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53B01" w14:textId="77777777" w:rsidR="00E82073" w:rsidRPr="002B40DD" w:rsidRDefault="00E82073" w:rsidP="00E82073">
      <w:pPr>
        <w:pStyle w:val="Header"/>
      </w:pPr>
      <w:r w:rsidRPr="002B40DD">
        <w:t>3GPP TSG-RAN WG2 Meeting #118 electronic</w:t>
      </w:r>
      <w:r w:rsidRPr="002B40DD">
        <w:tab/>
      </w:r>
      <w:r w:rsidRPr="007E2766">
        <w:rPr>
          <w:highlight w:val="yellow"/>
        </w:rPr>
        <w:t>R2-2xxxxxx</w:t>
      </w:r>
    </w:p>
    <w:p w14:paraId="1935598D" w14:textId="77777777" w:rsidR="00E82073" w:rsidRPr="002B40DD" w:rsidRDefault="00E82073" w:rsidP="00E82073">
      <w:pPr>
        <w:pStyle w:val="Header"/>
      </w:pPr>
      <w:r w:rsidRPr="002B40DD">
        <w:t>Online, May, 2022</w:t>
      </w:r>
    </w:p>
    <w:p w14:paraId="2EB934F0" w14:textId="77777777" w:rsidR="00E82073" w:rsidRPr="002B40DD" w:rsidRDefault="00E82073" w:rsidP="00E82073">
      <w:pPr>
        <w:pStyle w:val="Comments"/>
      </w:pPr>
    </w:p>
    <w:p w14:paraId="1230B64E" w14:textId="77777777" w:rsidR="00E82073" w:rsidRPr="002B40DD" w:rsidRDefault="00E82073" w:rsidP="00E82073">
      <w:pPr>
        <w:pStyle w:val="Header"/>
      </w:pPr>
      <w:r w:rsidRPr="002B40DD">
        <w:t xml:space="preserve">Source: </w:t>
      </w:r>
      <w:r w:rsidRPr="002B40DD">
        <w:tab/>
        <w:t>RAN2 Chairman (MediaTek)</w:t>
      </w:r>
    </w:p>
    <w:p w14:paraId="71CE7D03" w14:textId="77777777" w:rsidR="00E82073" w:rsidRPr="002B40DD" w:rsidRDefault="00E82073" w:rsidP="00E82073">
      <w:pPr>
        <w:pStyle w:val="Header"/>
      </w:pPr>
      <w:r w:rsidRPr="002B40DD">
        <w:t>Title:</w:t>
      </w:r>
      <w:r w:rsidRPr="002B40DD">
        <w:tab/>
        <w:t>Skeleton Notes</w:t>
      </w:r>
    </w:p>
    <w:p w14:paraId="199EE284" w14:textId="483F108D" w:rsidR="00E82073" w:rsidRPr="002B40DD" w:rsidRDefault="00E82073" w:rsidP="00E82073">
      <w:pPr>
        <w:pStyle w:val="Comments"/>
      </w:pPr>
      <w:r w:rsidRPr="002B40DD">
        <w:t xml:space="preserve"> </w:t>
      </w:r>
    </w:p>
    <w:p w14:paraId="366AD4BA" w14:textId="3B6FC5CD" w:rsidR="00AA0F73" w:rsidRPr="002B40DD" w:rsidRDefault="00AA0F73" w:rsidP="00E82073">
      <w:pPr>
        <w:pStyle w:val="Comments"/>
      </w:pPr>
    </w:p>
    <w:p w14:paraId="3BC169C0" w14:textId="77777777" w:rsidR="00AA0F73" w:rsidRPr="002B40DD" w:rsidRDefault="00AA0F73" w:rsidP="00AA0F73">
      <w:pPr>
        <w:pStyle w:val="Heading1"/>
      </w:pPr>
      <w:r w:rsidRPr="002B40DD">
        <w:t>AT-Meeting Email / Offline Discussion List, Main Session</w:t>
      </w:r>
    </w:p>
    <w:p w14:paraId="0602B0BD" w14:textId="77777777" w:rsidR="00AA0F73" w:rsidRPr="002B40DD" w:rsidRDefault="00AA0F73" w:rsidP="00AA0F73"/>
    <w:p w14:paraId="3042E8CD" w14:textId="77777777" w:rsidR="00AA0F73" w:rsidRPr="002B40DD" w:rsidRDefault="00AA0F73" w:rsidP="00AA0F73">
      <w:r w:rsidRPr="002B40DD">
        <w:t xml:space="preserve">Discussions with Deadline </w:t>
      </w:r>
      <w:r w:rsidRPr="002B40DD">
        <w:rPr>
          <w:b/>
        </w:rPr>
        <w:t>Schedule 1</w:t>
      </w:r>
      <w:r w:rsidRPr="002B40DD">
        <w:t>:</w:t>
      </w:r>
    </w:p>
    <w:p w14:paraId="11E9C569" w14:textId="44FC09ED" w:rsidR="00AA0F73" w:rsidRPr="002B40DD" w:rsidRDefault="00AA0F73" w:rsidP="00AA0F73">
      <w:r w:rsidRPr="002B40DD">
        <w:t xml:space="preserve">A </w:t>
      </w:r>
      <w:r w:rsidRPr="002B40DD">
        <w:rPr>
          <w:b/>
        </w:rPr>
        <w:t>first round</w:t>
      </w:r>
      <w:r w:rsidRPr="002B40DD">
        <w:t xml:space="preserve"> with </w:t>
      </w:r>
      <w:r w:rsidRPr="002B40DD">
        <w:rPr>
          <w:b/>
        </w:rPr>
        <w:t xml:space="preserve">Deadline for comments W1 </w:t>
      </w:r>
      <w:proofErr w:type="spellStart"/>
      <w:r w:rsidRPr="002B40DD">
        <w:rPr>
          <w:b/>
        </w:rPr>
        <w:t>Thursd</w:t>
      </w:r>
      <w:proofErr w:type="spellEnd"/>
      <w:r w:rsidRPr="002B40DD">
        <w:rPr>
          <w:b/>
        </w:rPr>
        <w:t xml:space="preserve"> May 12</w:t>
      </w:r>
      <w:r w:rsidRPr="002B40DD">
        <w:rPr>
          <w:b/>
          <w:vertAlign w:val="superscript"/>
        </w:rPr>
        <w:t>th</w:t>
      </w:r>
      <w:proofErr w:type="gramStart"/>
      <w:r w:rsidRPr="002B40DD">
        <w:rPr>
          <w:b/>
        </w:rPr>
        <w:t xml:space="preserve"> 1200</w:t>
      </w:r>
      <w:proofErr w:type="gramEnd"/>
      <w:r w:rsidRPr="002B40DD">
        <w:rPr>
          <w:b/>
        </w:rPr>
        <w:t xml:space="preserve"> UTC</w:t>
      </w:r>
      <w:r w:rsidRPr="002B40DD">
        <w:t xml:space="preserve"> to settle scope what is agreeable etc</w:t>
      </w:r>
    </w:p>
    <w:p w14:paraId="504704D1" w14:textId="3B62168B" w:rsidR="00AA0F73" w:rsidRPr="002B40DD" w:rsidRDefault="00AA0F73" w:rsidP="00AA0F73">
      <w:r w:rsidRPr="002B40DD">
        <w:t xml:space="preserve">A Final round with </w:t>
      </w:r>
      <w:r w:rsidRPr="002B40DD">
        <w:rPr>
          <w:b/>
        </w:rPr>
        <w:t xml:space="preserve">Final deadline W2 </w:t>
      </w:r>
      <w:proofErr w:type="spellStart"/>
      <w:r w:rsidRPr="002B40DD">
        <w:rPr>
          <w:b/>
        </w:rPr>
        <w:t>Wednesd</w:t>
      </w:r>
      <w:proofErr w:type="spellEnd"/>
      <w:r w:rsidRPr="002B40DD">
        <w:rPr>
          <w:b/>
        </w:rPr>
        <w:t xml:space="preserve"> May 18</w:t>
      </w:r>
      <w:r w:rsidRPr="002B40DD">
        <w:rPr>
          <w:b/>
          <w:vertAlign w:val="superscript"/>
        </w:rPr>
        <w:t>th</w:t>
      </w:r>
      <w:proofErr w:type="gramStart"/>
      <w:r w:rsidRPr="002B40DD">
        <w:rPr>
          <w:b/>
        </w:rPr>
        <w:t xml:space="preserve"> 1200</w:t>
      </w:r>
      <w:proofErr w:type="gramEnd"/>
      <w:r w:rsidRPr="002B40DD">
        <w:rPr>
          <w:b/>
        </w:rPr>
        <w:t xml:space="preserve"> UTC </w:t>
      </w:r>
      <w:r w:rsidRPr="002B40DD">
        <w:t xml:space="preserve">to settle details / agree CRs etc. </w:t>
      </w:r>
    </w:p>
    <w:p w14:paraId="4F909E31" w14:textId="7E9614F3" w:rsidR="00AA0F73" w:rsidRPr="002B40DD" w:rsidRDefault="00AA0F73" w:rsidP="00AA0F73">
      <w:r w:rsidRPr="002B40DD">
        <w:t xml:space="preserve">Additional deadlines check points etc if needed are defined by the Rapporteur of each discussion respectively. In case some parts of an email discussion need more time, doesn’t converge, need on-line treatment, then please contact the chair. </w:t>
      </w:r>
    </w:p>
    <w:p w14:paraId="4A042855" w14:textId="2676F351" w:rsidR="00AA0F73" w:rsidRPr="002B40DD" w:rsidRDefault="00AA0F73" w:rsidP="00E82073">
      <w:pPr>
        <w:pStyle w:val="Comments"/>
      </w:pPr>
    </w:p>
    <w:p w14:paraId="7E839EEF" w14:textId="23D8207A" w:rsidR="0044726D" w:rsidRPr="002B40DD" w:rsidRDefault="0044726D" w:rsidP="0044726D">
      <w:pPr>
        <w:pStyle w:val="EmailDiscussion"/>
      </w:pPr>
      <w:r w:rsidRPr="002B40DD">
        <w:t>[AT118-e][000] Organizational Main (Chair)</w:t>
      </w:r>
    </w:p>
    <w:p w14:paraId="1A752678" w14:textId="77777777" w:rsidR="0044726D" w:rsidRPr="002B40DD" w:rsidRDefault="0044726D" w:rsidP="0044726D">
      <w:pPr>
        <w:pStyle w:val="EmailDiscussion2"/>
      </w:pPr>
      <w:r w:rsidRPr="002B40DD">
        <w:tab/>
        <w:t xml:space="preserve">Scope: Opening and closing of the meeting, Treat AIs 1 &amp; 2, </w:t>
      </w:r>
      <w:proofErr w:type="spellStart"/>
      <w:r w:rsidRPr="002B40DD">
        <w:t>LSes</w:t>
      </w:r>
      <w:proofErr w:type="spellEnd"/>
      <w:r w:rsidRPr="002B40DD">
        <w:t xml:space="preserve"> that do not need actions. Anything going beyond other discussions can be raised, for the meeting or Main session. </w:t>
      </w:r>
    </w:p>
    <w:p w14:paraId="1B5195F3" w14:textId="3562BB8F" w:rsidR="0044726D" w:rsidRPr="002B40DD" w:rsidRDefault="0044726D" w:rsidP="0044726D">
      <w:pPr>
        <w:pStyle w:val="EmailDiscussion2"/>
      </w:pPr>
      <w:r w:rsidRPr="002B40DD">
        <w:tab/>
        <w:t>Deadline: EOM</w:t>
      </w:r>
    </w:p>
    <w:p w14:paraId="27C21FF9" w14:textId="5D516C78" w:rsidR="0044726D" w:rsidRPr="002B40DD" w:rsidRDefault="0044726D" w:rsidP="0044726D">
      <w:pPr>
        <w:pStyle w:val="EmailDiscussion2"/>
      </w:pPr>
    </w:p>
    <w:p w14:paraId="17BB2FB5" w14:textId="4C70E581" w:rsidR="0044726D" w:rsidRPr="002B40DD" w:rsidRDefault="0044726D" w:rsidP="0044726D">
      <w:pPr>
        <w:pStyle w:val="EmailDiscussion2"/>
      </w:pPr>
      <w:r w:rsidRPr="002B40DD">
        <w:t xml:space="preserve">Discussions [001] – [012] were used for Pre-discussions. </w:t>
      </w:r>
    </w:p>
    <w:p w14:paraId="3C613129" w14:textId="77777777" w:rsidR="0044726D" w:rsidRPr="002B40DD" w:rsidRDefault="0044726D" w:rsidP="00E82073">
      <w:pPr>
        <w:pStyle w:val="Comments"/>
      </w:pPr>
    </w:p>
    <w:p w14:paraId="1DCD4931" w14:textId="77777777" w:rsidR="0044726D" w:rsidRPr="002B40DD" w:rsidRDefault="0044726D" w:rsidP="0044726D">
      <w:pPr>
        <w:pStyle w:val="EmailDiscussion"/>
      </w:pPr>
      <w:r w:rsidRPr="002B40DD">
        <w:t>[AT118-e][</w:t>
      </w:r>
      <w:proofErr w:type="gramStart"/>
      <w:r w:rsidRPr="002B40DD">
        <w:t>013][</w:t>
      </w:r>
      <w:proofErr w:type="gramEnd"/>
      <w:r w:rsidRPr="002B40DD">
        <w:t>NR1516] Stage-2 (ZTE)</w:t>
      </w:r>
    </w:p>
    <w:p w14:paraId="677D9F8F" w14:textId="31F09A36" w:rsidR="0044726D" w:rsidRPr="002B40DD" w:rsidRDefault="0044726D" w:rsidP="0044726D">
      <w:pPr>
        <w:pStyle w:val="EmailDiscussion2"/>
      </w:pPr>
      <w:r w:rsidRPr="002B40DD">
        <w:tab/>
        <w:t xml:space="preserve">Scope: Treat </w:t>
      </w:r>
      <w:hyperlink r:id="rId8" w:tooltip="C:Usersmtk65284Documents3GPPtsg_ranWG2_RL2TSGR2_118-eDocsR2-2205923.zip" w:history="1">
        <w:r w:rsidRPr="007E2766">
          <w:rPr>
            <w:rStyle w:val="Hyperlink"/>
          </w:rPr>
          <w:t>R2-2205923</w:t>
        </w:r>
      </w:hyperlink>
      <w:r w:rsidRPr="002B40DD">
        <w:t xml:space="preserve">, </w:t>
      </w:r>
      <w:hyperlink r:id="rId9" w:tooltip="C:Usersmtk65284Documents3GPPtsg_ranWG2_RL2TSGR2_118-eDocsR2-2205924.zip" w:history="1">
        <w:r w:rsidRPr="007E2766">
          <w:rPr>
            <w:rStyle w:val="Hyperlink"/>
          </w:rPr>
          <w:t>R2-2205924</w:t>
        </w:r>
      </w:hyperlink>
      <w:r w:rsidRPr="002B40DD">
        <w:t xml:space="preserve">, </w:t>
      </w:r>
      <w:hyperlink r:id="rId10" w:tooltip="C:Usersmtk65284Documents3GPPtsg_ranWG2_RL2TSGR2_118-eDocsR2-2206110.zip" w:history="1">
        <w:r w:rsidRPr="007E2766">
          <w:rPr>
            <w:rStyle w:val="Hyperlink"/>
          </w:rPr>
          <w:t>R2-2206110</w:t>
        </w:r>
      </w:hyperlink>
      <w:r w:rsidRPr="002B40DD">
        <w:t xml:space="preserve">, </w:t>
      </w:r>
      <w:hyperlink r:id="rId11" w:tooltip="C:Usersmtk65284Documents3GPPtsg_ranWG2_RL2TSGR2_118-eDocsR2-2206111.zip" w:history="1">
        <w:r w:rsidRPr="007E2766">
          <w:rPr>
            <w:rStyle w:val="Hyperlink"/>
          </w:rPr>
          <w:t>R2-2206111</w:t>
        </w:r>
      </w:hyperlink>
      <w:r w:rsidRPr="002B40DD">
        <w:t xml:space="preserve">, </w:t>
      </w:r>
      <w:hyperlink r:id="rId12" w:tooltip="C:Usersmtk65284Documents3GPPtsg_ranWG2_RL2TSGR2_118-eDocsR2-2205978.zip" w:history="1">
        <w:r w:rsidRPr="007E2766">
          <w:rPr>
            <w:rStyle w:val="Hyperlink"/>
          </w:rPr>
          <w:t>R2-2205978</w:t>
        </w:r>
      </w:hyperlink>
      <w:r w:rsidRPr="002B40DD">
        <w:t xml:space="preserve">, </w:t>
      </w:r>
      <w:hyperlink r:id="rId13" w:tooltip="C:Usersmtk65284Documents3GPPtsg_ranWG2_RL2TSGR2_118-eDocsR2-2205979.zip" w:history="1">
        <w:r w:rsidRPr="007E2766">
          <w:rPr>
            <w:rStyle w:val="Hyperlink"/>
          </w:rPr>
          <w:t>R2-2205979</w:t>
        </w:r>
      </w:hyperlink>
      <w:r w:rsidRPr="002B40DD">
        <w:t xml:space="preserve">, </w:t>
      </w:r>
      <w:hyperlink r:id="rId14"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595F2B15" w14:textId="77777777" w:rsidR="0044726D" w:rsidRPr="002B40DD" w:rsidRDefault="0044726D" w:rsidP="0044726D">
      <w:pPr>
        <w:pStyle w:val="EmailDiscussion2"/>
      </w:pPr>
      <w:r w:rsidRPr="002B40DD">
        <w:tab/>
        <w:t>Intended outcome: Report, Agreed CRs</w:t>
      </w:r>
    </w:p>
    <w:p w14:paraId="3304A151" w14:textId="77777777" w:rsidR="0044726D" w:rsidRPr="002B40DD" w:rsidRDefault="0044726D" w:rsidP="0044726D">
      <w:pPr>
        <w:pStyle w:val="EmailDiscussion2"/>
      </w:pPr>
      <w:r w:rsidRPr="002B40DD">
        <w:tab/>
        <w:t>Deadline: Schedule 1</w:t>
      </w:r>
    </w:p>
    <w:p w14:paraId="53AD6E5A" w14:textId="77777777" w:rsidR="0044726D" w:rsidRPr="002B40DD" w:rsidRDefault="0044726D" w:rsidP="0044726D">
      <w:pPr>
        <w:pStyle w:val="EmailDiscussion2"/>
      </w:pPr>
    </w:p>
    <w:p w14:paraId="3F6F48F0" w14:textId="77777777" w:rsidR="0044726D" w:rsidRPr="002B40DD" w:rsidRDefault="0044726D" w:rsidP="0044726D">
      <w:pPr>
        <w:pStyle w:val="EmailDiscussion"/>
      </w:pPr>
      <w:r w:rsidRPr="002B40DD">
        <w:t>[AT118-e][</w:t>
      </w:r>
      <w:proofErr w:type="gramStart"/>
      <w:r w:rsidRPr="002B40DD">
        <w:t>014][</w:t>
      </w:r>
      <w:proofErr w:type="gramEnd"/>
      <w:r w:rsidRPr="002B40DD">
        <w:t>NR1516] User Plane (Samsung)</w:t>
      </w:r>
    </w:p>
    <w:p w14:paraId="2B4DFBA7" w14:textId="62A0F7AF" w:rsidR="0044726D" w:rsidRPr="002B40DD" w:rsidRDefault="0044726D" w:rsidP="0044726D">
      <w:pPr>
        <w:pStyle w:val="EmailDiscussion2"/>
      </w:pPr>
      <w:r w:rsidRPr="002B40DD">
        <w:tab/>
        <w:t xml:space="preserve">Scope: Treat </w:t>
      </w:r>
      <w:hyperlink r:id="rId15" w:tooltip="C:Usersmtk65284Documents3GPPtsg_ranWG2_RL2TSGR2_118-eDocsR2-2204755.zip" w:history="1">
        <w:r w:rsidRPr="007E2766">
          <w:rPr>
            <w:rStyle w:val="Hyperlink"/>
          </w:rPr>
          <w:t>R2-2204755</w:t>
        </w:r>
      </w:hyperlink>
      <w:r w:rsidRPr="002B40DD">
        <w:t xml:space="preserve">, </w:t>
      </w:r>
      <w:hyperlink r:id="rId16" w:tooltip="C:Usersmtk65284Documents3GPPtsg_ranWG2_RL2TSGR2_118-eDocsR2-2204756.zip" w:history="1">
        <w:r w:rsidRPr="007E2766">
          <w:rPr>
            <w:rStyle w:val="Hyperlink"/>
          </w:rPr>
          <w:t>R2-2204756</w:t>
        </w:r>
      </w:hyperlink>
      <w:r w:rsidRPr="002B40DD">
        <w:t xml:space="preserve">, </w:t>
      </w:r>
      <w:hyperlink r:id="rId17" w:tooltip="C:Usersmtk65284Documents3GPPtsg_ranWG2_RL2TSGR2_118-eDocsR2-2204757.zip" w:history="1">
        <w:r w:rsidRPr="007E2766">
          <w:rPr>
            <w:rStyle w:val="Hyperlink"/>
          </w:rPr>
          <w:t>R2-2204757</w:t>
        </w:r>
      </w:hyperlink>
      <w:r w:rsidRPr="002B40DD">
        <w:t xml:space="preserve">, </w:t>
      </w:r>
      <w:hyperlink r:id="rId18" w:tooltip="C:Usersmtk65284Documents3GPPtsg_ranWG2_RL2TSGR2_118-eDocsR2-2205682.zip" w:history="1">
        <w:r w:rsidRPr="007E2766">
          <w:rPr>
            <w:rStyle w:val="Hyperlink"/>
          </w:rPr>
          <w:t>R2-2205682</w:t>
        </w:r>
      </w:hyperlink>
      <w:r w:rsidRPr="002B40DD">
        <w:t xml:space="preserve">, </w:t>
      </w:r>
      <w:hyperlink r:id="rId19" w:tooltip="C:Usersmtk65284Documents3GPPtsg_ranWG2_RL2TSGR2_118-eDocsR2-2205717.zip" w:history="1">
        <w:r w:rsidRPr="007E2766">
          <w:rPr>
            <w:rStyle w:val="Hyperlink"/>
          </w:rPr>
          <w:t>R2-2205717</w:t>
        </w:r>
      </w:hyperlink>
      <w:r w:rsidRPr="002B40DD">
        <w:t xml:space="preserve">, </w:t>
      </w:r>
      <w:hyperlink r:id="rId20" w:tooltip="C:Usersmtk65284Documents3GPPtsg_ranWG2_RL2TSGR2_118-eDocsR2-2205718.zip" w:history="1">
        <w:r w:rsidRPr="007E2766">
          <w:rPr>
            <w:rStyle w:val="Hyperlink"/>
          </w:rPr>
          <w:t>R2-2205718</w:t>
        </w:r>
      </w:hyperlink>
      <w:r w:rsidRPr="002B40DD">
        <w:t xml:space="preserve">, </w:t>
      </w:r>
      <w:hyperlink r:id="rId21" w:tooltip="C:Usersmtk65284Documents3GPPtsg_ranWG2_RL2TSGR2_118-eDocsR2-2205715.zip" w:history="1">
        <w:r w:rsidRPr="007E2766">
          <w:rPr>
            <w:rStyle w:val="Hyperlink"/>
          </w:rPr>
          <w:t>R2-2205715</w:t>
        </w:r>
      </w:hyperlink>
      <w:r w:rsidRPr="002B40DD">
        <w:t xml:space="preserve">, </w:t>
      </w:r>
      <w:hyperlink r:id="rId22"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69BBEEB0" w14:textId="77777777" w:rsidR="0044726D" w:rsidRPr="002B40DD" w:rsidRDefault="0044726D" w:rsidP="0044726D">
      <w:pPr>
        <w:pStyle w:val="EmailDiscussion2"/>
      </w:pPr>
      <w:r w:rsidRPr="002B40DD">
        <w:tab/>
        <w:t>Intended outcome: Report, Agreed CRs</w:t>
      </w:r>
    </w:p>
    <w:p w14:paraId="69C0B88A" w14:textId="0AC9553A" w:rsidR="0044726D" w:rsidRPr="002B40DD" w:rsidRDefault="0044726D" w:rsidP="0044726D">
      <w:pPr>
        <w:pStyle w:val="EmailDiscussion2"/>
      </w:pPr>
      <w:r w:rsidRPr="002B40DD">
        <w:tab/>
        <w:t>Deadline: Schedule 1</w:t>
      </w:r>
    </w:p>
    <w:p w14:paraId="68D74B77" w14:textId="77777777" w:rsidR="0044726D" w:rsidRPr="002B40DD" w:rsidRDefault="0044726D" w:rsidP="0044726D">
      <w:pPr>
        <w:pStyle w:val="EmailDiscussion2"/>
      </w:pPr>
    </w:p>
    <w:p w14:paraId="217487D6" w14:textId="77777777" w:rsidR="0044726D" w:rsidRPr="002B40DD" w:rsidRDefault="0044726D" w:rsidP="0044726D">
      <w:pPr>
        <w:pStyle w:val="EmailDiscussion"/>
      </w:pPr>
      <w:r w:rsidRPr="002B40DD">
        <w:t>[AT118-e][</w:t>
      </w:r>
      <w:proofErr w:type="gramStart"/>
      <w:r w:rsidRPr="002B40DD">
        <w:t>015][</w:t>
      </w:r>
      <w:proofErr w:type="gramEnd"/>
      <w:r w:rsidRPr="002B40DD">
        <w:t>NR1516] p-</w:t>
      </w:r>
      <w:proofErr w:type="spellStart"/>
      <w:r w:rsidRPr="002B40DD">
        <w:t>MaxEutra</w:t>
      </w:r>
      <w:proofErr w:type="spellEnd"/>
      <w:r w:rsidRPr="002B40DD">
        <w:t xml:space="preserve"> and p-NR-FR1 (Huawei)</w:t>
      </w:r>
    </w:p>
    <w:p w14:paraId="0E8BE055" w14:textId="4803FE87" w:rsidR="0044726D" w:rsidRPr="002B40DD" w:rsidRDefault="0044726D" w:rsidP="0044726D">
      <w:pPr>
        <w:pStyle w:val="EmailDiscussion2"/>
      </w:pPr>
      <w:r w:rsidRPr="002B40DD">
        <w:tab/>
        <w:t xml:space="preserve">Scope: Treat </w:t>
      </w:r>
      <w:hyperlink r:id="rId23" w:tooltip="C:Usersmtk65284Documents3GPPtsg_ranWG2_RL2TSGR2_118-eDocsR2-2204411.zip" w:history="1">
        <w:r w:rsidRPr="007E2766">
          <w:rPr>
            <w:rStyle w:val="Hyperlink"/>
          </w:rPr>
          <w:t>R2-2204411</w:t>
        </w:r>
      </w:hyperlink>
      <w:r w:rsidRPr="002B40DD">
        <w:t xml:space="preserve">, </w:t>
      </w:r>
      <w:hyperlink r:id="rId24" w:tooltip="C:Usersmtk65284Documents3GPPtsg_ranWG2_RL2TSGR2_118-eDocsR2-2204648.zip" w:history="1">
        <w:r w:rsidRPr="007E2766">
          <w:rPr>
            <w:rStyle w:val="Hyperlink"/>
          </w:rPr>
          <w:t>R2-2204648</w:t>
        </w:r>
      </w:hyperlink>
      <w:r w:rsidRPr="002B40DD">
        <w:t xml:space="preserve">, </w:t>
      </w:r>
      <w:hyperlink r:id="rId25" w:tooltip="C:Usersmtk65284Documents3GPPtsg_ranWG2_RL2TSGR2_118-eDocsR2-2204453.zip" w:history="1">
        <w:r w:rsidRPr="007E2766">
          <w:rPr>
            <w:rStyle w:val="Hyperlink"/>
          </w:rPr>
          <w:t>R2-2204453</w:t>
        </w:r>
      </w:hyperlink>
      <w:r w:rsidRPr="002B40DD">
        <w:t xml:space="preserve">, </w:t>
      </w:r>
      <w:hyperlink r:id="rId26" w:tooltip="C:Usersmtk65284Documents3GPPtsg_ranWG2_RL2TSGR2_118-eDocsR2-2205404.zip" w:history="1">
        <w:r w:rsidRPr="007E2766">
          <w:rPr>
            <w:rStyle w:val="Hyperlink"/>
          </w:rPr>
          <w:t>R2-2205404</w:t>
        </w:r>
      </w:hyperlink>
      <w:r w:rsidRPr="002B40DD">
        <w:t xml:space="preserve">, </w:t>
      </w:r>
      <w:hyperlink r:id="rId27" w:tooltip="C:Usersmtk65284Documents3GPPtsg_ranWG2_RL2TSGR2_118-eDocsR2-2205513.zip" w:history="1">
        <w:r w:rsidRPr="007E2766">
          <w:rPr>
            <w:rStyle w:val="Hyperlink"/>
          </w:rPr>
          <w:t>R2-2205513</w:t>
        </w:r>
      </w:hyperlink>
      <w:r w:rsidRPr="002B40DD">
        <w:t xml:space="preserve">, </w:t>
      </w:r>
      <w:hyperlink r:id="rId28" w:tooltip="C:Usersmtk65284Documents3GPPtsg_ranWG2_RL2TSGR2_118-eDocsR2-2204649.zip" w:history="1">
        <w:r w:rsidRPr="007E2766">
          <w:rPr>
            <w:rStyle w:val="Hyperlink"/>
          </w:rPr>
          <w:t>R2-2204649</w:t>
        </w:r>
      </w:hyperlink>
    </w:p>
    <w:p w14:paraId="2729CA36" w14:textId="77777777" w:rsidR="0044726D" w:rsidRPr="002B40DD" w:rsidRDefault="0044726D" w:rsidP="0044726D">
      <w:pPr>
        <w:pStyle w:val="EmailDiscussion2"/>
      </w:pPr>
      <w:r w:rsidRPr="002B40DD">
        <w:tab/>
        <w:t xml:space="preserve">Ph1 Determine agreeable parts, Ph2 approve reply LS (offline, CB online only if necessary). </w:t>
      </w:r>
    </w:p>
    <w:p w14:paraId="093F4F57" w14:textId="77777777" w:rsidR="0044726D" w:rsidRPr="002B40DD" w:rsidRDefault="0044726D" w:rsidP="0044726D">
      <w:pPr>
        <w:pStyle w:val="EmailDiscussion2"/>
      </w:pPr>
      <w:r w:rsidRPr="002B40DD">
        <w:tab/>
        <w:t>Intended outcome: Report, Approved LS out</w:t>
      </w:r>
    </w:p>
    <w:p w14:paraId="5CD3684A" w14:textId="77777777" w:rsidR="0044726D" w:rsidRPr="002B40DD" w:rsidRDefault="0044726D" w:rsidP="0044726D">
      <w:pPr>
        <w:pStyle w:val="EmailDiscussion2"/>
      </w:pPr>
      <w:r w:rsidRPr="002B40DD">
        <w:tab/>
        <w:t>Deadline: Schedule 1</w:t>
      </w:r>
    </w:p>
    <w:p w14:paraId="3554B4C0" w14:textId="77777777" w:rsidR="0044726D" w:rsidRPr="002B40DD" w:rsidRDefault="0044726D" w:rsidP="0044726D">
      <w:pPr>
        <w:pStyle w:val="EmailDiscussion2"/>
      </w:pPr>
    </w:p>
    <w:p w14:paraId="0DA709BD" w14:textId="77777777" w:rsidR="0044726D" w:rsidRPr="002B40DD" w:rsidRDefault="0044726D" w:rsidP="0044726D">
      <w:pPr>
        <w:pStyle w:val="EmailDiscussion"/>
      </w:pPr>
      <w:r w:rsidRPr="002B40DD">
        <w:t>[AT118-e][</w:t>
      </w:r>
      <w:proofErr w:type="gramStart"/>
      <w:r w:rsidRPr="002B40DD">
        <w:t>016][</w:t>
      </w:r>
      <w:proofErr w:type="gramEnd"/>
      <w:r w:rsidRPr="002B40DD">
        <w:t>NR1516] Connection Control I (Ericsson)</w:t>
      </w:r>
    </w:p>
    <w:p w14:paraId="5C2D3EEC" w14:textId="54CBF630" w:rsidR="0044726D" w:rsidRPr="002B40DD" w:rsidRDefault="0044726D" w:rsidP="0044726D">
      <w:pPr>
        <w:pStyle w:val="EmailDiscussion2"/>
      </w:pPr>
      <w:r w:rsidRPr="002B40DD">
        <w:tab/>
        <w:t xml:space="preserve">Scope: Treat </w:t>
      </w:r>
      <w:hyperlink r:id="rId29" w:tooltip="C:Usersmtk65284Documents3GPPtsg_ranWG2_RL2TSGR2_118-eDocsR2-2205965.zip" w:history="1">
        <w:r w:rsidRPr="007E2766">
          <w:rPr>
            <w:rStyle w:val="Hyperlink"/>
          </w:rPr>
          <w:t>R2-2205965</w:t>
        </w:r>
      </w:hyperlink>
      <w:r w:rsidRPr="002B40DD">
        <w:t xml:space="preserve">, </w:t>
      </w:r>
      <w:hyperlink r:id="rId30" w:tooltip="C:Usersmtk65284Documents3GPPtsg_ranWG2_RL2TSGR2_118-eDocsR2-2205966.zip" w:history="1">
        <w:r w:rsidRPr="007E2766">
          <w:rPr>
            <w:rStyle w:val="Hyperlink"/>
          </w:rPr>
          <w:t>R2-2205966</w:t>
        </w:r>
      </w:hyperlink>
      <w:r w:rsidRPr="002B40DD">
        <w:t xml:space="preserve">, </w:t>
      </w:r>
      <w:hyperlink r:id="rId31"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32" w:tooltip="C:Usersmtk65284Documents3GPPtsg_ranWG2_RL2TSGR2_118-eDocsR2-2205406.zip" w:history="1">
        <w:r w:rsidRPr="007E2766">
          <w:rPr>
            <w:rStyle w:val="Hyperlink"/>
          </w:rPr>
          <w:t>R2-2205406</w:t>
        </w:r>
      </w:hyperlink>
      <w:r w:rsidRPr="002B40DD">
        <w:t xml:space="preserve">, </w:t>
      </w:r>
      <w:hyperlink r:id="rId33" w:tooltip="C:Usersmtk65284Documents3GPPtsg_ranWG2_RL2TSGR2_118-eDocsR2-2205407.zip" w:history="1">
        <w:r w:rsidRPr="007E2766">
          <w:rPr>
            <w:rStyle w:val="Hyperlink"/>
          </w:rPr>
          <w:t>R2-2205407</w:t>
        </w:r>
      </w:hyperlink>
      <w:r w:rsidRPr="002B40DD">
        <w:t xml:space="preserve">, </w:t>
      </w:r>
      <w:hyperlink r:id="rId34" w:tooltip="C:Usersmtk65284Documents3GPPtsg_ranWG2_RL2TSGR2_118-eDocsR2-2205868.zip" w:history="1">
        <w:r w:rsidRPr="007E2766">
          <w:rPr>
            <w:rStyle w:val="Hyperlink"/>
          </w:rPr>
          <w:t>R2-2205868</w:t>
        </w:r>
      </w:hyperlink>
      <w:r w:rsidRPr="002B40DD">
        <w:t xml:space="preserve">, </w:t>
      </w:r>
      <w:hyperlink r:id="rId35" w:tooltip="C:Usersmtk65284Documents3GPPtsg_ranWG2_RL2TSGR2_118-eDocsR2-2205614.zip" w:history="1">
        <w:r w:rsidRPr="007E2766">
          <w:rPr>
            <w:rStyle w:val="Hyperlink"/>
          </w:rPr>
          <w:t>R2-2205614</w:t>
        </w:r>
      </w:hyperlink>
      <w:r w:rsidRPr="002B40DD">
        <w:t xml:space="preserve">, </w:t>
      </w:r>
      <w:hyperlink r:id="rId36" w:tooltip="C:Usersmtk65284Documents3GPPtsg_ranWG2_RL2TSGR2_118-eDocsR2-2205586.zip" w:history="1">
        <w:r w:rsidRPr="007E2766">
          <w:rPr>
            <w:rStyle w:val="Hyperlink"/>
          </w:rPr>
          <w:t>R2-2205586</w:t>
        </w:r>
      </w:hyperlink>
      <w:r w:rsidRPr="002B40DD">
        <w:t xml:space="preserve">, </w:t>
      </w:r>
      <w:hyperlink r:id="rId37" w:tooltip="C:Usersmtk65284Documents3GPPtsg_ranWG2_RL2TSGR2_118-eDocsR2-2205599.zip" w:history="1">
        <w:r w:rsidRPr="007E2766">
          <w:rPr>
            <w:rStyle w:val="Hyperlink"/>
          </w:rPr>
          <w:t>R2-2205599</w:t>
        </w:r>
      </w:hyperlink>
    </w:p>
    <w:p w14:paraId="4ED3C477"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D24F62D" w14:textId="77777777" w:rsidR="0044726D" w:rsidRPr="002B40DD" w:rsidRDefault="0044726D" w:rsidP="0044726D">
      <w:pPr>
        <w:pStyle w:val="EmailDiscussion2"/>
      </w:pPr>
      <w:r w:rsidRPr="002B40DD">
        <w:tab/>
        <w:t>Intended outcome: Report, Agreed CRs</w:t>
      </w:r>
    </w:p>
    <w:p w14:paraId="7E04FA3B" w14:textId="77777777" w:rsidR="0044726D" w:rsidRPr="002B40DD" w:rsidRDefault="0044726D" w:rsidP="0044726D">
      <w:pPr>
        <w:pStyle w:val="EmailDiscussion2"/>
      </w:pPr>
      <w:r w:rsidRPr="002B40DD">
        <w:tab/>
        <w:t>Deadline: Schedule 1</w:t>
      </w:r>
    </w:p>
    <w:p w14:paraId="20009A21" w14:textId="77777777" w:rsidR="0044726D" w:rsidRPr="002B40DD" w:rsidRDefault="0044726D" w:rsidP="0044726D">
      <w:pPr>
        <w:pStyle w:val="EmailDiscussion2"/>
      </w:pPr>
    </w:p>
    <w:p w14:paraId="52259EA8" w14:textId="77777777" w:rsidR="0044726D" w:rsidRPr="002B40DD" w:rsidRDefault="0044726D" w:rsidP="0044726D">
      <w:pPr>
        <w:pStyle w:val="EmailDiscussion"/>
      </w:pPr>
      <w:r w:rsidRPr="002B40DD">
        <w:t>[AT118-e][</w:t>
      </w:r>
      <w:proofErr w:type="gramStart"/>
      <w:r w:rsidRPr="002B40DD">
        <w:t>017][</w:t>
      </w:r>
      <w:proofErr w:type="gramEnd"/>
      <w:r w:rsidRPr="002B40DD">
        <w:t>NR1516] Connection Control II (Huawei)</w:t>
      </w:r>
    </w:p>
    <w:p w14:paraId="0844757E" w14:textId="19EEEC64" w:rsidR="0044726D" w:rsidRPr="002B40DD" w:rsidRDefault="0044726D" w:rsidP="0044726D">
      <w:pPr>
        <w:pStyle w:val="EmailDiscussion2"/>
      </w:pPr>
      <w:r w:rsidRPr="002B40DD">
        <w:lastRenderedPageBreak/>
        <w:tab/>
        <w:t xml:space="preserve">Scope: Treat </w:t>
      </w:r>
      <w:hyperlink r:id="rId38" w:tooltip="C:Usersmtk65284Documents3GPPtsg_ranWG2_RL2TSGR2_118-eDocsR2-2204920.zip" w:history="1">
        <w:r w:rsidRPr="007E2766">
          <w:rPr>
            <w:rStyle w:val="Hyperlink"/>
          </w:rPr>
          <w:t>R2-2204920</w:t>
        </w:r>
      </w:hyperlink>
      <w:r w:rsidRPr="002B40DD">
        <w:t xml:space="preserve">, </w:t>
      </w:r>
      <w:hyperlink r:id="rId39" w:tooltip="C:Usersmtk65284Documents3GPPtsg_ranWG2_RL2TSGR2_118-eDocsR2-2204921.zip" w:history="1">
        <w:r w:rsidRPr="007E2766">
          <w:rPr>
            <w:rStyle w:val="Hyperlink"/>
          </w:rPr>
          <w:t>R2-2204921</w:t>
        </w:r>
      </w:hyperlink>
      <w:r w:rsidRPr="002B40DD">
        <w:t xml:space="preserve">, </w:t>
      </w:r>
      <w:hyperlink r:id="rId40" w:tooltip="C:Usersmtk65284Documents3GPPtsg_ranWG2_RL2TSGR2_118-eDocsR2-2206145.zip" w:history="1">
        <w:r w:rsidRPr="007E2766">
          <w:rPr>
            <w:rStyle w:val="Hyperlink"/>
          </w:rPr>
          <w:t>R2-2206145</w:t>
        </w:r>
      </w:hyperlink>
      <w:r w:rsidRPr="002B40DD">
        <w:t xml:space="preserve">, </w:t>
      </w:r>
      <w:hyperlink r:id="rId41" w:tooltip="C:Usersmtk65284Documents3GPPtsg_ranWG2_RL2TSGR2_118-eDocsR2-2206146.zip" w:history="1">
        <w:r w:rsidRPr="007E2766">
          <w:rPr>
            <w:rStyle w:val="Hyperlink"/>
          </w:rPr>
          <w:t>R2-2206146</w:t>
        </w:r>
      </w:hyperlink>
      <w:r w:rsidRPr="002B40DD">
        <w:t xml:space="preserve">, </w:t>
      </w:r>
      <w:hyperlink r:id="rId42" w:tooltip="C:Usersmtk65284Documents3GPPtsg_ranWG2_RL2TSGR2_118-eDocsR2-2204917.zip" w:history="1">
        <w:r w:rsidRPr="007E2766">
          <w:rPr>
            <w:rStyle w:val="Hyperlink"/>
          </w:rPr>
          <w:t>R2-2204917</w:t>
        </w:r>
      </w:hyperlink>
      <w:r w:rsidRPr="002B40DD">
        <w:t xml:space="preserve">, </w:t>
      </w:r>
      <w:hyperlink r:id="rId43" w:tooltip="C:Usersmtk65284Documents3GPPtsg_ranWG2_RL2TSGR2_118-eDocsR2-2204918.zip" w:history="1">
        <w:r w:rsidRPr="007E2766">
          <w:rPr>
            <w:rStyle w:val="Hyperlink"/>
          </w:rPr>
          <w:t>R2-2204918</w:t>
        </w:r>
      </w:hyperlink>
      <w:r w:rsidRPr="002B40DD">
        <w:t xml:space="preserve">, </w:t>
      </w:r>
      <w:hyperlink r:id="rId44" w:tooltip="C:Usersmtk65284Documents3GPPtsg_ranWG2_RL2TSGR2_118-eDocsR2-2204919.zip" w:history="1">
        <w:r w:rsidRPr="007E2766">
          <w:rPr>
            <w:rStyle w:val="Hyperlink"/>
          </w:rPr>
          <w:t>R2-2204919</w:t>
        </w:r>
      </w:hyperlink>
      <w:r w:rsidRPr="002B40DD">
        <w:t xml:space="preserve">, </w:t>
      </w:r>
      <w:hyperlink r:id="rId45" w:tooltip="C:Usersmtk65284Documents3GPPtsg_ranWG2_RL2TSGR2_118-eDocsR2-2205251.zip" w:history="1">
        <w:r w:rsidRPr="007E2766">
          <w:rPr>
            <w:rStyle w:val="Hyperlink"/>
          </w:rPr>
          <w:t>R2-2205251</w:t>
        </w:r>
      </w:hyperlink>
      <w:r w:rsidRPr="002B40DD">
        <w:t xml:space="preserve">, </w:t>
      </w:r>
      <w:hyperlink r:id="rId46" w:tooltip="C:Usersmtk65284Documents3GPPtsg_ranWG2_RL2TSGR2_118-eDocsR2-2205252.zip" w:history="1">
        <w:r w:rsidRPr="007E2766">
          <w:rPr>
            <w:rStyle w:val="Hyperlink"/>
          </w:rPr>
          <w:t>R2-2205252</w:t>
        </w:r>
      </w:hyperlink>
      <w:r w:rsidRPr="002B40DD">
        <w:t xml:space="preserve">, </w:t>
      </w:r>
      <w:hyperlink r:id="rId47" w:tooltip="C:Usersmtk65284Documents3GPPtsg_ranWG2_RL2TSGR2_118-eDocsR2-2205617.zip" w:history="1">
        <w:r w:rsidRPr="007E2766">
          <w:rPr>
            <w:rStyle w:val="Hyperlink"/>
          </w:rPr>
          <w:t>R2-2205617</w:t>
        </w:r>
      </w:hyperlink>
      <w:r w:rsidRPr="002B40DD">
        <w:t xml:space="preserve">, </w:t>
      </w:r>
      <w:hyperlink r:id="rId48" w:tooltip="C:Usersmtk65284Documents3GPPtsg_ranWG2_RL2TSGR2_118-eDocsR2-2205624.zip" w:history="1">
        <w:r w:rsidRPr="007E2766">
          <w:rPr>
            <w:rStyle w:val="Hyperlink"/>
          </w:rPr>
          <w:t>R2-2205624</w:t>
        </w:r>
      </w:hyperlink>
    </w:p>
    <w:p w14:paraId="455C09D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76F13C63" w14:textId="77777777" w:rsidR="0044726D" w:rsidRPr="002B40DD" w:rsidRDefault="0044726D" w:rsidP="0044726D">
      <w:pPr>
        <w:pStyle w:val="EmailDiscussion2"/>
      </w:pPr>
      <w:r w:rsidRPr="002B40DD">
        <w:tab/>
        <w:t>Intended outcome: Report, Agreed CRs</w:t>
      </w:r>
    </w:p>
    <w:p w14:paraId="1FA69B47" w14:textId="77777777" w:rsidR="0044726D" w:rsidRPr="002B40DD" w:rsidRDefault="0044726D" w:rsidP="0044726D">
      <w:pPr>
        <w:pStyle w:val="EmailDiscussion2"/>
      </w:pPr>
      <w:r w:rsidRPr="002B40DD">
        <w:tab/>
        <w:t>Deadline: Schedule 1</w:t>
      </w:r>
    </w:p>
    <w:p w14:paraId="559FA944" w14:textId="77777777" w:rsidR="0044726D" w:rsidRPr="002B40DD" w:rsidRDefault="0044726D" w:rsidP="0044726D">
      <w:pPr>
        <w:pStyle w:val="EmailDiscussion2"/>
      </w:pPr>
    </w:p>
    <w:p w14:paraId="692D7190" w14:textId="77777777" w:rsidR="0044726D" w:rsidRPr="002B40DD" w:rsidRDefault="0044726D" w:rsidP="0044726D">
      <w:pPr>
        <w:pStyle w:val="EmailDiscussion"/>
      </w:pPr>
      <w:r w:rsidRPr="002B40DD">
        <w:t>[AT118-e][</w:t>
      </w:r>
      <w:proofErr w:type="gramStart"/>
      <w:r w:rsidRPr="002B40DD">
        <w:t>018][</w:t>
      </w:r>
      <w:proofErr w:type="gramEnd"/>
      <w:r w:rsidRPr="002B40DD">
        <w:t>NR1516] RRM and measurements (Apple)</w:t>
      </w:r>
    </w:p>
    <w:p w14:paraId="0F6A95AE" w14:textId="24E32EF3" w:rsidR="0044726D" w:rsidRPr="002B40DD" w:rsidRDefault="0044726D" w:rsidP="0044726D">
      <w:pPr>
        <w:pStyle w:val="EmailDiscussion2"/>
      </w:pPr>
      <w:r w:rsidRPr="002B40DD">
        <w:tab/>
        <w:t xml:space="preserve">Scope: Treat </w:t>
      </w:r>
      <w:hyperlink r:id="rId49" w:tooltip="C:Usersmtk65284Documents3GPPtsg_ranWG2_RL2TSGR2_118-eDocsR2-2204483.zip" w:history="1">
        <w:r w:rsidRPr="007E2766">
          <w:rPr>
            <w:rStyle w:val="Hyperlink"/>
          </w:rPr>
          <w:t>R2-2204483</w:t>
        </w:r>
      </w:hyperlink>
      <w:r w:rsidRPr="002B40DD">
        <w:t xml:space="preserve">, </w:t>
      </w:r>
      <w:hyperlink r:id="rId50" w:tooltip="C:Usersmtk65284Documents3GPPtsg_ranWG2_RL2TSGR2_118-eDocsR2-2205678.zip" w:history="1">
        <w:r w:rsidRPr="007E2766">
          <w:rPr>
            <w:rStyle w:val="Hyperlink"/>
          </w:rPr>
          <w:t>R2-2205678</w:t>
        </w:r>
      </w:hyperlink>
      <w:r w:rsidRPr="002B40DD">
        <w:t xml:space="preserve">, </w:t>
      </w:r>
      <w:hyperlink r:id="rId51" w:tooltip="C:Usersmtk65284Documents3GPPtsg_ranWG2_RL2TSGR2_118-eDocsR2-2206093.zip" w:history="1">
        <w:r w:rsidRPr="007E2766">
          <w:rPr>
            <w:rStyle w:val="Hyperlink"/>
          </w:rPr>
          <w:t>R2-2206093</w:t>
        </w:r>
      </w:hyperlink>
      <w:r w:rsidRPr="002B40DD">
        <w:t xml:space="preserve">, </w:t>
      </w:r>
      <w:hyperlink r:id="rId52" w:tooltip="C:Usersmtk65284Documents3GPPtsg_ranWG2_RL2TSGR2_118-eDocsR2-2205294.zip" w:history="1">
        <w:r w:rsidRPr="007E2766">
          <w:rPr>
            <w:rStyle w:val="Hyperlink"/>
          </w:rPr>
          <w:t>R2-2205294</w:t>
        </w:r>
      </w:hyperlink>
      <w:r w:rsidRPr="002B40DD">
        <w:t xml:space="preserve">, </w:t>
      </w:r>
      <w:hyperlink r:id="rId53" w:tooltip="C:Usersmtk65284Documents3GPPtsg_ranWG2_RL2TSGR2_118-eDocsR2-2205295.zip" w:history="1">
        <w:r w:rsidRPr="007E2766">
          <w:rPr>
            <w:rStyle w:val="Hyperlink"/>
          </w:rPr>
          <w:t>R2-2205295</w:t>
        </w:r>
      </w:hyperlink>
      <w:r w:rsidRPr="002B40DD">
        <w:t xml:space="preserve">, </w:t>
      </w:r>
      <w:hyperlink r:id="rId54" w:tooltip="C:Usersmtk65284Documents3GPPtsg_ranWG2_RL2TSGR2_118-eDocsR2-2205296.zip" w:history="1">
        <w:r w:rsidRPr="007E2766">
          <w:rPr>
            <w:rStyle w:val="Hyperlink"/>
          </w:rPr>
          <w:t>R2-2205296</w:t>
        </w:r>
      </w:hyperlink>
      <w:r w:rsidRPr="002B40DD">
        <w:t xml:space="preserve">, </w:t>
      </w:r>
      <w:hyperlink r:id="rId55" w:tooltip="C:Usersmtk65284Documents3GPPtsg_ranWG2_RL2TSGR2_118-eDocsR2-2205297.zip" w:history="1">
        <w:r w:rsidRPr="007E2766">
          <w:rPr>
            <w:rStyle w:val="Hyperlink"/>
          </w:rPr>
          <w:t>R2-2205297</w:t>
        </w:r>
      </w:hyperlink>
      <w:r w:rsidRPr="002B40DD">
        <w:t xml:space="preserve">, </w:t>
      </w:r>
      <w:hyperlink r:id="rId56"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57"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58" w:tooltip="C:Usersmtk65284Documents3GPPtsg_ranWG2_RL2TSGR2_118-eDocsR2-2204611.zip" w:history="1">
        <w:r w:rsidRPr="007E2766">
          <w:rPr>
            <w:rStyle w:val="Hyperlink"/>
          </w:rPr>
          <w:t>R2-2204611</w:t>
        </w:r>
      </w:hyperlink>
      <w:r w:rsidRPr="002B40DD">
        <w:t xml:space="preserve">, </w:t>
      </w:r>
      <w:hyperlink r:id="rId59" w:tooltip="C:Usersmtk65284Documents3GPPtsg_ranWG2_RL2TSGR2_118-eDocsR2-2204612.zip" w:history="1">
        <w:r w:rsidRPr="007E2766">
          <w:rPr>
            <w:rStyle w:val="Hyperlink"/>
          </w:rPr>
          <w:t>R2-2204612</w:t>
        </w:r>
      </w:hyperlink>
      <w:r w:rsidRPr="002B40DD">
        <w:t xml:space="preserve">, </w:t>
      </w:r>
      <w:hyperlink r:id="rId60" w:tooltip="C:Usersmtk65284Documents3GPPtsg_ranWG2_RL2TSGR2_118-eDocsR2-2204613.zip" w:history="1">
        <w:r w:rsidRPr="007E2766">
          <w:rPr>
            <w:rStyle w:val="Hyperlink"/>
          </w:rPr>
          <w:t>R2-2204613</w:t>
        </w:r>
      </w:hyperlink>
    </w:p>
    <w:p w14:paraId="06FCEB10"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2FD276CA" w14:textId="77777777" w:rsidR="0044726D" w:rsidRPr="002B40DD" w:rsidRDefault="0044726D" w:rsidP="0044726D">
      <w:pPr>
        <w:pStyle w:val="EmailDiscussion2"/>
      </w:pPr>
      <w:r w:rsidRPr="002B40DD">
        <w:tab/>
        <w:t>Intended outcome: Report, Agreed CRs</w:t>
      </w:r>
    </w:p>
    <w:p w14:paraId="38240324" w14:textId="77777777" w:rsidR="0044726D" w:rsidRPr="002B40DD" w:rsidRDefault="0044726D" w:rsidP="0044726D">
      <w:pPr>
        <w:pStyle w:val="EmailDiscussion2"/>
      </w:pPr>
      <w:r w:rsidRPr="002B40DD">
        <w:tab/>
        <w:t>Deadline: Schedule 1</w:t>
      </w:r>
    </w:p>
    <w:p w14:paraId="58995B29" w14:textId="77777777" w:rsidR="0044726D" w:rsidRPr="002B40DD" w:rsidRDefault="0044726D" w:rsidP="0044726D">
      <w:pPr>
        <w:pStyle w:val="EmailDiscussion2"/>
      </w:pPr>
    </w:p>
    <w:p w14:paraId="0E4B20FE" w14:textId="77777777" w:rsidR="0044726D" w:rsidRPr="002B40DD" w:rsidRDefault="0044726D" w:rsidP="0044726D">
      <w:pPr>
        <w:pStyle w:val="EmailDiscussion"/>
      </w:pPr>
      <w:r w:rsidRPr="002B40DD">
        <w:t>[AT118-e][</w:t>
      </w:r>
      <w:proofErr w:type="gramStart"/>
      <w:r w:rsidRPr="002B40DD">
        <w:t>019][</w:t>
      </w:r>
      <w:proofErr w:type="gramEnd"/>
      <w:r w:rsidRPr="002B40DD">
        <w:t xml:space="preserve">NR1516] CP </w:t>
      </w:r>
      <w:proofErr w:type="spellStart"/>
      <w:r w:rsidRPr="002B40DD">
        <w:t>Miscellanous</w:t>
      </w:r>
      <w:proofErr w:type="spellEnd"/>
      <w:r w:rsidRPr="002B40DD">
        <w:t xml:space="preserve"> (vivo)</w:t>
      </w:r>
    </w:p>
    <w:p w14:paraId="733D75BB" w14:textId="6D22E863" w:rsidR="0044726D" w:rsidRPr="002B40DD" w:rsidRDefault="0044726D" w:rsidP="0044726D">
      <w:pPr>
        <w:pStyle w:val="EmailDiscussion2"/>
      </w:pPr>
      <w:r w:rsidRPr="002B40DD">
        <w:tab/>
        <w:t xml:space="preserve">Scope: Treat </w:t>
      </w:r>
      <w:hyperlink r:id="rId61" w:tooltip="C:Usersmtk65284Documents3GPPtsg_ranWG2_RL2TSGR2_118-eDocsR2-2204902.zip" w:history="1">
        <w:r w:rsidRPr="007E2766">
          <w:rPr>
            <w:rStyle w:val="Hyperlink"/>
          </w:rPr>
          <w:t>R2-2204902</w:t>
        </w:r>
      </w:hyperlink>
      <w:r w:rsidRPr="002B40DD">
        <w:t xml:space="preserve">, </w:t>
      </w:r>
      <w:hyperlink r:id="rId62" w:tooltip="C:Usersmtk65284Documents3GPPtsg_ranWG2_RL2TSGR2_118-eDocsR2-2205428.zip" w:history="1">
        <w:r w:rsidRPr="007E2766">
          <w:rPr>
            <w:rStyle w:val="Hyperlink"/>
          </w:rPr>
          <w:t>R2-2205428</w:t>
        </w:r>
      </w:hyperlink>
      <w:r w:rsidRPr="002B40DD">
        <w:t xml:space="preserve">, </w:t>
      </w:r>
      <w:hyperlink r:id="rId63" w:tooltip="C:Usersmtk65284Documents3GPPtsg_ranWG2_RL2TSGR2_118-eDocsR2-2205429.zip" w:history="1">
        <w:r w:rsidRPr="007E2766">
          <w:rPr>
            <w:rStyle w:val="Hyperlink"/>
          </w:rPr>
          <w:t>R2-2205429</w:t>
        </w:r>
      </w:hyperlink>
      <w:r w:rsidRPr="002B40DD">
        <w:t xml:space="preserve">, </w:t>
      </w:r>
      <w:hyperlink r:id="rId64" w:tooltip="C:Usersmtk65284Documents3GPPtsg_ranWG2_RL2TSGR2_118-eDocsR2-2204845.zip" w:history="1">
        <w:r w:rsidRPr="007E2766">
          <w:rPr>
            <w:rStyle w:val="Hyperlink"/>
          </w:rPr>
          <w:t>R2-2204845</w:t>
        </w:r>
      </w:hyperlink>
      <w:r w:rsidRPr="002B40DD">
        <w:t xml:space="preserve">, </w:t>
      </w:r>
      <w:hyperlink r:id="rId65" w:tooltip="C:Usersmtk65284Documents3GPPtsg_ranWG2_RL2TSGR2_118-eDocsR2-2204846.zip" w:history="1">
        <w:r w:rsidRPr="007E2766">
          <w:rPr>
            <w:rStyle w:val="Hyperlink"/>
          </w:rPr>
          <w:t>R2-2204846</w:t>
        </w:r>
      </w:hyperlink>
      <w:r w:rsidRPr="002B40DD">
        <w:t xml:space="preserve">, </w:t>
      </w:r>
      <w:hyperlink r:id="rId66" w:tooltip="C:Usersmtk65284Documents3GPPtsg_ranWG2_RL2TSGR2_118-eDocsR2-2205827.zip" w:history="1">
        <w:r w:rsidRPr="007E2766">
          <w:rPr>
            <w:rStyle w:val="Hyperlink"/>
          </w:rPr>
          <w:t>R2-2205827</w:t>
        </w:r>
      </w:hyperlink>
      <w:r w:rsidRPr="002B40DD">
        <w:t xml:space="preserve">, </w:t>
      </w:r>
      <w:hyperlink r:id="rId67" w:tooltip="C:Usersmtk65284Documents3GPPtsg_ranWG2_RL2TSGR2_118-eDocsR2-2204728.zip" w:history="1">
        <w:r w:rsidRPr="007E2766">
          <w:rPr>
            <w:rStyle w:val="Hyperlink"/>
          </w:rPr>
          <w:t>R2-2204728</w:t>
        </w:r>
      </w:hyperlink>
      <w:r w:rsidRPr="002B40DD">
        <w:t xml:space="preserve">, </w:t>
      </w:r>
      <w:hyperlink r:id="rId68" w:tooltip="C:Usersmtk65284Documents3GPPtsg_ranWG2_RL2TSGR2_118-eDocsR2-2204729.zip" w:history="1">
        <w:r w:rsidRPr="007E2766">
          <w:rPr>
            <w:rStyle w:val="Hyperlink"/>
          </w:rPr>
          <w:t>R2-2204729</w:t>
        </w:r>
      </w:hyperlink>
      <w:r w:rsidRPr="002B40DD">
        <w:t xml:space="preserve">, </w:t>
      </w:r>
      <w:hyperlink r:id="rId69" w:tooltip="C:Usersmtk65284Documents3GPPtsg_ranWG2_RL2TSGR2_118-eDocsR2-2204845.zip" w:history="1">
        <w:r w:rsidRPr="007E2766">
          <w:rPr>
            <w:rStyle w:val="Hyperlink"/>
          </w:rPr>
          <w:t>R2-2204845</w:t>
        </w:r>
      </w:hyperlink>
      <w:r w:rsidRPr="002B40DD">
        <w:t xml:space="preserve">, </w:t>
      </w:r>
      <w:hyperlink r:id="rId70" w:tooltip="C:Usersmtk65284Documents3GPPtsg_ranWG2_RL2TSGR2_118-eDocsR2-2204846.zip" w:history="1">
        <w:r w:rsidRPr="007E2766">
          <w:rPr>
            <w:rStyle w:val="Hyperlink"/>
          </w:rPr>
          <w:t>R2-2204846</w:t>
        </w:r>
      </w:hyperlink>
      <w:r w:rsidRPr="002B40DD">
        <w:t xml:space="preserve">, </w:t>
      </w:r>
      <w:hyperlink r:id="rId71" w:tooltip="C:Usersmtk65284Documents3GPPtsg_ranWG2_RL2TSGR2_118-eDocsR2-2205827.zip" w:history="1">
        <w:r w:rsidRPr="007E2766">
          <w:rPr>
            <w:rStyle w:val="Hyperlink"/>
          </w:rPr>
          <w:t>R2-2205827</w:t>
        </w:r>
      </w:hyperlink>
      <w:r w:rsidRPr="002B40DD">
        <w:t xml:space="preserve">, </w:t>
      </w:r>
      <w:hyperlink r:id="rId72" w:tooltip="C:Usersmtk65284Documents3GPPtsg_ranWG2_RL2TSGR2_118-eDocsR2-2204728.zip" w:history="1">
        <w:r w:rsidRPr="007E2766">
          <w:rPr>
            <w:rStyle w:val="Hyperlink"/>
          </w:rPr>
          <w:t>R2-2204728</w:t>
        </w:r>
      </w:hyperlink>
      <w:r w:rsidRPr="002B40DD">
        <w:t xml:space="preserve">, </w:t>
      </w:r>
      <w:hyperlink r:id="rId73" w:tooltip="C:Usersmtk65284Documents3GPPtsg_ranWG2_RL2TSGR2_118-eDocsR2-2204729.zip" w:history="1">
        <w:r w:rsidRPr="007E2766">
          <w:rPr>
            <w:rStyle w:val="Hyperlink"/>
          </w:rPr>
          <w:t>R2-2204729</w:t>
        </w:r>
      </w:hyperlink>
      <w:r w:rsidRPr="002B40DD">
        <w:t xml:space="preserve">, </w:t>
      </w:r>
      <w:hyperlink r:id="rId74" w:tooltip="C:Usersmtk65284Documents3GPPtsg_ranWG2_RL2TSGR2_118-eDocsR2-2205503.zip" w:history="1">
        <w:r w:rsidRPr="007E2766">
          <w:rPr>
            <w:rStyle w:val="Hyperlink"/>
          </w:rPr>
          <w:t>R2-2205503</w:t>
        </w:r>
      </w:hyperlink>
      <w:r w:rsidRPr="002B40DD">
        <w:t xml:space="preserve">, </w:t>
      </w:r>
      <w:hyperlink r:id="rId75" w:tooltip="C:Usersmtk65284Documents3GPPtsg_ranWG2_RL2TSGR2_118-eDocsR2-2205504.zip" w:history="1">
        <w:r w:rsidRPr="007E2766">
          <w:rPr>
            <w:rStyle w:val="Hyperlink"/>
          </w:rPr>
          <w:t>R2-2205504</w:t>
        </w:r>
      </w:hyperlink>
      <w:r w:rsidRPr="002B40DD">
        <w:t xml:space="preserve">, </w:t>
      </w:r>
      <w:hyperlink r:id="rId76" w:tooltip="C:Usersmtk65284Documents3GPPtsg_ranWG2_RL2TSGR2_118-eDocsR2-2205298.zip" w:history="1">
        <w:r w:rsidRPr="007E2766">
          <w:rPr>
            <w:rStyle w:val="Hyperlink"/>
          </w:rPr>
          <w:t>R2-2205298</w:t>
        </w:r>
      </w:hyperlink>
      <w:r w:rsidRPr="002B40DD">
        <w:t xml:space="preserve">, </w:t>
      </w:r>
      <w:hyperlink r:id="rId77" w:tooltip="C:Usersmtk65284Documents3GPPtsg_ranWG2_RL2TSGR2_118-eDocsR2-2205299.zip" w:history="1">
        <w:r w:rsidRPr="007E2766">
          <w:rPr>
            <w:rStyle w:val="Hyperlink"/>
          </w:rPr>
          <w:t>R2-2205299</w:t>
        </w:r>
      </w:hyperlink>
      <w:r w:rsidRPr="002B40DD">
        <w:t xml:space="preserve">, </w:t>
      </w:r>
      <w:hyperlink r:id="rId78" w:tooltip="C:Usersmtk65284Documents3GPPtsg_ranWG2_RL2TSGR2_118-eDocsR2-2205300.zip" w:history="1">
        <w:r w:rsidRPr="007E2766">
          <w:rPr>
            <w:rStyle w:val="Hyperlink"/>
          </w:rPr>
          <w:t>R2-2205300</w:t>
        </w:r>
      </w:hyperlink>
    </w:p>
    <w:p w14:paraId="17DA6F6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31EFE489" w14:textId="77777777" w:rsidR="0044726D" w:rsidRPr="002B40DD" w:rsidRDefault="0044726D" w:rsidP="0044726D">
      <w:pPr>
        <w:pStyle w:val="EmailDiscussion2"/>
      </w:pPr>
      <w:r w:rsidRPr="002B40DD">
        <w:tab/>
        <w:t>Intended outcome: Report, Agreed CRs</w:t>
      </w:r>
    </w:p>
    <w:p w14:paraId="5B1F1EC1" w14:textId="77777777" w:rsidR="0044726D" w:rsidRPr="002B40DD" w:rsidRDefault="0044726D" w:rsidP="0044726D">
      <w:pPr>
        <w:pStyle w:val="EmailDiscussion2"/>
      </w:pPr>
      <w:r w:rsidRPr="002B40DD">
        <w:tab/>
        <w:t>Deadline: Schedule 1</w:t>
      </w:r>
    </w:p>
    <w:p w14:paraId="53EBBACA" w14:textId="77777777" w:rsidR="0044726D" w:rsidRPr="002B40DD" w:rsidRDefault="0044726D" w:rsidP="0044726D">
      <w:pPr>
        <w:pStyle w:val="EmailDiscussion2"/>
      </w:pPr>
    </w:p>
    <w:p w14:paraId="1569A7B5" w14:textId="77777777" w:rsidR="0044726D" w:rsidRPr="002B40DD" w:rsidRDefault="0044726D" w:rsidP="0044726D">
      <w:pPr>
        <w:pStyle w:val="EmailDiscussion"/>
      </w:pPr>
      <w:r w:rsidRPr="002B40DD">
        <w:t>[AT118-e][</w:t>
      </w:r>
      <w:proofErr w:type="gramStart"/>
      <w:r w:rsidRPr="002B40DD">
        <w:t>020][</w:t>
      </w:r>
      <w:proofErr w:type="gramEnd"/>
      <w:r w:rsidRPr="002B40DD">
        <w:t>NR1516] UE capabilities I (NTT DOCOMO)</w:t>
      </w:r>
    </w:p>
    <w:p w14:paraId="115399CE" w14:textId="70BE5F2C" w:rsidR="0044726D" w:rsidRPr="002B40DD" w:rsidRDefault="0044726D" w:rsidP="0044726D">
      <w:pPr>
        <w:pStyle w:val="Doc-text2"/>
      </w:pPr>
      <w:r w:rsidRPr="002B40DD">
        <w:tab/>
        <w:t xml:space="preserve">Scope: Treat </w:t>
      </w:r>
      <w:hyperlink r:id="rId79" w:tooltip="C:Usersmtk65284Documents3GPPtsg_ranWG2_RL2TSGR2_118-eDocsR2-2205118.zip" w:history="1">
        <w:r w:rsidRPr="007E2766">
          <w:rPr>
            <w:rStyle w:val="Hyperlink"/>
          </w:rPr>
          <w:t>R2-2205118</w:t>
        </w:r>
      </w:hyperlink>
      <w:r w:rsidRPr="002B40DD">
        <w:t xml:space="preserve">, </w:t>
      </w:r>
      <w:hyperlink r:id="rId80" w:tooltip="C:Usersmtk65284Documents3GPPtsg_ranWG2_RL2TSGR2_118-eDocsR2-2205119.zip" w:history="1">
        <w:r w:rsidRPr="007E2766">
          <w:rPr>
            <w:rStyle w:val="Hyperlink"/>
          </w:rPr>
          <w:t>R2-2205119</w:t>
        </w:r>
      </w:hyperlink>
      <w:r w:rsidRPr="002B40DD">
        <w:t xml:space="preserve">, </w:t>
      </w:r>
      <w:hyperlink r:id="rId81" w:tooltip="C:Usersmtk65284Documents3GPPtsg_ranWG2_RL2TSGR2_118-eDocsR2-2205121.zip" w:history="1">
        <w:r w:rsidRPr="007E2766">
          <w:rPr>
            <w:rStyle w:val="Hyperlink"/>
          </w:rPr>
          <w:t>R2-2205121</w:t>
        </w:r>
      </w:hyperlink>
      <w:r w:rsidRPr="002B40DD">
        <w:t xml:space="preserve">, </w:t>
      </w:r>
      <w:hyperlink r:id="rId82" w:tooltip="C:Usersmtk65284Documents3GPPtsg_ranWG2_RL2TSGR2_118-eDocsR2-2204472.zip" w:history="1">
        <w:r w:rsidRPr="007E2766">
          <w:rPr>
            <w:rStyle w:val="Hyperlink"/>
          </w:rPr>
          <w:t>R2-2204472</w:t>
        </w:r>
      </w:hyperlink>
      <w:r w:rsidRPr="002B40DD">
        <w:t xml:space="preserve">, </w:t>
      </w:r>
      <w:hyperlink r:id="rId83" w:tooltip="C:Usersmtk65284Documents3GPPtsg_ranWG2_RL2TSGR2_118-eDocsR2-2206063.zip" w:history="1">
        <w:r w:rsidRPr="007E2766">
          <w:rPr>
            <w:rStyle w:val="Hyperlink"/>
          </w:rPr>
          <w:t>R2-2206063</w:t>
        </w:r>
      </w:hyperlink>
      <w:r w:rsidRPr="002B40DD">
        <w:t xml:space="preserve">, </w:t>
      </w:r>
      <w:hyperlink r:id="rId84" w:tooltip="C:Usersmtk65284Documents3GPPtsg_ranWG2_RL2TSGR2_118-eDocsR2-2206064.zip" w:history="1">
        <w:r w:rsidRPr="007E2766">
          <w:rPr>
            <w:rStyle w:val="Hyperlink"/>
          </w:rPr>
          <w:t>R2-2206064</w:t>
        </w:r>
      </w:hyperlink>
      <w:r w:rsidRPr="002B40DD">
        <w:t xml:space="preserve">, </w:t>
      </w:r>
      <w:hyperlink r:id="rId85" w:tooltip="C:Usersmtk65284Documents3GPPtsg_ranWG2_RL2TSGR2_118-eDocsR2-2204419.zip" w:history="1">
        <w:r w:rsidRPr="007E2766">
          <w:rPr>
            <w:rStyle w:val="Hyperlink"/>
          </w:rPr>
          <w:t>R2-2204419</w:t>
        </w:r>
      </w:hyperlink>
      <w:r w:rsidRPr="002B40DD">
        <w:t xml:space="preserve">, </w:t>
      </w:r>
      <w:hyperlink r:id="rId86" w:tooltip="C:Usersmtk65284Documents3GPPtsg_ranWG2_RL2TSGR2_118-eDocsR2-2204840.zip" w:history="1">
        <w:r w:rsidRPr="007E2766">
          <w:rPr>
            <w:rStyle w:val="Hyperlink"/>
          </w:rPr>
          <w:t>R2-2204840</w:t>
        </w:r>
      </w:hyperlink>
      <w:r w:rsidRPr="002B40DD">
        <w:t xml:space="preserve">, </w:t>
      </w:r>
      <w:hyperlink r:id="rId87" w:tooltip="C:Usersmtk65284Documents3GPPtsg_ranWG2_RL2TSGR2_118-eDocsR2-2204841.zip" w:history="1">
        <w:r w:rsidRPr="007E2766">
          <w:rPr>
            <w:rStyle w:val="Hyperlink"/>
          </w:rPr>
          <w:t>R2-2204841</w:t>
        </w:r>
      </w:hyperlink>
      <w:r w:rsidRPr="002B40DD">
        <w:t xml:space="preserve">, </w:t>
      </w:r>
      <w:hyperlink r:id="rId88" w:tooltip="C:Usersmtk65284Documents3GPPtsg_ranWG2_RL2TSGR2_118-eDocsR2-2205451.zip" w:history="1">
        <w:r w:rsidRPr="007E2766">
          <w:rPr>
            <w:rStyle w:val="Hyperlink"/>
          </w:rPr>
          <w:t>R2-2205451</w:t>
        </w:r>
      </w:hyperlink>
      <w:r w:rsidRPr="002B40DD">
        <w:t xml:space="preserve">, </w:t>
      </w:r>
      <w:hyperlink r:id="rId89" w:tooltip="C:Usersmtk65284Documents3GPPtsg_ranWG2_RL2TSGR2_118-eDocsR2-2205452.zip" w:history="1">
        <w:r w:rsidRPr="007E2766">
          <w:rPr>
            <w:rStyle w:val="Hyperlink"/>
          </w:rPr>
          <w:t>R2-2205452</w:t>
        </w:r>
      </w:hyperlink>
      <w:r w:rsidRPr="002B40DD">
        <w:t xml:space="preserve">, </w:t>
      </w:r>
      <w:hyperlink r:id="rId90" w:tooltip="C:Usersmtk65284Documents3GPPtsg_ranWG2_RL2TSGR2_118-eDocsR2-2206000.zip" w:history="1">
        <w:r w:rsidRPr="007E2766">
          <w:rPr>
            <w:rStyle w:val="Hyperlink"/>
          </w:rPr>
          <w:t>R2-2206000</w:t>
        </w:r>
      </w:hyperlink>
      <w:r w:rsidRPr="002B40DD">
        <w:t xml:space="preserve">, </w:t>
      </w:r>
      <w:hyperlink r:id="rId91" w:tooltip="C:Usersmtk65284Documents3GPPtsg_ranWG2_RL2TSGR2_118-eDocsR2-2206001.zip" w:history="1">
        <w:r w:rsidRPr="007E2766">
          <w:rPr>
            <w:rStyle w:val="Hyperlink"/>
          </w:rPr>
          <w:t>R2-2206001</w:t>
        </w:r>
      </w:hyperlink>
    </w:p>
    <w:p w14:paraId="4F403F83"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6ED16FF6" w14:textId="77777777" w:rsidR="0044726D" w:rsidRPr="002B40DD" w:rsidRDefault="0044726D" w:rsidP="0044726D">
      <w:pPr>
        <w:pStyle w:val="EmailDiscussion2"/>
      </w:pPr>
      <w:r w:rsidRPr="002B40DD">
        <w:tab/>
        <w:t>Intended outcome: Report, Agreed CRs</w:t>
      </w:r>
    </w:p>
    <w:p w14:paraId="73C1155E" w14:textId="77777777" w:rsidR="0044726D" w:rsidRPr="002B40DD" w:rsidRDefault="0044726D" w:rsidP="0044726D">
      <w:pPr>
        <w:pStyle w:val="EmailDiscussion2"/>
      </w:pPr>
      <w:r w:rsidRPr="002B40DD">
        <w:tab/>
        <w:t>Deadline: Schedule 1</w:t>
      </w:r>
    </w:p>
    <w:p w14:paraId="515DB1A8" w14:textId="77777777" w:rsidR="0044726D" w:rsidRPr="002B40DD" w:rsidRDefault="0044726D" w:rsidP="0044726D">
      <w:pPr>
        <w:pStyle w:val="EmailDiscussion2"/>
      </w:pPr>
    </w:p>
    <w:p w14:paraId="12755346" w14:textId="77777777" w:rsidR="0044726D" w:rsidRPr="002B40DD" w:rsidRDefault="0044726D" w:rsidP="0044726D">
      <w:pPr>
        <w:pStyle w:val="EmailDiscussion"/>
      </w:pPr>
      <w:r w:rsidRPr="002B40DD">
        <w:t>[AT118-e][</w:t>
      </w:r>
      <w:proofErr w:type="gramStart"/>
      <w:r w:rsidRPr="002B40DD">
        <w:t>021][</w:t>
      </w:r>
      <w:proofErr w:type="gramEnd"/>
      <w:r w:rsidRPr="002B40DD">
        <w:t>NR1516] UE capabilities II (Huawei)</w:t>
      </w:r>
    </w:p>
    <w:p w14:paraId="3A0864B8" w14:textId="1FFBD134" w:rsidR="0044726D" w:rsidRPr="002B40DD" w:rsidRDefault="0044726D" w:rsidP="0044726D">
      <w:pPr>
        <w:pStyle w:val="Doc-text2"/>
      </w:pPr>
      <w:r w:rsidRPr="002B40DD">
        <w:tab/>
        <w:t xml:space="preserve">Scope: Treat </w:t>
      </w:r>
      <w:hyperlink r:id="rId92" w:tooltip="C:Usersmtk65284Documents3GPPtsg_ranWG2_RL2TSGR2_118-eDocsR2-2206002.zip" w:history="1">
        <w:r w:rsidRPr="007E2766">
          <w:rPr>
            <w:rStyle w:val="Hyperlink"/>
          </w:rPr>
          <w:t>R2-2206002</w:t>
        </w:r>
      </w:hyperlink>
      <w:r w:rsidRPr="002B40DD">
        <w:t xml:space="preserve">, </w:t>
      </w:r>
      <w:hyperlink r:id="rId93" w:tooltip="C:Usersmtk65284Documents3GPPtsg_ranWG2_RL2TSGR2_118-eDocsR2-2204485.zip" w:history="1">
        <w:r w:rsidRPr="007E2766">
          <w:rPr>
            <w:rStyle w:val="Hyperlink"/>
          </w:rPr>
          <w:t>R2-2204485</w:t>
        </w:r>
      </w:hyperlink>
      <w:r w:rsidRPr="002B40DD">
        <w:t xml:space="preserve">, </w:t>
      </w:r>
      <w:hyperlink r:id="rId94" w:tooltip="C:Usersmtk65284Documents3GPPtsg_ranWG2_RL2TSGR2_118-eDocsR2-2205558.zip" w:history="1">
        <w:r w:rsidRPr="007E2766">
          <w:rPr>
            <w:rStyle w:val="Hyperlink"/>
          </w:rPr>
          <w:t>R2-2205558</w:t>
        </w:r>
      </w:hyperlink>
      <w:r w:rsidRPr="002B40DD">
        <w:t xml:space="preserve">, </w:t>
      </w:r>
      <w:hyperlink r:id="rId95" w:tooltip="C:Usersmtk65284Documents3GPPtsg_ranWG2_RL2TSGR2_118-eDocsR2-2205559.zip" w:history="1">
        <w:r w:rsidRPr="007E2766">
          <w:rPr>
            <w:rStyle w:val="Hyperlink"/>
          </w:rPr>
          <w:t>R2-2205559</w:t>
        </w:r>
      </w:hyperlink>
      <w:r w:rsidRPr="002B40DD">
        <w:t xml:space="preserve">, </w:t>
      </w:r>
      <w:hyperlink r:id="rId96" w:tooltip="C:Usersmtk65284Documents3GPPtsg_ranWG2_RL2TSGR2_118-eDocsR2-2205560.zip" w:history="1">
        <w:r w:rsidRPr="007E2766">
          <w:rPr>
            <w:rStyle w:val="Hyperlink"/>
          </w:rPr>
          <w:t>R2-2205560</w:t>
        </w:r>
      </w:hyperlink>
      <w:r w:rsidRPr="002B40DD">
        <w:t xml:space="preserve">, </w:t>
      </w:r>
      <w:hyperlink r:id="rId97" w:tooltip="C:Usersmtk65284Documents3GPPtsg_ranWG2_RL2TSGR2_118-eDocsR2-2205561.zip" w:history="1">
        <w:r w:rsidRPr="007E2766">
          <w:rPr>
            <w:rStyle w:val="Hyperlink"/>
          </w:rPr>
          <w:t>R2-2205561</w:t>
        </w:r>
      </w:hyperlink>
      <w:r w:rsidRPr="002B40DD">
        <w:t xml:space="preserve">, </w:t>
      </w:r>
      <w:hyperlink r:id="rId98" w:tooltip="C:Usersmtk65284Documents3GPPtsg_ranWG2_RL2TSGR2_118-eDocsR2-2205453.zip" w:history="1">
        <w:r w:rsidRPr="007E2766">
          <w:rPr>
            <w:rStyle w:val="Hyperlink"/>
          </w:rPr>
          <w:t>R2-2205453</w:t>
        </w:r>
      </w:hyperlink>
      <w:r w:rsidRPr="002B40DD">
        <w:t xml:space="preserve">, </w:t>
      </w:r>
      <w:hyperlink r:id="rId99" w:tooltip="C:Usersmtk65284Documents3GPPtsg_ranWG2_RL2TSGR2_118-eDocsR2-2205556.zip" w:history="1">
        <w:r w:rsidRPr="007E2766">
          <w:rPr>
            <w:rStyle w:val="Hyperlink"/>
          </w:rPr>
          <w:t>R2-2205556</w:t>
        </w:r>
      </w:hyperlink>
      <w:r w:rsidRPr="002B40DD">
        <w:t xml:space="preserve">, </w:t>
      </w:r>
      <w:hyperlink r:id="rId100" w:tooltip="C:Usersmtk65284Documents3GPPtsg_ranWG2_RL2TSGR2_118-eDocsR2-2205557.zip" w:history="1">
        <w:r w:rsidRPr="007E2766">
          <w:rPr>
            <w:rStyle w:val="Hyperlink"/>
          </w:rPr>
          <w:t>R2-2205557</w:t>
        </w:r>
      </w:hyperlink>
      <w:r w:rsidRPr="002B40DD">
        <w:t xml:space="preserve">, </w:t>
      </w:r>
      <w:hyperlink r:id="rId101" w:tooltip="C:Usersmtk65284Documents3GPPtsg_ranWG2_RL2TSGR2_118-eDocsR2-2205984.zip" w:history="1">
        <w:r w:rsidRPr="007E2766">
          <w:rPr>
            <w:rStyle w:val="Hyperlink"/>
          </w:rPr>
          <w:t>R2-2205984</w:t>
        </w:r>
      </w:hyperlink>
      <w:r w:rsidRPr="002B40DD">
        <w:t xml:space="preserve">, </w:t>
      </w:r>
      <w:hyperlink r:id="rId102" w:tooltip="C:Usersmtk65284Documents3GPPtsg_ranWG2_RL2TSGR2_118-eDocsR2-2205985.zip" w:history="1">
        <w:r w:rsidRPr="007E2766">
          <w:rPr>
            <w:rStyle w:val="Hyperlink"/>
          </w:rPr>
          <w:t>R2-2205985</w:t>
        </w:r>
      </w:hyperlink>
      <w:r w:rsidRPr="002B40DD">
        <w:t>,</w:t>
      </w:r>
    </w:p>
    <w:p w14:paraId="6F0CBAD6"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6689555" w14:textId="77777777" w:rsidR="0044726D" w:rsidRPr="002B40DD" w:rsidRDefault="0044726D" w:rsidP="0044726D">
      <w:pPr>
        <w:pStyle w:val="EmailDiscussion2"/>
      </w:pPr>
      <w:r w:rsidRPr="002B40DD">
        <w:tab/>
        <w:t>Intended outcome: Report, Agreed CRs</w:t>
      </w:r>
    </w:p>
    <w:p w14:paraId="0535C5CF" w14:textId="77777777" w:rsidR="0044726D" w:rsidRPr="002B40DD" w:rsidRDefault="0044726D" w:rsidP="0044726D">
      <w:pPr>
        <w:pStyle w:val="EmailDiscussion2"/>
      </w:pPr>
      <w:r w:rsidRPr="002B40DD">
        <w:tab/>
        <w:t>Deadline: Schedule 1</w:t>
      </w:r>
    </w:p>
    <w:p w14:paraId="7AF24733" w14:textId="77777777" w:rsidR="0044726D" w:rsidRPr="002B40DD" w:rsidRDefault="0044726D" w:rsidP="0044726D">
      <w:pPr>
        <w:pStyle w:val="EmailDiscussion2"/>
      </w:pPr>
    </w:p>
    <w:p w14:paraId="3BA267CA" w14:textId="77777777" w:rsidR="0044726D" w:rsidRPr="002B40DD" w:rsidRDefault="0044726D" w:rsidP="0044726D">
      <w:pPr>
        <w:pStyle w:val="EmailDiscussion"/>
      </w:pPr>
      <w:r w:rsidRPr="002B40DD">
        <w:t>[AT118-e][</w:t>
      </w:r>
      <w:proofErr w:type="gramStart"/>
      <w:r w:rsidRPr="002B40DD">
        <w:t>022][</w:t>
      </w:r>
      <w:proofErr w:type="gramEnd"/>
      <w:r w:rsidRPr="002B40DD">
        <w:t>NR1516] Idle/Inactive mode (Qualcomm)</w:t>
      </w:r>
    </w:p>
    <w:p w14:paraId="60747863" w14:textId="0888041A" w:rsidR="0044726D" w:rsidRPr="002B40DD" w:rsidRDefault="0044726D" w:rsidP="0044726D">
      <w:pPr>
        <w:pStyle w:val="EmailDiscussion2"/>
      </w:pPr>
      <w:r w:rsidRPr="002B40DD">
        <w:tab/>
        <w:t xml:space="preserve">Scope: Treat </w:t>
      </w:r>
      <w:hyperlink r:id="rId103" w:tooltip="C:Usersmtk65284Documents3GPPtsg_ranWG2_RL2TSGR2_118-eDocsR2-2205946.zip" w:history="1">
        <w:r w:rsidRPr="007E2766">
          <w:rPr>
            <w:rStyle w:val="Hyperlink"/>
          </w:rPr>
          <w:t>R2-2205946</w:t>
        </w:r>
      </w:hyperlink>
      <w:r w:rsidRPr="002B40DD">
        <w:t xml:space="preserve">, </w:t>
      </w:r>
      <w:hyperlink r:id="rId104" w:tooltip="C:Usersmtk65284Documents3GPPtsg_ranWG2_RL2TSGR2_118-eDocsR2-2205945.zip" w:history="1">
        <w:r w:rsidRPr="007E2766">
          <w:rPr>
            <w:rStyle w:val="Hyperlink"/>
          </w:rPr>
          <w:t>R2-2205945</w:t>
        </w:r>
      </w:hyperlink>
      <w:r w:rsidR="00914ABD" w:rsidRPr="00914ABD">
        <w:t xml:space="preserve"> </w:t>
      </w:r>
      <w:r w:rsidR="00914ABD">
        <w:t>R2-2204482, R2-2204826, R2-2205476, R2-2205742, R2-2205743</w:t>
      </w:r>
    </w:p>
    <w:p w14:paraId="6F3B5D28" w14:textId="77777777" w:rsidR="0044726D" w:rsidRPr="002B40DD" w:rsidRDefault="0044726D" w:rsidP="0044726D">
      <w:pPr>
        <w:pStyle w:val="EmailDiscussion2"/>
      </w:pPr>
      <w:r w:rsidRPr="002B40DD">
        <w:tab/>
        <w:t xml:space="preserve">Ph1 Determine agreeable parts, Ph2 for agreeable parts agree CRs (offline agreement, CB online only if necessary). </w:t>
      </w:r>
    </w:p>
    <w:p w14:paraId="5371B6A6" w14:textId="77777777" w:rsidR="0044726D" w:rsidRPr="002B40DD" w:rsidRDefault="0044726D" w:rsidP="0044726D">
      <w:pPr>
        <w:pStyle w:val="EmailDiscussion2"/>
      </w:pPr>
      <w:r w:rsidRPr="002B40DD">
        <w:tab/>
        <w:t>Intended outcome: Report, Agreed CRs</w:t>
      </w:r>
    </w:p>
    <w:p w14:paraId="4C78E688" w14:textId="77777777" w:rsidR="0044726D" w:rsidRPr="002B40DD" w:rsidRDefault="0044726D" w:rsidP="0044726D">
      <w:pPr>
        <w:pStyle w:val="EmailDiscussion2"/>
      </w:pPr>
      <w:r w:rsidRPr="002B40DD">
        <w:tab/>
        <w:t>Deadline: Schedule 1</w:t>
      </w:r>
    </w:p>
    <w:p w14:paraId="5530BC48" w14:textId="77777777" w:rsidR="0044726D" w:rsidRPr="002B40DD" w:rsidRDefault="0044726D" w:rsidP="0044726D">
      <w:pPr>
        <w:pStyle w:val="EmailDiscussion2"/>
      </w:pPr>
    </w:p>
    <w:p w14:paraId="49B3FDEF" w14:textId="77777777" w:rsidR="0044726D" w:rsidRPr="002B40DD" w:rsidRDefault="0044726D" w:rsidP="0044726D">
      <w:pPr>
        <w:pStyle w:val="EmailDiscussion"/>
      </w:pPr>
      <w:r w:rsidRPr="002B40DD">
        <w:t>[AT118-e][</w:t>
      </w:r>
      <w:proofErr w:type="gramStart"/>
      <w:r w:rsidRPr="002B40DD">
        <w:t>023][</w:t>
      </w:r>
      <w:proofErr w:type="gramEnd"/>
      <w:r w:rsidRPr="002B40DD">
        <w:t>NR17] RRC I (Ericsson)</w:t>
      </w:r>
    </w:p>
    <w:p w14:paraId="19218342" w14:textId="77777777" w:rsidR="0044726D" w:rsidRPr="00721260" w:rsidRDefault="0044726D" w:rsidP="0044726D">
      <w:pPr>
        <w:pStyle w:val="EmailDiscussion2"/>
      </w:pPr>
      <w:r w:rsidRPr="002B40DD">
        <w:tab/>
        <w:t xml:space="preserve">Scope: </w:t>
      </w:r>
      <w:r w:rsidRPr="00721260">
        <w:t xml:space="preserve">Treat R2-2206084, R2-2206985. </w:t>
      </w:r>
      <w:proofErr w:type="gramStart"/>
      <w:r w:rsidRPr="00721260">
        <w:t>Take into account</w:t>
      </w:r>
      <w:proofErr w:type="gramEnd"/>
      <w:r w:rsidRPr="00721260">
        <w:t xml:space="preserve"> also other agreements that should be captured in the Rapporteur CR. Treat R2-2205969, R2-2205970, R2-2205971 to the extent needed to progress the CR. </w:t>
      </w:r>
      <w:proofErr w:type="gramStart"/>
      <w:r w:rsidRPr="00721260">
        <w:t>Take into account</w:t>
      </w:r>
      <w:proofErr w:type="gramEnd"/>
      <w:r w:rsidRPr="00721260">
        <w:t xml:space="preserve"> other meeting agreements to be captured in the Rapporteur general CR. </w:t>
      </w:r>
    </w:p>
    <w:p w14:paraId="35B52EC1" w14:textId="77777777" w:rsidR="0044726D" w:rsidRPr="00721260" w:rsidRDefault="0044726D" w:rsidP="0044726D">
      <w:pPr>
        <w:pStyle w:val="EmailDiscussion2"/>
      </w:pPr>
      <w:r w:rsidRPr="00721260">
        <w:tab/>
        <w:t>Intended outcome: initial endorsement of submitted CR, in the end agreed CR including updates for meeting agreements. Report.</w:t>
      </w:r>
    </w:p>
    <w:p w14:paraId="02CF694D" w14:textId="77777777" w:rsidR="0044726D" w:rsidRPr="00721260" w:rsidRDefault="0044726D" w:rsidP="0044726D">
      <w:pPr>
        <w:pStyle w:val="EmailDiscussion2"/>
      </w:pPr>
      <w:r w:rsidRPr="00721260">
        <w:tab/>
        <w:t>Deadline: Rapporteur set</w:t>
      </w:r>
    </w:p>
    <w:p w14:paraId="6A075183" w14:textId="77777777" w:rsidR="0044726D" w:rsidRPr="00721260" w:rsidRDefault="0044726D" w:rsidP="0044726D">
      <w:pPr>
        <w:pStyle w:val="EmailDiscussion2"/>
        <w:ind w:left="0" w:firstLine="0"/>
      </w:pPr>
    </w:p>
    <w:p w14:paraId="35CF04AE" w14:textId="77777777" w:rsidR="0044726D" w:rsidRPr="00721260" w:rsidRDefault="0044726D" w:rsidP="0044726D">
      <w:pPr>
        <w:pStyle w:val="EmailDiscussion"/>
      </w:pPr>
      <w:r w:rsidRPr="00721260">
        <w:t>[AT118-e][</w:t>
      </w:r>
      <w:proofErr w:type="gramStart"/>
      <w:r w:rsidRPr="00721260">
        <w:t>024][</w:t>
      </w:r>
      <w:proofErr w:type="gramEnd"/>
      <w:r w:rsidRPr="00721260">
        <w:t>NR17] RRC II (Nokia)</w:t>
      </w:r>
    </w:p>
    <w:p w14:paraId="61F35BE1" w14:textId="335803D9" w:rsidR="0044726D" w:rsidRPr="002B40DD" w:rsidRDefault="0044726D" w:rsidP="0044726D">
      <w:pPr>
        <w:pStyle w:val="EmailDiscussion2"/>
      </w:pPr>
      <w:r w:rsidRPr="00721260">
        <w:tab/>
        <w:t xml:space="preserve">Scope: Treat R2-2205433, </w:t>
      </w:r>
      <w:hyperlink r:id="rId105" w:tooltip="C:Usersmtk65284Documents3GPPtsg_ranWG2_RL2TSGR2_118-eDocsR2-2205434.zip" w:history="1">
        <w:r w:rsidRPr="00721260">
          <w:rPr>
            <w:rStyle w:val="Hyperlink"/>
          </w:rPr>
          <w:t>R2-2205434</w:t>
        </w:r>
      </w:hyperlink>
      <w:r w:rsidRPr="002B40DD">
        <w:t xml:space="preserve">. </w:t>
      </w:r>
    </w:p>
    <w:p w14:paraId="5018AA51" w14:textId="77777777" w:rsidR="0044726D" w:rsidRPr="002B40DD" w:rsidRDefault="0044726D" w:rsidP="0044726D">
      <w:pPr>
        <w:pStyle w:val="EmailDiscussion2"/>
      </w:pPr>
      <w:r w:rsidRPr="002B40DD">
        <w:tab/>
        <w:t xml:space="preserve">Intended outcome: Report, agreeable TPs for merge with rapporteur CR. </w:t>
      </w:r>
    </w:p>
    <w:p w14:paraId="5D4ACEA0" w14:textId="77777777" w:rsidR="0044726D" w:rsidRPr="002B40DD" w:rsidRDefault="0044726D" w:rsidP="0044726D">
      <w:pPr>
        <w:pStyle w:val="EmailDiscussion2"/>
      </w:pPr>
      <w:r w:rsidRPr="002B40DD">
        <w:tab/>
        <w:t>Deadline: Rapporteur Set</w:t>
      </w:r>
    </w:p>
    <w:p w14:paraId="19E5AADE" w14:textId="77777777" w:rsidR="0044726D" w:rsidRPr="002B40DD" w:rsidRDefault="0044726D" w:rsidP="0044726D"/>
    <w:p w14:paraId="1AD8B8DA" w14:textId="77777777" w:rsidR="0044726D" w:rsidRPr="002B40DD" w:rsidRDefault="0044726D" w:rsidP="0044726D">
      <w:pPr>
        <w:pStyle w:val="EmailDiscussion"/>
      </w:pPr>
      <w:r w:rsidRPr="002B40DD">
        <w:t>[AT118-e][</w:t>
      </w:r>
      <w:proofErr w:type="gramStart"/>
      <w:r w:rsidRPr="002B40DD">
        <w:t>025][</w:t>
      </w:r>
      <w:proofErr w:type="gramEnd"/>
      <w:r w:rsidRPr="002B40DD">
        <w:t>NR17] RRC issues (Huawei)</w:t>
      </w:r>
    </w:p>
    <w:p w14:paraId="07385180" w14:textId="0645C12C" w:rsidR="0044726D" w:rsidRPr="002B40DD" w:rsidRDefault="0044726D" w:rsidP="0044726D">
      <w:pPr>
        <w:pStyle w:val="EmailDiscussion2"/>
      </w:pPr>
      <w:r w:rsidRPr="002B40DD">
        <w:tab/>
        <w:t xml:space="preserve">Scope: Treat </w:t>
      </w:r>
      <w:hyperlink r:id="rId106" w:tooltip="C:Usersmtk65284Documents3GPPtsg_ranWG2_RL2TSGR2_118-eDocsR2-2205397.zip" w:history="1">
        <w:r w:rsidRPr="007E2766">
          <w:rPr>
            <w:rStyle w:val="Hyperlink"/>
          </w:rPr>
          <w:t>R2-2205397</w:t>
        </w:r>
      </w:hyperlink>
      <w:r w:rsidRPr="002B40DD">
        <w:t xml:space="preserve">, </w:t>
      </w:r>
      <w:hyperlink r:id="rId107" w:tooltip="C:Usersmtk65284Documents3GPPtsg_ranWG2_RL2TSGR2_118-eDocsR2-2205196.zip" w:history="1">
        <w:r w:rsidRPr="007E2766">
          <w:rPr>
            <w:rStyle w:val="Hyperlink"/>
          </w:rPr>
          <w:t>R2-2205196</w:t>
        </w:r>
      </w:hyperlink>
      <w:r w:rsidRPr="002B40DD">
        <w:t xml:space="preserve">, </w:t>
      </w:r>
      <w:hyperlink r:id="rId108" w:tooltip="C:Usersmtk65284Documents3GPPtsg_ranWG2_RL2TSGR2_118-eDocsR2-2205684.zip" w:history="1">
        <w:r w:rsidRPr="007E2766">
          <w:rPr>
            <w:rStyle w:val="Hyperlink"/>
          </w:rPr>
          <w:t>R2-2205684</w:t>
        </w:r>
      </w:hyperlink>
      <w:r w:rsidRPr="002B40DD">
        <w:t xml:space="preserve">, </w:t>
      </w:r>
      <w:hyperlink r:id="rId109" w:tooltip="C:Usersmtk65284Documents3GPPtsg_ranWG2_RL2TSGR2_118-eDocsR2-2206131.zip" w:history="1">
        <w:r w:rsidRPr="007E2766">
          <w:rPr>
            <w:rStyle w:val="Hyperlink"/>
          </w:rPr>
          <w:t>R2-2206131</w:t>
        </w:r>
      </w:hyperlink>
      <w:r w:rsidRPr="002B40DD">
        <w:t xml:space="preserve">, </w:t>
      </w:r>
      <w:hyperlink r:id="rId110"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111"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69B47DC" w14:textId="77777777" w:rsidR="0044726D" w:rsidRPr="002B40DD" w:rsidRDefault="0044726D" w:rsidP="0044726D">
      <w:pPr>
        <w:pStyle w:val="EmailDiscussion2"/>
      </w:pPr>
      <w:r w:rsidRPr="002B40DD">
        <w:tab/>
        <w:t xml:space="preserve">Intended outcome: Report, agreeable TPs for merge with rapporteur CR, agreeable CR(s) if applicable. </w:t>
      </w:r>
    </w:p>
    <w:p w14:paraId="5E208AC7" w14:textId="77777777" w:rsidR="0044726D" w:rsidRPr="002B40DD" w:rsidRDefault="0044726D" w:rsidP="0044726D">
      <w:pPr>
        <w:pStyle w:val="EmailDiscussion2"/>
      </w:pPr>
      <w:r w:rsidRPr="002B40DD">
        <w:tab/>
        <w:t>Deadline: Schedule 1</w:t>
      </w:r>
    </w:p>
    <w:p w14:paraId="2178D58D" w14:textId="77777777" w:rsidR="0044726D" w:rsidRPr="002B40DD" w:rsidRDefault="0044726D" w:rsidP="0044726D">
      <w:pPr>
        <w:pStyle w:val="Comments"/>
      </w:pPr>
    </w:p>
    <w:p w14:paraId="33A55339" w14:textId="77777777" w:rsidR="0044726D" w:rsidRPr="002B40DD" w:rsidRDefault="0044726D" w:rsidP="0044726D">
      <w:pPr>
        <w:pStyle w:val="EmailDiscussion"/>
      </w:pPr>
      <w:r w:rsidRPr="002B40DD">
        <w:t>[AT118-e][</w:t>
      </w:r>
      <w:proofErr w:type="gramStart"/>
      <w:r w:rsidRPr="002B40DD">
        <w:t>026][</w:t>
      </w:r>
      <w:proofErr w:type="gramEnd"/>
      <w:r w:rsidRPr="002B40DD">
        <w:t>NR17] UE caps main (Intel)</w:t>
      </w:r>
    </w:p>
    <w:p w14:paraId="687672BE" w14:textId="5D8F4213" w:rsidR="0044726D" w:rsidRPr="002B40DD" w:rsidRDefault="0044726D" w:rsidP="0044726D">
      <w:pPr>
        <w:pStyle w:val="EmailDiscussion2"/>
      </w:pPr>
      <w:r w:rsidRPr="002B40DD">
        <w:tab/>
        <w:t xml:space="preserve">Scope: Treat </w:t>
      </w:r>
      <w:hyperlink r:id="rId112" w:tooltip="C:Usersmtk65284Documents3GPPtsg_ranWG2_RL2TSGR2_118-eDocsR2-2204838.zip" w:history="1">
        <w:r w:rsidRPr="007E2766">
          <w:rPr>
            <w:rStyle w:val="Hyperlink"/>
          </w:rPr>
          <w:t>R2-2204838</w:t>
        </w:r>
      </w:hyperlink>
      <w:r w:rsidRPr="002B40DD">
        <w:t xml:space="preserve">, </w:t>
      </w:r>
      <w:hyperlink r:id="rId113" w:tooltip="C:Usersmtk65284Documents3GPPtsg_ranWG2_RL2TSGR2_118-eDocsR2-2204839.zip" w:history="1">
        <w:r w:rsidRPr="007E2766">
          <w:rPr>
            <w:rStyle w:val="Hyperlink"/>
          </w:rPr>
          <w:t>R2-2204839</w:t>
        </w:r>
      </w:hyperlink>
      <w:r w:rsidRPr="00721260">
        <w:t>, R2-2005657, R2-2005658. Treat</w:t>
      </w:r>
      <w:r w:rsidRPr="002B40DD">
        <w:t xml:space="preserve"> incoming </w:t>
      </w:r>
      <w:proofErr w:type="spellStart"/>
      <w:r w:rsidRPr="002B40DD">
        <w:t>LSes</w:t>
      </w:r>
      <w:proofErr w:type="spellEnd"/>
      <w:r w:rsidRPr="002B40DD">
        <w:t>. Merge agreed WI specific draft CRs.</w:t>
      </w:r>
    </w:p>
    <w:p w14:paraId="231CD657" w14:textId="77777777" w:rsidR="0044726D" w:rsidRPr="002B40DD" w:rsidRDefault="0044726D" w:rsidP="0044726D">
      <w:pPr>
        <w:pStyle w:val="EmailDiscussion2"/>
      </w:pPr>
      <w:r w:rsidRPr="002B40DD">
        <w:tab/>
        <w:t xml:space="preserve">Intended outcome: In the end agreed Mega CRs, Intermediate outcomes spec by Rapporteur. </w:t>
      </w:r>
    </w:p>
    <w:p w14:paraId="24578FFD" w14:textId="77777777" w:rsidR="0044726D" w:rsidRPr="002B40DD" w:rsidRDefault="0044726D" w:rsidP="0044726D">
      <w:pPr>
        <w:pStyle w:val="EmailDiscussion2"/>
      </w:pPr>
      <w:r w:rsidRPr="002B40DD">
        <w:tab/>
        <w:t xml:space="preserve">Deadline: Rapporteur </w:t>
      </w:r>
    </w:p>
    <w:p w14:paraId="4E3BA238" w14:textId="77777777" w:rsidR="0044726D" w:rsidRPr="002B40DD" w:rsidRDefault="0044726D" w:rsidP="0044726D">
      <w:pPr>
        <w:pStyle w:val="EmailDiscussion2"/>
      </w:pPr>
    </w:p>
    <w:p w14:paraId="60CB18DB" w14:textId="77777777" w:rsidR="0044726D" w:rsidRPr="002B40DD" w:rsidRDefault="0044726D" w:rsidP="0044726D">
      <w:pPr>
        <w:pStyle w:val="EmailDiscussion"/>
      </w:pPr>
      <w:r w:rsidRPr="002B40DD">
        <w:t>[AT118-e][</w:t>
      </w:r>
      <w:proofErr w:type="gramStart"/>
      <w:r w:rsidRPr="002B40DD">
        <w:t>027][</w:t>
      </w:r>
      <w:proofErr w:type="gramEnd"/>
      <w:r w:rsidRPr="002B40DD">
        <w:t>NR17] Gap Coordination (MediaTek)</w:t>
      </w:r>
    </w:p>
    <w:p w14:paraId="6A857394" w14:textId="786698BD" w:rsidR="0044726D" w:rsidRPr="002B40DD" w:rsidRDefault="0044726D" w:rsidP="0044726D">
      <w:pPr>
        <w:pStyle w:val="EmailDiscussion2"/>
      </w:pPr>
      <w:r w:rsidRPr="002B40DD">
        <w:tab/>
        <w:t xml:space="preserve">Scope: Treat </w:t>
      </w:r>
      <w:hyperlink r:id="rId114" w:tooltip="C:Usersmtk65284Documents3GPPtsg_ranWG2_RL2TSGR2_118-eDocsR2-2205290.zip" w:history="1">
        <w:r w:rsidRPr="007E2766">
          <w:rPr>
            <w:rStyle w:val="Hyperlink"/>
          </w:rPr>
          <w:t>R2-2205290</w:t>
        </w:r>
      </w:hyperlink>
      <w:r w:rsidRPr="002B40DD">
        <w:t xml:space="preserve">, </w:t>
      </w:r>
      <w:hyperlink r:id="rId115" w:tooltip="C:Usersmtk65284Documents3GPPtsg_ranWG2_RL2TSGR2_118-eDocsR2-2205768.zip" w:history="1">
        <w:r w:rsidRPr="007E2766">
          <w:rPr>
            <w:rStyle w:val="Hyperlink"/>
          </w:rPr>
          <w:t>R2-2205768</w:t>
        </w:r>
      </w:hyperlink>
      <w:r w:rsidRPr="002B40DD">
        <w:t xml:space="preserve">, </w:t>
      </w:r>
      <w:hyperlink r:id="rId116" w:tooltip="C:Usersmtk65284Documents3GPPtsg_ranWG2_RL2TSGR2_118-eDocsR2-2206011.zip" w:history="1">
        <w:r w:rsidRPr="007E2766">
          <w:rPr>
            <w:rStyle w:val="Hyperlink"/>
          </w:rPr>
          <w:t>R2-2206011</w:t>
        </w:r>
      </w:hyperlink>
      <w:r w:rsidRPr="002B40DD">
        <w:t xml:space="preserve"> and other relevant input if any. </w:t>
      </w:r>
    </w:p>
    <w:p w14:paraId="1CAFF5CB" w14:textId="77777777" w:rsidR="0044726D" w:rsidRPr="002B40DD" w:rsidRDefault="0044726D" w:rsidP="0044726D">
      <w:pPr>
        <w:pStyle w:val="EmailDiscussion2"/>
      </w:pPr>
      <w:r w:rsidRPr="002B40DD">
        <w:tab/>
        <w:t xml:space="preserve">Intended outcome: Report (expect to progress TPs W2 if applicable). </w:t>
      </w:r>
    </w:p>
    <w:p w14:paraId="25753E58" w14:textId="77777777" w:rsidR="0044726D" w:rsidRPr="002B40DD" w:rsidRDefault="0044726D" w:rsidP="0044726D">
      <w:pPr>
        <w:pStyle w:val="EmailDiscussion2"/>
      </w:pPr>
      <w:r w:rsidRPr="002B40DD">
        <w:tab/>
        <w:t xml:space="preserve">Deadline: W1 Friday (online CB W2 Monday if needed). </w:t>
      </w:r>
    </w:p>
    <w:p w14:paraId="1DE58864" w14:textId="77777777" w:rsidR="0044726D" w:rsidRPr="002B40DD" w:rsidRDefault="0044726D" w:rsidP="0044726D">
      <w:pPr>
        <w:pStyle w:val="EmailDiscussion2"/>
      </w:pPr>
    </w:p>
    <w:p w14:paraId="09AE36AE" w14:textId="77777777" w:rsidR="0044726D" w:rsidRPr="002B40DD" w:rsidRDefault="0044726D" w:rsidP="0044726D">
      <w:pPr>
        <w:pStyle w:val="EmailDiscussion"/>
      </w:pPr>
      <w:r w:rsidRPr="002B40DD">
        <w:t>[AT118-e][</w:t>
      </w:r>
      <w:proofErr w:type="gramStart"/>
      <w:r w:rsidRPr="002B40DD">
        <w:t>028][</w:t>
      </w:r>
      <w:proofErr w:type="gramEnd"/>
      <w:r w:rsidRPr="002B40DD">
        <w:t>NR17] Priority of MAC CEs (LGE)</w:t>
      </w:r>
    </w:p>
    <w:p w14:paraId="7B745639" w14:textId="56980942" w:rsidR="0044726D" w:rsidRPr="002B40DD" w:rsidRDefault="0044726D" w:rsidP="0044726D">
      <w:pPr>
        <w:pStyle w:val="EmailDiscussion2"/>
      </w:pPr>
      <w:r w:rsidRPr="002B40DD">
        <w:tab/>
        <w:t xml:space="preserve">Scope: Treat </w:t>
      </w:r>
      <w:hyperlink r:id="rId117" w:tooltip="C:Usersmtk65284Documents3GPPtsg_ranWG2_RL2TSGR2_118-eDocsR2-2204887.zip" w:history="1">
        <w:r w:rsidRPr="007E2766">
          <w:rPr>
            <w:rStyle w:val="Hyperlink"/>
          </w:rPr>
          <w:t>R2-2204887</w:t>
        </w:r>
      </w:hyperlink>
      <w:r w:rsidRPr="002B40DD">
        <w:t xml:space="preserve">, </w:t>
      </w:r>
      <w:hyperlink r:id="rId118" w:tooltip="C:Usersmtk65284Documents3GPPtsg_ranWG2_RL2TSGR2_118-eDocsR2-2205261.zip" w:history="1">
        <w:r w:rsidRPr="007E2766">
          <w:rPr>
            <w:rStyle w:val="Hyperlink"/>
          </w:rPr>
          <w:t>R2-2205261</w:t>
        </w:r>
      </w:hyperlink>
      <w:r w:rsidRPr="002B40DD">
        <w:t xml:space="preserve">, </w:t>
      </w:r>
      <w:hyperlink r:id="rId119"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391CBE92" w14:textId="77777777" w:rsidR="0044726D" w:rsidRPr="002B40DD" w:rsidRDefault="0044726D" w:rsidP="0044726D">
      <w:pPr>
        <w:pStyle w:val="EmailDiscussion2"/>
      </w:pPr>
      <w:r w:rsidRPr="002B40DD">
        <w:tab/>
        <w:t>Intended outcome: Report, Agreed CR (if applicable)</w:t>
      </w:r>
    </w:p>
    <w:p w14:paraId="1EC7B63E" w14:textId="77777777" w:rsidR="0044726D" w:rsidRPr="002B40DD" w:rsidRDefault="0044726D" w:rsidP="0044726D">
      <w:pPr>
        <w:pStyle w:val="EmailDiscussion2"/>
      </w:pPr>
      <w:r w:rsidRPr="002B40DD">
        <w:tab/>
        <w:t>Deadline: Schedule 1 (CB W2 if needed)</w:t>
      </w:r>
    </w:p>
    <w:p w14:paraId="6EA71BC6" w14:textId="77777777" w:rsidR="0044726D" w:rsidRPr="002B40DD" w:rsidRDefault="0044726D" w:rsidP="0044726D">
      <w:pPr>
        <w:pStyle w:val="EmailDiscussion2"/>
      </w:pPr>
    </w:p>
    <w:p w14:paraId="1BE15E10" w14:textId="77777777" w:rsidR="0044726D" w:rsidRPr="002B40DD" w:rsidRDefault="0044726D" w:rsidP="0044726D">
      <w:pPr>
        <w:pStyle w:val="EmailDiscussion"/>
      </w:pPr>
      <w:r w:rsidRPr="002B40DD">
        <w:t>[AT118-e][</w:t>
      </w:r>
      <w:proofErr w:type="gramStart"/>
      <w:r w:rsidRPr="002B40DD">
        <w:t>029][</w:t>
      </w:r>
      <w:proofErr w:type="gramEnd"/>
      <w:r w:rsidRPr="002B40DD">
        <w:t>MBS] CP Broadcast (Huawei)</w:t>
      </w:r>
    </w:p>
    <w:p w14:paraId="2FE24B47" w14:textId="3B7A9D43" w:rsidR="0044726D" w:rsidRPr="002B40DD" w:rsidRDefault="0044726D" w:rsidP="0044726D">
      <w:pPr>
        <w:pStyle w:val="Doc-text2"/>
      </w:pPr>
      <w:r w:rsidRPr="002B40DD">
        <w:tab/>
        <w:t xml:space="preserve">Scope: Treat </w:t>
      </w:r>
      <w:hyperlink r:id="rId120" w:tooltip="C:Usersmtk65284Documents3GPPtsg_ranWG2_RL2TSGR2_118-eDocsR2-2204604.zip" w:history="1">
        <w:r w:rsidRPr="007E2766">
          <w:rPr>
            <w:rStyle w:val="Hyperlink"/>
          </w:rPr>
          <w:t>R2-2204604</w:t>
        </w:r>
      </w:hyperlink>
      <w:r w:rsidRPr="002B40DD">
        <w:t xml:space="preserve">, </w:t>
      </w:r>
      <w:hyperlink r:id="rId121" w:tooltip="C:Usersmtk65284Documents3GPPtsg_ranWG2_RL2TSGR2_118-eDocsR2-2204605.zip" w:history="1">
        <w:r w:rsidRPr="007E2766">
          <w:rPr>
            <w:rStyle w:val="Hyperlink"/>
          </w:rPr>
          <w:t>R2-2204605</w:t>
        </w:r>
      </w:hyperlink>
      <w:r w:rsidRPr="002B40DD">
        <w:t xml:space="preserve">, </w:t>
      </w:r>
      <w:hyperlink r:id="rId122" w:tooltip="C:Usersmtk65284Documents3GPPtsg_ranWG2_RL2TSGR2_118-eDocsR2-2205112.zip" w:history="1">
        <w:r w:rsidRPr="007E2766">
          <w:rPr>
            <w:rStyle w:val="Hyperlink"/>
          </w:rPr>
          <w:t>R2-2205112</w:t>
        </w:r>
      </w:hyperlink>
      <w:r w:rsidRPr="002B40DD">
        <w:t xml:space="preserve">, </w:t>
      </w:r>
      <w:hyperlink r:id="rId123" w:tooltip="C:Usersmtk65284Documents3GPPtsg_ranWG2_RL2TSGR2_118-eDocsR2-2205462.zip" w:history="1">
        <w:r w:rsidRPr="007E2766">
          <w:rPr>
            <w:rStyle w:val="Hyperlink"/>
          </w:rPr>
          <w:t>R2-2205462</w:t>
        </w:r>
      </w:hyperlink>
      <w:r w:rsidRPr="002B40DD">
        <w:t xml:space="preserve">, </w:t>
      </w:r>
      <w:hyperlink r:id="rId124" w:tooltip="C:Usersmtk65284Documents3GPPtsg_ranWG2_RL2TSGR2_118-eDocsR2-2205747.zip" w:history="1">
        <w:r w:rsidRPr="007E2766">
          <w:rPr>
            <w:rStyle w:val="Hyperlink"/>
          </w:rPr>
          <w:t>R2-2205747</w:t>
        </w:r>
      </w:hyperlink>
      <w:r w:rsidRPr="002B40DD">
        <w:t xml:space="preserve">, </w:t>
      </w:r>
      <w:hyperlink r:id="rId125" w:tooltip="C:Usersmtk65284Documents3GPPtsg_ranWG2_RL2TSGR2_118-eDocsR2-2206091.zip" w:history="1">
        <w:r w:rsidRPr="007E2766">
          <w:rPr>
            <w:rStyle w:val="Hyperlink"/>
          </w:rPr>
          <w:t>R2-2206091</w:t>
        </w:r>
      </w:hyperlink>
      <w:r w:rsidRPr="002B40DD">
        <w:t xml:space="preserve">, </w:t>
      </w:r>
      <w:hyperlink r:id="rId126" w:tooltip="C:Usersmtk65284Documents3GPPtsg_ranWG2_RL2TSGR2_118-eDocsR2-2206108.zip" w:history="1">
        <w:r w:rsidRPr="007E2766">
          <w:rPr>
            <w:rStyle w:val="Hyperlink"/>
          </w:rPr>
          <w:t>R2-2206108</w:t>
        </w:r>
      </w:hyperlink>
      <w:r w:rsidRPr="002B40DD">
        <w:t xml:space="preserve">, </w:t>
      </w:r>
      <w:hyperlink r:id="rId127" w:tooltip="C:Usersmtk65284Documents3GPPtsg_ranWG2_RL2TSGR2_118-eDocsR2-2204608.zip" w:history="1">
        <w:r w:rsidRPr="007E2766">
          <w:rPr>
            <w:rStyle w:val="Hyperlink"/>
          </w:rPr>
          <w:t>R2-2204608</w:t>
        </w:r>
      </w:hyperlink>
      <w:r w:rsidRPr="002B40DD">
        <w:t xml:space="preserve">, </w:t>
      </w:r>
      <w:hyperlink r:id="rId128" w:tooltip="C:Usersmtk65284Documents3GPPtsg_ranWG2_RL2TSGR2_118-eDocsR2-2204682.zip" w:history="1">
        <w:r w:rsidRPr="007E2766">
          <w:rPr>
            <w:rStyle w:val="Hyperlink"/>
          </w:rPr>
          <w:t>R2-2204682</w:t>
        </w:r>
      </w:hyperlink>
      <w:r w:rsidRPr="002B40DD">
        <w:t xml:space="preserve">, </w:t>
      </w:r>
      <w:hyperlink r:id="rId129" w:tooltip="C:Usersmtk65284Documents3GPPtsg_ranWG2_RL2TSGR2_118-eDocsR2-2205174.zip" w:history="1">
        <w:r w:rsidRPr="007E2766">
          <w:rPr>
            <w:rStyle w:val="Hyperlink"/>
          </w:rPr>
          <w:t>R2-2205174</w:t>
        </w:r>
      </w:hyperlink>
      <w:r w:rsidRPr="002B40DD">
        <w:t xml:space="preserve">, </w:t>
      </w:r>
      <w:hyperlink r:id="rId130" w:tooltip="C:Usersmtk65284Documents3GPPtsg_ranWG2_RL2TSGR2_118-eDocsR2-2205215.zip" w:history="1">
        <w:r w:rsidRPr="007E2766">
          <w:rPr>
            <w:rStyle w:val="Hyperlink"/>
          </w:rPr>
          <w:t>R2-2205215</w:t>
        </w:r>
      </w:hyperlink>
      <w:r w:rsidRPr="002B40DD">
        <w:t xml:space="preserve">, </w:t>
      </w:r>
      <w:hyperlink r:id="rId131" w:tooltip="C:Usersmtk65284Documents3GPPtsg_ranWG2_RL2TSGR2_118-eDocsR2-2205671.zip" w:history="1">
        <w:r w:rsidRPr="007E2766">
          <w:rPr>
            <w:rStyle w:val="Hyperlink"/>
          </w:rPr>
          <w:t>R2-2205671</w:t>
        </w:r>
      </w:hyperlink>
      <w:r w:rsidRPr="002B40DD">
        <w:t xml:space="preserve">, </w:t>
      </w:r>
      <w:hyperlink r:id="rId132" w:tooltip="C:Usersmtk65284Documents3GPPtsg_ranWG2_RL2TSGR2_118-eDocsR2-2204607.zip" w:history="1">
        <w:r w:rsidRPr="007E2766">
          <w:rPr>
            <w:rStyle w:val="Hyperlink"/>
          </w:rPr>
          <w:t>R2-2204607</w:t>
        </w:r>
      </w:hyperlink>
      <w:r w:rsidRPr="002B40DD">
        <w:t xml:space="preserve">, </w:t>
      </w:r>
      <w:hyperlink r:id="rId133" w:tooltip="C:Usersmtk65284Documents3GPPtsg_ranWG2_RL2TSGR2_118-eDocsR2-2204606.zip" w:history="1">
        <w:r w:rsidRPr="007E2766">
          <w:rPr>
            <w:rStyle w:val="Hyperlink"/>
          </w:rPr>
          <w:t>R2-2204606</w:t>
        </w:r>
      </w:hyperlink>
      <w:r w:rsidRPr="002B40DD">
        <w:t xml:space="preserve">, </w:t>
      </w:r>
      <w:hyperlink r:id="rId134" w:tooltip="C:Usersmtk65284Documents3GPPtsg_ranWG2_RL2TSGR2_118-eDocsR2-2204829.zip" w:history="1">
        <w:r w:rsidRPr="007E2766">
          <w:rPr>
            <w:rStyle w:val="Hyperlink"/>
          </w:rPr>
          <w:t>R2-2204829</w:t>
        </w:r>
      </w:hyperlink>
      <w:r w:rsidRPr="002B40DD">
        <w:t xml:space="preserve">, </w:t>
      </w:r>
      <w:hyperlink r:id="rId135" w:tooltip="C:Usersmtk65284Documents3GPPtsg_ranWG2_RL2TSGR2_118-eDocsR2-2205539.zip" w:history="1">
        <w:r w:rsidRPr="007E2766">
          <w:rPr>
            <w:rStyle w:val="Hyperlink"/>
          </w:rPr>
          <w:t>R2-2205539</w:t>
        </w:r>
      </w:hyperlink>
      <w:r w:rsidRPr="002B40DD">
        <w:t xml:space="preserve">, </w:t>
      </w:r>
      <w:hyperlink r:id="rId136" w:tooltip="C:Usersmtk65284Documents3GPPtsg_ranWG2_RL2TSGR2_118-eDocsR2-2205744.zip" w:history="1">
        <w:r w:rsidRPr="007E2766">
          <w:rPr>
            <w:rStyle w:val="Hyperlink"/>
          </w:rPr>
          <w:t>R2-2205744</w:t>
        </w:r>
      </w:hyperlink>
      <w:r w:rsidRPr="002B40DD">
        <w:t xml:space="preserve">, </w:t>
      </w:r>
      <w:hyperlink r:id="rId137" w:tooltip="C:Usersmtk65284Documents3GPPtsg_ranWG2_RL2TSGR2_118-eDocsR2-2205458.zip" w:history="1">
        <w:r w:rsidRPr="007E2766">
          <w:rPr>
            <w:rStyle w:val="Hyperlink"/>
          </w:rPr>
          <w:t>R2-2205458</w:t>
        </w:r>
      </w:hyperlink>
      <w:r w:rsidRPr="002B40DD">
        <w:t xml:space="preserve">, </w:t>
      </w:r>
      <w:hyperlink r:id="rId138" w:tooltip="C:Usersmtk65284Documents3GPPtsg_ranWG2_RL2TSGR2_118-eDocsR2-2204681.zip" w:history="1">
        <w:r w:rsidRPr="007E2766">
          <w:rPr>
            <w:rStyle w:val="Hyperlink"/>
          </w:rPr>
          <w:t>R2-2204681</w:t>
        </w:r>
      </w:hyperlink>
      <w:r w:rsidRPr="002B40DD">
        <w:t xml:space="preserve">, </w:t>
      </w:r>
      <w:hyperlink r:id="rId139" w:tooltip="C:Usersmtk65284Documents3GPPtsg_ranWG2_RL2TSGR2_118-eDocsR2-2205111.zip" w:history="1">
        <w:r w:rsidRPr="007E2766">
          <w:rPr>
            <w:rStyle w:val="Hyperlink"/>
          </w:rPr>
          <w:t>R2-2205111</w:t>
        </w:r>
      </w:hyperlink>
      <w:r w:rsidRPr="002B40DD">
        <w:t xml:space="preserve">, </w:t>
      </w:r>
      <w:hyperlink r:id="rId140" w:tooltip="C:Usersmtk65284Documents3GPPtsg_ranWG2_RL2TSGR2_118-eDocsR2-2206159.zip" w:history="1">
        <w:r w:rsidRPr="007E2766">
          <w:rPr>
            <w:rStyle w:val="Hyperlink"/>
          </w:rPr>
          <w:t>R2-2206159</w:t>
        </w:r>
      </w:hyperlink>
      <w:r w:rsidRPr="002B40DD">
        <w:t xml:space="preserve">, </w:t>
      </w:r>
      <w:hyperlink r:id="rId141" w:tooltip="C:Usersmtk65284Documents3GPPtsg_ranWG2_RL2TSGR2_118-eDocsR2-2206122.zip" w:history="1">
        <w:r w:rsidRPr="007E2766">
          <w:rPr>
            <w:rStyle w:val="Hyperlink"/>
          </w:rPr>
          <w:t>R2-2206122</w:t>
        </w:r>
      </w:hyperlink>
      <w:r w:rsidRPr="002B40DD">
        <w:t xml:space="preserve">, </w:t>
      </w:r>
      <w:hyperlink r:id="rId142" w:tooltip="C:Usersmtk65284Documents3GPPtsg_ranWG2_RL2TSGR2_118-eDocsR2-2205712.zip" w:history="1">
        <w:r w:rsidRPr="007E2766">
          <w:rPr>
            <w:rStyle w:val="Hyperlink"/>
          </w:rPr>
          <w:t>R2-2205712</w:t>
        </w:r>
      </w:hyperlink>
      <w:r w:rsidRPr="002B40DD">
        <w:t xml:space="preserve">, </w:t>
      </w:r>
    </w:p>
    <w:p w14:paraId="176EB6DE"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0D6A0E7C" w14:textId="77777777" w:rsidR="0044726D" w:rsidRPr="002B40DD" w:rsidRDefault="0044726D" w:rsidP="0044726D">
      <w:pPr>
        <w:pStyle w:val="EmailDiscussion2"/>
      </w:pPr>
      <w:r w:rsidRPr="002B40DD">
        <w:tab/>
        <w:t>Intended outcome: Report</w:t>
      </w:r>
    </w:p>
    <w:p w14:paraId="38BA687D" w14:textId="77777777" w:rsidR="0044726D" w:rsidRPr="002B40DD" w:rsidRDefault="0044726D" w:rsidP="0044726D">
      <w:pPr>
        <w:pStyle w:val="EmailDiscussion2"/>
      </w:pPr>
      <w:r w:rsidRPr="002B40DD">
        <w:tab/>
        <w:t>Deadline: For online CB W1 Friday</w:t>
      </w:r>
    </w:p>
    <w:p w14:paraId="62475B26" w14:textId="77777777" w:rsidR="0044726D" w:rsidRPr="002B40DD" w:rsidRDefault="0044726D" w:rsidP="0044726D">
      <w:pPr>
        <w:pStyle w:val="EmailDiscussion2"/>
      </w:pPr>
    </w:p>
    <w:p w14:paraId="6680B58A" w14:textId="77777777" w:rsidR="0044726D" w:rsidRPr="002B40DD" w:rsidRDefault="0044726D" w:rsidP="0044726D">
      <w:pPr>
        <w:pStyle w:val="EmailDiscussion"/>
      </w:pPr>
      <w:r w:rsidRPr="002B40DD">
        <w:t>[AT118-e][</w:t>
      </w:r>
      <w:proofErr w:type="gramStart"/>
      <w:r w:rsidRPr="002B40DD">
        <w:t>030][</w:t>
      </w:r>
      <w:proofErr w:type="gramEnd"/>
      <w:r w:rsidRPr="002B40DD">
        <w:t>MBS] CP other (CATT)</w:t>
      </w:r>
    </w:p>
    <w:p w14:paraId="72C16F2F" w14:textId="2E4B4A2B" w:rsidR="0044726D" w:rsidRPr="002B40DD" w:rsidRDefault="0044726D" w:rsidP="0044726D">
      <w:pPr>
        <w:pStyle w:val="Doc-text2"/>
      </w:pPr>
      <w:r w:rsidRPr="002B40DD">
        <w:tab/>
        <w:t xml:space="preserve">Scope: Treat </w:t>
      </w:r>
      <w:hyperlink r:id="rId143" w:tooltip="C:Usersmtk65284Documents3GPPtsg_ranWG2_RL2TSGR2_118-eDocsR2-2204669.zip" w:history="1">
        <w:r w:rsidRPr="007E2766">
          <w:rPr>
            <w:rStyle w:val="Hyperlink"/>
          </w:rPr>
          <w:t>R2-2204669</w:t>
        </w:r>
      </w:hyperlink>
      <w:r w:rsidRPr="002B40DD">
        <w:t xml:space="preserve">, </w:t>
      </w:r>
      <w:hyperlink r:id="rId144" w:tooltip="C:Usersmtk65284Documents3GPPtsg_ranWG2_RL2TSGR2_118-eDocsR2-2204827.zip" w:history="1">
        <w:r w:rsidRPr="007E2766">
          <w:rPr>
            <w:rStyle w:val="Hyperlink"/>
          </w:rPr>
          <w:t>R2-2204827</w:t>
        </w:r>
      </w:hyperlink>
      <w:r w:rsidRPr="002B40DD">
        <w:t xml:space="preserve">, </w:t>
      </w:r>
      <w:hyperlink r:id="rId145" w:tooltip="C:Usersmtk65284Documents3GPPtsg_ranWG2_RL2TSGR2_118-eDocsR2-2205749.zip" w:history="1">
        <w:r w:rsidRPr="007E2766">
          <w:rPr>
            <w:rStyle w:val="Hyperlink"/>
          </w:rPr>
          <w:t>R2-2205749</w:t>
        </w:r>
      </w:hyperlink>
      <w:r w:rsidRPr="002B40DD">
        <w:t xml:space="preserve">, </w:t>
      </w:r>
      <w:hyperlink r:id="rId146" w:tooltip="C:Usersmtk65284Documents3GPPtsg_ranWG2_RL2TSGR2_118-eDocsR2-2204670.zip" w:history="1">
        <w:r w:rsidRPr="007E2766">
          <w:rPr>
            <w:rStyle w:val="Hyperlink"/>
          </w:rPr>
          <w:t>R2-2204670</w:t>
        </w:r>
      </w:hyperlink>
      <w:r w:rsidRPr="002B40DD">
        <w:t xml:space="preserve">, </w:t>
      </w:r>
      <w:hyperlink r:id="rId147" w:tooltip="C:Usersmtk65284Documents3GPPtsg_ranWG2_RL2TSGR2_118-eDocsR2-2204828.zip" w:history="1">
        <w:r w:rsidRPr="007E2766">
          <w:rPr>
            <w:rStyle w:val="Hyperlink"/>
          </w:rPr>
          <w:t>R2-2204828</w:t>
        </w:r>
      </w:hyperlink>
      <w:r w:rsidRPr="002B40DD">
        <w:t xml:space="preserve">, </w:t>
      </w:r>
      <w:hyperlink r:id="rId148" w:tooltip="C:Usersmtk65284Documents3GPPtsg_ranWG2_RL2TSGR2_118-eDocsR2-2205249.zip" w:history="1">
        <w:r w:rsidRPr="007E2766">
          <w:rPr>
            <w:rStyle w:val="Hyperlink"/>
          </w:rPr>
          <w:t>R2-2205249</w:t>
        </w:r>
      </w:hyperlink>
      <w:r w:rsidRPr="002B40DD">
        <w:t xml:space="preserve">, </w:t>
      </w:r>
      <w:hyperlink r:id="rId149" w:tooltip="C:Usersmtk65284Documents3GPPtsg_ranWG2_RL2TSGR2_118-eDocsR2-2205632.zip" w:history="1">
        <w:r w:rsidRPr="007E2766">
          <w:rPr>
            <w:rStyle w:val="Hyperlink"/>
          </w:rPr>
          <w:t>R2-2205632</w:t>
        </w:r>
      </w:hyperlink>
      <w:r w:rsidRPr="002B40DD">
        <w:t xml:space="preserve">, </w:t>
      </w:r>
      <w:hyperlink r:id="rId150" w:tooltip="C:Usersmtk65284Documents3GPPtsg_ranWG2_RL2TSGR2_118-eDocsR2-2206123.zip" w:history="1">
        <w:r w:rsidRPr="007E2766">
          <w:rPr>
            <w:rStyle w:val="Hyperlink"/>
          </w:rPr>
          <w:t>R2-2206123</w:t>
        </w:r>
      </w:hyperlink>
      <w:r w:rsidRPr="002B40DD">
        <w:t xml:space="preserve">, </w:t>
      </w:r>
      <w:hyperlink r:id="rId151" w:tooltip="C:Usersmtk65284Documents3GPPtsg_ranWG2_RL2TSGR2_118-eDocsR2-2205626.zip" w:history="1">
        <w:r w:rsidRPr="007E2766">
          <w:rPr>
            <w:rStyle w:val="Hyperlink"/>
          </w:rPr>
          <w:t>R2-2205626</w:t>
        </w:r>
      </w:hyperlink>
      <w:r w:rsidRPr="002B40DD">
        <w:t xml:space="preserve">, </w:t>
      </w:r>
      <w:hyperlink r:id="rId152" w:tooltip="C:Usersmtk65284Documents3GPPtsg_ranWG2_RL2TSGR2_118-eDocsR2-2206124.zip" w:history="1">
        <w:r w:rsidRPr="007E2766">
          <w:rPr>
            <w:rStyle w:val="Hyperlink"/>
          </w:rPr>
          <w:t>R2-2206124</w:t>
        </w:r>
      </w:hyperlink>
      <w:r w:rsidRPr="002B40DD">
        <w:t xml:space="preserve">, </w:t>
      </w:r>
      <w:hyperlink r:id="rId153" w:tooltip="C:Usersmtk65284Documents3GPPtsg_ranWG2_RL2TSGR2_118-eDocsR2-2204830.zip" w:history="1">
        <w:r w:rsidRPr="007E2766">
          <w:rPr>
            <w:rStyle w:val="Hyperlink"/>
          </w:rPr>
          <w:t>R2-2204830</w:t>
        </w:r>
      </w:hyperlink>
      <w:r w:rsidRPr="002B40DD">
        <w:t xml:space="preserve">, </w:t>
      </w:r>
      <w:hyperlink r:id="rId154" w:tooltip="C:Usersmtk65284Documents3GPPtsg_ranWG2_RL2TSGR2_118-eDocsR2-2205627.zip" w:history="1">
        <w:r w:rsidRPr="007E2766">
          <w:rPr>
            <w:rStyle w:val="Hyperlink"/>
          </w:rPr>
          <w:t>R2-2205627</w:t>
        </w:r>
      </w:hyperlink>
      <w:r w:rsidRPr="002B40DD">
        <w:t xml:space="preserve">, </w:t>
      </w:r>
      <w:hyperlink r:id="rId155" w:tooltip="C:Usersmtk65284Documents3GPPtsg_ranWG2_RL2TSGR2_118-eDocsR2-2204668.zip" w:history="1">
        <w:r w:rsidRPr="007E2766">
          <w:rPr>
            <w:rStyle w:val="Hyperlink"/>
          </w:rPr>
          <w:t>R2-2204668</w:t>
        </w:r>
      </w:hyperlink>
      <w:r w:rsidRPr="002B40DD">
        <w:t xml:space="preserve">, </w:t>
      </w:r>
      <w:hyperlink r:id="rId156" w:tooltip="C:Usersmtk65284Documents3GPPtsg_ranWG2_RL2TSGR2_118-eDocsR2-2205745.zip" w:history="1">
        <w:r w:rsidRPr="007E2766">
          <w:rPr>
            <w:rStyle w:val="Hyperlink"/>
          </w:rPr>
          <w:t>R2-2205745</w:t>
        </w:r>
      </w:hyperlink>
    </w:p>
    <w:p w14:paraId="01D3482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2184A19E" w14:textId="77777777" w:rsidR="0044726D" w:rsidRPr="002B40DD" w:rsidRDefault="0044726D" w:rsidP="0044726D">
      <w:pPr>
        <w:pStyle w:val="EmailDiscussion2"/>
      </w:pPr>
      <w:r w:rsidRPr="002B40DD">
        <w:tab/>
        <w:t>Intended outcome: Report</w:t>
      </w:r>
    </w:p>
    <w:p w14:paraId="7838F7E0" w14:textId="77777777" w:rsidR="0044726D" w:rsidRPr="002B40DD" w:rsidRDefault="0044726D" w:rsidP="0044726D">
      <w:pPr>
        <w:pStyle w:val="EmailDiscussion2"/>
      </w:pPr>
      <w:r w:rsidRPr="002B40DD">
        <w:tab/>
        <w:t>Deadline: For online CB W1 Thursday</w:t>
      </w:r>
    </w:p>
    <w:p w14:paraId="3C8A362D" w14:textId="77777777" w:rsidR="0044726D" w:rsidRPr="002B40DD" w:rsidRDefault="0044726D" w:rsidP="0044726D">
      <w:pPr>
        <w:pStyle w:val="EmailDiscussion2"/>
      </w:pPr>
    </w:p>
    <w:p w14:paraId="1D4D221C" w14:textId="77777777" w:rsidR="0044726D" w:rsidRPr="002B40DD" w:rsidRDefault="0044726D" w:rsidP="0044726D">
      <w:pPr>
        <w:pStyle w:val="EmailDiscussion"/>
      </w:pPr>
      <w:r w:rsidRPr="002B40DD">
        <w:t>[AT118-e][</w:t>
      </w:r>
      <w:proofErr w:type="gramStart"/>
      <w:r w:rsidRPr="002B40DD">
        <w:t>031][</w:t>
      </w:r>
      <w:proofErr w:type="gramEnd"/>
      <w:r w:rsidRPr="002B40DD">
        <w:t>MBS] MAC (OPPO)</w:t>
      </w:r>
    </w:p>
    <w:p w14:paraId="332243C5" w14:textId="0467E281" w:rsidR="0044726D" w:rsidRPr="002B40DD" w:rsidRDefault="0044726D" w:rsidP="0044726D">
      <w:pPr>
        <w:pStyle w:val="Doc-text2"/>
      </w:pPr>
      <w:r w:rsidRPr="002B40DD">
        <w:tab/>
        <w:t xml:space="preserve">Scope: Treat </w:t>
      </w:r>
      <w:hyperlink r:id="rId157" w:tooltip="C:Usersmtk65284Documents3GPPtsg_ranWG2_RL2TSGR2_118-eDocsR2-2205483.zip" w:history="1">
        <w:r w:rsidRPr="007E2766">
          <w:rPr>
            <w:rStyle w:val="Hyperlink"/>
          </w:rPr>
          <w:t>R2-2205483</w:t>
        </w:r>
      </w:hyperlink>
      <w:r w:rsidRPr="002B40DD">
        <w:t xml:space="preserve">, </w:t>
      </w:r>
      <w:hyperlink r:id="rId158" w:tooltip="C:Usersmtk65284Documents3GPPtsg_ranWG2_RL2TSGR2_118-eDocsR2-2205129.zip" w:history="1">
        <w:r w:rsidRPr="007E2766">
          <w:rPr>
            <w:rStyle w:val="Hyperlink"/>
          </w:rPr>
          <w:t>R2-2205129</w:t>
        </w:r>
      </w:hyperlink>
      <w:r w:rsidRPr="002B40DD">
        <w:t xml:space="preserve">, </w:t>
      </w:r>
      <w:hyperlink r:id="rId159" w:tooltip="C:Usersmtk65284Documents3GPPtsg_ranWG2_RL2TSGR2_118-eDocsR2-2205122.zip" w:history="1">
        <w:r w:rsidRPr="007E2766">
          <w:rPr>
            <w:rStyle w:val="Hyperlink"/>
          </w:rPr>
          <w:t>R2-2205122</w:t>
        </w:r>
      </w:hyperlink>
      <w:r w:rsidRPr="002B40DD">
        <w:t xml:space="preserve">, </w:t>
      </w:r>
      <w:hyperlink r:id="rId160" w:tooltip="C:Usersmtk65284Documents3GPPtsg_ranWG2_RL2TSGR2_118-eDocsR2-2204609.zip" w:history="1">
        <w:r w:rsidRPr="007E2766">
          <w:rPr>
            <w:rStyle w:val="Hyperlink"/>
          </w:rPr>
          <w:t>R2-2204609</w:t>
        </w:r>
      </w:hyperlink>
      <w:r w:rsidRPr="002B40DD">
        <w:t xml:space="preserve">, </w:t>
      </w:r>
      <w:hyperlink r:id="rId161" w:tooltip="C:Usersmtk65284Documents3GPPtsg_ranWG2_RL2TSGR2_118-eDocsR2-2204833.zip" w:history="1">
        <w:r w:rsidRPr="007E2766">
          <w:rPr>
            <w:rStyle w:val="Hyperlink"/>
          </w:rPr>
          <w:t>R2-2204833</w:t>
        </w:r>
      </w:hyperlink>
      <w:r w:rsidRPr="002B40DD">
        <w:t xml:space="preserve">, </w:t>
      </w:r>
      <w:hyperlink r:id="rId162" w:tooltip="C:Usersmtk65284Documents3GPPtsg_ranWG2_RL2TSGR2_118-eDocsR2-2205457.zip" w:history="1">
        <w:r w:rsidRPr="007E2766">
          <w:rPr>
            <w:rStyle w:val="Hyperlink"/>
          </w:rPr>
          <w:t>R2-2205457</w:t>
        </w:r>
      </w:hyperlink>
      <w:r w:rsidRPr="002B40DD">
        <w:t xml:space="preserve">, </w:t>
      </w:r>
      <w:hyperlink r:id="rId163" w:tooltip="C:Usersmtk65284Documents3GPPtsg_ranWG2_RL2TSGR2_118-eDocsR2-2205218.zip" w:history="1">
        <w:r w:rsidRPr="007E2766">
          <w:rPr>
            <w:rStyle w:val="Hyperlink"/>
          </w:rPr>
          <w:t>R2-2205218</w:t>
        </w:r>
      </w:hyperlink>
      <w:r w:rsidRPr="002B40DD">
        <w:t xml:space="preserve">, </w:t>
      </w:r>
      <w:hyperlink r:id="rId164" w:tooltip="C:Usersmtk65284Documents3GPPtsg_ranWG2_RL2TSGR2_118-eDocsR2-2205437.zip" w:history="1">
        <w:r w:rsidRPr="007E2766">
          <w:rPr>
            <w:rStyle w:val="Hyperlink"/>
          </w:rPr>
          <w:t>R2-2205437</w:t>
        </w:r>
      </w:hyperlink>
      <w:r w:rsidRPr="002B40DD">
        <w:t xml:space="preserve">, </w:t>
      </w:r>
      <w:hyperlink r:id="rId165" w:tooltip="C:Usersmtk65284Documents3GPPtsg_ranWG2_RL2TSGR2_118-eDocsR2-2205447.zip" w:history="1">
        <w:r w:rsidRPr="007E2766">
          <w:rPr>
            <w:rStyle w:val="Hyperlink"/>
          </w:rPr>
          <w:t>R2-2205447</w:t>
        </w:r>
      </w:hyperlink>
      <w:r w:rsidRPr="002B40DD">
        <w:t xml:space="preserve">, </w:t>
      </w:r>
      <w:hyperlink r:id="rId166" w:tooltip="C:Usersmtk65284Documents3GPPtsg_ranWG2_RL2TSGR2_118-eDocsR2-2205540.zip" w:history="1">
        <w:r w:rsidRPr="007E2766">
          <w:rPr>
            <w:rStyle w:val="Hyperlink"/>
          </w:rPr>
          <w:t>R2-2205540</w:t>
        </w:r>
      </w:hyperlink>
      <w:r w:rsidRPr="002B40DD">
        <w:t xml:space="preserve">, </w:t>
      </w:r>
      <w:hyperlink r:id="rId167" w:tooltip="C:Usersmtk65284Documents3GPPtsg_ranWG2_RL2TSGR2_118-eDocsR2-2204667.zip" w:history="1">
        <w:r w:rsidRPr="007E2766">
          <w:rPr>
            <w:rStyle w:val="Hyperlink"/>
          </w:rPr>
          <w:t>R2-2204667</w:t>
        </w:r>
      </w:hyperlink>
      <w:r w:rsidRPr="002B40DD">
        <w:t xml:space="preserve">, </w:t>
      </w:r>
      <w:hyperlink r:id="rId168" w:tooltip="C:Usersmtk65284Documents3GPPtsg_ranWG2_RL2TSGR2_118-eDocsR2-2204744.zip" w:history="1">
        <w:r w:rsidRPr="007E2766">
          <w:rPr>
            <w:rStyle w:val="Hyperlink"/>
          </w:rPr>
          <w:t>R2-2204744</w:t>
        </w:r>
      </w:hyperlink>
      <w:r w:rsidRPr="002B40DD">
        <w:t xml:space="preserve">, </w:t>
      </w:r>
      <w:hyperlink r:id="rId169" w:tooltip="C:Usersmtk65284Documents3GPPtsg_ranWG2_RL2TSGR2_118-eDocsR2-2204832.zip" w:history="1">
        <w:r w:rsidRPr="007E2766">
          <w:rPr>
            <w:rStyle w:val="Hyperlink"/>
          </w:rPr>
          <w:t>R2-2204832</w:t>
        </w:r>
      </w:hyperlink>
      <w:r w:rsidRPr="002B40DD">
        <w:t xml:space="preserve">, </w:t>
      </w:r>
      <w:hyperlink r:id="rId170" w:tooltip="C:Usersmtk65284Documents3GPPtsg_ranWG2_RL2TSGR2_118-eDocsR2-2204969.zip" w:history="1">
        <w:r w:rsidRPr="007E2766">
          <w:rPr>
            <w:rStyle w:val="Hyperlink"/>
          </w:rPr>
          <w:t>R2-2204969</w:t>
        </w:r>
      </w:hyperlink>
      <w:r w:rsidRPr="002B40DD">
        <w:t xml:space="preserve">, </w:t>
      </w:r>
      <w:hyperlink r:id="rId171" w:tooltip="C:Usersmtk65284Documents3GPPtsg_ranWG2_RL2TSGR2_118-eDocsR2-2205156.zip" w:history="1">
        <w:r w:rsidRPr="007E2766">
          <w:rPr>
            <w:rStyle w:val="Hyperlink"/>
          </w:rPr>
          <w:t>R2-2205156</w:t>
        </w:r>
      </w:hyperlink>
      <w:r w:rsidRPr="002B40DD">
        <w:t xml:space="preserve">, </w:t>
      </w:r>
      <w:hyperlink r:id="rId172" w:tooltip="C:Usersmtk65284Documents3GPPtsg_ranWG2_RL2TSGR2_118-eDocsR2-2205449.zip" w:history="1">
        <w:r w:rsidRPr="007E2766">
          <w:rPr>
            <w:rStyle w:val="Hyperlink"/>
          </w:rPr>
          <w:t>R2-2205449</w:t>
        </w:r>
      </w:hyperlink>
      <w:r w:rsidRPr="002B40DD">
        <w:t xml:space="preserve">, </w:t>
      </w:r>
      <w:hyperlink r:id="rId173" w:tooltip="C:Usersmtk65284Documents3GPPtsg_ranWG2_RL2TSGR2_118-eDocsR2-2205035.zip" w:history="1">
        <w:r w:rsidRPr="007E2766">
          <w:rPr>
            <w:rStyle w:val="Hyperlink"/>
          </w:rPr>
          <w:t>R2-2205035</w:t>
        </w:r>
      </w:hyperlink>
      <w:r w:rsidRPr="002B40DD">
        <w:t xml:space="preserve">, </w:t>
      </w:r>
      <w:hyperlink r:id="rId174" w:tooltip="C:Usersmtk65284Documents3GPPtsg_ranWG2_RL2TSGR2_118-eDocsR2-2205154.zip" w:history="1">
        <w:r w:rsidRPr="007E2766">
          <w:rPr>
            <w:rStyle w:val="Hyperlink"/>
          </w:rPr>
          <w:t>R2-2205154</w:t>
        </w:r>
      </w:hyperlink>
      <w:r w:rsidRPr="002B40DD">
        <w:t xml:space="preserve">, </w:t>
      </w:r>
      <w:hyperlink r:id="rId175" w:tooltip="C:Usersmtk65284Documents3GPPtsg_ranWG2_RL2TSGR2_118-eDocsR2-2205480.zip" w:history="1">
        <w:r w:rsidRPr="007E2766">
          <w:rPr>
            <w:rStyle w:val="Hyperlink"/>
          </w:rPr>
          <w:t>R2-2205480</w:t>
        </w:r>
      </w:hyperlink>
      <w:r w:rsidRPr="002B40DD">
        <w:t xml:space="preserve">, </w:t>
      </w:r>
      <w:hyperlink r:id="rId176" w:tooltip="C:Usersmtk65284Documents3GPPtsg_ranWG2_RL2TSGR2_118-eDocsR2-2204831.zip" w:history="1">
        <w:r w:rsidRPr="007E2766">
          <w:rPr>
            <w:rStyle w:val="Hyperlink"/>
          </w:rPr>
          <w:t>R2-2204831</w:t>
        </w:r>
      </w:hyperlink>
      <w:r w:rsidRPr="002B40DD">
        <w:t xml:space="preserve">, </w:t>
      </w:r>
      <w:hyperlink r:id="rId177" w:tooltip="C:Usersmtk65284Documents3GPPtsg_ranWG2_RL2TSGR2_118-eDocsR2-2204834.zip" w:history="1">
        <w:r w:rsidRPr="007E2766">
          <w:rPr>
            <w:rStyle w:val="Hyperlink"/>
          </w:rPr>
          <w:t>R2-2204834</w:t>
        </w:r>
      </w:hyperlink>
      <w:r w:rsidRPr="002B40DD">
        <w:t xml:space="preserve">, </w:t>
      </w:r>
      <w:hyperlink r:id="rId178" w:tooltip="C:Usersmtk65284Documents3GPPtsg_ranWG2_RL2TSGR2_118-eDocsR2-2204891.zip" w:history="1">
        <w:r w:rsidRPr="007E2766">
          <w:rPr>
            <w:rStyle w:val="Hyperlink"/>
          </w:rPr>
          <w:t>R2-2204891</w:t>
        </w:r>
      </w:hyperlink>
      <w:r w:rsidRPr="002B40DD">
        <w:t xml:space="preserve">, </w:t>
      </w:r>
      <w:hyperlink r:id="rId179" w:tooltip="C:Usersmtk65284Documents3GPPtsg_ranWG2_RL2TSGR2_118-eDocsR2-2204904.zip" w:history="1">
        <w:r w:rsidRPr="007E2766">
          <w:rPr>
            <w:rStyle w:val="Hyperlink"/>
          </w:rPr>
          <w:t>R2-2204904</w:t>
        </w:r>
      </w:hyperlink>
      <w:r w:rsidRPr="002B40DD">
        <w:t xml:space="preserve">, </w:t>
      </w:r>
      <w:hyperlink r:id="rId180" w:tooltip="C:Usersmtk65284Documents3GPPtsg_ranWG2_RL2TSGR2_118-eDocsR2-2204905.zip" w:history="1">
        <w:r w:rsidRPr="007E2766">
          <w:rPr>
            <w:rStyle w:val="Hyperlink"/>
          </w:rPr>
          <w:t>R2-2204905</w:t>
        </w:r>
      </w:hyperlink>
      <w:r w:rsidRPr="002B40DD">
        <w:t xml:space="preserve">, </w:t>
      </w:r>
      <w:hyperlink r:id="rId181" w:tooltip="C:Usersmtk65284Documents3GPPtsg_ranWG2_RL2TSGR2_118-eDocsR2-2205628.zip" w:history="1">
        <w:r w:rsidRPr="007E2766">
          <w:rPr>
            <w:rStyle w:val="Hyperlink"/>
          </w:rPr>
          <w:t>R2-2205628</w:t>
        </w:r>
      </w:hyperlink>
      <w:r w:rsidRPr="002B40DD">
        <w:t xml:space="preserve">, </w:t>
      </w:r>
      <w:hyperlink r:id="rId182" w:tooltip="C:Usersmtk65284Documents3GPPtsg_ranWG2_RL2TSGR2_118-eDocsR2-2205629.zip" w:history="1">
        <w:r w:rsidRPr="007E2766">
          <w:rPr>
            <w:rStyle w:val="Hyperlink"/>
          </w:rPr>
          <w:t>R2-2205629</w:t>
        </w:r>
      </w:hyperlink>
      <w:r w:rsidRPr="002B40DD">
        <w:t xml:space="preserve">, </w:t>
      </w:r>
      <w:hyperlink r:id="rId183" w:tooltip="C:Usersmtk65284Documents3GPPtsg_ranWG2_RL2TSGR2_118-eDocsR2-2205673.zip" w:history="1">
        <w:r w:rsidRPr="007E2766">
          <w:rPr>
            <w:rStyle w:val="Hyperlink"/>
          </w:rPr>
          <w:t>R2-2205673</w:t>
        </w:r>
      </w:hyperlink>
      <w:r w:rsidRPr="002B40DD">
        <w:t xml:space="preserve">, </w:t>
      </w:r>
      <w:hyperlink r:id="rId184" w:tooltip="C:Usersmtk65284Documents3GPPtsg_ranWG2_RL2TSGR2_118-eDocsR2-2205709.zip" w:history="1">
        <w:r w:rsidRPr="007E2766">
          <w:rPr>
            <w:rStyle w:val="Hyperlink"/>
          </w:rPr>
          <w:t>R2-2205709</w:t>
        </w:r>
      </w:hyperlink>
      <w:r w:rsidRPr="002B40DD">
        <w:t xml:space="preserve">, </w:t>
      </w:r>
      <w:hyperlink r:id="rId185" w:tooltip="C:Usersmtk65284Documents3GPPtsg_ranWG2_RL2TSGR2_118-eDocsR2-2205713.zip" w:history="1">
        <w:r w:rsidRPr="007E2766">
          <w:rPr>
            <w:rStyle w:val="Hyperlink"/>
          </w:rPr>
          <w:t>R2-2205713</w:t>
        </w:r>
      </w:hyperlink>
      <w:r w:rsidRPr="002B40DD">
        <w:t xml:space="preserve">, </w:t>
      </w:r>
      <w:hyperlink r:id="rId186" w:tooltip="C:Usersmtk65284Documents3GPPtsg_ranWG2_RL2TSGR2_118-eDocsR2-2205128.zip" w:history="1">
        <w:r w:rsidRPr="007E2766">
          <w:rPr>
            <w:rStyle w:val="Hyperlink"/>
          </w:rPr>
          <w:t>R2-2205128</w:t>
        </w:r>
      </w:hyperlink>
      <w:r w:rsidRPr="002B40DD">
        <w:t xml:space="preserve">, </w:t>
      </w:r>
      <w:hyperlink r:id="rId187" w:tooltip="C:Usersmtk65284Documents3GPPtsg_ranWG2_RL2TSGR2_118-eDocsR2-2205481.zip" w:history="1">
        <w:r w:rsidRPr="007E2766">
          <w:rPr>
            <w:rStyle w:val="Hyperlink"/>
          </w:rPr>
          <w:t>R2-2205481</w:t>
        </w:r>
      </w:hyperlink>
      <w:r w:rsidRPr="002B40DD">
        <w:t xml:space="preserve">, </w:t>
      </w:r>
      <w:hyperlink r:id="rId188" w:tooltip="C:Usersmtk65284Documents3GPPtsg_ranWG2_RL2TSGR2_118-eDocsR2-2205748.zip" w:history="1">
        <w:r w:rsidRPr="007E2766">
          <w:rPr>
            <w:rStyle w:val="Hyperlink"/>
          </w:rPr>
          <w:t>R2-2205748</w:t>
        </w:r>
      </w:hyperlink>
    </w:p>
    <w:p w14:paraId="448EADDD" w14:textId="77777777" w:rsidR="0044726D" w:rsidRPr="002B40DD" w:rsidRDefault="0044726D" w:rsidP="0044726D">
      <w:pPr>
        <w:pStyle w:val="EmailDiscussion2"/>
      </w:pPr>
      <w:r w:rsidRPr="002B40DD">
        <w:t xml:space="preserve"> </w:t>
      </w:r>
      <w:r w:rsidRPr="002B40DD">
        <w:tab/>
        <w:t xml:space="preserve">Collect one round of comments, pave the way for on-line agreement (identify agreeable points, discussion points), </w:t>
      </w:r>
    </w:p>
    <w:p w14:paraId="30B0D433" w14:textId="77777777" w:rsidR="0044726D" w:rsidRPr="002B40DD" w:rsidRDefault="0044726D" w:rsidP="0044726D">
      <w:pPr>
        <w:pStyle w:val="EmailDiscussion2"/>
      </w:pPr>
      <w:r w:rsidRPr="002B40DD">
        <w:tab/>
        <w:t>Intended outcome: Report</w:t>
      </w:r>
    </w:p>
    <w:p w14:paraId="0AC96500" w14:textId="77777777" w:rsidR="0044726D" w:rsidRPr="002B40DD" w:rsidRDefault="0044726D" w:rsidP="0044726D">
      <w:pPr>
        <w:pStyle w:val="EmailDiscussion2"/>
      </w:pPr>
      <w:r w:rsidRPr="002B40DD">
        <w:tab/>
        <w:t>Deadline: For online CB W1 Friday</w:t>
      </w:r>
    </w:p>
    <w:p w14:paraId="59BF6745" w14:textId="1EE9958A" w:rsidR="007D21A2" w:rsidRDefault="007D21A2" w:rsidP="0044726D">
      <w:pPr>
        <w:pStyle w:val="EmailDiscussion2"/>
      </w:pPr>
    </w:p>
    <w:p w14:paraId="099FC8AD" w14:textId="77777777" w:rsidR="007D21A2" w:rsidRPr="002B40DD" w:rsidRDefault="007D21A2" w:rsidP="007D21A2">
      <w:pPr>
        <w:pStyle w:val="EmailDiscussion"/>
        <w:rPr>
          <w:ins w:id="0" w:author="Johan Johansson" w:date="2022-05-12T08:45:00Z"/>
        </w:rPr>
      </w:pPr>
      <w:ins w:id="1" w:author="Johan Johansson" w:date="2022-05-12T08:45:00Z">
        <w:r w:rsidRPr="002B40DD">
          <w:t>[AT118-e][</w:t>
        </w:r>
        <w:proofErr w:type="gramStart"/>
        <w:r w:rsidRPr="002B40DD">
          <w:t>032][</w:t>
        </w:r>
        <w:proofErr w:type="gramEnd"/>
        <w:r w:rsidRPr="002B40DD">
          <w:t>MBS] PDCP (Xiaomi)</w:t>
        </w:r>
      </w:ins>
    </w:p>
    <w:p w14:paraId="51E25463" w14:textId="77777777" w:rsidR="007D21A2" w:rsidRPr="002B40DD" w:rsidRDefault="007D21A2" w:rsidP="007D21A2">
      <w:pPr>
        <w:pStyle w:val="EmailDiscussion2"/>
        <w:rPr>
          <w:ins w:id="2" w:author="Johan Johansson" w:date="2022-05-12T08:45:00Z"/>
        </w:rPr>
      </w:pPr>
      <w:ins w:id="3" w:author="Johan Johansson" w:date="2022-05-12T08:45:00Z">
        <w:r w:rsidRPr="002B40DD">
          <w:tab/>
          <w:t xml:space="preserve">Scope: </w:t>
        </w:r>
        <w:r>
          <w:t xml:space="preserve">part 1 </w:t>
        </w:r>
        <w:r w:rsidRPr="002B40DD">
          <w:t xml:space="preserve">Treat </w:t>
        </w:r>
        <w:r>
          <w:fldChar w:fldCharType="begin"/>
        </w:r>
        <w:r>
          <w:instrText xml:space="preserve"> HYPERLINK "file:///C:\\Users\\mtk65284\\Documents\\3GPP\\tsg_ran\\WG2_RL2\\TSGR2_118-e\\Docs\\R2-2204626.zip" \o "C:Usersmtk65284Documents3GPPtsg_ranWG2_RL2TSGR2_118-eDocsR2-2204626.zip" </w:instrText>
        </w:r>
        <w:r>
          <w:fldChar w:fldCharType="separate"/>
        </w:r>
        <w:r w:rsidRPr="007E2766">
          <w:rPr>
            <w:rStyle w:val="Hyperlink"/>
          </w:rPr>
          <w:t>R2-2204626</w:t>
        </w:r>
        <w:r>
          <w:rPr>
            <w:rStyle w:val="Hyperlink"/>
          </w:rPr>
          <w:fldChar w:fldCharType="end"/>
        </w:r>
        <w:r w:rsidRPr="002B40DD">
          <w:t xml:space="preserve">, </w:t>
        </w:r>
        <w:r>
          <w:fldChar w:fldCharType="begin"/>
        </w:r>
        <w:r>
          <w:instrText xml:space="preserve"> HYPERLINK "file:///C:\\Users\\mtk65284\\Documents\\3GPP\\tsg_ran\\WG2_RL2\\TSGR2_118-e\\Docs\\R2-2204683.zip" \o "C:Usersmtk65284Documents3GPPtsg_ranWG2_RL2TSGR2_118-eDocsR2-2204683.zip" </w:instrText>
        </w:r>
        <w:r>
          <w:fldChar w:fldCharType="separate"/>
        </w:r>
        <w:r w:rsidRPr="007E2766">
          <w:rPr>
            <w:rStyle w:val="Hyperlink"/>
          </w:rPr>
          <w:t>R2-2204683</w:t>
        </w:r>
        <w:r>
          <w:rPr>
            <w:rStyle w:val="Hyperlink"/>
          </w:rPr>
          <w:fldChar w:fldCharType="end"/>
        </w:r>
        <w:r w:rsidRPr="002B40DD">
          <w:t xml:space="preserve">, </w:t>
        </w:r>
        <w:r>
          <w:fldChar w:fldCharType="begin"/>
        </w:r>
        <w:r>
          <w:instrText xml:space="preserve"> HYPERLINK "file:///C:\\Users\\mtk65284\\Documents\\3GPP\\tsg_ran\\WG2_RL2\\TSGR2_118-e\\Docs\\R2-2204906.zip" \o "C:Usersmtk65284Documents3GPPtsg_ranWG2_RL2TSGR2_118-eDocsR2-2204906.zip" </w:instrText>
        </w:r>
        <w:r>
          <w:fldChar w:fldCharType="separate"/>
        </w:r>
        <w:r w:rsidRPr="007E2766">
          <w:rPr>
            <w:rStyle w:val="Hyperlink"/>
          </w:rPr>
          <w:t>R2-2204906</w:t>
        </w:r>
        <w:r>
          <w:rPr>
            <w:rStyle w:val="Hyperlink"/>
          </w:rPr>
          <w:fldChar w:fldCharType="end"/>
        </w:r>
        <w:r w:rsidRPr="002B40DD">
          <w:t xml:space="preserve">, </w:t>
        </w:r>
        <w:r>
          <w:fldChar w:fldCharType="begin"/>
        </w:r>
        <w:r>
          <w:instrText xml:space="preserve"> HYPERLINK "file:///C:\\Users\\mtk65284\\Documents\\3GPP\\tsg_ran\\WG2_RL2\\TSGR2_118-e\\Docs\\R2-2205714.zip" \o "C:Usersmtk65284Documents3GPPtsg_ranWG2_RL2TSGR2_118-eDocsR2-2205714.zip" </w:instrText>
        </w:r>
        <w:r>
          <w:fldChar w:fldCharType="separate"/>
        </w:r>
        <w:r w:rsidRPr="007E2766">
          <w:rPr>
            <w:rStyle w:val="Hyperlink"/>
          </w:rPr>
          <w:t>R2-2205714</w:t>
        </w:r>
        <w:r>
          <w:rPr>
            <w:rStyle w:val="Hyperlink"/>
          </w:rPr>
          <w:fldChar w:fldCharType="end"/>
        </w:r>
        <w:r w:rsidRPr="002B40DD">
          <w:t xml:space="preserve">, </w:t>
        </w:r>
        <w:r>
          <w:fldChar w:fldCharType="begin"/>
        </w:r>
        <w:r>
          <w:instrText xml:space="preserve"> HYPERLINK "file:///C:\\Users\\mtk65284\\Documents\\3GPP\\tsg_ran\\WG2_RL2\\TSGR2_118-e\\Docs\\R2-2205630.zip" \o "C:Usersmtk65284Documents3GPPtsg_ranWG2_RL2TSGR2_118-eDocsR2-2205630.zip" </w:instrText>
        </w:r>
        <w:r>
          <w:fldChar w:fldCharType="separate"/>
        </w:r>
        <w:r w:rsidRPr="007E2766">
          <w:rPr>
            <w:rStyle w:val="Hyperlink"/>
          </w:rPr>
          <w:t>R2-2205630</w:t>
        </w:r>
        <w:r>
          <w:rPr>
            <w:rStyle w:val="Hyperlink"/>
          </w:rPr>
          <w:fldChar w:fldCharType="end"/>
        </w:r>
        <w:r w:rsidRPr="002B40DD">
          <w:t xml:space="preserve">, </w:t>
        </w:r>
        <w:r>
          <w:fldChar w:fldCharType="begin"/>
        </w:r>
        <w:r>
          <w:instrText xml:space="preserve"> HYPERLINK "file:///C:\\Users\\mtk65284\\Documents\\3GPP\\tsg_ran\\WG2_RL2\\TSGR2_118-e\\Docs\\R2-2205479.zip" \o "C:Usersmtk65284Documents3GPPtsg_ranWG2_RL2TSGR2_118-eDocsR2-2205479.zip" </w:instrText>
        </w:r>
        <w:r>
          <w:fldChar w:fldCharType="separate"/>
        </w:r>
        <w:r w:rsidRPr="007E2766">
          <w:rPr>
            <w:rStyle w:val="Hyperlink"/>
          </w:rPr>
          <w:t>R2-2205479</w:t>
        </w:r>
        <w:r>
          <w:rPr>
            <w:rStyle w:val="Hyperlink"/>
          </w:rPr>
          <w:fldChar w:fldCharType="end"/>
        </w:r>
        <w:r w:rsidRPr="002B40DD">
          <w:t xml:space="preserve">, </w:t>
        </w:r>
        <w:r>
          <w:fldChar w:fldCharType="begin"/>
        </w:r>
        <w:r>
          <w:instrText xml:space="preserve"> HYPERLINK "file:///C:\\Users\\mtk65284\\Documents\\3GPP\\tsg_ran\\WG2_RL2\\TSGR2_118-e\\Docs\\R2-2205155.zip" \o "C:Usersmtk65284Documents3GPPtsg_ranWG2_RL2TSGR2_118-eDocsR2-2205155.zip" </w:instrText>
        </w:r>
        <w:r>
          <w:fldChar w:fldCharType="separate"/>
        </w:r>
        <w:r w:rsidRPr="007E2766">
          <w:rPr>
            <w:rStyle w:val="Hyperlink"/>
          </w:rPr>
          <w:t>R2-2205155</w:t>
        </w:r>
        <w:r>
          <w:rPr>
            <w:rStyle w:val="Hyperlink"/>
          </w:rPr>
          <w:fldChar w:fldCharType="end"/>
        </w:r>
        <w:r w:rsidRPr="002B40DD">
          <w:t xml:space="preserve">, </w:t>
        </w:r>
        <w:r>
          <w:fldChar w:fldCharType="begin"/>
        </w:r>
        <w:r>
          <w:instrText xml:space="preserve"> HYPERLINK "file:///C:\\Users\\mtk65284\\Documents\\3GPP\\tsg_ran\\WG2_RL2\\TSGR2_118-e\\Docs\\R2-2205454.zip" \o "C:Usersmtk65284Documents3GPPtsg_ranWG2_RL2TSGR2_118-eDocsR2-2205454.zip" </w:instrText>
        </w:r>
        <w:r>
          <w:fldChar w:fldCharType="separate"/>
        </w:r>
        <w:r w:rsidRPr="007E2766">
          <w:rPr>
            <w:rStyle w:val="Hyperlink"/>
          </w:rPr>
          <w:t>R2-2205454</w:t>
        </w:r>
        <w:r>
          <w:rPr>
            <w:rStyle w:val="Hyperlink"/>
          </w:rPr>
          <w:fldChar w:fldCharType="end"/>
        </w:r>
        <w:r w:rsidRPr="002B40DD">
          <w:t>, Collect one round of comments, pave the way for on-line agreement (identify agreeable points, discussion points)</w:t>
        </w:r>
        <w:r>
          <w:t xml:space="preserve">, part 2 progress CR including </w:t>
        </w:r>
        <w:r>
          <w:lastRenderedPageBreak/>
          <w:t>Rapporteur Resolutions (R2-2205455), corrections and including agreements from current meeting (can be phased)</w:t>
        </w:r>
      </w:ins>
    </w:p>
    <w:p w14:paraId="72CC3500" w14:textId="77777777" w:rsidR="007D21A2" w:rsidRPr="002B40DD" w:rsidRDefault="007D21A2" w:rsidP="007D21A2">
      <w:pPr>
        <w:pStyle w:val="EmailDiscussion2"/>
        <w:rPr>
          <w:ins w:id="4" w:author="Johan Johansson" w:date="2022-05-12T08:45:00Z"/>
        </w:rPr>
      </w:pPr>
      <w:ins w:id="5" w:author="Johan Johansson" w:date="2022-05-12T08:45:00Z">
        <w:r w:rsidRPr="002B40DD">
          <w:tab/>
          <w:t xml:space="preserve">Intended outcome: </w:t>
        </w:r>
        <w:r>
          <w:t xml:space="preserve">part 1 </w:t>
        </w:r>
        <w:r w:rsidRPr="002B40DD">
          <w:t>Report</w:t>
        </w:r>
        <w:r>
          <w:t>, Part 2 CR</w:t>
        </w:r>
      </w:ins>
    </w:p>
    <w:p w14:paraId="1F1A3571" w14:textId="77777777" w:rsidR="007D21A2" w:rsidRPr="002B40DD" w:rsidRDefault="007D21A2" w:rsidP="007D21A2">
      <w:pPr>
        <w:pStyle w:val="EmailDiscussion2"/>
        <w:rPr>
          <w:ins w:id="6" w:author="Johan Johansson" w:date="2022-05-12T08:45:00Z"/>
        </w:rPr>
      </w:pPr>
      <w:ins w:id="7" w:author="Johan Johansson" w:date="2022-05-12T08:45:00Z">
        <w:r w:rsidRPr="002B40DD">
          <w:tab/>
          <w:t xml:space="preserve">Deadline: </w:t>
        </w:r>
        <w:r>
          <w:t xml:space="preserve">part1 </w:t>
        </w:r>
        <w:r w:rsidRPr="002B40DD">
          <w:t>CB W1 Thu</w:t>
        </w:r>
        <w:r>
          <w:t>, part 2 Deadlines set by rapporteur, Final review can be by post meeting disc</w:t>
        </w:r>
      </w:ins>
    </w:p>
    <w:p w14:paraId="19FC5F02" w14:textId="77777777" w:rsidR="00AA794A" w:rsidRPr="002B40DD" w:rsidRDefault="00AA794A" w:rsidP="0044726D">
      <w:pPr>
        <w:pStyle w:val="EmailDiscussion2"/>
      </w:pPr>
    </w:p>
    <w:p w14:paraId="4E822FFA" w14:textId="6D0EF92F" w:rsidR="007D21A2" w:rsidRPr="002B40DD" w:rsidRDefault="007D21A2" w:rsidP="007D21A2">
      <w:pPr>
        <w:pStyle w:val="EmailDiscussion"/>
        <w:rPr>
          <w:ins w:id="8" w:author="Johan Johansson" w:date="2022-05-12T08:44:00Z"/>
        </w:rPr>
      </w:pPr>
      <w:ins w:id="9" w:author="Johan Johansson" w:date="2022-05-12T08:44:00Z">
        <w:r w:rsidRPr="002B40DD">
          <w:t>[AT118-e][</w:t>
        </w:r>
        <w:proofErr w:type="gramStart"/>
        <w:r w:rsidRPr="002B40DD">
          <w:t>033][</w:t>
        </w:r>
        <w:proofErr w:type="gramEnd"/>
        <w:r w:rsidRPr="002B40DD">
          <w:t xml:space="preserve">MBS] UE </w:t>
        </w:r>
        <w:proofErr w:type="spellStart"/>
        <w:r w:rsidRPr="002B40DD">
          <w:t>capabilites</w:t>
        </w:r>
        <w:proofErr w:type="spellEnd"/>
        <w:r w:rsidRPr="002B40DD">
          <w:t xml:space="preserve"> (MediaTek)</w:t>
        </w:r>
      </w:ins>
    </w:p>
    <w:p w14:paraId="73776621" w14:textId="77777777" w:rsidR="007D21A2" w:rsidRPr="002B40DD" w:rsidRDefault="007D21A2" w:rsidP="007D21A2">
      <w:pPr>
        <w:pStyle w:val="EmailDiscussion2"/>
        <w:rPr>
          <w:ins w:id="10" w:author="Johan Johansson" w:date="2022-05-12T08:44:00Z"/>
        </w:rPr>
      </w:pPr>
      <w:ins w:id="11" w:author="Johan Johansson" w:date="2022-05-12T08:44:00Z">
        <w:r w:rsidRPr="002B40DD">
          <w:tab/>
          <w:t xml:space="preserve">Scope: </w:t>
        </w:r>
        <w:r>
          <w:t xml:space="preserve">Part 1 </w:t>
        </w:r>
        <w:r w:rsidRPr="002B40DD">
          <w:t xml:space="preserve">Treat </w:t>
        </w:r>
        <w:r>
          <w:fldChar w:fldCharType="begin"/>
        </w:r>
        <w:r>
          <w:instrText xml:space="preserve"> HYPERLINK "file:///C:\\Users\\mtk65284\\Documents\\3GPP\\tsg_ran\\WG2_RL2\\TSGR2_118-e\\Docs\\R2-2204625.zip" \o "C:Usersmtk65284Documents3GPPtsg_ranWG2_RL2TSGR2_118-eDocsR2-2204625.zip" </w:instrText>
        </w:r>
        <w:r>
          <w:fldChar w:fldCharType="separate"/>
        </w:r>
        <w:r w:rsidRPr="007E2766">
          <w:rPr>
            <w:rStyle w:val="Hyperlink"/>
          </w:rPr>
          <w:t>R2-2204625</w:t>
        </w:r>
        <w:r>
          <w:rPr>
            <w:rStyle w:val="Hyperlink"/>
          </w:rPr>
          <w:fldChar w:fldCharType="end"/>
        </w:r>
        <w:r w:rsidRPr="002B40DD">
          <w:t xml:space="preserve">, </w:t>
        </w:r>
        <w:r>
          <w:fldChar w:fldCharType="begin"/>
        </w:r>
        <w:r>
          <w:instrText xml:space="preserve"> HYPERLINK "file:///C:\\Users\\mtk65284\\Documents\\3GPP\\tsg_ran\\WG2_RL2\\TSGR2_118-e\\Docs\\R2-2204907.zip" \o "C:Usersmtk65284Documents3GPPtsg_ranWG2_RL2TSGR2_118-eDocsR2-2204907.zip" </w:instrText>
        </w:r>
        <w:r>
          <w:fldChar w:fldCharType="separate"/>
        </w:r>
        <w:r w:rsidRPr="007E2766">
          <w:rPr>
            <w:rStyle w:val="Hyperlink"/>
          </w:rPr>
          <w:t>R2-2204907</w:t>
        </w:r>
        <w:r>
          <w:rPr>
            <w:rStyle w:val="Hyperlink"/>
          </w:rPr>
          <w:fldChar w:fldCharType="end"/>
        </w:r>
        <w:r w:rsidRPr="002B40DD">
          <w:t xml:space="preserve">, </w:t>
        </w:r>
        <w:r>
          <w:fldChar w:fldCharType="begin"/>
        </w:r>
        <w:r>
          <w:instrText xml:space="preserve"> HYPERLINK "file:///C:\\Users\\mtk65284\\Documents\\3GPP\\tsg_ran\\WG2_RL2\\TSGR2_118-e\\Docs\\R2-2205541.zip" \o "C:Usersmtk65284Documents3GPPtsg_ranWG2_RL2TSGR2_118-eDocsR2-2205541.zip" </w:instrText>
        </w:r>
        <w:r>
          <w:fldChar w:fldCharType="separate"/>
        </w:r>
        <w:r w:rsidRPr="007E2766">
          <w:rPr>
            <w:rStyle w:val="Hyperlink"/>
          </w:rPr>
          <w:t>R2-2205541</w:t>
        </w:r>
        <w:r>
          <w:rPr>
            <w:rStyle w:val="Hyperlink"/>
          </w:rPr>
          <w:fldChar w:fldCharType="end"/>
        </w:r>
        <w:r w:rsidRPr="002B40DD">
          <w:t xml:space="preserve">, </w:t>
        </w:r>
        <w:r>
          <w:fldChar w:fldCharType="begin"/>
        </w:r>
        <w:r>
          <w:instrText xml:space="preserve"> HYPERLINK "file:///C:\\Users\\mtk65284\\Documents\\3GPP\\tsg_ran\\WG2_RL2\\TSGR2_118-e\\Docs\\R2-2205746.zip" \o "C:Usersmtk65284Documents3GPPtsg_ranWG2_RL2TSGR2_118-eDocsR2-2205746.zip" </w:instrText>
        </w:r>
        <w:r>
          <w:fldChar w:fldCharType="separate"/>
        </w:r>
        <w:r w:rsidRPr="007E2766">
          <w:rPr>
            <w:rStyle w:val="Hyperlink"/>
          </w:rPr>
          <w:t>R2-2205746</w:t>
        </w:r>
        <w:r>
          <w:rPr>
            <w:rStyle w:val="Hyperlink"/>
          </w:rPr>
          <w:fldChar w:fldCharType="end"/>
        </w:r>
        <w:r w:rsidRPr="002B40DD">
          <w:t xml:space="preserve">, </w:t>
        </w:r>
        <w:r>
          <w:fldChar w:fldCharType="begin"/>
        </w:r>
        <w:r>
          <w:instrText xml:space="preserve"> HYPERLINK "file:///C:\\Users\\mtk65284\\Documents\\3GPP\\tsg_ran\\WG2_RL2\\TSGR2_118-e\\Docs\\R2-2205750.zip" \o "C:Usersmtk65284Documents3GPPtsg_ranWG2_RL2TSGR2_118-eDocsR2-2205750.zip" </w:instrText>
        </w:r>
        <w:r>
          <w:fldChar w:fldCharType="separate"/>
        </w:r>
        <w:r w:rsidRPr="007E2766">
          <w:rPr>
            <w:rStyle w:val="Hyperlink"/>
          </w:rPr>
          <w:t>R2-2205750</w:t>
        </w:r>
        <w:r>
          <w:rPr>
            <w:rStyle w:val="Hyperlink"/>
          </w:rPr>
          <w:fldChar w:fldCharType="end"/>
        </w:r>
        <w:r w:rsidRPr="002B40DD">
          <w:t xml:space="preserve">, </w:t>
        </w:r>
        <w:r>
          <w:fldChar w:fldCharType="begin"/>
        </w:r>
        <w:r>
          <w:instrText xml:space="preserve"> HYPERLINK "file:///C:\\Users\\mtk65284\\Documents\\3GPP\\tsg_ran\\WG2_RL2\\TSGR2_118-e\\Docs\\R2-2205855.zip" \o "C:Usersmtk65284Documents3GPPtsg_ranWG2_RL2TSGR2_118-eDocsR2-2205855.zip" </w:instrText>
        </w:r>
        <w:r>
          <w:fldChar w:fldCharType="separate"/>
        </w:r>
        <w:r w:rsidRPr="007E2766">
          <w:rPr>
            <w:rStyle w:val="Hyperlink"/>
          </w:rPr>
          <w:t>R2-2205855</w:t>
        </w:r>
        <w:r>
          <w:rPr>
            <w:rStyle w:val="Hyperlink"/>
          </w:rPr>
          <w:fldChar w:fldCharType="end"/>
        </w:r>
        <w:r w:rsidRPr="002B40DD">
          <w:t xml:space="preserve">, </w:t>
        </w:r>
        <w:r>
          <w:fldChar w:fldCharType="begin"/>
        </w:r>
        <w:r>
          <w:instrText xml:space="preserve"> HYPERLINK "file:///C:\\Users\\mtk65284\\Documents\\3GPP\\tsg_ran\\WG2_RL2\\TSGR2_118-e\\Docs\\R2-2205939.zip" \o "C:Usersmtk65284Documents3GPPtsg_ranWG2_RL2TSGR2_118-eDocsR2-2205939.zip" </w:instrText>
        </w:r>
        <w:r>
          <w:fldChar w:fldCharType="separate"/>
        </w:r>
        <w:r w:rsidRPr="007E2766">
          <w:rPr>
            <w:rStyle w:val="Hyperlink"/>
          </w:rPr>
          <w:t>R2-2205939</w:t>
        </w:r>
        <w:r>
          <w:rPr>
            <w:rStyle w:val="Hyperlink"/>
          </w:rPr>
          <w:fldChar w:fldCharType="end"/>
        </w:r>
        <w:r w:rsidRPr="002B40DD">
          <w:t xml:space="preserve">, </w:t>
        </w:r>
        <w:r>
          <w:fldChar w:fldCharType="begin"/>
        </w:r>
        <w:r>
          <w:instrText xml:space="preserve"> HYPERLINK "file:///C:\\Users\\mtk65284\\Documents\\3GPP\\tsg_ran\\WG2_RL2\\TSGR2_118-e\\Docs\\R2-2206114.zip" \o "C:Usersmtk65284Documents3GPPtsg_ranWG2_RL2TSGR2_118-eDocsR2-2206114.zip" </w:instrText>
        </w:r>
        <w:r>
          <w:fldChar w:fldCharType="separate"/>
        </w:r>
        <w:r w:rsidRPr="007E2766">
          <w:rPr>
            <w:rStyle w:val="Hyperlink"/>
          </w:rPr>
          <w:t>R2-2206114</w:t>
        </w:r>
        <w:r>
          <w:rPr>
            <w:rStyle w:val="Hyperlink"/>
          </w:rPr>
          <w:fldChar w:fldCharType="end"/>
        </w:r>
        <w:r w:rsidRPr="002B40DD">
          <w:t>. Collect one round of comments, pave the way for on-line agreement (identify agreeable points, discussion points)</w:t>
        </w:r>
        <w:r>
          <w:t>, Part 2, draft CRs (for merge w mega CRs)</w:t>
        </w:r>
      </w:ins>
    </w:p>
    <w:p w14:paraId="4695F7CC" w14:textId="77777777" w:rsidR="007D21A2" w:rsidRPr="002B40DD" w:rsidRDefault="007D21A2" w:rsidP="007D21A2">
      <w:pPr>
        <w:pStyle w:val="EmailDiscussion2"/>
        <w:rPr>
          <w:ins w:id="12" w:author="Johan Johansson" w:date="2022-05-12T08:44:00Z"/>
        </w:rPr>
      </w:pPr>
      <w:ins w:id="13" w:author="Johan Johansson" w:date="2022-05-12T08:44:00Z">
        <w:r w:rsidRPr="002B40DD">
          <w:tab/>
          <w:t>Intended outcome: Report</w:t>
        </w:r>
        <w:r>
          <w:t>, endorsed Draft CRs (for merge)</w:t>
        </w:r>
      </w:ins>
    </w:p>
    <w:p w14:paraId="19AE4B0F" w14:textId="5A826C76" w:rsidR="007D21A2" w:rsidRPr="002B40DD" w:rsidRDefault="007D21A2" w:rsidP="007D21A2">
      <w:pPr>
        <w:pStyle w:val="EmailDiscussion2"/>
      </w:pPr>
      <w:ins w:id="14" w:author="Johan Johansson" w:date="2022-05-12T08:44:00Z">
        <w:r w:rsidRPr="002B40DD">
          <w:tab/>
          <w:t xml:space="preserve">Deadline: </w:t>
        </w:r>
        <w:r>
          <w:t xml:space="preserve">Part 1 </w:t>
        </w:r>
        <w:r w:rsidRPr="002B40DD">
          <w:t>CB W1 Thu</w:t>
        </w:r>
        <w:r>
          <w:t>, CB W2 Tue, Part 2: EOM (no post disc)</w:t>
        </w:r>
      </w:ins>
    </w:p>
    <w:p w14:paraId="6E485FFB" w14:textId="77777777" w:rsidR="0044726D" w:rsidRPr="002B40DD" w:rsidRDefault="0044726D" w:rsidP="0044726D">
      <w:pPr>
        <w:pStyle w:val="EmailDiscussion2"/>
      </w:pPr>
    </w:p>
    <w:p w14:paraId="6997064F" w14:textId="77777777" w:rsidR="0044726D" w:rsidRPr="002B40DD" w:rsidRDefault="0044726D" w:rsidP="0044726D">
      <w:pPr>
        <w:pStyle w:val="EmailDiscussion"/>
      </w:pPr>
      <w:r w:rsidRPr="002B40DD">
        <w:t>[AT118-e][</w:t>
      </w:r>
      <w:proofErr w:type="gramStart"/>
      <w:r w:rsidRPr="002B40DD">
        <w:t>034][</w:t>
      </w:r>
      <w:proofErr w:type="gramEnd"/>
      <w:r w:rsidRPr="002B40DD">
        <w:t>MBS] Other (ZTE)</w:t>
      </w:r>
    </w:p>
    <w:p w14:paraId="61D9F4B7" w14:textId="7A02F936" w:rsidR="0044726D" w:rsidRPr="002B40DD" w:rsidRDefault="0044726D" w:rsidP="0044726D">
      <w:pPr>
        <w:pStyle w:val="EmailDiscussion2"/>
      </w:pPr>
      <w:r w:rsidRPr="002B40DD">
        <w:tab/>
        <w:t xml:space="preserve">Scope: Treat </w:t>
      </w:r>
      <w:hyperlink r:id="rId189" w:tooltip="C:Usersmtk65284Documents3GPPtsg_ranWG2_RL2TSGR2_118-eDocsR2-2205625.zip" w:history="1">
        <w:r w:rsidRPr="007E2766">
          <w:rPr>
            <w:rStyle w:val="Hyperlink"/>
          </w:rPr>
          <w:t>R2-2205625</w:t>
        </w:r>
      </w:hyperlink>
      <w:r w:rsidRPr="002B40DD">
        <w:t xml:space="preserve">, </w:t>
      </w:r>
      <w:hyperlink r:id="rId190" w:tooltip="C:Usersmtk65284Documents3GPPtsg_ranWG2_RL2TSGR2_118-eDocsR2-2205672.zip" w:history="1">
        <w:r w:rsidRPr="007E2766">
          <w:rPr>
            <w:rStyle w:val="Hyperlink"/>
          </w:rPr>
          <w:t>R2-2205672</w:t>
        </w:r>
      </w:hyperlink>
      <w:r w:rsidRPr="002B40DD">
        <w:t xml:space="preserve">, </w:t>
      </w:r>
      <w:hyperlink r:id="rId191" w:tooltip="C:Usersmtk65284Documents3GPPtsg_ranWG2_RL2TSGR2_118-eDocsR2-2205482.zip" w:history="1">
        <w:r w:rsidRPr="007E2766">
          <w:rPr>
            <w:rStyle w:val="Hyperlink"/>
          </w:rPr>
          <w:t>R2-2205482</w:t>
        </w:r>
      </w:hyperlink>
      <w:r w:rsidRPr="002B40DD">
        <w:t xml:space="preserve">, </w:t>
      </w:r>
      <w:hyperlink r:id="rId192" w:tooltip="C:Usersmtk65284Documents3GPPtsg_ranWG2_RL2TSGR2_118-eDocsR2-2205631.zip" w:history="1">
        <w:r w:rsidRPr="007E2766">
          <w:rPr>
            <w:rStyle w:val="Hyperlink"/>
          </w:rPr>
          <w:t>R2-2205631</w:t>
        </w:r>
      </w:hyperlink>
      <w:r w:rsidRPr="002B40DD">
        <w:t xml:space="preserve">, </w:t>
      </w:r>
      <w:hyperlink r:id="rId193" w:tooltip="C:Usersmtk65284Documents3GPPtsg_ranWG2_RL2TSGR2_118-eDocsR2-2205484.zip" w:history="1">
        <w:r w:rsidRPr="007E2766">
          <w:rPr>
            <w:rStyle w:val="Hyperlink"/>
          </w:rPr>
          <w:t>R2-2205484</w:t>
        </w:r>
      </w:hyperlink>
      <w:r w:rsidRPr="002B40DD">
        <w:t xml:space="preserve">, </w:t>
      </w:r>
      <w:hyperlink r:id="rId194" w:tooltip="C:Usersmtk65284Documents3GPPtsg_ranWG2_RL2TSGR2_118-eDocsR2-2205456.zip" w:history="1">
        <w:r w:rsidRPr="007E2766">
          <w:rPr>
            <w:rStyle w:val="Hyperlink"/>
          </w:rPr>
          <w:t>R2-2205456</w:t>
        </w:r>
      </w:hyperlink>
      <w:r w:rsidRPr="002B40DD">
        <w:t xml:space="preserve">. Collect one round of comments, pave the way for on-line agreement (identify agreeable points, discussion points), </w:t>
      </w:r>
    </w:p>
    <w:p w14:paraId="018DFF87" w14:textId="77777777" w:rsidR="0044726D" w:rsidRPr="002B40DD" w:rsidRDefault="0044726D" w:rsidP="0044726D">
      <w:pPr>
        <w:pStyle w:val="EmailDiscussion2"/>
      </w:pPr>
      <w:r w:rsidRPr="002B40DD">
        <w:tab/>
        <w:t>Intended outcome: Report</w:t>
      </w:r>
    </w:p>
    <w:p w14:paraId="3F9098DD" w14:textId="77777777" w:rsidR="0044726D" w:rsidRPr="002B40DD" w:rsidRDefault="0044726D" w:rsidP="0044726D">
      <w:pPr>
        <w:pStyle w:val="EmailDiscussion2"/>
      </w:pPr>
      <w:r w:rsidRPr="002B40DD">
        <w:tab/>
        <w:t>Deadline: For online CB W1 Thursday</w:t>
      </w:r>
    </w:p>
    <w:p w14:paraId="29452051" w14:textId="77777777" w:rsidR="0044726D" w:rsidRPr="002B40DD" w:rsidRDefault="0044726D" w:rsidP="0044726D">
      <w:pPr>
        <w:pStyle w:val="Comments"/>
      </w:pPr>
    </w:p>
    <w:p w14:paraId="5BF5940C" w14:textId="77777777" w:rsidR="0044726D" w:rsidRPr="002B40DD" w:rsidRDefault="0044726D" w:rsidP="0044726D">
      <w:pPr>
        <w:pStyle w:val="EmailDiscussion"/>
      </w:pPr>
      <w:r w:rsidRPr="002B40DD">
        <w:t>[AT118-e][</w:t>
      </w:r>
      <w:proofErr w:type="gramStart"/>
      <w:r w:rsidRPr="002B40DD">
        <w:t>035][</w:t>
      </w:r>
      <w:proofErr w:type="spellStart"/>
      <w:proofErr w:type="gramEnd"/>
      <w:r w:rsidRPr="002B40DD">
        <w:t>eNPN</w:t>
      </w:r>
      <w:proofErr w:type="spellEnd"/>
      <w:r w:rsidRPr="002B40DD">
        <w:t>] Corrections (Nokia)</w:t>
      </w:r>
    </w:p>
    <w:p w14:paraId="773D7B47" w14:textId="77777777" w:rsidR="0044726D" w:rsidRPr="002B40DD" w:rsidRDefault="0044726D" w:rsidP="0044726D">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0CAF5AB7" w14:textId="77777777" w:rsidR="0044726D" w:rsidRPr="002B40DD" w:rsidRDefault="0044726D" w:rsidP="0044726D">
      <w:pPr>
        <w:pStyle w:val="EmailDiscussion2"/>
      </w:pPr>
      <w:r w:rsidRPr="002B40DD">
        <w:tab/>
        <w:t>Intended outcome: Report, Agreed CRs</w:t>
      </w:r>
    </w:p>
    <w:p w14:paraId="3E37E523" w14:textId="77777777" w:rsidR="0044726D" w:rsidRPr="002B40DD" w:rsidRDefault="0044726D" w:rsidP="0044726D">
      <w:pPr>
        <w:pStyle w:val="EmailDiscussion2"/>
      </w:pPr>
      <w:r w:rsidRPr="002B40DD">
        <w:tab/>
        <w:t>Deadline: Schedule 1</w:t>
      </w:r>
    </w:p>
    <w:p w14:paraId="015E5493" w14:textId="77777777" w:rsidR="0044726D" w:rsidRPr="002B40DD" w:rsidRDefault="0044726D" w:rsidP="0044726D">
      <w:pPr>
        <w:pStyle w:val="EmailDiscussion2"/>
      </w:pPr>
    </w:p>
    <w:p w14:paraId="1ADF2B40" w14:textId="77777777" w:rsidR="0044726D" w:rsidRPr="002B40DD" w:rsidRDefault="0044726D" w:rsidP="0044726D">
      <w:pPr>
        <w:pStyle w:val="EmailDiscussion"/>
      </w:pPr>
      <w:r w:rsidRPr="002B40DD">
        <w:t>[AT118-e][</w:t>
      </w:r>
      <w:proofErr w:type="gramStart"/>
      <w:r w:rsidRPr="002B40DD">
        <w:t>036][</w:t>
      </w:r>
      <w:proofErr w:type="gramEnd"/>
      <w:r w:rsidRPr="002B40DD">
        <w:t>TEI17] CHO with SCG (CATT)</w:t>
      </w:r>
    </w:p>
    <w:p w14:paraId="7E8AF14B" w14:textId="2ED099F7" w:rsidR="0044726D" w:rsidRPr="002B40DD" w:rsidRDefault="0044726D" w:rsidP="0044726D">
      <w:pPr>
        <w:pStyle w:val="ComeBack"/>
        <w:numPr>
          <w:ilvl w:val="0"/>
          <w:numId w:val="0"/>
        </w:numPr>
        <w:ind w:left="1622"/>
      </w:pPr>
      <w:r w:rsidRPr="002B40DD">
        <w:t xml:space="preserve">Scope: Treat </w:t>
      </w:r>
      <w:hyperlink r:id="rId195" w:tooltip="C:Usersmtk65284Documents3GPPtsg_ranWG2_RL2TSGR2_118-eDocsR2-2204494.zip" w:history="1">
        <w:r w:rsidRPr="007E2766">
          <w:rPr>
            <w:rStyle w:val="Hyperlink"/>
          </w:rPr>
          <w:t>R2-2204494</w:t>
        </w:r>
      </w:hyperlink>
      <w:r w:rsidRPr="002B40DD">
        <w:t xml:space="preserve">, </w:t>
      </w:r>
      <w:hyperlink r:id="rId196" w:tooltip="C:Usersmtk65284Documents3GPPtsg_ranWG2_RL2TSGR2_118-eDocsR2-2204935.zip" w:history="1">
        <w:r w:rsidRPr="007E2766">
          <w:rPr>
            <w:rStyle w:val="Hyperlink"/>
          </w:rPr>
          <w:t>R2-2204935</w:t>
        </w:r>
      </w:hyperlink>
      <w:r w:rsidRPr="002B40DD">
        <w:t xml:space="preserve">, </w:t>
      </w:r>
      <w:hyperlink r:id="rId197" w:tooltip="C:Usersmtk65284Documents3GPPtsg_ranWG2_RL2TSGR2_118-eDocsR2-2205282.zip" w:history="1">
        <w:r w:rsidRPr="007E2766">
          <w:rPr>
            <w:rStyle w:val="Hyperlink"/>
          </w:rPr>
          <w:t>R2-2205282</w:t>
        </w:r>
      </w:hyperlink>
      <w:r w:rsidRPr="002B40DD">
        <w:t xml:space="preserve">, </w:t>
      </w:r>
      <w:hyperlink r:id="rId198" w:tooltip="C:Usersmtk65284Documents3GPPtsg_ranWG2_RL2TSGR2_118-eDocsR2-2205472.zip" w:history="1">
        <w:r w:rsidRPr="007E2766">
          <w:rPr>
            <w:rStyle w:val="Hyperlink"/>
          </w:rPr>
          <w:t>R2-2205472</w:t>
        </w:r>
      </w:hyperlink>
      <w:r w:rsidRPr="002B40DD">
        <w:t xml:space="preserve">, </w:t>
      </w:r>
      <w:hyperlink r:id="rId199" w:tooltip="C:Usersmtk65284Documents3GPPtsg_ranWG2_RL2TSGR2_118-eDocsR2-2205473.zip" w:history="1">
        <w:r w:rsidRPr="007E2766">
          <w:rPr>
            <w:rStyle w:val="Hyperlink"/>
          </w:rPr>
          <w:t>R2-2205473</w:t>
        </w:r>
      </w:hyperlink>
      <w:r w:rsidRPr="002B40DD">
        <w:t xml:space="preserve">, </w:t>
      </w:r>
      <w:hyperlink r:id="rId200" w:tooltip="C:Usersmtk65284Documents3GPPtsg_ranWG2_RL2TSGR2_118-eDocsR2-2205474.zip" w:history="1">
        <w:r w:rsidRPr="007E2766">
          <w:rPr>
            <w:rStyle w:val="Hyperlink"/>
          </w:rPr>
          <w:t>R2-2205474</w:t>
        </w:r>
      </w:hyperlink>
      <w:r w:rsidRPr="002B40DD">
        <w:t xml:space="preserve">, </w:t>
      </w:r>
      <w:hyperlink r:id="rId201" w:tooltip="C:Usersmtk65284Documents3GPPtsg_ranWG2_RL2TSGR2_118-eDocsR2-2205475.zip" w:history="1">
        <w:r w:rsidRPr="007E2766">
          <w:rPr>
            <w:rStyle w:val="Hyperlink"/>
          </w:rPr>
          <w:t>R2-2205475</w:t>
        </w:r>
      </w:hyperlink>
      <w:r w:rsidRPr="002B40DD">
        <w:t xml:space="preserve">, </w:t>
      </w:r>
      <w:hyperlink r:id="rId202" w:tooltip="C:Usersmtk65284Documents3GPPtsg_ranWG2_RL2TSGR2_118-eDocsR2-2205532.zip" w:history="1">
        <w:r w:rsidRPr="007E2766">
          <w:rPr>
            <w:rStyle w:val="Hyperlink"/>
          </w:rPr>
          <w:t>R2-2205532</w:t>
        </w:r>
      </w:hyperlink>
      <w:r w:rsidRPr="002B40DD">
        <w:t xml:space="preserve">, </w:t>
      </w:r>
      <w:hyperlink r:id="rId203" w:tooltip="C:Usersmtk65284Documents3GPPtsg_ranWG2_RL2TSGR2_118-eDocsR2-2206004.zip" w:history="1">
        <w:r w:rsidRPr="007E2766">
          <w:rPr>
            <w:rStyle w:val="Hyperlink"/>
          </w:rPr>
          <w:t>R2-2206004</w:t>
        </w:r>
      </w:hyperlink>
      <w:r w:rsidRPr="002B40DD">
        <w:t xml:space="preserve">, </w:t>
      </w:r>
      <w:hyperlink r:id="rId204" w:tooltip="C:Usersmtk65284Documents3GPPtsg_ranWG2_RL2TSGR2_118-eDocsR2-2206005.zip" w:history="1">
        <w:r w:rsidRPr="007E2766">
          <w:rPr>
            <w:rStyle w:val="Hyperlink"/>
          </w:rPr>
          <w:t>R2-2206005</w:t>
        </w:r>
      </w:hyperlink>
    </w:p>
    <w:p w14:paraId="3357B4AF" w14:textId="77777777" w:rsidR="0044726D" w:rsidRPr="002B40DD" w:rsidRDefault="0044726D" w:rsidP="0044726D">
      <w:pPr>
        <w:pStyle w:val="ComeBack"/>
        <w:numPr>
          <w:ilvl w:val="0"/>
          <w:numId w:val="0"/>
        </w:numPr>
        <w:ind w:left="1622"/>
      </w:pPr>
      <w:r w:rsidRPr="002B40DD">
        <w:t>Ph1 Determine agreeable parts, Ph2 agree CRs</w:t>
      </w:r>
    </w:p>
    <w:p w14:paraId="46BB6521" w14:textId="77777777" w:rsidR="0044726D" w:rsidRPr="002B40DD" w:rsidRDefault="0044726D" w:rsidP="0044726D">
      <w:pPr>
        <w:pStyle w:val="EmailDiscussion2"/>
      </w:pPr>
      <w:r w:rsidRPr="002B40DD">
        <w:tab/>
        <w:t>Intended outcome: Report, Agreed CRs</w:t>
      </w:r>
    </w:p>
    <w:p w14:paraId="1E238EBD" w14:textId="77777777" w:rsidR="0044726D" w:rsidRPr="002B40DD" w:rsidRDefault="0044726D" w:rsidP="0044726D">
      <w:pPr>
        <w:pStyle w:val="EmailDiscussion2"/>
      </w:pPr>
      <w:r w:rsidRPr="002B40DD">
        <w:tab/>
        <w:t>Deadline: Schedule 1, CB online W2 if needed</w:t>
      </w:r>
    </w:p>
    <w:p w14:paraId="5527A3C7" w14:textId="77777777" w:rsidR="0044726D" w:rsidRPr="002B40DD" w:rsidRDefault="0044726D" w:rsidP="0044726D">
      <w:pPr>
        <w:pStyle w:val="Doc-text2"/>
      </w:pPr>
    </w:p>
    <w:p w14:paraId="6CC2EF31" w14:textId="77777777" w:rsidR="0044726D" w:rsidRPr="002B40DD" w:rsidRDefault="0044726D" w:rsidP="0044726D">
      <w:pPr>
        <w:pStyle w:val="EmailDiscussion"/>
      </w:pPr>
      <w:r w:rsidRPr="002B40DD">
        <w:t>[AT118-e][</w:t>
      </w:r>
      <w:proofErr w:type="gramStart"/>
      <w:r w:rsidRPr="002B40DD">
        <w:t>037][</w:t>
      </w:r>
      <w:proofErr w:type="gramEnd"/>
      <w:r w:rsidRPr="002B40DD">
        <w:t>NR17] TEI corrections (ZTE)</w:t>
      </w:r>
    </w:p>
    <w:p w14:paraId="0D5F2C35" w14:textId="744525E7" w:rsidR="0044726D" w:rsidRPr="002B40DD" w:rsidRDefault="0044726D" w:rsidP="0044726D">
      <w:pPr>
        <w:pStyle w:val="ComeBack"/>
        <w:numPr>
          <w:ilvl w:val="0"/>
          <w:numId w:val="0"/>
        </w:numPr>
        <w:ind w:left="1622"/>
      </w:pPr>
      <w:r w:rsidRPr="002B40DD">
        <w:t xml:space="preserve">Scope: Treat </w:t>
      </w:r>
      <w:hyperlink r:id="rId205" w:tooltip="C:Usersmtk65284Documents3GPPtsg_ranWG2_RL2TSGR2_118-eDocsR2-2205647.zip" w:history="1">
        <w:r w:rsidRPr="007E2766">
          <w:rPr>
            <w:rStyle w:val="Hyperlink"/>
          </w:rPr>
          <w:t>R2-2205647</w:t>
        </w:r>
      </w:hyperlink>
      <w:r w:rsidRPr="002B40DD">
        <w:t xml:space="preserve">, </w:t>
      </w:r>
      <w:hyperlink r:id="rId206" w:tooltip="C:Usersmtk65284Documents3GPPtsg_ranWG2_RL2TSGR2_118-eDocsR2-2205417.zip" w:history="1">
        <w:r w:rsidRPr="007E2766">
          <w:rPr>
            <w:rStyle w:val="Hyperlink"/>
          </w:rPr>
          <w:t>R2-2205417</w:t>
        </w:r>
      </w:hyperlink>
      <w:r w:rsidRPr="002B40DD">
        <w:t xml:space="preserve">, </w:t>
      </w:r>
      <w:hyperlink r:id="rId207" w:tooltip="C:Usersmtk65284Documents3GPPtsg_ranWG2_RL2TSGR2_118-eDocsR2-2205418.zip" w:history="1">
        <w:r w:rsidRPr="007E2766">
          <w:rPr>
            <w:rStyle w:val="Hyperlink"/>
          </w:rPr>
          <w:t>R2-2205418</w:t>
        </w:r>
      </w:hyperlink>
      <w:r w:rsidRPr="002B40DD">
        <w:t xml:space="preserve">, </w:t>
      </w:r>
      <w:hyperlink r:id="rId208" w:tooltip="C:Usersmtk65284Documents3GPPtsg_ranWG2_RL2TSGR2_118-eDocsR2-2205563.zip" w:history="1">
        <w:r w:rsidRPr="007E2766">
          <w:rPr>
            <w:rStyle w:val="Hyperlink"/>
          </w:rPr>
          <w:t>R2-2205563</w:t>
        </w:r>
      </w:hyperlink>
    </w:p>
    <w:p w14:paraId="172F950B" w14:textId="77777777" w:rsidR="0044726D" w:rsidRPr="002B40DD" w:rsidRDefault="0044726D" w:rsidP="0044726D">
      <w:pPr>
        <w:pStyle w:val="ComeBack"/>
        <w:numPr>
          <w:ilvl w:val="0"/>
          <w:numId w:val="0"/>
        </w:numPr>
        <w:ind w:left="1622"/>
      </w:pPr>
      <w:r w:rsidRPr="002B40DD">
        <w:t>Ph1 Determine agreeable parts, Ph2 agree CRs</w:t>
      </w:r>
    </w:p>
    <w:p w14:paraId="17758BC8" w14:textId="77777777" w:rsidR="0044726D" w:rsidRPr="002B40DD" w:rsidRDefault="0044726D" w:rsidP="0044726D">
      <w:pPr>
        <w:pStyle w:val="EmailDiscussion2"/>
      </w:pPr>
      <w:r w:rsidRPr="002B40DD">
        <w:tab/>
        <w:t>Intended outcome: Report, Agreed CRs</w:t>
      </w:r>
    </w:p>
    <w:p w14:paraId="138047C2" w14:textId="77777777" w:rsidR="0044726D" w:rsidRPr="002B40DD" w:rsidRDefault="0044726D" w:rsidP="0044726D">
      <w:pPr>
        <w:pStyle w:val="EmailDiscussion2"/>
      </w:pPr>
      <w:r w:rsidRPr="002B40DD">
        <w:tab/>
        <w:t>Deadline: Schedule 1, CB online W2 if needed</w:t>
      </w:r>
    </w:p>
    <w:p w14:paraId="3B4D979F" w14:textId="77777777" w:rsidR="0044726D" w:rsidRPr="002B40DD" w:rsidRDefault="0044726D" w:rsidP="0044726D">
      <w:pPr>
        <w:pStyle w:val="Comments"/>
      </w:pPr>
    </w:p>
    <w:p w14:paraId="2ABE86CE" w14:textId="77777777" w:rsidR="0044726D" w:rsidRPr="002B40DD" w:rsidRDefault="0044726D" w:rsidP="0044726D">
      <w:pPr>
        <w:pStyle w:val="EmailDiscussion"/>
      </w:pPr>
      <w:r w:rsidRPr="002B40DD">
        <w:t>[AT118-e][</w:t>
      </w:r>
      <w:proofErr w:type="gramStart"/>
      <w:r w:rsidRPr="002B40DD">
        <w:t>038][</w:t>
      </w:r>
      <w:proofErr w:type="gramEnd"/>
      <w:r w:rsidRPr="002B40DD">
        <w:t>UDC] UDC Corrections (CATT)</w:t>
      </w:r>
    </w:p>
    <w:p w14:paraId="6A4650B8" w14:textId="60EAF9BF" w:rsidR="0044726D" w:rsidRPr="002B40DD" w:rsidRDefault="0044726D" w:rsidP="0044726D">
      <w:pPr>
        <w:pStyle w:val="EmailDiscussion2"/>
      </w:pPr>
      <w:r w:rsidRPr="002B40DD">
        <w:tab/>
        <w:t xml:space="preserve">Scope: Treat </w:t>
      </w:r>
      <w:hyperlink r:id="rId209" w:tooltip="C:Usersmtk65284Documents3GPPtsg_ranWG2_RL2TSGR2_118-eDocsR2-2204492.zip" w:history="1">
        <w:r w:rsidRPr="007E2766">
          <w:rPr>
            <w:rStyle w:val="Hyperlink"/>
          </w:rPr>
          <w:t>R2-2204492</w:t>
        </w:r>
      </w:hyperlink>
      <w:r w:rsidRPr="002B40DD">
        <w:t xml:space="preserve">, </w:t>
      </w:r>
      <w:hyperlink r:id="rId210" w:tooltip="C:Usersmtk65284Documents3GPPtsg_ranWG2_RL2TSGR2_118-eDocsR2-2205071.zip" w:history="1">
        <w:r w:rsidRPr="007E2766">
          <w:rPr>
            <w:rStyle w:val="Hyperlink"/>
          </w:rPr>
          <w:t>R2-2205071</w:t>
        </w:r>
      </w:hyperlink>
      <w:r w:rsidRPr="002B40DD">
        <w:t xml:space="preserve">, </w:t>
      </w:r>
      <w:hyperlink r:id="rId211" w:tooltip="C:Usersmtk65284Documents3GPPtsg_ranWG2_RL2TSGR2_118-eDocsR2-2205719.zip" w:history="1">
        <w:r w:rsidRPr="007E2766">
          <w:rPr>
            <w:rStyle w:val="Hyperlink"/>
          </w:rPr>
          <w:t>R2-2205719</w:t>
        </w:r>
      </w:hyperlink>
      <w:r w:rsidRPr="002B40DD">
        <w:t xml:space="preserve">, </w:t>
      </w:r>
      <w:hyperlink r:id="rId212" w:tooltip="C:Usersmtk65284Documents3GPPtsg_ranWG2_RL2TSGR2_118-eDocsR2-2206096.zip" w:history="1">
        <w:r w:rsidRPr="007E2766">
          <w:rPr>
            <w:rStyle w:val="Hyperlink"/>
          </w:rPr>
          <w:t>R2-2206096</w:t>
        </w:r>
      </w:hyperlink>
      <w:r w:rsidRPr="002B40DD">
        <w:t xml:space="preserve">, </w:t>
      </w:r>
      <w:hyperlink r:id="rId213" w:tooltip="C:Usersmtk65284Documents3GPPtsg_ranWG2_RL2TSGR2_118-eDocsR2-2206148.zip" w:history="1">
        <w:r w:rsidRPr="007E2766">
          <w:rPr>
            <w:rStyle w:val="Hyperlink"/>
          </w:rPr>
          <w:t>R2-2206148</w:t>
        </w:r>
      </w:hyperlink>
      <w:r w:rsidRPr="002B40DD">
        <w:t xml:space="preserve">, </w:t>
      </w:r>
      <w:hyperlink r:id="rId214" w:tooltip="C:Usersmtk65284Documents3GPPtsg_ranWG2_RL2TSGR2_118-eDocsR2-2206149.zip" w:history="1">
        <w:r w:rsidRPr="007E2766">
          <w:rPr>
            <w:rStyle w:val="Hyperlink"/>
          </w:rPr>
          <w:t>R2-2206149</w:t>
        </w:r>
      </w:hyperlink>
      <w:r w:rsidRPr="002B40DD">
        <w:t>. Ph1 Determine agreeable part, Ph2 for agreeable parts agree CRs</w:t>
      </w:r>
    </w:p>
    <w:p w14:paraId="2693926A" w14:textId="77777777" w:rsidR="0044726D" w:rsidRPr="002B40DD" w:rsidRDefault="0044726D" w:rsidP="0044726D">
      <w:pPr>
        <w:pStyle w:val="EmailDiscussion2"/>
      </w:pPr>
      <w:r w:rsidRPr="002B40DD">
        <w:tab/>
        <w:t>Intended outcome: Report, Agreed CRs</w:t>
      </w:r>
    </w:p>
    <w:p w14:paraId="0664B1BF" w14:textId="77777777" w:rsidR="0044726D" w:rsidRPr="002B40DD" w:rsidRDefault="0044726D" w:rsidP="0044726D">
      <w:pPr>
        <w:pStyle w:val="EmailDiscussion2"/>
      </w:pPr>
      <w:r w:rsidRPr="002B40DD">
        <w:tab/>
        <w:t>Deadline: Schedule 1 (if needed CB online W2)</w:t>
      </w:r>
    </w:p>
    <w:p w14:paraId="60039991" w14:textId="77777777" w:rsidR="0044726D" w:rsidRPr="002B40DD" w:rsidRDefault="0044726D" w:rsidP="0044726D">
      <w:pPr>
        <w:pStyle w:val="Doc-text2"/>
      </w:pPr>
    </w:p>
    <w:p w14:paraId="05273DD3" w14:textId="77777777" w:rsidR="0044726D" w:rsidRPr="002B40DD" w:rsidRDefault="0044726D" w:rsidP="0044726D">
      <w:pPr>
        <w:pStyle w:val="EmailDiscussion"/>
      </w:pPr>
      <w:r w:rsidRPr="002B40DD">
        <w:t>[AT118-e][</w:t>
      </w:r>
      <w:proofErr w:type="gramStart"/>
      <w:r w:rsidRPr="002B40DD">
        <w:t>039][</w:t>
      </w:r>
      <w:proofErr w:type="gramEnd"/>
      <w:r w:rsidRPr="002B40DD">
        <w:t>NR17] n77 Canada (Nokia)</w:t>
      </w:r>
    </w:p>
    <w:p w14:paraId="4D7B7B94" w14:textId="085987C4" w:rsidR="0044726D" w:rsidRPr="002B40DD" w:rsidRDefault="0044726D" w:rsidP="0044726D">
      <w:pPr>
        <w:pStyle w:val="ComeBack"/>
        <w:numPr>
          <w:ilvl w:val="0"/>
          <w:numId w:val="0"/>
        </w:numPr>
        <w:ind w:left="1622"/>
      </w:pPr>
      <w:r w:rsidRPr="002B40DD">
        <w:t xml:space="preserve">Scope: Treat </w:t>
      </w:r>
      <w:hyperlink r:id="rId215" w:tooltip="C:Usersmtk65284Documents3GPPtsg_ranWG2_RL2TSGR2_118-eDocsR2-2204459.zip" w:history="1">
        <w:r w:rsidRPr="007E2766">
          <w:rPr>
            <w:rStyle w:val="Hyperlink"/>
          </w:rPr>
          <w:t>R2-2204459</w:t>
        </w:r>
      </w:hyperlink>
      <w:r w:rsidRPr="002B40DD">
        <w:t xml:space="preserve">, </w:t>
      </w:r>
      <w:hyperlink r:id="rId216" w:tooltip="C:Usersmtk65284Documents3GPPtsg_ranWG2_RL2TSGR2_118-eDocsR2-2205393.zip" w:history="1">
        <w:r w:rsidRPr="007E2766">
          <w:rPr>
            <w:rStyle w:val="Hyperlink"/>
          </w:rPr>
          <w:t>R2-2205393</w:t>
        </w:r>
      </w:hyperlink>
      <w:r w:rsidRPr="002B40DD">
        <w:t xml:space="preserve">, </w:t>
      </w:r>
      <w:hyperlink r:id="rId217" w:tooltip="C:Usersmtk65284Documents3GPPtsg_ranWG2_RL2TSGR2_118-eDocsR2-2205394.zip" w:history="1">
        <w:r w:rsidRPr="007E2766">
          <w:rPr>
            <w:rStyle w:val="Hyperlink"/>
          </w:rPr>
          <w:t>R2-2205394</w:t>
        </w:r>
      </w:hyperlink>
      <w:r w:rsidRPr="002B40DD">
        <w:t xml:space="preserve">, </w:t>
      </w:r>
      <w:hyperlink r:id="rId218" w:tooltip="C:Usersmtk65284Documents3GPPtsg_ranWG2_RL2TSGR2_118-eDocsR2-2205395.zip" w:history="1">
        <w:r w:rsidRPr="007E2766">
          <w:rPr>
            <w:rStyle w:val="Hyperlink"/>
          </w:rPr>
          <w:t>R2-2205395</w:t>
        </w:r>
      </w:hyperlink>
      <w:r w:rsidRPr="002B40DD">
        <w:t xml:space="preserve">, </w:t>
      </w:r>
      <w:hyperlink r:id="rId219" w:tooltip="C:Usersmtk65284Documents3GPPtsg_ranWG2_RL2TSGR2_118-eDocsR2-2205396.zip" w:history="1">
        <w:r w:rsidRPr="007E2766">
          <w:rPr>
            <w:rStyle w:val="Hyperlink"/>
          </w:rPr>
          <w:t>R2-2205396</w:t>
        </w:r>
      </w:hyperlink>
      <w:r w:rsidRPr="002B40DD">
        <w:t xml:space="preserve">, </w:t>
      </w:r>
      <w:hyperlink r:id="rId220" w:tooltip="C:Usersmtk65284Documents3GPPtsg_ranWG2_RL2TSGR2_118-eDocsR2-2205450.zip" w:history="1">
        <w:r w:rsidRPr="007E2766">
          <w:rPr>
            <w:rStyle w:val="Hyperlink"/>
          </w:rPr>
          <w:t>R2-2205450</w:t>
        </w:r>
      </w:hyperlink>
      <w:r w:rsidRPr="002B40DD">
        <w:t>, Ph1 Determine agreeable parts, Ph2 agree CRs</w:t>
      </w:r>
    </w:p>
    <w:p w14:paraId="1540B1E3" w14:textId="77777777" w:rsidR="0044726D" w:rsidRPr="002B40DD" w:rsidRDefault="0044726D" w:rsidP="0044726D">
      <w:pPr>
        <w:pStyle w:val="EmailDiscussion2"/>
      </w:pPr>
      <w:r w:rsidRPr="002B40DD">
        <w:tab/>
        <w:t>Intended outcome: Report, Agreed CRs</w:t>
      </w:r>
    </w:p>
    <w:p w14:paraId="6DF51220" w14:textId="77777777" w:rsidR="0044726D" w:rsidRPr="002B40DD" w:rsidRDefault="0044726D" w:rsidP="0044726D">
      <w:pPr>
        <w:pStyle w:val="EmailDiscussion2"/>
      </w:pPr>
      <w:r w:rsidRPr="002B40DD">
        <w:tab/>
        <w:t>Deadline: Schedule 1</w:t>
      </w:r>
    </w:p>
    <w:p w14:paraId="6DC54C75" w14:textId="77777777" w:rsidR="0044726D" w:rsidRPr="002B40DD" w:rsidRDefault="0044726D" w:rsidP="0044726D">
      <w:pPr>
        <w:pStyle w:val="Doc-text2"/>
        <w:ind w:left="0" w:firstLine="0"/>
      </w:pPr>
    </w:p>
    <w:p w14:paraId="45132801" w14:textId="77777777" w:rsidR="0044726D" w:rsidRPr="002B40DD" w:rsidRDefault="0044726D" w:rsidP="0044726D">
      <w:pPr>
        <w:pStyle w:val="EmailDiscussion"/>
      </w:pPr>
      <w:r w:rsidRPr="002B40DD">
        <w:t>[AT118-e][</w:t>
      </w:r>
      <w:proofErr w:type="gramStart"/>
      <w:r w:rsidRPr="002B40DD">
        <w:t>040][</w:t>
      </w:r>
      <w:proofErr w:type="gramEnd"/>
      <w:r w:rsidRPr="002B40DD">
        <w:t>NR17] PUCCH Group (Huawei)</w:t>
      </w:r>
    </w:p>
    <w:p w14:paraId="0AF27FD0" w14:textId="19071D3A" w:rsidR="0044726D" w:rsidRPr="002B40DD" w:rsidRDefault="0044726D" w:rsidP="0044726D">
      <w:pPr>
        <w:pStyle w:val="EmailDiscussion2"/>
      </w:pPr>
      <w:r w:rsidRPr="002B40DD">
        <w:tab/>
        <w:t xml:space="preserve">Scope: Treat </w:t>
      </w:r>
      <w:hyperlink r:id="rId221" w:tooltip="C:Usersmtk65284Documents3GPPtsg_ranWG2_RL2TSGR2_118-eDocsR2-2204443.zip" w:history="1">
        <w:r w:rsidRPr="007E2766">
          <w:rPr>
            <w:rStyle w:val="Hyperlink"/>
          </w:rPr>
          <w:t>R2-2204443</w:t>
        </w:r>
      </w:hyperlink>
      <w:r w:rsidRPr="002B40DD">
        <w:t xml:space="preserve">, </w:t>
      </w:r>
      <w:hyperlink r:id="rId222" w:tooltip="C:Usersmtk65284Documents3GPPtsg_ranWG2_RL2TSGR2_118-eDocsR2-2205980.zip" w:history="1">
        <w:r w:rsidRPr="007E2766">
          <w:rPr>
            <w:rStyle w:val="Hyperlink"/>
          </w:rPr>
          <w:t>R2-2205980</w:t>
        </w:r>
      </w:hyperlink>
      <w:r w:rsidRPr="002B40DD">
        <w:t xml:space="preserve">, </w:t>
      </w:r>
      <w:hyperlink r:id="rId223" w:tooltip="C:Usersmtk65284Documents3GPPtsg_ranWG2_RL2TSGR2_118-eDocsR2-2205981.zip" w:history="1">
        <w:r w:rsidRPr="007E2766">
          <w:rPr>
            <w:rStyle w:val="Hyperlink"/>
          </w:rPr>
          <w:t>R2-2205981</w:t>
        </w:r>
      </w:hyperlink>
      <w:r w:rsidRPr="002B40DD">
        <w:t xml:space="preserve">, </w:t>
      </w:r>
      <w:hyperlink r:id="rId224" w:tooltip="C:Usersmtk65284Documents3GPPtsg_ranWG2_RL2TSGR2_118-eDocsR2-2205982.zip" w:history="1">
        <w:r w:rsidRPr="007E2766">
          <w:rPr>
            <w:rStyle w:val="Hyperlink"/>
          </w:rPr>
          <w:t>R2-2205982</w:t>
        </w:r>
      </w:hyperlink>
      <w:r w:rsidRPr="002B40DD">
        <w:t xml:space="preserve">, </w:t>
      </w:r>
      <w:hyperlink r:id="rId225" w:tooltip="C:Usersmtk65284Documents3GPPtsg_ranWG2_RL2TSGR2_118-eDocsR2-2205983.zip" w:history="1">
        <w:r w:rsidRPr="007E2766">
          <w:rPr>
            <w:rStyle w:val="Hyperlink"/>
          </w:rPr>
          <w:t>R2-2205983</w:t>
        </w:r>
      </w:hyperlink>
      <w:r w:rsidRPr="002B40DD">
        <w:t xml:space="preserve">, </w:t>
      </w:r>
      <w:hyperlink r:id="rId226" w:tooltip="C:Usersmtk65284Documents3GPPtsg_ranWG2_RL2TSGR2_118-eDocsR2-2204601.zip" w:history="1">
        <w:r w:rsidRPr="007E2766">
          <w:rPr>
            <w:rStyle w:val="Hyperlink"/>
          </w:rPr>
          <w:t>R2-2204601</w:t>
        </w:r>
      </w:hyperlink>
      <w:r w:rsidRPr="002B40DD">
        <w:t xml:space="preserve">, </w:t>
      </w:r>
      <w:hyperlink r:id="rId227" w:tooltip="C:Usersmtk65284Documents3GPPtsg_ranWG2_RL2TSGR2_118-eDocsR2-2204600.zip" w:history="1">
        <w:r w:rsidRPr="007E2766">
          <w:rPr>
            <w:rStyle w:val="Hyperlink"/>
          </w:rPr>
          <w:t>R2-2204600</w:t>
        </w:r>
      </w:hyperlink>
    </w:p>
    <w:p w14:paraId="141E130D" w14:textId="77777777" w:rsidR="0044726D" w:rsidRPr="002B40DD" w:rsidRDefault="0044726D" w:rsidP="0044726D">
      <w:pPr>
        <w:pStyle w:val="EmailDiscussion2"/>
      </w:pPr>
      <w:r w:rsidRPr="002B40DD">
        <w:tab/>
        <w:t>Ph1 Determine agreeable parts, Ph2 agree CRs</w:t>
      </w:r>
    </w:p>
    <w:p w14:paraId="60CD8DF2" w14:textId="77777777" w:rsidR="0044726D" w:rsidRPr="002B40DD" w:rsidRDefault="0044726D" w:rsidP="0044726D">
      <w:pPr>
        <w:pStyle w:val="EmailDiscussion2"/>
      </w:pPr>
      <w:r w:rsidRPr="002B40DD">
        <w:tab/>
        <w:t>Intended outcome: Report, Agreed CRs</w:t>
      </w:r>
    </w:p>
    <w:p w14:paraId="48CB6DE8" w14:textId="77777777" w:rsidR="0044726D" w:rsidRPr="002B40DD" w:rsidRDefault="0044726D" w:rsidP="0044726D">
      <w:pPr>
        <w:pStyle w:val="EmailDiscussion2"/>
      </w:pPr>
      <w:r w:rsidRPr="002B40DD">
        <w:tab/>
        <w:t>Deadline: Schedule 1</w:t>
      </w:r>
    </w:p>
    <w:p w14:paraId="3F4433D3" w14:textId="77777777" w:rsidR="0044726D" w:rsidRPr="002B40DD" w:rsidRDefault="0044726D" w:rsidP="0044726D">
      <w:pPr>
        <w:pStyle w:val="Doc-text2"/>
      </w:pPr>
    </w:p>
    <w:p w14:paraId="3684F7A0" w14:textId="77777777" w:rsidR="0044726D" w:rsidRPr="002B40DD" w:rsidRDefault="0044726D" w:rsidP="0044726D">
      <w:pPr>
        <w:pStyle w:val="EmailDiscussion"/>
      </w:pPr>
      <w:r w:rsidRPr="002B40DD">
        <w:t>[AT118-e][</w:t>
      </w:r>
      <w:proofErr w:type="gramStart"/>
      <w:r w:rsidRPr="002B40DD">
        <w:t>041][</w:t>
      </w:r>
      <w:proofErr w:type="gramEnd"/>
      <w:r w:rsidRPr="002B40DD">
        <w:t>NR17] FR2 UL gap (Apple)</w:t>
      </w:r>
    </w:p>
    <w:p w14:paraId="261C8407" w14:textId="6FCEBFE1" w:rsidR="0044726D" w:rsidRPr="002B40DD" w:rsidRDefault="0044726D" w:rsidP="0044726D">
      <w:pPr>
        <w:pStyle w:val="EmailDiscussion2"/>
      </w:pPr>
      <w:r w:rsidRPr="002B40DD">
        <w:tab/>
        <w:t xml:space="preserve">Scope: Treat </w:t>
      </w:r>
      <w:hyperlink r:id="rId228" w:tooltip="C:Usersmtk65284Documents3GPPtsg_ranWG2_RL2TSGR2_118-eDocsR2-2205666.zip" w:history="1">
        <w:r w:rsidRPr="007E2766">
          <w:rPr>
            <w:rStyle w:val="Hyperlink"/>
          </w:rPr>
          <w:t>R2-2205666</w:t>
        </w:r>
      </w:hyperlink>
      <w:r w:rsidRPr="002B40DD">
        <w:t xml:space="preserve">, </w:t>
      </w:r>
      <w:hyperlink r:id="rId229" w:tooltip="C:Usersmtk65284Documents3GPPtsg_ranWG2_RL2TSGR2_118-eDocsR2-2204507.zip" w:history="1">
        <w:r w:rsidRPr="007E2766">
          <w:rPr>
            <w:rStyle w:val="Hyperlink"/>
          </w:rPr>
          <w:t>R2-2204507</w:t>
        </w:r>
      </w:hyperlink>
      <w:r w:rsidRPr="002B40DD">
        <w:t xml:space="preserve">, </w:t>
      </w:r>
      <w:hyperlink r:id="rId230" w:tooltip="C:Usersmtk65284Documents3GPPtsg_ranWG2_RL2TSGR2_118-eDocsR2-2205659.zip" w:history="1">
        <w:r w:rsidRPr="007E2766">
          <w:rPr>
            <w:rStyle w:val="Hyperlink"/>
          </w:rPr>
          <w:t>R2-2205659</w:t>
        </w:r>
      </w:hyperlink>
      <w:r w:rsidRPr="002B40DD">
        <w:t xml:space="preserve">, </w:t>
      </w:r>
      <w:hyperlink r:id="rId231" w:tooltip="C:Usersmtk65284Documents3GPPtsg_ranWG2_RL2TSGR2_118-eDocsR2-2205667.zip" w:history="1">
        <w:r w:rsidRPr="007E2766">
          <w:rPr>
            <w:rStyle w:val="Hyperlink"/>
          </w:rPr>
          <w:t>R2-2205667</w:t>
        </w:r>
      </w:hyperlink>
      <w:r w:rsidRPr="002B40DD">
        <w:t xml:space="preserve">, </w:t>
      </w:r>
      <w:hyperlink r:id="rId232" w:tooltip="C:Usersmtk65284Documents3GPPtsg_ranWG2_RL2TSGR2_118-eDocsR2-2205392.zip" w:history="1">
        <w:r w:rsidRPr="007E2766">
          <w:rPr>
            <w:rStyle w:val="Hyperlink"/>
          </w:rPr>
          <w:t>R2-2205392</w:t>
        </w:r>
      </w:hyperlink>
    </w:p>
    <w:p w14:paraId="2F01BE49" w14:textId="77777777" w:rsidR="0044726D" w:rsidRPr="002B40DD" w:rsidRDefault="0044726D" w:rsidP="0044726D">
      <w:pPr>
        <w:pStyle w:val="EmailDiscussion2"/>
      </w:pPr>
      <w:r w:rsidRPr="002B40DD">
        <w:tab/>
        <w:t>Ph1 Determine agreeable parts, Ph2 agree CRs</w:t>
      </w:r>
    </w:p>
    <w:p w14:paraId="70EDC3C5" w14:textId="77777777" w:rsidR="0044726D" w:rsidRPr="002B40DD" w:rsidRDefault="0044726D" w:rsidP="0044726D">
      <w:pPr>
        <w:pStyle w:val="EmailDiscussion2"/>
      </w:pPr>
      <w:r w:rsidRPr="002B40DD">
        <w:lastRenderedPageBreak/>
        <w:tab/>
        <w:t>Intended outcome: Report, Agreed CRs</w:t>
      </w:r>
    </w:p>
    <w:p w14:paraId="6C7C40D1" w14:textId="77777777" w:rsidR="0044726D" w:rsidRPr="002B40DD" w:rsidRDefault="0044726D" w:rsidP="0044726D">
      <w:pPr>
        <w:pStyle w:val="EmailDiscussion2"/>
      </w:pPr>
      <w:r w:rsidRPr="002B40DD">
        <w:tab/>
        <w:t>Deadline: Schedule 1</w:t>
      </w:r>
    </w:p>
    <w:p w14:paraId="75CF93A0" w14:textId="77777777" w:rsidR="0044726D" w:rsidRPr="002B40DD" w:rsidRDefault="0044726D" w:rsidP="0044726D">
      <w:pPr>
        <w:pStyle w:val="Doc-text2"/>
      </w:pPr>
    </w:p>
    <w:p w14:paraId="375F4B26" w14:textId="77777777" w:rsidR="0044726D" w:rsidRPr="002B40DD" w:rsidRDefault="0044726D" w:rsidP="0044726D">
      <w:pPr>
        <w:pStyle w:val="EmailDiscussion"/>
      </w:pPr>
      <w:r w:rsidRPr="002B40DD">
        <w:t>[AT118-e][</w:t>
      </w:r>
      <w:proofErr w:type="gramStart"/>
      <w:r w:rsidRPr="002B40DD">
        <w:t>042][</w:t>
      </w:r>
      <w:proofErr w:type="gramEnd"/>
      <w:r w:rsidRPr="002B40DD">
        <w:t>NR17] FR2 CA BW Classes and CBM/IBM (Nokia)</w:t>
      </w:r>
    </w:p>
    <w:p w14:paraId="5DD2CB8B" w14:textId="6E08531E" w:rsidR="0044726D" w:rsidRPr="002B40DD" w:rsidRDefault="0044726D" w:rsidP="0044726D">
      <w:pPr>
        <w:pStyle w:val="EmailDiscussion2"/>
      </w:pPr>
      <w:r w:rsidRPr="002B40DD">
        <w:tab/>
        <w:t xml:space="preserve">Scope: Treat </w:t>
      </w:r>
      <w:hyperlink r:id="rId233" w:tooltip="C:Usersmtk65284Documents3GPPtsg_ranWG2_RL2TSGR2_118-eDocsR2-2204854.zip" w:history="1">
        <w:r w:rsidRPr="007E2766">
          <w:rPr>
            <w:rStyle w:val="Hyperlink"/>
          </w:rPr>
          <w:t>R2-2204854</w:t>
        </w:r>
      </w:hyperlink>
      <w:r w:rsidRPr="002B40DD">
        <w:t xml:space="preserve">, </w:t>
      </w:r>
      <w:hyperlink r:id="rId234" w:tooltip="C:Usersmtk65284Documents3GPPtsg_ranWG2_RL2TSGR2_118-eDocsR2-2205562.zip" w:history="1">
        <w:r w:rsidRPr="007E2766">
          <w:rPr>
            <w:rStyle w:val="Hyperlink"/>
          </w:rPr>
          <w:t>R2-2205562</w:t>
        </w:r>
      </w:hyperlink>
      <w:r w:rsidRPr="002B40DD">
        <w:t xml:space="preserve">, </w:t>
      </w:r>
      <w:hyperlink r:id="rId235" w:tooltip="C:Usersmtk65284Documents3GPPtsg_ranWG2_RL2TSGR2_118-eDocsR2-2204850.zip" w:history="1">
        <w:r w:rsidRPr="007E2766">
          <w:rPr>
            <w:rStyle w:val="Hyperlink"/>
          </w:rPr>
          <w:t>R2-2204850</w:t>
        </w:r>
      </w:hyperlink>
      <w:r w:rsidRPr="002B40DD">
        <w:t xml:space="preserve">, </w:t>
      </w:r>
      <w:hyperlink r:id="rId236" w:tooltip="C:Usersmtk65284Documents3GPPtsg_ranWG2_RL2TSGR2_118-eDocsR2-2204851.zip" w:history="1">
        <w:r w:rsidRPr="007E2766">
          <w:rPr>
            <w:rStyle w:val="Hyperlink"/>
          </w:rPr>
          <w:t>R2-2204851</w:t>
        </w:r>
      </w:hyperlink>
      <w:r w:rsidRPr="002B40DD">
        <w:t xml:space="preserve">, </w:t>
      </w:r>
      <w:hyperlink r:id="rId237" w:tooltip="C:Usersmtk65284Documents3GPPtsg_ranWG2_RL2TSGR2_118-eDocsR2-2204889.zip" w:history="1">
        <w:r w:rsidRPr="007E2766">
          <w:rPr>
            <w:rStyle w:val="Hyperlink"/>
          </w:rPr>
          <w:t>R2-2204889</w:t>
        </w:r>
      </w:hyperlink>
      <w:r w:rsidRPr="002B40DD">
        <w:t xml:space="preserve">, </w:t>
      </w:r>
      <w:hyperlink r:id="rId238" w:tooltip="C:Usersmtk65284Documents3GPPtsg_ranWG2_RL2TSGR2_118-eDocsR2-2204890.zip" w:history="1">
        <w:r w:rsidRPr="007E2766">
          <w:rPr>
            <w:rStyle w:val="Hyperlink"/>
          </w:rPr>
          <w:t>R2-2204890</w:t>
        </w:r>
      </w:hyperlink>
    </w:p>
    <w:p w14:paraId="7AD76C0F" w14:textId="77777777" w:rsidR="0044726D" w:rsidRPr="002B40DD" w:rsidRDefault="0044726D" w:rsidP="0044726D">
      <w:pPr>
        <w:pStyle w:val="EmailDiscussion2"/>
      </w:pPr>
      <w:r w:rsidRPr="002B40DD">
        <w:tab/>
        <w:t>Ph1 Determine agreeable parts, Ph2 agree CRs</w:t>
      </w:r>
    </w:p>
    <w:p w14:paraId="3559701D" w14:textId="77777777" w:rsidR="0044726D" w:rsidRPr="002B40DD" w:rsidRDefault="0044726D" w:rsidP="0044726D">
      <w:pPr>
        <w:pStyle w:val="EmailDiscussion2"/>
      </w:pPr>
      <w:r w:rsidRPr="002B40DD">
        <w:tab/>
        <w:t>Intended outcome: Report, Agreed CRs</w:t>
      </w:r>
    </w:p>
    <w:p w14:paraId="432EDB55" w14:textId="77777777" w:rsidR="0044726D" w:rsidRPr="002B40DD" w:rsidRDefault="0044726D" w:rsidP="0044726D">
      <w:pPr>
        <w:pStyle w:val="EmailDiscussion2"/>
      </w:pPr>
      <w:r w:rsidRPr="002B40DD">
        <w:tab/>
        <w:t>Deadline: Schedule 1</w:t>
      </w:r>
    </w:p>
    <w:p w14:paraId="77A11AB3" w14:textId="77777777" w:rsidR="0044726D" w:rsidRPr="002B40DD" w:rsidRDefault="0044726D" w:rsidP="0044726D">
      <w:pPr>
        <w:pStyle w:val="Doc-text2"/>
      </w:pPr>
    </w:p>
    <w:p w14:paraId="7A8A4886" w14:textId="77777777" w:rsidR="0044726D" w:rsidRPr="002B40DD" w:rsidRDefault="0044726D" w:rsidP="0044726D">
      <w:pPr>
        <w:pStyle w:val="EmailDiscussion"/>
      </w:pPr>
      <w:r w:rsidRPr="002B40DD">
        <w:t>[AT118-e][</w:t>
      </w:r>
      <w:proofErr w:type="gramStart"/>
      <w:r w:rsidRPr="002B40DD">
        <w:t>043][</w:t>
      </w:r>
      <w:proofErr w:type="gramEnd"/>
      <w:r w:rsidRPr="002B40DD">
        <w:t>NR17] CRS interference mitigation (China Telecom)</w:t>
      </w:r>
    </w:p>
    <w:p w14:paraId="260D347E" w14:textId="241810F4" w:rsidR="0044726D" w:rsidRPr="002B40DD" w:rsidRDefault="0044726D" w:rsidP="0044726D">
      <w:pPr>
        <w:pStyle w:val="EmailDiscussion2"/>
      </w:pPr>
      <w:r w:rsidRPr="002B40DD">
        <w:tab/>
        <w:t xml:space="preserve">Scope: Treat </w:t>
      </w:r>
      <w:hyperlink r:id="rId239" w:tooltip="C:Usersmtk65284Documents3GPPtsg_ranWG2_RL2TSGR2_118-eDocsR2-2204489.zip" w:history="1">
        <w:r w:rsidRPr="007E2766">
          <w:rPr>
            <w:rStyle w:val="Hyperlink"/>
          </w:rPr>
          <w:t>R2-2204489</w:t>
        </w:r>
      </w:hyperlink>
      <w:r w:rsidRPr="002B40DD">
        <w:t xml:space="preserve">, </w:t>
      </w:r>
      <w:hyperlink r:id="rId240" w:tooltip="C:Usersmtk65284Documents3GPPtsg_ranWG2_RL2TSGR2_118-eDocsR2-2204980.zip" w:history="1">
        <w:r w:rsidRPr="007E2766">
          <w:rPr>
            <w:rStyle w:val="Hyperlink"/>
          </w:rPr>
          <w:t>R2-2204980</w:t>
        </w:r>
      </w:hyperlink>
      <w:r w:rsidRPr="002B40DD">
        <w:t xml:space="preserve">, </w:t>
      </w:r>
      <w:hyperlink r:id="rId241" w:tooltip="C:Usersmtk65284Documents3GPPtsg_ranWG2_RL2TSGR2_118-eDocsR2-2204981.zip" w:history="1">
        <w:r w:rsidRPr="007E2766">
          <w:rPr>
            <w:rStyle w:val="Hyperlink"/>
          </w:rPr>
          <w:t>R2-2204981</w:t>
        </w:r>
      </w:hyperlink>
      <w:r w:rsidRPr="002B40DD">
        <w:t xml:space="preserve">, </w:t>
      </w:r>
      <w:hyperlink r:id="rId242" w:tooltip="C:Usersmtk65284Documents3GPPtsg_ranWG2_RL2TSGR2_118-eDocsR2-2204982.zip" w:history="1">
        <w:r w:rsidRPr="007E2766">
          <w:rPr>
            <w:rStyle w:val="Hyperlink"/>
          </w:rPr>
          <w:t>R2-2204982</w:t>
        </w:r>
      </w:hyperlink>
      <w:r w:rsidRPr="002B40DD">
        <w:t xml:space="preserve">, </w:t>
      </w:r>
      <w:hyperlink r:id="rId243" w:tooltip="C:Usersmtk65284Documents3GPPtsg_ranWG2_RL2TSGR2_118-eDocsR2-2205388.zip" w:history="1">
        <w:r w:rsidRPr="007E2766">
          <w:rPr>
            <w:rStyle w:val="Hyperlink"/>
          </w:rPr>
          <w:t>R2-2205388</w:t>
        </w:r>
      </w:hyperlink>
      <w:r w:rsidRPr="002B40DD">
        <w:t xml:space="preserve">, </w:t>
      </w:r>
      <w:hyperlink r:id="rId244" w:tooltip="C:Usersmtk65284Documents3GPPtsg_ranWG2_RL2TSGR2_118-eDocsR2-2205389.zip" w:history="1">
        <w:r w:rsidRPr="007E2766">
          <w:rPr>
            <w:rStyle w:val="Hyperlink"/>
          </w:rPr>
          <w:t>R2-2205389</w:t>
        </w:r>
      </w:hyperlink>
      <w:r w:rsidRPr="002B40DD">
        <w:t xml:space="preserve">, </w:t>
      </w:r>
      <w:hyperlink r:id="rId245" w:tooltip="C:Usersmtk65284Documents3GPPtsg_ranWG2_RL2TSGR2_118-eDocsR2-2205390.zip" w:history="1">
        <w:r w:rsidRPr="007E2766">
          <w:rPr>
            <w:rStyle w:val="Hyperlink"/>
          </w:rPr>
          <w:t>R2-2205390</w:t>
        </w:r>
      </w:hyperlink>
      <w:r w:rsidRPr="002B40DD">
        <w:t xml:space="preserve">, </w:t>
      </w:r>
      <w:hyperlink r:id="rId246" w:tooltip="C:Usersmtk65284Documents3GPPtsg_ranWG2_RL2TSGR2_118-eDocsR2-2205391.zip" w:history="1">
        <w:r w:rsidRPr="007E2766">
          <w:rPr>
            <w:rStyle w:val="Hyperlink"/>
          </w:rPr>
          <w:t>R2-2205391</w:t>
        </w:r>
      </w:hyperlink>
      <w:r w:rsidRPr="002B40DD">
        <w:t xml:space="preserve">, </w:t>
      </w:r>
    </w:p>
    <w:p w14:paraId="63A38A55" w14:textId="77777777" w:rsidR="0044726D" w:rsidRPr="002B40DD" w:rsidRDefault="0044726D" w:rsidP="0044726D">
      <w:pPr>
        <w:pStyle w:val="EmailDiscussion2"/>
      </w:pPr>
      <w:r w:rsidRPr="002B40DD">
        <w:tab/>
        <w:t>Ph1 Determine agreeable parts, Ph2 agree CRs</w:t>
      </w:r>
    </w:p>
    <w:p w14:paraId="13FEC070" w14:textId="77777777" w:rsidR="0044726D" w:rsidRPr="002B40DD" w:rsidRDefault="0044726D" w:rsidP="0044726D">
      <w:pPr>
        <w:pStyle w:val="EmailDiscussion2"/>
      </w:pPr>
      <w:r w:rsidRPr="002B40DD">
        <w:tab/>
        <w:t>Intended outcome: Report, Agreed CRs</w:t>
      </w:r>
    </w:p>
    <w:p w14:paraId="2F294F32" w14:textId="77777777" w:rsidR="0044726D" w:rsidRPr="002B40DD" w:rsidRDefault="0044726D" w:rsidP="0044726D">
      <w:pPr>
        <w:pStyle w:val="EmailDiscussion2"/>
      </w:pPr>
      <w:r w:rsidRPr="002B40DD">
        <w:tab/>
        <w:t>Deadline: Schedule 1</w:t>
      </w:r>
    </w:p>
    <w:p w14:paraId="5ED00814" w14:textId="77777777" w:rsidR="0044726D" w:rsidRPr="002B40DD" w:rsidRDefault="0044726D" w:rsidP="0044726D">
      <w:pPr>
        <w:pStyle w:val="Doc-text2"/>
      </w:pPr>
    </w:p>
    <w:p w14:paraId="6DD2DC14" w14:textId="77777777" w:rsidR="0044726D" w:rsidRPr="002B40DD" w:rsidRDefault="0044726D" w:rsidP="0044726D">
      <w:pPr>
        <w:pStyle w:val="EmailDiscussion"/>
      </w:pPr>
      <w:r w:rsidRPr="002B40DD">
        <w:t>[AT118-e][</w:t>
      </w:r>
      <w:proofErr w:type="gramStart"/>
      <w:r w:rsidRPr="002B40DD">
        <w:t>044][</w:t>
      </w:r>
      <w:proofErr w:type="gramEnd"/>
      <w:r w:rsidRPr="002B40DD">
        <w:t>NR17] Dual PA (OPPO)</w:t>
      </w:r>
    </w:p>
    <w:p w14:paraId="4D51CBEC" w14:textId="5F870120" w:rsidR="0044726D" w:rsidRPr="002B40DD" w:rsidRDefault="0044726D" w:rsidP="0044726D">
      <w:pPr>
        <w:pStyle w:val="EmailDiscussion2"/>
      </w:pPr>
      <w:r w:rsidRPr="002B40DD">
        <w:tab/>
        <w:t xml:space="preserve">Scope: Treat </w:t>
      </w:r>
      <w:hyperlink r:id="rId247" w:tooltip="C:Usersmtk65284Documents3GPPtsg_ranWG2_RL2TSGR2_118-eDocsR2-2204501.zip" w:history="1">
        <w:r w:rsidRPr="007E2766">
          <w:rPr>
            <w:rStyle w:val="Hyperlink"/>
          </w:rPr>
          <w:t>R2-2204501</w:t>
        </w:r>
      </w:hyperlink>
      <w:r w:rsidRPr="002B40DD">
        <w:t xml:space="preserve">, </w:t>
      </w:r>
      <w:hyperlink r:id="rId248" w:tooltip="C:Usersmtk65284Documents3GPPtsg_ranWG2_RL2TSGR2_118-eDocsR2-2204629.zip" w:history="1">
        <w:r w:rsidRPr="007E2766">
          <w:rPr>
            <w:rStyle w:val="Hyperlink"/>
          </w:rPr>
          <w:t>R2-2204629</w:t>
        </w:r>
      </w:hyperlink>
      <w:r w:rsidRPr="002B40DD">
        <w:t xml:space="preserve">, </w:t>
      </w:r>
      <w:hyperlink r:id="rId249" w:tooltip="C:Usersmtk65284Documents3GPPtsg_ranWG2_RL2TSGR2_118-eDocsR2-2204630.zip" w:history="1">
        <w:r w:rsidRPr="007E2766">
          <w:rPr>
            <w:rStyle w:val="Hyperlink"/>
          </w:rPr>
          <w:t>R2-2204630</w:t>
        </w:r>
      </w:hyperlink>
      <w:r w:rsidRPr="002B40DD">
        <w:t xml:space="preserve">, </w:t>
      </w:r>
      <w:hyperlink r:id="rId250" w:tooltip="C:Usersmtk65284Documents3GPPtsg_ranWG2_RL2TSGR2_118-eDocsR2-2204631.zip" w:history="1">
        <w:r w:rsidRPr="007E2766">
          <w:rPr>
            <w:rStyle w:val="Hyperlink"/>
          </w:rPr>
          <w:t>R2-2204631</w:t>
        </w:r>
      </w:hyperlink>
      <w:r w:rsidRPr="002B40DD">
        <w:t xml:space="preserve">, </w:t>
      </w:r>
      <w:hyperlink r:id="rId251" w:tooltip="C:Usersmtk65284Documents3GPPtsg_ranWG2_RL2TSGR2_118-eDocsR2-2205380.zip" w:history="1">
        <w:r w:rsidRPr="007E2766">
          <w:rPr>
            <w:rStyle w:val="Hyperlink"/>
          </w:rPr>
          <w:t>R2-2205380</w:t>
        </w:r>
      </w:hyperlink>
      <w:r w:rsidRPr="002B40DD">
        <w:t xml:space="preserve">, </w:t>
      </w:r>
      <w:hyperlink r:id="rId252" w:tooltip="C:Usersmtk65284Documents3GPPtsg_ranWG2_RL2TSGR2_118-eDocsR2-2205381.zip" w:history="1">
        <w:r w:rsidRPr="007E2766">
          <w:rPr>
            <w:rStyle w:val="Hyperlink"/>
          </w:rPr>
          <w:t>R2-2205381</w:t>
        </w:r>
      </w:hyperlink>
      <w:r w:rsidRPr="002B40DD">
        <w:t xml:space="preserve">, </w:t>
      </w:r>
      <w:hyperlink r:id="rId253" w:tooltip="C:Usersmtk65284Documents3GPPtsg_ranWG2_RL2TSGR2_118-eDocsR2-2205382.zip" w:history="1">
        <w:r w:rsidRPr="007E2766">
          <w:rPr>
            <w:rStyle w:val="Hyperlink"/>
          </w:rPr>
          <w:t>R2-2205382</w:t>
        </w:r>
      </w:hyperlink>
      <w:r w:rsidRPr="002B40DD">
        <w:t xml:space="preserve">, </w:t>
      </w:r>
      <w:hyperlink r:id="rId254" w:tooltip="C:Usersmtk65284Documents3GPPtsg_ranWG2_RL2TSGR2_118-eDocsR2-2205383.zip" w:history="1">
        <w:r w:rsidRPr="007E2766">
          <w:rPr>
            <w:rStyle w:val="Hyperlink"/>
          </w:rPr>
          <w:t>R2-2205383</w:t>
        </w:r>
      </w:hyperlink>
      <w:r w:rsidRPr="002B40DD">
        <w:t xml:space="preserve">, </w:t>
      </w:r>
      <w:hyperlink r:id="rId255" w:tooltip="C:Usersmtk65284Documents3GPPtsg_ranWG2_RL2TSGR2_118-eDocsR2-2205384.zip" w:history="1">
        <w:r w:rsidRPr="007E2766">
          <w:rPr>
            <w:rStyle w:val="Hyperlink"/>
          </w:rPr>
          <w:t>R2-2205384</w:t>
        </w:r>
      </w:hyperlink>
      <w:r w:rsidRPr="002B40DD">
        <w:t xml:space="preserve">, </w:t>
      </w:r>
      <w:hyperlink r:id="rId256" w:tooltip="C:Usersmtk65284Documents3GPPtsg_ranWG2_RL2TSGR2_118-eDocsR2-2205516.zip" w:history="1">
        <w:r w:rsidRPr="007E2766">
          <w:rPr>
            <w:rStyle w:val="Hyperlink"/>
          </w:rPr>
          <w:t>R2-2205516</w:t>
        </w:r>
      </w:hyperlink>
      <w:r w:rsidRPr="002B40DD">
        <w:t xml:space="preserve">, </w:t>
      </w:r>
      <w:hyperlink r:id="rId257" w:tooltip="C:Usersmtk65284Documents3GPPtsg_ranWG2_RL2TSGR2_118-eDocsR2-2205514.zip" w:history="1">
        <w:r w:rsidRPr="007E2766">
          <w:rPr>
            <w:rStyle w:val="Hyperlink"/>
          </w:rPr>
          <w:t>R2-2205514</w:t>
        </w:r>
      </w:hyperlink>
      <w:r w:rsidRPr="002B40DD">
        <w:t xml:space="preserve">, </w:t>
      </w:r>
      <w:hyperlink r:id="rId258" w:tooltip="C:Usersmtk65284Documents3GPPtsg_ranWG2_RL2TSGR2_118-eDocsR2-2205515.zip" w:history="1">
        <w:r w:rsidRPr="007E2766">
          <w:rPr>
            <w:rStyle w:val="Hyperlink"/>
          </w:rPr>
          <w:t>R2-2205515</w:t>
        </w:r>
      </w:hyperlink>
    </w:p>
    <w:p w14:paraId="560902DC" w14:textId="77777777" w:rsidR="0044726D" w:rsidRPr="002B40DD" w:rsidRDefault="0044726D" w:rsidP="0044726D">
      <w:pPr>
        <w:pStyle w:val="EmailDiscussion2"/>
      </w:pPr>
      <w:r w:rsidRPr="002B40DD">
        <w:tab/>
        <w:t>Ph1 Determine agreeable parts, Ph2 agree CRs</w:t>
      </w:r>
    </w:p>
    <w:p w14:paraId="32BFA1DE" w14:textId="77777777" w:rsidR="0044726D" w:rsidRPr="002B40DD" w:rsidRDefault="0044726D" w:rsidP="0044726D">
      <w:pPr>
        <w:pStyle w:val="EmailDiscussion2"/>
      </w:pPr>
      <w:r w:rsidRPr="002B40DD">
        <w:tab/>
        <w:t>Intended outcome: Report, Agreed CRs</w:t>
      </w:r>
    </w:p>
    <w:p w14:paraId="7CB1835B" w14:textId="77777777" w:rsidR="0044726D" w:rsidRPr="002B40DD" w:rsidRDefault="0044726D" w:rsidP="0044726D">
      <w:pPr>
        <w:pStyle w:val="EmailDiscussion2"/>
      </w:pPr>
      <w:r w:rsidRPr="002B40DD">
        <w:tab/>
        <w:t>Deadline: Schedule 1</w:t>
      </w:r>
    </w:p>
    <w:p w14:paraId="410945BA" w14:textId="77777777" w:rsidR="0044726D" w:rsidRPr="002B40DD" w:rsidRDefault="0044726D" w:rsidP="0044726D">
      <w:pPr>
        <w:pStyle w:val="Doc-text2"/>
      </w:pPr>
    </w:p>
    <w:p w14:paraId="1BC4BA3A" w14:textId="77777777" w:rsidR="0044726D" w:rsidRPr="002B40DD" w:rsidRDefault="0044726D" w:rsidP="0044726D">
      <w:pPr>
        <w:pStyle w:val="EmailDiscussion"/>
      </w:pPr>
      <w:r w:rsidRPr="002B40DD">
        <w:t>[AT118-e][</w:t>
      </w:r>
      <w:proofErr w:type="gramStart"/>
      <w:r w:rsidRPr="002B40DD">
        <w:t>045][</w:t>
      </w:r>
      <w:proofErr w:type="gramEnd"/>
      <w:r w:rsidRPr="002B40DD">
        <w:t>NR17] DC Location Report (Qualcomm)</w:t>
      </w:r>
    </w:p>
    <w:p w14:paraId="65290BC0" w14:textId="62069E19" w:rsidR="0044726D" w:rsidRPr="002B40DD" w:rsidRDefault="0044726D" w:rsidP="0044726D">
      <w:pPr>
        <w:pStyle w:val="EmailDiscussion2"/>
      </w:pPr>
      <w:r w:rsidRPr="002B40DD">
        <w:tab/>
        <w:t xml:space="preserve">Scope: Treat </w:t>
      </w:r>
      <w:hyperlink r:id="rId259" w:tooltip="C:Usersmtk65284Documents3GPPtsg_ranWG2_RL2TSGR2_118-eDocsR2-2204506.zip" w:history="1">
        <w:r w:rsidRPr="007E2766">
          <w:rPr>
            <w:rStyle w:val="Hyperlink"/>
          </w:rPr>
          <w:t>R2-2204506</w:t>
        </w:r>
      </w:hyperlink>
      <w:r w:rsidRPr="002B40DD">
        <w:t xml:space="preserve">, </w:t>
      </w:r>
      <w:hyperlink r:id="rId260" w:tooltip="C:Usersmtk65284Documents3GPPtsg_ranWG2_RL2TSGR2_118-eDocsR2-2205266.zip" w:history="1">
        <w:r w:rsidRPr="007E2766">
          <w:rPr>
            <w:rStyle w:val="Hyperlink"/>
          </w:rPr>
          <w:t>R2-2205266</w:t>
        </w:r>
      </w:hyperlink>
      <w:r w:rsidRPr="002B40DD">
        <w:t xml:space="preserve">, </w:t>
      </w:r>
      <w:hyperlink r:id="rId261" w:tooltip="C:Usersmtk65284Documents3GPPtsg_ranWG2_RL2TSGR2_118-eDocsR2-2205386.zip" w:history="1">
        <w:r w:rsidRPr="007E2766">
          <w:rPr>
            <w:rStyle w:val="Hyperlink"/>
          </w:rPr>
          <w:t>R2-2205386</w:t>
        </w:r>
      </w:hyperlink>
      <w:r w:rsidRPr="002B40DD">
        <w:t xml:space="preserve">, </w:t>
      </w:r>
      <w:hyperlink r:id="rId262" w:tooltip="C:Usersmtk65284Documents3GPPtsg_ranWG2_RL2TSGR2_118-eDocsR2-2205387.zip" w:history="1">
        <w:r w:rsidRPr="007E2766">
          <w:rPr>
            <w:rStyle w:val="Hyperlink"/>
          </w:rPr>
          <w:t>R2-2205387</w:t>
        </w:r>
      </w:hyperlink>
      <w:r w:rsidRPr="002B40DD">
        <w:t xml:space="preserve">, </w:t>
      </w:r>
      <w:hyperlink r:id="rId263" w:tooltip="C:Usersmtk65284Documents3GPPtsg_ranWG2_RL2TSGR2_118-eDocsR2-2205735.zip" w:history="1">
        <w:r w:rsidRPr="007E2766">
          <w:rPr>
            <w:rStyle w:val="Hyperlink"/>
          </w:rPr>
          <w:t>R2-2205735</w:t>
        </w:r>
      </w:hyperlink>
      <w:r w:rsidRPr="002B40DD">
        <w:t xml:space="preserve">, </w:t>
      </w:r>
      <w:hyperlink r:id="rId264" w:tooltip="C:Usersmtk65284Documents3GPPtsg_ranWG2_RL2TSGR2_118-eDocsR2-2205517.zip" w:history="1">
        <w:r w:rsidRPr="007E2766">
          <w:rPr>
            <w:rStyle w:val="Hyperlink"/>
          </w:rPr>
          <w:t>R2-2205517</w:t>
        </w:r>
      </w:hyperlink>
      <w:r w:rsidRPr="002B40DD">
        <w:t xml:space="preserve">, </w:t>
      </w:r>
      <w:hyperlink r:id="rId265" w:tooltip="C:Usersmtk65284Documents3GPPtsg_ranWG2_RL2TSGR2_118-eDocsR2-2205518.zip" w:history="1">
        <w:r w:rsidRPr="007E2766">
          <w:rPr>
            <w:rStyle w:val="Hyperlink"/>
          </w:rPr>
          <w:t>R2-2205518</w:t>
        </w:r>
      </w:hyperlink>
      <w:r w:rsidRPr="002B40DD">
        <w:t xml:space="preserve">, </w:t>
      </w:r>
    </w:p>
    <w:p w14:paraId="72B4A5EE" w14:textId="77777777" w:rsidR="0044726D" w:rsidRPr="002B40DD" w:rsidRDefault="0044726D" w:rsidP="0044726D">
      <w:pPr>
        <w:pStyle w:val="EmailDiscussion2"/>
      </w:pPr>
      <w:r w:rsidRPr="002B40DD">
        <w:tab/>
        <w:t>Ph1 Determine agreeable parts, Ph2 agree CRs</w:t>
      </w:r>
    </w:p>
    <w:p w14:paraId="174E8BDB" w14:textId="77777777" w:rsidR="0044726D" w:rsidRPr="002B40DD" w:rsidRDefault="0044726D" w:rsidP="0044726D">
      <w:pPr>
        <w:pStyle w:val="EmailDiscussion2"/>
      </w:pPr>
      <w:r w:rsidRPr="002B40DD">
        <w:tab/>
        <w:t>Intended outcome: Report, Agreed CRs</w:t>
      </w:r>
    </w:p>
    <w:p w14:paraId="3B5815B8" w14:textId="77777777" w:rsidR="0044726D" w:rsidRPr="002B40DD" w:rsidRDefault="0044726D" w:rsidP="0044726D">
      <w:pPr>
        <w:pStyle w:val="EmailDiscussion2"/>
      </w:pPr>
      <w:r w:rsidRPr="002B40DD">
        <w:tab/>
        <w:t>Deadline: Schedule 1</w:t>
      </w:r>
    </w:p>
    <w:p w14:paraId="3D46006C" w14:textId="77777777" w:rsidR="0044726D" w:rsidRPr="002B40DD" w:rsidRDefault="0044726D" w:rsidP="0044726D">
      <w:pPr>
        <w:pStyle w:val="Doc-text2"/>
      </w:pPr>
    </w:p>
    <w:p w14:paraId="418AFB23" w14:textId="77777777" w:rsidR="0044726D" w:rsidRPr="002B40DD" w:rsidRDefault="0044726D" w:rsidP="0044726D">
      <w:pPr>
        <w:pStyle w:val="EmailDiscussion"/>
      </w:pPr>
      <w:r w:rsidRPr="002B40DD">
        <w:t>[AT118-e][</w:t>
      </w:r>
      <w:proofErr w:type="gramStart"/>
      <w:r w:rsidRPr="002B40DD">
        <w:t>046][</w:t>
      </w:r>
      <w:proofErr w:type="gramEnd"/>
      <w:r w:rsidRPr="002B40DD">
        <w:t>NR17] n77 and DSS (Ericsson)</w:t>
      </w:r>
    </w:p>
    <w:p w14:paraId="0BD147A2" w14:textId="1E8703F1" w:rsidR="0044726D" w:rsidRPr="002B40DD" w:rsidRDefault="0044726D" w:rsidP="0044726D">
      <w:pPr>
        <w:pStyle w:val="EmailDiscussion2"/>
      </w:pPr>
      <w:r w:rsidRPr="002B40DD">
        <w:tab/>
        <w:t xml:space="preserve">Scope: Treat </w:t>
      </w:r>
      <w:hyperlink r:id="rId266" w:tooltip="C:Usersmtk65284Documents3GPPtsg_ranWG2_RL2TSGR2_118-eDocsR2-2205871.zip" w:history="1">
        <w:r w:rsidRPr="007E2766">
          <w:rPr>
            <w:rStyle w:val="Hyperlink"/>
          </w:rPr>
          <w:t>R2-2205871</w:t>
        </w:r>
      </w:hyperlink>
      <w:r w:rsidRPr="002B40DD">
        <w:t xml:space="preserve"> - </w:t>
      </w:r>
      <w:hyperlink r:id="rId267" w:tooltip="C:Usersmtk65284Documents3GPPtsg_ranWG2_RL2TSGR2_118-eDocsR2-2205875.zip" w:history="1">
        <w:r w:rsidRPr="007E2766">
          <w:rPr>
            <w:rStyle w:val="Hyperlink"/>
          </w:rPr>
          <w:t>R2-2205875</w:t>
        </w:r>
      </w:hyperlink>
      <w:r w:rsidRPr="002B40DD">
        <w:t xml:space="preserve">, </w:t>
      </w:r>
      <w:hyperlink r:id="rId268" w:tooltip="C:Usersmtk65284Documents3GPPtsg_ranWG2_RL2TSGR2_118-eDocsR2-2205511.zip" w:history="1">
        <w:r w:rsidRPr="007E2766">
          <w:rPr>
            <w:rStyle w:val="Hyperlink"/>
          </w:rPr>
          <w:t>R2-2205511</w:t>
        </w:r>
      </w:hyperlink>
      <w:r w:rsidRPr="002B40DD">
        <w:t>.</w:t>
      </w:r>
    </w:p>
    <w:p w14:paraId="76B5C420" w14:textId="77777777" w:rsidR="0044726D" w:rsidRPr="002B40DD" w:rsidRDefault="0044726D" w:rsidP="0044726D">
      <w:pPr>
        <w:pStyle w:val="EmailDiscussion2"/>
      </w:pPr>
      <w:r w:rsidRPr="002B40DD">
        <w:tab/>
        <w:t>Ph1 Determine agreeable parts, Ph2 agree CRs</w:t>
      </w:r>
    </w:p>
    <w:p w14:paraId="3631FB42" w14:textId="77777777" w:rsidR="0044726D" w:rsidRPr="002B40DD" w:rsidRDefault="0044726D" w:rsidP="0044726D">
      <w:pPr>
        <w:pStyle w:val="EmailDiscussion2"/>
      </w:pPr>
      <w:r w:rsidRPr="002B40DD">
        <w:tab/>
        <w:t>Intended outcome: Report, Agreed CRs</w:t>
      </w:r>
    </w:p>
    <w:p w14:paraId="3680E1BA" w14:textId="77777777" w:rsidR="0044726D" w:rsidRPr="002B40DD" w:rsidRDefault="0044726D" w:rsidP="0044726D">
      <w:pPr>
        <w:pStyle w:val="EmailDiscussion2"/>
      </w:pPr>
      <w:r w:rsidRPr="002B40DD">
        <w:tab/>
        <w:t>Deadline: Schedule 1</w:t>
      </w:r>
    </w:p>
    <w:p w14:paraId="096072BE" w14:textId="77777777" w:rsidR="0044726D" w:rsidRPr="002B40DD" w:rsidRDefault="0044726D" w:rsidP="0044726D">
      <w:pPr>
        <w:pStyle w:val="Doc-text2"/>
      </w:pPr>
    </w:p>
    <w:p w14:paraId="541E9227" w14:textId="77777777" w:rsidR="0044726D" w:rsidRPr="002B40DD" w:rsidRDefault="0044726D" w:rsidP="0044726D">
      <w:pPr>
        <w:pStyle w:val="EmailDiscussion"/>
      </w:pPr>
      <w:r w:rsidRPr="002B40DD">
        <w:t>[AT118-e][</w:t>
      </w:r>
      <w:proofErr w:type="gramStart"/>
      <w:r w:rsidRPr="002B40DD">
        <w:t>047][</w:t>
      </w:r>
      <w:proofErr w:type="gramEnd"/>
      <w:r w:rsidRPr="002B40DD">
        <w:t>NR17] MINT (Ericsson)</w:t>
      </w:r>
    </w:p>
    <w:p w14:paraId="33D9C5AC" w14:textId="5954427B" w:rsidR="0044726D" w:rsidRPr="002B40DD" w:rsidRDefault="0044726D" w:rsidP="0044726D">
      <w:pPr>
        <w:pStyle w:val="EmailDiscussion2"/>
      </w:pPr>
      <w:r w:rsidRPr="002B40DD">
        <w:tab/>
        <w:t xml:space="preserve">Scope: Treat </w:t>
      </w:r>
      <w:hyperlink r:id="rId269" w:tooltip="C:Usersmtk65284Documents3GPPtsg_ranWG2_RL2TSGR2_118-eDocsR2-2204510.zip" w:history="1">
        <w:r w:rsidRPr="007E2766">
          <w:rPr>
            <w:rStyle w:val="Hyperlink"/>
          </w:rPr>
          <w:t>R2-2204510</w:t>
        </w:r>
      </w:hyperlink>
      <w:r w:rsidRPr="002B40DD">
        <w:t xml:space="preserve">, </w:t>
      </w:r>
      <w:hyperlink r:id="rId270" w:tooltip="C:Usersmtk65284Documents3GPPtsg_ranWG2_RL2TSGR2_118-eDocsR2-2204527.zip" w:history="1">
        <w:r w:rsidRPr="007E2766">
          <w:rPr>
            <w:rStyle w:val="Hyperlink"/>
          </w:rPr>
          <w:t>R2-2204527</w:t>
        </w:r>
      </w:hyperlink>
      <w:r w:rsidRPr="002B40DD">
        <w:t xml:space="preserve">, </w:t>
      </w:r>
      <w:hyperlink r:id="rId271" w:tooltip="C:Usersmtk65284Documents3GPPtsg_ranWG2_RL2TSGR2_118-eDocsR2-2204529.zip" w:history="1">
        <w:r w:rsidRPr="007E2766">
          <w:rPr>
            <w:rStyle w:val="Hyperlink"/>
          </w:rPr>
          <w:t>R2-2204529</w:t>
        </w:r>
      </w:hyperlink>
      <w:r w:rsidRPr="002B40DD">
        <w:t xml:space="preserve">, </w:t>
      </w:r>
      <w:hyperlink r:id="rId272" w:tooltip="C:Usersmtk65284Documents3GPPtsg_ranWG2_RL2TSGR2_118-eDocsR2-2205869.zip" w:history="1">
        <w:r w:rsidRPr="007E2766">
          <w:rPr>
            <w:rStyle w:val="Hyperlink"/>
          </w:rPr>
          <w:t>R2-2205869</w:t>
        </w:r>
      </w:hyperlink>
      <w:r w:rsidRPr="002B40DD">
        <w:t xml:space="preserve">, </w:t>
      </w:r>
      <w:hyperlink r:id="rId273" w:tooltip="C:Usersmtk65284Documents3GPPtsg_ranWG2_RL2TSGR2_118-eDocsR2-2205520.zip" w:history="1">
        <w:r w:rsidRPr="007E2766">
          <w:rPr>
            <w:rStyle w:val="Hyperlink"/>
          </w:rPr>
          <w:t>R2-2205520</w:t>
        </w:r>
      </w:hyperlink>
      <w:r w:rsidRPr="002B40DD">
        <w:t xml:space="preserve">, </w:t>
      </w:r>
      <w:hyperlink r:id="rId274" w:tooltip="C:Usersmtk65284Documents3GPPtsg_ranWG2_RL2TSGR2_118-eDocsR2-2205618.zip" w:history="1">
        <w:r w:rsidRPr="007E2766">
          <w:rPr>
            <w:rStyle w:val="Hyperlink"/>
          </w:rPr>
          <w:t>R2-2205618</w:t>
        </w:r>
      </w:hyperlink>
      <w:r w:rsidRPr="002B40DD">
        <w:t xml:space="preserve">, </w:t>
      </w:r>
      <w:hyperlink r:id="rId275" w:tooltip="C:Usersmtk65284Documents3GPPtsg_ranWG2_RL2TSGR2_118-eDocsR2-2205867.zip" w:history="1">
        <w:r w:rsidRPr="007E2766">
          <w:rPr>
            <w:rStyle w:val="Hyperlink"/>
          </w:rPr>
          <w:t>R2-2205867</w:t>
        </w:r>
      </w:hyperlink>
      <w:r w:rsidRPr="002B40DD">
        <w:t xml:space="preserve">, </w:t>
      </w:r>
      <w:hyperlink r:id="rId276" w:tooltip="C:Usersmtk65284Documents3GPPtsg_ranWG2_RL2TSGR2_118-eDocsR2-2205868.zip" w:history="1">
        <w:r w:rsidRPr="007E2766">
          <w:rPr>
            <w:rStyle w:val="Hyperlink"/>
          </w:rPr>
          <w:t>R2-2205868</w:t>
        </w:r>
      </w:hyperlink>
      <w:r w:rsidRPr="002B40DD">
        <w:t xml:space="preserve">, </w:t>
      </w:r>
      <w:hyperlink r:id="rId277" w:tooltip="C:Usersmtk65284Documents3GPPtsg_ranWG2_RL2TSGR2_118-eDocsR2-2205992.zip" w:history="1">
        <w:r w:rsidRPr="007E2766">
          <w:rPr>
            <w:rStyle w:val="Hyperlink"/>
          </w:rPr>
          <w:t>R2-2205992</w:t>
        </w:r>
      </w:hyperlink>
      <w:r w:rsidRPr="002B40DD">
        <w:t xml:space="preserve">, </w:t>
      </w:r>
      <w:hyperlink r:id="rId278" w:tooltip="C:Usersmtk65284Documents3GPPtsg_ranWG2_RL2TSGR2_118-eDocsR2-2205993.zip" w:history="1">
        <w:r w:rsidRPr="007E2766">
          <w:rPr>
            <w:rStyle w:val="Hyperlink"/>
          </w:rPr>
          <w:t>R2-2205993</w:t>
        </w:r>
      </w:hyperlink>
      <w:r w:rsidRPr="002B40DD">
        <w:t xml:space="preserve">, </w:t>
      </w:r>
      <w:hyperlink r:id="rId279" w:tooltip="C:Usersmtk65284Documents3GPPtsg_ranWG2_RL2TSGR2_118-eDocsR2-2206049.zip" w:history="1">
        <w:r w:rsidRPr="007E2766">
          <w:rPr>
            <w:rStyle w:val="Hyperlink"/>
          </w:rPr>
          <w:t>R2-2206049</w:t>
        </w:r>
      </w:hyperlink>
      <w:r w:rsidRPr="002B40DD">
        <w:t xml:space="preserve">, </w:t>
      </w:r>
      <w:hyperlink r:id="rId280" w:tooltip="C:Usersmtk65284Documents3GPPtsg_ranWG2_RL2TSGR2_118-eDocsR2-2206050.zip" w:history="1">
        <w:r w:rsidRPr="007E2766">
          <w:rPr>
            <w:rStyle w:val="Hyperlink"/>
          </w:rPr>
          <w:t>R2-2206050</w:t>
        </w:r>
      </w:hyperlink>
      <w:r w:rsidRPr="002B40DD">
        <w:t>. Ph1 Determine agreeable parts, Ph2 agree CRs</w:t>
      </w:r>
    </w:p>
    <w:p w14:paraId="448139B7" w14:textId="77777777" w:rsidR="0044726D" w:rsidRPr="002B40DD" w:rsidRDefault="0044726D" w:rsidP="0044726D">
      <w:pPr>
        <w:pStyle w:val="EmailDiscussion2"/>
      </w:pPr>
      <w:r w:rsidRPr="002B40DD">
        <w:tab/>
        <w:t>Intended outcome: Report, Agreed CRs</w:t>
      </w:r>
    </w:p>
    <w:p w14:paraId="2C900057" w14:textId="77777777" w:rsidR="0044726D" w:rsidRPr="002B40DD" w:rsidRDefault="0044726D" w:rsidP="0044726D">
      <w:pPr>
        <w:pStyle w:val="EmailDiscussion2"/>
      </w:pPr>
      <w:r w:rsidRPr="002B40DD">
        <w:tab/>
        <w:t>Deadline: Schedule 1</w:t>
      </w:r>
    </w:p>
    <w:p w14:paraId="2B69E1CC" w14:textId="77777777" w:rsidR="0044726D" w:rsidRPr="002B40DD" w:rsidRDefault="0044726D" w:rsidP="0044726D">
      <w:pPr>
        <w:pStyle w:val="Doc-text2"/>
      </w:pPr>
    </w:p>
    <w:p w14:paraId="180820EF" w14:textId="77777777" w:rsidR="0044726D" w:rsidRPr="002B40DD" w:rsidRDefault="0044726D" w:rsidP="0044726D">
      <w:pPr>
        <w:pStyle w:val="EmailDiscussion"/>
      </w:pPr>
      <w:r w:rsidRPr="002B40DD">
        <w:t>[AT118-e][</w:t>
      </w:r>
      <w:proofErr w:type="gramStart"/>
      <w:r w:rsidRPr="002B40DD">
        <w:t>048][</w:t>
      </w:r>
      <w:proofErr w:type="gramEnd"/>
      <w:r w:rsidRPr="002B40DD">
        <w:t>IOTNTN] New Issues (OPPO)</w:t>
      </w:r>
    </w:p>
    <w:p w14:paraId="0AE431CA" w14:textId="4C4B65A4" w:rsidR="0044726D" w:rsidRPr="002B40DD" w:rsidRDefault="0044726D" w:rsidP="0044726D">
      <w:pPr>
        <w:pStyle w:val="EmailDiscussion2"/>
      </w:pPr>
      <w:r w:rsidRPr="002B40DD">
        <w:tab/>
        <w:t xml:space="preserve">Scope: Treat </w:t>
      </w:r>
      <w:hyperlink r:id="rId281" w:tooltip="C:Usersmtk65284Documents3GPPtsg_ranWG2_RL2TSGR2_118-eDocsR2-2204740.zip" w:history="1">
        <w:r w:rsidRPr="007E2766">
          <w:rPr>
            <w:rStyle w:val="Hyperlink"/>
          </w:rPr>
          <w:t>R2-2204740</w:t>
        </w:r>
      </w:hyperlink>
      <w:r w:rsidRPr="002B40DD">
        <w:t xml:space="preserve">, </w:t>
      </w:r>
      <w:hyperlink r:id="rId282" w:tooltip="C:Usersmtk65284Documents3GPPtsg_ranWG2_RL2TSGR2_118-eDocsR2-2205725.zip" w:history="1">
        <w:r w:rsidRPr="007E2766">
          <w:rPr>
            <w:rStyle w:val="Hyperlink"/>
          </w:rPr>
          <w:t>R2-2205725</w:t>
        </w:r>
      </w:hyperlink>
      <w:r w:rsidRPr="002B40DD">
        <w:t xml:space="preserve">, </w:t>
      </w:r>
      <w:hyperlink r:id="rId283" w:tooltip="C:Usersmtk65284Documents3GPPtsg_ranWG2_RL2TSGR2_118-eDocsR2-2204741.zip" w:history="1">
        <w:r w:rsidRPr="007E2766">
          <w:rPr>
            <w:rStyle w:val="Hyperlink"/>
          </w:rPr>
          <w:t>R2-2204741</w:t>
        </w:r>
      </w:hyperlink>
      <w:r w:rsidRPr="002B40DD">
        <w:t xml:space="preserve">. </w:t>
      </w:r>
    </w:p>
    <w:p w14:paraId="6F56D85D" w14:textId="77777777" w:rsidR="0044726D" w:rsidRPr="002B40DD" w:rsidRDefault="0044726D" w:rsidP="0044726D">
      <w:pPr>
        <w:pStyle w:val="EmailDiscussion2"/>
      </w:pPr>
      <w:r w:rsidRPr="002B40DD">
        <w:tab/>
        <w:t>Ph1 determine agreeable part, Ph2 endorse TP</w:t>
      </w:r>
    </w:p>
    <w:p w14:paraId="71B75AA6" w14:textId="77777777" w:rsidR="0044726D" w:rsidRPr="002B40DD" w:rsidRDefault="0044726D" w:rsidP="0044726D">
      <w:pPr>
        <w:pStyle w:val="EmailDiscussion2"/>
      </w:pPr>
      <w:r w:rsidRPr="002B40DD">
        <w:tab/>
        <w:t>Intended outcome: Report, Endorsed TP (if applicable)</w:t>
      </w:r>
    </w:p>
    <w:p w14:paraId="221D7DAE" w14:textId="77777777" w:rsidR="0044726D" w:rsidRPr="002B40DD" w:rsidRDefault="0044726D" w:rsidP="0044726D">
      <w:pPr>
        <w:pStyle w:val="EmailDiscussion2"/>
      </w:pPr>
      <w:r w:rsidRPr="002B40DD">
        <w:tab/>
        <w:t>Deadline: Schedule 1 (CB online W2 if needed)</w:t>
      </w:r>
    </w:p>
    <w:p w14:paraId="606B3AED" w14:textId="77777777" w:rsidR="0044726D" w:rsidRPr="002B40DD" w:rsidRDefault="0044726D" w:rsidP="0044726D">
      <w:pPr>
        <w:pStyle w:val="EmailDiscussion2"/>
      </w:pPr>
    </w:p>
    <w:p w14:paraId="0CC07137" w14:textId="77777777" w:rsidR="0044726D" w:rsidRPr="002B40DD" w:rsidRDefault="0044726D" w:rsidP="0044726D">
      <w:pPr>
        <w:pStyle w:val="EmailDiscussion"/>
      </w:pPr>
      <w:r w:rsidRPr="002B40DD">
        <w:t>[AT118-e][</w:t>
      </w:r>
      <w:proofErr w:type="gramStart"/>
      <w:r w:rsidRPr="002B40DD">
        <w:t>049][</w:t>
      </w:r>
      <w:proofErr w:type="spellStart"/>
      <w:proofErr w:type="gramEnd"/>
      <w:r w:rsidRPr="002B40DD">
        <w:t>IoTNTN</w:t>
      </w:r>
      <w:proofErr w:type="spellEnd"/>
      <w:r w:rsidRPr="002B40DD">
        <w:t>] User Plane (Interdigital)</w:t>
      </w:r>
    </w:p>
    <w:p w14:paraId="4DC3F9A9" w14:textId="4246FF16" w:rsidR="0044726D" w:rsidRPr="002B40DD" w:rsidRDefault="0044726D" w:rsidP="0044726D">
      <w:pPr>
        <w:pStyle w:val="EmailDiscussion2"/>
      </w:pPr>
      <w:r w:rsidRPr="002B40DD">
        <w:tab/>
        <w:t xml:space="preserve">Scope: Treat </w:t>
      </w:r>
      <w:hyperlink r:id="rId284" w:tooltip="C:Usersmtk65284Documents3GPPtsg_ranWG2_RL2TSGR2_118-eDocsR2-2205161.zip" w:history="1">
        <w:r w:rsidRPr="007E2766">
          <w:rPr>
            <w:rStyle w:val="Hyperlink"/>
          </w:rPr>
          <w:t>R2-2205161</w:t>
        </w:r>
      </w:hyperlink>
      <w:r w:rsidRPr="002B40DD">
        <w:t xml:space="preserve">, </w:t>
      </w:r>
      <w:hyperlink r:id="rId285" w:tooltip="C:Usersmtk65284Documents3GPPtsg_ranWG2_RL2TSGR2_118-eDocsR2-2205328.zip" w:history="1">
        <w:r w:rsidRPr="007E2766">
          <w:rPr>
            <w:rStyle w:val="Hyperlink"/>
          </w:rPr>
          <w:t>R2-2205328</w:t>
        </w:r>
      </w:hyperlink>
      <w:r w:rsidRPr="002B40DD">
        <w:t xml:space="preserve">, </w:t>
      </w:r>
      <w:hyperlink r:id="rId286" w:tooltip="C:Usersmtk65284Documents3GPPtsg_ranWG2_RL2TSGR2_118-eDocsR2-2205724.zip" w:history="1">
        <w:r w:rsidRPr="007E2766">
          <w:rPr>
            <w:rStyle w:val="Hyperlink"/>
          </w:rPr>
          <w:t>R2-2205724</w:t>
        </w:r>
      </w:hyperlink>
      <w:r w:rsidRPr="002B40DD">
        <w:t xml:space="preserve">, </w:t>
      </w:r>
      <w:hyperlink r:id="rId287" w:tooltip="C:Usersmtk65284Documents3GPPtsg_ranWG2_RL2TSGR2_118-eDocsR2-2205959.zip" w:history="1">
        <w:r w:rsidRPr="007E2766">
          <w:rPr>
            <w:rStyle w:val="Hyperlink"/>
          </w:rPr>
          <w:t>R2-2205959</w:t>
        </w:r>
      </w:hyperlink>
      <w:r w:rsidRPr="002B40DD">
        <w:t xml:space="preserve">, </w:t>
      </w:r>
      <w:hyperlink r:id="rId288" w:tooltip="C:Usersmtk65284Documents3GPPtsg_ranWG2_RL2TSGR2_118-eDocsR2-2205996.zip" w:history="1">
        <w:r w:rsidRPr="007E2766">
          <w:rPr>
            <w:rStyle w:val="Hyperlink"/>
          </w:rPr>
          <w:t>R2-2205996</w:t>
        </w:r>
      </w:hyperlink>
    </w:p>
    <w:p w14:paraId="724DA873" w14:textId="77777777" w:rsidR="0044726D" w:rsidRPr="002B40DD" w:rsidRDefault="0044726D" w:rsidP="0044726D">
      <w:pPr>
        <w:pStyle w:val="EmailDiscussion2"/>
      </w:pPr>
      <w:r w:rsidRPr="002B40DD">
        <w:tab/>
        <w:t xml:space="preserve">Ph1 Determine agreeable parts, for Agreeable parts endorse TP/Draft CR. </w:t>
      </w:r>
    </w:p>
    <w:p w14:paraId="28443EBD" w14:textId="77777777" w:rsidR="0044726D" w:rsidRPr="002B40DD" w:rsidRDefault="0044726D" w:rsidP="0044726D">
      <w:pPr>
        <w:pStyle w:val="EmailDiscussion2"/>
      </w:pPr>
      <w:r w:rsidRPr="002B40DD">
        <w:tab/>
        <w:t xml:space="preserve">Intended outcome: Report, Endorsed TP(s). </w:t>
      </w:r>
    </w:p>
    <w:p w14:paraId="5D278EFB" w14:textId="77777777" w:rsidR="0044726D" w:rsidRPr="002B40DD" w:rsidRDefault="0044726D" w:rsidP="0044726D">
      <w:pPr>
        <w:pStyle w:val="EmailDiscussion2"/>
      </w:pPr>
      <w:r w:rsidRPr="002B40DD">
        <w:tab/>
        <w:t>Deadline: Schedule 1 (CB online W2 if needed)</w:t>
      </w:r>
    </w:p>
    <w:p w14:paraId="703464B9" w14:textId="250905C5" w:rsidR="000A653F" w:rsidRDefault="000A653F" w:rsidP="000A653F">
      <w:pPr>
        <w:pStyle w:val="EmailDiscussion2"/>
        <w:ind w:left="0" w:firstLine="0"/>
      </w:pPr>
    </w:p>
    <w:p w14:paraId="37224857" w14:textId="4537D3C5" w:rsidR="000A653F" w:rsidRPr="002B40DD" w:rsidRDefault="000A653F" w:rsidP="000A653F">
      <w:pPr>
        <w:pStyle w:val="EmailDiscussion"/>
      </w:pPr>
      <w:bookmarkStart w:id="15" w:name="_Hlk103033946"/>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393DFBDC" w14:textId="2FD2CBC1" w:rsidR="000A653F" w:rsidRPr="002B40DD" w:rsidRDefault="000A653F" w:rsidP="000A653F">
      <w:pPr>
        <w:pStyle w:val="EmailDiscussion2"/>
      </w:pPr>
      <w:r w:rsidRPr="002B40DD">
        <w:tab/>
        <w:t xml:space="preserve">Scope: Treat </w:t>
      </w:r>
      <w:r>
        <w:t xml:space="preserve">R2-2204712, R2-2205140, R2-2205145, R2-2205595, </w:t>
      </w:r>
      <w:hyperlink r:id="rId289" w:tooltip="C:Usersmtk65284Documents3GPPtsg_ranWG2_RL2TSGR2_118-eDocsR2-2205146.zip" w:history="1">
        <w:r w:rsidRPr="007E2766">
          <w:rPr>
            <w:rStyle w:val="Hyperlink"/>
          </w:rPr>
          <w:t>R2-2205146</w:t>
        </w:r>
      </w:hyperlink>
      <w:r w:rsidRPr="002B40DD">
        <w:t xml:space="preserve">, </w:t>
      </w:r>
      <w:hyperlink r:id="rId290" w:tooltip="C:Usersmtk65284Documents3GPPtsg_ranWG2_RL2TSGR2_118-eDocsR2-2205330.zip" w:history="1">
        <w:r w:rsidRPr="007E2766">
          <w:rPr>
            <w:rStyle w:val="Hyperlink"/>
          </w:rPr>
          <w:t>R2-2205330</w:t>
        </w:r>
      </w:hyperlink>
      <w:r w:rsidRPr="002B40DD">
        <w:t xml:space="preserve">, </w:t>
      </w:r>
      <w:hyperlink r:id="rId291" w:tooltip="C:Usersmtk65284Documents3GPPtsg_ranWG2_RL2TSGR2_118-eDocsR2-2205830.zip" w:history="1">
        <w:r w:rsidRPr="007E2766">
          <w:rPr>
            <w:rStyle w:val="Hyperlink"/>
          </w:rPr>
          <w:t>R2-2205830</w:t>
        </w:r>
      </w:hyperlink>
      <w:r w:rsidRPr="002B40DD">
        <w:t xml:space="preserve">, </w:t>
      </w:r>
      <w:hyperlink r:id="rId292" w:tooltip="C:Usersmtk65284Documents3GPPtsg_ranWG2_RL2TSGR2_118-eDocsR2-2204652.zip" w:history="1">
        <w:r w:rsidRPr="007E2766">
          <w:rPr>
            <w:rStyle w:val="Hyperlink"/>
          </w:rPr>
          <w:t>R2-2204652</w:t>
        </w:r>
      </w:hyperlink>
      <w:r w:rsidRPr="002B40DD">
        <w:t xml:space="preserve">, </w:t>
      </w:r>
      <w:hyperlink r:id="rId293" w:tooltip="C:Usersmtk65284Documents3GPPtsg_ranWG2_RL2TSGR2_118-eDocsR2-2205329.zip" w:history="1">
        <w:r w:rsidRPr="007E2766">
          <w:rPr>
            <w:rStyle w:val="Hyperlink"/>
          </w:rPr>
          <w:t>R2-2205329</w:t>
        </w:r>
      </w:hyperlink>
      <w:r w:rsidRPr="002B40DD">
        <w:t xml:space="preserve">, </w:t>
      </w:r>
      <w:hyperlink r:id="rId294" w:tooltip="C:Usersmtk65284Documents3GPPtsg_ranWG2_RL2TSGR2_118-eDocsR2-2204654.zip" w:history="1">
        <w:r w:rsidRPr="007E2766">
          <w:rPr>
            <w:rStyle w:val="Hyperlink"/>
          </w:rPr>
          <w:t>R2-2204654</w:t>
        </w:r>
      </w:hyperlink>
      <w:r w:rsidRPr="002B40DD">
        <w:t xml:space="preserve">, </w:t>
      </w:r>
    </w:p>
    <w:p w14:paraId="19F400FD" w14:textId="77777777" w:rsidR="000A653F" w:rsidRPr="002B40DD" w:rsidRDefault="000A653F" w:rsidP="000A653F">
      <w:pPr>
        <w:pStyle w:val="EmailDiscussion2"/>
      </w:pPr>
      <w:r w:rsidRPr="002B40DD">
        <w:tab/>
        <w:t xml:space="preserve">Ph1 Determine agreeable parts, Ph2, agree/endorse TP(s) if applicable. </w:t>
      </w:r>
    </w:p>
    <w:p w14:paraId="40D6AA20" w14:textId="77777777" w:rsidR="000A653F" w:rsidRPr="002B40DD" w:rsidRDefault="000A653F" w:rsidP="000A653F">
      <w:pPr>
        <w:pStyle w:val="EmailDiscussion2"/>
      </w:pPr>
      <w:r w:rsidRPr="002B40DD">
        <w:tab/>
        <w:t>Intended outcome: Report, endorsed TPs/Draft CRs</w:t>
      </w:r>
    </w:p>
    <w:p w14:paraId="06495AA8" w14:textId="3A8CEE0E" w:rsidR="000A653F" w:rsidRPr="002B40DD" w:rsidRDefault="000A653F" w:rsidP="000A653F">
      <w:pPr>
        <w:pStyle w:val="EmailDiscussion2"/>
      </w:pPr>
      <w:r w:rsidRPr="002B40DD">
        <w:tab/>
        <w:t>Deadline</w:t>
      </w:r>
      <w:r>
        <w:t xml:space="preserve"> </w:t>
      </w:r>
      <w:r w:rsidRPr="002B40DD">
        <w:t>CB online W2</w:t>
      </w:r>
      <w:r>
        <w:t xml:space="preserve"> TUE (settle as many points as possible offline). </w:t>
      </w:r>
    </w:p>
    <w:bookmarkEnd w:id="15"/>
    <w:p w14:paraId="0341245C" w14:textId="77777777" w:rsidR="0044726D" w:rsidRPr="002B40DD" w:rsidRDefault="0044726D" w:rsidP="000A653F">
      <w:pPr>
        <w:pStyle w:val="Doc-text2"/>
        <w:ind w:left="0" w:firstLine="0"/>
      </w:pPr>
    </w:p>
    <w:p w14:paraId="751C8AC0" w14:textId="77777777" w:rsidR="0044726D" w:rsidRPr="002B40DD" w:rsidRDefault="0044726D" w:rsidP="0044726D">
      <w:pPr>
        <w:pStyle w:val="EmailDiscussion"/>
      </w:pPr>
      <w:r w:rsidRPr="002B40DD">
        <w:t>[AT118-e][</w:t>
      </w:r>
      <w:proofErr w:type="gramStart"/>
      <w:r w:rsidRPr="002B40DD">
        <w:t>051][</w:t>
      </w:r>
      <w:proofErr w:type="gramEnd"/>
      <w:r w:rsidRPr="002B40DD">
        <w:t>IoT NTN] Idle Inactive Mode (Ericsson)</w:t>
      </w:r>
    </w:p>
    <w:p w14:paraId="6303E3D5" w14:textId="7D44FA5B" w:rsidR="0044726D" w:rsidRPr="002B40DD" w:rsidRDefault="0044726D" w:rsidP="0044726D">
      <w:pPr>
        <w:pStyle w:val="EmailDiscussion2"/>
      </w:pPr>
      <w:r w:rsidRPr="002B40DD">
        <w:tab/>
        <w:t xml:space="preserve">Scope: Treat </w:t>
      </w:r>
      <w:hyperlink r:id="rId295" w:tooltip="C:Usersmtk65284Documents3GPPtsg_ranWG2_RL2TSGR2_118-eDocsR2-2204711.zip" w:history="1">
        <w:r w:rsidRPr="007E2766">
          <w:rPr>
            <w:rStyle w:val="Hyperlink"/>
          </w:rPr>
          <w:t>R2-2204711</w:t>
        </w:r>
      </w:hyperlink>
      <w:r w:rsidRPr="002B40DD">
        <w:t xml:space="preserve">, </w:t>
      </w:r>
      <w:hyperlink r:id="rId296" w:tooltip="C:Usersmtk65284Documents3GPPtsg_ranWG2_RL2TSGR2_118-eDocsR2-2205250.zip" w:history="1">
        <w:r w:rsidRPr="007E2766">
          <w:rPr>
            <w:rStyle w:val="Hyperlink"/>
          </w:rPr>
          <w:t>R2-2205250</w:t>
        </w:r>
      </w:hyperlink>
      <w:r w:rsidRPr="002B40DD">
        <w:t xml:space="preserve">, </w:t>
      </w:r>
      <w:hyperlink r:id="rId297" w:tooltip="C:Usersmtk65284Documents3GPPtsg_ranWG2_RL2TSGR2_118-eDocsR2-2205331.zip" w:history="1">
        <w:r w:rsidRPr="007E2766">
          <w:rPr>
            <w:rStyle w:val="Hyperlink"/>
          </w:rPr>
          <w:t>R2-2205331</w:t>
        </w:r>
      </w:hyperlink>
      <w:r w:rsidRPr="002B40DD">
        <w:t xml:space="preserve">, </w:t>
      </w:r>
      <w:hyperlink r:id="rId298" w:tooltip="C:Usersmtk65284Documents3GPPtsg_ranWG2_RL2TSGR2_118-eDocsR2-2205861.zip" w:history="1">
        <w:r w:rsidRPr="007E2766">
          <w:rPr>
            <w:rStyle w:val="Hyperlink"/>
          </w:rPr>
          <w:t>R2-2205861</w:t>
        </w:r>
      </w:hyperlink>
      <w:r w:rsidRPr="002B40DD">
        <w:t xml:space="preserve">, </w:t>
      </w:r>
      <w:hyperlink r:id="rId299" w:tooltip="C:Usersmtk65284Documents3GPPtsg_ranWG2_RL2TSGR2_118-eDocsR2-2204651.zip" w:history="1">
        <w:r w:rsidRPr="007E2766">
          <w:rPr>
            <w:rStyle w:val="Hyperlink"/>
          </w:rPr>
          <w:t>R2-2204651</w:t>
        </w:r>
      </w:hyperlink>
    </w:p>
    <w:p w14:paraId="27484B81" w14:textId="77777777" w:rsidR="0044726D" w:rsidRPr="002B40DD" w:rsidRDefault="0044726D" w:rsidP="0044726D">
      <w:pPr>
        <w:pStyle w:val="EmailDiscussion2"/>
      </w:pPr>
      <w:r w:rsidRPr="002B40DD">
        <w:tab/>
        <w:t xml:space="preserve">Ph1 Determine agreeable parts, Ph2, agree/endorse TP(s) if applicable. </w:t>
      </w:r>
    </w:p>
    <w:p w14:paraId="1B8567A3" w14:textId="77777777" w:rsidR="0044726D" w:rsidRPr="002B40DD" w:rsidRDefault="0044726D" w:rsidP="0044726D">
      <w:pPr>
        <w:pStyle w:val="EmailDiscussion2"/>
      </w:pPr>
      <w:r w:rsidRPr="002B40DD">
        <w:tab/>
        <w:t>Intended outcome: Report, endorsed TPs/Draft CRs</w:t>
      </w:r>
    </w:p>
    <w:p w14:paraId="6C9A120E" w14:textId="411147C0" w:rsidR="0044726D" w:rsidRPr="002B40DD" w:rsidRDefault="0044726D" w:rsidP="00620CE1">
      <w:pPr>
        <w:pStyle w:val="EmailDiscussion2"/>
      </w:pPr>
      <w:r w:rsidRPr="002B40DD">
        <w:tab/>
        <w:t>Deadline: Schedule 1 (CB online W2 if needed)</w:t>
      </w:r>
    </w:p>
    <w:p w14:paraId="3B57D775" w14:textId="09C40FDA" w:rsidR="00620CE1" w:rsidRDefault="00620CE1" w:rsidP="00620CE1">
      <w:pPr>
        <w:pStyle w:val="BoldComments"/>
      </w:pPr>
      <w:r>
        <w:t>ADDED W1 MONDAY</w:t>
      </w:r>
    </w:p>
    <w:p w14:paraId="41A0C529" w14:textId="11BB816C" w:rsidR="000A653F" w:rsidRPr="000A653F" w:rsidRDefault="000A653F" w:rsidP="000A653F">
      <w:pPr>
        <w:pStyle w:val="Doc-text2"/>
      </w:pPr>
      <w:r>
        <w:tab/>
      </w:r>
      <w:r>
        <w:tab/>
      </w:r>
    </w:p>
    <w:p w14:paraId="333B5812" w14:textId="77777777" w:rsidR="000A653F" w:rsidRDefault="000A653F" w:rsidP="000A653F">
      <w:pPr>
        <w:pStyle w:val="Doc-text2"/>
      </w:pPr>
      <w:r>
        <w:t>UPDATED: [016], [018], [050]</w:t>
      </w:r>
    </w:p>
    <w:p w14:paraId="58A46F68" w14:textId="77777777" w:rsidR="000A653F" w:rsidRDefault="000A653F" w:rsidP="000A653F">
      <w:pPr>
        <w:pStyle w:val="Doc-text2"/>
      </w:pPr>
    </w:p>
    <w:p w14:paraId="541756FB" w14:textId="77777777" w:rsidR="00620CE1" w:rsidRDefault="00620CE1" w:rsidP="00620CE1">
      <w:pPr>
        <w:pStyle w:val="EmailDiscussion"/>
      </w:pPr>
      <w:r>
        <w:t>[AT118-e][</w:t>
      </w:r>
      <w:proofErr w:type="gramStart"/>
      <w:r>
        <w:t>052][</w:t>
      </w:r>
      <w:proofErr w:type="spellStart"/>
      <w:proofErr w:type="gramEnd"/>
      <w:r>
        <w:t>feMIMO</w:t>
      </w:r>
      <w:proofErr w:type="spellEnd"/>
      <w:r>
        <w:t>] SRS TCI state (OPPO)</w:t>
      </w:r>
    </w:p>
    <w:p w14:paraId="1E70CE5A" w14:textId="77777777" w:rsidR="00620CE1" w:rsidRDefault="00620CE1" w:rsidP="00620CE1">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68A90D23" w14:textId="77777777" w:rsidR="00620CE1" w:rsidRDefault="00620CE1" w:rsidP="00620CE1">
      <w:pPr>
        <w:pStyle w:val="EmailDiscussion2"/>
      </w:pPr>
      <w:r>
        <w:tab/>
        <w:t>Intended outcome: Agreeable Draft LS</w:t>
      </w:r>
    </w:p>
    <w:p w14:paraId="3869EBA1" w14:textId="2E943D52" w:rsidR="00620CE1" w:rsidRDefault="00620CE1" w:rsidP="00620CE1">
      <w:pPr>
        <w:pStyle w:val="Doc-text2"/>
      </w:pPr>
      <w:r>
        <w:tab/>
        <w:t>Deadline: CB online May 10</w:t>
      </w:r>
    </w:p>
    <w:p w14:paraId="08013E2C" w14:textId="6B5FC774" w:rsidR="00721260" w:rsidRDefault="00721260" w:rsidP="00620CE1">
      <w:pPr>
        <w:pStyle w:val="Doc-text2"/>
      </w:pPr>
      <w:r>
        <w:tab/>
        <w:t>CLOSED</w:t>
      </w:r>
    </w:p>
    <w:p w14:paraId="52815940" w14:textId="77777777" w:rsidR="00620CE1" w:rsidRDefault="00620CE1" w:rsidP="00620CE1">
      <w:pPr>
        <w:pStyle w:val="Doc-text2"/>
      </w:pPr>
    </w:p>
    <w:p w14:paraId="4749DD51" w14:textId="53BA5679" w:rsidR="00620CE1" w:rsidRDefault="00620CE1" w:rsidP="00620CE1">
      <w:pPr>
        <w:pStyle w:val="EmailDiscussion"/>
      </w:pPr>
      <w:r>
        <w:t>[AT118-e][</w:t>
      </w:r>
      <w:proofErr w:type="gramStart"/>
      <w:r>
        <w:t>053][</w:t>
      </w:r>
      <w:proofErr w:type="spellStart"/>
      <w:proofErr w:type="gramEnd"/>
      <w:r>
        <w:t>feMIMO</w:t>
      </w:r>
      <w:proofErr w:type="spellEnd"/>
      <w:r>
        <w:t xml:space="preserve">] </w:t>
      </w:r>
      <w:r w:rsidR="00721260">
        <w:t xml:space="preserve">PCI in TCI state </w:t>
      </w:r>
      <w:r>
        <w:t>(</w:t>
      </w:r>
      <w:r w:rsidR="00721260">
        <w:t>Ericsson)</w:t>
      </w:r>
    </w:p>
    <w:p w14:paraId="77BC49EF" w14:textId="77777777" w:rsidR="00620CE1" w:rsidRDefault="00620CE1" w:rsidP="00620CE1">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0D6D4A0B" w14:textId="69D0316D" w:rsidR="00620CE1" w:rsidRDefault="00620CE1" w:rsidP="00620CE1">
      <w:pPr>
        <w:pStyle w:val="Doc-text2"/>
      </w:pPr>
      <w:r>
        <w:tab/>
        <w:t>Deadline: CB online May 10</w:t>
      </w:r>
    </w:p>
    <w:p w14:paraId="73050F51" w14:textId="67FDAD68" w:rsidR="00721260" w:rsidRDefault="00721260" w:rsidP="00721260">
      <w:pPr>
        <w:pStyle w:val="Doc-text2"/>
      </w:pPr>
      <w:r>
        <w:tab/>
        <w:t>CLOSED</w:t>
      </w:r>
    </w:p>
    <w:p w14:paraId="34BE30FC" w14:textId="77777777" w:rsidR="00620CE1" w:rsidRDefault="00620CE1" w:rsidP="00620CE1">
      <w:pPr>
        <w:pStyle w:val="Doc-text2"/>
      </w:pPr>
    </w:p>
    <w:p w14:paraId="7F69F4BB" w14:textId="77777777" w:rsidR="00620CE1" w:rsidRDefault="00620CE1" w:rsidP="00620CE1">
      <w:pPr>
        <w:pStyle w:val="EmailDiscussion"/>
      </w:pPr>
      <w:r>
        <w:t>[AT118-e][</w:t>
      </w:r>
      <w:proofErr w:type="gramStart"/>
      <w:r>
        <w:t>054][</w:t>
      </w:r>
      <w:proofErr w:type="spellStart"/>
      <w:proofErr w:type="gramEnd"/>
      <w:r>
        <w:t>feMIMO</w:t>
      </w:r>
      <w:proofErr w:type="spellEnd"/>
      <w:r>
        <w:t>] N102 N123 Unified TCI state (Nokia)</w:t>
      </w:r>
    </w:p>
    <w:p w14:paraId="1EDEAB30" w14:textId="77777777" w:rsidR="00620CE1" w:rsidRDefault="00620CE1" w:rsidP="00620CE1">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5F5A10A6" w14:textId="77777777" w:rsidR="00620CE1" w:rsidRDefault="00620CE1" w:rsidP="00620CE1">
      <w:pPr>
        <w:pStyle w:val="EmailDiscussion2"/>
      </w:pPr>
      <w:r>
        <w:tab/>
        <w:t xml:space="preserve">Intended outcome: Report alt agreeable revision of R2-2206332 alt both alt neither (if nothing seems agreeable). </w:t>
      </w:r>
    </w:p>
    <w:p w14:paraId="1D3DA3B2" w14:textId="77777777" w:rsidR="00620CE1" w:rsidRPr="004E419B" w:rsidRDefault="00620CE1" w:rsidP="00620CE1">
      <w:pPr>
        <w:pStyle w:val="EmailDiscussion2"/>
      </w:pPr>
      <w:r>
        <w:tab/>
        <w:t xml:space="preserve">Deadline: CB online W2 MON (can be extended to W2 WED if needed). </w:t>
      </w:r>
    </w:p>
    <w:p w14:paraId="60BDB303" w14:textId="77777777" w:rsidR="00620CE1" w:rsidRDefault="00620CE1" w:rsidP="00620CE1">
      <w:pPr>
        <w:pStyle w:val="Doc-text2"/>
      </w:pPr>
    </w:p>
    <w:p w14:paraId="688961A3" w14:textId="77777777" w:rsidR="00620CE1" w:rsidRDefault="00620CE1" w:rsidP="00620CE1">
      <w:pPr>
        <w:pStyle w:val="EmailDiscussion"/>
      </w:pPr>
      <w:r>
        <w:t>[AT118-e][</w:t>
      </w:r>
      <w:proofErr w:type="gramStart"/>
      <w:r>
        <w:t>055][</w:t>
      </w:r>
      <w:proofErr w:type="gramEnd"/>
      <w:r>
        <w:t>IOT NTN] Stage-2 CR 36300 (Ericsson)</w:t>
      </w:r>
    </w:p>
    <w:p w14:paraId="7973AB77" w14:textId="77777777" w:rsidR="00620CE1" w:rsidRDefault="00620CE1" w:rsidP="00620CE1">
      <w:pPr>
        <w:pStyle w:val="EmailDiscussion2"/>
      </w:pPr>
      <w:r>
        <w:tab/>
        <w:t xml:space="preserve">Scope: In a first phase review proposed rapporteur </w:t>
      </w:r>
      <w:proofErr w:type="gramStart"/>
      <w:r>
        <w:t>modifications</w:t>
      </w:r>
      <w:proofErr w:type="gramEnd"/>
      <w:r>
        <w:t xml:space="preserve">, e.g. for the RAN1 TP. </w:t>
      </w:r>
    </w:p>
    <w:p w14:paraId="6585DABB" w14:textId="77777777" w:rsidR="00620CE1" w:rsidRDefault="00620CE1" w:rsidP="00620CE1">
      <w:pPr>
        <w:pStyle w:val="EmailDiscussion2"/>
      </w:pPr>
      <w:r>
        <w:tab/>
        <w:t>Intended outcome: Agreeable draft (agreed CR in the end)</w:t>
      </w:r>
    </w:p>
    <w:p w14:paraId="5B25245A" w14:textId="77777777" w:rsidR="00620CE1" w:rsidRDefault="00620CE1" w:rsidP="00620CE1">
      <w:pPr>
        <w:pStyle w:val="EmailDiscussion2"/>
      </w:pPr>
      <w:r>
        <w:tab/>
        <w:t xml:space="preserve">Deadline: Set by Rapporteur (if </w:t>
      </w:r>
      <w:proofErr w:type="gramStart"/>
      <w:r>
        <w:t>possible</w:t>
      </w:r>
      <w:proofErr w:type="gramEnd"/>
      <w:r>
        <w:t xml:space="preserve"> progress offline only). </w:t>
      </w:r>
    </w:p>
    <w:p w14:paraId="3AF08A88" w14:textId="77777777" w:rsidR="00620CE1" w:rsidRDefault="00620CE1" w:rsidP="00620CE1">
      <w:pPr>
        <w:pStyle w:val="Doc-text2"/>
      </w:pPr>
    </w:p>
    <w:p w14:paraId="38FF4438" w14:textId="77777777" w:rsidR="00620CE1" w:rsidRDefault="00620CE1" w:rsidP="00620CE1">
      <w:pPr>
        <w:pStyle w:val="EmailDiscussion"/>
      </w:pPr>
      <w:r>
        <w:t>[AT118-e][</w:t>
      </w:r>
      <w:proofErr w:type="gramStart"/>
      <w:r>
        <w:t>056][</w:t>
      </w:r>
      <w:proofErr w:type="gramEnd"/>
      <w:r>
        <w:t>IOT NTN] RRC CR 36331 (Huawei)</w:t>
      </w:r>
    </w:p>
    <w:p w14:paraId="33E8F6C1" w14:textId="77777777" w:rsidR="00620CE1" w:rsidRDefault="00620CE1" w:rsidP="00620CE1">
      <w:pPr>
        <w:pStyle w:val="EmailDiscussion2"/>
      </w:pPr>
      <w:r>
        <w:tab/>
        <w:t xml:space="preserve">Scope: For usage by the IoT NTN RRC CR Rapporteur. </w:t>
      </w:r>
    </w:p>
    <w:p w14:paraId="0B4F1EDC" w14:textId="77777777" w:rsidR="00620CE1" w:rsidRDefault="00620CE1" w:rsidP="00620CE1">
      <w:pPr>
        <w:pStyle w:val="EmailDiscussion2"/>
      </w:pPr>
      <w:r>
        <w:tab/>
        <w:t>Intended outcome: Set by Rapporteur (agreed CR in the end)</w:t>
      </w:r>
    </w:p>
    <w:p w14:paraId="755FA21B" w14:textId="77777777" w:rsidR="00620CE1" w:rsidRPr="004E419B" w:rsidRDefault="00620CE1" w:rsidP="00620CE1">
      <w:pPr>
        <w:pStyle w:val="EmailDiscussion2"/>
      </w:pPr>
      <w:r>
        <w:tab/>
        <w:t>Deadline: Set by Rapporteur</w:t>
      </w:r>
    </w:p>
    <w:p w14:paraId="70DACAE2" w14:textId="77777777" w:rsidR="00620CE1" w:rsidRDefault="00620CE1" w:rsidP="00620CE1">
      <w:pPr>
        <w:pStyle w:val="Doc-text2"/>
      </w:pPr>
    </w:p>
    <w:p w14:paraId="14A641A8" w14:textId="77777777" w:rsidR="00620CE1" w:rsidRDefault="00620CE1" w:rsidP="00620CE1">
      <w:pPr>
        <w:pStyle w:val="EmailDiscussion"/>
      </w:pPr>
      <w:r>
        <w:t>[AT118-e][</w:t>
      </w:r>
      <w:proofErr w:type="gramStart"/>
      <w:r>
        <w:t>057][</w:t>
      </w:r>
      <w:proofErr w:type="gramEnd"/>
      <w:r>
        <w:t>IOT NTN] Discontinuous coverage (Gatehouse)</w:t>
      </w:r>
    </w:p>
    <w:p w14:paraId="49317FC1" w14:textId="77777777" w:rsidR="00620CE1" w:rsidRDefault="00620CE1" w:rsidP="00620CE1">
      <w:pPr>
        <w:pStyle w:val="EmailDiscussion2"/>
      </w:pPr>
      <w:r>
        <w:tab/>
        <w:t>Scope: 1. Based on Agreements related to R2-2205933, progress further to identify agreeable parts (</w:t>
      </w:r>
      <w:proofErr w:type="gramStart"/>
      <w:r>
        <w:t>e.g.</w:t>
      </w:r>
      <w:proofErr w:type="gramEnd"/>
      <w:r>
        <w:t xml:space="preserve"> determine agreeable further assistance data for better spatial prediction for earth moving beams). </w:t>
      </w:r>
    </w:p>
    <w:p w14:paraId="0AFEF206" w14:textId="77777777" w:rsidR="00620CE1" w:rsidRDefault="00620CE1" w:rsidP="00620CE1">
      <w:pPr>
        <w:pStyle w:val="EmailDiscussion2"/>
      </w:pPr>
      <w:r>
        <w:tab/>
        <w:t xml:space="preserve">2. Treat R2-2206160, can </w:t>
      </w:r>
      <w:proofErr w:type="gramStart"/>
      <w:r>
        <w:t>take into account</w:t>
      </w:r>
      <w:proofErr w:type="gramEnd"/>
      <w:r>
        <w:t xml:space="preserve"> R2-2205143, R2-2205598, R2-2205238 (see below), determine agreeable parts (and related TPs)</w:t>
      </w:r>
    </w:p>
    <w:p w14:paraId="71977AA9" w14:textId="77777777" w:rsidR="00620CE1" w:rsidRDefault="00620CE1" w:rsidP="00620CE1">
      <w:pPr>
        <w:pStyle w:val="EmailDiscussion2"/>
      </w:pPr>
      <w:r>
        <w:tab/>
        <w:t>Intended outcome: Report, agreeable parameters definitions (TP)</w:t>
      </w:r>
    </w:p>
    <w:p w14:paraId="5B49A539" w14:textId="77777777" w:rsidR="00620CE1" w:rsidRDefault="00620CE1" w:rsidP="00620CE1">
      <w:pPr>
        <w:pStyle w:val="EmailDiscussion2"/>
      </w:pPr>
      <w:r>
        <w:tab/>
        <w:t>Deadline: For Online CB W2 Tue</w:t>
      </w:r>
    </w:p>
    <w:p w14:paraId="3354510D" w14:textId="77777777" w:rsidR="00620CE1" w:rsidRDefault="00620CE1" w:rsidP="00620CE1">
      <w:pPr>
        <w:pStyle w:val="Doc-text2"/>
      </w:pPr>
    </w:p>
    <w:p w14:paraId="44B6354A" w14:textId="77777777" w:rsidR="00620CE1" w:rsidRDefault="00620CE1" w:rsidP="00620CE1">
      <w:pPr>
        <w:pStyle w:val="EmailDiscussion"/>
      </w:pPr>
      <w:r>
        <w:t>[AT118-e][</w:t>
      </w:r>
      <w:proofErr w:type="gramStart"/>
      <w:r>
        <w:t>058][</w:t>
      </w:r>
      <w:proofErr w:type="gramEnd"/>
      <w:r>
        <w:t xml:space="preserve">IOT NTN] </w:t>
      </w:r>
      <w:r w:rsidRPr="002B40DD">
        <w:t>GNSS Validity duration report</w:t>
      </w:r>
      <w:r>
        <w:t xml:space="preserve"> (NEC)</w:t>
      </w:r>
    </w:p>
    <w:p w14:paraId="1D27425C" w14:textId="77777777" w:rsidR="00620CE1" w:rsidRDefault="00620CE1" w:rsidP="00620CE1">
      <w:pPr>
        <w:pStyle w:val="EmailDiscussion2"/>
      </w:pPr>
      <w:r>
        <w:tab/>
        <w:t xml:space="preserve">Scope: Settle the value range (identify agreement and discussion points if any), settle other stage-3 details if needed (can consider </w:t>
      </w:r>
      <w:proofErr w:type="gramStart"/>
      <w:r>
        <w:t>to do</w:t>
      </w:r>
      <w:proofErr w:type="gramEnd"/>
      <w:r>
        <w:t xml:space="preserve"> an agreeable TP). Pave the way for swift decision. </w:t>
      </w:r>
    </w:p>
    <w:p w14:paraId="06297B2C" w14:textId="77777777" w:rsidR="00620CE1" w:rsidRDefault="00620CE1" w:rsidP="00620CE1">
      <w:pPr>
        <w:pStyle w:val="EmailDiscussion2"/>
      </w:pPr>
      <w:r>
        <w:tab/>
        <w:t>Intended outcome: Report</w:t>
      </w:r>
    </w:p>
    <w:p w14:paraId="0066FFDC" w14:textId="77777777" w:rsidR="00620CE1" w:rsidRDefault="00620CE1" w:rsidP="00620CE1">
      <w:pPr>
        <w:pStyle w:val="EmailDiscussion2"/>
      </w:pPr>
      <w:r>
        <w:tab/>
        <w:t>Deadline: For On-line CB W2 Tue</w:t>
      </w:r>
    </w:p>
    <w:p w14:paraId="0A72493B" w14:textId="77777777" w:rsidR="00620CE1" w:rsidRDefault="00620CE1" w:rsidP="00620CE1">
      <w:pPr>
        <w:pStyle w:val="Doc-text2"/>
      </w:pPr>
    </w:p>
    <w:p w14:paraId="5D7019A6" w14:textId="77777777" w:rsidR="00620CE1" w:rsidRDefault="00620CE1" w:rsidP="00620CE1">
      <w:pPr>
        <w:pStyle w:val="EmailDiscussion"/>
      </w:pPr>
      <w:r>
        <w:lastRenderedPageBreak/>
        <w:t>[AT118-e][</w:t>
      </w:r>
      <w:proofErr w:type="gramStart"/>
      <w:r>
        <w:t>059][</w:t>
      </w:r>
      <w:proofErr w:type="gramEnd"/>
      <w:r>
        <w:t>MGE] Concurrent MG (MediaTek)</w:t>
      </w:r>
    </w:p>
    <w:p w14:paraId="3094ECE2" w14:textId="77777777" w:rsidR="00620CE1" w:rsidRDefault="00620CE1" w:rsidP="00620CE1">
      <w:pPr>
        <w:pStyle w:val="EmailDiscussion2"/>
      </w:pPr>
      <w:r>
        <w:tab/>
        <w:t>Scope: Based on the on-line agreements progress the related details, Progress remaining issues, and attempt to converge</w:t>
      </w:r>
    </w:p>
    <w:p w14:paraId="5C5060C2" w14:textId="77777777" w:rsidR="00620CE1" w:rsidRDefault="00620CE1" w:rsidP="00620CE1">
      <w:pPr>
        <w:pStyle w:val="EmailDiscussion2"/>
      </w:pPr>
      <w:r>
        <w:tab/>
        <w:t xml:space="preserve">Intended outcome: Report, TP if needed. </w:t>
      </w:r>
    </w:p>
    <w:p w14:paraId="129CD755" w14:textId="77777777" w:rsidR="00620CE1" w:rsidRDefault="00620CE1" w:rsidP="00620CE1">
      <w:pPr>
        <w:pStyle w:val="EmailDiscussion2"/>
      </w:pPr>
      <w:r>
        <w:tab/>
        <w:t>Deadline: for online CB W2 TUE</w:t>
      </w:r>
    </w:p>
    <w:p w14:paraId="25FD9E17" w14:textId="77777777" w:rsidR="00620CE1" w:rsidRDefault="00620CE1" w:rsidP="00620CE1">
      <w:pPr>
        <w:pStyle w:val="Doc-text2"/>
      </w:pPr>
    </w:p>
    <w:p w14:paraId="0DA69367" w14:textId="77777777" w:rsidR="00620CE1" w:rsidRDefault="00620CE1" w:rsidP="00620CE1">
      <w:pPr>
        <w:pStyle w:val="EmailDiscussion"/>
      </w:pPr>
      <w:r>
        <w:t>[AT118-e][</w:t>
      </w:r>
      <w:proofErr w:type="gramStart"/>
      <w:r>
        <w:t>060][</w:t>
      </w:r>
      <w:proofErr w:type="gramEnd"/>
      <w:r>
        <w:t>MGE] Pre-configured MG (Intel)</w:t>
      </w:r>
    </w:p>
    <w:p w14:paraId="4A718EFD" w14:textId="77777777" w:rsidR="00620CE1" w:rsidRDefault="00620CE1" w:rsidP="00620CE1">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01875F13" w14:textId="77777777" w:rsidR="00620CE1" w:rsidRDefault="00620CE1" w:rsidP="00620CE1">
      <w:pPr>
        <w:pStyle w:val="EmailDiscussion2"/>
      </w:pPr>
      <w:r>
        <w:tab/>
        <w:t xml:space="preserve">Intended outcome: Report with agreements, TP if needed. </w:t>
      </w:r>
    </w:p>
    <w:p w14:paraId="4157033D" w14:textId="77777777" w:rsidR="00620CE1" w:rsidRPr="002B40DD" w:rsidRDefault="00620CE1" w:rsidP="00620CE1">
      <w:pPr>
        <w:pStyle w:val="EmailDiscussion2"/>
      </w:pPr>
      <w:r>
        <w:tab/>
        <w:t>Deadline: CB W2 TUE</w:t>
      </w:r>
    </w:p>
    <w:p w14:paraId="422422DD" w14:textId="77777777" w:rsidR="00620CE1" w:rsidRDefault="00620CE1" w:rsidP="00620CE1">
      <w:pPr>
        <w:pStyle w:val="Doc-title"/>
        <w:ind w:left="0" w:firstLine="0"/>
      </w:pPr>
    </w:p>
    <w:p w14:paraId="7F5A4635" w14:textId="77777777" w:rsidR="00620CE1" w:rsidRDefault="00620CE1" w:rsidP="00620CE1">
      <w:pPr>
        <w:pStyle w:val="EmailDiscussion"/>
      </w:pPr>
      <w:r>
        <w:t>[AT118-e][</w:t>
      </w:r>
      <w:proofErr w:type="gramStart"/>
      <w:r>
        <w:t>061][</w:t>
      </w:r>
      <w:proofErr w:type="gramEnd"/>
      <w:r>
        <w:t>MGE] Network Configured Small Gaps (Apple)</w:t>
      </w:r>
    </w:p>
    <w:p w14:paraId="45445BDC" w14:textId="77777777" w:rsidR="00620CE1" w:rsidRDefault="00620CE1" w:rsidP="00620CE1">
      <w:pPr>
        <w:pStyle w:val="EmailDiscussion2"/>
      </w:pPr>
      <w:r>
        <w:tab/>
        <w:t xml:space="preserve">Scope: Progress remaining issues and attempt to converge. Treat R2-2204545, R2-2205727, R2-2205692, R2-2206070, R2-2206071. </w:t>
      </w:r>
    </w:p>
    <w:p w14:paraId="6A84E375" w14:textId="77777777" w:rsidR="00620CE1" w:rsidRDefault="00620CE1" w:rsidP="00620CE1">
      <w:pPr>
        <w:pStyle w:val="EmailDiscussion2"/>
      </w:pPr>
      <w:r>
        <w:tab/>
        <w:t xml:space="preserve">Intended outcome: Report with agreements, TP if needed. </w:t>
      </w:r>
    </w:p>
    <w:p w14:paraId="0716E5DC" w14:textId="77777777" w:rsidR="00620CE1" w:rsidRPr="0038033D" w:rsidRDefault="00620CE1" w:rsidP="00620CE1">
      <w:pPr>
        <w:pStyle w:val="EmailDiscussion2"/>
      </w:pPr>
      <w:r>
        <w:tab/>
        <w:t>Deadline: CB W2 TUE</w:t>
      </w:r>
    </w:p>
    <w:p w14:paraId="60A45D8A" w14:textId="1CA5662E" w:rsidR="007D21A2" w:rsidRDefault="007D21A2" w:rsidP="007D21A2">
      <w:pPr>
        <w:pStyle w:val="EmailDiscussion2"/>
        <w:ind w:left="0" w:firstLine="0"/>
        <w:rPr>
          <w:ins w:id="16" w:author="Johan Johansson" w:date="2022-05-12T08:48:00Z"/>
        </w:rPr>
      </w:pPr>
    </w:p>
    <w:p w14:paraId="0F070470" w14:textId="77777777" w:rsidR="007D21A2" w:rsidRDefault="007D21A2" w:rsidP="007D21A2">
      <w:pPr>
        <w:pStyle w:val="EmailDiscussion"/>
        <w:rPr>
          <w:ins w:id="17" w:author="Johan Johansson" w:date="2022-05-12T08:48:00Z"/>
        </w:rPr>
      </w:pPr>
      <w:ins w:id="18" w:author="Johan Johansson" w:date="2022-05-12T08:48:00Z">
        <w:r>
          <w:t>[AT118-e][</w:t>
        </w:r>
        <w:proofErr w:type="gramStart"/>
        <w:r>
          <w:t>062][</w:t>
        </w:r>
        <w:proofErr w:type="gramEnd"/>
        <w:r>
          <w:t>MGE] UE capabilities (Intel)</w:t>
        </w:r>
      </w:ins>
    </w:p>
    <w:p w14:paraId="1B4201D9" w14:textId="77777777" w:rsidR="007D21A2" w:rsidRDefault="007D21A2" w:rsidP="007D21A2">
      <w:pPr>
        <w:pStyle w:val="EmailDiscussion2"/>
        <w:rPr>
          <w:ins w:id="19" w:author="Johan Johansson" w:date="2022-05-12T08:48:00Z"/>
        </w:rPr>
      </w:pPr>
      <w:ins w:id="20" w:author="Johan Johansson" w:date="2022-05-12T08:48:00Z">
        <w:r>
          <w:tab/>
          <w:t xml:space="preserve">Scope: Take online progress into account 1. Progress further details. 2. Draft CRs for merge (or we just use the decisions as input for UE </w:t>
        </w:r>
        <w:proofErr w:type="spellStart"/>
        <w:r>
          <w:t>cao</w:t>
        </w:r>
        <w:proofErr w:type="spellEnd"/>
        <w:r>
          <w:t xml:space="preserve"> Main R17 discussion TBD</w:t>
        </w:r>
      </w:ins>
    </w:p>
    <w:p w14:paraId="4E4DAE68" w14:textId="77777777" w:rsidR="007D21A2" w:rsidRDefault="007D21A2" w:rsidP="007D21A2">
      <w:pPr>
        <w:pStyle w:val="EmailDiscussion2"/>
        <w:rPr>
          <w:ins w:id="21" w:author="Johan Johansson" w:date="2022-05-12T08:48:00Z"/>
        </w:rPr>
      </w:pPr>
      <w:ins w:id="22" w:author="Johan Johansson" w:date="2022-05-12T08:48:00Z">
        <w:r>
          <w:tab/>
          <w:t>Intended outcome: 1 Report, 2 Draft CRs Endorsed for Merge</w:t>
        </w:r>
      </w:ins>
    </w:p>
    <w:p w14:paraId="1528BE0D" w14:textId="77777777" w:rsidR="007D21A2" w:rsidRPr="0038033D" w:rsidRDefault="007D21A2" w:rsidP="007D21A2">
      <w:pPr>
        <w:pStyle w:val="EmailDiscussion2"/>
        <w:rPr>
          <w:ins w:id="23" w:author="Johan Johansson" w:date="2022-05-12T08:48:00Z"/>
        </w:rPr>
      </w:pPr>
      <w:ins w:id="24" w:author="Johan Johansson" w:date="2022-05-12T08:48:00Z">
        <w:r>
          <w:tab/>
          <w:t>Deadline: Intermediate: 1 W2 Wed, 2 EOM (no post discussion)</w:t>
        </w:r>
      </w:ins>
    </w:p>
    <w:p w14:paraId="104DAD88" w14:textId="77777777" w:rsidR="007D21A2" w:rsidRDefault="007D21A2" w:rsidP="00194A3C">
      <w:pPr>
        <w:pStyle w:val="EmailDiscussion2"/>
      </w:pPr>
    </w:p>
    <w:p w14:paraId="5EB5AE75" w14:textId="77777777" w:rsidR="00194A3C" w:rsidRPr="00194A3C" w:rsidRDefault="00194A3C" w:rsidP="00194A3C">
      <w:pPr>
        <w:pStyle w:val="BoldComments"/>
        <w:rPr>
          <w:lang w:val="en-GB"/>
        </w:rPr>
      </w:pPr>
      <w:r>
        <w:rPr>
          <w:lang w:val="en-GB"/>
        </w:rPr>
        <w:t>ADDED W1 TUESDAY</w:t>
      </w:r>
    </w:p>
    <w:p w14:paraId="7AF2B2CA" w14:textId="77777777" w:rsidR="00194A3C" w:rsidRDefault="00194A3C" w:rsidP="00194A3C">
      <w:pPr>
        <w:pStyle w:val="EmailDiscussion"/>
      </w:pPr>
      <w:r>
        <w:t>[AT118-e][</w:t>
      </w:r>
      <w:proofErr w:type="gramStart"/>
      <w:r>
        <w:t>063][</w:t>
      </w:r>
      <w:proofErr w:type="spellStart"/>
      <w:proofErr w:type="gramEnd"/>
      <w:r>
        <w:t>eIAB</w:t>
      </w:r>
      <w:proofErr w:type="spellEnd"/>
      <w:r>
        <w:t>] Support of requested MAC CEs (Ericsson, Samsung)</w:t>
      </w:r>
    </w:p>
    <w:p w14:paraId="4BC1EBFD" w14:textId="77777777" w:rsidR="00194A3C" w:rsidRDefault="00194A3C" w:rsidP="00194A3C">
      <w:pPr>
        <w:pStyle w:val="EmailDiscussion2"/>
      </w:pPr>
      <w:r>
        <w:tab/>
        <w:t xml:space="preserve">Scope: Based on the agreement to Go for a split RRC / MAC CE approach, </w:t>
      </w:r>
      <w:proofErr w:type="gramStart"/>
      <w:r>
        <w:t>Find</w:t>
      </w:r>
      <w:proofErr w:type="gramEnd"/>
      <w:r>
        <w:t xml:space="preserve"> a good solution (good enough) to support MAC CEs requested by RAN1, starting from baseline in R2-2205895, R2-2205896, R2-2205897. </w:t>
      </w:r>
      <w:proofErr w:type="gramStart"/>
      <w:r>
        <w:t>Take into account</w:t>
      </w:r>
      <w:proofErr w:type="gramEnd"/>
      <w:r>
        <w:t xml:space="preserve"> relevant RAN1 progress when available (</w:t>
      </w:r>
      <w:proofErr w:type="spellStart"/>
      <w:r>
        <w:t>LSes</w:t>
      </w:r>
      <w:proofErr w:type="spellEnd"/>
      <w:r>
        <w:t xml:space="preserve">, R1 meeting decisions). </w:t>
      </w:r>
    </w:p>
    <w:p w14:paraId="69872572" w14:textId="77777777" w:rsidR="00194A3C" w:rsidRDefault="00194A3C" w:rsidP="00194A3C">
      <w:pPr>
        <w:pStyle w:val="EmailDiscussion2"/>
      </w:pPr>
      <w:r>
        <w:tab/>
        <w:t>Intended outcome: Report, TPs. (merged with the RRC and MAC CRs in the end).</w:t>
      </w:r>
    </w:p>
    <w:p w14:paraId="00B46CC5" w14:textId="77777777" w:rsidR="00194A3C" w:rsidRDefault="00194A3C" w:rsidP="00194A3C">
      <w:pPr>
        <w:pStyle w:val="Doc-text2"/>
      </w:pPr>
      <w:r>
        <w:tab/>
        <w:t xml:space="preserve">Deadline: Set by Rapporteur, Can CB multiple times. </w:t>
      </w:r>
    </w:p>
    <w:p w14:paraId="24BD79B1" w14:textId="77777777" w:rsidR="00194A3C" w:rsidRDefault="00194A3C" w:rsidP="00194A3C">
      <w:pPr>
        <w:pStyle w:val="Doc-text2"/>
      </w:pPr>
    </w:p>
    <w:p w14:paraId="13F230A7" w14:textId="77777777" w:rsidR="00194A3C" w:rsidRDefault="00194A3C" w:rsidP="00194A3C">
      <w:pPr>
        <w:pStyle w:val="EmailDiscussion"/>
      </w:pPr>
      <w:r>
        <w:t>[AT118-e][</w:t>
      </w:r>
      <w:proofErr w:type="gramStart"/>
      <w:r>
        <w:t>064][</w:t>
      </w:r>
      <w:proofErr w:type="spellStart"/>
      <w:proofErr w:type="gramEnd"/>
      <w:r>
        <w:t>eIAB</w:t>
      </w:r>
      <w:proofErr w:type="spellEnd"/>
      <w:r>
        <w:t>] RRC (Ericsson)</w:t>
      </w:r>
    </w:p>
    <w:p w14:paraId="4D41423C" w14:textId="77777777" w:rsidR="00194A3C" w:rsidRDefault="00194A3C" w:rsidP="00194A3C">
      <w:pPr>
        <w:pStyle w:val="EmailDiscussion2"/>
      </w:pPr>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p>
    <w:p w14:paraId="5B96C589" w14:textId="77777777" w:rsidR="00194A3C" w:rsidRDefault="00194A3C" w:rsidP="00194A3C">
      <w:pPr>
        <w:pStyle w:val="EmailDiscussion2"/>
      </w:pPr>
      <w:r>
        <w:tab/>
        <w:t>Intended outcome: Report, CR</w:t>
      </w:r>
    </w:p>
    <w:p w14:paraId="4224F0BC" w14:textId="77777777" w:rsidR="00194A3C" w:rsidRDefault="00194A3C" w:rsidP="00194A3C">
      <w:pPr>
        <w:pStyle w:val="EmailDiscussion2"/>
      </w:pPr>
      <w:r>
        <w:tab/>
        <w:t>Deadline: 1 for CB W2 Wed, 2 CR agreement is expected in Post meeting discussion</w:t>
      </w:r>
    </w:p>
    <w:p w14:paraId="1E343F94" w14:textId="77777777" w:rsidR="00194A3C" w:rsidRDefault="00194A3C" w:rsidP="00194A3C">
      <w:pPr>
        <w:pStyle w:val="EmailDiscussion2"/>
      </w:pPr>
    </w:p>
    <w:p w14:paraId="5577DE17" w14:textId="77777777" w:rsidR="00194A3C" w:rsidRDefault="00194A3C" w:rsidP="00194A3C">
      <w:pPr>
        <w:pStyle w:val="EmailDiscussion"/>
      </w:pPr>
      <w:r>
        <w:t>[AT118-e][</w:t>
      </w:r>
      <w:proofErr w:type="gramStart"/>
      <w:r>
        <w:t>065][</w:t>
      </w:r>
      <w:proofErr w:type="spellStart"/>
      <w:proofErr w:type="gramEnd"/>
      <w:r>
        <w:t>eIAB</w:t>
      </w:r>
      <w:proofErr w:type="spellEnd"/>
      <w:r>
        <w:t>] MAC (Samsung)</w:t>
      </w:r>
    </w:p>
    <w:p w14:paraId="72900393"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9E61BD6" w14:textId="77777777" w:rsidR="00194A3C" w:rsidRDefault="00194A3C" w:rsidP="00194A3C">
      <w:pPr>
        <w:pStyle w:val="EmailDiscussion2"/>
      </w:pPr>
      <w:r>
        <w:tab/>
        <w:t>Intended outcome: Report, CR</w:t>
      </w:r>
    </w:p>
    <w:p w14:paraId="2BC696EB" w14:textId="77777777" w:rsidR="00194A3C" w:rsidRDefault="00194A3C" w:rsidP="00194A3C">
      <w:pPr>
        <w:pStyle w:val="EmailDiscussion2"/>
      </w:pPr>
      <w:r>
        <w:tab/>
        <w:t>Deadline: 1 for CB W2 Wed, 2 CR agreement is expected in Post meeting discussion</w:t>
      </w:r>
    </w:p>
    <w:p w14:paraId="7C98755B" w14:textId="77777777" w:rsidR="00194A3C" w:rsidRDefault="00194A3C" w:rsidP="00194A3C">
      <w:pPr>
        <w:pStyle w:val="Doc-text2"/>
      </w:pPr>
    </w:p>
    <w:p w14:paraId="7FDB28E7" w14:textId="77777777" w:rsidR="00194A3C" w:rsidRDefault="00194A3C" w:rsidP="00194A3C">
      <w:pPr>
        <w:pStyle w:val="EmailDiscussion"/>
      </w:pPr>
      <w:r>
        <w:t>[AT118-e][</w:t>
      </w:r>
      <w:proofErr w:type="gramStart"/>
      <w:r>
        <w:t>066][</w:t>
      </w:r>
      <w:proofErr w:type="spellStart"/>
      <w:proofErr w:type="gramEnd"/>
      <w:r>
        <w:t>eIAB</w:t>
      </w:r>
      <w:proofErr w:type="spellEnd"/>
      <w:r>
        <w:t>] BAP (Huawei)</w:t>
      </w:r>
    </w:p>
    <w:p w14:paraId="15BD2812"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4B701A6" w14:textId="77777777" w:rsidR="00194A3C" w:rsidRDefault="00194A3C" w:rsidP="00194A3C">
      <w:pPr>
        <w:pStyle w:val="EmailDiscussion2"/>
      </w:pPr>
      <w:r>
        <w:tab/>
        <w:t>Intended outcome: Report, CR</w:t>
      </w:r>
    </w:p>
    <w:p w14:paraId="4BC6FF3E" w14:textId="77777777" w:rsidR="00194A3C" w:rsidRDefault="00194A3C" w:rsidP="00194A3C">
      <w:pPr>
        <w:pStyle w:val="EmailDiscussion2"/>
      </w:pPr>
      <w:r>
        <w:tab/>
        <w:t>Deadline: 1 for CB W2 Wed, 2 CR agreement is expected in Post meeting discussion</w:t>
      </w:r>
    </w:p>
    <w:p w14:paraId="2C3AC15F" w14:textId="77777777" w:rsidR="00194A3C" w:rsidRDefault="00194A3C" w:rsidP="00194A3C">
      <w:pPr>
        <w:pStyle w:val="Doc-text2"/>
      </w:pPr>
    </w:p>
    <w:p w14:paraId="651916CD" w14:textId="77777777" w:rsidR="00194A3C" w:rsidRDefault="00194A3C" w:rsidP="00194A3C">
      <w:pPr>
        <w:pStyle w:val="EmailDiscussion"/>
      </w:pPr>
      <w:r>
        <w:t>[AT118-e][</w:t>
      </w:r>
      <w:proofErr w:type="gramStart"/>
      <w:r>
        <w:t>067][</w:t>
      </w:r>
      <w:proofErr w:type="spellStart"/>
      <w:proofErr w:type="gramEnd"/>
      <w:r>
        <w:t>eIAB</w:t>
      </w:r>
      <w:proofErr w:type="spellEnd"/>
      <w:r>
        <w:t>] 38300 (Qualcomm)</w:t>
      </w:r>
    </w:p>
    <w:p w14:paraId="0E8CA6A5"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w:t>
      </w:r>
      <w:r>
        <w:lastRenderedPageBreak/>
        <w:t xml:space="preserve">agreement points, points for online CB etc. 2. Progress the CR, merge all TS impacts into a single CR.  </w:t>
      </w:r>
    </w:p>
    <w:p w14:paraId="44E1B832" w14:textId="77777777" w:rsidR="00194A3C" w:rsidRDefault="00194A3C" w:rsidP="00194A3C">
      <w:pPr>
        <w:pStyle w:val="EmailDiscussion2"/>
      </w:pPr>
      <w:r>
        <w:tab/>
        <w:t>Intended outcome: Report, CR</w:t>
      </w:r>
    </w:p>
    <w:p w14:paraId="22642F1B" w14:textId="77777777" w:rsidR="00194A3C" w:rsidRDefault="00194A3C" w:rsidP="00194A3C">
      <w:pPr>
        <w:pStyle w:val="EmailDiscussion2"/>
      </w:pPr>
      <w:r>
        <w:tab/>
        <w:t>Deadline: 1 for CB W2 Wed (CB only if needed, attempt offline agreement), 2 CR agreement is expected in Post meeting discussion</w:t>
      </w:r>
    </w:p>
    <w:p w14:paraId="786FE995" w14:textId="77777777" w:rsidR="00194A3C" w:rsidRDefault="00194A3C" w:rsidP="00194A3C">
      <w:pPr>
        <w:pStyle w:val="Doc-text2"/>
      </w:pPr>
    </w:p>
    <w:p w14:paraId="786103F8" w14:textId="77777777" w:rsidR="00194A3C" w:rsidRDefault="00194A3C" w:rsidP="00194A3C">
      <w:pPr>
        <w:pStyle w:val="EmailDiscussion"/>
      </w:pPr>
      <w:r>
        <w:t>[AT118-e][</w:t>
      </w:r>
      <w:proofErr w:type="gramStart"/>
      <w:r>
        <w:t>068][</w:t>
      </w:r>
      <w:proofErr w:type="spellStart"/>
      <w:proofErr w:type="gramEnd"/>
      <w:r>
        <w:t>eIAB</w:t>
      </w:r>
      <w:proofErr w:type="spellEnd"/>
      <w:r>
        <w:t>] 37340 (vivo)</w:t>
      </w:r>
    </w:p>
    <w:p w14:paraId="3CE23143" w14:textId="77777777" w:rsidR="00194A3C" w:rsidRDefault="00194A3C" w:rsidP="00194A3C">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4C88AE08" w14:textId="77777777" w:rsidR="00194A3C" w:rsidRDefault="00194A3C" w:rsidP="00194A3C">
      <w:pPr>
        <w:pStyle w:val="EmailDiscussion2"/>
      </w:pPr>
      <w:r>
        <w:tab/>
        <w:t>Intended outcome: Report, CR</w:t>
      </w:r>
    </w:p>
    <w:p w14:paraId="328948D1" w14:textId="77777777" w:rsidR="00194A3C" w:rsidRDefault="00194A3C" w:rsidP="00194A3C">
      <w:pPr>
        <w:pStyle w:val="EmailDiscussion2"/>
      </w:pPr>
      <w:r>
        <w:tab/>
        <w:t>Deadline: 1 for CB W2 Wed (CB only if needed, attempt offline agreement), 2 CR agreement is expected in Post meeting discussion</w:t>
      </w:r>
    </w:p>
    <w:p w14:paraId="57BB4095" w14:textId="77777777" w:rsidR="00194A3C" w:rsidRDefault="00194A3C" w:rsidP="00194A3C">
      <w:pPr>
        <w:pStyle w:val="Doc-text2"/>
      </w:pPr>
    </w:p>
    <w:p w14:paraId="45A978FB" w14:textId="77777777" w:rsidR="00194A3C" w:rsidRDefault="00194A3C" w:rsidP="00194A3C">
      <w:pPr>
        <w:pStyle w:val="EmailDiscussion"/>
      </w:pPr>
      <w:r>
        <w:t>[AT118-e][</w:t>
      </w:r>
      <w:proofErr w:type="gramStart"/>
      <w:r>
        <w:t>069][</w:t>
      </w:r>
      <w:proofErr w:type="spellStart"/>
      <w:proofErr w:type="gramEnd"/>
      <w:r>
        <w:t>eIAB</w:t>
      </w:r>
      <w:proofErr w:type="spellEnd"/>
      <w:r>
        <w:t>] UE caps (Intel)</w:t>
      </w:r>
    </w:p>
    <w:p w14:paraId="119321C2" w14:textId="77777777" w:rsidR="00194A3C" w:rsidRDefault="00194A3C" w:rsidP="00194A3C">
      <w:pPr>
        <w:pStyle w:val="EmailDiscussion2"/>
      </w:pPr>
      <w:r>
        <w:tab/>
        <w:t xml:space="preserve">Scope: Address the corrections / remaining issues from </w:t>
      </w:r>
      <w:proofErr w:type="spellStart"/>
      <w:r>
        <w:t>tdocs</w:t>
      </w:r>
      <w:proofErr w:type="spellEnd"/>
      <w:r>
        <w:t xml:space="preserve"> submitted under AI 6.4.5. 2. Progress UE caps draft CRs (38306, 38331). Identify new impact if any.  </w:t>
      </w:r>
    </w:p>
    <w:p w14:paraId="5482CA85" w14:textId="77777777" w:rsidR="00194A3C" w:rsidRDefault="00194A3C" w:rsidP="00194A3C">
      <w:pPr>
        <w:pStyle w:val="EmailDiscussion2"/>
      </w:pPr>
      <w:r>
        <w:tab/>
        <w:t>Intended outcome: Report (if needed), endorsed draft CRs (for merge with mega CRs</w:t>
      </w:r>
    </w:p>
    <w:p w14:paraId="38A02F40" w14:textId="77777777" w:rsidR="00194A3C" w:rsidRDefault="00194A3C" w:rsidP="00194A3C">
      <w:pPr>
        <w:pStyle w:val="EmailDiscussion2"/>
      </w:pPr>
      <w:r>
        <w:tab/>
        <w:t>Deadline: CB W2 Wed (if needed), Endorsed Draft CRs ready at EOM</w:t>
      </w:r>
    </w:p>
    <w:p w14:paraId="74418968" w14:textId="77777777" w:rsidR="00194A3C" w:rsidRDefault="00194A3C" w:rsidP="00194A3C">
      <w:pPr>
        <w:pStyle w:val="Doc-text2"/>
        <w:rPr>
          <w:lang w:eastAsia="zh-CN"/>
        </w:rPr>
      </w:pPr>
    </w:p>
    <w:p w14:paraId="11414ED9" w14:textId="77777777" w:rsidR="00194A3C" w:rsidRDefault="00194A3C" w:rsidP="00194A3C">
      <w:pPr>
        <w:pStyle w:val="EmailDiscussion"/>
        <w:rPr>
          <w:lang w:eastAsia="zh-CN"/>
        </w:rPr>
      </w:pPr>
      <w:r>
        <w:rPr>
          <w:lang w:eastAsia="zh-CN"/>
        </w:rPr>
        <w:t>[AT118-e][</w:t>
      </w:r>
      <w:proofErr w:type="gramStart"/>
      <w:r>
        <w:rPr>
          <w:lang w:eastAsia="zh-CN"/>
        </w:rPr>
        <w:t>070][</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p>
    <w:p w14:paraId="117A9C3F" w14:textId="77777777" w:rsidR="00194A3C" w:rsidRDefault="00194A3C" w:rsidP="00194A3C">
      <w:pPr>
        <w:pStyle w:val="EmailDiscussion2"/>
        <w:rPr>
          <w:lang w:eastAsia="zh-CN"/>
        </w:rPr>
      </w:pPr>
      <w:r>
        <w:rPr>
          <w:lang w:eastAsia="zh-CN"/>
        </w:rPr>
        <w:tab/>
        <w:t>Scope: LS out according to agreements for R2-2204803</w:t>
      </w:r>
    </w:p>
    <w:p w14:paraId="27C8E651" w14:textId="77777777" w:rsidR="00194A3C" w:rsidRDefault="00194A3C" w:rsidP="00194A3C">
      <w:pPr>
        <w:pStyle w:val="EmailDiscussion2"/>
        <w:rPr>
          <w:lang w:eastAsia="zh-CN"/>
        </w:rPr>
      </w:pPr>
      <w:r>
        <w:rPr>
          <w:lang w:eastAsia="zh-CN"/>
        </w:rPr>
        <w:tab/>
        <w:t>Intended outcome: Approved LS out (offline only, no CB)</w:t>
      </w:r>
    </w:p>
    <w:p w14:paraId="61388B90" w14:textId="77777777" w:rsidR="00194A3C" w:rsidRDefault="00194A3C" w:rsidP="00194A3C">
      <w:pPr>
        <w:pStyle w:val="EmailDiscussion2"/>
        <w:rPr>
          <w:lang w:eastAsia="zh-CN"/>
        </w:rPr>
      </w:pPr>
      <w:r>
        <w:rPr>
          <w:lang w:eastAsia="zh-CN"/>
        </w:rPr>
        <w:tab/>
        <w:t>Deadline: W2 Wednesday</w:t>
      </w:r>
    </w:p>
    <w:p w14:paraId="514F00DB" w14:textId="77777777" w:rsidR="00194A3C" w:rsidRDefault="00194A3C" w:rsidP="00194A3C">
      <w:pPr>
        <w:pStyle w:val="Doc-text2"/>
      </w:pPr>
    </w:p>
    <w:p w14:paraId="5EE0C0D3" w14:textId="77777777" w:rsidR="00194A3C" w:rsidRDefault="00194A3C" w:rsidP="00194A3C">
      <w:pPr>
        <w:pStyle w:val="EmailDiscussion"/>
      </w:pPr>
      <w:r>
        <w:t>[AT118-e][</w:t>
      </w:r>
      <w:proofErr w:type="gramStart"/>
      <w:r>
        <w:t>071][</w:t>
      </w:r>
      <w:proofErr w:type="spellStart"/>
      <w:proofErr w:type="gramEnd"/>
      <w:r>
        <w:t>ePowSav</w:t>
      </w:r>
      <w:proofErr w:type="spellEnd"/>
      <w:r>
        <w:t>] RRC (CATT)</w:t>
      </w:r>
    </w:p>
    <w:p w14:paraId="6F5254BD" w14:textId="77777777" w:rsidR="00194A3C" w:rsidRDefault="00194A3C" w:rsidP="00194A3C">
      <w:pPr>
        <w:pStyle w:val="EmailDiscussion2"/>
      </w:pPr>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p>
    <w:p w14:paraId="4489BAB1" w14:textId="77777777" w:rsidR="00194A3C" w:rsidRDefault="00194A3C" w:rsidP="00194A3C">
      <w:pPr>
        <w:pStyle w:val="EmailDiscussion2"/>
      </w:pPr>
      <w:r>
        <w:tab/>
        <w:t>Intended outcome: 1. Report. 2 Agreed CR (in the end)</w:t>
      </w:r>
    </w:p>
    <w:p w14:paraId="72CBDEA8" w14:textId="77777777" w:rsidR="00194A3C" w:rsidRPr="00E64F88" w:rsidRDefault="00194A3C" w:rsidP="00194A3C">
      <w:pPr>
        <w:pStyle w:val="EmailDiscussion2"/>
      </w:pPr>
      <w:r>
        <w:tab/>
        <w:t xml:space="preserve">Deadline: CB W2 Tuesday, CR agreement expected by Post meeting discussion. </w:t>
      </w:r>
    </w:p>
    <w:p w14:paraId="1229C261" w14:textId="77777777" w:rsidR="00194A3C" w:rsidRDefault="00194A3C" w:rsidP="00194A3C">
      <w:pPr>
        <w:pStyle w:val="Doc-text2"/>
        <w:ind w:left="0" w:firstLine="0"/>
      </w:pPr>
    </w:p>
    <w:p w14:paraId="6712B3B7" w14:textId="77777777" w:rsidR="00194A3C" w:rsidRDefault="00194A3C" w:rsidP="00194A3C">
      <w:pPr>
        <w:pStyle w:val="EmailDiscussion"/>
      </w:pPr>
      <w:r>
        <w:t>[AT118-e][</w:t>
      </w:r>
      <w:proofErr w:type="gramStart"/>
      <w:r>
        <w:t>072][</w:t>
      </w:r>
      <w:proofErr w:type="spellStart"/>
      <w:proofErr w:type="gramEnd"/>
      <w:r>
        <w:t>ePowSav</w:t>
      </w:r>
      <w:proofErr w:type="spellEnd"/>
      <w:r>
        <w:t>] PEI and Subgrouping (</w:t>
      </w:r>
      <w:proofErr w:type="spellStart"/>
      <w:r>
        <w:t>Mediatek</w:t>
      </w:r>
      <w:proofErr w:type="spellEnd"/>
      <w:r>
        <w:t>)</w:t>
      </w:r>
    </w:p>
    <w:p w14:paraId="53856153" w14:textId="77777777" w:rsidR="00194A3C" w:rsidRDefault="00194A3C" w:rsidP="00194A3C">
      <w:pPr>
        <w:pStyle w:val="EmailDiscussion2"/>
      </w:pPr>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p>
    <w:p w14:paraId="3EF391EE" w14:textId="77777777" w:rsidR="00194A3C" w:rsidRDefault="00194A3C" w:rsidP="00194A3C">
      <w:pPr>
        <w:pStyle w:val="EmailDiscussion2"/>
      </w:pPr>
      <w:r>
        <w:tab/>
        <w:t>Intended outcome: Report</w:t>
      </w:r>
    </w:p>
    <w:p w14:paraId="21323D11" w14:textId="77777777" w:rsidR="00194A3C" w:rsidRDefault="00194A3C" w:rsidP="00194A3C">
      <w:pPr>
        <w:pStyle w:val="EmailDiscussion2"/>
      </w:pPr>
      <w:r>
        <w:tab/>
        <w:t>Deadline: for CB W2 Tuesday</w:t>
      </w:r>
    </w:p>
    <w:p w14:paraId="1F5D7458" w14:textId="77777777" w:rsidR="00194A3C" w:rsidRDefault="00194A3C" w:rsidP="00194A3C">
      <w:pPr>
        <w:pStyle w:val="Doc-text2"/>
      </w:pPr>
    </w:p>
    <w:p w14:paraId="5F450C2A" w14:textId="77777777" w:rsidR="00194A3C" w:rsidRDefault="00194A3C" w:rsidP="00194A3C">
      <w:pPr>
        <w:pStyle w:val="EmailDiscussion"/>
      </w:pPr>
      <w:r>
        <w:t>[AT118-e][</w:t>
      </w:r>
      <w:proofErr w:type="gramStart"/>
      <w:r>
        <w:t>073][</w:t>
      </w:r>
      <w:proofErr w:type="spellStart"/>
      <w:proofErr w:type="gramEnd"/>
      <w:r>
        <w:t>ePowSav</w:t>
      </w:r>
      <w:proofErr w:type="spellEnd"/>
      <w:r>
        <w:t>] RLM and BFD relaxation (vivo)</w:t>
      </w:r>
    </w:p>
    <w:p w14:paraId="76F089EF" w14:textId="77777777" w:rsidR="00194A3C" w:rsidRDefault="00194A3C" w:rsidP="00194A3C">
      <w:pPr>
        <w:pStyle w:val="EmailDiscussion2"/>
      </w:pPr>
      <w:r>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p>
    <w:p w14:paraId="04E89E7F" w14:textId="77777777" w:rsidR="00194A3C" w:rsidRDefault="00194A3C" w:rsidP="00194A3C">
      <w:pPr>
        <w:pStyle w:val="EmailDiscussion2"/>
      </w:pPr>
      <w:r>
        <w:tab/>
        <w:t>Intended outcome: Report</w:t>
      </w:r>
    </w:p>
    <w:p w14:paraId="6B152D99" w14:textId="77777777" w:rsidR="00194A3C" w:rsidRDefault="00194A3C" w:rsidP="00194A3C">
      <w:pPr>
        <w:pStyle w:val="EmailDiscussion2"/>
      </w:pPr>
      <w:r>
        <w:tab/>
        <w:t>Deadline: for CB W2 Tuesday</w:t>
      </w:r>
    </w:p>
    <w:p w14:paraId="26834104" w14:textId="77777777" w:rsidR="00194A3C" w:rsidRDefault="00194A3C" w:rsidP="00194A3C">
      <w:pPr>
        <w:pStyle w:val="EmailDiscussion2"/>
      </w:pPr>
    </w:p>
    <w:p w14:paraId="146208CD" w14:textId="77777777" w:rsidR="00194A3C" w:rsidRDefault="00194A3C" w:rsidP="00194A3C">
      <w:pPr>
        <w:pStyle w:val="EmailDiscussion"/>
      </w:pPr>
      <w:r>
        <w:t>[AT118-e][</w:t>
      </w:r>
      <w:proofErr w:type="gramStart"/>
      <w:r>
        <w:t>074][</w:t>
      </w:r>
      <w:proofErr w:type="spellStart"/>
      <w:proofErr w:type="gramEnd"/>
      <w:r>
        <w:t>ePowSav</w:t>
      </w:r>
      <w:proofErr w:type="spellEnd"/>
      <w:r>
        <w:t>] PDCCH skipping (Samsung)</w:t>
      </w:r>
    </w:p>
    <w:p w14:paraId="0FF86BDB" w14:textId="77777777" w:rsidR="00194A3C" w:rsidRDefault="00194A3C" w:rsidP="00194A3C">
      <w:pPr>
        <w:pStyle w:val="EmailDiscussion2"/>
      </w:pPr>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p>
    <w:p w14:paraId="484E59B2" w14:textId="77777777" w:rsidR="00194A3C" w:rsidRDefault="00194A3C" w:rsidP="00194A3C">
      <w:pPr>
        <w:pStyle w:val="EmailDiscussion2"/>
      </w:pPr>
      <w:r>
        <w:tab/>
        <w:t>Intended outcome: Report, LS out</w:t>
      </w:r>
    </w:p>
    <w:p w14:paraId="00D3D0CB" w14:textId="77777777" w:rsidR="00194A3C" w:rsidRDefault="00194A3C" w:rsidP="00194A3C">
      <w:pPr>
        <w:pStyle w:val="EmailDiscussion2"/>
      </w:pPr>
      <w:r>
        <w:tab/>
        <w:t>Deadline: for CB W2 Tuesday</w:t>
      </w:r>
    </w:p>
    <w:p w14:paraId="58FDA807" w14:textId="77777777" w:rsidR="00194A3C" w:rsidRDefault="00194A3C" w:rsidP="00194A3C">
      <w:pPr>
        <w:pStyle w:val="Doc-text2"/>
      </w:pPr>
    </w:p>
    <w:p w14:paraId="1623FBCC" w14:textId="28AB0C3E" w:rsidR="00194A3C" w:rsidRDefault="00194A3C" w:rsidP="00194A3C">
      <w:pPr>
        <w:pStyle w:val="EmailDiscussion"/>
      </w:pPr>
      <w:r>
        <w:t>[AT118-e][</w:t>
      </w:r>
      <w:proofErr w:type="gramStart"/>
      <w:r>
        <w:t>075][</w:t>
      </w:r>
      <w:proofErr w:type="spellStart"/>
      <w:proofErr w:type="gramEnd"/>
      <w:r>
        <w:t>feMIMO</w:t>
      </w:r>
      <w:proofErr w:type="spellEnd"/>
      <w:r>
        <w:t>] BFD Resource Handling (</w:t>
      </w:r>
      <w:r w:rsidR="003A4FCD">
        <w:t>Apple</w:t>
      </w:r>
      <w:r>
        <w:t>)</w:t>
      </w:r>
    </w:p>
    <w:p w14:paraId="7D7F8B96" w14:textId="77777777" w:rsidR="00194A3C" w:rsidRDefault="00194A3C" w:rsidP="00194A3C">
      <w:pPr>
        <w:pStyle w:val="EmailDiscussion2"/>
      </w:pPr>
      <w:r>
        <w:tab/>
        <w:t xml:space="preserve">Scope: Applies to MAC and RRC. Await info from RAN1. </w:t>
      </w:r>
      <w:proofErr w:type="gramStart"/>
      <w:r>
        <w:t>Take into account</w:t>
      </w:r>
      <w:proofErr w:type="gramEnd"/>
      <w:r>
        <w:t xml:space="preserve"> incoming </w:t>
      </w:r>
      <w:proofErr w:type="spellStart"/>
      <w:r>
        <w:t>LSes</w:t>
      </w:r>
      <w:proofErr w:type="spellEnd"/>
      <w:r>
        <w:t xml:space="preserve"> (or RAN1 decisions) when applicable/available. Address Open issues. Attempt to converge, Identify agreements and discussion points. The discussion should assume that R2 will follow R1 requests. </w:t>
      </w:r>
    </w:p>
    <w:p w14:paraId="211AE877" w14:textId="77777777" w:rsidR="00194A3C" w:rsidRDefault="00194A3C" w:rsidP="00194A3C">
      <w:pPr>
        <w:pStyle w:val="EmailDiscussion2"/>
      </w:pPr>
      <w:r>
        <w:tab/>
        <w:t xml:space="preserve">Intended outcome: Report for CB (maybe multiple revisions, as it may need to be updated multiple times dep on R1 progress). </w:t>
      </w:r>
    </w:p>
    <w:p w14:paraId="2054D128" w14:textId="77777777" w:rsidR="00194A3C" w:rsidRPr="00721260" w:rsidRDefault="00194A3C" w:rsidP="00194A3C">
      <w:pPr>
        <w:pStyle w:val="EmailDiscussion2"/>
      </w:pPr>
      <w:r>
        <w:tab/>
        <w:t xml:space="preserve">Deadline: Set by rapporteur, for CB W2 any day (notify Chair).  </w:t>
      </w:r>
    </w:p>
    <w:p w14:paraId="70E8C0A6" w14:textId="77777777" w:rsidR="00194A3C" w:rsidRDefault="00194A3C" w:rsidP="00194A3C">
      <w:pPr>
        <w:pStyle w:val="Doc-text2"/>
      </w:pPr>
    </w:p>
    <w:p w14:paraId="2C338755" w14:textId="77777777" w:rsidR="00194A3C" w:rsidRDefault="00194A3C" w:rsidP="00194A3C">
      <w:pPr>
        <w:pStyle w:val="EmailDiscussion"/>
      </w:pPr>
      <w:r>
        <w:t>[AT118-e][</w:t>
      </w:r>
      <w:proofErr w:type="gramStart"/>
      <w:r>
        <w:t>076][</w:t>
      </w:r>
      <w:proofErr w:type="spellStart"/>
      <w:proofErr w:type="gramEnd"/>
      <w:r>
        <w:t>feMIMO</w:t>
      </w:r>
      <w:proofErr w:type="spellEnd"/>
      <w:r>
        <w:t>] RRC (Ericsson)</w:t>
      </w:r>
    </w:p>
    <w:p w14:paraId="4FDB986D" w14:textId="77777777" w:rsidR="00194A3C" w:rsidRDefault="00194A3C" w:rsidP="00194A3C">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6.17.3.1 and open RILs.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RRC CR.</w:t>
      </w:r>
    </w:p>
    <w:p w14:paraId="3673718E" w14:textId="77777777" w:rsidR="00194A3C" w:rsidRDefault="00194A3C" w:rsidP="00194A3C">
      <w:pPr>
        <w:pStyle w:val="EmailDiscussion2"/>
      </w:pPr>
      <w:r>
        <w:tab/>
        <w:t xml:space="preserve">Intended outcome: 1 Report for CB, 2. Agreed CR (in the end). </w:t>
      </w:r>
    </w:p>
    <w:p w14:paraId="05D813E7" w14:textId="77777777" w:rsidR="00194A3C" w:rsidRPr="00721260" w:rsidRDefault="00194A3C" w:rsidP="00194A3C">
      <w:pPr>
        <w:pStyle w:val="EmailDiscussion2"/>
      </w:pPr>
      <w:r>
        <w:tab/>
        <w:t xml:space="preserve">Deadline: for CB W2 Wed, </w:t>
      </w:r>
    </w:p>
    <w:p w14:paraId="4D804B0D" w14:textId="77777777" w:rsidR="00194A3C" w:rsidRDefault="00194A3C" w:rsidP="00194A3C">
      <w:pPr>
        <w:pStyle w:val="Doc-text2"/>
      </w:pPr>
    </w:p>
    <w:p w14:paraId="4DCC0C29" w14:textId="77777777" w:rsidR="00194A3C" w:rsidRDefault="00194A3C" w:rsidP="00194A3C">
      <w:pPr>
        <w:pStyle w:val="EmailDiscussion"/>
      </w:pPr>
      <w:r>
        <w:t>[AT118-e][</w:t>
      </w:r>
      <w:proofErr w:type="gramStart"/>
      <w:r>
        <w:t>077][</w:t>
      </w:r>
      <w:proofErr w:type="spellStart"/>
      <w:proofErr w:type="gramEnd"/>
      <w:r>
        <w:t>feMIMO</w:t>
      </w:r>
      <w:proofErr w:type="spellEnd"/>
      <w:r>
        <w:t>] MAC (Samsung)</w:t>
      </w:r>
    </w:p>
    <w:p w14:paraId="27FB63F4" w14:textId="77777777" w:rsidR="00194A3C" w:rsidRDefault="00194A3C" w:rsidP="00194A3C">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p>
    <w:p w14:paraId="7236400F" w14:textId="77777777" w:rsidR="00194A3C" w:rsidRDefault="00194A3C" w:rsidP="00194A3C">
      <w:pPr>
        <w:pStyle w:val="EmailDiscussion2"/>
      </w:pPr>
      <w:r>
        <w:tab/>
        <w:t xml:space="preserve">Intended outcome: 1 Report for CB, 2. Agreed CR (in the end). </w:t>
      </w:r>
    </w:p>
    <w:p w14:paraId="217B7A6D" w14:textId="4D479210" w:rsidR="009A7783" w:rsidRDefault="00194A3C" w:rsidP="009A7783">
      <w:pPr>
        <w:pStyle w:val="EmailDiscussion2"/>
      </w:pPr>
      <w:r>
        <w:tab/>
        <w:t xml:space="preserve">Deadline: for CB W2 Wed, </w:t>
      </w:r>
    </w:p>
    <w:p w14:paraId="421E1E37" w14:textId="0BD9FD76" w:rsidR="009A7783" w:rsidRPr="002B40DD" w:rsidRDefault="009A7783" w:rsidP="007D21A2">
      <w:pPr>
        <w:pStyle w:val="BoldComments"/>
      </w:pPr>
      <w:r>
        <w:t>ADDED W1 WEDNESDAY</w:t>
      </w:r>
    </w:p>
    <w:p w14:paraId="5339B906" w14:textId="77777777" w:rsidR="009A7783" w:rsidRDefault="009A7783" w:rsidP="009A7783">
      <w:pPr>
        <w:pStyle w:val="EmailDiscussion"/>
      </w:pPr>
      <w:r>
        <w:t>[AT118-e][</w:t>
      </w:r>
      <w:proofErr w:type="gramStart"/>
      <w:r>
        <w:t>078][</w:t>
      </w:r>
      <w:proofErr w:type="spellStart"/>
      <w:proofErr w:type="gramEnd"/>
      <w:r>
        <w:t>QoE</w:t>
      </w:r>
      <w:proofErr w:type="spellEnd"/>
      <w:r>
        <w:t>] RRC (Ericsson)</w:t>
      </w:r>
    </w:p>
    <w:p w14:paraId="687BEE59" w14:textId="77777777" w:rsidR="009A7783" w:rsidRDefault="009A7783" w:rsidP="009A7783">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non-treated proposals, and open RILs. Consider CR proposals, Review Rapporteur CR resolutions. Determine agreeable parts. Update CR to reflect agreeable part and agree CR. LS out </w:t>
      </w:r>
      <w:proofErr w:type="spellStart"/>
      <w:r>
        <w:t>acc</w:t>
      </w:r>
      <w:proofErr w:type="spellEnd"/>
      <w:r>
        <w:t xml:space="preserve"> to agreement</w:t>
      </w:r>
    </w:p>
    <w:p w14:paraId="7573BDFF" w14:textId="77777777" w:rsidR="009A7783" w:rsidRDefault="009A7783" w:rsidP="009A7783">
      <w:pPr>
        <w:pStyle w:val="EmailDiscussion2"/>
      </w:pPr>
      <w:r>
        <w:tab/>
        <w:t>Consider: R2-2205439, R2-2206119,</w:t>
      </w:r>
      <w:r w:rsidRPr="008F43A3">
        <w:t xml:space="preserve"> </w:t>
      </w:r>
      <w:r>
        <w:t>R2-2206130,</w:t>
      </w:r>
      <w:r w:rsidRPr="008F43A3">
        <w:t xml:space="preserve"> </w:t>
      </w:r>
      <w:r>
        <w:t>R2-2205442,</w:t>
      </w:r>
      <w:r w:rsidRPr="008F43A3">
        <w:t xml:space="preserve"> </w:t>
      </w:r>
      <w:r>
        <w:t>R2-2206129,</w:t>
      </w:r>
      <w:r w:rsidRPr="008F43A3">
        <w:t xml:space="preserve"> </w:t>
      </w:r>
      <w:r>
        <w:t>R2-2205441,</w:t>
      </w:r>
      <w:r w:rsidRPr="008F43A3">
        <w:t xml:space="preserve"> </w:t>
      </w:r>
      <w:r>
        <w:t>R2-2204874,</w:t>
      </w:r>
      <w:r w:rsidRPr="008F43A3">
        <w:t xml:space="preserve"> </w:t>
      </w:r>
      <w:r>
        <w:t>R2-2204875,</w:t>
      </w:r>
      <w:r w:rsidRPr="008F43A3">
        <w:t xml:space="preserve"> </w:t>
      </w:r>
      <w:r>
        <w:t>R2-2205443, R2-2205085, R2-2205087,</w:t>
      </w:r>
      <w:r w:rsidRPr="008F43A3">
        <w:t xml:space="preserve"> </w:t>
      </w:r>
      <w:r>
        <w:t>R2-2205088,</w:t>
      </w:r>
      <w:r w:rsidRPr="008F43A3">
        <w:t xml:space="preserve"> </w:t>
      </w:r>
      <w:r>
        <w:t>R2-2205086</w:t>
      </w:r>
    </w:p>
    <w:p w14:paraId="744CCE87" w14:textId="77777777" w:rsidR="009A7783" w:rsidRDefault="009A7783" w:rsidP="009A7783">
      <w:pPr>
        <w:pStyle w:val="EmailDiscussion2"/>
      </w:pPr>
      <w:r>
        <w:tab/>
        <w:t>Intended outcome: Report, LS out, Agreed CR (in the end)</w:t>
      </w:r>
    </w:p>
    <w:p w14:paraId="419C0AA7" w14:textId="77777777" w:rsidR="009A7783" w:rsidRDefault="009A7783" w:rsidP="009A7783">
      <w:pPr>
        <w:pStyle w:val="EmailDiscussion2"/>
      </w:pPr>
      <w:r>
        <w:tab/>
        <w:t xml:space="preserve">Deadline: CB W2 Wed (and/or later), CR can be finally agreed in a post-meeting disc. </w:t>
      </w:r>
    </w:p>
    <w:p w14:paraId="1A517B04" w14:textId="77777777" w:rsidR="009A7783" w:rsidRDefault="009A7783" w:rsidP="009A7783">
      <w:pPr>
        <w:pStyle w:val="EmailDiscussion2"/>
      </w:pPr>
    </w:p>
    <w:p w14:paraId="42E913D5" w14:textId="77777777" w:rsidR="009A7783" w:rsidRDefault="009A7783" w:rsidP="009A7783">
      <w:pPr>
        <w:pStyle w:val="EmailDiscussion"/>
      </w:pPr>
      <w:r>
        <w:t>[AT118-e][</w:t>
      </w:r>
      <w:proofErr w:type="gramStart"/>
      <w:r>
        <w:t>079][</w:t>
      </w:r>
      <w:proofErr w:type="spellStart"/>
      <w:proofErr w:type="gramEnd"/>
      <w:r>
        <w:t>QoE</w:t>
      </w:r>
      <w:proofErr w:type="spellEnd"/>
      <w:r>
        <w:t>] 38300 (China Unicom)</w:t>
      </w:r>
    </w:p>
    <w:p w14:paraId="02AAA1E2" w14:textId="77777777" w:rsidR="009A7783" w:rsidRDefault="009A7783" w:rsidP="009A7783">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and non-treated proposals.  Consider CR proposals, Review Rapporteur CR resolutions. Determine agreeable parts. Update CR to reflect agreeable parts and agree CR. Can consider LS out if agreed to be needed.</w:t>
      </w:r>
    </w:p>
    <w:p w14:paraId="671103DC" w14:textId="77777777" w:rsidR="009A7783" w:rsidRDefault="009A7783" w:rsidP="009A7783">
      <w:pPr>
        <w:pStyle w:val="EmailDiscussion2"/>
      </w:pPr>
      <w:r>
        <w:tab/>
        <w:t>Consider: R2-2204591, R2-2204848,</w:t>
      </w:r>
      <w:r w:rsidRPr="008F43A3">
        <w:t xml:space="preserve"> </w:t>
      </w:r>
      <w:r>
        <w:t>R2-2204847,</w:t>
      </w:r>
      <w:r w:rsidRPr="008F43A3">
        <w:t xml:space="preserve"> </w:t>
      </w:r>
      <w:r>
        <w:t>R2-2205440,</w:t>
      </w:r>
      <w:r w:rsidRPr="008F43A3">
        <w:t xml:space="preserve"> </w:t>
      </w:r>
      <w:r>
        <w:t>R2-2205943</w:t>
      </w:r>
    </w:p>
    <w:p w14:paraId="12CE07F0" w14:textId="77777777" w:rsidR="009A7783" w:rsidRDefault="009A7783" w:rsidP="009A7783">
      <w:pPr>
        <w:pStyle w:val="EmailDiscussion2"/>
      </w:pPr>
      <w:r>
        <w:tab/>
        <w:t>Intended outcome: Report, Agreed CR (in the end)</w:t>
      </w:r>
    </w:p>
    <w:p w14:paraId="051333B8" w14:textId="77777777" w:rsidR="009A7783" w:rsidRPr="00FB3419" w:rsidRDefault="009A7783" w:rsidP="009A7783">
      <w:pPr>
        <w:pStyle w:val="EmailDiscussion2"/>
      </w:pPr>
      <w:r>
        <w:tab/>
        <w:t xml:space="preserve">Deadline: CB W2 Wed (if needed), CR can be finally agreed in a post-meeting disc. </w:t>
      </w:r>
    </w:p>
    <w:p w14:paraId="4CB3CFCB" w14:textId="77777777" w:rsidR="009A7783" w:rsidRDefault="009A7783" w:rsidP="009A7783">
      <w:pPr>
        <w:pStyle w:val="EmailDiscussion2"/>
      </w:pPr>
    </w:p>
    <w:p w14:paraId="29377032" w14:textId="77777777" w:rsidR="009A7783" w:rsidRDefault="009A7783" w:rsidP="009A7783">
      <w:pPr>
        <w:pStyle w:val="EmailDiscussion"/>
      </w:pPr>
      <w:r>
        <w:t>[AT118-e][</w:t>
      </w:r>
      <w:proofErr w:type="gramStart"/>
      <w:r>
        <w:t>080][</w:t>
      </w:r>
      <w:proofErr w:type="spellStart"/>
      <w:proofErr w:type="gramEnd"/>
      <w:r>
        <w:t>QoE</w:t>
      </w:r>
      <w:proofErr w:type="spellEnd"/>
      <w:r>
        <w:t>] UE capabilities (CMCC)</w:t>
      </w:r>
    </w:p>
    <w:p w14:paraId="4ED7F2A6" w14:textId="77777777" w:rsidR="009A7783" w:rsidRDefault="009A7783" w:rsidP="009A7783">
      <w:pPr>
        <w:pStyle w:val="Doc-text2"/>
      </w:pPr>
      <w:r>
        <w:tab/>
        <w:t xml:space="preserve">Scope: Treat R2-2205944, R2-2204849. Determine agreeable parts. Update CR to reflect agreeable part and agree CR.  </w:t>
      </w:r>
    </w:p>
    <w:p w14:paraId="4D84A4E4" w14:textId="77777777" w:rsidR="009A7783" w:rsidRDefault="009A7783" w:rsidP="009A7783">
      <w:pPr>
        <w:pStyle w:val="EmailDiscussion2"/>
      </w:pPr>
      <w:r>
        <w:tab/>
        <w:t>Intended outcome: Report, Endorsed CR(s) for merge</w:t>
      </w:r>
    </w:p>
    <w:p w14:paraId="74B6AFD1" w14:textId="77777777" w:rsidR="009A7783" w:rsidRPr="00FB3419" w:rsidRDefault="009A7783" w:rsidP="009A7783">
      <w:pPr>
        <w:pStyle w:val="EmailDiscussion2"/>
      </w:pPr>
      <w:r>
        <w:tab/>
        <w:t xml:space="preserve">Deadline: CB W2 Wed (if needed), CR can be finally agreed in a post-meeting disc. </w:t>
      </w:r>
    </w:p>
    <w:p w14:paraId="2F110F8B" w14:textId="77777777" w:rsidR="007D21A2" w:rsidRPr="002B40DD" w:rsidRDefault="007D21A2" w:rsidP="007D21A2">
      <w:pPr>
        <w:pStyle w:val="BoldComments"/>
        <w:rPr>
          <w:ins w:id="25" w:author="Johan Johansson" w:date="2022-05-12T08:48:00Z"/>
        </w:rPr>
      </w:pPr>
      <w:ins w:id="26" w:author="Johan Johansson" w:date="2022-05-12T08:48:00Z">
        <w:r>
          <w:t xml:space="preserve">ADDED W1 </w:t>
        </w:r>
        <w:r>
          <w:rPr>
            <w:lang w:val="en-GB"/>
          </w:rPr>
          <w:t>THUR</w:t>
        </w:r>
        <w:r>
          <w:t>SDAY</w:t>
        </w:r>
      </w:ins>
    </w:p>
    <w:p w14:paraId="3C8E0337" w14:textId="77777777" w:rsidR="007D21A2" w:rsidRPr="002B40DD" w:rsidRDefault="007D21A2" w:rsidP="007D21A2">
      <w:pPr>
        <w:pStyle w:val="Doc-text2"/>
        <w:rPr>
          <w:ins w:id="27" w:author="Johan Johansson" w:date="2022-05-12T08:48:00Z"/>
        </w:rPr>
      </w:pPr>
      <w:ins w:id="28" w:author="Johan Johansson" w:date="2022-05-12T08:48:00Z">
        <w:r>
          <w:t>[032][033][062] are Modified</w:t>
        </w:r>
      </w:ins>
    </w:p>
    <w:p w14:paraId="46440D5C" w14:textId="77777777" w:rsidR="00AA0F73" w:rsidRPr="002B40DD" w:rsidRDefault="00AA0F73" w:rsidP="00E82073">
      <w:pPr>
        <w:pStyle w:val="Comments"/>
      </w:pPr>
    </w:p>
    <w:p w14:paraId="6BA7B5E2" w14:textId="6C87E09C" w:rsidR="00BF75B8" w:rsidRPr="002B40DD" w:rsidRDefault="00E82073" w:rsidP="00BF75B8">
      <w:pPr>
        <w:pStyle w:val="Heading1"/>
      </w:pPr>
      <w:r w:rsidRPr="002B40DD">
        <w:t>1</w:t>
      </w:r>
      <w:r w:rsidRPr="002B40DD">
        <w:tab/>
        <w:t>Opening of the meeting</w:t>
      </w:r>
    </w:p>
    <w:p w14:paraId="1BF98E4C"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b/>
        </w:rPr>
      </w:pPr>
      <w:r w:rsidRPr="002B40DD">
        <w:rPr>
          <w:b/>
        </w:rPr>
        <w:t>This e-Meeting</w:t>
      </w:r>
    </w:p>
    <w:p w14:paraId="4FD4C25D"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This e-Meeting follows 3GPP principles for e-Meetings. </w:t>
      </w:r>
    </w:p>
    <w:p w14:paraId="303151F0" w14:textId="77777777" w:rsidR="00BF75B8" w:rsidRPr="002B40DD" w:rsidRDefault="00BF75B8" w:rsidP="00BF75B8">
      <w:pPr>
        <w:pStyle w:val="Doc-text2"/>
        <w:pBdr>
          <w:top w:val="single" w:sz="4" w:space="1" w:color="auto"/>
          <w:left w:val="single" w:sz="4" w:space="4" w:color="auto"/>
          <w:bottom w:val="single" w:sz="4" w:space="1" w:color="auto"/>
          <w:right w:val="single" w:sz="4" w:space="4" w:color="auto"/>
        </w:pBdr>
        <w:ind w:right="706" w:hanging="488"/>
        <w:rPr>
          <w:lang w:val="en-US"/>
        </w:rPr>
      </w:pPr>
      <w:r w:rsidRPr="002B40DD">
        <w:rPr>
          <w:lang w:val="en-US"/>
        </w:rPr>
        <w:t xml:space="preserve">- </w:t>
      </w:r>
      <w:r w:rsidRPr="002B40DD">
        <w:rPr>
          <w:lang w:val="en-US"/>
        </w:rPr>
        <w:tab/>
        <w:t xml:space="preserve">RAN2 118 electronic has full decision power, </w:t>
      </w:r>
      <w:proofErr w:type="gramStart"/>
      <w:r w:rsidRPr="002B40DD">
        <w:rPr>
          <w:lang w:val="en-US"/>
        </w:rPr>
        <w:t>i.e.</w:t>
      </w:r>
      <w:proofErr w:type="gramEnd"/>
      <w:r w:rsidRPr="002B40DD">
        <w:rPr>
          <w:lang w:val="en-US"/>
        </w:rPr>
        <w:t xml:space="preserve"> full decision power to make agreements and approvals according to RAN WG2 terms of reference, without any need to ratify decisions at a later RAN2 or other meeting</w:t>
      </w:r>
      <w:r w:rsidRPr="002B40DD">
        <w:t xml:space="preserve">. </w:t>
      </w:r>
    </w:p>
    <w:p w14:paraId="6F212A18" w14:textId="77777777" w:rsidR="00BF75B8" w:rsidRPr="002B40DD" w:rsidRDefault="00BF75B8" w:rsidP="00BF75B8">
      <w:pPr>
        <w:pStyle w:val="Doc-title"/>
        <w:rPr>
          <w:lang w:val="en-US"/>
        </w:rPr>
      </w:pPr>
    </w:p>
    <w:p w14:paraId="756FAE59" w14:textId="77777777" w:rsidR="00E82073" w:rsidRPr="002B40DD" w:rsidRDefault="00E82073" w:rsidP="00E82073">
      <w:pPr>
        <w:pStyle w:val="Heading2"/>
      </w:pPr>
      <w:r w:rsidRPr="002B40DD">
        <w:t>1.1</w:t>
      </w:r>
      <w:r w:rsidRPr="002B40DD">
        <w:tab/>
        <w:t>Call for IPR</w:t>
      </w:r>
    </w:p>
    <w:p w14:paraId="6FE9DFCF" w14:textId="77777777" w:rsidR="00BF75B8" w:rsidRPr="002B40DD" w:rsidRDefault="00BF75B8" w:rsidP="00BF75B8">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5A6AE84E" w14:textId="77777777" w:rsidTr="00464095">
        <w:tc>
          <w:tcPr>
            <w:tcW w:w="8640" w:type="dxa"/>
            <w:shd w:val="clear" w:color="auto" w:fill="D9D9D9"/>
          </w:tcPr>
          <w:p w14:paraId="7A3C0267" w14:textId="77777777" w:rsidR="00BF75B8" w:rsidRPr="002B40DD" w:rsidRDefault="00BF75B8" w:rsidP="00464095">
            <w:pPr>
              <w:widowControl w:val="0"/>
            </w:pPr>
            <w:r w:rsidRPr="002B40DD">
              <w:t xml:space="preserve">The attention of the delegates of this Working Group is drawn to the fact that </w:t>
            </w:r>
            <w:r w:rsidRPr="002B40DD">
              <w:rPr>
                <w:b/>
              </w:rPr>
              <w:t>3GPP Individual Members have the obligation</w:t>
            </w:r>
            <w:r w:rsidRPr="002B40DD">
              <w:t xml:space="preserve"> under the IPR Policies of their respective Organizational Partners </w:t>
            </w:r>
            <w:r w:rsidRPr="002B40DD">
              <w:rPr>
                <w:b/>
              </w:rPr>
              <w:t>to inform their respective Organizational Partners of Essential IPRs</w:t>
            </w:r>
            <w:r w:rsidRPr="002B40DD">
              <w:t xml:space="preserve"> they become aware of. </w:t>
            </w:r>
          </w:p>
          <w:p w14:paraId="6B353382" w14:textId="77777777" w:rsidR="00BF75B8" w:rsidRPr="002B40DD" w:rsidRDefault="00BF75B8" w:rsidP="00464095">
            <w:pPr>
              <w:widowControl w:val="0"/>
            </w:pPr>
            <w:r w:rsidRPr="002B40DD">
              <w:lastRenderedPageBreak/>
              <w:t>The delegates were asked to take note that they were hereby invited:</w:t>
            </w:r>
          </w:p>
          <w:p w14:paraId="7305F96F" w14:textId="77777777" w:rsidR="00BF75B8" w:rsidRPr="002B40DD" w:rsidRDefault="00BF75B8" w:rsidP="00464095">
            <w:pPr>
              <w:widowControl w:val="0"/>
              <w:numPr>
                <w:ilvl w:val="0"/>
                <w:numId w:val="1"/>
              </w:numPr>
            </w:pPr>
            <w:r w:rsidRPr="002B40DD">
              <w:t xml:space="preserve">to investigate whether their organization or any other organization owns IPRs which </w:t>
            </w:r>
            <w:proofErr w:type="gramStart"/>
            <w:r w:rsidRPr="002B40DD">
              <w:t>were, or</w:t>
            </w:r>
            <w:proofErr w:type="gramEnd"/>
            <w:r w:rsidRPr="002B40DD">
              <w:t xml:space="preserve"> were likely to become Essential in respect of the work of 3GPP.</w:t>
            </w:r>
          </w:p>
          <w:p w14:paraId="473F173A" w14:textId="77777777" w:rsidR="00BF75B8" w:rsidRPr="002B40DD" w:rsidRDefault="00BF75B8" w:rsidP="00464095">
            <w:pPr>
              <w:widowControl w:val="0"/>
              <w:numPr>
                <w:ilvl w:val="0"/>
                <w:numId w:val="1"/>
              </w:numPr>
            </w:pPr>
            <w:r w:rsidRPr="002B40DD">
              <w:t>to notify their respective Organizational Partners of all potential IPRs, e.g., for ETSI, by means of the IPR Statement and the Licensing declaration forms (https://www.etsi.org/images/files/IPR/etsi-ipr-form.doc)</w:t>
            </w:r>
          </w:p>
        </w:tc>
      </w:tr>
    </w:tbl>
    <w:p w14:paraId="525EE92D" w14:textId="77777777" w:rsidR="00BF75B8" w:rsidRPr="002B40DD" w:rsidRDefault="00BF75B8" w:rsidP="00BF75B8">
      <w:pPr>
        <w:pStyle w:val="Comments"/>
      </w:pPr>
      <w:r w:rsidRPr="002B40DD">
        <w:lastRenderedPageBreak/>
        <w:t>NOTE:</w:t>
      </w:r>
      <w:r w:rsidRPr="002B40DD">
        <w:tab/>
        <w:t>IPRs may be declared to the Director-General or Chairman of the SDO, but not to the RAN WG2 Chairman.</w:t>
      </w:r>
    </w:p>
    <w:p w14:paraId="1D2FA466" w14:textId="47C28DC2" w:rsidR="00BF75B8" w:rsidRPr="002B40DD" w:rsidRDefault="00BF75B8" w:rsidP="00E82073">
      <w:pPr>
        <w:pStyle w:val="Comments"/>
      </w:pPr>
    </w:p>
    <w:p w14:paraId="7DEDAA35" w14:textId="77777777" w:rsidR="00E82073" w:rsidRPr="002B40DD" w:rsidRDefault="00E82073" w:rsidP="00E82073">
      <w:pPr>
        <w:pStyle w:val="Heading2"/>
      </w:pPr>
      <w:r w:rsidRPr="002B40DD">
        <w:t>1.2</w:t>
      </w:r>
      <w:r w:rsidRPr="002B40DD">
        <w:tab/>
        <w:t>Network usage conditions</w:t>
      </w:r>
    </w:p>
    <w:p w14:paraId="21A7A6DF" w14:textId="7FB05606" w:rsidR="00E82073" w:rsidRPr="002B40DD" w:rsidRDefault="00E82073" w:rsidP="00BF75B8">
      <w:pPr>
        <w:pStyle w:val="Doc-text2"/>
      </w:pPr>
      <w:r w:rsidRPr="002B40DD">
        <w:t xml:space="preserve">1/ </w:t>
      </w:r>
      <w:r w:rsidRPr="002B40DD">
        <w:tab/>
        <w:t xml:space="preserve">To avoid email system overload, please don’t attach files and documents to emails </w:t>
      </w:r>
      <w:proofErr w:type="gramStart"/>
      <w:r w:rsidRPr="002B40DD">
        <w:t>e.g.</w:t>
      </w:r>
      <w:proofErr w:type="gramEnd"/>
      <w:r w:rsidRPr="002B40DD">
        <w:t xml:space="preserve"> for offline email discussions, but instead use files placed on the ftp server instead. Inbox/Drafts folder is used for AT-meeting offline discussions. </w:t>
      </w:r>
    </w:p>
    <w:p w14:paraId="2AE12582" w14:textId="1A68B37C" w:rsidR="00BF75B8" w:rsidRPr="002B40DD" w:rsidRDefault="00BF75B8" w:rsidP="00E82073">
      <w:pPr>
        <w:pStyle w:val="Comments"/>
      </w:pPr>
    </w:p>
    <w:p w14:paraId="37B976FA" w14:textId="77777777" w:rsidR="00E82073" w:rsidRPr="002B40DD" w:rsidRDefault="00E82073" w:rsidP="00E82073">
      <w:pPr>
        <w:pStyle w:val="Heading2"/>
      </w:pPr>
      <w:r w:rsidRPr="002B40DD">
        <w:t>1.3</w:t>
      </w:r>
      <w:r w:rsidRPr="002B40DD">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BF75B8" w:rsidRPr="002B40DD" w14:paraId="7318A24C" w14:textId="77777777" w:rsidTr="00464095">
        <w:tc>
          <w:tcPr>
            <w:tcW w:w="8640" w:type="dxa"/>
            <w:shd w:val="clear" w:color="auto" w:fill="D9D9D9"/>
          </w:tcPr>
          <w:p w14:paraId="34DCF551" w14:textId="77777777" w:rsidR="00BF75B8" w:rsidRPr="002B40DD" w:rsidRDefault="00BF75B8" w:rsidP="00464095">
            <w:pPr>
              <w:pStyle w:val="Doc-title"/>
              <w:rPr>
                <w:noProof w:val="0"/>
              </w:rPr>
            </w:pPr>
            <w:r w:rsidRPr="002B40DD">
              <w:rPr>
                <w:noProof w:val="0"/>
              </w:rPr>
              <w:t xml:space="preserve">In accordance with the Working </w:t>
            </w:r>
            <w:proofErr w:type="gramStart"/>
            <w:r w:rsidRPr="002B40DD">
              <w:rPr>
                <w:noProof w:val="0"/>
              </w:rPr>
              <w:t>Procedures</w:t>
            </w:r>
            <w:proofErr w:type="gramEnd"/>
            <w:r w:rsidRPr="002B40DD">
              <w:rPr>
                <w:noProof w:val="0"/>
              </w:rPr>
              <w:t xml:space="preserve"> it is reaffirmed that: </w:t>
            </w:r>
          </w:p>
          <w:p w14:paraId="1BBBF820" w14:textId="77777777" w:rsidR="00BF75B8" w:rsidRPr="002B40DD" w:rsidRDefault="00BF75B8" w:rsidP="00464095">
            <w:pPr>
              <w:widowControl w:val="0"/>
            </w:pPr>
            <w:r w:rsidRPr="002B40DD">
              <w:t>(</w:t>
            </w:r>
            <w:proofErr w:type="spellStart"/>
            <w:r w:rsidRPr="002B40DD">
              <w:t>i</w:t>
            </w:r>
            <w:proofErr w:type="spellEnd"/>
            <w:r w:rsidRPr="002B40DD">
              <w:t xml:space="preserve">) compliance with all applicable antitrust and competition laws is </w:t>
            </w:r>
            <w:proofErr w:type="gramStart"/>
            <w:r w:rsidRPr="002B40DD">
              <w:t>required;</w:t>
            </w:r>
            <w:proofErr w:type="gramEnd"/>
            <w:r w:rsidRPr="002B40DD">
              <w:t xml:space="preserve"> </w:t>
            </w:r>
          </w:p>
          <w:p w14:paraId="152A92FC" w14:textId="77777777" w:rsidR="00BF75B8" w:rsidRPr="002B40DD" w:rsidRDefault="00BF75B8" w:rsidP="00464095">
            <w:pPr>
              <w:widowControl w:val="0"/>
            </w:pPr>
            <w:r w:rsidRPr="002B40DD">
              <w:t xml:space="preserve">(ii) timely submissions of work items in advance of TSG or WG meetings are important to allow for full and fair consideration of such matters; and </w:t>
            </w:r>
          </w:p>
          <w:p w14:paraId="1D55793C" w14:textId="77777777" w:rsidR="00BF75B8" w:rsidRPr="002B40DD" w:rsidRDefault="00BF75B8" w:rsidP="00464095">
            <w:pPr>
              <w:widowControl w:val="0"/>
            </w:pPr>
            <w:r w:rsidRPr="002B40DD">
              <w:t>(iii) the chairman will conduct the meeting with strict impartiality and in the interests of 3GPP</w:t>
            </w:r>
          </w:p>
        </w:tc>
      </w:tr>
    </w:tbl>
    <w:p w14:paraId="131743F5" w14:textId="77777777" w:rsidR="00BF75B8" w:rsidRPr="002B40DD" w:rsidRDefault="00BF75B8" w:rsidP="00BF75B8">
      <w:pPr>
        <w:pStyle w:val="Comments"/>
        <w:rPr>
          <w:noProof w:val="0"/>
        </w:rPr>
      </w:pPr>
      <w:r w:rsidRPr="002B40DD">
        <w:rPr>
          <w:noProof w:val="0"/>
        </w:rPr>
        <w:t>Note on (</w:t>
      </w:r>
      <w:proofErr w:type="spellStart"/>
      <w:r w:rsidRPr="002B40DD">
        <w:rPr>
          <w:noProof w:val="0"/>
        </w:rPr>
        <w:t>i</w:t>
      </w:r>
      <w:proofErr w:type="spellEnd"/>
      <w:r w:rsidRPr="002B40DD">
        <w:rPr>
          <w:noProof w:val="0"/>
        </w:rPr>
        <w:t>): In case of question please contact your legal counsel.</w:t>
      </w:r>
    </w:p>
    <w:p w14:paraId="7E96DBB3" w14:textId="77777777" w:rsidR="00BF75B8" w:rsidRPr="002B40DD" w:rsidRDefault="00BF75B8" w:rsidP="00BF75B8">
      <w:pPr>
        <w:pStyle w:val="Comments"/>
        <w:rPr>
          <w:noProof w:val="0"/>
        </w:rPr>
      </w:pPr>
      <w:r w:rsidRPr="002B40DD">
        <w:rPr>
          <w:noProof w:val="0"/>
        </w:rPr>
        <w:t>Note on (ii): WIDs don’t need to be submitted to the RAN2 meeting and will typically not be discussed here either.</w:t>
      </w:r>
    </w:p>
    <w:p w14:paraId="1A7422BC" w14:textId="77777777" w:rsidR="00E82073" w:rsidRPr="002B40DD" w:rsidRDefault="00E82073" w:rsidP="00E82073">
      <w:pPr>
        <w:pStyle w:val="Comments"/>
      </w:pPr>
    </w:p>
    <w:p w14:paraId="74655857" w14:textId="77777777" w:rsidR="00E82073" w:rsidRPr="002B40DD" w:rsidRDefault="00E82073" w:rsidP="00E82073">
      <w:pPr>
        <w:pStyle w:val="Heading1"/>
      </w:pPr>
      <w:r w:rsidRPr="002B40DD">
        <w:t>2</w:t>
      </w:r>
      <w:r w:rsidRPr="002B40DD">
        <w:tab/>
        <w:t>General</w:t>
      </w:r>
    </w:p>
    <w:p w14:paraId="2DE8DAE0" w14:textId="7E45AAEC" w:rsidR="00E82073" w:rsidRPr="002B40DD" w:rsidRDefault="00E82073" w:rsidP="00BF75B8">
      <w:pPr>
        <w:pStyle w:val="Heading2"/>
      </w:pPr>
      <w:r w:rsidRPr="002B40DD">
        <w:t>2.1</w:t>
      </w:r>
      <w:r w:rsidRPr="002B40DD">
        <w:tab/>
        <w:t>Approval of the agenda</w:t>
      </w:r>
    </w:p>
    <w:p w14:paraId="7C75CD84" w14:textId="4A37A2EC" w:rsidR="00053A07" w:rsidRPr="002B40DD" w:rsidRDefault="00BB2B0E" w:rsidP="00053A07">
      <w:pPr>
        <w:pStyle w:val="Doc-title"/>
      </w:pPr>
      <w:hyperlink r:id="rId300" w:tooltip="C:Usersmtk65284Documents3GPPtsg_ranWG2_RL2TSGR2_118-eDocsR2-2204400.zip" w:history="1">
        <w:r w:rsidR="00053A07" w:rsidRPr="007E2766">
          <w:rPr>
            <w:rStyle w:val="Hyperlink"/>
          </w:rPr>
          <w:t>R2-2204400</w:t>
        </w:r>
      </w:hyperlink>
      <w:r w:rsidR="00053A07" w:rsidRPr="002B40DD">
        <w:tab/>
        <w:t>Agenda for RAN2#118-e</w:t>
      </w:r>
      <w:r w:rsidR="00053A07" w:rsidRPr="002B40DD">
        <w:tab/>
        <w:t>Chairman</w:t>
      </w:r>
      <w:r w:rsidR="00053A07" w:rsidRPr="002B40DD">
        <w:tab/>
        <w:t>agenda</w:t>
      </w:r>
    </w:p>
    <w:p w14:paraId="40DA9994" w14:textId="77777777" w:rsidR="00053A07" w:rsidRPr="002B40DD" w:rsidRDefault="00053A07" w:rsidP="00053A07">
      <w:pPr>
        <w:pStyle w:val="Doc-text2"/>
      </w:pPr>
    </w:p>
    <w:p w14:paraId="59219F03" w14:textId="4C2D2F20" w:rsidR="00E82073" w:rsidRPr="002B40DD" w:rsidRDefault="00E82073" w:rsidP="00E82073">
      <w:pPr>
        <w:pStyle w:val="Heading2"/>
      </w:pPr>
      <w:r w:rsidRPr="002B40DD">
        <w:t>2.2</w:t>
      </w:r>
      <w:r w:rsidRPr="002B40DD">
        <w:tab/>
        <w:t>Approval of the report of the previous meeting</w:t>
      </w:r>
    </w:p>
    <w:p w14:paraId="5BB22B8C" w14:textId="69A6E18F" w:rsidR="00053A07" w:rsidRPr="002B40DD" w:rsidRDefault="00BB2B0E" w:rsidP="00053A07">
      <w:pPr>
        <w:pStyle w:val="Doc-title"/>
      </w:pPr>
      <w:hyperlink r:id="rId301" w:tooltip="C:Usersmtk65284Documents3GPPtsg_ranWG2_RL2TSGR2_118-eDocsR2-2204401.zip" w:history="1">
        <w:r w:rsidR="00053A07" w:rsidRPr="007E2766">
          <w:rPr>
            <w:rStyle w:val="Hyperlink"/>
          </w:rPr>
          <w:t>R2-2204401</w:t>
        </w:r>
      </w:hyperlink>
      <w:r w:rsidR="00053A07" w:rsidRPr="002B40DD">
        <w:tab/>
        <w:t>RAN2#117-e Meeting Report</w:t>
      </w:r>
      <w:r w:rsidR="00053A07" w:rsidRPr="002B40DD">
        <w:tab/>
        <w:t>MCC</w:t>
      </w:r>
      <w:r w:rsidR="00053A07" w:rsidRPr="002B40DD">
        <w:tab/>
        <w:t>report</w:t>
      </w:r>
      <w:r w:rsidR="00053A07" w:rsidRPr="002B40DD">
        <w:tab/>
        <w:t>Late</w:t>
      </w:r>
    </w:p>
    <w:p w14:paraId="1FFD324B" w14:textId="3D2448F9" w:rsidR="00053A07" w:rsidRPr="002B40DD" w:rsidRDefault="00BB2B0E" w:rsidP="00053A07">
      <w:pPr>
        <w:pStyle w:val="Doc-title"/>
      </w:pPr>
      <w:hyperlink r:id="rId302" w:tooltip="C:Usersmtk65284Documents3GPPtsg_ranWG2_RL2TSGR2_118-eDocsR2-2204402.zip" w:history="1">
        <w:r w:rsidR="00053A07" w:rsidRPr="007E2766">
          <w:rPr>
            <w:rStyle w:val="Hyperlink"/>
          </w:rPr>
          <w:t>R2-2204402</w:t>
        </w:r>
      </w:hyperlink>
      <w:r w:rsidR="00053A07" w:rsidRPr="002B40DD">
        <w:tab/>
        <w:t>RAN2 Rel-17 ASN.1 AdHoc Meeting Report</w:t>
      </w:r>
      <w:r w:rsidR="00053A07" w:rsidRPr="002B40DD">
        <w:tab/>
        <w:t>MCC</w:t>
      </w:r>
      <w:r w:rsidR="00053A07" w:rsidRPr="002B40DD">
        <w:tab/>
        <w:t>report</w:t>
      </w:r>
      <w:r w:rsidR="00053A07" w:rsidRPr="002B40DD">
        <w:tab/>
        <w:t>Late</w:t>
      </w:r>
    </w:p>
    <w:p w14:paraId="55EC93BC" w14:textId="77777777" w:rsidR="00053A07" w:rsidRPr="002B40DD" w:rsidRDefault="00053A07" w:rsidP="00053A07">
      <w:pPr>
        <w:pStyle w:val="Doc-text2"/>
      </w:pPr>
    </w:p>
    <w:p w14:paraId="79DE158C" w14:textId="1D429FE7" w:rsidR="00E82073" w:rsidRPr="002B40DD" w:rsidRDefault="00E82073" w:rsidP="00E82073">
      <w:pPr>
        <w:pStyle w:val="Heading2"/>
      </w:pPr>
      <w:r w:rsidRPr="002B40DD">
        <w:t>2.3</w:t>
      </w:r>
      <w:r w:rsidRPr="002B40DD">
        <w:tab/>
        <w:t>Reporting from other meetings</w:t>
      </w:r>
    </w:p>
    <w:p w14:paraId="57ED856F" w14:textId="51BB2448" w:rsidR="00E82073" w:rsidRPr="002B40DD" w:rsidRDefault="00E82073" w:rsidP="00E82073">
      <w:pPr>
        <w:pStyle w:val="Heading2"/>
      </w:pPr>
      <w:r w:rsidRPr="002B40DD">
        <w:t>2.4</w:t>
      </w:r>
      <w:r w:rsidRPr="002B40DD">
        <w:tab/>
        <w:t>Others</w:t>
      </w:r>
    </w:p>
    <w:p w14:paraId="6B2DF510" w14:textId="77777777" w:rsidR="00BF75B8" w:rsidRPr="002B40DD" w:rsidRDefault="00BF75B8" w:rsidP="00BF75B8">
      <w:pPr>
        <w:pStyle w:val="BoldComments"/>
        <w:rPr>
          <w:lang w:val="en-GB"/>
        </w:rPr>
      </w:pPr>
      <w:bookmarkStart w:id="29" w:name="_Hlk100103811"/>
      <w:bookmarkStart w:id="30" w:name="_Hlk101491063"/>
      <w:r w:rsidRPr="002B40DD">
        <w:rPr>
          <w:lang w:val="en-GB"/>
        </w:rPr>
        <w:t>Rel-17 CR Instructions (pl read)</w:t>
      </w:r>
    </w:p>
    <w:p w14:paraId="5D1F4AFD" w14:textId="77777777" w:rsidR="00BF75B8" w:rsidRPr="002B40DD" w:rsidRDefault="00BF75B8" w:rsidP="00BF75B8">
      <w:pPr>
        <w:pStyle w:val="Comments"/>
      </w:pPr>
      <w:r w:rsidRPr="002B40DD">
        <w:t xml:space="preserve">General, all correction CRs / draft CRs: </w:t>
      </w:r>
    </w:p>
    <w:p w14:paraId="148CC692" w14:textId="77777777" w:rsidR="00BF75B8" w:rsidRPr="002B40DD" w:rsidRDefault="00BF75B8" w:rsidP="003604C8">
      <w:pPr>
        <w:pStyle w:val="Doc-text2"/>
        <w:numPr>
          <w:ilvl w:val="0"/>
          <w:numId w:val="8"/>
        </w:numPr>
      </w:pPr>
      <w:r w:rsidRPr="002B40DD">
        <w:t xml:space="preserve">Rapporteurs of Rel-17 WI CRs are asked to continue their volunteer responsibility, even if the WI is closed, at least for the durations of R2 118-e, and R2 119 (later meetings TBD). </w:t>
      </w:r>
    </w:p>
    <w:p w14:paraId="77AA8FC6" w14:textId="77777777" w:rsidR="00BF75B8" w:rsidRPr="002B40DD" w:rsidRDefault="00BF75B8" w:rsidP="003604C8">
      <w:pPr>
        <w:pStyle w:val="Doc-text2"/>
        <w:numPr>
          <w:ilvl w:val="0"/>
          <w:numId w:val="8"/>
        </w:numPr>
      </w:pPr>
      <w:r w:rsidRPr="002B40DD">
        <w:t>Unless otherwise explicitly agreed/indicated, max one Cat F CR per TS per WI shall be produced as outcome of the meeting.</w:t>
      </w:r>
    </w:p>
    <w:p w14:paraId="655A9CBB" w14:textId="77777777" w:rsidR="00BF75B8" w:rsidRPr="002B40DD" w:rsidRDefault="00BF75B8" w:rsidP="003604C8">
      <w:pPr>
        <w:pStyle w:val="Doc-text2"/>
        <w:numPr>
          <w:ilvl w:val="0"/>
          <w:numId w:val="8"/>
        </w:numPr>
      </w:pPr>
      <w:r w:rsidRPr="002B40DD">
        <w:t xml:space="preserve">For smaller / editorial corrections, Companies are asked to coordinate directly with Rapporteurs of Rel-17 WI CRs, rather than submitting separate correction </w:t>
      </w:r>
      <w:proofErr w:type="spellStart"/>
      <w:r w:rsidRPr="002B40DD">
        <w:t>tdocs</w:t>
      </w:r>
      <w:proofErr w:type="spellEnd"/>
      <w:r w:rsidRPr="002B40DD">
        <w:t xml:space="preserve">. </w:t>
      </w:r>
    </w:p>
    <w:p w14:paraId="603BB13C" w14:textId="77777777" w:rsidR="00BF75B8" w:rsidRPr="002B40DD" w:rsidRDefault="00BF75B8" w:rsidP="003604C8">
      <w:pPr>
        <w:pStyle w:val="Doc-text2"/>
        <w:numPr>
          <w:ilvl w:val="0"/>
          <w:numId w:val="8"/>
        </w:numPr>
        <w:rPr>
          <w:iCs/>
        </w:rPr>
      </w:pPr>
      <w:r w:rsidRPr="002B40DD">
        <w:t xml:space="preserve">Big open issues can be discussed with contributions with CR/TP in the appendix of the contribution, or draft CR. </w:t>
      </w:r>
    </w:p>
    <w:p w14:paraId="6D0B3BF0" w14:textId="77777777" w:rsidR="00BF75B8" w:rsidRPr="002B40DD" w:rsidRDefault="00BF75B8" w:rsidP="003604C8">
      <w:pPr>
        <w:pStyle w:val="Doc-text2"/>
        <w:numPr>
          <w:ilvl w:val="0"/>
          <w:numId w:val="8"/>
        </w:numPr>
        <w:rPr>
          <w:iCs/>
        </w:rPr>
      </w:pPr>
      <w:r w:rsidRPr="002B40DD">
        <w:rPr>
          <w:iCs/>
        </w:rPr>
        <w:t>For WI that has been declared 100% complete only essential corrections should be submitted. Other corrections may be deprioritized.</w:t>
      </w:r>
    </w:p>
    <w:p w14:paraId="63074AAA" w14:textId="77777777" w:rsidR="00BF75B8" w:rsidRPr="002B40DD" w:rsidRDefault="00BF75B8" w:rsidP="00BF75B8">
      <w:pPr>
        <w:pStyle w:val="Comments"/>
      </w:pPr>
      <w:r w:rsidRPr="002B40DD">
        <w:t xml:space="preserve">ASN.1 review CRs / draft CRs etc: </w:t>
      </w:r>
    </w:p>
    <w:p w14:paraId="29C84BED" w14:textId="77777777" w:rsidR="00BF75B8" w:rsidRPr="002B40DD" w:rsidRDefault="00BF75B8" w:rsidP="003604C8">
      <w:pPr>
        <w:pStyle w:val="Doc-text2"/>
        <w:numPr>
          <w:ilvl w:val="0"/>
          <w:numId w:val="8"/>
        </w:numPr>
        <w:rPr>
          <w:iCs/>
        </w:rPr>
      </w:pPr>
      <w:r w:rsidRPr="002B40DD">
        <w:rPr>
          <w:iCs/>
        </w:rPr>
        <w:t xml:space="preserve">Documents that relate to ASN.1 review should indicate the RIL number in the document title (unless the list is unpractically long). Companies shall coordinate to avoid multiple </w:t>
      </w:r>
      <w:proofErr w:type="spellStart"/>
      <w:r w:rsidRPr="002B40DD">
        <w:rPr>
          <w:iCs/>
        </w:rPr>
        <w:t>tdocs</w:t>
      </w:r>
      <w:proofErr w:type="spellEnd"/>
      <w:r w:rsidRPr="002B40DD">
        <w:rPr>
          <w:iCs/>
        </w:rPr>
        <w:t xml:space="preserve"> for an </w:t>
      </w:r>
      <w:r w:rsidRPr="002B40DD">
        <w:rPr>
          <w:iCs/>
        </w:rPr>
        <w:lastRenderedPageBreak/>
        <w:t xml:space="preserve">issue. </w:t>
      </w:r>
      <w:r w:rsidRPr="002B40DD">
        <w:t>All NR RRC corrections shall be registered with the ASN.1 review file (RIL status to be consistent with CRs etc, to avoid double work or non-addressed issues)</w:t>
      </w:r>
    </w:p>
    <w:p w14:paraId="041599B8" w14:textId="77777777" w:rsidR="00BF75B8" w:rsidRPr="002B40DD" w:rsidRDefault="00BF75B8" w:rsidP="003604C8">
      <w:pPr>
        <w:pStyle w:val="Doc-text2"/>
        <w:numPr>
          <w:ilvl w:val="0"/>
          <w:numId w:val="8"/>
        </w:numPr>
        <w:rPr>
          <w:iCs/>
        </w:rPr>
      </w:pPr>
      <w:r w:rsidRPr="002B40DD">
        <w:rPr>
          <w:iCs/>
        </w:rPr>
        <w:t xml:space="preserve">CRs and </w:t>
      </w:r>
      <w:proofErr w:type="spellStart"/>
      <w:r w:rsidRPr="002B40DD">
        <w:rPr>
          <w:iCs/>
        </w:rPr>
        <w:t>tdocs</w:t>
      </w:r>
      <w:proofErr w:type="spellEnd"/>
      <w:r w:rsidRPr="002B40DD">
        <w:rPr>
          <w:iCs/>
        </w:rPr>
        <w:t xml:space="preserve"> related to RRC ASN.1 review may use the late submission deadline.</w:t>
      </w:r>
    </w:p>
    <w:p w14:paraId="4BB6DA6C" w14:textId="77777777" w:rsidR="00BF75B8" w:rsidRPr="002B40DD" w:rsidRDefault="00BF75B8" w:rsidP="003604C8">
      <w:pPr>
        <w:pStyle w:val="Doc-text2"/>
        <w:numPr>
          <w:ilvl w:val="0"/>
          <w:numId w:val="8"/>
        </w:numPr>
        <w:rPr>
          <w:iCs/>
        </w:rPr>
      </w:pPr>
      <w:r w:rsidRPr="002B40DD">
        <w:t xml:space="preserve">Rapporteurs of Rel-17 WI RRC CRs are asked to address Class 1 and Class 2 issues for their WI, at least for those RIL issues with favourable decision at ASN.1 ad-hoc meeting, and at least for RIL issues for which it is not indicated that the RIL company will provide a </w:t>
      </w:r>
      <w:proofErr w:type="spellStart"/>
      <w:r w:rsidRPr="002B40DD">
        <w:t>tdoc</w:t>
      </w:r>
      <w:proofErr w:type="spellEnd"/>
      <w:r w:rsidRPr="002B40DD">
        <w:t xml:space="preserve">. RRC CR Rapporteur resolutions has priority to be treated over other </w:t>
      </w:r>
      <w:proofErr w:type="spellStart"/>
      <w:r w:rsidRPr="002B40DD">
        <w:t>tdocs</w:t>
      </w:r>
      <w:proofErr w:type="spellEnd"/>
      <w:r w:rsidRPr="002B40DD">
        <w:t xml:space="preserve"> if any. If RILs need discussion, an accompanying discussion document can be provided.</w:t>
      </w:r>
    </w:p>
    <w:p w14:paraId="40E62C03" w14:textId="77777777" w:rsidR="00BF75B8" w:rsidRPr="002B40DD" w:rsidRDefault="00BF75B8" w:rsidP="003604C8">
      <w:pPr>
        <w:pStyle w:val="Doc-text2"/>
        <w:numPr>
          <w:ilvl w:val="0"/>
          <w:numId w:val="8"/>
        </w:numPr>
        <w:rPr>
          <w:iCs/>
        </w:rPr>
      </w:pPr>
      <w:r w:rsidRPr="002B40DD">
        <w:t xml:space="preserve">Rapporteurs of Rel-17 WI RRC CRs are further asked to address Class 0 issues for their WI to the extent reasonable (Rapporteur need to assess which issues to include). Class 0 issues are assumed to not impact protocol operation and can in principle also be fixed </w:t>
      </w:r>
      <w:proofErr w:type="gramStart"/>
      <w:r w:rsidRPr="002B40DD">
        <w:t>at a later time</w:t>
      </w:r>
      <w:proofErr w:type="gramEnd"/>
      <w:r w:rsidRPr="002B40DD">
        <w:t xml:space="preserve">. </w:t>
      </w:r>
    </w:p>
    <w:p w14:paraId="59335391" w14:textId="77777777" w:rsidR="00BF75B8" w:rsidRPr="002B40DD" w:rsidRDefault="00BF75B8" w:rsidP="003604C8">
      <w:pPr>
        <w:pStyle w:val="Doc-text2"/>
        <w:numPr>
          <w:ilvl w:val="0"/>
          <w:numId w:val="8"/>
        </w:numPr>
        <w:rPr>
          <w:iCs/>
        </w:rPr>
      </w:pPr>
      <w:r w:rsidRPr="002B40DD">
        <w:t xml:space="preserve">Rapporteurs of Rel-17 WI RRC CRs are asked to indicate which Class 1 2 RILs are intended to be addressed </w:t>
      </w:r>
      <w:proofErr w:type="gramStart"/>
      <w:r w:rsidRPr="002B40DD">
        <w:t>ASAP, and</w:t>
      </w:r>
      <w:proofErr w:type="gramEnd"/>
      <w:r w:rsidRPr="002B40DD">
        <w:t xml:space="preserve"> use a [Pre118-e]-discussion for this communication and for the initial informal check of the Issue resolutions etc in the CR (or in the discussion doc if applicable).</w:t>
      </w:r>
    </w:p>
    <w:p w14:paraId="2119D1C5" w14:textId="77777777" w:rsidR="00BF75B8" w:rsidRPr="002B40DD" w:rsidRDefault="00BF75B8" w:rsidP="003604C8">
      <w:pPr>
        <w:pStyle w:val="Doc-text2"/>
        <w:numPr>
          <w:ilvl w:val="0"/>
          <w:numId w:val="8"/>
        </w:numPr>
        <w:rPr>
          <w:iCs/>
        </w:rPr>
      </w:pPr>
      <w:r w:rsidRPr="002B40DD">
        <w:rPr>
          <w:iCs/>
        </w:rPr>
        <w:t xml:space="preserve">GEN RILs are addressed by the RRC TS rapporteur, if not otherwise stated. Multi-WI RILs can be handled by a </w:t>
      </w:r>
      <w:proofErr w:type="spellStart"/>
      <w:r w:rsidRPr="002B40DD">
        <w:rPr>
          <w:iCs/>
        </w:rPr>
        <w:t>tdoc</w:t>
      </w:r>
      <w:proofErr w:type="spellEnd"/>
      <w:r w:rsidRPr="002B40DD">
        <w:rPr>
          <w:iCs/>
        </w:rPr>
        <w:t xml:space="preserve"> by the submitter. AI 6.0.1 and AI 7.0.1 are for general or multi-WI issues. Multi-WI RIL issues can also just be coordinated offline among Rapporteurs regarding who shall handle it / in which WI session it is better handled (</w:t>
      </w:r>
      <w:proofErr w:type="gramStart"/>
      <w:r w:rsidRPr="002B40DD">
        <w:rPr>
          <w:iCs/>
        </w:rPr>
        <w:t>e.g.</w:t>
      </w:r>
      <w:proofErr w:type="gramEnd"/>
      <w:r w:rsidRPr="002B40DD">
        <w:rPr>
          <w:iCs/>
        </w:rPr>
        <w:t xml:space="preserve"> for issues impacting related WIs such as SL relay and SL </w:t>
      </w:r>
      <w:proofErr w:type="spellStart"/>
      <w:r w:rsidRPr="002B40DD">
        <w:rPr>
          <w:iCs/>
        </w:rPr>
        <w:t>enh</w:t>
      </w:r>
      <w:proofErr w:type="spellEnd"/>
      <w:r w:rsidRPr="002B40DD">
        <w:rPr>
          <w:iCs/>
        </w:rPr>
        <w:t xml:space="preserve">). </w:t>
      </w:r>
    </w:p>
    <w:bookmarkEnd w:id="29"/>
    <w:p w14:paraId="76914236" w14:textId="77777777" w:rsidR="00BF75B8" w:rsidRPr="002B40DD" w:rsidRDefault="00BF75B8" w:rsidP="00BF75B8">
      <w:pPr>
        <w:pStyle w:val="BoldComments"/>
      </w:pPr>
      <w:proofErr w:type="spellStart"/>
      <w:r w:rsidRPr="002B40DD">
        <w:t>Tdoc</w:t>
      </w:r>
      <w:proofErr w:type="spellEnd"/>
      <w:r w:rsidRPr="002B40DD">
        <w:t xml:space="preserve"> limitations (reminder)</w:t>
      </w:r>
    </w:p>
    <w:p w14:paraId="3DA6150B" w14:textId="77777777" w:rsidR="00BF75B8" w:rsidRPr="002B40DD" w:rsidRDefault="00BF75B8" w:rsidP="00BF75B8">
      <w:pPr>
        <w:pStyle w:val="Doc-text2"/>
      </w:pPr>
      <w:proofErr w:type="spellStart"/>
      <w:r w:rsidRPr="002B40DD">
        <w:t>Tdoc</w:t>
      </w:r>
      <w:proofErr w:type="spellEnd"/>
      <w:r w:rsidRPr="002B40DD">
        <w:t xml:space="preserve"> limitations doesn’t apply to Rapporteur Input, i.e.</w:t>
      </w:r>
    </w:p>
    <w:p w14:paraId="2782118D" w14:textId="77777777" w:rsidR="00BF75B8" w:rsidRPr="002B40DD" w:rsidRDefault="00BF75B8" w:rsidP="00BF75B8">
      <w:pPr>
        <w:pStyle w:val="Doc-text2"/>
      </w:pPr>
      <w:r w:rsidRPr="002B40DD">
        <w:t>-</w:t>
      </w:r>
      <w:r w:rsidRPr="002B40DD">
        <w:tab/>
        <w:t xml:space="preserve">Assigned summary rapporteur input of the summary. </w:t>
      </w:r>
    </w:p>
    <w:p w14:paraId="43E81DCC" w14:textId="77777777" w:rsidR="00BF75B8" w:rsidRPr="002B40DD" w:rsidRDefault="00BF75B8" w:rsidP="00BF75B8">
      <w:pPr>
        <w:pStyle w:val="Doc-text2"/>
      </w:pPr>
      <w:r w:rsidRPr="002B40DD">
        <w:t>-</w:t>
      </w:r>
      <w:r w:rsidRPr="002B40DD">
        <w:tab/>
        <w:t xml:space="preserve">Email / offline discussions outcomes by discussion rapporteur, </w:t>
      </w:r>
    </w:p>
    <w:p w14:paraId="3ACBF134" w14:textId="77777777" w:rsidR="00BF75B8" w:rsidRPr="002B40DD" w:rsidRDefault="00BF75B8" w:rsidP="00BF75B8">
      <w:pPr>
        <w:pStyle w:val="Doc-text2"/>
      </w:pPr>
      <w:r w:rsidRPr="002B40DD">
        <w:t>-</w:t>
      </w:r>
      <w:r w:rsidRPr="002B40DD">
        <w:tab/>
        <w:t xml:space="preserve">WI </w:t>
      </w:r>
      <w:proofErr w:type="gramStart"/>
      <w:r w:rsidRPr="002B40DD">
        <w:t>rapporteurs</w:t>
      </w:r>
      <w:proofErr w:type="gramEnd"/>
      <w:r w:rsidRPr="002B40DD">
        <w:t xml:space="preserve"> input for WI planning etc, </w:t>
      </w:r>
    </w:p>
    <w:p w14:paraId="3CF1266A" w14:textId="77777777" w:rsidR="00BF75B8" w:rsidRPr="002B40DD" w:rsidRDefault="00BF75B8" w:rsidP="00BF75B8">
      <w:pPr>
        <w:pStyle w:val="Doc-text2"/>
      </w:pPr>
      <w:r w:rsidRPr="002B40DD">
        <w:t>-</w:t>
      </w:r>
      <w:r w:rsidRPr="002B40DD">
        <w:tab/>
        <w:t>TS rapporteur input for TS maintenance</w:t>
      </w:r>
    </w:p>
    <w:p w14:paraId="0A5B9823" w14:textId="77777777" w:rsidR="00BF75B8" w:rsidRPr="002B40DD" w:rsidRDefault="00BF75B8" w:rsidP="00BF75B8">
      <w:pPr>
        <w:pStyle w:val="Doc-text2"/>
      </w:pPr>
      <w:r w:rsidRPr="002B40DD">
        <w:t>-</w:t>
      </w:r>
      <w:r w:rsidRPr="002B40DD">
        <w:tab/>
        <w:t xml:space="preserve">Assigned Editor of Running CRs input to update the running CR and input of one </w:t>
      </w:r>
      <w:proofErr w:type="spellStart"/>
      <w:r w:rsidRPr="002B40DD">
        <w:t>tdoc</w:t>
      </w:r>
      <w:proofErr w:type="spellEnd"/>
      <w:r w:rsidRPr="002B40DD">
        <w:t xml:space="preserve"> to facilitate addressing of CR open issues. </w:t>
      </w:r>
    </w:p>
    <w:p w14:paraId="76E83234" w14:textId="77777777" w:rsidR="00BF75B8" w:rsidRPr="002B40DD" w:rsidRDefault="00BF75B8" w:rsidP="00BF75B8">
      <w:pPr>
        <w:pStyle w:val="Doc-text2"/>
      </w:pPr>
      <w:r w:rsidRPr="002B40DD">
        <w:t>-</w:t>
      </w:r>
      <w:r w:rsidRPr="002B40DD">
        <w:tab/>
        <w:t xml:space="preserve">Contact Company of a </w:t>
      </w:r>
      <w:proofErr w:type="spellStart"/>
      <w:r w:rsidRPr="002B40DD">
        <w:t>LSin</w:t>
      </w:r>
      <w:proofErr w:type="spellEnd"/>
      <w:r w:rsidRPr="002B40DD">
        <w:t xml:space="preserve"> that triggers RAN2 action may submit one </w:t>
      </w:r>
      <w:proofErr w:type="spellStart"/>
      <w:r w:rsidRPr="002B40DD">
        <w:t>tdoc</w:t>
      </w:r>
      <w:proofErr w:type="spellEnd"/>
      <w:r w:rsidRPr="002B40DD">
        <w:t xml:space="preserve"> to facilitate the LS reply. This only applies to one of the contact companies in case there are several (default the first). </w:t>
      </w:r>
    </w:p>
    <w:p w14:paraId="44DAFDA3" w14:textId="77777777" w:rsidR="00BF75B8" w:rsidRPr="002B40DD" w:rsidRDefault="00BF75B8" w:rsidP="00BF75B8">
      <w:pPr>
        <w:pStyle w:val="Doc-text2"/>
      </w:pPr>
      <w:r w:rsidRPr="002B40DD">
        <w:t>-</w:t>
      </w:r>
      <w:r w:rsidRPr="002B40DD">
        <w:tab/>
      </w:r>
      <w:bookmarkStart w:id="31" w:name="_Hlk100103933"/>
      <w:r w:rsidRPr="002B40DD">
        <w:t xml:space="preserve">ASN.1 review: Max 1 </w:t>
      </w:r>
      <w:proofErr w:type="spellStart"/>
      <w:r w:rsidRPr="002B40DD">
        <w:t>tdoc</w:t>
      </w:r>
      <w:proofErr w:type="spellEnd"/>
      <w:r w:rsidRPr="002B40DD">
        <w:t xml:space="preserve"> per RIL issue (class 1,2) </w:t>
      </w:r>
      <w:proofErr w:type="gramStart"/>
      <w:r w:rsidRPr="002B40DD">
        <w:t>for  RIL</w:t>
      </w:r>
      <w:proofErr w:type="gramEnd"/>
      <w:r w:rsidRPr="002B40DD">
        <w:t xml:space="preserve"> company (if there is RIL overlap or closely related RILs, companies shall coordinate to avoid multiple </w:t>
      </w:r>
      <w:proofErr w:type="spellStart"/>
      <w:r w:rsidRPr="002B40DD">
        <w:t>tdocs</w:t>
      </w:r>
      <w:proofErr w:type="spellEnd"/>
      <w:r w:rsidRPr="002B40DD">
        <w:t xml:space="preserve"> for one topic, including coordination with WI CR Rapporteur, who has priority for treatment). </w:t>
      </w:r>
      <w:proofErr w:type="spellStart"/>
      <w:r w:rsidRPr="002B40DD">
        <w:t>Tdoc</w:t>
      </w:r>
      <w:proofErr w:type="spellEnd"/>
      <w:r w:rsidRPr="002B40DD">
        <w:t xml:space="preserve"> for a RIL issue is expected if it is indicated in the RIL that a </w:t>
      </w:r>
      <w:proofErr w:type="spellStart"/>
      <w:r w:rsidRPr="002B40DD">
        <w:t>tdoc</w:t>
      </w:r>
      <w:proofErr w:type="spellEnd"/>
      <w:r w:rsidRPr="002B40DD">
        <w:t xml:space="preserve"> will be provided. </w:t>
      </w:r>
      <w:bookmarkEnd w:id="31"/>
    </w:p>
    <w:p w14:paraId="20411CBA" w14:textId="77777777" w:rsidR="00BF75B8" w:rsidRPr="002B40DD" w:rsidRDefault="00BF75B8" w:rsidP="00BF75B8">
      <w:pPr>
        <w:pStyle w:val="Doc-text2"/>
      </w:pPr>
      <w:proofErr w:type="spellStart"/>
      <w:r w:rsidRPr="002B40DD">
        <w:t>Tdoc</w:t>
      </w:r>
      <w:proofErr w:type="spellEnd"/>
      <w:r w:rsidRPr="002B40DD">
        <w:t xml:space="preserve"> limitations doesn’t apply to Input created at the meeting, revisions, assigned documents etc.</w:t>
      </w:r>
    </w:p>
    <w:p w14:paraId="7CF7BC1F" w14:textId="77777777" w:rsidR="00BF75B8" w:rsidRPr="002B40DD" w:rsidRDefault="00BF75B8" w:rsidP="00BF75B8">
      <w:pPr>
        <w:pStyle w:val="Doc-text2"/>
      </w:pPr>
      <w:proofErr w:type="spellStart"/>
      <w:r w:rsidRPr="002B40DD">
        <w:t>Tdoc</w:t>
      </w:r>
      <w:proofErr w:type="spellEnd"/>
      <w:r w:rsidRPr="002B40DD">
        <w:t xml:space="preserve"> limitations doesn’t apply to shadow / mirror CRs (Cat A). </w:t>
      </w:r>
    </w:p>
    <w:p w14:paraId="46F8E613" w14:textId="77777777" w:rsidR="00BF75B8" w:rsidRPr="002B40DD" w:rsidRDefault="00BF75B8" w:rsidP="00BF75B8">
      <w:pPr>
        <w:pStyle w:val="Doc-text2"/>
      </w:pPr>
      <w:proofErr w:type="spellStart"/>
      <w:r w:rsidRPr="002B40DD">
        <w:t>Tdoc</w:t>
      </w:r>
      <w:proofErr w:type="spellEnd"/>
      <w:r w:rsidRPr="002B40DD">
        <w:t xml:space="preserve"> limitations applies to all other submitted </w:t>
      </w:r>
      <w:proofErr w:type="spellStart"/>
      <w:r w:rsidRPr="002B40DD">
        <w:t>tdocs</w:t>
      </w:r>
      <w:proofErr w:type="spellEnd"/>
      <w:r w:rsidRPr="002B40DD">
        <w:t xml:space="preserve">. </w:t>
      </w:r>
    </w:p>
    <w:bookmarkEnd w:id="30"/>
    <w:p w14:paraId="559F47A2" w14:textId="77777777" w:rsidR="00BF75B8" w:rsidRPr="002B40DD" w:rsidRDefault="00BF75B8" w:rsidP="00BF75B8">
      <w:pPr>
        <w:pStyle w:val="Doc-text2"/>
        <w:ind w:left="0" w:firstLine="0"/>
      </w:pPr>
    </w:p>
    <w:p w14:paraId="5A8BFECC" w14:textId="77777777" w:rsidR="00BF75B8" w:rsidRPr="002B40DD" w:rsidRDefault="00BF75B8" w:rsidP="00BF75B8">
      <w:pPr>
        <w:pStyle w:val="BoldComments"/>
      </w:pPr>
      <w:r w:rsidRPr="002B40DD">
        <w:rPr>
          <w:lang w:val="en-GB"/>
        </w:rPr>
        <w:t xml:space="preserve">Rel-17 </w:t>
      </w:r>
      <w:r w:rsidRPr="002B40DD">
        <w:t>UE capabilities</w:t>
      </w:r>
    </w:p>
    <w:p w14:paraId="47BAB5FF" w14:textId="77777777" w:rsidR="00BF75B8" w:rsidRPr="002B40DD" w:rsidRDefault="00BF75B8" w:rsidP="00BF75B8">
      <w:pPr>
        <w:pStyle w:val="Doc-text2"/>
      </w:pPr>
      <w:r w:rsidRPr="002B40DD">
        <w:t xml:space="preserve">For R2 118-e, the intention is to finalize UE capabilities for Rel-17 </w:t>
      </w:r>
    </w:p>
    <w:p w14:paraId="60E4C1F7" w14:textId="77777777" w:rsidR="00BF75B8" w:rsidRPr="002B40DD" w:rsidRDefault="00BF75B8" w:rsidP="00BF75B8">
      <w:pPr>
        <w:pStyle w:val="Doc-text2"/>
      </w:pPr>
      <w:r w:rsidRPr="002B40DD">
        <w:t xml:space="preserve">There is no specific coordination for EUTRA UE capabilities. </w:t>
      </w:r>
    </w:p>
    <w:p w14:paraId="42F201C3" w14:textId="77777777" w:rsidR="00BF75B8" w:rsidRPr="002B40DD" w:rsidRDefault="00BF75B8" w:rsidP="00BF75B8">
      <w:pPr>
        <w:pStyle w:val="Doc-text2"/>
      </w:pPr>
      <w:r w:rsidRPr="002B40DD">
        <w:t xml:space="preserve">For NR UE capabilities the following applies: </w:t>
      </w:r>
    </w:p>
    <w:p w14:paraId="593A784B" w14:textId="77777777" w:rsidR="00BF75B8" w:rsidRPr="002B40DD" w:rsidRDefault="00BF75B8" w:rsidP="00BF75B8">
      <w:pPr>
        <w:pStyle w:val="Doc-text2"/>
      </w:pPr>
      <w:r w:rsidRPr="002B40DD">
        <w:t xml:space="preserve">1: </w:t>
      </w:r>
      <w:r w:rsidRPr="002B40DD">
        <w:tab/>
        <w:t>Aim to Work on mega CRs (one mega CR for TS 38.306 and one for TS 38.331). This work is done under Agenda Item AI 6.0.2</w:t>
      </w:r>
    </w:p>
    <w:p w14:paraId="3325C903" w14:textId="77777777" w:rsidR="00BF75B8" w:rsidRPr="002B40DD" w:rsidRDefault="00BF75B8" w:rsidP="00BF75B8">
      <w:pPr>
        <w:pStyle w:val="Doc-text2"/>
      </w:pPr>
      <w:r w:rsidRPr="002B40DD">
        <w:t xml:space="preserve">2: </w:t>
      </w:r>
      <w:r w:rsidRPr="002B40DD">
        <w:tab/>
        <w:t xml:space="preserve">Coordinate centrally incorporation in CRs of RAN1 / RAN4 features for all Rel17 </w:t>
      </w:r>
      <w:proofErr w:type="spellStart"/>
      <w:r w:rsidRPr="002B40DD">
        <w:t>WIs.</w:t>
      </w:r>
      <w:proofErr w:type="spellEnd"/>
      <w:r w:rsidRPr="002B40DD">
        <w:t xml:space="preserve"> This work is done under Agenda Item AI 6.0.2 and changes are done directly to the mega CRs. There could be exceptions, case by case, where RAN1 / RAN4 features are treated under a WI-specific Agenda Item instead. </w:t>
      </w:r>
    </w:p>
    <w:p w14:paraId="4B9D43EB" w14:textId="77777777" w:rsidR="00BF75B8" w:rsidRPr="002B40DD" w:rsidRDefault="00BF75B8" w:rsidP="00BF75B8">
      <w:pPr>
        <w:pStyle w:val="Doc-text2"/>
      </w:pPr>
      <w:r w:rsidRPr="002B40DD">
        <w:t xml:space="preserve">3: </w:t>
      </w:r>
      <w:r w:rsidRPr="002B40DD">
        <w:tab/>
        <w:t xml:space="preserve">RAN2 should only implement in the CRs the features / feature groups from the RAN1 and RAN4 feature list without any FFS (no highlighted yellow, [] and/or marked as FFS/TBD). </w:t>
      </w:r>
      <w:proofErr w:type="gramStart"/>
      <w:r w:rsidRPr="002B40DD">
        <w:t>Also</w:t>
      </w:r>
      <w:proofErr w:type="gramEnd"/>
      <w:r w:rsidRPr="002B40DD">
        <w:t xml:space="preserve"> UE Capabilities that are dependent on such FFS features should not be implemented. </w:t>
      </w:r>
    </w:p>
    <w:p w14:paraId="6B436150" w14:textId="77777777" w:rsidR="00BF75B8" w:rsidRPr="002B40DD" w:rsidRDefault="00BF75B8" w:rsidP="00BF75B8">
      <w:pPr>
        <w:pStyle w:val="Doc-text2"/>
      </w:pPr>
      <w:r w:rsidRPr="002B40DD">
        <w:t xml:space="preserve">4: </w:t>
      </w:r>
      <w:r w:rsidRPr="002B40DD">
        <w:tab/>
        <w:t xml:space="preserve">R2 Features and capabilities developed only in R2, are </w:t>
      </w:r>
      <w:proofErr w:type="gramStart"/>
      <w:r w:rsidRPr="002B40DD">
        <w:t>developed</w:t>
      </w:r>
      <w:proofErr w:type="gramEnd"/>
      <w:r w:rsidRPr="002B40DD">
        <w:t xml:space="preserve"> and corrected individually per WI, under WI-specific Agenda Items. Draft CRs (running CRs) for 38.331 and 38.306 are produced. The 306 CRs shall include an annex containing the RAN2 determined UE capabilities in the feature list format (</w:t>
      </w:r>
      <w:proofErr w:type="gramStart"/>
      <w:r w:rsidRPr="002B40DD">
        <w:t>similar to</w:t>
      </w:r>
      <w:proofErr w:type="gramEnd"/>
      <w:r w:rsidRPr="002B40DD">
        <w:t xml:space="preserve"> annex containing RAN2 agreements) for easy compilation into the TR38.822 in the later stage.</w:t>
      </w:r>
    </w:p>
    <w:p w14:paraId="12F93D31" w14:textId="6BD30AB7" w:rsidR="00BF75B8" w:rsidRPr="002B40DD" w:rsidRDefault="00BF75B8" w:rsidP="00BF75B8">
      <w:pPr>
        <w:pStyle w:val="Doc-text2"/>
      </w:pPr>
      <w:r w:rsidRPr="002B40DD">
        <w:t xml:space="preserve">5. </w:t>
      </w:r>
      <w:r w:rsidRPr="002B40DD">
        <w:tab/>
        <w:t>At the end of R2 118, endorsed WI specific UE capability CRs will be merged into the mega CRs, and the mega CRs will be provided to TSG RAN. Any exception to this need to be decided case by case.</w:t>
      </w:r>
    </w:p>
    <w:p w14:paraId="3613249B" w14:textId="1770218F" w:rsidR="00603CB2" w:rsidRPr="002B40DD" w:rsidRDefault="00603CB2" w:rsidP="00603CB2">
      <w:pPr>
        <w:pStyle w:val="Doc-text2"/>
        <w:ind w:left="0" w:firstLine="0"/>
      </w:pPr>
    </w:p>
    <w:p w14:paraId="43C416DB" w14:textId="4321EB32" w:rsidR="00603CB2" w:rsidRPr="002B40DD" w:rsidRDefault="00603CB2" w:rsidP="00603CB2">
      <w:pPr>
        <w:pStyle w:val="SubHeading"/>
      </w:pPr>
      <w:r w:rsidRPr="002B40DD">
        <w:lastRenderedPageBreak/>
        <w:t>Rapporteur Changes</w:t>
      </w:r>
    </w:p>
    <w:p w14:paraId="0748B895" w14:textId="740EF95C" w:rsidR="00603CB2" w:rsidRPr="002B40DD" w:rsidRDefault="00603CB2" w:rsidP="00603CB2">
      <w:pPr>
        <w:pStyle w:val="SubHeading"/>
      </w:pPr>
      <w:r w:rsidRPr="002B40DD">
        <w:t>Spec</w:t>
      </w:r>
      <w:r w:rsidRPr="002B40DD">
        <w:tab/>
      </w:r>
      <w:r w:rsidRPr="002B40DD">
        <w:tab/>
        <w:t>Former Rapporteur</w:t>
      </w:r>
      <w:r w:rsidRPr="002B40DD">
        <w:tab/>
      </w:r>
      <w:r w:rsidRPr="002B40DD">
        <w:tab/>
        <w:t>Proposed New Rapporteur</w:t>
      </w:r>
    </w:p>
    <w:p w14:paraId="4075BEA4" w14:textId="2AAE003F" w:rsidR="00603CB2" w:rsidRPr="002B40DD" w:rsidRDefault="00603CB2" w:rsidP="00603CB2">
      <w:pPr>
        <w:pStyle w:val="Doc-title"/>
      </w:pPr>
      <w:r w:rsidRPr="002B40DD">
        <w:t>37.324</w:t>
      </w:r>
      <w:r w:rsidRPr="002B40DD">
        <w:tab/>
      </w:r>
      <w:r w:rsidRPr="002B40DD">
        <w:tab/>
        <w:t>Hao Bi (Futurewei)</w:t>
      </w:r>
      <w:r w:rsidRPr="002B40DD">
        <w:tab/>
      </w:r>
      <w:r w:rsidRPr="002B40DD">
        <w:tab/>
        <w:t>Yunsong Yang (</w:t>
      </w:r>
      <w:r w:rsidRPr="002B40DD">
        <w:rPr>
          <w:lang w:val="en-US"/>
        </w:rPr>
        <w:t>Futurewei)</w:t>
      </w:r>
    </w:p>
    <w:p w14:paraId="35F0EAE2" w14:textId="005B80A9" w:rsidR="00603CB2" w:rsidRPr="002B40DD" w:rsidRDefault="004A02F0" w:rsidP="004A02F0">
      <w:pPr>
        <w:pStyle w:val="Doc-comment"/>
      </w:pPr>
      <w:r w:rsidRPr="002B40DD">
        <w:t>Chair: Rapporteur Change is proposed Approved</w:t>
      </w:r>
    </w:p>
    <w:p w14:paraId="1719393D" w14:textId="77777777" w:rsidR="00E82073" w:rsidRPr="002B40DD" w:rsidRDefault="00E82073" w:rsidP="00E82073">
      <w:pPr>
        <w:pStyle w:val="Comments"/>
      </w:pPr>
    </w:p>
    <w:p w14:paraId="1DD20075" w14:textId="0BC9A42F" w:rsidR="00053A07" w:rsidRPr="002B40DD" w:rsidRDefault="00BB2B0E" w:rsidP="00053A07">
      <w:pPr>
        <w:pStyle w:val="Doc-title"/>
      </w:pPr>
      <w:hyperlink r:id="rId303" w:tooltip="C:Usersmtk65284Documents3GPPtsg_ranWG2_RL2TSGR2_118-eDocsR2-2204403.zip" w:history="1">
        <w:r w:rsidR="00053A07" w:rsidRPr="007E2766">
          <w:rPr>
            <w:rStyle w:val="Hyperlink"/>
          </w:rPr>
          <w:t>R2-2204403</w:t>
        </w:r>
      </w:hyperlink>
      <w:r w:rsidR="00053A07" w:rsidRPr="002B40DD">
        <w:tab/>
        <w:t>RAN2 Handbook 05-22</w:t>
      </w:r>
      <w:r w:rsidR="00053A07" w:rsidRPr="002B40DD">
        <w:tab/>
        <w:t>MCC</w:t>
      </w:r>
      <w:r w:rsidR="00053A07" w:rsidRPr="002B40DD">
        <w:tab/>
        <w:t>discussion</w:t>
      </w:r>
    </w:p>
    <w:p w14:paraId="6050F947" w14:textId="666EABE7" w:rsidR="00053A07" w:rsidRPr="002B40DD" w:rsidRDefault="00BB2B0E" w:rsidP="00053A07">
      <w:pPr>
        <w:pStyle w:val="Doc-title"/>
      </w:pPr>
      <w:hyperlink r:id="rId304" w:tooltip="C:Usersmtk65284Documents3GPPtsg_ranWG2_RL2TSGR2_118-eDocsR2-2204404.zip" w:history="1">
        <w:r w:rsidR="00053A07" w:rsidRPr="007E2766">
          <w:rPr>
            <w:rStyle w:val="Hyperlink"/>
          </w:rPr>
          <w:t>R2-2204404</w:t>
        </w:r>
      </w:hyperlink>
      <w:r w:rsidR="00053A07" w:rsidRPr="002B40DD">
        <w:tab/>
        <w:t>Check-in procedure in 3GPP meetings</w:t>
      </w:r>
      <w:r w:rsidR="00053A07" w:rsidRPr="002B40DD">
        <w:tab/>
        <w:t>MCC</w:t>
      </w:r>
      <w:r w:rsidR="00053A07" w:rsidRPr="002B40DD">
        <w:tab/>
        <w:t>discussion</w:t>
      </w:r>
      <w:r w:rsidR="00053A07" w:rsidRPr="002B40DD">
        <w:tab/>
        <w:t>Rel-17</w:t>
      </w:r>
    </w:p>
    <w:p w14:paraId="7FF2C561" w14:textId="77777777" w:rsidR="00053A07" w:rsidRPr="002B40DD" w:rsidRDefault="00053A07" w:rsidP="00053A07">
      <w:pPr>
        <w:pStyle w:val="Doc-text2"/>
      </w:pPr>
    </w:p>
    <w:p w14:paraId="3DB5969A" w14:textId="6FEC8902" w:rsidR="00E82073" w:rsidRPr="002B40DD" w:rsidRDefault="00E82073" w:rsidP="00E82073">
      <w:pPr>
        <w:pStyle w:val="Heading1"/>
      </w:pPr>
      <w:r w:rsidRPr="002B40DD">
        <w:t>3</w:t>
      </w:r>
      <w:r w:rsidRPr="002B40DD">
        <w:tab/>
        <w:t>Incoming liaisons</w:t>
      </w:r>
    </w:p>
    <w:p w14:paraId="7A5F69AF" w14:textId="77777777" w:rsidR="00E82073" w:rsidRPr="002B40DD" w:rsidRDefault="00E82073" w:rsidP="00E82073">
      <w:pPr>
        <w:pStyle w:val="Comments"/>
      </w:pPr>
      <w:r w:rsidRPr="002B40DD">
        <w:t>Note: LSs are moved to the respective agenda items if any.</w:t>
      </w:r>
    </w:p>
    <w:p w14:paraId="39665350" w14:textId="46440AD3" w:rsidR="00E82073" w:rsidRPr="002B40DD" w:rsidRDefault="00E82073" w:rsidP="00E82073">
      <w:pPr>
        <w:pStyle w:val="Comments"/>
      </w:pPr>
      <w:r w:rsidRPr="002B40DD">
        <w:t xml:space="preserve">Rel-18 LSin’s will not be treated at current meeting. Rel-18 LSin’s will be treated in Q3. In case some LS is particularly urgent and treatment is not complex, it could be considered for Q2. </w:t>
      </w:r>
    </w:p>
    <w:p w14:paraId="1BC85C4B" w14:textId="77777777" w:rsidR="00EC76A0" w:rsidRPr="002B40DD" w:rsidRDefault="00EC76A0" w:rsidP="00E82073">
      <w:pPr>
        <w:pStyle w:val="Comments"/>
      </w:pPr>
    </w:p>
    <w:p w14:paraId="077C2F4E" w14:textId="0C2BB59E" w:rsidR="00053A07" w:rsidRPr="002B40DD" w:rsidRDefault="00BB2B0E" w:rsidP="00053A07">
      <w:pPr>
        <w:pStyle w:val="Doc-title"/>
      </w:pPr>
      <w:hyperlink r:id="rId305" w:tooltip="C:Usersmtk65284Documents3GPPtsg_ranWG2_RL2TSGR2_118-eDocsR2-2204417.zip" w:history="1">
        <w:r w:rsidR="00053A07" w:rsidRPr="007E2766">
          <w:rPr>
            <w:rStyle w:val="Hyperlink"/>
          </w:rPr>
          <w:t>R2-2204417</w:t>
        </w:r>
      </w:hyperlink>
      <w:r w:rsidR="00053A07" w:rsidRPr="002B40DD">
        <w:tab/>
        <w:t>LS response to 3GPP RAN on Location Services for Drones (LI(21)P59034r1; contact: ETSI TC LI)</w:t>
      </w:r>
      <w:r w:rsidR="00053A07" w:rsidRPr="002B40DD">
        <w:tab/>
        <w:t>ETSI TC LI</w:t>
      </w:r>
      <w:r w:rsidR="00053A07" w:rsidRPr="002B40DD">
        <w:tab/>
        <w:t>LS in</w:t>
      </w:r>
      <w:r w:rsidR="00053A07" w:rsidRPr="002B40DD">
        <w:tab/>
        <w:t>To:RAN, RAN2</w:t>
      </w:r>
      <w:r w:rsidR="00053A07" w:rsidRPr="002B40DD">
        <w:tab/>
        <w:t>Cc:SA3-LI</w:t>
      </w:r>
    </w:p>
    <w:p w14:paraId="5B9FD98E" w14:textId="63CBD200" w:rsidR="00764204" w:rsidRPr="002B40DD" w:rsidRDefault="00764204" w:rsidP="00764204">
      <w:pPr>
        <w:pStyle w:val="Doc-comment"/>
      </w:pPr>
      <w:r w:rsidRPr="002B40DD">
        <w:t>Chair: TSG RAN replied, no need to reply from RAN2, Propose Noted [000]</w:t>
      </w:r>
    </w:p>
    <w:p w14:paraId="4C0858B3" w14:textId="13385E79" w:rsidR="00EC76A0" w:rsidRPr="002B40DD" w:rsidRDefault="00BB2B0E" w:rsidP="00EC76A0">
      <w:pPr>
        <w:pStyle w:val="Doc-title"/>
      </w:pPr>
      <w:hyperlink r:id="rId306" w:tooltip="C:Usersmtk65284Documents3GPPtsg_ranWG2_RL2TSGR2_118-eDocsR2-2204514.zip" w:history="1">
        <w:r w:rsidR="00EC76A0" w:rsidRPr="007E2766">
          <w:rPr>
            <w:rStyle w:val="Hyperlink"/>
          </w:rPr>
          <w:t>R2-2204514</w:t>
        </w:r>
      </w:hyperlink>
      <w:r w:rsidR="00EC76A0" w:rsidRPr="002B40DD">
        <w:tab/>
        <w:t>LS response to ETSI TC LI on Location Services for Drones (RP-220954; contact: Ericsson)</w:t>
      </w:r>
      <w:r w:rsidR="00EC76A0" w:rsidRPr="002B40DD">
        <w:tab/>
        <w:t>RAN</w:t>
      </w:r>
      <w:r w:rsidR="00EC76A0" w:rsidRPr="002B40DD">
        <w:tab/>
        <w:t>LS in</w:t>
      </w:r>
      <w:r w:rsidR="00EC76A0" w:rsidRPr="002B40DD">
        <w:tab/>
        <w:t>To:ETSI TC LI</w:t>
      </w:r>
      <w:r w:rsidR="00EC76A0" w:rsidRPr="002B40DD">
        <w:tab/>
        <w:t>Cc:RAN2, SA3 LI</w:t>
      </w:r>
    </w:p>
    <w:p w14:paraId="341B69E8" w14:textId="2EB9B2AB" w:rsidR="00EC76A0" w:rsidRPr="002B40DD" w:rsidRDefault="00764204" w:rsidP="00764204">
      <w:pPr>
        <w:pStyle w:val="Doc-comment"/>
      </w:pPr>
      <w:r w:rsidRPr="002B40DD">
        <w:t xml:space="preserve">Chair: RAN2 is </w:t>
      </w:r>
      <w:proofErr w:type="spellStart"/>
      <w:r w:rsidRPr="002B40DD">
        <w:t>cc’ed</w:t>
      </w:r>
      <w:proofErr w:type="spellEnd"/>
      <w:r w:rsidRPr="002B40DD">
        <w:t>. Propose Noted [000]</w:t>
      </w:r>
    </w:p>
    <w:p w14:paraId="22E1ECA7" w14:textId="5A003F12" w:rsidR="00EC76A0" w:rsidRPr="002B40DD" w:rsidRDefault="00BB2B0E" w:rsidP="00EC76A0">
      <w:pPr>
        <w:pStyle w:val="Doc-title"/>
      </w:pPr>
      <w:hyperlink r:id="rId307" w:tooltip="C:Usersmtk65284Documents3GPPtsg_ranWG2_RL2TSGR2_118-eDocsR2-2204512.zip" w:history="1">
        <w:r w:rsidR="00EC76A0" w:rsidRPr="007E2766">
          <w:rPr>
            <w:rStyle w:val="Hyperlink"/>
          </w:rPr>
          <w:t>R2-2204512</w:t>
        </w:r>
      </w:hyperlink>
      <w:r w:rsidR="00EC76A0" w:rsidRPr="002B40DD">
        <w:tab/>
        <w:t>LS on presentation of EUWENA and involvement in 3GPP on Non Public Network (contact: Novamint)</w:t>
      </w:r>
      <w:r w:rsidR="00EC76A0" w:rsidRPr="002B40DD">
        <w:tab/>
        <w:t>EUWENA</w:t>
      </w:r>
      <w:r w:rsidR="00EC76A0" w:rsidRPr="002B40DD">
        <w:tab/>
        <w:t>LS in</w:t>
      </w:r>
      <w:r w:rsidR="00EC76A0" w:rsidRPr="002B40DD">
        <w:tab/>
        <w:t>To:SA, RAN, CT</w:t>
      </w:r>
      <w:r w:rsidR="00EC76A0" w:rsidRPr="002B40DD">
        <w:tab/>
        <w:t>Cc:SA1, SA2, SA6, RAN1, RAN2, RAN3, RAN4, CT1, CT6</w:t>
      </w:r>
    </w:p>
    <w:p w14:paraId="6FAF37FA" w14:textId="307AEDBD" w:rsidR="00EC76A0" w:rsidRPr="002B40DD" w:rsidRDefault="00EC76A0" w:rsidP="00764204">
      <w:pPr>
        <w:pStyle w:val="Doc-comment"/>
      </w:pPr>
      <w:r w:rsidRPr="002B40DD">
        <w:t xml:space="preserve">Chair: RAN2 is </w:t>
      </w:r>
      <w:proofErr w:type="spellStart"/>
      <w:r w:rsidRPr="002B40DD">
        <w:t>cc’ed</w:t>
      </w:r>
      <w:proofErr w:type="spellEnd"/>
      <w:r w:rsidRPr="002B40DD">
        <w:t>. Propose Noted [000]</w:t>
      </w:r>
    </w:p>
    <w:p w14:paraId="0B7A0D20" w14:textId="6E83EA75" w:rsidR="00EC76A0" w:rsidRPr="002B40DD" w:rsidRDefault="00764204" w:rsidP="00764204">
      <w:pPr>
        <w:pStyle w:val="BoldComments"/>
      </w:pPr>
      <w:r w:rsidRPr="002B40DD">
        <w:t>Rel-18</w:t>
      </w:r>
    </w:p>
    <w:p w14:paraId="55C67E6B" w14:textId="3985C0C3" w:rsidR="00764204" w:rsidRPr="002B40DD" w:rsidRDefault="00764204" w:rsidP="00764204">
      <w:pPr>
        <w:pStyle w:val="Comments"/>
      </w:pPr>
      <w:r w:rsidRPr="002B40DD">
        <w:t>Chair: All proposed postponed [000]. If something is urgent pl contact Chair</w:t>
      </w:r>
    </w:p>
    <w:p w14:paraId="37E0EAC7" w14:textId="2571E1BF" w:rsidR="00764204" w:rsidRPr="002B40DD" w:rsidRDefault="00764204" w:rsidP="00764204">
      <w:pPr>
        <w:pStyle w:val="Comments"/>
      </w:pPr>
      <w:r w:rsidRPr="002B40DD">
        <w:t>Low Latency</w:t>
      </w:r>
    </w:p>
    <w:p w14:paraId="08D546BE" w14:textId="60506F82" w:rsidR="00053A07" w:rsidRPr="002B40DD" w:rsidRDefault="00BB2B0E" w:rsidP="00053A07">
      <w:pPr>
        <w:pStyle w:val="Doc-title"/>
      </w:pPr>
      <w:hyperlink r:id="rId308" w:tooltip="C:Usersmtk65284Documents3GPPtsg_ranWG2_RL2TSGR2_118-eDocsR2-2204438.zip" w:history="1">
        <w:r w:rsidR="00053A07" w:rsidRPr="007E2766">
          <w:rPr>
            <w:rStyle w:val="Hyperlink"/>
          </w:rPr>
          <w:t>R2-2204438</w:t>
        </w:r>
      </w:hyperlink>
      <w:r w:rsidR="00053A07" w:rsidRPr="002B40DD">
        <w:tab/>
        <w:t>LS on RAN feedback for low latency (S2-2201767; contact: Huawei)</w:t>
      </w:r>
      <w:r w:rsidR="00053A07" w:rsidRPr="002B40DD">
        <w:tab/>
        <w:t>SA2</w:t>
      </w:r>
      <w:r w:rsidR="00053A07" w:rsidRPr="002B40DD">
        <w:tab/>
        <w:t>LS in</w:t>
      </w:r>
      <w:r w:rsidR="00053A07" w:rsidRPr="002B40DD">
        <w:tab/>
        <w:t>Rel-18</w:t>
      </w:r>
      <w:r w:rsidR="00053A07" w:rsidRPr="002B40DD">
        <w:tab/>
      </w:r>
      <w:r w:rsidR="00C12AB1" w:rsidRPr="002B40DD">
        <w:t>FS_5TRS_URLLC</w:t>
      </w:r>
      <w:r w:rsidR="00C12AB1" w:rsidRPr="002B40DD">
        <w:tab/>
      </w:r>
      <w:r w:rsidR="00053A07" w:rsidRPr="002B40DD">
        <w:t>To:RAN2</w:t>
      </w:r>
      <w:r w:rsidR="00053A07" w:rsidRPr="002B40DD">
        <w:tab/>
        <w:t>Cc:RAN1, RAN3</w:t>
      </w:r>
    </w:p>
    <w:p w14:paraId="4D729980" w14:textId="7999C039" w:rsidR="00EC76A0" w:rsidRPr="002B40DD" w:rsidRDefault="00BB2B0E" w:rsidP="00EC76A0">
      <w:pPr>
        <w:pStyle w:val="Doc-title"/>
      </w:pPr>
      <w:hyperlink r:id="rId309" w:tooltip="C:Usersmtk65284Documents3GPPtsg_ranWG2_RL2TSGR2_118-eDocsR2-2205502.zip" w:history="1">
        <w:r w:rsidR="00EC76A0" w:rsidRPr="007E2766">
          <w:rPr>
            <w:rStyle w:val="Hyperlink"/>
          </w:rPr>
          <w:t>R2-2205502</w:t>
        </w:r>
      </w:hyperlink>
      <w:r w:rsidR="00EC76A0" w:rsidRPr="002B40DD">
        <w:tab/>
        <w:t>Discussion on RAN feedback for low latency</w:t>
      </w:r>
      <w:r w:rsidR="00EC76A0" w:rsidRPr="002B40DD">
        <w:tab/>
        <w:t>Ericsson</w:t>
      </w:r>
      <w:r w:rsidR="00EC76A0" w:rsidRPr="002B40DD">
        <w:tab/>
        <w:t>discussion</w:t>
      </w:r>
    </w:p>
    <w:p w14:paraId="29095585" w14:textId="65D4E829" w:rsidR="00EC76A0" w:rsidRPr="002B40DD" w:rsidRDefault="00BB2B0E" w:rsidP="00764204">
      <w:pPr>
        <w:pStyle w:val="Doc-title"/>
      </w:pPr>
      <w:hyperlink r:id="rId310" w:tooltip="C:Usersmtk65284Documents3GPPtsg_ranWG2_RL2TSGR2_118-eDocsR2-2205018.zip" w:history="1">
        <w:r w:rsidR="00EC76A0" w:rsidRPr="007E2766">
          <w:rPr>
            <w:rStyle w:val="Hyperlink"/>
          </w:rPr>
          <w:t>R2-2205018</w:t>
        </w:r>
      </w:hyperlink>
      <w:r w:rsidR="00EC76A0" w:rsidRPr="002B40DD">
        <w:tab/>
        <w:t xml:space="preserve">Proposed response to SA2 LS </w:t>
      </w:r>
      <w:r w:rsidR="00EC76A0" w:rsidRPr="007E2766">
        <w:rPr>
          <w:highlight w:val="yellow"/>
        </w:rPr>
        <w:t>R2-2203930</w:t>
      </w:r>
      <w:r w:rsidR="00EC76A0" w:rsidRPr="002B40DD">
        <w:t xml:space="preserve"> on low latency</w:t>
      </w:r>
      <w:r w:rsidR="00EC76A0" w:rsidRPr="002B40DD">
        <w:tab/>
        <w:t>Nokia, Nokia Shanghai Bell</w:t>
      </w:r>
      <w:r w:rsidR="00EC76A0" w:rsidRPr="002B40DD">
        <w:tab/>
        <w:t>discussion</w:t>
      </w:r>
      <w:r w:rsidR="00EC76A0" w:rsidRPr="002B40DD">
        <w:tab/>
        <w:t>Rel-18</w:t>
      </w:r>
      <w:r w:rsidR="00EC76A0" w:rsidRPr="002B40DD">
        <w:tab/>
        <w:t>FS_5TRS_URLLC</w:t>
      </w:r>
    </w:p>
    <w:p w14:paraId="591F67F4" w14:textId="624C61B9" w:rsidR="00EC76A0" w:rsidRPr="002B40DD" w:rsidRDefault="00EC76A0" w:rsidP="00EC76A0">
      <w:pPr>
        <w:pStyle w:val="Comments"/>
      </w:pPr>
      <w:r w:rsidRPr="002B40DD">
        <w:t>XR</w:t>
      </w:r>
    </w:p>
    <w:p w14:paraId="5C94A7EF" w14:textId="0CA6BD64" w:rsidR="00EC76A0" w:rsidRPr="002B40DD" w:rsidRDefault="00BB2B0E" w:rsidP="00EC76A0">
      <w:pPr>
        <w:pStyle w:val="Doc-title"/>
      </w:pPr>
      <w:hyperlink r:id="rId311" w:tooltip="C:Usersmtk65284Documents3GPPtsg_ranWG2_RL2TSGR2_118-eDocsR2-2204523.zip" w:history="1">
        <w:r w:rsidR="00EC76A0" w:rsidRPr="007E2766">
          <w:rPr>
            <w:rStyle w:val="Hyperlink"/>
          </w:rPr>
          <w:t>R2-2204523</w:t>
        </w:r>
      </w:hyperlink>
      <w:r w:rsidR="00EC76A0" w:rsidRPr="002B40DD">
        <w:tab/>
        <w:t>LS on UE Power Saving for XR and Media Services (S2-2203418; contact: Nokia)</w:t>
      </w:r>
      <w:r w:rsidR="00EC76A0" w:rsidRPr="002B40DD">
        <w:tab/>
        <w:t>SA2</w:t>
      </w:r>
      <w:r w:rsidR="00EC76A0" w:rsidRPr="002B40DD">
        <w:tab/>
        <w:t>LS in</w:t>
      </w:r>
      <w:r w:rsidR="00EC76A0" w:rsidRPr="002B40DD">
        <w:tab/>
        <w:t>Rel-18</w:t>
      </w:r>
      <w:r w:rsidR="00EC76A0" w:rsidRPr="002B40DD">
        <w:tab/>
        <w:t>FS_XRM</w:t>
      </w:r>
      <w:r w:rsidR="00EC76A0" w:rsidRPr="002B40DD">
        <w:tab/>
        <w:t>To:RAN1, RAN2</w:t>
      </w:r>
    </w:p>
    <w:p w14:paraId="0FBC7F76" w14:textId="212E81BC" w:rsidR="00EC76A0" w:rsidRPr="002B40DD" w:rsidRDefault="00BB2B0E" w:rsidP="00EC76A0">
      <w:pPr>
        <w:pStyle w:val="Doc-title"/>
      </w:pPr>
      <w:hyperlink r:id="rId312" w:tooltip="C:Usersmtk65284Documents3GPPtsg_ranWG2_RL2TSGR2_118-eDocsR2-2205998.zip" w:history="1">
        <w:r w:rsidR="00EC76A0" w:rsidRPr="007E2766">
          <w:rPr>
            <w:rStyle w:val="Hyperlink"/>
          </w:rPr>
          <w:t>R2-2205998</w:t>
        </w:r>
      </w:hyperlink>
      <w:r w:rsidR="00EC76A0" w:rsidRPr="002B40DD">
        <w:tab/>
        <w:t>Discussion of SA2 LS on UE Power Saving for XR and Media Services</w:t>
      </w:r>
      <w:r w:rsidR="00EC76A0" w:rsidRPr="002B40DD">
        <w:tab/>
        <w:t>Ericsson</w:t>
      </w:r>
      <w:r w:rsidR="00EC76A0" w:rsidRPr="002B40DD">
        <w:tab/>
        <w:t>discussion</w:t>
      </w:r>
    </w:p>
    <w:p w14:paraId="332978E6" w14:textId="00680EE7" w:rsidR="00053A07" w:rsidRPr="002B40DD" w:rsidRDefault="00BB2B0E" w:rsidP="00053A07">
      <w:pPr>
        <w:pStyle w:val="Doc-title"/>
      </w:pPr>
      <w:hyperlink r:id="rId313" w:tooltip="C:Usersmtk65284Documents3GPPtsg_ranWG2_RL2TSGR2_118-eDocsR2-2204439.zip" w:history="1">
        <w:r w:rsidR="00053A07" w:rsidRPr="007E2766">
          <w:rPr>
            <w:rStyle w:val="Hyperlink"/>
          </w:rPr>
          <w:t>R2-2204439</w:t>
        </w:r>
      </w:hyperlink>
      <w:r w:rsidR="00053A07" w:rsidRPr="002B40DD">
        <w:tab/>
        <w:t>LS on QoS support with PDU Set granularity (S2-2201803; contact: Intel)</w:t>
      </w:r>
      <w:r w:rsidR="00053A07" w:rsidRPr="002B40DD">
        <w:tab/>
        <w:t>SA2</w:t>
      </w:r>
      <w:r w:rsidR="00053A07" w:rsidRPr="002B40DD">
        <w:tab/>
        <w:t>LS in</w:t>
      </w:r>
      <w:r w:rsidR="00053A07" w:rsidRPr="002B40DD">
        <w:tab/>
        <w:t>Rel-18</w:t>
      </w:r>
      <w:r w:rsidR="00053A07" w:rsidRPr="002B40DD">
        <w:tab/>
      </w:r>
      <w:r w:rsidR="00C12AB1" w:rsidRPr="002B40DD">
        <w:t>FS_XRM</w:t>
      </w:r>
      <w:r w:rsidR="00C12AB1" w:rsidRPr="002B40DD">
        <w:tab/>
      </w:r>
      <w:r w:rsidR="00053A07" w:rsidRPr="002B40DD">
        <w:t>To:SA4</w:t>
      </w:r>
      <w:r w:rsidR="00053A07" w:rsidRPr="002B40DD">
        <w:tab/>
        <w:t>Cc:RAN1, RAN2, RAN3</w:t>
      </w:r>
    </w:p>
    <w:p w14:paraId="7FB545C6" w14:textId="51326F85" w:rsidR="00EC76A0" w:rsidRPr="002B40DD" w:rsidRDefault="00BB2B0E" w:rsidP="00764204">
      <w:pPr>
        <w:pStyle w:val="Doc-title"/>
      </w:pPr>
      <w:hyperlink r:id="rId314" w:tooltip="C:Usersmtk65284Documents3GPPtsg_ranWG2_RL2TSGR2_118-eDocsR2-2206337.zip" w:history="1">
        <w:r w:rsidR="00EC76A0" w:rsidRPr="007E2766">
          <w:rPr>
            <w:rStyle w:val="Hyperlink"/>
          </w:rPr>
          <w:t>R2-2206337</w:t>
        </w:r>
      </w:hyperlink>
      <w:r w:rsidR="00EC76A0" w:rsidRPr="002B40DD">
        <w:tab/>
        <w:t>LS Reply on QoS support with PDU Set granularity (S4-220505; contact: Qualcomm)</w:t>
      </w:r>
      <w:r w:rsidR="00EC76A0" w:rsidRPr="002B40DD">
        <w:tab/>
        <w:t>SA4</w:t>
      </w:r>
      <w:r w:rsidR="00EC76A0" w:rsidRPr="002B40DD">
        <w:tab/>
        <w:t>LS in</w:t>
      </w:r>
      <w:r w:rsidR="00EC76A0" w:rsidRPr="002B40DD">
        <w:tab/>
        <w:t>Rel-18</w:t>
      </w:r>
      <w:r w:rsidR="00EC76A0" w:rsidRPr="002B40DD">
        <w:tab/>
        <w:t>FS_XRM, FS_XRTraffic</w:t>
      </w:r>
      <w:r w:rsidR="00EC76A0" w:rsidRPr="002B40DD">
        <w:tab/>
      </w:r>
      <w:r w:rsidR="00EC76A0" w:rsidRPr="002B40DD">
        <w:tab/>
        <w:t>To:SA2</w:t>
      </w:r>
      <w:r w:rsidR="00EC76A0" w:rsidRPr="002B40DD">
        <w:tab/>
        <w:t>Cc:RAN1, RAN2, RAN3</w:t>
      </w:r>
    </w:p>
    <w:p w14:paraId="2789A53E" w14:textId="5C27E416" w:rsidR="00EC76A0" w:rsidRPr="002B40DD" w:rsidRDefault="00764204" w:rsidP="00764204">
      <w:pPr>
        <w:pStyle w:val="Comments"/>
      </w:pPr>
      <w:r w:rsidRPr="002B40DD">
        <w:t>Misc</w:t>
      </w:r>
    </w:p>
    <w:p w14:paraId="46C02EE3" w14:textId="67DC6DB4" w:rsidR="00053A07" w:rsidRPr="002B40DD" w:rsidRDefault="00BB2B0E" w:rsidP="00053A07">
      <w:pPr>
        <w:pStyle w:val="Doc-title"/>
      </w:pPr>
      <w:hyperlink r:id="rId315" w:tooltip="C:Usersmtk65284Documents3GPPtsg_ranWG2_RL2TSGR2_118-eDocsR2-2204515.zip" w:history="1">
        <w:r w:rsidR="00053A07" w:rsidRPr="007E2766">
          <w:rPr>
            <w:rStyle w:val="Hyperlink"/>
          </w:rPr>
          <w:t>R2-2204515</w:t>
        </w:r>
      </w:hyperlink>
      <w:r w:rsidR="00053A07" w:rsidRPr="002B40DD">
        <w:tab/>
        <w:t>UE capabilities for MBS (S2-2203020; contact: Qualcomm)</w:t>
      </w:r>
      <w:r w:rsidR="00053A07" w:rsidRPr="002B40DD">
        <w:tab/>
        <w:t>SA2</w:t>
      </w:r>
      <w:r w:rsidR="00053A07" w:rsidRPr="002B40DD">
        <w:tab/>
        <w:t>LS in</w:t>
      </w:r>
      <w:r w:rsidR="00053A07" w:rsidRPr="002B40DD">
        <w:tab/>
        <w:t>Rel-18</w:t>
      </w:r>
      <w:r w:rsidR="00053A07" w:rsidRPr="002B40DD">
        <w:tab/>
      </w:r>
      <w:r w:rsidR="00C12AB1" w:rsidRPr="002B40DD">
        <w:t>FS_5MBS_Ph2</w:t>
      </w:r>
      <w:r w:rsidR="00C12AB1" w:rsidRPr="002B40DD">
        <w:tab/>
      </w:r>
      <w:r w:rsidR="00053A07" w:rsidRPr="002B40DD">
        <w:t>To:RAN1</w:t>
      </w:r>
      <w:r w:rsidR="00053A07" w:rsidRPr="002B40DD">
        <w:tab/>
        <w:t>Cc:RAN, RAN2, RAN3</w:t>
      </w:r>
    </w:p>
    <w:p w14:paraId="3825DFEB" w14:textId="1BB0C9AA" w:rsidR="00053A07" w:rsidRPr="002B40DD" w:rsidRDefault="00BB2B0E" w:rsidP="00764204">
      <w:pPr>
        <w:pStyle w:val="Doc-title"/>
      </w:pPr>
      <w:hyperlink r:id="rId316" w:tooltip="C:Usersmtk65284Documents3GPPtsg_ranWG2_RL2TSGR2_118-eDocsR2-2204530.zip" w:history="1">
        <w:r w:rsidR="00695938" w:rsidRPr="007E2766">
          <w:rPr>
            <w:rStyle w:val="Hyperlink"/>
          </w:rPr>
          <w:t>R2-2204530</w:t>
        </w:r>
      </w:hyperlink>
      <w:r w:rsidR="00695938" w:rsidRPr="002B40DD">
        <w:tab/>
        <w:t>LS on Rel-18 WI related to vehicular distributed antenna systems (S-220026; contact: LGE)</w:t>
      </w:r>
      <w:r w:rsidR="00695938" w:rsidRPr="002B40DD">
        <w:tab/>
        <w:t>5GAA WG4</w:t>
      </w:r>
      <w:r w:rsidR="00695938" w:rsidRPr="002B40DD">
        <w:tab/>
        <w:t>LS in</w:t>
      </w:r>
      <w:r w:rsidR="00695938" w:rsidRPr="002B40DD">
        <w:tab/>
        <w:t>Rel-18</w:t>
      </w:r>
      <w:r w:rsidR="00695938" w:rsidRPr="002B40DD">
        <w:tab/>
      </w:r>
      <w:r w:rsidR="00695938" w:rsidRPr="002B40DD">
        <w:rPr>
          <w:rFonts w:cs="Arial" w:hint="eastAsia"/>
          <w:bCs/>
          <w:lang w:eastAsia="ko-KR"/>
        </w:rPr>
        <w:t>S4SEM</w:t>
      </w:r>
      <w:r w:rsidR="00695938" w:rsidRPr="002B40DD">
        <w:tab/>
        <w:t>To:RAN1; Cc:RAN, RAN2, RAN4</w:t>
      </w:r>
    </w:p>
    <w:p w14:paraId="2C975897" w14:textId="1F8B2562" w:rsidR="00E82073" w:rsidRPr="002B40DD" w:rsidRDefault="00E82073" w:rsidP="00E82073">
      <w:pPr>
        <w:pStyle w:val="Heading1"/>
      </w:pPr>
      <w:r w:rsidRPr="002B40DD">
        <w:t>4</w:t>
      </w:r>
      <w:r w:rsidRPr="002B40DD">
        <w:tab/>
        <w:t>EUTRA Rel-16 and earlier</w:t>
      </w:r>
    </w:p>
    <w:p w14:paraId="452E723F" w14:textId="77777777" w:rsidR="00E82073" w:rsidRPr="002B40DD" w:rsidRDefault="00E82073" w:rsidP="00E82073">
      <w:pPr>
        <w:pStyle w:val="Comments"/>
      </w:pPr>
      <w:r w:rsidRPr="002B40DD">
        <w:t>Only essential corrections. No documents should be submitted to 4. Please submit to 4.x</w:t>
      </w:r>
    </w:p>
    <w:p w14:paraId="21E1A91D" w14:textId="77777777" w:rsidR="00E82073" w:rsidRPr="002B40DD" w:rsidRDefault="00E82073" w:rsidP="00E82073">
      <w:pPr>
        <w:pStyle w:val="Heading2"/>
      </w:pPr>
      <w:r w:rsidRPr="002B40DD">
        <w:t>4.1</w:t>
      </w:r>
      <w:r w:rsidRPr="002B40DD">
        <w:tab/>
        <w:t>NB-IoT corrections Rel-16 and earlier</w:t>
      </w:r>
    </w:p>
    <w:p w14:paraId="69218949" w14:textId="77777777" w:rsidR="00E82073" w:rsidRPr="002B40DD" w:rsidRDefault="00E82073" w:rsidP="00E82073">
      <w:pPr>
        <w:pStyle w:val="Comments"/>
      </w:pPr>
      <w:r w:rsidRPr="002B40DD">
        <w:t xml:space="preserve">(NB_IOTenh3-Core; leading WG: RAN1; REL-16; started: Jun 18; Completed: June 20; WID: RP-200293); REL-15 and Earlier WIs are in scope but not listed explicitly (long list). Documents in this agenda item will be handled in a break out session. Common NB-IoT/eMTC parts treated jointly with 4.2. </w:t>
      </w:r>
    </w:p>
    <w:p w14:paraId="469CA7DC" w14:textId="77777777" w:rsidR="00E82073" w:rsidRPr="002B40DD" w:rsidRDefault="00E82073" w:rsidP="00E82073">
      <w:pPr>
        <w:pStyle w:val="Heading2"/>
      </w:pPr>
      <w:r w:rsidRPr="002B40DD">
        <w:lastRenderedPageBreak/>
        <w:t>4.2</w:t>
      </w:r>
      <w:r w:rsidRPr="002B40DD">
        <w:tab/>
      </w:r>
      <w:proofErr w:type="spellStart"/>
      <w:r w:rsidRPr="002B40DD">
        <w:t>eMTC</w:t>
      </w:r>
      <w:proofErr w:type="spellEnd"/>
      <w:r w:rsidRPr="002B40DD">
        <w:t xml:space="preserve"> corrections Rel-16 and earlier</w:t>
      </w:r>
    </w:p>
    <w:p w14:paraId="02E083CF" w14:textId="77777777" w:rsidR="00E82073" w:rsidRPr="002B40DD" w:rsidRDefault="00E82073" w:rsidP="00E82073">
      <w:pPr>
        <w:pStyle w:val="Comments"/>
      </w:pPr>
      <w:r w:rsidRPr="002B40DD">
        <w:t xml:space="preserve">(LTE_eMTC5-Core; LTE_eMTC5-Core; leading WG: RAN1; REL-16; started: Jun 18; Completed:  June 20; WID: RP192875;), REL-15 and Earlier WIs are in scope but not listed explicitly (long list). </w:t>
      </w:r>
    </w:p>
    <w:p w14:paraId="7A2D4A5A" w14:textId="77777777" w:rsidR="00E82073" w:rsidRPr="002B40DD" w:rsidRDefault="00E82073" w:rsidP="00E82073">
      <w:pPr>
        <w:pStyle w:val="Comments"/>
      </w:pPr>
      <w:r w:rsidRPr="002B40DD">
        <w:t>Documents in this agenda item will be handled in a break out session. Common NB-IoT/eMTC parts treated jointly with 4.1.</w:t>
      </w:r>
    </w:p>
    <w:p w14:paraId="4DE6976F" w14:textId="0E454266" w:rsidR="00053A07" w:rsidRPr="002B40DD" w:rsidRDefault="00BB2B0E" w:rsidP="00053A07">
      <w:pPr>
        <w:pStyle w:val="Doc-title"/>
      </w:pPr>
      <w:hyperlink r:id="rId317" w:tooltip="C:Usersmtk65284Documents3GPPtsg_ranWG2_RL2TSGR2_118-eDocsR2-2205877.zip" w:history="1">
        <w:r w:rsidR="00053A07" w:rsidRPr="007E2766">
          <w:rPr>
            <w:rStyle w:val="Hyperlink"/>
          </w:rPr>
          <w:t>R2-2205877</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Rel-16</w:t>
      </w:r>
      <w:r w:rsidR="00053A07" w:rsidRPr="002B40DD">
        <w:tab/>
        <w:t>36.321</w:t>
      </w:r>
      <w:r w:rsidR="00053A07" w:rsidRPr="002B40DD">
        <w:tab/>
        <w:t>16.7.0</w:t>
      </w:r>
      <w:r w:rsidR="00053A07" w:rsidRPr="002B40DD">
        <w:tab/>
        <w:t>1539</w:t>
      </w:r>
      <w:r w:rsidR="00053A07" w:rsidRPr="002B40DD">
        <w:tab/>
        <w:t>-</w:t>
      </w:r>
      <w:r w:rsidR="00053A07" w:rsidRPr="002B40DD">
        <w:tab/>
        <w:t>F</w:t>
      </w:r>
      <w:r w:rsidR="00053A07" w:rsidRPr="002B40DD">
        <w:tab/>
        <w:t>LTE_eMTC5-Core</w:t>
      </w:r>
    </w:p>
    <w:p w14:paraId="0E47C6B5" w14:textId="5F6C8A0A" w:rsidR="00053A07" w:rsidRPr="002B40DD" w:rsidRDefault="00BB2B0E" w:rsidP="00053A07">
      <w:pPr>
        <w:pStyle w:val="Doc-title"/>
      </w:pPr>
      <w:hyperlink r:id="rId318" w:tooltip="C:Usersmtk65284Documents3GPPtsg_ranWG2_RL2TSGR2_118-eDocsR2-2205879.zip" w:history="1">
        <w:r w:rsidR="00053A07" w:rsidRPr="007E2766">
          <w:rPr>
            <w:rStyle w:val="Hyperlink"/>
          </w:rPr>
          <w:t>R2-2205879</w:t>
        </w:r>
      </w:hyperlink>
      <w:r w:rsidR="00053A07" w:rsidRPr="002B40DD">
        <w:tab/>
        <w:t>Correction on calculating number of TBs for multi-TB scheduling</w:t>
      </w:r>
      <w:r w:rsidR="00053A07" w:rsidRPr="002B40DD">
        <w:tab/>
        <w:t>Oy LM Ericsson AB</w:t>
      </w:r>
      <w:r w:rsidR="00053A07" w:rsidRPr="002B40DD">
        <w:tab/>
        <w:t>CR</w:t>
      </w:r>
      <w:r w:rsidR="00053A07" w:rsidRPr="002B40DD">
        <w:tab/>
        <w:t>Rel-17</w:t>
      </w:r>
      <w:r w:rsidR="00053A07" w:rsidRPr="002B40DD">
        <w:tab/>
        <w:t>36.321</w:t>
      </w:r>
      <w:r w:rsidR="00053A07" w:rsidRPr="002B40DD">
        <w:tab/>
        <w:t>17.0.0</w:t>
      </w:r>
      <w:r w:rsidR="00053A07" w:rsidRPr="002B40DD">
        <w:tab/>
        <w:t>1540</w:t>
      </w:r>
      <w:r w:rsidR="00053A07" w:rsidRPr="002B40DD">
        <w:tab/>
        <w:t>-</w:t>
      </w:r>
      <w:r w:rsidR="00053A07" w:rsidRPr="002B40DD">
        <w:tab/>
        <w:t>A</w:t>
      </w:r>
      <w:r w:rsidR="00053A07" w:rsidRPr="002B40DD">
        <w:tab/>
        <w:t>LTE_eMTC5-Core</w:t>
      </w:r>
    </w:p>
    <w:p w14:paraId="551E424F" w14:textId="77777777" w:rsidR="00053A07" w:rsidRPr="002B40DD" w:rsidRDefault="00053A07" w:rsidP="00053A07">
      <w:pPr>
        <w:pStyle w:val="Doc-text2"/>
      </w:pPr>
    </w:p>
    <w:p w14:paraId="368A5AB4" w14:textId="0C03F12B" w:rsidR="00E82073" w:rsidRPr="002B40DD" w:rsidRDefault="00E82073" w:rsidP="00E82073">
      <w:pPr>
        <w:pStyle w:val="Heading2"/>
      </w:pPr>
      <w:r w:rsidRPr="002B40DD">
        <w:t>4.3</w:t>
      </w:r>
      <w:r w:rsidRPr="002B40DD">
        <w:tab/>
        <w:t>V2X and Side-link corrections Rel-15 and earlier</w:t>
      </w:r>
    </w:p>
    <w:p w14:paraId="74C68D78" w14:textId="77777777" w:rsidR="00E82073" w:rsidRPr="002B40DD" w:rsidRDefault="00E82073" w:rsidP="00E82073">
      <w:pPr>
        <w:pStyle w:val="Comments"/>
      </w:pPr>
      <w:r w:rsidRPr="002B40DD">
        <w:t>REL-15 and Earlier WIs are in scope but not listed explicitly (long list).</w:t>
      </w:r>
    </w:p>
    <w:p w14:paraId="002E2BE2" w14:textId="77777777" w:rsidR="00E82073" w:rsidRPr="002B40DD" w:rsidRDefault="00E82073" w:rsidP="00E82073">
      <w:pPr>
        <w:pStyle w:val="Comments"/>
      </w:pPr>
      <w:r w:rsidRPr="002B40DD">
        <w:t>Documents in this agenda item will be handled in a break out session.</w:t>
      </w:r>
    </w:p>
    <w:p w14:paraId="0656372D" w14:textId="77777777" w:rsidR="00E82073" w:rsidRPr="002B40DD" w:rsidRDefault="00E82073" w:rsidP="00E82073">
      <w:pPr>
        <w:pStyle w:val="Heading2"/>
      </w:pPr>
      <w:r w:rsidRPr="002B40DD">
        <w:t>4.4</w:t>
      </w:r>
      <w:r w:rsidRPr="002B40DD">
        <w:tab/>
        <w:t>Positioning corrections Rel-16 and earlier</w:t>
      </w:r>
    </w:p>
    <w:p w14:paraId="348F640F" w14:textId="77777777" w:rsidR="00E82073" w:rsidRPr="002B40DD" w:rsidRDefault="00E82073" w:rsidP="00E82073">
      <w:pPr>
        <w:pStyle w:val="Comments"/>
      </w:pPr>
      <w:r w:rsidRPr="002B40DD">
        <w:t>(LTE_NavIC-Core, LTE TEI16 Positioning), REL-15 and Earlier WIs are in scope but not listed explicitly (long list).</w:t>
      </w:r>
    </w:p>
    <w:p w14:paraId="7BFE69D3" w14:textId="77777777" w:rsidR="00E82073" w:rsidRPr="002B40DD" w:rsidRDefault="00E82073" w:rsidP="00E82073">
      <w:pPr>
        <w:pStyle w:val="Comments"/>
      </w:pPr>
      <w:r w:rsidRPr="002B40DD">
        <w:t>Documents in this agenda item will be handled by email.  No web conference is planned for this agenda item.</w:t>
      </w:r>
    </w:p>
    <w:p w14:paraId="6A2EBD85" w14:textId="77777777" w:rsidR="00E82073" w:rsidRPr="002B40DD" w:rsidRDefault="00E82073" w:rsidP="00E82073">
      <w:pPr>
        <w:pStyle w:val="Heading2"/>
      </w:pPr>
      <w:r w:rsidRPr="002B40DD">
        <w:t>4.5</w:t>
      </w:r>
      <w:r w:rsidRPr="002B40DD">
        <w:tab/>
        <w:t>Other LTE corrections Rel-16 and earlier</w:t>
      </w:r>
    </w:p>
    <w:p w14:paraId="1E299546" w14:textId="77777777" w:rsidR="00E82073" w:rsidRPr="002B40DD" w:rsidRDefault="00E82073" w:rsidP="00E82073">
      <w:pPr>
        <w:pStyle w:val="Comments"/>
      </w:pPr>
      <w:r w:rsidRPr="002B40DD">
        <w:t>(LTE_feMob-Core; leading WG: RAN2; REL-16; started: Jun 18; Completed: June 20; WID: RP-190921)</w:t>
      </w:r>
    </w:p>
    <w:p w14:paraId="3C505EDE" w14:textId="77777777" w:rsidR="00E82073" w:rsidRPr="002B40DD" w:rsidRDefault="00E82073" w:rsidP="00E82073">
      <w:pPr>
        <w:pStyle w:val="Comments"/>
      </w:pPr>
      <w:r w:rsidRPr="002B40DD">
        <w:t>(LTE_terr_bcast-Core, LTE_DL_MIMO_EE-Core, LTE_high_speed_enh2-Core; LTE TEI16 Non-positioning)</w:t>
      </w:r>
    </w:p>
    <w:p w14:paraId="72544C94" w14:textId="77777777" w:rsidR="00E82073" w:rsidRPr="002B40DD" w:rsidRDefault="00E82073" w:rsidP="00E82073">
      <w:pPr>
        <w:pStyle w:val="Comments"/>
      </w:pPr>
      <w:r w:rsidRPr="002B40DD">
        <w:t>(Documents relating to Rel-16 LTE but for which there is no existing RAN WI/SI, e.g. LSs from CT/SA requesting RAN2 action)</w:t>
      </w:r>
    </w:p>
    <w:p w14:paraId="270AB31E" w14:textId="77777777" w:rsidR="00E82073" w:rsidRPr="002B40DD" w:rsidRDefault="00E82073" w:rsidP="00E82073">
      <w:pPr>
        <w:pStyle w:val="Comments"/>
      </w:pPr>
      <w:r w:rsidRPr="002B40DD">
        <w:t xml:space="preserve">Including TEI16 corrections and issues that do not fit under any other topic. </w:t>
      </w:r>
    </w:p>
    <w:p w14:paraId="6086485C" w14:textId="77777777" w:rsidR="00E82073" w:rsidRPr="002B40DD" w:rsidRDefault="00E82073" w:rsidP="00E82073">
      <w:pPr>
        <w:pStyle w:val="Comments"/>
      </w:pPr>
      <w:r w:rsidRPr="002B40DD">
        <w:t>Including outcome of [Post117-e][209][QoE] Correction to application layer measurement and reporting for LTE (Google)</w:t>
      </w:r>
    </w:p>
    <w:p w14:paraId="1A92CFAF" w14:textId="77777777" w:rsidR="00E82073" w:rsidRPr="002B40DD" w:rsidRDefault="00E82073" w:rsidP="00E82073">
      <w:pPr>
        <w:pStyle w:val="Comments"/>
      </w:pPr>
      <w:r w:rsidRPr="002B40DD">
        <w:t>For LTE mobility enhancements, only corrections that are LTE-specific should be submitted to this AI. Corrections that impact or are common with NR mobility enhancements should be submitted to 5.1.X instead.</w:t>
      </w:r>
    </w:p>
    <w:p w14:paraId="0D363363" w14:textId="77777777" w:rsidR="00E82073" w:rsidRPr="002B40DD" w:rsidRDefault="00E82073" w:rsidP="00E82073">
      <w:pPr>
        <w:pStyle w:val="Comments"/>
      </w:pPr>
    </w:p>
    <w:p w14:paraId="779F466A" w14:textId="277E6695" w:rsidR="00053A07" w:rsidRPr="002B40DD" w:rsidRDefault="00BB2B0E" w:rsidP="00053A07">
      <w:pPr>
        <w:pStyle w:val="Doc-title"/>
      </w:pPr>
      <w:hyperlink r:id="rId319" w:tooltip="C:Usersmtk65284Documents3GPPtsg_ranWG2_RL2TSGR2_118-eDocsR2-2205199.zip" w:history="1">
        <w:r w:rsidR="00053A07" w:rsidRPr="007E2766">
          <w:rPr>
            <w:rStyle w:val="Hyperlink"/>
          </w:rPr>
          <w:t>R2-2205199</w:t>
        </w:r>
      </w:hyperlink>
      <w:r w:rsidR="00053A07" w:rsidRPr="002B40DD">
        <w:tab/>
        <w:t>Minor changes collected by Rapporteur</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4790</w:t>
      </w:r>
      <w:r w:rsidR="00053A07" w:rsidRPr="002B40DD">
        <w:tab/>
        <w:t>-</w:t>
      </w:r>
      <w:r w:rsidR="00053A07" w:rsidRPr="002B40DD">
        <w:tab/>
        <w:t>F</w:t>
      </w:r>
      <w:r w:rsidR="00053A07" w:rsidRPr="002B40DD">
        <w:tab/>
        <w:t>LTE_euCA-Core</w:t>
      </w:r>
    </w:p>
    <w:p w14:paraId="7756513F" w14:textId="4709B886" w:rsidR="00053A07" w:rsidRPr="002B40DD" w:rsidRDefault="00BB2B0E" w:rsidP="00053A07">
      <w:pPr>
        <w:pStyle w:val="Doc-title"/>
      </w:pPr>
      <w:hyperlink r:id="rId320" w:tooltip="C:Usersmtk65284Documents3GPPtsg_ranWG2_RL2TSGR2_118-eDocsR2-2205200.zip" w:history="1">
        <w:r w:rsidR="00053A07" w:rsidRPr="007E2766">
          <w:rPr>
            <w:rStyle w:val="Hyperlink"/>
          </w:rPr>
          <w:t>R2-2205200</w:t>
        </w:r>
      </w:hyperlink>
      <w:r w:rsidR="00053A07" w:rsidRPr="002B40DD">
        <w:tab/>
        <w:t>Clarifications on CQI-ReportPeriodicScell</w:t>
      </w:r>
      <w:r w:rsidR="00053A07" w:rsidRPr="002B40DD">
        <w:tab/>
        <w:t>Samsung</w:t>
      </w:r>
      <w:r w:rsidR="00053A07" w:rsidRPr="002B40DD">
        <w:tab/>
        <w:t>discussion</w:t>
      </w:r>
      <w:r w:rsidR="00053A07" w:rsidRPr="002B40DD">
        <w:tab/>
        <w:t>LTE_euCA-Core</w:t>
      </w:r>
    </w:p>
    <w:p w14:paraId="28014727" w14:textId="754D970A" w:rsidR="00053A07" w:rsidRPr="002B40DD" w:rsidRDefault="00BB2B0E" w:rsidP="00053A07">
      <w:pPr>
        <w:pStyle w:val="Doc-title"/>
      </w:pPr>
      <w:hyperlink r:id="rId321" w:tooltip="C:Usersmtk65284Documents3GPPtsg_ranWG2_RL2TSGR2_118-eDocsR2-2205201.zip" w:history="1">
        <w:r w:rsidR="00053A07" w:rsidRPr="007E2766">
          <w:rPr>
            <w:rStyle w:val="Hyperlink"/>
          </w:rPr>
          <w:t>R2-2205201</w:t>
        </w:r>
      </w:hyperlink>
      <w:r w:rsidR="00053A07" w:rsidRPr="002B40DD">
        <w:tab/>
        <w:t>Correction on the CQI-ReportPeriodicScell</w:t>
      </w:r>
      <w:r w:rsidR="00053A07" w:rsidRPr="002B40DD">
        <w:tab/>
        <w:t>Samsung</w:t>
      </w:r>
      <w:r w:rsidR="00053A07" w:rsidRPr="002B40DD">
        <w:tab/>
        <w:t>CR</w:t>
      </w:r>
      <w:r w:rsidR="00053A07" w:rsidRPr="002B40DD">
        <w:tab/>
        <w:t>Rel-15</w:t>
      </w:r>
      <w:r w:rsidR="00053A07" w:rsidRPr="002B40DD">
        <w:tab/>
        <w:t>36.331</w:t>
      </w:r>
      <w:r w:rsidR="00053A07" w:rsidRPr="002B40DD">
        <w:tab/>
        <w:t>15.17.0</w:t>
      </w:r>
      <w:r w:rsidR="00053A07" w:rsidRPr="002B40DD">
        <w:tab/>
        <w:t>4791</w:t>
      </w:r>
      <w:r w:rsidR="00053A07" w:rsidRPr="002B40DD">
        <w:tab/>
        <w:t>-</w:t>
      </w:r>
      <w:r w:rsidR="00053A07" w:rsidRPr="002B40DD">
        <w:tab/>
        <w:t>F</w:t>
      </w:r>
      <w:r w:rsidR="00053A07" w:rsidRPr="002B40DD">
        <w:tab/>
        <w:t>LTE_euCA-Core</w:t>
      </w:r>
    </w:p>
    <w:p w14:paraId="06207BE9" w14:textId="4C235CCD" w:rsidR="00053A07" w:rsidRPr="002B40DD" w:rsidRDefault="00BB2B0E" w:rsidP="00053A07">
      <w:pPr>
        <w:pStyle w:val="Doc-title"/>
      </w:pPr>
      <w:hyperlink r:id="rId322" w:tooltip="C:Usersmtk65284Documents3GPPtsg_ranWG2_RL2TSGR2_118-eDocsR2-2205202.zip" w:history="1">
        <w:r w:rsidR="00053A07" w:rsidRPr="007E2766">
          <w:rPr>
            <w:rStyle w:val="Hyperlink"/>
          </w:rPr>
          <w:t>R2-2205202</w:t>
        </w:r>
      </w:hyperlink>
      <w:r w:rsidR="00053A07" w:rsidRPr="002B40DD">
        <w:tab/>
        <w:t>Correction on the CQI-ReportPeriodicScell</w:t>
      </w:r>
      <w:r w:rsidR="00053A07" w:rsidRPr="002B40DD">
        <w:tab/>
        <w:t>Samsung</w:t>
      </w:r>
      <w:r w:rsidR="00053A07" w:rsidRPr="002B40DD">
        <w:tab/>
        <w:t>CR</w:t>
      </w:r>
      <w:r w:rsidR="00053A07" w:rsidRPr="002B40DD">
        <w:tab/>
        <w:t>Rel-16</w:t>
      </w:r>
      <w:r w:rsidR="00053A07" w:rsidRPr="002B40DD">
        <w:tab/>
        <w:t>36.331</w:t>
      </w:r>
      <w:r w:rsidR="00053A07" w:rsidRPr="002B40DD">
        <w:tab/>
        <w:t>16.8.0</w:t>
      </w:r>
      <w:r w:rsidR="00053A07" w:rsidRPr="002B40DD">
        <w:tab/>
        <w:t>4792</w:t>
      </w:r>
      <w:r w:rsidR="00053A07" w:rsidRPr="002B40DD">
        <w:tab/>
        <w:t>-</w:t>
      </w:r>
      <w:r w:rsidR="00053A07" w:rsidRPr="002B40DD">
        <w:tab/>
        <w:t>A</w:t>
      </w:r>
      <w:r w:rsidR="00053A07" w:rsidRPr="002B40DD">
        <w:tab/>
        <w:t>LTE_euCA-Core</w:t>
      </w:r>
    </w:p>
    <w:p w14:paraId="69B39B84" w14:textId="501F4C43" w:rsidR="00053A07" w:rsidRPr="002B40DD" w:rsidRDefault="00BB2B0E" w:rsidP="00053A07">
      <w:pPr>
        <w:pStyle w:val="Doc-title"/>
      </w:pPr>
      <w:hyperlink r:id="rId323" w:tooltip="C:Usersmtk65284Documents3GPPtsg_ranWG2_RL2TSGR2_118-eDocsR2-2205203.zip" w:history="1">
        <w:r w:rsidR="00053A07" w:rsidRPr="007E2766">
          <w:rPr>
            <w:rStyle w:val="Hyperlink"/>
          </w:rPr>
          <w:t>R2-2205203</w:t>
        </w:r>
      </w:hyperlink>
      <w:r w:rsidR="00053A07" w:rsidRPr="002B40DD">
        <w:tab/>
        <w:t>Correction on the CQI-ReportPeriodicScell</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4793</w:t>
      </w:r>
      <w:r w:rsidR="00053A07" w:rsidRPr="002B40DD">
        <w:tab/>
        <w:t>-</w:t>
      </w:r>
      <w:r w:rsidR="00053A07" w:rsidRPr="002B40DD">
        <w:tab/>
        <w:t>A</w:t>
      </w:r>
      <w:r w:rsidR="00053A07" w:rsidRPr="002B40DD">
        <w:tab/>
        <w:t>LTE_euCA-Core</w:t>
      </w:r>
    </w:p>
    <w:p w14:paraId="0E6D1EBC" w14:textId="674599F4" w:rsidR="00053A07" w:rsidRPr="002B40DD" w:rsidRDefault="00BB2B0E" w:rsidP="00053A07">
      <w:pPr>
        <w:pStyle w:val="Doc-title"/>
      </w:pPr>
      <w:hyperlink r:id="rId324" w:tooltip="C:Usersmtk65284Documents3GPPtsg_ranWG2_RL2TSGR2_118-eDocsR2-2205427.zip" w:history="1">
        <w:r w:rsidR="00053A07" w:rsidRPr="007E2766">
          <w:rPr>
            <w:rStyle w:val="Hyperlink"/>
          </w:rPr>
          <w:t>R2-2205427</w:t>
        </w:r>
      </w:hyperlink>
      <w:r w:rsidR="00053A07" w:rsidRPr="002B40DD">
        <w:tab/>
        <w:t>Correction on evaluation of conditional reconfiguration</w:t>
      </w:r>
      <w:r w:rsidR="00053A07" w:rsidRPr="002B40DD">
        <w:tab/>
        <w:t>CATT</w:t>
      </w:r>
      <w:r w:rsidR="00053A07" w:rsidRPr="002B40DD">
        <w:tab/>
        <w:t>CR</w:t>
      </w:r>
      <w:r w:rsidR="00053A07" w:rsidRPr="002B40DD">
        <w:tab/>
        <w:t>Rel-16</w:t>
      </w:r>
      <w:r w:rsidR="00053A07" w:rsidRPr="002B40DD">
        <w:tab/>
        <w:t>36.331</w:t>
      </w:r>
      <w:r w:rsidR="00053A07" w:rsidRPr="002B40DD">
        <w:tab/>
        <w:t>16.8.0</w:t>
      </w:r>
      <w:r w:rsidR="00053A07" w:rsidRPr="002B40DD">
        <w:tab/>
        <w:t>4800</w:t>
      </w:r>
      <w:r w:rsidR="00053A07" w:rsidRPr="002B40DD">
        <w:tab/>
        <w:t>-</w:t>
      </w:r>
      <w:r w:rsidR="00053A07" w:rsidRPr="002B40DD">
        <w:tab/>
        <w:t>F</w:t>
      </w:r>
      <w:r w:rsidR="00053A07" w:rsidRPr="002B40DD">
        <w:tab/>
        <w:t>LTE_feMob-Core</w:t>
      </w:r>
    </w:p>
    <w:p w14:paraId="01DB45A4" w14:textId="299A38D3" w:rsidR="00053A07" w:rsidRPr="002B40DD" w:rsidRDefault="00BB2B0E" w:rsidP="00053A07">
      <w:pPr>
        <w:pStyle w:val="Doc-title"/>
      </w:pPr>
      <w:hyperlink r:id="rId325" w:tooltip="C:Usersmtk65284Documents3GPPtsg_ranWG2_RL2TSGR2_118-eDocsR2-2205544.zip" w:history="1">
        <w:r w:rsidR="00053A07" w:rsidRPr="007E2766">
          <w:rPr>
            <w:rStyle w:val="Hyperlink"/>
          </w:rPr>
          <w:t>R2-2205544</w:t>
        </w:r>
      </w:hyperlink>
      <w:r w:rsidR="00053A07" w:rsidRPr="002B40DD">
        <w:tab/>
        <w:t>Discussion on application layer measurement and reporting for LTE during full configuration</w:t>
      </w:r>
      <w:r w:rsidR="00053A07" w:rsidRPr="002B40DD">
        <w:tab/>
        <w:t>Intel Corporation</w:t>
      </w:r>
      <w:r w:rsidR="00053A07" w:rsidRPr="002B40DD">
        <w:tab/>
        <w:t>discussion</w:t>
      </w:r>
      <w:r w:rsidR="00053A07" w:rsidRPr="002B40DD">
        <w:tab/>
        <w:t>Rel-17</w:t>
      </w:r>
      <w:r w:rsidR="00053A07" w:rsidRPr="002B40DD">
        <w:tab/>
        <w:t>LTE_QMC_Streaming-Core</w:t>
      </w:r>
    </w:p>
    <w:p w14:paraId="50C273D5" w14:textId="77777777" w:rsidR="00053A07" w:rsidRPr="002B40DD" w:rsidRDefault="00053A07" w:rsidP="00053A07">
      <w:pPr>
        <w:pStyle w:val="Doc-title"/>
      </w:pPr>
      <w:r w:rsidRPr="007E2766">
        <w:rPr>
          <w:highlight w:val="yellow"/>
        </w:rPr>
        <w:t>R2-2205545</w:t>
      </w:r>
      <w:r w:rsidRPr="002B40DD">
        <w:tab/>
        <w:t>Correction to application layer measurement and reporting for LTE during full configuration</w:t>
      </w:r>
      <w:r w:rsidRPr="002B40DD">
        <w:tab/>
        <w:t>Intel Corporation</w:t>
      </w:r>
      <w:r w:rsidRPr="002B40DD">
        <w:tab/>
        <w:t>CR</w:t>
      </w:r>
      <w:r w:rsidRPr="002B40DD">
        <w:tab/>
        <w:t>Rel-17</w:t>
      </w:r>
      <w:r w:rsidRPr="002B40DD">
        <w:tab/>
        <w:t>36.331</w:t>
      </w:r>
      <w:r w:rsidRPr="002B40DD">
        <w:tab/>
        <w:t>17.0.0</w:t>
      </w:r>
      <w:r w:rsidRPr="002B40DD">
        <w:tab/>
        <w:t>4802</w:t>
      </w:r>
      <w:r w:rsidRPr="002B40DD">
        <w:tab/>
        <w:t>-</w:t>
      </w:r>
      <w:r w:rsidRPr="002B40DD">
        <w:tab/>
        <w:t>A</w:t>
      </w:r>
      <w:r w:rsidRPr="002B40DD">
        <w:tab/>
        <w:t>LTE_QMC_Streaming-Core</w:t>
      </w:r>
      <w:r w:rsidRPr="002B40DD">
        <w:tab/>
        <w:t>Late</w:t>
      </w:r>
    </w:p>
    <w:p w14:paraId="6ECDE45A" w14:textId="403D71E8" w:rsidR="00053A07" w:rsidRPr="002B40DD" w:rsidRDefault="00BB2B0E" w:rsidP="00053A07">
      <w:pPr>
        <w:pStyle w:val="Doc-title"/>
      </w:pPr>
      <w:hyperlink r:id="rId326" w:tooltip="C:Usersmtk65284Documents3GPPtsg_ranWG2_RL2TSGR2_118-eDocsR2-2205586.zip" w:history="1"/>
      <w:hyperlink r:id="rId327" w:tooltip="C:Usersmtk65284Documents3GPPtsg_ranWG2_RL2TSGR2_118-eDocsR2-2205599.zip" w:history="1"/>
      <w:hyperlink r:id="rId328" w:tooltip="C:Usersmtk65284Documents3GPPtsg_ranWG2_RL2TSGR2_118-eDocsR2-2205731.zip" w:history="1">
        <w:r w:rsidR="00053A07" w:rsidRPr="007E2766">
          <w:rPr>
            <w:rStyle w:val="Hyperlink"/>
          </w:rPr>
          <w:t>R2-2205731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Rel-15</w:t>
      </w:r>
      <w:r w:rsidR="00053A07" w:rsidRPr="002B40DD">
        <w:tab/>
        <w:t>36.331</w:t>
      </w:r>
      <w:r w:rsidR="00053A07" w:rsidRPr="002B40DD">
        <w:tab/>
        <w:t>15.17.0</w:t>
      </w:r>
      <w:r w:rsidR="00053A07" w:rsidRPr="002B40DD">
        <w:tab/>
        <w:t>4775</w:t>
      </w:r>
      <w:r w:rsidR="00053A07" w:rsidRPr="002B40DD">
        <w:tab/>
        <w:t>1</w:t>
      </w:r>
      <w:r w:rsidR="00053A07" w:rsidRPr="002B40DD">
        <w:tab/>
        <w:t>F</w:t>
      </w:r>
      <w:r w:rsidR="00053A07" w:rsidRPr="002B40DD">
        <w:tab/>
        <w:t>LTE_QMC_Streaming-Core</w:t>
      </w:r>
      <w:r w:rsidR="00053A07" w:rsidRPr="002B40DD">
        <w:tab/>
      </w:r>
      <w:r w:rsidR="00053A07" w:rsidRPr="007E2766">
        <w:rPr>
          <w:highlight w:val="yellow"/>
        </w:rPr>
        <w:t>R2-2203661</w:t>
      </w:r>
    </w:p>
    <w:p w14:paraId="7BA0426C" w14:textId="31647896" w:rsidR="00053A07" w:rsidRPr="002B40DD" w:rsidRDefault="00BB2B0E" w:rsidP="00053A07">
      <w:pPr>
        <w:pStyle w:val="Doc-title"/>
      </w:pPr>
      <w:hyperlink r:id="rId329" w:tooltip="C:Usersmtk65284Documents3GPPtsg_ranWG2_RL2TSGR2_118-eDocsR2-2205733.zip" w:history="1">
        <w:r w:rsidR="00053A07" w:rsidRPr="007E2766">
          <w:rPr>
            <w:rStyle w:val="Hyperlink"/>
          </w:rPr>
          <w:t>R2-2205733</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Rel-16</w:t>
      </w:r>
      <w:r w:rsidR="00053A07" w:rsidRPr="002B40DD">
        <w:tab/>
        <w:t>36.331</w:t>
      </w:r>
      <w:r w:rsidR="00053A07" w:rsidRPr="002B40DD">
        <w:tab/>
        <w:t>16.8.0</w:t>
      </w:r>
      <w:r w:rsidR="00053A07" w:rsidRPr="002B40DD">
        <w:tab/>
        <w:t>4776</w:t>
      </w:r>
      <w:r w:rsidR="00053A07" w:rsidRPr="002B40DD">
        <w:tab/>
        <w:t>1</w:t>
      </w:r>
      <w:r w:rsidR="00053A07" w:rsidRPr="002B40DD">
        <w:tab/>
        <w:t>A</w:t>
      </w:r>
      <w:r w:rsidR="00053A07" w:rsidRPr="002B40DD">
        <w:tab/>
        <w:t>LTE_QMC_Streaming-Core</w:t>
      </w:r>
      <w:r w:rsidR="00053A07" w:rsidRPr="002B40DD">
        <w:tab/>
      </w:r>
      <w:r w:rsidR="00053A07" w:rsidRPr="007E2766">
        <w:rPr>
          <w:highlight w:val="yellow"/>
        </w:rPr>
        <w:t>R2-2203662</w:t>
      </w:r>
    </w:p>
    <w:p w14:paraId="7ECAF717" w14:textId="2B58504C" w:rsidR="00053A07" w:rsidRPr="002B40DD" w:rsidRDefault="00BB2B0E" w:rsidP="00053A07">
      <w:pPr>
        <w:pStyle w:val="Doc-title"/>
      </w:pPr>
      <w:hyperlink r:id="rId330" w:tooltip="C:Usersmtk65284Documents3GPPtsg_ranWG2_RL2TSGR2_118-eDocsR2-2205741.zip" w:history="1">
        <w:r w:rsidR="00053A07" w:rsidRPr="007E2766">
          <w:rPr>
            <w:rStyle w:val="Hyperlink"/>
          </w:rPr>
          <w:t>R2-2205741</w:t>
        </w:r>
      </w:hyperlink>
      <w:r w:rsidR="00053A07" w:rsidRPr="002B40DD">
        <w:tab/>
        <w:t>Correction to application layer measurement and reporting</w:t>
      </w:r>
      <w:r w:rsidR="00053A07" w:rsidRPr="002B40DD">
        <w:tab/>
        <w:t>Google Inc., Qualcomm</w:t>
      </w:r>
      <w:r w:rsidR="00053A07" w:rsidRPr="002B40DD">
        <w:tab/>
        <w:t>CR</w:t>
      </w:r>
      <w:r w:rsidR="00053A07" w:rsidRPr="002B40DD">
        <w:tab/>
        <w:t>Rel-17</w:t>
      </w:r>
      <w:r w:rsidR="00053A07" w:rsidRPr="002B40DD">
        <w:tab/>
        <w:t>36.331</w:t>
      </w:r>
      <w:r w:rsidR="00053A07" w:rsidRPr="002B40DD">
        <w:tab/>
        <w:t>17.0.0</w:t>
      </w:r>
      <w:r w:rsidR="00053A07" w:rsidRPr="002B40DD">
        <w:tab/>
        <w:t>4806</w:t>
      </w:r>
      <w:r w:rsidR="00053A07" w:rsidRPr="002B40DD">
        <w:tab/>
        <w:t>-</w:t>
      </w:r>
      <w:r w:rsidR="00053A07" w:rsidRPr="002B40DD">
        <w:tab/>
        <w:t>A</w:t>
      </w:r>
      <w:r w:rsidR="00053A07" w:rsidRPr="002B40DD">
        <w:tab/>
        <w:t>LTE_QMC_Streaming-Core</w:t>
      </w:r>
    </w:p>
    <w:p w14:paraId="08D1A97F" w14:textId="4B3F212B" w:rsidR="00053A07" w:rsidRPr="002B40DD" w:rsidRDefault="00BB2B0E" w:rsidP="00053A07">
      <w:pPr>
        <w:pStyle w:val="Doc-title"/>
      </w:pPr>
      <w:hyperlink r:id="rId331" w:tooltip="C:Usersmtk65284Documents3GPPtsg_ranWG2_RL2TSGR2_118-eDocsR2-2206003.zip" w:history="1">
        <w:r w:rsidR="00053A07" w:rsidRPr="007E2766">
          <w:rPr>
            <w:rStyle w:val="Hyperlink"/>
          </w:rPr>
          <w:t>R2-2206003</w:t>
        </w:r>
      </w:hyperlink>
      <w:r w:rsidR="00053A07" w:rsidRPr="002B40DD">
        <w:tab/>
        <w:t>Correction to application layer measurement and reporting for LTE during full configuration</w:t>
      </w:r>
      <w:r w:rsidR="00053A07" w:rsidRPr="002B40DD">
        <w:tab/>
        <w:t>Intel Corporation</w:t>
      </w:r>
      <w:r w:rsidR="00053A07" w:rsidRPr="002B40DD">
        <w:tab/>
        <w:t>CR</w:t>
      </w:r>
      <w:r w:rsidR="00053A07" w:rsidRPr="002B40DD">
        <w:tab/>
        <w:t>Rel-15</w:t>
      </w:r>
      <w:r w:rsidR="00053A07" w:rsidRPr="002B40DD">
        <w:tab/>
        <w:t>36.331</w:t>
      </w:r>
      <w:r w:rsidR="00053A07" w:rsidRPr="002B40DD">
        <w:tab/>
        <w:t>15.17.0</w:t>
      </w:r>
      <w:r w:rsidR="00053A07" w:rsidRPr="002B40DD">
        <w:tab/>
        <w:t>4816</w:t>
      </w:r>
      <w:r w:rsidR="00053A07" w:rsidRPr="002B40DD">
        <w:tab/>
        <w:t>-</w:t>
      </w:r>
      <w:r w:rsidR="00053A07" w:rsidRPr="002B40DD">
        <w:tab/>
        <w:t>F</w:t>
      </w:r>
      <w:r w:rsidR="00053A07" w:rsidRPr="002B40DD">
        <w:tab/>
        <w:t>LTE_QMC_Streaming-Core</w:t>
      </w:r>
    </w:p>
    <w:p w14:paraId="7D3C08E0" w14:textId="77777777" w:rsidR="00053A07" w:rsidRPr="002B40DD" w:rsidRDefault="00053A07" w:rsidP="00053A07">
      <w:pPr>
        <w:pStyle w:val="Doc-text2"/>
      </w:pPr>
    </w:p>
    <w:p w14:paraId="735E0307" w14:textId="04E2B8A1" w:rsidR="00E82073" w:rsidRPr="002B40DD" w:rsidRDefault="00E82073" w:rsidP="00E82073">
      <w:pPr>
        <w:pStyle w:val="Heading1"/>
      </w:pPr>
      <w:r w:rsidRPr="002B40DD">
        <w:t>5</w:t>
      </w:r>
      <w:r w:rsidRPr="002B40DD">
        <w:tab/>
        <w:t xml:space="preserve">NR Rel-15 and Rel-16 </w:t>
      </w:r>
    </w:p>
    <w:p w14:paraId="78A707DE" w14:textId="77777777" w:rsidR="00E82073" w:rsidRPr="002B40DD" w:rsidRDefault="00E82073" w:rsidP="00E82073">
      <w:pPr>
        <w:pStyle w:val="Comments"/>
      </w:pPr>
      <w:r w:rsidRPr="002B40DD">
        <w:lastRenderedPageBreak/>
        <w:t xml:space="preserve">Essential corrections only. </w:t>
      </w:r>
    </w:p>
    <w:p w14:paraId="3AE5D83E" w14:textId="77777777" w:rsidR="00E82073" w:rsidRPr="002B40DD" w:rsidRDefault="00E82073" w:rsidP="00E82073">
      <w:pPr>
        <w:pStyle w:val="Comments"/>
      </w:pPr>
      <w:r w:rsidRPr="002B40DD">
        <w:t>Tdoc Limitation: 18 tdocs in total for all sub agenda items.</w:t>
      </w:r>
    </w:p>
    <w:p w14:paraId="1EA5A176" w14:textId="77777777" w:rsidR="00E82073" w:rsidRPr="002B40DD" w:rsidRDefault="00E82073" w:rsidP="00E82073">
      <w:pPr>
        <w:pStyle w:val="Heading2"/>
      </w:pPr>
      <w:r w:rsidRPr="002B40DD">
        <w:t>5.1</w:t>
      </w:r>
      <w:r w:rsidRPr="002B40DD">
        <w:tab/>
        <w:t>Common</w:t>
      </w:r>
    </w:p>
    <w:p w14:paraId="532FE4A9" w14:textId="77777777" w:rsidR="00E82073" w:rsidRPr="002B40DD" w:rsidRDefault="00E82073" w:rsidP="00E82073">
      <w:pPr>
        <w:pStyle w:val="Comments"/>
      </w:pPr>
      <w:r w:rsidRPr="002B40DD">
        <w:t xml:space="preserve">Includes the following WIs and input that doesn’t fit elsewhere. </w:t>
      </w:r>
    </w:p>
    <w:p w14:paraId="6F641B75" w14:textId="77777777" w:rsidR="00E82073" w:rsidRPr="002B40DD" w:rsidRDefault="00E82073" w:rsidP="00E82073">
      <w:pPr>
        <w:pStyle w:val="Comments"/>
      </w:pPr>
      <w:r w:rsidRPr="002B40DD">
        <w:t xml:space="preserve">(NR_newRAT-Core; leading WG: RAN1; REL-15; started: Mar. 17; closed: Jun. 19: WID: RP-191971) </w:t>
      </w:r>
    </w:p>
    <w:p w14:paraId="6E7E3F34" w14:textId="77777777" w:rsidR="00E82073" w:rsidRPr="002B40DD" w:rsidRDefault="00E82073" w:rsidP="00E82073">
      <w:pPr>
        <w:pStyle w:val="Comments"/>
      </w:pPr>
      <w:r w:rsidRPr="002B40DD">
        <w:t>(NR_IAB-Core; leading WG: RAN2; REL-16; started: Dec 18; target Aug 20; WID: RP-200840)</w:t>
      </w:r>
    </w:p>
    <w:p w14:paraId="7C4B96B6" w14:textId="77777777" w:rsidR="00E82073" w:rsidRPr="002B40DD" w:rsidRDefault="00E82073" w:rsidP="00E82073">
      <w:pPr>
        <w:pStyle w:val="Comments"/>
      </w:pPr>
      <w:r w:rsidRPr="002B40DD">
        <w:t xml:space="preserve">(NR_unlic-Core; leading WG: RAN1; REL-16; started: Dec 18; Closed June 20; WID: RP-192926). </w:t>
      </w:r>
    </w:p>
    <w:p w14:paraId="7AE1C8D0" w14:textId="77777777" w:rsidR="00E82073" w:rsidRPr="002B40DD" w:rsidRDefault="00E82073" w:rsidP="00E82073">
      <w:pPr>
        <w:pStyle w:val="Comments"/>
      </w:pPr>
      <w:r w:rsidRPr="002B40DD">
        <w:t>(NR_IIOT-Core; leading WG: RAN2; REL-16; started: Mar 19; Completed: Jun 20; WID: RP-200797)</w:t>
      </w:r>
    </w:p>
    <w:p w14:paraId="42E1C7C7" w14:textId="77777777" w:rsidR="00E82073" w:rsidRPr="002B40DD" w:rsidRDefault="00E82073" w:rsidP="00E82073">
      <w:pPr>
        <w:pStyle w:val="Comments"/>
      </w:pPr>
      <w:r w:rsidRPr="002B40DD">
        <w:t>(NR_UE_pow_sav-Core; leading WG: RAN1; REL-16; started: Mar 19; Completed Jun 20; WID: RP-200494).</w:t>
      </w:r>
    </w:p>
    <w:p w14:paraId="6AB9ECA4" w14:textId="77777777" w:rsidR="00E82073" w:rsidRPr="002B40DD" w:rsidRDefault="00E82073" w:rsidP="00E82073">
      <w:pPr>
        <w:pStyle w:val="Comments"/>
      </w:pPr>
      <w:r w:rsidRPr="002B40DD">
        <w:t xml:space="preserve">(NR_2step_RACH-Core; leading WG: RAN1; REL-16; started: Dec 18; Completed: June 20; WID: RP-200085). </w:t>
      </w:r>
    </w:p>
    <w:p w14:paraId="79B83720" w14:textId="77777777" w:rsidR="00E82073" w:rsidRPr="002B40DD" w:rsidRDefault="00E82073" w:rsidP="00E82073">
      <w:pPr>
        <w:pStyle w:val="Comments"/>
      </w:pPr>
      <w:r w:rsidRPr="002B40DD">
        <w:t>(SRVCC_NR_to_UMTS-Core; leading WG: RAN2; REL-16; started: Dec 18; Completed; Mar 20; WID: RP-190713)</w:t>
      </w:r>
    </w:p>
    <w:p w14:paraId="2B27C7E1" w14:textId="77777777" w:rsidR="00E82073" w:rsidRPr="002B40DD" w:rsidRDefault="00E82073" w:rsidP="00E82073">
      <w:pPr>
        <w:pStyle w:val="Comments"/>
      </w:pPr>
      <w:r w:rsidRPr="002B40DD">
        <w:t>(RACS-RAN-Core, leading WG: RAN2; REL-16; started: Mar 19; completed: Jun 20; WID: RP-191088)</w:t>
      </w:r>
    </w:p>
    <w:p w14:paraId="302BC2F4" w14:textId="77777777" w:rsidR="00E82073" w:rsidRPr="002B40DD" w:rsidRDefault="00E82073" w:rsidP="00E82073">
      <w:pPr>
        <w:pStyle w:val="Comments"/>
      </w:pPr>
      <w:r w:rsidRPr="002B40DD">
        <w:t>(NG_RAN_PRN-Core; leading WG: RAN3; REL-16; started: Mar 19; completed: June 20; WID: RP-200122)</w:t>
      </w:r>
    </w:p>
    <w:p w14:paraId="19E2D7AB" w14:textId="77777777" w:rsidR="00E82073" w:rsidRPr="002B40DD" w:rsidRDefault="00E82073" w:rsidP="00E82073">
      <w:pPr>
        <w:pStyle w:val="Comments"/>
      </w:pPr>
      <w:r w:rsidRPr="002B40DD">
        <w:t xml:space="preserve">(NR_eMIMO-Core, leading WG: RAN1; REL-16; started: Jun 18; target; Aug 20; WID: RP-200474;) </w:t>
      </w:r>
    </w:p>
    <w:p w14:paraId="2E788A79" w14:textId="77777777" w:rsidR="00E82073" w:rsidRPr="002B40DD" w:rsidRDefault="00E82073" w:rsidP="00E82073">
      <w:pPr>
        <w:pStyle w:val="Comments"/>
      </w:pPr>
      <w:r w:rsidRPr="002B40DD">
        <w:t xml:space="preserve">(NR_CLI_RIM; leading WG: RAN1; REL-16; started: Dec 18; Completed: Jun 20; WID: RP-191997;) </w:t>
      </w:r>
    </w:p>
    <w:p w14:paraId="61650525" w14:textId="77777777" w:rsidR="00E82073" w:rsidRPr="002B40DD" w:rsidRDefault="00E82073" w:rsidP="00E82073">
      <w:pPr>
        <w:pStyle w:val="Comments"/>
      </w:pPr>
      <w:r w:rsidRPr="002B40DD">
        <w:t>(NR_L1enh_URLLC-Core, leading WG: RAN1; REL-16; Completed: June 20; WID: RP-191584)</w:t>
      </w:r>
    </w:p>
    <w:p w14:paraId="7B833753" w14:textId="77777777" w:rsidR="00E82073" w:rsidRPr="002B40DD" w:rsidRDefault="00E82073" w:rsidP="00E82073">
      <w:pPr>
        <w:pStyle w:val="Comments"/>
      </w:pPr>
      <w:r w:rsidRPr="002B40DD">
        <w:t xml:space="preserve">(LTE_NR_DC_CA_enh-Core; leading WG: RAN2; REL-16; started: Jun 18; Target Aug 20; WI RP-200791) </w:t>
      </w:r>
    </w:p>
    <w:p w14:paraId="73EE7804" w14:textId="77777777" w:rsidR="00E82073" w:rsidRPr="002B40DD" w:rsidRDefault="00E82073" w:rsidP="00E82073">
      <w:pPr>
        <w:pStyle w:val="Comments"/>
      </w:pPr>
      <w:r w:rsidRPr="002B40DD">
        <w:t xml:space="preserve">(NR_Mob_enh-Core; leading WG: RAN2; REL-16; started: Jun 18; Completed June 20; WID: RP-192277). </w:t>
      </w:r>
    </w:p>
    <w:p w14:paraId="1E7F1DE0" w14:textId="77777777" w:rsidR="00E82073" w:rsidRPr="002B40DD" w:rsidRDefault="00E82073" w:rsidP="00E82073">
      <w:pPr>
        <w:pStyle w:val="Comments"/>
      </w:pPr>
      <w:r w:rsidRPr="002B40DD">
        <w:t>(NR_HST, NR_RRM_enh-Core, NR_RF_FR1, NR_RF_FR2_req_enh, NR_n66_BW, LTE_NR_B41_Bn41_PC29dBm-Core, NR_CSIRS_L3meas,)</w:t>
      </w:r>
    </w:p>
    <w:p w14:paraId="0DA9EDEC" w14:textId="77777777" w:rsidR="00E82073" w:rsidRPr="002B40DD" w:rsidRDefault="00E82073" w:rsidP="00E82073">
      <w:pPr>
        <w:pStyle w:val="Comments"/>
      </w:pPr>
      <w:r w:rsidRPr="002B40DD">
        <w:t>(NR TEI16).</w:t>
      </w:r>
    </w:p>
    <w:p w14:paraId="4B193E84" w14:textId="77777777" w:rsidR="00E82073" w:rsidRPr="002B40DD" w:rsidRDefault="00E82073" w:rsidP="00E82073">
      <w:pPr>
        <w:pStyle w:val="Comments"/>
      </w:pPr>
      <w:r w:rsidRPr="002B40DD">
        <w:t xml:space="preserve">LTE mob enh corrections that are common with NR mobility enhancements should be submitted to this AI. </w:t>
      </w:r>
    </w:p>
    <w:p w14:paraId="2280283E" w14:textId="77777777" w:rsidR="00E82073" w:rsidRPr="002B40DD" w:rsidRDefault="00E82073" w:rsidP="00B76745">
      <w:pPr>
        <w:pStyle w:val="Heading3"/>
      </w:pPr>
      <w:r w:rsidRPr="002B40DD">
        <w:t>5.1.1</w:t>
      </w:r>
      <w:r w:rsidRPr="002B40DD">
        <w:tab/>
        <w:t>Organisational</w:t>
      </w:r>
    </w:p>
    <w:p w14:paraId="2994A7A5" w14:textId="1EB8CE44" w:rsidR="00E82073" w:rsidRPr="002B40DD" w:rsidRDefault="00E82073" w:rsidP="00E82073">
      <w:pPr>
        <w:pStyle w:val="Comments"/>
      </w:pPr>
      <w:r w:rsidRPr="002B40DD">
        <w:t>Incoming LSs, etc.</w:t>
      </w:r>
    </w:p>
    <w:p w14:paraId="6AA8B70A" w14:textId="3DE972E5" w:rsidR="00082A9F" w:rsidRPr="002B40DD" w:rsidRDefault="00265C28" w:rsidP="00265C28">
      <w:pPr>
        <w:pStyle w:val="BoldComments"/>
        <w:rPr>
          <w:lang w:val="en-GB"/>
        </w:rPr>
      </w:pPr>
      <w:proofErr w:type="spellStart"/>
      <w:r w:rsidRPr="002B40DD">
        <w:t>L</w:t>
      </w:r>
      <w:r w:rsidRPr="002B40DD">
        <w:rPr>
          <w:lang w:val="en-GB"/>
        </w:rPr>
        <w:t>Sin</w:t>
      </w:r>
      <w:proofErr w:type="spellEnd"/>
      <w:r w:rsidRPr="002B40DD">
        <w:t xml:space="preserve"> without R2 impact</w:t>
      </w:r>
    </w:p>
    <w:p w14:paraId="1AF67A9E" w14:textId="0BE2F2EC" w:rsidR="00265C28" w:rsidRPr="002B40DD" w:rsidRDefault="00265C28" w:rsidP="00E82073">
      <w:pPr>
        <w:pStyle w:val="Comments"/>
      </w:pPr>
      <w:r w:rsidRPr="002B40DD">
        <w:t>All proposed Noted [000]</w:t>
      </w:r>
    </w:p>
    <w:p w14:paraId="0F24AC7F" w14:textId="146053B9" w:rsidR="00082A9F" w:rsidRPr="002B40DD" w:rsidRDefault="00BB2B0E" w:rsidP="00265C28">
      <w:pPr>
        <w:pStyle w:val="Doc-title"/>
      </w:pPr>
      <w:hyperlink r:id="rId332" w:tooltip="C:Usersmtk65284Documents3GPPtsg_ranWG2_RL2TSGR2_118-eDocsR2-2204433.zip" w:history="1">
        <w:r w:rsidR="00053A07" w:rsidRPr="007E2766">
          <w:rPr>
            <w:rStyle w:val="Hyperlink"/>
          </w:rPr>
          <w:t>R2-2204433</w:t>
        </w:r>
      </w:hyperlink>
      <w:r w:rsidR="00053A07" w:rsidRPr="002B40DD">
        <w:tab/>
        <w:t>Reply LS on NR-U channel information and procedures (R1-2202673; contact: Samsung)</w:t>
      </w:r>
      <w:r w:rsidR="00053A07" w:rsidRPr="002B40DD">
        <w:tab/>
        <w:t>RAN1</w:t>
      </w:r>
      <w:r w:rsidR="00053A07" w:rsidRPr="002B40DD">
        <w:tab/>
        <w:t>LS in</w:t>
      </w:r>
      <w:r w:rsidR="00053A07" w:rsidRPr="002B40DD">
        <w:tab/>
        <w:t>Rel-16</w:t>
      </w:r>
      <w:r w:rsidR="00053A07" w:rsidRPr="002B40DD">
        <w:tab/>
      </w:r>
      <w:r w:rsidR="007A5072" w:rsidRPr="002B40DD">
        <w:t>NR_unlic-Core</w:t>
      </w:r>
      <w:r w:rsidR="007A5072" w:rsidRPr="002B40DD">
        <w:tab/>
      </w:r>
      <w:r w:rsidR="00053A07" w:rsidRPr="002B40DD">
        <w:t>To:RAN3</w:t>
      </w:r>
      <w:r w:rsidR="00053A07" w:rsidRPr="002B40DD">
        <w:tab/>
        <w:t>Cc:RAN2</w:t>
      </w:r>
    </w:p>
    <w:p w14:paraId="7D2481DB" w14:textId="252C24DE" w:rsidR="00265C28" w:rsidRPr="002B40DD" w:rsidRDefault="00265C28" w:rsidP="00265C28">
      <w:pPr>
        <w:pStyle w:val="Doc-comment"/>
      </w:pPr>
      <w:r w:rsidRPr="002B40DD">
        <w:t>Chair: R2 is cc’d</w:t>
      </w:r>
    </w:p>
    <w:p w14:paraId="6D84E9F4" w14:textId="32331689" w:rsidR="00265C28" w:rsidRPr="002B40DD" w:rsidRDefault="00BB2B0E" w:rsidP="00265C28">
      <w:pPr>
        <w:pStyle w:val="Doc-title"/>
      </w:pPr>
      <w:hyperlink r:id="rId333" w:tooltip="C:Usersmtk65284Documents3GPPtsg_ranWG2_RL2TSGR2_118-eDocsR2-2204434.zip" w:history="1">
        <w:r w:rsidR="00053A07" w:rsidRPr="007E2766">
          <w:rPr>
            <w:rStyle w:val="Hyperlink"/>
          </w:rPr>
          <w:t>R2-2204434</w:t>
        </w:r>
      </w:hyperlink>
      <w:r w:rsidR="00053A07" w:rsidRPr="002B40DD">
        <w:tab/>
        <w:t>Reply LS on UE capability for supporting single DCI transmission schemes for multi-TRP (R1-2202691; contact: Apple)</w:t>
      </w:r>
      <w:r w:rsidR="00053A07" w:rsidRPr="002B40DD">
        <w:tab/>
        <w:t>RAN1</w:t>
      </w:r>
      <w:r w:rsidR="00053A07" w:rsidRPr="002B40DD">
        <w:tab/>
        <w:t>LS in</w:t>
      </w:r>
      <w:r w:rsidR="00053A07" w:rsidRPr="002B40DD">
        <w:tab/>
        <w:t>Rel-16</w:t>
      </w:r>
      <w:r w:rsidR="00053A07" w:rsidRPr="002B40DD">
        <w:tab/>
      </w:r>
      <w:r w:rsidR="007A5072" w:rsidRPr="002B40DD">
        <w:t>NR_eMIMO-Core</w:t>
      </w:r>
      <w:r w:rsidR="007A5072" w:rsidRPr="002B40DD">
        <w:tab/>
      </w:r>
      <w:r w:rsidR="00053A07" w:rsidRPr="002B40DD">
        <w:t>To:RAN4</w:t>
      </w:r>
      <w:r w:rsidR="00053A07" w:rsidRPr="002B40DD">
        <w:tab/>
        <w:t>Cc:RAN2</w:t>
      </w:r>
    </w:p>
    <w:p w14:paraId="6AD33790" w14:textId="6C59A354" w:rsidR="00265C28" w:rsidRPr="002B40DD" w:rsidRDefault="00265C28" w:rsidP="00265C28">
      <w:pPr>
        <w:pStyle w:val="Doc-comment"/>
      </w:pPr>
      <w:r w:rsidRPr="002B40DD">
        <w:t>Chair: R2 is cc’d</w:t>
      </w:r>
    </w:p>
    <w:p w14:paraId="544B72EE" w14:textId="4608EA7E" w:rsidR="00265C28" w:rsidRPr="002B40DD" w:rsidRDefault="00BB2B0E" w:rsidP="00265C28">
      <w:pPr>
        <w:pStyle w:val="Doc-title"/>
      </w:pPr>
      <w:hyperlink r:id="rId334" w:tooltip="C:Usersmtk65284Documents3GPPtsg_ranWG2_RL2TSGR2_118-eDocsR2-2204503.zip" w:history="1">
        <w:r w:rsidR="00265C28" w:rsidRPr="007E2766">
          <w:rPr>
            <w:rStyle w:val="Hyperlink"/>
          </w:rPr>
          <w:t>R2-2204503</w:t>
        </w:r>
      </w:hyperlink>
      <w:r w:rsidR="00265C28" w:rsidRPr="002B40DD">
        <w:tab/>
        <w:t>Reply LS on power control for NR-DC (R4-2206566; contact: OPPO &amp; vivo)</w:t>
      </w:r>
      <w:r w:rsidR="00265C28" w:rsidRPr="002B40DD">
        <w:tab/>
        <w:t>RAN4</w:t>
      </w:r>
      <w:r w:rsidR="00265C28" w:rsidRPr="002B40DD">
        <w:tab/>
        <w:t>LS in</w:t>
      </w:r>
      <w:r w:rsidR="00265C28" w:rsidRPr="002B40DD">
        <w:tab/>
        <w:t>Rel-16</w:t>
      </w:r>
      <w:r w:rsidR="00265C28" w:rsidRPr="002B40DD">
        <w:tab/>
        <w:t>LTE_NR_DC_CA_enh-Core</w:t>
      </w:r>
      <w:r w:rsidR="00265C28" w:rsidRPr="002B40DD">
        <w:tab/>
        <w:t>To:RAN1</w:t>
      </w:r>
      <w:r w:rsidR="00265C28" w:rsidRPr="002B40DD">
        <w:tab/>
        <w:t>Cc:RAN2</w:t>
      </w:r>
    </w:p>
    <w:p w14:paraId="1925A390" w14:textId="310D0891" w:rsidR="00265C28" w:rsidRPr="002B40DD" w:rsidRDefault="00265C28" w:rsidP="00265C28">
      <w:pPr>
        <w:pStyle w:val="Doc-comment"/>
      </w:pPr>
      <w:r w:rsidRPr="002B40DD">
        <w:t>Chair: R2 is cc’d</w:t>
      </w:r>
    </w:p>
    <w:p w14:paraId="0C8F2DF9" w14:textId="53CDCFDB" w:rsidR="00053A07" w:rsidRPr="002B40DD" w:rsidRDefault="00BB2B0E" w:rsidP="00053A07">
      <w:pPr>
        <w:pStyle w:val="Doc-title"/>
      </w:pPr>
      <w:hyperlink r:id="rId335" w:tooltip="C:Usersmtk65284Documents3GPPtsg_ranWG2_RL2TSGR2_118-eDocsR2-2204452.zip" w:history="1">
        <w:r w:rsidR="00053A07" w:rsidRPr="007E2766">
          <w:rPr>
            <w:rStyle w:val="Hyperlink"/>
          </w:rPr>
          <w:t>R2-2204452</w:t>
        </w:r>
      </w:hyperlink>
      <w:r w:rsidR="00053A07" w:rsidRPr="002B40DD">
        <w:tab/>
        <w:t>Reply LS on Intra UE Prioritization Scenario (R1-2202734; contact: vivo)</w:t>
      </w:r>
      <w:r w:rsidR="00053A07" w:rsidRPr="002B40DD">
        <w:tab/>
        <w:t>RAN1</w:t>
      </w:r>
      <w:r w:rsidR="00053A07" w:rsidRPr="002B40DD">
        <w:tab/>
        <w:t>LS in</w:t>
      </w:r>
      <w:r w:rsidR="00053A07" w:rsidRPr="002B40DD">
        <w:tab/>
        <w:t>Rel-16</w:t>
      </w:r>
      <w:r w:rsidR="00053A07" w:rsidRPr="002B40DD">
        <w:tab/>
      </w:r>
      <w:r w:rsidR="007A5072" w:rsidRPr="002B40DD">
        <w:t>NR_IIOT-Core</w:t>
      </w:r>
      <w:r w:rsidR="007A5072" w:rsidRPr="002B40DD">
        <w:tab/>
      </w:r>
      <w:r w:rsidR="00053A07" w:rsidRPr="002B40DD">
        <w:t>To:RAN2</w:t>
      </w:r>
    </w:p>
    <w:p w14:paraId="545E29BF" w14:textId="3C116BF7" w:rsidR="00053A07" w:rsidRPr="002B40DD" w:rsidRDefault="00082A9F" w:rsidP="00265C28">
      <w:pPr>
        <w:pStyle w:val="Doc-comment"/>
      </w:pPr>
      <w:r w:rsidRPr="002B40DD">
        <w:t>Chair: Assume this reply involves no further change</w:t>
      </w:r>
      <w:r w:rsidR="00265C28" w:rsidRPr="002B40DD">
        <w:t xml:space="preserve"> as it just confirms R2 assumptions.</w:t>
      </w:r>
    </w:p>
    <w:p w14:paraId="46F0259B" w14:textId="032D71CA" w:rsidR="00E82073" w:rsidRPr="002B40DD" w:rsidRDefault="00E82073" w:rsidP="00B76745">
      <w:pPr>
        <w:pStyle w:val="Heading3"/>
      </w:pPr>
      <w:r w:rsidRPr="002B40DD">
        <w:t>5.1.2</w:t>
      </w:r>
      <w:r w:rsidRPr="002B40DD">
        <w:tab/>
        <w:t>Stage 2 corrections</w:t>
      </w:r>
    </w:p>
    <w:p w14:paraId="05DF7BC9" w14:textId="27C4A420" w:rsidR="00E82073" w:rsidRPr="002B40DD" w:rsidRDefault="00E82073" w:rsidP="00E82073">
      <w:pPr>
        <w:pStyle w:val="Comments"/>
      </w:pPr>
      <w:r w:rsidRPr="002B40DD">
        <w:t>You should discuss your stage 2 CRs with the specification rapporteurs before submission. Includes impact to 38.300, 36.300, 37.340</w:t>
      </w:r>
    </w:p>
    <w:p w14:paraId="2A75540F" w14:textId="77777777" w:rsidR="00464095" w:rsidRPr="002B40DD" w:rsidRDefault="00464095" w:rsidP="00464095">
      <w:pPr>
        <w:pStyle w:val="Doc-text2"/>
      </w:pPr>
    </w:p>
    <w:p w14:paraId="46FA1E2B" w14:textId="04643283" w:rsidR="00464095" w:rsidRPr="002B40DD" w:rsidRDefault="00464095" w:rsidP="00464095">
      <w:pPr>
        <w:pStyle w:val="EmailDiscussion2"/>
        <w:ind w:left="0" w:firstLine="0"/>
      </w:pPr>
    </w:p>
    <w:p w14:paraId="49C70D88" w14:textId="11253100" w:rsidR="00464095" w:rsidRPr="002B40DD" w:rsidRDefault="00464095" w:rsidP="00464095">
      <w:pPr>
        <w:pStyle w:val="EmailDiscussion"/>
      </w:pPr>
      <w:bookmarkStart w:id="32" w:name="_Hlk102970181"/>
      <w:r w:rsidRPr="002B40DD">
        <w:t>[AT118-e][</w:t>
      </w:r>
      <w:proofErr w:type="gramStart"/>
      <w:r w:rsidRPr="002B40DD">
        <w:t>0</w:t>
      </w:r>
      <w:r w:rsidR="001E0093" w:rsidRPr="002B40DD">
        <w:t>13</w:t>
      </w:r>
      <w:r w:rsidRPr="002B40DD">
        <w:t>][</w:t>
      </w:r>
      <w:proofErr w:type="gramEnd"/>
      <w:r w:rsidRPr="002B40DD">
        <w:t>NR1516] Stage-2 (ZTE)</w:t>
      </w:r>
    </w:p>
    <w:p w14:paraId="745EEEB3" w14:textId="147DB9E4" w:rsidR="00464095" w:rsidRPr="002B40DD" w:rsidRDefault="00464095" w:rsidP="00464095">
      <w:pPr>
        <w:pStyle w:val="EmailDiscussion2"/>
      </w:pPr>
      <w:r w:rsidRPr="002B40DD">
        <w:tab/>
        <w:t xml:space="preserve">Scope: Treat </w:t>
      </w:r>
      <w:hyperlink r:id="rId336" w:tooltip="C:Usersmtk65284Documents3GPPtsg_ranWG2_RL2TSGR2_118-eDocsR2-2205923.zip" w:history="1">
        <w:r w:rsidRPr="007E2766">
          <w:rPr>
            <w:rStyle w:val="Hyperlink"/>
          </w:rPr>
          <w:t>R2-2205923</w:t>
        </w:r>
      </w:hyperlink>
      <w:r w:rsidRPr="002B40DD">
        <w:t xml:space="preserve">, </w:t>
      </w:r>
      <w:hyperlink r:id="rId337" w:tooltip="C:Usersmtk65284Documents3GPPtsg_ranWG2_RL2TSGR2_118-eDocsR2-2205924.zip" w:history="1">
        <w:r w:rsidRPr="007E2766">
          <w:rPr>
            <w:rStyle w:val="Hyperlink"/>
          </w:rPr>
          <w:t>R2-2205924</w:t>
        </w:r>
      </w:hyperlink>
      <w:r w:rsidRPr="002B40DD">
        <w:t xml:space="preserve">, </w:t>
      </w:r>
      <w:hyperlink r:id="rId338" w:tooltip="C:Usersmtk65284Documents3GPPtsg_ranWG2_RL2TSGR2_118-eDocsR2-2206110.zip" w:history="1">
        <w:r w:rsidRPr="007E2766">
          <w:rPr>
            <w:rStyle w:val="Hyperlink"/>
          </w:rPr>
          <w:t>R2-2206110</w:t>
        </w:r>
      </w:hyperlink>
      <w:r w:rsidRPr="002B40DD">
        <w:t xml:space="preserve">, </w:t>
      </w:r>
      <w:hyperlink r:id="rId339" w:tooltip="C:Usersmtk65284Documents3GPPtsg_ranWG2_RL2TSGR2_118-eDocsR2-2206111.zip" w:history="1">
        <w:r w:rsidRPr="007E2766">
          <w:rPr>
            <w:rStyle w:val="Hyperlink"/>
          </w:rPr>
          <w:t>R2-2206111</w:t>
        </w:r>
      </w:hyperlink>
      <w:r w:rsidRPr="002B40DD">
        <w:t xml:space="preserve">, </w:t>
      </w:r>
      <w:hyperlink r:id="rId340" w:tooltip="C:Usersmtk65284Documents3GPPtsg_ranWG2_RL2TSGR2_118-eDocsR2-2205978.zip" w:history="1">
        <w:r w:rsidRPr="007E2766">
          <w:rPr>
            <w:rStyle w:val="Hyperlink"/>
          </w:rPr>
          <w:t>R2-2205978</w:t>
        </w:r>
      </w:hyperlink>
      <w:r w:rsidRPr="002B40DD">
        <w:t xml:space="preserve">, </w:t>
      </w:r>
      <w:hyperlink r:id="rId341" w:tooltip="C:Usersmtk65284Documents3GPPtsg_ranWG2_RL2TSGR2_118-eDocsR2-2205979.zip" w:history="1">
        <w:r w:rsidRPr="007E2766">
          <w:rPr>
            <w:rStyle w:val="Hyperlink"/>
          </w:rPr>
          <w:t>R2-2205979</w:t>
        </w:r>
      </w:hyperlink>
      <w:r w:rsidRPr="002B40DD">
        <w:t xml:space="preserve">, </w:t>
      </w:r>
      <w:hyperlink r:id="rId342" w:tooltip="C:Usersmtk65284Documents3GPPtsg_ranWG2_RL2TSGR2_118-eDocsR2-2205990.zip" w:history="1">
        <w:r w:rsidRPr="007E2766">
          <w:rPr>
            <w:rStyle w:val="Hyperlink"/>
          </w:rPr>
          <w:t>R2-2205990</w:t>
        </w:r>
      </w:hyperlink>
      <w:r w:rsidRPr="002B40DD">
        <w:br/>
        <w:t xml:space="preserve">Ph1 Determine agreeable parts, Ph2 for agreeable parts agree CRs (offline agreement, CB online only if necessary). </w:t>
      </w:r>
    </w:p>
    <w:p w14:paraId="78F83020" w14:textId="77777777" w:rsidR="00464095" w:rsidRPr="002B40DD" w:rsidRDefault="00464095" w:rsidP="00464095">
      <w:pPr>
        <w:pStyle w:val="EmailDiscussion2"/>
      </w:pPr>
      <w:r w:rsidRPr="002B40DD">
        <w:tab/>
        <w:t>Intended outcome: Report, Agreed CRs</w:t>
      </w:r>
    </w:p>
    <w:p w14:paraId="17203612" w14:textId="352EEC26" w:rsidR="00464095" w:rsidRPr="002B40DD" w:rsidRDefault="00464095" w:rsidP="00464095">
      <w:pPr>
        <w:pStyle w:val="EmailDiscussion2"/>
      </w:pPr>
      <w:r w:rsidRPr="002B40DD">
        <w:tab/>
        <w:t>Deadline: Schedule 1</w:t>
      </w:r>
    </w:p>
    <w:bookmarkEnd w:id="32"/>
    <w:p w14:paraId="581B077E" w14:textId="77777777" w:rsidR="00464095" w:rsidRPr="002B40DD" w:rsidRDefault="00464095" w:rsidP="00464095">
      <w:pPr>
        <w:pStyle w:val="Doc-text2"/>
      </w:pPr>
    </w:p>
    <w:p w14:paraId="52E2ABB1" w14:textId="71F7112C" w:rsidR="00053A07" w:rsidRPr="002B40DD" w:rsidRDefault="00BB2B0E" w:rsidP="00053A07">
      <w:pPr>
        <w:pStyle w:val="Doc-title"/>
      </w:pPr>
      <w:hyperlink r:id="rId343" w:tooltip="C:Usersmtk65284Documents3GPPtsg_ranWG2_RL2TSGR2_118-eDocsR2-2205923.zip" w:history="1">
        <w:r w:rsidR="00053A07" w:rsidRPr="007E2766">
          <w:rPr>
            <w:rStyle w:val="Hyperlink"/>
          </w:rPr>
          <w:t>R2-2205923</w:t>
        </w:r>
      </w:hyperlink>
      <w:r w:rsidR="00053A07" w:rsidRPr="002B40DD">
        <w:tab/>
        <w:t>Correction for SCell activation</w:t>
      </w:r>
      <w:r w:rsidR="00053A07" w:rsidRPr="002B40DD">
        <w:tab/>
        <w:t>Huawei, HiSilicon</w:t>
      </w:r>
      <w:r w:rsidR="00053A07" w:rsidRPr="002B40DD">
        <w:tab/>
        <w:t>CR</w:t>
      </w:r>
      <w:r w:rsidR="00053A07" w:rsidRPr="002B40DD">
        <w:tab/>
        <w:t>Rel-16</w:t>
      </w:r>
      <w:r w:rsidR="00053A07" w:rsidRPr="002B40DD">
        <w:tab/>
        <w:t>37.340</w:t>
      </w:r>
      <w:r w:rsidR="00053A07" w:rsidRPr="002B40DD">
        <w:tab/>
        <w:t>16.9.0</w:t>
      </w:r>
      <w:r w:rsidR="00053A07" w:rsidRPr="002B40DD">
        <w:tab/>
        <w:t>0323</w:t>
      </w:r>
      <w:r w:rsidR="00053A07" w:rsidRPr="002B40DD">
        <w:tab/>
        <w:t>-</w:t>
      </w:r>
      <w:r w:rsidR="00053A07" w:rsidRPr="002B40DD">
        <w:tab/>
        <w:t>F</w:t>
      </w:r>
      <w:r w:rsidR="00053A07" w:rsidRPr="002B40DD">
        <w:tab/>
        <w:t>LTE_NR_DC_CA_enh-Core</w:t>
      </w:r>
    </w:p>
    <w:p w14:paraId="53726741" w14:textId="2AAE6CF4" w:rsidR="00053A07" w:rsidRPr="002B40DD" w:rsidRDefault="00BB2B0E" w:rsidP="00053A07">
      <w:pPr>
        <w:pStyle w:val="Doc-title"/>
      </w:pPr>
      <w:hyperlink r:id="rId344" w:tooltip="C:Usersmtk65284Documents3GPPtsg_ranWG2_RL2TSGR2_118-eDocsR2-2205924.zip" w:history="1">
        <w:r w:rsidR="00053A07" w:rsidRPr="007E2766">
          <w:rPr>
            <w:rStyle w:val="Hyperlink"/>
          </w:rPr>
          <w:t>R2-2205924</w:t>
        </w:r>
      </w:hyperlink>
      <w:r w:rsidR="00053A07" w:rsidRPr="002B40DD">
        <w:tab/>
        <w:t>Correction for SCell activation</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0324</w:t>
      </w:r>
      <w:r w:rsidR="00053A07" w:rsidRPr="002B40DD">
        <w:tab/>
        <w:t>-</w:t>
      </w:r>
      <w:r w:rsidR="00053A07" w:rsidRPr="002B40DD">
        <w:tab/>
        <w:t>F</w:t>
      </w:r>
      <w:r w:rsidR="00053A07" w:rsidRPr="002B40DD">
        <w:tab/>
        <w:t>LTE_NR_DC_CA_enh-Core</w:t>
      </w:r>
    </w:p>
    <w:p w14:paraId="38ECE4DB" w14:textId="4CD12B2B" w:rsidR="00053A07" w:rsidRPr="002B40DD" w:rsidRDefault="00BB2B0E" w:rsidP="00053A07">
      <w:pPr>
        <w:pStyle w:val="Doc-title"/>
      </w:pPr>
      <w:hyperlink r:id="rId345" w:tooltip="C:Usersmtk65284Documents3GPPtsg_ranWG2_RL2TSGR2_118-eDocsR2-2205950.zip" w:history="1">
        <w:r w:rsidR="00053A07" w:rsidRPr="007E2766">
          <w:rPr>
            <w:rStyle w:val="Hyperlink"/>
          </w:rPr>
          <w:t>R2-2205950</w:t>
        </w:r>
      </w:hyperlink>
      <w:r w:rsidR="00053A07" w:rsidRPr="002B40DD">
        <w:tab/>
        <w:t>Rapporteur Clean-up</w:t>
      </w:r>
      <w:r w:rsidR="00053A07" w:rsidRPr="002B40DD">
        <w:tab/>
        <w:t>ZTE Corporation (Rapporteur), Sanechips, Ericsson</w:t>
      </w:r>
      <w:r w:rsidR="00053A07" w:rsidRPr="002B40DD">
        <w:tab/>
        <w:t>CR</w:t>
      </w:r>
      <w:r w:rsidR="00053A07" w:rsidRPr="002B40DD">
        <w:tab/>
        <w:t>Rel-16</w:t>
      </w:r>
      <w:r w:rsidR="00053A07" w:rsidRPr="002B40DD">
        <w:tab/>
        <w:t>37.340</w:t>
      </w:r>
      <w:r w:rsidR="00053A07" w:rsidRPr="002B40DD">
        <w:tab/>
        <w:t>16.9.0</w:t>
      </w:r>
      <w:r w:rsidR="00053A07" w:rsidRPr="002B40DD">
        <w:tab/>
        <w:t>0325</w:t>
      </w:r>
      <w:r w:rsidR="00053A07" w:rsidRPr="002B40DD">
        <w:tab/>
        <w:t>-</w:t>
      </w:r>
      <w:r w:rsidR="00053A07" w:rsidRPr="002B40DD">
        <w:tab/>
        <w:t>F</w:t>
      </w:r>
      <w:r w:rsidR="00053A07" w:rsidRPr="002B40DD">
        <w:tab/>
        <w:t>LTE_NR_DC_CA_enh-Core, NR_IAB-Core, TEI16</w:t>
      </w:r>
    </w:p>
    <w:p w14:paraId="4B1D6385" w14:textId="1A99253A" w:rsidR="00FE74BD" w:rsidRPr="002B40DD" w:rsidRDefault="00FE74BD" w:rsidP="00CE65C9">
      <w:pPr>
        <w:pStyle w:val="Doc-text2"/>
      </w:pPr>
      <w:r w:rsidRPr="002B40DD">
        <w:t xml:space="preserve">=&gt; Revised in </w:t>
      </w:r>
      <w:hyperlink r:id="rId346" w:tooltip="C:Usersmtk65284Documents3GPPtsg_ranWG2_RL2TSGR2_118-eDocsR2-2206110.zip" w:history="1">
        <w:r w:rsidRPr="007E2766">
          <w:rPr>
            <w:rStyle w:val="Hyperlink"/>
          </w:rPr>
          <w:t>R2-2206110</w:t>
        </w:r>
      </w:hyperlink>
    </w:p>
    <w:p w14:paraId="65816EF9" w14:textId="24D39F23" w:rsidR="00FE74BD" w:rsidRPr="002B40DD" w:rsidRDefault="00BB2B0E" w:rsidP="00FE74BD">
      <w:pPr>
        <w:pStyle w:val="Doc-title"/>
      </w:pPr>
      <w:hyperlink r:id="rId347" w:tooltip="C:Usersmtk65284Documents3GPPtsg_ranWG2_RL2TSGR2_118-eDocsR2-2206110.zip" w:history="1">
        <w:r w:rsidR="00FE74BD" w:rsidRPr="007E2766">
          <w:rPr>
            <w:rStyle w:val="Hyperlink"/>
          </w:rPr>
          <w:t>R2-2206110</w:t>
        </w:r>
      </w:hyperlink>
      <w:r w:rsidR="00FE74BD" w:rsidRPr="002B40DD">
        <w:tab/>
        <w:t>Rapporteur Clean-up</w:t>
      </w:r>
      <w:r w:rsidR="00FE74BD" w:rsidRPr="002B40DD">
        <w:tab/>
        <w:t>ZTE Corporation (Rapporteur), Sanechips, Ericsson</w:t>
      </w:r>
      <w:r w:rsidR="00FE74BD" w:rsidRPr="002B40DD">
        <w:tab/>
        <w:t>CR</w:t>
      </w:r>
      <w:r w:rsidR="00FE74BD" w:rsidRPr="002B40DD">
        <w:tab/>
        <w:t>Rel-16</w:t>
      </w:r>
      <w:r w:rsidR="00FE74BD" w:rsidRPr="002B40DD">
        <w:tab/>
        <w:t>37.340</w:t>
      </w:r>
      <w:r w:rsidR="00FE74BD" w:rsidRPr="002B40DD">
        <w:tab/>
        <w:t>16.9.0</w:t>
      </w:r>
      <w:r w:rsidR="00FE74BD" w:rsidRPr="002B40DD">
        <w:tab/>
        <w:t>0325</w:t>
      </w:r>
      <w:r w:rsidR="00FE74BD" w:rsidRPr="002B40DD">
        <w:tab/>
        <w:t>1</w:t>
      </w:r>
      <w:r w:rsidR="00FE74BD" w:rsidRPr="002B40DD">
        <w:tab/>
        <w:t>F</w:t>
      </w:r>
      <w:r w:rsidR="00FE74BD" w:rsidRPr="002B40DD">
        <w:tab/>
        <w:t>TEI16, LTE_NR_DC_CA_enh-Core, NR_IAB-Core</w:t>
      </w:r>
    </w:p>
    <w:p w14:paraId="526D4F5D" w14:textId="19BF8162" w:rsidR="00053A07" w:rsidRPr="002B40DD" w:rsidRDefault="00BB2B0E" w:rsidP="00053A07">
      <w:pPr>
        <w:pStyle w:val="Doc-title"/>
      </w:pPr>
      <w:hyperlink r:id="rId348" w:tooltip="C:Usersmtk65284Documents3GPPtsg_ranWG2_RL2TSGR2_118-eDocsR2-2205951.zip" w:history="1">
        <w:r w:rsidR="00053A07" w:rsidRPr="007E2766">
          <w:rPr>
            <w:rStyle w:val="Hyperlink"/>
          </w:rPr>
          <w:t>R2-2205951</w:t>
        </w:r>
      </w:hyperlink>
      <w:r w:rsidR="00053A07" w:rsidRPr="002B40DD">
        <w:tab/>
        <w:t>Rapporteur Clean-up</w:t>
      </w:r>
      <w:r w:rsidR="00053A07" w:rsidRPr="002B40DD">
        <w:tab/>
        <w:t>ZTE Corporation (Rapporteur), Sanechips, Ericsson</w:t>
      </w:r>
      <w:r w:rsidR="00053A07" w:rsidRPr="002B40DD">
        <w:tab/>
        <w:t>CR</w:t>
      </w:r>
      <w:r w:rsidR="00053A07" w:rsidRPr="002B40DD">
        <w:tab/>
        <w:t>Rel-17</w:t>
      </w:r>
      <w:r w:rsidR="00053A07" w:rsidRPr="002B40DD">
        <w:tab/>
        <w:t>37.340</w:t>
      </w:r>
      <w:r w:rsidR="00053A07" w:rsidRPr="002B40DD">
        <w:tab/>
        <w:t>17.0.0</w:t>
      </w:r>
      <w:r w:rsidR="00053A07" w:rsidRPr="002B40DD">
        <w:tab/>
        <w:t>0326</w:t>
      </w:r>
      <w:r w:rsidR="00053A07" w:rsidRPr="002B40DD">
        <w:tab/>
        <w:t>-</w:t>
      </w:r>
      <w:r w:rsidR="00053A07" w:rsidRPr="002B40DD">
        <w:tab/>
        <w:t>F</w:t>
      </w:r>
      <w:r w:rsidR="00053A07" w:rsidRPr="002B40DD">
        <w:tab/>
        <w:t>LTE_NR_DC_CA_enh-Core, NR_IAB-Core, TEI16</w:t>
      </w:r>
    </w:p>
    <w:p w14:paraId="5E34B3AB" w14:textId="775C5DE0" w:rsidR="00FE74BD" w:rsidRPr="002B40DD" w:rsidRDefault="00FE74BD" w:rsidP="00CE65C9">
      <w:pPr>
        <w:pStyle w:val="Doc-text2"/>
      </w:pPr>
      <w:r w:rsidRPr="002B40DD">
        <w:t xml:space="preserve">=&gt; Revised in </w:t>
      </w:r>
      <w:hyperlink r:id="rId349" w:tooltip="C:Usersmtk65284Documents3GPPtsg_ranWG2_RL2TSGR2_118-eDocsR2-2206111.zip" w:history="1">
        <w:r w:rsidRPr="007E2766">
          <w:rPr>
            <w:rStyle w:val="Hyperlink"/>
          </w:rPr>
          <w:t>R2-2206111</w:t>
        </w:r>
      </w:hyperlink>
    </w:p>
    <w:p w14:paraId="6BA91B85" w14:textId="11E7DAE9" w:rsidR="00FE74BD" w:rsidRPr="002B40DD" w:rsidRDefault="00BB2B0E" w:rsidP="00FE74BD">
      <w:pPr>
        <w:pStyle w:val="Doc-title"/>
      </w:pPr>
      <w:hyperlink r:id="rId350" w:tooltip="C:Usersmtk65284Documents3GPPtsg_ranWG2_RL2TSGR2_118-eDocsR2-2206111.zip" w:history="1">
        <w:r w:rsidR="00FE74BD" w:rsidRPr="007E2766">
          <w:rPr>
            <w:rStyle w:val="Hyperlink"/>
          </w:rPr>
          <w:t>R2-2206111</w:t>
        </w:r>
      </w:hyperlink>
      <w:r w:rsidR="00FE74BD" w:rsidRPr="002B40DD">
        <w:tab/>
        <w:t>Rapporteur Clean-up</w:t>
      </w:r>
      <w:r w:rsidR="00FE74BD" w:rsidRPr="002B40DD">
        <w:tab/>
        <w:t>ZTE Corporation (Rapporteur), Sanechips, Ericsson</w:t>
      </w:r>
      <w:r w:rsidR="00FE74BD" w:rsidRPr="002B40DD">
        <w:tab/>
        <w:t>CR</w:t>
      </w:r>
      <w:r w:rsidR="00FE74BD" w:rsidRPr="002B40DD">
        <w:tab/>
        <w:t>Rel-17</w:t>
      </w:r>
      <w:r w:rsidR="00FE74BD" w:rsidRPr="002B40DD">
        <w:tab/>
        <w:t>37.340</w:t>
      </w:r>
      <w:r w:rsidR="00FE74BD" w:rsidRPr="002B40DD">
        <w:tab/>
        <w:t>17.0.0</w:t>
      </w:r>
      <w:r w:rsidR="00FE74BD" w:rsidRPr="002B40DD">
        <w:tab/>
        <w:t>0326</w:t>
      </w:r>
      <w:r w:rsidR="00FE74BD" w:rsidRPr="002B40DD">
        <w:tab/>
        <w:t>1</w:t>
      </w:r>
      <w:r w:rsidR="00FE74BD" w:rsidRPr="002B40DD">
        <w:tab/>
        <w:t>F</w:t>
      </w:r>
      <w:r w:rsidR="00FE74BD" w:rsidRPr="002B40DD">
        <w:tab/>
        <w:t>TEI16, LTE_NR_DC_CA_enh-Core, NR_IAB-Core</w:t>
      </w:r>
    </w:p>
    <w:p w14:paraId="490CE11C" w14:textId="033AB430" w:rsidR="00053A07" w:rsidRPr="002B40DD" w:rsidRDefault="00BB2B0E" w:rsidP="00053A07">
      <w:pPr>
        <w:pStyle w:val="Doc-title"/>
      </w:pPr>
      <w:hyperlink r:id="rId351" w:tooltip="C:Usersmtk65284Documents3GPPtsg_ranWG2_RL2TSGR2_118-eDocsR2-2205978.zip" w:history="1">
        <w:r w:rsidR="00053A07" w:rsidRPr="007E2766">
          <w:rPr>
            <w:rStyle w:val="Hyperlink"/>
          </w:rPr>
          <w:t>R2-2205978</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Rel-16</w:t>
      </w:r>
      <w:r w:rsidR="00053A07" w:rsidRPr="002B40DD">
        <w:tab/>
        <w:t>37.340</w:t>
      </w:r>
      <w:r w:rsidR="00053A07" w:rsidRPr="002B40DD">
        <w:tab/>
        <w:t>16.9.0</w:t>
      </w:r>
      <w:r w:rsidR="00053A07" w:rsidRPr="002B40DD">
        <w:tab/>
        <w:t>0327</w:t>
      </w:r>
      <w:r w:rsidR="00053A07" w:rsidRPr="002B40DD">
        <w:tab/>
        <w:t>-</w:t>
      </w:r>
      <w:r w:rsidR="00053A07" w:rsidRPr="002B40DD">
        <w:tab/>
        <w:t>F</w:t>
      </w:r>
      <w:r w:rsidR="00053A07" w:rsidRPr="002B40DD">
        <w:tab/>
        <w:t>NR_RF_FR1-Core</w:t>
      </w:r>
    </w:p>
    <w:p w14:paraId="764BDAC1" w14:textId="2DC67A8B" w:rsidR="00053A07" w:rsidRPr="002B40DD" w:rsidRDefault="00BB2B0E" w:rsidP="00053A07">
      <w:pPr>
        <w:pStyle w:val="Doc-title"/>
      </w:pPr>
      <w:hyperlink r:id="rId352" w:tooltip="C:Usersmtk65284Documents3GPPtsg_ranWG2_RL2TSGR2_118-eDocsR2-2205979.zip" w:history="1">
        <w:r w:rsidR="00053A07" w:rsidRPr="007E2766">
          <w:rPr>
            <w:rStyle w:val="Hyperlink"/>
          </w:rPr>
          <w:t>R2-2205979</w:t>
        </w:r>
      </w:hyperlink>
      <w:r w:rsidR="00053A07" w:rsidRPr="002B40DD">
        <w:tab/>
        <w:t>Support of 1Tx-2Tx UL Tx switching for EN-DC</w:t>
      </w:r>
      <w:r w:rsidR="00053A07" w:rsidRPr="002B40DD">
        <w:tab/>
        <w:t>Huawei, HiSilicon, China Telecom</w:t>
      </w:r>
      <w:r w:rsidR="00053A07" w:rsidRPr="002B40DD">
        <w:tab/>
        <w:t>CR</w:t>
      </w:r>
      <w:r w:rsidR="00053A07" w:rsidRPr="002B40DD">
        <w:tab/>
        <w:t>Rel-17</w:t>
      </w:r>
      <w:r w:rsidR="00053A07" w:rsidRPr="002B40DD">
        <w:tab/>
        <w:t>37.340</w:t>
      </w:r>
      <w:r w:rsidR="00053A07" w:rsidRPr="002B40DD">
        <w:tab/>
        <w:t>17.0.0</w:t>
      </w:r>
      <w:r w:rsidR="00053A07" w:rsidRPr="002B40DD">
        <w:tab/>
        <w:t>0328</w:t>
      </w:r>
      <w:r w:rsidR="00053A07" w:rsidRPr="002B40DD">
        <w:tab/>
        <w:t>-</w:t>
      </w:r>
      <w:r w:rsidR="00053A07" w:rsidRPr="002B40DD">
        <w:tab/>
        <w:t>A</w:t>
      </w:r>
      <w:r w:rsidR="00053A07" w:rsidRPr="002B40DD">
        <w:tab/>
        <w:t>NR_RF_FR1-Core</w:t>
      </w:r>
    </w:p>
    <w:p w14:paraId="7907F77B" w14:textId="468473DC" w:rsidR="00053A07" w:rsidRPr="002B40DD" w:rsidRDefault="00BB2B0E" w:rsidP="00053A07">
      <w:pPr>
        <w:pStyle w:val="Doc-title"/>
      </w:pPr>
      <w:hyperlink r:id="rId353" w:tooltip="C:Usersmtk65284Documents3GPPtsg_ranWG2_RL2TSGR2_118-eDocsR2-2205990.zip" w:history="1">
        <w:r w:rsidR="00053A07" w:rsidRPr="007E2766">
          <w:rPr>
            <w:rStyle w:val="Hyperlink"/>
          </w:rPr>
          <w:t>R2-2205990</w:t>
        </w:r>
      </w:hyperlink>
      <w:r w:rsidR="00053A07" w:rsidRPr="002B40DD">
        <w:tab/>
        <w:t>Support of UL Tx switching for inter-band UL CA and SUL</w:t>
      </w:r>
      <w:r w:rsidR="00053A07" w:rsidRPr="002B40DD">
        <w:tab/>
        <w:t>Huawei, HiSilicon, China Telecom</w:t>
      </w:r>
      <w:r w:rsidR="00053A07" w:rsidRPr="002B40DD">
        <w:tab/>
        <w:t>CR</w:t>
      </w:r>
      <w:r w:rsidR="00053A07" w:rsidRPr="002B40DD">
        <w:tab/>
        <w:t>Rel-16</w:t>
      </w:r>
      <w:r w:rsidR="00053A07" w:rsidRPr="002B40DD">
        <w:tab/>
        <w:t>38.300</w:t>
      </w:r>
      <w:r w:rsidR="00053A07" w:rsidRPr="002B40DD">
        <w:tab/>
        <w:t>16.8.0</w:t>
      </w:r>
      <w:r w:rsidR="00053A07" w:rsidRPr="002B40DD">
        <w:tab/>
        <w:t>0470</w:t>
      </w:r>
      <w:r w:rsidR="00053A07" w:rsidRPr="002B40DD">
        <w:tab/>
        <w:t>-</w:t>
      </w:r>
      <w:r w:rsidR="00053A07" w:rsidRPr="002B40DD">
        <w:tab/>
        <w:t>F</w:t>
      </w:r>
      <w:r w:rsidR="00053A07" w:rsidRPr="002B40DD">
        <w:tab/>
        <w:t>NR_RF_FR1-Core</w:t>
      </w:r>
    </w:p>
    <w:p w14:paraId="5A565763" w14:textId="77777777" w:rsidR="00053A07" w:rsidRPr="002B40DD" w:rsidRDefault="00053A07" w:rsidP="00053A07">
      <w:pPr>
        <w:pStyle w:val="Doc-text2"/>
      </w:pPr>
    </w:p>
    <w:p w14:paraId="7666E674" w14:textId="478CB19F" w:rsidR="00464095" w:rsidRPr="002B40DD" w:rsidRDefault="00E82073" w:rsidP="00464095">
      <w:pPr>
        <w:pStyle w:val="Heading3"/>
      </w:pPr>
      <w:r w:rsidRPr="002B40DD">
        <w:t>5.1.3</w:t>
      </w:r>
      <w:r w:rsidRPr="002B40DD">
        <w:tab/>
        <w:t>User Plane corrections</w:t>
      </w:r>
    </w:p>
    <w:p w14:paraId="7D2BF59C" w14:textId="77777777" w:rsidR="00464095" w:rsidRPr="002B40DD" w:rsidRDefault="00464095" w:rsidP="00464095">
      <w:pPr>
        <w:pStyle w:val="EmailDiscussion2"/>
      </w:pPr>
    </w:p>
    <w:p w14:paraId="63C451E1" w14:textId="00259CF3" w:rsidR="00464095" w:rsidRPr="002B40DD" w:rsidRDefault="00464095" w:rsidP="00464095">
      <w:pPr>
        <w:pStyle w:val="EmailDiscussion"/>
      </w:pPr>
      <w:bookmarkStart w:id="33" w:name="_Hlk102970201"/>
      <w:r w:rsidRPr="002B40DD">
        <w:t>[AT118-e][</w:t>
      </w:r>
      <w:proofErr w:type="gramStart"/>
      <w:r w:rsidRPr="002B40DD">
        <w:t>0</w:t>
      </w:r>
      <w:r w:rsidR="001E0093" w:rsidRPr="002B40DD">
        <w:t>14</w:t>
      </w:r>
      <w:r w:rsidRPr="002B40DD">
        <w:t>][</w:t>
      </w:r>
      <w:proofErr w:type="gramEnd"/>
      <w:r w:rsidRPr="002B40DD">
        <w:t>NR1516] User Plane (Samsung)</w:t>
      </w:r>
    </w:p>
    <w:p w14:paraId="7D861580" w14:textId="203FCEC0" w:rsidR="00464095" w:rsidRPr="002B40DD" w:rsidRDefault="00464095" w:rsidP="00464095">
      <w:pPr>
        <w:pStyle w:val="EmailDiscussion2"/>
      </w:pPr>
      <w:r w:rsidRPr="002B40DD">
        <w:tab/>
        <w:t xml:space="preserve">Scope: Treat </w:t>
      </w:r>
      <w:hyperlink r:id="rId354" w:tooltip="C:Usersmtk65284Documents3GPPtsg_ranWG2_RL2TSGR2_118-eDocsR2-2204755.zip" w:history="1">
        <w:r w:rsidRPr="007E2766">
          <w:rPr>
            <w:rStyle w:val="Hyperlink"/>
          </w:rPr>
          <w:t>R2-2204755</w:t>
        </w:r>
      </w:hyperlink>
      <w:r w:rsidRPr="002B40DD">
        <w:t xml:space="preserve">, </w:t>
      </w:r>
      <w:hyperlink r:id="rId355" w:tooltip="C:Usersmtk65284Documents3GPPtsg_ranWG2_RL2TSGR2_118-eDocsR2-2204756.zip" w:history="1">
        <w:r w:rsidRPr="007E2766">
          <w:rPr>
            <w:rStyle w:val="Hyperlink"/>
          </w:rPr>
          <w:t>R2-2204756</w:t>
        </w:r>
      </w:hyperlink>
      <w:r w:rsidRPr="002B40DD">
        <w:t xml:space="preserve">, </w:t>
      </w:r>
      <w:hyperlink r:id="rId356" w:tooltip="C:Usersmtk65284Documents3GPPtsg_ranWG2_RL2TSGR2_118-eDocsR2-2204757.zip" w:history="1">
        <w:r w:rsidRPr="007E2766">
          <w:rPr>
            <w:rStyle w:val="Hyperlink"/>
          </w:rPr>
          <w:t>R2-2204757</w:t>
        </w:r>
      </w:hyperlink>
      <w:r w:rsidRPr="002B40DD">
        <w:t xml:space="preserve">, </w:t>
      </w:r>
      <w:hyperlink r:id="rId357" w:tooltip="C:Usersmtk65284Documents3GPPtsg_ranWG2_RL2TSGR2_118-eDocsR2-2205682.zip" w:history="1">
        <w:r w:rsidRPr="007E2766">
          <w:rPr>
            <w:rStyle w:val="Hyperlink"/>
          </w:rPr>
          <w:t>R2-2205682</w:t>
        </w:r>
      </w:hyperlink>
      <w:r w:rsidRPr="002B40DD">
        <w:t xml:space="preserve">, </w:t>
      </w:r>
      <w:hyperlink r:id="rId358" w:tooltip="C:Usersmtk65284Documents3GPPtsg_ranWG2_RL2TSGR2_118-eDocsR2-2205717.zip" w:history="1">
        <w:r w:rsidRPr="007E2766">
          <w:rPr>
            <w:rStyle w:val="Hyperlink"/>
          </w:rPr>
          <w:t>R2-2205717</w:t>
        </w:r>
      </w:hyperlink>
      <w:r w:rsidRPr="002B40DD">
        <w:t xml:space="preserve">, </w:t>
      </w:r>
      <w:hyperlink r:id="rId359" w:tooltip="C:Usersmtk65284Documents3GPPtsg_ranWG2_RL2TSGR2_118-eDocsR2-2205718.zip" w:history="1">
        <w:r w:rsidRPr="007E2766">
          <w:rPr>
            <w:rStyle w:val="Hyperlink"/>
          </w:rPr>
          <w:t>R2-2205718</w:t>
        </w:r>
      </w:hyperlink>
      <w:r w:rsidRPr="002B40DD">
        <w:t xml:space="preserve">, </w:t>
      </w:r>
      <w:hyperlink r:id="rId360" w:tooltip="C:Usersmtk65284Documents3GPPtsg_ranWG2_RL2TSGR2_118-eDocsR2-2205715.zip" w:history="1">
        <w:r w:rsidRPr="007E2766">
          <w:rPr>
            <w:rStyle w:val="Hyperlink"/>
          </w:rPr>
          <w:t>R2-2205715</w:t>
        </w:r>
      </w:hyperlink>
      <w:r w:rsidRPr="002B40DD">
        <w:t xml:space="preserve">, </w:t>
      </w:r>
      <w:hyperlink r:id="rId361" w:tooltip="C:Usersmtk65284Documents3GPPtsg_ranWG2_RL2TSGR2_118-eDocsR2-2205716.zip" w:history="1">
        <w:r w:rsidRPr="007E2766">
          <w:rPr>
            <w:rStyle w:val="Hyperlink"/>
          </w:rPr>
          <w:t>R2-2205716</w:t>
        </w:r>
      </w:hyperlink>
      <w:r w:rsidRPr="002B40DD">
        <w:t>,</w:t>
      </w:r>
      <w:r w:rsidRPr="002B40DD">
        <w:br/>
        <w:t xml:space="preserve">Ph1 Determine agreeable parts, Ph2 for agreeable parts agree CRs (offline agreement, CB online only if necessary). </w:t>
      </w:r>
    </w:p>
    <w:p w14:paraId="1BF3DDDE" w14:textId="77777777" w:rsidR="00464095" w:rsidRPr="002B40DD" w:rsidRDefault="00464095" w:rsidP="00464095">
      <w:pPr>
        <w:pStyle w:val="EmailDiscussion2"/>
      </w:pPr>
      <w:r w:rsidRPr="002B40DD">
        <w:tab/>
        <w:t>Intended outcome: Report, Agreed CRs</w:t>
      </w:r>
    </w:p>
    <w:p w14:paraId="5450C764" w14:textId="2DE2B28A" w:rsidR="00464095" w:rsidRPr="002B40DD" w:rsidRDefault="00464095" w:rsidP="00464095">
      <w:pPr>
        <w:pStyle w:val="EmailDiscussion2"/>
      </w:pPr>
      <w:r w:rsidRPr="002B40DD">
        <w:tab/>
        <w:t>Deadline: Schedule 1</w:t>
      </w:r>
    </w:p>
    <w:bookmarkEnd w:id="33"/>
    <w:p w14:paraId="34997161" w14:textId="77777777" w:rsidR="00E82073" w:rsidRPr="002B40DD" w:rsidRDefault="00E82073" w:rsidP="00D31672">
      <w:pPr>
        <w:pStyle w:val="Heading4"/>
      </w:pPr>
      <w:r w:rsidRPr="002B40DD">
        <w:t>5.1.3.1</w:t>
      </w:r>
      <w:r w:rsidRPr="002B40DD">
        <w:tab/>
        <w:t>MAC</w:t>
      </w:r>
    </w:p>
    <w:p w14:paraId="4AFDB781" w14:textId="205AC2F0" w:rsidR="00053A07" w:rsidRPr="002B40DD" w:rsidRDefault="00BB2B0E" w:rsidP="00053A07">
      <w:pPr>
        <w:pStyle w:val="Doc-title"/>
      </w:pPr>
      <w:hyperlink r:id="rId362" w:tooltip="C:Usersmtk65284Documents3GPPtsg_ranWG2_RL2TSGR2_118-eDocsR2-2204755.zip" w:history="1">
        <w:r w:rsidR="00053A07" w:rsidRPr="007E2766">
          <w:rPr>
            <w:rStyle w:val="Hyperlink"/>
          </w:rPr>
          <w:t>R2-2204755</w:t>
        </w:r>
      </w:hyperlink>
      <w:r w:rsidR="00053A07" w:rsidRPr="002B40DD">
        <w:tab/>
        <w:t>Clarification on SR and PUSCH collision</w:t>
      </w:r>
      <w:r w:rsidR="00053A07" w:rsidRPr="002B40DD">
        <w:tab/>
        <w:t>OPPO, Samsung</w:t>
      </w:r>
      <w:r w:rsidR="00053A07" w:rsidRPr="002B40DD">
        <w:tab/>
        <w:t>CR</w:t>
      </w:r>
      <w:r w:rsidR="00053A07" w:rsidRPr="002B40DD">
        <w:tab/>
        <w:t>Rel-15</w:t>
      </w:r>
      <w:r w:rsidR="00053A07" w:rsidRPr="002B40DD">
        <w:tab/>
        <w:t>38.321</w:t>
      </w:r>
      <w:r w:rsidR="00053A07" w:rsidRPr="002B40DD">
        <w:tab/>
        <w:t>15.13.0</w:t>
      </w:r>
      <w:r w:rsidR="00053A07" w:rsidRPr="002B40DD">
        <w:tab/>
        <w:t>1231</w:t>
      </w:r>
      <w:r w:rsidR="00053A07" w:rsidRPr="002B40DD">
        <w:tab/>
        <w:t>-</w:t>
      </w:r>
      <w:r w:rsidR="00053A07" w:rsidRPr="002B40DD">
        <w:tab/>
        <w:t>F</w:t>
      </w:r>
      <w:r w:rsidR="00053A07" w:rsidRPr="002B40DD">
        <w:tab/>
        <w:t>NR_newRAT-Core</w:t>
      </w:r>
    </w:p>
    <w:p w14:paraId="76D11200" w14:textId="51AA94DC" w:rsidR="00053A07" w:rsidRPr="002B40DD" w:rsidRDefault="00BB2B0E" w:rsidP="00053A07">
      <w:pPr>
        <w:pStyle w:val="Doc-title"/>
      </w:pPr>
      <w:hyperlink r:id="rId363" w:tooltip="C:Usersmtk65284Documents3GPPtsg_ranWG2_RL2TSGR2_118-eDocsR2-2204756.zip" w:history="1">
        <w:r w:rsidR="00053A07" w:rsidRPr="007E2766">
          <w:rPr>
            <w:rStyle w:val="Hyperlink"/>
          </w:rPr>
          <w:t>R2-2204756</w:t>
        </w:r>
      </w:hyperlink>
      <w:r w:rsidR="00053A07" w:rsidRPr="002B40DD">
        <w:tab/>
        <w:t>Clarification on SR and PUSCH collision</w:t>
      </w:r>
      <w:r w:rsidR="00053A07" w:rsidRPr="002B40DD">
        <w:tab/>
        <w:t>OPPO, Samsung</w:t>
      </w:r>
      <w:r w:rsidR="00053A07" w:rsidRPr="002B40DD">
        <w:tab/>
        <w:t>CR</w:t>
      </w:r>
      <w:r w:rsidR="00053A07" w:rsidRPr="002B40DD">
        <w:tab/>
        <w:t>Rel-16</w:t>
      </w:r>
      <w:r w:rsidR="00053A07" w:rsidRPr="002B40DD">
        <w:tab/>
        <w:t>38.321</w:t>
      </w:r>
      <w:r w:rsidR="00053A07" w:rsidRPr="002B40DD">
        <w:tab/>
        <w:t>16.8.0</w:t>
      </w:r>
      <w:r w:rsidR="00053A07" w:rsidRPr="002B40DD">
        <w:tab/>
        <w:t>1232</w:t>
      </w:r>
      <w:r w:rsidR="00053A07" w:rsidRPr="002B40DD">
        <w:tab/>
        <w:t>-</w:t>
      </w:r>
      <w:r w:rsidR="00053A07" w:rsidRPr="002B40DD">
        <w:tab/>
        <w:t>F</w:t>
      </w:r>
      <w:r w:rsidR="00053A07" w:rsidRPr="002B40DD">
        <w:tab/>
        <w:t>NR_newRAT-Core, NR_IIOT-Core</w:t>
      </w:r>
    </w:p>
    <w:p w14:paraId="0A34004A" w14:textId="509EAE63" w:rsidR="00053A07" w:rsidRPr="002B40DD" w:rsidRDefault="00BB2B0E" w:rsidP="00053A07">
      <w:pPr>
        <w:pStyle w:val="Doc-title"/>
      </w:pPr>
      <w:hyperlink r:id="rId364" w:tooltip="C:Usersmtk65284Documents3GPPtsg_ranWG2_RL2TSGR2_118-eDocsR2-2204757.zip" w:history="1">
        <w:r w:rsidR="00053A07" w:rsidRPr="007E2766">
          <w:rPr>
            <w:rStyle w:val="Hyperlink"/>
          </w:rPr>
          <w:t>R2-2204757</w:t>
        </w:r>
      </w:hyperlink>
      <w:r w:rsidR="00053A07" w:rsidRPr="002B40DD">
        <w:tab/>
        <w:t>Clarification on SR and PUSCH collision</w:t>
      </w:r>
      <w:r w:rsidR="00053A07" w:rsidRPr="002B40DD">
        <w:tab/>
        <w:t>OPPO, Samsung</w:t>
      </w:r>
      <w:r w:rsidR="00053A07" w:rsidRPr="002B40DD">
        <w:tab/>
        <w:t>CR</w:t>
      </w:r>
      <w:r w:rsidR="00053A07" w:rsidRPr="002B40DD">
        <w:tab/>
        <w:t>Rel-17</w:t>
      </w:r>
      <w:r w:rsidR="00053A07" w:rsidRPr="002B40DD">
        <w:tab/>
        <w:t>38.321</w:t>
      </w:r>
      <w:r w:rsidR="00053A07" w:rsidRPr="002B40DD">
        <w:tab/>
        <w:t>17.0.0</w:t>
      </w:r>
      <w:r w:rsidR="00053A07" w:rsidRPr="002B40DD">
        <w:tab/>
        <w:t>1233</w:t>
      </w:r>
      <w:r w:rsidR="00053A07" w:rsidRPr="002B40DD">
        <w:tab/>
        <w:t>-</w:t>
      </w:r>
      <w:r w:rsidR="00053A07" w:rsidRPr="002B40DD">
        <w:tab/>
        <w:t>A</w:t>
      </w:r>
      <w:r w:rsidR="00053A07" w:rsidRPr="002B40DD">
        <w:tab/>
        <w:t>NR_newRAT-Core, NR_IIOT-Core</w:t>
      </w:r>
    </w:p>
    <w:p w14:paraId="5F5016F5" w14:textId="691C30DE" w:rsidR="00053A07" w:rsidRPr="002B40DD" w:rsidRDefault="00BB2B0E" w:rsidP="00053A07">
      <w:pPr>
        <w:pStyle w:val="Doc-title"/>
      </w:pPr>
      <w:hyperlink r:id="rId365" w:tooltip="C:Usersmtk65284Documents3GPPtsg_ranWG2_RL2TSGR2_118-eDocsR2-2205682.zip" w:history="1">
        <w:r w:rsidR="00053A07" w:rsidRPr="007E2766">
          <w:rPr>
            <w:rStyle w:val="Hyperlink"/>
          </w:rPr>
          <w:t>R2-2205682</w:t>
        </w:r>
      </w:hyperlink>
      <w:r w:rsidR="00053A07" w:rsidRPr="002B40DD">
        <w:tab/>
        <w:t>CR for procedure level alignment of UL skipping</w:t>
      </w:r>
      <w:r w:rsidR="00053A07" w:rsidRPr="002B40DD">
        <w:tab/>
        <w:t>Apple</w:t>
      </w:r>
      <w:r w:rsidR="00053A07" w:rsidRPr="002B40DD">
        <w:tab/>
        <w:t>CR</w:t>
      </w:r>
      <w:r w:rsidR="00053A07" w:rsidRPr="002B40DD">
        <w:tab/>
        <w:t>Rel-16</w:t>
      </w:r>
      <w:r w:rsidR="00053A07" w:rsidRPr="002B40DD">
        <w:tab/>
        <w:t>38.321</w:t>
      </w:r>
      <w:r w:rsidR="00053A07" w:rsidRPr="002B40DD">
        <w:tab/>
        <w:t>16.8.0</w:t>
      </w:r>
      <w:r w:rsidR="00053A07" w:rsidRPr="002B40DD">
        <w:tab/>
        <w:t>1192</w:t>
      </w:r>
      <w:r w:rsidR="00053A07" w:rsidRPr="002B40DD">
        <w:tab/>
        <w:t>1</w:t>
      </w:r>
      <w:r w:rsidR="00053A07" w:rsidRPr="002B40DD">
        <w:tab/>
        <w:t>D</w:t>
      </w:r>
      <w:r w:rsidR="00053A07" w:rsidRPr="002B40DD">
        <w:tab/>
        <w:t>NR_IIOT-Core</w:t>
      </w:r>
      <w:r w:rsidR="00053A07" w:rsidRPr="002B40DD">
        <w:tab/>
      </w:r>
      <w:r w:rsidR="00053A07" w:rsidRPr="007E2766">
        <w:rPr>
          <w:highlight w:val="yellow"/>
        </w:rPr>
        <w:t>R2-2202524</w:t>
      </w:r>
    </w:p>
    <w:p w14:paraId="5F274602" w14:textId="79F351C4" w:rsidR="00053A07" w:rsidRPr="002B40DD" w:rsidRDefault="00BB2B0E" w:rsidP="00053A07">
      <w:pPr>
        <w:pStyle w:val="Doc-title"/>
      </w:pPr>
      <w:hyperlink r:id="rId366" w:tooltip="C:Usersmtk65284Documents3GPPtsg_ranWG2_RL2TSGR2_118-eDocsR2-2205717.zip" w:history="1">
        <w:r w:rsidR="00053A07" w:rsidRPr="007E2766">
          <w:rPr>
            <w:rStyle w:val="Hyperlink"/>
          </w:rPr>
          <w:t>R2-2205717</w:t>
        </w:r>
      </w:hyperlink>
      <w:r w:rsidR="00053A07" w:rsidRPr="002B40DD">
        <w:tab/>
        <w:t>Clarification on Duplication MAC CE</w:t>
      </w:r>
      <w:r w:rsidR="00053A07" w:rsidRPr="002B40DD">
        <w:tab/>
        <w:t>Samsung</w:t>
      </w:r>
      <w:r w:rsidR="00053A07" w:rsidRPr="002B40DD">
        <w:tab/>
        <w:t>CR</w:t>
      </w:r>
      <w:r w:rsidR="00053A07" w:rsidRPr="002B40DD">
        <w:tab/>
        <w:t>Rel-16</w:t>
      </w:r>
      <w:r w:rsidR="00053A07" w:rsidRPr="002B40DD">
        <w:tab/>
        <w:t>38.321</w:t>
      </w:r>
      <w:r w:rsidR="00053A07" w:rsidRPr="002B40DD">
        <w:tab/>
        <w:t>16.8.0</w:t>
      </w:r>
      <w:r w:rsidR="00053A07" w:rsidRPr="002B40DD">
        <w:tab/>
        <w:t>1282</w:t>
      </w:r>
      <w:r w:rsidR="00053A07" w:rsidRPr="002B40DD">
        <w:tab/>
        <w:t>-</w:t>
      </w:r>
      <w:r w:rsidR="00053A07" w:rsidRPr="002B40DD">
        <w:tab/>
        <w:t>F</w:t>
      </w:r>
      <w:r w:rsidR="00053A07" w:rsidRPr="002B40DD">
        <w:tab/>
        <w:t>NR_IIOT-Core</w:t>
      </w:r>
    </w:p>
    <w:p w14:paraId="258CEEC2" w14:textId="7C2B2EBE" w:rsidR="00053A07" w:rsidRPr="002B40DD" w:rsidRDefault="00BB2B0E" w:rsidP="00053A07">
      <w:pPr>
        <w:pStyle w:val="Doc-title"/>
      </w:pPr>
      <w:hyperlink r:id="rId367" w:tooltip="C:Usersmtk65284Documents3GPPtsg_ranWG2_RL2TSGR2_118-eDocsR2-2205718.zip" w:history="1">
        <w:r w:rsidR="00053A07" w:rsidRPr="007E2766">
          <w:rPr>
            <w:rStyle w:val="Hyperlink"/>
          </w:rPr>
          <w:t>R2-2205718</w:t>
        </w:r>
      </w:hyperlink>
      <w:r w:rsidR="00053A07" w:rsidRPr="002B40DD">
        <w:tab/>
        <w:t>Clarification on Duplication MAC CE</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1283</w:t>
      </w:r>
      <w:r w:rsidR="00053A07" w:rsidRPr="002B40DD">
        <w:tab/>
        <w:t>-</w:t>
      </w:r>
      <w:r w:rsidR="00053A07" w:rsidRPr="002B40DD">
        <w:tab/>
        <w:t>A</w:t>
      </w:r>
      <w:r w:rsidR="00053A07" w:rsidRPr="002B40DD">
        <w:tab/>
        <w:t>NR_IIOT-Core</w:t>
      </w:r>
    </w:p>
    <w:p w14:paraId="5B8B2C2E" w14:textId="77777777" w:rsidR="00053A07" w:rsidRPr="002B40DD" w:rsidRDefault="00053A07" w:rsidP="00053A07">
      <w:pPr>
        <w:pStyle w:val="Doc-text2"/>
      </w:pPr>
    </w:p>
    <w:p w14:paraId="7D9F5BFE" w14:textId="3D634CFA" w:rsidR="00E82073" w:rsidRPr="002B40DD" w:rsidRDefault="00E82073" w:rsidP="00D31672">
      <w:pPr>
        <w:pStyle w:val="Heading4"/>
      </w:pPr>
      <w:r w:rsidRPr="002B40DD">
        <w:t>5.1.3.2</w:t>
      </w:r>
      <w:r w:rsidRPr="002B40DD">
        <w:tab/>
        <w:t>RLC PDCP SDAP BAP</w:t>
      </w:r>
    </w:p>
    <w:p w14:paraId="0034C461" w14:textId="14A35BE6" w:rsidR="00053A07" w:rsidRPr="002B40DD" w:rsidRDefault="00BB2B0E" w:rsidP="00053A07">
      <w:pPr>
        <w:pStyle w:val="Doc-title"/>
      </w:pPr>
      <w:hyperlink r:id="rId368" w:tooltip="C:Usersmtk65284Documents3GPPtsg_ranWG2_RL2TSGR2_118-eDocsR2-2205715.zip" w:history="1">
        <w:r w:rsidR="00053A07" w:rsidRPr="007E2766">
          <w:rPr>
            <w:rStyle w:val="Hyperlink"/>
          </w:rPr>
          <w:t>R2-2205715</w:t>
        </w:r>
      </w:hyperlink>
      <w:r w:rsidR="00053A07" w:rsidRPr="002B40DD">
        <w:tab/>
        <w:t>CR for EHC decompression</w:t>
      </w:r>
      <w:r w:rsidR="00053A07" w:rsidRPr="002B40DD">
        <w:tab/>
        <w:t>Samsung</w:t>
      </w:r>
      <w:r w:rsidR="00053A07" w:rsidRPr="002B40DD">
        <w:tab/>
        <w:t>CR</w:t>
      </w:r>
      <w:r w:rsidR="00053A07" w:rsidRPr="002B40DD">
        <w:tab/>
        <w:t>Rel-16</w:t>
      </w:r>
      <w:r w:rsidR="00053A07" w:rsidRPr="002B40DD">
        <w:tab/>
        <w:t>36.323</w:t>
      </w:r>
      <w:r w:rsidR="00053A07" w:rsidRPr="002B40DD">
        <w:tab/>
        <w:t>16.5.0</w:t>
      </w:r>
      <w:r w:rsidR="00053A07" w:rsidRPr="002B40DD">
        <w:tab/>
        <w:t>0300</w:t>
      </w:r>
      <w:r w:rsidR="00053A07" w:rsidRPr="002B40DD">
        <w:tab/>
        <w:t>-</w:t>
      </w:r>
      <w:r w:rsidR="00053A07" w:rsidRPr="002B40DD">
        <w:tab/>
        <w:t>F</w:t>
      </w:r>
      <w:r w:rsidR="00053A07" w:rsidRPr="002B40DD">
        <w:tab/>
        <w:t>NR_IIOT-Core</w:t>
      </w:r>
    </w:p>
    <w:p w14:paraId="56965E9D" w14:textId="1E473BA6" w:rsidR="00053A07" w:rsidRPr="002B40DD" w:rsidRDefault="00BB2B0E" w:rsidP="00053A07">
      <w:pPr>
        <w:pStyle w:val="Doc-title"/>
      </w:pPr>
      <w:hyperlink r:id="rId369" w:tooltip="C:Usersmtk65284Documents3GPPtsg_ranWG2_RL2TSGR2_118-eDocsR2-2205716.zip" w:history="1">
        <w:r w:rsidR="00053A07" w:rsidRPr="007E2766">
          <w:rPr>
            <w:rStyle w:val="Hyperlink"/>
          </w:rPr>
          <w:t>R2-2205716</w:t>
        </w:r>
      </w:hyperlink>
      <w:r w:rsidR="00053A07" w:rsidRPr="002B40DD">
        <w:tab/>
        <w:t>CR for EHC decompression</w:t>
      </w:r>
      <w:r w:rsidR="00053A07" w:rsidRPr="002B40DD">
        <w:tab/>
        <w:t>Samsung</w:t>
      </w:r>
      <w:r w:rsidR="00053A07" w:rsidRPr="002B40DD">
        <w:tab/>
        <w:t>CR</w:t>
      </w:r>
      <w:r w:rsidR="00053A07" w:rsidRPr="002B40DD">
        <w:tab/>
        <w:t>Rel-17</w:t>
      </w:r>
      <w:r w:rsidR="00053A07" w:rsidRPr="002B40DD">
        <w:tab/>
        <w:t>36.323</w:t>
      </w:r>
      <w:r w:rsidR="00053A07" w:rsidRPr="002B40DD">
        <w:tab/>
        <w:t>17.0.0</w:t>
      </w:r>
      <w:r w:rsidR="00053A07" w:rsidRPr="002B40DD">
        <w:tab/>
        <w:t>0301</w:t>
      </w:r>
      <w:r w:rsidR="00053A07" w:rsidRPr="002B40DD">
        <w:tab/>
        <w:t>-</w:t>
      </w:r>
      <w:r w:rsidR="00053A07" w:rsidRPr="002B40DD">
        <w:tab/>
        <w:t>A</w:t>
      </w:r>
      <w:r w:rsidR="00053A07" w:rsidRPr="002B40DD">
        <w:tab/>
        <w:t>NR_IIOT-Core</w:t>
      </w:r>
    </w:p>
    <w:p w14:paraId="02680C3A" w14:textId="77777777" w:rsidR="00464095" w:rsidRPr="002B40DD" w:rsidRDefault="00464095" w:rsidP="001E0093">
      <w:pPr>
        <w:pStyle w:val="Doc-text2"/>
        <w:ind w:left="0" w:firstLine="0"/>
      </w:pPr>
    </w:p>
    <w:p w14:paraId="0A7624A3" w14:textId="1654260A" w:rsidR="00053A07" w:rsidRPr="002B40DD" w:rsidRDefault="00E82073" w:rsidP="00082A9F">
      <w:pPr>
        <w:pStyle w:val="Heading3"/>
      </w:pPr>
      <w:r w:rsidRPr="002B40DD">
        <w:t>5.1.4</w:t>
      </w:r>
      <w:r w:rsidRPr="002B40DD">
        <w:tab/>
        <w:t>Control Plane corrections</w:t>
      </w:r>
    </w:p>
    <w:p w14:paraId="3EF77608" w14:textId="74E33C6D" w:rsidR="00E82073" w:rsidRPr="002B40DD" w:rsidRDefault="00E82073" w:rsidP="00B76745">
      <w:pPr>
        <w:pStyle w:val="Heading4"/>
      </w:pPr>
      <w:r w:rsidRPr="002B40DD">
        <w:t>5.1.4.1</w:t>
      </w:r>
      <w:r w:rsidRPr="002B40DD">
        <w:tab/>
        <w:t>NR RRC</w:t>
      </w:r>
    </w:p>
    <w:p w14:paraId="3B221F9D" w14:textId="2383E77B" w:rsidR="00053A07" w:rsidRPr="002B40DD" w:rsidRDefault="00E82073" w:rsidP="00082A9F">
      <w:pPr>
        <w:pStyle w:val="Comments"/>
      </w:pPr>
      <w:r w:rsidRPr="002B40DD">
        <w:t xml:space="preserve">In case a correction need to mirrored for both NR RRC and LTE RRC, the corrections should be submitted under one single AI, i.e. the sub-AIs below this. </w:t>
      </w:r>
    </w:p>
    <w:p w14:paraId="38E781BA" w14:textId="4938CFAC" w:rsidR="00082A9F" w:rsidRPr="002B40DD" w:rsidRDefault="00082A9F" w:rsidP="00082A9F">
      <w:pPr>
        <w:pStyle w:val="BoldComments"/>
      </w:pPr>
      <w:r w:rsidRPr="002B40DD">
        <w:lastRenderedPageBreak/>
        <w:t>Rapporteur CR</w:t>
      </w:r>
    </w:p>
    <w:p w14:paraId="19D341A0" w14:textId="77777777" w:rsidR="00082A9F" w:rsidRPr="002B40DD" w:rsidRDefault="00082A9F" w:rsidP="00082A9F">
      <w:pPr>
        <w:pStyle w:val="Doc-title"/>
      </w:pPr>
      <w:r w:rsidRPr="007E2766">
        <w:rPr>
          <w:highlight w:val="yellow"/>
        </w:rPr>
        <w:t>R2-2206086</w:t>
      </w:r>
      <w:r w:rsidRPr="002B40DD">
        <w:tab/>
        <w:t>Miscellaneous non-controversial corrections Set IX</w:t>
      </w:r>
      <w:r w:rsidRPr="002B40DD">
        <w:tab/>
        <w:t>Ericsson</w:t>
      </w:r>
      <w:r w:rsidRPr="002B40DD">
        <w:tab/>
        <w:t>CR</w:t>
      </w:r>
      <w:r w:rsidRPr="002B40DD">
        <w:tab/>
        <w:t>Rel-15</w:t>
      </w:r>
      <w:r w:rsidRPr="002B40DD">
        <w:tab/>
        <w:t>38.331</w:t>
      </w:r>
      <w:r w:rsidRPr="002B40DD">
        <w:tab/>
        <w:t>15.17.0</w:t>
      </w:r>
      <w:r w:rsidRPr="002B40DD">
        <w:tab/>
        <w:t>3165</w:t>
      </w:r>
      <w:r w:rsidRPr="002B40DD">
        <w:tab/>
        <w:t>-</w:t>
      </w:r>
      <w:r w:rsidRPr="002B40DD">
        <w:tab/>
        <w:t>F</w:t>
      </w:r>
      <w:r w:rsidRPr="002B40DD">
        <w:tab/>
        <w:t>NR_newRAT-Core</w:t>
      </w:r>
    </w:p>
    <w:p w14:paraId="58895743" w14:textId="77777777" w:rsidR="00082A9F" w:rsidRPr="002B40DD" w:rsidRDefault="00082A9F" w:rsidP="00082A9F">
      <w:pPr>
        <w:pStyle w:val="Doc-title"/>
      </w:pPr>
      <w:r w:rsidRPr="007E2766">
        <w:rPr>
          <w:highlight w:val="yellow"/>
        </w:rPr>
        <w:t>R2-2206087</w:t>
      </w:r>
      <w:r w:rsidRPr="002B40DD">
        <w:tab/>
        <w:t>Miscellaneous non-controversial corrections Set IX</w:t>
      </w:r>
      <w:r w:rsidRPr="002B40DD">
        <w:tab/>
        <w:t>Ericsson</w:t>
      </w:r>
      <w:r w:rsidRPr="002B40DD">
        <w:tab/>
        <w:t>CR</w:t>
      </w:r>
      <w:r w:rsidRPr="002B40DD">
        <w:tab/>
        <w:t>Rel-16</w:t>
      </w:r>
      <w:r w:rsidRPr="002B40DD">
        <w:tab/>
        <w:t>38.331</w:t>
      </w:r>
      <w:r w:rsidRPr="002B40DD">
        <w:tab/>
        <w:t>16.8.0</w:t>
      </w:r>
      <w:r w:rsidRPr="002B40DD">
        <w:tab/>
        <w:t>3166</w:t>
      </w:r>
      <w:r w:rsidRPr="002B40DD">
        <w:tab/>
        <w:t>-</w:t>
      </w:r>
      <w:r w:rsidRPr="002B40DD">
        <w:tab/>
        <w:t>F</w:t>
      </w:r>
      <w:r w:rsidRPr="002B40DD">
        <w:tab/>
        <w:t>NR_newRAT-Core</w:t>
      </w:r>
    </w:p>
    <w:p w14:paraId="59CC9DEC" w14:textId="77777777" w:rsidR="00082A9F" w:rsidRPr="002B40DD" w:rsidRDefault="00082A9F" w:rsidP="00053A07">
      <w:pPr>
        <w:pStyle w:val="Doc-text2"/>
      </w:pPr>
    </w:p>
    <w:p w14:paraId="2E4237EB" w14:textId="71682600" w:rsidR="00E82073" w:rsidRPr="002B40DD" w:rsidRDefault="00E82073" w:rsidP="00B76745">
      <w:pPr>
        <w:pStyle w:val="Heading5"/>
      </w:pPr>
      <w:r w:rsidRPr="002B40DD">
        <w:t>5.1.4.1.1</w:t>
      </w:r>
      <w:r w:rsidRPr="002B40DD">
        <w:tab/>
        <w:t>Connection control</w:t>
      </w:r>
    </w:p>
    <w:p w14:paraId="3D67FD00" w14:textId="46820691" w:rsidR="00E82073" w:rsidRPr="002B40DD" w:rsidRDefault="00E82073" w:rsidP="00E82073">
      <w:pPr>
        <w:pStyle w:val="Comments"/>
      </w:pPr>
      <w:r w:rsidRPr="002B40DD">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64E86E8C" w14:textId="7C485B41" w:rsidR="00464095" w:rsidRPr="002B40DD" w:rsidRDefault="00464095" w:rsidP="00464095">
      <w:pPr>
        <w:pStyle w:val="NormalWeb"/>
        <w:spacing w:before="0" w:beforeAutospacing="0" w:after="0" w:afterAutospacing="0"/>
        <w:rPr>
          <w:rFonts w:ascii="Arial" w:hAnsi="Arial" w:cs="Arial"/>
          <w:sz w:val="20"/>
          <w:szCs w:val="20"/>
        </w:rPr>
      </w:pPr>
      <w:r w:rsidRPr="002B40DD">
        <w:rPr>
          <w:rFonts w:ascii="Arial" w:hAnsi="Arial" w:cs="Arial"/>
          <w:sz w:val="20"/>
          <w:szCs w:val="20"/>
        </w:rPr>
        <w:t> </w:t>
      </w:r>
    </w:p>
    <w:p w14:paraId="35CEF305" w14:textId="6A0C15D8" w:rsidR="00764204" w:rsidRPr="002B40DD" w:rsidRDefault="00764204" w:rsidP="00764204">
      <w:pPr>
        <w:pStyle w:val="EmailDiscussion"/>
      </w:pPr>
      <w:bookmarkStart w:id="34" w:name="_Hlk102970239"/>
      <w:r w:rsidRPr="002B40DD">
        <w:t>[AT118-e][</w:t>
      </w:r>
      <w:proofErr w:type="gramStart"/>
      <w:r w:rsidRPr="002B40DD">
        <w:t>0</w:t>
      </w:r>
      <w:r w:rsidR="001E0093" w:rsidRPr="002B40DD">
        <w:t>15</w:t>
      </w:r>
      <w:r w:rsidRPr="002B40DD">
        <w:t>][</w:t>
      </w:r>
      <w:proofErr w:type="gramEnd"/>
      <w:r w:rsidRPr="002B40DD">
        <w:t>NR1516] p-</w:t>
      </w:r>
      <w:proofErr w:type="spellStart"/>
      <w:r w:rsidRPr="002B40DD">
        <w:t>MaxEutra</w:t>
      </w:r>
      <w:proofErr w:type="spellEnd"/>
      <w:r w:rsidRPr="002B40DD">
        <w:t xml:space="preserve"> and p-NR-FR1 (Huawei)</w:t>
      </w:r>
    </w:p>
    <w:p w14:paraId="61B0CDB9" w14:textId="01FD0B26" w:rsidR="00764204" w:rsidRPr="002B40DD" w:rsidRDefault="00764204" w:rsidP="00764204">
      <w:pPr>
        <w:pStyle w:val="EmailDiscussion2"/>
      </w:pPr>
      <w:r w:rsidRPr="002B40DD">
        <w:tab/>
        <w:t xml:space="preserve">Scope: Treat </w:t>
      </w:r>
      <w:hyperlink r:id="rId370" w:tooltip="C:Usersmtk65284Documents3GPPtsg_ranWG2_RL2TSGR2_118-eDocsR2-2204411.zip" w:history="1">
        <w:r w:rsidRPr="007E2766">
          <w:rPr>
            <w:rStyle w:val="Hyperlink"/>
          </w:rPr>
          <w:t>R2-2204411</w:t>
        </w:r>
      </w:hyperlink>
      <w:r w:rsidRPr="002B40DD">
        <w:t xml:space="preserve">, </w:t>
      </w:r>
      <w:hyperlink r:id="rId371" w:tooltip="C:Usersmtk65284Documents3GPPtsg_ranWG2_RL2TSGR2_118-eDocsR2-2204648.zip" w:history="1">
        <w:r w:rsidRPr="007E2766">
          <w:rPr>
            <w:rStyle w:val="Hyperlink"/>
          </w:rPr>
          <w:t>R2-2204648</w:t>
        </w:r>
      </w:hyperlink>
      <w:r w:rsidRPr="002B40DD">
        <w:t xml:space="preserve">, </w:t>
      </w:r>
      <w:hyperlink r:id="rId372" w:tooltip="C:Usersmtk65284Documents3GPPtsg_ranWG2_RL2TSGR2_118-eDocsR2-2204453.zip" w:history="1">
        <w:r w:rsidRPr="007E2766">
          <w:rPr>
            <w:rStyle w:val="Hyperlink"/>
          </w:rPr>
          <w:t>R2-2204453</w:t>
        </w:r>
      </w:hyperlink>
      <w:r w:rsidRPr="002B40DD">
        <w:t xml:space="preserve">, </w:t>
      </w:r>
      <w:hyperlink r:id="rId373" w:tooltip="C:Usersmtk65284Documents3GPPtsg_ranWG2_RL2TSGR2_118-eDocsR2-2205404.zip" w:history="1">
        <w:r w:rsidRPr="007E2766">
          <w:rPr>
            <w:rStyle w:val="Hyperlink"/>
          </w:rPr>
          <w:t>R2-2205404</w:t>
        </w:r>
      </w:hyperlink>
      <w:r w:rsidRPr="002B40DD">
        <w:t xml:space="preserve">, </w:t>
      </w:r>
      <w:hyperlink r:id="rId374" w:tooltip="C:Usersmtk65284Documents3GPPtsg_ranWG2_RL2TSGR2_118-eDocsR2-2205513.zip" w:history="1">
        <w:r w:rsidRPr="007E2766">
          <w:rPr>
            <w:rStyle w:val="Hyperlink"/>
          </w:rPr>
          <w:t>R2-2205513</w:t>
        </w:r>
      </w:hyperlink>
      <w:r w:rsidRPr="002B40DD">
        <w:t xml:space="preserve">, </w:t>
      </w:r>
      <w:hyperlink r:id="rId375" w:tooltip="C:Usersmtk65284Documents3GPPtsg_ranWG2_RL2TSGR2_118-eDocsR2-2204649.zip" w:history="1">
        <w:r w:rsidRPr="007E2766">
          <w:rPr>
            <w:rStyle w:val="Hyperlink"/>
          </w:rPr>
          <w:t>R2-2204649</w:t>
        </w:r>
      </w:hyperlink>
    </w:p>
    <w:p w14:paraId="5F4DC814" w14:textId="77E4F37B" w:rsidR="00764204" w:rsidRPr="002B40DD" w:rsidRDefault="00764204" w:rsidP="00764204">
      <w:pPr>
        <w:pStyle w:val="EmailDiscussion2"/>
      </w:pPr>
      <w:r w:rsidRPr="002B40DD">
        <w:tab/>
        <w:t xml:space="preserve">Ph1 Determine agreeable parts, Ph2 approve reply LS (offline, CB online only if necessary). </w:t>
      </w:r>
    </w:p>
    <w:p w14:paraId="4601891F" w14:textId="5DB6A7F9" w:rsidR="00764204" w:rsidRPr="002B40DD" w:rsidRDefault="00764204" w:rsidP="00764204">
      <w:pPr>
        <w:pStyle w:val="EmailDiscussion2"/>
      </w:pPr>
      <w:r w:rsidRPr="002B40DD">
        <w:tab/>
        <w:t>Intended outcome: Report, Approved LS out</w:t>
      </w:r>
    </w:p>
    <w:p w14:paraId="7EE1C1A6" w14:textId="051CA082" w:rsidR="00764204" w:rsidRPr="002B40DD" w:rsidRDefault="00764204" w:rsidP="00764204">
      <w:pPr>
        <w:pStyle w:val="EmailDiscussion2"/>
      </w:pPr>
      <w:r w:rsidRPr="002B40DD">
        <w:tab/>
        <w:t>Deadline: Schedule 1</w:t>
      </w:r>
    </w:p>
    <w:bookmarkEnd w:id="34"/>
    <w:p w14:paraId="43E5E3A6" w14:textId="77777777" w:rsidR="00464095" w:rsidRPr="002B40DD" w:rsidRDefault="00464095" w:rsidP="00464095">
      <w:pPr>
        <w:pStyle w:val="BoldComments"/>
      </w:pPr>
      <w:r w:rsidRPr="002B40DD">
        <w:t>Power limitation</w:t>
      </w:r>
    </w:p>
    <w:p w14:paraId="6E9BCC10" w14:textId="7375F88A" w:rsidR="00464095" w:rsidRPr="002B40DD" w:rsidRDefault="00BB2B0E" w:rsidP="00464095">
      <w:pPr>
        <w:pStyle w:val="Doc-title"/>
      </w:pPr>
      <w:hyperlink r:id="rId376" w:tooltip="C:Usersmtk65284Documents3GPPtsg_ranWG2_RL2TSGR2_118-eDocsR2-2204411.zip" w:history="1">
        <w:r w:rsidR="00464095" w:rsidRPr="007E2766">
          <w:rPr>
            <w:rStyle w:val="Hyperlink"/>
          </w:rPr>
          <w:t>R2-2204411</w:t>
        </w:r>
      </w:hyperlink>
      <w:r w:rsidR="00464095" w:rsidRPr="002B40DD">
        <w:tab/>
        <w:t>LS on configuration of p-MaxEUTRA and p-NR-FR1 (R5-217995; contact: Huawei)</w:t>
      </w:r>
      <w:r w:rsidR="00464095" w:rsidRPr="002B40DD">
        <w:tab/>
        <w:t>RAN5</w:t>
      </w:r>
      <w:r w:rsidR="00464095" w:rsidRPr="002B40DD">
        <w:tab/>
        <w:t>LS in</w:t>
      </w:r>
      <w:r w:rsidR="00464095" w:rsidRPr="002B40DD">
        <w:tab/>
        <w:t>Rel-15</w:t>
      </w:r>
      <w:r w:rsidR="00464095" w:rsidRPr="002B40DD">
        <w:tab/>
        <w:t>NR_newRAT-Core</w:t>
      </w:r>
      <w:r w:rsidR="00464095" w:rsidRPr="002B40DD">
        <w:tab/>
        <w:t>To:RAN1, RAN2, RAN4</w:t>
      </w:r>
    </w:p>
    <w:p w14:paraId="36ADE097" w14:textId="26259D95" w:rsidR="00464095" w:rsidRPr="002B40DD" w:rsidRDefault="00BB2B0E" w:rsidP="00464095">
      <w:pPr>
        <w:pStyle w:val="Doc-title"/>
      </w:pPr>
      <w:hyperlink r:id="rId377" w:tooltip="C:Usersmtk65284Documents3GPPtsg_ranWG2_RL2TSGR2_118-eDocsR2-2204648.zip" w:history="1">
        <w:r w:rsidR="00464095" w:rsidRPr="007E2766">
          <w:rPr>
            <w:rStyle w:val="Hyperlink"/>
          </w:rPr>
          <w:t>R2-2204648</w:t>
        </w:r>
      </w:hyperlink>
      <w:r w:rsidR="00464095" w:rsidRPr="002B40DD">
        <w:tab/>
        <w:t>Discussion on configuration of p-MaxEUTRA and p-NR-FR1</w:t>
      </w:r>
      <w:r w:rsidR="00464095" w:rsidRPr="002B40DD">
        <w:tab/>
        <w:t>ZTE Corporation, Sanechips</w:t>
      </w:r>
      <w:r w:rsidR="00464095" w:rsidRPr="002B40DD">
        <w:tab/>
        <w:t>discussion</w:t>
      </w:r>
      <w:r w:rsidR="00464095" w:rsidRPr="002B40DD">
        <w:tab/>
        <w:t>Rel-15</w:t>
      </w:r>
      <w:r w:rsidR="00464095" w:rsidRPr="002B40DD">
        <w:tab/>
        <w:t>NR_newRAT-Core</w:t>
      </w:r>
      <w:r w:rsidR="00464095" w:rsidRPr="002B40DD">
        <w:tab/>
      </w:r>
      <w:r w:rsidR="00464095" w:rsidRPr="007E2766">
        <w:rPr>
          <w:highlight w:val="yellow"/>
        </w:rPr>
        <w:t>R2-2202655</w:t>
      </w:r>
    </w:p>
    <w:p w14:paraId="2925A21D" w14:textId="70232EF0" w:rsidR="00464095" w:rsidRPr="002B40DD" w:rsidRDefault="00BB2B0E" w:rsidP="00464095">
      <w:pPr>
        <w:pStyle w:val="Doc-title"/>
      </w:pPr>
      <w:hyperlink r:id="rId378" w:tooltip="C:Usersmtk65284Documents3GPPtsg_ranWG2_RL2TSGR2_118-eDocsR2-2204453.zip" w:history="1">
        <w:r w:rsidR="00464095" w:rsidRPr="007E2766">
          <w:rPr>
            <w:rStyle w:val="Hyperlink"/>
          </w:rPr>
          <w:t>R2-2204453</w:t>
        </w:r>
      </w:hyperlink>
      <w:r w:rsidR="00464095" w:rsidRPr="002B40DD">
        <w:tab/>
        <w:t>Reply LS on configuration of p-MaxEUTRA and p-NR-FR1 (R1-2202769; contact: Huawei)</w:t>
      </w:r>
      <w:r w:rsidR="00464095" w:rsidRPr="002B40DD">
        <w:tab/>
        <w:t>RAN1</w:t>
      </w:r>
      <w:r w:rsidR="00464095" w:rsidRPr="002B40DD">
        <w:tab/>
        <w:t>LS in</w:t>
      </w:r>
      <w:r w:rsidR="00464095" w:rsidRPr="002B40DD">
        <w:tab/>
        <w:t>Rel-15</w:t>
      </w:r>
      <w:r w:rsidR="00464095" w:rsidRPr="002B40DD">
        <w:tab/>
        <w:t>NR_newRAT-Core</w:t>
      </w:r>
      <w:r w:rsidR="00464095" w:rsidRPr="002B40DD">
        <w:tab/>
        <w:t>To:RAN5</w:t>
      </w:r>
      <w:r w:rsidR="00464095" w:rsidRPr="002B40DD">
        <w:tab/>
        <w:t>Cc:RAN2, RAN4</w:t>
      </w:r>
    </w:p>
    <w:p w14:paraId="714043D0" w14:textId="4E5227B4" w:rsidR="00464095" w:rsidRPr="002B40DD" w:rsidRDefault="00BB2B0E" w:rsidP="00464095">
      <w:pPr>
        <w:pStyle w:val="Doc-title"/>
      </w:pPr>
      <w:hyperlink r:id="rId379" w:tooltip="C:Usersmtk65284Documents3GPPtsg_ranWG2_RL2TSGR2_118-eDocsR2-2204504.zip" w:history="1">
        <w:r w:rsidR="00464095" w:rsidRPr="007E2766">
          <w:rPr>
            <w:rStyle w:val="Hyperlink"/>
          </w:rPr>
          <w:t>R2-2204504</w:t>
        </w:r>
      </w:hyperlink>
      <w:r w:rsidR="00464095" w:rsidRPr="002B40DD">
        <w:tab/>
        <w:t>Reply LS on configuration of p-MaxEUTRA and p-NR-FR1 (R4-2206567; contact: Huawei)</w:t>
      </w:r>
      <w:r w:rsidR="00464095" w:rsidRPr="002B40DD">
        <w:tab/>
        <w:t>RAN4</w:t>
      </w:r>
      <w:r w:rsidR="00464095" w:rsidRPr="002B40DD">
        <w:tab/>
        <w:t>LS in</w:t>
      </w:r>
      <w:r w:rsidR="00464095" w:rsidRPr="002B40DD">
        <w:tab/>
        <w:t>Rel-15</w:t>
      </w:r>
      <w:r w:rsidR="00464095" w:rsidRPr="002B40DD">
        <w:tab/>
        <w:t>NR_newRAT-Core</w:t>
      </w:r>
      <w:r w:rsidR="00464095" w:rsidRPr="002B40DD">
        <w:tab/>
        <w:t>To:RAN5</w:t>
      </w:r>
      <w:r w:rsidR="00464095" w:rsidRPr="002B40DD">
        <w:tab/>
        <w:t>Cc:RAN1, RAN2</w:t>
      </w:r>
    </w:p>
    <w:p w14:paraId="470AC50A" w14:textId="7EC2C038" w:rsidR="00464095" w:rsidRPr="002B40DD" w:rsidRDefault="00BB2B0E" w:rsidP="00464095">
      <w:pPr>
        <w:pStyle w:val="Doc-title"/>
      </w:pPr>
      <w:hyperlink r:id="rId380" w:tooltip="C:Usersmtk65284Documents3GPPtsg_ranWG2_RL2TSGR2_118-eDocsR2-2205513.zip" w:history="1">
        <w:r w:rsidR="00464095" w:rsidRPr="007E2766">
          <w:rPr>
            <w:rStyle w:val="Hyperlink"/>
            <w:szCs w:val="20"/>
          </w:rPr>
          <w:t>R2-2205513</w:t>
        </w:r>
      </w:hyperlink>
      <w:r w:rsidR="00464095" w:rsidRPr="002B40DD">
        <w:tab/>
        <w:t>Draft reply LS on configuration of p-MaxEUTRA and p-NR-FR1    Huawei, HiSilicon    LS out    Rel-15    NR_newRAT-Core    To:RAN5    Cc:RAN1, RAN4</w:t>
      </w:r>
    </w:p>
    <w:p w14:paraId="74B3273D" w14:textId="324DB32C" w:rsidR="00464095" w:rsidRPr="002B40DD" w:rsidRDefault="00BB2B0E" w:rsidP="00464095">
      <w:pPr>
        <w:pStyle w:val="Doc-title"/>
      </w:pPr>
      <w:hyperlink r:id="rId381" w:tooltip="C:Usersmtk65284Documents3GPPtsg_ranWG2_RL2TSGR2_118-eDocsR2-2204649.zip" w:history="1">
        <w:r w:rsidR="00464095" w:rsidRPr="007E2766">
          <w:rPr>
            <w:rStyle w:val="Hyperlink"/>
          </w:rPr>
          <w:t>R2-2204649</w:t>
        </w:r>
      </w:hyperlink>
      <w:r w:rsidR="00464095" w:rsidRPr="002B40DD">
        <w:tab/>
        <w:t>[Draft] Reply LS on configuration of p-MaxEUTRA and p-NR-FR1</w:t>
      </w:r>
      <w:r w:rsidR="00464095" w:rsidRPr="002B40DD">
        <w:tab/>
        <w:t>ZTE Corporation</w:t>
      </w:r>
      <w:r w:rsidR="00464095" w:rsidRPr="002B40DD">
        <w:tab/>
        <w:t>LS out</w:t>
      </w:r>
      <w:r w:rsidR="00464095" w:rsidRPr="002B40DD">
        <w:tab/>
        <w:t>Rel-15</w:t>
      </w:r>
      <w:r w:rsidR="00464095" w:rsidRPr="002B40DD">
        <w:tab/>
        <w:t>NR_newRAT-Core</w:t>
      </w:r>
      <w:r w:rsidR="00464095" w:rsidRPr="002B40DD">
        <w:tab/>
        <w:t>To:RAN5</w:t>
      </w:r>
      <w:r w:rsidR="00464095" w:rsidRPr="002B40DD">
        <w:tab/>
        <w:t>Cc:RAN1, RAN4</w:t>
      </w:r>
    </w:p>
    <w:p w14:paraId="050F7499" w14:textId="36466183" w:rsidR="00464095" w:rsidRPr="002B40DD" w:rsidRDefault="00464095" w:rsidP="00E82073">
      <w:pPr>
        <w:pStyle w:val="Comments"/>
      </w:pPr>
    </w:p>
    <w:p w14:paraId="4517A09A" w14:textId="36790EC2" w:rsidR="00764204" w:rsidRPr="002B40DD" w:rsidRDefault="00764204" w:rsidP="00E82073">
      <w:pPr>
        <w:pStyle w:val="Comments"/>
      </w:pPr>
    </w:p>
    <w:p w14:paraId="49982545" w14:textId="7437DCD2" w:rsidR="00764204" w:rsidRPr="002B40DD" w:rsidRDefault="00764204" w:rsidP="00764204">
      <w:pPr>
        <w:pStyle w:val="EmailDiscussion"/>
      </w:pPr>
      <w:bookmarkStart w:id="35" w:name="_Hlk102970263"/>
      <w:r w:rsidRPr="002B40DD">
        <w:t>[AT118-e][</w:t>
      </w:r>
      <w:proofErr w:type="gramStart"/>
      <w:r w:rsidRPr="002B40DD">
        <w:t>0</w:t>
      </w:r>
      <w:r w:rsidR="001E0093" w:rsidRPr="002B40DD">
        <w:t>16</w:t>
      </w:r>
      <w:r w:rsidRPr="002B40DD">
        <w:t>][</w:t>
      </w:r>
      <w:proofErr w:type="gramEnd"/>
      <w:r w:rsidRPr="002B40DD">
        <w:t>NR1516] Connection Control I (Ericsson)</w:t>
      </w:r>
    </w:p>
    <w:p w14:paraId="6CDA9B29" w14:textId="1A111D8B" w:rsidR="00764204" w:rsidRPr="002B40DD" w:rsidRDefault="00764204" w:rsidP="00764204">
      <w:pPr>
        <w:pStyle w:val="EmailDiscussion2"/>
      </w:pPr>
      <w:r w:rsidRPr="002B40DD">
        <w:tab/>
        <w:t xml:space="preserve">Scope: Treat </w:t>
      </w:r>
      <w:hyperlink r:id="rId382" w:tooltip="C:Usersmtk65284Documents3GPPtsg_ranWG2_RL2TSGR2_118-eDocsR2-2205965.zip" w:history="1">
        <w:r w:rsidRPr="007E2766">
          <w:rPr>
            <w:rStyle w:val="Hyperlink"/>
          </w:rPr>
          <w:t>R2-2205965</w:t>
        </w:r>
      </w:hyperlink>
      <w:r w:rsidRPr="002B40DD">
        <w:t xml:space="preserve">, </w:t>
      </w:r>
      <w:hyperlink r:id="rId383" w:tooltip="C:Usersmtk65284Documents3GPPtsg_ranWG2_RL2TSGR2_118-eDocsR2-2205966.zip" w:history="1">
        <w:r w:rsidRPr="007E2766">
          <w:rPr>
            <w:rStyle w:val="Hyperlink"/>
          </w:rPr>
          <w:t>R2-2205966</w:t>
        </w:r>
      </w:hyperlink>
      <w:r w:rsidRPr="002B40DD">
        <w:t xml:space="preserve">, </w:t>
      </w:r>
      <w:hyperlink r:id="rId384" w:tooltip="C:Usersmtk65284Documents3GPPtsg_ranWG2_RL2TSGR2_118-eDocsR2-2205867.zip" w:history="1">
        <w:r w:rsidRPr="007E2766">
          <w:rPr>
            <w:rStyle w:val="Hyperlink"/>
          </w:rPr>
          <w:t>R2-2205</w:t>
        </w:r>
        <w:r w:rsidR="009F6D54">
          <w:rPr>
            <w:rStyle w:val="Hyperlink"/>
          </w:rPr>
          <w:t>9</w:t>
        </w:r>
        <w:r w:rsidRPr="007E2766">
          <w:rPr>
            <w:rStyle w:val="Hyperlink"/>
          </w:rPr>
          <w:t>67</w:t>
        </w:r>
      </w:hyperlink>
      <w:r w:rsidRPr="002B40DD">
        <w:t xml:space="preserve">, </w:t>
      </w:r>
      <w:hyperlink r:id="rId385" w:tooltip="C:Usersmtk65284Documents3GPPtsg_ranWG2_RL2TSGR2_118-eDocsR2-2205406.zip" w:history="1">
        <w:r w:rsidRPr="007E2766">
          <w:rPr>
            <w:rStyle w:val="Hyperlink"/>
          </w:rPr>
          <w:t>R2-2205406</w:t>
        </w:r>
      </w:hyperlink>
      <w:r w:rsidRPr="002B40DD">
        <w:t xml:space="preserve">, </w:t>
      </w:r>
      <w:hyperlink r:id="rId386" w:tooltip="C:Usersmtk65284Documents3GPPtsg_ranWG2_RL2TSGR2_118-eDocsR2-2205407.zip" w:history="1">
        <w:r w:rsidRPr="007E2766">
          <w:rPr>
            <w:rStyle w:val="Hyperlink"/>
          </w:rPr>
          <w:t>R2-2205407</w:t>
        </w:r>
      </w:hyperlink>
      <w:r w:rsidRPr="002B40DD">
        <w:t xml:space="preserve">, </w:t>
      </w:r>
      <w:hyperlink r:id="rId387" w:tooltip="C:Usersmtk65284Documents3GPPtsg_ranWG2_RL2TSGR2_118-eDocsR2-2205868.zip" w:history="1">
        <w:r w:rsidRPr="007E2766">
          <w:rPr>
            <w:rStyle w:val="Hyperlink"/>
          </w:rPr>
          <w:t>R2-2205868</w:t>
        </w:r>
      </w:hyperlink>
      <w:r w:rsidRPr="002B40DD">
        <w:t xml:space="preserve">, </w:t>
      </w:r>
      <w:hyperlink r:id="rId388" w:tooltip="C:Usersmtk65284Documents3GPPtsg_ranWG2_RL2TSGR2_118-eDocsR2-2205614.zip" w:history="1">
        <w:r w:rsidRPr="007E2766">
          <w:rPr>
            <w:rStyle w:val="Hyperlink"/>
          </w:rPr>
          <w:t>R2-2205614</w:t>
        </w:r>
      </w:hyperlink>
      <w:r w:rsidRPr="002B40DD">
        <w:t xml:space="preserve">, </w:t>
      </w:r>
      <w:hyperlink r:id="rId389" w:tooltip="C:Usersmtk65284Documents3GPPtsg_ranWG2_RL2TSGR2_118-eDocsR2-2205586.zip" w:history="1">
        <w:r w:rsidRPr="007E2766">
          <w:rPr>
            <w:rStyle w:val="Hyperlink"/>
          </w:rPr>
          <w:t>R2-2205586</w:t>
        </w:r>
      </w:hyperlink>
      <w:r w:rsidRPr="002B40DD">
        <w:t xml:space="preserve">, </w:t>
      </w:r>
      <w:hyperlink r:id="rId390" w:tooltip="C:Usersmtk65284Documents3GPPtsg_ranWG2_RL2TSGR2_118-eDocsR2-2205599.zip" w:history="1">
        <w:r w:rsidRPr="007E2766">
          <w:rPr>
            <w:rStyle w:val="Hyperlink"/>
          </w:rPr>
          <w:t>R2-2205599</w:t>
        </w:r>
      </w:hyperlink>
    </w:p>
    <w:p w14:paraId="197F5E9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65CB9DF" w14:textId="77777777" w:rsidR="00764204" w:rsidRPr="002B40DD" w:rsidRDefault="00764204" w:rsidP="00764204">
      <w:pPr>
        <w:pStyle w:val="EmailDiscussion2"/>
      </w:pPr>
      <w:r w:rsidRPr="002B40DD">
        <w:tab/>
        <w:t>Intended outcome: Report, Agreed CRs</w:t>
      </w:r>
    </w:p>
    <w:p w14:paraId="5D380802" w14:textId="28F3FC29" w:rsidR="00764204" w:rsidRPr="002B40DD" w:rsidRDefault="00764204" w:rsidP="00764204">
      <w:pPr>
        <w:pStyle w:val="EmailDiscussion2"/>
      </w:pPr>
      <w:r w:rsidRPr="002B40DD">
        <w:tab/>
        <w:t>Deadline: Schedule 1</w:t>
      </w:r>
    </w:p>
    <w:bookmarkEnd w:id="35"/>
    <w:p w14:paraId="3959EFE0" w14:textId="59761FC0" w:rsidR="00464095" w:rsidRPr="002B40DD" w:rsidRDefault="00464095" w:rsidP="00464095">
      <w:pPr>
        <w:pStyle w:val="BoldComments"/>
      </w:pPr>
      <w:r w:rsidRPr="002B40DD">
        <w:t>L1 parameters</w:t>
      </w:r>
    </w:p>
    <w:p w14:paraId="60674567" w14:textId="402AACE8" w:rsidR="00464095" w:rsidRPr="002B40DD" w:rsidRDefault="00BB2B0E" w:rsidP="00464095">
      <w:pPr>
        <w:pStyle w:val="Doc-title"/>
      </w:pPr>
      <w:hyperlink r:id="rId391" w:tooltip="C:Usersmtk65284Documents3GPPtsg_ranWG2_RL2TSGR2_118-eDocsR2-2205965.zip" w:history="1">
        <w:r w:rsidR="00464095" w:rsidRPr="007E2766">
          <w:rPr>
            <w:rStyle w:val="Hyperlink"/>
          </w:rPr>
          <w:t>R2-2205965</w:t>
        </w:r>
      </w:hyperlink>
      <w:r w:rsidR="00464095" w:rsidRPr="002B40DD">
        <w:tab/>
        <w:t>Correction of Need Code in IE SearchSpace</w:t>
      </w:r>
      <w:r w:rsidR="00464095" w:rsidRPr="002B40DD">
        <w:tab/>
        <w:t>Ericsson</w:t>
      </w:r>
      <w:r w:rsidR="00464095" w:rsidRPr="002B40DD">
        <w:tab/>
        <w:t>CR</w:t>
      </w:r>
      <w:r w:rsidR="00464095" w:rsidRPr="002B40DD">
        <w:tab/>
        <w:t>Rel-15</w:t>
      </w:r>
      <w:r w:rsidR="00464095" w:rsidRPr="002B40DD">
        <w:tab/>
        <w:t>38.331</w:t>
      </w:r>
      <w:r w:rsidR="00464095" w:rsidRPr="002B40DD">
        <w:tab/>
        <w:t>15.17.0</w:t>
      </w:r>
      <w:r w:rsidR="00464095" w:rsidRPr="002B40DD">
        <w:tab/>
        <w:t>3140</w:t>
      </w:r>
      <w:r w:rsidR="00464095" w:rsidRPr="002B40DD">
        <w:tab/>
        <w:t>-</w:t>
      </w:r>
      <w:r w:rsidR="00464095" w:rsidRPr="002B40DD">
        <w:tab/>
        <w:t>F</w:t>
      </w:r>
      <w:r w:rsidR="00464095" w:rsidRPr="002B40DD">
        <w:tab/>
        <w:t>NR_newRAT-Core, TEI16</w:t>
      </w:r>
    </w:p>
    <w:p w14:paraId="74DE7740" w14:textId="0BF69F93" w:rsidR="00464095" w:rsidRPr="002B40DD" w:rsidRDefault="00BB2B0E" w:rsidP="00464095">
      <w:pPr>
        <w:pStyle w:val="Doc-title"/>
      </w:pPr>
      <w:hyperlink r:id="rId392" w:tooltip="C:Usersmtk65284Documents3GPPtsg_ranWG2_RL2TSGR2_118-eDocsR2-2205966.zip" w:history="1">
        <w:r w:rsidR="00464095" w:rsidRPr="007E2766">
          <w:rPr>
            <w:rStyle w:val="Hyperlink"/>
          </w:rPr>
          <w:t>R2-2205966</w:t>
        </w:r>
      </w:hyperlink>
      <w:r w:rsidR="00464095" w:rsidRPr="002B40DD">
        <w:tab/>
        <w:t>Correction of Need Code in IE SearchSpace</w:t>
      </w:r>
      <w:r w:rsidR="00464095" w:rsidRPr="002B40DD">
        <w:tab/>
        <w:t>Ericsson</w:t>
      </w:r>
      <w:r w:rsidR="00464095" w:rsidRPr="002B40DD">
        <w:tab/>
        <w:t>CR</w:t>
      </w:r>
      <w:r w:rsidR="00464095" w:rsidRPr="002B40DD">
        <w:tab/>
        <w:t>Rel-16</w:t>
      </w:r>
      <w:r w:rsidR="00464095" w:rsidRPr="002B40DD">
        <w:tab/>
        <w:t>38.331</w:t>
      </w:r>
      <w:r w:rsidR="00464095" w:rsidRPr="002B40DD">
        <w:tab/>
        <w:t>16.8.0</w:t>
      </w:r>
      <w:r w:rsidR="00464095" w:rsidRPr="002B40DD">
        <w:tab/>
        <w:t>3141</w:t>
      </w:r>
      <w:r w:rsidR="00464095" w:rsidRPr="002B40DD">
        <w:tab/>
        <w:t>-</w:t>
      </w:r>
      <w:r w:rsidR="00464095" w:rsidRPr="002B40DD">
        <w:tab/>
        <w:t>A</w:t>
      </w:r>
      <w:r w:rsidR="00464095" w:rsidRPr="002B40DD">
        <w:tab/>
        <w:t>NR_newRAT-Core, TEI16</w:t>
      </w:r>
    </w:p>
    <w:p w14:paraId="1591D59A" w14:textId="79B01D54" w:rsidR="00464095" w:rsidRPr="002B40DD" w:rsidRDefault="00BB2B0E" w:rsidP="00464095">
      <w:pPr>
        <w:pStyle w:val="Doc-title"/>
      </w:pPr>
      <w:hyperlink r:id="rId393" w:tooltip="C:Usersmtk65284Documents3GPPtsg_ranWG2_RL2TSGR2_118-eDocsR2-2205967.zip" w:history="1">
        <w:r w:rsidR="00464095" w:rsidRPr="007E2766">
          <w:rPr>
            <w:rStyle w:val="Hyperlink"/>
          </w:rPr>
          <w:t>R2-2205967</w:t>
        </w:r>
      </w:hyperlink>
      <w:r w:rsidR="00464095" w:rsidRPr="002B40DD">
        <w:tab/>
        <w:t>Correction of Need Code in IE SearchSpace</w:t>
      </w:r>
      <w:r w:rsidR="00464095" w:rsidRPr="002B40DD">
        <w:tab/>
        <w:t>Ericsson</w:t>
      </w:r>
      <w:r w:rsidR="00464095" w:rsidRPr="002B40DD">
        <w:tab/>
        <w:t>CR</w:t>
      </w:r>
      <w:r w:rsidR="00464095" w:rsidRPr="002B40DD">
        <w:tab/>
        <w:t>Rel-17</w:t>
      </w:r>
      <w:r w:rsidR="00464095" w:rsidRPr="002B40DD">
        <w:tab/>
        <w:t>38.331</w:t>
      </w:r>
      <w:r w:rsidR="00464095" w:rsidRPr="002B40DD">
        <w:tab/>
        <w:t>17.0.0</w:t>
      </w:r>
      <w:r w:rsidR="00464095" w:rsidRPr="002B40DD">
        <w:tab/>
        <w:t>3142</w:t>
      </w:r>
      <w:r w:rsidR="00464095" w:rsidRPr="002B40DD">
        <w:tab/>
        <w:t>-</w:t>
      </w:r>
      <w:r w:rsidR="00464095" w:rsidRPr="002B40DD">
        <w:tab/>
        <w:t>A</w:t>
      </w:r>
      <w:r w:rsidR="00464095" w:rsidRPr="002B40DD">
        <w:tab/>
        <w:t>NR_newRAT-Core, TEI16</w:t>
      </w:r>
    </w:p>
    <w:p w14:paraId="4DCEAD3B" w14:textId="08F35FD1" w:rsidR="00464095" w:rsidRPr="002B40DD" w:rsidRDefault="00464095" w:rsidP="00464095">
      <w:pPr>
        <w:pStyle w:val="BoldComments"/>
      </w:pPr>
      <w:r w:rsidRPr="002B40DD">
        <w:t>L2 parameters</w:t>
      </w:r>
    </w:p>
    <w:p w14:paraId="2E45F65E" w14:textId="0967B547" w:rsidR="00464095" w:rsidRPr="002B40DD" w:rsidRDefault="00BB2B0E" w:rsidP="00464095">
      <w:pPr>
        <w:pStyle w:val="Doc-title"/>
      </w:pPr>
      <w:hyperlink r:id="rId394" w:tooltip="C:Usersmtk65284Documents3GPPtsg_ranWG2_RL2TSGR2_118-eDocsR2-2205406.zip" w:history="1">
        <w:r w:rsidR="00464095" w:rsidRPr="007E2766">
          <w:rPr>
            <w:rStyle w:val="Hyperlink"/>
          </w:rPr>
          <w:t>R2-2205406</w:t>
        </w:r>
      </w:hyperlink>
      <w:r w:rsidR="00464095" w:rsidRPr="002B40DD">
        <w:tab/>
        <w:t>CR on 38.331 for sn-FieldLength</w:t>
      </w:r>
      <w:r w:rsidR="00464095" w:rsidRPr="002B40DD">
        <w:tab/>
        <w:t>ZTE Corporation,Sanechips</w:t>
      </w:r>
      <w:r w:rsidR="00464095" w:rsidRPr="002B40DD">
        <w:tab/>
        <w:t>CR</w:t>
      </w:r>
      <w:r w:rsidR="00464095" w:rsidRPr="002B40DD">
        <w:tab/>
        <w:t>Rel-15</w:t>
      </w:r>
      <w:r w:rsidR="00464095" w:rsidRPr="002B40DD">
        <w:tab/>
        <w:t>38.331</w:t>
      </w:r>
      <w:r w:rsidR="00464095" w:rsidRPr="002B40DD">
        <w:tab/>
        <w:t>15.17.0</w:t>
      </w:r>
      <w:r w:rsidR="00464095" w:rsidRPr="002B40DD">
        <w:tab/>
        <w:t>3079</w:t>
      </w:r>
      <w:r w:rsidR="00464095" w:rsidRPr="002B40DD">
        <w:tab/>
        <w:t>-</w:t>
      </w:r>
      <w:r w:rsidR="00464095" w:rsidRPr="002B40DD">
        <w:tab/>
        <w:t>F</w:t>
      </w:r>
      <w:r w:rsidR="00464095" w:rsidRPr="002B40DD">
        <w:tab/>
        <w:t>NR_newRAT-Core</w:t>
      </w:r>
    </w:p>
    <w:p w14:paraId="4D09491E" w14:textId="42283376" w:rsidR="00464095" w:rsidRPr="002B40DD" w:rsidRDefault="00BB2B0E" w:rsidP="00464095">
      <w:pPr>
        <w:pStyle w:val="Doc-title"/>
      </w:pPr>
      <w:hyperlink r:id="rId395" w:tooltip="C:Usersmtk65284Documents3GPPtsg_ranWG2_RL2TSGR2_118-eDocsR2-2205407.zip" w:history="1">
        <w:r w:rsidR="00464095" w:rsidRPr="007E2766">
          <w:rPr>
            <w:rStyle w:val="Hyperlink"/>
          </w:rPr>
          <w:t>R2-2205407</w:t>
        </w:r>
      </w:hyperlink>
      <w:r w:rsidR="00464095" w:rsidRPr="002B40DD">
        <w:tab/>
        <w:t>CR on 38.331 for sn-FieldLength</w:t>
      </w:r>
      <w:r w:rsidR="00464095" w:rsidRPr="002B40DD">
        <w:tab/>
        <w:t>ZTE Corporation,Sanechips</w:t>
      </w:r>
      <w:r w:rsidR="00464095" w:rsidRPr="002B40DD">
        <w:tab/>
        <w:t>CR</w:t>
      </w:r>
      <w:r w:rsidR="00464095" w:rsidRPr="002B40DD">
        <w:tab/>
        <w:t>Rel-16</w:t>
      </w:r>
      <w:r w:rsidR="00464095" w:rsidRPr="002B40DD">
        <w:tab/>
        <w:t>38.331</w:t>
      </w:r>
      <w:r w:rsidR="00464095" w:rsidRPr="002B40DD">
        <w:tab/>
        <w:t>16.8.0</w:t>
      </w:r>
      <w:r w:rsidR="00464095" w:rsidRPr="002B40DD">
        <w:tab/>
        <w:t>3080</w:t>
      </w:r>
      <w:r w:rsidR="00464095" w:rsidRPr="002B40DD">
        <w:tab/>
        <w:t>-</w:t>
      </w:r>
      <w:r w:rsidR="00464095" w:rsidRPr="002B40DD">
        <w:tab/>
        <w:t>A</w:t>
      </w:r>
      <w:r w:rsidR="00464095" w:rsidRPr="002B40DD">
        <w:tab/>
        <w:t>NR_newRAT-Core</w:t>
      </w:r>
    </w:p>
    <w:p w14:paraId="36A078D8" w14:textId="77777777" w:rsidR="00764204" w:rsidRPr="002B40DD" w:rsidRDefault="00764204" w:rsidP="00764204">
      <w:pPr>
        <w:pStyle w:val="BoldComments"/>
        <w:rPr>
          <w:lang w:val="en-GB"/>
        </w:rPr>
      </w:pPr>
      <w:r w:rsidRPr="002B40DD">
        <w:rPr>
          <w:lang w:val="en-GB"/>
        </w:rPr>
        <w:t>n77</w:t>
      </w:r>
    </w:p>
    <w:p w14:paraId="4548C358" w14:textId="7522CF4E" w:rsidR="00764204" w:rsidRPr="002B40DD" w:rsidRDefault="00BB2B0E" w:rsidP="00764204">
      <w:pPr>
        <w:pStyle w:val="Doc-title"/>
      </w:pPr>
      <w:hyperlink r:id="rId396" w:tooltip="C:Usersmtk65284Documents3GPPtsg_ranWG2_RL2TSGR2_118-eDocsR2-2205968.zip" w:history="1">
        <w:r w:rsidR="00764204" w:rsidRPr="007E2766">
          <w:rPr>
            <w:rStyle w:val="Hyperlink"/>
          </w:rPr>
          <w:t>R2-2205968</w:t>
        </w:r>
      </w:hyperlink>
      <w:r w:rsidR="00764204" w:rsidRPr="002B40DD">
        <w:tab/>
        <w:t>WF for NS_55 in NR CA</w:t>
      </w:r>
      <w:r w:rsidR="00764204" w:rsidRPr="002B40DD">
        <w:tab/>
        <w:t>Ericsson</w:t>
      </w:r>
      <w:r w:rsidR="00764204" w:rsidRPr="002B40DD">
        <w:tab/>
        <w:t>discussion</w:t>
      </w:r>
      <w:r w:rsidR="00764204" w:rsidRPr="002B40DD">
        <w:tab/>
        <w:t>Rel-16</w:t>
      </w:r>
      <w:r w:rsidR="00764204" w:rsidRPr="002B40DD">
        <w:tab/>
        <w:t>NR_RF_FR1-Core, TEI16</w:t>
      </w:r>
    </w:p>
    <w:p w14:paraId="1CEFCD37" w14:textId="077B1F22" w:rsidR="00764204" w:rsidRPr="002B40DD" w:rsidRDefault="00764204" w:rsidP="00764204">
      <w:pPr>
        <w:pStyle w:val="Doc-text2"/>
      </w:pPr>
    </w:p>
    <w:p w14:paraId="7CE8FA73" w14:textId="77777777" w:rsidR="00764204" w:rsidRPr="002B40DD" w:rsidRDefault="00764204" w:rsidP="00764204">
      <w:pPr>
        <w:pStyle w:val="BoldComments"/>
        <w:rPr>
          <w:lang w:val="en-GB"/>
        </w:rPr>
      </w:pPr>
      <w:r w:rsidRPr="002B40DD">
        <w:lastRenderedPageBreak/>
        <w:t>SMTC</w:t>
      </w:r>
      <w:r w:rsidRPr="002B40DD">
        <w:rPr>
          <w:lang w:val="en-GB"/>
        </w:rPr>
        <w:t xml:space="preserve"> configuration</w:t>
      </w:r>
    </w:p>
    <w:p w14:paraId="10DD07EA" w14:textId="3CF80E78" w:rsidR="00764204" w:rsidRPr="002B40DD" w:rsidRDefault="00BB2B0E" w:rsidP="00764204">
      <w:pPr>
        <w:pStyle w:val="Doc-title"/>
      </w:pPr>
      <w:hyperlink r:id="rId397" w:tooltip="C:Usersmtk65284Documents3GPPtsg_ranWG2_RL2TSGR2_118-eDocsR2-2205614.zip" w:history="1">
        <w:r w:rsidR="00764204" w:rsidRPr="007E2766">
          <w:rPr>
            <w:rStyle w:val="Hyperlink"/>
          </w:rPr>
          <w:t>R2-2205614</w:t>
        </w:r>
      </w:hyperlink>
      <w:r w:rsidR="00764204" w:rsidRPr="002B40DD">
        <w:tab/>
        <w:t xml:space="preserve">SMTC configuration for target cell </w:t>
      </w:r>
      <w:r w:rsidR="00764204" w:rsidRPr="002B40DD">
        <w:tab/>
        <w:t>Lenovo</w:t>
      </w:r>
      <w:r w:rsidR="00764204" w:rsidRPr="002B40DD">
        <w:tab/>
        <w:t>CR</w:t>
      </w:r>
      <w:r w:rsidR="00764204" w:rsidRPr="002B40DD">
        <w:tab/>
        <w:t>Rel-16</w:t>
      </w:r>
      <w:r w:rsidR="00764204" w:rsidRPr="002B40DD">
        <w:tab/>
        <w:t>38.331</w:t>
      </w:r>
      <w:r w:rsidR="00764204" w:rsidRPr="002B40DD">
        <w:tab/>
        <w:t>16.8.0</w:t>
      </w:r>
      <w:r w:rsidR="00764204" w:rsidRPr="002B40DD">
        <w:tab/>
        <w:t>3103</w:t>
      </w:r>
      <w:r w:rsidR="00764204" w:rsidRPr="002B40DD">
        <w:tab/>
        <w:t>-</w:t>
      </w:r>
      <w:r w:rsidR="00764204" w:rsidRPr="002B40DD">
        <w:tab/>
        <w:t>F</w:t>
      </w:r>
      <w:r w:rsidR="00764204" w:rsidRPr="002B40DD">
        <w:tab/>
        <w:t>NR_newRAT-Core, TEI16</w:t>
      </w:r>
    </w:p>
    <w:p w14:paraId="0A85527C" w14:textId="1F95FD39" w:rsidR="00764204" w:rsidRPr="002B40DD" w:rsidRDefault="00BB2B0E" w:rsidP="00764204">
      <w:pPr>
        <w:pStyle w:val="Doc-title"/>
      </w:pPr>
      <w:hyperlink r:id="rId398" w:tooltip="C:Usersmtk65284Documents3GPPtsg_ranWG2_RL2TSGR2_118-eDocsR2-2205586.zip" w:history="1">
        <w:r w:rsidR="00764204" w:rsidRPr="007E2766">
          <w:rPr>
            <w:rStyle w:val="Hyperlink"/>
          </w:rPr>
          <w:t>R2-2205586</w:t>
        </w:r>
      </w:hyperlink>
      <w:r w:rsidR="00764204" w:rsidRPr="002B40DD">
        <w:tab/>
        <w:t>SMTC configuration for target cell</w:t>
      </w:r>
      <w:r w:rsidR="00764204" w:rsidRPr="002B40DD">
        <w:tab/>
        <w:t>Lenovo (Beijing) Ltd</w:t>
      </w:r>
      <w:r w:rsidR="00764204" w:rsidRPr="002B40DD">
        <w:tab/>
        <w:t>CR</w:t>
      </w:r>
      <w:r w:rsidR="00764204" w:rsidRPr="002B40DD">
        <w:tab/>
        <w:t>Rel-15</w:t>
      </w:r>
      <w:r w:rsidR="00764204" w:rsidRPr="002B40DD">
        <w:tab/>
        <w:t>36.331</w:t>
      </w:r>
      <w:r w:rsidR="00764204" w:rsidRPr="002B40DD">
        <w:tab/>
        <w:t>15.17.0</w:t>
      </w:r>
      <w:r w:rsidR="00764204" w:rsidRPr="002B40DD">
        <w:tab/>
        <w:t>4804</w:t>
      </w:r>
      <w:r w:rsidR="00764204" w:rsidRPr="002B40DD">
        <w:tab/>
        <w:t>-</w:t>
      </w:r>
      <w:r w:rsidR="00764204" w:rsidRPr="002B40DD">
        <w:tab/>
        <w:t>F</w:t>
      </w:r>
      <w:r w:rsidR="00764204" w:rsidRPr="002B40DD">
        <w:tab/>
        <w:t>NR_newRAT-Core</w:t>
      </w:r>
    </w:p>
    <w:p w14:paraId="37BA148C" w14:textId="246C7991" w:rsidR="00764204" w:rsidRPr="002B40DD" w:rsidRDefault="00BB2B0E" w:rsidP="00764204">
      <w:pPr>
        <w:pStyle w:val="Doc-title"/>
      </w:pPr>
      <w:hyperlink r:id="rId399" w:tooltip="C:Usersmtk65284Documents3GPPtsg_ranWG2_RL2TSGR2_118-eDocsR2-2205599.zip" w:history="1">
        <w:r w:rsidR="00764204" w:rsidRPr="007E2766">
          <w:rPr>
            <w:rStyle w:val="Hyperlink"/>
          </w:rPr>
          <w:t>R2-2205599</w:t>
        </w:r>
      </w:hyperlink>
      <w:r w:rsidR="00764204" w:rsidRPr="002B40DD">
        <w:tab/>
        <w:t>SMTC configuration for target cell</w:t>
      </w:r>
      <w:r w:rsidR="00764204" w:rsidRPr="002B40DD">
        <w:tab/>
        <w:t>Lenovo (Beijing) Ltd</w:t>
      </w:r>
      <w:r w:rsidR="00764204" w:rsidRPr="002B40DD">
        <w:tab/>
        <w:t>CR</w:t>
      </w:r>
      <w:r w:rsidR="00764204" w:rsidRPr="002B40DD">
        <w:tab/>
        <w:t>Rel-16</w:t>
      </w:r>
      <w:r w:rsidR="00764204" w:rsidRPr="002B40DD">
        <w:tab/>
        <w:t>36.331</w:t>
      </w:r>
      <w:r w:rsidR="00764204" w:rsidRPr="002B40DD">
        <w:tab/>
        <w:t>16.8.0</w:t>
      </w:r>
      <w:r w:rsidR="00764204" w:rsidRPr="002B40DD">
        <w:tab/>
        <w:t>4805</w:t>
      </w:r>
      <w:r w:rsidR="00764204" w:rsidRPr="002B40DD">
        <w:tab/>
        <w:t>-</w:t>
      </w:r>
      <w:r w:rsidR="00764204" w:rsidRPr="002B40DD">
        <w:tab/>
        <w:t>F</w:t>
      </w:r>
      <w:r w:rsidR="00764204" w:rsidRPr="002B40DD">
        <w:tab/>
        <w:t>NR_newRAT-Core</w:t>
      </w:r>
    </w:p>
    <w:p w14:paraId="19661965" w14:textId="01BB7AF8" w:rsidR="00764204" w:rsidRPr="002B40DD" w:rsidRDefault="00764204" w:rsidP="00764204">
      <w:pPr>
        <w:pStyle w:val="Doc-text2"/>
        <w:ind w:left="0" w:firstLine="0"/>
      </w:pPr>
    </w:p>
    <w:p w14:paraId="10691A85" w14:textId="2B2B0A0E" w:rsidR="00764204" w:rsidRPr="002B40DD" w:rsidRDefault="00764204" w:rsidP="00764204">
      <w:pPr>
        <w:pStyle w:val="Doc-text2"/>
        <w:ind w:left="0" w:firstLine="0"/>
      </w:pPr>
    </w:p>
    <w:p w14:paraId="4769A8C5" w14:textId="2A7A2B3C" w:rsidR="00764204" w:rsidRPr="002B40DD" w:rsidRDefault="00764204" w:rsidP="00764204">
      <w:pPr>
        <w:pStyle w:val="EmailDiscussion"/>
      </w:pPr>
      <w:bookmarkStart w:id="36" w:name="_Hlk102970280"/>
      <w:r w:rsidRPr="002B40DD">
        <w:t>[AT118-e][</w:t>
      </w:r>
      <w:proofErr w:type="gramStart"/>
      <w:r w:rsidRPr="002B40DD">
        <w:t>0</w:t>
      </w:r>
      <w:r w:rsidR="001E0093" w:rsidRPr="002B40DD">
        <w:t>17</w:t>
      </w:r>
      <w:r w:rsidRPr="002B40DD">
        <w:t>][</w:t>
      </w:r>
      <w:proofErr w:type="gramEnd"/>
      <w:r w:rsidRPr="002B40DD">
        <w:t>NR1516] Connection Control II (Huawei)</w:t>
      </w:r>
    </w:p>
    <w:p w14:paraId="3B7C78A4" w14:textId="22D54194" w:rsidR="00764204" w:rsidRPr="002B40DD" w:rsidRDefault="00764204" w:rsidP="00764204">
      <w:pPr>
        <w:pStyle w:val="EmailDiscussion2"/>
      </w:pPr>
      <w:r w:rsidRPr="002B40DD">
        <w:tab/>
        <w:t xml:space="preserve">Scope: Treat </w:t>
      </w:r>
      <w:hyperlink r:id="rId400" w:tooltip="C:Usersmtk65284Documents3GPPtsg_ranWG2_RL2TSGR2_118-eDocsR2-2204920.zip" w:history="1">
        <w:r w:rsidRPr="007E2766">
          <w:rPr>
            <w:rStyle w:val="Hyperlink"/>
          </w:rPr>
          <w:t>R2-2204920</w:t>
        </w:r>
      </w:hyperlink>
      <w:r w:rsidRPr="002B40DD">
        <w:t xml:space="preserve">, </w:t>
      </w:r>
      <w:hyperlink r:id="rId401" w:tooltip="C:Usersmtk65284Documents3GPPtsg_ranWG2_RL2TSGR2_118-eDocsR2-2204921.zip" w:history="1">
        <w:r w:rsidRPr="007E2766">
          <w:rPr>
            <w:rStyle w:val="Hyperlink"/>
          </w:rPr>
          <w:t>R2-2204921</w:t>
        </w:r>
      </w:hyperlink>
      <w:r w:rsidRPr="002B40DD">
        <w:t xml:space="preserve">, </w:t>
      </w:r>
      <w:hyperlink r:id="rId402" w:tooltip="C:Usersmtk65284Documents3GPPtsg_ranWG2_RL2TSGR2_118-eDocsR2-2206145.zip" w:history="1">
        <w:r w:rsidRPr="007E2766">
          <w:rPr>
            <w:rStyle w:val="Hyperlink"/>
          </w:rPr>
          <w:t>R2-2206145</w:t>
        </w:r>
      </w:hyperlink>
      <w:r w:rsidRPr="002B40DD">
        <w:t xml:space="preserve">, </w:t>
      </w:r>
      <w:hyperlink r:id="rId403" w:tooltip="C:Usersmtk65284Documents3GPPtsg_ranWG2_RL2TSGR2_118-eDocsR2-2206146.zip" w:history="1">
        <w:r w:rsidRPr="007E2766">
          <w:rPr>
            <w:rStyle w:val="Hyperlink"/>
          </w:rPr>
          <w:t>R2-2206146</w:t>
        </w:r>
      </w:hyperlink>
      <w:r w:rsidRPr="002B40DD">
        <w:t xml:space="preserve">, </w:t>
      </w:r>
      <w:hyperlink r:id="rId404" w:tooltip="C:Usersmtk65284Documents3GPPtsg_ranWG2_RL2TSGR2_118-eDocsR2-2204917.zip" w:history="1">
        <w:r w:rsidRPr="007E2766">
          <w:rPr>
            <w:rStyle w:val="Hyperlink"/>
          </w:rPr>
          <w:t>R2-2204917</w:t>
        </w:r>
      </w:hyperlink>
      <w:r w:rsidRPr="002B40DD">
        <w:t xml:space="preserve">, </w:t>
      </w:r>
      <w:hyperlink r:id="rId405" w:tooltip="C:Usersmtk65284Documents3GPPtsg_ranWG2_RL2TSGR2_118-eDocsR2-2204918.zip" w:history="1">
        <w:r w:rsidRPr="007E2766">
          <w:rPr>
            <w:rStyle w:val="Hyperlink"/>
          </w:rPr>
          <w:t>R2-2204918</w:t>
        </w:r>
      </w:hyperlink>
      <w:r w:rsidRPr="002B40DD">
        <w:t xml:space="preserve">, </w:t>
      </w:r>
      <w:hyperlink r:id="rId406" w:tooltip="C:Usersmtk65284Documents3GPPtsg_ranWG2_RL2TSGR2_118-eDocsR2-2204919.zip" w:history="1">
        <w:r w:rsidRPr="007E2766">
          <w:rPr>
            <w:rStyle w:val="Hyperlink"/>
          </w:rPr>
          <w:t>R2-2204919</w:t>
        </w:r>
      </w:hyperlink>
      <w:r w:rsidRPr="002B40DD">
        <w:t xml:space="preserve">, </w:t>
      </w:r>
      <w:hyperlink r:id="rId407" w:tooltip="C:Usersmtk65284Documents3GPPtsg_ranWG2_RL2TSGR2_118-eDocsR2-2205251.zip" w:history="1">
        <w:r w:rsidRPr="007E2766">
          <w:rPr>
            <w:rStyle w:val="Hyperlink"/>
          </w:rPr>
          <w:t>R2-2205251</w:t>
        </w:r>
      </w:hyperlink>
      <w:r w:rsidRPr="002B40DD">
        <w:t xml:space="preserve">, </w:t>
      </w:r>
      <w:hyperlink r:id="rId408" w:tooltip="C:Usersmtk65284Documents3GPPtsg_ranWG2_RL2TSGR2_118-eDocsR2-2205252.zip" w:history="1">
        <w:r w:rsidRPr="007E2766">
          <w:rPr>
            <w:rStyle w:val="Hyperlink"/>
          </w:rPr>
          <w:t>R2-2205252</w:t>
        </w:r>
      </w:hyperlink>
      <w:r w:rsidRPr="002B40DD">
        <w:t xml:space="preserve">, </w:t>
      </w:r>
      <w:hyperlink r:id="rId409" w:tooltip="C:Usersmtk65284Documents3GPPtsg_ranWG2_RL2TSGR2_118-eDocsR2-2205617.zip" w:history="1">
        <w:r w:rsidRPr="007E2766">
          <w:rPr>
            <w:rStyle w:val="Hyperlink"/>
          </w:rPr>
          <w:t>R2-2205617</w:t>
        </w:r>
      </w:hyperlink>
      <w:r w:rsidRPr="002B40DD">
        <w:t xml:space="preserve">, </w:t>
      </w:r>
      <w:hyperlink r:id="rId410" w:tooltip="C:Usersmtk65284Documents3GPPtsg_ranWG2_RL2TSGR2_118-eDocsR2-2205624.zip" w:history="1">
        <w:r w:rsidRPr="007E2766">
          <w:rPr>
            <w:rStyle w:val="Hyperlink"/>
          </w:rPr>
          <w:t>R2-2205624</w:t>
        </w:r>
      </w:hyperlink>
    </w:p>
    <w:p w14:paraId="312CF4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24B4A862" w14:textId="77777777" w:rsidR="00764204" w:rsidRPr="002B40DD" w:rsidRDefault="00764204" w:rsidP="00764204">
      <w:pPr>
        <w:pStyle w:val="EmailDiscussion2"/>
      </w:pPr>
      <w:r w:rsidRPr="002B40DD">
        <w:tab/>
        <w:t>Intended outcome: Report, Agreed CRs</w:t>
      </w:r>
    </w:p>
    <w:p w14:paraId="2D2D8C3C" w14:textId="1401117A" w:rsidR="00764204" w:rsidRPr="002B40DD" w:rsidRDefault="00764204" w:rsidP="00764204">
      <w:pPr>
        <w:pStyle w:val="EmailDiscussion2"/>
      </w:pPr>
      <w:r w:rsidRPr="002B40DD">
        <w:tab/>
        <w:t>Deadline: Schedule 1</w:t>
      </w:r>
    </w:p>
    <w:bookmarkEnd w:id="36"/>
    <w:p w14:paraId="38D0AEB9" w14:textId="2377C7DF" w:rsidR="00464095" w:rsidRPr="002B40DD" w:rsidRDefault="00464095" w:rsidP="00116F1A">
      <w:pPr>
        <w:pStyle w:val="BoldComments"/>
        <w:rPr>
          <w:lang w:val="en-GB"/>
        </w:rPr>
      </w:pPr>
      <w:r w:rsidRPr="002B40DD">
        <w:t xml:space="preserve">CHO </w:t>
      </w:r>
      <w:r w:rsidRPr="002B40DD">
        <w:rPr>
          <w:lang w:val="en-GB"/>
        </w:rPr>
        <w:t>related</w:t>
      </w:r>
    </w:p>
    <w:p w14:paraId="75B814BC" w14:textId="52B7542E" w:rsidR="00464095" w:rsidRPr="002B40DD" w:rsidRDefault="00BB2B0E" w:rsidP="00464095">
      <w:pPr>
        <w:pStyle w:val="Doc-title"/>
      </w:pPr>
      <w:hyperlink r:id="rId411" w:tooltip="C:Usersmtk65284Documents3GPPtsg_ranWG2_RL2TSGR2_118-eDocsR2-2204920.zip" w:history="1">
        <w:r w:rsidR="00464095" w:rsidRPr="007E2766">
          <w:rPr>
            <w:rStyle w:val="Hyperlink"/>
          </w:rPr>
          <w:t>R2-2204920</w:t>
        </w:r>
      </w:hyperlink>
      <w:r w:rsidR="00464095" w:rsidRPr="002B40DD">
        <w:tab/>
        <w:t>Correction on the RRC reestablishment in CHO</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3018</w:t>
      </w:r>
      <w:r w:rsidR="00464095" w:rsidRPr="002B40DD">
        <w:tab/>
        <w:t>-</w:t>
      </w:r>
      <w:r w:rsidR="00464095" w:rsidRPr="002B40DD">
        <w:tab/>
        <w:t>F</w:t>
      </w:r>
      <w:r w:rsidR="00464095" w:rsidRPr="002B40DD">
        <w:tab/>
        <w:t>NR_Mob_enh-Core</w:t>
      </w:r>
    </w:p>
    <w:p w14:paraId="32005514" w14:textId="109A3007" w:rsidR="00464095" w:rsidRPr="002B40DD" w:rsidRDefault="00BB2B0E" w:rsidP="00464095">
      <w:pPr>
        <w:pStyle w:val="Doc-title"/>
      </w:pPr>
      <w:hyperlink r:id="rId412" w:tooltip="C:Usersmtk65284Documents3GPPtsg_ranWG2_RL2TSGR2_118-eDocsR2-2204921.zip" w:history="1">
        <w:r w:rsidR="00464095" w:rsidRPr="007E2766">
          <w:rPr>
            <w:rStyle w:val="Hyperlink"/>
          </w:rPr>
          <w:t>R2-2204921</w:t>
        </w:r>
      </w:hyperlink>
      <w:r w:rsidR="00464095" w:rsidRPr="002B40DD">
        <w:tab/>
        <w:t>Correction on the RRC reestablishment in CHO</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3019</w:t>
      </w:r>
      <w:r w:rsidR="00464095" w:rsidRPr="002B40DD">
        <w:tab/>
        <w:t>-</w:t>
      </w:r>
      <w:r w:rsidR="00464095" w:rsidRPr="002B40DD">
        <w:tab/>
        <w:t>A</w:t>
      </w:r>
      <w:r w:rsidR="00464095" w:rsidRPr="002B40DD">
        <w:tab/>
        <w:t>NR_Mob_enh-Core</w:t>
      </w:r>
    </w:p>
    <w:p w14:paraId="51CC9F94" w14:textId="01462AF5" w:rsidR="00464095" w:rsidRPr="002B40DD" w:rsidRDefault="00BB2B0E" w:rsidP="00464095">
      <w:pPr>
        <w:pStyle w:val="Doc-title"/>
      </w:pPr>
      <w:hyperlink r:id="rId413" w:tooltip="C:Usersmtk65284Documents3GPPtsg_ranWG2_RL2TSGR2_118-eDocsR2-2205850.zip" w:history="1">
        <w:r w:rsidR="00464095" w:rsidRPr="007E2766">
          <w:rPr>
            <w:rStyle w:val="Hyperlink"/>
          </w:rPr>
          <w:t>R2-2205850</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w:t>
      </w:r>
      <w:r w:rsidR="00464095" w:rsidRPr="002B40DD">
        <w:tab/>
        <w:t>F</w:t>
      </w:r>
      <w:r w:rsidR="00464095" w:rsidRPr="002B40DD">
        <w:tab/>
        <w:t>NR_Mob_enh-Core</w:t>
      </w:r>
    </w:p>
    <w:p w14:paraId="3212DD43" w14:textId="6510E3EC" w:rsidR="00464095" w:rsidRPr="002B40DD" w:rsidRDefault="00464095" w:rsidP="00CE65C9">
      <w:pPr>
        <w:pStyle w:val="Doc-text2"/>
      </w:pPr>
      <w:r w:rsidRPr="002B40DD">
        <w:t xml:space="preserve">=&gt; Revised in </w:t>
      </w:r>
      <w:hyperlink r:id="rId414" w:tooltip="C:Usersmtk65284Documents3GPPtsg_ranWG2_RL2TSGR2_118-eDocsR2-2206145.zip" w:history="1">
        <w:r w:rsidRPr="007E2766">
          <w:rPr>
            <w:rStyle w:val="Hyperlink"/>
          </w:rPr>
          <w:t>R2-2206145</w:t>
        </w:r>
      </w:hyperlink>
    </w:p>
    <w:p w14:paraId="18BF2DC8" w14:textId="5A7A2479" w:rsidR="00464095" w:rsidRPr="002B40DD" w:rsidRDefault="00BB2B0E" w:rsidP="00464095">
      <w:pPr>
        <w:pStyle w:val="Doc-title"/>
      </w:pPr>
      <w:hyperlink r:id="rId415" w:tooltip="C:Usersmtk65284Documents3GPPtsg_ranWG2_RL2TSGR2_118-eDocsR2-2206145.zip" w:history="1">
        <w:r w:rsidR="00464095" w:rsidRPr="007E2766">
          <w:rPr>
            <w:rStyle w:val="Hyperlink"/>
          </w:rPr>
          <w:t>R2-2206145</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38.331</w:t>
      </w:r>
      <w:r w:rsidR="00464095" w:rsidRPr="002B40DD">
        <w:tab/>
        <w:t>16.8.0</w:t>
      </w:r>
      <w:r w:rsidR="00464095" w:rsidRPr="002B40DD">
        <w:tab/>
        <w:t>3120</w:t>
      </w:r>
      <w:r w:rsidR="00464095" w:rsidRPr="002B40DD">
        <w:tab/>
        <w:t>1</w:t>
      </w:r>
      <w:r w:rsidR="00464095" w:rsidRPr="002B40DD">
        <w:tab/>
        <w:t>F</w:t>
      </w:r>
      <w:r w:rsidR="00464095" w:rsidRPr="002B40DD">
        <w:tab/>
        <w:t>NR_Mob_enh-Core</w:t>
      </w:r>
    </w:p>
    <w:p w14:paraId="794C0E58" w14:textId="33D3EDA7" w:rsidR="00464095" w:rsidRPr="002B40DD" w:rsidRDefault="00BB2B0E" w:rsidP="00464095">
      <w:pPr>
        <w:pStyle w:val="Doc-title"/>
      </w:pPr>
      <w:hyperlink r:id="rId416" w:tooltip="C:Usersmtk65284Documents3GPPtsg_ranWG2_RL2TSGR2_118-eDocsR2-2205858.zip" w:history="1">
        <w:r w:rsidR="00464095" w:rsidRPr="007E2766">
          <w:rPr>
            <w:rStyle w:val="Hyperlink"/>
          </w:rPr>
          <w:t>R2-2205858</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w:t>
      </w:r>
      <w:r w:rsidR="00464095" w:rsidRPr="002B40DD">
        <w:tab/>
        <w:t>F</w:t>
      </w:r>
      <w:r w:rsidR="00464095" w:rsidRPr="002B40DD">
        <w:tab/>
        <w:t>LTE_feMob-Core</w:t>
      </w:r>
    </w:p>
    <w:p w14:paraId="75CF4B1D" w14:textId="61ADEFAB" w:rsidR="00464095" w:rsidRPr="002B40DD" w:rsidRDefault="00464095" w:rsidP="00CE65C9">
      <w:pPr>
        <w:pStyle w:val="Doc-text2"/>
      </w:pPr>
      <w:r w:rsidRPr="002B40DD">
        <w:t xml:space="preserve">=&gt; Revised in </w:t>
      </w:r>
      <w:hyperlink r:id="rId417" w:tooltip="C:Usersmtk65284Documents3GPPtsg_ranWG2_RL2TSGR2_118-eDocsR2-2206146.zip" w:history="1">
        <w:r w:rsidRPr="007E2766">
          <w:rPr>
            <w:rStyle w:val="Hyperlink"/>
          </w:rPr>
          <w:t>R2-2206146</w:t>
        </w:r>
      </w:hyperlink>
    </w:p>
    <w:p w14:paraId="7D991B45" w14:textId="11F38E16" w:rsidR="00464095" w:rsidRPr="002B40DD" w:rsidRDefault="00BB2B0E" w:rsidP="00464095">
      <w:pPr>
        <w:pStyle w:val="Doc-title"/>
      </w:pPr>
      <w:hyperlink r:id="rId418" w:tooltip="C:Usersmtk65284Documents3GPPtsg_ranWG2_RL2TSGR2_118-eDocsR2-2206146.zip" w:history="1">
        <w:r w:rsidR="00464095" w:rsidRPr="007E2766">
          <w:rPr>
            <w:rStyle w:val="Hyperlink"/>
          </w:rPr>
          <w:t>R2-2206146</w:t>
        </w:r>
      </w:hyperlink>
      <w:r w:rsidR="00464095" w:rsidRPr="002B40DD">
        <w:tab/>
        <w:t>CHO configuration with SCG release</w:t>
      </w:r>
      <w:r w:rsidR="00464095" w:rsidRPr="002B40DD">
        <w:tab/>
        <w:t>Qualcomm Incorporated</w:t>
      </w:r>
      <w:r w:rsidR="00464095" w:rsidRPr="002B40DD">
        <w:tab/>
        <w:t>CR</w:t>
      </w:r>
      <w:r w:rsidR="00464095" w:rsidRPr="002B40DD">
        <w:tab/>
        <w:t>Rel-16</w:t>
      </w:r>
      <w:r w:rsidR="00464095" w:rsidRPr="002B40DD">
        <w:tab/>
        <w:t>36.331</w:t>
      </w:r>
      <w:r w:rsidR="00464095" w:rsidRPr="002B40DD">
        <w:tab/>
        <w:t>16.8.0</w:t>
      </w:r>
      <w:r w:rsidR="00464095" w:rsidRPr="002B40DD">
        <w:tab/>
        <w:t>4809</w:t>
      </w:r>
      <w:r w:rsidR="00464095" w:rsidRPr="002B40DD">
        <w:tab/>
        <w:t>1</w:t>
      </w:r>
      <w:r w:rsidR="00464095" w:rsidRPr="002B40DD">
        <w:tab/>
        <w:t>F</w:t>
      </w:r>
      <w:r w:rsidR="00464095" w:rsidRPr="002B40DD">
        <w:tab/>
        <w:t>LTE_feMob-Core</w:t>
      </w:r>
    </w:p>
    <w:p w14:paraId="246D429E" w14:textId="28B2DBE4" w:rsidR="00464095" w:rsidRPr="002B40DD" w:rsidRDefault="00464095" w:rsidP="00464095">
      <w:pPr>
        <w:pStyle w:val="BoldComments"/>
      </w:pPr>
      <w:r w:rsidRPr="002B40DD">
        <w:t>DAPS related</w:t>
      </w:r>
    </w:p>
    <w:p w14:paraId="5E371952" w14:textId="7137289A" w:rsidR="00053A07" w:rsidRPr="002B40DD" w:rsidRDefault="00BB2B0E" w:rsidP="00053A07">
      <w:pPr>
        <w:pStyle w:val="Doc-title"/>
      </w:pPr>
      <w:hyperlink r:id="rId419" w:tooltip="C:Usersmtk65284Documents3GPPtsg_ranWG2_RL2TSGR2_118-eDocsR2-2204917.zip" w:history="1">
        <w:r w:rsidR="00053A07" w:rsidRPr="007E2766">
          <w:rPr>
            <w:rStyle w:val="Hyperlink"/>
          </w:rPr>
          <w:t>R2-2204917</w:t>
        </w:r>
      </w:hyperlink>
      <w:r w:rsidR="00053A07" w:rsidRPr="002B40DD">
        <w:tab/>
        <w:t>Discussion on RLC re-establishment issue upon DAPS fallback</w:t>
      </w:r>
      <w:r w:rsidR="00053A07" w:rsidRPr="002B40DD">
        <w:tab/>
        <w:t>Huawei, HiSilicon</w:t>
      </w:r>
      <w:r w:rsidR="00053A07" w:rsidRPr="002B40DD">
        <w:tab/>
        <w:t>discussion</w:t>
      </w:r>
      <w:r w:rsidR="00053A07" w:rsidRPr="002B40DD">
        <w:tab/>
        <w:t>Rel-16</w:t>
      </w:r>
      <w:r w:rsidR="00053A07" w:rsidRPr="002B40DD">
        <w:tab/>
        <w:t>NR_Mob_enh-Core</w:t>
      </w:r>
    </w:p>
    <w:p w14:paraId="00241CA4" w14:textId="280A1FE2" w:rsidR="00053A07" w:rsidRPr="002B40DD" w:rsidRDefault="00BB2B0E" w:rsidP="00053A07">
      <w:pPr>
        <w:pStyle w:val="Doc-title"/>
      </w:pPr>
      <w:hyperlink r:id="rId420" w:tooltip="C:Usersmtk65284Documents3GPPtsg_ranWG2_RL2TSGR2_118-eDocsR2-2204918.zip" w:history="1">
        <w:r w:rsidR="00053A07" w:rsidRPr="007E2766">
          <w:rPr>
            <w:rStyle w:val="Hyperlink"/>
          </w:rPr>
          <w:t>R2-2204918</w:t>
        </w:r>
      </w:hyperlink>
      <w:r w:rsidR="00053A07" w:rsidRPr="002B40DD">
        <w:tab/>
        <w:t>Correction on UE behaviours for DAPS fallback_Alt1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3016</w:t>
      </w:r>
      <w:r w:rsidR="00053A07" w:rsidRPr="002B40DD">
        <w:tab/>
        <w:t>-</w:t>
      </w:r>
      <w:r w:rsidR="00053A07" w:rsidRPr="002B40DD">
        <w:tab/>
        <w:t>F</w:t>
      </w:r>
      <w:r w:rsidR="00053A07" w:rsidRPr="002B40DD">
        <w:tab/>
        <w:t>NR_Mob_enh-Core</w:t>
      </w:r>
    </w:p>
    <w:p w14:paraId="577A80A0" w14:textId="575E9F43" w:rsidR="00464095" w:rsidRPr="002B40DD" w:rsidRDefault="00BB2B0E" w:rsidP="00464095">
      <w:pPr>
        <w:pStyle w:val="Doc-title"/>
      </w:pPr>
      <w:hyperlink r:id="rId421" w:tooltip="C:Usersmtk65284Documents3GPPtsg_ranWG2_RL2TSGR2_118-eDocsR2-2204919.zip" w:history="1">
        <w:r w:rsidR="00053A07" w:rsidRPr="007E2766">
          <w:rPr>
            <w:rStyle w:val="Hyperlink"/>
          </w:rPr>
          <w:t>R2-2204919</w:t>
        </w:r>
      </w:hyperlink>
      <w:r w:rsidR="00053A07" w:rsidRPr="002B40DD">
        <w:tab/>
        <w:t>Correction on UE behaviours for DAPS fallback_Alt2</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3017</w:t>
      </w:r>
      <w:r w:rsidR="00053A07" w:rsidRPr="002B40DD">
        <w:tab/>
        <w:t>-</w:t>
      </w:r>
      <w:r w:rsidR="00053A07" w:rsidRPr="002B40DD">
        <w:tab/>
        <w:t>F</w:t>
      </w:r>
      <w:r w:rsidR="00053A07" w:rsidRPr="002B40DD">
        <w:tab/>
        <w:t>NR_Mob_enh-Core</w:t>
      </w:r>
    </w:p>
    <w:p w14:paraId="0B16744F" w14:textId="31B67F93" w:rsidR="00464095" w:rsidRPr="002B40DD" w:rsidRDefault="00464095" w:rsidP="00464095">
      <w:pPr>
        <w:pStyle w:val="BoldComments"/>
        <w:rPr>
          <w:lang w:val="en-GB"/>
        </w:rPr>
      </w:pPr>
      <w:r w:rsidRPr="002B40DD">
        <w:rPr>
          <w:lang w:val="en-GB"/>
        </w:rPr>
        <w:t>IAB</w:t>
      </w:r>
    </w:p>
    <w:p w14:paraId="256EEED8" w14:textId="5D89A246" w:rsidR="00053A07" w:rsidRPr="002B40DD" w:rsidRDefault="00BB2B0E" w:rsidP="00053A07">
      <w:pPr>
        <w:pStyle w:val="Doc-title"/>
      </w:pPr>
      <w:hyperlink r:id="rId422" w:tooltip="C:Usersmtk65284Documents3GPPtsg_ranWG2_RL2TSGR2_118-eDocsR2-2205251.zip" w:history="1">
        <w:r w:rsidR="00053A07" w:rsidRPr="007E2766">
          <w:rPr>
            <w:rStyle w:val="Hyperlink"/>
          </w:rPr>
          <w:t>R2-2205251</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3060</w:t>
      </w:r>
      <w:r w:rsidR="00053A07" w:rsidRPr="002B40DD">
        <w:tab/>
        <w:t>-</w:t>
      </w:r>
      <w:r w:rsidR="00053A07" w:rsidRPr="002B40DD">
        <w:tab/>
        <w:t>F</w:t>
      </w:r>
      <w:r w:rsidR="00053A07" w:rsidRPr="002B40DD">
        <w:tab/>
        <w:t>NR_IAB-Core</w:t>
      </w:r>
    </w:p>
    <w:p w14:paraId="77436DFF" w14:textId="5877D4D6" w:rsidR="00053A07" w:rsidRPr="002B40DD" w:rsidRDefault="00BB2B0E" w:rsidP="00053A07">
      <w:pPr>
        <w:pStyle w:val="Doc-title"/>
      </w:pPr>
      <w:hyperlink r:id="rId423" w:tooltip="C:Usersmtk65284Documents3GPPtsg_ranWG2_RL2TSGR2_118-eDocsR2-2205252.zip" w:history="1">
        <w:r w:rsidR="00053A07" w:rsidRPr="007E2766">
          <w:rPr>
            <w:rStyle w:val="Hyperlink"/>
          </w:rPr>
          <w:t>R2-2205252</w:t>
        </w:r>
      </w:hyperlink>
      <w:r w:rsidR="00053A07" w:rsidRPr="002B40DD">
        <w:tab/>
        <w:t>Corrections on BAP entity release in MR DC release procedure in TS 38.331</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3061</w:t>
      </w:r>
      <w:r w:rsidR="00053A07" w:rsidRPr="002B40DD">
        <w:tab/>
        <w:t>-</w:t>
      </w:r>
      <w:r w:rsidR="00053A07" w:rsidRPr="002B40DD">
        <w:tab/>
        <w:t>A</w:t>
      </w:r>
      <w:r w:rsidR="00053A07" w:rsidRPr="002B40DD">
        <w:tab/>
        <w:t>NR_IAB_enh-Core</w:t>
      </w:r>
    </w:p>
    <w:p w14:paraId="67BCEEDA" w14:textId="3F42CD33" w:rsidR="00053A07" w:rsidRPr="002B40DD" w:rsidRDefault="00BB2B0E" w:rsidP="00053A07">
      <w:pPr>
        <w:pStyle w:val="Doc-title"/>
      </w:pPr>
      <w:hyperlink r:id="rId424" w:tooltip="C:Usersmtk65284Documents3GPPtsg_ranWG2_RL2TSGR2_118-eDocsR2-2205514.zip" w:history="1"/>
      <w:hyperlink r:id="rId425" w:tooltip="C:Usersmtk65284Documents3GPPtsg_ranWG2_RL2TSGR2_118-eDocsR2-2205515.zip" w:history="1"/>
      <w:hyperlink r:id="rId426" w:tooltip="C:Usersmtk65284Documents3GPPtsg_ranWG2_RL2TSGR2_118-eDocsR2-2205516.zip" w:history="1"/>
      <w:hyperlink r:id="rId427" w:tooltip="C:Usersmtk65284Documents3GPPtsg_ranWG2_RL2TSGR2_118-eDocsR2-2205617.zip" w:history="1">
        <w:r w:rsidR="00053A07" w:rsidRPr="007E2766">
          <w:rPr>
            <w:rStyle w:val="Hyperlink"/>
          </w:rPr>
          <w:t>R2-2205617</w:t>
        </w:r>
      </w:hyperlink>
      <w:r w:rsidR="00053A07" w:rsidRPr="002B40DD">
        <w:tab/>
        <w:t>Correction to RRC reestablishment for IAB</w:t>
      </w:r>
      <w:r w:rsidR="00053A07" w:rsidRPr="002B40DD">
        <w:tab/>
        <w:t>Google Inc.</w:t>
      </w:r>
      <w:r w:rsidR="00053A07" w:rsidRPr="002B40DD">
        <w:tab/>
        <w:t>CR</w:t>
      </w:r>
      <w:r w:rsidR="00053A07" w:rsidRPr="002B40DD">
        <w:tab/>
        <w:t>Rel-16</w:t>
      </w:r>
      <w:r w:rsidR="00053A07" w:rsidRPr="002B40DD">
        <w:tab/>
        <w:t>38.331</w:t>
      </w:r>
      <w:r w:rsidR="00053A07" w:rsidRPr="002B40DD">
        <w:tab/>
        <w:t>16.8.0</w:t>
      </w:r>
      <w:r w:rsidR="00053A07" w:rsidRPr="002B40DD">
        <w:tab/>
        <w:t>3104</w:t>
      </w:r>
      <w:r w:rsidR="00053A07" w:rsidRPr="002B40DD">
        <w:tab/>
        <w:t>-</w:t>
      </w:r>
      <w:r w:rsidR="00053A07" w:rsidRPr="002B40DD">
        <w:tab/>
        <w:t>F</w:t>
      </w:r>
      <w:r w:rsidR="00053A07" w:rsidRPr="002B40DD">
        <w:tab/>
        <w:t>NR_IAB-Core</w:t>
      </w:r>
    </w:p>
    <w:p w14:paraId="3DBE55CE" w14:textId="4102973C" w:rsidR="00053A07" w:rsidRPr="002B40DD" w:rsidRDefault="00BB2B0E" w:rsidP="00053A07">
      <w:pPr>
        <w:pStyle w:val="Doc-title"/>
      </w:pPr>
      <w:hyperlink r:id="rId428" w:tooltip="C:Usersmtk65284Documents3GPPtsg_ranWG2_RL2TSGR2_118-eDocsR2-2205624.zip" w:history="1">
        <w:r w:rsidR="00053A07" w:rsidRPr="007E2766">
          <w:rPr>
            <w:rStyle w:val="Hyperlink"/>
          </w:rPr>
          <w:t>R2-2205624</w:t>
        </w:r>
      </w:hyperlink>
      <w:r w:rsidR="00053A07" w:rsidRPr="002B40DD">
        <w:tab/>
        <w:t>Correction to RRC reestablishment for IAB</w:t>
      </w:r>
      <w:r w:rsidR="00053A07" w:rsidRPr="002B40DD">
        <w:tab/>
        <w:t>Google Inc.</w:t>
      </w:r>
      <w:r w:rsidR="00053A07" w:rsidRPr="002B40DD">
        <w:tab/>
        <w:t>CR</w:t>
      </w:r>
      <w:r w:rsidR="00053A07" w:rsidRPr="002B40DD">
        <w:tab/>
        <w:t>Rel-17</w:t>
      </w:r>
      <w:r w:rsidR="00053A07" w:rsidRPr="002B40DD">
        <w:tab/>
        <w:t>38.331</w:t>
      </w:r>
      <w:r w:rsidR="00053A07" w:rsidRPr="002B40DD">
        <w:tab/>
        <w:t>17.0.0</w:t>
      </w:r>
      <w:r w:rsidR="00053A07" w:rsidRPr="002B40DD">
        <w:tab/>
        <w:t>3105</w:t>
      </w:r>
      <w:r w:rsidR="00053A07" w:rsidRPr="002B40DD">
        <w:tab/>
        <w:t>-</w:t>
      </w:r>
      <w:r w:rsidR="00053A07" w:rsidRPr="002B40DD">
        <w:tab/>
        <w:t>A</w:t>
      </w:r>
      <w:r w:rsidR="00053A07" w:rsidRPr="002B40DD">
        <w:tab/>
        <w:t>NR_IAB-Core</w:t>
      </w:r>
    </w:p>
    <w:p w14:paraId="33EAB745" w14:textId="77777777" w:rsidR="00053A07" w:rsidRPr="002B40DD" w:rsidRDefault="00053A07" w:rsidP="00053A07">
      <w:pPr>
        <w:pStyle w:val="Doc-text2"/>
      </w:pPr>
    </w:p>
    <w:p w14:paraId="5961BF8A" w14:textId="1425C374" w:rsidR="00E82073" w:rsidRPr="002B40DD" w:rsidRDefault="00E82073" w:rsidP="00B76745">
      <w:pPr>
        <w:pStyle w:val="Heading5"/>
      </w:pPr>
      <w:r w:rsidRPr="002B40DD">
        <w:t>5.1.4.1.2</w:t>
      </w:r>
      <w:r w:rsidRPr="002B40DD">
        <w:tab/>
        <w:t xml:space="preserve">RRM and Measurements </w:t>
      </w:r>
    </w:p>
    <w:p w14:paraId="07C7F0AB" w14:textId="1C687417" w:rsidR="00764204" w:rsidRPr="002B40DD" w:rsidRDefault="00764204" w:rsidP="00764204">
      <w:pPr>
        <w:pStyle w:val="Doc-title"/>
      </w:pPr>
    </w:p>
    <w:p w14:paraId="4E4335A3" w14:textId="1FBB42CE" w:rsidR="00764204" w:rsidRPr="002B40DD" w:rsidRDefault="00764204" w:rsidP="00764204">
      <w:pPr>
        <w:pStyle w:val="EmailDiscussion"/>
      </w:pPr>
      <w:bookmarkStart w:id="37" w:name="_Hlk102970299"/>
      <w:r w:rsidRPr="002B40DD">
        <w:t>[AT118-e][</w:t>
      </w:r>
      <w:proofErr w:type="gramStart"/>
      <w:r w:rsidRPr="002B40DD">
        <w:t>0</w:t>
      </w:r>
      <w:r w:rsidR="001E0093" w:rsidRPr="002B40DD">
        <w:t>18</w:t>
      </w:r>
      <w:r w:rsidRPr="002B40DD">
        <w:t>][</w:t>
      </w:r>
      <w:proofErr w:type="gramEnd"/>
      <w:r w:rsidRPr="002B40DD">
        <w:t>NR1516] RRM and measurements (Apple)</w:t>
      </w:r>
    </w:p>
    <w:p w14:paraId="036D7BC5" w14:textId="50D4333F" w:rsidR="00764204" w:rsidRPr="002B40DD" w:rsidRDefault="00764204" w:rsidP="00764204">
      <w:pPr>
        <w:pStyle w:val="EmailDiscussion2"/>
      </w:pPr>
      <w:r w:rsidRPr="002B40DD">
        <w:tab/>
        <w:t xml:space="preserve">Scope: Treat </w:t>
      </w:r>
      <w:hyperlink r:id="rId429" w:tooltip="C:Usersmtk65284Documents3GPPtsg_ranWG2_RL2TSGR2_118-eDocsR2-2204483.zip" w:history="1">
        <w:r w:rsidRPr="007E2766">
          <w:rPr>
            <w:rStyle w:val="Hyperlink"/>
          </w:rPr>
          <w:t>R2-2204483</w:t>
        </w:r>
      </w:hyperlink>
      <w:r w:rsidRPr="002B40DD">
        <w:t xml:space="preserve">, </w:t>
      </w:r>
      <w:hyperlink r:id="rId430" w:tooltip="C:Usersmtk65284Documents3GPPtsg_ranWG2_RL2TSGR2_118-eDocsR2-2205678.zip" w:history="1">
        <w:r w:rsidRPr="007E2766">
          <w:rPr>
            <w:rStyle w:val="Hyperlink"/>
          </w:rPr>
          <w:t>R2-2205678</w:t>
        </w:r>
      </w:hyperlink>
      <w:r w:rsidRPr="002B40DD">
        <w:t xml:space="preserve">, </w:t>
      </w:r>
      <w:hyperlink r:id="rId431" w:tooltip="C:Usersmtk65284Documents3GPPtsg_ranWG2_RL2TSGR2_118-eDocsR2-2206093.zip" w:history="1">
        <w:r w:rsidRPr="007E2766">
          <w:rPr>
            <w:rStyle w:val="Hyperlink"/>
          </w:rPr>
          <w:t>R2-2206093</w:t>
        </w:r>
      </w:hyperlink>
      <w:r w:rsidRPr="002B40DD">
        <w:t xml:space="preserve">, </w:t>
      </w:r>
      <w:hyperlink r:id="rId432" w:tooltip="C:Usersmtk65284Documents3GPPtsg_ranWG2_RL2TSGR2_118-eDocsR2-2205294.zip" w:history="1">
        <w:r w:rsidRPr="007E2766">
          <w:rPr>
            <w:rStyle w:val="Hyperlink"/>
          </w:rPr>
          <w:t>R2-2205294</w:t>
        </w:r>
      </w:hyperlink>
      <w:r w:rsidRPr="002B40DD">
        <w:t xml:space="preserve">, </w:t>
      </w:r>
      <w:hyperlink r:id="rId433" w:tooltip="C:Usersmtk65284Documents3GPPtsg_ranWG2_RL2TSGR2_118-eDocsR2-2205295.zip" w:history="1">
        <w:r w:rsidRPr="007E2766">
          <w:rPr>
            <w:rStyle w:val="Hyperlink"/>
          </w:rPr>
          <w:t>R2-2205295</w:t>
        </w:r>
      </w:hyperlink>
      <w:r w:rsidRPr="002B40DD">
        <w:t xml:space="preserve">, </w:t>
      </w:r>
      <w:hyperlink r:id="rId434" w:tooltip="C:Usersmtk65284Documents3GPPtsg_ranWG2_RL2TSGR2_118-eDocsR2-2205296.zip" w:history="1">
        <w:r w:rsidRPr="007E2766">
          <w:rPr>
            <w:rStyle w:val="Hyperlink"/>
          </w:rPr>
          <w:t>R2-2205296</w:t>
        </w:r>
      </w:hyperlink>
      <w:r w:rsidRPr="002B40DD">
        <w:t xml:space="preserve">, </w:t>
      </w:r>
      <w:hyperlink r:id="rId435" w:tooltip="C:Usersmtk65284Documents3GPPtsg_ranWG2_RL2TSGR2_118-eDocsR2-2205297.zip" w:history="1">
        <w:r w:rsidRPr="007E2766">
          <w:rPr>
            <w:rStyle w:val="Hyperlink"/>
          </w:rPr>
          <w:t>R2-2205297</w:t>
        </w:r>
      </w:hyperlink>
      <w:r w:rsidRPr="002B40DD">
        <w:t xml:space="preserve">, </w:t>
      </w:r>
      <w:hyperlink r:id="rId436" w:tooltip="C:Usersmtk65284Documents3GPPtsg_ranWG2_RL2TSGR2_118-eDocsR2-2205213.zip" w:history="1">
        <w:r w:rsidRPr="007E2766">
          <w:rPr>
            <w:rStyle w:val="Hyperlink"/>
          </w:rPr>
          <w:t>R2-2205</w:t>
        </w:r>
        <w:r w:rsidR="009F6D54">
          <w:rPr>
            <w:rStyle w:val="Hyperlink"/>
          </w:rPr>
          <w:t>3</w:t>
        </w:r>
        <w:r w:rsidRPr="007E2766">
          <w:rPr>
            <w:rStyle w:val="Hyperlink"/>
          </w:rPr>
          <w:t>13</w:t>
        </w:r>
      </w:hyperlink>
      <w:r w:rsidRPr="002B40DD">
        <w:t xml:space="preserve">, </w:t>
      </w:r>
      <w:hyperlink r:id="rId437" w:tooltip="C:Usersmtk65284Documents3GPPtsg_ranWG2_RL2TSGR2_118-eDocsR2-2205214.zip" w:history="1">
        <w:r w:rsidRPr="007E2766">
          <w:rPr>
            <w:rStyle w:val="Hyperlink"/>
          </w:rPr>
          <w:t>R2-2205</w:t>
        </w:r>
        <w:r w:rsidR="009F6D54">
          <w:rPr>
            <w:rStyle w:val="Hyperlink"/>
          </w:rPr>
          <w:t>3</w:t>
        </w:r>
        <w:r w:rsidRPr="007E2766">
          <w:rPr>
            <w:rStyle w:val="Hyperlink"/>
          </w:rPr>
          <w:t>14</w:t>
        </w:r>
      </w:hyperlink>
      <w:r w:rsidRPr="002B40DD">
        <w:t xml:space="preserve">, </w:t>
      </w:r>
      <w:hyperlink r:id="rId438" w:tooltip="C:Usersmtk65284Documents3GPPtsg_ranWG2_RL2TSGR2_118-eDocsR2-2204611.zip" w:history="1">
        <w:r w:rsidRPr="007E2766">
          <w:rPr>
            <w:rStyle w:val="Hyperlink"/>
          </w:rPr>
          <w:t>R2-2204611</w:t>
        </w:r>
      </w:hyperlink>
      <w:r w:rsidRPr="002B40DD">
        <w:t xml:space="preserve">, </w:t>
      </w:r>
      <w:hyperlink r:id="rId439" w:tooltip="C:Usersmtk65284Documents3GPPtsg_ranWG2_RL2TSGR2_118-eDocsR2-2204612.zip" w:history="1">
        <w:r w:rsidRPr="007E2766">
          <w:rPr>
            <w:rStyle w:val="Hyperlink"/>
          </w:rPr>
          <w:t>R2-2204612</w:t>
        </w:r>
      </w:hyperlink>
      <w:r w:rsidRPr="002B40DD">
        <w:t xml:space="preserve">, </w:t>
      </w:r>
      <w:hyperlink r:id="rId440" w:tooltip="C:Usersmtk65284Documents3GPPtsg_ranWG2_RL2TSGR2_118-eDocsR2-2204613.zip" w:history="1">
        <w:r w:rsidRPr="007E2766">
          <w:rPr>
            <w:rStyle w:val="Hyperlink"/>
          </w:rPr>
          <w:t>R2-2204613</w:t>
        </w:r>
      </w:hyperlink>
    </w:p>
    <w:p w14:paraId="1A31E7F8" w14:textId="77777777" w:rsidR="00764204" w:rsidRPr="002B40DD" w:rsidRDefault="00764204" w:rsidP="00764204">
      <w:pPr>
        <w:pStyle w:val="EmailDiscussion2"/>
      </w:pPr>
      <w:r w:rsidRPr="002B40DD">
        <w:lastRenderedPageBreak/>
        <w:tab/>
        <w:t xml:space="preserve">Ph1 Determine agreeable parts, Ph2 for agreeable parts agree CRs (offline agreement, CB online only if necessary). </w:t>
      </w:r>
    </w:p>
    <w:p w14:paraId="079CDFCD" w14:textId="77777777" w:rsidR="00764204" w:rsidRPr="002B40DD" w:rsidRDefault="00764204" w:rsidP="00764204">
      <w:pPr>
        <w:pStyle w:val="EmailDiscussion2"/>
      </w:pPr>
      <w:r w:rsidRPr="002B40DD">
        <w:tab/>
        <w:t>Intended outcome: Report, Agreed CRs</w:t>
      </w:r>
    </w:p>
    <w:p w14:paraId="6E3A5106" w14:textId="78950E44" w:rsidR="00764204" w:rsidRPr="002B40DD" w:rsidRDefault="00764204" w:rsidP="00764204">
      <w:pPr>
        <w:pStyle w:val="EmailDiscussion2"/>
      </w:pPr>
      <w:r w:rsidRPr="002B40DD">
        <w:tab/>
        <w:t>Deadline: Schedule 1</w:t>
      </w:r>
    </w:p>
    <w:bookmarkEnd w:id="37"/>
    <w:p w14:paraId="1C959073" w14:textId="0752CE59" w:rsidR="00464095" w:rsidRPr="002B40DD" w:rsidRDefault="00464095" w:rsidP="00464095">
      <w:pPr>
        <w:pStyle w:val="BoldComments"/>
      </w:pPr>
      <w:r w:rsidRPr="002B40DD">
        <w:t>L3 filter</w:t>
      </w:r>
    </w:p>
    <w:p w14:paraId="5243879D" w14:textId="77859CC8" w:rsidR="00464095" w:rsidRPr="002B40DD" w:rsidRDefault="00BB2B0E" w:rsidP="00464095">
      <w:pPr>
        <w:pStyle w:val="Doc-title"/>
      </w:pPr>
      <w:hyperlink r:id="rId441" w:tooltip="C:Usersmtk65284Documents3GPPtsg_ranWG2_RL2TSGR2_118-eDocsR2-2204483.zip" w:history="1">
        <w:r w:rsidR="00464095" w:rsidRPr="007E2766">
          <w:rPr>
            <w:rStyle w:val="Hyperlink"/>
          </w:rPr>
          <w:t>R2-2204483</w:t>
        </w:r>
      </w:hyperlink>
      <w:r w:rsidR="00464095" w:rsidRPr="002B40DD">
        <w:tab/>
        <w:t>Reply LS to RAN2 on L3 filter configuration (R4-2207041; contact: Apple)</w:t>
      </w:r>
      <w:r w:rsidR="00464095" w:rsidRPr="002B40DD">
        <w:tab/>
        <w:t>RAN4</w:t>
      </w:r>
      <w:r w:rsidR="00464095" w:rsidRPr="002B40DD">
        <w:tab/>
        <w:t>LS in</w:t>
      </w:r>
      <w:r w:rsidR="00464095" w:rsidRPr="002B40DD">
        <w:tab/>
        <w:t>Rel-15</w:t>
      </w:r>
      <w:r w:rsidR="00464095" w:rsidRPr="002B40DD">
        <w:tab/>
        <w:t>NR_newRAT-Core</w:t>
      </w:r>
      <w:r w:rsidR="00464095" w:rsidRPr="002B40DD">
        <w:tab/>
        <w:t>To:RAN2</w:t>
      </w:r>
    </w:p>
    <w:p w14:paraId="52136098" w14:textId="20D730C0" w:rsidR="00464095" w:rsidRPr="002B40DD" w:rsidRDefault="00BB2B0E" w:rsidP="00464095">
      <w:pPr>
        <w:pStyle w:val="Doc-title"/>
      </w:pPr>
      <w:hyperlink r:id="rId442" w:tooltip="C:Usersmtk65284Documents3GPPtsg_ranWG2_RL2TSGR2_118-eDocsR2-2205678.zip" w:history="1">
        <w:r w:rsidR="00464095" w:rsidRPr="007E2766">
          <w:rPr>
            <w:rStyle w:val="Hyperlink"/>
          </w:rPr>
          <w:t>R2-2205678</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3111</w:t>
      </w:r>
      <w:r w:rsidR="00464095" w:rsidRPr="002B40DD">
        <w:tab/>
        <w:t>-</w:t>
      </w:r>
      <w:r w:rsidR="00464095" w:rsidRPr="002B40DD">
        <w:tab/>
        <w:t>F</w:t>
      </w:r>
      <w:r w:rsidR="00464095" w:rsidRPr="002B40DD">
        <w:tab/>
        <w:t>NR_newRAT-Core</w:t>
      </w:r>
    </w:p>
    <w:p w14:paraId="4C6D924A" w14:textId="35FF0A70" w:rsidR="00464095" w:rsidRPr="002B40DD" w:rsidRDefault="00BB2B0E" w:rsidP="00464095">
      <w:pPr>
        <w:pStyle w:val="Doc-title"/>
      </w:pPr>
      <w:hyperlink r:id="rId443" w:tooltip="C:Usersmtk65284Documents3GPPtsg_ranWG2_RL2TSGR2_118-eDocsR2-2205961.zip" w:history="1">
        <w:r w:rsidR="00464095" w:rsidRPr="007E2766">
          <w:rPr>
            <w:rStyle w:val="Hyperlink"/>
          </w:rPr>
          <w:t>R2-2205961</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Rel-16</w:t>
      </w:r>
      <w:r w:rsidR="00464095" w:rsidRPr="002B40DD">
        <w:tab/>
        <w:t>38.331</w:t>
      </w:r>
      <w:r w:rsidR="00464095" w:rsidRPr="002B40DD">
        <w:tab/>
        <w:t>16.8.0</w:t>
      </w:r>
      <w:r w:rsidR="00464095" w:rsidRPr="002B40DD">
        <w:tab/>
        <w:t>3139</w:t>
      </w:r>
      <w:r w:rsidR="00464095" w:rsidRPr="002B40DD">
        <w:tab/>
        <w:t>-</w:t>
      </w:r>
      <w:r w:rsidR="00464095" w:rsidRPr="002B40DD">
        <w:tab/>
        <w:t>A</w:t>
      </w:r>
      <w:r w:rsidR="00464095" w:rsidRPr="002B40DD">
        <w:tab/>
        <w:t>NR_newRAT-Core</w:t>
      </w:r>
      <w:r w:rsidR="00464095" w:rsidRPr="002B40DD">
        <w:tab/>
        <w:t>Late</w:t>
      </w:r>
    </w:p>
    <w:p w14:paraId="22921061" w14:textId="3047E5EB" w:rsidR="00464095" w:rsidRPr="002B40DD" w:rsidRDefault="00464095" w:rsidP="00CE65C9">
      <w:pPr>
        <w:pStyle w:val="Doc-text2"/>
      </w:pPr>
      <w:r w:rsidRPr="002B40DD">
        <w:t xml:space="preserve">=&gt; Revised in </w:t>
      </w:r>
      <w:hyperlink r:id="rId444" w:tooltip="C:Usersmtk65284Documents3GPPtsg_ranWG2_RL2TSGR2_118-eDocsR2-2206093.zip" w:history="1">
        <w:r w:rsidRPr="007E2766">
          <w:rPr>
            <w:rStyle w:val="Hyperlink"/>
          </w:rPr>
          <w:t>R2-2206093</w:t>
        </w:r>
      </w:hyperlink>
    </w:p>
    <w:p w14:paraId="5EBEA02A" w14:textId="467AA1EE" w:rsidR="00464095" w:rsidRPr="002B40DD" w:rsidRDefault="00BB2B0E" w:rsidP="00464095">
      <w:pPr>
        <w:pStyle w:val="Doc-title"/>
      </w:pPr>
      <w:hyperlink r:id="rId445" w:tooltip="C:Usersmtk65284Documents3GPPtsg_ranWG2_RL2TSGR2_118-eDocsR2-2206093.zip" w:history="1">
        <w:r w:rsidR="00464095" w:rsidRPr="007E2766">
          <w:rPr>
            <w:rStyle w:val="Hyperlink"/>
          </w:rPr>
          <w:t>R2-2206093</w:t>
        </w:r>
      </w:hyperlink>
      <w:r w:rsidR="00464095" w:rsidRPr="002B40DD">
        <w:tab/>
        <w:t>Clarification on L3 filtering configuration (filterCoefficient)</w:t>
      </w:r>
      <w:r w:rsidR="00464095" w:rsidRPr="002B40DD">
        <w:tab/>
        <w:t>Apple, Ericsson</w:t>
      </w:r>
      <w:r w:rsidR="00464095" w:rsidRPr="002B40DD">
        <w:tab/>
        <w:t>CR</w:t>
      </w:r>
      <w:r w:rsidR="00464095" w:rsidRPr="002B40DD">
        <w:tab/>
        <w:t>Rel-17</w:t>
      </w:r>
      <w:r w:rsidR="00464095" w:rsidRPr="002B40DD">
        <w:tab/>
        <w:t>38.331</w:t>
      </w:r>
      <w:r w:rsidR="00464095" w:rsidRPr="002B40DD">
        <w:tab/>
        <w:t>17.0.0</w:t>
      </w:r>
      <w:r w:rsidR="00464095" w:rsidRPr="002B40DD">
        <w:tab/>
        <w:t>3139</w:t>
      </w:r>
      <w:r w:rsidR="00464095" w:rsidRPr="002B40DD">
        <w:tab/>
        <w:t>1</w:t>
      </w:r>
      <w:r w:rsidR="00464095" w:rsidRPr="002B40DD">
        <w:tab/>
        <w:t>A</w:t>
      </w:r>
      <w:r w:rsidR="00464095" w:rsidRPr="002B40DD">
        <w:tab/>
        <w:t>NR_newRAT-Core</w:t>
      </w:r>
    </w:p>
    <w:p w14:paraId="285C10F0" w14:textId="3822D775" w:rsidR="00053A07" w:rsidRPr="002B40DD" w:rsidRDefault="00BB2B0E" w:rsidP="00053A07">
      <w:pPr>
        <w:pStyle w:val="Doc-title"/>
      </w:pPr>
      <w:hyperlink r:id="rId446" w:tooltip="C:Usersmtk65284Documents3GPPtsg_ranWG2_RL2TSGR2_118-eDocsR2-2205294.zip" w:history="1">
        <w:r w:rsidR="00053A07" w:rsidRPr="007E2766">
          <w:rPr>
            <w:rStyle w:val="Hyperlink"/>
          </w:rPr>
          <w:t>R2-2205294</w:t>
        </w:r>
      </w:hyperlink>
      <w:r w:rsidR="00053A07" w:rsidRPr="002B40DD">
        <w:tab/>
        <w:t>Discussion on L3 filtering</w:t>
      </w:r>
      <w:r w:rsidR="00053A07" w:rsidRPr="002B40DD">
        <w:tab/>
        <w:t>Huawei, HiSilicon</w:t>
      </w:r>
      <w:r w:rsidR="00053A07" w:rsidRPr="002B40DD">
        <w:tab/>
        <w:t>discussion</w:t>
      </w:r>
      <w:r w:rsidR="00053A07" w:rsidRPr="002B40DD">
        <w:tab/>
        <w:t>Rel-15</w:t>
      </w:r>
      <w:r w:rsidR="00053A07" w:rsidRPr="002B40DD">
        <w:tab/>
        <w:t>NR_newRAT-Core</w:t>
      </w:r>
    </w:p>
    <w:p w14:paraId="4D231624" w14:textId="63D1D8E4" w:rsidR="00053A07" w:rsidRPr="002B40DD" w:rsidRDefault="00BB2B0E" w:rsidP="00053A07">
      <w:pPr>
        <w:pStyle w:val="Doc-title"/>
      </w:pPr>
      <w:hyperlink r:id="rId447" w:tooltip="C:Usersmtk65284Documents3GPPtsg_ranWG2_RL2TSGR2_118-eDocsR2-2205295.zip" w:history="1">
        <w:r w:rsidR="00053A07" w:rsidRPr="007E2766">
          <w:rPr>
            <w:rStyle w:val="Hyperlink"/>
          </w:rPr>
          <w:t>R2-2205295</w:t>
        </w:r>
      </w:hyperlink>
      <w:r w:rsidR="00053A07" w:rsidRPr="002B40DD">
        <w:tab/>
        <w:t>Correction to L3 filtering (R15)</w:t>
      </w:r>
      <w:r w:rsidR="00053A07" w:rsidRPr="002B40DD">
        <w:tab/>
        <w:t>Huawei, HiSilicon</w:t>
      </w:r>
      <w:r w:rsidR="00053A07" w:rsidRPr="002B40DD">
        <w:tab/>
        <w:t>CR</w:t>
      </w:r>
      <w:r w:rsidR="00053A07" w:rsidRPr="002B40DD">
        <w:tab/>
        <w:t>Rel-15</w:t>
      </w:r>
      <w:r w:rsidR="00053A07" w:rsidRPr="002B40DD">
        <w:tab/>
        <w:t>38.331</w:t>
      </w:r>
      <w:r w:rsidR="00053A07" w:rsidRPr="002B40DD">
        <w:tab/>
        <w:t>15.17.0</w:t>
      </w:r>
      <w:r w:rsidR="00053A07" w:rsidRPr="002B40DD">
        <w:tab/>
        <w:t>3063</w:t>
      </w:r>
      <w:r w:rsidR="00053A07" w:rsidRPr="002B40DD">
        <w:tab/>
        <w:t>-</w:t>
      </w:r>
      <w:r w:rsidR="00053A07" w:rsidRPr="002B40DD">
        <w:tab/>
        <w:t>F</w:t>
      </w:r>
      <w:r w:rsidR="00053A07" w:rsidRPr="002B40DD">
        <w:tab/>
        <w:t>NR_newRAT-Core</w:t>
      </w:r>
    </w:p>
    <w:p w14:paraId="090DE6B1" w14:textId="4429CC78" w:rsidR="00053A07" w:rsidRPr="002B40DD" w:rsidRDefault="00BB2B0E" w:rsidP="00053A07">
      <w:pPr>
        <w:pStyle w:val="Doc-title"/>
      </w:pPr>
      <w:hyperlink r:id="rId448" w:tooltip="C:Usersmtk65284Documents3GPPtsg_ranWG2_RL2TSGR2_118-eDocsR2-2205296.zip" w:history="1">
        <w:r w:rsidR="00053A07" w:rsidRPr="007E2766">
          <w:rPr>
            <w:rStyle w:val="Hyperlink"/>
          </w:rPr>
          <w:t>R2-2205296</w:t>
        </w:r>
      </w:hyperlink>
      <w:r w:rsidR="00053A07" w:rsidRPr="002B40DD">
        <w:tab/>
        <w:t>Correction to L3 filtering (R16)</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3064</w:t>
      </w:r>
      <w:r w:rsidR="00053A07" w:rsidRPr="002B40DD">
        <w:tab/>
        <w:t>-</w:t>
      </w:r>
      <w:r w:rsidR="00053A07" w:rsidRPr="002B40DD">
        <w:tab/>
        <w:t>A</w:t>
      </w:r>
      <w:r w:rsidR="00053A07" w:rsidRPr="002B40DD">
        <w:tab/>
        <w:t>NR_newRAT-Core</w:t>
      </w:r>
    </w:p>
    <w:p w14:paraId="70579D2A" w14:textId="0273BA60" w:rsidR="00464095" w:rsidRPr="002B40DD" w:rsidRDefault="00BB2B0E" w:rsidP="00464095">
      <w:pPr>
        <w:pStyle w:val="Doc-title"/>
      </w:pPr>
      <w:hyperlink r:id="rId449" w:tooltip="C:Usersmtk65284Documents3GPPtsg_ranWG2_RL2TSGR2_118-eDocsR2-2205297.zip" w:history="1">
        <w:r w:rsidR="00053A07" w:rsidRPr="007E2766">
          <w:rPr>
            <w:rStyle w:val="Hyperlink"/>
          </w:rPr>
          <w:t>R2-2205297</w:t>
        </w:r>
      </w:hyperlink>
      <w:r w:rsidR="00053A07" w:rsidRPr="002B40DD">
        <w:tab/>
        <w:t>Correction to L3 filtering (R17)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3065</w:t>
      </w:r>
      <w:r w:rsidR="00053A07" w:rsidRPr="002B40DD">
        <w:tab/>
        <w:t>-</w:t>
      </w:r>
      <w:r w:rsidR="00053A07" w:rsidRPr="002B40DD">
        <w:tab/>
        <w:t>A</w:t>
      </w:r>
      <w:r w:rsidR="00053A07" w:rsidRPr="002B40DD">
        <w:tab/>
        <w:t>NR_newRAT-Core</w:t>
      </w:r>
    </w:p>
    <w:p w14:paraId="5321799E" w14:textId="585967B1" w:rsidR="00464095" w:rsidRPr="002B40DD" w:rsidRDefault="00464095" w:rsidP="00464095">
      <w:pPr>
        <w:pStyle w:val="BoldComments"/>
      </w:pPr>
      <w:proofErr w:type="spellStart"/>
      <w:r w:rsidRPr="002B40DD">
        <w:t>Misc</w:t>
      </w:r>
      <w:proofErr w:type="spellEnd"/>
    </w:p>
    <w:p w14:paraId="0BC1A662" w14:textId="697A9360" w:rsidR="00053A07" w:rsidRPr="002B40DD" w:rsidRDefault="00BB2B0E" w:rsidP="00053A07">
      <w:pPr>
        <w:pStyle w:val="Doc-title"/>
      </w:pPr>
      <w:hyperlink r:id="rId450" w:tooltip="C:Usersmtk65284Documents3GPPtsg_ranWG2_RL2TSGR2_118-eDocsR2-2205313.zip" w:history="1">
        <w:r w:rsidR="00053A07" w:rsidRPr="007E2766">
          <w:rPr>
            <w:rStyle w:val="Hyperlink"/>
          </w:rPr>
          <w:t>R2-2205313</w:t>
        </w:r>
      </w:hyperlink>
      <w:r w:rsidR="00053A07" w:rsidRPr="002B40DD">
        <w:tab/>
        <w:t>Correction on quantity configuration</w:t>
      </w:r>
      <w:r w:rsidR="00053A07" w:rsidRPr="002B40DD">
        <w:tab/>
        <w:t>Xiaomi</w:t>
      </w:r>
      <w:r w:rsidR="00053A07" w:rsidRPr="002B40DD">
        <w:tab/>
        <w:t>CR</w:t>
      </w:r>
      <w:r w:rsidR="00053A07" w:rsidRPr="002B40DD">
        <w:tab/>
        <w:t>Rel-15</w:t>
      </w:r>
      <w:r w:rsidR="00053A07" w:rsidRPr="002B40DD">
        <w:tab/>
        <w:t>38.331</w:t>
      </w:r>
      <w:r w:rsidR="00053A07" w:rsidRPr="002B40DD">
        <w:tab/>
        <w:t>15.17.0</w:t>
      </w:r>
      <w:r w:rsidR="00053A07" w:rsidRPr="002B40DD">
        <w:tab/>
        <w:t>3067</w:t>
      </w:r>
      <w:r w:rsidR="00053A07" w:rsidRPr="002B40DD">
        <w:tab/>
        <w:t>-</w:t>
      </w:r>
      <w:r w:rsidR="00053A07" w:rsidRPr="002B40DD">
        <w:tab/>
        <w:t>F</w:t>
      </w:r>
      <w:r w:rsidR="00053A07" w:rsidRPr="002B40DD">
        <w:tab/>
        <w:t>NR_newRAT-Core</w:t>
      </w:r>
    </w:p>
    <w:p w14:paraId="5DF73528" w14:textId="50555873" w:rsidR="00464095" w:rsidRPr="002B40DD" w:rsidRDefault="00BB2B0E" w:rsidP="00464095">
      <w:pPr>
        <w:pStyle w:val="Doc-title"/>
      </w:pPr>
      <w:hyperlink r:id="rId451" w:tooltip="C:Usersmtk65284Documents3GPPtsg_ranWG2_RL2TSGR2_118-eDocsR2-2205314.zip" w:history="1">
        <w:r w:rsidR="00053A07" w:rsidRPr="007E2766">
          <w:rPr>
            <w:rStyle w:val="Hyperlink"/>
          </w:rPr>
          <w:t>R2-2205314</w:t>
        </w:r>
      </w:hyperlink>
      <w:r w:rsidR="00053A07" w:rsidRPr="002B40DD">
        <w:tab/>
        <w:t>Correction on quantity configuration</w:t>
      </w:r>
      <w:r w:rsidR="00053A07" w:rsidRPr="002B40DD">
        <w:tab/>
        <w:t>Xiaomi</w:t>
      </w:r>
      <w:r w:rsidR="00053A07" w:rsidRPr="002B40DD">
        <w:tab/>
        <w:t>CR</w:t>
      </w:r>
      <w:r w:rsidR="00053A07" w:rsidRPr="002B40DD">
        <w:tab/>
        <w:t>Rel-16</w:t>
      </w:r>
      <w:r w:rsidR="00053A07" w:rsidRPr="002B40DD">
        <w:tab/>
        <w:t>38.331</w:t>
      </w:r>
      <w:r w:rsidR="00053A07" w:rsidRPr="002B40DD">
        <w:tab/>
        <w:t>16.8.0</w:t>
      </w:r>
      <w:r w:rsidR="00053A07" w:rsidRPr="002B40DD">
        <w:tab/>
        <w:t>3068</w:t>
      </w:r>
      <w:r w:rsidR="00053A07" w:rsidRPr="002B40DD">
        <w:tab/>
        <w:t>-</w:t>
      </w:r>
      <w:r w:rsidR="00053A07" w:rsidRPr="002B40DD">
        <w:tab/>
        <w:t>A</w:t>
      </w:r>
      <w:r w:rsidR="00053A07" w:rsidRPr="002B40DD">
        <w:tab/>
        <w:t>NR_newRAT-Core</w:t>
      </w:r>
    </w:p>
    <w:p w14:paraId="618433D8" w14:textId="4D382B92" w:rsidR="00464095" w:rsidRPr="002B40DD" w:rsidRDefault="00BB2B0E" w:rsidP="00464095">
      <w:pPr>
        <w:pStyle w:val="Doc-title"/>
      </w:pPr>
      <w:hyperlink r:id="rId452" w:tooltip="C:Usersmtk65284Documents3GPPtsg_ranWG2_RL2TSGR2_118-eDocsR2-2204611.zip" w:history="1">
        <w:r w:rsidR="00464095" w:rsidRPr="007E2766">
          <w:rPr>
            <w:rStyle w:val="Hyperlink"/>
          </w:rPr>
          <w:t>R2-2204611</w:t>
        </w:r>
      </w:hyperlink>
      <w:r w:rsidR="00464095" w:rsidRPr="002B40DD">
        <w:tab/>
        <w:t>38331CR Corrections on T321 and T322 timer start-R15</w:t>
      </w:r>
      <w:r w:rsidR="00464095" w:rsidRPr="002B40DD">
        <w:tab/>
        <w:t>OPPO</w:t>
      </w:r>
      <w:r w:rsidR="00464095" w:rsidRPr="002B40DD">
        <w:tab/>
        <w:t>CR</w:t>
      </w:r>
      <w:r w:rsidR="00464095" w:rsidRPr="002B40DD">
        <w:tab/>
        <w:t>Rel-15</w:t>
      </w:r>
      <w:r w:rsidR="00464095" w:rsidRPr="002B40DD">
        <w:tab/>
        <w:t>38.331</w:t>
      </w:r>
      <w:r w:rsidR="00464095" w:rsidRPr="002B40DD">
        <w:tab/>
        <w:t>15.17.0</w:t>
      </w:r>
      <w:r w:rsidR="00464095" w:rsidRPr="002B40DD">
        <w:tab/>
        <w:t>2981</w:t>
      </w:r>
      <w:r w:rsidR="00464095" w:rsidRPr="002B40DD">
        <w:tab/>
        <w:t>-</w:t>
      </w:r>
      <w:r w:rsidR="00464095" w:rsidRPr="002B40DD">
        <w:tab/>
        <w:t>F</w:t>
      </w:r>
      <w:r w:rsidR="00464095" w:rsidRPr="002B40DD">
        <w:tab/>
        <w:t>NR_newRAT-Core</w:t>
      </w:r>
    </w:p>
    <w:p w14:paraId="27C5D8C9" w14:textId="23440C89" w:rsidR="00464095" w:rsidRPr="002B40DD" w:rsidRDefault="00BB2B0E" w:rsidP="00464095">
      <w:pPr>
        <w:pStyle w:val="Doc-title"/>
      </w:pPr>
      <w:hyperlink r:id="rId453" w:tooltip="C:Usersmtk65284Documents3GPPtsg_ranWG2_RL2TSGR2_118-eDocsR2-2204612.zip" w:history="1">
        <w:r w:rsidR="00464095" w:rsidRPr="007E2766">
          <w:rPr>
            <w:rStyle w:val="Hyperlink"/>
          </w:rPr>
          <w:t>R2-2204612</w:t>
        </w:r>
      </w:hyperlink>
      <w:r w:rsidR="00464095" w:rsidRPr="002B40DD">
        <w:tab/>
        <w:t>38331CR Corrections on T321 and T322 timer start-R16</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2982</w:t>
      </w:r>
      <w:r w:rsidR="00464095" w:rsidRPr="002B40DD">
        <w:tab/>
        <w:t>-</w:t>
      </w:r>
      <w:r w:rsidR="00464095" w:rsidRPr="002B40DD">
        <w:tab/>
        <w:t>A</w:t>
      </w:r>
      <w:r w:rsidR="00464095" w:rsidRPr="002B40DD">
        <w:tab/>
        <w:t>NR_newRAT-Core</w:t>
      </w:r>
    </w:p>
    <w:p w14:paraId="6C1A5F66" w14:textId="36C1CF64" w:rsidR="00464095" w:rsidRPr="002B40DD" w:rsidRDefault="00BB2B0E" w:rsidP="00464095">
      <w:pPr>
        <w:pStyle w:val="Doc-title"/>
      </w:pPr>
      <w:hyperlink r:id="rId454" w:tooltip="C:Usersmtk65284Documents3GPPtsg_ranWG2_RL2TSGR2_118-eDocsR2-2204613.zip" w:history="1">
        <w:r w:rsidR="00464095" w:rsidRPr="007E2766">
          <w:rPr>
            <w:rStyle w:val="Hyperlink"/>
          </w:rPr>
          <w:t>R2-2204613</w:t>
        </w:r>
      </w:hyperlink>
      <w:r w:rsidR="00464095" w:rsidRPr="002B40DD">
        <w:tab/>
        <w:t>38331CR Corrections on T321 and T322 timer start-R17</w:t>
      </w:r>
      <w:r w:rsidR="00464095" w:rsidRPr="002B40DD">
        <w:tab/>
        <w:t>OPPO</w:t>
      </w:r>
      <w:r w:rsidR="00464095" w:rsidRPr="002B40DD">
        <w:tab/>
        <w:t>CR</w:t>
      </w:r>
      <w:r w:rsidR="00464095" w:rsidRPr="002B40DD">
        <w:tab/>
        <w:t>Rel-17</w:t>
      </w:r>
      <w:r w:rsidR="00464095" w:rsidRPr="002B40DD">
        <w:tab/>
        <w:t>38.331</w:t>
      </w:r>
      <w:r w:rsidR="00464095" w:rsidRPr="002B40DD">
        <w:tab/>
        <w:t>17.0.0</w:t>
      </w:r>
      <w:r w:rsidR="00464095" w:rsidRPr="002B40DD">
        <w:tab/>
        <w:t>2983</w:t>
      </w:r>
      <w:r w:rsidR="00464095" w:rsidRPr="002B40DD">
        <w:tab/>
        <w:t>-</w:t>
      </w:r>
      <w:r w:rsidR="00464095" w:rsidRPr="002B40DD">
        <w:tab/>
        <w:t>A</w:t>
      </w:r>
      <w:r w:rsidR="00464095" w:rsidRPr="002B40DD">
        <w:tab/>
        <w:t>NR_newRAT-Core</w:t>
      </w:r>
    </w:p>
    <w:p w14:paraId="586FA478" w14:textId="6C2EF089" w:rsidR="00053A07" w:rsidRPr="002B40DD" w:rsidRDefault="00053A07" w:rsidP="00053A07">
      <w:pPr>
        <w:pStyle w:val="Doc-text2"/>
      </w:pPr>
    </w:p>
    <w:p w14:paraId="15FE0978" w14:textId="582AF7FB" w:rsidR="00E82073" w:rsidRPr="002B40DD" w:rsidRDefault="00E82073" w:rsidP="00B76745">
      <w:pPr>
        <w:pStyle w:val="Heading5"/>
      </w:pPr>
      <w:r w:rsidRPr="002B40DD">
        <w:t>5.1.4.1.3</w:t>
      </w:r>
      <w:r w:rsidRPr="002B40DD">
        <w:tab/>
        <w:t>System Information and Paging</w:t>
      </w:r>
    </w:p>
    <w:p w14:paraId="03784762" w14:textId="38571CFF" w:rsidR="00764204" w:rsidRPr="002B40DD" w:rsidRDefault="00764204" w:rsidP="00764204">
      <w:pPr>
        <w:pStyle w:val="Doc-title"/>
      </w:pPr>
    </w:p>
    <w:p w14:paraId="23CE9BEB" w14:textId="19121EEC" w:rsidR="00764204" w:rsidRPr="002B40DD" w:rsidRDefault="00764204" w:rsidP="00764204">
      <w:pPr>
        <w:pStyle w:val="EmailDiscussion"/>
      </w:pPr>
      <w:bookmarkStart w:id="38" w:name="_Hlk102970321"/>
      <w:r w:rsidRPr="002B40DD">
        <w:t>[AT118-e][</w:t>
      </w:r>
      <w:proofErr w:type="gramStart"/>
      <w:r w:rsidRPr="002B40DD">
        <w:t>0</w:t>
      </w:r>
      <w:r w:rsidR="001E0093" w:rsidRPr="002B40DD">
        <w:t>19</w:t>
      </w:r>
      <w:r w:rsidRPr="002B40DD">
        <w:t>][</w:t>
      </w:r>
      <w:proofErr w:type="gramEnd"/>
      <w:r w:rsidRPr="002B40DD">
        <w:t xml:space="preserve">NR1516] CP </w:t>
      </w:r>
      <w:proofErr w:type="spellStart"/>
      <w:r w:rsidRPr="002B40DD">
        <w:t>Miscellanous</w:t>
      </w:r>
      <w:proofErr w:type="spellEnd"/>
      <w:r w:rsidRPr="002B40DD">
        <w:t xml:space="preserve"> (vivo)</w:t>
      </w:r>
    </w:p>
    <w:p w14:paraId="484045D6" w14:textId="4321E547" w:rsidR="00764204" w:rsidRPr="002B40DD" w:rsidRDefault="00764204" w:rsidP="00764204">
      <w:pPr>
        <w:pStyle w:val="EmailDiscussion2"/>
      </w:pPr>
      <w:r w:rsidRPr="002B40DD">
        <w:tab/>
        <w:t xml:space="preserve">Scope: Treat </w:t>
      </w:r>
      <w:hyperlink r:id="rId455" w:tooltip="C:Usersmtk65284Documents3GPPtsg_ranWG2_RL2TSGR2_118-eDocsR2-2204902.zip" w:history="1">
        <w:r w:rsidRPr="007E2766">
          <w:rPr>
            <w:rStyle w:val="Hyperlink"/>
          </w:rPr>
          <w:t>R2-2204902</w:t>
        </w:r>
      </w:hyperlink>
      <w:r w:rsidRPr="002B40DD">
        <w:t xml:space="preserve">, </w:t>
      </w:r>
      <w:hyperlink r:id="rId456" w:tooltip="C:Usersmtk65284Documents3GPPtsg_ranWG2_RL2TSGR2_118-eDocsR2-2205428.zip" w:history="1">
        <w:r w:rsidRPr="007E2766">
          <w:rPr>
            <w:rStyle w:val="Hyperlink"/>
          </w:rPr>
          <w:t>R2-2205428</w:t>
        </w:r>
      </w:hyperlink>
      <w:r w:rsidRPr="002B40DD">
        <w:t xml:space="preserve">, </w:t>
      </w:r>
      <w:hyperlink r:id="rId457" w:tooltip="C:Usersmtk65284Documents3GPPtsg_ranWG2_RL2TSGR2_118-eDocsR2-2205429.zip" w:history="1">
        <w:r w:rsidRPr="007E2766">
          <w:rPr>
            <w:rStyle w:val="Hyperlink"/>
          </w:rPr>
          <w:t>R2-2205429</w:t>
        </w:r>
      </w:hyperlink>
      <w:r w:rsidRPr="002B40DD">
        <w:t xml:space="preserve">, </w:t>
      </w:r>
      <w:hyperlink r:id="rId458" w:tooltip="C:Usersmtk65284Documents3GPPtsg_ranWG2_RL2TSGR2_118-eDocsR2-2204845.zip" w:history="1">
        <w:r w:rsidRPr="007E2766">
          <w:rPr>
            <w:rStyle w:val="Hyperlink"/>
          </w:rPr>
          <w:t>R2-2204845</w:t>
        </w:r>
      </w:hyperlink>
      <w:r w:rsidRPr="002B40DD">
        <w:t xml:space="preserve">, </w:t>
      </w:r>
      <w:hyperlink r:id="rId459" w:tooltip="C:Usersmtk65284Documents3GPPtsg_ranWG2_RL2TSGR2_118-eDocsR2-2204846.zip" w:history="1">
        <w:r w:rsidRPr="007E2766">
          <w:rPr>
            <w:rStyle w:val="Hyperlink"/>
          </w:rPr>
          <w:t>R2-2204846</w:t>
        </w:r>
      </w:hyperlink>
      <w:r w:rsidRPr="002B40DD">
        <w:t xml:space="preserve">, </w:t>
      </w:r>
      <w:hyperlink r:id="rId460" w:tooltip="C:Usersmtk65284Documents3GPPtsg_ranWG2_RL2TSGR2_118-eDocsR2-2205827.zip" w:history="1">
        <w:r w:rsidRPr="007E2766">
          <w:rPr>
            <w:rStyle w:val="Hyperlink"/>
          </w:rPr>
          <w:t>R2-2205827</w:t>
        </w:r>
      </w:hyperlink>
      <w:r w:rsidRPr="002B40DD">
        <w:t xml:space="preserve">, </w:t>
      </w:r>
      <w:hyperlink r:id="rId461" w:tooltip="C:Usersmtk65284Documents3GPPtsg_ranWG2_RL2TSGR2_118-eDocsR2-2204728.zip" w:history="1">
        <w:r w:rsidRPr="007E2766">
          <w:rPr>
            <w:rStyle w:val="Hyperlink"/>
          </w:rPr>
          <w:t>R2-2204728</w:t>
        </w:r>
      </w:hyperlink>
      <w:r w:rsidRPr="002B40DD">
        <w:t xml:space="preserve">, </w:t>
      </w:r>
      <w:hyperlink r:id="rId462" w:tooltip="C:Usersmtk65284Documents3GPPtsg_ranWG2_RL2TSGR2_118-eDocsR2-2204729.zip" w:history="1">
        <w:r w:rsidRPr="007E2766">
          <w:rPr>
            <w:rStyle w:val="Hyperlink"/>
          </w:rPr>
          <w:t>R2-2204729</w:t>
        </w:r>
      </w:hyperlink>
      <w:r w:rsidRPr="002B40DD">
        <w:t xml:space="preserve">, </w:t>
      </w:r>
      <w:hyperlink r:id="rId463" w:tooltip="C:Usersmtk65284Documents3GPPtsg_ranWG2_RL2TSGR2_118-eDocsR2-2204845.zip" w:history="1">
        <w:r w:rsidRPr="007E2766">
          <w:rPr>
            <w:rStyle w:val="Hyperlink"/>
          </w:rPr>
          <w:t>R2-2204845</w:t>
        </w:r>
      </w:hyperlink>
      <w:r w:rsidRPr="002B40DD">
        <w:t xml:space="preserve">, </w:t>
      </w:r>
      <w:hyperlink r:id="rId464" w:tooltip="C:Usersmtk65284Documents3GPPtsg_ranWG2_RL2TSGR2_118-eDocsR2-2204846.zip" w:history="1">
        <w:r w:rsidRPr="007E2766">
          <w:rPr>
            <w:rStyle w:val="Hyperlink"/>
          </w:rPr>
          <w:t>R2-2204846</w:t>
        </w:r>
      </w:hyperlink>
      <w:r w:rsidRPr="002B40DD">
        <w:t xml:space="preserve">, </w:t>
      </w:r>
      <w:hyperlink r:id="rId465" w:tooltip="C:Usersmtk65284Documents3GPPtsg_ranWG2_RL2TSGR2_118-eDocsR2-2205827.zip" w:history="1">
        <w:r w:rsidRPr="007E2766">
          <w:rPr>
            <w:rStyle w:val="Hyperlink"/>
          </w:rPr>
          <w:t>R2-2205827</w:t>
        </w:r>
      </w:hyperlink>
      <w:r w:rsidRPr="002B40DD">
        <w:t xml:space="preserve">, </w:t>
      </w:r>
      <w:hyperlink r:id="rId466" w:tooltip="C:Usersmtk65284Documents3GPPtsg_ranWG2_RL2TSGR2_118-eDocsR2-2204728.zip" w:history="1">
        <w:r w:rsidRPr="007E2766">
          <w:rPr>
            <w:rStyle w:val="Hyperlink"/>
          </w:rPr>
          <w:t>R2-2204728</w:t>
        </w:r>
      </w:hyperlink>
      <w:r w:rsidRPr="002B40DD">
        <w:t xml:space="preserve">, </w:t>
      </w:r>
      <w:hyperlink r:id="rId467" w:tooltip="C:Usersmtk65284Documents3GPPtsg_ranWG2_RL2TSGR2_118-eDocsR2-2204729.zip" w:history="1">
        <w:r w:rsidRPr="007E2766">
          <w:rPr>
            <w:rStyle w:val="Hyperlink"/>
          </w:rPr>
          <w:t>R2-2204729</w:t>
        </w:r>
      </w:hyperlink>
      <w:r w:rsidRPr="002B40DD">
        <w:t xml:space="preserve">, </w:t>
      </w:r>
      <w:hyperlink r:id="rId468" w:tooltip="C:Usersmtk65284Documents3GPPtsg_ranWG2_RL2TSGR2_118-eDocsR2-2205503.zip" w:history="1">
        <w:r w:rsidRPr="007E2766">
          <w:rPr>
            <w:rStyle w:val="Hyperlink"/>
          </w:rPr>
          <w:t>R2-2205503</w:t>
        </w:r>
      </w:hyperlink>
      <w:r w:rsidRPr="002B40DD">
        <w:t xml:space="preserve">, </w:t>
      </w:r>
      <w:hyperlink r:id="rId469" w:tooltip="C:Usersmtk65284Documents3GPPtsg_ranWG2_RL2TSGR2_118-eDocsR2-2205504.zip" w:history="1">
        <w:r w:rsidRPr="007E2766">
          <w:rPr>
            <w:rStyle w:val="Hyperlink"/>
          </w:rPr>
          <w:t>R2-2205504</w:t>
        </w:r>
      </w:hyperlink>
      <w:r w:rsidRPr="002B40DD">
        <w:t xml:space="preserve">, </w:t>
      </w:r>
      <w:hyperlink r:id="rId470" w:tooltip="C:Usersmtk65284Documents3GPPtsg_ranWG2_RL2TSGR2_118-eDocsR2-2205298.zip" w:history="1">
        <w:r w:rsidRPr="007E2766">
          <w:rPr>
            <w:rStyle w:val="Hyperlink"/>
          </w:rPr>
          <w:t>R2-2205298</w:t>
        </w:r>
      </w:hyperlink>
      <w:r w:rsidRPr="002B40DD">
        <w:t xml:space="preserve">, </w:t>
      </w:r>
      <w:hyperlink r:id="rId471" w:tooltip="C:Usersmtk65284Documents3GPPtsg_ranWG2_RL2TSGR2_118-eDocsR2-2205299.zip" w:history="1">
        <w:r w:rsidRPr="007E2766">
          <w:rPr>
            <w:rStyle w:val="Hyperlink"/>
          </w:rPr>
          <w:t>R2-2205299</w:t>
        </w:r>
      </w:hyperlink>
      <w:r w:rsidRPr="002B40DD">
        <w:t xml:space="preserve">, </w:t>
      </w:r>
      <w:hyperlink r:id="rId472" w:tooltip="C:Usersmtk65284Documents3GPPtsg_ranWG2_RL2TSGR2_118-eDocsR2-2205300.zip" w:history="1">
        <w:r w:rsidRPr="007E2766">
          <w:rPr>
            <w:rStyle w:val="Hyperlink"/>
          </w:rPr>
          <w:t>R2-2205300</w:t>
        </w:r>
      </w:hyperlink>
    </w:p>
    <w:p w14:paraId="64C3F6CF"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CE05BC2" w14:textId="77777777" w:rsidR="00764204" w:rsidRPr="002B40DD" w:rsidRDefault="00764204" w:rsidP="00764204">
      <w:pPr>
        <w:pStyle w:val="EmailDiscussion2"/>
      </w:pPr>
      <w:r w:rsidRPr="002B40DD">
        <w:tab/>
        <w:t>Intended outcome: Report, Agreed CRs</w:t>
      </w:r>
    </w:p>
    <w:p w14:paraId="0100246E" w14:textId="183072E6" w:rsidR="00764204" w:rsidRPr="002B40DD" w:rsidRDefault="00764204" w:rsidP="00764204">
      <w:pPr>
        <w:pStyle w:val="EmailDiscussion2"/>
      </w:pPr>
      <w:r w:rsidRPr="002B40DD">
        <w:tab/>
        <w:t>Deadline: Schedule 1</w:t>
      </w:r>
    </w:p>
    <w:bookmarkEnd w:id="38"/>
    <w:p w14:paraId="4DBE0F7E" w14:textId="77777777" w:rsidR="00E82073" w:rsidRPr="002B40DD" w:rsidRDefault="00E82073" w:rsidP="00B76745">
      <w:pPr>
        <w:pStyle w:val="Heading5"/>
      </w:pPr>
      <w:r w:rsidRPr="002B40DD">
        <w:t>5.1.4.1.4</w:t>
      </w:r>
      <w:r w:rsidRPr="002B40DD">
        <w:tab/>
        <w:t>Inter-Node RRC messages</w:t>
      </w:r>
    </w:p>
    <w:p w14:paraId="4AE64C7B" w14:textId="162F2074" w:rsidR="00053A07" w:rsidRPr="002B40DD" w:rsidRDefault="00BB2B0E" w:rsidP="00053A07">
      <w:pPr>
        <w:pStyle w:val="Doc-title"/>
      </w:pPr>
      <w:hyperlink r:id="rId473" w:tooltip="C:Usersmtk65284Documents3GPPtsg_ranWG2_RL2TSGR2_118-eDocsR2-2204902.zip" w:history="1">
        <w:r w:rsidR="00053A07" w:rsidRPr="007E2766">
          <w:rPr>
            <w:rStyle w:val="Hyperlink"/>
          </w:rPr>
          <w:t>R2-2204902</w:t>
        </w:r>
      </w:hyperlink>
      <w:r w:rsidR="00053A07" w:rsidRPr="002B40DD">
        <w:tab/>
        <w:t>Confirmation for inter-MN HO without SN change</w:t>
      </w:r>
      <w:r w:rsidR="00053A07" w:rsidRPr="002B40DD">
        <w:tab/>
        <w:t>NEC</w:t>
      </w:r>
      <w:r w:rsidR="00053A07" w:rsidRPr="002B40DD">
        <w:tab/>
        <w:t>discussion</w:t>
      </w:r>
      <w:r w:rsidR="00053A07" w:rsidRPr="002B40DD">
        <w:tab/>
        <w:t>Rel-15</w:t>
      </w:r>
      <w:r w:rsidR="00053A07" w:rsidRPr="002B40DD">
        <w:tab/>
        <w:t>NR_newRAT-Core</w:t>
      </w:r>
    </w:p>
    <w:p w14:paraId="25DBFAAB" w14:textId="17939868" w:rsidR="00053A07" w:rsidRPr="002B40DD" w:rsidRDefault="00BB2B0E" w:rsidP="00053A07">
      <w:pPr>
        <w:pStyle w:val="Doc-title"/>
      </w:pPr>
      <w:hyperlink r:id="rId474" w:tooltip="C:Usersmtk65284Documents3GPPtsg_ranWG2_RL2TSGR2_118-eDocsR2-2205428.zip" w:history="1">
        <w:r w:rsidR="00053A07" w:rsidRPr="007E2766">
          <w:rPr>
            <w:rStyle w:val="Hyperlink"/>
          </w:rPr>
          <w:t>R2-2205428</w:t>
        </w:r>
      </w:hyperlink>
      <w:r w:rsidR="00053A07" w:rsidRPr="002B40DD">
        <w:tab/>
        <w:t>Correction on FR1-FR1power control parameters of NR-DC</w:t>
      </w:r>
      <w:r w:rsidR="00053A07" w:rsidRPr="002B40DD">
        <w:tab/>
        <w:t>CATT</w:t>
      </w:r>
      <w:r w:rsidR="00053A07" w:rsidRPr="002B40DD">
        <w:tab/>
        <w:t>CR</w:t>
      </w:r>
      <w:r w:rsidR="00053A07" w:rsidRPr="002B40DD">
        <w:tab/>
        <w:t>Rel-16</w:t>
      </w:r>
      <w:r w:rsidR="00053A07" w:rsidRPr="002B40DD">
        <w:tab/>
        <w:t>38.331</w:t>
      </w:r>
      <w:r w:rsidR="00053A07" w:rsidRPr="002B40DD">
        <w:tab/>
        <w:t>16.8.0</w:t>
      </w:r>
      <w:r w:rsidR="00053A07" w:rsidRPr="002B40DD">
        <w:tab/>
        <w:t>3083</w:t>
      </w:r>
      <w:r w:rsidR="00053A07" w:rsidRPr="002B40DD">
        <w:tab/>
        <w:t>-</w:t>
      </w:r>
      <w:r w:rsidR="00053A07" w:rsidRPr="002B40DD">
        <w:tab/>
        <w:t>F</w:t>
      </w:r>
      <w:r w:rsidR="00053A07" w:rsidRPr="002B40DD">
        <w:tab/>
        <w:t>LTE_NR_DC_CA_enh-Core</w:t>
      </w:r>
      <w:r w:rsidR="00053A07" w:rsidRPr="002B40DD">
        <w:tab/>
        <w:t>Late</w:t>
      </w:r>
    </w:p>
    <w:p w14:paraId="40517D01" w14:textId="5F08D628" w:rsidR="00053A07" w:rsidRPr="002B40DD" w:rsidRDefault="00BB2B0E" w:rsidP="00053A07">
      <w:pPr>
        <w:pStyle w:val="Doc-title"/>
      </w:pPr>
      <w:hyperlink r:id="rId475" w:tooltip="C:Usersmtk65284Documents3GPPtsg_ranWG2_RL2TSGR2_118-eDocsR2-2205429.zip" w:history="1">
        <w:r w:rsidR="00053A07" w:rsidRPr="007E2766">
          <w:rPr>
            <w:rStyle w:val="Hyperlink"/>
          </w:rPr>
          <w:t>R2-2205429</w:t>
        </w:r>
      </w:hyperlink>
      <w:r w:rsidR="00053A07" w:rsidRPr="002B40DD">
        <w:tab/>
        <w:t>Correction on FR1-FR1power control parameters of NR-DC</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3084</w:t>
      </w:r>
      <w:r w:rsidR="00053A07" w:rsidRPr="002B40DD">
        <w:tab/>
        <w:t>-</w:t>
      </w:r>
      <w:r w:rsidR="00053A07" w:rsidRPr="002B40DD">
        <w:tab/>
        <w:t>A</w:t>
      </w:r>
      <w:r w:rsidR="00053A07" w:rsidRPr="002B40DD">
        <w:tab/>
        <w:t>LTE_NR_DC_CA_enh-Core</w:t>
      </w:r>
      <w:r w:rsidR="00053A07" w:rsidRPr="002B40DD">
        <w:tab/>
        <w:t>Late</w:t>
      </w:r>
    </w:p>
    <w:p w14:paraId="40271011" w14:textId="340ACF74" w:rsidR="00464095" w:rsidRPr="002B40DD" w:rsidRDefault="00E82073" w:rsidP="00464095">
      <w:pPr>
        <w:pStyle w:val="Heading5"/>
      </w:pPr>
      <w:r w:rsidRPr="002B40DD">
        <w:lastRenderedPageBreak/>
        <w:t>5.1.4.1.5</w:t>
      </w:r>
      <w:r w:rsidRPr="002B40DD">
        <w:tab/>
        <w:t>Other</w:t>
      </w:r>
    </w:p>
    <w:p w14:paraId="234DF606" w14:textId="333416B3" w:rsidR="00053A07" w:rsidRPr="002B40DD" w:rsidRDefault="00BB2B0E" w:rsidP="00053A07">
      <w:pPr>
        <w:pStyle w:val="Doc-title"/>
      </w:pPr>
      <w:hyperlink r:id="rId476" w:tooltip="C:Usersmtk65284Documents3GPPtsg_ranWG2_RL2TSGR2_118-eDocsR2-2204845.zip" w:history="1">
        <w:r w:rsidR="00053A07" w:rsidRPr="007E2766">
          <w:rPr>
            <w:rStyle w:val="Hyperlink"/>
          </w:rPr>
          <w:t>R2-2204845</w:t>
        </w:r>
      </w:hyperlink>
      <w:r w:rsidR="00053A07" w:rsidRPr="002B40DD">
        <w:tab/>
        <w:t>Correction on rrc-ConfiguredUplinkGrant in Rel-15</w:t>
      </w:r>
      <w:r w:rsidR="00053A07" w:rsidRPr="002B40DD">
        <w:tab/>
        <w:t>vivo</w:t>
      </w:r>
      <w:r w:rsidR="00053A07" w:rsidRPr="002B40DD">
        <w:tab/>
        <w:t>CR</w:t>
      </w:r>
      <w:r w:rsidR="00053A07" w:rsidRPr="002B40DD">
        <w:tab/>
        <w:t>Rel-15</w:t>
      </w:r>
      <w:r w:rsidR="00053A07" w:rsidRPr="002B40DD">
        <w:tab/>
        <w:t>38.331</w:t>
      </w:r>
      <w:r w:rsidR="00053A07" w:rsidRPr="002B40DD">
        <w:tab/>
        <w:t>15.17.0</w:t>
      </w:r>
      <w:r w:rsidR="00053A07" w:rsidRPr="002B40DD">
        <w:tab/>
        <w:t>3000</w:t>
      </w:r>
      <w:r w:rsidR="00053A07" w:rsidRPr="002B40DD">
        <w:tab/>
        <w:t>-</w:t>
      </w:r>
      <w:r w:rsidR="00053A07" w:rsidRPr="002B40DD">
        <w:tab/>
        <w:t>F</w:t>
      </w:r>
      <w:r w:rsidR="00053A07" w:rsidRPr="002B40DD">
        <w:tab/>
        <w:t>NR_newRAT-Core</w:t>
      </w:r>
    </w:p>
    <w:p w14:paraId="45BA6D07" w14:textId="72E4483D" w:rsidR="00053A07" w:rsidRPr="002B40DD" w:rsidRDefault="00BB2B0E" w:rsidP="00053A07">
      <w:pPr>
        <w:pStyle w:val="Doc-title"/>
      </w:pPr>
      <w:hyperlink r:id="rId477" w:tooltip="C:Usersmtk65284Documents3GPPtsg_ranWG2_RL2TSGR2_118-eDocsR2-2204846.zip" w:history="1">
        <w:r w:rsidR="00053A07" w:rsidRPr="007E2766">
          <w:rPr>
            <w:rStyle w:val="Hyperlink"/>
          </w:rPr>
          <w:t>R2-2204846</w:t>
        </w:r>
      </w:hyperlink>
      <w:r w:rsidR="00053A07" w:rsidRPr="002B40DD">
        <w:tab/>
        <w:t>Correction on rrc-ConfiguredUplinkGrant in Rel-16</w:t>
      </w:r>
      <w:r w:rsidR="00053A07" w:rsidRPr="002B40DD">
        <w:tab/>
        <w:t>vivo</w:t>
      </w:r>
      <w:r w:rsidR="00053A07" w:rsidRPr="002B40DD">
        <w:tab/>
        <w:t>CR</w:t>
      </w:r>
      <w:r w:rsidR="00053A07" w:rsidRPr="002B40DD">
        <w:tab/>
        <w:t>Rel-16</w:t>
      </w:r>
      <w:r w:rsidR="00053A07" w:rsidRPr="002B40DD">
        <w:tab/>
        <w:t>38.331</w:t>
      </w:r>
      <w:r w:rsidR="00053A07" w:rsidRPr="002B40DD">
        <w:tab/>
        <w:t>16.8.0</w:t>
      </w:r>
      <w:r w:rsidR="00053A07" w:rsidRPr="002B40DD">
        <w:tab/>
        <w:t>3001</w:t>
      </w:r>
      <w:r w:rsidR="00053A07" w:rsidRPr="002B40DD">
        <w:tab/>
        <w:t>-</w:t>
      </w:r>
      <w:r w:rsidR="00053A07" w:rsidRPr="002B40DD">
        <w:tab/>
        <w:t>F</w:t>
      </w:r>
      <w:r w:rsidR="00053A07" w:rsidRPr="002B40DD">
        <w:tab/>
        <w:t>NR_newRAT-Core</w:t>
      </w:r>
    </w:p>
    <w:p w14:paraId="42D89FDA" w14:textId="77CD10B0" w:rsidR="00464095" w:rsidRPr="002B40DD" w:rsidRDefault="00BB2B0E" w:rsidP="00464095">
      <w:pPr>
        <w:pStyle w:val="Doc-title"/>
      </w:pPr>
      <w:hyperlink r:id="rId478" w:tooltip="C:Usersmtk65284Documents3GPPtsg_ranWG2_RL2TSGR2_118-eDocsR2-2205827.zip" w:history="1">
        <w:r w:rsidR="00464095" w:rsidRPr="007E2766">
          <w:rPr>
            <w:rStyle w:val="Hyperlink"/>
          </w:rPr>
          <w:t>R2-2205827</w:t>
        </w:r>
      </w:hyperlink>
      <w:r w:rsidR="00464095" w:rsidRPr="002B40DD">
        <w:tab/>
        <w:t>Correction on rrc-ConfiguredUplinkGrant in Rel-17</w:t>
      </w:r>
      <w:r w:rsidR="00464095" w:rsidRPr="002B40DD">
        <w:tab/>
        <w:t>vivo</w:t>
      </w:r>
      <w:r w:rsidR="00464095" w:rsidRPr="002B40DD">
        <w:tab/>
        <w:t>CR</w:t>
      </w:r>
      <w:r w:rsidR="00464095" w:rsidRPr="002B40DD">
        <w:tab/>
        <w:t>Rel-17</w:t>
      </w:r>
      <w:r w:rsidR="00464095" w:rsidRPr="002B40DD">
        <w:tab/>
        <w:t>38.331</w:t>
      </w:r>
      <w:r w:rsidR="00464095" w:rsidRPr="002B40DD">
        <w:tab/>
        <w:t>17.0.0</w:t>
      </w:r>
      <w:r w:rsidR="00464095" w:rsidRPr="002B40DD">
        <w:tab/>
        <w:t>3119</w:t>
      </w:r>
      <w:r w:rsidR="00464095" w:rsidRPr="002B40DD">
        <w:tab/>
        <w:t>-</w:t>
      </w:r>
      <w:r w:rsidR="00464095" w:rsidRPr="002B40DD">
        <w:tab/>
        <w:t>A</w:t>
      </w:r>
      <w:r w:rsidR="00464095" w:rsidRPr="002B40DD">
        <w:tab/>
        <w:t>NR_newRAT-Core</w:t>
      </w:r>
    </w:p>
    <w:p w14:paraId="0F63333C" w14:textId="0155DCD6" w:rsidR="00464095" w:rsidRPr="002B40DD" w:rsidRDefault="00BB2B0E" w:rsidP="00464095">
      <w:pPr>
        <w:pStyle w:val="Doc-title"/>
      </w:pPr>
      <w:hyperlink r:id="rId479" w:tooltip="C:Usersmtk65284Documents3GPPtsg_ranWG2_RL2TSGR2_118-eDocsR2-2204728.zip" w:history="1">
        <w:r w:rsidR="00464095" w:rsidRPr="007E2766">
          <w:rPr>
            <w:rStyle w:val="Hyperlink"/>
          </w:rPr>
          <w:t>R2-2204728</w:t>
        </w:r>
      </w:hyperlink>
      <w:r w:rsidR="00464095" w:rsidRPr="002B40DD">
        <w:tab/>
        <w:t>Correction on T345 for UAI overheating</w:t>
      </w:r>
      <w:r w:rsidR="00464095" w:rsidRPr="002B40DD">
        <w:tab/>
        <w:t>OPPO</w:t>
      </w:r>
      <w:r w:rsidR="00464095" w:rsidRPr="002B40DD">
        <w:tab/>
        <w:t>CR</w:t>
      </w:r>
      <w:r w:rsidR="00464095" w:rsidRPr="002B40DD">
        <w:tab/>
        <w:t>Rel-16</w:t>
      </w:r>
      <w:r w:rsidR="00464095" w:rsidRPr="002B40DD">
        <w:tab/>
        <w:t>38.331</w:t>
      </w:r>
      <w:r w:rsidR="00464095" w:rsidRPr="002B40DD">
        <w:tab/>
        <w:t>16.8.0</w:t>
      </w:r>
      <w:r w:rsidR="00464095" w:rsidRPr="002B40DD">
        <w:tab/>
        <w:t>2995</w:t>
      </w:r>
      <w:r w:rsidR="00464095" w:rsidRPr="002B40DD">
        <w:tab/>
        <w:t>-</w:t>
      </w:r>
      <w:r w:rsidR="00464095" w:rsidRPr="002B40DD">
        <w:tab/>
        <w:t>F</w:t>
      </w:r>
      <w:r w:rsidR="00464095" w:rsidRPr="002B40DD">
        <w:tab/>
        <w:t>NR_newRAT-Core</w:t>
      </w:r>
    </w:p>
    <w:p w14:paraId="05BC642E" w14:textId="1988D595" w:rsidR="00464095" w:rsidRPr="002B40DD" w:rsidRDefault="00BB2B0E" w:rsidP="00464095">
      <w:pPr>
        <w:pStyle w:val="Doc-title"/>
      </w:pPr>
      <w:hyperlink r:id="rId480" w:tooltip="C:Usersmtk65284Documents3GPPtsg_ranWG2_RL2TSGR2_118-eDocsR2-2204729.zip" w:history="1">
        <w:r w:rsidR="00464095" w:rsidRPr="007E2766">
          <w:rPr>
            <w:rStyle w:val="Hyperlink"/>
          </w:rPr>
          <w:t>R2-2204729</w:t>
        </w:r>
      </w:hyperlink>
      <w:r w:rsidR="00464095" w:rsidRPr="002B40DD">
        <w:tab/>
        <w:t>Correction on T345 for UAI overheating</w:t>
      </w:r>
      <w:r w:rsidR="00464095" w:rsidRPr="002B40DD">
        <w:tab/>
        <w:t>OPPO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NR_newRAT-Core</w:t>
      </w:r>
    </w:p>
    <w:p w14:paraId="2760553B" w14:textId="0A29C4DB" w:rsidR="00053A07" w:rsidRPr="002B40DD" w:rsidRDefault="00BB2B0E" w:rsidP="00053A07">
      <w:pPr>
        <w:pStyle w:val="Doc-title"/>
      </w:pPr>
      <w:hyperlink r:id="rId481" w:tooltip="C:Usersmtk65284Documents3GPPtsg_ranWG2_RL2TSGR2_118-eDocsR2-2205503.zip" w:history="1">
        <w:r w:rsidR="00053A07" w:rsidRPr="007E2766">
          <w:rPr>
            <w:rStyle w:val="Hyperlink"/>
          </w:rPr>
          <w:t>R2-2205503</w:t>
        </w:r>
      </w:hyperlink>
      <w:r w:rsidR="00053A07" w:rsidRPr="002B40DD">
        <w:tab/>
        <w:t>Need code correction for ReferenceTimeInfo</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3091</w:t>
      </w:r>
      <w:r w:rsidR="00053A07" w:rsidRPr="002B40DD">
        <w:tab/>
        <w:t>-</w:t>
      </w:r>
      <w:r w:rsidR="00053A07" w:rsidRPr="002B40DD">
        <w:tab/>
        <w:t>F</w:t>
      </w:r>
      <w:r w:rsidR="00053A07" w:rsidRPr="002B40DD">
        <w:tab/>
        <w:t>NR_IIOT-Core</w:t>
      </w:r>
    </w:p>
    <w:p w14:paraId="1013B210" w14:textId="36E6D62E" w:rsidR="00464095" w:rsidRPr="002B40DD" w:rsidRDefault="00BB2B0E" w:rsidP="00464095">
      <w:pPr>
        <w:pStyle w:val="Doc-title"/>
      </w:pPr>
      <w:hyperlink r:id="rId482" w:tooltip="C:Usersmtk65284Documents3GPPtsg_ranWG2_RL2TSGR2_118-eDocsR2-2205504.zip" w:history="1">
        <w:r w:rsidR="00053A07" w:rsidRPr="007E2766">
          <w:rPr>
            <w:rStyle w:val="Hyperlink"/>
          </w:rPr>
          <w:t>R2-2205504</w:t>
        </w:r>
      </w:hyperlink>
      <w:r w:rsidR="00053A07" w:rsidRPr="002B40DD">
        <w:tab/>
        <w:t>Need code correction for ReferenceTimeInfo</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3092</w:t>
      </w:r>
      <w:r w:rsidR="00053A07" w:rsidRPr="002B40DD">
        <w:tab/>
        <w:t>-</w:t>
      </w:r>
      <w:r w:rsidR="00053A07" w:rsidRPr="002B40DD">
        <w:tab/>
        <w:t>A</w:t>
      </w:r>
      <w:r w:rsidR="00053A07" w:rsidRPr="002B40DD">
        <w:tab/>
        <w:t>NR_IIOT-Core</w:t>
      </w:r>
    </w:p>
    <w:p w14:paraId="4685625C" w14:textId="5832BDE9" w:rsidR="00464095" w:rsidRPr="002B40DD" w:rsidRDefault="00464095" w:rsidP="00464095">
      <w:pPr>
        <w:pStyle w:val="Comments"/>
      </w:pPr>
      <w:r w:rsidRPr="002B40DD">
        <w:t>Withdrawn</w:t>
      </w:r>
    </w:p>
    <w:p w14:paraId="48C28C2F" w14:textId="77777777" w:rsidR="00053A07" w:rsidRPr="002B40DD" w:rsidRDefault="00053A07" w:rsidP="00053A07">
      <w:pPr>
        <w:pStyle w:val="Doc-title"/>
      </w:pPr>
      <w:r w:rsidRPr="007E2766">
        <w:rPr>
          <w:highlight w:val="yellow"/>
        </w:rPr>
        <w:t>R2-2205948</w:t>
      </w:r>
      <w:r w:rsidRPr="002B40DD">
        <w:tab/>
        <w:t>Miscellaneous corrections</w:t>
      </w:r>
      <w:r w:rsidRPr="002B40DD">
        <w:tab/>
        <w:t>Lenovo</w:t>
      </w:r>
      <w:r w:rsidRPr="002B40DD">
        <w:tab/>
        <w:t>draftCR</w:t>
      </w:r>
      <w:r w:rsidRPr="002B40DD">
        <w:tab/>
        <w:t>Rel-17</w:t>
      </w:r>
      <w:r w:rsidRPr="002B40DD">
        <w:tab/>
        <w:t>38.331</w:t>
      </w:r>
      <w:r w:rsidRPr="002B40DD">
        <w:tab/>
        <w:t>17.0.0</w:t>
      </w:r>
      <w:r w:rsidRPr="002B40DD">
        <w:tab/>
        <w:t>A</w:t>
      </w:r>
      <w:r w:rsidRPr="002B40DD">
        <w:tab/>
        <w:t>5G_V2X_NRSL-Core, TEI16</w:t>
      </w:r>
      <w:r w:rsidRPr="002B40DD">
        <w:tab/>
        <w:t>Withdrawn</w:t>
      </w:r>
    </w:p>
    <w:p w14:paraId="3943DCFD" w14:textId="15A2DE27" w:rsidR="00E82073" w:rsidRPr="002B40DD" w:rsidRDefault="00E82073" w:rsidP="00B76745">
      <w:pPr>
        <w:pStyle w:val="Heading4"/>
      </w:pPr>
      <w:r w:rsidRPr="002B40DD">
        <w:t>5.1.4.2</w:t>
      </w:r>
      <w:r w:rsidRPr="002B40DD">
        <w:tab/>
        <w:t>LTE changes</w:t>
      </w:r>
    </w:p>
    <w:p w14:paraId="7B81BA29" w14:textId="77777777" w:rsidR="00E82073" w:rsidRPr="002B40DD" w:rsidRDefault="00E82073" w:rsidP="00E82073">
      <w:pPr>
        <w:pStyle w:val="Comments"/>
      </w:pPr>
      <w:r w:rsidRPr="002B40DD">
        <w:t xml:space="preserve">LTE-specific changes for these WIs. Changes that are applied to both LTE and NR shall be treated together under respective Agenda item other than this one.  </w:t>
      </w:r>
    </w:p>
    <w:p w14:paraId="369B3128" w14:textId="1BFC22A5" w:rsidR="00053A07" w:rsidRPr="002B40DD" w:rsidRDefault="00BB2B0E" w:rsidP="00053A07">
      <w:pPr>
        <w:pStyle w:val="Doc-title"/>
      </w:pPr>
      <w:hyperlink r:id="rId483" w:tooltip="C:Usersmtk65284Documents3GPPtsg_ranWG2_RL2TSGR2_118-eDocsR2-2205298.zip" w:history="1">
        <w:r w:rsidR="00053A07" w:rsidRPr="007E2766">
          <w:rPr>
            <w:rStyle w:val="Hyperlink"/>
          </w:rPr>
          <w:t>R2-2205298</w:t>
        </w:r>
      </w:hyperlink>
      <w:r w:rsidR="00053A07" w:rsidRPr="002B40DD">
        <w:tab/>
        <w:t>Correction on NR serving frequency results reporting for event-triggered measurement (R15)</w:t>
      </w:r>
      <w:r w:rsidR="00053A07" w:rsidRPr="002B40DD">
        <w:tab/>
        <w:t>Huawei, HiSilicon</w:t>
      </w:r>
      <w:r w:rsidR="00053A07" w:rsidRPr="002B40DD">
        <w:tab/>
        <w:t>CR</w:t>
      </w:r>
      <w:r w:rsidR="00053A07" w:rsidRPr="002B40DD">
        <w:tab/>
        <w:t>Rel-15</w:t>
      </w:r>
      <w:r w:rsidR="00053A07" w:rsidRPr="002B40DD">
        <w:tab/>
        <w:t>36.331</w:t>
      </w:r>
      <w:r w:rsidR="00053A07" w:rsidRPr="002B40DD">
        <w:tab/>
        <w:t>15.17.0</w:t>
      </w:r>
      <w:r w:rsidR="00053A07" w:rsidRPr="002B40DD">
        <w:tab/>
        <w:t>4795</w:t>
      </w:r>
      <w:r w:rsidR="00053A07" w:rsidRPr="002B40DD">
        <w:tab/>
        <w:t>-</w:t>
      </w:r>
      <w:r w:rsidR="00053A07" w:rsidRPr="002B40DD">
        <w:tab/>
        <w:t>F</w:t>
      </w:r>
      <w:r w:rsidR="00053A07" w:rsidRPr="002B40DD">
        <w:tab/>
        <w:t>NR_newRAT-Core</w:t>
      </w:r>
    </w:p>
    <w:p w14:paraId="6A0E2A8C" w14:textId="6781548A" w:rsidR="00053A07" w:rsidRPr="002B40DD" w:rsidRDefault="00BB2B0E" w:rsidP="00053A07">
      <w:pPr>
        <w:pStyle w:val="Doc-title"/>
      </w:pPr>
      <w:hyperlink r:id="rId484" w:tooltip="C:Usersmtk65284Documents3GPPtsg_ranWG2_RL2TSGR2_118-eDocsR2-2205299.zip" w:history="1">
        <w:r w:rsidR="00053A07" w:rsidRPr="007E2766">
          <w:rPr>
            <w:rStyle w:val="Hyperlink"/>
          </w:rPr>
          <w:t>R2-2205299</w:t>
        </w:r>
      </w:hyperlink>
      <w:r w:rsidR="00053A07" w:rsidRPr="002B40DD">
        <w:tab/>
        <w:t>Correction on NR serving frequency results reporting for event-triggered measurement (R16)</w:t>
      </w:r>
      <w:r w:rsidR="00053A07" w:rsidRPr="002B40DD">
        <w:tab/>
        <w:t>Huawei, HiSilicon</w:t>
      </w:r>
      <w:r w:rsidR="00053A07" w:rsidRPr="002B40DD">
        <w:tab/>
        <w:t>CR</w:t>
      </w:r>
      <w:r w:rsidR="00053A07" w:rsidRPr="002B40DD">
        <w:tab/>
        <w:t>Rel-16</w:t>
      </w:r>
      <w:r w:rsidR="00053A07" w:rsidRPr="002B40DD">
        <w:tab/>
        <w:t>36.331</w:t>
      </w:r>
      <w:r w:rsidR="00053A07" w:rsidRPr="002B40DD">
        <w:tab/>
        <w:t>16.8.0</w:t>
      </w:r>
      <w:r w:rsidR="00053A07" w:rsidRPr="002B40DD">
        <w:tab/>
        <w:t>4796</w:t>
      </w:r>
      <w:r w:rsidR="00053A07" w:rsidRPr="002B40DD">
        <w:tab/>
        <w:t>-</w:t>
      </w:r>
      <w:r w:rsidR="00053A07" w:rsidRPr="002B40DD">
        <w:tab/>
        <w:t>A</w:t>
      </w:r>
      <w:r w:rsidR="00053A07" w:rsidRPr="002B40DD">
        <w:tab/>
        <w:t>NR_newRAT-Core</w:t>
      </w:r>
    </w:p>
    <w:p w14:paraId="02A6C5A5" w14:textId="418F05F7" w:rsidR="00053A07" w:rsidRPr="002B40DD" w:rsidRDefault="00BB2B0E" w:rsidP="00053A07">
      <w:pPr>
        <w:pStyle w:val="Doc-title"/>
      </w:pPr>
      <w:hyperlink r:id="rId485" w:tooltip="C:Usersmtk65284Documents3GPPtsg_ranWG2_RL2TSGR2_118-eDocsR2-2205300.zip" w:history="1">
        <w:r w:rsidR="00053A07" w:rsidRPr="007E2766">
          <w:rPr>
            <w:rStyle w:val="Hyperlink"/>
          </w:rPr>
          <w:t>R2-2205300</w:t>
        </w:r>
      </w:hyperlink>
      <w:r w:rsidR="00053A07" w:rsidRPr="002B40DD">
        <w:tab/>
        <w:t>Correction on NR serving frequency results reporting for event-triggered measurement (R17)</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4797</w:t>
      </w:r>
      <w:r w:rsidR="00053A07" w:rsidRPr="002B40DD">
        <w:tab/>
        <w:t>-</w:t>
      </w:r>
      <w:r w:rsidR="00053A07" w:rsidRPr="002B40DD">
        <w:tab/>
        <w:t>A</w:t>
      </w:r>
      <w:r w:rsidR="00053A07" w:rsidRPr="002B40DD">
        <w:tab/>
        <w:t>NR_newRAT-Core</w:t>
      </w:r>
    </w:p>
    <w:p w14:paraId="3ACFB872" w14:textId="11264F2D" w:rsidR="00E82073" w:rsidRPr="002B40DD" w:rsidRDefault="00E82073" w:rsidP="00B76745">
      <w:pPr>
        <w:pStyle w:val="Heading4"/>
      </w:pPr>
      <w:r w:rsidRPr="002B40DD">
        <w:t>5.1.4.3</w:t>
      </w:r>
      <w:r w:rsidRPr="002B40DD">
        <w:tab/>
        <w:t xml:space="preserve">UE capabilities </w:t>
      </w:r>
    </w:p>
    <w:p w14:paraId="05B82221" w14:textId="040208FC" w:rsidR="00764204" w:rsidRPr="002B40DD" w:rsidRDefault="00764204" w:rsidP="00764204">
      <w:pPr>
        <w:pStyle w:val="Doc-title"/>
      </w:pPr>
    </w:p>
    <w:p w14:paraId="16B8846D" w14:textId="4C9A7144" w:rsidR="00764204" w:rsidRPr="002B40DD" w:rsidRDefault="00764204" w:rsidP="00764204">
      <w:pPr>
        <w:pStyle w:val="EmailDiscussion"/>
      </w:pPr>
      <w:bookmarkStart w:id="39" w:name="_Hlk102970342"/>
      <w:r w:rsidRPr="002B40DD">
        <w:t>[AT118-e][</w:t>
      </w:r>
      <w:proofErr w:type="gramStart"/>
      <w:r w:rsidRPr="002B40DD">
        <w:t>0</w:t>
      </w:r>
      <w:r w:rsidR="001E0093" w:rsidRPr="002B40DD">
        <w:t>20</w:t>
      </w:r>
      <w:r w:rsidRPr="002B40DD">
        <w:t>][</w:t>
      </w:r>
      <w:proofErr w:type="gramEnd"/>
      <w:r w:rsidRPr="002B40DD">
        <w:t>NR1516] UE capabilities I (NTT DOCOMO)</w:t>
      </w:r>
    </w:p>
    <w:p w14:paraId="3FBCFAAD" w14:textId="25535A7E" w:rsidR="00764204" w:rsidRPr="002B40DD" w:rsidRDefault="00764204" w:rsidP="00764204">
      <w:pPr>
        <w:pStyle w:val="Doc-text2"/>
      </w:pPr>
      <w:r w:rsidRPr="002B40DD">
        <w:tab/>
        <w:t xml:space="preserve">Scope: Treat </w:t>
      </w:r>
      <w:hyperlink r:id="rId486" w:tooltip="C:Usersmtk65284Documents3GPPtsg_ranWG2_RL2TSGR2_118-eDocsR2-2205118.zip" w:history="1">
        <w:r w:rsidRPr="007E2766">
          <w:rPr>
            <w:rStyle w:val="Hyperlink"/>
          </w:rPr>
          <w:t>R2-2205118</w:t>
        </w:r>
      </w:hyperlink>
      <w:r w:rsidRPr="002B40DD">
        <w:t xml:space="preserve">, </w:t>
      </w:r>
      <w:hyperlink r:id="rId487" w:tooltip="C:Usersmtk65284Documents3GPPtsg_ranWG2_RL2TSGR2_118-eDocsR2-2205119.zip" w:history="1">
        <w:r w:rsidRPr="007E2766">
          <w:rPr>
            <w:rStyle w:val="Hyperlink"/>
          </w:rPr>
          <w:t>R2-2205119</w:t>
        </w:r>
      </w:hyperlink>
      <w:r w:rsidRPr="002B40DD">
        <w:t xml:space="preserve">, </w:t>
      </w:r>
      <w:hyperlink r:id="rId488" w:tooltip="C:Usersmtk65284Documents3GPPtsg_ranWG2_RL2TSGR2_118-eDocsR2-2205121.zip" w:history="1">
        <w:r w:rsidRPr="007E2766">
          <w:rPr>
            <w:rStyle w:val="Hyperlink"/>
          </w:rPr>
          <w:t>R2-2205121</w:t>
        </w:r>
      </w:hyperlink>
      <w:r w:rsidRPr="002B40DD">
        <w:t xml:space="preserve">, </w:t>
      </w:r>
      <w:hyperlink r:id="rId489" w:tooltip="C:Usersmtk65284Documents3GPPtsg_ranWG2_RL2TSGR2_118-eDocsR2-2204472.zip" w:history="1">
        <w:r w:rsidRPr="007E2766">
          <w:rPr>
            <w:rStyle w:val="Hyperlink"/>
          </w:rPr>
          <w:t>R2-2204472</w:t>
        </w:r>
      </w:hyperlink>
      <w:r w:rsidRPr="002B40DD">
        <w:t xml:space="preserve">, </w:t>
      </w:r>
      <w:hyperlink r:id="rId490" w:tooltip="C:Usersmtk65284Documents3GPPtsg_ranWG2_RL2TSGR2_118-eDocsR2-2206063.zip" w:history="1">
        <w:r w:rsidRPr="007E2766">
          <w:rPr>
            <w:rStyle w:val="Hyperlink"/>
          </w:rPr>
          <w:t>R2-2206063</w:t>
        </w:r>
      </w:hyperlink>
      <w:r w:rsidRPr="002B40DD">
        <w:t xml:space="preserve">, </w:t>
      </w:r>
      <w:hyperlink r:id="rId491" w:tooltip="C:Usersmtk65284Documents3GPPtsg_ranWG2_RL2TSGR2_118-eDocsR2-2206064.zip" w:history="1">
        <w:r w:rsidRPr="007E2766">
          <w:rPr>
            <w:rStyle w:val="Hyperlink"/>
          </w:rPr>
          <w:t>R2-2206064</w:t>
        </w:r>
      </w:hyperlink>
      <w:r w:rsidRPr="002B40DD">
        <w:t xml:space="preserve">, </w:t>
      </w:r>
      <w:hyperlink r:id="rId492" w:tooltip="C:Usersmtk65284Documents3GPPtsg_ranWG2_RL2TSGR2_118-eDocsR2-2204419.zip" w:history="1">
        <w:r w:rsidRPr="007E2766">
          <w:rPr>
            <w:rStyle w:val="Hyperlink"/>
          </w:rPr>
          <w:t>R2-2204419</w:t>
        </w:r>
      </w:hyperlink>
      <w:r w:rsidRPr="002B40DD">
        <w:t xml:space="preserve">, </w:t>
      </w:r>
      <w:hyperlink r:id="rId493" w:tooltip="C:Usersmtk65284Documents3GPPtsg_ranWG2_RL2TSGR2_118-eDocsR2-2204840.zip" w:history="1">
        <w:r w:rsidRPr="007E2766">
          <w:rPr>
            <w:rStyle w:val="Hyperlink"/>
          </w:rPr>
          <w:t>R2-2204840</w:t>
        </w:r>
      </w:hyperlink>
      <w:r w:rsidRPr="002B40DD">
        <w:t xml:space="preserve">, </w:t>
      </w:r>
      <w:hyperlink r:id="rId494" w:tooltip="C:Usersmtk65284Documents3GPPtsg_ranWG2_RL2TSGR2_118-eDocsR2-2204841.zip" w:history="1">
        <w:r w:rsidRPr="007E2766">
          <w:rPr>
            <w:rStyle w:val="Hyperlink"/>
          </w:rPr>
          <w:t>R2-2204841</w:t>
        </w:r>
      </w:hyperlink>
      <w:r w:rsidRPr="002B40DD">
        <w:t xml:space="preserve">, </w:t>
      </w:r>
      <w:hyperlink r:id="rId495" w:tooltip="C:Usersmtk65284Documents3GPPtsg_ranWG2_RL2TSGR2_118-eDocsR2-2205451.zip" w:history="1">
        <w:r w:rsidRPr="007E2766">
          <w:rPr>
            <w:rStyle w:val="Hyperlink"/>
          </w:rPr>
          <w:t>R2-2205451</w:t>
        </w:r>
      </w:hyperlink>
      <w:r w:rsidRPr="002B40DD">
        <w:t xml:space="preserve">, </w:t>
      </w:r>
      <w:hyperlink r:id="rId496" w:tooltip="C:Usersmtk65284Documents3GPPtsg_ranWG2_RL2TSGR2_118-eDocsR2-2205452.zip" w:history="1">
        <w:r w:rsidRPr="007E2766">
          <w:rPr>
            <w:rStyle w:val="Hyperlink"/>
          </w:rPr>
          <w:t>R2-2205452</w:t>
        </w:r>
      </w:hyperlink>
      <w:r w:rsidRPr="002B40DD">
        <w:t xml:space="preserve">, </w:t>
      </w:r>
      <w:hyperlink r:id="rId497" w:tooltip="C:Usersmtk65284Documents3GPPtsg_ranWG2_RL2TSGR2_118-eDocsR2-2206000.zip" w:history="1">
        <w:r w:rsidRPr="007E2766">
          <w:rPr>
            <w:rStyle w:val="Hyperlink"/>
          </w:rPr>
          <w:t>R2-2206000</w:t>
        </w:r>
      </w:hyperlink>
      <w:r w:rsidRPr="002B40DD">
        <w:t xml:space="preserve">, </w:t>
      </w:r>
      <w:hyperlink r:id="rId498" w:tooltip="C:Usersmtk65284Documents3GPPtsg_ranWG2_RL2TSGR2_118-eDocsR2-2206001.zip" w:history="1">
        <w:r w:rsidRPr="007E2766">
          <w:rPr>
            <w:rStyle w:val="Hyperlink"/>
          </w:rPr>
          <w:t>R2-2206001</w:t>
        </w:r>
      </w:hyperlink>
    </w:p>
    <w:p w14:paraId="4FE997B6"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4F6E0B4A" w14:textId="77777777" w:rsidR="00764204" w:rsidRPr="002B40DD" w:rsidRDefault="00764204" w:rsidP="00764204">
      <w:pPr>
        <w:pStyle w:val="EmailDiscussion2"/>
      </w:pPr>
      <w:r w:rsidRPr="002B40DD">
        <w:tab/>
        <w:t>Intended outcome: Report, Agreed CRs</w:t>
      </w:r>
    </w:p>
    <w:p w14:paraId="5D1F597A" w14:textId="7EE680E3" w:rsidR="00764204" w:rsidRPr="002B40DD" w:rsidRDefault="00764204" w:rsidP="00764204">
      <w:pPr>
        <w:pStyle w:val="EmailDiscussion2"/>
      </w:pPr>
      <w:r w:rsidRPr="002B40DD">
        <w:tab/>
        <w:t>Deadline: Schedule 1</w:t>
      </w:r>
    </w:p>
    <w:bookmarkEnd w:id="39"/>
    <w:p w14:paraId="6D1A15AC" w14:textId="4AAF1EE4" w:rsidR="00464095" w:rsidRPr="002B40DD" w:rsidRDefault="00464095" w:rsidP="00464095">
      <w:pPr>
        <w:pStyle w:val="BoldComments"/>
      </w:pPr>
      <w:r w:rsidRPr="002B40DD">
        <w:t>R4 - Simu Rx/Tx</w:t>
      </w:r>
    </w:p>
    <w:p w14:paraId="2D1B6F41" w14:textId="011EC1B1" w:rsidR="00053A07" w:rsidRPr="002B40DD" w:rsidRDefault="00BB2B0E" w:rsidP="00053A07">
      <w:pPr>
        <w:pStyle w:val="Doc-title"/>
      </w:pPr>
      <w:hyperlink r:id="rId499" w:tooltip="C:Usersmtk65284Documents3GPPtsg_ranWG2_RL2TSGR2_118-eDocsR2-2205118.zip" w:history="1">
        <w:r w:rsidR="00053A07" w:rsidRPr="007E2766">
          <w:rPr>
            <w:rStyle w:val="Hyperlink"/>
          </w:rPr>
          <w:t>R2-2205118</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Rel-15</w:t>
      </w:r>
      <w:r w:rsidR="00053A07" w:rsidRPr="002B40DD">
        <w:tab/>
        <w:t>38.306</w:t>
      </w:r>
      <w:r w:rsidR="00053A07" w:rsidRPr="002B40DD">
        <w:tab/>
        <w:t>15.16.0</w:t>
      </w:r>
      <w:r w:rsidR="00053A07" w:rsidRPr="002B40DD">
        <w:tab/>
        <w:t>0708</w:t>
      </w:r>
      <w:r w:rsidR="00053A07" w:rsidRPr="002B40DD">
        <w:tab/>
        <w:t>-</w:t>
      </w:r>
      <w:r w:rsidR="00053A07" w:rsidRPr="002B40DD">
        <w:tab/>
        <w:t>F</w:t>
      </w:r>
      <w:r w:rsidR="00053A07" w:rsidRPr="002B40DD">
        <w:tab/>
        <w:t>NR_newRAT-Core</w:t>
      </w:r>
    </w:p>
    <w:p w14:paraId="44606DAE" w14:textId="7E27931A" w:rsidR="00053A07" w:rsidRPr="002B40DD" w:rsidRDefault="00BB2B0E" w:rsidP="00053A07">
      <w:pPr>
        <w:pStyle w:val="Doc-title"/>
      </w:pPr>
      <w:hyperlink r:id="rId500" w:tooltip="C:Usersmtk65284Documents3GPPtsg_ranWG2_RL2TSGR2_118-eDocsR2-2205119.zip" w:history="1">
        <w:r w:rsidR="00053A07" w:rsidRPr="007E2766">
          <w:rPr>
            <w:rStyle w:val="Hyperlink"/>
          </w:rPr>
          <w:t>R2-2205119</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Rel-16</w:t>
      </w:r>
      <w:r w:rsidR="00053A07" w:rsidRPr="002B40DD">
        <w:tab/>
        <w:t>38.306</w:t>
      </w:r>
      <w:r w:rsidR="00053A07" w:rsidRPr="002B40DD">
        <w:tab/>
        <w:t>16.8.0</w:t>
      </w:r>
      <w:r w:rsidR="00053A07" w:rsidRPr="002B40DD">
        <w:tab/>
        <w:t>0709</w:t>
      </w:r>
      <w:r w:rsidR="00053A07" w:rsidRPr="002B40DD">
        <w:tab/>
        <w:t>-</w:t>
      </w:r>
      <w:r w:rsidR="00053A07" w:rsidRPr="002B40DD">
        <w:tab/>
        <w:t>A</w:t>
      </w:r>
      <w:r w:rsidR="00053A07" w:rsidRPr="002B40DD">
        <w:tab/>
        <w:t>NR_newRAT-Core</w:t>
      </w:r>
    </w:p>
    <w:p w14:paraId="3A404063" w14:textId="09C3C8DA" w:rsidR="00082A9F" w:rsidRPr="002B40DD" w:rsidRDefault="00BB2B0E" w:rsidP="00082A9F">
      <w:pPr>
        <w:pStyle w:val="Doc-title"/>
      </w:pPr>
      <w:hyperlink r:id="rId501" w:tooltip="C:Usersmtk65284Documents3GPPtsg_ranWG2_RL2TSGR2_118-eDocsR2-2205121.zip" w:history="1">
        <w:r w:rsidR="00053A07" w:rsidRPr="007E2766">
          <w:rPr>
            <w:rStyle w:val="Hyperlink"/>
          </w:rPr>
          <w:t>R2-2205121</w:t>
        </w:r>
      </w:hyperlink>
      <w:r w:rsidR="00053A07" w:rsidRPr="002B40DD">
        <w:tab/>
        <w:t>Clarification on simultaneous Rx/Tx capability per band pair</w:t>
      </w:r>
      <w:r w:rsidR="00053A07" w:rsidRPr="002B40DD">
        <w:tab/>
        <w:t>NTT DOCOMO, INC.</w:t>
      </w:r>
      <w:r w:rsidR="00053A07" w:rsidRPr="002B40DD">
        <w:tab/>
        <w:t>CR</w:t>
      </w:r>
      <w:r w:rsidR="00053A07" w:rsidRPr="002B40DD">
        <w:tab/>
        <w:t>Rel-17</w:t>
      </w:r>
      <w:r w:rsidR="00053A07" w:rsidRPr="002B40DD">
        <w:tab/>
        <w:t>38.306</w:t>
      </w:r>
      <w:r w:rsidR="00053A07" w:rsidRPr="002B40DD">
        <w:tab/>
        <w:t>17.0.0</w:t>
      </w:r>
      <w:r w:rsidR="00053A07" w:rsidRPr="002B40DD">
        <w:tab/>
        <w:t>0710</w:t>
      </w:r>
      <w:r w:rsidR="00053A07" w:rsidRPr="002B40DD">
        <w:tab/>
        <w:t>-</w:t>
      </w:r>
      <w:r w:rsidR="00053A07" w:rsidRPr="002B40DD">
        <w:tab/>
        <w:t>A</w:t>
      </w:r>
      <w:r w:rsidR="00053A07" w:rsidRPr="002B40DD">
        <w:tab/>
        <w:t>NR_newRAT-Core</w:t>
      </w:r>
    </w:p>
    <w:p w14:paraId="45DA90E4" w14:textId="77777777" w:rsidR="00082A9F" w:rsidRPr="002B40DD" w:rsidRDefault="00082A9F" w:rsidP="00082A9F">
      <w:pPr>
        <w:pStyle w:val="BoldComments"/>
      </w:pPr>
      <w:r w:rsidRPr="002B40DD">
        <w:rPr>
          <w:lang w:val="en-GB"/>
        </w:rPr>
        <w:t xml:space="preserve">R4 - </w:t>
      </w:r>
      <w:proofErr w:type="spellStart"/>
      <w:r w:rsidRPr="002B40DD">
        <w:t>maxNumberCSI</w:t>
      </w:r>
      <w:proofErr w:type="spellEnd"/>
      <w:r w:rsidRPr="002B40DD">
        <w:t>-RS</w:t>
      </w:r>
    </w:p>
    <w:p w14:paraId="6CF55AA9" w14:textId="41A24FC1" w:rsidR="00082A9F" w:rsidRPr="002B40DD" w:rsidRDefault="00BB2B0E" w:rsidP="00082A9F">
      <w:pPr>
        <w:pStyle w:val="Doc-title"/>
      </w:pPr>
      <w:hyperlink r:id="rId502" w:tooltip="C:Usersmtk65284Documents3GPPtsg_ranWG2_RL2TSGR2_118-eDocsR2-2204472.zip" w:history="1">
        <w:r w:rsidR="00082A9F" w:rsidRPr="007E2766">
          <w:rPr>
            <w:rStyle w:val="Hyperlink"/>
          </w:rPr>
          <w:t>R2-2204472</w:t>
        </w:r>
      </w:hyperlink>
      <w:r w:rsidR="00082A9F" w:rsidRPr="002B40DD">
        <w:tab/>
        <w:t>LS on the applicability of mixed numerology on UE capability maxNumberCSI-RS-RRM-RS-SINR (R4-2206828; contact: Apple)</w:t>
      </w:r>
      <w:r w:rsidR="00082A9F" w:rsidRPr="002B40DD">
        <w:tab/>
        <w:t>RAN4</w:t>
      </w:r>
      <w:r w:rsidR="00082A9F" w:rsidRPr="002B40DD">
        <w:tab/>
        <w:t>LS in</w:t>
      </w:r>
      <w:r w:rsidR="00082A9F" w:rsidRPr="002B40DD">
        <w:tab/>
        <w:t>Rel-17</w:t>
      </w:r>
      <w:r w:rsidR="00082A9F" w:rsidRPr="002B40DD">
        <w:tab/>
        <w:t>NR_CSIRS_L3meas</w:t>
      </w:r>
      <w:r w:rsidR="00082A9F" w:rsidRPr="002B40DD">
        <w:tab/>
        <w:t>To:RAN1, RAN2</w:t>
      </w:r>
    </w:p>
    <w:p w14:paraId="3D74E8DC" w14:textId="0A05BA07" w:rsidR="00082A9F" w:rsidRPr="002B40DD" w:rsidRDefault="00082A9F" w:rsidP="00082A9F">
      <w:pPr>
        <w:pStyle w:val="Doc-comment"/>
      </w:pPr>
      <w:r w:rsidRPr="002B40DD">
        <w:t>Chair: The LS indicates a Rel-16 WI and Rel-17 applicability</w:t>
      </w:r>
    </w:p>
    <w:p w14:paraId="1BA3EB73" w14:textId="304367E4" w:rsidR="00082A9F" w:rsidRPr="002B40DD" w:rsidRDefault="00BB2B0E" w:rsidP="00082A9F">
      <w:pPr>
        <w:pStyle w:val="Doc-title"/>
      </w:pPr>
      <w:hyperlink r:id="rId503" w:tooltip="C:Usersmtk65284Documents3GPPtsg_ranWG2_RL2TSGR2_118-eDocsR2-2206063.zip" w:history="1">
        <w:r w:rsidR="00082A9F" w:rsidRPr="007E2766">
          <w:rPr>
            <w:rStyle w:val="Hyperlink"/>
          </w:rPr>
          <w:t>R2-2206063</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Rel-16</w:t>
      </w:r>
      <w:r w:rsidR="00082A9F" w:rsidRPr="002B40DD">
        <w:tab/>
        <w:t>38.306</w:t>
      </w:r>
      <w:r w:rsidR="00082A9F" w:rsidRPr="002B40DD">
        <w:tab/>
        <w:t>16.8.0</w:t>
      </w:r>
      <w:r w:rsidR="00082A9F" w:rsidRPr="002B40DD">
        <w:tab/>
        <w:t>0740</w:t>
      </w:r>
      <w:r w:rsidR="00082A9F" w:rsidRPr="002B40DD">
        <w:tab/>
        <w:t>-</w:t>
      </w:r>
      <w:r w:rsidR="00082A9F" w:rsidRPr="002B40DD">
        <w:tab/>
        <w:t>F</w:t>
      </w:r>
      <w:r w:rsidR="00082A9F" w:rsidRPr="002B40DD">
        <w:tab/>
        <w:t>NR_CSIRS_L3meas</w:t>
      </w:r>
    </w:p>
    <w:p w14:paraId="7A2057F0" w14:textId="7C4EB2E7" w:rsidR="00082A9F" w:rsidRPr="002B40DD" w:rsidRDefault="00BB2B0E" w:rsidP="00764204">
      <w:pPr>
        <w:pStyle w:val="Doc-title"/>
      </w:pPr>
      <w:hyperlink r:id="rId504" w:tooltip="C:Usersmtk65284Documents3GPPtsg_ranWG2_RL2TSGR2_118-eDocsR2-2206064.zip" w:history="1">
        <w:r w:rsidR="00082A9F" w:rsidRPr="007E2766">
          <w:rPr>
            <w:rStyle w:val="Hyperlink"/>
          </w:rPr>
          <w:t>R2-2206064</w:t>
        </w:r>
      </w:hyperlink>
      <w:r w:rsidR="00082A9F" w:rsidRPr="002B40DD">
        <w:tab/>
        <w:t>Clarification on the applicability of mixed numerology on UE capability maxNumberCSI-RS-RRM-RS-SINR</w:t>
      </w:r>
      <w:r w:rsidR="00082A9F" w:rsidRPr="002B40DD">
        <w:tab/>
        <w:t>Apple Inc</w:t>
      </w:r>
      <w:r w:rsidR="00082A9F" w:rsidRPr="002B40DD">
        <w:tab/>
        <w:t>CR</w:t>
      </w:r>
      <w:r w:rsidR="00082A9F" w:rsidRPr="002B40DD">
        <w:tab/>
        <w:t>Rel-17</w:t>
      </w:r>
      <w:r w:rsidR="00082A9F" w:rsidRPr="002B40DD">
        <w:tab/>
        <w:t>38.306</w:t>
      </w:r>
      <w:r w:rsidR="00082A9F" w:rsidRPr="002B40DD">
        <w:tab/>
        <w:t>17.0.0</w:t>
      </w:r>
      <w:r w:rsidR="00082A9F" w:rsidRPr="002B40DD">
        <w:tab/>
        <w:t>0741</w:t>
      </w:r>
      <w:r w:rsidR="00082A9F" w:rsidRPr="002B40DD">
        <w:tab/>
        <w:t>-</w:t>
      </w:r>
      <w:r w:rsidR="00082A9F" w:rsidRPr="002B40DD">
        <w:tab/>
        <w:t>A</w:t>
      </w:r>
      <w:r w:rsidR="00082A9F" w:rsidRPr="002B40DD">
        <w:tab/>
        <w:t>NR_CSIRS_L3meas</w:t>
      </w:r>
    </w:p>
    <w:p w14:paraId="2EFBF451" w14:textId="1052E682" w:rsidR="00464095" w:rsidRPr="002B40DD" w:rsidRDefault="00082A9F" w:rsidP="00464095">
      <w:pPr>
        <w:pStyle w:val="BoldComments"/>
        <w:rPr>
          <w:lang w:val="en-GB"/>
        </w:rPr>
      </w:pPr>
      <w:r w:rsidRPr="002B40DD">
        <w:rPr>
          <w:lang w:val="en-GB"/>
        </w:rPr>
        <w:t>L1</w:t>
      </w:r>
    </w:p>
    <w:p w14:paraId="76A19C4A" w14:textId="5D48FE85" w:rsidR="00464095" w:rsidRPr="002B40DD" w:rsidRDefault="00BB2B0E" w:rsidP="00464095">
      <w:pPr>
        <w:pStyle w:val="Doc-title"/>
      </w:pPr>
      <w:hyperlink r:id="rId505" w:tooltip="C:Usersmtk65284Documents3GPPtsg_ranWG2_RL2TSGR2_118-eDocsR2-2204419.zip" w:history="1">
        <w:r w:rsidR="00464095" w:rsidRPr="007E2766">
          <w:rPr>
            <w:rStyle w:val="Hyperlink"/>
          </w:rPr>
          <w:t>R2-2204419</w:t>
        </w:r>
      </w:hyperlink>
      <w:r w:rsidR="00464095" w:rsidRPr="002B40DD">
        <w:tab/>
        <w:t>LS on updated Rel-16 RAN1 UE features lists for NR after RAN1#108-e (R1-2202764; contact: NTT DOCOMO)</w:t>
      </w:r>
      <w:r w:rsidR="00464095" w:rsidRPr="002B40DD">
        <w:tab/>
        <w:t>RAN1</w:t>
      </w:r>
      <w:r w:rsidR="00464095" w:rsidRPr="002B40DD">
        <w:tab/>
        <w:t>LS in</w:t>
      </w:r>
      <w:r w:rsidR="00464095" w:rsidRPr="002B40DD">
        <w:tab/>
        <w:t>Rel-16</w:t>
      </w:r>
      <w:r w:rsidR="00464095" w:rsidRPr="002B40DD">
        <w:tab/>
        <w:t>TEI16, NR_CLI_RIM-Core, NR_eMIMO-Core, NR_Mob_enh-Core, LTE_NR_DC_CA_enh-Core, NR_unlic-Core, NR_2step_RACH-Core, NR_IAB-Core, NR_L1enh_URLLC-Core, NR_UE_pow_sav-Core, NR_pos-Core, 5G_V2X_NRSL-Core, NR_IIOT-Core</w:t>
      </w:r>
      <w:r w:rsidR="00464095" w:rsidRPr="002B40DD">
        <w:tab/>
        <w:t>To:RAN2</w:t>
      </w:r>
      <w:r w:rsidR="00464095" w:rsidRPr="002B40DD">
        <w:tab/>
        <w:t>Cc:RAN4</w:t>
      </w:r>
    </w:p>
    <w:p w14:paraId="30F5B1C7" w14:textId="77777777" w:rsidR="00464095" w:rsidRPr="002B40DD" w:rsidRDefault="00464095" w:rsidP="00464095">
      <w:pPr>
        <w:pStyle w:val="Doc-text2"/>
      </w:pPr>
    </w:p>
    <w:p w14:paraId="7C9F6EAD" w14:textId="784A6AC6" w:rsidR="00464095" w:rsidRPr="002B40DD" w:rsidRDefault="00BB2B0E" w:rsidP="00464095">
      <w:pPr>
        <w:pStyle w:val="Doc-title"/>
      </w:pPr>
      <w:hyperlink r:id="rId506" w:tooltip="C:Usersmtk65284Documents3GPPtsg_ranWG2_RL2TSGR2_118-eDocsR2-2204840.zip" w:history="1">
        <w:r w:rsidR="00464095" w:rsidRPr="007E2766">
          <w:rPr>
            <w:rStyle w:val="Hyperlink"/>
          </w:rPr>
          <w:t>R2-2204840</w:t>
        </w:r>
      </w:hyperlink>
      <w:r w:rsidR="00464095" w:rsidRPr="002B40DD">
        <w:tab/>
        <w:t>Correction to multi-DCI multi-TRP and new UE capability to limit PDCCH monitoring</w:t>
      </w:r>
      <w:r w:rsidR="00464095" w:rsidRPr="002B40DD">
        <w:tab/>
        <w:t>Intel Corporation</w:t>
      </w:r>
      <w:r w:rsidR="00464095" w:rsidRPr="002B40DD">
        <w:tab/>
        <w:t>CR</w:t>
      </w:r>
      <w:r w:rsidR="00464095" w:rsidRPr="002B40DD">
        <w:tab/>
        <w:t>Rel-16</w:t>
      </w:r>
      <w:r w:rsidR="00464095" w:rsidRPr="002B40DD">
        <w:tab/>
        <w:t>38.306</w:t>
      </w:r>
      <w:r w:rsidR="00464095" w:rsidRPr="002B40DD">
        <w:tab/>
        <w:t>16.8.0</w:t>
      </w:r>
      <w:r w:rsidR="00464095" w:rsidRPr="002B40DD">
        <w:tab/>
        <w:t>0704</w:t>
      </w:r>
      <w:r w:rsidR="00464095" w:rsidRPr="002B40DD">
        <w:tab/>
        <w:t>-</w:t>
      </w:r>
      <w:r w:rsidR="00464095" w:rsidRPr="002B40DD">
        <w:tab/>
        <w:t>F</w:t>
      </w:r>
      <w:r w:rsidR="00464095" w:rsidRPr="002B40DD">
        <w:tab/>
        <w:t>NR_eMIMO-Core, TEI16</w:t>
      </w:r>
    </w:p>
    <w:p w14:paraId="46CC8DBE" w14:textId="1A65C2CD" w:rsidR="00464095" w:rsidRPr="002B40DD" w:rsidRDefault="00BB2B0E" w:rsidP="00464095">
      <w:pPr>
        <w:pStyle w:val="Doc-title"/>
      </w:pPr>
      <w:hyperlink r:id="rId507" w:tooltip="C:Usersmtk65284Documents3GPPtsg_ranWG2_RL2TSGR2_118-eDocsR2-2204841.zip" w:history="1">
        <w:r w:rsidR="00464095" w:rsidRPr="007E2766">
          <w:rPr>
            <w:rStyle w:val="Hyperlink"/>
          </w:rPr>
          <w:t>R2-2204841</w:t>
        </w:r>
      </w:hyperlink>
      <w:r w:rsidR="00464095" w:rsidRPr="002B40DD">
        <w:tab/>
        <w:t>New UE capability to limit PDCCH monitoring</w:t>
      </w:r>
      <w:r w:rsidR="00464095" w:rsidRPr="002B40DD">
        <w:tab/>
        <w:t>Intel Corporation</w:t>
      </w:r>
      <w:r w:rsidR="00464095" w:rsidRPr="002B40DD">
        <w:tab/>
        <w:t>CR</w:t>
      </w:r>
      <w:r w:rsidR="00464095" w:rsidRPr="002B40DD">
        <w:tab/>
        <w:t>Rel-16</w:t>
      </w:r>
      <w:r w:rsidR="00464095" w:rsidRPr="002B40DD">
        <w:tab/>
        <w:t>38.331</w:t>
      </w:r>
      <w:r w:rsidR="00464095" w:rsidRPr="002B40DD">
        <w:tab/>
        <w:t>16.8.0</w:t>
      </w:r>
      <w:r w:rsidR="00464095" w:rsidRPr="002B40DD">
        <w:tab/>
        <w:t>2999</w:t>
      </w:r>
      <w:r w:rsidR="00464095" w:rsidRPr="002B40DD">
        <w:tab/>
        <w:t>-</w:t>
      </w:r>
      <w:r w:rsidR="00464095" w:rsidRPr="002B40DD">
        <w:tab/>
        <w:t>F</w:t>
      </w:r>
      <w:r w:rsidR="00464095" w:rsidRPr="002B40DD">
        <w:tab/>
        <w:t>NR_eMIMO-Core, TEI16</w:t>
      </w:r>
    </w:p>
    <w:p w14:paraId="735635D5" w14:textId="5D4407CA" w:rsidR="00464095" w:rsidRPr="002B40DD" w:rsidRDefault="00BB2B0E" w:rsidP="00464095">
      <w:pPr>
        <w:pStyle w:val="Doc-title"/>
      </w:pPr>
      <w:hyperlink r:id="rId508" w:tooltip="C:Usersmtk65284Documents3GPPtsg_ranWG2_RL2TSGR2_118-eDocsR2-2205451.zip" w:history="1">
        <w:r w:rsidR="00464095" w:rsidRPr="007E2766">
          <w:rPr>
            <w:rStyle w:val="Hyperlink"/>
          </w:rPr>
          <w:t>R2-2205451</w:t>
        </w:r>
      </w:hyperlink>
      <w:r w:rsidR="00464095" w:rsidRPr="002B40DD">
        <w:tab/>
        <w:t>Correction on the UE capability description of the overlapping PDSCH in Rel-17</w:t>
      </w:r>
      <w:r w:rsidR="00464095" w:rsidRPr="002B40DD">
        <w:tab/>
        <w:t>Xiaomi Communications, Samsung</w:t>
      </w:r>
      <w:r w:rsidR="00464095" w:rsidRPr="002B40DD">
        <w:tab/>
        <w:t>CR</w:t>
      </w:r>
      <w:r w:rsidR="00464095" w:rsidRPr="002B40DD">
        <w:tab/>
        <w:t>Rel-17</w:t>
      </w:r>
      <w:r w:rsidR="00464095" w:rsidRPr="002B40DD">
        <w:tab/>
        <w:t>38.306</w:t>
      </w:r>
      <w:r w:rsidR="00464095" w:rsidRPr="002B40DD">
        <w:tab/>
        <w:t>17.0.0</w:t>
      </w:r>
      <w:r w:rsidR="00464095" w:rsidRPr="002B40DD">
        <w:tab/>
        <w:t>0716</w:t>
      </w:r>
      <w:r w:rsidR="00464095" w:rsidRPr="002B40DD">
        <w:tab/>
        <w:t>-</w:t>
      </w:r>
      <w:r w:rsidR="00464095" w:rsidRPr="002B40DD">
        <w:tab/>
        <w:t>F</w:t>
      </w:r>
      <w:r w:rsidR="00464095" w:rsidRPr="002B40DD">
        <w:tab/>
        <w:t>TEI16</w:t>
      </w:r>
    </w:p>
    <w:p w14:paraId="5F2D9912" w14:textId="522083BC" w:rsidR="00464095" w:rsidRPr="002B40DD" w:rsidRDefault="00BB2B0E" w:rsidP="00464095">
      <w:pPr>
        <w:pStyle w:val="Doc-title"/>
      </w:pPr>
      <w:hyperlink r:id="rId509" w:tooltip="C:Usersmtk65284Documents3GPPtsg_ranWG2_RL2TSGR2_118-eDocsR2-2205452.zip" w:history="1">
        <w:r w:rsidR="00464095" w:rsidRPr="007E2766">
          <w:rPr>
            <w:rStyle w:val="Hyperlink"/>
          </w:rPr>
          <w:t>R2-2205452</w:t>
        </w:r>
      </w:hyperlink>
      <w:r w:rsidR="00464095" w:rsidRPr="002B40DD">
        <w:tab/>
        <w:t>Correction on the UE capability description of the overlapping PDSCH in Rel-16</w:t>
      </w:r>
      <w:r w:rsidR="00464095" w:rsidRPr="002B40DD">
        <w:tab/>
        <w:t>Xiaomi Communications, Samsung</w:t>
      </w:r>
      <w:r w:rsidR="00464095" w:rsidRPr="002B40DD">
        <w:tab/>
        <w:t>CR</w:t>
      </w:r>
      <w:r w:rsidR="00464095" w:rsidRPr="002B40DD">
        <w:tab/>
        <w:t>Rel-16</w:t>
      </w:r>
      <w:r w:rsidR="00464095" w:rsidRPr="002B40DD">
        <w:tab/>
        <w:t>38.306</w:t>
      </w:r>
      <w:r w:rsidR="00464095" w:rsidRPr="002B40DD">
        <w:tab/>
        <w:t>16.8.0</w:t>
      </w:r>
      <w:r w:rsidR="00464095" w:rsidRPr="002B40DD">
        <w:tab/>
        <w:t>0717</w:t>
      </w:r>
      <w:r w:rsidR="00464095" w:rsidRPr="002B40DD">
        <w:tab/>
        <w:t>-</w:t>
      </w:r>
      <w:r w:rsidR="00464095" w:rsidRPr="002B40DD">
        <w:tab/>
        <w:t>A</w:t>
      </w:r>
      <w:r w:rsidR="00464095" w:rsidRPr="002B40DD">
        <w:tab/>
        <w:t>TEI16</w:t>
      </w:r>
    </w:p>
    <w:p w14:paraId="7F955ADF" w14:textId="6E0DBF14" w:rsidR="00464095" w:rsidRPr="002B40DD" w:rsidRDefault="00BB2B0E" w:rsidP="00464095">
      <w:pPr>
        <w:pStyle w:val="Doc-title"/>
      </w:pPr>
      <w:hyperlink r:id="rId510" w:tooltip="C:Usersmtk65284Documents3GPPtsg_ranWG2_RL2TSGR2_118-eDocsR2-2206000.zip" w:history="1">
        <w:r w:rsidR="00464095" w:rsidRPr="007E2766">
          <w:rPr>
            <w:rStyle w:val="Hyperlink"/>
          </w:rPr>
          <w:t>R2-2206000</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Rel-15</w:t>
      </w:r>
      <w:r w:rsidR="00464095" w:rsidRPr="002B40DD">
        <w:tab/>
        <w:t>38.306</w:t>
      </w:r>
      <w:r w:rsidR="00464095" w:rsidRPr="002B40DD">
        <w:tab/>
        <w:t>15.16.0</w:t>
      </w:r>
      <w:r w:rsidR="00464095" w:rsidRPr="002B40DD">
        <w:tab/>
        <w:t>0734</w:t>
      </w:r>
      <w:r w:rsidR="00464095" w:rsidRPr="002B40DD">
        <w:tab/>
        <w:t>-</w:t>
      </w:r>
      <w:r w:rsidR="00464095" w:rsidRPr="002B40DD">
        <w:tab/>
        <w:t>F</w:t>
      </w:r>
      <w:r w:rsidR="00464095" w:rsidRPr="002B40DD">
        <w:tab/>
        <w:t>NR_newRAT-Core</w:t>
      </w:r>
    </w:p>
    <w:p w14:paraId="6E9EAB1D" w14:textId="1E8AA151" w:rsidR="00464095" w:rsidRPr="002B40DD" w:rsidRDefault="00BB2B0E" w:rsidP="00082A9F">
      <w:pPr>
        <w:pStyle w:val="Doc-title"/>
      </w:pPr>
      <w:hyperlink r:id="rId511" w:tooltip="C:Usersmtk65284Documents3GPPtsg_ranWG2_RL2TSGR2_118-eDocsR2-2206001.zip" w:history="1">
        <w:r w:rsidR="00464095" w:rsidRPr="007E2766">
          <w:rPr>
            <w:rStyle w:val="Hyperlink"/>
          </w:rPr>
          <w:t>R2-2206001</w:t>
        </w:r>
      </w:hyperlink>
      <w:r w:rsidR="00464095" w:rsidRPr="002B40DD">
        <w:tab/>
        <w:t>bwp-SwitchingDelay conditionally mandatory capability</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0735</w:t>
      </w:r>
      <w:r w:rsidR="00464095" w:rsidRPr="002B40DD">
        <w:tab/>
        <w:t>-</w:t>
      </w:r>
      <w:r w:rsidR="00464095" w:rsidRPr="002B40DD">
        <w:tab/>
        <w:t>F</w:t>
      </w:r>
      <w:r w:rsidR="00464095" w:rsidRPr="002B40DD">
        <w:tab/>
        <w:t>NR_newRAT-Core</w:t>
      </w:r>
    </w:p>
    <w:p w14:paraId="2A890BB1" w14:textId="66924716" w:rsidR="00764204" w:rsidRPr="002B40DD" w:rsidRDefault="00764204" w:rsidP="00764204">
      <w:pPr>
        <w:pStyle w:val="Doc-text2"/>
      </w:pPr>
    </w:p>
    <w:p w14:paraId="14BE0344" w14:textId="77777777" w:rsidR="00764204" w:rsidRPr="002B40DD" w:rsidRDefault="00764204" w:rsidP="00764204">
      <w:pPr>
        <w:pStyle w:val="Doc-text2"/>
      </w:pPr>
    </w:p>
    <w:p w14:paraId="58900D3C" w14:textId="0D521BC0" w:rsidR="00764204" w:rsidRPr="002B40DD" w:rsidRDefault="00764204" w:rsidP="00764204">
      <w:pPr>
        <w:pStyle w:val="EmailDiscussion"/>
      </w:pPr>
      <w:bookmarkStart w:id="40" w:name="_Hlk102970359"/>
      <w:r w:rsidRPr="002B40DD">
        <w:t>[AT118-e][</w:t>
      </w:r>
      <w:proofErr w:type="gramStart"/>
      <w:r w:rsidRPr="002B40DD">
        <w:t>0</w:t>
      </w:r>
      <w:r w:rsidR="001E0093" w:rsidRPr="002B40DD">
        <w:t>21</w:t>
      </w:r>
      <w:r w:rsidRPr="002B40DD">
        <w:t>][</w:t>
      </w:r>
      <w:proofErr w:type="gramEnd"/>
      <w:r w:rsidRPr="002B40DD">
        <w:t>NR1516] UE capabilities II (Huawei)</w:t>
      </w:r>
    </w:p>
    <w:p w14:paraId="2958A638" w14:textId="3ED1C982" w:rsidR="00764204" w:rsidRPr="002B40DD" w:rsidRDefault="00764204" w:rsidP="00764204">
      <w:pPr>
        <w:pStyle w:val="Doc-text2"/>
      </w:pPr>
      <w:r w:rsidRPr="002B40DD">
        <w:tab/>
        <w:t xml:space="preserve">Scope: Treat </w:t>
      </w:r>
      <w:hyperlink r:id="rId512" w:tooltip="C:Usersmtk65284Documents3GPPtsg_ranWG2_RL2TSGR2_118-eDocsR2-2206002.zip" w:history="1">
        <w:r w:rsidRPr="007E2766">
          <w:rPr>
            <w:rStyle w:val="Hyperlink"/>
          </w:rPr>
          <w:t>R2-2206002</w:t>
        </w:r>
      </w:hyperlink>
      <w:r w:rsidRPr="002B40DD">
        <w:t xml:space="preserve">, </w:t>
      </w:r>
      <w:hyperlink r:id="rId513" w:tooltip="C:Usersmtk65284Documents3GPPtsg_ranWG2_RL2TSGR2_118-eDocsR2-2204485.zip" w:history="1">
        <w:r w:rsidRPr="007E2766">
          <w:rPr>
            <w:rStyle w:val="Hyperlink"/>
          </w:rPr>
          <w:t>R2-2204485</w:t>
        </w:r>
      </w:hyperlink>
      <w:r w:rsidRPr="002B40DD">
        <w:t xml:space="preserve">, </w:t>
      </w:r>
      <w:hyperlink r:id="rId514" w:tooltip="C:Usersmtk65284Documents3GPPtsg_ranWG2_RL2TSGR2_118-eDocsR2-2205558.zip" w:history="1">
        <w:r w:rsidRPr="007E2766">
          <w:rPr>
            <w:rStyle w:val="Hyperlink"/>
          </w:rPr>
          <w:t>R2-2205558</w:t>
        </w:r>
      </w:hyperlink>
      <w:r w:rsidRPr="002B40DD">
        <w:t xml:space="preserve">, </w:t>
      </w:r>
      <w:hyperlink r:id="rId515" w:tooltip="C:Usersmtk65284Documents3GPPtsg_ranWG2_RL2TSGR2_118-eDocsR2-2205559.zip" w:history="1">
        <w:r w:rsidRPr="007E2766">
          <w:rPr>
            <w:rStyle w:val="Hyperlink"/>
          </w:rPr>
          <w:t>R2-2205559</w:t>
        </w:r>
      </w:hyperlink>
      <w:r w:rsidRPr="002B40DD">
        <w:t xml:space="preserve">, </w:t>
      </w:r>
      <w:hyperlink r:id="rId516" w:tooltip="C:Usersmtk65284Documents3GPPtsg_ranWG2_RL2TSGR2_118-eDocsR2-2205560.zip" w:history="1">
        <w:r w:rsidRPr="007E2766">
          <w:rPr>
            <w:rStyle w:val="Hyperlink"/>
          </w:rPr>
          <w:t>R2-2205560</w:t>
        </w:r>
      </w:hyperlink>
      <w:r w:rsidRPr="002B40DD">
        <w:t xml:space="preserve">, </w:t>
      </w:r>
      <w:hyperlink r:id="rId517" w:tooltip="C:Usersmtk65284Documents3GPPtsg_ranWG2_RL2TSGR2_118-eDocsR2-2205561.zip" w:history="1">
        <w:r w:rsidRPr="007E2766">
          <w:rPr>
            <w:rStyle w:val="Hyperlink"/>
          </w:rPr>
          <w:t>R2-2205561</w:t>
        </w:r>
      </w:hyperlink>
      <w:r w:rsidRPr="002B40DD">
        <w:t xml:space="preserve">, </w:t>
      </w:r>
      <w:hyperlink r:id="rId518" w:tooltip="C:Usersmtk65284Documents3GPPtsg_ranWG2_RL2TSGR2_118-eDocsR2-2205453.zip" w:history="1">
        <w:r w:rsidRPr="007E2766">
          <w:rPr>
            <w:rStyle w:val="Hyperlink"/>
          </w:rPr>
          <w:t>R2-2205453</w:t>
        </w:r>
      </w:hyperlink>
      <w:r w:rsidRPr="002B40DD">
        <w:t xml:space="preserve">, </w:t>
      </w:r>
      <w:hyperlink r:id="rId519" w:tooltip="C:Usersmtk65284Documents3GPPtsg_ranWG2_RL2TSGR2_118-eDocsR2-2205556.zip" w:history="1">
        <w:r w:rsidRPr="007E2766">
          <w:rPr>
            <w:rStyle w:val="Hyperlink"/>
          </w:rPr>
          <w:t>R2-2205556</w:t>
        </w:r>
      </w:hyperlink>
      <w:r w:rsidRPr="002B40DD">
        <w:t xml:space="preserve">, </w:t>
      </w:r>
      <w:hyperlink r:id="rId520" w:tooltip="C:Usersmtk65284Documents3GPPtsg_ranWG2_RL2TSGR2_118-eDocsR2-2205557.zip" w:history="1">
        <w:r w:rsidRPr="007E2766">
          <w:rPr>
            <w:rStyle w:val="Hyperlink"/>
          </w:rPr>
          <w:t>R2-2205557</w:t>
        </w:r>
      </w:hyperlink>
      <w:r w:rsidRPr="002B40DD">
        <w:t xml:space="preserve">, </w:t>
      </w:r>
      <w:hyperlink r:id="rId521" w:tooltip="C:Usersmtk65284Documents3GPPtsg_ranWG2_RL2TSGR2_118-eDocsR2-2205984.zip" w:history="1">
        <w:r w:rsidRPr="007E2766">
          <w:rPr>
            <w:rStyle w:val="Hyperlink"/>
          </w:rPr>
          <w:t>R2-2205984</w:t>
        </w:r>
      </w:hyperlink>
      <w:r w:rsidRPr="002B40DD">
        <w:t xml:space="preserve">, </w:t>
      </w:r>
      <w:hyperlink r:id="rId522" w:tooltip="C:Usersmtk65284Documents3GPPtsg_ranWG2_RL2TSGR2_118-eDocsR2-2205985.zip" w:history="1">
        <w:r w:rsidRPr="007E2766">
          <w:rPr>
            <w:rStyle w:val="Hyperlink"/>
          </w:rPr>
          <w:t>R2-2205985</w:t>
        </w:r>
      </w:hyperlink>
      <w:r w:rsidRPr="002B40DD">
        <w:t>,</w:t>
      </w:r>
    </w:p>
    <w:p w14:paraId="48ED69A4"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56FA945D" w14:textId="77777777" w:rsidR="00764204" w:rsidRPr="002B40DD" w:rsidRDefault="00764204" w:rsidP="00764204">
      <w:pPr>
        <w:pStyle w:val="EmailDiscussion2"/>
      </w:pPr>
      <w:r w:rsidRPr="002B40DD">
        <w:tab/>
        <w:t>Intended outcome: Report, Agreed CRs</w:t>
      </w:r>
    </w:p>
    <w:p w14:paraId="106EFB5E" w14:textId="44E359A4" w:rsidR="00464095" w:rsidRPr="002B40DD" w:rsidRDefault="00764204" w:rsidP="00764204">
      <w:pPr>
        <w:pStyle w:val="EmailDiscussion2"/>
      </w:pPr>
      <w:r w:rsidRPr="002B40DD">
        <w:tab/>
        <w:t>Deadline: Schedule 1</w:t>
      </w:r>
    </w:p>
    <w:bookmarkEnd w:id="40"/>
    <w:p w14:paraId="60F2CD6E" w14:textId="77777777" w:rsidR="00764204" w:rsidRPr="002B40DD" w:rsidRDefault="00764204" w:rsidP="00764204">
      <w:pPr>
        <w:pStyle w:val="EmailDiscussion2"/>
      </w:pPr>
    </w:p>
    <w:p w14:paraId="1AA4462E" w14:textId="158B1606" w:rsidR="00464095" w:rsidRPr="002B40DD" w:rsidRDefault="00BB2B0E" w:rsidP="00464095">
      <w:pPr>
        <w:pStyle w:val="Doc-title"/>
      </w:pPr>
      <w:hyperlink r:id="rId523" w:tooltip="C:Usersmtk65284Documents3GPPtsg_ranWG2_RL2TSGR2_118-eDocsR2-2206002.zip" w:history="1">
        <w:r w:rsidR="00464095" w:rsidRPr="007E2766">
          <w:rPr>
            <w:rStyle w:val="Hyperlink"/>
          </w:rPr>
          <w:t>R2-2206002</w:t>
        </w:r>
      </w:hyperlink>
      <w:r w:rsidR="00464095" w:rsidRPr="002B40DD">
        <w:tab/>
        <w:t>Clarification on configuredUL-GrantType1-v1650</w:t>
      </w:r>
      <w:r w:rsidR="00464095" w:rsidRPr="002B40DD">
        <w:tab/>
        <w:t>Qualcomm Incorporated</w:t>
      </w:r>
      <w:r w:rsidR="00464095" w:rsidRPr="002B40DD">
        <w:tab/>
        <w:t>CR</w:t>
      </w:r>
      <w:r w:rsidR="00464095" w:rsidRPr="002B40DD">
        <w:tab/>
        <w:t>Rel-16</w:t>
      </w:r>
      <w:r w:rsidR="00464095" w:rsidRPr="002B40DD">
        <w:tab/>
        <w:t>38.306</w:t>
      </w:r>
      <w:r w:rsidR="00464095" w:rsidRPr="002B40DD">
        <w:tab/>
        <w:t>16.8.0</w:t>
      </w:r>
      <w:r w:rsidR="00464095" w:rsidRPr="002B40DD">
        <w:tab/>
        <w:t>0736</w:t>
      </w:r>
      <w:r w:rsidR="00464095" w:rsidRPr="002B40DD">
        <w:tab/>
        <w:t>-</w:t>
      </w:r>
      <w:r w:rsidR="00464095" w:rsidRPr="002B40DD">
        <w:tab/>
        <w:t>F</w:t>
      </w:r>
      <w:r w:rsidR="00464095" w:rsidRPr="002B40DD">
        <w:tab/>
        <w:t>NR_newRAT-Core</w:t>
      </w:r>
    </w:p>
    <w:p w14:paraId="4700AA62" w14:textId="2E5A19EB" w:rsidR="00464095" w:rsidRPr="002B40DD" w:rsidRDefault="00464095" w:rsidP="00464095">
      <w:pPr>
        <w:pStyle w:val="BoldComments"/>
      </w:pPr>
      <w:r w:rsidRPr="002B40DD">
        <w:t>Measurement</w:t>
      </w:r>
    </w:p>
    <w:p w14:paraId="0EB628AD" w14:textId="464F60D7" w:rsidR="00464095" w:rsidRPr="002B40DD" w:rsidRDefault="00BB2B0E" w:rsidP="00464095">
      <w:pPr>
        <w:pStyle w:val="Doc-title"/>
      </w:pPr>
      <w:hyperlink r:id="rId524" w:tooltip="C:Usersmtk65284Documents3GPPtsg_ranWG2_RL2TSGR2_118-eDocsR2-2204485.zip" w:history="1">
        <w:r w:rsidR="00464095" w:rsidRPr="007E2766">
          <w:rPr>
            <w:rStyle w:val="Hyperlink"/>
          </w:rPr>
          <w:t>R2-2204485</w:t>
        </w:r>
      </w:hyperlink>
      <w:r w:rsidR="00464095" w:rsidRPr="002B40DD">
        <w:tab/>
        <w:t>LS on UE capability for inter-frequency measurement without MG (R4-2207090; contact: Huawei)</w:t>
      </w:r>
      <w:r w:rsidR="00464095" w:rsidRPr="002B40DD">
        <w:tab/>
        <w:t>RAN4</w:t>
      </w:r>
      <w:r w:rsidR="00464095" w:rsidRPr="002B40DD">
        <w:tab/>
        <w:t>LS in</w:t>
      </w:r>
      <w:r w:rsidR="00464095" w:rsidRPr="002B40DD">
        <w:tab/>
        <w:t>Rel-16</w:t>
      </w:r>
      <w:r w:rsidR="00464095" w:rsidRPr="002B40DD">
        <w:tab/>
        <w:t>NR_RRM_enh-Core</w:t>
      </w:r>
      <w:r w:rsidR="00464095" w:rsidRPr="002B40DD">
        <w:tab/>
        <w:t>To:RAN2</w:t>
      </w:r>
    </w:p>
    <w:p w14:paraId="0E6DC724" w14:textId="3DEC1DB1" w:rsidR="00464095" w:rsidRPr="002B40DD" w:rsidRDefault="00BB2B0E" w:rsidP="00464095">
      <w:pPr>
        <w:pStyle w:val="Doc-title"/>
      </w:pPr>
      <w:hyperlink r:id="rId525" w:tooltip="C:Usersmtk65284Documents3GPPtsg_ranWG2_RL2TSGR2_118-eDocsR2-2205558.zip" w:history="1">
        <w:r w:rsidR="00464095" w:rsidRPr="007E2766">
          <w:rPr>
            <w:rStyle w:val="Hyperlink"/>
          </w:rPr>
          <w:t>R2-2205558</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0720</w:t>
      </w:r>
      <w:r w:rsidR="00464095" w:rsidRPr="002B40DD">
        <w:tab/>
        <w:t>-</w:t>
      </w:r>
      <w:r w:rsidR="00464095" w:rsidRPr="002B40DD">
        <w:tab/>
        <w:t>F</w:t>
      </w:r>
      <w:r w:rsidR="00464095" w:rsidRPr="002B40DD">
        <w:tab/>
        <w:t>NR_RRM_enh-Core</w:t>
      </w:r>
    </w:p>
    <w:p w14:paraId="247D6FFE" w14:textId="48302209" w:rsidR="00464095" w:rsidRPr="002B40DD" w:rsidRDefault="00BB2B0E" w:rsidP="00464095">
      <w:pPr>
        <w:pStyle w:val="Doc-title"/>
      </w:pPr>
      <w:hyperlink r:id="rId526" w:tooltip="C:Usersmtk65284Documents3GPPtsg_ranWG2_RL2TSGR2_118-eDocsR2-2205559.zip" w:history="1">
        <w:r w:rsidR="00464095" w:rsidRPr="007E2766">
          <w:rPr>
            <w:rStyle w:val="Hyperlink"/>
          </w:rPr>
          <w:t>R2-2205559</w:t>
        </w:r>
      </w:hyperlink>
      <w:r w:rsidR="00464095" w:rsidRPr="002B40DD">
        <w:tab/>
        <w:t>Correction on UE capability for inter-frequency measurement without MG</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0721</w:t>
      </w:r>
      <w:r w:rsidR="00464095" w:rsidRPr="002B40DD">
        <w:tab/>
        <w:t>-</w:t>
      </w:r>
      <w:r w:rsidR="00464095" w:rsidRPr="002B40DD">
        <w:tab/>
        <w:t>A</w:t>
      </w:r>
      <w:r w:rsidR="00464095" w:rsidRPr="002B40DD">
        <w:tab/>
        <w:t>NR_RRM_enh-Core</w:t>
      </w:r>
    </w:p>
    <w:p w14:paraId="41BD22A9" w14:textId="28632B27" w:rsidR="00464095" w:rsidRPr="002B40DD" w:rsidRDefault="00BB2B0E" w:rsidP="00464095">
      <w:pPr>
        <w:pStyle w:val="Doc-title"/>
      </w:pPr>
      <w:hyperlink r:id="rId527" w:tooltip="C:Usersmtk65284Documents3GPPtsg_ranWG2_RL2TSGR2_118-eDocsR2-2205560.zip" w:history="1">
        <w:r w:rsidR="00464095" w:rsidRPr="007E2766">
          <w:rPr>
            <w:rStyle w:val="Hyperlink"/>
          </w:rPr>
          <w:t>R2-2205560</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0722</w:t>
      </w:r>
      <w:r w:rsidR="00464095" w:rsidRPr="002B40DD">
        <w:tab/>
        <w:t>-</w:t>
      </w:r>
      <w:r w:rsidR="00464095" w:rsidRPr="002B40DD">
        <w:tab/>
        <w:t>F</w:t>
      </w:r>
      <w:r w:rsidR="00464095" w:rsidRPr="002B40DD">
        <w:tab/>
        <w:t>NR_eMIMO-Core</w:t>
      </w:r>
    </w:p>
    <w:p w14:paraId="0FE77614" w14:textId="1EACEBF5" w:rsidR="00464095" w:rsidRPr="002B40DD" w:rsidRDefault="00BB2B0E" w:rsidP="00464095">
      <w:pPr>
        <w:pStyle w:val="Doc-title"/>
      </w:pPr>
      <w:hyperlink r:id="rId528" w:tooltip="C:Usersmtk65284Documents3GPPtsg_ranWG2_RL2TSGR2_118-eDocsR2-2205561.zip" w:history="1">
        <w:r w:rsidR="00464095" w:rsidRPr="007E2766">
          <w:rPr>
            <w:rStyle w:val="Hyperlink"/>
          </w:rPr>
          <w:t>R2-2205561</w:t>
        </w:r>
      </w:hyperlink>
      <w:r w:rsidR="00464095" w:rsidRPr="002B40DD">
        <w:tab/>
        <w:t>Clarification on capabilities reported in different granularity with prerequisite</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0723</w:t>
      </w:r>
      <w:r w:rsidR="00464095" w:rsidRPr="002B40DD">
        <w:tab/>
        <w:t>-</w:t>
      </w:r>
      <w:r w:rsidR="00464095" w:rsidRPr="002B40DD">
        <w:tab/>
        <w:t>A</w:t>
      </w:r>
      <w:r w:rsidR="00464095" w:rsidRPr="002B40DD">
        <w:tab/>
        <w:t>NR_eMIMO-Core</w:t>
      </w:r>
    </w:p>
    <w:p w14:paraId="33CA56D0" w14:textId="6EDFBCB8" w:rsidR="00464095" w:rsidRPr="002B40DD" w:rsidRDefault="00BB2B0E" w:rsidP="00464095">
      <w:pPr>
        <w:pStyle w:val="Doc-title"/>
      </w:pPr>
      <w:hyperlink r:id="rId529" w:tooltip="C:Usersmtk65284Documents3GPPtsg_ranWG2_RL2TSGR2_118-eDocsR2-2205453.zip" w:history="1">
        <w:r w:rsidR="00464095" w:rsidRPr="007E2766">
          <w:rPr>
            <w:rStyle w:val="Hyperlink"/>
          </w:rPr>
          <w:t>R2-2205453</w:t>
        </w:r>
      </w:hyperlink>
      <w:r w:rsidR="00464095" w:rsidRPr="002B40DD">
        <w:tab/>
        <w:t>Clarification on the rmtc-Config-r16</w:t>
      </w:r>
      <w:r w:rsidR="00464095" w:rsidRPr="002B40DD">
        <w:tab/>
        <w:t>Xiaomi Communications, Apple, OPPO</w:t>
      </w:r>
      <w:r w:rsidR="00464095" w:rsidRPr="002B40DD">
        <w:tab/>
        <w:t>CR</w:t>
      </w:r>
      <w:r w:rsidR="00464095" w:rsidRPr="002B40DD">
        <w:tab/>
        <w:t>Rel-16</w:t>
      </w:r>
      <w:r w:rsidR="00464095" w:rsidRPr="002B40DD">
        <w:tab/>
        <w:t>38.331</w:t>
      </w:r>
      <w:r w:rsidR="00464095" w:rsidRPr="002B40DD">
        <w:tab/>
        <w:t>16.8.0</w:t>
      </w:r>
      <w:r w:rsidR="00464095" w:rsidRPr="002B40DD">
        <w:tab/>
        <w:t>3087</w:t>
      </w:r>
      <w:r w:rsidR="00464095" w:rsidRPr="002B40DD">
        <w:tab/>
        <w:t>-</w:t>
      </w:r>
      <w:r w:rsidR="00464095" w:rsidRPr="002B40DD">
        <w:tab/>
        <w:t>F</w:t>
      </w:r>
      <w:r w:rsidR="00464095" w:rsidRPr="002B40DD">
        <w:tab/>
        <w:t>TEI16</w:t>
      </w:r>
    </w:p>
    <w:p w14:paraId="210E4773" w14:textId="6D4AF5B7" w:rsidR="00464095" w:rsidRPr="002B40DD" w:rsidRDefault="00BB2B0E" w:rsidP="00464095">
      <w:pPr>
        <w:pStyle w:val="Doc-title"/>
      </w:pPr>
      <w:hyperlink r:id="rId530" w:tooltip="C:Usersmtk65284Documents3GPPtsg_ranWG2_RL2TSGR2_118-eDocsR2-2205556.zip" w:history="1">
        <w:r w:rsidR="00464095" w:rsidRPr="007E2766">
          <w:rPr>
            <w:rStyle w:val="Hyperlink"/>
          </w:rPr>
          <w:t>R2-2205556</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0718</w:t>
      </w:r>
      <w:r w:rsidR="00464095" w:rsidRPr="002B40DD">
        <w:tab/>
        <w:t>-</w:t>
      </w:r>
      <w:r w:rsidR="00464095" w:rsidRPr="002B40DD">
        <w:tab/>
        <w:t>F</w:t>
      </w:r>
      <w:r w:rsidR="00464095" w:rsidRPr="002B40DD">
        <w:tab/>
        <w:t>NR_HST-Core</w:t>
      </w:r>
    </w:p>
    <w:p w14:paraId="3BD7D142" w14:textId="14953490" w:rsidR="00464095" w:rsidRPr="002B40DD" w:rsidRDefault="00BB2B0E" w:rsidP="00464095">
      <w:pPr>
        <w:pStyle w:val="Doc-title"/>
      </w:pPr>
      <w:hyperlink r:id="rId531" w:tooltip="C:Usersmtk65284Documents3GPPtsg_ranWG2_RL2TSGR2_118-eDocsR2-2205557.zip" w:history="1">
        <w:r w:rsidR="00464095" w:rsidRPr="007E2766">
          <w:rPr>
            <w:rStyle w:val="Hyperlink"/>
          </w:rPr>
          <w:t>R2-2205557</w:t>
        </w:r>
      </w:hyperlink>
      <w:r w:rsidR="00464095" w:rsidRPr="002B40DD">
        <w:tab/>
        <w:t>Correction on measurementEnhancement capability for high speed scenario</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0719</w:t>
      </w:r>
      <w:r w:rsidR="00464095" w:rsidRPr="002B40DD">
        <w:tab/>
        <w:t>-</w:t>
      </w:r>
      <w:r w:rsidR="00464095" w:rsidRPr="002B40DD">
        <w:tab/>
        <w:t>A</w:t>
      </w:r>
      <w:r w:rsidR="00464095" w:rsidRPr="002B40DD">
        <w:tab/>
        <w:t>NR_HST-Core</w:t>
      </w:r>
    </w:p>
    <w:p w14:paraId="32CF3EC1" w14:textId="77777777" w:rsidR="00464095" w:rsidRPr="002B40DD" w:rsidRDefault="00464095" w:rsidP="00764204">
      <w:pPr>
        <w:pStyle w:val="Doc-text2"/>
        <w:ind w:left="0" w:firstLine="0"/>
      </w:pPr>
    </w:p>
    <w:p w14:paraId="10A7C359" w14:textId="6D005E84" w:rsidR="00464095" w:rsidRPr="002B40DD" w:rsidRDefault="00464095" w:rsidP="00464095">
      <w:pPr>
        <w:pStyle w:val="BoldComments"/>
      </w:pPr>
      <w:r w:rsidRPr="002B40DD">
        <w:t>CHO and CPC</w:t>
      </w:r>
    </w:p>
    <w:p w14:paraId="3DAD5FBF" w14:textId="2E15CE48" w:rsidR="00464095" w:rsidRPr="002B40DD" w:rsidRDefault="00BB2B0E" w:rsidP="00464095">
      <w:pPr>
        <w:pStyle w:val="Doc-title"/>
      </w:pPr>
      <w:hyperlink r:id="rId532" w:tooltip="C:Usersmtk65284Documents3GPPtsg_ranWG2_RL2TSGR2_118-eDocsR2-2205984.zip" w:history="1">
        <w:r w:rsidR="00464095" w:rsidRPr="007E2766">
          <w:rPr>
            <w:rStyle w:val="Hyperlink"/>
          </w:rPr>
          <w:t>R2-2205984</w:t>
        </w:r>
      </w:hyperlink>
      <w:r w:rsidR="00464095" w:rsidRPr="002B40DD">
        <w:tab/>
        <w:t>Clarifications on CHO and CPC UE capabilities</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0732</w:t>
      </w:r>
      <w:r w:rsidR="00464095" w:rsidRPr="002B40DD">
        <w:tab/>
        <w:t>-</w:t>
      </w:r>
      <w:r w:rsidR="00464095" w:rsidRPr="002B40DD">
        <w:tab/>
        <w:t>F</w:t>
      </w:r>
      <w:r w:rsidR="00464095" w:rsidRPr="002B40DD">
        <w:tab/>
        <w:t>NR_Mob_enh-Core</w:t>
      </w:r>
    </w:p>
    <w:p w14:paraId="3F3EF316" w14:textId="28F59DCC" w:rsidR="00464095" w:rsidRPr="002B40DD" w:rsidRDefault="00BB2B0E" w:rsidP="00464095">
      <w:pPr>
        <w:pStyle w:val="Doc-title"/>
      </w:pPr>
      <w:hyperlink r:id="rId533" w:tooltip="C:Usersmtk65284Documents3GPPtsg_ranWG2_RL2TSGR2_118-eDocsR2-2205985.zip" w:history="1">
        <w:r w:rsidR="00464095" w:rsidRPr="007E2766">
          <w:rPr>
            <w:rStyle w:val="Hyperlink"/>
          </w:rPr>
          <w:t>R2-2205985</w:t>
        </w:r>
      </w:hyperlink>
      <w:r w:rsidR="00464095" w:rsidRPr="002B40DD">
        <w:tab/>
        <w:t>Clarifications on CHO and CPC UE capabilities</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0733</w:t>
      </w:r>
      <w:r w:rsidR="00464095" w:rsidRPr="002B40DD">
        <w:tab/>
        <w:t>-</w:t>
      </w:r>
      <w:r w:rsidR="00464095" w:rsidRPr="002B40DD">
        <w:tab/>
        <w:t>A</w:t>
      </w:r>
      <w:r w:rsidR="00464095" w:rsidRPr="002B40DD">
        <w:tab/>
        <w:t>NR_Mob_enh-Core</w:t>
      </w:r>
    </w:p>
    <w:p w14:paraId="1EEE9F2A" w14:textId="77777777" w:rsidR="00464095" w:rsidRPr="002B40DD" w:rsidRDefault="00464095" w:rsidP="00265C28">
      <w:pPr>
        <w:pStyle w:val="Doc-text2"/>
        <w:ind w:left="0" w:firstLine="0"/>
      </w:pPr>
    </w:p>
    <w:p w14:paraId="4DE3C980" w14:textId="5A6008B3" w:rsidR="00E82073" w:rsidRPr="002B40DD" w:rsidRDefault="00E82073" w:rsidP="00B76745">
      <w:pPr>
        <w:pStyle w:val="Heading4"/>
      </w:pPr>
      <w:bookmarkStart w:id="41" w:name="_Hlk103046941"/>
      <w:r w:rsidRPr="002B40DD">
        <w:t>5.1.4.4</w:t>
      </w:r>
      <w:r w:rsidRPr="002B40DD">
        <w:tab/>
        <w:t>Idle/inactive mode procedures</w:t>
      </w:r>
    </w:p>
    <w:p w14:paraId="36B61668" w14:textId="1848CB39" w:rsidR="00E82073" w:rsidRPr="002B40DD" w:rsidRDefault="00E82073" w:rsidP="00E82073">
      <w:pPr>
        <w:pStyle w:val="Comments"/>
      </w:pPr>
      <w:r w:rsidRPr="002B40DD">
        <w:t xml:space="preserve">This agenda item addresses the idle and inactive behaviour specified in 38.304 or 36.304. Other aspects related to inactive (e.g. state transitions, out of coverage, etc) are covered under RRC agenda items </w:t>
      </w:r>
    </w:p>
    <w:p w14:paraId="3BA90919" w14:textId="77777777" w:rsidR="00764204" w:rsidRPr="002B40DD" w:rsidRDefault="00764204" w:rsidP="00E82073">
      <w:pPr>
        <w:pStyle w:val="Comments"/>
      </w:pPr>
    </w:p>
    <w:p w14:paraId="47CAA491" w14:textId="2BADC7BD" w:rsidR="00764204" w:rsidRPr="002B40DD" w:rsidRDefault="00764204" w:rsidP="00764204">
      <w:pPr>
        <w:pStyle w:val="EmailDiscussion"/>
      </w:pPr>
      <w:bookmarkStart w:id="42" w:name="_Hlk102970374"/>
      <w:r w:rsidRPr="002B40DD">
        <w:t>[AT118-e][</w:t>
      </w:r>
      <w:proofErr w:type="gramStart"/>
      <w:r w:rsidRPr="002B40DD">
        <w:t>0</w:t>
      </w:r>
      <w:r w:rsidR="001E0093" w:rsidRPr="002B40DD">
        <w:t>22</w:t>
      </w:r>
      <w:r w:rsidRPr="002B40DD">
        <w:t>][</w:t>
      </w:r>
      <w:proofErr w:type="gramEnd"/>
      <w:r w:rsidRPr="002B40DD">
        <w:t>NR1516] Idle/Inactive mode (Qualcomm)</w:t>
      </w:r>
    </w:p>
    <w:p w14:paraId="44181AF4" w14:textId="34E3ADF0" w:rsidR="00764204" w:rsidRPr="002B40DD" w:rsidRDefault="00764204" w:rsidP="00764204">
      <w:pPr>
        <w:pStyle w:val="EmailDiscussion2"/>
      </w:pPr>
      <w:r w:rsidRPr="002B40DD">
        <w:tab/>
        <w:t xml:space="preserve">Scope: Treat </w:t>
      </w:r>
      <w:hyperlink r:id="rId534" w:tooltip="C:Usersmtk65284Documents3GPPtsg_ranWG2_RL2TSGR2_118-eDocsR2-2205946.zip" w:history="1">
        <w:r w:rsidRPr="007E2766">
          <w:rPr>
            <w:rStyle w:val="Hyperlink"/>
          </w:rPr>
          <w:t>R2-2205946</w:t>
        </w:r>
      </w:hyperlink>
      <w:r w:rsidRPr="002B40DD">
        <w:t xml:space="preserve">, </w:t>
      </w:r>
      <w:hyperlink r:id="rId535" w:tooltip="C:Usersmtk65284Documents3GPPtsg_ranWG2_RL2TSGR2_118-eDocsR2-2205945.zip" w:history="1">
        <w:r w:rsidRPr="007E2766">
          <w:rPr>
            <w:rStyle w:val="Hyperlink"/>
          </w:rPr>
          <w:t>R2-2205945</w:t>
        </w:r>
      </w:hyperlink>
      <w:r w:rsidR="00914ABD">
        <w:rPr>
          <w:rStyle w:val="Hyperlink"/>
        </w:rPr>
        <w:t xml:space="preserve">, </w:t>
      </w:r>
      <w:r w:rsidR="00914ABD">
        <w:t>R2-2204482, R2-2204826, R2-2205476, R2-2205742, R2-2205743</w:t>
      </w:r>
    </w:p>
    <w:p w14:paraId="6BCED908" w14:textId="77777777" w:rsidR="00764204" w:rsidRPr="002B40DD" w:rsidRDefault="00764204" w:rsidP="00764204">
      <w:pPr>
        <w:pStyle w:val="EmailDiscussion2"/>
      </w:pPr>
      <w:r w:rsidRPr="002B40DD">
        <w:tab/>
        <w:t xml:space="preserve">Ph1 Determine agreeable parts, Ph2 for agreeable parts agree CRs (offline agreement, CB online only if necessary). </w:t>
      </w:r>
    </w:p>
    <w:p w14:paraId="7968F24D" w14:textId="77777777" w:rsidR="00764204" w:rsidRPr="002B40DD" w:rsidRDefault="00764204" w:rsidP="00764204">
      <w:pPr>
        <w:pStyle w:val="EmailDiscussion2"/>
      </w:pPr>
      <w:r w:rsidRPr="002B40DD">
        <w:tab/>
        <w:t>Intended outcome: Report, Agreed CRs</w:t>
      </w:r>
    </w:p>
    <w:p w14:paraId="5BA40FFB" w14:textId="02E7F904" w:rsidR="00764204" w:rsidRPr="002B40DD" w:rsidRDefault="00764204" w:rsidP="00764204">
      <w:pPr>
        <w:pStyle w:val="EmailDiscussion2"/>
      </w:pPr>
      <w:r w:rsidRPr="002B40DD">
        <w:tab/>
        <w:t>Deadline: Schedule 1</w:t>
      </w:r>
    </w:p>
    <w:bookmarkEnd w:id="42"/>
    <w:p w14:paraId="4153D2CC" w14:textId="77777777" w:rsidR="00764204" w:rsidRPr="002B40DD" w:rsidRDefault="00764204" w:rsidP="00E82073">
      <w:pPr>
        <w:pStyle w:val="Comments"/>
      </w:pPr>
    </w:p>
    <w:p w14:paraId="5E4592F3" w14:textId="32E948DB" w:rsidR="00464095" w:rsidRPr="002B40DD" w:rsidRDefault="00BB2B0E" w:rsidP="00464095">
      <w:pPr>
        <w:pStyle w:val="Doc-title"/>
      </w:pPr>
      <w:hyperlink r:id="rId536" w:tooltip="C:Usersmtk65284Documents3GPPtsg_ranWG2_RL2TSGR2_118-eDocsR2-2205946.zip" w:history="1">
        <w:r w:rsidR="00464095" w:rsidRPr="007E2766">
          <w:rPr>
            <w:rStyle w:val="Hyperlink"/>
          </w:rPr>
          <w:t>R2-2205946</w:t>
        </w:r>
      </w:hyperlink>
      <w:r w:rsidR="00464095" w:rsidRPr="002B40DD">
        <w:tab/>
        <w:t>Miscellaneous Editorial Corrections</w:t>
      </w:r>
      <w:r w:rsidR="00464095" w:rsidRPr="002B40DD">
        <w:tab/>
        <w:t>Qualcomm Incorporated</w:t>
      </w:r>
      <w:r w:rsidR="00464095" w:rsidRPr="002B40DD">
        <w:tab/>
        <w:t>CR</w:t>
      </w:r>
      <w:r w:rsidR="00464095" w:rsidRPr="002B40DD">
        <w:tab/>
        <w:t>Rel-16</w:t>
      </w:r>
      <w:r w:rsidR="00464095" w:rsidRPr="002B40DD">
        <w:tab/>
        <w:t>38.304</w:t>
      </w:r>
      <w:r w:rsidR="00464095" w:rsidRPr="002B40DD">
        <w:tab/>
        <w:t>16.7.0</w:t>
      </w:r>
      <w:r w:rsidR="00464095" w:rsidRPr="002B40DD">
        <w:tab/>
        <w:t>0250</w:t>
      </w:r>
      <w:r w:rsidR="00464095" w:rsidRPr="002B40DD">
        <w:tab/>
        <w:t>-</w:t>
      </w:r>
      <w:r w:rsidR="00464095" w:rsidRPr="002B40DD">
        <w:tab/>
        <w:t>D</w:t>
      </w:r>
      <w:r w:rsidR="00464095" w:rsidRPr="002B40DD">
        <w:tab/>
        <w:t>TEI16</w:t>
      </w:r>
    </w:p>
    <w:p w14:paraId="720EA64D" w14:textId="25C98DAC" w:rsidR="00815964" w:rsidRPr="002B40DD" w:rsidRDefault="00BB2B0E" w:rsidP="00815964">
      <w:pPr>
        <w:pStyle w:val="Doc-title"/>
      </w:pPr>
      <w:hyperlink r:id="rId537" w:tooltip="C:Usersmtk65284Documents3GPPtsg_ranWG2_RL2TSGR2_118-eDocsR2-2205945.zip" w:history="1">
        <w:r w:rsidR="00815964" w:rsidRPr="007E2766">
          <w:rPr>
            <w:rStyle w:val="Hyperlink"/>
          </w:rPr>
          <w:t>R2-2205945</w:t>
        </w:r>
      </w:hyperlink>
      <w:r w:rsidR="00815964" w:rsidRPr="002B40DD">
        <w:tab/>
        <w:t>Miscellaneous Editorial Corrections</w:t>
      </w:r>
      <w:r w:rsidR="00815964" w:rsidRPr="002B40DD">
        <w:tab/>
        <w:t>Qualcomm Incorporated</w:t>
      </w:r>
      <w:r w:rsidR="00815964" w:rsidRPr="002B40DD">
        <w:tab/>
        <w:t>CR</w:t>
      </w:r>
      <w:r w:rsidR="00815964" w:rsidRPr="002B40DD">
        <w:tab/>
        <w:t>Rel-17</w:t>
      </w:r>
      <w:r w:rsidR="00815964" w:rsidRPr="002B40DD">
        <w:tab/>
        <w:t>38.304</w:t>
      </w:r>
      <w:r w:rsidR="00815964" w:rsidRPr="002B40DD">
        <w:tab/>
        <w:t>17.0.0</w:t>
      </w:r>
      <w:r w:rsidR="00815964" w:rsidRPr="002B40DD">
        <w:tab/>
        <w:t>0249</w:t>
      </w:r>
      <w:r w:rsidR="00815964" w:rsidRPr="002B40DD">
        <w:tab/>
        <w:t>-</w:t>
      </w:r>
      <w:r w:rsidR="00815964" w:rsidRPr="002B40DD">
        <w:tab/>
        <w:t>D</w:t>
      </w:r>
      <w:r w:rsidR="00815964" w:rsidRPr="002B40DD">
        <w:tab/>
        <w:t>TEI17</w:t>
      </w:r>
    </w:p>
    <w:p w14:paraId="42269C43" w14:textId="256A1CC3" w:rsidR="00464095" w:rsidRPr="002B40DD" w:rsidRDefault="00815964" w:rsidP="00815964">
      <w:pPr>
        <w:pStyle w:val="Doc-comment"/>
      </w:pPr>
      <w:r w:rsidRPr="002B40DD">
        <w:t>Moved from AI6.0.3</w:t>
      </w:r>
    </w:p>
    <w:p w14:paraId="245C723F" w14:textId="467A7C24" w:rsidR="00053A07" w:rsidRDefault="00053A07" w:rsidP="00053A07">
      <w:pPr>
        <w:pStyle w:val="Doc-text2"/>
      </w:pPr>
    </w:p>
    <w:p w14:paraId="6BE48040" w14:textId="77777777" w:rsidR="00914ABD" w:rsidRDefault="00BB2B0E" w:rsidP="00914ABD">
      <w:pPr>
        <w:pStyle w:val="Doc-title"/>
      </w:pPr>
      <w:hyperlink r:id="rId538" w:tooltip="C:Usersmtk65284Documents3GPPtsg_ranWG2_RL2TSGR2_118-eDocsR2-2204482.zip" w:history="1">
        <w:r w:rsidR="00914ABD" w:rsidRPr="00181884">
          <w:rPr>
            <w:rStyle w:val="Hyperlink"/>
          </w:rPr>
          <w:t>R2-2204482</w:t>
        </w:r>
      </w:hyperlink>
      <w:r w:rsidR="00914ABD">
        <w:tab/>
        <w:t>Reply LS to RAN2 on RRM relaxation in power saving (R4-2207038; contact: CATT)</w:t>
      </w:r>
      <w:r w:rsidR="00914ABD">
        <w:tab/>
        <w:t>RAN4</w:t>
      </w:r>
      <w:r w:rsidR="00914ABD">
        <w:tab/>
        <w:t>LS in</w:t>
      </w:r>
      <w:r w:rsidR="00914ABD">
        <w:tab/>
        <w:t>Rel-16</w:t>
      </w:r>
      <w:r w:rsidR="00914ABD">
        <w:tab/>
      </w:r>
      <w:r w:rsidR="00914ABD" w:rsidRPr="00C12AB1">
        <w:t>NR_UE_pow_sav-Core</w:t>
      </w:r>
      <w:r w:rsidR="00914ABD">
        <w:tab/>
        <w:t>To:RAN2</w:t>
      </w:r>
    </w:p>
    <w:p w14:paraId="38190851" w14:textId="77777777" w:rsidR="00914ABD" w:rsidRDefault="00BB2B0E" w:rsidP="00914ABD">
      <w:pPr>
        <w:pStyle w:val="Doc-title"/>
      </w:pPr>
      <w:hyperlink r:id="rId539" w:tooltip="C:Usersmtk65284Documents3GPPtsg_ranWG2_RL2TSGR2_118-eDocsR2-2204826.zip" w:history="1">
        <w:r w:rsidR="00914ABD" w:rsidRPr="00181884">
          <w:rPr>
            <w:rStyle w:val="Hyperlink"/>
          </w:rPr>
          <w:t>R2-2204826</w:t>
        </w:r>
      </w:hyperlink>
      <w:r w:rsidR="00914ABD">
        <w:tab/>
        <w:t>Correction on RRM relaxation in PowSav</w:t>
      </w:r>
      <w:r w:rsidR="00914ABD">
        <w:tab/>
        <w:t>vivo</w:t>
      </w:r>
      <w:r w:rsidR="00914ABD">
        <w:tab/>
        <w:t>CR</w:t>
      </w:r>
      <w:r w:rsidR="00914ABD">
        <w:tab/>
        <w:t>Rel-16</w:t>
      </w:r>
      <w:r w:rsidR="00914ABD">
        <w:tab/>
        <w:t>38.304</w:t>
      </w:r>
      <w:r w:rsidR="00914ABD">
        <w:tab/>
        <w:t>16.7.0</w:t>
      </w:r>
      <w:r w:rsidR="00914ABD">
        <w:tab/>
        <w:t>0239</w:t>
      </w:r>
      <w:r w:rsidR="00914ABD">
        <w:tab/>
        <w:t>-</w:t>
      </w:r>
      <w:r w:rsidR="00914ABD">
        <w:tab/>
        <w:t>F</w:t>
      </w:r>
      <w:r w:rsidR="00914ABD">
        <w:tab/>
        <w:t>NR_UE_pow_sav-Core</w:t>
      </w:r>
    </w:p>
    <w:p w14:paraId="3360E903" w14:textId="77777777" w:rsidR="00914ABD" w:rsidRPr="00464095" w:rsidRDefault="00BB2B0E" w:rsidP="00914ABD">
      <w:pPr>
        <w:pStyle w:val="Doc-title"/>
      </w:pPr>
      <w:hyperlink r:id="rId540" w:tooltip="C:Usersmtk65284Documents3GPPtsg_ranWG2_RL2TSGR2_118-eDocsR2-2205476.zip" w:history="1">
        <w:r w:rsidR="00914ABD" w:rsidRPr="00181884">
          <w:rPr>
            <w:rStyle w:val="Hyperlink"/>
          </w:rPr>
          <w:t>R2-2205476</w:t>
        </w:r>
      </w:hyperlink>
      <w:r w:rsidR="00914ABD">
        <w:tab/>
        <w:t>Correction on RRM relaxation in PowSav</w:t>
      </w:r>
      <w:r w:rsidR="00914ABD">
        <w:tab/>
        <w:t>vivo</w:t>
      </w:r>
      <w:r w:rsidR="00914ABD">
        <w:tab/>
        <w:t>CR</w:t>
      </w:r>
      <w:r w:rsidR="00914ABD">
        <w:tab/>
        <w:t>Rel-17</w:t>
      </w:r>
      <w:r w:rsidR="00914ABD">
        <w:tab/>
        <w:t>38.304</w:t>
      </w:r>
      <w:r w:rsidR="00914ABD">
        <w:tab/>
        <w:t>17.0.0</w:t>
      </w:r>
      <w:r w:rsidR="00914ABD">
        <w:tab/>
        <w:t>0244</w:t>
      </w:r>
      <w:r w:rsidR="00914ABD">
        <w:tab/>
        <w:t>-</w:t>
      </w:r>
      <w:r w:rsidR="00914ABD">
        <w:tab/>
        <w:t>A</w:t>
      </w:r>
      <w:r w:rsidR="00914ABD">
        <w:tab/>
        <w:t>NR_UE_pow_sav-Core</w:t>
      </w:r>
    </w:p>
    <w:p w14:paraId="27D7ECE9" w14:textId="77777777" w:rsidR="00914ABD" w:rsidRDefault="00BB2B0E" w:rsidP="00914ABD">
      <w:pPr>
        <w:pStyle w:val="Doc-title"/>
      </w:pPr>
      <w:hyperlink r:id="rId541" w:tooltip="C:Usersmtk65284Documents3GPPtsg_ranWG2_RL2TSGR2_118-eDocsR2-2205742.zip" w:history="1">
        <w:r w:rsidR="00914ABD" w:rsidRPr="00181884">
          <w:rPr>
            <w:rStyle w:val="Hyperlink"/>
          </w:rPr>
          <w:t>R2-2205742</w:t>
        </w:r>
      </w:hyperlink>
      <w:r w:rsidR="00914ABD">
        <w:tab/>
        <w:t>Addressing inconsistency for RRM measurement rules</w:t>
      </w:r>
      <w:r w:rsidR="00914ABD">
        <w:tab/>
        <w:t>Ericsson, CATT</w:t>
      </w:r>
      <w:r w:rsidR="00914ABD">
        <w:tab/>
        <w:t>CR</w:t>
      </w:r>
      <w:r w:rsidR="00914ABD">
        <w:tab/>
        <w:t>Rel-16</w:t>
      </w:r>
      <w:r w:rsidR="00914ABD">
        <w:tab/>
        <w:t>38.304</w:t>
      </w:r>
      <w:r w:rsidR="00914ABD">
        <w:tab/>
        <w:t>16.7.0</w:t>
      </w:r>
      <w:r w:rsidR="00914ABD">
        <w:tab/>
        <w:t>0247</w:t>
      </w:r>
      <w:r w:rsidR="00914ABD">
        <w:tab/>
        <w:t>-</w:t>
      </w:r>
      <w:r w:rsidR="00914ABD">
        <w:tab/>
        <w:t>F</w:t>
      </w:r>
      <w:r w:rsidR="00914ABD">
        <w:tab/>
        <w:t>NR_UE_pow_sav-Core</w:t>
      </w:r>
    </w:p>
    <w:p w14:paraId="21A871CD" w14:textId="77777777" w:rsidR="00914ABD" w:rsidRDefault="00BB2B0E" w:rsidP="00914ABD">
      <w:pPr>
        <w:pStyle w:val="Doc-title"/>
      </w:pPr>
      <w:hyperlink r:id="rId542" w:tooltip="C:Usersmtk65284Documents3GPPtsg_ranWG2_RL2TSGR2_118-eDocsR2-2205743.zip" w:history="1">
        <w:r w:rsidR="00914ABD" w:rsidRPr="00181884">
          <w:rPr>
            <w:rStyle w:val="Hyperlink"/>
          </w:rPr>
          <w:t>R2-2205743</w:t>
        </w:r>
      </w:hyperlink>
      <w:r w:rsidR="00914ABD">
        <w:tab/>
        <w:t>Addressing inconsistency for RRM measurement rules</w:t>
      </w:r>
      <w:r w:rsidR="00914ABD">
        <w:tab/>
        <w:t>Ericsson, CATT</w:t>
      </w:r>
      <w:r w:rsidR="00914ABD">
        <w:tab/>
        <w:t>CR</w:t>
      </w:r>
      <w:r w:rsidR="00914ABD">
        <w:tab/>
        <w:t>Rel-17</w:t>
      </w:r>
      <w:r w:rsidR="00914ABD">
        <w:tab/>
        <w:t>38.304</w:t>
      </w:r>
      <w:r w:rsidR="00914ABD">
        <w:tab/>
        <w:t>17.0.0</w:t>
      </w:r>
      <w:r w:rsidR="00914ABD">
        <w:tab/>
        <w:t>0248</w:t>
      </w:r>
      <w:r w:rsidR="00914ABD">
        <w:tab/>
        <w:t>-</w:t>
      </w:r>
      <w:r w:rsidR="00914ABD">
        <w:tab/>
        <w:t>A</w:t>
      </w:r>
      <w:r w:rsidR="00914ABD">
        <w:tab/>
        <w:t>NR_UE_pow_sav-Core</w:t>
      </w:r>
    </w:p>
    <w:p w14:paraId="56228011" w14:textId="77777777" w:rsidR="00914ABD" w:rsidRPr="00053A07" w:rsidRDefault="00914ABD" w:rsidP="00914ABD">
      <w:pPr>
        <w:pStyle w:val="Doc-comment"/>
      </w:pPr>
      <w:r>
        <w:t>Moved from 6.9</w:t>
      </w:r>
    </w:p>
    <w:bookmarkEnd w:id="41"/>
    <w:p w14:paraId="63F93EA1" w14:textId="77777777" w:rsidR="00914ABD" w:rsidRPr="002B40DD" w:rsidRDefault="00914ABD" w:rsidP="00053A07">
      <w:pPr>
        <w:pStyle w:val="Doc-text2"/>
      </w:pPr>
    </w:p>
    <w:p w14:paraId="028664A2" w14:textId="4B0038D6" w:rsidR="00E82073" w:rsidRPr="002B40DD" w:rsidRDefault="00E82073" w:rsidP="00E82073">
      <w:pPr>
        <w:pStyle w:val="Heading2"/>
      </w:pPr>
      <w:r w:rsidRPr="002B40DD">
        <w:t>5.2</w:t>
      </w:r>
      <w:r w:rsidRPr="002B40DD">
        <w:tab/>
        <w:t>NR V2X</w:t>
      </w:r>
    </w:p>
    <w:p w14:paraId="78CF4DF3" w14:textId="77777777" w:rsidR="00E82073" w:rsidRPr="002B40DD" w:rsidRDefault="00E82073" w:rsidP="00E82073">
      <w:pPr>
        <w:pStyle w:val="Comments"/>
      </w:pPr>
      <w:r w:rsidRPr="002B40DD">
        <w:t xml:space="preserve">(5G_V2X_NRSL-Core; leading WG: RAN1; REL-16; started: Mar 19; target; Aug 20; WID: RP-200129). </w:t>
      </w:r>
    </w:p>
    <w:p w14:paraId="43EE5ED6" w14:textId="77777777" w:rsidR="00E82073" w:rsidRPr="002B40DD" w:rsidRDefault="00E82073" w:rsidP="00E82073">
      <w:pPr>
        <w:pStyle w:val="Comments"/>
      </w:pPr>
      <w:r w:rsidRPr="002B40DD">
        <w:t>Documents in this agenda item will be handled in a break out session</w:t>
      </w:r>
    </w:p>
    <w:p w14:paraId="2AB91661" w14:textId="77777777" w:rsidR="00E82073" w:rsidRPr="002B40DD" w:rsidRDefault="00E82073" w:rsidP="00E82073">
      <w:pPr>
        <w:pStyle w:val="Comments"/>
      </w:pPr>
      <w:r w:rsidRPr="002B40DD">
        <w:t>Tdoc Limitation: See tdoc limitation for Agenda Item 5</w:t>
      </w:r>
    </w:p>
    <w:p w14:paraId="199C4A87" w14:textId="77777777" w:rsidR="00E82073" w:rsidRPr="002B40DD" w:rsidRDefault="00E82073" w:rsidP="00E82073">
      <w:pPr>
        <w:pStyle w:val="Comments"/>
      </w:pPr>
      <w:r w:rsidRPr="002B40DD">
        <w:t>CR rapporteurs will take care of miscellaneous CRs to collect small changes. Please contact / coordinate with CR rapporteur company first for small changes (e.g. non-controversial clarification/correction, editorial correction, etc.).</w:t>
      </w:r>
    </w:p>
    <w:p w14:paraId="1BE3D4DE" w14:textId="77777777" w:rsidR="00E82073" w:rsidRPr="002B40DD" w:rsidRDefault="00E82073" w:rsidP="00B76745">
      <w:pPr>
        <w:pStyle w:val="Heading3"/>
      </w:pPr>
      <w:r w:rsidRPr="002B40DD">
        <w:t>5.2.1</w:t>
      </w:r>
      <w:r w:rsidRPr="002B40DD">
        <w:tab/>
        <w:t>General and Stage-2 corrections</w:t>
      </w:r>
    </w:p>
    <w:p w14:paraId="0E6A087E" w14:textId="19B0166F" w:rsidR="00E82073" w:rsidRPr="002B40DD" w:rsidRDefault="00E82073" w:rsidP="00E82073">
      <w:pPr>
        <w:pStyle w:val="Comments"/>
      </w:pPr>
      <w:r w:rsidRPr="002B40DD">
        <w:t xml:space="preserve">Including incoming LSs, rapporteur inputs, etc. </w:t>
      </w:r>
    </w:p>
    <w:p w14:paraId="7A1B1CC8" w14:textId="77777777" w:rsidR="00464095" w:rsidRPr="002B40DD" w:rsidRDefault="00464095" w:rsidP="00E82073">
      <w:pPr>
        <w:pStyle w:val="Comments"/>
      </w:pPr>
    </w:p>
    <w:p w14:paraId="7D70A83E" w14:textId="3302FD79" w:rsidR="00053A07" w:rsidRPr="002B40DD" w:rsidRDefault="00BB2B0E" w:rsidP="00053A07">
      <w:pPr>
        <w:pStyle w:val="Doc-title"/>
      </w:pPr>
      <w:hyperlink r:id="rId543" w:tooltip="C:Usersmtk65284Documents3GPPtsg_ranWG2_RL2TSGR2_118-eDocsR2-2204454.zip" w:history="1">
        <w:r w:rsidR="00053A07" w:rsidRPr="007E2766">
          <w:rPr>
            <w:rStyle w:val="Hyperlink"/>
          </w:rPr>
          <w:t>R2-2204454</w:t>
        </w:r>
      </w:hyperlink>
      <w:r w:rsidR="00053A07" w:rsidRPr="002B40DD">
        <w:tab/>
        <w:t>Reply LS to RAN4 on PEMAX for NR-V2X (R1-2202816; contact: Huawei)</w:t>
      </w:r>
      <w:r w:rsidR="00053A07" w:rsidRPr="002B40DD">
        <w:tab/>
        <w:t>RAN1</w:t>
      </w:r>
      <w:r w:rsidR="00053A07" w:rsidRPr="002B40DD">
        <w:tab/>
        <w:t>LS in</w:t>
      </w:r>
      <w:r w:rsidR="00053A07" w:rsidRPr="002B40DD">
        <w:tab/>
        <w:t>Rel-16</w:t>
      </w:r>
      <w:r w:rsidR="00053A07" w:rsidRPr="002B40DD">
        <w:tab/>
      </w:r>
      <w:r w:rsidR="0076302A" w:rsidRPr="002B40DD">
        <w:t>5G_V2X_NRSL-Core</w:t>
      </w:r>
      <w:r w:rsidR="0076302A" w:rsidRPr="002B40DD">
        <w:tab/>
      </w:r>
      <w:r w:rsidR="00053A07" w:rsidRPr="002B40DD">
        <w:t>To:RAN4</w:t>
      </w:r>
      <w:r w:rsidR="00053A07" w:rsidRPr="002B40DD">
        <w:tab/>
        <w:t>Cc:RAN2</w:t>
      </w:r>
    </w:p>
    <w:p w14:paraId="0DF08D8A" w14:textId="55FC656E" w:rsidR="00053A07" w:rsidRPr="002B40DD" w:rsidRDefault="00BB2B0E" w:rsidP="00053A07">
      <w:pPr>
        <w:pStyle w:val="Doc-title"/>
      </w:pPr>
      <w:hyperlink r:id="rId544" w:tooltip="C:Usersmtk65284Documents3GPPtsg_ranWG2_RL2TSGR2_118-eDocsR2-2204513.zip" w:history="1">
        <w:r w:rsidR="00053A07" w:rsidRPr="007E2766">
          <w:rPr>
            <w:rStyle w:val="Hyperlink"/>
          </w:rPr>
          <w:t>R2-2204513</w:t>
        </w:r>
      </w:hyperlink>
      <w:r w:rsidR="00053A07" w:rsidRPr="002B40DD">
        <w:tab/>
        <w:t>LS on V2X PC5 link for unicast communication with null security algorithm (R5-222035; contact: HiSilicon)</w:t>
      </w:r>
      <w:r w:rsidR="00053A07" w:rsidRPr="002B40DD">
        <w:tab/>
        <w:t>RAN5</w:t>
      </w:r>
      <w:r w:rsidR="00053A07" w:rsidRPr="002B40DD">
        <w:tab/>
        <w:t>LS in</w:t>
      </w:r>
      <w:r w:rsidR="00053A07" w:rsidRPr="002B40DD">
        <w:tab/>
        <w:t>To:SA3, CT1, RAN2</w:t>
      </w:r>
    </w:p>
    <w:p w14:paraId="27F86077" w14:textId="61C76413" w:rsidR="00053A07" w:rsidRPr="002B40DD" w:rsidRDefault="00BB2B0E" w:rsidP="00053A07">
      <w:pPr>
        <w:pStyle w:val="Doc-title"/>
      </w:pPr>
      <w:hyperlink r:id="rId545" w:tooltip="C:Usersmtk65284Documents3GPPtsg_ranWG2_RL2TSGR2_118-eDocsR2-2204516.zip" w:history="1">
        <w:r w:rsidR="00053A07" w:rsidRPr="007E2766">
          <w:rPr>
            <w:rStyle w:val="Hyperlink"/>
          </w:rPr>
          <w:t>R2-2204516</w:t>
        </w:r>
      </w:hyperlink>
      <w:r w:rsidR="00053A07" w:rsidRPr="002B40DD">
        <w:tab/>
        <w:t>Reply LS on how to receive the first PC5-S unicast message during PC5-S connection setup procedure (S2-2203024; contact: CATT)</w:t>
      </w:r>
      <w:r w:rsidR="00053A07" w:rsidRPr="002B40DD">
        <w:tab/>
        <w:t>SA2</w:t>
      </w:r>
      <w:r w:rsidR="00053A07" w:rsidRPr="002B40DD">
        <w:tab/>
        <w:t>LS in</w:t>
      </w:r>
      <w:r w:rsidR="00053A07" w:rsidRPr="002B40DD">
        <w:tab/>
        <w:t>Rel-16</w:t>
      </w:r>
      <w:r w:rsidR="00053A07" w:rsidRPr="002B40DD">
        <w:tab/>
      </w:r>
      <w:r w:rsidR="0076302A" w:rsidRPr="002B40DD">
        <w:t>eV2XARC, 5G_V2X_NRSL-Core</w:t>
      </w:r>
      <w:r w:rsidR="0076302A" w:rsidRPr="002B40DD">
        <w:tab/>
      </w:r>
      <w:r w:rsidR="00053A07" w:rsidRPr="002B40DD">
        <w:t>To:RAN2</w:t>
      </w:r>
    </w:p>
    <w:p w14:paraId="02728948" w14:textId="3AB1CACB" w:rsidR="00053A07" w:rsidRPr="002B40DD" w:rsidRDefault="00BB2B0E" w:rsidP="00053A07">
      <w:pPr>
        <w:pStyle w:val="Doc-title"/>
      </w:pPr>
      <w:hyperlink r:id="rId546" w:tooltip="C:Usersmtk65284Documents3GPPtsg_ranWG2_RL2TSGR2_118-eDocsR2-2204844.zip" w:history="1">
        <w:r w:rsidR="00053A07" w:rsidRPr="007E2766">
          <w:rPr>
            <w:rStyle w:val="Hyperlink"/>
          </w:rPr>
          <w:t>R2-2204844</w:t>
        </w:r>
      </w:hyperlink>
      <w:r w:rsidR="00053A07" w:rsidRPr="002B40DD">
        <w:tab/>
        <w:t>Discussion on null security algorithm</w:t>
      </w:r>
      <w:r w:rsidR="00053A07" w:rsidRPr="002B40DD">
        <w:tab/>
        <w:t>ZTE Corporation, Sanechips</w:t>
      </w:r>
      <w:r w:rsidR="00053A07" w:rsidRPr="002B40DD">
        <w:tab/>
        <w:t>discussion</w:t>
      </w:r>
      <w:r w:rsidR="00053A07" w:rsidRPr="002B40DD">
        <w:tab/>
        <w:t>Rel-16</w:t>
      </w:r>
      <w:r w:rsidR="00053A07" w:rsidRPr="002B40DD">
        <w:tab/>
        <w:t>5G_V2X_NRSL-Core</w:t>
      </w:r>
    </w:p>
    <w:p w14:paraId="20AA39E6" w14:textId="5EC69915" w:rsidR="00053A07" w:rsidRPr="002B40DD" w:rsidRDefault="00BB2B0E" w:rsidP="00053A07">
      <w:pPr>
        <w:pStyle w:val="Doc-title"/>
      </w:pPr>
      <w:hyperlink r:id="rId547" w:tooltip="C:Usersmtk65284Documents3GPPtsg_ranWG2_RL2TSGR2_118-eDocsR2-2204858.zip" w:history="1">
        <w:r w:rsidR="00053A07" w:rsidRPr="007E2766">
          <w:rPr>
            <w:rStyle w:val="Hyperlink"/>
          </w:rPr>
          <w:t>R2-2204858</w:t>
        </w:r>
      </w:hyperlink>
      <w:r w:rsidR="00053A07" w:rsidRPr="002B40DD">
        <w:tab/>
        <w:t>[Draft] Reply LS on V2X PC5 link for unicast communication with NULL security algorithm</w:t>
      </w:r>
      <w:r w:rsidR="00053A07" w:rsidRPr="002B40DD">
        <w:tab/>
        <w:t>Huawei, HiSilicon</w:t>
      </w:r>
      <w:r w:rsidR="00053A07" w:rsidRPr="002B40DD">
        <w:tab/>
        <w:t>LS out</w:t>
      </w:r>
      <w:r w:rsidR="00053A07" w:rsidRPr="002B40DD">
        <w:tab/>
        <w:t>Rel-16</w:t>
      </w:r>
      <w:r w:rsidR="00053A07" w:rsidRPr="002B40DD">
        <w:tab/>
        <w:t>5G_V2X_NRSL-Core</w:t>
      </w:r>
      <w:r w:rsidR="00053A07" w:rsidRPr="002B40DD">
        <w:tab/>
        <w:t>To:RAN5</w:t>
      </w:r>
      <w:r w:rsidR="00053A07" w:rsidRPr="002B40DD">
        <w:tab/>
        <w:t>Cc:SA3, CT1</w:t>
      </w:r>
    </w:p>
    <w:p w14:paraId="199BB0A9" w14:textId="7B62811C" w:rsidR="00053A07" w:rsidRPr="002B40DD" w:rsidRDefault="00BB2B0E" w:rsidP="00053A07">
      <w:pPr>
        <w:pStyle w:val="Doc-title"/>
      </w:pPr>
      <w:hyperlink r:id="rId548" w:tooltip="C:Usersmtk65284Documents3GPPtsg_ranWG2_RL2TSGR2_118-eDocsR2-2205108.zip" w:history="1">
        <w:r w:rsidR="00053A07" w:rsidRPr="007E2766">
          <w:rPr>
            <w:rStyle w:val="Hyperlink"/>
          </w:rPr>
          <w:t>R2-2205108</w:t>
        </w:r>
      </w:hyperlink>
      <w:r w:rsidR="00053A07" w:rsidRPr="002B40DD">
        <w:tab/>
        <w:t>(draft)reply LS on null security algorithm</w:t>
      </w:r>
      <w:r w:rsidR="00053A07" w:rsidRPr="002B40DD">
        <w:tab/>
        <w:t>ZTE Corporation, Sanechips</w:t>
      </w:r>
      <w:r w:rsidR="00053A07" w:rsidRPr="002B40DD">
        <w:tab/>
        <w:t>LS out</w:t>
      </w:r>
      <w:r w:rsidR="00053A07" w:rsidRPr="002B40DD">
        <w:tab/>
        <w:t>Rel-16</w:t>
      </w:r>
      <w:r w:rsidR="00053A07" w:rsidRPr="002B40DD">
        <w:tab/>
        <w:t>5G_V2X_NRSL-Core</w:t>
      </w:r>
      <w:r w:rsidR="00053A07" w:rsidRPr="002B40DD">
        <w:tab/>
        <w:t>To:RAN5</w:t>
      </w:r>
      <w:r w:rsidR="00053A07" w:rsidRPr="002B40DD">
        <w:tab/>
        <w:t>Cc:SA3,CT1</w:t>
      </w:r>
    </w:p>
    <w:p w14:paraId="5B4BA78B" w14:textId="77777777" w:rsidR="00053A07" w:rsidRPr="002B40DD" w:rsidRDefault="00053A07" w:rsidP="00053A07">
      <w:pPr>
        <w:pStyle w:val="Doc-text2"/>
      </w:pPr>
    </w:p>
    <w:p w14:paraId="14D473F6" w14:textId="0997A4D8" w:rsidR="00E82073" w:rsidRPr="002B40DD" w:rsidRDefault="00E82073" w:rsidP="00B76745">
      <w:pPr>
        <w:pStyle w:val="Heading3"/>
      </w:pPr>
      <w:r w:rsidRPr="002B40DD">
        <w:t>5.2.2</w:t>
      </w:r>
      <w:r w:rsidRPr="002B40DD">
        <w:tab/>
        <w:t>Control plane corrections</w:t>
      </w:r>
    </w:p>
    <w:p w14:paraId="357161F6" w14:textId="77777777" w:rsidR="00E82073" w:rsidRPr="002B40DD" w:rsidRDefault="00E82073" w:rsidP="00E82073">
      <w:pPr>
        <w:pStyle w:val="Comments"/>
      </w:pPr>
      <w:r w:rsidRPr="002B40DD">
        <w:t>This agenda item may utilize a summary document on RRC (Huawei).</w:t>
      </w:r>
    </w:p>
    <w:p w14:paraId="1CD8363C" w14:textId="3EC86D6D" w:rsidR="00053A07" w:rsidRPr="002B40DD" w:rsidRDefault="00BB2B0E" w:rsidP="00053A07">
      <w:pPr>
        <w:pStyle w:val="Doc-title"/>
      </w:pPr>
      <w:hyperlink r:id="rId549" w:tooltip="C:Usersmtk65284Documents3GPPtsg_ranWG2_RL2TSGR2_118-eDocsR2-2204572.zip" w:history="1">
        <w:r w:rsidR="00053A07" w:rsidRPr="007E2766">
          <w:rPr>
            <w:rStyle w:val="Hyperlink"/>
          </w:rPr>
          <w:t>R2-2204572</w:t>
        </w:r>
      </w:hyperlink>
      <w:r w:rsidR="00053A07" w:rsidRPr="002B40DD">
        <w:tab/>
        <w:t>Correction on field description of sl-DefaultTxConfigIndex</w:t>
      </w:r>
      <w:r w:rsidR="00053A07" w:rsidRPr="002B40DD">
        <w:tab/>
        <w:t>OPPO</w:t>
      </w:r>
      <w:r w:rsidR="00053A07" w:rsidRPr="002B40DD">
        <w:tab/>
        <w:t>CR</w:t>
      </w:r>
      <w:r w:rsidR="00053A07" w:rsidRPr="002B40DD">
        <w:tab/>
        <w:t>Rel-16</w:t>
      </w:r>
      <w:r w:rsidR="00053A07" w:rsidRPr="002B40DD">
        <w:tab/>
        <w:t>38.331</w:t>
      </w:r>
      <w:r w:rsidR="00053A07" w:rsidRPr="002B40DD">
        <w:tab/>
        <w:t>16.8.0</w:t>
      </w:r>
      <w:r w:rsidR="00053A07" w:rsidRPr="002B40DD">
        <w:tab/>
        <w:t>2973</w:t>
      </w:r>
      <w:r w:rsidR="00053A07" w:rsidRPr="002B40DD">
        <w:tab/>
        <w:t>-</w:t>
      </w:r>
      <w:r w:rsidR="00053A07" w:rsidRPr="002B40DD">
        <w:tab/>
        <w:t>F</w:t>
      </w:r>
      <w:r w:rsidR="00053A07" w:rsidRPr="002B40DD">
        <w:tab/>
        <w:t>5G_V2X_NRSL-Core</w:t>
      </w:r>
    </w:p>
    <w:p w14:paraId="3D1ADCDB" w14:textId="08C47231" w:rsidR="00053A07" w:rsidRPr="002B40DD" w:rsidRDefault="00BB2B0E" w:rsidP="00053A07">
      <w:pPr>
        <w:pStyle w:val="Doc-title"/>
      </w:pPr>
      <w:hyperlink r:id="rId550" w:tooltip="C:Usersmtk65284Documents3GPPtsg_ranWG2_RL2TSGR2_118-eDocsR2-2204573.zip" w:history="1">
        <w:r w:rsidR="00053A07" w:rsidRPr="007E2766">
          <w:rPr>
            <w:rStyle w:val="Hyperlink"/>
          </w:rPr>
          <w:t>R2-2204573</w:t>
        </w:r>
      </w:hyperlink>
      <w:r w:rsidR="00053A07" w:rsidRPr="002B40DD">
        <w:tab/>
        <w:t>Correction on field description of sl-DefaultTxConfigIndex</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2974</w:t>
      </w:r>
      <w:r w:rsidR="00053A07" w:rsidRPr="002B40DD">
        <w:tab/>
        <w:t>-</w:t>
      </w:r>
      <w:r w:rsidR="00053A07" w:rsidRPr="002B40DD">
        <w:tab/>
        <w:t>A</w:t>
      </w:r>
      <w:r w:rsidR="00053A07" w:rsidRPr="002B40DD">
        <w:tab/>
        <w:t>5G_V2X_NRSL-Core</w:t>
      </w:r>
    </w:p>
    <w:p w14:paraId="77E17B1D" w14:textId="1B0E094E" w:rsidR="00053A07" w:rsidRPr="002B40DD" w:rsidRDefault="00BB2B0E" w:rsidP="00053A07">
      <w:pPr>
        <w:pStyle w:val="Doc-title"/>
      </w:pPr>
      <w:hyperlink r:id="rId551" w:tooltip="C:Usersmtk65284Documents3GPPtsg_ranWG2_RL2TSGR2_118-eDocsR2-2204645.zip" w:history="1">
        <w:r w:rsidR="00053A07" w:rsidRPr="007E2766">
          <w:rPr>
            <w:rStyle w:val="Hyperlink"/>
          </w:rPr>
          <w:t>R2-2204645</w:t>
        </w:r>
      </w:hyperlink>
      <w:r w:rsidR="00053A07" w:rsidRPr="002B40DD">
        <w:tab/>
        <w:t>Correction on per-FS capability</w:t>
      </w:r>
      <w:r w:rsidR="00053A07" w:rsidRPr="002B40DD">
        <w:tab/>
        <w:t>OPPO</w:t>
      </w:r>
      <w:r w:rsidR="00053A07" w:rsidRPr="002B40DD">
        <w:tab/>
        <w:t>CR</w:t>
      </w:r>
      <w:r w:rsidR="00053A07" w:rsidRPr="002B40DD">
        <w:tab/>
        <w:t>Rel-16</w:t>
      </w:r>
      <w:r w:rsidR="00053A07" w:rsidRPr="002B40DD">
        <w:tab/>
        <w:t>36.331</w:t>
      </w:r>
      <w:r w:rsidR="00053A07" w:rsidRPr="002B40DD">
        <w:tab/>
        <w:t>16.8.0</w:t>
      </w:r>
      <w:r w:rsidR="00053A07" w:rsidRPr="002B40DD">
        <w:tab/>
        <w:t>4782</w:t>
      </w:r>
      <w:r w:rsidR="00053A07" w:rsidRPr="002B40DD">
        <w:tab/>
        <w:t>-</w:t>
      </w:r>
      <w:r w:rsidR="00053A07" w:rsidRPr="002B40DD">
        <w:tab/>
        <w:t>F</w:t>
      </w:r>
      <w:r w:rsidR="00053A07" w:rsidRPr="002B40DD">
        <w:tab/>
        <w:t>5G_V2X_NRSL-Core</w:t>
      </w:r>
    </w:p>
    <w:p w14:paraId="6016D2B7" w14:textId="4F9463BA" w:rsidR="00053A07" w:rsidRPr="002B40DD" w:rsidRDefault="00BB2B0E" w:rsidP="00053A07">
      <w:pPr>
        <w:pStyle w:val="Doc-title"/>
      </w:pPr>
      <w:hyperlink r:id="rId552" w:tooltip="C:Usersmtk65284Documents3GPPtsg_ranWG2_RL2TSGR2_118-eDocsR2-2204646.zip" w:history="1">
        <w:r w:rsidR="00053A07" w:rsidRPr="007E2766">
          <w:rPr>
            <w:rStyle w:val="Hyperlink"/>
          </w:rPr>
          <w:t>R2-2204646</w:t>
        </w:r>
      </w:hyperlink>
      <w:r w:rsidR="00053A07" w:rsidRPr="002B40DD">
        <w:tab/>
        <w:t>Correction on per-FS capability</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4783</w:t>
      </w:r>
      <w:r w:rsidR="00053A07" w:rsidRPr="002B40DD">
        <w:tab/>
        <w:t>-</w:t>
      </w:r>
      <w:r w:rsidR="00053A07" w:rsidRPr="002B40DD">
        <w:tab/>
        <w:t>A</w:t>
      </w:r>
      <w:r w:rsidR="00053A07" w:rsidRPr="002B40DD">
        <w:tab/>
        <w:t>5G_V2X_NRSL-Core</w:t>
      </w:r>
    </w:p>
    <w:p w14:paraId="6F48432D" w14:textId="6FD3EAF4" w:rsidR="00053A07" w:rsidRPr="002B40DD" w:rsidRDefault="00BB2B0E" w:rsidP="00053A07">
      <w:pPr>
        <w:pStyle w:val="Doc-title"/>
      </w:pPr>
      <w:hyperlink r:id="rId553" w:tooltip="C:Usersmtk65284Documents3GPPtsg_ranWG2_RL2TSGR2_118-eDocsR2-2204855.zip" w:history="1">
        <w:r w:rsidR="00053A07" w:rsidRPr="007E2766">
          <w:rPr>
            <w:rStyle w:val="Hyperlink"/>
          </w:rPr>
          <w:t>R2-2204855</w:t>
        </w:r>
      </w:hyperlink>
      <w:r w:rsidR="00053A07" w:rsidRPr="002B40DD">
        <w:tab/>
        <w:t>Summary of Rel-16 control plane corrections</w:t>
      </w:r>
      <w:r w:rsidR="00053A07" w:rsidRPr="002B40DD">
        <w:tab/>
        <w:t>Huawei, HiSilicon</w:t>
      </w:r>
      <w:r w:rsidR="00053A07" w:rsidRPr="002B40DD">
        <w:tab/>
        <w:t>discussion</w:t>
      </w:r>
      <w:r w:rsidR="00053A07" w:rsidRPr="002B40DD">
        <w:tab/>
        <w:t>Rel-16</w:t>
      </w:r>
      <w:r w:rsidR="00053A07" w:rsidRPr="002B40DD">
        <w:tab/>
        <w:t>5G_V2X_NRSL-Core</w:t>
      </w:r>
      <w:r w:rsidR="00053A07" w:rsidRPr="002B40DD">
        <w:tab/>
        <w:t>Late</w:t>
      </w:r>
    </w:p>
    <w:p w14:paraId="15091BBB" w14:textId="27427AA9" w:rsidR="00053A07" w:rsidRPr="002B40DD" w:rsidRDefault="00BB2B0E" w:rsidP="00053A07">
      <w:pPr>
        <w:pStyle w:val="Doc-title"/>
      </w:pPr>
      <w:hyperlink r:id="rId554" w:tooltip="C:Usersmtk65284Documents3GPPtsg_ranWG2_RL2TSGR2_118-eDocsR2-2204856.zip" w:history="1">
        <w:r w:rsidR="00053A07" w:rsidRPr="007E2766">
          <w:rPr>
            <w:rStyle w:val="Hyperlink"/>
          </w:rPr>
          <w:t>R2-2204856</w:t>
        </w:r>
      </w:hyperlink>
      <w:r w:rsidR="00053A07" w:rsidRPr="002B40DD">
        <w:tab/>
        <w:t>Miscelleneous corrections</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3002</w:t>
      </w:r>
      <w:r w:rsidR="00053A07" w:rsidRPr="002B40DD">
        <w:tab/>
        <w:t>-</w:t>
      </w:r>
      <w:r w:rsidR="00053A07" w:rsidRPr="002B40DD">
        <w:tab/>
        <w:t>F</w:t>
      </w:r>
      <w:r w:rsidR="00053A07" w:rsidRPr="002B40DD">
        <w:tab/>
        <w:t>5G_V2X_NRSL-Core</w:t>
      </w:r>
    </w:p>
    <w:p w14:paraId="13F177E1" w14:textId="69F1A10A" w:rsidR="00053A07" w:rsidRPr="002B40DD" w:rsidRDefault="00BB2B0E" w:rsidP="00053A07">
      <w:pPr>
        <w:pStyle w:val="Doc-title"/>
      </w:pPr>
      <w:hyperlink r:id="rId555" w:tooltip="C:Usersmtk65284Documents3GPPtsg_ranWG2_RL2TSGR2_118-eDocsR2-2204857.zip" w:history="1">
        <w:r w:rsidR="00053A07" w:rsidRPr="007E2766">
          <w:rPr>
            <w:rStyle w:val="Hyperlink"/>
          </w:rPr>
          <w:t>R2-2204857</w:t>
        </w:r>
      </w:hyperlink>
      <w:r w:rsidR="00053A07" w:rsidRPr="002B40DD">
        <w:tab/>
        <w:t>Miscelleneous corrections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3003</w:t>
      </w:r>
      <w:r w:rsidR="00053A07" w:rsidRPr="002B40DD">
        <w:tab/>
        <w:t>-</w:t>
      </w:r>
      <w:r w:rsidR="00053A07" w:rsidRPr="002B40DD">
        <w:tab/>
        <w:t>A</w:t>
      </w:r>
      <w:r w:rsidR="00053A07" w:rsidRPr="002B40DD">
        <w:tab/>
        <w:t>5G_V2X_NRSL-Core</w:t>
      </w:r>
    </w:p>
    <w:p w14:paraId="13F7ECA8" w14:textId="3C5A86D1" w:rsidR="00053A07" w:rsidRPr="002B40DD" w:rsidRDefault="00BB2B0E" w:rsidP="00053A07">
      <w:pPr>
        <w:pStyle w:val="Doc-title"/>
      </w:pPr>
      <w:hyperlink r:id="rId556" w:tooltip="C:Usersmtk65284Documents3GPPtsg_ranWG2_RL2TSGR2_118-eDocsR2-2204859.zip" w:history="1">
        <w:r w:rsidR="00053A07" w:rsidRPr="007E2766">
          <w:rPr>
            <w:rStyle w:val="Hyperlink"/>
          </w:rPr>
          <w:t>R2-2204859</w:t>
        </w:r>
      </w:hyperlink>
      <w:r w:rsidR="00053A07" w:rsidRPr="002B40DD">
        <w:tab/>
        <w:t>Clarification on PC5 AS security</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3004</w:t>
      </w:r>
      <w:r w:rsidR="00053A07" w:rsidRPr="002B40DD">
        <w:tab/>
        <w:t>-</w:t>
      </w:r>
      <w:r w:rsidR="00053A07" w:rsidRPr="002B40DD">
        <w:tab/>
        <w:t>F</w:t>
      </w:r>
      <w:r w:rsidR="00053A07" w:rsidRPr="002B40DD">
        <w:tab/>
        <w:t>5G_V2X_NRSL-Core</w:t>
      </w:r>
    </w:p>
    <w:p w14:paraId="649C1B27" w14:textId="49EE8592" w:rsidR="00053A07" w:rsidRPr="002B40DD" w:rsidRDefault="00BB2B0E" w:rsidP="00053A07">
      <w:pPr>
        <w:pStyle w:val="Doc-title"/>
      </w:pPr>
      <w:hyperlink r:id="rId557" w:tooltip="C:Usersmtk65284Documents3GPPtsg_ranWG2_RL2TSGR2_118-eDocsR2-2204860.zip" w:history="1">
        <w:r w:rsidR="00053A07" w:rsidRPr="007E2766">
          <w:rPr>
            <w:rStyle w:val="Hyperlink"/>
          </w:rPr>
          <w:t>R2-2204860</w:t>
        </w:r>
      </w:hyperlink>
      <w:r w:rsidR="00053A07" w:rsidRPr="002B40DD">
        <w:tab/>
        <w:t>Clarification on PC5 AS security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3005</w:t>
      </w:r>
      <w:r w:rsidR="00053A07" w:rsidRPr="002B40DD">
        <w:tab/>
        <w:t>-</w:t>
      </w:r>
      <w:r w:rsidR="00053A07" w:rsidRPr="002B40DD">
        <w:tab/>
        <w:t>A</w:t>
      </w:r>
      <w:r w:rsidR="00053A07" w:rsidRPr="002B40DD">
        <w:tab/>
        <w:t>5G_V2X_NRSL-Core</w:t>
      </w:r>
    </w:p>
    <w:p w14:paraId="732BE1B2" w14:textId="794AC071" w:rsidR="00053A07" w:rsidRPr="002B40DD" w:rsidRDefault="00BB2B0E" w:rsidP="00053A07">
      <w:pPr>
        <w:pStyle w:val="Doc-title"/>
      </w:pPr>
      <w:hyperlink r:id="rId558" w:tooltip="C:Usersmtk65284Documents3GPPtsg_ranWG2_RL2TSGR2_118-eDocsR2-2205109.zip" w:history="1">
        <w:r w:rsidR="00053A07" w:rsidRPr="007E2766">
          <w:rPr>
            <w:rStyle w:val="Hyperlink"/>
          </w:rPr>
          <w:t>R2-2205109</w:t>
        </w:r>
      </w:hyperlink>
      <w:r w:rsidR="00053A07" w:rsidRPr="002B40DD">
        <w:tab/>
        <w:t>Clarification on power control parameter</w:t>
      </w:r>
      <w:r w:rsidR="00053A07" w:rsidRPr="002B40DD">
        <w:tab/>
        <w:t>ZTE Corporation, Sanechips,vivo</w:t>
      </w:r>
      <w:r w:rsidR="00053A07" w:rsidRPr="002B40DD">
        <w:tab/>
        <w:t>CR</w:t>
      </w:r>
      <w:r w:rsidR="00053A07" w:rsidRPr="002B40DD">
        <w:tab/>
        <w:t>Rel-16</w:t>
      </w:r>
      <w:r w:rsidR="00053A07" w:rsidRPr="002B40DD">
        <w:tab/>
        <w:t>38.331</w:t>
      </w:r>
      <w:r w:rsidR="00053A07" w:rsidRPr="002B40DD">
        <w:tab/>
        <w:t>16.8.0</w:t>
      </w:r>
      <w:r w:rsidR="00053A07" w:rsidRPr="002B40DD">
        <w:tab/>
        <w:t>3050</w:t>
      </w:r>
      <w:r w:rsidR="00053A07" w:rsidRPr="002B40DD">
        <w:tab/>
        <w:t>-</w:t>
      </w:r>
      <w:r w:rsidR="00053A07" w:rsidRPr="002B40DD">
        <w:tab/>
        <w:t>F</w:t>
      </w:r>
      <w:r w:rsidR="00053A07" w:rsidRPr="002B40DD">
        <w:tab/>
        <w:t>5G_V2X_NRSL-Core</w:t>
      </w:r>
    </w:p>
    <w:p w14:paraId="0E489478" w14:textId="0593191D" w:rsidR="00053A07" w:rsidRPr="002B40DD" w:rsidRDefault="00BB2B0E" w:rsidP="00053A07">
      <w:pPr>
        <w:pStyle w:val="Doc-title"/>
      </w:pPr>
      <w:hyperlink r:id="rId559" w:tooltip="C:Usersmtk65284Documents3GPPtsg_ranWG2_RL2TSGR2_118-eDocsR2-2205577.zip" w:history="1">
        <w:r w:rsidR="00053A07" w:rsidRPr="007E2766">
          <w:rPr>
            <w:rStyle w:val="Hyperlink"/>
          </w:rPr>
          <w:t>R2-2205577</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Rel-16</w:t>
      </w:r>
      <w:r w:rsidR="00053A07" w:rsidRPr="002B40DD">
        <w:tab/>
        <w:t>38.331</w:t>
      </w:r>
      <w:r w:rsidR="00053A07" w:rsidRPr="002B40DD">
        <w:tab/>
        <w:t>16.8.0</w:t>
      </w:r>
      <w:r w:rsidR="00053A07" w:rsidRPr="002B40DD">
        <w:tab/>
        <w:t>3101</w:t>
      </w:r>
      <w:r w:rsidR="00053A07" w:rsidRPr="002B40DD">
        <w:tab/>
        <w:t>-</w:t>
      </w:r>
      <w:r w:rsidR="00053A07" w:rsidRPr="002B40DD">
        <w:tab/>
        <w:t>F</w:t>
      </w:r>
      <w:r w:rsidR="00053A07" w:rsidRPr="002B40DD">
        <w:tab/>
        <w:t>5G_V2X_NRSL-Core</w:t>
      </w:r>
    </w:p>
    <w:p w14:paraId="31740F63" w14:textId="786B3523" w:rsidR="00053A07" w:rsidRPr="002B40DD" w:rsidRDefault="00BB2B0E" w:rsidP="00053A07">
      <w:pPr>
        <w:pStyle w:val="Doc-title"/>
      </w:pPr>
      <w:hyperlink r:id="rId560" w:tooltip="C:Usersmtk65284Documents3GPPtsg_ranWG2_RL2TSGR2_118-eDocsR2-2205578.zip" w:history="1">
        <w:r w:rsidR="00053A07" w:rsidRPr="007E2766">
          <w:rPr>
            <w:rStyle w:val="Hyperlink"/>
          </w:rPr>
          <w:t>R2-2205578</w:t>
        </w:r>
      </w:hyperlink>
      <w:r w:rsidR="00053A07" w:rsidRPr="002B40DD">
        <w:tab/>
        <w:t>Clarifying support of null security algorithm for SL-SRB2 and SL-SRB3</w:t>
      </w:r>
      <w:r w:rsidR="00053A07" w:rsidRPr="002B40DD">
        <w:tab/>
        <w:t>MediaTek Inc.</w:t>
      </w:r>
      <w:r w:rsidR="00053A07" w:rsidRPr="002B40DD">
        <w:tab/>
        <w:t>CR</w:t>
      </w:r>
      <w:r w:rsidR="00053A07" w:rsidRPr="002B40DD">
        <w:tab/>
        <w:t>Rel-17</w:t>
      </w:r>
      <w:r w:rsidR="00053A07" w:rsidRPr="002B40DD">
        <w:tab/>
        <w:t>38.331</w:t>
      </w:r>
      <w:r w:rsidR="00053A07" w:rsidRPr="002B40DD">
        <w:tab/>
        <w:t>17.0.0</w:t>
      </w:r>
      <w:r w:rsidR="00053A07" w:rsidRPr="002B40DD">
        <w:tab/>
        <w:t>3102</w:t>
      </w:r>
      <w:r w:rsidR="00053A07" w:rsidRPr="002B40DD">
        <w:tab/>
        <w:t>-</w:t>
      </w:r>
      <w:r w:rsidR="00053A07" w:rsidRPr="002B40DD">
        <w:tab/>
        <w:t>A</w:t>
      </w:r>
      <w:r w:rsidR="00053A07" w:rsidRPr="002B40DD">
        <w:tab/>
        <w:t>5G_V2X_NRSL-Core</w:t>
      </w:r>
    </w:p>
    <w:p w14:paraId="3993F600" w14:textId="2EF2FBBC" w:rsidR="00464095" w:rsidRPr="002B40DD" w:rsidRDefault="00464095" w:rsidP="00464095">
      <w:pPr>
        <w:pStyle w:val="Doc-text2"/>
      </w:pPr>
    </w:p>
    <w:bookmarkStart w:id="43" w:name="_Hlk102841334"/>
    <w:p w14:paraId="1477B6F3" w14:textId="70AEAB7C" w:rsidR="00464095" w:rsidRPr="002B40DD" w:rsidRDefault="007E2766" w:rsidP="00464095">
      <w:pPr>
        <w:pStyle w:val="Doc-title"/>
      </w:pPr>
      <w:r>
        <w:fldChar w:fldCharType="begin"/>
      </w:r>
      <w:r>
        <w:instrText xml:space="preserve"> HYPERLINK "C:\\Users\\mtk65284\\Documents\\3GPP\\tsg_ran\\WG2_RL2\\TSGR2_118-e\\Docs\\R2-2205947.zip" \o "C:\Users\mtk65284\Documents\3GPP\tsg_ran\WG2_RL2\TSGR2_118-e\Docs\R2-2205947.zip" </w:instrText>
      </w:r>
      <w:r>
        <w:fldChar w:fldCharType="separate"/>
      </w:r>
      <w:r w:rsidR="00464095" w:rsidRPr="007E2766">
        <w:rPr>
          <w:rStyle w:val="Hyperlink"/>
        </w:rPr>
        <w:t>R2-2205947</w:t>
      </w:r>
      <w:r>
        <w:fldChar w:fldCharType="end"/>
      </w:r>
      <w:r w:rsidR="00464095" w:rsidRPr="002B40DD">
        <w:tab/>
        <w:t>Miscellaneous corrections</w:t>
      </w:r>
      <w:r w:rsidR="00464095" w:rsidRPr="002B40DD">
        <w:tab/>
        <w:t>Lenovo</w:t>
      </w:r>
      <w:r w:rsidR="00464095" w:rsidRPr="002B40DD">
        <w:tab/>
        <w:t>draftCR</w:t>
      </w:r>
      <w:r w:rsidR="00464095" w:rsidRPr="002B40DD">
        <w:tab/>
        <w:t>Rel-16</w:t>
      </w:r>
      <w:r w:rsidR="00464095" w:rsidRPr="002B40DD">
        <w:tab/>
        <w:t>38.331</w:t>
      </w:r>
      <w:r w:rsidR="00464095" w:rsidRPr="002B40DD">
        <w:tab/>
        <w:t>16.8.0</w:t>
      </w:r>
      <w:r w:rsidR="00464095" w:rsidRPr="002B40DD">
        <w:tab/>
        <w:t>F</w:t>
      </w:r>
      <w:r w:rsidR="00464095" w:rsidRPr="002B40DD">
        <w:tab/>
        <w:t>5G_V2X_NRSL-Core, TEI16</w:t>
      </w:r>
    </w:p>
    <w:p w14:paraId="506C9868" w14:textId="16A11F31" w:rsidR="00464095" w:rsidRPr="002B40DD" w:rsidRDefault="00464095" w:rsidP="00464095">
      <w:pPr>
        <w:pStyle w:val="Doc-comment"/>
      </w:pPr>
      <w:r w:rsidRPr="002B40DD">
        <w:t>Moved from 5.1.4.1.5</w:t>
      </w:r>
    </w:p>
    <w:p w14:paraId="4FB2530E" w14:textId="03E0EDBB" w:rsidR="00464095" w:rsidRPr="002B40DD" w:rsidRDefault="00BB2B0E" w:rsidP="00464095">
      <w:pPr>
        <w:pStyle w:val="Doc-title"/>
      </w:pPr>
      <w:hyperlink r:id="rId561" w:tooltip="C:Usersmtk65284Documents3GPPtsg_ranWG2_RL2TSGR2_118-eDocsR2-2205953.zip" w:history="1">
        <w:r w:rsidR="00464095" w:rsidRPr="007E2766">
          <w:rPr>
            <w:rStyle w:val="Hyperlink"/>
          </w:rPr>
          <w:t>R2-2205953</w:t>
        </w:r>
      </w:hyperlink>
      <w:r w:rsidR="00464095" w:rsidRPr="002B40DD">
        <w:tab/>
        <w:t xml:space="preserve">Miscellaneous corrections </w:t>
      </w:r>
      <w:r w:rsidR="00464095" w:rsidRPr="002B40DD">
        <w:tab/>
        <w:t>Lenovo</w:t>
      </w:r>
      <w:r w:rsidR="00464095" w:rsidRPr="002B40DD">
        <w:tab/>
        <w:t>draftCR</w:t>
      </w:r>
      <w:r w:rsidR="00464095" w:rsidRPr="002B40DD">
        <w:tab/>
        <w:t>Rel-17</w:t>
      </w:r>
      <w:r w:rsidR="00464095" w:rsidRPr="002B40DD">
        <w:tab/>
        <w:t>38.331</w:t>
      </w:r>
      <w:r w:rsidR="00464095" w:rsidRPr="002B40DD">
        <w:tab/>
        <w:t>17.0.0</w:t>
      </w:r>
      <w:r w:rsidR="00464095" w:rsidRPr="002B40DD">
        <w:tab/>
        <w:t>A</w:t>
      </w:r>
      <w:r w:rsidR="00464095" w:rsidRPr="002B40DD">
        <w:tab/>
        <w:t>TEI16, 5G_V2X_NRSL-Core</w:t>
      </w:r>
    </w:p>
    <w:p w14:paraId="48B2B9EF" w14:textId="77777777" w:rsidR="00464095" w:rsidRPr="002B40DD" w:rsidRDefault="00464095" w:rsidP="00464095">
      <w:pPr>
        <w:pStyle w:val="Doc-comment"/>
      </w:pPr>
      <w:r w:rsidRPr="002B40DD">
        <w:t>Moved from 5.1.4.1.5</w:t>
      </w:r>
    </w:p>
    <w:bookmarkEnd w:id="43"/>
    <w:p w14:paraId="50963EC5" w14:textId="77777777" w:rsidR="00464095" w:rsidRPr="002B40DD" w:rsidRDefault="00464095" w:rsidP="00464095">
      <w:pPr>
        <w:pStyle w:val="Doc-text2"/>
        <w:ind w:left="0" w:firstLine="0"/>
      </w:pPr>
    </w:p>
    <w:p w14:paraId="189BA140" w14:textId="05240059" w:rsidR="00053A07" w:rsidRPr="002B40DD" w:rsidRDefault="00BB2B0E" w:rsidP="00053A07">
      <w:pPr>
        <w:pStyle w:val="Doc-title"/>
      </w:pPr>
      <w:hyperlink r:id="rId562" w:tooltip="C:Usersmtk65284Documents3GPPtsg_ranWG2_RL2TSGR2_118-eDocsR2-2206043.zip" w:history="1">
        <w:r w:rsidR="00346BF4" w:rsidRPr="007E2766">
          <w:rPr>
            <w:rStyle w:val="Hyperlink"/>
          </w:rPr>
          <w:t>R2-2206043</w:t>
        </w:r>
      </w:hyperlink>
      <w:r w:rsidR="00346BF4" w:rsidRPr="002B40DD">
        <w:tab/>
        <w:t>Correction on SUI message</w:t>
      </w:r>
      <w:r w:rsidR="00346BF4" w:rsidRPr="002B40DD">
        <w:tab/>
        <w:t>OPPO</w:t>
      </w:r>
      <w:r w:rsidR="00346BF4" w:rsidRPr="002B40DD">
        <w:tab/>
        <w:t>CR</w:t>
      </w:r>
      <w:r w:rsidR="00346BF4" w:rsidRPr="002B40DD">
        <w:tab/>
        <w:t>Rel-16</w:t>
      </w:r>
      <w:r w:rsidR="00346BF4" w:rsidRPr="002B40DD">
        <w:tab/>
        <w:t>38.331</w:t>
      </w:r>
      <w:r w:rsidR="00346BF4" w:rsidRPr="002B40DD">
        <w:tab/>
        <w:t>16.8.0</w:t>
      </w:r>
      <w:r w:rsidR="00346BF4" w:rsidRPr="002B40DD">
        <w:tab/>
        <w:t>3153</w:t>
      </w:r>
      <w:r w:rsidR="00346BF4" w:rsidRPr="002B40DD">
        <w:tab/>
      </w:r>
      <w:r w:rsidR="00346BF4" w:rsidRPr="002B40DD">
        <w:tab/>
        <w:t>F</w:t>
      </w:r>
      <w:r w:rsidR="00346BF4" w:rsidRPr="002B40DD">
        <w:tab/>
        <w:t>5G_V2X_NRSL-Core</w:t>
      </w:r>
    </w:p>
    <w:p w14:paraId="45725E7B" w14:textId="77777777" w:rsidR="00053A07" w:rsidRPr="002B40DD" w:rsidRDefault="00053A07" w:rsidP="00053A07">
      <w:pPr>
        <w:pStyle w:val="Doc-text2"/>
      </w:pPr>
    </w:p>
    <w:p w14:paraId="59C7D9AE" w14:textId="00675E5C" w:rsidR="00E82073" w:rsidRPr="002B40DD" w:rsidRDefault="00E82073" w:rsidP="00B76745">
      <w:pPr>
        <w:pStyle w:val="Heading3"/>
      </w:pPr>
      <w:r w:rsidRPr="002B40DD">
        <w:t>5.2.3</w:t>
      </w:r>
      <w:r w:rsidRPr="002B40DD">
        <w:tab/>
        <w:t>User plane corrections</w:t>
      </w:r>
    </w:p>
    <w:p w14:paraId="62F6D4B5" w14:textId="77777777" w:rsidR="00E82073" w:rsidRPr="002B40DD" w:rsidRDefault="00E82073" w:rsidP="00E82073">
      <w:pPr>
        <w:pStyle w:val="Comments"/>
      </w:pPr>
      <w:r w:rsidRPr="002B40DD">
        <w:t>This agenda item may utilize a summary document on MAC (LG).</w:t>
      </w:r>
    </w:p>
    <w:p w14:paraId="4FC8C404" w14:textId="2BE15F66" w:rsidR="00053A07" w:rsidRPr="002B40DD" w:rsidRDefault="00BB2B0E" w:rsidP="00053A07">
      <w:pPr>
        <w:pStyle w:val="Doc-title"/>
      </w:pPr>
      <w:hyperlink r:id="rId563" w:tooltip="C:Usersmtk65284Documents3GPPtsg_ranWG2_RL2TSGR2_118-eDocsR2-2204774.zip" w:history="1">
        <w:r w:rsidR="00053A07" w:rsidRPr="007E2766">
          <w:rPr>
            <w:rStyle w:val="Hyperlink"/>
          </w:rPr>
          <w:t>R2-2204774</w:t>
        </w:r>
      </w:hyperlink>
      <w:r w:rsidR="00053A07" w:rsidRPr="002B40DD">
        <w:tab/>
        <w:t>PDCPRLC Entity Maintenance for SL-SRBs</w:t>
      </w:r>
      <w:r w:rsidR="00053A07" w:rsidRPr="002B40DD">
        <w:tab/>
        <w:t>CATT</w:t>
      </w:r>
      <w:r w:rsidR="00053A07" w:rsidRPr="002B40DD">
        <w:tab/>
        <w:t>discussion</w:t>
      </w:r>
      <w:r w:rsidR="00053A07" w:rsidRPr="002B40DD">
        <w:tab/>
        <w:t>Rel-16</w:t>
      </w:r>
      <w:r w:rsidR="00053A07" w:rsidRPr="002B40DD">
        <w:tab/>
        <w:t>5G_V2X_NRSL-Core</w:t>
      </w:r>
    </w:p>
    <w:p w14:paraId="05CD6C28" w14:textId="5D2EB326" w:rsidR="00053A07" w:rsidRPr="002B40DD" w:rsidRDefault="00BB2B0E" w:rsidP="00053A07">
      <w:pPr>
        <w:pStyle w:val="Doc-title"/>
      </w:pPr>
      <w:hyperlink r:id="rId564" w:tooltip="C:Usersmtk65284Documents3GPPtsg_ranWG2_RL2TSGR2_118-eDocsR2-2204775.zip" w:history="1">
        <w:r w:rsidR="00053A07" w:rsidRPr="007E2766">
          <w:rPr>
            <w:rStyle w:val="Hyperlink"/>
          </w:rPr>
          <w:t>R2-2204775</w:t>
        </w:r>
      </w:hyperlink>
      <w:r w:rsidR="00053A07" w:rsidRPr="002B40DD">
        <w:tab/>
        <w:t>Corrections on MAC filtering issue for the first unicast PC5-S signalling</w:t>
      </w:r>
      <w:r w:rsidR="00053A07" w:rsidRPr="002B40DD">
        <w:tab/>
        <w:t>CATT</w:t>
      </w:r>
      <w:r w:rsidR="00053A07" w:rsidRPr="002B40DD">
        <w:tab/>
        <w:t>CR</w:t>
      </w:r>
      <w:r w:rsidR="00053A07" w:rsidRPr="002B40DD">
        <w:tab/>
        <w:t>Rel-16</w:t>
      </w:r>
      <w:r w:rsidR="00053A07" w:rsidRPr="002B40DD">
        <w:tab/>
        <w:t>38.321</w:t>
      </w:r>
      <w:r w:rsidR="00053A07" w:rsidRPr="002B40DD">
        <w:tab/>
        <w:t>16.8.0</w:t>
      </w:r>
      <w:r w:rsidR="00053A07" w:rsidRPr="002B40DD">
        <w:tab/>
        <w:t>1259</w:t>
      </w:r>
      <w:r w:rsidR="00053A07" w:rsidRPr="002B40DD">
        <w:tab/>
        <w:t>-</w:t>
      </w:r>
      <w:r w:rsidR="00053A07" w:rsidRPr="002B40DD">
        <w:tab/>
        <w:t>F</w:t>
      </w:r>
      <w:r w:rsidR="00053A07" w:rsidRPr="002B40DD">
        <w:tab/>
        <w:t>5G_V2X_NRSL-Core</w:t>
      </w:r>
    </w:p>
    <w:p w14:paraId="14C970E7" w14:textId="74D4DEFE" w:rsidR="00053A07" w:rsidRPr="002B40DD" w:rsidRDefault="00BB2B0E" w:rsidP="00053A07">
      <w:pPr>
        <w:pStyle w:val="Doc-title"/>
      </w:pPr>
      <w:hyperlink r:id="rId565" w:tooltip="C:Usersmtk65284Documents3GPPtsg_ranWG2_RL2TSGR2_118-eDocsR2-2204776.zip" w:history="1">
        <w:r w:rsidR="00053A07" w:rsidRPr="007E2766">
          <w:rPr>
            <w:rStyle w:val="Hyperlink"/>
          </w:rPr>
          <w:t>R2-2204776</w:t>
        </w:r>
      </w:hyperlink>
      <w:r w:rsidR="00053A07" w:rsidRPr="002B40DD">
        <w:tab/>
        <w:t>Corrections on RLC entity establishment issue for the first unicast PC5-S signalling</w:t>
      </w:r>
      <w:r w:rsidR="00053A07" w:rsidRPr="002B40DD">
        <w:tab/>
        <w:t>CATT</w:t>
      </w:r>
      <w:r w:rsidR="00053A07" w:rsidRPr="002B40DD">
        <w:tab/>
        <w:t>CR</w:t>
      </w:r>
      <w:r w:rsidR="00053A07" w:rsidRPr="002B40DD">
        <w:tab/>
        <w:t>Rel-16</w:t>
      </w:r>
      <w:r w:rsidR="00053A07" w:rsidRPr="002B40DD">
        <w:tab/>
        <w:t>38.322</w:t>
      </w:r>
      <w:r w:rsidR="00053A07" w:rsidRPr="002B40DD">
        <w:tab/>
        <w:t>16.2.0</w:t>
      </w:r>
      <w:r w:rsidR="00053A07" w:rsidRPr="002B40DD">
        <w:tab/>
        <w:t>0047</w:t>
      </w:r>
      <w:r w:rsidR="00053A07" w:rsidRPr="002B40DD">
        <w:tab/>
        <w:t>-</w:t>
      </w:r>
      <w:r w:rsidR="00053A07" w:rsidRPr="002B40DD">
        <w:tab/>
        <w:t>F</w:t>
      </w:r>
      <w:r w:rsidR="00053A07" w:rsidRPr="002B40DD">
        <w:tab/>
        <w:t>5G_V2X_NRSL-Core</w:t>
      </w:r>
    </w:p>
    <w:p w14:paraId="439245B3" w14:textId="39B2C208" w:rsidR="00053A07" w:rsidRPr="002B40DD" w:rsidRDefault="00BB2B0E" w:rsidP="00053A07">
      <w:pPr>
        <w:pStyle w:val="Doc-title"/>
      </w:pPr>
      <w:hyperlink r:id="rId566" w:tooltip="C:Usersmtk65284Documents3GPPtsg_ranWG2_RL2TSGR2_118-eDocsR2-2204777.zip" w:history="1">
        <w:r w:rsidR="00053A07" w:rsidRPr="007E2766">
          <w:rPr>
            <w:rStyle w:val="Hyperlink"/>
          </w:rPr>
          <w:t>R2-2204777</w:t>
        </w:r>
      </w:hyperlink>
      <w:r w:rsidR="00053A07" w:rsidRPr="002B40DD">
        <w:tab/>
        <w:t>Corrections on PDCP entity establishment issue for the first unicast PC5-S signalling</w:t>
      </w:r>
      <w:r w:rsidR="00053A07" w:rsidRPr="002B40DD">
        <w:tab/>
        <w:t>CATT</w:t>
      </w:r>
      <w:r w:rsidR="00053A07" w:rsidRPr="002B40DD">
        <w:tab/>
        <w:t>CR</w:t>
      </w:r>
      <w:r w:rsidR="00053A07" w:rsidRPr="002B40DD">
        <w:tab/>
        <w:t>Rel-16</w:t>
      </w:r>
      <w:r w:rsidR="00053A07" w:rsidRPr="002B40DD">
        <w:tab/>
        <w:t>38.323</w:t>
      </w:r>
      <w:r w:rsidR="00053A07" w:rsidRPr="002B40DD">
        <w:tab/>
        <w:t>16.6.0</w:t>
      </w:r>
      <w:r w:rsidR="00053A07" w:rsidRPr="002B40DD">
        <w:tab/>
        <w:t>0089</w:t>
      </w:r>
      <w:r w:rsidR="00053A07" w:rsidRPr="002B40DD">
        <w:tab/>
        <w:t>-</w:t>
      </w:r>
      <w:r w:rsidR="00053A07" w:rsidRPr="002B40DD">
        <w:tab/>
        <w:t>F</w:t>
      </w:r>
      <w:r w:rsidR="00053A07" w:rsidRPr="002B40DD">
        <w:tab/>
        <w:t>5G_V2X_NRSL-Core</w:t>
      </w:r>
    </w:p>
    <w:p w14:paraId="5F761B83" w14:textId="508CF305" w:rsidR="00053A07" w:rsidRPr="002B40DD" w:rsidRDefault="00053A07" w:rsidP="00053A07">
      <w:pPr>
        <w:pStyle w:val="Doc-title"/>
      </w:pPr>
      <w:r w:rsidRPr="007E2766">
        <w:rPr>
          <w:highlight w:val="yellow"/>
        </w:rPr>
        <w:t>R2-2204778</w:t>
      </w:r>
      <w:r w:rsidRPr="002B40DD">
        <w:tab/>
        <w:t>Correction on user plane aspects (Rapporteur CR)</w:t>
      </w:r>
      <w:r w:rsidRPr="002B40DD">
        <w:tab/>
        <w:t>LG Electronics France</w:t>
      </w:r>
      <w:r w:rsidRPr="002B40DD">
        <w:tab/>
        <w:t>CR</w:t>
      </w:r>
      <w:r w:rsidRPr="002B40DD">
        <w:tab/>
        <w:t>Rel-16</w:t>
      </w:r>
      <w:r w:rsidRPr="002B40DD">
        <w:tab/>
        <w:t>38.321</w:t>
      </w:r>
      <w:r w:rsidRPr="002B40DD">
        <w:tab/>
        <w:t>16.8.0</w:t>
      </w:r>
      <w:r w:rsidRPr="002B40DD">
        <w:tab/>
        <w:t>1234</w:t>
      </w:r>
      <w:r w:rsidRPr="002B40DD">
        <w:tab/>
        <w:t>-</w:t>
      </w:r>
      <w:r w:rsidRPr="002B40DD">
        <w:tab/>
        <w:t>F</w:t>
      </w:r>
      <w:r w:rsidRPr="002B40DD">
        <w:tab/>
        <w:t>5G_V2X_NRSL-Core</w:t>
      </w:r>
      <w:r w:rsidRPr="002B40DD">
        <w:tab/>
        <w:t>Late</w:t>
      </w:r>
    </w:p>
    <w:p w14:paraId="4A53DE2F" w14:textId="0AC9D7E2" w:rsidR="004926B3" w:rsidRPr="002B40DD" w:rsidRDefault="004926B3" w:rsidP="00CE65C9">
      <w:pPr>
        <w:pStyle w:val="Doc-text2"/>
      </w:pPr>
      <w:r w:rsidRPr="002B40DD">
        <w:t>=&gt; Withdrawn</w:t>
      </w:r>
    </w:p>
    <w:p w14:paraId="57243C7F" w14:textId="5A5B7718" w:rsidR="00053A07" w:rsidRPr="002B40DD" w:rsidRDefault="00BB2B0E" w:rsidP="00053A07">
      <w:pPr>
        <w:pStyle w:val="Doc-title"/>
      </w:pPr>
      <w:hyperlink r:id="rId567" w:tooltip="C:Usersmtk65284Documents3GPPtsg_ranWG2_RL2TSGR2_118-eDocsR2-2205125.zip" w:history="1">
        <w:r w:rsidR="00053A07" w:rsidRPr="007E2766">
          <w:rPr>
            <w:rStyle w:val="Hyperlink"/>
          </w:rPr>
          <w:t>R2-2205125</w:t>
        </w:r>
      </w:hyperlink>
      <w:r w:rsidR="00053A07" w:rsidRPr="002B40DD">
        <w:tab/>
        <w:t>Corrections on SL configured grant and SL BSR</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1255</w:t>
      </w:r>
      <w:r w:rsidR="00053A07" w:rsidRPr="002B40DD">
        <w:tab/>
        <w:t>-</w:t>
      </w:r>
      <w:r w:rsidR="00053A07" w:rsidRPr="002B40DD">
        <w:tab/>
        <w:t>F</w:t>
      </w:r>
      <w:r w:rsidR="00053A07" w:rsidRPr="002B40DD">
        <w:tab/>
        <w:t>5G_V2X_NRSL-Core</w:t>
      </w:r>
    </w:p>
    <w:p w14:paraId="251C5141" w14:textId="0754ED9B" w:rsidR="00053A07" w:rsidRPr="002B40DD" w:rsidRDefault="00BB2B0E" w:rsidP="00053A07">
      <w:pPr>
        <w:pStyle w:val="Doc-title"/>
      </w:pPr>
      <w:hyperlink r:id="rId568" w:tooltip="C:Usersmtk65284Documents3GPPtsg_ranWG2_RL2TSGR2_118-eDocsR2-2205126.zip" w:history="1">
        <w:r w:rsidR="00053A07" w:rsidRPr="007E2766">
          <w:rPr>
            <w:rStyle w:val="Hyperlink"/>
          </w:rPr>
          <w:t>R2-2205126</w:t>
        </w:r>
      </w:hyperlink>
      <w:r w:rsidR="00053A07" w:rsidRPr="002B40DD">
        <w:tab/>
        <w:t>TB filtering in MAC</w:t>
      </w:r>
      <w:r w:rsidR="00053A07" w:rsidRPr="002B40DD">
        <w:tab/>
        <w:t>ASUSTeK</w:t>
      </w:r>
      <w:r w:rsidR="00053A07" w:rsidRPr="002B40DD">
        <w:tab/>
        <w:t>CR</w:t>
      </w:r>
      <w:r w:rsidR="00053A07" w:rsidRPr="002B40DD">
        <w:tab/>
        <w:t>Rel-16</w:t>
      </w:r>
      <w:r w:rsidR="00053A07" w:rsidRPr="002B40DD">
        <w:tab/>
        <w:t>38.321</w:t>
      </w:r>
      <w:r w:rsidR="00053A07" w:rsidRPr="002B40DD">
        <w:tab/>
        <w:t>16.8.0</w:t>
      </w:r>
      <w:r w:rsidR="00053A07" w:rsidRPr="002B40DD">
        <w:tab/>
        <w:t>1256</w:t>
      </w:r>
      <w:r w:rsidR="00053A07" w:rsidRPr="002B40DD">
        <w:tab/>
        <w:t>-</w:t>
      </w:r>
      <w:r w:rsidR="00053A07" w:rsidRPr="002B40DD">
        <w:tab/>
        <w:t>F</w:t>
      </w:r>
      <w:r w:rsidR="00053A07" w:rsidRPr="002B40DD">
        <w:tab/>
        <w:t>5G_V2X_NRSL-Core</w:t>
      </w:r>
    </w:p>
    <w:p w14:paraId="464FCD1D" w14:textId="1B912DAD" w:rsidR="00053A07" w:rsidRPr="002B40DD" w:rsidRDefault="00BB2B0E" w:rsidP="00053A07">
      <w:pPr>
        <w:pStyle w:val="Doc-title"/>
      </w:pPr>
      <w:hyperlink r:id="rId569" w:tooltip="C:Usersmtk65284Documents3GPPtsg_ranWG2_RL2TSGR2_118-eDocsR2-2205127.zip" w:history="1">
        <w:r w:rsidR="00053A07" w:rsidRPr="007E2766">
          <w:rPr>
            <w:rStyle w:val="Hyperlink"/>
          </w:rPr>
          <w:t>R2-2205127</w:t>
        </w:r>
      </w:hyperlink>
      <w:r w:rsidR="00053A07" w:rsidRPr="002B40DD">
        <w:tab/>
        <w:t>TB filtering in MAC</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1257</w:t>
      </w:r>
      <w:r w:rsidR="00053A07" w:rsidRPr="002B40DD">
        <w:tab/>
        <w:t>-</w:t>
      </w:r>
      <w:r w:rsidR="00053A07" w:rsidRPr="002B40DD">
        <w:tab/>
        <w:t>A</w:t>
      </w:r>
      <w:r w:rsidR="00053A07" w:rsidRPr="002B40DD">
        <w:tab/>
        <w:t>5G_V2X_NRSL-Core</w:t>
      </w:r>
    </w:p>
    <w:p w14:paraId="02261F5A" w14:textId="053EAF57" w:rsidR="00053A07" w:rsidRPr="002B40DD" w:rsidRDefault="00053A07" w:rsidP="00053A07">
      <w:pPr>
        <w:pStyle w:val="Doc-title"/>
      </w:pPr>
      <w:r w:rsidRPr="007E2766">
        <w:rPr>
          <w:highlight w:val="yellow"/>
        </w:rPr>
        <w:t>R2-2205144</w:t>
      </w:r>
      <w:r w:rsidRPr="002B40DD">
        <w:tab/>
        <w:t>Summary of MAC corrections (Rapporteur)</w:t>
      </w:r>
      <w:r w:rsidRPr="002B40DD">
        <w:tab/>
        <w:t>LG Electronics France</w:t>
      </w:r>
      <w:r w:rsidRPr="002B40DD">
        <w:tab/>
        <w:t>discussion</w:t>
      </w:r>
      <w:r w:rsidRPr="002B40DD">
        <w:tab/>
        <w:t>Rel-16</w:t>
      </w:r>
      <w:r w:rsidRPr="002B40DD">
        <w:tab/>
        <w:t>38.321</w:t>
      </w:r>
      <w:r w:rsidRPr="002B40DD">
        <w:tab/>
        <w:t>5G_V2X_NRSL-Core</w:t>
      </w:r>
      <w:r w:rsidRPr="002B40DD">
        <w:tab/>
        <w:t>Late</w:t>
      </w:r>
    </w:p>
    <w:p w14:paraId="50D9455E" w14:textId="4FE9C7FF" w:rsidR="004926B3" w:rsidRPr="002B40DD" w:rsidRDefault="004926B3" w:rsidP="00CE65C9">
      <w:pPr>
        <w:pStyle w:val="Doc-text2"/>
      </w:pPr>
      <w:r w:rsidRPr="002B40DD">
        <w:t>=&gt; Withdrawn</w:t>
      </w:r>
    </w:p>
    <w:p w14:paraId="4B9F5B22" w14:textId="164DB980" w:rsidR="00053A07" w:rsidRPr="002B40DD" w:rsidRDefault="00BB2B0E" w:rsidP="00053A07">
      <w:pPr>
        <w:pStyle w:val="Doc-title"/>
      </w:pPr>
      <w:hyperlink r:id="rId570" w:tooltip="C:Usersmtk65284Documents3GPPtsg_ranWG2_RL2TSGR2_118-eDocsR2-2205602.zip" w:history="1">
        <w:r w:rsidR="00053A07" w:rsidRPr="007E2766">
          <w:rPr>
            <w:rStyle w:val="Hyperlink"/>
          </w:rPr>
          <w:t>R2-2205602</w:t>
        </w:r>
      </w:hyperlink>
      <w:r w:rsidR="00053A07" w:rsidRPr="002B40DD">
        <w:tab/>
        <w:t>Correction on PDCP SN setting for SLRB transmit operation</w:t>
      </w:r>
      <w:r w:rsidR="00053A07" w:rsidRPr="002B40DD">
        <w:tab/>
        <w:t>Samsung</w:t>
      </w:r>
      <w:r w:rsidR="00053A07" w:rsidRPr="002B40DD">
        <w:tab/>
        <w:t>CR</w:t>
      </w:r>
      <w:r w:rsidR="00053A07" w:rsidRPr="002B40DD">
        <w:tab/>
        <w:t>Rel-16</w:t>
      </w:r>
      <w:r w:rsidR="00053A07" w:rsidRPr="002B40DD">
        <w:tab/>
        <w:t>38.323</w:t>
      </w:r>
      <w:r w:rsidR="00053A07" w:rsidRPr="002B40DD">
        <w:tab/>
        <w:t>16.6.0</w:t>
      </w:r>
      <w:r w:rsidR="00053A07" w:rsidRPr="002B40DD">
        <w:tab/>
        <w:t>0091</w:t>
      </w:r>
      <w:r w:rsidR="00053A07" w:rsidRPr="002B40DD">
        <w:tab/>
        <w:t>-</w:t>
      </w:r>
      <w:r w:rsidR="00053A07" w:rsidRPr="002B40DD">
        <w:tab/>
        <w:t>F</w:t>
      </w:r>
      <w:r w:rsidR="00053A07" w:rsidRPr="002B40DD">
        <w:tab/>
        <w:t>5G_V2X_NRSL-Core</w:t>
      </w:r>
    </w:p>
    <w:p w14:paraId="325CFC7B" w14:textId="6FACEA72" w:rsidR="00053A07" w:rsidRPr="002B40DD" w:rsidRDefault="00BB2B0E" w:rsidP="00053A07">
      <w:pPr>
        <w:pStyle w:val="Doc-title"/>
      </w:pPr>
      <w:hyperlink r:id="rId571" w:tooltip="C:Usersmtk65284Documents3GPPtsg_ranWG2_RL2TSGR2_118-eDocsR2-2205603.zip" w:history="1">
        <w:r w:rsidR="00053A07" w:rsidRPr="007E2766">
          <w:rPr>
            <w:rStyle w:val="Hyperlink"/>
          </w:rPr>
          <w:t>R2-2205603</w:t>
        </w:r>
      </w:hyperlink>
      <w:r w:rsidR="00053A07" w:rsidRPr="002B40DD">
        <w:tab/>
        <w:t>Correction on PDCP SN setting for SLRB transmit operation</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0092</w:t>
      </w:r>
      <w:r w:rsidR="00053A07" w:rsidRPr="002B40DD">
        <w:tab/>
        <w:t>-</w:t>
      </w:r>
      <w:r w:rsidR="00053A07" w:rsidRPr="002B40DD">
        <w:tab/>
        <w:t>A</w:t>
      </w:r>
      <w:r w:rsidR="00053A07" w:rsidRPr="002B40DD">
        <w:tab/>
        <w:t>5G_V2X_NRSL-Core</w:t>
      </w:r>
    </w:p>
    <w:p w14:paraId="4F53C851" w14:textId="77777777" w:rsidR="00053A07" w:rsidRPr="002B40DD" w:rsidRDefault="00053A07" w:rsidP="00053A07">
      <w:pPr>
        <w:pStyle w:val="Doc-text2"/>
      </w:pPr>
    </w:p>
    <w:p w14:paraId="324AFE32" w14:textId="4F9F6E72" w:rsidR="00E82073" w:rsidRPr="002B40DD" w:rsidRDefault="00E82073" w:rsidP="00E82073">
      <w:pPr>
        <w:pStyle w:val="Heading2"/>
      </w:pPr>
      <w:r w:rsidRPr="002B40DD">
        <w:t>5.3</w:t>
      </w:r>
      <w:r w:rsidRPr="002B40DD">
        <w:tab/>
        <w:t>NR Positioning Support</w:t>
      </w:r>
    </w:p>
    <w:p w14:paraId="020680DC" w14:textId="77777777" w:rsidR="00E82073" w:rsidRPr="002B40DD" w:rsidRDefault="00E82073" w:rsidP="00E82073">
      <w:pPr>
        <w:pStyle w:val="Comments"/>
      </w:pPr>
      <w:r w:rsidRPr="002B40DD">
        <w:t>(NR_newRAT-Core; leading WG: RAN1; REL-15; started: Mar. 17; closed: Jun. 19: WID: RP-191971)</w:t>
      </w:r>
    </w:p>
    <w:p w14:paraId="4E8A3058" w14:textId="77777777" w:rsidR="00E82073" w:rsidRPr="002B40DD" w:rsidRDefault="00E82073" w:rsidP="00E82073">
      <w:pPr>
        <w:pStyle w:val="Comments"/>
      </w:pPr>
      <w:r w:rsidRPr="002B40DD">
        <w:t xml:space="preserve">(NR_pos-Core; leading WG: RAN1; REL-16; started: Mar 19; target; Jun 20; WID: RP-200218). </w:t>
      </w:r>
    </w:p>
    <w:p w14:paraId="266D7132" w14:textId="77777777" w:rsidR="00E82073" w:rsidRPr="002B40DD" w:rsidRDefault="00E82073" w:rsidP="00E82073">
      <w:pPr>
        <w:pStyle w:val="Comments"/>
      </w:pPr>
      <w:r w:rsidRPr="002B40DD">
        <w:t>(NR TEI16 Positioning)</w:t>
      </w:r>
    </w:p>
    <w:p w14:paraId="4F9C51BF" w14:textId="77777777" w:rsidR="00E82073" w:rsidRPr="002B40DD" w:rsidRDefault="00E82073" w:rsidP="00E82073">
      <w:pPr>
        <w:pStyle w:val="Comments"/>
      </w:pPr>
      <w:r w:rsidRPr="002B40DD">
        <w:t>Documents in this agenda item will be handled by email.  No web conference is planned for this agenda item, and non-urgent documents may be postponed to next meeting.</w:t>
      </w:r>
    </w:p>
    <w:p w14:paraId="3AF8EA46" w14:textId="77777777" w:rsidR="00E82073" w:rsidRPr="002B40DD" w:rsidRDefault="00E82073" w:rsidP="00E82073">
      <w:pPr>
        <w:pStyle w:val="Comments"/>
      </w:pPr>
      <w:r w:rsidRPr="002B40DD">
        <w:t>Tdoc Limitation: See tdoc limitation for Agenda Item 5</w:t>
      </w:r>
    </w:p>
    <w:p w14:paraId="7A4049C1" w14:textId="77777777" w:rsidR="00E82073" w:rsidRPr="002B40DD" w:rsidRDefault="00E82073" w:rsidP="00B76745">
      <w:pPr>
        <w:pStyle w:val="Heading3"/>
      </w:pPr>
      <w:r w:rsidRPr="002B40DD">
        <w:t>5.3.1</w:t>
      </w:r>
      <w:r w:rsidRPr="002B40DD">
        <w:tab/>
        <w:t>General and Stage 2 corrections</w:t>
      </w:r>
    </w:p>
    <w:p w14:paraId="0F5A7883" w14:textId="77777777" w:rsidR="00E82073" w:rsidRPr="002B40DD" w:rsidRDefault="00E82073" w:rsidP="00E82073">
      <w:pPr>
        <w:pStyle w:val="Comments"/>
      </w:pPr>
      <w:r w:rsidRPr="002B40DD">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CCDF5C2" w14:textId="77777777" w:rsidR="00E82073" w:rsidRPr="002B40DD" w:rsidRDefault="00E82073" w:rsidP="00E82073">
      <w:pPr>
        <w:pStyle w:val="Comments"/>
      </w:pPr>
      <w:r w:rsidRPr="002B40DD">
        <w:t>This agenda item may use a summary document (decision to be made based on submitted tdocs).</w:t>
      </w:r>
    </w:p>
    <w:p w14:paraId="785D88F3" w14:textId="6CFEAC77" w:rsidR="00053A07" w:rsidRPr="002B40DD" w:rsidRDefault="00BB2B0E" w:rsidP="00053A07">
      <w:pPr>
        <w:pStyle w:val="Doc-title"/>
      </w:pPr>
      <w:hyperlink r:id="rId572" w:tooltip="C:Usersmtk65284Documents3GPPtsg_ranWG2_RL2TSGR2_118-eDocsR2-2204694.zip" w:history="1">
        <w:r w:rsidR="00053A07" w:rsidRPr="007E2766">
          <w:rPr>
            <w:rStyle w:val="Hyperlink"/>
          </w:rPr>
          <w:t>R2-2204694</w:t>
        </w:r>
      </w:hyperlink>
      <w:r w:rsidR="00053A07" w:rsidRPr="002B40DD">
        <w:tab/>
        <w:t>Correction on the description of deferred MT-LR</w:t>
      </w:r>
      <w:r w:rsidR="00053A07" w:rsidRPr="002B40DD">
        <w:tab/>
        <w:t>CATT</w:t>
      </w:r>
      <w:r w:rsidR="00053A07" w:rsidRPr="002B40DD">
        <w:tab/>
        <w:t>CR</w:t>
      </w:r>
      <w:r w:rsidR="00053A07" w:rsidRPr="002B40DD">
        <w:tab/>
        <w:t>Rel-16</w:t>
      </w:r>
      <w:r w:rsidR="00053A07" w:rsidRPr="002B40DD">
        <w:tab/>
        <w:t>38.305</w:t>
      </w:r>
      <w:r w:rsidR="00053A07" w:rsidRPr="002B40DD">
        <w:tab/>
        <w:t>16.7.0</w:t>
      </w:r>
      <w:r w:rsidR="00053A07" w:rsidRPr="002B40DD">
        <w:tab/>
        <w:t>0088</w:t>
      </w:r>
      <w:r w:rsidR="00053A07" w:rsidRPr="002B40DD">
        <w:tab/>
        <w:t>-</w:t>
      </w:r>
      <w:r w:rsidR="00053A07" w:rsidRPr="002B40DD">
        <w:tab/>
        <w:t>F</w:t>
      </w:r>
      <w:r w:rsidR="00053A07" w:rsidRPr="002B40DD">
        <w:tab/>
        <w:t>NR_pos-Core</w:t>
      </w:r>
    </w:p>
    <w:p w14:paraId="0370FBA8" w14:textId="18A8898E" w:rsidR="00053A07" w:rsidRPr="002B40DD" w:rsidRDefault="00BB2B0E" w:rsidP="00053A07">
      <w:pPr>
        <w:pStyle w:val="Doc-title"/>
      </w:pPr>
      <w:hyperlink r:id="rId573" w:tooltip="C:Usersmtk65284Documents3GPPtsg_ranWG2_RL2TSGR2_118-eDocsR2-2204695.zip" w:history="1">
        <w:r w:rsidR="00053A07" w:rsidRPr="007E2766">
          <w:rPr>
            <w:rStyle w:val="Hyperlink"/>
          </w:rPr>
          <w:t>R2-2204695</w:t>
        </w:r>
      </w:hyperlink>
      <w:r w:rsidR="00053A07" w:rsidRPr="002B40DD">
        <w:tab/>
        <w:t>Correction on the description of deferred MT-LR</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0089</w:t>
      </w:r>
      <w:r w:rsidR="00053A07" w:rsidRPr="002B40DD">
        <w:tab/>
        <w:t>-</w:t>
      </w:r>
      <w:r w:rsidR="00053A07" w:rsidRPr="002B40DD">
        <w:tab/>
        <w:t>A</w:t>
      </w:r>
      <w:r w:rsidR="00053A07" w:rsidRPr="002B40DD">
        <w:tab/>
        <w:t>NR_pos-Core</w:t>
      </w:r>
    </w:p>
    <w:p w14:paraId="15F0E6CD" w14:textId="77777777" w:rsidR="00053A07" w:rsidRPr="002B40DD" w:rsidRDefault="00053A07" w:rsidP="00053A07">
      <w:pPr>
        <w:pStyle w:val="Doc-text2"/>
      </w:pPr>
    </w:p>
    <w:p w14:paraId="2459E7D9" w14:textId="5C38A078" w:rsidR="00E82073" w:rsidRPr="002B40DD" w:rsidRDefault="00E82073" w:rsidP="00B76745">
      <w:pPr>
        <w:pStyle w:val="Heading3"/>
      </w:pPr>
      <w:r w:rsidRPr="002B40DD">
        <w:t>5.3.2</w:t>
      </w:r>
      <w:r w:rsidRPr="002B40DD">
        <w:tab/>
        <w:t>RRC corrections</w:t>
      </w:r>
    </w:p>
    <w:p w14:paraId="2820378A" w14:textId="77777777" w:rsidR="00E82073" w:rsidRPr="002B40DD" w:rsidRDefault="00E82073" w:rsidP="00E82073">
      <w:pPr>
        <w:pStyle w:val="Comments"/>
      </w:pPr>
      <w:r w:rsidRPr="002B40DD">
        <w:t xml:space="preserve">Including impact to 36.331, 38.331, and 38.306. </w:t>
      </w:r>
    </w:p>
    <w:p w14:paraId="76FF7C73" w14:textId="77777777" w:rsidR="00E82073" w:rsidRPr="002B40DD" w:rsidRDefault="00E82073" w:rsidP="00E82073">
      <w:pPr>
        <w:pStyle w:val="Comments"/>
      </w:pPr>
      <w:r w:rsidRPr="002B40DD">
        <w:t>This agenda item may use a summary document (decision to be made based on submitted tdocs).</w:t>
      </w:r>
    </w:p>
    <w:p w14:paraId="42564761" w14:textId="77777777" w:rsidR="00E82073" w:rsidRPr="002B40DD" w:rsidRDefault="00E82073" w:rsidP="00B76745">
      <w:pPr>
        <w:pStyle w:val="Heading3"/>
      </w:pPr>
      <w:r w:rsidRPr="002B40DD">
        <w:t>5.3.3</w:t>
      </w:r>
      <w:r w:rsidRPr="002B40DD">
        <w:tab/>
        <w:t>LPP corrections</w:t>
      </w:r>
    </w:p>
    <w:p w14:paraId="02FD3AF8" w14:textId="77777777" w:rsidR="00E82073" w:rsidRPr="002B40DD" w:rsidRDefault="00E82073" w:rsidP="00E82073">
      <w:pPr>
        <w:pStyle w:val="Comments"/>
      </w:pPr>
      <w:r w:rsidRPr="002B40DD">
        <w:t>This agenda item may use a summary document (decision to be made based on submitted tdocs).</w:t>
      </w:r>
    </w:p>
    <w:p w14:paraId="45DF3E3B" w14:textId="30492011" w:rsidR="00053A07" w:rsidRPr="002B40DD" w:rsidRDefault="00BB2B0E" w:rsidP="00053A07">
      <w:pPr>
        <w:pStyle w:val="Doc-title"/>
      </w:pPr>
      <w:hyperlink r:id="rId574" w:tooltip="C:Usersmtk65284Documents3GPPtsg_ranWG2_RL2TSGR2_118-eDocsR2-2205801.zip" w:history="1">
        <w:r w:rsidR="00053A07" w:rsidRPr="007E2766">
          <w:rPr>
            <w:rStyle w:val="Hyperlink"/>
          </w:rPr>
          <w:t>R2-2205801</w:t>
        </w:r>
      </w:hyperlink>
      <w:r w:rsidR="00053A07" w:rsidRPr="002B40DD">
        <w:tab/>
        <w:t>Motivation to clarify LPP segmentation purpose</w:t>
      </w:r>
      <w:r w:rsidR="00053A07" w:rsidRPr="002B40DD">
        <w:tab/>
        <w:t>Ericsson</w:t>
      </w:r>
      <w:r w:rsidR="00053A07" w:rsidRPr="002B40DD">
        <w:tab/>
        <w:t>discussion</w:t>
      </w:r>
    </w:p>
    <w:p w14:paraId="19DC03A3" w14:textId="65853C6A" w:rsidR="00053A07" w:rsidRPr="002B40DD" w:rsidRDefault="00BB2B0E" w:rsidP="00053A07">
      <w:pPr>
        <w:pStyle w:val="Doc-title"/>
      </w:pPr>
      <w:hyperlink r:id="rId575" w:tooltip="C:Usersmtk65284Documents3GPPtsg_ranWG2_RL2TSGR2_118-eDocsR2-2205802.zip" w:history="1">
        <w:r w:rsidR="00053A07" w:rsidRPr="007E2766">
          <w:rPr>
            <w:rStyle w:val="Hyperlink"/>
          </w:rPr>
          <w:t>R2-2205802</w:t>
        </w:r>
      </w:hyperlink>
      <w:r w:rsidR="00053A07" w:rsidRPr="002B40DD">
        <w:tab/>
        <w:t>Clarification on LPP segmentation</w:t>
      </w:r>
      <w:r w:rsidR="00053A07" w:rsidRPr="002B40DD">
        <w:tab/>
        <w:t>Ericsson</w:t>
      </w:r>
      <w:r w:rsidR="00053A07" w:rsidRPr="002B40DD">
        <w:tab/>
        <w:t>CR</w:t>
      </w:r>
      <w:r w:rsidR="00053A07" w:rsidRPr="002B40DD">
        <w:tab/>
        <w:t>Rel-16</w:t>
      </w:r>
      <w:r w:rsidR="00053A07" w:rsidRPr="002B40DD">
        <w:tab/>
        <w:t>37.355</w:t>
      </w:r>
      <w:r w:rsidR="00053A07" w:rsidRPr="002B40DD">
        <w:tab/>
        <w:t>16.8.0</w:t>
      </w:r>
      <w:r w:rsidR="00053A07" w:rsidRPr="002B40DD">
        <w:tab/>
        <w:t>0334</w:t>
      </w:r>
      <w:r w:rsidR="00053A07" w:rsidRPr="002B40DD">
        <w:tab/>
        <w:t>1</w:t>
      </w:r>
      <w:r w:rsidR="00053A07" w:rsidRPr="002B40DD">
        <w:tab/>
        <w:t>F</w:t>
      </w:r>
      <w:r w:rsidR="00053A07" w:rsidRPr="002B40DD">
        <w:tab/>
        <w:t>NR_pos-Core</w:t>
      </w:r>
      <w:r w:rsidR="00053A07" w:rsidRPr="002B40DD">
        <w:tab/>
      </w:r>
      <w:r w:rsidR="00053A07" w:rsidRPr="007E2766">
        <w:rPr>
          <w:highlight w:val="yellow"/>
        </w:rPr>
        <w:t>R2-2203368</w:t>
      </w:r>
    </w:p>
    <w:p w14:paraId="1883FFB2" w14:textId="1AD32117" w:rsidR="00053A07" w:rsidRPr="002B40DD" w:rsidRDefault="00BB2B0E" w:rsidP="00053A07">
      <w:pPr>
        <w:pStyle w:val="Doc-title"/>
      </w:pPr>
      <w:hyperlink r:id="rId576" w:tooltip="C:Usersmtk65284Documents3GPPtsg_ranWG2_RL2TSGR2_118-eDocsR2-2205803.zip" w:history="1">
        <w:r w:rsidR="00053A07" w:rsidRPr="007E2766">
          <w:rPr>
            <w:rStyle w:val="Hyperlink"/>
          </w:rPr>
          <w:t>R2-2205803</w:t>
        </w:r>
      </w:hyperlink>
      <w:r w:rsidR="00053A07" w:rsidRPr="002B40DD">
        <w:tab/>
        <w:t>Clarification on LPP segmentation</w:t>
      </w:r>
      <w:r w:rsidR="00053A07" w:rsidRPr="002B40DD">
        <w:tab/>
        <w:t>Ericsson</w:t>
      </w:r>
      <w:r w:rsidR="00053A07" w:rsidRPr="002B40DD">
        <w:tab/>
        <w:t>CR</w:t>
      </w:r>
      <w:r w:rsidR="00053A07" w:rsidRPr="002B40DD">
        <w:tab/>
        <w:t>Rel-17</w:t>
      </w:r>
      <w:r w:rsidR="00053A07" w:rsidRPr="002B40DD">
        <w:tab/>
        <w:t>37.355</w:t>
      </w:r>
      <w:r w:rsidR="00053A07" w:rsidRPr="002B40DD">
        <w:tab/>
        <w:t>17.0.0</w:t>
      </w:r>
      <w:r w:rsidR="00053A07" w:rsidRPr="002B40DD">
        <w:tab/>
        <w:t>0346</w:t>
      </w:r>
      <w:r w:rsidR="00053A07" w:rsidRPr="002B40DD">
        <w:tab/>
        <w:t>-</w:t>
      </w:r>
      <w:r w:rsidR="00053A07" w:rsidRPr="002B40DD">
        <w:tab/>
        <w:t>A</w:t>
      </w:r>
      <w:r w:rsidR="00053A07" w:rsidRPr="002B40DD">
        <w:tab/>
        <w:t>NR_pos-Core</w:t>
      </w:r>
    </w:p>
    <w:p w14:paraId="7BDAB5AC" w14:textId="77777777" w:rsidR="00053A07" w:rsidRPr="002B40DD" w:rsidRDefault="00053A07" w:rsidP="00053A07">
      <w:pPr>
        <w:pStyle w:val="Doc-text2"/>
      </w:pPr>
    </w:p>
    <w:p w14:paraId="47CBF0B1" w14:textId="55D2F168" w:rsidR="00E82073" w:rsidRPr="002B40DD" w:rsidRDefault="00E82073" w:rsidP="00B76745">
      <w:pPr>
        <w:pStyle w:val="Heading3"/>
      </w:pPr>
      <w:r w:rsidRPr="002B40DD">
        <w:t>5.3.4</w:t>
      </w:r>
      <w:r w:rsidRPr="002B40DD">
        <w:tab/>
        <w:t>MAC corrections</w:t>
      </w:r>
    </w:p>
    <w:p w14:paraId="75DDA3C5" w14:textId="77777777" w:rsidR="00E82073" w:rsidRPr="002B40DD" w:rsidRDefault="00E82073" w:rsidP="00E82073">
      <w:pPr>
        <w:pStyle w:val="Heading2"/>
      </w:pPr>
      <w:r w:rsidRPr="002B40DD">
        <w:t>5.4</w:t>
      </w:r>
      <w:r w:rsidRPr="002B40DD">
        <w:tab/>
        <w:t>SON/MDT support for NR</w:t>
      </w:r>
    </w:p>
    <w:p w14:paraId="52E0BBDE" w14:textId="77777777" w:rsidR="00E82073" w:rsidRPr="002B40DD" w:rsidRDefault="00E82073" w:rsidP="00E82073">
      <w:pPr>
        <w:pStyle w:val="Comments"/>
      </w:pPr>
      <w:r w:rsidRPr="002B40DD">
        <w:t xml:space="preserve">(NR_SON_MDT-Core; leading WG: RAN3; REL-16; started: Jun 19; Completed June 20; WID: RP-191776). </w:t>
      </w:r>
    </w:p>
    <w:p w14:paraId="129424DE" w14:textId="77777777" w:rsidR="00E82073" w:rsidRPr="002B40DD" w:rsidRDefault="00E82073" w:rsidP="00E82073">
      <w:pPr>
        <w:pStyle w:val="Comments"/>
      </w:pPr>
      <w:r w:rsidRPr="002B40DD">
        <w:t>Documents in this agenda item will be handled in a break out session</w:t>
      </w:r>
    </w:p>
    <w:p w14:paraId="58571DBB" w14:textId="77777777" w:rsidR="00E82073" w:rsidRPr="002B40DD" w:rsidRDefault="00E82073" w:rsidP="00E82073">
      <w:pPr>
        <w:pStyle w:val="Comments"/>
      </w:pPr>
      <w:r w:rsidRPr="002B40DD">
        <w:t>Tdoc Limitation: See tdoc limitation for Agenda Item 5</w:t>
      </w:r>
    </w:p>
    <w:p w14:paraId="211C7AE8" w14:textId="77777777" w:rsidR="00E82073" w:rsidRPr="002B40DD" w:rsidRDefault="00E82073" w:rsidP="00B76745">
      <w:pPr>
        <w:pStyle w:val="Heading3"/>
      </w:pPr>
      <w:r w:rsidRPr="002B40DD">
        <w:t>5.4.1</w:t>
      </w:r>
      <w:r w:rsidRPr="002B40DD">
        <w:tab/>
        <w:t>General and stage-2 corrections</w:t>
      </w:r>
    </w:p>
    <w:p w14:paraId="5CA3E64E" w14:textId="77777777" w:rsidR="00E82073" w:rsidRPr="002B40DD" w:rsidRDefault="00E82073" w:rsidP="00E82073">
      <w:pPr>
        <w:pStyle w:val="Comments"/>
      </w:pPr>
      <w:r w:rsidRPr="002B40DD">
        <w:t>Including incoming LSs, TS 37.320 corrections</w:t>
      </w:r>
    </w:p>
    <w:p w14:paraId="16C717E1" w14:textId="77777777" w:rsidR="00E82073" w:rsidRPr="002B40DD" w:rsidRDefault="00E82073" w:rsidP="00B76745">
      <w:pPr>
        <w:pStyle w:val="Heading3"/>
      </w:pPr>
      <w:r w:rsidRPr="002B40DD">
        <w:lastRenderedPageBreak/>
        <w:t>5.4.2</w:t>
      </w:r>
      <w:r w:rsidRPr="002B40DD">
        <w:tab/>
        <w:t>TS 38.314 corrections</w:t>
      </w:r>
    </w:p>
    <w:p w14:paraId="6EEBC889" w14:textId="77777777" w:rsidR="00E82073" w:rsidRPr="002B40DD" w:rsidRDefault="00E82073" w:rsidP="00B76745">
      <w:pPr>
        <w:pStyle w:val="Heading3"/>
      </w:pPr>
      <w:r w:rsidRPr="002B40DD">
        <w:t>5.4.3</w:t>
      </w:r>
      <w:r w:rsidRPr="002B40DD">
        <w:tab/>
        <w:t xml:space="preserve">RRC corrections </w:t>
      </w:r>
    </w:p>
    <w:p w14:paraId="0D1077CE" w14:textId="0BEBA220" w:rsidR="00053A07" w:rsidRPr="002B40DD" w:rsidRDefault="00BB2B0E" w:rsidP="00053A07">
      <w:pPr>
        <w:pStyle w:val="Doc-title"/>
      </w:pPr>
      <w:hyperlink r:id="rId577" w:tooltip="C:Usersmtk65284Documents3GPPtsg_ranWG2_RL2TSGR2_118-eDocsR2-2204548.zip" w:history="1">
        <w:r w:rsidR="00053A07" w:rsidRPr="007E2766">
          <w:rPr>
            <w:rStyle w:val="Hyperlink"/>
          </w:rPr>
          <w:t>R2-2204548</w:t>
        </w:r>
      </w:hyperlink>
      <w:r w:rsidR="00053A07" w:rsidRPr="002B40DD">
        <w:tab/>
        <w:t xml:space="preserve">Corrections to SON/MDT capabilities </w:t>
      </w:r>
      <w:r w:rsidR="00053A07" w:rsidRPr="002B40DD">
        <w:tab/>
        <w:t>Lenovo</w:t>
      </w:r>
      <w:r w:rsidR="00053A07" w:rsidRPr="002B40DD">
        <w:tab/>
        <w:t>CR</w:t>
      </w:r>
      <w:r w:rsidR="00053A07" w:rsidRPr="002B40DD">
        <w:tab/>
        <w:t>Rel-16</w:t>
      </w:r>
      <w:r w:rsidR="00053A07" w:rsidRPr="002B40DD">
        <w:tab/>
        <w:t>38.306</w:t>
      </w:r>
      <w:r w:rsidR="00053A07" w:rsidRPr="002B40DD">
        <w:tab/>
        <w:t>16.8.0</w:t>
      </w:r>
      <w:r w:rsidR="00053A07" w:rsidRPr="002B40DD">
        <w:tab/>
        <w:t>0675</w:t>
      </w:r>
      <w:r w:rsidR="00053A07" w:rsidRPr="002B40DD">
        <w:tab/>
        <w:t>1</w:t>
      </w:r>
      <w:r w:rsidR="00053A07" w:rsidRPr="002B40DD">
        <w:tab/>
        <w:t>F</w:t>
      </w:r>
      <w:r w:rsidR="00053A07" w:rsidRPr="002B40DD">
        <w:tab/>
        <w:t>NR_SON_MDT-Core</w:t>
      </w:r>
      <w:r w:rsidR="00053A07" w:rsidRPr="002B40DD">
        <w:tab/>
      </w:r>
      <w:r w:rsidR="00053A07" w:rsidRPr="007E2766">
        <w:rPr>
          <w:highlight w:val="yellow"/>
        </w:rPr>
        <w:t>R2-2202223</w:t>
      </w:r>
    </w:p>
    <w:p w14:paraId="25725B73" w14:textId="51C7C146" w:rsidR="00053A07" w:rsidRPr="002B40DD" w:rsidRDefault="00BB2B0E" w:rsidP="00053A07">
      <w:pPr>
        <w:pStyle w:val="Doc-title"/>
      </w:pPr>
      <w:hyperlink r:id="rId578" w:tooltip="C:Usersmtk65284Documents3GPPtsg_ranWG2_RL2TSGR2_118-eDocsR2-2204549.zip" w:history="1">
        <w:r w:rsidR="00053A07" w:rsidRPr="007E2766">
          <w:rPr>
            <w:rStyle w:val="Hyperlink"/>
          </w:rPr>
          <w:t>R2-2204549</w:t>
        </w:r>
      </w:hyperlink>
      <w:r w:rsidR="00053A07" w:rsidRPr="002B40DD">
        <w:tab/>
        <w:t>Corrections to SON/MDT capabilities</w:t>
      </w:r>
      <w:r w:rsidR="00053A07" w:rsidRPr="002B40DD">
        <w:tab/>
        <w:t>Lenovo</w:t>
      </w:r>
      <w:r w:rsidR="00053A07" w:rsidRPr="002B40DD">
        <w:tab/>
        <w:t>CR</w:t>
      </w:r>
      <w:r w:rsidR="00053A07" w:rsidRPr="002B40DD">
        <w:tab/>
        <w:t>Rel-17</w:t>
      </w:r>
      <w:r w:rsidR="00053A07" w:rsidRPr="002B40DD">
        <w:tab/>
        <w:t>38.306</w:t>
      </w:r>
      <w:r w:rsidR="00053A07" w:rsidRPr="002B40DD">
        <w:tab/>
        <w:t>17.0.0</w:t>
      </w:r>
      <w:r w:rsidR="00053A07" w:rsidRPr="002B40DD">
        <w:tab/>
        <w:t>0699</w:t>
      </w:r>
      <w:r w:rsidR="00053A07" w:rsidRPr="002B40DD">
        <w:tab/>
        <w:t>-</w:t>
      </w:r>
      <w:r w:rsidR="00053A07" w:rsidRPr="002B40DD">
        <w:tab/>
        <w:t>A</w:t>
      </w:r>
      <w:r w:rsidR="00053A07" w:rsidRPr="002B40DD">
        <w:tab/>
        <w:t>NR_SON_MDT-Core</w:t>
      </w:r>
    </w:p>
    <w:p w14:paraId="50170910" w14:textId="74F583FE" w:rsidR="00053A07" w:rsidRPr="002B40DD" w:rsidRDefault="00BB2B0E" w:rsidP="00053A07">
      <w:pPr>
        <w:pStyle w:val="Doc-title"/>
      </w:pPr>
      <w:hyperlink r:id="rId579" w:tooltip="C:Usersmtk65284Documents3GPPtsg_ranWG2_RL2TSGR2_118-eDocsR2-2204589.zip" w:history="1">
        <w:r w:rsidR="00053A07" w:rsidRPr="007E2766">
          <w:rPr>
            <w:rStyle w:val="Hyperlink"/>
          </w:rPr>
          <w:t>R2-2204589</w:t>
        </w:r>
      </w:hyperlink>
      <w:r w:rsidR="00053A07" w:rsidRPr="002B40DD">
        <w:tab/>
        <w:t>Corrections on LTE UE RLF Report</w:t>
      </w:r>
      <w:r w:rsidR="00053A07" w:rsidRPr="002B40DD">
        <w:tab/>
        <w:t>China Telecom, CATT, Ericsson, ZTE</w:t>
      </w:r>
      <w:r w:rsidR="00053A07" w:rsidRPr="002B40DD">
        <w:tab/>
        <w:t>discussion</w:t>
      </w:r>
    </w:p>
    <w:p w14:paraId="514B63BB" w14:textId="26BF4AF1" w:rsidR="00053A07" w:rsidRPr="002B40DD" w:rsidRDefault="00BB2B0E" w:rsidP="00053A07">
      <w:pPr>
        <w:pStyle w:val="Doc-title"/>
      </w:pPr>
      <w:hyperlink r:id="rId580" w:tooltip="C:Usersmtk65284Documents3GPPtsg_ranWG2_RL2TSGR2_118-eDocsR2-2204594.zip" w:history="1">
        <w:r w:rsidR="00053A07" w:rsidRPr="007E2766">
          <w:rPr>
            <w:rStyle w:val="Hyperlink"/>
          </w:rPr>
          <w:t>R2-2204594</w:t>
        </w:r>
      </w:hyperlink>
      <w:r w:rsidR="00053A07" w:rsidRPr="002B40DD">
        <w:tab/>
        <w:t>Corrections on LTE UE RLF Report</w:t>
      </w:r>
      <w:r w:rsidR="00053A07" w:rsidRPr="002B40DD">
        <w:tab/>
        <w:t>China Telecom, CATT, Ericsson, ZTE</w:t>
      </w:r>
      <w:r w:rsidR="00053A07" w:rsidRPr="002B40DD">
        <w:tab/>
        <w:t>CR</w:t>
      </w:r>
      <w:r w:rsidR="00053A07" w:rsidRPr="002B40DD">
        <w:tab/>
        <w:t>Rel-16</w:t>
      </w:r>
      <w:r w:rsidR="00053A07" w:rsidRPr="002B40DD">
        <w:tab/>
        <w:t>38.331</w:t>
      </w:r>
      <w:r w:rsidR="00053A07" w:rsidRPr="002B40DD">
        <w:tab/>
        <w:t>16.8.0</w:t>
      </w:r>
      <w:r w:rsidR="00053A07" w:rsidRPr="002B40DD">
        <w:tab/>
        <w:t>2976</w:t>
      </w:r>
      <w:r w:rsidR="00053A07" w:rsidRPr="002B40DD">
        <w:tab/>
        <w:t>-</w:t>
      </w:r>
      <w:r w:rsidR="00053A07" w:rsidRPr="002B40DD">
        <w:tab/>
        <w:t>F</w:t>
      </w:r>
      <w:r w:rsidR="00053A07" w:rsidRPr="002B40DD">
        <w:tab/>
        <w:t>NR_SON_MDT-Core</w:t>
      </w:r>
    </w:p>
    <w:p w14:paraId="19FAF5E8" w14:textId="7CF4A52E" w:rsidR="00053A07" w:rsidRPr="002B40DD" w:rsidRDefault="00BB2B0E" w:rsidP="00053A07">
      <w:pPr>
        <w:pStyle w:val="Doc-title"/>
      </w:pPr>
      <w:hyperlink r:id="rId581" w:tooltip="C:Usersmtk65284Documents3GPPtsg_ranWG2_RL2TSGR2_118-eDocsR2-2204595.zip" w:history="1">
        <w:r w:rsidR="00053A07" w:rsidRPr="007E2766">
          <w:rPr>
            <w:rStyle w:val="Hyperlink"/>
          </w:rPr>
          <w:t>R2-2204595</w:t>
        </w:r>
      </w:hyperlink>
      <w:r w:rsidR="00053A07" w:rsidRPr="002B40DD">
        <w:tab/>
        <w:t>Corrections on LTE UE RLF Report</w:t>
      </w:r>
      <w:r w:rsidR="00053A07" w:rsidRPr="002B40DD">
        <w:tab/>
        <w:t>China Telecom, CATT, Ericsson, ZTE</w:t>
      </w:r>
      <w:r w:rsidR="00053A07" w:rsidRPr="002B40DD">
        <w:tab/>
        <w:t>CR</w:t>
      </w:r>
      <w:r w:rsidR="00053A07" w:rsidRPr="002B40DD">
        <w:tab/>
        <w:t>Rel-17</w:t>
      </w:r>
      <w:r w:rsidR="00053A07" w:rsidRPr="002B40DD">
        <w:tab/>
        <w:t>38.331</w:t>
      </w:r>
      <w:r w:rsidR="00053A07" w:rsidRPr="002B40DD">
        <w:tab/>
        <w:t>17.0.0</w:t>
      </w:r>
      <w:r w:rsidR="00053A07" w:rsidRPr="002B40DD">
        <w:tab/>
        <w:t>2977</w:t>
      </w:r>
      <w:r w:rsidR="00053A07" w:rsidRPr="002B40DD">
        <w:tab/>
        <w:t>-</w:t>
      </w:r>
      <w:r w:rsidR="00053A07" w:rsidRPr="002B40DD">
        <w:tab/>
        <w:t>A</w:t>
      </w:r>
      <w:r w:rsidR="00053A07" w:rsidRPr="002B40DD">
        <w:tab/>
        <w:t>NR_SON_MDT-Core</w:t>
      </w:r>
    </w:p>
    <w:p w14:paraId="2564CF3E" w14:textId="5AE3D164" w:rsidR="00053A07" w:rsidRPr="002B40DD" w:rsidRDefault="00BB2B0E" w:rsidP="00053A07">
      <w:pPr>
        <w:pStyle w:val="Doc-title"/>
      </w:pPr>
      <w:hyperlink r:id="rId582" w:tooltip="C:Usersmtk65284Documents3GPPtsg_ranWG2_RL2TSGR2_118-eDocsR2-2204916.zip" w:history="1">
        <w:r w:rsidR="00053A07" w:rsidRPr="007E2766">
          <w:rPr>
            <w:rStyle w:val="Hyperlink"/>
          </w:rPr>
          <w:t>R2-2204916</w:t>
        </w:r>
      </w:hyperlink>
      <w:r w:rsidR="00053A07" w:rsidRPr="002B40DD">
        <w:tab/>
        <w:t>Correction on delay value configuration description</w:t>
      </w:r>
      <w:r w:rsidR="00053A07" w:rsidRPr="002B40DD">
        <w:tab/>
        <w:t>Huawei, HiSilicon</w:t>
      </w:r>
      <w:r w:rsidR="00053A07" w:rsidRPr="002B40DD">
        <w:tab/>
        <w:t>CR</w:t>
      </w:r>
      <w:r w:rsidR="00053A07" w:rsidRPr="002B40DD">
        <w:tab/>
        <w:t>Rel-16</w:t>
      </w:r>
      <w:r w:rsidR="00053A07" w:rsidRPr="002B40DD">
        <w:tab/>
        <w:t>38.331</w:t>
      </w:r>
      <w:r w:rsidR="00053A07" w:rsidRPr="002B40DD">
        <w:tab/>
        <w:t>16.8.0</w:t>
      </w:r>
      <w:r w:rsidR="00053A07" w:rsidRPr="002B40DD">
        <w:tab/>
        <w:t>3015</w:t>
      </w:r>
      <w:r w:rsidR="00053A07" w:rsidRPr="002B40DD">
        <w:tab/>
        <w:t>-</w:t>
      </w:r>
      <w:r w:rsidR="00053A07" w:rsidRPr="002B40DD">
        <w:tab/>
        <w:t>F</w:t>
      </w:r>
      <w:r w:rsidR="00053A07" w:rsidRPr="002B40DD">
        <w:tab/>
        <w:t>NR_SON_MDT-Core</w:t>
      </w:r>
    </w:p>
    <w:p w14:paraId="70CB9241" w14:textId="1D99E95C" w:rsidR="00053A07" w:rsidRPr="002B40DD" w:rsidRDefault="00BB2B0E" w:rsidP="00053A07">
      <w:pPr>
        <w:pStyle w:val="Doc-title"/>
      </w:pPr>
      <w:hyperlink r:id="rId583" w:tooltip="C:Usersmtk65284Documents3GPPtsg_ranWG2_RL2TSGR2_118-eDocsR2-2204937.zip" w:history="1">
        <w:r w:rsidR="00053A07" w:rsidRPr="007E2766">
          <w:rPr>
            <w:rStyle w:val="Hyperlink"/>
          </w:rPr>
          <w:t>R2-2204937</w:t>
        </w:r>
      </w:hyperlink>
      <w:r w:rsidR="00053A07" w:rsidRPr="002B40DD">
        <w:tab/>
        <w:t>Add TAC into Previous Cell Information of RLF Report</w:t>
      </w:r>
      <w:r w:rsidR="00053A07" w:rsidRPr="002B40DD">
        <w:tab/>
        <w:t>CATT</w:t>
      </w:r>
      <w:r w:rsidR="00053A07" w:rsidRPr="002B40DD">
        <w:tab/>
        <w:t>draftCR</w:t>
      </w:r>
      <w:r w:rsidR="00053A07" w:rsidRPr="002B40DD">
        <w:tab/>
        <w:t>Rel-16</w:t>
      </w:r>
      <w:r w:rsidR="00053A07" w:rsidRPr="002B40DD">
        <w:tab/>
        <w:t>36.331</w:t>
      </w:r>
      <w:r w:rsidR="00053A07" w:rsidRPr="002B40DD">
        <w:tab/>
        <w:t>16.8.0</w:t>
      </w:r>
      <w:r w:rsidR="00053A07" w:rsidRPr="002B40DD">
        <w:tab/>
        <w:t>NR_SON_MDT-Core</w:t>
      </w:r>
    </w:p>
    <w:p w14:paraId="2B25F2FE" w14:textId="72435F1A" w:rsidR="00053A07" w:rsidRPr="002B40DD" w:rsidRDefault="00BB2B0E" w:rsidP="00053A07">
      <w:pPr>
        <w:pStyle w:val="Doc-title"/>
      </w:pPr>
      <w:hyperlink r:id="rId584" w:tooltip="C:Usersmtk65284Documents3GPPtsg_ranWG2_RL2TSGR2_118-eDocsR2-2205660.zip" w:history="1">
        <w:r w:rsidR="00053A07" w:rsidRPr="007E2766">
          <w:rPr>
            <w:rStyle w:val="Hyperlink"/>
          </w:rPr>
          <w:t>R2-2205660</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Rel-16</w:t>
      </w:r>
      <w:r w:rsidR="00053A07" w:rsidRPr="002B40DD">
        <w:tab/>
        <w:t>38.331</w:t>
      </w:r>
      <w:r w:rsidR="00053A07" w:rsidRPr="002B40DD">
        <w:tab/>
        <w:t>16.8.0</w:t>
      </w:r>
      <w:r w:rsidR="00053A07" w:rsidRPr="002B40DD">
        <w:tab/>
        <w:t>3108</w:t>
      </w:r>
      <w:r w:rsidR="00053A07" w:rsidRPr="002B40DD">
        <w:tab/>
        <w:t>-</w:t>
      </w:r>
      <w:r w:rsidR="00053A07" w:rsidRPr="002B40DD">
        <w:tab/>
        <w:t>F</w:t>
      </w:r>
      <w:r w:rsidR="00053A07" w:rsidRPr="002B40DD">
        <w:tab/>
        <w:t>NR_SON_MDT-Core</w:t>
      </w:r>
    </w:p>
    <w:p w14:paraId="7D933046" w14:textId="7FABE029" w:rsidR="00053A07" w:rsidRPr="002B40DD" w:rsidRDefault="00BB2B0E" w:rsidP="00053A07">
      <w:pPr>
        <w:pStyle w:val="Doc-title"/>
      </w:pPr>
      <w:hyperlink r:id="rId585" w:tooltip="C:Usersmtk65284Documents3GPPtsg_ranWG2_RL2TSGR2_118-eDocsR2-2205661.zip" w:history="1">
        <w:r w:rsidR="00053A07" w:rsidRPr="007E2766">
          <w:rPr>
            <w:rStyle w:val="Hyperlink"/>
          </w:rPr>
          <w:t>R2-2205661</w:t>
        </w:r>
      </w:hyperlink>
      <w:r w:rsidR="00053A07" w:rsidRPr="002B40DD">
        <w:tab/>
        <w:t>Addition of missing information into RA-InformationCommon-r16</w:t>
      </w:r>
      <w:r w:rsidR="00053A07" w:rsidRPr="002B40DD">
        <w:tab/>
        <w:t>Apple, Ericsson</w:t>
      </w:r>
      <w:r w:rsidR="00053A07" w:rsidRPr="002B40DD">
        <w:tab/>
        <w:t>CR</w:t>
      </w:r>
      <w:r w:rsidR="00053A07" w:rsidRPr="002B40DD">
        <w:tab/>
        <w:t>Rel-17</w:t>
      </w:r>
      <w:r w:rsidR="00053A07" w:rsidRPr="002B40DD">
        <w:tab/>
        <w:t>38.331</w:t>
      </w:r>
      <w:r w:rsidR="00053A07" w:rsidRPr="002B40DD">
        <w:tab/>
        <w:t>17.0.0</w:t>
      </w:r>
      <w:r w:rsidR="00053A07" w:rsidRPr="002B40DD">
        <w:tab/>
        <w:t>3109</w:t>
      </w:r>
      <w:r w:rsidR="00053A07" w:rsidRPr="002B40DD">
        <w:tab/>
        <w:t>-</w:t>
      </w:r>
      <w:r w:rsidR="00053A07" w:rsidRPr="002B40DD">
        <w:tab/>
        <w:t>A</w:t>
      </w:r>
      <w:r w:rsidR="00053A07" w:rsidRPr="002B40DD">
        <w:tab/>
        <w:t>NR_SON_MDT-Core</w:t>
      </w:r>
    </w:p>
    <w:p w14:paraId="3D058F57" w14:textId="05E16261" w:rsidR="00053A07" w:rsidRPr="002B40DD" w:rsidRDefault="00BB2B0E" w:rsidP="00053A07">
      <w:pPr>
        <w:pStyle w:val="Doc-title"/>
      </w:pPr>
      <w:hyperlink r:id="rId586" w:tooltip="C:Usersmtk65284Documents3GPPtsg_ranWG2_RL2TSGR2_118-eDocsR2-2205760.zip" w:history="1">
        <w:r w:rsidR="00053A07" w:rsidRPr="007E2766">
          <w:rPr>
            <w:rStyle w:val="Hyperlink"/>
          </w:rPr>
          <w:t>R2-2205760</w:t>
        </w:r>
      </w:hyperlink>
      <w:r w:rsidR="00053A07" w:rsidRPr="002B40DD">
        <w:tab/>
        <w:t>Discrepancy on inclusion of reconnectCellId</w:t>
      </w:r>
      <w:r w:rsidR="00053A07" w:rsidRPr="002B40DD">
        <w:tab/>
        <w:t>Samsung Electronics Co., Ltd</w:t>
      </w:r>
      <w:r w:rsidR="00053A07" w:rsidRPr="002B40DD">
        <w:tab/>
        <w:t>discussion</w:t>
      </w:r>
      <w:r w:rsidR="00053A07" w:rsidRPr="002B40DD">
        <w:tab/>
        <w:t>Rel-16</w:t>
      </w:r>
      <w:r w:rsidR="00053A07" w:rsidRPr="002B40DD">
        <w:tab/>
        <w:t>38.331</w:t>
      </w:r>
      <w:r w:rsidR="00053A07" w:rsidRPr="002B40DD">
        <w:tab/>
        <w:t>NR_SON_MDT-Core</w:t>
      </w:r>
    </w:p>
    <w:p w14:paraId="00DFA847" w14:textId="27DA564A" w:rsidR="00053A07" w:rsidRPr="002B40DD" w:rsidRDefault="00BB2B0E" w:rsidP="00053A07">
      <w:pPr>
        <w:pStyle w:val="Doc-title"/>
      </w:pPr>
      <w:hyperlink r:id="rId587" w:tooltip="C:Usersmtk65284Documents3GPPtsg_ranWG2_RL2TSGR2_118-eDocsR2-2205885.zip" w:history="1">
        <w:r w:rsidR="00053A07" w:rsidRPr="007E2766">
          <w:rPr>
            <w:rStyle w:val="Hyperlink"/>
          </w:rPr>
          <w:t>R2-2205885</w:t>
        </w:r>
      </w:hyperlink>
      <w:r w:rsidR="00053A07" w:rsidRPr="002B40DD">
        <w:tab/>
        <w:t>On DAPS handover failure handling</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3123</w:t>
      </w:r>
      <w:r w:rsidR="00053A07" w:rsidRPr="002B40DD">
        <w:tab/>
        <w:t>-</w:t>
      </w:r>
      <w:r w:rsidR="00053A07" w:rsidRPr="002B40DD">
        <w:tab/>
        <w:t>F</w:t>
      </w:r>
      <w:r w:rsidR="00053A07" w:rsidRPr="002B40DD">
        <w:tab/>
        <w:t>NR_SON_MDT-Core</w:t>
      </w:r>
    </w:p>
    <w:p w14:paraId="0F91D214" w14:textId="1960ACF0" w:rsidR="00053A07" w:rsidRPr="002B40DD" w:rsidRDefault="00BB2B0E" w:rsidP="00053A07">
      <w:pPr>
        <w:pStyle w:val="Doc-title"/>
      </w:pPr>
      <w:hyperlink r:id="rId588" w:tooltip="C:Usersmtk65284Documents3GPPtsg_ranWG2_RL2TSGR2_118-eDocsR2-2205886.zip" w:history="1">
        <w:r w:rsidR="00053A07" w:rsidRPr="007E2766">
          <w:rPr>
            <w:rStyle w:val="Hyperlink"/>
          </w:rPr>
          <w:t>R2-2205886</w:t>
        </w:r>
      </w:hyperlink>
      <w:r w:rsidR="00053A07" w:rsidRPr="002B40DD">
        <w:tab/>
        <w:t>On sensor information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3124</w:t>
      </w:r>
      <w:r w:rsidR="00053A07" w:rsidRPr="002B40DD">
        <w:tab/>
        <w:t>-</w:t>
      </w:r>
      <w:r w:rsidR="00053A07" w:rsidRPr="002B40DD">
        <w:tab/>
        <w:t>F</w:t>
      </w:r>
      <w:r w:rsidR="00053A07" w:rsidRPr="002B40DD">
        <w:tab/>
        <w:t>NR_SON_MDT-Core</w:t>
      </w:r>
    </w:p>
    <w:p w14:paraId="3E7D1E34" w14:textId="56D93FBA" w:rsidR="00053A07" w:rsidRPr="002B40DD" w:rsidRDefault="00BB2B0E" w:rsidP="00053A07">
      <w:pPr>
        <w:pStyle w:val="Doc-title"/>
      </w:pPr>
      <w:hyperlink r:id="rId589" w:tooltip="C:Usersmtk65284Documents3GPPtsg_ranWG2_RL2TSGR2_118-eDocsR2-2205887.zip" w:history="1">
        <w:r w:rsidR="00053A07" w:rsidRPr="007E2766">
          <w:rPr>
            <w:rStyle w:val="Hyperlink"/>
          </w:rPr>
          <w:t>R2-2205887</w:t>
        </w:r>
      </w:hyperlink>
      <w:r w:rsidR="00053A07" w:rsidRPr="002B40DD">
        <w:tab/>
        <w:t>On sensor information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3125</w:t>
      </w:r>
      <w:r w:rsidR="00053A07" w:rsidRPr="002B40DD">
        <w:tab/>
        <w:t>-</w:t>
      </w:r>
      <w:r w:rsidR="00053A07" w:rsidRPr="002B40DD">
        <w:tab/>
        <w:t>A</w:t>
      </w:r>
      <w:r w:rsidR="00053A07" w:rsidRPr="002B40DD">
        <w:tab/>
        <w:t>NR_SON_MDT-Core</w:t>
      </w:r>
    </w:p>
    <w:p w14:paraId="53A7F680" w14:textId="6CA8AB62" w:rsidR="00053A07" w:rsidRPr="002B40DD" w:rsidRDefault="00BB2B0E" w:rsidP="00053A07">
      <w:pPr>
        <w:pStyle w:val="Doc-title"/>
      </w:pPr>
      <w:hyperlink r:id="rId590" w:tooltip="C:Usersmtk65284Documents3GPPtsg_ranWG2_RL2TSGR2_118-eDocsR2-2205888.zip" w:history="1">
        <w:r w:rsidR="00053A07" w:rsidRPr="007E2766">
          <w:rPr>
            <w:rStyle w:val="Hyperlink"/>
          </w:rPr>
          <w:t>R2-2205888</w:t>
        </w:r>
      </w:hyperlink>
      <w:r w:rsidR="00053A07" w:rsidRPr="002B40DD">
        <w:tab/>
        <w:t>On including SSB and CSI-RS measurements in RLF report</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3126</w:t>
      </w:r>
      <w:r w:rsidR="00053A07" w:rsidRPr="002B40DD">
        <w:tab/>
        <w:t>-</w:t>
      </w:r>
      <w:r w:rsidR="00053A07" w:rsidRPr="002B40DD">
        <w:tab/>
        <w:t>F</w:t>
      </w:r>
      <w:r w:rsidR="00053A07" w:rsidRPr="002B40DD">
        <w:tab/>
        <w:t>NR_SON_MDT-Core</w:t>
      </w:r>
    </w:p>
    <w:p w14:paraId="4646FF39" w14:textId="3C21BC32" w:rsidR="00053A07" w:rsidRPr="002B40DD" w:rsidRDefault="00BB2B0E" w:rsidP="00053A07">
      <w:pPr>
        <w:pStyle w:val="Doc-title"/>
      </w:pPr>
      <w:hyperlink r:id="rId591" w:tooltip="C:Usersmtk65284Documents3GPPtsg_ranWG2_RL2TSGR2_118-eDocsR2-2205889.zip" w:history="1">
        <w:r w:rsidR="00053A07" w:rsidRPr="007E2766">
          <w:rPr>
            <w:rStyle w:val="Hyperlink"/>
          </w:rPr>
          <w:t>R2-2205889</w:t>
        </w:r>
      </w:hyperlink>
      <w:r w:rsidR="00053A07" w:rsidRPr="002B40DD">
        <w:tab/>
        <w:t>On including SSB and CSI-RS measurements in RLF report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3127</w:t>
      </w:r>
      <w:r w:rsidR="00053A07" w:rsidRPr="002B40DD">
        <w:tab/>
        <w:t>-</w:t>
      </w:r>
      <w:r w:rsidR="00053A07" w:rsidRPr="002B40DD">
        <w:tab/>
        <w:t>A</w:t>
      </w:r>
      <w:r w:rsidR="00053A07" w:rsidRPr="002B40DD">
        <w:tab/>
        <w:t>NR_SON_MDT-Core</w:t>
      </w:r>
    </w:p>
    <w:p w14:paraId="76506815" w14:textId="19BF137E" w:rsidR="00053A07" w:rsidRPr="002B40DD" w:rsidRDefault="00BB2B0E" w:rsidP="00053A07">
      <w:pPr>
        <w:pStyle w:val="Doc-title"/>
      </w:pPr>
      <w:hyperlink r:id="rId592" w:tooltip="C:Usersmtk65284Documents3GPPtsg_ranWG2_RL2TSGR2_118-eDocsR2-2205890.zip" w:history="1">
        <w:r w:rsidR="00053A07" w:rsidRPr="007E2766">
          <w:rPr>
            <w:rStyle w:val="Hyperlink"/>
          </w:rPr>
          <w:t>R2-2205890</w:t>
        </w:r>
      </w:hyperlink>
      <w:r w:rsidR="00053A07" w:rsidRPr="002B40DD">
        <w:tab/>
        <w:t>On ObtainCommonLocation related configuration</w:t>
      </w:r>
      <w:r w:rsidR="00053A07" w:rsidRPr="002B40DD">
        <w:tab/>
        <w:t>Ericsson</w:t>
      </w:r>
      <w:r w:rsidR="00053A07" w:rsidRPr="002B40DD">
        <w:tab/>
        <w:t>CR</w:t>
      </w:r>
      <w:r w:rsidR="00053A07" w:rsidRPr="002B40DD">
        <w:tab/>
        <w:t>Rel-16</w:t>
      </w:r>
      <w:r w:rsidR="00053A07" w:rsidRPr="002B40DD">
        <w:tab/>
        <w:t>38.331</w:t>
      </w:r>
      <w:r w:rsidR="00053A07" w:rsidRPr="002B40DD">
        <w:tab/>
        <w:t>16.8.0</w:t>
      </w:r>
      <w:r w:rsidR="00053A07" w:rsidRPr="002B40DD">
        <w:tab/>
        <w:t>3128</w:t>
      </w:r>
      <w:r w:rsidR="00053A07" w:rsidRPr="002B40DD">
        <w:tab/>
        <w:t>-</w:t>
      </w:r>
      <w:r w:rsidR="00053A07" w:rsidRPr="002B40DD">
        <w:tab/>
        <w:t>F</w:t>
      </w:r>
      <w:r w:rsidR="00053A07" w:rsidRPr="002B40DD">
        <w:tab/>
        <w:t>NR_SON_MDT-Core</w:t>
      </w:r>
    </w:p>
    <w:p w14:paraId="79DAC99D" w14:textId="2B0EDE73" w:rsidR="00053A07" w:rsidRPr="002B40DD" w:rsidRDefault="00BB2B0E" w:rsidP="00053A07">
      <w:pPr>
        <w:pStyle w:val="Doc-title"/>
      </w:pPr>
      <w:hyperlink r:id="rId593" w:tooltip="C:Usersmtk65284Documents3GPPtsg_ranWG2_RL2TSGR2_118-eDocsR2-2205891.zip" w:history="1">
        <w:r w:rsidR="00053A07" w:rsidRPr="007E2766">
          <w:rPr>
            <w:rStyle w:val="Hyperlink"/>
          </w:rPr>
          <w:t>R2-2205891</w:t>
        </w:r>
      </w:hyperlink>
      <w:r w:rsidR="00053A07" w:rsidRPr="002B40DD">
        <w:tab/>
        <w:t>On ObtainCommonLocation related configuration</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3129</w:t>
      </w:r>
      <w:r w:rsidR="00053A07" w:rsidRPr="002B40DD">
        <w:tab/>
        <w:t>-</w:t>
      </w:r>
      <w:r w:rsidR="00053A07" w:rsidRPr="002B40DD">
        <w:tab/>
        <w:t>A</w:t>
      </w:r>
      <w:r w:rsidR="00053A07" w:rsidRPr="002B40DD">
        <w:tab/>
        <w:t>NR_SON_MDT-Core</w:t>
      </w:r>
    </w:p>
    <w:p w14:paraId="5C14EE6D" w14:textId="39FB242F" w:rsidR="00FE74BD" w:rsidRPr="002B40DD" w:rsidRDefault="00BB2B0E" w:rsidP="00FE74BD">
      <w:pPr>
        <w:pStyle w:val="Doc-title"/>
      </w:pPr>
      <w:hyperlink r:id="rId594" w:tooltip="C:Usersmtk65284Documents3GPPtsg_ranWG2_RL2TSGR2_118-eDocsR2-2206106.zip" w:history="1">
        <w:r w:rsidR="00FE74BD" w:rsidRPr="007E2766">
          <w:rPr>
            <w:rStyle w:val="Hyperlink"/>
          </w:rPr>
          <w:t>R2-2206106</w:t>
        </w:r>
      </w:hyperlink>
      <w:r w:rsidR="00FE74BD" w:rsidRPr="002B40DD">
        <w:tab/>
        <w:t>Add TAC into Previous Cell Information of RLF Report</w:t>
      </w:r>
      <w:r w:rsidR="00FE74BD" w:rsidRPr="002B40DD">
        <w:tab/>
        <w:t>CATT</w:t>
      </w:r>
      <w:r w:rsidR="00FE74BD" w:rsidRPr="002B40DD">
        <w:tab/>
        <w:t>CR</w:t>
      </w:r>
      <w:r w:rsidR="00FE74BD" w:rsidRPr="002B40DD">
        <w:tab/>
        <w:t>Rel-17</w:t>
      </w:r>
      <w:r w:rsidR="00FE74BD" w:rsidRPr="002B40DD">
        <w:tab/>
        <w:t>36.331</w:t>
      </w:r>
      <w:r w:rsidR="00FE74BD" w:rsidRPr="002B40DD">
        <w:tab/>
        <w:t>17.0.0</w:t>
      </w:r>
      <w:r w:rsidR="00FE74BD" w:rsidRPr="002B40DD">
        <w:tab/>
        <w:t>4818</w:t>
      </w:r>
      <w:r w:rsidR="00FE74BD" w:rsidRPr="002B40DD">
        <w:tab/>
        <w:t>-</w:t>
      </w:r>
      <w:r w:rsidR="00FE74BD" w:rsidRPr="002B40DD">
        <w:tab/>
        <w:t>A</w:t>
      </w:r>
      <w:r w:rsidR="00FE74BD" w:rsidRPr="002B40DD">
        <w:tab/>
        <w:t>NR_SON_MDT-Core</w:t>
      </w:r>
    </w:p>
    <w:p w14:paraId="2A0BC150" w14:textId="634CD570" w:rsidR="00FE74BD" w:rsidRPr="002B40DD" w:rsidRDefault="00BB2B0E" w:rsidP="00FE74BD">
      <w:pPr>
        <w:pStyle w:val="Doc-title"/>
      </w:pPr>
      <w:hyperlink r:id="rId595" w:tooltip="C:Usersmtk65284Documents3GPPtsg_ranWG2_RL2TSGR2_118-eDocsR2-2206107.zip" w:history="1">
        <w:r w:rsidR="00FE74BD" w:rsidRPr="007E2766">
          <w:rPr>
            <w:rStyle w:val="Hyperlink"/>
          </w:rPr>
          <w:t>R2-2206107</w:t>
        </w:r>
      </w:hyperlink>
      <w:r w:rsidR="00FE74BD" w:rsidRPr="002B40DD">
        <w:tab/>
        <w:t>Add TAC into Previous Cell Information of RLF Report</w:t>
      </w:r>
      <w:r w:rsidR="00FE74BD" w:rsidRPr="002B40DD">
        <w:tab/>
        <w:t>CATT</w:t>
      </w:r>
      <w:r w:rsidR="00FE74BD" w:rsidRPr="002B40DD">
        <w:tab/>
        <w:t>CR</w:t>
      </w:r>
      <w:r w:rsidR="00FE74BD" w:rsidRPr="002B40DD">
        <w:tab/>
        <w:t>Rel-16</w:t>
      </w:r>
      <w:r w:rsidR="00FE74BD" w:rsidRPr="002B40DD">
        <w:tab/>
        <w:t>36.331</w:t>
      </w:r>
      <w:r w:rsidR="00FE74BD" w:rsidRPr="002B40DD">
        <w:tab/>
        <w:t>16.8.0</w:t>
      </w:r>
      <w:r w:rsidR="00FE74BD" w:rsidRPr="002B40DD">
        <w:tab/>
        <w:t>4819</w:t>
      </w:r>
      <w:r w:rsidR="00FE74BD" w:rsidRPr="002B40DD">
        <w:tab/>
        <w:t>-</w:t>
      </w:r>
      <w:r w:rsidR="00FE74BD" w:rsidRPr="002B40DD">
        <w:tab/>
        <w:t>F</w:t>
      </w:r>
      <w:r w:rsidR="00FE74BD" w:rsidRPr="002B40DD">
        <w:tab/>
        <w:t>NR_SON_MDT-Core</w:t>
      </w:r>
    </w:p>
    <w:p w14:paraId="24C7C15A" w14:textId="77777777" w:rsidR="00053A07" w:rsidRPr="002B40DD" w:rsidRDefault="00053A07" w:rsidP="00053A07">
      <w:pPr>
        <w:pStyle w:val="Doc-text2"/>
      </w:pPr>
    </w:p>
    <w:p w14:paraId="667919A4" w14:textId="10788032" w:rsidR="00E82073" w:rsidRPr="002B40DD" w:rsidRDefault="00E82073" w:rsidP="00E82073">
      <w:pPr>
        <w:pStyle w:val="Heading1"/>
      </w:pPr>
      <w:r w:rsidRPr="002B40DD">
        <w:t>6</w:t>
      </w:r>
      <w:r w:rsidRPr="002B40DD">
        <w:tab/>
        <w:t xml:space="preserve">NR Rel-17 </w:t>
      </w:r>
    </w:p>
    <w:p w14:paraId="4ED99BBE" w14:textId="77777777" w:rsidR="00E82073" w:rsidRPr="002B40DD" w:rsidRDefault="00E82073" w:rsidP="00E82073">
      <w:pPr>
        <w:pStyle w:val="Heading2"/>
      </w:pPr>
      <w:r w:rsidRPr="002B40DD">
        <w:t>6.0</w:t>
      </w:r>
      <w:r w:rsidRPr="002B40DD">
        <w:tab/>
        <w:t>General</w:t>
      </w:r>
    </w:p>
    <w:p w14:paraId="0D38A8D6" w14:textId="77777777" w:rsidR="00E82073" w:rsidRPr="002B40DD" w:rsidRDefault="00E82073" w:rsidP="00E82073">
      <w:pPr>
        <w:pStyle w:val="Comments"/>
      </w:pPr>
      <w:r w:rsidRPr="002B40DD">
        <w:t xml:space="preserve">Please input to 6.0.x. These AIs includes General Aspects regarding Rel 17, both NR and LTE, organizational and planning, common aspects regarding UE caps, RRC parameters, running CRs, need for organized inter-WI coord etc. A main purpose of this AI is to provide opportunity for rapporteurs and other highly interested to illuminate important aspects for the finalization phases of Rel-17. Input to this AI is optional. Note that the multi-WI topic of RACH indication and partitioning is handled under a separate AI. </w:t>
      </w:r>
    </w:p>
    <w:p w14:paraId="51B1C0EE" w14:textId="77777777" w:rsidR="00E82073" w:rsidRPr="002B40DD" w:rsidRDefault="00E82073" w:rsidP="00B76745">
      <w:pPr>
        <w:pStyle w:val="Heading3"/>
      </w:pPr>
      <w:r w:rsidRPr="002B40DD">
        <w:t>6.0.1</w:t>
      </w:r>
      <w:r w:rsidRPr="002B40DD">
        <w:tab/>
        <w:t>RRC</w:t>
      </w:r>
    </w:p>
    <w:p w14:paraId="2B43443A" w14:textId="6F2B10DA" w:rsidR="00E82073" w:rsidRPr="002B40DD" w:rsidRDefault="00E82073" w:rsidP="00E82073">
      <w:pPr>
        <w:pStyle w:val="Comments"/>
      </w:pPr>
      <w:r w:rsidRPr="002B40DD">
        <w:t xml:space="preserve">Including general or multi-WI aspects of ASN.1 review </w:t>
      </w:r>
    </w:p>
    <w:p w14:paraId="62327434" w14:textId="7E52DAC8" w:rsidR="00836276" w:rsidRPr="002B40DD" w:rsidRDefault="00836276" w:rsidP="00836276">
      <w:pPr>
        <w:pStyle w:val="BoldComments"/>
      </w:pPr>
      <w:r w:rsidRPr="002B40DD">
        <w:t>LS in</w:t>
      </w:r>
    </w:p>
    <w:p w14:paraId="0A9D7366" w14:textId="1805D230" w:rsidR="00053A07" w:rsidRPr="002B40DD" w:rsidRDefault="00BB2B0E" w:rsidP="00053A07">
      <w:pPr>
        <w:pStyle w:val="Doc-title"/>
      </w:pPr>
      <w:hyperlink r:id="rId596" w:tooltip="C:Usersmtk65284Documents3GPPtsg_ranWG2_RL2TSGR2_118-eDocsR2-2204418.zip" w:history="1">
        <w:r w:rsidR="00053A07" w:rsidRPr="007E2766">
          <w:rPr>
            <w:rStyle w:val="Hyperlink"/>
          </w:rPr>
          <w:t>R2-2204418</w:t>
        </w:r>
      </w:hyperlink>
      <w:r w:rsidR="00053A07" w:rsidRPr="002B40DD">
        <w:tab/>
        <w:t>LS on updated Rel-17 LTE and NR higher-layers parameter list (R1-2202760; contact: Ericsson)</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NB_IOTenh4_LTE_eMTC6, NR_IIOT_URLLC_enh, NR_NTN_solutions, NR_UE_pow_sav_enh, NR_MBS, LTE_NR_DC_enh2, NR_IAB_enh, NR_SmallData_INACTIVE, NR_RF_FR1_enh, NR_pos_enh, NR_cov_enh, NR_redcap, LTE_terr_bcast_bands_part1, LTE_NBIOT_eMTC_NTN, NR_cov_enh2</w:t>
      </w:r>
      <w:r w:rsidR="000E7FD0" w:rsidRPr="002B40DD">
        <w:tab/>
      </w:r>
      <w:r w:rsidR="00053A07" w:rsidRPr="002B40DD">
        <w:t>To:RAN2, RAN3</w:t>
      </w:r>
      <w:r w:rsidR="00053A07" w:rsidRPr="002B40DD">
        <w:tab/>
        <w:t>Cc:RAN4</w:t>
      </w:r>
    </w:p>
    <w:p w14:paraId="61F36E3E" w14:textId="318B91FB" w:rsidR="00836276" w:rsidRPr="002B40DD" w:rsidRDefault="00836276" w:rsidP="00815964">
      <w:pPr>
        <w:pStyle w:val="Doc-comment"/>
      </w:pPr>
      <w:r w:rsidRPr="002B40DD">
        <w:t xml:space="preserve">Chair: to be </w:t>
      </w:r>
      <w:proofErr w:type="gramStart"/>
      <w:r w:rsidRPr="002B40DD">
        <w:t>taken into account</w:t>
      </w:r>
      <w:proofErr w:type="gramEnd"/>
      <w:r w:rsidRPr="002B40DD">
        <w:t xml:space="preserve"> in WI sessions in WI-specific CRs</w:t>
      </w:r>
    </w:p>
    <w:p w14:paraId="526C2479" w14:textId="19C00B14" w:rsidR="00815964" w:rsidRPr="002B40DD" w:rsidRDefault="00815964" w:rsidP="00815964">
      <w:pPr>
        <w:pStyle w:val="Doc-text2"/>
      </w:pPr>
    </w:p>
    <w:p w14:paraId="7775BEED" w14:textId="556FA09C" w:rsidR="00815964" w:rsidRPr="002B40DD" w:rsidRDefault="00815964" w:rsidP="00815964">
      <w:pPr>
        <w:pStyle w:val="Doc-text2"/>
      </w:pPr>
    </w:p>
    <w:p w14:paraId="367153EB" w14:textId="6446C4C9" w:rsidR="00815964" w:rsidRPr="002B40DD" w:rsidRDefault="00815964" w:rsidP="00815964">
      <w:pPr>
        <w:pStyle w:val="EmailDiscussion"/>
      </w:pPr>
      <w:bookmarkStart w:id="44" w:name="_Hlk102970406"/>
      <w:r w:rsidRPr="002B40DD">
        <w:t>[AT118-e][</w:t>
      </w:r>
      <w:proofErr w:type="gramStart"/>
      <w:r w:rsidRPr="002B40DD">
        <w:t>0</w:t>
      </w:r>
      <w:r w:rsidR="001E0093" w:rsidRPr="002B40DD">
        <w:t>23</w:t>
      </w:r>
      <w:r w:rsidRPr="002B40DD">
        <w:t>][</w:t>
      </w:r>
      <w:proofErr w:type="gramEnd"/>
      <w:r w:rsidRPr="002B40DD">
        <w:t>NR17] RRC I (Ericsson)</w:t>
      </w:r>
    </w:p>
    <w:p w14:paraId="234F4417" w14:textId="40A1FCFE" w:rsidR="00815964" w:rsidRPr="002B40DD" w:rsidRDefault="00815964" w:rsidP="00815964">
      <w:pPr>
        <w:pStyle w:val="EmailDiscussion2"/>
      </w:pPr>
      <w:r w:rsidRPr="002B40DD">
        <w:tab/>
        <w:t xml:space="preserve">Scope: Treat </w:t>
      </w:r>
      <w:r w:rsidRPr="007E2766">
        <w:rPr>
          <w:highlight w:val="yellow"/>
        </w:rPr>
        <w:t>R2-2206084</w:t>
      </w:r>
      <w:r w:rsidRPr="002B40DD">
        <w:t xml:space="preserve">, </w:t>
      </w:r>
      <w:r w:rsidRPr="007E2766">
        <w:rPr>
          <w:highlight w:val="yellow"/>
        </w:rPr>
        <w:t>R2-2206985</w:t>
      </w:r>
      <w:r w:rsidRPr="002B40DD">
        <w:t xml:space="preserve">. </w:t>
      </w:r>
      <w:proofErr w:type="gramStart"/>
      <w:r w:rsidRPr="002B40DD">
        <w:t>Take into account</w:t>
      </w:r>
      <w:proofErr w:type="gramEnd"/>
      <w:r w:rsidRPr="002B40DD">
        <w:t xml:space="preserve"> also other agreements that should be captured in the Rapporteur CR. Treat </w:t>
      </w:r>
      <w:r w:rsidRPr="007E2766">
        <w:rPr>
          <w:highlight w:val="yellow"/>
        </w:rPr>
        <w:t>R2-2205969</w:t>
      </w:r>
      <w:r w:rsidRPr="002B40DD">
        <w:t xml:space="preserve">, </w:t>
      </w:r>
      <w:r w:rsidRPr="007E2766">
        <w:rPr>
          <w:highlight w:val="yellow"/>
        </w:rPr>
        <w:t>R2-2205970</w:t>
      </w:r>
      <w:r w:rsidRPr="002B40DD">
        <w:t xml:space="preserve">, </w:t>
      </w:r>
      <w:r w:rsidRPr="007E2766">
        <w:rPr>
          <w:highlight w:val="yellow"/>
        </w:rPr>
        <w:t>R2-2205971</w:t>
      </w:r>
      <w:r w:rsidRPr="002B40DD">
        <w:t xml:space="preserve"> to the extent needed to progress the CR. </w:t>
      </w:r>
      <w:proofErr w:type="gramStart"/>
      <w:r w:rsidRPr="002B40DD">
        <w:t>Take into account</w:t>
      </w:r>
      <w:proofErr w:type="gramEnd"/>
      <w:r w:rsidRPr="002B40DD">
        <w:t xml:space="preserve"> other meeting agreements to be captured in the Rapporteur general CR. </w:t>
      </w:r>
    </w:p>
    <w:p w14:paraId="315C4173" w14:textId="26ED4AA4" w:rsidR="00815964" w:rsidRPr="002B40DD" w:rsidRDefault="00815964" w:rsidP="00815964">
      <w:pPr>
        <w:pStyle w:val="EmailDiscussion2"/>
      </w:pPr>
      <w:r w:rsidRPr="002B40DD">
        <w:tab/>
        <w:t>Intended outcome: initial endorsement of submitted CR, in the end agreed CR including updates for meeting agreements. Report.</w:t>
      </w:r>
    </w:p>
    <w:p w14:paraId="277CE0D2" w14:textId="4DC90E89" w:rsidR="00815964" w:rsidRPr="002B40DD" w:rsidRDefault="00815964" w:rsidP="00815964">
      <w:pPr>
        <w:pStyle w:val="EmailDiscussion2"/>
      </w:pPr>
      <w:r w:rsidRPr="002B40DD">
        <w:tab/>
        <w:t>Deadline: Rapporteur set</w:t>
      </w:r>
    </w:p>
    <w:p w14:paraId="017F2538" w14:textId="0E18A8ED" w:rsidR="00815964" w:rsidRPr="002B40DD" w:rsidRDefault="00815964" w:rsidP="00815964">
      <w:pPr>
        <w:pStyle w:val="EmailDiscussion2"/>
        <w:ind w:left="0" w:firstLine="0"/>
      </w:pPr>
    </w:p>
    <w:p w14:paraId="4342C468" w14:textId="7C296FC9" w:rsidR="00815964" w:rsidRPr="002B40DD" w:rsidRDefault="00815964" w:rsidP="00815964">
      <w:pPr>
        <w:pStyle w:val="EmailDiscussion"/>
      </w:pPr>
      <w:r w:rsidRPr="002B40DD">
        <w:t>[AT118-e][</w:t>
      </w:r>
      <w:proofErr w:type="gramStart"/>
      <w:r w:rsidRPr="002B40DD">
        <w:t>0</w:t>
      </w:r>
      <w:r w:rsidR="001E0093" w:rsidRPr="002B40DD">
        <w:t>24</w:t>
      </w:r>
      <w:r w:rsidRPr="002B40DD">
        <w:t>][</w:t>
      </w:r>
      <w:proofErr w:type="gramEnd"/>
      <w:r w:rsidRPr="002B40DD">
        <w:t>NR17] RRC II (Nokia)</w:t>
      </w:r>
    </w:p>
    <w:p w14:paraId="7375B048" w14:textId="69511BDE" w:rsidR="00815964" w:rsidRPr="002B40DD" w:rsidRDefault="00815964" w:rsidP="00815964">
      <w:pPr>
        <w:pStyle w:val="EmailDiscussion2"/>
      </w:pPr>
      <w:r w:rsidRPr="002B40DD">
        <w:tab/>
        <w:t xml:space="preserve">Scope: Treat </w:t>
      </w:r>
      <w:r w:rsidRPr="007E2766">
        <w:rPr>
          <w:highlight w:val="yellow"/>
        </w:rPr>
        <w:t>R2-2205433</w:t>
      </w:r>
      <w:r w:rsidRPr="002B40DD">
        <w:t xml:space="preserve">, </w:t>
      </w:r>
      <w:hyperlink r:id="rId597" w:tooltip="C:Usersmtk65284Documents3GPPtsg_ranWG2_RL2TSGR2_118-eDocsR2-2205434.zip" w:history="1">
        <w:r w:rsidRPr="007E2766">
          <w:rPr>
            <w:rStyle w:val="Hyperlink"/>
          </w:rPr>
          <w:t>R2-2205434</w:t>
        </w:r>
      </w:hyperlink>
      <w:r w:rsidRPr="002B40DD">
        <w:t xml:space="preserve">. </w:t>
      </w:r>
    </w:p>
    <w:p w14:paraId="04F8A695" w14:textId="588818C4" w:rsidR="00815964" w:rsidRPr="002B40DD" w:rsidRDefault="00815964" w:rsidP="00815964">
      <w:pPr>
        <w:pStyle w:val="EmailDiscussion2"/>
      </w:pPr>
      <w:r w:rsidRPr="002B40DD">
        <w:tab/>
        <w:t xml:space="preserve">Intended outcome: Report, agreeable TPs for merge with rapporteur CR. </w:t>
      </w:r>
    </w:p>
    <w:p w14:paraId="521B4F4F" w14:textId="48A28454" w:rsidR="00815964" w:rsidRPr="002B40DD" w:rsidRDefault="00815964" w:rsidP="00815964">
      <w:pPr>
        <w:pStyle w:val="EmailDiscussion2"/>
      </w:pPr>
      <w:r w:rsidRPr="002B40DD">
        <w:tab/>
        <w:t>Deadline: Rapporteur Set</w:t>
      </w:r>
    </w:p>
    <w:bookmarkEnd w:id="44"/>
    <w:p w14:paraId="63154D49" w14:textId="77777777" w:rsidR="00815964" w:rsidRPr="002B40DD" w:rsidRDefault="00815964" w:rsidP="00815964">
      <w:pPr>
        <w:pStyle w:val="EmailDiscussion2"/>
        <w:ind w:left="0" w:firstLine="0"/>
      </w:pPr>
    </w:p>
    <w:p w14:paraId="461B5415" w14:textId="33680BAA" w:rsidR="00815964" w:rsidRPr="002B40DD" w:rsidRDefault="00815964" w:rsidP="00815964">
      <w:pPr>
        <w:pStyle w:val="BoldComments"/>
      </w:pPr>
      <w:r w:rsidRPr="002B40DD">
        <w:rPr>
          <w:lang w:val="en-GB"/>
        </w:rPr>
        <w:t xml:space="preserve">ASN.1 review </w:t>
      </w:r>
      <w:r w:rsidRPr="002B40DD">
        <w:t>Rapporteur CR</w:t>
      </w:r>
    </w:p>
    <w:p w14:paraId="37CC5FA4" w14:textId="77777777" w:rsidR="00815964" w:rsidRPr="002B40DD" w:rsidRDefault="00815964" w:rsidP="00815964">
      <w:pPr>
        <w:pStyle w:val="Doc-title"/>
      </w:pPr>
      <w:r w:rsidRPr="007E2766">
        <w:rPr>
          <w:highlight w:val="yellow"/>
        </w:rPr>
        <w:t>R2-2206084</w:t>
      </w:r>
      <w:r w:rsidRPr="002B40DD">
        <w:tab/>
        <w:t>ASN1 review general corrections</w:t>
      </w:r>
      <w:r w:rsidRPr="002B40DD">
        <w:tab/>
        <w:t>Ericsson</w:t>
      </w:r>
      <w:r w:rsidRPr="002B40DD">
        <w:tab/>
        <w:t>CR</w:t>
      </w:r>
      <w:r w:rsidRPr="002B40DD">
        <w:tab/>
        <w:t>Rel-17</w:t>
      </w:r>
      <w:r w:rsidRPr="002B40DD">
        <w:tab/>
        <w:t>38.331</w:t>
      </w:r>
      <w:r w:rsidRPr="002B40DD">
        <w:tab/>
        <w:t>17.0.0</w:t>
      </w:r>
      <w:r w:rsidRPr="002B40DD">
        <w:tab/>
        <w:t>3164</w:t>
      </w:r>
      <w:r w:rsidRPr="002B40DD">
        <w:tab/>
        <w:t>-</w:t>
      </w:r>
      <w:r w:rsidRPr="002B40DD">
        <w:tab/>
        <w:t>F</w:t>
      </w:r>
      <w:r w:rsidRPr="002B40DD">
        <w:tab/>
        <w:t>TEI17</w:t>
      </w:r>
    </w:p>
    <w:p w14:paraId="78AF7793" w14:textId="52C96088" w:rsidR="00815964" w:rsidRPr="002B40DD" w:rsidRDefault="00815964" w:rsidP="00815964">
      <w:pPr>
        <w:pStyle w:val="BoldComments"/>
        <w:rPr>
          <w:lang w:val="en-GB"/>
        </w:rPr>
      </w:pPr>
      <w:r w:rsidRPr="002B40DD">
        <w:t>ASN.1 review</w:t>
      </w:r>
      <w:r w:rsidRPr="002B40DD">
        <w:rPr>
          <w:lang w:val="en-GB"/>
        </w:rPr>
        <w:t xml:space="preserve"> General</w:t>
      </w:r>
    </w:p>
    <w:p w14:paraId="7E8B4CA4" w14:textId="77777777" w:rsidR="00815964" w:rsidRPr="002B40DD" w:rsidRDefault="00815964" w:rsidP="00815964">
      <w:pPr>
        <w:pStyle w:val="Doc-title"/>
      </w:pPr>
      <w:r w:rsidRPr="007E2766">
        <w:rPr>
          <w:highlight w:val="yellow"/>
        </w:rPr>
        <w:t>R2-2205969</w:t>
      </w:r>
      <w:r w:rsidRPr="002B40DD">
        <w:tab/>
        <w:t>NR Rel-17 ASN1 review file</w:t>
      </w:r>
      <w:r w:rsidRPr="002B40DD">
        <w:tab/>
        <w:t>Ericsson</w:t>
      </w:r>
      <w:r w:rsidRPr="002B40DD">
        <w:tab/>
        <w:t>discussion</w:t>
      </w:r>
      <w:r w:rsidRPr="002B40DD">
        <w:tab/>
        <w:t>Rel-17</w:t>
      </w:r>
      <w:r w:rsidRPr="002B40DD">
        <w:tab/>
        <w:t>TEI17</w:t>
      </w:r>
      <w:r w:rsidRPr="002B40DD">
        <w:tab/>
        <w:t>Late</w:t>
      </w:r>
    </w:p>
    <w:p w14:paraId="410834BA" w14:textId="77777777" w:rsidR="00815964" w:rsidRPr="002B40DD" w:rsidRDefault="00815964" w:rsidP="00815964">
      <w:pPr>
        <w:pStyle w:val="Doc-title"/>
      </w:pPr>
      <w:r w:rsidRPr="007E2766">
        <w:rPr>
          <w:highlight w:val="yellow"/>
        </w:rPr>
        <w:t>R2-2205970</w:t>
      </w:r>
      <w:r w:rsidRPr="002B40DD">
        <w:tab/>
        <w:t>NR Re-17 RIL list</w:t>
      </w:r>
      <w:r w:rsidRPr="002B40DD">
        <w:tab/>
        <w:t>Ericsson</w:t>
      </w:r>
      <w:r w:rsidRPr="002B40DD">
        <w:tab/>
        <w:t>discussion</w:t>
      </w:r>
      <w:r w:rsidRPr="002B40DD">
        <w:tab/>
        <w:t>Rel-17</w:t>
      </w:r>
      <w:r w:rsidRPr="002B40DD">
        <w:tab/>
        <w:t>TEI17</w:t>
      </w:r>
      <w:r w:rsidRPr="002B40DD">
        <w:tab/>
        <w:t>Late</w:t>
      </w:r>
    </w:p>
    <w:p w14:paraId="6C43FE5F" w14:textId="34F1522C" w:rsidR="00815964" w:rsidRPr="002B40DD" w:rsidRDefault="00815964" w:rsidP="00815964">
      <w:pPr>
        <w:pStyle w:val="Doc-title"/>
      </w:pPr>
      <w:r w:rsidRPr="007E2766">
        <w:rPr>
          <w:highlight w:val="yellow"/>
        </w:rPr>
        <w:t>R2-2205971</w:t>
      </w:r>
      <w:r w:rsidRPr="002B40DD">
        <w:tab/>
        <w:t>NR Rel-17 Class0 issues</w:t>
      </w:r>
      <w:r w:rsidRPr="002B40DD">
        <w:tab/>
        <w:t>Ericsson</w:t>
      </w:r>
      <w:r w:rsidRPr="002B40DD">
        <w:tab/>
        <w:t>discussion</w:t>
      </w:r>
      <w:r w:rsidRPr="002B40DD">
        <w:tab/>
        <w:t>Rel-17</w:t>
      </w:r>
      <w:r w:rsidRPr="002B40DD">
        <w:tab/>
        <w:t>TEI17</w:t>
      </w:r>
      <w:r w:rsidRPr="002B40DD">
        <w:tab/>
        <w:t>Late</w:t>
      </w:r>
    </w:p>
    <w:p w14:paraId="3CCB0A94" w14:textId="60767682" w:rsidR="00815964" w:rsidRPr="002B40DD" w:rsidRDefault="00815964" w:rsidP="00815964">
      <w:pPr>
        <w:pStyle w:val="BoldComments"/>
      </w:pPr>
      <w:r w:rsidRPr="002B40DD">
        <w:t>General issues</w:t>
      </w:r>
    </w:p>
    <w:p w14:paraId="3BAD3B75" w14:textId="589F4A59" w:rsidR="00815964" w:rsidRPr="002B40DD" w:rsidRDefault="00815964" w:rsidP="00815964">
      <w:pPr>
        <w:pStyle w:val="Comments"/>
      </w:pPr>
      <w:r w:rsidRPr="002B40DD">
        <w:t>Offline</w:t>
      </w:r>
    </w:p>
    <w:p w14:paraId="03F9F304" w14:textId="5B1F43CB" w:rsidR="00815964" w:rsidRPr="002B40DD" w:rsidRDefault="00815964" w:rsidP="00815964">
      <w:pPr>
        <w:pStyle w:val="Doc-title"/>
      </w:pPr>
      <w:r w:rsidRPr="007E2766">
        <w:rPr>
          <w:highlight w:val="yellow"/>
        </w:rPr>
        <w:t>R2-2206085</w:t>
      </w:r>
      <w:r w:rsidRPr="002B40DD">
        <w:tab/>
        <w:t>RIL list General ASN1 issues</w:t>
      </w:r>
      <w:r w:rsidRPr="002B40DD">
        <w:tab/>
        <w:t>Ericsson</w:t>
      </w:r>
      <w:r w:rsidRPr="002B40DD">
        <w:tab/>
        <w:t>discussion</w:t>
      </w:r>
      <w:r w:rsidRPr="002B40DD">
        <w:tab/>
        <w:t>Rel-17</w:t>
      </w:r>
      <w:r w:rsidRPr="002B40DD">
        <w:tab/>
        <w:t>TEI17</w:t>
      </w:r>
    </w:p>
    <w:p w14:paraId="0DFC3673" w14:textId="77777777" w:rsidR="00815964" w:rsidRPr="002B40DD" w:rsidRDefault="00815964" w:rsidP="00815964">
      <w:pPr>
        <w:pStyle w:val="Doc-title"/>
      </w:pPr>
      <w:r w:rsidRPr="007E2766">
        <w:rPr>
          <w:highlight w:val="yellow"/>
        </w:rPr>
        <w:t>R2-2205433</w:t>
      </w:r>
      <w:r w:rsidRPr="002B40DD">
        <w:tab/>
        <w:t>[N108] IE structures for L1 parameters</w:t>
      </w:r>
      <w:r w:rsidRPr="002B40DD">
        <w:tab/>
        <w:t>Nokia, Nokia Shanghai Bell</w:t>
      </w:r>
      <w:r w:rsidRPr="002B40DD">
        <w:tab/>
        <w:t>discussion</w:t>
      </w:r>
      <w:r w:rsidRPr="002B40DD">
        <w:tab/>
        <w:t>Rel-17</w:t>
      </w:r>
      <w:r w:rsidRPr="002B40DD">
        <w:tab/>
        <w:t>TEI17</w:t>
      </w:r>
      <w:r w:rsidRPr="002B40DD">
        <w:tab/>
        <w:t>Late</w:t>
      </w:r>
    </w:p>
    <w:p w14:paraId="534FEBDE" w14:textId="2BDA99DE" w:rsidR="00815964" w:rsidRPr="002B40DD" w:rsidRDefault="00BB2B0E" w:rsidP="00815964">
      <w:pPr>
        <w:pStyle w:val="Doc-title"/>
      </w:pPr>
      <w:hyperlink r:id="rId598" w:tooltip="C:Usersmtk65284Documents3GPPtsg_ranWG2_RL2TSGR2_118-eDocsR2-2205434.zip" w:history="1">
        <w:r w:rsidR="00815964" w:rsidRPr="007E2766">
          <w:rPr>
            <w:rStyle w:val="Hyperlink"/>
          </w:rPr>
          <w:t>R2-2205434</w:t>
        </w:r>
      </w:hyperlink>
      <w:r w:rsidR="00815964" w:rsidRPr="002B40DD">
        <w:tab/>
        <w:t>[N104] Survey of Rel-17 Need S fields</w:t>
      </w:r>
      <w:r w:rsidR="00815964" w:rsidRPr="002B40DD">
        <w:tab/>
        <w:t>Nokia, Nokia Shanghai Bell</w:t>
      </w:r>
      <w:r w:rsidR="00815964" w:rsidRPr="002B40DD">
        <w:tab/>
        <w:t>discussion</w:t>
      </w:r>
      <w:r w:rsidR="00815964" w:rsidRPr="002B40DD">
        <w:tab/>
        <w:t>Rel-17</w:t>
      </w:r>
      <w:r w:rsidR="00815964" w:rsidRPr="002B40DD">
        <w:tab/>
        <w:t>TEI17</w:t>
      </w:r>
      <w:r w:rsidR="00815964" w:rsidRPr="002B40DD">
        <w:tab/>
        <w:t>Late</w:t>
      </w:r>
    </w:p>
    <w:p w14:paraId="6B0A2A61" w14:textId="45623F16" w:rsidR="00815964" w:rsidRPr="002B40DD" w:rsidRDefault="00815964" w:rsidP="00815964">
      <w:pPr>
        <w:pStyle w:val="BoldComments"/>
      </w:pPr>
      <w:r w:rsidRPr="002B40DD">
        <w:t>Specific issues</w:t>
      </w:r>
    </w:p>
    <w:p w14:paraId="651B16C4" w14:textId="7643870B" w:rsidR="00815964" w:rsidRPr="002B40DD" w:rsidRDefault="00815964" w:rsidP="00815964">
      <w:pPr>
        <w:pStyle w:val="Comments"/>
      </w:pPr>
      <w:r w:rsidRPr="002B40DD">
        <w:t>Offline</w:t>
      </w:r>
    </w:p>
    <w:p w14:paraId="5AF5D861" w14:textId="4C39D529" w:rsidR="00815964" w:rsidRPr="002B40DD" w:rsidRDefault="00815964" w:rsidP="00815964">
      <w:pPr>
        <w:pStyle w:val="EmailDiscussion"/>
      </w:pPr>
      <w:bookmarkStart w:id="45" w:name="_Hlk102970428"/>
      <w:r w:rsidRPr="002B40DD">
        <w:t>[AT118-e][</w:t>
      </w:r>
      <w:proofErr w:type="gramStart"/>
      <w:r w:rsidRPr="002B40DD">
        <w:t>0</w:t>
      </w:r>
      <w:r w:rsidR="001E0093" w:rsidRPr="002B40DD">
        <w:t>25</w:t>
      </w:r>
      <w:r w:rsidRPr="002B40DD">
        <w:t>][</w:t>
      </w:r>
      <w:proofErr w:type="gramEnd"/>
      <w:r w:rsidRPr="002B40DD">
        <w:t>NR17] RRC issues (Huawei)</w:t>
      </w:r>
    </w:p>
    <w:p w14:paraId="247AEEA3" w14:textId="14ECA087" w:rsidR="00815964" w:rsidRPr="002B40DD" w:rsidRDefault="00815964" w:rsidP="00815964">
      <w:pPr>
        <w:pStyle w:val="EmailDiscussion2"/>
      </w:pPr>
      <w:r w:rsidRPr="002B40DD">
        <w:tab/>
        <w:t xml:space="preserve">Scope: Treat </w:t>
      </w:r>
      <w:hyperlink r:id="rId599" w:tooltip="C:Usersmtk65284Documents3GPPtsg_ranWG2_RL2TSGR2_118-eDocsR2-2205397.zip" w:history="1">
        <w:r w:rsidRPr="007E2766">
          <w:rPr>
            <w:rStyle w:val="Hyperlink"/>
          </w:rPr>
          <w:t>R2-2205397</w:t>
        </w:r>
      </w:hyperlink>
      <w:r w:rsidRPr="002B40DD">
        <w:t xml:space="preserve">, </w:t>
      </w:r>
      <w:hyperlink r:id="rId600" w:tooltip="C:Usersmtk65284Documents3GPPtsg_ranWG2_RL2TSGR2_118-eDocsR2-2205196.zip" w:history="1">
        <w:r w:rsidRPr="007E2766">
          <w:rPr>
            <w:rStyle w:val="Hyperlink"/>
          </w:rPr>
          <w:t>R2-2205196</w:t>
        </w:r>
      </w:hyperlink>
      <w:r w:rsidRPr="002B40DD">
        <w:t xml:space="preserve">, </w:t>
      </w:r>
      <w:hyperlink r:id="rId601" w:tooltip="C:Usersmtk65284Documents3GPPtsg_ranWG2_RL2TSGR2_118-eDocsR2-2205684.zip" w:history="1">
        <w:r w:rsidRPr="007E2766">
          <w:rPr>
            <w:rStyle w:val="Hyperlink"/>
          </w:rPr>
          <w:t>R2-2205684</w:t>
        </w:r>
      </w:hyperlink>
      <w:r w:rsidRPr="002B40DD">
        <w:t xml:space="preserve">, </w:t>
      </w:r>
      <w:hyperlink r:id="rId602" w:tooltip="C:Usersmtk65284Documents3GPPtsg_ranWG2_RL2TSGR2_118-eDocsR2-2206131.zip" w:history="1">
        <w:r w:rsidRPr="007E2766">
          <w:rPr>
            <w:rStyle w:val="Hyperlink"/>
          </w:rPr>
          <w:t>R2-2206131</w:t>
        </w:r>
      </w:hyperlink>
      <w:r w:rsidRPr="002B40DD">
        <w:t xml:space="preserve">, </w:t>
      </w:r>
      <w:hyperlink r:id="rId603" w:tooltip="C:Usersmtk65284Documents3GPPtsg_ranWG2_RL2TSGR2_118-eDocsR2-2205015.zip" w:history="1">
        <w:r w:rsidRPr="007E2766">
          <w:rPr>
            <w:rStyle w:val="Hyperlink"/>
          </w:rPr>
          <w:t>R2-2205015</w:t>
        </w:r>
      </w:hyperlink>
      <w:r w:rsidRPr="002B40DD">
        <w:t xml:space="preserve">. Determine agreeable parts, for agreeable parts make agreeable TPs for merge with Rapporteur CR. If modifications from </w:t>
      </w:r>
      <w:hyperlink r:id="rId604" w:tooltip="C:Usersmtk65284Documents3GPPtsg_ranWG2_RL2TSGR2_118-eDocsR2-2205015.zip" w:history="1">
        <w:r w:rsidRPr="007E2766">
          <w:rPr>
            <w:rStyle w:val="Hyperlink"/>
          </w:rPr>
          <w:t>R2-2205015</w:t>
        </w:r>
      </w:hyperlink>
      <w:r w:rsidRPr="002B40DD">
        <w:t xml:space="preserve"> are needed also for Rel-16, this need to be a separate CR. </w:t>
      </w:r>
    </w:p>
    <w:p w14:paraId="1B219E30" w14:textId="10B24C39" w:rsidR="00815964" w:rsidRPr="002B40DD" w:rsidRDefault="00815964" w:rsidP="00815964">
      <w:pPr>
        <w:pStyle w:val="EmailDiscussion2"/>
      </w:pPr>
      <w:r w:rsidRPr="002B40DD">
        <w:tab/>
        <w:t xml:space="preserve">Intended outcome: Report, agreeable TPs for merge with rapporteur CR, agreeable CR(s) if applicable. </w:t>
      </w:r>
    </w:p>
    <w:p w14:paraId="73BE490A" w14:textId="0F36EC68" w:rsidR="00815964" w:rsidRPr="002B40DD" w:rsidRDefault="00815964" w:rsidP="00815964">
      <w:pPr>
        <w:pStyle w:val="EmailDiscussion2"/>
      </w:pPr>
      <w:r w:rsidRPr="002B40DD">
        <w:tab/>
        <w:t>Deadline: Schedule 1</w:t>
      </w:r>
    </w:p>
    <w:bookmarkEnd w:id="45"/>
    <w:p w14:paraId="17A09B8C" w14:textId="77777777" w:rsidR="00815964" w:rsidRPr="002B40DD" w:rsidRDefault="00815964" w:rsidP="00815964">
      <w:pPr>
        <w:pStyle w:val="Comments"/>
      </w:pPr>
    </w:p>
    <w:p w14:paraId="76034F6B" w14:textId="359DB954" w:rsidR="00815964" w:rsidRPr="002B40DD" w:rsidRDefault="00815964" w:rsidP="00815964">
      <w:pPr>
        <w:pStyle w:val="Comments"/>
      </w:pPr>
      <w:r w:rsidRPr="002B40DD">
        <w:t>Search space switch + PDCCH skip</w:t>
      </w:r>
    </w:p>
    <w:p w14:paraId="75B5C97D" w14:textId="2E4C9198" w:rsidR="00133790" w:rsidRPr="002B40DD" w:rsidRDefault="00BB2B0E" w:rsidP="00133790">
      <w:pPr>
        <w:pStyle w:val="Doc-title"/>
      </w:pPr>
      <w:hyperlink r:id="rId605" w:tooltip="C:Usersmtk65284Documents3GPPtsg_ranWG2_RL2TSGR2_118-eDocsR2-2205397.zip" w:history="1">
        <w:r w:rsidR="00133790" w:rsidRPr="007E2766">
          <w:rPr>
            <w:rStyle w:val="Hyperlink"/>
          </w:rPr>
          <w:t>R2-2205397</w:t>
        </w:r>
      </w:hyperlink>
      <w:r w:rsidR="00133790" w:rsidRPr="002B40DD">
        <w:tab/>
        <w:t>Discussion on PDCCH adaptation IEs (related to N128/Z054/Z055)</w:t>
      </w:r>
      <w:r w:rsidR="00133790" w:rsidRPr="002B40DD">
        <w:tab/>
        <w:t>Nokia, Nokia Shanghai Bell</w:t>
      </w:r>
      <w:r w:rsidR="00133790" w:rsidRPr="002B40DD">
        <w:tab/>
        <w:t>discussion</w:t>
      </w:r>
      <w:r w:rsidR="00133790" w:rsidRPr="002B40DD">
        <w:tab/>
        <w:t>Rel-17</w:t>
      </w:r>
      <w:r w:rsidR="00133790" w:rsidRPr="002B40DD">
        <w:tab/>
        <w:t>NR_UE_pow_sav_enh-Core</w:t>
      </w:r>
    </w:p>
    <w:p w14:paraId="7E48F3F2" w14:textId="44879B68" w:rsidR="00815964" w:rsidRPr="002B40DD" w:rsidRDefault="00BB2B0E" w:rsidP="00815964">
      <w:pPr>
        <w:pStyle w:val="Doc-title"/>
      </w:pPr>
      <w:hyperlink r:id="rId606" w:tooltip="C:Usersmtk65284Documents3GPPtsg_ranWG2_RL2TSGR2_118-eDocsR2-2205196.zip" w:history="1">
        <w:r w:rsidR="00815964" w:rsidRPr="007E2766">
          <w:rPr>
            <w:rStyle w:val="Hyperlink"/>
          </w:rPr>
          <w:t>R2-2205196</w:t>
        </w:r>
      </w:hyperlink>
      <w:r w:rsidR="00815964" w:rsidRPr="002B40DD">
        <w:tab/>
        <w:t>Discussion on RIL issue E133</w:t>
      </w:r>
      <w:r w:rsidR="00815964" w:rsidRPr="002B40DD">
        <w:tab/>
        <w:t>Ericsson</w:t>
      </w:r>
      <w:r w:rsidR="00815964" w:rsidRPr="002B40DD">
        <w:tab/>
        <w:t>discussion</w:t>
      </w:r>
      <w:r w:rsidR="00815964" w:rsidRPr="002B40DD">
        <w:tab/>
        <w:t>Rel-17</w:t>
      </w:r>
      <w:r w:rsidR="00815964" w:rsidRPr="002B40DD">
        <w:tab/>
        <w:t>NR_ext_to_71GHz-Core</w:t>
      </w:r>
      <w:r w:rsidR="00815964" w:rsidRPr="002B40DD">
        <w:tab/>
        <w:t>Late</w:t>
      </w:r>
    </w:p>
    <w:p w14:paraId="5CEB7C7D" w14:textId="180DEA58" w:rsidR="00815964" w:rsidRPr="002B40DD" w:rsidRDefault="00815964" w:rsidP="00815964">
      <w:pPr>
        <w:pStyle w:val="Comments"/>
      </w:pPr>
      <w:r w:rsidRPr="002B40DD">
        <w:t>Ul-AccessConfigListDCI</w:t>
      </w:r>
    </w:p>
    <w:p w14:paraId="7A7E5243" w14:textId="685F2B6A" w:rsidR="00053A07" w:rsidRPr="002B40DD" w:rsidRDefault="00BB2B0E" w:rsidP="00053A07">
      <w:pPr>
        <w:pStyle w:val="Doc-title"/>
      </w:pPr>
      <w:hyperlink r:id="rId607" w:tooltip="C:Usersmtk65284Documents3GPPtsg_ranWG2_RL2TSGR2_118-eDocsR2-2205684.zip" w:history="1">
        <w:r w:rsidR="00053A07" w:rsidRPr="007E2766">
          <w:rPr>
            <w:rStyle w:val="Hyperlink"/>
          </w:rPr>
          <w:t>R2-2205684</w:t>
        </w:r>
      </w:hyperlink>
      <w:r w:rsidR="00053A07" w:rsidRPr="002B40DD">
        <w:tab/>
        <w:t>Discussion on ul-AccessConfigListDCI (RIL A402, A405)</w:t>
      </w:r>
      <w:r w:rsidR="00053A07" w:rsidRPr="002B40DD">
        <w:tab/>
        <w:t>Apple</w:t>
      </w:r>
      <w:r w:rsidR="00053A07" w:rsidRPr="002B40DD">
        <w:tab/>
        <w:t>discussion</w:t>
      </w:r>
      <w:r w:rsidR="00053A07" w:rsidRPr="002B40DD">
        <w:tab/>
        <w:t>Rel-17</w:t>
      </w:r>
      <w:r w:rsidR="00053A07" w:rsidRPr="002B40DD">
        <w:tab/>
        <w:t>NR_IIOT_URLLC_enh-Core, NR_ext_to_71GHz-Core</w:t>
      </w:r>
    </w:p>
    <w:p w14:paraId="5D776592" w14:textId="44436B49" w:rsidR="00815964" w:rsidRPr="002B40DD" w:rsidRDefault="00815964" w:rsidP="00815964">
      <w:pPr>
        <w:pStyle w:val="Comments"/>
      </w:pPr>
      <w:r w:rsidRPr="002B40DD">
        <w:lastRenderedPageBreak/>
        <w:t>TDRA</w:t>
      </w:r>
    </w:p>
    <w:p w14:paraId="30BE3F64" w14:textId="3E7562B1" w:rsidR="00815964" w:rsidRPr="002B40DD" w:rsidRDefault="00BB2B0E" w:rsidP="00815964">
      <w:pPr>
        <w:pStyle w:val="Doc-title"/>
      </w:pPr>
      <w:hyperlink r:id="rId608" w:tooltip="C:Usersmtk65284Documents3GPPtsg_ranWG2_RL2TSGR2_118-eDocsR2-2206131.zip" w:history="1">
        <w:r w:rsidR="00FE74BD" w:rsidRPr="007E2766">
          <w:rPr>
            <w:rStyle w:val="Hyperlink"/>
          </w:rPr>
          <w:t>R2-2206131</w:t>
        </w:r>
      </w:hyperlink>
      <w:r w:rsidR="00FE74BD" w:rsidRPr="002B40DD">
        <w:tab/>
        <w:t>PDSCH and PUSCH TDRA configuration (RIL: Q300, E057)</w:t>
      </w:r>
      <w:r w:rsidR="00FE74BD" w:rsidRPr="002B40DD">
        <w:tab/>
        <w:t>Huawei, HiSilicon</w:t>
      </w:r>
      <w:r w:rsidR="00FE74BD" w:rsidRPr="002B40DD">
        <w:tab/>
        <w:t>discussion</w:t>
      </w:r>
      <w:r w:rsidR="00FE74BD" w:rsidRPr="002B40DD">
        <w:tab/>
        <w:t>Rel-17</w:t>
      </w:r>
      <w:r w:rsidR="00FE74BD" w:rsidRPr="002B40DD">
        <w:tab/>
        <w:t>NR_ext_to_71GHz-Core, NR_cov_enh-Core</w:t>
      </w:r>
    </w:p>
    <w:p w14:paraId="136AF54F" w14:textId="77777777" w:rsidR="00815964" w:rsidRPr="002B40DD" w:rsidRDefault="00815964" w:rsidP="00815964">
      <w:pPr>
        <w:pStyle w:val="Comments"/>
      </w:pPr>
      <w:r w:rsidRPr="002B40DD">
        <w:t>SL related</w:t>
      </w:r>
    </w:p>
    <w:p w14:paraId="1B9C6942" w14:textId="00BCAF86" w:rsidR="00815964" w:rsidRPr="002B40DD" w:rsidRDefault="00BB2B0E" w:rsidP="00815964">
      <w:pPr>
        <w:pStyle w:val="Doc-title"/>
      </w:pPr>
      <w:hyperlink r:id="rId609" w:tooltip="C:Usersmtk65284Documents3GPPtsg_ranWG2_RL2TSGR2_118-eDocsR2-2205015.zip" w:history="1">
        <w:r w:rsidR="00815964" w:rsidRPr="007E2766">
          <w:rPr>
            <w:rStyle w:val="Hyperlink"/>
          </w:rPr>
          <w:t>R2-2205015</w:t>
        </w:r>
      </w:hyperlink>
      <w:r w:rsidR="00815964" w:rsidRPr="002B40DD">
        <w:tab/>
        <w:t>[H634] Correction for the need code and conditions for optional fields in PC5 RRC message</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3032</w:t>
      </w:r>
      <w:r w:rsidR="00815964" w:rsidRPr="002B40DD">
        <w:tab/>
        <w:t>-</w:t>
      </w:r>
      <w:r w:rsidR="00815964" w:rsidRPr="002B40DD">
        <w:tab/>
        <w:t>F</w:t>
      </w:r>
      <w:r w:rsidR="00815964" w:rsidRPr="002B40DD">
        <w:tab/>
        <w:t>NR_SL_enh-Core, NR_SL_relay-Core</w:t>
      </w:r>
    </w:p>
    <w:p w14:paraId="4F246BD2" w14:textId="4EA296B0" w:rsidR="00815964" w:rsidRPr="002B40DD" w:rsidRDefault="00815964" w:rsidP="00815964">
      <w:pPr>
        <w:pStyle w:val="Doc-comment"/>
      </w:pPr>
      <w:r w:rsidRPr="002B40DD">
        <w:t xml:space="preserve">Chair: was discussed at ASN1 </w:t>
      </w:r>
      <w:proofErr w:type="spellStart"/>
      <w:r w:rsidRPr="002B40DD">
        <w:t>adhoc</w:t>
      </w:r>
      <w:proofErr w:type="spellEnd"/>
      <w:r w:rsidRPr="002B40DD">
        <w:t>, maybe for Rel-16</w:t>
      </w:r>
    </w:p>
    <w:p w14:paraId="328BF552" w14:textId="77777777" w:rsidR="00815964" w:rsidRPr="002B40DD" w:rsidRDefault="00815964" w:rsidP="00815964">
      <w:pPr>
        <w:pStyle w:val="BoldComments"/>
        <w:rPr>
          <w:lang w:val="en-GB"/>
        </w:rPr>
      </w:pPr>
      <w:r w:rsidRPr="002B40DD">
        <w:rPr>
          <w:lang w:val="en-GB"/>
        </w:rPr>
        <w:t>Other</w:t>
      </w:r>
    </w:p>
    <w:p w14:paraId="3E4F0D54" w14:textId="6824626D" w:rsidR="00815964" w:rsidRPr="002B40DD" w:rsidRDefault="00BB2B0E" w:rsidP="00815964">
      <w:pPr>
        <w:pStyle w:val="Doc-title"/>
      </w:pPr>
      <w:hyperlink r:id="rId610" w:tooltip="C:Usersmtk65284Documents3GPPtsg_ranWG2_RL2TSGR2_118-eDocsR2-2204986.zip" w:history="1">
        <w:r w:rsidR="00815964" w:rsidRPr="007E2766">
          <w:rPr>
            <w:rStyle w:val="Hyperlink"/>
          </w:rPr>
          <w:t>R2-2204986</w:t>
        </w:r>
      </w:hyperlink>
      <w:r w:rsidR="00815964" w:rsidRPr="002B40DD">
        <w:tab/>
        <w:t>[H585] Correction for new IE for TimeAlignmentTimer</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3024</w:t>
      </w:r>
      <w:r w:rsidR="00815964" w:rsidRPr="002B40DD">
        <w:tab/>
        <w:t>-</w:t>
      </w:r>
      <w:r w:rsidR="00815964" w:rsidRPr="002B40DD">
        <w:tab/>
        <w:t>F</w:t>
      </w:r>
      <w:r w:rsidR="00815964" w:rsidRPr="002B40DD">
        <w:tab/>
        <w:t>NR_pos_enh-Core, NR_SmallData_INACTIVE-Core</w:t>
      </w:r>
    </w:p>
    <w:p w14:paraId="79BF1CC3" w14:textId="77777777" w:rsidR="00815964" w:rsidRPr="002B40DD" w:rsidRDefault="00815964" w:rsidP="00815964">
      <w:pPr>
        <w:pStyle w:val="Doc-comment"/>
      </w:pPr>
      <w:r w:rsidRPr="002B40DD">
        <w:t>Chair: Was already agreed in ASN1 ad-hoc, can just be taken into Acct by CR rapporteur</w:t>
      </w:r>
    </w:p>
    <w:p w14:paraId="33BF6F75" w14:textId="17FD3BF4" w:rsidR="00815964" w:rsidRPr="002B40DD" w:rsidRDefault="00BB2B0E" w:rsidP="00815964">
      <w:pPr>
        <w:pStyle w:val="Doc-title"/>
      </w:pPr>
      <w:hyperlink r:id="rId611" w:tooltip="C:Usersmtk65284Documents3GPPtsg_ranWG2_RL2TSGR2_118-eDocsR2-2205002.zip" w:history="1">
        <w:r w:rsidR="00815964" w:rsidRPr="007E2766">
          <w:rPr>
            <w:rStyle w:val="Hyperlink"/>
          </w:rPr>
          <w:t>R2-2205002</w:t>
        </w:r>
      </w:hyperlink>
      <w:r w:rsidR="00815964" w:rsidRPr="002B40DD">
        <w:tab/>
        <w:t>[H581][Z141][M607] Correction for pre-configured MG for POS</w:t>
      </w:r>
      <w:r w:rsidR="00815964" w:rsidRPr="002B40DD">
        <w:tab/>
        <w:t>Huawei, HiSilicon</w:t>
      </w:r>
      <w:r w:rsidR="00815964" w:rsidRPr="002B40DD">
        <w:tab/>
        <w:t>CR</w:t>
      </w:r>
      <w:r w:rsidR="00815964" w:rsidRPr="002B40DD">
        <w:tab/>
        <w:t>Rel-17</w:t>
      </w:r>
      <w:r w:rsidR="00815964" w:rsidRPr="002B40DD">
        <w:tab/>
        <w:t>38.331</w:t>
      </w:r>
      <w:r w:rsidR="00815964" w:rsidRPr="002B40DD">
        <w:tab/>
        <w:t>17.0.0</w:t>
      </w:r>
      <w:r w:rsidR="00815964" w:rsidRPr="002B40DD">
        <w:tab/>
        <w:t>3029</w:t>
      </w:r>
      <w:r w:rsidR="00815964" w:rsidRPr="002B40DD">
        <w:tab/>
        <w:t>-</w:t>
      </w:r>
      <w:r w:rsidR="00815964" w:rsidRPr="002B40DD">
        <w:tab/>
        <w:t>F</w:t>
      </w:r>
      <w:r w:rsidR="00815964" w:rsidRPr="002B40DD">
        <w:tab/>
        <w:t>NR_pos_enh-Core, NR_MG_enh-Core</w:t>
      </w:r>
    </w:p>
    <w:p w14:paraId="6091D28E" w14:textId="7CE7653A" w:rsidR="00053A07" w:rsidRPr="002B40DD" w:rsidRDefault="00815964" w:rsidP="00815964">
      <w:pPr>
        <w:pStyle w:val="Doc-comment"/>
      </w:pPr>
      <w:bookmarkStart w:id="46" w:name="_Hlk102954443"/>
      <w:r w:rsidRPr="002B40DD">
        <w:t>Chair: Was already agreed in ASN1 ad-hoc, can just be taken into Acct by CR rapporteur</w:t>
      </w:r>
      <w:bookmarkEnd w:id="46"/>
    </w:p>
    <w:p w14:paraId="4E9D2FC6" w14:textId="1E51611B" w:rsidR="00E82073" w:rsidRPr="002B40DD" w:rsidRDefault="00E82073" w:rsidP="00B76745">
      <w:pPr>
        <w:pStyle w:val="Heading3"/>
      </w:pPr>
      <w:r w:rsidRPr="002B40DD">
        <w:t>6.0.2</w:t>
      </w:r>
      <w:r w:rsidRPr="002B40DD">
        <w:tab/>
        <w:t>UE capabilities</w:t>
      </w:r>
    </w:p>
    <w:p w14:paraId="7F3E9C70" w14:textId="3924B2F2" w:rsidR="00E82073" w:rsidRPr="002B40DD" w:rsidRDefault="00E82073" w:rsidP="00E82073">
      <w:pPr>
        <w:pStyle w:val="Comments"/>
      </w:pPr>
      <w:r w:rsidRPr="002B40DD">
        <w:t xml:space="preserve">Feature lists from other groups and UE cap Mega CRs will be treated under this AI, except for NR_ext_to_71GHz-Core and NR_pos_enh-Core for which all UE caps are treated under WI specific AI. Specific issues may be reallocated to WI-specific AIs. </w:t>
      </w:r>
    </w:p>
    <w:p w14:paraId="4FF1BBB0" w14:textId="07BA3D9C" w:rsidR="00815964" w:rsidRPr="002B40DD" w:rsidRDefault="00815964" w:rsidP="00E82073">
      <w:pPr>
        <w:pStyle w:val="Comments"/>
      </w:pPr>
      <w:bookmarkStart w:id="47" w:name="_Hlk102970449"/>
    </w:p>
    <w:p w14:paraId="670979B9" w14:textId="5384ED38" w:rsidR="00815964" w:rsidRPr="002B40DD" w:rsidRDefault="00815964" w:rsidP="00815964">
      <w:pPr>
        <w:pStyle w:val="EmailDiscussion"/>
      </w:pPr>
      <w:r w:rsidRPr="002B40DD">
        <w:t>[AT118-e][</w:t>
      </w:r>
      <w:proofErr w:type="gramStart"/>
      <w:r w:rsidRPr="002B40DD">
        <w:t>0</w:t>
      </w:r>
      <w:r w:rsidR="001E0093" w:rsidRPr="002B40DD">
        <w:t>26</w:t>
      </w:r>
      <w:r w:rsidRPr="002B40DD">
        <w:t>][</w:t>
      </w:r>
      <w:proofErr w:type="gramEnd"/>
      <w:r w:rsidRPr="002B40DD">
        <w:t>NR17] U</w:t>
      </w:r>
      <w:r w:rsidR="001E0093" w:rsidRPr="002B40DD">
        <w:t>E</w:t>
      </w:r>
      <w:r w:rsidRPr="002B40DD">
        <w:t xml:space="preserve"> caps main (Intel)</w:t>
      </w:r>
    </w:p>
    <w:p w14:paraId="718F97DA" w14:textId="437EA360" w:rsidR="00815964" w:rsidRPr="002B40DD" w:rsidRDefault="00815964" w:rsidP="00815964">
      <w:pPr>
        <w:pStyle w:val="EmailDiscussion2"/>
      </w:pPr>
      <w:r w:rsidRPr="002B40DD">
        <w:tab/>
        <w:t xml:space="preserve">Scope: Treat </w:t>
      </w:r>
      <w:hyperlink r:id="rId612" w:tooltip="C:Usersmtk65284Documents3GPPtsg_ranWG2_RL2TSGR2_118-eDocsR2-2204838.zip" w:history="1">
        <w:r w:rsidRPr="007E2766">
          <w:rPr>
            <w:rStyle w:val="Hyperlink"/>
          </w:rPr>
          <w:t>R2-2204838</w:t>
        </w:r>
      </w:hyperlink>
      <w:r w:rsidRPr="002B40DD">
        <w:t xml:space="preserve">, </w:t>
      </w:r>
      <w:hyperlink r:id="rId613" w:tooltip="C:Usersmtk65284Documents3GPPtsg_ranWG2_RL2TSGR2_118-eDocsR2-2204839.zip" w:history="1">
        <w:r w:rsidRPr="007E2766">
          <w:rPr>
            <w:rStyle w:val="Hyperlink"/>
          </w:rPr>
          <w:t>R2-2204839</w:t>
        </w:r>
      </w:hyperlink>
      <w:r w:rsidRPr="002B40DD">
        <w:t xml:space="preserve">, </w:t>
      </w:r>
      <w:r w:rsidRPr="007E2766">
        <w:rPr>
          <w:highlight w:val="yellow"/>
        </w:rPr>
        <w:t>R2-2005657</w:t>
      </w:r>
      <w:r w:rsidRPr="002B40DD">
        <w:t xml:space="preserve">, </w:t>
      </w:r>
      <w:r w:rsidRPr="007E2766">
        <w:rPr>
          <w:highlight w:val="yellow"/>
        </w:rPr>
        <w:t>R2-2005658</w:t>
      </w:r>
      <w:r w:rsidRPr="002B40DD">
        <w:t xml:space="preserve">. Treat incoming </w:t>
      </w:r>
      <w:proofErr w:type="spellStart"/>
      <w:r w:rsidRPr="002B40DD">
        <w:t>LSes</w:t>
      </w:r>
      <w:proofErr w:type="spellEnd"/>
      <w:r w:rsidRPr="002B40DD">
        <w:t>. Merge agreed WI specific draft CRs.</w:t>
      </w:r>
    </w:p>
    <w:p w14:paraId="2CC18ABF" w14:textId="5851B006" w:rsidR="00815964" w:rsidRPr="002B40DD" w:rsidRDefault="00815964" w:rsidP="00815964">
      <w:pPr>
        <w:pStyle w:val="EmailDiscussion2"/>
        <w:ind w:left="0" w:firstLine="0"/>
      </w:pPr>
      <w:r w:rsidRPr="002B40DD">
        <w:tab/>
        <w:t xml:space="preserve">Intended outcome: In the end agreed Mega CRs, Intermediate outcomes spec by Rapporteur. </w:t>
      </w:r>
    </w:p>
    <w:p w14:paraId="0EDA4804" w14:textId="71105DF3" w:rsidR="00815964" w:rsidRPr="002B40DD" w:rsidRDefault="00815964" w:rsidP="00815964">
      <w:pPr>
        <w:pStyle w:val="EmailDiscussion2"/>
      </w:pPr>
      <w:r w:rsidRPr="002B40DD">
        <w:tab/>
        <w:t>Deadline: Rapporteur Set</w:t>
      </w:r>
    </w:p>
    <w:bookmarkEnd w:id="47"/>
    <w:p w14:paraId="5B5FDC81" w14:textId="1E2E6B7C" w:rsidR="00815964" w:rsidRPr="002B40DD" w:rsidRDefault="00815964" w:rsidP="00815964">
      <w:pPr>
        <w:pStyle w:val="BoldComments"/>
      </w:pPr>
      <w:r w:rsidRPr="002B40DD">
        <w:t>LS in</w:t>
      </w:r>
    </w:p>
    <w:p w14:paraId="65CECA97" w14:textId="6E45D165" w:rsidR="00053A07" w:rsidRPr="002B40DD" w:rsidRDefault="00BB2B0E" w:rsidP="00CE65C9">
      <w:pPr>
        <w:pStyle w:val="Doc-title"/>
        <w:tabs>
          <w:tab w:val="left" w:pos="2552"/>
        </w:tabs>
      </w:pPr>
      <w:hyperlink r:id="rId614" w:tooltip="C:Usersmtk65284Documents3GPPtsg_ranWG2_RL2TSGR2_118-eDocsR2-2204427.zip" w:history="1">
        <w:r w:rsidR="00053A07" w:rsidRPr="007E2766">
          <w:rPr>
            <w:rStyle w:val="Hyperlink"/>
          </w:rPr>
          <w:t>R2-2204427</w:t>
        </w:r>
      </w:hyperlink>
      <w:r w:rsidR="00053A07" w:rsidRPr="002B40DD">
        <w:tab/>
        <w:t>LS on updated Rel-17 RAN1 UE features list for NR (R1-2202927; contact: NTT DOCOMO, AT&amp;T))</w:t>
      </w:r>
      <w:r w:rsidR="00053A07" w:rsidRPr="002B40DD">
        <w:tab/>
        <w:t>RAN1</w:t>
      </w:r>
      <w:r w:rsidR="00053A07" w:rsidRPr="002B40DD">
        <w:tab/>
        <w:t>LS in</w:t>
      </w:r>
      <w:r w:rsidR="00053A07" w:rsidRPr="002B40DD">
        <w:tab/>
        <w:t>Rel-17</w:t>
      </w:r>
      <w:r w:rsidR="00053A07" w:rsidRPr="002B40DD">
        <w:tab/>
      </w:r>
      <w:r w:rsidR="000E7FD0" w:rsidRPr="002B40DD">
        <w:t>NR_feMIMO, NR_ext_to_71GHz, NR_SL_enh, NR_DSS, NR_IIOT_URLLC_enh, NR_NTN_solutions, NR_UE_pow_sav_enh, NR_MBS, LTE_NR_DC_enh2, NR_IAB_enh, NR_SmallData_INACTIVE, NR_DL1024QAM_FR1, NR_RF_FR1_enh, NR_pos_enh, NR_cov_enh, NR_redcap</w:t>
      </w:r>
      <w:r w:rsidR="000E7FD0" w:rsidRPr="002B40DD">
        <w:tab/>
      </w:r>
      <w:r w:rsidR="00053A07" w:rsidRPr="002B40DD">
        <w:t>To:RAN2, RAN4</w:t>
      </w:r>
    </w:p>
    <w:p w14:paraId="16D1A0AD" w14:textId="1F621C19" w:rsidR="00815964" w:rsidRPr="002B40DD" w:rsidRDefault="00BB2B0E" w:rsidP="00815964">
      <w:pPr>
        <w:pStyle w:val="Doc-title"/>
      </w:pPr>
      <w:hyperlink r:id="rId615" w:tooltip="C:Usersmtk65284Documents3GPPtsg_ranWG2_RL2TSGR2_118-eDocsR2-2204471.zip" w:history="1">
        <w:r w:rsidR="00053A07" w:rsidRPr="007E2766">
          <w:rPr>
            <w:rStyle w:val="Hyperlink"/>
          </w:rPr>
          <w:t>R2-2204471</w:t>
        </w:r>
      </w:hyperlink>
      <w:r w:rsidR="00053A07" w:rsidRPr="002B40DD">
        <w:tab/>
        <w:t>LS on Rel-17 RAN4 UE feature list for NR (R4-2206572; contact: CMCC)</w:t>
      </w:r>
      <w:r w:rsidR="00053A07" w:rsidRPr="002B40DD">
        <w:tab/>
        <w:t>RAN4</w:t>
      </w:r>
      <w:r w:rsidR="00053A07" w:rsidRPr="002B40DD">
        <w:tab/>
        <w:t>LS in</w:t>
      </w:r>
      <w:r w:rsidR="00053A07" w:rsidRPr="002B40DD">
        <w:tab/>
        <w:t>Rel-17</w:t>
      </w:r>
      <w:r w:rsidR="00053A07" w:rsidRPr="002B40DD">
        <w:tab/>
        <w:t>To:RAN1</w:t>
      </w:r>
      <w:r w:rsidR="00053A07" w:rsidRPr="002B40DD">
        <w:tab/>
        <w:t>Cc:RAN1</w:t>
      </w:r>
    </w:p>
    <w:p w14:paraId="42447A11" w14:textId="435B176E" w:rsidR="00815964" w:rsidRPr="002B40DD" w:rsidRDefault="00815964" w:rsidP="00815964">
      <w:pPr>
        <w:pStyle w:val="BoldComments"/>
      </w:pPr>
      <w:r w:rsidRPr="002B40DD">
        <w:rPr>
          <w:lang w:val="en-GB"/>
        </w:rPr>
        <w:t xml:space="preserve">Mega </w:t>
      </w:r>
      <w:r w:rsidRPr="002B40DD">
        <w:t>CRs</w:t>
      </w:r>
    </w:p>
    <w:p w14:paraId="22A453E7" w14:textId="67D4C0AE" w:rsidR="00053A07" w:rsidRPr="002B40DD" w:rsidRDefault="00BB2B0E" w:rsidP="00053A07">
      <w:pPr>
        <w:pStyle w:val="Doc-title"/>
      </w:pPr>
      <w:hyperlink r:id="rId616" w:tooltip="C:Usersmtk65284Documents3GPPtsg_ranWG2_RL2TSGR2_118-eDocsR2-2204838.zip" w:history="1">
        <w:r w:rsidR="00053A07" w:rsidRPr="007E2766">
          <w:rPr>
            <w:rStyle w:val="Hyperlink"/>
          </w:rPr>
          <w:t>R2-2204838</w:t>
        </w:r>
      </w:hyperlink>
      <w:r w:rsidR="00053A07" w:rsidRPr="002B40DD">
        <w:tab/>
        <w:t>Release-17 UE capabilities based on R1 and R4 feature lists (TS38.306)</w:t>
      </w:r>
      <w:r w:rsidR="00053A07" w:rsidRPr="002B40DD">
        <w:tab/>
        <w:t>Intel Corporation</w:t>
      </w:r>
      <w:r w:rsidR="00053A07" w:rsidRPr="002B40DD">
        <w:tab/>
        <w:t>CR</w:t>
      </w:r>
      <w:r w:rsidR="00053A07" w:rsidRPr="002B40DD">
        <w:tab/>
        <w:t>Rel-17</w:t>
      </w:r>
      <w:r w:rsidR="00053A07" w:rsidRPr="002B40DD">
        <w:tab/>
        <w:t>38.306</w:t>
      </w:r>
      <w:r w:rsidR="00053A07" w:rsidRPr="002B40DD">
        <w:tab/>
        <w:t>17.0.0</w:t>
      </w:r>
      <w:r w:rsidR="00053A07" w:rsidRPr="002B40DD">
        <w:tab/>
        <w:t>0703</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700698B1" w14:textId="359E6817" w:rsidR="00815964" w:rsidRPr="002B40DD" w:rsidRDefault="00BB2B0E" w:rsidP="00815964">
      <w:pPr>
        <w:pStyle w:val="Doc-title"/>
      </w:pPr>
      <w:hyperlink r:id="rId617" w:tooltip="C:Usersmtk65284Documents3GPPtsg_ranWG2_RL2TSGR2_118-eDocsR2-2204839.zip" w:history="1">
        <w:r w:rsidR="00053A07" w:rsidRPr="007E2766">
          <w:rPr>
            <w:rStyle w:val="Hyperlink"/>
          </w:rPr>
          <w:t>R2-2204839</w:t>
        </w:r>
      </w:hyperlink>
      <w:r w:rsidR="00053A07" w:rsidRPr="002B40DD">
        <w:tab/>
        <w:t>Release-17 UE capabilities based on R1 and R4 feature lists (TS38.331)</w:t>
      </w:r>
      <w:r w:rsidR="00053A07" w:rsidRPr="002B40DD">
        <w:tab/>
        <w:t>Intel Corporation</w:t>
      </w:r>
      <w:r w:rsidR="00053A07" w:rsidRPr="002B40DD">
        <w:tab/>
        <w:t>CR</w:t>
      </w:r>
      <w:r w:rsidR="00053A07" w:rsidRPr="002B40DD">
        <w:tab/>
        <w:t>Rel-17</w:t>
      </w:r>
      <w:r w:rsidR="00053A07" w:rsidRPr="002B40DD">
        <w:tab/>
        <w:t>38.331</w:t>
      </w:r>
      <w:r w:rsidR="00053A07" w:rsidRPr="002B40DD">
        <w:tab/>
        <w:t>17.0.0</w:t>
      </w:r>
      <w:r w:rsidR="00053A07" w:rsidRPr="002B40DD">
        <w:tab/>
        <w:t>2998</w:t>
      </w:r>
      <w:r w:rsidR="00053A07" w:rsidRPr="002B40DD">
        <w:tab/>
        <w:t>-</w:t>
      </w:r>
      <w:r w:rsidR="00053A07" w:rsidRPr="002B40DD">
        <w:tab/>
        <w:t>B</w:t>
      </w:r>
      <w:r w:rsidR="00053A07" w:rsidRPr="002B40DD">
        <w:tab/>
        <w:t>NR_MBS-Core, NR_IAB_enh-Core, NR_IIOT_URLLC_enh-Core, NR_UE_pow_sav_enh-Core, NR_NTN_solutions-Core, NR_pos_enh-Core, NR_redcap-Core, NR_SL_enh-Core, NR_feMIMO-Core, NR_cov_enh-Core, NR_DL1024QAM_FR1, NR_HST_FR2, NR_HST_FR1_enh, NR_BCS4-Core, NR_FR2_FWA_Bn257_Bn258-Core, NR_SAR_PC2_interB_SUL_2BUL, NR_MG_enh-Core, NR_ext_to_71GHz-Core, NG_RAN_PRN_enh-Core, NR_QoE-Core, NR_ENDC_SON_MDT_enh-Core, NR_SL_relay-Core, NR_SmallData_INACTIVE, LTE_NR_MUSIM-Core, NR_RF_FR1_enh, NR_UDC-Core, TEI17, LTE_NR_DC_enh2-Core, NR_slice-Core, NR_RF_FR2_req_enh2-Core</w:t>
      </w:r>
    </w:p>
    <w:p w14:paraId="2D82827E" w14:textId="6CE99807" w:rsidR="00815964" w:rsidRPr="002B40DD" w:rsidRDefault="00815964" w:rsidP="00815964">
      <w:pPr>
        <w:pStyle w:val="BoldComments"/>
        <w:rPr>
          <w:lang w:val="en-GB"/>
        </w:rPr>
      </w:pPr>
      <w:r w:rsidRPr="002B40DD">
        <w:t>Specific I</w:t>
      </w:r>
      <w:r w:rsidRPr="002B40DD">
        <w:rPr>
          <w:lang w:val="en-GB"/>
        </w:rPr>
        <w:t>tems</w:t>
      </w:r>
    </w:p>
    <w:p w14:paraId="3AE3F1AC" w14:textId="6C8CCD73" w:rsidR="00053A07" w:rsidRPr="002B40DD" w:rsidRDefault="00BB2B0E" w:rsidP="00053A07">
      <w:pPr>
        <w:pStyle w:val="Doc-title"/>
      </w:pPr>
      <w:hyperlink r:id="rId618" w:tooltip="C:Usersmtk65284Documents3GPPtsg_ranWG2_RL2TSGR2_118-eDocsR2-2205657.zip" w:history="1">
        <w:r w:rsidR="00053A07" w:rsidRPr="007E2766">
          <w:rPr>
            <w:rStyle w:val="Hyperlink"/>
          </w:rPr>
          <w:t>R2-2205657</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NR_RF_FR2_req_enh2</w:t>
      </w:r>
    </w:p>
    <w:p w14:paraId="3440D49C" w14:textId="54191BD0" w:rsidR="00053A07" w:rsidRPr="002B40DD" w:rsidRDefault="00BB2B0E" w:rsidP="00053A07">
      <w:pPr>
        <w:pStyle w:val="Doc-title"/>
      </w:pPr>
      <w:hyperlink r:id="rId619" w:tooltip="C:Usersmtk65284Documents3GPPtsg_ranWG2_RL2TSGR2_118-eDocsR2-2205658.zip" w:history="1">
        <w:r w:rsidR="00053A07" w:rsidRPr="007E2766">
          <w:rPr>
            <w:rStyle w:val="Hyperlink"/>
          </w:rPr>
          <w:t>R2-2205658</w:t>
        </w:r>
      </w:hyperlink>
      <w:r w:rsidR="00053A07" w:rsidRPr="002B40DD">
        <w:tab/>
        <w:t>Introduction of FR2 UL gap UE capability</w:t>
      </w:r>
      <w:r w:rsidR="00053A07" w:rsidRPr="002B40DD">
        <w:tab/>
        <w:t>Apple, Huawei, HiSilicon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NR_RF_FR2_req_enh2</w:t>
      </w:r>
    </w:p>
    <w:p w14:paraId="4EC78F53" w14:textId="77777777" w:rsidR="00053A07" w:rsidRPr="002B40DD" w:rsidRDefault="00053A07" w:rsidP="00053A07">
      <w:pPr>
        <w:pStyle w:val="Doc-text2"/>
      </w:pPr>
    </w:p>
    <w:p w14:paraId="200468E7" w14:textId="55478832" w:rsidR="00E82073" w:rsidRPr="002B40DD" w:rsidRDefault="00E82073" w:rsidP="00B76745">
      <w:pPr>
        <w:pStyle w:val="Heading3"/>
      </w:pPr>
      <w:r w:rsidRPr="002B40DD">
        <w:t>6.0.3</w:t>
      </w:r>
      <w:r w:rsidRPr="002B40DD">
        <w:tab/>
        <w:t>Gaps Coordination</w:t>
      </w:r>
    </w:p>
    <w:p w14:paraId="64393544" w14:textId="77777777" w:rsidR="00E82073" w:rsidRPr="002B40DD" w:rsidRDefault="00E82073" w:rsidP="00E82073">
      <w:pPr>
        <w:pStyle w:val="Comments"/>
      </w:pPr>
      <w:r w:rsidRPr="002B40DD">
        <w:t>Tdoc limitation: 1</w:t>
      </w:r>
    </w:p>
    <w:p w14:paraId="01BD5942" w14:textId="65895C60" w:rsidR="00E82073" w:rsidRPr="002B40DD" w:rsidRDefault="00E82073" w:rsidP="00E82073">
      <w:pPr>
        <w:pStyle w:val="Comments"/>
      </w:pPr>
      <w:r w:rsidRPr="002B40DD">
        <w:t xml:space="preserve">This AI is complementary to other AIs. </w:t>
      </w:r>
    </w:p>
    <w:p w14:paraId="61A9CF00" w14:textId="4A772411" w:rsidR="00815964" w:rsidRPr="002B40DD" w:rsidRDefault="00815964" w:rsidP="00E82073">
      <w:pPr>
        <w:pStyle w:val="Comments"/>
      </w:pPr>
    </w:p>
    <w:p w14:paraId="57AF7DAF" w14:textId="24FC7B1F" w:rsidR="00815964" w:rsidRPr="002B40DD" w:rsidRDefault="00815964" w:rsidP="00815964">
      <w:pPr>
        <w:pStyle w:val="EmailDiscussion"/>
      </w:pPr>
      <w:bookmarkStart w:id="48" w:name="_Hlk102970525"/>
      <w:r w:rsidRPr="002B40DD">
        <w:t>[AT118-e][</w:t>
      </w:r>
      <w:proofErr w:type="gramStart"/>
      <w:r w:rsidRPr="002B40DD">
        <w:t>0</w:t>
      </w:r>
      <w:r w:rsidR="001E0093" w:rsidRPr="002B40DD">
        <w:t>27</w:t>
      </w:r>
      <w:r w:rsidRPr="002B40DD">
        <w:t>][</w:t>
      </w:r>
      <w:proofErr w:type="gramEnd"/>
      <w:r w:rsidRPr="002B40DD">
        <w:t>NR17] Gap Coordination (MediaTek)</w:t>
      </w:r>
    </w:p>
    <w:p w14:paraId="06D5179F" w14:textId="19A95215" w:rsidR="00815964" w:rsidRPr="002B40DD" w:rsidRDefault="00815964" w:rsidP="00815964">
      <w:pPr>
        <w:pStyle w:val="EmailDiscussion2"/>
      </w:pPr>
      <w:r w:rsidRPr="002B40DD">
        <w:tab/>
        <w:t xml:space="preserve">Scope: Treat </w:t>
      </w:r>
      <w:hyperlink r:id="rId620" w:tooltip="C:Usersmtk65284Documents3GPPtsg_ranWG2_RL2TSGR2_118-eDocsR2-2205290.zip" w:history="1">
        <w:r w:rsidRPr="007E2766">
          <w:rPr>
            <w:rStyle w:val="Hyperlink"/>
          </w:rPr>
          <w:t>R2-2205290</w:t>
        </w:r>
      </w:hyperlink>
      <w:r w:rsidRPr="002B40DD">
        <w:t xml:space="preserve">, </w:t>
      </w:r>
      <w:hyperlink r:id="rId621" w:tooltip="C:Usersmtk65284Documents3GPPtsg_ranWG2_RL2TSGR2_118-eDocsR2-2205768.zip" w:history="1">
        <w:r w:rsidRPr="007E2766">
          <w:rPr>
            <w:rStyle w:val="Hyperlink"/>
          </w:rPr>
          <w:t>R2-2205768</w:t>
        </w:r>
      </w:hyperlink>
      <w:r w:rsidRPr="002B40DD">
        <w:t xml:space="preserve">, </w:t>
      </w:r>
      <w:hyperlink r:id="rId622" w:tooltip="C:Usersmtk65284Documents3GPPtsg_ranWG2_RL2TSGR2_118-eDocsR2-2206011.zip" w:history="1">
        <w:r w:rsidRPr="007E2766">
          <w:rPr>
            <w:rStyle w:val="Hyperlink"/>
          </w:rPr>
          <w:t>R2-2206011</w:t>
        </w:r>
      </w:hyperlink>
      <w:r w:rsidRPr="002B40DD">
        <w:t xml:space="preserve"> and other relevant input if any. </w:t>
      </w:r>
    </w:p>
    <w:p w14:paraId="3096F6A4" w14:textId="6A9D7AA7" w:rsidR="00815964" w:rsidRPr="002B40DD" w:rsidRDefault="00815964" w:rsidP="00815964">
      <w:pPr>
        <w:pStyle w:val="EmailDiscussion2"/>
      </w:pPr>
      <w:r w:rsidRPr="002B40DD">
        <w:tab/>
        <w:t xml:space="preserve">Intended outcome: Report (expect to progress TPs W2 if applicable). </w:t>
      </w:r>
    </w:p>
    <w:p w14:paraId="60AE7048" w14:textId="61C824B5" w:rsidR="00815964" w:rsidRPr="002B40DD" w:rsidRDefault="00815964" w:rsidP="00815964">
      <w:pPr>
        <w:pStyle w:val="EmailDiscussion2"/>
      </w:pPr>
      <w:r w:rsidRPr="002B40DD">
        <w:tab/>
        <w:t xml:space="preserve">Deadline: W1 Friday (online CB W2 Monday if needed). </w:t>
      </w:r>
    </w:p>
    <w:bookmarkEnd w:id="48"/>
    <w:p w14:paraId="390293E4" w14:textId="77777777" w:rsidR="00815964" w:rsidRPr="002B40DD" w:rsidRDefault="00815964" w:rsidP="00815964">
      <w:pPr>
        <w:pStyle w:val="Doc-text2"/>
      </w:pPr>
    </w:p>
    <w:p w14:paraId="619A0ABC" w14:textId="02159736" w:rsidR="00053A07" w:rsidRPr="002B40DD" w:rsidRDefault="00BB2B0E" w:rsidP="00053A07">
      <w:pPr>
        <w:pStyle w:val="Doc-title"/>
      </w:pPr>
      <w:hyperlink r:id="rId623" w:tooltip="C:Usersmtk65284Documents3GPPtsg_ranWG2_RL2TSGR2_118-eDocsR2-2205290.zip" w:history="1">
        <w:r w:rsidR="00053A07" w:rsidRPr="007E2766">
          <w:rPr>
            <w:rStyle w:val="Hyperlink"/>
          </w:rPr>
          <w:t>R2-2205290</w:t>
        </w:r>
      </w:hyperlink>
      <w:r w:rsidR="00053A07" w:rsidRPr="002B40DD">
        <w:tab/>
        <w:t>Discussion on gap priority</w:t>
      </w:r>
      <w:r w:rsidR="00053A07" w:rsidRPr="002B40DD">
        <w:tab/>
        <w:t>Huawei, HiSilicon</w:t>
      </w:r>
      <w:r w:rsidR="00053A07" w:rsidRPr="002B40DD">
        <w:tab/>
        <w:t>discussion</w:t>
      </w:r>
      <w:r w:rsidR="00053A07" w:rsidRPr="002B40DD">
        <w:tab/>
        <w:t>Rel-17</w:t>
      </w:r>
      <w:r w:rsidR="00053A07" w:rsidRPr="002B40DD">
        <w:tab/>
        <w:t>NR_MG_enh-Core</w:t>
      </w:r>
    </w:p>
    <w:p w14:paraId="63D499FE" w14:textId="77452BB1" w:rsidR="00053A07" w:rsidRPr="002B40DD" w:rsidRDefault="00BB2B0E" w:rsidP="00053A07">
      <w:pPr>
        <w:pStyle w:val="Doc-title"/>
      </w:pPr>
      <w:hyperlink r:id="rId624" w:tooltip="C:Usersmtk65284Documents3GPPtsg_ranWG2_RL2TSGR2_118-eDocsR2-2205768.zip" w:history="1">
        <w:r w:rsidR="00053A07" w:rsidRPr="007E2766">
          <w:rPr>
            <w:rStyle w:val="Hyperlink"/>
          </w:rPr>
          <w:t>R2-2205768</w:t>
        </w:r>
      </w:hyperlink>
      <w:r w:rsidR="00053A07" w:rsidRPr="002B40DD">
        <w:tab/>
        <w:t>Consideration on gap priorities</w:t>
      </w:r>
      <w:r w:rsidR="00053A07" w:rsidRPr="002B40DD">
        <w:tab/>
        <w:t>ZTE Corporation, Sanechips</w:t>
      </w:r>
      <w:r w:rsidR="00053A07" w:rsidRPr="002B40DD">
        <w:tab/>
        <w:t>discussion</w:t>
      </w:r>
      <w:r w:rsidR="00053A07" w:rsidRPr="002B40DD">
        <w:tab/>
        <w:t>Rel-17</w:t>
      </w:r>
      <w:r w:rsidR="00053A07" w:rsidRPr="002B40DD">
        <w:tab/>
        <w:t>NR_MG_enh-Core, NR_NTN_solutions-Core, LTE_NR_MUSIM-Core, NR_pos_enh-Core</w:t>
      </w:r>
    </w:p>
    <w:p w14:paraId="1460CF1D" w14:textId="76ECECE2" w:rsidR="00053A07" w:rsidRPr="002B40DD" w:rsidRDefault="00BB2B0E" w:rsidP="00053A07">
      <w:pPr>
        <w:pStyle w:val="Doc-title"/>
      </w:pPr>
      <w:hyperlink r:id="rId625" w:tooltip="C:Usersmtk65284Documents3GPPtsg_ranWG2_RL2TSGR2_118-eDocsR2-2206011.zip" w:history="1">
        <w:r w:rsidR="00053A07" w:rsidRPr="007E2766">
          <w:rPr>
            <w:rStyle w:val="Hyperlink"/>
          </w:rPr>
          <w:t>R2-2206011</w:t>
        </w:r>
      </w:hyperlink>
      <w:r w:rsidR="00053A07" w:rsidRPr="002B40DD">
        <w:tab/>
        <w:t>Gaps coordination</w:t>
      </w:r>
      <w:r w:rsidR="00053A07" w:rsidRPr="002B40DD">
        <w:tab/>
        <w:t>Ericsson</w:t>
      </w:r>
      <w:r w:rsidR="00053A07" w:rsidRPr="002B40DD">
        <w:tab/>
        <w:t>discussion</w:t>
      </w:r>
      <w:r w:rsidR="00053A07" w:rsidRPr="002B40DD">
        <w:tab/>
        <w:t>Rel-17</w:t>
      </w:r>
    </w:p>
    <w:p w14:paraId="49661F54" w14:textId="77777777" w:rsidR="00053A07" w:rsidRPr="002B40DD" w:rsidRDefault="00053A07" w:rsidP="00053A07">
      <w:pPr>
        <w:pStyle w:val="Doc-text2"/>
      </w:pPr>
    </w:p>
    <w:p w14:paraId="5815ED80" w14:textId="58D23C51" w:rsidR="00E82073" w:rsidRPr="002B40DD" w:rsidRDefault="00E82073" w:rsidP="00B76745">
      <w:pPr>
        <w:pStyle w:val="Heading3"/>
      </w:pPr>
      <w:r w:rsidRPr="002B40DD">
        <w:t>6.0.4</w:t>
      </w:r>
      <w:r w:rsidRPr="002B40DD">
        <w:tab/>
        <w:t>Other</w:t>
      </w:r>
    </w:p>
    <w:p w14:paraId="5C452E01" w14:textId="77777777" w:rsidR="00E82073" w:rsidRPr="002B40DD" w:rsidRDefault="00E82073" w:rsidP="00E82073">
      <w:pPr>
        <w:pStyle w:val="Comments"/>
      </w:pPr>
      <w:r w:rsidRPr="002B40DD">
        <w:t>E.g. cross WI coordination on MAC CEs.</w:t>
      </w:r>
    </w:p>
    <w:p w14:paraId="6502B96C" w14:textId="4A24D669" w:rsidR="00E82073" w:rsidRPr="002B40DD" w:rsidRDefault="00E82073" w:rsidP="00E82073">
      <w:pPr>
        <w:pStyle w:val="Comments"/>
      </w:pPr>
    </w:p>
    <w:p w14:paraId="024252DE" w14:textId="542C32FE" w:rsidR="005820D3" w:rsidRPr="002B40DD" w:rsidRDefault="005820D3" w:rsidP="005820D3">
      <w:pPr>
        <w:pStyle w:val="EmailDiscussion"/>
      </w:pPr>
      <w:bookmarkStart w:id="49" w:name="_Hlk102970542"/>
      <w:r w:rsidRPr="002B40DD">
        <w:t>[AT118-e][</w:t>
      </w:r>
      <w:proofErr w:type="gramStart"/>
      <w:r w:rsidRPr="002B40DD">
        <w:t>0</w:t>
      </w:r>
      <w:r w:rsidR="001E0093" w:rsidRPr="002B40DD">
        <w:t>28</w:t>
      </w:r>
      <w:r w:rsidRPr="002B40DD">
        <w:t>][</w:t>
      </w:r>
      <w:proofErr w:type="gramEnd"/>
      <w:r w:rsidRPr="002B40DD">
        <w:t>NR17] Priority of MAC CEs (LGE)</w:t>
      </w:r>
    </w:p>
    <w:p w14:paraId="48C21FEB" w14:textId="70F51A91" w:rsidR="005820D3" w:rsidRPr="002B40DD" w:rsidRDefault="005820D3" w:rsidP="005820D3">
      <w:pPr>
        <w:pStyle w:val="EmailDiscussion2"/>
      </w:pPr>
      <w:r w:rsidRPr="002B40DD">
        <w:tab/>
        <w:t xml:space="preserve">Scope: Treat </w:t>
      </w:r>
      <w:hyperlink r:id="rId626" w:tooltip="C:Usersmtk65284Documents3GPPtsg_ranWG2_RL2TSGR2_118-eDocsR2-2204887.zip" w:history="1">
        <w:r w:rsidRPr="007E2766">
          <w:rPr>
            <w:rStyle w:val="Hyperlink"/>
          </w:rPr>
          <w:t>R2-2204887</w:t>
        </w:r>
      </w:hyperlink>
      <w:r w:rsidRPr="002B40DD">
        <w:t xml:space="preserve">, </w:t>
      </w:r>
      <w:hyperlink r:id="rId627" w:tooltip="C:Usersmtk65284Documents3GPPtsg_ranWG2_RL2TSGR2_118-eDocsR2-2205261.zip" w:history="1">
        <w:r w:rsidRPr="007E2766">
          <w:rPr>
            <w:rStyle w:val="Hyperlink"/>
          </w:rPr>
          <w:t>R2-2205261</w:t>
        </w:r>
      </w:hyperlink>
      <w:r w:rsidRPr="002B40DD">
        <w:t xml:space="preserve">, </w:t>
      </w:r>
      <w:hyperlink r:id="rId628" w:tooltip="C:Usersmtk65284Documents3GPPtsg_ranWG2_RL2TSGR2_118-eDocsR2-2206038.zip" w:history="1">
        <w:r w:rsidRPr="007E2766">
          <w:rPr>
            <w:rStyle w:val="Hyperlink"/>
          </w:rPr>
          <w:t>R2-2206038</w:t>
        </w:r>
      </w:hyperlink>
      <w:r w:rsidRPr="002B40DD">
        <w:t xml:space="preserve">. Ph1 Determine agreeable parts. Ph2 </w:t>
      </w:r>
      <w:proofErr w:type="gramStart"/>
      <w:r w:rsidRPr="002B40DD">
        <w:t>For</w:t>
      </w:r>
      <w:proofErr w:type="gramEnd"/>
      <w:r w:rsidRPr="002B40DD">
        <w:t xml:space="preserve"> agreeable parts progress and agree a CR. </w:t>
      </w:r>
    </w:p>
    <w:p w14:paraId="4B652410" w14:textId="543A6EDF" w:rsidR="005820D3" w:rsidRPr="002B40DD" w:rsidRDefault="005820D3" w:rsidP="005820D3">
      <w:pPr>
        <w:pStyle w:val="EmailDiscussion2"/>
      </w:pPr>
      <w:r w:rsidRPr="002B40DD">
        <w:tab/>
        <w:t>Intended outcome: Report, Agreed CR (if applicable)</w:t>
      </w:r>
    </w:p>
    <w:p w14:paraId="169BFEF3" w14:textId="4CBAF316" w:rsidR="005820D3" w:rsidRPr="002B40DD" w:rsidRDefault="005820D3" w:rsidP="005820D3">
      <w:pPr>
        <w:pStyle w:val="EmailDiscussion2"/>
      </w:pPr>
      <w:r w:rsidRPr="002B40DD">
        <w:tab/>
        <w:t>Deadline: Schedule 1 (CB W2 if needed)</w:t>
      </w:r>
    </w:p>
    <w:bookmarkEnd w:id="49"/>
    <w:p w14:paraId="33238355" w14:textId="77777777" w:rsidR="005820D3" w:rsidRPr="002B40DD" w:rsidRDefault="005820D3" w:rsidP="005820D3">
      <w:pPr>
        <w:pStyle w:val="Doc-text2"/>
        <w:ind w:left="0" w:firstLine="0"/>
      </w:pPr>
    </w:p>
    <w:p w14:paraId="0CF5F44F" w14:textId="720F45D5" w:rsidR="00053A07" w:rsidRPr="002B40DD" w:rsidRDefault="00BB2B0E" w:rsidP="00053A07">
      <w:pPr>
        <w:pStyle w:val="Doc-title"/>
      </w:pPr>
      <w:hyperlink r:id="rId629" w:tooltip="C:Usersmtk65284Documents3GPPtsg_ranWG2_RL2TSGR2_118-eDocsR2-2204887.zip" w:history="1">
        <w:r w:rsidR="00053A07" w:rsidRPr="007E2766">
          <w:rPr>
            <w:rStyle w:val="Hyperlink"/>
          </w:rPr>
          <w:t>R2-2204887</w:t>
        </w:r>
      </w:hyperlink>
      <w:r w:rsidR="00053A07" w:rsidRPr="002B40DD">
        <w:tab/>
        <w:t>LCP priority of MAC CEs</w:t>
      </w:r>
      <w:r w:rsidR="00053A07" w:rsidRPr="002B40DD">
        <w:tab/>
        <w:t>LG Electronics Inc.</w:t>
      </w:r>
      <w:r w:rsidR="00053A07" w:rsidRPr="002B40DD">
        <w:tab/>
        <w:t>discussion</w:t>
      </w:r>
      <w:r w:rsidR="00053A07" w:rsidRPr="002B40DD">
        <w:tab/>
        <w:t>Rel-17</w:t>
      </w:r>
      <w:r w:rsidR="00053A07" w:rsidRPr="002B40DD">
        <w:tab/>
        <w:t>TEI17</w:t>
      </w:r>
    </w:p>
    <w:p w14:paraId="64671547" w14:textId="04DCA5E4" w:rsidR="00053A07" w:rsidRPr="002B40DD" w:rsidRDefault="00BB2B0E" w:rsidP="00053A07">
      <w:pPr>
        <w:pStyle w:val="Doc-title"/>
      </w:pPr>
      <w:hyperlink r:id="rId630" w:tooltip="C:Usersmtk65284Documents3GPPtsg_ranWG2_RL2TSGR2_118-eDocsR2-2205261.zip" w:history="1">
        <w:r w:rsidR="00053A07" w:rsidRPr="007E2766">
          <w:rPr>
            <w:rStyle w:val="Hyperlink"/>
          </w:rPr>
          <w:t>R2-2205261</w:t>
        </w:r>
      </w:hyperlink>
      <w:r w:rsidR="00053A07" w:rsidRPr="002B40DD">
        <w:tab/>
        <w:t>Discussion on LCP Priority of Rel-17 MAC CEs</w:t>
      </w:r>
      <w:r w:rsidR="00053A07" w:rsidRPr="002B40DD">
        <w:tab/>
        <w:t>vivo</w:t>
      </w:r>
      <w:r w:rsidR="00053A07" w:rsidRPr="002B40DD">
        <w:tab/>
        <w:t>discussion</w:t>
      </w:r>
      <w:r w:rsidR="00053A07" w:rsidRPr="002B40DD">
        <w:tab/>
        <w:t>Rel-17</w:t>
      </w:r>
      <w:r w:rsidR="00053A07" w:rsidRPr="002B40DD">
        <w:tab/>
        <w:t>NR_feMIMO-Core, NR_IAB_enh-Core, NR_pos_enh-Core, NR_NTN_enh-Core</w:t>
      </w:r>
    </w:p>
    <w:p w14:paraId="2BC70B6B" w14:textId="124A57A4" w:rsidR="00053A07" w:rsidRPr="002B40DD" w:rsidRDefault="00BB2B0E" w:rsidP="005820D3">
      <w:pPr>
        <w:pStyle w:val="Doc-title"/>
      </w:pPr>
      <w:hyperlink r:id="rId631" w:tooltip="C:Usersmtk65284Documents3GPPtsg_ranWG2_RL2TSGR2_118-eDocsR2-2206038.zip" w:history="1">
        <w:r w:rsidR="00053A07" w:rsidRPr="007E2766">
          <w:rPr>
            <w:rStyle w:val="Hyperlink"/>
          </w:rPr>
          <w:t>R2-2206038</w:t>
        </w:r>
      </w:hyperlink>
      <w:r w:rsidR="00053A07" w:rsidRPr="002B40DD">
        <w:tab/>
        <w:t>Cross WI coordination on LCP prioritization for UL MAC Ces</w:t>
      </w:r>
      <w:r w:rsidR="00053A07" w:rsidRPr="002B40DD">
        <w:tab/>
        <w:t>Huawei, HiSilicon</w:t>
      </w:r>
      <w:r w:rsidR="00053A07" w:rsidRPr="002B40DD">
        <w:tab/>
        <w:t>discussion</w:t>
      </w:r>
      <w:r w:rsidR="00053A07" w:rsidRPr="002B40DD">
        <w:tab/>
        <w:t>Rel-17</w:t>
      </w:r>
      <w:r w:rsidR="00053A07" w:rsidRPr="002B40DD">
        <w:tab/>
        <w:t>Late</w:t>
      </w:r>
    </w:p>
    <w:p w14:paraId="67AF2DED" w14:textId="27C69202" w:rsidR="005820D3" w:rsidRPr="002B40DD" w:rsidRDefault="005820D3" w:rsidP="005820D3">
      <w:pPr>
        <w:pStyle w:val="Comments"/>
      </w:pPr>
      <w:r w:rsidRPr="002B40DD">
        <w:t>Not available</w:t>
      </w:r>
    </w:p>
    <w:p w14:paraId="02B7397B" w14:textId="77777777" w:rsidR="005820D3" w:rsidRPr="002B40DD" w:rsidRDefault="005820D3" w:rsidP="005820D3">
      <w:pPr>
        <w:pStyle w:val="Doc-title"/>
      </w:pPr>
      <w:r w:rsidRPr="007E2766">
        <w:rPr>
          <w:highlight w:val="yellow"/>
        </w:rPr>
        <w:t>R2-2205853</w:t>
      </w:r>
      <w:r w:rsidRPr="002B40DD">
        <w:tab/>
        <w:t>Discussion on RAN2 signalling alternatives</w:t>
      </w:r>
      <w:r w:rsidRPr="002B40DD">
        <w:tab/>
        <w:t>Ericsson</w:t>
      </w:r>
      <w:r w:rsidRPr="002B40DD">
        <w:tab/>
        <w:t>discussion</w:t>
      </w:r>
      <w:r w:rsidRPr="002B40DD">
        <w:tab/>
        <w:t>Late</w:t>
      </w:r>
    </w:p>
    <w:p w14:paraId="5537C36C" w14:textId="5750E5FE" w:rsidR="00815964" w:rsidRPr="002B40DD" w:rsidRDefault="00815964" w:rsidP="00053A07">
      <w:pPr>
        <w:pStyle w:val="Doc-text2"/>
      </w:pPr>
    </w:p>
    <w:p w14:paraId="5594205B" w14:textId="77777777" w:rsidR="00815964" w:rsidRPr="002B40DD" w:rsidRDefault="00815964" w:rsidP="00053A07">
      <w:pPr>
        <w:pStyle w:val="Doc-text2"/>
      </w:pPr>
    </w:p>
    <w:p w14:paraId="34905501" w14:textId="6DCCC51C" w:rsidR="00E82073" w:rsidRPr="002B40DD" w:rsidRDefault="00E82073" w:rsidP="00E82073">
      <w:pPr>
        <w:pStyle w:val="Heading2"/>
      </w:pPr>
      <w:r w:rsidRPr="002B40DD">
        <w:t>6.1</w:t>
      </w:r>
      <w:r w:rsidRPr="002B40DD">
        <w:tab/>
        <w:t>NR Multicast</w:t>
      </w:r>
    </w:p>
    <w:p w14:paraId="2019C901" w14:textId="77777777" w:rsidR="00E82073" w:rsidRPr="002B40DD" w:rsidRDefault="00E82073" w:rsidP="00E82073">
      <w:pPr>
        <w:pStyle w:val="Comments"/>
      </w:pPr>
      <w:r w:rsidRPr="002B40DD">
        <w:t>(NR_MBS-Core; leading WG: RAN2; REL-17; WID: RP-201038)</w:t>
      </w:r>
    </w:p>
    <w:p w14:paraId="1840E356" w14:textId="77777777" w:rsidR="00E82073" w:rsidRPr="002B40DD" w:rsidRDefault="00E82073" w:rsidP="00E82073">
      <w:pPr>
        <w:pStyle w:val="Comments"/>
      </w:pPr>
      <w:r w:rsidRPr="002B40DD">
        <w:t>Tdoc Limitation: 8 tdocs</w:t>
      </w:r>
    </w:p>
    <w:p w14:paraId="0C5E2805" w14:textId="77777777" w:rsidR="00E82073" w:rsidRPr="002B40DD" w:rsidRDefault="00E82073" w:rsidP="00E82073">
      <w:pPr>
        <w:pStyle w:val="Comments"/>
      </w:pPr>
      <w:r w:rsidRPr="002B40DD">
        <w:t xml:space="preserve">WI has been declared 100% complete </w:t>
      </w:r>
    </w:p>
    <w:p w14:paraId="13321020" w14:textId="77777777" w:rsidR="00E82073" w:rsidRPr="002B40DD" w:rsidRDefault="00E82073" w:rsidP="00B76745">
      <w:pPr>
        <w:pStyle w:val="Heading3"/>
      </w:pPr>
      <w:r w:rsidRPr="002B40DD">
        <w:t>6.1.1</w:t>
      </w:r>
      <w:r w:rsidRPr="002B40DD">
        <w:tab/>
        <w:t>General</w:t>
      </w:r>
    </w:p>
    <w:p w14:paraId="02A159F8" w14:textId="77777777" w:rsidR="00E82073" w:rsidRPr="002B40DD" w:rsidRDefault="00E82073" w:rsidP="00B76745">
      <w:pPr>
        <w:pStyle w:val="Heading4"/>
      </w:pPr>
      <w:r w:rsidRPr="002B40DD">
        <w:t>6.1.1.1</w:t>
      </w:r>
      <w:r w:rsidRPr="002B40DD">
        <w:tab/>
        <w:t>Organizational</w:t>
      </w:r>
    </w:p>
    <w:p w14:paraId="0305375E" w14:textId="77777777" w:rsidR="00E82073" w:rsidRPr="002B40DD" w:rsidRDefault="00E82073" w:rsidP="00E82073">
      <w:pPr>
        <w:pStyle w:val="Comments"/>
      </w:pPr>
      <w:r w:rsidRPr="002B40DD">
        <w:t>Tdoc Limitation: 0</w:t>
      </w:r>
    </w:p>
    <w:p w14:paraId="7A29D46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2A8B8169" w14:textId="125442F9" w:rsidR="00053A07" w:rsidRDefault="00BB2B0E" w:rsidP="00053A07">
      <w:pPr>
        <w:pStyle w:val="Doc-title"/>
      </w:pPr>
      <w:hyperlink r:id="rId632" w:tooltip="C:Usersmtk65284Documents3GPPtsg_ranWG2_RL2TSGR2_118-eDocsR2-2204497.zip" w:history="1">
        <w:r w:rsidR="00053A07" w:rsidRPr="007E2766">
          <w:rPr>
            <w:rStyle w:val="Hyperlink"/>
          </w:rPr>
          <w:t>R2-2204497</w:t>
        </w:r>
      </w:hyperlink>
      <w:r w:rsidR="00053A07" w:rsidRPr="002B40DD">
        <w:tab/>
        <w:t>LS on further outstanding issues in TS 23.247 (R3-222867; contact: Ericsson)</w:t>
      </w:r>
      <w:r w:rsidR="00053A07" w:rsidRPr="002B40DD">
        <w:tab/>
        <w:t>RAN3</w:t>
      </w:r>
      <w:r w:rsidR="00053A07" w:rsidRPr="002B40DD">
        <w:tab/>
        <w:t>LS in</w:t>
      </w:r>
      <w:r w:rsidR="00053A07" w:rsidRPr="002B40DD">
        <w:tab/>
        <w:t>Rel-17</w:t>
      </w:r>
      <w:r w:rsidR="00053A07" w:rsidRPr="002B40DD">
        <w:tab/>
      </w:r>
      <w:r w:rsidR="0076302A" w:rsidRPr="002B40DD">
        <w:t>NR_MBS-Core, 5MBS</w:t>
      </w:r>
      <w:r w:rsidR="0076302A" w:rsidRPr="002B40DD">
        <w:tab/>
      </w:r>
      <w:r w:rsidR="00053A07" w:rsidRPr="002B40DD">
        <w:t>To:SA2, RAN2</w:t>
      </w:r>
    </w:p>
    <w:p w14:paraId="459A0BB8" w14:textId="1EC64840" w:rsidR="00522ABE" w:rsidRDefault="00522ABE" w:rsidP="00522ABE">
      <w:pPr>
        <w:pStyle w:val="Agreement"/>
      </w:pPr>
      <w:r>
        <w:t>noted</w:t>
      </w:r>
    </w:p>
    <w:p w14:paraId="0F237C69" w14:textId="77777777" w:rsidR="00522ABE" w:rsidRPr="00522ABE" w:rsidRDefault="00522ABE" w:rsidP="00522ABE">
      <w:pPr>
        <w:pStyle w:val="Doc-text2"/>
      </w:pPr>
    </w:p>
    <w:p w14:paraId="73BA9FAB" w14:textId="5300E4F1" w:rsidR="005820D3" w:rsidRDefault="00BB2B0E" w:rsidP="005820D3">
      <w:pPr>
        <w:pStyle w:val="Doc-title"/>
      </w:pPr>
      <w:hyperlink r:id="rId633" w:tooltip="C:Usersmtk65284Documents3GPPtsg_ranWG2_RL2TSGR2_118-eDocsR2-2204517.zip" w:history="1">
        <w:r w:rsidR="005820D3" w:rsidRPr="007E2766">
          <w:rPr>
            <w:rStyle w:val="Hyperlink"/>
          </w:rPr>
          <w:t>R2-2204517</w:t>
        </w:r>
      </w:hyperlink>
      <w:r w:rsidR="005820D3" w:rsidRPr="002B40DD">
        <w:tab/>
        <w:t>Reply LS on maximum number of MBS sessions that can be associated to a PDU session (S2-2203050; contact: Ericsson)</w:t>
      </w:r>
      <w:r w:rsidR="005820D3" w:rsidRPr="002B40DD">
        <w:tab/>
        <w:t>SA2</w:t>
      </w:r>
      <w:r w:rsidR="005820D3" w:rsidRPr="002B40DD">
        <w:tab/>
        <w:t>LS in</w:t>
      </w:r>
      <w:r w:rsidR="005820D3" w:rsidRPr="002B40DD">
        <w:tab/>
        <w:t>Rel-17</w:t>
      </w:r>
      <w:r w:rsidR="005820D3" w:rsidRPr="002B40DD">
        <w:tab/>
        <w:t>5MBS</w:t>
      </w:r>
      <w:r w:rsidR="005820D3" w:rsidRPr="002B40DD">
        <w:tab/>
        <w:t>To:CT1, RAN2, SA6</w:t>
      </w:r>
      <w:r w:rsidR="005820D3" w:rsidRPr="002B40DD">
        <w:tab/>
        <w:t>Cc:RAN3, SA4</w:t>
      </w:r>
    </w:p>
    <w:p w14:paraId="645BD8E0" w14:textId="66414EC4" w:rsidR="00522ABE" w:rsidRDefault="00522ABE" w:rsidP="00522ABE">
      <w:pPr>
        <w:pStyle w:val="Agreement"/>
      </w:pPr>
      <w:r>
        <w:lastRenderedPageBreak/>
        <w:t>noted</w:t>
      </w:r>
    </w:p>
    <w:p w14:paraId="242E86B6" w14:textId="77777777" w:rsidR="00522ABE" w:rsidRPr="00522ABE" w:rsidRDefault="00522ABE" w:rsidP="00522ABE">
      <w:pPr>
        <w:pStyle w:val="Doc-text2"/>
      </w:pPr>
    </w:p>
    <w:p w14:paraId="7FE96EBE" w14:textId="3E5490D7" w:rsidR="005820D3" w:rsidRDefault="00BB2B0E" w:rsidP="005820D3">
      <w:pPr>
        <w:pStyle w:val="Doc-title"/>
      </w:pPr>
      <w:hyperlink r:id="rId634" w:tooltip="C:Usersmtk65284Documents3GPPtsg_ranWG2_RL2TSGR2_118-eDocsR2-2206338.zip" w:history="1">
        <w:r w:rsidR="005820D3" w:rsidRPr="007E2766">
          <w:rPr>
            <w:rStyle w:val="Hyperlink"/>
          </w:rPr>
          <w:t>R2-2206338</w:t>
        </w:r>
      </w:hyperlink>
      <w:r w:rsidR="005820D3" w:rsidRPr="002B40DD">
        <w:tab/>
        <w:t>Response LS on maximum number of MBS sessions that can be associated to a PDU session (S4-220567; contact: Ericsson)</w:t>
      </w:r>
      <w:r w:rsidR="005820D3" w:rsidRPr="002B40DD">
        <w:tab/>
        <w:t>SA4</w:t>
      </w:r>
      <w:r w:rsidR="005820D3" w:rsidRPr="002B40DD">
        <w:tab/>
        <w:t>LS in</w:t>
      </w:r>
      <w:r w:rsidR="005820D3" w:rsidRPr="002B40DD">
        <w:tab/>
        <w:t>Rel-17</w:t>
      </w:r>
      <w:r w:rsidR="005820D3" w:rsidRPr="002B40DD">
        <w:tab/>
        <w:t>5MBUSA, 5MBS</w:t>
      </w:r>
      <w:r w:rsidR="005820D3" w:rsidRPr="002B40DD">
        <w:tab/>
        <w:t>To:SA2, CT1</w:t>
      </w:r>
      <w:r w:rsidR="005820D3" w:rsidRPr="002B40DD">
        <w:tab/>
        <w:t>Cc:SA6, RAN2</w:t>
      </w:r>
    </w:p>
    <w:p w14:paraId="4D455FFF" w14:textId="6500B426" w:rsidR="00522ABE" w:rsidRDefault="00522ABE" w:rsidP="00522ABE">
      <w:pPr>
        <w:pStyle w:val="Agreement"/>
      </w:pPr>
      <w:r>
        <w:t>noted</w:t>
      </w:r>
    </w:p>
    <w:p w14:paraId="55055CB9" w14:textId="77777777" w:rsidR="00522ABE" w:rsidRPr="00522ABE" w:rsidRDefault="00522ABE" w:rsidP="00522ABE">
      <w:pPr>
        <w:pStyle w:val="Doc-text2"/>
      </w:pPr>
    </w:p>
    <w:p w14:paraId="4913B4DC" w14:textId="411766BA" w:rsidR="005820D3" w:rsidRDefault="00BB2B0E" w:rsidP="005820D3">
      <w:pPr>
        <w:pStyle w:val="Doc-title"/>
      </w:pPr>
      <w:hyperlink r:id="rId635" w:tooltip="C:Usersmtk65284Documents3GPPtsg_ranWG2_RL2TSGR2_118-eDocsR2-2204456.zip" w:history="1">
        <w:r w:rsidR="005820D3" w:rsidRPr="007E2766">
          <w:rPr>
            <w:rStyle w:val="Hyperlink"/>
          </w:rPr>
          <w:t>R2-2204456</w:t>
        </w:r>
      </w:hyperlink>
      <w:r w:rsidR="005820D3" w:rsidRPr="002B40DD">
        <w:tab/>
        <w:t>Reply LS on Multicast paging with TMGI (S3-220537; contact: Huawei)</w:t>
      </w:r>
      <w:r w:rsidR="005820D3" w:rsidRPr="002B40DD">
        <w:tab/>
        <w:t>SA3</w:t>
      </w:r>
      <w:r w:rsidR="005820D3" w:rsidRPr="002B40DD">
        <w:tab/>
        <w:t>LS in</w:t>
      </w:r>
      <w:r w:rsidR="005820D3" w:rsidRPr="002B40DD">
        <w:tab/>
        <w:t>Rel-17</w:t>
      </w:r>
      <w:r w:rsidR="005820D3" w:rsidRPr="002B40DD">
        <w:tab/>
        <w:t>5MBS</w:t>
      </w:r>
      <w:r w:rsidR="005820D3" w:rsidRPr="002B40DD">
        <w:tab/>
        <w:t>To:SA2</w:t>
      </w:r>
      <w:r w:rsidR="005820D3" w:rsidRPr="002B40DD">
        <w:tab/>
        <w:t>Cc:RAN2</w:t>
      </w:r>
    </w:p>
    <w:p w14:paraId="39CCC024" w14:textId="77BED73E" w:rsidR="00522ABE" w:rsidRDefault="00522ABE" w:rsidP="00522ABE">
      <w:pPr>
        <w:pStyle w:val="Agreement"/>
      </w:pPr>
      <w:r>
        <w:t>noted</w:t>
      </w:r>
    </w:p>
    <w:p w14:paraId="727E83EB" w14:textId="77777777" w:rsidR="00522ABE" w:rsidRPr="00522ABE" w:rsidRDefault="00522ABE" w:rsidP="00522ABE">
      <w:pPr>
        <w:pStyle w:val="Doc-text2"/>
      </w:pPr>
    </w:p>
    <w:p w14:paraId="3807F3CF" w14:textId="7C124E49" w:rsidR="00053A07" w:rsidRDefault="00BB2B0E" w:rsidP="005820D3">
      <w:pPr>
        <w:pStyle w:val="Doc-title"/>
      </w:pPr>
      <w:hyperlink r:id="rId636" w:tooltip="C:Usersmtk65284Documents3GPPtsg_ranWG2_RL2TSGR2_118-eDocsR2-2204511.zip" w:history="1">
        <w:r w:rsidR="00053A07" w:rsidRPr="007E2766">
          <w:rPr>
            <w:rStyle w:val="Hyperlink"/>
          </w:rPr>
          <w:t>R2-2204511</w:t>
        </w:r>
      </w:hyperlink>
      <w:r w:rsidR="00053A07" w:rsidRPr="002B40DD">
        <w:tab/>
        <w:t>LS on parameters preconfigured in the UE to receive MBS service (CP-220398; contact: Qualcomm)</w:t>
      </w:r>
      <w:r w:rsidR="00053A07" w:rsidRPr="002B40DD">
        <w:tab/>
        <w:t>CT</w:t>
      </w:r>
      <w:r w:rsidR="00053A07" w:rsidRPr="002B40DD">
        <w:tab/>
        <w:t>LS in</w:t>
      </w:r>
      <w:r w:rsidR="00053A07" w:rsidRPr="002B40DD">
        <w:tab/>
        <w:t>Rel-17</w:t>
      </w:r>
      <w:r w:rsidR="00053A07" w:rsidRPr="002B40DD">
        <w:tab/>
      </w:r>
      <w:r w:rsidR="0076302A" w:rsidRPr="002B40DD">
        <w:t>5MBS</w:t>
      </w:r>
      <w:r w:rsidR="0076302A" w:rsidRPr="002B40DD">
        <w:tab/>
      </w:r>
      <w:r w:rsidR="00053A07" w:rsidRPr="002B40DD">
        <w:t>To:SA2</w:t>
      </w:r>
      <w:r w:rsidR="00053A07" w:rsidRPr="002B40DD">
        <w:tab/>
        <w:t>Cc:CT1, CT4, SA4, RAN2, CT6</w:t>
      </w:r>
    </w:p>
    <w:p w14:paraId="65523962" w14:textId="01401E1E" w:rsidR="00522ABE" w:rsidRDefault="00522ABE" w:rsidP="00522ABE">
      <w:pPr>
        <w:pStyle w:val="Agreement"/>
      </w:pPr>
      <w:r>
        <w:t>noted</w:t>
      </w:r>
    </w:p>
    <w:p w14:paraId="55B8E876" w14:textId="77777777" w:rsidR="00522ABE" w:rsidRPr="00522ABE" w:rsidRDefault="00522ABE" w:rsidP="00522ABE">
      <w:pPr>
        <w:pStyle w:val="Doc-text2"/>
      </w:pPr>
    </w:p>
    <w:p w14:paraId="31C79B82" w14:textId="0E0DD760" w:rsidR="00E82073" w:rsidRPr="002B40DD" w:rsidRDefault="00E82073" w:rsidP="00B76745">
      <w:pPr>
        <w:pStyle w:val="Heading4"/>
      </w:pPr>
      <w:r w:rsidRPr="002B40DD">
        <w:t>6.1.1.3</w:t>
      </w:r>
      <w:r w:rsidRPr="002B40DD">
        <w:tab/>
        <w:t>CR Rapporteur Resolutions</w:t>
      </w:r>
    </w:p>
    <w:p w14:paraId="51A59FDE" w14:textId="77777777" w:rsidR="00E82073" w:rsidRPr="002B40DD" w:rsidRDefault="00E82073" w:rsidP="00E82073">
      <w:pPr>
        <w:pStyle w:val="Comments"/>
      </w:pPr>
      <w:r w:rsidRPr="002B40DD">
        <w:t xml:space="preserve">Tdoc Limitation: 0 </w:t>
      </w:r>
    </w:p>
    <w:p w14:paraId="59F2F917"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1533E7FC" w14:textId="16D85E96" w:rsidR="00522ABE" w:rsidRDefault="00522ABE" w:rsidP="00522ABE">
      <w:pPr>
        <w:pStyle w:val="Doc-text2"/>
      </w:pPr>
    </w:p>
    <w:p w14:paraId="02E5D51E" w14:textId="77777777" w:rsidR="00522ABE" w:rsidRPr="002B40DD" w:rsidRDefault="00BB2B0E" w:rsidP="00522ABE">
      <w:pPr>
        <w:pStyle w:val="Doc-title"/>
      </w:pPr>
      <w:hyperlink r:id="rId637" w:tooltip="C:Usersmtk65284Documents3GPPtsg_ranWG2_RL2TSGR2_118-eDocsR2-2206120.zip" w:history="1">
        <w:r w:rsidR="00522ABE" w:rsidRPr="007E2766">
          <w:rPr>
            <w:rStyle w:val="Hyperlink"/>
          </w:rPr>
          <w:t>R2-2206120</w:t>
        </w:r>
      </w:hyperlink>
      <w:r w:rsidR="00522ABE" w:rsidRPr="002B40DD">
        <w:tab/>
        <w:t>Rapporteur proposed resolutions for MBS related RIL issues</w:t>
      </w:r>
      <w:r w:rsidR="00522ABE" w:rsidRPr="002B40DD">
        <w:tab/>
        <w:t>Huawei, HiSilicon</w:t>
      </w:r>
      <w:r w:rsidR="00522ABE" w:rsidRPr="002B40DD">
        <w:tab/>
        <w:t>other</w:t>
      </w:r>
      <w:r w:rsidR="00522ABE" w:rsidRPr="002B40DD">
        <w:tab/>
        <w:t>Rel-17</w:t>
      </w:r>
      <w:r w:rsidR="00522ABE" w:rsidRPr="002B40DD">
        <w:tab/>
        <w:t>NR_MBS-Core</w:t>
      </w:r>
    </w:p>
    <w:p w14:paraId="70A1ACC3" w14:textId="54E06FAD" w:rsidR="00522ABE" w:rsidRDefault="00522ABE" w:rsidP="00522ABE">
      <w:pPr>
        <w:pStyle w:val="Agreement"/>
      </w:pPr>
      <w:r w:rsidRPr="00522ABE">
        <w:t xml:space="preserve">Confirm </w:t>
      </w:r>
      <w:proofErr w:type="spellStart"/>
      <w:r w:rsidRPr="00522ABE">
        <w:t>propAgreed</w:t>
      </w:r>
      <w:proofErr w:type="spellEnd"/>
      <w:r w:rsidRPr="00522ABE">
        <w:t>/</w:t>
      </w:r>
      <w:proofErr w:type="spellStart"/>
      <w:r w:rsidRPr="00522ABE">
        <w:t>propModify</w:t>
      </w:r>
      <w:proofErr w:type="spellEnd"/>
      <w:r w:rsidRPr="00522ABE">
        <w:t xml:space="preserve"> and </w:t>
      </w:r>
      <w:proofErr w:type="spellStart"/>
      <w:r w:rsidRPr="00522ABE">
        <w:t>propReject</w:t>
      </w:r>
      <w:proofErr w:type="spellEnd"/>
      <w:r w:rsidRPr="00522ABE">
        <w:t xml:space="preserve"> </w:t>
      </w:r>
      <w:r>
        <w:t xml:space="preserve">RIL </w:t>
      </w:r>
      <w:r w:rsidRPr="00522ABE">
        <w:t>statuses</w:t>
      </w:r>
      <w:r>
        <w:t xml:space="preserve"> as used to indicate what is expected to be treated/not treated at meeting</w:t>
      </w:r>
    </w:p>
    <w:p w14:paraId="44035B83" w14:textId="77777777" w:rsidR="00522ABE" w:rsidRPr="00522ABE" w:rsidRDefault="00522ABE" w:rsidP="00522ABE">
      <w:pPr>
        <w:pStyle w:val="Doc-text2"/>
      </w:pPr>
    </w:p>
    <w:p w14:paraId="6C56827E" w14:textId="0B2A561F" w:rsidR="00522ABE" w:rsidRDefault="00BB2B0E" w:rsidP="00522ABE">
      <w:pPr>
        <w:pStyle w:val="Doc-title"/>
      </w:pPr>
      <w:hyperlink r:id="rId638" w:tooltip="C:Usersmtk65284Documents3GPPtsg_ranWG2_RL2TSGR2_118-eDocsR2-2205938.zip" w:history="1">
        <w:r w:rsidR="00522ABE" w:rsidRPr="007E2766">
          <w:rPr>
            <w:rStyle w:val="Hyperlink"/>
          </w:rPr>
          <w:t>R2-2205938</w:t>
        </w:r>
      </w:hyperlink>
      <w:r w:rsidR="00522ABE" w:rsidRPr="002B40DD">
        <w:tab/>
        <w:t>MBS corrections for TS 38.331</w:t>
      </w:r>
      <w:r w:rsidR="00522ABE" w:rsidRPr="002B40DD">
        <w:tab/>
        <w:t>Huawei, HiSilicon</w:t>
      </w:r>
      <w:r w:rsidR="00522ABE" w:rsidRPr="002B40DD">
        <w:tab/>
        <w:t>CR</w:t>
      </w:r>
      <w:r w:rsidR="00522ABE" w:rsidRPr="002B40DD">
        <w:tab/>
        <w:t>Rel-17</w:t>
      </w:r>
      <w:r w:rsidR="00522ABE" w:rsidRPr="002B40DD">
        <w:tab/>
        <w:t>38.331</w:t>
      </w:r>
      <w:r w:rsidR="00522ABE" w:rsidRPr="002B40DD">
        <w:tab/>
        <w:t>17.0.0</w:t>
      </w:r>
      <w:r w:rsidR="00522ABE" w:rsidRPr="002B40DD">
        <w:tab/>
        <w:t>3138</w:t>
      </w:r>
      <w:r w:rsidR="00522ABE" w:rsidRPr="002B40DD">
        <w:tab/>
        <w:t>-</w:t>
      </w:r>
      <w:r w:rsidR="00522ABE" w:rsidRPr="002B40DD">
        <w:tab/>
        <w:t>F</w:t>
      </w:r>
      <w:r w:rsidR="00522ABE" w:rsidRPr="002B40DD">
        <w:tab/>
        <w:t>NR_MBS-Core</w:t>
      </w:r>
      <w:r w:rsidR="00522ABE" w:rsidRPr="002B40DD">
        <w:tab/>
        <w:t>Late</w:t>
      </w:r>
    </w:p>
    <w:p w14:paraId="72369576" w14:textId="60D5117B" w:rsidR="00522ABE" w:rsidRPr="00522ABE" w:rsidRDefault="00522ABE" w:rsidP="003604C8">
      <w:pPr>
        <w:pStyle w:val="Doc-text2"/>
        <w:numPr>
          <w:ilvl w:val="0"/>
          <w:numId w:val="16"/>
        </w:numPr>
      </w:pPr>
      <w:r>
        <w:t xml:space="preserve">QC think as baseline this is ok. </w:t>
      </w:r>
    </w:p>
    <w:p w14:paraId="05B16E6C" w14:textId="150F585A" w:rsidR="00522ABE" w:rsidRDefault="00522ABE" w:rsidP="00522ABE">
      <w:pPr>
        <w:pStyle w:val="Agreement"/>
      </w:pPr>
      <w:r>
        <w:t>Use as baseline</w:t>
      </w:r>
    </w:p>
    <w:p w14:paraId="08BD40E7" w14:textId="77777777" w:rsidR="00522ABE" w:rsidRPr="00522ABE" w:rsidRDefault="00522ABE" w:rsidP="00522ABE">
      <w:pPr>
        <w:pStyle w:val="Doc-text2"/>
      </w:pPr>
    </w:p>
    <w:p w14:paraId="594AC158" w14:textId="24211688" w:rsidR="00E82073" w:rsidRPr="002B40DD" w:rsidRDefault="00E82073" w:rsidP="00B76745">
      <w:pPr>
        <w:pStyle w:val="Heading3"/>
      </w:pPr>
      <w:r w:rsidRPr="002B40DD">
        <w:t>6.1.3</w:t>
      </w:r>
      <w:r w:rsidRPr="002B40DD">
        <w:tab/>
        <w:t>Corrections</w:t>
      </w:r>
    </w:p>
    <w:p w14:paraId="23E82C94" w14:textId="77777777" w:rsidR="00E82073" w:rsidRPr="002B40DD" w:rsidRDefault="00E82073" w:rsidP="00E82073">
      <w:pPr>
        <w:pStyle w:val="Comments"/>
      </w:pPr>
      <w:r w:rsidRPr="002B40DD">
        <w:t>Information: Known correction that may be needed: FFS whether CSI-mask for multicast OnDuration is needed; For Unicast DCP monitoring/WUS configured when Multicast DRX is configured, CSI reporting, SRS impact, and whether some restriction need to be captured is FFS; On HFN &lt; 0, R2 assumes it is up to network implementation to ensure that HFN part of RX_DELIV should be a positive value (TS impact if any is FFS, e.g. a NOTE in RRC or PDCP)</w:t>
      </w:r>
    </w:p>
    <w:p w14:paraId="2E1418B9" w14:textId="33E29AFF" w:rsidR="005820D3" w:rsidRPr="002B40DD" w:rsidRDefault="00E82073" w:rsidP="005820D3">
      <w:pPr>
        <w:pStyle w:val="Heading4"/>
      </w:pPr>
      <w:r w:rsidRPr="002B40DD">
        <w:t>6.1.3.1</w:t>
      </w:r>
      <w:r w:rsidRPr="002B40DD">
        <w:tab/>
        <w:t>Control Plane</w:t>
      </w:r>
    </w:p>
    <w:p w14:paraId="1760F13F" w14:textId="1E3A9CAE" w:rsidR="004D5E01" w:rsidRPr="002B40DD" w:rsidRDefault="004D5E01" w:rsidP="004D5E01">
      <w:pPr>
        <w:pStyle w:val="Doc-title"/>
      </w:pPr>
    </w:p>
    <w:p w14:paraId="466AD6FA" w14:textId="61E92CCD" w:rsidR="004D5E01" w:rsidRPr="002B40DD" w:rsidRDefault="004D5E01" w:rsidP="004D5E01">
      <w:pPr>
        <w:pStyle w:val="EmailDiscussion"/>
      </w:pPr>
      <w:bookmarkStart w:id="50" w:name="_Hlk102970563"/>
      <w:r w:rsidRPr="002B40DD">
        <w:t>[AT118-e][</w:t>
      </w:r>
      <w:proofErr w:type="gramStart"/>
      <w:r w:rsidRPr="002B40DD">
        <w:t>0</w:t>
      </w:r>
      <w:r w:rsidR="001E0093" w:rsidRPr="002B40DD">
        <w:t>29</w:t>
      </w:r>
      <w:r w:rsidRPr="002B40DD">
        <w:t>][</w:t>
      </w:r>
      <w:proofErr w:type="gramEnd"/>
      <w:r w:rsidRPr="002B40DD">
        <w:t>MBS] CP Broadcast (Huawei)</w:t>
      </w:r>
    </w:p>
    <w:p w14:paraId="0BC60479" w14:textId="39099CFD" w:rsidR="004D5E01" w:rsidRPr="002B40DD" w:rsidRDefault="004D5E01" w:rsidP="004D5E01">
      <w:pPr>
        <w:pStyle w:val="Doc-text2"/>
      </w:pPr>
      <w:r w:rsidRPr="002B40DD">
        <w:tab/>
        <w:t xml:space="preserve">Scope: Treat </w:t>
      </w:r>
      <w:hyperlink r:id="rId639" w:tooltip="C:Usersmtk65284Documents3GPPtsg_ranWG2_RL2TSGR2_118-eDocsR2-2204604.zip" w:history="1">
        <w:r w:rsidRPr="007E2766">
          <w:rPr>
            <w:rStyle w:val="Hyperlink"/>
          </w:rPr>
          <w:t>R2-2204604</w:t>
        </w:r>
      </w:hyperlink>
      <w:r w:rsidRPr="002B40DD">
        <w:t xml:space="preserve">, </w:t>
      </w:r>
      <w:hyperlink r:id="rId640" w:tooltip="C:Usersmtk65284Documents3GPPtsg_ranWG2_RL2TSGR2_118-eDocsR2-2204605.zip" w:history="1">
        <w:r w:rsidRPr="007E2766">
          <w:rPr>
            <w:rStyle w:val="Hyperlink"/>
          </w:rPr>
          <w:t>R2-2204605</w:t>
        </w:r>
      </w:hyperlink>
      <w:r w:rsidRPr="002B40DD">
        <w:t xml:space="preserve">, </w:t>
      </w:r>
      <w:hyperlink r:id="rId641" w:tooltip="C:Usersmtk65284Documents3GPPtsg_ranWG2_RL2TSGR2_118-eDocsR2-2205112.zip" w:history="1">
        <w:r w:rsidRPr="007E2766">
          <w:rPr>
            <w:rStyle w:val="Hyperlink"/>
          </w:rPr>
          <w:t>R2-2205112</w:t>
        </w:r>
      </w:hyperlink>
      <w:r w:rsidRPr="002B40DD">
        <w:t xml:space="preserve">, </w:t>
      </w:r>
      <w:hyperlink r:id="rId642" w:tooltip="C:Usersmtk65284Documents3GPPtsg_ranWG2_RL2TSGR2_118-eDocsR2-2205462.zip" w:history="1">
        <w:r w:rsidRPr="007E2766">
          <w:rPr>
            <w:rStyle w:val="Hyperlink"/>
          </w:rPr>
          <w:t>R2-2205462</w:t>
        </w:r>
      </w:hyperlink>
      <w:r w:rsidRPr="002B40DD">
        <w:t xml:space="preserve">, </w:t>
      </w:r>
      <w:hyperlink r:id="rId643" w:tooltip="C:Usersmtk65284Documents3GPPtsg_ranWG2_RL2TSGR2_118-eDocsR2-2205747.zip" w:history="1">
        <w:r w:rsidRPr="007E2766">
          <w:rPr>
            <w:rStyle w:val="Hyperlink"/>
          </w:rPr>
          <w:t>R2-2205747</w:t>
        </w:r>
      </w:hyperlink>
      <w:r w:rsidRPr="002B40DD">
        <w:t xml:space="preserve">, </w:t>
      </w:r>
      <w:hyperlink r:id="rId644" w:tooltip="C:Usersmtk65284Documents3GPPtsg_ranWG2_RL2TSGR2_118-eDocsR2-2206091.zip" w:history="1">
        <w:r w:rsidRPr="007E2766">
          <w:rPr>
            <w:rStyle w:val="Hyperlink"/>
          </w:rPr>
          <w:t>R2-2206091</w:t>
        </w:r>
      </w:hyperlink>
      <w:r w:rsidRPr="002B40DD">
        <w:t xml:space="preserve">, </w:t>
      </w:r>
      <w:hyperlink r:id="rId645" w:tooltip="C:Usersmtk65284Documents3GPPtsg_ranWG2_RL2TSGR2_118-eDocsR2-2206108.zip" w:history="1">
        <w:r w:rsidRPr="007E2766">
          <w:rPr>
            <w:rStyle w:val="Hyperlink"/>
          </w:rPr>
          <w:t>R2-2206108</w:t>
        </w:r>
      </w:hyperlink>
      <w:r w:rsidRPr="002B40DD">
        <w:t xml:space="preserve">, </w:t>
      </w:r>
      <w:hyperlink r:id="rId646" w:tooltip="C:Usersmtk65284Documents3GPPtsg_ranWG2_RL2TSGR2_118-eDocsR2-2204608.zip" w:history="1">
        <w:r w:rsidRPr="007E2766">
          <w:rPr>
            <w:rStyle w:val="Hyperlink"/>
          </w:rPr>
          <w:t>R2-2204608</w:t>
        </w:r>
      </w:hyperlink>
      <w:r w:rsidRPr="002B40DD">
        <w:t xml:space="preserve">, </w:t>
      </w:r>
      <w:hyperlink r:id="rId647" w:tooltip="C:Usersmtk65284Documents3GPPtsg_ranWG2_RL2TSGR2_118-eDocsR2-2204682.zip" w:history="1">
        <w:r w:rsidRPr="007E2766">
          <w:rPr>
            <w:rStyle w:val="Hyperlink"/>
          </w:rPr>
          <w:t>R2-2204682</w:t>
        </w:r>
      </w:hyperlink>
      <w:r w:rsidRPr="002B40DD">
        <w:t xml:space="preserve">, </w:t>
      </w:r>
      <w:hyperlink r:id="rId648" w:tooltip="C:Usersmtk65284Documents3GPPtsg_ranWG2_RL2TSGR2_118-eDocsR2-2205174.zip" w:history="1">
        <w:r w:rsidRPr="007E2766">
          <w:rPr>
            <w:rStyle w:val="Hyperlink"/>
          </w:rPr>
          <w:t>R2-2205174</w:t>
        </w:r>
      </w:hyperlink>
      <w:r w:rsidRPr="002B40DD">
        <w:t xml:space="preserve">, </w:t>
      </w:r>
      <w:hyperlink r:id="rId649" w:tooltip="C:Usersmtk65284Documents3GPPtsg_ranWG2_RL2TSGR2_118-eDocsR2-2205215.zip" w:history="1">
        <w:r w:rsidRPr="007E2766">
          <w:rPr>
            <w:rStyle w:val="Hyperlink"/>
          </w:rPr>
          <w:t>R2-2205215</w:t>
        </w:r>
      </w:hyperlink>
      <w:r w:rsidRPr="002B40DD">
        <w:t xml:space="preserve">, </w:t>
      </w:r>
      <w:hyperlink r:id="rId650" w:tooltip="C:Usersmtk65284Documents3GPPtsg_ranWG2_RL2TSGR2_118-eDocsR2-2205671.zip" w:history="1">
        <w:r w:rsidRPr="007E2766">
          <w:rPr>
            <w:rStyle w:val="Hyperlink"/>
          </w:rPr>
          <w:t>R2-2205671</w:t>
        </w:r>
      </w:hyperlink>
      <w:r w:rsidRPr="002B40DD">
        <w:t xml:space="preserve">, </w:t>
      </w:r>
      <w:hyperlink r:id="rId651" w:tooltip="C:Usersmtk65284Documents3GPPtsg_ranWG2_RL2TSGR2_118-eDocsR2-2204607.zip" w:history="1">
        <w:r w:rsidRPr="007E2766">
          <w:rPr>
            <w:rStyle w:val="Hyperlink"/>
          </w:rPr>
          <w:t>R2-2204607</w:t>
        </w:r>
      </w:hyperlink>
      <w:r w:rsidRPr="002B40DD">
        <w:t xml:space="preserve">, </w:t>
      </w:r>
      <w:hyperlink r:id="rId652" w:tooltip="C:Usersmtk65284Documents3GPPtsg_ranWG2_RL2TSGR2_118-eDocsR2-2204606.zip" w:history="1">
        <w:r w:rsidRPr="007E2766">
          <w:rPr>
            <w:rStyle w:val="Hyperlink"/>
          </w:rPr>
          <w:t>R2-2204606</w:t>
        </w:r>
      </w:hyperlink>
      <w:r w:rsidRPr="002B40DD">
        <w:t xml:space="preserve">, </w:t>
      </w:r>
      <w:hyperlink r:id="rId653" w:tooltip="C:Usersmtk65284Documents3GPPtsg_ranWG2_RL2TSGR2_118-eDocsR2-2204829.zip" w:history="1">
        <w:r w:rsidRPr="007E2766">
          <w:rPr>
            <w:rStyle w:val="Hyperlink"/>
          </w:rPr>
          <w:t>R2-2204829</w:t>
        </w:r>
      </w:hyperlink>
      <w:r w:rsidRPr="002B40DD">
        <w:t xml:space="preserve">, </w:t>
      </w:r>
      <w:hyperlink r:id="rId654" w:tooltip="C:Usersmtk65284Documents3GPPtsg_ranWG2_RL2TSGR2_118-eDocsR2-2205539.zip" w:history="1">
        <w:r w:rsidRPr="007E2766">
          <w:rPr>
            <w:rStyle w:val="Hyperlink"/>
          </w:rPr>
          <w:t>R2-2205539</w:t>
        </w:r>
      </w:hyperlink>
      <w:r w:rsidRPr="002B40DD">
        <w:t xml:space="preserve">, </w:t>
      </w:r>
      <w:hyperlink r:id="rId655" w:tooltip="C:Usersmtk65284Documents3GPPtsg_ranWG2_RL2TSGR2_118-eDocsR2-2205744.zip" w:history="1">
        <w:r w:rsidRPr="007E2766">
          <w:rPr>
            <w:rStyle w:val="Hyperlink"/>
          </w:rPr>
          <w:t>R2-2205744</w:t>
        </w:r>
      </w:hyperlink>
      <w:r w:rsidRPr="002B40DD">
        <w:t xml:space="preserve">, </w:t>
      </w:r>
      <w:hyperlink r:id="rId656" w:tooltip="C:Usersmtk65284Documents3GPPtsg_ranWG2_RL2TSGR2_118-eDocsR2-2205458.zip" w:history="1">
        <w:r w:rsidRPr="007E2766">
          <w:rPr>
            <w:rStyle w:val="Hyperlink"/>
          </w:rPr>
          <w:t>R2-2205458</w:t>
        </w:r>
      </w:hyperlink>
      <w:r w:rsidRPr="002B40DD">
        <w:t xml:space="preserve">, </w:t>
      </w:r>
      <w:hyperlink r:id="rId657" w:tooltip="C:Usersmtk65284Documents3GPPtsg_ranWG2_RL2TSGR2_118-eDocsR2-2204681.zip" w:history="1">
        <w:r w:rsidRPr="007E2766">
          <w:rPr>
            <w:rStyle w:val="Hyperlink"/>
          </w:rPr>
          <w:t>R2-2204681</w:t>
        </w:r>
      </w:hyperlink>
      <w:r w:rsidRPr="002B40DD">
        <w:t xml:space="preserve">, </w:t>
      </w:r>
      <w:hyperlink r:id="rId658" w:tooltip="C:Usersmtk65284Documents3GPPtsg_ranWG2_RL2TSGR2_118-eDocsR2-2205111.zip" w:history="1">
        <w:r w:rsidRPr="007E2766">
          <w:rPr>
            <w:rStyle w:val="Hyperlink"/>
          </w:rPr>
          <w:t>R2-2205111</w:t>
        </w:r>
      </w:hyperlink>
      <w:r w:rsidRPr="002B40DD">
        <w:t xml:space="preserve">, </w:t>
      </w:r>
      <w:hyperlink r:id="rId659" w:tooltip="C:Usersmtk65284Documents3GPPtsg_ranWG2_RL2TSGR2_118-eDocsR2-2206159.zip" w:history="1">
        <w:r w:rsidRPr="007E2766">
          <w:rPr>
            <w:rStyle w:val="Hyperlink"/>
          </w:rPr>
          <w:t>R2-2206159</w:t>
        </w:r>
      </w:hyperlink>
      <w:r w:rsidRPr="002B40DD">
        <w:t xml:space="preserve">, </w:t>
      </w:r>
      <w:hyperlink r:id="rId660" w:tooltip="C:Usersmtk65284Documents3GPPtsg_ranWG2_RL2TSGR2_118-eDocsR2-2206122.zip" w:history="1">
        <w:r w:rsidRPr="007E2766">
          <w:rPr>
            <w:rStyle w:val="Hyperlink"/>
          </w:rPr>
          <w:t>R2-2206122</w:t>
        </w:r>
      </w:hyperlink>
      <w:r w:rsidRPr="002B40DD">
        <w:t xml:space="preserve">, </w:t>
      </w:r>
      <w:hyperlink r:id="rId661" w:tooltip="C:Usersmtk65284Documents3GPPtsg_ranWG2_RL2TSGR2_118-eDocsR2-2205712.zip" w:history="1">
        <w:r w:rsidRPr="007E2766">
          <w:rPr>
            <w:rStyle w:val="Hyperlink"/>
          </w:rPr>
          <w:t>R2-2205712</w:t>
        </w:r>
      </w:hyperlink>
      <w:r w:rsidRPr="002B40DD">
        <w:t xml:space="preserve">, </w:t>
      </w:r>
    </w:p>
    <w:p w14:paraId="46A64CA8"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74D7936F" w14:textId="77777777" w:rsidR="004D5E01" w:rsidRPr="002B40DD" w:rsidRDefault="004D5E01" w:rsidP="004D5E01">
      <w:pPr>
        <w:pStyle w:val="EmailDiscussion2"/>
      </w:pPr>
      <w:r w:rsidRPr="002B40DD">
        <w:tab/>
        <w:t>Intended outcome: Report</w:t>
      </w:r>
    </w:p>
    <w:p w14:paraId="499990F5" w14:textId="660F307B" w:rsidR="004D5E01" w:rsidRDefault="004D5E01" w:rsidP="004D5E01">
      <w:pPr>
        <w:pStyle w:val="EmailDiscussion2"/>
      </w:pPr>
      <w:r w:rsidRPr="002B40DD">
        <w:tab/>
        <w:t>Deadline: For online CB W1 Friday</w:t>
      </w:r>
    </w:p>
    <w:p w14:paraId="6FC3BCDE" w14:textId="028CA981" w:rsidR="00BB2B0E" w:rsidRDefault="00BB2B0E" w:rsidP="004D5E01">
      <w:pPr>
        <w:pStyle w:val="EmailDiscussion2"/>
      </w:pPr>
    </w:p>
    <w:p w14:paraId="694F59A1" w14:textId="716CAA55" w:rsidR="00BB2B0E" w:rsidRDefault="00BB2B0E" w:rsidP="00BB2B0E">
      <w:pPr>
        <w:pStyle w:val="Doc-title"/>
      </w:pPr>
      <w:hyperlink r:id="rId662" w:tooltip="C:Usersmtk65284Documents3GPPtsg_ranWG2_RL2TSGR2_118-eDocsR2-2206423.zip" w:history="1">
        <w:r w:rsidRPr="00BB2B0E">
          <w:rPr>
            <w:rStyle w:val="Hyperlink"/>
          </w:rPr>
          <w:t>R2-2206</w:t>
        </w:r>
        <w:r w:rsidRPr="00BB2B0E">
          <w:rPr>
            <w:rStyle w:val="Hyperlink"/>
          </w:rPr>
          <w:t>4</w:t>
        </w:r>
        <w:r w:rsidRPr="00BB2B0E">
          <w:rPr>
            <w:rStyle w:val="Hyperlink"/>
          </w:rPr>
          <w:t>23</w:t>
        </w:r>
      </w:hyperlink>
      <w:r w:rsidR="00192557">
        <w:tab/>
      </w:r>
      <w:r w:rsidR="00192557" w:rsidRPr="00192557">
        <w:t>Summary of offline discussion: [AT118-e][029][MBS] CP Broadcast (Huawei)</w:t>
      </w:r>
      <w:r w:rsidR="00192557">
        <w:tab/>
        <w:t>Huawei, HiSilicon</w:t>
      </w:r>
    </w:p>
    <w:p w14:paraId="303BE12B" w14:textId="77777777" w:rsidR="00BB2B0E" w:rsidRDefault="00BB2B0E" w:rsidP="00192557">
      <w:pPr>
        <w:pStyle w:val="Doc-text2"/>
        <w:ind w:left="0" w:firstLine="0"/>
        <w:rPr>
          <w:lang w:eastAsia="zh-CN"/>
        </w:rPr>
      </w:pPr>
    </w:p>
    <w:p w14:paraId="50C3CD47" w14:textId="3220D298" w:rsidR="00BB2B0E" w:rsidRDefault="00BB2B0E" w:rsidP="00BB2B0E">
      <w:pPr>
        <w:pStyle w:val="Doc-text2"/>
        <w:rPr>
          <w:lang w:eastAsia="zh-CN"/>
        </w:rPr>
      </w:pPr>
      <w:r>
        <w:rPr>
          <w:lang w:eastAsia="zh-CN"/>
        </w:rPr>
        <w:t>P2</w:t>
      </w:r>
    </w:p>
    <w:p w14:paraId="775066E1" w14:textId="23EC57D0" w:rsidR="00BB2B0E" w:rsidRDefault="00BB2B0E" w:rsidP="003604C8">
      <w:pPr>
        <w:pStyle w:val="Doc-text2"/>
        <w:numPr>
          <w:ilvl w:val="0"/>
          <w:numId w:val="16"/>
        </w:numPr>
        <w:rPr>
          <w:lang w:eastAsia="zh-CN"/>
        </w:rPr>
      </w:pPr>
      <w:r>
        <w:rPr>
          <w:lang w:eastAsia="zh-CN"/>
        </w:rPr>
        <w:t xml:space="preserve">Xiaomi wonder if SIB21 </w:t>
      </w:r>
      <w:proofErr w:type="gramStart"/>
      <w:r>
        <w:rPr>
          <w:lang w:eastAsia="zh-CN"/>
        </w:rPr>
        <w:t>has to</w:t>
      </w:r>
      <w:proofErr w:type="gramEnd"/>
      <w:r>
        <w:rPr>
          <w:lang w:eastAsia="zh-CN"/>
        </w:rPr>
        <w:t xml:space="preserve"> be provided. Huawei think yes, and it is an indication that </w:t>
      </w:r>
      <w:proofErr w:type="spellStart"/>
      <w:r>
        <w:rPr>
          <w:lang w:eastAsia="zh-CN"/>
        </w:rPr>
        <w:t>gNB</w:t>
      </w:r>
      <w:proofErr w:type="spellEnd"/>
      <w:r>
        <w:rPr>
          <w:lang w:eastAsia="zh-CN"/>
        </w:rPr>
        <w:t xml:space="preserve"> is capable to understand MII. Huawei think we agree this in the past that we don’t </w:t>
      </w:r>
      <w:proofErr w:type="spellStart"/>
      <w:r>
        <w:rPr>
          <w:lang w:eastAsia="zh-CN"/>
        </w:rPr>
        <w:t>ghave</w:t>
      </w:r>
      <w:proofErr w:type="spellEnd"/>
      <w:r>
        <w:rPr>
          <w:lang w:eastAsia="zh-CN"/>
        </w:rPr>
        <w:t xml:space="preserve"> an enabler for MII except the SIB21. </w:t>
      </w:r>
    </w:p>
    <w:p w14:paraId="10FB8B99" w14:textId="0DC4C4EF" w:rsidR="00BB2B0E" w:rsidRDefault="00BB2B0E" w:rsidP="00BB2B0E">
      <w:pPr>
        <w:pStyle w:val="Doc-text2"/>
        <w:rPr>
          <w:lang w:eastAsia="zh-CN"/>
        </w:rPr>
      </w:pPr>
      <w:r>
        <w:rPr>
          <w:lang w:eastAsia="zh-CN"/>
        </w:rPr>
        <w:t>P3</w:t>
      </w:r>
    </w:p>
    <w:p w14:paraId="0DB1E3F2" w14:textId="43091B1F" w:rsidR="00BB2B0E" w:rsidRDefault="00BB2B0E" w:rsidP="003604C8">
      <w:pPr>
        <w:pStyle w:val="Doc-text2"/>
        <w:numPr>
          <w:ilvl w:val="0"/>
          <w:numId w:val="16"/>
        </w:numPr>
        <w:rPr>
          <w:lang w:eastAsia="zh-CN"/>
        </w:rPr>
      </w:pPr>
      <w:r>
        <w:rPr>
          <w:lang w:eastAsia="zh-CN"/>
        </w:rPr>
        <w:lastRenderedPageBreak/>
        <w:t xml:space="preserve">Ericsson wonder then some details. Huawei think we can clarify in P3 that this applies also if SIB20 </w:t>
      </w:r>
      <w:proofErr w:type="spellStart"/>
      <w:r>
        <w:rPr>
          <w:lang w:eastAsia="zh-CN"/>
        </w:rPr>
        <w:t>si</w:t>
      </w:r>
      <w:proofErr w:type="spellEnd"/>
      <w:r>
        <w:rPr>
          <w:lang w:eastAsia="zh-CN"/>
        </w:rPr>
        <w:t xml:space="preserve"> provided in dedicated signalling</w:t>
      </w:r>
    </w:p>
    <w:p w14:paraId="32EA52D1" w14:textId="18A06179" w:rsidR="00BB2B0E" w:rsidRDefault="00BB2B0E" w:rsidP="003604C8">
      <w:pPr>
        <w:pStyle w:val="Doc-text2"/>
        <w:numPr>
          <w:ilvl w:val="0"/>
          <w:numId w:val="16"/>
        </w:numPr>
        <w:rPr>
          <w:lang w:eastAsia="zh-CN"/>
        </w:rPr>
      </w:pPr>
      <w:r>
        <w:rPr>
          <w:lang w:eastAsia="zh-CN"/>
        </w:rPr>
        <w:t xml:space="preserve">OPPO wonder about the time order, think MII will be provided first, before </w:t>
      </w:r>
      <w:proofErr w:type="spellStart"/>
      <w:r>
        <w:rPr>
          <w:lang w:eastAsia="zh-CN"/>
        </w:rPr>
        <w:t>Scell</w:t>
      </w:r>
      <w:proofErr w:type="spellEnd"/>
      <w:r>
        <w:rPr>
          <w:lang w:eastAsia="zh-CN"/>
        </w:rPr>
        <w:t xml:space="preserve"> is configured to the UE and before SIB20 is provided. Apple has same view as OPPO. </w:t>
      </w:r>
    </w:p>
    <w:p w14:paraId="5BD550CA" w14:textId="05EEA9E4" w:rsidR="00BB2B0E" w:rsidRDefault="00BB2B0E" w:rsidP="003604C8">
      <w:pPr>
        <w:pStyle w:val="Doc-text2"/>
        <w:numPr>
          <w:ilvl w:val="0"/>
          <w:numId w:val="16"/>
        </w:numPr>
        <w:rPr>
          <w:lang w:eastAsia="zh-CN"/>
        </w:rPr>
      </w:pPr>
      <w:r>
        <w:rPr>
          <w:lang w:eastAsia="zh-CN"/>
        </w:rPr>
        <w:t xml:space="preserve">Huawei think that MII can be provided multiple times. </w:t>
      </w:r>
    </w:p>
    <w:p w14:paraId="2FF8452E" w14:textId="5F682EED" w:rsidR="00BB2B0E" w:rsidRDefault="00BB2B0E" w:rsidP="003604C8">
      <w:pPr>
        <w:pStyle w:val="Doc-text2"/>
        <w:numPr>
          <w:ilvl w:val="0"/>
          <w:numId w:val="16"/>
        </w:numPr>
        <w:rPr>
          <w:lang w:eastAsia="zh-CN"/>
        </w:rPr>
      </w:pPr>
      <w:r>
        <w:rPr>
          <w:lang w:eastAsia="zh-CN"/>
        </w:rPr>
        <w:t>LGE wonder why the condition about SIB20 and TMGI, sufficient to have condition to MII.</w:t>
      </w:r>
    </w:p>
    <w:p w14:paraId="3ADD2313" w14:textId="31F08773" w:rsidR="00BB2B0E" w:rsidRDefault="00BB2B0E" w:rsidP="003604C8">
      <w:pPr>
        <w:pStyle w:val="Doc-text2"/>
        <w:numPr>
          <w:ilvl w:val="0"/>
          <w:numId w:val="16"/>
        </w:numPr>
        <w:rPr>
          <w:lang w:eastAsia="zh-CN"/>
        </w:rPr>
      </w:pPr>
      <w:r>
        <w:rPr>
          <w:lang w:eastAsia="zh-CN"/>
        </w:rPr>
        <w:t xml:space="preserve">Huawei think TMGIs are not always available, </w:t>
      </w:r>
      <w:proofErr w:type="gramStart"/>
      <w:r>
        <w:rPr>
          <w:lang w:eastAsia="zh-CN"/>
        </w:rPr>
        <w:t>i.e.</w:t>
      </w:r>
      <w:proofErr w:type="gramEnd"/>
      <w:r>
        <w:rPr>
          <w:lang w:eastAsia="zh-CN"/>
        </w:rPr>
        <w:t xml:space="preserve"> when the service is ongoing. Huawei think the condition is just a natural consequence. </w:t>
      </w:r>
    </w:p>
    <w:p w14:paraId="73890B69" w14:textId="14E328F3" w:rsidR="00BB2B0E" w:rsidRDefault="00BB2B0E" w:rsidP="003604C8">
      <w:pPr>
        <w:pStyle w:val="Doc-text2"/>
        <w:numPr>
          <w:ilvl w:val="0"/>
          <w:numId w:val="16"/>
        </w:numPr>
        <w:rPr>
          <w:lang w:eastAsia="zh-CN"/>
        </w:rPr>
      </w:pPr>
      <w:r>
        <w:rPr>
          <w:lang w:eastAsia="zh-CN"/>
        </w:rPr>
        <w:t xml:space="preserve">Chair: so maybe TMGI is not needed in the </w:t>
      </w:r>
      <w:proofErr w:type="gramStart"/>
      <w:r>
        <w:rPr>
          <w:lang w:eastAsia="zh-CN"/>
        </w:rPr>
        <w:t>condition, but</w:t>
      </w:r>
      <w:proofErr w:type="gramEnd"/>
      <w:r>
        <w:rPr>
          <w:lang w:eastAsia="zh-CN"/>
        </w:rPr>
        <w:t xml:space="preserve"> will just be optionally provided when </w:t>
      </w:r>
      <w:proofErr w:type="spellStart"/>
      <w:r>
        <w:rPr>
          <w:lang w:eastAsia="zh-CN"/>
        </w:rPr>
        <w:t>avaialble</w:t>
      </w:r>
      <w:proofErr w:type="spellEnd"/>
      <w:r>
        <w:rPr>
          <w:lang w:eastAsia="zh-CN"/>
        </w:rPr>
        <w:t xml:space="preserve"> to the UE. Samsung think wed have the condition. </w:t>
      </w:r>
    </w:p>
    <w:p w14:paraId="48259981" w14:textId="28B3BBFB" w:rsidR="00BB2B0E" w:rsidRDefault="00BB2B0E" w:rsidP="003604C8">
      <w:pPr>
        <w:pStyle w:val="Doc-text2"/>
        <w:numPr>
          <w:ilvl w:val="0"/>
          <w:numId w:val="16"/>
        </w:numPr>
        <w:rPr>
          <w:lang w:eastAsia="zh-CN"/>
        </w:rPr>
      </w:pPr>
      <w:r>
        <w:rPr>
          <w:lang w:eastAsia="zh-CN"/>
        </w:rPr>
        <w:t xml:space="preserve">Vivo are ok with all the proposals, but think most can be left to UE </w:t>
      </w:r>
      <w:proofErr w:type="spellStart"/>
      <w:r>
        <w:rPr>
          <w:lang w:eastAsia="zh-CN"/>
        </w:rPr>
        <w:t>impl</w:t>
      </w:r>
      <w:proofErr w:type="spellEnd"/>
      <w:r>
        <w:rPr>
          <w:lang w:eastAsia="zh-CN"/>
        </w:rPr>
        <w:t xml:space="preserve">, and we need to impact to TS. HW think current TS is clear, can consider clarification in the description parts. </w:t>
      </w:r>
    </w:p>
    <w:p w14:paraId="73C99581" w14:textId="001D6272" w:rsidR="00BB2B0E" w:rsidRDefault="00BB2B0E" w:rsidP="003604C8">
      <w:pPr>
        <w:pStyle w:val="Doc-text2"/>
        <w:numPr>
          <w:ilvl w:val="0"/>
          <w:numId w:val="16"/>
        </w:numPr>
        <w:rPr>
          <w:lang w:eastAsia="zh-CN"/>
        </w:rPr>
      </w:pPr>
      <w:r>
        <w:rPr>
          <w:lang w:eastAsia="zh-CN"/>
        </w:rPr>
        <w:t xml:space="preserve">CATT wonder if P3 will work. If SIB20 is not provided by </w:t>
      </w:r>
      <w:proofErr w:type="spellStart"/>
      <w:r>
        <w:rPr>
          <w:lang w:eastAsia="zh-CN"/>
        </w:rPr>
        <w:t>pcell</w:t>
      </w:r>
      <w:proofErr w:type="spellEnd"/>
      <w:r>
        <w:rPr>
          <w:lang w:eastAsia="zh-CN"/>
        </w:rPr>
        <w:t xml:space="preserve"> </w:t>
      </w:r>
      <w:proofErr w:type="spellStart"/>
      <w:r>
        <w:rPr>
          <w:lang w:eastAsia="zh-CN"/>
        </w:rPr>
        <w:t>pcell</w:t>
      </w:r>
      <w:proofErr w:type="spellEnd"/>
      <w:r>
        <w:rPr>
          <w:lang w:eastAsia="zh-CN"/>
        </w:rPr>
        <w:t xml:space="preserve"> cannot understand </w:t>
      </w:r>
      <w:proofErr w:type="spellStart"/>
      <w:r>
        <w:rPr>
          <w:lang w:eastAsia="zh-CN"/>
        </w:rPr>
        <w:t>tmgi</w:t>
      </w:r>
      <w:proofErr w:type="spellEnd"/>
      <w:r>
        <w:rPr>
          <w:lang w:eastAsia="zh-CN"/>
        </w:rPr>
        <w:t xml:space="preserve">. Huawei think this is the same </w:t>
      </w:r>
      <w:proofErr w:type="spellStart"/>
      <w:r>
        <w:rPr>
          <w:lang w:eastAsia="zh-CN"/>
        </w:rPr>
        <w:t>gNB</w:t>
      </w:r>
      <w:proofErr w:type="spellEnd"/>
      <w:r>
        <w:rPr>
          <w:lang w:eastAsia="zh-CN"/>
        </w:rPr>
        <w:t xml:space="preserve"> so it can be understood</w:t>
      </w:r>
    </w:p>
    <w:p w14:paraId="12017E58" w14:textId="60DE364F" w:rsidR="00BB2B0E" w:rsidRDefault="00192557" w:rsidP="00192557">
      <w:pPr>
        <w:pStyle w:val="Doc-text2"/>
      </w:pPr>
      <w:r>
        <w:t>P8</w:t>
      </w:r>
    </w:p>
    <w:p w14:paraId="73A70D86" w14:textId="77777777" w:rsidR="00BB2B0E" w:rsidRDefault="00BB2B0E" w:rsidP="003604C8">
      <w:pPr>
        <w:pStyle w:val="Doc-text2"/>
        <w:numPr>
          <w:ilvl w:val="0"/>
          <w:numId w:val="16"/>
        </w:numPr>
      </w:pPr>
      <w:r>
        <w:rPr>
          <w:lang w:eastAsia="zh-CN"/>
        </w:rPr>
        <w:t xml:space="preserve">OPPO wonder if this also impact the MAC TS, Huawei also think that this is better in MAC, </w:t>
      </w:r>
    </w:p>
    <w:p w14:paraId="4F986081" w14:textId="06E3FE7F" w:rsidR="00BB2B0E" w:rsidRDefault="00BB2B0E" w:rsidP="003604C8">
      <w:pPr>
        <w:pStyle w:val="Doc-text2"/>
        <w:numPr>
          <w:ilvl w:val="0"/>
          <w:numId w:val="16"/>
        </w:numPr>
      </w:pPr>
      <w:r>
        <w:rPr>
          <w:lang w:eastAsia="zh-CN"/>
        </w:rPr>
        <w:t>Xiaomi think that for the 2</w:t>
      </w:r>
      <w:r w:rsidRPr="00BB2B0E">
        <w:rPr>
          <w:vertAlign w:val="superscript"/>
          <w:lang w:eastAsia="zh-CN"/>
        </w:rPr>
        <w:t>nd</w:t>
      </w:r>
      <w:r>
        <w:rPr>
          <w:lang w:eastAsia="zh-CN"/>
        </w:rPr>
        <w:t xml:space="preserve"> part the UE is not required to read MIB from </w:t>
      </w:r>
      <w:proofErr w:type="spellStart"/>
      <w:r>
        <w:rPr>
          <w:lang w:eastAsia="zh-CN"/>
        </w:rPr>
        <w:t>Scell</w:t>
      </w:r>
      <w:proofErr w:type="spellEnd"/>
      <w:r>
        <w:rPr>
          <w:lang w:eastAsia="zh-CN"/>
        </w:rPr>
        <w:t xml:space="preserve">. </w:t>
      </w:r>
    </w:p>
    <w:p w14:paraId="11CD4B75" w14:textId="0CA3AC19" w:rsidR="00BB2B0E" w:rsidRDefault="00BB2B0E" w:rsidP="003604C8">
      <w:pPr>
        <w:pStyle w:val="Doc-text2"/>
        <w:numPr>
          <w:ilvl w:val="0"/>
          <w:numId w:val="16"/>
        </w:numPr>
      </w:pPr>
      <w:r>
        <w:t xml:space="preserve">Ericsson think that the UE can monitor SFN of </w:t>
      </w:r>
      <w:proofErr w:type="spellStart"/>
      <w:r>
        <w:t>Pcell</w:t>
      </w:r>
      <w:proofErr w:type="spellEnd"/>
      <w:r>
        <w:t xml:space="preserve"> and apply an offset etc. no need for Constantly, is thinking a configured offset. </w:t>
      </w:r>
    </w:p>
    <w:p w14:paraId="56D0507F" w14:textId="7E0E01A9" w:rsidR="00BB2B0E" w:rsidRDefault="00BB2B0E" w:rsidP="003604C8">
      <w:pPr>
        <w:pStyle w:val="Doc-text2"/>
        <w:numPr>
          <w:ilvl w:val="0"/>
          <w:numId w:val="16"/>
        </w:numPr>
      </w:pPr>
      <w:r>
        <w:t xml:space="preserve">Lenovo wonder if the UE need to read the MIB of </w:t>
      </w:r>
      <w:proofErr w:type="spellStart"/>
      <w:r>
        <w:t>Scell</w:t>
      </w:r>
      <w:proofErr w:type="spellEnd"/>
      <w:r>
        <w:t xml:space="preserve"> at all, is this by dedicated signalling. </w:t>
      </w:r>
    </w:p>
    <w:p w14:paraId="5A8BDCEC" w14:textId="6964FA3B" w:rsidR="00BB2B0E" w:rsidRDefault="00BB2B0E" w:rsidP="003604C8">
      <w:pPr>
        <w:pStyle w:val="Doc-text2"/>
        <w:numPr>
          <w:ilvl w:val="0"/>
          <w:numId w:val="16"/>
        </w:numPr>
      </w:pPr>
      <w:r>
        <w:t xml:space="preserve">OPPO think anyway that the UE will know the timing of the </w:t>
      </w:r>
      <w:proofErr w:type="spellStart"/>
      <w:r>
        <w:t>Scell</w:t>
      </w:r>
      <w:proofErr w:type="spellEnd"/>
      <w:r>
        <w:t xml:space="preserve">, to calculate MCCH windows etc as well. OPPO think </w:t>
      </w:r>
      <w:proofErr w:type="spellStart"/>
      <w:r>
        <w:t>think</w:t>
      </w:r>
      <w:proofErr w:type="spellEnd"/>
      <w:r>
        <w:t xml:space="preserve"> that SFN is acquired by reading MIB of </w:t>
      </w:r>
      <w:proofErr w:type="spellStart"/>
      <w:r>
        <w:t>Scell</w:t>
      </w:r>
      <w:proofErr w:type="spellEnd"/>
      <w:r>
        <w:t xml:space="preserve"> and this is up to UE </w:t>
      </w:r>
      <w:proofErr w:type="spellStart"/>
      <w:r>
        <w:t>impl</w:t>
      </w:r>
      <w:proofErr w:type="spellEnd"/>
      <w:r>
        <w:t xml:space="preserve">. Nokia agrees with OPPO, there is no point of providing the offset, UE anyway need to ream MIB for MCCH etc. ZTE and </w:t>
      </w:r>
      <w:proofErr w:type="spellStart"/>
      <w:r>
        <w:t>LGe</w:t>
      </w:r>
      <w:proofErr w:type="spellEnd"/>
      <w:r>
        <w:t xml:space="preserve"> agrees. QC Agrees</w:t>
      </w:r>
    </w:p>
    <w:p w14:paraId="6F2C6958" w14:textId="6217B355" w:rsidR="00BB2B0E" w:rsidRDefault="00BB2B0E" w:rsidP="00BB2B0E">
      <w:pPr>
        <w:pStyle w:val="Doc-text2"/>
        <w:rPr>
          <w:lang w:eastAsia="zh-CN"/>
        </w:rPr>
      </w:pPr>
      <w:r>
        <w:rPr>
          <w:lang w:eastAsia="zh-CN"/>
        </w:rPr>
        <w:t>P9</w:t>
      </w:r>
    </w:p>
    <w:p w14:paraId="7BDA5856" w14:textId="2793709B" w:rsidR="00BB2B0E" w:rsidRDefault="00BB2B0E" w:rsidP="003604C8">
      <w:pPr>
        <w:pStyle w:val="Doc-text2"/>
        <w:numPr>
          <w:ilvl w:val="0"/>
          <w:numId w:val="16"/>
        </w:numPr>
        <w:rPr>
          <w:lang w:eastAsia="zh-CN"/>
        </w:rPr>
      </w:pPr>
      <w:r>
        <w:rPr>
          <w:lang w:eastAsia="zh-CN"/>
        </w:rPr>
        <w:t xml:space="preserve">QC think there is </w:t>
      </w:r>
      <w:proofErr w:type="gramStart"/>
      <w:r>
        <w:rPr>
          <w:lang w:eastAsia="zh-CN"/>
        </w:rPr>
        <w:t>a</w:t>
      </w:r>
      <w:proofErr w:type="gramEnd"/>
      <w:r>
        <w:rPr>
          <w:lang w:eastAsia="zh-CN"/>
        </w:rPr>
        <w:t xml:space="preserve"> FFS on window duration. HW think there is no such FFS, right now duration = periodicity. QC think R1 didn’t agree this explicitly, left to Ran2. QC think that duration is good for TDM and power saving. HW think this was resolved. Chair: No support to continue for now to continue discuss the window duration (can CB if there is wider support). </w:t>
      </w:r>
    </w:p>
    <w:p w14:paraId="4076722E" w14:textId="0920765F" w:rsidR="00BB2B0E" w:rsidRDefault="00BB2B0E" w:rsidP="003604C8">
      <w:pPr>
        <w:pStyle w:val="Doc-text2"/>
        <w:numPr>
          <w:ilvl w:val="0"/>
          <w:numId w:val="16"/>
        </w:numPr>
        <w:rPr>
          <w:lang w:eastAsia="zh-CN"/>
        </w:rPr>
      </w:pPr>
      <w:r>
        <w:rPr>
          <w:lang w:eastAsia="zh-CN"/>
        </w:rPr>
        <w:t xml:space="preserve">OPPO wonder what </w:t>
      </w:r>
      <w:proofErr w:type="gramStart"/>
      <w:r>
        <w:rPr>
          <w:lang w:eastAsia="zh-CN"/>
        </w:rPr>
        <w:t>is the principle in which TS</w:t>
      </w:r>
      <w:proofErr w:type="gramEnd"/>
      <w:r>
        <w:rPr>
          <w:lang w:eastAsia="zh-CN"/>
        </w:rPr>
        <w:t xml:space="preserve"> to capture. Huawei think there is no principle. </w:t>
      </w:r>
    </w:p>
    <w:p w14:paraId="68F200AD" w14:textId="77777777" w:rsidR="00192557" w:rsidRDefault="00192557" w:rsidP="00192557">
      <w:pPr>
        <w:pStyle w:val="Doc-text2"/>
      </w:pPr>
      <w:r>
        <w:t>P18</w:t>
      </w:r>
    </w:p>
    <w:p w14:paraId="4FB079E7" w14:textId="20BA3F56" w:rsidR="00192557" w:rsidRDefault="00192557" w:rsidP="003604C8">
      <w:pPr>
        <w:pStyle w:val="Doc-text2"/>
        <w:numPr>
          <w:ilvl w:val="0"/>
          <w:numId w:val="16"/>
        </w:numPr>
      </w:pPr>
      <w:r>
        <w:t xml:space="preserve">Ericsson wonder how this relates to </w:t>
      </w:r>
      <w:proofErr w:type="spellStart"/>
      <w:r>
        <w:t>Scell</w:t>
      </w:r>
      <w:proofErr w:type="spellEnd"/>
      <w:r>
        <w:t xml:space="preserve"> capabilities, think that UE can receive on multiple </w:t>
      </w:r>
      <w:proofErr w:type="spellStart"/>
      <w:r>
        <w:t>SCells</w:t>
      </w:r>
      <w:proofErr w:type="spellEnd"/>
      <w:r>
        <w:t xml:space="preserve">. Further clarifications would be good. In any case the MII </w:t>
      </w:r>
      <w:proofErr w:type="gramStart"/>
      <w:r>
        <w:t>signalling</w:t>
      </w:r>
      <w:proofErr w:type="gramEnd"/>
      <w:r>
        <w:t xml:space="preserve"> and UE cap are not aligned. </w:t>
      </w:r>
    </w:p>
    <w:p w14:paraId="40417021" w14:textId="77777777" w:rsidR="00192557" w:rsidRDefault="00192557" w:rsidP="00192557">
      <w:pPr>
        <w:pStyle w:val="Doc-text2"/>
      </w:pPr>
      <w:r>
        <w:t xml:space="preserve">Other proposals </w:t>
      </w:r>
    </w:p>
    <w:p w14:paraId="29777A55" w14:textId="77777777" w:rsidR="00192557" w:rsidRDefault="00192557" w:rsidP="00192557">
      <w:pPr>
        <w:pStyle w:val="Doc-text2"/>
      </w:pPr>
      <w:r>
        <w:t>P7</w:t>
      </w:r>
    </w:p>
    <w:p w14:paraId="679CC846" w14:textId="77777777" w:rsidR="00192557" w:rsidRDefault="00192557" w:rsidP="003604C8">
      <w:pPr>
        <w:pStyle w:val="Doc-text2"/>
        <w:numPr>
          <w:ilvl w:val="0"/>
          <w:numId w:val="16"/>
        </w:numPr>
      </w:pPr>
      <w:r>
        <w:t xml:space="preserve">Huawei allocated this to other proposals as this could be up to </w:t>
      </w:r>
      <w:proofErr w:type="gramStart"/>
      <w:r>
        <w:t xml:space="preserve">network  </w:t>
      </w:r>
      <w:proofErr w:type="spellStart"/>
      <w:r>
        <w:t>impl</w:t>
      </w:r>
      <w:proofErr w:type="spellEnd"/>
      <w:proofErr w:type="gramEnd"/>
      <w:r>
        <w:t xml:space="preserve"> .. Chair: continue offline</w:t>
      </w:r>
    </w:p>
    <w:p w14:paraId="7E3B3909" w14:textId="410813CB" w:rsidR="00192557" w:rsidRDefault="00192557" w:rsidP="00192557">
      <w:pPr>
        <w:pStyle w:val="Doc-text2"/>
        <w:ind w:left="1259" w:firstLine="0"/>
        <w:rPr>
          <w:lang w:eastAsia="zh-CN"/>
        </w:rPr>
      </w:pPr>
    </w:p>
    <w:p w14:paraId="16AB5CDC" w14:textId="4352D52F" w:rsidR="00192557" w:rsidRDefault="00192557" w:rsidP="00192557">
      <w:pPr>
        <w:pStyle w:val="Agreement"/>
      </w:pPr>
      <w:r w:rsidRPr="00BB2B0E">
        <w:rPr>
          <w:lang w:eastAsia="zh-CN"/>
        </w:rPr>
        <w:t>P1: Capture in the specifications that a UE may initiate MII after handover completion. FFS how this is captured (proposal to be made by the RRC CR rapporteur).</w:t>
      </w:r>
    </w:p>
    <w:p w14:paraId="47161E4A" w14:textId="00665070" w:rsidR="00192557" w:rsidRDefault="00192557" w:rsidP="00192557">
      <w:pPr>
        <w:pStyle w:val="Agreement"/>
      </w:pPr>
      <w:r w:rsidRPr="00BB2B0E">
        <w:rPr>
          <w:lang w:eastAsia="zh-CN"/>
        </w:rPr>
        <w:t>P</w:t>
      </w:r>
      <w:r>
        <w:rPr>
          <w:lang w:eastAsia="zh-CN"/>
        </w:rPr>
        <w:t>2</w:t>
      </w:r>
      <w:r w:rsidRPr="00BB2B0E">
        <w:rPr>
          <w:lang w:eastAsia="zh-CN"/>
        </w:rPr>
        <w:t>: UE can include, in MBS Interest Indication, the frequency provided in USD even if this frequency is not provided in SIB21.</w:t>
      </w:r>
    </w:p>
    <w:p w14:paraId="3C62333F" w14:textId="77FE8662" w:rsidR="00192557" w:rsidRPr="00192557" w:rsidRDefault="00192557" w:rsidP="00192557">
      <w:pPr>
        <w:pStyle w:val="Agreement"/>
        <w:rPr>
          <w:rFonts w:eastAsiaTheme="minorEastAsia"/>
          <w:lang w:eastAsia="zh-CN"/>
        </w:rPr>
      </w:pPr>
      <w:r w:rsidRPr="00BB2B0E">
        <w:rPr>
          <w:rFonts w:eastAsiaTheme="minorEastAsia"/>
          <w:lang w:eastAsia="zh-CN"/>
        </w:rPr>
        <w:t xml:space="preserve">P3: Clarify in specifications that if </w:t>
      </w:r>
      <w:r w:rsidRPr="00BB2B0E">
        <w:rPr>
          <w:i/>
          <w:iCs/>
        </w:rPr>
        <w:t>SIB20</w:t>
      </w:r>
      <w:r w:rsidRPr="00BB2B0E">
        <w:t xml:space="preserve"> for </w:t>
      </w:r>
      <w:proofErr w:type="spellStart"/>
      <w:r w:rsidRPr="00BB2B0E">
        <w:t>SCell</w:t>
      </w:r>
      <w:proofErr w:type="spellEnd"/>
      <w:r w:rsidRPr="00BB2B0E">
        <w:t xml:space="preserve"> is provided (by dedicated signalling), UE </w:t>
      </w:r>
      <w:proofErr w:type="gramStart"/>
      <w:r w:rsidRPr="00BB2B0E">
        <w:t>is allowed to</w:t>
      </w:r>
      <w:proofErr w:type="gramEnd"/>
      <w:r w:rsidRPr="00BB2B0E">
        <w:t xml:space="preserve"> initiate the transmission of MII message and include TMGIs when setting the contents of MII, under the condition that the UE’s </w:t>
      </w:r>
      <w:proofErr w:type="spellStart"/>
      <w:r w:rsidRPr="00BB2B0E">
        <w:t>PCell</w:t>
      </w:r>
      <w:proofErr w:type="spellEnd"/>
      <w:r w:rsidRPr="00BB2B0E">
        <w:t xml:space="preserve"> is providing </w:t>
      </w:r>
      <w:r w:rsidRPr="00BB2B0E">
        <w:rPr>
          <w:i/>
        </w:rPr>
        <w:t>SIB21</w:t>
      </w:r>
      <w:r w:rsidRPr="00BB2B0E">
        <w:rPr>
          <w:rFonts w:eastAsiaTheme="minorEastAsia"/>
          <w:lang w:eastAsia="zh-CN"/>
        </w:rPr>
        <w:t xml:space="preserve">. (detailed wording of the condition FFS). </w:t>
      </w:r>
    </w:p>
    <w:p w14:paraId="381291D4" w14:textId="74306A2E" w:rsidR="00192557" w:rsidRDefault="00192557" w:rsidP="00192557">
      <w:pPr>
        <w:pStyle w:val="Agreement"/>
        <w:rPr>
          <w:lang w:eastAsia="zh-CN"/>
        </w:rPr>
      </w:pPr>
      <w:r>
        <w:rPr>
          <w:lang w:eastAsia="zh-CN"/>
        </w:rPr>
        <w:t>P</w:t>
      </w:r>
      <w:r>
        <w:rPr>
          <w:lang w:eastAsia="zh-CN"/>
        </w:rPr>
        <w:t xml:space="preserve">6: Clarify in specifications </w:t>
      </w:r>
      <w:r w:rsidRPr="002C7C82">
        <w:rPr>
          <w:lang w:eastAsia="zh-CN"/>
        </w:rPr>
        <w:t>that MCCH should be received from the cell upon reception of sCellSIB20</w:t>
      </w:r>
      <w:r>
        <w:rPr>
          <w:lang w:eastAsia="zh-CN"/>
        </w:rPr>
        <w:t>. Exact wording to be discussed later.</w:t>
      </w:r>
    </w:p>
    <w:p w14:paraId="6DEC2098" w14:textId="33678C09" w:rsidR="00192557" w:rsidRDefault="00192557" w:rsidP="00192557">
      <w:pPr>
        <w:pStyle w:val="Agreement"/>
        <w:rPr>
          <w:lang w:eastAsia="zh-CN"/>
        </w:rPr>
      </w:pPr>
      <w:r>
        <w:rPr>
          <w:lang w:eastAsia="zh-CN"/>
        </w:rPr>
        <w:t xml:space="preserve">P8: Clarify in specifications that DRX control is always based on the SFN of the cell where the MBS broadcast service is provided [MAC TS]. (UE anyway read MIB of </w:t>
      </w:r>
      <w:proofErr w:type="spellStart"/>
      <w:r>
        <w:rPr>
          <w:lang w:eastAsia="zh-CN"/>
        </w:rPr>
        <w:t>Scell</w:t>
      </w:r>
      <w:proofErr w:type="spellEnd"/>
      <w:r>
        <w:rPr>
          <w:lang w:eastAsia="zh-CN"/>
        </w:rPr>
        <w:t xml:space="preserve"> to maintain knowledge of timing)</w:t>
      </w:r>
    </w:p>
    <w:p w14:paraId="7CD90695" w14:textId="7DBAA60A" w:rsidR="00BB2B0E" w:rsidRDefault="00BB2B0E" w:rsidP="00BB2B0E">
      <w:pPr>
        <w:pStyle w:val="Agreement"/>
        <w:rPr>
          <w:lang w:eastAsia="zh-CN"/>
        </w:rPr>
      </w:pPr>
      <w:r>
        <w:rPr>
          <w:lang w:eastAsia="zh-CN"/>
        </w:rPr>
        <w:t>P9: We keep in 38331, the principles of mapping between MTCH PDCCH occasions and SSBs.</w:t>
      </w:r>
    </w:p>
    <w:p w14:paraId="769C4595" w14:textId="457C9699" w:rsidR="00BB2B0E" w:rsidRDefault="00BB2B0E" w:rsidP="00192557">
      <w:pPr>
        <w:pStyle w:val="Agreement"/>
        <w:rPr>
          <w:lang w:eastAsia="zh-CN"/>
        </w:rPr>
      </w:pPr>
      <w:r>
        <w:rPr>
          <w:lang w:eastAsia="zh-CN"/>
        </w:rPr>
        <w:t>P10: Attempt to clarify the description of section “</w:t>
      </w:r>
      <w:r w:rsidRPr="00AE44C3">
        <w:rPr>
          <w:lang w:eastAsia="zh-CN"/>
        </w:rPr>
        <w:t>5.9.1.3</w:t>
      </w:r>
      <w:r>
        <w:rPr>
          <w:lang w:eastAsia="zh-CN"/>
        </w:rPr>
        <w:t xml:space="preserve"> </w:t>
      </w:r>
      <w:r w:rsidRPr="00AE44C3">
        <w:rPr>
          <w:lang w:eastAsia="zh-CN"/>
        </w:rPr>
        <w:t>MCCH information validity and notification of changes</w:t>
      </w:r>
      <w:r>
        <w:rPr>
          <w:lang w:eastAsia="zh-CN"/>
        </w:rPr>
        <w:t>” during the next rapporteur CR update.</w:t>
      </w:r>
    </w:p>
    <w:p w14:paraId="36570B89" w14:textId="3459A99A" w:rsidR="00BB2B0E" w:rsidRPr="00BB2B0E" w:rsidRDefault="00BB2B0E" w:rsidP="00192557">
      <w:pPr>
        <w:pStyle w:val="Agreement"/>
        <w:rPr>
          <w:lang w:eastAsia="zh-CN"/>
        </w:rPr>
      </w:pPr>
      <w:r>
        <w:rPr>
          <w:lang w:eastAsia="zh-CN"/>
        </w:rPr>
        <w:t>P14: It is up to UE implementation how to perform broadcast MRB modification. An attempt to capture such clarification/note can be done in the next rapporteur CR update.</w:t>
      </w:r>
    </w:p>
    <w:p w14:paraId="1EB7FE24" w14:textId="06812240" w:rsidR="00BB2B0E" w:rsidRPr="00BB2B0E" w:rsidRDefault="00BB2B0E" w:rsidP="00BB2B0E">
      <w:pPr>
        <w:pStyle w:val="Agreement"/>
        <w:rPr>
          <w:lang w:eastAsia="zh-CN"/>
        </w:rPr>
      </w:pPr>
      <w:r>
        <w:rPr>
          <w:lang w:eastAsia="zh-CN"/>
        </w:rPr>
        <w:lastRenderedPageBreak/>
        <w:t xml:space="preserve">P16: Apply the TP proposed in </w:t>
      </w:r>
      <w:r w:rsidRPr="004D2920">
        <w:rPr>
          <w:lang w:eastAsia="zh-CN"/>
        </w:rPr>
        <w:t xml:space="preserve">R2-2206121 </w:t>
      </w:r>
      <w:r>
        <w:rPr>
          <w:lang w:eastAsia="zh-CN"/>
        </w:rPr>
        <w:t>on rate matching resource patterns (text can be further improved if needed). Inform RAN1 about the assumption made by RAN2.</w:t>
      </w:r>
    </w:p>
    <w:p w14:paraId="22838951" w14:textId="1615E725" w:rsidR="00BB2B0E" w:rsidRDefault="00BB2B0E" w:rsidP="00BB2B0E">
      <w:pPr>
        <w:pStyle w:val="Agreement"/>
        <w:rPr>
          <w:lang w:eastAsia="zh-CN"/>
        </w:rPr>
      </w:pPr>
      <w:r>
        <w:rPr>
          <w:lang w:eastAsia="zh-CN"/>
        </w:rPr>
        <w:t xml:space="preserve">P17: Apply the TP proposed in </w:t>
      </w:r>
      <w:r w:rsidRPr="004D2920">
        <w:rPr>
          <w:lang w:eastAsia="zh-CN"/>
        </w:rPr>
        <w:t>R2-220612</w:t>
      </w:r>
      <w:r>
        <w:rPr>
          <w:lang w:eastAsia="zh-CN"/>
        </w:rPr>
        <w:t>2</w:t>
      </w:r>
      <w:r w:rsidRPr="004D2920">
        <w:rPr>
          <w:lang w:eastAsia="zh-CN"/>
        </w:rPr>
        <w:t xml:space="preserve"> </w:t>
      </w:r>
      <w:r>
        <w:rPr>
          <w:lang w:eastAsia="zh-CN"/>
        </w:rPr>
        <w:t>on CORESET configuration. Inform RAN1 about the assumption made by RAN2</w:t>
      </w:r>
    </w:p>
    <w:p w14:paraId="5C03B9DB" w14:textId="76ED5B19" w:rsidR="00BB2B0E" w:rsidRDefault="00BB2B0E" w:rsidP="00BB2B0E">
      <w:pPr>
        <w:pStyle w:val="Agreement"/>
        <w:rPr>
          <w:lang w:eastAsia="zh-CN"/>
        </w:rPr>
      </w:pPr>
      <w:r>
        <w:rPr>
          <w:lang w:eastAsia="zh-CN"/>
        </w:rPr>
        <w:t>P18: Confirm that:</w:t>
      </w:r>
    </w:p>
    <w:p w14:paraId="15FE00FF" w14:textId="472FBFE8" w:rsidR="00BB2B0E" w:rsidRPr="00A11838" w:rsidRDefault="00BB2B0E" w:rsidP="00BB2B0E">
      <w:pPr>
        <w:pStyle w:val="Agreement"/>
        <w:numPr>
          <w:ilvl w:val="0"/>
          <w:numId w:val="0"/>
        </w:numPr>
        <w:ind w:left="1619"/>
        <w:rPr>
          <w:lang w:val="en-IN" w:eastAsia="ko-KR"/>
        </w:rPr>
      </w:pPr>
      <w:r>
        <w:rPr>
          <w:lang w:val="en-IN" w:eastAsia="ko-KR"/>
        </w:rPr>
        <w:t xml:space="preserve">FFS: </w:t>
      </w:r>
      <w:r w:rsidRPr="00A11838">
        <w:rPr>
          <w:lang w:val="en-IN" w:eastAsia="ko-KR"/>
        </w:rPr>
        <w:t>maxFreqMBS-r17 = 16</w:t>
      </w:r>
    </w:p>
    <w:p w14:paraId="05D0003E" w14:textId="61512904" w:rsidR="00BB2B0E" w:rsidRPr="00BB2B0E" w:rsidRDefault="00BB2B0E" w:rsidP="00192557">
      <w:pPr>
        <w:pStyle w:val="Agreement"/>
        <w:numPr>
          <w:ilvl w:val="0"/>
          <w:numId w:val="0"/>
        </w:numPr>
        <w:ind w:left="1619"/>
        <w:rPr>
          <w:lang w:val="en-IN" w:eastAsia="ko-KR"/>
        </w:rPr>
      </w:pPr>
      <w:r w:rsidRPr="00A11838">
        <w:rPr>
          <w:lang w:val="en-IN" w:eastAsia="ko-KR"/>
        </w:rPr>
        <w:t>maxNrofMRB-Broadcast-r17 = 4</w:t>
      </w:r>
    </w:p>
    <w:p w14:paraId="46701D14" w14:textId="264A24A7" w:rsidR="00BB2B0E" w:rsidRDefault="00BB2B0E" w:rsidP="00192557">
      <w:pPr>
        <w:pStyle w:val="Agreement"/>
        <w:rPr>
          <w:lang w:eastAsia="zh-CN"/>
        </w:rPr>
      </w:pPr>
      <w:r>
        <w:rPr>
          <w:lang w:eastAsia="zh-CN"/>
        </w:rPr>
        <w:t xml:space="preserve">P19: In TS 38.304. </w:t>
      </w:r>
      <w:proofErr w:type="gramStart"/>
      <w:r>
        <w:rPr>
          <w:lang w:eastAsia="zh-CN"/>
        </w:rPr>
        <w:t>change :</w:t>
      </w:r>
      <w:proofErr w:type="gramEnd"/>
      <w:r w:rsidRPr="00DF3527">
        <w:rPr>
          <w:lang w:eastAsia="zh-CN"/>
        </w:rPr>
        <w:t>”1)</w:t>
      </w:r>
      <w:r w:rsidRPr="00DF3527">
        <w:rPr>
          <w:lang w:eastAsia="zh-CN"/>
        </w:rPr>
        <w:tab/>
        <w:t>The cell reselected by the UE due to frequency prioritization for MBS is providing SIB20;” to “1)</w:t>
      </w:r>
      <w:r w:rsidRPr="00DF3527">
        <w:rPr>
          <w:lang w:eastAsia="zh-CN"/>
        </w:rPr>
        <w:tab/>
        <w:t>SIB1 scheduling information of the cell reselected by the UE due to freq</w:t>
      </w:r>
      <w:r>
        <w:rPr>
          <w:lang w:eastAsia="zh-CN"/>
        </w:rPr>
        <w:t>uency prioritization for MBS con</w:t>
      </w:r>
      <w:r w:rsidRPr="00DF3527">
        <w:rPr>
          <w:lang w:eastAsia="zh-CN"/>
        </w:rPr>
        <w:t>t</w:t>
      </w:r>
      <w:r>
        <w:rPr>
          <w:lang w:eastAsia="zh-CN"/>
        </w:rPr>
        <w:t>a</w:t>
      </w:r>
      <w:r w:rsidRPr="00DF3527">
        <w:rPr>
          <w:lang w:eastAsia="zh-CN"/>
        </w:rPr>
        <w:t>ins SIB20”;</w:t>
      </w:r>
    </w:p>
    <w:p w14:paraId="056CE3CD" w14:textId="3D6BEDBD" w:rsidR="00192557" w:rsidRDefault="00192557" w:rsidP="00192557">
      <w:pPr>
        <w:pStyle w:val="Doc-text2"/>
        <w:rPr>
          <w:lang w:eastAsia="zh-CN"/>
        </w:rPr>
      </w:pPr>
    </w:p>
    <w:p w14:paraId="708C4353" w14:textId="306FC649" w:rsidR="00192557" w:rsidRPr="00192557" w:rsidRDefault="00192557" w:rsidP="00192557">
      <w:pPr>
        <w:pStyle w:val="Doc-comment"/>
        <w:rPr>
          <w:lang w:eastAsia="zh-CN"/>
        </w:rPr>
      </w:pPr>
      <w:r>
        <w:rPr>
          <w:lang w:eastAsia="zh-CN"/>
        </w:rPr>
        <w:t>Chair: Attempt converge on and decide the rest of the proposals offline</w:t>
      </w:r>
    </w:p>
    <w:p w14:paraId="3360DEA5" w14:textId="77777777" w:rsidR="00192557" w:rsidRPr="00192557" w:rsidRDefault="00192557" w:rsidP="00192557">
      <w:pPr>
        <w:pStyle w:val="Doc-text2"/>
        <w:rPr>
          <w:lang w:eastAsia="zh-CN"/>
        </w:rPr>
      </w:pPr>
    </w:p>
    <w:bookmarkEnd w:id="50"/>
    <w:p w14:paraId="19744AA1" w14:textId="201CEBA4" w:rsidR="004D5E01" w:rsidRPr="002B40DD" w:rsidRDefault="005820D3" w:rsidP="005820D3">
      <w:pPr>
        <w:pStyle w:val="BoldComments"/>
        <w:rPr>
          <w:lang w:val="en-GB"/>
        </w:rPr>
      </w:pPr>
      <w:r w:rsidRPr="002B40DD">
        <w:rPr>
          <w:lang w:val="en-GB"/>
        </w:rPr>
        <w:t>38331</w:t>
      </w:r>
    </w:p>
    <w:p w14:paraId="5C17C492" w14:textId="50E5702E" w:rsidR="005820D3" w:rsidRPr="002B40DD" w:rsidRDefault="005820D3" w:rsidP="005820D3">
      <w:pPr>
        <w:pStyle w:val="Comments"/>
      </w:pPr>
      <w:r w:rsidRPr="002B40DD">
        <w:t>Broadcast</w:t>
      </w:r>
      <w:r w:rsidR="0034735E" w:rsidRPr="002B40DD">
        <w:t xml:space="preserve"> - MII</w:t>
      </w:r>
    </w:p>
    <w:p w14:paraId="412B4069" w14:textId="3511891B" w:rsidR="00053A07" w:rsidRPr="002B40DD" w:rsidRDefault="00BB2B0E" w:rsidP="00053A07">
      <w:pPr>
        <w:pStyle w:val="Doc-title"/>
      </w:pPr>
      <w:hyperlink r:id="rId663" w:tooltip="C:Usersmtk65284Documents3GPPtsg_ranWG2_RL2TSGR2_118-eDocsR2-2204604.zip" w:history="1">
        <w:r w:rsidR="00053A07" w:rsidRPr="007E2766">
          <w:rPr>
            <w:rStyle w:val="Hyperlink"/>
          </w:rPr>
          <w:t>R2-2204604</w:t>
        </w:r>
      </w:hyperlink>
      <w:r w:rsidR="00053A07" w:rsidRPr="002B40DD">
        <w:tab/>
        <w:t>[RIL-O400]-MII reporting after Handover</w:t>
      </w:r>
      <w:r w:rsidR="00053A07" w:rsidRPr="002B40DD">
        <w:tab/>
        <w:t>OPPO</w:t>
      </w:r>
      <w:r w:rsidR="00053A07" w:rsidRPr="002B40DD">
        <w:tab/>
        <w:t>discussion</w:t>
      </w:r>
      <w:r w:rsidR="00053A07" w:rsidRPr="002B40DD">
        <w:tab/>
        <w:t>Rel-17</w:t>
      </w:r>
      <w:r w:rsidR="00053A07" w:rsidRPr="002B40DD">
        <w:tab/>
        <w:t>NR_MBS-Core</w:t>
      </w:r>
    </w:p>
    <w:p w14:paraId="70DB6D39" w14:textId="10CBF469" w:rsidR="00053A07" w:rsidRPr="002B40DD" w:rsidRDefault="00BB2B0E" w:rsidP="00053A07">
      <w:pPr>
        <w:pStyle w:val="Doc-title"/>
      </w:pPr>
      <w:hyperlink r:id="rId664" w:tooltip="C:Usersmtk65284Documents3GPPtsg_ranWG2_RL2TSGR2_118-eDocsR2-2204605.zip" w:history="1">
        <w:r w:rsidR="00053A07" w:rsidRPr="007E2766">
          <w:rPr>
            <w:rStyle w:val="Hyperlink"/>
          </w:rPr>
          <w:t>R2-2204605</w:t>
        </w:r>
      </w:hyperlink>
      <w:r w:rsidR="00053A07" w:rsidRPr="002B40DD">
        <w:tab/>
        <w:t>[RIL-O400]-38331CR-MII reporting after handover</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2978</w:t>
      </w:r>
      <w:r w:rsidR="00053A07" w:rsidRPr="002B40DD">
        <w:tab/>
        <w:t>-</w:t>
      </w:r>
      <w:r w:rsidR="00053A07" w:rsidRPr="002B40DD">
        <w:tab/>
        <w:t>F</w:t>
      </w:r>
      <w:r w:rsidR="00053A07" w:rsidRPr="002B40DD">
        <w:tab/>
        <w:t>NR_MBS-Core</w:t>
      </w:r>
    </w:p>
    <w:p w14:paraId="27850DC4" w14:textId="34DF64FA" w:rsidR="005820D3" w:rsidRPr="002B40DD" w:rsidRDefault="00BB2B0E" w:rsidP="005820D3">
      <w:pPr>
        <w:pStyle w:val="Doc-title"/>
      </w:pPr>
      <w:hyperlink r:id="rId665" w:tooltip="C:Usersmtk65284Documents3GPPtsg_ranWG2_RL2TSGR2_118-eDocsR2-2205112.zip" w:history="1">
        <w:r w:rsidR="005820D3" w:rsidRPr="007E2766">
          <w:rPr>
            <w:rStyle w:val="Hyperlink"/>
          </w:rPr>
          <w:t>R2-2205112</w:t>
        </w:r>
      </w:hyperlink>
      <w:r w:rsidR="005820D3" w:rsidRPr="002B40DD">
        <w:tab/>
        <w:t xml:space="preserve">Frequency of interest in MBS Interest Indication </w:t>
      </w:r>
      <w:r w:rsidR="005820D3" w:rsidRPr="002B40DD">
        <w:tab/>
        <w:t xml:space="preserve">Kyocera </w:t>
      </w:r>
      <w:r w:rsidR="005820D3" w:rsidRPr="002B40DD">
        <w:tab/>
        <w:t>discussion</w:t>
      </w:r>
      <w:r w:rsidR="005820D3" w:rsidRPr="002B40DD">
        <w:tab/>
        <w:t>Rel-17</w:t>
      </w:r>
      <w:r w:rsidR="005820D3" w:rsidRPr="002B40DD">
        <w:tab/>
      </w:r>
      <w:r w:rsidR="005820D3" w:rsidRPr="007E2766">
        <w:rPr>
          <w:highlight w:val="yellow"/>
        </w:rPr>
        <w:t>R2-2202909</w:t>
      </w:r>
    </w:p>
    <w:p w14:paraId="25DC1C0C" w14:textId="5EEDFE84" w:rsidR="0034735E" w:rsidRPr="002B40DD" w:rsidRDefault="00BB2B0E" w:rsidP="0034735E">
      <w:pPr>
        <w:pStyle w:val="Doc-title"/>
      </w:pPr>
      <w:hyperlink r:id="rId666" w:tooltip="C:Usersmtk65284Documents3GPPtsg_ranWG2_RL2TSGR2_118-eDocsR2-2205462.zip" w:history="1">
        <w:r w:rsidR="0034735E" w:rsidRPr="007E2766">
          <w:rPr>
            <w:rStyle w:val="Hyperlink"/>
          </w:rPr>
          <w:t>R2-2205462</w:t>
        </w:r>
      </w:hyperlink>
      <w:r w:rsidR="0034735E" w:rsidRPr="002B40DD">
        <w:tab/>
        <w:t>[O406], [H006] MII Reporting</w:t>
      </w:r>
      <w:r w:rsidR="0034735E" w:rsidRPr="002B40DD">
        <w:tab/>
        <w:t>Samsung R&amp;D Institute India</w:t>
      </w:r>
      <w:r w:rsidR="0034735E" w:rsidRPr="002B40DD">
        <w:tab/>
        <w:t>discussion</w:t>
      </w:r>
      <w:r w:rsidR="0034735E" w:rsidRPr="002B40DD">
        <w:tab/>
        <w:t>Rel-17</w:t>
      </w:r>
      <w:r w:rsidR="0034735E" w:rsidRPr="002B40DD">
        <w:tab/>
        <w:t>38.331</w:t>
      </w:r>
    </w:p>
    <w:p w14:paraId="0FE26541" w14:textId="69CBF6DE" w:rsidR="0034735E" w:rsidRPr="002B40DD" w:rsidRDefault="00BB2B0E" w:rsidP="0034735E">
      <w:pPr>
        <w:pStyle w:val="Doc-title"/>
      </w:pPr>
      <w:hyperlink r:id="rId667" w:tooltip="C:Usersmtk65284Documents3GPPtsg_ranWG2_RL2TSGR2_118-eDocsR2-2205747.zip" w:history="1">
        <w:r w:rsidR="0034735E" w:rsidRPr="007E2766">
          <w:rPr>
            <w:rStyle w:val="Hyperlink"/>
          </w:rPr>
          <w:t>R2-2205747</w:t>
        </w:r>
      </w:hyperlink>
      <w:r w:rsidR="0034735E" w:rsidRPr="002B40DD">
        <w:tab/>
        <w:t>MBS Interested Indication</w:t>
      </w:r>
      <w:r w:rsidR="0034735E" w:rsidRPr="002B40DD">
        <w:tab/>
        <w:t>Ericsson</w:t>
      </w:r>
      <w:r w:rsidR="0034735E" w:rsidRPr="002B40DD">
        <w:tab/>
        <w:t>discussion</w:t>
      </w:r>
      <w:r w:rsidR="0034735E" w:rsidRPr="002B40DD">
        <w:tab/>
        <w:t>Rel-17</w:t>
      </w:r>
      <w:r w:rsidR="0034735E" w:rsidRPr="002B40DD">
        <w:tab/>
        <w:t>NR_MBS-Core</w:t>
      </w:r>
    </w:p>
    <w:p w14:paraId="64872F98" w14:textId="52A987A5" w:rsidR="0034735E" w:rsidRPr="002B40DD" w:rsidRDefault="00BB2B0E" w:rsidP="0034735E">
      <w:pPr>
        <w:pStyle w:val="Doc-title"/>
      </w:pPr>
      <w:hyperlink r:id="rId668" w:tooltip="C:Usersmtk65284Documents3GPPtsg_ranWG2_RL2TSGR2_118-eDocsR2-2206091.zip" w:history="1">
        <w:r w:rsidR="0034735E" w:rsidRPr="007E2766">
          <w:rPr>
            <w:rStyle w:val="Hyperlink"/>
          </w:rPr>
          <w:t>R2-2206091</w:t>
        </w:r>
      </w:hyperlink>
      <w:r w:rsidR="0034735E" w:rsidRPr="002B40DD">
        <w:tab/>
        <w:t>[H006]Discussion on MII for MBS broadcast reception on SCell</w:t>
      </w:r>
      <w:r w:rsidR="0034735E" w:rsidRPr="002B40DD">
        <w:tab/>
        <w:t>Huawei, HiSilicon</w:t>
      </w:r>
      <w:r w:rsidR="0034735E" w:rsidRPr="002B40DD">
        <w:tab/>
        <w:t>discussion</w:t>
      </w:r>
      <w:r w:rsidR="0034735E" w:rsidRPr="002B40DD">
        <w:tab/>
        <w:t>Rel-17</w:t>
      </w:r>
      <w:r w:rsidR="0034735E" w:rsidRPr="002B40DD">
        <w:tab/>
        <w:t>NR_MBS-Core</w:t>
      </w:r>
    </w:p>
    <w:p w14:paraId="55F3974B" w14:textId="3C9AFD7A" w:rsidR="0034735E" w:rsidRPr="002B40DD" w:rsidRDefault="00BB2B0E" w:rsidP="0034735E">
      <w:pPr>
        <w:pStyle w:val="Doc-title"/>
      </w:pPr>
      <w:hyperlink r:id="rId669" w:tooltip="C:Usersmtk65284Documents3GPPtsg_ranWG2_RL2TSGR2_118-eDocsR2-2206108.zip" w:history="1">
        <w:r w:rsidR="0034735E" w:rsidRPr="007E2766">
          <w:rPr>
            <w:rStyle w:val="Hyperlink"/>
          </w:rPr>
          <w:t>R2-2206108</w:t>
        </w:r>
      </w:hyperlink>
      <w:r w:rsidR="0034735E" w:rsidRPr="002B40DD">
        <w:tab/>
        <w:t>Discussion on MBS Interest Indication</w:t>
      </w:r>
      <w:r w:rsidR="0034735E" w:rsidRPr="002B40DD">
        <w:tab/>
        <w:t>TCL Communication Ltd.</w:t>
      </w:r>
      <w:r w:rsidR="0034735E" w:rsidRPr="002B40DD">
        <w:tab/>
        <w:t>discussion</w:t>
      </w:r>
    </w:p>
    <w:p w14:paraId="740A2564" w14:textId="77777777" w:rsidR="0034735E" w:rsidRPr="002B40DD" w:rsidRDefault="0034735E" w:rsidP="0034735E">
      <w:pPr>
        <w:pStyle w:val="Comments"/>
      </w:pPr>
    </w:p>
    <w:p w14:paraId="7B77DBB9" w14:textId="10A211D8" w:rsidR="005820D3" w:rsidRPr="002B40DD" w:rsidRDefault="0034735E" w:rsidP="0034735E">
      <w:pPr>
        <w:pStyle w:val="Comments"/>
      </w:pPr>
      <w:r w:rsidRPr="002B40DD">
        <w:t>Broadcast – Reception on Scell</w:t>
      </w:r>
    </w:p>
    <w:p w14:paraId="3D1D263B" w14:textId="546B5643" w:rsidR="005820D3" w:rsidRPr="002B40DD" w:rsidRDefault="00BB2B0E" w:rsidP="005820D3">
      <w:pPr>
        <w:pStyle w:val="Doc-title"/>
      </w:pPr>
      <w:hyperlink r:id="rId670" w:tooltip="C:Usersmtk65284Documents3GPPtsg_ranWG2_RL2TSGR2_118-eDocsR2-2204608.zip" w:history="1">
        <w:r w:rsidR="005820D3" w:rsidRPr="007E2766">
          <w:rPr>
            <w:rStyle w:val="Hyperlink"/>
          </w:rPr>
          <w:t>R2-2204608</w:t>
        </w:r>
      </w:hyperlink>
      <w:r w:rsidR="005820D3" w:rsidRPr="002B40DD">
        <w:tab/>
        <w:t>[RIL-O406] Discussion on broadcast reception over Scell</w:t>
      </w:r>
      <w:r w:rsidR="005820D3" w:rsidRPr="002B40DD">
        <w:tab/>
        <w:t>OPPO</w:t>
      </w:r>
      <w:r w:rsidR="005820D3" w:rsidRPr="002B40DD">
        <w:tab/>
        <w:t>discussion</w:t>
      </w:r>
      <w:r w:rsidR="005820D3" w:rsidRPr="002B40DD">
        <w:tab/>
        <w:t>Rel-17</w:t>
      </w:r>
      <w:r w:rsidR="005820D3" w:rsidRPr="002B40DD">
        <w:tab/>
        <w:t>NR_MBS-Core</w:t>
      </w:r>
      <w:r w:rsidR="005820D3" w:rsidRPr="002B40DD">
        <w:tab/>
        <w:t>Revised</w:t>
      </w:r>
    </w:p>
    <w:p w14:paraId="2DA24A97" w14:textId="7E7B5563" w:rsidR="005820D3" w:rsidRPr="002B40DD" w:rsidRDefault="00BB2B0E" w:rsidP="005820D3">
      <w:pPr>
        <w:pStyle w:val="Doc-title"/>
      </w:pPr>
      <w:hyperlink r:id="rId671" w:tooltip="C:Usersmtk65284Documents3GPPtsg_ranWG2_RL2TSGR2_118-eDocsR2-2204682.zip" w:history="1">
        <w:r w:rsidR="005820D3" w:rsidRPr="007E2766">
          <w:rPr>
            <w:rStyle w:val="Hyperlink"/>
          </w:rPr>
          <w:t>R2-2204682</w:t>
        </w:r>
      </w:hyperlink>
      <w:r w:rsidR="005820D3" w:rsidRPr="002B40DD">
        <w:tab/>
        <w:t>[C009][C010] On broadcast reception on SCell</w:t>
      </w:r>
      <w:r w:rsidR="005820D3" w:rsidRPr="002B40DD">
        <w:tab/>
        <w:t>CATT</w:t>
      </w:r>
      <w:r w:rsidR="005820D3" w:rsidRPr="002B40DD">
        <w:tab/>
        <w:t>discussion</w:t>
      </w:r>
      <w:r w:rsidR="005820D3" w:rsidRPr="002B40DD">
        <w:tab/>
        <w:t>Rel-17</w:t>
      </w:r>
      <w:r w:rsidR="005820D3" w:rsidRPr="002B40DD">
        <w:tab/>
        <w:t>38.331</w:t>
      </w:r>
      <w:r w:rsidR="005820D3" w:rsidRPr="002B40DD">
        <w:tab/>
        <w:t>NR_MBS-Core</w:t>
      </w:r>
    </w:p>
    <w:p w14:paraId="7E32A44F" w14:textId="375C4D1D" w:rsidR="004D5E01" w:rsidRPr="002B40DD" w:rsidRDefault="00BB2B0E" w:rsidP="004D5E01">
      <w:pPr>
        <w:pStyle w:val="Doc-title"/>
        <w:rPr>
          <w:color w:val="0000FF"/>
          <w:u w:val="single"/>
        </w:rPr>
      </w:pPr>
      <w:hyperlink r:id="rId672" w:tooltip="C:Usersmtk65284Documents3GPPtsg_ranWG2_RL2TSGR2_118-eDocsR2-2205174.zip" w:history="1">
        <w:r w:rsidR="005820D3" w:rsidRPr="007E2766">
          <w:rPr>
            <w:rStyle w:val="Hyperlink"/>
          </w:rPr>
          <w:t>R2-2205174</w:t>
        </w:r>
      </w:hyperlink>
      <w:r w:rsidR="005820D3" w:rsidRPr="002B40DD">
        <w:tab/>
        <w:t>Discussion on broadcast reception over SCell</w:t>
      </w:r>
      <w:r w:rsidR="005820D3" w:rsidRPr="002B40DD">
        <w:tab/>
        <w:t>OPPO Beijing</w:t>
      </w:r>
      <w:r w:rsidR="005820D3" w:rsidRPr="002B40DD">
        <w:tab/>
        <w:t>discussion</w:t>
      </w:r>
      <w:r w:rsidR="005820D3" w:rsidRPr="002B40DD">
        <w:tab/>
        <w:t>Rel-17</w:t>
      </w:r>
      <w:r w:rsidR="005820D3" w:rsidRPr="002B40DD">
        <w:tab/>
        <w:t>NR_MBS-Core</w:t>
      </w:r>
      <w:r w:rsidR="005820D3" w:rsidRPr="002B40DD">
        <w:tab/>
      </w:r>
      <w:hyperlink r:id="rId673" w:tooltip="C:Usersmtk65284Documents3GPPtsg_ranWG2_RL2TSGR2_118-eDocsR2-2204608.zip" w:history="1">
        <w:r w:rsidR="005820D3" w:rsidRPr="007E2766">
          <w:rPr>
            <w:rStyle w:val="Hyperlink"/>
          </w:rPr>
          <w:t>R2-2204608</w:t>
        </w:r>
      </w:hyperlink>
    </w:p>
    <w:p w14:paraId="3EC8D562" w14:textId="65005844" w:rsidR="005820D3" w:rsidRPr="002B40DD" w:rsidRDefault="00BB2B0E" w:rsidP="005820D3">
      <w:pPr>
        <w:pStyle w:val="Doc-title"/>
      </w:pPr>
      <w:hyperlink r:id="rId674" w:tooltip="C:Usersmtk65284Documents3GPPtsg_ranWG2_RL2TSGR2_118-eDocsR2-2205215.zip" w:history="1">
        <w:r w:rsidR="005820D3" w:rsidRPr="007E2766">
          <w:rPr>
            <w:rStyle w:val="Hyperlink"/>
          </w:rPr>
          <w:t>R2-2205215</w:t>
        </w:r>
      </w:hyperlink>
      <w:r w:rsidR="005820D3" w:rsidRPr="002B40DD">
        <w:tab/>
        <w:t>RIL406: Configuration restriction for broadcast reception on SCell</w:t>
      </w:r>
      <w:r w:rsidR="005820D3" w:rsidRPr="002B40DD">
        <w:tab/>
        <w:t>OPPO Beijing</w:t>
      </w:r>
      <w:r w:rsidR="005820D3" w:rsidRPr="002B40DD">
        <w:tab/>
        <w:t>CR</w:t>
      </w:r>
      <w:r w:rsidR="005820D3" w:rsidRPr="002B40DD">
        <w:tab/>
        <w:t>Rel-17</w:t>
      </w:r>
      <w:r w:rsidR="005820D3" w:rsidRPr="002B40DD">
        <w:tab/>
        <w:t>38.331</w:t>
      </w:r>
      <w:r w:rsidR="005820D3" w:rsidRPr="002B40DD">
        <w:tab/>
        <w:t>17.0.0</w:t>
      </w:r>
      <w:r w:rsidR="005820D3" w:rsidRPr="002B40DD">
        <w:tab/>
        <w:t>3056</w:t>
      </w:r>
      <w:r w:rsidR="005820D3" w:rsidRPr="002B40DD">
        <w:tab/>
        <w:t>-</w:t>
      </w:r>
      <w:r w:rsidR="005820D3" w:rsidRPr="002B40DD">
        <w:tab/>
        <w:t>F</w:t>
      </w:r>
      <w:r w:rsidR="005820D3" w:rsidRPr="002B40DD">
        <w:tab/>
        <w:t>NR_MBS-Core</w:t>
      </w:r>
    </w:p>
    <w:p w14:paraId="248AED7A" w14:textId="5C15F48C" w:rsidR="0034735E" w:rsidRPr="002B40DD" w:rsidRDefault="00BB2B0E" w:rsidP="0034735E">
      <w:pPr>
        <w:pStyle w:val="Doc-title"/>
      </w:pPr>
      <w:hyperlink r:id="rId675" w:tooltip="C:Usersmtk65284Documents3GPPtsg_ranWG2_RL2TSGR2_118-eDocsR2-2205671.zip" w:history="1">
        <w:r w:rsidR="0034735E" w:rsidRPr="007E2766">
          <w:rPr>
            <w:rStyle w:val="Hyperlink"/>
          </w:rPr>
          <w:t>R2-2205671</w:t>
        </w:r>
      </w:hyperlink>
      <w:r w:rsidR="0034735E" w:rsidRPr="002B40DD">
        <w:tab/>
        <w:t>Broadcast MBS reception on SCell (RIL A021)</w:t>
      </w:r>
      <w:r w:rsidR="0034735E" w:rsidRPr="002B40DD">
        <w:tab/>
        <w:t>Apple</w:t>
      </w:r>
      <w:r w:rsidR="0034735E" w:rsidRPr="002B40DD">
        <w:tab/>
        <w:t>discussion</w:t>
      </w:r>
      <w:r w:rsidR="0034735E" w:rsidRPr="002B40DD">
        <w:tab/>
        <w:t>Rel-17</w:t>
      </w:r>
      <w:r w:rsidR="0034735E" w:rsidRPr="002B40DD">
        <w:tab/>
        <w:t>NR_MBS-Core</w:t>
      </w:r>
    </w:p>
    <w:p w14:paraId="4D3BED57" w14:textId="77777777" w:rsidR="0034735E" w:rsidRPr="002B40DD" w:rsidRDefault="0034735E" w:rsidP="0034735E">
      <w:pPr>
        <w:pStyle w:val="Doc-text2"/>
      </w:pPr>
    </w:p>
    <w:p w14:paraId="578C5170" w14:textId="46967E0E" w:rsidR="005820D3" w:rsidRPr="002B40DD" w:rsidRDefault="0034735E" w:rsidP="0034735E">
      <w:pPr>
        <w:pStyle w:val="Comments"/>
      </w:pPr>
      <w:r w:rsidRPr="002B40DD">
        <w:t>Broadcast - MTCH</w:t>
      </w:r>
    </w:p>
    <w:p w14:paraId="084078E5" w14:textId="5DB54C77" w:rsidR="005820D3" w:rsidRPr="002B40DD" w:rsidRDefault="00BB2B0E" w:rsidP="005820D3">
      <w:pPr>
        <w:pStyle w:val="Doc-title"/>
      </w:pPr>
      <w:hyperlink r:id="rId676" w:tooltip="C:Usersmtk65284Documents3GPPtsg_ranWG2_RL2TSGR2_118-eDocsR2-2204607.zip" w:history="1">
        <w:r w:rsidR="005820D3" w:rsidRPr="007E2766">
          <w:rPr>
            <w:rStyle w:val="Hyperlink"/>
          </w:rPr>
          <w:t>R2-2204607</w:t>
        </w:r>
      </w:hyperlink>
      <w:r w:rsidR="005820D3" w:rsidRPr="002B40DD">
        <w:tab/>
        <w:t>[RIL-O404]-38331CR-MTCH reception in beam sweeping</w:t>
      </w:r>
      <w:r w:rsidR="005820D3" w:rsidRPr="002B40DD">
        <w:tab/>
        <w:t>OPPO</w:t>
      </w:r>
      <w:r w:rsidR="005820D3" w:rsidRPr="002B40DD">
        <w:tab/>
        <w:t>CR</w:t>
      </w:r>
      <w:r w:rsidR="005820D3" w:rsidRPr="002B40DD">
        <w:tab/>
        <w:t>Rel-17</w:t>
      </w:r>
      <w:r w:rsidR="005820D3" w:rsidRPr="002B40DD">
        <w:tab/>
        <w:t>38.331</w:t>
      </w:r>
      <w:r w:rsidR="005820D3" w:rsidRPr="002B40DD">
        <w:tab/>
        <w:t>17.0.0</w:t>
      </w:r>
      <w:r w:rsidR="005820D3" w:rsidRPr="002B40DD">
        <w:tab/>
        <w:t>2979</w:t>
      </w:r>
      <w:r w:rsidR="005820D3" w:rsidRPr="002B40DD">
        <w:tab/>
        <w:t>-</w:t>
      </w:r>
      <w:r w:rsidR="005820D3" w:rsidRPr="002B40DD">
        <w:tab/>
        <w:t>F</w:t>
      </w:r>
      <w:r w:rsidR="005820D3" w:rsidRPr="002B40DD">
        <w:tab/>
        <w:t>NR_MBS-Core</w:t>
      </w:r>
    </w:p>
    <w:p w14:paraId="2C6AB146" w14:textId="24EA6AE6" w:rsidR="005820D3" w:rsidRPr="002B40DD" w:rsidRDefault="00BB2B0E" w:rsidP="005820D3">
      <w:pPr>
        <w:pStyle w:val="Doc-title"/>
      </w:pPr>
      <w:hyperlink r:id="rId677" w:tooltip="C:Usersmtk65284Documents3GPPtsg_ranWG2_RL2TSGR2_118-eDocsR2-2204606.zip" w:history="1">
        <w:r w:rsidR="005820D3" w:rsidRPr="007E2766">
          <w:rPr>
            <w:rStyle w:val="Hyperlink"/>
          </w:rPr>
          <w:t>R2-2204606</w:t>
        </w:r>
      </w:hyperlink>
      <w:r w:rsidR="005820D3" w:rsidRPr="002B40DD">
        <w:tab/>
        <w:t>[RIL-O404]-38321CR-MTCH reception in beam sweeping</w:t>
      </w:r>
      <w:r w:rsidR="005820D3" w:rsidRPr="002B40DD">
        <w:tab/>
        <w:t>OPPO</w:t>
      </w:r>
      <w:r w:rsidR="005820D3" w:rsidRPr="002B40DD">
        <w:tab/>
        <w:t>CR</w:t>
      </w:r>
      <w:r w:rsidR="005820D3" w:rsidRPr="002B40DD">
        <w:tab/>
        <w:t>Rel-17</w:t>
      </w:r>
      <w:r w:rsidR="005820D3" w:rsidRPr="002B40DD">
        <w:tab/>
        <w:t>38.321</w:t>
      </w:r>
      <w:r w:rsidR="005820D3" w:rsidRPr="002B40DD">
        <w:tab/>
        <w:t>17.0.0</w:t>
      </w:r>
      <w:r w:rsidR="005820D3" w:rsidRPr="002B40DD">
        <w:tab/>
        <w:t>1224</w:t>
      </w:r>
      <w:r w:rsidR="005820D3" w:rsidRPr="002B40DD">
        <w:tab/>
        <w:t>-</w:t>
      </w:r>
      <w:r w:rsidR="005820D3" w:rsidRPr="002B40DD">
        <w:tab/>
        <w:t>F</w:t>
      </w:r>
      <w:r w:rsidR="005820D3" w:rsidRPr="002B40DD">
        <w:tab/>
        <w:t>NR_MBS-Core</w:t>
      </w:r>
    </w:p>
    <w:p w14:paraId="6D5938E9" w14:textId="1B4D7E49" w:rsidR="0034735E" w:rsidRPr="002B40DD" w:rsidRDefault="0034735E" w:rsidP="0034735E">
      <w:pPr>
        <w:pStyle w:val="Comments"/>
      </w:pPr>
      <w:r w:rsidRPr="002B40DD">
        <w:t>Broadcast - MCCH</w:t>
      </w:r>
    </w:p>
    <w:p w14:paraId="4C632C76" w14:textId="2F94B4EE" w:rsidR="0034735E" w:rsidRPr="002B40DD" w:rsidRDefault="00BB2B0E" w:rsidP="0034735E">
      <w:pPr>
        <w:pStyle w:val="Doc-title"/>
      </w:pPr>
      <w:hyperlink r:id="rId678" w:tooltip="C:Usersmtk65284Documents3GPPtsg_ranWG2_RL2TSGR2_118-eDocsR2-2204829.zip" w:history="1">
        <w:r w:rsidR="0034735E" w:rsidRPr="007E2766">
          <w:rPr>
            <w:rStyle w:val="Hyperlink"/>
          </w:rPr>
          <w:t>R2-2204829</w:t>
        </w:r>
      </w:hyperlink>
      <w:r w:rsidR="0034735E" w:rsidRPr="002B40DD">
        <w:tab/>
        <w:t>[V530]-[V532] Correction on MCCH Acquisition</w:t>
      </w:r>
      <w:r w:rsidR="0034735E" w:rsidRPr="002B40DD">
        <w:tab/>
        <w:t>vivo</w:t>
      </w:r>
      <w:r w:rsidR="0034735E" w:rsidRPr="002B40DD">
        <w:tab/>
        <w:t>discussion</w:t>
      </w:r>
      <w:r w:rsidR="0034735E" w:rsidRPr="002B40DD">
        <w:tab/>
        <w:t>Rel-17</w:t>
      </w:r>
      <w:r w:rsidR="0034735E" w:rsidRPr="002B40DD">
        <w:tab/>
        <w:t>NR_MBS-Core</w:t>
      </w:r>
    </w:p>
    <w:p w14:paraId="13AD853C" w14:textId="7088D2F7" w:rsidR="0034735E" w:rsidRPr="002B40DD" w:rsidRDefault="00BB2B0E" w:rsidP="0034735E">
      <w:pPr>
        <w:pStyle w:val="Doc-title"/>
      </w:pPr>
      <w:hyperlink r:id="rId679" w:tooltip="C:Usersmtk65284Documents3GPPtsg_ranWG2_RL2TSGR2_118-eDocsR2-2205539.zip" w:history="1">
        <w:r w:rsidR="0034735E" w:rsidRPr="007E2766">
          <w:rPr>
            <w:rStyle w:val="Hyperlink"/>
          </w:rPr>
          <w:t>R2-2205539</w:t>
        </w:r>
      </w:hyperlink>
      <w:r w:rsidR="0034735E" w:rsidRPr="002B40DD">
        <w:tab/>
        <w:t>[I201] MCCH modification period and notification</w:t>
      </w:r>
      <w:r w:rsidR="0034735E" w:rsidRPr="002B40DD">
        <w:tab/>
        <w:t>Intel Corporation</w:t>
      </w:r>
      <w:r w:rsidR="0034735E" w:rsidRPr="002B40DD">
        <w:tab/>
        <w:t>discussion</w:t>
      </w:r>
      <w:r w:rsidR="0034735E" w:rsidRPr="002B40DD">
        <w:tab/>
        <w:t>Rel-17</w:t>
      </w:r>
      <w:r w:rsidR="0034735E" w:rsidRPr="002B40DD">
        <w:tab/>
        <w:t>NR_MBS-Core</w:t>
      </w:r>
    </w:p>
    <w:p w14:paraId="186D2C45" w14:textId="0BEFFB10" w:rsidR="0034735E" w:rsidRPr="002B40DD" w:rsidRDefault="00BB2B0E" w:rsidP="0034735E">
      <w:pPr>
        <w:pStyle w:val="Doc-title"/>
      </w:pPr>
      <w:hyperlink r:id="rId680" w:tooltip="C:Usersmtk65284Documents3GPPtsg_ranWG2_RL2TSGR2_118-eDocsR2-2205744.zip" w:history="1">
        <w:r w:rsidR="0034735E" w:rsidRPr="007E2766">
          <w:rPr>
            <w:rStyle w:val="Hyperlink"/>
          </w:rPr>
          <w:t>R2-2205744</w:t>
        </w:r>
      </w:hyperlink>
      <w:r w:rsidR="0034735E" w:rsidRPr="002B40DD">
        <w:tab/>
        <w:t>Broadcast session start and MCCH</w:t>
      </w:r>
      <w:r w:rsidR="0034735E" w:rsidRPr="002B40DD">
        <w:tab/>
        <w:t>Ericsson</w:t>
      </w:r>
      <w:r w:rsidR="0034735E" w:rsidRPr="002B40DD">
        <w:tab/>
        <w:t>discussion</w:t>
      </w:r>
      <w:r w:rsidR="0034735E" w:rsidRPr="002B40DD">
        <w:tab/>
        <w:t>Rel-17</w:t>
      </w:r>
      <w:r w:rsidR="0034735E" w:rsidRPr="002B40DD">
        <w:tab/>
        <w:t>NR_MBS-Core</w:t>
      </w:r>
    </w:p>
    <w:p w14:paraId="7D2BAD36" w14:textId="77777777" w:rsidR="0034735E" w:rsidRPr="002B40DD" w:rsidRDefault="0034735E" w:rsidP="0034735E">
      <w:pPr>
        <w:pStyle w:val="Doc-text2"/>
      </w:pPr>
    </w:p>
    <w:p w14:paraId="1BCA6DEC" w14:textId="2AE31F1E" w:rsidR="0034735E" w:rsidRPr="002B40DD" w:rsidRDefault="0034735E" w:rsidP="0034735E">
      <w:pPr>
        <w:pStyle w:val="Comments"/>
      </w:pPr>
      <w:r w:rsidRPr="002B40DD">
        <w:t>Broadcast - Misc</w:t>
      </w:r>
    </w:p>
    <w:p w14:paraId="2DC68944" w14:textId="413FA719" w:rsidR="005820D3" w:rsidRPr="002B40DD" w:rsidRDefault="00BB2B0E" w:rsidP="0034735E">
      <w:pPr>
        <w:pStyle w:val="Doc-title"/>
      </w:pPr>
      <w:hyperlink r:id="rId681" w:tooltip="C:Usersmtk65284Documents3GPPtsg_ranWG2_RL2TSGR2_118-eDocsR2-2205458.zip" w:history="1">
        <w:r w:rsidR="0034735E" w:rsidRPr="007E2766">
          <w:rPr>
            <w:rStyle w:val="Hyperlink"/>
          </w:rPr>
          <w:t>R2-2205458</w:t>
        </w:r>
      </w:hyperlink>
      <w:r w:rsidR="0034735E" w:rsidRPr="002B40DD">
        <w:tab/>
        <w:t>RIL(X305) Discussion on the number of MRBs mapped to a MBS session</w:t>
      </w:r>
      <w:r w:rsidR="0034735E" w:rsidRPr="002B40DD">
        <w:tab/>
        <w:t>Xiaomi Communications</w:t>
      </w:r>
      <w:r w:rsidR="0034735E" w:rsidRPr="002B40DD">
        <w:tab/>
        <w:t>discussion</w:t>
      </w:r>
      <w:r w:rsidR="0034735E" w:rsidRPr="002B40DD">
        <w:tab/>
        <w:t>Rel-17</w:t>
      </w:r>
      <w:r w:rsidR="0034735E" w:rsidRPr="002B40DD">
        <w:tab/>
        <w:t>NR_MBS-Core</w:t>
      </w:r>
    </w:p>
    <w:p w14:paraId="77362954" w14:textId="3B516A11" w:rsidR="005820D3" w:rsidRPr="002B40DD" w:rsidRDefault="00BB2B0E" w:rsidP="0034735E">
      <w:pPr>
        <w:pStyle w:val="Doc-title"/>
      </w:pPr>
      <w:hyperlink r:id="rId682" w:tooltip="C:Usersmtk65284Documents3GPPtsg_ranWG2_RL2TSGR2_118-eDocsR2-2204681.zip" w:history="1">
        <w:r w:rsidR="005820D3" w:rsidRPr="007E2766">
          <w:rPr>
            <w:rStyle w:val="Hyperlink"/>
          </w:rPr>
          <w:t>R2-2204681</w:t>
        </w:r>
      </w:hyperlink>
      <w:r w:rsidR="005820D3" w:rsidRPr="002B40DD">
        <w:tab/>
        <w:t>[C003] Discussion on UE behavior for Broadcast MRB Modification</w:t>
      </w:r>
      <w:r w:rsidR="005820D3" w:rsidRPr="002B40DD">
        <w:tab/>
        <w:t>CATT, CBN</w:t>
      </w:r>
      <w:r w:rsidR="005820D3" w:rsidRPr="002B40DD">
        <w:tab/>
        <w:t>discussion</w:t>
      </w:r>
      <w:r w:rsidR="005820D3" w:rsidRPr="002B40DD">
        <w:tab/>
        <w:t>Rel-17</w:t>
      </w:r>
      <w:r w:rsidR="005820D3" w:rsidRPr="002B40DD">
        <w:tab/>
        <w:t>38.331</w:t>
      </w:r>
      <w:r w:rsidR="005820D3" w:rsidRPr="002B40DD">
        <w:tab/>
        <w:t>NR_MBS-Core</w:t>
      </w:r>
    </w:p>
    <w:p w14:paraId="314917AF" w14:textId="7A6D3E61" w:rsidR="005820D3" w:rsidRDefault="00BB2B0E" w:rsidP="005820D3">
      <w:pPr>
        <w:pStyle w:val="Doc-title"/>
      </w:pPr>
      <w:hyperlink r:id="rId683" w:tooltip="C:Usersmtk65284Documents3GPPtsg_ranWG2_RL2TSGR2_118-eDocsR2-2205111.zip" w:history="1">
        <w:r w:rsidR="005820D3" w:rsidRPr="007E2766">
          <w:rPr>
            <w:rStyle w:val="Hyperlink"/>
          </w:rPr>
          <w:t>R2-2205111</w:t>
        </w:r>
      </w:hyperlink>
      <w:r w:rsidR="005820D3" w:rsidRPr="002B40DD">
        <w:tab/>
        <w:t xml:space="preserve">Clarification of “providing SIB20” in TS38.304 </w:t>
      </w:r>
      <w:r w:rsidR="005820D3" w:rsidRPr="002B40DD">
        <w:tab/>
        <w:t xml:space="preserve">Kyocera </w:t>
      </w:r>
      <w:r w:rsidR="005820D3" w:rsidRPr="002B40DD">
        <w:tab/>
        <w:t>discussion</w:t>
      </w:r>
      <w:r w:rsidR="005820D3" w:rsidRPr="002B40DD">
        <w:tab/>
        <w:t>Rel-17</w:t>
      </w:r>
    </w:p>
    <w:p w14:paraId="4BFEFEA8" w14:textId="77777777" w:rsidR="00BB2B0E" w:rsidRPr="00BB2B0E" w:rsidRDefault="00BB2B0E" w:rsidP="00BB2B0E">
      <w:pPr>
        <w:pStyle w:val="Doc-text2"/>
      </w:pPr>
    </w:p>
    <w:p w14:paraId="03EB6609" w14:textId="0AE0DCDB" w:rsidR="0034735E" w:rsidRDefault="00BB2B0E" w:rsidP="0034735E">
      <w:pPr>
        <w:pStyle w:val="Doc-title"/>
      </w:pPr>
      <w:hyperlink r:id="rId684" w:tooltip="C:Usersmtk65284Documents3GPPtsg_ranWG2_RL2TSGR2_118-eDocsR2-2206159.zip" w:history="1">
        <w:r w:rsidR="0034735E" w:rsidRPr="007E2766">
          <w:rPr>
            <w:rStyle w:val="Hyperlink"/>
          </w:rPr>
          <w:t>R2-22</w:t>
        </w:r>
        <w:r w:rsidR="0034735E" w:rsidRPr="007E2766">
          <w:rPr>
            <w:rStyle w:val="Hyperlink"/>
          </w:rPr>
          <w:t>0</w:t>
        </w:r>
        <w:r w:rsidR="0034735E" w:rsidRPr="007E2766">
          <w:rPr>
            <w:rStyle w:val="Hyperlink"/>
          </w:rPr>
          <w:t>6159</w:t>
        </w:r>
      </w:hyperlink>
      <w:r w:rsidR="0034735E" w:rsidRPr="002B40DD">
        <w:tab/>
        <w:t>SIB20 signalling issues including optionality for cfr-ConfigMCCH-MTCH-r17</w:t>
      </w:r>
      <w:r w:rsidR="0034735E" w:rsidRPr="002B40DD">
        <w:tab/>
        <w:t>Qualcomm Incorporated</w:t>
      </w:r>
      <w:r w:rsidR="0034735E" w:rsidRPr="002B40DD">
        <w:tab/>
        <w:t>discussion</w:t>
      </w:r>
      <w:r w:rsidR="0034735E" w:rsidRPr="002B40DD">
        <w:tab/>
        <w:t>Rel-17</w:t>
      </w:r>
      <w:r w:rsidR="0034735E" w:rsidRPr="002B40DD">
        <w:tab/>
        <w:t>NR_MBS-Core</w:t>
      </w:r>
    </w:p>
    <w:p w14:paraId="6F8572FB" w14:textId="07A7505D" w:rsidR="00BB2B0E" w:rsidRDefault="00BB2B0E" w:rsidP="003604C8">
      <w:pPr>
        <w:pStyle w:val="Doc-text2"/>
        <w:numPr>
          <w:ilvl w:val="0"/>
          <w:numId w:val="16"/>
        </w:numPr>
      </w:pPr>
      <w:r>
        <w:t xml:space="preserve">Huawei think this can be ok. But some more changes are needed in the field descriptions. </w:t>
      </w:r>
    </w:p>
    <w:p w14:paraId="38C2BE34" w14:textId="232C1AD2" w:rsidR="00BB2B0E" w:rsidRDefault="00BB2B0E" w:rsidP="00BB2B0E">
      <w:pPr>
        <w:pStyle w:val="Agreement"/>
      </w:pPr>
      <w:r>
        <w:t>Agreed (but some further modifications are needed)</w:t>
      </w:r>
    </w:p>
    <w:p w14:paraId="1FEBB31A" w14:textId="77777777" w:rsidR="00BB2B0E" w:rsidRPr="00BB2B0E" w:rsidRDefault="00BB2B0E" w:rsidP="00BB2B0E">
      <w:pPr>
        <w:pStyle w:val="Doc-text2"/>
      </w:pPr>
    </w:p>
    <w:p w14:paraId="44866B34" w14:textId="160031C0" w:rsidR="0034735E" w:rsidRPr="002B40DD" w:rsidRDefault="00BB2B0E" w:rsidP="0034735E">
      <w:pPr>
        <w:pStyle w:val="Doc-title"/>
      </w:pPr>
      <w:hyperlink r:id="rId685" w:tooltip="C:Usersmtk65284Documents3GPPtsg_ranWG2_RL2TSGR2_118-eDocsR2-2206122.zip" w:history="1">
        <w:r w:rsidR="0034735E" w:rsidRPr="007E2766">
          <w:rPr>
            <w:rStyle w:val="Hyperlink"/>
          </w:rPr>
          <w:t>R2-2206122</w:t>
        </w:r>
      </w:hyperlink>
      <w:r w:rsidR="0034735E" w:rsidRPr="002B40DD">
        <w:tab/>
        <w:t>Discussion on configuration of additional common CORESET for MBS broadcast in RRC Connected mode (RIL: H009)</w:t>
      </w:r>
      <w:r w:rsidR="0034735E" w:rsidRPr="002B40DD">
        <w:tab/>
        <w:t>Huawei, HiSilicon</w:t>
      </w:r>
      <w:r w:rsidR="0034735E" w:rsidRPr="002B40DD">
        <w:tab/>
        <w:t>discussion</w:t>
      </w:r>
      <w:r w:rsidR="0034735E" w:rsidRPr="002B40DD">
        <w:tab/>
        <w:t>Rel-17</w:t>
      </w:r>
      <w:r w:rsidR="0034735E" w:rsidRPr="002B40DD">
        <w:tab/>
        <w:t>NR_MBS-Core</w:t>
      </w:r>
    </w:p>
    <w:p w14:paraId="73CB8CB8" w14:textId="0E14E55C" w:rsidR="0034735E" w:rsidRPr="002B40DD" w:rsidRDefault="00BB2B0E" w:rsidP="0034735E">
      <w:pPr>
        <w:pStyle w:val="Doc-title"/>
      </w:pPr>
      <w:hyperlink r:id="rId686" w:tooltip="C:Usersmtk65284Documents3GPPtsg_ranWG2_RL2TSGR2_118-eDocsR2-2205712.zip" w:history="1">
        <w:r w:rsidR="0034735E" w:rsidRPr="007E2766">
          <w:rPr>
            <w:rStyle w:val="Hyperlink"/>
          </w:rPr>
          <w:t>R2-2205712</w:t>
        </w:r>
      </w:hyperlink>
      <w:r w:rsidR="0034735E" w:rsidRPr="002B40DD">
        <w:tab/>
        <w:t>Discussion on MRB Configuration</w:t>
      </w:r>
      <w:r w:rsidR="0034735E" w:rsidRPr="002B40DD">
        <w:tab/>
        <w:t>Samsung</w:t>
      </w:r>
      <w:r w:rsidR="0034735E" w:rsidRPr="002B40DD">
        <w:tab/>
        <w:t>discussion</w:t>
      </w:r>
      <w:r w:rsidR="0034735E" w:rsidRPr="002B40DD">
        <w:tab/>
        <w:t>Rel-17</w:t>
      </w:r>
      <w:r w:rsidR="0034735E" w:rsidRPr="002B40DD">
        <w:tab/>
        <w:t>NR_MBS-Core</w:t>
      </w:r>
    </w:p>
    <w:p w14:paraId="7E0F8D1C" w14:textId="77777777" w:rsidR="0034735E" w:rsidRPr="002B40DD" w:rsidRDefault="0034735E" w:rsidP="0034735E">
      <w:pPr>
        <w:pStyle w:val="Doc-text2"/>
      </w:pPr>
    </w:p>
    <w:p w14:paraId="668B9913" w14:textId="2293E718" w:rsidR="005820D3" w:rsidRPr="002B40DD" w:rsidRDefault="005820D3" w:rsidP="0034735E">
      <w:pPr>
        <w:pStyle w:val="Doc-text2"/>
        <w:ind w:left="0" w:firstLine="0"/>
      </w:pPr>
    </w:p>
    <w:p w14:paraId="359CE768" w14:textId="3B6CC365" w:rsidR="004D5E01" w:rsidRPr="002B40DD" w:rsidRDefault="004D5E01" w:rsidP="004D5E01">
      <w:pPr>
        <w:pStyle w:val="EmailDiscussion"/>
      </w:pPr>
      <w:bookmarkStart w:id="51" w:name="_Hlk102970587"/>
      <w:r w:rsidRPr="002B40DD">
        <w:t>[AT118-e][</w:t>
      </w:r>
      <w:proofErr w:type="gramStart"/>
      <w:r w:rsidRPr="002B40DD">
        <w:t>0</w:t>
      </w:r>
      <w:r w:rsidR="001E0093" w:rsidRPr="002B40DD">
        <w:t>30</w:t>
      </w:r>
      <w:r w:rsidRPr="002B40DD">
        <w:t>][</w:t>
      </w:r>
      <w:proofErr w:type="gramEnd"/>
      <w:r w:rsidRPr="002B40DD">
        <w:t>MBS] CP other (CATT)</w:t>
      </w:r>
    </w:p>
    <w:p w14:paraId="5F665F1D" w14:textId="3CC3C828" w:rsidR="004D5E01" w:rsidRPr="002B40DD" w:rsidRDefault="004D5E01" w:rsidP="004D5E01">
      <w:pPr>
        <w:pStyle w:val="Doc-text2"/>
      </w:pPr>
      <w:r w:rsidRPr="002B40DD">
        <w:tab/>
        <w:t xml:space="preserve">Scope: Treat </w:t>
      </w:r>
      <w:hyperlink r:id="rId687" w:tooltip="C:Usersmtk65284Documents3GPPtsg_ranWG2_RL2TSGR2_118-eDocsR2-2204669.zip" w:history="1">
        <w:r w:rsidRPr="007E2766">
          <w:rPr>
            <w:rStyle w:val="Hyperlink"/>
          </w:rPr>
          <w:t>R2-2204669</w:t>
        </w:r>
      </w:hyperlink>
      <w:r w:rsidRPr="002B40DD">
        <w:t xml:space="preserve">, </w:t>
      </w:r>
      <w:hyperlink r:id="rId688" w:tooltip="C:Usersmtk65284Documents3GPPtsg_ranWG2_RL2TSGR2_118-eDocsR2-2204827.zip" w:history="1">
        <w:r w:rsidRPr="007E2766">
          <w:rPr>
            <w:rStyle w:val="Hyperlink"/>
          </w:rPr>
          <w:t>R2-2204827</w:t>
        </w:r>
      </w:hyperlink>
      <w:r w:rsidRPr="002B40DD">
        <w:t xml:space="preserve">, </w:t>
      </w:r>
      <w:hyperlink r:id="rId689" w:tooltip="C:Usersmtk65284Documents3GPPtsg_ranWG2_RL2TSGR2_118-eDocsR2-2205749.zip" w:history="1">
        <w:r w:rsidRPr="007E2766">
          <w:rPr>
            <w:rStyle w:val="Hyperlink"/>
          </w:rPr>
          <w:t>R2-2205749</w:t>
        </w:r>
      </w:hyperlink>
      <w:r w:rsidRPr="002B40DD">
        <w:t xml:space="preserve">, </w:t>
      </w:r>
      <w:hyperlink r:id="rId690" w:tooltip="C:Usersmtk65284Documents3GPPtsg_ranWG2_RL2TSGR2_118-eDocsR2-2204670.zip" w:history="1">
        <w:r w:rsidRPr="007E2766">
          <w:rPr>
            <w:rStyle w:val="Hyperlink"/>
          </w:rPr>
          <w:t>R2-2204670</w:t>
        </w:r>
      </w:hyperlink>
      <w:r w:rsidRPr="002B40DD">
        <w:t xml:space="preserve">, </w:t>
      </w:r>
      <w:hyperlink r:id="rId691" w:tooltip="C:Usersmtk65284Documents3GPPtsg_ranWG2_RL2TSGR2_118-eDocsR2-2204828.zip" w:history="1">
        <w:r w:rsidRPr="007E2766">
          <w:rPr>
            <w:rStyle w:val="Hyperlink"/>
          </w:rPr>
          <w:t>R2-2204828</w:t>
        </w:r>
      </w:hyperlink>
      <w:r w:rsidRPr="002B40DD">
        <w:t xml:space="preserve">, </w:t>
      </w:r>
      <w:hyperlink r:id="rId692" w:tooltip="C:Usersmtk65284Documents3GPPtsg_ranWG2_RL2TSGR2_118-eDocsR2-2205249.zip" w:history="1">
        <w:r w:rsidRPr="007E2766">
          <w:rPr>
            <w:rStyle w:val="Hyperlink"/>
          </w:rPr>
          <w:t>R2-2205249</w:t>
        </w:r>
      </w:hyperlink>
      <w:r w:rsidRPr="002B40DD">
        <w:t xml:space="preserve">, </w:t>
      </w:r>
      <w:hyperlink r:id="rId693" w:tooltip="C:Usersmtk65284Documents3GPPtsg_ranWG2_RL2TSGR2_118-eDocsR2-2205632.zip" w:history="1">
        <w:r w:rsidRPr="007E2766">
          <w:rPr>
            <w:rStyle w:val="Hyperlink"/>
          </w:rPr>
          <w:t>R2-2205632</w:t>
        </w:r>
      </w:hyperlink>
      <w:r w:rsidRPr="002B40DD">
        <w:t xml:space="preserve">, </w:t>
      </w:r>
      <w:hyperlink r:id="rId694" w:tooltip="C:Usersmtk65284Documents3GPPtsg_ranWG2_RL2TSGR2_118-eDocsR2-2206123.zip" w:history="1">
        <w:r w:rsidRPr="007E2766">
          <w:rPr>
            <w:rStyle w:val="Hyperlink"/>
          </w:rPr>
          <w:t>R2-2206123</w:t>
        </w:r>
      </w:hyperlink>
      <w:r w:rsidRPr="002B40DD">
        <w:t xml:space="preserve">, </w:t>
      </w:r>
      <w:hyperlink r:id="rId695" w:tooltip="C:Usersmtk65284Documents3GPPtsg_ranWG2_RL2TSGR2_118-eDocsR2-2205626.zip" w:history="1">
        <w:r w:rsidRPr="007E2766">
          <w:rPr>
            <w:rStyle w:val="Hyperlink"/>
          </w:rPr>
          <w:t>R2-2205626</w:t>
        </w:r>
      </w:hyperlink>
      <w:r w:rsidRPr="002B40DD">
        <w:t xml:space="preserve">, </w:t>
      </w:r>
      <w:hyperlink r:id="rId696" w:tooltip="C:Usersmtk65284Documents3GPPtsg_ranWG2_RL2TSGR2_118-eDocsR2-2206124.zip" w:history="1">
        <w:r w:rsidRPr="007E2766">
          <w:rPr>
            <w:rStyle w:val="Hyperlink"/>
          </w:rPr>
          <w:t>R2-2206124</w:t>
        </w:r>
      </w:hyperlink>
      <w:r w:rsidRPr="002B40DD">
        <w:t xml:space="preserve">, </w:t>
      </w:r>
      <w:hyperlink r:id="rId697" w:tooltip="C:Usersmtk65284Documents3GPPtsg_ranWG2_RL2TSGR2_118-eDocsR2-2204830.zip" w:history="1">
        <w:r w:rsidRPr="007E2766">
          <w:rPr>
            <w:rStyle w:val="Hyperlink"/>
          </w:rPr>
          <w:t>R2-2204830</w:t>
        </w:r>
      </w:hyperlink>
      <w:r w:rsidRPr="002B40DD">
        <w:t xml:space="preserve">, </w:t>
      </w:r>
      <w:hyperlink r:id="rId698" w:tooltip="C:Usersmtk65284Documents3GPPtsg_ranWG2_RL2TSGR2_118-eDocsR2-2205627.zip" w:history="1">
        <w:r w:rsidRPr="007E2766">
          <w:rPr>
            <w:rStyle w:val="Hyperlink"/>
          </w:rPr>
          <w:t>R2-2205627</w:t>
        </w:r>
      </w:hyperlink>
      <w:r w:rsidRPr="002B40DD">
        <w:t xml:space="preserve">, </w:t>
      </w:r>
      <w:hyperlink r:id="rId699" w:tooltip="C:Usersmtk65284Documents3GPPtsg_ranWG2_RL2TSGR2_118-eDocsR2-2204668.zip" w:history="1">
        <w:r w:rsidRPr="007E2766">
          <w:rPr>
            <w:rStyle w:val="Hyperlink"/>
          </w:rPr>
          <w:t>R2-2204668</w:t>
        </w:r>
      </w:hyperlink>
      <w:r w:rsidRPr="002B40DD">
        <w:t xml:space="preserve">, </w:t>
      </w:r>
      <w:hyperlink r:id="rId700" w:tooltip="C:Usersmtk65284Documents3GPPtsg_ranWG2_RL2TSGR2_118-eDocsR2-2205745.zip" w:history="1">
        <w:r w:rsidRPr="007E2766">
          <w:rPr>
            <w:rStyle w:val="Hyperlink"/>
          </w:rPr>
          <w:t>R2-2205745</w:t>
        </w:r>
      </w:hyperlink>
    </w:p>
    <w:p w14:paraId="755BCFAC" w14:textId="77777777"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5E3AE827" w14:textId="77777777" w:rsidR="004D5E01" w:rsidRPr="002B40DD" w:rsidRDefault="004D5E01" w:rsidP="004D5E01">
      <w:pPr>
        <w:pStyle w:val="EmailDiscussion2"/>
      </w:pPr>
      <w:r w:rsidRPr="002B40DD">
        <w:tab/>
        <w:t>Intended outcome: Report</w:t>
      </w:r>
    </w:p>
    <w:p w14:paraId="1F154EB9" w14:textId="50C783BD" w:rsidR="004D5E01" w:rsidRDefault="004D5E01" w:rsidP="004D5E01">
      <w:pPr>
        <w:pStyle w:val="EmailDiscussion2"/>
      </w:pPr>
      <w:r w:rsidRPr="002B40DD">
        <w:tab/>
        <w:t>Deadline: For online CB W1 Thursday</w:t>
      </w:r>
    </w:p>
    <w:p w14:paraId="44EB53A8" w14:textId="77777777" w:rsidR="00522ABE" w:rsidRDefault="00522ABE" w:rsidP="00522ABE">
      <w:pPr>
        <w:pStyle w:val="Doc-title"/>
      </w:pPr>
    </w:p>
    <w:p w14:paraId="1115B797" w14:textId="230FCB63" w:rsidR="00522ABE" w:rsidRDefault="00522ABE" w:rsidP="00522ABE">
      <w:pPr>
        <w:pStyle w:val="Doc-title"/>
      </w:pPr>
      <w:r>
        <w:t>R2-2206380</w:t>
      </w:r>
      <w:r w:rsidR="00C017EB">
        <w:tab/>
      </w:r>
      <w:r w:rsidR="00C017EB" w:rsidRPr="00C017EB">
        <w:t>Report of [AT118-e][030][MBS] CP other</w:t>
      </w:r>
      <w:r w:rsidR="00C017EB">
        <w:tab/>
        <w:t>CATT</w:t>
      </w:r>
    </w:p>
    <w:p w14:paraId="67C319D5" w14:textId="4D5B12EE" w:rsidR="00522ABE" w:rsidRDefault="00522ABE" w:rsidP="00C017EB">
      <w:pPr>
        <w:pStyle w:val="Doc-text2"/>
        <w:ind w:left="0" w:firstLine="0"/>
        <w:rPr>
          <w:rFonts w:eastAsia="SimSun" w:cs="Arial"/>
          <w:b/>
          <w:szCs w:val="20"/>
          <w:lang w:eastAsia="zh-CN"/>
        </w:rPr>
      </w:pPr>
    </w:p>
    <w:p w14:paraId="39F210EC" w14:textId="0AE1D8A2" w:rsidR="00522ABE" w:rsidRDefault="00522ABE" w:rsidP="00522ABE">
      <w:pPr>
        <w:pStyle w:val="Doc-text2"/>
        <w:rPr>
          <w:lang w:eastAsia="zh-CN"/>
        </w:rPr>
      </w:pPr>
      <w:r>
        <w:rPr>
          <w:lang w:eastAsia="zh-CN"/>
        </w:rPr>
        <w:t>DISCUSSION</w:t>
      </w:r>
    </w:p>
    <w:p w14:paraId="154085BD" w14:textId="28CD1DC0" w:rsidR="00522ABE" w:rsidRDefault="00522ABE" w:rsidP="00522ABE">
      <w:pPr>
        <w:pStyle w:val="Doc-text2"/>
        <w:rPr>
          <w:lang w:eastAsia="zh-CN"/>
        </w:rPr>
      </w:pPr>
      <w:r>
        <w:rPr>
          <w:lang w:eastAsia="zh-CN"/>
        </w:rPr>
        <w:t>-</w:t>
      </w:r>
      <w:r>
        <w:rPr>
          <w:lang w:eastAsia="zh-CN"/>
        </w:rPr>
        <w:tab/>
        <w:t xml:space="preserve">ZTE wonder for P12, whether we should have exception for parts reflected </w:t>
      </w:r>
    </w:p>
    <w:p w14:paraId="5FFB2152" w14:textId="7C96B36A" w:rsidR="00522ABE" w:rsidRDefault="00522ABE" w:rsidP="00522ABE">
      <w:pPr>
        <w:pStyle w:val="Doc-text2"/>
        <w:rPr>
          <w:lang w:eastAsia="zh-CN"/>
        </w:rPr>
      </w:pPr>
      <w:r>
        <w:rPr>
          <w:lang w:eastAsia="zh-CN"/>
        </w:rPr>
        <w:t>P5</w:t>
      </w:r>
    </w:p>
    <w:p w14:paraId="3C6DD448" w14:textId="7FD23807" w:rsidR="00522ABE" w:rsidRDefault="00522ABE" w:rsidP="00522ABE">
      <w:pPr>
        <w:pStyle w:val="Doc-text2"/>
        <w:rPr>
          <w:lang w:eastAsia="zh-CN"/>
        </w:rPr>
      </w:pPr>
      <w:r>
        <w:rPr>
          <w:lang w:eastAsia="zh-CN"/>
        </w:rPr>
        <w:t>-</w:t>
      </w:r>
      <w:r>
        <w:rPr>
          <w:lang w:eastAsia="zh-CN"/>
        </w:rPr>
        <w:tab/>
        <w:t xml:space="preserve">CATT think this is part of LS question but can be </w:t>
      </w:r>
      <w:proofErr w:type="gramStart"/>
      <w:r>
        <w:rPr>
          <w:lang w:eastAsia="zh-CN"/>
        </w:rPr>
        <w:t>made an assumption</w:t>
      </w:r>
      <w:proofErr w:type="gramEnd"/>
      <w:r>
        <w:rPr>
          <w:lang w:eastAsia="zh-CN"/>
        </w:rPr>
        <w:t xml:space="preserve"> </w:t>
      </w:r>
    </w:p>
    <w:p w14:paraId="11F9C70B" w14:textId="4FF8FCE0" w:rsidR="00522ABE" w:rsidRDefault="00522ABE" w:rsidP="00522ABE">
      <w:pPr>
        <w:pStyle w:val="Doc-text2"/>
        <w:rPr>
          <w:lang w:eastAsia="zh-CN"/>
        </w:rPr>
      </w:pPr>
      <w:r>
        <w:rPr>
          <w:lang w:eastAsia="zh-CN"/>
        </w:rPr>
        <w:t>P8</w:t>
      </w:r>
    </w:p>
    <w:p w14:paraId="1E0A06CD" w14:textId="4DE1D3F7" w:rsidR="00522ABE" w:rsidRDefault="00522ABE" w:rsidP="00522ABE">
      <w:pPr>
        <w:pStyle w:val="Doc-text2"/>
        <w:rPr>
          <w:lang w:eastAsia="zh-CN"/>
        </w:rPr>
      </w:pPr>
      <w:r>
        <w:rPr>
          <w:lang w:eastAsia="zh-CN"/>
        </w:rPr>
        <w:t>-</w:t>
      </w:r>
      <w:r>
        <w:rPr>
          <w:lang w:eastAsia="zh-CN"/>
        </w:rPr>
        <w:tab/>
        <w:t xml:space="preserve">QC think this doesn’t work. Nokia think this is just left to network </w:t>
      </w:r>
      <w:proofErr w:type="spellStart"/>
      <w:r>
        <w:rPr>
          <w:lang w:eastAsia="zh-CN"/>
        </w:rPr>
        <w:t>impl</w:t>
      </w:r>
      <w:proofErr w:type="spellEnd"/>
      <w:r>
        <w:rPr>
          <w:lang w:eastAsia="zh-CN"/>
        </w:rPr>
        <w:t xml:space="preserve">. Vivo think this is </w:t>
      </w:r>
      <w:proofErr w:type="spellStart"/>
      <w:r>
        <w:rPr>
          <w:lang w:eastAsia="zh-CN"/>
        </w:rPr>
        <w:t>nw</w:t>
      </w:r>
      <w:proofErr w:type="spellEnd"/>
      <w:r>
        <w:rPr>
          <w:lang w:eastAsia="zh-CN"/>
        </w:rPr>
        <w:t xml:space="preserve"> </w:t>
      </w:r>
      <w:proofErr w:type="spellStart"/>
      <w:r>
        <w:rPr>
          <w:lang w:eastAsia="zh-CN"/>
        </w:rPr>
        <w:t>impl</w:t>
      </w:r>
      <w:proofErr w:type="spellEnd"/>
      <w:r>
        <w:rPr>
          <w:lang w:eastAsia="zh-CN"/>
        </w:rPr>
        <w:t xml:space="preserve">. </w:t>
      </w:r>
    </w:p>
    <w:p w14:paraId="6B8D93DA" w14:textId="70E2391E" w:rsidR="00522ABE" w:rsidRDefault="00522ABE" w:rsidP="00522ABE">
      <w:pPr>
        <w:pStyle w:val="Doc-text2"/>
        <w:rPr>
          <w:lang w:eastAsia="zh-CN"/>
        </w:rPr>
      </w:pPr>
      <w:r>
        <w:rPr>
          <w:lang w:eastAsia="zh-CN"/>
        </w:rPr>
        <w:t>-</w:t>
      </w:r>
      <w:r>
        <w:rPr>
          <w:lang w:eastAsia="zh-CN"/>
        </w:rPr>
        <w:tab/>
        <w:t xml:space="preserve">Huawei think multicast bearers can be suspended, as unicast. </w:t>
      </w:r>
    </w:p>
    <w:p w14:paraId="31B631A1" w14:textId="3E6BB968" w:rsidR="00522ABE" w:rsidRDefault="00522ABE" w:rsidP="00C017EB">
      <w:pPr>
        <w:pStyle w:val="Doc-comment"/>
        <w:rPr>
          <w:lang w:eastAsia="zh-CN"/>
        </w:rPr>
      </w:pPr>
      <w:r>
        <w:rPr>
          <w:lang w:eastAsia="zh-CN"/>
        </w:rPr>
        <w:t xml:space="preserve">Chair: Not needed, we treat </w:t>
      </w:r>
      <w:proofErr w:type="spellStart"/>
      <w:r>
        <w:rPr>
          <w:lang w:eastAsia="zh-CN"/>
        </w:rPr>
        <w:t>Mcast</w:t>
      </w:r>
      <w:proofErr w:type="spellEnd"/>
      <w:r>
        <w:rPr>
          <w:lang w:eastAsia="zh-CN"/>
        </w:rPr>
        <w:t xml:space="preserve"> same as unicast, and it is up to network ho to control / manage the UE</w:t>
      </w:r>
    </w:p>
    <w:p w14:paraId="1367F980" w14:textId="7062906C" w:rsidR="00522ABE" w:rsidRDefault="00522ABE" w:rsidP="00522ABE">
      <w:pPr>
        <w:pStyle w:val="Doc-text2"/>
        <w:rPr>
          <w:lang w:eastAsia="zh-CN"/>
        </w:rPr>
      </w:pPr>
      <w:r>
        <w:rPr>
          <w:lang w:eastAsia="zh-CN"/>
        </w:rPr>
        <w:t>P9</w:t>
      </w:r>
    </w:p>
    <w:p w14:paraId="36512333" w14:textId="783A3FF1" w:rsidR="00522ABE" w:rsidRDefault="00522ABE" w:rsidP="00C017EB">
      <w:pPr>
        <w:pStyle w:val="Doc-text2"/>
        <w:rPr>
          <w:lang w:eastAsia="zh-CN"/>
        </w:rPr>
      </w:pPr>
      <w:r>
        <w:rPr>
          <w:lang w:eastAsia="zh-CN"/>
        </w:rPr>
        <w:t>-</w:t>
      </w:r>
      <w:r>
        <w:rPr>
          <w:lang w:eastAsia="zh-CN"/>
        </w:rPr>
        <w:tab/>
      </w:r>
      <w:proofErr w:type="spellStart"/>
      <w:r>
        <w:rPr>
          <w:lang w:eastAsia="zh-CN"/>
        </w:rPr>
        <w:t>Clairfication</w:t>
      </w:r>
      <w:proofErr w:type="spellEnd"/>
      <w:r>
        <w:rPr>
          <w:lang w:eastAsia="zh-CN"/>
        </w:rPr>
        <w:t xml:space="preserve"> that priority in MII is not just related to unicast but also </w:t>
      </w:r>
      <w:proofErr w:type="spellStart"/>
      <w:r>
        <w:rPr>
          <w:lang w:eastAsia="zh-CN"/>
        </w:rPr>
        <w:t>muiticast</w:t>
      </w:r>
      <w:proofErr w:type="spellEnd"/>
      <w:r>
        <w:rPr>
          <w:lang w:eastAsia="zh-CN"/>
        </w:rPr>
        <w:t xml:space="preserve">. Nokia think this is already in the TS, but maybe the wording in the TS </w:t>
      </w:r>
      <w:proofErr w:type="gramStart"/>
      <w:r>
        <w:rPr>
          <w:lang w:eastAsia="zh-CN"/>
        </w:rPr>
        <w:t>need</w:t>
      </w:r>
      <w:proofErr w:type="gramEnd"/>
      <w:r>
        <w:rPr>
          <w:lang w:eastAsia="zh-CN"/>
        </w:rPr>
        <w:t xml:space="preserve"> to be corrected. </w:t>
      </w:r>
    </w:p>
    <w:p w14:paraId="253F8146" w14:textId="77777777" w:rsidR="00522ABE" w:rsidRDefault="00522ABE" w:rsidP="00522ABE">
      <w:pPr>
        <w:pStyle w:val="Doc-text2"/>
        <w:rPr>
          <w:lang w:eastAsia="zh-CN"/>
        </w:rPr>
      </w:pPr>
    </w:p>
    <w:p w14:paraId="299212E0" w14:textId="63F1B57F" w:rsidR="00522ABE" w:rsidRDefault="00522ABE" w:rsidP="00522ABE">
      <w:pPr>
        <w:pStyle w:val="Agreement"/>
        <w:rPr>
          <w:lang w:eastAsia="zh-CN"/>
        </w:rPr>
      </w:pPr>
      <w:r w:rsidRPr="002A6621">
        <w:rPr>
          <w:rFonts w:hint="eastAsia"/>
          <w:lang w:eastAsia="zh-CN"/>
        </w:rPr>
        <w:t>P</w:t>
      </w:r>
      <w:r w:rsidRPr="002A6621">
        <w:rPr>
          <w:lang w:eastAsia="zh-CN"/>
        </w:rPr>
        <w:t>ostpone</w:t>
      </w:r>
      <w:r w:rsidRPr="002A6621">
        <w:rPr>
          <w:rFonts w:hint="eastAsia"/>
          <w:lang w:eastAsia="zh-CN"/>
        </w:rPr>
        <w:t xml:space="preserve"> the discussion on whether INACTIVE UE should forward TMGIs to NAS in the case that RRC has </w:t>
      </w:r>
      <w:r w:rsidRPr="002A6621">
        <w:rPr>
          <w:lang w:eastAsia="zh-CN"/>
        </w:rPr>
        <w:t>trigger</w:t>
      </w:r>
      <w:r w:rsidRPr="002A6621">
        <w:rPr>
          <w:rFonts w:hint="eastAsia"/>
          <w:lang w:eastAsia="zh-CN"/>
        </w:rPr>
        <w:t>ed</w:t>
      </w:r>
      <w:r w:rsidRPr="002A6621">
        <w:rPr>
          <w:lang w:eastAsia="zh-CN"/>
        </w:rPr>
        <w:t xml:space="preserve"> RRC resume procedure</w:t>
      </w:r>
      <w:r w:rsidRPr="002A6621">
        <w:rPr>
          <w:rFonts w:hint="eastAsia"/>
          <w:lang w:eastAsia="zh-CN"/>
        </w:rPr>
        <w:t>, before the NAS impact is confirmed with CT1.</w:t>
      </w:r>
    </w:p>
    <w:p w14:paraId="0D239830" w14:textId="643FA50C" w:rsidR="00522ABE" w:rsidRDefault="00C017EB" w:rsidP="00C017EB">
      <w:pPr>
        <w:pStyle w:val="Agreement"/>
        <w:rPr>
          <w:lang w:eastAsia="zh-CN"/>
        </w:rPr>
      </w:pPr>
      <w:r>
        <w:rPr>
          <w:lang w:eastAsia="zh-CN"/>
        </w:rPr>
        <w:t xml:space="preserve">Send </w:t>
      </w:r>
      <w:r w:rsidR="00522ABE" w:rsidRPr="002A6621">
        <w:rPr>
          <w:lang w:eastAsia="zh-CN"/>
        </w:rPr>
        <w:t>LS to CT1 to confirm the AS-NAS layer interactions for MBS</w:t>
      </w:r>
      <w:r w:rsidR="00522ABE" w:rsidRPr="002A6621">
        <w:rPr>
          <w:rFonts w:hint="eastAsia"/>
          <w:lang w:eastAsia="zh-CN"/>
        </w:rPr>
        <w:t>.</w:t>
      </w:r>
      <w:r w:rsidR="00522ABE">
        <w:rPr>
          <w:lang w:eastAsia="zh-CN"/>
        </w:rPr>
        <w:t xml:space="preserve"> (</w:t>
      </w:r>
      <w:r w:rsidR="00522ABE" w:rsidRPr="002A6621">
        <w:rPr>
          <w:rFonts w:hint="eastAsia"/>
          <w:lang w:eastAsia="zh-CN"/>
        </w:rPr>
        <w:t xml:space="preserve">Draft LS in </w:t>
      </w:r>
      <w:r w:rsidR="00522ABE" w:rsidRPr="002A6621">
        <w:rPr>
          <w:lang w:eastAsia="zh-CN"/>
        </w:rPr>
        <w:t>R2-2206124</w:t>
      </w:r>
      <w:r w:rsidR="00522ABE">
        <w:rPr>
          <w:lang w:eastAsia="zh-CN"/>
        </w:rPr>
        <w:t>, to be separately reviewed)</w:t>
      </w:r>
      <w:r w:rsidR="00522ABE" w:rsidRPr="002A6621">
        <w:rPr>
          <w:rFonts w:hint="eastAsia"/>
          <w:lang w:eastAsia="zh-CN"/>
        </w:rPr>
        <w:t>.</w:t>
      </w:r>
    </w:p>
    <w:p w14:paraId="6C87BCA9" w14:textId="2C03CAFB" w:rsidR="00522ABE" w:rsidRPr="00522ABE" w:rsidRDefault="00522ABE" w:rsidP="00522ABE">
      <w:pPr>
        <w:pStyle w:val="Agreement"/>
        <w:rPr>
          <w:lang w:eastAsia="zh-CN"/>
        </w:rPr>
      </w:pPr>
      <w:r w:rsidRPr="002A6621">
        <w:rPr>
          <w:rFonts w:hint="eastAsia"/>
          <w:lang w:eastAsia="zh-CN"/>
        </w:rPr>
        <w:t xml:space="preserve">Inactive UE </w:t>
      </w:r>
      <w:r>
        <w:rPr>
          <w:rFonts w:hint="eastAsia"/>
          <w:lang w:eastAsia="zh-CN"/>
        </w:rPr>
        <w:t>may</w:t>
      </w:r>
      <w:r w:rsidRPr="002A6621">
        <w:rPr>
          <w:rFonts w:hint="eastAsia"/>
          <w:lang w:eastAsia="zh-CN"/>
        </w:rPr>
        <w:t xml:space="preserve"> receive a RAN paging using TMGI or CN paging using TMGI.TP in </w:t>
      </w:r>
      <w:r w:rsidRPr="002A6621">
        <w:rPr>
          <w:lang w:eastAsia="zh-CN"/>
        </w:rPr>
        <w:t>R2-2204827</w:t>
      </w:r>
      <w:r w:rsidRPr="002A6621">
        <w:rPr>
          <w:rFonts w:hint="eastAsia"/>
          <w:lang w:eastAsia="zh-CN"/>
        </w:rPr>
        <w:t xml:space="preserve"> is not </w:t>
      </w:r>
      <w:r w:rsidRPr="002A6621">
        <w:rPr>
          <w:lang w:eastAsia="zh-CN"/>
        </w:rPr>
        <w:t>pursue</w:t>
      </w:r>
      <w:r w:rsidRPr="002A6621">
        <w:rPr>
          <w:rFonts w:hint="eastAsia"/>
          <w:lang w:eastAsia="zh-CN"/>
        </w:rPr>
        <w:t xml:space="preserve">d. </w:t>
      </w:r>
    </w:p>
    <w:p w14:paraId="547F1344" w14:textId="0C870E12" w:rsidR="00522ABE" w:rsidRPr="00E42C86" w:rsidRDefault="00522ABE" w:rsidP="00C017EB">
      <w:pPr>
        <w:pStyle w:val="Agreement"/>
        <w:rPr>
          <w:lang w:eastAsia="zh-CN"/>
        </w:rPr>
      </w:pPr>
      <w:r w:rsidRPr="00E42C86">
        <w:rPr>
          <w:lang w:eastAsia="zh-CN"/>
        </w:rPr>
        <w:t xml:space="preserve">Need code N is used for </w:t>
      </w:r>
      <w:proofErr w:type="spellStart"/>
      <w:r w:rsidRPr="00E42C86">
        <w:rPr>
          <w:lang w:eastAsia="zh-CN"/>
        </w:rPr>
        <w:t>pagingGroupList</w:t>
      </w:r>
      <w:proofErr w:type="spellEnd"/>
    </w:p>
    <w:p w14:paraId="5550BF14" w14:textId="77777777" w:rsidR="00522ABE" w:rsidRDefault="00522ABE" w:rsidP="00C017EB">
      <w:pPr>
        <w:pStyle w:val="Agreement"/>
        <w:rPr>
          <w:lang w:eastAsia="zh-CN"/>
        </w:rPr>
      </w:pPr>
      <w:r w:rsidRPr="00E42C86">
        <w:rPr>
          <w:lang w:eastAsia="zh-CN"/>
        </w:rPr>
        <w:t xml:space="preserve">The following field description is used for the </w:t>
      </w:r>
      <w:proofErr w:type="spellStart"/>
      <w:r w:rsidRPr="00E42C86">
        <w:rPr>
          <w:lang w:eastAsia="zh-CN"/>
        </w:rPr>
        <w:t>serviceID</w:t>
      </w:r>
      <w:proofErr w:type="spellEnd"/>
      <w:r w:rsidRPr="00E42C86">
        <w:rPr>
          <w:lang w:eastAsia="zh-CN"/>
        </w:rPr>
        <w:t xml:space="preserve"> (similar as in LTE): </w:t>
      </w:r>
    </w:p>
    <w:p w14:paraId="37D124BE" w14:textId="06A3CF34" w:rsidR="00522ABE" w:rsidRPr="00E42C86" w:rsidRDefault="00522ABE" w:rsidP="00522ABE">
      <w:pPr>
        <w:pStyle w:val="Agreement"/>
        <w:numPr>
          <w:ilvl w:val="0"/>
          <w:numId w:val="0"/>
        </w:numPr>
        <w:ind w:left="1619"/>
        <w:rPr>
          <w:lang w:eastAsia="zh-CN"/>
        </w:rPr>
      </w:pPr>
      <w:proofErr w:type="spellStart"/>
      <w:r w:rsidRPr="00E42C86">
        <w:t>serviceId</w:t>
      </w:r>
      <w:proofErr w:type="spellEnd"/>
    </w:p>
    <w:p w14:paraId="5E948202" w14:textId="1A8294D4" w:rsidR="00522ABE" w:rsidRPr="00522ABE" w:rsidRDefault="00522ABE" w:rsidP="00522ABE">
      <w:pPr>
        <w:pStyle w:val="Agreement"/>
        <w:numPr>
          <w:ilvl w:val="0"/>
          <w:numId w:val="0"/>
        </w:numPr>
        <w:ind w:left="1619"/>
        <w:rPr>
          <w:szCs w:val="20"/>
          <w:lang w:eastAsia="zh-CN"/>
        </w:rPr>
      </w:pPr>
      <w:r w:rsidRPr="00E42C86">
        <w:t>Uniquely identifies the identity of an MBS service within a PLMN. The field contains octet 3- 5 of the IE Temporary Mobile Group Identity (TMGI) as defined in TS 24.008 [49]. The first octet contains the third octet of the TMGI, the second octet contains the fourth octet of the TMGI and so on.</w:t>
      </w:r>
    </w:p>
    <w:p w14:paraId="42353649" w14:textId="65B7BADE" w:rsidR="00522ABE" w:rsidRDefault="00C017EB" w:rsidP="00C017EB">
      <w:pPr>
        <w:pStyle w:val="Agreement"/>
        <w:rPr>
          <w:lang w:eastAsia="zh-CN"/>
        </w:rPr>
      </w:pPr>
      <w:r>
        <w:rPr>
          <w:lang w:eastAsia="zh-CN"/>
        </w:rPr>
        <w:t>It is a</w:t>
      </w:r>
      <w:r w:rsidR="00522ABE">
        <w:rPr>
          <w:lang w:eastAsia="zh-CN"/>
        </w:rPr>
        <w:t>ssume</w:t>
      </w:r>
      <w:r>
        <w:rPr>
          <w:lang w:eastAsia="zh-CN"/>
        </w:rPr>
        <w:t>d</w:t>
      </w:r>
      <w:r w:rsidR="00522ABE">
        <w:rPr>
          <w:lang w:eastAsia="zh-CN"/>
        </w:rPr>
        <w:t xml:space="preserve"> in R2 (related to LS) </w:t>
      </w:r>
      <w:r w:rsidR="00522ABE" w:rsidRPr="002A6621">
        <w:rPr>
          <w:lang w:eastAsia="zh-CN"/>
        </w:rPr>
        <w:t>Only when UE establishes an SDAP for a TMGI, UE informs the establishment of user plane resources for the TMGI</w:t>
      </w:r>
      <w:r w:rsidR="00522ABE" w:rsidRPr="002A6621">
        <w:rPr>
          <w:rFonts w:hint="eastAsia"/>
          <w:lang w:eastAsia="zh-CN"/>
        </w:rPr>
        <w:t xml:space="preserve">, the </w:t>
      </w:r>
      <w:r w:rsidR="00522ABE" w:rsidRPr="002A6621">
        <w:rPr>
          <w:lang w:eastAsia="zh-CN"/>
        </w:rPr>
        <w:t>corresponding TP in R2-2204828</w:t>
      </w:r>
      <w:r w:rsidR="00522ABE" w:rsidRPr="002A6621">
        <w:rPr>
          <w:rFonts w:hint="eastAsia"/>
          <w:lang w:eastAsia="zh-CN"/>
        </w:rPr>
        <w:t xml:space="preserve"> </w:t>
      </w:r>
      <w:r w:rsidR="00522ABE">
        <w:rPr>
          <w:lang w:eastAsia="zh-CN"/>
        </w:rPr>
        <w:t>to be considered</w:t>
      </w:r>
      <w:r w:rsidR="00522ABE" w:rsidRPr="002A6621">
        <w:rPr>
          <w:rFonts w:hint="eastAsia"/>
          <w:lang w:eastAsia="zh-CN"/>
        </w:rPr>
        <w:t>.</w:t>
      </w:r>
    </w:p>
    <w:p w14:paraId="4A2AD8DA" w14:textId="456773EB" w:rsidR="00522ABE" w:rsidRPr="002A6621" w:rsidRDefault="00522ABE" w:rsidP="00522ABE">
      <w:pPr>
        <w:pStyle w:val="Agreement"/>
        <w:rPr>
          <w:lang w:eastAsia="zh-CN"/>
        </w:rPr>
      </w:pPr>
      <w:r w:rsidRPr="002A6621">
        <w:rPr>
          <w:lang w:eastAsia="zh-CN"/>
        </w:rPr>
        <w:t>Group-Config structure is modified</w:t>
      </w:r>
      <w:r w:rsidRPr="002A6621">
        <w:rPr>
          <w:rFonts w:hint="eastAsia"/>
          <w:lang w:eastAsia="zh-CN"/>
        </w:rPr>
        <w:t xml:space="preserve">.TP in </w:t>
      </w:r>
      <w:r w:rsidRPr="002A6621">
        <w:rPr>
          <w:lang w:eastAsia="zh-CN"/>
        </w:rPr>
        <w:t>R2-2206123</w:t>
      </w:r>
      <w:r w:rsidRPr="002A6621">
        <w:rPr>
          <w:rFonts w:hint="eastAsia"/>
          <w:lang w:eastAsia="zh-CN"/>
        </w:rPr>
        <w:t xml:space="preserve"> is agreed </w:t>
      </w:r>
      <w:r w:rsidR="00C017EB">
        <w:rPr>
          <w:lang w:eastAsia="zh-CN"/>
        </w:rPr>
        <w:t>on high level</w:t>
      </w:r>
      <w:r w:rsidRPr="002A6621">
        <w:rPr>
          <w:rFonts w:hint="eastAsia"/>
          <w:lang w:eastAsia="zh-CN"/>
        </w:rPr>
        <w:t xml:space="preserve"> and to be revised</w:t>
      </w:r>
      <w:r w:rsidR="00C017EB">
        <w:rPr>
          <w:lang w:eastAsia="zh-CN"/>
        </w:rPr>
        <w:t xml:space="preserve"> for details</w:t>
      </w:r>
      <w:r w:rsidRPr="002A6621">
        <w:rPr>
          <w:rFonts w:hint="eastAsia"/>
          <w:lang w:eastAsia="zh-CN"/>
        </w:rPr>
        <w:t>.</w:t>
      </w:r>
    </w:p>
    <w:p w14:paraId="68CE0832" w14:textId="4F31BEF9" w:rsidR="00522ABE" w:rsidRPr="002A6621" w:rsidRDefault="00C017EB" w:rsidP="00522ABE">
      <w:pPr>
        <w:pStyle w:val="Agreement"/>
        <w:rPr>
          <w:lang w:eastAsia="zh-CN"/>
        </w:rPr>
      </w:pPr>
      <w:r>
        <w:rPr>
          <w:lang w:eastAsia="zh-CN"/>
        </w:rPr>
        <w:t xml:space="preserve">Confirmation: </w:t>
      </w:r>
      <w:r w:rsidR="00522ABE" w:rsidRPr="002A6621">
        <w:rPr>
          <w:lang w:eastAsia="zh-CN"/>
        </w:rPr>
        <w:t xml:space="preserve">The </w:t>
      </w:r>
      <w:proofErr w:type="spellStart"/>
      <w:r w:rsidR="00522ABE" w:rsidRPr="002A6621">
        <w:rPr>
          <w:lang w:eastAsia="zh-CN"/>
        </w:rPr>
        <w:t>conditionalReconfiguration</w:t>
      </w:r>
      <w:proofErr w:type="spellEnd"/>
      <w:r w:rsidR="00522ABE" w:rsidRPr="002A6621">
        <w:rPr>
          <w:lang w:eastAsia="zh-CN"/>
        </w:rPr>
        <w:t xml:space="preserve"> for CHO or CPA is configured regardless of the existence of multicast MRB</w:t>
      </w:r>
      <w:r w:rsidR="00522ABE" w:rsidRPr="002A6621">
        <w:rPr>
          <w:rFonts w:hint="eastAsia"/>
          <w:lang w:eastAsia="zh-CN"/>
        </w:rPr>
        <w:t>.</w:t>
      </w:r>
      <w:r>
        <w:rPr>
          <w:lang w:eastAsia="zh-CN"/>
        </w:rPr>
        <w:t xml:space="preserve"> </w:t>
      </w:r>
      <w:r w:rsidR="00522ABE" w:rsidRPr="002A6621">
        <w:rPr>
          <w:rFonts w:hint="eastAsia"/>
          <w:lang w:eastAsia="zh-CN"/>
        </w:rPr>
        <w:t>No additional spec impact is expected.</w:t>
      </w:r>
    </w:p>
    <w:p w14:paraId="59127FA6" w14:textId="4F9B27AB" w:rsidR="00522ABE" w:rsidRPr="00522ABE" w:rsidRDefault="00522ABE" w:rsidP="00522ABE">
      <w:pPr>
        <w:pStyle w:val="Agreement"/>
        <w:rPr>
          <w:lang w:eastAsia="zh-CN"/>
        </w:rPr>
      </w:pPr>
      <w:r w:rsidRPr="002A6621">
        <w:rPr>
          <w:rFonts w:hint="eastAsia"/>
          <w:lang w:eastAsia="zh-CN"/>
        </w:rPr>
        <w:lastRenderedPageBreak/>
        <w:t>T</w:t>
      </w:r>
      <w:r w:rsidRPr="002A6621">
        <w:rPr>
          <w:lang w:eastAsia="zh-CN"/>
        </w:rPr>
        <w:t xml:space="preserve">he priority in MII message means the reception of broadcast services is prioritized compared to unicast bearer </w:t>
      </w:r>
      <w:proofErr w:type="gramStart"/>
      <w:r w:rsidRPr="002A6621">
        <w:rPr>
          <w:lang w:eastAsia="zh-CN"/>
        </w:rPr>
        <w:t>and also</w:t>
      </w:r>
      <w:proofErr w:type="gramEnd"/>
      <w:r w:rsidRPr="002A6621">
        <w:rPr>
          <w:lang w:eastAsia="zh-CN"/>
        </w:rPr>
        <w:t xml:space="preserve"> multicast MRB</w:t>
      </w:r>
      <w:r w:rsidRPr="002A6621">
        <w:rPr>
          <w:rFonts w:hint="eastAsia"/>
          <w:lang w:eastAsia="zh-CN"/>
        </w:rPr>
        <w:t>.</w:t>
      </w:r>
      <w:r>
        <w:rPr>
          <w:lang w:eastAsia="zh-CN"/>
        </w:rPr>
        <w:t xml:space="preserve"> </w:t>
      </w:r>
    </w:p>
    <w:p w14:paraId="6A8BDC06" w14:textId="54033FEF" w:rsidR="00522ABE" w:rsidRPr="00522ABE" w:rsidRDefault="00522ABE" w:rsidP="00522ABE">
      <w:pPr>
        <w:pStyle w:val="Agreement"/>
        <w:rPr>
          <w:lang w:eastAsia="zh-CN"/>
        </w:rPr>
      </w:pPr>
      <w:r w:rsidRPr="002A6621">
        <w:rPr>
          <w:lang w:eastAsia="zh-CN"/>
        </w:rPr>
        <w:t xml:space="preserve">Update the field description of </w:t>
      </w:r>
      <w:proofErr w:type="spellStart"/>
      <w:r w:rsidRPr="002A6621">
        <w:rPr>
          <w:lang w:eastAsia="zh-CN"/>
        </w:rPr>
        <w:t>logicalChannelIdentityExt</w:t>
      </w:r>
      <w:proofErr w:type="spellEnd"/>
      <w:r w:rsidR="00C017EB">
        <w:rPr>
          <w:lang w:eastAsia="zh-CN"/>
        </w:rPr>
        <w:t xml:space="preserve"> </w:t>
      </w:r>
      <w:r w:rsidRPr="002A6621">
        <w:rPr>
          <w:rFonts w:hint="eastAsia"/>
          <w:lang w:eastAsia="zh-CN"/>
        </w:rPr>
        <w:t>(</w:t>
      </w:r>
      <w:proofErr w:type="gramStart"/>
      <w:r w:rsidRPr="002A6621">
        <w:rPr>
          <w:rFonts w:hint="eastAsia"/>
          <w:lang w:eastAsia="zh-CN"/>
        </w:rPr>
        <w:t>i.e.</w:t>
      </w:r>
      <w:proofErr w:type="gramEnd"/>
      <w:r w:rsidRPr="002A6621">
        <w:rPr>
          <w:rFonts w:hint="eastAsia"/>
          <w:lang w:eastAsia="zh-CN"/>
        </w:rPr>
        <w:t xml:space="preserve"> for MBS multicast, it is only used for PTM reception)</w:t>
      </w:r>
      <w:r w:rsidRPr="002A6621">
        <w:rPr>
          <w:lang w:eastAsia="zh-CN"/>
        </w:rPr>
        <w:t>. The TP in R2-2204830 is agreed.</w:t>
      </w:r>
    </w:p>
    <w:p w14:paraId="37E17F72" w14:textId="77777777" w:rsidR="00522ABE" w:rsidRDefault="00522ABE" w:rsidP="00522ABE">
      <w:pPr>
        <w:pStyle w:val="Doc-text2"/>
        <w:rPr>
          <w:lang w:eastAsia="zh-CN"/>
        </w:rPr>
      </w:pPr>
    </w:p>
    <w:p w14:paraId="14B5AFF9" w14:textId="5EDDBE0A" w:rsidR="00C017EB" w:rsidRDefault="00C017EB" w:rsidP="00C017EB">
      <w:pPr>
        <w:pStyle w:val="Doc-comment"/>
        <w:rPr>
          <w:lang w:eastAsia="zh-CN"/>
        </w:rPr>
      </w:pPr>
      <w:r>
        <w:rPr>
          <w:lang w:eastAsia="zh-CN"/>
        </w:rPr>
        <w:tab/>
        <w:t xml:space="preserve">Chair: On P9, </w:t>
      </w:r>
      <w:proofErr w:type="gramStart"/>
      <w:r>
        <w:rPr>
          <w:lang w:eastAsia="zh-CN"/>
        </w:rPr>
        <w:t>It</w:t>
      </w:r>
      <w:proofErr w:type="gramEnd"/>
      <w:r>
        <w:rPr>
          <w:lang w:eastAsia="zh-CN"/>
        </w:rPr>
        <w:t xml:space="preserve"> is agreeable to confirm that priority in MII is not just related to unicast but also </w:t>
      </w:r>
      <w:proofErr w:type="spellStart"/>
      <w:r>
        <w:rPr>
          <w:lang w:eastAsia="zh-CN"/>
        </w:rPr>
        <w:t>muiticast</w:t>
      </w:r>
      <w:proofErr w:type="spellEnd"/>
      <w:r>
        <w:rPr>
          <w:lang w:eastAsia="zh-CN"/>
        </w:rPr>
        <w:t xml:space="preserve">, but this seems already the general understanding. Can consider TS text enhancements, the particularly worded proposal in P9 not needed. </w:t>
      </w:r>
    </w:p>
    <w:p w14:paraId="2A68E213" w14:textId="77777777" w:rsidR="00C017EB" w:rsidRDefault="00C017EB" w:rsidP="00C017EB">
      <w:pPr>
        <w:pStyle w:val="Doc-comment"/>
        <w:rPr>
          <w:lang w:eastAsia="zh-CN"/>
        </w:rPr>
      </w:pPr>
    </w:p>
    <w:p w14:paraId="07C275B8" w14:textId="039DDA20" w:rsidR="00522ABE" w:rsidRPr="00522ABE" w:rsidRDefault="00C017EB" w:rsidP="00C017EB">
      <w:pPr>
        <w:pStyle w:val="Doc-comment"/>
        <w:rPr>
          <w:lang w:eastAsia="zh-CN"/>
        </w:rPr>
      </w:pPr>
      <w:r>
        <w:rPr>
          <w:lang w:eastAsia="zh-CN"/>
        </w:rPr>
        <w:tab/>
      </w:r>
      <w:r w:rsidR="00522ABE">
        <w:rPr>
          <w:lang w:eastAsia="zh-CN"/>
        </w:rPr>
        <w:t xml:space="preserve">Chair: </w:t>
      </w:r>
      <w:proofErr w:type="gramStart"/>
      <w:r>
        <w:rPr>
          <w:lang w:eastAsia="zh-CN"/>
        </w:rPr>
        <w:t>also</w:t>
      </w:r>
      <w:proofErr w:type="gramEnd"/>
      <w:r>
        <w:rPr>
          <w:lang w:eastAsia="zh-CN"/>
        </w:rPr>
        <w:t xml:space="preserve"> </w:t>
      </w:r>
      <w:r w:rsidR="00522ABE">
        <w:rPr>
          <w:lang w:eastAsia="zh-CN"/>
        </w:rPr>
        <w:t xml:space="preserve">agreeable (but no need to capture negative agreements here) </w:t>
      </w:r>
      <w:r w:rsidR="00522ABE" w:rsidRPr="002A6621">
        <w:rPr>
          <w:lang w:eastAsia="zh-CN"/>
        </w:rPr>
        <w:t>P</w:t>
      </w:r>
      <w:r w:rsidR="00522ABE" w:rsidRPr="002A6621">
        <w:rPr>
          <w:rFonts w:hint="eastAsia"/>
          <w:lang w:eastAsia="zh-CN"/>
        </w:rPr>
        <w:t>12</w:t>
      </w:r>
      <w:r w:rsidR="00522ABE" w:rsidRPr="002A6621">
        <w:rPr>
          <w:lang w:eastAsia="zh-CN"/>
        </w:rPr>
        <w:t>:</w:t>
      </w:r>
      <w:r w:rsidR="00522ABE" w:rsidRPr="002A6621">
        <w:rPr>
          <w:rFonts w:hint="eastAsia"/>
          <w:lang w:eastAsia="zh-CN"/>
        </w:rPr>
        <w:t xml:space="preserve"> The TP in </w:t>
      </w:r>
      <w:r w:rsidR="00522ABE" w:rsidRPr="002A6621">
        <w:rPr>
          <w:lang w:eastAsia="zh-CN"/>
        </w:rPr>
        <w:t>R2-2205627</w:t>
      </w:r>
      <w:r w:rsidR="00522ABE" w:rsidRPr="002A6621">
        <w:rPr>
          <w:rFonts w:hint="eastAsia"/>
          <w:lang w:eastAsia="zh-CN"/>
        </w:rPr>
        <w:t xml:space="preserve"> is not pursued</w:t>
      </w:r>
      <w:r w:rsidR="00522ABE">
        <w:rPr>
          <w:lang w:eastAsia="zh-CN"/>
        </w:rPr>
        <w:t xml:space="preserve"> (some part overlaps with other proposals and may be agreed based on those). </w:t>
      </w:r>
    </w:p>
    <w:p w14:paraId="13906462" w14:textId="77777777" w:rsidR="00522ABE" w:rsidRPr="002B40DD" w:rsidRDefault="00522ABE" w:rsidP="004D5E01">
      <w:pPr>
        <w:pStyle w:val="EmailDiscussion2"/>
      </w:pPr>
    </w:p>
    <w:bookmarkEnd w:id="51"/>
    <w:p w14:paraId="1E8E3001" w14:textId="0935DE27" w:rsidR="005820D3" w:rsidRPr="002B40DD" w:rsidRDefault="005820D3" w:rsidP="005820D3">
      <w:pPr>
        <w:pStyle w:val="Comments"/>
      </w:pPr>
      <w:r w:rsidRPr="002B40DD">
        <w:t xml:space="preserve">Multicast </w:t>
      </w:r>
      <w:r w:rsidR="0034735E" w:rsidRPr="002B40DD">
        <w:t>- Start</w:t>
      </w:r>
    </w:p>
    <w:p w14:paraId="1F2CE2C1" w14:textId="07B9095D" w:rsidR="005820D3" w:rsidRPr="002B40DD" w:rsidRDefault="00BB2B0E" w:rsidP="005820D3">
      <w:pPr>
        <w:pStyle w:val="Doc-title"/>
      </w:pPr>
      <w:hyperlink r:id="rId701" w:tooltip="C:Usersmtk65284Documents3GPPtsg_ranWG2_RL2TSGR2_118-eDocsR2-2204669.zip" w:history="1">
        <w:r w:rsidR="005820D3" w:rsidRPr="007E2766">
          <w:rPr>
            <w:rStyle w:val="Hyperlink"/>
          </w:rPr>
          <w:t>R2-2204669</w:t>
        </w:r>
      </w:hyperlink>
      <w:r w:rsidR="005820D3" w:rsidRPr="002B40DD">
        <w:tab/>
        <w:t>[C006] Correction to UE Behavior on Group Paging Handling</w:t>
      </w:r>
      <w:r w:rsidR="005820D3" w:rsidRPr="002B40DD">
        <w:tab/>
        <w:t>CATT</w:t>
      </w:r>
      <w:r w:rsidR="005820D3" w:rsidRPr="002B40DD">
        <w:tab/>
        <w:t>CR</w:t>
      </w:r>
      <w:r w:rsidR="005820D3" w:rsidRPr="002B40DD">
        <w:tab/>
        <w:t>Rel-17</w:t>
      </w:r>
      <w:r w:rsidR="005820D3" w:rsidRPr="002B40DD">
        <w:tab/>
        <w:t>38.331</w:t>
      </w:r>
      <w:r w:rsidR="005820D3" w:rsidRPr="002B40DD">
        <w:tab/>
        <w:t>17.0.0</w:t>
      </w:r>
      <w:r w:rsidR="005820D3" w:rsidRPr="002B40DD">
        <w:tab/>
        <w:t>2991</w:t>
      </w:r>
      <w:r w:rsidR="005820D3" w:rsidRPr="002B40DD">
        <w:tab/>
        <w:t>-</w:t>
      </w:r>
      <w:r w:rsidR="005820D3" w:rsidRPr="002B40DD">
        <w:tab/>
        <w:t>F</w:t>
      </w:r>
      <w:r w:rsidR="005820D3" w:rsidRPr="002B40DD">
        <w:tab/>
        <w:t>NR_MBS-Core</w:t>
      </w:r>
    </w:p>
    <w:p w14:paraId="6C2D5356" w14:textId="2949F044" w:rsidR="005820D3" w:rsidRPr="002B40DD" w:rsidRDefault="00BB2B0E" w:rsidP="005820D3">
      <w:pPr>
        <w:pStyle w:val="Doc-title"/>
      </w:pPr>
      <w:hyperlink r:id="rId702" w:tooltip="C:Usersmtk65284Documents3GPPtsg_ranWG2_RL2TSGR2_118-eDocsR2-2204827.zip" w:history="1">
        <w:r w:rsidR="005820D3" w:rsidRPr="007E2766">
          <w:rPr>
            <w:rStyle w:val="Hyperlink"/>
          </w:rPr>
          <w:t>R2-2204827</w:t>
        </w:r>
      </w:hyperlink>
      <w:r w:rsidR="005820D3" w:rsidRPr="002B40DD">
        <w:tab/>
        <w:t>[V500] Clarification on Group Paging for INACTIVE UE</w:t>
      </w:r>
      <w:r w:rsidR="005820D3" w:rsidRPr="002B40DD">
        <w:tab/>
        <w:t>vivo</w:t>
      </w:r>
      <w:r w:rsidR="005820D3" w:rsidRPr="002B40DD">
        <w:tab/>
        <w:t>discussion</w:t>
      </w:r>
      <w:r w:rsidR="005820D3" w:rsidRPr="002B40DD">
        <w:tab/>
        <w:t>Rel-17</w:t>
      </w:r>
      <w:r w:rsidR="005820D3" w:rsidRPr="002B40DD">
        <w:tab/>
        <w:t>NR_MBS-Core</w:t>
      </w:r>
    </w:p>
    <w:p w14:paraId="6B944C5D" w14:textId="17B98B1A" w:rsidR="0034735E" w:rsidRPr="002B40DD" w:rsidRDefault="00BB2B0E" w:rsidP="0034735E">
      <w:pPr>
        <w:pStyle w:val="Doc-title"/>
      </w:pPr>
      <w:hyperlink r:id="rId703" w:tooltip="C:Usersmtk65284Documents3GPPtsg_ranWG2_RL2TSGR2_118-eDocsR2-2205749.zip" w:history="1">
        <w:r w:rsidR="0034735E" w:rsidRPr="007E2766">
          <w:rPr>
            <w:rStyle w:val="Hyperlink"/>
          </w:rPr>
          <w:t>R2-2205749</w:t>
        </w:r>
      </w:hyperlink>
      <w:r w:rsidR="0034735E" w:rsidRPr="002B40DD">
        <w:tab/>
        <w:t>Multicast session start and Paging</w:t>
      </w:r>
      <w:r w:rsidR="0034735E" w:rsidRPr="002B40DD">
        <w:tab/>
        <w:t>Ericsson</w:t>
      </w:r>
      <w:r w:rsidR="0034735E" w:rsidRPr="002B40DD">
        <w:tab/>
        <w:t>discussion</w:t>
      </w:r>
      <w:r w:rsidR="0034735E" w:rsidRPr="002B40DD">
        <w:tab/>
        <w:t>Rel-17</w:t>
      </w:r>
      <w:r w:rsidR="0034735E" w:rsidRPr="002B40DD">
        <w:tab/>
        <w:t>NR_MBS-Core</w:t>
      </w:r>
    </w:p>
    <w:p w14:paraId="60CE027D" w14:textId="2EF54CD1" w:rsidR="005820D3" w:rsidRPr="002B40DD" w:rsidRDefault="0034735E" w:rsidP="0034735E">
      <w:pPr>
        <w:pStyle w:val="Comments"/>
      </w:pPr>
      <w:r w:rsidRPr="002B40DD">
        <w:t>Multicast – MRB ID change</w:t>
      </w:r>
    </w:p>
    <w:p w14:paraId="7F065C2F" w14:textId="1608DD02" w:rsidR="005820D3" w:rsidRPr="002B40DD" w:rsidRDefault="00BB2B0E" w:rsidP="005820D3">
      <w:pPr>
        <w:pStyle w:val="Doc-title"/>
      </w:pPr>
      <w:hyperlink r:id="rId704" w:tooltip="C:Usersmtk65284Documents3GPPtsg_ranWG2_RL2TSGR2_118-eDocsR2-2204670.zip" w:history="1">
        <w:r w:rsidR="00053A07" w:rsidRPr="007E2766">
          <w:rPr>
            <w:rStyle w:val="Hyperlink"/>
          </w:rPr>
          <w:t>R2-2204670</w:t>
        </w:r>
      </w:hyperlink>
      <w:r w:rsidR="00053A07" w:rsidRPr="002B40DD">
        <w:tab/>
        <w:t>[C001] Modificaitons towards the MRB ID Change Procedure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2992</w:t>
      </w:r>
      <w:r w:rsidR="00053A07" w:rsidRPr="002B40DD">
        <w:tab/>
        <w:t>-</w:t>
      </w:r>
      <w:r w:rsidR="00053A07" w:rsidRPr="002B40DD">
        <w:tab/>
        <w:t>F</w:t>
      </w:r>
      <w:r w:rsidR="00053A07" w:rsidRPr="002B40DD">
        <w:tab/>
        <w:t>NR_MBS-Core</w:t>
      </w:r>
    </w:p>
    <w:p w14:paraId="0623435A" w14:textId="3EC8CB87" w:rsidR="00053A07" w:rsidRPr="002B40DD" w:rsidRDefault="00BB2B0E" w:rsidP="00053A07">
      <w:pPr>
        <w:pStyle w:val="Doc-title"/>
      </w:pPr>
      <w:hyperlink r:id="rId705" w:tooltip="C:Usersmtk65284Documents3GPPtsg_ranWG2_RL2TSGR2_118-eDocsR2-2204828.zip" w:history="1">
        <w:r w:rsidR="00053A07" w:rsidRPr="007E2766">
          <w:rPr>
            <w:rStyle w:val="Hyperlink"/>
          </w:rPr>
          <w:t>R2-2204828</w:t>
        </w:r>
      </w:hyperlink>
      <w:r w:rsidR="00053A07" w:rsidRPr="002B40DD">
        <w:tab/>
        <w:t>[V503][V504][V508] Correction on MRB Handling</w:t>
      </w:r>
      <w:r w:rsidR="00053A07" w:rsidRPr="002B40DD">
        <w:tab/>
        <w:t>vivo</w:t>
      </w:r>
      <w:r w:rsidR="00053A07" w:rsidRPr="002B40DD">
        <w:tab/>
        <w:t>discussion</w:t>
      </w:r>
      <w:r w:rsidR="00053A07" w:rsidRPr="002B40DD">
        <w:tab/>
        <w:t>Rel-17</w:t>
      </w:r>
      <w:r w:rsidR="00053A07" w:rsidRPr="002B40DD">
        <w:tab/>
        <w:t>NR_MBS-Core</w:t>
      </w:r>
    </w:p>
    <w:p w14:paraId="154346D7" w14:textId="397D2C26" w:rsidR="0034735E" w:rsidRPr="002B40DD" w:rsidRDefault="00BB2B0E" w:rsidP="0034735E">
      <w:pPr>
        <w:pStyle w:val="Doc-title"/>
      </w:pPr>
      <w:hyperlink r:id="rId706" w:tooltip="C:Usersmtk65284Documents3GPPtsg_ranWG2_RL2TSGR2_118-eDocsR2-2205249.zip" w:history="1">
        <w:r w:rsidR="005820D3" w:rsidRPr="007E2766">
          <w:rPr>
            <w:rStyle w:val="Hyperlink"/>
          </w:rPr>
          <w:t>R2-2205249</w:t>
        </w:r>
      </w:hyperlink>
      <w:r w:rsidR="005820D3" w:rsidRPr="002B40DD">
        <w:tab/>
        <w:t>[V503][H002] MRB identity change procedural text issue</w:t>
      </w:r>
      <w:r w:rsidR="005820D3" w:rsidRPr="002B40DD">
        <w:tab/>
        <w:t>Nokia, Nokia Shanghai Bell</w:t>
      </w:r>
      <w:r w:rsidR="005820D3" w:rsidRPr="002B40DD">
        <w:tab/>
        <w:t>discussion</w:t>
      </w:r>
      <w:r w:rsidR="005820D3" w:rsidRPr="002B40DD">
        <w:tab/>
        <w:t>Rel-17</w:t>
      </w:r>
      <w:r w:rsidR="005820D3" w:rsidRPr="002B40DD">
        <w:tab/>
        <w:t>NR_MBS-Core</w:t>
      </w:r>
      <w:r w:rsidR="005820D3" w:rsidRPr="002B40DD">
        <w:tab/>
        <w:t>Late</w:t>
      </w:r>
    </w:p>
    <w:p w14:paraId="6F05A30E" w14:textId="1B4C27DD" w:rsidR="0034735E" w:rsidRPr="002B40DD" w:rsidRDefault="00BB2B0E" w:rsidP="0034735E">
      <w:pPr>
        <w:pStyle w:val="Doc-title"/>
      </w:pPr>
      <w:hyperlink r:id="rId707" w:tooltip="C:Usersmtk65284Documents3GPPtsg_ranWG2_RL2TSGR2_118-eDocsR2-2205632.zip" w:history="1">
        <w:r w:rsidR="0034735E" w:rsidRPr="007E2766">
          <w:rPr>
            <w:rStyle w:val="Hyperlink"/>
          </w:rPr>
          <w:t>R2-2205632</w:t>
        </w:r>
      </w:hyperlink>
      <w:r w:rsidR="0034735E" w:rsidRPr="002B40DD">
        <w:tab/>
        <w:t>[C001, H002, v503, Z609] MRB ID scope and its modification on the fly</w:t>
      </w:r>
      <w:r w:rsidR="0034735E" w:rsidRPr="002B40DD">
        <w:tab/>
        <w:t>ZTE, Sanechips</w:t>
      </w:r>
      <w:r w:rsidR="0034735E" w:rsidRPr="002B40DD">
        <w:tab/>
        <w:t>discussion</w:t>
      </w:r>
      <w:r w:rsidR="0034735E" w:rsidRPr="002B40DD">
        <w:tab/>
        <w:t>Rel-17</w:t>
      </w:r>
      <w:r w:rsidR="0034735E" w:rsidRPr="002B40DD">
        <w:tab/>
        <w:t>NR_MBS-Core</w:t>
      </w:r>
    </w:p>
    <w:p w14:paraId="1538E74D" w14:textId="2E6DCDCB" w:rsidR="0034735E" w:rsidRPr="002B40DD" w:rsidRDefault="0034735E" w:rsidP="0034735E">
      <w:pPr>
        <w:pStyle w:val="Comments"/>
      </w:pPr>
      <w:r w:rsidRPr="002B40DD">
        <w:t>Multicast – misc</w:t>
      </w:r>
    </w:p>
    <w:p w14:paraId="4865C393" w14:textId="4642314B" w:rsidR="0034735E" w:rsidRPr="002B40DD" w:rsidRDefault="00BB2B0E" w:rsidP="0034735E">
      <w:pPr>
        <w:pStyle w:val="Doc-title"/>
      </w:pPr>
      <w:hyperlink r:id="rId708" w:tooltip="C:Usersmtk65284Documents3GPPtsg_ranWG2_RL2TSGR2_118-eDocsR2-2206123.zip" w:history="1">
        <w:r w:rsidR="0034735E" w:rsidRPr="007E2766">
          <w:rPr>
            <w:rStyle w:val="Hyperlink"/>
          </w:rPr>
          <w:t>R2-2206123</w:t>
        </w:r>
      </w:hyperlink>
      <w:r w:rsidR="0034735E" w:rsidRPr="002B40DD">
        <w:tab/>
        <w:t>Corrections for GroupConfig structure (RIL: H091)</w:t>
      </w:r>
      <w:r w:rsidR="0034735E" w:rsidRPr="002B40DD">
        <w:tab/>
        <w:t>Huawei, HiSilicon</w:t>
      </w:r>
      <w:r w:rsidR="0034735E" w:rsidRPr="002B40DD">
        <w:tab/>
        <w:t>draftCR</w:t>
      </w:r>
      <w:r w:rsidR="0034735E" w:rsidRPr="002B40DD">
        <w:tab/>
        <w:t>Rel-17</w:t>
      </w:r>
      <w:r w:rsidR="0034735E" w:rsidRPr="002B40DD">
        <w:tab/>
        <w:t>38.331</w:t>
      </w:r>
      <w:r w:rsidR="0034735E" w:rsidRPr="002B40DD">
        <w:tab/>
        <w:t>17.0.0</w:t>
      </w:r>
      <w:r w:rsidR="0034735E" w:rsidRPr="002B40DD">
        <w:tab/>
        <w:t>F</w:t>
      </w:r>
      <w:r w:rsidR="0034735E" w:rsidRPr="002B40DD">
        <w:tab/>
        <w:t>NR_MBS-Core</w:t>
      </w:r>
    </w:p>
    <w:p w14:paraId="023BC989" w14:textId="5915D5AC" w:rsidR="0034735E" w:rsidRPr="002B40DD" w:rsidRDefault="00BB2B0E" w:rsidP="0034735E">
      <w:pPr>
        <w:pStyle w:val="Doc-title"/>
      </w:pPr>
      <w:hyperlink r:id="rId709" w:tooltip="C:Usersmtk65284Documents3GPPtsg_ranWG2_RL2TSGR2_118-eDocsR2-2205626.zip" w:history="1">
        <w:r w:rsidR="0034735E" w:rsidRPr="007E2766">
          <w:rPr>
            <w:rStyle w:val="Hyperlink"/>
          </w:rPr>
          <w:t>R2-2205626</w:t>
        </w:r>
      </w:hyperlink>
      <w:r w:rsidR="0034735E" w:rsidRPr="002B40DD">
        <w:tab/>
        <w:t>[H001, H005, Z608, C005] Discussion on multicast MRB and DRB in RRC</w:t>
      </w:r>
      <w:r w:rsidR="0034735E" w:rsidRPr="002B40DD">
        <w:tab/>
        <w:t>ZTE, Sanechips</w:t>
      </w:r>
      <w:r w:rsidR="0034735E" w:rsidRPr="002B40DD">
        <w:tab/>
        <w:t>discussion</w:t>
      </w:r>
      <w:r w:rsidR="0034735E" w:rsidRPr="002B40DD">
        <w:tab/>
        <w:t>Rel-17</w:t>
      </w:r>
      <w:r w:rsidR="0034735E" w:rsidRPr="002B40DD">
        <w:tab/>
        <w:t>NR_MBS-Core</w:t>
      </w:r>
    </w:p>
    <w:p w14:paraId="0A904BF3" w14:textId="08335E3F" w:rsidR="005820D3" w:rsidRPr="002B40DD" w:rsidRDefault="0034735E" w:rsidP="005820D3">
      <w:pPr>
        <w:pStyle w:val="Comments"/>
      </w:pPr>
      <w:r w:rsidRPr="002B40DD">
        <w:t>General</w:t>
      </w:r>
    </w:p>
    <w:p w14:paraId="2EC70C11" w14:textId="4826ADDA" w:rsidR="0034735E" w:rsidRPr="002B40DD" w:rsidRDefault="00BB2B0E" w:rsidP="0034735E">
      <w:pPr>
        <w:pStyle w:val="Doc-title"/>
      </w:pPr>
      <w:hyperlink r:id="rId710" w:tooltip="C:Usersmtk65284Documents3GPPtsg_ranWG2_RL2TSGR2_118-eDocsR2-2206124.zip" w:history="1">
        <w:r w:rsidR="0034735E" w:rsidRPr="007E2766">
          <w:rPr>
            <w:rStyle w:val="Hyperlink"/>
          </w:rPr>
          <w:t>R2-2206124</w:t>
        </w:r>
      </w:hyperlink>
      <w:r w:rsidR="0034735E" w:rsidRPr="002B40DD">
        <w:tab/>
        <w:t>Draft LS on AS-NAS layer interactions for MBS</w:t>
      </w:r>
      <w:r w:rsidR="0034735E" w:rsidRPr="002B40DD">
        <w:tab/>
        <w:t>Huawei, HiSilicon</w:t>
      </w:r>
      <w:r w:rsidR="0034735E" w:rsidRPr="002B40DD">
        <w:tab/>
        <w:t>LS out</w:t>
      </w:r>
      <w:r w:rsidR="0034735E" w:rsidRPr="002B40DD">
        <w:tab/>
        <w:t>Rel-17</w:t>
      </w:r>
      <w:r w:rsidR="0034735E" w:rsidRPr="002B40DD">
        <w:tab/>
        <w:t>NR_MBS-Core</w:t>
      </w:r>
    </w:p>
    <w:p w14:paraId="041CF00F" w14:textId="6637499F" w:rsidR="005820D3" w:rsidRPr="002B40DD" w:rsidRDefault="00BB2B0E" w:rsidP="0034735E">
      <w:pPr>
        <w:pStyle w:val="Doc-title"/>
      </w:pPr>
      <w:hyperlink r:id="rId711" w:tooltip="C:Usersmtk65284Documents3GPPtsg_ranWG2_RL2TSGR2_118-eDocsR2-2204830.zip" w:history="1">
        <w:r w:rsidR="00053A07" w:rsidRPr="007E2766">
          <w:rPr>
            <w:rStyle w:val="Hyperlink"/>
          </w:rPr>
          <w:t>R2-2204830</w:t>
        </w:r>
      </w:hyperlink>
      <w:r w:rsidR="00053A07" w:rsidRPr="002B40DD">
        <w:tab/>
        <w:t>[V533] Correction on Logical Channel Setup for PTM Transmission</w:t>
      </w:r>
      <w:r w:rsidR="00053A07" w:rsidRPr="002B40DD">
        <w:tab/>
        <w:t>vivo</w:t>
      </w:r>
      <w:r w:rsidR="00053A07" w:rsidRPr="002B40DD">
        <w:tab/>
        <w:t>discussion</w:t>
      </w:r>
      <w:r w:rsidR="00053A07" w:rsidRPr="002B40DD">
        <w:tab/>
        <w:t>Rel-17</w:t>
      </w:r>
      <w:r w:rsidR="00053A07" w:rsidRPr="002B40DD">
        <w:tab/>
        <w:t>NR_MBS-Core</w:t>
      </w:r>
    </w:p>
    <w:p w14:paraId="14BD603A" w14:textId="29067255" w:rsidR="0034735E" w:rsidRPr="002B40DD" w:rsidRDefault="00BB2B0E" w:rsidP="004D5E01">
      <w:pPr>
        <w:pStyle w:val="Doc-title"/>
      </w:pPr>
      <w:hyperlink r:id="rId712" w:tooltip="C:Usersmtk65284Documents3GPPtsg_ranWG2_RL2TSGR2_118-eDocsR2-2205627.zip" w:history="1">
        <w:r w:rsidR="0034735E" w:rsidRPr="007E2766">
          <w:rPr>
            <w:rStyle w:val="Hyperlink"/>
          </w:rPr>
          <w:t>R2-2205627</w:t>
        </w:r>
      </w:hyperlink>
      <w:r w:rsidR="0034735E" w:rsidRPr="002B40DD">
        <w:tab/>
        <w:t>Miscellaneous correction to TS 38331</w:t>
      </w:r>
      <w:r w:rsidR="0034735E" w:rsidRPr="002B40DD">
        <w:tab/>
        <w:t>ZTE, Sanechips</w:t>
      </w:r>
      <w:r w:rsidR="0034735E" w:rsidRPr="002B40DD">
        <w:tab/>
        <w:t>CR</w:t>
      </w:r>
      <w:r w:rsidR="0034735E" w:rsidRPr="002B40DD">
        <w:tab/>
        <w:t>Rel-17</w:t>
      </w:r>
      <w:r w:rsidR="0034735E" w:rsidRPr="002B40DD">
        <w:tab/>
        <w:t>38.331</w:t>
      </w:r>
      <w:r w:rsidR="0034735E" w:rsidRPr="002B40DD">
        <w:tab/>
        <w:t>17.0.0</w:t>
      </w:r>
      <w:r w:rsidR="0034735E" w:rsidRPr="002B40DD">
        <w:tab/>
        <w:t>3106</w:t>
      </w:r>
      <w:r w:rsidR="0034735E" w:rsidRPr="002B40DD">
        <w:tab/>
        <w:t>-</w:t>
      </w:r>
      <w:r w:rsidR="0034735E" w:rsidRPr="002B40DD">
        <w:tab/>
        <w:t>F</w:t>
      </w:r>
      <w:r w:rsidR="0034735E" w:rsidRPr="002B40DD">
        <w:tab/>
        <w:t>NR_MBS-Core</w:t>
      </w:r>
    </w:p>
    <w:p w14:paraId="253437BC" w14:textId="77777777" w:rsidR="005820D3" w:rsidRPr="002B40DD" w:rsidRDefault="005820D3" w:rsidP="005820D3">
      <w:pPr>
        <w:pStyle w:val="BoldComments"/>
      </w:pPr>
      <w:r w:rsidRPr="002B40DD">
        <w:t>38304</w:t>
      </w:r>
    </w:p>
    <w:p w14:paraId="6EF171A0" w14:textId="39EA52C1" w:rsidR="0034735E" w:rsidRPr="002B40DD" w:rsidRDefault="00BB2B0E" w:rsidP="0034735E">
      <w:pPr>
        <w:pStyle w:val="Doc-title"/>
      </w:pPr>
      <w:hyperlink r:id="rId713" w:tooltip="C:Usersmtk65284Documents3GPPtsg_ranWG2_RL2TSGR2_118-eDocsR2-2204668.zip" w:history="1">
        <w:r w:rsidR="005820D3" w:rsidRPr="007E2766">
          <w:rPr>
            <w:rStyle w:val="Hyperlink"/>
          </w:rPr>
          <w:t>R2-2204668</w:t>
        </w:r>
      </w:hyperlink>
      <w:r w:rsidR="005820D3" w:rsidRPr="002B40DD">
        <w:tab/>
        <w:t>Correction to 38.304 for MBS</w:t>
      </w:r>
      <w:r w:rsidR="005820D3" w:rsidRPr="002B40DD">
        <w:tab/>
        <w:t>CATT, CBN</w:t>
      </w:r>
      <w:r w:rsidR="005820D3" w:rsidRPr="002B40DD">
        <w:tab/>
        <w:t>CR</w:t>
      </w:r>
      <w:r w:rsidR="005820D3" w:rsidRPr="002B40DD">
        <w:tab/>
        <w:t>Rel-17</w:t>
      </w:r>
      <w:r w:rsidR="005820D3" w:rsidRPr="002B40DD">
        <w:tab/>
        <w:t>38.304</w:t>
      </w:r>
      <w:r w:rsidR="005820D3" w:rsidRPr="002B40DD">
        <w:tab/>
        <w:t>17.0.0</w:t>
      </w:r>
      <w:r w:rsidR="005820D3" w:rsidRPr="002B40DD">
        <w:tab/>
        <w:t>0237</w:t>
      </w:r>
      <w:r w:rsidR="005820D3" w:rsidRPr="002B40DD">
        <w:tab/>
        <w:t>-</w:t>
      </w:r>
      <w:r w:rsidR="005820D3" w:rsidRPr="002B40DD">
        <w:tab/>
        <w:t>F</w:t>
      </w:r>
      <w:r w:rsidR="005820D3" w:rsidRPr="002B40DD">
        <w:tab/>
        <w:t>NR_MBS-Core</w:t>
      </w:r>
    </w:p>
    <w:p w14:paraId="3FA0E72F" w14:textId="204AED88" w:rsidR="0034735E" w:rsidRPr="002B40DD" w:rsidRDefault="00BB2B0E" w:rsidP="0034735E">
      <w:pPr>
        <w:pStyle w:val="Doc-title"/>
      </w:pPr>
      <w:hyperlink r:id="rId714" w:tooltip="C:Usersmtk65284Documents3GPPtsg_ranWG2_RL2TSGR2_118-eDocsR2-2205745.zip" w:history="1">
        <w:r w:rsidR="0034735E" w:rsidRPr="007E2766">
          <w:rPr>
            <w:rStyle w:val="Hyperlink"/>
          </w:rPr>
          <w:t>R2-2205745</w:t>
        </w:r>
      </w:hyperlink>
      <w:r w:rsidR="0034735E" w:rsidRPr="002B40DD">
        <w:tab/>
        <w:t>Frequency prioritization</w:t>
      </w:r>
      <w:r w:rsidR="0034735E" w:rsidRPr="002B40DD">
        <w:tab/>
        <w:t>Ericsson</w:t>
      </w:r>
      <w:r w:rsidR="0034735E" w:rsidRPr="002B40DD">
        <w:tab/>
        <w:t>discussion</w:t>
      </w:r>
      <w:r w:rsidR="0034735E" w:rsidRPr="002B40DD">
        <w:tab/>
        <w:t>Rel-17</w:t>
      </w:r>
      <w:r w:rsidR="0034735E" w:rsidRPr="002B40DD">
        <w:tab/>
        <w:t>NR_MBS-Core</w:t>
      </w:r>
    </w:p>
    <w:p w14:paraId="16296646" w14:textId="77777777" w:rsidR="0034735E" w:rsidRPr="002B40DD" w:rsidRDefault="0034735E" w:rsidP="0034735E">
      <w:pPr>
        <w:pStyle w:val="Doc-text2"/>
      </w:pPr>
    </w:p>
    <w:p w14:paraId="2979544F" w14:textId="469DC519" w:rsidR="005820D3" w:rsidRPr="002B40DD" w:rsidRDefault="005820D3" w:rsidP="005820D3">
      <w:pPr>
        <w:pStyle w:val="BoldComments"/>
      </w:pPr>
      <w:r w:rsidRPr="002B40DD">
        <w:t>Further Enhancements</w:t>
      </w:r>
    </w:p>
    <w:p w14:paraId="5A3BD23D" w14:textId="4DD012DE" w:rsidR="005820D3" w:rsidRPr="002B40DD" w:rsidRDefault="00BB2B0E" w:rsidP="005820D3">
      <w:pPr>
        <w:pStyle w:val="Doc-title"/>
      </w:pPr>
      <w:hyperlink r:id="rId715" w:tooltip="C:Usersmtk65284Documents3GPPtsg_ranWG2_RL2TSGR2_118-eDocsR2-2204555.zip" w:history="1">
        <w:r w:rsidR="005820D3" w:rsidRPr="007E2766">
          <w:rPr>
            <w:rStyle w:val="Hyperlink"/>
          </w:rPr>
          <w:t>R2-2204555</w:t>
        </w:r>
      </w:hyperlink>
      <w:r w:rsidR="005820D3" w:rsidRPr="002B40DD">
        <w:tab/>
        <w:t>MBS reception interruption problem in LTE and SFN in NR MBS</w:t>
      </w:r>
      <w:r w:rsidR="005820D3" w:rsidRPr="002B40DD">
        <w:tab/>
        <w:t>TD Tech Ltd</w:t>
      </w:r>
      <w:r w:rsidR="005820D3" w:rsidRPr="002B40DD">
        <w:tab/>
        <w:t>discussion</w:t>
      </w:r>
    </w:p>
    <w:p w14:paraId="67AC5B6A" w14:textId="38194921" w:rsidR="005820D3" w:rsidRPr="002B40DD" w:rsidRDefault="00BB2B0E" w:rsidP="005820D3">
      <w:pPr>
        <w:pStyle w:val="Doc-title"/>
      </w:pPr>
      <w:hyperlink r:id="rId716" w:tooltip="C:Usersmtk65284Documents3GPPtsg_ranWG2_RL2TSGR2_118-eDocsR2-2204624.zip" w:history="1">
        <w:r w:rsidR="005820D3" w:rsidRPr="007E2766">
          <w:rPr>
            <w:rStyle w:val="Hyperlink"/>
          </w:rPr>
          <w:t>R2-2204624</w:t>
        </w:r>
      </w:hyperlink>
      <w:r w:rsidR="005820D3" w:rsidRPr="002B40DD">
        <w:tab/>
        <w:t>NR MBS UAC enhancement aspects</w:t>
      </w:r>
      <w:r w:rsidR="005820D3" w:rsidRPr="002B40DD">
        <w:tab/>
        <w:t>Qualcomm Inc</w:t>
      </w:r>
      <w:r w:rsidR="005820D3" w:rsidRPr="002B40DD">
        <w:tab/>
        <w:t>discussion</w:t>
      </w:r>
      <w:r w:rsidR="005820D3" w:rsidRPr="002B40DD">
        <w:tab/>
        <w:t>Rel-17</w:t>
      </w:r>
      <w:r w:rsidR="005820D3" w:rsidRPr="002B40DD">
        <w:tab/>
        <w:t>NR_MBS-Core</w:t>
      </w:r>
      <w:r w:rsidR="005820D3" w:rsidRPr="002B40DD">
        <w:tab/>
      </w:r>
      <w:r w:rsidR="005820D3" w:rsidRPr="007E2766">
        <w:rPr>
          <w:highlight w:val="yellow"/>
        </w:rPr>
        <w:t>R2-2202875</w:t>
      </w:r>
    </w:p>
    <w:p w14:paraId="4BBA985B" w14:textId="06CB3EB4" w:rsidR="005820D3" w:rsidRPr="002B40DD" w:rsidRDefault="00BB2B0E" w:rsidP="005820D3">
      <w:pPr>
        <w:pStyle w:val="Doc-title"/>
      </w:pPr>
      <w:hyperlink r:id="rId717" w:tooltip="C:Usersmtk65284Documents3GPPtsg_ranWG2_RL2TSGR2_118-eDocsR2-2204743.zip" w:history="1">
        <w:r w:rsidR="005820D3" w:rsidRPr="007E2766">
          <w:rPr>
            <w:rStyle w:val="Hyperlink"/>
          </w:rPr>
          <w:t>R2-2204743</w:t>
        </w:r>
      </w:hyperlink>
      <w:r w:rsidR="005820D3" w:rsidRPr="002B40DD">
        <w:tab/>
        <w:t>Discussion on MBS UAC Enhancements</w:t>
      </w:r>
      <w:r w:rsidR="005820D3" w:rsidRPr="002B40DD">
        <w:tab/>
        <w:t>Spreadtrum Communications</w:t>
      </w:r>
      <w:r w:rsidR="005820D3" w:rsidRPr="002B40DD">
        <w:tab/>
        <w:t>discussion</w:t>
      </w:r>
      <w:r w:rsidR="005820D3" w:rsidRPr="002B40DD">
        <w:tab/>
        <w:t>Rel-17</w:t>
      </w:r>
    </w:p>
    <w:p w14:paraId="18484E37" w14:textId="6C216798" w:rsidR="005820D3" w:rsidRPr="002B40DD" w:rsidRDefault="00BB2B0E" w:rsidP="00E858A8">
      <w:pPr>
        <w:pStyle w:val="Doc-title"/>
      </w:pPr>
      <w:hyperlink r:id="rId718" w:tooltip="C:Usersmtk65284Documents3GPPtsg_ranWG2_RL2TSGR2_118-eDocsR2-2205461.zip" w:history="1">
        <w:r w:rsidR="0034735E" w:rsidRPr="007E2766">
          <w:rPr>
            <w:rStyle w:val="Hyperlink"/>
          </w:rPr>
          <w:t>R2-2205461</w:t>
        </w:r>
      </w:hyperlink>
      <w:r w:rsidR="0034735E" w:rsidRPr="002B40DD">
        <w:tab/>
        <w:t>UAC for MBS</w:t>
      </w:r>
      <w:r w:rsidR="0034735E" w:rsidRPr="002B40DD">
        <w:tab/>
        <w:t>Samsung R&amp;D Institute India</w:t>
      </w:r>
      <w:r w:rsidR="0034735E" w:rsidRPr="002B40DD">
        <w:tab/>
        <w:t>discussion</w:t>
      </w:r>
    </w:p>
    <w:p w14:paraId="1010CAE3" w14:textId="5019A13B" w:rsidR="005820D3" w:rsidRPr="002B40DD" w:rsidRDefault="005820D3" w:rsidP="005820D3">
      <w:pPr>
        <w:pStyle w:val="Doc-text2"/>
      </w:pPr>
    </w:p>
    <w:p w14:paraId="024B2E34" w14:textId="7AD42BC0" w:rsidR="005820D3" w:rsidRPr="002B40DD" w:rsidRDefault="005820D3" w:rsidP="005820D3">
      <w:pPr>
        <w:pStyle w:val="Comments"/>
      </w:pPr>
      <w:r w:rsidRPr="002B40DD">
        <w:t>Withdrawn</w:t>
      </w:r>
    </w:p>
    <w:p w14:paraId="2555E530" w14:textId="49463AB3" w:rsidR="005820D3" w:rsidRPr="002B40DD" w:rsidRDefault="005820D3" w:rsidP="005820D3">
      <w:pPr>
        <w:pStyle w:val="Doc-title"/>
      </w:pPr>
      <w:r w:rsidRPr="007E2766">
        <w:rPr>
          <w:highlight w:val="yellow"/>
        </w:rPr>
        <w:t>R2-2204671</w:t>
      </w:r>
      <w:r w:rsidRPr="002B40DD">
        <w:tab/>
        <w:t>[C003] Specify the UE Behaviour for Broadcast MRB Modification</w:t>
      </w:r>
      <w:r w:rsidRPr="002B40DD">
        <w:tab/>
        <w:t>CATT</w:t>
      </w:r>
      <w:r w:rsidRPr="002B40DD">
        <w:tab/>
        <w:t>CR</w:t>
      </w:r>
      <w:r w:rsidRPr="002B40DD">
        <w:tab/>
        <w:t>Rel-17</w:t>
      </w:r>
      <w:r w:rsidRPr="002B40DD">
        <w:tab/>
        <w:t>38.331</w:t>
      </w:r>
      <w:r w:rsidRPr="002B40DD">
        <w:tab/>
        <w:t>17.0.0</w:t>
      </w:r>
      <w:r w:rsidRPr="002B40DD">
        <w:tab/>
        <w:t>2993</w:t>
      </w:r>
      <w:r w:rsidRPr="002B40DD">
        <w:tab/>
        <w:t>-</w:t>
      </w:r>
      <w:r w:rsidRPr="002B40DD">
        <w:tab/>
        <w:t>F</w:t>
      </w:r>
      <w:r w:rsidRPr="002B40DD">
        <w:tab/>
        <w:t>NR_MBS-Core</w:t>
      </w:r>
      <w:r w:rsidRPr="002B40DD">
        <w:tab/>
        <w:t>Withdrawn</w:t>
      </w:r>
    </w:p>
    <w:p w14:paraId="1660B1FC" w14:textId="52F86A10" w:rsidR="00E82073" w:rsidRPr="002B40DD" w:rsidRDefault="00E82073" w:rsidP="00B76745">
      <w:pPr>
        <w:pStyle w:val="Heading4"/>
      </w:pPr>
      <w:r w:rsidRPr="002B40DD">
        <w:lastRenderedPageBreak/>
        <w:t>6.1.3.2</w:t>
      </w:r>
      <w:r w:rsidRPr="002B40DD">
        <w:tab/>
        <w:t>User Plane</w:t>
      </w:r>
    </w:p>
    <w:p w14:paraId="1F09C5A0" w14:textId="1931C335" w:rsidR="004D5E01" w:rsidRPr="002B40DD" w:rsidRDefault="004D5E01" w:rsidP="004D5E01">
      <w:pPr>
        <w:pStyle w:val="BoldComments"/>
      </w:pPr>
      <w:r w:rsidRPr="002B40DD">
        <w:t>MAC</w:t>
      </w:r>
    </w:p>
    <w:p w14:paraId="14FDDD3E" w14:textId="0BF4A762" w:rsidR="004D5E01" w:rsidRPr="002B40DD" w:rsidRDefault="004D5E01" w:rsidP="004D5E01">
      <w:pPr>
        <w:pStyle w:val="EmailDiscussion"/>
      </w:pPr>
      <w:bookmarkStart w:id="52" w:name="_Hlk102970612"/>
      <w:r w:rsidRPr="002B40DD">
        <w:t>[AT118-e][</w:t>
      </w:r>
      <w:proofErr w:type="gramStart"/>
      <w:r w:rsidRPr="002B40DD">
        <w:t>0</w:t>
      </w:r>
      <w:r w:rsidR="001E0093" w:rsidRPr="002B40DD">
        <w:t>31</w:t>
      </w:r>
      <w:r w:rsidRPr="002B40DD">
        <w:t>][</w:t>
      </w:r>
      <w:proofErr w:type="gramEnd"/>
      <w:r w:rsidRPr="002B40DD">
        <w:t>MBS] MAC (OPPO)</w:t>
      </w:r>
    </w:p>
    <w:p w14:paraId="76395977" w14:textId="7CD11F4F" w:rsidR="004D5E01" w:rsidRPr="002B40DD" w:rsidRDefault="004D5E01" w:rsidP="004D5E01">
      <w:pPr>
        <w:pStyle w:val="Doc-text2"/>
      </w:pPr>
      <w:r w:rsidRPr="002B40DD">
        <w:tab/>
        <w:t xml:space="preserve">Scope: Treat </w:t>
      </w:r>
      <w:hyperlink r:id="rId719" w:tooltip="C:Usersmtk65284Documents3GPPtsg_ranWG2_RL2TSGR2_118-eDocsR2-2205483.zip" w:history="1">
        <w:r w:rsidRPr="007E2766">
          <w:rPr>
            <w:rStyle w:val="Hyperlink"/>
          </w:rPr>
          <w:t>R2-2205483</w:t>
        </w:r>
      </w:hyperlink>
      <w:r w:rsidRPr="002B40DD">
        <w:t xml:space="preserve">, </w:t>
      </w:r>
      <w:hyperlink r:id="rId720" w:tooltip="C:Usersmtk65284Documents3GPPtsg_ranWG2_RL2TSGR2_118-eDocsR2-2205129.zip" w:history="1">
        <w:r w:rsidRPr="007E2766">
          <w:rPr>
            <w:rStyle w:val="Hyperlink"/>
          </w:rPr>
          <w:t>R2-2205129</w:t>
        </w:r>
      </w:hyperlink>
      <w:r w:rsidRPr="002B40DD">
        <w:t xml:space="preserve">, </w:t>
      </w:r>
      <w:hyperlink r:id="rId721" w:tooltip="C:Usersmtk65284Documents3GPPtsg_ranWG2_RL2TSGR2_118-eDocsR2-2205122.zip" w:history="1">
        <w:r w:rsidRPr="007E2766">
          <w:rPr>
            <w:rStyle w:val="Hyperlink"/>
          </w:rPr>
          <w:t>R2-2205122</w:t>
        </w:r>
      </w:hyperlink>
      <w:r w:rsidRPr="002B40DD">
        <w:t xml:space="preserve">, </w:t>
      </w:r>
      <w:hyperlink r:id="rId722" w:tooltip="C:Usersmtk65284Documents3GPPtsg_ranWG2_RL2TSGR2_118-eDocsR2-2204609.zip" w:history="1">
        <w:r w:rsidRPr="007E2766">
          <w:rPr>
            <w:rStyle w:val="Hyperlink"/>
          </w:rPr>
          <w:t>R2-2204609</w:t>
        </w:r>
      </w:hyperlink>
      <w:r w:rsidRPr="002B40DD">
        <w:t xml:space="preserve">, </w:t>
      </w:r>
      <w:hyperlink r:id="rId723" w:tooltip="C:Usersmtk65284Documents3GPPtsg_ranWG2_RL2TSGR2_118-eDocsR2-2204833.zip" w:history="1">
        <w:r w:rsidRPr="007E2766">
          <w:rPr>
            <w:rStyle w:val="Hyperlink"/>
          </w:rPr>
          <w:t>R2-2204833</w:t>
        </w:r>
      </w:hyperlink>
      <w:r w:rsidRPr="002B40DD">
        <w:t xml:space="preserve">, </w:t>
      </w:r>
      <w:hyperlink r:id="rId724" w:tooltip="C:Usersmtk65284Documents3GPPtsg_ranWG2_RL2TSGR2_118-eDocsR2-2205457.zip" w:history="1">
        <w:r w:rsidRPr="007E2766">
          <w:rPr>
            <w:rStyle w:val="Hyperlink"/>
          </w:rPr>
          <w:t>R2-2205457</w:t>
        </w:r>
      </w:hyperlink>
      <w:r w:rsidRPr="002B40DD">
        <w:t xml:space="preserve">, </w:t>
      </w:r>
      <w:hyperlink r:id="rId725" w:tooltip="C:Usersmtk65284Documents3GPPtsg_ranWG2_RL2TSGR2_118-eDocsR2-2205218.zip" w:history="1">
        <w:r w:rsidRPr="007E2766">
          <w:rPr>
            <w:rStyle w:val="Hyperlink"/>
          </w:rPr>
          <w:t>R2-2205218</w:t>
        </w:r>
      </w:hyperlink>
      <w:r w:rsidRPr="002B40DD">
        <w:t xml:space="preserve">, </w:t>
      </w:r>
      <w:hyperlink r:id="rId726" w:tooltip="C:Usersmtk65284Documents3GPPtsg_ranWG2_RL2TSGR2_118-eDocsR2-2205437.zip" w:history="1">
        <w:r w:rsidRPr="007E2766">
          <w:rPr>
            <w:rStyle w:val="Hyperlink"/>
          </w:rPr>
          <w:t>R2-2205437</w:t>
        </w:r>
      </w:hyperlink>
      <w:r w:rsidRPr="002B40DD">
        <w:t xml:space="preserve">, </w:t>
      </w:r>
      <w:hyperlink r:id="rId727" w:tooltip="C:Usersmtk65284Documents3GPPtsg_ranWG2_RL2TSGR2_118-eDocsR2-2205447.zip" w:history="1">
        <w:r w:rsidRPr="007E2766">
          <w:rPr>
            <w:rStyle w:val="Hyperlink"/>
          </w:rPr>
          <w:t>R2-2205447</w:t>
        </w:r>
      </w:hyperlink>
      <w:r w:rsidRPr="002B40DD">
        <w:t xml:space="preserve">, </w:t>
      </w:r>
      <w:hyperlink r:id="rId728" w:tooltip="C:Usersmtk65284Documents3GPPtsg_ranWG2_RL2TSGR2_118-eDocsR2-2205540.zip" w:history="1">
        <w:r w:rsidRPr="007E2766">
          <w:rPr>
            <w:rStyle w:val="Hyperlink"/>
          </w:rPr>
          <w:t>R2-2205540</w:t>
        </w:r>
      </w:hyperlink>
      <w:r w:rsidRPr="002B40DD">
        <w:t xml:space="preserve">, </w:t>
      </w:r>
      <w:hyperlink r:id="rId729" w:tooltip="C:Usersmtk65284Documents3GPPtsg_ranWG2_RL2TSGR2_118-eDocsR2-2204667.zip" w:history="1">
        <w:r w:rsidRPr="007E2766">
          <w:rPr>
            <w:rStyle w:val="Hyperlink"/>
          </w:rPr>
          <w:t>R2-2204667</w:t>
        </w:r>
      </w:hyperlink>
      <w:r w:rsidRPr="002B40DD">
        <w:t xml:space="preserve">, </w:t>
      </w:r>
      <w:hyperlink r:id="rId730" w:tooltip="C:Usersmtk65284Documents3GPPtsg_ranWG2_RL2TSGR2_118-eDocsR2-2204744.zip" w:history="1">
        <w:r w:rsidRPr="007E2766">
          <w:rPr>
            <w:rStyle w:val="Hyperlink"/>
          </w:rPr>
          <w:t>R2-2204744</w:t>
        </w:r>
      </w:hyperlink>
      <w:r w:rsidRPr="002B40DD">
        <w:t xml:space="preserve">, </w:t>
      </w:r>
      <w:hyperlink r:id="rId731" w:tooltip="C:Usersmtk65284Documents3GPPtsg_ranWG2_RL2TSGR2_118-eDocsR2-2204832.zip" w:history="1">
        <w:r w:rsidRPr="007E2766">
          <w:rPr>
            <w:rStyle w:val="Hyperlink"/>
          </w:rPr>
          <w:t>R2-2204832</w:t>
        </w:r>
      </w:hyperlink>
      <w:r w:rsidRPr="002B40DD">
        <w:t xml:space="preserve">, </w:t>
      </w:r>
      <w:hyperlink r:id="rId732" w:tooltip="C:Usersmtk65284Documents3GPPtsg_ranWG2_RL2TSGR2_118-eDocsR2-2204969.zip" w:history="1">
        <w:r w:rsidRPr="007E2766">
          <w:rPr>
            <w:rStyle w:val="Hyperlink"/>
          </w:rPr>
          <w:t>R2-2204969</w:t>
        </w:r>
      </w:hyperlink>
      <w:r w:rsidRPr="002B40DD">
        <w:t xml:space="preserve">, </w:t>
      </w:r>
      <w:hyperlink r:id="rId733" w:tooltip="C:Usersmtk65284Documents3GPPtsg_ranWG2_RL2TSGR2_118-eDocsR2-2205156.zip" w:history="1">
        <w:r w:rsidRPr="007E2766">
          <w:rPr>
            <w:rStyle w:val="Hyperlink"/>
          </w:rPr>
          <w:t>R2-2205156</w:t>
        </w:r>
      </w:hyperlink>
      <w:r w:rsidRPr="002B40DD">
        <w:t xml:space="preserve">, </w:t>
      </w:r>
      <w:hyperlink r:id="rId734" w:tooltip="C:Usersmtk65284Documents3GPPtsg_ranWG2_RL2TSGR2_118-eDocsR2-2205449.zip" w:history="1">
        <w:r w:rsidRPr="007E2766">
          <w:rPr>
            <w:rStyle w:val="Hyperlink"/>
          </w:rPr>
          <w:t>R2-2205449</w:t>
        </w:r>
      </w:hyperlink>
      <w:r w:rsidRPr="002B40DD">
        <w:t xml:space="preserve">, </w:t>
      </w:r>
      <w:hyperlink r:id="rId735" w:tooltip="C:Usersmtk65284Documents3GPPtsg_ranWG2_RL2TSGR2_118-eDocsR2-2205035.zip" w:history="1">
        <w:r w:rsidRPr="007E2766">
          <w:rPr>
            <w:rStyle w:val="Hyperlink"/>
          </w:rPr>
          <w:t>R2-2205035</w:t>
        </w:r>
      </w:hyperlink>
      <w:r w:rsidRPr="002B40DD">
        <w:t xml:space="preserve">, </w:t>
      </w:r>
      <w:hyperlink r:id="rId736" w:tooltip="C:Usersmtk65284Documents3GPPtsg_ranWG2_RL2TSGR2_118-eDocsR2-2205154.zip" w:history="1">
        <w:r w:rsidRPr="007E2766">
          <w:rPr>
            <w:rStyle w:val="Hyperlink"/>
          </w:rPr>
          <w:t>R2-2205154</w:t>
        </w:r>
      </w:hyperlink>
      <w:r w:rsidRPr="002B40DD">
        <w:t xml:space="preserve">, </w:t>
      </w:r>
      <w:hyperlink r:id="rId737" w:tooltip="C:Usersmtk65284Documents3GPPtsg_ranWG2_RL2TSGR2_118-eDocsR2-2205480.zip" w:history="1">
        <w:r w:rsidRPr="007E2766">
          <w:rPr>
            <w:rStyle w:val="Hyperlink"/>
          </w:rPr>
          <w:t>R2-2205480</w:t>
        </w:r>
      </w:hyperlink>
      <w:r w:rsidRPr="002B40DD">
        <w:t xml:space="preserve">, </w:t>
      </w:r>
      <w:hyperlink r:id="rId738" w:tooltip="C:Usersmtk65284Documents3GPPtsg_ranWG2_RL2TSGR2_118-eDocsR2-2204831.zip" w:history="1">
        <w:r w:rsidRPr="007E2766">
          <w:rPr>
            <w:rStyle w:val="Hyperlink"/>
          </w:rPr>
          <w:t>R2-2204831</w:t>
        </w:r>
      </w:hyperlink>
      <w:r w:rsidRPr="002B40DD">
        <w:t xml:space="preserve">, </w:t>
      </w:r>
      <w:hyperlink r:id="rId739" w:tooltip="C:Usersmtk65284Documents3GPPtsg_ranWG2_RL2TSGR2_118-eDocsR2-2204834.zip" w:history="1">
        <w:r w:rsidRPr="007E2766">
          <w:rPr>
            <w:rStyle w:val="Hyperlink"/>
          </w:rPr>
          <w:t>R2-2204834</w:t>
        </w:r>
      </w:hyperlink>
      <w:r w:rsidRPr="002B40DD">
        <w:t xml:space="preserve">, </w:t>
      </w:r>
      <w:hyperlink r:id="rId740" w:tooltip="C:Usersmtk65284Documents3GPPtsg_ranWG2_RL2TSGR2_118-eDocsR2-2204891.zip" w:history="1">
        <w:r w:rsidRPr="007E2766">
          <w:rPr>
            <w:rStyle w:val="Hyperlink"/>
          </w:rPr>
          <w:t>R2-2204891</w:t>
        </w:r>
      </w:hyperlink>
      <w:r w:rsidRPr="002B40DD">
        <w:t xml:space="preserve">, </w:t>
      </w:r>
      <w:hyperlink r:id="rId741" w:tooltip="C:Usersmtk65284Documents3GPPtsg_ranWG2_RL2TSGR2_118-eDocsR2-2204904.zip" w:history="1">
        <w:r w:rsidRPr="007E2766">
          <w:rPr>
            <w:rStyle w:val="Hyperlink"/>
          </w:rPr>
          <w:t>R2-2204904</w:t>
        </w:r>
      </w:hyperlink>
      <w:r w:rsidRPr="002B40DD">
        <w:t xml:space="preserve">, </w:t>
      </w:r>
      <w:hyperlink r:id="rId742" w:tooltip="C:Usersmtk65284Documents3GPPtsg_ranWG2_RL2TSGR2_118-eDocsR2-2204905.zip" w:history="1">
        <w:r w:rsidRPr="007E2766">
          <w:rPr>
            <w:rStyle w:val="Hyperlink"/>
          </w:rPr>
          <w:t>R2-2204905</w:t>
        </w:r>
      </w:hyperlink>
      <w:r w:rsidRPr="002B40DD">
        <w:t xml:space="preserve">, </w:t>
      </w:r>
      <w:hyperlink r:id="rId743" w:tooltip="C:Usersmtk65284Documents3GPPtsg_ranWG2_RL2TSGR2_118-eDocsR2-2205628.zip" w:history="1">
        <w:r w:rsidRPr="007E2766">
          <w:rPr>
            <w:rStyle w:val="Hyperlink"/>
          </w:rPr>
          <w:t>R2-2205628</w:t>
        </w:r>
      </w:hyperlink>
      <w:r w:rsidRPr="002B40DD">
        <w:t xml:space="preserve">, </w:t>
      </w:r>
      <w:hyperlink r:id="rId744" w:tooltip="C:Usersmtk65284Documents3GPPtsg_ranWG2_RL2TSGR2_118-eDocsR2-2205629.zip" w:history="1">
        <w:r w:rsidRPr="007E2766">
          <w:rPr>
            <w:rStyle w:val="Hyperlink"/>
          </w:rPr>
          <w:t>R2-2205629</w:t>
        </w:r>
      </w:hyperlink>
      <w:r w:rsidRPr="002B40DD">
        <w:t xml:space="preserve">, </w:t>
      </w:r>
      <w:hyperlink r:id="rId745" w:tooltip="C:Usersmtk65284Documents3GPPtsg_ranWG2_RL2TSGR2_118-eDocsR2-2205673.zip" w:history="1">
        <w:r w:rsidRPr="007E2766">
          <w:rPr>
            <w:rStyle w:val="Hyperlink"/>
          </w:rPr>
          <w:t>R2-2205673</w:t>
        </w:r>
      </w:hyperlink>
      <w:r w:rsidRPr="002B40DD">
        <w:t xml:space="preserve">, </w:t>
      </w:r>
      <w:hyperlink r:id="rId746" w:tooltip="C:Usersmtk65284Documents3GPPtsg_ranWG2_RL2TSGR2_118-eDocsR2-2205709.zip" w:history="1">
        <w:r w:rsidRPr="007E2766">
          <w:rPr>
            <w:rStyle w:val="Hyperlink"/>
          </w:rPr>
          <w:t>R2-2205709</w:t>
        </w:r>
      </w:hyperlink>
      <w:r w:rsidRPr="002B40DD">
        <w:t xml:space="preserve">, </w:t>
      </w:r>
      <w:hyperlink r:id="rId747" w:tooltip="C:Usersmtk65284Documents3GPPtsg_ranWG2_RL2TSGR2_118-eDocsR2-2205713.zip" w:history="1">
        <w:r w:rsidRPr="007E2766">
          <w:rPr>
            <w:rStyle w:val="Hyperlink"/>
          </w:rPr>
          <w:t>R2-2205713</w:t>
        </w:r>
      </w:hyperlink>
      <w:r w:rsidRPr="002B40DD">
        <w:t xml:space="preserve">, </w:t>
      </w:r>
      <w:hyperlink r:id="rId748" w:tooltip="C:Usersmtk65284Documents3GPPtsg_ranWG2_RL2TSGR2_118-eDocsR2-2205128.zip" w:history="1">
        <w:r w:rsidRPr="007E2766">
          <w:rPr>
            <w:rStyle w:val="Hyperlink"/>
          </w:rPr>
          <w:t>R2-2205128</w:t>
        </w:r>
      </w:hyperlink>
      <w:r w:rsidRPr="002B40DD">
        <w:t xml:space="preserve">, </w:t>
      </w:r>
      <w:hyperlink r:id="rId749" w:tooltip="C:Usersmtk65284Documents3GPPtsg_ranWG2_RL2TSGR2_118-eDocsR2-2205481.zip" w:history="1">
        <w:r w:rsidRPr="007E2766">
          <w:rPr>
            <w:rStyle w:val="Hyperlink"/>
          </w:rPr>
          <w:t>R2-2205481</w:t>
        </w:r>
      </w:hyperlink>
      <w:r w:rsidRPr="002B40DD">
        <w:t xml:space="preserve">, </w:t>
      </w:r>
      <w:hyperlink r:id="rId750" w:tooltip="C:Usersmtk65284Documents3GPPtsg_ranWG2_RL2TSGR2_118-eDocsR2-2205748.zip" w:history="1">
        <w:r w:rsidRPr="007E2766">
          <w:rPr>
            <w:rStyle w:val="Hyperlink"/>
          </w:rPr>
          <w:t>R2-2205748</w:t>
        </w:r>
      </w:hyperlink>
    </w:p>
    <w:p w14:paraId="6A1D5A67" w14:textId="0979FD89" w:rsidR="004D5E01" w:rsidRPr="002B40DD" w:rsidRDefault="004D5E01" w:rsidP="004D5E01">
      <w:pPr>
        <w:pStyle w:val="EmailDiscussion2"/>
      </w:pPr>
      <w:r w:rsidRPr="002B40DD">
        <w:t xml:space="preserve"> </w:t>
      </w:r>
      <w:r w:rsidRPr="002B40DD">
        <w:tab/>
        <w:t xml:space="preserve">Collect one round of comments, pave the way for on-line agreement (identify agreeable points, discussion points), </w:t>
      </w:r>
    </w:p>
    <w:p w14:paraId="03221B2E" w14:textId="77777777" w:rsidR="004D5E01" w:rsidRPr="002B40DD" w:rsidRDefault="004D5E01" w:rsidP="004D5E01">
      <w:pPr>
        <w:pStyle w:val="EmailDiscussion2"/>
      </w:pPr>
      <w:r w:rsidRPr="002B40DD">
        <w:tab/>
        <w:t>Intended outcome: Report</w:t>
      </w:r>
    </w:p>
    <w:p w14:paraId="7BA2D032" w14:textId="176B5A87" w:rsidR="004D5E01" w:rsidRPr="002B40DD" w:rsidRDefault="004D5E01" w:rsidP="004D5E01">
      <w:pPr>
        <w:pStyle w:val="EmailDiscussion2"/>
      </w:pPr>
      <w:r w:rsidRPr="002B40DD">
        <w:tab/>
        <w:t>Deadline: For online CB W1 Friday</w:t>
      </w:r>
    </w:p>
    <w:bookmarkEnd w:id="52"/>
    <w:p w14:paraId="292FE274" w14:textId="469ADE45" w:rsidR="0034735E" w:rsidRPr="002B40DD" w:rsidRDefault="0034735E" w:rsidP="004D5E01">
      <w:pPr>
        <w:pStyle w:val="Comments"/>
      </w:pPr>
      <w:r w:rsidRPr="002B40DD">
        <w:t xml:space="preserve">General </w:t>
      </w:r>
    </w:p>
    <w:p w14:paraId="5B220AFB" w14:textId="2576CE29" w:rsidR="0034735E" w:rsidRPr="002B40DD" w:rsidRDefault="00BB2B0E" w:rsidP="0034735E">
      <w:pPr>
        <w:pStyle w:val="Doc-title"/>
      </w:pPr>
      <w:hyperlink r:id="rId751" w:tooltip="C:Usersmtk65284Documents3GPPtsg_ranWG2_RL2TSGR2_118-eDocsR2-2205483.zip" w:history="1">
        <w:r w:rsidR="0034735E" w:rsidRPr="007E2766">
          <w:rPr>
            <w:rStyle w:val="Hyperlink"/>
          </w:rPr>
          <w:t>R2-2205483</w:t>
        </w:r>
      </w:hyperlink>
      <w:r w:rsidR="0034735E" w:rsidRPr="002B40DD">
        <w:tab/>
        <w:t>Correction on the figures of MAC structure overview</w:t>
      </w:r>
      <w:r w:rsidR="0034735E" w:rsidRPr="002B40DD">
        <w:tab/>
        <w:t>Huawei, HiSilicon</w:t>
      </w:r>
      <w:r w:rsidR="0034735E" w:rsidRPr="002B40DD">
        <w:tab/>
        <w:t>CR</w:t>
      </w:r>
      <w:r w:rsidR="0034735E" w:rsidRPr="002B40DD">
        <w:tab/>
        <w:t>Rel-17</w:t>
      </w:r>
      <w:r w:rsidR="0034735E" w:rsidRPr="002B40DD">
        <w:tab/>
        <w:t>38.321</w:t>
      </w:r>
      <w:r w:rsidR="0034735E" w:rsidRPr="002B40DD">
        <w:tab/>
        <w:t>17.0.0</w:t>
      </w:r>
      <w:r w:rsidR="0034735E" w:rsidRPr="002B40DD">
        <w:tab/>
        <w:t>1272</w:t>
      </w:r>
      <w:r w:rsidR="0034735E" w:rsidRPr="002B40DD">
        <w:tab/>
        <w:t>-</w:t>
      </w:r>
      <w:r w:rsidR="0034735E" w:rsidRPr="002B40DD">
        <w:tab/>
        <w:t>F</w:t>
      </w:r>
      <w:r w:rsidR="0034735E" w:rsidRPr="002B40DD">
        <w:tab/>
        <w:t>NR_MBS-Core</w:t>
      </w:r>
    </w:p>
    <w:p w14:paraId="6F955C78" w14:textId="7C912B86" w:rsidR="0034735E" w:rsidRPr="002B40DD" w:rsidRDefault="00BB2B0E" w:rsidP="0034735E">
      <w:pPr>
        <w:pStyle w:val="Doc-title"/>
      </w:pPr>
      <w:hyperlink r:id="rId752" w:tooltip="C:Usersmtk65284Documents3GPPtsg_ranWG2_RL2TSGR2_118-eDocsR2-2205129.zip" w:history="1">
        <w:r w:rsidR="00053A07" w:rsidRPr="007E2766">
          <w:rPr>
            <w:rStyle w:val="Hyperlink"/>
          </w:rPr>
          <w:t>R2-2205129</w:t>
        </w:r>
      </w:hyperlink>
      <w:r w:rsidR="00053A07" w:rsidRPr="002B40DD">
        <w:tab/>
        <w:t>Handling of MAC PDU for MBS with Reserved LCID</w:t>
      </w:r>
      <w:r w:rsidR="00053A07" w:rsidRPr="002B40DD">
        <w:tab/>
        <w:t>ASUSTeK</w:t>
      </w:r>
      <w:r w:rsidR="00053A07" w:rsidRPr="002B40DD">
        <w:tab/>
        <w:t>discussion</w:t>
      </w:r>
      <w:r w:rsidR="00053A07" w:rsidRPr="002B40DD">
        <w:tab/>
        <w:t>Rel-17</w:t>
      </w:r>
      <w:r w:rsidR="00053A07" w:rsidRPr="002B40DD">
        <w:tab/>
        <w:t>38.321</w:t>
      </w:r>
      <w:r w:rsidR="00053A07" w:rsidRPr="002B40DD">
        <w:tab/>
        <w:t>NR_MBS-Core</w:t>
      </w:r>
    </w:p>
    <w:p w14:paraId="40C67C24" w14:textId="7B4A37FA" w:rsidR="0034735E" w:rsidRPr="002B40DD" w:rsidRDefault="00BB2B0E" w:rsidP="0034735E">
      <w:pPr>
        <w:pStyle w:val="Doc-title"/>
      </w:pPr>
      <w:hyperlink r:id="rId753" w:tooltip="C:Usersmtk65284Documents3GPPtsg_ranWG2_RL2TSGR2_118-eDocsR2-2205122.zip" w:history="1">
        <w:r w:rsidR="0034735E" w:rsidRPr="007E2766">
          <w:rPr>
            <w:rStyle w:val="Hyperlink"/>
          </w:rPr>
          <w:t>R2-2205122</w:t>
        </w:r>
      </w:hyperlink>
      <w:r w:rsidR="0034735E" w:rsidRPr="002B40DD">
        <w:tab/>
        <w:t>Clarification on MBS MAC subPDU discard</w:t>
      </w:r>
      <w:r w:rsidR="0034735E" w:rsidRPr="002B40DD">
        <w:tab/>
        <w:t>LG Electronics Inc., Nokia, Nokia Shanghai Bell</w:t>
      </w:r>
      <w:r w:rsidR="0034735E" w:rsidRPr="002B40DD">
        <w:tab/>
        <w:t>draftCR</w:t>
      </w:r>
      <w:r w:rsidR="0034735E" w:rsidRPr="002B40DD">
        <w:tab/>
        <w:t>Rel-17</w:t>
      </w:r>
      <w:r w:rsidR="0034735E" w:rsidRPr="002B40DD">
        <w:tab/>
        <w:t>38.321</w:t>
      </w:r>
      <w:r w:rsidR="0034735E" w:rsidRPr="002B40DD">
        <w:tab/>
        <w:t>17.0.0</w:t>
      </w:r>
      <w:r w:rsidR="0034735E" w:rsidRPr="002B40DD">
        <w:tab/>
        <w:t>F</w:t>
      </w:r>
      <w:r w:rsidR="0034735E" w:rsidRPr="002B40DD">
        <w:tab/>
        <w:t>NR_MBS-Core</w:t>
      </w:r>
    </w:p>
    <w:p w14:paraId="135B94CF" w14:textId="2BC74FB4" w:rsidR="0034735E" w:rsidRPr="002B40DD" w:rsidRDefault="0034735E" w:rsidP="004D5E01">
      <w:pPr>
        <w:pStyle w:val="Comments"/>
      </w:pPr>
      <w:r w:rsidRPr="002B40DD">
        <w:t>Broadcast</w:t>
      </w:r>
    </w:p>
    <w:p w14:paraId="028133E7" w14:textId="55598499" w:rsidR="0034735E" w:rsidRPr="002B40DD" w:rsidRDefault="00BB2B0E" w:rsidP="0034735E">
      <w:pPr>
        <w:pStyle w:val="Doc-title"/>
      </w:pPr>
      <w:hyperlink r:id="rId754" w:tooltip="C:Usersmtk65284Documents3GPPtsg_ranWG2_RL2TSGR2_118-eDocsR2-2204609.zip" w:history="1">
        <w:r w:rsidR="0034735E" w:rsidRPr="007E2766">
          <w:rPr>
            <w:rStyle w:val="Hyperlink"/>
          </w:rPr>
          <w:t>R2-2204609</w:t>
        </w:r>
      </w:hyperlink>
      <w:r w:rsidR="0034735E" w:rsidRPr="002B40DD">
        <w:tab/>
        <w:t>38321CR-Corrections on MCCH and MTCH reception</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1225</w:t>
      </w:r>
      <w:r w:rsidR="0034735E" w:rsidRPr="002B40DD">
        <w:tab/>
        <w:t>-</w:t>
      </w:r>
      <w:r w:rsidR="0034735E" w:rsidRPr="002B40DD">
        <w:tab/>
        <w:t>F</w:t>
      </w:r>
      <w:r w:rsidR="0034735E" w:rsidRPr="002B40DD">
        <w:tab/>
        <w:t>NR_MBS-Core</w:t>
      </w:r>
    </w:p>
    <w:p w14:paraId="509921AF" w14:textId="4B6709B8" w:rsidR="0034735E" w:rsidRPr="002B40DD" w:rsidRDefault="00BB2B0E" w:rsidP="0034735E">
      <w:pPr>
        <w:pStyle w:val="Doc-title"/>
      </w:pPr>
      <w:hyperlink r:id="rId755" w:tooltip="C:Usersmtk65284Documents3GPPtsg_ranWG2_RL2TSGR2_118-eDocsR2-2204833.zip" w:history="1">
        <w:r w:rsidR="0034735E" w:rsidRPr="007E2766">
          <w:rPr>
            <w:rStyle w:val="Hyperlink"/>
          </w:rPr>
          <w:t>R2-2204833</w:t>
        </w:r>
      </w:hyperlink>
      <w:r w:rsidR="0034735E" w:rsidRPr="002B40DD">
        <w:tab/>
        <w:t>Correction on DL Data Transfer for MBS</w:t>
      </w:r>
      <w:r w:rsidR="0034735E" w:rsidRPr="002B40DD">
        <w:tab/>
        <w:t>vivo</w:t>
      </w:r>
      <w:r w:rsidR="0034735E" w:rsidRPr="002B40DD">
        <w:tab/>
        <w:t>discussion</w:t>
      </w:r>
      <w:r w:rsidR="0034735E" w:rsidRPr="002B40DD">
        <w:tab/>
        <w:t>Rel-17</w:t>
      </w:r>
      <w:r w:rsidR="0034735E" w:rsidRPr="002B40DD">
        <w:tab/>
        <w:t>NR_MBS-Core</w:t>
      </w:r>
    </w:p>
    <w:p w14:paraId="6A39015F" w14:textId="6A91A6E7" w:rsidR="00053A07" w:rsidRPr="002B40DD" w:rsidRDefault="00BB2B0E" w:rsidP="00053A07">
      <w:pPr>
        <w:pStyle w:val="Doc-title"/>
      </w:pPr>
      <w:hyperlink r:id="rId756" w:tooltip="C:Usersmtk65284Documents3GPPtsg_ranWG2_RL2TSGR2_118-eDocsR2-2205457.zip" w:history="1">
        <w:r w:rsidR="00053A07" w:rsidRPr="007E2766">
          <w:rPr>
            <w:rStyle w:val="Hyperlink"/>
          </w:rPr>
          <w:t>R2-2205457</w:t>
        </w:r>
      </w:hyperlink>
      <w:r w:rsidR="00053A07" w:rsidRPr="002B40DD">
        <w:tab/>
        <w:t>Clarification on the HARQ process used for broadcast MBS</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NR_MBS-Core</w:t>
      </w:r>
    </w:p>
    <w:p w14:paraId="19E7AF71" w14:textId="1B8B0B73" w:rsidR="0034735E" w:rsidRPr="002B40DD" w:rsidRDefault="00BB2B0E" w:rsidP="0034735E">
      <w:pPr>
        <w:pStyle w:val="Doc-title"/>
      </w:pPr>
      <w:hyperlink r:id="rId757" w:tooltip="C:Usersmtk65284Documents3GPPtsg_ranWG2_RL2TSGR2_118-eDocsR2-2205218.zip" w:history="1">
        <w:r w:rsidR="0034735E" w:rsidRPr="007E2766">
          <w:rPr>
            <w:rStyle w:val="Hyperlink"/>
          </w:rPr>
          <w:t>R2-2205218</w:t>
        </w:r>
      </w:hyperlink>
      <w:r w:rsidR="0034735E" w:rsidRPr="002B40DD">
        <w:tab/>
        <w:t>[RIL406]The timing for broadcast DRX and SCell deactivation restriction</w:t>
      </w:r>
      <w:r w:rsidR="0034735E" w:rsidRPr="002B40DD">
        <w:tab/>
        <w:t>OPPO Beijing</w:t>
      </w:r>
      <w:r w:rsidR="0034735E" w:rsidRPr="002B40DD">
        <w:tab/>
        <w:t>CR</w:t>
      </w:r>
      <w:r w:rsidR="0034735E" w:rsidRPr="002B40DD">
        <w:tab/>
        <w:t>Rel-17</w:t>
      </w:r>
      <w:r w:rsidR="0034735E" w:rsidRPr="002B40DD">
        <w:tab/>
        <w:t>38.321</w:t>
      </w:r>
      <w:r w:rsidR="0034735E" w:rsidRPr="002B40DD">
        <w:tab/>
        <w:t>17.0.0</w:t>
      </w:r>
      <w:r w:rsidR="0034735E" w:rsidRPr="002B40DD">
        <w:tab/>
        <w:t>1263</w:t>
      </w:r>
      <w:r w:rsidR="0034735E" w:rsidRPr="002B40DD">
        <w:tab/>
        <w:t>-</w:t>
      </w:r>
      <w:r w:rsidR="0034735E" w:rsidRPr="002B40DD">
        <w:tab/>
        <w:t>F</w:t>
      </w:r>
      <w:r w:rsidR="0034735E" w:rsidRPr="002B40DD">
        <w:tab/>
        <w:t>NR_MBS-Core</w:t>
      </w:r>
    </w:p>
    <w:p w14:paraId="68424C27" w14:textId="339EE9C3" w:rsidR="0034735E" w:rsidRPr="002B40DD" w:rsidRDefault="00BB2B0E" w:rsidP="0034735E">
      <w:pPr>
        <w:pStyle w:val="Doc-title"/>
      </w:pPr>
      <w:hyperlink r:id="rId758" w:tooltip="C:Usersmtk65284Documents3GPPtsg_ranWG2_RL2TSGR2_118-eDocsR2-2205437.zip" w:history="1">
        <w:r w:rsidR="0034735E" w:rsidRPr="007E2766">
          <w:rPr>
            <w:rStyle w:val="Hyperlink"/>
          </w:rPr>
          <w:t>R2-2205437</w:t>
        </w:r>
      </w:hyperlink>
      <w:r w:rsidR="0034735E" w:rsidRPr="002B40DD">
        <w:tab/>
        <w:t>HARQ Process Handling for MBS Broadcast</w:t>
      </w:r>
      <w:r w:rsidR="0034735E" w:rsidRPr="002B40DD">
        <w:tab/>
        <w:t>Samsung R&amp;D Institute India</w:t>
      </w:r>
      <w:r w:rsidR="0034735E" w:rsidRPr="002B40DD">
        <w:tab/>
        <w:t>discussion</w:t>
      </w:r>
      <w:r w:rsidR="0034735E" w:rsidRPr="002B40DD">
        <w:tab/>
        <w:t>Rel-17</w:t>
      </w:r>
      <w:r w:rsidR="0034735E" w:rsidRPr="002B40DD">
        <w:tab/>
        <w:t>38.321</w:t>
      </w:r>
    </w:p>
    <w:p w14:paraId="527066A8" w14:textId="62E67CF3" w:rsidR="0034735E" w:rsidRPr="002B40DD" w:rsidRDefault="00BB2B0E" w:rsidP="0034735E">
      <w:pPr>
        <w:pStyle w:val="Doc-title"/>
      </w:pPr>
      <w:hyperlink r:id="rId759" w:tooltip="C:Usersmtk65284Documents3GPPtsg_ranWG2_RL2TSGR2_118-eDocsR2-2205447.zip" w:history="1">
        <w:r w:rsidR="0034735E" w:rsidRPr="007E2766">
          <w:rPr>
            <w:rStyle w:val="Hyperlink"/>
          </w:rPr>
          <w:t>R2-2205447</w:t>
        </w:r>
      </w:hyperlink>
      <w:r w:rsidR="0034735E" w:rsidRPr="002B40DD">
        <w:tab/>
        <w:t>MBS Broadcast Retention</w:t>
      </w:r>
      <w:r w:rsidR="0034735E" w:rsidRPr="002B40DD">
        <w:tab/>
        <w:t>Samsung R&amp;D Institute India</w:t>
      </w:r>
      <w:r w:rsidR="0034735E" w:rsidRPr="002B40DD">
        <w:tab/>
        <w:t>discussion</w:t>
      </w:r>
      <w:r w:rsidR="0034735E" w:rsidRPr="002B40DD">
        <w:tab/>
        <w:t>Rel-17</w:t>
      </w:r>
      <w:r w:rsidR="0034735E" w:rsidRPr="002B40DD">
        <w:tab/>
        <w:t>38.321</w:t>
      </w:r>
    </w:p>
    <w:p w14:paraId="2EE57C3E" w14:textId="34DC10AC" w:rsidR="0034735E" w:rsidRPr="002B40DD" w:rsidRDefault="0034735E" w:rsidP="0034735E">
      <w:pPr>
        <w:pStyle w:val="Doc-text2"/>
        <w:ind w:left="0" w:firstLine="0"/>
      </w:pPr>
    </w:p>
    <w:p w14:paraId="029F15F1" w14:textId="271B1319" w:rsidR="0034735E" w:rsidRPr="002B40DD" w:rsidRDefault="0034735E" w:rsidP="004D5E01">
      <w:pPr>
        <w:pStyle w:val="Comments"/>
      </w:pPr>
      <w:r w:rsidRPr="002B40DD">
        <w:t>Multicast</w:t>
      </w:r>
    </w:p>
    <w:p w14:paraId="66D89B12" w14:textId="7B9783E3" w:rsidR="0034735E" w:rsidRPr="002B40DD" w:rsidRDefault="00BB2B0E" w:rsidP="0034735E">
      <w:pPr>
        <w:pStyle w:val="Doc-title"/>
      </w:pPr>
      <w:hyperlink r:id="rId760" w:tooltip="C:Usersmtk65284Documents3GPPtsg_ranWG2_RL2TSGR2_118-eDocsR2-2205540.zip" w:history="1">
        <w:r w:rsidR="0034735E" w:rsidRPr="007E2766">
          <w:rPr>
            <w:rStyle w:val="Hyperlink"/>
          </w:rPr>
          <w:t>R2-2205540</w:t>
        </w:r>
      </w:hyperlink>
      <w:r w:rsidR="0034735E" w:rsidRPr="002B40DD">
        <w:tab/>
        <w:t>Remaining MBS user plane open issues</w:t>
      </w:r>
      <w:r w:rsidR="0034735E" w:rsidRPr="002B40DD">
        <w:tab/>
        <w:t>Intel Corporation</w:t>
      </w:r>
      <w:r w:rsidR="0034735E" w:rsidRPr="002B40DD">
        <w:tab/>
        <w:t>discussion</w:t>
      </w:r>
      <w:r w:rsidR="0034735E" w:rsidRPr="002B40DD">
        <w:tab/>
        <w:t>Rel-17</w:t>
      </w:r>
      <w:r w:rsidR="0034735E" w:rsidRPr="002B40DD">
        <w:tab/>
        <w:t>NR_MBS-Core</w:t>
      </w:r>
    </w:p>
    <w:p w14:paraId="01763EBD" w14:textId="772E4730" w:rsidR="0034735E" w:rsidRPr="002B40DD" w:rsidRDefault="00BB2B0E" w:rsidP="0034735E">
      <w:pPr>
        <w:pStyle w:val="Doc-title"/>
      </w:pPr>
      <w:hyperlink r:id="rId761" w:tooltip="C:Usersmtk65284Documents3GPPtsg_ranWG2_RL2TSGR2_118-eDocsR2-2204667.zip" w:history="1">
        <w:r w:rsidR="0034735E" w:rsidRPr="007E2766">
          <w:rPr>
            <w:rStyle w:val="Hyperlink"/>
          </w:rPr>
          <w:t>R2-2204667</w:t>
        </w:r>
      </w:hyperlink>
      <w:r w:rsidR="0034735E" w:rsidRPr="002B40DD">
        <w:tab/>
        <w:t>Consideration on MAC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6447F1F7" w14:textId="153B130A" w:rsidR="0034735E" w:rsidRPr="002B40DD" w:rsidRDefault="00BB2B0E" w:rsidP="0034735E">
      <w:pPr>
        <w:pStyle w:val="Doc-title"/>
      </w:pPr>
      <w:hyperlink r:id="rId762" w:tooltip="C:Usersmtk65284Documents3GPPtsg_ranWG2_RL2TSGR2_118-eDocsR2-2204744.zip" w:history="1">
        <w:r w:rsidR="0034735E" w:rsidRPr="007E2766">
          <w:rPr>
            <w:rStyle w:val="Hyperlink"/>
          </w:rPr>
          <w:t>R2-2204744</w:t>
        </w:r>
      </w:hyperlink>
      <w:r w:rsidR="0034735E" w:rsidRPr="002B40DD">
        <w:tab/>
        <w:t>Corrections on MBS</w:t>
      </w:r>
      <w:r w:rsidR="0034735E" w:rsidRPr="002B40DD">
        <w:tab/>
        <w:t>Spreadtrum Communications</w:t>
      </w:r>
      <w:r w:rsidR="0034735E" w:rsidRPr="002B40DD">
        <w:tab/>
        <w:t>discussion</w:t>
      </w:r>
      <w:r w:rsidR="0034735E" w:rsidRPr="002B40DD">
        <w:tab/>
        <w:t>Rel-17</w:t>
      </w:r>
    </w:p>
    <w:p w14:paraId="371A803A" w14:textId="1BFE4C56" w:rsidR="0034735E" w:rsidRPr="002B40DD" w:rsidRDefault="00BB2B0E" w:rsidP="0034735E">
      <w:pPr>
        <w:pStyle w:val="Doc-title"/>
      </w:pPr>
      <w:hyperlink r:id="rId763" w:tooltip="C:Usersmtk65284Documents3GPPtsg_ranWG2_RL2TSGR2_118-eDocsR2-2204832.zip" w:history="1">
        <w:r w:rsidR="0034735E" w:rsidRPr="007E2766">
          <w:rPr>
            <w:rStyle w:val="Hyperlink"/>
          </w:rPr>
          <w:t>R2-2204832</w:t>
        </w:r>
      </w:hyperlink>
      <w:r w:rsidR="0034735E" w:rsidRPr="002B40DD">
        <w:tab/>
        <w:t>Discussion on the Coexistence of DCP and Multicast DRX</w:t>
      </w:r>
      <w:r w:rsidR="0034735E" w:rsidRPr="002B40DD">
        <w:tab/>
        <w:t>vivo</w:t>
      </w:r>
      <w:r w:rsidR="0034735E" w:rsidRPr="002B40DD">
        <w:tab/>
        <w:t>discussion</w:t>
      </w:r>
      <w:r w:rsidR="0034735E" w:rsidRPr="002B40DD">
        <w:tab/>
        <w:t>Rel-17</w:t>
      </w:r>
      <w:r w:rsidR="0034735E" w:rsidRPr="002B40DD">
        <w:tab/>
        <w:t>NR_MBS-Core</w:t>
      </w:r>
    </w:p>
    <w:p w14:paraId="20A6179C" w14:textId="0388CCCD" w:rsidR="0034735E" w:rsidRPr="002B40DD" w:rsidRDefault="00BB2B0E" w:rsidP="0034735E">
      <w:pPr>
        <w:pStyle w:val="Doc-title"/>
      </w:pPr>
      <w:hyperlink r:id="rId764" w:tooltip="C:Usersmtk65284Documents3GPPtsg_ranWG2_RL2TSGR2_118-eDocsR2-2204969.zip" w:history="1">
        <w:r w:rsidR="0034735E" w:rsidRPr="007E2766">
          <w:rPr>
            <w:rStyle w:val="Hyperlink"/>
          </w:rPr>
          <w:t>R2-2204969</w:t>
        </w:r>
      </w:hyperlink>
      <w:r w:rsidR="0034735E" w:rsidRPr="002B40DD">
        <w:tab/>
        <w:t>Remaining issues on MBS user plane</w:t>
      </w:r>
      <w:r w:rsidR="0034735E" w:rsidRPr="002B40DD">
        <w:tab/>
        <w:t>Lenovo</w:t>
      </w:r>
      <w:r w:rsidR="0034735E" w:rsidRPr="002B40DD">
        <w:tab/>
        <w:t>discussion</w:t>
      </w:r>
      <w:r w:rsidR="0034735E" w:rsidRPr="002B40DD">
        <w:tab/>
        <w:t>Rel-17</w:t>
      </w:r>
    </w:p>
    <w:p w14:paraId="1AAA3A71" w14:textId="5D52D289" w:rsidR="0034735E" w:rsidRPr="002B40DD" w:rsidRDefault="00BB2B0E" w:rsidP="0034735E">
      <w:pPr>
        <w:pStyle w:val="Doc-title"/>
      </w:pPr>
      <w:hyperlink r:id="rId765" w:tooltip="C:Usersmtk65284Documents3GPPtsg_ranWG2_RL2TSGR2_118-eDocsR2-2205156.zip" w:history="1">
        <w:r w:rsidR="0034735E" w:rsidRPr="007E2766">
          <w:rPr>
            <w:rStyle w:val="Hyperlink"/>
          </w:rPr>
          <w:t>R2-2205156</w:t>
        </w:r>
      </w:hyperlink>
      <w:r w:rsidR="0034735E" w:rsidRPr="002B40DD">
        <w:tab/>
        <w:t>DCP monitoring/WUS and MBS DRX and miscellaneous corrections to DRX</w:t>
      </w:r>
      <w:r w:rsidR="0034735E" w:rsidRPr="002B40DD">
        <w:tab/>
        <w:t>Nokia, Nokia Shanghai Bell</w:t>
      </w:r>
      <w:r w:rsidR="0034735E" w:rsidRPr="002B40DD">
        <w:tab/>
        <w:t>discussion</w:t>
      </w:r>
      <w:r w:rsidR="0034735E" w:rsidRPr="002B40DD">
        <w:tab/>
        <w:t>Rel-17</w:t>
      </w:r>
      <w:r w:rsidR="0034735E" w:rsidRPr="002B40DD">
        <w:tab/>
        <w:t>38.321</w:t>
      </w:r>
      <w:r w:rsidR="0034735E" w:rsidRPr="002B40DD">
        <w:tab/>
        <w:t>NR_MBS-Core</w:t>
      </w:r>
    </w:p>
    <w:p w14:paraId="1369DFED" w14:textId="24E2CCD2" w:rsidR="004D5E01" w:rsidRPr="002B40DD" w:rsidRDefault="00BB2B0E" w:rsidP="004D5E01">
      <w:pPr>
        <w:pStyle w:val="Doc-title"/>
      </w:pPr>
      <w:hyperlink r:id="rId766" w:tooltip="C:Usersmtk65284Documents3GPPtsg_ranWG2_RL2TSGR2_118-eDocsR2-2205449.zip" w:history="1">
        <w:r w:rsidR="0034735E" w:rsidRPr="007E2766">
          <w:rPr>
            <w:rStyle w:val="Hyperlink"/>
          </w:rPr>
          <w:t>R2-2205449</w:t>
        </w:r>
      </w:hyperlink>
      <w:r w:rsidR="0034735E" w:rsidRPr="002B40DD">
        <w:tab/>
        <w:t>WUS and DCP monitoring for MBS Multicast</w:t>
      </w:r>
      <w:r w:rsidR="0034735E" w:rsidRPr="002B40DD">
        <w:tab/>
        <w:t>Samsung R&amp;D Institute India</w:t>
      </w:r>
      <w:r w:rsidR="0034735E" w:rsidRPr="002B40DD">
        <w:tab/>
        <w:t>discussion</w:t>
      </w:r>
      <w:r w:rsidR="0034735E" w:rsidRPr="002B40DD">
        <w:tab/>
        <w:t>Rel-17</w:t>
      </w:r>
      <w:r w:rsidR="0034735E" w:rsidRPr="002B40DD">
        <w:tab/>
        <w:t>38.321</w:t>
      </w:r>
    </w:p>
    <w:p w14:paraId="119325E5" w14:textId="3CA0AB0C" w:rsidR="0034735E" w:rsidRPr="002B40DD" w:rsidRDefault="00BB2B0E" w:rsidP="0034735E">
      <w:pPr>
        <w:pStyle w:val="Doc-title"/>
      </w:pPr>
      <w:hyperlink r:id="rId767" w:tooltip="C:Usersmtk65284Documents3GPPtsg_ranWG2_RL2TSGR2_118-eDocsR2-2205035.zip" w:history="1">
        <w:r w:rsidR="0034735E" w:rsidRPr="007E2766">
          <w:rPr>
            <w:rStyle w:val="Hyperlink"/>
          </w:rPr>
          <w:t>R2-2205035</w:t>
        </w:r>
      </w:hyperlink>
      <w:r w:rsidR="0034735E" w:rsidRPr="002B40DD">
        <w:tab/>
        <w:t>Discussion on CSI and SRS reporting issues</w:t>
      </w:r>
      <w:r w:rsidR="0034735E" w:rsidRPr="002B40DD">
        <w:tab/>
        <w:t>CMCC</w:t>
      </w:r>
      <w:r w:rsidR="0034735E" w:rsidRPr="002B40DD">
        <w:tab/>
        <w:t>discussion</w:t>
      </w:r>
      <w:r w:rsidR="0034735E" w:rsidRPr="002B40DD">
        <w:tab/>
        <w:t>Rel-17</w:t>
      </w:r>
      <w:r w:rsidR="0034735E" w:rsidRPr="002B40DD">
        <w:tab/>
        <w:t>NR_MBS-Core</w:t>
      </w:r>
    </w:p>
    <w:p w14:paraId="55218181" w14:textId="6632EF96" w:rsidR="0034735E" w:rsidRPr="002B40DD" w:rsidRDefault="00BB2B0E" w:rsidP="0034735E">
      <w:pPr>
        <w:pStyle w:val="Doc-title"/>
      </w:pPr>
      <w:hyperlink r:id="rId768" w:tooltip="C:Usersmtk65284Documents3GPPtsg_ranWG2_RL2TSGR2_118-eDocsR2-2205154.zip" w:history="1">
        <w:r w:rsidR="0034735E" w:rsidRPr="007E2766">
          <w:rPr>
            <w:rStyle w:val="Hyperlink"/>
          </w:rPr>
          <w:t>R2-2205154</w:t>
        </w:r>
      </w:hyperlink>
      <w:r w:rsidR="0034735E" w:rsidRPr="002B40DD">
        <w:tab/>
        <w:t>CSI Mask for MBS</w:t>
      </w:r>
      <w:r w:rsidR="0034735E" w:rsidRPr="002B40DD">
        <w:tab/>
        <w:t>Nokia, Nokia Shanghai Bell</w:t>
      </w:r>
      <w:r w:rsidR="0034735E" w:rsidRPr="002B40DD">
        <w:tab/>
        <w:t>discussion</w:t>
      </w:r>
      <w:r w:rsidR="0034735E" w:rsidRPr="002B40DD">
        <w:tab/>
        <w:t>Rel-17</w:t>
      </w:r>
      <w:r w:rsidR="0034735E" w:rsidRPr="002B40DD">
        <w:tab/>
        <w:t>NR_MBS-Core</w:t>
      </w:r>
    </w:p>
    <w:p w14:paraId="497D3D07" w14:textId="342E18DD" w:rsidR="0034735E" w:rsidRPr="002B40DD" w:rsidRDefault="00BB2B0E" w:rsidP="0034735E">
      <w:pPr>
        <w:pStyle w:val="Doc-title"/>
      </w:pPr>
      <w:hyperlink r:id="rId769" w:tooltip="C:Usersmtk65284Documents3GPPtsg_ranWG2_RL2TSGR2_118-eDocsR2-2205480.zip" w:history="1">
        <w:r w:rsidR="0034735E" w:rsidRPr="007E2766">
          <w:rPr>
            <w:rStyle w:val="Hyperlink"/>
          </w:rPr>
          <w:t>R2-2205480</w:t>
        </w:r>
      </w:hyperlink>
      <w:r w:rsidR="0034735E" w:rsidRPr="002B40DD">
        <w:tab/>
        <w:t>Remaining issues on CSI reporting for multicast</w:t>
      </w:r>
      <w:r w:rsidR="0034735E" w:rsidRPr="002B40DD">
        <w:tab/>
        <w:t>Huawei, HiSilicon</w:t>
      </w:r>
      <w:r w:rsidR="0034735E" w:rsidRPr="002B40DD">
        <w:tab/>
        <w:t>discussion</w:t>
      </w:r>
      <w:r w:rsidR="0034735E" w:rsidRPr="002B40DD">
        <w:tab/>
        <w:t>Rel-17</w:t>
      </w:r>
      <w:r w:rsidR="0034735E" w:rsidRPr="002B40DD">
        <w:tab/>
        <w:t>NR_MBS-Core</w:t>
      </w:r>
    </w:p>
    <w:p w14:paraId="756E52E0" w14:textId="6BD584E0" w:rsidR="0034735E" w:rsidRPr="002B40DD" w:rsidRDefault="00BB2B0E" w:rsidP="0034735E">
      <w:pPr>
        <w:pStyle w:val="Doc-title"/>
      </w:pPr>
      <w:hyperlink r:id="rId770" w:tooltip="C:Usersmtk65284Documents3GPPtsg_ranWG2_RL2TSGR2_118-eDocsR2-2204831.zip" w:history="1">
        <w:r w:rsidR="0034735E" w:rsidRPr="007E2766">
          <w:rPr>
            <w:rStyle w:val="Hyperlink"/>
          </w:rPr>
          <w:t>R2-2204831</w:t>
        </w:r>
      </w:hyperlink>
      <w:r w:rsidR="0034735E" w:rsidRPr="002B40DD">
        <w:tab/>
        <w:t>Discussion on CSI-mask Configuration with Multicast DRX</w:t>
      </w:r>
      <w:r w:rsidR="0034735E" w:rsidRPr="002B40DD">
        <w:tab/>
        <w:t>vivo</w:t>
      </w:r>
      <w:r w:rsidR="0034735E" w:rsidRPr="002B40DD">
        <w:tab/>
        <w:t>discussion</w:t>
      </w:r>
      <w:r w:rsidR="0034735E" w:rsidRPr="002B40DD">
        <w:tab/>
        <w:t>Rel-17</w:t>
      </w:r>
      <w:r w:rsidR="0034735E" w:rsidRPr="002B40DD">
        <w:tab/>
        <w:t>NR_MBS-Core</w:t>
      </w:r>
    </w:p>
    <w:p w14:paraId="6A396EBA" w14:textId="6DAB7144" w:rsidR="0034735E" w:rsidRPr="002B40DD" w:rsidRDefault="00BB2B0E" w:rsidP="0034735E">
      <w:pPr>
        <w:pStyle w:val="Doc-title"/>
      </w:pPr>
      <w:hyperlink r:id="rId771" w:tooltip="C:Usersmtk65284Documents3GPPtsg_ranWG2_RL2TSGR2_118-eDocsR2-2204834.zip" w:history="1">
        <w:r w:rsidR="0034735E" w:rsidRPr="007E2766">
          <w:rPr>
            <w:rStyle w:val="Hyperlink"/>
          </w:rPr>
          <w:t>R2-2204834</w:t>
        </w:r>
      </w:hyperlink>
      <w:r w:rsidR="0034735E" w:rsidRPr="002B40DD">
        <w:tab/>
        <w:t>Correction on Multicast DRX</w:t>
      </w:r>
      <w:r w:rsidR="0034735E" w:rsidRPr="002B40DD">
        <w:tab/>
        <w:t>vivo</w:t>
      </w:r>
      <w:r w:rsidR="0034735E" w:rsidRPr="002B40DD">
        <w:tab/>
        <w:t>discussion</w:t>
      </w:r>
      <w:r w:rsidR="0034735E" w:rsidRPr="002B40DD">
        <w:tab/>
        <w:t>Rel-17</w:t>
      </w:r>
      <w:r w:rsidR="0034735E" w:rsidRPr="002B40DD">
        <w:tab/>
        <w:t>NR_MBS-Core</w:t>
      </w:r>
    </w:p>
    <w:p w14:paraId="12AAB63F" w14:textId="393566FC" w:rsidR="0034735E" w:rsidRPr="002B40DD" w:rsidRDefault="00BB2B0E" w:rsidP="0034735E">
      <w:pPr>
        <w:pStyle w:val="Doc-title"/>
      </w:pPr>
      <w:hyperlink r:id="rId772" w:tooltip="C:Usersmtk65284Documents3GPPtsg_ranWG2_RL2TSGR2_118-eDocsR2-2204891.zip" w:history="1">
        <w:r w:rsidR="0034735E" w:rsidRPr="007E2766">
          <w:rPr>
            <w:rStyle w:val="Hyperlink"/>
          </w:rPr>
          <w:t>R2-2204891</w:t>
        </w:r>
      </w:hyperlink>
      <w:r w:rsidR="0034735E" w:rsidRPr="002B40DD">
        <w:tab/>
        <w:t xml:space="preserve">Discussion on the impact of CSI and SRS due to multicast DRX </w:t>
      </w:r>
      <w:r w:rsidR="0034735E" w:rsidRPr="002B40DD">
        <w:tab/>
        <w:t>NEC Europe Ltd</w:t>
      </w:r>
      <w:r w:rsidR="0034735E" w:rsidRPr="002B40DD">
        <w:tab/>
        <w:t>discussion</w:t>
      </w:r>
      <w:r w:rsidR="0034735E" w:rsidRPr="002B40DD">
        <w:tab/>
        <w:t>Rel-17</w:t>
      </w:r>
      <w:r w:rsidR="0034735E" w:rsidRPr="002B40DD">
        <w:tab/>
        <w:t>NR_MBS-Core</w:t>
      </w:r>
    </w:p>
    <w:p w14:paraId="3A1E3A7F" w14:textId="42058456" w:rsidR="0034735E" w:rsidRPr="002B40DD" w:rsidRDefault="00BB2B0E" w:rsidP="0034735E">
      <w:pPr>
        <w:pStyle w:val="Doc-title"/>
      </w:pPr>
      <w:hyperlink r:id="rId773" w:tooltip="C:Usersmtk65284Documents3GPPtsg_ranWG2_RL2TSGR2_118-eDocsR2-2204904.zip" w:history="1">
        <w:r w:rsidR="0034735E" w:rsidRPr="007E2766">
          <w:rPr>
            <w:rStyle w:val="Hyperlink"/>
          </w:rPr>
          <w:t>R2-2204904</w:t>
        </w:r>
      </w:hyperlink>
      <w:r w:rsidR="0034735E" w:rsidRPr="002B40DD">
        <w:tab/>
        <w:t>The timing for broadcast DRX and editorial corrections for multicast DRX</w:t>
      </w:r>
      <w:r w:rsidR="0034735E" w:rsidRPr="002B40DD">
        <w:tab/>
        <w:t>OPPO</w:t>
      </w:r>
      <w:r w:rsidR="0034735E" w:rsidRPr="002B40DD">
        <w:tab/>
        <w:t>CR</w:t>
      </w:r>
      <w:r w:rsidR="0034735E" w:rsidRPr="002B40DD">
        <w:tab/>
        <w:t>Rel-17</w:t>
      </w:r>
      <w:r w:rsidR="0034735E" w:rsidRPr="002B40DD">
        <w:tab/>
        <w:t>38.321</w:t>
      </w:r>
      <w:r w:rsidR="0034735E" w:rsidRPr="002B40DD">
        <w:tab/>
        <w:t>17.0.0</w:t>
      </w:r>
      <w:r w:rsidR="0034735E" w:rsidRPr="002B40DD">
        <w:tab/>
        <w:t>1241</w:t>
      </w:r>
      <w:r w:rsidR="0034735E" w:rsidRPr="002B40DD">
        <w:tab/>
        <w:t>-</w:t>
      </w:r>
      <w:r w:rsidR="0034735E" w:rsidRPr="002B40DD">
        <w:tab/>
        <w:t>F</w:t>
      </w:r>
      <w:r w:rsidR="0034735E" w:rsidRPr="002B40DD">
        <w:tab/>
        <w:t>NR_MBS-Core</w:t>
      </w:r>
    </w:p>
    <w:p w14:paraId="1A493AD1" w14:textId="1D5CD0E6" w:rsidR="0034735E" w:rsidRPr="002B40DD" w:rsidRDefault="00BB2B0E" w:rsidP="0034735E">
      <w:pPr>
        <w:pStyle w:val="Doc-title"/>
      </w:pPr>
      <w:hyperlink r:id="rId774" w:tooltip="C:Usersmtk65284Documents3GPPtsg_ranWG2_RL2TSGR2_118-eDocsR2-2204905.zip" w:history="1">
        <w:r w:rsidR="0034735E" w:rsidRPr="007E2766">
          <w:rPr>
            <w:rStyle w:val="Hyperlink"/>
          </w:rPr>
          <w:t>R2-2204905</w:t>
        </w:r>
      </w:hyperlink>
      <w:r w:rsidR="0034735E" w:rsidRPr="002B40DD">
        <w:tab/>
        <w:t>Corrections on CSI-mask and DCP coexistence for multicast DRX</w:t>
      </w:r>
      <w:r w:rsidR="0034735E" w:rsidRPr="002B40DD">
        <w:tab/>
        <w:t>MediaTek inc.</w:t>
      </w:r>
      <w:r w:rsidR="0034735E" w:rsidRPr="002B40DD">
        <w:tab/>
        <w:t>discussion</w:t>
      </w:r>
      <w:r w:rsidR="0034735E" w:rsidRPr="002B40DD">
        <w:tab/>
        <w:t>Rel-17</w:t>
      </w:r>
      <w:r w:rsidR="0034735E" w:rsidRPr="002B40DD">
        <w:tab/>
        <w:t>NR_MBS-Core</w:t>
      </w:r>
    </w:p>
    <w:p w14:paraId="2E9D6C13" w14:textId="26486C98" w:rsidR="00053A07" w:rsidRPr="002B40DD" w:rsidRDefault="00BB2B0E" w:rsidP="00053A07">
      <w:pPr>
        <w:pStyle w:val="Doc-title"/>
      </w:pPr>
      <w:hyperlink r:id="rId775" w:tooltip="C:Usersmtk65284Documents3GPPtsg_ranWG2_RL2TSGR2_118-eDocsR2-2205628.zip" w:history="1">
        <w:r w:rsidR="00053A07" w:rsidRPr="007E2766">
          <w:rPr>
            <w:rStyle w:val="Hyperlink"/>
          </w:rPr>
          <w:t>R2-2205628</w:t>
        </w:r>
      </w:hyperlink>
      <w:r w:rsidR="00053A07" w:rsidRPr="002B40DD">
        <w:tab/>
        <w:t>CSI and SRS reporting in MBS DRX</w:t>
      </w:r>
      <w:r w:rsidR="00053A07" w:rsidRPr="002B40DD">
        <w:tab/>
        <w:t>ZTE, Sanechips</w:t>
      </w:r>
      <w:r w:rsidR="00053A07" w:rsidRPr="002B40DD">
        <w:tab/>
        <w:t>discussion</w:t>
      </w:r>
      <w:r w:rsidR="00053A07" w:rsidRPr="002B40DD">
        <w:tab/>
        <w:t>Rel-17</w:t>
      </w:r>
      <w:r w:rsidR="00053A07" w:rsidRPr="002B40DD">
        <w:tab/>
        <w:t>NR_MBS-Core</w:t>
      </w:r>
    </w:p>
    <w:p w14:paraId="7ED595DB" w14:textId="4CA31C52" w:rsidR="0034735E" w:rsidRPr="002B40DD" w:rsidRDefault="00BB2B0E" w:rsidP="0034735E">
      <w:pPr>
        <w:pStyle w:val="Doc-title"/>
      </w:pPr>
      <w:hyperlink r:id="rId776" w:tooltip="C:Usersmtk65284Documents3GPPtsg_ranWG2_RL2TSGR2_118-eDocsR2-2205629.zip" w:history="1">
        <w:r w:rsidR="00053A07" w:rsidRPr="007E2766">
          <w:rPr>
            <w:rStyle w:val="Hyperlink"/>
          </w:rPr>
          <w:t>R2-2205629</w:t>
        </w:r>
      </w:hyperlink>
      <w:r w:rsidR="00053A07" w:rsidRPr="002B40DD">
        <w:tab/>
        <w:t>Correction on CSI and SRS reporting for multicast DRX to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1276</w:t>
      </w:r>
      <w:r w:rsidR="00053A07" w:rsidRPr="002B40DD">
        <w:tab/>
        <w:t>-</w:t>
      </w:r>
      <w:r w:rsidR="00053A07" w:rsidRPr="002B40DD">
        <w:tab/>
        <w:t>F</w:t>
      </w:r>
      <w:r w:rsidR="00053A07" w:rsidRPr="002B40DD">
        <w:tab/>
        <w:t>NR_MBS-Core</w:t>
      </w:r>
    </w:p>
    <w:p w14:paraId="7A3A4695" w14:textId="514DABFA" w:rsidR="00053A07" w:rsidRPr="002B40DD" w:rsidRDefault="00BB2B0E" w:rsidP="00053A07">
      <w:pPr>
        <w:pStyle w:val="Doc-title"/>
      </w:pPr>
      <w:hyperlink r:id="rId777" w:tooltip="C:Usersmtk65284Documents3GPPtsg_ranWG2_RL2TSGR2_118-eDocsR2-2205673.zip" w:history="1">
        <w:r w:rsidR="00053A07" w:rsidRPr="007E2766">
          <w:rPr>
            <w:rStyle w:val="Hyperlink"/>
          </w:rPr>
          <w:t>R2-2205673</w:t>
        </w:r>
      </w:hyperlink>
      <w:r w:rsidR="00053A07" w:rsidRPr="002B40DD">
        <w:tab/>
        <w:t>Leftover issues on multicast DRX mechanism</w:t>
      </w:r>
      <w:r w:rsidR="00053A07" w:rsidRPr="002B40DD">
        <w:tab/>
        <w:t>Apple</w:t>
      </w:r>
      <w:r w:rsidR="00053A07" w:rsidRPr="002B40DD">
        <w:tab/>
        <w:t>discussion</w:t>
      </w:r>
      <w:r w:rsidR="00053A07" w:rsidRPr="002B40DD">
        <w:tab/>
        <w:t>Rel-17</w:t>
      </w:r>
      <w:r w:rsidR="00053A07" w:rsidRPr="002B40DD">
        <w:tab/>
        <w:t>NR_MBS-Core</w:t>
      </w:r>
    </w:p>
    <w:p w14:paraId="6E23799F" w14:textId="37F7DF8A" w:rsidR="00053A07" w:rsidRPr="002B40DD" w:rsidRDefault="00BB2B0E" w:rsidP="00053A07">
      <w:pPr>
        <w:pStyle w:val="Doc-title"/>
      </w:pPr>
      <w:hyperlink r:id="rId778" w:tooltip="C:Usersmtk65284Documents3GPPtsg_ranWG2_RL2TSGR2_118-eDocsR2-2205709.zip" w:history="1">
        <w:r w:rsidR="00053A07" w:rsidRPr="007E2766">
          <w:rPr>
            <w:rStyle w:val="Hyperlink"/>
          </w:rPr>
          <w:t>R2-2205709</w:t>
        </w:r>
      </w:hyperlink>
      <w:r w:rsidR="00053A07" w:rsidRPr="002B40DD">
        <w:tab/>
        <w:t>Discussion on CSI reporting due to multicast DRX</w:t>
      </w:r>
      <w:r w:rsidR="00053A07" w:rsidRPr="002B40DD">
        <w:tab/>
        <w:t>LG Electronics Inc.</w:t>
      </w:r>
      <w:r w:rsidR="00053A07" w:rsidRPr="002B40DD">
        <w:tab/>
        <w:t>discussion</w:t>
      </w:r>
      <w:r w:rsidR="00053A07" w:rsidRPr="002B40DD">
        <w:tab/>
        <w:t>Rel-17</w:t>
      </w:r>
      <w:r w:rsidR="00053A07" w:rsidRPr="002B40DD">
        <w:tab/>
        <w:t>NR_MBS-Core</w:t>
      </w:r>
    </w:p>
    <w:p w14:paraId="5E6730D2" w14:textId="055EAC54" w:rsidR="00053A07" w:rsidRPr="002B40DD" w:rsidRDefault="00BB2B0E" w:rsidP="00053A07">
      <w:pPr>
        <w:pStyle w:val="Doc-title"/>
      </w:pPr>
      <w:hyperlink r:id="rId779" w:tooltip="C:Usersmtk65284Documents3GPPtsg_ranWG2_RL2TSGR2_118-eDocsR2-2205713.zip" w:history="1">
        <w:r w:rsidR="00053A07" w:rsidRPr="007E2766">
          <w:rPr>
            <w:rStyle w:val="Hyperlink"/>
          </w:rPr>
          <w:t>R2-2205713</w:t>
        </w:r>
      </w:hyperlink>
      <w:r w:rsidR="00053A07" w:rsidRPr="002B40DD">
        <w:tab/>
        <w:t>Remaining Issues on Multicast DRX</w:t>
      </w:r>
      <w:r w:rsidR="00053A07" w:rsidRPr="002B40DD">
        <w:tab/>
        <w:t>Samsung</w:t>
      </w:r>
      <w:r w:rsidR="00053A07" w:rsidRPr="002B40DD">
        <w:tab/>
        <w:t>discussion</w:t>
      </w:r>
      <w:r w:rsidR="00053A07" w:rsidRPr="002B40DD">
        <w:tab/>
        <w:t>Rel-17</w:t>
      </w:r>
      <w:r w:rsidR="00053A07" w:rsidRPr="002B40DD">
        <w:tab/>
        <w:t>NR_MBS-Core</w:t>
      </w:r>
    </w:p>
    <w:p w14:paraId="3A87D93A" w14:textId="68D71864" w:rsidR="0034735E" w:rsidRPr="002B40DD" w:rsidRDefault="00BB2B0E" w:rsidP="0034735E">
      <w:pPr>
        <w:pStyle w:val="Doc-title"/>
      </w:pPr>
      <w:hyperlink r:id="rId780" w:tooltip="C:Usersmtk65284Documents3GPPtsg_ranWG2_RL2TSGR2_118-eDocsR2-2205128.zip" w:history="1">
        <w:r w:rsidR="0034735E" w:rsidRPr="007E2766">
          <w:rPr>
            <w:rStyle w:val="Hyperlink"/>
          </w:rPr>
          <w:t>R2-2205128</w:t>
        </w:r>
      </w:hyperlink>
      <w:r w:rsidR="0034735E" w:rsidRPr="002B40DD">
        <w:tab/>
        <w:t>Discussion on unicast retransmission for MBS transmission</w:t>
      </w:r>
      <w:r w:rsidR="0034735E" w:rsidRPr="002B40DD">
        <w:tab/>
        <w:t>ASUSTeK</w:t>
      </w:r>
      <w:r w:rsidR="0034735E" w:rsidRPr="002B40DD">
        <w:tab/>
        <w:t>discussion</w:t>
      </w:r>
      <w:r w:rsidR="0034735E" w:rsidRPr="002B40DD">
        <w:tab/>
        <w:t>Rel-17</w:t>
      </w:r>
      <w:r w:rsidR="0034735E" w:rsidRPr="002B40DD">
        <w:tab/>
        <w:t>38.321</w:t>
      </w:r>
      <w:r w:rsidR="0034735E" w:rsidRPr="002B40DD">
        <w:tab/>
        <w:t>NR_MBS-Core</w:t>
      </w:r>
    </w:p>
    <w:p w14:paraId="4780FD72" w14:textId="3C3641AF" w:rsidR="0034735E" w:rsidRPr="002B40DD" w:rsidRDefault="00BB2B0E" w:rsidP="0034735E">
      <w:pPr>
        <w:pStyle w:val="Doc-title"/>
      </w:pPr>
      <w:hyperlink r:id="rId781" w:tooltip="C:Usersmtk65284Documents3GPPtsg_ranWG2_RL2TSGR2_118-eDocsR2-2205481.zip" w:history="1">
        <w:r w:rsidR="0034735E" w:rsidRPr="007E2766">
          <w:rPr>
            <w:rStyle w:val="Hyperlink"/>
          </w:rPr>
          <w:t>R2-2205481</w:t>
        </w:r>
      </w:hyperlink>
      <w:r w:rsidR="0034735E" w:rsidRPr="002B40DD">
        <w:tab/>
        <w:t>Clarification on DRX timers for multicast</w:t>
      </w:r>
      <w:r w:rsidR="0034735E" w:rsidRPr="002B40DD">
        <w:tab/>
        <w:t>Huawei, HiSilicon</w:t>
      </w:r>
      <w:r w:rsidR="0034735E" w:rsidRPr="002B40DD">
        <w:tab/>
        <w:t>discussion</w:t>
      </w:r>
      <w:r w:rsidR="0034735E" w:rsidRPr="002B40DD">
        <w:tab/>
        <w:t>Rel-17</w:t>
      </w:r>
      <w:r w:rsidR="0034735E" w:rsidRPr="002B40DD">
        <w:tab/>
        <w:t>NR_MBS-Core</w:t>
      </w:r>
    </w:p>
    <w:p w14:paraId="6AF28763" w14:textId="55EC2EE8" w:rsidR="0034735E" w:rsidRPr="002B40DD" w:rsidRDefault="00BB2B0E" w:rsidP="0034735E">
      <w:pPr>
        <w:pStyle w:val="Doc-title"/>
      </w:pPr>
      <w:hyperlink r:id="rId782" w:tooltip="C:Usersmtk65284Documents3GPPtsg_ranWG2_RL2TSGR2_118-eDocsR2-2205748.zip" w:history="1">
        <w:r w:rsidR="0034735E" w:rsidRPr="007E2766">
          <w:rPr>
            <w:rStyle w:val="Hyperlink"/>
          </w:rPr>
          <w:t>R2-2205748</w:t>
        </w:r>
      </w:hyperlink>
      <w:r w:rsidR="0034735E" w:rsidRPr="002B40DD">
        <w:tab/>
        <w:t>Multicast and CSI, SRS and DCP</w:t>
      </w:r>
      <w:r w:rsidR="0034735E" w:rsidRPr="002B40DD">
        <w:tab/>
        <w:t>Ericsson</w:t>
      </w:r>
      <w:r w:rsidR="0034735E" w:rsidRPr="002B40DD">
        <w:tab/>
        <w:t>discussion</w:t>
      </w:r>
      <w:r w:rsidR="0034735E" w:rsidRPr="002B40DD">
        <w:tab/>
        <w:t>Rel-17</w:t>
      </w:r>
      <w:r w:rsidR="0034735E" w:rsidRPr="002B40DD">
        <w:tab/>
        <w:t>NR_MBS-Core</w:t>
      </w:r>
    </w:p>
    <w:p w14:paraId="01F5F4F4" w14:textId="77777777" w:rsidR="0034735E" w:rsidRPr="002B40DD" w:rsidRDefault="0034735E" w:rsidP="004D5E01">
      <w:pPr>
        <w:pStyle w:val="Doc-text2"/>
        <w:ind w:left="0" w:firstLine="0"/>
      </w:pPr>
    </w:p>
    <w:p w14:paraId="2B6B8721" w14:textId="2883BA92" w:rsidR="0034735E" w:rsidRPr="002B40DD" w:rsidRDefault="0034735E" w:rsidP="004D5E01">
      <w:pPr>
        <w:pStyle w:val="BoldComments"/>
      </w:pPr>
      <w:r w:rsidRPr="002B40DD">
        <w:t>PDCP</w:t>
      </w:r>
    </w:p>
    <w:p w14:paraId="2EBC32B7" w14:textId="3FF895AF" w:rsidR="004D5E01" w:rsidRPr="002B40DD" w:rsidRDefault="004D5E01" w:rsidP="004D5E01">
      <w:pPr>
        <w:pStyle w:val="EmailDiscussion"/>
      </w:pPr>
      <w:bookmarkStart w:id="53" w:name="_Hlk102970635"/>
      <w:r w:rsidRPr="002B40DD">
        <w:t>[AT118-e][</w:t>
      </w:r>
      <w:proofErr w:type="gramStart"/>
      <w:r w:rsidRPr="002B40DD">
        <w:t>0</w:t>
      </w:r>
      <w:r w:rsidR="001E0093" w:rsidRPr="002B40DD">
        <w:t>32</w:t>
      </w:r>
      <w:r w:rsidRPr="002B40DD">
        <w:t>][</w:t>
      </w:r>
      <w:proofErr w:type="gramEnd"/>
      <w:r w:rsidRPr="002B40DD">
        <w:t>MBS] PDCP (Xiaomi)</w:t>
      </w:r>
    </w:p>
    <w:p w14:paraId="04F26143" w14:textId="0790C8FD" w:rsidR="004D5E01" w:rsidRPr="002B40DD" w:rsidRDefault="004D5E01" w:rsidP="004D5E01">
      <w:pPr>
        <w:pStyle w:val="EmailDiscussion2"/>
      </w:pPr>
      <w:r w:rsidRPr="002B40DD">
        <w:tab/>
        <w:t xml:space="preserve">Scope: </w:t>
      </w:r>
      <w:ins w:id="54" w:author="Johan Johansson" w:date="2022-05-12T08:29:00Z">
        <w:r w:rsidR="007D21A2">
          <w:t xml:space="preserve">part 1 </w:t>
        </w:r>
      </w:ins>
      <w:r w:rsidRPr="002B40DD">
        <w:t xml:space="preserve">Treat </w:t>
      </w:r>
      <w:hyperlink r:id="rId783" w:tooltip="C:Usersmtk65284Documents3GPPtsg_ranWG2_RL2TSGR2_118-eDocsR2-2204626.zip" w:history="1">
        <w:r w:rsidRPr="007E2766">
          <w:rPr>
            <w:rStyle w:val="Hyperlink"/>
          </w:rPr>
          <w:t>R2-2204626</w:t>
        </w:r>
      </w:hyperlink>
      <w:r w:rsidRPr="002B40DD">
        <w:t xml:space="preserve">, </w:t>
      </w:r>
      <w:hyperlink r:id="rId784" w:tooltip="C:Usersmtk65284Documents3GPPtsg_ranWG2_RL2TSGR2_118-eDocsR2-2204683.zip" w:history="1">
        <w:r w:rsidRPr="007E2766">
          <w:rPr>
            <w:rStyle w:val="Hyperlink"/>
          </w:rPr>
          <w:t>R2-2204683</w:t>
        </w:r>
      </w:hyperlink>
      <w:r w:rsidRPr="002B40DD">
        <w:t xml:space="preserve">, </w:t>
      </w:r>
      <w:hyperlink r:id="rId785" w:tooltip="C:Usersmtk65284Documents3GPPtsg_ranWG2_RL2TSGR2_118-eDocsR2-2204906.zip" w:history="1">
        <w:r w:rsidRPr="007E2766">
          <w:rPr>
            <w:rStyle w:val="Hyperlink"/>
          </w:rPr>
          <w:t>R2-2204906</w:t>
        </w:r>
      </w:hyperlink>
      <w:r w:rsidRPr="002B40DD">
        <w:t xml:space="preserve">, </w:t>
      </w:r>
      <w:hyperlink r:id="rId786" w:tooltip="C:Usersmtk65284Documents3GPPtsg_ranWG2_RL2TSGR2_118-eDocsR2-2205714.zip" w:history="1">
        <w:r w:rsidRPr="007E2766">
          <w:rPr>
            <w:rStyle w:val="Hyperlink"/>
          </w:rPr>
          <w:t>R2-2205714</w:t>
        </w:r>
      </w:hyperlink>
      <w:r w:rsidRPr="002B40DD">
        <w:t xml:space="preserve">, </w:t>
      </w:r>
      <w:hyperlink r:id="rId787" w:tooltip="C:Usersmtk65284Documents3GPPtsg_ranWG2_RL2TSGR2_118-eDocsR2-2205630.zip" w:history="1">
        <w:r w:rsidRPr="007E2766">
          <w:rPr>
            <w:rStyle w:val="Hyperlink"/>
          </w:rPr>
          <w:t>R2-2205630</w:t>
        </w:r>
      </w:hyperlink>
      <w:r w:rsidRPr="002B40DD">
        <w:t xml:space="preserve">, </w:t>
      </w:r>
      <w:hyperlink r:id="rId788" w:tooltip="C:Usersmtk65284Documents3GPPtsg_ranWG2_RL2TSGR2_118-eDocsR2-2205479.zip" w:history="1">
        <w:r w:rsidRPr="007E2766">
          <w:rPr>
            <w:rStyle w:val="Hyperlink"/>
          </w:rPr>
          <w:t>R2-2205479</w:t>
        </w:r>
      </w:hyperlink>
      <w:r w:rsidRPr="002B40DD">
        <w:t xml:space="preserve">, </w:t>
      </w:r>
      <w:hyperlink r:id="rId789" w:tooltip="C:Usersmtk65284Documents3GPPtsg_ranWG2_RL2TSGR2_118-eDocsR2-2205155.zip" w:history="1">
        <w:r w:rsidRPr="007E2766">
          <w:rPr>
            <w:rStyle w:val="Hyperlink"/>
          </w:rPr>
          <w:t>R2-2205155</w:t>
        </w:r>
      </w:hyperlink>
      <w:r w:rsidRPr="002B40DD">
        <w:t xml:space="preserve">, </w:t>
      </w:r>
      <w:hyperlink r:id="rId790" w:tooltip="C:Usersmtk65284Documents3GPPtsg_ranWG2_RL2TSGR2_118-eDocsR2-2205454.zip" w:history="1">
        <w:r w:rsidRPr="007E2766">
          <w:rPr>
            <w:rStyle w:val="Hyperlink"/>
          </w:rPr>
          <w:t>R2-2205454</w:t>
        </w:r>
      </w:hyperlink>
      <w:r w:rsidRPr="002B40DD">
        <w:t>, Collect one round of comments, pave the way for on-line agreement (identify agreeable points, discussion points)</w:t>
      </w:r>
      <w:r w:rsidR="007D21A2">
        <w:t xml:space="preserve">, </w:t>
      </w:r>
      <w:ins w:id="55" w:author="Johan Johansson" w:date="2022-05-12T08:29:00Z">
        <w:r w:rsidR="007D21A2">
          <w:t>part 2 progress CR including Rapporteur Resolutions (R2-2205455), corrections and including agreements from current meeting (can be phased)</w:t>
        </w:r>
      </w:ins>
    </w:p>
    <w:p w14:paraId="618A0574" w14:textId="503A3738" w:rsidR="004D5E01" w:rsidRPr="002B40DD" w:rsidRDefault="004D5E01" w:rsidP="004D5E01">
      <w:pPr>
        <w:pStyle w:val="EmailDiscussion2"/>
      </w:pPr>
      <w:r w:rsidRPr="002B40DD">
        <w:tab/>
        <w:t xml:space="preserve">Intended outcome: </w:t>
      </w:r>
      <w:ins w:id="56" w:author="Johan Johansson" w:date="2022-05-12T08:30:00Z">
        <w:r w:rsidR="007D21A2">
          <w:t xml:space="preserve">part 1 </w:t>
        </w:r>
      </w:ins>
      <w:r w:rsidRPr="002B40DD">
        <w:t>Report</w:t>
      </w:r>
      <w:r w:rsidR="007D21A2">
        <w:t xml:space="preserve">, </w:t>
      </w:r>
      <w:ins w:id="57" w:author="Johan Johansson" w:date="2022-05-12T08:30:00Z">
        <w:r w:rsidR="007D21A2">
          <w:t xml:space="preserve">Part 2 </w:t>
        </w:r>
      </w:ins>
      <w:r w:rsidR="007D21A2">
        <w:t>CR</w:t>
      </w:r>
    </w:p>
    <w:p w14:paraId="4143B9B8" w14:textId="77777777" w:rsidR="007D21A2" w:rsidRDefault="004D5E01" w:rsidP="007D21A2">
      <w:pPr>
        <w:pStyle w:val="EmailDiscussion2"/>
        <w:rPr>
          <w:ins w:id="58" w:author="Johan Johansson" w:date="2022-05-12T08:30:00Z"/>
        </w:rPr>
      </w:pPr>
      <w:r w:rsidRPr="002B40DD">
        <w:tab/>
        <w:t xml:space="preserve">Deadline: </w:t>
      </w:r>
      <w:ins w:id="59" w:author="Johan Johansson" w:date="2022-05-12T08:30:00Z">
        <w:r w:rsidR="007D21A2">
          <w:t xml:space="preserve">part1 </w:t>
        </w:r>
      </w:ins>
      <w:r w:rsidRPr="002B40DD">
        <w:t>CB W1 Thu</w:t>
      </w:r>
      <w:bookmarkEnd w:id="53"/>
      <w:r w:rsidR="007D21A2">
        <w:t xml:space="preserve">, </w:t>
      </w:r>
      <w:ins w:id="60" w:author="Johan Johansson" w:date="2022-05-12T08:30:00Z">
        <w:r w:rsidR="007D21A2">
          <w:t>part 2 Deadlines set by rapporteur, Final review can be by post meeting disc</w:t>
        </w:r>
      </w:ins>
    </w:p>
    <w:p w14:paraId="05BB6FD1" w14:textId="0FC173C4" w:rsidR="00522ABE" w:rsidRDefault="00522ABE" w:rsidP="00522ABE">
      <w:pPr>
        <w:pStyle w:val="EmailDiscussion2"/>
      </w:pPr>
    </w:p>
    <w:p w14:paraId="0B82E080" w14:textId="29A5A663" w:rsidR="00BB2B0E" w:rsidRDefault="00BB2B0E" w:rsidP="00BB2B0E">
      <w:pPr>
        <w:pStyle w:val="Doc-title"/>
      </w:pPr>
      <w:r>
        <w:t>R2-2206353</w:t>
      </w:r>
      <w:r w:rsidR="00192557">
        <w:tab/>
      </w:r>
      <w:r w:rsidR="00192557" w:rsidRPr="00192557">
        <w:t>[AT118-e][032][MBS] PDCP (Xiaomi)</w:t>
      </w:r>
      <w:r w:rsidR="00192557">
        <w:tab/>
        <w:t>Xiaomi</w:t>
      </w:r>
    </w:p>
    <w:p w14:paraId="4C2B062C" w14:textId="54E7DB9B" w:rsidR="00BB2B0E" w:rsidRDefault="00BB2B0E" w:rsidP="00BB2B0E">
      <w:pPr>
        <w:pStyle w:val="Doc-text2"/>
      </w:pPr>
      <w:r>
        <w:t>DISCUSSION</w:t>
      </w:r>
    </w:p>
    <w:p w14:paraId="5DE0A099" w14:textId="2CED5C95" w:rsidR="00BB2B0E" w:rsidRDefault="00BB2B0E" w:rsidP="003604C8">
      <w:pPr>
        <w:pStyle w:val="Doc-text2"/>
        <w:numPr>
          <w:ilvl w:val="0"/>
          <w:numId w:val="16"/>
        </w:numPr>
      </w:pPr>
      <w:r>
        <w:t xml:space="preserve">Huawei think option 2 was discussed and it is difficult for GNB to set this, and results in packet loss. Option 1 is aligned with current, </w:t>
      </w:r>
      <w:proofErr w:type="gramStart"/>
      <w:r>
        <w:t>simpler</w:t>
      </w:r>
      <w:proofErr w:type="gramEnd"/>
      <w:r>
        <w:t xml:space="preserve"> and better. QC agrees. </w:t>
      </w:r>
    </w:p>
    <w:p w14:paraId="6F708C4C" w14:textId="05E61100" w:rsidR="00BB2B0E" w:rsidRDefault="00BB2B0E" w:rsidP="003604C8">
      <w:pPr>
        <w:pStyle w:val="Doc-text2"/>
        <w:numPr>
          <w:ilvl w:val="0"/>
          <w:numId w:val="16"/>
        </w:numPr>
      </w:pPr>
      <w:r>
        <w:t xml:space="preserve">Samsung think the problem is that Option 2 is the simplest way. Think there is an issue with RX-NEXT with option 1. </w:t>
      </w:r>
      <w:proofErr w:type="spellStart"/>
      <w:r>
        <w:t>Conseq</w:t>
      </w:r>
      <w:proofErr w:type="spellEnd"/>
      <w:r>
        <w:t xml:space="preserve"> that some packets may be lost. </w:t>
      </w:r>
    </w:p>
    <w:p w14:paraId="6134FC6F" w14:textId="79EFC602" w:rsidR="00BB2B0E" w:rsidRDefault="00BB2B0E" w:rsidP="003604C8">
      <w:pPr>
        <w:pStyle w:val="Doc-text2"/>
        <w:numPr>
          <w:ilvl w:val="0"/>
          <w:numId w:val="16"/>
        </w:numPr>
      </w:pPr>
      <w:r>
        <w:t xml:space="preserve">LGE think this problem will not occur if the </w:t>
      </w:r>
      <w:proofErr w:type="spellStart"/>
      <w:r>
        <w:t>gNB</w:t>
      </w:r>
      <w:proofErr w:type="spellEnd"/>
      <w:r>
        <w:t xml:space="preserve"> will give the proper value of HFN. Think that option 2 is then the cleanest and clearest way. Option 1 will require further </w:t>
      </w:r>
      <w:proofErr w:type="spellStart"/>
      <w:r>
        <w:t>dissucssion</w:t>
      </w:r>
      <w:proofErr w:type="spellEnd"/>
      <w:r>
        <w:t xml:space="preserve"> to be fully clear. Ericsson Nokia CATT Intel support option 2. </w:t>
      </w:r>
    </w:p>
    <w:p w14:paraId="69F73E40" w14:textId="662A247C" w:rsidR="00BB2B0E" w:rsidRPr="00BB2B0E" w:rsidRDefault="00BB2B0E" w:rsidP="00BB2B0E">
      <w:pPr>
        <w:pStyle w:val="Agreement"/>
      </w:pPr>
      <w:r>
        <w:t>Go for Option 2</w:t>
      </w:r>
    </w:p>
    <w:p w14:paraId="356DF3A9" w14:textId="77777777" w:rsidR="00522ABE" w:rsidRPr="002B40DD" w:rsidRDefault="00522ABE" w:rsidP="004D5E01">
      <w:pPr>
        <w:pStyle w:val="EmailDiscussion2"/>
      </w:pPr>
    </w:p>
    <w:p w14:paraId="1BC637EF" w14:textId="0C8CD2E6" w:rsidR="0034735E" w:rsidRPr="002B40DD" w:rsidRDefault="00BB2B0E" w:rsidP="0034735E">
      <w:pPr>
        <w:pStyle w:val="Doc-title"/>
      </w:pPr>
      <w:hyperlink r:id="rId791" w:tooltip="C:Usersmtk65284Documents3GPPtsg_ranWG2_RL2TSGR2_118-eDocsR2-2204626.zip" w:history="1">
        <w:r w:rsidR="0034735E" w:rsidRPr="007E2766">
          <w:rPr>
            <w:rStyle w:val="Hyperlink"/>
          </w:rPr>
          <w:t>R2-2204626</w:t>
        </w:r>
      </w:hyperlink>
      <w:r w:rsidR="0034735E" w:rsidRPr="002B40DD">
        <w:tab/>
        <w:t xml:space="preserve">R17 MBS UP remaining issues   </w:t>
      </w:r>
      <w:r w:rsidR="0034735E" w:rsidRPr="002B40DD">
        <w:tab/>
        <w:t>Qualcomm India Pvt Ltd</w:t>
      </w:r>
      <w:r w:rsidR="0034735E" w:rsidRPr="002B40DD">
        <w:tab/>
        <w:t>discussion</w:t>
      </w:r>
      <w:r w:rsidR="0034735E" w:rsidRPr="002B40DD">
        <w:tab/>
        <w:t>Rel-17</w:t>
      </w:r>
      <w:r w:rsidR="0034735E" w:rsidRPr="002B40DD">
        <w:tab/>
        <w:t>NR_MBS-Core</w:t>
      </w:r>
    </w:p>
    <w:p w14:paraId="665B3683" w14:textId="72D4FBDD" w:rsidR="0034735E" w:rsidRPr="002B40DD" w:rsidRDefault="00BB2B0E" w:rsidP="0034735E">
      <w:pPr>
        <w:pStyle w:val="Doc-title"/>
      </w:pPr>
      <w:hyperlink r:id="rId792" w:tooltip="C:Usersmtk65284Documents3GPPtsg_ranWG2_RL2TSGR2_118-eDocsR2-2204683.zip" w:history="1">
        <w:r w:rsidR="0034735E" w:rsidRPr="007E2766">
          <w:rPr>
            <w:rStyle w:val="Hyperlink"/>
          </w:rPr>
          <w:t>R2-2204683</w:t>
        </w:r>
      </w:hyperlink>
      <w:r w:rsidR="0034735E" w:rsidRPr="002B40DD">
        <w:tab/>
        <w:t>Consideration on PDCP Remaining Issues of MBS</w:t>
      </w:r>
      <w:r w:rsidR="0034735E" w:rsidRPr="002B40DD">
        <w:tab/>
        <w:t>CATT</w:t>
      </w:r>
      <w:r w:rsidR="0034735E" w:rsidRPr="002B40DD">
        <w:tab/>
        <w:t>discussion</w:t>
      </w:r>
      <w:r w:rsidR="0034735E" w:rsidRPr="002B40DD">
        <w:tab/>
        <w:t>Rel-17</w:t>
      </w:r>
      <w:r w:rsidR="0034735E" w:rsidRPr="002B40DD">
        <w:tab/>
        <w:t>38.323</w:t>
      </w:r>
      <w:r w:rsidR="0034735E" w:rsidRPr="002B40DD">
        <w:tab/>
        <w:t>NR_MBS-Core</w:t>
      </w:r>
    </w:p>
    <w:p w14:paraId="25B5A04C" w14:textId="6FC36004" w:rsidR="0034735E" w:rsidRPr="002B40DD" w:rsidRDefault="00BB2B0E" w:rsidP="0034735E">
      <w:pPr>
        <w:pStyle w:val="Doc-title"/>
      </w:pPr>
      <w:hyperlink r:id="rId793" w:tooltip="C:Usersmtk65284Documents3GPPtsg_ranWG2_RL2TSGR2_118-eDocsR2-2204906.zip" w:history="1">
        <w:r w:rsidR="0034735E" w:rsidRPr="007E2766">
          <w:rPr>
            <w:rStyle w:val="Hyperlink"/>
          </w:rPr>
          <w:t>R2-2204906</w:t>
        </w:r>
      </w:hyperlink>
      <w:r w:rsidR="0034735E" w:rsidRPr="002B40DD">
        <w:tab/>
        <w:t>Discussion on HFN negative value for multicast</w:t>
      </w:r>
      <w:r w:rsidR="0034735E" w:rsidRPr="002B40DD">
        <w:tab/>
        <w:t>MediaTek inc.</w:t>
      </w:r>
      <w:r w:rsidR="0034735E" w:rsidRPr="002B40DD">
        <w:tab/>
        <w:t>discussion</w:t>
      </w:r>
      <w:r w:rsidR="0034735E" w:rsidRPr="002B40DD">
        <w:tab/>
        <w:t>Rel-17</w:t>
      </w:r>
      <w:r w:rsidR="0034735E" w:rsidRPr="002B40DD">
        <w:tab/>
        <w:t>NR_MBS-Core</w:t>
      </w:r>
    </w:p>
    <w:p w14:paraId="0070691F" w14:textId="0727B6B0" w:rsidR="00053A07" w:rsidRPr="002B40DD" w:rsidRDefault="00BB2B0E" w:rsidP="00053A07">
      <w:pPr>
        <w:pStyle w:val="Doc-title"/>
      </w:pPr>
      <w:hyperlink r:id="rId794" w:tooltip="C:Usersmtk65284Documents3GPPtsg_ranWG2_RL2TSGR2_118-eDocsR2-2205714.zip" w:history="1">
        <w:r w:rsidR="00053A07" w:rsidRPr="007E2766">
          <w:rPr>
            <w:rStyle w:val="Hyperlink"/>
          </w:rPr>
          <w:t>R2-2205714</w:t>
        </w:r>
      </w:hyperlink>
      <w:r w:rsidR="00053A07" w:rsidRPr="002B40DD">
        <w:tab/>
        <w:t>Correction of PDCP for MBS</w:t>
      </w:r>
      <w:r w:rsidR="00053A07" w:rsidRPr="002B40DD">
        <w:tab/>
        <w:t>Samsung</w:t>
      </w:r>
      <w:r w:rsidR="00053A07" w:rsidRPr="002B40DD">
        <w:tab/>
        <w:t>discussion</w:t>
      </w:r>
      <w:r w:rsidR="00053A07" w:rsidRPr="002B40DD">
        <w:tab/>
        <w:t>Rel-17</w:t>
      </w:r>
      <w:r w:rsidR="00053A07" w:rsidRPr="002B40DD">
        <w:tab/>
        <w:t>NR_MBS-Core</w:t>
      </w:r>
    </w:p>
    <w:p w14:paraId="13B16F34" w14:textId="226891A2" w:rsidR="0034735E" w:rsidRPr="002B40DD" w:rsidRDefault="00BB2B0E" w:rsidP="0034735E">
      <w:pPr>
        <w:pStyle w:val="Doc-title"/>
      </w:pPr>
      <w:hyperlink r:id="rId795" w:tooltip="C:Usersmtk65284Documents3GPPtsg_ranWG2_RL2TSGR2_118-eDocsR2-2205630.zip" w:history="1">
        <w:r w:rsidR="0034735E" w:rsidRPr="007E2766">
          <w:rPr>
            <w:rStyle w:val="Hyperlink"/>
          </w:rPr>
          <w:t>R2-2205630</w:t>
        </w:r>
      </w:hyperlink>
      <w:r w:rsidR="0034735E" w:rsidRPr="002B40DD">
        <w:tab/>
        <w:t>Remaining issues in PDCP layer for NR MBS</w:t>
      </w:r>
      <w:r w:rsidR="0034735E" w:rsidRPr="002B40DD">
        <w:tab/>
        <w:t>ZTE, Sanechips</w:t>
      </w:r>
      <w:r w:rsidR="0034735E" w:rsidRPr="002B40DD">
        <w:tab/>
        <w:t>discussion</w:t>
      </w:r>
      <w:r w:rsidR="0034735E" w:rsidRPr="002B40DD">
        <w:tab/>
        <w:t>Rel-17</w:t>
      </w:r>
      <w:r w:rsidR="0034735E" w:rsidRPr="002B40DD">
        <w:tab/>
        <w:t>NR_MBS-Core</w:t>
      </w:r>
    </w:p>
    <w:p w14:paraId="0C3F242A" w14:textId="7BC30FAF" w:rsidR="0034735E" w:rsidRPr="002B40DD" w:rsidRDefault="00BB2B0E" w:rsidP="0034735E">
      <w:pPr>
        <w:pStyle w:val="Doc-title"/>
      </w:pPr>
      <w:hyperlink r:id="rId796" w:tooltip="C:Usersmtk65284Documents3GPPtsg_ranWG2_RL2TSGR2_118-eDocsR2-2205479.zip" w:history="1">
        <w:r w:rsidR="0034735E" w:rsidRPr="007E2766">
          <w:rPr>
            <w:rStyle w:val="Hyperlink"/>
          </w:rPr>
          <w:t>R2-2205479</w:t>
        </w:r>
      </w:hyperlink>
      <w:r w:rsidR="0034735E" w:rsidRPr="002B40DD">
        <w:tab/>
        <w:t>Further discussion on how to prevent negative HFN</w:t>
      </w:r>
      <w:r w:rsidR="0034735E" w:rsidRPr="002B40DD">
        <w:tab/>
        <w:t>Huawei, HiSilicon</w:t>
      </w:r>
      <w:r w:rsidR="0034735E" w:rsidRPr="002B40DD">
        <w:tab/>
        <w:t>discussion</w:t>
      </w:r>
      <w:r w:rsidR="0034735E" w:rsidRPr="002B40DD">
        <w:tab/>
        <w:t>Rel-17</w:t>
      </w:r>
      <w:r w:rsidR="0034735E" w:rsidRPr="002B40DD">
        <w:tab/>
        <w:t>NR_MBS-Core</w:t>
      </w:r>
    </w:p>
    <w:p w14:paraId="17331E80" w14:textId="5E684B8A" w:rsidR="0034735E" w:rsidRPr="002B40DD" w:rsidRDefault="00BB2B0E" w:rsidP="0034735E">
      <w:pPr>
        <w:pStyle w:val="Doc-title"/>
      </w:pPr>
      <w:hyperlink r:id="rId797" w:tooltip="C:Usersmtk65284Documents3GPPtsg_ranWG2_RL2TSGR2_118-eDocsR2-2205155.zip" w:history="1">
        <w:r w:rsidR="0034735E" w:rsidRPr="007E2766">
          <w:rPr>
            <w:rStyle w:val="Hyperlink"/>
          </w:rPr>
          <w:t>R2-2205155</w:t>
        </w:r>
      </w:hyperlink>
      <w:r w:rsidR="0034735E" w:rsidRPr="002B40DD">
        <w:tab/>
        <w:t>Setting of RX_DELIV for MBS</w:t>
      </w:r>
      <w:r w:rsidR="0034735E" w:rsidRPr="002B40DD">
        <w:tab/>
        <w:t>Nokia, Nokia Shanghai Bell</w:t>
      </w:r>
      <w:r w:rsidR="0034735E" w:rsidRPr="002B40DD">
        <w:tab/>
        <w:t>discussion</w:t>
      </w:r>
      <w:r w:rsidR="0034735E" w:rsidRPr="002B40DD">
        <w:tab/>
        <w:t>Rel-17</w:t>
      </w:r>
      <w:r w:rsidR="0034735E" w:rsidRPr="002B40DD">
        <w:tab/>
        <w:t>NR_MBS-Core</w:t>
      </w:r>
    </w:p>
    <w:p w14:paraId="30B94713" w14:textId="44E38E84" w:rsidR="0034735E" w:rsidRDefault="00BB2B0E" w:rsidP="0034735E">
      <w:pPr>
        <w:pStyle w:val="Doc-title"/>
      </w:pPr>
      <w:hyperlink r:id="rId798" w:tooltip="C:Usersmtk65284Documents3GPPtsg_ranWG2_RL2TSGR2_118-eDocsR2-2205454.zip" w:history="1">
        <w:r w:rsidR="0034735E" w:rsidRPr="007E2766">
          <w:rPr>
            <w:rStyle w:val="Hyperlink"/>
          </w:rPr>
          <w:t>R2-2205454</w:t>
        </w:r>
      </w:hyperlink>
      <w:r w:rsidR="0034735E" w:rsidRPr="002B40DD">
        <w:tab/>
        <w:t>Discussion on the HFN issue for multicast</w:t>
      </w:r>
      <w:r w:rsidR="0034735E" w:rsidRPr="002B40DD">
        <w:tab/>
        <w:t>Xiaomi Communications</w:t>
      </w:r>
      <w:r w:rsidR="0034735E" w:rsidRPr="002B40DD">
        <w:tab/>
        <w:t>discussion</w:t>
      </w:r>
      <w:r w:rsidR="0034735E" w:rsidRPr="002B40DD">
        <w:tab/>
        <w:t>Rel-17</w:t>
      </w:r>
      <w:r w:rsidR="0034735E" w:rsidRPr="002B40DD">
        <w:tab/>
        <w:t>NR_MBS-Core</w:t>
      </w:r>
    </w:p>
    <w:p w14:paraId="68DF4A26" w14:textId="1A20917A" w:rsidR="007D21A2" w:rsidRPr="007D21A2" w:rsidRDefault="007D21A2" w:rsidP="007D21A2">
      <w:pPr>
        <w:pStyle w:val="BoldComments"/>
      </w:pPr>
      <w:r>
        <w:t>CR</w:t>
      </w:r>
    </w:p>
    <w:p w14:paraId="64AB2C51" w14:textId="00A53C51" w:rsidR="007D21A2" w:rsidRDefault="00BB2B0E" w:rsidP="007D21A2">
      <w:pPr>
        <w:pStyle w:val="Doc-title"/>
      </w:pPr>
      <w:hyperlink r:id="rId799" w:tooltip="C:Usersmtk65284Documents3GPPtsg_ranWG2_RL2TSGR2_118-eDocsR2-2205455.zip" w:history="1">
        <w:r w:rsidR="007D21A2" w:rsidRPr="007E2766">
          <w:rPr>
            <w:rStyle w:val="Hyperlink"/>
          </w:rPr>
          <w:t>R2-2205455</w:t>
        </w:r>
      </w:hyperlink>
      <w:r w:rsidR="007D21A2" w:rsidRPr="002B40DD">
        <w:tab/>
        <w:t>Miscellaneous corrections for MBS 38.323</w:t>
      </w:r>
      <w:r w:rsidR="007D21A2" w:rsidRPr="002B40DD">
        <w:tab/>
        <w:t>Xiaomi Communications</w:t>
      </w:r>
      <w:r w:rsidR="007D21A2" w:rsidRPr="002B40DD">
        <w:tab/>
        <w:t>CR</w:t>
      </w:r>
      <w:r w:rsidR="007D21A2" w:rsidRPr="002B40DD">
        <w:tab/>
        <w:t>Rel-17</w:t>
      </w:r>
      <w:r w:rsidR="007D21A2" w:rsidRPr="002B40DD">
        <w:tab/>
        <w:t>38.323</w:t>
      </w:r>
      <w:r w:rsidR="007D21A2" w:rsidRPr="002B40DD">
        <w:tab/>
        <w:t>17.0.0</w:t>
      </w:r>
      <w:r w:rsidR="007D21A2" w:rsidRPr="002B40DD">
        <w:tab/>
        <w:t>0090</w:t>
      </w:r>
      <w:r w:rsidR="007D21A2" w:rsidRPr="002B40DD">
        <w:tab/>
        <w:t>-</w:t>
      </w:r>
      <w:r w:rsidR="007D21A2" w:rsidRPr="002B40DD">
        <w:tab/>
        <w:t>F</w:t>
      </w:r>
      <w:r w:rsidR="007D21A2" w:rsidRPr="002B40DD">
        <w:tab/>
        <w:t>NR_MBS-Core</w:t>
      </w:r>
    </w:p>
    <w:p w14:paraId="5E07AE24" w14:textId="1861B8AE" w:rsidR="007D21A2" w:rsidRPr="007D21A2" w:rsidRDefault="007D21A2" w:rsidP="007D21A2">
      <w:pPr>
        <w:pStyle w:val="Doc-comment"/>
      </w:pPr>
      <w:r>
        <w:t>Moved here from 6.1.1.3</w:t>
      </w:r>
    </w:p>
    <w:p w14:paraId="15CFFF43" w14:textId="77777777" w:rsidR="007D21A2" w:rsidRPr="00522ABE" w:rsidRDefault="007D21A2" w:rsidP="003604C8">
      <w:pPr>
        <w:pStyle w:val="Doc-text2"/>
        <w:numPr>
          <w:ilvl w:val="0"/>
          <w:numId w:val="18"/>
        </w:numPr>
      </w:pPr>
      <w:r>
        <w:lastRenderedPageBreak/>
        <w:t>LGE think there are many comments for these proposals</w:t>
      </w:r>
      <w:proofErr w:type="gramStart"/>
      <w:r>
        <w:t xml:space="preserve"> ..</w:t>
      </w:r>
      <w:proofErr w:type="gramEnd"/>
    </w:p>
    <w:p w14:paraId="67806D07" w14:textId="77777777" w:rsidR="007D21A2" w:rsidRPr="00C017EB" w:rsidRDefault="007D21A2" w:rsidP="007D21A2">
      <w:pPr>
        <w:pStyle w:val="Doc-comment"/>
      </w:pPr>
      <w:r>
        <w:t>Offline</w:t>
      </w:r>
    </w:p>
    <w:p w14:paraId="045A50EE" w14:textId="77777777" w:rsidR="004D5E01" w:rsidRPr="002B40DD" w:rsidRDefault="004D5E01" w:rsidP="004D5E01">
      <w:pPr>
        <w:pStyle w:val="Doc-text2"/>
      </w:pPr>
    </w:p>
    <w:p w14:paraId="1698D542" w14:textId="0D8D4A84" w:rsidR="00E82073" w:rsidRPr="002B40DD" w:rsidRDefault="00E82073" w:rsidP="00B76745">
      <w:pPr>
        <w:pStyle w:val="Heading3"/>
      </w:pPr>
      <w:r w:rsidRPr="002B40DD">
        <w:t>6.1.4</w:t>
      </w:r>
      <w:r w:rsidRPr="002B40DD">
        <w:tab/>
        <w:t>UE capabilities</w:t>
      </w:r>
    </w:p>
    <w:p w14:paraId="003A0E1C" w14:textId="0F2487EA" w:rsidR="00E82073" w:rsidRPr="002B40DD" w:rsidRDefault="00E82073" w:rsidP="00E82073">
      <w:pPr>
        <w:pStyle w:val="Comments"/>
      </w:pPr>
      <w:r w:rsidRPr="002B40DD">
        <w:t xml:space="preserve">Features / UE caps developed in RAN2. Note that this AI is complementary to AI 6.0.2. </w:t>
      </w:r>
    </w:p>
    <w:p w14:paraId="077ED8A1" w14:textId="2BA0619A" w:rsidR="004D5E01" w:rsidRPr="002B40DD" w:rsidRDefault="004D5E01" w:rsidP="00E82073">
      <w:pPr>
        <w:pStyle w:val="Comments"/>
      </w:pPr>
    </w:p>
    <w:p w14:paraId="74AE0ED1" w14:textId="4A419A58" w:rsidR="004D5E01" w:rsidRPr="002B40DD" w:rsidRDefault="004D5E01" w:rsidP="004D5E01">
      <w:pPr>
        <w:pStyle w:val="EmailDiscussion"/>
      </w:pPr>
      <w:bookmarkStart w:id="61" w:name="_Hlk102970658"/>
      <w:r w:rsidRPr="002B40DD">
        <w:t>[AT118-e][</w:t>
      </w:r>
      <w:proofErr w:type="gramStart"/>
      <w:r w:rsidRPr="002B40DD">
        <w:t>0</w:t>
      </w:r>
      <w:r w:rsidR="001E0093" w:rsidRPr="002B40DD">
        <w:t>33</w:t>
      </w:r>
      <w:r w:rsidRPr="002B40DD">
        <w:t>][</w:t>
      </w:r>
      <w:proofErr w:type="gramEnd"/>
      <w:r w:rsidRPr="002B40DD">
        <w:t xml:space="preserve">MBS] UE </w:t>
      </w:r>
      <w:proofErr w:type="spellStart"/>
      <w:r w:rsidRPr="002B40DD">
        <w:t>capabilites</w:t>
      </w:r>
      <w:proofErr w:type="spellEnd"/>
      <w:r w:rsidRPr="002B40DD">
        <w:t xml:space="preserve"> (MediaTek)</w:t>
      </w:r>
    </w:p>
    <w:p w14:paraId="547B6821" w14:textId="665B8269" w:rsidR="004D5E01" w:rsidRPr="002B40DD" w:rsidRDefault="004D5E01" w:rsidP="007D21A2">
      <w:pPr>
        <w:pStyle w:val="EmailDiscussion2"/>
      </w:pPr>
      <w:r w:rsidRPr="002B40DD">
        <w:tab/>
        <w:t xml:space="preserve">Scope: </w:t>
      </w:r>
      <w:ins w:id="62" w:author="Johan Johansson" w:date="2022-05-12T08:40:00Z">
        <w:r w:rsidR="007D21A2">
          <w:t xml:space="preserve">Part 1 </w:t>
        </w:r>
      </w:ins>
      <w:r w:rsidRPr="002B40DD">
        <w:t xml:space="preserve">Treat </w:t>
      </w:r>
      <w:hyperlink r:id="rId800" w:tooltip="C:Usersmtk65284Documents3GPPtsg_ranWG2_RL2TSGR2_118-eDocsR2-2204625.zip" w:history="1">
        <w:r w:rsidRPr="007E2766">
          <w:rPr>
            <w:rStyle w:val="Hyperlink"/>
          </w:rPr>
          <w:t>R2-2204625</w:t>
        </w:r>
      </w:hyperlink>
      <w:r w:rsidRPr="002B40DD">
        <w:t xml:space="preserve">, </w:t>
      </w:r>
      <w:hyperlink r:id="rId801" w:tooltip="C:Usersmtk65284Documents3GPPtsg_ranWG2_RL2TSGR2_118-eDocsR2-2204907.zip" w:history="1">
        <w:r w:rsidRPr="007E2766">
          <w:rPr>
            <w:rStyle w:val="Hyperlink"/>
          </w:rPr>
          <w:t>R2-2204907</w:t>
        </w:r>
      </w:hyperlink>
      <w:r w:rsidRPr="002B40DD">
        <w:t xml:space="preserve">, </w:t>
      </w:r>
      <w:hyperlink r:id="rId802" w:tooltip="C:Usersmtk65284Documents3GPPtsg_ranWG2_RL2TSGR2_118-eDocsR2-2205541.zip" w:history="1">
        <w:r w:rsidRPr="007E2766">
          <w:rPr>
            <w:rStyle w:val="Hyperlink"/>
          </w:rPr>
          <w:t>R2-2205541</w:t>
        </w:r>
      </w:hyperlink>
      <w:r w:rsidRPr="002B40DD">
        <w:t xml:space="preserve">, </w:t>
      </w:r>
      <w:hyperlink r:id="rId803" w:tooltip="C:Usersmtk65284Documents3GPPtsg_ranWG2_RL2TSGR2_118-eDocsR2-2205746.zip" w:history="1">
        <w:r w:rsidRPr="007E2766">
          <w:rPr>
            <w:rStyle w:val="Hyperlink"/>
          </w:rPr>
          <w:t>R2-2205746</w:t>
        </w:r>
      </w:hyperlink>
      <w:r w:rsidRPr="002B40DD">
        <w:t xml:space="preserve">, </w:t>
      </w:r>
      <w:hyperlink r:id="rId804" w:tooltip="C:Usersmtk65284Documents3GPPtsg_ranWG2_RL2TSGR2_118-eDocsR2-2205750.zip" w:history="1">
        <w:r w:rsidRPr="007E2766">
          <w:rPr>
            <w:rStyle w:val="Hyperlink"/>
          </w:rPr>
          <w:t>R2-2205750</w:t>
        </w:r>
      </w:hyperlink>
      <w:r w:rsidRPr="002B40DD">
        <w:t xml:space="preserve">, </w:t>
      </w:r>
      <w:hyperlink r:id="rId805" w:tooltip="C:Usersmtk65284Documents3GPPtsg_ranWG2_RL2TSGR2_118-eDocsR2-2205855.zip" w:history="1">
        <w:r w:rsidRPr="007E2766">
          <w:rPr>
            <w:rStyle w:val="Hyperlink"/>
          </w:rPr>
          <w:t>R2-2205855</w:t>
        </w:r>
      </w:hyperlink>
      <w:r w:rsidRPr="002B40DD">
        <w:t xml:space="preserve">, </w:t>
      </w:r>
      <w:hyperlink r:id="rId806" w:tooltip="C:Usersmtk65284Documents3GPPtsg_ranWG2_RL2TSGR2_118-eDocsR2-2205939.zip" w:history="1">
        <w:r w:rsidRPr="007E2766">
          <w:rPr>
            <w:rStyle w:val="Hyperlink"/>
          </w:rPr>
          <w:t>R2-2205939</w:t>
        </w:r>
      </w:hyperlink>
      <w:r w:rsidRPr="002B40DD">
        <w:t xml:space="preserve">, </w:t>
      </w:r>
      <w:hyperlink r:id="rId807" w:tooltip="C:Usersmtk65284Documents3GPPtsg_ranWG2_RL2TSGR2_118-eDocsR2-2206114.zip" w:history="1">
        <w:r w:rsidRPr="007E2766">
          <w:rPr>
            <w:rStyle w:val="Hyperlink"/>
          </w:rPr>
          <w:t>R2-2206114</w:t>
        </w:r>
      </w:hyperlink>
      <w:r w:rsidRPr="002B40DD">
        <w:t>. Collect one round of comments, pave the way for on-line agreement (identify agreeable points, discussion points)</w:t>
      </w:r>
      <w:r w:rsidR="007D21A2">
        <w:t xml:space="preserve">, </w:t>
      </w:r>
      <w:ins w:id="63" w:author="Johan Johansson" w:date="2022-05-12T08:41:00Z">
        <w:r w:rsidR="007D21A2">
          <w:t>Part 2, draft CRs (for merge</w:t>
        </w:r>
      </w:ins>
      <w:ins w:id="64" w:author="Johan Johansson" w:date="2022-05-12T08:43:00Z">
        <w:r w:rsidR="007D21A2">
          <w:t xml:space="preserve"> w mega CRs</w:t>
        </w:r>
      </w:ins>
      <w:ins w:id="65" w:author="Johan Johansson" w:date="2022-05-12T08:41:00Z">
        <w:r w:rsidR="007D21A2">
          <w:t>)</w:t>
        </w:r>
      </w:ins>
    </w:p>
    <w:p w14:paraId="1D568BBD" w14:textId="42A34217" w:rsidR="004D5E01" w:rsidRPr="002B40DD" w:rsidRDefault="004D5E01" w:rsidP="004D5E01">
      <w:pPr>
        <w:pStyle w:val="EmailDiscussion2"/>
      </w:pPr>
      <w:r w:rsidRPr="002B40DD">
        <w:tab/>
        <w:t>Intended outcome: Report</w:t>
      </w:r>
      <w:ins w:id="66" w:author="Johan Johansson" w:date="2022-05-12T08:43:00Z">
        <w:r w:rsidR="007D21A2">
          <w:t>, endorsed Draft CRs (for merge)</w:t>
        </w:r>
      </w:ins>
    </w:p>
    <w:p w14:paraId="1C3B8BA8" w14:textId="532D74EE" w:rsidR="004D5E01" w:rsidRPr="002B40DD" w:rsidRDefault="004D5E01" w:rsidP="004D5E01">
      <w:pPr>
        <w:pStyle w:val="EmailDiscussion2"/>
      </w:pPr>
      <w:r w:rsidRPr="002B40DD">
        <w:tab/>
        <w:t xml:space="preserve">Deadline: </w:t>
      </w:r>
      <w:ins w:id="67" w:author="Johan Johansson" w:date="2022-05-12T08:40:00Z">
        <w:r w:rsidR="007D21A2">
          <w:t xml:space="preserve">Part 1 </w:t>
        </w:r>
      </w:ins>
      <w:r w:rsidRPr="002B40DD">
        <w:t>CB W1 Thu</w:t>
      </w:r>
      <w:ins w:id="68" w:author="Johan Johansson" w:date="2022-05-12T08:42:00Z">
        <w:r w:rsidR="007D21A2">
          <w:t>, CB W2 Tue, Part 2: EOM (no post disc)</w:t>
        </w:r>
      </w:ins>
      <w:del w:id="69" w:author="Johan Johansson" w:date="2022-05-12T08:42:00Z">
        <w:r w:rsidR="007D21A2" w:rsidDel="007D21A2">
          <w:delText xml:space="preserve">. </w:delText>
        </w:r>
      </w:del>
    </w:p>
    <w:bookmarkEnd w:id="61"/>
    <w:p w14:paraId="42CD1BCD" w14:textId="46BE1C6B" w:rsidR="004D5E01" w:rsidRDefault="004D5E01" w:rsidP="00E82073">
      <w:pPr>
        <w:pStyle w:val="Comments"/>
      </w:pPr>
    </w:p>
    <w:p w14:paraId="06551828" w14:textId="77777777" w:rsidR="00E94943" w:rsidRDefault="00E94943" w:rsidP="00E82073">
      <w:pPr>
        <w:pStyle w:val="Comments"/>
      </w:pPr>
    </w:p>
    <w:p w14:paraId="035BC489" w14:textId="4E6DFBB2" w:rsidR="00522ABE" w:rsidRDefault="00BB2B0E" w:rsidP="00522ABE">
      <w:pPr>
        <w:pStyle w:val="Doc-title"/>
      </w:pPr>
      <w:hyperlink r:id="rId808" w:tooltip="C:Usersmtk65284Documents3GPPtsg_ranWG2_RL2TSGR2_118-eDocsR2-2206405.zip" w:history="1">
        <w:r w:rsidR="00522ABE" w:rsidRPr="00522ABE">
          <w:rPr>
            <w:rStyle w:val="Hyperlink"/>
          </w:rPr>
          <w:t>R2-2206405</w:t>
        </w:r>
      </w:hyperlink>
      <w:r w:rsidR="00E94943">
        <w:tab/>
      </w:r>
      <w:r w:rsidR="00E94943" w:rsidRPr="00E94943">
        <w:t>[AT118-e][033][MBS] UE capabilities (MediaTek)</w:t>
      </w:r>
      <w:r w:rsidR="00E94943">
        <w:tab/>
        <w:t>MediaTek</w:t>
      </w:r>
    </w:p>
    <w:p w14:paraId="5EA11F25" w14:textId="7CB0B5C9" w:rsidR="00522ABE" w:rsidRDefault="00522ABE" w:rsidP="00522ABE">
      <w:pPr>
        <w:pStyle w:val="Doc-text2"/>
      </w:pPr>
    </w:p>
    <w:p w14:paraId="223ACAB8" w14:textId="436DC7B0" w:rsidR="00522ABE" w:rsidRDefault="00522ABE" w:rsidP="00522ABE">
      <w:pPr>
        <w:pStyle w:val="Doc-text2"/>
      </w:pPr>
      <w:r>
        <w:t>DISCUSSION</w:t>
      </w:r>
    </w:p>
    <w:p w14:paraId="65927783" w14:textId="00E1FC27" w:rsidR="00522ABE" w:rsidRDefault="00522ABE" w:rsidP="00522ABE">
      <w:pPr>
        <w:pStyle w:val="Doc-text2"/>
      </w:pPr>
      <w:r>
        <w:t>P1</w:t>
      </w:r>
    </w:p>
    <w:p w14:paraId="518DDCFB" w14:textId="16B08A11" w:rsidR="00522ABE" w:rsidRDefault="00522ABE" w:rsidP="003604C8">
      <w:pPr>
        <w:pStyle w:val="Doc-text2"/>
        <w:numPr>
          <w:ilvl w:val="0"/>
          <w:numId w:val="16"/>
        </w:numPr>
      </w:pPr>
      <w:r>
        <w:t xml:space="preserve">QC think 15 is too high. 8 is better. Ericsson wonder whether this is just for </w:t>
      </w:r>
      <w:proofErr w:type="spellStart"/>
      <w:r>
        <w:t>Bcast</w:t>
      </w:r>
      <w:proofErr w:type="spellEnd"/>
      <w:r>
        <w:t xml:space="preserve">, What about UEs that re both </w:t>
      </w:r>
      <w:proofErr w:type="spellStart"/>
      <w:r>
        <w:t>Mcast</w:t>
      </w:r>
      <w:proofErr w:type="spellEnd"/>
      <w:r>
        <w:t xml:space="preserve"> and </w:t>
      </w:r>
      <w:proofErr w:type="spellStart"/>
      <w:r>
        <w:t>Bcast</w:t>
      </w:r>
      <w:proofErr w:type="spellEnd"/>
      <w:r>
        <w:t xml:space="preserve">. QC think </w:t>
      </w:r>
      <w:proofErr w:type="spellStart"/>
      <w:r>
        <w:t>Mcast</w:t>
      </w:r>
      <w:proofErr w:type="spellEnd"/>
      <w:r>
        <w:t xml:space="preserve"> and </w:t>
      </w:r>
      <w:proofErr w:type="spellStart"/>
      <w:r>
        <w:t>Bcast</w:t>
      </w:r>
      <w:proofErr w:type="spellEnd"/>
      <w:r>
        <w:t xml:space="preserve"> need to be separate. </w:t>
      </w:r>
    </w:p>
    <w:p w14:paraId="32576BC3" w14:textId="3324AB1E" w:rsidR="00522ABE" w:rsidRDefault="00522ABE" w:rsidP="003604C8">
      <w:pPr>
        <w:pStyle w:val="Doc-text2"/>
        <w:numPr>
          <w:ilvl w:val="0"/>
          <w:numId w:val="16"/>
        </w:numPr>
      </w:pPr>
      <w:r>
        <w:t xml:space="preserve">Intel </w:t>
      </w:r>
      <w:proofErr w:type="gramStart"/>
      <w:r>
        <w:t>think</w:t>
      </w:r>
      <w:proofErr w:type="gramEnd"/>
      <w:r>
        <w:t xml:space="preserve"> this is for </w:t>
      </w:r>
      <w:proofErr w:type="spellStart"/>
      <w:r>
        <w:t>Bcast</w:t>
      </w:r>
      <w:proofErr w:type="spellEnd"/>
      <w:r>
        <w:t xml:space="preserve"> MRB, not for UE. QC think this would be complex for the UE.</w:t>
      </w:r>
    </w:p>
    <w:p w14:paraId="19D51EE4" w14:textId="778913AB" w:rsidR="00522ABE" w:rsidRDefault="00522ABE" w:rsidP="003604C8">
      <w:pPr>
        <w:pStyle w:val="Doc-text2"/>
        <w:numPr>
          <w:ilvl w:val="0"/>
          <w:numId w:val="16"/>
        </w:numPr>
      </w:pPr>
      <w:r>
        <w:t xml:space="preserve">Nokia think that the network cannot take this capability into account if </w:t>
      </w:r>
      <w:proofErr w:type="spellStart"/>
      <w:r>
        <w:t>ot</w:t>
      </w:r>
      <w:proofErr w:type="spellEnd"/>
      <w:r>
        <w:t xml:space="preserve"> is per UE. </w:t>
      </w:r>
    </w:p>
    <w:p w14:paraId="2A76D3E0" w14:textId="1F5703DD" w:rsidR="00522ABE" w:rsidRDefault="00522ABE" w:rsidP="003604C8">
      <w:pPr>
        <w:pStyle w:val="Doc-text2"/>
        <w:numPr>
          <w:ilvl w:val="0"/>
          <w:numId w:val="16"/>
        </w:numPr>
      </w:pPr>
      <w:r>
        <w:t>Lenovo think this is a general issue</w:t>
      </w:r>
      <w:proofErr w:type="gramStart"/>
      <w:r>
        <w:t xml:space="preserve"> ..</w:t>
      </w:r>
      <w:proofErr w:type="gramEnd"/>
      <w:r>
        <w:t xml:space="preserve"> </w:t>
      </w:r>
    </w:p>
    <w:p w14:paraId="30E5F13D" w14:textId="254FFE27" w:rsidR="00522ABE" w:rsidRPr="00522ABE" w:rsidRDefault="00522ABE" w:rsidP="00522ABE">
      <w:pPr>
        <w:pStyle w:val="Doc-text2"/>
        <w:rPr>
          <w:i/>
          <w:iCs/>
        </w:rPr>
      </w:pPr>
      <w:r w:rsidRPr="00522ABE">
        <w:rPr>
          <w:i/>
          <w:iCs/>
        </w:rPr>
        <w:t xml:space="preserve">Chair: P1: 8 per UE seems </w:t>
      </w:r>
      <w:r w:rsidR="00E94943">
        <w:rPr>
          <w:i/>
          <w:iCs/>
        </w:rPr>
        <w:t xml:space="preserve">an </w:t>
      </w:r>
      <w:r w:rsidRPr="00522ABE">
        <w:rPr>
          <w:i/>
          <w:iCs/>
        </w:rPr>
        <w:t>acceptable</w:t>
      </w:r>
      <w:r w:rsidR="00E94943">
        <w:rPr>
          <w:i/>
          <w:iCs/>
        </w:rPr>
        <w:t xml:space="preserve"> min capability</w:t>
      </w:r>
      <w:r w:rsidRPr="00522ABE">
        <w:rPr>
          <w:i/>
          <w:iCs/>
        </w:rPr>
        <w:t xml:space="preserve">. FFS whether to / how to phrase this to make it usable to the network (per MRB?). </w:t>
      </w:r>
    </w:p>
    <w:p w14:paraId="344B1124" w14:textId="77777777" w:rsidR="00522ABE" w:rsidRDefault="00522ABE" w:rsidP="00522ABE">
      <w:pPr>
        <w:pStyle w:val="Doc-text2"/>
        <w:rPr>
          <w:lang w:eastAsia="zh-CN"/>
        </w:rPr>
      </w:pPr>
    </w:p>
    <w:p w14:paraId="6DE9BBE2" w14:textId="79415230" w:rsidR="00522ABE" w:rsidRDefault="00522ABE" w:rsidP="00522ABE">
      <w:pPr>
        <w:pStyle w:val="Doc-text2"/>
        <w:rPr>
          <w:lang w:eastAsia="zh-CN"/>
        </w:rPr>
      </w:pPr>
      <w:r>
        <w:rPr>
          <w:lang w:eastAsia="zh-CN"/>
        </w:rPr>
        <w:t>P4</w:t>
      </w:r>
    </w:p>
    <w:p w14:paraId="197E53F6" w14:textId="752376CA" w:rsidR="00522ABE" w:rsidRDefault="00522ABE" w:rsidP="003604C8">
      <w:pPr>
        <w:pStyle w:val="Doc-text2"/>
        <w:numPr>
          <w:ilvl w:val="0"/>
          <w:numId w:val="16"/>
        </w:numPr>
        <w:rPr>
          <w:lang w:eastAsia="zh-CN"/>
        </w:rPr>
      </w:pPr>
      <w:r>
        <w:rPr>
          <w:lang w:eastAsia="zh-CN"/>
        </w:rPr>
        <w:t xml:space="preserve">Huawei think we may need to specify a UE capability in any case. Huawei think MII would be used in this case. </w:t>
      </w:r>
    </w:p>
    <w:p w14:paraId="6C912156" w14:textId="48FE4B1E" w:rsidR="00522ABE" w:rsidRDefault="00522ABE" w:rsidP="003604C8">
      <w:pPr>
        <w:pStyle w:val="Doc-text2"/>
        <w:numPr>
          <w:ilvl w:val="0"/>
          <w:numId w:val="16"/>
        </w:numPr>
        <w:rPr>
          <w:lang w:eastAsia="zh-CN"/>
        </w:rPr>
      </w:pPr>
      <w:r>
        <w:rPr>
          <w:lang w:eastAsia="zh-CN"/>
        </w:rPr>
        <w:t xml:space="preserve">QC think this capability is needed. QC thought the network should know this. </w:t>
      </w:r>
    </w:p>
    <w:p w14:paraId="5E949E5D" w14:textId="0C2B4619" w:rsidR="00522ABE" w:rsidRDefault="00522ABE" w:rsidP="003604C8">
      <w:pPr>
        <w:pStyle w:val="Doc-text2"/>
        <w:numPr>
          <w:ilvl w:val="0"/>
          <w:numId w:val="16"/>
        </w:numPr>
        <w:rPr>
          <w:lang w:eastAsia="zh-CN"/>
        </w:rPr>
      </w:pPr>
      <w:r>
        <w:rPr>
          <w:lang w:eastAsia="zh-CN"/>
        </w:rPr>
        <w:t xml:space="preserve">Ericsson think that the network would not know what to do. </w:t>
      </w:r>
    </w:p>
    <w:p w14:paraId="732CE114" w14:textId="36E6819B" w:rsidR="00522ABE" w:rsidRDefault="00522ABE" w:rsidP="003604C8">
      <w:pPr>
        <w:pStyle w:val="Doc-text2"/>
        <w:numPr>
          <w:ilvl w:val="0"/>
          <w:numId w:val="16"/>
        </w:numPr>
        <w:rPr>
          <w:lang w:eastAsia="zh-CN"/>
        </w:rPr>
      </w:pPr>
      <w:r>
        <w:rPr>
          <w:lang w:eastAsia="zh-CN"/>
        </w:rPr>
        <w:t>MTK agrees that this does not need network support, no MII signalling, or other signalling. May bring lots of new discussion.</w:t>
      </w:r>
    </w:p>
    <w:p w14:paraId="513AC37A" w14:textId="46A2E075" w:rsidR="00522ABE" w:rsidRDefault="00522ABE" w:rsidP="003604C8">
      <w:pPr>
        <w:pStyle w:val="Doc-text2"/>
        <w:numPr>
          <w:ilvl w:val="0"/>
          <w:numId w:val="16"/>
        </w:numPr>
        <w:rPr>
          <w:lang w:eastAsia="zh-CN"/>
        </w:rPr>
      </w:pPr>
      <w:r>
        <w:rPr>
          <w:lang w:eastAsia="zh-CN"/>
        </w:rPr>
        <w:t xml:space="preserve">LGE think this capability is as for LTE, think that the network should configure a </w:t>
      </w:r>
      <w:proofErr w:type="spellStart"/>
      <w:r>
        <w:rPr>
          <w:lang w:eastAsia="zh-CN"/>
        </w:rPr>
        <w:t>Scell</w:t>
      </w:r>
      <w:proofErr w:type="spellEnd"/>
      <w:r>
        <w:rPr>
          <w:lang w:eastAsia="zh-CN"/>
        </w:rPr>
        <w:t xml:space="preserve"> for the UE. </w:t>
      </w:r>
    </w:p>
    <w:p w14:paraId="7189B946" w14:textId="44DCE5F8" w:rsidR="00522ABE" w:rsidRDefault="00522ABE" w:rsidP="003604C8">
      <w:pPr>
        <w:pStyle w:val="Doc-text2"/>
        <w:numPr>
          <w:ilvl w:val="0"/>
          <w:numId w:val="16"/>
        </w:numPr>
        <w:rPr>
          <w:lang w:eastAsia="zh-CN"/>
        </w:rPr>
      </w:pPr>
      <w:r>
        <w:rPr>
          <w:lang w:eastAsia="zh-CN"/>
        </w:rPr>
        <w:t xml:space="preserve">Chair: think there might be some confusion about what </w:t>
      </w:r>
      <w:proofErr w:type="gramStart"/>
      <w:r>
        <w:rPr>
          <w:lang w:eastAsia="zh-CN"/>
        </w:rPr>
        <w:t>is allowed to</w:t>
      </w:r>
      <w:proofErr w:type="gramEnd"/>
      <w:r>
        <w:rPr>
          <w:lang w:eastAsia="zh-CN"/>
        </w:rPr>
        <w:t xml:space="preserve"> be indicated in the MII.</w:t>
      </w:r>
    </w:p>
    <w:p w14:paraId="2F6BAEA1" w14:textId="03C4B8A4" w:rsidR="00522ABE" w:rsidRDefault="00522ABE" w:rsidP="003604C8">
      <w:pPr>
        <w:pStyle w:val="Doc-text2"/>
        <w:numPr>
          <w:ilvl w:val="0"/>
          <w:numId w:val="16"/>
        </w:numPr>
        <w:rPr>
          <w:lang w:eastAsia="zh-CN"/>
        </w:rPr>
      </w:pPr>
      <w:r>
        <w:rPr>
          <w:lang w:eastAsia="zh-CN"/>
        </w:rPr>
        <w:t xml:space="preserve">Nokia wonder what is the intention </w:t>
      </w:r>
      <w:proofErr w:type="spellStart"/>
      <w:r>
        <w:rPr>
          <w:lang w:eastAsia="zh-CN"/>
        </w:rPr>
        <w:t>whith</w:t>
      </w:r>
      <w:proofErr w:type="spellEnd"/>
      <w:r>
        <w:rPr>
          <w:lang w:eastAsia="zh-CN"/>
        </w:rPr>
        <w:t xml:space="preserve"> this capability. </w:t>
      </w:r>
    </w:p>
    <w:p w14:paraId="5A0A6AE2" w14:textId="20390E5F" w:rsidR="00522ABE" w:rsidRDefault="00522ABE" w:rsidP="00522ABE">
      <w:pPr>
        <w:pStyle w:val="Doc-text2"/>
        <w:ind w:left="1259" w:firstLine="0"/>
        <w:rPr>
          <w:lang w:eastAsia="zh-CN"/>
        </w:rPr>
      </w:pPr>
    </w:p>
    <w:p w14:paraId="51F0A892" w14:textId="69AD912E" w:rsidR="00522ABE" w:rsidRPr="00522ABE" w:rsidRDefault="00522ABE" w:rsidP="00522ABE">
      <w:pPr>
        <w:pStyle w:val="Doc-text2"/>
      </w:pPr>
      <w:proofErr w:type="gramStart"/>
      <w:r w:rsidRPr="00522ABE">
        <w:t>Chair</w:t>
      </w:r>
      <w:proofErr w:type="gramEnd"/>
      <w:r w:rsidRPr="00522ABE">
        <w:t xml:space="preserve"> think the following </w:t>
      </w:r>
      <w:r w:rsidR="00E94943">
        <w:t>is a source of confusion</w:t>
      </w:r>
      <w:r w:rsidRPr="00522ABE">
        <w:t xml:space="preserve">: </w:t>
      </w:r>
    </w:p>
    <w:p w14:paraId="187FDC22" w14:textId="63EAAE8E" w:rsidR="00522ABE" w:rsidRPr="00522ABE" w:rsidRDefault="00522ABE" w:rsidP="003604C8">
      <w:pPr>
        <w:pStyle w:val="Doc-text2"/>
        <w:numPr>
          <w:ilvl w:val="0"/>
          <w:numId w:val="17"/>
        </w:numPr>
      </w:pPr>
      <w:r w:rsidRPr="00522ABE">
        <w:t xml:space="preserve">Assumption: A UE that need support (or may need support) from the network to receive </w:t>
      </w:r>
      <w:proofErr w:type="spellStart"/>
      <w:r w:rsidRPr="00522ABE">
        <w:t>Bcast</w:t>
      </w:r>
      <w:proofErr w:type="spellEnd"/>
      <w:r w:rsidRPr="00522ABE">
        <w:t xml:space="preserve"> in connected is assumed to use MII, and for such reception we assume there are UE cap. </w:t>
      </w:r>
    </w:p>
    <w:p w14:paraId="7C2CB7D3" w14:textId="177F21FF" w:rsidR="00522ABE" w:rsidRPr="00522ABE" w:rsidRDefault="00522ABE" w:rsidP="003604C8">
      <w:pPr>
        <w:pStyle w:val="Doc-text2"/>
        <w:numPr>
          <w:ilvl w:val="0"/>
          <w:numId w:val="17"/>
        </w:numPr>
      </w:pPr>
      <w:r>
        <w:t xml:space="preserve">Assumption: There may be UEs that need no support from the network to receive </w:t>
      </w:r>
      <w:proofErr w:type="spellStart"/>
      <w:r>
        <w:t>Bcast</w:t>
      </w:r>
      <w:proofErr w:type="spellEnd"/>
      <w:r>
        <w:t xml:space="preserve"> in connected and will not use the MII, and for such reception there is no need for UE caps. </w:t>
      </w:r>
    </w:p>
    <w:p w14:paraId="47E9084F" w14:textId="42F0AAA4" w:rsidR="00522ABE" w:rsidRDefault="00522ABE" w:rsidP="00522ABE">
      <w:pPr>
        <w:pStyle w:val="Doc-text2"/>
        <w:ind w:left="1259" w:firstLine="0"/>
        <w:rPr>
          <w:lang w:eastAsia="zh-CN"/>
        </w:rPr>
      </w:pPr>
    </w:p>
    <w:p w14:paraId="25CF321E" w14:textId="5AAE7821" w:rsidR="00522ABE" w:rsidRDefault="00522ABE" w:rsidP="003604C8">
      <w:pPr>
        <w:pStyle w:val="Doc-text2"/>
        <w:numPr>
          <w:ilvl w:val="0"/>
          <w:numId w:val="16"/>
        </w:numPr>
        <w:rPr>
          <w:lang w:eastAsia="zh-CN"/>
        </w:rPr>
      </w:pPr>
      <w:r>
        <w:rPr>
          <w:lang w:eastAsia="zh-CN"/>
        </w:rPr>
        <w:t xml:space="preserve">Huawei think we are discussing </w:t>
      </w:r>
      <w:r w:rsidR="00E94943">
        <w:rPr>
          <w:lang w:eastAsia="zh-CN"/>
        </w:rPr>
        <w:t xml:space="preserve">Assumption </w:t>
      </w:r>
      <w:r>
        <w:rPr>
          <w:lang w:eastAsia="zh-CN"/>
        </w:rPr>
        <w:t xml:space="preserve">1, </w:t>
      </w:r>
      <w:proofErr w:type="gramStart"/>
      <w:r>
        <w:rPr>
          <w:lang w:eastAsia="zh-CN"/>
        </w:rPr>
        <w:t>i.e.</w:t>
      </w:r>
      <w:proofErr w:type="gramEnd"/>
      <w:r>
        <w:rPr>
          <w:lang w:eastAsia="zh-CN"/>
        </w:rPr>
        <w:t xml:space="preserve"> that the network need to refrain from using certain </w:t>
      </w:r>
      <w:r w:rsidR="00E94943">
        <w:rPr>
          <w:lang w:eastAsia="zh-CN"/>
        </w:rPr>
        <w:t>configuration</w:t>
      </w:r>
      <w:r>
        <w:rPr>
          <w:lang w:eastAsia="zh-CN"/>
        </w:rPr>
        <w:t xml:space="preserve"> for connected mode configuration </w:t>
      </w:r>
      <w:r w:rsidR="00E94943">
        <w:rPr>
          <w:lang w:eastAsia="zh-CN"/>
        </w:rPr>
        <w:t xml:space="preserve">to allow UE to receive </w:t>
      </w:r>
      <w:proofErr w:type="spellStart"/>
      <w:r w:rsidR="00E94943">
        <w:rPr>
          <w:lang w:eastAsia="zh-CN"/>
        </w:rPr>
        <w:t>Bcast</w:t>
      </w:r>
      <w:proofErr w:type="spellEnd"/>
      <w:r>
        <w:rPr>
          <w:lang w:eastAsia="zh-CN"/>
        </w:rPr>
        <w:t xml:space="preserve">. </w:t>
      </w:r>
      <w:proofErr w:type="gramStart"/>
      <w:r>
        <w:rPr>
          <w:lang w:eastAsia="zh-CN"/>
        </w:rPr>
        <w:t>e.g.</w:t>
      </w:r>
      <w:proofErr w:type="gramEnd"/>
      <w:r>
        <w:rPr>
          <w:lang w:eastAsia="zh-CN"/>
        </w:rPr>
        <w:t xml:space="preserve"> that non-serving cell reception </w:t>
      </w:r>
      <w:r w:rsidR="00E94943">
        <w:rPr>
          <w:lang w:eastAsia="zh-CN"/>
        </w:rPr>
        <w:t>can</w:t>
      </w:r>
      <w:r>
        <w:rPr>
          <w:lang w:eastAsia="zh-CN"/>
        </w:rPr>
        <w:t xml:space="preserve"> only </w:t>
      </w:r>
      <w:r w:rsidR="00E94943">
        <w:rPr>
          <w:lang w:eastAsia="zh-CN"/>
        </w:rPr>
        <w:t xml:space="preserve">work </w:t>
      </w:r>
      <w:r>
        <w:rPr>
          <w:lang w:eastAsia="zh-CN"/>
        </w:rPr>
        <w:t>for certain B</w:t>
      </w:r>
      <w:r w:rsidR="00E94943">
        <w:rPr>
          <w:lang w:eastAsia="zh-CN"/>
        </w:rPr>
        <w:t>and-combination</w:t>
      </w:r>
      <w:r>
        <w:rPr>
          <w:lang w:eastAsia="zh-CN"/>
        </w:rPr>
        <w:t xml:space="preserve"> configurations in connected. </w:t>
      </w:r>
    </w:p>
    <w:p w14:paraId="1AEF11D7" w14:textId="79148688" w:rsidR="00522ABE" w:rsidRDefault="00522ABE" w:rsidP="003604C8">
      <w:pPr>
        <w:pStyle w:val="Doc-text2"/>
        <w:numPr>
          <w:ilvl w:val="0"/>
          <w:numId w:val="16"/>
        </w:numPr>
        <w:rPr>
          <w:lang w:eastAsia="zh-CN"/>
        </w:rPr>
      </w:pPr>
      <w:r>
        <w:rPr>
          <w:lang w:eastAsia="zh-CN"/>
        </w:rPr>
        <w:t>MTK think then the discussion may become difficult</w:t>
      </w:r>
      <w:r w:rsidR="00E94943">
        <w:rPr>
          <w:lang w:eastAsia="zh-CN"/>
        </w:rPr>
        <w:t>, Our previous assumption was that for R</w:t>
      </w:r>
      <w:proofErr w:type="gramStart"/>
      <w:r w:rsidR="00E94943">
        <w:rPr>
          <w:lang w:eastAsia="zh-CN"/>
        </w:rPr>
        <w:t>17,  UEs</w:t>
      </w:r>
      <w:proofErr w:type="gramEnd"/>
      <w:r w:rsidR="00E94943">
        <w:rPr>
          <w:lang w:eastAsia="zh-CN"/>
        </w:rPr>
        <w:t xml:space="preserve"> with separate MBS receiver can receive MBS on non-serving cell, i.e. that we only support non-serving cell </w:t>
      </w:r>
      <w:proofErr w:type="spellStart"/>
      <w:r w:rsidR="00E94943">
        <w:rPr>
          <w:lang w:eastAsia="zh-CN"/>
        </w:rPr>
        <w:t>Bcast</w:t>
      </w:r>
      <w:proofErr w:type="spellEnd"/>
      <w:r w:rsidR="00E94943">
        <w:rPr>
          <w:lang w:eastAsia="zh-CN"/>
        </w:rPr>
        <w:t xml:space="preserve"> reception following assumption 2. </w:t>
      </w:r>
    </w:p>
    <w:p w14:paraId="20D8127A" w14:textId="57E8A927" w:rsidR="00522ABE" w:rsidRDefault="00522ABE" w:rsidP="00522ABE">
      <w:pPr>
        <w:pStyle w:val="Doc-text2"/>
        <w:ind w:left="1259" w:firstLine="0"/>
        <w:rPr>
          <w:lang w:eastAsia="zh-CN"/>
        </w:rPr>
      </w:pPr>
    </w:p>
    <w:p w14:paraId="13AE142A" w14:textId="080CD62F" w:rsidR="00522ABE" w:rsidRDefault="00E94943" w:rsidP="00E94943">
      <w:pPr>
        <w:pStyle w:val="Doc-comment"/>
        <w:rPr>
          <w:lang w:eastAsia="zh-CN"/>
        </w:rPr>
      </w:pPr>
      <w:r>
        <w:rPr>
          <w:lang w:eastAsia="zh-CN"/>
        </w:rPr>
        <w:t xml:space="preserve">Chair: </w:t>
      </w:r>
      <w:r w:rsidR="00522ABE">
        <w:rPr>
          <w:lang w:eastAsia="zh-CN"/>
        </w:rPr>
        <w:t>P4: continue discussion</w:t>
      </w:r>
      <w:r>
        <w:rPr>
          <w:lang w:eastAsia="zh-CN"/>
        </w:rPr>
        <w:t xml:space="preserve">. Now </w:t>
      </w:r>
      <w:r w:rsidR="00522ABE">
        <w:rPr>
          <w:lang w:eastAsia="zh-CN"/>
        </w:rPr>
        <w:t>there is a lot of support for the Huawei view</w:t>
      </w:r>
      <w:r>
        <w:rPr>
          <w:lang w:eastAsia="zh-CN"/>
        </w:rPr>
        <w:t xml:space="preserve">, so </w:t>
      </w:r>
      <w:proofErr w:type="spellStart"/>
      <w:proofErr w:type="gramStart"/>
      <w:r>
        <w:rPr>
          <w:lang w:eastAsia="zh-CN"/>
        </w:rPr>
        <w:t>lets</w:t>
      </w:r>
      <w:proofErr w:type="spellEnd"/>
      <w:proofErr w:type="gramEnd"/>
      <w:r>
        <w:rPr>
          <w:lang w:eastAsia="zh-CN"/>
        </w:rPr>
        <w:t xml:space="preserve"> continue the discussion along those lines, to see if something sufficiently simple can be found. it seems we need to both discuss Cap and MII. If too complex, we can revert to that </w:t>
      </w:r>
      <w:proofErr w:type="spellStart"/>
      <w:r>
        <w:rPr>
          <w:lang w:eastAsia="zh-CN"/>
        </w:rPr>
        <w:t>Bcast</w:t>
      </w:r>
      <w:proofErr w:type="spellEnd"/>
      <w:r>
        <w:rPr>
          <w:lang w:eastAsia="zh-CN"/>
        </w:rPr>
        <w:t xml:space="preserve"> reception on non-serving cell is only support </w:t>
      </w:r>
      <w:proofErr w:type="spellStart"/>
      <w:r>
        <w:rPr>
          <w:lang w:eastAsia="zh-CN"/>
        </w:rPr>
        <w:t>acc</w:t>
      </w:r>
      <w:proofErr w:type="spellEnd"/>
      <w:r>
        <w:rPr>
          <w:lang w:eastAsia="zh-CN"/>
        </w:rPr>
        <w:t xml:space="preserve"> to assumption 2 above. </w:t>
      </w:r>
    </w:p>
    <w:p w14:paraId="72EF16A9" w14:textId="59453AD1" w:rsidR="00522ABE" w:rsidRDefault="00522ABE" w:rsidP="00522ABE">
      <w:pPr>
        <w:pStyle w:val="Doc-text2"/>
        <w:ind w:left="1259" w:firstLine="0"/>
        <w:rPr>
          <w:lang w:eastAsia="zh-CN"/>
        </w:rPr>
      </w:pPr>
    </w:p>
    <w:p w14:paraId="4FEE53A5" w14:textId="55884D9C" w:rsidR="00522ABE" w:rsidRDefault="00522ABE" w:rsidP="00522ABE">
      <w:pPr>
        <w:pStyle w:val="Doc-text2"/>
        <w:ind w:left="1259" w:firstLine="0"/>
        <w:rPr>
          <w:lang w:eastAsia="zh-CN"/>
        </w:rPr>
      </w:pPr>
      <w:r>
        <w:rPr>
          <w:lang w:eastAsia="zh-CN"/>
        </w:rPr>
        <w:t>P5</w:t>
      </w:r>
    </w:p>
    <w:p w14:paraId="69163130" w14:textId="7C2DE919" w:rsidR="00522ABE" w:rsidRDefault="00522ABE" w:rsidP="003604C8">
      <w:pPr>
        <w:pStyle w:val="Doc-text2"/>
        <w:numPr>
          <w:ilvl w:val="0"/>
          <w:numId w:val="16"/>
        </w:numPr>
        <w:rPr>
          <w:lang w:eastAsia="zh-CN"/>
        </w:rPr>
      </w:pPr>
      <w:r>
        <w:rPr>
          <w:lang w:eastAsia="zh-CN"/>
        </w:rPr>
        <w:t xml:space="preserve">QC think this is not related to P4. Agree with it. </w:t>
      </w:r>
    </w:p>
    <w:p w14:paraId="08546B42" w14:textId="6826CF1C" w:rsidR="00522ABE" w:rsidRDefault="00522ABE" w:rsidP="00522ABE">
      <w:pPr>
        <w:pStyle w:val="Doc-text2"/>
        <w:ind w:left="1259" w:firstLine="0"/>
        <w:rPr>
          <w:lang w:eastAsia="zh-CN"/>
        </w:rPr>
      </w:pPr>
      <w:r>
        <w:rPr>
          <w:lang w:eastAsia="zh-CN"/>
        </w:rPr>
        <w:t>P6</w:t>
      </w:r>
    </w:p>
    <w:p w14:paraId="68D39C64" w14:textId="0C42B237" w:rsidR="00522ABE" w:rsidRDefault="00522ABE" w:rsidP="003604C8">
      <w:pPr>
        <w:pStyle w:val="Doc-text2"/>
        <w:numPr>
          <w:ilvl w:val="0"/>
          <w:numId w:val="16"/>
        </w:numPr>
        <w:rPr>
          <w:lang w:eastAsia="zh-CN"/>
        </w:rPr>
      </w:pPr>
      <w:r>
        <w:rPr>
          <w:lang w:eastAsia="zh-CN"/>
        </w:rPr>
        <w:lastRenderedPageBreak/>
        <w:t xml:space="preserve">Intel think we should just </w:t>
      </w:r>
      <w:proofErr w:type="spellStart"/>
      <w:r>
        <w:rPr>
          <w:lang w:eastAsia="zh-CN"/>
        </w:rPr>
        <w:t>impl</w:t>
      </w:r>
      <w:proofErr w:type="spellEnd"/>
      <w:r>
        <w:rPr>
          <w:lang w:eastAsia="zh-CN"/>
        </w:rPr>
        <w:t xml:space="preserve"> based on R1 feature list.</w:t>
      </w:r>
      <w:r w:rsidR="00E94943">
        <w:rPr>
          <w:lang w:eastAsia="zh-CN"/>
        </w:rPr>
        <w:t xml:space="preserve"> </w:t>
      </w:r>
      <w:r>
        <w:rPr>
          <w:lang w:eastAsia="zh-CN"/>
        </w:rPr>
        <w:t xml:space="preserve">Indicate that there is still some </w:t>
      </w:r>
      <w:r w:rsidR="00E94943">
        <w:rPr>
          <w:lang w:eastAsia="zh-CN"/>
        </w:rPr>
        <w:t xml:space="preserve">R1 </w:t>
      </w:r>
      <w:r>
        <w:rPr>
          <w:lang w:eastAsia="zh-CN"/>
        </w:rPr>
        <w:t xml:space="preserve">FFS. </w:t>
      </w:r>
    </w:p>
    <w:p w14:paraId="3AC4C8DA" w14:textId="77777777" w:rsidR="00522ABE" w:rsidRPr="00522ABE" w:rsidRDefault="00522ABE" w:rsidP="00522ABE">
      <w:pPr>
        <w:pStyle w:val="Doc-text2"/>
        <w:rPr>
          <w:lang w:eastAsia="zh-CN"/>
        </w:rPr>
      </w:pPr>
    </w:p>
    <w:p w14:paraId="6BB320A8" w14:textId="72ACF227" w:rsidR="00522ABE" w:rsidRDefault="00522ABE" w:rsidP="00522ABE">
      <w:pPr>
        <w:pStyle w:val="Agreement"/>
        <w:rPr>
          <w:lang w:eastAsia="zh-CN"/>
        </w:rPr>
      </w:pPr>
      <w:r>
        <w:rPr>
          <w:lang w:eastAsia="zh-CN"/>
        </w:rPr>
        <w:t xml:space="preserve">ROHC with profiles 0x0000, 0x0001, 0x0002 is mandatory for UEs supporting MBS broadcast. Delete the editor’s note in 38.331 CR for FFS. </w:t>
      </w:r>
    </w:p>
    <w:p w14:paraId="742EF801" w14:textId="0977F190" w:rsidR="00522ABE" w:rsidRDefault="00522ABE" w:rsidP="00522ABE">
      <w:pPr>
        <w:pStyle w:val="Agreement"/>
        <w:rPr>
          <w:lang w:eastAsia="zh-CN"/>
        </w:rPr>
      </w:pPr>
      <w:r>
        <w:rPr>
          <w:lang w:eastAsia="zh-CN"/>
        </w:rPr>
        <w:t xml:space="preserve">The minimum number of MRBs is set to 4 for MBS broadcast UEs as the mandatory capability without </w:t>
      </w:r>
      <w:proofErr w:type="spellStart"/>
      <w:r>
        <w:rPr>
          <w:lang w:eastAsia="zh-CN"/>
        </w:rPr>
        <w:t>signaling</w:t>
      </w:r>
      <w:proofErr w:type="spellEnd"/>
      <w:r>
        <w:rPr>
          <w:lang w:eastAsia="zh-CN"/>
        </w:rPr>
        <w:t>.</w:t>
      </w:r>
    </w:p>
    <w:p w14:paraId="2F633676" w14:textId="6DC3ED61" w:rsidR="00522ABE" w:rsidRDefault="00522ABE" w:rsidP="00522ABE">
      <w:pPr>
        <w:pStyle w:val="Agreement"/>
        <w:rPr>
          <w:lang w:eastAsia="zh-CN"/>
        </w:rPr>
      </w:pPr>
      <w:r>
        <w:rPr>
          <w:lang w:eastAsia="zh-CN"/>
        </w:rPr>
        <w:t xml:space="preserve">Introduce the UE capability for MBS broadcast reception as an optional feature without capability signalling and add to chapter 5 in 38.306 (can be revisited if needed based on P4). </w:t>
      </w:r>
    </w:p>
    <w:p w14:paraId="50678B98" w14:textId="77777777" w:rsidR="00522ABE" w:rsidRDefault="00522ABE" w:rsidP="00522ABE">
      <w:pPr>
        <w:pStyle w:val="Doc-text2"/>
      </w:pPr>
    </w:p>
    <w:p w14:paraId="0E61F5BC" w14:textId="77777777" w:rsidR="00522ABE" w:rsidRPr="00522ABE" w:rsidRDefault="00522ABE" w:rsidP="00522ABE">
      <w:pPr>
        <w:pStyle w:val="Doc-text2"/>
      </w:pPr>
    </w:p>
    <w:p w14:paraId="4DF9F82E" w14:textId="573EEB92" w:rsidR="00053A07" w:rsidRPr="002B40DD" w:rsidRDefault="00BB2B0E" w:rsidP="00053A07">
      <w:pPr>
        <w:pStyle w:val="Doc-title"/>
      </w:pPr>
      <w:hyperlink r:id="rId809" w:tooltip="C:Usersmtk65284Documents3GPPtsg_ranWG2_RL2TSGR2_118-eDocsR2-2204625.zip" w:history="1">
        <w:r w:rsidR="00053A07" w:rsidRPr="007E2766">
          <w:rPr>
            <w:rStyle w:val="Hyperlink"/>
          </w:rPr>
          <w:t>R2-2204625</w:t>
        </w:r>
      </w:hyperlink>
      <w:r w:rsidR="00053A07" w:rsidRPr="002B40DD">
        <w:tab/>
        <w:t xml:space="preserve">R17 MBS UE capabilities   </w:t>
      </w:r>
      <w:r w:rsidR="00053A07" w:rsidRPr="002B40DD">
        <w:tab/>
        <w:t>Qualcomm India Pvt Ltd</w:t>
      </w:r>
      <w:r w:rsidR="00053A07" w:rsidRPr="002B40DD">
        <w:tab/>
        <w:t>discussion</w:t>
      </w:r>
      <w:r w:rsidR="00053A07" w:rsidRPr="002B40DD">
        <w:tab/>
        <w:t>Rel-17</w:t>
      </w:r>
      <w:r w:rsidR="00053A07" w:rsidRPr="002B40DD">
        <w:tab/>
        <w:t>NR_MBS-Core</w:t>
      </w:r>
    </w:p>
    <w:p w14:paraId="2E8CDD7F" w14:textId="08F65CA0" w:rsidR="00053A07" w:rsidRPr="002B40DD" w:rsidRDefault="00BB2B0E" w:rsidP="00053A07">
      <w:pPr>
        <w:pStyle w:val="Doc-title"/>
      </w:pPr>
      <w:hyperlink r:id="rId810" w:tooltip="C:Usersmtk65284Documents3GPPtsg_ranWG2_RL2TSGR2_118-eDocsR2-2204907.zip" w:history="1">
        <w:r w:rsidR="00053A07" w:rsidRPr="007E2766">
          <w:rPr>
            <w:rStyle w:val="Hyperlink"/>
          </w:rPr>
          <w:t>R2-2204907</w:t>
        </w:r>
      </w:hyperlink>
      <w:r w:rsidR="00053A07" w:rsidRPr="002B40DD">
        <w:tab/>
        <w:t>Discussion on mandatory ROHC support for MBS broadcast</w:t>
      </w:r>
      <w:r w:rsidR="00053A07" w:rsidRPr="002B40DD">
        <w:tab/>
        <w:t>MediaTek inc.</w:t>
      </w:r>
      <w:r w:rsidR="00053A07" w:rsidRPr="002B40DD">
        <w:tab/>
        <w:t>discussion</w:t>
      </w:r>
      <w:r w:rsidR="00053A07" w:rsidRPr="002B40DD">
        <w:tab/>
        <w:t>Rel-17</w:t>
      </w:r>
      <w:r w:rsidR="00053A07" w:rsidRPr="002B40DD">
        <w:tab/>
        <w:t>NR_MBS-Core</w:t>
      </w:r>
    </w:p>
    <w:p w14:paraId="32066450" w14:textId="02FB1BD6" w:rsidR="00053A07" w:rsidRPr="002B40DD" w:rsidRDefault="00BB2B0E" w:rsidP="00053A07">
      <w:pPr>
        <w:pStyle w:val="Doc-title"/>
      </w:pPr>
      <w:hyperlink r:id="rId811" w:tooltip="C:Usersmtk65284Documents3GPPtsg_ranWG2_RL2TSGR2_118-eDocsR2-2205541.zip" w:history="1">
        <w:r w:rsidR="00053A07" w:rsidRPr="007E2766">
          <w:rPr>
            <w:rStyle w:val="Hyperlink"/>
          </w:rPr>
          <w:t>R2-2205541</w:t>
        </w:r>
      </w:hyperlink>
      <w:r w:rsidR="00053A07" w:rsidRPr="002B40DD">
        <w:tab/>
        <w:t>Remaining MBS UE capability open issues</w:t>
      </w:r>
      <w:r w:rsidR="00053A07" w:rsidRPr="002B40DD">
        <w:tab/>
        <w:t>Intel Corporation</w:t>
      </w:r>
      <w:r w:rsidR="00053A07" w:rsidRPr="002B40DD">
        <w:tab/>
        <w:t>discussion</w:t>
      </w:r>
      <w:r w:rsidR="00053A07" w:rsidRPr="002B40DD">
        <w:tab/>
        <w:t>Rel-17</w:t>
      </w:r>
      <w:r w:rsidR="00053A07" w:rsidRPr="002B40DD">
        <w:tab/>
        <w:t>NR_MBS-Core</w:t>
      </w:r>
    </w:p>
    <w:p w14:paraId="3A92F6F7" w14:textId="5B0853BF" w:rsidR="00053A07" w:rsidRPr="002B40DD" w:rsidRDefault="00BB2B0E" w:rsidP="00053A07">
      <w:pPr>
        <w:pStyle w:val="Doc-title"/>
      </w:pPr>
      <w:hyperlink r:id="rId812" w:tooltip="C:Usersmtk65284Documents3GPPtsg_ranWG2_RL2TSGR2_118-eDocsR2-2205746.zip" w:history="1">
        <w:r w:rsidR="00053A07" w:rsidRPr="007E2766">
          <w:rPr>
            <w:rStyle w:val="Hyperlink"/>
          </w:rPr>
          <w:t>R2-2205746</w:t>
        </w:r>
      </w:hyperlink>
      <w:r w:rsidR="00053A07" w:rsidRPr="002B40DD">
        <w:tab/>
        <w:t>Impact of MBS broadcast on paging and SIBs</w:t>
      </w:r>
      <w:r w:rsidR="00053A07" w:rsidRPr="002B40DD">
        <w:tab/>
        <w:t>Ericsson</w:t>
      </w:r>
      <w:r w:rsidR="00053A07" w:rsidRPr="002B40DD">
        <w:tab/>
        <w:t>discussion</w:t>
      </w:r>
      <w:r w:rsidR="00053A07" w:rsidRPr="002B40DD">
        <w:tab/>
        <w:t>Rel-17</w:t>
      </w:r>
      <w:r w:rsidR="00053A07" w:rsidRPr="002B40DD">
        <w:tab/>
        <w:t>NR_MBS-Core</w:t>
      </w:r>
    </w:p>
    <w:p w14:paraId="6A3FFF83" w14:textId="30B98FB0" w:rsidR="00053A07" w:rsidRPr="002B40DD" w:rsidRDefault="00BB2B0E" w:rsidP="00053A07">
      <w:pPr>
        <w:pStyle w:val="Doc-title"/>
      </w:pPr>
      <w:hyperlink r:id="rId813" w:tooltip="C:Usersmtk65284Documents3GPPtsg_ranWG2_RL2TSGR2_118-eDocsR2-2205750.zip" w:history="1">
        <w:r w:rsidR="00053A07" w:rsidRPr="007E2766">
          <w:rPr>
            <w:rStyle w:val="Hyperlink"/>
          </w:rPr>
          <w:t>R2-2205750</w:t>
        </w:r>
      </w:hyperlink>
      <w:r w:rsidR="00053A07" w:rsidRPr="002B40DD">
        <w:tab/>
        <w:t>UE capabilities for MBS</w:t>
      </w:r>
      <w:r w:rsidR="00053A07" w:rsidRPr="002B40DD">
        <w:tab/>
        <w:t>Ericsson</w:t>
      </w:r>
      <w:r w:rsidR="00053A07" w:rsidRPr="002B40DD">
        <w:tab/>
        <w:t>discussion</w:t>
      </w:r>
      <w:r w:rsidR="00053A07" w:rsidRPr="002B40DD">
        <w:tab/>
        <w:t>Rel-17</w:t>
      </w:r>
      <w:r w:rsidR="00053A07" w:rsidRPr="002B40DD">
        <w:tab/>
        <w:t>NR_MBS-Core</w:t>
      </w:r>
    </w:p>
    <w:p w14:paraId="5AD3FC2A" w14:textId="67961C9D" w:rsidR="00053A07" w:rsidRPr="002B40DD" w:rsidRDefault="00BB2B0E" w:rsidP="00053A07">
      <w:pPr>
        <w:pStyle w:val="Doc-title"/>
      </w:pPr>
      <w:hyperlink r:id="rId814" w:tooltip="C:Usersmtk65284Documents3GPPtsg_ranWG2_RL2TSGR2_118-eDocsR2-2205855.zip" w:history="1">
        <w:r w:rsidR="00053A07" w:rsidRPr="007E2766">
          <w:rPr>
            <w:rStyle w:val="Hyperlink"/>
          </w:rPr>
          <w:t>R2-2205855</w:t>
        </w:r>
      </w:hyperlink>
      <w:r w:rsidR="00053A07" w:rsidRPr="002B40DD">
        <w:tab/>
        <w:t>UE support for ROHC profiles and context sessions</w:t>
      </w:r>
      <w:r w:rsidR="00053A07" w:rsidRPr="002B40DD">
        <w:tab/>
        <w:t>Ericsson</w:t>
      </w:r>
      <w:r w:rsidR="00053A07" w:rsidRPr="002B40DD">
        <w:tab/>
        <w:t>discussion</w:t>
      </w:r>
      <w:r w:rsidR="00053A07" w:rsidRPr="002B40DD">
        <w:tab/>
        <w:t>Rel-17</w:t>
      </w:r>
      <w:r w:rsidR="00053A07" w:rsidRPr="002B40DD">
        <w:tab/>
        <w:t>NR_MBS-Core</w:t>
      </w:r>
    </w:p>
    <w:p w14:paraId="5F2329BB" w14:textId="6FC6A124" w:rsidR="00053A07" w:rsidRPr="002B40DD" w:rsidRDefault="00BB2B0E" w:rsidP="00053A07">
      <w:pPr>
        <w:pStyle w:val="Doc-title"/>
      </w:pPr>
      <w:hyperlink r:id="rId815" w:tooltip="C:Usersmtk65284Documents3GPPtsg_ranWG2_RL2TSGR2_118-eDocsR2-2205939.zip" w:history="1">
        <w:r w:rsidR="00053A07" w:rsidRPr="007E2766">
          <w:rPr>
            <w:rStyle w:val="Hyperlink"/>
          </w:rPr>
          <w:t>R2-2205939</w:t>
        </w:r>
      </w:hyperlink>
      <w:r w:rsidR="00053A07" w:rsidRPr="002B40DD">
        <w:tab/>
        <w:t>Discussion on UE capabilities for MBS</w:t>
      </w:r>
      <w:r w:rsidR="00053A07" w:rsidRPr="002B40DD">
        <w:tab/>
        <w:t>Huawei, HiSilicon</w:t>
      </w:r>
      <w:r w:rsidR="00053A07" w:rsidRPr="002B40DD">
        <w:tab/>
        <w:t>discussion</w:t>
      </w:r>
      <w:r w:rsidR="00053A07" w:rsidRPr="002B40DD">
        <w:tab/>
        <w:t>Rel-17</w:t>
      </w:r>
      <w:r w:rsidR="00053A07" w:rsidRPr="002B40DD">
        <w:tab/>
        <w:t>NR_MBS-Core</w:t>
      </w:r>
    </w:p>
    <w:p w14:paraId="342E1849" w14:textId="35ACC5DA" w:rsidR="00FE74BD" w:rsidRPr="002B40DD" w:rsidRDefault="00BB2B0E" w:rsidP="00FE74BD">
      <w:pPr>
        <w:pStyle w:val="Doc-title"/>
      </w:pPr>
      <w:hyperlink r:id="rId816" w:tooltip="C:Usersmtk65284Documents3GPPtsg_ranWG2_RL2TSGR2_118-eDocsR2-2206114.zip" w:history="1">
        <w:r w:rsidR="00FE74BD" w:rsidRPr="007E2766">
          <w:rPr>
            <w:rStyle w:val="Hyperlink"/>
          </w:rPr>
          <w:t>R2-2206114</w:t>
        </w:r>
      </w:hyperlink>
      <w:r w:rsidR="00FE74BD" w:rsidRPr="002B40DD">
        <w:tab/>
        <w:t>UE capability discussion for MBS</w:t>
      </w:r>
      <w:r w:rsidR="00FE74BD" w:rsidRPr="002B40DD">
        <w:tab/>
        <w:t>Xiaomi Communications</w:t>
      </w:r>
      <w:r w:rsidR="00FE74BD" w:rsidRPr="002B40DD">
        <w:tab/>
        <w:t>discussion</w:t>
      </w:r>
      <w:r w:rsidR="00FE74BD" w:rsidRPr="002B40DD">
        <w:tab/>
        <w:t>Rel-17</w:t>
      </w:r>
      <w:r w:rsidR="00FE74BD" w:rsidRPr="002B40DD">
        <w:tab/>
        <w:t>NR_MBS-Core</w:t>
      </w:r>
    </w:p>
    <w:p w14:paraId="5D19ADCE" w14:textId="3B005956" w:rsidR="00053A07" w:rsidRPr="002B40DD" w:rsidRDefault="00AA794A" w:rsidP="00AA794A">
      <w:pPr>
        <w:pStyle w:val="Comments"/>
      </w:pPr>
      <w:r w:rsidRPr="002B40DD">
        <w:t>Not Available</w:t>
      </w:r>
    </w:p>
    <w:p w14:paraId="35C3FAFD" w14:textId="77777777" w:rsidR="004D5E01" w:rsidRPr="002B40DD" w:rsidRDefault="004D5E01" w:rsidP="004D5E01">
      <w:pPr>
        <w:pStyle w:val="Doc-title"/>
      </w:pPr>
      <w:r w:rsidRPr="007E2766">
        <w:rPr>
          <w:highlight w:val="yellow"/>
        </w:rPr>
        <w:t>R2-2206109</w:t>
      </w:r>
      <w:r w:rsidRPr="002B40DD">
        <w:tab/>
        <w:t>Discussion on R17 MBS UE capability open issues</w:t>
      </w:r>
      <w:r w:rsidRPr="002B40DD">
        <w:tab/>
        <w:t>TCL Communication Ltd.</w:t>
      </w:r>
      <w:r w:rsidRPr="002B40DD">
        <w:tab/>
        <w:t>discussion</w:t>
      </w:r>
      <w:r w:rsidRPr="002B40DD">
        <w:tab/>
        <w:t>Rel-17</w:t>
      </w:r>
      <w:r w:rsidRPr="002B40DD">
        <w:tab/>
      </w:r>
    </w:p>
    <w:p w14:paraId="22B285CE" w14:textId="77777777" w:rsidR="004D5E01" w:rsidRPr="002B40DD" w:rsidRDefault="004D5E01" w:rsidP="00053A07">
      <w:pPr>
        <w:pStyle w:val="Doc-text2"/>
      </w:pPr>
    </w:p>
    <w:p w14:paraId="4E3C0670" w14:textId="054FBD70" w:rsidR="00E82073" w:rsidRPr="002B40DD" w:rsidRDefault="00E82073" w:rsidP="00B76745">
      <w:pPr>
        <w:pStyle w:val="Heading3"/>
      </w:pPr>
      <w:r w:rsidRPr="002B40DD">
        <w:t>6.1.5</w:t>
      </w:r>
      <w:r w:rsidRPr="002B40DD">
        <w:tab/>
        <w:t>Other</w:t>
      </w:r>
    </w:p>
    <w:p w14:paraId="6FCFCE5A" w14:textId="2E649B86" w:rsidR="00E82073" w:rsidRPr="002B40DD" w:rsidRDefault="00E82073" w:rsidP="00E82073">
      <w:pPr>
        <w:pStyle w:val="Comments"/>
      </w:pPr>
    </w:p>
    <w:p w14:paraId="64AF29BC" w14:textId="168B7AF8" w:rsidR="004D5E01" w:rsidRPr="002B40DD" w:rsidRDefault="004D5E01" w:rsidP="004D5E01">
      <w:pPr>
        <w:pStyle w:val="EmailDiscussion"/>
      </w:pPr>
      <w:bookmarkStart w:id="70" w:name="_Hlk102970681"/>
      <w:r w:rsidRPr="002B40DD">
        <w:t>[AT118-e][</w:t>
      </w:r>
      <w:proofErr w:type="gramStart"/>
      <w:r w:rsidRPr="002B40DD">
        <w:t>0</w:t>
      </w:r>
      <w:r w:rsidR="00AA0F73" w:rsidRPr="002B40DD">
        <w:t>34</w:t>
      </w:r>
      <w:r w:rsidRPr="002B40DD">
        <w:t>][</w:t>
      </w:r>
      <w:proofErr w:type="gramEnd"/>
      <w:r w:rsidRPr="002B40DD">
        <w:t>MBS] Other (ZTE)</w:t>
      </w:r>
    </w:p>
    <w:p w14:paraId="3F95A1AB" w14:textId="3C262C24" w:rsidR="004D5E01" w:rsidRPr="002B40DD" w:rsidRDefault="004D5E01" w:rsidP="004D5E01">
      <w:pPr>
        <w:pStyle w:val="EmailDiscussion2"/>
      </w:pPr>
      <w:r w:rsidRPr="002B40DD">
        <w:tab/>
        <w:t xml:space="preserve">Scope: Treat </w:t>
      </w:r>
      <w:hyperlink r:id="rId817" w:tooltip="C:Usersmtk65284Documents3GPPtsg_ranWG2_RL2TSGR2_118-eDocsR2-2205625.zip" w:history="1">
        <w:r w:rsidRPr="007E2766">
          <w:rPr>
            <w:rStyle w:val="Hyperlink"/>
          </w:rPr>
          <w:t>R2-2205625</w:t>
        </w:r>
      </w:hyperlink>
      <w:r w:rsidRPr="002B40DD">
        <w:t xml:space="preserve">, </w:t>
      </w:r>
      <w:hyperlink r:id="rId818" w:tooltip="C:Usersmtk65284Documents3GPPtsg_ranWG2_RL2TSGR2_118-eDocsR2-2205672.zip" w:history="1">
        <w:r w:rsidRPr="007E2766">
          <w:rPr>
            <w:rStyle w:val="Hyperlink"/>
          </w:rPr>
          <w:t>R2-2205672</w:t>
        </w:r>
      </w:hyperlink>
      <w:r w:rsidRPr="002B40DD">
        <w:t xml:space="preserve">, </w:t>
      </w:r>
      <w:hyperlink r:id="rId819" w:tooltip="C:Usersmtk65284Documents3GPPtsg_ranWG2_RL2TSGR2_118-eDocsR2-2205482.zip" w:history="1">
        <w:r w:rsidRPr="007E2766">
          <w:rPr>
            <w:rStyle w:val="Hyperlink"/>
          </w:rPr>
          <w:t>R2-2205482</w:t>
        </w:r>
      </w:hyperlink>
      <w:r w:rsidRPr="002B40DD">
        <w:t xml:space="preserve">, </w:t>
      </w:r>
      <w:hyperlink r:id="rId820" w:tooltip="C:Usersmtk65284Documents3GPPtsg_ranWG2_RL2TSGR2_118-eDocsR2-2205631.zip" w:history="1">
        <w:r w:rsidRPr="007E2766">
          <w:rPr>
            <w:rStyle w:val="Hyperlink"/>
          </w:rPr>
          <w:t>R2-2205631</w:t>
        </w:r>
      </w:hyperlink>
      <w:r w:rsidRPr="002B40DD">
        <w:t xml:space="preserve">, </w:t>
      </w:r>
      <w:hyperlink r:id="rId821" w:tooltip="C:Usersmtk65284Documents3GPPtsg_ranWG2_RL2TSGR2_118-eDocsR2-2205484.zip" w:history="1">
        <w:r w:rsidRPr="007E2766">
          <w:rPr>
            <w:rStyle w:val="Hyperlink"/>
          </w:rPr>
          <w:t>R2-2205484</w:t>
        </w:r>
      </w:hyperlink>
      <w:r w:rsidRPr="002B40DD">
        <w:t xml:space="preserve">, </w:t>
      </w:r>
      <w:hyperlink r:id="rId822" w:tooltip="C:Usersmtk65284Documents3GPPtsg_ranWG2_RL2TSGR2_118-eDocsR2-2205456.zip" w:history="1">
        <w:r w:rsidRPr="007E2766">
          <w:rPr>
            <w:rStyle w:val="Hyperlink"/>
          </w:rPr>
          <w:t>R2-2205456</w:t>
        </w:r>
      </w:hyperlink>
      <w:r w:rsidRPr="002B40DD">
        <w:t xml:space="preserve">. Collect one round of comments, pave the way for on-line agreement (identify agreeable points, discussion points), </w:t>
      </w:r>
    </w:p>
    <w:p w14:paraId="679EF175" w14:textId="0D47E38E" w:rsidR="004D5E01" w:rsidRPr="002B40DD" w:rsidRDefault="004D5E01" w:rsidP="004D5E01">
      <w:pPr>
        <w:pStyle w:val="EmailDiscussion2"/>
      </w:pPr>
      <w:r w:rsidRPr="002B40DD">
        <w:tab/>
        <w:t>Intended outcome: Report</w:t>
      </w:r>
    </w:p>
    <w:p w14:paraId="5061220E" w14:textId="1D6DFA8F" w:rsidR="004D5E01" w:rsidRPr="002B40DD" w:rsidRDefault="004D5E01" w:rsidP="00AA794A">
      <w:pPr>
        <w:pStyle w:val="EmailDiscussion2"/>
      </w:pPr>
      <w:r w:rsidRPr="002B40DD">
        <w:tab/>
        <w:t>Deadline: For online CB W1 Thursday</w:t>
      </w:r>
      <w:bookmarkEnd w:id="70"/>
    </w:p>
    <w:p w14:paraId="17DEFC9D" w14:textId="4DDA2CD4" w:rsidR="004D5E01" w:rsidRPr="002B40DD" w:rsidRDefault="004D5E01" w:rsidP="004D5E01">
      <w:pPr>
        <w:pStyle w:val="BoldComments"/>
        <w:rPr>
          <w:lang w:val="en-GB"/>
        </w:rPr>
      </w:pPr>
      <w:r w:rsidRPr="002B40DD">
        <w:t>3</w:t>
      </w:r>
      <w:r w:rsidRPr="002B40DD">
        <w:rPr>
          <w:lang w:val="en-GB"/>
        </w:rPr>
        <w:t>8</w:t>
      </w:r>
      <w:r w:rsidRPr="002B40DD">
        <w:t>300</w:t>
      </w:r>
      <w:r w:rsidRPr="002B40DD">
        <w:rPr>
          <w:lang w:val="en-GB"/>
        </w:rPr>
        <w:t xml:space="preserve"> related</w:t>
      </w:r>
    </w:p>
    <w:p w14:paraId="608DD798" w14:textId="42B7B7EE" w:rsidR="004D5E01" w:rsidRPr="002B40DD" w:rsidRDefault="00BB2B0E" w:rsidP="004D5E01">
      <w:pPr>
        <w:pStyle w:val="Doc-title"/>
      </w:pPr>
      <w:hyperlink r:id="rId823" w:tooltip="C:Usersmtk65284Documents3GPPtsg_ranWG2_RL2TSGR2_118-eDocsR2-2205625.zip" w:history="1">
        <w:r w:rsidR="004D5E01" w:rsidRPr="007E2766">
          <w:rPr>
            <w:rStyle w:val="Hyperlink"/>
          </w:rPr>
          <w:t>R2-2205625</w:t>
        </w:r>
      </w:hyperlink>
      <w:r w:rsidR="004D5E01" w:rsidRPr="002B40DD">
        <w:tab/>
        <w:t>Miscellaneous correction to TS 38300</w:t>
      </w:r>
      <w:r w:rsidR="004D5E01" w:rsidRPr="002B40DD">
        <w:tab/>
        <w:t>ZTE, Sanechips</w:t>
      </w:r>
      <w:r w:rsidR="004D5E01" w:rsidRPr="002B40DD">
        <w:tab/>
        <w:t>CR</w:t>
      </w:r>
      <w:r w:rsidR="004D5E01" w:rsidRPr="002B40DD">
        <w:tab/>
        <w:t>Rel-17</w:t>
      </w:r>
      <w:r w:rsidR="004D5E01" w:rsidRPr="002B40DD">
        <w:tab/>
        <w:t>38.300</w:t>
      </w:r>
      <w:r w:rsidR="004D5E01" w:rsidRPr="002B40DD">
        <w:tab/>
        <w:t>17.0.0</w:t>
      </w:r>
      <w:r w:rsidR="004D5E01" w:rsidRPr="002B40DD">
        <w:tab/>
        <w:t>0463</w:t>
      </w:r>
      <w:r w:rsidR="004D5E01" w:rsidRPr="002B40DD">
        <w:tab/>
        <w:t>-</w:t>
      </w:r>
      <w:r w:rsidR="004D5E01" w:rsidRPr="002B40DD">
        <w:tab/>
        <w:t>F</w:t>
      </w:r>
      <w:r w:rsidR="004D5E01" w:rsidRPr="002B40DD">
        <w:tab/>
        <w:t>NR_MBS-Core</w:t>
      </w:r>
    </w:p>
    <w:p w14:paraId="3C94C3C7" w14:textId="3CA8CFA5" w:rsidR="004D5E01" w:rsidRPr="002B40DD" w:rsidRDefault="00BB2B0E" w:rsidP="004D5E01">
      <w:pPr>
        <w:pStyle w:val="Doc-title"/>
      </w:pPr>
      <w:hyperlink r:id="rId824" w:tooltip="C:Usersmtk65284Documents3GPPtsg_ranWG2_RL2TSGR2_118-eDocsR2-2205672.zip" w:history="1">
        <w:r w:rsidR="004D5E01" w:rsidRPr="007E2766">
          <w:rPr>
            <w:rStyle w:val="Hyperlink"/>
          </w:rPr>
          <w:t>R2-2205672</w:t>
        </w:r>
      </w:hyperlink>
      <w:r w:rsidR="004D5E01" w:rsidRPr="002B40DD">
        <w:tab/>
        <w:t>Clarification on the support of MBS in MR-DC</w:t>
      </w:r>
      <w:r w:rsidR="004D5E01" w:rsidRPr="002B40DD">
        <w:tab/>
        <w:t>Apple</w:t>
      </w:r>
      <w:r w:rsidR="004D5E01" w:rsidRPr="002B40DD">
        <w:tab/>
        <w:t>discussion</w:t>
      </w:r>
      <w:r w:rsidR="004D5E01" w:rsidRPr="002B40DD">
        <w:tab/>
        <w:t>Rel-17</w:t>
      </w:r>
      <w:r w:rsidR="004D5E01" w:rsidRPr="002B40DD">
        <w:tab/>
        <w:t>NR_MBS-Core</w:t>
      </w:r>
    </w:p>
    <w:p w14:paraId="4D95DA23" w14:textId="3FC0C81A" w:rsidR="00053A07" w:rsidRPr="002B40DD" w:rsidRDefault="00BB2B0E" w:rsidP="00053A07">
      <w:pPr>
        <w:pStyle w:val="Doc-title"/>
      </w:pPr>
      <w:hyperlink r:id="rId825" w:tooltip="C:Usersmtk65284Documents3GPPtsg_ranWG2_RL2TSGR2_118-eDocsR2-2205482.zip" w:history="1">
        <w:r w:rsidR="00053A07" w:rsidRPr="007E2766">
          <w:rPr>
            <w:rStyle w:val="Hyperlink"/>
          </w:rPr>
          <w:t>R2-2205482</w:t>
        </w:r>
      </w:hyperlink>
      <w:r w:rsidR="00053A07" w:rsidRPr="002B40DD">
        <w:tab/>
        <w:t>Correction on Stage 2 specs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0460</w:t>
      </w:r>
      <w:r w:rsidR="00053A07" w:rsidRPr="002B40DD">
        <w:tab/>
        <w:t>-</w:t>
      </w:r>
      <w:r w:rsidR="00053A07" w:rsidRPr="002B40DD">
        <w:tab/>
        <w:t>F</w:t>
      </w:r>
      <w:r w:rsidR="00053A07" w:rsidRPr="002B40DD">
        <w:tab/>
        <w:t>NR_MBS-Core</w:t>
      </w:r>
    </w:p>
    <w:p w14:paraId="27014357" w14:textId="6226580A" w:rsidR="004D5E01" w:rsidRPr="002B40DD" w:rsidRDefault="00BB2B0E" w:rsidP="004D5E01">
      <w:pPr>
        <w:pStyle w:val="Doc-title"/>
      </w:pPr>
      <w:hyperlink r:id="rId826" w:tooltip="C:Usersmtk65284Documents3GPPtsg_ranWG2_RL2TSGR2_118-eDocsR2-2205631.zip" w:history="1">
        <w:r w:rsidR="004D5E01" w:rsidRPr="007E2766">
          <w:rPr>
            <w:rStyle w:val="Hyperlink"/>
          </w:rPr>
          <w:t>R2-2205631</w:t>
        </w:r>
      </w:hyperlink>
      <w:r w:rsidR="004D5E01" w:rsidRPr="002B40DD">
        <w:tab/>
        <w:t>[Z606, Z607] Discussion on SDAP for NR MBS</w:t>
      </w:r>
      <w:r w:rsidR="004D5E01" w:rsidRPr="002B40DD">
        <w:tab/>
        <w:t>ZTE, Sanechips</w:t>
      </w:r>
      <w:r w:rsidR="004D5E01" w:rsidRPr="002B40DD">
        <w:tab/>
        <w:t>discussion</w:t>
      </w:r>
      <w:r w:rsidR="004D5E01" w:rsidRPr="002B40DD">
        <w:tab/>
        <w:t>Rel-17</w:t>
      </w:r>
      <w:r w:rsidR="004D5E01" w:rsidRPr="002B40DD">
        <w:tab/>
        <w:t>NR_MBS-Core</w:t>
      </w:r>
    </w:p>
    <w:p w14:paraId="4E94BA60" w14:textId="14A6342B" w:rsidR="004D5E01" w:rsidRPr="002B40DD" w:rsidRDefault="004D5E01" w:rsidP="004D5E01">
      <w:pPr>
        <w:pStyle w:val="BoldComments"/>
      </w:pPr>
      <w:r w:rsidRPr="002B40DD">
        <w:t>37340 related</w:t>
      </w:r>
    </w:p>
    <w:p w14:paraId="56602145" w14:textId="6931DD74" w:rsidR="00053A07" w:rsidRPr="002B40DD" w:rsidRDefault="00BB2B0E" w:rsidP="00053A07">
      <w:pPr>
        <w:pStyle w:val="Doc-title"/>
      </w:pPr>
      <w:hyperlink r:id="rId827" w:tooltip="C:Usersmtk65284Documents3GPPtsg_ranWG2_RL2TSGR2_118-eDocsR2-2205484.zip" w:history="1">
        <w:r w:rsidR="00053A07" w:rsidRPr="007E2766">
          <w:rPr>
            <w:rStyle w:val="Hyperlink"/>
          </w:rPr>
          <w:t>R2-2205484</w:t>
        </w:r>
      </w:hyperlink>
      <w:r w:rsidR="00053A07" w:rsidRPr="002B40DD">
        <w:tab/>
        <w:t>Addition of MBS related clarifications in 37340</w:t>
      </w:r>
      <w:r w:rsidR="00053A07" w:rsidRPr="002B40DD">
        <w:tab/>
        <w:t>Huawei, HiSilicon</w:t>
      </w:r>
      <w:r w:rsidR="00053A07" w:rsidRPr="002B40DD">
        <w:tab/>
        <w:t>CR</w:t>
      </w:r>
      <w:r w:rsidR="00053A07" w:rsidRPr="002B40DD">
        <w:tab/>
        <w:t>Rel-17</w:t>
      </w:r>
      <w:r w:rsidR="00053A07" w:rsidRPr="002B40DD">
        <w:tab/>
        <w:t>37.340</w:t>
      </w:r>
      <w:r w:rsidR="00053A07" w:rsidRPr="002B40DD">
        <w:tab/>
        <w:t>17.0.0</w:t>
      </w:r>
      <w:r w:rsidR="00053A07" w:rsidRPr="002B40DD">
        <w:tab/>
        <w:t>0318</w:t>
      </w:r>
      <w:r w:rsidR="00053A07" w:rsidRPr="002B40DD">
        <w:tab/>
        <w:t>-</w:t>
      </w:r>
      <w:r w:rsidR="00053A07" w:rsidRPr="002B40DD">
        <w:tab/>
        <w:t>F</w:t>
      </w:r>
      <w:r w:rsidR="00053A07" w:rsidRPr="002B40DD">
        <w:tab/>
        <w:t>NR_MBS-Core</w:t>
      </w:r>
    </w:p>
    <w:p w14:paraId="58DDF0C8" w14:textId="39C0D9E9" w:rsidR="004D5E01" w:rsidRPr="002B40DD" w:rsidRDefault="00BB2B0E" w:rsidP="004D5E01">
      <w:pPr>
        <w:pStyle w:val="Doc-title"/>
      </w:pPr>
      <w:hyperlink r:id="rId828" w:tooltip="C:Usersmtk65284Documents3GPPtsg_ranWG2_RL2TSGR2_118-eDocsR2-2205456.zip" w:history="1">
        <w:r w:rsidR="004D5E01" w:rsidRPr="007E2766">
          <w:rPr>
            <w:rStyle w:val="Hyperlink"/>
          </w:rPr>
          <w:t>R2-2205456</w:t>
        </w:r>
      </w:hyperlink>
      <w:r w:rsidR="004D5E01" w:rsidRPr="002B40DD">
        <w:tab/>
        <w:t>Introduction of MBS for MRDC</w:t>
      </w:r>
      <w:r w:rsidR="004D5E01" w:rsidRPr="002B40DD">
        <w:tab/>
        <w:t>Xiaomi Communications</w:t>
      </w:r>
      <w:r w:rsidR="004D5E01" w:rsidRPr="002B40DD">
        <w:tab/>
        <w:t>CR</w:t>
      </w:r>
      <w:r w:rsidR="004D5E01" w:rsidRPr="002B40DD">
        <w:tab/>
        <w:t>Rel-17</w:t>
      </w:r>
      <w:r w:rsidR="004D5E01" w:rsidRPr="002B40DD">
        <w:tab/>
        <w:t>37.340</w:t>
      </w:r>
      <w:r w:rsidR="004D5E01" w:rsidRPr="002B40DD">
        <w:tab/>
        <w:t>17.0.0</w:t>
      </w:r>
      <w:r w:rsidR="004D5E01" w:rsidRPr="002B40DD">
        <w:tab/>
        <w:t>0317</w:t>
      </w:r>
      <w:r w:rsidR="004D5E01" w:rsidRPr="002B40DD">
        <w:tab/>
        <w:t>-</w:t>
      </w:r>
      <w:r w:rsidR="004D5E01" w:rsidRPr="002B40DD">
        <w:tab/>
        <w:t>B</w:t>
      </w:r>
      <w:r w:rsidR="004D5E01" w:rsidRPr="002B40DD">
        <w:tab/>
        <w:t>NR_MBS-Core</w:t>
      </w:r>
    </w:p>
    <w:p w14:paraId="2C703133" w14:textId="382CAACC" w:rsidR="004D5E01" w:rsidRPr="002B40DD" w:rsidRDefault="004D5E01" w:rsidP="004D5E01">
      <w:pPr>
        <w:pStyle w:val="BoldComments"/>
      </w:pPr>
      <w:r w:rsidRPr="002B40DD">
        <w:t>Further Enhancement</w:t>
      </w:r>
    </w:p>
    <w:p w14:paraId="1B32BE0A" w14:textId="7757E085" w:rsidR="004D5E01" w:rsidRPr="002B40DD" w:rsidRDefault="00BB2B0E" w:rsidP="004D5E01">
      <w:pPr>
        <w:pStyle w:val="Doc-title"/>
      </w:pPr>
      <w:hyperlink r:id="rId829" w:tooltip="C:Usersmtk65284Documents3GPPtsg_ranWG2_RL2TSGR2_118-eDocsR2-2204647.zip" w:history="1">
        <w:r w:rsidR="004D5E01" w:rsidRPr="007E2766">
          <w:rPr>
            <w:rStyle w:val="Hyperlink"/>
          </w:rPr>
          <w:t>R2-2204647</w:t>
        </w:r>
      </w:hyperlink>
      <w:r w:rsidR="004D5E01" w:rsidRPr="002B40DD">
        <w:tab/>
        <w:t>R17 MBS power saving enhancement aspect</w:t>
      </w:r>
      <w:r w:rsidR="004D5E01" w:rsidRPr="002B40DD">
        <w:tab/>
        <w:t>Shanghai Jiao Tong University</w:t>
      </w:r>
      <w:r w:rsidR="004D5E01" w:rsidRPr="002B40DD">
        <w:tab/>
        <w:t>discussion</w:t>
      </w:r>
    </w:p>
    <w:p w14:paraId="04B14E78" w14:textId="072AF26A" w:rsidR="004D5E01" w:rsidRPr="002B40DD" w:rsidRDefault="00BB2B0E" w:rsidP="004D5E01">
      <w:pPr>
        <w:pStyle w:val="Doc-title"/>
      </w:pPr>
      <w:hyperlink r:id="rId830" w:tooltip="C:Usersmtk65284Documents3GPPtsg_ranWG2_RL2TSGR2_118-eDocsR2-2205338.zip" w:history="1">
        <w:r w:rsidR="004D5E01" w:rsidRPr="007E2766">
          <w:rPr>
            <w:rStyle w:val="Hyperlink"/>
          </w:rPr>
          <w:t>R2-2205338</w:t>
        </w:r>
      </w:hyperlink>
      <w:r w:rsidR="004D5E01" w:rsidRPr="002B40DD">
        <w:tab/>
        <w:t>UE based PTM to PTP switch</w:t>
      </w:r>
      <w:r w:rsidR="004D5E01" w:rsidRPr="002B40DD">
        <w:tab/>
        <w:t>Sony</w:t>
      </w:r>
      <w:r w:rsidR="004D5E01" w:rsidRPr="002B40DD">
        <w:tab/>
        <w:t>discussion</w:t>
      </w:r>
      <w:r w:rsidR="004D5E01" w:rsidRPr="002B40DD">
        <w:tab/>
        <w:t>Rel-17</w:t>
      </w:r>
      <w:r w:rsidR="004D5E01" w:rsidRPr="002B40DD">
        <w:tab/>
        <w:t>NR_MBS-Core</w:t>
      </w:r>
      <w:r w:rsidR="004D5E01" w:rsidRPr="002B40DD">
        <w:tab/>
      </w:r>
      <w:r w:rsidR="004D5E01" w:rsidRPr="007E2766">
        <w:rPr>
          <w:highlight w:val="yellow"/>
        </w:rPr>
        <w:t>R2-2200905</w:t>
      </w:r>
    </w:p>
    <w:p w14:paraId="3EC15DA8" w14:textId="77777777" w:rsidR="004D5E01" w:rsidRPr="002B40DD" w:rsidRDefault="004D5E01" w:rsidP="004D5E01">
      <w:pPr>
        <w:pStyle w:val="Doc-text2"/>
      </w:pPr>
    </w:p>
    <w:p w14:paraId="024F55F4" w14:textId="77777777" w:rsidR="00053A07" w:rsidRPr="002B40DD" w:rsidRDefault="00053A07" w:rsidP="00053A07">
      <w:pPr>
        <w:pStyle w:val="Doc-text2"/>
      </w:pPr>
    </w:p>
    <w:p w14:paraId="122C4EDB" w14:textId="3D2DAF0C" w:rsidR="00E82073" w:rsidRPr="002B40DD" w:rsidRDefault="00E82073" w:rsidP="00E82073">
      <w:pPr>
        <w:pStyle w:val="Heading2"/>
      </w:pPr>
      <w:r w:rsidRPr="002B40DD">
        <w:t>6.2</w:t>
      </w:r>
      <w:r w:rsidRPr="002B40DD">
        <w:tab/>
        <w:t>MR DC/CA further enhancements</w:t>
      </w:r>
    </w:p>
    <w:p w14:paraId="48D9DA49" w14:textId="77777777" w:rsidR="00E82073" w:rsidRPr="002B40DD" w:rsidRDefault="00E82073" w:rsidP="00E82073">
      <w:pPr>
        <w:pStyle w:val="Comments"/>
      </w:pPr>
      <w:r w:rsidRPr="002B40DD">
        <w:t>(LTE_NR_DC_enh2-Core; leading WG: RAN2; REL-17; WID: RP-201040)</w:t>
      </w:r>
    </w:p>
    <w:p w14:paraId="6897FB3C" w14:textId="77777777" w:rsidR="00E82073" w:rsidRPr="002B40DD" w:rsidRDefault="00E82073" w:rsidP="00E82073">
      <w:pPr>
        <w:pStyle w:val="Comments"/>
      </w:pPr>
      <w:r w:rsidRPr="002B40DD">
        <w:t xml:space="preserve">Tdoc Limitation: 8 tdocs </w:t>
      </w:r>
    </w:p>
    <w:p w14:paraId="298E0909" w14:textId="77777777" w:rsidR="00E82073" w:rsidRPr="002B40DD" w:rsidRDefault="00E82073" w:rsidP="00E82073">
      <w:pPr>
        <w:pStyle w:val="Comments"/>
      </w:pPr>
      <w:r w:rsidRPr="002B40DD">
        <w:t xml:space="preserve">No documents should be submitted to 6.2. Please submit to.6.2.x </w:t>
      </w:r>
    </w:p>
    <w:p w14:paraId="48FD68BF"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3CA8565B" w14:textId="77777777" w:rsidR="00E82073" w:rsidRPr="002B40DD" w:rsidRDefault="00E82073" w:rsidP="00E82073">
      <w:pPr>
        <w:pStyle w:val="Comments"/>
      </w:pPr>
      <w:r w:rsidRPr="002B40DD">
        <w:t xml:space="preserve">WI has been declared 100% complete </w:t>
      </w:r>
    </w:p>
    <w:p w14:paraId="2105BB46" w14:textId="77777777" w:rsidR="00E82073" w:rsidRPr="002B40DD" w:rsidRDefault="00E82073" w:rsidP="00E82073">
      <w:pPr>
        <w:pStyle w:val="Comments"/>
      </w:pPr>
    </w:p>
    <w:p w14:paraId="73EE3A94" w14:textId="77777777" w:rsidR="00E82073" w:rsidRPr="002B40DD" w:rsidRDefault="00E82073" w:rsidP="00B76745">
      <w:pPr>
        <w:pStyle w:val="Heading3"/>
      </w:pPr>
      <w:r w:rsidRPr="002B40DD">
        <w:t>6.2.1</w:t>
      </w:r>
      <w:r w:rsidRPr="002B40DD">
        <w:tab/>
        <w:t>Organizational</w:t>
      </w:r>
    </w:p>
    <w:p w14:paraId="154A2AEB" w14:textId="77777777" w:rsidR="00E82073" w:rsidRPr="002B40DD" w:rsidRDefault="00E82073" w:rsidP="00E82073">
      <w:pPr>
        <w:pStyle w:val="Comments"/>
      </w:pPr>
      <w:r w:rsidRPr="002B40DD">
        <w:t>Including LSs and any rapporteur inputs (e.g. from ASN.1 ad-hoc meeting).</w:t>
      </w:r>
    </w:p>
    <w:p w14:paraId="0A57589F" w14:textId="468249EF" w:rsidR="00053A07" w:rsidRPr="002B40DD" w:rsidRDefault="00BB2B0E" w:rsidP="00C12AB1">
      <w:pPr>
        <w:pStyle w:val="Doc-title"/>
      </w:pPr>
      <w:hyperlink r:id="rId831" w:tooltip="C:Usersmtk65284Documents3GPPtsg_ranWG2_RL2TSGR2_118-eDocsR2-2204435.zip" w:history="1">
        <w:r w:rsidR="00053A07" w:rsidRPr="007E2766">
          <w:rPr>
            <w:rStyle w:val="Hyperlink"/>
          </w:rPr>
          <w:t>R2-2204435</w:t>
        </w:r>
      </w:hyperlink>
      <w:r w:rsidR="00053A07" w:rsidRPr="002B40DD">
        <w:tab/>
        <w:t>Reply LS on RAN2 agreements for TRS-based Scell activation (R1-2202706; contact: Huawei)</w:t>
      </w:r>
      <w:r w:rsidR="00053A07" w:rsidRPr="002B40DD">
        <w:tab/>
        <w:t>RAN1</w:t>
      </w:r>
      <w:r w:rsidR="00053A07" w:rsidRPr="002B40DD">
        <w:tab/>
        <w:t>LS in</w:t>
      </w:r>
      <w:r w:rsidR="00053A07" w:rsidRPr="002B40DD">
        <w:tab/>
        <w:t>Rel-17</w:t>
      </w:r>
      <w:r w:rsidR="00053A07" w:rsidRPr="002B40DD">
        <w:tab/>
      </w:r>
      <w:r w:rsidR="00C12AB1" w:rsidRPr="002B40DD">
        <w:t>LTE_NR_DC_enh2</w:t>
      </w:r>
      <w:r w:rsidR="00C12AB1" w:rsidRPr="002B40DD">
        <w:tab/>
      </w:r>
      <w:r w:rsidR="00053A07" w:rsidRPr="002B40DD">
        <w:t>To:RAN2</w:t>
      </w:r>
    </w:p>
    <w:p w14:paraId="3B3E4AC0" w14:textId="69489CE9" w:rsidR="00053A07" w:rsidRPr="002B40DD" w:rsidRDefault="00BB2B0E" w:rsidP="00053A07">
      <w:pPr>
        <w:pStyle w:val="Doc-title"/>
      </w:pPr>
      <w:hyperlink r:id="rId832" w:tooltip="C:Usersmtk65284Documents3GPPtsg_ranWG2_RL2TSGR2_118-eDocsR2-2204479.zip" w:history="1">
        <w:r w:rsidR="00053A07" w:rsidRPr="007E2766">
          <w:rPr>
            <w:rStyle w:val="Hyperlink"/>
          </w:rPr>
          <w:t>R2-2204479</w:t>
        </w:r>
      </w:hyperlink>
      <w:r w:rsidR="00053A07" w:rsidRPr="002B40DD">
        <w:tab/>
        <w:t>LS reply on UE behaviour for deactivated SCG and value range for measCycle (R4-2207019; contact: Ericsson)</w:t>
      </w:r>
      <w:r w:rsidR="00053A07" w:rsidRPr="002B40DD">
        <w:tab/>
        <w:t>RAN4</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5D4F508F" w14:textId="277D7C14" w:rsidR="00053A07" w:rsidRPr="002B40DD" w:rsidRDefault="00BB2B0E" w:rsidP="00053A07">
      <w:pPr>
        <w:pStyle w:val="Doc-title"/>
      </w:pPr>
      <w:hyperlink r:id="rId833" w:tooltip="C:Usersmtk65284Documents3GPPtsg_ranWG2_RL2TSGR2_118-eDocsR2-2204493.zip" w:history="1">
        <w:r w:rsidR="00053A07" w:rsidRPr="007E2766">
          <w:rPr>
            <w:rStyle w:val="Hyperlink"/>
          </w:rPr>
          <w:t>R2-2204493</w:t>
        </w:r>
      </w:hyperlink>
      <w:r w:rsidR="00053A07" w:rsidRPr="002B40DD">
        <w:tab/>
        <w:t>Reply LS on CPAC (R3-222754; contact: Lenovo)</w:t>
      </w:r>
      <w:r w:rsidR="00053A07" w:rsidRPr="002B40DD">
        <w:tab/>
        <w:t>RAN3</w:t>
      </w:r>
      <w:r w:rsidR="00053A07" w:rsidRPr="002B40DD">
        <w:tab/>
        <w:t>LS in</w:t>
      </w:r>
      <w:r w:rsidR="00053A07" w:rsidRPr="002B40DD">
        <w:tab/>
        <w:t>Rel-17</w:t>
      </w:r>
      <w:r w:rsidR="00053A07" w:rsidRPr="002B40DD">
        <w:tab/>
      </w:r>
      <w:r w:rsidR="00C12AB1" w:rsidRPr="002B40DD">
        <w:t>LTE_NR_DC_enh2-Core</w:t>
      </w:r>
      <w:r w:rsidR="00C12AB1" w:rsidRPr="002B40DD">
        <w:tab/>
      </w:r>
      <w:r w:rsidR="00053A07" w:rsidRPr="002B40DD">
        <w:t>To:RAN2</w:t>
      </w:r>
    </w:p>
    <w:p w14:paraId="135E39EE" w14:textId="7D9E6EF1" w:rsidR="00053A07" w:rsidRPr="002B40DD" w:rsidRDefault="00BB2B0E" w:rsidP="00053A07">
      <w:pPr>
        <w:pStyle w:val="Doc-title"/>
      </w:pPr>
      <w:hyperlink r:id="rId834" w:tooltip="C:Usersmtk65284Documents3GPPtsg_ranWG2_RL2TSGR2_118-eDocsR2-2204546.zip" w:history="1">
        <w:r w:rsidR="00053A07" w:rsidRPr="007E2766">
          <w:rPr>
            <w:rStyle w:val="Hyperlink"/>
          </w:rPr>
          <w:t>R2-2204546</w:t>
        </w:r>
      </w:hyperlink>
      <w:r w:rsidR="00053A07" w:rsidRPr="002B40DD">
        <w:tab/>
        <w:t>Corrections on TS 37.340 for DCCA enhancements</w:t>
      </w:r>
      <w:r w:rsidR="00053A07" w:rsidRPr="002B40DD">
        <w:tab/>
        <w:t>ZTE Corporation, Sanechips, CATT</w:t>
      </w:r>
      <w:r w:rsidR="00053A07" w:rsidRPr="002B40DD">
        <w:tab/>
        <w:t>CR</w:t>
      </w:r>
      <w:r w:rsidR="00053A07" w:rsidRPr="002B40DD">
        <w:tab/>
        <w:t>Rel-17</w:t>
      </w:r>
      <w:r w:rsidR="00053A07" w:rsidRPr="002B40DD">
        <w:tab/>
        <w:t>37.340</w:t>
      </w:r>
      <w:r w:rsidR="00053A07" w:rsidRPr="002B40DD">
        <w:tab/>
        <w:t>17.0.0</w:t>
      </w:r>
      <w:r w:rsidR="00053A07" w:rsidRPr="002B40DD">
        <w:tab/>
        <w:t>0310</w:t>
      </w:r>
      <w:r w:rsidR="00053A07" w:rsidRPr="002B40DD">
        <w:tab/>
        <w:t>-</w:t>
      </w:r>
      <w:r w:rsidR="00053A07" w:rsidRPr="002B40DD">
        <w:tab/>
        <w:t>F</w:t>
      </w:r>
      <w:r w:rsidR="00053A07" w:rsidRPr="002B40DD">
        <w:tab/>
        <w:t>LTE_NR_DC_enh2-Core</w:t>
      </w:r>
    </w:p>
    <w:p w14:paraId="1E4D5EC2" w14:textId="183FC9AA" w:rsidR="00053A07" w:rsidRPr="002B40DD" w:rsidRDefault="00BB2B0E" w:rsidP="00053A07">
      <w:pPr>
        <w:pStyle w:val="Doc-title"/>
      </w:pPr>
      <w:hyperlink r:id="rId835" w:tooltip="C:Usersmtk65284Documents3GPPtsg_ranWG2_RL2TSGR2_118-eDocsR2-2205057.zip" w:history="1">
        <w:r w:rsidR="00053A07" w:rsidRPr="007E2766">
          <w:rPr>
            <w:rStyle w:val="Hyperlink"/>
          </w:rPr>
          <w:t>R2-2205057</w:t>
        </w:r>
      </w:hyperlink>
      <w:r w:rsidR="00053A07" w:rsidRPr="002B40DD">
        <w:tab/>
        <w:t>MAC correction on eDCCA</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1250</w:t>
      </w:r>
      <w:r w:rsidR="00053A07" w:rsidRPr="002B40DD">
        <w:tab/>
        <w:t>-</w:t>
      </w:r>
      <w:r w:rsidR="00053A07" w:rsidRPr="002B40DD">
        <w:tab/>
        <w:t>F</w:t>
      </w:r>
      <w:r w:rsidR="00053A07" w:rsidRPr="002B40DD">
        <w:tab/>
        <w:t>LTE_NR_DC_enh2-Core</w:t>
      </w:r>
    </w:p>
    <w:p w14:paraId="3AD45DE1" w14:textId="14317DFA" w:rsidR="00053A07" w:rsidRPr="002B40DD" w:rsidRDefault="00BB2B0E" w:rsidP="00053A07">
      <w:pPr>
        <w:pStyle w:val="Doc-title"/>
      </w:pPr>
      <w:hyperlink r:id="rId836" w:tooltip="C:Usersmtk65284Documents3GPPtsg_ranWG2_RL2TSGR2_118-eDocsR2-2205796.zip" w:history="1">
        <w:r w:rsidR="00053A07" w:rsidRPr="007E2766">
          <w:rPr>
            <w:rStyle w:val="Hyperlink"/>
          </w:rPr>
          <w:t>R2-2205796</w:t>
        </w:r>
      </w:hyperlink>
      <w:r w:rsidR="00053A07" w:rsidRPr="002B40DD">
        <w:tab/>
        <w:t>[Z012] Value range for measCyclePSCell</w:t>
      </w:r>
      <w:r w:rsidR="00053A07" w:rsidRPr="002B40DD">
        <w:tab/>
        <w:t>Ericsson, ZTE Corporation</w:t>
      </w:r>
      <w:r w:rsidR="00053A07" w:rsidRPr="002B40DD">
        <w:tab/>
        <w:t>discussion</w:t>
      </w:r>
      <w:r w:rsidR="00053A07" w:rsidRPr="002B40DD">
        <w:tab/>
        <w:t>LTE_NR_DC_enh2-Core</w:t>
      </w:r>
    </w:p>
    <w:p w14:paraId="0F62A003" w14:textId="3A2C722A" w:rsidR="00053A07" w:rsidRPr="002B40DD" w:rsidRDefault="00BB2B0E" w:rsidP="00053A07">
      <w:pPr>
        <w:pStyle w:val="Doc-title"/>
      </w:pPr>
      <w:hyperlink r:id="rId837" w:tooltip="C:Usersmtk65284Documents3GPPtsg_ranWG2_RL2TSGR2_118-eDocsR2-2205925.zip" w:history="1">
        <w:r w:rsidR="00053A07" w:rsidRPr="007E2766">
          <w:rPr>
            <w:rStyle w:val="Hyperlink"/>
          </w:rPr>
          <w:t>R2-2205925</w:t>
        </w:r>
      </w:hyperlink>
      <w:r w:rsidR="00053A07" w:rsidRPr="002B40DD">
        <w:tab/>
        <w:t>Introduction of further MRDC enhancements</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0362</w:t>
      </w:r>
      <w:r w:rsidR="00053A07" w:rsidRPr="002B40DD">
        <w:tab/>
        <w:t>2</w:t>
      </w:r>
      <w:r w:rsidR="00053A07" w:rsidRPr="002B40DD">
        <w:tab/>
        <w:t>B</w:t>
      </w:r>
      <w:r w:rsidR="00053A07" w:rsidRPr="002B40DD">
        <w:tab/>
        <w:t>LTE_NR_DC_enh2-Core</w:t>
      </w:r>
      <w:r w:rsidR="00053A07" w:rsidRPr="002B40DD">
        <w:tab/>
      </w:r>
      <w:r w:rsidR="00053A07" w:rsidRPr="007E2766">
        <w:rPr>
          <w:highlight w:val="yellow"/>
        </w:rPr>
        <w:t>R2-2204014</w:t>
      </w:r>
    </w:p>
    <w:p w14:paraId="2639E491" w14:textId="2D6DE400" w:rsidR="00053A07" w:rsidRPr="002B40DD" w:rsidRDefault="00BB2B0E" w:rsidP="00053A07">
      <w:pPr>
        <w:pStyle w:val="Doc-title"/>
      </w:pPr>
      <w:hyperlink r:id="rId838" w:tooltip="C:Usersmtk65284Documents3GPPtsg_ranWG2_RL2TSGR2_118-eDocsR2-2205930.zip" w:history="1">
        <w:r w:rsidR="00053A07" w:rsidRPr="007E2766">
          <w:rPr>
            <w:rStyle w:val="Hyperlink"/>
          </w:rPr>
          <w:t>R2-2205930</w:t>
        </w:r>
      </w:hyperlink>
      <w:r w:rsidR="00053A07" w:rsidRPr="002B40DD">
        <w:tab/>
        <w:t>Issue list for 36.331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726B2469" w14:textId="504DB8C3" w:rsidR="00053A07" w:rsidRPr="002B40DD" w:rsidRDefault="00BB2B0E" w:rsidP="00053A07">
      <w:pPr>
        <w:pStyle w:val="Doc-title"/>
      </w:pPr>
      <w:hyperlink r:id="rId839" w:tooltip="C:Usersmtk65284Documents3GPPtsg_ranWG2_RL2TSGR2_118-eDocsR2-2205931.zip" w:history="1">
        <w:r w:rsidR="00053A07" w:rsidRPr="007E2766">
          <w:rPr>
            <w:rStyle w:val="Hyperlink"/>
          </w:rPr>
          <w:t>R2-2205931</w:t>
        </w:r>
      </w:hyperlink>
      <w:r w:rsidR="00053A07" w:rsidRPr="002B40DD">
        <w:tab/>
        <w:t>Issue list for 38.331</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037C1FA3" w14:textId="788A06E9" w:rsidR="00053A07" w:rsidRPr="002B40DD" w:rsidRDefault="00BB2B0E" w:rsidP="00053A07">
      <w:pPr>
        <w:pStyle w:val="Doc-title"/>
      </w:pPr>
      <w:hyperlink r:id="rId840" w:tooltip="C:Usersmtk65284Documents3GPPtsg_ranWG2_RL2TSGR2_118-eDocsR2-2205936.zip" w:history="1">
        <w:r w:rsidR="00053A07" w:rsidRPr="007E2766">
          <w:rPr>
            <w:rStyle w:val="Hyperlink"/>
          </w:rPr>
          <w:t>R2-2205936</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4813</w:t>
      </w:r>
      <w:r w:rsidR="00053A07" w:rsidRPr="002B40DD">
        <w:tab/>
        <w:t>-</w:t>
      </w:r>
      <w:r w:rsidR="00053A07" w:rsidRPr="002B40DD">
        <w:tab/>
        <w:t>F</w:t>
      </w:r>
      <w:r w:rsidR="00053A07" w:rsidRPr="002B40DD">
        <w:tab/>
        <w:t>LTE_NR_DC_enh2-Core</w:t>
      </w:r>
      <w:r w:rsidR="00053A07" w:rsidRPr="002B40DD">
        <w:tab/>
        <w:t>Late</w:t>
      </w:r>
    </w:p>
    <w:p w14:paraId="18D4C4AE" w14:textId="23473472" w:rsidR="00053A07" w:rsidRPr="002B40DD" w:rsidRDefault="00BB2B0E" w:rsidP="00053A07">
      <w:pPr>
        <w:pStyle w:val="Doc-title"/>
      </w:pPr>
      <w:hyperlink r:id="rId841" w:tooltip="C:Usersmtk65284Documents3GPPtsg_ranWG2_RL2TSGR2_118-eDocsR2-2205937.zip" w:history="1">
        <w:r w:rsidR="00053A07" w:rsidRPr="007E2766">
          <w:rPr>
            <w:rStyle w:val="Hyperlink"/>
          </w:rPr>
          <w:t>R2-2205937</w:t>
        </w:r>
      </w:hyperlink>
      <w:r w:rsidR="00053A07" w:rsidRPr="002B40DD">
        <w:tab/>
        <w:t>Corrections on further MRDC enhancements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3137</w:t>
      </w:r>
      <w:r w:rsidR="00053A07" w:rsidRPr="002B40DD">
        <w:tab/>
        <w:t>-</w:t>
      </w:r>
      <w:r w:rsidR="00053A07" w:rsidRPr="002B40DD">
        <w:tab/>
        <w:t>F</w:t>
      </w:r>
      <w:r w:rsidR="00053A07" w:rsidRPr="002B40DD">
        <w:tab/>
        <w:t>LTE_NR_DC_enh2-Core</w:t>
      </w:r>
      <w:r w:rsidR="00053A07" w:rsidRPr="002B40DD">
        <w:tab/>
        <w:t>Late</w:t>
      </w:r>
    </w:p>
    <w:p w14:paraId="10FEE41A" w14:textId="165E31B5" w:rsidR="00FE74BD" w:rsidRPr="002B40DD" w:rsidRDefault="00FE74BD" w:rsidP="00FE74BD">
      <w:pPr>
        <w:pStyle w:val="Doc-title"/>
      </w:pPr>
      <w:r w:rsidRPr="007E2766">
        <w:rPr>
          <w:highlight w:val="yellow"/>
        </w:rPr>
        <w:t>R2-2206142</w:t>
      </w:r>
      <w:r w:rsidRPr="002B40DD">
        <w:tab/>
        <w:t>Summary of [Pre118-e][203][DCCA] 38331 36331 CRs and rapporteur resolutions (Huawei)</w:t>
      </w:r>
      <w:r w:rsidRPr="002B40DD">
        <w:tab/>
        <w:t>Huawei, HiSilicon</w:t>
      </w:r>
      <w:r w:rsidRPr="002B40DD">
        <w:tab/>
        <w:t>discussion</w:t>
      </w:r>
      <w:r w:rsidRPr="002B40DD">
        <w:tab/>
        <w:t>Rel-17</w:t>
      </w:r>
      <w:r w:rsidRPr="002B40DD">
        <w:tab/>
        <w:t>LTE_NR_DC_enh2-Core</w:t>
      </w:r>
    </w:p>
    <w:p w14:paraId="060467E7" w14:textId="77777777" w:rsidR="00053A07" w:rsidRPr="002B40DD" w:rsidRDefault="00053A07" w:rsidP="00053A07">
      <w:pPr>
        <w:pStyle w:val="Doc-text2"/>
      </w:pPr>
    </w:p>
    <w:p w14:paraId="595D2341" w14:textId="38A12352" w:rsidR="00E82073" w:rsidRPr="002B40DD" w:rsidRDefault="00E82073" w:rsidP="00B76745">
      <w:pPr>
        <w:pStyle w:val="Heading3"/>
      </w:pPr>
      <w:r w:rsidRPr="002B40DD">
        <w:t>6.2.2</w:t>
      </w:r>
      <w:r w:rsidRPr="002B40DD">
        <w:tab/>
        <w:t xml:space="preserve">Efficient activation / deactivation mechanism for one SCG and </w:t>
      </w:r>
      <w:proofErr w:type="spellStart"/>
      <w:r w:rsidRPr="002B40DD">
        <w:t>SCells</w:t>
      </w:r>
      <w:proofErr w:type="spellEnd"/>
    </w:p>
    <w:p w14:paraId="651E630E" w14:textId="77777777" w:rsidR="00E82073" w:rsidRPr="002B40DD" w:rsidRDefault="00E82073" w:rsidP="00E82073">
      <w:pPr>
        <w:pStyle w:val="Comments"/>
      </w:pPr>
      <w:r w:rsidRPr="002B40DD">
        <w:t>Including essential corrections to of SCG activation/deactivation. Proposals that do not provide Stage-3 details will not be treated.</w:t>
      </w:r>
    </w:p>
    <w:p w14:paraId="0A129E4B" w14:textId="6F1EF8B6" w:rsidR="00053A07" w:rsidRPr="002B40DD" w:rsidRDefault="00BB2B0E" w:rsidP="00053A07">
      <w:pPr>
        <w:pStyle w:val="Doc-title"/>
      </w:pPr>
      <w:hyperlink r:id="rId842" w:tooltip="C:Usersmtk65284Documents3GPPtsg_ranWG2_RL2TSGR2_118-eDocsR2-2204621.zip" w:history="1">
        <w:r w:rsidR="00053A07" w:rsidRPr="007E2766">
          <w:rPr>
            <w:rStyle w:val="Hyperlink"/>
          </w:rPr>
          <w:t>R2-2204621</w:t>
        </w:r>
      </w:hyperlink>
      <w:r w:rsidR="00053A07" w:rsidRPr="002B40DD">
        <w:tab/>
        <w:t>(TP for CR to TS 38.331) Efficient SCG deactivation/activation</w:t>
      </w:r>
      <w:r w:rsidR="00053A07" w:rsidRPr="002B40DD">
        <w:tab/>
        <w:t>Qualcomm Incorporated</w:t>
      </w:r>
      <w:r w:rsidR="00053A07" w:rsidRPr="002B40DD">
        <w:tab/>
        <w:t>discussion</w:t>
      </w:r>
      <w:r w:rsidR="00053A07" w:rsidRPr="002B40DD">
        <w:tab/>
        <w:t>Rel-17</w:t>
      </w:r>
    </w:p>
    <w:p w14:paraId="0CDDE4EE" w14:textId="640B06F3" w:rsidR="00053A07" w:rsidRPr="002B40DD" w:rsidRDefault="00BB2B0E" w:rsidP="00053A07">
      <w:pPr>
        <w:pStyle w:val="Doc-title"/>
      </w:pPr>
      <w:hyperlink r:id="rId843" w:tooltip="C:Usersmtk65284Documents3GPPtsg_ranWG2_RL2TSGR2_118-eDocsR2-2204754.zip" w:history="1">
        <w:r w:rsidR="00053A07" w:rsidRPr="007E2766">
          <w:rPr>
            <w:rStyle w:val="Hyperlink"/>
          </w:rPr>
          <w:t>R2-2204754</w:t>
        </w:r>
      </w:hyperlink>
      <w:r w:rsidR="00053A07" w:rsidRPr="002B40DD">
        <w:tab/>
        <w:t>Discussion on SCG activation</w:t>
      </w:r>
      <w:r w:rsidR="00053A07" w:rsidRPr="002B40DD">
        <w:tab/>
        <w:t>Spreadtrum Communications</w:t>
      </w:r>
      <w:r w:rsidR="00053A07" w:rsidRPr="002B40DD">
        <w:tab/>
        <w:t>discussion</w:t>
      </w:r>
      <w:r w:rsidR="00053A07" w:rsidRPr="002B40DD">
        <w:tab/>
        <w:t>Rel-17</w:t>
      </w:r>
    </w:p>
    <w:p w14:paraId="42486B50" w14:textId="7B12A7DC" w:rsidR="00053A07" w:rsidRPr="002B40DD" w:rsidRDefault="00BB2B0E" w:rsidP="00053A07">
      <w:pPr>
        <w:pStyle w:val="Doc-title"/>
      </w:pPr>
      <w:hyperlink r:id="rId844" w:tooltip="C:Usersmtk65284Documents3GPPtsg_ranWG2_RL2TSGR2_118-eDocsR2-2204909.zip" w:history="1">
        <w:r w:rsidR="00053A07" w:rsidRPr="007E2766">
          <w:rPr>
            <w:rStyle w:val="Hyperlink"/>
          </w:rPr>
          <w:t>R2-2204909</w:t>
        </w:r>
      </w:hyperlink>
      <w:r w:rsidR="00053A07" w:rsidRPr="002B40DD">
        <w:tab/>
        <w:t>Beam failure detection upon SCG deactivation</w:t>
      </w:r>
      <w:r w:rsidR="00053A07" w:rsidRPr="002B40DD">
        <w:tab/>
        <w:t>Fujitsu</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LTE_NR_DC_enh2-Core</w:t>
      </w:r>
    </w:p>
    <w:p w14:paraId="7BAE7B3F" w14:textId="4B9C35D1" w:rsidR="00053A07" w:rsidRPr="002B40DD" w:rsidRDefault="00BB2B0E" w:rsidP="00053A07">
      <w:pPr>
        <w:pStyle w:val="Doc-title"/>
      </w:pPr>
      <w:hyperlink r:id="rId845" w:tooltip="C:Usersmtk65284Documents3GPPtsg_ranWG2_RL2TSGR2_118-eDocsR2-2204910.zip" w:history="1">
        <w:r w:rsidR="00053A07" w:rsidRPr="007E2766">
          <w:rPr>
            <w:rStyle w:val="Hyperlink"/>
          </w:rPr>
          <w:t>R2-2204910</w:t>
        </w:r>
      </w:hyperlink>
      <w:r w:rsidR="00053A07" w:rsidRPr="002B40DD">
        <w:tab/>
        <w:t>[F001] Beam failure detection upon SCG deactivation</w:t>
      </w:r>
      <w:r w:rsidR="00053A07" w:rsidRPr="002B40DD">
        <w:tab/>
        <w:t>Fujitsu</w:t>
      </w:r>
      <w:r w:rsidR="00053A07" w:rsidRPr="002B40DD">
        <w:tab/>
        <w:t>discussion</w:t>
      </w:r>
      <w:r w:rsidR="00053A07" w:rsidRPr="002B40DD">
        <w:tab/>
        <w:t>Rel-17</w:t>
      </w:r>
      <w:r w:rsidR="00053A07" w:rsidRPr="002B40DD">
        <w:tab/>
        <w:t>LTE_NR_DC_enh2-Core</w:t>
      </w:r>
    </w:p>
    <w:p w14:paraId="3005DB02" w14:textId="1355CC57" w:rsidR="00053A07" w:rsidRPr="002B40DD" w:rsidRDefault="00BB2B0E" w:rsidP="00053A07">
      <w:pPr>
        <w:pStyle w:val="Doc-title"/>
      </w:pPr>
      <w:hyperlink r:id="rId846" w:tooltip="C:Usersmtk65284Documents3GPPtsg_ranWG2_RL2TSGR2_118-eDocsR2-2204956.zip" w:history="1">
        <w:r w:rsidR="00053A07" w:rsidRPr="007E2766">
          <w:rPr>
            <w:rStyle w:val="Hyperlink"/>
          </w:rPr>
          <w:t>R2-2204956</w:t>
        </w:r>
      </w:hyperlink>
      <w:r w:rsidR="00053A07" w:rsidRPr="002B40DD">
        <w:tab/>
        <w:t>MAC related issues upon SCG activation and deactivation</w:t>
      </w:r>
      <w:r w:rsidR="00053A07" w:rsidRPr="002B40DD">
        <w:tab/>
        <w:t>Lenovo</w:t>
      </w:r>
      <w:r w:rsidR="00053A07" w:rsidRPr="002B40DD">
        <w:tab/>
        <w:t>discussion</w:t>
      </w:r>
      <w:r w:rsidR="00053A07" w:rsidRPr="002B40DD">
        <w:tab/>
        <w:t>Rel-17</w:t>
      </w:r>
    </w:p>
    <w:p w14:paraId="4F6AC69F" w14:textId="6D8C8F78" w:rsidR="00053A07" w:rsidRPr="002B40DD" w:rsidRDefault="00BB2B0E" w:rsidP="00053A07">
      <w:pPr>
        <w:pStyle w:val="Doc-title"/>
      </w:pPr>
      <w:hyperlink r:id="rId847" w:tooltip="C:Usersmtk65284Documents3GPPtsg_ranWG2_RL2TSGR2_118-eDocsR2-2205058.zip" w:history="1">
        <w:r w:rsidR="00053A07" w:rsidRPr="007E2766">
          <w:rPr>
            <w:rStyle w:val="Hyperlink"/>
          </w:rPr>
          <w:t>R2-2205058</w:t>
        </w:r>
      </w:hyperlink>
      <w:r w:rsidR="00053A07" w:rsidRPr="002B40DD">
        <w:tab/>
        <w:t>Discussion on MAC remaining issue</w:t>
      </w:r>
      <w:r w:rsidR="00053A07" w:rsidRPr="002B40DD">
        <w:tab/>
        <w:t>vivo</w:t>
      </w:r>
      <w:r w:rsidR="00053A07" w:rsidRPr="002B40DD">
        <w:tab/>
        <w:t>discussion</w:t>
      </w:r>
      <w:r w:rsidR="00053A07" w:rsidRPr="002B40DD">
        <w:tab/>
        <w:t>Rel-17</w:t>
      </w:r>
      <w:r w:rsidR="00053A07" w:rsidRPr="002B40DD">
        <w:tab/>
        <w:t>LTE_NR_DC_enh2-Core</w:t>
      </w:r>
    </w:p>
    <w:p w14:paraId="547E19B7" w14:textId="00F2E16F" w:rsidR="00053A07" w:rsidRPr="002B40DD" w:rsidRDefault="00BB2B0E" w:rsidP="00053A07">
      <w:pPr>
        <w:pStyle w:val="Doc-title"/>
      </w:pPr>
      <w:hyperlink r:id="rId848" w:tooltip="C:Usersmtk65284Documents3GPPtsg_ranWG2_RL2TSGR2_118-eDocsR2-2205060.zip" w:history="1">
        <w:r w:rsidR="00053A07" w:rsidRPr="007E2766">
          <w:rPr>
            <w:rStyle w:val="Hyperlink"/>
          </w:rPr>
          <w:t>R2-2205060</w:t>
        </w:r>
      </w:hyperlink>
      <w:r w:rsidR="00053A07" w:rsidRPr="002B40DD">
        <w:tab/>
        <w:t>Discussion on SCG activation/deactivation processing</w:t>
      </w:r>
      <w:r w:rsidR="00053A07" w:rsidRPr="002B40DD">
        <w:tab/>
        <w:t>vivo</w:t>
      </w:r>
      <w:r w:rsidR="00053A07" w:rsidRPr="002B40DD">
        <w:tab/>
        <w:t>discussion</w:t>
      </w:r>
      <w:r w:rsidR="00053A07" w:rsidRPr="002B40DD">
        <w:tab/>
        <w:t>Rel-17</w:t>
      </w:r>
      <w:r w:rsidR="00053A07" w:rsidRPr="002B40DD">
        <w:tab/>
        <w:t>LTE_NR_DC_enh2-Core</w:t>
      </w:r>
    </w:p>
    <w:p w14:paraId="614F4A2C" w14:textId="77F1C10C" w:rsidR="00053A07" w:rsidRPr="002B40DD" w:rsidRDefault="00BB2B0E" w:rsidP="00053A07">
      <w:pPr>
        <w:pStyle w:val="Doc-title"/>
      </w:pPr>
      <w:hyperlink r:id="rId849" w:tooltip="C:Usersmtk65284Documents3GPPtsg_ranWG2_RL2TSGR2_118-eDocsR2-2205061.zip" w:history="1">
        <w:r w:rsidR="00053A07" w:rsidRPr="007E2766">
          <w:rPr>
            <w:rStyle w:val="Hyperlink"/>
          </w:rPr>
          <w:t>R2-2205061</w:t>
        </w:r>
      </w:hyperlink>
      <w:r w:rsidR="00053A07" w:rsidRPr="002B40DD">
        <w:tab/>
        <w:t>Discussion on PDCP duplication handling while SCG is deactivated</w:t>
      </w:r>
      <w:r w:rsidR="00053A07" w:rsidRPr="002B40DD">
        <w:tab/>
        <w:t>vivo</w:t>
      </w:r>
      <w:r w:rsidR="00053A07" w:rsidRPr="002B40DD">
        <w:tab/>
        <w:t>discussion</w:t>
      </w:r>
      <w:r w:rsidR="00053A07" w:rsidRPr="002B40DD">
        <w:tab/>
        <w:t>Rel-17</w:t>
      </w:r>
      <w:r w:rsidR="00053A07" w:rsidRPr="002B40DD">
        <w:tab/>
        <w:t>LTE_NR_DC_enh2-Core</w:t>
      </w:r>
    </w:p>
    <w:p w14:paraId="002F7A6A" w14:textId="34944DD4" w:rsidR="00053A07" w:rsidRPr="002B40DD" w:rsidRDefault="00BB2B0E" w:rsidP="00053A07">
      <w:pPr>
        <w:pStyle w:val="Doc-title"/>
      </w:pPr>
      <w:hyperlink r:id="rId850" w:tooltip="C:Usersmtk65284Documents3GPPtsg_ranWG2_RL2TSGR2_118-eDocsR2-2205062.zip" w:history="1">
        <w:r w:rsidR="00053A07" w:rsidRPr="007E2766">
          <w:rPr>
            <w:rStyle w:val="Hyperlink"/>
          </w:rPr>
          <w:t>R2-2205062</w:t>
        </w:r>
      </w:hyperlink>
      <w:r w:rsidR="00053A07" w:rsidRPr="002B40DD">
        <w:tab/>
        <w:t>Discussion on whether cause value is needed in the SCG deactivation preference reporting</w:t>
      </w:r>
      <w:r w:rsidR="00053A07" w:rsidRPr="002B40DD">
        <w:tab/>
        <w:t>vivo</w:t>
      </w:r>
      <w:r w:rsidR="00053A07" w:rsidRPr="002B40DD">
        <w:tab/>
        <w:t>discussion</w:t>
      </w:r>
      <w:r w:rsidR="00053A07" w:rsidRPr="002B40DD">
        <w:tab/>
        <w:t>Rel-17</w:t>
      </w:r>
      <w:r w:rsidR="00053A07" w:rsidRPr="002B40DD">
        <w:tab/>
        <w:t>LTE_NR_DC_enh2-Core</w:t>
      </w:r>
    </w:p>
    <w:p w14:paraId="488BF024" w14:textId="3B9C4406" w:rsidR="00053A07" w:rsidRPr="002B40DD" w:rsidRDefault="00BB2B0E" w:rsidP="00053A07">
      <w:pPr>
        <w:pStyle w:val="Doc-title"/>
      </w:pPr>
      <w:hyperlink r:id="rId851" w:tooltip="C:Usersmtk65284Documents3GPPtsg_ranWG2_RL2TSGR2_118-eDocsR2-2205245.zip" w:history="1">
        <w:r w:rsidR="00053A07" w:rsidRPr="007E2766">
          <w:rPr>
            <w:rStyle w:val="Hyperlink"/>
          </w:rPr>
          <w:t>R2-2205245</w:t>
        </w:r>
      </w:hyperlink>
      <w:r w:rsidR="00053A07" w:rsidRPr="002B40DD">
        <w:tab/>
        <w:t>37.340 corrections regarding deactivated SCG</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0314</w:t>
      </w:r>
      <w:r w:rsidR="00053A07" w:rsidRPr="002B40DD">
        <w:tab/>
        <w:t>-</w:t>
      </w:r>
      <w:r w:rsidR="00053A07" w:rsidRPr="002B40DD">
        <w:tab/>
        <w:t>F</w:t>
      </w:r>
      <w:r w:rsidR="00053A07" w:rsidRPr="002B40DD">
        <w:tab/>
        <w:t>LTE_NR_DC_enh2-Core</w:t>
      </w:r>
    </w:p>
    <w:p w14:paraId="7F2D5B58" w14:textId="416205FB" w:rsidR="00053A07" w:rsidRPr="002B40DD" w:rsidRDefault="00BB2B0E" w:rsidP="00053A07">
      <w:pPr>
        <w:pStyle w:val="Doc-title"/>
      </w:pPr>
      <w:hyperlink r:id="rId852" w:tooltip="C:Usersmtk65284Documents3GPPtsg_ranWG2_RL2TSGR2_118-eDocsR2-2205246.zip" w:history="1">
        <w:r w:rsidR="00053A07" w:rsidRPr="007E2766">
          <w:rPr>
            <w:rStyle w:val="Hyperlink"/>
          </w:rPr>
          <w:t>R2-2205246</w:t>
        </w:r>
      </w:hyperlink>
      <w:r w:rsidR="00053A07" w:rsidRPr="002B40DD">
        <w:tab/>
        <w:t>38.331 corrections on deactivated SCG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3058</w:t>
      </w:r>
      <w:r w:rsidR="00053A07" w:rsidRPr="002B40DD">
        <w:tab/>
        <w:t>-</w:t>
      </w:r>
      <w:r w:rsidR="00053A07" w:rsidRPr="002B40DD">
        <w:tab/>
        <w:t>F</w:t>
      </w:r>
      <w:r w:rsidR="00053A07" w:rsidRPr="002B40DD">
        <w:tab/>
        <w:t>LTE_NR_DC_enh2-Core</w:t>
      </w:r>
    </w:p>
    <w:p w14:paraId="1FA27B45" w14:textId="10D14FB3" w:rsidR="00053A07" w:rsidRPr="002B40DD" w:rsidRDefault="00BB2B0E" w:rsidP="00053A07">
      <w:pPr>
        <w:pStyle w:val="Doc-title"/>
      </w:pPr>
      <w:hyperlink r:id="rId853" w:tooltip="C:Usersmtk65284Documents3GPPtsg_ranWG2_RL2TSGR2_118-eDocsR2-2205247.zip" w:history="1">
        <w:r w:rsidR="00053A07" w:rsidRPr="007E2766">
          <w:rPr>
            <w:rStyle w:val="Hyperlink"/>
          </w:rPr>
          <w:t>R2-2205247</w:t>
        </w:r>
      </w:hyperlink>
      <w:r w:rsidR="00053A07" w:rsidRPr="002B40DD">
        <w:tab/>
        <w:t>Correction to deactivated SCG UL SRB3 handling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3059</w:t>
      </w:r>
      <w:r w:rsidR="00053A07" w:rsidRPr="002B40DD">
        <w:tab/>
        <w:t>-</w:t>
      </w:r>
      <w:r w:rsidR="00053A07" w:rsidRPr="002B40DD">
        <w:tab/>
        <w:t>F</w:t>
      </w:r>
      <w:r w:rsidR="00053A07" w:rsidRPr="002B40DD">
        <w:tab/>
        <w:t>LTE_NR_DC_enh2-Core</w:t>
      </w:r>
    </w:p>
    <w:p w14:paraId="70074806" w14:textId="59B4A6F9" w:rsidR="00053A07" w:rsidRPr="002B40DD" w:rsidRDefault="00BB2B0E" w:rsidP="00053A07">
      <w:pPr>
        <w:pStyle w:val="Doc-title"/>
      </w:pPr>
      <w:hyperlink r:id="rId854" w:tooltip="C:Usersmtk65284Documents3GPPtsg_ranWG2_RL2TSGR2_118-eDocsR2-2205248.zip" w:history="1">
        <w:r w:rsidR="00053A07" w:rsidRPr="007E2766">
          <w:rPr>
            <w:rStyle w:val="Hyperlink"/>
          </w:rPr>
          <w:t>R2-2205248</w:t>
        </w:r>
      </w:hyperlink>
      <w:r w:rsidR="00053A07" w:rsidRPr="002B40DD">
        <w:tab/>
        <w:t>38.321 corrections on deactivated SCG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1264</w:t>
      </w:r>
      <w:r w:rsidR="00053A07" w:rsidRPr="002B40DD">
        <w:tab/>
        <w:t>-</w:t>
      </w:r>
      <w:r w:rsidR="00053A07" w:rsidRPr="002B40DD">
        <w:tab/>
        <w:t>F</w:t>
      </w:r>
      <w:r w:rsidR="00053A07" w:rsidRPr="002B40DD">
        <w:tab/>
        <w:t>LTE_NR_DC_enh2-Core</w:t>
      </w:r>
    </w:p>
    <w:p w14:paraId="2D0118A9" w14:textId="3CC09A15" w:rsidR="00053A07" w:rsidRPr="002B40DD" w:rsidRDefault="00BB2B0E" w:rsidP="00053A07">
      <w:pPr>
        <w:pStyle w:val="Doc-title"/>
      </w:pPr>
      <w:hyperlink r:id="rId855" w:tooltip="C:Usersmtk65284Documents3GPPtsg_ranWG2_RL2TSGR2_118-eDocsR2-2205259.zip" w:history="1">
        <w:r w:rsidR="00053A07" w:rsidRPr="007E2766">
          <w:rPr>
            <w:rStyle w:val="Hyperlink"/>
          </w:rPr>
          <w:t>R2-2205259</w:t>
        </w:r>
      </w:hyperlink>
      <w:r w:rsidR="00053A07" w:rsidRPr="002B40DD">
        <w:tab/>
        <w:t>Network behaviour at/while SCG deactivation</w:t>
      </w:r>
      <w:r w:rsidR="00053A07" w:rsidRPr="002B40DD">
        <w:tab/>
        <w:t>Fujitsu</w:t>
      </w:r>
      <w:r w:rsidR="00053A07" w:rsidRPr="002B40DD">
        <w:tab/>
        <w:t>discussion</w:t>
      </w:r>
      <w:r w:rsidR="00053A07" w:rsidRPr="002B40DD">
        <w:tab/>
        <w:t>Rel-17</w:t>
      </w:r>
      <w:r w:rsidR="00053A07" w:rsidRPr="002B40DD">
        <w:tab/>
        <w:t>LTE_NR_DC_enh2-Core</w:t>
      </w:r>
    </w:p>
    <w:p w14:paraId="2F6F7DE2" w14:textId="7F211777" w:rsidR="00053A07" w:rsidRPr="002B40DD" w:rsidRDefault="00BB2B0E" w:rsidP="00053A07">
      <w:pPr>
        <w:pStyle w:val="Doc-title"/>
      </w:pPr>
      <w:hyperlink r:id="rId856" w:tooltip="C:Usersmtk65284Documents3GPPtsg_ranWG2_RL2TSGR2_118-eDocsR2-2205260.zip" w:history="1">
        <w:r w:rsidR="00053A07" w:rsidRPr="007E2766">
          <w:rPr>
            <w:rStyle w:val="Hyperlink"/>
          </w:rPr>
          <w:t>R2-2205260</w:t>
        </w:r>
      </w:hyperlink>
      <w:r w:rsidR="00053A07" w:rsidRPr="002B40DD">
        <w:tab/>
        <w:t>Remaining issues on UL data arrival for SCG</w:t>
      </w:r>
      <w:r w:rsidR="00053A07" w:rsidRPr="002B40DD">
        <w:tab/>
        <w:t>Fujitsu</w:t>
      </w:r>
      <w:r w:rsidR="00053A07" w:rsidRPr="002B40DD">
        <w:tab/>
        <w:t>discussion</w:t>
      </w:r>
      <w:r w:rsidR="00053A07" w:rsidRPr="002B40DD">
        <w:tab/>
        <w:t>Rel-17</w:t>
      </w:r>
      <w:r w:rsidR="00053A07" w:rsidRPr="002B40DD">
        <w:tab/>
        <w:t>LTE_NR_DC_enh2-Core</w:t>
      </w:r>
      <w:r w:rsidR="00053A07" w:rsidRPr="002B40DD">
        <w:tab/>
      </w:r>
      <w:r w:rsidR="00053A07" w:rsidRPr="007E2766">
        <w:rPr>
          <w:highlight w:val="yellow"/>
        </w:rPr>
        <w:t>R2-2202282</w:t>
      </w:r>
    </w:p>
    <w:p w14:paraId="58666C10" w14:textId="63A7A168" w:rsidR="00053A07" w:rsidRPr="002B40DD" w:rsidRDefault="00BB2B0E" w:rsidP="00053A07">
      <w:pPr>
        <w:pStyle w:val="Doc-title"/>
      </w:pPr>
      <w:hyperlink r:id="rId857" w:tooltip="C:Usersmtk65284Documents3GPPtsg_ranWG2_RL2TSGR2_118-eDocsR2-2205273.zip" w:history="1">
        <w:r w:rsidR="00053A07" w:rsidRPr="007E2766">
          <w:rPr>
            <w:rStyle w:val="Hyperlink"/>
          </w:rPr>
          <w:t>R2-2205273</w:t>
        </w:r>
      </w:hyperlink>
      <w:r w:rsidR="00053A07" w:rsidRPr="002B40DD">
        <w:tab/>
        <w:t>Remaining issues for BFD indication in deactivated SCG</w:t>
      </w:r>
      <w:r w:rsidR="00053A07" w:rsidRPr="002B40DD">
        <w:tab/>
        <w:t>Sharp</w:t>
      </w:r>
      <w:r w:rsidR="00053A07" w:rsidRPr="002B40DD">
        <w:tab/>
        <w:t>discussion</w:t>
      </w:r>
      <w:r w:rsidR="00053A07" w:rsidRPr="002B40DD">
        <w:tab/>
        <w:t>Rel-17</w:t>
      </w:r>
      <w:r w:rsidR="00053A07" w:rsidRPr="002B40DD">
        <w:tab/>
        <w:t>LTE_NR_DC_enh2-Core</w:t>
      </w:r>
    </w:p>
    <w:p w14:paraId="4C982E32" w14:textId="1A0FC6A8" w:rsidR="00053A07" w:rsidRPr="002B40DD" w:rsidRDefault="00BB2B0E" w:rsidP="00053A07">
      <w:pPr>
        <w:pStyle w:val="Doc-title"/>
      </w:pPr>
      <w:hyperlink r:id="rId858" w:tooltip="C:Usersmtk65284Documents3GPPtsg_ranWG2_RL2TSGR2_118-eDocsR2-2205274.zip" w:history="1">
        <w:r w:rsidR="00053A07" w:rsidRPr="007E2766">
          <w:rPr>
            <w:rStyle w:val="Hyperlink"/>
          </w:rPr>
          <w:t>R2-2205274</w:t>
        </w:r>
      </w:hyperlink>
      <w:r w:rsidR="00053A07" w:rsidRPr="002B40DD">
        <w:tab/>
        <w:t>CR on 38.321 for Remaining issues for BFD indication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1267</w:t>
      </w:r>
      <w:r w:rsidR="00053A07" w:rsidRPr="002B40DD">
        <w:tab/>
        <w:t>-</w:t>
      </w:r>
      <w:r w:rsidR="00053A07" w:rsidRPr="002B40DD">
        <w:tab/>
        <w:t>F</w:t>
      </w:r>
      <w:r w:rsidR="00053A07" w:rsidRPr="002B40DD">
        <w:tab/>
        <w:t>LTE_NR_DC_enh2-Core</w:t>
      </w:r>
    </w:p>
    <w:p w14:paraId="4FDF465F" w14:textId="3B70D184" w:rsidR="00053A07" w:rsidRPr="002B40DD" w:rsidRDefault="00BB2B0E" w:rsidP="00053A07">
      <w:pPr>
        <w:pStyle w:val="Doc-title"/>
      </w:pPr>
      <w:hyperlink r:id="rId859" w:tooltip="C:Usersmtk65284Documents3GPPtsg_ranWG2_RL2TSGR2_118-eDocsR2-2205275.zip" w:history="1">
        <w:r w:rsidR="00053A07" w:rsidRPr="007E2766">
          <w:rPr>
            <w:rStyle w:val="Hyperlink"/>
          </w:rPr>
          <w:t>R2-2205275</w:t>
        </w:r>
      </w:hyperlink>
      <w:r w:rsidR="00053A07" w:rsidRPr="002B40DD">
        <w:tab/>
        <w:t>Remaining issues for configured grant Type 1 in deactivated SCG</w:t>
      </w:r>
      <w:r w:rsidR="00053A07" w:rsidRPr="002B40DD">
        <w:tab/>
        <w:t>Sharp</w:t>
      </w:r>
      <w:r w:rsidR="00053A07" w:rsidRPr="002B40DD">
        <w:tab/>
        <w:t>discussion</w:t>
      </w:r>
      <w:r w:rsidR="00053A07" w:rsidRPr="002B40DD">
        <w:tab/>
        <w:t>Rel-17</w:t>
      </w:r>
      <w:r w:rsidR="00053A07" w:rsidRPr="002B40DD">
        <w:tab/>
        <w:t>LTE_NR_DC_enh2-Core</w:t>
      </w:r>
    </w:p>
    <w:p w14:paraId="40DADABD" w14:textId="23489727" w:rsidR="00053A07" w:rsidRPr="002B40DD" w:rsidRDefault="00BB2B0E" w:rsidP="00053A07">
      <w:pPr>
        <w:pStyle w:val="Doc-title"/>
      </w:pPr>
      <w:hyperlink r:id="rId860" w:tooltip="C:Usersmtk65284Documents3GPPtsg_ranWG2_RL2TSGR2_118-eDocsR2-2205276.zip" w:history="1">
        <w:r w:rsidR="00053A07" w:rsidRPr="007E2766">
          <w:rPr>
            <w:rStyle w:val="Hyperlink"/>
          </w:rPr>
          <w:t>R2-2205276</w:t>
        </w:r>
      </w:hyperlink>
      <w:r w:rsidR="00053A07" w:rsidRPr="002B40DD">
        <w:tab/>
        <w:t>CR on 38.321 for Remaining issues for configured grant Type 1 in deactivated SCG</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1268</w:t>
      </w:r>
      <w:r w:rsidR="00053A07" w:rsidRPr="002B40DD">
        <w:tab/>
        <w:t>-</w:t>
      </w:r>
      <w:r w:rsidR="00053A07" w:rsidRPr="002B40DD">
        <w:tab/>
        <w:t>B</w:t>
      </w:r>
      <w:r w:rsidR="00053A07" w:rsidRPr="002B40DD">
        <w:tab/>
        <w:t>LTE_NR_DC_enh2-Core</w:t>
      </w:r>
    </w:p>
    <w:p w14:paraId="13DD34F3" w14:textId="1F2325B2" w:rsidR="00053A07" w:rsidRPr="002B40DD" w:rsidRDefault="00BB2B0E" w:rsidP="00053A07">
      <w:pPr>
        <w:pStyle w:val="Doc-title"/>
      </w:pPr>
      <w:hyperlink r:id="rId861" w:tooltip="C:Usersmtk65284Documents3GPPtsg_ranWG2_RL2TSGR2_118-eDocsR2-2205277.zip" w:history="1">
        <w:r w:rsidR="00053A07" w:rsidRPr="007E2766">
          <w:rPr>
            <w:rStyle w:val="Hyperlink"/>
          </w:rPr>
          <w:t>R2-2205277</w:t>
        </w:r>
      </w:hyperlink>
      <w:r w:rsidR="00053A07" w:rsidRPr="002B40DD">
        <w:tab/>
        <w:t>RACH-less SCG activation by SCG activation command with BFD RS change</w:t>
      </w:r>
      <w:r w:rsidR="00053A07" w:rsidRPr="002B40DD">
        <w:tab/>
        <w:t>Sharp</w:t>
      </w:r>
      <w:r w:rsidR="00053A07" w:rsidRPr="002B40DD">
        <w:tab/>
        <w:t>discussion</w:t>
      </w:r>
      <w:r w:rsidR="00053A07" w:rsidRPr="002B40DD">
        <w:tab/>
        <w:t>Rel-17</w:t>
      </w:r>
      <w:r w:rsidR="00053A07" w:rsidRPr="002B40DD">
        <w:tab/>
        <w:t>LTE_NR_DC_enh2-Core</w:t>
      </w:r>
    </w:p>
    <w:p w14:paraId="7A165E25" w14:textId="3344828D" w:rsidR="00053A07" w:rsidRPr="002B40DD" w:rsidRDefault="00BB2B0E" w:rsidP="00053A07">
      <w:pPr>
        <w:pStyle w:val="Doc-title"/>
      </w:pPr>
      <w:hyperlink r:id="rId862" w:tooltip="C:Usersmtk65284Documents3GPPtsg_ranWG2_RL2TSGR2_118-eDocsR2-2205278.zip" w:history="1">
        <w:r w:rsidR="00053A07" w:rsidRPr="007E2766">
          <w:rPr>
            <w:rStyle w:val="Hyperlink"/>
          </w:rPr>
          <w:t>R2-2205278</w:t>
        </w:r>
      </w:hyperlink>
      <w:r w:rsidR="00053A07" w:rsidRPr="002B40DD">
        <w:tab/>
        <w:t>CR on 38.331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38.331</w:t>
      </w:r>
      <w:r w:rsidR="00053A07" w:rsidRPr="002B40DD">
        <w:tab/>
        <w:t>17.0.0</w:t>
      </w:r>
      <w:r w:rsidR="00053A07" w:rsidRPr="002B40DD">
        <w:tab/>
        <w:t>3062</w:t>
      </w:r>
      <w:r w:rsidR="00053A07" w:rsidRPr="002B40DD">
        <w:tab/>
        <w:t>-</w:t>
      </w:r>
      <w:r w:rsidR="00053A07" w:rsidRPr="002B40DD">
        <w:tab/>
        <w:t>F</w:t>
      </w:r>
      <w:r w:rsidR="00053A07" w:rsidRPr="002B40DD">
        <w:tab/>
        <w:t>LTE_NR_DC_enh2-Core</w:t>
      </w:r>
    </w:p>
    <w:p w14:paraId="48AC648A" w14:textId="33DFF667" w:rsidR="00053A07" w:rsidRPr="002B40DD" w:rsidRDefault="00BB2B0E" w:rsidP="00053A07">
      <w:pPr>
        <w:pStyle w:val="Doc-title"/>
      </w:pPr>
      <w:hyperlink r:id="rId863" w:tooltip="C:Usersmtk65284Documents3GPPtsg_ranWG2_RL2TSGR2_118-eDocsR2-2205279.zip" w:history="1">
        <w:r w:rsidR="00053A07" w:rsidRPr="007E2766">
          <w:rPr>
            <w:rStyle w:val="Hyperlink"/>
          </w:rPr>
          <w:t>R2-2205279</w:t>
        </w:r>
      </w:hyperlink>
      <w:r w:rsidR="00053A07" w:rsidRPr="002B40DD">
        <w:tab/>
        <w:t>CR on 38.321 for RACH-less SCG activation by SCG activation command with BFD RS change</w:t>
      </w:r>
      <w:r w:rsidR="00053A07" w:rsidRPr="002B40DD">
        <w:tab/>
        <w:t>Sharp</w:t>
      </w:r>
      <w:r w:rsidR="00053A07" w:rsidRPr="002B40DD">
        <w:tab/>
        <w:t>CR</w:t>
      </w:r>
      <w:r w:rsidR="00053A07" w:rsidRPr="002B40DD">
        <w:tab/>
        <w:t>Rel-17</w:t>
      </w:r>
      <w:r w:rsidR="00053A07" w:rsidRPr="002B40DD">
        <w:tab/>
        <w:t>38.321</w:t>
      </w:r>
      <w:r w:rsidR="00053A07" w:rsidRPr="002B40DD">
        <w:tab/>
        <w:t>17.0.0</w:t>
      </w:r>
      <w:r w:rsidR="00053A07" w:rsidRPr="002B40DD">
        <w:tab/>
        <w:t>1269</w:t>
      </w:r>
      <w:r w:rsidR="00053A07" w:rsidRPr="002B40DD">
        <w:tab/>
        <w:t>-</w:t>
      </w:r>
      <w:r w:rsidR="00053A07" w:rsidRPr="002B40DD">
        <w:tab/>
        <w:t>F</w:t>
      </w:r>
      <w:r w:rsidR="00053A07" w:rsidRPr="002B40DD">
        <w:tab/>
        <w:t>LTE_NR_DC_enh2-Core</w:t>
      </w:r>
    </w:p>
    <w:p w14:paraId="6472D047" w14:textId="50100C07" w:rsidR="00053A07" w:rsidRPr="002B40DD" w:rsidRDefault="00BB2B0E" w:rsidP="00053A07">
      <w:pPr>
        <w:pStyle w:val="Doc-title"/>
      </w:pPr>
      <w:hyperlink r:id="rId864" w:tooltip="C:Usersmtk65284Documents3GPPtsg_ranWG2_RL2TSGR2_118-eDocsR2-2205280.zip" w:history="1">
        <w:r w:rsidR="00053A07" w:rsidRPr="007E2766">
          <w:rPr>
            <w:rStyle w:val="Hyperlink"/>
          </w:rPr>
          <w:t>R2-2205280</w:t>
        </w:r>
      </w:hyperlink>
      <w:r w:rsidR="00053A07" w:rsidRPr="002B40DD">
        <w:tab/>
        <w:t>[J006] Correction of BFD procedure</w:t>
      </w:r>
      <w:r w:rsidR="00053A07" w:rsidRPr="002B40DD">
        <w:tab/>
        <w:t>Sharp</w:t>
      </w:r>
      <w:r w:rsidR="00053A07" w:rsidRPr="002B40DD">
        <w:tab/>
        <w:t>discussion</w:t>
      </w:r>
      <w:r w:rsidR="00053A07" w:rsidRPr="002B40DD">
        <w:tab/>
        <w:t>Rel-17</w:t>
      </w:r>
      <w:r w:rsidR="00053A07" w:rsidRPr="002B40DD">
        <w:tab/>
        <w:t>LTE_NR_DC_enh2-Core</w:t>
      </w:r>
    </w:p>
    <w:p w14:paraId="04A7C3B6" w14:textId="20EF8F4D" w:rsidR="00053A07" w:rsidRPr="002B40DD" w:rsidRDefault="00BB2B0E" w:rsidP="00053A07">
      <w:pPr>
        <w:pStyle w:val="Doc-title"/>
      </w:pPr>
      <w:hyperlink r:id="rId865" w:tooltip="C:Usersmtk65284Documents3GPPtsg_ranWG2_RL2TSGR2_118-eDocsR2-2205367.zip" w:history="1">
        <w:r w:rsidR="00053A07" w:rsidRPr="007E2766">
          <w:rPr>
            <w:rStyle w:val="Hyperlink"/>
          </w:rPr>
          <w:t>R2-2205367</w:t>
        </w:r>
      </w:hyperlink>
      <w:r w:rsidR="00053A07" w:rsidRPr="002B40DD">
        <w:tab/>
        <w:t>Corrections on eDCCA</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0316</w:t>
      </w:r>
      <w:r w:rsidR="00053A07" w:rsidRPr="002B40DD">
        <w:tab/>
        <w:t>-</w:t>
      </w:r>
      <w:r w:rsidR="00053A07" w:rsidRPr="002B40DD">
        <w:tab/>
        <w:t>F</w:t>
      </w:r>
      <w:r w:rsidR="00053A07" w:rsidRPr="002B40DD">
        <w:tab/>
        <w:t>LTE_NR_DC_enh2-Core</w:t>
      </w:r>
    </w:p>
    <w:p w14:paraId="68877ACB" w14:textId="181DD586" w:rsidR="00053A07" w:rsidRPr="002B40DD" w:rsidRDefault="00BB2B0E" w:rsidP="00053A07">
      <w:pPr>
        <w:pStyle w:val="Doc-title"/>
      </w:pPr>
      <w:hyperlink r:id="rId866" w:tooltip="C:Usersmtk65284Documents3GPPtsg_ranWG2_RL2TSGR2_118-eDocsR2-2205422.zip" w:history="1">
        <w:r w:rsidR="00053A07" w:rsidRPr="007E2766">
          <w:rPr>
            <w:rStyle w:val="Hyperlink"/>
          </w:rPr>
          <w:t>R2-2205422</w:t>
        </w:r>
      </w:hyperlink>
      <w:r w:rsidR="00053A07" w:rsidRPr="002B40DD">
        <w:tab/>
        <w:t>Discussion on Beam Failure Information for Deactivated SCG</w:t>
      </w:r>
      <w:r w:rsidR="00053A07" w:rsidRPr="002B40DD">
        <w:tab/>
        <w:t>CATT</w:t>
      </w:r>
      <w:r w:rsidR="00053A07" w:rsidRPr="002B40DD">
        <w:tab/>
        <w:t>discussion</w:t>
      </w:r>
      <w:r w:rsidR="00053A07" w:rsidRPr="002B40DD">
        <w:tab/>
        <w:t>Rel-17</w:t>
      </w:r>
      <w:r w:rsidR="00053A07" w:rsidRPr="002B40DD">
        <w:tab/>
        <w:t>LTE_NR_DC_enh2-Core</w:t>
      </w:r>
    </w:p>
    <w:p w14:paraId="7F627602" w14:textId="68B9812F" w:rsidR="00053A07" w:rsidRPr="002B40DD" w:rsidRDefault="00BB2B0E" w:rsidP="00053A07">
      <w:pPr>
        <w:pStyle w:val="Doc-title"/>
      </w:pPr>
      <w:hyperlink r:id="rId867" w:tooltip="C:Usersmtk65284Documents3GPPtsg_ranWG2_RL2TSGR2_118-eDocsR2-2205423.zip" w:history="1">
        <w:r w:rsidR="00053A07" w:rsidRPr="007E2766">
          <w:rPr>
            <w:rStyle w:val="Hyperlink"/>
          </w:rPr>
          <w:t>R2-2205423</w:t>
        </w:r>
      </w:hyperlink>
      <w:r w:rsidR="00053A07" w:rsidRPr="002B40DD">
        <w:tab/>
        <w:t>Discussion on PDCP Duplication for SCG Deactivation</w:t>
      </w:r>
      <w:r w:rsidR="00053A07" w:rsidRPr="002B40DD">
        <w:tab/>
        <w:t>CATT</w:t>
      </w:r>
      <w:r w:rsidR="00053A07" w:rsidRPr="002B40DD">
        <w:tab/>
        <w:t>discussion</w:t>
      </w:r>
      <w:r w:rsidR="00053A07" w:rsidRPr="002B40DD">
        <w:tab/>
        <w:t>Rel-17</w:t>
      </w:r>
      <w:r w:rsidR="00053A07" w:rsidRPr="002B40DD">
        <w:tab/>
        <w:t>LTE_NR_DC_enh2-Core</w:t>
      </w:r>
    </w:p>
    <w:p w14:paraId="2843B800" w14:textId="3AA1217B" w:rsidR="00053A07" w:rsidRPr="002B40DD" w:rsidRDefault="00BB2B0E" w:rsidP="00053A07">
      <w:pPr>
        <w:pStyle w:val="Doc-title"/>
      </w:pPr>
      <w:hyperlink r:id="rId868" w:tooltip="C:Usersmtk65284Documents3GPPtsg_ranWG2_RL2TSGR2_118-eDocsR2-2205424.zip" w:history="1">
        <w:r w:rsidR="00053A07" w:rsidRPr="007E2766">
          <w:rPr>
            <w:rStyle w:val="Hyperlink"/>
          </w:rPr>
          <w:t>R2-2205424</w:t>
        </w:r>
      </w:hyperlink>
      <w:r w:rsidR="00053A07" w:rsidRPr="002B40DD">
        <w:tab/>
        <w:t>Discussion on SCG Activation and Deactivation Indication to Lower Layer</w:t>
      </w:r>
      <w:r w:rsidR="00053A07" w:rsidRPr="002B40DD">
        <w:tab/>
        <w:t>CATT</w:t>
      </w:r>
      <w:r w:rsidR="00053A07" w:rsidRPr="002B40DD">
        <w:tab/>
        <w:t>discussion</w:t>
      </w:r>
      <w:r w:rsidR="00053A07" w:rsidRPr="002B40DD">
        <w:tab/>
        <w:t>Rel-17</w:t>
      </w:r>
      <w:r w:rsidR="00053A07" w:rsidRPr="002B40DD">
        <w:tab/>
        <w:t>LTE_NR_DC_enh2-Core</w:t>
      </w:r>
    </w:p>
    <w:p w14:paraId="3B2855BE" w14:textId="45CBCB0B" w:rsidR="00053A07" w:rsidRPr="002B40DD" w:rsidRDefault="00BB2B0E" w:rsidP="00053A07">
      <w:pPr>
        <w:pStyle w:val="Doc-title"/>
      </w:pPr>
      <w:hyperlink r:id="rId869" w:tooltip="C:Usersmtk65284Documents3GPPtsg_ranWG2_RL2TSGR2_118-eDocsR2-2205797.zip" w:history="1">
        <w:r w:rsidR="00053A07" w:rsidRPr="007E2766">
          <w:rPr>
            <w:rStyle w:val="Hyperlink"/>
          </w:rPr>
          <w:t>R2-2205797</w:t>
        </w:r>
      </w:hyperlink>
      <w:r w:rsidR="00053A07" w:rsidRPr="002B40DD">
        <w:tab/>
        <w:t>[E129] Stop/resume BFD at beam failure for deactivated SCG</w:t>
      </w:r>
      <w:r w:rsidR="00053A07" w:rsidRPr="002B40DD">
        <w:tab/>
        <w:t>Ericsson</w:t>
      </w:r>
      <w:r w:rsidR="00053A07" w:rsidRPr="002B40DD">
        <w:tab/>
        <w:t>discussion</w:t>
      </w:r>
      <w:r w:rsidR="00053A07" w:rsidRPr="002B40DD">
        <w:tab/>
        <w:t>LTE_NR_DC_enh2-Core</w:t>
      </w:r>
    </w:p>
    <w:p w14:paraId="76AFBB2D" w14:textId="0250E64C" w:rsidR="00053A07" w:rsidRPr="002B40DD" w:rsidRDefault="00BB2B0E" w:rsidP="00053A07">
      <w:pPr>
        <w:pStyle w:val="Doc-title"/>
      </w:pPr>
      <w:hyperlink r:id="rId870" w:tooltip="C:Usersmtk65284Documents3GPPtsg_ranWG2_RL2TSGR2_118-eDocsR2-2205798.zip" w:history="1">
        <w:r w:rsidR="00053A07" w:rsidRPr="007E2766">
          <w:rPr>
            <w:rStyle w:val="Hyperlink"/>
          </w:rPr>
          <w:t>R2-2205798</w:t>
        </w:r>
      </w:hyperlink>
      <w:r w:rsidR="00053A07" w:rsidRPr="002B40DD">
        <w:tab/>
        <w:t>[E130] Cause values for UAI indicating preference for SCG deactivation</w:t>
      </w:r>
      <w:r w:rsidR="00053A07" w:rsidRPr="002B40DD">
        <w:tab/>
        <w:t>Ericsson</w:t>
      </w:r>
      <w:r w:rsidR="00053A07" w:rsidRPr="002B40DD">
        <w:tab/>
        <w:t>discussion</w:t>
      </w:r>
      <w:r w:rsidR="00053A07" w:rsidRPr="002B40DD">
        <w:tab/>
        <w:t>LTE_NR_DC_enh2-Core</w:t>
      </w:r>
    </w:p>
    <w:p w14:paraId="4DC217A0" w14:textId="6FDD71A6" w:rsidR="00053A07" w:rsidRPr="002B40DD" w:rsidRDefault="00BB2B0E" w:rsidP="00053A07">
      <w:pPr>
        <w:pStyle w:val="Doc-title"/>
      </w:pPr>
      <w:hyperlink r:id="rId871" w:tooltip="C:Usersmtk65284Documents3GPPtsg_ranWG2_RL2TSGR2_118-eDocsR2-2205799.zip" w:history="1">
        <w:r w:rsidR="00053A07" w:rsidRPr="007E2766">
          <w:rPr>
            <w:rStyle w:val="Hyperlink"/>
          </w:rPr>
          <w:t>R2-2205799</w:t>
        </w:r>
      </w:hyperlink>
      <w:r w:rsidR="00053A07" w:rsidRPr="002B40DD">
        <w:tab/>
        <w:t>[E131] Handling of UAI for deactivated SCG</w:t>
      </w:r>
      <w:r w:rsidR="00053A07" w:rsidRPr="002B40DD">
        <w:tab/>
        <w:t>Ericsson</w:t>
      </w:r>
      <w:r w:rsidR="00053A07" w:rsidRPr="002B40DD">
        <w:tab/>
        <w:t>discussion</w:t>
      </w:r>
      <w:r w:rsidR="00053A07" w:rsidRPr="002B40DD">
        <w:tab/>
        <w:t>LTE_NR_DC_enh2-Core</w:t>
      </w:r>
    </w:p>
    <w:p w14:paraId="521ED6DD" w14:textId="115F65DB" w:rsidR="00053A07" w:rsidRPr="002B40DD" w:rsidRDefault="00BB2B0E" w:rsidP="00053A07">
      <w:pPr>
        <w:pStyle w:val="Doc-title"/>
      </w:pPr>
      <w:hyperlink r:id="rId872" w:tooltip="C:Usersmtk65284Documents3GPPtsg_ranWG2_RL2TSGR2_118-eDocsR2-2205800.zip" w:history="1">
        <w:r w:rsidR="00053A07" w:rsidRPr="007E2766">
          <w:rPr>
            <w:rStyle w:val="Hyperlink"/>
          </w:rPr>
          <w:t>R2-2205800</w:t>
        </w:r>
      </w:hyperlink>
      <w:r w:rsidR="00053A07" w:rsidRPr="002B40DD">
        <w:tab/>
        <w:t>[E035] Define the content of TCI-Info</w:t>
      </w:r>
      <w:r w:rsidR="00053A07" w:rsidRPr="002B40DD">
        <w:tab/>
        <w:t>Ericsson</w:t>
      </w:r>
      <w:r w:rsidR="00053A07" w:rsidRPr="002B40DD">
        <w:tab/>
        <w:t>discussion</w:t>
      </w:r>
      <w:r w:rsidR="00053A07" w:rsidRPr="002B40DD">
        <w:tab/>
        <w:t>LTE_NR_DC_enh2-Core</w:t>
      </w:r>
    </w:p>
    <w:p w14:paraId="386F1CC7" w14:textId="51487C34" w:rsidR="00053A07" w:rsidRPr="002B40DD" w:rsidRDefault="00BB2B0E" w:rsidP="00053A07">
      <w:pPr>
        <w:pStyle w:val="Doc-title"/>
      </w:pPr>
      <w:hyperlink r:id="rId873" w:tooltip="C:Usersmtk65284Documents3GPPtsg_ranWG2_RL2TSGR2_118-eDocsR2-2205926.zip" w:history="1">
        <w:r w:rsidR="00053A07" w:rsidRPr="007E2766">
          <w:rPr>
            <w:rStyle w:val="Hyperlink"/>
          </w:rPr>
          <w:t>R2-2205926</w:t>
        </w:r>
      </w:hyperlink>
      <w:r w:rsidR="00053A07" w:rsidRPr="002B40DD">
        <w:tab/>
        <w:t>Corrections for SCG (de)activation</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1FAB69E8" w14:textId="6EBF2DC5" w:rsidR="00053A07" w:rsidRPr="002B40DD" w:rsidRDefault="00BB2B0E" w:rsidP="00053A07">
      <w:pPr>
        <w:pStyle w:val="Doc-title"/>
      </w:pPr>
      <w:hyperlink r:id="rId874" w:tooltip="C:Usersmtk65284Documents3GPPtsg_ranWG2_RL2TSGR2_118-eDocsR2-2205928.zip" w:history="1">
        <w:r w:rsidR="00053A07" w:rsidRPr="007E2766">
          <w:rPr>
            <w:rStyle w:val="Hyperlink"/>
          </w:rPr>
          <w:t>R2-2205928</w:t>
        </w:r>
      </w:hyperlink>
      <w:r w:rsidR="00053A07" w:rsidRPr="002B40DD">
        <w:tab/>
        <w:t>Discussion on the Editor notes of SCG(de)activation in 38.321</w:t>
      </w:r>
      <w:r w:rsidR="00053A07" w:rsidRPr="002B40DD">
        <w:tab/>
        <w:t>Huawei, HiSilicon</w:t>
      </w:r>
      <w:r w:rsidR="00053A07" w:rsidRPr="002B40DD">
        <w:tab/>
        <w:t>discussion</w:t>
      </w:r>
      <w:r w:rsidR="00053A07" w:rsidRPr="002B40DD">
        <w:tab/>
        <w:t>Rel-17</w:t>
      </w:r>
      <w:r w:rsidR="00053A07" w:rsidRPr="002B40DD">
        <w:tab/>
        <w:t>LTE_NR_DC_enh2-Core</w:t>
      </w:r>
    </w:p>
    <w:p w14:paraId="4D3CF5D2" w14:textId="573E1AB4" w:rsidR="00053A07" w:rsidRPr="002B40DD" w:rsidRDefault="00BB2B0E" w:rsidP="00053A07">
      <w:pPr>
        <w:pStyle w:val="Doc-title"/>
      </w:pPr>
      <w:hyperlink r:id="rId875" w:tooltip="C:Usersmtk65284Documents3GPPtsg_ranWG2_RL2TSGR2_118-eDocsR2-2205929.zip" w:history="1">
        <w:r w:rsidR="00053A07" w:rsidRPr="007E2766">
          <w:rPr>
            <w:rStyle w:val="Hyperlink"/>
          </w:rPr>
          <w:t>R2-2205929</w:t>
        </w:r>
      </w:hyperlink>
      <w:r w:rsidR="00053A07" w:rsidRPr="002B40DD">
        <w:tab/>
        <w:t>Correction on 38.321</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1291</w:t>
      </w:r>
      <w:r w:rsidR="00053A07" w:rsidRPr="002B40DD">
        <w:tab/>
        <w:t>-</w:t>
      </w:r>
      <w:r w:rsidR="00053A07" w:rsidRPr="002B40DD">
        <w:tab/>
        <w:t>F</w:t>
      </w:r>
      <w:r w:rsidR="00053A07" w:rsidRPr="002B40DD">
        <w:tab/>
        <w:t>LTE_NR_DC_enh2-Core</w:t>
      </w:r>
    </w:p>
    <w:p w14:paraId="32ABC280" w14:textId="4131BD4C" w:rsidR="00053A07" w:rsidRPr="002B40DD" w:rsidRDefault="00BB2B0E" w:rsidP="00053A07">
      <w:pPr>
        <w:pStyle w:val="Doc-title"/>
      </w:pPr>
      <w:hyperlink r:id="rId876" w:tooltip="C:Usersmtk65284Documents3GPPtsg_ranWG2_RL2TSGR2_118-eDocsR2-2205932.zip" w:history="1">
        <w:r w:rsidR="00053A07" w:rsidRPr="007E2766">
          <w:rPr>
            <w:rStyle w:val="Hyperlink"/>
          </w:rPr>
          <w:t>R2-2205932</w:t>
        </w:r>
      </w:hyperlink>
      <w:r w:rsidR="00053A07" w:rsidRPr="002B40DD">
        <w:tab/>
        <w:t>[38.331 - H061] Performing SCG activation/deactivation at the right step</w:t>
      </w:r>
      <w:r w:rsidR="00053A07" w:rsidRPr="002B40DD">
        <w:tab/>
        <w:t>Huawei, HiSilicon</w:t>
      </w:r>
      <w:r w:rsidR="00053A07" w:rsidRPr="002B40DD">
        <w:tab/>
        <w:t>discussion</w:t>
      </w:r>
      <w:r w:rsidR="00053A07" w:rsidRPr="002B40DD">
        <w:tab/>
        <w:t>Rel-17</w:t>
      </w:r>
      <w:r w:rsidR="00053A07" w:rsidRPr="002B40DD">
        <w:tab/>
        <w:t>LTE_NR_DC_enh2-Core</w:t>
      </w:r>
      <w:r w:rsidR="00053A07" w:rsidRPr="002B40DD">
        <w:tab/>
        <w:t>Late</w:t>
      </w:r>
    </w:p>
    <w:p w14:paraId="548A3816" w14:textId="7A78F2D3" w:rsidR="00053A07" w:rsidRPr="002B40DD" w:rsidRDefault="00BB2B0E" w:rsidP="00053A07">
      <w:pPr>
        <w:pStyle w:val="Doc-title"/>
      </w:pPr>
      <w:hyperlink r:id="rId877" w:tooltip="C:Usersmtk65284Documents3GPPtsg_ranWG2_RL2TSGR2_118-eDocsR2-2205949.zip" w:history="1">
        <w:r w:rsidR="00053A07" w:rsidRPr="007E2766">
          <w:rPr>
            <w:rStyle w:val="Hyperlink"/>
          </w:rPr>
          <w:t>R2-2205949</w:t>
        </w:r>
      </w:hyperlink>
      <w:r w:rsidR="00053A07" w:rsidRPr="002B40DD">
        <w:tab/>
        <w:t>On RACH resources for SCG activation</w:t>
      </w:r>
      <w:r w:rsidR="00053A07" w:rsidRPr="002B40DD">
        <w:tab/>
        <w:t>InterDigital</w:t>
      </w:r>
      <w:r w:rsidR="00053A07" w:rsidRPr="002B40DD">
        <w:tab/>
        <w:t>discussion</w:t>
      </w:r>
      <w:r w:rsidR="00053A07" w:rsidRPr="002B40DD">
        <w:tab/>
        <w:t>Rel-17</w:t>
      </w:r>
      <w:r w:rsidR="00053A07" w:rsidRPr="002B40DD">
        <w:tab/>
        <w:t>LTE_NR_DC_enh2-Core</w:t>
      </w:r>
    </w:p>
    <w:p w14:paraId="5E86F4AE" w14:textId="77777777" w:rsidR="00053A07" w:rsidRPr="002B40DD" w:rsidRDefault="00053A07" w:rsidP="00053A07">
      <w:pPr>
        <w:pStyle w:val="Doc-text2"/>
      </w:pPr>
    </w:p>
    <w:p w14:paraId="59CB063F" w14:textId="7212C130" w:rsidR="00E82073" w:rsidRPr="002B40DD" w:rsidRDefault="00E82073" w:rsidP="00B76745">
      <w:pPr>
        <w:pStyle w:val="Heading3"/>
      </w:pPr>
      <w:r w:rsidRPr="002B40DD">
        <w:t>6.2.3</w:t>
      </w:r>
      <w:r w:rsidRPr="002B40DD">
        <w:tab/>
        <w:t xml:space="preserve">Conditional </w:t>
      </w:r>
      <w:proofErr w:type="spellStart"/>
      <w:r w:rsidRPr="002B40DD">
        <w:t>PSCell</w:t>
      </w:r>
      <w:proofErr w:type="spellEnd"/>
      <w:r w:rsidRPr="002B40DD">
        <w:t xml:space="preserve"> change / addition</w:t>
      </w:r>
    </w:p>
    <w:p w14:paraId="5CBB89E2" w14:textId="77777777" w:rsidR="00E82073" w:rsidRPr="002B40DD" w:rsidRDefault="00E82073" w:rsidP="00E82073">
      <w:pPr>
        <w:pStyle w:val="Comments"/>
      </w:pPr>
      <w:r w:rsidRPr="002B40DD">
        <w:t>Including essential corrections to of CPAC. Proposals that do not provide Stage-3 details will not be treated.</w:t>
      </w:r>
    </w:p>
    <w:p w14:paraId="54E8A22E" w14:textId="13500C74" w:rsidR="00053A07" w:rsidRPr="002B40DD" w:rsidRDefault="00BB2B0E" w:rsidP="00053A07">
      <w:pPr>
        <w:pStyle w:val="Doc-title"/>
      </w:pPr>
      <w:hyperlink r:id="rId878" w:tooltip="C:Usersmtk65284Documents3GPPtsg_ranWG2_RL2TSGR2_118-eDocsR2-2204623.zip" w:history="1">
        <w:r w:rsidR="00053A07" w:rsidRPr="007E2766">
          <w:rPr>
            <w:rStyle w:val="Hyperlink"/>
          </w:rPr>
          <w:t>R2-2204623</w:t>
        </w:r>
      </w:hyperlink>
      <w:r w:rsidR="00053A07" w:rsidRPr="002B40DD">
        <w:tab/>
        <w:t>(TP for CR to TS 38.331) Conditional PSCell change/addition</w:t>
      </w:r>
      <w:r w:rsidR="00053A07" w:rsidRPr="002B40DD">
        <w:tab/>
        <w:t>Qualcomm Incorporated</w:t>
      </w:r>
      <w:r w:rsidR="00053A07" w:rsidRPr="002B40DD">
        <w:tab/>
        <w:t>discussion</w:t>
      </w:r>
      <w:r w:rsidR="00053A07" w:rsidRPr="002B40DD">
        <w:tab/>
        <w:t>Rel-17</w:t>
      </w:r>
    </w:p>
    <w:p w14:paraId="2A1ECFBD" w14:textId="47CCC5F7" w:rsidR="00053A07" w:rsidRPr="002B40DD" w:rsidRDefault="00BB2B0E" w:rsidP="00053A07">
      <w:pPr>
        <w:pStyle w:val="Doc-title"/>
      </w:pPr>
      <w:hyperlink r:id="rId879" w:tooltip="C:Usersmtk65284Documents3GPPtsg_ranWG2_RL2TSGR2_118-eDocsR2-2204801.zip" w:history="1">
        <w:r w:rsidR="00053A07" w:rsidRPr="007E2766">
          <w:rPr>
            <w:rStyle w:val="Hyperlink"/>
          </w:rPr>
          <w:t>R2-2204801</w:t>
        </w:r>
      </w:hyperlink>
      <w:r w:rsidR="00053A07" w:rsidRPr="002B40DD">
        <w:tab/>
        <w:t>Discussion RRCReconfiguration for CPC and CHO</w:t>
      </w:r>
      <w:r w:rsidR="00053A07" w:rsidRPr="002B40DD">
        <w:tab/>
        <w:t>vivo</w:t>
      </w:r>
      <w:r w:rsidR="00053A07" w:rsidRPr="002B40DD">
        <w:tab/>
        <w:t>discussion</w:t>
      </w:r>
      <w:r w:rsidR="00053A07" w:rsidRPr="002B40DD">
        <w:tab/>
        <w:t>Rel-17</w:t>
      </w:r>
      <w:r w:rsidR="00053A07" w:rsidRPr="002B40DD">
        <w:tab/>
        <w:t>LTE_NR_DC_enh2-Core</w:t>
      </w:r>
    </w:p>
    <w:p w14:paraId="7B844072" w14:textId="1558B86E" w:rsidR="00053A07" w:rsidRPr="002B40DD" w:rsidRDefault="00BB2B0E" w:rsidP="00053A07">
      <w:pPr>
        <w:pStyle w:val="Doc-title"/>
      </w:pPr>
      <w:hyperlink r:id="rId880" w:tooltip="C:Usersmtk65284Documents3GPPtsg_ranWG2_RL2TSGR2_118-eDocsR2-2204802.zip" w:history="1">
        <w:r w:rsidR="00053A07" w:rsidRPr="007E2766">
          <w:rPr>
            <w:rStyle w:val="Hyperlink"/>
          </w:rPr>
          <w:t>R2-2204802</w:t>
        </w:r>
      </w:hyperlink>
      <w:r w:rsidR="00053A07" w:rsidRPr="002B40DD">
        <w:tab/>
        <w:t>Correction on full configuration in TS 37.340</w:t>
      </w:r>
      <w:r w:rsidR="00053A07" w:rsidRPr="002B40DD">
        <w:tab/>
        <w:t>vivo</w:t>
      </w:r>
      <w:r w:rsidR="00053A07" w:rsidRPr="002B40DD">
        <w:tab/>
        <w:t>CR</w:t>
      </w:r>
      <w:r w:rsidR="00053A07" w:rsidRPr="002B40DD">
        <w:tab/>
        <w:t>Rel-17</w:t>
      </w:r>
      <w:r w:rsidR="00053A07" w:rsidRPr="002B40DD">
        <w:tab/>
        <w:t>37.340</w:t>
      </w:r>
      <w:r w:rsidR="00053A07" w:rsidRPr="002B40DD">
        <w:tab/>
        <w:t>17.0.0</w:t>
      </w:r>
      <w:r w:rsidR="00053A07" w:rsidRPr="002B40DD">
        <w:tab/>
        <w:t>0312</w:t>
      </w:r>
      <w:r w:rsidR="00053A07" w:rsidRPr="002B40DD">
        <w:tab/>
        <w:t>-</w:t>
      </w:r>
      <w:r w:rsidR="00053A07" w:rsidRPr="002B40DD">
        <w:tab/>
        <w:t>F</w:t>
      </w:r>
      <w:r w:rsidR="00053A07" w:rsidRPr="002B40DD">
        <w:tab/>
        <w:t>LTE_NR_DC_enh2-Core</w:t>
      </w:r>
    </w:p>
    <w:p w14:paraId="4B79F262" w14:textId="6BD7F218" w:rsidR="00053A07" w:rsidRPr="002B40DD" w:rsidRDefault="00BB2B0E" w:rsidP="00053A07">
      <w:pPr>
        <w:pStyle w:val="Doc-title"/>
      </w:pPr>
      <w:hyperlink r:id="rId881" w:tooltip="C:Usersmtk65284Documents3GPPtsg_ranWG2_RL2TSGR2_118-eDocsR2-2204903.zip" w:history="1">
        <w:r w:rsidR="00053A07" w:rsidRPr="007E2766">
          <w:rPr>
            <w:rStyle w:val="Hyperlink"/>
          </w:rPr>
          <w:t>R2-2204903</w:t>
        </w:r>
      </w:hyperlink>
      <w:r w:rsidR="00053A07" w:rsidRPr="002B40DD">
        <w:tab/>
        <w:t>Clarifications on CPAC procedures</w:t>
      </w:r>
      <w:r w:rsidR="00053A07" w:rsidRPr="002B40DD">
        <w:tab/>
        <w:t>NEC</w:t>
      </w:r>
      <w:r w:rsidR="00053A07" w:rsidRPr="002B40DD">
        <w:tab/>
        <w:t>discussion</w:t>
      </w:r>
      <w:r w:rsidR="00053A07" w:rsidRPr="002B40DD">
        <w:tab/>
        <w:t>Rel-17</w:t>
      </w:r>
      <w:r w:rsidR="00053A07" w:rsidRPr="002B40DD">
        <w:tab/>
        <w:t>LTE_NR_DC_enh2-Core</w:t>
      </w:r>
    </w:p>
    <w:p w14:paraId="620BB129" w14:textId="4B67E659" w:rsidR="00053A07" w:rsidRPr="002B40DD" w:rsidRDefault="00BB2B0E" w:rsidP="00053A07">
      <w:pPr>
        <w:pStyle w:val="Doc-title"/>
      </w:pPr>
      <w:hyperlink r:id="rId882" w:tooltip="C:Usersmtk65284Documents3GPPtsg_ranWG2_RL2TSGR2_118-eDocsR2-2204957.zip" w:history="1">
        <w:r w:rsidR="00053A07" w:rsidRPr="007E2766">
          <w:rPr>
            <w:rStyle w:val="Hyperlink"/>
          </w:rPr>
          <w:t>R2-2204957</w:t>
        </w:r>
      </w:hyperlink>
      <w:r w:rsidR="00053A07" w:rsidRPr="002B40DD">
        <w:tab/>
        <w:t>Miscellaneous corrections to 37.340 CPAC</w:t>
      </w:r>
      <w:r w:rsidR="00053A07" w:rsidRPr="002B40DD">
        <w:tab/>
        <w:t>Lenovo</w:t>
      </w:r>
      <w:r w:rsidR="00053A07" w:rsidRPr="002B40DD">
        <w:tab/>
        <w:t>discussion</w:t>
      </w:r>
      <w:r w:rsidR="00053A07" w:rsidRPr="002B40DD">
        <w:tab/>
        <w:t>Rel-17</w:t>
      </w:r>
    </w:p>
    <w:p w14:paraId="5A7B9B17" w14:textId="57F08729" w:rsidR="00053A07" w:rsidRPr="002B40DD" w:rsidRDefault="00BB2B0E" w:rsidP="00053A07">
      <w:pPr>
        <w:pStyle w:val="Doc-title"/>
      </w:pPr>
      <w:hyperlink r:id="rId883" w:tooltip="C:Usersmtk65284Documents3GPPtsg_ranWG2_RL2TSGR2_118-eDocsR2-2205164.zip" w:history="1">
        <w:r w:rsidR="00053A07" w:rsidRPr="007E2766">
          <w:rPr>
            <w:rStyle w:val="Hyperlink"/>
          </w:rPr>
          <w:t>R2-2205164</w:t>
        </w:r>
      </w:hyperlink>
      <w:r w:rsidR="00053A07" w:rsidRPr="002B40DD">
        <w:tab/>
        <w:t>Further consideration on CPAC/CHO coexistence</w:t>
      </w:r>
      <w:r w:rsidR="00053A07" w:rsidRPr="002B40DD">
        <w:tab/>
        <w:t>ZTE Corporation, Sanechips</w:t>
      </w:r>
      <w:r w:rsidR="00053A07" w:rsidRPr="002B40DD">
        <w:tab/>
        <w:t>discussion</w:t>
      </w:r>
      <w:r w:rsidR="00053A07" w:rsidRPr="002B40DD">
        <w:tab/>
        <w:t>Rel-17</w:t>
      </w:r>
      <w:r w:rsidR="00053A07" w:rsidRPr="002B40DD">
        <w:tab/>
        <w:t>LTE_NR_DC_enh2-Core</w:t>
      </w:r>
    </w:p>
    <w:p w14:paraId="4CF19CC4" w14:textId="3BDE0E1C" w:rsidR="00053A07" w:rsidRPr="002B40DD" w:rsidRDefault="00BB2B0E" w:rsidP="00053A07">
      <w:pPr>
        <w:pStyle w:val="Doc-title"/>
      </w:pPr>
      <w:hyperlink r:id="rId884" w:tooltip="C:Usersmtk65284Documents3GPPtsg_ranWG2_RL2TSGR2_118-eDocsR2-2205165.zip" w:history="1">
        <w:r w:rsidR="00053A07" w:rsidRPr="007E2766">
          <w:rPr>
            <w:rStyle w:val="Hyperlink"/>
          </w:rPr>
          <w:t>R2-2205165</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37.340</w:t>
      </w:r>
      <w:r w:rsidR="00053A07" w:rsidRPr="002B40DD">
        <w:tab/>
        <w:t>17.0.0</w:t>
      </w:r>
      <w:r w:rsidR="00053A07" w:rsidRPr="002B40DD">
        <w:tab/>
        <w:t>LTE_NR_DC_enh2-Core</w:t>
      </w:r>
    </w:p>
    <w:p w14:paraId="64DA966C" w14:textId="2D6C2B9D" w:rsidR="00053A07" w:rsidRPr="002B40DD" w:rsidRDefault="00BB2B0E" w:rsidP="00053A07">
      <w:pPr>
        <w:pStyle w:val="Doc-title"/>
      </w:pPr>
      <w:hyperlink r:id="rId885" w:tooltip="C:Usersmtk65284Documents3GPPtsg_ranWG2_RL2TSGR2_118-eDocsR2-2205166.zip" w:history="1">
        <w:r w:rsidR="00053A07" w:rsidRPr="007E2766">
          <w:rPr>
            <w:rStyle w:val="Hyperlink"/>
          </w:rPr>
          <w:t>R2-2205166</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3E94B279" w14:textId="02D93F2D" w:rsidR="00053A07" w:rsidRPr="002B40DD" w:rsidRDefault="00BB2B0E" w:rsidP="00053A07">
      <w:pPr>
        <w:pStyle w:val="Doc-title"/>
      </w:pPr>
      <w:hyperlink r:id="rId886" w:tooltip="C:Usersmtk65284Documents3GPPtsg_ranWG2_RL2TSGR2_118-eDocsR2-2205167.zip" w:history="1">
        <w:r w:rsidR="00053A07" w:rsidRPr="007E2766">
          <w:rPr>
            <w:rStyle w:val="Hyperlink"/>
          </w:rPr>
          <w:t>R2-2205167</w:t>
        </w:r>
      </w:hyperlink>
      <w:r w:rsidR="00053A07" w:rsidRPr="002B40DD">
        <w:tab/>
        <w:t>Clarification on CPAC/CHO coexistence</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D286B10" w14:textId="6550ECA9" w:rsidR="00053A07" w:rsidRPr="002B40DD" w:rsidRDefault="00BB2B0E" w:rsidP="00053A07">
      <w:pPr>
        <w:pStyle w:val="Doc-title"/>
      </w:pPr>
      <w:hyperlink r:id="rId887" w:tooltip="C:Usersmtk65284Documents3GPPtsg_ranWG2_RL2TSGR2_118-eDocsR2-2205168.zip" w:history="1">
        <w:r w:rsidR="00053A07" w:rsidRPr="007E2766">
          <w:rPr>
            <w:rStyle w:val="Hyperlink"/>
          </w:rPr>
          <w:t>R2-2205168</w:t>
        </w:r>
      </w:hyperlink>
      <w:r w:rsidR="00053A07" w:rsidRPr="002B40DD">
        <w:tab/>
        <w:t>[E022] [V190] Discussion on conditional reconfiguration removal</w:t>
      </w:r>
      <w:r w:rsidR="00053A07" w:rsidRPr="002B40DD">
        <w:tab/>
        <w:t>ZTE Corporation, Sanechips</w:t>
      </w:r>
      <w:r w:rsidR="00053A07" w:rsidRPr="002B40DD">
        <w:tab/>
        <w:t>discussion</w:t>
      </w:r>
      <w:r w:rsidR="00053A07" w:rsidRPr="002B40DD">
        <w:tab/>
        <w:t>Rel-17</w:t>
      </w:r>
      <w:r w:rsidR="00053A07" w:rsidRPr="002B40DD">
        <w:tab/>
        <w:t>LTE_NR_DC_enh2-Core</w:t>
      </w:r>
    </w:p>
    <w:p w14:paraId="0811ACD0" w14:textId="7CEACAE0" w:rsidR="00053A07" w:rsidRPr="002B40DD" w:rsidRDefault="00BB2B0E" w:rsidP="00053A07">
      <w:pPr>
        <w:pStyle w:val="Doc-title"/>
      </w:pPr>
      <w:hyperlink r:id="rId888" w:tooltip="C:Usersmtk65284Documents3GPPtsg_ranWG2_RL2TSGR2_118-eDocsR2-2205169.zip" w:history="1">
        <w:r w:rsidR="00053A07" w:rsidRPr="007E2766">
          <w:rPr>
            <w:rStyle w:val="Hyperlink"/>
          </w:rPr>
          <w:t>R2-2205169</w:t>
        </w:r>
      </w:hyperlink>
      <w:r w:rsidR="00053A07" w:rsidRPr="002B40DD">
        <w:tab/>
        <w:t>[Z007] Correction to CondReconfigToAddModList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LTE_NR_DC_enh2-Core</w:t>
      </w:r>
    </w:p>
    <w:p w14:paraId="4AAB2641" w14:textId="54B37C3F" w:rsidR="00053A07" w:rsidRPr="002B40DD" w:rsidRDefault="00BB2B0E" w:rsidP="00053A07">
      <w:pPr>
        <w:pStyle w:val="Doc-title"/>
      </w:pPr>
      <w:hyperlink r:id="rId889" w:tooltip="C:Usersmtk65284Documents3GPPtsg_ranWG2_RL2TSGR2_118-eDocsR2-2205170.zip" w:history="1">
        <w:r w:rsidR="00053A07" w:rsidRPr="007E2766">
          <w:rPr>
            <w:rStyle w:val="Hyperlink"/>
          </w:rPr>
          <w:t>R2-2205170</w:t>
        </w:r>
      </w:hyperlink>
      <w:r w:rsidR="00053A07" w:rsidRPr="002B40DD">
        <w:tab/>
        <w:t>[Z003] Correction to CondReconfigurationToAddModList</w:t>
      </w:r>
      <w:r w:rsidR="00053A07" w:rsidRPr="002B40DD">
        <w:tab/>
        <w:t>ZTE Corporation, Sanechips</w:t>
      </w:r>
      <w:r w:rsidR="00053A07" w:rsidRPr="002B40DD">
        <w:tab/>
        <w:t>draftCR</w:t>
      </w:r>
      <w:r w:rsidR="00053A07" w:rsidRPr="002B40DD">
        <w:tab/>
        <w:t>Rel-17</w:t>
      </w:r>
      <w:r w:rsidR="00053A07" w:rsidRPr="002B40DD">
        <w:tab/>
        <w:t>36.331</w:t>
      </w:r>
      <w:r w:rsidR="00053A07" w:rsidRPr="002B40DD">
        <w:tab/>
        <w:t>17.0.0</w:t>
      </w:r>
      <w:r w:rsidR="00053A07" w:rsidRPr="002B40DD">
        <w:tab/>
        <w:t>LTE_NR_DC_enh2-Core</w:t>
      </w:r>
    </w:p>
    <w:p w14:paraId="51E2328F" w14:textId="3FF07B12" w:rsidR="00053A07" w:rsidRPr="002B40DD" w:rsidRDefault="00BB2B0E" w:rsidP="00053A07">
      <w:pPr>
        <w:pStyle w:val="Doc-title"/>
      </w:pPr>
      <w:hyperlink r:id="rId890" w:tooltip="C:Usersmtk65284Documents3GPPtsg_ranWG2_RL2TSGR2_118-eDocsR2-2205171.zip" w:history="1">
        <w:r w:rsidR="00053A07" w:rsidRPr="007E2766">
          <w:rPr>
            <w:rStyle w:val="Hyperlink"/>
          </w:rPr>
          <w:t>R2-2205171</w:t>
        </w:r>
      </w:hyperlink>
      <w:r w:rsidR="00053A07" w:rsidRPr="002B40DD">
        <w:tab/>
        <w:t>[Z003][Z004] Discussion on applicable events for execution conditions</w:t>
      </w:r>
      <w:r w:rsidR="00053A07" w:rsidRPr="002B40DD">
        <w:tab/>
        <w:t>ZTE Corporation, Sanechips</w:t>
      </w:r>
      <w:r w:rsidR="00053A07" w:rsidRPr="002B40DD">
        <w:tab/>
        <w:t>discussion</w:t>
      </w:r>
      <w:r w:rsidR="00053A07" w:rsidRPr="002B40DD">
        <w:tab/>
        <w:t>Rel-17</w:t>
      </w:r>
      <w:r w:rsidR="00053A07" w:rsidRPr="002B40DD">
        <w:tab/>
        <w:t>LTE_NR_DC_enh2-Core</w:t>
      </w:r>
    </w:p>
    <w:p w14:paraId="26D40B3A" w14:textId="16D3C3C9" w:rsidR="00053A07" w:rsidRPr="002B40DD" w:rsidRDefault="00BB2B0E" w:rsidP="00053A07">
      <w:pPr>
        <w:pStyle w:val="Doc-title"/>
      </w:pPr>
      <w:hyperlink r:id="rId891" w:tooltip="C:Usersmtk65284Documents3GPPtsg_ranWG2_RL2TSGR2_118-eDocsR2-2205426.zip" w:history="1">
        <w:r w:rsidR="00053A07" w:rsidRPr="007E2766">
          <w:rPr>
            <w:rStyle w:val="Hyperlink"/>
          </w:rPr>
          <w:t>R2-2205426</w:t>
        </w:r>
      </w:hyperlink>
      <w:r w:rsidR="00053A07" w:rsidRPr="002B40DD">
        <w:tab/>
        <w:t>Discussion on the Remaining Issues of CPAC</w:t>
      </w:r>
      <w:r w:rsidR="00053A07" w:rsidRPr="002B40DD">
        <w:tab/>
        <w:t>CATT</w:t>
      </w:r>
      <w:r w:rsidR="00053A07" w:rsidRPr="002B40DD">
        <w:tab/>
        <w:t>discussion</w:t>
      </w:r>
      <w:r w:rsidR="00053A07" w:rsidRPr="002B40DD">
        <w:tab/>
        <w:t>Rel-17</w:t>
      </w:r>
      <w:r w:rsidR="00053A07" w:rsidRPr="002B40DD">
        <w:tab/>
        <w:t>LTE_NR_DC_enh2-Core</w:t>
      </w:r>
    </w:p>
    <w:p w14:paraId="5E772B37" w14:textId="0FC92E15" w:rsidR="00053A07" w:rsidRPr="002B40DD" w:rsidRDefault="00BB2B0E" w:rsidP="00053A07">
      <w:pPr>
        <w:pStyle w:val="Doc-title"/>
      </w:pPr>
      <w:hyperlink r:id="rId892" w:tooltip="C:Usersmtk65284Documents3GPPtsg_ranWG2_RL2TSGR2_118-eDocsR2-2205444.zip" w:history="1">
        <w:r w:rsidR="00053A07" w:rsidRPr="007E2766">
          <w:rPr>
            <w:rStyle w:val="Hyperlink"/>
          </w:rPr>
          <w:t>R2-2205444</w:t>
        </w:r>
      </w:hyperlink>
      <w:r w:rsidR="00053A07" w:rsidRPr="002B40DD">
        <w:tab/>
        <w:t>Miscellaneous CPAC corrections related to RIL E022, E023, E024 and E029</w:t>
      </w:r>
      <w:r w:rsidR="00053A07" w:rsidRPr="002B40DD">
        <w:tab/>
        <w:t>Ericsson</w:t>
      </w:r>
      <w:r w:rsidR="00053A07" w:rsidRPr="002B40DD">
        <w:tab/>
        <w:t>discussion</w:t>
      </w:r>
      <w:r w:rsidR="00053A07" w:rsidRPr="002B40DD">
        <w:tab/>
        <w:t>Rel-17</w:t>
      </w:r>
      <w:r w:rsidR="00053A07" w:rsidRPr="002B40DD">
        <w:tab/>
        <w:t>LTE_NR_DC_enh2-Core</w:t>
      </w:r>
    </w:p>
    <w:p w14:paraId="5240115D" w14:textId="021019ED" w:rsidR="00053A07" w:rsidRPr="002B40DD" w:rsidRDefault="00BB2B0E" w:rsidP="00053A07">
      <w:pPr>
        <w:pStyle w:val="Doc-title"/>
      </w:pPr>
      <w:hyperlink r:id="rId893" w:tooltip="C:Usersmtk65284Documents3GPPtsg_ranWG2_RL2TSGR2_118-eDocsR2-2205445.zip" w:history="1">
        <w:r w:rsidR="00053A07" w:rsidRPr="007E2766">
          <w:rPr>
            <w:rStyle w:val="Hyperlink"/>
          </w:rPr>
          <w:t>R2-2205445</w:t>
        </w:r>
      </w:hyperlink>
      <w:r w:rsidR="00053A07" w:rsidRPr="002B40DD">
        <w:tab/>
        <w:t>CPA and DAPS handover correction of RIL E050</w:t>
      </w:r>
      <w:r w:rsidR="00053A07" w:rsidRPr="002B40DD">
        <w:tab/>
        <w:t>Ericsson</w:t>
      </w:r>
      <w:r w:rsidR="00053A07" w:rsidRPr="002B40DD">
        <w:tab/>
        <w:t>discussion</w:t>
      </w:r>
      <w:r w:rsidR="00053A07" w:rsidRPr="002B40DD">
        <w:tab/>
        <w:t>Rel-17</w:t>
      </w:r>
      <w:r w:rsidR="00053A07" w:rsidRPr="002B40DD">
        <w:tab/>
        <w:t>LTE_NR_DC_enh2-Core</w:t>
      </w:r>
    </w:p>
    <w:p w14:paraId="015E9DF6" w14:textId="136434D3" w:rsidR="00053A07" w:rsidRPr="002B40DD" w:rsidRDefault="00BB2B0E" w:rsidP="00053A07">
      <w:pPr>
        <w:pStyle w:val="Doc-title"/>
      </w:pPr>
      <w:hyperlink r:id="rId894" w:tooltip="C:Usersmtk65284Documents3GPPtsg_ranWG2_RL2TSGR2_118-eDocsR2-2205446.zip" w:history="1">
        <w:r w:rsidR="00053A07" w:rsidRPr="007E2766">
          <w:rPr>
            <w:rStyle w:val="Hyperlink"/>
          </w:rPr>
          <w:t>R2-2205446</w:t>
        </w:r>
      </w:hyperlink>
      <w:r w:rsidR="00053A07" w:rsidRPr="002B40DD">
        <w:tab/>
        <w:t>Correction CR for MR-DC</w:t>
      </w:r>
      <w:r w:rsidR="00053A07" w:rsidRPr="002B40DD">
        <w:tab/>
        <w:t>Ericsson</w:t>
      </w:r>
      <w:r w:rsidR="00053A07" w:rsidRPr="002B40DD">
        <w:tab/>
        <w:t>CR</w:t>
      </w:r>
      <w:r w:rsidR="00053A07" w:rsidRPr="002B40DD">
        <w:tab/>
        <w:t>Rel-17</w:t>
      </w:r>
      <w:r w:rsidR="00053A07" w:rsidRPr="002B40DD">
        <w:tab/>
        <w:t>37.340</w:t>
      </w:r>
      <w:r w:rsidR="00053A07" w:rsidRPr="002B40DD">
        <w:tab/>
        <w:t>17.0.0</w:t>
      </w:r>
      <w:r w:rsidR="00053A07" w:rsidRPr="002B40DD">
        <w:tab/>
        <w:t>0320</w:t>
      </w:r>
      <w:r w:rsidR="00053A07" w:rsidRPr="002B40DD">
        <w:tab/>
        <w:t>-</w:t>
      </w:r>
      <w:r w:rsidR="00053A07" w:rsidRPr="002B40DD">
        <w:tab/>
        <w:t>F</w:t>
      </w:r>
      <w:r w:rsidR="00053A07" w:rsidRPr="002B40DD">
        <w:tab/>
        <w:t>LTE_NR_DC_enh2-Core</w:t>
      </w:r>
    </w:p>
    <w:p w14:paraId="0161AECF" w14:textId="756367C0" w:rsidR="00053A07" w:rsidRPr="002B40DD" w:rsidRDefault="00BB2B0E" w:rsidP="00053A07">
      <w:pPr>
        <w:pStyle w:val="Doc-title"/>
      </w:pPr>
      <w:hyperlink r:id="rId895" w:tooltip="C:Usersmtk65284Documents3GPPtsg_ranWG2_RL2TSGR2_118-eDocsR2-2205485.zip" w:history="1">
        <w:r w:rsidR="00053A07" w:rsidRPr="007E2766">
          <w:rPr>
            <w:rStyle w:val="Hyperlink"/>
          </w:rPr>
          <w:t>R2-2205485</w:t>
        </w:r>
      </w:hyperlink>
      <w:r w:rsidR="00053A07" w:rsidRPr="002B40DD">
        <w:tab/>
        <w:t>[E023] Introduction of UE variable for SN configured conditional Reconfigurations</w:t>
      </w:r>
      <w:r w:rsidR="00053A07" w:rsidRPr="002B40DD">
        <w:tab/>
        <w:t>Samsung R&amp;D Institute UK</w:t>
      </w:r>
      <w:r w:rsidR="00053A07" w:rsidRPr="002B40DD">
        <w:tab/>
        <w:t>discussion</w:t>
      </w:r>
    </w:p>
    <w:p w14:paraId="7C3857C0" w14:textId="65673EC3" w:rsidR="00053A07" w:rsidRPr="002B40DD" w:rsidRDefault="00BB2B0E" w:rsidP="00053A07">
      <w:pPr>
        <w:pStyle w:val="Doc-title"/>
      </w:pPr>
      <w:hyperlink r:id="rId896" w:tooltip="C:Usersmtk65284Documents3GPPtsg_ranWG2_RL2TSGR2_118-eDocsR2-2205524.zip" w:history="1">
        <w:r w:rsidR="00053A07" w:rsidRPr="007E2766">
          <w:rPr>
            <w:rStyle w:val="Hyperlink"/>
          </w:rPr>
          <w:t>R2-2205524</w:t>
        </w:r>
      </w:hyperlink>
      <w:r w:rsidR="00053A07" w:rsidRPr="002B40DD">
        <w:tab/>
        <w:t>Resolving incomplete CPAC issues</w:t>
      </w:r>
      <w:r w:rsidR="00053A07" w:rsidRPr="002B40DD">
        <w:tab/>
        <w:t>Nokia, Nokia Shanghai Bell</w:t>
      </w:r>
      <w:r w:rsidR="00053A07" w:rsidRPr="002B40DD">
        <w:tab/>
        <w:t>discussion</w:t>
      </w:r>
      <w:r w:rsidR="00053A07" w:rsidRPr="002B40DD">
        <w:tab/>
        <w:t>Rel-17</w:t>
      </w:r>
      <w:r w:rsidR="00053A07" w:rsidRPr="002B40DD">
        <w:tab/>
        <w:t>LTE_NR_DC_enh2-Core</w:t>
      </w:r>
    </w:p>
    <w:p w14:paraId="4B2EAADD" w14:textId="5200E24A" w:rsidR="00053A07" w:rsidRPr="002B40DD" w:rsidRDefault="00BB2B0E" w:rsidP="00053A07">
      <w:pPr>
        <w:pStyle w:val="Doc-title"/>
      </w:pPr>
      <w:hyperlink r:id="rId897" w:tooltip="C:Usersmtk65284Documents3GPPtsg_ranWG2_RL2TSGR2_118-eDocsR2-2205525.zip" w:history="1">
        <w:r w:rsidR="00053A07" w:rsidRPr="007E2766">
          <w:rPr>
            <w:rStyle w:val="Hyperlink"/>
          </w:rPr>
          <w:t>R2-2205525</w:t>
        </w:r>
      </w:hyperlink>
      <w:r w:rsidR="00053A07" w:rsidRPr="002B40DD">
        <w:tab/>
        <w:t>Rel-17 CPAC corrections to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3098</w:t>
      </w:r>
      <w:r w:rsidR="00053A07" w:rsidRPr="002B40DD">
        <w:tab/>
        <w:t>-</w:t>
      </w:r>
      <w:r w:rsidR="00053A07" w:rsidRPr="002B40DD">
        <w:tab/>
        <w:t>F</w:t>
      </w:r>
      <w:r w:rsidR="00053A07" w:rsidRPr="002B40DD">
        <w:tab/>
        <w:t>LTE_NR_DC_enh2-Core</w:t>
      </w:r>
    </w:p>
    <w:p w14:paraId="1ECB6E86" w14:textId="2D0DCF62" w:rsidR="00053A07" w:rsidRPr="002B40DD" w:rsidRDefault="00BB2B0E" w:rsidP="00053A07">
      <w:pPr>
        <w:pStyle w:val="Doc-title"/>
      </w:pPr>
      <w:hyperlink r:id="rId898" w:tooltip="C:Usersmtk65284Documents3GPPtsg_ranWG2_RL2TSGR2_118-eDocsR2-2205526.zip" w:history="1">
        <w:r w:rsidR="00053A07" w:rsidRPr="007E2766">
          <w:rPr>
            <w:rStyle w:val="Hyperlink"/>
          </w:rPr>
          <w:t>R2-2205526</w:t>
        </w:r>
      </w:hyperlink>
      <w:r w:rsidR="00053A07" w:rsidRPr="002B40DD">
        <w:tab/>
        <w:t>Rel-17 CPAC corrections to 36.331</w:t>
      </w:r>
      <w:r w:rsidR="00053A07" w:rsidRPr="002B40DD">
        <w:tab/>
        <w:t>Nokia, Nokia Shanghai Bell</w:t>
      </w:r>
      <w:r w:rsidR="00053A07" w:rsidRPr="002B40DD">
        <w:tab/>
        <w:t>CR</w:t>
      </w:r>
      <w:r w:rsidR="00053A07" w:rsidRPr="002B40DD">
        <w:tab/>
        <w:t>Rel-17</w:t>
      </w:r>
      <w:r w:rsidR="00053A07" w:rsidRPr="002B40DD">
        <w:tab/>
        <w:t>36.331</w:t>
      </w:r>
      <w:r w:rsidR="00053A07" w:rsidRPr="002B40DD">
        <w:tab/>
        <w:t>17.0.0</w:t>
      </w:r>
      <w:r w:rsidR="00053A07" w:rsidRPr="002B40DD">
        <w:tab/>
        <w:t>4801</w:t>
      </w:r>
      <w:r w:rsidR="00053A07" w:rsidRPr="002B40DD">
        <w:tab/>
        <w:t>-</w:t>
      </w:r>
      <w:r w:rsidR="00053A07" w:rsidRPr="002B40DD">
        <w:tab/>
        <w:t>F</w:t>
      </w:r>
      <w:r w:rsidR="00053A07" w:rsidRPr="002B40DD">
        <w:tab/>
        <w:t>LTE_NR_DC_enh2-Core</w:t>
      </w:r>
    </w:p>
    <w:p w14:paraId="76812F2F" w14:textId="22C1B42A" w:rsidR="00053A07" w:rsidRPr="002B40DD" w:rsidRDefault="00BB2B0E" w:rsidP="00053A07">
      <w:pPr>
        <w:pStyle w:val="Doc-title"/>
      </w:pPr>
      <w:hyperlink r:id="rId899" w:tooltip="C:Usersmtk65284Documents3GPPtsg_ranWG2_RL2TSGR2_118-eDocsR2-2205527.zip" w:history="1">
        <w:r w:rsidR="00053A07" w:rsidRPr="007E2766">
          <w:rPr>
            <w:rStyle w:val="Hyperlink"/>
          </w:rPr>
          <w:t>R2-2205527</w:t>
        </w:r>
      </w:hyperlink>
      <w:r w:rsidR="00053A07" w:rsidRPr="002B40DD">
        <w:tab/>
        <w:t>Rel-17  CPAC corrections to 37.340</w:t>
      </w:r>
      <w:r w:rsidR="00053A07" w:rsidRPr="002B40DD">
        <w:tab/>
        <w:t>Nokia, Nokia Shanghai Bell</w:t>
      </w:r>
      <w:r w:rsidR="00053A07" w:rsidRPr="002B40DD">
        <w:tab/>
        <w:t>CR</w:t>
      </w:r>
      <w:r w:rsidR="00053A07" w:rsidRPr="002B40DD">
        <w:tab/>
        <w:t>Rel-17</w:t>
      </w:r>
      <w:r w:rsidR="00053A07" w:rsidRPr="002B40DD">
        <w:tab/>
        <w:t>37.340</w:t>
      </w:r>
      <w:r w:rsidR="00053A07" w:rsidRPr="002B40DD">
        <w:tab/>
        <w:t>17.0.0</w:t>
      </w:r>
      <w:r w:rsidR="00053A07" w:rsidRPr="002B40DD">
        <w:tab/>
        <w:t>0319</w:t>
      </w:r>
      <w:r w:rsidR="00053A07" w:rsidRPr="002B40DD">
        <w:tab/>
        <w:t>-</w:t>
      </w:r>
      <w:r w:rsidR="00053A07" w:rsidRPr="002B40DD">
        <w:tab/>
        <w:t>F</w:t>
      </w:r>
      <w:r w:rsidR="00053A07" w:rsidRPr="002B40DD">
        <w:tab/>
        <w:t>LTE_NR_DC_enh2-Core</w:t>
      </w:r>
    </w:p>
    <w:p w14:paraId="65DD8A3A" w14:textId="0A9AB4B5" w:rsidR="00053A07" w:rsidRPr="002B40DD" w:rsidRDefault="00BB2B0E" w:rsidP="00053A07">
      <w:pPr>
        <w:pStyle w:val="Doc-title"/>
      </w:pPr>
      <w:hyperlink r:id="rId900" w:tooltip="C:Usersmtk65284Documents3GPPtsg_ranWG2_RL2TSGR2_118-eDocsR2-2205665.zip" w:history="1">
        <w:r w:rsidR="00053A07" w:rsidRPr="007E2766">
          <w:rPr>
            <w:rStyle w:val="Hyperlink"/>
          </w:rPr>
          <w:t>R2-2205665</w:t>
        </w:r>
      </w:hyperlink>
      <w:r w:rsidR="00053A07" w:rsidRPr="002B40DD">
        <w:tab/>
        <w:t>Introducing target cell ID to CPAC RRC</w:t>
      </w:r>
      <w:r w:rsidR="00053A07" w:rsidRPr="002B40DD">
        <w:tab/>
        <w:t>Apple</w:t>
      </w:r>
      <w:r w:rsidR="00053A07" w:rsidRPr="002B40DD">
        <w:tab/>
        <w:t>discussion</w:t>
      </w:r>
      <w:r w:rsidR="00053A07" w:rsidRPr="002B40DD">
        <w:tab/>
        <w:t>Rel-17</w:t>
      </w:r>
      <w:r w:rsidR="00053A07" w:rsidRPr="002B40DD">
        <w:tab/>
        <w:t>LTE_NR_DC_enh2-Core</w:t>
      </w:r>
    </w:p>
    <w:p w14:paraId="20512773" w14:textId="19BA5236" w:rsidR="00053A07" w:rsidRPr="002B40DD" w:rsidRDefault="00BB2B0E" w:rsidP="00053A07">
      <w:pPr>
        <w:pStyle w:val="Doc-title"/>
      </w:pPr>
      <w:hyperlink r:id="rId901" w:tooltip="C:Usersmtk65284Documents3GPPtsg_ranWG2_RL2TSGR2_118-eDocsR2-2205831.zip" w:history="1">
        <w:r w:rsidR="00053A07" w:rsidRPr="007E2766">
          <w:rPr>
            <w:rStyle w:val="Hyperlink"/>
          </w:rPr>
          <w:t>R2-2205831</w:t>
        </w:r>
      </w:hyperlink>
      <w:r w:rsidR="00053A07" w:rsidRPr="002B40DD">
        <w:tab/>
        <w:t>Corrections to 37.340 for CPAC and CHO co-existence</w:t>
      </w:r>
      <w:r w:rsidR="00053A07" w:rsidRPr="002B40DD">
        <w:tab/>
        <w:t>InterDigital</w:t>
      </w:r>
      <w:r w:rsidR="00053A07" w:rsidRPr="002B40DD">
        <w:tab/>
        <w:t>CR</w:t>
      </w:r>
      <w:r w:rsidR="00053A07" w:rsidRPr="002B40DD">
        <w:tab/>
        <w:t>Rel-17</w:t>
      </w:r>
      <w:r w:rsidR="00053A07" w:rsidRPr="002B40DD">
        <w:tab/>
        <w:t>37.340</w:t>
      </w:r>
      <w:r w:rsidR="00053A07" w:rsidRPr="002B40DD">
        <w:tab/>
        <w:t>17.0.0</w:t>
      </w:r>
      <w:r w:rsidR="00053A07" w:rsidRPr="002B40DD">
        <w:tab/>
        <w:t>0321</w:t>
      </w:r>
      <w:r w:rsidR="00053A07" w:rsidRPr="002B40DD">
        <w:tab/>
        <w:t>-</w:t>
      </w:r>
      <w:r w:rsidR="00053A07" w:rsidRPr="002B40DD">
        <w:tab/>
        <w:t>F</w:t>
      </w:r>
      <w:r w:rsidR="00053A07" w:rsidRPr="002B40DD">
        <w:tab/>
        <w:t>LTE_NR_DC_enh2-Core</w:t>
      </w:r>
    </w:p>
    <w:p w14:paraId="25FEAB73" w14:textId="0331F40C" w:rsidR="00053A07" w:rsidRPr="002B40DD" w:rsidRDefault="00BB2B0E" w:rsidP="00053A07">
      <w:pPr>
        <w:pStyle w:val="Doc-title"/>
      </w:pPr>
      <w:hyperlink r:id="rId902" w:tooltip="C:Usersmtk65284Documents3GPPtsg_ranWG2_RL2TSGR2_118-eDocsR2-2205927.zip" w:history="1">
        <w:r w:rsidR="00053A07" w:rsidRPr="007E2766">
          <w:rPr>
            <w:rStyle w:val="Hyperlink"/>
          </w:rPr>
          <w:t>R2-2205927</w:t>
        </w:r>
      </w:hyperlink>
      <w:r w:rsidR="00053A07" w:rsidRPr="002B40DD">
        <w:tab/>
        <w:t>Corrections for CPAC</w:t>
      </w:r>
      <w:r w:rsidR="00053A07" w:rsidRPr="002B40DD">
        <w:tab/>
        <w:t>Huawei, HiSilicon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LTE_NR_DC_enh2-Core</w:t>
      </w:r>
    </w:p>
    <w:p w14:paraId="584FD93B" w14:textId="7CB0081C" w:rsidR="00FE74BD" w:rsidRPr="002B40DD" w:rsidRDefault="00BB2B0E" w:rsidP="00FE74BD">
      <w:pPr>
        <w:pStyle w:val="Doc-title"/>
      </w:pPr>
      <w:hyperlink r:id="rId903" w:tooltip="C:Usersmtk65284Documents3GPPtsg_ranWG2_RL2TSGR2_118-eDocsR2-2206116.zip" w:history="1">
        <w:r w:rsidR="00FE74BD" w:rsidRPr="007E2766">
          <w:rPr>
            <w:rStyle w:val="Hyperlink"/>
          </w:rPr>
          <w:t>R2-2206116</w:t>
        </w:r>
      </w:hyperlink>
      <w:r w:rsidR="00FE74BD" w:rsidRPr="002B40DD">
        <w:tab/>
        <w:t>Miscellaneous CPAC corrections related to RIL E022, E023, E024 and E029</w:t>
      </w:r>
      <w:r w:rsidR="00FE74BD" w:rsidRPr="002B40DD">
        <w:tab/>
        <w:t>Ericsson</w:t>
      </w:r>
      <w:r w:rsidR="00FE74BD" w:rsidRPr="002B40DD">
        <w:tab/>
        <w:t>discussion</w:t>
      </w:r>
      <w:r w:rsidR="00FE74BD" w:rsidRPr="002B40DD">
        <w:tab/>
        <w:t>Rel-17</w:t>
      </w:r>
      <w:r w:rsidR="00FE74BD" w:rsidRPr="002B40DD">
        <w:tab/>
        <w:t>LTE_NR_DC_enh2-Core</w:t>
      </w:r>
    </w:p>
    <w:p w14:paraId="7CC5C9DB" w14:textId="12DB564D" w:rsidR="00FE74BD" w:rsidRPr="002B40DD" w:rsidRDefault="00BB2B0E" w:rsidP="00FE74BD">
      <w:pPr>
        <w:pStyle w:val="Doc-title"/>
      </w:pPr>
      <w:hyperlink r:id="rId904" w:tooltip="C:Usersmtk65284Documents3GPPtsg_ranWG2_RL2TSGR2_118-eDocsR2-2206139.zip" w:history="1">
        <w:r w:rsidR="00FE74BD" w:rsidRPr="007E2766">
          <w:rPr>
            <w:rStyle w:val="Hyperlink"/>
          </w:rPr>
          <w:t>R2-2206139</w:t>
        </w:r>
      </w:hyperlink>
      <w:r w:rsidR="00FE74BD" w:rsidRPr="002B40DD">
        <w:tab/>
        <w:t>[38.331 - H110] Applicable cell for a conditional reconfiguration</w:t>
      </w:r>
      <w:r w:rsidR="00FE74BD" w:rsidRPr="002B40DD">
        <w:tab/>
        <w:t>Huawei, HiSilicon</w:t>
      </w:r>
      <w:r w:rsidR="00FE74BD" w:rsidRPr="002B40DD">
        <w:tab/>
        <w:t>discussion</w:t>
      </w:r>
      <w:r w:rsidR="00FE74BD" w:rsidRPr="002B40DD">
        <w:tab/>
        <w:t>Rel-17</w:t>
      </w:r>
      <w:r w:rsidR="00FE74BD" w:rsidRPr="002B40DD">
        <w:tab/>
        <w:t>LTE_NR_DC_enh2-Core</w:t>
      </w:r>
    </w:p>
    <w:p w14:paraId="4ADDD064" w14:textId="6E82EE60" w:rsidR="00FE74BD" w:rsidRPr="002B40DD" w:rsidRDefault="00BB2B0E" w:rsidP="00FE74BD">
      <w:pPr>
        <w:pStyle w:val="Doc-title"/>
      </w:pPr>
      <w:hyperlink r:id="rId905" w:tooltip="C:Usersmtk65284Documents3GPPtsg_ranWG2_RL2TSGR2_118-eDocsR2-2206140.zip" w:history="1">
        <w:r w:rsidR="00FE74BD" w:rsidRPr="007E2766">
          <w:rPr>
            <w:rStyle w:val="Hyperlink"/>
          </w:rPr>
          <w:t>R2-2206140</w:t>
        </w:r>
      </w:hyperlink>
      <w:r w:rsidR="00FE74BD" w:rsidRPr="002B40DD">
        <w:tab/>
        <w:t>[38.331 - H111] Handling of conditional configurations</w:t>
      </w:r>
      <w:r w:rsidR="00FE74BD" w:rsidRPr="002B40DD">
        <w:tab/>
        <w:t>Huawei, HiSilicon</w:t>
      </w:r>
      <w:r w:rsidR="00FE74BD" w:rsidRPr="002B40DD">
        <w:tab/>
        <w:t>discussion</w:t>
      </w:r>
      <w:r w:rsidR="00FE74BD" w:rsidRPr="002B40DD">
        <w:tab/>
        <w:t>Rel-17</w:t>
      </w:r>
      <w:r w:rsidR="00FE74BD" w:rsidRPr="002B40DD">
        <w:tab/>
        <w:t>LTE_NR_DC_enh2-Core</w:t>
      </w:r>
    </w:p>
    <w:p w14:paraId="3A9073A8" w14:textId="525C95FA" w:rsidR="00FE74BD" w:rsidRPr="002B40DD" w:rsidRDefault="00BB2B0E" w:rsidP="00FE74BD">
      <w:pPr>
        <w:pStyle w:val="Doc-title"/>
      </w:pPr>
      <w:hyperlink r:id="rId906" w:tooltip="C:Usersmtk65284Documents3GPPtsg_ranWG2_RL2TSGR2_118-eDocsR2-2206141.zip" w:history="1">
        <w:r w:rsidR="00FE74BD" w:rsidRPr="007E2766">
          <w:rPr>
            <w:rStyle w:val="Hyperlink"/>
          </w:rPr>
          <w:t>R2-2206141</w:t>
        </w:r>
      </w:hyperlink>
      <w:r w:rsidR="00FE74BD" w:rsidRPr="002B40DD">
        <w:tab/>
        <w:t>[38.331 - H067] Update of candidate target cell and configuration</w:t>
      </w:r>
      <w:r w:rsidR="00FE74BD" w:rsidRPr="002B40DD">
        <w:tab/>
        <w:t>Huawei, HiSilicon</w:t>
      </w:r>
      <w:r w:rsidR="00FE74BD" w:rsidRPr="002B40DD">
        <w:tab/>
        <w:t>discussion</w:t>
      </w:r>
      <w:r w:rsidR="00FE74BD" w:rsidRPr="002B40DD">
        <w:tab/>
        <w:t>Rel-17</w:t>
      </w:r>
      <w:r w:rsidR="00FE74BD" w:rsidRPr="002B40DD">
        <w:tab/>
        <w:t>LTE_NR_DC_enh2-Core</w:t>
      </w:r>
    </w:p>
    <w:p w14:paraId="15937924" w14:textId="77777777" w:rsidR="00053A07" w:rsidRPr="002B40DD" w:rsidRDefault="00053A07" w:rsidP="00053A07">
      <w:pPr>
        <w:pStyle w:val="Doc-text2"/>
      </w:pPr>
    </w:p>
    <w:p w14:paraId="21A58BA1" w14:textId="7A65947E" w:rsidR="00E82073" w:rsidRPr="002B40DD" w:rsidRDefault="00E82073" w:rsidP="00B76745">
      <w:pPr>
        <w:pStyle w:val="Heading3"/>
      </w:pPr>
      <w:r w:rsidRPr="002B40DD">
        <w:t>6.2.4</w:t>
      </w:r>
      <w:r w:rsidRPr="002B40DD">
        <w:tab/>
        <w:t xml:space="preserve">Temporary RS for </w:t>
      </w:r>
      <w:proofErr w:type="spellStart"/>
      <w:r w:rsidRPr="002B40DD">
        <w:t>SCell</w:t>
      </w:r>
      <w:proofErr w:type="spellEnd"/>
      <w:r w:rsidRPr="002B40DD">
        <w:t xml:space="preserve"> activation </w:t>
      </w:r>
    </w:p>
    <w:p w14:paraId="66EA61DF" w14:textId="77777777" w:rsidR="00E82073" w:rsidRPr="002B40DD" w:rsidRDefault="00E82073" w:rsidP="00E82073">
      <w:pPr>
        <w:pStyle w:val="Comments"/>
      </w:pPr>
      <w:r w:rsidRPr="002B40DD">
        <w:t>Including essential corrections to of temporary RS for SCell activation. Proposals that do not provide Stage-3 details will not be treated.</w:t>
      </w:r>
    </w:p>
    <w:p w14:paraId="4550DBF2" w14:textId="5B79FE79" w:rsidR="00053A07" w:rsidRPr="002B40DD" w:rsidRDefault="00BB2B0E" w:rsidP="00053A07">
      <w:pPr>
        <w:pStyle w:val="Doc-title"/>
      </w:pPr>
      <w:hyperlink r:id="rId907" w:tooltip="C:Usersmtk65284Documents3GPPtsg_ranWG2_RL2TSGR2_118-eDocsR2-2204610.zip" w:history="1">
        <w:r w:rsidR="00053A07" w:rsidRPr="007E2766">
          <w:rPr>
            <w:rStyle w:val="Hyperlink"/>
          </w:rPr>
          <w:t>R2-2204610</w:t>
        </w:r>
      </w:hyperlink>
      <w:r w:rsidR="00053A07" w:rsidRPr="002B40DD">
        <w:tab/>
        <w:t>[RIL-O405]-38331CR Corrections on TRS based SCell activation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2980</w:t>
      </w:r>
      <w:r w:rsidR="00053A07" w:rsidRPr="002B40DD">
        <w:tab/>
        <w:t>-</w:t>
      </w:r>
      <w:r w:rsidR="00053A07" w:rsidRPr="002B40DD">
        <w:tab/>
        <w:t>F</w:t>
      </w:r>
      <w:r w:rsidR="00053A07" w:rsidRPr="002B40DD">
        <w:tab/>
        <w:t>LTE_NR_DC_enh2-Core</w:t>
      </w:r>
    </w:p>
    <w:p w14:paraId="4923FDAA" w14:textId="42EA29BC" w:rsidR="00053A07" w:rsidRPr="002B40DD" w:rsidRDefault="00BB2B0E" w:rsidP="00053A07">
      <w:pPr>
        <w:pStyle w:val="Doc-title"/>
      </w:pPr>
      <w:hyperlink r:id="rId908" w:tooltip="C:Usersmtk65284Documents3GPPtsg_ranWG2_RL2TSGR2_118-eDocsR2-2204978.zip" w:history="1">
        <w:r w:rsidR="00053A07" w:rsidRPr="007E2766">
          <w:rPr>
            <w:rStyle w:val="Hyperlink"/>
          </w:rPr>
          <w:t>R2-2204978</w:t>
        </w:r>
      </w:hyperlink>
      <w:r w:rsidR="00053A07" w:rsidRPr="002B40DD">
        <w:tab/>
        <w:t>Leftover issues for TRS based SCell activation</w:t>
      </w:r>
      <w:r w:rsidR="00053A07" w:rsidRPr="002B40DD">
        <w:tab/>
        <w:t>Samsung</w:t>
      </w:r>
      <w:r w:rsidR="00053A07" w:rsidRPr="002B40DD">
        <w:tab/>
        <w:t>discussion</w:t>
      </w:r>
      <w:r w:rsidR="00053A07" w:rsidRPr="002B40DD">
        <w:tab/>
        <w:t>Rel-17</w:t>
      </w:r>
      <w:r w:rsidR="00053A07" w:rsidRPr="002B40DD">
        <w:tab/>
        <w:t>LTE_NR_DC_enh2-Core</w:t>
      </w:r>
    </w:p>
    <w:p w14:paraId="66DBC231" w14:textId="28628007" w:rsidR="00053A07" w:rsidRPr="002B40DD" w:rsidRDefault="00BB2B0E" w:rsidP="00053A07">
      <w:pPr>
        <w:pStyle w:val="Doc-title"/>
      </w:pPr>
      <w:hyperlink r:id="rId909" w:tooltip="C:Usersmtk65284Documents3GPPtsg_ranWG2_RL2TSGR2_118-eDocsR2-2205059.zip" w:history="1">
        <w:r w:rsidR="00053A07" w:rsidRPr="007E2766">
          <w:rPr>
            <w:rStyle w:val="Hyperlink"/>
          </w:rPr>
          <w:t>R2-2205059</w:t>
        </w:r>
      </w:hyperlink>
      <w:r w:rsidR="00053A07" w:rsidRPr="002B40DD">
        <w:tab/>
        <w:t>Discussion on Temporary RS activation for fast SCell activation</w:t>
      </w:r>
      <w:r w:rsidR="00053A07" w:rsidRPr="002B40DD">
        <w:tab/>
        <w:t>vivo</w:t>
      </w:r>
      <w:r w:rsidR="00053A07" w:rsidRPr="002B40DD">
        <w:tab/>
        <w:t>discussion</w:t>
      </w:r>
      <w:r w:rsidR="00053A07" w:rsidRPr="002B40DD">
        <w:tab/>
        <w:t>Rel-17</w:t>
      </w:r>
      <w:r w:rsidR="00053A07" w:rsidRPr="002B40DD">
        <w:tab/>
        <w:t>LTE_NR_DC_enh2-Core</w:t>
      </w:r>
    </w:p>
    <w:p w14:paraId="39160A3E" w14:textId="5693CFC9" w:rsidR="00053A07" w:rsidRPr="002B40DD" w:rsidRDefault="00BB2B0E" w:rsidP="00053A07">
      <w:pPr>
        <w:pStyle w:val="Doc-title"/>
      </w:pPr>
      <w:hyperlink r:id="rId910" w:tooltip="C:Usersmtk65284Documents3GPPtsg_ranWG2_RL2TSGR2_118-eDocsR2-2205505.zip" w:history="1">
        <w:r w:rsidR="00053A07" w:rsidRPr="007E2766">
          <w:rPr>
            <w:rStyle w:val="Hyperlink"/>
          </w:rPr>
          <w:t>R2-2205505</w:t>
        </w:r>
      </w:hyperlink>
      <w:r w:rsidR="00053A07" w:rsidRPr="002B40DD">
        <w:tab/>
        <w:t>[E067][E068] TRS-based SCell activation</w:t>
      </w:r>
      <w:r w:rsidR="00053A07" w:rsidRPr="002B40DD">
        <w:tab/>
        <w:t>Ericsson</w:t>
      </w:r>
      <w:r w:rsidR="00053A07" w:rsidRPr="002B40DD">
        <w:tab/>
        <w:t>discussion</w:t>
      </w:r>
    </w:p>
    <w:p w14:paraId="5C0EA412" w14:textId="77777777" w:rsidR="00053A07" w:rsidRPr="002B40DD" w:rsidRDefault="00053A07" w:rsidP="00053A07">
      <w:pPr>
        <w:pStyle w:val="Doc-text2"/>
      </w:pPr>
    </w:p>
    <w:p w14:paraId="48B9A5AB" w14:textId="559B1233" w:rsidR="00E82073" w:rsidRPr="002B40DD" w:rsidRDefault="00E82073" w:rsidP="00B76745">
      <w:pPr>
        <w:pStyle w:val="Heading3"/>
      </w:pPr>
      <w:r w:rsidRPr="002B40DD">
        <w:t>6.2.5</w:t>
      </w:r>
      <w:r w:rsidRPr="002B40DD">
        <w:tab/>
        <w:t xml:space="preserve">UE capabilities </w:t>
      </w:r>
    </w:p>
    <w:p w14:paraId="15155C0D"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6F792AC6" w14:textId="77777777" w:rsidR="00E82073" w:rsidRPr="002B40DD" w:rsidRDefault="00E82073" w:rsidP="00E82073">
      <w:pPr>
        <w:pStyle w:val="Comments"/>
      </w:pPr>
      <w:r w:rsidRPr="002B40DD">
        <w:t>Including essential corrections to RAN2-specific UE capabilities for SCG activation/deactvation, CPAC and temporary RS for SCell activation. Proposals that do not provide Stage-3 details will not be treated. Please use draft CRs for 38.331 and 38.306 to help with CR merging.</w:t>
      </w:r>
    </w:p>
    <w:p w14:paraId="1F719A2E" w14:textId="4F6CFE03" w:rsidR="00053A07" w:rsidRPr="002B40DD" w:rsidRDefault="00BB2B0E" w:rsidP="00053A07">
      <w:pPr>
        <w:pStyle w:val="Doc-title"/>
      </w:pPr>
      <w:hyperlink r:id="rId911" w:tooltip="C:Usersmtk65284Documents3GPPtsg_ranWG2_RL2TSGR2_118-eDocsR2-2205425.zip" w:history="1">
        <w:r w:rsidR="00053A07" w:rsidRPr="007E2766">
          <w:rPr>
            <w:rStyle w:val="Hyperlink"/>
          </w:rPr>
          <w:t>R2-2205425</w:t>
        </w:r>
      </w:hyperlink>
      <w:r w:rsidR="00053A07" w:rsidRPr="002B40DD">
        <w:tab/>
        <w:t>Discussion on UE Capability of CPAC</w:t>
      </w:r>
      <w:r w:rsidR="00053A07" w:rsidRPr="002B40DD">
        <w:tab/>
        <w:t>CATT</w:t>
      </w:r>
      <w:r w:rsidR="00053A07" w:rsidRPr="002B40DD">
        <w:tab/>
        <w:t>discussion</w:t>
      </w:r>
      <w:r w:rsidR="00053A07" w:rsidRPr="002B40DD">
        <w:tab/>
        <w:t>Rel-17</w:t>
      </w:r>
      <w:r w:rsidR="00053A07" w:rsidRPr="002B40DD">
        <w:tab/>
        <w:t>LTE_NR_DC_enh2-Core</w:t>
      </w:r>
    </w:p>
    <w:p w14:paraId="32412DB8" w14:textId="7E19B4C4" w:rsidR="00053A07" w:rsidRPr="002B40DD" w:rsidRDefault="00BB2B0E" w:rsidP="00053A07">
      <w:pPr>
        <w:pStyle w:val="Doc-title"/>
      </w:pPr>
      <w:hyperlink r:id="rId912" w:tooltip="C:Usersmtk65284Documents3GPPtsg_ranWG2_RL2TSGR2_118-eDocsR2-2205934.zip" w:history="1">
        <w:r w:rsidR="00053A07" w:rsidRPr="007E2766">
          <w:rPr>
            <w:rStyle w:val="Hyperlink"/>
          </w:rPr>
          <w:t>R2-2205934</w:t>
        </w:r>
      </w:hyperlink>
      <w:r w:rsidR="00053A07" w:rsidRPr="002B40DD">
        <w:tab/>
        <w:t>Clarification on inter-SN CPC UE capability</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0729</w:t>
      </w:r>
      <w:r w:rsidR="00053A07" w:rsidRPr="002B40DD">
        <w:tab/>
        <w:t>-</w:t>
      </w:r>
      <w:r w:rsidR="00053A07" w:rsidRPr="002B40DD">
        <w:tab/>
        <w:t>F</w:t>
      </w:r>
      <w:r w:rsidR="00053A07" w:rsidRPr="002B40DD">
        <w:tab/>
        <w:t>LTE_NR_DC_enh2-Core</w:t>
      </w:r>
      <w:r w:rsidR="00053A07" w:rsidRPr="002B40DD">
        <w:tab/>
        <w:t>Late</w:t>
      </w:r>
    </w:p>
    <w:p w14:paraId="43DCAA85" w14:textId="77777777" w:rsidR="00053A07" w:rsidRPr="002B40DD" w:rsidRDefault="00053A07" w:rsidP="00053A07">
      <w:pPr>
        <w:pStyle w:val="Doc-text2"/>
      </w:pPr>
    </w:p>
    <w:p w14:paraId="166AD5C8" w14:textId="38B92806" w:rsidR="00E82073" w:rsidRPr="002B40DD" w:rsidRDefault="00E82073" w:rsidP="00E82073">
      <w:pPr>
        <w:pStyle w:val="Heading2"/>
      </w:pPr>
      <w:r w:rsidRPr="002B40DD">
        <w:t>6.3</w:t>
      </w:r>
      <w:r w:rsidRPr="002B40DD">
        <w:tab/>
        <w:t>Multi SIM</w:t>
      </w:r>
    </w:p>
    <w:p w14:paraId="1B982A35" w14:textId="77777777" w:rsidR="00E82073" w:rsidRPr="002B40DD" w:rsidRDefault="00E82073" w:rsidP="00E82073">
      <w:pPr>
        <w:pStyle w:val="Comments"/>
      </w:pPr>
      <w:r w:rsidRPr="002B40DD">
        <w:t>(LTE_NR_MUSIM-Core; leading WG: RAN2; REL-17; WID: RP-212610)</w:t>
      </w:r>
    </w:p>
    <w:p w14:paraId="3797F0D9" w14:textId="77777777" w:rsidR="00E82073" w:rsidRPr="002B40DD" w:rsidRDefault="00E82073" w:rsidP="00E82073">
      <w:pPr>
        <w:pStyle w:val="Comments"/>
      </w:pPr>
      <w:r w:rsidRPr="002B40DD">
        <w:t xml:space="preserve">Tdoc Limitation: 5 tdocs </w:t>
      </w:r>
    </w:p>
    <w:p w14:paraId="5AFF7425"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15179BF1" w14:textId="77777777" w:rsidR="00E82073" w:rsidRPr="002B40DD" w:rsidRDefault="00E82073" w:rsidP="00E82073">
      <w:pPr>
        <w:pStyle w:val="Comments"/>
      </w:pPr>
      <w:r w:rsidRPr="002B40DD">
        <w:t xml:space="preserve">WI has been declared 100% complete </w:t>
      </w:r>
    </w:p>
    <w:p w14:paraId="45C620A0" w14:textId="77777777" w:rsidR="00E82073" w:rsidRPr="002B40DD" w:rsidRDefault="00E82073" w:rsidP="00B76745">
      <w:pPr>
        <w:pStyle w:val="Heading3"/>
      </w:pPr>
      <w:r w:rsidRPr="002B40DD">
        <w:t>6.3.1</w:t>
      </w:r>
      <w:r w:rsidRPr="002B40DD">
        <w:tab/>
        <w:t>Organizational</w:t>
      </w:r>
    </w:p>
    <w:p w14:paraId="5CDE7D2E" w14:textId="77777777" w:rsidR="00E82073" w:rsidRPr="002B40DD" w:rsidRDefault="00E82073" w:rsidP="00E82073">
      <w:pPr>
        <w:pStyle w:val="Comments"/>
      </w:pPr>
      <w:r w:rsidRPr="002B40DD">
        <w:t>Including LSs and any rapporteur inputs (e.g. from ASN.1 ad-hoc meeting).</w:t>
      </w:r>
    </w:p>
    <w:p w14:paraId="07578ABC" w14:textId="4170F5B8" w:rsidR="00053A07" w:rsidRPr="002B40DD" w:rsidRDefault="00BB2B0E" w:rsidP="00053A07">
      <w:pPr>
        <w:pStyle w:val="Doc-title"/>
      </w:pPr>
      <w:hyperlink r:id="rId913" w:tooltip="C:Usersmtk65284Documents3GPPtsg_ranWG2_RL2TSGR2_118-eDocsR2-2204442.zip" w:history="1">
        <w:r w:rsidR="00053A07" w:rsidRPr="007E2766">
          <w:rPr>
            <w:rStyle w:val="Hyperlink"/>
          </w:rPr>
          <w:t>R2-2204442</w:t>
        </w:r>
      </w:hyperlink>
      <w:r w:rsidR="00053A07" w:rsidRPr="002B40DD">
        <w:tab/>
        <w:t>LS reply on RAN2 agreements for paging with service indication (S2-2201838 ; contact: vivo)</w:t>
      </w:r>
      <w:r w:rsidR="00053A07" w:rsidRPr="002B40DD">
        <w:tab/>
        <w:t>SA2</w:t>
      </w:r>
      <w:r w:rsidR="00053A07" w:rsidRPr="002B40DD">
        <w:tab/>
        <w:t>LS in</w:t>
      </w:r>
      <w:r w:rsidR="00053A07" w:rsidRPr="002B40DD">
        <w:tab/>
        <w:t>Rel-17</w:t>
      </w:r>
      <w:r w:rsidR="00053A07" w:rsidRPr="002B40DD">
        <w:tab/>
      </w:r>
      <w:r w:rsidR="0076302A" w:rsidRPr="002B40DD">
        <w:t>MUSIM, LTE_NR_MUSIM-Core</w:t>
      </w:r>
      <w:r w:rsidR="0076302A" w:rsidRPr="002B40DD">
        <w:tab/>
      </w:r>
      <w:r w:rsidR="00053A07" w:rsidRPr="002B40DD">
        <w:t>To:RAN2</w:t>
      </w:r>
      <w:r w:rsidR="00053A07" w:rsidRPr="002B40DD">
        <w:tab/>
        <w:t>Cc:CT1, RAN3, SA3</w:t>
      </w:r>
    </w:p>
    <w:p w14:paraId="665E87B8" w14:textId="401519E0" w:rsidR="00053A07" w:rsidRPr="002B40DD" w:rsidRDefault="00BB2B0E" w:rsidP="00053A07">
      <w:pPr>
        <w:pStyle w:val="Doc-title"/>
      </w:pPr>
      <w:hyperlink r:id="rId914" w:tooltip="C:Usersmtk65284Documents3GPPtsg_ranWG2_RL2TSGR2_118-eDocsR2-2204481.zip" w:history="1">
        <w:r w:rsidR="00053A07" w:rsidRPr="007E2766">
          <w:rPr>
            <w:rStyle w:val="Hyperlink"/>
          </w:rPr>
          <w:t>R2-2204481</w:t>
        </w:r>
      </w:hyperlink>
      <w:r w:rsidR="00053A07" w:rsidRPr="002B40DD">
        <w:tab/>
        <w:t>Reply LS on RAN2’s agreement for MUSIM gaps (R4-2207032; contact: vivo)</w:t>
      </w:r>
      <w:r w:rsidR="00053A07" w:rsidRPr="002B40DD">
        <w:tab/>
        <w:t>RAN4</w:t>
      </w:r>
      <w:r w:rsidR="00053A07" w:rsidRPr="002B40DD">
        <w:tab/>
        <w:t>LS in</w:t>
      </w:r>
      <w:r w:rsidR="00053A07" w:rsidRPr="002B40DD">
        <w:tab/>
        <w:t>Rel-17</w:t>
      </w:r>
      <w:r w:rsidR="00053A07" w:rsidRPr="002B40DD">
        <w:tab/>
      </w:r>
      <w:r w:rsidR="0076302A" w:rsidRPr="002B40DD">
        <w:t>LTE_NR_MUSIM-Core</w:t>
      </w:r>
      <w:r w:rsidR="0076302A" w:rsidRPr="002B40DD">
        <w:tab/>
      </w:r>
      <w:r w:rsidR="00053A07" w:rsidRPr="002B40DD">
        <w:t>To:RAN2</w:t>
      </w:r>
    </w:p>
    <w:p w14:paraId="5D81B212" w14:textId="215819F7" w:rsidR="00053A07" w:rsidRPr="002B40DD" w:rsidRDefault="00BB2B0E" w:rsidP="00053A07">
      <w:pPr>
        <w:pStyle w:val="Doc-title"/>
      </w:pPr>
      <w:hyperlink r:id="rId915" w:tooltip="C:Usersmtk65284Documents3GPPtsg_ranWG2_RL2TSGR2_118-eDocsR2-2204542.zip" w:history="1">
        <w:r w:rsidR="00053A07" w:rsidRPr="007E2766">
          <w:rPr>
            <w:rStyle w:val="Hyperlink"/>
          </w:rPr>
          <w:t>R2-2204542</w:t>
        </w:r>
      </w:hyperlink>
      <w:r w:rsidR="00053A07" w:rsidRPr="002B40DD">
        <w:tab/>
        <w:t>Introduction of Multi-USIM devices to 36.304</w:t>
      </w:r>
      <w:r w:rsidR="00053A07" w:rsidRPr="002B40DD">
        <w:tab/>
        <w:t>China Telecommunications</w:t>
      </w:r>
      <w:r w:rsidR="00053A07" w:rsidRPr="002B40DD">
        <w:tab/>
        <w:t>CR</w:t>
      </w:r>
      <w:r w:rsidR="00053A07" w:rsidRPr="002B40DD">
        <w:tab/>
        <w:t>Rel-17</w:t>
      </w:r>
      <w:r w:rsidR="00053A07" w:rsidRPr="002B40DD">
        <w:tab/>
        <w:t>36.304</w:t>
      </w:r>
      <w:r w:rsidR="00053A07" w:rsidRPr="002B40DD">
        <w:tab/>
        <w:t>17.0.0</w:t>
      </w:r>
      <w:r w:rsidR="00053A07" w:rsidRPr="002B40DD">
        <w:tab/>
        <w:t>0845</w:t>
      </w:r>
      <w:r w:rsidR="00053A07" w:rsidRPr="002B40DD">
        <w:tab/>
        <w:t>-</w:t>
      </w:r>
      <w:r w:rsidR="00053A07" w:rsidRPr="002B40DD">
        <w:tab/>
        <w:t>B</w:t>
      </w:r>
      <w:r w:rsidR="00053A07" w:rsidRPr="002B40DD">
        <w:tab/>
        <w:t>LTE_NR_MUSIM-Core</w:t>
      </w:r>
    </w:p>
    <w:p w14:paraId="391B29A7" w14:textId="1BCD978E" w:rsidR="00053A07" w:rsidRPr="002B40DD" w:rsidRDefault="00BB2B0E" w:rsidP="00053A07">
      <w:pPr>
        <w:pStyle w:val="Doc-title"/>
      </w:pPr>
      <w:hyperlink r:id="rId916" w:tooltip="C:Usersmtk65284Documents3GPPtsg_ranWG2_RL2TSGR2_118-eDocsR2-2204892.zip" w:history="1">
        <w:r w:rsidR="00053A07" w:rsidRPr="007E2766">
          <w:rPr>
            <w:rStyle w:val="Hyperlink"/>
          </w:rPr>
          <w:t>R2-2204892</w:t>
        </w:r>
      </w:hyperlink>
      <w:r w:rsidR="00053A07" w:rsidRPr="002B40DD">
        <w:tab/>
        <w:t>Correction of NR RRC support for MUSIM</w:t>
      </w:r>
      <w:r w:rsidR="00053A07" w:rsidRPr="002B40DD">
        <w:tab/>
        <w:t>vivo(Rapporteur)</w:t>
      </w:r>
      <w:r w:rsidR="00053A07" w:rsidRPr="002B40DD">
        <w:tab/>
        <w:t>CR</w:t>
      </w:r>
      <w:r w:rsidR="00053A07" w:rsidRPr="002B40DD">
        <w:tab/>
        <w:t>Rel-17</w:t>
      </w:r>
      <w:r w:rsidR="00053A07" w:rsidRPr="002B40DD">
        <w:tab/>
        <w:t>38.331</w:t>
      </w:r>
      <w:r w:rsidR="00053A07" w:rsidRPr="002B40DD">
        <w:tab/>
        <w:t>17.0.0</w:t>
      </w:r>
      <w:r w:rsidR="00053A07" w:rsidRPr="002B40DD">
        <w:tab/>
        <w:t>3014</w:t>
      </w:r>
      <w:r w:rsidR="00053A07" w:rsidRPr="002B40DD">
        <w:tab/>
        <w:t>-</w:t>
      </w:r>
      <w:r w:rsidR="00053A07" w:rsidRPr="002B40DD">
        <w:tab/>
      </w:r>
      <w:r w:rsidR="00B96407" w:rsidRPr="002B40DD">
        <w:t>F</w:t>
      </w:r>
      <w:r w:rsidR="00053A07" w:rsidRPr="002B40DD">
        <w:tab/>
        <w:t>LTE_NR_MUSIM-Core</w:t>
      </w:r>
      <w:r w:rsidR="00053A07" w:rsidRPr="002B40DD">
        <w:tab/>
        <w:t>Late</w:t>
      </w:r>
    </w:p>
    <w:p w14:paraId="0DC70B6D" w14:textId="501539E9" w:rsidR="00053A07" w:rsidRPr="002B40DD" w:rsidRDefault="00BB2B0E" w:rsidP="00053A07">
      <w:pPr>
        <w:pStyle w:val="Doc-title"/>
      </w:pPr>
      <w:hyperlink r:id="rId917" w:tooltip="C:Usersmtk65284Documents3GPPtsg_ranWG2_RL2TSGR2_118-eDocsR2-2204893.zip" w:history="1">
        <w:r w:rsidR="00053A07" w:rsidRPr="007E2766">
          <w:rPr>
            <w:rStyle w:val="Hyperlink"/>
          </w:rPr>
          <w:t>R2-2204893</w:t>
        </w:r>
      </w:hyperlink>
      <w:r w:rsidR="00053A07" w:rsidRPr="002B40DD">
        <w:tab/>
        <w:t>Comments on MUSIM NR RRC Editorial class 0 issues</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3C335FC4" w14:textId="18158B5B" w:rsidR="00053A07" w:rsidRPr="002B40DD" w:rsidRDefault="00BB2B0E" w:rsidP="00053A07">
      <w:pPr>
        <w:pStyle w:val="Doc-title"/>
      </w:pPr>
      <w:hyperlink r:id="rId918" w:tooltip="C:Usersmtk65284Documents3GPPtsg_ranWG2_RL2TSGR2_118-eDocsR2-2204894.zip" w:history="1">
        <w:r w:rsidR="00053A07" w:rsidRPr="007E2766">
          <w:rPr>
            <w:rStyle w:val="Hyperlink"/>
          </w:rPr>
          <w:t>R2-2204894</w:t>
        </w:r>
      </w:hyperlink>
      <w:r w:rsidR="00053A07" w:rsidRPr="002B40DD">
        <w:tab/>
        <w:t>RIL List comments on MUSIM NR RRC</w:t>
      </w:r>
      <w:r w:rsidR="00053A07" w:rsidRPr="002B40DD">
        <w:tab/>
        <w:t>vivo(Rapporteur)</w:t>
      </w:r>
      <w:r w:rsidR="00053A07" w:rsidRPr="002B40DD">
        <w:tab/>
        <w:t>other</w:t>
      </w:r>
      <w:r w:rsidR="00053A07" w:rsidRPr="002B40DD">
        <w:tab/>
        <w:t>Rel-17</w:t>
      </w:r>
      <w:r w:rsidR="00053A07" w:rsidRPr="002B40DD">
        <w:tab/>
        <w:t>LTE_NR_MUSIM-Core</w:t>
      </w:r>
      <w:r w:rsidR="00053A07" w:rsidRPr="002B40DD">
        <w:tab/>
        <w:t>Late</w:t>
      </w:r>
    </w:p>
    <w:p w14:paraId="28D2BB93" w14:textId="4D62A6F9" w:rsidR="00053A07" w:rsidRPr="002B40DD" w:rsidRDefault="00BB2B0E" w:rsidP="00053A07">
      <w:pPr>
        <w:pStyle w:val="Doc-title"/>
      </w:pPr>
      <w:hyperlink r:id="rId919" w:tooltip="C:Usersmtk65284Documents3GPPtsg_ranWG2_RL2TSGR2_118-eDocsR2-2205848.zip" w:history="1">
        <w:r w:rsidR="00053A07" w:rsidRPr="007E2766">
          <w:rPr>
            <w:rStyle w:val="Hyperlink"/>
          </w:rPr>
          <w:t>R2-2205848</w:t>
        </w:r>
      </w:hyperlink>
      <w:r w:rsidR="00053A07" w:rsidRPr="002B40DD">
        <w:tab/>
        <w:t>Corrections on MUSIM in LTE</w:t>
      </w:r>
      <w:r w:rsidR="00053A07" w:rsidRPr="002B40DD">
        <w:tab/>
        <w:t>Samsung Electronics Co., Ltd</w:t>
      </w:r>
      <w:r w:rsidR="00053A07" w:rsidRPr="002B40DD">
        <w:tab/>
        <w:t>CR</w:t>
      </w:r>
      <w:r w:rsidR="00053A07" w:rsidRPr="002B40DD">
        <w:tab/>
        <w:t>Rel-17</w:t>
      </w:r>
      <w:r w:rsidR="00053A07" w:rsidRPr="002B40DD">
        <w:tab/>
        <w:t>36.331</w:t>
      </w:r>
      <w:r w:rsidR="00053A07" w:rsidRPr="002B40DD">
        <w:tab/>
        <w:t>17.0.0</w:t>
      </w:r>
      <w:r w:rsidR="00053A07" w:rsidRPr="002B40DD">
        <w:tab/>
        <w:t>4808</w:t>
      </w:r>
      <w:r w:rsidR="00053A07" w:rsidRPr="002B40DD">
        <w:tab/>
        <w:t>-</w:t>
      </w:r>
      <w:r w:rsidR="00053A07" w:rsidRPr="002B40DD">
        <w:tab/>
        <w:t>F</w:t>
      </w:r>
      <w:r w:rsidR="00053A07" w:rsidRPr="002B40DD">
        <w:tab/>
        <w:t>LTE_NR_MUSIM-Core</w:t>
      </w:r>
      <w:r w:rsidR="00053A07" w:rsidRPr="002B40DD">
        <w:tab/>
        <w:t>Late</w:t>
      </w:r>
    </w:p>
    <w:p w14:paraId="5B3B3488" w14:textId="4328829F" w:rsidR="00053A07" w:rsidRPr="002B40DD" w:rsidRDefault="00BB2B0E" w:rsidP="00053A07">
      <w:pPr>
        <w:pStyle w:val="Doc-title"/>
      </w:pPr>
      <w:hyperlink r:id="rId920" w:tooltip="C:Usersmtk65284Documents3GPPtsg_ranWG2_RL2TSGR2_118-eDocsR2-2205854.zip" w:history="1">
        <w:r w:rsidR="00053A07" w:rsidRPr="007E2766">
          <w:rPr>
            <w:rStyle w:val="Hyperlink"/>
          </w:rPr>
          <w:t>R2-2205854</w:t>
        </w:r>
      </w:hyperlink>
      <w:r w:rsidR="00053A07" w:rsidRPr="002B40DD">
        <w:tab/>
        <w:t>Discussion on Editorial class 0 issues and RIL issues for MUSIM in LTE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t>Late</w:t>
      </w:r>
    </w:p>
    <w:p w14:paraId="5C4550FE" w14:textId="77777777" w:rsidR="00053A07" w:rsidRPr="002B40DD" w:rsidRDefault="00053A07" w:rsidP="00053A07">
      <w:pPr>
        <w:pStyle w:val="Doc-text2"/>
      </w:pPr>
    </w:p>
    <w:p w14:paraId="5E752C7E" w14:textId="038688D0" w:rsidR="00E82073" w:rsidRPr="002B40DD" w:rsidRDefault="00E82073" w:rsidP="00B76745">
      <w:pPr>
        <w:pStyle w:val="Heading3"/>
      </w:pPr>
      <w:r w:rsidRPr="002B40DD">
        <w:t>6.3.2</w:t>
      </w:r>
      <w:r w:rsidRPr="002B40DD">
        <w:tab/>
        <w:t>Paging collision avoidance and paging with service indication</w:t>
      </w:r>
    </w:p>
    <w:p w14:paraId="5038D55C" w14:textId="77777777" w:rsidR="00E82073" w:rsidRPr="002B40DD" w:rsidRDefault="00E82073" w:rsidP="00E82073">
      <w:pPr>
        <w:pStyle w:val="Comments"/>
      </w:pPr>
      <w:r w:rsidRPr="002B40DD">
        <w:t>Including essential corrections to paging collision avoidance and paging with service indication. Proposals that do not provide Stage-3 details will not be treated.</w:t>
      </w:r>
    </w:p>
    <w:p w14:paraId="2F5E005E" w14:textId="77777777" w:rsidR="00E82073" w:rsidRPr="002B40DD" w:rsidRDefault="00E82073" w:rsidP="00E82073">
      <w:pPr>
        <w:pStyle w:val="Comments"/>
      </w:pPr>
      <w:r w:rsidRPr="002B40DD">
        <w:t>Including discussion on whether something needs to be captured in RAN2 specifications on UE behavior for NAS-based busy indication in RRC_INACTIVE (which was postponed in RAN2#117e)</w:t>
      </w:r>
    </w:p>
    <w:p w14:paraId="628E202D" w14:textId="7AE81145" w:rsidR="00053A07" w:rsidRPr="002B40DD" w:rsidRDefault="00BB2B0E" w:rsidP="00053A07">
      <w:pPr>
        <w:pStyle w:val="Doc-title"/>
      </w:pPr>
      <w:hyperlink r:id="rId921" w:tooltip="C:Usersmtk65284Documents3GPPtsg_ranWG2_RL2TSGR2_118-eDocsR2-2204617.zip" w:history="1">
        <w:r w:rsidR="00053A07" w:rsidRPr="007E2766">
          <w:rPr>
            <w:rStyle w:val="Hyperlink"/>
          </w:rPr>
          <w:t>R2-2204617</w:t>
        </w:r>
      </w:hyperlink>
      <w:r w:rsidR="00053A07" w:rsidRPr="002B40DD">
        <w:tab/>
        <w:t>Paging cause handling for RRC-INACTIVE</w:t>
      </w:r>
      <w:r w:rsidR="00053A07" w:rsidRPr="002B40DD">
        <w:tab/>
        <w:t>Nokia, Nokia Shanghai Bells</w:t>
      </w:r>
      <w:r w:rsidR="00053A07" w:rsidRPr="002B40DD">
        <w:tab/>
        <w:t>discussion</w:t>
      </w:r>
      <w:r w:rsidR="00053A07" w:rsidRPr="002B40DD">
        <w:tab/>
        <w:t>Rel-17</w:t>
      </w:r>
    </w:p>
    <w:p w14:paraId="09B432B5" w14:textId="79D9BF5B" w:rsidR="00053A07" w:rsidRPr="002B40DD" w:rsidRDefault="00BB2B0E" w:rsidP="00053A07">
      <w:pPr>
        <w:pStyle w:val="Doc-title"/>
      </w:pPr>
      <w:hyperlink r:id="rId922" w:tooltip="C:Usersmtk65284Documents3GPPtsg_ranWG2_RL2TSGR2_118-eDocsR2-2204787.zip" w:history="1">
        <w:r w:rsidR="00053A07" w:rsidRPr="007E2766">
          <w:rPr>
            <w:rStyle w:val="Hyperlink"/>
          </w:rPr>
          <w:t>R2-2204787</w:t>
        </w:r>
      </w:hyperlink>
      <w:r w:rsidR="00053A07" w:rsidRPr="002B40DD">
        <w:tab/>
        <w:t>Corrections on Paging Cause for 38.331 [O800]</w:t>
      </w:r>
      <w:r w:rsidR="00053A07" w:rsidRPr="002B40DD">
        <w:tab/>
        <w:t>OPPO</w:t>
      </w:r>
      <w:r w:rsidR="00053A07" w:rsidRPr="002B40DD">
        <w:tab/>
        <w:t>discussion</w:t>
      </w:r>
      <w:r w:rsidR="00053A07" w:rsidRPr="002B40DD">
        <w:tab/>
        <w:t>Rel-17</w:t>
      </w:r>
      <w:r w:rsidR="00053A07" w:rsidRPr="002B40DD">
        <w:tab/>
        <w:t>LTE_NR_MUSIM-Core</w:t>
      </w:r>
    </w:p>
    <w:p w14:paraId="4932690E" w14:textId="07E1DA7F" w:rsidR="00053A07" w:rsidRPr="002B40DD" w:rsidRDefault="00BB2B0E" w:rsidP="00053A07">
      <w:pPr>
        <w:pStyle w:val="Doc-title"/>
      </w:pPr>
      <w:hyperlink r:id="rId923" w:tooltip="C:Usersmtk65284Documents3GPPtsg_ranWG2_RL2TSGR2_118-eDocsR2-2204788.zip" w:history="1">
        <w:r w:rsidR="00053A07" w:rsidRPr="007E2766">
          <w:rPr>
            <w:rStyle w:val="Hyperlink"/>
          </w:rPr>
          <w:t>R2-2204788</w:t>
        </w:r>
      </w:hyperlink>
      <w:r w:rsidR="00053A07" w:rsidRPr="002B40DD">
        <w:tab/>
        <w:t>Corrections on Paging Cause for 36.331 [O806]</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LTE_NR_MUSIM-Core</w:t>
      </w:r>
    </w:p>
    <w:p w14:paraId="30869B0B" w14:textId="66F4D980" w:rsidR="00053A07" w:rsidRPr="002B40DD" w:rsidRDefault="00BB2B0E" w:rsidP="00053A07">
      <w:pPr>
        <w:pStyle w:val="Doc-title"/>
      </w:pPr>
      <w:hyperlink r:id="rId924" w:tooltip="C:Usersmtk65284Documents3GPPtsg_ranWG2_RL2TSGR2_118-eDocsR2-2204789.zip" w:history="1">
        <w:r w:rsidR="00053A07" w:rsidRPr="007E2766">
          <w:rPr>
            <w:rStyle w:val="Hyperlink"/>
          </w:rPr>
          <w:t>R2-2204789</w:t>
        </w:r>
      </w:hyperlink>
      <w:r w:rsidR="00053A07" w:rsidRPr="002B40DD">
        <w:tab/>
        <w:t>LS on NAS-AS interaction for paging cause</w:t>
      </w:r>
      <w:r w:rsidR="00053A07" w:rsidRPr="002B40DD">
        <w:tab/>
        <w:t>OPPO</w:t>
      </w:r>
      <w:r w:rsidR="00053A07" w:rsidRPr="002B40DD">
        <w:tab/>
        <w:t>LS out</w:t>
      </w:r>
      <w:r w:rsidR="00053A07" w:rsidRPr="002B40DD">
        <w:tab/>
        <w:t>Rel-17</w:t>
      </w:r>
      <w:r w:rsidR="00053A07" w:rsidRPr="002B40DD">
        <w:tab/>
        <w:t>LTE_NR_MUSIM-Core</w:t>
      </w:r>
      <w:r w:rsidR="00053A07" w:rsidRPr="002B40DD">
        <w:tab/>
        <w:t>To:CT1</w:t>
      </w:r>
      <w:r w:rsidR="00053A07" w:rsidRPr="002B40DD">
        <w:tab/>
        <w:t>Cc:SA2</w:t>
      </w:r>
    </w:p>
    <w:p w14:paraId="47BA882D" w14:textId="7968E3F8" w:rsidR="00053A07" w:rsidRPr="002B40DD" w:rsidRDefault="00BB2B0E" w:rsidP="00053A07">
      <w:pPr>
        <w:pStyle w:val="Doc-title"/>
      </w:pPr>
      <w:hyperlink r:id="rId925" w:tooltip="C:Usersmtk65284Documents3GPPtsg_ranWG2_RL2TSGR2_118-eDocsR2-2205172.zip" w:history="1">
        <w:r w:rsidR="00053A07" w:rsidRPr="007E2766">
          <w:rPr>
            <w:rStyle w:val="Hyperlink"/>
          </w:rPr>
          <w:t>R2-2205172</w:t>
        </w:r>
      </w:hyperlink>
      <w:r w:rsidR="00053A07" w:rsidRPr="002B40DD">
        <w:tab/>
        <w:t>Discussion on the cross layer indication for paging cause</w:t>
      </w:r>
      <w:r w:rsidR="00053A07" w:rsidRPr="002B40DD">
        <w:tab/>
        <w:t>Huawei, HiSilicon</w:t>
      </w:r>
      <w:r w:rsidR="00053A07" w:rsidRPr="002B40DD">
        <w:tab/>
        <w:t>discussion</w:t>
      </w:r>
      <w:r w:rsidR="00053A07" w:rsidRPr="002B40DD">
        <w:tab/>
        <w:t>Rel-17</w:t>
      </w:r>
    </w:p>
    <w:p w14:paraId="5BF20856" w14:textId="7E2CE35C" w:rsidR="00053A07" w:rsidRPr="002B40DD" w:rsidRDefault="00BB2B0E" w:rsidP="00053A07">
      <w:pPr>
        <w:pStyle w:val="Doc-title"/>
      </w:pPr>
      <w:hyperlink r:id="rId926" w:tooltip="C:Usersmtk65284Documents3GPPtsg_ranWG2_RL2TSGR2_118-eDocsR2-2205173.zip" w:history="1">
        <w:r w:rsidR="00053A07" w:rsidRPr="007E2766">
          <w:rPr>
            <w:rStyle w:val="Hyperlink"/>
          </w:rPr>
          <w:t>R2-2205173</w:t>
        </w:r>
      </w:hyperlink>
      <w:r w:rsidR="00053A07" w:rsidRPr="002B40DD">
        <w:tab/>
        <w:t>UE behaviour for NAS busy indication in RRC_INACTIVE</w:t>
      </w:r>
      <w:r w:rsidR="00053A07" w:rsidRPr="002B40DD">
        <w:tab/>
        <w:t>Huawei, HiSilicon</w:t>
      </w:r>
      <w:r w:rsidR="00053A07" w:rsidRPr="002B40DD">
        <w:tab/>
        <w:t>discussion</w:t>
      </w:r>
      <w:r w:rsidR="00053A07" w:rsidRPr="002B40DD">
        <w:tab/>
        <w:t>Rel-17</w:t>
      </w:r>
    </w:p>
    <w:p w14:paraId="22BA9683" w14:textId="37709546" w:rsidR="00053A07" w:rsidRPr="002B40DD" w:rsidRDefault="00BB2B0E" w:rsidP="00053A07">
      <w:pPr>
        <w:pStyle w:val="Doc-title"/>
      </w:pPr>
      <w:hyperlink r:id="rId927" w:tooltip="C:Usersmtk65284Documents3GPPtsg_ranWG2_RL2TSGR2_118-eDocsR2-2205216.zip" w:history="1">
        <w:r w:rsidR="00053A07" w:rsidRPr="007E2766">
          <w:rPr>
            <w:rStyle w:val="Hyperlink"/>
          </w:rPr>
          <w:t>R2-2205216</w:t>
        </w:r>
      </w:hyperlink>
      <w:r w:rsidR="00053A07" w:rsidRPr="002B40DD">
        <w:tab/>
        <w:t>Corrections to TS 38.300 spec for MUSIM</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LTE_NR_MUSIM-Core</w:t>
      </w:r>
    </w:p>
    <w:p w14:paraId="73A6D6F2" w14:textId="1D03A8BE" w:rsidR="00053A07" w:rsidRPr="002B40DD" w:rsidRDefault="00BB2B0E" w:rsidP="00053A07">
      <w:pPr>
        <w:pStyle w:val="Doc-title"/>
      </w:pPr>
      <w:hyperlink r:id="rId928" w:tooltip="C:Usersmtk65284Documents3GPPtsg_ranWG2_RL2TSGR2_118-eDocsR2-2205336.zip" w:history="1">
        <w:r w:rsidR="00053A07" w:rsidRPr="007E2766">
          <w:rPr>
            <w:rStyle w:val="Hyperlink"/>
          </w:rPr>
          <w:t>R2-2205336</w:t>
        </w:r>
      </w:hyperlink>
      <w:r w:rsidR="00053A07" w:rsidRPr="002B40DD">
        <w:tab/>
        <w:t>Further Consideration on the Inactive State Busy Indication</w:t>
      </w:r>
      <w:r w:rsidR="00053A07" w:rsidRPr="002B40DD">
        <w:tab/>
        <w:t>ZTE Corporation, Sanechips</w:t>
      </w:r>
      <w:r w:rsidR="00053A07" w:rsidRPr="002B40DD">
        <w:tab/>
        <w:t>discussion</w:t>
      </w:r>
      <w:r w:rsidR="00053A07" w:rsidRPr="002B40DD">
        <w:tab/>
        <w:t>Rel-17</w:t>
      </w:r>
      <w:r w:rsidR="00053A07" w:rsidRPr="002B40DD">
        <w:tab/>
        <w:t>LTE_NR_MUSIM-Core</w:t>
      </w:r>
    </w:p>
    <w:p w14:paraId="6B95DE0F" w14:textId="114E243E" w:rsidR="00053A07" w:rsidRPr="002B40DD" w:rsidRDefault="00BB2B0E" w:rsidP="00053A07">
      <w:pPr>
        <w:pStyle w:val="Doc-title"/>
      </w:pPr>
      <w:hyperlink r:id="rId929" w:tooltip="C:Usersmtk65284Documents3GPPtsg_ranWG2_RL2TSGR2_118-eDocsR2-2205542.zip" w:history="1">
        <w:r w:rsidR="00053A07" w:rsidRPr="007E2766">
          <w:rPr>
            <w:rStyle w:val="Hyperlink"/>
          </w:rPr>
          <w:t>R2-2205542</w:t>
        </w:r>
      </w:hyperlink>
      <w:r w:rsidR="00053A07" w:rsidRPr="002B40DD">
        <w:tab/>
        <w:t>Specifying UE behaviour for Paging cause for RAN based Paging</w:t>
      </w:r>
      <w:r w:rsidR="00053A07" w:rsidRPr="002B40DD">
        <w:tab/>
        <w:t>Intel Corporation</w:t>
      </w:r>
      <w:r w:rsidR="00053A07" w:rsidRPr="002B40DD">
        <w:tab/>
        <w:t>discussion</w:t>
      </w:r>
      <w:r w:rsidR="00053A07" w:rsidRPr="002B40DD">
        <w:tab/>
        <w:t>Rel-17</w:t>
      </w:r>
      <w:r w:rsidR="00053A07" w:rsidRPr="002B40DD">
        <w:tab/>
        <w:t>LTE_NR_MUSIM-Core</w:t>
      </w:r>
    </w:p>
    <w:p w14:paraId="5DE12D00" w14:textId="0B1C1F60" w:rsidR="00053A07" w:rsidRPr="002B40DD" w:rsidRDefault="00BB2B0E" w:rsidP="00053A07">
      <w:pPr>
        <w:pStyle w:val="Doc-title"/>
      </w:pPr>
      <w:hyperlink r:id="rId930" w:tooltip="C:Usersmtk65284Documents3GPPtsg_ranWG2_RL2TSGR2_118-eDocsR2-2205762.zip" w:history="1">
        <w:r w:rsidR="00053A07" w:rsidRPr="007E2766">
          <w:rPr>
            <w:rStyle w:val="Hyperlink"/>
          </w:rPr>
          <w:t>R2-2205762</w:t>
        </w:r>
      </w:hyperlink>
      <w:r w:rsidR="00053A07" w:rsidRPr="002B40DD">
        <w:tab/>
        <w:t>Clarification on UE behavior for NAS-based busy indication in RRC_INACTIVE</w:t>
      </w:r>
      <w:r w:rsidR="00053A07" w:rsidRPr="002B40DD">
        <w:tab/>
        <w:t>Samsung Electronics Co., Ltd</w:t>
      </w:r>
      <w:r w:rsidR="00053A07" w:rsidRPr="002B40DD">
        <w:tab/>
        <w:t>discussion</w:t>
      </w:r>
      <w:r w:rsidR="00053A07" w:rsidRPr="002B40DD">
        <w:tab/>
        <w:t>Rel-17</w:t>
      </w:r>
      <w:r w:rsidR="00053A07" w:rsidRPr="002B40DD">
        <w:tab/>
        <w:t>LTE_NR_MUSIM-Core</w:t>
      </w:r>
      <w:r w:rsidR="00053A07" w:rsidRPr="002B40DD">
        <w:tab/>
      </w:r>
      <w:r w:rsidR="00053A07" w:rsidRPr="007E2766">
        <w:rPr>
          <w:highlight w:val="yellow"/>
        </w:rPr>
        <w:t>R2-2202239</w:t>
      </w:r>
    </w:p>
    <w:p w14:paraId="45CB0FD6" w14:textId="77777777" w:rsidR="00053A07" w:rsidRPr="002B40DD" w:rsidRDefault="00053A07" w:rsidP="00053A07">
      <w:pPr>
        <w:pStyle w:val="Doc-text2"/>
      </w:pPr>
    </w:p>
    <w:p w14:paraId="4440D6BD" w14:textId="6A411576" w:rsidR="00E82073" w:rsidRPr="002B40DD" w:rsidRDefault="00E82073" w:rsidP="00B76745">
      <w:pPr>
        <w:pStyle w:val="Heading3"/>
      </w:pPr>
      <w:r w:rsidRPr="002B40DD">
        <w:t>6.3.3</w:t>
      </w:r>
      <w:r w:rsidRPr="002B40DD">
        <w:tab/>
        <w:t xml:space="preserve">NW switching for multi-SIM without leaving RRC_CONNECTED </w:t>
      </w:r>
    </w:p>
    <w:p w14:paraId="067ADA2B" w14:textId="77777777" w:rsidR="00E82073" w:rsidRPr="002B40DD" w:rsidRDefault="00E82073" w:rsidP="00E82073">
      <w:pPr>
        <w:pStyle w:val="Comments"/>
      </w:pPr>
      <w:r w:rsidRPr="002B40DD">
        <w:t>Including essential corrections to procedures for NW switching for multi-SIM without leaving RRC_CONNECTED. Proposals that do not provide Stage-3 details will not be treated.</w:t>
      </w:r>
    </w:p>
    <w:p w14:paraId="79A0918F" w14:textId="04C3091D" w:rsidR="00053A07" w:rsidRPr="002B40DD" w:rsidRDefault="00BB2B0E" w:rsidP="00053A07">
      <w:pPr>
        <w:pStyle w:val="Doc-title"/>
      </w:pPr>
      <w:hyperlink r:id="rId931" w:tooltip="C:Usersmtk65284Documents3GPPtsg_ranWG2_RL2TSGR2_118-eDocsR2-2204614.zip" w:history="1">
        <w:r w:rsidR="00053A07" w:rsidRPr="007E2766">
          <w:rPr>
            <w:rStyle w:val="Hyperlink"/>
          </w:rPr>
          <w:t>R2-2204614</w:t>
        </w:r>
      </w:hyperlink>
      <w:r w:rsidR="00053A07" w:rsidRPr="002B40DD">
        <w:tab/>
        <w:t>Alternative ASN.1 for MUSIM Gap Configuration</w:t>
      </w:r>
      <w:r w:rsidR="00053A07" w:rsidRPr="002B40DD">
        <w:tab/>
        <w:t>Nokia, Nokia Shanghai Bells</w:t>
      </w:r>
      <w:r w:rsidR="00053A07" w:rsidRPr="002B40DD">
        <w:tab/>
        <w:t>discussion</w:t>
      </w:r>
      <w:r w:rsidR="00053A07" w:rsidRPr="002B40DD">
        <w:tab/>
        <w:t>Rel-17</w:t>
      </w:r>
    </w:p>
    <w:p w14:paraId="49ABD413" w14:textId="629D89A6" w:rsidR="00053A07" w:rsidRPr="002B40DD" w:rsidRDefault="00BB2B0E" w:rsidP="00053A07">
      <w:pPr>
        <w:pStyle w:val="Doc-title"/>
      </w:pPr>
      <w:hyperlink r:id="rId932" w:tooltip="C:Usersmtk65284Documents3GPPtsg_ranWG2_RL2TSGR2_118-eDocsR2-2204615.zip" w:history="1">
        <w:r w:rsidR="00053A07" w:rsidRPr="007E2766">
          <w:rPr>
            <w:rStyle w:val="Hyperlink"/>
          </w:rPr>
          <w:t>R2-2204615</w:t>
        </w:r>
      </w:hyperlink>
      <w:r w:rsidR="00053A07" w:rsidRPr="002B40DD">
        <w:tab/>
        <w:t>Alignment of text for MUSIM gap configuration</w:t>
      </w:r>
      <w:r w:rsidR="00053A07" w:rsidRPr="002B40DD">
        <w:tab/>
        <w:t>Nokia, Nokia Shanghai Bells</w:t>
      </w:r>
      <w:r w:rsidR="00053A07" w:rsidRPr="002B40DD">
        <w:tab/>
        <w:t>discussion</w:t>
      </w:r>
      <w:r w:rsidR="00053A07" w:rsidRPr="002B40DD">
        <w:tab/>
        <w:t>Rel-17</w:t>
      </w:r>
    </w:p>
    <w:p w14:paraId="479FCF40" w14:textId="464D1456" w:rsidR="00053A07" w:rsidRPr="002B40DD" w:rsidRDefault="00BB2B0E" w:rsidP="00053A07">
      <w:pPr>
        <w:pStyle w:val="Doc-title"/>
      </w:pPr>
      <w:hyperlink r:id="rId933" w:tooltip="C:Usersmtk65284Documents3GPPtsg_ranWG2_RL2TSGR2_118-eDocsR2-2204895.zip" w:history="1">
        <w:r w:rsidR="00053A07" w:rsidRPr="007E2766">
          <w:rPr>
            <w:rStyle w:val="Hyperlink"/>
          </w:rPr>
          <w:t>R2-2204895</w:t>
        </w:r>
      </w:hyperlink>
      <w:r w:rsidR="00053A07" w:rsidRPr="002B40DD">
        <w:tab/>
        <w:t>Discussion on handling of MUSIM gaps</w:t>
      </w:r>
      <w:r w:rsidR="00053A07" w:rsidRPr="002B40DD">
        <w:tab/>
        <w:t>vivo</w:t>
      </w:r>
      <w:r w:rsidR="00053A07" w:rsidRPr="002B40DD">
        <w:tab/>
        <w:t>discussion</w:t>
      </w:r>
      <w:r w:rsidR="00053A07" w:rsidRPr="002B40DD">
        <w:tab/>
        <w:t>Rel-17</w:t>
      </w:r>
      <w:r w:rsidR="00053A07" w:rsidRPr="002B40DD">
        <w:tab/>
        <w:t>LTE_NR_MUSIM-Core</w:t>
      </w:r>
    </w:p>
    <w:p w14:paraId="723E0186" w14:textId="1A74D7FA" w:rsidR="00053A07" w:rsidRPr="002B40DD" w:rsidRDefault="00BB2B0E" w:rsidP="00053A07">
      <w:pPr>
        <w:pStyle w:val="Doc-title"/>
      </w:pPr>
      <w:hyperlink r:id="rId934" w:tooltip="C:Usersmtk65284Documents3GPPtsg_ranWG2_RL2TSGR2_118-eDocsR2-2204896.zip" w:history="1">
        <w:r w:rsidR="00053A07" w:rsidRPr="007E2766">
          <w:rPr>
            <w:rStyle w:val="Hyperlink"/>
          </w:rPr>
          <w:t>R2-2204896</w:t>
        </w:r>
      </w:hyperlink>
      <w:r w:rsidR="00053A07" w:rsidRPr="002B40DD">
        <w:tab/>
        <w:t>Discussion on MUSIM gap priority</w:t>
      </w:r>
      <w:r w:rsidR="00053A07" w:rsidRPr="002B40DD">
        <w:tab/>
        <w:t>vivo</w:t>
      </w:r>
      <w:r w:rsidR="00053A07" w:rsidRPr="002B40DD">
        <w:tab/>
        <w:t>discussion</w:t>
      </w:r>
      <w:r w:rsidR="00053A07" w:rsidRPr="002B40DD">
        <w:tab/>
        <w:t>Rel-17</w:t>
      </w:r>
      <w:r w:rsidR="00053A07" w:rsidRPr="002B40DD">
        <w:tab/>
        <w:t>LTE_NR_MUSIM-Core</w:t>
      </w:r>
    </w:p>
    <w:p w14:paraId="138BEB69" w14:textId="58A4B75E" w:rsidR="00053A07" w:rsidRPr="002B40DD" w:rsidRDefault="00BB2B0E" w:rsidP="00053A07">
      <w:pPr>
        <w:pStyle w:val="Doc-title"/>
      </w:pPr>
      <w:hyperlink r:id="rId935" w:tooltip="C:Usersmtk65284Documents3GPPtsg_ranWG2_RL2TSGR2_118-eDocsR2-2205042.zip" w:history="1">
        <w:r w:rsidR="00053A07" w:rsidRPr="007E2766">
          <w:rPr>
            <w:rStyle w:val="Hyperlink"/>
          </w:rPr>
          <w:t>R2-2205042</w:t>
        </w:r>
      </w:hyperlink>
      <w:r w:rsidR="00053A07" w:rsidRPr="002B40DD">
        <w:tab/>
        <w:t>Clarification on MAC behaviour during MUSIM gaps</w:t>
      </w:r>
      <w:r w:rsidR="00053A07" w:rsidRPr="002B40DD">
        <w:tab/>
        <w:t>NEC</w:t>
      </w:r>
      <w:r w:rsidR="00053A07" w:rsidRPr="002B40DD">
        <w:tab/>
        <w:t>CR</w:t>
      </w:r>
      <w:r w:rsidR="00053A07" w:rsidRPr="002B40DD">
        <w:tab/>
        <w:t>Rel-17</w:t>
      </w:r>
      <w:r w:rsidR="00053A07" w:rsidRPr="002B40DD">
        <w:tab/>
        <w:t>38.321</w:t>
      </w:r>
      <w:r w:rsidR="00053A07" w:rsidRPr="002B40DD">
        <w:tab/>
        <w:t>17.0.0</w:t>
      </w:r>
      <w:r w:rsidR="00053A07" w:rsidRPr="002B40DD">
        <w:tab/>
        <w:t>1248</w:t>
      </w:r>
      <w:r w:rsidR="00053A07" w:rsidRPr="002B40DD">
        <w:tab/>
        <w:t>-</w:t>
      </w:r>
      <w:r w:rsidR="00053A07" w:rsidRPr="002B40DD">
        <w:tab/>
        <w:t>F</w:t>
      </w:r>
      <w:r w:rsidR="00053A07" w:rsidRPr="002B40DD">
        <w:tab/>
        <w:t>LTE_NR_MUSIM-Core</w:t>
      </w:r>
    </w:p>
    <w:p w14:paraId="7E3DA9A4" w14:textId="134278EB" w:rsidR="00053A07" w:rsidRPr="002B40DD" w:rsidRDefault="00BB2B0E" w:rsidP="00053A07">
      <w:pPr>
        <w:pStyle w:val="Doc-title"/>
      </w:pPr>
      <w:hyperlink r:id="rId936" w:tooltip="C:Usersmtk65284Documents3GPPtsg_ranWG2_RL2TSGR2_118-eDocsR2-2205120.zip" w:history="1">
        <w:r w:rsidR="00053A07" w:rsidRPr="007E2766">
          <w:rPr>
            <w:rStyle w:val="Hyperlink"/>
          </w:rPr>
          <w:t>R2-2205120</w:t>
        </w:r>
      </w:hyperlink>
      <w:r w:rsidR="00053A07" w:rsidRPr="002B40DD">
        <w:tab/>
        <w:t>Stop using of MUSIM Gap requested to be released</w:t>
      </w:r>
      <w:r w:rsidR="00053A07" w:rsidRPr="002B40DD">
        <w:tab/>
        <w:t>Sharp</w:t>
      </w:r>
      <w:r w:rsidR="00053A07" w:rsidRPr="002B40DD">
        <w:tab/>
        <w:t>discussion</w:t>
      </w:r>
      <w:r w:rsidR="00053A07" w:rsidRPr="002B40DD">
        <w:tab/>
      </w:r>
      <w:r w:rsidR="00053A07" w:rsidRPr="007E2766">
        <w:rPr>
          <w:highlight w:val="yellow"/>
        </w:rPr>
        <w:t>R2-2202770</w:t>
      </w:r>
    </w:p>
    <w:p w14:paraId="47533C82" w14:textId="1D964D7B" w:rsidR="00053A07" w:rsidRPr="002B40DD" w:rsidRDefault="00BB2B0E" w:rsidP="00053A07">
      <w:pPr>
        <w:pStyle w:val="Doc-title"/>
      </w:pPr>
      <w:hyperlink r:id="rId937" w:tooltip="C:Usersmtk65284Documents3GPPtsg_ranWG2_RL2TSGR2_118-eDocsR2-2205197.zip" w:history="1">
        <w:r w:rsidR="00053A07" w:rsidRPr="007E2766">
          <w:rPr>
            <w:rStyle w:val="Hyperlink"/>
          </w:rPr>
          <w:t>R2-2205197</w:t>
        </w:r>
      </w:hyperlink>
      <w:r w:rsidR="00053A07" w:rsidRPr="002B40DD">
        <w:tab/>
        <w:t>Corrections to NW switching procedure without leaving RRC_CONNECTED</w:t>
      </w:r>
      <w:r w:rsidR="00053A07" w:rsidRPr="002B40DD">
        <w:tab/>
        <w:t>Huawei, HiSilicon</w:t>
      </w:r>
      <w:r w:rsidR="00053A07" w:rsidRPr="002B40DD">
        <w:tab/>
        <w:t>discussion</w:t>
      </w:r>
      <w:r w:rsidR="00053A07" w:rsidRPr="002B40DD">
        <w:tab/>
        <w:t>Rel-17</w:t>
      </w:r>
    </w:p>
    <w:p w14:paraId="34EEBD96" w14:textId="67A2F93E" w:rsidR="00053A07" w:rsidRPr="002B40DD" w:rsidRDefault="00BB2B0E" w:rsidP="00053A07">
      <w:pPr>
        <w:pStyle w:val="Doc-title"/>
      </w:pPr>
      <w:hyperlink r:id="rId938" w:tooltip="C:Usersmtk65284Documents3GPPtsg_ranWG2_RL2TSGR2_118-eDocsR2-2205312.zip" w:history="1">
        <w:r w:rsidR="00053A07" w:rsidRPr="007E2766">
          <w:rPr>
            <w:rStyle w:val="Hyperlink"/>
          </w:rPr>
          <w:t>R2-2205312</w:t>
        </w:r>
      </w:hyperlink>
      <w:r w:rsidR="00053A07" w:rsidRPr="002B40DD">
        <w:tab/>
        <w:t>[H083] Corrections to NR RRC for MUSIM</w:t>
      </w:r>
      <w:r w:rsidR="00053A07" w:rsidRPr="002B40DD">
        <w:tab/>
        <w:t>Huawei, HiSilicon</w:t>
      </w:r>
      <w:r w:rsidR="00053A07" w:rsidRPr="002B40DD">
        <w:tab/>
        <w:t>draftCR</w:t>
      </w:r>
      <w:r w:rsidR="00053A07" w:rsidRPr="002B40DD">
        <w:tab/>
        <w:t>Rel-17</w:t>
      </w:r>
      <w:r w:rsidR="00053A07" w:rsidRPr="002B40DD">
        <w:tab/>
        <w:t>38.331</w:t>
      </w:r>
      <w:r w:rsidR="00053A07" w:rsidRPr="002B40DD">
        <w:tab/>
        <w:t>17.0.0</w:t>
      </w:r>
      <w:r w:rsidR="00053A07" w:rsidRPr="002B40DD">
        <w:tab/>
        <w:t>LTE_NR_MUSIM-Core</w:t>
      </w:r>
    </w:p>
    <w:p w14:paraId="06549ABB" w14:textId="5AA071F8" w:rsidR="00053A07" w:rsidRPr="002B40DD" w:rsidRDefault="00BB2B0E" w:rsidP="00053A07">
      <w:pPr>
        <w:pStyle w:val="Doc-title"/>
      </w:pPr>
      <w:hyperlink r:id="rId939" w:tooltip="C:Usersmtk65284Documents3GPPtsg_ranWG2_RL2TSGR2_118-eDocsR2-2205322.zip" w:history="1">
        <w:r w:rsidR="00053A07" w:rsidRPr="007E2766">
          <w:rPr>
            <w:rStyle w:val="Hyperlink"/>
          </w:rPr>
          <w:t>R2-2205322</w:t>
        </w:r>
      </w:hyperlink>
      <w:r w:rsidR="00053A07" w:rsidRPr="002B40DD">
        <w:tab/>
        <w:t>Further consideration on the MUSIM gaps</w:t>
      </w:r>
      <w:r w:rsidR="00053A07" w:rsidRPr="002B40DD">
        <w:tab/>
        <w:t>ZTE Corporation, Sanechips</w:t>
      </w:r>
      <w:r w:rsidR="00053A07" w:rsidRPr="002B40DD">
        <w:tab/>
        <w:t>discussion</w:t>
      </w:r>
      <w:r w:rsidR="00053A07" w:rsidRPr="002B40DD">
        <w:tab/>
        <w:t>Rel-17</w:t>
      </w:r>
      <w:r w:rsidR="00053A07" w:rsidRPr="002B40DD">
        <w:tab/>
        <w:t>LTE_NR_MUSIM-Core</w:t>
      </w:r>
    </w:p>
    <w:p w14:paraId="59AD5F1B" w14:textId="06A42467" w:rsidR="00053A07" w:rsidRPr="002B40DD" w:rsidRDefault="00BB2B0E" w:rsidP="00053A07">
      <w:pPr>
        <w:pStyle w:val="Doc-title"/>
      </w:pPr>
      <w:hyperlink r:id="rId940" w:tooltip="C:Usersmtk65284Documents3GPPtsg_ranWG2_RL2TSGR2_118-eDocsR2-2205652.zip" w:history="1">
        <w:r w:rsidR="00053A07" w:rsidRPr="007E2766">
          <w:rPr>
            <w:rStyle w:val="Hyperlink"/>
          </w:rPr>
          <w:t>R2-2205652</w:t>
        </w:r>
      </w:hyperlink>
      <w:r w:rsidR="00053A07" w:rsidRPr="002B40DD">
        <w:tab/>
        <w:t>Additional Issues related to MUSIM</w:t>
      </w:r>
      <w:r w:rsidR="00053A07" w:rsidRPr="002B40DD">
        <w:tab/>
        <w:t>Apple</w:t>
      </w:r>
      <w:r w:rsidR="00053A07" w:rsidRPr="002B40DD">
        <w:tab/>
        <w:t>discussion</w:t>
      </w:r>
      <w:r w:rsidR="00053A07" w:rsidRPr="002B40DD">
        <w:tab/>
        <w:t>Rel-17</w:t>
      </w:r>
      <w:r w:rsidR="00053A07" w:rsidRPr="002B40DD">
        <w:tab/>
        <w:t>LTE_NR_MUSIM-Core</w:t>
      </w:r>
    </w:p>
    <w:p w14:paraId="50D0ABAF" w14:textId="1DE229F7" w:rsidR="00053A07" w:rsidRPr="002B40DD" w:rsidRDefault="00BB2B0E" w:rsidP="00053A07">
      <w:pPr>
        <w:pStyle w:val="Doc-title"/>
      </w:pPr>
      <w:hyperlink r:id="rId941" w:tooltip="C:Usersmtk65284Documents3GPPtsg_ranWG2_RL2TSGR2_118-eDocsR2-2205755.zip" w:history="1">
        <w:r w:rsidR="00053A07" w:rsidRPr="007E2766">
          <w:rPr>
            <w:rStyle w:val="Hyperlink"/>
          </w:rPr>
          <w:t>R2-2205755</w:t>
        </w:r>
      </w:hyperlink>
      <w:r w:rsidR="00053A07" w:rsidRPr="002B40DD">
        <w:tab/>
        <w:t>Mandatory values for Multi-USIM gap patterns</w:t>
      </w:r>
      <w:r w:rsidR="00053A07" w:rsidRPr="002B40DD">
        <w:tab/>
        <w:t>Ericsson</w:t>
      </w:r>
      <w:r w:rsidR="00053A07" w:rsidRPr="002B40DD">
        <w:tab/>
        <w:t>discussion</w:t>
      </w:r>
    </w:p>
    <w:p w14:paraId="5C9A79A7" w14:textId="2E671EEF" w:rsidR="00053A07" w:rsidRPr="002B40DD" w:rsidRDefault="00BB2B0E" w:rsidP="00053A07">
      <w:pPr>
        <w:pStyle w:val="Doc-title"/>
      </w:pPr>
      <w:hyperlink r:id="rId942" w:tooltip="C:Usersmtk65284Documents3GPPtsg_ranWG2_RL2TSGR2_118-eDocsR2-2205758.zip" w:history="1">
        <w:r w:rsidR="00053A07" w:rsidRPr="007E2766">
          <w:rPr>
            <w:rStyle w:val="Hyperlink"/>
          </w:rPr>
          <w:t>R2-2205758</w:t>
        </w:r>
      </w:hyperlink>
      <w:r w:rsidR="00053A07" w:rsidRPr="002B40DD">
        <w:tab/>
        <w:t>Alignment between RAN2 and RAN4 Multi-USIM gap</w:t>
      </w:r>
      <w:r w:rsidR="00053A07" w:rsidRPr="002B40DD">
        <w:tab/>
        <w:t>Ericsson</w:t>
      </w:r>
      <w:r w:rsidR="00053A07" w:rsidRPr="002B40DD">
        <w:tab/>
        <w:t>discussion</w:t>
      </w:r>
    </w:p>
    <w:p w14:paraId="2013DEA4" w14:textId="1A75842F" w:rsidR="00053A07" w:rsidRPr="002B40DD" w:rsidRDefault="00BB2B0E" w:rsidP="00053A07">
      <w:pPr>
        <w:pStyle w:val="Doc-title"/>
      </w:pPr>
      <w:hyperlink r:id="rId943" w:tooltip="C:Usersmtk65284Documents3GPPtsg_ranWG2_RL2TSGR2_118-eDocsR2-2205759.zip" w:history="1">
        <w:r w:rsidR="00053A07" w:rsidRPr="007E2766">
          <w:rPr>
            <w:rStyle w:val="Hyperlink"/>
          </w:rPr>
          <w:t>R2-2205759</w:t>
        </w:r>
      </w:hyperlink>
      <w:r w:rsidR="00053A07" w:rsidRPr="002B40DD">
        <w:tab/>
        <w:t>IE harmonization for MUSIM UAI and gap configuration</w:t>
      </w:r>
      <w:r w:rsidR="00053A07" w:rsidRPr="002B40DD">
        <w:tab/>
        <w:t>Ericsson</w:t>
      </w:r>
      <w:r w:rsidR="00053A07" w:rsidRPr="002B40DD">
        <w:tab/>
        <w:t>discussion</w:t>
      </w:r>
    </w:p>
    <w:p w14:paraId="00D63160" w14:textId="2B58BDE2" w:rsidR="00053A07" w:rsidRPr="002B40DD" w:rsidRDefault="00BB2B0E" w:rsidP="00053A07">
      <w:pPr>
        <w:pStyle w:val="Doc-title"/>
      </w:pPr>
      <w:hyperlink r:id="rId944" w:tooltip="C:Usersmtk65284Documents3GPPtsg_ranWG2_RL2TSGR2_118-eDocsR2-2205763.zip" w:history="1">
        <w:r w:rsidR="00053A07" w:rsidRPr="007E2766">
          <w:rPr>
            <w:rStyle w:val="Hyperlink"/>
          </w:rPr>
          <w:t>R2-2205763</w:t>
        </w:r>
      </w:hyperlink>
      <w:r w:rsidR="00053A07" w:rsidRPr="002B40DD">
        <w:tab/>
        <w:t>[S676] Further discussion on handling of musim-GapConfig in RRC_INACTIVE</w:t>
      </w:r>
      <w:r w:rsidR="00053A07" w:rsidRPr="002B40DD">
        <w:tab/>
        <w:t>Samsung Electronics Co., Ltd</w:t>
      </w:r>
      <w:r w:rsidR="00053A07" w:rsidRPr="002B40DD">
        <w:tab/>
        <w:t>discussion</w:t>
      </w:r>
      <w:r w:rsidR="00053A07" w:rsidRPr="002B40DD">
        <w:tab/>
        <w:t>Rel-17</w:t>
      </w:r>
      <w:r w:rsidR="00053A07" w:rsidRPr="002B40DD">
        <w:tab/>
        <w:t>LTE_NR_MUSIM-Core</w:t>
      </w:r>
    </w:p>
    <w:p w14:paraId="0311F964" w14:textId="6087C242" w:rsidR="00053A07" w:rsidRPr="002B40DD" w:rsidRDefault="00BB2B0E" w:rsidP="00053A07">
      <w:pPr>
        <w:pStyle w:val="Doc-title"/>
      </w:pPr>
      <w:hyperlink r:id="rId945" w:tooltip="C:Usersmtk65284Documents3GPPtsg_ranWG2_RL2TSGR2_118-eDocsR2-2205765.zip" w:history="1">
        <w:r w:rsidR="00053A07" w:rsidRPr="007E2766">
          <w:rPr>
            <w:rStyle w:val="Hyperlink"/>
          </w:rPr>
          <w:t>R2-2205765</w:t>
        </w:r>
      </w:hyperlink>
      <w:r w:rsidR="00053A07" w:rsidRPr="002B40DD">
        <w:tab/>
        <w:t>[S676] Correction on handling of musim-GapConfig in RRC_INACTIVE_Opt 1</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3115</w:t>
      </w:r>
      <w:r w:rsidR="00053A07" w:rsidRPr="002B40DD">
        <w:tab/>
        <w:t>-</w:t>
      </w:r>
      <w:r w:rsidR="00053A07" w:rsidRPr="002B40DD">
        <w:tab/>
        <w:t>F</w:t>
      </w:r>
      <w:r w:rsidR="00053A07" w:rsidRPr="002B40DD">
        <w:tab/>
        <w:t>LTE_NR_MUSIM-Core</w:t>
      </w:r>
    </w:p>
    <w:p w14:paraId="0761CAC7" w14:textId="69CDE683" w:rsidR="00053A07" w:rsidRPr="002B40DD" w:rsidRDefault="00BB2B0E" w:rsidP="00053A07">
      <w:pPr>
        <w:pStyle w:val="Doc-title"/>
      </w:pPr>
      <w:hyperlink r:id="rId946" w:tooltip="C:Usersmtk65284Documents3GPPtsg_ranWG2_RL2TSGR2_118-eDocsR2-2205767.zip" w:history="1">
        <w:r w:rsidR="00053A07" w:rsidRPr="007E2766">
          <w:rPr>
            <w:rStyle w:val="Hyperlink"/>
          </w:rPr>
          <w:t>R2-2205767</w:t>
        </w:r>
      </w:hyperlink>
      <w:r w:rsidR="00053A07" w:rsidRPr="002B40DD">
        <w:tab/>
        <w:t>[S676] Correction on handling of musim-GapConfig in RRC_INACTIVE_Opt 2</w:t>
      </w:r>
      <w:r w:rsidR="00053A07" w:rsidRPr="002B40DD">
        <w:tab/>
        <w:t>Samsung Electronics Co., Ltd</w:t>
      </w:r>
      <w:r w:rsidR="00053A07" w:rsidRPr="002B40DD">
        <w:tab/>
        <w:t>CR</w:t>
      </w:r>
      <w:r w:rsidR="00053A07" w:rsidRPr="002B40DD">
        <w:tab/>
        <w:t>Rel-17</w:t>
      </w:r>
      <w:r w:rsidR="00053A07" w:rsidRPr="002B40DD">
        <w:tab/>
        <w:t>38.331</w:t>
      </w:r>
      <w:r w:rsidR="00053A07" w:rsidRPr="002B40DD">
        <w:tab/>
        <w:t>17.0.0</w:t>
      </w:r>
      <w:r w:rsidR="00053A07" w:rsidRPr="002B40DD">
        <w:tab/>
        <w:t>3116</w:t>
      </w:r>
      <w:r w:rsidR="00053A07" w:rsidRPr="002B40DD">
        <w:tab/>
        <w:t>-</w:t>
      </w:r>
      <w:r w:rsidR="00053A07" w:rsidRPr="002B40DD">
        <w:tab/>
        <w:t>F</w:t>
      </w:r>
      <w:r w:rsidR="00053A07" w:rsidRPr="002B40DD">
        <w:tab/>
        <w:t>LTE_NR_MUSIM-Core</w:t>
      </w:r>
    </w:p>
    <w:p w14:paraId="4462A3BE" w14:textId="55DF0324" w:rsidR="00053A07" w:rsidRPr="002B40DD" w:rsidRDefault="00BB2B0E" w:rsidP="00053A07">
      <w:pPr>
        <w:pStyle w:val="Doc-title"/>
      </w:pPr>
      <w:hyperlink r:id="rId947" w:tooltip="C:Usersmtk65284Documents3GPPtsg_ranWG2_RL2TSGR2_118-eDocsR2-2205772.zip" w:history="1">
        <w:r w:rsidR="00053A07" w:rsidRPr="007E2766">
          <w:rPr>
            <w:rStyle w:val="Hyperlink"/>
          </w:rPr>
          <w:t>R2-2205772</w:t>
        </w:r>
      </w:hyperlink>
      <w:r w:rsidR="00053A07" w:rsidRPr="002B40DD">
        <w:tab/>
        <w:t>[S677] Correction on the IE MUSIM-GapConfig in ASN.1</w:t>
      </w:r>
      <w:r w:rsidR="00053A07" w:rsidRPr="002B40DD">
        <w:tab/>
        <w:t>Samsung Electronics Co., Ltd</w:t>
      </w:r>
      <w:r w:rsidR="00053A07" w:rsidRPr="002B40DD">
        <w:tab/>
        <w:t>discussion</w:t>
      </w:r>
      <w:r w:rsidR="00053A07" w:rsidRPr="002B40DD">
        <w:tab/>
        <w:t>Rel-17</w:t>
      </w:r>
      <w:r w:rsidR="00053A07" w:rsidRPr="002B40DD">
        <w:tab/>
        <w:t>38.331</w:t>
      </w:r>
      <w:r w:rsidR="00053A07" w:rsidRPr="002B40DD">
        <w:tab/>
        <w:t>LTE_NR_MUSIM-Core</w:t>
      </w:r>
    </w:p>
    <w:p w14:paraId="0C3D12CA" w14:textId="2D6B9827" w:rsidR="00053A07" w:rsidRPr="002B40DD" w:rsidRDefault="00BB2B0E" w:rsidP="00053A07">
      <w:pPr>
        <w:pStyle w:val="Doc-title"/>
      </w:pPr>
      <w:hyperlink r:id="rId948" w:tooltip="C:Usersmtk65284Documents3GPPtsg_ranWG2_RL2TSGR2_118-eDocsR2-2205964.zip" w:history="1">
        <w:r w:rsidR="00053A07" w:rsidRPr="007E2766">
          <w:rPr>
            <w:rStyle w:val="Hyperlink"/>
          </w:rPr>
          <w:t>R2-2205964</w:t>
        </w:r>
      </w:hyperlink>
      <w:r w:rsidR="00053A07" w:rsidRPr="002B40DD">
        <w:tab/>
        <w:t>Configuration of MUSIM Gaps</w:t>
      </w:r>
      <w:r w:rsidR="00053A07" w:rsidRPr="002B40DD">
        <w:tab/>
        <w:t>Qualcomm Incorporated</w:t>
      </w:r>
      <w:r w:rsidR="00053A07" w:rsidRPr="002B40DD">
        <w:tab/>
        <w:t>discussion</w:t>
      </w:r>
    </w:p>
    <w:p w14:paraId="136C1B5F" w14:textId="77777777" w:rsidR="00053A07" w:rsidRPr="002B40DD" w:rsidRDefault="00053A07" w:rsidP="00053A07">
      <w:pPr>
        <w:pStyle w:val="Doc-text2"/>
      </w:pPr>
    </w:p>
    <w:p w14:paraId="32105E5E" w14:textId="1A2B5A8A" w:rsidR="00E82073" w:rsidRPr="002B40DD" w:rsidRDefault="00E82073" w:rsidP="00B76745">
      <w:pPr>
        <w:pStyle w:val="Heading3"/>
      </w:pPr>
      <w:r w:rsidRPr="002B40DD">
        <w:t>6.3.4</w:t>
      </w:r>
      <w:r w:rsidRPr="002B40DD">
        <w:tab/>
        <w:t>NW switching for multi-SIM with leaving RRC_CONNECTED</w:t>
      </w:r>
    </w:p>
    <w:p w14:paraId="3900FF36" w14:textId="77777777" w:rsidR="00E82073" w:rsidRPr="002B40DD" w:rsidRDefault="00E82073" w:rsidP="00E82073">
      <w:pPr>
        <w:pStyle w:val="Comments"/>
      </w:pPr>
      <w:r w:rsidRPr="002B40DD">
        <w:t>Including essential corrections to procedures for NW switching for multi-SIM with leaving RRC_CONNECTED. Proposals that do not provide Stage-3 details will not be treated.</w:t>
      </w:r>
    </w:p>
    <w:p w14:paraId="1D3F933A" w14:textId="7C7FEF44" w:rsidR="00053A07" w:rsidRPr="002B40DD" w:rsidRDefault="00BB2B0E" w:rsidP="00053A07">
      <w:pPr>
        <w:pStyle w:val="Doc-title"/>
      </w:pPr>
      <w:hyperlink r:id="rId949" w:tooltip="C:Usersmtk65284Documents3GPPtsg_ranWG2_RL2TSGR2_118-eDocsR2-2204618.zip" w:history="1">
        <w:r w:rsidR="00053A07" w:rsidRPr="007E2766">
          <w:rPr>
            <w:rStyle w:val="Hyperlink"/>
          </w:rPr>
          <w:t>R2-2204618</w:t>
        </w:r>
      </w:hyperlink>
      <w:r w:rsidR="00053A07" w:rsidRPr="002B40DD">
        <w:tab/>
        <w:t>On remaining issues for UAI related to MUSIM</w:t>
      </w:r>
      <w:r w:rsidR="00053A07" w:rsidRPr="002B40DD">
        <w:tab/>
        <w:t>Nokia, Nokia Shanghai Bells</w:t>
      </w:r>
      <w:r w:rsidR="00053A07" w:rsidRPr="002B40DD">
        <w:tab/>
        <w:t>discussion</w:t>
      </w:r>
      <w:r w:rsidR="00053A07" w:rsidRPr="002B40DD">
        <w:tab/>
        <w:t>Rel-17</w:t>
      </w:r>
    </w:p>
    <w:p w14:paraId="33BD39AF" w14:textId="6B4A2A58" w:rsidR="00053A07" w:rsidRPr="002B40DD" w:rsidRDefault="00BB2B0E" w:rsidP="00053A07">
      <w:pPr>
        <w:pStyle w:val="Doc-title"/>
      </w:pPr>
      <w:hyperlink r:id="rId950" w:tooltip="C:Usersmtk65284Documents3GPPtsg_ranWG2_RL2TSGR2_118-eDocsR2-2204747.zip" w:history="1">
        <w:r w:rsidR="00053A07" w:rsidRPr="007E2766">
          <w:rPr>
            <w:rStyle w:val="Hyperlink"/>
          </w:rPr>
          <w:t>R2-2204747</w:t>
        </w:r>
      </w:hyperlink>
      <w:r w:rsidR="00053A07" w:rsidRPr="002B40DD">
        <w:tab/>
        <w:t>Remaining issues about UE indication on switching</w:t>
      </w:r>
      <w:r w:rsidR="00053A07" w:rsidRPr="002B40DD">
        <w:tab/>
        <w:t>Spreadtrum Communications</w:t>
      </w:r>
      <w:r w:rsidR="00053A07" w:rsidRPr="002B40DD">
        <w:tab/>
        <w:t>discussion</w:t>
      </w:r>
      <w:r w:rsidR="00053A07" w:rsidRPr="002B40DD">
        <w:tab/>
        <w:t>Rel-17</w:t>
      </w:r>
    </w:p>
    <w:p w14:paraId="1042E912" w14:textId="44B5301E" w:rsidR="00053A07" w:rsidRPr="002B40DD" w:rsidRDefault="00BB2B0E" w:rsidP="00053A07">
      <w:pPr>
        <w:pStyle w:val="Doc-title"/>
      </w:pPr>
      <w:hyperlink r:id="rId951" w:tooltip="C:Usersmtk65284Documents3GPPtsg_ranWG2_RL2TSGR2_118-eDocsR2-2205130.zip" w:history="1">
        <w:r w:rsidR="00053A07" w:rsidRPr="007E2766">
          <w:rPr>
            <w:rStyle w:val="Hyperlink"/>
          </w:rPr>
          <w:t>R2-2205130</w:t>
        </w:r>
      </w:hyperlink>
      <w:r w:rsidR="00053A07" w:rsidRPr="002B40DD">
        <w:tab/>
        <w:t>Interaction between NAS and AS for network switching</w:t>
      </w:r>
      <w:r w:rsidR="00053A07" w:rsidRPr="002B40DD">
        <w:tab/>
        <w:t>ASUSTeK</w:t>
      </w:r>
      <w:r w:rsidR="00053A07" w:rsidRPr="002B40DD">
        <w:tab/>
        <w:t>discussion</w:t>
      </w:r>
      <w:r w:rsidR="00053A07" w:rsidRPr="002B40DD">
        <w:tab/>
        <w:t>Rel-17</w:t>
      </w:r>
      <w:r w:rsidR="00053A07" w:rsidRPr="002B40DD">
        <w:tab/>
        <w:t>38.304</w:t>
      </w:r>
      <w:r w:rsidR="00053A07" w:rsidRPr="002B40DD">
        <w:tab/>
        <w:t>LTE_NR_MUSIM-Core</w:t>
      </w:r>
    </w:p>
    <w:p w14:paraId="39A81204" w14:textId="7C144D60" w:rsidR="00053A07" w:rsidRPr="002B40DD" w:rsidRDefault="00BB2B0E" w:rsidP="00053A07">
      <w:pPr>
        <w:pStyle w:val="Doc-title"/>
      </w:pPr>
      <w:hyperlink r:id="rId952" w:tooltip="C:Usersmtk65284Documents3GPPtsg_ranWG2_RL2TSGR2_118-eDocsR2-2205211.zip" w:history="1">
        <w:r w:rsidR="00053A07" w:rsidRPr="007E2766">
          <w:rPr>
            <w:rStyle w:val="Hyperlink"/>
          </w:rPr>
          <w:t>R2-2205211</w:t>
        </w:r>
      </w:hyperlink>
      <w:r w:rsidR="00053A07" w:rsidRPr="002B40DD">
        <w:tab/>
        <w:t>Further clarification on the wait timer for NW switching with leaving RRC_CONNECTED</w:t>
      </w:r>
      <w:r w:rsidR="00053A07" w:rsidRPr="002B40DD">
        <w:tab/>
        <w:t>Huawei, HiSilicon</w:t>
      </w:r>
      <w:r w:rsidR="00053A07" w:rsidRPr="002B40DD">
        <w:tab/>
        <w:t>discussion</w:t>
      </w:r>
      <w:r w:rsidR="00053A07" w:rsidRPr="002B40DD">
        <w:tab/>
        <w:t>Rel-17</w:t>
      </w:r>
    </w:p>
    <w:p w14:paraId="75730158" w14:textId="48A70979" w:rsidR="00053A07" w:rsidRPr="002B40DD" w:rsidRDefault="00BB2B0E" w:rsidP="00053A07">
      <w:pPr>
        <w:pStyle w:val="Doc-title"/>
      </w:pPr>
      <w:hyperlink r:id="rId953" w:tooltip="C:Usersmtk65284Documents3GPPtsg_ranWG2_RL2TSGR2_118-eDocsR2-2205501.zip" w:history="1">
        <w:r w:rsidR="00053A07" w:rsidRPr="007E2766">
          <w:rPr>
            <w:rStyle w:val="Hyperlink"/>
          </w:rPr>
          <w:t>R2-2205501</w:t>
        </w:r>
      </w:hyperlink>
      <w:r w:rsidR="00053A07" w:rsidRPr="002B40DD">
        <w:tab/>
        <w:t>[L020] Correction for AS-based leaving when RAN paging in MUSIM</w:t>
      </w:r>
      <w:r w:rsidR="00053A07" w:rsidRPr="002B40DD">
        <w:tab/>
        <w:t>LG Electronics Finland</w:t>
      </w:r>
      <w:r w:rsidR="00053A07" w:rsidRPr="002B40DD">
        <w:tab/>
        <w:t>discussion</w:t>
      </w:r>
      <w:r w:rsidR="00053A07" w:rsidRPr="002B40DD">
        <w:tab/>
        <w:t>Rel-17</w:t>
      </w:r>
      <w:r w:rsidR="00053A07" w:rsidRPr="002B40DD">
        <w:tab/>
        <w:t>LTE_NR_MUSIM-Core</w:t>
      </w:r>
    </w:p>
    <w:p w14:paraId="315E69BC" w14:textId="144D1D08" w:rsidR="00053A07" w:rsidRPr="002B40DD" w:rsidRDefault="00BB2B0E" w:rsidP="00053A07">
      <w:pPr>
        <w:pStyle w:val="Doc-title"/>
      </w:pPr>
      <w:hyperlink r:id="rId954" w:tooltip="C:Usersmtk65284Documents3GPPtsg_ranWG2_RL2TSGR2_118-eDocsR2-2205729.zip" w:history="1">
        <w:r w:rsidR="00053A07" w:rsidRPr="007E2766">
          <w:rPr>
            <w:rStyle w:val="Hyperlink"/>
          </w:rPr>
          <w:t>R2-2205729</w:t>
        </w:r>
      </w:hyperlink>
      <w:r w:rsidR="00053A07" w:rsidRPr="002B40DD">
        <w:tab/>
        <w:t>Further clarification on the waiting timer for leaving connected state [Z294][O802]</w:t>
      </w:r>
      <w:r w:rsidR="00053A07" w:rsidRPr="002B40DD">
        <w:tab/>
        <w:t>ZTE Corporation, Sanechips</w:t>
      </w:r>
      <w:r w:rsidR="00053A07" w:rsidRPr="002B40DD">
        <w:tab/>
        <w:t>discussion</w:t>
      </w:r>
      <w:r w:rsidR="00053A07" w:rsidRPr="002B40DD">
        <w:tab/>
        <w:t>Rel-17</w:t>
      </w:r>
      <w:r w:rsidR="00053A07" w:rsidRPr="002B40DD">
        <w:tab/>
        <w:t>LTE_NR_MUSIM-Core</w:t>
      </w:r>
    </w:p>
    <w:p w14:paraId="296AF464" w14:textId="71DC8463" w:rsidR="00053A07" w:rsidRPr="002B40DD" w:rsidRDefault="00BB2B0E" w:rsidP="00053A07">
      <w:pPr>
        <w:pStyle w:val="Doc-title"/>
      </w:pPr>
      <w:hyperlink r:id="rId955" w:tooltip="C:Usersmtk65284Documents3GPPtsg_ranWG2_RL2TSGR2_118-eDocsR2-2205757.zip" w:history="1">
        <w:r w:rsidR="00053A07" w:rsidRPr="007E2766">
          <w:rPr>
            <w:rStyle w:val="Hyperlink"/>
          </w:rPr>
          <w:t>R2-2205757</w:t>
        </w:r>
      </w:hyperlink>
      <w:r w:rsidR="00053A07" w:rsidRPr="002B40DD">
        <w:tab/>
        <w:t>Behaviour of wait timer</w:t>
      </w:r>
      <w:r w:rsidR="00053A07" w:rsidRPr="002B40DD">
        <w:tab/>
        <w:t>Ericsson</w:t>
      </w:r>
      <w:r w:rsidR="00053A07" w:rsidRPr="002B40DD">
        <w:tab/>
        <w:t>discussion</w:t>
      </w:r>
    </w:p>
    <w:p w14:paraId="288628DE" w14:textId="77777777" w:rsidR="00053A07" w:rsidRPr="002B40DD" w:rsidRDefault="00053A07" w:rsidP="00053A07">
      <w:pPr>
        <w:pStyle w:val="Doc-text2"/>
      </w:pPr>
    </w:p>
    <w:p w14:paraId="764B83E5" w14:textId="3562C6A2" w:rsidR="00E82073" w:rsidRPr="002B40DD" w:rsidRDefault="00E82073" w:rsidP="00B76745">
      <w:pPr>
        <w:pStyle w:val="Heading3"/>
      </w:pPr>
      <w:r w:rsidRPr="002B40DD">
        <w:t>6.3.5</w:t>
      </w:r>
      <w:r w:rsidRPr="002B40DD">
        <w:tab/>
        <w:t>UE capabilities</w:t>
      </w:r>
    </w:p>
    <w:p w14:paraId="4A0FDAC2"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5D4813F9" w14:textId="77777777" w:rsidR="00E82073" w:rsidRPr="002B40DD" w:rsidRDefault="00E82073" w:rsidP="00E82073">
      <w:pPr>
        <w:pStyle w:val="Comments"/>
      </w:pPr>
      <w:r w:rsidRPr="002B40DD">
        <w:t>Including essential corrections to RAN2-specific UE capabilities for MUSIM. Proposals that do not provide Stage-3 details will not be treated. Please use draft CRs for 38.331 and 38.306 to help with CR merging.</w:t>
      </w:r>
    </w:p>
    <w:p w14:paraId="1FCD8865" w14:textId="1FB48290" w:rsidR="00053A07" w:rsidRPr="002B40DD" w:rsidRDefault="00BB2B0E" w:rsidP="00053A07">
      <w:pPr>
        <w:pStyle w:val="Doc-title"/>
      </w:pPr>
      <w:hyperlink r:id="rId956" w:tooltip="C:Usersmtk65284Documents3GPPtsg_ranWG2_RL2TSGR2_118-eDocsR2-2204616.zip" w:history="1">
        <w:r w:rsidR="00053A07" w:rsidRPr="007E2766">
          <w:rPr>
            <w:rStyle w:val="Hyperlink"/>
          </w:rPr>
          <w:t>R2-2204616</w:t>
        </w:r>
      </w:hyperlink>
      <w:r w:rsidR="00053A07" w:rsidRPr="002B40DD">
        <w:tab/>
        <w:t>Editorial corrections for UE capability</w:t>
      </w:r>
      <w:r w:rsidR="00053A07" w:rsidRPr="002B40DD">
        <w:tab/>
        <w:t>Nokia, Nokia Shanghai Bells</w:t>
      </w:r>
      <w:r w:rsidR="00053A07" w:rsidRPr="002B40DD">
        <w:tab/>
        <w:t>discussion</w:t>
      </w:r>
      <w:r w:rsidR="00053A07" w:rsidRPr="002B40DD">
        <w:tab/>
        <w:t>Rel-17</w:t>
      </w:r>
    </w:p>
    <w:p w14:paraId="47E63950" w14:textId="3D33CB99" w:rsidR="00053A07" w:rsidRPr="002B40DD" w:rsidRDefault="00BB2B0E" w:rsidP="00053A07">
      <w:pPr>
        <w:pStyle w:val="Doc-title"/>
      </w:pPr>
      <w:hyperlink r:id="rId957" w:tooltip="C:Usersmtk65284Documents3GPPtsg_ranWG2_RL2TSGR2_118-eDocsR2-2205547.zip" w:history="1">
        <w:r w:rsidR="00053A07" w:rsidRPr="007E2766">
          <w:rPr>
            <w:rStyle w:val="Hyperlink"/>
          </w:rPr>
          <w:t>R2-2205547</w:t>
        </w:r>
      </w:hyperlink>
      <w:r w:rsidR="00053A07" w:rsidRPr="002B40DD">
        <w:tab/>
        <w:t>Need for UE capability for Paging cause for RAN ID based paging</w:t>
      </w:r>
      <w:r w:rsidR="00053A07" w:rsidRPr="002B40DD">
        <w:tab/>
        <w:t>Intel Corporation</w:t>
      </w:r>
      <w:r w:rsidR="00053A07" w:rsidRPr="002B40DD">
        <w:tab/>
        <w:t>discussion</w:t>
      </w:r>
      <w:r w:rsidR="00053A07" w:rsidRPr="002B40DD">
        <w:tab/>
        <w:t>Rel-17</w:t>
      </w:r>
      <w:r w:rsidR="00053A07" w:rsidRPr="002B40DD">
        <w:tab/>
        <w:t>LTE_NR_MUSIM-Core</w:t>
      </w:r>
    </w:p>
    <w:p w14:paraId="031E958B" w14:textId="452B82FC" w:rsidR="00053A07" w:rsidRPr="002B40DD" w:rsidRDefault="00BB2B0E" w:rsidP="00053A07">
      <w:pPr>
        <w:pStyle w:val="Doc-title"/>
      </w:pPr>
      <w:hyperlink r:id="rId958" w:tooltip="C:Usersmtk65284Documents3GPPtsg_ranWG2_RL2TSGR2_118-eDocsR2-2205756.zip" w:history="1">
        <w:r w:rsidR="00053A07" w:rsidRPr="007E2766">
          <w:rPr>
            <w:rStyle w:val="Hyperlink"/>
          </w:rPr>
          <w:t>R2-2205756</w:t>
        </w:r>
      </w:hyperlink>
      <w:r w:rsidR="00053A07" w:rsidRPr="002B40DD">
        <w:tab/>
        <w:t>Remaining aspects on UE capabilities for Multi-USIM and other issues</w:t>
      </w:r>
      <w:r w:rsidR="00053A07" w:rsidRPr="002B40DD">
        <w:tab/>
        <w:t>Ericsson</w:t>
      </w:r>
      <w:r w:rsidR="00053A07" w:rsidRPr="002B40DD">
        <w:tab/>
        <w:t>discussion</w:t>
      </w:r>
    </w:p>
    <w:p w14:paraId="5FCB83BF" w14:textId="56179E94" w:rsidR="00053A07" w:rsidRDefault="00053A07" w:rsidP="00053A07">
      <w:pPr>
        <w:pStyle w:val="Doc-text2"/>
      </w:pPr>
    </w:p>
    <w:p w14:paraId="632B66DC" w14:textId="1315F09F" w:rsidR="00A50921" w:rsidRDefault="00A50921" w:rsidP="00053A07">
      <w:pPr>
        <w:pStyle w:val="Doc-text2"/>
      </w:pPr>
    </w:p>
    <w:p w14:paraId="4BBCD06A" w14:textId="25944561" w:rsidR="00A50921" w:rsidRDefault="00A50921" w:rsidP="00053A07">
      <w:pPr>
        <w:pStyle w:val="Doc-text2"/>
      </w:pPr>
    </w:p>
    <w:p w14:paraId="7774BBEB" w14:textId="77777777" w:rsidR="00A50921" w:rsidRDefault="00A50921" w:rsidP="00A50921">
      <w:pPr>
        <w:pStyle w:val="Heading2"/>
      </w:pPr>
      <w:r>
        <w:t>6.4</w:t>
      </w:r>
      <w:r>
        <w:tab/>
        <w:t>NR IAB enhancements</w:t>
      </w:r>
    </w:p>
    <w:p w14:paraId="545A1E7B" w14:textId="77777777" w:rsidR="00A50921" w:rsidRDefault="00A50921" w:rsidP="00A50921">
      <w:pPr>
        <w:pStyle w:val="Comments"/>
      </w:pPr>
      <w:r>
        <w:t>(NR_IAB_enh-Core; leading WG: RAN2; REL-17; WID: RP-211548)</w:t>
      </w:r>
    </w:p>
    <w:p w14:paraId="2050351E" w14:textId="77777777" w:rsidR="00A50921" w:rsidRDefault="00A50921" w:rsidP="00A50921">
      <w:pPr>
        <w:pStyle w:val="Comments"/>
      </w:pPr>
      <w:r>
        <w:t>Time budget: 0.25 TU (for exception sheet)</w:t>
      </w:r>
    </w:p>
    <w:p w14:paraId="401290F9" w14:textId="77777777" w:rsidR="00A50921" w:rsidRDefault="00A50921" w:rsidP="00A50921">
      <w:pPr>
        <w:pStyle w:val="Comments"/>
      </w:pPr>
      <w:r>
        <w:t>Tdoc Limitation: 5 tdocs</w:t>
      </w:r>
    </w:p>
    <w:p w14:paraId="23506877" w14:textId="77777777" w:rsidR="00A50921" w:rsidRDefault="00A50921" w:rsidP="00A50921">
      <w:pPr>
        <w:pStyle w:val="Heading3"/>
      </w:pPr>
      <w:r>
        <w:t>6.4.1</w:t>
      </w:r>
      <w:r>
        <w:tab/>
        <w:t>General</w:t>
      </w:r>
    </w:p>
    <w:p w14:paraId="5EC4660F" w14:textId="77777777" w:rsidR="00A50921" w:rsidRDefault="00A50921" w:rsidP="00A50921">
      <w:pPr>
        <w:pStyle w:val="Heading4"/>
      </w:pPr>
      <w:r>
        <w:t>6.4.1.1</w:t>
      </w:r>
      <w:r>
        <w:tab/>
        <w:t>Organizational</w:t>
      </w:r>
    </w:p>
    <w:p w14:paraId="2F8C3C92" w14:textId="77777777" w:rsidR="00A50921" w:rsidRDefault="00A50921" w:rsidP="00A50921">
      <w:pPr>
        <w:pStyle w:val="Comments"/>
      </w:pPr>
      <w:r>
        <w:t>Tdoc Limitation: 0</w:t>
      </w:r>
    </w:p>
    <w:p w14:paraId="31FC6ED4" w14:textId="77777777" w:rsidR="00A50921" w:rsidRDefault="00A50921" w:rsidP="00A50921">
      <w:pPr>
        <w:pStyle w:val="Comments"/>
      </w:pPr>
      <w:r>
        <w:t>LS in, WI rapporteur guidance etc. For LSes that need action: One tdoc by contact company (one company) to address the LS and potential reply is considered Rapporteur Input and may be provided.</w:t>
      </w:r>
    </w:p>
    <w:p w14:paraId="3C3480ED" w14:textId="77777777" w:rsidR="00A50921" w:rsidRDefault="00A50921" w:rsidP="00A50921">
      <w:pPr>
        <w:pStyle w:val="BoldComments"/>
      </w:pPr>
      <w:r>
        <w:t>LS in</w:t>
      </w:r>
    </w:p>
    <w:p w14:paraId="4542C9A2" w14:textId="77777777" w:rsidR="00A50921" w:rsidRDefault="00BB2B0E" w:rsidP="00A50921">
      <w:pPr>
        <w:pStyle w:val="Doc-title"/>
      </w:pPr>
      <w:hyperlink r:id="rId959" w:tooltip="C:Usersmtk65284Documents3GPPtsg_ranWG2_RL2TSGR2_118-eDocsR2-2204446.zip" w:history="1">
        <w:r w:rsidR="00A50921" w:rsidRPr="00181884">
          <w:rPr>
            <w:rStyle w:val="Hyperlink"/>
          </w:rPr>
          <w:t>R2-2204446</w:t>
        </w:r>
      </w:hyperlink>
      <w:r w:rsidR="00A50921">
        <w:tab/>
        <w:t>LS on upper layers parameters for Rel-17 eIAB (R1-2202737;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2E3E14E8" w14:textId="77777777" w:rsidR="00A50921" w:rsidRDefault="00BB2B0E" w:rsidP="00A50921">
      <w:pPr>
        <w:pStyle w:val="Doc-title"/>
      </w:pPr>
      <w:hyperlink r:id="rId960" w:tooltip="C:Usersmtk65284Documents3GPPtsg_ranWG2_RL2TSGR2_118-eDocsR2-2204430.zip" w:history="1">
        <w:r w:rsidR="00A50921" w:rsidRPr="00181884">
          <w:rPr>
            <w:rStyle w:val="Hyperlink"/>
          </w:rPr>
          <w:t>R2-2204430</w:t>
        </w:r>
      </w:hyperlink>
      <w:r w:rsidR="00A50921">
        <w:tab/>
        <w:t>LS on upper layers parameters for Rel-17 eIAB (R1-2202947; contact: Qualcomm)</w:t>
      </w:r>
      <w:r w:rsidR="00A50921">
        <w:tab/>
        <w:t>RAN1</w:t>
      </w:r>
      <w:r w:rsidR="00A50921">
        <w:tab/>
        <w:t>LS in</w:t>
      </w:r>
      <w:r w:rsidR="00A50921">
        <w:tab/>
        <w:t>Rel-17</w:t>
      </w:r>
      <w:r w:rsidR="00A50921">
        <w:tab/>
      </w:r>
      <w:r w:rsidR="00A50921" w:rsidRPr="007A5072">
        <w:t>NR_IAB_enh</w:t>
      </w:r>
      <w:r w:rsidR="00A50921">
        <w:tab/>
        <w:t>To:RAN2, RAN3</w:t>
      </w:r>
      <w:r w:rsidR="00A50921">
        <w:tab/>
        <w:t>Cc:RAN4</w:t>
      </w:r>
    </w:p>
    <w:p w14:paraId="1EB4E5F2" w14:textId="77777777" w:rsidR="00A50921" w:rsidRDefault="00BB2B0E" w:rsidP="00A50921">
      <w:pPr>
        <w:pStyle w:val="Doc-title"/>
      </w:pPr>
      <w:hyperlink r:id="rId961" w:tooltip="C:Usersmtk65284Documents3GPPtsg_ranWG2_RL2TSGR2_118-eDocsR2-2204461.zip" w:history="1">
        <w:r w:rsidR="00A50921" w:rsidRPr="00181884">
          <w:rPr>
            <w:rStyle w:val="Hyperlink"/>
          </w:rPr>
          <w:t>R2-2204461</w:t>
        </w:r>
      </w:hyperlink>
      <w:r w:rsidR="00A50921">
        <w:tab/>
        <w:t>LS on Rel-17 NR eIAB for TS 38.300 (R1-2202884; contact: Qualcomm)</w:t>
      </w:r>
      <w:r w:rsidR="00A50921">
        <w:tab/>
        <w:t>RAN1</w:t>
      </w:r>
      <w:r w:rsidR="00A50921">
        <w:tab/>
        <w:t>LS in</w:t>
      </w:r>
      <w:r w:rsidR="00A50921">
        <w:tab/>
        <w:t>Rel-17</w:t>
      </w:r>
      <w:r w:rsidR="00A50921">
        <w:tab/>
      </w:r>
      <w:r w:rsidR="00A50921" w:rsidRPr="007A5072">
        <w:t>NR_IAB_enh-Core</w:t>
      </w:r>
      <w:r w:rsidR="00A50921">
        <w:tab/>
        <w:t>To:RAN2</w:t>
      </w:r>
    </w:p>
    <w:p w14:paraId="1CE62A57" w14:textId="71C214A2" w:rsidR="00A50921" w:rsidRDefault="00BB2B0E" w:rsidP="00A50921">
      <w:pPr>
        <w:pStyle w:val="Doc-title"/>
      </w:pPr>
      <w:hyperlink r:id="rId962" w:tooltip="C:Usersmtk65284Documents3GPPtsg_ranWG2_RL2TSGR2_118-eDocsR2-2204460.zip" w:history="1">
        <w:r w:rsidR="00A50921" w:rsidRPr="00181884">
          <w:rPr>
            <w:rStyle w:val="Hyperlink"/>
          </w:rPr>
          <w:t>R2-2204460</w:t>
        </w:r>
      </w:hyperlink>
      <w:r w:rsidR="00A50921">
        <w:tab/>
        <w:t>Reply LS on range of power control parameters for eIAB (R1-2202877; contact: Samsung)</w:t>
      </w:r>
      <w:r w:rsidR="00A50921">
        <w:tab/>
        <w:t>RAN1</w:t>
      </w:r>
      <w:r w:rsidR="00A50921">
        <w:tab/>
        <w:t>LS in</w:t>
      </w:r>
      <w:r w:rsidR="00A50921">
        <w:tab/>
        <w:t>Rel-17</w:t>
      </w:r>
      <w:r w:rsidR="00A50921">
        <w:tab/>
        <w:t>To:RAN4</w:t>
      </w:r>
      <w:r w:rsidR="00A50921">
        <w:tab/>
        <w:t>Cc:RAN2</w:t>
      </w:r>
    </w:p>
    <w:p w14:paraId="3D9E74E0" w14:textId="282BFFF9" w:rsidR="005163DC" w:rsidRPr="005163DC" w:rsidRDefault="005163DC" w:rsidP="005163DC">
      <w:pPr>
        <w:pStyle w:val="Agreement"/>
      </w:pPr>
      <w:r>
        <w:t xml:space="preserve">All </w:t>
      </w:r>
      <w:r w:rsidR="00721260">
        <w:t xml:space="preserve">4 </w:t>
      </w:r>
      <w:proofErr w:type="spellStart"/>
      <w:r w:rsidR="00721260">
        <w:t>LSes</w:t>
      </w:r>
      <w:proofErr w:type="spellEnd"/>
      <w:r w:rsidR="00721260">
        <w:t xml:space="preserve"> </w:t>
      </w:r>
      <w:r>
        <w:t>noted</w:t>
      </w:r>
    </w:p>
    <w:p w14:paraId="44F312A3" w14:textId="77777777" w:rsidR="00A50921" w:rsidRPr="00E835E7" w:rsidRDefault="00A50921" w:rsidP="00A50921">
      <w:pPr>
        <w:pStyle w:val="BoldComments"/>
      </w:pPr>
      <w:bookmarkStart w:id="71" w:name="_Hlk103120749"/>
      <w:r>
        <w:t>LS out</w:t>
      </w:r>
    </w:p>
    <w:p w14:paraId="3C1ED88C" w14:textId="2FA04C34" w:rsidR="00A50921" w:rsidRDefault="00BB2B0E" w:rsidP="00A50921">
      <w:pPr>
        <w:pStyle w:val="Doc-title"/>
      </w:pPr>
      <w:hyperlink r:id="rId963" w:tooltip="C:Usersmtk65284Documents3GPPtsg_ranWG2_RL2TSGR2_118-eDocsR2-2205163.zip" w:history="1">
        <w:r w:rsidR="00A50921" w:rsidRPr="00181884">
          <w:rPr>
            <w:rStyle w:val="Hyperlink"/>
          </w:rPr>
          <w:t>R2-2205163</w:t>
        </w:r>
      </w:hyperlink>
      <w:r w:rsidR="00A50921">
        <w:tab/>
        <w:t>LS on eIAB MAC CEs</w:t>
      </w:r>
      <w:r w:rsidR="00A50921">
        <w:tab/>
        <w:t>Samsung R&amp;D Institute UK</w:t>
      </w:r>
      <w:r w:rsidR="00A50921">
        <w:tab/>
        <w:t>LS out</w:t>
      </w:r>
      <w:r w:rsidR="00A50921">
        <w:tab/>
      </w:r>
      <w:r w:rsidR="00A50921" w:rsidRPr="007A5072">
        <w:t>NR_IAB_enh-Core</w:t>
      </w:r>
      <w:r w:rsidR="00A50921">
        <w:tab/>
        <w:t>To:RAN1</w:t>
      </w:r>
      <w:r w:rsidR="00A50921">
        <w:tab/>
        <w:t>Cc:RAN4</w:t>
      </w:r>
    </w:p>
    <w:p w14:paraId="33982874" w14:textId="6B531B5A" w:rsidR="00CA2A0C" w:rsidRDefault="00CA2A0C" w:rsidP="003604C8">
      <w:pPr>
        <w:pStyle w:val="Doc-text2"/>
        <w:numPr>
          <w:ilvl w:val="0"/>
          <w:numId w:val="15"/>
        </w:numPr>
      </w:pPr>
      <w:r>
        <w:t>Chair wonder if we can simply approve this (ignore that R1 just made some decisions)?</w:t>
      </w:r>
    </w:p>
    <w:p w14:paraId="6E4D4082" w14:textId="0BBB25A1" w:rsidR="00CA2A0C" w:rsidRDefault="00CA2A0C" w:rsidP="003604C8">
      <w:pPr>
        <w:pStyle w:val="Doc-text2"/>
        <w:numPr>
          <w:ilvl w:val="0"/>
          <w:numId w:val="15"/>
        </w:numPr>
      </w:pPr>
      <w:r>
        <w:t xml:space="preserve">Huawei think Q5c need to be updated due to agreement. </w:t>
      </w:r>
    </w:p>
    <w:p w14:paraId="259F4C9C" w14:textId="5C0D2E8E" w:rsidR="00CA2A0C" w:rsidRDefault="00CA2A0C" w:rsidP="00721260">
      <w:pPr>
        <w:pStyle w:val="Agreement"/>
      </w:pPr>
      <w:r>
        <w:t xml:space="preserve">Add in the beginning of Q5c info about the R2 agreement </w:t>
      </w:r>
      <w:r w:rsidR="00721260">
        <w:t xml:space="preserve">to Go for a split RRC / MAC CE approach and </w:t>
      </w:r>
      <w:r>
        <w:t>keep the rest of Q5c</w:t>
      </w:r>
      <w:r w:rsidR="00721260">
        <w:t>.</w:t>
      </w:r>
    </w:p>
    <w:p w14:paraId="21906A20" w14:textId="2DC31A1A" w:rsidR="00CA2A0C" w:rsidRDefault="00CA2A0C" w:rsidP="00CA2A0C">
      <w:pPr>
        <w:pStyle w:val="Agreement"/>
      </w:pPr>
      <w:r>
        <w:t>With the change above the LS is approved in R2-2206358</w:t>
      </w:r>
    </w:p>
    <w:p w14:paraId="17A0D3A1" w14:textId="77777777" w:rsidR="00CA2A0C" w:rsidRPr="00CA2A0C" w:rsidRDefault="00CA2A0C" w:rsidP="00CA2A0C">
      <w:pPr>
        <w:pStyle w:val="Doc-text2"/>
      </w:pPr>
    </w:p>
    <w:p w14:paraId="06664AD4" w14:textId="77777777" w:rsidR="00A50921" w:rsidRDefault="00A50921" w:rsidP="00A50921">
      <w:pPr>
        <w:pStyle w:val="Heading4"/>
      </w:pPr>
      <w:r>
        <w:t>6.4.1.3</w:t>
      </w:r>
      <w:r>
        <w:tab/>
        <w:t>CR Rapporteur Resolutions</w:t>
      </w:r>
    </w:p>
    <w:p w14:paraId="1D5163EF" w14:textId="77777777" w:rsidR="00A50921" w:rsidRDefault="00A50921" w:rsidP="00A50921">
      <w:pPr>
        <w:pStyle w:val="Comments"/>
      </w:pPr>
      <w:r>
        <w:t xml:space="preserve">Tdoc Limitation: 0. </w:t>
      </w:r>
    </w:p>
    <w:p w14:paraId="4F96079A" w14:textId="1D96F6E3" w:rsidR="005163DC" w:rsidRDefault="00A50921" w:rsidP="00721260">
      <w:pPr>
        <w:pStyle w:val="Comments"/>
      </w:pPr>
      <w:r>
        <w:t xml:space="preserve">CR Rapporteurs to provide baseline correction CRs. For smaller corrections, text clarifications etc please contact CR editor. </w:t>
      </w:r>
    </w:p>
    <w:p w14:paraId="3606294C" w14:textId="1D102200" w:rsidR="005163DC" w:rsidRDefault="005163DC" w:rsidP="005163DC">
      <w:pPr>
        <w:pStyle w:val="Doc-title"/>
      </w:pPr>
      <w:r>
        <w:t>R2-2206346</w:t>
      </w:r>
      <w:r>
        <w:tab/>
      </w:r>
      <w:r w:rsidR="00721260" w:rsidRPr="00721260">
        <w:t>Summary of [Pre118-e][009][eIAB] 38331 CR and rapporteur resolutions (Ericsson)</w:t>
      </w:r>
      <w:r w:rsidR="00721260">
        <w:tab/>
        <w:t>Ericsson</w:t>
      </w:r>
    </w:p>
    <w:p w14:paraId="5AB3F5CF" w14:textId="242653B2" w:rsidR="005163DC" w:rsidRDefault="005163DC" w:rsidP="003604C8">
      <w:pPr>
        <w:pStyle w:val="Doc-text2"/>
        <w:numPr>
          <w:ilvl w:val="0"/>
          <w:numId w:val="14"/>
        </w:numPr>
      </w:pPr>
      <w:r>
        <w:t xml:space="preserve">Chair proposes that we confirm 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w:t>
      </w:r>
      <w:r w:rsidR="00721260">
        <w:t>s, in the attached RIL list</w:t>
      </w:r>
      <w:r>
        <w:t xml:space="preserve">. </w:t>
      </w:r>
    </w:p>
    <w:p w14:paraId="171AA3D1" w14:textId="50DA2C7F" w:rsidR="005163DC" w:rsidRDefault="005163DC" w:rsidP="003604C8">
      <w:pPr>
        <w:pStyle w:val="Doc-text2"/>
        <w:numPr>
          <w:ilvl w:val="0"/>
          <w:numId w:val="14"/>
        </w:numPr>
      </w:pPr>
      <w:r>
        <w:t xml:space="preserve">Huawei think that </w:t>
      </w:r>
      <w:r w:rsidR="00721260">
        <w:t xml:space="preserve">H044 H045 </w:t>
      </w:r>
      <w:r>
        <w:t xml:space="preserve">need to be considered in discussion and they are mow marked </w:t>
      </w:r>
      <w:proofErr w:type="spellStart"/>
      <w:r>
        <w:t>propReject</w:t>
      </w:r>
      <w:proofErr w:type="spellEnd"/>
    </w:p>
    <w:p w14:paraId="15F8DD8E" w14:textId="38B72347" w:rsidR="005163DC" w:rsidRDefault="005163DC" w:rsidP="005163DC">
      <w:pPr>
        <w:pStyle w:val="Agreement"/>
      </w:pPr>
      <w:r>
        <w:t xml:space="preserve">all the </w:t>
      </w:r>
      <w:proofErr w:type="spellStart"/>
      <w:r>
        <w:t>propAgree</w:t>
      </w:r>
      <w:proofErr w:type="spellEnd"/>
      <w:r>
        <w:t xml:space="preserve">, </w:t>
      </w:r>
      <w:proofErr w:type="spellStart"/>
      <w:r>
        <w:t>propReject</w:t>
      </w:r>
      <w:proofErr w:type="spellEnd"/>
      <w:r>
        <w:t xml:space="preserve"> and </w:t>
      </w:r>
      <w:proofErr w:type="spellStart"/>
      <w:r>
        <w:t>propModify</w:t>
      </w:r>
      <w:proofErr w:type="spellEnd"/>
      <w:r>
        <w:t xml:space="preserve"> states are confirmed, except H044 H045 </w:t>
      </w:r>
      <w:r w:rsidR="00721260">
        <w:t xml:space="preserve">which </w:t>
      </w:r>
      <w:r>
        <w:t>can be discussed</w:t>
      </w:r>
    </w:p>
    <w:p w14:paraId="61154186" w14:textId="77777777" w:rsidR="005163DC" w:rsidRPr="005163DC" w:rsidRDefault="005163DC" w:rsidP="005163DC">
      <w:pPr>
        <w:pStyle w:val="Doc-text2"/>
      </w:pPr>
    </w:p>
    <w:p w14:paraId="6D11E20E" w14:textId="7A5E96ED" w:rsidR="00A50921" w:rsidRDefault="00BB2B0E" w:rsidP="00A50921">
      <w:pPr>
        <w:pStyle w:val="Doc-title"/>
      </w:pPr>
      <w:hyperlink r:id="rId964" w:tooltip="C:Usersmtk65284Documents3GPPtsg_ranWG2_RL2TSGR2_118-eDocsR2-2205899.zip" w:history="1">
        <w:r w:rsidR="00A50921" w:rsidRPr="00181884">
          <w:rPr>
            <w:rStyle w:val="Hyperlink"/>
          </w:rPr>
          <w:t>R2-2205899</w:t>
        </w:r>
      </w:hyperlink>
      <w:r w:rsidR="00A50921">
        <w:tab/>
        <w:t>Miscellaneous Rapporteur RRC corrections to IAB</w:t>
      </w:r>
      <w:r w:rsidR="00A50921">
        <w:tab/>
        <w:t>Ericsson</w:t>
      </w:r>
      <w:r w:rsidR="00A50921">
        <w:tab/>
        <w:t>CR</w:t>
      </w:r>
      <w:r w:rsidR="00A50921">
        <w:tab/>
        <w:t>Rel-17</w:t>
      </w:r>
      <w:r w:rsidR="00A50921">
        <w:tab/>
        <w:t>38.331</w:t>
      </w:r>
      <w:r w:rsidR="00A50921">
        <w:tab/>
        <w:t>17.0.0</w:t>
      </w:r>
      <w:r w:rsidR="00A50921">
        <w:tab/>
        <w:t>3134</w:t>
      </w:r>
      <w:r w:rsidR="00A50921">
        <w:tab/>
        <w:t>-</w:t>
      </w:r>
      <w:r w:rsidR="00A50921">
        <w:tab/>
        <w:t>F</w:t>
      </w:r>
      <w:r w:rsidR="00A50921">
        <w:tab/>
        <w:t>NR_IAB_enh-Core</w:t>
      </w:r>
    </w:p>
    <w:p w14:paraId="19D0EDFF" w14:textId="2D668B8A" w:rsidR="005163DC" w:rsidRDefault="005163DC" w:rsidP="003604C8">
      <w:pPr>
        <w:pStyle w:val="Doc-text2"/>
        <w:numPr>
          <w:ilvl w:val="0"/>
          <w:numId w:val="13"/>
        </w:numPr>
      </w:pPr>
      <w:r>
        <w:t xml:space="preserve">Ericsson reports that most of the RILs are covered in this CR already. </w:t>
      </w:r>
    </w:p>
    <w:p w14:paraId="5203F8BC" w14:textId="6B6E5CD4" w:rsidR="005163DC" w:rsidRDefault="005163DC" w:rsidP="005163DC">
      <w:pPr>
        <w:pStyle w:val="Agreement"/>
      </w:pPr>
      <w:r>
        <w:t>Baseline for further update</w:t>
      </w:r>
    </w:p>
    <w:p w14:paraId="658B1BF6" w14:textId="77777777" w:rsidR="005163DC" w:rsidRPr="005163DC" w:rsidRDefault="005163DC" w:rsidP="005163DC">
      <w:pPr>
        <w:pStyle w:val="Doc-text2"/>
      </w:pPr>
    </w:p>
    <w:p w14:paraId="621A31DD" w14:textId="7DEA7769" w:rsidR="00A50921" w:rsidRDefault="00BB2B0E" w:rsidP="00A50921">
      <w:pPr>
        <w:pStyle w:val="Doc-title"/>
      </w:pPr>
      <w:hyperlink r:id="rId965" w:tooltip="C:Usersmtk65284Documents3GPPtsg_ranWG2_RL2TSGR2_118-eDocsR2-2205268.zip" w:history="1">
        <w:r w:rsidR="00A50921" w:rsidRPr="00181884">
          <w:rPr>
            <w:rStyle w:val="Hyperlink"/>
          </w:rPr>
          <w:t>R2-2205268</w:t>
        </w:r>
      </w:hyperlink>
      <w:r w:rsidR="00A50921">
        <w:tab/>
        <w:t>CR to 38.321 on Integrated Access and Backhaul for NR Rel-17</w:t>
      </w:r>
      <w:r w:rsidR="00A50921">
        <w:tab/>
        <w:t>Samsung R&amp;D Institute UK</w:t>
      </w:r>
      <w:r w:rsidR="00A50921">
        <w:tab/>
        <w:t>CR</w:t>
      </w:r>
      <w:r w:rsidR="00A50921">
        <w:tab/>
        <w:t>Rel-17</w:t>
      </w:r>
      <w:r w:rsidR="00A50921">
        <w:tab/>
        <w:t>38.321</w:t>
      </w:r>
      <w:r w:rsidR="00A50921">
        <w:tab/>
        <w:t>17.0.0</w:t>
      </w:r>
      <w:r w:rsidR="00A50921">
        <w:tab/>
        <w:t>1266</w:t>
      </w:r>
      <w:r w:rsidR="00A50921">
        <w:tab/>
        <w:t>-</w:t>
      </w:r>
      <w:r w:rsidR="00A50921">
        <w:tab/>
        <w:t>B</w:t>
      </w:r>
      <w:r w:rsidR="00A50921">
        <w:tab/>
        <w:t>NR_IAB_enh-Core</w:t>
      </w:r>
    </w:p>
    <w:p w14:paraId="26F3F6F9" w14:textId="5A46ED94" w:rsidR="005163DC" w:rsidRDefault="005163DC" w:rsidP="005163DC">
      <w:pPr>
        <w:pStyle w:val="Doc-text2"/>
      </w:pPr>
      <w:r>
        <w:t>-</w:t>
      </w:r>
      <w:r>
        <w:tab/>
        <w:t xml:space="preserve">Samsung explain that this CR includes all MAC CEs except Power adjustment and DSC, </w:t>
      </w:r>
      <w:proofErr w:type="spellStart"/>
      <w:r>
        <w:t>acc</w:t>
      </w:r>
      <w:proofErr w:type="spellEnd"/>
      <w:r>
        <w:t xml:space="preserve"> to status of last discussions. </w:t>
      </w:r>
    </w:p>
    <w:p w14:paraId="6E1522DA" w14:textId="2C8A758A" w:rsidR="005163DC" w:rsidRDefault="00721260" w:rsidP="00721260">
      <w:pPr>
        <w:pStyle w:val="Doc-comment"/>
      </w:pPr>
      <w:r>
        <w:t>Chair: part of discussion on way forward</w:t>
      </w:r>
    </w:p>
    <w:p w14:paraId="263310CC" w14:textId="10183788" w:rsidR="00721260" w:rsidRDefault="00721260" w:rsidP="005163DC">
      <w:pPr>
        <w:pStyle w:val="Doc-text2"/>
      </w:pPr>
    </w:p>
    <w:p w14:paraId="202EC363" w14:textId="526D5D5C" w:rsidR="00721260" w:rsidRPr="005163DC" w:rsidRDefault="00BB2B0E" w:rsidP="00721260">
      <w:pPr>
        <w:pStyle w:val="Doc-title"/>
      </w:pPr>
      <w:hyperlink r:id="rId966" w:tooltip="C:Usersmtk65284Documents3GPPtsg_ranWG2_RL2TSGR2_118-eDocsR2-2204897.zip" w:history="1">
        <w:r w:rsidR="00721260" w:rsidRPr="00181884">
          <w:rPr>
            <w:rStyle w:val="Hyperlink"/>
          </w:rPr>
          <w:t>R2-2204897</w:t>
        </w:r>
      </w:hyperlink>
      <w:r w:rsidR="00721260">
        <w:tab/>
        <w:t>Miscilaneous Corrections to 37340</w:t>
      </w:r>
      <w:r w:rsidR="00721260">
        <w:tab/>
        <w:t>vivo(Rapporteur)</w:t>
      </w:r>
      <w:r w:rsidR="00721260">
        <w:tab/>
        <w:t>CR</w:t>
      </w:r>
      <w:r w:rsidR="00721260">
        <w:tab/>
        <w:t>Rel-17</w:t>
      </w:r>
      <w:r w:rsidR="00721260">
        <w:tab/>
        <w:t>37.340</w:t>
      </w:r>
      <w:r w:rsidR="00721260">
        <w:tab/>
        <w:t>17.0.0</w:t>
      </w:r>
      <w:r w:rsidR="00721260">
        <w:tab/>
        <w:t>0313</w:t>
      </w:r>
      <w:r w:rsidR="00721260">
        <w:tab/>
        <w:t>-</w:t>
      </w:r>
      <w:r w:rsidR="00721260">
        <w:tab/>
        <w:t>B</w:t>
      </w:r>
      <w:r w:rsidR="00721260">
        <w:tab/>
        <w:t>NR_IAB_enh-Core</w:t>
      </w:r>
    </w:p>
    <w:p w14:paraId="0C171295" w14:textId="377252F8" w:rsidR="00721260" w:rsidRDefault="00BB2B0E" w:rsidP="00721260">
      <w:pPr>
        <w:pStyle w:val="Doc-title"/>
      </w:pPr>
      <w:hyperlink r:id="rId967" w:tooltip="C:Usersmtk65284Documents3GPPtsg_ranWG2_RL2TSGR2_118-eDocsR2-2205253.zip" w:history="1">
        <w:r w:rsidR="00721260" w:rsidRPr="00181884">
          <w:rPr>
            <w:rStyle w:val="Hyperlink"/>
          </w:rPr>
          <w:t>R2-2205253</w:t>
        </w:r>
      </w:hyperlink>
      <w:r w:rsidR="00721260">
        <w:tab/>
        <w:t>Miscellaneous CR for TS 38.340</w:t>
      </w:r>
      <w:r w:rsidR="00721260">
        <w:tab/>
        <w:t>Huawei, HiSilicon</w:t>
      </w:r>
      <w:r w:rsidR="00721260">
        <w:tab/>
        <w:t>CR</w:t>
      </w:r>
      <w:r w:rsidR="00721260">
        <w:tab/>
        <w:t>Rel-17</w:t>
      </w:r>
      <w:r w:rsidR="00721260">
        <w:tab/>
        <w:t>38.340</w:t>
      </w:r>
      <w:r w:rsidR="00721260">
        <w:tab/>
        <w:t>17.0.0</w:t>
      </w:r>
      <w:r w:rsidR="00721260">
        <w:tab/>
        <w:t>0024</w:t>
      </w:r>
      <w:r w:rsidR="00721260">
        <w:tab/>
        <w:t>-</w:t>
      </w:r>
      <w:r w:rsidR="00721260">
        <w:tab/>
        <w:t>F</w:t>
      </w:r>
      <w:r w:rsidR="00721260">
        <w:tab/>
        <w:t>NR_IAB_enh-Core</w:t>
      </w:r>
    </w:p>
    <w:p w14:paraId="37E5B2A9" w14:textId="0203CA93" w:rsidR="003841CB" w:rsidRDefault="003841CB" w:rsidP="003841CB">
      <w:pPr>
        <w:pStyle w:val="Doc-text2"/>
      </w:pPr>
    </w:p>
    <w:p w14:paraId="667F2053" w14:textId="30405A42" w:rsidR="003841CB" w:rsidRDefault="003841CB" w:rsidP="003841CB">
      <w:pPr>
        <w:pStyle w:val="BoldComments"/>
        <w:rPr>
          <w:lang w:val="en-GB"/>
        </w:rPr>
      </w:pPr>
      <w:r>
        <w:rPr>
          <w:lang w:val="en-GB"/>
        </w:rPr>
        <w:t>Email / Offline Discussions</w:t>
      </w:r>
    </w:p>
    <w:p w14:paraId="2FD36E78" w14:textId="27EF171B" w:rsidR="00194A3C" w:rsidRDefault="00194A3C" w:rsidP="00194A3C">
      <w:pPr>
        <w:pStyle w:val="Comments"/>
      </w:pPr>
      <w:r>
        <w:t>Discussions should take into account info form other groups when it becomes available</w:t>
      </w:r>
    </w:p>
    <w:p w14:paraId="1A562574" w14:textId="77777777" w:rsidR="00194A3C" w:rsidRPr="003841CB" w:rsidRDefault="00194A3C" w:rsidP="00194A3C">
      <w:pPr>
        <w:pStyle w:val="Comments"/>
      </w:pPr>
    </w:p>
    <w:p w14:paraId="51F912FA" w14:textId="6ADFD966" w:rsidR="003841CB" w:rsidRDefault="003841CB" w:rsidP="003841CB">
      <w:pPr>
        <w:pStyle w:val="EmailDiscussion"/>
      </w:pPr>
      <w:bookmarkStart w:id="72" w:name="_Hlk103135000"/>
      <w:r>
        <w:t>[AT118-e][</w:t>
      </w:r>
      <w:proofErr w:type="gramStart"/>
      <w:r>
        <w:t>0</w:t>
      </w:r>
      <w:r w:rsidR="00194A3C">
        <w:t>63</w:t>
      </w:r>
      <w:r>
        <w:t>][</w:t>
      </w:r>
      <w:proofErr w:type="spellStart"/>
      <w:proofErr w:type="gramEnd"/>
      <w:r>
        <w:t>eIAB</w:t>
      </w:r>
      <w:proofErr w:type="spellEnd"/>
      <w:r>
        <w:t xml:space="preserve">] </w:t>
      </w:r>
      <w:r w:rsidR="00C72BBC">
        <w:t>Support of requested</w:t>
      </w:r>
      <w:r>
        <w:t xml:space="preserve"> MAC CEs (Ericsson, Samsung)</w:t>
      </w:r>
    </w:p>
    <w:p w14:paraId="5084137E" w14:textId="6087EA4C" w:rsidR="00C72BBC" w:rsidRDefault="003841CB" w:rsidP="00C72BBC">
      <w:pPr>
        <w:pStyle w:val="EmailDiscussion2"/>
      </w:pPr>
      <w:r>
        <w:tab/>
        <w:t xml:space="preserve">Scope: Based on the agreement </w:t>
      </w:r>
      <w:r w:rsidR="00C72BBC">
        <w:t xml:space="preserve">to Go for a split RRC / MAC CE approach, </w:t>
      </w:r>
      <w:proofErr w:type="gramStart"/>
      <w:r w:rsidR="00C72BBC">
        <w:t>Find</w:t>
      </w:r>
      <w:proofErr w:type="gramEnd"/>
      <w:r w:rsidR="00C72BBC">
        <w:t xml:space="preserve"> a good solution </w:t>
      </w:r>
      <w:r w:rsidR="00194A3C">
        <w:t xml:space="preserve">(good enough) </w:t>
      </w:r>
      <w:r w:rsidR="00C72BBC">
        <w:t xml:space="preserve">to support MAC CEs requested by RAN1, starting from </w:t>
      </w:r>
      <w:r w:rsidR="00194A3C">
        <w:t xml:space="preserve">baseline in </w:t>
      </w:r>
      <w:r w:rsidR="00C72BBC">
        <w:t>R2-2205895</w:t>
      </w:r>
      <w:r w:rsidR="00194A3C">
        <w:t xml:space="preserve">, R2-2205896, R2-2205897. </w:t>
      </w:r>
      <w:proofErr w:type="gramStart"/>
      <w:r w:rsidR="00194A3C">
        <w:t>Take into account</w:t>
      </w:r>
      <w:proofErr w:type="gramEnd"/>
      <w:r w:rsidR="00194A3C">
        <w:t xml:space="preserve"> relevant RAN1 progress when available (</w:t>
      </w:r>
      <w:proofErr w:type="spellStart"/>
      <w:r w:rsidR="00194A3C">
        <w:t>LSes</w:t>
      </w:r>
      <w:proofErr w:type="spellEnd"/>
      <w:r w:rsidR="00194A3C">
        <w:t xml:space="preserve">, R1 meeting decisions). </w:t>
      </w:r>
    </w:p>
    <w:p w14:paraId="22AA659C" w14:textId="1F753B67" w:rsidR="003841CB" w:rsidRDefault="003841CB" w:rsidP="003841CB">
      <w:pPr>
        <w:pStyle w:val="EmailDiscussion2"/>
      </w:pPr>
      <w:r>
        <w:tab/>
        <w:t xml:space="preserve">Intended outcome: Report, </w:t>
      </w:r>
      <w:r w:rsidR="00C72BBC">
        <w:t xml:space="preserve">TPs. </w:t>
      </w:r>
      <w:r w:rsidR="00194A3C">
        <w:t>(merged with the RRC and MAC CRs in the end).</w:t>
      </w:r>
    </w:p>
    <w:p w14:paraId="1763D41A" w14:textId="05DE2BF7" w:rsidR="003841CB" w:rsidRDefault="003841CB" w:rsidP="003841CB">
      <w:pPr>
        <w:pStyle w:val="Doc-text2"/>
      </w:pPr>
      <w:r>
        <w:lastRenderedPageBreak/>
        <w:tab/>
        <w:t>Deadline:</w:t>
      </w:r>
      <w:r w:rsidR="00194A3C">
        <w:t xml:space="preserve"> Set by Rapporteur, Can CB multiple times. </w:t>
      </w:r>
    </w:p>
    <w:p w14:paraId="12228947" w14:textId="77777777" w:rsidR="003841CB" w:rsidRDefault="003841CB" w:rsidP="003841CB">
      <w:pPr>
        <w:pStyle w:val="Doc-text2"/>
      </w:pPr>
    </w:p>
    <w:p w14:paraId="13DECD7B" w14:textId="5D397EEB" w:rsidR="003841CB" w:rsidRDefault="003841CB" w:rsidP="003841CB">
      <w:pPr>
        <w:pStyle w:val="EmailDiscussion"/>
      </w:pPr>
      <w:r>
        <w:t>[AT118-e][</w:t>
      </w:r>
      <w:proofErr w:type="gramStart"/>
      <w:r>
        <w:t>0</w:t>
      </w:r>
      <w:r w:rsidR="00194A3C">
        <w:t>64</w:t>
      </w:r>
      <w:r>
        <w:t>][</w:t>
      </w:r>
      <w:proofErr w:type="spellStart"/>
      <w:proofErr w:type="gramEnd"/>
      <w:r>
        <w:t>eIAB</w:t>
      </w:r>
      <w:proofErr w:type="spellEnd"/>
      <w:r>
        <w:t>] RRC (Ericsson)</w:t>
      </w:r>
    </w:p>
    <w:p w14:paraId="3581CEE4" w14:textId="0500936A" w:rsidR="003841CB" w:rsidRDefault="003841CB" w:rsidP="003841CB">
      <w:pPr>
        <w:pStyle w:val="EmailDiscussion2"/>
      </w:pPr>
      <w:r>
        <w:tab/>
        <w:t xml:space="preserve">Scope: 1. Address the remaining RRC issues from </w:t>
      </w:r>
      <w:proofErr w:type="spellStart"/>
      <w:r>
        <w:t>tdocs</w:t>
      </w:r>
      <w:proofErr w:type="spellEnd"/>
      <w:r>
        <w:t xml:space="preserve"> submitted under AI 6.4 (and below) and RILs (if needed), except those issues addressed in specific discussion. Review </w:t>
      </w:r>
      <w:proofErr w:type="gramStart"/>
      <w:r>
        <w:t>collect</w:t>
      </w:r>
      <w:proofErr w:type="gramEnd"/>
      <w:r>
        <w:t xml:space="preserve"> comments identify agreement points, points for online CB etc. 2. Progress the RRC CR, merge all RRC impacts into a single CR (except UE caps).  </w:t>
      </w:r>
    </w:p>
    <w:p w14:paraId="7DB4D823" w14:textId="549DAC6B" w:rsidR="003841CB" w:rsidRDefault="003841CB" w:rsidP="003841CB">
      <w:pPr>
        <w:pStyle w:val="EmailDiscussion2"/>
      </w:pPr>
      <w:r>
        <w:tab/>
        <w:t>Intended outcome: Report, CR</w:t>
      </w:r>
    </w:p>
    <w:p w14:paraId="45EC6510" w14:textId="3017EBAD" w:rsidR="003841CB" w:rsidRDefault="003841CB" w:rsidP="003841CB">
      <w:pPr>
        <w:pStyle w:val="EmailDiscussion2"/>
      </w:pPr>
      <w:r>
        <w:tab/>
        <w:t>Deadline: 1 for CB W2 Wed, 2 CR agreement is expected in Post meeting discussion</w:t>
      </w:r>
    </w:p>
    <w:p w14:paraId="15B63C53" w14:textId="0B34FA1F" w:rsidR="003841CB" w:rsidRDefault="003841CB" w:rsidP="003841CB">
      <w:pPr>
        <w:pStyle w:val="EmailDiscussion2"/>
      </w:pPr>
    </w:p>
    <w:p w14:paraId="01201BCD" w14:textId="6B4E7B81" w:rsidR="003841CB" w:rsidRDefault="003841CB" w:rsidP="003841CB">
      <w:pPr>
        <w:pStyle w:val="EmailDiscussion"/>
      </w:pPr>
      <w:r>
        <w:t>[AT118-e][</w:t>
      </w:r>
      <w:proofErr w:type="gramStart"/>
      <w:r>
        <w:t>0</w:t>
      </w:r>
      <w:r w:rsidR="00194A3C">
        <w:t>65</w:t>
      </w:r>
      <w:r>
        <w:t>][</w:t>
      </w:r>
      <w:proofErr w:type="spellStart"/>
      <w:proofErr w:type="gramEnd"/>
      <w:r>
        <w:t>eIAB</w:t>
      </w:r>
      <w:proofErr w:type="spellEnd"/>
      <w:r>
        <w:t>] MAC (Samsung)</w:t>
      </w:r>
    </w:p>
    <w:p w14:paraId="47D73A59" w14:textId="0BC56FCA"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26E64EFD" w14:textId="77777777" w:rsidR="003841CB" w:rsidRDefault="003841CB" w:rsidP="003841CB">
      <w:pPr>
        <w:pStyle w:val="EmailDiscussion2"/>
      </w:pPr>
      <w:r>
        <w:tab/>
        <w:t>Intended outcome: Report, CR</w:t>
      </w:r>
    </w:p>
    <w:p w14:paraId="6C70F901" w14:textId="77777777" w:rsidR="003841CB" w:rsidRDefault="003841CB" w:rsidP="003841CB">
      <w:pPr>
        <w:pStyle w:val="EmailDiscussion2"/>
      </w:pPr>
      <w:r>
        <w:tab/>
        <w:t>Deadline: 1 for CB W2 Wed, 2 CR agreement is expected in Post meeting discussion</w:t>
      </w:r>
    </w:p>
    <w:p w14:paraId="0A6C330F" w14:textId="05225C8C" w:rsidR="003841CB" w:rsidRDefault="003841CB" w:rsidP="003841CB">
      <w:pPr>
        <w:pStyle w:val="Doc-text2"/>
      </w:pPr>
    </w:p>
    <w:p w14:paraId="62D43D0C" w14:textId="5D74083C" w:rsidR="003841CB" w:rsidRDefault="003841CB" w:rsidP="003841CB">
      <w:pPr>
        <w:pStyle w:val="EmailDiscussion"/>
      </w:pPr>
      <w:r>
        <w:t>[AT118-e][</w:t>
      </w:r>
      <w:proofErr w:type="gramStart"/>
      <w:r>
        <w:t>0</w:t>
      </w:r>
      <w:r w:rsidR="00194A3C">
        <w:t>66</w:t>
      </w:r>
      <w:r>
        <w:t>][</w:t>
      </w:r>
      <w:proofErr w:type="spellStart"/>
      <w:proofErr w:type="gramEnd"/>
      <w:r>
        <w:t>eIAB</w:t>
      </w:r>
      <w:proofErr w:type="spellEnd"/>
      <w:r>
        <w:t>] BAP (Huawei)</w:t>
      </w:r>
    </w:p>
    <w:p w14:paraId="0336F08C"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6DB6CFA6" w14:textId="77777777" w:rsidR="003841CB" w:rsidRDefault="003841CB" w:rsidP="003841CB">
      <w:pPr>
        <w:pStyle w:val="EmailDiscussion2"/>
      </w:pPr>
      <w:r>
        <w:tab/>
        <w:t>Intended outcome: Report, CR</w:t>
      </w:r>
    </w:p>
    <w:p w14:paraId="1948F444" w14:textId="77777777" w:rsidR="003841CB" w:rsidRDefault="003841CB" w:rsidP="003841CB">
      <w:pPr>
        <w:pStyle w:val="EmailDiscussion2"/>
      </w:pPr>
      <w:r>
        <w:tab/>
        <w:t>Deadline: 1 for CB W2 Wed, 2 CR agreement is expected in Post meeting discussion</w:t>
      </w:r>
    </w:p>
    <w:p w14:paraId="12450B34" w14:textId="615C9F15" w:rsidR="003841CB" w:rsidRDefault="003841CB" w:rsidP="003841CB">
      <w:pPr>
        <w:pStyle w:val="Doc-text2"/>
      </w:pPr>
    </w:p>
    <w:p w14:paraId="2A25F46C" w14:textId="7C2BABCA" w:rsidR="003841CB" w:rsidRDefault="003841CB" w:rsidP="003841CB">
      <w:pPr>
        <w:pStyle w:val="EmailDiscussion"/>
      </w:pPr>
      <w:r>
        <w:t>[AT118-e][</w:t>
      </w:r>
      <w:proofErr w:type="gramStart"/>
      <w:r>
        <w:t>0</w:t>
      </w:r>
      <w:r w:rsidR="00194A3C">
        <w:t>67</w:t>
      </w:r>
      <w:r>
        <w:t>][</w:t>
      </w:r>
      <w:proofErr w:type="spellStart"/>
      <w:proofErr w:type="gramEnd"/>
      <w:r>
        <w:t>eIAB</w:t>
      </w:r>
      <w:proofErr w:type="spellEnd"/>
      <w:r>
        <w:t>] 38300 (Qualcomm)</w:t>
      </w:r>
    </w:p>
    <w:p w14:paraId="0D1EA6C8"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6BF10E6F" w14:textId="77777777" w:rsidR="003841CB" w:rsidRDefault="003841CB" w:rsidP="003841CB">
      <w:pPr>
        <w:pStyle w:val="EmailDiscussion2"/>
      </w:pPr>
      <w:r>
        <w:tab/>
        <w:t>Intended outcome: Report, CR</w:t>
      </w:r>
    </w:p>
    <w:p w14:paraId="19C3B8FB" w14:textId="567925F2" w:rsidR="003841CB" w:rsidRDefault="003841CB" w:rsidP="003841CB">
      <w:pPr>
        <w:pStyle w:val="EmailDiscussion2"/>
      </w:pPr>
      <w:r>
        <w:tab/>
        <w:t>Deadline: 1 for CB W2 Wed (CB only if needed, attempt offline agreement), 2 CR agreement is expected in Post meeting discussion</w:t>
      </w:r>
    </w:p>
    <w:p w14:paraId="394FCC5C" w14:textId="24B9B8A3" w:rsidR="003841CB" w:rsidRDefault="003841CB" w:rsidP="003841CB">
      <w:pPr>
        <w:pStyle w:val="Doc-text2"/>
      </w:pPr>
    </w:p>
    <w:p w14:paraId="35440D84" w14:textId="01A718AA" w:rsidR="003841CB" w:rsidRDefault="003841CB" w:rsidP="003841CB">
      <w:pPr>
        <w:pStyle w:val="EmailDiscussion"/>
      </w:pPr>
      <w:r>
        <w:t>[AT118-e][</w:t>
      </w:r>
      <w:proofErr w:type="gramStart"/>
      <w:r w:rsidR="00194A3C">
        <w:t>068</w:t>
      </w:r>
      <w:r>
        <w:t>][</w:t>
      </w:r>
      <w:proofErr w:type="spellStart"/>
      <w:proofErr w:type="gramEnd"/>
      <w:r>
        <w:t>eIAB</w:t>
      </w:r>
      <w:proofErr w:type="spellEnd"/>
      <w:r>
        <w:t>] 37340 (vivo)</w:t>
      </w:r>
    </w:p>
    <w:p w14:paraId="0EC758C6" w14:textId="77777777" w:rsidR="003841CB" w:rsidRDefault="003841CB" w:rsidP="003841CB">
      <w:pPr>
        <w:pStyle w:val="EmailDiscussion2"/>
      </w:pPr>
      <w:r>
        <w:tab/>
        <w:t xml:space="preserve">Scope: 1. Address the remaining TS issues from </w:t>
      </w:r>
      <w:proofErr w:type="spellStart"/>
      <w:r>
        <w:t>tdocs</w:t>
      </w:r>
      <w:proofErr w:type="spellEnd"/>
      <w:r>
        <w:t xml:space="preserve"> submitted under AI 6.4 (and below), except those issues addressed in specific discussion. Review </w:t>
      </w:r>
      <w:proofErr w:type="gramStart"/>
      <w:r>
        <w:t>collect</w:t>
      </w:r>
      <w:proofErr w:type="gramEnd"/>
      <w:r>
        <w:t xml:space="preserve"> comments identify agreement points, points for online CB etc. 2. Progress the CR, merge all TS impacts into a single CR.  </w:t>
      </w:r>
    </w:p>
    <w:p w14:paraId="10A552EA" w14:textId="77777777" w:rsidR="003841CB" w:rsidRDefault="003841CB" w:rsidP="003841CB">
      <w:pPr>
        <w:pStyle w:val="EmailDiscussion2"/>
      </w:pPr>
      <w:r>
        <w:tab/>
        <w:t>Intended outcome: Report, CR</w:t>
      </w:r>
    </w:p>
    <w:p w14:paraId="316A8A37" w14:textId="487E5BDA" w:rsidR="003841CB" w:rsidRDefault="003841CB" w:rsidP="003841CB">
      <w:pPr>
        <w:pStyle w:val="EmailDiscussion2"/>
      </w:pPr>
      <w:r>
        <w:tab/>
        <w:t>Deadline: 1 for CB W2 Wed (CB only if needed, attempt offline agreement), 2 CR agreement is expected in Post meeting discussion</w:t>
      </w:r>
    </w:p>
    <w:p w14:paraId="03ECFA1E" w14:textId="0CA84989" w:rsidR="003841CB" w:rsidRDefault="003841CB" w:rsidP="003841CB">
      <w:pPr>
        <w:pStyle w:val="Doc-text2"/>
      </w:pPr>
    </w:p>
    <w:p w14:paraId="0E10DD65" w14:textId="05AAD4E0" w:rsidR="003841CB" w:rsidRDefault="003841CB" w:rsidP="003841CB">
      <w:pPr>
        <w:pStyle w:val="EmailDiscussion"/>
      </w:pPr>
      <w:r>
        <w:t>[AT118-e][</w:t>
      </w:r>
      <w:proofErr w:type="gramStart"/>
      <w:r>
        <w:t>0</w:t>
      </w:r>
      <w:r w:rsidR="00194A3C">
        <w:t>69</w:t>
      </w:r>
      <w:r>
        <w:t>][</w:t>
      </w:r>
      <w:proofErr w:type="spellStart"/>
      <w:proofErr w:type="gramEnd"/>
      <w:r>
        <w:t>eIAB</w:t>
      </w:r>
      <w:proofErr w:type="spellEnd"/>
      <w:r>
        <w:t>] UE caps (Intel)</w:t>
      </w:r>
    </w:p>
    <w:p w14:paraId="380A204B" w14:textId="52F289CC" w:rsidR="003841CB" w:rsidRDefault="003841CB" w:rsidP="003841CB">
      <w:pPr>
        <w:pStyle w:val="EmailDiscussion2"/>
      </w:pPr>
      <w:r>
        <w:tab/>
        <w:t xml:space="preserve">Scope: Address the corrections / remaining issues from </w:t>
      </w:r>
      <w:proofErr w:type="spellStart"/>
      <w:r>
        <w:t>tdocs</w:t>
      </w:r>
      <w:proofErr w:type="spellEnd"/>
      <w:r>
        <w:t xml:space="preserve"> submitted under AI 6.4.5. 2. Progress UE caps draft CRs (38306, 38331). Identify new impact if any.  </w:t>
      </w:r>
    </w:p>
    <w:p w14:paraId="7785A45A" w14:textId="27D3DE4D" w:rsidR="003841CB" w:rsidRDefault="003841CB" w:rsidP="003841CB">
      <w:pPr>
        <w:pStyle w:val="EmailDiscussion2"/>
      </w:pPr>
      <w:r>
        <w:tab/>
        <w:t>Intended outcome: Report (if needed), endorsed draft CRs (for merge with mega CRs</w:t>
      </w:r>
    </w:p>
    <w:p w14:paraId="5CFEF8FE" w14:textId="76282D0A" w:rsidR="003841CB" w:rsidRDefault="003841CB" w:rsidP="003841CB">
      <w:pPr>
        <w:pStyle w:val="EmailDiscussion2"/>
      </w:pPr>
      <w:r>
        <w:tab/>
        <w:t>Deadline: CB W2 Wed (if needed), Endorsed Draft CRs ready at EOM</w:t>
      </w:r>
    </w:p>
    <w:bookmarkEnd w:id="72"/>
    <w:p w14:paraId="2F19CF62" w14:textId="77777777" w:rsidR="003841CB" w:rsidRPr="003841CB" w:rsidRDefault="003841CB" w:rsidP="003841CB">
      <w:pPr>
        <w:pStyle w:val="Doc-text2"/>
      </w:pPr>
    </w:p>
    <w:p w14:paraId="21F7D204" w14:textId="77777777" w:rsidR="00A50921" w:rsidRDefault="00A50921" w:rsidP="00A50921">
      <w:pPr>
        <w:pStyle w:val="Heading3"/>
      </w:pPr>
      <w:r>
        <w:t>6.4.3</w:t>
      </w:r>
      <w:r>
        <w:tab/>
        <w:t>Open Issues</w:t>
      </w:r>
    </w:p>
    <w:p w14:paraId="3B40980E" w14:textId="77777777" w:rsidR="00A50921" w:rsidRDefault="00A50921" w:rsidP="00A50921">
      <w:pPr>
        <w:pStyle w:val="Comments"/>
      </w:pPr>
      <w:r>
        <w:t>Issues listed in exception sheet, see RP-220519</w:t>
      </w:r>
    </w:p>
    <w:p w14:paraId="4824C12F" w14:textId="236FFEEE" w:rsidR="005163DC" w:rsidRPr="005163DC" w:rsidRDefault="00BB2B0E" w:rsidP="00721260">
      <w:pPr>
        <w:pStyle w:val="Doc-title"/>
      </w:pPr>
      <w:hyperlink r:id="rId968" w:tooltip="C:Usersmtk65284Documents3GPPtsg_ranWG2_RL2TSGR2_118-eDocsR2-2205139.zip" w:history="1">
        <w:r w:rsidR="00A50921" w:rsidRPr="00181884">
          <w:rPr>
            <w:rStyle w:val="Hyperlink"/>
          </w:rPr>
          <w:t>R2-2205139</w:t>
        </w:r>
      </w:hyperlink>
      <w:r w:rsidR="00A50921">
        <w:tab/>
        <w:t>Slot index signalling options and way forward</w:t>
      </w:r>
      <w:r w:rsidR="00A50921">
        <w:tab/>
        <w:t>Samsung R&amp;D Institute UK</w:t>
      </w:r>
      <w:r w:rsidR="00A50921">
        <w:tab/>
        <w:t>discussion</w:t>
      </w:r>
    </w:p>
    <w:p w14:paraId="42AAF81A" w14:textId="13FCC816" w:rsidR="00A50921" w:rsidRDefault="00BB2B0E" w:rsidP="00A50921">
      <w:pPr>
        <w:pStyle w:val="Doc-title"/>
      </w:pPr>
      <w:hyperlink r:id="rId969" w:tooltip="C:Usersmtk65284Documents3GPPtsg_ranWG2_RL2TSGR2_118-eDocsR2-2205288.zip" w:history="1">
        <w:r w:rsidR="00A50921" w:rsidRPr="00181884">
          <w:rPr>
            <w:rStyle w:val="Hyperlink"/>
          </w:rPr>
          <w:t>R2-2205288</w:t>
        </w:r>
      </w:hyperlink>
      <w:r w:rsidR="00A50921">
        <w:tab/>
        <w:t>Discussion on new MAC CEs in the exception sheet</w:t>
      </w:r>
      <w:r w:rsidR="00A50921">
        <w:tab/>
        <w:t>LG Electronics Inc.</w:t>
      </w:r>
      <w:r w:rsidR="00A50921">
        <w:tab/>
        <w:t>discussion</w:t>
      </w:r>
      <w:r w:rsidR="00A50921">
        <w:tab/>
        <w:t>Rel-17</w:t>
      </w:r>
      <w:r w:rsidR="00A50921">
        <w:tab/>
        <w:t>NR_IAB_enh-Core</w:t>
      </w:r>
    </w:p>
    <w:p w14:paraId="33FCD14B" w14:textId="0BF1F6AF" w:rsidR="00A50921" w:rsidRDefault="00BB2B0E" w:rsidP="00A50921">
      <w:pPr>
        <w:pStyle w:val="Doc-title"/>
      </w:pPr>
      <w:hyperlink r:id="rId970" w:tooltip="C:Usersmtk65284Documents3GPPtsg_ranWG2_RL2TSGR2_118-eDocsR2-2205895.zip" w:history="1">
        <w:r w:rsidR="00A50921" w:rsidRPr="00181884">
          <w:rPr>
            <w:rStyle w:val="Hyperlink"/>
          </w:rPr>
          <w:t>R2-2205895</w:t>
        </w:r>
      </w:hyperlink>
      <w:r w:rsidR="00A50921">
        <w:tab/>
        <w:t>Addressing the new Rel.17 IAB MAC CEs</w:t>
      </w:r>
      <w:r w:rsidR="00A50921">
        <w:tab/>
        <w:t>Ericsson</w:t>
      </w:r>
      <w:r w:rsidR="00A50921">
        <w:tab/>
        <w:t>discussion</w:t>
      </w:r>
      <w:r w:rsidR="00A50921">
        <w:tab/>
        <w:t>NR_IAB_enh-Core</w:t>
      </w:r>
    </w:p>
    <w:p w14:paraId="06DCD958" w14:textId="618AC22F" w:rsidR="005163DC" w:rsidRDefault="005163DC" w:rsidP="005163DC">
      <w:pPr>
        <w:pStyle w:val="Doc-text2"/>
        <w:ind w:left="0" w:firstLine="0"/>
      </w:pPr>
    </w:p>
    <w:p w14:paraId="23486E47" w14:textId="6E4EB7C2" w:rsidR="005163DC" w:rsidRDefault="005163DC" w:rsidP="005163DC">
      <w:pPr>
        <w:pStyle w:val="Doc-text2"/>
      </w:pPr>
      <w:r>
        <w:t xml:space="preserve">DISCUSSION </w:t>
      </w:r>
      <w:r w:rsidR="00721260">
        <w:t xml:space="preserve">on the three </w:t>
      </w:r>
      <w:proofErr w:type="spellStart"/>
      <w:r w:rsidR="00721260">
        <w:t>tdocs</w:t>
      </w:r>
      <w:proofErr w:type="spellEnd"/>
      <w:r w:rsidR="00721260">
        <w:t xml:space="preserve"> above, high level - on the way forward</w:t>
      </w:r>
    </w:p>
    <w:p w14:paraId="66781812" w14:textId="5B543343" w:rsidR="005163DC" w:rsidRDefault="005163DC" w:rsidP="003604C8">
      <w:pPr>
        <w:pStyle w:val="Doc-text2"/>
        <w:numPr>
          <w:ilvl w:val="0"/>
          <w:numId w:val="13"/>
        </w:numPr>
      </w:pPr>
      <w:r>
        <w:lastRenderedPageBreak/>
        <w:t>Nokia think the main issue brought by split proposal is TS complexity and overhead, think that donor CU involvement is an issue with RRC involvement. Will donor CU have all the information? There will be additional delays. Will need to get RAN1 feedback on this. Nokia think that the DU-DU architecture is deliberate from R1 perspective</w:t>
      </w:r>
      <w:r w:rsidR="00721260">
        <w:t xml:space="preserve"> and the reason for MAC CEs being used</w:t>
      </w:r>
      <w:r>
        <w:t xml:space="preserve">. QC think that the split approach can </w:t>
      </w:r>
      <w:proofErr w:type="gramStart"/>
      <w:r>
        <w:t>work</w:t>
      </w:r>
      <w:proofErr w:type="gramEnd"/>
      <w:r>
        <w:t xml:space="preserve"> and we have done it before, think we need to go the split approach. Huawei agrees that DU-DU</w:t>
      </w:r>
      <w:r w:rsidR="00721260">
        <w:t>-arch</w:t>
      </w:r>
      <w:r>
        <w:t xml:space="preserve"> can be supported </w:t>
      </w:r>
      <w:r w:rsidR="00721260">
        <w:t>also if we use</w:t>
      </w:r>
      <w:r>
        <w:t xml:space="preserve"> RRC. </w:t>
      </w:r>
    </w:p>
    <w:p w14:paraId="61E35C0E" w14:textId="020930B9" w:rsidR="005163DC" w:rsidRDefault="005163DC" w:rsidP="003604C8">
      <w:pPr>
        <w:pStyle w:val="Doc-text2"/>
        <w:numPr>
          <w:ilvl w:val="0"/>
          <w:numId w:val="13"/>
        </w:numPr>
      </w:pPr>
      <w:r>
        <w:t>QC agrees with Ericsson. Using MAC CEs only is not so good. QC think RAN1 will not have time to look at architecture issue. Think we can inform R</w:t>
      </w:r>
      <w:r w:rsidR="00721260">
        <w:t>AN</w:t>
      </w:r>
      <w:r>
        <w:t xml:space="preserve">1 but RAN2 need to design. </w:t>
      </w:r>
    </w:p>
    <w:p w14:paraId="58281149" w14:textId="77777777" w:rsidR="00721260" w:rsidRDefault="005163DC" w:rsidP="003604C8">
      <w:pPr>
        <w:pStyle w:val="Doc-text2"/>
        <w:numPr>
          <w:ilvl w:val="0"/>
          <w:numId w:val="13"/>
        </w:numPr>
      </w:pPr>
      <w:r>
        <w:t>Samsung think R</w:t>
      </w:r>
      <w:r w:rsidR="00721260">
        <w:t>AN</w:t>
      </w:r>
      <w:r>
        <w:t xml:space="preserve">1 has made agreements today that reduces the complexity and has already answered a number of </w:t>
      </w:r>
      <w:proofErr w:type="gramStart"/>
      <w:r>
        <w:t>question</w:t>
      </w:r>
      <w:proofErr w:type="gramEnd"/>
      <w:r>
        <w:t>. In the LS there is a question on which parameters can be sen</w:t>
      </w:r>
      <w:r w:rsidR="00721260">
        <w:t>t</w:t>
      </w:r>
      <w:r>
        <w:t xml:space="preserve"> by RRC</w:t>
      </w:r>
      <w:r w:rsidR="00721260">
        <w:t xml:space="preserve">. </w:t>
      </w:r>
    </w:p>
    <w:p w14:paraId="644F6498" w14:textId="77777777" w:rsidR="00721260" w:rsidRDefault="005163DC" w:rsidP="003604C8">
      <w:pPr>
        <w:pStyle w:val="Doc-text2"/>
        <w:numPr>
          <w:ilvl w:val="0"/>
          <w:numId w:val="13"/>
        </w:numPr>
      </w:pPr>
      <w:r>
        <w:t>LG also noted that R1 has made progress. Think RAN2 can discuss and try to agree which parameters can be sent by MAC CE / RRC</w:t>
      </w:r>
      <w:r w:rsidR="00721260">
        <w:t>.</w:t>
      </w:r>
    </w:p>
    <w:p w14:paraId="2355284F" w14:textId="638E473A" w:rsidR="005163DC" w:rsidRDefault="005163DC" w:rsidP="003604C8">
      <w:pPr>
        <w:pStyle w:val="Doc-text2"/>
        <w:numPr>
          <w:ilvl w:val="0"/>
          <w:numId w:val="13"/>
        </w:numPr>
      </w:pPr>
      <w:r>
        <w:t xml:space="preserve">Samsung think we cannot just split configurations arbitrarily and think the method used need to be confirmed by RAN1. </w:t>
      </w:r>
    </w:p>
    <w:p w14:paraId="28B2A030" w14:textId="3C607696" w:rsidR="005163DC" w:rsidRDefault="005163DC" w:rsidP="003604C8">
      <w:pPr>
        <w:pStyle w:val="Doc-text2"/>
        <w:numPr>
          <w:ilvl w:val="0"/>
          <w:numId w:val="13"/>
        </w:numPr>
      </w:pPr>
      <w:r>
        <w:t>Huawei agrees with the Ericsson solution</w:t>
      </w:r>
      <w:r w:rsidR="00721260">
        <w:t>, but wonder w</w:t>
      </w:r>
      <w:r>
        <w:t>hen can we finish?</w:t>
      </w:r>
      <w:r w:rsidR="00721260">
        <w:t xml:space="preserve"> </w:t>
      </w:r>
    </w:p>
    <w:p w14:paraId="3E3AF5BD" w14:textId="491C112E" w:rsidR="00CA2A0C" w:rsidRDefault="00CA2A0C" w:rsidP="00721260">
      <w:pPr>
        <w:pStyle w:val="Agreement"/>
      </w:pPr>
      <w:r>
        <w:t>Go for a split RRC / MAC CE approach</w:t>
      </w:r>
    </w:p>
    <w:p w14:paraId="40785F53" w14:textId="77777777" w:rsidR="00CA2A0C" w:rsidRPr="005163DC" w:rsidRDefault="00CA2A0C" w:rsidP="005163DC">
      <w:pPr>
        <w:pStyle w:val="Doc-text2"/>
      </w:pPr>
    </w:p>
    <w:p w14:paraId="04F5E78B" w14:textId="77777777" w:rsidR="00A50921" w:rsidRDefault="00BB2B0E" w:rsidP="00A50921">
      <w:pPr>
        <w:pStyle w:val="Doc-title"/>
      </w:pPr>
      <w:hyperlink r:id="rId971" w:tooltip="C:Usersmtk65284Documents3GPPtsg_ranWG2_RL2TSGR2_118-eDocsR2-2205896.zip" w:history="1">
        <w:r w:rsidR="00A50921" w:rsidRPr="00181884">
          <w:rPr>
            <w:rStyle w:val="Hyperlink"/>
          </w:rPr>
          <w:t>R2-2205896</w:t>
        </w:r>
      </w:hyperlink>
      <w:r w:rsidR="00A50921">
        <w:tab/>
        <w:t>Corrections to IAB MAC CEs design in MAC specification</w:t>
      </w:r>
      <w:r w:rsidR="00A50921">
        <w:tab/>
        <w:t>Ericsson</w:t>
      </w:r>
      <w:r w:rsidR="00A50921">
        <w:tab/>
        <w:t>CR</w:t>
      </w:r>
      <w:r w:rsidR="00A50921">
        <w:tab/>
        <w:t>Rel-17</w:t>
      </w:r>
      <w:r w:rsidR="00A50921">
        <w:tab/>
        <w:t>38.321</w:t>
      </w:r>
      <w:r w:rsidR="00A50921">
        <w:tab/>
        <w:t>17.0.0</w:t>
      </w:r>
      <w:r w:rsidR="00A50921">
        <w:tab/>
        <w:t>1290</w:t>
      </w:r>
      <w:r w:rsidR="00A50921">
        <w:tab/>
        <w:t>-</w:t>
      </w:r>
      <w:r w:rsidR="00A50921">
        <w:tab/>
        <w:t>B</w:t>
      </w:r>
      <w:r w:rsidR="00A50921">
        <w:tab/>
        <w:t>NR_IAB_enh-Core</w:t>
      </w:r>
    </w:p>
    <w:p w14:paraId="68C062EF" w14:textId="77777777" w:rsidR="00A50921" w:rsidRPr="00053A07" w:rsidRDefault="00BB2B0E" w:rsidP="00A50921">
      <w:pPr>
        <w:pStyle w:val="Doc-title"/>
      </w:pPr>
      <w:hyperlink r:id="rId972" w:tooltip="C:Usersmtk65284Documents3GPPtsg_ranWG2_RL2TSGR2_118-eDocsR2-2205897.zip" w:history="1">
        <w:r w:rsidR="00A50921" w:rsidRPr="00181884">
          <w:rPr>
            <w:rStyle w:val="Hyperlink"/>
          </w:rPr>
          <w:t>R2-2205897</w:t>
        </w:r>
      </w:hyperlink>
      <w:r w:rsidR="00A50921">
        <w:tab/>
        <w:t>Corrections to IAB MAC CEs design in RRC specification</w:t>
      </w:r>
      <w:r w:rsidR="00A50921">
        <w:tab/>
        <w:t>Ericsson</w:t>
      </w:r>
      <w:r w:rsidR="00A50921">
        <w:tab/>
        <w:t>CR</w:t>
      </w:r>
      <w:r w:rsidR="00A50921">
        <w:tab/>
        <w:t>Rel-17</w:t>
      </w:r>
      <w:r w:rsidR="00A50921">
        <w:tab/>
        <w:t>38.331</w:t>
      </w:r>
      <w:r w:rsidR="00A50921">
        <w:tab/>
        <w:t>17.0.0</w:t>
      </w:r>
      <w:r w:rsidR="00A50921">
        <w:tab/>
        <w:t>3132</w:t>
      </w:r>
      <w:r w:rsidR="00A50921">
        <w:tab/>
        <w:t>-</w:t>
      </w:r>
      <w:r w:rsidR="00A50921">
        <w:tab/>
        <w:t>B</w:t>
      </w:r>
      <w:r w:rsidR="00A50921">
        <w:tab/>
        <w:t>NR_IAB_enh-Core</w:t>
      </w:r>
    </w:p>
    <w:bookmarkEnd w:id="71"/>
    <w:p w14:paraId="37A067CE" w14:textId="77777777" w:rsidR="00A50921" w:rsidRDefault="00A50921" w:rsidP="00A50921">
      <w:pPr>
        <w:pStyle w:val="Heading3"/>
      </w:pPr>
      <w:r>
        <w:t>6.4.4</w:t>
      </w:r>
      <w:r>
        <w:tab/>
        <w:t>Corrections</w:t>
      </w:r>
    </w:p>
    <w:p w14:paraId="1FBB22C7" w14:textId="77777777" w:rsidR="00A50921" w:rsidRPr="00B70D0F" w:rsidRDefault="00A50921" w:rsidP="00A50921">
      <w:pPr>
        <w:pStyle w:val="BoldComments"/>
      </w:pPr>
      <w:r>
        <w:t>Stage-2</w:t>
      </w:r>
    </w:p>
    <w:p w14:paraId="6931F712" w14:textId="77777777" w:rsidR="00A50921" w:rsidRDefault="00BB2B0E" w:rsidP="00A50921">
      <w:pPr>
        <w:pStyle w:val="Doc-title"/>
      </w:pPr>
      <w:hyperlink r:id="rId973" w:tooltip="C:Usersmtk65284Documents3GPPtsg_ranWG2_RL2TSGR2_118-eDocsR2-2205147.zip" w:history="1">
        <w:r w:rsidR="00A50921" w:rsidRPr="00181884">
          <w:rPr>
            <w:rStyle w:val="Hyperlink"/>
          </w:rPr>
          <w:t>R2-2205147</w:t>
        </w:r>
      </w:hyperlink>
      <w:r w:rsidR="00A50921">
        <w:tab/>
        <w:t>Miscellaneous eIAB corrections to 38.300</w:t>
      </w:r>
      <w:r w:rsidR="00A50921">
        <w:tab/>
        <w:t>Samsung R&amp;D Institute UK</w:t>
      </w:r>
      <w:r w:rsidR="00A50921">
        <w:tab/>
        <w:t>CR</w:t>
      </w:r>
      <w:r w:rsidR="00A50921">
        <w:tab/>
        <w:t>Rel-17</w:t>
      </w:r>
      <w:r w:rsidR="00A50921">
        <w:tab/>
        <w:t>38.300</w:t>
      </w:r>
      <w:r w:rsidR="00A50921">
        <w:tab/>
        <w:t>17.0.0</w:t>
      </w:r>
      <w:r w:rsidR="00A50921">
        <w:tab/>
        <w:t>0455</w:t>
      </w:r>
      <w:r w:rsidR="00A50921">
        <w:tab/>
        <w:t>-</w:t>
      </w:r>
      <w:r w:rsidR="00A50921">
        <w:tab/>
        <w:t>F</w:t>
      </w:r>
      <w:r w:rsidR="00A50921">
        <w:tab/>
        <w:t>NR_IAB_enh-Core</w:t>
      </w:r>
    </w:p>
    <w:p w14:paraId="3CE05205" w14:textId="77777777" w:rsidR="00A50921" w:rsidRDefault="00BB2B0E" w:rsidP="00A50921">
      <w:pPr>
        <w:pStyle w:val="Doc-title"/>
      </w:pPr>
      <w:hyperlink r:id="rId974" w:tooltip="C:Usersmtk65284Documents3GPPtsg_ranWG2_RL2TSGR2_118-eDocsR2-2204794.zip" w:history="1">
        <w:r w:rsidR="00A50921" w:rsidRPr="00181884">
          <w:rPr>
            <w:rStyle w:val="Hyperlink"/>
          </w:rPr>
          <w:t>R2-2204794</w:t>
        </w:r>
      </w:hyperlink>
      <w:r w:rsidR="00A50921">
        <w:tab/>
        <w:t>Miscellaneous IAB Corrections in 38.300</w:t>
      </w:r>
      <w:r w:rsidR="00A50921">
        <w:tab/>
        <w:t>ZTE, Sanechips</w:t>
      </w:r>
      <w:r w:rsidR="00A50921">
        <w:tab/>
        <w:t>CR</w:t>
      </w:r>
      <w:r w:rsidR="00A50921">
        <w:tab/>
        <w:t>Rel-17</w:t>
      </w:r>
      <w:r w:rsidR="00A50921">
        <w:tab/>
        <w:t>38.300</w:t>
      </w:r>
      <w:r w:rsidR="00A50921">
        <w:tab/>
        <w:t>17.0.0</w:t>
      </w:r>
      <w:r w:rsidR="00A50921">
        <w:tab/>
        <w:t>0444</w:t>
      </w:r>
      <w:r w:rsidR="00A50921">
        <w:tab/>
        <w:t>-</w:t>
      </w:r>
      <w:r w:rsidR="00A50921">
        <w:tab/>
        <w:t>F</w:t>
      </w:r>
      <w:r w:rsidR="00A50921">
        <w:tab/>
        <w:t>NR_IAB_enh-Core</w:t>
      </w:r>
    </w:p>
    <w:p w14:paraId="04B7538D" w14:textId="77777777" w:rsidR="00A50921" w:rsidRDefault="00BB2B0E" w:rsidP="00A50921">
      <w:pPr>
        <w:pStyle w:val="Doc-title"/>
      </w:pPr>
      <w:hyperlink r:id="rId975" w:tooltip="C:Usersmtk65284Documents3GPPtsg_ranWG2_RL2TSGR2_118-eDocsR2-2205256.zip" w:history="1">
        <w:r w:rsidR="00A50921" w:rsidRPr="00181884">
          <w:rPr>
            <w:rStyle w:val="Hyperlink"/>
          </w:rPr>
          <w:t>R2-2205256</w:t>
        </w:r>
      </w:hyperlink>
      <w:r w:rsidR="00A50921">
        <w:tab/>
        <w:t>Corrections on rerouting in TS 38.300 for eIAB</w:t>
      </w:r>
      <w:r w:rsidR="00A50921">
        <w:tab/>
        <w:t>Huawei, HiSilicon</w:t>
      </w:r>
      <w:r w:rsidR="00A50921">
        <w:tab/>
        <w:t>CR</w:t>
      </w:r>
      <w:r w:rsidR="00A50921">
        <w:tab/>
        <w:t>Rel-17</w:t>
      </w:r>
      <w:r w:rsidR="00A50921">
        <w:tab/>
        <w:t>38.300</w:t>
      </w:r>
      <w:r w:rsidR="00A50921">
        <w:tab/>
        <w:t>17.0.0</w:t>
      </w:r>
      <w:r w:rsidR="00A50921">
        <w:tab/>
        <w:t>0456</w:t>
      </w:r>
      <w:r w:rsidR="00A50921">
        <w:tab/>
        <w:t>-</w:t>
      </w:r>
      <w:r w:rsidR="00A50921">
        <w:tab/>
        <w:t>F</w:t>
      </w:r>
      <w:r w:rsidR="00A50921">
        <w:tab/>
        <w:t>NR_IAB_enh-Core</w:t>
      </w:r>
    </w:p>
    <w:p w14:paraId="080CF183" w14:textId="77777777" w:rsidR="00A50921" w:rsidRDefault="00BB2B0E" w:rsidP="00A50921">
      <w:pPr>
        <w:pStyle w:val="Doc-title"/>
      </w:pPr>
      <w:hyperlink r:id="rId976" w:tooltip="C:Usersmtk65284Documents3GPPtsg_ranWG2_RL2TSGR2_118-eDocsR2-2205902.zip" w:history="1">
        <w:r w:rsidR="00A50921" w:rsidRPr="00181884">
          <w:rPr>
            <w:rStyle w:val="Hyperlink"/>
          </w:rPr>
          <w:t>R2-2205902</w:t>
        </w:r>
      </w:hyperlink>
      <w:r w:rsidR="00A50921">
        <w:tab/>
        <w:t>Miscellaneous corrections to IAB stage-2 specification</w:t>
      </w:r>
      <w:r w:rsidR="00A50921">
        <w:tab/>
        <w:t>Ericsson</w:t>
      </w:r>
      <w:r w:rsidR="00A50921">
        <w:tab/>
        <w:t>CR</w:t>
      </w:r>
      <w:r w:rsidR="00A50921">
        <w:tab/>
        <w:t>Rel-17</w:t>
      </w:r>
      <w:r w:rsidR="00A50921">
        <w:tab/>
        <w:t>38.300</w:t>
      </w:r>
      <w:r w:rsidR="00A50921">
        <w:tab/>
        <w:t>17.0.0</w:t>
      </w:r>
      <w:r w:rsidR="00A50921">
        <w:tab/>
        <w:t>0468</w:t>
      </w:r>
      <w:r w:rsidR="00A50921">
        <w:tab/>
        <w:t>-</w:t>
      </w:r>
      <w:r w:rsidR="00A50921">
        <w:tab/>
        <w:t>F</w:t>
      </w:r>
      <w:r w:rsidR="00A50921">
        <w:tab/>
        <w:t>NR_IAB_enh-Core</w:t>
      </w:r>
    </w:p>
    <w:p w14:paraId="7399E549" w14:textId="77777777" w:rsidR="00A50921" w:rsidRPr="00E835E7" w:rsidRDefault="00BB2B0E" w:rsidP="00A50921">
      <w:pPr>
        <w:pStyle w:val="Doc-title"/>
      </w:pPr>
      <w:hyperlink r:id="rId977" w:tooltip="C:Usersmtk65284Documents3GPPtsg_ranWG2_RL2TSGR2_118-eDocsR2-2204898.zip" w:history="1">
        <w:r w:rsidR="00A50921" w:rsidRPr="00181884">
          <w:rPr>
            <w:rStyle w:val="Hyperlink"/>
          </w:rPr>
          <w:t>R2-2204898</w:t>
        </w:r>
      </w:hyperlink>
      <w:r w:rsidR="00A50921">
        <w:tab/>
        <w:t>Corrections to 38300</w:t>
      </w:r>
      <w:r w:rsidR="00A50921">
        <w:tab/>
        <w:t>vivo</w:t>
      </w:r>
      <w:r w:rsidR="00A50921">
        <w:tab/>
        <w:t>CR</w:t>
      </w:r>
      <w:r w:rsidR="00A50921">
        <w:tab/>
        <w:t>Rel-17</w:t>
      </w:r>
      <w:r w:rsidR="00A50921">
        <w:tab/>
        <w:t>38.300</w:t>
      </w:r>
      <w:r w:rsidR="00A50921">
        <w:tab/>
        <w:t>17.0.0</w:t>
      </w:r>
      <w:r w:rsidR="00A50921">
        <w:tab/>
        <w:t>0449</w:t>
      </w:r>
      <w:r w:rsidR="00A50921">
        <w:tab/>
        <w:t>-</w:t>
      </w:r>
      <w:r w:rsidR="00A50921">
        <w:tab/>
        <w:t>B</w:t>
      </w:r>
      <w:r w:rsidR="00A50921">
        <w:tab/>
        <w:t>NR_IAB_enh-Core</w:t>
      </w:r>
    </w:p>
    <w:p w14:paraId="71FE1249" w14:textId="77777777" w:rsidR="00A50921" w:rsidRPr="0025457C" w:rsidRDefault="00BB2B0E" w:rsidP="00A50921">
      <w:pPr>
        <w:pStyle w:val="Doc-title"/>
      </w:pPr>
      <w:hyperlink r:id="rId978" w:tooltip="C:Usersmtk65284Documents3GPPtsg_ranWG2_RL2TSGR2_118-eDocsR2-2204977.zip" w:history="1">
        <w:r w:rsidR="00A50921" w:rsidRPr="00181884">
          <w:rPr>
            <w:rStyle w:val="Hyperlink"/>
          </w:rPr>
          <w:t>R2-2204977</w:t>
        </w:r>
      </w:hyperlink>
      <w:r w:rsidR="00A50921">
        <w:tab/>
      </w:r>
      <w:r w:rsidR="00A50921" w:rsidRPr="0025457C">
        <w:t>Correction on BH RLF detection indication</w:t>
      </w:r>
      <w:r w:rsidR="00A50921" w:rsidRPr="0025457C">
        <w:tab/>
        <w:t>Lenovo (Beijing) Ltd</w:t>
      </w:r>
      <w:r w:rsidR="00A50921" w:rsidRPr="0025457C">
        <w:tab/>
        <w:t>draftCR</w:t>
      </w:r>
      <w:r w:rsidR="00A50921" w:rsidRPr="0025457C">
        <w:tab/>
        <w:t>Rel-17</w:t>
      </w:r>
      <w:r w:rsidR="00A50921" w:rsidRPr="0025457C">
        <w:tab/>
        <w:t>38.300</w:t>
      </w:r>
      <w:r w:rsidR="00A50921" w:rsidRPr="0025457C">
        <w:tab/>
        <w:t>17.0.0</w:t>
      </w:r>
      <w:r w:rsidR="00A50921" w:rsidRPr="0025457C">
        <w:tab/>
        <w:t>F</w:t>
      </w:r>
      <w:r w:rsidR="00A50921" w:rsidRPr="0025457C">
        <w:tab/>
        <w:t>NR_IAB_enh-Core</w:t>
      </w:r>
    </w:p>
    <w:p w14:paraId="3B106298" w14:textId="77777777" w:rsidR="00A50921" w:rsidRPr="0025457C" w:rsidRDefault="00BB2B0E" w:rsidP="00A50921">
      <w:pPr>
        <w:pStyle w:val="Doc-title"/>
      </w:pPr>
      <w:hyperlink r:id="rId979" w:tooltip="C:Usersmtk65284Documents3GPPtsg_ranWG2_RL2TSGR2_118-eDocsR2-2205257.zip" w:history="1">
        <w:r w:rsidR="00A50921" w:rsidRPr="0025457C">
          <w:rPr>
            <w:rStyle w:val="Hyperlink"/>
          </w:rPr>
          <w:t>R2-2205257</w:t>
        </w:r>
      </w:hyperlink>
      <w:r w:rsidR="00A50921" w:rsidRPr="0025457C">
        <w:tab/>
        <w:t>Corrections on F1-C traffic transfer for eIAB in TS 37.340</w:t>
      </w:r>
      <w:r w:rsidR="00A50921" w:rsidRPr="0025457C">
        <w:tab/>
        <w:t>Huawei, HiSilicon</w:t>
      </w:r>
      <w:r w:rsidR="00A50921" w:rsidRPr="0025457C">
        <w:tab/>
        <w:t>CR</w:t>
      </w:r>
      <w:r w:rsidR="00A50921" w:rsidRPr="0025457C">
        <w:tab/>
        <w:t>Rel-17</w:t>
      </w:r>
      <w:r w:rsidR="00A50921" w:rsidRPr="0025457C">
        <w:tab/>
        <w:t>37.340</w:t>
      </w:r>
      <w:r w:rsidR="00A50921" w:rsidRPr="0025457C">
        <w:tab/>
        <w:t>17.0.0</w:t>
      </w:r>
      <w:r w:rsidR="00A50921" w:rsidRPr="0025457C">
        <w:tab/>
        <w:t>0315</w:t>
      </w:r>
      <w:r w:rsidR="00A50921" w:rsidRPr="0025457C">
        <w:tab/>
        <w:t>-</w:t>
      </w:r>
      <w:r w:rsidR="00A50921" w:rsidRPr="0025457C">
        <w:tab/>
        <w:t>F</w:t>
      </w:r>
      <w:r w:rsidR="00A50921" w:rsidRPr="0025457C">
        <w:tab/>
        <w:t>NR_IAB_enh-Core</w:t>
      </w:r>
    </w:p>
    <w:p w14:paraId="7EA34698" w14:textId="77777777" w:rsidR="00A50921" w:rsidRDefault="00BB2B0E" w:rsidP="00A50921">
      <w:pPr>
        <w:pStyle w:val="Doc-title"/>
      </w:pPr>
      <w:hyperlink r:id="rId980" w:tooltip="C:Usersmtk65284Documents3GPPtsg_ranWG2_RL2TSGR2_118-eDocsR2-2204790.zip" w:history="1">
        <w:r w:rsidR="00A50921" w:rsidRPr="0025457C">
          <w:rPr>
            <w:rStyle w:val="Hyperlink"/>
          </w:rPr>
          <w:t>R2-2204790</w:t>
        </w:r>
      </w:hyperlink>
      <w:r w:rsidR="00A50921" w:rsidRPr="0025457C">
        <w:tab/>
        <w:t>Miscellaneous corrections on IAB in 37.340</w:t>
      </w:r>
      <w:r w:rsidR="00A50921" w:rsidRPr="0025457C">
        <w:tab/>
        <w:t>ZTE, Sanechips</w:t>
      </w:r>
      <w:r w:rsidR="00A50921" w:rsidRPr="0025457C">
        <w:tab/>
        <w:t>CR</w:t>
      </w:r>
      <w:r w:rsidR="00A50921" w:rsidRPr="0025457C">
        <w:tab/>
        <w:t>Rel-17</w:t>
      </w:r>
      <w:r w:rsidR="00A50921" w:rsidRPr="0025457C">
        <w:tab/>
        <w:t>37.340</w:t>
      </w:r>
      <w:r w:rsidR="00A50921" w:rsidRPr="0025457C">
        <w:tab/>
        <w:t>17.0.0</w:t>
      </w:r>
      <w:r w:rsidR="00A50921" w:rsidRPr="0025457C">
        <w:tab/>
        <w:t>0311</w:t>
      </w:r>
      <w:r w:rsidR="00A50921" w:rsidRPr="0025457C">
        <w:tab/>
        <w:t>-</w:t>
      </w:r>
      <w:r w:rsidR="00A50921" w:rsidRPr="0025457C">
        <w:tab/>
        <w:t>F</w:t>
      </w:r>
      <w:r w:rsidR="00A50921">
        <w:tab/>
        <w:t>NR_IAB_enh-Core</w:t>
      </w:r>
    </w:p>
    <w:p w14:paraId="58D82C34" w14:textId="77777777" w:rsidR="00A50921" w:rsidRDefault="00BB2B0E" w:rsidP="00A50921">
      <w:pPr>
        <w:pStyle w:val="Doc-title"/>
      </w:pPr>
      <w:hyperlink r:id="rId981" w:tooltip="C:Usersmtk65284Documents3GPPtsg_ranWG2_RL2TSGR2_118-eDocsR2-2205900.zip" w:history="1">
        <w:r w:rsidR="00A50921" w:rsidRPr="00181884">
          <w:rPr>
            <w:rStyle w:val="Hyperlink"/>
          </w:rPr>
          <w:t>R2-2205900</w:t>
        </w:r>
      </w:hyperlink>
      <w:r w:rsidR="00A50921">
        <w:tab/>
        <w:t>Corrections to IAB MR-DC procedures</w:t>
      </w:r>
      <w:r w:rsidR="00A50921">
        <w:tab/>
        <w:t>Ericsson</w:t>
      </w:r>
      <w:r w:rsidR="00A50921">
        <w:tab/>
        <w:t>CR</w:t>
      </w:r>
      <w:r w:rsidR="00A50921">
        <w:tab/>
        <w:t>Rel-17</w:t>
      </w:r>
      <w:r w:rsidR="00A50921">
        <w:tab/>
        <w:t>37.340</w:t>
      </w:r>
      <w:r w:rsidR="00A50921">
        <w:tab/>
        <w:t>17.0.0</w:t>
      </w:r>
      <w:r w:rsidR="00A50921">
        <w:tab/>
        <w:t>0322</w:t>
      </w:r>
      <w:r w:rsidR="00A50921">
        <w:tab/>
        <w:t>-</w:t>
      </w:r>
      <w:r w:rsidR="00A50921">
        <w:tab/>
        <w:t>F</w:t>
      </w:r>
      <w:r w:rsidR="00A50921">
        <w:tab/>
        <w:t>NR_IAB_enh-Core</w:t>
      </w:r>
    </w:p>
    <w:p w14:paraId="7824B1CF" w14:textId="77777777" w:rsidR="00A50921" w:rsidRDefault="00A50921" w:rsidP="00A50921">
      <w:pPr>
        <w:pStyle w:val="Heading4"/>
      </w:pPr>
      <w:r>
        <w:t>6.4.4.1</w:t>
      </w:r>
      <w:r>
        <w:tab/>
        <w:t>Control Plane</w:t>
      </w:r>
    </w:p>
    <w:p w14:paraId="32C65A1F" w14:textId="77777777" w:rsidR="00A50921" w:rsidRPr="00E835E7" w:rsidRDefault="00A50921" w:rsidP="00A50921">
      <w:pPr>
        <w:pStyle w:val="BoldComments"/>
      </w:pPr>
      <w:r>
        <w:t>M</w:t>
      </w:r>
      <w:r>
        <w:rPr>
          <w:lang w:val="en-GB"/>
        </w:rPr>
        <w:t>i</w:t>
      </w:r>
      <w:proofErr w:type="spellStart"/>
      <w:r>
        <w:t>sc</w:t>
      </w:r>
      <w:proofErr w:type="spellEnd"/>
    </w:p>
    <w:p w14:paraId="7E7C1DEA" w14:textId="77777777" w:rsidR="00A50921" w:rsidRDefault="00BB2B0E" w:rsidP="00A50921">
      <w:pPr>
        <w:pStyle w:val="Doc-title"/>
      </w:pPr>
      <w:hyperlink r:id="rId982" w:tooltip="C:Usersmtk65284Documents3GPPtsg_ranWG2_RL2TSGR2_118-eDocsR2-2204792.zip" w:history="1">
        <w:r w:rsidR="00A50921" w:rsidRPr="00181884">
          <w:rPr>
            <w:rStyle w:val="Hyperlink"/>
          </w:rPr>
          <w:t>R2-2204792</w:t>
        </w:r>
      </w:hyperlink>
      <w:r w:rsidR="00A50921">
        <w:tab/>
        <w:t>Miscellaneous corrections on IAB in 38.331</w:t>
      </w:r>
      <w:r w:rsidR="00A50921">
        <w:tab/>
        <w:t>ZTE, Sanechips</w:t>
      </w:r>
      <w:r w:rsidR="00A50921">
        <w:tab/>
        <w:t>CR</w:t>
      </w:r>
      <w:r w:rsidR="00A50921">
        <w:tab/>
        <w:t>Rel-17</w:t>
      </w:r>
      <w:r w:rsidR="00A50921">
        <w:tab/>
        <w:t>38.331</w:t>
      </w:r>
      <w:r w:rsidR="00A50921">
        <w:tab/>
        <w:t>17.0.0</w:t>
      </w:r>
      <w:r w:rsidR="00A50921">
        <w:tab/>
        <w:t>2997</w:t>
      </w:r>
      <w:r w:rsidR="00A50921">
        <w:tab/>
        <w:t>-</w:t>
      </w:r>
      <w:r w:rsidR="00A50921">
        <w:tab/>
        <w:t>F</w:t>
      </w:r>
      <w:r w:rsidR="00A50921">
        <w:tab/>
        <w:t>NR_IAB_enh-Core</w:t>
      </w:r>
    </w:p>
    <w:p w14:paraId="7A94A539" w14:textId="77777777" w:rsidR="00A50921" w:rsidRDefault="00BB2B0E" w:rsidP="00A50921">
      <w:pPr>
        <w:pStyle w:val="Doc-title"/>
      </w:pPr>
      <w:hyperlink r:id="rId983" w:tooltip="C:Usersmtk65284Documents3GPPtsg_ranWG2_RL2TSGR2_118-eDocsR2-2205160.zip" w:history="1">
        <w:r w:rsidR="00A50921" w:rsidRPr="00181884">
          <w:rPr>
            <w:rStyle w:val="Hyperlink"/>
          </w:rPr>
          <w:t>R2-2205160</w:t>
        </w:r>
      </w:hyperlink>
      <w:r w:rsidR="00A50921">
        <w:tab/>
        <w:t>Miscellaneous eIAB corrections to 38.331</w:t>
      </w:r>
      <w:r w:rsidR="00A50921">
        <w:tab/>
        <w:t>Samsung R&amp;D Institute UK</w:t>
      </w:r>
      <w:r w:rsidR="00A50921">
        <w:tab/>
        <w:t>CR</w:t>
      </w:r>
      <w:r w:rsidR="00A50921">
        <w:tab/>
        <w:t>Rel-17</w:t>
      </w:r>
      <w:r w:rsidR="00A50921">
        <w:tab/>
        <w:t>38.331</w:t>
      </w:r>
      <w:r w:rsidR="00A50921">
        <w:tab/>
        <w:t>17.0.0</w:t>
      </w:r>
      <w:r w:rsidR="00A50921">
        <w:tab/>
        <w:t>3054</w:t>
      </w:r>
      <w:r w:rsidR="00A50921">
        <w:tab/>
        <w:t>-</w:t>
      </w:r>
      <w:r w:rsidR="00A50921">
        <w:tab/>
        <w:t>F</w:t>
      </w:r>
      <w:r w:rsidR="00A50921">
        <w:tab/>
        <w:t>NR_IAB_enh-Core</w:t>
      </w:r>
    </w:p>
    <w:p w14:paraId="3393686E" w14:textId="77777777" w:rsidR="00A50921" w:rsidRPr="00E835E7" w:rsidRDefault="00A50921" w:rsidP="00A50921">
      <w:pPr>
        <w:pStyle w:val="BoldComments"/>
      </w:pPr>
      <w:r>
        <w:t>IP addressing</w:t>
      </w:r>
    </w:p>
    <w:p w14:paraId="391A0D04" w14:textId="77777777" w:rsidR="00A50921" w:rsidRDefault="00BB2B0E" w:rsidP="00A50921">
      <w:pPr>
        <w:pStyle w:val="Doc-title"/>
      </w:pPr>
      <w:hyperlink r:id="rId984" w:tooltip="C:Usersmtk65284Documents3GPPtsg_ranWG2_RL2TSGR2_118-eDocsR2-2204911.zip" w:history="1">
        <w:r w:rsidR="00A50921" w:rsidRPr="0025457C">
          <w:rPr>
            <w:rStyle w:val="Hyperlink"/>
          </w:rPr>
          <w:t>R2-2204911</w:t>
        </w:r>
      </w:hyperlink>
      <w:r w:rsidR="00A50921" w:rsidRPr="0025457C">
        <w:tab/>
        <w:t>[F008] CR for 38.331 on deriving</w:t>
      </w:r>
      <w:r w:rsidR="00A50921">
        <w:t xml:space="preserve"> the topology of IP address configuration</w:t>
      </w:r>
      <w:r w:rsidR="00A50921">
        <w:tab/>
        <w:t>Fujitsu</w:t>
      </w:r>
      <w:r w:rsidR="00A50921">
        <w:tab/>
        <w:t>draftCR</w:t>
      </w:r>
      <w:r w:rsidR="00A50921">
        <w:tab/>
        <w:t>Rel-17</w:t>
      </w:r>
      <w:r w:rsidR="00A50921">
        <w:tab/>
        <w:t>38.331</w:t>
      </w:r>
      <w:r w:rsidR="00A50921">
        <w:tab/>
        <w:t>17.0.0</w:t>
      </w:r>
      <w:r w:rsidR="00A50921">
        <w:tab/>
        <w:t>F</w:t>
      </w:r>
      <w:r w:rsidR="00A50921">
        <w:tab/>
        <w:t>NR_IAB_enh-Core</w:t>
      </w:r>
    </w:p>
    <w:p w14:paraId="3772301D" w14:textId="77777777" w:rsidR="00A50921" w:rsidRPr="00E835E7" w:rsidRDefault="00A50921" w:rsidP="00A50921">
      <w:pPr>
        <w:pStyle w:val="BoldComments"/>
      </w:pPr>
      <w:proofErr w:type="spellStart"/>
      <w:r>
        <w:t>IABOtherInformation</w:t>
      </w:r>
      <w:proofErr w:type="spellEnd"/>
    </w:p>
    <w:p w14:paraId="32ACA453" w14:textId="77777777" w:rsidR="00A50921" w:rsidRPr="0025457C" w:rsidRDefault="00BB2B0E" w:rsidP="00A50921">
      <w:pPr>
        <w:pStyle w:val="Doc-title"/>
      </w:pPr>
      <w:hyperlink r:id="rId985" w:tooltip="C:Usersmtk65284Documents3GPPtsg_ranWG2_RL2TSGR2_118-eDocsR2-2205500.zip" w:history="1">
        <w:r w:rsidR="00A50921" w:rsidRPr="00181884">
          <w:rPr>
            <w:rStyle w:val="Hyperlink"/>
          </w:rPr>
          <w:t>R2-2205500</w:t>
        </w:r>
      </w:hyperlink>
      <w:r w:rsidR="00A50921">
        <w:tab/>
        <w:t>[S726][S727] Handling of IP address requestreport for IAB MR-DC scenarios</w:t>
      </w:r>
      <w:r w:rsidR="00A50921">
        <w:tab/>
        <w:t>Samsung R&amp;D Institute UK</w:t>
      </w:r>
      <w:r w:rsidR="00A50921">
        <w:tab/>
      </w:r>
      <w:r w:rsidR="00A50921" w:rsidRPr="0025457C">
        <w:t>discussion</w:t>
      </w:r>
    </w:p>
    <w:p w14:paraId="2428CB30" w14:textId="77777777" w:rsidR="00A50921" w:rsidRDefault="00BB2B0E" w:rsidP="00A50921">
      <w:pPr>
        <w:pStyle w:val="Doc-title"/>
      </w:pPr>
      <w:hyperlink r:id="rId986" w:tooltip="C:Usersmtk65284Documents3GPPtsg_ranWG2_RL2TSGR2_118-eDocsR2-2205521.zip" w:history="1">
        <w:r w:rsidR="00A50921" w:rsidRPr="0025457C">
          <w:rPr>
            <w:rStyle w:val="Hyperlink"/>
          </w:rPr>
          <w:t>R2-2205521</w:t>
        </w:r>
      </w:hyperlink>
      <w:r w:rsidR="00A50921" w:rsidRPr="0025457C">
        <w:tab/>
        <w:t>Inclusion of IABOtherInformation message in RRC Transfer procedure</w:t>
      </w:r>
      <w:r w:rsidR="00A50921" w:rsidRPr="0025457C">
        <w:tab/>
        <w:t>Samsung R&amp;D Institute UK</w:t>
      </w:r>
      <w:r w:rsidR="00A50921" w:rsidRPr="0025457C">
        <w:tab/>
        <w:t>draftCR</w:t>
      </w:r>
      <w:r w:rsidR="00A50921" w:rsidRPr="0025457C">
        <w:tab/>
        <w:t>Rel-17</w:t>
      </w:r>
      <w:r w:rsidR="00A50921" w:rsidRPr="0025457C">
        <w:tab/>
        <w:t>37.340</w:t>
      </w:r>
      <w:r w:rsidR="00A50921" w:rsidRPr="0025457C">
        <w:tab/>
        <w:t>17.</w:t>
      </w:r>
      <w:r w:rsidR="00A50921">
        <w:t>0.0</w:t>
      </w:r>
      <w:r w:rsidR="00A50921">
        <w:tab/>
        <w:t>NR_IAB_enh-Core</w:t>
      </w:r>
    </w:p>
    <w:p w14:paraId="4C07AB68" w14:textId="77777777" w:rsidR="00A50921" w:rsidRDefault="00BB2B0E" w:rsidP="00A50921">
      <w:pPr>
        <w:pStyle w:val="Doc-title"/>
      </w:pPr>
      <w:hyperlink r:id="rId987" w:tooltip="C:Usersmtk65284Documents3GPPtsg_ranWG2_RL2TSGR2_118-eDocsR2-2205898.zip" w:history="1">
        <w:r w:rsidR="00A50921" w:rsidRPr="00181884">
          <w:rPr>
            <w:rStyle w:val="Hyperlink"/>
          </w:rPr>
          <w:t>R2-2205898</w:t>
        </w:r>
      </w:hyperlink>
      <w:r w:rsidR="00A50921">
        <w:tab/>
        <w:t>Corrections to IABOtherInformation [E144]</w:t>
      </w:r>
      <w:r w:rsidR="00A50921">
        <w:tab/>
        <w:t>Ericsson</w:t>
      </w:r>
      <w:r w:rsidR="00A50921">
        <w:tab/>
        <w:t>CR</w:t>
      </w:r>
      <w:r w:rsidR="00A50921">
        <w:tab/>
        <w:t>Rel-17</w:t>
      </w:r>
      <w:r w:rsidR="00A50921">
        <w:tab/>
        <w:t>38.331</w:t>
      </w:r>
      <w:r w:rsidR="00A50921">
        <w:tab/>
        <w:t>17.0.0</w:t>
      </w:r>
      <w:r w:rsidR="00A50921">
        <w:tab/>
        <w:t>3133</w:t>
      </w:r>
      <w:r w:rsidR="00A50921">
        <w:tab/>
        <w:t>-</w:t>
      </w:r>
      <w:r w:rsidR="00A50921">
        <w:tab/>
        <w:t>F</w:t>
      </w:r>
      <w:r w:rsidR="00A50921">
        <w:tab/>
        <w:t>NR_IAB_enh-Core</w:t>
      </w:r>
    </w:p>
    <w:p w14:paraId="5D478CBF" w14:textId="77777777" w:rsidR="00A50921" w:rsidRPr="00E835E7" w:rsidRDefault="00A50921" w:rsidP="00A50921">
      <w:pPr>
        <w:pStyle w:val="BoldComments"/>
      </w:pPr>
      <w:proofErr w:type="spellStart"/>
      <w:r>
        <w:t>Availabilty</w:t>
      </w:r>
      <w:proofErr w:type="spellEnd"/>
      <w:r>
        <w:t xml:space="preserve"> combination</w:t>
      </w:r>
    </w:p>
    <w:p w14:paraId="1CEF5EAB" w14:textId="77777777" w:rsidR="00A50921" w:rsidRDefault="00BB2B0E" w:rsidP="00A50921">
      <w:pPr>
        <w:pStyle w:val="Doc-title"/>
      </w:pPr>
      <w:hyperlink r:id="rId988" w:tooltip="C:Usersmtk65284Documents3GPPtsg_ranWG2_RL2TSGR2_118-eDocsR2-2206094.zip" w:history="1">
        <w:r w:rsidR="00A50921" w:rsidRPr="00181884">
          <w:rPr>
            <w:rStyle w:val="Hyperlink"/>
          </w:rPr>
          <w:t>R2-2206094</w:t>
        </w:r>
      </w:hyperlink>
      <w:r w:rsidR="00A50921">
        <w:tab/>
        <w:t>[</w:t>
      </w:r>
      <w:r w:rsidR="00A50921" w:rsidRPr="0025457C">
        <w:t>H044] [H045] Corrections on the AvailabilityCombination</w:t>
      </w:r>
      <w:r w:rsidR="00A50921">
        <w:t xml:space="preserve"> for eIAB</w:t>
      </w:r>
      <w:r w:rsidR="00A50921">
        <w:tab/>
        <w:t>Huawei, HiSilicon</w:t>
      </w:r>
      <w:r w:rsidR="00A50921">
        <w:tab/>
        <w:t>CR</w:t>
      </w:r>
      <w:r w:rsidR="00A50921">
        <w:tab/>
        <w:t>Rel-17</w:t>
      </w:r>
      <w:r w:rsidR="00A50921">
        <w:tab/>
        <w:t>38.331</w:t>
      </w:r>
      <w:r w:rsidR="00A50921">
        <w:tab/>
        <w:t>17.0.0</w:t>
      </w:r>
      <w:r w:rsidR="00A50921">
        <w:tab/>
        <w:t>3168</w:t>
      </w:r>
      <w:r w:rsidR="00A50921">
        <w:tab/>
        <w:t>-</w:t>
      </w:r>
      <w:r w:rsidR="00A50921">
        <w:tab/>
        <w:t>F</w:t>
      </w:r>
      <w:r w:rsidR="00A50921">
        <w:tab/>
        <w:t>NR_IAB_enh-Core</w:t>
      </w:r>
    </w:p>
    <w:p w14:paraId="260F9373" w14:textId="77777777" w:rsidR="00A50921" w:rsidRPr="00E835E7" w:rsidRDefault="00A50921" w:rsidP="00A50921">
      <w:pPr>
        <w:pStyle w:val="BoldComments"/>
      </w:pPr>
      <w:r>
        <w:t>BAP release clarification</w:t>
      </w:r>
    </w:p>
    <w:p w14:paraId="3E9867A3" w14:textId="77777777" w:rsidR="00A50921" w:rsidRDefault="00BB2B0E" w:rsidP="00A50921">
      <w:pPr>
        <w:pStyle w:val="Doc-title"/>
      </w:pPr>
      <w:hyperlink r:id="rId989" w:tooltip="C:Usersmtk65284Documents3GPPtsg_ranWG2_RL2TSGR2_118-eDocsR2-2206095.zip" w:history="1">
        <w:r w:rsidR="00A50921" w:rsidRPr="00181884">
          <w:rPr>
            <w:rStyle w:val="Hyperlink"/>
          </w:rPr>
          <w:t>R2-2206095</w:t>
        </w:r>
      </w:hyperlink>
      <w:r w:rsidR="00A50921">
        <w:tab/>
        <w:t>[H041] Corrections on the BAP entity release for eIAB</w:t>
      </w:r>
      <w:r w:rsidR="00A50921">
        <w:tab/>
        <w:t>Huawei, HiSilicon</w:t>
      </w:r>
      <w:r w:rsidR="00A50921">
        <w:tab/>
        <w:t>CR</w:t>
      </w:r>
      <w:r w:rsidR="00A50921">
        <w:tab/>
        <w:t>Rel-17</w:t>
      </w:r>
      <w:r w:rsidR="00A50921">
        <w:tab/>
        <w:t>38.331</w:t>
      </w:r>
      <w:r w:rsidR="00A50921">
        <w:tab/>
        <w:t>17.0.0</w:t>
      </w:r>
      <w:r w:rsidR="00A50921">
        <w:tab/>
        <w:t>3169</w:t>
      </w:r>
      <w:r w:rsidR="00A50921">
        <w:tab/>
        <w:t>-</w:t>
      </w:r>
      <w:r w:rsidR="00A50921">
        <w:tab/>
        <w:t>F</w:t>
      </w:r>
      <w:r w:rsidR="00A50921">
        <w:tab/>
        <w:t>NR_IAB_enh-Core</w:t>
      </w:r>
    </w:p>
    <w:p w14:paraId="77CCAF47" w14:textId="77777777" w:rsidR="00A50921" w:rsidRDefault="00A50921" w:rsidP="00A50921">
      <w:pPr>
        <w:pStyle w:val="Heading4"/>
      </w:pPr>
      <w:r>
        <w:t>6.4.4.2</w:t>
      </w:r>
      <w:r>
        <w:tab/>
        <w:t>User Plane</w:t>
      </w:r>
    </w:p>
    <w:p w14:paraId="026D398C" w14:textId="77777777" w:rsidR="00A50921" w:rsidRPr="00E835E7" w:rsidRDefault="00A50921" w:rsidP="00A50921">
      <w:pPr>
        <w:pStyle w:val="BoldComments"/>
      </w:pPr>
      <w:proofErr w:type="spellStart"/>
      <w:r>
        <w:t>Misc</w:t>
      </w:r>
      <w:proofErr w:type="spellEnd"/>
    </w:p>
    <w:p w14:paraId="334561FD" w14:textId="77777777" w:rsidR="00A50921" w:rsidRDefault="00BB2B0E" w:rsidP="00A50921">
      <w:pPr>
        <w:pStyle w:val="Doc-title"/>
      </w:pPr>
      <w:hyperlink r:id="rId990" w:tooltip="C:Usersmtk65284Documents3GPPtsg_ranWG2_RL2TSGR2_118-eDocsR2-2204793.zip" w:history="1">
        <w:r w:rsidR="00A50921" w:rsidRPr="00181884">
          <w:rPr>
            <w:rStyle w:val="Hyperlink"/>
          </w:rPr>
          <w:t>R2-2204793</w:t>
        </w:r>
      </w:hyperlink>
      <w:r w:rsidR="00A50921">
        <w:tab/>
        <w:t>Miscellaneous IAB Corrections on BAP in 38.340</w:t>
      </w:r>
      <w:r w:rsidR="00A50921">
        <w:tab/>
        <w:t>ZTE, Sanechips</w:t>
      </w:r>
      <w:r w:rsidR="00A50921">
        <w:tab/>
        <w:t>CR</w:t>
      </w:r>
      <w:r w:rsidR="00A50921">
        <w:tab/>
        <w:t>Rel-17</w:t>
      </w:r>
      <w:r w:rsidR="00A50921">
        <w:tab/>
        <w:t>38.340</w:t>
      </w:r>
      <w:r w:rsidR="00A50921">
        <w:tab/>
        <w:t>17.0.0</w:t>
      </w:r>
      <w:r w:rsidR="00A50921">
        <w:tab/>
        <w:t>0021</w:t>
      </w:r>
      <w:r w:rsidR="00A50921">
        <w:tab/>
        <w:t>-</w:t>
      </w:r>
      <w:r w:rsidR="00A50921">
        <w:tab/>
        <w:t>F</w:t>
      </w:r>
      <w:r w:rsidR="00A50921">
        <w:tab/>
        <w:t>NR_IAB_enh-Core</w:t>
      </w:r>
    </w:p>
    <w:p w14:paraId="07CCEE3F" w14:textId="77777777" w:rsidR="00A50921" w:rsidRDefault="00BB2B0E" w:rsidP="00A50921">
      <w:pPr>
        <w:pStyle w:val="Doc-title"/>
      </w:pPr>
      <w:hyperlink r:id="rId991" w:tooltip="C:Usersmtk65284Documents3GPPtsg_ranWG2_RL2TSGR2_118-eDocsR2-2206040.zip" w:history="1">
        <w:r w:rsidR="00A50921" w:rsidRPr="00181884">
          <w:rPr>
            <w:rStyle w:val="Hyperlink"/>
          </w:rPr>
          <w:t>R2-2206040</w:t>
        </w:r>
      </w:hyperlink>
      <w:r w:rsidR="00A50921">
        <w:tab/>
        <w:t>Miscellaneous corrections to 38.340 for eIAB</w:t>
      </w:r>
      <w:r w:rsidR="00A50921">
        <w:tab/>
        <w:t>Qualcomm Incorporated</w:t>
      </w:r>
      <w:r w:rsidR="00A50921">
        <w:tab/>
        <w:t>CR</w:t>
      </w:r>
      <w:r w:rsidR="00A50921">
        <w:tab/>
        <w:t>Rel-17</w:t>
      </w:r>
      <w:r w:rsidR="00A50921">
        <w:tab/>
        <w:t>38.340</w:t>
      </w:r>
      <w:r w:rsidR="00A50921">
        <w:tab/>
        <w:t>17.0.0</w:t>
      </w:r>
      <w:r w:rsidR="00A50921">
        <w:tab/>
        <w:t>0026</w:t>
      </w:r>
      <w:r w:rsidR="00A50921">
        <w:tab/>
        <w:t>F</w:t>
      </w:r>
      <w:r w:rsidR="00A50921">
        <w:tab/>
        <w:t>NR_IAB_enh</w:t>
      </w:r>
    </w:p>
    <w:p w14:paraId="5BDCAE5E" w14:textId="77777777" w:rsidR="00A50921" w:rsidRPr="00E835E7" w:rsidRDefault="00BB2B0E" w:rsidP="00A50921">
      <w:pPr>
        <w:pStyle w:val="Doc-title"/>
      </w:pPr>
      <w:hyperlink r:id="rId992" w:tooltip="C:Usersmtk65284Documents3GPPtsg_ranWG2_RL2TSGR2_118-eDocsR2-2204899.zip" w:history="1">
        <w:r w:rsidR="00A50921" w:rsidRPr="00181884">
          <w:rPr>
            <w:rStyle w:val="Hyperlink"/>
          </w:rPr>
          <w:t>R2-2204899</w:t>
        </w:r>
      </w:hyperlink>
      <w:r w:rsidR="00A50921">
        <w:tab/>
        <w:t>Corrections to 38340</w:t>
      </w:r>
      <w:r w:rsidR="00A50921">
        <w:tab/>
        <w:t>vivo</w:t>
      </w:r>
      <w:r w:rsidR="00A50921">
        <w:tab/>
        <w:t>CR</w:t>
      </w:r>
      <w:r w:rsidR="00A50921">
        <w:tab/>
        <w:t>Rel-17</w:t>
      </w:r>
      <w:r w:rsidR="00A50921">
        <w:tab/>
        <w:t>38.340</w:t>
      </w:r>
      <w:r w:rsidR="00A50921">
        <w:tab/>
        <w:t>17.0.0</w:t>
      </w:r>
      <w:r w:rsidR="00A50921">
        <w:tab/>
        <w:t>0022</w:t>
      </w:r>
      <w:r w:rsidR="00A50921">
        <w:tab/>
        <w:t>-</w:t>
      </w:r>
      <w:r w:rsidR="00A50921">
        <w:tab/>
        <w:t>B</w:t>
      </w:r>
      <w:r w:rsidR="00A50921">
        <w:tab/>
        <w:t>NR_IAB_enh-Core</w:t>
      </w:r>
    </w:p>
    <w:p w14:paraId="3C1A30ED" w14:textId="77777777" w:rsidR="00A50921" w:rsidRDefault="00BB2B0E" w:rsidP="00A50921">
      <w:pPr>
        <w:pStyle w:val="Doc-title"/>
      </w:pPr>
      <w:hyperlink r:id="rId993" w:tooltip="C:Usersmtk65284Documents3GPPtsg_ranWG2_RL2TSGR2_118-eDocsR2-2204912.zip" w:history="1">
        <w:r w:rsidR="00A50921" w:rsidRPr="00181884">
          <w:rPr>
            <w:rStyle w:val="Hyperlink"/>
          </w:rPr>
          <w:t>R2-2204912</w:t>
        </w:r>
      </w:hyperlink>
      <w:r w:rsidR="00A50921">
        <w:tab/>
        <w:t>Miscellaneous corrections to TS 38.340</w:t>
      </w:r>
      <w:r w:rsidR="00A50921">
        <w:tab/>
        <w:t>Fujitsu</w:t>
      </w:r>
      <w:r w:rsidR="00A50921">
        <w:tab/>
        <w:t>CR</w:t>
      </w:r>
      <w:r w:rsidR="00A50921">
        <w:tab/>
        <w:t>Rel-17</w:t>
      </w:r>
      <w:r w:rsidR="00A50921">
        <w:tab/>
        <w:t>38.340</w:t>
      </w:r>
      <w:r w:rsidR="00A50921">
        <w:tab/>
        <w:t>17.0.0</w:t>
      </w:r>
      <w:r w:rsidR="00A50921">
        <w:tab/>
        <w:t>0023</w:t>
      </w:r>
      <w:r w:rsidR="00A50921">
        <w:tab/>
        <w:t>-</w:t>
      </w:r>
      <w:r w:rsidR="00A50921">
        <w:tab/>
        <w:t>F</w:t>
      </w:r>
      <w:r w:rsidR="00A50921">
        <w:tab/>
        <w:t>NR_IAB_enh-Core</w:t>
      </w:r>
    </w:p>
    <w:p w14:paraId="53D3D9B3" w14:textId="77777777" w:rsidR="00A50921" w:rsidRPr="00E835E7" w:rsidRDefault="00A50921" w:rsidP="00A50921">
      <w:pPr>
        <w:pStyle w:val="BoldComments"/>
      </w:pPr>
      <w:r>
        <w:t>BAP issues</w:t>
      </w:r>
    </w:p>
    <w:p w14:paraId="01538D8F" w14:textId="77777777" w:rsidR="00A50921" w:rsidRDefault="00BB2B0E" w:rsidP="00A50921">
      <w:pPr>
        <w:pStyle w:val="Doc-title"/>
      </w:pPr>
      <w:hyperlink r:id="rId994" w:tooltip="C:Usersmtk65284Documents3GPPtsg_ranWG2_RL2TSGR2_118-eDocsR2-2204881.zip" w:history="1">
        <w:r w:rsidR="00A50921" w:rsidRPr="00181884">
          <w:rPr>
            <w:rStyle w:val="Hyperlink"/>
          </w:rPr>
          <w:t>R2-2204881</w:t>
        </w:r>
      </w:hyperlink>
      <w:r w:rsidR="00A50921">
        <w:tab/>
      </w:r>
      <w:r w:rsidR="00A50921" w:rsidRPr="0025457C">
        <w:t>Local congestion-based re-routing at divergence</w:t>
      </w:r>
      <w:r w:rsidR="00A50921">
        <w:t xml:space="preserve"> point of DL paths</w:t>
      </w:r>
      <w:r w:rsidR="00A50921">
        <w:tab/>
        <w:t>Nokia, Nokia Shanghai Bell</w:t>
      </w:r>
      <w:r w:rsidR="00A50921">
        <w:tab/>
        <w:t>discussion</w:t>
      </w:r>
      <w:r w:rsidR="00A50921">
        <w:tab/>
        <w:t>Rel-17</w:t>
      </w:r>
      <w:r w:rsidR="00A50921">
        <w:tab/>
        <w:t>NR_IAB_enh-Core</w:t>
      </w:r>
    </w:p>
    <w:p w14:paraId="7D6A5F24" w14:textId="77777777" w:rsidR="00A50921" w:rsidRDefault="00BB2B0E" w:rsidP="00A50921">
      <w:pPr>
        <w:pStyle w:val="Doc-title"/>
      </w:pPr>
      <w:hyperlink r:id="rId995" w:tooltip="C:Usersmtk65284Documents3GPPtsg_ranWG2_RL2TSGR2_118-eDocsR2-2205254.zip" w:history="1">
        <w:r w:rsidR="00A50921" w:rsidRPr="00181884">
          <w:rPr>
            <w:rStyle w:val="Hyperlink"/>
          </w:rPr>
          <w:t>R2-2205254</w:t>
        </w:r>
      </w:hyperlink>
      <w:r w:rsidR="00A50921">
        <w:tab/>
        <w:t>Corrections on the handling of unknown, unforeseen, and erroneous protocol data for header rewriting case in TS 38.340</w:t>
      </w:r>
      <w:r w:rsidR="00A50921">
        <w:tab/>
        <w:t>Huawei, HiSilicon</w:t>
      </w:r>
      <w:r w:rsidR="00A50921">
        <w:tab/>
        <w:t>CR</w:t>
      </w:r>
      <w:r w:rsidR="00A50921">
        <w:tab/>
        <w:t>Rel-17</w:t>
      </w:r>
      <w:r w:rsidR="00A50921">
        <w:tab/>
        <w:t>38.340</w:t>
      </w:r>
      <w:r w:rsidR="00A50921">
        <w:tab/>
        <w:t>17.0.0</w:t>
      </w:r>
      <w:r w:rsidR="00A50921">
        <w:tab/>
        <w:t>0025</w:t>
      </w:r>
      <w:r w:rsidR="00A50921">
        <w:tab/>
        <w:t>-</w:t>
      </w:r>
      <w:r w:rsidR="00A50921">
        <w:tab/>
        <w:t>F</w:t>
      </w:r>
      <w:r w:rsidR="00A50921">
        <w:tab/>
        <w:t>NR_IAB_enh-Core</w:t>
      </w:r>
    </w:p>
    <w:p w14:paraId="74D0F11F" w14:textId="77777777" w:rsidR="00A50921" w:rsidRDefault="00A50921" w:rsidP="00A50921">
      <w:pPr>
        <w:pStyle w:val="BoldComments"/>
      </w:pPr>
      <w:r>
        <w:t>SCG deactivation</w:t>
      </w:r>
    </w:p>
    <w:p w14:paraId="0EBF202F" w14:textId="77777777" w:rsidR="00A50921" w:rsidRDefault="00BB2B0E" w:rsidP="00A50921">
      <w:pPr>
        <w:pStyle w:val="Doc-title"/>
      </w:pPr>
      <w:hyperlink r:id="rId996" w:tooltip="C:Usersmtk65284Documents3GPPtsg_ranWG2_RL2TSGR2_118-eDocsR2-2204913.zip" w:history="1">
        <w:r w:rsidR="00A50921" w:rsidRPr="0025457C">
          <w:rPr>
            <w:rStyle w:val="Hyperlink"/>
          </w:rPr>
          <w:t>R2-2204913</w:t>
        </w:r>
      </w:hyperlink>
      <w:r w:rsidR="00A50921" w:rsidRPr="0025457C">
        <w:tab/>
        <w:t>SCG deactivation impact on NR</w:t>
      </w:r>
      <w:r w:rsidR="00A50921">
        <w:t xml:space="preserve"> eIAB</w:t>
      </w:r>
      <w:r w:rsidR="00A50921">
        <w:tab/>
        <w:t>Fujitsu</w:t>
      </w:r>
      <w:r w:rsidR="00A50921">
        <w:tab/>
        <w:t>discussion</w:t>
      </w:r>
      <w:r w:rsidR="00A50921">
        <w:tab/>
        <w:t>Rel-17</w:t>
      </w:r>
      <w:r w:rsidR="00A50921">
        <w:tab/>
        <w:t>NR_IAB_enh-Core</w:t>
      </w:r>
    </w:p>
    <w:p w14:paraId="55427088" w14:textId="77777777" w:rsidR="00A50921" w:rsidRPr="00E835E7" w:rsidRDefault="00A50921" w:rsidP="00A50921">
      <w:pPr>
        <w:pStyle w:val="BoldComments"/>
      </w:pPr>
      <w:r>
        <w:t>BSR</w:t>
      </w:r>
    </w:p>
    <w:p w14:paraId="70E3F9DB" w14:textId="77777777" w:rsidR="00A50921" w:rsidRPr="0025457C" w:rsidRDefault="00BB2B0E" w:rsidP="00A50921">
      <w:pPr>
        <w:pStyle w:val="Doc-title"/>
      </w:pPr>
      <w:hyperlink r:id="rId997" w:tooltip="C:Usersmtk65284Documents3GPPtsg_ranWG2_RL2TSGR2_118-eDocsR2-2204901.zip" w:history="1">
        <w:r w:rsidR="00A50921" w:rsidRPr="00181884">
          <w:rPr>
            <w:rStyle w:val="Hyperlink"/>
          </w:rPr>
          <w:t>R2-2204901</w:t>
        </w:r>
      </w:hyperlink>
      <w:r w:rsidR="00A50921">
        <w:tab/>
        <w:t xml:space="preserve">On </w:t>
      </w:r>
      <w:r w:rsidR="00A50921" w:rsidRPr="0025457C">
        <w:t>Padding BSR Procedure of IAB</w:t>
      </w:r>
      <w:r w:rsidR="00A50921" w:rsidRPr="0025457C">
        <w:tab/>
        <w:t>vivo</w:t>
      </w:r>
      <w:r w:rsidR="00A50921" w:rsidRPr="0025457C">
        <w:tab/>
        <w:t>discussion</w:t>
      </w:r>
      <w:r w:rsidR="00A50921" w:rsidRPr="0025457C">
        <w:tab/>
        <w:t>Rel-17</w:t>
      </w:r>
      <w:r w:rsidR="00A50921" w:rsidRPr="0025457C">
        <w:tab/>
        <w:t>NR_IAB_enh-Core</w:t>
      </w:r>
    </w:p>
    <w:p w14:paraId="74F52856" w14:textId="77777777" w:rsidR="00A50921" w:rsidRDefault="00BB2B0E" w:rsidP="00A50921">
      <w:pPr>
        <w:pStyle w:val="Doc-title"/>
      </w:pPr>
      <w:hyperlink r:id="rId998" w:tooltip="C:Usersmtk65284Documents3GPPtsg_ranWG2_RL2TSGR2_118-eDocsR2-2205255.zip" w:history="1">
        <w:r w:rsidR="00A50921" w:rsidRPr="0025457C">
          <w:rPr>
            <w:rStyle w:val="Hyperlink"/>
          </w:rPr>
          <w:t>R2-2205255</w:t>
        </w:r>
      </w:hyperlink>
      <w:r w:rsidR="00A50921" w:rsidRPr="0025457C">
        <w:tab/>
        <w:t>Corrections on the Extended BSR</w:t>
      </w:r>
      <w:r w:rsidR="00A50921">
        <w:t xml:space="preserve"> MAC CE and case-6 timing mode for eIAB</w:t>
      </w:r>
      <w:r w:rsidR="00A50921">
        <w:tab/>
        <w:t>Huawei, HiSilicon</w:t>
      </w:r>
      <w:r w:rsidR="00A50921">
        <w:tab/>
        <w:t>CR</w:t>
      </w:r>
      <w:r w:rsidR="00A50921">
        <w:tab/>
        <w:t>Rel-17</w:t>
      </w:r>
      <w:r w:rsidR="00A50921">
        <w:tab/>
        <w:t>38.321</w:t>
      </w:r>
      <w:r w:rsidR="00A50921">
        <w:tab/>
        <w:t>17.0.0</w:t>
      </w:r>
      <w:r w:rsidR="00A50921">
        <w:tab/>
        <w:t>1265</w:t>
      </w:r>
      <w:r w:rsidR="00A50921">
        <w:tab/>
        <w:t>-</w:t>
      </w:r>
      <w:r w:rsidR="00A50921">
        <w:tab/>
        <w:t>F</w:t>
      </w:r>
      <w:r w:rsidR="00A50921">
        <w:tab/>
        <w:t>NR_IAB_enh-Core</w:t>
      </w:r>
    </w:p>
    <w:p w14:paraId="7C196D17" w14:textId="77777777" w:rsidR="00A50921" w:rsidRDefault="00BB2B0E" w:rsidP="00A50921">
      <w:pPr>
        <w:pStyle w:val="Doc-title"/>
      </w:pPr>
      <w:hyperlink r:id="rId999" w:tooltip="C:Usersmtk65284Documents3GPPtsg_ranWG2_RL2TSGR2_118-eDocsR2-2205287.zip" w:history="1">
        <w:r w:rsidR="00A50921" w:rsidRPr="00181884">
          <w:rPr>
            <w:rStyle w:val="Hyperlink"/>
          </w:rPr>
          <w:t>R2-2205287</w:t>
        </w:r>
      </w:hyperlink>
      <w:r w:rsidR="00A50921">
        <w:tab/>
        <w:t>Correction on extended BSR procedure and RIL [S733]</w:t>
      </w:r>
      <w:r w:rsidR="00A50921">
        <w:tab/>
        <w:t>LG Electronics Inc.</w:t>
      </w:r>
      <w:r w:rsidR="00A50921">
        <w:tab/>
        <w:t>discussion</w:t>
      </w:r>
      <w:r w:rsidR="00A50921">
        <w:tab/>
        <w:t>Rel-17</w:t>
      </w:r>
      <w:r w:rsidR="00A50921">
        <w:tab/>
        <w:t>NR_IAB_enh-Core</w:t>
      </w:r>
    </w:p>
    <w:p w14:paraId="767B0350" w14:textId="77777777" w:rsidR="00A50921" w:rsidRPr="00E835E7" w:rsidRDefault="00BB2B0E" w:rsidP="00A50921">
      <w:pPr>
        <w:pStyle w:val="Doc-title"/>
      </w:pPr>
      <w:hyperlink r:id="rId1000" w:tooltip="C:Usersmtk65284Documents3GPPtsg_ranWG2_RL2TSGR2_118-eDocsR2-2205041.zip" w:history="1">
        <w:r w:rsidR="00A50921" w:rsidRPr="00181884">
          <w:rPr>
            <w:rStyle w:val="Hyperlink"/>
          </w:rPr>
          <w:t>R2-2205041</w:t>
        </w:r>
      </w:hyperlink>
      <w:r w:rsidR="00A50921">
        <w:tab/>
        <w:t>Clarification on extended BSR of eIAB for TS 38.300</w:t>
      </w:r>
      <w:r w:rsidR="00A50921">
        <w:tab/>
        <w:t>NEC</w:t>
      </w:r>
      <w:r w:rsidR="00A50921">
        <w:tab/>
        <w:t>CR</w:t>
      </w:r>
      <w:r w:rsidR="00A50921">
        <w:tab/>
        <w:t>Rel-17</w:t>
      </w:r>
      <w:r w:rsidR="00A50921">
        <w:tab/>
        <w:t>38.300</w:t>
      </w:r>
      <w:r w:rsidR="00A50921">
        <w:tab/>
        <w:t>17.0.0</w:t>
      </w:r>
      <w:r w:rsidR="00A50921">
        <w:tab/>
        <w:t>0452</w:t>
      </w:r>
      <w:r w:rsidR="00A50921">
        <w:tab/>
        <w:t>-</w:t>
      </w:r>
      <w:r w:rsidR="00A50921">
        <w:tab/>
        <w:t>F</w:t>
      </w:r>
      <w:r w:rsidR="00A50921">
        <w:tab/>
        <w:t>NR_IAB_enh-Core</w:t>
      </w:r>
    </w:p>
    <w:p w14:paraId="683B0CEB" w14:textId="77777777" w:rsidR="00A50921" w:rsidRDefault="00A50921" w:rsidP="00A50921">
      <w:pPr>
        <w:pStyle w:val="Heading3"/>
      </w:pPr>
      <w:r>
        <w:t>6.4.5</w:t>
      </w:r>
      <w:r>
        <w:tab/>
        <w:t>UE capabilities</w:t>
      </w:r>
    </w:p>
    <w:p w14:paraId="3C6B9320" w14:textId="77777777" w:rsidR="00A50921" w:rsidRPr="0025457C" w:rsidRDefault="00A50921" w:rsidP="00A50921">
      <w:pPr>
        <w:pStyle w:val="Comments"/>
      </w:pPr>
      <w:r>
        <w:t xml:space="preserve">Features / UE </w:t>
      </w:r>
      <w:r w:rsidRPr="0025457C">
        <w:t xml:space="preserve">caps developed in RAN2. Note that this AI is complementary to AI 6.0.2. </w:t>
      </w:r>
    </w:p>
    <w:p w14:paraId="05F800DB" w14:textId="77777777" w:rsidR="00A50921" w:rsidRPr="0025457C" w:rsidRDefault="00BB2B0E" w:rsidP="00A50921">
      <w:pPr>
        <w:pStyle w:val="Doc-title"/>
      </w:pPr>
      <w:hyperlink r:id="rId1001" w:tooltip="C:Usersmtk65284Documents3GPPtsg_ranWG2_RL2TSGR2_118-eDocsR2-2204791.zip" w:history="1">
        <w:r w:rsidR="00A50921" w:rsidRPr="0025457C">
          <w:rPr>
            <w:rStyle w:val="Hyperlink"/>
          </w:rPr>
          <w:t>R2-2204791</w:t>
        </w:r>
      </w:hyperlink>
      <w:r w:rsidR="00A50921" w:rsidRPr="0025457C">
        <w:tab/>
        <w:t>Correction on IAB-MT capability of header rewriting based re-routing</w:t>
      </w:r>
      <w:r w:rsidR="00A50921" w:rsidRPr="0025457C">
        <w:tab/>
        <w:t>ZTE, Sanechips</w:t>
      </w:r>
      <w:r w:rsidR="00A50921" w:rsidRPr="0025457C">
        <w:tab/>
        <w:t>CR</w:t>
      </w:r>
      <w:r w:rsidR="00A50921" w:rsidRPr="0025457C">
        <w:tab/>
        <w:t>Rel-17</w:t>
      </w:r>
      <w:r w:rsidR="00A50921" w:rsidRPr="0025457C">
        <w:tab/>
        <w:t>38.306</w:t>
      </w:r>
      <w:r w:rsidR="00A50921" w:rsidRPr="0025457C">
        <w:tab/>
        <w:t>17.0.0</w:t>
      </w:r>
      <w:r w:rsidR="00A50921" w:rsidRPr="0025457C">
        <w:tab/>
        <w:t>0702</w:t>
      </w:r>
      <w:r w:rsidR="00A50921" w:rsidRPr="0025457C">
        <w:tab/>
        <w:t>-</w:t>
      </w:r>
      <w:r w:rsidR="00A50921" w:rsidRPr="0025457C">
        <w:tab/>
        <w:t>F</w:t>
      </w:r>
      <w:r w:rsidR="00A50921" w:rsidRPr="0025457C">
        <w:tab/>
        <w:t>NR_IAB_enh-Core</w:t>
      </w:r>
    </w:p>
    <w:p w14:paraId="164576F3" w14:textId="77777777" w:rsidR="00A50921" w:rsidRDefault="00BB2B0E" w:rsidP="00A50921">
      <w:pPr>
        <w:pStyle w:val="Doc-title"/>
      </w:pPr>
      <w:hyperlink r:id="rId1002" w:tooltip="C:Usersmtk65284Documents3GPPtsg_ranWG2_RL2TSGR2_118-eDocsR2-2205258.zip" w:history="1">
        <w:r w:rsidR="00A50921" w:rsidRPr="0025457C">
          <w:rPr>
            <w:rStyle w:val="Hyperlink"/>
          </w:rPr>
          <w:t>R2-2205258</w:t>
        </w:r>
      </w:hyperlink>
      <w:r w:rsidR="00A50921" w:rsidRPr="0025457C">
        <w:tab/>
        <w:t>Corrections on the bapHeaderRewriting-Routing and lcg-ExtensionIAB for eIAB</w:t>
      </w:r>
      <w:r w:rsidR="00A50921" w:rsidRPr="0025457C">
        <w:tab/>
        <w:t>Huawei, HiSilicon</w:t>
      </w:r>
      <w:r w:rsidR="00A50921" w:rsidRPr="0025457C">
        <w:tab/>
        <w:t>CR</w:t>
      </w:r>
      <w:r w:rsidR="00A50921" w:rsidRPr="0025457C">
        <w:tab/>
        <w:t>Rel-17</w:t>
      </w:r>
      <w:r w:rsidR="00A50921" w:rsidRPr="0025457C">
        <w:tab/>
        <w:t>38</w:t>
      </w:r>
      <w:r w:rsidR="00A50921">
        <w:t>.306</w:t>
      </w:r>
      <w:r w:rsidR="00A50921">
        <w:tab/>
        <w:t>17.0.0</w:t>
      </w:r>
      <w:r w:rsidR="00A50921">
        <w:tab/>
        <w:t>0711</w:t>
      </w:r>
      <w:r w:rsidR="00A50921">
        <w:tab/>
        <w:t>-</w:t>
      </w:r>
      <w:r w:rsidR="00A50921">
        <w:tab/>
        <w:t>F</w:t>
      </w:r>
      <w:r w:rsidR="00A50921">
        <w:tab/>
        <w:t>NR_IAB_enh-Core</w:t>
      </w:r>
    </w:p>
    <w:p w14:paraId="01F11442" w14:textId="77777777" w:rsidR="00A50921" w:rsidRDefault="00A50921" w:rsidP="00A50921">
      <w:pPr>
        <w:pStyle w:val="Heading3"/>
      </w:pPr>
      <w:r>
        <w:t>6.4.6</w:t>
      </w:r>
      <w:r>
        <w:tab/>
        <w:t>Other</w:t>
      </w:r>
    </w:p>
    <w:p w14:paraId="18A2E280" w14:textId="77777777" w:rsidR="00A50921" w:rsidRDefault="00A50921" w:rsidP="00A50921">
      <w:pPr>
        <w:pStyle w:val="Comments"/>
      </w:pPr>
    </w:p>
    <w:p w14:paraId="2AA5C2DE" w14:textId="5610AA0D" w:rsidR="00E82073" w:rsidRPr="002B40DD" w:rsidRDefault="00E82073" w:rsidP="00E82073">
      <w:pPr>
        <w:pStyle w:val="Heading2"/>
      </w:pPr>
      <w:r w:rsidRPr="002B40DD">
        <w:lastRenderedPageBreak/>
        <w:t>6.5</w:t>
      </w:r>
      <w:r w:rsidRPr="002B40DD">
        <w:tab/>
        <w:t xml:space="preserve">NR </w:t>
      </w:r>
      <w:proofErr w:type="spellStart"/>
      <w:r w:rsidRPr="002B40DD">
        <w:t>IIoT</w:t>
      </w:r>
      <w:proofErr w:type="spellEnd"/>
      <w:r w:rsidRPr="002B40DD">
        <w:t xml:space="preserve"> URLLC</w:t>
      </w:r>
    </w:p>
    <w:p w14:paraId="34317679" w14:textId="77777777" w:rsidR="00E82073" w:rsidRPr="002B40DD" w:rsidRDefault="00E82073" w:rsidP="00E82073">
      <w:pPr>
        <w:pStyle w:val="Comments"/>
      </w:pPr>
      <w:r w:rsidRPr="002B40DD">
        <w:t>(NR_IIOT_URLLC_enh-Core; leading WG: RAN2; REL-17; WID: RP-210854)</w:t>
      </w:r>
    </w:p>
    <w:p w14:paraId="689ABFCB" w14:textId="77777777" w:rsidR="00E82073" w:rsidRPr="002B40DD" w:rsidRDefault="00E82073" w:rsidP="00E82073">
      <w:pPr>
        <w:pStyle w:val="Comments"/>
      </w:pPr>
      <w:r w:rsidRPr="002B40DD">
        <w:t>Tdoc Limitation: 3 tdocs</w:t>
      </w:r>
    </w:p>
    <w:p w14:paraId="13BCC5A9" w14:textId="77777777" w:rsidR="00E82073" w:rsidRPr="002B40DD" w:rsidRDefault="00E82073" w:rsidP="00E82073">
      <w:pPr>
        <w:pStyle w:val="Comments"/>
      </w:pPr>
      <w:r w:rsidRPr="002B40DD">
        <w:t xml:space="preserve">WI has been declared 100% complete </w:t>
      </w:r>
    </w:p>
    <w:p w14:paraId="760E2639" w14:textId="77777777" w:rsidR="00E82073" w:rsidRDefault="00E82073" w:rsidP="00B76745">
      <w:pPr>
        <w:pStyle w:val="Heading3"/>
      </w:pPr>
      <w:r w:rsidRPr="002B40DD">
        <w:t>6.5.1</w:t>
      </w:r>
      <w:r w:rsidRPr="002B40DD">
        <w:tab/>
        <w:t>Organizational</w:t>
      </w:r>
    </w:p>
    <w:p w14:paraId="17DD4535" w14:textId="77777777" w:rsidR="00E82073" w:rsidRPr="002B40DD" w:rsidRDefault="00E82073" w:rsidP="00E82073">
      <w:pPr>
        <w:pStyle w:val="Comments"/>
      </w:pPr>
      <w:r w:rsidRPr="002B40DD">
        <w:t>Including LSs, rapporteur correction CR, and any rapporteur inputs (e.g. from ASN.1 ad-hoc meeting).</w:t>
      </w:r>
    </w:p>
    <w:p w14:paraId="3E8541A9" w14:textId="468D8506" w:rsidR="00053A07" w:rsidRPr="002B40DD" w:rsidRDefault="00BB2B0E" w:rsidP="00053A07">
      <w:pPr>
        <w:pStyle w:val="Doc-title"/>
      </w:pPr>
      <w:hyperlink r:id="rId1003" w:tooltip="C:Usersmtk65284Documents3GPPtsg_ranWG2_RL2TSGR2_118-eDocsR2-2204416.zip" w:history="1">
        <w:r w:rsidR="00053A07" w:rsidRPr="007E2766">
          <w:rPr>
            <w:rStyle w:val="Hyperlink"/>
          </w:rPr>
          <w:t>R2-2204416</w:t>
        </w:r>
      </w:hyperlink>
      <w:r w:rsidR="00053A07" w:rsidRPr="002B40DD">
        <w:tab/>
        <w:t>RE: LS on Time Synchronization</w:t>
      </w:r>
      <w:r w:rsidR="00053A07" w:rsidRPr="002B40DD">
        <w:tab/>
        <w:t>IEEE 1588 WG</w:t>
      </w:r>
      <w:r w:rsidR="00053A07" w:rsidRPr="002B40DD">
        <w:tab/>
        <w:t>LS in</w:t>
      </w:r>
      <w:r w:rsidR="00053A07" w:rsidRPr="002B40DD">
        <w:tab/>
        <w:t>To:RAN, SA</w:t>
      </w:r>
      <w:r w:rsidR="00053A07" w:rsidRPr="002B40DD">
        <w:tab/>
        <w:t>Cc:RAN2</w:t>
      </w:r>
    </w:p>
    <w:p w14:paraId="046092C1" w14:textId="5E0C33F6" w:rsidR="008F2C57" w:rsidRPr="002B40DD" w:rsidRDefault="008F2C57" w:rsidP="00CE65C9">
      <w:pPr>
        <w:pStyle w:val="Doc-text2"/>
      </w:pPr>
      <w:r w:rsidRPr="002B40DD">
        <w:t xml:space="preserve">=&gt; Withdrawn (replaced by </w:t>
      </w:r>
      <w:hyperlink r:id="rId1004" w:tooltip="C:Usersmtk65284Documents3GPPtsg_ranWG2_RL2TSGR2_118-eDocsR2-2206117.zip" w:history="1">
        <w:r w:rsidRPr="007E2766">
          <w:rPr>
            <w:rStyle w:val="Hyperlink"/>
          </w:rPr>
          <w:t>R2-2206117</w:t>
        </w:r>
      </w:hyperlink>
      <w:r w:rsidRPr="002B40DD">
        <w:t>)</w:t>
      </w:r>
    </w:p>
    <w:p w14:paraId="17F78037" w14:textId="161EF5D4" w:rsidR="00053A07" w:rsidRPr="002B40DD" w:rsidRDefault="00BB2B0E" w:rsidP="00053A07">
      <w:pPr>
        <w:pStyle w:val="Doc-title"/>
      </w:pPr>
      <w:hyperlink r:id="rId1005" w:tooltip="C:Usersmtk65284Documents3GPPtsg_ranWG2_RL2TSGR2_118-eDocsR2-2204480.zip" w:history="1">
        <w:r w:rsidR="00053A07" w:rsidRPr="007E2766">
          <w:rPr>
            <w:rStyle w:val="Hyperlink"/>
          </w:rPr>
          <w:t>R2-2204480</w:t>
        </w:r>
      </w:hyperlink>
      <w:r w:rsidR="00053A07" w:rsidRPr="002B40DD">
        <w:tab/>
        <w:t>Reply LS on propagation delay compensation (R4-2207021; contact: Huawei)</w:t>
      </w:r>
      <w:r w:rsidR="00053A07" w:rsidRPr="002B40DD">
        <w:tab/>
        <w:t>RAN4</w:t>
      </w:r>
      <w:r w:rsidR="00053A07" w:rsidRPr="002B40DD">
        <w:tab/>
        <w:t>LS in</w:t>
      </w:r>
      <w:r w:rsidR="00053A07" w:rsidRPr="002B40DD">
        <w:tab/>
        <w:t>Rel-17</w:t>
      </w:r>
      <w:r w:rsidR="00053A07" w:rsidRPr="002B40DD">
        <w:tab/>
      </w:r>
      <w:r w:rsidR="004926B3" w:rsidRPr="002B40DD">
        <w:t>NR_IIOT_URLLC_enh-Core</w:t>
      </w:r>
      <w:r w:rsidR="004926B3" w:rsidRPr="002B40DD">
        <w:tab/>
      </w:r>
      <w:r w:rsidR="00053A07" w:rsidRPr="002B40DD">
        <w:t>To:RAN1, RAN2</w:t>
      </w:r>
    </w:p>
    <w:p w14:paraId="03ABA59F" w14:textId="70E3A623" w:rsidR="00053A07" w:rsidRPr="002B40DD" w:rsidRDefault="00BB2B0E" w:rsidP="00053A07">
      <w:pPr>
        <w:pStyle w:val="Doc-title"/>
      </w:pPr>
      <w:hyperlink r:id="rId1006" w:tooltip="C:Usersmtk65284Documents3GPPtsg_ranWG2_RL2TSGR2_118-eDocsR2-2204519.zip" w:history="1">
        <w:r w:rsidR="00053A07" w:rsidRPr="007E2766">
          <w:rPr>
            <w:rStyle w:val="Hyperlink"/>
          </w:rPr>
          <w:t>R2-2204519</w:t>
        </w:r>
      </w:hyperlink>
      <w:r w:rsidR="00053A07" w:rsidRPr="002B40DD">
        <w:tab/>
        <w:t>Reply Time Synchronization support in 3GPP (S2-2203229; contact: Ericsson)</w:t>
      </w:r>
      <w:r w:rsidR="00053A07" w:rsidRPr="002B40DD">
        <w:tab/>
        <w:t>SA2</w:t>
      </w:r>
      <w:r w:rsidR="00053A07" w:rsidRPr="002B40DD">
        <w:tab/>
        <w:t>LS in</w:t>
      </w:r>
      <w:r w:rsidR="00053A07" w:rsidRPr="002B40DD">
        <w:tab/>
        <w:t>Rel-17</w:t>
      </w:r>
      <w:r w:rsidR="00053A07" w:rsidRPr="002B40DD">
        <w:tab/>
      </w:r>
      <w:r w:rsidR="004926B3" w:rsidRPr="002B40DD">
        <w:t>IIoT</w:t>
      </w:r>
      <w:r w:rsidR="004926B3" w:rsidRPr="002B40DD">
        <w:tab/>
      </w:r>
      <w:r w:rsidR="00053A07" w:rsidRPr="002B40DD">
        <w:t>To:ITU-T SG-15</w:t>
      </w:r>
      <w:r w:rsidR="00053A07" w:rsidRPr="002B40DD">
        <w:tab/>
        <w:t>Cc:RAN2</w:t>
      </w:r>
    </w:p>
    <w:p w14:paraId="1839F680" w14:textId="4FD3E2C8" w:rsidR="00053A07" w:rsidRPr="002B40DD" w:rsidRDefault="00BB2B0E" w:rsidP="00053A07">
      <w:pPr>
        <w:pStyle w:val="Doc-title"/>
      </w:pPr>
      <w:hyperlink r:id="rId1007" w:tooltip="C:Usersmtk65284Documents3GPPtsg_ranWG2_RL2TSGR2_118-eDocsR2-2205506.zip" w:history="1">
        <w:r w:rsidR="00053A07" w:rsidRPr="007E2766">
          <w:rPr>
            <w:rStyle w:val="Hyperlink"/>
          </w:rPr>
          <w:t>R2-2205506</w:t>
        </w:r>
      </w:hyperlink>
      <w:r w:rsidR="00053A07" w:rsidRPr="002B40DD">
        <w:tab/>
        <w:t>Summary of [Pre118-e][502][IIoT URLLC] 38331 CR and rapporteur resolutions (Ericsson)</w:t>
      </w:r>
      <w:r w:rsidR="00053A07" w:rsidRPr="002B40DD">
        <w:tab/>
        <w:t>Ericsson</w:t>
      </w:r>
      <w:r w:rsidR="00053A07" w:rsidRPr="002B40DD">
        <w:tab/>
        <w:t>discussion</w:t>
      </w:r>
      <w:r w:rsidR="00053A07" w:rsidRPr="002B40DD">
        <w:tab/>
        <w:t>Late</w:t>
      </w:r>
    </w:p>
    <w:p w14:paraId="04F20FAC" w14:textId="014883C3" w:rsidR="00053A07" w:rsidRPr="002B40DD" w:rsidRDefault="00BB2B0E" w:rsidP="00053A07">
      <w:pPr>
        <w:pStyle w:val="Doc-title"/>
      </w:pPr>
      <w:hyperlink r:id="rId1008" w:tooltip="C:Usersmtk65284Documents3GPPtsg_ranWG2_RL2TSGR2_118-eDocsR2-2205507.zip" w:history="1">
        <w:r w:rsidR="00053A07" w:rsidRPr="007E2766">
          <w:rPr>
            <w:rStyle w:val="Hyperlink"/>
          </w:rPr>
          <w:t>R2-2205507</w:t>
        </w:r>
      </w:hyperlink>
      <w:r w:rsidR="00053A07" w:rsidRPr="002B40DD">
        <w:tab/>
        <w:t>Correction for enhanced IIoT&amp;URLLC support for NR</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3093</w:t>
      </w:r>
      <w:r w:rsidR="00053A07" w:rsidRPr="002B40DD">
        <w:tab/>
        <w:t>-</w:t>
      </w:r>
      <w:r w:rsidR="00053A07" w:rsidRPr="002B40DD">
        <w:tab/>
        <w:t>F</w:t>
      </w:r>
      <w:r w:rsidR="00053A07" w:rsidRPr="002B40DD">
        <w:tab/>
        <w:t>NR_IIOT_URLLC_enh-Core</w:t>
      </w:r>
      <w:r w:rsidR="00053A07" w:rsidRPr="002B40DD">
        <w:tab/>
        <w:t>Late</w:t>
      </w:r>
    </w:p>
    <w:p w14:paraId="779AFF88" w14:textId="02A1186F" w:rsidR="00053A07" w:rsidRPr="002B40DD" w:rsidRDefault="00BB2B0E" w:rsidP="00053A07">
      <w:pPr>
        <w:pStyle w:val="Doc-title"/>
      </w:pPr>
      <w:hyperlink r:id="rId1009" w:tooltip="C:Usersmtk65284Documents3GPPtsg_ranWG2_RL2TSGR2_118-eDocsR2-2205683.zip" w:history="1">
        <w:r w:rsidR="00053A07" w:rsidRPr="007E2766">
          <w:rPr>
            <w:rStyle w:val="Hyperlink"/>
          </w:rPr>
          <w:t>R2-2205683</w:t>
        </w:r>
      </w:hyperlink>
      <w:r w:rsidR="00053A07" w:rsidRPr="002B40DD">
        <w:tab/>
        <w:t>CR for procedure level alignment of UL skipping</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1280</w:t>
      </w:r>
      <w:r w:rsidR="00053A07" w:rsidRPr="002B40DD">
        <w:tab/>
        <w:t>-</w:t>
      </w:r>
      <w:r w:rsidR="00053A07" w:rsidRPr="002B40DD">
        <w:tab/>
        <w:t>D</w:t>
      </w:r>
      <w:r w:rsidR="00053A07" w:rsidRPr="002B40DD">
        <w:tab/>
        <w:t>NR_IIOT_URLLC_enh-Core</w:t>
      </w:r>
    </w:p>
    <w:p w14:paraId="61056420" w14:textId="1424224B" w:rsidR="00053A07" w:rsidRPr="002B40DD" w:rsidRDefault="00BB2B0E" w:rsidP="00053A07">
      <w:pPr>
        <w:pStyle w:val="Doc-title"/>
      </w:pPr>
      <w:hyperlink r:id="rId1010" w:tooltip="C:Usersmtk65284Documents3GPPtsg_ranWG2_RL2TSGR2_118-eDocsR2-2205710.zip" w:history="1">
        <w:r w:rsidR="00053A07" w:rsidRPr="007E2766">
          <w:rPr>
            <w:rStyle w:val="Hyperlink"/>
          </w:rPr>
          <w:t>R2-2205710</w:t>
        </w:r>
      </w:hyperlink>
      <w:r w:rsidR="00053A07" w:rsidRPr="002B40DD">
        <w:tab/>
        <w:t>Correction for Enhanced NR IIoT and URLLC in 38.321</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1281</w:t>
      </w:r>
      <w:r w:rsidR="00053A07" w:rsidRPr="002B40DD">
        <w:tab/>
        <w:t>-</w:t>
      </w:r>
      <w:r w:rsidR="00053A07" w:rsidRPr="002B40DD">
        <w:tab/>
        <w:t>F</w:t>
      </w:r>
      <w:r w:rsidR="00053A07" w:rsidRPr="002B40DD">
        <w:tab/>
        <w:t>NR_IIOT_URLLC_enh-Core</w:t>
      </w:r>
    </w:p>
    <w:p w14:paraId="5822A1B4" w14:textId="10B31051" w:rsidR="00053A07" w:rsidRPr="002B40DD" w:rsidRDefault="00BB2B0E" w:rsidP="00053A07">
      <w:pPr>
        <w:pStyle w:val="Doc-title"/>
      </w:pPr>
      <w:hyperlink r:id="rId1011" w:tooltip="C:Usersmtk65284Documents3GPPtsg_ranWG2_RL2TSGR2_118-eDocsR2-2205732.zip" w:history="1">
        <w:r w:rsidR="00053A07" w:rsidRPr="007E2766">
          <w:rPr>
            <w:rStyle w:val="Hyperlink"/>
          </w:rPr>
          <w:t>R2-2205732</w:t>
        </w:r>
      </w:hyperlink>
      <w:r w:rsidR="00053A07" w:rsidRPr="002B40DD">
        <w:tab/>
        <w:t>Consideration on meeting very low latency requirement in TDD</w:t>
      </w:r>
      <w:r w:rsidR="00053A07" w:rsidRPr="002B40DD">
        <w:tab/>
        <w:t>ZTE Corporation, Sanechips, China Southern Power Grid Co., Ltd</w:t>
      </w:r>
      <w:r w:rsidR="00053A07" w:rsidRPr="002B40DD">
        <w:tab/>
        <w:t>discussion</w:t>
      </w:r>
      <w:r w:rsidR="00053A07" w:rsidRPr="002B40DD">
        <w:tab/>
        <w:t>Rel-17</w:t>
      </w:r>
      <w:r w:rsidR="00053A07" w:rsidRPr="002B40DD">
        <w:tab/>
        <w:t>NR_IIOT_URLLC_enh-Core</w:t>
      </w:r>
    </w:p>
    <w:p w14:paraId="658A66F0" w14:textId="1E4D88B0" w:rsidR="00053A07" w:rsidRPr="002B40DD" w:rsidRDefault="00BB2B0E" w:rsidP="00053A07">
      <w:pPr>
        <w:pStyle w:val="Doc-title"/>
      </w:pPr>
      <w:hyperlink r:id="rId1012" w:tooltip="C:Usersmtk65284Documents3GPPtsg_ranWG2_RL2TSGR2_118-eDocsR2-2205734.zip" w:history="1">
        <w:r w:rsidR="00053A07" w:rsidRPr="007E2766">
          <w:rPr>
            <w:rStyle w:val="Hyperlink"/>
          </w:rPr>
          <w:t>R2-2205734</w:t>
        </w:r>
      </w:hyperlink>
      <w:r w:rsidR="00053A07" w:rsidRPr="002B40DD">
        <w:tab/>
        <w:t>[DRAFT] Reply LS on RAN feedback for low latency</w:t>
      </w:r>
      <w:r w:rsidR="00053A07" w:rsidRPr="002B40DD">
        <w:tab/>
        <w:t>ZTE Corporation, Sanechips</w:t>
      </w:r>
      <w:r w:rsidR="00053A07" w:rsidRPr="002B40DD">
        <w:tab/>
        <w:t>LS out</w:t>
      </w:r>
      <w:r w:rsidR="00053A07" w:rsidRPr="002B40DD">
        <w:tab/>
        <w:t>Rel-17</w:t>
      </w:r>
      <w:r w:rsidR="00053A07" w:rsidRPr="002B40DD">
        <w:tab/>
        <w:t>NR_IIOT_URLLC_enh-Core</w:t>
      </w:r>
      <w:r w:rsidR="00053A07" w:rsidRPr="002B40DD">
        <w:tab/>
        <w:t>To:SA2</w:t>
      </w:r>
      <w:r w:rsidR="00053A07" w:rsidRPr="002B40DD">
        <w:tab/>
        <w:t>Cc:RAN3</w:t>
      </w:r>
    </w:p>
    <w:p w14:paraId="31871372" w14:textId="18917DA1" w:rsidR="00893A08" w:rsidRPr="002B40DD" w:rsidRDefault="00BB2B0E" w:rsidP="00893A08">
      <w:pPr>
        <w:pStyle w:val="Doc-title"/>
      </w:pPr>
      <w:hyperlink r:id="rId1013" w:tooltip="C:Usersmtk65284Documents3GPPtsg_ranWG2_RL2TSGR2_118-eDocsR2-2206117.zip" w:history="1">
        <w:r w:rsidR="00893A08" w:rsidRPr="007E2766">
          <w:rPr>
            <w:rStyle w:val="Hyperlink"/>
          </w:rPr>
          <w:t>R2-2206117</w:t>
        </w:r>
      </w:hyperlink>
      <w:r w:rsidR="00893A08" w:rsidRPr="002B40DD">
        <w:tab/>
        <w:t>RE: LS on Time Synchronization</w:t>
      </w:r>
      <w:r w:rsidR="00893A08" w:rsidRPr="002B40DD">
        <w:tab/>
        <w:t>IEEE 1588 WG</w:t>
      </w:r>
      <w:r w:rsidR="00893A08" w:rsidRPr="002B40DD">
        <w:tab/>
        <w:t>LS in</w:t>
      </w:r>
    </w:p>
    <w:p w14:paraId="6B96DA5F" w14:textId="77777777" w:rsidR="00053A07" w:rsidRPr="002B40DD" w:rsidRDefault="00053A07" w:rsidP="00053A07">
      <w:pPr>
        <w:pStyle w:val="Doc-text2"/>
      </w:pPr>
    </w:p>
    <w:p w14:paraId="1EB4B655" w14:textId="47C4D774" w:rsidR="00E82073" w:rsidRPr="002B40DD" w:rsidRDefault="00E82073" w:rsidP="00B76745">
      <w:pPr>
        <w:pStyle w:val="Heading3"/>
      </w:pPr>
      <w:r w:rsidRPr="002B40DD">
        <w:t>6.5.2</w:t>
      </w:r>
      <w:r w:rsidRPr="002B40DD">
        <w:tab/>
        <w:t xml:space="preserve">Control Plane </w:t>
      </w:r>
    </w:p>
    <w:p w14:paraId="15C39793" w14:textId="77777777" w:rsidR="00E82073" w:rsidRPr="002B40DD" w:rsidRDefault="00E82073" w:rsidP="00E82073">
      <w:pPr>
        <w:pStyle w:val="Comments"/>
      </w:pPr>
    </w:p>
    <w:p w14:paraId="0B9A9AD4"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695ADA56" w14:textId="7996F975" w:rsidR="00053A07" w:rsidRPr="002B40DD" w:rsidRDefault="00BB2B0E" w:rsidP="00053A07">
      <w:pPr>
        <w:pStyle w:val="Doc-title"/>
      </w:pPr>
      <w:hyperlink r:id="rId1014" w:tooltip="C:Usersmtk65284Documents3GPPtsg_ranWG2_RL2TSGR2_118-eDocsR2-2204758.zip" w:history="1">
        <w:r w:rsidR="00053A07" w:rsidRPr="007E2766">
          <w:rPr>
            <w:rStyle w:val="Hyperlink"/>
          </w:rPr>
          <w:t>R2-2204758</w:t>
        </w:r>
      </w:hyperlink>
      <w:r w:rsidR="00053A07" w:rsidRPr="002B40DD">
        <w:tab/>
        <w:t>[O500,O501] Clarification on the usage of sib9Fallback</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NR_IIOT_URLLC_enh-Core</w:t>
      </w:r>
    </w:p>
    <w:p w14:paraId="7EA4B86D" w14:textId="713CDC7E" w:rsidR="00053A07" w:rsidRPr="002B40DD" w:rsidRDefault="00BB2B0E" w:rsidP="00053A07">
      <w:pPr>
        <w:pStyle w:val="Doc-title"/>
      </w:pPr>
      <w:hyperlink r:id="rId1015" w:tooltip="C:Usersmtk65284Documents3GPPtsg_ranWG2_RL2TSGR2_118-eDocsR2-2204866.zip" w:history="1">
        <w:r w:rsidR="00053A07" w:rsidRPr="007E2766">
          <w:rPr>
            <w:rStyle w:val="Hyperlink"/>
          </w:rPr>
          <w:t>R2-2204866</w:t>
        </w:r>
      </w:hyperlink>
      <w:r w:rsidR="00053A07" w:rsidRPr="002B40DD">
        <w:tab/>
        <w:t>Remaining issue of PDC calculation based on measurements for single pair of RSs</w:t>
      </w:r>
      <w:r w:rsidR="00053A07" w:rsidRPr="002B40DD">
        <w:tab/>
        <w:t>Huawei, HiSilicon</w:t>
      </w:r>
      <w:r w:rsidR="00053A07" w:rsidRPr="002B40DD">
        <w:tab/>
        <w:t>discussion</w:t>
      </w:r>
      <w:r w:rsidR="00053A07" w:rsidRPr="002B40DD">
        <w:tab/>
        <w:t>Rel-17</w:t>
      </w:r>
      <w:r w:rsidR="00053A07" w:rsidRPr="002B40DD">
        <w:tab/>
        <w:t>38.331</w:t>
      </w:r>
      <w:r w:rsidR="00053A07" w:rsidRPr="002B40DD">
        <w:tab/>
        <w:t>NR_IIOT_URLLC_enh-Core</w:t>
      </w:r>
    </w:p>
    <w:p w14:paraId="226465CF" w14:textId="659AD81C" w:rsidR="00053A07" w:rsidRPr="002B40DD" w:rsidRDefault="00BB2B0E" w:rsidP="00053A07">
      <w:pPr>
        <w:pStyle w:val="Doc-title"/>
      </w:pPr>
      <w:hyperlink r:id="rId1016" w:tooltip="C:Usersmtk65284Documents3GPPtsg_ranWG2_RL2TSGR2_118-eDocsR2-2204867.zip" w:history="1">
        <w:r w:rsidR="00053A07" w:rsidRPr="007E2766">
          <w:rPr>
            <w:rStyle w:val="Hyperlink"/>
          </w:rPr>
          <w:t>R2-2204867</w:t>
        </w:r>
      </w:hyperlink>
      <w:r w:rsidR="00053A07" w:rsidRPr="002B40DD">
        <w:tab/>
        <w:t>Resolution of remaining issue of PDC calculation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3006</w:t>
      </w:r>
      <w:r w:rsidR="00053A07" w:rsidRPr="002B40DD">
        <w:tab/>
        <w:t>-</w:t>
      </w:r>
      <w:r w:rsidR="00053A07" w:rsidRPr="002B40DD">
        <w:tab/>
        <w:t>F</w:t>
      </w:r>
      <w:r w:rsidR="00053A07" w:rsidRPr="002B40DD">
        <w:tab/>
        <w:t>NR_IIOT_URLLC_enh-Core</w:t>
      </w:r>
    </w:p>
    <w:p w14:paraId="2D46AAE3" w14:textId="35BF707F" w:rsidR="00053A07" w:rsidRPr="002B40DD" w:rsidRDefault="00BB2B0E" w:rsidP="00053A07">
      <w:pPr>
        <w:pStyle w:val="Doc-title"/>
      </w:pPr>
      <w:hyperlink r:id="rId1017" w:tooltip="C:Usersmtk65284Documents3GPPtsg_ranWG2_RL2TSGR2_118-eDocsR2-2204868.zip" w:history="1">
        <w:r w:rsidR="00053A07" w:rsidRPr="007E2766">
          <w:rPr>
            <w:rStyle w:val="Hyperlink"/>
          </w:rPr>
          <w:t>R2-2204868</w:t>
        </w:r>
      </w:hyperlink>
      <w:r w:rsidR="00053A07" w:rsidRPr="002B40DD">
        <w:tab/>
        <w:t>Miscellenous corrections to RRC spec for IIoT [H701] [H702] [H703]</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3007</w:t>
      </w:r>
      <w:r w:rsidR="00053A07" w:rsidRPr="002B40DD">
        <w:tab/>
        <w:t>-</w:t>
      </w:r>
      <w:r w:rsidR="00053A07" w:rsidRPr="002B40DD">
        <w:tab/>
        <w:t>F</w:t>
      </w:r>
      <w:r w:rsidR="00053A07" w:rsidRPr="002B40DD">
        <w:tab/>
        <w:t>NR_IIOT_URLLC_enh-Core</w:t>
      </w:r>
    </w:p>
    <w:p w14:paraId="7BB4FD2A" w14:textId="240B8A20" w:rsidR="00053A07" w:rsidRPr="002B40DD" w:rsidRDefault="00BB2B0E" w:rsidP="00053A07">
      <w:pPr>
        <w:pStyle w:val="Doc-title"/>
      </w:pPr>
      <w:hyperlink r:id="rId1018" w:tooltip="C:Usersmtk65284Documents3GPPtsg_ranWG2_RL2TSGR2_118-eDocsR2-2205508.zip" w:history="1">
        <w:r w:rsidR="00053A07" w:rsidRPr="007E2766">
          <w:rPr>
            <w:rStyle w:val="Hyperlink"/>
          </w:rPr>
          <w:t>R2-2205508</w:t>
        </w:r>
      </w:hyperlink>
      <w:r w:rsidR="00053A07" w:rsidRPr="002B40DD">
        <w:tab/>
        <w:t>Multi-TB scheduling in UCE</w:t>
      </w:r>
      <w:r w:rsidR="00053A07" w:rsidRPr="002B40DD">
        <w:tab/>
        <w:t>Ericsson</w:t>
      </w:r>
      <w:r w:rsidR="00053A07" w:rsidRPr="002B40DD">
        <w:tab/>
        <w:t>discussion</w:t>
      </w:r>
    </w:p>
    <w:p w14:paraId="4E8B829E" w14:textId="600598DA" w:rsidR="00053A07" w:rsidRPr="002B40DD" w:rsidRDefault="00BB2B0E" w:rsidP="00053A07">
      <w:pPr>
        <w:pStyle w:val="Doc-title"/>
      </w:pPr>
      <w:hyperlink r:id="rId1019" w:tooltip="C:Usersmtk65284Documents3GPPtsg_ranWG2_RL2TSGR2_118-eDocsR2-2205509.zip" w:history="1">
        <w:r w:rsidR="00053A07" w:rsidRPr="007E2766">
          <w:rPr>
            <w:rStyle w:val="Hyperlink"/>
          </w:rPr>
          <w:t>R2-2205509</w:t>
        </w:r>
      </w:hyperlink>
      <w:r w:rsidR="00053A07" w:rsidRPr="002B40DD">
        <w:tab/>
        <w:t>On unresolved RIL issues</w:t>
      </w:r>
      <w:r w:rsidR="00053A07" w:rsidRPr="002B40DD">
        <w:tab/>
        <w:t>Ericsson</w:t>
      </w:r>
      <w:r w:rsidR="00053A07" w:rsidRPr="002B40DD">
        <w:tab/>
        <w:t>discussion</w:t>
      </w:r>
    </w:p>
    <w:p w14:paraId="796D016F" w14:textId="1832DF86" w:rsidR="00053A07" w:rsidRPr="002B40DD" w:rsidRDefault="00BB2B0E" w:rsidP="00053A07">
      <w:pPr>
        <w:pStyle w:val="Doc-title"/>
      </w:pPr>
      <w:hyperlink r:id="rId1020" w:tooltip="C:Usersmtk65284Documents3GPPtsg_ranWG2_RL2TSGR2_118-eDocsR2-2206006.zip" w:history="1">
        <w:r w:rsidR="00053A07" w:rsidRPr="007E2766">
          <w:rPr>
            <w:rStyle w:val="Hyperlink"/>
          </w:rPr>
          <w:t>R2-2206006</w:t>
        </w:r>
      </w:hyperlink>
      <w:r w:rsidR="00053A07" w:rsidRPr="002B40DD">
        <w:tab/>
        <w:t>Discussion on ta-PDC and sib9Fallback for IIoT</w:t>
      </w:r>
      <w:r w:rsidR="00053A07" w:rsidRPr="002B40DD">
        <w:tab/>
        <w:t>ZTE Corporation, Sanechips</w:t>
      </w:r>
      <w:r w:rsidR="00053A07" w:rsidRPr="002B40DD">
        <w:tab/>
        <w:t>discussion</w:t>
      </w:r>
      <w:r w:rsidR="00053A07" w:rsidRPr="002B40DD">
        <w:tab/>
        <w:t>Rel-17</w:t>
      </w:r>
      <w:r w:rsidR="00053A07" w:rsidRPr="002B40DD">
        <w:tab/>
        <w:t>NR_IIOT_URLLC_enh-Core</w:t>
      </w:r>
    </w:p>
    <w:p w14:paraId="77D726D7" w14:textId="77777777" w:rsidR="00053A07" w:rsidRPr="002B40DD" w:rsidRDefault="00053A07" w:rsidP="00053A07">
      <w:pPr>
        <w:pStyle w:val="Doc-text2"/>
      </w:pPr>
    </w:p>
    <w:p w14:paraId="453261E0" w14:textId="15445491" w:rsidR="00E82073" w:rsidRPr="002B40DD" w:rsidRDefault="00E82073" w:rsidP="00B76745">
      <w:pPr>
        <w:pStyle w:val="Heading3"/>
      </w:pPr>
      <w:r w:rsidRPr="002B40DD">
        <w:t>6.5.3</w:t>
      </w:r>
      <w:r w:rsidRPr="002B40DD">
        <w:tab/>
        <w:t>User Plane</w:t>
      </w:r>
    </w:p>
    <w:p w14:paraId="38E1A452"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43699E61" w14:textId="77777777" w:rsidR="00E82073" w:rsidRPr="002B40DD" w:rsidRDefault="00E82073" w:rsidP="00E82073">
      <w:pPr>
        <w:pStyle w:val="Comments"/>
      </w:pPr>
    </w:p>
    <w:p w14:paraId="65F75E2D" w14:textId="62FE6957" w:rsidR="00053A07" w:rsidRPr="002B40DD" w:rsidRDefault="00BB2B0E" w:rsidP="00053A07">
      <w:pPr>
        <w:pStyle w:val="Doc-title"/>
      </w:pPr>
      <w:hyperlink r:id="rId1021" w:tooltip="C:Usersmtk65284Documents3GPPtsg_ranWG2_RL2TSGR2_118-eDocsR2-2204665.zip" w:history="1">
        <w:r w:rsidR="00053A07" w:rsidRPr="007E2766">
          <w:rPr>
            <w:rStyle w:val="Hyperlink"/>
          </w:rPr>
          <w:t>R2-2204665</w:t>
        </w:r>
      </w:hyperlink>
      <w:r w:rsidR="00053A07" w:rsidRPr="002B40DD">
        <w:tab/>
        <w:t>Correction on Simultaneous PUCCH/PUSCH Transmission</w:t>
      </w:r>
      <w:r w:rsidR="00053A07" w:rsidRPr="002B40DD">
        <w:tab/>
        <w:t>CATT</w:t>
      </w:r>
      <w:r w:rsidR="00053A07" w:rsidRPr="002B40DD">
        <w:tab/>
        <w:t>discussion</w:t>
      </w:r>
      <w:r w:rsidR="00053A07" w:rsidRPr="002B40DD">
        <w:tab/>
        <w:t>Rel-17</w:t>
      </w:r>
      <w:r w:rsidR="00053A07" w:rsidRPr="002B40DD">
        <w:tab/>
        <w:t>NR_IIOT_URLLC_enh-Core</w:t>
      </w:r>
    </w:p>
    <w:p w14:paraId="2BF3A284" w14:textId="48F47454" w:rsidR="00053A07" w:rsidRPr="002B40DD" w:rsidRDefault="00BB2B0E" w:rsidP="00053A07">
      <w:pPr>
        <w:pStyle w:val="Doc-title"/>
      </w:pPr>
      <w:hyperlink r:id="rId1022" w:tooltip="C:Usersmtk65284Documents3GPPtsg_ranWG2_RL2TSGR2_118-eDocsR2-2204666.zip" w:history="1">
        <w:r w:rsidR="00053A07" w:rsidRPr="007E2766">
          <w:rPr>
            <w:rStyle w:val="Hyperlink"/>
          </w:rPr>
          <w:t>R2-2204666</w:t>
        </w:r>
      </w:hyperlink>
      <w:r w:rsidR="00053A07" w:rsidRPr="002B40DD">
        <w:tab/>
        <w:t>Corrections on the description of simultaneous PUCCH/PUSCH transmission</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1226</w:t>
      </w:r>
      <w:r w:rsidR="00053A07" w:rsidRPr="002B40DD">
        <w:tab/>
        <w:t>-</w:t>
      </w:r>
      <w:r w:rsidR="00053A07" w:rsidRPr="002B40DD">
        <w:tab/>
        <w:t>F</w:t>
      </w:r>
      <w:r w:rsidR="00053A07" w:rsidRPr="002B40DD">
        <w:tab/>
        <w:t>NR_IIOT_URLLC_enh-Core</w:t>
      </w:r>
    </w:p>
    <w:p w14:paraId="00A3CBB5" w14:textId="61847761" w:rsidR="00053A07" w:rsidRPr="002B40DD" w:rsidRDefault="00BB2B0E" w:rsidP="00053A07">
      <w:pPr>
        <w:pStyle w:val="Doc-title"/>
      </w:pPr>
      <w:hyperlink r:id="rId1023" w:tooltip="C:Usersmtk65284Documents3GPPtsg_ranWG2_RL2TSGR2_118-eDocsR2-2204759.zip" w:history="1">
        <w:r w:rsidR="00053A07" w:rsidRPr="007E2766">
          <w:rPr>
            <w:rStyle w:val="Hyperlink"/>
          </w:rPr>
          <w:t>R2-2204759</w:t>
        </w:r>
      </w:hyperlink>
      <w:r w:rsidR="00053A07" w:rsidRPr="002B40DD">
        <w:tab/>
        <w:t>Correction on the simultaneous PUCCH PUSCH transmission</w:t>
      </w:r>
      <w:r w:rsidR="00053A07" w:rsidRPr="002B40DD">
        <w:tab/>
        <w:t>OPPO,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45C2E2D0" w14:textId="1B4501D4" w:rsidR="00053A07" w:rsidRPr="002B40DD" w:rsidRDefault="00BB2B0E" w:rsidP="00053A07">
      <w:pPr>
        <w:pStyle w:val="Doc-title"/>
      </w:pPr>
      <w:hyperlink r:id="rId1024" w:tooltip="C:Usersmtk65284Documents3GPPtsg_ranWG2_RL2TSGR2_118-eDocsR2-2204760.zip" w:history="1">
        <w:r w:rsidR="00053A07" w:rsidRPr="007E2766">
          <w:rPr>
            <w:rStyle w:val="Hyperlink"/>
          </w:rPr>
          <w:t>R2-2204760</w:t>
        </w:r>
      </w:hyperlink>
      <w:r w:rsidR="00053A07" w:rsidRPr="002B40DD">
        <w:tab/>
        <w:t>Open issues on the termination of the CGT</w:t>
      </w:r>
      <w:r w:rsidR="00053A07" w:rsidRPr="002B40DD">
        <w:tab/>
        <w:t>OPPO</w:t>
      </w:r>
      <w:r w:rsidR="00053A07" w:rsidRPr="002B40DD">
        <w:tab/>
        <w:t>discussion</w:t>
      </w:r>
      <w:r w:rsidR="00053A07" w:rsidRPr="002B40DD">
        <w:tab/>
        <w:t>Rel-17</w:t>
      </w:r>
      <w:r w:rsidR="00053A07" w:rsidRPr="002B40DD">
        <w:tab/>
        <w:t>NR_IIOT_URLLC_enh-Core</w:t>
      </w:r>
    </w:p>
    <w:p w14:paraId="1BCF5C84" w14:textId="414AC69D" w:rsidR="00053A07" w:rsidRPr="002B40DD" w:rsidRDefault="00BB2B0E" w:rsidP="00053A07">
      <w:pPr>
        <w:pStyle w:val="Doc-title"/>
      </w:pPr>
      <w:hyperlink r:id="rId1025" w:tooltip="C:Usersmtk65284Documents3GPPtsg_ranWG2_RL2TSGR2_118-eDocsR2-2205019.zip" w:history="1">
        <w:r w:rsidR="00053A07" w:rsidRPr="007E2766">
          <w:rPr>
            <w:rStyle w:val="Hyperlink"/>
          </w:rPr>
          <w:t>R2-2205019</w:t>
        </w:r>
      </w:hyperlink>
      <w:r w:rsidR="00053A07" w:rsidRPr="002B40DD">
        <w:tab/>
        <w:t>Correction on duplication activation for survival time state entry</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0450</w:t>
      </w:r>
      <w:r w:rsidR="00053A07" w:rsidRPr="002B40DD">
        <w:tab/>
        <w:t>-</w:t>
      </w:r>
      <w:r w:rsidR="00053A07" w:rsidRPr="002B40DD">
        <w:tab/>
        <w:t>F</w:t>
      </w:r>
      <w:r w:rsidR="00053A07" w:rsidRPr="002B40DD">
        <w:tab/>
        <w:t>NR_IIOT_URLLC_enh-Core</w:t>
      </w:r>
    </w:p>
    <w:p w14:paraId="7A870774" w14:textId="0BAC2CBE" w:rsidR="00053A07" w:rsidRPr="002B40DD" w:rsidRDefault="00BB2B0E" w:rsidP="00053A07">
      <w:pPr>
        <w:pStyle w:val="Doc-title"/>
      </w:pPr>
      <w:hyperlink r:id="rId1026" w:tooltip="C:Usersmtk65284Documents3GPPtsg_ranWG2_RL2TSGR2_118-eDocsR2-2205020.zip" w:history="1">
        <w:r w:rsidR="00053A07" w:rsidRPr="007E2766">
          <w:rPr>
            <w:rStyle w:val="Hyperlink"/>
          </w:rPr>
          <w:t>R2-2205020</w:t>
        </w:r>
      </w:hyperlink>
      <w:r w:rsidR="00053A07" w:rsidRPr="002B40DD">
        <w:tab/>
        <w:t>Correction on duplication activation with UL retransmission grant reception</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1246</w:t>
      </w:r>
      <w:r w:rsidR="00053A07" w:rsidRPr="002B40DD">
        <w:tab/>
        <w:t>-</w:t>
      </w:r>
      <w:r w:rsidR="00053A07" w:rsidRPr="002B40DD">
        <w:tab/>
        <w:t>F</w:t>
      </w:r>
      <w:r w:rsidR="00053A07" w:rsidRPr="002B40DD">
        <w:tab/>
        <w:t>NR_IIOT_URLLC_enh-Core</w:t>
      </w:r>
    </w:p>
    <w:p w14:paraId="11896134" w14:textId="0215AF7B" w:rsidR="00053A07" w:rsidRPr="002B40DD" w:rsidRDefault="00BB2B0E" w:rsidP="00053A07">
      <w:pPr>
        <w:pStyle w:val="Doc-title"/>
      </w:pPr>
      <w:hyperlink r:id="rId1027" w:tooltip="C:Usersmtk65284Documents3GPPtsg_ranWG2_RL2TSGR2_118-eDocsR2-2205021.zip" w:history="1">
        <w:r w:rsidR="00053A07" w:rsidRPr="007E2766">
          <w:rPr>
            <w:rStyle w:val="Hyperlink"/>
          </w:rPr>
          <w:t>R2-2205021</w:t>
        </w:r>
      </w:hyperlink>
      <w:r w:rsidR="00053A07" w:rsidRPr="002B40DD">
        <w:tab/>
        <w:t>Corrections on HARQ feedback deferral</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1247</w:t>
      </w:r>
      <w:r w:rsidR="00053A07" w:rsidRPr="002B40DD">
        <w:tab/>
        <w:t>-</w:t>
      </w:r>
      <w:r w:rsidR="00053A07" w:rsidRPr="002B40DD">
        <w:tab/>
        <w:t>F</w:t>
      </w:r>
      <w:r w:rsidR="00053A07" w:rsidRPr="002B40DD">
        <w:tab/>
        <w:t>NR_IIOT_URLLC_enh-Core</w:t>
      </w:r>
    </w:p>
    <w:p w14:paraId="64D83F5A" w14:textId="07EA9D6B" w:rsidR="00053A07" w:rsidRPr="002B40DD" w:rsidRDefault="00BB2B0E" w:rsidP="00053A07">
      <w:pPr>
        <w:pStyle w:val="Doc-title"/>
      </w:pPr>
      <w:hyperlink r:id="rId1028" w:tooltip="C:Usersmtk65284Documents3GPPtsg_ranWG2_RL2TSGR2_118-eDocsR2-2205460.zip" w:history="1">
        <w:r w:rsidR="00053A07" w:rsidRPr="007E2766">
          <w:rPr>
            <w:rStyle w:val="Hyperlink"/>
          </w:rPr>
          <w:t>R2-2205460</w:t>
        </w:r>
      </w:hyperlink>
      <w:r w:rsidR="00053A07" w:rsidRPr="002B40DD">
        <w:tab/>
        <w:t>Clarification on the SPS HARQ deferral</w:t>
      </w:r>
      <w:r w:rsidR="00053A07" w:rsidRPr="002B40DD">
        <w:tab/>
        <w:t>Xiaomi Communications</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t>Revised</w:t>
      </w:r>
    </w:p>
    <w:p w14:paraId="37604DC7" w14:textId="60606D56" w:rsidR="00053A07" w:rsidRPr="002B40DD" w:rsidRDefault="00BB2B0E" w:rsidP="00053A07">
      <w:pPr>
        <w:pStyle w:val="Doc-title"/>
      </w:pPr>
      <w:hyperlink r:id="rId1029" w:tooltip="C:Usersmtk65284Documents3GPPtsg_ranWG2_RL2TSGR2_118-eDocsR2-2205510.zip" w:history="1">
        <w:r w:rsidR="00053A07" w:rsidRPr="007E2766">
          <w:rPr>
            <w:rStyle w:val="Hyperlink"/>
          </w:rPr>
          <w:t>R2-2205510</w:t>
        </w:r>
      </w:hyperlink>
      <w:r w:rsidR="00053A07" w:rsidRPr="002B40DD">
        <w:tab/>
        <w:t>correction for PDCP duplication with survivalTimeSupport</w:t>
      </w:r>
      <w:r w:rsidR="00053A07" w:rsidRPr="002B40DD">
        <w:tab/>
        <w:t>Ericsson, Samsung</w:t>
      </w:r>
      <w:r w:rsidR="00053A07" w:rsidRPr="002B40DD">
        <w:tab/>
        <w:t>draftCR</w:t>
      </w:r>
      <w:r w:rsidR="00053A07" w:rsidRPr="002B40DD">
        <w:tab/>
        <w:t>Rel-17</w:t>
      </w:r>
      <w:r w:rsidR="00053A07" w:rsidRPr="002B40DD">
        <w:tab/>
        <w:t>38.321</w:t>
      </w:r>
      <w:r w:rsidR="00053A07" w:rsidRPr="002B40DD">
        <w:tab/>
        <w:t>17.0.0</w:t>
      </w:r>
      <w:r w:rsidR="00053A07" w:rsidRPr="002B40DD">
        <w:tab/>
        <w:t>NR_IIOT_URLLC_enh-Core</w:t>
      </w:r>
    </w:p>
    <w:p w14:paraId="35E10B0B" w14:textId="1E7731FF" w:rsidR="00053A07" w:rsidRPr="002B40DD" w:rsidRDefault="00BB2B0E" w:rsidP="00053A07">
      <w:pPr>
        <w:pStyle w:val="Doc-title"/>
      </w:pPr>
      <w:hyperlink r:id="rId1030" w:tooltip="C:Usersmtk65284Documents3GPPtsg_ranWG2_RL2TSGR2_118-eDocsR2-2205680.zip" w:history="1">
        <w:r w:rsidR="00053A07" w:rsidRPr="007E2766">
          <w:rPr>
            <w:rStyle w:val="Hyperlink"/>
          </w:rPr>
          <w:t>R2-2205680</w:t>
        </w:r>
      </w:hyperlink>
      <w:r w:rsidR="00053A07" w:rsidRPr="002B40DD">
        <w:tab/>
        <w:t>Impact of Rel-17 PHY prioritization on MAC</w:t>
      </w:r>
      <w:r w:rsidR="00053A07" w:rsidRPr="002B40DD">
        <w:tab/>
        <w:t>Apple</w:t>
      </w:r>
      <w:r w:rsidR="00053A07" w:rsidRPr="002B40DD">
        <w:tab/>
        <w:t>discussion</w:t>
      </w:r>
      <w:r w:rsidR="00053A07" w:rsidRPr="002B40DD">
        <w:tab/>
        <w:t>Rel-17</w:t>
      </w:r>
      <w:r w:rsidR="00053A07" w:rsidRPr="002B40DD">
        <w:tab/>
        <w:t>NR_IIOT_URLLC_enh-Core</w:t>
      </w:r>
    </w:p>
    <w:p w14:paraId="3E9743DA" w14:textId="006227CC" w:rsidR="00053A07" w:rsidRPr="002B40DD" w:rsidRDefault="00BB2B0E" w:rsidP="00053A07">
      <w:pPr>
        <w:pStyle w:val="Doc-title"/>
      </w:pPr>
      <w:hyperlink r:id="rId1031" w:tooltip="C:Usersmtk65284Documents3GPPtsg_ranWG2_RL2TSGR2_118-eDocsR2-2205681.zip" w:history="1">
        <w:r w:rsidR="00053A07" w:rsidRPr="007E2766">
          <w:rPr>
            <w:rStyle w:val="Hyperlink"/>
          </w:rPr>
          <w:t>R2-2205681</w:t>
        </w:r>
      </w:hyperlink>
      <w:r w:rsidR="00053A07" w:rsidRPr="002B40DD">
        <w:tab/>
        <w:t>Draft CR for impact of Rel-17 PHY prioritization on MAC</w:t>
      </w:r>
      <w:r w:rsidR="00053A07" w:rsidRPr="002B40DD">
        <w:tab/>
        <w:t>Apple</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p>
    <w:p w14:paraId="3EC92247" w14:textId="77777777" w:rsidR="00053A07" w:rsidRPr="002B40DD" w:rsidRDefault="00053A07" w:rsidP="00053A07">
      <w:pPr>
        <w:pStyle w:val="Doc-title"/>
      </w:pPr>
      <w:r w:rsidRPr="007E2766">
        <w:rPr>
          <w:highlight w:val="yellow"/>
        </w:rPr>
        <w:t>R2-2205711</w:t>
      </w:r>
      <w:r w:rsidRPr="002B40DD">
        <w:tab/>
        <w:t>Correction of HARQ RTT Timer Handling</w:t>
      </w:r>
      <w:r w:rsidRPr="002B40DD">
        <w:tab/>
        <w:t>Samsung</w:t>
      </w:r>
      <w:r w:rsidRPr="002B40DD">
        <w:tab/>
        <w:t>draftCR</w:t>
      </w:r>
      <w:r w:rsidRPr="002B40DD">
        <w:tab/>
        <w:t>Rel-17</w:t>
      </w:r>
      <w:r w:rsidRPr="002B40DD">
        <w:tab/>
        <w:t>38.321</w:t>
      </w:r>
      <w:r w:rsidRPr="002B40DD">
        <w:tab/>
        <w:t>17.0.0</w:t>
      </w:r>
      <w:r w:rsidRPr="002B40DD">
        <w:tab/>
        <w:t>F</w:t>
      </w:r>
      <w:r w:rsidRPr="002B40DD">
        <w:tab/>
        <w:t>NR_IIOT_URLLC_enh-Core</w:t>
      </w:r>
      <w:r w:rsidRPr="002B40DD">
        <w:tab/>
        <w:t>Late</w:t>
      </w:r>
    </w:p>
    <w:p w14:paraId="7655BE89" w14:textId="41B56A1A" w:rsidR="00053A07" w:rsidRPr="002B40DD" w:rsidRDefault="00BB2B0E" w:rsidP="00053A07">
      <w:pPr>
        <w:pStyle w:val="Doc-title"/>
      </w:pPr>
      <w:hyperlink r:id="rId1032" w:tooltip="C:Usersmtk65284Documents3GPPtsg_ranWG2_RL2TSGR2_118-eDocsR2-2206028.zip" w:history="1">
        <w:r w:rsidR="00053A07" w:rsidRPr="007E2766">
          <w:rPr>
            <w:rStyle w:val="Hyperlink"/>
          </w:rPr>
          <w:t>R2-2206028</w:t>
        </w:r>
      </w:hyperlink>
      <w:r w:rsidR="00053A07" w:rsidRPr="002B40DD">
        <w:tab/>
        <w:t>Clarification on the SPS HARQ deferral</w:t>
      </w:r>
      <w:r w:rsidR="00053A07" w:rsidRPr="002B40DD">
        <w:tab/>
        <w:t>Xiaomi Communications, Samsung</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NR_IIOT_URLLC_enh-Core</w:t>
      </w:r>
      <w:r w:rsidR="00053A07" w:rsidRPr="002B40DD">
        <w:tab/>
      </w:r>
      <w:hyperlink r:id="rId1033" w:tooltip="C:Usersmtk65284Documents3GPPtsg_ranWG2_RL2TSGR2_118-eDocsR2-2205460.zip" w:history="1">
        <w:r w:rsidR="00053A07" w:rsidRPr="007E2766">
          <w:rPr>
            <w:rStyle w:val="Hyperlink"/>
          </w:rPr>
          <w:t>R2-2205460</w:t>
        </w:r>
      </w:hyperlink>
    </w:p>
    <w:p w14:paraId="4770B251" w14:textId="77777777" w:rsidR="00053A07" w:rsidRPr="002B40DD" w:rsidRDefault="00053A07" w:rsidP="00053A07">
      <w:pPr>
        <w:pStyle w:val="Doc-text2"/>
      </w:pPr>
    </w:p>
    <w:p w14:paraId="45EDB8BE" w14:textId="13F9EF15" w:rsidR="00E82073" w:rsidRPr="002B40DD" w:rsidRDefault="00E82073" w:rsidP="00E82073">
      <w:pPr>
        <w:pStyle w:val="Heading2"/>
      </w:pPr>
      <w:r w:rsidRPr="002B40DD">
        <w:t>6.6</w:t>
      </w:r>
      <w:r w:rsidRPr="002B40DD">
        <w:tab/>
        <w:t>Small Data enhancements</w:t>
      </w:r>
    </w:p>
    <w:p w14:paraId="4BD53221" w14:textId="77777777" w:rsidR="00E82073" w:rsidRPr="002B40DD" w:rsidRDefault="00E82073" w:rsidP="00E82073">
      <w:pPr>
        <w:pStyle w:val="Comments"/>
      </w:pPr>
      <w:r w:rsidRPr="002B40DD">
        <w:t>(NR_SmallData_INACTIVE-Core; leading WG: RAN2; REL-17; WID: RP-212594)</w:t>
      </w:r>
    </w:p>
    <w:p w14:paraId="4CF10569" w14:textId="77777777" w:rsidR="00E82073" w:rsidRPr="002B40DD" w:rsidRDefault="00E82073" w:rsidP="00E82073">
      <w:pPr>
        <w:pStyle w:val="Comments"/>
      </w:pPr>
      <w:r w:rsidRPr="002B40DD">
        <w:t>Tdoc Limitation: 3 tdocs</w:t>
      </w:r>
    </w:p>
    <w:p w14:paraId="55697CC9" w14:textId="77777777" w:rsidR="00E82073" w:rsidRPr="002B40DD" w:rsidRDefault="00E82073" w:rsidP="00E82073">
      <w:pPr>
        <w:pStyle w:val="Comments"/>
      </w:pPr>
      <w:r w:rsidRPr="002B40DD">
        <w:t xml:space="preserve">WI has been declared 100% complete </w:t>
      </w:r>
    </w:p>
    <w:p w14:paraId="4AE51D96" w14:textId="77777777" w:rsidR="00E82073" w:rsidRPr="002B40DD" w:rsidRDefault="00E82073" w:rsidP="00B76745">
      <w:pPr>
        <w:pStyle w:val="Heading3"/>
      </w:pPr>
      <w:r w:rsidRPr="002B40DD">
        <w:t>6.6.1</w:t>
      </w:r>
      <w:r w:rsidRPr="002B40DD">
        <w:tab/>
        <w:t>Organizational</w:t>
      </w:r>
    </w:p>
    <w:p w14:paraId="52ACD2EA" w14:textId="77777777" w:rsidR="00E82073" w:rsidRPr="002B40DD" w:rsidRDefault="00E82073" w:rsidP="00E82073">
      <w:pPr>
        <w:pStyle w:val="Comments"/>
      </w:pPr>
      <w:r w:rsidRPr="002B40DD">
        <w:t>Including LSs, rapporteur correction CR and any rapporteur inputs (e.g. from ASN.1 ad-hoc meeting).</w:t>
      </w:r>
    </w:p>
    <w:p w14:paraId="03156C19" w14:textId="6556D973" w:rsidR="00053A07" w:rsidRPr="002B40DD" w:rsidRDefault="00BB2B0E" w:rsidP="00053A07">
      <w:pPr>
        <w:pStyle w:val="Doc-title"/>
      </w:pPr>
      <w:hyperlink r:id="rId1034" w:tooltip="C:Usersmtk65284Documents3GPPtsg_ranWG2_RL2TSGR2_118-eDocsR2-2204431.zip" w:history="1">
        <w:r w:rsidR="00053A07" w:rsidRPr="007E2766">
          <w:rPr>
            <w:rStyle w:val="Hyperlink"/>
          </w:rPr>
          <w:t>R2-2204431</w:t>
        </w:r>
      </w:hyperlink>
      <w:r w:rsidR="00053A07" w:rsidRPr="002B40DD">
        <w:tab/>
        <w:t>NAS's trigger for resume for SDT (C1-221891; contact: OPPO)</w:t>
      </w:r>
      <w:r w:rsidR="00053A07" w:rsidRPr="002B40DD">
        <w:tab/>
        <w:t>CT1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24D6D59" w14:textId="491DE601" w:rsidR="00053A07" w:rsidRPr="002B40DD" w:rsidRDefault="00BB2B0E" w:rsidP="00053A07">
      <w:pPr>
        <w:pStyle w:val="Doc-title"/>
      </w:pPr>
      <w:hyperlink r:id="rId1035" w:tooltip="C:Usersmtk65284Documents3GPPtsg_ranWG2_RL2TSGR2_118-eDocsR2-2204445.zip" w:history="1">
        <w:r w:rsidR="00053A07" w:rsidRPr="007E2766">
          <w:rPr>
            <w:rStyle w:val="Hyperlink"/>
          </w:rPr>
          <w:t>R2-2204445</w:t>
        </w:r>
      </w:hyperlink>
      <w:r w:rsidR="00053A07" w:rsidRPr="002B40DD">
        <w:tab/>
        <w:t>Reply LS on the physical layer aspects of small data transmission (R1-2202656; contact: ZTE)</w:t>
      </w:r>
      <w:r w:rsidR="00053A07" w:rsidRPr="002B40DD">
        <w:tab/>
        <w:t>RAN1</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p>
    <w:p w14:paraId="3D052E7E" w14:textId="07161010" w:rsidR="00053A07" w:rsidRPr="002B40DD" w:rsidRDefault="00BB2B0E" w:rsidP="00053A07">
      <w:pPr>
        <w:pStyle w:val="Doc-title"/>
      </w:pPr>
      <w:hyperlink r:id="rId1036" w:tooltip="C:Usersmtk65284Documents3GPPtsg_ranWG2_RL2TSGR2_118-eDocsR2-2204455.zip" w:history="1">
        <w:r w:rsidR="00053A07" w:rsidRPr="007E2766">
          <w:rPr>
            <w:rStyle w:val="Hyperlink"/>
          </w:rPr>
          <w:t>R2-2204455</w:t>
        </w:r>
      </w:hyperlink>
      <w:r w:rsidR="00053A07" w:rsidRPr="002B40DD">
        <w:tab/>
        <w:t>Reply LS on Security of Small data transmission (S3-220463; contact: Intel)</w:t>
      </w:r>
      <w:r w:rsidR="00053A07" w:rsidRPr="002B40DD">
        <w:tab/>
        <w:t>SA3</w:t>
      </w:r>
      <w:r w:rsidR="00053A07" w:rsidRPr="002B40DD">
        <w:tab/>
        <w:t>LS in</w:t>
      </w:r>
      <w:r w:rsidR="00053A07" w:rsidRPr="002B40DD">
        <w:tab/>
        <w:t>Rel-17</w:t>
      </w:r>
      <w:r w:rsidR="00053A07" w:rsidRPr="002B40DD">
        <w:tab/>
      </w:r>
      <w:r w:rsidR="007A5072" w:rsidRPr="002B40DD">
        <w:t>NR_SmallData_INACTIVE-Core</w:t>
      </w:r>
      <w:r w:rsidR="007A5072" w:rsidRPr="002B40DD">
        <w:tab/>
      </w:r>
      <w:r w:rsidR="00053A07" w:rsidRPr="002B40DD">
        <w:t>To:RAN2</w:t>
      </w:r>
      <w:r w:rsidR="00053A07" w:rsidRPr="002B40DD">
        <w:tab/>
        <w:t>Cc:RAN3</w:t>
      </w:r>
    </w:p>
    <w:p w14:paraId="3AF59461" w14:textId="333DA94A" w:rsidR="00053A07" w:rsidRPr="002B40DD" w:rsidRDefault="00BB2B0E" w:rsidP="00053A07">
      <w:pPr>
        <w:pStyle w:val="Doc-title"/>
      </w:pPr>
      <w:hyperlink r:id="rId1037" w:tooltip="C:Usersmtk65284Documents3GPPtsg_ranWG2_RL2TSGR2_118-eDocsR2-2205552.zip" w:history="1">
        <w:r w:rsidR="00053A07" w:rsidRPr="007E2766">
          <w:rPr>
            <w:rStyle w:val="Hyperlink"/>
          </w:rPr>
          <w:t>R2-2205552</w:t>
        </w:r>
      </w:hyperlink>
      <w:r w:rsidR="00053A07" w:rsidRPr="002B40DD">
        <w:tab/>
        <w:t>[Draft] LS on the L1 related agreements for SDT</w:t>
      </w:r>
      <w:r w:rsidR="00053A07" w:rsidRPr="002B40DD">
        <w:tab/>
        <w:t>ZTE Corporation (rapporteur)</w:t>
      </w:r>
      <w:r w:rsidR="00053A07" w:rsidRPr="002B40DD">
        <w:tab/>
        <w:t>LS out</w:t>
      </w:r>
      <w:r w:rsidR="00053A07" w:rsidRPr="002B40DD">
        <w:tab/>
        <w:t>Rel-17</w:t>
      </w:r>
      <w:r w:rsidR="00053A07" w:rsidRPr="002B40DD">
        <w:tab/>
        <w:t>NR_SmallData_INACTIVE-Core</w:t>
      </w:r>
      <w:r w:rsidR="00053A07" w:rsidRPr="002B40DD">
        <w:tab/>
        <w:t>To:RAN1</w:t>
      </w:r>
    </w:p>
    <w:p w14:paraId="0B9CF679" w14:textId="6F04C8AA" w:rsidR="00053A07" w:rsidRPr="002B40DD" w:rsidRDefault="00BB2B0E" w:rsidP="00053A07">
      <w:pPr>
        <w:pStyle w:val="Doc-title"/>
      </w:pPr>
      <w:hyperlink r:id="rId1038" w:tooltip="C:Usersmtk65284Documents3GPPtsg_ranWG2_RL2TSGR2_118-eDocsR2-2205834.zip" w:history="1">
        <w:r w:rsidR="00053A07" w:rsidRPr="007E2766">
          <w:rPr>
            <w:rStyle w:val="Hyperlink"/>
          </w:rPr>
          <w:t>R2-2205834</w:t>
        </w:r>
      </w:hyperlink>
      <w:r w:rsidR="00053A07" w:rsidRPr="002B40DD">
        <w:tab/>
        <w:t>Corrections on SDT</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0465</w:t>
      </w:r>
      <w:r w:rsidR="00053A07" w:rsidRPr="002B40DD">
        <w:tab/>
        <w:t>-</w:t>
      </w:r>
      <w:r w:rsidR="00053A07" w:rsidRPr="002B40DD">
        <w:tab/>
        <w:t>F</w:t>
      </w:r>
      <w:r w:rsidR="00053A07" w:rsidRPr="002B40DD">
        <w:tab/>
        <w:t>NR_SmallData_INACTIVE-Core</w:t>
      </w:r>
    </w:p>
    <w:p w14:paraId="424B259E" w14:textId="46505EF2" w:rsidR="00053A07" w:rsidRPr="002B40DD" w:rsidRDefault="00BB2B0E" w:rsidP="00053A07">
      <w:pPr>
        <w:pStyle w:val="Doc-title"/>
      </w:pPr>
      <w:hyperlink r:id="rId1039" w:tooltip="C:Usersmtk65284Documents3GPPtsg_ranWG2_RL2TSGR2_118-eDocsR2-2206017.zip" w:history="1">
        <w:r w:rsidR="00053A07" w:rsidRPr="007E2766">
          <w:rPr>
            <w:rStyle w:val="Hyperlink"/>
          </w:rPr>
          <w:t>R2-2206017</w:t>
        </w:r>
      </w:hyperlink>
      <w:r w:rsidR="00053A07" w:rsidRPr="002B40DD">
        <w:tab/>
        <w:t>Introduction of Small Data Transmission into 38.304</w:t>
      </w:r>
      <w:r w:rsidR="00053A07" w:rsidRPr="002B40DD">
        <w:tab/>
        <w:t>vivo</w:t>
      </w:r>
      <w:r w:rsidR="00053A07" w:rsidRPr="002B40DD">
        <w:tab/>
        <w:t>CR</w:t>
      </w:r>
      <w:r w:rsidR="00053A07" w:rsidRPr="002B40DD">
        <w:tab/>
        <w:t>Rel-17</w:t>
      </w:r>
      <w:r w:rsidR="00053A07" w:rsidRPr="002B40DD">
        <w:tab/>
        <w:t>38.304</w:t>
      </w:r>
      <w:r w:rsidR="00053A07" w:rsidRPr="002B40DD">
        <w:tab/>
        <w:t>17.0.0</w:t>
      </w:r>
      <w:r w:rsidR="00053A07" w:rsidRPr="002B40DD">
        <w:tab/>
        <w:t>0251</w:t>
      </w:r>
      <w:r w:rsidR="00053A07" w:rsidRPr="002B40DD">
        <w:tab/>
        <w:t>-</w:t>
      </w:r>
      <w:r w:rsidR="00053A07" w:rsidRPr="002B40DD">
        <w:tab/>
        <w:t>B</w:t>
      </w:r>
      <w:r w:rsidR="00053A07" w:rsidRPr="002B40DD">
        <w:tab/>
        <w:t>NR_SmallData_INACTIVE-Core</w:t>
      </w:r>
    </w:p>
    <w:p w14:paraId="3318FBCC" w14:textId="5DBB0F65" w:rsidR="00FE74BD" w:rsidRPr="002B40DD" w:rsidRDefault="00BB2B0E" w:rsidP="00FE74BD">
      <w:pPr>
        <w:pStyle w:val="Doc-title"/>
      </w:pPr>
      <w:hyperlink r:id="rId1040" w:tooltip="C:Usersmtk65284Documents3GPPtsg_ranWG2_RL2TSGR2_118-eDocsR2-2206065.zip" w:history="1">
        <w:r w:rsidR="00FE74BD" w:rsidRPr="007E2766">
          <w:rPr>
            <w:rStyle w:val="Hyperlink"/>
          </w:rPr>
          <w:t>R2-2206065</w:t>
        </w:r>
      </w:hyperlink>
      <w:r w:rsidR="00FE74BD" w:rsidRPr="002B40DD">
        <w:tab/>
        <w:t>Alignment of DRX for Paging with RRC for SDT</w:t>
      </w:r>
      <w:r w:rsidR="00FE74BD" w:rsidRPr="002B40DD">
        <w:tab/>
        <w:t>vivo</w:t>
      </w:r>
      <w:r w:rsidR="00FE74BD" w:rsidRPr="002B40DD">
        <w:tab/>
        <w:t>CR</w:t>
      </w:r>
      <w:r w:rsidR="00FE74BD" w:rsidRPr="002B40DD">
        <w:tab/>
        <w:t>Rel-17</w:t>
      </w:r>
      <w:r w:rsidR="00FE74BD" w:rsidRPr="002B40DD">
        <w:tab/>
        <w:t>38.304</w:t>
      </w:r>
      <w:r w:rsidR="00FE74BD" w:rsidRPr="002B40DD">
        <w:tab/>
        <w:t>17.0.0</w:t>
      </w:r>
      <w:r w:rsidR="00FE74BD" w:rsidRPr="002B40DD">
        <w:tab/>
        <w:t>0251</w:t>
      </w:r>
      <w:r w:rsidR="00FE74BD" w:rsidRPr="002B40DD">
        <w:tab/>
        <w:t>1</w:t>
      </w:r>
      <w:r w:rsidR="00FE74BD" w:rsidRPr="002B40DD">
        <w:tab/>
        <w:t>F</w:t>
      </w:r>
      <w:r w:rsidR="00FE74BD" w:rsidRPr="002B40DD">
        <w:tab/>
        <w:t>NR_SmallData_INACTIVE-Core</w:t>
      </w:r>
    </w:p>
    <w:p w14:paraId="269AA7D0" w14:textId="77777777" w:rsidR="00053A07" w:rsidRPr="002B40DD" w:rsidRDefault="00053A07" w:rsidP="00053A07">
      <w:pPr>
        <w:pStyle w:val="Doc-text2"/>
      </w:pPr>
    </w:p>
    <w:p w14:paraId="4B244987" w14:textId="4975ABC3" w:rsidR="00E82073" w:rsidRPr="002B40DD" w:rsidRDefault="00E82073" w:rsidP="00B76745">
      <w:pPr>
        <w:pStyle w:val="Heading3"/>
      </w:pPr>
      <w:r w:rsidRPr="002B40DD">
        <w:t>6.6.2</w:t>
      </w:r>
      <w:r w:rsidRPr="002B40DD">
        <w:tab/>
        <w:t>User plane common aspects</w:t>
      </w:r>
    </w:p>
    <w:p w14:paraId="4A2596CF" w14:textId="77777777" w:rsidR="00E82073" w:rsidRPr="002B40DD" w:rsidRDefault="00E82073" w:rsidP="00E82073">
      <w:pPr>
        <w:pStyle w:val="Comments"/>
      </w:pPr>
    </w:p>
    <w:p w14:paraId="1F176A14" w14:textId="77777777" w:rsidR="00E82073" w:rsidRPr="002B40DD" w:rsidRDefault="00E82073" w:rsidP="00E82073">
      <w:pPr>
        <w:pStyle w:val="Comments"/>
      </w:pPr>
      <w:r w:rsidRPr="002B40DD">
        <w:t>A single CR with miscelaneous corrections is encouraged.  Small editorial corrections should be sent directly to rapporteur.  Big critical issues can be discussed in a contribution with CR in the appendix of the contribution</w:t>
      </w:r>
    </w:p>
    <w:p w14:paraId="3F06C85C" w14:textId="7E956837" w:rsidR="00053A07" w:rsidRPr="002B40DD" w:rsidRDefault="00BB2B0E" w:rsidP="00053A07">
      <w:pPr>
        <w:pStyle w:val="Doc-title"/>
      </w:pPr>
      <w:hyperlink r:id="rId1041" w:tooltip="C:Usersmtk65284Documents3GPPtsg_ranWG2_RL2TSGR2_118-eDocsR2-2204533.zip" w:history="1">
        <w:r w:rsidR="00053A07" w:rsidRPr="007E2766">
          <w:rPr>
            <w:rStyle w:val="Hyperlink"/>
          </w:rPr>
          <w:t>R2-2204533</w:t>
        </w:r>
      </w:hyperlink>
      <w:r w:rsidR="00053A07" w:rsidRPr="002B40DD">
        <w:tab/>
        <w:t>Corrections to RA Trigger during the ongoing CG-SDT procedure</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305CF776" w14:textId="523BF884" w:rsidR="00053A07" w:rsidRPr="002B40DD" w:rsidRDefault="00BB2B0E" w:rsidP="00053A07">
      <w:pPr>
        <w:pStyle w:val="Doc-title"/>
      </w:pPr>
      <w:hyperlink r:id="rId1042" w:tooltip="C:Usersmtk65284Documents3GPPtsg_ranWG2_RL2TSGR2_118-eDocsR2-2204534.zip" w:history="1">
        <w:r w:rsidR="00053A07" w:rsidRPr="007E2766">
          <w:rPr>
            <w:rStyle w:val="Hyperlink"/>
          </w:rPr>
          <w:t>R2-2204534</w:t>
        </w:r>
      </w:hyperlink>
      <w:r w:rsidR="00053A07" w:rsidRPr="002B40DD">
        <w:tab/>
        <w:t>Corrections to UL TA handling upon Contention resolution during CG-SDT</w:t>
      </w:r>
      <w:r w:rsidR="00053A07" w:rsidRPr="002B40DD">
        <w:tab/>
        <w:t>Samsung Electronics Co., Ltd</w:t>
      </w:r>
      <w:r w:rsidR="00053A07" w:rsidRPr="002B40DD">
        <w:tab/>
        <w:t>draftCR</w:t>
      </w:r>
      <w:r w:rsidR="00053A07" w:rsidRPr="002B40DD">
        <w:tab/>
        <w:t>Rel-17</w:t>
      </w:r>
      <w:r w:rsidR="00053A07" w:rsidRPr="002B40DD">
        <w:tab/>
        <w:t>38.321</w:t>
      </w:r>
      <w:r w:rsidR="00053A07" w:rsidRPr="002B40DD">
        <w:tab/>
        <w:t>17.0.0</w:t>
      </w:r>
      <w:r w:rsidR="00053A07" w:rsidRPr="002B40DD">
        <w:tab/>
        <w:t>NR_SmallData_INACTIVE-Core</w:t>
      </w:r>
    </w:p>
    <w:p w14:paraId="5DF41486" w14:textId="34132087" w:rsidR="00053A07" w:rsidRPr="002B40DD" w:rsidRDefault="00BB2B0E" w:rsidP="00053A07">
      <w:pPr>
        <w:pStyle w:val="Doc-title"/>
      </w:pPr>
      <w:hyperlink r:id="rId1043" w:tooltip="C:Usersmtk65284Documents3GPPtsg_ranWG2_RL2TSGR2_118-eDocsR2-2204836.zip" w:history="1">
        <w:r w:rsidR="00053A07" w:rsidRPr="007E2766">
          <w:rPr>
            <w:rStyle w:val="Hyperlink"/>
          </w:rPr>
          <w:t>R2-2204836</w:t>
        </w:r>
      </w:hyperlink>
      <w:r w:rsidR="00053A07" w:rsidRPr="002B40DD">
        <w:tab/>
        <w:t>[V537]-[V540] L1 Parameter Correction for CG-SDT</w:t>
      </w:r>
      <w:r w:rsidR="00053A07" w:rsidRPr="002B40DD">
        <w:tab/>
        <w:t>vivo</w:t>
      </w:r>
      <w:r w:rsidR="00053A07" w:rsidRPr="002B40DD">
        <w:tab/>
        <w:t>discussion</w:t>
      </w:r>
      <w:r w:rsidR="00053A07" w:rsidRPr="002B40DD">
        <w:tab/>
        <w:t>Rel-17</w:t>
      </w:r>
      <w:r w:rsidR="00053A07" w:rsidRPr="002B40DD">
        <w:tab/>
        <w:t>NR_SmallData_INACTIVE-Core</w:t>
      </w:r>
    </w:p>
    <w:p w14:paraId="7DDEF187" w14:textId="11CDB77E" w:rsidR="00053A07" w:rsidRPr="002B40DD" w:rsidRDefault="00BB2B0E" w:rsidP="00053A07">
      <w:pPr>
        <w:pStyle w:val="Doc-title"/>
      </w:pPr>
      <w:hyperlink r:id="rId1044" w:tooltip="C:Usersmtk65284Documents3GPPtsg_ranWG2_RL2TSGR2_118-eDocsR2-2204973.zip" w:history="1">
        <w:r w:rsidR="00053A07" w:rsidRPr="007E2766">
          <w:rPr>
            <w:rStyle w:val="Hyperlink"/>
          </w:rPr>
          <w:t>R2-2204973</w:t>
        </w:r>
      </w:hyperlink>
      <w:r w:rsidR="00053A07" w:rsidRPr="002B40DD">
        <w:tab/>
        <w:t>Consideration on UP Remaining Issues of SDT</w:t>
      </w:r>
      <w:r w:rsidR="00053A07" w:rsidRPr="002B40DD">
        <w:tab/>
        <w:t>CATT</w:t>
      </w:r>
      <w:r w:rsidR="00053A07" w:rsidRPr="002B40DD">
        <w:tab/>
        <w:t>discussion</w:t>
      </w:r>
      <w:r w:rsidR="00053A07" w:rsidRPr="002B40DD">
        <w:tab/>
        <w:t>NR_SmallData_INACTIVE-Core</w:t>
      </w:r>
    </w:p>
    <w:p w14:paraId="1EC097C6" w14:textId="2C251F24" w:rsidR="00053A07" w:rsidRPr="002B40DD" w:rsidRDefault="00BB2B0E" w:rsidP="00053A07">
      <w:pPr>
        <w:pStyle w:val="Doc-title"/>
      </w:pPr>
      <w:hyperlink r:id="rId1045" w:tooltip="C:Usersmtk65284Documents3GPPtsg_ranWG2_RL2TSGR2_118-eDocsR2-2204983.zip" w:history="1">
        <w:r w:rsidR="00053A07" w:rsidRPr="007E2766">
          <w:rPr>
            <w:rStyle w:val="Hyperlink"/>
          </w:rPr>
          <w:t>R2-2204983</w:t>
        </w:r>
      </w:hyperlink>
      <w:r w:rsidR="00053A07" w:rsidRPr="002B40DD">
        <w:tab/>
        <w:t>Editor's correction to MAC spec for Small Data Transmission</w:t>
      </w:r>
      <w:r w:rsidR="00053A07" w:rsidRPr="002B40DD">
        <w:tab/>
        <w:t>Huawei, HiSilicon, Nokia, Nokia Shanghai Bell, 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1243</w:t>
      </w:r>
      <w:r w:rsidR="00053A07" w:rsidRPr="002B40DD">
        <w:tab/>
        <w:t>-</w:t>
      </w:r>
      <w:r w:rsidR="00053A07" w:rsidRPr="002B40DD">
        <w:tab/>
        <w:t>F</w:t>
      </w:r>
      <w:r w:rsidR="00053A07" w:rsidRPr="002B40DD">
        <w:tab/>
        <w:t>NR_SmallData_INACTIVE-Core</w:t>
      </w:r>
    </w:p>
    <w:p w14:paraId="2DC82D9E" w14:textId="751C8615" w:rsidR="00FE74BD" w:rsidRPr="002B40DD" w:rsidRDefault="00FE74BD" w:rsidP="00CE65C9">
      <w:pPr>
        <w:pStyle w:val="Doc-text2"/>
      </w:pPr>
      <w:r w:rsidRPr="002B40DD">
        <w:t xml:space="preserve">=&gt; Revised in </w:t>
      </w:r>
      <w:hyperlink r:id="rId1046" w:tooltip="C:Usersmtk65284Documents3GPPtsg_ranWG2_RL2TSGR2_118-eDocsR2-2206066.zip" w:history="1">
        <w:r w:rsidRPr="007E2766">
          <w:rPr>
            <w:rStyle w:val="Hyperlink"/>
          </w:rPr>
          <w:t>R2-2206066</w:t>
        </w:r>
      </w:hyperlink>
    </w:p>
    <w:p w14:paraId="6C728298" w14:textId="68E550B4" w:rsidR="00FE74BD" w:rsidRPr="002B40DD" w:rsidRDefault="00BB2B0E" w:rsidP="00FE74BD">
      <w:pPr>
        <w:pStyle w:val="Doc-title"/>
      </w:pPr>
      <w:hyperlink r:id="rId1047" w:tooltip="C:Usersmtk65284Documents3GPPtsg_ranWG2_RL2TSGR2_118-eDocsR2-2206066.zip" w:history="1">
        <w:r w:rsidR="00FE74BD" w:rsidRPr="007E2766">
          <w:rPr>
            <w:rStyle w:val="Hyperlink"/>
          </w:rPr>
          <w:t>R2-2206066</w:t>
        </w:r>
      </w:hyperlink>
      <w:r w:rsidR="00FE74BD" w:rsidRPr="002B40DD">
        <w:tab/>
        <w:t>Editor's correction to MAC spec for Small Data Transmission</w:t>
      </w:r>
      <w:r w:rsidR="00FE74BD" w:rsidRPr="002B40DD">
        <w:tab/>
        <w:t>Huawei, HiSilicon, Nokia, Nokia Shanghai Bell, ZTE Corporation, Sanechips</w:t>
      </w:r>
      <w:r w:rsidR="00FE74BD" w:rsidRPr="002B40DD">
        <w:tab/>
        <w:t>CR</w:t>
      </w:r>
      <w:r w:rsidR="00FE74BD" w:rsidRPr="002B40DD">
        <w:tab/>
        <w:t>Rel-17</w:t>
      </w:r>
      <w:r w:rsidR="00FE74BD" w:rsidRPr="002B40DD">
        <w:tab/>
        <w:t>38.321</w:t>
      </w:r>
      <w:r w:rsidR="00FE74BD" w:rsidRPr="002B40DD">
        <w:tab/>
        <w:t>17.0.0</w:t>
      </w:r>
      <w:r w:rsidR="00FE74BD" w:rsidRPr="002B40DD">
        <w:tab/>
        <w:t>1243</w:t>
      </w:r>
      <w:r w:rsidR="00FE74BD" w:rsidRPr="002B40DD">
        <w:tab/>
        <w:t>1</w:t>
      </w:r>
      <w:r w:rsidR="00FE74BD" w:rsidRPr="002B40DD">
        <w:tab/>
        <w:t>F</w:t>
      </w:r>
      <w:r w:rsidR="00FE74BD" w:rsidRPr="002B40DD">
        <w:tab/>
        <w:t>NR_SmallData_INACTIVE-Core</w:t>
      </w:r>
    </w:p>
    <w:p w14:paraId="7A773528" w14:textId="6F5FFC61" w:rsidR="00053A07" w:rsidRPr="002B40DD" w:rsidRDefault="00BB2B0E" w:rsidP="00053A07">
      <w:pPr>
        <w:pStyle w:val="Doc-title"/>
      </w:pPr>
      <w:hyperlink r:id="rId1048" w:tooltip="C:Usersmtk65284Documents3GPPtsg_ranWG2_RL2TSGR2_118-eDocsR2-2205045.zip" w:history="1">
        <w:r w:rsidR="00053A07" w:rsidRPr="007E2766">
          <w:rPr>
            <w:rStyle w:val="Hyperlink"/>
          </w:rPr>
          <w:t>R2-2205045</w:t>
        </w:r>
      </w:hyperlink>
      <w:r w:rsidR="00053A07" w:rsidRPr="002B40DD">
        <w:tab/>
        <w:t>Remaining user plane issues of SDT</w:t>
      </w:r>
      <w:r w:rsidR="00053A07" w:rsidRPr="002B40DD">
        <w:tab/>
        <w:t>NEC</w:t>
      </w:r>
      <w:r w:rsidR="00053A07" w:rsidRPr="002B40DD">
        <w:tab/>
        <w:t>discussion</w:t>
      </w:r>
      <w:r w:rsidR="00053A07" w:rsidRPr="002B40DD">
        <w:tab/>
        <w:t>Rel-17</w:t>
      </w:r>
      <w:r w:rsidR="00053A07" w:rsidRPr="002B40DD">
        <w:tab/>
        <w:t>NR_SmallData_INACTIVE-Core</w:t>
      </w:r>
    </w:p>
    <w:p w14:paraId="75D653FA" w14:textId="6BD9D68F" w:rsidR="00053A07" w:rsidRPr="002B40DD" w:rsidRDefault="00BB2B0E" w:rsidP="00053A07">
      <w:pPr>
        <w:pStyle w:val="Doc-title"/>
      </w:pPr>
      <w:hyperlink r:id="rId1049" w:tooltip="C:Usersmtk65284Documents3GPPtsg_ranWG2_RL2TSGR2_118-eDocsR2-2205152.zip" w:history="1">
        <w:r w:rsidR="00053A07" w:rsidRPr="007E2766">
          <w:rPr>
            <w:rStyle w:val="Hyperlink"/>
          </w:rPr>
          <w:t>R2-2205152</w:t>
        </w:r>
      </w:hyperlink>
      <w:r w:rsidR="00053A07" w:rsidRPr="002B40DD">
        <w:tab/>
        <w:t>Consideration on Stored RSRP for CG-SDT TA validation</w:t>
      </w:r>
      <w:r w:rsidR="00053A07" w:rsidRPr="002B40DD">
        <w:tab/>
        <w:t>CATT</w:t>
      </w:r>
      <w:r w:rsidR="00053A07" w:rsidRPr="002B40DD">
        <w:tab/>
        <w:t>discussion</w:t>
      </w:r>
      <w:r w:rsidR="00053A07" w:rsidRPr="002B40DD">
        <w:tab/>
        <w:t>NR_SmallData_INACTIVE-Core</w:t>
      </w:r>
    </w:p>
    <w:p w14:paraId="57C60FAE" w14:textId="0DB4AE85" w:rsidR="00053A07" w:rsidRPr="002B40DD" w:rsidRDefault="00BB2B0E" w:rsidP="00053A07">
      <w:pPr>
        <w:pStyle w:val="Doc-title"/>
      </w:pPr>
      <w:hyperlink r:id="rId1050" w:tooltip="C:Usersmtk65284Documents3GPPtsg_ranWG2_RL2TSGR2_118-eDocsR2-2205214.zip" w:history="1">
        <w:r w:rsidR="00053A07" w:rsidRPr="007E2766">
          <w:rPr>
            <w:rStyle w:val="Hyperlink"/>
          </w:rPr>
          <w:t>R2-2205214</w:t>
        </w:r>
      </w:hyperlink>
      <w:r w:rsidR="00053A07" w:rsidRPr="002B40DD">
        <w:tab/>
        <w:t>Remaining UP open issues for SDT</w:t>
      </w:r>
      <w:r w:rsidR="00053A07" w:rsidRPr="002B40DD">
        <w:tab/>
        <w:t>Lenovo</w:t>
      </w:r>
      <w:r w:rsidR="00053A07" w:rsidRPr="002B40DD">
        <w:tab/>
        <w:t>discussion</w:t>
      </w:r>
      <w:r w:rsidR="00053A07" w:rsidRPr="002B40DD">
        <w:tab/>
        <w:t>Rel-17</w:t>
      </w:r>
      <w:r w:rsidR="00053A07" w:rsidRPr="002B40DD">
        <w:tab/>
        <w:t>NR_SmallData_INACTIVE-Core</w:t>
      </w:r>
    </w:p>
    <w:p w14:paraId="16234B4F" w14:textId="7D8A6DA2" w:rsidR="00053A07" w:rsidRPr="002B40DD" w:rsidRDefault="00BB2B0E" w:rsidP="00053A07">
      <w:pPr>
        <w:pStyle w:val="Doc-title"/>
      </w:pPr>
      <w:hyperlink r:id="rId1051" w:tooltip="C:Usersmtk65284Documents3GPPtsg_ranWG2_RL2TSGR2_118-eDocsR2-2205217.zip" w:history="1">
        <w:r w:rsidR="00053A07" w:rsidRPr="007E2766">
          <w:rPr>
            <w:rStyle w:val="Hyperlink"/>
          </w:rPr>
          <w:t>R2-2205217</w:t>
        </w:r>
      </w:hyperlink>
      <w:r w:rsidR="00053A07" w:rsidRPr="002B40DD">
        <w:tab/>
        <w:t>TP for RNAU with CG Type 1 and PDCP control PDU transmission</w:t>
      </w:r>
      <w:r w:rsidR="00053A07" w:rsidRPr="002B40DD">
        <w:tab/>
        <w:t>Lenovo</w:t>
      </w:r>
      <w:r w:rsidR="00053A07" w:rsidRPr="002B40DD">
        <w:tab/>
        <w:t>discussion</w:t>
      </w:r>
      <w:r w:rsidR="00053A07" w:rsidRPr="002B40DD">
        <w:tab/>
        <w:t>Rel-17</w:t>
      </w:r>
      <w:r w:rsidR="00053A07" w:rsidRPr="002B40DD">
        <w:tab/>
        <w:t>NR_SmallData_INACTIVE-Core</w:t>
      </w:r>
    </w:p>
    <w:p w14:paraId="7D690B30" w14:textId="69A7ADE7" w:rsidR="00053A07" w:rsidRPr="002B40DD" w:rsidRDefault="00BB2B0E" w:rsidP="00053A07">
      <w:pPr>
        <w:pStyle w:val="Doc-title"/>
      </w:pPr>
      <w:hyperlink r:id="rId1052" w:tooltip="C:Usersmtk65284Documents3GPPtsg_ranWG2_RL2TSGR2_118-eDocsR2-2205243.zip" w:history="1">
        <w:r w:rsidR="00053A07" w:rsidRPr="007E2766">
          <w:rPr>
            <w:rStyle w:val="Hyperlink"/>
          </w:rPr>
          <w:t>R2-2205243</w:t>
        </w:r>
      </w:hyperlink>
      <w:r w:rsidR="00053A07" w:rsidRPr="002B40DD">
        <w:tab/>
        <w:t>Remaining issues of SDT UP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0E98775B" w14:textId="786D177A" w:rsidR="00053A07" w:rsidRPr="002B40DD" w:rsidRDefault="00BB2B0E" w:rsidP="00053A07">
      <w:pPr>
        <w:pStyle w:val="Doc-title"/>
      </w:pPr>
      <w:hyperlink r:id="rId1053" w:tooltip="C:Usersmtk65284Documents3GPPtsg_ranWG2_RL2TSGR2_118-eDocsR2-2205270.zip" w:history="1">
        <w:r w:rsidR="00053A07" w:rsidRPr="007E2766">
          <w:rPr>
            <w:rStyle w:val="Hyperlink"/>
          </w:rPr>
          <w:t>R2-2205270</w:t>
        </w:r>
      </w:hyperlink>
      <w:r w:rsidR="00053A07" w:rsidRPr="002B40DD">
        <w:tab/>
        <w:t>Discussion on remaining UP issues of SDT</w:t>
      </w:r>
      <w:r w:rsidR="00053A07" w:rsidRPr="002B40DD">
        <w:tab/>
        <w:t>OPPO</w:t>
      </w:r>
      <w:r w:rsidR="00053A07" w:rsidRPr="002B40DD">
        <w:tab/>
        <w:t>discussion</w:t>
      </w:r>
      <w:r w:rsidR="00053A07" w:rsidRPr="002B40DD">
        <w:tab/>
        <w:t>Rel-17</w:t>
      </w:r>
      <w:r w:rsidR="00053A07" w:rsidRPr="002B40DD">
        <w:tab/>
        <w:t>NR_SmallData_INACTIVE-Core</w:t>
      </w:r>
    </w:p>
    <w:p w14:paraId="295D9995" w14:textId="46F9D4FA" w:rsidR="00053A07" w:rsidRPr="002B40DD" w:rsidRDefault="00BB2B0E" w:rsidP="00053A07">
      <w:pPr>
        <w:pStyle w:val="Doc-title"/>
      </w:pPr>
      <w:hyperlink r:id="rId1054" w:tooltip="C:Usersmtk65284Documents3GPPtsg_ranWG2_RL2TSGR2_118-eDocsR2-2205271.zip" w:history="1">
        <w:r w:rsidR="00053A07" w:rsidRPr="007E2766">
          <w:rPr>
            <w:rStyle w:val="Hyperlink"/>
          </w:rPr>
          <w:t>R2-2205271</w:t>
        </w:r>
      </w:hyperlink>
      <w:r w:rsidR="00053A07" w:rsidRPr="002B40DD">
        <w:tab/>
        <w:t>Correction for RACH triggered events</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4ED3BBEF" w14:textId="2E8A4403" w:rsidR="00053A07" w:rsidRPr="002B40DD" w:rsidRDefault="00BB2B0E" w:rsidP="00053A07">
      <w:pPr>
        <w:pStyle w:val="Doc-title"/>
      </w:pPr>
      <w:hyperlink r:id="rId1055" w:tooltip="C:Usersmtk65284Documents3GPPtsg_ranWG2_RL2TSGR2_118-eDocsR2-2205289.zip" w:history="1">
        <w:r w:rsidR="00053A07" w:rsidRPr="007E2766">
          <w:rPr>
            <w:rStyle w:val="Hyperlink"/>
          </w:rPr>
          <w:t>R2-2205289</w:t>
        </w:r>
      </w:hyperlink>
      <w:r w:rsidR="00053A07" w:rsidRPr="002B40DD">
        <w:tab/>
        <w:t>Correction to TA validation for CG-SDT</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1270</w:t>
      </w:r>
      <w:r w:rsidR="00053A07" w:rsidRPr="002B40DD">
        <w:tab/>
        <w:t>-</w:t>
      </w:r>
      <w:r w:rsidR="00053A07" w:rsidRPr="002B40DD">
        <w:tab/>
        <w:t>F</w:t>
      </w:r>
      <w:r w:rsidR="00053A07" w:rsidRPr="002B40DD">
        <w:tab/>
        <w:t>NR_SmallData_INACTIVE-Core</w:t>
      </w:r>
    </w:p>
    <w:p w14:paraId="701D77C3" w14:textId="0194B810" w:rsidR="00053A07" w:rsidRPr="002B40DD" w:rsidRDefault="00BB2B0E" w:rsidP="00053A07">
      <w:pPr>
        <w:pStyle w:val="Doc-title"/>
      </w:pPr>
      <w:hyperlink r:id="rId1056" w:tooltip="C:Usersmtk65284Documents3GPPtsg_ranWG2_RL2TSGR2_118-eDocsR2-2205343.zip" w:history="1">
        <w:r w:rsidR="00053A07" w:rsidRPr="007E2766">
          <w:rPr>
            <w:rStyle w:val="Hyperlink"/>
          </w:rPr>
          <w:t>R2-2205343</w:t>
        </w:r>
      </w:hyperlink>
      <w:r w:rsidR="00053A07" w:rsidRPr="002B40DD">
        <w:tab/>
        <w:t>Collison of PUCCH and PUSCH for SDT</w:t>
      </w:r>
      <w:r w:rsidR="00053A07" w:rsidRPr="002B40DD">
        <w:tab/>
        <w:t>Sony</w:t>
      </w:r>
      <w:r w:rsidR="00053A07" w:rsidRPr="002B40DD">
        <w:tab/>
        <w:t>discussion</w:t>
      </w:r>
      <w:r w:rsidR="00053A07" w:rsidRPr="002B40DD">
        <w:tab/>
        <w:t>Rel-17</w:t>
      </w:r>
      <w:r w:rsidR="00053A07" w:rsidRPr="002B40DD">
        <w:tab/>
        <w:t>NR_SmallData_INACTIVE-Core</w:t>
      </w:r>
    </w:p>
    <w:p w14:paraId="4F6A8635" w14:textId="790EA8A1" w:rsidR="00053A07" w:rsidRPr="002B40DD" w:rsidRDefault="00BB2B0E" w:rsidP="00053A07">
      <w:pPr>
        <w:pStyle w:val="Doc-title"/>
      </w:pPr>
      <w:hyperlink r:id="rId1057" w:tooltip="C:Usersmtk65284Documents3GPPtsg_ranWG2_RL2TSGR2_118-eDocsR2-2205550.zip" w:history="1">
        <w:r w:rsidR="00053A07" w:rsidRPr="007E2766">
          <w:rPr>
            <w:rStyle w:val="Hyperlink"/>
          </w:rPr>
          <w:t>R2-2205550</w:t>
        </w:r>
      </w:hyperlink>
      <w:r w:rsidR="00053A07" w:rsidRPr="002B40DD">
        <w:tab/>
        <w:t>User plane open issues for SDT</w:t>
      </w:r>
      <w:r w:rsidR="00053A07" w:rsidRPr="002B40DD">
        <w:tab/>
        <w:t>ZTE Corporation, Sanechips</w:t>
      </w:r>
      <w:r w:rsidR="00053A07" w:rsidRPr="002B40DD">
        <w:tab/>
        <w:t>discussion</w:t>
      </w:r>
      <w:r w:rsidR="00053A07" w:rsidRPr="002B40DD">
        <w:tab/>
        <w:t>Rel-17</w:t>
      </w:r>
    </w:p>
    <w:p w14:paraId="05117433" w14:textId="015ABA17" w:rsidR="00053A07" w:rsidRPr="002B40DD" w:rsidRDefault="00BB2B0E" w:rsidP="00053A07">
      <w:pPr>
        <w:pStyle w:val="Doc-title"/>
      </w:pPr>
      <w:hyperlink r:id="rId1058" w:tooltip="C:Usersmtk65284Documents3GPPtsg_ranWG2_RL2TSGR2_118-eDocsR2-2205588.zip" w:history="1">
        <w:r w:rsidR="00053A07" w:rsidRPr="007E2766">
          <w:rPr>
            <w:rStyle w:val="Hyperlink"/>
          </w:rPr>
          <w:t>R2-2205588</w:t>
        </w:r>
      </w:hyperlink>
      <w:r w:rsidR="00053A07" w:rsidRPr="002B40DD">
        <w:tab/>
        <w:t>CG timer use in CG-SDT procedure</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6079FCCB" w14:textId="3D77B1E2" w:rsidR="00053A07" w:rsidRPr="002B40DD" w:rsidRDefault="00BB2B0E" w:rsidP="00053A07">
      <w:pPr>
        <w:pStyle w:val="Doc-title"/>
      </w:pPr>
      <w:hyperlink r:id="rId1059" w:tooltip="C:Usersmtk65284Documents3GPPtsg_ranWG2_RL2TSGR2_118-eDocsR2-2205597.zip" w:history="1">
        <w:r w:rsidR="00053A07" w:rsidRPr="007E2766">
          <w:rPr>
            <w:rStyle w:val="Hyperlink"/>
          </w:rPr>
          <w:t>R2-2205597</w:t>
        </w:r>
      </w:hyperlink>
      <w:r w:rsidR="00053A07" w:rsidRPr="002B40DD">
        <w:tab/>
        <w:t>Validation of CG-SDT occasions</w:t>
      </w:r>
      <w:r w:rsidR="00053A07" w:rsidRPr="002B40DD">
        <w:tab/>
        <w:t>Ericsson</w:t>
      </w:r>
      <w:r w:rsidR="00053A07" w:rsidRPr="002B40DD">
        <w:tab/>
        <w:t>discussion</w:t>
      </w:r>
      <w:r w:rsidR="00053A07" w:rsidRPr="002B40DD">
        <w:tab/>
        <w:t>Rel-17</w:t>
      </w:r>
      <w:r w:rsidR="00053A07" w:rsidRPr="002B40DD">
        <w:tab/>
        <w:t>38.321</w:t>
      </w:r>
      <w:r w:rsidR="00053A07" w:rsidRPr="002B40DD">
        <w:tab/>
        <w:t>NR_SmallData_INACTIVE-Core</w:t>
      </w:r>
    </w:p>
    <w:p w14:paraId="51800F2D" w14:textId="31D2D00E" w:rsidR="00053A07" w:rsidRPr="002B40DD" w:rsidRDefault="00BB2B0E" w:rsidP="00053A07">
      <w:pPr>
        <w:pStyle w:val="Doc-title"/>
      </w:pPr>
      <w:hyperlink r:id="rId1060" w:tooltip="C:Usersmtk65284Documents3GPPtsg_ranWG2_RL2TSGR2_118-eDocsR2-2205835.zip" w:history="1">
        <w:r w:rsidR="00053A07" w:rsidRPr="007E2766">
          <w:rPr>
            <w:rStyle w:val="Hyperlink"/>
          </w:rPr>
          <w:t>R2-2205835</w:t>
        </w:r>
      </w:hyperlink>
      <w:r w:rsidR="00053A07" w:rsidRPr="002B40DD">
        <w:tab/>
        <w:t>MAC procedure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1286</w:t>
      </w:r>
      <w:r w:rsidR="00053A07" w:rsidRPr="002B40DD">
        <w:tab/>
        <w:t>-</w:t>
      </w:r>
      <w:r w:rsidR="00053A07" w:rsidRPr="002B40DD">
        <w:tab/>
        <w:t>F</w:t>
      </w:r>
      <w:r w:rsidR="00053A07" w:rsidRPr="002B40DD">
        <w:tab/>
        <w:t>NR_SmallData_INACTIVE-Core</w:t>
      </w:r>
    </w:p>
    <w:p w14:paraId="1699FCFF" w14:textId="36661995" w:rsidR="00053A07" w:rsidRPr="002B40DD" w:rsidRDefault="00BB2B0E" w:rsidP="00053A07">
      <w:pPr>
        <w:pStyle w:val="Doc-title"/>
      </w:pPr>
      <w:hyperlink r:id="rId1061" w:tooltip="C:Usersmtk65284Documents3GPPtsg_ranWG2_RL2TSGR2_118-eDocsR2-2205836.zip" w:history="1">
        <w:r w:rsidR="00053A07" w:rsidRPr="007E2766">
          <w:rPr>
            <w:rStyle w:val="Hyperlink"/>
          </w:rPr>
          <w:t>R2-2205836</w:t>
        </w:r>
      </w:hyperlink>
      <w:r w:rsidR="00053A07" w:rsidRPr="002B40DD">
        <w:tab/>
        <w:t>UP procedure issues</w:t>
      </w:r>
      <w:r w:rsidR="00053A07" w:rsidRPr="002B40DD">
        <w:tab/>
        <w:t>Nokia, Nokia Shanghai Bell</w:t>
      </w:r>
      <w:r w:rsidR="00053A07" w:rsidRPr="002B40DD">
        <w:tab/>
        <w:t>discussion</w:t>
      </w:r>
      <w:r w:rsidR="00053A07" w:rsidRPr="002B40DD">
        <w:tab/>
        <w:t>Rel-17</w:t>
      </w:r>
      <w:r w:rsidR="00053A07" w:rsidRPr="002B40DD">
        <w:tab/>
        <w:t>NR_SmallData_INACTIVE-Core</w:t>
      </w:r>
    </w:p>
    <w:p w14:paraId="1449025E" w14:textId="3099898A" w:rsidR="00053A07" w:rsidRPr="002B40DD" w:rsidRDefault="00BB2B0E" w:rsidP="00053A07">
      <w:pPr>
        <w:pStyle w:val="Doc-title"/>
      </w:pPr>
      <w:hyperlink r:id="rId1062" w:tooltip="C:Usersmtk65284Documents3GPPtsg_ranWG2_RL2TSGR2_118-eDocsR2-2205940.zip" w:history="1">
        <w:r w:rsidR="00053A07" w:rsidRPr="007E2766">
          <w:rPr>
            <w:rStyle w:val="Hyperlink"/>
          </w:rPr>
          <w:t>R2-2205940</w:t>
        </w:r>
      </w:hyperlink>
      <w:r w:rsidR="00053A07" w:rsidRPr="002B40DD">
        <w:tab/>
        <w:t>Stage-2 corrections for Small Data Transmission</w:t>
      </w:r>
      <w:r w:rsidR="00053A07" w:rsidRPr="002B40DD">
        <w:tab/>
        <w:t>Huawei, HiSilicon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NR_SmallData_INACTIVE-Core</w:t>
      </w:r>
    </w:p>
    <w:p w14:paraId="3DBF4C01" w14:textId="77777777" w:rsidR="00053A07" w:rsidRPr="002B40DD" w:rsidRDefault="00053A07" w:rsidP="00053A07">
      <w:pPr>
        <w:pStyle w:val="Doc-text2"/>
      </w:pPr>
    </w:p>
    <w:p w14:paraId="604D43CD" w14:textId="162493DB" w:rsidR="00E82073" w:rsidRPr="002B40DD" w:rsidRDefault="00E82073" w:rsidP="00B76745">
      <w:pPr>
        <w:pStyle w:val="Heading3"/>
      </w:pPr>
      <w:r w:rsidRPr="002B40DD">
        <w:t>6.6.3</w:t>
      </w:r>
      <w:r w:rsidRPr="002B40DD">
        <w:tab/>
        <w:t xml:space="preserve">Control plane common aspects </w:t>
      </w:r>
    </w:p>
    <w:p w14:paraId="0F2EF4B4" w14:textId="77777777" w:rsidR="00E82073" w:rsidRPr="002B40DD" w:rsidRDefault="00E82073" w:rsidP="00E82073">
      <w:pPr>
        <w:pStyle w:val="Comments"/>
      </w:pPr>
      <w:r w:rsidRPr="002B40DD">
        <w:t xml:space="preserve">A single CR with miscelaneous corrections is encouraged.  Small editorial corrections should be sent directly to rapporteur. </w:t>
      </w:r>
    </w:p>
    <w:p w14:paraId="176E6014" w14:textId="77777777" w:rsidR="00E82073" w:rsidRPr="002B40DD" w:rsidRDefault="00E82073" w:rsidP="00E82073">
      <w:pPr>
        <w:pStyle w:val="Comments"/>
      </w:pPr>
      <w:r w:rsidRPr="002B40DD">
        <w:t>Big critical issues can be discussed in a contribution with CR in the appendix of the contribution</w:t>
      </w:r>
    </w:p>
    <w:p w14:paraId="0068AC12" w14:textId="77777777" w:rsidR="00E82073" w:rsidRPr="002B40DD" w:rsidRDefault="00E82073" w:rsidP="00E82073">
      <w:pPr>
        <w:pStyle w:val="Comments"/>
      </w:pPr>
    </w:p>
    <w:p w14:paraId="76AEC019" w14:textId="4321048B" w:rsidR="00053A07" w:rsidRPr="002B40DD" w:rsidRDefault="00BB2B0E" w:rsidP="00053A07">
      <w:pPr>
        <w:pStyle w:val="Doc-title"/>
      </w:pPr>
      <w:hyperlink r:id="rId1063" w:tooltip="C:Usersmtk65284Documents3GPPtsg_ranWG2_RL2TSGR2_118-eDocsR2-2204532.zip" w:history="1">
        <w:r w:rsidR="00053A07" w:rsidRPr="007E2766">
          <w:rPr>
            <w:rStyle w:val="Hyperlink"/>
          </w:rPr>
          <w:t>R2-2204532</w:t>
        </w:r>
      </w:hyperlink>
      <w:r w:rsidR="00053A07" w:rsidRPr="002B40DD">
        <w:tab/>
        <w:t>Corrections for paging-emergency SIBs-RRCRelease duriing SDT</w:t>
      </w:r>
      <w:r w:rsidR="00053A07" w:rsidRPr="002B40DD">
        <w:tab/>
        <w:t>Samsung Electronics Co., Ltd</w:t>
      </w:r>
      <w:r w:rsidR="00053A07" w:rsidRPr="002B40DD">
        <w:tab/>
        <w:t>draftCR</w:t>
      </w:r>
      <w:r w:rsidR="00053A07" w:rsidRPr="002B40DD">
        <w:tab/>
        <w:t>Rel-17</w:t>
      </w:r>
      <w:r w:rsidR="00053A07" w:rsidRPr="002B40DD">
        <w:tab/>
        <w:t>38.300</w:t>
      </w:r>
      <w:r w:rsidR="00053A07" w:rsidRPr="002B40DD">
        <w:tab/>
        <w:t>17.0.0</w:t>
      </w:r>
      <w:r w:rsidR="00053A07" w:rsidRPr="002B40DD">
        <w:tab/>
        <w:t>NR_SmallData_INACTIVE-Core</w:t>
      </w:r>
    </w:p>
    <w:p w14:paraId="5306E2B5" w14:textId="61350EFB" w:rsidR="00053A07" w:rsidRPr="002B40DD" w:rsidRDefault="00BB2B0E" w:rsidP="00053A07">
      <w:pPr>
        <w:pStyle w:val="Doc-title"/>
      </w:pPr>
      <w:hyperlink r:id="rId1064" w:tooltip="C:Usersmtk65284Documents3GPPtsg_ranWG2_RL2TSGR2_118-eDocsR2-2204835.zip" w:history="1">
        <w:r w:rsidR="00053A07" w:rsidRPr="007E2766">
          <w:rPr>
            <w:rStyle w:val="Hyperlink"/>
          </w:rPr>
          <w:t>R2-2204835</w:t>
        </w:r>
      </w:hyperlink>
      <w:r w:rsidR="00053A07" w:rsidRPr="002B40DD">
        <w:tab/>
        <w:t>[V534][V536] RRC Procedural Corrections for SDT</w:t>
      </w:r>
      <w:r w:rsidR="00053A07" w:rsidRPr="002B40DD">
        <w:tab/>
        <w:t>vivo</w:t>
      </w:r>
      <w:r w:rsidR="00053A07" w:rsidRPr="002B40DD">
        <w:tab/>
        <w:t>discussion</w:t>
      </w:r>
      <w:r w:rsidR="00053A07" w:rsidRPr="002B40DD">
        <w:tab/>
        <w:t>Rel-17</w:t>
      </w:r>
      <w:r w:rsidR="00053A07" w:rsidRPr="002B40DD">
        <w:tab/>
        <w:t>NR_SmallData_INACTIVE-Core</w:t>
      </w:r>
    </w:p>
    <w:p w14:paraId="4B0E7DD2" w14:textId="769B650E" w:rsidR="00053A07" w:rsidRPr="002B40DD" w:rsidRDefault="00BB2B0E" w:rsidP="00053A07">
      <w:pPr>
        <w:pStyle w:val="Doc-title"/>
      </w:pPr>
      <w:hyperlink r:id="rId1065" w:tooltip="C:Usersmtk65284Documents3GPPtsg_ranWG2_RL2TSGR2_118-eDocsR2-2204972.zip" w:history="1">
        <w:r w:rsidR="00053A07" w:rsidRPr="007E2766">
          <w:rPr>
            <w:rStyle w:val="Hyperlink"/>
          </w:rPr>
          <w:t>R2-2204972</w:t>
        </w:r>
      </w:hyperlink>
      <w:r w:rsidR="00053A07" w:rsidRPr="002B40DD">
        <w:tab/>
        <w:t>Further considerations upon reception of RRC Release</w:t>
      </w:r>
      <w:r w:rsidR="00053A07" w:rsidRPr="002B40DD">
        <w:tab/>
        <w:t>CATT</w:t>
      </w:r>
      <w:r w:rsidR="00053A07" w:rsidRPr="002B40DD">
        <w:tab/>
        <w:t>discussion</w:t>
      </w:r>
      <w:r w:rsidR="00053A07" w:rsidRPr="002B40DD">
        <w:tab/>
        <w:t>NR_SmallData_INACTIVE-Core</w:t>
      </w:r>
      <w:r w:rsidR="00053A07" w:rsidRPr="002B40DD">
        <w:tab/>
        <w:t>Late</w:t>
      </w:r>
    </w:p>
    <w:p w14:paraId="11C7EBB3" w14:textId="54BB4E1E" w:rsidR="00053A07" w:rsidRPr="002B40DD" w:rsidRDefault="00BB2B0E" w:rsidP="00053A07">
      <w:pPr>
        <w:pStyle w:val="Doc-title"/>
      </w:pPr>
      <w:hyperlink r:id="rId1066" w:tooltip="C:Usersmtk65284Documents3GPPtsg_ranWG2_RL2TSGR2_118-eDocsR2-2204984.zip" w:history="1">
        <w:r w:rsidR="00053A07" w:rsidRPr="007E2766">
          <w:rPr>
            <w:rStyle w:val="Hyperlink"/>
          </w:rPr>
          <w:t>R2-2204984</w:t>
        </w:r>
      </w:hyperlink>
      <w:r w:rsidR="00053A07" w:rsidRPr="002B40DD">
        <w:tab/>
        <w:t>[H549] Correction for restoring the logical channel configuration from UE context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3022</w:t>
      </w:r>
      <w:r w:rsidR="00053A07" w:rsidRPr="002B40DD">
        <w:tab/>
        <w:t>-</w:t>
      </w:r>
      <w:r w:rsidR="00053A07" w:rsidRPr="002B40DD">
        <w:tab/>
        <w:t>F</w:t>
      </w:r>
      <w:r w:rsidR="00053A07" w:rsidRPr="002B40DD">
        <w:tab/>
        <w:t>NR_SmallData_INACTIVE-Core</w:t>
      </w:r>
    </w:p>
    <w:p w14:paraId="3A1B546F" w14:textId="40C0B2F1" w:rsidR="00053A07" w:rsidRPr="002B40DD" w:rsidRDefault="00BB2B0E" w:rsidP="00053A07">
      <w:pPr>
        <w:pStyle w:val="Doc-title"/>
      </w:pPr>
      <w:hyperlink r:id="rId1067" w:tooltip="C:Usersmtk65284Documents3GPPtsg_ranWG2_RL2TSGR2_118-eDocsR2-2204985.zip" w:history="1">
        <w:r w:rsidR="00053A07" w:rsidRPr="007E2766">
          <w:rPr>
            <w:rStyle w:val="Hyperlink"/>
          </w:rPr>
          <w:t>R2-2204985</w:t>
        </w:r>
      </w:hyperlink>
      <w:r w:rsidR="00053A07" w:rsidRPr="002B40DD">
        <w:tab/>
        <w:t>[H559] Correction for transitition to RRC_CONNECTED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3023</w:t>
      </w:r>
      <w:r w:rsidR="00053A07" w:rsidRPr="002B40DD">
        <w:tab/>
        <w:t>-</w:t>
      </w:r>
      <w:r w:rsidR="00053A07" w:rsidRPr="002B40DD">
        <w:tab/>
        <w:t>F</w:t>
      </w:r>
      <w:r w:rsidR="00053A07" w:rsidRPr="002B40DD">
        <w:tab/>
        <w:t>NR_SmallData_INACTIVE-Core</w:t>
      </w:r>
    </w:p>
    <w:p w14:paraId="7B13C4DE" w14:textId="51797FE9" w:rsidR="00053A07" w:rsidRPr="002B40DD" w:rsidRDefault="00BB2B0E" w:rsidP="00053A07">
      <w:pPr>
        <w:pStyle w:val="Doc-title"/>
      </w:pPr>
      <w:hyperlink r:id="rId1068" w:tooltip="C:Usersmtk65284Documents3GPPtsg_ranWG2_RL2TSGR2_118-eDocsR2-2205043.zip" w:history="1">
        <w:r w:rsidR="00053A07" w:rsidRPr="007E2766">
          <w:rPr>
            <w:rStyle w:val="Hyperlink"/>
          </w:rPr>
          <w:t>R2-2205043</w:t>
        </w:r>
      </w:hyperlink>
      <w:r w:rsidR="00053A07" w:rsidRPr="002B40DD">
        <w:tab/>
        <w:t>UAC upon non-SDT data arrival</w:t>
      </w:r>
      <w:r w:rsidR="00053A07" w:rsidRPr="002B40DD">
        <w:tab/>
        <w:t>NEC</w:t>
      </w:r>
      <w:r w:rsidR="00053A07" w:rsidRPr="002B40DD">
        <w:tab/>
        <w:t>discussion</w:t>
      </w:r>
      <w:r w:rsidR="00053A07" w:rsidRPr="002B40DD">
        <w:tab/>
        <w:t>Rel-17</w:t>
      </w:r>
      <w:r w:rsidR="00053A07" w:rsidRPr="002B40DD">
        <w:tab/>
        <w:t>NR_SmallData_INACTIVE-Core</w:t>
      </w:r>
    </w:p>
    <w:p w14:paraId="4DDA45B3" w14:textId="3EE613A7" w:rsidR="00053A07" w:rsidRPr="002B40DD" w:rsidRDefault="00BB2B0E" w:rsidP="00053A07">
      <w:pPr>
        <w:pStyle w:val="Doc-title"/>
      </w:pPr>
      <w:hyperlink r:id="rId1069" w:tooltip="C:Usersmtk65284Documents3GPPtsg_ranWG2_RL2TSGR2_118-eDocsR2-2205044.zip" w:history="1">
        <w:r w:rsidR="00053A07" w:rsidRPr="007E2766">
          <w:rPr>
            <w:rStyle w:val="Hyperlink"/>
          </w:rPr>
          <w:t>R2-2205044</w:t>
        </w:r>
      </w:hyperlink>
      <w:r w:rsidR="00053A07" w:rsidRPr="002B40DD">
        <w:tab/>
        <w:t>[W002][W005] Control plane issues of SDT</w:t>
      </w:r>
      <w:r w:rsidR="00053A07" w:rsidRPr="002B40DD">
        <w:tab/>
        <w:t>NEC</w:t>
      </w:r>
      <w:r w:rsidR="00053A07" w:rsidRPr="002B40DD">
        <w:tab/>
        <w:t>discussion</w:t>
      </w:r>
      <w:r w:rsidR="00053A07" w:rsidRPr="002B40DD">
        <w:tab/>
        <w:t>Rel-17</w:t>
      </w:r>
      <w:r w:rsidR="00053A07" w:rsidRPr="002B40DD">
        <w:tab/>
        <w:t>NR_SmallData_INACTIVE-Core</w:t>
      </w:r>
    </w:p>
    <w:p w14:paraId="1DA4517C" w14:textId="5DFC1433" w:rsidR="00053A07" w:rsidRPr="002B40DD" w:rsidRDefault="00BB2B0E" w:rsidP="00053A07">
      <w:pPr>
        <w:pStyle w:val="Doc-title"/>
      </w:pPr>
      <w:hyperlink r:id="rId1070" w:tooltip="C:Usersmtk65284Documents3GPPtsg_ranWG2_RL2TSGR2_118-eDocsR2-2205221.zip" w:history="1">
        <w:r w:rsidR="00053A07" w:rsidRPr="007E2766">
          <w:rPr>
            <w:rStyle w:val="Hyperlink"/>
          </w:rPr>
          <w:t>R2-2205221</w:t>
        </w:r>
      </w:hyperlink>
      <w:r w:rsidR="00053A07" w:rsidRPr="002B40DD">
        <w:tab/>
        <w:t>TP for the PDCP control PDU transmission and UAC with CG Type 1</w:t>
      </w:r>
      <w:r w:rsidR="00053A07" w:rsidRPr="002B40DD">
        <w:tab/>
        <w:t>Lenovo</w:t>
      </w:r>
      <w:r w:rsidR="00053A07" w:rsidRPr="002B40DD">
        <w:tab/>
        <w:t>discussion</w:t>
      </w:r>
      <w:r w:rsidR="00053A07" w:rsidRPr="002B40DD">
        <w:tab/>
        <w:t>Rel-17</w:t>
      </w:r>
      <w:r w:rsidR="00053A07" w:rsidRPr="002B40DD">
        <w:tab/>
        <w:t>NR_SmallData_INACTIVE-Core</w:t>
      </w:r>
    </w:p>
    <w:p w14:paraId="25FDA76D" w14:textId="2B680855" w:rsidR="00053A07" w:rsidRPr="002B40DD" w:rsidRDefault="00BB2B0E" w:rsidP="00053A07">
      <w:pPr>
        <w:pStyle w:val="Doc-title"/>
      </w:pPr>
      <w:hyperlink r:id="rId1071" w:tooltip="C:Usersmtk65284Documents3GPPtsg_ranWG2_RL2TSGR2_118-eDocsR2-2205244.zip" w:history="1">
        <w:r w:rsidR="00053A07" w:rsidRPr="007E2766">
          <w:rPr>
            <w:rStyle w:val="Hyperlink"/>
          </w:rPr>
          <w:t>R2-2205244</w:t>
        </w:r>
      </w:hyperlink>
      <w:r w:rsidR="00053A07" w:rsidRPr="002B40DD">
        <w:tab/>
        <w:t>Remaining issues of SDT CP aspects</w:t>
      </w:r>
      <w:r w:rsidR="00053A07" w:rsidRPr="002B40DD">
        <w:tab/>
        <w:t>Qualcomm Incorporated</w:t>
      </w:r>
      <w:r w:rsidR="00053A07" w:rsidRPr="002B40DD">
        <w:tab/>
        <w:t>discussion</w:t>
      </w:r>
      <w:r w:rsidR="00053A07" w:rsidRPr="002B40DD">
        <w:tab/>
        <w:t>Rel-17</w:t>
      </w:r>
      <w:r w:rsidR="00053A07" w:rsidRPr="002B40DD">
        <w:tab/>
        <w:t>NR_SmallData_INACTIVE-Core</w:t>
      </w:r>
    </w:p>
    <w:p w14:paraId="765C4373" w14:textId="7EE6446C" w:rsidR="00053A07" w:rsidRPr="002B40DD" w:rsidRDefault="00BB2B0E" w:rsidP="00053A07">
      <w:pPr>
        <w:pStyle w:val="Doc-title"/>
      </w:pPr>
      <w:hyperlink r:id="rId1072" w:tooltip="C:Usersmtk65284Documents3GPPtsg_ranWG2_RL2TSGR2_118-eDocsR2-2205354.zip" w:history="1">
        <w:r w:rsidR="00053A07" w:rsidRPr="007E2766">
          <w:rPr>
            <w:rStyle w:val="Hyperlink"/>
          </w:rPr>
          <w:t>R2-2205354</w:t>
        </w:r>
      </w:hyperlink>
      <w:r w:rsidR="00053A07" w:rsidRPr="002B40DD">
        <w:tab/>
        <w:t>Discussion on the NAS aspects of Small Data Transmission</w:t>
      </w:r>
      <w:r w:rsidR="00053A07" w:rsidRPr="002B40DD">
        <w:tab/>
        <w:t>Huawei, HiSilicon</w:t>
      </w:r>
      <w:r w:rsidR="00053A07" w:rsidRPr="002B40DD">
        <w:tab/>
        <w:t>discussion</w:t>
      </w:r>
      <w:r w:rsidR="00053A07" w:rsidRPr="002B40DD">
        <w:tab/>
        <w:t>Rel-17</w:t>
      </w:r>
      <w:r w:rsidR="00053A07" w:rsidRPr="002B40DD">
        <w:tab/>
        <w:t>NR_SmallData_INACTIVE-Core</w:t>
      </w:r>
    </w:p>
    <w:p w14:paraId="141230D1" w14:textId="6289BC91" w:rsidR="00053A07" w:rsidRPr="002B40DD" w:rsidRDefault="00BB2B0E" w:rsidP="00053A07">
      <w:pPr>
        <w:pStyle w:val="Doc-title"/>
      </w:pPr>
      <w:hyperlink r:id="rId1073" w:tooltip="C:Usersmtk65284Documents3GPPtsg_ranWG2_RL2TSGR2_118-eDocsR2-2205355.zip" w:history="1">
        <w:r w:rsidR="00053A07" w:rsidRPr="007E2766">
          <w:rPr>
            <w:rStyle w:val="Hyperlink"/>
          </w:rPr>
          <w:t>R2-2205355</w:t>
        </w:r>
      </w:hyperlink>
      <w:r w:rsidR="00053A07" w:rsidRPr="002B40DD">
        <w:tab/>
        <w:t>[H562] Correction for internode message for SDT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3073</w:t>
      </w:r>
      <w:r w:rsidR="00053A07" w:rsidRPr="002B40DD">
        <w:tab/>
        <w:t>-</w:t>
      </w:r>
      <w:r w:rsidR="00053A07" w:rsidRPr="002B40DD">
        <w:tab/>
        <w:t>F</w:t>
      </w:r>
      <w:r w:rsidR="00053A07" w:rsidRPr="002B40DD">
        <w:tab/>
        <w:t>NR_SmallData_INACTIVE-Core</w:t>
      </w:r>
    </w:p>
    <w:p w14:paraId="307E9281" w14:textId="2CB40325" w:rsidR="00053A07" w:rsidRPr="002B40DD" w:rsidRDefault="00BB2B0E" w:rsidP="00053A07">
      <w:pPr>
        <w:pStyle w:val="Doc-title"/>
      </w:pPr>
      <w:hyperlink r:id="rId1074" w:tooltip="C:Usersmtk65284Documents3GPPtsg_ranWG2_RL2TSGR2_118-eDocsR2-2205459.zip" w:history="1">
        <w:r w:rsidR="00053A07" w:rsidRPr="007E2766">
          <w:rPr>
            <w:rStyle w:val="Hyperlink"/>
          </w:rPr>
          <w:t>R2-2205459</w:t>
        </w:r>
      </w:hyperlink>
      <w:r w:rsidR="00053A07" w:rsidRPr="002B40DD">
        <w:tab/>
        <w:t>RIL(X304) Clarification on the cell configured for CG-SDT</w:t>
      </w:r>
      <w:r w:rsidR="00053A07" w:rsidRPr="002B40DD">
        <w:tab/>
        <w:t>Xiaomi Communications</w:t>
      </w:r>
      <w:r w:rsidR="00053A07" w:rsidRPr="002B40DD">
        <w:tab/>
        <w:t>discussion</w:t>
      </w:r>
      <w:r w:rsidR="00053A07" w:rsidRPr="002B40DD">
        <w:tab/>
        <w:t>Rel-17</w:t>
      </w:r>
      <w:r w:rsidR="00053A07" w:rsidRPr="002B40DD">
        <w:tab/>
        <w:t>NR_SmallData_INACTIVE-Core</w:t>
      </w:r>
    </w:p>
    <w:p w14:paraId="2C7BA9BB" w14:textId="62BD0C01" w:rsidR="00053A07" w:rsidRPr="002B40DD" w:rsidRDefault="00BB2B0E" w:rsidP="00053A07">
      <w:pPr>
        <w:pStyle w:val="Doc-title"/>
      </w:pPr>
      <w:hyperlink r:id="rId1075" w:tooltip="C:Usersmtk65284Documents3GPPtsg_ranWG2_RL2TSGR2_118-eDocsR2-2205548.zip" w:history="1">
        <w:r w:rsidR="00053A07" w:rsidRPr="007E2766">
          <w:rPr>
            <w:rStyle w:val="Hyperlink"/>
          </w:rPr>
          <w:t>R2-2205548</w:t>
        </w:r>
      </w:hyperlink>
      <w:r w:rsidR="00053A07" w:rsidRPr="002B40DD">
        <w:tab/>
        <w:t>Control plane open issues for SDT</w:t>
      </w:r>
      <w:r w:rsidR="00053A07" w:rsidRPr="002B40DD">
        <w:tab/>
        <w:t>ZTE Corporation, Sanechips</w:t>
      </w:r>
      <w:r w:rsidR="00053A07" w:rsidRPr="002B40DD">
        <w:tab/>
        <w:t>discussion</w:t>
      </w:r>
      <w:r w:rsidR="00053A07" w:rsidRPr="002B40DD">
        <w:tab/>
        <w:t>Rel-17</w:t>
      </w:r>
    </w:p>
    <w:p w14:paraId="5A98617E" w14:textId="441FB610" w:rsidR="00053A07" w:rsidRPr="002B40DD" w:rsidRDefault="00BB2B0E" w:rsidP="00053A07">
      <w:pPr>
        <w:pStyle w:val="Doc-title"/>
      </w:pPr>
      <w:hyperlink r:id="rId1076" w:tooltip="C:Usersmtk65284Documents3GPPtsg_ranWG2_RL2TSGR2_118-eDocsR2-2205549.zip" w:history="1">
        <w:r w:rsidR="00053A07" w:rsidRPr="007E2766">
          <w:rPr>
            <w:rStyle w:val="Hyperlink"/>
          </w:rPr>
          <w:t>R2-2205549</w:t>
        </w:r>
      </w:hyperlink>
      <w:r w:rsidR="00053A07" w:rsidRPr="002B40DD">
        <w:tab/>
        <w:t>SDT RRC Corrections</w:t>
      </w:r>
      <w:r w:rsidR="00053A07" w:rsidRPr="002B40DD">
        <w:tab/>
        <w:t>ZTE Corporation (rapporteur)</w:t>
      </w:r>
      <w:r w:rsidR="00053A07" w:rsidRPr="002B40DD">
        <w:tab/>
        <w:t>CR</w:t>
      </w:r>
      <w:r w:rsidR="00053A07" w:rsidRPr="002B40DD">
        <w:tab/>
        <w:t>Rel-17</w:t>
      </w:r>
      <w:r w:rsidR="00053A07" w:rsidRPr="002B40DD">
        <w:tab/>
        <w:t>38.331</w:t>
      </w:r>
      <w:r w:rsidR="00053A07" w:rsidRPr="002B40DD">
        <w:tab/>
        <w:t>17.0.0</w:t>
      </w:r>
      <w:r w:rsidR="00053A07" w:rsidRPr="002B40DD">
        <w:tab/>
        <w:t>3100</w:t>
      </w:r>
      <w:r w:rsidR="00053A07" w:rsidRPr="002B40DD">
        <w:tab/>
        <w:t>-</w:t>
      </w:r>
      <w:r w:rsidR="00053A07" w:rsidRPr="002B40DD">
        <w:tab/>
        <w:t>F</w:t>
      </w:r>
      <w:r w:rsidR="00053A07" w:rsidRPr="002B40DD">
        <w:tab/>
        <w:t>NR_SmallData_INACTIVE-Core</w:t>
      </w:r>
      <w:r w:rsidR="00053A07" w:rsidRPr="002B40DD">
        <w:tab/>
        <w:t>Late</w:t>
      </w:r>
    </w:p>
    <w:p w14:paraId="682591E3" w14:textId="164D0DB3" w:rsidR="00053A07" w:rsidRPr="002B40DD" w:rsidRDefault="00BB2B0E" w:rsidP="00053A07">
      <w:pPr>
        <w:pStyle w:val="Doc-title"/>
      </w:pPr>
      <w:hyperlink r:id="rId1077" w:tooltip="C:Usersmtk65284Documents3GPPtsg_ranWG2_RL2TSGR2_118-eDocsR2-2205551.zip" w:history="1">
        <w:r w:rsidR="00053A07" w:rsidRPr="007E2766">
          <w:rPr>
            <w:rStyle w:val="Hyperlink"/>
          </w:rPr>
          <w:t>R2-2205551</w:t>
        </w:r>
      </w:hyperlink>
      <w:r w:rsidR="00053A07" w:rsidRPr="002B40DD">
        <w:tab/>
        <w:t>RRC RIL issue summary for SDT</w:t>
      </w:r>
      <w:r w:rsidR="00053A07" w:rsidRPr="002B40DD">
        <w:tab/>
        <w:t>ZTE Corporation (rapporteur)</w:t>
      </w:r>
      <w:r w:rsidR="00053A07" w:rsidRPr="002B40DD">
        <w:tab/>
        <w:t>report</w:t>
      </w:r>
      <w:r w:rsidR="00053A07" w:rsidRPr="002B40DD">
        <w:tab/>
        <w:t>Late</w:t>
      </w:r>
    </w:p>
    <w:p w14:paraId="25E3245B" w14:textId="0BE4A046" w:rsidR="00053A07" w:rsidRPr="002B40DD" w:rsidRDefault="00BB2B0E" w:rsidP="00053A07">
      <w:pPr>
        <w:pStyle w:val="Doc-title"/>
      </w:pPr>
      <w:hyperlink r:id="rId1078" w:tooltip="C:Usersmtk65284Documents3GPPtsg_ranWG2_RL2TSGR2_118-eDocsR2-2205590.zip" w:history="1">
        <w:r w:rsidR="00053A07" w:rsidRPr="007E2766">
          <w:rPr>
            <w:rStyle w:val="Hyperlink"/>
          </w:rPr>
          <w:t>R2-2205590</w:t>
        </w:r>
      </w:hyperlink>
      <w:r w:rsidR="00053A07" w:rsidRPr="002B40DD">
        <w:tab/>
        <w:t>Actions on receiving indication of failure to perform SDT procedure</w:t>
      </w:r>
      <w:r w:rsidR="00053A07" w:rsidRPr="002B40DD">
        <w:tab/>
        <w:t>Ericsson</w:t>
      </w:r>
      <w:r w:rsidR="00053A07" w:rsidRPr="002B40DD">
        <w:tab/>
        <w:t>discussion</w:t>
      </w:r>
      <w:r w:rsidR="00053A07" w:rsidRPr="002B40DD">
        <w:tab/>
        <w:t>Rel-17</w:t>
      </w:r>
      <w:r w:rsidR="00053A07" w:rsidRPr="002B40DD">
        <w:tab/>
        <w:t>38.331</w:t>
      </w:r>
      <w:r w:rsidR="00053A07" w:rsidRPr="002B40DD">
        <w:tab/>
        <w:t>NR_SmallData_INACTIVE-Core</w:t>
      </w:r>
    </w:p>
    <w:p w14:paraId="21B6FB70" w14:textId="5564FEFC" w:rsidR="00053A07" w:rsidRPr="002B40DD" w:rsidRDefault="00BB2B0E" w:rsidP="00053A07">
      <w:pPr>
        <w:pStyle w:val="Doc-title"/>
      </w:pPr>
      <w:hyperlink r:id="rId1079" w:tooltip="C:Usersmtk65284Documents3GPPtsg_ranWG2_RL2TSGR2_118-eDocsR2-2205668.zip" w:history="1">
        <w:r w:rsidR="00053A07" w:rsidRPr="007E2766">
          <w:rPr>
            <w:rStyle w:val="Hyperlink"/>
          </w:rPr>
          <w:t>R2-2205668</w:t>
        </w:r>
      </w:hyperlink>
      <w:r w:rsidR="00053A07" w:rsidRPr="002B40DD">
        <w:tab/>
        <w:t>SDT related RIL Issues  (RIL A000, A001, A002,  A003, A004,  A005,A007)</w:t>
      </w:r>
      <w:r w:rsidR="00053A07" w:rsidRPr="002B40DD">
        <w:tab/>
        <w:t>Apple</w:t>
      </w:r>
      <w:r w:rsidR="00053A07" w:rsidRPr="002B40DD">
        <w:tab/>
        <w:t>discussion</w:t>
      </w:r>
      <w:r w:rsidR="00053A07" w:rsidRPr="002B40DD">
        <w:tab/>
        <w:t>Rel-17</w:t>
      </w:r>
      <w:r w:rsidR="00053A07" w:rsidRPr="002B40DD">
        <w:tab/>
        <w:t>NR_SmallData_INACTIVE-Core</w:t>
      </w:r>
    </w:p>
    <w:p w14:paraId="2E640B4E" w14:textId="62AEF036" w:rsidR="00053A07" w:rsidRPr="002B40DD" w:rsidRDefault="00BB2B0E" w:rsidP="00053A07">
      <w:pPr>
        <w:pStyle w:val="Doc-title"/>
      </w:pPr>
      <w:hyperlink r:id="rId1080" w:tooltip="C:Usersmtk65284Documents3GPPtsg_ranWG2_RL2TSGR2_118-eDocsR2-2205669.zip" w:history="1">
        <w:r w:rsidR="00053A07" w:rsidRPr="007E2766">
          <w:rPr>
            <w:rStyle w:val="Hyperlink"/>
          </w:rPr>
          <w:t>R2-2205669</w:t>
        </w:r>
      </w:hyperlink>
      <w:r w:rsidR="00053A07" w:rsidRPr="002B40DD">
        <w:tab/>
        <w:t>SDT TAT related RIL Issue (RIL A019)</w:t>
      </w:r>
      <w:r w:rsidR="00053A07" w:rsidRPr="002B40DD">
        <w:tab/>
        <w:t>Apple</w:t>
      </w:r>
      <w:r w:rsidR="00053A07" w:rsidRPr="002B40DD">
        <w:tab/>
        <w:t>discussion</w:t>
      </w:r>
      <w:r w:rsidR="00053A07" w:rsidRPr="002B40DD">
        <w:tab/>
        <w:t>Rel-17</w:t>
      </w:r>
      <w:r w:rsidR="00053A07" w:rsidRPr="002B40DD">
        <w:tab/>
        <w:t>NR_SmallData_INACTIVE-Core</w:t>
      </w:r>
    </w:p>
    <w:p w14:paraId="179244BB" w14:textId="0EEF15B2" w:rsidR="00053A07" w:rsidRPr="002B40DD" w:rsidRDefault="00BB2B0E" w:rsidP="00053A07">
      <w:pPr>
        <w:pStyle w:val="Doc-title"/>
      </w:pPr>
      <w:hyperlink r:id="rId1081" w:tooltip="C:Usersmtk65284Documents3GPPtsg_ranWG2_RL2TSGR2_118-eDocsR2-2205670.zip" w:history="1">
        <w:r w:rsidR="00053A07" w:rsidRPr="007E2766">
          <w:rPr>
            <w:rStyle w:val="Hyperlink"/>
          </w:rPr>
          <w:t>R2-2205670</w:t>
        </w:r>
      </w:hyperlink>
      <w:r w:rsidR="00053A07" w:rsidRPr="002B40DD">
        <w:tab/>
        <w:t>UAC operation during the CG-SDT procedure  (RIL A006)</w:t>
      </w:r>
      <w:r w:rsidR="00053A07" w:rsidRPr="002B40DD">
        <w:tab/>
        <w:t>Apple</w:t>
      </w:r>
      <w:r w:rsidR="00053A07" w:rsidRPr="002B40DD">
        <w:tab/>
        <w:t>discussion</w:t>
      </w:r>
      <w:r w:rsidR="00053A07" w:rsidRPr="002B40DD">
        <w:tab/>
        <w:t>Rel-17</w:t>
      </w:r>
      <w:r w:rsidR="00053A07" w:rsidRPr="002B40DD">
        <w:tab/>
        <w:t>NR_SmallData_INACTIVE-Core</w:t>
      </w:r>
    </w:p>
    <w:p w14:paraId="425A196C" w14:textId="7D9BC8A7" w:rsidR="00053A07" w:rsidRPr="002B40DD" w:rsidRDefault="00BB2B0E" w:rsidP="00053A07">
      <w:pPr>
        <w:pStyle w:val="Doc-title"/>
      </w:pPr>
      <w:hyperlink r:id="rId1082" w:tooltip="C:Usersmtk65284Documents3GPPtsg_ranWG2_RL2TSGR2_118-eDocsR2-2205788.zip" w:history="1">
        <w:r w:rsidR="00053A07" w:rsidRPr="007E2766">
          <w:rPr>
            <w:rStyle w:val="Hyperlink"/>
          </w:rPr>
          <w:t>R2-2205788</w:t>
        </w:r>
      </w:hyperlink>
      <w:r w:rsidR="00053A07" w:rsidRPr="002B40DD">
        <w:tab/>
        <w:t>SDT CP procedure issues</w:t>
      </w:r>
      <w:r w:rsidR="00053A07" w:rsidRPr="002B40DD">
        <w:tab/>
        <w:t>Nokia, Nokia Shanghai Bell</w:t>
      </w:r>
      <w:r w:rsidR="00053A07" w:rsidRPr="002B40DD">
        <w:tab/>
        <w:t>discussion</w:t>
      </w:r>
      <w:r w:rsidR="00053A07" w:rsidRPr="002B40DD">
        <w:tab/>
        <w:t>Rel-17</w:t>
      </w:r>
      <w:r w:rsidR="00053A07" w:rsidRPr="002B40DD">
        <w:tab/>
        <w:t>NR_SmallData_INACTIVE</w:t>
      </w:r>
    </w:p>
    <w:p w14:paraId="09C55DD3" w14:textId="5C905D5E" w:rsidR="00053A07" w:rsidRPr="002B40DD" w:rsidRDefault="00BB2B0E" w:rsidP="00053A07">
      <w:pPr>
        <w:pStyle w:val="Doc-title"/>
      </w:pPr>
      <w:hyperlink r:id="rId1083" w:tooltip="C:Usersmtk65284Documents3GPPtsg_ranWG2_RL2TSGR2_118-eDocsR2-2205818.zip" w:history="1">
        <w:r w:rsidR="00053A07" w:rsidRPr="007E2766">
          <w:rPr>
            <w:rStyle w:val="Hyperlink"/>
          </w:rPr>
          <w:t>R2-2205818</w:t>
        </w:r>
      </w:hyperlink>
      <w:r w:rsidR="00053A07" w:rsidRPr="002B40DD">
        <w:tab/>
        <w:t>[I503] Reception of RRCRelease for SDT</w:t>
      </w:r>
      <w:r w:rsidR="00053A07" w:rsidRPr="002B40DD">
        <w:tab/>
        <w:t>Intel Corporation</w:t>
      </w:r>
      <w:r w:rsidR="00053A07" w:rsidRPr="002B40DD">
        <w:tab/>
        <w:t>discussion</w:t>
      </w:r>
      <w:r w:rsidR="00053A07" w:rsidRPr="002B40DD">
        <w:tab/>
        <w:t>Rel-17</w:t>
      </w:r>
      <w:r w:rsidR="00053A07" w:rsidRPr="002B40DD">
        <w:tab/>
        <w:t>NR_SmallData_INACTIVE-Core</w:t>
      </w:r>
    </w:p>
    <w:p w14:paraId="3C6E7DCA" w14:textId="5A2A83FB" w:rsidR="00053A07" w:rsidRPr="002B40DD" w:rsidRDefault="00BB2B0E" w:rsidP="00053A07">
      <w:pPr>
        <w:pStyle w:val="Doc-title"/>
      </w:pPr>
      <w:hyperlink r:id="rId1084" w:tooltip="C:Usersmtk65284Documents3GPPtsg_ranWG2_RL2TSGR2_118-eDocsR2-2205819.zip" w:history="1">
        <w:r w:rsidR="00053A07" w:rsidRPr="007E2766">
          <w:rPr>
            <w:rStyle w:val="Hyperlink"/>
          </w:rPr>
          <w:t>R2-2205819</w:t>
        </w:r>
      </w:hyperlink>
      <w:r w:rsidR="00053A07" w:rsidRPr="002B40DD">
        <w:tab/>
        <w:t>[I511] T319a maximum range</w:t>
      </w:r>
      <w:r w:rsidR="00053A07" w:rsidRPr="002B40DD">
        <w:tab/>
        <w:t>Intel Corporation, Sony</w:t>
      </w:r>
      <w:r w:rsidR="00053A07" w:rsidRPr="002B40DD">
        <w:tab/>
        <w:t>discussion</w:t>
      </w:r>
      <w:r w:rsidR="00053A07" w:rsidRPr="002B40DD">
        <w:tab/>
        <w:t>Rel-17</w:t>
      </w:r>
      <w:r w:rsidR="00053A07" w:rsidRPr="002B40DD">
        <w:tab/>
        <w:t>NR_SmallData_INACTIVE-Core</w:t>
      </w:r>
    </w:p>
    <w:p w14:paraId="2809A864" w14:textId="25AD54B4" w:rsidR="00053A07" w:rsidRPr="002B40DD" w:rsidRDefault="00BB2B0E" w:rsidP="00053A07">
      <w:pPr>
        <w:pStyle w:val="Doc-title"/>
      </w:pPr>
      <w:hyperlink r:id="rId1085" w:tooltip="C:Usersmtk65284Documents3GPPtsg_ranWG2_RL2TSGR2_118-eDocsR2-2205820.zip" w:history="1">
        <w:r w:rsidR="00053A07" w:rsidRPr="007E2766">
          <w:rPr>
            <w:rStyle w:val="Hyperlink"/>
          </w:rPr>
          <w:t>R2-2205820</w:t>
        </w:r>
      </w:hyperlink>
      <w:r w:rsidR="00053A07" w:rsidRPr="002B40DD">
        <w:tab/>
        <w:t>[I505] Search space for pdcch-Config of CG-SDT</w:t>
      </w:r>
      <w:r w:rsidR="00053A07" w:rsidRPr="002B40DD">
        <w:tab/>
        <w:t>Intel Corporation</w:t>
      </w:r>
      <w:r w:rsidR="00053A07" w:rsidRPr="002B40DD">
        <w:tab/>
        <w:t>discussion</w:t>
      </w:r>
      <w:r w:rsidR="00053A07" w:rsidRPr="002B40DD">
        <w:tab/>
        <w:t>Rel-17</w:t>
      </w:r>
      <w:r w:rsidR="00053A07" w:rsidRPr="002B40DD">
        <w:tab/>
        <w:t>NR_SmallData_INACTIVE-Core</w:t>
      </w:r>
    </w:p>
    <w:p w14:paraId="309AC9B0" w14:textId="6930080C" w:rsidR="00053A07" w:rsidRPr="002B40DD" w:rsidRDefault="00BB2B0E" w:rsidP="00053A07">
      <w:pPr>
        <w:pStyle w:val="Doc-title"/>
      </w:pPr>
      <w:hyperlink r:id="rId1086" w:tooltip="C:Usersmtk65284Documents3GPPtsg_ranWG2_RL2TSGR2_118-eDocsR2-2205821.zip" w:history="1">
        <w:r w:rsidR="00053A07" w:rsidRPr="007E2766">
          <w:rPr>
            <w:rStyle w:val="Hyperlink"/>
          </w:rPr>
          <w:t>R2-2205821</w:t>
        </w:r>
      </w:hyperlink>
      <w:r w:rsidR="00053A07" w:rsidRPr="002B40DD">
        <w:tab/>
        <w:t>[I508] Introduction of SDT in resume procedure</w:t>
      </w:r>
      <w:r w:rsidR="00053A07" w:rsidRPr="002B40DD">
        <w:tab/>
        <w:t>Intel Corporation</w:t>
      </w:r>
      <w:r w:rsidR="00053A07" w:rsidRPr="002B40DD">
        <w:tab/>
        <w:t>discussion</w:t>
      </w:r>
      <w:r w:rsidR="00053A07" w:rsidRPr="002B40DD">
        <w:tab/>
        <w:t>Rel-17</w:t>
      </w:r>
      <w:r w:rsidR="00053A07" w:rsidRPr="002B40DD">
        <w:tab/>
        <w:t>NR_SmallData_INACTIVE-Core</w:t>
      </w:r>
    </w:p>
    <w:p w14:paraId="2DC81844" w14:textId="587F3C45" w:rsidR="00053A07" w:rsidRPr="002B40DD" w:rsidRDefault="00BB2B0E" w:rsidP="00053A07">
      <w:pPr>
        <w:pStyle w:val="Doc-title"/>
      </w:pPr>
      <w:hyperlink r:id="rId1087" w:tooltip="C:Usersmtk65284Documents3GPPtsg_ranWG2_RL2TSGR2_118-eDocsR2-2205822.zip" w:history="1">
        <w:r w:rsidR="00053A07" w:rsidRPr="007E2766">
          <w:rPr>
            <w:rStyle w:val="Hyperlink"/>
          </w:rPr>
          <w:t>R2-2205822</w:t>
        </w:r>
      </w:hyperlink>
      <w:r w:rsidR="00053A07" w:rsidRPr="002B40DD">
        <w:tab/>
        <w:t>[506] Signaling allowed during SDT</w:t>
      </w:r>
      <w:r w:rsidR="00053A07" w:rsidRPr="002B40DD">
        <w:tab/>
        <w:t>Intel Corporation</w:t>
      </w:r>
      <w:r w:rsidR="00053A07" w:rsidRPr="002B40DD">
        <w:tab/>
        <w:t>discussion</w:t>
      </w:r>
      <w:r w:rsidR="00053A07" w:rsidRPr="002B40DD">
        <w:tab/>
        <w:t>Rel-17</w:t>
      </w:r>
      <w:r w:rsidR="00053A07" w:rsidRPr="002B40DD">
        <w:tab/>
        <w:t>NR_SmallData_INACTIVE-Core</w:t>
      </w:r>
    </w:p>
    <w:p w14:paraId="5BF47236" w14:textId="70CD812E" w:rsidR="00053A07" w:rsidRPr="002B40DD" w:rsidRDefault="00BB2B0E" w:rsidP="00053A07">
      <w:pPr>
        <w:pStyle w:val="Doc-title"/>
      </w:pPr>
      <w:hyperlink r:id="rId1088" w:tooltip="C:Usersmtk65284Documents3GPPtsg_ranWG2_RL2TSGR2_118-eDocsR2-2205823.zip" w:history="1">
        <w:r w:rsidR="00053A07" w:rsidRPr="007E2766">
          <w:rPr>
            <w:rStyle w:val="Hyperlink"/>
          </w:rPr>
          <w:t>R2-2205823</w:t>
        </w:r>
      </w:hyperlink>
      <w:r w:rsidR="00053A07" w:rsidRPr="002B40DD">
        <w:tab/>
        <w:t>[I507] Clarify the reference to “part of the UE configuration” in the procedural text</w:t>
      </w:r>
      <w:r w:rsidR="00053A07" w:rsidRPr="002B40DD">
        <w:tab/>
        <w:t>Intel Corporation</w:t>
      </w:r>
      <w:r w:rsidR="00053A07" w:rsidRPr="002B40DD">
        <w:tab/>
        <w:t>discussion</w:t>
      </w:r>
      <w:r w:rsidR="00053A07" w:rsidRPr="002B40DD">
        <w:tab/>
        <w:t>Rel-17</w:t>
      </w:r>
      <w:r w:rsidR="00053A07" w:rsidRPr="002B40DD">
        <w:tab/>
        <w:t>NR_SmallData_INACTIVE-Core</w:t>
      </w:r>
    </w:p>
    <w:p w14:paraId="4840D609" w14:textId="132B1498" w:rsidR="00053A07" w:rsidRPr="002B40DD" w:rsidRDefault="00BB2B0E" w:rsidP="00053A07">
      <w:pPr>
        <w:pStyle w:val="Doc-title"/>
      </w:pPr>
      <w:hyperlink r:id="rId1089" w:tooltip="C:Usersmtk65284Documents3GPPtsg_ranWG2_RL2TSGR2_118-eDocsR2-2205824.zip" w:history="1">
        <w:r w:rsidR="00053A07" w:rsidRPr="007E2766">
          <w:rPr>
            <w:rStyle w:val="Hyperlink"/>
          </w:rPr>
          <w:t>R2-2205824</w:t>
        </w:r>
      </w:hyperlink>
      <w:r w:rsidR="00053A07" w:rsidRPr="002B40DD">
        <w:tab/>
        <w:t>[I512] [I010] SRS Positioning configuration provided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46A38DFE" w14:textId="0374078C" w:rsidR="00053A07" w:rsidRPr="002B40DD" w:rsidRDefault="00BB2B0E" w:rsidP="00053A07">
      <w:pPr>
        <w:pStyle w:val="Doc-title"/>
      </w:pPr>
      <w:hyperlink r:id="rId1090" w:tooltip="C:Usersmtk65284Documents3GPPtsg_ranWG2_RL2TSGR2_118-eDocsR2-2205825.zip" w:history="1">
        <w:r w:rsidR="00053A07" w:rsidRPr="007E2766">
          <w:rPr>
            <w:rStyle w:val="Hyperlink"/>
          </w:rPr>
          <w:t>R2-2205825</w:t>
        </w:r>
      </w:hyperlink>
      <w:r w:rsidR="00053A07" w:rsidRPr="002B40DD">
        <w:tab/>
        <w:t>[I513] Clarification of SRB1 configuration used for SDT</w:t>
      </w:r>
      <w:r w:rsidR="00053A07" w:rsidRPr="002B40DD">
        <w:tab/>
        <w:t>Intel Corporation</w:t>
      </w:r>
      <w:r w:rsidR="00053A07" w:rsidRPr="002B40DD">
        <w:tab/>
        <w:t>discussion</w:t>
      </w:r>
      <w:r w:rsidR="00053A07" w:rsidRPr="002B40DD">
        <w:tab/>
        <w:t>Rel-17</w:t>
      </w:r>
      <w:r w:rsidR="00053A07" w:rsidRPr="002B40DD">
        <w:tab/>
        <w:t>NR_SmallData_INACTIVE-Core</w:t>
      </w:r>
    </w:p>
    <w:p w14:paraId="0BEBA8CD" w14:textId="5EBE66AA" w:rsidR="00893A08" w:rsidRPr="002B40DD" w:rsidRDefault="00BB2B0E" w:rsidP="00893A08">
      <w:pPr>
        <w:pStyle w:val="Doc-title"/>
      </w:pPr>
      <w:hyperlink r:id="rId1091" w:tooltip="C:Usersmtk65284Documents3GPPtsg_ranWG2_RL2TSGR2_118-eDocsR2-2206125.zip" w:history="1">
        <w:r w:rsidR="00893A08" w:rsidRPr="007E2766">
          <w:rPr>
            <w:rStyle w:val="Hyperlink"/>
          </w:rPr>
          <w:t>R2-2206125</w:t>
        </w:r>
      </w:hyperlink>
      <w:r w:rsidR="00893A08" w:rsidRPr="002B40DD">
        <w:tab/>
        <w:t>Discussion on Need S versus Need R for some SDT fields (RIL: H551, H556)</w:t>
      </w:r>
      <w:r w:rsidR="00893A08" w:rsidRPr="002B40DD">
        <w:tab/>
        <w:t>Huawei, HiSilicon</w:t>
      </w:r>
      <w:r w:rsidR="00893A08" w:rsidRPr="002B40DD">
        <w:tab/>
        <w:t>discussion</w:t>
      </w:r>
      <w:r w:rsidR="00893A08" w:rsidRPr="002B40DD">
        <w:tab/>
        <w:t>Rel-17</w:t>
      </w:r>
      <w:r w:rsidR="00893A08" w:rsidRPr="002B40DD">
        <w:tab/>
        <w:t>NR_SmallData_INACTIVE-Core</w:t>
      </w:r>
    </w:p>
    <w:p w14:paraId="6CE90099" w14:textId="5CB9948F" w:rsidR="008D5827" w:rsidRPr="002B40DD" w:rsidRDefault="008D5827" w:rsidP="008D5827">
      <w:pPr>
        <w:pStyle w:val="Doc-title"/>
      </w:pPr>
      <w:r w:rsidRPr="007E2766">
        <w:rPr>
          <w:highlight w:val="yellow"/>
        </w:rPr>
        <w:t>R2-2206335</w:t>
      </w:r>
      <w:r w:rsidRPr="002B40DD">
        <w:tab/>
        <w:t>Actions on receiving indication of failure to perform SDT procedure</w:t>
      </w:r>
      <w:r w:rsidRPr="002B40DD">
        <w:tab/>
        <w:t>Ericsson</w:t>
      </w:r>
      <w:r w:rsidRPr="002B40DD">
        <w:tab/>
        <w:t>discussion</w:t>
      </w:r>
      <w:r w:rsidRPr="002B40DD">
        <w:tab/>
        <w:t>Rel-17</w:t>
      </w:r>
      <w:r w:rsidRPr="002B40DD">
        <w:tab/>
        <w:t>38.331</w:t>
      </w:r>
      <w:r w:rsidRPr="002B40DD">
        <w:tab/>
        <w:t>NR_SmallData_INACTIVE-Core</w:t>
      </w:r>
    </w:p>
    <w:p w14:paraId="25111D89" w14:textId="77777777" w:rsidR="00053A07" w:rsidRPr="002B40DD" w:rsidRDefault="00053A07" w:rsidP="00053A07">
      <w:pPr>
        <w:pStyle w:val="Doc-text2"/>
      </w:pPr>
    </w:p>
    <w:p w14:paraId="4A9DE8FC" w14:textId="6ED3990E" w:rsidR="00E82073" w:rsidRPr="002B40DD" w:rsidRDefault="00E82073" w:rsidP="00E82073">
      <w:pPr>
        <w:pStyle w:val="Heading2"/>
      </w:pPr>
      <w:r w:rsidRPr="002B40DD">
        <w:t>6.7</w:t>
      </w:r>
      <w:r w:rsidRPr="002B40DD">
        <w:tab/>
        <w:t xml:space="preserve">NR </w:t>
      </w:r>
      <w:proofErr w:type="spellStart"/>
      <w:r w:rsidRPr="002B40DD">
        <w:t>Sidelink</w:t>
      </w:r>
      <w:proofErr w:type="spellEnd"/>
      <w:r w:rsidRPr="002B40DD">
        <w:t xml:space="preserve"> relay</w:t>
      </w:r>
    </w:p>
    <w:p w14:paraId="26FFD91A" w14:textId="77777777" w:rsidR="00E82073" w:rsidRPr="002B40DD" w:rsidRDefault="00E82073" w:rsidP="00E82073">
      <w:pPr>
        <w:pStyle w:val="Comments"/>
      </w:pPr>
      <w:r w:rsidRPr="002B40DD">
        <w:t>(NR_SL_Relay-Core; leading WG: RAN2; REL-17; WID: RP-212601)</w:t>
      </w:r>
    </w:p>
    <w:p w14:paraId="40387C3C" w14:textId="77777777" w:rsidR="00E82073" w:rsidRPr="002B40DD" w:rsidRDefault="00E82073" w:rsidP="00E82073">
      <w:pPr>
        <w:pStyle w:val="Comments"/>
      </w:pPr>
      <w:r w:rsidRPr="002B40DD">
        <w:t xml:space="preserve">WI has been declared 100% complete </w:t>
      </w:r>
    </w:p>
    <w:p w14:paraId="5202CFB4" w14:textId="77777777" w:rsidR="00E82073" w:rsidRPr="002B40DD" w:rsidRDefault="00E82073" w:rsidP="00E82073">
      <w:pPr>
        <w:pStyle w:val="Comments"/>
      </w:pPr>
      <w:r w:rsidRPr="002B40DD">
        <w:t>Tdoc Limitation: 8 tdocs</w:t>
      </w:r>
    </w:p>
    <w:p w14:paraId="50E71849" w14:textId="77777777" w:rsidR="00E82073" w:rsidRPr="002B40DD" w:rsidRDefault="00E82073" w:rsidP="00B76745">
      <w:pPr>
        <w:pStyle w:val="Heading3"/>
      </w:pPr>
      <w:r w:rsidRPr="002B40DD">
        <w:t>6.7.1</w:t>
      </w:r>
      <w:r w:rsidRPr="002B40DD">
        <w:tab/>
        <w:t>Organizational</w:t>
      </w:r>
    </w:p>
    <w:p w14:paraId="4C9B97F0" w14:textId="77777777" w:rsidR="00E82073" w:rsidRPr="002B40DD" w:rsidRDefault="00E82073" w:rsidP="00E82073">
      <w:pPr>
        <w:pStyle w:val="Comments"/>
      </w:pPr>
      <w:r w:rsidRPr="002B40DD">
        <w:lastRenderedPageBreak/>
        <w:t>Incoming LSs, TS updates, rapporteur inputs.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7DA40C1" w14:textId="55B479F6" w:rsidR="00053A07" w:rsidRPr="002B40DD" w:rsidRDefault="00BB2B0E" w:rsidP="00053A07">
      <w:pPr>
        <w:pStyle w:val="Doc-title"/>
      </w:pPr>
      <w:hyperlink r:id="rId1092" w:tooltip="C:Usersmtk65284Documents3GPPtsg_ranWG2_RL2TSGR2_118-eDocsR2-2204436.zip" w:history="1">
        <w:r w:rsidR="00053A07" w:rsidRPr="007E2766">
          <w:rPr>
            <w:rStyle w:val="Hyperlink"/>
          </w:rPr>
          <w:t>R2-2204436</w:t>
        </w:r>
      </w:hyperlink>
      <w:r w:rsidR="00053A07" w:rsidRPr="002B40DD">
        <w:tab/>
        <w:t>LS reply on support of RAN sharing and discovery signalling (S2-2201296; contact: Huawei)</w:t>
      </w:r>
      <w:r w:rsidR="00053A07" w:rsidRPr="002B40DD">
        <w:tab/>
        <w:t>SA2</w:t>
      </w:r>
      <w:r w:rsidR="00053A07" w:rsidRPr="002B40DD">
        <w:tab/>
        <w:t>LS in</w:t>
      </w:r>
      <w:r w:rsidR="00053A07" w:rsidRPr="002B40DD">
        <w:tab/>
        <w:t>Rel-17</w:t>
      </w:r>
      <w:r w:rsidR="00053A07" w:rsidRPr="002B40DD">
        <w:tab/>
      </w:r>
      <w:r w:rsidR="00C12AB1" w:rsidRPr="002B40DD">
        <w:t>5G_ProSe</w:t>
      </w:r>
      <w:r w:rsidR="00C12AB1" w:rsidRPr="002B40DD">
        <w:tab/>
      </w:r>
      <w:r w:rsidR="00053A07" w:rsidRPr="002B40DD">
        <w:t>To:RAN2</w:t>
      </w:r>
      <w:r w:rsidR="00053A07" w:rsidRPr="002B40DD">
        <w:tab/>
        <w:t>Cc:CT1</w:t>
      </w:r>
    </w:p>
    <w:p w14:paraId="3867C868" w14:textId="61981E58" w:rsidR="00053A07" w:rsidRPr="002B40DD" w:rsidRDefault="00BB2B0E" w:rsidP="00053A07">
      <w:pPr>
        <w:pStyle w:val="Doc-title"/>
      </w:pPr>
      <w:hyperlink r:id="rId1093" w:tooltip="C:Usersmtk65284Documents3GPPtsg_ranWG2_RL2TSGR2_118-eDocsR2-2204440.zip" w:history="1">
        <w:r w:rsidR="00053A07" w:rsidRPr="007E2766">
          <w:rPr>
            <w:rStyle w:val="Hyperlink"/>
          </w:rPr>
          <w:t>R2-2204440</w:t>
        </w:r>
      </w:hyperlink>
      <w:r w:rsidR="00053A07" w:rsidRPr="002B40DD">
        <w:tab/>
        <w:t>Reply LS on discovery and data associated to different L2 IDs (S2-2201298; contact: vivo)</w:t>
      </w:r>
      <w:r w:rsidR="00053A07" w:rsidRPr="002B40DD">
        <w:tab/>
        <w:t>SA2</w:t>
      </w:r>
      <w:r w:rsidR="00053A07" w:rsidRPr="002B40DD">
        <w:tab/>
        <w:t>LS in</w:t>
      </w:r>
      <w:r w:rsidR="00053A07" w:rsidRPr="002B40DD">
        <w:tab/>
        <w:t>Rel-17</w:t>
      </w:r>
      <w:r w:rsidR="00053A07" w:rsidRPr="002B40DD">
        <w:tab/>
      </w:r>
      <w:r w:rsidR="00C12AB1" w:rsidRPr="002B40DD">
        <w:t>5G_ProSe, NR_SL_relay-Core</w:t>
      </w:r>
      <w:r w:rsidR="00C12AB1" w:rsidRPr="002B40DD">
        <w:tab/>
      </w:r>
      <w:r w:rsidR="00053A07" w:rsidRPr="002B40DD">
        <w:t>To:RAN2</w:t>
      </w:r>
      <w:r w:rsidR="00053A07" w:rsidRPr="002B40DD">
        <w:tab/>
        <w:t>Cc:CT1</w:t>
      </w:r>
    </w:p>
    <w:p w14:paraId="205593AC" w14:textId="40D23551" w:rsidR="0036048D" w:rsidRPr="002B40DD" w:rsidRDefault="00BB2B0E" w:rsidP="0036048D">
      <w:pPr>
        <w:pStyle w:val="Doc-title"/>
      </w:pPr>
      <w:hyperlink r:id="rId1094" w:tooltip="C:Usersmtk65284Documents3GPPtsg_ranWG2_RL2TSGR2_118-eDocsR2-2204447.zip" w:history="1">
        <w:r w:rsidR="0036048D" w:rsidRPr="007E2766">
          <w:rPr>
            <w:rStyle w:val="Hyperlink"/>
          </w:rPr>
          <w:t>R2-2204447</w:t>
        </w:r>
      </w:hyperlink>
      <w:r w:rsidR="0036048D" w:rsidRPr="002B40DD">
        <w:tab/>
        <w:t>LS on the SDU type used over user plane for NR PC5 reference point (C1-221835; contact: ZTE)</w:t>
      </w:r>
      <w:r w:rsidR="0036048D" w:rsidRPr="002B40DD">
        <w:tab/>
        <w:t>CT1</w:t>
      </w:r>
      <w:r w:rsidR="0036048D" w:rsidRPr="002B40DD">
        <w:tab/>
        <w:t>LS in</w:t>
      </w:r>
      <w:r w:rsidR="0036048D" w:rsidRPr="002B40DD">
        <w:tab/>
        <w:t>Rel-17</w:t>
      </w:r>
      <w:r w:rsidR="0036048D" w:rsidRPr="002B40DD">
        <w:tab/>
      </w:r>
      <w:r w:rsidR="00C12AB1" w:rsidRPr="002B40DD">
        <w:t>5G_ProSe</w:t>
      </w:r>
      <w:r w:rsidR="00C12AB1" w:rsidRPr="002B40DD">
        <w:tab/>
      </w:r>
      <w:r w:rsidR="0036048D" w:rsidRPr="002B40DD">
        <w:t>To:RAN2</w:t>
      </w:r>
      <w:r w:rsidR="0036048D" w:rsidRPr="002B40DD">
        <w:tab/>
        <w:t>Cc:SA2</w:t>
      </w:r>
    </w:p>
    <w:p w14:paraId="2181E8E9" w14:textId="508DF934" w:rsidR="00606FD9" w:rsidRPr="002B40DD" w:rsidRDefault="00BB2B0E" w:rsidP="00606FD9">
      <w:pPr>
        <w:pStyle w:val="Doc-title"/>
      </w:pPr>
      <w:hyperlink r:id="rId1095" w:tooltip="C:Usersmtk65284Documents3GPPtsg_ranWG2_RL2TSGR2_118-eDocsR2-2204584.zip" w:history="1">
        <w:r w:rsidR="00606FD9" w:rsidRPr="007E2766">
          <w:rPr>
            <w:rStyle w:val="Hyperlink"/>
          </w:rPr>
          <w:t>R2-2204584</w:t>
        </w:r>
      </w:hyperlink>
      <w:r w:rsidR="00606FD9" w:rsidRPr="002B40DD">
        <w:tab/>
        <w:t>38.300 CR Correction for SL Relay</w:t>
      </w:r>
      <w:r w:rsidR="00606FD9" w:rsidRPr="002B40DD">
        <w:tab/>
        <w:t>MediaTek Inc.</w:t>
      </w:r>
      <w:r w:rsidR="00606FD9" w:rsidRPr="002B40DD">
        <w:tab/>
        <w:t>CR</w:t>
      </w:r>
      <w:r w:rsidR="00606FD9" w:rsidRPr="002B40DD">
        <w:tab/>
        <w:t>Rel-17</w:t>
      </w:r>
      <w:r w:rsidR="00606FD9" w:rsidRPr="002B40DD">
        <w:tab/>
        <w:t>38.300</w:t>
      </w:r>
      <w:r w:rsidR="00606FD9" w:rsidRPr="002B40DD">
        <w:tab/>
        <w:t>17.0.0</w:t>
      </w:r>
      <w:r w:rsidR="00606FD9" w:rsidRPr="002B40DD">
        <w:tab/>
        <w:t>0440</w:t>
      </w:r>
      <w:r w:rsidR="00606FD9" w:rsidRPr="002B40DD">
        <w:tab/>
        <w:t>-</w:t>
      </w:r>
      <w:r w:rsidR="00606FD9" w:rsidRPr="002B40DD">
        <w:tab/>
        <w:t>F</w:t>
      </w:r>
      <w:r w:rsidR="00606FD9" w:rsidRPr="002B40DD">
        <w:tab/>
        <w:t>NR_SL_relay-Core</w:t>
      </w:r>
    </w:p>
    <w:p w14:paraId="4B7BF2ED" w14:textId="6D61B371" w:rsidR="00053A07" w:rsidRPr="002B40DD" w:rsidRDefault="00BB2B0E" w:rsidP="00053A07">
      <w:pPr>
        <w:pStyle w:val="Doc-title"/>
      </w:pPr>
      <w:hyperlink r:id="rId1096" w:tooltip="C:Usersmtk65284Documents3GPPtsg_ranWG2_RL2TSGR2_118-eDocsR2-2204632.zip" w:history="1">
        <w:r w:rsidR="00053A07" w:rsidRPr="007E2766">
          <w:rPr>
            <w:rStyle w:val="Hyperlink"/>
          </w:rPr>
          <w:t>R2-2204632</w:t>
        </w:r>
      </w:hyperlink>
      <w:r w:rsidR="00053A07" w:rsidRPr="002B40DD">
        <w:tab/>
        <w:t>Correction on SRAP for L2 U2N Relay</w:t>
      </w:r>
      <w:r w:rsidR="00053A07" w:rsidRPr="002B40DD">
        <w:tab/>
        <w:t>OPPO</w:t>
      </w:r>
      <w:r w:rsidR="00053A07" w:rsidRPr="002B40DD">
        <w:tab/>
        <w:t>CR</w:t>
      </w:r>
      <w:r w:rsidR="00053A07" w:rsidRPr="002B40DD">
        <w:tab/>
        <w:t>Rel-17</w:t>
      </w:r>
      <w:r w:rsidR="00053A07" w:rsidRPr="002B40DD">
        <w:tab/>
        <w:t>38.351</w:t>
      </w:r>
      <w:r w:rsidR="00053A07" w:rsidRPr="002B40DD">
        <w:tab/>
        <w:t>17.0.0</w:t>
      </w:r>
      <w:r w:rsidR="00053A07" w:rsidRPr="002B40DD">
        <w:tab/>
        <w:t>0001</w:t>
      </w:r>
      <w:r w:rsidR="00053A07" w:rsidRPr="002B40DD">
        <w:tab/>
        <w:t>-</w:t>
      </w:r>
      <w:r w:rsidR="00053A07" w:rsidRPr="002B40DD">
        <w:tab/>
        <w:t>F</w:t>
      </w:r>
      <w:r w:rsidR="00053A07" w:rsidRPr="002B40DD">
        <w:tab/>
        <w:t>NR_SL_relay-Core</w:t>
      </w:r>
    </w:p>
    <w:p w14:paraId="14592FAA" w14:textId="685A9569" w:rsidR="00606FD9" w:rsidRPr="002B40DD" w:rsidRDefault="00BB2B0E" w:rsidP="00606FD9">
      <w:pPr>
        <w:pStyle w:val="Doc-title"/>
      </w:pPr>
      <w:hyperlink r:id="rId1097" w:tooltip="C:Usersmtk65284Documents3GPPtsg_ranWG2_RL2TSGR2_118-eDocsR2-2204633.zip" w:history="1">
        <w:r w:rsidR="00606FD9" w:rsidRPr="007E2766">
          <w:rPr>
            <w:rStyle w:val="Hyperlink"/>
          </w:rPr>
          <w:t>R2-2204633</w:t>
        </w:r>
      </w:hyperlink>
      <w:r w:rsidR="00606FD9" w:rsidRPr="002B40DD">
        <w:tab/>
        <w:t>Discussion on CT1 LS on SDU type (C1-221835)</w:t>
      </w:r>
      <w:r w:rsidR="00606FD9" w:rsidRPr="002B40DD">
        <w:tab/>
        <w:t>OPPO</w:t>
      </w:r>
      <w:r w:rsidR="00606FD9" w:rsidRPr="002B40DD">
        <w:tab/>
        <w:t>discussion</w:t>
      </w:r>
      <w:r w:rsidR="00606FD9" w:rsidRPr="002B40DD">
        <w:tab/>
        <w:t>Rel-17</w:t>
      </w:r>
      <w:r w:rsidR="00606FD9" w:rsidRPr="002B40DD">
        <w:tab/>
        <w:t>NR_SL_relay-Core</w:t>
      </w:r>
    </w:p>
    <w:p w14:paraId="3C0AC150" w14:textId="670D5F1D" w:rsidR="00606FD9" w:rsidRPr="002B40DD" w:rsidRDefault="00BB2B0E" w:rsidP="00606FD9">
      <w:pPr>
        <w:pStyle w:val="Doc-title"/>
      </w:pPr>
      <w:hyperlink r:id="rId1098" w:tooltip="C:Usersmtk65284Documents3GPPtsg_ranWG2_RL2TSGR2_118-eDocsR2-2204771.zip" w:history="1">
        <w:r w:rsidR="00606FD9" w:rsidRPr="007E2766">
          <w:rPr>
            <w:rStyle w:val="Hyperlink"/>
          </w:rPr>
          <w:t>R2-2204771</w:t>
        </w:r>
      </w:hyperlink>
      <w:r w:rsidR="00606FD9" w:rsidRPr="002B40DD">
        <w:tab/>
        <w:t>Issues on the SDU Type Used over User Plane for NR PC5 Reference Point</w:t>
      </w:r>
      <w:r w:rsidR="00606FD9" w:rsidRPr="002B40DD">
        <w:tab/>
        <w:t>CATT</w:t>
      </w:r>
      <w:r w:rsidR="00606FD9" w:rsidRPr="002B40DD">
        <w:tab/>
        <w:t>discussion</w:t>
      </w:r>
      <w:r w:rsidR="00606FD9" w:rsidRPr="002B40DD">
        <w:tab/>
        <w:t>Rel-17</w:t>
      </w:r>
      <w:r w:rsidR="00606FD9" w:rsidRPr="002B40DD">
        <w:tab/>
        <w:t>NR_SL_relay-Core</w:t>
      </w:r>
    </w:p>
    <w:p w14:paraId="7F8E282C" w14:textId="58E8E66F" w:rsidR="00053A07" w:rsidRPr="002B40DD" w:rsidRDefault="00BB2B0E" w:rsidP="00053A07">
      <w:pPr>
        <w:pStyle w:val="Doc-title"/>
      </w:pPr>
      <w:hyperlink r:id="rId1099" w:tooltip="C:Usersmtk65284Documents3GPPtsg_ranWG2_RL2TSGR2_118-eDocsR2-2204798.zip" w:history="1">
        <w:r w:rsidR="00053A07" w:rsidRPr="007E2766">
          <w:rPr>
            <w:rStyle w:val="Hyperlink"/>
          </w:rPr>
          <w:t>R2-2204798</w:t>
        </w:r>
      </w:hyperlink>
      <w:r w:rsidR="00053A07" w:rsidRPr="002B40DD">
        <w:tab/>
        <w:t>Discussion on the SDU type used over user plane for NR PC5 reference point</w:t>
      </w:r>
      <w:r w:rsidR="00053A07" w:rsidRPr="002B40DD">
        <w:tab/>
        <w:t>ZTE, Sanechips</w:t>
      </w:r>
      <w:r w:rsidR="00053A07" w:rsidRPr="002B40DD">
        <w:tab/>
        <w:t>discussion</w:t>
      </w:r>
      <w:r w:rsidR="00053A07" w:rsidRPr="002B40DD">
        <w:tab/>
        <w:t>Rel-17</w:t>
      </w:r>
      <w:r w:rsidR="00053A07" w:rsidRPr="002B40DD">
        <w:tab/>
        <w:t>NR_SL_relay-Core</w:t>
      </w:r>
    </w:p>
    <w:p w14:paraId="59B5D35C" w14:textId="5B6A7F97" w:rsidR="00053A07" w:rsidRPr="002B40DD" w:rsidRDefault="00BB2B0E" w:rsidP="00053A07">
      <w:pPr>
        <w:pStyle w:val="Doc-title"/>
      </w:pPr>
      <w:hyperlink r:id="rId1100" w:tooltip="C:Usersmtk65284Documents3GPPtsg_ranWG2_RL2TSGR2_118-eDocsR2-2204799.zip" w:history="1">
        <w:r w:rsidR="00053A07" w:rsidRPr="007E2766">
          <w:rPr>
            <w:rStyle w:val="Hyperlink"/>
          </w:rPr>
          <w:t>R2-2204799</w:t>
        </w:r>
      </w:hyperlink>
      <w:r w:rsidR="00053A07" w:rsidRPr="002B40DD">
        <w:tab/>
        <w:t>Draft reply LS on SDU type used over user plane for NR PC5 reference point</w:t>
      </w:r>
      <w:r w:rsidR="00053A07" w:rsidRPr="002B40DD">
        <w:tab/>
        <w:t>ZTE, Sanechips</w:t>
      </w:r>
      <w:r w:rsidR="00053A07" w:rsidRPr="002B40DD">
        <w:tab/>
        <w:t>LS out</w:t>
      </w:r>
      <w:r w:rsidR="00053A07" w:rsidRPr="002B40DD">
        <w:tab/>
        <w:t>Rel-17</w:t>
      </w:r>
      <w:r w:rsidR="00053A07" w:rsidRPr="002B40DD">
        <w:tab/>
        <w:t>NR_SL_relay-Core, NR_SL_enh</w:t>
      </w:r>
      <w:r w:rsidR="00053A07" w:rsidRPr="002B40DD">
        <w:tab/>
        <w:t>To:CT1</w:t>
      </w:r>
      <w:r w:rsidR="00053A07" w:rsidRPr="002B40DD">
        <w:tab/>
        <w:t>Cc:SA2</w:t>
      </w:r>
    </w:p>
    <w:p w14:paraId="039665F6" w14:textId="53DA0750" w:rsidR="00053A07" w:rsidRPr="002B40DD" w:rsidRDefault="00BB2B0E" w:rsidP="00053A07">
      <w:pPr>
        <w:pStyle w:val="Doc-title"/>
      </w:pPr>
      <w:hyperlink r:id="rId1101" w:tooltip="C:Usersmtk65284Documents3GPPtsg_ranWG2_RL2TSGR2_118-eDocsR2-2205607.zip" w:history="1">
        <w:r w:rsidR="00053A07" w:rsidRPr="007E2766">
          <w:rPr>
            <w:rStyle w:val="Hyperlink"/>
          </w:rPr>
          <w:t>R2-2205607</w:t>
        </w:r>
      </w:hyperlink>
      <w:r w:rsidR="00053A07" w:rsidRPr="002B40DD">
        <w:tab/>
        <w:t>Correction on RLC for SL relay</w:t>
      </w:r>
      <w:r w:rsidR="00053A07" w:rsidRPr="002B40DD">
        <w:tab/>
        <w:t>Samsung</w:t>
      </w:r>
      <w:r w:rsidR="00053A07" w:rsidRPr="002B40DD">
        <w:tab/>
        <w:t>CR</w:t>
      </w:r>
      <w:r w:rsidR="00053A07" w:rsidRPr="002B40DD">
        <w:tab/>
        <w:t>Rel-17</w:t>
      </w:r>
      <w:r w:rsidR="00053A07" w:rsidRPr="002B40DD">
        <w:tab/>
        <w:t>38.322</w:t>
      </w:r>
      <w:r w:rsidR="00053A07" w:rsidRPr="002B40DD">
        <w:tab/>
        <w:t>17.0.0</w:t>
      </w:r>
      <w:r w:rsidR="00053A07" w:rsidRPr="002B40DD">
        <w:tab/>
        <w:t>0048</w:t>
      </w:r>
      <w:r w:rsidR="00053A07" w:rsidRPr="002B40DD">
        <w:tab/>
        <w:t>-</w:t>
      </w:r>
      <w:r w:rsidR="00053A07" w:rsidRPr="002B40DD">
        <w:tab/>
        <w:t>F</w:t>
      </w:r>
      <w:r w:rsidR="00053A07" w:rsidRPr="002B40DD">
        <w:tab/>
        <w:t>NR_SL_relay-Core</w:t>
      </w:r>
    </w:p>
    <w:p w14:paraId="19C85F08" w14:textId="6F40620F" w:rsidR="00053A07" w:rsidRPr="002B40DD" w:rsidRDefault="00BB2B0E" w:rsidP="00053A07">
      <w:pPr>
        <w:pStyle w:val="Doc-title"/>
      </w:pPr>
      <w:hyperlink r:id="rId1102" w:tooltip="C:Usersmtk65284Documents3GPPtsg_ranWG2_RL2TSGR2_118-eDocsR2-2205608.zip" w:history="1">
        <w:r w:rsidR="00053A07" w:rsidRPr="007E2766">
          <w:rPr>
            <w:rStyle w:val="Hyperlink"/>
          </w:rPr>
          <w:t>R2-2205608</w:t>
        </w:r>
      </w:hyperlink>
      <w:r w:rsidR="00053A07" w:rsidRPr="002B40DD">
        <w:tab/>
        <w:t>Correction on PDCP for SL relay</w:t>
      </w:r>
      <w:r w:rsidR="00053A07" w:rsidRPr="002B40DD">
        <w:tab/>
        <w:t>Samsung</w:t>
      </w:r>
      <w:r w:rsidR="00053A07" w:rsidRPr="002B40DD">
        <w:tab/>
        <w:t>CR</w:t>
      </w:r>
      <w:r w:rsidR="00053A07" w:rsidRPr="002B40DD">
        <w:tab/>
        <w:t>Rel-17</w:t>
      </w:r>
      <w:r w:rsidR="00053A07" w:rsidRPr="002B40DD">
        <w:tab/>
        <w:t>38.323</w:t>
      </w:r>
      <w:r w:rsidR="00053A07" w:rsidRPr="002B40DD">
        <w:tab/>
        <w:t>17.0.0</w:t>
      </w:r>
      <w:r w:rsidR="00053A07" w:rsidRPr="002B40DD">
        <w:tab/>
        <w:t>0093</w:t>
      </w:r>
      <w:r w:rsidR="00053A07" w:rsidRPr="002B40DD">
        <w:tab/>
        <w:t>-</w:t>
      </w:r>
      <w:r w:rsidR="00053A07" w:rsidRPr="002B40DD">
        <w:tab/>
        <w:t>F</w:t>
      </w:r>
      <w:r w:rsidR="00053A07" w:rsidRPr="002B40DD">
        <w:tab/>
        <w:t>NR_SL_relay-Core</w:t>
      </w:r>
    </w:p>
    <w:p w14:paraId="65E780BD" w14:textId="0BAC2D3F" w:rsidR="00E8059A" w:rsidRPr="002B40DD" w:rsidRDefault="00BB2B0E" w:rsidP="00E8059A">
      <w:pPr>
        <w:pStyle w:val="Doc-title"/>
      </w:pPr>
      <w:hyperlink r:id="rId1103" w:tooltip="C:Usersmtk65284Documents3GPPtsg_ranWG2_RL2TSGR2_118-eDocsR2-2205648.zip" w:history="1">
        <w:r w:rsidR="00E8059A" w:rsidRPr="007E2766">
          <w:rPr>
            <w:rStyle w:val="Hyperlink"/>
          </w:rPr>
          <w:t>R2-2205648</w:t>
        </w:r>
      </w:hyperlink>
      <w:r w:rsidR="00E8059A" w:rsidRPr="002B40DD">
        <w:tab/>
        <w:t>Correction for sidelink relay in MAC</w:t>
      </w:r>
      <w:r w:rsidR="00E8059A" w:rsidRPr="002B40DD">
        <w:tab/>
        <w:t>Apple</w:t>
      </w:r>
      <w:r w:rsidR="00E8059A" w:rsidRPr="002B40DD">
        <w:tab/>
        <w:t>CR</w:t>
      </w:r>
      <w:r w:rsidR="00E8059A" w:rsidRPr="002B40DD">
        <w:tab/>
        <w:t>Rel-17</w:t>
      </w:r>
      <w:r w:rsidR="00E8059A" w:rsidRPr="002B40DD">
        <w:tab/>
        <w:t>38.321</w:t>
      </w:r>
      <w:r w:rsidR="00E8059A" w:rsidRPr="002B40DD">
        <w:tab/>
        <w:t>17.0.0</w:t>
      </w:r>
      <w:r w:rsidR="00E8059A" w:rsidRPr="002B40DD">
        <w:tab/>
        <w:t>1277</w:t>
      </w:r>
      <w:r w:rsidR="00E8059A" w:rsidRPr="002B40DD">
        <w:tab/>
        <w:t>-</w:t>
      </w:r>
      <w:r w:rsidR="00E8059A" w:rsidRPr="002B40DD">
        <w:tab/>
        <w:t>F</w:t>
      </w:r>
      <w:r w:rsidR="00E8059A" w:rsidRPr="002B40DD">
        <w:tab/>
        <w:t>NR_SL_relay-Core</w:t>
      </w:r>
      <w:r w:rsidR="00E8059A" w:rsidRPr="002B40DD">
        <w:tab/>
        <w:t>Late</w:t>
      </w:r>
    </w:p>
    <w:p w14:paraId="5DEF6647" w14:textId="29526D27" w:rsidR="00606FD9" w:rsidRPr="002B40DD" w:rsidRDefault="00BB2B0E" w:rsidP="00606FD9">
      <w:pPr>
        <w:pStyle w:val="Doc-title"/>
      </w:pPr>
      <w:hyperlink r:id="rId1104" w:tooltip="C:Usersmtk65284Documents3GPPtsg_ranWG2_RL2TSGR2_118-eDocsR2-2205880.zip" w:history="1">
        <w:r w:rsidR="00606FD9" w:rsidRPr="007E2766">
          <w:rPr>
            <w:rStyle w:val="Hyperlink"/>
          </w:rPr>
          <w:t>R2-2205880</w:t>
        </w:r>
      </w:hyperlink>
      <w:r w:rsidR="00606FD9" w:rsidRPr="002B40DD">
        <w:tab/>
        <w:t>38.306 CR for sidelink relay UE capabilities</w:t>
      </w:r>
      <w:r w:rsidR="00606FD9" w:rsidRPr="002B40DD">
        <w:tab/>
        <w:t>Qualcomm Incorporated</w:t>
      </w:r>
      <w:r w:rsidR="00606FD9" w:rsidRPr="002B40DD">
        <w:tab/>
        <w:t>CR</w:t>
      </w:r>
      <w:r w:rsidR="00606FD9" w:rsidRPr="002B40DD">
        <w:tab/>
        <w:t>Rel-17</w:t>
      </w:r>
      <w:r w:rsidR="00606FD9" w:rsidRPr="002B40DD">
        <w:tab/>
        <w:t>38.306</w:t>
      </w:r>
      <w:r w:rsidR="00606FD9" w:rsidRPr="002B40DD">
        <w:tab/>
        <w:t>17.0.0</w:t>
      </w:r>
      <w:r w:rsidR="00606FD9" w:rsidRPr="002B40DD">
        <w:tab/>
        <w:t>0728</w:t>
      </w:r>
      <w:r w:rsidR="00606FD9" w:rsidRPr="002B40DD">
        <w:tab/>
        <w:t>-</w:t>
      </w:r>
      <w:r w:rsidR="00606FD9" w:rsidRPr="002B40DD">
        <w:tab/>
        <w:t>F</w:t>
      </w:r>
      <w:r w:rsidR="00606FD9" w:rsidRPr="002B40DD">
        <w:tab/>
        <w:t>NR_SL_relay-Core</w:t>
      </w:r>
    </w:p>
    <w:p w14:paraId="4616A74C" w14:textId="0373478D" w:rsidR="00053A07" w:rsidRPr="002B40DD" w:rsidRDefault="00BB2B0E" w:rsidP="00053A07">
      <w:pPr>
        <w:pStyle w:val="Doc-title"/>
      </w:pPr>
      <w:hyperlink r:id="rId1105" w:tooltip="C:Usersmtk65284Documents3GPPtsg_ranWG2_RL2TSGR2_118-eDocsR2-2205986.zip" w:history="1">
        <w:r w:rsidR="00053A07" w:rsidRPr="007E2766">
          <w:rPr>
            <w:rStyle w:val="Hyperlink"/>
          </w:rPr>
          <w:t>R2-2205986</w:t>
        </w:r>
      </w:hyperlink>
      <w:r w:rsidR="00053A07" w:rsidRPr="002B40DD">
        <w:tab/>
        <w:t>Miscellaneous RRC CR for SL relay</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3145</w:t>
      </w:r>
      <w:r w:rsidR="00053A07" w:rsidRPr="002B40DD">
        <w:tab/>
        <w:t>-</w:t>
      </w:r>
      <w:r w:rsidR="00053A07" w:rsidRPr="002B40DD">
        <w:tab/>
        <w:t>F</w:t>
      </w:r>
      <w:r w:rsidR="00053A07" w:rsidRPr="002B40DD">
        <w:tab/>
        <w:t>NR_SL_relay-Core</w:t>
      </w:r>
      <w:r w:rsidR="00053A07" w:rsidRPr="002B40DD">
        <w:tab/>
        <w:t>Late</w:t>
      </w:r>
    </w:p>
    <w:p w14:paraId="1897ED0D" w14:textId="77777777" w:rsidR="00053A07" w:rsidRPr="002B40DD" w:rsidRDefault="00053A07" w:rsidP="00053A07">
      <w:pPr>
        <w:pStyle w:val="Doc-text2"/>
      </w:pPr>
    </w:p>
    <w:p w14:paraId="0820AFDA" w14:textId="1CA6CD17" w:rsidR="00E82073" w:rsidRPr="002B40DD" w:rsidRDefault="00E82073" w:rsidP="00B76745">
      <w:pPr>
        <w:pStyle w:val="Heading3"/>
      </w:pPr>
      <w:r w:rsidRPr="002B40DD">
        <w:t>6.7.2</w:t>
      </w:r>
      <w:r w:rsidRPr="002B40DD">
        <w:tab/>
        <w:t>Essential corrections</w:t>
      </w:r>
    </w:p>
    <w:p w14:paraId="6906F39E" w14:textId="77777777" w:rsidR="00E82073" w:rsidRPr="002B40DD" w:rsidRDefault="00E82073" w:rsidP="00E82073">
      <w:pPr>
        <w:pStyle w:val="Comments"/>
      </w:pPr>
      <w:r w:rsidRPr="002B40DD">
        <w:t>No documents should be submitted to 6.7.2.  Please submit to 6.7.2.x.</w:t>
      </w:r>
    </w:p>
    <w:p w14:paraId="4ABCE1CB" w14:textId="77777777" w:rsidR="00E82073" w:rsidRPr="002B40DD" w:rsidRDefault="00E82073" w:rsidP="00B76745">
      <w:pPr>
        <w:pStyle w:val="Heading4"/>
      </w:pPr>
      <w:r w:rsidRPr="002B40DD">
        <w:t>6.7.2.1</w:t>
      </w:r>
      <w:r w:rsidRPr="002B40DD">
        <w:tab/>
        <w:t>Control plane procedures</w:t>
      </w:r>
    </w:p>
    <w:p w14:paraId="4B2F0A14" w14:textId="77777777" w:rsidR="00E82073" w:rsidRPr="002B40DD" w:rsidRDefault="00E82073" w:rsidP="00E82073">
      <w:pPr>
        <w:pStyle w:val="Comments"/>
      </w:pPr>
      <w:r w:rsidRPr="002B40DD">
        <w:t>Including connection management, SI delivery, paging, access control for remote UE.</w:t>
      </w:r>
    </w:p>
    <w:p w14:paraId="5AE69D59" w14:textId="07B5D1EE" w:rsidR="00053A07" w:rsidRPr="002B40DD" w:rsidRDefault="00BB2B0E" w:rsidP="00053A07">
      <w:pPr>
        <w:pStyle w:val="Doc-title"/>
      </w:pPr>
      <w:hyperlink r:id="rId1106" w:tooltip="C:Usersmtk65284Documents3GPPtsg_ranWG2_RL2TSGR2_118-eDocsR2-2204550.zip" w:history="1">
        <w:r w:rsidR="00053A07" w:rsidRPr="007E2766">
          <w:rPr>
            <w:rStyle w:val="Hyperlink"/>
          </w:rPr>
          <w:t>R2-2204550</w:t>
        </w:r>
      </w:hyperlink>
      <w:r w:rsidR="00053A07" w:rsidRPr="002B40DD">
        <w:tab/>
        <w:t>Discussion on paging information management for a remote UE</w:t>
      </w:r>
      <w:r w:rsidR="00053A07" w:rsidRPr="002B40DD">
        <w:tab/>
        <w:t>SHARP Corporation</w:t>
      </w:r>
      <w:r w:rsidR="00053A07" w:rsidRPr="002B40DD">
        <w:tab/>
        <w:t>discussion</w:t>
      </w:r>
      <w:r w:rsidR="00053A07" w:rsidRPr="002B40DD">
        <w:tab/>
        <w:t>NR_SL_relay-Core</w:t>
      </w:r>
    </w:p>
    <w:p w14:paraId="1A15E5A4" w14:textId="192E6409" w:rsidR="00053A07" w:rsidRPr="002B40DD" w:rsidRDefault="00BB2B0E" w:rsidP="00053A07">
      <w:pPr>
        <w:pStyle w:val="Doc-title"/>
      </w:pPr>
      <w:hyperlink r:id="rId1107" w:tooltip="C:Usersmtk65284Documents3GPPtsg_ranWG2_RL2TSGR2_118-eDocsR2-2204551.zip" w:history="1">
        <w:r w:rsidR="00053A07" w:rsidRPr="007E2766">
          <w:rPr>
            <w:rStyle w:val="Hyperlink"/>
          </w:rPr>
          <w:t>R2-2204551</w:t>
        </w:r>
      </w:hyperlink>
      <w:r w:rsidR="00053A07" w:rsidRPr="002B40DD">
        <w:tab/>
        <w:t>Discussion on cell change of remote UE due to relay UE's cell change</w:t>
      </w:r>
      <w:r w:rsidR="00053A07" w:rsidRPr="002B40DD">
        <w:tab/>
        <w:t>SHARP Corporation</w:t>
      </w:r>
      <w:r w:rsidR="00053A07" w:rsidRPr="002B40DD">
        <w:tab/>
        <w:t>discussion</w:t>
      </w:r>
      <w:r w:rsidR="00053A07" w:rsidRPr="002B40DD">
        <w:tab/>
        <w:t>NR_SL_relay-Core</w:t>
      </w:r>
    </w:p>
    <w:p w14:paraId="585ED533" w14:textId="1D4F8A6B" w:rsidR="00053A07" w:rsidRPr="002B40DD" w:rsidRDefault="00BB2B0E" w:rsidP="00053A07">
      <w:pPr>
        <w:pStyle w:val="Doc-title"/>
      </w:pPr>
      <w:hyperlink r:id="rId1108" w:tooltip="C:Usersmtk65284Documents3GPPtsg_ranWG2_RL2TSGR2_118-eDocsR2-2204585.zip" w:history="1">
        <w:r w:rsidR="00053A07" w:rsidRPr="007E2766">
          <w:rPr>
            <w:rStyle w:val="Hyperlink"/>
          </w:rPr>
          <w:t>R2-2204585</w:t>
        </w:r>
      </w:hyperlink>
      <w:r w:rsidR="00053A07" w:rsidRPr="002B40DD">
        <w:tab/>
        <w:t>General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4CA63D7D" w14:textId="04D9A6DF" w:rsidR="00053A07" w:rsidRPr="002B40DD" w:rsidRDefault="00BB2B0E" w:rsidP="00053A07">
      <w:pPr>
        <w:pStyle w:val="Doc-title"/>
      </w:pPr>
      <w:hyperlink r:id="rId1109" w:tooltip="C:Usersmtk65284Documents3GPPtsg_ranWG2_RL2TSGR2_118-eDocsR2-2204586.zip" w:history="1">
        <w:r w:rsidR="00053A07" w:rsidRPr="007E2766">
          <w:rPr>
            <w:rStyle w:val="Hyperlink"/>
          </w:rPr>
          <w:t>R2-2204586</w:t>
        </w:r>
      </w:hyperlink>
      <w:r w:rsidR="00053A07" w:rsidRPr="002B40DD">
        <w:tab/>
        <w:t>Positioning SIB forwarding for Remote UE [M119][H629]</w:t>
      </w:r>
      <w:r w:rsidR="00053A07" w:rsidRPr="002B40DD">
        <w:tab/>
        <w:t>MediaTek Inc.</w:t>
      </w:r>
      <w:r w:rsidR="00053A07" w:rsidRPr="002B40DD">
        <w:tab/>
        <w:t>discussion</w:t>
      </w:r>
      <w:r w:rsidR="00053A07" w:rsidRPr="002B40DD">
        <w:tab/>
        <w:t>Rel-17</w:t>
      </w:r>
      <w:r w:rsidR="00053A07" w:rsidRPr="002B40DD">
        <w:tab/>
        <w:t>NR_SL_relay-Core</w:t>
      </w:r>
    </w:p>
    <w:p w14:paraId="11D4F395" w14:textId="296A422A" w:rsidR="00053A07" w:rsidRPr="002B40DD" w:rsidRDefault="00BB2B0E" w:rsidP="00053A07">
      <w:pPr>
        <w:pStyle w:val="Doc-title"/>
      </w:pPr>
      <w:hyperlink r:id="rId1110" w:tooltip="C:Usersmtk65284Documents3GPPtsg_ranWG2_RL2TSGR2_118-eDocsR2-2204634.zip" w:history="1">
        <w:r w:rsidR="00053A07" w:rsidRPr="007E2766">
          <w:rPr>
            <w:rStyle w:val="Hyperlink"/>
          </w:rPr>
          <w:t>R2-2204634</w:t>
        </w:r>
      </w:hyperlink>
      <w:r w:rsidR="00053A07" w:rsidRPr="002B40DD">
        <w:tab/>
        <w:t>Correction on [O006, O007, O008, O010, O011, O054, O900]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43E17AA" w14:textId="4197571E" w:rsidR="00053A07" w:rsidRPr="002B40DD" w:rsidRDefault="00BB2B0E" w:rsidP="00053A07">
      <w:pPr>
        <w:pStyle w:val="Doc-title"/>
      </w:pPr>
      <w:hyperlink r:id="rId1111" w:tooltip="C:Usersmtk65284Documents3GPPtsg_ranWG2_RL2TSGR2_118-eDocsR2-2204674.zip" w:history="1">
        <w:r w:rsidR="00053A07" w:rsidRPr="007E2766">
          <w:rPr>
            <w:rStyle w:val="Hyperlink"/>
          </w:rPr>
          <w:t>R2-2204674</w:t>
        </w:r>
      </w:hyperlink>
      <w:r w:rsidR="00053A07" w:rsidRPr="002B40DD">
        <w:tab/>
        <w:t>[E083][H593] Two copies of a same SIB and related remote UE behaviour</w:t>
      </w:r>
      <w:r w:rsidR="00053A07" w:rsidRPr="002B40DD">
        <w:tab/>
        <w:t>vivo</w:t>
      </w:r>
      <w:r w:rsidR="00053A07" w:rsidRPr="002B40DD">
        <w:tab/>
        <w:t>discussion</w:t>
      </w:r>
    </w:p>
    <w:p w14:paraId="4CF796EF" w14:textId="5E47D9AD" w:rsidR="00053A07" w:rsidRPr="002B40DD" w:rsidRDefault="00BB2B0E" w:rsidP="00053A07">
      <w:pPr>
        <w:pStyle w:val="Doc-title"/>
      </w:pPr>
      <w:hyperlink r:id="rId1112" w:tooltip="C:Usersmtk65284Documents3GPPtsg_ranWG2_RL2TSGR2_118-eDocsR2-2204676.zip" w:history="1">
        <w:r w:rsidR="00053A07" w:rsidRPr="007E2766">
          <w:rPr>
            <w:rStyle w:val="Hyperlink"/>
          </w:rPr>
          <w:t>R2-2204676</w:t>
        </w:r>
      </w:hyperlink>
      <w:r w:rsidR="00053A07" w:rsidRPr="002B40DD">
        <w:tab/>
        <w:t>OOC concept for remote UE</w:t>
      </w:r>
      <w:r w:rsidR="00053A07" w:rsidRPr="002B40DD">
        <w:tab/>
        <w:t>vivo</w:t>
      </w:r>
      <w:r w:rsidR="00053A07" w:rsidRPr="002B40DD">
        <w:tab/>
        <w:t>discussion</w:t>
      </w:r>
    </w:p>
    <w:p w14:paraId="596BF9D2" w14:textId="636BE9AD" w:rsidR="00053A07" w:rsidRPr="002B40DD" w:rsidRDefault="00BB2B0E" w:rsidP="00053A07">
      <w:pPr>
        <w:pStyle w:val="Doc-title"/>
      </w:pPr>
      <w:hyperlink r:id="rId1113" w:tooltip="C:Usersmtk65284Documents3GPPtsg_ranWG2_RL2TSGR2_118-eDocsR2-2204764.zip" w:history="1">
        <w:r w:rsidR="00053A07" w:rsidRPr="007E2766">
          <w:rPr>
            <w:rStyle w:val="Hyperlink"/>
          </w:rPr>
          <w:t>R2-2204764</w:t>
        </w:r>
      </w:hyperlink>
      <w:r w:rsidR="00053A07" w:rsidRPr="002B40DD">
        <w:tab/>
        <w:t>[C121] Necessity of Releasing the Paging Request of Remote UE via SidelinkUEInformationNR</w:t>
      </w:r>
      <w:r w:rsidR="00053A07" w:rsidRPr="002B40DD">
        <w:tab/>
        <w:t>CATT</w:t>
      </w:r>
      <w:r w:rsidR="00053A07" w:rsidRPr="002B40DD">
        <w:tab/>
        <w:t>discussion</w:t>
      </w:r>
      <w:r w:rsidR="00053A07" w:rsidRPr="002B40DD">
        <w:tab/>
        <w:t>Rel-17</w:t>
      </w:r>
      <w:r w:rsidR="00053A07" w:rsidRPr="002B40DD">
        <w:tab/>
        <w:t>NR_SL_relay-Core</w:t>
      </w:r>
    </w:p>
    <w:p w14:paraId="29BE7A8D" w14:textId="09C72918" w:rsidR="00053A07" w:rsidRPr="002B40DD" w:rsidRDefault="00BB2B0E" w:rsidP="00053A07">
      <w:pPr>
        <w:pStyle w:val="Doc-title"/>
      </w:pPr>
      <w:hyperlink r:id="rId1114" w:tooltip="C:Usersmtk65284Documents3GPPtsg_ranWG2_RL2TSGR2_118-eDocsR2-2204765.zip" w:history="1">
        <w:r w:rsidR="00053A07" w:rsidRPr="007E2766">
          <w:rPr>
            <w:rStyle w:val="Hyperlink"/>
          </w:rPr>
          <w:t>R2-2204765</w:t>
        </w:r>
      </w:hyperlink>
      <w:r w:rsidR="00053A07" w:rsidRPr="002B40DD">
        <w:tab/>
        <w:t>[C122]Conditions of RemoteUEInformationSidelink Transmission</w:t>
      </w:r>
      <w:r w:rsidR="00053A07" w:rsidRPr="002B40DD">
        <w:tab/>
        <w:t>CATT</w:t>
      </w:r>
      <w:r w:rsidR="00053A07" w:rsidRPr="002B40DD">
        <w:tab/>
        <w:t>discussion</w:t>
      </w:r>
      <w:r w:rsidR="00053A07" w:rsidRPr="002B40DD">
        <w:tab/>
        <w:t>Rel-17</w:t>
      </w:r>
      <w:r w:rsidR="00053A07" w:rsidRPr="002B40DD">
        <w:tab/>
        <w:t>NR_SL_relay-Core</w:t>
      </w:r>
    </w:p>
    <w:p w14:paraId="6A35BF6D" w14:textId="6EEC01E7" w:rsidR="00053A07" w:rsidRPr="002B40DD" w:rsidRDefault="00BB2B0E" w:rsidP="00053A07">
      <w:pPr>
        <w:pStyle w:val="Doc-title"/>
      </w:pPr>
      <w:hyperlink r:id="rId1115" w:tooltip="C:Usersmtk65284Documents3GPPtsg_ranWG2_RL2TSGR2_118-eDocsR2-2204766.zip" w:history="1">
        <w:r w:rsidR="00053A07" w:rsidRPr="007E2766">
          <w:rPr>
            <w:rStyle w:val="Hyperlink"/>
          </w:rPr>
          <w:t>R2-2204766</w:t>
        </w:r>
      </w:hyperlink>
      <w:r w:rsidR="00053A07" w:rsidRPr="002B40DD">
        <w:tab/>
        <w:t>Discussion on the LCIDs of SL-SCH for Uu Logical Channels of Remote UE</w:t>
      </w:r>
      <w:r w:rsidR="00053A07" w:rsidRPr="002B40DD">
        <w:tab/>
        <w:t>CATT</w:t>
      </w:r>
      <w:r w:rsidR="00053A07" w:rsidRPr="002B40DD">
        <w:tab/>
        <w:t>discussion</w:t>
      </w:r>
      <w:r w:rsidR="00053A07" w:rsidRPr="002B40DD">
        <w:tab/>
        <w:t>Rel-17</w:t>
      </w:r>
      <w:r w:rsidR="00053A07" w:rsidRPr="002B40DD">
        <w:tab/>
        <w:t>NR_SL_relay-Core</w:t>
      </w:r>
    </w:p>
    <w:p w14:paraId="69F345D0" w14:textId="3C3144E4" w:rsidR="00053A07" w:rsidRPr="002B40DD" w:rsidRDefault="00BB2B0E" w:rsidP="00053A07">
      <w:pPr>
        <w:pStyle w:val="Doc-title"/>
      </w:pPr>
      <w:hyperlink r:id="rId1116" w:tooltip="C:Usersmtk65284Documents3GPPtsg_ranWG2_RL2TSGR2_118-eDocsR2-2204886.zip" w:history="1">
        <w:r w:rsidR="00053A07" w:rsidRPr="007E2766">
          <w:rPr>
            <w:rStyle w:val="Hyperlink"/>
          </w:rPr>
          <w:t>R2-2204886</w:t>
        </w:r>
      </w:hyperlink>
      <w:r w:rsidR="00053A07" w:rsidRPr="002B40DD">
        <w:tab/>
        <w:t>Discussion on SI forwarding</w:t>
      </w:r>
      <w:r w:rsidR="00053A07" w:rsidRPr="002B40DD">
        <w:tab/>
        <w:t>NEC Corporation</w:t>
      </w:r>
      <w:r w:rsidR="00053A07" w:rsidRPr="002B40DD">
        <w:tab/>
        <w:t>discussion</w:t>
      </w:r>
      <w:r w:rsidR="00053A07" w:rsidRPr="002B40DD">
        <w:tab/>
        <w:t>Rel-17</w:t>
      </w:r>
      <w:r w:rsidR="00053A07" w:rsidRPr="002B40DD">
        <w:tab/>
        <w:t>NR_SL_relay-Core</w:t>
      </w:r>
    </w:p>
    <w:p w14:paraId="4B4B16BD" w14:textId="6F15675F" w:rsidR="00053A07" w:rsidRPr="002B40DD" w:rsidRDefault="00BB2B0E" w:rsidP="00053A07">
      <w:pPr>
        <w:pStyle w:val="Doc-title"/>
      </w:pPr>
      <w:hyperlink r:id="rId1117" w:tooltip="C:Usersmtk65284Documents3GPPtsg_ranWG2_RL2TSGR2_118-eDocsR2-2204959.zip" w:history="1">
        <w:r w:rsidR="00053A07" w:rsidRPr="007E2766">
          <w:rPr>
            <w:rStyle w:val="Hyperlink"/>
          </w:rPr>
          <w:t>R2-2204959</w:t>
        </w:r>
      </w:hyperlink>
      <w:r w:rsidR="00053A07" w:rsidRPr="002B40DD">
        <w:tab/>
        <w:t>[B104] TP on stop condition of T300</w:t>
      </w:r>
      <w:r w:rsidR="00053A07" w:rsidRPr="002B40DD">
        <w:tab/>
        <w:t>Lenovo</w:t>
      </w:r>
      <w:r w:rsidR="00053A07" w:rsidRPr="002B40DD">
        <w:tab/>
        <w:t>discussion</w:t>
      </w:r>
      <w:r w:rsidR="00053A07" w:rsidRPr="002B40DD">
        <w:tab/>
        <w:t>Rel-17</w:t>
      </w:r>
    </w:p>
    <w:p w14:paraId="0F86E2E1" w14:textId="6E445C1D" w:rsidR="00053A07" w:rsidRPr="002B40DD" w:rsidRDefault="00BB2B0E" w:rsidP="00053A07">
      <w:pPr>
        <w:pStyle w:val="Doc-title"/>
      </w:pPr>
      <w:hyperlink r:id="rId1118" w:tooltip="C:Usersmtk65284Documents3GPPtsg_ranWG2_RL2TSGR2_118-eDocsR2-2204960.zip" w:history="1">
        <w:r w:rsidR="00053A07" w:rsidRPr="007E2766">
          <w:rPr>
            <w:rStyle w:val="Hyperlink"/>
          </w:rPr>
          <w:t>R2-2204960</w:t>
        </w:r>
      </w:hyperlink>
      <w:r w:rsidR="00053A07" w:rsidRPr="002B40DD">
        <w:tab/>
        <w:t>[B105] TP on setup request procedure</w:t>
      </w:r>
      <w:r w:rsidR="00053A07" w:rsidRPr="002B40DD">
        <w:tab/>
        <w:t>Lenovo</w:t>
      </w:r>
      <w:r w:rsidR="00053A07" w:rsidRPr="002B40DD">
        <w:tab/>
        <w:t>discussion</w:t>
      </w:r>
      <w:r w:rsidR="00053A07" w:rsidRPr="002B40DD">
        <w:tab/>
        <w:t>Rel-17</w:t>
      </w:r>
    </w:p>
    <w:p w14:paraId="3E90187F" w14:textId="7B3421F6" w:rsidR="00053A07" w:rsidRPr="002B40DD" w:rsidRDefault="00BB2B0E" w:rsidP="00053A07">
      <w:pPr>
        <w:pStyle w:val="Doc-title"/>
      </w:pPr>
      <w:hyperlink r:id="rId1119" w:tooltip="C:Usersmtk65284Documents3GPPtsg_ranWG2_RL2TSGR2_118-eDocsR2-2204961.zip" w:history="1">
        <w:r w:rsidR="00053A07" w:rsidRPr="007E2766">
          <w:rPr>
            <w:rStyle w:val="Hyperlink"/>
          </w:rPr>
          <w:t>R2-2204961</w:t>
        </w:r>
      </w:hyperlink>
      <w:r w:rsidR="00053A07" w:rsidRPr="002B40DD">
        <w:tab/>
        <w:t>[B106] TP on re-establishment procedure</w:t>
      </w:r>
      <w:r w:rsidR="00053A07" w:rsidRPr="002B40DD">
        <w:tab/>
        <w:t>Lenovo</w:t>
      </w:r>
      <w:r w:rsidR="00053A07" w:rsidRPr="002B40DD">
        <w:tab/>
        <w:t>discussion</w:t>
      </w:r>
      <w:r w:rsidR="00053A07" w:rsidRPr="002B40DD">
        <w:tab/>
        <w:t>Rel-17</w:t>
      </w:r>
    </w:p>
    <w:p w14:paraId="1810D420" w14:textId="11F05994" w:rsidR="00053A07" w:rsidRPr="002B40DD" w:rsidRDefault="00BB2B0E" w:rsidP="00053A07">
      <w:pPr>
        <w:pStyle w:val="Doc-title"/>
      </w:pPr>
      <w:hyperlink r:id="rId1120" w:tooltip="C:Usersmtk65284Documents3GPPtsg_ranWG2_RL2TSGR2_118-eDocsR2-2204989.zip" w:history="1">
        <w:r w:rsidR="00053A07" w:rsidRPr="007E2766">
          <w:rPr>
            <w:rStyle w:val="Hyperlink"/>
          </w:rPr>
          <w:t>R2-2204989</w:t>
        </w:r>
      </w:hyperlink>
      <w:r w:rsidR="00053A07" w:rsidRPr="002B40DD">
        <w:tab/>
        <w:t>Discussion on inter layer interaction for NR sidelink relay</w:t>
      </w:r>
      <w:r w:rsidR="00053A07" w:rsidRPr="002B40DD">
        <w:tab/>
        <w:t>OPPO</w:t>
      </w:r>
      <w:r w:rsidR="00053A07" w:rsidRPr="002B40DD">
        <w:tab/>
        <w:t>discussion</w:t>
      </w:r>
      <w:r w:rsidR="00053A07" w:rsidRPr="002B40DD">
        <w:tab/>
        <w:t>Rel-17</w:t>
      </w:r>
      <w:r w:rsidR="00053A07" w:rsidRPr="002B40DD">
        <w:tab/>
        <w:t>NR_SL_relay-Core</w:t>
      </w:r>
    </w:p>
    <w:p w14:paraId="0B86BA01" w14:textId="2CB15C0E" w:rsidR="00053A07" w:rsidRPr="002B40DD" w:rsidRDefault="00BB2B0E" w:rsidP="00053A07">
      <w:pPr>
        <w:pStyle w:val="Doc-title"/>
      </w:pPr>
      <w:hyperlink r:id="rId1121" w:tooltip="C:Usersmtk65284Documents3GPPtsg_ranWG2_RL2TSGR2_118-eDocsR2-2204991.zip" w:history="1">
        <w:r w:rsidR="00053A07" w:rsidRPr="007E2766">
          <w:rPr>
            <w:rStyle w:val="Hyperlink"/>
          </w:rPr>
          <w:t>R2-2204991</w:t>
        </w:r>
      </w:hyperlink>
      <w:r w:rsidR="00053A07" w:rsidRPr="002B40DD">
        <w:tab/>
        <w:t>Correction to support L3 U2N Relay</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2B96B241" w14:textId="1DFB0820" w:rsidR="00B61458" w:rsidRPr="002B40DD" w:rsidRDefault="00BB2B0E" w:rsidP="00B61458">
      <w:pPr>
        <w:pStyle w:val="Doc-title"/>
        <w:tabs>
          <w:tab w:val="left" w:pos="426"/>
        </w:tabs>
      </w:pPr>
      <w:hyperlink r:id="rId1122" w:tooltip="C:Usersmtk65284Documents3GPPtsg_ranWG2_RL2TSGR2_118-eDocsR2-2205014.zip" w:history="1">
        <w:r w:rsidR="00B61458" w:rsidRPr="007E2766">
          <w:rPr>
            <w:rStyle w:val="Hyperlink"/>
          </w:rPr>
          <w:t>R2-2205014</w:t>
        </w:r>
      </w:hyperlink>
      <w:r w:rsidR="00B61458" w:rsidRPr="002B40DD">
        <w:tab/>
        <w:t>[H629] Correction for SI request for posSIB for SL remote UE</w:t>
      </w:r>
      <w:r w:rsidR="00B61458" w:rsidRPr="002B40DD">
        <w:tab/>
        <w:t>Huawei, HiSilicon</w:t>
      </w:r>
      <w:r w:rsidR="00B61458" w:rsidRPr="002B40DD">
        <w:tab/>
        <w:t>CR</w:t>
      </w:r>
      <w:r w:rsidR="00B61458" w:rsidRPr="002B40DD">
        <w:tab/>
        <w:t>Rel-17</w:t>
      </w:r>
      <w:r w:rsidR="00B61458" w:rsidRPr="002B40DD">
        <w:tab/>
        <w:t>38.331</w:t>
      </w:r>
      <w:r w:rsidR="00B61458" w:rsidRPr="002B40DD">
        <w:tab/>
        <w:t>17.0.0</w:t>
      </w:r>
      <w:r w:rsidR="00B61458" w:rsidRPr="002B40DD">
        <w:tab/>
        <w:t>3031</w:t>
      </w:r>
      <w:r w:rsidR="00B61458" w:rsidRPr="002B40DD">
        <w:tab/>
        <w:t>-</w:t>
      </w:r>
      <w:r w:rsidR="00B61458" w:rsidRPr="002B40DD">
        <w:tab/>
        <w:t>F</w:t>
      </w:r>
      <w:r w:rsidR="00B61458" w:rsidRPr="002B40DD">
        <w:tab/>
        <w:t>NR_pos_enh-Core, NR_SL_relay-Core</w:t>
      </w:r>
    </w:p>
    <w:p w14:paraId="4E77D6A1" w14:textId="7B741C72" w:rsidR="00053A07" w:rsidRPr="002B40DD" w:rsidRDefault="00BB2B0E" w:rsidP="00053A07">
      <w:pPr>
        <w:pStyle w:val="Doc-title"/>
      </w:pPr>
      <w:hyperlink r:id="rId1123" w:tooltip="C:Usersmtk65284Documents3GPPtsg_ranWG2_RL2TSGR2_118-eDocsR2-2205064.zip" w:history="1">
        <w:r w:rsidR="00053A07" w:rsidRPr="007E2766">
          <w:rPr>
            <w:rStyle w:val="Hyperlink"/>
          </w:rPr>
          <w:t>R2-2205064</w:t>
        </w:r>
      </w:hyperlink>
      <w:r w:rsidR="00053A07" w:rsidRPr="002B40DD">
        <w:tab/>
        <w:t>Discussion on remote UE’s SIB(s) acquisition and paging monitoring</w:t>
      </w:r>
      <w:r w:rsidR="00053A07" w:rsidRPr="002B40DD">
        <w:tab/>
        <w:t>ZTE, Sanechips</w:t>
      </w:r>
      <w:r w:rsidR="00053A07" w:rsidRPr="002B40DD">
        <w:tab/>
        <w:t>discussion</w:t>
      </w:r>
      <w:r w:rsidR="00053A07" w:rsidRPr="002B40DD">
        <w:tab/>
        <w:t>Rel-17</w:t>
      </w:r>
      <w:r w:rsidR="00053A07" w:rsidRPr="002B40DD">
        <w:tab/>
        <w:t>NR_SL_relay-Core</w:t>
      </w:r>
    </w:p>
    <w:p w14:paraId="34C77408" w14:textId="247E9808" w:rsidR="00053A07" w:rsidRPr="002B40DD" w:rsidRDefault="00BB2B0E" w:rsidP="00053A07">
      <w:pPr>
        <w:pStyle w:val="Doc-title"/>
      </w:pPr>
      <w:hyperlink r:id="rId1124" w:tooltip="C:Usersmtk65284Documents3GPPtsg_ranWG2_RL2TSGR2_118-eDocsR2-2205065.zip" w:history="1">
        <w:r w:rsidR="00053A07" w:rsidRPr="007E2766">
          <w:rPr>
            <w:rStyle w:val="Hyperlink"/>
          </w:rPr>
          <w:t>R2-2205065</w:t>
        </w:r>
      </w:hyperlink>
      <w:r w:rsidR="00053A07" w:rsidRPr="002B40DD">
        <w:tab/>
        <w:t>Correction on remote UE’s SIB(s) acquisition and paging monitoring</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3037</w:t>
      </w:r>
      <w:r w:rsidR="00053A07" w:rsidRPr="002B40DD">
        <w:tab/>
        <w:t>-</w:t>
      </w:r>
      <w:r w:rsidR="00053A07" w:rsidRPr="002B40DD">
        <w:tab/>
        <w:t>F</w:t>
      </w:r>
      <w:r w:rsidR="00053A07" w:rsidRPr="002B40DD">
        <w:tab/>
        <w:t>NR_SL_relay-Core</w:t>
      </w:r>
    </w:p>
    <w:p w14:paraId="07E4ABF7" w14:textId="7C814252" w:rsidR="00053A07" w:rsidRPr="002B40DD" w:rsidRDefault="00BB2B0E" w:rsidP="00053A07">
      <w:pPr>
        <w:pStyle w:val="Doc-title"/>
      </w:pPr>
      <w:hyperlink r:id="rId1125" w:tooltip="C:Usersmtk65284Documents3GPPtsg_ranWG2_RL2TSGR2_118-eDocsR2-2205115.zip" w:history="1">
        <w:r w:rsidR="00053A07" w:rsidRPr="007E2766">
          <w:rPr>
            <w:rStyle w:val="Hyperlink"/>
          </w:rPr>
          <w:t>R2-2205115</w:t>
        </w:r>
      </w:hyperlink>
      <w:r w:rsidR="00053A07" w:rsidRPr="002B40DD">
        <w:tab/>
        <w:t>remaining issues for control plane procedure for relay operation</w:t>
      </w:r>
      <w:r w:rsidR="00053A07" w:rsidRPr="002B40DD">
        <w:tab/>
        <w:t>LG Electronics France</w:t>
      </w:r>
      <w:r w:rsidR="00053A07" w:rsidRPr="002B40DD">
        <w:tab/>
        <w:t>discussion</w:t>
      </w:r>
      <w:r w:rsidR="00053A07" w:rsidRPr="002B40DD">
        <w:tab/>
        <w:t>Rel-17</w:t>
      </w:r>
    </w:p>
    <w:p w14:paraId="77F4D6F7" w14:textId="44DF47D3" w:rsidR="00053A07" w:rsidRPr="002B40DD" w:rsidRDefault="00BB2B0E" w:rsidP="00053A07">
      <w:pPr>
        <w:pStyle w:val="Doc-title"/>
      </w:pPr>
      <w:hyperlink r:id="rId1126" w:tooltip="C:Usersmtk65284Documents3GPPtsg_ranWG2_RL2TSGR2_118-eDocsR2-2205131.zip" w:history="1">
        <w:r w:rsidR="00053A07" w:rsidRPr="007E2766">
          <w:rPr>
            <w:rStyle w:val="Hyperlink"/>
          </w:rPr>
          <w:t>R2-2205131</w:t>
        </w:r>
      </w:hyperlink>
      <w:r w:rsidR="00053A07" w:rsidRPr="002B40DD">
        <w:tab/>
        <w:t>Connection establishment and resume failure occurrence to a L2 U2N Remote UE</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3052</w:t>
      </w:r>
      <w:r w:rsidR="00053A07" w:rsidRPr="002B40DD">
        <w:tab/>
        <w:t>-</w:t>
      </w:r>
      <w:r w:rsidR="00053A07" w:rsidRPr="002B40DD">
        <w:tab/>
        <w:t>F</w:t>
      </w:r>
      <w:r w:rsidR="00053A07" w:rsidRPr="002B40DD">
        <w:tab/>
        <w:t>NR_SL_relay-Core</w:t>
      </w:r>
    </w:p>
    <w:p w14:paraId="426E0A1F" w14:textId="0853783C" w:rsidR="00053A07" w:rsidRPr="002B40DD" w:rsidRDefault="00BB2B0E" w:rsidP="00053A07">
      <w:pPr>
        <w:pStyle w:val="Doc-title"/>
      </w:pPr>
      <w:hyperlink r:id="rId1127" w:tooltip="C:Usersmtk65284Documents3GPPtsg_ranWG2_RL2TSGR2_118-eDocsR2-2205132.zip" w:history="1">
        <w:r w:rsidR="00053A07" w:rsidRPr="007E2766">
          <w:rPr>
            <w:rStyle w:val="Hyperlink"/>
          </w:rPr>
          <w:t>R2-2205132</w:t>
        </w:r>
      </w:hyperlink>
      <w:r w:rsidR="00053A07" w:rsidRPr="002B40DD">
        <w:tab/>
        <w:t>Associating two sidelink RLC bearer configurations for bi-directional sidelink RLC bearer to support L2 U2N Relay</w:t>
      </w:r>
      <w:r w:rsidR="00053A07" w:rsidRPr="002B40DD">
        <w:tab/>
        <w:t>ASUSTeK</w:t>
      </w:r>
      <w:r w:rsidR="00053A07" w:rsidRPr="002B40DD">
        <w:tab/>
        <w:t>CR</w:t>
      </w:r>
      <w:r w:rsidR="00053A07" w:rsidRPr="002B40DD">
        <w:tab/>
        <w:t>Rel-17</w:t>
      </w:r>
      <w:r w:rsidR="00053A07" w:rsidRPr="002B40DD">
        <w:tab/>
        <w:t>38.331</w:t>
      </w:r>
      <w:r w:rsidR="00053A07" w:rsidRPr="002B40DD">
        <w:tab/>
        <w:t>17.0.0</w:t>
      </w:r>
      <w:r w:rsidR="00053A07" w:rsidRPr="002B40DD">
        <w:tab/>
        <w:t>3053</w:t>
      </w:r>
      <w:r w:rsidR="00053A07" w:rsidRPr="002B40DD">
        <w:tab/>
        <w:t>-</w:t>
      </w:r>
      <w:r w:rsidR="00053A07" w:rsidRPr="002B40DD">
        <w:tab/>
        <w:t>F</w:t>
      </w:r>
      <w:r w:rsidR="00053A07" w:rsidRPr="002B40DD">
        <w:tab/>
        <w:t>NR_SL_relay-Core</w:t>
      </w:r>
    </w:p>
    <w:p w14:paraId="03106814" w14:textId="15DA6F9F" w:rsidR="008555E5" w:rsidRPr="002B40DD" w:rsidRDefault="00BB2B0E" w:rsidP="008555E5">
      <w:pPr>
        <w:pStyle w:val="Doc-title"/>
      </w:pPr>
      <w:hyperlink r:id="rId1128" w:tooltip="C:Usersmtk65284Documents3GPPtsg_ranWG2_RL2TSGR2_118-eDocsR2-2205319.zip" w:history="1">
        <w:r w:rsidR="008555E5" w:rsidRPr="007E2766">
          <w:rPr>
            <w:rStyle w:val="Hyperlink"/>
          </w:rPr>
          <w:t>R2-2205319</w:t>
        </w:r>
      </w:hyperlink>
      <w:r w:rsidR="008555E5" w:rsidRPr="002B40DD">
        <w:tab/>
        <w:t>Discussion on how to support posSIB(s) forwarding</w:t>
      </w:r>
      <w:r w:rsidR="008555E5" w:rsidRPr="002B40DD">
        <w:tab/>
        <w:t>Xiaomi</w:t>
      </w:r>
      <w:r w:rsidR="008555E5" w:rsidRPr="002B40DD">
        <w:tab/>
        <w:t>discussion</w:t>
      </w:r>
    </w:p>
    <w:p w14:paraId="656F86B9" w14:textId="62BE2001" w:rsidR="00053A07" w:rsidRPr="002B40DD" w:rsidRDefault="00BB2B0E" w:rsidP="00053A07">
      <w:pPr>
        <w:pStyle w:val="Doc-title"/>
      </w:pPr>
      <w:hyperlink r:id="rId1129" w:tooltip="C:Usersmtk65284Documents3GPPtsg_ranWG2_RL2TSGR2_118-eDocsR2-2205321.zip" w:history="1">
        <w:r w:rsidR="00053A07" w:rsidRPr="007E2766">
          <w:rPr>
            <w:rStyle w:val="Hyperlink"/>
          </w:rPr>
          <w:t>R2-2205321</w:t>
        </w:r>
      </w:hyperlink>
      <w:r w:rsidR="00053A07" w:rsidRPr="002B40DD">
        <w:tab/>
        <w:t>[X208] Discussion on remote UE’s on-demand SI in CONNECTED</w:t>
      </w:r>
      <w:r w:rsidR="00053A07" w:rsidRPr="002B40DD">
        <w:tab/>
        <w:t>Xiaomi</w:t>
      </w:r>
      <w:r w:rsidR="00053A07" w:rsidRPr="002B40DD">
        <w:tab/>
        <w:t>discussion</w:t>
      </w:r>
    </w:p>
    <w:p w14:paraId="151893BA" w14:textId="18F8C4EA" w:rsidR="00053A07" w:rsidRPr="002B40DD" w:rsidRDefault="00BB2B0E" w:rsidP="00053A07">
      <w:pPr>
        <w:pStyle w:val="Doc-title"/>
      </w:pPr>
      <w:hyperlink r:id="rId1130" w:tooltip="C:Usersmtk65284Documents3GPPtsg_ranWG2_RL2TSGR2_118-eDocsR2-2205496.zip" w:history="1">
        <w:r w:rsidR="00053A07" w:rsidRPr="007E2766">
          <w:rPr>
            <w:rStyle w:val="Hyperlink"/>
          </w:rPr>
          <w:t>R2-2205496</w:t>
        </w:r>
      </w:hyperlink>
      <w:r w:rsidR="00053A07" w:rsidRPr="002B40DD">
        <w:tab/>
        <w:t>Correction on cause value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7EBB7D2" w14:textId="32118C61" w:rsidR="00053A07" w:rsidRPr="002B40DD" w:rsidRDefault="00BB2B0E" w:rsidP="00053A07">
      <w:pPr>
        <w:pStyle w:val="Doc-title"/>
      </w:pPr>
      <w:hyperlink r:id="rId1131" w:tooltip="C:Usersmtk65284Documents3GPPtsg_ranWG2_RL2TSGR2_118-eDocsR2-2205609.zip" w:history="1">
        <w:r w:rsidR="00053A07" w:rsidRPr="007E2766">
          <w:rPr>
            <w:rStyle w:val="Hyperlink"/>
          </w:rPr>
          <w:t>R2-2205609</w:t>
        </w:r>
      </w:hyperlink>
      <w:r w:rsidR="00053A07" w:rsidRPr="002B40DD">
        <w:tab/>
        <w:t>Clarification of SI acquisition for RRC_IDLE/RRC_INACTIVE Remote UE (RIL#: E084, H593)</w:t>
      </w:r>
      <w:r w:rsidR="00053A07" w:rsidRPr="002B40DD">
        <w:tab/>
        <w:t>Samsung</w:t>
      </w:r>
      <w:r w:rsidR="00053A07" w:rsidRPr="002B40DD">
        <w:tab/>
        <w:t>discussion</w:t>
      </w:r>
      <w:r w:rsidR="00053A07" w:rsidRPr="002B40DD">
        <w:tab/>
        <w:t>Rel-17</w:t>
      </w:r>
      <w:r w:rsidR="00053A07" w:rsidRPr="002B40DD">
        <w:tab/>
        <w:t>NR_SL_relay-Core</w:t>
      </w:r>
    </w:p>
    <w:p w14:paraId="50079BE6" w14:textId="55AFBDE5" w:rsidR="00053A07" w:rsidRPr="002B40DD" w:rsidRDefault="00BB2B0E" w:rsidP="00053A07">
      <w:pPr>
        <w:pStyle w:val="Doc-title"/>
      </w:pPr>
      <w:hyperlink r:id="rId1132" w:tooltip="C:Usersmtk65284Documents3GPPtsg_ranWG2_RL2TSGR2_118-eDocsR2-2205695.zip" w:history="1">
        <w:r w:rsidR="00053A07" w:rsidRPr="007E2766">
          <w:rPr>
            <w:rStyle w:val="Hyperlink"/>
          </w:rPr>
          <w:t>R2-2205695</w:t>
        </w:r>
      </w:hyperlink>
      <w:r w:rsidR="00053A07" w:rsidRPr="002B40DD">
        <w:tab/>
        <w:t>[B100] SL Timer Broadcast in SIB1</w:t>
      </w:r>
      <w:r w:rsidR="00053A07" w:rsidRPr="002B40DD">
        <w:tab/>
        <w:t>Lenovo</w:t>
      </w:r>
      <w:r w:rsidR="00053A07" w:rsidRPr="002B40DD">
        <w:tab/>
        <w:t>discussion</w:t>
      </w:r>
      <w:r w:rsidR="00053A07" w:rsidRPr="002B40DD">
        <w:tab/>
        <w:t>NR_SL_relay-Core</w:t>
      </w:r>
      <w:r w:rsidR="00053A07" w:rsidRPr="002B40DD">
        <w:tab/>
        <w:t>Revised</w:t>
      </w:r>
    </w:p>
    <w:p w14:paraId="1CB6B1F7" w14:textId="0F5CDF18" w:rsidR="00053A07" w:rsidRPr="002B40DD" w:rsidRDefault="00BB2B0E" w:rsidP="00053A07">
      <w:pPr>
        <w:pStyle w:val="Doc-title"/>
      </w:pPr>
      <w:hyperlink r:id="rId1133" w:tooltip="C:Usersmtk65284Documents3GPPtsg_ranWG2_RL2TSGR2_118-eDocsR2-2205699.zip" w:history="1">
        <w:r w:rsidR="00053A07" w:rsidRPr="007E2766">
          <w:rPr>
            <w:rStyle w:val="Hyperlink"/>
          </w:rPr>
          <w:t>R2-2205699</w:t>
        </w:r>
      </w:hyperlink>
      <w:r w:rsidR="00053A07" w:rsidRPr="002B40DD">
        <w:tab/>
        <w:t>[B212] RRC Connected Remote UE cannot acquire SIB1</w:t>
      </w:r>
      <w:r w:rsidR="00053A07" w:rsidRPr="002B40DD">
        <w:tab/>
        <w:t>Lenovo</w:t>
      </w:r>
      <w:r w:rsidR="00053A07" w:rsidRPr="002B40DD">
        <w:tab/>
        <w:t>discussion</w:t>
      </w:r>
      <w:r w:rsidR="00053A07" w:rsidRPr="002B40DD">
        <w:tab/>
        <w:t>NR_SL_relay-Core</w:t>
      </w:r>
      <w:r w:rsidR="00053A07" w:rsidRPr="002B40DD">
        <w:tab/>
      </w:r>
      <w:hyperlink r:id="rId1134" w:tooltip="C:Usersmtk65284Documents3GPPtsg_ranWG2_RL2TSGR2_118-eDocsR2-2205695.zip" w:history="1">
        <w:r w:rsidR="00053A07" w:rsidRPr="007E2766">
          <w:rPr>
            <w:rStyle w:val="Hyperlink"/>
          </w:rPr>
          <w:t>R2-2205695</w:t>
        </w:r>
      </w:hyperlink>
    </w:p>
    <w:p w14:paraId="1CD3AC4F" w14:textId="51AF300D" w:rsidR="00053A07" w:rsidRPr="002B40DD" w:rsidRDefault="00BB2B0E" w:rsidP="00053A07">
      <w:pPr>
        <w:pStyle w:val="Doc-title"/>
      </w:pPr>
      <w:hyperlink r:id="rId1135" w:tooltip="C:Usersmtk65284Documents3GPPtsg_ranWG2_RL2TSGR2_118-eDocsR2-2205856.zip" w:history="1">
        <w:r w:rsidR="00053A07" w:rsidRPr="007E2766">
          <w:rPr>
            <w:rStyle w:val="Hyperlink"/>
          </w:rPr>
          <w:t>R2-2205856</w:t>
        </w:r>
      </w:hyperlink>
      <w:r w:rsidR="00053A07" w:rsidRPr="002B40DD">
        <w:tab/>
        <w:t>Correction for RRC Reestablishment in Sidelink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NR_SL_relay_enh-Core</w:t>
      </w:r>
    </w:p>
    <w:p w14:paraId="58116B31" w14:textId="1C380AFA" w:rsidR="00053A07" w:rsidRPr="002B40DD" w:rsidRDefault="00BB2B0E" w:rsidP="00053A07">
      <w:pPr>
        <w:pStyle w:val="Doc-title"/>
      </w:pPr>
      <w:hyperlink r:id="rId1136" w:tooltip="C:Usersmtk65284Documents3GPPtsg_ranWG2_RL2TSGR2_118-eDocsR2-2205905.zip" w:history="1">
        <w:r w:rsidR="00053A07" w:rsidRPr="007E2766">
          <w:rPr>
            <w:rStyle w:val="Hyperlink"/>
          </w:rPr>
          <w:t>R2-2205905</w:t>
        </w:r>
      </w:hyperlink>
      <w:r w:rsidR="00053A07" w:rsidRPr="002B40DD">
        <w:tab/>
        <w:t>Draft CR on Corrections on Paging Reception by the Relay UE</w:t>
      </w:r>
      <w:r w:rsidR="00053A07" w:rsidRPr="002B40DD">
        <w:tab/>
        <w:t>InterDigital</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588C7E57" w14:textId="1C376048" w:rsidR="00053A07" w:rsidRPr="002B40DD" w:rsidRDefault="00BB2B0E" w:rsidP="00053A07">
      <w:pPr>
        <w:pStyle w:val="Doc-title"/>
      </w:pPr>
      <w:hyperlink r:id="rId1137" w:tooltip="C:Usersmtk65284Documents3GPPtsg_ranWG2_RL2TSGR2_118-eDocsR2-2205906.zip" w:history="1">
        <w:r w:rsidR="00053A07" w:rsidRPr="007E2766">
          <w:rPr>
            <w:rStyle w:val="Hyperlink"/>
          </w:rPr>
          <w:t>R2-2205906</w:t>
        </w:r>
      </w:hyperlink>
      <w:r w:rsidR="00053A07" w:rsidRPr="002B40DD">
        <w:tab/>
        <w:t>[U455] Draft CR on Corrections to Paging DRX Cycle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FCB06B7" w14:textId="29D48CF2" w:rsidR="00053A07" w:rsidRPr="002B40DD" w:rsidRDefault="00BB2B0E" w:rsidP="00053A07">
      <w:pPr>
        <w:pStyle w:val="Doc-title"/>
      </w:pPr>
      <w:hyperlink r:id="rId1138" w:tooltip="C:Usersmtk65284Documents3GPPtsg_ranWG2_RL2TSGR2_118-eDocsR2-2205907.zip" w:history="1">
        <w:r w:rsidR="00053A07" w:rsidRPr="007E2766">
          <w:rPr>
            <w:rStyle w:val="Hyperlink"/>
          </w:rPr>
          <w:t>R2-2205907</w:t>
        </w:r>
      </w:hyperlink>
      <w:r w:rsidR="00053A07" w:rsidRPr="002B40DD">
        <w:tab/>
        <w:t>[U456][U473] Draft CR on Corrections to Trigger Conditions of RemoteUEInformationSidelink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4865A47C" w14:textId="57F98A81" w:rsidR="00053A07" w:rsidRPr="002B40DD" w:rsidRDefault="00BB2B0E" w:rsidP="00053A07">
      <w:pPr>
        <w:pStyle w:val="Doc-title"/>
      </w:pPr>
      <w:hyperlink r:id="rId1139" w:tooltip="C:Usersmtk65284Documents3GPPtsg_ranWG2_RL2TSGR2_118-eDocsR2-2205908.zip" w:history="1">
        <w:r w:rsidR="00053A07" w:rsidRPr="007E2766">
          <w:rPr>
            <w:rStyle w:val="Hyperlink"/>
          </w:rPr>
          <w:t>R2-2205908</w:t>
        </w:r>
      </w:hyperlink>
      <w:r w:rsidR="00053A07" w:rsidRPr="002B40DD">
        <w:tab/>
        <w:t>[U465] Draft CR on Corrections to Relay UE Uu SI Request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5B7C8AE8" w14:textId="5EC7F280" w:rsidR="00053A07" w:rsidRPr="002B40DD" w:rsidRDefault="00BB2B0E" w:rsidP="00053A07">
      <w:pPr>
        <w:pStyle w:val="Doc-title"/>
      </w:pPr>
      <w:hyperlink r:id="rId1140" w:tooltip="C:Usersmtk65284Documents3GPPtsg_ranWG2_RL2TSGR2_118-eDocsR2-2205909.zip" w:history="1">
        <w:r w:rsidR="00053A07" w:rsidRPr="007E2766">
          <w:rPr>
            <w:rStyle w:val="Hyperlink"/>
          </w:rPr>
          <w:t>R2-2205909</w:t>
        </w:r>
      </w:hyperlink>
      <w:r w:rsidR="00053A07" w:rsidRPr="002B40DD">
        <w:tab/>
        <w:t>[U482] Draft CR on Corrections to NotificationMessageSidelink</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353C4388" w14:textId="5DE9C7E1" w:rsidR="00053A07" w:rsidRPr="002B40DD" w:rsidRDefault="00BB2B0E" w:rsidP="00053A07">
      <w:pPr>
        <w:pStyle w:val="Doc-title"/>
      </w:pPr>
      <w:hyperlink r:id="rId1141" w:tooltip="C:Usersmtk65284Documents3GPPtsg_ranWG2_RL2TSGR2_118-eDocsR2-2205991.zip" w:history="1">
        <w:r w:rsidR="00053A07" w:rsidRPr="007E2766">
          <w:rPr>
            <w:rStyle w:val="Hyperlink"/>
          </w:rPr>
          <w:t>R2-2205991</w:t>
        </w:r>
      </w:hyperlink>
      <w:r w:rsidR="00053A07" w:rsidRPr="002B40DD">
        <w:tab/>
        <w:t>Clarification on relay and remote UE behavior during failure handling</w:t>
      </w:r>
      <w:r w:rsidR="00053A07" w:rsidRPr="002B40DD">
        <w:tab/>
        <w:t>Huawei, HiSilicon</w:t>
      </w:r>
      <w:r w:rsidR="00053A07" w:rsidRPr="002B40DD">
        <w:tab/>
        <w:t>discussion</w:t>
      </w:r>
      <w:r w:rsidR="00053A07" w:rsidRPr="002B40DD">
        <w:tab/>
        <w:t>Rel-17</w:t>
      </w:r>
      <w:r w:rsidR="00053A07" w:rsidRPr="002B40DD">
        <w:tab/>
        <w:t>NR_SL_relay-Core</w:t>
      </w:r>
    </w:p>
    <w:p w14:paraId="674A24D6" w14:textId="53A07312" w:rsidR="00053A07" w:rsidRPr="002B40DD" w:rsidRDefault="00BB2B0E" w:rsidP="00053A07">
      <w:pPr>
        <w:pStyle w:val="Doc-title"/>
      </w:pPr>
      <w:hyperlink r:id="rId1142" w:tooltip="C:Usersmtk65284Documents3GPPtsg_ranWG2_RL2TSGR2_118-eDocsR2-2206042.zip" w:history="1">
        <w:r w:rsidR="00346BF4" w:rsidRPr="007E2766">
          <w:rPr>
            <w:rStyle w:val="Hyperlink"/>
          </w:rPr>
          <w:t>R2-2206042</w:t>
        </w:r>
      </w:hyperlink>
      <w:r w:rsidR="00346BF4" w:rsidRPr="002B40DD">
        <w:tab/>
        <w:t>Discussion on [O090]</w:t>
      </w:r>
      <w:r w:rsidR="00346BF4" w:rsidRPr="002B40DD">
        <w:tab/>
        <w:t>OPPO</w:t>
      </w:r>
      <w:r w:rsidR="00346BF4" w:rsidRPr="002B40DD">
        <w:tab/>
        <w:t>discussion</w:t>
      </w:r>
      <w:r w:rsidR="00346BF4" w:rsidRPr="002B40DD">
        <w:tab/>
        <w:t>Rel-17</w:t>
      </w:r>
      <w:r w:rsidR="00346BF4" w:rsidRPr="002B40DD">
        <w:tab/>
        <w:t>NR_SL_relay-Core</w:t>
      </w:r>
    </w:p>
    <w:p w14:paraId="09325AD5" w14:textId="594DEBFB" w:rsidR="008D5827" w:rsidRPr="002B40DD" w:rsidRDefault="008D5827" w:rsidP="008D5827">
      <w:pPr>
        <w:pStyle w:val="Doc-title"/>
      </w:pPr>
      <w:r w:rsidRPr="007E2766">
        <w:rPr>
          <w:highlight w:val="yellow"/>
        </w:rPr>
        <w:t>R2-2206339</w:t>
      </w:r>
      <w:r w:rsidRPr="002B40DD">
        <w:tab/>
        <w:t>Summary of [Pre118-e][608][Relay] Summary of AI 6.7.2.1 on CP (Lenovo)</w:t>
      </w:r>
      <w:r w:rsidRPr="002B40DD">
        <w:tab/>
        <w:t>Lenovo</w:t>
      </w:r>
      <w:r w:rsidRPr="002B40DD">
        <w:tab/>
        <w:t>discussion</w:t>
      </w:r>
      <w:r w:rsidRPr="002B40DD">
        <w:tab/>
        <w:t>Rel-17</w:t>
      </w:r>
      <w:r w:rsidRPr="002B40DD">
        <w:tab/>
        <w:t>NR_SL_relay-Core</w:t>
      </w:r>
    </w:p>
    <w:p w14:paraId="2AB837D0" w14:textId="47C163A7" w:rsidR="00053A07" w:rsidRPr="002B40DD" w:rsidRDefault="00053A07" w:rsidP="00053A07">
      <w:pPr>
        <w:pStyle w:val="Doc-text2"/>
      </w:pPr>
    </w:p>
    <w:p w14:paraId="6118DA0E" w14:textId="11722381" w:rsidR="00E15456" w:rsidRPr="002B40DD" w:rsidRDefault="00E15456" w:rsidP="00053A07">
      <w:pPr>
        <w:pStyle w:val="Doc-text2"/>
      </w:pPr>
    </w:p>
    <w:bookmarkStart w:id="73" w:name="_Hlk102907892"/>
    <w:p w14:paraId="4C4FA808" w14:textId="55DD2F5E" w:rsidR="00E15456" w:rsidRPr="002B40DD" w:rsidRDefault="007E2766" w:rsidP="00E15456">
      <w:pPr>
        <w:pStyle w:val="Doc-title"/>
      </w:pPr>
      <w:r>
        <w:fldChar w:fldCharType="begin"/>
      </w:r>
      <w:r>
        <w:instrText xml:space="preserve"> HYPERLINK "C:\\Users\\mtk65284\\Documents\\3GPP\\tsg_ran\\WG2_RL2\\TSGR2_118-e\\Docs\\R2-2205113.zip" \o "C:\Users\mtk65284\Documents\3GPP\tsg_ran\WG2_RL2\TSGR2_118-e\Docs\R2-2205113.zip" </w:instrText>
      </w:r>
      <w:r>
        <w:fldChar w:fldCharType="separate"/>
      </w:r>
      <w:r w:rsidR="00E15456" w:rsidRPr="007E2766">
        <w:rPr>
          <w:rStyle w:val="Hyperlink"/>
        </w:rPr>
        <w:t>R2-2205113</w:t>
      </w:r>
      <w:r>
        <w:fldChar w:fldCharType="end"/>
      </w:r>
      <w:r w:rsidR="00E15456" w:rsidRPr="002B40DD">
        <w:tab/>
        <w:t>Cause value for Relay UE (38.331 running CR)</w:t>
      </w:r>
      <w:r w:rsidR="00E15456" w:rsidRPr="002B40DD">
        <w:tab/>
        <w:t>LG Electronics France</w:t>
      </w:r>
      <w:r w:rsidR="00E15456" w:rsidRPr="002B40DD">
        <w:tab/>
        <w:t>CR</w:t>
      </w:r>
      <w:r w:rsidR="00E15456" w:rsidRPr="002B40DD">
        <w:tab/>
        <w:t>Rel-17</w:t>
      </w:r>
      <w:r w:rsidR="00E15456" w:rsidRPr="002B40DD">
        <w:tab/>
        <w:t>38.331</w:t>
      </w:r>
      <w:r w:rsidR="00E15456" w:rsidRPr="002B40DD">
        <w:tab/>
        <w:t>17.0.0</w:t>
      </w:r>
      <w:r w:rsidR="00E15456" w:rsidRPr="002B40DD">
        <w:tab/>
        <w:t>3051</w:t>
      </w:r>
      <w:r w:rsidR="00E15456" w:rsidRPr="002B40DD">
        <w:tab/>
        <w:t>-</w:t>
      </w:r>
      <w:r w:rsidR="00E15456" w:rsidRPr="002B40DD">
        <w:tab/>
        <w:t>F</w:t>
      </w:r>
      <w:r w:rsidR="00E15456" w:rsidRPr="002B40DD">
        <w:tab/>
        <w:t>NR_SL_relay-Core</w:t>
      </w:r>
    </w:p>
    <w:p w14:paraId="62C8CC3A" w14:textId="176CBA07" w:rsidR="00E15456" w:rsidRPr="002B40DD" w:rsidRDefault="00E15456" w:rsidP="00E15456">
      <w:pPr>
        <w:pStyle w:val="Doc-comment"/>
      </w:pPr>
      <w:r w:rsidRPr="002B40DD">
        <w:t>Moved from 7.2.3.1</w:t>
      </w:r>
    </w:p>
    <w:bookmarkEnd w:id="73"/>
    <w:p w14:paraId="66A2793B" w14:textId="176DB875" w:rsidR="00E82073" w:rsidRPr="002B40DD" w:rsidRDefault="00E82073" w:rsidP="00B76745">
      <w:pPr>
        <w:pStyle w:val="Heading4"/>
      </w:pPr>
      <w:r w:rsidRPr="002B40DD">
        <w:lastRenderedPageBreak/>
        <w:t>6.7.2.2</w:t>
      </w:r>
      <w:r w:rsidRPr="002B40DD">
        <w:tab/>
        <w:t>Service continuity</w:t>
      </w:r>
    </w:p>
    <w:p w14:paraId="0211AFB8" w14:textId="77777777" w:rsidR="00E82073" w:rsidRPr="002B40DD" w:rsidRDefault="00E82073" w:rsidP="00E82073">
      <w:pPr>
        <w:pStyle w:val="Comments"/>
      </w:pPr>
      <w:r w:rsidRPr="002B40DD">
        <w:t xml:space="preserve">Service continuity between Uu and relay paths, limited to intra-gNB cases.  </w:t>
      </w:r>
    </w:p>
    <w:p w14:paraId="0408C058" w14:textId="599A459B" w:rsidR="00053A07" w:rsidRPr="002B40DD" w:rsidRDefault="00BB2B0E" w:rsidP="00053A07">
      <w:pPr>
        <w:pStyle w:val="Doc-title"/>
      </w:pPr>
      <w:hyperlink r:id="rId1143" w:tooltip="C:Usersmtk65284Documents3GPPtsg_ranWG2_RL2TSGR2_118-eDocsR2-2204635.zip" w:history="1">
        <w:r w:rsidR="00053A07" w:rsidRPr="007E2766">
          <w:rPr>
            <w:rStyle w:val="Hyperlink"/>
          </w:rPr>
          <w:t>R2-2204635</w:t>
        </w:r>
      </w:hyperlink>
      <w:r w:rsidR="00053A07" w:rsidRPr="002B40DD">
        <w:tab/>
        <w:t>Correction on [O009, o017, O020, O022-O025]</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AD92978" w14:textId="46521B40" w:rsidR="00053A07" w:rsidRPr="002B40DD" w:rsidRDefault="00BB2B0E" w:rsidP="00053A07">
      <w:pPr>
        <w:pStyle w:val="Doc-title"/>
      </w:pPr>
      <w:hyperlink r:id="rId1144" w:tooltip="C:Usersmtk65284Documents3GPPtsg_ranWG2_RL2TSGR2_118-eDocsR2-2204795.zip" w:history="1">
        <w:r w:rsidR="00053A07" w:rsidRPr="007E2766">
          <w:rPr>
            <w:rStyle w:val="Hyperlink"/>
          </w:rPr>
          <w:t>R2-2204795</w:t>
        </w:r>
      </w:hyperlink>
      <w:r w:rsidR="00053A07" w:rsidRPr="002B40DD">
        <w:tab/>
        <w:t>Miscellaneous corrections for NR SL Relay in 38.300</w:t>
      </w:r>
      <w:r w:rsidR="00053A07" w:rsidRPr="002B40DD">
        <w:tab/>
        <w:t>ZTE, Sanechips</w:t>
      </w:r>
      <w:r w:rsidR="00053A07" w:rsidRPr="002B40DD">
        <w:tab/>
        <w:t>CR</w:t>
      </w:r>
      <w:r w:rsidR="00053A07" w:rsidRPr="002B40DD">
        <w:tab/>
        <w:t>Rel-17</w:t>
      </w:r>
      <w:r w:rsidR="00053A07" w:rsidRPr="002B40DD">
        <w:tab/>
        <w:t>38.300</w:t>
      </w:r>
      <w:r w:rsidR="00053A07" w:rsidRPr="002B40DD">
        <w:tab/>
        <w:t>17.0.0</w:t>
      </w:r>
      <w:r w:rsidR="00053A07" w:rsidRPr="002B40DD">
        <w:tab/>
        <w:t>0445</w:t>
      </w:r>
      <w:r w:rsidR="00053A07" w:rsidRPr="002B40DD">
        <w:tab/>
        <w:t>-</w:t>
      </w:r>
      <w:r w:rsidR="00053A07" w:rsidRPr="002B40DD">
        <w:tab/>
        <w:t>F</w:t>
      </w:r>
      <w:r w:rsidR="00053A07" w:rsidRPr="002B40DD">
        <w:tab/>
        <w:t>NR_SL_relay-Core</w:t>
      </w:r>
    </w:p>
    <w:p w14:paraId="6409944B" w14:textId="33717EE3" w:rsidR="00053A07" w:rsidRPr="002B40DD" w:rsidRDefault="00BB2B0E" w:rsidP="00053A07">
      <w:pPr>
        <w:pStyle w:val="Doc-title"/>
      </w:pPr>
      <w:hyperlink r:id="rId1145" w:tooltip="C:Usersmtk65284Documents3GPPtsg_ranWG2_RL2TSGR2_118-eDocsR2-2204990.zip" w:history="1">
        <w:r w:rsidR="00053A07" w:rsidRPr="007E2766">
          <w:rPr>
            <w:rStyle w:val="Hyperlink"/>
          </w:rPr>
          <w:t>R2-2204990</w:t>
        </w:r>
      </w:hyperlink>
      <w:r w:rsidR="00053A07" w:rsidRPr="002B40DD">
        <w:tab/>
        <w:t>Correction to support IDLE INACTIVE relay UE</w:t>
      </w:r>
      <w:r w:rsidR="00053A07" w:rsidRPr="002B40DD">
        <w:tab/>
        <w:t>OPPO</w:t>
      </w:r>
      <w:r w:rsidR="00053A07" w:rsidRPr="002B40DD">
        <w:tab/>
        <w:t>draftCR</w:t>
      </w:r>
      <w:r w:rsidR="00053A07" w:rsidRPr="002B40DD">
        <w:tab/>
        <w:t>Rel-17</w:t>
      </w:r>
      <w:r w:rsidR="00053A07" w:rsidRPr="002B40DD">
        <w:tab/>
        <w:t>38.300</w:t>
      </w:r>
      <w:r w:rsidR="00053A07" w:rsidRPr="002B40DD">
        <w:tab/>
        <w:t>17.0.0</w:t>
      </w:r>
      <w:r w:rsidR="00053A07" w:rsidRPr="002B40DD">
        <w:tab/>
        <w:t>NR_SL_relay-Core</w:t>
      </w:r>
    </w:p>
    <w:p w14:paraId="153690CA" w14:textId="58B9904C" w:rsidR="00053A07" w:rsidRPr="002B40DD" w:rsidRDefault="00BB2B0E" w:rsidP="00053A07">
      <w:pPr>
        <w:pStyle w:val="Doc-title"/>
      </w:pPr>
      <w:hyperlink r:id="rId1146" w:tooltip="C:Usersmtk65284Documents3GPPtsg_ranWG2_RL2TSGR2_118-eDocsR2-2205093.zip" w:history="1">
        <w:r w:rsidR="00053A07" w:rsidRPr="007E2766">
          <w:rPr>
            <w:rStyle w:val="Hyperlink"/>
          </w:rPr>
          <w:t>R2-2205093</w:t>
        </w:r>
      </w:hyperlink>
      <w:r w:rsidR="00053A07" w:rsidRPr="002B40DD">
        <w:tab/>
        <w:t>38.331 CR for SL relay events</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3047</w:t>
      </w:r>
      <w:r w:rsidR="00053A07" w:rsidRPr="002B40DD">
        <w:tab/>
        <w:t>-</w:t>
      </w:r>
      <w:r w:rsidR="00053A07" w:rsidRPr="002B40DD">
        <w:tab/>
        <w:t>F</w:t>
      </w:r>
      <w:r w:rsidR="00053A07" w:rsidRPr="002B40DD">
        <w:tab/>
        <w:t>NR_SL_relay-Core</w:t>
      </w:r>
    </w:p>
    <w:p w14:paraId="287C8981" w14:textId="143ED638" w:rsidR="00053A07" w:rsidRPr="002B40DD" w:rsidRDefault="00BB2B0E" w:rsidP="00053A07">
      <w:pPr>
        <w:pStyle w:val="Doc-title"/>
      </w:pPr>
      <w:hyperlink r:id="rId1147" w:tooltip="C:Usersmtk65284Documents3GPPtsg_ranWG2_RL2TSGR2_118-eDocsR2-2205320.zip" w:history="1">
        <w:r w:rsidR="00053A07" w:rsidRPr="007E2766">
          <w:rPr>
            <w:rStyle w:val="Hyperlink"/>
          </w:rPr>
          <w:t>R2-2205320</w:t>
        </w:r>
      </w:hyperlink>
      <w:r w:rsidR="00053A07" w:rsidRPr="002B40DD">
        <w:tab/>
        <w:t>[X200] Discussion on path swith failure upon target relay UE Pcell change</w:t>
      </w:r>
      <w:r w:rsidR="00053A07" w:rsidRPr="002B40DD">
        <w:tab/>
        <w:t>Xiaomi</w:t>
      </w:r>
      <w:r w:rsidR="00053A07" w:rsidRPr="002B40DD">
        <w:tab/>
        <w:t>discussion</w:t>
      </w:r>
    </w:p>
    <w:p w14:paraId="2E59D4E9" w14:textId="455AF8EC" w:rsidR="00053A07" w:rsidRPr="002B40DD" w:rsidRDefault="00BB2B0E" w:rsidP="00053A07">
      <w:pPr>
        <w:pStyle w:val="Doc-title"/>
      </w:pPr>
      <w:hyperlink r:id="rId1148" w:tooltip="C:Usersmtk65284Documents3GPPtsg_ranWG2_RL2TSGR2_118-eDocsR2-2205339.zip" w:history="1">
        <w:r w:rsidR="00053A07" w:rsidRPr="007E2766">
          <w:rPr>
            <w:rStyle w:val="Hyperlink"/>
          </w:rPr>
          <w:t>R2-2205339</w:t>
        </w:r>
      </w:hyperlink>
      <w:r w:rsidR="00053A07" w:rsidRPr="002B40DD">
        <w:tab/>
        <w:t>Service continuity open issues in L2 NR sidelink relay</w:t>
      </w:r>
      <w:r w:rsidR="00053A07" w:rsidRPr="002B40DD">
        <w:tab/>
        <w:t>Sony</w:t>
      </w:r>
      <w:r w:rsidR="00053A07" w:rsidRPr="002B40DD">
        <w:tab/>
        <w:t>discussion</w:t>
      </w:r>
      <w:r w:rsidR="00053A07" w:rsidRPr="002B40DD">
        <w:tab/>
        <w:t>Rel-17</w:t>
      </w:r>
      <w:r w:rsidR="00053A07" w:rsidRPr="002B40DD">
        <w:tab/>
        <w:t>NR_SL_relay-Core</w:t>
      </w:r>
    </w:p>
    <w:p w14:paraId="44F92E88" w14:textId="6672D73C" w:rsidR="00053A07" w:rsidRPr="002B40DD" w:rsidRDefault="00BB2B0E" w:rsidP="00053A07">
      <w:pPr>
        <w:pStyle w:val="Doc-title"/>
      </w:pPr>
      <w:hyperlink r:id="rId1149" w:tooltip="C:Usersmtk65284Documents3GPPtsg_ranWG2_RL2TSGR2_118-eDocsR2-2205375.zip" w:history="1">
        <w:r w:rsidR="00053A07" w:rsidRPr="007E2766">
          <w:rPr>
            <w:rStyle w:val="Hyperlink"/>
          </w:rPr>
          <w:t>R2-2205375</w:t>
        </w:r>
      </w:hyperlink>
      <w:r w:rsidR="00053A07" w:rsidRPr="002B40DD">
        <w:tab/>
        <w:t>On the entry and leave conditions for path switch in SL relay</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5826714C" w14:textId="7F86BFC5" w:rsidR="00053A07" w:rsidRPr="002B40DD" w:rsidRDefault="00BB2B0E" w:rsidP="00053A07">
      <w:pPr>
        <w:pStyle w:val="Doc-title"/>
      </w:pPr>
      <w:hyperlink r:id="rId1150" w:tooltip="C:Usersmtk65284Documents3GPPtsg_ranWG2_RL2TSGR2_118-eDocsR2-2205633.zip" w:history="1">
        <w:r w:rsidR="00053A07" w:rsidRPr="007E2766">
          <w:rPr>
            <w:rStyle w:val="Hyperlink"/>
          </w:rPr>
          <w:t>R2-2205633</w:t>
        </w:r>
      </w:hyperlink>
      <w:r w:rsidR="00053A07" w:rsidRPr="002B40DD">
        <w:tab/>
        <w:t>Discussion on how remote UE gets its local ID in direct-to-indirect path switch when target relay UE is in IDLE/INACTIVE state</w:t>
      </w:r>
      <w:r w:rsidR="00053A07" w:rsidRPr="002B40DD">
        <w:tab/>
        <w:t>Apple</w:t>
      </w:r>
      <w:r w:rsidR="00053A07" w:rsidRPr="002B40DD">
        <w:tab/>
        <w:t>discussion</w:t>
      </w:r>
      <w:r w:rsidR="00053A07" w:rsidRPr="002B40DD">
        <w:tab/>
        <w:t>Rel-17</w:t>
      </w:r>
      <w:r w:rsidR="00053A07" w:rsidRPr="002B40DD">
        <w:tab/>
        <w:t>NR_SL_relay-Core</w:t>
      </w:r>
    </w:p>
    <w:p w14:paraId="4028787A" w14:textId="30D24A16" w:rsidR="00053A07" w:rsidRPr="002B40DD" w:rsidRDefault="00BB2B0E" w:rsidP="00053A07">
      <w:pPr>
        <w:pStyle w:val="Doc-title"/>
      </w:pPr>
      <w:hyperlink r:id="rId1151" w:tooltip="C:Usersmtk65284Documents3GPPtsg_ranWG2_RL2TSGR2_118-eDocsR2-2205987.zip" w:history="1">
        <w:r w:rsidR="00053A07" w:rsidRPr="007E2766">
          <w:rPr>
            <w:rStyle w:val="Hyperlink"/>
          </w:rPr>
          <w:t>R2-2205987</w:t>
        </w:r>
      </w:hyperlink>
      <w:r w:rsidR="00053A07" w:rsidRPr="002B40DD">
        <w:tab/>
        <w:t>Clarification on Uu threshold handling when configured with measurements of L2 U2N Relay Ues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3146</w:t>
      </w:r>
      <w:r w:rsidR="00053A07" w:rsidRPr="002B40DD">
        <w:tab/>
        <w:t>-</w:t>
      </w:r>
      <w:r w:rsidR="00053A07" w:rsidRPr="002B40DD">
        <w:tab/>
        <w:t>F</w:t>
      </w:r>
      <w:r w:rsidR="00053A07" w:rsidRPr="002B40DD">
        <w:tab/>
        <w:t>NR_SL_relay-Core</w:t>
      </w:r>
    </w:p>
    <w:p w14:paraId="13420D31" w14:textId="717A192D" w:rsidR="00053A07" w:rsidRPr="002B40DD" w:rsidRDefault="00BB2B0E" w:rsidP="00053A07">
      <w:pPr>
        <w:pStyle w:val="Doc-title"/>
      </w:pPr>
      <w:hyperlink r:id="rId1152" w:tooltip="C:Usersmtk65284Documents3GPPtsg_ranWG2_RL2TSGR2_118-eDocsR2-2206053.zip" w:history="1">
        <w:r w:rsidR="00346BF4" w:rsidRPr="007E2766">
          <w:rPr>
            <w:rStyle w:val="Hyperlink"/>
          </w:rPr>
          <w:t>R2-2206053</w:t>
        </w:r>
      </w:hyperlink>
      <w:r w:rsidR="00346BF4" w:rsidRPr="002B40DD">
        <w:tab/>
        <w:t>Summary of 6.7.2.2 service continuity (Xiaomi)</w:t>
      </w:r>
      <w:r w:rsidR="00346BF4" w:rsidRPr="002B40DD">
        <w:tab/>
        <w:t>Xiaomi</w:t>
      </w:r>
      <w:r w:rsidR="00346BF4" w:rsidRPr="002B40DD">
        <w:tab/>
        <w:t>discussion</w:t>
      </w:r>
      <w:r w:rsidR="00346BF4" w:rsidRPr="002B40DD">
        <w:tab/>
        <w:t>Rel-17</w:t>
      </w:r>
      <w:r w:rsidR="00346BF4" w:rsidRPr="002B40DD">
        <w:tab/>
        <w:t>NR_SL_relay-Core</w:t>
      </w:r>
    </w:p>
    <w:p w14:paraId="5C8D4B69" w14:textId="77777777" w:rsidR="00053A07" w:rsidRPr="002B40DD" w:rsidRDefault="00053A07" w:rsidP="00053A07">
      <w:pPr>
        <w:pStyle w:val="Doc-text2"/>
      </w:pPr>
    </w:p>
    <w:p w14:paraId="7B8ECCCE" w14:textId="7841E6D9" w:rsidR="00E82073" w:rsidRPr="002B40DD" w:rsidRDefault="00E82073" w:rsidP="00B76745">
      <w:pPr>
        <w:pStyle w:val="Heading4"/>
      </w:pPr>
      <w:r w:rsidRPr="002B40DD">
        <w:t>6.7.2.3</w:t>
      </w:r>
      <w:r w:rsidRPr="002B40DD">
        <w:tab/>
        <w:t>Adaptation layer design</w:t>
      </w:r>
    </w:p>
    <w:p w14:paraId="3053E610" w14:textId="77777777" w:rsidR="00E82073" w:rsidRPr="002B40DD" w:rsidRDefault="00E82073" w:rsidP="00E82073">
      <w:pPr>
        <w:pStyle w:val="Comments"/>
      </w:pPr>
      <w:r w:rsidRPr="002B40DD">
        <w:t>Including bearer mapping, remote UE identification, security aspects if any.</w:t>
      </w:r>
    </w:p>
    <w:p w14:paraId="3BCCA905" w14:textId="4B050CB1" w:rsidR="00053A07" w:rsidRPr="002B40DD" w:rsidRDefault="00BB2B0E" w:rsidP="00053A07">
      <w:pPr>
        <w:pStyle w:val="Doc-title"/>
      </w:pPr>
      <w:hyperlink r:id="rId1153" w:tooltip="C:Usersmtk65284Documents3GPPtsg_ranWG2_RL2TSGR2_118-eDocsR2-2204796.zip" w:history="1">
        <w:r w:rsidR="00053A07" w:rsidRPr="007E2766">
          <w:rPr>
            <w:rStyle w:val="Hyperlink"/>
          </w:rPr>
          <w:t>R2-2204796</w:t>
        </w:r>
      </w:hyperlink>
      <w:r w:rsidR="00053A07" w:rsidRPr="002B40DD">
        <w:tab/>
        <w:t>Correction on BEARER ID determination</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0002</w:t>
      </w:r>
      <w:r w:rsidR="00053A07" w:rsidRPr="002B40DD">
        <w:tab/>
        <w:t>-</w:t>
      </w:r>
      <w:r w:rsidR="00053A07" w:rsidRPr="002B40DD">
        <w:tab/>
        <w:t>F</w:t>
      </w:r>
      <w:r w:rsidR="00053A07" w:rsidRPr="002B40DD">
        <w:tab/>
        <w:t>NR_SL_relay-Core</w:t>
      </w:r>
    </w:p>
    <w:p w14:paraId="17E33D77" w14:textId="4FA14B58" w:rsidR="00053A07" w:rsidRPr="002B40DD" w:rsidRDefault="00BB2B0E" w:rsidP="00053A07">
      <w:pPr>
        <w:pStyle w:val="Doc-title"/>
      </w:pPr>
      <w:hyperlink r:id="rId1154" w:tooltip="C:Usersmtk65284Documents3GPPtsg_ranWG2_RL2TSGR2_118-eDocsR2-2204797.zip" w:history="1">
        <w:r w:rsidR="00053A07" w:rsidRPr="007E2766">
          <w:rPr>
            <w:rStyle w:val="Hyperlink"/>
          </w:rPr>
          <w:t>R2-2204797</w:t>
        </w:r>
      </w:hyperlink>
      <w:r w:rsidR="00053A07" w:rsidRPr="002B40DD">
        <w:tab/>
        <w:t>Correction on the DL bearer mapping</w:t>
      </w:r>
      <w:r w:rsidR="00053A07" w:rsidRPr="002B40DD">
        <w:tab/>
        <w:t>ZTE, Sanechips</w:t>
      </w:r>
      <w:r w:rsidR="00053A07" w:rsidRPr="002B40DD">
        <w:tab/>
        <w:t>CR</w:t>
      </w:r>
      <w:r w:rsidR="00053A07" w:rsidRPr="002B40DD">
        <w:tab/>
        <w:t>Rel-17</w:t>
      </w:r>
      <w:r w:rsidR="00053A07" w:rsidRPr="002B40DD">
        <w:tab/>
        <w:t>38.351</w:t>
      </w:r>
      <w:r w:rsidR="00053A07" w:rsidRPr="002B40DD">
        <w:tab/>
        <w:t>17.0.0</w:t>
      </w:r>
      <w:r w:rsidR="00053A07" w:rsidRPr="002B40DD">
        <w:tab/>
        <w:t>0003</w:t>
      </w:r>
      <w:r w:rsidR="00053A07" w:rsidRPr="002B40DD">
        <w:tab/>
        <w:t>-</w:t>
      </w:r>
      <w:r w:rsidR="00053A07" w:rsidRPr="002B40DD">
        <w:tab/>
        <w:t>F</w:t>
      </w:r>
      <w:r w:rsidR="00053A07" w:rsidRPr="002B40DD">
        <w:tab/>
        <w:t>NR_SL_relay-Core</w:t>
      </w:r>
    </w:p>
    <w:p w14:paraId="7204EA84" w14:textId="14A7EB53" w:rsidR="00053A07" w:rsidRPr="002B40DD" w:rsidRDefault="00BB2B0E" w:rsidP="00053A07">
      <w:pPr>
        <w:pStyle w:val="Doc-title"/>
      </w:pPr>
      <w:hyperlink r:id="rId1155" w:tooltip="C:Usersmtk65284Documents3GPPtsg_ranWG2_RL2TSGR2_118-eDocsR2-2205133.zip" w:history="1">
        <w:r w:rsidR="00053A07" w:rsidRPr="007E2766">
          <w:rPr>
            <w:rStyle w:val="Hyperlink"/>
          </w:rPr>
          <w:t>R2-2205133</w:t>
        </w:r>
      </w:hyperlink>
      <w:r w:rsidR="00053A07" w:rsidRPr="002B40DD">
        <w:tab/>
        <w:t>Corrections on SRAP PDU handling and ID field determination</w:t>
      </w:r>
      <w:r w:rsidR="00053A07" w:rsidRPr="002B40DD">
        <w:tab/>
        <w:t>ASUSTeK</w:t>
      </w:r>
      <w:r w:rsidR="00053A07" w:rsidRPr="002B40DD">
        <w:tab/>
        <w:t>CR</w:t>
      </w:r>
      <w:r w:rsidR="00053A07" w:rsidRPr="002B40DD">
        <w:tab/>
        <w:t>Rel-17</w:t>
      </w:r>
      <w:r w:rsidR="00053A07" w:rsidRPr="002B40DD">
        <w:tab/>
        <w:t>38.351</w:t>
      </w:r>
      <w:r w:rsidR="00053A07" w:rsidRPr="002B40DD">
        <w:tab/>
        <w:t>17.0.0</w:t>
      </w:r>
      <w:r w:rsidR="00053A07" w:rsidRPr="002B40DD">
        <w:tab/>
        <w:t>0004</w:t>
      </w:r>
      <w:r w:rsidR="00053A07" w:rsidRPr="002B40DD">
        <w:tab/>
        <w:t>-</w:t>
      </w:r>
      <w:r w:rsidR="00053A07" w:rsidRPr="002B40DD">
        <w:tab/>
        <w:t>F</w:t>
      </w:r>
      <w:r w:rsidR="00053A07" w:rsidRPr="002B40DD">
        <w:tab/>
        <w:t>NR_SL_relay-Core</w:t>
      </w:r>
    </w:p>
    <w:p w14:paraId="250701F1" w14:textId="652A98AC" w:rsidR="00053A07" w:rsidRPr="002B40DD" w:rsidRDefault="00BB2B0E" w:rsidP="00053A07">
      <w:pPr>
        <w:pStyle w:val="Doc-title"/>
      </w:pPr>
      <w:hyperlink r:id="rId1156" w:tooltip="C:Usersmtk65284Documents3GPPtsg_ranWG2_RL2TSGR2_118-eDocsR2-2205431.zip" w:history="1">
        <w:r w:rsidR="00053A07" w:rsidRPr="007E2766">
          <w:rPr>
            <w:rStyle w:val="Hyperlink"/>
          </w:rPr>
          <w:t>R2-2205431</w:t>
        </w:r>
      </w:hyperlink>
      <w:r w:rsidR="00053A07" w:rsidRPr="002B40DD">
        <w:tab/>
        <w:t>Correction on the handling of unknown, unforeseen, and erroneous protocol data and other miscellaneous in SRAP</w:t>
      </w:r>
      <w:r w:rsidR="00053A07" w:rsidRPr="002B40DD">
        <w:tab/>
        <w:t>Huawei, HiSilicon</w:t>
      </w:r>
      <w:r w:rsidR="00053A07" w:rsidRPr="002B40DD">
        <w:tab/>
        <w:t>CR</w:t>
      </w:r>
      <w:r w:rsidR="00053A07" w:rsidRPr="002B40DD">
        <w:tab/>
        <w:t>Rel-17</w:t>
      </w:r>
      <w:r w:rsidR="00053A07" w:rsidRPr="002B40DD">
        <w:tab/>
        <w:t>38.351</w:t>
      </w:r>
      <w:r w:rsidR="00053A07" w:rsidRPr="002B40DD">
        <w:tab/>
        <w:t>17.0.0</w:t>
      </w:r>
      <w:r w:rsidR="00053A07" w:rsidRPr="002B40DD">
        <w:tab/>
        <w:t>0005</w:t>
      </w:r>
      <w:r w:rsidR="00053A07" w:rsidRPr="002B40DD">
        <w:tab/>
        <w:t>-</w:t>
      </w:r>
      <w:r w:rsidR="00053A07" w:rsidRPr="002B40DD">
        <w:tab/>
        <w:t>F</w:t>
      </w:r>
      <w:r w:rsidR="00053A07" w:rsidRPr="002B40DD">
        <w:tab/>
        <w:t>NR_SL_relay-Core</w:t>
      </w:r>
    </w:p>
    <w:p w14:paraId="393FC7D0" w14:textId="77777777" w:rsidR="00053A07" w:rsidRPr="002B40DD" w:rsidRDefault="00053A07" w:rsidP="00053A07">
      <w:pPr>
        <w:pStyle w:val="Doc-text2"/>
      </w:pPr>
    </w:p>
    <w:p w14:paraId="1DADBB85" w14:textId="3392E279" w:rsidR="00E82073" w:rsidRPr="002B40DD" w:rsidRDefault="00E82073" w:rsidP="00B76745">
      <w:pPr>
        <w:pStyle w:val="Heading4"/>
      </w:pPr>
      <w:r w:rsidRPr="002B40DD">
        <w:t>6.7.2.4</w:t>
      </w:r>
      <w:r w:rsidRPr="002B40DD">
        <w:tab/>
        <w:t>QoS</w:t>
      </w:r>
    </w:p>
    <w:p w14:paraId="2CFFB0A3" w14:textId="77777777" w:rsidR="00E82073" w:rsidRPr="002B40DD" w:rsidRDefault="00E82073" w:rsidP="00E82073">
      <w:pPr>
        <w:pStyle w:val="Comments"/>
      </w:pPr>
      <w:r w:rsidRPr="002B40DD">
        <w:t>Mechanisms for E2E QoS management.</w:t>
      </w:r>
    </w:p>
    <w:p w14:paraId="01E2531B" w14:textId="22CCBE7C" w:rsidR="00053A07" w:rsidRPr="002B40DD" w:rsidRDefault="00BB2B0E" w:rsidP="00053A07">
      <w:pPr>
        <w:pStyle w:val="Doc-title"/>
      </w:pPr>
      <w:hyperlink r:id="rId1157" w:tooltip="C:Usersmtk65284Documents3GPPtsg_ranWG2_RL2TSGR2_118-eDocsR2-2204993.zip" w:history="1">
        <w:r w:rsidR="00053A07" w:rsidRPr="007E2766">
          <w:rPr>
            <w:rStyle w:val="Hyperlink"/>
          </w:rPr>
          <w:t>R2-2204993</w:t>
        </w:r>
      </w:hyperlink>
      <w:r w:rsidR="00053A07" w:rsidRPr="002B40DD">
        <w:tab/>
        <w:t>Correction for sequential rule of destination index</w:t>
      </w:r>
      <w:r w:rsidR="00053A07" w:rsidRPr="002B40DD">
        <w:tab/>
        <w:t>OPPO</w:t>
      </w:r>
      <w:r w:rsidR="00053A07" w:rsidRPr="002B40DD">
        <w:tab/>
        <w:t>draftCR</w:t>
      </w:r>
      <w:r w:rsidR="00053A07" w:rsidRPr="002B40DD">
        <w:tab/>
        <w:t>Rel-17</w:t>
      </w:r>
      <w:r w:rsidR="00053A07" w:rsidRPr="002B40DD">
        <w:tab/>
        <w:t>38.321</w:t>
      </w:r>
      <w:r w:rsidR="00053A07" w:rsidRPr="002B40DD">
        <w:tab/>
        <w:t>17.0.0</w:t>
      </w:r>
      <w:r w:rsidR="00053A07" w:rsidRPr="002B40DD">
        <w:tab/>
        <w:t>NR_SL_relay-Core</w:t>
      </w:r>
    </w:p>
    <w:p w14:paraId="226B8039" w14:textId="77777777" w:rsidR="00053A07" w:rsidRPr="002B40DD" w:rsidRDefault="00053A07" w:rsidP="00053A07">
      <w:pPr>
        <w:pStyle w:val="Doc-text2"/>
      </w:pPr>
    </w:p>
    <w:p w14:paraId="68283674" w14:textId="5EE13CB2" w:rsidR="00E82073" w:rsidRPr="002B40DD" w:rsidRDefault="00E82073" w:rsidP="00B76745">
      <w:pPr>
        <w:pStyle w:val="Heading4"/>
      </w:pPr>
      <w:r w:rsidRPr="002B40DD">
        <w:t>6.7.2.5</w:t>
      </w:r>
      <w:r w:rsidRPr="002B40DD">
        <w:tab/>
        <w:t>Discovery and re/selection</w:t>
      </w:r>
    </w:p>
    <w:p w14:paraId="69BDE6CA" w14:textId="77777777" w:rsidR="00E82073" w:rsidRPr="002B40DD" w:rsidRDefault="00E82073" w:rsidP="00E82073">
      <w:pPr>
        <w:pStyle w:val="Comments"/>
      </w:pPr>
      <w:r w:rsidRPr="002B40DD">
        <w:t>Including 5G ProSe Direct Discovery for the non-relaying case.  Re-using LTE discovery and re/selection as baseline.</w:t>
      </w:r>
    </w:p>
    <w:p w14:paraId="62DB7C7E" w14:textId="62560B8C" w:rsidR="00053A07" w:rsidRPr="002B40DD" w:rsidRDefault="00BB2B0E" w:rsidP="00053A07">
      <w:pPr>
        <w:pStyle w:val="Doc-title"/>
      </w:pPr>
      <w:hyperlink r:id="rId1158" w:tooltip="C:Usersmtk65284Documents3GPPtsg_ranWG2_RL2TSGR2_118-eDocsR2-2204564.zip" w:history="1">
        <w:r w:rsidR="00053A07" w:rsidRPr="007E2766">
          <w:rPr>
            <w:rStyle w:val="Hyperlink"/>
          </w:rPr>
          <w:t>R2-2204564</w:t>
        </w:r>
      </w:hyperlink>
      <w:r w:rsidR="00053A07" w:rsidRPr="002B40DD">
        <w:tab/>
        <w:t>[V353][Z652] Discussion and corrections on CBR measurements for NR SL discovery</w:t>
      </w:r>
      <w:r w:rsidR="00053A07" w:rsidRPr="002B40DD">
        <w:tab/>
        <w:t>vivo</w:t>
      </w:r>
      <w:r w:rsidR="00053A07" w:rsidRPr="002B40DD">
        <w:tab/>
        <w:t>discussion</w:t>
      </w:r>
    </w:p>
    <w:p w14:paraId="5947B874" w14:textId="78E52E38" w:rsidR="00053A07" w:rsidRPr="002B40DD" w:rsidRDefault="00BB2B0E" w:rsidP="00053A07">
      <w:pPr>
        <w:pStyle w:val="Doc-title"/>
      </w:pPr>
      <w:hyperlink r:id="rId1159" w:tooltip="C:Usersmtk65284Documents3GPPtsg_ranWG2_RL2TSGR2_118-eDocsR2-2204587.zip" w:history="1">
        <w:r w:rsidR="00053A07" w:rsidRPr="007E2766">
          <w:rPr>
            <w:rStyle w:val="Hyperlink"/>
          </w:rPr>
          <w:t>R2-2204587</w:t>
        </w:r>
      </w:hyperlink>
      <w:r w:rsidR="00053A07" w:rsidRPr="002B40DD">
        <w:tab/>
        <w:t>Relay selection requirement conflict [M112][v208]</w:t>
      </w:r>
      <w:r w:rsidR="00053A07" w:rsidRPr="002B40DD">
        <w:tab/>
        <w:t>MediaTek Inc.</w:t>
      </w:r>
      <w:r w:rsidR="00053A07" w:rsidRPr="002B40DD">
        <w:tab/>
        <w:t>discussion</w:t>
      </w:r>
      <w:r w:rsidR="00053A07" w:rsidRPr="002B40DD">
        <w:tab/>
        <w:t>Rel-17</w:t>
      </w:r>
      <w:r w:rsidR="00053A07" w:rsidRPr="002B40DD">
        <w:tab/>
        <w:t>NR_SL_relay-Core</w:t>
      </w:r>
    </w:p>
    <w:p w14:paraId="40C3A1FA" w14:textId="4C2F6229" w:rsidR="00053A07" w:rsidRPr="002B40DD" w:rsidRDefault="00BB2B0E" w:rsidP="00053A07">
      <w:pPr>
        <w:pStyle w:val="Doc-title"/>
      </w:pPr>
      <w:hyperlink r:id="rId1160" w:tooltip="C:Usersmtk65284Documents3GPPtsg_ranWG2_RL2TSGR2_118-eDocsR2-2204636.zip" w:history="1">
        <w:r w:rsidR="00053A07" w:rsidRPr="007E2766">
          <w:rPr>
            <w:rStyle w:val="Hyperlink"/>
          </w:rPr>
          <w:t>R2-2204636</w:t>
        </w:r>
      </w:hyperlink>
      <w:r w:rsidR="00053A07" w:rsidRPr="002B40DD">
        <w:tab/>
        <w:t>Correction on [O042, O047-O049, O058-O060]</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A3F6404" w14:textId="03D5B455" w:rsidR="00053A07" w:rsidRPr="002B40DD" w:rsidRDefault="00BB2B0E" w:rsidP="00053A07">
      <w:pPr>
        <w:pStyle w:val="Doc-title"/>
      </w:pPr>
      <w:hyperlink r:id="rId1161" w:tooltip="C:Usersmtk65284Documents3GPPtsg_ranWG2_RL2TSGR2_118-eDocsR2-2204675.zip" w:history="1">
        <w:r w:rsidR="00053A07" w:rsidRPr="007E2766">
          <w:rPr>
            <w:rStyle w:val="Hyperlink"/>
          </w:rPr>
          <w:t>R2-2204675</w:t>
        </w:r>
      </w:hyperlink>
      <w:r w:rsidR="00053A07" w:rsidRPr="002B40DD">
        <w:tab/>
        <w:t>[V410][O058] Dedicated pool for discovery reception</w:t>
      </w:r>
      <w:r w:rsidR="00053A07" w:rsidRPr="002B40DD">
        <w:tab/>
        <w:t>vivo</w:t>
      </w:r>
      <w:r w:rsidR="00053A07" w:rsidRPr="002B40DD">
        <w:tab/>
        <w:t>discussion</w:t>
      </w:r>
    </w:p>
    <w:p w14:paraId="30ED81B3" w14:textId="6F0A7D78" w:rsidR="00053A07" w:rsidRPr="002B40DD" w:rsidRDefault="00BB2B0E" w:rsidP="00053A07">
      <w:pPr>
        <w:pStyle w:val="Doc-title"/>
      </w:pPr>
      <w:hyperlink r:id="rId1162" w:tooltip="C:Usersmtk65284Documents3GPPtsg_ranWG2_RL2TSGR2_118-eDocsR2-2204767.zip" w:history="1">
        <w:r w:rsidR="00053A07" w:rsidRPr="007E2766">
          <w:rPr>
            <w:rStyle w:val="Hyperlink"/>
          </w:rPr>
          <w:t>R2-2204767</w:t>
        </w:r>
      </w:hyperlink>
      <w:r w:rsidR="00053A07" w:rsidRPr="002B40DD">
        <w:tab/>
        <w:t>Discussion on Resource Pool Selection for Discovery Message</w:t>
      </w:r>
      <w:r w:rsidR="00053A07" w:rsidRPr="002B40DD">
        <w:tab/>
        <w:t>CATT</w:t>
      </w:r>
      <w:r w:rsidR="00053A07" w:rsidRPr="002B40DD">
        <w:tab/>
        <w:t>discussion</w:t>
      </w:r>
      <w:r w:rsidR="00053A07" w:rsidRPr="002B40DD">
        <w:tab/>
        <w:t>Rel-17</w:t>
      </w:r>
      <w:r w:rsidR="00053A07" w:rsidRPr="002B40DD">
        <w:tab/>
        <w:t>NR_SL_relay-Core</w:t>
      </w:r>
    </w:p>
    <w:p w14:paraId="5A13E6A5" w14:textId="2E8B2624" w:rsidR="00053A07" w:rsidRPr="002B40DD" w:rsidRDefault="00BB2B0E" w:rsidP="00053A07">
      <w:pPr>
        <w:pStyle w:val="Doc-title"/>
      </w:pPr>
      <w:hyperlink r:id="rId1163" w:tooltip="C:Usersmtk65284Documents3GPPtsg_ranWG2_RL2TSGR2_118-eDocsR2-2204768.zip" w:history="1">
        <w:r w:rsidR="00053A07" w:rsidRPr="007E2766">
          <w:rPr>
            <w:rStyle w:val="Hyperlink"/>
          </w:rPr>
          <w:t>R2-2204768</w:t>
        </w:r>
      </w:hyperlink>
      <w:r w:rsidR="00053A07" w:rsidRPr="002B40DD">
        <w:tab/>
        <w:t>Correlation on Resource Pool Selection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FEB6903" w14:textId="1E30DA44" w:rsidR="00053A07" w:rsidRPr="002B40DD" w:rsidRDefault="00BB2B0E" w:rsidP="00053A07">
      <w:pPr>
        <w:pStyle w:val="Doc-title"/>
      </w:pPr>
      <w:hyperlink r:id="rId1164" w:tooltip="C:Usersmtk65284Documents3GPPtsg_ranWG2_RL2TSGR2_118-eDocsR2-2204769.zip" w:history="1">
        <w:r w:rsidR="00053A07" w:rsidRPr="007E2766">
          <w:rPr>
            <w:rStyle w:val="Hyperlink"/>
          </w:rPr>
          <w:t>R2-2204769</w:t>
        </w:r>
      </w:hyperlink>
      <w:r w:rsidR="00053A07" w:rsidRPr="002B40DD">
        <w:tab/>
        <w:t>Introduction of LCID for discovery message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04A06B30" w14:textId="68EF0624" w:rsidR="00053A07" w:rsidRPr="002B40DD" w:rsidRDefault="00BB2B0E" w:rsidP="00053A07">
      <w:pPr>
        <w:pStyle w:val="Doc-title"/>
      </w:pPr>
      <w:hyperlink r:id="rId1165" w:tooltip="C:Usersmtk65284Documents3GPPtsg_ranWG2_RL2TSGR2_118-eDocsR2-2204992.zip" w:history="1">
        <w:r w:rsidR="00053A07" w:rsidRPr="007E2766">
          <w:rPr>
            <w:rStyle w:val="Hyperlink"/>
          </w:rPr>
          <w:t>R2-2204992</w:t>
        </w:r>
      </w:hyperlink>
      <w:r w:rsidR="00053A07" w:rsidRPr="002B40DD">
        <w:tab/>
        <w:t>Correction to support non-relay discovery</w:t>
      </w:r>
      <w:r w:rsidR="00053A07" w:rsidRPr="002B40DD">
        <w:tab/>
        <w:t>OPPO</w:t>
      </w:r>
      <w:r w:rsidR="00053A07" w:rsidRPr="002B40DD">
        <w:tab/>
        <w:t>draftCR</w:t>
      </w:r>
      <w:r w:rsidR="00053A07" w:rsidRPr="002B40DD">
        <w:tab/>
        <w:t>Rel-17</w:t>
      </w:r>
      <w:r w:rsidR="00053A07" w:rsidRPr="002B40DD">
        <w:tab/>
        <w:t>38.304</w:t>
      </w:r>
      <w:r w:rsidR="00053A07" w:rsidRPr="002B40DD">
        <w:tab/>
        <w:t>17.0.0</w:t>
      </w:r>
      <w:r w:rsidR="00053A07" w:rsidRPr="002B40DD">
        <w:tab/>
        <w:t>NR_SL_relay-Core</w:t>
      </w:r>
    </w:p>
    <w:p w14:paraId="490712C5" w14:textId="01E7BCBE" w:rsidR="00053A07" w:rsidRPr="002B40DD" w:rsidRDefault="00BB2B0E" w:rsidP="00053A07">
      <w:pPr>
        <w:pStyle w:val="Doc-title"/>
      </w:pPr>
      <w:hyperlink r:id="rId1166" w:tooltip="C:Usersmtk65284Documents3GPPtsg_ranWG2_RL2TSGR2_118-eDocsR2-2205063.zip" w:history="1">
        <w:r w:rsidR="00053A07" w:rsidRPr="007E2766">
          <w:rPr>
            <w:rStyle w:val="Hyperlink"/>
          </w:rPr>
          <w:t>R2-2205063</w:t>
        </w:r>
      </w:hyperlink>
      <w:r w:rsidR="00053A07" w:rsidRPr="002B40DD">
        <w:tab/>
        <w:t>Correction on the Sidelink discovery transmission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3036</w:t>
      </w:r>
      <w:r w:rsidR="00053A07" w:rsidRPr="002B40DD">
        <w:tab/>
        <w:t>-</w:t>
      </w:r>
      <w:r w:rsidR="00053A07" w:rsidRPr="002B40DD">
        <w:tab/>
        <w:t>F</w:t>
      </w:r>
      <w:r w:rsidR="00053A07" w:rsidRPr="002B40DD">
        <w:tab/>
        <w:t>NR_SL_relay-Core</w:t>
      </w:r>
    </w:p>
    <w:p w14:paraId="0A203128" w14:textId="7A05B366" w:rsidR="00053A07" w:rsidRPr="002B40DD" w:rsidRDefault="00BB2B0E" w:rsidP="00053A07">
      <w:pPr>
        <w:pStyle w:val="Doc-title"/>
      </w:pPr>
      <w:hyperlink r:id="rId1167" w:tooltip="C:Usersmtk65284Documents3GPPtsg_ranWG2_RL2TSGR2_118-eDocsR2-2205114.zip" w:history="1">
        <w:r w:rsidR="00053A07" w:rsidRPr="007E2766">
          <w:rPr>
            <w:rStyle w:val="Hyperlink"/>
          </w:rPr>
          <w:t>R2-2205114</w:t>
        </w:r>
      </w:hyperlink>
      <w:r w:rsidR="00053A07" w:rsidRPr="002B40DD">
        <w:tab/>
        <w:t>Reduction of some parts of selection of logical channels in SL Relay  (38.321 running CR)</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1254</w:t>
      </w:r>
      <w:r w:rsidR="00053A07" w:rsidRPr="002B40DD">
        <w:tab/>
        <w:t>-</w:t>
      </w:r>
      <w:r w:rsidR="00053A07" w:rsidRPr="002B40DD">
        <w:tab/>
        <w:t>F</w:t>
      </w:r>
      <w:r w:rsidR="00053A07" w:rsidRPr="002B40DD">
        <w:tab/>
        <w:t>NR_SL_relay-Core</w:t>
      </w:r>
    </w:p>
    <w:p w14:paraId="39806A85" w14:textId="75DCF447" w:rsidR="00053A07" w:rsidRPr="002B40DD" w:rsidRDefault="00BB2B0E" w:rsidP="00053A07">
      <w:pPr>
        <w:pStyle w:val="Doc-title"/>
      </w:pPr>
      <w:hyperlink r:id="rId1168" w:tooltip="C:Usersmtk65284Documents3GPPtsg_ranWG2_RL2TSGR2_118-eDocsR2-2205345.zip" w:history="1">
        <w:r w:rsidR="00053A07" w:rsidRPr="007E2766">
          <w:rPr>
            <w:rStyle w:val="Hyperlink"/>
          </w:rPr>
          <w:t>R2-2205345</w:t>
        </w:r>
      </w:hyperlink>
      <w:r w:rsidR="00053A07" w:rsidRPr="002B40DD">
        <w:tab/>
        <w:t>Sidelink discovery operation - monitoring and transmission</w:t>
      </w:r>
      <w:r w:rsidR="00053A07" w:rsidRPr="002B40DD">
        <w:tab/>
        <w:t>Beijing Xiaomi Mobile Software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5644C9F8" w14:textId="681B3E8F" w:rsidR="00606FD9" w:rsidRPr="002B40DD" w:rsidRDefault="00BB2B0E" w:rsidP="00606FD9">
      <w:pPr>
        <w:pStyle w:val="Doc-title"/>
      </w:pPr>
      <w:hyperlink r:id="rId1169" w:tooltip="C:Usersmtk65284Documents3GPPtsg_ranWG2_RL2TSGR2_118-eDocsR2-2205356.zip" w:history="1">
        <w:r w:rsidR="00606FD9" w:rsidRPr="007E2766">
          <w:rPr>
            <w:rStyle w:val="Hyperlink"/>
          </w:rPr>
          <w:t>R2-2205356</w:t>
        </w:r>
      </w:hyperlink>
      <w:r w:rsidR="00606FD9" w:rsidRPr="002B40DD">
        <w:tab/>
        <w:t>Discussion on MAC functionality for discovery</w:t>
      </w:r>
      <w:r w:rsidR="00606FD9" w:rsidRPr="002B40DD">
        <w:tab/>
        <w:t>Huawei, HiSilicon</w:t>
      </w:r>
      <w:r w:rsidR="00606FD9" w:rsidRPr="002B40DD">
        <w:tab/>
        <w:t>discussion</w:t>
      </w:r>
      <w:r w:rsidR="00606FD9" w:rsidRPr="002B40DD">
        <w:tab/>
        <w:t>Rel-17</w:t>
      </w:r>
      <w:r w:rsidR="00606FD9" w:rsidRPr="002B40DD">
        <w:tab/>
        <w:t>NR_SL_relay-Core</w:t>
      </w:r>
    </w:p>
    <w:p w14:paraId="5D1FB972" w14:textId="4CDF17FD" w:rsidR="00053A07" w:rsidRPr="002B40DD" w:rsidRDefault="00BB2B0E" w:rsidP="00053A07">
      <w:pPr>
        <w:pStyle w:val="Doc-title"/>
      </w:pPr>
      <w:hyperlink r:id="rId1170" w:tooltip="C:Usersmtk65284Documents3GPPtsg_ranWG2_RL2TSGR2_118-eDocsR2-2205357.zip" w:history="1">
        <w:r w:rsidR="00053A07" w:rsidRPr="007E2766">
          <w:rPr>
            <w:rStyle w:val="Hyperlink"/>
          </w:rPr>
          <w:t>R2-2205357</w:t>
        </w:r>
      </w:hyperlink>
      <w:r w:rsidR="00053A07" w:rsidRPr="002B40DD">
        <w:tab/>
        <w:t>Assisting L2 Remote UE to correctly evaluate threshold condition</w:t>
      </w:r>
      <w:r w:rsidR="00053A07" w:rsidRPr="002B40DD">
        <w:tab/>
        <w:t>Huawei, HiSilicon</w:t>
      </w:r>
      <w:r w:rsidR="00053A07" w:rsidRPr="002B40DD">
        <w:tab/>
        <w:t>discussion</w:t>
      </w:r>
      <w:r w:rsidR="00053A07" w:rsidRPr="002B40DD">
        <w:tab/>
        <w:t>Rel-17</w:t>
      </w:r>
      <w:r w:rsidR="00053A07" w:rsidRPr="002B40DD">
        <w:tab/>
        <w:t>NR_SL_relay-Core</w:t>
      </w:r>
    </w:p>
    <w:p w14:paraId="76F36306" w14:textId="6C054B71" w:rsidR="00053A07" w:rsidRPr="002B40DD" w:rsidRDefault="00BB2B0E" w:rsidP="00053A07">
      <w:pPr>
        <w:pStyle w:val="Doc-title"/>
      </w:pPr>
      <w:hyperlink r:id="rId1171" w:tooltip="C:Usersmtk65284Documents3GPPtsg_ranWG2_RL2TSGR2_118-eDocsR2-2205610.zip" w:history="1">
        <w:r w:rsidR="00053A07" w:rsidRPr="007E2766">
          <w:rPr>
            <w:rStyle w:val="Hyperlink"/>
          </w:rPr>
          <w:t>R2-2205610</w:t>
        </w:r>
      </w:hyperlink>
      <w:r w:rsidR="00053A07" w:rsidRPr="002B40DD">
        <w:tab/>
        <w:t>Correction on SL discovery and UL prioritization</w:t>
      </w:r>
      <w:r w:rsidR="00053A07" w:rsidRPr="002B40DD">
        <w:tab/>
        <w:t>Samsung</w:t>
      </w:r>
      <w:r w:rsidR="00053A07" w:rsidRPr="002B40DD">
        <w:tab/>
        <w:t>discussion</w:t>
      </w:r>
      <w:r w:rsidR="00053A07" w:rsidRPr="002B40DD">
        <w:tab/>
        <w:t>Rel-17</w:t>
      </w:r>
      <w:r w:rsidR="00053A07" w:rsidRPr="002B40DD">
        <w:tab/>
        <w:t>NR_SL_relay-Core</w:t>
      </w:r>
    </w:p>
    <w:p w14:paraId="702E5959" w14:textId="4F931BDC" w:rsidR="00053A07" w:rsidRPr="002B40DD" w:rsidRDefault="00BB2B0E" w:rsidP="00053A07">
      <w:pPr>
        <w:pStyle w:val="Doc-title"/>
      </w:pPr>
      <w:hyperlink r:id="rId1172" w:tooltip="C:Usersmtk65284Documents3GPPtsg_ranWG2_RL2TSGR2_118-eDocsR2-2205963.zip" w:history="1">
        <w:r w:rsidR="00053A07" w:rsidRPr="007E2766">
          <w:rPr>
            <w:rStyle w:val="Hyperlink"/>
          </w:rPr>
          <w:t>R2-2205963</w:t>
        </w:r>
      </w:hyperlink>
      <w:r w:rsidR="00053A07" w:rsidRPr="002B40DD">
        <w:tab/>
        <w:t>Correction on Groupcast transmission mode support for sidelink discovery</w:t>
      </w:r>
      <w:r w:rsidR="00053A07" w:rsidRPr="002B40DD">
        <w:tab/>
        <w:t>Qualcomm Incorporated</w:t>
      </w:r>
      <w:r w:rsidR="00053A07" w:rsidRPr="002B40DD">
        <w:tab/>
        <w:t>draftCR</w:t>
      </w:r>
      <w:r w:rsidR="00053A07" w:rsidRPr="002B40DD">
        <w:tab/>
        <w:t>Rel-17</w:t>
      </w:r>
      <w:r w:rsidR="00053A07" w:rsidRPr="002B40DD">
        <w:tab/>
        <w:t>38.322</w:t>
      </w:r>
      <w:r w:rsidR="00053A07" w:rsidRPr="002B40DD">
        <w:tab/>
        <w:t>17.0.0</w:t>
      </w:r>
      <w:r w:rsidR="00053A07" w:rsidRPr="002B40DD">
        <w:tab/>
        <w:t>C</w:t>
      </w:r>
      <w:r w:rsidR="00053A07" w:rsidRPr="002B40DD">
        <w:tab/>
        <w:t>NR_SL_relay-Core</w:t>
      </w:r>
    </w:p>
    <w:p w14:paraId="7D00C194" w14:textId="756575AA" w:rsidR="00053A07" w:rsidRPr="002B40DD" w:rsidRDefault="00BB2B0E" w:rsidP="00053A07">
      <w:pPr>
        <w:pStyle w:val="Doc-title"/>
      </w:pPr>
      <w:hyperlink r:id="rId1173" w:tooltip="C:Usersmtk65284Documents3GPPtsg_ranWG2_RL2TSGR2_118-eDocsR2-2206056.zip" w:history="1">
        <w:r w:rsidR="00346BF4" w:rsidRPr="007E2766">
          <w:rPr>
            <w:rStyle w:val="Hyperlink"/>
          </w:rPr>
          <w:t>R2-2206056</w:t>
        </w:r>
      </w:hyperlink>
      <w:r w:rsidR="00346BF4" w:rsidRPr="002B40DD">
        <w:tab/>
        <w:t>Summary of AI 6.7.2.5 on Discovery and (re)selection</w:t>
      </w:r>
      <w:r w:rsidR="00346BF4" w:rsidRPr="002B40DD">
        <w:tab/>
        <w:t>vivo</w:t>
      </w:r>
      <w:r w:rsidR="00346BF4" w:rsidRPr="002B40DD">
        <w:tab/>
        <w:t>discussion</w:t>
      </w:r>
      <w:r w:rsidR="00346BF4" w:rsidRPr="002B40DD">
        <w:tab/>
        <w:t>Rel-17</w:t>
      </w:r>
      <w:r w:rsidR="00346BF4" w:rsidRPr="002B40DD">
        <w:tab/>
        <w:t>NR_SL_relay-Core</w:t>
      </w:r>
    </w:p>
    <w:p w14:paraId="0D7310D5" w14:textId="77777777" w:rsidR="00053A07" w:rsidRPr="002B40DD" w:rsidRDefault="00053A07" w:rsidP="00053A07">
      <w:pPr>
        <w:pStyle w:val="Doc-text2"/>
      </w:pPr>
    </w:p>
    <w:p w14:paraId="354BCDBE" w14:textId="1122BEDC" w:rsidR="00E82073" w:rsidRPr="002B40DD" w:rsidRDefault="00E82073" w:rsidP="00B76745">
      <w:pPr>
        <w:pStyle w:val="Heading4"/>
      </w:pPr>
      <w:r w:rsidRPr="002B40DD">
        <w:t>6.7.2.6</w:t>
      </w:r>
      <w:r w:rsidRPr="002B40DD">
        <w:tab/>
        <w:t>UE capabilities</w:t>
      </w:r>
    </w:p>
    <w:p w14:paraId="1BC713CC" w14:textId="33486E00" w:rsidR="00053A07" w:rsidRPr="002B40DD" w:rsidRDefault="00BB2B0E" w:rsidP="00053A07">
      <w:pPr>
        <w:pStyle w:val="Doc-title"/>
      </w:pPr>
      <w:hyperlink r:id="rId1174" w:tooltip="C:Usersmtk65284Documents3GPPtsg_ranWG2_RL2TSGR2_118-eDocsR2-2204637.zip" w:history="1">
        <w:r w:rsidR="00053A07" w:rsidRPr="007E2766">
          <w:rPr>
            <w:rStyle w:val="Hyperlink"/>
          </w:rPr>
          <w:t>R2-2204637</w:t>
        </w:r>
      </w:hyperlink>
      <w:r w:rsidR="00053A07" w:rsidRPr="002B40DD">
        <w:tab/>
        <w:t>Correction on UE capability for discovery BC list (38.331)</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NR_SL_relay-Core</w:t>
      </w:r>
    </w:p>
    <w:p w14:paraId="5E1D4941" w14:textId="3824C156" w:rsidR="00053A07" w:rsidRPr="002B40DD" w:rsidRDefault="00BB2B0E" w:rsidP="00053A07">
      <w:pPr>
        <w:pStyle w:val="Doc-title"/>
      </w:pPr>
      <w:hyperlink r:id="rId1175" w:tooltip="C:Usersmtk65284Documents3GPPtsg_ranWG2_RL2TSGR2_118-eDocsR2-2204638.zip" w:history="1">
        <w:r w:rsidR="00053A07" w:rsidRPr="007E2766">
          <w:rPr>
            <w:rStyle w:val="Hyperlink"/>
          </w:rPr>
          <w:t>R2-2204638</w:t>
        </w:r>
      </w:hyperlink>
      <w:r w:rsidR="00053A07" w:rsidRPr="002B40DD">
        <w:tab/>
        <w:t>Correction on UE capability for discovery BC list (38.306)</w:t>
      </w:r>
      <w:r w:rsidR="00053A07" w:rsidRPr="002B40DD">
        <w:tab/>
        <w:t>OPPO</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NR_SL_relay-Core</w:t>
      </w:r>
    </w:p>
    <w:p w14:paraId="48D12059" w14:textId="15D2D923" w:rsidR="00053A07" w:rsidRPr="002B40DD" w:rsidRDefault="00BB2B0E" w:rsidP="00053A07">
      <w:pPr>
        <w:pStyle w:val="Doc-title"/>
      </w:pPr>
      <w:hyperlink r:id="rId1176" w:tooltip="C:Usersmtk65284Documents3GPPtsg_ranWG2_RL2TSGR2_118-eDocsR2-2204770.zip" w:history="1">
        <w:r w:rsidR="00053A07" w:rsidRPr="007E2766">
          <w:rPr>
            <w:rStyle w:val="Hyperlink"/>
          </w:rPr>
          <w:t>R2-2204770</w:t>
        </w:r>
      </w:hyperlink>
      <w:r w:rsidR="00053A07" w:rsidRPr="002B40DD">
        <w:tab/>
        <w:t>Further discussion on UE capability</w:t>
      </w:r>
      <w:r w:rsidR="00053A07" w:rsidRPr="002B40DD">
        <w:tab/>
        <w:t>CATT</w:t>
      </w:r>
      <w:r w:rsidR="00053A07" w:rsidRPr="002B40DD">
        <w:tab/>
        <w:t>discussion</w:t>
      </w:r>
      <w:r w:rsidR="00053A07" w:rsidRPr="002B40DD">
        <w:tab/>
        <w:t>Rel-17</w:t>
      </w:r>
      <w:r w:rsidR="00053A07" w:rsidRPr="002B40DD">
        <w:tab/>
        <w:t>NR_SL_relay-Core</w:t>
      </w:r>
    </w:p>
    <w:p w14:paraId="0E18210D" w14:textId="04CAD916" w:rsidR="00053A07" w:rsidRPr="002B40DD" w:rsidRDefault="00BB2B0E" w:rsidP="00053A07">
      <w:pPr>
        <w:pStyle w:val="Doc-title"/>
      </w:pPr>
      <w:hyperlink r:id="rId1177" w:tooltip="C:Usersmtk65284Documents3GPPtsg_ranWG2_RL2TSGR2_118-eDocsR2-2205988.zip" w:history="1">
        <w:r w:rsidR="00053A07" w:rsidRPr="007E2766">
          <w:rPr>
            <w:rStyle w:val="Hyperlink"/>
          </w:rPr>
          <w:t>R2-2205988</w:t>
        </w:r>
      </w:hyperlink>
      <w:r w:rsidR="00053A07" w:rsidRPr="002B40DD">
        <w:tab/>
        <w:t>Clarification on supported BC of Uu and sidelink discovery</w:t>
      </w:r>
      <w:r w:rsidR="00053A07" w:rsidRPr="002B40DD">
        <w:tab/>
        <w:t>Huawei, HiSilicon</w:t>
      </w:r>
      <w:r w:rsidR="00053A07" w:rsidRPr="002B40DD">
        <w:tab/>
        <w:t>discussion</w:t>
      </w:r>
      <w:r w:rsidR="00053A07" w:rsidRPr="002B40DD">
        <w:tab/>
        <w:t>Rel-17</w:t>
      </w:r>
      <w:r w:rsidR="00053A07" w:rsidRPr="002B40DD">
        <w:tab/>
        <w:t>NR_SL_relay-Core</w:t>
      </w:r>
    </w:p>
    <w:p w14:paraId="0A9B91BB" w14:textId="77777777" w:rsidR="00053A07" w:rsidRPr="002B40DD" w:rsidRDefault="00053A07" w:rsidP="00053A07">
      <w:pPr>
        <w:pStyle w:val="Doc-text2"/>
      </w:pPr>
    </w:p>
    <w:p w14:paraId="3820BD41" w14:textId="12597CDF" w:rsidR="00E82073" w:rsidRPr="002B40DD" w:rsidRDefault="00E82073" w:rsidP="00B76745">
      <w:pPr>
        <w:pStyle w:val="Heading4"/>
      </w:pPr>
      <w:r w:rsidRPr="002B40DD">
        <w:t>6.7.2.7</w:t>
      </w:r>
      <w:r w:rsidRPr="002B40DD">
        <w:tab/>
        <w:t xml:space="preserve">ASN.1 </w:t>
      </w:r>
      <w:proofErr w:type="gramStart"/>
      <w:r w:rsidRPr="002B40DD">
        <w:t>issues</w:t>
      </w:r>
      <w:proofErr w:type="gramEnd"/>
    </w:p>
    <w:p w14:paraId="5B09282D" w14:textId="77777777" w:rsidR="00E82073" w:rsidRPr="002B40DD" w:rsidRDefault="00E82073" w:rsidP="00E82073">
      <w:pPr>
        <w:pStyle w:val="Comments"/>
      </w:pPr>
      <w:r w:rsidRPr="002B40DD">
        <w:t>Any contributions related only to the details of relay-specific ASN.1 in 38.331.</w:t>
      </w:r>
    </w:p>
    <w:p w14:paraId="07E8AEA4" w14:textId="7A58152A" w:rsidR="00053A07" w:rsidRPr="002B40DD" w:rsidRDefault="00BB2B0E" w:rsidP="00053A07">
      <w:pPr>
        <w:pStyle w:val="Doc-title"/>
      </w:pPr>
      <w:hyperlink r:id="rId1178" w:tooltip="C:Usersmtk65284Documents3GPPtsg_ranWG2_RL2TSGR2_118-eDocsR2-2204677.zip" w:history="1">
        <w:r w:rsidR="00053A07" w:rsidRPr="007E2766">
          <w:rPr>
            <w:rStyle w:val="Hyperlink"/>
          </w:rPr>
          <w:t>R2-2204677</w:t>
        </w:r>
      </w:hyperlink>
      <w:r w:rsidR="00053A07" w:rsidRPr="002B40DD">
        <w:tab/>
        <w:t>[V202][V205] PC5 RRC connection establishment and release trigger</w:t>
      </w:r>
      <w:r w:rsidR="00053A07" w:rsidRPr="002B40DD">
        <w:tab/>
        <w:t>vivo</w:t>
      </w:r>
      <w:r w:rsidR="00053A07" w:rsidRPr="002B40DD">
        <w:tab/>
        <w:t>discussion</w:t>
      </w:r>
    </w:p>
    <w:p w14:paraId="51474860" w14:textId="61080F6E" w:rsidR="00053A07" w:rsidRPr="002B40DD" w:rsidRDefault="00BB2B0E" w:rsidP="00053A07">
      <w:pPr>
        <w:pStyle w:val="Doc-title"/>
      </w:pPr>
      <w:hyperlink r:id="rId1179" w:tooltip="C:Usersmtk65284Documents3GPPtsg_ranWG2_RL2TSGR2_118-eDocsR2-2204678.zip" w:history="1">
        <w:r w:rsidR="00053A07" w:rsidRPr="007E2766">
          <w:rPr>
            <w:rStyle w:val="Hyperlink"/>
          </w:rPr>
          <w:t>R2-2204678</w:t>
        </w:r>
      </w:hyperlink>
      <w:r w:rsidR="00053A07" w:rsidRPr="002B40DD">
        <w:tab/>
        <w:t>[V207][V208] L2 U2N Remote UE RRC re-establishment procedure</w:t>
      </w:r>
      <w:r w:rsidR="00053A07" w:rsidRPr="002B40DD">
        <w:tab/>
        <w:t>vivo</w:t>
      </w:r>
      <w:r w:rsidR="00053A07" w:rsidRPr="002B40DD">
        <w:tab/>
        <w:t>discussion</w:t>
      </w:r>
    </w:p>
    <w:p w14:paraId="2B282EB8" w14:textId="54D00218" w:rsidR="00053A07" w:rsidRPr="002B40DD" w:rsidRDefault="00BB2B0E" w:rsidP="00053A07">
      <w:pPr>
        <w:pStyle w:val="Doc-title"/>
      </w:pPr>
      <w:hyperlink r:id="rId1180" w:tooltip="C:Usersmtk65284Documents3GPPtsg_ranWG2_RL2TSGR2_118-eDocsR2-2204679.zip" w:history="1">
        <w:r w:rsidR="00053A07" w:rsidRPr="007E2766">
          <w:rPr>
            <w:rStyle w:val="Hyperlink"/>
          </w:rPr>
          <w:t>R2-2204679</w:t>
        </w:r>
      </w:hyperlink>
      <w:r w:rsidR="00053A07" w:rsidRPr="002B40DD">
        <w:tab/>
        <w:t>[V213] Discussion on timers related issues</w:t>
      </w:r>
      <w:r w:rsidR="00053A07" w:rsidRPr="002B40DD">
        <w:tab/>
        <w:t>vivo</w:t>
      </w:r>
      <w:r w:rsidR="00053A07" w:rsidRPr="002B40DD">
        <w:tab/>
        <w:t>discussion</w:t>
      </w:r>
    </w:p>
    <w:p w14:paraId="7162AC34" w14:textId="224555F8" w:rsidR="00053A07" w:rsidRPr="002B40DD" w:rsidRDefault="00BB2B0E" w:rsidP="00053A07">
      <w:pPr>
        <w:pStyle w:val="Doc-title"/>
      </w:pPr>
      <w:hyperlink r:id="rId1181" w:tooltip="C:Usersmtk65284Documents3GPPtsg_ranWG2_RL2TSGR2_118-eDocsR2-2204680.zip" w:history="1">
        <w:r w:rsidR="00053A07" w:rsidRPr="007E2766">
          <w:rPr>
            <w:rStyle w:val="Hyperlink"/>
          </w:rPr>
          <w:t>R2-2204680</w:t>
        </w:r>
      </w:hyperlink>
      <w:r w:rsidR="00053A07" w:rsidRPr="002B40DD">
        <w:tab/>
        <w:t>[Z684] Max destination index and resource allocation impact</w:t>
      </w:r>
      <w:r w:rsidR="00053A07" w:rsidRPr="002B40DD">
        <w:tab/>
        <w:t>vivo</w:t>
      </w:r>
      <w:r w:rsidR="00053A07" w:rsidRPr="002B40DD">
        <w:tab/>
        <w:t>discussion</w:t>
      </w:r>
    </w:p>
    <w:p w14:paraId="382A3870" w14:textId="6F3E9E4F" w:rsidR="00053A07" w:rsidRPr="002B40DD" w:rsidRDefault="00BB2B0E" w:rsidP="00053A07">
      <w:pPr>
        <w:pStyle w:val="Doc-title"/>
      </w:pPr>
      <w:hyperlink r:id="rId1182" w:tooltip="C:Usersmtk65284Documents3GPPtsg_ranWG2_RL2TSGR2_118-eDocsR2-2204958.zip" w:history="1">
        <w:r w:rsidR="00053A07" w:rsidRPr="007E2766">
          <w:rPr>
            <w:rStyle w:val="Hyperlink"/>
          </w:rPr>
          <w:t>R2-2204958</w:t>
        </w:r>
      </w:hyperlink>
      <w:r w:rsidR="00053A07" w:rsidRPr="002B40DD">
        <w:tab/>
        <w:t>[B103] TP for initiation condition of notification message</w:t>
      </w:r>
      <w:r w:rsidR="00053A07" w:rsidRPr="002B40DD">
        <w:tab/>
        <w:t>Lenovo</w:t>
      </w:r>
      <w:r w:rsidR="00053A07" w:rsidRPr="002B40DD">
        <w:tab/>
        <w:t>discussion</w:t>
      </w:r>
      <w:r w:rsidR="00053A07" w:rsidRPr="002B40DD">
        <w:tab/>
        <w:t>Rel-17</w:t>
      </w:r>
    </w:p>
    <w:p w14:paraId="09B06E30" w14:textId="1470414C" w:rsidR="00053A07" w:rsidRPr="002B40DD" w:rsidRDefault="00BB2B0E" w:rsidP="00053A07">
      <w:pPr>
        <w:pStyle w:val="Doc-title"/>
      </w:pPr>
      <w:hyperlink r:id="rId1183" w:tooltip="C:Usersmtk65284Documents3GPPtsg_ranWG2_RL2TSGR2_118-eDocsR2-2204962.zip" w:history="1">
        <w:r w:rsidR="00053A07" w:rsidRPr="007E2766">
          <w:rPr>
            <w:rStyle w:val="Hyperlink"/>
          </w:rPr>
          <w:t>R2-2204962</w:t>
        </w:r>
      </w:hyperlink>
      <w:r w:rsidR="00053A07" w:rsidRPr="002B40DD">
        <w:tab/>
        <w:t>[B107] TP on unsuitable relay during re-establishment</w:t>
      </w:r>
      <w:r w:rsidR="00053A07" w:rsidRPr="002B40DD">
        <w:tab/>
        <w:t>Lenovo</w:t>
      </w:r>
      <w:r w:rsidR="00053A07" w:rsidRPr="002B40DD">
        <w:tab/>
        <w:t>discussion</w:t>
      </w:r>
      <w:r w:rsidR="00053A07" w:rsidRPr="002B40DD">
        <w:tab/>
        <w:t>Rel-17</w:t>
      </w:r>
    </w:p>
    <w:p w14:paraId="552BE719" w14:textId="420C31D8" w:rsidR="00053A07" w:rsidRPr="002B40DD" w:rsidRDefault="00BB2B0E" w:rsidP="00053A07">
      <w:pPr>
        <w:pStyle w:val="Doc-title"/>
      </w:pPr>
      <w:hyperlink r:id="rId1184" w:tooltip="C:Usersmtk65284Documents3GPPtsg_ranWG2_RL2TSGR2_118-eDocsR2-2204994.zip" w:history="1">
        <w:r w:rsidR="00053A07" w:rsidRPr="007E2766">
          <w:rPr>
            <w:rStyle w:val="Hyperlink"/>
          </w:rPr>
          <w:t>R2-2204994</w:t>
        </w:r>
      </w:hyperlink>
      <w:r w:rsidR="00053A07" w:rsidRPr="002B40DD">
        <w:tab/>
        <w:t>Correction on the definition of suitable relay UE</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0CDE3777" w14:textId="3BB3957D" w:rsidR="00053A07" w:rsidRPr="002B40DD" w:rsidRDefault="00BB2B0E" w:rsidP="00053A07">
      <w:pPr>
        <w:pStyle w:val="Doc-title"/>
      </w:pPr>
      <w:hyperlink r:id="rId1185" w:tooltip="C:Usersmtk65284Documents3GPPtsg_ranWG2_RL2TSGR2_118-eDocsR2-2205066.zip" w:history="1">
        <w:r w:rsidR="00053A07" w:rsidRPr="007E2766">
          <w:rPr>
            <w:rStyle w:val="Hyperlink"/>
          </w:rPr>
          <w:t>R2-2205066</w:t>
        </w:r>
      </w:hyperlink>
      <w:r w:rsidR="00053A07" w:rsidRPr="002B40DD">
        <w:tab/>
        <w:t>Correction on PC5 RLC channel configuration</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3038</w:t>
      </w:r>
      <w:r w:rsidR="00053A07" w:rsidRPr="002B40DD">
        <w:tab/>
        <w:t>-</w:t>
      </w:r>
      <w:r w:rsidR="00053A07" w:rsidRPr="002B40DD">
        <w:tab/>
        <w:t>F</w:t>
      </w:r>
      <w:r w:rsidR="00053A07" w:rsidRPr="002B40DD">
        <w:tab/>
        <w:t>NR_SL_relay-Core</w:t>
      </w:r>
    </w:p>
    <w:p w14:paraId="19425951" w14:textId="4ED08F58" w:rsidR="00053A07" w:rsidRPr="002B40DD" w:rsidRDefault="00BB2B0E" w:rsidP="00053A07">
      <w:pPr>
        <w:pStyle w:val="Doc-title"/>
      </w:pPr>
      <w:hyperlink r:id="rId1186" w:tooltip="C:Usersmtk65284Documents3GPPtsg_ranWG2_RL2TSGR2_118-eDocsR2-2205092.zip" w:history="1">
        <w:r w:rsidR="00053A07" w:rsidRPr="007E2766">
          <w:rPr>
            <w:rStyle w:val="Hyperlink"/>
          </w:rPr>
          <w:t>R2-2205092</w:t>
        </w:r>
      </w:hyperlink>
      <w:r w:rsidR="00053A07" w:rsidRPr="002B40DD">
        <w:tab/>
        <w:t>38.331 CR for allow and exclude list on eventX1 (RIL#:S776)</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3046</w:t>
      </w:r>
      <w:r w:rsidR="00053A07" w:rsidRPr="002B40DD">
        <w:tab/>
        <w:t>-</w:t>
      </w:r>
      <w:r w:rsidR="00053A07" w:rsidRPr="002B40DD">
        <w:tab/>
        <w:t>F</w:t>
      </w:r>
      <w:r w:rsidR="00053A07" w:rsidRPr="002B40DD">
        <w:tab/>
        <w:t>NR_SL_relay-Core</w:t>
      </w:r>
    </w:p>
    <w:p w14:paraId="5E9D225C" w14:textId="0270F108" w:rsidR="00053A07" w:rsidRPr="002B40DD" w:rsidRDefault="00BB2B0E" w:rsidP="00053A07">
      <w:pPr>
        <w:pStyle w:val="Doc-title"/>
      </w:pPr>
      <w:hyperlink r:id="rId1187" w:tooltip="C:Usersmtk65284Documents3GPPtsg_ranWG2_RL2TSGR2_118-eDocsR2-2205186.zip" w:history="1">
        <w:r w:rsidR="00053A07" w:rsidRPr="007E2766">
          <w:rPr>
            <w:rStyle w:val="Hyperlink"/>
          </w:rPr>
          <w:t>R2-2205186</w:t>
        </w:r>
      </w:hyperlink>
      <w:r w:rsidR="00053A07" w:rsidRPr="002B40DD">
        <w:tab/>
        <w:t>Correction on RIL issue E132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NR_SL_relay-Core</w:t>
      </w:r>
    </w:p>
    <w:p w14:paraId="2B1ACF7C" w14:textId="77777777" w:rsidR="00053A07" w:rsidRPr="002B40DD" w:rsidRDefault="00053A07" w:rsidP="00053A07">
      <w:pPr>
        <w:pStyle w:val="Doc-title"/>
      </w:pPr>
      <w:r w:rsidRPr="007E2766">
        <w:rPr>
          <w:highlight w:val="yellow"/>
        </w:rPr>
        <w:t>R2-2205187</w:t>
      </w:r>
      <w:r w:rsidRPr="002B40DD">
        <w:tab/>
        <w:t>Correction on RIL issues (E041, E043, E044 and E045)</w:t>
      </w:r>
      <w:r w:rsidRPr="002B40DD">
        <w:tab/>
        <w:t>Ericsson</w:t>
      </w:r>
      <w:r w:rsidRPr="002B40DD">
        <w:tab/>
        <w:t>discussion</w:t>
      </w:r>
      <w:r w:rsidRPr="002B40DD">
        <w:tab/>
        <w:t>Rel-17</w:t>
      </w:r>
      <w:r w:rsidRPr="002B40DD">
        <w:tab/>
        <w:t>38.331</w:t>
      </w:r>
      <w:r w:rsidRPr="002B40DD">
        <w:tab/>
        <w:t>NR_SL_relay-Core</w:t>
      </w:r>
      <w:r w:rsidRPr="002B40DD">
        <w:tab/>
        <w:t>Withdrawn</w:t>
      </w:r>
    </w:p>
    <w:p w14:paraId="337FB6A1" w14:textId="58BB8570" w:rsidR="00053A07" w:rsidRPr="002B40DD" w:rsidRDefault="00BB2B0E" w:rsidP="00053A07">
      <w:pPr>
        <w:pStyle w:val="Doc-title"/>
      </w:pPr>
      <w:hyperlink r:id="rId1188" w:tooltip="C:Usersmtk65284Documents3GPPtsg_ranWG2_RL2TSGR2_118-eDocsR2-2205228.zip" w:history="1">
        <w:r w:rsidR="00053A07" w:rsidRPr="007E2766">
          <w:rPr>
            <w:rStyle w:val="Hyperlink"/>
          </w:rPr>
          <w:t>R2-2205228</w:t>
        </w:r>
      </w:hyperlink>
      <w:r w:rsidR="00053A07" w:rsidRPr="002B40DD">
        <w:tab/>
        <w:t>Correction on RIL issues (E041, E043, E044 and E045)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FD0033F" w14:textId="7C4B6BE8" w:rsidR="00053A07" w:rsidRPr="002B40DD" w:rsidRDefault="00BB2B0E" w:rsidP="00053A07">
      <w:pPr>
        <w:pStyle w:val="Doc-title"/>
      </w:pPr>
      <w:hyperlink r:id="rId1189" w:tooltip="C:Usersmtk65284Documents3GPPtsg_ranWG2_RL2TSGR2_118-eDocsR2-2205634.zip" w:history="1">
        <w:r w:rsidR="00053A07" w:rsidRPr="007E2766">
          <w:rPr>
            <w:rStyle w:val="Hyperlink"/>
          </w:rPr>
          <w:t>R2-2205634</w:t>
        </w:r>
      </w:hyperlink>
      <w:r w:rsidR="00053A07" w:rsidRPr="002B40DD">
        <w:tab/>
        <w:t>Discussion on whether UE dedicated PC5 configuration can be configured in RRCReestablishment message (RIL A308, A906)</w:t>
      </w:r>
      <w:r w:rsidR="00053A07" w:rsidRPr="002B40DD">
        <w:tab/>
        <w:t>Apple</w:t>
      </w:r>
      <w:r w:rsidR="00053A07" w:rsidRPr="002B40DD">
        <w:tab/>
        <w:t>discussion</w:t>
      </w:r>
      <w:r w:rsidR="00053A07" w:rsidRPr="002B40DD">
        <w:tab/>
        <w:t>Rel-17</w:t>
      </w:r>
      <w:r w:rsidR="00053A07" w:rsidRPr="002B40DD">
        <w:tab/>
        <w:t>NR_SL_relay-Core</w:t>
      </w:r>
    </w:p>
    <w:p w14:paraId="2C296B76" w14:textId="07FAF2FD" w:rsidR="00053A07" w:rsidRPr="002B40DD" w:rsidRDefault="00BB2B0E" w:rsidP="00053A07">
      <w:pPr>
        <w:pStyle w:val="Doc-title"/>
      </w:pPr>
      <w:hyperlink r:id="rId1190" w:tooltip="C:Usersmtk65284Documents3GPPtsg_ranWG2_RL2TSGR2_118-eDocsR2-2205635.zip" w:history="1">
        <w:r w:rsidR="00053A07" w:rsidRPr="007E2766">
          <w:rPr>
            <w:rStyle w:val="Hyperlink"/>
          </w:rPr>
          <w:t>R2-2205635</w:t>
        </w:r>
      </w:hyperlink>
      <w:r w:rsidR="00053A07" w:rsidRPr="002B40DD">
        <w:tab/>
        <w:t>Discussion on definition of U2N remote UE (RIL A304, A305, A307, A311)</w:t>
      </w:r>
      <w:r w:rsidR="00053A07" w:rsidRPr="002B40DD">
        <w:tab/>
        <w:t>Apple</w:t>
      </w:r>
      <w:r w:rsidR="00053A07" w:rsidRPr="002B40DD">
        <w:tab/>
        <w:t>discussion</w:t>
      </w:r>
      <w:r w:rsidR="00053A07" w:rsidRPr="002B40DD">
        <w:tab/>
        <w:t>Rel-17</w:t>
      </w:r>
      <w:r w:rsidR="00053A07" w:rsidRPr="002B40DD">
        <w:tab/>
        <w:t>NR_SL_relay-Core</w:t>
      </w:r>
    </w:p>
    <w:p w14:paraId="12DF3D56" w14:textId="25FE395B" w:rsidR="00053A07" w:rsidRPr="002B40DD" w:rsidRDefault="00BB2B0E" w:rsidP="00053A07">
      <w:pPr>
        <w:pStyle w:val="Doc-title"/>
      </w:pPr>
      <w:hyperlink r:id="rId1191" w:tooltip="C:Usersmtk65284Documents3GPPtsg_ranWG2_RL2TSGR2_118-eDocsR2-2205645.zip" w:history="1">
        <w:r w:rsidR="00053A07" w:rsidRPr="007E2766">
          <w:rPr>
            <w:rStyle w:val="Hyperlink"/>
          </w:rPr>
          <w:t>R2-2205645</w:t>
        </w:r>
      </w:hyperlink>
      <w:r w:rsidR="00053A07" w:rsidRPr="002B40DD">
        <w:tab/>
        <w:t>[A903] Discussion on SIB12 configuration for relay support</w:t>
      </w:r>
      <w:r w:rsidR="00053A07" w:rsidRPr="002B40DD">
        <w:tab/>
        <w:t>Apple</w:t>
      </w:r>
      <w:r w:rsidR="00053A07" w:rsidRPr="002B40DD">
        <w:tab/>
        <w:t>discussion</w:t>
      </w:r>
      <w:r w:rsidR="00053A07" w:rsidRPr="002B40DD">
        <w:tab/>
        <w:t>Rel-17</w:t>
      </w:r>
      <w:r w:rsidR="00053A07" w:rsidRPr="002B40DD">
        <w:tab/>
        <w:t>NR_SL_relay-Core</w:t>
      </w:r>
    </w:p>
    <w:p w14:paraId="4EE8E8E2" w14:textId="703A2114" w:rsidR="00053A07" w:rsidRPr="002B40DD" w:rsidRDefault="00BB2B0E" w:rsidP="00053A07">
      <w:pPr>
        <w:pStyle w:val="Doc-title"/>
      </w:pPr>
      <w:hyperlink r:id="rId1192" w:tooltip="C:Usersmtk65284Documents3GPPtsg_ranWG2_RL2TSGR2_118-eDocsR2-2205646.zip" w:history="1">
        <w:r w:rsidR="00053A07" w:rsidRPr="007E2766">
          <w:rPr>
            <w:rStyle w:val="Hyperlink"/>
          </w:rPr>
          <w:t>R2-2205646</w:t>
        </w:r>
      </w:hyperlink>
      <w:r w:rsidR="00053A07" w:rsidRPr="002B40DD">
        <w:tab/>
        <w:t>[A309] Discussion on relay UE notification upon Uu RLF</w:t>
      </w:r>
      <w:r w:rsidR="00053A07" w:rsidRPr="002B40DD">
        <w:tab/>
        <w:t>Apple</w:t>
      </w:r>
      <w:r w:rsidR="00053A07" w:rsidRPr="002B40DD">
        <w:tab/>
        <w:t>discussion</w:t>
      </w:r>
      <w:r w:rsidR="00053A07" w:rsidRPr="002B40DD">
        <w:tab/>
        <w:t>Rel-17</w:t>
      </w:r>
      <w:r w:rsidR="00053A07" w:rsidRPr="002B40DD">
        <w:tab/>
        <w:t>NR_SL_relay-Core</w:t>
      </w:r>
    </w:p>
    <w:p w14:paraId="6CC3F7D6" w14:textId="617827C4" w:rsidR="00053A07" w:rsidRPr="002B40DD" w:rsidRDefault="00BB2B0E" w:rsidP="00053A07">
      <w:pPr>
        <w:pStyle w:val="Doc-title"/>
      </w:pPr>
      <w:hyperlink r:id="rId1193" w:tooltip="C:Usersmtk65284Documents3GPPtsg_ranWG2_RL2TSGR2_118-eDocsR2-2205685.zip" w:history="1">
        <w:r w:rsidR="00053A07" w:rsidRPr="007E2766">
          <w:rPr>
            <w:rStyle w:val="Hyperlink"/>
          </w:rPr>
          <w:t>R2-2205685</w:t>
        </w:r>
      </w:hyperlink>
      <w:r w:rsidR="00053A07" w:rsidRPr="002B40DD">
        <w:tab/>
        <w:t>[B207][B208] Correction in NR sidelink U2N Remote UE operation</w:t>
      </w:r>
      <w:r w:rsidR="00053A07" w:rsidRPr="002B40DD">
        <w:tab/>
        <w:t>Lenovo Mobile Com. Technology</w:t>
      </w:r>
      <w:r w:rsidR="00053A07" w:rsidRPr="002B40DD">
        <w:tab/>
        <w:t>CR</w:t>
      </w:r>
      <w:r w:rsidR="00053A07" w:rsidRPr="002B40DD">
        <w:tab/>
        <w:t>Rel-17</w:t>
      </w:r>
      <w:r w:rsidR="00053A07" w:rsidRPr="002B40DD">
        <w:tab/>
        <w:t>38.331</w:t>
      </w:r>
      <w:r w:rsidR="00053A07" w:rsidRPr="002B40DD">
        <w:tab/>
        <w:t>17.0.0</w:t>
      </w:r>
      <w:r w:rsidR="00053A07" w:rsidRPr="002B40DD">
        <w:tab/>
        <w:t>3112</w:t>
      </w:r>
      <w:r w:rsidR="00053A07" w:rsidRPr="002B40DD">
        <w:tab/>
        <w:t>-</w:t>
      </w:r>
      <w:r w:rsidR="00053A07" w:rsidRPr="002B40DD">
        <w:tab/>
        <w:t>F</w:t>
      </w:r>
      <w:r w:rsidR="00053A07" w:rsidRPr="002B40DD">
        <w:tab/>
        <w:t>NR_SL_relay-Core</w:t>
      </w:r>
    </w:p>
    <w:p w14:paraId="3C47B899" w14:textId="34E0F691" w:rsidR="00053A07" w:rsidRPr="002B40DD" w:rsidRDefault="00BB2B0E" w:rsidP="00053A07">
      <w:pPr>
        <w:pStyle w:val="Doc-title"/>
      </w:pPr>
      <w:hyperlink r:id="rId1194" w:tooltip="C:Usersmtk65284Documents3GPPtsg_ranWG2_RL2TSGR2_118-eDocsR2-2205690.zip" w:history="1">
        <w:r w:rsidR="00053A07" w:rsidRPr="007E2766">
          <w:rPr>
            <w:rStyle w:val="Hyperlink"/>
          </w:rPr>
          <w:t>R2-2205690</w:t>
        </w:r>
      </w:hyperlink>
      <w:r w:rsidR="00053A07" w:rsidRPr="002B40DD">
        <w:tab/>
        <w:t>[B209][B10][B211] Various corrections for Paging monitoring and System Information acquisition</w:t>
      </w:r>
      <w:r w:rsidR="00053A07" w:rsidRPr="002B40DD">
        <w:tab/>
        <w:t>Lenovo</w:t>
      </w:r>
      <w:r w:rsidR="00053A07" w:rsidRPr="002B40DD">
        <w:tab/>
        <w:t>CR</w:t>
      </w:r>
      <w:r w:rsidR="00053A07" w:rsidRPr="002B40DD">
        <w:tab/>
        <w:t>Rel-17</w:t>
      </w:r>
      <w:r w:rsidR="00053A07" w:rsidRPr="002B40DD">
        <w:tab/>
        <w:t>38.331</w:t>
      </w:r>
      <w:r w:rsidR="00053A07" w:rsidRPr="002B40DD">
        <w:tab/>
        <w:t>17.0.0</w:t>
      </w:r>
      <w:r w:rsidR="00053A07" w:rsidRPr="002B40DD">
        <w:tab/>
        <w:t>3113</w:t>
      </w:r>
      <w:r w:rsidR="00053A07" w:rsidRPr="002B40DD">
        <w:tab/>
        <w:t>-</w:t>
      </w:r>
      <w:r w:rsidR="00053A07" w:rsidRPr="002B40DD">
        <w:tab/>
        <w:t>F</w:t>
      </w:r>
      <w:r w:rsidR="00053A07" w:rsidRPr="002B40DD">
        <w:tab/>
        <w:t>NR_SL_relay-Core</w:t>
      </w:r>
    </w:p>
    <w:p w14:paraId="5594467E" w14:textId="33BC6FAD" w:rsidR="00053A07" w:rsidRPr="002B40DD" w:rsidRDefault="00BB2B0E" w:rsidP="00053A07">
      <w:pPr>
        <w:pStyle w:val="Doc-title"/>
      </w:pPr>
      <w:hyperlink r:id="rId1195" w:tooltip="C:Usersmtk65284Documents3GPPtsg_ranWG2_RL2TSGR2_118-eDocsR2-2205773.zip" w:history="1">
        <w:r w:rsidR="00053A07" w:rsidRPr="007E2766">
          <w:rPr>
            <w:rStyle w:val="Hyperlink"/>
          </w:rPr>
          <w:t>R2-2205773</w:t>
        </w:r>
      </w:hyperlink>
      <w:r w:rsidR="00053A07" w:rsidRPr="002B40DD">
        <w:tab/>
        <w:t>[E080] Correction on UE states and state transitions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763B167D" w14:textId="073D6FC5" w:rsidR="00053A07" w:rsidRPr="002B40DD" w:rsidRDefault="00BB2B0E" w:rsidP="00053A07">
      <w:pPr>
        <w:pStyle w:val="Doc-title"/>
      </w:pPr>
      <w:hyperlink r:id="rId1196" w:tooltip="C:Usersmtk65284Documents3GPPtsg_ranWG2_RL2TSGR2_118-eDocsR2-2205774.zip" w:history="1">
        <w:r w:rsidR="00053A07" w:rsidRPr="007E2766">
          <w:rPr>
            <w:rStyle w:val="Hyperlink"/>
          </w:rPr>
          <w:t>R2-2205774</w:t>
        </w:r>
      </w:hyperlink>
      <w:r w:rsidR="00053A07" w:rsidRPr="002B40DD">
        <w:tab/>
        <w:t>[E082] Correction on receiving short message by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8056DB" w14:textId="55DAD4A3" w:rsidR="00053A07" w:rsidRPr="002B40DD" w:rsidRDefault="00BB2B0E" w:rsidP="00053A07">
      <w:pPr>
        <w:pStyle w:val="Doc-title"/>
      </w:pPr>
      <w:hyperlink r:id="rId1197" w:tooltip="C:Usersmtk65284Documents3GPPtsg_ranWG2_RL2TSGR2_118-eDocsR2-2205775.zip" w:history="1">
        <w:r w:rsidR="00053A07" w:rsidRPr="007E2766">
          <w:rPr>
            <w:rStyle w:val="Hyperlink"/>
          </w:rPr>
          <w:t>R2-2205775</w:t>
        </w:r>
      </w:hyperlink>
      <w:r w:rsidR="00053A07" w:rsidRPr="002B40DD">
        <w:tab/>
        <w:t>[E084][E085] Correction on on-demand SIB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221F34F" w14:textId="62C8CCD2" w:rsidR="00053A07" w:rsidRPr="002B40DD" w:rsidRDefault="00BB2B0E" w:rsidP="00053A07">
      <w:pPr>
        <w:pStyle w:val="Doc-title"/>
      </w:pPr>
      <w:hyperlink r:id="rId1198" w:tooltip="C:Usersmtk65284Documents3GPPtsg_ranWG2_RL2TSGR2_118-eDocsR2-2205776.zip" w:history="1">
        <w:r w:rsidR="00053A07" w:rsidRPr="007E2766">
          <w:rPr>
            <w:rStyle w:val="Hyperlink"/>
          </w:rPr>
          <w:t>R2-2205776</w:t>
        </w:r>
      </w:hyperlink>
      <w:r w:rsidR="00053A07" w:rsidRPr="002B40DD">
        <w:tab/>
        <w:t>[E086] Correction on cell barring for SL relay</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45AA4D6D" w14:textId="1828748F" w:rsidR="00053A07" w:rsidRPr="002B40DD" w:rsidRDefault="00BB2B0E" w:rsidP="00053A07">
      <w:pPr>
        <w:pStyle w:val="Doc-title"/>
      </w:pPr>
      <w:hyperlink r:id="rId1199" w:tooltip="C:Usersmtk65284Documents3GPPtsg_ranWG2_RL2TSGR2_118-eDocsR2-2205777.zip" w:history="1">
        <w:r w:rsidR="00053A07" w:rsidRPr="007E2766">
          <w:rPr>
            <w:rStyle w:val="Hyperlink"/>
          </w:rPr>
          <w:t>R2-2205777</w:t>
        </w:r>
      </w:hyperlink>
      <w:r w:rsidR="00053A07" w:rsidRPr="002B40DD">
        <w:tab/>
        <w:t>[E087] Correction on paging reception by the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6C2CC739" w14:textId="72BA66F6" w:rsidR="00053A07" w:rsidRPr="002B40DD" w:rsidRDefault="00BB2B0E" w:rsidP="00053A07">
      <w:pPr>
        <w:pStyle w:val="Doc-title"/>
      </w:pPr>
      <w:hyperlink r:id="rId1200" w:tooltip="C:Usersmtk65284Documents3GPPtsg_ranWG2_RL2TSGR2_118-eDocsR2-2205778.zip" w:history="1">
        <w:r w:rsidR="00053A07" w:rsidRPr="007E2766">
          <w:rPr>
            <w:rStyle w:val="Hyperlink"/>
          </w:rPr>
          <w:t>R2-2205778</w:t>
        </w:r>
      </w:hyperlink>
      <w:r w:rsidR="00053A07" w:rsidRPr="002B40DD">
        <w:tab/>
        <w:t>[E090] Correction on reconfigurationWithSync handling during path switch</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1B783EA2" w14:textId="26CC125C" w:rsidR="00053A07" w:rsidRPr="002B40DD" w:rsidRDefault="00BB2B0E" w:rsidP="00053A07">
      <w:pPr>
        <w:pStyle w:val="Doc-title"/>
      </w:pPr>
      <w:hyperlink r:id="rId1201" w:tooltip="C:Usersmtk65284Documents3GPPtsg_ranWG2_RL2TSGR2_118-eDocsR2-2205779.zip" w:history="1">
        <w:r w:rsidR="00053A07" w:rsidRPr="007E2766">
          <w:rPr>
            <w:rStyle w:val="Hyperlink"/>
          </w:rPr>
          <w:t>R2-2205779</w:t>
        </w:r>
      </w:hyperlink>
      <w:r w:rsidR="00053A07" w:rsidRPr="002B40DD">
        <w:tab/>
        <w:t>[E093] Correction on new UE timers for remote UE</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25F7BF15" w14:textId="76936CE6" w:rsidR="00053A07" w:rsidRPr="002B40DD" w:rsidRDefault="00BB2B0E" w:rsidP="00053A07">
      <w:pPr>
        <w:pStyle w:val="Doc-title"/>
      </w:pPr>
      <w:hyperlink r:id="rId1202" w:tooltip="C:Usersmtk65284Documents3GPPtsg_ranWG2_RL2TSGR2_118-eDocsR2-2205780.zip" w:history="1">
        <w:r w:rsidR="00053A07" w:rsidRPr="007E2766">
          <w:rPr>
            <w:rStyle w:val="Hyperlink"/>
          </w:rPr>
          <w:t>R2-2205780</w:t>
        </w:r>
      </w:hyperlink>
      <w:r w:rsidR="00053A07" w:rsidRPr="002B40DD">
        <w:tab/>
        <w:t>[E104][E112] Correction on handling on timer T420</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NR_SL_relay-Core</w:t>
      </w:r>
    </w:p>
    <w:p w14:paraId="05456A51" w14:textId="542A56B9" w:rsidR="00053A07" w:rsidRPr="002B40DD" w:rsidRDefault="00BB2B0E" w:rsidP="00053A07">
      <w:pPr>
        <w:pStyle w:val="Doc-title"/>
      </w:pPr>
      <w:hyperlink r:id="rId1203" w:tooltip="C:Usersmtk65284Documents3GPPtsg_ranWG2_RL2TSGR2_118-eDocsR2-2205826.zip" w:history="1">
        <w:r w:rsidR="00053A07" w:rsidRPr="007E2766">
          <w:rPr>
            <w:rStyle w:val="Hyperlink"/>
          </w:rPr>
          <w:t>R2-2205826</w:t>
        </w:r>
      </w:hyperlink>
      <w:r w:rsidR="00053A07" w:rsidRPr="002B40DD">
        <w:tab/>
        <w:t>[M116, A906, I012, I046] SL information in RRC Setup and Reestablishment messages</w:t>
      </w:r>
      <w:r w:rsidR="00053A07" w:rsidRPr="002B40DD">
        <w:tab/>
        <w:t>Intel Corporation</w:t>
      </w:r>
      <w:r w:rsidR="00053A07" w:rsidRPr="002B40DD">
        <w:tab/>
        <w:t>discussion</w:t>
      </w:r>
      <w:r w:rsidR="00053A07" w:rsidRPr="002B40DD">
        <w:tab/>
        <w:t>Rel-17</w:t>
      </w:r>
      <w:r w:rsidR="00053A07" w:rsidRPr="002B40DD">
        <w:tab/>
        <w:t>NR_SL_relay-Core</w:t>
      </w:r>
      <w:r w:rsidR="00053A07" w:rsidRPr="002B40DD">
        <w:tab/>
        <w:t>Late</w:t>
      </w:r>
    </w:p>
    <w:p w14:paraId="63F10066" w14:textId="79103272" w:rsidR="00053A07" w:rsidRPr="002B40DD" w:rsidRDefault="00BB2B0E" w:rsidP="00053A07">
      <w:pPr>
        <w:pStyle w:val="Doc-title"/>
      </w:pPr>
      <w:hyperlink r:id="rId1204" w:tooltip="C:Usersmtk65284Documents3GPPtsg_ranWG2_RL2TSGR2_118-eDocsR2-2205962.zip" w:history="1">
        <w:r w:rsidR="00053A07" w:rsidRPr="007E2766">
          <w:rPr>
            <w:rStyle w:val="Hyperlink"/>
          </w:rPr>
          <w:t>R2-2205962</w:t>
        </w:r>
      </w:hyperlink>
      <w:r w:rsidR="00053A07" w:rsidRPr="002B40DD">
        <w:tab/>
        <w:t>RIL#Q539 - Correction on Groupcast and unicast transmission modes support for sidelink discovery</w:t>
      </w:r>
      <w:r w:rsidR="00053A07" w:rsidRPr="002B40DD">
        <w:tab/>
        <w:t>Qualcomm Incorporated</w:t>
      </w:r>
      <w:r w:rsidR="00053A07" w:rsidRPr="002B40DD">
        <w:tab/>
        <w:t>draftCR</w:t>
      </w:r>
      <w:r w:rsidR="00053A07" w:rsidRPr="002B40DD">
        <w:tab/>
        <w:t>Rel-17</w:t>
      </w:r>
      <w:r w:rsidR="00053A07" w:rsidRPr="002B40DD">
        <w:tab/>
        <w:t>38.331</w:t>
      </w:r>
      <w:r w:rsidR="00053A07" w:rsidRPr="002B40DD">
        <w:tab/>
        <w:t>17.0.0</w:t>
      </w:r>
      <w:r w:rsidR="00053A07" w:rsidRPr="002B40DD">
        <w:tab/>
        <w:t>C</w:t>
      </w:r>
      <w:r w:rsidR="00053A07" w:rsidRPr="002B40DD">
        <w:tab/>
        <w:t>NR_SL_relay-Core</w:t>
      </w:r>
    </w:p>
    <w:p w14:paraId="68342343" w14:textId="3AC75706" w:rsidR="00FE74BD" w:rsidRPr="002B40DD" w:rsidRDefault="00BB2B0E" w:rsidP="00FE74BD">
      <w:pPr>
        <w:pStyle w:val="Doc-title"/>
      </w:pPr>
      <w:hyperlink r:id="rId1205" w:tooltip="C:Usersmtk65284Documents3GPPtsg_ranWG2_RL2TSGR2_118-eDocsR2-2206072.zip" w:history="1">
        <w:r w:rsidR="00FE74BD" w:rsidRPr="007E2766">
          <w:rPr>
            <w:rStyle w:val="Hyperlink"/>
          </w:rPr>
          <w:t>R2-2206072</w:t>
        </w:r>
      </w:hyperlink>
      <w:r w:rsidR="00FE74BD" w:rsidRPr="002B40DD">
        <w:tab/>
        <w:t>[H810][M106][O075][O076][B207][B208] On term of OoC, suitable cell, serving cell</w:t>
      </w:r>
      <w:r w:rsidR="00FE74BD" w:rsidRPr="002B40DD">
        <w:tab/>
        <w:t>Huawei, HiSilicon</w:t>
      </w:r>
      <w:r w:rsidR="00FE74BD" w:rsidRPr="002B40DD">
        <w:tab/>
        <w:t>discussion</w:t>
      </w:r>
      <w:r w:rsidR="00FE74BD" w:rsidRPr="002B40DD">
        <w:tab/>
        <w:t>Rel-17</w:t>
      </w:r>
      <w:r w:rsidR="00FE74BD" w:rsidRPr="002B40DD">
        <w:tab/>
        <w:t>NR_SL_relay-Core</w:t>
      </w:r>
    </w:p>
    <w:p w14:paraId="33399D6E" w14:textId="295C8104" w:rsidR="00FE74BD" w:rsidRPr="002B40DD" w:rsidRDefault="00BB2B0E" w:rsidP="00FE74BD">
      <w:pPr>
        <w:pStyle w:val="Doc-title"/>
      </w:pPr>
      <w:hyperlink r:id="rId1206" w:tooltip="C:Usersmtk65284Documents3GPPtsg_ranWG2_RL2TSGR2_118-eDocsR2-2206073.zip" w:history="1">
        <w:r w:rsidR="00FE74BD" w:rsidRPr="007E2766">
          <w:rPr>
            <w:rStyle w:val="Hyperlink"/>
          </w:rPr>
          <w:t>R2-2206073</w:t>
        </w:r>
      </w:hyperlink>
      <w:r w:rsidR="00FE74BD" w:rsidRPr="002B40DD">
        <w:tab/>
        <w:t>[H808][X200] Identification of target Relay UE‘s serving cell change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3158</w:t>
      </w:r>
      <w:r w:rsidR="00FE74BD" w:rsidRPr="002B40DD">
        <w:tab/>
        <w:t>-</w:t>
      </w:r>
      <w:r w:rsidR="00FE74BD" w:rsidRPr="002B40DD">
        <w:tab/>
        <w:t>F</w:t>
      </w:r>
      <w:r w:rsidR="00FE74BD" w:rsidRPr="002B40DD">
        <w:tab/>
        <w:t>NR_SL_relay-Core</w:t>
      </w:r>
    </w:p>
    <w:p w14:paraId="44594181" w14:textId="063937B3" w:rsidR="00FE74BD" w:rsidRPr="002B40DD" w:rsidRDefault="00BB2B0E" w:rsidP="00FE74BD">
      <w:pPr>
        <w:pStyle w:val="Doc-title"/>
      </w:pPr>
      <w:hyperlink r:id="rId1207" w:tooltip="C:Usersmtk65284Documents3GPPtsg_ranWG2_RL2TSGR2_118-eDocsR2-2206074.zip" w:history="1">
        <w:r w:rsidR="00FE74BD" w:rsidRPr="007E2766">
          <w:rPr>
            <w:rStyle w:val="Hyperlink"/>
          </w:rPr>
          <w:t>R2-2206074</w:t>
        </w:r>
      </w:hyperlink>
      <w:r w:rsidR="00FE74BD" w:rsidRPr="002B40DD">
        <w:tab/>
        <w:t>[H811][N005]Change SetupRelease to optional for L2 remote configuration in RRCSetup/Resume/Reestablishment</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3159</w:t>
      </w:r>
      <w:r w:rsidR="00FE74BD" w:rsidRPr="002B40DD">
        <w:tab/>
        <w:t>-</w:t>
      </w:r>
      <w:r w:rsidR="00FE74BD" w:rsidRPr="002B40DD">
        <w:tab/>
        <w:t>F</w:t>
      </w:r>
      <w:r w:rsidR="00FE74BD" w:rsidRPr="002B40DD">
        <w:tab/>
        <w:t>NR_SL_relay-Core</w:t>
      </w:r>
    </w:p>
    <w:p w14:paraId="2F32C2B6" w14:textId="61EBE22D" w:rsidR="00FE74BD" w:rsidRPr="002B40DD" w:rsidRDefault="00BB2B0E" w:rsidP="00FE74BD">
      <w:pPr>
        <w:pStyle w:val="Doc-title"/>
      </w:pPr>
      <w:hyperlink r:id="rId1208" w:tooltip="C:Usersmtk65284Documents3GPPtsg_ranWG2_RL2TSGR2_118-eDocsR2-2206075.zip" w:history="1">
        <w:r w:rsidR="00FE74BD" w:rsidRPr="007E2766">
          <w:rPr>
            <w:rStyle w:val="Hyperlink"/>
          </w:rPr>
          <w:t>R2-2206075</w:t>
        </w:r>
      </w:hyperlink>
      <w:r w:rsidR="00FE74BD" w:rsidRPr="002B40DD">
        <w:tab/>
        <w:t>[H812][O94][I012] SRB1 SRAP configuration and defaut RLC configuration at PC5 hop</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3160</w:t>
      </w:r>
      <w:r w:rsidR="00FE74BD" w:rsidRPr="002B40DD">
        <w:tab/>
        <w:t>-</w:t>
      </w:r>
      <w:r w:rsidR="00FE74BD" w:rsidRPr="002B40DD">
        <w:tab/>
        <w:t>F</w:t>
      </w:r>
      <w:r w:rsidR="00FE74BD" w:rsidRPr="002B40DD">
        <w:tab/>
        <w:t>NR_SL_relay-Core</w:t>
      </w:r>
    </w:p>
    <w:p w14:paraId="49649995" w14:textId="605AC329" w:rsidR="00FE74BD" w:rsidRPr="002B40DD" w:rsidRDefault="00BB2B0E" w:rsidP="00FE74BD">
      <w:pPr>
        <w:pStyle w:val="Doc-title"/>
      </w:pPr>
      <w:hyperlink r:id="rId1209" w:tooltip="C:Usersmtk65284Documents3GPPtsg_ranWG2_RL2TSGR2_118-eDocsR2-2206076.zip" w:history="1">
        <w:r w:rsidR="00FE74BD" w:rsidRPr="007E2766">
          <w:rPr>
            <w:rStyle w:val="Hyperlink"/>
          </w:rPr>
          <w:t>R2-2206076</w:t>
        </w:r>
      </w:hyperlink>
      <w:r w:rsidR="00FE74BD" w:rsidRPr="002B40DD">
        <w:tab/>
        <w:t>[H809][A304, A305, A307, A311] Clarification on the meaning of acting as/capable of/is a relay UE/remote UE</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3171</w:t>
      </w:r>
      <w:r w:rsidR="00FE74BD" w:rsidRPr="002B40DD">
        <w:tab/>
        <w:t>-</w:t>
      </w:r>
      <w:r w:rsidR="00FE74BD" w:rsidRPr="002B40DD">
        <w:tab/>
        <w:t>F</w:t>
      </w:r>
      <w:r w:rsidR="00FE74BD" w:rsidRPr="002B40DD">
        <w:tab/>
        <w:t>NR_SL_relay-Core</w:t>
      </w:r>
    </w:p>
    <w:p w14:paraId="3364BE53" w14:textId="62DCD7B0" w:rsidR="00FE74BD" w:rsidRPr="002B40DD" w:rsidRDefault="00BB2B0E" w:rsidP="00FE74BD">
      <w:pPr>
        <w:pStyle w:val="Doc-title"/>
      </w:pPr>
      <w:hyperlink r:id="rId1210" w:tooltip="C:Usersmtk65284Documents3GPPtsg_ranWG2_RL2TSGR2_118-eDocsR2-2206077.zip" w:history="1">
        <w:r w:rsidR="00FE74BD" w:rsidRPr="007E2766">
          <w:rPr>
            <w:rStyle w:val="Hyperlink"/>
          </w:rPr>
          <w:t>R2-2206077</w:t>
        </w:r>
      </w:hyperlink>
      <w:r w:rsidR="00FE74BD" w:rsidRPr="002B40DD">
        <w:tab/>
        <w:t>Draft CR for SL relay class1/2 RIL issues (Output of Pre118-e #602)</w:t>
      </w:r>
      <w:r w:rsidR="00FE74BD" w:rsidRPr="002B40DD">
        <w:tab/>
        <w:t>Huawei, HiSilicon</w:t>
      </w:r>
      <w:r w:rsidR="00FE74BD" w:rsidRPr="002B40DD">
        <w:tab/>
        <w:t>draftCR</w:t>
      </w:r>
      <w:r w:rsidR="00FE74BD" w:rsidRPr="002B40DD">
        <w:tab/>
        <w:t>Rel-17</w:t>
      </w:r>
      <w:r w:rsidR="00FE74BD" w:rsidRPr="002B40DD">
        <w:tab/>
        <w:t>38.331</w:t>
      </w:r>
      <w:r w:rsidR="00FE74BD" w:rsidRPr="002B40DD">
        <w:tab/>
        <w:t>17.0.0</w:t>
      </w:r>
      <w:r w:rsidR="00FE74BD" w:rsidRPr="002B40DD">
        <w:tab/>
        <w:t>NR_SL_relay-Core</w:t>
      </w:r>
    </w:p>
    <w:p w14:paraId="3AE63DC9" w14:textId="03E26D42" w:rsidR="00FE74BD" w:rsidRPr="002B40DD" w:rsidRDefault="00BB2B0E" w:rsidP="00FE74BD">
      <w:pPr>
        <w:pStyle w:val="Doc-title"/>
      </w:pPr>
      <w:hyperlink r:id="rId1211" w:tooltip="C:Usersmtk65284Documents3GPPtsg_ranWG2_RL2TSGR2_118-eDocsR2-2206078.zip" w:history="1">
        <w:r w:rsidR="00FE74BD" w:rsidRPr="007E2766">
          <w:rPr>
            <w:rStyle w:val="Hyperlink"/>
          </w:rPr>
          <w:t>R2-2206078</w:t>
        </w:r>
      </w:hyperlink>
      <w:r w:rsidR="00FE74BD" w:rsidRPr="002B40DD">
        <w:tab/>
        <w:t>Report of Pre118-e #602</w:t>
      </w:r>
      <w:r w:rsidR="00FE74BD" w:rsidRPr="002B40DD">
        <w:tab/>
        <w:t>Huawei, HiSilicon</w:t>
      </w:r>
      <w:r w:rsidR="00FE74BD" w:rsidRPr="002B40DD">
        <w:tab/>
        <w:t>report</w:t>
      </w:r>
      <w:r w:rsidR="00FE74BD" w:rsidRPr="002B40DD">
        <w:tab/>
        <w:t>Rel-17</w:t>
      </w:r>
      <w:r w:rsidR="00FE74BD" w:rsidRPr="002B40DD">
        <w:tab/>
        <w:t>NR_SL_relay-Core</w:t>
      </w:r>
    </w:p>
    <w:p w14:paraId="6F98BC2E" w14:textId="77777777" w:rsidR="00053A07" w:rsidRPr="002B40DD" w:rsidRDefault="00053A07" w:rsidP="00053A07">
      <w:pPr>
        <w:pStyle w:val="Doc-text2"/>
      </w:pPr>
    </w:p>
    <w:p w14:paraId="09571DB8" w14:textId="0D32764C" w:rsidR="00E82073" w:rsidRPr="002B40DD" w:rsidRDefault="00E82073" w:rsidP="00B76745">
      <w:pPr>
        <w:pStyle w:val="Heading3"/>
      </w:pPr>
      <w:r w:rsidRPr="002B40DD">
        <w:t>6.7.3</w:t>
      </w:r>
      <w:r w:rsidRPr="002B40DD">
        <w:tab/>
        <w:t>Other</w:t>
      </w:r>
    </w:p>
    <w:p w14:paraId="6E1BC760" w14:textId="77777777" w:rsidR="00E82073" w:rsidRPr="002B40DD" w:rsidRDefault="00E82073" w:rsidP="00E82073">
      <w:pPr>
        <w:pStyle w:val="Comments"/>
      </w:pPr>
      <w:r w:rsidRPr="002B40DD">
        <w:t>Any other topics on NR sidelink relay.</w:t>
      </w:r>
    </w:p>
    <w:p w14:paraId="0D53B891" w14:textId="7963FE5F" w:rsidR="00053A07" w:rsidRPr="002B40DD" w:rsidRDefault="00BB2B0E" w:rsidP="00053A07">
      <w:pPr>
        <w:pStyle w:val="Doc-title"/>
      </w:pPr>
      <w:hyperlink r:id="rId1212" w:tooltip="C:Usersmtk65284Documents3GPPtsg_ranWG2_RL2TSGR2_118-eDocsR2-2204772.zip" w:history="1">
        <w:r w:rsidR="00053A07" w:rsidRPr="007E2766">
          <w:rPr>
            <w:rStyle w:val="Hyperlink"/>
          </w:rPr>
          <w:t>R2-2204772</w:t>
        </w:r>
      </w:hyperlink>
      <w:r w:rsidR="00053A07" w:rsidRPr="002B40DD">
        <w:tab/>
        <w:t>Correciton on PDCP for SL relay</w:t>
      </w:r>
      <w:r w:rsidR="00053A07" w:rsidRPr="002B40DD">
        <w:tab/>
        <w:t>CATT</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NR_SL_relay-Core</w:t>
      </w:r>
    </w:p>
    <w:p w14:paraId="1EE10A56" w14:textId="6B3FDA69" w:rsidR="00053A07" w:rsidRPr="002B40DD" w:rsidRDefault="00BB2B0E" w:rsidP="00053A07">
      <w:pPr>
        <w:pStyle w:val="Doc-title"/>
      </w:pPr>
      <w:hyperlink r:id="rId1213" w:tooltip="C:Usersmtk65284Documents3GPPtsg_ranWG2_RL2TSGR2_118-eDocsR2-2204773.zip" w:history="1">
        <w:r w:rsidR="00053A07" w:rsidRPr="007E2766">
          <w:rPr>
            <w:rStyle w:val="Hyperlink"/>
          </w:rPr>
          <w:t>R2-2204773</w:t>
        </w:r>
      </w:hyperlink>
      <w:r w:rsidR="00053A07" w:rsidRPr="002B40DD">
        <w:tab/>
        <w:t>Miscellaneous Corrections on SL Relay</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NR_SL_relay-Core</w:t>
      </w:r>
    </w:p>
    <w:p w14:paraId="4FEAF7C5" w14:textId="14263F35" w:rsidR="00053A07" w:rsidRPr="002B40DD" w:rsidRDefault="00BB2B0E" w:rsidP="00053A07">
      <w:pPr>
        <w:pStyle w:val="Doc-title"/>
      </w:pPr>
      <w:hyperlink r:id="rId1214" w:tooltip="C:Usersmtk65284Documents3GPPtsg_ranWG2_RL2TSGR2_118-eDocsR2-2204800.zip" w:history="1">
        <w:r w:rsidR="00053A07" w:rsidRPr="007E2766">
          <w:rPr>
            <w:rStyle w:val="Hyperlink"/>
          </w:rPr>
          <w:t>R2-2204800</w:t>
        </w:r>
      </w:hyperlink>
      <w:r w:rsidR="00053A07" w:rsidRPr="002B40DD">
        <w:tab/>
        <w:t>TP to introduce Rel-17 sidelink relay and discovery in TR 37.985</w:t>
      </w:r>
      <w:r w:rsidR="00053A07" w:rsidRPr="002B40DD">
        <w:tab/>
        <w:t>ZTE, Sanechips</w:t>
      </w:r>
      <w:r w:rsidR="00053A07" w:rsidRPr="002B40DD">
        <w:tab/>
        <w:t>draftCR</w:t>
      </w:r>
      <w:r w:rsidR="00053A07" w:rsidRPr="002B40DD">
        <w:tab/>
        <w:t>Rel-17</w:t>
      </w:r>
      <w:r w:rsidR="00053A07" w:rsidRPr="002B40DD">
        <w:tab/>
        <w:t>37.985</w:t>
      </w:r>
      <w:r w:rsidR="00053A07" w:rsidRPr="002B40DD">
        <w:tab/>
        <w:t>17.1.1</w:t>
      </w:r>
      <w:r w:rsidR="00053A07" w:rsidRPr="002B40DD">
        <w:tab/>
        <w:t>NR_SL_relay-Core</w:t>
      </w:r>
    </w:p>
    <w:p w14:paraId="607D3F9E" w14:textId="3439AA8F" w:rsidR="00053A07" w:rsidRPr="002B40DD" w:rsidRDefault="00BB2B0E" w:rsidP="00053A07">
      <w:pPr>
        <w:pStyle w:val="Doc-title"/>
      </w:pPr>
      <w:hyperlink r:id="rId1215" w:tooltip="C:Usersmtk65284Documents3GPPtsg_ranWG2_RL2TSGR2_118-eDocsR2-2205432.zip" w:history="1">
        <w:r w:rsidR="00053A07" w:rsidRPr="007E2766">
          <w:rPr>
            <w:rStyle w:val="Hyperlink"/>
          </w:rPr>
          <w:t>R2-2205432</w:t>
        </w:r>
      </w:hyperlink>
      <w:r w:rsidR="00053A07" w:rsidRPr="002B40DD">
        <w:tab/>
        <w:t>Corrections on stage2 specification for sidelink relay</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0459</w:t>
      </w:r>
      <w:r w:rsidR="00053A07" w:rsidRPr="002B40DD">
        <w:tab/>
        <w:t>-</w:t>
      </w:r>
      <w:r w:rsidR="00053A07" w:rsidRPr="002B40DD">
        <w:tab/>
        <w:t>F</w:t>
      </w:r>
      <w:r w:rsidR="00053A07" w:rsidRPr="002B40DD">
        <w:tab/>
        <w:t>NR_SL_relay-Core</w:t>
      </w:r>
    </w:p>
    <w:p w14:paraId="518315DA" w14:textId="789F2EEE" w:rsidR="00053A07" w:rsidRPr="002B40DD" w:rsidRDefault="00BB2B0E" w:rsidP="00053A07">
      <w:pPr>
        <w:pStyle w:val="Doc-title"/>
      </w:pPr>
      <w:hyperlink r:id="rId1216" w:tooltip="C:Usersmtk65284Documents3GPPtsg_ranWG2_RL2TSGR2_118-eDocsR2-2205611.zip" w:history="1">
        <w:r w:rsidR="00053A07" w:rsidRPr="007E2766">
          <w:rPr>
            <w:rStyle w:val="Hyperlink"/>
          </w:rPr>
          <w:t>R2-2205611</w:t>
        </w:r>
      </w:hyperlink>
      <w:r w:rsidR="00053A07" w:rsidRPr="002B40DD">
        <w:tab/>
        <w:t>Support of non-IP PDU type in PDCP protocol</w:t>
      </w:r>
      <w:r w:rsidR="00053A07" w:rsidRPr="002B40DD">
        <w:tab/>
        <w:t>Samsung</w:t>
      </w:r>
      <w:r w:rsidR="00053A07" w:rsidRPr="002B40DD">
        <w:tab/>
        <w:t>discussion</w:t>
      </w:r>
      <w:r w:rsidR="00053A07" w:rsidRPr="002B40DD">
        <w:tab/>
        <w:t>Rel-17</w:t>
      </w:r>
      <w:r w:rsidR="00053A07" w:rsidRPr="002B40DD">
        <w:tab/>
        <w:t>NR_SL_relay-Core</w:t>
      </w:r>
    </w:p>
    <w:p w14:paraId="5783C90A" w14:textId="67FF3391" w:rsidR="00053A07" w:rsidRPr="002B40DD" w:rsidRDefault="00BB2B0E" w:rsidP="00053A07">
      <w:pPr>
        <w:pStyle w:val="Doc-title"/>
      </w:pPr>
      <w:hyperlink r:id="rId1217" w:tooltip="C:Usersmtk65284Documents3GPPtsg_ranWG2_RL2TSGR2_118-eDocsR2-2205781.zip" w:history="1">
        <w:r w:rsidR="00053A07" w:rsidRPr="007E2766">
          <w:rPr>
            <w:rStyle w:val="Hyperlink"/>
          </w:rPr>
          <w:t>R2-2205781</w:t>
        </w:r>
      </w:hyperlink>
      <w:r w:rsidR="00053A07" w:rsidRPr="002B40DD">
        <w:tab/>
        <w:t>Misc correction on 38.300 for SL relay</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NR_SL_relay-Core</w:t>
      </w:r>
    </w:p>
    <w:p w14:paraId="70EE5036" w14:textId="62EC72A5" w:rsidR="00053A07" w:rsidRPr="002B40DD" w:rsidRDefault="00BB2B0E" w:rsidP="00053A07">
      <w:pPr>
        <w:pStyle w:val="Doc-title"/>
      </w:pPr>
      <w:hyperlink r:id="rId1218" w:tooltip="C:Usersmtk65284Documents3GPPtsg_ranWG2_RL2TSGR2_118-eDocsR2-2205989.zip" w:history="1">
        <w:r w:rsidR="00053A07" w:rsidRPr="007E2766">
          <w:rPr>
            <w:rStyle w:val="Hyperlink"/>
          </w:rPr>
          <w:t>R2-2205989</w:t>
        </w:r>
      </w:hyperlink>
      <w:r w:rsidR="00053A07" w:rsidRPr="002B40DD">
        <w:tab/>
        <w:t>Clarification on NR sidelink relay related configuration</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4814</w:t>
      </w:r>
      <w:r w:rsidR="00053A07" w:rsidRPr="002B40DD">
        <w:tab/>
        <w:t>-</w:t>
      </w:r>
      <w:r w:rsidR="00053A07" w:rsidRPr="002B40DD">
        <w:tab/>
        <w:t>F</w:t>
      </w:r>
      <w:r w:rsidR="00053A07" w:rsidRPr="002B40DD">
        <w:tab/>
        <w:t>NR_SL_relay-Core</w:t>
      </w:r>
    </w:p>
    <w:p w14:paraId="5B0E476B" w14:textId="77777777" w:rsidR="00053A07" w:rsidRPr="002B40DD" w:rsidRDefault="00053A07" w:rsidP="00053A07">
      <w:pPr>
        <w:pStyle w:val="Doc-text2"/>
      </w:pPr>
    </w:p>
    <w:p w14:paraId="3ABC9C2C" w14:textId="51781AF5" w:rsidR="00E82073" w:rsidRPr="002B40DD" w:rsidRDefault="00E82073" w:rsidP="00E82073">
      <w:pPr>
        <w:pStyle w:val="Heading2"/>
      </w:pPr>
      <w:r w:rsidRPr="002B40DD">
        <w:t>6.8</w:t>
      </w:r>
      <w:r w:rsidRPr="002B40DD">
        <w:tab/>
        <w:t>RAN slicing</w:t>
      </w:r>
    </w:p>
    <w:p w14:paraId="70C005D8" w14:textId="77777777" w:rsidR="00E82073" w:rsidRPr="002B40DD" w:rsidRDefault="00E82073" w:rsidP="00E82073">
      <w:pPr>
        <w:pStyle w:val="Comments"/>
      </w:pPr>
      <w:r w:rsidRPr="002B40DD">
        <w:t>(NR_Slice -Core; leading WG: RAN2; REL-17; WID: RP-212534)</w:t>
      </w:r>
    </w:p>
    <w:p w14:paraId="11AD22B6" w14:textId="77777777" w:rsidR="00E82073" w:rsidRPr="002B40DD" w:rsidRDefault="00E82073" w:rsidP="00E82073">
      <w:pPr>
        <w:pStyle w:val="Comments"/>
      </w:pPr>
      <w:r w:rsidRPr="002B40DD">
        <w:t xml:space="preserve">Tdoc Limitation: 5 tdocs </w:t>
      </w:r>
    </w:p>
    <w:p w14:paraId="3A1961AE" w14:textId="77777777" w:rsidR="00E82073" w:rsidRPr="002B40DD" w:rsidRDefault="00E82073" w:rsidP="00E82073">
      <w:pPr>
        <w:pStyle w:val="Comments"/>
      </w:pPr>
      <w:r w:rsidRPr="002B40DD">
        <w:t>This WI has approved exception sheet in RP-220940 and contributions should prioritize solving the issues listed in the exception sheet. Contributions that are not essential corrections may be deprioritized.</w:t>
      </w:r>
    </w:p>
    <w:p w14:paraId="7AC52793"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788C2AA9" w14:textId="77777777" w:rsidR="00E82073" w:rsidRPr="002B40DD" w:rsidRDefault="00E82073" w:rsidP="00B76745">
      <w:pPr>
        <w:pStyle w:val="Heading3"/>
      </w:pPr>
      <w:r w:rsidRPr="002B40DD">
        <w:t>6.8.1</w:t>
      </w:r>
      <w:r w:rsidRPr="002B40DD">
        <w:tab/>
        <w:t>Organizational</w:t>
      </w:r>
    </w:p>
    <w:p w14:paraId="344D83C4" w14:textId="77777777" w:rsidR="00E82073" w:rsidRPr="002B40DD" w:rsidRDefault="00E82073" w:rsidP="00E82073">
      <w:pPr>
        <w:pStyle w:val="Comments"/>
      </w:pPr>
      <w:r w:rsidRPr="002B40DD">
        <w:t>Including LSs and any rapporteur inputs (e.g. from ASN.1 ad-hoc meeting).</w:t>
      </w:r>
    </w:p>
    <w:p w14:paraId="1CC4BF1C" w14:textId="77777777" w:rsidR="00E82073" w:rsidRPr="002B40DD" w:rsidRDefault="00E82073" w:rsidP="00E82073">
      <w:pPr>
        <w:pStyle w:val="Comments"/>
      </w:pPr>
      <w:r w:rsidRPr="002B40DD">
        <w:t>Including rapporteur input on WI finalization based on SA2 progress on slice group definition and slice group prioritization.</w:t>
      </w:r>
    </w:p>
    <w:p w14:paraId="1A5657D3" w14:textId="0AE7A16C" w:rsidR="00053A07" w:rsidRPr="002B40DD" w:rsidRDefault="00BB2B0E" w:rsidP="00053A07">
      <w:pPr>
        <w:pStyle w:val="Doc-title"/>
      </w:pPr>
      <w:hyperlink r:id="rId1219" w:tooltip="C:Usersmtk65284Documents3GPPtsg_ranWG2_RL2TSGR2_118-eDocsR2-2204526.zip" w:history="1">
        <w:r w:rsidR="00053A07" w:rsidRPr="007E2766">
          <w:rPr>
            <w:rStyle w:val="Hyperlink"/>
          </w:rPr>
          <w:t>R2-2204526</w:t>
        </w:r>
      </w:hyperlink>
      <w:r w:rsidR="00053A07" w:rsidRPr="002B40DD">
        <w:tab/>
        <w:t>Reply LS on Slice list and priority information for cell reselection (S2-2203597; contact: ZTE)</w:t>
      </w:r>
      <w:r w:rsidR="00053A07" w:rsidRPr="002B40DD">
        <w:tab/>
        <w:t>SA2</w:t>
      </w:r>
      <w:r w:rsidR="00053A07" w:rsidRPr="002B40DD">
        <w:tab/>
        <w:t>LS in</w:t>
      </w:r>
      <w:r w:rsidR="00053A07" w:rsidRPr="002B40DD">
        <w:tab/>
        <w:t>Rel-17</w:t>
      </w:r>
      <w:r w:rsidR="00053A07" w:rsidRPr="002B40DD">
        <w:tab/>
      </w:r>
      <w:r w:rsidR="004926B3" w:rsidRPr="002B40DD">
        <w:t>TEI17, NR_slice-Core</w:t>
      </w:r>
      <w:r w:rsidR="004926B3" w:rsidRPr="002B40DD">
        <w:tab/>
      </w:r>
      <w:r w:rsidR="00053A07" w:rsidRPr="002B40DD">
        <w:t>To:RAN2, RAN3, CT1, CT4</w:t>
      </w:r>
    </w:p>
    <w:p w14:paraId="66DDB44F" w14:textId="7D89A4BE" w:rsidR="00053A07" w:rsidRPr="002B40DD" w:rsidRDefault="00BB2B0E" w:rsidP="00053A07">
      <w:pPr>
        <w:pStyle w:val="Doc-title"/>
      </w:pPr>
      <w:hyperlink r:id="rId1220" w:tooltip="C:Usersmtk65284Documents3GPPtsg_ranWG2_RL2TSGR2_118-eDocsR2-2205082.zip" w:history="1">
        <w:r w:rsidR="00053A07" w:rsidRPr="007E2766">
          <w:rPr>
            <w:rStyle w:val="Hyperlink"/>
          </w:rPr>
          <w:t>R2-2205082</w:t>
        </w:r>
      </w:hyperlink>
      <w:r w:rsidR="00053A07" w:rsidRPr="002B40DD">
        <w:tab/>
        <w:t>Discussion on RIL list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6D947C8B" w14:textId="42AFA8F9" w:rsidR="00053A07" w:rsidRPr="002B40DD" w:rsidRDefault="00BB2B0E" w:rsidP="00053A07">
      <w:pPr>
        <w:pStyle w:val="Doc-title"/>
      </w:pPr>
      <w:hyperlink r:id="rId1221" w:tooltip="C:Usersmtk65284Documents3GPPtsg_ranWG2_RL2TSGR2_118-eDocsR2-2205083.zip" w:history="1">
        <w:r w:rsidR="00053A07" w:rsidRPr="007E2766">
          <w:rPr>
            <w:rStyle w:val="Hyperlink"/>
          </w:rPr>
          <w:t>R2-2205083</w:t>
        </w:r>
      </w:hyperlink>
      <w:r w:rsidR="00053A07" w:rsidRPr="002B40DD">
        <w:tab/>
        <w:t>Discussion on Editorial issues for RAN slicing</w:t>
      </w:r>
      <w:r w:rsidR="00053A07" w:rsidRPr="002B40DD">
        <w:tab/>
        <w:t>Huawei, HiSilicon</w:t>
      </w:r>
      <w:r w:rsidR="00053A07" w:rsidRPr="002B40DD">
        <w:tab/>
        <w:t>discussion</w:t>
      </w:r>
      <w:r w:rsidR="00053A07" w:rsidRPr="002B40DD">
        <w:tab/>
        <w:t>Rel-17</w:t>
      </w:r>
      <w:r w:rsidR="00053A07" w:rsidRPr="002B40DD">
        <w:tab/>
        <w:t>NR_slice-Core</w:t>
      </w:r>
      <w:r w:rsidR="00053A07" w:rsidRPr="002B40DD">
        <w:tab/>
        <w:t>Late</w:t>
      </w:r>
    </w:p>
    <w:p w14:paraId="2980DF66" w14:textId="6DAAAC76" w:rsidR="00053A07" w:rsidRPr="002B40DD" w:rsidRDefault="00BB2B0E" w:rsidP="00053A07">
      <w:pPr>
        <w:pStyle w:val="Doc-title"/>
      </w:pPr>
      <w:hyperlink r:id="rId1222" w:tooltip="C:Usersmtk65284Documents3GPPtsg_ranWG2_RL2TSGR2_118-eDocsR2-2205084.zip" w:history="1">
        <w:r w:rsidR="00053A07" w:rsidRPr="007E2766">
          <w:rPr>
            <w:rStyle w:val="Hyperlink"/>
          </w:rPr>
          <w:t>R2-2205084</w:t>
        </w:r>
      </w:hyperlink>
      <w:r w:rsidR="00053A07" w:rsidRPr="002B40DD">
        <w:tab/>
        <w:t>Corrections to TS 38.331 for RAN slicing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3040</w:t>
      </w:r>
      <w:r w:rsidR="00053A07" w:rsidRPr="002B40DD">
        <w:tab/>
        <w:t>-</w:t>
      </w:r>
      <w:r w:rsidR="00053A07" w:rsidRPr="002B40DD">
        <w:tab/>
        <w:t>F</w:t>
      </w:r>
      <w:r w:rsidR="00053A07" w:rsidRPr="002B40DD">
        <w:tab/>
        <w:t>NR_slice-Core</w:t>
      </w:r>
      <w:r w:rsidR="00053A07" w:rsidRPr="002B40DD">
        <w:tab/>
        <w:t>Late</w:t>
      </w:r>
    </w:p>
    <w:p w14:paraId="409F1312" w14:textId="770F7E0C" w:rsidR="00053A07" w:rsidRPr="002B40DD" w:rsidRDefault="00053A07" w:rsidP="00053A07">
      <w:pPr>
        <w:pStyle w:val="Doc-title"/>
      </w:pPr>
      <w:r w:rsidRPr="007E2766">
        <w:rPr>
          <w:highlight w:val="yellow"/>
        </w:rPr>
        <w:t>R2-2205491</w:t>
      </w:r>
      <w:r w:rsidRPr="002B40DD">
        <w:tab/>
        <w:t>Updates for RAN Slicing from RAN2#118</w:t>
      </w:r>
      <w:r w:rsidRPr="002B40DD">
        <w:tab/>
        <w:t>Nokia, Nokia Shanghai Bell</w:t>
      </w:r>
      <w:r w:rsidRPr="002B40DD">
        <w:tab/>
        <w:t>CR</w:t>
      </w:r>
      <w:r w:rsidRPr="002B40DD">
        <w:tab/>
        <w:t>Rel-17</w:t>
      </w:r>
      <w:r w:rsidRPr="002B40DD">
        <w:tab/>
        <w:t>38.300</w:t>
      </w:r>
      <w:r w:rsidRPr="002B40DD">
        <w:tab/>
        <w:t>17.0.0</w:t>
      </w:r>
      <w:r w:rsidRPr="002B40DD">
        <w:tab/>
        <w:t>0462</w:t>
      </w:r>
      <w:r w:rsidRPr="002B40DD">
        <w:tab/>
        <w:t>-</w:t>
      </w:r>
      <w:r w:rsidRPr="002B40DD">
        <w:tab/>
        <w:t>F</w:t>
      </w:r>
      <w:r w:rsidRPr="002B40DD">
        <w:tab/>
        <w:t>NR_slice-Core</w:t>
      </w:r>
      <w:r w:rsidRPr="002B40DD">
        <w:tab/>
        <w:t>Late</w:t>
      </w:r>
    </w:p>
    <w:p w14:paraId="0057076F" w14:textId="77777777" w:rsidR="00053A07" w:rsidRPr="002B40DD" w:rsidRDefault="00053A07" w:rsidP="00053A07">
      <w:pPr>
        <w:pStyle w:val="Doc-text2"/>
      </w:pPr>
    </w:p>
    <w:p w14:paraId="42E464E5" w14:textId="4DD6B308" w:rsidR="00E82073" w:rsidRPr="002B40DD" w:rsidRDefault="00E82073" w:rsidP="00B76745">
      <w:pPr>
        <w:pStyle w:val="Heading3"/>
      </w:pPr>
      <w:r w:rsidRPr="002B40DD">
        <w:t>6.8.2</w:t>
      </w:r>
      <w:r w:rsidRPr="002B40DD">
        <w:tab/>
        <w:t>Cell reselection</w:t>
      </w:r>
    </w:p>
    <w:p w14:paraId="4EFF8938" w14:textId="77777777" w:rsidR="00E82073" w:rsidRPr="002B40DD" w:rsidRDefault="00E82073" w:rsidP="00E82073">
      <w:pPr>
        <w:pStyle w:val="Comments"/>
      </w:pPr>
      <w:r w:rsidRPr="002B40DD">
        <w:t xml:space="preserve">This agenda item may use a summary document (decision to be made based on submitted tdocs) </w:t>
      </w:r>
    </w:p>
    <w:p w14:paraId="3C4015FE" w14:textId="77777777" w:rsidR="00E82073" w:rsidRPr="002B40DD" w:rsidRDefault="00E82073" w:rsidP="00E82073">
      <w:pPr>
        <w:pStyle w:val="Comments"/>
      </w:pPr>
      <w:r w:rsidRPr="002B40DD">
        <w:t>Including discussion on how the network control works for slice-specific cell reselection and any corrections to the principles of slice-specific cell reselection.</w:t>
      </w:r>
    </w:p>
    <w:p w14:paraId="0198734A" w14:textId="77777777" w:rsidR="00E82073" w:rsidRPr="002B40DD" w:rsidRDefault="00E82073" w:rsidP="00E82073">
      <w:pPr>
        <w:pStyle w:val="Comments"/>
      </w:pPr>
      <w:r w:rsidRPr="002B40DD">
        <w:t>Including discussion slice group handling and slice group prioritization based on SA2 progress.</w:t>
      </w:r>
    </w:p>
    <w:p w14:paraId="07596B7A" w14:textId="13A39C6C" w:rsidR="00053A07" w:rsidRPr="002B40DD" w:rsidRDefault="00BB2B0E" w:rsidP="00053A07">
      <w:pPr>
        <w:pStyle w:val="Doc-title"/>
      </w:pPr>
      <w:hyperlink r:id="rId1223" w:tooltip="C:Usersmtk65284Documents3GPPtsg_ranWG2_RL2TSGR2_118-eDocsR2-2204554.zip" w:history="1">
        <w:r w:rsidR="00053A07" w:rsidRPr="007E2766">
          <w:rPr>
            <w:rStyle w:val="Hyperlink"/>
          </w:rPr>
          <w:t>R2-2204554</w:t>
        </w:r>
      </w:hyperlink>
      <w:r w:rsidR="00053A07" w:rsidRPr="002B40DD">
        <w:tab/>
        <w:t>Considerations on the slice info configured by RRCRelease for cell reselection</w:t>
      </w:r>
      <w:r w:rsidR="00053A07" w:rsidRPr="002B40DD">
        <w:tab/>
        <w:t>Beijing Xiaomi Software Tech</w:t>
      </w:r>
      <w:r w:rsidR="00053A07" w:rsidRPr="002B40DD">
        <w:tab/>
        <w:t>discussion</w:t>
      </w:r>
      <w:r w:rsidR="00053A07" w:rsidRPr="002B40DD">
        <w:tab/>
        <w:t>Rel-17</w:t>
      </w:r>
    </w:p>
    <w:p w14:paraId="4E542C09" w14:textId="49E08F9E" w:rsidR="00053A07" w:rsidRPr="002B40DD" w:rsidRDefault="00BB2B0E" w:rsidP="00053A07">
      <w:pPr>
        <w:pStyle w:val="Doc-title"/>
      </w:pPr>
      <w:hyperlink r:id="rId1224" w:tooltip="C:Usersmtk65284Documents3GPPtsg_ranWG2_RL2TSGR2_118-eDocsR2-2204571.zip" w:history="1">
        <w:r w:rsidR="00053A07" w:rsidRPr="007E2766">
          <w:rPr>
            <w:rStyle w:val="Hyperlink"/>
          </w:rPr>
          <w:t>R2-2204571</w:t>
        </w:r>
      </w:hyperlink>
      <w:r w:rsidR="00053A07" w:rsidRPr="002B40DD">
        <w:tab/>
        <w:t>Slice based cell reselection priorities handling for equal priority slice groups</w:t>
      </w:r>
      <w:r w:rsidR="00053A07" w:rsidRPr="002B40DD">
        <w:tab/>
        <w:t>Beijing Xiaomi Software Tech</w:t>
      </w:r>
      <w:r w:rsidR="00053A07" w:rsidRPr="002B40DD">
        <w:tab/>
        <w:t>discussion</w:t>
      </w:r>
      <w:r w:rsidR="00053A07" w:rsidRPr="002B40DD">
        <w:tab/>
        <w:t>Rel-17</w:t>
      </w:r>
    </w:p>
    <w:p w14:paraId="028F2029" w14:textId="4C18C307" w:rsidR="00053A07" w:rsidRPr="002B40DD" w:rsidRDefault="00BB2B0E" w:rsidP="00053A07">
      <w:pPr>
        <w:pStyle w:val="Doc-title"/>
      </w:pPr>
      <w:hyperlink r:id="rId1225" w:tooltip="C:Usersmtk65284Documents3GPPtsg_ranWG2_RL2TSGR2_118-eDocsR2-2204583.zip" w:history="1">
        <w:r w:rsidR="00053A07" w:rsidRPr="007E2766">
          <w:rPr>
            <w:rStyle w:val="Hyperlink"/>
          </w:rPr>
          <w:t>R2-2204583</w:t>
        </w:r>
      </w:hyperlink>
      <w:r w:rsidR="00053A07" w:rsidRPr="002B40DD">
        <w:tab/>
        <w:t>Corrections on the slice based cell reselection priorites</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5DFC8CFE" w14:textId="78396977" w:rsidR="00053A07" w:rsidRPr="002B40DD" w:rsidRDefault="00BB2B0E" w:rsidP="00053A07">
      <w:pPr>
        <w:pStyle w:val="Doc-title"/>
      </w:pPr>
      <w:hyperlink r:id="rId1226" w:tooltip="C:Usersmtk65284Documents3GPPtsg_ranWG2_RL2TSGR2_118-eDocsR2-2204590.zip" w:history="1">
        <w:r w:rsidR="00053A07" w:rsidRPr="007E2766">
          <w:rPr>
            <w:rStyle w:val="Hyperlink"/>
          </w:rPr>
          <w:t>R2-2204590</w:t>
        </w:r>
      </w:hyperlink>
      <w:r w:rsidR="00053A07" w:rsidRPr="002B40DD">
        <w:tab/>
        <w:t>Corrections on slice based cell reselection configured by RRCRelease</w:t>
      </w:r>
      <w:r w:rsidR="00053A07" w:rsidRPr="002B40DD">
        <w:tab/>
        <w:t>Beijing Xiaomi Software Tech</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3E5F534B" w14:textId="4DAF82DA" w:rsidR="00053A07" w:rsidRPr="002B40DD" w:rsidRDefault="00BB2B0E" w:rsidP="00053A07">
      <w:pPr>
        <w:pStyle w:val="Doc-title"/>
      </w:pPr>
      <w:hyperlink r:id="rId1227" w:tooltip="C:Usersmtk65284Documents3GPPtsg_ranWG2_RL2TSGR2_118-eDocsR2-2204603.zip" w:history="1">
        <w:r w:rsidR="00053A07" w:rsidRPr="007E2766">
          <w:rPr>
            <w:rStyle w:val="Hyperlink"/>
          </w:rPr>
          <w:t>R2-2204603</w:t>
        </w:r>
      </w:hyperlink>
      <w:r w:rsidR="00053A07" w:rsidRPr="002B40DD">
        <w:tab/>
        <w:t>Discussion on slice group handling</w:t>
      </w:r>
      <w:r w:rsidR="00053A07" w:rsidRPr="002B40DD">
        <w:tab/>
        <w:t>NTT DOCOMO INC.</w:t>
      </w:r>
      <w:r w:rsidR="00053A07" w:rsidRPr="002B40DD">
        <w:tab/>
        <w:t>discussion</w:t>
      </w:r>
      <w:r w:rsidR="00053A07" w:rsidRPr="002B40DD">
        <w:tab/>
        <w:t>Rel-17</w:t>
      </w:r>
    </w:p>
    <w:p w14:paraId="78B4AF64" w14:textId="7655509C" w:rsidR="00053A07" w:rsidRPr="002B40DD" w:rsidRDefault="00BB2B0E" w:rsidP="00053A07">
      <w:pPr>
        <w:pStyle w:val="Doc-title"/>
      </w:pPr>
      <w:hyperlink r:id="rId1228" w:tooltip="C:Usersmtk65284Documents3GPPtsg_ranWG2_RL2TSGR2_118-eDocsR2-2204746.zip" w:history="1">
        <w:r w:rsidR="00053A07" w:rsidRPr="007E2766">
          <w:rPr>
            <w:rStyle w:val="Hyperlink"/>
          </w:rPr>
          <w:t>R2-2204746</w:t>
        </w:r>
      </w:hyperlink>
      <w:r w:rsidR="00053A07" w:rsidRPr="002B40DD">
        <w:tab/>
        <w:t>Discussion on remaining issues for slice based cell reselection</w:t>
      </w:r>
      <w:r w:rsidR="00053A07" w:rsidRPr="002B40DD">
        <w:tab/>
        <w:t>Spreadtrum Communications</w:t>
      </w:r>
      <w:r w:rsidR="00053A07" w:rsidRPr="002B40DD">
        <w:tab/>
        <w:t>discussion</w:t>
      </w:r>
      <w:r w:rsidR="00053A07" w:rsidRPr="002B40DD">
        <w:tab/>
        <w:t>Rel-17</w:t>
      </w:r>
    </w:p>
    <w:p w14:paraId="591476F2" w14:textId="69BC1668" w:rsidR="00053A07" w:rsidRPr="002B40DD" w:rsidRDefault="00BB2B0E" w:rsidP="00053A07">
      <w:pPr>
        <w:pStyle w:val="Doc-title"/>
      </w:pPr>
      <w:hyperlink r:id="rId1229" w:tooltip="C:Usersmtk65284Documents3GPPtsg_ranWG2_RL2TSGR2_118-eDocsR2-2204761.zip" w:history="1">
        <w:r w:rsidR="00053A07" w:rsidRPr="007E2766">
          <w:rPr>
            <w:rStyle w:val="Hyperlink"/>
          </w:rPr>
          <w:t>R2-2204761</w:t>
        </w:r>
      </w:hyperlink>
      <w:r w:rsidR="00053A07" w:rsidRPr="002B40DD">
        <w:tab/>
        <w:t>Clarification on reselection priorities for slice-based cell reselection</w:t>
      </w:r>
      <w:r w:rsidR="00053A07" w:rsidRPr="002B40DD">
        <w:tab/>
        <w:t>OPPO, Xiaomi</w:t>
      </w:r>
      <w:r w:rsidR="00053A07" w:rsidRPr="002B40DD">
        <w:tab/>
        <w:t>discussion</w:t>
      </w:r>
      <w:r w:rsidR="00053A07" w:rsidRPr="002B40DD">
        <w:tab/>
        <w:t>Rel-17</w:t>
      </w:r>
      <w:r w:rsidR="00053A07" w:rsidRPr="002B40DD">
        <w:tab/>
        <w:t>NR_slice-Core</w:t>
      </w:r>
    </w:p>
    <w:p w14:paraId="5EE7F0FA" w14:textId="70036D1D" w:rsidR="00053A07" w:rsidRPr="002B40DD" w:rsidRDefault="00BB2B0E" w:rsidP="00053A07">
      <w:pPr>
        <w:pStyle w:val="Doc-title"/>
      </w:pPr>
      <w:hyperlink r:id="rId1230" w:tooltip="C:Usersmtk65284Documents3GPPtsg_ranWG2_RL2TSGR2_118-eDocsR2-2204762.zip" w:history="1">
        <w:r w:rsidR="00053A07" w:rsidRPr="007E2766">
          <w:rPr>
            <w:rStyle w:val="Hyperlink"/>
          </w:rPr>
          <w:t>R2-2204762</w:t>
        </w:r>
      </w:hyperlink>
      <w:r w:rsidR="00053A07" w:rsidRPr="002B40DD">
        <w:tab/>
        <w:t>Open issues on slice-specific cell reselection</w:t>
      </w:r>
      <w:r w:rsidR="00053A07" w:rsidRPr="002B40DD">
        <w:tab/>
        <w:t>OPPO</w:t>
      </w:r>
      <w:r w:rsidR="00053A07" w:rsidRPr="002B40DD">
        <w:tab/>
        <w:t>discussion</w:t>
      </w:r>
      <w:r w:rsidR="00053A07" w:rsidRPr="002B40DD">
        <w:tab/>
        <w:t>Rel-17</w:t>
      </w:r>
      <w:r w:rsidR="00053A07" w:rsidRPr="002B40DD">
        <w:tab/>
        <w:t>NR_slice-Core</w:t>
      </w:r>
    </w:p>
    <w:p w14:paraId="0C6C2AD1" w14:textId="26CBE757" w:rsidR="00053A07" w:rsidRPr="002B40DD" w:rsidRDefault="00BB2B0E" w:rsidP="00053A07">
      <w:pPr>
        <w:pStyle w:val="Doc-title"/>
      </w:pPr>
      <w:hyperlink r:id="rId1231" w:tooltip="C:Usersmtk65284Documents3GPPtsg_ranWG2_RL2TSGR2_118-eDocsR2-2205032.zip" w:history="1">
        <w:r w:rsidR="00053A07" w:rsidRPr="007E2766">
          <w:rPr>
            <w:rStyle w:val="Hyperlink"/>
          </w:rPr>
          <w:t>R2-2205032</w:t>
        </w:r>
      </w:hyperlink>
      <w:r w:rsidR="00053A07" w:rsidRPr="002B40DD">
        <w:tab/>
        <w:t>Discussion on open issues for slice based cell reselection</w:t>
      </w:r>
      <w:r w:rsidR="00053A07" w:rsidRPr="002B40DD">
        <w:tab/>
        <w:t>CMCC</w:t>
      </w:r>
      <w:r w:rsidR="00053A07" w:rsidRPr="002B40DD">
        <w:tab/>
        <w:t>discussion</w:t>
      </w:r>
      <w:r w:rsidR="00053A07" w:rsidRPr="002B40DD">
        <w:tab/>
        <w:t>Rel-17</w:t>
      </w:r>
      <w:r w:rsidR="00053A07" w:rsidRPr="002B40DD">
        <w:tab/>
        <w:t>NR_slice-Core</w:t>
      </w:r>
    </w:p>
    <w:p w14:paraId="76A4369E" w14:textId="78514FD3" w:rsidR="00053A07" w:rsidRPr="002B40DD" w:rsidRDefault="00BB2B0E" w:rsidP="00053A07">
      <w:pPr>
        <w:pStyle w:val="Doc-title"/>
      </w:pPr>
      <w:hyperlink r:id="rId1232" w:tooltip="C:Usersmtk65284Documents3GPPtsg_ranWG2_RL2TSGR2_118-eDocsR2-2205077.zip" w:history="1">
        <w:r w:rsidR="00053A07" w:rsidRPr="007E2766">
          <w:rPr>
            <w:rStyle w:val="Hyperlink"/>
          </w:rPr>
          <w:t>R2-2205077</w:t>
        </w:r>
      </w:hyperlink>
      <w:r w:rsidR="00053A07" w:rsidRPr="002B40DD">
        <w:tab/>
        <w:t>Corrections on TS 38.300 for RAN Slicing</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0454</w:t>
      </w:r>
      <w:r w:rsidR="00053A07" w:rsidRPr="002B40DD">
        <w:tab/>
        <w:t>-</w:t>
      </w:r>
      <w:r w:rsidR="00053A07" w:rsidRPr="002B40DD">
        <w:tab/>
        <w:t>F</w:t>
      </w:r>
      <w:r w:rsidR="00053A07" w:rsidRPr="002B40DD">
        <w:tab/>
        <w:t>NR_slice-Core</w:t>
      </w:r>
    </w:p>
    <w:p w14:paraId="551A91E9" w14:textId="334AF870" w:rsidR="00053A07" w:rsidRPr="002B40DD" w:rsidRDefault="00BB2B0E" w:rsidP="00053A07">
      <w:pPr>
        <w:pStyle w:val="Doc-title"/>
      </w:pPr>
      <w:hyperlink r:id="rId1233" w:tooltip="C:Usersmtk65284Documents3GPPtsg_ranWG2_RL2TSGR2_118-eDocsR2-2205078.zip" w:history="1">
        <w:r w:rsidR="00053A07" w:rsidRPr="007E2766">
          <w:rPr>
            <w:rStyle w:val="Hyperlink"/>
          </w:rPr>
          <w:t>R2-2205078</w:t>
        </w:r>
      </w:hyperlink>
      <w:r w:rsidR="00053A07" w:rsidRPr="002B40DD">
        <w:tab/>
        <w:t>Corrections on TS 38.304 for RAN Slicing</w:t>
      </w:r>
      <w:r w:rsidR="00053A07" w:rsidRPr="002B40DD">
        <w:tab/>
        <w:t>Huawei, HiSilicon</w:t>
      </w:r>
      <w:r w:rsidR="00053A07" w:rsidRPr="002B40DD">
        <w:tab/>
        <w:t>CR</w:t>
      </w:r>
      <w:r w:rsidR="00053A07" w:rsidRPr="002B40DD">
        <w:tab/>
        <w:t>Rel-17</w:t>
      </w:r>
      <w:r w:rsidR="00053A07" w:rsidRPr="002B40DD">
        <w:tab/>
        <w:t>38.304</w:t>
      </w:r>
      <w:r w:rsidR="00053A07" w:rsidRPr="002B40DD">
        <w:tab/>
        <w:t>17.0.0</w:t>
      </w:r>
      <w:r w:rsidR="00053A07" w:rsidRPr="002B40DD">
        <w:tab/>
        <w:t>0241</w:t>
      </w:r>
      <w:r w:rsidR="00053A07" w:rsidRPr="002B40DD">
        <w:tab/>
        <w:t>-</w:t>
      </w:r>
      <w:r w:rsidR="00053A07" w:rsidRPr="002B40DD">
        <w:tab/>
        <w:t>F</w:t>
      </w:r>
      <w:r w:rsidR="00053A07" w:rsidRPr="002B40DD">
        <w:tab/>
        <w:t>NR_slice-Core</w:t>
      </w:r>
    </w:p>
    <w:p w14:paraId="329C9B26" w14:textId="420C3B5D" w:rsidR="00053A07" w:rsidRPr="002B40DD" w:rsidRDefault="00BB2B0E" w:rsidP="00053A07">
      <w:pPr>
        <w:pStyle w:val="Doc-title"/>
      </w:pPr>
      <w:hyperlink r:id="rId1234" w:tooltip="C:Usersmtk65284Documents3GPPtsg_ranWG2_RL2TSGR2_118-eDocsR2-2205079.zip" w:history="1">
        <w:r w:rsidR="00053A07" w:rsidRPr="007E2766">
          <w:rPr>
            <w:rStyle w:val="Hyperlink"/>
          </w:rPr>
          <w:t>R2-2205079</w:t>
        </w:r>
      </w:hyperlink>
      <w:r w:rsidR="00053A07" w:rsidRPr="002B40DD">
        <w:tab/>
        <w:t>Discussion on Slice Information</w:t>
      </w:r>
      <w:r w:rsidR="00053A07" w:rsidRPr="002B40DD">
        <w:tab/>
        <w:t>Huawei, HiSilicon</w:t>
      </w:r>
      <w:r w:rsidR="00053A07" w:rsidRPr="002B40DD">
        <w:tab/>
        <w:t>discussion</w:t>
      </w:r>
      <w:r w:rsidR="00053A07" w:rsidRPr="002B40DD">
        <w:tab/>
        <w:t>Rel-17</w:t>
      </w:r>
      <w:r w:rsidR="00053A07" w:rsidRPr="002B40DD">
        <w:tab/>
        <w:t>NR_slice-Core</w:t>
      </w:r>
    </w:p>
    <w:p w14:paraId="3D55B10B" w14:textId="2F89E793" w:rsidR="00053A07" w:rsidRPr="002B40DD" w:rsidRDefault="00BB2B0E" w:rsidP="00053A07">
      <w:pPr>
        <w:pStyle w:val="Doc-title"/>
      </w:pPr>
      <w:hyperlink r:id="rId1235" w:tooltip="C:Usersmtk65284Documents3GPPtsg_ranWG2_RL2TSGR2_118-eDocsR2-2205080.zip" w:history="1">
        <w:r w:rsidR="00053A07" w:rsidRPr="007E2766">
          <w:rPr>
            <w:rStyle w:val="Hyperlink"/>
          </w:rPr>
          <w:t>R2-2205080</w:t>
        </w:r>
      </w:hyperlink>
      <w:r w:rsidR="00053A07" w:rsidRPr="002B40DD">
        <w:tab/>
        <w:t>Discussion on UE behaviours during slice group specific cell reselection</w:t>
      </w:r>
      <w:r w:rsidR="00053A07" w:rsidRPr="002B40DD">
        <w:tab/>
        <w:t>Huawei, HiSilicon</w:t>
      </w:r>
      <w:r w:rsidR="00053A07" w:rsidRPr="002B40DD">
        <w:tab/>
        <w:t>discussion</w:t>
      </w:r>
      <w:r w:rsidR="00053A07" w:rsidRPr="002B40DD">
        <w:tab/>
        <w:t>Rel-17</w:t>
      </w:r>
      <w:r w:rsidR="00053A07" w:rsidRPr="002B40DD">
        <w:tab/>
        <w:t>NR_slice-Core</w:t>
      </w:r>
    </w:p>
    <w:p w14:paraId="0EE17AB5" w14:textId="0A9E413C" w:rsidR="00053A07" w:rsidRPr="002B40DD" w:rsidRDefault="00BB2B0E" w:rsidP="00053A07">
      <w:pPr>
        <w:pStyle w:val="Doc-title"/>
      </w:pPr>
      <w:hyperlink r:id="rId1236" w:tooltip="C:Usersmtk65284Documents3GPPtsg_ranWG2_RL2TSGR2_118-eDocsR2-2205124.zip" w:history="1">
        <w:r w:rsidR="00053A07" w:rsidRPr="007E2766">
          <w:rPr>
            <w:rStyle w:val="Hyperlink"/>
          </w:rPr>
          <w:t>R2-2205124</w:t>
        </w:r>
      </w:hyperlink>
      <w:r w:rsidR="00053A07" w:rsidRPr="002B40DD">
        <w:tab/>
        <w:t xml:space="preserve">Equal priority cases for Slice Specific Cell Reselection </w:t>
      </w:r>
      <w:r w:rsidR="00053A07" w:rsidRPr="002B40DD">
        <w:tab/>
        <w:t xml:space="preserve">Kyocera </w:t>
      </w:r>
      <w:r w:rsidR="00053A07" w:rsidRPr="002B40DD">
        <w:tab/>
        <w:t>discussion</w:t>
      </w:r>
    </w:p>
    <w:p w14:paraId="0BFD5100" w14:textId="73A60678" w:rsidR="00053A07" w:rsidRPr="002B40DD" w:rsidRDefault="00BB2B0E" w:rsidP="00053A07">
      <w:pPr>
        <w:pStyle w:val="Doc-title"/>
      </w:pPr>
      <w:hyperlink r:id="rId1237" w:tooltip="C:Usersmtk65284Documents3GPPtsg_ranWG2_RL2TSGR2_118-eDocsR2-2205151.zip" w:history="1">
        <w:r w:rsidR="00053A07" w:rsidRPr="007E2766">
          <w:rPr>
            <w:rStyle w:val="Hyperlink"/>
          </w:rPr>
          <w:t>R2-2205151</w:t>
        </w:r>
      </w:hyperlink>
      <w:r w:rsidR="00053A07" w:rsidRPr="002B40DD">
        <w:tab/>
        <w:t>Clarification on slice-based cell reselection based on SA2 conclusion</w:t>
      </w:r>
      <w:r w:rsidR="00053A07" w:rsidRPr="002B40DD">
        <w:tab/>
        <w:t>Qualcomm Incorporated</w:t>
      </w:r>
      <w:r w:rsidR="00053A07" w:rsidRPr="002B40DD">
        <w:tab/>
        <w:t>discussion</w:t>
      </w:r>
      <w:r w:rsidR="00053A07" w:rsidRPr="002B40DD">
        <w:tab/>
        <w:t>NR_slice-Core</w:t>
      </w:r>
    </w:p>
    <w:p w14:paraId="001BF273" w14:textId="7CE1AEC4" w:rsidR="00053A07" w:rsidRPr="002B40DD" w:rsidRDefault="00BB2B0E" w:rsidP="00053A07">
      <w:pPr>
        <w:pStyle w:val="Doc-title"/>
      </w:pPr>
      <w:hyperlink r:id="rId1238" w:tooltip="C:Usersmtk65284Documents3GPPtsg_ranWG2_RL2TSGR2_118-eDocsR2-2205157.zip" w:history="1">
        <w:r w:rsidR="00053A07" w:rsidRPr="007E2766">
          <w:rPr>
            <w:rStyle w:val="Hyperlink"/>
          </w:rPr>
          <w:t>R2-2205157</w:t>
        </w:r>
      </w:hyperlink>
      <w:r w:rsidR="00053A07" w:rsidRPr="002B40DD">
        <w:tab/>
        <w:t>Clarification on slice-based cell re-selection based on SA2 conclusion</w:t>
      </w:r>
      <w:r w:rsidR="00053A07" w:rsidRPr="002B40DD">
        <w:tab/>
        <w:t>Qualcomm Incorporated</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2A6A970A" w14:textId="687F900E" w:rsidR="00053A07" w:rsidRPr="002B40DD" w:rsidRDefault="00BB2B0E" w:rsidP="00053A07">
      <w:pPr>
        <w:pStyle w:val="Doc-title"/>
      </w:pPr>
      <w:hyperlink r:id="rId1239" w:tooltip="C:Usersmtk65284Documents3GPPtsg_ranWG2_RL2TSGR2_118-eDocsR2-2205464.zip" w:history="1">
        <w:r w:rsidR="00053A07" w:rsidRPr="007E2766">
          <w:rPr>
            <w:rStyle w:val="Hyperlink"/>
          </w:rPr>
          <w:t>R2-2205464</w:t>
        </w:r>
      </w:hyperlink>
      <w:r w:rsidR="00053A07" w:rsidRPr="002B40DD">
        <w:tab/>
        <w:t>Discussion on the impacts of LS from SA2 on RAN2</w:t>
      </w:r>
      <w:r w:rsidR="00053A07" w:rsidRPr="002B40DD">
        <w:tab/>
        <w:t>CATT</w:t>
      </w:r>
      <w:r w:rsidR="00053A07" w:rsidRPr="002B40DD">
        <w:tab/>
        <w:t>discussion</w:t>
      </w:r>
      <w:r w:rsidR="00053A07" w:rsidRPr="002B40DD">
        <w:tab/>
        <w:t>Rel-17</w:t>
      </w:r>
      <w:r w:rsidR="00053A07" w:rsidRPr="002B40DD">
        <w:tab/>
        <w:t>NR_slice-Core</w:t>
      </w:r>
    </w:p>
    <w:p w14:paraId="7EF44243" w14:textId="7A28EE42" w:rsidR="00053A07" w:rsidRPr="002B40DD" w:rsidRDefault="00BB2B0E" w:rsidP="00053A07">
      <w:pPr>
        <w:pStyle w:val="Doc-title"/>
      </w:pPr>
      <w:hyperlink r:id="rId1240" w:tooltip="C:Usersmtk65284Documents3GPPtsg_ranWG2_RL2TSGR2_118-eDocsR2-2205465.zip" w:history="1">
        <w:r w:rsidR="00053A07" w:rsidRPr="007E2766">
          <w:rPr>
            <w:rStyle w:val="Hyperlink"/>
          </w:rPr>
          <w:t>R2-2205465</w:t>
        </w:r>
      </w:hyperlink>
      <w:r w:rsidR="00053A07" w:rsidRPr="002B40DD">
        <w:tab/>
        <w:t>Consideration on issues of RRCRelease</w:t>
      </w:r>
      <w:r w:rsidR="00053A07" w:rsidRPr="002B40DD">
        <w:tab/>
        <w:t>CATT</w:t>
      </w:r>
      <w:r w:rsidR="00053A07" w:rsidRPr="002B40DD">
        <w:tab/>
        <w:t>discussion</w:t>
      </w:r>
      <w:r w:rsidR="00053A07" w:rsidRPr="002B40DD">
        <w:tab/>
        <w:t>Rel-17</w:t>
      </w:r>
      <w:r w:rsidR="00053A07" w:rsidRPr="002B40DD">
        <w:tab/>
        <w:t>NR_slice-Core</w:t>
      </w:r>
    </w:p>
    <w:p w14:paraId="20C2C01F" w14:textId="588E8162" w:rsidR="00053A07" w:rsidRPr="002B40DD" w:rsidRDefault="00BB2B0E" w:rsidP="00053A07">
      <w:pPr>
        <w:pStyle w:val="Doc-title"/>
      </w:pPr>
      <w:hyperlink r:id="rId1241" w:tooltip="C:Usersmtk65284Documents3GPPtsg_ranWG2_RL2TSGR2_118-eDocsR2-2205466.zip" w:history="1">
        <w:r w:rsidR="00053A07" w:rsidRPr="007E2766">
          <w:rPr>
            <w:rStyle w:val="Hyperlink"/>
          </w:rPr>
          <w:t>R2-2205466</w:t>
        </w:r>
      </w:hyperlink>
      <w:r w:rsidR="00053A07" w:rsidRPr="002B40DD">
        <w:tab/>
        <w:t>The impact of re-sorting on RRM requirement</w:t>
      </w:r>
      <w:r w:rsidR="00053A07" w:rsidRPr="002B40DD">
        <w:tab/>
        <w:t>CATT</w:t>
      </w:r>
      <w:r w:rsidR="00053A07" w:rsidRPr="002B40DD">
        <w:tab/>
        <w:t>discussion</w:t>
      </w:r>
      <w:r w:rsidR="00053A07" w:rsidRPr="002B40DD">
        <w:tab/>
        <w:t>Rel-17</w:t>
      </w:r>
      <w:r w:rsidR="00053A07" w:rsidRPr="002B40DD">
        <w:tab/>
        <w:t>NR_slice-Core</w:t>
      </w:r>
    </w:p>
    <w:p w14:paraId="13579BD0" w14:textId="35F68F33" w:rsidR="00053A07" w:rsidRPr="002B40DD" w:rsidRDefault="00BB2B0E" w:rsidP="00053A07">
      <w:pPr>
        <w:pStyle w:val="Doc-title"/>
      </w:pPr>
      <w:hyperlink r:id="rId1242" w:tooltip="C:Usersmtk65284Documents3GPPtsg_ranWG2_RL2TSGR2_118-eDocsR2-2205467.zip" w:history="1">
        <w:r w:rsidR="00053A07" w:rsidRPr="007E2766">
          <w:rPr>
            <w:rStyle w:val="Hyperlink"/>
          </w:rPr>
          <w:t>R2-2205467</w:t>
        </w:r>
      </w:hyperlink>
      <w:r w:rsidR="00053A07" w:rsidRPr="002B40DD">
        <w:tab/>
        <w:t>Draft CR to TS 38.304 on the remaining RRC Open issues for slicing</w:t>
      </w:r>
      <w:r w:rsidR="00053A07" w:rsidRPr="002B40DD">
        <w:tab/>
        <w:t>CATT</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NR_slice-Core</w:t>
      </w:r>
    </w:p>
    <w:p w14:paraId="7FA9234B" w14:textId="321172C7" w:rsidR="00053A07" w:rsidRPr="002B40DD" w:rsidRDefault="00BB2B0E" w:rsidP="00053A07">
      <w:pPr>
        <w:pStyle w:val="Doc-title"/>
      </w:pPr>
      <w:hyperlink r:id="rId1243" w:tooltip="C:Usersmtk65284Documents3GPPtsg_ranWG2_RL2TSGR2_118-eDocsR2-2205468.zip" w:history="1">
        <w:r w:rsidR="00053A07" w:rsidRPr="007E2766">
          <w:rPr>
            <w:rStyle w:val="Hyperlink"/>
          </w:rPr>
          <w:t>R2-2205468</w:t>
        </w:r>
      </w:hyperlink>
      <w:r w:rsidR="00053A07" w:rsidRPr="002B40DD">
        <w:tab/>
        <w:t>[C154] Create a new IE for SliceGroupID</w:t>
      </w:r>
      <w:r w:rsidR="00053A07" w:rsidRPr="002B40DD">
        <w:tab/>
        <w:t>CATT</w:t>
      </w:r>
      <w:r w:rsidR="00053A07" w:rsidRPr="002B40DD">
        <w:tab/>
        <w:t>discussion</w:t>
      </w:r>
      <w:r w:rsidR="00053A07" w:rsidRPr="002B40DD">
        <w:tab/>
        <w:t>Rel-17</w:t>
      </w:r>
      <w:r w:rsidR="00053A07" w:rsidRPr="002B40DD">
        <w:tab/>
        <w:t>NR_slice-Core</w:t>
      </w:r>
      <w:r w:rsidR="00053A07" w:rsidRPr="002B40DD">
        <w:tab/>
        <w:t>Late</w:t>
      </w:r>
    </w:p>
    <w:p w14:paraId="318AFF4D" w14:textId="19F967C6" w:rsidR="00053A07" w:rsidRPr="002B40DD" w:rsidRDefault="00BB2B0E" w:rsidP="00053A07">
      <w:pPr>
        <w:pStyle w:val="Doc-title"/>
      </w:pPr>
      <w:hyperlink r:id="rId1244" w:tooltip="C:Usersmtk65284Documents3GPPtsg_ranWG2_RL2TSGR2_118-eDocsR2-2205492.zip" w:history="1">
        <w:r w:rsidR="00053A07" w:rsidRPr="007E2766">
          <w:rPr>
            <w:rStyle w:val="Hyperlink"/>
          </w:rPr>
          <w:t>R2-2205492</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570DEC02" w14:textId="534F33E2" w:rsidR="00053A07" w:rsidRPr="002B40DD" w:rsidRDefault="00BB2B0E" w:rsidP="00053A07">
      <w:pPr>
        <w:pStyle w:val="Doc-title"/>
      </w:pPr>
      <w:hyperlink r:id="rId1245" w:tooltip="C:Usersmtk65284Documents3GPPtsg_ranWG2_RL2TSGR2_118-eDocsR2-2205493.zip" w:history="1">
        <w:r w:rsidR="00053A07" w:rsidRPr="007E2766">
          <w:rPr>
            <w:rStyle w:val="Hyperlink"/>
          </w:rPr>
          <w:t>R2-2205493</w:t>
        </w:r>
      </w:hyperlink>
      <w:r w:rsidR="00053A07" w:rsidRPr="002B40DD">
        <w:tab/>
        <w:t>Clarifications on slice groups and other corrections</w:t>
      </w:r>
      <w:r w:rsidR="00053A07" w:rsidRPr="002B40DD">
        <w:tab/>
        <w:t>Nokia, Nokia Shanghai Bell</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0C93824D" w14:textId="64DD89B1" w:rsidR="00053A07" w:rsidRPr="002B40DD" w:rsidRDefault="00BB2B0E" w:rsidP="00053A07">
      <w:pPr>
        <w:pStyle w:val="Doc-title"/>
      </w:pPr>
      <w:hyperlink r:id="rId1246" w:tooltip="C:Usersmtk65284Documents3GPPtsg_ranWG2_RL2TSGR2_118-eDocsR2-2205494.zip" w:history="1">
        <w:r w:rsidR="00053A07" w:rsidRPr="007E2766">
          <w:rPr>
            <w:rStyle w:val="Hyperlink"/>
          </w:rPr>
          <w:t>R2-2205494</w:t>
        </w:r>
      </w:hyperlink>
      <w:r w:rsidR="00053A07" w:rsidRPr="002B40DD">
        <w:tab/>
        <w:t>Clarifications on slice groups and other corrections [N031, N032]</w:t>
      </w:r>
      <w:r w:rsidR="00053A07" w:rsidRPr="002B40DD">
        <w:tab/>
        <w:t>Nokia, Nokia Shanghai Bell</w:t>
      </w:r>
      <w:r w:rsidR="00053A07" w:rsidRPr="002B40DD">
        <w:tab/>
        <w:t>draftCR</w:t>
      </w:r>
      <w:r w:rsidR="00053A07" w:rsidRPr="002B40DD">
        <w:tab/>
        <w:t>Rel-17</w:t>
      </w:r>
      <w:r w:rsidR="00053A07" w:rsidRPr="002B40DD">
        <w:tab/>
        <w:t>38.331</w:t>
      </w:r>
      <w:r w:rsidR="00053A07" w:rsidRPr="002B40DD">
        <w:tab/>
        <w:t>17.0.0</w:t>
      </w:r>
      <w:r w:rsidR="00053A07" w:rsidRPr="002B40DD">
        <w:tab/>
        <w:t>NR_slice-Core</w:t>
      </w:r>
    </w:p>
    <w:p w14:paraId="4FF931A1" w14:textId="43C4AF60" w:rsidR="00053A07" w:rsidRPr="002B40DD" w:rsidRDefault="00BB2B0E" w:rsidP="00053A07">
      <w:pPr>
        <w:pStyle w:val="Doc-title"/>
      </w:pPr>
      <w:hyperlink r:id="rId1247" w:tooltip="C:Usersmtk65284Documents3GPPtsg_ranWG2_RL2TSGR2_118-eDocsR2-2205495.zip" w:history="1">
        <w:r w:rsidR="00053A07" w:rsidRPr="007E2766">
          <w:rPr>
            <w:rStyle w:val="Hyperlink"/>
          </w:rPr>
          <w:t>R2-2205495</w:t>
        </w:r>
      </w:hyperlink>
      <w:r w:rsidR="00053A07" w:rsidRPr="002B40DD">
        <w:tab/>
        <w:t>Considerations on reselection information priorities</w:t>
      </w:r>
      <w:r w:rsidR="00053A07" w:rsidRPr="002B40DD">
        <w:tab/>
        <w:t>Nokia, Nokia Shanghai Bell</w:t>
      </w:r>
      <w:r w:rsidR="00053A07" w:rsidRPr="002B40DD">
        <w:tab/>
        <w:t>discussion</w:t>
      </w:r>
      <w:r w:rsidR="00053A07" w:rsidRPr="002B40DD">
        <w:tab/>
        <w:t>Rel-17</w:t>
      </w:r>
      <w:r w:rsidR="00053A07" w:rsidRPr="002B40DD">
        <w:tab/>
        <w:t>NR_slice-Core</w:t>
      </w:r>
    </w:p>
    <w:p w14:paraId="2D235D63" w14:textId="6EF2608F" w:rsidR="00053A07" w:rsidRPr="002B40DD" w:rsidRDefault="00BB2B0E" w:rsidP="00053A07">
      <w:pPr>
        <w:pStyle w:val="Doc-title"/>
      </w:pPr>
      <w:hyperlink r:id="rId1248" w:tooltip="C:Usersmtk65284Documents3GPPtsg_ranWG2_RL2TSGR2_118-eDocsR2-2205543.zip" w:history="1">
        <w:r w:rsidR="00053A07" w:rsidRPr="007E2766">
          <w:rPr>
            <w:rStyle w:val="Hyperlink"/>
          </w:rPr>
          <w:t>R2-2205543</w:t>
        </w:r>
      </w:hyperlink>
      <w:r w:rsidR="00053A07" w:rsidRPr="002B40DD">
        <w:tab/>
        <w:t>Remaining open issue on interaction with legacy dedicated priority and broadcast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7E53D782" w14:textId="629A5D16" w:rsidR="00053A07" w:rsidRPr="002B40DD" w:rsidRDefault="00BB2B0E" w:rsidP="00053A07">
      <w:pPr>
        <w:pStyle w:val="Doc-title"/>
      </w:pPr>
      <w:hyperlink r:id="rId1249" w:tooltip="C:Usersmtk65284Documents3GPPtsg_ranWG2_RL2TSGR2_118-eDocsR2-2205568.zip" w:history="1">
        <w:r w:rsidR="00053A07" w:rsidRPr="007E2766">
          <w:rPr>
            <w:rStyle w:val="Hyperlink"/>
          </w:rPr>
          <w:t>R2-2205568</w:t>
        </w:r>
      </w:hyperlink>
      <w:r w:rsidR="00053A07" w:rsidRPr="002B40DD">
        <w:tab/>
        <w:t>[Z325] Discussion on the FreqPriorityListNRSlicing</w:t>
      </w:r>
      <w:r w:rsidR="00053A07" w:rsidRPr="002B40DD">
        <w:tab/>
        <w:t>ZTE corporation, Sanechips</w:t>
      </w:r>
      <w:r w:rsidR="00053A07" w:rsidRPr="002B40DD">
        <w:tab/>
        <w:t>discussion</w:t>
      </w:r>
      <w:r w:rsidR="00053A07" w:rsidRPr="002B40DD">
        <w:tab/>
        <w:t>Rel-17</w:t>
      </w:r>
      <w:r w:rsidR="00053A07" w:rsidRPr="002B40DD">
        <w:tab/>
        <w:t>NR_slice-Core</w:t>
      </w:r>
    </w:p>
    <w:p w14:paraId="0D951A06" w14:textId="2EAA3156" w:rsidR="00053A07" w:rsidRPr="002B40DD" w:rsidRDefault="00BB2B0E" w:rsidP="00053A07">
      <w:pPr>
        <w:pStyle w:val="Doc-title"/>
      </w:pPr>
      <w:hyperlink r:id="rId1250" w:tooltip="C:Usersmtk65284Documents3GPPtsg_ranWG2_RL2TSGR2_118-eDocsR2-2205569.zip" w:history="1">
        <w:r w:rsidR="00053A07" w:rsidRPr="007E2766">
          <w:rPr>
            <w:rStyle w:val="Hyperlink"/>
          </w:rPr>
          <w:t>R2-2205569</w:t>
        </w:r>
      </w:hyperlink>
      <w:r w:rsidR="00053A07" w:rsidRPr="002B40DD">
        <w:tab/>
        <w:t>Discussion on the slice group and slice priority</w:t>
      </w:r>
      <w:r w:rsidR="00053A07" w:rsidRPr="002B40DD">
        <w:tab/>
        <w:t>ZTE corporation, Sanechips</w:t>
      </w:r>
      <w:r w:rsidR="00053A07" w:rsidRPr="002B40DD">
        <w:tab/>
        <w:t>discussion</w:t>
      </w:r>
      <w:r w:rsidR="00053A07" w:rsidRPr="002B40DD">
        <w:tab/>
        <w:t>Rel-17</w:t>
      </w:r>
      <w:r w:rsidR="00053A07" w:rsidRPr="002B40DD">
        <w:tab/>
        <w:t>NR_slice-Core</w:t>
      </w:r>
    </w:p>
    <w:p w14:paraId="1829DC8B" w14:textId="46344DD8" w:rsidR="00053A07" w:rsidRPr="002B40DD" w:rsidRDefault="00BB2B0E" w:rsidP="00053A07">
      <w:pPr>
        <w:pStyle w:val="Doc-title"/>
      </w:pPr>
      <w:hyperlink r:id="rId1251" w:tooltip="C:Usersmtk65284Documents3GPPtsg_ranWG2_RL2TSGR2_118-eDocsR2-2205570.zip" w:history="1">
        <w:r w:rsidR="00053A07" w:rsidRPr="007E2766">
          <w:rPr>
            <w:rStyle w:val="Hyperlink"/>
          </w:rPr>
          <w:t>R2-2205570</w:t>
        </w:r>
      </w:hyperlink>
      <w:r w:rsidR="00053A07" w:rsidRPr="002B40DD">
        <w:tab/>
        <w:t>draft LS on slice group</w:t>
      </w:r>
      <w:r w:rsidR="00053A07" w:rsidRPr="002B40DD">
        <w:tab/>
        <w:t>ZTE corporation, Sanechips</w:t>
      </w:r>
      <w:r w:rsidR="00053A07" w:rsidRPr="002B40DD">
        <w:tab/>
        <w:t>LS out</w:t>
      </w:r>
      <w:r w:rsidR="00053A07" w:rsidRPr="002B40DD">
        <w:tab/>
        <w:t>Rel-17</w:t>
      </w:r>
      <w:r w:rsidR="00053A07" w:rsidRPr="002B40DD">
        <w:tab/>
        <w:t>NR_slice-Core</w:t>
      </w:r>
      <w:r w:rsidR="00053A07" w:rsidRPr="002B40DD">
        <w:tab/>
        <w:t>To:SA2</w:t>
      </w:r>
      <w:r w:rsidR="00053A07" w:rsidRPr="002B40DD">
        <w:tab/>
        <w:t>Cc:RAN3</w:t>
      </w:r>
    </w:p>
    <w:p w14:paraId="7209FD2C" w14:textId="0720B759" w:rsidR="00053A07" w:rsidRPr="002B40DD" w:rsidRDefault="00BB2B0E" w:rsidP="00053A07">
      <w:pPr>
        <w:pStyle w:val="Doc-title"/>
      </w:pPr>
      <w:hyperlink r:id="rId1252" w:tooltip="C:Usersmtk65284Documents3GPPtsg_ranWG2_RL2TSGR2_118-eDocsR2-2205576.zip" w:history="1">
        <w:r w:rsidR="00053A07" w:rsidRPr="007E2766">
          <w:rPr>
            <w:rStyle w:val="Hyperlink"/>
          </w:rPr>
          <w:t>R2-2205576</w:t>
        </w:r>
      </w:hyperlink>
      <w:r w:rsidR="00053A07" w:rsidRPr="002B40DD">
        <w:tab/>
        <w:t xml:space="preserve">Remaining open points on slice group and slice priority   </w:t>
      </w:r>
      <w:r w:rsidR="00053A07" w:rsidRPr="002B40DD">
        <w:tab/>
        <w:t>Samsung R&amp;D Institute UK</w:t>
      </w:r>
      <w:r w:rsidR="00053A07" w:rsidRPr="002B40DD">
        <w:tab/>
        <w:t>discussion</w:t>
      </w:r>
    </w:p>
    <w:p w14:paraId="05436D1F" w14:textId="299D7D7C" w:rsidR="00053A07" w:rsidRPr="002B40DD" w:rsidRDefault="00BB2B0E" w:rsidP="00053A07">
      <w:pPr>
        <w:pStyle w:val="Doc-title"/>
      </w:pPr>
      <w:hyperlink r:id="rId1253" w:tooltip="C:Usersmtk65284Documents3GPPtsg_ranWG2_RL2TSGR2_118-eDocsR2-2205587.zip" w:history="1">
        <w:r w:rsidR="00053A07" w:rsidRPr="007E2766">
          <w:rPr>
            <w:rStyle w:val="Hyperlink"/>
          </w:rPr>
          <w:t>R2-2205587</w:t>
        </w:r>
      </w:hyperlink>
      <w:r w:rsidR="00053A07" w:rsidRPr="002B40DD">
        <w:tab/>
        <w:t>Text Proposal for corrections for TS 38.304 on RAN slicing</w:t>
      </w:r>
      <w:r w:rsidR="00053A07" w:rsidRPr="002B40DD">
        <w:tab/>
        <w:t>Samsung R&amp;D Institute UK</w:t>
      </w:r>
      <w:r w:rsidR="00053A07" w:rsidRPr="002B40DD">
        <w:tab/>
        <w:t>discussion</w:t>
      </w:r>
    </w:p>
    <w:p w14:paraId="3F6E5727" w14:textId="27FBC036" w:rsidR="00053A07" w:rsidRPr="002B40DD" w:rsidRDefault="00BB2B0E" w:rsidP="00053A07">
      <w:pPr>
        <w:pStyle w:val="Doc-title"/>
      </w:pPr>
      <w:hyperlink r:id="rId1254" w:tooltip="C:Usersmtk65284Documents3GPPtsg_ranWG2_RL2TSGR2_118-eDocsR2-2205615.zip" w:history="1">
        <w:r w:rsidR="00053A07" w:rsidRPr="007E2766">
          <w:rPr>
            <w:rStyle w:val="Hyperlink"/>
          </w:rPr>
          <w:t>R2-2205615</w:t>
        </w:r>
      </w:hyperlink>
      <w:r w:rsidR="00053A07" w:rsidRPr="002B40DD">
        <w:tab/>
        <w:t>[B204][B205][B206] Some RRC corrections</w:t>
      </w:r>
      <w:r w:rsidR="00053A07" w:rsidRPr="002B40DD">
        <w:tab/>
        <w:t>Lenovo</w:t>
      </w:r>
      <w:r w:rsidR="00053A07" w:rsidRPr="002B40DD">
        <w:tab/>
        <w:t>discussion</w:t>
      </w:r>
      <w:r w:rsidR="00053A07" w:rsidRPr="002B40DD">
        <w:tab/>
        <w:t>NR_slice-Core</w:t>
      </w:r>
    </w:p>
    <w:p w14:paraId="3183D965" w14:textId="668655F3" w:rsidR="00053A07" w:rsidRPr="002B40DD" w:rsidRDefault="00BB2B0E" w:rsidP="00053A07">
      <w:pPr>
        <w:pStyle w:val="Doc-title"/>
      </w:pPr>
      <w:hyperlink r:id="rId1255" w:tooltip="C:Usersmtk65284Documents3GPPtsg_ranWG2_RL2TSGR2_118-eDocsR2-2205616.zip" w:history="1">
        <w:r w:rsidR="00053A07" w:rsidRPr="007E2766">
          <w:rPr>
            <w:rStyle w:val="Hyperlink"/>
          </w:rPr>
          <w:t>R2-2205616</w:t>
        </w:r>
      </w:hyperlink>
      <w:r w:rsidR="00053A07" w:rsidRPr="002B40DD">
        <w:tab/>
        <w:t>Resolving FFS on slice Information in RRC Release and SIB</w:t>
      </w:r>
      <w:r w:rsidR="00053A07" w:rsidRPr="002B40DD">
        <w:tab/>
        <w:t>Samsung</w:t>
      </w:r>
      <w:r w:rsidR="00053A07" w:rsidRPr="002B40DD">
        <w:tab/>
        <w:t>discussion</w:t>
      </w:r>
    </w:p>
    <w:p w14:paraId="39546CC1" w14:textId="3531B8FB" w:rsidR="00053A07" w:rsidRPr="002B40DD" w:rsidRDefault="00BB2B0E" w:rsidP="00053A07">
      <w:pPr>
        <w:pStyle w:val="Doc-title"/>
      </w:pPr>
      <w:hyperlink r:id="rId1256" w:tooltip="C:Usersmtk65284Documents3GPPtsg_ranWG2_RL2TSGR2_118-eDocsR2-2205619.zip" w:history="1">
        <w:r w:rsidR="00053A07" w:rsidRPr="007E2766">
          <w:rPr>
            <w:rStyle w:val="Hyperlink"/>
          </w:rPr>
          <w:t>R2-2205619</w:t>
        </w:r>
      </w:hyperlink>
      <w:r w:rsidR="00053A07" w:rsidRPr="002B40DD">
        <w:tab/>
        <w:t>[S254] Correction for FreqPriorityNRSlicing</w:t>
      </w:r>
      <w:r w:rsidR="00053A07" w:rsidRPr="002B40DD">
        <w:tab/>
        <w:t>Samsung</w:t>
      </w:r>
      <w:r w:rsidR="00053A07" w:rsidRPr="002B40DD">
        <w:tab/>
        <w:t>discussion</w:t>
      </w:r>
    </w:p>
    <w:p w14:paraId="14D7DF63" w14:textId="4BB1DD3C" w:rsidR="00053A07" w:rsidRPr="002B40DD" w:rsidRDefault="00BB2B0E" w:rsidP="00053A07">
      <w:pPr>
        <w:pStyle w:val="Doc-title"/>
      </w:pPr>
      <w:hyperlink r:id="rId1257" w:tooltip="C:Usersmtk65284Documents3GPPtsg_ranWG2_RL2TSGR2_118-eDocsR2-2205662.zip" w:history="1">
        <w:r w:rsidR="00053A07" w:rsidRPr="007E2766">
          <w:rPr>
            <w:rStyle w:val="Hyperlink"/>
          </w:rPr>
          <w:t>R2-2205662</w:t>
        </w:r>
      </w:hyperlink>
      <w:r w:rsidR="00053A07" w:rsidRPr="002B40DD">
        <w:tab/>
        <w:t>Discussion on SA2 LS on RAN Slicing</w:t>
      </w:r>
      <w:r w:rsidR="00053A07" w:rsidRPr="002B40DD">
        <w:tab/>
        <w:t>Apple</w:t>
      </w:r>
      <w:r w:rsidR="00053A07" w:rsidRPr="002B40DD">
        <w:tab/>
        <w:t>discussion</w:t>
      </w:r>
      <w:r w:rsidR="00053A07" w:rsidRPr="002B40DD">
        <w:tab/>
        <w:t>Rel-17</w:t>
      </w:r>
      <w:r w:rsidR="00053A07" w:rsidRPr="002B40DD">
        <w:tab/>
        <w:t>NR_slice-Core</w:t>
      </w:r>
    </w:p>
    <w:p w14:paraId="1FC8432C" w14:textId="4269A0FC" w:rsidR="00053A07" w:rsidRPr="002B40DD" w:rsidRDefault="00BB2B0E" w:rsidP="00053A07">
      <w:pPr>
        <w:pStyle w:val="Doc-title"/>
      </w:pPr>
      <w:hyperlink r:id="rId1258" w:tooltip="C:Usersmtk65284Documents3GPPtsg_ranWG2_RL2TSGR2_118-eDocsR2-2205663.zip" w:history="1">
        <w:r w:rsidR="00053A07" w:rsidRPr="007E2766">
          <w:rPr>
            <w:rStyle w:val="Hyperlink"/>
          </w:rPr>
          <w:t>R2-2205663</w:t>
        </w:r>
      </w:hyperlink>
      <w:r w:rsidR="00053A07" w:rsidRPr="002B40DD">
        <w:tab/>
        <w:t>Discussion on leftover issues in RAN slicing</w:t>
      </w:r>
      <w:r w:rsidR="00053A07" w:rsidRPr="002B40DD">
        <w:tab/>
        <w:t>Apple</w:t>
      </w:r>
      <w:r w:rsidR="00053A07" w:rsidRPr="002B40DD">
        <w:tab/>
        <w:t>discussion</w:t>
      </w:r>
      <w:r w:rsidR="00053A07" w:rsidRPr="002B40DD">
        <w:tab/>
        <w:t>Rel-17</w:t>
      </w:r>
      <w:r w:rsidR="00053A07" w:rsidRPr="002B40DD">
        <w:tab/>
        <w:t>NR_slice-Core</w:t>
      </w:r>
    </w:p>
    <w:p w14:paraId="1DEA0182" w14:textId="6B112ABB" w:rsidR="00053A07" w:rsidRPr="002B40DD" w:rsidRDefault="00BB2B0E" w:rsidP="00053A07">
      <w:pPr>
        <w:pStyle w:val="Doc-title"/>
      </w:pPr>
      <w:hyperlink r:id="rId1259" w:tooltip="C:Usersmtk65284Documents3GPPtsg_ranWG2_RL2TSGR2_118-eDocsR2-2205693.zip" w:history="1">
        <w:r w:rsidR="00053A07" w:rsidRPr="007E2766">
          <w:rPr>
            <w:rStyle w:val="Hyperlink"/>
          </w:rPr>
          <w:t>R2-2205693</w:t>
        </w:r>
      </w:hyperlink>
      <w:r w:rsidR="00053A07" w:rsidRPr="002B40DD">
        <w:tab/>
        <w:t>Remaining FFS points in RAN Slicing</w:t>
      </w:r>
      <w:r w:rsidR="00053A07" w:rsidRPr="002B40DD">
        <w:tab/>
        <w:t>Lenovo</w:t>
      </w:r>
      <w:r w:rsidR="00053A07" w:rsidRPr="002B40DD">
        <w:tab/>
        <w:t>discussion</w:t>
      </w:r>
      <w:r w:rsidR="00053A07" w:rsidRPr="002B40DD">
        <w:tab/>
        <w:t>NR_slice-Core</w:t>
      </w:r>
    </w:p>
    <w:p w14:paraId="3EADC153" w14:textId="01F9E380" w:rsidR="00053A07" w:rsidRPr="002B40DD" w:rsidRDefault="00BB2B0E" w:rsidP="00053A07">
      <w:pPr>
        <w:pStyle w:val="Doc-title"/>
      </w:pPr>
      <w:hyperlink r:id="rId1260" w:tooltip="C:Usersmtk65284Documents3GPPtsg_ranWG2_RL2TSGR2_118-eDocsR2-2205737.zip" w:history="1">
        <w:r w:rsidR="00053A07" w:rsidRPr="007E2766">
          <w:rPr>
            <w:rStyle w:val="Hyperlink"/>
          </w:rPr>
          <w:t>R2-2205737</w:t>
        </w:r>
      </w:hyperlink>
      <w:r w:rsidR="00053A07" w:rsidRPr="002B40DD">
        <w:tab/>
        <w:t>Information Provided in RRCRelease (partially relevant to RIL#H502)</w:t>
      </w:r>
      <w:r w:rsidR="00053A07" w:rsidRPr="002B40DD">
        <w:tab/>
        <w:t>NEC Telecom MODUS Ltd.</w:t>
      </w:r>
      <w:r w:rsidR="00053A07" w:rsidRPr="002B40DD">
        <w:tab/>
        <w:t>discussion</w:t>
      </w:r>
    </w:p>
    <w:p w14:paraId="292CC9E3" w14:textId="2E19D370" w:rsidR="00053A07" w:rsidRPr="002B40DD" w:rsidRDefault="00BB2B0E" w:rsidP="00053A07">
      <w:pPr>
        <w:pStyle w:val="Doc-title"/>
      </w:pPr>
      <w:hyperlink r:id="rId1261" w:tooltip="C:Usersmtk65284Documents3GPPtsg_ranWG2_RL2TSGR2_118-eDocsR2-2205739.zip" w:history="1">
        <w:r w:rsidR="00053A07" w:rsidRPr="007E2766">
          <w:rPr>
            <w:rStyle w:val="Hyperlink"/>
          </w:rPr>
          <w:t>R2-2205739</w:t>
        </w:r>
      </w:hyperlink>
      <w:r w:rsidR="00053A07" w:rsidRPr="002B40DD">
        <w:tab/>
        <w:t>CR to 38.304 Clarification on slice-specific cell reselection</w:t>
      </w:r>
      <w:r w:rsidR="00053A07" w:rsidRPr="002B40DD">
        <w:tab/>
        <w:t>NEC Telecom MODUS Ltd.</w:t>
      </w:r>
      <w:r w:rsidR="00053A07" w:rsidRPr="002B40DD">
        <w:tab/>
        <w:t>CR</w:t>
      </w:r>
      <w:r w:rsidR="00053A07" w:rsidRPr="002B40DD">
        <w:tab/>
        <w:t>Rel-17</w:t>
      </w:r>
      <w:r w:rsidR="00053A07" w:rsidRPr="002B40DD">
        <w:tab/>
        <w:t>38.304</w:t>
      </w:r>
      <w:r w:rsidR="00053A07" w:rsidRPr="002B40DD">
        <w:tab/>
        <w:t>17.0.0</w:t>
      </w:r>
      <w:r w:rsidR="00053A07" w:rsidRPr="002B40DD">
        <w:tab/>
        <w:t>0246</w:t>
      </w:r>
      <w:r w:rsidR="00053A07" w:rsidRPr="002B40DD">
        <w:tab/>
        <w:t>-</w:t>
      </w:r>
      <w:r w:rsidR="00053A07" w:rsidRPr="002B40DD">
        <w:tab/>
        <w:t>F</w:t>
      </w:r>
      <w:r w:rsidR="00053A07" w:rsidRPr="002B40DD">
        <w:tab/>
        <w:t>NR_slice-Core</w:t>
      </w:r>
    </w:p>
    <w:p w14:paraId="48775D7A" w14:textId="39C36B79" w:rsidR="00053A07" w:rsidRPr="002B40DD" w:rsidRDefault="00BB2B0E" w:rsidP="00053A07">
      <w:pPr>
        <w:pStyle w:val="Doc-title"/>
      </w:pPr>
      <w:hyperlink r:id="rId1262" w:tooltip="C:Usersmtk65284Documents3GPPtsg_ranWG2_RL2TSGR2_118-eDocsR2-2205972.zip" w:history="1">
        <w:r w:rsidR="00053A07" w:rsidRPr="007E2766">
          <w:rPr>
            <w:rStyle w:val="Hyperlink"/>
          </w:rPr>
          <w:t>R2-2205972</w:t>
        </w:r>
      </w:hyperlink>
      <w:r w:rsidR="00053A07" w:rsidRPr="002B40DD">
        <w:tab/>
        <w:t>[E140] Freq list in SIB16 for slicing</w:t>
      </w:r>
      <w:r w:rsidR="00053A07" w:rsidRPr="002B40DD">
        <w:tab/>
        <w:t>Ericsson</w:t>
      </w:r>
      <w:r w:rsidR="00053A07" w:rsidRPr="002B40DD">
        <w:tab/>
        <w:t>discussion</w:t>
      </w:r>
      <w:r w:rsidR="00053A07" w:rsidRPr="002B40DD">
        <w:tab/>
        <w:t>Rel-17</w:t>
      </w:r>
      <w:r w:rsidR="00053A07" w:rsidRPr="002B40DD">
        <w:tab/>
        <w:t>NR_slice-Core</w:t>
      </w:r>
      <w:r w:rsidR="00053A07" w:rsidRPr="002B40DD">
        <w:tab/>
        <w:t>Late</w:t>
      </w:r>
    </w:p>
    <w:p w14:paraId="40AE0552" w14:textId="64AFDE5A" w:rsidR="00053A07" w:rsidRPr="002B40DD" w:rsidRDefault="00BB2B0E" w:rsidP="00053A07">
      <w:pPr>
        <w:pStyle w:val="Doc-title"/>
      </w:pPr>
      <w:hyperlink r:id="rId1263" w:tooltip="C:Usersmtk65284Documents3GPPtsg_ranWG2_RL2TSGR2_118-eDocsR2-2205973.zip" w:history="1">
        <w:r w:rsidR="00053A07" w:rsidRPr="007E2766">
          <w:rPr>
            <w:rStyle w:val="Hyperlink"/>
          </w:rPr>
          <w:t>R2-2205973</w:t>
        </w:r>
      </w:hyperlink>
      <w:r w:rsidR="00053A07" w:rsidRPr="002B40DD">
        <w:tab/>
        <w:t>RAN Slicing enhancements in shared RAN</w:t>
      </w:r>
      <w:r w:rsidR="00053A07" w:rsidRPr="002B40DD">
        <w:tab/>
        <w:t>Ericsson</w:t>
      </w:r>
      <w:r w:rsidR="00053A07" w:rsidRPr="002B40DD">
        <w:tab/>
        <w:t>discussion</w:t>
      </w:r>
      <w:r w:rsidR="00053A07" w:rsidRPr="002B40DD">
        <w:tab/>
        <w:t>Rel-17</w:t>
      </w:r>
      <w:r w:rsidR="00053A07" w:rsidRPr="002B40DD">
        <w:tab/>
        <w:t>NR_slice-Core</w:t>
      </w:r>
    </w:p>
    <w:p w14:paraId="2C66CF2E" w14:textId="4CD1267F" w:rsidR="00053A07" w:rsidRPr="002B40DD" w:rsidRDefault="00BB2B0E" w:rsidP="00053A07">
      <w:pPr>
        <w:pStyle w:val="Doc-title"/>
      </w:pPr>
      <w:hyperlink r:id="rId1264" w:tooltip="C:Usersmtk65284Documents3GPPtsg_ranWG2_RL2TSGR2_118-eDocsR2-2205974.zip" w:history="1">
        <w:r w:rsidR="00053A07" w:rsidRPr="007E2766">
          <w:rPr>
            <w:rStyle w:val="Hyperlink"/>
          </w:rPr>
          <w:t>R2-2205974</w:t>
        </w:r>
      </w:hyperlink>
      <w:r w:rsidR="00053A07" w:rsidRPr="002B40DD">
        <w:tab/>
        <w:t>Discussion and way forward on Slice based Cell re-selection</w:t>
      </w:r>
      <w:r w:rsidR="00053A07" w:rsidRPr="002B40DD">
        <w:tab/>
        <w:t>Ericsson</w:t>
      </w:r>
      <w:r w:rsidR="00053A07" w:rsidRPr="002B40DD">
        <w:tab/>
        <w:t>discussion</w:t>
      </w:r>
      <w:r w:rsidR="00053A07" w:rsidRPr="002B40DD">
        <w:tab/>
        <w:t>Rel-17</w:t>
      </w:r>
      <w:r w:rsidR="00053A07" w:rsidRPr="002B40DD">
        <w:tab/>
        <w:t>NR_slice-Core</w:t>
      </w:r>
    </w:p>
    <w:p w14:paraId="0F61B5B3" w14:textId="3C8E7AED" w:rsidR="00053A07" w:rsidRPr="002B40DD" w:rsidRDefault="00BB2B0E" w:rsidP="00053A07">
      <w:pPr>
        <w:pStyle w:val="Doc-title"/>
      </w:pPr>
      <w:hyperlink r:id="rId1265" w:tooltip="C:Usersmtk65284Documents3GPPtsg_ranWG2_RL2TSGR2_118-eDocsR2-2205975.zip" w:history="1">
        <w:r w:rsidR="00053A07" w:rsidRPr="007E2766">
          <w:rPr>
            <w:rStyle w:val="Hyperlink"/>
          </w:rPr>
          <w:t>R2-2205975</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NR_slice-Core</w:t>
      </w:r>
    </w:p>
    <w:p w14:paraId="0A19AADE" w14:textId="4B0C4688" w:rsidR="00053A07" w:rsidRPr="002B40DD" w:rsidRDefault="00BB2B0E" w:rsidP="00053A07">
      <w:pPr>
        <w:pStyle w:val="Doc-title"/>
      </w:pPr>
      <w:hyperlink r:id="rId1266" w:tooltip="C:Usersmtk65284Documents3GPPtsg_ranWG2_RL2TSGR2_118-eDocsR2-2205976.zip" w:history="1">
        <w:r w:rsidR="00053A07" w:rsidRPr="007E2766">
          <w:rPr>
            <w:rStyle w:val="Hyperlink"/>
          </w:rPr>
          <w:t>R2-2205976</w:t>
        </w:r>
      </w:hyperlink>
      <w:r w:rsidR="00053A07" w:rsidRPr="002B40DD">
        <w:tab/>
        <w:t>Resolving open issues</w:t>
      </w:r>
      <w:r w:rsidR="00053A07" w:rsidRPr="002B40DD">
        <w:tab/>
        <w:t>Ericsson</w:t>
      </w:r>
      <w:r w:rsidR="00053A07" w:rsidRPr="002B40DD">
        <w:tab/>
        <w:t>draftCR</w:t>
      </w:r>
      <w:r w:rsidR="00053A07" w:rsidRPr="002B40DD">
        <w:tab/>
        <w:t>Rel-17</w:t>
      </w:r>
      <w:r w:rsidR="00053A07" w:rsidRPr="002B40DD">
        <w:tab/>
        <w:t>38.304</w:t>
      </w:r>
      <w:r w:rsidR="00053A07" w:rsidRPr="002B40DD">
        <w:tab/>
        <w:t>17.0.0</w:t>
      </w:r>
      <w:r w:rsidR="00053A07" w:rsidRPr="002B40DD">
        <w:tab/>
        <w:t>NR_slice-Core</w:t>
      </w:r>
    </w:p>
    <w:p w14:paraId="4D701CCA" w14:textId="25D060BC" w:rsidR="00893A08" w:rsidRPr="002B40DD" w:rsidRDefault="00BB2B0E" w:rsidP="00893A08">
      <w:pPr>
        <w:pStyle w:val="Doc-title"/>
      </w:pPr>
      <w:hyperlink r:id="rId1267" w:tooltip="C:Usersmtk65284Documents3GPPtsg_ranWG2_RL2TSGR2_118-eDocsR2-2206097.zip" w:history="1">
        <w:r w:rsidR="00893A08" w:rsidRPr="007E2766">
          <w:rPr>
            <w:rStyle w:val="Hyperlink"/>
          </w:rPr>
          <w:t>R2-2206097</w:t>
        </w:r>
      </w:hyperlink>
      <w:r w:rsidR="00893A08" w:rsidRPr="002B40DD">
        <w:tab/>
        <w:t>[H505] Slice cell list in RRCRelease message</w:t>
      </w:r>
      <w:r w:rsidR="00893A08" w:rsidRPr="002B40DD">
        <w:tab/>
        <w:t>Huawei, HiSilicon</w:t>
      </w:r>
      <w:r w:rsidR="00893A08" w:rsidRPr="002B40DD">
        <w:tab/>
        <w:t>discussion</w:t>
      </w:r>
      <w:r w:rsidR="00893A08" w:rsidRPr="002B40DD">
        <w:tab/>
        <w:t>Rel-17</w:t>
      </w:r>
      <w:r w:rsidR="00893A08" w:rsidRPr="002B40DD">
        <w:tab/>
        <w:t>NR_slice-Core</w:t>
      </w:r>
    </w:p>
    <w:p w14:paraId="4B7ADB06" w14:textId="14E7D7BF" w:rsidR="008D5827" w:rsidRPr="002B40DD" w:rsidRDefault="008D5827" w:rsidP="008D5827">
      <w:pPr>
        <w:pStyle w:val="Doc-title"/>
      </w:pPr>
      <w:r w:rsidRPr="007E2766">
        <w:rPr>
          <w:highlight w:val="yellow"/>
        </w:rPr>
        <w:t>R2-2206336</w:t>
      </w:r>
      <w:r w:rsidRPr="002B40DD">
        <w:tab/>
        <w:t>Comparison of slice group solutions</w:t>
      </w:r>
      <w:r w:rsidRPr="002B40DD">
        <w:tab/>
        <w:t>Ericsson</w:t>
      </w:r>
      <w:r w:rsidRPr="002B40DD">
        <w:tab/>
        <w:t>discussion</w:t>
      </w:r>
      <w:r w:rsidRPr="002B40DD">
        <w:tab/>
        <w:t>Rel-17</w:t>
      </w:r>
      <w:r w:rsidRPr="002B40DD">
        <w:tab/>
      </w:r>
      <w:r w:rsidRPr="002B40DD">
        <w:tab/>
        <w:t>NR_slice-Core</w:t>
      </w:r>
    </w:p>
    <w:p w14:paraId="20AD9D80" w14:textId="77777777" w:rsidR="00053A07" w:rsidRPr="002B40DD" w:rsidRDefault="00053A07" w:rsidP="00053A07">
      <w:pPr>
        <w:pStyle w:val="Doc-text2"/>
      </w:pPr>
    </w:p>
    <w:p w14:paraId="508B9255" w14:textId="25C4CDD8" w:rsidR="00E82073" w:rsidRPr="002B40DD" w:rsidRDefault="00E82073" w:rsidP="00B76745">
      <w:pPr>
        <w:pStyle w:val="Heading3"/>
      </w:pPr>
      <w:r w:rsidRPr="002B40DD">
        <w:t>6.8.3</w:t>
      </w:r>
      <w:r w:rsidRPr="002B40DD">
        <w:tab/>
        <w:t>RACH</w:t>
      </w:r>
    </w:p>
    <w:p w14:paraId="1579A66B" w14:textId="77777777" w:rsidR="00E82073" w:rsidRPr="002B40DD" w:rsidRDefault="00E82073" w:rsidP="00E82073">
      <w:pPr>
        <w:pStyle w:val="Comments"/>
      </w:pPr>
      <w:r w:rsidRPr="002B40DD">
        <w:t>Including discussion based on remaining open issues for RAN slicing-specific RACH prioritization that are not discussed as part of the common RACH prioritization agenda (if any)</w:t>
      </w:r>
    </w:p>
    <w:p w14:paraId="76F20626" w14:textId="77777777" w:rsidR="00E82073" w:rsidRPr="002B40DD" w:rsidRDefault="00E82073" w:rsidP="00E82073">
      <w:pPr>
        <w:pStyle w:val="Comments"/>
      </w:pPr>
      <w:r w:rsidRPr="002B40DD">
        <w:t xml:space="preserve">NOTE: The common discussion on Rel-17 RACH partitioning will be discussed under AI 6.18. This AI will only consider RACH partitioning from slicing perspective. </w:t>
      </w:r>
    </w:p>
    <w:p w14:paraId="2EE65DB6" w14:textId="5B1F8383" w:rsidR="00053A07" w:rsidRPr="002B40DD" w:rsidRDefault="00BB2B0E" w:rsidP="00053A07">
      <w:pPr>
        <w:pStyle w:val="Doc-title"/>
      </w:pPr>
      <w:hyperlink r:id="rId1268" w:tooltip="C:Usersmtk65284Documents3GPPtsg_ranWG2_RL2TSGR2_118-eDocsR2-2204763.zip" w:history="1">
        <w:r w:rsidR="00053A07" w:rsidRPr="007E2766">
          <w:rPr>
            <w:rStyle w:val="Hyperlink"/>
          </w:rPr>
          <w:t>R2-2204763</w:t>
        </w:r>
      </w:hyperlink>
      <w:r w:rsidR="00053A07" w:rsidRPr="002B40DD">
        <w:tab/>
        <w:t>Open issues on slice-specific RACH</w:t>
      </w:r>
      <w:r w:rsidR="00053A07" w:rsidRPr="002B40DD">
        <w:tab/>
        <w:t>OPPO</w:t>
      </w:r>
      <w:r w:rsidR="00053A07" w:rsidRPr="002B40DD">
        <w:tab/>
        <w:t>discussion</w:t>
      </w:r>
      <w:r w:rsidR="00053A07" w:rsidRPr="002B40DD">
        <w:tab/>
        <w:t>Rel-17</w:t>
      </w:r>
      <w:r w:rsidR="00053A07" w:rsidRPr="002B40DD">
        <w:tab/>
        <w:t>NR_slice-Core</w:t>
      </w:r>
    </w:p>
    <w:p w14:paraId="33770CBE" w14:textId="20B86760" w:rsidR="00053A07" w:rsidRPr="002B40DD" w:rsidRDefault="00BB2B0E" w:rsidP="00053A07">
      <w:pPr>
        <w:pStyle w:val="Doc-title"/>
      </w:pPr>
      <w:hyperlink r:id="rId1269" w:tooltip="C:Usersmtk65284Documents3GPPtsg_ranWG2_RL2TSGR2_118-eDocsR2-2204785.zip" w:history="1">
        <w:r w:rsidR="00053A07" w:rsidRPr="007E2766">
          <w:rPr>
            <w:rStyle w:val="Hyperlink"/>
          </w:rPr>
          <w:t>R2-2204785</w:t>
        </w:r>
      </w:hyperlink>
      <w:r w:rsidR="00053A07" w:rsidRPr="002B40DD">
        <w:tab/>
        <w:t>Consideration on slice specific RACH and another issue</w:t>
      </w:r>
      <w:r w:rsidR="00053A07" w:rsidRPr="002B40DD">
        <w:tab/>
        <w:t>Purple Mountain Laboratories</w:t>
      </w:r>
      <w:r w:rsidR="00053A07" w:rsidRPr="002B40DD">
        <w:tab/>
        <w:t>discussion</w:t>
      </w:r>
    </w:p>
    <w:p w14:paraId="114B82B9" w14:textId="2A9FC135" w:rsidR="00053A07" w:rsidRPr="002B40DD" w:rsidRDefault="00BB2B0E" w:rsidP="00053A07">
      <w:pPr>
        <w:pStyle w:val="Doc-title"/>
      </w:pPr>
      <w:hyperlink r:id="rId1270" w:tooltip="C:Usersmtk65284Documents3GPPtsg_ranWG2_RL2TSGR2_118-eDocsR2-2204873.zip" w:history="1">
        <w:r w:rsidR="00053A07" w:rsidRPr="007E2766">
          <w:rPr>
            <w:rStyle w:val="Hyperlink"/>
          </w:rPr>
          <w:t>R2-2204873</w:t>
        </w:r>
      </w:hyperlink>
      <w:r w:rsidR="00053A07" w:rsidRPr="002B40DD">
        <w:tab/>
        <w:t>Correction to RA initialization for slicing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1239</w:t>
      </w:r>
      <w:r w:rsidR="00053A07" w:rsidRPr="002B40DD">
        <w:tab/>
        <w:t>-</w:t>
      </w:r>
      <w:r w:rsidR="00053A07" w:rsidRPr="002B40DD">
        <w:tab/>
        <w:t>F</w:t>
      </w:r>
      <w:r w:rsidR="00053A07" w:rsidRPr="002B40DD">
        <w:tab/>
        <w:t>NR_slice-Core</w:t>
      </w:r>
    </w:p>
    <w:p w14:paraId="4C46608B" w14:textId="6EB64A3B" w:rsidR="00053A07" w:rsidRPr="002B40DD" w:rsidRDefault="00BB2B0E" w:rsidP="00053A07">
      <w:pPr>
        <w:pStyle w:val="Doc-title"/>
      </w:pPr>
      <w:hyperlink r:id="rId1271" w:tooltip="C:Usersmtk65284Documents3GPPtsg_ranWG2_RL2TSGR2_118-eDocsR2-2205081.zip" w:history="1">
        <w:r w:rsidR="00053A07" w:rsidRPr="007E2766">
          <w:rPr>
            <w:rStyle w:val="Hyperlink"/>
          </w:rPr>
          <w:t>R2-2205081</w:t>
        </w:r>
      </w:hyperlink>
      <w:r w:rsidR="00053A07" w:rsidRPr="002B40DD">
        <w:tab/>
        <w:t>Discussion on slice group specific RACH</w:t>
      </w:r>
      <w:r w:rsidR="00053A07" w:rsidRPr="002B40DD">
        <w:tab/>
        <w:t>Huawei, HiSilicon</w:t>
      </w:r>
      <w:r w:rsidR="00053A07" w:rsidRPr="002B40DD">
        <w:tab/>
        <w:t>discussion</w:t>
      </w:r>
      <w:r w:rsidR="00053A07" w:rsidRPr="002B40DD">
        <w:tab/>
        <w:t>Rel-17</w:t>
      </w:r>
      <w:r w:rsidR="00053A07" w:rsidRPr="002B40DD">
        <w:tab/>
        <w:t>NR_slice-Core</w:t>
      </w:r>
    </w:p>
    <w:p w14:paraId="29CF7C0C" w14:textId="17DC3501" w:rsidR="00053A07" w:rsidRPr="002B40DD" w:rsidRDefault="00BB2B0E" w:rsidP="00053A07">
      <w:pPr>
        <w:pStyle w:val="Doc-title"/>
      </w:pPr>
      <w:hyperlink r:id="rId1272" w:tooltip="C:Usersmtk65284Documents3GPPtsg_ranWG2_RL2TSGR2_118-eDocsR2-2205365.zip" w:history="1">
        <w:r w:rsidR="00053A07" w:rsidRPr="007E2766">
          <w:rPr>
            <w:rStyle w:val="Hyperlink"/>
          </w:rPr>
          <w:t>R2-2205365</w:t>
        </w:r>
      </w:hyperlink>
      <w:r w:rsidR="00053A07" w:rsidRPr="002B40DD">
        <w:tab/>
        <w:t>[X802 X804] Considerations on the slice based RA prioritization parameters configuration</w:t>
      </w:r>
      <w:r w:rsidR="00053A07" w:rsidRPr="002B40DD">
        <w:tab/>
        <w:t>Beijing Xiaomi Software Tech</w:t>
      </w:r>
      <w:r w:rsidR="00053A07" w:rsidRPr="002B40DD">
        <w:tab/>
        <w:t>discussion</w:t>
      </w:r>
      <w:r w:rsidR="00053A07" w:rsidRPr="002B40DD">
        <w:tab/>
        <w:t>Rel-17</w:t>
      </w:r>
    </w:p>
    <w:p w14:paraId="2D90BA84" w14:textId="52F03ABC" w:rsidR="00053A07" w:rsidRPr="002B40DD" w:rsidRDefault="00BB2B0E" w:rsidP="00053A07">
      <w:pPr>
        <w:pStyle w:val="Doc-title"/>
      </w:pPr>
      <w:hyperlink r:id="rId1273" w:tooltip="C:Usersmtk65284Documents3GPPtsg_ranWG2_RL2TSGR2_118-eDocsR2-2205612.zip" w:history="1">
        <w:r w:rsidR="00053A07" w:rsidRPr="007E2766">
          <w:rPr>
            <w:rStyle w:val="Hyperlink"/>
          </w:rPr>
          <w:t>R2-2205612</w:t>
        </w:r>
      </w:hyperlink>
      <w:r w:rsidR="00053A07" w:rsidRPr="002B40DD">
        <w:tab/>
        <w:t>Clarification on RACH configuration for slice</w:t>
      </w:r>
      <w:r w:rsidR="00053A07" w:rsidRPr="002B40DD">
        <w:tab/>
        <w:t>Samsung</w:t>
      </w:r>
      <w:r w:rsidR="00053A07" w:rsidRPr="002B40DD">
        <w:tab/>
        <w:t>discussion</w:t>
      </w:r>
      <w:r w:rsidR="00053A07" w:rsidRPr="002B40DD">
        <w:tab/>
        <w:t>Rel-17</w:t>
      </w:r>
      <w:r w:rsidR="00053A07" w:rsidRPr="002B40DD">
        <w:tab/>
        <w:t>NR_slice-Core</w:t>
      </w:r>
    </w:p>
    <w:p w14:paraId="28F85447" w14:textId="77777777" w:rsidR="00053A07" w:rsidRPr="002B40DD" w:rsidRDefault="00053A07" w:rsidP="00053A07">
      <w:pPr>
        <w:pStyle w:val="Doc-text2"/>
      </w:pPr>
    </w:p>
    <w:p w14:paraId="3DE2D13F" w14:textId="3F8006C6" w:rsidR="00E82073" w:rsidRPr="002B40DD" w:rsidRDefault="00E82073" w:rsidP="00B76745">
      <w:pPr>
        <w:pStyle w:val="Heading3"/>
      </w:pPr>
      <w:r w:rsidRPr="002B40DD">
        <w:t>6.8.4</w:t>
      </w:r>
      <w:r w:rsidRPr="002B40DD">
        <w:tab/>
        <w:t>UE capabilities</w:t>
      </w:r>
    </w:p>
    <w:p w14:paraId="41823807"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3BAC2BBA" w14:textId="77777777" w:rsidR="00E82073" w:rsidRPr="002B40DD" w:rsidRDefault="00E82073" w:rsidP="00E82073">
      <w:pPr>
        <w:pStyle w:val="Comments"/>
      </w:pPr>
      <w:r w:rsidRPr="002B40DD">
        <w:t>Including essential corrections to UE capabilities related to RAN2-defined features for RAN slicing. Proposals that do not provide Stage-3 details will not be treated. Please use draft CRs for 38.331 and 38.306 to help with CR merging.</w:t>
      </w:r>
    </w:p>
    <w:p w14:paraId="57164779" w14:textId="77777777" w:rsidR="00E82073" w:rsidRPr="002B40DD" w:rsidRDefault="00E82073" w:rsidP="00E82073">
      <w:pPr>
        <w:pStyle w:val="Comments"/>
      </w:pPr>
    </w:p>
    <w:p w14:paraId="09C17271" w14:textId="5A2F03D9" w:rsidR="00053A07" w:rsidRPr="002B40DD" w:rsidRDefault="00BB2B0E" w:rsidP="00053A07">
      <w:pPr>
        <w:pStyle w:val="Doc-title"/>
      </w:pPr>
      <w:hyperlink r:id="rId1274" w:tooltip="C:Usersmtk65284Documents3GPPtsg_ranWG2_RL2TSGR2_118-eDocsR2-2205546.zip" w:history="1">
        <w:r w:rsidR="00053A07" w:rsidRPr="007E2766">
          <w:rPr>
            <w:rStyle w:val="Hyperlink"/>
          </w:rPr>
          <w:t>R2-2205546</w:t>
        </w:r>
      </w:hyperlink>
      <w:r w:rsidR="00053A07" w:rsidRPr="002B40DD">
        <w:tab/>
        <w:t>Remaining open issues on UE Capability for slice based cell reselection</w:t>
      </w:r>
      <w:r w:rsidR="00053A07" w:rsidRPr="002B40DD">
        <w:tab/>
        <w:t>Intel Corporation</w:t>
      </w:r>
      <w:r w:rsidR="00053A07" w:rsidRPr="002B40DD">
        <w:tab/>
        <w:t>discussion</w:t>
      </w:r>
      <w:r w:rsidR="00053A07" w:rsidRPr="002B40DD">
        <w:tab/>
        <w:t>Rel-17</w:t>
      </w:r>
      <w:r w:rsidR="00053A07" w:rsidRPr="002B40DD">
        <w:tab/>
        <w:t>NR_slice-Core</w:t>
      </w:r>
    </w:p>
    <w:p w14:paraId="16D5B39A" w14:textId="5522D423" w:rsidR="00053A07" w:rsidRPr="002B40DD" w:rsidRDefault="00BB2B0E" w:rsidP="00053A07">
      <w:pPr>
        <w:pStyle w:val="Doc-title"/>
      </w:pPr>
      <w:hyperlink r:id="rId1275" w:tooltip="C:Usersmtk65284Documents3GPPtsg_ranWG2_RL2TSGR2_118-eDocsR2-2205977.zip" w:history="1">
        <w:r w:rsidR="00053A07" w:rsidRPr="007E2766">
          <w:rPr>
            <w:rStyle w:val="Hyperlink"/>
          </w:rPr>
          <w:t>R2-2205977</w:t>
        </w:r>
      </w:hyperlink>
      <w:r w:rsidR="00053A07" w:rsidRPr="002B40DD">
        <w:tab/>
        <w:t>UE Capabilities for Slice-based Cell re-selection and RA</w:t>
      </w:r>
      <w:r w:rsidR="00053A07" w:rsidRPr="002B40DD">
        <w:tab/>
        <w:t>Ericsson</w:t>
      </w:r>
      <w:r w:rsidR="00053A07" w:rsidRPr="002B40DD">
        <w:tab/>
        <w:t>discussion</w:t>
      </w:r>
      <w:r w:rsidR="00053A07" w:rsidRPr="002B40DD">
        <w:tab/>
        <w:t>Rel-17</w:t>
      </w:r>
      <w:r w:rsidR="00053A07" w:rsidRPr="002B40DD">
        <w:tab/>
        <w:t>NR_slice-Core</w:t>
      </w:r>
    </w:p>
    <w:p w14:paraId="574B129B" w14:textId="4BBF672C" w:rsidR="00053A07" w:rsidRDefault="00053A07" w:rsidP="00053A07">
      <w:pPr>
        <w:pStyle w:val="Doc-text2"/>
      </w:pPr>
    </w:p>
    <w:p w14:paraId="7421CA29" w14:textId="77777777" w:rsidR="00435B17" w:rsidRDefault="00435B17" w:rsidP="00435B17">
      <w:pPr>
        <w:pStyle w:val="Heading2"/>
      </w:pPr>
      <w:r>
        <w:t>6.9</w:t>
      </w:r>
      <w:r>
        <w:tab/>
        <w:t>UE Power Saving</w:t>
      </w:r>
    </w:p>
    <w:p w14:paraId="4F55733E" w14:textId="77777777" w:rsidR="00435B17" w:rsidRDefault="00435B17" w:rsidP="00435B17">
      <w:pPr>
        <w:pStyle w:val="Comments"/>
      </w:pPr>
      <w:r>
        <w:t>(NR_UE_pow_sav_enh-Core; leading WG: RAN2; REL-17; WID: RP-212632)</w:t>
      </w:r>
    </w:p>
    <w:p w14:paraId="1C32DE2D" w14:textId="77777777" w:rsidR="00435B17" w:rsidRDefault="00435B17" w:rsidP="00435B17">
      <w:pPr>
        <w:pStyle w:val="Comments"/>
      </w:pPr>
      <w:r>
        <w:t>Tdoc Limitation: 5 tdocs</w:t>
      </w:r>
    </w:p>
    <w:p w14:paraId="66823737" w14:textId="77777777" w:rsidR="00435B17" w:rsidRDefault="00435B17" w:rsidP="00435B17">
      <w:pPr>
        <w:pStyle w:val="Comments"/>
      </w:pPr>
      <w:r>
        <w:t xml:space="preserve">WI has been declared 100% complete </w:t>
      </w:r>
    </w:p>
    <w:p w14:paraId="2C8D3523" w14:textId="77777777" w:rsidR="00435B17" w:rsidRDefault="00435B17" w:rsidP="00435B17">
      <w:pPr>
        <w:pStyle w:val="Heading3"/>
      </w:pPr>
      <w:r>
        <w:t>6.9.1</w:t>
      </w:r>
      <w:r>
        <w:tab/>
        <w:t>General</w:t>
      </w:r>
    </w:p>
    <w:p w14:paraId="403C58BB" w14:textId="77777777" w:rsidR="00435B17" w:rsidRDefault="00435B17" w:rsidP="00435B17">
      <w:pPr>
        <w:pStyle w:val="Heading4"/>
      </w:pPr>
      <w:r>
        <w:t>6.9.1.1</w:t>
      </w:r>
      <w:r>
        <w:tab/>
        <w:t>Organizational</w:t>
      </w:r>
    </w:p>
    <w:p w14:paraId="6624CFAE" w14:textId="77777777" w:rsidR="00435B17" w:rsidRDefault="00435B17" w:rsidP="00435B17">
      <w:pPr>
        <w:pStyle w:val="Comments"/>
      </w:pPr>
      <w:r>
        <w:t>Tdoc Limitation: 0</w:t>
      </w:r>
    </w:p>
    <w:p w14:paraId="2D402692" w14:textId="77777777" w:rsidR="00435B17" w:rsidRDefault="00435B17" w:rsidP="00435B17">
      <w:pPr>
        <w:pStyle w:val="Comments"/>
      </w:pPr>
      <w:r>
        <w:t>LS in, WI rapporteur guidance etc. For LSes that need action: One tdoc by contact company (one company) to address the LS and potential reply is considered Rapporteur Input and may be provided.</w:t>
      </w:r>
    </w:p>
    <w:p w14:paraId="11147925" w14:textId="77777777" w:rsidR="00435B17" w:rsidRDefault="00435B17" w:rsidP="00435B17">
      <w:pPr>
        <w:pStyle w:val="BoldComments"/>
      </w:pPr>
      <w:r>
        <w:t>L</w:t>
      </w:r>
      <w:r>
        <w:rPr>
          <w:lang w:val="en-GB"/>
        </w:rPr>
        <w:t>S</w:t>
      </w:r>
      <w:r>
        <w:t xml:space="preserve"> in</w:t>
      </w:r>
    </w:p>
    <w:p w14:paraId="59784C91" w14:textId="77777777" w:rsidR="00435B17" w:rsidRDefault="00BB2B0E" w:rsidP="00435B17">
      <w:pPr>
        <w:pStyle w:val="Doc-title"/>
      </w:pPr>
      <w:hyperlink r:id="rId1276" w:tooltip="C:Usersmtk65284Documents3GPPtsg_ranWG2_RL2TSGR2_118-eDocsR2-2204466.zip" w:history="1">
        <w:r w:rsidR="00435B17" w:rsidRPr="00181884">
          <w:rPr>
            <w:rStyle w:val="Hyperlink"/>
          </w:rPr>
          <w:t>R2-2204466</w:t>
        </w:r>
      </w:hyperlink>
      <w:r w:rsidR="00435B17">
        <w:tab/>
        <w:t>LS reply on PDCCH skipping (R1-2202905; contact: vivo)</w:t>
      </w:r>
      <w:r w:rsidR="00435B17">
        <w:tab/>
        <w:t>RAN1</w:t>
      </w:r>
      <w:r w:rsidR="00435B17">
        <w:tab/>
        <w:t>LS in</w:t>
      </w:r>
      <w:r w:rsidR="00435B17">
        <w:tab/>
        <w:t>Rel-17</w:t>
      </w:r>
      <w:r w:rsidR="00435B17">
        <w:tab/>
      </w:r>
      <w:r w:rsidR="00435B17" w:rsidRPr="004926B3">
        <w:t>NR_UE_pow_sav_enh-Core</w:t>
      </w:r>
      <w:r w:rsidR="00435B17">
        <w:tab/>
        <w:t>To:RAN2</w:t>
      </w:r>
    </w:p>
    <w:p w14:paraId="01AA6BF3" w14:textId="0E52AAE9" w:rsidR="00CA2A0C" w:rsidRPr="00CA2A0C" w:rsidRDefault="00BB2B0E" w:rsidP="00721260">
      <w:pPr>
        <w:pStyle w:val="Doc-title"/>
      </w:pPr>
      <w:hyperlink r:id="rId1277" w:tooltip="C:Usersmtk65284Documents3GPPtsg_ranWG2_RL2TSGR2_118-eDocsR2-2204484.zip" w:history="1">
        <w:r w:rsidR="00435B17" w:rsidRPr="00181884">
          <w:rPr>
            <w:rStyle w:val="Hyperlink"/>
          </w:rPr>
          <w:t>R2-2204484</w:t>
        </w:r>
      </w:hyperlink>
      <w:r w:rsidR="00435B17">
        <w:tab/>
        <w:t>ReplyLS to RAN2 on RLM/BFD relaxation for ePowSav (R4-2207087; contact: vivo)</w:t>
      </w:r>
      <w:r w:rsidR="00435B17">
        <w:tab/>
        <w:t>RAN4</w:t>
      </w:r>
      <w:r w:rsidR="00435B17">
        <w:tab/>
        <w:t>LS in</w:t>
      </w:r>
      <w:r w:rsidR="00435B17">
        <w:tab/>
        <w:t>Rel-17</w:t>
      </w:r>
      <w:r w:rsidR="00435B17">
        <w:tab/>
      </w:r>
      <w:r w:rsidR="00435B17" w:rsidRPr="004926B3">
        <w:t>NR_UE_pow_sav_enh-Core</w:t>
      </w:r>
      <w:r w:rsidR="00435B17">
        <w:tab/>
        <w:t>To:RAN2</w:t>
      </w:r>
      <w:r w:rsidR="00435B17">
        <w:tab/>
        <w:t>Cc:RAN1</w:t>
      </w:r>
    </w:p>
    <w:p w14:paraId="5F5CE56A" w14:textId="77777777" w:rsidR="00435B17" w:rsidRDefault="00BB2B0E" w:rsidP="00435B17">
      <w:pPr>
        <w:pStyle w:val="Doc-title"/>
      </w:pPr>
      <w:hyperlink r:id="rId1278" w:tooltip="C:Usersmtk65284Documents3GPPtsg_ranWG2_RL2TSGR2_118-eDocsR2-2204499.zip" w:history="1">
        <w:r w:rsidR="00435B17" w:rsidRPr="00181884">
          <w:rPr>
            <w:rStyle w:val="Hyperlink"/>
          </w:rPr>
          <w:t>R2-2204499</w:t>
        </w:r>
      </w:hyperlink>
      <w:r w:rsidR="00435B17">
        <w:tab/>
        <w:t>Reply LS on paging subgrouping and PEI (R3-222874; contact: ZTE)</w:t>
      </w:r>
      <w:r w:rsidR="00435B17">
        <w:tab/>
        <w:t>RAN3</w:t>
      </w:r>
      <w:r w:rsidR="00435B17">
        <w:tab/>
        <w:t>LS in</w:t>
      </w:r>
      <w:r w:rsidR="00435B17">
        <w:tab/>
        <w:t>Rel-17</w:t>
      </w:r>
      <w:r w:rsidR="00435B17">
        <w:tab/>
      </w:r>
      <w:r w:rsidR="00435B17" w:rsidRPr="004926B3">
        <w:t>NR_UE_pow_sav_enh-Core</w:t>
      </w:r>
      <w:r w:rsidR="00435B17">
        <w:tab/>
        <w:t>To:RAN2</w:t>
      </w:r>
      <w:r w:rsidR="00435B17">
        <w:tab/>
        <w:t>Cc:SA2, CT1, RAN1</w:t>
      </w:r>
    </w:p>
    <w:p w14:paraId="09D9EA0E" w14:textId="059B392E" w:rsidR="00435B17" w:rsidRDefault="00BB2B0E" w:rsidP="00435B17">
      <w:pPr>
        <w:pStyle w:val="Doc-title"/>
      </w:pPr>
      <w:hyperlink r:id="rId1279" w:tooltip="C:Usersmtk65284Documents3GPPtsg_ranWG2_RL2TSGR2_118-eDocsR2-2204522.zip" w:history="1">
        <w:r w:rsidR="00435B17" w:rsidRPr="00181884">
          <w:rPr>
            <w:rStyle w:val="Hyperlink"/>
          </w:rPr>
          <w:t>R2-2204522</w:t>
        </w:r>
      </w:hyperlink>
      <w:r w:rsidR="00435B17">
        <w:tab/>
        <w:t>Reply LS out on PEI and UE Subgrouping (S2-2203252; contact: Qualcomm)</w:t>
      </w:r>
      <w:r w:rsidR="00435B17">
        <w:tab/>
        <w:t>SA2</w:t>
      </w:r>
      <w:r w:rsidR="00435B17">
        <w:tab/>
        <w:t>LS in</w:t>
      </w:r>
      <w:r w:rsidR="00435B17">
        <w:tab/>
        <w:t>Rel-17</w:t>
      </w:r>
      <w:r w:rsidR="00435B17">
        <w:tab/>
      </w:r>
      <w:r w:rsidR="00435B17" w:rsidRPr="004926B3">
        <w:t>NR_UE_pow_sav_enh-Core</w:t>
      </w:r>
      <w:r w:rsidR="00435B17">
        <w:tab/>
        <w:t>To:RAN2, RAN3</w:t>
      </w:r>
      <w:r w:rsidR="00435B17">
        <w:tab/>
        <w:t>Cc:CT1</w:t>
      </w:r>
    </w:p>
    <w:p w14:paraId="2EED5CD9" w14:textId="71B9B761" w:rsidR="00CA2A0C" w:rsidRPr="00CA2A0C" w:rsidRDefault="00CA2A0C" w:rsidP="00CA2A0C">
      <w:pPr>
        <w:pStyle w:val="Agreement"/>
      </w:pPr>
      <w:r>
        <w:t>All noted</w:t>
      </w:r>
    </w:p>
    <w:p w14:paraId="07F4C6B3" w14:textId="77777777" w:rsidR="00435B17" w:rsidRPr="00130BA9" w:rsidRDefault="00435B17" w:rsidP="00435B17">
      <w:pPr>
        <w:pStyle w:val="BoldComments"/>
      </w:pPr>
      <w:r>
        <w:t>LS out</w:t>
      </w:r>
    </w:p>
    <w:p w14:paraId="54776990" w14:textId="09A258D7" w:rsidR="00435B17" w:rsidRDefault="00BB2B0E" w:rsidP="00435B17">
      <w:pPr>
        <w:pStyle w:val="Doc-title"/>
      </w:pPr>
      <w:hyperlink r:id="rId1280" w:tooltip="C:Usersmtk65284Documents3GPPtsg_ranWG2_RL2TSGR2_118-eDocsR2-2204803.zip" w:history="1">
        <w:r w:rsidR="00435B17" w:rsidRPr="00181884">
          <w:rPr>
            <w:rStyle w:val="Hyperlink"/>
          </w:rPr>
          <w:t>R2-2204803</w:t>
        </w:r>
      </w:hyperlink>
      <w:r w:rsidR="00435B17">
        <w:tab/>
        <w:t>[V149] Discussion on reply LS on signaling for RLM BFD relaxation</w:t>
      </w:r>
      <w:r w:rsidR="00435B17">
        <w:tab/>
        <w:t>vivo</w:t>
      </w:r>
      <w:r w:rsidR="00435B17">
        <w:tab/>
        <w:t>discussion</w:t>
      </w:r>
      <w:r w:rsidR="00435B17">
        <w:tab/>
        <w:t>Rel-17</w:t>
      </w:r>
      <w:r w:rsidR="00435B17">
        <w:tab/>
        <w:t>NR_UE_pow_sav_enh-Core</w:t>
      </w:r>
    </w:p>
    <w:p w14:paraId="1F8696C4" w14:textId="1F441DB0" w:rsidR="00CA2A0C" w:rsidRDefault="00CA2A0C" w:rsidP="00CA2A0C">
      <w:pPr>
        <w:pStyle w:val="Doc-text2"/>
      </w:pPr>
      <w:r>
        <w:t>DISCUSSION</w:t>
      </w:r>
    </w:p>
    <w:p w14:paraId="13339B11" w14:textId="2A9CE707" w:rsidR="00CA2A0C" w:rsidRDefault="00721260" w:rsidP="00CA2A0C">
      <w:pPr>
        <w:pStyle w:val="Doc-text2"/>
      </w:pPr>
      <w:r>
        <w:t>-</w:t>
      </w:r>
      <w:r>
        <w:tab/>
      </w:r>
      <w:r w:rsidR="00CA2A0C">
        <w:t xml:space="preserve">MTK think that R4 agreements are a mix of things, and the current R2 design is the one that makes sense. </w:t>
      </w:r>
    </w:p>
    <w:p w14:paraId="315A73D1" w14:textId="3F241513" w:rsidR="00CA2A0C" w:rsidRDefault="00721260" w:rsidP="00CA2A0C">
      <w:pPr>
        <w:pStyle w:val="Doc-text2"/>
      </w:pPr>
      <w:r>
        <w:t xml:space="preserve">- </w:t>
      </w:r>
      <w:r>
        <w:tab/>
      </w:r>
      <w:r w:rsidR="00CA2A0C">
        <w:t xml:space="preserve">Xiaomi support 1a, NEC also support 1a. </w:t>
      </w:r>
    </w:p>
    <w:p w14:paraId="664956BD" w14:textId="12B3F4C1" w:rsidR="00721260" w:rsidRDefault="00721260" w:rsidP="00CA2A0C">
      <w:pPr>
        <w:pStyle w:val="Doc-text2"/>
      </w:pPr>
      <w:r>
        <w:t>-</w:t>
      </w:r>
      <w:r>
        <w:tab/>
      </w:r>
      <w:proofErr w:type="gramStart"/>
      <w:r>
        <w:t>Chair</w:t>
      </w:r>
      <w:proofErr w:type="gramEnd"/>
      <w:r>
        <w:t xml:space="preserve"> think current R2 design fulfils all R4 requests.  </w:t>
      </w:r>
    </w:p>
    <w:p w14:paraId="7B48F98B" w14:textId="1C4AE6DC" w:rsidR="00CA2A0C" w:rsidRDefault="00721260" w:rsidP="00CA2A0C">
      <w:pPr>
        <w:pStyle w:val="Doc-text2"/>
      </w:pPr>
      <w:r>
        <w:t>-</w:t>
      </w:r>
      <w:r>
        <w:tab/>
      </w:r>
      <w:r w:rsidR="00CA2A0C">
        <w:t xml:space="preserve">CATT think we don’t need an LS. Vivo prefer to send LS but think there is some discrepancy. Ericsson think in most cases R4 should refer to R2 but ok to inform R4. </w:t>
      </w:r>
    </w:p>
    <w:p w14:paraId="00873654" w14:textId="1383B785" w:rsidR="00721260" w:rsidRDefault="00721260" w:rsidP="00CA2A0C">
      <w:pPr>
        <w:pStyle w:val="Doc-text2"/>
      </w:pPr>
      <w:r>
        <w:t>-</w:t>
      </w:r>
      <w:r>
        <w:tab/>
        <w:t>Chair think R4 might not capture the configuration in their TS (as it is in R2 TS), but we can send informational LS to ensure R4 doesn’t create TS inconsistencies.</w:t>
      </w:r>
    </w:p>
    <w:p w14:paraId="21E666F8" w14:textId="1F08F442" w:rsidR="00CA2A0C" w:rsidRDefault="00CA2A0C" w:rsidP="00CA2A0C">
      <w:pPr>
        <w:pStyle w:val="Doc-text2"/>
      </w:pPr>
    </w:p>
    <w:p w14:paraId="358F54B4" w14:textId="5546E84E" w:rsidR="00CA2A0C" w:rsidRDefault="00CA2A0C" w:rsidP="00CA2A0C">
      <w:pPr>
        <w:pStyle w:val="Agreement"/>
        <w:rPr>
          <w:lang w:eastAsia="zh-CN"/>
        </w:rPr>
      </w:pPr>
      <w:r>
        <w:rPr>
          <w:lang w:eastAsia="zh-CN"/>
        </w:rPr>
        <w:t>Keep the current configuration for serving cell quality criterion as per-serving cell basis in RRC specification.</w:t>
      </w:r>
    </w:p>
    <w:p w14:paraId="2D52C718" w14:textId="616E5E5A" w:rsidR="00CA2A0C" w:rsidRDefault="00CA2A0C" w:rsidP="00CA2A0C">
      <w:pPr>
        <w:pStyle w:val="Agreement"/>
        <w:rPr>
          <w:lang w:eastAsia="zh-CN"/>
        </w:rPr>
      </w:pPr>
      <w:r>
        <w:rPr>
          <w:lang w:eastAsia="zh-CN"/>
        </w:rPr>
        <w:t>Send an LS to inform R4.</w:t>
      </w:r>
    </w:p>
    <w:p w14:paraId="622681C7" w14:textId="1F7274FF" w:rsidR="00CA2A0C" w:rsidRDefault="00CA2A0C" w:rsidP="00CA2A0C">
      <w:pPr>
        <w:pStyle w:val="Doc-text2"/>
        <w:rPr>
          <w:lang w:eastAsia="zh-CN"/>
        </w:rPr>
      </w:pPr>
    </w:p>
    <w:p w14:paraId="04FF25F2" w14:textId="48E1CAA5" w:rsidR="009278D8" w:rsidRDefault="009278D8" w:rsidP="00CA2A0C">
      <w:pPr>
        <w:pStyle w:val="Doc-text2"/>
        <w:rPr>
          <w:lang w:eastAsia="zh-CN"/>
        </w:rPr>
      </w:pPr>
      <w:bookmarkStart w:id="74" w:name="_Hlk103135084"/>
    </w:p>
    <w:p w14:paraId="192806B8" w14:textId="66763D04" w:rsidR="009278D8" w:rsidRDefault="009278D8" w:rsidP="009278D8">
      <w:pPr>
        <w:pStyle w:val="EmailDiscussion"/>
        <w:rPr>
          <w:lang w:eastAsia="zh-CN"/>
        </w:rPr>
      </w:pPr>
      <w:r>
        <w:rPr>
          <w:lang w:eastAsia="zh-CN"/>
        </w:rPr>
        <w:t>[AT118-e][</w:t>
      </w:r>
      <w:proofErr w:type="gramStart"/>
      <w:r>
        <w:rPr>
          <w:lang w:eastAsia="zh-CN"/>
        </w:rPr>
        <w:t>0</w:t>
      </w:r>
      <w:r w:rsidR="00194A3C">
        <w:rPr>
          <w:lang w:eastAsia="zh-CN"/>
        </w:rPr>
        <w:t>70</w:t>
      </w:r>
      <w:r>
        <w:rPr>
          <w:lang w:eastAsia="zh-CN"/>
        </w:rPr>
        <w:t>][</w:t>
      </w:r>
      <w:proofErr w:type="spellStart"/>
      <w:proofErr w:type="gramEnd"/>
      <w:r>
        <w:rPr>
          <w:lang w:eastAsia="zh-CN"/>
        </w:rPr>
        <w:t>ePowSav</w:t>
      </w:r>
      <w:proofErr w:type="spellEnd"/>
      <w:r>
        <w:rPr>
          <w:lang w:eastAsia="zh-CN"/>
        </w:rPr>
        <w:t xml:space="preserve">] </w:t>
      </w:r>
      <w:r>
        <w:t xml:space="preserve">reply LS on </w:t>
      </w:r>
      <w:proofErr w:type="spellStart"/>
      <w:r>
        <w:t>signaling</w:t>
      </w:r>
      <w:proofErr w:type="spellEnd"/>
      <w:r>
        <w:t xml:space="preserve"> for RLM BFD relaxation</w:t>
      </w:r>
      <w:r>
        <w:rPr>
          <w:lang w:eastAsia="zh-CN"/>
        </w:rPr>
        <w:t xml:space="preserve"> (vivo)</w:t>
      </w:r>
    </w:p>
    <w:p w14:paraId="69301654" w14:textId="353292C2" w:rsidR="009278D8" w:rsidRDefault="009278D8" w:rsidP="009278D8">
      <w:pPr>
        <w:pStyle w:val="EmailDiscussion2"/>
        <w:rPr>
          <w:lang w:eastAsia="zh-CN"/>
        </w:rPr>
      </w:pPr>
      <w:r>
        <w:rPr>
          <w:lang w:eastAsia="zh-CN"/>
        </w:rPr>
        <w:tab/>
        <w:t>Scope: LS out according to agreements for R2-2204803</w:t>
      </w:r>
    </w:p>
    <w:p w14:paraId="51A62BAF" w14:textId="2AC9E7DD" w:rsidR="009278D8" w:rsidRDefault="009278D8" w:rsidP="009278D8">
      <w:pPr>
        <w:pStyle w:val="EmailDiscussion2"/>
        <w:rPr>
          <w:lang w:eastAsia="zh-CN"/>
        </w:rPr>
      </w:pPr>
      <w:r>
        <w:rPr>
          <w:lang w:eastAsia="zh-CN"/>
        </w:rPr>
        <w:tab/>
        <w:t>Intended outcome: Approved LS out (offline only, no CB)</w:t>
      </w:r>
    </w:p>
    <w:p w14:paraId="46329ADA" w14:textId="2E1F4E79" w:rsidR="009278D8" w:rsidRDefault="009278D8" w:rsidP="009278D8">
      <w:pPr>
        <w:pStyle w:val="EmailDiscussion2"/>
        <w:rPr>
          <w:lang w:eastAsia="zh-CN"/>
        </w:rPr>
      </w:pPr>
      <w:r>
        <w:rPr>
          <w:lang w:eastAsia="zh-CN"/>
        </w:rPr>
        <w:tab/>
        <w:t>Deadline: W2 Wednesday</w:t>
      </w:r>
    </w:p>
    <w:bookmarkEnd w:id="74"/>
    <w:p w14:paraId="21D6D3F9" w14:textId="77777777" w:rsidR="00CA2A0C" w:rsidRPr="00CA2A0C" w:rsidRDefault="00CA2A0C" w:rsidP="00E64F88">
      <w:pPr>
        <w:pStyle w:val="Doc-text2"/>
        <w:ind w:left="0" w:firstLine="0"/>
      </w:pPr>
    </w:p>
    <w:p w14:paraId="65B8DF1F" w14:textId="77777777" w:rsidR="00435B17" w:rsidRDefault="00435B17" w:rsidP="00435B17">
      <w:pPr>
        <w:pStyle w:val="BoldComments"/>
      </w:pPr>
      <w:r>
        <w:t>New CR</w:t>
      </w:r>
    </w:p>
    <w:p w14:paraId="00548C85" w14:textId="1F7BC0EF" w:rsidR="00435B17" w:rsidRDefault="00BB2B0E" w:rsidP="00435B17">
      <w:pPr>
        <w:pStyle w:val="Doc-title"/>
      </w:pPr>
      <w:hyperlink r:id="rId1281" w:tooltip="C:Usersmtk65284Documents3GPPtsg_ranWG2_RL2TSGR2_118-eDocsR2-2204602.zip" w:history="1">
        <w:r w:rsidR="00435B17" w:rsidRPr="00181884">
          <w:rPr>
            <w:rStyle w:val="Hyperlink"/>
          </w:rPr>
          <w:t>R2-2204602</w:t>
        </w:r>
      </w:hyperlink>
      <w:r w:rsidR="00435B17">
        <w:tab/>
        <w:t>37.340  Draft CR for ePowSav</w:t>
      </w:r>
      <w:r w:rsidR="00435B17">
        <w:tab/>
        <w:t>Xiaomi Communications,Nokia, Nokia Shanghai Bell,ZTE Corporation, Sanechips</w:t>
      </w:r>
      <w:r w:rsidR="00435B17">
        <w:tab/>
        <w:t>draftCR</w:t>
      </w:r>
      <w:r w:rsidR="00435B17">
        <w:tab/>
        <w:t>Rel-17</w:t>
      </w:r>
      <w:r w:rsidR="00435B17">
        <w:tab/>
        <w:t>37.340</w:t>
      </w:r>
      <w:r w:rsidR="00435B17">
        <w:tab/>
        <w:t>17.0.0</w:t>
      </w:r>
      <w:r w:rsidR="00435B17">
        <w:tab/>
        <w:t>B</w:t>
      </w:r>
      <w:r w:rsidR="00435B17">
        <w:tab/>
        <w:t>NR_UE_pow_sav_enh-Core</w:t>
      </w:r>
    </w:p>
    <w:p w14:paraId="69A55010" w14:textId="0FD67D05" w:rsidR="00CA2A0C" w:rsidRDefault="00CA2A0C" w:rsidP="00CA2A0C">
      <w:pPr>
        <w:pStyle w:val="Doc-text2"/>
      </w:pPr>
      <w:r>
        <w:t>-</w:t>
      </w:r>
      <w:r>
        <w:tab/>
        <w:t xml:space="preserve">MTK think this was not in the list of impacted </w:t>
      </w:r>
      <w:proofErr w:type="gramStart"/>
      <w:r>
        <w:t>TS</w:t>
      </w:r>
      <w:proofErr w:type="gramEnd"/>
    </w:p>
    <w:p w14:paraId="3286ED87" w14:textId="240BB06D" w:rsidR="00CA2A0C" w:rsidRDefault="00CA2A0C" w:rsidP="00CA2A0C">
      <w:pPr>
        <w:pStyle w:val="Doc-text2"/>
      </w:pPr>
      <w:r>
        <w:t>-</w:t>
      </w:r>
      <w:r>
        <w:tab/>
        <w:t>Ericsson don’t see what is DC-specific</w:t>
      </w:r>
    </w:p>
    <w:p w14:paraId="6F7C0FED" w14:textId="6C243465" w:rsidR="00CA2A0C" w:rsidRDefault="00CA2A0C" w:rsidP="00CA2A0C">
      <w:pPr>
        <w:pStyle w:val="Doc-text2"/>
      </w:pPr>
      <w:r>
        <w:t>-</w:t>
      </w:r>
      <w:r>
        <w:tab/>
        <w:t xml:space="preserve">HW and LG vivo Apple Samsung think 38300 covers this. </w:t>
      </w:r>
    </w:p>
    <w:p w14:paraId="2C5AD0BC" w14:textId="67CBB36D" w:rsidR="00CA2A0C" w:rsidRDefault="00CA2A0C" w:rsidP="00CA2A0C">
      <w:pPr>
        <w:pStyle w:val="Doc-text2"/>
      </w:pPr>
      <w:r>
        <w:t>-</w:t>
      </w:r>
      <w:r>
        <w:tab/>
        <w:t xml:space="preserve">QC think most of these procedures are single MAC </w:t>
      </w:r>
      <w:r w:rsidR="00721260">
        <w:t xml:space="preserve">entity </w:t>
      </w:r>
      <w:proofErr w:type="gramStart"/>
      <w:r>
        <w:t>procedures, and</w:t>
      </w:r>
      <w:proofErr w:type="gramEnd"/>
      <w:r>
        <w:t xml:space="preserve"> think if we need reference to another MAC entity in 38321 it can be </w:t>
      </w:r>
      <w:r w:rsidR="00721260">
        <w:t>in MAC</w:t>
      </w:r>
      <w:r>
        <w:t xml:space="preserve"> without mentioning 37340. </w:t>
      </w:r>
    </w:p>
    <w:p w14:paraId="188350B3" w14:textId="5665C9D5" w:rsidR="00CA2A0C" w:rsidRDefault="00CA2A0C" w:rsidP="00CA2A0C">
      <w:pPr>
        <w:pStyle w:val="Doc-text2"/>
      </w:pPr>
      <w:r>
        <w:t>-</w:t>
      </w:r>
      <w:r>
        <w:tab/>
        <w:t xml:space="preserve">CATT think there are </w:t>
      </w:r>
      <w:proofErr w:type="gramStart"/>
      <w:r>
        <w:t>a number of</w:t>
      </w:r>
      <w:proofErr w:type="gramEnd"/>
      <w:r>
        <w:t xml:space="preserve"> RILs on the non-clarity how to configure low mobility</w:t>
      </w:r>
      <w:r w:rsidR="00721260">
        <w:t xml:space="preserve">, and </w:t>
      </w:r>
      <w:r>
        <w:t xml:space="preserve">inter node </w:t>
      </w:r>
      <w:proofErr w:type="spellStart"/>
      <w:r>
        <w:t>coord</w:t>
      </w:r>
      <w:proofErr w:type="spellEnd"/>
      <w:r w:rsidR="00721260">
        <w:t xml:space="preserve"> may be needed, and this is the reason for DC stage-2</w:t>
      </w:r>
      <w:r>
        <w:t xml:space="preserve">. </w:t>
      </w:r>
    </w:p>
    <w:p w14:paraId="5B359A39" w14:textId="3C3A0568" w:rsidR="00CA2A0C" w:rsidRDefault="00CA2A0C" w:rsidP="00721260">
      <w:pPr>
        <w:pStyle w:val="Doc-comment"/>
      </w:pPr>
      <w:r>
        <w:t xml:space="preserve">Chair: we wait until we have discussed inter node </w:t>
      </w:r>
      <w:proofErr w:type="spellStart"/>
      <w:r>
        <w:t>coor</w:t>
      </w:r>
      <w:r w:rsidR="00721260">
        <w:t>d</w:t>
      </w:r>
      <w:proofErr w:type="spellEnd"/>
      <w:r>
        <w:t xml:space="preserve">, to see whether anything there need to </w:t>
      </w:r>
      <w:proofErr w:type="gramStart"/>
      <w:r>
        <w:t>explained</w:t>
      </w:r>
      <w:proofErr w:type="gramEnd"/>
      <w:r>
        <w:t xml:space="preserve"> in </w:t>
      </w:r>
      <w:r w:rsidR="00721260">
        <w:t xml:space="preserve">37340 </w:t>
      </w:r>
      <w:r>
        <w:t xml:space="preserve">Stage-2. </w:t>
      </w:r>
    </w:p>
    <w:p w14:paraId="0FF3D490" w14:textId="77777777" w:rsidR="00CA2A0C" w:rsidRPr="00CA2A0C" w:rsidRDefault="00CA2A0C" w:rsidP="00CA2A0C">
      <w:pPr>
        <w:pStyle w:val="Doc-text2"/>
      </w:pPr>
    </w:p>
    <w:p w14:paraId="469F7F24" w14:textId="77777777" w:rsidR="00435B17" w:rsidRDefault="00435B17" w:rsidP="00435B17">
      <w:pPr>
        <w:pStyle w:val="Heading4"/>
      </w:pPr>
      <w:r>
        <w:t>6.9.1.3</w:t>
      </w:r>
      <w:r>
        <w:tab/>
        <w:t>CR Rapporteur Resolutions</w:t>
      </w:r>
    </w:p>
    <w:p w14:paraId="6FDD6417" w14:textId="77777777" w:rsidR="00435B17" w:rsidRDefault="00435B17" w:rsidP="00435B17">
      <w:pPr>
        <w:pStyle w:val="Comments"/>
      </w:pPr>
      <w:r>
        <w:t xml:space="preserve">Tdoc Limitation: 0. </w:t>
      </w:r>
    </w:p>
    <w:p w14:paraId="1B55B0AE" w14:textId="77777777" w:rsidR="00435B17" w:rsidRDefault="00435B17" w:rsidP="00435B17">
      <w:pPr>
        <w:pStyle w:val="Comments"/>
      </w:pPr>
      <w:r>
        <w:t xml:space="preserve">CR Rapporteurs to provide baseline correction CRs. For smaller corrections, text clarifications etc please contact CR editor. </w:t>
      </w:r>
    </w:p>
    <w:p w14:paraId="6911C313" w14:textId="0C8BD2E9" w:rsidR="00435B17" w:rsidRDefault="00BB2B0E" w:rsidP="00435B17">
      <w:pPr>
        <w:pStyle w:val="Doc-title"/>
      </w:pPr>
      <w:hyperlink r:id="rId1282" w:tooltip="C:Usersmtk65284Documents3GPPtsg_ranWG2_RL2TSGR2_118-eDocsR2-2206054.zip" w:history="1">
        <w:r w:rsidR="00435B17" w:rsidRPr="00181884">
          <w:rPr>
            <w:rStyle w:val="Hyperlink"/>
          </w:rPr>
          <w:t>R2-2206054</w:t>
        </w:r>
      </w:hyperlink>
      <w:r w:rsidR="00435B17">
        <w:tab/>
        <w:t>Report of [Pre118-e][008][ePowSav] 38331 CR and rapporteur</w:t>
      </w:r>
      <w:r w:rsidR="00435B17">
        <w:tab/>
        <w:t>CATT</w:t>
      </w:r>
      <w:r w:rsidR="00435B17">
        <w:tab/>
        <w:t>discussion</w:t>
      </w:r>
      <w:r w:rsidR="00435B17">
        <w:tab/>
        <w:t>Rel-17</w:t>
      </w:r>
      <w:r w:rsidR="00435B17">
        <w:tab/>
        <w:t>NR_UE_pow_sav_enh-Core</w:t>
      </w:r>
    </w:p>
    <w:p w14:paraId="6B26FD8C" w14:textId="3517E770" w:rsidR="00CA2A0C" w:rsidRDefault="00721260" w:rsidP="00CA2A0C">
      <w:pPr>
        <w:pStyle w:val="Doc-text2"/>
      </w:pPr>
      <w:r>
        <w:t>DISCUSSION</w:t>
      </w:r>
    </w:p>
    <w:p w14:paraId="34C1EDA7" w14:textId="2C48F55D" w:rsidR="00CA2A0C" w:rsidRPr="00244FE9" w:rsidRDefault="00721260" w:rsidP="00CA2A0C">
      <w:pPr>
        <w:pStyle w:val="Doc-text2"/>
      </w:pPr>
      <w:r>
        <w:t xml:space="preserve">- </w:t>
      </w:r>
      <w:r>
        <w:tab/>
        <w:t xml:space="preserve">Chair (no need for formal agreement): As proposed in the </w:t>
      </w:r>
      <w:proofErr w:type="spellStart"/>
      <w:r>
        <w:t>tdoc</w:t>
      </w:r>
      <w:proofErr w:type="spellEnd"/>
      <w:r>
        <w:t xml:space="preserve"> RAN2 </w:t>
      </w:r>
      <w:r w:rsidR="00CA2A0C">
        <w:t xml:space="preserve">May </w:t>
      </w:r>
      <w:r w:rsidR="00CA2A0C" w:rsidRPr="00244FE9">
        <w:t xml:space="preserve">Discuss the following RILs in RAN2#118-e: E133, J005, M001, N128, 0356, O357, S1000, V137, V139, V140, V141, V142, V143, V146, V149, X107, X117, X118, Z054, Z055. </w:t>
      </w:r>
    </w:p>
    <w:p w14:paraId="1E775371" w14:textId="22B2B413" w:rsidR="00CA2A0C" w:rsidRDefault="00721260" w:rsidP="00721260">
      <w:pPr>
        <w:pStyle w:val="Doc-text2"/>
      </w:pPr>
      <w:r>
        <w:t>-</w:t>
      </w:r>
      <w:r>
        <w:tab/>
      </w:r>
      <w:r w:rsidR="00CA2A0C">
        <w:t xml:space="preserve">Nokia point out that E133, N128, Z054, Z055 are </w:t>
      </w:r>
      <w:r>
        <w:t xml:space="preserve">listed to be </w:t>
      </w:r>
      <w:r w:rsidR="00CA2A0C">
        <w:t xml:space="preserve">discussed in [025]. </w:t>
      </w:r>
    </w:p>
    <w:p w14:paraId="504B2089" w14:textId="349E8BED" w:rsidR="00CA2A0C" w:rsidRPr="00244FE9" w:rsidRDefault="00CA2A0C" w:rsidP="00CA2A0C">
      <w:pPr>
        <w:pStyle w:val="Agreement"/>
      </w:pPr>
      <w:r w:rsidRPr="00244FE9">
        <w:t xml:space="preserve">Agree the </w:t>
      </w:r>
      <w:r>
        <w:t>RILs B002, C181, C182, C183, C184, H039, H040, N010, N011, O375, V130, V131, V132, V133, V134, V135, V136, V138, V144, V148, V150, X103, X104, X105, Z051, Z053</w:t>
      </w:r>
      <w:r w:rsidRPr="00244FE9">
        <w:t xml:space="preserve">. </w:t>
      </w:r>
    </w:p>
    <w:p w14:paraId="6D2C0B46" w14:textId="001CE69D" w:rsidR="00CA2A0C" w:rsidRPr="00244FE9" w:rsidRDefault="00CA2A0C" w:rsidP="00CA2A0C">
      <w:pPr>
        <w:pStyle w:val="Agreement"/>
      </w:pPr>
      <w:r w:rsidRPr="00244FE9">
        <w:t xml:space="preserve">Agree the </w:t>
      </w:r>
      <w:r>
        <w:t>RILs N103, 0370, X113, with the modifications suggested by the Rapporteur</w:t>
      </w:r>
      <w:r w:rsidRPr="00244FE9">
        <w:t xml:space="preserve">. </w:t>
      </w:r>
    </w:p>
    <w:p w14:paraId="2D8AFCF2" w14:textId="77777777" w:rsidR="00CA2A0C" w:rsidRPr="00CA2A0C" w:rsidRDefault="00CA2A0C" w:rsidP="00CA2A0C">
      <w:pPr>
        <w:pStyle w:val="Doc-text2"/>
      </w:pPr>
    </w:p>
    <w:p w14:paraId="69759AE6" w14:textId="48169632" w:rsidR="00435B17" w:rsidRDefault="00BB2B0E" w:rsidP="00435B17">
      <w:pPr>
        <w:pStyle w:val="Doc-title"/>
      </w:pPr>
      <w:hyperlink r:id="rId1283" w:tooltip="C:Usersmtk65284Documents3GPPtsg_ranWG2_RL2TSGR2_118-eDocsR2-2206055.zip" w:history="1">
        <w:r w:rsidR="00435B17" w:rsidRPr="00181884">
          <w:rPr>
            <w:rStyle w:val="Hyperlink"/>
          </w:rPr>
          <w:t>R2-2206055</w:t>
        </w:r>
      </w:hyperlink>
      <w:r w:rsidR="00435B17">
        <w:tab/>
        <w:t>ePowSav corrections for 38.331</w:t>
      </w:r>
      <w:r w:rsidR="00435B17">
        <w:tab/>
        <w:t>CATT</w:t>
      </w:r>
      <w:r w:rsidR="00435B17">
        <w:tab/>
        <w:t>CR</w:t>
      </w:r>
      <w:r w:rsidR="00435B17">
        <w:tab/>
        <w:t>Rel-17</w:t>
      </w:r>
      <w:r w:rsidR="00435B17">
        <w:tab/>
        <w:t>38.331</w:t>
      </w:r>
      <w:r w:rsidR="00435B17">
        <w:tab/>
        <w:t>17.0.0</w:t>
      </w:r>
      <w:r w:rsidR="00435B17">
        <w:tab/>
        <w:t>3154</w:t>
      </w:r>
      <w:r w:rsidR="00435B17">
        <w:tab/>
      </w:r>
      <w:r w:rsidR="00435B17">
        <w:tab/>
        <w:t>F</w:t>
      </w:r>
      <w:r w:rsidR="00435B17">
        <w:tab/>
        <w:t>NR_UE_pow_sav_enh-Core</w:t>
      </w:r>
    </w:p>
    <w:p w14:paraId="258CE48B" w14:textId="4702E99D" w:rsidR="00CA2A0C" w:rsidRDefault="00CA2A0C" w:rsidP="00CA2A0C">
      <w:pPr>
        <w:pStyle w:val="Agreement"/>
      </w:pPr>
      <w:r w:rsidRPr="00244FE9">
        <w:t>Agree the CR in R2-2206055</w:t>
      </w:r>
      <w:r>
        <w:t xml:space="preserve"> as baseline (can still make updates)</w:t>
      </w:r>
      <w:r w:rsidRPr="00244FE9">
        <w:t>.</w:t>
      </w:r>
    </w:p>
    <w:p w14:paraId="0C828F73" w14:textId="4FE9522B" w:rsidR="00CA2A0C" w:rsidRDefault="00CA2A0C" w:rsidP="00CA2A0C">
      <w:pPr>
        <w:pStyle w:val="Doc-text2"/>
      </w:pPr>
    </w:p>
    <w:p w14:paraId="45022545" w14:textId="7E5CA63F" w:rsidR="00E64F88" w:rsidRDefault="00E64F88" w:rsidP="00CA2A0C">
      <w:pPr>
        <w:pStyle w:val="Doc-text2"/>
      </w:pPr>
    </w:p>
    <w:p w14:paraId="4023F1B0" w14:textId="5332A22D" w:rsidR="00E64F88" w:rsidRDefault="00E64F88" w:rsidP="00E64F88">
      <w:pPr>
        <w:pStyle w:val="EmailDiscussion"/>
      </w:pPr>
      <w:bookmarkStart w:id="75" w:name="_Hlk103135110"/>
      <w:r>
        <w:t>[AT118-e][</w:t>
      </w:r>
      <w:proofErr w:type="gramStart"/>
      <w:r>
        <w:t>0</w:t>
      </w:r>
      <w:r w:rsidR="00194A3C">
        <w:t>71</w:t>
      </w:r>
      <w:r>
        <w:t>][</w:t>
      </w:r>
      <w:proofErr w:type="spellStart"/>
      <w:proofErr w:type="gramEnd"/>
      <w:r>
        <w:t>ePowSav</w:t>
      </w:r>
      <w:proofErr w:type="spellEnd"/>
      <w:r>
        <w:t>] RRC (CATT)</w:t>
      </w:r>
    </w:p>
    <w:p w14:paraId="3DFBD0E4" w14:textId="30EDB818" w:rsidR="00E64F88" w:rsidRDefault="00E64F88" w:rsidP="00E64F88">
      <w:pPr>
        <w:pStyle w:val="EmailDiscussion2"/>
      </w:pPr>
      <w:r>
        <w:tab/>
        <w:t xml:space="preserve">Scope: 1. For TRS/CSI-RS Address remaining issues, from </w:t>
      </w:r>
      <w:proofErr w:type="spellStart"/>
      <w:r>
        <w:t>tdocs</w:t>
      </w:r>
      <w:proofErr w:type="spellEnd"/>
      <w:r>
        <w:t xml:space="preserve"> under 6.9.3.3. not already addressed, </w:t>
      </w:r>
      <w:proofErr w:type="gramStart"/>
      <w:r>
        <w:t>Identify</w:t>
      </w:r>
      <w:proofErr w:type="gramEnd"/>
      <w:r>
        <w:t xml:space="preserve"> agreements, discussion points, etc. 2a. Allow further checking of the RRC Rapporteur resolutions in the RRC CR. 2b. Update the CR </w:t>
      </w:r>
      <w:proofErr w:type="spellStart"/>
      <w:r>
        <w:t>acc</w:t>
      </w:r>
      <w:proofErr w:type="spellEnd"/>
      <w:r>
        <w:t xml:space="preserve"> to meeting agreements </w:t>
      </w:r>
    </w:p>
    <w:p w14:paraId="0089A083" w14:textId="77777777" w:rsidR="00E64F88" w:rsidRDefault="00E64F88" w:rsidP="00E64F88">
      <w:pPr>
        <w:pStyle w:val="EmailDiscussion2"/>
      </w:pPr>
      <w:r>
        <w:tab/>
        <w:t>Intended outcome: 1. Report. 2 Agreed CR (in the end)</w:t>
      </w:r>
    </w:p>
    <w:p w14:paraId="3ADF615C" w14:textId="264A1E37" w:rsidR="00E64F88" w:rsidRPr="00E64F88" w:rsidRDefault="00E64F88" w:rsidP="00E64F88">
      <w:pPr>
        <w:pStyle w:val="EmailDiscussion2"/>
      </w:pPr>
      <w:r>
        <w:tab/>
        <w:t xml:space="preserve">Deadline: CB W2 Tuesday, CR agreement expected by Post meeting discussion. </w:t>
      </w:r>
    </w:p>
    <w:bookmarkEnd w:id="75"/>
    <w:p w14:paraId="4362CB74" w14:textId="77777777" w:rsidR="00E64F88" w:rsidRDefault="00E64F88" w:rsidP="00CA2A0C">
      <w:pPr>
        <w:pStyle w:val="Doc-text2"/>
      </w:pPr>
    </w:p>
    <w:p w14:paraId="6474EBBC" w14:textId="77777777" w:rsidR="00721260" w:rsidRPr="00CA2A0C" w:rsidRDefault="00721260" w:rsidP="00CA2A0C">
      <w:pPr>
        <w:pStyle w:val="Doc-text2"/>
      </w:pPr>
    </w:p>
    <w:p w14:paraId="2ECB31D4" w14:textId="77777777" w:rsidR="00721260" w:rsidRDefault="00BB2B0E" w:rsidP="00721260">
      <w:pPr>
        <w:pStyle w:val="Doc-title"/>
      </w:pPr>
      <w:hyperlink r:id="rId1284" w:tooltip="C:Usersmtk65284Documents3GPPtsg_ranWG2_RL2TSGR2_118-eDocsR2-2204804.zip" w:history="1">
        <w:r w:rsidR="00721260" w:rsidRPr="00181884">
          <w:rPr>
            <w:rStyle w:val="Hyperlink"/>
          </w:rPr>
          <w:t>R2-2204804</w:t>
        </w:r>
      </w:hyperlink>
      <w:r w:rsidR="00721260">
        <w:tab/>
        <w:t>Miscellaneous CR on TS 38.304 for ePowSav</w:t>
      </w:r>
      <w:r w:rsidR="00721260">
        <w:tab/>
        <w:t>vivo</w:t>
      </w:r>
      <w:r w:rsidR="00721260">
        <w:tab/>
        <w:t>CR</w:t>
      </w:r>
      <w:r w:rsidR="00721260">
        <w:tab/>
        <w:t>Rel-17</w:t>
      </w:r>
      <w:r w:rsidR="00721260">
        <w:tab/>
        <w:t>38.304</w:t>
      </w:r>
      <w:r w:rsidR="00721260">
        <w:tab/>
        <w:t>17.0.0</w:t>
      </w:r>
      <w:r w:rsidR="00721260">
        <w:tab/>
        <w:t>0238</w:t>
      </w:r>
      <w:r w:rsidR="00721260">
        <w:tab/>
        <w:t>-</w:t>
      </w:r>
      <w:r w:rsidR="00721260">
        <w:tab/>
        <w:t>F</w:t>
      </w:r>
      <w:r w:rsidR="00721260">
        <w:tab/>
        <w:t>NR_UE_pow_sav_enh-Core</w:t>
      </w:r>
    </w:p>
    <w:p w14:paraId="4B82F54E" w14:textId="7A099690" w:rsidR="00721260" w:rsidRPr="00CA2A0C" w:rsidRDefault="00BB2B0E" w:rsidP="00721260">
      <w:pPr>
        <w:pStyle w:val="Doc-title"/>
      </w:pPr>
      <w:hyperlink r:id="rId1285" w:tooltip="C:Usersmtk65284Documents3GPPtsg_ranWG2_RL2TSGR2_118-eDocsR2-2205353.zip" w:history="1">
        <w:r w:rsidR="00721260" w:rsidRPr="00181884">
          <w:rPr>
            <w:rStyle w:val="Hyperlink"/>
          </w:rPr>
          <w:t>R2-2205353</w:t>
        </w:r>
      </w:hyperlink>
      <w:r w:rsidR="00721260">
        <w:tab/>
        <w:t>Corrections for UE power saving enhancements In 38.300</w:t>
      </w:r>
      <w:r w:rsidR="00721260">
        <w:tab/>
        <w:t>Huawei, HiSilicon</w:t>
      </w:r>
      <w:r w:rsidR="00721260">
        <w:tab/>
        <w:t>CR</w:t>
      </w:r>
      <w:r w:rsidR="00721260">
        <w:tab/>
        <w:t>Rel-17</w:t>
      </w:r>
      <w:r w:rsidR="00721260">
        <w:tab/>
        <w:t>38.300</w:t>
      </w:r>
      <w:r w:rsidR="00721260">
        <w:tab/>
        <w:t>17.0.0</w:t>
      </w:r>
      <w:r w:rsidR="00721260">
        <w:tab/>
        <w:t>0458</w:t>
      </w:r>
      <w:r w:rsidR="00721260">
        <w:tab/>
        <w:t>-</w:t>
      </w:r>
      <w:r w:rsidR="00721260">
        <w:tab/>
        <w:t>F</w:t>
      </w:r>
      <w:r w:rsidR="00721260">
        <w:tab/>
        <w:t>NR_UE_pow_sav_enh-Core</w:t>
      </w:r>
    </w:p>
    <w:p w14:paraId="5FC45214" w14:textId="77777777" w:rsidR="00435B17" w:rsidRDefault="00BB2B0E" w:rsidP="00435B17">
      <w:pPr>
        <w:pStyle w:val="Doc-title"/>
      </w:pPr>
      <w:hyperlink r:id="rId1286" w:tooltip="C:Usersmtk65284Documents3GPPtsg_ranWG2_RL2TSGR2_118-eDocsR2-2205022.zip" w:history="1">
        <w:r w:rsidR="00435B17" w:rsidRPr="00181884">
          <w:rPr>
            <w:rStyle w:val="Hyperlink"/>
          </w:rPr>
          <w:t>R2-2205022</w:t>
        </w:r>
      </w:hyperlink>
      <w:r w:rsidR="00435B17">
        <w:tab/>
        <w:t>Stage 2 correction on power saving</w:t>
      </w:r>
      <w:r w:rsidR="00435B17">
        <w:tab/>
        <w:t>Nokia, Nokia Shanghai Bell</w:t>
      </w:r>
      <w:r w:rsidR="00435B17">
        <w:tab/>
        <w:t>CR</w:t>
      </w:r>
      <w:r w:rsidR="00435B17">
        <w:tab/>
        <w:t>Rel-17</w:t>
      </w:r>
      <w:r w:rsidR="00435B17">
        <w:tab/>
        <w:t>38.300</w:t>
      </w:r>
      <w:r w:rsidR="00435B17">
        <w:tab/>
        <w:t>17.0.0</w:t>
      </w:r>
      <w:r w:rsidR="00435B17">
        <w:tab/>
        <w:t>0451</w:t>
      </w:r>
      <w:r w:rsidR="00435B17">
        <w:tab/>
        <w:t>-</w:t>
      </w:r>
      <w:r w:rsidR="00435B17">
        <w:tab/>
        <w:t>F</w:t>
      </w:r>
      <w:r w:rsidR="00435B17">
        <w:tab/>
        <w:t>NR_UE_pow_sav_enh-Core</w:t>
      </w:r>
    </w:p>
    <w:p w14:paraId="098DB205" w14:textId="0475FD73" w:rsidR="00435B17" w:rsidRDefault="00BB2B0E" w:rsidP="00435B17">
      <w:pPr>
        <w:pStyle w:val="Doc-title"/>
      </w:pPr>
      <w:hyperlink r:id="rId1287" w:tooltip="C:Usersmtk65284Documents3GPPtsg_ranWG2_RL2TSGR2_118-eDocsR2-2205023.zip" w:history="1">
        <w:r w:rsidR="00435B17" w:rsidRPr="00181884">
          <w:rPr>
            <w:rStyle w:val="Hyperlink"/>
          </w:rPr>
          <w:t>R2-2205023</w:t>
        </w:r>
      </w:hyperlink>
      <w:r w:rsidR="00435B17">
        <w:tab/>
        <w:t>38304 corrections on power saving</w:t>
      </w:r>
      <w:r w:rsidR="00435B17">
        <w:tab/>
        <w:t>Nokia, Nokia Shanghai Bell</w:t>
      </w:r>
      <w:r w:rsidR="00435B17">
        <w:tab/>
        <w:t>CR</w:t>
      </w:r>
      <w:r w:rsidR="00435B17">
        <w:tab/>
        <w:t>Rel-17</w:t>
      </w:r>
      <w:r w:rsidR="00435B17">
        <w:tab/>
        <w:t>38.304</w:t>
      </w:r>
      <w:r w:rsidR="00435B17">
        <w:tab/>
        <w:t>17.0.0</w:t>
      </w:r>
      <w:r w:rsidR="00435B17">
        <w:tab/>
        <w:t>0240</w:t>
      </w:r>
      <w:r w:rsidR="00435B17">
        <w:tab/>
        <w:t>-</w:t>
      </w:r>
      <w:r w:rsidR="00435B17">
        <w:tab/>
        <w:t>F</w:t>
      </w:r>
      <w:r w:rsidR="00435B17">
        <w:tab/>
        <w:t>NR_UE_pow_sav_enh-Core</w:t>
      </w:r>
    </w:p>
    <w:p w14:paraId="3D88D39C" w14:textId="452ACF4E" w:rsidR="00E64F88" w:rsidRDefault="00E64F88" w:rsidP="00E64F88">
      <w:pPr>
        <w:pStyle w:val="Doc-text2"/>
      </w:pPr>
    </w:p>
    <w:p w14:paraId="165FAFB1" w14:textId="133B930B" w:rsidR="00E64F88" w:rsidRPr="00E64F88" w:rsidRDefault="00E64F88" w:rsidP="00E64F88">
      <w:pPr>
        <w:pStyle w:val="Doc-comment"/>
      </w:pPr>
      <w:r>
        <w:t xml:space="preserve">Chair: corrections to 38300 and 38304 are expected to be handled by Post meeting discussion. </w:t>
      </w:r>
    </w:p>
    <w:p w14:paraId="1BF31ABF" w14:textId="77777777" w:rsidR="00435B17" w:rsidRDefault="00435B17" w:rsidP="00435B17">
      <w:pPr>
        <w:pStyle w:val="Heading3"/>
      </w:pPr>
      <w:r>
        <w:t>6.9.3</w:t>
      </w:r>
      <w:r>
        <w:tab/>
        <w:t>Corrections</w:t>
      </w:r>
    </w:p>
    <w:p w14:paraId="5855DC50" w14:textId="77777777" w:rsidR="00435B17" w:rsidRDefault="00435B17" w:rsidP="00435B17">
      <w:pPr>
        <w:pStyle w:val="Comments"/>
      </w:pPr>
      <w:r>
        <w:t>Known issues that may need resolution or correction: &lt;List&gt;</w:t>
      </w:r>
    </w:p>
    <w:p w14:paraId="70F1DB7A" w14:textId="5CD0695B" w:rsidR="00435B17" w:rsidRDefault="00435B17" w:rsidP="00435B17">
      <w:pPr>
        <w:pStyle w:val="Heading4"/>
      </w:pPr>
      <w:r>
        <w:t>6.9.3.1</w:t>
      </w:r>
      <w:r>
        <w:tab/>
        <w:t>PEI and Subgrouping</w:t>
      </w:r>
    </w:p>
    <w:p w14:paraId="39D056BA" w14:textId="089BDD57" w:rsidR="00E64F88" w:rsidRDefault="00E64F88" w:rsidP="00E64F88">
      <w:pPr>
        <w:pStyle w:val="Doc-text2"/>
      </w:pPr>
      <w:bookmarkStart w:id="76" w:name="_Hlk103135128"/>
    </w:p>
    <w:p w14:paraId="5E86F5D2" w14:textId="44EDAC55" w:rsidR="00E64F88" w:rsidRDefault="00E64F88" w:rsidP="00E64F88">
      <w:pPr>
        <w:pStyle w:val="EmailDiscussion"/>
      </w:pPr>
      <w:r>
        <w:t>[AT118-e][</w:t>
      </w:r>
      <w:proofErr w:type="gramStart"/>
      <w:r>
        <w:t>0</w:t>
      </w:r>
      <w:r w:rsidR="00194A3C">
        <w:t>72</w:t>
      </w:r>
      <w:r>
        <w:t>][</w:t>
      </w:r>
      <w:proofErr w:type="spellStart"/>
      <w:proofErr w:type="gramEnd"/>
      <w:r>
        <w:t>ePowSav</w:t>
      </w:r>
      <w:proofErr w:type="spellEnd"/>
      <w:r>
        <w:t>] PEI and Subgrouping (</w:t>
      </w:r>
      <w:proofErr w:type="spellStart"/>
      <w:r>
        <w:t>Mediatek</w:t>
      </w:r>
      <w:proofErr w:type="spellEnd"/>
      <w:r>
        <w:t>)</w:t>
      </w:r>
    </w:p>
    <w:p w14:paraId="5F2FC602" w14:textId="1D14ACBA" w:rsidR="00E64F88" w:rsidRDefault="00E64F88" w:rsidP="00E64F88">
      <w:pPr>
        <w:pStyle w:val="EmailDiscussion2"/>
      </w:pPr>
      <w:r>
        <w:tab/>
        <w:t xml:space="preserve">Scope: Address remaining issues, not already addressed by CR rapporteurs, from </w:t>
      </w:r>
      <w:proofErr w:type="spellStart"/>
      <w:r>
        <w:t>tdocs</w:t>
      </w:r>
      <w:proofErr w:type="spellEnd"/>
      <w:r>
        <w:t xml:space="preserve"> under 6.9.3.1. Identify agreements, discussion points, agreeable TPs/draft CRs when applicable etc. </w:t>
      </w:r>
    </w:p>
    <w:p w14:paraId="2C45CEC8" w14:textId="0B5E214C" w:rsidR="00E64F88" w:rsidRDefault="00E64F88" w:rsidP="00E64F88">
      <w:pPr>
        <w:pStyle w:val="EmailDiscussion2"/>
      </w:pPr>
      <w:r>
        <w:tab/>
        <w:t>Intended outcome: Report</w:t>
      </w:r>
    </w:p>
    <w:p w14:paraId="49D91467" w14:textId="5D20D71D" w:rsidR="00E64F88" w:rsidRDefault="00E64F88" w:rsidP="00E64F88">
      <w:pPr>
        <w:pStyle w:val="EmailDiscussion2"/>
      </w:pPr>
      <w:r>
        <w:tab/>
        <w:t>Deadline: for CB W2 Tuesday</w:t>
      </w:r>
    </w:p>
    <w:bookmarkEnd w:id="76"/>
    <w:p w14:paraId="097DBF2D" w14:textId="77777777" w:rsidR="00435B17" w:rsidRDefault="00435B17" w:rsidP="00435B17">
      <w:pPr>
        <w:pStyle w:val="BoldComments"/>
      </w:pPr>
      <w:r>
        <w:t>An additional case</w:t>
      </w:r>
    </w:p>
    <w:p w14:paraId="381BCB88" w14:textId="4DA31A9D" w:rsidR="00435B17" w:rsidRDefault="00BB2B0E" w:rsidP="00435B17">
      <w:pPr>
        <w:pStyle w:val="Doc-title"/>
      </w:pPr>
      <w:hyperlink r:id="rId1288" w:tooltip="C:Usersmtk65284Documents3GPPtsg_ranWG2_RL2TSGR2_118-eDocsR2-2204537.zip" w:history="1">
        <w:r w:rsidR="00435B17" w:rsidRPr="0025457C">
          <w:rPr>
            <w:rStyle w:val="Hyperlink"/>
          </w:rPr>
          <w:t>R2-2204537</w:t>
        </w:r>
      </w:hyperlink>
      <w:r w:rsidR="00435B17" w:rsidRPr="0025457C">
        <w:tab/>
        <w:t>[S1000] PEI Monitoring in Redcap Specific BWP</w:t>
      </w:r>
      <w:r w:rsidR="00435B17" w:rsidRPr="0025457C">
        <w:tab/>
        <w:t>Samsung Electronics Co., Ltd</w:t>
      </w:r>
      <w:r w:rsidR="00435B17" w:rsidRPr="0025457C">
        <w:tab/>
        <w:t>discussion</w:t>
      </w:r>
      <w:r w:rsidR="00435B17" w:rsidRPr="0025457C">
        <w:tab/>
        <w:t>Rel-17</w:t>
      </w:r>
      <w:r w:rsidR="00435B17" w:rsidRPr="0025457C">
        <w:tab/>
        <w:t>NR_UE_pow_sav_enh-Core</w:t>
      </w:r>
    </w:p>
    <w:p w14:paraId="0540D5F3" w14:textId="494537D0" w:rsidR="00CA2A0C" w:rsidRDefault="00721260" w:rsidP="00CA2A0C">
      <w:pPr>
        <w:pStyle w:val="Doc-text2"/>
      </w:pPr>
      <w:r>
        <w:t>DISCUSSION</w:t>
      </w:r>
    </w:p>
    <w:p w14:paraId="7F7AFF0D" w14:textId="15B570F4" w:rsidR="00721260" w:rsidRPr="00CA2A0C" w:rsidRDefault="00721260" w:rsidP="00CA2A0C">
      <w:pPr>
        <w:pStyle w:val="Doc-text2"/>
      </w:pPr>
      <w:r>
        <w:t>-</w:t>
      </w:r>
      <w:r>
        <w:tab/>
        <w:t xml:space="preserve">Chair think that </w:t>
      </w:r>
      <w:proofErr w:type="spellStart"/>
      <w:r>
        <w:t>RedCap</w:t>
      </w:r>
      <w:proofErr w:type="spellEnd"/>
      <w:r>
        <w:t xml:space="preserve"> and </w:t>
      </w:r>
      <w:proofErr w:type="spellStart"/>
      <w:r>
        <w:t>PowerSaving</w:t>
      </w:r>
      <w:proofErr w:type="spellEnd"/>
      <w:r>
        <w:t xml:space="preserve"> is a good </w:t>
      </w:r>
      <w:proofErr w:type="gramStart"/>
      <w:r>
        <w:t>match</w:t>
      </w:r>
      <w:proofErr w:type="gramEnd"/>
      <w:r>
        <w:t xml:space="preserve"> and it would be good if it could work together. </w:t>
      </w:r>
    </w:p>
    <w:p w14:paraId="608C6693" w14:textId="20C65502" w:rsidR="00CA2A0C" w:rsidRDefault="00721260" w:rsidP="00CA2A0C">
      <w:pPr>
        <w:pStyle w:val="Doc-text2"/>
      </w:pPr>
      <w:r>
        <w:t xml:space="preserve">- </w:t>
      </w:r>
      <w:r>
        <w:tab/>
      </w:r>
      <w:r w:rsidR="00CA2A0C">
        <w:t xml:space="preserve">Xiaomi think that </w:t>
      </w:r>
      <w:proofErr w:type="spellStart"/>
      <w:r w:rsidR="00CA2A0C">
        <w:t>RedCap</w:t>
      </w:r>
      <w:proofErr w:type="spellEnd"/>
      <w:r w:rsidR="00CA2A0C">
        <w:t xml:space="preserve"> paging search space is in the general initial BWP. Samsung think this is not correct as the paging search space is in the Redcap </w:t>
      </w:r>
      <w:r>
        <w:t xml:space="preserve">specific initial </w:t>
      </w:r>
      <w:r w:rsidR="00CA2A0C">
        <w:t>BWP, think this is a valid case.</w:t>
      </w:r>
    </w:p>
    <w:p w14:paraId="15E9DB2D" w14:textId="717AEBB9" w:rsidR="00CA2A0C" w:rsidRDefault="00721260" w:rsidP="00CA2A0C">
      <w:pPr>
        <w:pStyle w:val="Doc-text2"/>
      </w:pPr>
      <w:r>
        <w:t>-</w:t>
      </w:r>
      <w:r>
        <w:tab/>
      </w:r>
      <w:r w:rsidR="00CA2A0C">
        <w:t xml:space="preserve">MTK think this is not needed, and if it is then it should be discussed in R1. </w:t>
      </w:r>
    </w:p>
    <w:p w14:paraId="6D059370" w14:textId="2F79A742" w:rsidR="00CA2A0C" w:rsidRDefault="00721260" w:rsidP="00CA2A0C">
      <w:pPr>
        <w:pStyle w:val="Doc-text2"/>
      </w:pPr>
      <w:r>
        <w:t>-</w:t>
      </w:r>
      <w:r>
        <w:tab/>
      </w:r>
      <w:r w:rsidR="00CA2A0C">
        <w:t xml:space="preserve">Vivo think initial BWP for Redcap is not for paging. </w:t>
      </w:r>
    </w:p>
    <w:p w14:paraId="6EFC11BE" w14:textId="0996E87C" w:rsidR="00CA2A0C" w:rsidRDefault="00721260" w:rsidP="00CA2A0C">
      <w:pPr>
        <w:pStyle w:val="Doc-text2"/>
      </w:pPr>
      <w:r>
        <w:t>-</w:t>
      </w:r>
      <w:r>
        <w:tab/>
      </w:r>
      <w:r w:rsidR="00CA2A0C">
        <w:t>OPPO think we should first decide if PEI is applicable</w:t>
      </w:r>
      <w:r>
        <w:t xml:space="preserve"> to </w:t>
      </w:r>
      <w:proofErr w:type="spellStart"/>
      <w:r>
        <w:t>RedCap</w:t>
      </w:r>
      <w:proofErr w:type="spellEnd"/>
      <w:r w:rsidR="00CA2A0C">
        <w:t xml:space="preserve">. </w:t>
      </w:r>
    </w:p>
    <w:p w14:paraId="6521D9A5" w14:textId="211ACB90" w:rsidR="00CA2A0C" w:rsidRDefault="00721260" w:rsidP="00CA2A0C">
      <w:pPr>
        <w:pStyle w:val="Doc-text2"/>
      </w:pPr>
      <w:r>
        <w:t>-</w:t>
      </w:r>
      <w:r>
        <w:tab/>
      </w:r>
      <w:r w:rsidR="00CA2A0C">
        <w:t xml:space="preserve">HW support that redcap UE can use PEI. </w:t>
      </w:r>
    </w:p>
    <w:p w14:paraId="166F1B2D" w14:textId="7E445998" w:rsidR="00CA2A0C" w:rsidRDefault="00721260" w:rsidP="00721260">
      <w:pPr>
        <w:pStyle w:val="Doc-text2"/>
      </w:pPr>
      <w:r>
        <w:t>-</w:t>
      </w:r>
      <w:r>
        <w:tab/>
      </w:r>
      <w:r w:rsidR="00CA2A0C">
        <w:t>QC think th</w:t>
      </w:r>
      <w:r>
        <w:t>at BWP used for paging</w:t>
      </w:r>
      <w:r w:rsidR="00CA2A0C">
        <w:t xml:space="preserve"> </w:t>
      </w:r>
      <w:r>
        <w:t xml:space="preserve">for </w:t>
      </w:r>
      <w:proofErr w:type="spellStart"/>
      <w:r>
        <w:t>RedCap</w:t>
      </w:r>
      <w:proofErr w:type="spellEnd"/>
      <w:r>
        <w:t xml:space="preserve"> </w:t>
      </w:r>
      <w:r w:rsidR="00CA2A0C">
        <w:t xml:space="preserve">is </w:t>
      </w:r>
      <w:r>
        <w:t xml:space="preserve">currently </w:t>
      </w:r>
      <w:r w:rsidR="00CA2A0C">
        <w:t xml:space="preserve">being discussed. </w:t>
      </w:r>
    </w:p>
    <w:p w14:paraId="388BB754" w14:textId="1F2E13CE" w:rsidR="00CA2A0C" w:rsidRPr="00CA2A0C" w:rsidRDefault="00CA2A0C" w:rsidP="00721260">
      <w:pPr>
        <w:pStyle w:val="Doc-comment"/>
      </w:pPr>
      <w:r>
        <w:t xml:space="preserve">Chair: We wait (companies can check), not clear if anything is needed to support this (most companies </w:t>
      </w:r>
      <w:proofErr w:type="gramStart"/>
      <w:r w:rsidR="00721260">
        <w:t>seems</w:t>
      </w:r>
      <w:proofErr w:type="gramEnd"/>
      <w:r w:rsidR="00721260">
        <w:t xml:space="preserve"> to </w:t>
      </w:r>
      <w:r>
        <w:t xml:space="preserve">think not). </w:t>
      </w:r>
    </w:p>
    <w:p w14:paraId="1D5C045D" w14:textId="77777777" w:rsidR="00435B17" w:rsidRPr="0025457C" w:rsidRDefault="00435B17" w:rsidP="00435B17">
      <w:pPr>
        <w:pStyle w:val="BoldComments"/>
      </w:pPr>
      <w:r w:rsidRPr="0025457C">
        <w:t>Corrections</w:t>
      </w:r>
    </w:p>
    <w:p w14:paraId="6E202319" w14:textId="011AEE99" w:rsidR="00435B17" w:rsidRDefault="00BB2B0E" w:rsidP="00435B17">
      <w:pPr>
        <w:pStyle w:val="Doc-title"/>
      </w:pPr>
      <w:hyperlink r:id="rId1289" w:tooltip="C:Usersmtk65284Documents3GPPtsg_ranWG2_RL2TSGR2_118-eDocsR2-2206044.zip" w:history="1">
        <w:r w:rsidR="00435B17" w:rsidRPr="0025457C">
          <w:rPr>
            <w:rStyle w:val="Hyperlink"/>
          </w:rPr>
          <w:t>R2-2206044</w:t>
        </w:r>
      </w:hyperlink>
      <w:r w:rsidR="00435B17" w:rsidRPr="0025457C">
        <w:tab/>
        <w:t>PEI and subgrouping</w:t>
      </w:r>
      <w:r w:rsidR="00435B17" w:rsidRPr="0025457C">
        <w:tab/>
        <w:t>Ericsson</w:t>
      </w:r>
      <w:r w:rsidR="00435B17" w:rsidRPr="0025457C">
        <w:tab/>
        <w:t>discussion</w:t>
      </w:r>
      <w:r w:rsidR="00435B17" w:rsidRPr="0025457C">
        <w:tab/>
        <w:t>Rel-17</w:t>
      </w:r>
      <w:r w:rsidR="00435B17" w:rsidRPr="0025457C">
        <w:tab/>
        <w:t>NR_UE_pow_sav_enh-Core</w:t>
      </w:r>
    </w:p>
    <w:p w14:paraId="014026F2" w14:textId="28B6E67D" w:rsidR="00CA2A0C" w:rsidRDefault="00CA2A0C" w:rsidP="00CA2A0C">
      <w:pPr>
        <w:pStyle w:val="Doc-text2"/>
      </w:pPr>
    </w:p>
    <w:p w14:paraId="32F57C6C" w14:textId="16DB0293" w:rsidR="00CA2A0C" w:rsidRDefault="00721260" w:rsidP="00721260">
      <w:pPr>
        <w:pStyle w:val="Doc-text2"/>
      </w:pPr>
      <w:r>
        <w:t>-</w:t>
      </w:r>
      <w:r>
        <w:tab/>
        <w:t xml:space="preserve">Ericsson proposes: </w:t>
      </w:r>
      <w:r w:rsidR="00CA2A0C">
        <w:t xml:space="preserve">On </w:t>
      </w:r>
      <w:r>
        <w:t xml:space="preserve">last cell inconsistency with Core Network and providing </w:t>
      </w:r>
      <w:proofErr w:type="spellStart"/>
      <w:r w:rsidR="00CA2A0C">
        <w:t>lastcellupdate</w:t>
      </w:r>
      <w:proofErr w:type="spellEnd"/>
      <w:r>
        <w:t xml:space="preserve"> in RRC </w:t>
      </w:r>
      <w:proofErr w:type="spellStart"/>
      <w:r>
        <w:t>relase</w:t>
      </w:r>
      <w:proofErr w:type="spellEnd"/>
      <w:r w:rsidR="00CA2A0C">
        <w:t>, wait for R</w:t>
      </w:r>
      <w:r>
        <w:t>AN</w:t>
      </w:r>
      <w:r w:rsidR="00CA2A0C">
        <w:t>3</w:t>
      </w:r>
    </w:p>
    <w:p w14:paraId="6AFAE362" w14:textId="3E6139DC" w:rsidR="00CA2A0C" w:rsidRDefault="00CA2A0C" w:rsidP="00CA2A0C">
      <w:pPr>
        <w:pStyle w:val="Doc-text2"/>
      </w:pPr>
      <w:r>
        <w:t>P1</w:t>
      </w:r>
    </w:p>
    <w:p w14:paraId="319AC456" w14:textId="0081FA62" w:rsidR="00CA2A0C" w:rsidRDefault="00721260" w:rsidP="00CA2A0C">
      <w:pPr>
        <w:pStyle w:val="Doc-text2"/>
      </w:pPr>
      <w:r>
        <w:t>-</w:t>
      </w:r>
      <w:r>
        <w:tab/>
      </w:r>
      <w:r w:rsidR="00CA2A0C">
        <w:t xml:space="preserve">Nokia think there is no impact, already agreed last meeting that we can have 1. ZTE agree etc. </w:t>
      </w:r>
    </w:p>
    <w:p w14:paraId="7806E202" w14:textId="65349EDF" w:rsidR="00CA2A0C" w:rsidRDefault="00721260" w:rsidP="00CA2A0C">
      <w:pPr>
        <w:pStyle w:val="Doc-text2"/>
      </w:pPr>
      <w:r>
        <w:lastRenderedPageBreak/>
        <w:t>-</w:t>
      </w:r>
      <w:r>
        <w:tab/>
      </w:r>
      <w:r w:rsidR="00CA2A0C">
        <w:t xml:space="preserve">Ericsson think this need to be clarified as it otherwise introduces a case that doesn’t make sense. </w:t>
      </w:r>
    </w:p>
    <w:p w14:paraId="782D1BDE" w14:textId="1155F48A" w:rsidR="00CA2A0C" w:rsidRDefault="00CA2A0C" w:rsidP="00CA2A0C">
      <w:pPr>
        <w:pStyle w:val="Doc-text2"/>
      </w:pPr>
      <w:r>
        <w:t>P2</w:t>
      </w:r>
    </w:p>
    <w:p w14:paraId="6F147B3E" w14:textId="4A5CC59F" w:rsidR="00CA2A0C" w:rsidRDefault="00721260" w:rsidP="00CA2A0C">
      <w:pPr>
        <w:pStyle w:val="Doc-text2"/>
      </w:pPr>
      <w:r>
        <w:t>-</w:t>
      </w:r>
      <w:r>
        <w:tab/>
      </w:r>
      <w:r w:rsidR="00CA2A0C">
        <w:t xml:space="preserve">ZTE think R1 discuss this. Not needed. </w:t>
      </w:r>
      <w:r>
        <w:t xml:space="preserve">MTK confirms that R1 are fixing this. </w:t>
      </w:r>
    </w:p>
    <w:p w14:paraId="5838D352" w14:textId="369822B2" w:rsidR="00CA2A0C" w:rsidRDefault="00CA2A0C" w:rsidP="00CA2A0C">
      <w:pPr>
        <w:pStyle w:val="Doc-text2"/>
      </w:pPr>
    </w:p>
    <w:p w14:paraId="2D0B7964" w14:textId="310C8F31" w:rsidR="00CA2A0C" w:rsidRDefault="00721260" w:rsidP="00CA2A0C">
      <w:pPr>
        <w:pStyle w:val="Agreement"/>
        <w:rPr>
          <w:lang w:eastAsia="zh-CN"/>
        </w:rPr>
      </w:pPr>
      <w:r>
        <w:rPr>
          <w:lang w:eastAsia="zh-CN"/>
        </w:rPr>
        <w:t xml:space="preserve">P2: </w:t>
      </w:r>
      <w:r w:rsidR="00CA2A0C">
        <w:rPr>
          <w:lang w:eastAsia="zh-CN"/>
        </w:rPr>
        <w:t xml:space="preserve">R2 assumes that 38.213 is updated </w:t>
      </w:r>
      <w:proofErr w:type="gramStart"/>
      <w:r w:rsidR="00CA2A0C">
        <w:rPr>
          <w:lang w:eastAsia="zh-CN"/>
        </w:rPr>
        <w:t>e.g.</w:t>
      </w:r>
      <w:proofErr w:type="gramEnd"/>
      <w:r w:rsidR="00CA2A0C">
        <w:rPr>
          <w:lang w:eastAsia="zh-CN"/>
        </w:rPr>
        <w:t xml:space="preserve"> such that </w:t>
      </w:r>
      <w:proofErr w:type="spellStart"/>
      <w:r w:rsidR="00CA2A0C" w:rsidRPr="00475DC5">
        <w:rPr>
          <w:i/>
          <w:iCs/>
          <w:lang w:eastAsia="zh-CN"/>
        </w:rPr>
        <w:t>subgroupsNumPerPO</w:t>
      </w:r>
      <w:proofErr w:type="spellEnd"/>
      <w:r w:rsidR="00CA2A0C">
        <w:rPr>
          <w:lang w:eastAsia="zh-CN"/>
        </w:rPr>
        <w:t xml:space="preserve"> is always present when PEI is configured</w:t>
      </w:r>
      <w:r>
        <w:rPr>
          <w:lang w:eastAsia="zh-CN"/>
        </w:rPr>
        <w:t xml:space="preserve"> (i.e. no need to update R2 TS)</w:t>
      </w:r>
    </w:p>
    <w:p w14:paraId="57F3B20A" w14:textId="77777777" w:rsidR="00CA2A0C" w:rsidRDefault="00CA2A0C" w:rsidP="00CA2A0C">
      <w:pPr>
        <w:pStyle w:val="Doc-text2"/>
        <w:ind w:left="0" w:firstLine="0"/>
      </w:pPr>
    </w:p>
    <w:p w14:paraId="73AD76F8" w14:textId="77777777" w:rsidR="00CA2A0C" w:rsidRPr="00CA2A0C" w:rsidRDefault="00CA2A0C" w:rsidP="00CA2A0C">
      <w:pPr>
        <w:pStyle w:val="Doc-text2"/>
      </w:pPr>
    </w:p>
    <w:p w14:paraId="61EF6294" w14:textId="77777777" w:rsidR="00435B17" w:rsidRPr="0025457C" w:rsidRDefault="00BB2B0E" w:rsidP="00435B17">
      <w:pPr>
        <w:pStyle w:val="Doc-title"/>
      </w:pPr>
      <w:hyperlink r:id="rId1290" w:tooltip="C:Usersmtk65284Documents3GPPtsg_ranWG2_RL2TSGR2_118-eDocsR2-2204722.zip" w:history="1">
        <w:r w:rsidR="00435B17" w:rsidRPr="0025457C">
          <w:rPr>
            <w:rStyle w:val="Hyperlink"/>
          </w:rPr>
          <w:t>R2-2204722</w:t>
        </w:r>
      </w:hyperlink>
      <w:r w:rsidR="00435B17" w:rsidRPr="0025457C">
        <w:tab/>
        <w:t>[O356] correction on signalling for indication of not supporting subgrouping</w:t>
      </w:r>
      <w:r w:rsidR="00435B17" w:rsidRPr="0025457C">
        <w:tab/>
        <w:t>OPPO</w:t>
      </w:r>
      <w:r w:rsidR="00435B17" w:rsidRPr="0025457C">
        <w:tab/>
        <w:t>draftCR</w:t>
      </w:r>
      <w:r w:rsidR="00435B17" w:rsidRPr="0025457C">
        <w:tab/>
        <w:t>Rel-17</w:t>
      </w:r>
      <w:r w:rsidR="00435B17" w:rsidRPr="0025457C">
        <w:tab/>
        <w:t>38.331</w:t>
      </w:r>
      <w:r w:rsidR="00435B17" w:rsidRPr="0025457C">
        <w:tab/>
        <w:t>17.0.0</w:t>
      </w:r>
      <w:r w:rsidR="00435B17" w:rsidRPr="0025457C">
        <w:tab/>
        <w:t>F</w:t>
      </w:r>
      <w:r w:rsidR="00435B17" w:rsidRPr="0025457C">
        <w:tab/>
        <w:t>NR_UE_pow_sav_enh-Core</w:t>
      </w:r>
    </w:p>
    <w:p w14:paraId="37A5A234" w14:textId="77777777" w:rsidR="00435B17" w:rsidRPr="0025457C" w:rsidRDefault="00BB2B0E" w:rsidP="00435B17">
      <w:pPr>
        <w:pStyle w:val="Doc-title"/>
      </w:pPr>
      <w:hyperlink r:id="rId1291" w:tooltip="C:Usersmtk65284Documents3GPPtsg_ranWG2_RL2TSGR2_118-eDocsR2-2204786.zip" w:history="1">
        <w:r w:rsidR="00435B17" w:rsidRPr="0025457C">
          <w:rPr>
            <w:rStyle w:val="Hyperlink"/>
          </w:rPr>
          <w:t>R2-2204786</w:t>
        </w:r>
      </w:hyperlink>
      <w:r w:rsidR="00435B17" w:rsidRPr="0025457C">
        <w:tab/>
        <w:t>[X107][O357]Discussing on the misalignment of RAN1_RAN2 on PEI without subgrouping</w:t>
      </w:r>
      <w:r w:rsidR="00435B17" w:rsidRPr="0025457C">
        <w:tab/>
        <w:t>Xiaomi Communications</w:t>
      </w:r>
      <w:r w:rsidR="00435B17" w:rsidRPr="0025457C">
        <w:tab/>
        <w:t>discussion</w:t>
      </w:r>
    </w:p>
    <w:p w14:paraId="684C87F2" w14:textId="77777777" w:rsidR="00435B17" w:rsidRPr="0025457C" w:rsidRDefault="00BB2B0E" w:rsidP="00435B17">
      <w:pPr>
        <w:pStyle w:val="Doc-title"/>
      </w:pPr>
      <w:hyperlink r:id="rId1292" w:tooltip="C:Usersmtk65284Documents3GPPtsg_ranWG2_RL2TSGR2_118-eDocsR2-2204536.zip" w:history="1">
        <w:r w:rsidR="00435B17" w:rsidRPr="0025457C">
          <w:rPr>
            <w:rStyle w:val="Hyperlink"/>
          </w:rPr>
          <w:t>R2-2204536</w:t>
        </w:r>
      </w:hyperlink>
      <w:r w:rsidR="00435B17" w:rsidRPr="0025457C">
        <w:tab/>
        <w:t>PEI Monitoring in last cell</w:t>
      </w:r>
      <w:r w:rsidR="00435B17" w:rsidRPr="0025457C">
        <w:tab/>
        <w:t>Samsung Electronics Co., Ltd</w:t>
      </w:r>
      <w:r w:rsidR="00435B17" w:rsidRPr="0025457C">
        <w:tab/>
        <w:t>discussion</w:t>
      </w:r>
      <w:r w:rsidR="00435B17" w:rsidRPr="0025457C">
        <w:tab/>
        <w:t>Rel-17</w:t>
      </w:r>
      <w:r w:rsidR="00435B17" w:rsidRPr="0025457C">
        <w:tab/>
        <w:t>NR_UE_pow_sav_enh-Core</w:t>
      </w:r>
    </w:p>
    <w:p w14:paraId="5B082DB2" w14:textId="77777777" w:rsidR="00435B17" w:rsidRPr="0025457C" w:rsidRDefault="00BB2B0E" w:rsidP="00435B17">
      <w:pPr>
        <w:pStyle w:val="Doc-title"/>
      </w:pPr>
      <w:hyperlink r:id="rId1293" w:tooltip="C:Usersmtk65284Documents3GPPtsg_ranWG2_RL2TSGR2_118-eDocsR2-2204538.zip" w:history="1">
        <w:r w:rsidR="00435B17" w:rsidRPr="0025457C">
          <w:rPr>
            <w:rStyle w:val="Hyperlink"/>
          </w:rPr>
          <w:t>R2-2204538</w:t>
        </w:r>
      </w:hyperlink>
      <w:r w:rsidR="00435B17" w:rsidRPr="0025457C">
        <w:tab/>
        <w:t>Selective Monitoring of PDCCH monitoring occasions of PEI</w:t>
      </w:r>
      <w:r w:rsidR="00435B17" w:rsidRPr="0025457C">
        <w:tab/>
        <w:t>Samsung Electronics Co., Ltd</w:t>
      </w:r>
      <w:r w:rsidR="00435B17" w:rsidRPr="0025457C">
        <w:tab/>
        <w:t>discussion</w:t>
      </w:r>
      <w:r w:rsidR="00435B17" w:rsidRPr="0025457C">
        <w:tab/>
        <w:t>Rel-17</w:t>
      </w:r>
      <w:r w:rsidR="00435B17" w:rsidRPr="0025457C">
        <w:tab/>
        <w:t>NR_UE_pow_sav_enh-Core</w:t>
      </w:r>
    </w:p>
    <w:p w14:paraId="63CDFD3F" w14:textId="77777777" w:rsidR="00435B17" w:rsidRPr="0025457C" w:rsidRDefault="00BB2B0E" w:rsidP="00435B17">
      <w:pPr>
        <w:pStyle w:val="Doc-title"/>
      </w:pPr>
      <w:hyperlink r:id="rId1294" w:tooltip="C:Usersmtk65284Documents3GPPtsg_ranWG2_RL2TSGR2_118-eDocsR2-2204730.zip" w:history="1">
        <w:r w:rsidR="00435B17" w:rsidRPr="0025457C">
          <w:rPr>
            <w:rStyle w:val="Hyperlink"/>
          </w:rPr>
          <w:t>R2-2204730</w:t>
        </w:r>
      </w:hyperlink>
      <w:r w:rsidR="00435B17" w:rsidRPr="0025457C">
        <w:tab/>
        <w:t>Discussion on PEI indication determination in RRC INACTIVE</w:t>
      </w:r>
      <w:r w:rsidR="00435B17" w:rsidRPr="0025457C">
        <w:tab/>
        <w:t>OPPO</w:t>
      </w:r>
      <w:r w:rsidR="00435B17" w:rsidRPr="0025457C">
        <w:tab/>
        <w:t>discussion</w:t>
      </w:r>
      <w:r w:rsidR="00435B17" w:rsidRPr="0025457C">
        <w:tab/>
        <w:t>Rel-17</w:t>
      </w:r>
      <w:r w:rsidR="00435B17" w:rsidRPr="0025457C">
        <w:tab/>
        <w:t>NR_UE_pow_sav_enh-Core</w:t>
      </w:r>
    </w:p>
    <w:p w14:paraId="79EC7CC0" w14:textId="008910B2" w:rsidR="00435B17" w:rsidRDefault="00BB2B0E" w:rsidP="00435B17">
      <w:pPr>
        <w:pStyle w:val="Doc-title"/>
      </w:pPr>
      <w:hyperlink r:id="rId1295" w:tooltip="C:Usersmtk65284Documents3GPPtsg_ranWG2_RL2TSGR2_118-eDocsR2-2204805.zip" w:history="1">
        <w:r w:rsidR="00435B17" w:rsidRPr="0025457C">
          <w:rPr>
            <w:rStyle w:val="Hyperlink"/>
          </w:rPr>
          <w:t>R2-2204805</w:t>
        </w:r>
      </w:hyperlink>
      <w:r w:rsidR="00435B17" w:rsidRPr="0025457C">
        <w:tab/>
        <w:t>Discussion on remaining</w:t>
      </w:r>
      <w:r w:rsidR="00435B17">
        <w:t xml:space="preserve"> issues on paging subgrouping and PEI</w:t>
      </w:r>
      <w:r w:rsidR="00435B17">
        <w:tab/>
        <w:t>vivo</w:t>
      </w:r>
      <w:r w:rsidR="00435B17">
        <w:tab/>
        <w:t>discussion</w:t>
      </w:r>
      <w:r w:rsidR="00435B17">
        <w:tab/>
        <w:t>Rel-17</w:t>
      </w:r>
      <w:r w:rsidR="00435B17">
        <w:tab/>
        <w:t>NR_UE_pow_sav_enh-Core</w:t>
      </w:r>
    </w:p>
    <w:p w14:paraId="0E859E8A" w14:textId="1DF70A71" w:rsidR="009278D8" w:rsidRPr="009278D8" w:rsidRDefault="009278D8" w:rsidP="009278D8">
      <w:pPr>
        <w:pStyle w:val="Comments"/>
      </w:pPr>
      <w:r>
        <w:t>38304</w:t>
      </w:r>
    </w:p>
    <w:p w14:paraId="371FCC68" w14:textId="77777777" w:rsidR="009278D8" w:rsidRDefault="00BB2B0E" w:rsidP="009278D8">
      <w:pPr>
        <w:pStyle w:val="Doc-title"/>
      </w:pPr>
      <w:hyperlink r:id="rId1296" w:tooltip="C:Usersmtk65284Documents3GPPtsg_ranWG2_RL2TSGR2_118-eDocsR2-2204539.zip" w:history="1">
        <w:r w:rsidR="009278D8" w:rsidRPr="00181884">
          <w:rPr>
            <w:rStyle w:val="Hyperlink"/>
          </w:rPr>
          <w:t>R2-2204539</w:t>
        </w:r>
      </w:hyperlink>
      <w:r w:rsidR="009278D8">
        <w:tab/>
        <w:t>Corrections for PEI Monitoring</w:t>
      </w:r>
      <w:r w:rsidR="009278D8">
        <w:tab/>
        <w:t>Samsung Electronics Co., Ltd</w:t>
      </w:r>
      <w:r w:rsidR="009278D8">
        <w:tab/>
        <w:t>draftCR</w:t>
      </w:r>
      <w:r w:rsidR="009278D8">
        <w:tab/>
        <w:t>Rel-17</w:t>
      </w:r>
      <w:r w:rsidR="009278D8">
        <w:tab/>
        <w:t>38.304</w:t>
      </w:r>
      <w:r w:rsidR="009278D8">
        <w:tab/>
        <w:t>17.0.0</w:t>
      </w:r>
      <w:r w:rsidR="009278D8">
        <w:tab/>
        <w:t>NR_UE_pow_sav_enh-Core</w:t>
      </w:r>
    </w:p>
    <w:p w14:paraId="25521C83" w14:textId="05DD2CF5" w:rsidR="009278D8" w:rsidRDefault="009278D8" w:rsidP="009278D8">
      <w:pPr>
        <w:pStyle w:val="Comments"/>
      </w:pPr>
      <w:r>
        <w:t>38321</w:t>
      </w:r>
    </w:p>
    <w:p w14:paraId="45AF735D" w14:textId="77777777" w:rsidR="009278D8" w:rsidRPr="0025457C" w:rsidRDefault="00BB2B0E" w:rsidP="009278D8">
      <w:pPr>
        <w:pStyle w:val="Doc-title"/>
      </w:pPr>
      <w:hyperlink r:id="rId1297" w:tooltip="C:Usersmtk65284Documents3GPPtsg_ranWG2_RL2TSGR2_118-eDocsR2-2205212.zip" w:history="1">
        <w:r w:rsidR="009278D8" w:rsidRPr="0025457C">
          <w:rPr>
            <w:rStyle w:val="Hyperlink"/>
          </w:rPr>
          <w:t>R2-2205212</w:t>
        </w:r>
      </w:hyperlink>
      <w:r w:rsidR="009278D8" w:rsidRPr="0025457C">
        <w:tab/>
        <w:t>Introduction of PEI-RNTI</w:t>
      </w:r>
      <w:r w:rsidR="009278D8" w:rsidRPr="0025457C">
        <w:tab/>
        <w:t>MediaTek Inc., Huawei</w:t>
      </w:r>
      <w:r w:rsidR="009278D8" w:rsidRPr="0025457C">
        <w:tab/>
        <w:t>CR</w:t>
      </w:r>
      <w:r w:rsidR="009278D8" w:rsidRPr="0025457C">
        <w:tab/>
        <w:t>Rel-17</w:t>
      </w:r>
      <w:r w:rsidR="009278D8" w:rsidRPr="0025457C">
        <w:tab/>
        <w:t>38.321</w:t>
      </w:r>
      <w:r w:rsidR="009278D8" w:rsidRPr="0025457C">
        <w:tab/>
        <w:t>17.0.0</w:t>
      </w:r>
      <w:r w:rsidR="009278D8" w:rsidRPr="0025457C">
        <w:tab/>
        <w:t>1262</w:t>
      </w:r>
      <w:r w:rsidR="009278D8" w:rsidRPr="0025457C">
        <w:tab/>
        <w:t>-</w:t>
      </w:r>
      <w:r w:rsidR="009278D8" w:rsidRPr="0025457C">
        <w:tab/>
        <w:t>F</w:t>
      </w:r>
      <w:r w:rsidR="009278D8" w:rsidRPr="0025457C">
        <w:tab/>
        <w:t>NR_UE_pow_sav_enh-Core</w:t>
      </w:r>
    </w:p>
    <w:p w14:paraId="00686B53" w14:textId="77777777" w:rsidR="00435B17" w:rsidRPr="00130BA9" w:rsidRDefault="00435B17" w:rsidP="00435B17">
      <w:pPr>
        <w:pStyle w:val="Comments"/>
      </w:pPr>
      <w:r>
        <w:t>Not available</w:t>
      </w:r>
    </w:p>
    <w:p w14:paraId="40EA10F1" w14:textId="77777777" w:rsidR="00435B17" w:rsidRDefault="00435B17" w:rsidP="00435B17">
      <w:pPr>
        <w:pStyle w:val="Doc-title"/>
      </w:pPr>
      <w:r w:rsidRPr="00E5113E">
        <w:t>R2-2205198</w:t>
      </w:r>
      <w:r w:rsidRPr="00E5113E">
        <w:tab/>
        <w:t>Draft LS on PEI without subgrouping</w:t>
      </w:r>
      <w:r w:rsidRPr="00E5113E">
        <w:tab/>
        <w:t>Xiaomi Communications</w:t>
      </w:r>
      <w:r w:rsidRPr="00E5113E">
        <w:tab/>
        <w:t>discussion</w:t>
      </w:r>
      <w:r w:rsidRPr="00E5113E">
        <w:tab/>
        <w:t>Late</w:t>
      </w:r>
    </w:p>
    <w:p w14:paraId="6E98BEF5" w14:textId="77777777" w:rsidR="00435B17" w:rsidRPr="00053A07" w:rsidRDefault="00435B17" w:rsidP="00435B17">
      <w:pPr>
        <w:pStyle w:val="Doc-text2"/>
      </w:pPr>
    </w:p>
    <w:p w14:paraId="74E2A36E" w14:textId="77777777" w:rsidR="00435B17" w:rsidRDefault="00435B17" w:rsidP="00435B17">
      <w:pPr>
        <w:pStyle w:val="Heading4"/>
      </w:pPr>
      <w:r>
        <w:t>6.9.3.2</w:t>
      </w:r>
      <w:r>
        <w:tab/>
        <w:t>RLM and BFD relaxation</w:t>
      </w:r>
    </w:p>
    <w:p w14:paraId="35A4987D" w14:textId="735F8B12" w:rsidR="00435B17" w:rsidRDefault="00435B17" w:rsidP="00435B17">
      <w:pPr>
        <w:pStyle w:val="Comments"/>
      </w:pPr>
      <w:r>
        <w:t xml:space="preserve">Including continuation of TSG RAN discussion whether (and how) impact of signalling restriction (prohibit timer) to consistency of the state understanding between UE and gNB. </w:t>
      </w:r>
    </w:p>
    <w:p w14:paraId="7B861984" w14:textId="77777777" w:rsidR="00E64F88" w:rsidRDefault="00E64F88" w:rsidP="00E64F88">
      <w:pPr>
        <w:pStyle w:val="Doc-text2"/>
        <w:ind w:left="0" w:firstLine="0"/>
      </w:pPr>
    </w:p>
    <w:p w14:paraId="628DDD61" w14:textId="3B5AE860" w:rsidR="00E64F88" w:rsidRDefault="00E64F88" w:rsidP="00E64F88">
      <w:pPr>
        <w:pStyle w:val="EmailDiscussion"/>
      </w:pPr>
      <w:bookmarkStart w:id="77" w:name="_Hlk103135149"/>
      <w:r>
        <w:t>[AT118-e][</w:t>
      </w:r>
      <w:proofErr w:type="gramStart"/>
      <w:r>
        <w:t>0</w:t>
      </w:r>
      <w:r w:rsidR="00194A3C">
        <w:t>73</w:t>
      </w:r>
      <w:r>
        <w:t>][</w:t>
      </w:r>
      <w:proofErr w:type="spellStart"/>
      <w:proofErr w:type="gramEnd"/>
      <w:r>
        <w:t>ePowSav</w:t>
      </w:r>
      <w:proofErr w:type="spellEnd"/>
      <w:r>
        <w:t>] RLM and BFD relaxation (vivo)</w:t>
      </w:r>
    </w:p>
    <w:p w14:paraId="7772B8F6" w14:textId="18EEB672" w:rsidR="00E64F88" w:rsidRDefault="00E64F88" w:rsidP="00E64F88">
      <w:pPr>
        <w:pStyle w:val="EmailDiscussion2"/>
      </w:pPr>
      <w:r>
        <w:tab/>
        <w:t xml:space="preserve">Scope: Address remaining issues, from </w:t>
      </w:r>
      <w:proofErr w:type="spellStart"/>
      <w:r>
        <w:t>tdocs</w:t>
      </w:r>
      <w:proofErr w:type="spellEnd"/>
      <w:r>
        <w:t xml:space="preserve"> under 6.9.3.2. not already addressed, </w:t>
      </w:r>
      <w:proofErr w:type="gramStart"/>
      <w:r>
        <w:t>e.g.</w:t>
      </w:r>
      <w:proofErr w:type="gramEnd"/>
      <w:r>
        <w:t xml:space="preserve"> by CR rapporteurs, Identify agreements, discussion points, agreeable TPs/draft CRs when applicable etc. </w:t>
      </w:r>
    </w:p>
    <w:p w14:paraId="072EB6B2" w14:textId="77777777" w:rsidR="00E64F88" w:rsidRDefault="00E64F88" w:rsidP="00E64F88">
      <w:pPr>
        <w:pStyle w:val="EmailDiscussion2"/>
      </w:pPr>
      <w:r>
        <w:tab/>
        <w:t>Intended outcome: Report</w:t>
      </w:r>
    </w:p>
    <w:p w14:paraId="444A9014" w14:textId="1F2E37D9" w:rsidR="00E64F88" w:rsidRDefault="00E64F88" w:rsidP="00E64F88">
      <w:pPr>
        <w:pStyle w:val="EmailDiscussion2"/>
      </w:pPr>
      <w:r>
        <w:tab/>
        <w:t>Deadline: for CB W2 Tuesday</w:t>
      </w:r>
    </w:p>
    <w:bookmarkEnd w:id="77"/>
    <w:p w14:paraId="067AD20C" w14:textId="77777777" w:rsidR="00435B17" w:rsidRPr="00130BA9" w:rsidRDefault="00435B17" w:rsidP="00435B17">
      <w:pPr>
        <w:pStyle w:val="BoldComments"/>
      </w:pPr>
      <w:r>
        <w:t>General</w:t>
      </w:r>
    </w:p>
    <w:p w14:paraId="30D8D9A5" w14:textId="77777777" w:rsidR="00435B17" w:rsidRDefault="00BB2B0E" w:rsidP="00435B17">
      <w:pPr>
        <w:pStyle w:val="Doc-title"/>
      </w:pPr>
      <w:hyperlink r:id="rId1298" w:tooltip="C:Usersmtk65284Documents3GPPtsg_ranWG2_RL2TSGR2_118-eDocsR2-2205095.zip" w:history="1">
        <w:r w:rsidR="00435B17" w:rsidRPr="00181884">
          <w:rPr>
            <w:rStyle w:val="Hyperlink"/>
          </w:rPr>
          <w:t>R2-2205095</w:t>
        </w:r>
      </w:hyperlink>
      <w:r w:rsidR="00435B17">
        <w:tab/>
        <w:t>[M001][N103][V138] Open Issues for RLM/BFD Relaxation</w:t>
      </w:r>
      <w:r w:rsidR="00435B17">
        <w:tab/>
        <w:t>MediaTek Inc.</w:t>
      </w:r>
      <w:r w:rsidR="00435B17">
        <w:tab/>
        <w:t>discussion</w:t>
      </w:r>
    </w:p>
    <w:p w14:paraId="65C14AD3" w14:textId="77777777" w:rsidR="00435B17" w:rsidRDefault="00BB2B0E" w:rsidP="00435B17">
      <w:pPr>
        <w:pStyle w:val="Doc-title"/>
      </w:pPr>
      <w:hyperlink r:id="rId1299" w:tooltip="C:Usersmtk65284Documents3GPPtsg_ranWG2_RL2TSGR2_118-eDocsR2-2205408.zip" w:history="1">
        <w:r w:rsidR="00435B17" w:rsidRPr="00E5113E">
          <w:rPr>
            <w:rStyle w:val="Hyperlink"/>
          </w:rPr>
          <w:t>R2-2205408</w:t>
        </w:r>
      </w:hyperlink>
      <w:r w:rsidR="00435B17" w:rsidRPr="00E5113E">
        <w:tab/>
        <w:t>Considerations On [RIL]s For BFR&amp;RLM Relaxation</w:t>
      </w:r>
      <w:r w:rsidR="00435B17" w:rsidRPr="00E5113E">
        <w:tab/>
        <w:t>ZTE Corporation,Sanechips</w:t>
      </w:r>
      <w:r w:rsidR="00435B17" w:rsidRPr="00E5113E">
        <w:tab/>
        <w:t>discussion</w:t>
      </w:r>
      <w:r w:rsidR="00435B17">
        <w:tab/>
        <w:t>Rel-17</w:t>
      </w:r>
      <w:r w:rsidR="00435B17">
        <w:tab/>
        <w:t>NR_UE_pow_sav_enh-Core</w:t>
      </w:r>
    </w:p>
    <w:p w14:paraId="43607790" w14:textId="77777777" w:rsidR="00435B17" w:rsidRDefault="00435B17" w:rsidP="00435B17">
      <w:pPr>
        <w:pStyle w:val="BoldComments"/>
      </w:pPr>
      <w:r>
        <w:t>RLM/BFD relaxation reporting</w:t>
      </w:r>
    </w:p>
    <w:p w14:paraId="66D7B344" w14:textId="77777777" w:rsidR="00435B17" w:rsidRPr="00130BA9" w:rsidRDefault="00435B17" w:rsidP="00435B17">
      <w:pPr>
        <w:pStyle w:val="Comments"/>
      </w:pPr>
      <w:r>
        <w:t>Prohibit timer</w:t>
      </w:r>
    </w:p>
    <w:p w14:paraId="57330B22" w14:textId="4998AD74" w:rsidR="00CA2A0C" w:rsidRDefault="00BB2B0E" w:rsidP="00CA2A0C">
      <w:pPr>
        <w:pStyle w:val="Doc-title"/>
      </w:pPr>
      <w:hyperlink r:id="rId1300" w:tooltip="C:Usersmtk65284Documents3GPPtsg_ranWG2_RL2TSGR2_118-eDocsR2-2204807.zip" w:history="1">
        <w:r w:rsidR="00435B17" w:rsidRPr="00181884">
          <w:rPr>
            <w:rStyle w:val="Hyperlink"/>
          </w:rPr>
          <w:t>R2-2204807</w:t>
        </w:r>
      </w:hyperlink>
      <w:r w:rsidR="00435B17">
        <w:tab/>
      </w:r>
      <w:r w:rsidR="00435B17" w:rsidRPr="00E5113E">
        <w:t>Discussion on prohibit timer for RLM/BFD relaxation reporting</w:t>
      </w:r>
      <w:r w:rsidR="00435B17" w:rsidRPr="00E5113E">
        <w:tab/>
        <w:t>vivo</w:t>
      </w:r>
      <w:r w:rsidR="00435B17" w:rsidRPr="00E5113E">
        <w:tab/>
        <w:t>discussion</w:t>
      </w:r>
      <w:r w:rsidR="00435B17" w:rsidRPr="00E5113E">
        <w:tab/>
        <w:t>Rel-17</w:t>
      </w:r>
      <w:r w:rsidR="00435B17" w:rsidRPr="00E5113E">
        <w:tab/>
        <w:t>NR_UE_pow_sav_enh-Core</w:t>
      </w:r>
    </w:p>
    <w:p w14:paraId="79226B82" w14:textId="2BAC20E8" w:rsidR="00CA2A0C" w:rsidRDefault="00BB2B0E" w:rsidP="00CA2A0C">
      <w:pPr>
        <w:pStyle w:val="Doc-title"/>
      </w:pPr>
      <w:hyperlink r:id="rId1301" w:tooltip="C:Usersmtk65284Documents3GPPtsg_ranWG2_RL2TSGR2_118-eDocsR2-2206045.zip" w:history="1">
        <w:r w:rsidR="00CA2A0C" w:rsidRPr="00181884">
          <w:rPr>
            <w:rStyle w:val="Hyperlink"/>
          </w:rPr>
          <w:t>R2-2206045</w:t>
        </w:r>
      </w:hyperlink>
      <w:r w:rsidR="00CA2A0C">
        <w:tab/>
      </w:r>
      <w:r w:rsidR="00CA2A0C" w:rsidRPr="00E5113E">
        <w:t>Relaxed RLM and BFD measurements</w:t>
      </w:r>
      <w:r w:rsidR="00CA2A0C" w:rsidRPr="00E5113E">
        <w:tab/>
        <w:t>Ericsson</w:t>
      </w:r>
      <w:r w:rsidR="00CA2A0C" w:rsidRPr="00E5113E">
        <w:tab/>
        <w:t>discussion</w:t>
      </w:r>
      <w:r w:rsidR="00CA2A0C" w:rsidRPr="00E5113E">
        <w:tab/>
        <w:t>Rel-17</w:t>
      </w:r>
      <w:r w:rsidR="00CA2A0C" w:rsidRPr="00E5113E">
        <w:tab/>
        <w:t>NR_UE_pow_sav_enh-Core</w:t>
      </w:r>
    </w:p>
    <w:p w14:paraId="537D4D3C" w14:textId="4EA91994" w:rsidR="00CA2A0C" w:rsidRDefault="00BB2B0E" w:rsidP="00CA2A0C">
      <w:pPr>
        <w:pStyle w:val="Doc-title"/>
      </w:pPr>
      <w:hyperlink r:id="rId1302" w:tooltip="C:Usersmtk65284Documents3GPPtsg_ranWG2_RL2TSGR2_118-eDocsR2-2205575.zip" w:history="1">
        <w:r w:rsidR="00CA2A0C" w:rsidRPr="00E5113E">
          <w:rPr>
            <w:rStyle w:val="Hyperlink"/>
          </w:rPr>
          <w:t>R2-2205575</w:t>
        </w:r>
      </w:hyperlink>
      <w:r w:rsidR="00CA2A0C" w:rsidRPr="00E5113E">
        <w:tab/>
        <w:t>Further considerations on RLM BFD relaxation</w:t>
      </w:r>
      <w:r w:rsidR="00CA2A0C" w:rsidRPr="00E5113E">
        <w:tab/>
        <w:t>CMCC</w:t>
      </w:r>
      <w:r w:rsidR="00CA2A0C" w:rsidRPr="00E5113E">
        <w:tab/>
        <w:t>discussion</w:t>
      </w:r>
      <w:r w:rsidR="00CA2A0C" w:rsidRPr="00E5113E">
        <w:tab/>
        <w:t>Rel-17</w:t>
      </w:r>
      <w:r w:rsidR="00CA2A0C" w:rsidRPr="00E5113E">
        <w:tab/>
        <w:t>NR_UE_pow_sav_enh-Core</w:t>
      </w:r>
    </w:p>
    <w:p w14:paraId="3B23C9E1" w14:textId="67048EC8" w:rsidR="00CA2A0C" w:rsidRDefault="00CA2A0C" w:rsidP="00CA2A0C">
      <w:pPr>
        <w:pStyle w:val="Doc-text2"/>
      </w:pPr>
    </w:p>
    <w:p w14:paraId="79C94FF7" w14:textId="5A69B9CF" w:rsidR="00CA2A0C" w:rsidRDefault="00CA2A0C" w:rsidP="00CA2A0C">
      <w:pPr>
        <w:pStyle w:val="Doc-text2"/>
      </w:pPr>
      <w:r>
        <w:t>DISCUSSION</w:t>
      </w:r>
      <w:r w:rsidR="0021060B">
        <w:t xml:space="preserve"> on </w:t>
      </w:r>
      <w:r w:rsidR="00721260">
        <w:t xml:space="preserve">Prohibit timer aspects of </w:t>
      </w:r>
      <w:r w:rsidR="0021060B">
        <w:t xml:space="preserve">the three </w:t>
      </w:r>
      <w:proofErr w:type="spellStart"/>
      <w:r w:rsidR="0021060B">
        <w:t>tdocs</w:t>
      </w:r>
      <w:proofErr w:type="spellEnd"/>
      <w:r w:rsidR="0021060B">
        <w:t xml:space="preserve"> above</w:t>
      </w:r>
    </w:p>
    <w:p w14:paraId="71695BB7" w14:textId="7EEF625E" w:rsidR="00CA2A0C" w:rsidRDefault="00CA2A0C" w:rsidP="00CA2A0C">
      <w:pPr>
        <w:pStyle w:val="Doc-text2"/>
      </w:pPr>
      <w:r>
        <w:lastRenderedPageBreak/>
        <w:t xml:space="preserve">Alt 0: Do nothing (just remove the </w:t>
      </w:r>
      <w:proofErr w:type="spellStart"/>
      <w:r>
        <w:t>editors</w:t>
      </w:r>
      <w:proofErr w:type="spellEnd"/>
      <w:r>
        <w:t xml:space="preserve"> note) the network </w:t>
      </w:r>
      <w:proofErr w:type="gramStart"/>
      <w:r>
        <w:t>need</w:t>
      </w:r>
      <w:proofErr w:type="gramEnd"/>
      <w:r>
        <w:t xml:space="preserve"> to configure the prohibit timer properly. </w:t>
      </w:r>
    </w:p>
    <w:p w14:paraId="07E16EAE" w14:textId="67E901B3" w:rsidR="00CA2A0C" w:rsidRDefault="00CA2A0C" w:rsidP="00CA2A0C">
      <w:pPr>
        <w:pStyle w:val="Doc-text2"/>
      </w:pPr>
      <w:r>
        <w:t>Alt 1: To make state transition dep on prohibit timer</w:t>
      </w:r>
    </w:p>
    <w:p w14:paraId="345DBA25" w14:textId="504589A0" w:rsidR="00CA2A0C" w:rsidRDefault="00CA2A0C" w:rsidP="00CA2A0C">
      <w:pPr>
        <w:pStyle w:val="Doc-text2"/>
      </w:pPr>
      <w:r>
        <w:t>Alt 2: Prohibit timer only applies in one state-transition direction</w:t>
      </w:r>
    </w:p>
    <w:p w14:paraId="23E33768" w14:textId="60943C6E" w:rsidR="00CA2A0C" w:rsidRDefault="00CA2A0C" w:rsidP="00CA2A0C">
      <w:pPr>
        <w:pStyle w:val="Doc-text2"/>
      </w:pPr>
    </w:p>
    <w:p w14:paraId="31DF216D" w14:textId="74A76F2E" w:rsidR="00721260" w:rsidRDefault="00721260" w:rsidP="00CA2A0C">
      <w:pPr>
        <w:pStyle w:val="Doc-text2"/>
      </w:pPr>
      <w:r>
        <w:t>-</w:t>
      </w:r>
      <w:r>
        <w:tab/>
        <w:t xml:space="preserve">IDT think both Alt1 and Alt2 can and should work together. </w:t>
      </w:r>
    </w:p>
    <w:p w14:paraId="6B90FA28" w14:textId="5FE074FA" w:rsidR="0021060B" w:rsidRDefault="00721260" w:rsidP="0021060B">
      <w:pPr>
        <w:pStyle w:val="Doc-text2"/>
      </w:pPr>
      <w:r>
        <w:t>-</w:t>
      </w:r>
      <w:r>
        <w:tab/>
        <w:t xml:space="preserve">Chair: </w:t>
      </w:r>
      <w:r w:rsidR="00CA2A0C">
        <w:t>SOH</w:t>
      </w:r>
      <w:r w:rsidR="0021060B">
        <w:t xml:space="preserve"> show a clear majority prefer alt 0.</w:t>
      </w:r>
    </w:p>
    <w:p w14:paraId="378C85E6" w14:textId="5500D656" w:rsidR="0021060B" w:rsidRDefault="00721260" w:rsidP="00721260">
      <w:pPr>
        <w:pStyle w:val="Doc-text2"/>
      </w:pPr>
      <w:r>
        <w:t>-</w:t>
      </w:r>
      <w:r>
        <w:tab/>
      </w:r>
      <w:r w:rsidR="0021060B">
        <w:t>QC think th</w:t>
      </w:r>
      <w:r>
        <w:t>at the Alt1</w:t>
      </w:r>
      <w:r w:rsidR="0021060B">
        <w:t xml:space="preserve"> </w:t>
      </w:r>
      <w:r w:rsidR="0021060B" w:rsidRPr="0021060B">
        <w:t>proposal</w:t>
      </w:r>
      <w:r w:rsidR="0021060B">
        <w:t xml:space="preserve"> goes against plenary agreement, so it is not acceptable.</w:t>
      </w:r>
      <w:r>
        <w:t xml:space="preserve"> Chair: some other companies also express negative views in Alt1. </w:t>
      </w:r>
    </w:p>
    <w:p w14:paraId="6886D053" w14:textId="72D6505D" w:rsidR="00CA2A0C" w:rsidRDefault="00CA2A0C" w:rsidP="00CA2A0C">
      <w:pPr>
        <w:pStyle w:val="Doc-text2"/>
        <w:ind w:left="0" w:firstLine="0"/>
      </w:pPr>
    </w:p>
    <w:p w14:paraId="4E56734D" w14:textId="0D8CCCB6" w:rsidR="00CA2A0C" w:rsidRDefault="00CA2A0C" w:rsidP="00CA2A0C">
      <w:pPr>
        <w:pStyle w:val="Agreement"/>
      </w:pPr>
      <w:r>
        <w:t xml:space="preserve">Do nothing (just remove the </w:t>
      </w:r>
      <w:proofErr w:type="spellStart"/>
      <w:r>
        <w:t>editors</w:t>
      </w:r>
      <w:proofErr w:type="spellEnd"/>
      <w:r>
        <w:t xml:space="preserve"> note for prohibit timer). R2 expect that the network </w:t>
      </w:r>
      <w:proofErr w:type="gramStart"/>
      <w:r>
        <w:t>need</w:t>
      </w:r>
      <w:proofErr w:type="gramEnd"/>
      <w:r>
        <w:t xml:space="preserve"> to configure the prohibit timer properly.</w:t>
      </w:r>
    </w:p>
    <w:p w14:paraId="1E5DF7BC" w14:textId="77777777" w:rsidR="00CA2A0C" w:rsidRPr="00CA2A0C" w:rsidRDefault="00CA2A0C" w:rsidP="00CA2A0C">
      <w:pPr>
        <w:pStyle w:val="Doc-text2"/>
      </w:pPr>
    </w:p>
    <w:p w14:paraId="279689CB" w14:textId="40F47243" w:rsidR="00CA2A0C" w:rsidRPr="00CA2A0C" w:rsidRDefault="00BB2B0E" w:rsidP="00721260">
      <w:pPr>
        <w:pStyle w:val="Doc-title"/>
      </w:pPr>
      <w:hyperlink r:id="rId1303" w:tooltip="C:Usersmtk65284Documents3GPPtsg_ranWG2_RL2TSGR2_118-eDocsR2-2205591.zip" w:history="1">
        <w:r w:rsidR="00CA2A0C" w:rsidRPr="00E5113E">
          <w:rPr>
            <w:rStyle w:val="Hyperlink"/>
          </w:rPr>
          <w:t>R2-2205591</w:t>
        </w:r>
      </w:hyperlink>
      <w:r w:rsidR="00CA2A0C" w:rsidRPr="00E5113E">
        <w:tab/>
        <w:t>RLM/BFD Relaxation Reporting</w:t>
      </w:r>
      <w:r w:rsidR="00CA2A0C" w:rsidRPr="00E5113E">
        <w:tab/>
        <w:t>Interdigital, Inc.</w:t>
      </w:r>
      <w:r w:rsidR="00CA2A0C" w:rsidRPr="00E5113E">
        <w:tab/>
        <w:t>discussion</w:t>
      </w:r>
      <w:r w:rsidR="00CA2A0C" w:rsidRPr="00E5113E">
        <w:tab/>
        <w:t>Rel-17</w:t>
      </w:r>
      <w:r w:rsidR="00CA2A0C" w:rsidRPr="00E5113E">
        <w:tab/>
        <w:t>NR_UE_pow_sav_enh-Core</w:t>
      </w:r>
    </w:p>
    <w:p w14:paraId="6B44FEBB" w14:textId="77777777" w:rsidR="00435B17" w:rsidRPr="00E5113E" w:rsidRDefault="00BB2B0E" w:rsidP="00435B17">
      <w:pPr>
        <w:pStyle w:val="Doc-title"/>
      </w:pPr>
      <w:hyperlink r:id="rId1304" w:tooltip="C:Usersmtk65284Documents3GPPtsg_ranWG2_RL2TSGR2_118-eDocsR2-2204731.zip" w:history="1">
        <w:r w:rsidR="00435B17" w:rsidRPr="00E5113E">
          <w:rPr>
            <w:rStyle w:val="Hyperlink"/>
          </w:rPr>
          <w:t>R2-2204731</w:t>
        </w:r>
      </w:hyperlink>
      <w:r w:rsidR="00435B17" w:rsidRPr="00E5113E">
        <w:tab/>
        <w:t>Discussion on UAI for relaxation state for RLM and BFD</w:t>
      </w:r>
      <w:r w:rsidR="00435B17" w:rsidRPr="00E5113E">
        <w:tab/>
        <w:t>OPPO</w:t>
      </w:r>
      <w:r w:rsidR="00435B17" w:rsidRPr="00E5113E">
        <w:tab/>
        <w:t>discussion</w:t>
      </w:r>
      <w:r w:rsidR="00435B17" w:rsidRPr="00E5113E">
        <w:tab/>
        <w:t>Rel-17</w:t>
      </w:r>
      <w:r w:rsidR="00435B17" w:rsidRPr="00E5113E">
        <w:tab/>
        <w:t>NR_UE_pow_sav_enh-Core</w:t>
      </w:r>
    </w:p>
    <w:p w14:paraId="50ED4CBC" w14:textId="77777777" w:rsidR="00435B17" w:rsidRPr="00E5113E" w:rsidRDefault="00BB2B0E" w:rsidP="00435B17">
      <w:pPr>
        <w:pStyle w:val="Doc-title"/>
      </w:pPr>
      <w:hyperlink r:id="rId1305" w:tooltip="C:Usersmtk65284Documents3GPPtsg_ranWG2_RL2TSGR2_118-eDocsR2-2204745.zip" w:history="1">
        <w:r w:rsidR="00435B17" w:rsidRPr="00E5113E">
          <w:rPr>
            <w:rStyle w:val="Hyperlink"/>
          </w:rPr>
          <w:t>R2-2204745</w:t>
        </w:r>
      </w:hyperlink>
      <w:r w:rsidR="00435B17" w:rsidRPr="00E5113E">
        <w:tab/>
        <w:t>Discussion on UE relaxation status reporting</w:t>
      </w:r>
      <w:r w:rsidR="00435B17" w:rsidRPr="00E5113E">
        <w:tab/>
        <w:t>Spreadtrum Communications</w:t>
      </w:r>
      <w:r w:rsidR="00435B17" w:rsidRPr="00E5113E">
        <w:tab/>
        <w:t>discussion</w:t>
      </w:r>
      <w:r w:rsidR="00435B17" w:rsidRPr="00E5113E">
        <w:tab/>
        <w:t>Rel-17</w:t>
      </w:r>
    </w:p>
    <w:p w14:paraId="3AA5AB6D" w14:textId="77777777" w:rsidR="00435B17" w:rsidRPr="00E5113E" w:rsidRDefault="00BB2B0E" w:rsidP="00435B17">
      <w:pPr>
        <w:pStyle w:val="Doc-title"/>
      </w:pPr>
      <w:hyperlink r:id="rId1306" w:tooltip="C:Usersmtk65284Documents3GPPtsg_ranWG2_RL2TSGR2_118-eDocsR2-2205653.zip" w:history="1">
        <w:r w:rsidR="00435B17" w:rsidRPr="00E5113E">
          <w:rPr>
            <w:rStyle w:val="Hyperlink"/>
          </w:rPr>
          <w:t>R2-2205653</w:t>
        </w:r>
      </w:hyperlink>
      <w:r w:rsidR="00435B17" w:rsidRPr="00E5113E">
        <w:tab/>
        <w:t>Enhanced NR UE Power Save - RLM/BFD Measurement Relaxation Indication</w:t>
      </w:r>
      <w:r w:rsidR="00435B17" w:rsidRPr="00E5113E">
        <w:tab/>
        <w:t>Apple</w:t>
      </w:r>
      <w:r w:rsidR="00435B17" w:rsidRPr="00E5113E">
        <w:tab/>
        <w:t>discussion</w:t>
      </w:r>
      <w:r w:rsidR="00435B17" w:rsidRPr="00E5113E">
        <w:tab/>
        <w:t>Rel-17</w:t>
      </w:r>
      <w:r w:rsidR="00435B17" w:rsidRPr="00E5113E">
        <w:tab/>
        <w:t>NR_UE_pow_sav_enh-Core</w:t>
      </w:r>
    </w:p>
    <w:p w14:paraId="41E4976E" w14:textId="77777777" w:rsidR="00435B17" w:rsidRPr="00E5113E" w:rsidRDefault="00BB2B0E" w:rsidP="00435B17">
      <w:pPr>
        <w:pStyle w:val="Doc-title"/>
      </w:pPr>
      <w:hyperlink r:id="rId1307" w:tooltip="C:Usersmtk65284Documents3GPPtsg_ranWG2_RL2TSGR2_118-eDocsR2-2205213.zip" w:history="1">
        <w:r w:rsidR="00435B17" w:rsidRPr="00E5113E">
          <w:rPr>
            <w:rStyle w:val="Hyperlink"/>
          </w:rPr>
          <w:t>R2-2205213</w:t>
        </w:r>
      </w:hyperlink>
      <w:r w:rsidR="00435B17" w:rsidRPr="00E5113E">
        <w:tab/>
        <w:t>Discussion on remaining issues on prohibit timer of UAI</w:t>
      </w:r>
      <w:r w:rsidR="00435B17" w:rsidRPr="00E5113E">
        <w:tab/>
        <w:t>Xiaomi Communications</w:t>
      </w:r>
      <w:r w:rsidR="00435B17" w:rsidRPr="00E5113E">
        <w:tab/>
        <w:t>discussion</w:t>
      </w:r>
    </w:p>
    <w:p w14:paraId="79921F7D" w14:textId="77777777" w:rsidR="00435B17" w:rsidRPr="00E5113E" w:rsidRDefault="00BB2B0E" w:rsidP="00435B17">
      <w:pPr>
        <w:pStyle w:val="Doc-title"/>
      </w:pPr>
      <w:hyperlink r:id="rId1308" w:tooltip="C:Usersmtk65284Documents3GPPtsg_ranWG2_RL2TSGR2_118-eDocsR2-2205348.zip" w:history="1">
        <w:r w:rsidR="00435B17" w:rsidRPr="00E5113E">
          <w:rPr>
            <w:rStyle w:val="Hyperlink"/>
          </w:rPr>
          <w:t>R2-2205348</w:t>
        </w:r>
      </w:hyperlink>
      <w:r w:rsidR="00435B17" w:rsidRPr="00E5113E">
        <w:tab/>
        <w:t>Remaining issues on the prohibit timer for RLM/BFD relaxation</w:t>
      </w:r>
      <w:r w:rsidR="00435B17" w:rsidRPr="00E5113E">
        <w:tab/>
        <w:t>Huawei, HiSilicon</w:t>
      </w:r>
      <w:r w:rsidR="00435B17" w:rsidRPr="00E5113E">
        <w:tab/>
        <w:t>discussion</w:t>
      </w:r>
      <w:r w:rsidR="00435B17" w:rsidRPr="00E5113E">
        <w:tab/>
        <w:t>Rel-17</w:t>
      </w:r>
      <w:r w:rsidR="00435B17" w:rsidRPr="00E5113E">
        <w:tab/>
        <w:t>NR_UE_pow_sav_enh-Core</w:t>
      </w:r>
    </w:p>
    <w:p w14:paraId="75CEF804" w14:textId="77777777" w:rsidR="00435B17" w:rsidRPr="00E5113E" w:rsidRDefault="00BB2B0E" w:rsidP="00435B17">
      <w:pPr>
        <w:pStyle w:val="Doc-title"/>
      </w:pPr>
      <w:hyperlink r:id="rId1309" w:tooltip="C:Usersmtk65284Documents3GPPtsg_ranWG2_RL2TSGR2_118-eDocsR2-2205409.zip" w:history="1">
        <w:r w:rsidR="00435B17" w:rsidRPr="00E5113E">
          <w:rPr>
            <w:rStyle w:val="Hyperlink"/>
          </w:rPr>
          <w:t>R2-2205409</w:t>
        </w:r>
      </w:hyperlink>
      <w:r w:rsidR="00435B17" w:rsidRPr="00E5113E">
        <w:tab/>
        <w:t>Considerations On the RLM&amp;BFD Relaxation Indication to NW</w:t>
      </w:r>
      <w:r w:rsidR="00435B17" w:rsidRPr="00E5113E">
        <w:tab/>
        <w:t>ZTE Corporation,Sanechips</w:t>
      </w:r>
      <w:r w:rsidR="00435B17" w:rsidRPr="00E5113E">
        <w:tab/>
        <w:t>discussion</w:t>
      </w:r>
      <w:r w:rsidR="00435B17" w:rsidRPr="00E5113E">
        <w:tab/>
        <w:t>Rel-17</w:t>
      </w:r>
      <w:r w:rsidR="00435B17" w:rsidRPr="00E5113E">
        <w:tab/>
        <w:t>NR_UE_pow_sav_enh-Core</w:t>
      </w:r>
    </w:p>
    <w:p w14:paraId="200DAA2A" w14:textId="77777777" w:rsidR="00435B17" w:rsidRPr="00E5113E" w:rsidRDefault="00BB2B0E" w:rsidP="00435B17">
      <w:pPr>
        <w:pStyle w:val="Doc-title"/>
      </w:pPr>
      <w:hyperlink r:id="rId1310" w:tooltip="C:Usersmtk65284Documents3GPPtsg_ranWG2_RL2TSGR2_118-eDocsR2-2204888.zip" w:history="1">
        <w:r w:rsidR="00435B17" w:rsidRPr="00E5113E">
          <w:rPr>
            <w:rStyle w:val="Hyperlink"/>
          </w:rPr>
          <w:t>R2-2204888</w:t>
        </w:r>
      </w:hyperlink>
      <w:r w:rsidR="00435B17" w:rsidRPr="00E5113E">
        <w:tab/>
        <w:t xml:space="preserve">Discussion on UE reporting for RLM BFD relaxation </w:t>
      </w:r>
      <w:r w:rsidR="00435B17" w:rsidRPr="00E5113E">
        <w:tab/>
        <w:t>NEC Europe Ltd</w:t>
      </w:r>
      <w:r w:rsidR="00435B17" w:rsidRPr="00E5113E">
        <w:tab/>
        <w:t>discussion</w:t>
      </w:r>
      <w:r w:rsidR="00435B17" w:rsidRPr="00E5113E">
        <w:tab/>
        <w:t>Rel-17</w:t>
      </w:r>
      <w:r w:rsidR="00435B17" w:rsidRPr="00E5113E">
        <w:tab/>
        <w:t>NR_UE_pow_sav_enh-Core</w:t>
      </w:r>
    </w:p>
    <w:p w14:paraId="4745D8B6" w14:textId="77777777" w:rsidR="00435B17" w:rsidRDefault="00BB2B0E" w:rsidP="00435B17">
      <w:pPr>
        <w:pStyle w:val="Doc-title"/>
      </w:pPr>
      <w:hyperlink r:id="rId1311" w:tooltip="C:Usersmtk65284Documents3GPPtsg_ranWG2_RL2TSGR2_118-eDocsR2-2204974.zip" w:history="1">
        <w:r w:rsidR="00435B17" w:rsidRPr="00E5113E">
          <w:rPr>
            <w:rStyle w:val="Hyperlink"/>
          </w:rPr>
          <w:t>R2-2204974</w:t>
        </w:r>
      </w:hyperlink>
      <w:r w:rsidR="00435B17" w:rsidRPr="00E5113E">
        <w:tab/>
        <w:t>UE assistance information for RLM/BFD relaxation</w:t>
      </w:r>
      <w:r w:rsidR="00435B17" w:rsidRPr="00E5113E">
        <w:tab/>
        <w:t>CATT</w:t>
      </w:r>
      <w:r w:rsidR="00435B17" w:rsidRPr="00E5113E">
        <w:tab/>
        <w:t>discussion</w:t>
      </w:r>
      <w:r w:rsidR="00435B17" w:rsidRPr="00E5113E">
        <w:tab/>
        <w:t>NR_UE_pow_sav_enh-Core</w:t>
      </w:r>
    </w:p>
    <w:p w14:paraId="5D979495" w14:textId="77777777" w:rsidR="00435B17" w:rsidRDefault="00BB2B0E" w:rsidP="00435B17">
      <w:pPr>
        <w:pStyle w:val="Doc-title"/>
      </w:pPr>
      <w:hyperlink r:id="rId1312" w:tooltip="C:Usersmtk65284Documents3GPPtsg_ranWG2_RL2TSGR2_118-eDocsR2-2205410.zip" w:history="1">
        <w:r w:rsidR="00435B17" w:rsidRPr="00181884">
          <w:rPr>
            <w:rStyle w:val="Hyperlink"/>
          </w:rPr>
          <w:t>R2-2205410</w:t>
        </w:r>
      </w:hyperlink>
      <w:r w:rsidR="00435B17">
        <w:tab/>
        <w:t>CR in 38.331 For indication of RLM&amp;BFD relaxation to NW</w:t>
      </w:r>
      <w:r w:rsidR="00435B17">
        <w:tab/>
        <w:t>ZTE Corporation,Sanechips</w:t>
      </w:r>
      <w:r w:rsidR="00435B17">
        <w:tab/>
        <w:t>CR</w:t>
      </w:r>
      <w:r w:rsidR="00435B17">
        <w:tab/>
        <w:t>Rel-17</w:t>
      </w:r>
      <w:r w:rsidR="00435B17">
        <w:tab/>
        <w:t>38.331</w:t>
      </w:r>
      <w:r w:rsidR="00435B17">
        <w:tab/>
        <w:t>17.0.0</w:t>
      </w:r>
      <w:r w:rsidR="00435B17">
        <w:tab/>
        <w:t>3085</w:t>
      </w:r>
      <w:r w:rsidR="00435B17">
        <w:tab/>
        <w:t>-</w:t>
      </w:r>
      <w:r w:rsidR="00435B17">
        <w:tab/>
        <w:t>F</w:t>
      </w:r>
      <w:r w:rsidR="00435B17">
        <w:tab/>
        <w:t>NR_UE_pow_sav_enh-Core</w:t>
      </w:r>
    </w:p>
    <w:p w14:paraId="1B2C097F" w14:textId="77777777" w:rsidR="00435B17" w:rsidRPr="00E5113E" w:rsidRDefault="00BB2B0E" w:rsidP="00435B17">
      <w:pPr>
        <w:pStyle w:val="Doc-title"/>
      </w:pPr>
      <w:hyperlink r:id="rId1313" w:tooltip="C:Usersmtk65284Documents3GPPtsg_ranWG2_RL2TSGR2_118-eDocsR2-2205349.zip" w:history="1">
        <w:r w:rsidR="00435B17" w:rsidRPr="00181884">
          <w:rPr>
            <w:rStyle w:val="Hyperlink"/>
          </w:rPr>
          <w:t>R2-2205349</w:t>
        </w:r>
      </w:hyperlink>
      <w:r w:rsidR="00435B17">
        <w:tab/>
      </w:r>
      <w:r w:rsidR="00435B17" w:rsidRPr="001B5D45">
        <w:t>Correction for the prohibit</w:t>
      </w:r>
      <w:r w:rsidR="00435B17">
        <w:t xml:space="preserve"> timer for RLM/BFD relaxation</w:t>
      </w:r>
      <w:r w:rsidR="00435B17">
        <w:tab/>
        <w:t>Huawei, HiSilicon</w:t>
      </w:r>
      <w:r w:rsidR="00435B17">
        <w:tab/>
        <w:t>CR</w:t>
      </w:r>
      <w:r w:rsidR="00435B17">
        <w:tab/>
        <w:t>Rel-17</w:t>
      </w:r>
      <w:r w:rsidR="00435B17">
        <w:tab/>
        <w:t>38</w:t>
      </w:r>
      <w:r w:rsidR="00435B17" w:rsidRPr="00E5113E">
        <w:t>.331</w:t>
      </w:r>
      <w:r w:rsidR="00435B17" w:rsidRPr="00E5113E">
        <w:tab/>
        <w:t>17.0.0</w:t>
      </w:r>
      <w:r w:rsidR="00435B17" w:rsidRPr="00E5113E">
        <w:tab/>
        <w:t>3071</w:t>
      </w:r>
      <w:r w:rsidR="00435B17" w:rsidRPr="00E5113E">
        <w:tab/>
        <w:t>-</w:t>
      </w:r>
      <w:r w:rsidR="00435B17" w:rsidRPr="00E5113E">
        <w:tab/>
        <w:t>F</w:t>
      </w:r>
      <w:r w:rsidR="00435B17" w:rsidRPr="00E5113E">
        <w:tab/>
        <w:t>NR_UE_pow_sav_enh-Core</w:t>
      </w:r>
    </w:p>
    <w:p w14:paraId="03752029" w14:textId="77777777" w:rsidR="00435B17" w:rsidRPr="00E5113E" w:rsidRDefault="00435B17" w:rsidP="00435B17">
      <w:pPr>
        <w:pStyle w:val="Comments"/>
      </w:pPr>
      <w:r w:rsidRPr="00E5113E">
        <w:t>other</w:t>
      </w:r>
    </w:p>
    <w:p w14:paraId="3F5F8243" w14:textId="77777777" w:rsidR="00435B17" w:rsidRPr="00E5113E" w:rsidRDefault="00BB2B0E" w:rsidP="00435B17">
      <w:pPr>
        <w:pStyle w:val="Doc-title"/>
      </w:pPr>
      <w:hyperlink r:id="rId1314" w:tooltip="C:Usersmtk65284Documents3GPPtsg_ranWG2_RL2TSGR2_118-eDocsR2-2205286.zip" w:history="1">
        <w:r w:rsidR="00435B17" w:rsidRPr="00E5113E">
          <w:rPr>
            <w:rStyle w:val="Hyperlink"/>
          </w:rPr>
          <w:t>R2-2205286</w:t>
        </w:r>
      </w:hyperlink>
      <w:r w:rsidR="00435B17" w:rsidRPr="00E5113E">
        <w:tab/>
        <w:t>[J005] Clarification on the state report of RLM/BFD relaxation</w:t>
      </w:r>
      <w:r w:rsidR="00435B17" w:rsidRPr="00E5113E">
        <w:tab/>
        <w:t>Sharp</w:t>
      </w:r>
      <w:r w:rsidR="00435B17" w:rsidRPr="00E5113E">
        <w:tab/>
        <w:t>discussion</w:t>
      </w:r>
      <w:r w:rsidR="00435B17" w:rsidRPr="00E5113E">
        <w:tab/>
        <w:t>Rel-17</w:t>
      </w:r>
    </w:p>
    <w:p w14:paraId="4E15151D" w14:textId="77777777" w:rsidR="00435B17" w:rsidRDefault="00BB2B0E" w:rsidP="00435B17">
      <w:pPr>
        <w:pStyle w:val="Doc-title"/>
      </w:pPr>
      <w:hyperlink r:id="rId1315" w:tooltip="C:Usersmtk65284Documents3GPPtsg_ranWG2_RL2TSGR2_118-eDocsR2-2205219.zip" w:history="1">
        <w:r w:rsidR="00435B17" w:rsidRPr="00E5113E">
          <w:rPr>
            <w:rStyle w:val="Hyperlink"/>
          </w:rPr>
          <w:t>R2-2205219</w:t>
        </w:r>
      </w:hyperlink>
      <w:r w:rsidR="00435B17" w:rsidRPr="00E5113E">
        <w:tab/>
        <w:t>[X118]Correction on the UAI reporting</w:t>
      </w:r>
      <w:r w:rsidR="00435B17">
        <w:t xml:space="preserve"> for RLM_BFD relaxation</w:t>
      </w:r>
      <w:r w:rsidR="00435B17">
        <w:tab/>
        <w:t>Xiaomi Communications</w:t>
      </w:r>
      <w:r w:rsidR="00435B17">
        <w:tab/>
        <w:t>draftCR</w:t>
      </w:r>
      <w:r w:rsidR="00435B17">
        <w:tab/>
        <w:t>Rel-16</w:t>
      </w:r>
      <w:r w:rsidR="00435B17">
        <w:tab/>
        <w:t>38.331</w:t>
      </w:r>
      <w:r w:rsidR="00435B17">
        <w:tab/>
        <w:t>16.8.0</w:t>
      </w:r>
      <w:r w:rsidR="00435B17">
        <w:tab/>
        <w:t>NR_UE_pow_sav_enh-Core</w:t>
      </w:r>
    </w:p>
    <w:p w14:paraId="19D7CC09" w14:textId="77777777" w:rsidR="00435B17" w:rsidRPr="00130BA9" w:rsidRDefault="00435B17" w:rsidP="00435B17">
      <w:pPr>
        <w:pStyle w:val="BoldComments"/>
      </w:pPr>
      <w:r>
        <w:t xml:space="preserve">Inter node </w:t>
      </w:r>
      <w:proofErr w:type="spellStart"/>
      <w:r>
        <w:t>coord</w:t>
      </w:r>
      <w:proofErr w:type="spellEnd"/>
    </w:p>
    <w:p w14:paraId="06BB2839" w14:textId="77777777" w:rsidR="00435B17" w:rsidRDefault="00BB2B0E" w:rsidP="00435B17">
      <w:pPr>
        <w:pStyle w:val="Doc-title"/>
      </w:pPr>
      <w:hyperlink r:id="rId1316" w:tooltip="C:Usersmtk65284Documents3GPPtsg_ranWG2_RL2TSGR2_118-eDocsR2-2204975.zip" w:history="1">
        <w:r w:rsidR="00435B17" w:rsidRPr="00181884">
          <w:rPr>
            <w:rStyle w:val="Hyperlink"/>
          </w:rPr>
          <w:t>R2-2204975</w:t>
        </w:r>
      </w:hyperlink>
      <w:r w:rsidR="00435B17">
        <w:tab/>
        <w:t>[V137]Low mobility criterion in NR-DC</w:t>
      </w:r>
      <w:r w:rsidR="00435B17">
        <w:tab/>
        <w:t>CATT</w:t>
      </w:r>
      <w:r w:rsidR="00435B17">
        <w:tab/>
        <w:t>discussion</w:t>
      </w:r>
      <w:r w:rsidR="00435B17">
        <w:tab/>
        <w:t>NR_UE_pow_sav_enh-Core</w:t>
      </w:r>
    </w:p>
    <w:p w14:paraId="5502D9F6" w14:textId="77777777" w:rsidR="00435B17" w:rsidRDefault="00BB2B0E" w:rsidP="00435B17">
      <w:pPr>
        <w:pStyle w:val="Doc-title"/>
      </w:pPr>
      <w:hyperlink r:id="rId1317" w:tooltip="C:Usersmtk65284Documents3GPPtsg_ranWG2_RL2TSGR2_118-eDocsR2-2205412.zip" w:history="1">
        <w:r w:rsidR="00435B17" w:rsidRPr="00181884">
          <w:rPr>
            <w:rStyle w:val="Hyperlink"/>
          </w:rPr>
          <w:t>R2-2205412</w:t>
        </w:r>
      </w:hyperlink>
      <w:r w:rsidR="00435B17">
        <w:tab/>
        <w:t>Further Considerations On the RLM&amp;BFD relaxation in DC Mode</w:t>
      </w:r>
      <w:r w:rsidR="00435B17">
        <w:tab/>
        <w:t>ZTE Corporation,Sanechips</w:t>
      </w:r>
      <w:r w:rsidR="00435B17">
        <w:tab/>
        <w:t>discussion</w:t>
      </w:r>
      <w:r w:rsidR="00435B17">
        <w:tab/>
        <w:t>Rel-17</w:t>
      </w:r>
      <w:r w:rsidR="00435B17">
        <w:tab/>
        <w:t>NR_UE_pow_sav_enh-Core</w:t>
      </w:r>
    </w:p>
    <w:p w14:paraId="6970A89A" w14:textId="77777777" w:rsidR="00435B17" w:rsidRPr="00130BA9" w:rsidRDefault="00435B17" w:rsidP="00435B17">
      <w:pPr>
        <w:pStyle w:val="BoldComments"/>
      </w:pPr>
      <w:r>
        <w:t>Criteria</w:t>
      </w:r>
    </w:p>
    <w:p w14:paraId="22010DEA" w14:textId="77777777" w:rsidR="00435B17" w:rsidRDefault="00BB2B0E" w:rsidP="00435B17">
      <w:pPr>
        <w:pStyle w:val="Doc-title"/>
      </w:pPr>
      <w:hyperlink r:id="rId1318" w:tooltip="C:Usersmtk65284Documents3GPPtsg_ranWG2_RL2TSGR2_118-eDocsR2-2205351.zip" w:history="1">
        <w:r w:rsidR="00435B17" w:rsidRPr="00181884">
          <w:rPr>
            <w:rStyle w:val="Hyperlink"/>
          </w:rPr>
          <w:t>R2-2205351</w:t>
        </w:r>
      </w:hyperlink>
      <w:r w:rsidR="00435B17">
        <w:tab/>
        <w:t>Discussion on the fulfilment condition for low mobility criterion</w:t>
      </w:r>
      <w:r w:rsidR="00435B17">
        <w:tab/>
        <w:t>Huawei, HiSilicon</w:t>
      </w:r>
      <w:r w:rsidR="00435B17">
        <w:tab/>
        <w:t>discussion</w:t>
      </w:r>
      <w:r w:rsidR="00435B17">
        <w:tab/>
        <w:t>Rel-17</w:t>
      </w:r>
      <w:r w:rsidR="00435B17">
        <w:tab/>
        <w:t>NR_UE_pow_sav_enh-Core</w:t>
      </w:r>
    </w:p>
    <w:p w14:paraId="1D7F880D" w14:textId="77777777" w:rsidR="00435B17" w:rsidRPr="00130BA9" w:rsidRDefault="00435B17" w:rsidP="00435B17">
      <w:pPr>
        <w:pStyle w:val="BoldComments"/>
      </w:pPr>
      <w:r>
        <w:rPr>
          <w:lang w:val="en-GB"/>
        </w:rPr>
        <w:t>C</w:t>
      </w:r>
      <w:proofErr w:type="spellStart"/>
      <w:r>
        <w:t>onfiguration</w:t>
      </w:r>
      <w:proofErr w:type="spellEnd"/>
    </w:p>
    <w:p w14:paraId="40931D7C" w14:textId="77777777" w:rsidR="00435B17" w:rsidRPr="00E5113E" w:rsidRDefault="00BB2B0E" w:rsidP="00435B17">
      <w:pPr>
        <w:pStyle w:val="Doc-title"/>
      </w:pPr>
      <w:hyperlink r:id="rId1319" w:tooltip="C:Usersmtk65284Documents3GPPtsg_ranWG2_RL2TSGR2_118-eDocsR2-2204806.zip" w:history="1">
        <w:r w:rsidR="00435B17" w:rsidRPr="00181884">
          <w:rPr>
            <w:rStyle w:val="Hyperlink"/>
          </w:rPr>
          <w:t>R2-2204806</w:t>
        </w:r>
      </w:hyperlink>
      <w:r w:rsidR="00435B17">
        <w:tab/>
        <w:t>[V135</w:t>
      </w:r>
      <w:r w:rsidR="00435B17" w:rsidRPr="00E5113E">
        <w:t>-V139, V141-143] Remaining issues on configuration for RLM/BFD relaxation</w:t>
      </w:r>
      <w:r w:rsidR="00435B17" w:rsidRPr="00E5113E">
        <w:tab/>
        <w:t>vivo</w:t>
      </w:r>
      <w:r w:rsidR="00435B17" w:rsidRPr="00E5113E">
        <w:tab/>
        <w:t>discussion</w:t>
      </w:r>
      <w:r w:rsidR="00435B17" w:rsidRPr="00E5113E">
        <w:tab/>
        <w:t>Rel-17</w:t>
      </w:r>
      <w:r w:rsidR="00435B17" w:rsidRPr="00E5113E">
        <w:tab/>
        <w:t>NR_UE_pow_sav_enh-Core</w:t>
      </w:r>
    </w:p>
    <w:p w14:paraId="66DEF1D1" w14:textId="77777777" w:rsidR="00435B17" w:rsidRPr="00E5113E" w:rsidRDefault="00BB2B0E" w:rsidP="00435B17">
      <w:pPr>
        <w:pStyle w:val="Doc-title"/>
      </w:pPr>
      <w:hyperlink r:id="rId1320" w:tooltip="C:Usersmtk65284Documents3GPPtsg_ranWG2_RL2TSGR2_118-eDocsR2-2204721.zip" w:history="1">
        <w:r w:rsidR="00435B17" w:rsidRPr="00E5113E">
          <w:rPr>
            <w:rStyle w:val="Hyperlink"/>
          </w:rPr>
          <w:t>R2-2204721</w:t>
        </w:r>
      </w:hyperlink>
      <w:r w:rsidR="00435B17" w:rsidRPr="00E5113E">
        <w:tab/>
        <w:t>[O375] correction on RLM/BFD relaxation</w:t>
      </w:r>
      <w:r w:rsidR="00435B17" w:rsidRPr="00E5113E">
        <w:tab/>
        <w:t>OPPO</w:t>
      </w:r>
      <w:r w:rsidR="00435B17" w:rsidRPr="00E5113E">
        <w:tab/>
        <w:t>draftCR</w:t>
      </w:r>
      <w:r w:rsidR="00435B17" w:rsidRPr="00E5113E">
        <w:tab/>
        <w:t>Rel-17</w:t>
      </w:r>
      <w:r w:rsidR="00435B17" w:rsidRPr="00E5113E">
        <w:tab/>
        <w:t>38.331</w:t>
      </w:r>
      <w:r w:rsidR="00435B17" w:rsidRPr="00E5113E">
        <w:tab/>
        <w:t>17.0.0</w:t>
      </w:r>
      <w:r w:rsidR="00435B17" w:rsidRPr="00E5113E">
        <w:tab/>
        <w:t>F</w:t>
      </w:r>
      <w:r w:rsidR="00435B17" w:rsidRPr="00E5113E">
        <w:tab/>
        <w:t>NR_UE_pow_sav_enh-Core</w:t>
      </w:r>
    </w:p>
    <w:p w14:paraId="11EFBB9D" w14:textId="77777777" w:rsidR="00435B17" w:rsidRDefault="00BB2B0E" w:rsidP="00435B17">
      <w:pPr>
        <w:pStyle w:val="Doc-title"/>
      </w:pPr>
      <w:hyperlink r:id="rId1321" w:tooltip="C:Usersmtk65284Documents3GPPtsg_ranWG2_RL2TSGR2_118-eDocsR2-2205350.zip" w:history="1">
        <w:r w:rsidR="00435B17" w:rsidRPr="00E5113E">
          <w:rPr>
            <w:rStyle w:val="Hyperlink"/>
          </w:rPr>
          <w:t>R2-2205350</w:t>
        </w:r>
      </w:hyperlink>
      <w:r w:rsidR="00435B17" w:rsidRPr="00E5113E">
        <w:tab/>
        <w:t>Correction for the criteria configuration for RLM and BFD</w:t>
      </w:r>
      <w:r w:rsidR="00435B17" w:rsidRPr="00E5113E">
        <w:tab/>
        <w:t>Huawei, HiSilicon</w:t>
      </w:r>
      <w:r w:rsidR="00435B17" w:rsidRPr="00E5113E">
        <w:tab/>
        <w:t>CR</w:t>
      </w:r>
      <w:r w:rsidR="00435B17" w:rsidRPr="00E5113E">
        <w:tab/>
        <w:t>Rel-17</w:t>
      </w:r>
      <w:r w:rsidR="00435B17" w:rsidRPr="00E5113E">
        <w:tab/>
        <w:t>38.331</w:t>
      </w:r>
      <w:r w:rsidR="00435B17" w:rsidRPr="00E5113E">
        <w:tab/>
        <w:t>17.0.0</w:t>
      </w:r>
      <w:r w:rsidR="00435B17" w:rsidRPr="00E5113E">
        <w:tab/>
        <w:t>3072</w:t>
      </w:r>
      <w:r w:rsidR="00435B17" w:rsidRPr="00E5113E">
        <w:tab/>
        <w:t>-</w:t>
      </w:r>
      <w:r w:rsidR="00435B17">
        <w:tab/>
        <w:t>F</w:t>
      </w:r>
      <w:r w:rsidR="00435B17">
        <w:tab/>
        <w:t>NR_UE_pow_sav_enh-Core</w:t>
      </w:r>
    </w:p>
    <w:p w14:paraId="34FD43F6" w14:textId="77777777" w:rsidR="00435B17" w:rsidRDefault="00435B17" w:rsidP="00435B17">
      <w:pPr>
        <w:pStyle w:val="Heading4"/>
      </w:pPr>
      <w:r>
        <w:lastRenderedPageBreak/>
        <w:t>6.9.3.3</w:t>
      </w:r>
      <w:r>
        <w:tab/>
        <w:t>Other</w:t>
      </w:r>
    </w:p>
    <w:p w14:paraId="73250A9B" w14:textId="77777777" w:rsidR="00435B17" w:rsidRDefault="00435B17" w:rsidP="00435B17">
      <w:pPr>
        <w:pStyle w:val="Comments"/>
      </w:pPr>
      <w:r>
        <w:t>FFS points: For the case when the UE ignores PDCCH skipping on all serving cells of the corresponding CG while SR is pending, FFS if “all” can be further restricted.</w:t>
      </w:r>
    </w:p>
    <w:p w14:paraId="6F14DF21" w14:textId="501571DC" w:rsidR="00435B17" w:rsidRDefault="00435B17" w:rsidP="00435B17">
      <w:pPr>
        <w:pStyle w:val="BoldComments"/>
      </w:pPr>
      <w:r>
        <w:t>PDCCH Skipping</w:t>
      </w:r>
    </w:p>
    <w:p w14:paraId="18E681AB" w14:textId="11C62AE3" w:rsidR="00E64F88" w:rsidRDefault="00E64F88" w:rsidP="00E64F88">
      <w:pPr>
        <w:pStyle w:val="EmailDiscussion"/>
      </w:pPr>
      <w:bookmarkStart w:id="78" w:name="_Hlk103135169"/>
      <w:r>
        <w:t>[AT118-e][</w:t>
      </w:r>
      <w:proofErr w:type="gramStart"/>
      <w:r>
        <w:t>0</w:t>
      </w:r>
      <w:r w:rsidR="00194A3C">
        <w:t>74</w:t>
      </w:r>
      <w:r>
        <w:t>][</w:t>
      </w:r>
      <w:proofErr w:type="spellStart"/>
      <w:proofErr w:type="gramEnd"/>
      <w:r>
        <w:t>ePowSav</w:t>
      </w:r>
      <w:proofErr w:type="spellEnd"/>
      <w:r>
        <w:t>] PDCCH skipping (Samsung)</w:t>
      </w:r>
    </w:p>
    <w:p w14:paraId="5E094BA5" w14:textId="7B80EC8C" w:rsidR="00E64F88" w:rsidRDefault="00E64F88" w:rsidP="00E64F88">
      <w:pPr>
        <w:pStyle w:val="EmailDiscussion2"/>
      </w:pPr>
      <w:r>
        <w:tab/>
        <w:t xml:space="preserve">Scope: Address remaining issues, from </w:t>
      </w:r>
      <w:proofErr w:type="spellStart"/>
      <w:r>
        <w:t>tdocs</w:t>
      </w:r>
      <w:proofErr w:type="spellEnd"/>
      <w:r>
        <w:t xml:space="preserve"> under 6.9.3.3. not already addressed, </w:t>
      </w:r>
      <w:proofErr w:type="gramStart"/>
      <w:r>
        <w:t>e.g.</w:t>
      </w:r>
      <w:proofErr w:type="gramEnd"/>
      <w:r>
        <w:t xml:space="preserve"> by CR rapporteurs, Identify agreements, discussion points, agreeable TPs/draft CRs when applicable etc. agreeable LS out, if found needed. </w:t>
      </w:r>
    </w:p>
    <w:p w14:paraId="25A7E092" w14:textId="0FA10806" w:rsidR="00E64F88" w:rsidRDefault="00E64F88" w:rsidP="00E64F88">
      <w:pPr>
        <w:pStyle w:val="EmailDiscussion2"/>
      </w:pPr>
      <w:r>
        <w:tab/>
        <w:t>Intended outcome: Report, LS out</w:t>
      </w:r>
    </w:p>
    <w:p w14:paraId="4FA21AAF" w14:textId="074CDF64" w:rsidR="00E64F88" w:rsidRDefault="00E64F88" w:rsidP="00E64F88">
      <w:pPr>
        <w:pStyle w:val="EmailDiscussion2"/>
      </w:pPr>
      <w:r>
        <w:tab/>
        <w:t>Deadline: for CB W2 Tuesday</w:t>
      </w:r>
    </w:p>
    <w:bookmarkEnd w:id="78"/>
    <w:p w14:paraId="244CC1FA" w14:textId="0212956A" w:rsidR="00E64F88" w:rsidRDefault="00E64F88" w:rsidP="00E64F88">
      <w:pPr>
        <w:pStyle w:val="EmailDiscussion2"/>
        <w:ind w:left="0" w:firstLine="0"/>
      </w:pPr>
    </w:p>
    <w:p w14:paraId="1DFAC5F9" w14:textId="008CC1A6" w:rsidR="00E64F88" w:rsidRPr="00E64F88" w:rsidRDefault="00E64F88" w:rsidP="00E64F88">
      <w:pPr>
        <w:pStyle w:val="Comments"/>
      </w:pPr>
      <w:r>
        <w:t>Draft LS out</w:t>
      </w:r>
    </w:p>
    <w:p w14:paraId="4DE43DE6" w14:textId="2E5B5D2F" w:rsidR="00E64F88" w:rsidRDefault="00BB2B0E" w:rsidP="00E64F88">
      <w:pPr>
        <w:pStyle w:val="Doc-title"/>
      </w:pPr>
      <w:hyperlink r:id="rId1322" w:tooltip="C:Usersmtk65284Documents3GPPtsg_ranWG2_RL2TSGR2_118-eDocsR2-2205795.zip" w:history="1">
        <w:r w:rsidR="00E64F88" w:rsidRPr="00181884">
          <w:rPr>
            <w:rStyle w:val="Hyperlink"/>
          </w:rPr>
          <w:t>R2-2205795</w:t>
        </w:r>
      </w:hyperlink>
      <w:r w:rsidR="00E64F88">
        <w:tab/>
        <w:t>[Draft] Reply LS to RAN1 on PDCCH skipping</w:t>
      </w:r>
      <w:r w:rsidR="00E64F88">
        <w:tab/>
        <w:t>vivo</w:t>
      </w:r>
      <w:r w:rsidR="00E64F88">
        <w:tab/>
        <w:t>LS out</w:t>
      </w:r>
      <w:r w:rsidR="00E64F88">
        <w:tab/>
        <w:t>Rel-17</w:t>
      </w:r>
      <w:r w:rsidR="00E64F88">
        <w:tab/>
        <w:t>NR_UE_pow_sav_enh-Core</w:t>
      </w:r>
      <w:r w:rsidR="00E64F88">
        <w:tab/>
        <w:t>To:RAN1</w:t>
      </w:r>
    </w:p>
    <w:p w14:paraId="0EC0FAE3" w14:textId="21301D64" w:rsidR="00435B17" w:rsidRPr="00E5113E" w:rsidRDefault="00435B17" w:rsidP="00435B17">
      <w:pPr>
        <w:pStyle w:val="Comments"/>
      </w:pPr>
      <w:r w:rsidRPr="00E5113E">
        <w:t>SR</w:t>
      </w:r>
    </w:p>
    <w:p w14:paraId="1C65A0B9" w14:textId="77777777" w:rsidR="00435B17" w:rsidRPr="00E5113E" w:rsidRDefault="00BB2B0E" w:rsidP="00435B17">
      <w:pPr>
        <w:pStyle w:val="Doc-title"/>
      </w:pPr>
      <w:hyperlink r:id="rId1323" w:tooltip="C:Usersmtk65284Documents3GPPtsg_ranWG2_RL2TSGR2_118-eDocsR2-2205352.zip" w:history="1">
        <w:r w:rsidR="00435B17" w:rsidRPr="00E5113E">
          <w:rPr>
            <w:rStyle w:val="Hyperlink"/>
          </w:rPr>
          <w:t>R2-2205352</w:t>
        </w:r>
      </w:hyperlink>
      <w:r w:rsidR="00435B17" w:rsidRPr="00E5113E">
        <w:tab/>
        <w:t>Discussion on PDCCH skipping while SR is pending</w:t>
      </w:r>
      <w:r w:rsidR="00435B17" w:rsidRPr="00E5113E">
        <w:tab/>
        <w:t>Huawei, HiSilicon</w:t>
      </w:r>
      <w:r w:rsidR="00435B17" w:rsidRPr="00E5113E">
        <w:tab/>
        <w:t>discussion</w:t>
      </w:r>
      <w:r w:rsidR="00435B17" w:rsidRPr="00E5113E">
        <w:tab/>
        <w:t>Rel-17</w:t>
      </w:r>
      <w:r w:rsidR="00435B17" w:rsidRPr="00E5113E">
        <w:tab/>
        <w:t>NR_UE_pow_sav_enh-Core</w:t>
      </w:r>
    </w:p>
    <w:p w14:paraId="01D38CE9" w14:textId="77777777" w:rsidR="00435B17" w:rsidRPr="00E5113E" w:rsidRDefault="00BB2B0E" w:rsidP="00435B17">
      <w:pPr>
        <w:pStyle w:val="Doc-title"/>
      </w:pPr>
      <w:hyperlink r:id="rId1324" w:tooltip="C:Usersmtk65284Documents3GPPtsg_ranWG2_RL2TSGR2_118-eDocsR2-2205751.zip" w:history="1">
        <w:r w:rsidR="00435B17" w:rsidRPr="00E5113E">
          <w:rPr>
            <w:rStyle w:val="Hyperlink"/>
          </w:rPr>
          <w:t>R2-2205751</w:t>
        </w:r>
      </w:hyperlink>
      <w:r w:rsidR="00435B17" w:rsidRPr="00E5113E">
        <w:tab/>
        <w:t>PDCCH monitoring adaptation</w:t>
      </w:r>
      <w:r w:rsidR="00435B17" w:rsidRPr="00E5113E">
        <w:tab/>
        <w:t>Ericsson</w:t>
      </w:r>
      <w:r w:rsidR="00435B17" w:rsidRPr="00E5113E">
        <w:tab/>
        <w:t>discussion</w:t>
      </w:r>
      <w:r w:rsidR="00435B17" w:rsidRPr="00E5113E">
        <w:tab/>
        <w:t>Rel-17</w:t>
      </w:r>
      <w:r w:rsidR="00435B17" w:rsidRPr="00E5113E">
        <w:tab/>
        <w:t>NR_UE_pow_sav_enh-Core</w:t>
      </w:r>
    </w:p>
    <w:p w14:paraId="2BD186DC" w14:textId="77777777" w:rsidR="00435B17" w:rsidRPr="00E5113E" w:rsidRDefault="00BB2B0E" w:rsidP="00435B17">
      <w:pPr>
        <w:pStyle w:val="Doc-title"/>
      </w:pPr>
      <w:hyperlink r:id="rId1325" w:tooltip="C:Usersmtk65284Documents3GPPtsg_ranWG2_RL2TSGR2_118-eDocsR2-2204732.zip" w:history="1">
        <w:r w:rsidR="00435B17" w:rsidRPr="00E5113E">
          <w:rPr>
            <w:rStyle w:val="Hyperlink"/>
          </w:rPr>
          <w:t>R2-2204732</w:t>
        </w:r>
      </w:hyperlink>
      <w:r w:rsidR="00435B17" w:rsidRPr="00E5113E">
        <w:tab/>
        <w:t>Discussion on PDCCH skipping</w:t>
      </w:r>
      <w:r w:rsidR="00435B17" w:rsidRPr="00E5113E">
        <w:tab/>
        <w:t>OPPO</w:t>
      </w:r>
      <w:r w:rsidR="00435B17" w:rsidRPr="00E5113E">
        <w:tab/>
        <w:t>discussion</w:t>
      </w:r>
      <w:r w:rsidR="00435B17" w:rsidRPr="00E5113E">
        <w:tab/>
        <w:t>Rel-17</w:t>
      </w:r>
      <w:r w:rsidR="00435B17" w:rsidRPr="00E5113E">
        <w:tab/>
        <w:t>NR_UE_pow_sav_enh-Core</w:t>
      </w:r>
    </w:p>
    <w:p w14:paraId="202F72F4" w14:textId="77777777" w:rsidR="00435B17" w:rsidRPr="00E5113E" w:rsidRDefault="00BB2B0E" w:rsidP="00435B17">
      <w:pPr>
        <w:pStyle w:val="Doc-title"/>
      </w:pPr>
      <w:hyperlink r:id="rId1326" w:tooltip="C:Usersmtk65284Documents3GPPtsg_ranWG2_RL2TSGR2_118-eDocsR2-2205435.zip" w:history="1">
        <w:r w:rsidR="00435B17" w:rsidRPr="00E5113E">
          <w:rPr>
            <w:rStyle w:val="Hyperlink"/>
          </w:rPr>
          <w:t>R2-2205435</w:t>
        </w:r>
      </w:hyperlink>
      <w:r w:rsidR="00435B17" w:rsidRPr="00E5113E">
        <w:tab/>
        <w:t>Discussion on PDCCH skipping while SR is pending</w:t>
      </w:r>
      <w:r w:rsidR="00435B17" w:rsidRPr="00E5113E">
        <w:tab/>
        <w:t>LG Electronics Deutschland</w:t>
      </w:r>
      <w:r w:rsidR="00435B17" w:rsidRPr="00E5113E">
        <w:tab/>
        <w:t>discussion</w:t>
      </w:r>
      <w:r w:rsidR="00435B17" w:rsidRPr="00E5113E">
        <w:tab/>
        <w:t>Rel-17</w:t>
      </w:r>
      <w:r w:rsidR="00435B17" w:rsidRPr="00E5113E">
        <w:tab/>
        <w:t>NR_UE_pow_sav_enh-Core</w:t>
      </w:r>
    </w:p>
    <w:p w14:paraId="5759BAA1" w14:textId="77777777" w:rsidR="00435B17" w:rsidRPr="00E5113E" w:rsidRDefault="00BB2B0E" w:rsidP="00435B17">
      <w:pPr>
        <w:pStyle w:val="Doc-title"/>
      </w:pPr>
      <w:hyperlink r:id="rId1327" w:tooltip="C:Usersmtk65284Documents3GPPtsg_ranWG2_RL2TSGR2_118-eDocsR2-2205411.zip" w:history="1">
        <w:r w:rsidR="00435B17" w:rsidRPr="00E5113E">
          <w:rPr>
            <w:rStyle w:val="Hyperlink"/>
          </w:rPr>
          <w:t>R2-2205411</w:t>
        </w:r>
      </w:hyperlink>
      <w:r w:rsidR="00435B17" w:rsidRPr="00E5113E">
        <w:tab/>
        <w:t>Considerations On the Left Issue For PDCCH Skipping</w:t>
      </w:r>
      <w:r w:rsidR="00435B17" w:rsidRPr="00E5113E">
        <w:tab/>
        <w:t>ZTE Corporation,Sanechips</w:t>
      </w:r>
      <w:r w:rsidR="00435B17" w:rsidRPr="00E5113E">
        <w:tab/>
        <w:t>discussion</w:t>
      </w:r>
      <w:r w:rsidR="00435B17" w:rsidRPr="00E5113E">
        <w:tab/>
        <w:t>Rel-17</w:t>
      </w:r>
      <w:r w:rsidR="00435B17" w:rsidRPr="00E5113E">
        <w:tab/>
        <w:t>NR_UE_pow_sav_enh-Core</w:t>
      </w:r>
    </w:p>
    <w:p w14:paraId="285990FA" w14:textId="77777777" w:rsidR="00435B17" w:rsidRDefault="00BB2B0E" w:rsidP="00435B17">
      <w:pPr>
        <w:pStyle w:val="Doc-title"/>
      </w:pPr>
      <w:hyperlink r:id="rId1328" w:tooltip="C:Usersmtk65284Documents3GPPtsg_ranWG2_RL2TSGR2_118-eDocsR2-2204535.zip" w:history="1">
        <w:r w:rsidR="00435B17" w:rsidRPr="00E5113E">
          <w:rPr>
            <w:rStyle w:val="Hyperlink"/>
          </w:rPr>
          <w:t>R2-2204535</w:t>
        </w:r>
      </w:hyperlink>
      <w:r w:rsidR="00435B17" w:rsidRPr="00E5113E">
        <w:tab/>
        <w:t>PDCCH skipping in RRC_CONNECTED and SR</w:t>
      </w:r>
      <w:r w:rsidR="00435B17" w:rsidRPr="00E5113E">
        <w:tab/>
        <w:t>Samsung Electronics Co., Ltd</w:t>
      </w:r>
      <w:r w:rsidR="00435B17" w:rsidRPr="00E5113E">
        <w:tab/>
        <w:t>discussion</w:t>
      </w:r>
      <w:r w:rsidR="00435B17" w:rsidRPr="00E5113E">
        <w:tab/>
        <w:t>Rel-17</w:t>
      </w:r>
      <w:r w:rsidR="00435B17" w:rsidRPr="00E5113E">
        <w:tab/>
        <w:t>NR_UE_pow_sav</w:t>
      </w:r>
      <w:r w:rsidR="00435B17">
        <w:t>_enh-Core</w:t>
      </w:r>
    </w:p>
    <w:p w14:paraId="0F1B7C2C" w14:textId="77777777" w:rsidR="00435B17" w:rsidRDefault="00BB2B0E" w:rsidP="00435B17">
      <w:pPr>
        <w:pStyle w:val="Doc-title"/>
      </w:pPr>
      <w:hyperlink r:id="rId1329" w:tooltip="C:Usersmtk65284Documents3GPPtsg_ranWG2_RL2TSGR2_118-eDocsR2-2204808.zip" w:history="1">
        <w:r w:rsidR="00435B17" w:rsidRPr="00181884">
          <w:rPr>
            <w:rStyle w:val="Hyperlink"/>
          </w:rPr>
          <w:t>R2-2204808</w:t>
        </w:r>
      </w:hyperlink>
      <w:r w:rsidR="00435B17">
        <w:tab/>
        <w:t>Discussion on issues for PDCCH skipping</w:t>
      </w:r>
      <w:r w:rsidR="00435B17">
        <w:tab/>
        <w:t>vivo</w:t>
      </w:r>
      <w:r w:rsidR="00435B17">
        <w:tab/>
        <w:t>discussion</w:t>
      </w:r>
      <w:r w:rsidR="00435B17">
        <w:tab/>
        <w:t>Rel-17</w:t>
      </w:r>
      <w:r w:rsidR="00435B17">
        <w:tab/>
        <w:t>NR_UE_pow_sav_enh-Core</w:t>
      </w:r>
    </w:p>
    <w:p w14:paraId="2C77640D" w14:textId="77777777" w:rsidR="00435B17" w:rsidRDefault="00BB2B0E" w:rsidP="00435B17">
      <w:pPr>
        <w:pStyle w:val="Doc-title"/>
      </w:pPr>
      <w:hyperlink r:id="rId1330" w:tooltip="C:Usersmtk65284Documents3GPPtsg_ranWG2_RL2TSGR2_118-eDocsR2-2205024.zip" w:history="1">
        <w:r w:rsidR="00435B17" w:rsidRPr="00181884">
          <w:rPr>
            <w:rStyle w:val="Hyperlink"/>
          </w:rPr>
          <w:t>R2-2205024</w:t>
        </w:r>
      </w:hyperlink>
      <w:r w:rsidR="00435B17">
        <w:tab/>
        <w:t>Remaining issues on PDCCH adaptation</w:t>
      </w:r>
      <w:r w:rsidR="00435B17">
        <w:tab/>
        <w:t>Nokia, Nokia Shanghai Bell</w:t>
      </w:r>
      <w:r w:rsidR="00435B17">
        <w:tab/>
        <w:t>discussion</w:t>
      </w:r>
      <w:r w:rsidR="00435B17">
        <w:tab/>
        <w:t>Rel-17</w:t>
      </w:r>
      <w:r w:rsidR="00435B17">
        <w:tab/>
        <w:t>NR_UE_pow_sav_enh-Core</w:t>
      </w:r>
    </w:p>
    <w:p w14:paraId="7B4605CF" w14:textId="77777777" w:rsidR="00435B17" w:rsidRPr="00E5113E" w:rsidRDefault="00BB2B0E" w:rsidP="00435B17">
      <w:pPr>
        <w:pStyle w:val="Doc-title"/>
      </w:pPr>
      <w:hyperlink r:id="rId1331" w:tooltip="C:Usersmtk65284Documents3GPPtsg_ranWG2_RL2TSGR2_118-eDocsR2-2206031.zip" w:history="1">
        <w:r w:rsidR="00435B17" w:rsidRPr="00181884">
          <w:rPr>
            <w:rStyle w:val="Hyperlink"/>
          </w:rPr>
          <w:t>R2-2206031</w:t>
        </w:r>
      </w:hyperlink>
      <w:r w:rsidR="00435B17">
        <w:tab/>
        <w:t xml:space="preserve">Discussion on PDCCH skipping with </w:t>
      </w:r>
      <w:r w:rsidR="00435B17" w:rsidRPr="00E5113E">
        <w:t>pending SR</w:t>
      </w:r>
      <w:r w:rsidR="00435B17" w:rsidRPr="00E5113E">
        <w:tab/>
        <w:t>Qualcomm Incorporated</w:t>
      </w:r>
      <w:r w:rsidR="00435B17" w:rsidRPr="00E5113E">
        <w:tab/>
        <w:t>discussion</w:t>
      </w:r>
      <w:r w:rsidR="00435B17" w:rsidRPr="00E5113E">
        <w:tab/>
        <w:t>Rel-17</w:t>
      </w:r>
      <w:r w:rsidR="00435B17" w:rsidRPr="00E5113E">
        <w:tab/>
        <w:t>NR_UE_pow_sav_enh-Core</w:t>
      </w:r>
    </w:p>
    <w:p w14:paraId="4859D427" w14:textId="77777777" w:rsidR="00435B17" w:rsidRPr="00E5113E" w:rsidRDefault="00435B17" w:rsidP="00435B17">
      <w:pPr>
        <w:pStyle w:val="BoldComments"/>
      </w:pPr>
      <w:r w:rsidRPr="00E5113E">
        <w:t>TRS CSI-RS</w:t>
      </w:r>
    </w:p>
    <w:p w14:paraId="392CC30C" w14:textId="77777777" w:rsidR="00435B17" w:rsidRPr="00E5113E" w:rsidRDefault="00BB2B0E" w:rsidP="00435B17">
      <w:pPr>
        <w:pStyle w:val="Doc-title"/>
      </w:pPr>
      <w:hyperlink r:id="rId1332" w:tooltip="C:Usersmtk65284Documents3GPPtsg_ranWG2_RL2TSGR2_118-eDocsR2-2204809.zip" w:history="1">
        <w:r w:rsidR="00435B17" w:rsidRPr="00E5113E">
          <w:rPr>
            <w:rStyle w:val="Hyperlink"/>
          </w:rPr>
          <w:t>R2-2204809</w:t>
        </w:r>
      </w:hyperlink>
      <w:r w:rsidR="00435B17" w:rsidRPr="00E5113E">
        <w:tab/>
        <w:t>Discussion on TRS availability when SI change</w:t>
      </w:r>
      <w:r w:rsidR="00435B17" w:rsidRPr="00E5113E">
        <w:tab/>
        <w:t>vivo</w:t>
      </w:r>
      <w:r w:rsidR="00435B17" w:rsidRPr="00E5113E">
        <w:tab/>
        <w:t>discussion</w:t>
      </w:r>
      <w:r w:rsidR="00435B17" w:rsidRPr="00E5113E">
        <w:tab/>
        <w:t>Rel-17</w:t>
      </w:r>
      <w:r w:rsidR="00435B17" w:rsidRPr="00E5113E">
        <w:tab/>
        <w:t>NR_UE_pow_sav_enh-Core</w:t>
      </w:r>
    </w:p>
    <w:p w14:paraId="054365E6" w14:textId="77777777" w:rsidR="00435B17" w:rsidRPr="00E5113E" w:rsidRDefault="00BB2B0E" w:rsidP="00435B17">
      <w:pPr>
        <w:pStyle w:val="Doc-title"/>
      </w:pPr>
      <w:hyperlink r:id="rId1333" w:tooltip="C:Usersmtk65284Documents3GPPtsg_ranWG2_RL2TSGR2_118-eDocsR2-2204908.zip" w:history="1">
        <w:r w:rsidR="00435B17" w:rsidRPr="00E5113E">
          <w:rPr>
            <w:rStyle w:val="Hyperlink"/>
          </w:rPr>
          <w:t>R2-2204908</w:t>
        </w:r>
      </w:hyperlink>
      <w:r w:rsidR="00435B17" w:rsidRPr="00E5113E">
        <w:tab/>
        <w:t>TRS/CSI-RS configuration in RRC_CONNECTED</w:t>
      </w:r>
      <w:r w:rsidR="00435B17" w:rsidRPr="00E5113E">
        <w:tab/>
        <w:t>DENSO CORPORATION</w:t>
      </w:r>
      <w:r w:rsidR="00435B17" w:rsidRPr="00E5113E">
        <w:tab/>
        <w:t>discussion</w:t>
      </w:r>
      <w:r w:rsidR="00435B17" w:rsidRPr="00E5113E">
        <w:tab/>
        <w:t>Rel-17</w:t>
      </w:r>
      <w:r w:rsidR="00435B17" w:rsidRPr="00E5113E">
        <w:tab/>
        <w:t>NR_UE_pow_sav_enh-Core</w:t>
      </w:r>
      <w:r w:rsidR="00435B17" w:rsidRPr="00E5113E">
        <w:tab/>
        <w:t>R2-2203068</w:t>
      </w:r>
    </w:p>
    <w:p w14:paraId="05A8E76C" w14:textId="77777777" w:rsidR="00435B17" w:rsidRPr="00E5113E" w:rsidRDefault="00BB2B0E" w:rsidP="00435B17">
      <w:pPr>
        <w:pStyle w:val="Doc-title"/>
      </w:pPr>
      <w:hyperlink r:id="rId1334" w:tooltip="C:Usersmtk65284Documents3GPPtsg_ranWG2_RL2TSGR2_118-eDocsR2-2206046.zip" w:history="1">
        <w:r w:rsidR="00435B17" w:rsidRPr="00E5113E">
          <w:rPr>
            <w:rStyle w:val="Hyperlink"/>
          </w:rPr>
          <w:t>R2-2206046</w:t>
        </w:r>
      </w:hyperlink>
      <w:r w:rsidR="00435B17" w:rsidRPr="00E5113E">
        <w:tab/>
        <w:t>TRS and CSI-RS exposure</w:t>
      </w:r>
      <w:r w:rsidR="00435B17" w:rsidRPr="00E5113E">
        <w:tab/>
        <w:t>Ericsson</w:t>
      </w:r>
      <w:r w:rsidR="00435B17" w:rsidRPr="00E5113E">
        <w:tab/>
        <w:t>discussion</w:t>
      </w:r>
      <w:r w:rsidR="00435B17">
        <w:tab/>
        <w:t>Rel-17</w:t>
      </w:r>
      <w:r w:rsidR="00435B17">
        <w:tab/>
        <w:t>NR_UE_pow_sav_enh-</w:t>
      </w:r>
      <w:r w:rsidR="00435B17" w:rsidRPr="00E5113E">
        <w:t>Core</w:t>
      </w:r>
    </w:p>
    <w:p w14:paraId="3BC2DCEC" w14:textId="77777777" w:rsidR="00435B17" w:rsidRPr="00E5113E" w:rsidRDefault="00435B17" w:rsidP="00435B17">
      <w:pPr>
        <w:pStyle w:val="Comments"/>
      </w:pPr>
      <w:r w:rsidRPr="00E5113E">
        <w:t>Withdrawn</w:t>
      </w:r>
    </w:p>
    <w:p w14:paraId="3DA21689" w14:textId="77777777" w:rsidR="00435B17" w:rsidRDefault="00435B17" w:rsidP="00435B17">
      <w:pPr>
        <w:pStyle w:val="Doc-title"/>
      </w:pPr>
      <w:r w:rsidRPr="00E5113E">
        <w:t>R2-2205025</w:t>
      </w:r>
      <w:r w:rsidRPr="00E5113E">
        <w:tab/>
        <w:t>Correction on PDCCH adaptation IEs</w:t>
      </w:r>
      <w:r w:rsidRPr="00E5113E">
        <w:tab/>
        <w:t>Nokia, Nokia Shanghai Bell</w:t>
      </w:r>
      <w:r w:rsidRPr="00E5113E">
        <w:tab/>
        <w:t>CR</w:t>
      </w:r>
      <w:r w:rsidRPr="00E5113E">
        <w:tab/>
        <w:t>Rel-17</w:t>
      </w:r>
      <w:r w:rsidRPr="00E5113E">
        <w:tab/>
        <w:t>38.331</w:t>
      </w:r>
      <w:r w:rsidRPr="00E5113E">
        <w:tab/>
        <w:t>17.0.0</w:t>
      </w:r>
      <w:r w:rsidRPr="00E5113E">
        <w:tab/>
        <w:t>3034</w:t>
      </w:r>
      <w:r>
        <w:tab/>
        <w:t>-</w:t>
      </w:r>
      <w:r>
        <w:tab/>
        <w:t>F</w:t>
      </w:r>
      <w:r>
        <w:tab/>
        <w:t>NR_UE_pow_sav_enh-Core</w:t>
      </w:r>
      <w:r>
        <w:tab/>
        <w:t>Withdrawn</w:t>
      </w:r>
    </w:p>
    <w:p w14:paraId="0E476695" w14:textId="77777777" w:rsidR="00435B17" w:rsidRPr="00053A07" w:rsidRDefault="00435B17" w:rsidP="00435B17">
      <w:pPr>
        <w:pStyle w:val="Doc-text2"/>
      </w:pPr>
    </w:p>
    <w:p w14:paraId="64370951" w14:textId="77777777" w:rsidR="00435B17" w:rsidRDefault="00435B17" w:rsidP="00435B17">
      <w:pPr>
        <w:pStyle w:val="Heading3"/>
      </w:pPr>
      <w:r>
        <w:t>6.9.4</w:t>
      </w:r>
      <w:r>
        <w:tab/>
        <w:t>UE capabilities</w:t>
      </w:r>
    </w:p>
    <w:p w14:paraId="2E6D4231" w14:textId="77777777" w:rsidR="00435B17" w:rsidRPr="00E5113E" w:rsidRDefault="00435B17" w:rsidP="00435B17">
      <w:pPr>
        <w:pStyle w:val="Comments"/>
      </w:pPr>
      <w:r>
        <w:t xml:space="preserve">Features / UE caps </w:t>
      </w:r>
      <w:r w:rsidRPr="00E5113E">
        <w:t xml:space="preserve">developed in RAN2. Note that this AI is complementary to AI 6.0.2. </w:t>
      </w:r>
    </w:p>
    <w:p w14:paraId="30911C81" w14:textId="77777777" w:rsidR="00435B17" w:rsidRDefault="00BB2B0E" w:rsidP="00435B17">
      <w:pPr>
        <w:pStyle w:val="Doc-title"/>
      </w:pPr>
      <w:hyperlink r:id="rId1335" w:tooltip="C:Usersmtk65284Documents3GPPtsg_ranWG2_RL2TSGR2_118-eDocsR2-2205752.zip" w:history="1">
        <w:r w:rsidR="00435B17" w:rsidRPr="00E5113E">
          <w:rPr>
            <w:rStyle w:val="Hyperlink"/>
          </w:rPr>
          <w:t>R2-2205752</w:t>
        </w:r>
      </w:hyperlink>
      <w:r w:rsidR="00435B17" w:rsidRPr="00E5113E">
        <w:tab/>
        <w:t>UE capabilities for UE power saving</w:t>
      </w:r>
      <w:r w:rsidR="00435B17" w:rsidRPr="00E5113E">
        <w:tab/>
        <w:t>Ericsson</w:t>
      </w:r>
      <w:r w:rsidR="00435B17" w:rsidRPr="00E5113E">
        <w:tab/>
        <w:t>discussion</w:t>
      </w:r>
      <w:r w:rsidR="00435B17" w:rsidRPr="00E5113E">
        <w:tab/>
        <w:t>Rel-17</w:t>
      </w:r>
      <w:r w:rsidR="00435B17" w:rsidRPr="00E5113E">
        <w:tab/>
        <w:t>NR_UE_pow_sav</w:t>
      </w:r>
      <w:r w:rsidR="00435B17">
        <w:t>_enh-Core</w:t>
      </w:r>
    </w:p>
    <w:p w14:paraId="49FF5E60" w14:textId="77777777" w:rsidR="00435B17" w:rsidRPr="00866641" w:rsidRDefault="00435B17" w:rsidP="00435B17">
      <w:pPr>
        <w:pStyle w:val="Doc-text2"/>
      </w:pPr>
    </w:p>
    <w:p w14:paraId="64D456B9" w14:textId="77777777" w:rsidR="00435B17" w:rsidRPr="00053A07" w:rsidRDefault="00435B17" w:rsidP="00435B17">
      <w:pPr>
        <w:pStyle w:val="Doc-text2"/>
      </w:pPr>
    </w:p>
    <w:p w14:paraId="0B6EB831" w14:textId="442FDDCD" w:rsidR="00E82073" w:rsidRPr="002B40DD" w:rsidRDefault="00E82073" w:rsidP="00E82073">
      <w:pPr>
        <w:pStyle w:val="Heading2"/>
      </w:pPr>
      <w:r w:rsidRPr="002B40DD">
        <w:t>6.10</w:t>
      </w:r>
      <w:r w:rsidRPr="002B40DD">
        <w:tab/>
        <w:t>NR Non-Terrestrial Networks (NTN)</w:t>
      </w:r>
    </w:p>
    <w:p w14:paraId="319CE3BA" w14:textId="77777777" w:rsidR="00E82073" w:rsidRPr="002B40DD" w:rsidRDefault="00E82073" w:rsidP="00E82073">
      <w:pPr>
        <w:pStyle w:val="Comments"/>
      </w:pPr>
      <w:r w:rsidRPr="002B40DD">
        <w:t xml:space="preserve">(NR_NTN_solutions-Core; leading WG: RAN2; REL-17; WID: RP-211557) </w:t>
      </w:r>
    </w:p>
    <w:p w14:paraId="6AD92BB0" w14:textId="77777777" w:rsidR="00E82073" w:rsidRPr="002B40DD" w:rsidRDefault="00E82073" w:rsidP="00E82073">
      <w:pPr>
        <w:pStyle w:val="Comments"/>
      </w:pPr>
      <w:r w:rsidRPr="002B40DD">
        <w:t xml:space="preserve">RAN2 parts of the WI has been declared 100% complete. The exception sheet in RP-220209 contains RAN4 impacts. </w:t>
      </w:r>
    </w:p>
    <w:p w14:paraId="286DE5F7" w14:textId="77777777" w:rsidR="00E82073" w:rsidRPr="002B40DD" w:rsidRDefault="00E82073" w:rsidP="00E82073">
      <w:pPr>
        <w:pStyle w:val="Comments"/>
      </w:pPr>
      <w:r w:rsidRPr="002B40DD">
        <w:lastRenderedPageBreak/>
        <w:t xml:space="preserve">Tdoc Limitation: 8 tdocs </w:t>
      </w:r>
    </w:p>
    <w:p w14:paraId="1B1C0548" w14:textId="77777777" w:rsidR="00E82073" w:rsidRPr="002B40DD" w:rsidRDefault="00E82073" w:rsidP="00B76745">
      <w:pPr>
        <w:pStyle w:val="Heading3"/>
      </w:pPr>
      <w:r w:rsidRPr="002B40DD">
        <w:t>6.10.1</w:t>
      </w:r>
      <w:r w:rsidRPr="002B40DD">
        <w:tab/>
        <w:t>Organizational</w:t>
      </w:r>
    </w:p>
    <w:p w14:paraId="1D0358C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53E381A7" w14:textId="2948DF77" w:rsidR="00053A07" w:rsidRPr="002B40DD" w:rsidRDefault="00BB2B0E" w:rsidP="00053A07">
      <w:pPr>
        <w:pStyle w:val="Doc-title"/>
      </w:pPr>
      <w:hyperlink r:id="rId1336" w:tooltip="C:Usersmtk65284Documents3GPPtsg_ranWG2_RL2TSGR2_118-eDocsR2-2205027.zip" w:history="1">
        <w:r w:rsidR="00053A07" w:rsidRPr="007E2766">
          <w:rPr>
            <w:rStyle w:val="Hyperlink"/>
          </w:rPr>
          <w:t>R2-2205027</w:t>
        </w:r>
      </w:hyperlink>
      <w:r w:rsidR="00053A07" w:rsidRPr="002B40DD">
        <w:tab/>
        <w:t>Discussion on CT1 LS about NR satellite RAT type in UE NAS</w:t>
      </w:r>
      <w:r w:rsidR="00053A07" w:rsidRPr="002B40DD">
        <w:tab/>
        <w:t>CMCC</w:t>
      </w:r>
      <w:r w:rsidR="00053A07" w:rsidRPr="002B40DD">
        <w:tab/>
        <w:t>discussion</w:t>
      </w:r>
      <w:r w:rsidR="00053A07" w:rsidRPr="002B40DD">
        <w:tab/>
        <w:t>Rel-17</w:t>
      </w:r>
      <w:r w:rsidR="00053A07" w:rsidRPr="002B40DD">
        <w:tab/>
        <w:t>NR_NTN_solutions-Core</w:t>
      </w:r>
    </w:p>
    <w:p w14:paraId="2A956F2D" w14:textId="59C322D5" w:rsidR="00053A07" w:rsidRPr="002B40DD" w:rsidRDefault="00BB2B0E" w:rsidP="00053A07">
      <w:pPr>
        <w:pStyle w:val="Doc-title"/>
      </w:pPr>
      <w:hyperlink r:id="rId1337" w:tooltip="C:Usersmtk65284Documents3GPPtsg_ranWG2_RL2TSGR2_118-eDocsR2-2205028.zip" w:history="1">
        <w:r w:rsidR="00053A07" w:rsidRPr="007E2766">
          <w:rPr>
            <w:rStyle w:val="Hyperlink"/>
          </w:rPr>
          <w:t>R2-2205028</w:t>
        </w:r>
      </w:hyperlink>
      <w:r w:rsidR="00053A07" w:rsidRPr="002B40DD">
        <w:tab/>
        <w:t>[DRAFT] Reply LS on NR satellite RAT type in UE NAS</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r w:rsidR="00053A07" w:rsidRPr="002B40DD">
        <w:tab/>
        <w:t>Cc:RAN3, SA2</w:t>
      </w:r>
    </w:p>
    <w:p w14:paraId="485B7F27" w14:textId="29D78A0E" w:rsidR="00053A07" w:rsidRPr="002B40DD" w:rsidRDefault="00BB2B0E" w:rsidP="00053A07">
      <w:pPr>
        <w:pStyle w:val="Doc-title"/>
      </w:pPr>
      <w:hyperlink r:id="rId1338" w:tooltip="C:Usersmtk65284Documents3GPPtsg_ranWG2_RL2TSGR2_118-eDocsR2-2205448.zip" w:history="1">
        <w:r w:rsidR="00053A07" w:rsidRPr="007E2766">
          <w:rPr>
            <w:rStyle w:val="Hyperlink"/>
          </w:rPr>
          <w:t>R2-2205448</w:t>
        </w:r>
      </w:hyperlink>
      <w:r w:rsidR="00053A07" w:rsidRPr="002B40DD">
        <w:tab/>
        <w:t>NTN ASN1 RIL list</w:t>
      </w:r>
      <w:r w:rsidR="00053A07" w:rsidRPr="002B40DD">
        <w:tab/>
        <w:t>Ericsson</w:t>
      </w:r>
      <w:r w:rsidR="00053A07" w:rsidRPr="002B40DD">
        <w:tab/>
        <w:t>discussion</w:t>
      </w:r>
      <w:r w:rsidR="00053A07" w:rsidRPr="002B40DD">
        <w:tab/>
        <w:t>NR_NTN_solutions-Core</w:t>
      </w:r>
      <w:r w:rsidR="00053A07" w:rsidRPr="002B40DD">
        <w:tab/>
        <w:t>Late</w:t>
      </w:r>
    </w:p>
    <w:p w14:paraId="6B2931F8" w14:textId="77777777" w:rsidR="00053A07" w:rsidRPr="002B40DD" w:rsidRDefault="00053A07" w:rsidP="00053A07">
      <w:pPr>
        <w:pStyle w:val="Doc-text2"/>
      </w:pPr>
    </w:p>
    <w:p w14:paraId="24707D11" w14:textId="01E4FA1B" w:rsidR="00E82073" w:rsidRPr="002B40DD" w:rsidRDefault="00E82073" w:rsidP="00B76745">
      <w:pPr>
        <w:pStyle w:val="Heading4"/>
      </w:pPr>
      <w:r w:rsidRPr="002B40DD">
        <w:t>6.10.1.1</w:t>
      </w:r>
      <w:r w:rsidRPr="002B40DD">
        <w:tab/>
        <w:t>LS in</w:t>
      </w:r>
    </w:p>
    <w:p w14:paraId="0A7ABB50" w14:textId="77777777" w:rsidR="00E82073" w:rsidRPr="002B40DD" w:rsidRDefault="00E82073" w:rsidP="00E82073">
      <w:pPr>
        <w:pStyle w:val="Comments"/>
      </w:pPr>
      <w:r w:rsidRPr="002B40DD">
        <w:t>For LSes that need action: one tdoc by contact company to address the LS and potential reply is considered.</w:t>
      </w:r>
    </w:p>
    <w:p w14:paraId="2170A024" w14:textId="77777777" w:rsidR="00E82073" w:rsidRPr="002B40DD" w:rsidRDefault="00E82073" w:rsidP="00E82073">
      <w:pPr>
        <w:pStyle w:val="Comments"/>
      </w:pPr>
      <w:r w:rsidRPr="002B40DD">
        <w:t>Rapporteur input may be provided.</w:t>
      </w:r>
    </w:p>
    <w:p w14:paraId="214A7F7A" w14:textId="5FE47C15" w:rsidR="00053A07" w:rsidRPr="002B40DD" w:rsidRDefault="00BB2B0E" w:rsidP="00053A07">
      <w:pPr>
        <w:pStyle w:val="Doc-title"/>
      </w:pPr>
      <w:hyperlink r:id="rId1339" w:tooltip="C:Usersmtk65284Documents3GPPtsg_ranWG2_RL2TSGR2_118-eDocsR2-2204450.zip" w:history="1">
        <w:r w:rsidR="00053A07" w:rsidRPr="007E2766">
          <w:rPr>
            <w:rStyle w:val="Hyperlink"/>
          </w:rPr>
          <w:t>R2-2204450</w:t>
        </w:r>
      </w:hyperlink>
      <w:r w:rsidR="00053A07" w:rsidRPr="002B40DD">
        <w:tab/>
        <w:t>LS on introducing the list of PLMNs not allowed to operate at the present UE location (C1-222096; contact: CMCC)</w:t>
      </w:r>
      <w:r w:rsidR="00053A07" w:rsidRPr="002B40DD">
        <w:tab/>
        <w:t>CT1</w:t>
      </w:r>
      <w:r w:rsidR="00053A07" w:rsidRPr="002B40DD">
        <w:tab/>
        <w:t>LS in</w:t>
      </w:r>
      <w:r w:rsidR="00053A07" w:rsidRPr="002B40DD">
        <w:tab/>
        <w:t>Rel-17</w:t>
      </w:r>
      <w:r w:rsidR="00053A07" w:rsidRPr="002B40DD">
        <w:tab/>
      </w:r>
      <w:r w:rsidR="0076302A" w:rsidRPr="002B40DD">
        <w:t>5GSAT_ARCH-CT</w:t>
      </w:r>
      <w:r w:rsidR="0076302A" w:rsidRPr="002B40DD">
        <w:tab/>
      </w:r>
      <w:r w:rsidR="00053A07" w:rsidRPr="002B40DD">
        <w:t>To:RAN2</w:t>
      </w:r>
    </w:p>
    <w:p w14:paraId="7827EDA4" w14:textId="286438E5" w:rsidR="00053A07" w:rsidRPr="002B40DD" w:rsidRDefault="00BB2B0E" w:rsidP="00053A07">
      <w:pPr>
        <w:pStyle w:val="Doc-title"/>
      </w:pPr>
      <w:hyperlink r:id="rId1340" w:tooltip="C:Usersmtk65284Documents3GPPtsg_ranWG2_RL2TSGR2_118-eDocsR2-2204468.zip" w:history="1">
        <w:r w:rsidR="00053A07" w:rsidRPr="007E2766">
          <w:rPr>
            <w:rStyle w:val="Hyperlink"/>
          </w:rPr>
          <w:t>R2-2204468</w:t>
        </w:r>
      </w:hyperlink>
      <w:r w:rsidR="00053A07" w:rsidRPr="002B40DD">
        <w:tab/>
        <w:t>Reply LS on NTN-specific SIB (R1-2202843; contact: Huawei)</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1ED77992" w14:textId="19B31447" w:rsidR="00053A07" w:rsidRPr="002B40DD" w:rsidRDefault="00BB2B0E" w:rsidP="00053A07">
      <w:pPr>
        <w:pStyle w:val="Doc-title"/>
      </w:pPr>
      <w:hyperlink r:id="rId1341" w:tooltip="C:Usersmtk65284Documents3GPPtsg_ranWG2_RL2TSGR2_118-eDocsR2-2204470.zip" w:history="1">
        <w:r w:rsidR="00053A07" w:rsidRPr="007E2766">
          <w:rPr>
            <w:rStyle w:val="Hyperlink"/>
          </w:rPr>
          <w:t>R2-2204470</w:t>
        </w:r>
      </w:hyperlink>
      <w:r w:rsidR="00053A07" w:rsidRPr="002B40DD">
        <w:tab/>
        <w:t>Reply LS to RAN2 on NR NTN Neighbour Cell and Satellite Information (R1-2202873; contact: Thales)</w:t>
      </w:r>
      <w:r w:rsidR="00053A07" w:rsidRPr="002B40DD">
        <w:tab/>
        <w:t>RAN1</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To:RAN2</w:t>
      </w:r>
    </w:p>
    <w:p w14:paraId="0BEB7020" w14:textId="4904F6C6" w:rsidR="00053A07" w:rsidRPr="002B40DD" w:rsidRDefault="00BB2B0E" w:rsidP="00053A07">
      <w:pPr>
        <w:pStyle w:val="Doc-title"/>
      </w:pPr>
      <w:hyperlink r:id="rId1342" w:tooltip="C:Usersmtk65284Documents3GPPtsg_ranWG2_RL2TSGR2_118-eDocsR2-2204496.zip" w:history="1">
        <w:r w:rsidR="00053A07" w:rsidRPr="007E2766">
          <w:rPr>
            <w:rStyle w:val="Hyperlink"/>
          </w:rPr>
          <w:t>R2-2204496</w:t>
        </w:r>
      </w:hyperlink>
      <w:r w:rsidR="00053A07" w:rsidRPr="002B40DD">
        <w:tab/>
        <w:t>Reply LS on UE location during initial access in NTN (R3-222861; contact: Thales</w:t>
      </w:r>
      <w:r w:rsidR="00053A07" w:rsidRPr="002B40DD">
        <w:tab/>
        <w:t>RAN3</w:t>
      </w:r>
      <w:r w:rsidR="00053A07" w:rsidRPr="002B40DD">
        <w:tab/>
        <w:t>LS in</w:t>
      </w:r>
      <w:r w:rsidR="00053A07" w:rsidRPr="002B40DD">
        <w:tab/>
        <w:t>Rel-17</w:t>
      </w:r>
      <w:r w:rsidR="00053A07" w:rsidRPr="002B40DD">
        <w:tab/>
      </w:r>
      <w:r w:rsidR="0076302A" w:rsidRPr="002B40DD">
        <w:t xml:space="preserve">NR_NTN_solutions-Core </w:t>
      </w:r>
      <w:r w:rsidR="00053A07" w:rsidRPr="002B40DD">
        <w:t>To:RAN2</w:t>
      </w:r>
      <w:r w:rsidR="00053A07" w:rsidRPr="002B40DD">
        <w:tab/>
        <w:t>Cc:CT1, SA3, SA2</w:t>
      </w:r>
    </w:p>
    <w:p w14:paraId="470767A9" w14:textId="4A356397" w:rsidR="00053A07" w:rsidRPr="002B40DD" w:rsidRDefault="00BB2B0E" w:rsidP="00053A07">
      <w:pPr>
        <w:pStyle w:val="Doc-title"/>
      </w:pPr>
      <w:hyperlink r:id="rId1343" w:tooltip="C:Usersmtk65284Documents3GPPtsg_ranWG2_RL2TSGR2_118-eDocsR2-2204520.zip" w:history="1">
        <w:r w:rsidR="00053A07" w:rsidRPr="007E2766">
          <w:rPr>
            <w:rStyle w:val="Hyperlink"/>
          </w:rPr>
          <w:t>R2-2204520</w:t>
        </w:r>
      </w:hyperlink>
      <w:r w:rsidR="00053A07" w:rsidRPr="002B40DD">
        <w:tab/>
        <w:t>Reply LS on RAN Initiated Release due to out-of-PLMN area condition (S2-2203242; contact: Samsung)</w:t>
      </w:r>
      <w:r w:rsidR="00053A07" w:rsidRPr="002B40DD">
        <w:tab/>
        <w:t>SA2</w:t>
      </w:r>
      <w:r w:rsidR="00053A07" w:rsidRPr="002B40DD">
        <w:tab/>
        <w:t>LS in</w:t>
      </w:r>
      <w:r w:rsidR="00053A07" w:rsidRPr="002B40DD">
        <w:tab/>
        <w:t>Rel-17</w:t>
      </w:r>
      <w:r w:rsidR="00053A07" w:rsidRPr="002B40DD">
        <w:tab/>
      </w:r>
      <w:r w:rsidR="0076302A" w:rsidRPr="002B40DD">
        <w:t>NR_NTN_solutions-Core</w:t>
      </w:r>
      <w:r w:rsidR="0076302A" w:rsidRPr="002B40DD">
        <w:tab/>
      </w:r>
      <w:r w:rsidR="00053A07" w:rsidRPr="002B40DD">
        <w:t>To:RAN3</w:t>
      </w:r>
      <w:r w:rsidR="00053A07" w:rsidRPr="002B40DD">
        <w:tab/>
        <w:t>Cc:CT1, RAN2</w:t>
      </w:r>
    </w:p>
    <w:p w14:paraId="312734F0" w14:textId="69FA56AC" w:rsidR="00053A07" w:rsidRPr="002B40DD" w:rsidRDefault="00BB2B0E" w:rsidP="00053A07">
      <w:pPr>
        <w:pStyle w:val="Doc-title"/>
      </w:pPr>
      <w:hyperlink r:id="rId1344" w:tooltip="C:Usersmtk65284Documents3GPPtsg_ranWG2_RL2TSGR2_118-eDocsR2-2205158.zip" w:history="1">
        <w:r w:rsidR="00053A07" w:rsidRPr="007E2766">
          <w:rPr>
            <w:rStyle w:val="Hyperlink"/>
          </w:rPr>
          <w:t>R2-2205158</w:t>
        </w:r>
      </w:hyperlink>
      <w:r w:rsidR="00053A07" w:rsidRPr="002B40DD">
        <w:tab/>
        <w:t>Impact on Cell selection/re-selection by the new PLMN list from CT1</w:t>
      </w:r>
      <w:r w:rsidR="00053A07" w:rsidRPr="002B40DD">
        <w:tab/>
        <w:t>CMCC</w:t>
      </w:r>
      <w:r w:rsidR="00053A07" w:rsidRPr="002B40DD">
        <w:tab/>
        <w:t>discussion</w:t>
      </w:r>
      <w:r w:rsidR="00053A07" w:rsidRPr="002B40DD">
        <w:tab/>
        <w:t>Rel-17</w:t>
      </w:r>
      <w:r w:rsidR="00053A07" w:rsidRPr="002B40DD">
        <w:tab/>
        <w:t>NR_NTN_solutions-Core</w:t>
      </w:r>
    </w:p>
    <w:p w14:paraId="0A0950AC" w14:textId="0A114577" w:rsidR="00053A07" w:rsidRPr="002B40DD" w:rsidRDefault="00BB2B0E" w:rsidP="00053A07">
      <w:pPr>
        <w:pStyle w:val="Doc-title"/>
      </w:pPr>
      <w:hyperlink r:id="rId1345" w:tooltip="C:Usersmtk65284Documents3GPPtsg_ranWG2_RL2TSGR2_118-eDocsR2-2205159.zip" w:history="1">
        <w:r w:rsidR="00053A07" w:rsidRPr="007E2766">
          <w:rPr>
            <w:rStyle w:val="Hyperlink"/>
          </w:rPr>
          <w:t>R2-2205159</w:t>
        </w:r>
      </w:hyperlink>
      <w:r w:rsidR="00053A07" w:rsidRPr="002B40DD">
        <w:tab/>
        <w:t>draft Reply LS on introducing the list of PLMNs not allowed to operate at the present UE location</w:t>
      </w:r>
      <w:r w:rsidR="00053A07" w:rsidRPr="002B40DD">
        <w:tab/>
        <w:t>CMCC</w:t>
      </w:r>
      <w:r w:rsidR="00053A07" w:rsidRPr="002B40DD">
        <w:tab/>
        <w:t>LS out</w:t>
      </w:r>
      <w:r w:rsidR="00053A07" w:rsidRPr="002B40DD">
        <w:tab/>
        <w:t>Rel-17</w:t>
      </w:r>
      <w:r w:rsidR="00053A07" w:rsidRPr="002B40DD">
        <w:tab/>
        <w:t>NR_NTN_solutions-Core</w:t>
      </w:r>
      <w:r w:rsidR="00053A07" w:rsidRPr="002B40DD">
        <w:tab/>
        <w:t>To:CT1</w:t>
      </w:r>
    </w:p>
    <w:p w14:paraId="14024FA1" w14:textId="16A8D9D6" w:rsidR="00FE74BD" w:rsidRPr="002B40DD" w:rsidRDefault="00BB2B0E" w:rsidP="00FE74BD">
      <w:pPr>
        <w:pStyle w:val="Doc-title"/>
      </w:pPr>
      <w:hyperlink r:id="rId1346" w:tooltip="C:Usersmtk65284Documents3GPPtsg_ranWG2_RL2TSGR2_118-eDocsR2-2206041.zip" w:history="1">
        <w:r w:rsidR="00FE74BD" w:rsidRPr="007E2766">
          <w:rPr>
            <w:rStyle w:val="Hyperlink"/>
          </w:rPr>
          <w:t>R2-2206041</w:t>
        </w:r>
      </w:hyperlink>
      <w:r w:rsidR="00FE74BD" w:rsidRPr="002B40DD">
        <w:tab/>
        <w:t>Discussion on ambiguity of cell-specific K_offset</w:t>
      </w:r>
      <w:r w:rsidR="00FE74BD" w:rsidRPr="002B40DD">
        <w:tab/>
        <w:t>Huawei, HiSilicon</w:t>
      </w:r>
      <w:r w:rsidR="00FE74BD" w:rsidRPr="002B40DD">
        <w:tab/>
        <w:t>discussion</w:t>
      </w:r>
      <w:r w:rsidR="00FE74BD" w:rsidRPr="002B40DD">
        <w:tab/>
        <w:t>Rel-17</w:t>
      </w:r>
      <w:r w:rsidR="00FE74BD" w:rsidRPr="002B40DD">
        <w:tab/>
        <w:t>NR_NTN_solutions-Core</w:t>
      </w:r>
    </w:p>
    <w:p w14:paraId="3D32902F" w14:textId="77777777" w:rsidR="00053A07" w:rsidRPr="002B40DD" w:rsidRDefault="00053A07" w:rsidP="00053A07">
      <w:pPr>
        <w:pStyle w:val="Doc-text2"/>
      </w:pPr>
    </w:p>
    <w:p w14:paraId="78BC41C4" w14:textId="266EF713" w:rsidR="00E82073" w:rsidRPr="002B40DD" w:rsidRDefault="00E82073" w:rsidP="00B76745">
      <w:pPr>
        <w:pStyle w:val="Heading4"/>
      </w:pPr>
      <w:r w:rsidRPr="002B40DD">
        <w:t>6.10.1.2</w:t>
      </w:r>
      <w:r w:rsidRPr="002B40DD">
        <w:tab/>
        <w:t xml:space="preserve">Rapporteur CRs </w:t>
      </w:r>
    </w:p>
    <w:p w14:paraId="69340159" w14:textId="77777777" w:rsidR="00E82073" w:rsidRPr="002B40DD" w:rsidRDefault="00E82073" w:rsidP="00E82073">
      <w:pPr>
        <w:pStyle w:val="Comments"/>
      </w:pPr>
      <w:r w:rsidRPr="002B40DD">
        <w:t xml:space="preserve">CR Rapporteurs to provide input CRs, if needed. </w:t>
      </w:r>
    </w:p>
    <w:p w14:paraId="5584ABAC" w14:textId="70F76438" w:rsidR="00053A07" w:rsidRPr="002B40DD" w:rsidRDefault="00BB2B0E" w:rsidP="00053A07">
      <w:pPr>
        <w:pStyle w:val="Doc-title"/>
      </w:pPr>
      <w:hyperlink r:id="rId1347" w:tooltip="C:Usersmtk65284Documents3GPPtsg_ranWG2_RL2TSGR2_118-eDocsR2-2204627.zip" w:history="1">
        <w:r w:rsidR="00053A07" w:rsidRPr="007E2766">
          <w:rPr>
            <w:rStyle w:val="Hyperlink"/>
          </w:rPr>
          <w:t>R2-2204627</w:t>
        </w:r>
      </w:hyperlink>
      <w:r w:rsidR="00053A07" w:rsidRPr="002B40DD">
        <w:tab/>
        <w:t>Support of UE location in Non-Terrestrial Networks</w:t>
      </w:r>
      <w:r w:rsidR="00053A07" w:rsidRPr="002B40DD">
        <w:tab/>
        <w:t>THALES</w:t>
      </w:r>
      <w:r w:rsidR="00053A07" w:rsidRPr="002B40DD">
        <w:tab/>
        <w:t>draftCR</w:t>
      </w:r>
      <w:r w:rsidR="00053A07" w:rsidRPr="002B40DD">
        <w:tab/>
        <w:t>Rel-17</w:t>
      </w:r>
      <w:r w:rsidR="00053A07" w:rsidRPr="002B40DD">
        <w:tab/>
        <w:t>38.300</w:t>
      </w:r>
      <w:r w:rsidR="00053A07" w:rsidRPr="002B40DD">
        <w:tab/>
        <w:t>17.0.0</w:t>
      </w:r>
      <w:r w:rsidR="00053A07" w:rsidRPr="002B40DD">
        <w:tab/>
        <w:t>NR_NTN_solutions</w:t>
      </w:r>
    </w:p>
    <w:p w14:paraId="61A9550B" w14:textId="4F158C73" w:rsidR="00053A07" w:rsidRPr="002B40DD" w:rsidRDefault="00BB2B0E" w:rsidP="00053A07">
      <w:pPr>
        <w:pStyle w:val="Doc-title"/>
      </w:pPr>
      <w:hyperlink r:id="rId1348" w:tooltip="C:Usersmtk65284Documents3GPPtsg_ranWG2_RL2TSGR2_118-eDocsR2-2204628.zip" w:history="1">
        <w:r w:rsidR="00053A07" w:rsidRPr="007E2766">
          <w:rPr>
            <w:rStyle w:val="Hyperlink"/>
          </w:rPr>
          <w:t>R2-2204628</w:t>
        </w:r>
      </w:hyperlink>
      <w:r w:rsidR="00053A07" w:rsidRPr="002B40DD">
        <w:tab/>
        <w:t>SAN for NTN based NG-RAN</w:t>
      </w:r>
      <w:r w:rsidR="00053A07" w:rsidRPr="002B40DD">
        <w:tab/>
        <w:t>THALES</w:t>
      </w:r>
      <w:r w:rsidR="00053A07" w:rsidRPr="002B40DD">
        <w:tab/>
        <w:t>discussion</w:t>
      </w:r>
      <w:r w:rsidR="00053A07" w:rsidRPr="002B40DD">
        <w:tab/>
        <w:t>Rel-17</w:t>
      </w:r>
      <w:r w:rsidR="00053A07" w:rsidRPr="002B40DD">
        <w:tab/>
        <w:t>38.300</w:t>
      </w:r>
      <w:r w:rsidR="00053A07" w:rsidRPr="002B40DD">
        <w:tab/>
        <w:t>NR_NTN_solutions</w:t>
      </w:r>
    </w:p>
    <w:p w14:paraId="36AF21E5" w14:textId="2B040C79" w:rsidR="00053A07" w:rsidRPr="002B40DD" w:rsidRDefault="00BB2B0E" w:rsidP="00053A07">
      <w:pPr>
        <w:pStyle w:val="Doc-title"/>
      </w:pPr>
      <w:hyperlink r:id="rId1349" w:tooltip="C:Usersmtk65284Documents3GPPtsg_ranWG2_RL2TSGR2_118-eDocsR2-2205463.zip" w:history="1">
        <w:r w:rsidR="00053A07" w:rsidRPr="007E2766">
          <w:rPr>
            <w:rStyle w:val="Hyperlink"/>
          </w:rPr>
          <w:t>R2-2205463</w:t>
        </w:r>
      </w:hyperlink>
      <w:r w:rsidR="00053A07" w:rsidRPr="002B40DD">
        <w:tab/>
        <w:t>Correction for NR NTN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3088</w:t>
      </w:r>
      <w:r w:rsidR="00053A07" w:rsidRPr="002B40DD">
        <w:tab/>
        <w:t>-</w:t>
      </w:r>
      <w:r w:rsidR="00053A07" w:rsidRPr="002B40DD">
        <w:tab/>
        <w:t>F</w:t>
      </w:r>
      <w:r w:rsidR="00053A07" w:rsidRPr="002B40DD">
        <w:tab/>
        <w:t>NR_NTN_solutions-Core</w:t>
      </w:r>
      <w:r w:rsidR="00053A07" w:rsidRPr="002B40DD">
        <w:tab/>
        <w:t>Late</w:t>
      </w:r>
    </w:p>
    <w:p w14:paraId="2ADECACB" w14:textId="34AC747B" w:rsidR="00FE74BD" w:rsidRPr="002B40DD" w:rsidRDefault="00BB2B0E" w:rsidP="00FE74BD">
      <w:pPr>
        <w:pStyle w:val="Doc-title"/>
      </w:pPr>
      <w:hyperlink r:id="rId1350" w:tooltip="C:Usersmtk65284Documents3GPPtsg_ranWG2_RL2TSGR2_118-eDocsR2-2206088.zip" w:history="1">
        <w:r w:rsidR="00FE74BD" w:rsidRPr="007E2766">
          <w:rPr>
            <w:rStyle w:val="Hyperlink"/>
          </w:rPr>
          <w:t>R2-2206088</w:t>
        </w:r>
      </w:hyperlink>
      <w:r w:rsidR="00FE74BD" w:rsidRPr="002B40DD">
        <w:tab/>
        <w:t>Summary of NTN RIL resolutions pre118</w:t>
      </w:r>
      <w:r w:rsidR="00FE74BD" w:rsidRPr="002B40DD">
        <w:tab/>
        <w:t>Ericsson</w:t>
      </w:r>
      <w:r w:rsidR="00FE74BD" w:rsidRPr="002B40DD">
        <w:tab/>
        <w:t>discussion</w:t>
      </w:r>
      <w:r w:rsidR="00FE74BD" w:rsidRPr="002B40DD">
        <w:tab/>
        <w:t>NR_NTN_solutions-Core</w:t>
      </w:r>
    </w:p>
    <w:p w14:paraId="4085BA32" w14:textId="77777777" w:rsidR="00053A07" w:rsidRPr="002B40DD" w:rsidRDefault="00053A07" w:rsidP="00053A07">
      <w:pPr>
        <w:pStyle w:val="Doc-text2"/>
      </w:pPr>
    </w:p>
    <w:p w14:paraId="0B24AAFF" w14:textId="57D237AF" w:rsidR="00E82073" w:rsidRPr="002B40DD" w:rsidRDefault="00E82073" w:rsidP="00B76745">
      <w:pPr>
        <w:pStyle w:val="Heading3"/>
      </w:pPr>
      <w:r w:rsidRPr="002B40DD">
        <w:t>6.10.2</w:t>
      </w:r>
      <w:r w:rsidRPr="002B40DD">
        <w:tab/>
        <w:t>User Plane</w:t>
      </w:r>
    </w:p>
    <w:p w14:paraId="18C0AF30" w14:textId="77777777" w:rsidR="00E82073" w:rsidRPr="002B40DD" w:rsidRDefault="00E82073" w:rsidP="00B76745">
      <w:pPr>
        <w:pStyle w:val="Heading4"/>
      </w:pPr>
      <w:r w:rsidRPr="002B40DD">
        <w:t>6.10.2.1</w:t>
      </w:r>
      <w:r w:rsidRPr="002B40DD">
        <w:tab/>
        <w:t>Known Corrections</w:t>
      </w:r>
    </w:p>
    <w:p w14:paraId="330D80E8" w14:textId="77777777" w:rsidR="00E82073" w:rsidRPr="002B40DD" w:rsidRDefault="00E82073" w:rsidP="00E82073">
      <w:pPr>
        <w:pStyle w:val="Comments"/>
      </w:pPr>
      <w:r w:rsidRPr="002B40DD">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2E97F7A1" w14:textId="659BFCAF" w:rsidR="00053A07" w:rsidRPr="002B40DD" w:rsidRDefault="00BB2B0E" w:rsidP="00053A07">
      <w:pPr>
        <w:pStyle w:val="Doc-title"/>
      </w:pPr>
      <w:hyperlink r:id="rId1351" w:tooltip="C:Usersmtk65284Documents3GPPtsg_ranWG2_RL2TSGR2_118-eDocsR2-2204556.zip" w:history="1">
        <w:r w:rsidR="00053A07" w:rsidRPr="007E2766">
          <w:rPr>
            <w:rStyle w:val="Hyperlink"/>
          </w:rPr>
          <w:t>R2-2204556</w:t>
        </w:r>
      </w:hyperlink>
      <w:r w:rsidR="00053A07" w:rsidRPr="002B40DD">
        <w:tab/>
        <w:t>Corrections on the TAR triggers based on RRC procedures in NR NTN</w:t>
      </w:r>
      <w:r w:rsidR="00053A07" w:rsidRPr="002B40DD">
        <w:tab/>
        <w:t>vivo</w:t>
      </w:r>
      <w:r w:rsidR="00053A07" w:rsidRPr="002B40DD">
        <w:tab/>
        <w:t>discussion</w:t>
      </w:r>
      <w:r w:rsidR="00053A07" w:rsidRPr="002B40DD">
        <w:tab/>
        <w:t>NR_NTN_enh-Core</w:t>
      </w:r>
    </w:p>
    <w:p w14:paraId="041F4B64" w14:textId="049121A9" w:rsidR="00053A07" w:rsidRPr="002B40DD" w:rsidRDefault="00BB2B0E" w:rsidP="00053A07">
      <w:pPr>
        <w:pStyle w:val="Doc-title"/>
      </w:pPr>
      <w:hyperlink r:id="rId1352" w:tooltip="C:Usersmtk65284Documents3GPPtsg_ranWG2_RL2TSGR2_118-eDocsR2-2204557.zip" w:history="1">
        <w:r w:rsidR="00053A07" w:rsidRPr="007E2766">
          <w:rPr>
            <w:rStyle w:val="Hyperlink"/>
          </w:rPr>
          <w:t>R2-2204557</w:t>
        </w:r>
      </w:hyperlink>
      <w:r w:rsidR="00053A07" w:rsidRPr="002B40DD">
        <w:tab/>
        <w:t>On corrections on random access procedure in NR NTN</w:t>
      </w:r>
      <w:r w:rsidR="00053A07" w:rsidRPr="002B40DD">
        <w:tab/>
        <w:t>vivo</w:t>
      </w:r>
      <w:r w:rsidR="00053A07" w:rsidRPr="002B40DD">
        <w:tab/>
        <w:t>discussion</w:t>
      </w:r>
      <w:r w:rsidR="00053A07" w:rsidRPr="002B40DD">
        <w:tab/>
        <w:t>NR_NTN_enh-Core</w:t>
      </w:r>
    </w:p>
    <w:p w14:paraId="2C21D701" w14:textId="4AC7C5B3" w:rsidR="00053A07" w:rsidRPr="002B40DD" w:rsidRDefault="00BB2B0E" w:rsidP="00053A07">
      <w:pPr>
        <w:pStyle w:val="Doc-title"/>
      </w:pPr>
      <w:hyperlink r:id="rId1353" w:tooltip="C:Usersmtk65284Documents3GPPtsg_ranWG2_RL2TSGR2_118-eDocsR2-2204558.zip" w:history="1">
        <w:r w:rsidR="00053A07" w:rsidRPr="007E2766">
          <w:rPr>
            <w:rStyle w:val="Hyperlink"/>
          </w:rPr>
          <w:t>R2-2204558</w:t>
        </w:r>
      </w:hyperlink>
      <w:r w:rsidR="00053A07" w:rsidRPr="002B40DD">
        <w:tab/>
        <w:t>On corrections to DRX procedure and TA reporting procedure in TS 38.321</w:t>
      </w:r>
      <w:r w:rsidR="00053A07" w:rsidRPr="002B40DD">
        <w:tab/>
        <w:t>vivo</w:t>
      </w:r>
      <w:r w:rsidR="00053A07" w:rsidRPr="002B40DD">
        <w:tab/>
        <w:t>discussion</w:t>
      </w:r>
      <w:r w:rsidR="00053A07" w:rsidRPr="002B40DD">
        <w:tab/>
        <w:t>NR_NTN_enh-Core</w:t>
      </w:r>
    </w:p>
    <w:p w14:paraId="66C73AD2" w14:textId="62C7BCAD" w:rsidR="00053A07" w:rsidRPr="002B40DD" w:rsidRDefault="00BB2B0E" w:rsidP="00053A07">
      <w:pPr>
        <w:pStyle w:val="Doc-title"/>
      </w:pPr>
      <w:hyperlink r:id="rId1354" w:tooltip="C:Usersmtk65284Documents3GPPtsg_ranWG2_RL2TSGR2_118-eDocsR2-2204656.zip" w:history="1">
        <w:r w:rsidR="00053A07" w:rsidRPr="007E2766">
          <w:rPr>
            <w:rStyle w:val="Hyperlink"/>
          </w:rPr>
          <w:t>R2-2204656</w:t>
        </w:r>
      </w:hyperlink>
      <w:r w:rsidR="00053A07" w:rsidRPr="002B40DD">
        <w:tab/>
        <w:t>TA report trigger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2984</w:t>
      </w:r>
      <w:r w:rsidR="00053A07" w:rsidRPr="002B40DD">
        <w:tab/>
        <w:t>-</w:t>
      </w:r>
      <w:r w:rsidR="00053A07" w:rsidRPr="002B40DD">
        <w:tab/>
        <w:t>F</w:t>
      </w:r>
      <w:r w:rsidR="00053A07" w:rsidRPr="002B40DD">
        <w:tab/>
        <w:t>NR_NTN_solutions-Core</w:t>
      </w:r>
    </w:p>
    <w:p w14:paraId="3A9B2A9C" w14:textId="0A20A7B9" w:rsidR="00053A07" w:rsidRPr="002B40DD" w:rsidRDefault="00BB2B0E" w:rsidP="00053A07">
      <w:pPr>
        <w:pStyle w:val="Doc-title"/>
      </w:pPr>
      <w:hyperlink r:id="rId1355" w:tooltip="C:Usersmtk65284Documents3GPPtsg_ranWG2_RL2TSGR2_118-eDocsR2-2204657.zip" w:history="1">
        <w:r w:rsidR="00053A07" w:rsidRPr="007E2766">
          <w:rPr>
            <w:rStyle w:val="Hyperlink"/>
          </w:rPr>
          <w:t>R2-2204657</w:t>
        </w:r>
      </w:hyperlink>
      <w:r w:rsidR="00053A07" w:rsidRPr="002B40DD">
        <w:tab/>
        <w:t>Handling the loss of UL synchronization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2985</w:t>
      </w:r>
      <w:r w:rsidR="00053A07" w:rsidRPr="002B40DD">
        <w:tab/>
        <w:t>-</w:t>
      </w:r>
      <w:r w:rsidR="00053A07" w:rsidRPr="002B40DD">
        <w:tab/>
        <w:t>F</w:t>
      </w:r>
      <w:r w:rsidR="00053A07" w:rsidRPr="002B40DD">
        <w:tab/>
        <w:t>NR_NTN_solutions-Core</w:t>
      </w:r>
    </w:p>
    <w:p w14:paraId="3FD55E19" w14:textId="4B52C5A2" w:rsidR="00053A07" w:rsidRPr="002B40DD" w:rsidRDefault="00BB2B0E" w:rsidP="00053A07">
      <w:pPr>
        <w:pStyle w:val="Doc-title"/>
      </w:pPr>
      <w:hyperlink r:id="rId1356" w:tooltip="C:Usersmtk65284Documents3GPPtsg_ranWG2_RL2TSGR2_118-eDocsR2-2204733.zip" w:history="1">
        <w:r w:rsidR="00053A07" w:rsidRPr="007E2766">
          <w:rPr>
            <w:rStyle w:val="Hyperlink"/>
          </w:rPr>
          <w:t>R2-2204733</w:t>
        </w:r>
      </w:hyperlink>
      <w:r w:rsidR="00053A07" w:rsidRPr="002B40DD">
        <w:tab/>
        <w:t>Discussion on ra-ContentionResolutionTimer in NTN</w:t>
      </w:r>
      <w:r w:rsidR="00053A07" w:rsidRPr="002B40DD">
        <w:tab/>
        <w:t>OPPO</w:t>
      </w:r>
      <w:r w:rsidR="00053A07" w:rsidRPr="002B40DD">
        <w:tab/>
        <w:t>discussion</w:t>
      </w:r>
      <w:r w:rsidR="00053A07" w:rsidRPr="002B40DD">
        <w:tab/>
        <w:t>Rel-17</w:t>
      </w:r>
      <w:r w:rsidR="00053A07" w:rsidRPr="002B40DD">
        <w:tab/>
        <w:t>NR_NTN_solutions-Core</w:t>
      </w:r>
    </w:p>
    <w:p w14:paraId="2DD6B3DB" w14:textId="4EE3D2B7" w:rsidR="00053A07" w:rsidRPr="002B40DD" w:rsidRDefault="00BB2B0E" w:rsidP="00053A07">
      <w:pPr>
        <w:pStyle w:val="Doc-title"/>
      </w:pPr>
      <w:hyperlink r:id="rId1357" w:tooltip="C:Usersmtk65284Documents3GPPtsg_ranWG2_RL2TSGR2_118-eDocsR2-2204734.zip" w:history="1">
        <w:r w:rsidR="00053A07" w:rsidRPr="007E2766">
          <w:rPr>
            <w:rStyle w:val="Hyperlink"/>
          </w:rPr>
          <w:t>R2-2204734</w:t>
        </w:r>
      </w:hyperlink>
      <w:r w:rsidR="00053A07" w:rsidRPr="002B40DD">
        <w:tab/>
        <w:t>left issue on TA report triggered SR</w:t>
      </w:r>
      <w:r w:rsidR="00053A07" w:rsidRPr="002B40DD">
        <w:tab/>
        <w:t>OPPO</w:t>
      </w:r>
      <w:r w:rsidR="00053A07" w:rsidRPr="002B40DD">
        <w:tab/>
        <w:t>discussion</w:t>
      </w:r>
      <w:r w:rsidR="00053A07" w:rsidRPr="002B40DD">
        <w:tab/>
        <w:t>Rel-17</w:t>
      </w:r>
      <w:r w:rsidR="00053A07" w:rsidRPr="002B40DD">
        <w:tab/>
        <w:t>NR_NTN_solutions-Core</w:t>
      </w:r>
    </w:p>
    <w:p w14:paraId="738F0D93" w14:textId="210B03FC" w:rsidR="00053A07" w:rsidRPr="002B40DD" w:rsidRDefault="00BB2B0E" w:rsidP="00053A07">
      <w:pPr>
        <w:pStyle w:val="Doc-title"/>
      </w:pPr>
      <w:hyperlink r:id="rId1358" w:tooltip="C:Usersmtk65284Documents3GPPtsg_ranWG2_RL2TSGR2_118-eDocsR2-2204735.zip" w:history="1">
        <w:r w:rsidR="00053A07" w:rsidRPr="007E2766">
          <w:rPr>
            <w:rStyle w:val="Hyperlink"/>
          </w:rPr>
          <w:t>R2-2204735</w:t>
        </w:r>
      </w:hyperlink>
      <w:r w:rsidR="00053A07" w:rsidRPr="002B40DD">
        <w:tab/>
        <w:t>Further discussion on validity timer impacts in NTN</w:t>
      </w:r>
      <w:r w:rsidR="00053A07" w:rsidRPr="002B40DD">
        <w:tab/>
        <w:t>OPPO</w:t>
      </w:r>
      <w:r w:rsidR="00053A07" w:rsidRPr="002B40DD">
        <w:tab/>
        <w:t>discussion</w:t>
      </w:r>
      <w:r w:rsidR="00053A07" w:rsidRPr="002B40DD">
        <w:tab/>
        <w:t>Rel-17</w:t>
      </w:r>
      <w:r w:rsidR="00053A07" w:rsidRPr="002B40DD">
        <w:tab/>
        <w:t>NR_NTN_solutions-Core</w:t>
      </w:r>
    </w:p>
    <w:p w14:paraId="360B1DE3" w14:textId="3874C80B" w:rsidR="00053A07" w:rsidRPr="002B40DD" w:rsidRDefault="00BB2B0E" w:rsidP="00053A07">
      <w:pPr>
        <w:pStyle w:val="Doc-title"/>
      </w:pPr>
      <w:hyperlink r:id="rId1359" w:tooltip="C:Usersmtk65284Documents3GPPtsg_ranWG2_RL2TSGR2_118-eDocsR2-2204748.zip" w:history="1">
        <w:r w:rsidR="00053A07" w:rsidRPr="007E2766">
          <w:rPr>
            <w:rStyle w:val="Hyperlink"/>
          </w:rPr>
          <w:t>R2-2204748</w:t>
        </w:r>
      </w:hyperlink>
      <w:r w:rsidR="00053A07" w:rsidRPr="002B40DD">
        <w:tab/>
        <w:t>MAC operations about the validity timer expiry</w:t>
      </w:r>
      <w:r w:rsidR="00053A07" w:rsidRPr="002B40DD">
        <w:tab/>
        <w:t>Spreadtrum Communications</w:t>
      </w:r>
      <w:r w:rsidR="00053A07" w:rsidRPr="002B40DD">
        <w:tab/>
        <w:t>discussion</w:t>
      </w:r>
      <w:r w:rsidR="00053A07" w:rsidRPr="002B40DD">
        <w:tab/>
        <w:t>Rel-17</w:t>
      </w:r>
    </w:p>
    <w:p w14:paraId="5A539D76" w14:textId="5E728397" w:rsidR="00053A07" w:rsidRPr="002B40DD" w:rsidRDefault="00BB2B0E" w:rsidP="00053A07">
      <w:pPr>
        <w:pStyle w:val="Doc-title"/>
      </w:pPr>
      <w:hyperlink r:id="rId1360" w:tooltip="C:Usersmtk65284Documents3GPPtsg_ranWG2_RL2TSGR2_118-eDocsR2-2205134.zip" w:history="1">
        <w:r w:rsidR="00053A07" w:rsidRPr="007E2766">
          <w:rPr>
            <w:rStyle w:val="Hyperlink"/>
          </w:rPr>
          <w:t>R2-2205134</w:t>
        </w:r>
      </w:hyperlink>
      <w:r w:rsidR="00053A07" w:rsidRPr="002B40DD">
        <w:tab/>
        <w:t>Corrections for TA report</w:t>
      </w:r>
      <w:r w:rsidR="00053A07" w:rsidRPr="002B40DD">
        <w:tab/>
        <w:t>ASUSTeK</w:t>
      </w:r>
      <w:r w:rsidR="00053A07" w:rsidRPr="002B40DD">
        <w:tab/>
        <w:t>discussion</w:t>
      </w:r>
      <w:r w:rsidR="00053A07" w:rsidRPr="002B40DD">
        <w:tab/>
        <w:t>Rel-17</w:t>
      </w:r>
      <w:r w:rsidR="00053A07" w:rsidRPr="002B40DD">
        <w:tab/>
        <w:t>NR_NTN_solutions-Core</w:t>
      </w:r>
    </w:p>
    <w:p w14:paraId="47889838" w14:textId="101908A9" w:rsidR="00053A07" w:rsidRPr="002B40DD" w:rsidRDefault="00BB2B0E" w:rsidP="00053A07">
      <w:pPr>
        <w:pStyle w:val="Doc-title"/>
      </w:pPr>
      <w:hyperlink r:id="rId1361" w:tooltip="C:Usersmtk65284Documents3GPPtsg_ranWG2_RL2TSGR2_118-eDocsR2-2205135.zip" w:history="1">
        <w:r w:rsidR="00053A07" w:rsidRPr="007E2766">
          <w:rPr>
            <w:rStyle w:val="Hyperlink"/>
          </w:rPr>
          <w:t>R2-2205135</w:t>
        </w:r>
      </w:hyperlink>
      <w:r w:rsidR="00053A07" w:rsidRPr="002B40DD">
        <w:tab/>
        <w:t>Discussion on TP for blind Msg3 retransmission</w:t>
      </w:r>
      <w:r w:rsidR="00053A07" w:rsidRPr="002B40DD">
        <w:tab/>
        <w:t>ASUSTeK</w:t>
      </w:r>
      <w:r w:rsidR="00053A07" w:rsidRPr="002B40DD">
        <w:tab/>
        <w:t>discussion</w:t>
      </w:r>
      <w:r w:rsidR="00053A07" w:rsidRPr="002B40DD">
        <w:tab/>
        <w:t>Rel-17</w:t>
      </w:r>
      <w:r w:rsidR="00053A07" w:rsidRPr="002B40DD">
        <w:tab/>
        <w:t>NR_NTN_solutions-Core</w:t>
      </w:r>
    </w:p>
    <w:p w14:paraId="027F85DF" w14:textId="150F02AA" w:rsidR="00053A07" w:rsidRPr="002B40DD" w:rsidRDefault="00BB2B0E" w:rsidP="00053A07">
      <w:pPr>
        <w:pStyle w:val="Doc-title"/>
      </w:pPr>
      <w:hyperlink r:id="rId1362" w:tooltip="C:Usersmtk65284Documents3GPPtsg_ranWG2_RL2TSGR2_118-eDocsR2-2205232.zip" w:history="1">
        <w:r w:rsidR="00053A07" w:rsidRPr="007E2766">
          <w:rPr>
            <w:rStyle w:val="Hyperlink"/>
          </w:rPr>
          <w:t>R2-2205232</w:t>
        </w:r>
      </w:hyperlink>
      <w:r w:rsidR="00053A07" w:rsidRPr="002B40DD">
        <w:tab/>
        <w:t>UE Behavior upon Validity Timer Expiry</w:t>
      </w:r>
      <w:r w:rsidR="00053A07" w:rsidRPr="002B40DD">
        <w:tab/>
        <w:t>CATT</w:t>
      </w:r>
      <w:r w:rsidR="00053A07" w:rsidRPr="002B40DD">
        <w:tab/>
        <w:t>discussion</w:t>
      </w:r>
      <w:r w:rsidR="00053A07" w:rsidRPr="002B40DD">
        <w:tab/>
        <w:t>Rel-17</w:t>
      </w:r>
      <w:r w:rsidR="00053A07" w:rsidRPr="002B40DD">
        <w:tab/>
        <w:t>NR_NTN_solutions-Core</w:t>
      </w:r>
    </w:p>
    <w:p w14:paraId="2D1D716A" w14:textId="5CA4B915" w:rsidR="00053A07" w:rsidRPr="002B40DD" w:rsidRDefault="00BB2B0E" w:rsidP="00053A07">
      <w:pPr>
        <w:pStyle w:val="Doc-title"/>
      </w:pPr>
      <w:hyperlink r:id="rId1363" w:tooltip="C:Usersmtk65284Documents3GPPtsg_ranWG2_RL2TSGR2_118-eDocsR2-2205240.zip" w:history="1">
        <w:r w:rsidR="00053A07" w:rsidRPr="007E2766">
          <w:rPr>
            <w:rStyle w:val="Hyperlink"/>
          </w:rPr>
          <w:t>R2-2205240</w:t>
        </w:r>
      </w:hyperlink>
      <w:r w:rsidR="00053A07" w:rsidRPr="002B40DD">
        <w:tab/>
        <w:t>Discussion on remaining issues</w:t>
      </w:r>
      <w:r w:rsidR="00053A07" w:rsidRPr="002B40DD">
        <w:tab/>
        <w:t>LG Electronics Inc.</w:t>
      </w:r>
      <w:r w:rsidR="00053A07" w:rsidRPr="002B40DD">
        <w:tab/>
        <w:t>discussion</w:t>
      </w:r>
      <w:r w:rsidR="00053A07" w:rsidRPr="002B40DD">
        <w:tab/>
        <w:t>NR_NTN_solutions-Core</w:t>
      </w:r>
    </w:p>
    <w:p w14:paraId="2EB29BE1" w14:textId="170D5C52" w:rsidR="00053A07" w:rsidRPr="002B40DD" w:rsidRDefault="00BB2B0E" w:rsidP="00053A07">
      <w:pPr>
        <w:pStyle w:val="Doc-title"/>
      </w:pPr>
      <w:hyperlink r:id="rId1364" w:tooltip="C:Usersmtk65284Documents3GPPtsg_ranWG2_RL2TSGR2_118-eDocsR2-2205358.zip" w:history="1">
        <w:r w:rsidR="00053A07" w:rsidRPr="007E2766">
          <w:rPr>
            <w:rStyle w:val="Hyperlink"/>
          </w:rPr>
          <w:t>R2-2205358</w:t>
        </w:r>
      </w:hyperlink>
      <w:r w:rsidR="00053A07" w:rsidRPr="002B40DD">
        <w:tab/>
        <w:t>Clarification on contention Resolution timer behavior</w:t>
      </w:r>
      <w:r w:rsidR="00053A07" w:rsidRPr="002B40DD">
        <w:tab/>
        <w:t>ZTE Corporation, Sanechips</w:t>
      </w:r>
      <w:r w:rsidR="00053A07" w:rsidRPr="002B40DD">
        <w:tab/>
        <w:t>discussion</w:t>
      </w:r>
      <w:r w:rsidR="00053A07" w:rsidRPr="002B40DD">
        <w:tab/>
        <w:t>Rel-17</w:t>
      </w:r>
      <w:r w:rsidR="00053A07" w:rsidRPr="002B40DD">
        <w:tab/>
        <w:t>NR_NTN_solutions-Core</w:t>
      </w:r>
    </w:p>
    <w:p w14:paraId="192EBFED" w14:textId="79CDA97F" w:rsidR="00053A07" w:rsidRPr="002B40DD" w:rsidRDefault="00BB2B0E" w:rsidP="00053A07">
      <w:pPr>
        <w:pStyle w:val="Doc-title"/>
      </w:pPr>
      <w:hyperlink r:id="rId1365" w:tooltip="C:Usersmtk65284Documents3GPPtsg_ranWG2_RL2TSGR2_118-eDocsR2-2205359.zip" w:history="1">
        <w:r w:rsidR="00053A07" w:rsidRPr="007E2766">
          <w:rPr>
            <w:rStyle w:val="Hyperlink"/>
          </w:rPr>
          <w:t>R2-2205359</w:t>
        </w:r>
      </w:hyperlink>
      <w:r w:rsidR="00053A07" w:rsidRPr="002B40DD">
        <w:tab/>
        <w:t>Consideration on RTT timer extension implementation</w:t>
      </w:r>
      <w:r w:rsidR="00053A07" w:rsidRPr="002B40DD">
        <w:tab/>
        <w:t>ZTE Corporation, Sanechips</w:t>
      </w:r>
      <w:r w:rsidR="00053A07" w:rsidRPr="002B40DD">
        <w:tab/>
        <w:t>discussion</w:t>
      </w:r>
      <w:r w:rsidR="00053A07" w:rsidRPr="002B40DD">
        <w:tab/>
        <w:t>Rel-17</w:t>
      </w:r>
      <w:r w:rsidR="00053A07" w:rsidRPr="002B40DD">
        <w:tab/>
        <w:t>NR_NTN_solutions-Core</w:t>
      </w:r>
    </w:p>
    <w:p w14:paraId="6FDDB02C" w14:textId="4D44A4C0" w:rsidR="00053A07" w:rsidRPr="002B40DD" w:rsidRDefault="00BB2B0E" w:rsidP="00053A07">
      <w:pPr>
        <w:pStyle w:val="Doc-title"/>
      </w:pPr>
      <w:hyperlink r:id="rId1366" w:tooltip="C:Usersmtk65284Documents3GPPtsg_ranWG2_RL2TSGR2_118-eDocsR2-2205403.zip" w:history="1">
        <w:r w:rsidR="00053A07" w:rsidRPr="007E2766">
          <w:rPr>
            <w:rStyle w:val="Hyperlink"/>
          </w:rPr>
          <w:t>R2-2205403</w:t>
        </w:r>
      </w:hyperlink>
      <w:r w:rsidR="00053A07" w:rsidRPr="002B40DD">
        <w:tab/>
        <w:t>Remaining issues related to NTN validity timer</w:t>
      </w:r>
      <w:r w:rsidR="00053A07" w:rsidRPr="002B40DD">
        <w:tab/>
        <w:t>Xiaomi</w:t>
      </w:r>
      <w:r w:rsidR="00053A07" w:rsidRPr="002B40DD">
        <w:tab/>
        <w:t>discussion</w:t>
      </w:r>
      <w:r w:rsidR="00053A07" w:rsidRPr="002B40DD">
        <w:tab/>
        <w:t>Rel-17</w:t>
      </w:r>
    </w:p>
    <w:p w14:paraId="162A8256" w14:textId="5F6347E2" w:rsidR="00053A07" w:rsidRPr="002B40DD" w:rsidRDefault="00BB2B0E" w:rsidP="00053A07">
      <w:pPr>
        <w:pStyle w:val="Doc-title"/>
      </w:pPr>
      <w:hyperlink r:id="rId1367" w:tooltip="C:Usersmtk65284Documents3GPPtsg_ranWG2_RL2TSGR2_118-eDocsR2-2205477.zip" w:history="1">
        <w:r w:rsidR="00053A07" w:rsidRPr="007E2766">
          <w:rPr>
            <w:rStyle w:val="Hyperlink"/>
          </w:rPr>
          <w:t>R2-2205477</w:t>
        </w:r>
      </w:hyperlink>
      <w:r w:rsidR="00053A07" w:rsidRPr="002B40DD">
        <w:tab/>
        <w:t>Discussion on Contention Resolution timer expiry</w:t>
      </w:r>
      <w:r w:rsidR="00053A07" w:rsidRPr="002B40DD">
        <w:tab/>
        <w:t>Huawei, HiSilicon</w:t>
      </w:r>
      <w:r w:rsidR="00053A07" w:rsidRPr="002B40DD">
        <w:tab/>
        <w:t>discussion</w:t>
      </w:r>
      <w:r w:rsidR="00053A07" w:rsidRPr="002B40DD">
        <w:tab/>
        <w:t>Rel-17</w:t>
      </w:r>
      <w:r w:rsidR="00053A07" w:rsidRPr="002B40DD">
        <w:tab/>
        <w:t>NR_NTN_solutions-Core</w:t>
      </w:r>
    </w:p>
    <w:p w14:paraId="05FE00EF" w14:textId="7A62D70C" w:rsidR="00053A07" w:rsidRPr="002B40DD" w:rsidRDefault="00BB2B0E" w:rsidP="00053A07">
      <w:pPr>
        <w:pStyle w:val="Doc-title"/>
      </w:pPr>
      <w:hyperlink r:id="rId1368" w:tooltip="C:Usersmtk65284Documents3GPPtsg_ranWG2_RL2TSGR2_118-eDocsR2-2205478.zip" w:history="1">
        <w:r w:rsidR="00053A07" w:rsidRPr="007E2766">
          <w:rPr>
            <w:rStyle w:val="Hyperlink"/>
          </w:rPr>
          <w:t>R2-2205478</w:t>
        </w:r>
      </w:hyperlink>
      <w:r w:rsidR="00053A07" w:rsidRPr="002B40DD">
        <w:tab/>
        <w:t>Further consideration on TA report MAC CE</w:t>
      </w:r>
      <w:r w:rsidR="00053A07" w:rsidRPr="002B40DD">
        <w:tab/>
        <w:t>Huawei, HiSilicon</w:t>
      </w:r>
      <w:r w:rsidR="00053A07" w:rsidRPr="002B40DD">
        <w:tab/>
        <w:t>discussion</w:t>
      </w:r>
      <w:r w:rsidR="00053A07" w:rsidRPr="002B40DD">
        <w:tab/>
        <w:t>Rel-17</w:t>
      </w:r>
      <w:r w:rsidR="00053A07" w:rsidRPr="002B40DD">
        <w:tab/>
        <w:t>NR_NTN_solutions-Core</w:t>
      </w:r>
    </w:p>
    <w:p w14:paraId="6B7EBB78" w14:textId="3FF8A76A" w:rsidR="00053A07" w:rsidRPr="002B40DD" w:rsidRDefault="00BB2B0E" w:rsidP="00053A07">
      <w:pPr>
        <w:pStyle w:val="Doc-title"/>
      </w:pPr>
      <w:hyperlink r:id="rId1369" w:tooltip="C:Usersmtk65284Documents3GPPtsg_ranWG2_RL2TSGR2_118-eDocsR2-2205596.zip" w:history="1">
        <w:r w:rsidR="00053A07" w:rsidRPr="007E2766">
          <w:rPr>
            <w:rStyle w:val="Hyperlink"/>
          </w:rPr>
          <w:t>R2-2205596</w:t>
        </w:r>
      </w:hyperlink>
      <w:r w:rsidR="00053A07" w:rsidRPr="002B40DD">
        <w:tab/>
        <w:t>Further consideration on TA report</w:t>
      </w:r>
      <w:r w:rsidR="00053A07" w:rsidRPr="002B40DD">
        <w:tab/>
        <w:t>ZTE Corporation, Sanechips</w:t>
      </w:r>
      <w:r w:rsidR="00053A07" w:rsidRPr="002B40DD">
        <w:tab/>
        <w:t>discussion</w:t>
      </w:r>
      <w:r w:rsidR="00053A07" w:rsidRPr="002B40DD">
        <w:tab/>
        <w:t>Rel-17</w:t>
      </w:r>
      <w:r w:rsidR="00053A07" w:rsidRPr="002B40DD">
        <w:tab/>
        <w:t>NR_NTN_solutions-Core</w:t>
      </w:r>
    </w:p>
    <w:p w14:paraId="3B043DDA" w14:textId="082D5BC9" w:rsidR="00053A07" w:rsidRPr="002B40DD" w:rsidRDefault="00BB2B0E" w:rsidP="00053A07">
      <w:pPr>
        <w:pStyle w:val="Doc-title"/>
      </w:pPr>
      <w:hyperlink r:id="rId1370" w:tooltip="C:Usersmtk65284Documents3GPPtsg_ranWG2_RL2TSGR2_118-eDocsR2-2205694.zip" w:history="1">
        <w:r w:rsidR="00053A07" w:rsidRPr="007E2766">
          <w:rPr>
            <w:rStyle w:val="Hyperlink"/>
          </w:rPr>
          <w:t>R2-2205694</w:t>
        </w:r>
      </w:hyperlink>
      <w:r w:rsidR="00053A07" w:rsidRPr="002B40DD">
        <w:tab/>
        <w:t>Discussion on MAC open issues</w:t>
      </w:r>
      <w:r w:rsidR="00053A07" w:rsidRPr="002B40DD">
        <w:tab/>
        <w:t>Samsung Research America</w:t>
      </w:r>
      <w:r w:rsidR="00053A07" w:rsidRPr="002B40DD">
        <w:tab/>
        <w:t>discussion</w:t>
      </w:r>
      <w:r w:rsidR="00053A07" w:rsidRPr="002B40DD">
        <w:tab/>
        <w:t>NR_NTN_solutions-Core</w:t>
      </w:r>
    </w:p>
    <w:p w14:paraId="365F04B1" w14:textId="4CCE69F2" w:rsidR="00053A07" w:rsidRPr="002B40DD" w:rsidRDefault="00BB2B0E" w:rsidP="00053A07">
      <w:pPr>
        <w:pStyle w:val="Doc-title"/>
      </w:pPr>
      <w:hyperlink r:id="rId1371" w:tooltip="C:Usersmtk65284Documents3GPPtsg_ranWG2_RL2TSGR2_118-eDocsR2-2205702.zip" w:history="1">
        <w:r w:rsidR="00053A07" w:rsidRPr="007E2766">
          <w:rPr>
            <w:rStyle w:val="Hyperlink"/>
          </w:rPr>
          <w:t>R2-2205702</w:t>
        </w:r>
      </w:hyperlink>
      <w:r w:rsidR="00053A07" w:rsidRPr="002B40DD">
        <w:tab/>
        <w:t>Consideration on validity timer related issues</w:t>
      </w:r>
      <w:r w:rsidR="00053A07" w:rsidRPr="002B40DD">
        <w:tab/>
        <w:t>ZTE Corporation, Sanechips</w:t>
      </w:r>
      <w:r w:rsidR="00053A07" w:rsidRPr="002B40DD">
        <w:tab/>
        <w:t>discussion</w:t>
      </w:r>
      <w:r w:rsidR="00053A07" w:rsidRPr="002B40DD">
        <w:tab/>
        <w:t>Rel-17</w:t>
      </w:r>
      <w:r w:rsidR="00053A07" w:rsidRPr="002B40DD">
        <w:tab/>
        <w:t>NR_NTN_solutions-Core</w:t>
      </w:r>
    </w:p>
    <w:p w14:paraId="14249D6C" w14:textId="1170641F" w:rsidR="00053A07" w:rsidRPr="002B40DD" w:rsidRDefault="00BB2B0E" w:rsidP="00053A07">
      <w:pPr>
        <w:pStyle w:val="Doc-title"/>
      </w:pPr>
      <w:hyperlink r:id="rId1372" w:tooltip="C:Usersmtk65284Documents3GPPtsg_ranWG2_RL2TSGR2_118-eDocsR2-2205720.zip" w:history="1">
        <w:r w:rsidR="00053A07" w:rsidRPr="007E2766">
          <w:rPr>
            <w:rStyle w:val="Hyperlink"/>
          </w:rPr>
          <w:t>R2-2205720</w:t>
        </w:r>
      </w:hyperlink>
      <w:r w:rsidR="00053A07" w:rsidRPr="002B40DD">
        <w:tab/>
        <w:t>Discussion on user plane known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C21FC89" w14:textId="3352F1B0" w:rsidR="00053A07" w:rsidRPr="002B40DD" w:rsidRDefault="00BB2B0E" w:rsidP="00053A07">
      <w:pPr>
        <w:pStyle w:val="Doc-title"/>
      </w:pPr>
      <w:hyperlink r:id="rId1373" w:tooltip="C:Usersmtk65284Documents3GPPtsg_ranWG2_RL2TSGR2_118-eDocsR2-2205721.zip" w:history="1">
        <w:r w:rsidR="00053A07" w:rsidRPr="007E2766">
          <w:rPr>
            <w:rStyle w:val="Hyperlink"/>
          </w:rPr>
          <w:t>R2-2205721</w:t>
        </w:r>
      </w:hyperlink>
      <w:r w:rsidR="00053A07" w:rsidRPr="002B40DD">
        <w:tab/>
        <w:t>CR for Contention Resolution failure, SR and TA MAC CE report</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1284</w:t>
      </w:r>
      <w:r w:rsidR="00053A07" w:rsidRPr="002B40DD">
        <w:tab/>
        <w:t>-</w:t>
      </w:r>
      <w:r w:rsidR="00053A07" w:rsidRPr="002B40DD">
        <w:tab/>
        <w:t>F</w:t>
      </w:r>
      <w:r w:rsidR="00053A07" w:rsidRPr="002B40DD">
        <w:tab/>
        <w:t>NR_NTN_solutions-Core</w:t>
      </w:r>
    </w:p>
    <w:p w14:paraId="249CC044" w14:textId="3A24310A" w:rsidR="00053A07" w:rsidRPr="002B40DD" w:rsidRDefault="00BB2B0E" w:rsidP="00053A07">
      <w:pPr>
        <w:pStyle w:val="Doc-title"/>
      </w:pPr>
      <w:hyperlink r:id="rId1374" w:tooltip="C:Usersmtk65284Documents3GPPtsg_ranWG2_RL2TSGR2_118-eDocsR2-2205954.zip" w:history="1">
        <w:r w:rsidR="00053A07" w:rsidRPr="007E2766">
          <w:rPr>
            <w:rStyle w:val="Hyperlink"/>
          </w:rPr>
          <w:t>R2-2205954</w:t>
        </w:r>
      </w:hyperlink>
      <w:r w:rsidR="00053A07" w:rsidRPr="002B40DD">
        <w:tab/>
        <w:t>HARQ RTT timer extention</w:t>
      </w:r>
      <w:r w:rsidR="00053A07" w:rsidRPr="002B40DD">
        <w:tab/>
        <w:t>InterDigital</w:t>
      </w:r>
      <w:r w:rsidR="00053A07" w:rsidRPr="002B40DD">
        <w:tab/>
        <w:t>discussion</w:t>
      </w:r>
      <w:r w:rsidR="00053A07" w:rsidRPr="002B40DD">
        <w:tab/>
        <w:t>Rel-17</w:t>
      </w:r>
      <w:r w:rsidR="00053A07" w:rsidRPr="002B40DD">
        <w:tab/>
        <w:t>NR_NTN_solutions-Core</w:t>
      </w:r>
    </w:p>
    <w:p w14:paraId="1595B644" w14:textId="4502ABF2" w:rsidR="00053A07" w:rsidRPr="002B40DD" w:rsidRDefault="00BB2B0E" w:rsidP="00053A07">
      <w:pPr>
        <w:pStyle w:val="Doc-title"/>
      </w:pPr>
      <w:hyperlink r:id="rId1375" w:tooltip="C:Usersmtk65284Documents3GPPtsg_ranWG2_RL2TSGR2_118-eDocsR2-2205955.zip" w:history="1">
        <w:r w:rsidR="00053A07" w:rsidRPr="007E2766">
          <w:rPr>
            <w:rStyle w:val="Hyperlink"/>
          </w:rPr>
          <w:t>R2-2205955</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NR_NTN_solutions-Core</w:t>
      </w:r>
    </w:p>
    <w:p w14:paraId="51E3E3F5" w14:textId="2E5152B2" w:rsidR="00053A07" w:rsidRPr="002B40DD" w:rsidRDefault="00BB2B0E" w:rsidP="00053A07">
      <w:pPr>
        <w:pStyle w:val="Doc-title"/>
      </w:pPr>
      <w:hyperlink r:id="rId1376" w:tooltip="C:Usersmtk65284Documents3GPPtsg_ranWG2_RL2TSGR2_118-eDocsR2-2205956.zip" w:history="1">
        <w:r w:rsidR="00053A07" w:rsidRPr="007E2766">
          <w:rPr>
            <w:rStyle w:val="Hyperlink"/>
          </w:rPr>
          <w:t>R2-2205956</w:t>
        </w:r>
      </w:hyperlink>
      <w:r w:rsidR="00053A07" w:rsidRPr="002B40DD">
        <w:tab/>
        <w:t>UE behaviour upon validity timer expiry</w:t>
      </w:r>
      <w:r w:rsidR="00053A07" w:rsidRPr="002B40DD">
        <w:tab/>
        <w:t>InterDigital</w:t>
      </w:r>
      <w:r w:rsidR="00053A07" w:rsidRPr="002B40DD">
        <w:tab/>
        <w:t>discussion</w:t>
      </w:r>
      <w:r w:rsidR="00053A07" w:rsidRPr="002B40DD">
        <w:tab/>
        <w:t>Rel-17</w:t>
      </w:r>
      <w:r w:rsidR="00053A07" w:rsidRPr="002B40DD">
        <w:tab/>
        <w:t>NR_NTN_solutions-Core</w:t>
      </w:r>
    </w:p>
    <w:p w14:paraId="1F0BA2F6" w14:textId="1C63E240" w:rsidR="00053A07" w:rsidRPr="002B40DD" w:rsidRDefault="00BB2B0E" w:rsidP="00053A07">
      <w:pPr>
        <w:pStyle w:val="Doc-title"/>
      </w:pPr>
      <w:hyperlink r:id="rId1377" w:tooltip="C:Usersmtk65284Documents3GPPtsg_ranWG2_RL2TSGR2_118-eDocsR2-2205994.zip" w:history="1">
        <w:r w:rsidR="00053A07" w:rsidRPr="007E2766">
          <w:rPr>
            <w:rStyle w:val="Hyperlink"/>
          </w:rPr>
          <w:t>R2-2205994</w:t>
        </w:r>
      </w:hyperlink>
      <w:r w:rsidR="00053A07" w:rsidRPr="002B40DD">
        <w:tab/>
        <w:t>Known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3ABC95E1" w14:textId="77777777" w:rsidR="00053A07" w:rsidRPr="002B40DD" w:rsidRDefault="00053A07" w:rsidP="00053A07">
      <w:pPr>
        <w:pStyle w:val="Doc-text2"/>
      </w:pPr>
    </w:p>
    <w:p w14:paraId="28170E2A" w14:textId="6544E4D5" w:rsidR="00E82073" w:rsidRPr="002B40DD" w:rsidRDefault="00E82073" w:rsidP="00B76745">
      <w:pPr>
        <w:pStyle w:val="Heading4"/>
      </w:pPr>
      <w:r w:rsidRPr="002B40DD">
        <w:t>6.10.2.2</w:t>
      </w:r>
      <w:r w:rsidRPr="002B40DD">
        <w:tab/>
        <w:t xml:space="preserve">Other </w:t>
      </w:r>
    </w:p>
    <w:p w14:paraId="1787187C" w14:textId="77777777" w:rsidR="00E82073" w:rsidRPr="002B40DD" w:rsidRDefault="00E82073" w:rsidP="00E82073">
      <w:pPr>
        <w:pStyle w:val="Comments"/>
      </w:pPr>
      <w:r w:rsidRPr="002B40DD">
        <w:t xml:space="preserve">Contributions on any other UP issues. </w:t>
      </w:r>
    </w:p>
    <w:p w14:paraId="274EF8E6" w14:textId="70632D40" w:rsidR="00053A07" w:rsidRPr="002B40DD" w:rsidRDefault="00BB2B0E" w:rsidP="00053A07">
      <w:pPr>
        <w:pStyle w:val="Doc-title"/>
      </w:pPr>
      <w:hyperlink r:id="rId1378" w:tooltip="C:Usersmtk65284Documents3GPPtsg_ranWG2_RL2TSGR2_118-eDocsR2-2204559.zip" w:history="1">
        <w:r w:rsidR="00053A07" w:rsidRPr="007E2766">
          <w:rPr>
            <w:rStyle w:val="Hyperlink"/>
          </w:rPr>
          <w:t>R2-2204559</w:t>
        </w:r>
      </w:hyperlink>
      <w:r w:rsidR="00053A07" w:rsidRPr="002B40DD">
        <w:tab/>
        <w:t>Miscellaneous corrections on TS 38.321 for NR NTN</w:t>
      </w:r>
      <w:r w:rsidR="00053A07" w:rsidRPr="002B40DD">
        <w:tab/>
        <w:t>vivo</w:t>
      </w:r>
      <w:r w:rsidR="00053A07" w:rsidRPr="002B40DD">
        <w:tab/>
        <w:t>discussion</w:t>
      </w:r>
      <w:r w:rsidR="00053A07" w:rsidRPr="002B40DD">
        <w:tab/>
        <w:t>NR_NTN_enh-Core</w:t>
      </w:r>
    </w:p>
    <w:p w14:paraId="30407DD6" w14:textId="76FF8B6F" w:rsidR="00053A07" w:rsidRPr="002B40DD" w:rsidRDefault="00BB2B0E" w:rsidP="00053A07">
      <w:pPr>
        <w:pStyle w:val="Doc-title"/>
      </w:pPr>
      <w:hyperlink r:id="rId1379" w:tooltip="C:Usersmtk65284Documents3GPPtsg_ranWG2_RL2TSGR2_118-eDocsR2-2205231.zip" w:history="1">
        <w:r w:rsidR="00053A07" w:rsidRPr="007E2766">
          <w:rPr>
            <w:rStyle w:val="Hyperlink"/>
          </w:rPr>
          <w:t>R2-2205231</w:t>
        </w:r>
      </w:hyperlink>
      <w:r w:rsidR="00053A07" w:rsidRPr="002B40DD">
        <w:tab/>
        <w:t>The Modification of TA Reporting Triggering Condition</w:t>
      </w:r>
      <w:r w:rsidR="00053A07" w:rsidRPr="002B40DD">
        <w:tab/>
        <w:t>CATT</w:t>
      </w:r>
      <w:r w:rsidR="00053A07" w:rsidRPr="002B40DD">
        <w:tab/>
        <w:t>discussion</w:t>
      </w:r>
      <w:r w:rsidR="00053A07" w:rsidRPr="002B40DD">
        <w:tab/>
        <w:t>Rel-17</w:t>
      </w:r>
      <w:r w:rsidR="00053A07" w:rsidRPr="002B40DD">
        <w:tab/>
        <w:t>NR_NTN_solutions-Core</w:t>
      </w:r>
    </w:p>
    <w:p w14:paraId="57E3BF19" w14:textId="13F657E9" w:rsidR="00053A07" w:rsidRPr="002B40DD" w:rsidRDefault="00BB2B0E" w:rsidP="00053A07">
      <w:pPr>
        <w:pStyle w:val="Doc-title"/>
      </w:pPr>
      <w:hyperlink r:id="rId1380" w:tooltip="C:Usersmtk65284Documents3GPPtsg_ranWG2_RL2TSGR2_118-eDocsR2-2205340.zip" w:history="1">
        <w:r w:rsidR="00053A07" w:rsidRPr="007E2766">
          <w:rPr>
            <w:rStyle w:val="Hyperlink"/>
          </w:rPr>
          <w:t>R2-2205340</w:t>
        </w:r>
      </w:hyperlink>
      <w:r w:rsidR="00053A07" w:rsidRPr="002B40DD">
        <w:tab/>
        <w:t>CG enhancements in NTN</w:t>
      </w:r>
      <w:r w:rsidR="00053A07" w:rsidRPr="002B40DD">
        <w:tab/>
        <w:t>Sony</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R2-2200911</w:t>
      </w:r>
    </w:p>
    <w:p w14:paraId="0E33B78E" w14:textId="710D0D3E" w:rsidR="00053A07" w:rsidRPr="002B40DD" w:rsidRDefault="00BB2B0E" w:rsidP="00053A07">
      <w:pPr>
        <w:pStyle w:val="Doc-title"/>
      </w:pPr>
      <w:hyperlink r:id="rId1381" w:tooltip="C:Usersmtk65284Documents3GPPtsg_ranWG2_RL2TSGR2_118-eDocsR2-2205360.zip" w:history="1">
        <w:r w:rsidR="00053A07" w:rsidRPr="007E2766">
          <w:rPr>
            <w:rStyle w:val="Hyperlink"/>
          </w:rPr>
          <w:t>R2-2205360</w:t>
        </w:r>
      </w:hyperlink>
      <w:r w:rsidR="00053A07" w:rsidRPr="002B40DD">
        <w:tab/>
        <w:t>Discussion on co-existence of Msg3 repetition and NTN</w:t>
      </w:r>
      <w:r w:rsidR="00053A07" w:rsidRPr="002B40DD">
        <w:tab/>
        <w:t>ZTE Corporation, Sanechips</w:t>
      </w:r>
      <w:r w:rsidR="00053A07" w:rsidRPr="002B40DD">
        <w:tab/>
        <w:t>discussion</w:t>
      </w:r>
      <w:r w:rsidR="00053A07" w:rsidRPr="002B40DD">
        <w:tab/>
        <w:t>Rel-17</w:t>
      </w:r>
      <w:r w:rsidR="00053A07" w:rsidRPr="002B40DD">
        <w:tab/>
        <w:t>NR_NTN_solutions-Core</w:t>
      </w:r>
    </w:p>
    <w:p w14:paraId="69508500" w14:textId="107E2726" w:rsidR="00053A07" w:rsidRPr="002B40DD" w:rsidRDefault="00BB2B0E" w:rsidP="00053A07">
      <w:pPr>
        <w:pStyle w:val="Doc-title"/>
      </w:pPr>
      <w:hyperlink r:id="rId1382" w:tooltip="C:Usersmtk65284Documents3GPPtsg_ranWG2_RL2TSGR2_118-eDocsR2-2205722.zip" w:history="1">
        <w:r w:rsidR="00053A07" w:rsidRPr="007E2766">
          <w:rPr>
            <w:rStyle w:val="Hyperlink"/>
          </w:rPr>
          <w:t>R2-2205722</w:t>
        </w:r>
      </w:hyperlink>
      <w:r w:rsidR="00053A07" w:rsidRPr="002B40DD">
        <w:tab/>
        <w:t>On other user plane issues for NR NTN</w:t>
      </w:r>
      <w:r w:rsidR="00053A07" w:rsidRPr="002B40DD">
        <w:tab/>
        <w:t>Nokia, Nokia Shanghai Bell</w:t>
      </w:r>
      <w:r w:rsidR="00053A07" w:rsidRPr="002B40DD">
        <w:tab/>
        <w:t>discussion</w:t>
      </w:r>
      <w:r w:rsidR="00053A07" w:rsidRPr="002B40DD">
        <w:tab/>
        <w:t>Rel-17</w:t>
      </w:r>
      <w:r w:rsidR="00053A07" w:rsidRPr="002B40DD">
        <w:tab/>
        <w:t>NR_NTN_solutions-Core</w:t>
      </w:r>
    </w:p>
    <w:p w14:paraId="367F945F" w14:textId="4D9546D9" w:rsidR="00053A07" w:rsidRPr="002B40DD" w:rsidRDefault="00BB2B0E" w:rsidP="00053A07">
      <w:pPr>
        <w:pStyle w:val="Doc-title"/>
      </w:pPr>
      <w:hyperlink r:id="rId1383" w:tooltip="C:Usersmtk65284Documents3GPPtsg_ranWG2_RL2TSGR2_118-eDocsR2-2205995.zip" w:history="1">
        <w:r w:rsidR="00053A07" w:rsidRPr="007E2766">
          <w:rPr>
            <w:rStyle w:val="Hyperlink"/>
          </w:rPr>
          <w:t>R2-2205995</w:t>
        </w:r>
      </w:hyperlink>
      <w:r w:rsidR="00053A07" w:rsidRPr="002B40DD">
        <w:tab/>
        <w:t>Other NR NTN user plane issues</w:t>
      </w:r>
      <w:r w:rsidR="00053A07" w:rsidRPr="002B40DD">
        <w:tab/>
        <w:t>Ericsson</w:t>
      </w:r>
      <w:r w:rsidR="00053A07" w:rsidRPr="002B40DD">
        <w:tab/>
        <w:t>discussion</w:t>
      </w:r>
      <w:r w:rsidR="00053A07" w:rsidRPr="002B40DD">
        <w:tab/>
        <w:t>Rel-17</w:t>
      </w:r>
      <w:r w:rsidR="00053A07" w:rsidRPr="002B40DD">
        <w:tab/>
        <w:t>NR_NTN_solutions-Core</w:t>
      </w:r>
    </w:p>
    <w:p w14:paraId="67AB692D" w14:textId="4F969DE1" w:rsidR="00053A07" w:rsidRPr="002B40DD" w:rsidRDefault="00BB2B0E" w:rsidP="00053A07">
      <w:pPr>
        <w:pStyle w:val="Doc-title"/>
      </w:pPr>
      <w:hyperlink r:id="rId1384" w:tooltip="C:Usersmtk65284Documents3GPPtsg_ranWG2_RL2TSGR2_118-eDocsR2-2205999.zip" w:history="1">
        <w:r w:rsidR="00053A07" w:rsidRPr="007E2766">
          <w:rPr>
            <w:rStyle w:val="Hyperlink"/>
          </w:rPr>
          <w:t>R2-2205999</w:t>
        </w:r>
      </w:hyperlink>
      <w:r w:rsidR="00053A07" w:rsidRPr="002B40DD">
        <w:tab/>
        <w:t>Correction to NR NTN epoch time definition</w:t>
      </w:r>
      <w:r w:rsidR="00053A07" w:rsidRPr="002B40DD">
        <w:tab/>
        <w:t>Sequans Communications</w:t>
      </w:r>
      <w:r w:rsidR="00053A07" w:rsidRPr="002B40DD">
        <w:tab/>
        <w:t>discussion</w:t>
      </w:r>
      <w:r w:rsidR="00053A07" w:rsidRPr="002B40DD">
        <w:tab/>
        <w:t>Rel-17</w:t>
      </w:r>
      <w:r w:rsidR="00053A07" w:rsidRPr="002B40DD">
        <w:tab/>
        <w:t>NR_NTN_solutions-Core</w:t>
      </w:r>
    </w:p>
    <w:p w14:paraId="7D97D01C" w14:textId="77777777" w:rsidR="00053A07" w:rsidRPr="002B40DD" w:rsidRDefault="00053A07" w:rsidP="00053A07">
      <w:pPr>
        <w:pStyle w:val="Doc-text2"/>
      </w:pPr>
    </w:p>
    <w:p w14:paraId="34C2FB81" w14:textId="6FCEB2B9" w:rsidR="00E82073" w:rsidRPr="002B40DD" w:rsidRDefault="00E82073" w:rsidP="00B76745">
      <w:pPr>
        <w:pStyle w:val="Heading3"/>
      </w:pPr>
      <w:r w:rsidRPr="002B40DD">
        <w:t>6.10.3</w:t>
      </w:r>
      <w:r w:rsidRPr="002B40DD">
        <w:tab/>
        <w:t xml:space="preserve">Control Plane </w:t>
      </w:r>
    </w:p>
    <w:p w14:paraId="70734D7C" w14:textId="7E1A9AA3" w:rsidR="00053A07" w:rsidRPr="002B40DD" w:rsidRDefault="00BB2B0E" w:rsidP="00053A07">
      <w:pPr>
        <w:pStyle w:val="Doc-title"/>
      </w:pPr>
      <w:hyperlink r:id="rId1385" w:tooltip="C:Usersmtk65284Documents3GPPtsg_ranWG2_RL2TSGR2_118-eDocsR2-2205110.zip" w:history="1">
        <w:r w:rsidR="00053A07" w:rsidRPr="007E2766">
          <w:rPr>
            <w:rStyle w:val="Hyperlink"/>
          </w:rPr>
          <w:t>R2-2205110</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t>Revised</w:t>
      </w:r>
    </w:p>
    <w:p w14:paraId="5EA84D46" w14:textId="4780DDB3" w:rsidR="00053A07" w:rsidRPr="002B40DD" w:rsidRDefault="00BB2B0E" w:rsidP="00053A07">
      <w:pPr>
        <w:pStyle w:val="Doc-title"/>
      </w:pPr>
      <w:hyperlink r:id="rId1386" w:tooltip="C:Usersmtk65284Documents3GPPtsg_ranWG2_RL2TSGR2_118-eDocsR2-2206035.zip" w:history="1">
        <w:r w:rsidR="00053A07" w:rsidRPr="007E2766">
          <w:rPr>
            <w:rStyle w:val="Hyperlink"/>
          </w:rPr>
          <w:t>R2-2206035</w:t>
        </w:r>
      </w:hyperlink>
      <w:r w:rsidR="00053A07" w:rsidRPr="002B40DD">
        <w:tab/>
        <w:t>Remaining issues on idle/inactive mode and RRC aspects</w:t>
      </w:r>
      <w:r w:rsidR="00053A07" w:rsidRPr="002B40DD">
        <w:tab/>
        <w:t>LG Electronics France</w:t>
      </w:r>
      <w:r w:rsidR="00053A07" w:rsidRPr="002B40DD">
        <w:tab/>
        <w:t>discussion</w:t>
      </w:r>
      <w:r w:rsidR="00053A07" w:rsidRPr="002B40DD">
        <w:tab/>
        <w:t>Rel-17</w:t>
      </w:r>
      <w:r w:rsidR="00053A07" w:rsidRPr="002B40DD">
        <w:tab/>
        <w:t>NR_NTN_solutions-Core</w:t>
      </w:r>
      <w:r w:rsidR="00053A07" w:rsidRPr="002B40DD">
        <w:tab/>
      </w:r>
      <w:hyperlink r:id="rId1387" w:tooltip="C:Usersmtk65284Documents3GPPtsg_ranWG2_RL2TSGR2_118-eDocsR2-2205110.zip" w:history="1">
        <w:r w:rsidR="00053A07" w:rsidRPr="007E2766">
          <w:rPr>
            <w:rStyle w:val="Hyperlink"/>
          </w:rPr>
          <w:t>R2-2205110</w:t>
        </w:r>
      </w:hyperlink>
      <w:r w:rsidR="00053A07" w:rsidRPr="002B40DD">
        <w:tab/>
        <w:t>Late</w:t>
      </w:r>
    </w:p>
    <w:p w14:paraId="2C676F75" w14:textId="77777777" w:rsidR="00053A07" w:rsidRPr="002B40DD" w:rsidRDefault="00053A07" w:rsidP="00053A07">
      <w:pPr>
        <w:pStyle w:val="Doc-text2"/>
      </w:pPr>
    </w:p>
    <w:p w14:paraId="37374F04" w14:textId="4417C333" w:rsidR="00E82073" w:rsidRPr="002B40DD" w:rsidRDefault="00E82073" w:rsidP="00B76745">
      <w:pPr>
        <w:pStyle w:val="Heading4"/>
      </w:pPr>
      <w:r w:rsidRPr="002B40DD">
        <w:t>6.10.3.1</w:t>
      </w:r>
      <w:r w:rsidRPr="002B40DD">
        <w:tab/>
        <w:t>Idle/inactive mode aspects</w:t>
      </w:r>
    </w:p>
    <w:p w14:paraId="5FDF2D69" w14:textId="77777777" w:rsidR="00E82073" w:rsidRPr="002B40DD" w:rsidRDefault="00E82073" w:rsidP="00B76745">
      <w:pPr>
        <w:pStyle w:val="Heading5"/>
      </w:pPr>
      <w:r w:rsidRPr="002B40DD">
        <w:t>6.10.3.1.1</w:t>
      </w:r>
      <w:r w:rsidRPr="002B40DD">
        <w:tab/>
        <w:t>Known Corrections</w:t>
      </w:r>
    </w:p>
    <w:p w14:paraId="0FDDF0A3" w14:textId="77777777" w:rsidR="00E82073" w:rsidRPr="002B40DD" w:rsidRDefault="00E82073" w:rsidP="00E82073">
      <w:pPr>
        <w:pStyle w:val="Comments"/>
      </w:pPr>
      <w:r w:rsidRPr="002B40DD">
        <w:t>Corrections/clarifications for already known issues, e.g. location based cell reselection,  access barring (UE behavior), SIBxx processing (details on UE operation)</w:t>
      </w:r>
    </w:p>
    <w:p w14:paraId="258B900E" w14:textId="3D75CF72" w:rsidR="00053A07" w:rsidRPr="002B40DD" w:rsidRDefault="00BB2B0E" w:rsidP="00053A07">
      <w:pPr>
        <w:pStyle w:val="Doc-title"/>
      </w:pPr>
      <w:hyperlink r:id="rId1388" w:tooltip="C:Usersmtk65284Documents3GPPtsg_ranWG2_RL2TSGR2_118-eDocsR2-2204563.zip" w:history="1">
        <w:r w:rsidR="00053A07" w:rsidRPr="007E2766">
          <w:rPr>
            <w:rStyle w:val="Hyperlink"/>
          </w:rPr>
          <w:t>R2-2204563</w:t>
        </w:r>
      </w:hyperlink>
      <w:r w:rsidR="00053A07" w:rsidRPr="002B40DD">
        <w:tab/>
        <w:t>Remaining issue on access barring for NTN</w:t>
      </w:r>
      <w:r w:rsidR="00053A07" w:rsidRPr="002B40DD">
        <w:tab/>
        <w:t>vivo</w:t>
      </w:r>
      <w:r w:rsidR="00053A07" w:rsidRPr="002B40DD">
        <w:tab/>
        <w:t>discussion</w:t>
      </w:r>
      <w:r w:rsidR="00053A07" w:rsidRPr="002B40DD">
        <w:tab/>
        <w:t>NR_NTN_enh-Core</w:t>
      </w:r>
    </w:p>
    <w:p w14:paraId="16FC02FC" w14:textId="58A431F1" w:rsidR="00053A07" w:rsidRPr="002B40DD" w:rsidRDefault="00BB2B0E" w:rsidP="00053A07">
      <w:pPr>
        <w:pStyle w:val="Doc-title"/>
      </w:pPr>
      <w:hyperlink r:id="rId1389" w:tooltip="C:Usersmtk65284Documents3GPPtsg_ranWG2_RL2TSGR2_118-eDocsR2-2204592.zip" w:history="1">
        <w:r w:rsidR="00053A07" w:rsidRPr="007E2766">
          <w:rPr>
            <w:rStyle w:val="Hyperlink"/>
          </w:rPr>
          <w:t>R2-2204592</w:t>
        </w:r>
      </w:hyperlink>
      <w:r w:rsidR="00053A07" w:rsidRPr="002B40DD">
        <w:tab/>
        <w:t>Discussion on remaining issue of NTN idel/inactive mode</w:t>
      </w:r>
      <w:r w:rsidR="00053A07" w:rsidRPr="002B40DD">
        <w:tab/>
        <w:t>Transsion Holdings</w:t>
      </w:r>
      <w:r w:rsidR="00053A07" w:rsidRPr="002B40DD">
        <w:tab/>
        <w:t>discussion</w:t>
      </w:r>
      <w:r w:rsidR="00053A07" w:rsidRPr="002B40DD">
        <w:tab/>
        <w:t>Rel-17</w:t>
      </w:r>
    </w:p>
    <w:p w14:paraId="0319FAD9" w14:textId="720C5FB5" w:rsidR="00053A07" w:rsidRPr="002B40DD" w:rsidRDefault="00BB2B0E" w:rsidP="00053A07">
      <w:pPr>
        <w:pStyle w:val="Doc-title"/>
      </w:pPr>
      <w:hyperlink r:id="rId1390" w:tooltip="C:Usersmtk65284Documents3GPPtsg_ranWG2_RL2TSGR2_118-eDocsR2-2204658.zip" w:history="1">
        <w:r w:rsidR="00053A07" w:rsidRPr="007E2766">
          <w:rPr>
            <w:rStyle w:val="Hyperlink"/>
          </w:rPr>
          <w:t>R2-2204658</w:t>
        </w:r>
      </w:hyperlink>
      <w:r w:rsidR="00053A07" w:rsidRPr="002B40DD">
        <w:tab/>
        <w:t>TN NTN barring mechanism</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2986</w:t>
      </w:r>
      <w:r w:rsidR="00053A07" w:rsidRPr="002B40DD">
        <w:tab/>
        <w:t>-</w:t>
      </w:r>
      <w:r w:rsidR="00053A07" w:rsidRPr="002B40DD">
        <w:tab/>
        <w:t>F</w:t>
      </w:r>
      <w:r w:rsidR="00053A07" w:rsidRPr="002B40DD">
        <w:tab/>
        <w:t>NR_NTN_solutions-Core</w:t>
      </w:r>
    </w:p>
    <w:p w14:paraId="55D592F7" w14:textId="018FC7D6" w:rsidR="00053A07" w:rsidRPr="002B40DD" w:rsidRDefault="00BB2B0E" w:rsidP="00053A07">
      <w:pPr>
        <w:pStyle w:val="Doc-title"/>
      </w:pPr>
      <w:hyperlink r:id="rId1391" w:tooltip="C:Usersmtk65284Documents3GPPtsg_ranWG2_RL2TSGR2_118-eDocsR2-2204709.zip" w:history="1">
        <w:r w:rsidR="00053A07" w:rsidRPr="007E2766">
          <w:rPr>
            <w:rStyle w:val="Hyperlink"/>
          </w:rPr>
          <w:t>R2-2204709</w:t>
        </w:r>
      </w:hyperlink>
      <w:r w:rsidR="00053A07" w:rsidRPr="002B40DD">
        <w:tab/>
        <w:t>Discussion on location-based cell reselection in NTN</w:t>
      </w:r>
      <w:r w:rsidR="00053A07" w:rsidRPr="002B40DD">
        <w:tab/>
        <w:t>OPPO</w:t>
      </w:r>
      <w:r w:rsidR="00053A07" w:rsidRPr="002B40DD">
        <w:tab/>
        <w:t>discussion</w:t>
      </w:r>
      <w:r w:rsidR="00053A07" w:rsidRPr="002B40DD">
        <w:tab/>
        <w:t>Rel-17</w:t>
      </w:r>
      <w:r w:rsidR="00053A07" w:rsidRPr="002B40DD">
        <w:tab/>
        <w:t>NR_NTN_solutions-Core</w:t>
      </w:r>
    </w:p>
    <w:p w14:paraId="635C5424" w14:textId="43CB0208" w:rsidR="00053A07" w:rsidRPr="002B40DD" w:rsidRDefault="00BB2B0E" w:rsidP="00053A07">
      <w:pPr>
        <w:pStyle w:val="Doc-title"/>
      </w:pPr>
      <w:hyperlink r:id="rId1392" w:tooltip="C:Usersmtk65284Documents3GPPtsg_ranWG2_RL2TSGR2_118-eDocsR2-2205094.zip" w:history="1">
        <w:r w:rsidR="00053A07" w:rsidRPr="007E2766">
          <w:rPr>
            <w:rStyle w:val="Hyperlink"/>
          </w:rPr>
          <w:t>R2-2205094</w:t>
        </w:r>
      </w:hyperlink>
      <w:r w:rsidR="00053A07" w:rsidRPr="002B40DD">
        <w:tab/>
        <w:t>Remaining issue on idle/inactive mode</w:t>
      </w:r>
      <w:r w:rsidR="00053A07" w:rsidRPr="002B40DD">
        <w:tab/>
        <w:t>ITL</w:t>
      </w:r>
      <w:r w:rsidR="00053A07" w:rsidRPr="002B40DD">
        <w:tab/>
        <w:t>discussion</w:t>
      </w:r>
      <w:r w:rsidR="00053A07" w:rsidRPr="002B40DD">
        <w:tab/>
        <w:t>Rel-17</w:t>
      </w:r>
    </w:p>
    <w:p w14:paraId="03DE5C34" w14:textId="42CD3088" w:rsidR="00053A07" w:rsidRPr="002B40DD" w:rsidRDefault="00BB2B0E" w:rsidP="00053A07">
      <w:pPr>
        <w:pStyle w:val="Doc-title"/>
      </w:pPr>
      <w:hyperlink r:id="rId1393" w:tooltip="C:Usersmtk65284Documents3GPPtsg_ranWG2_RL2TSGR2_118-eDocsR2-2205234.zip" w:history="1">
        <w:r w:rsidR="00053A07" w:rsidRPr="007E2766">
          <w:rPr>
            <w:rStyle w:val="Hyperlink"/>
          </w:rPr>
          <w:t>R2-2205234</w:t>
        </w:r>
      </w:hyperlink>
      <w:r w:rsidR="00053A07" w:rsidRPr="002B40DD">
        <w:tab/>
        <w:t>Discussion on the parameters influencing SI modification procedure</w:t>
      </w:r>
      <w:r w:rsidR="00053A07" w:rsidRPr="002B40DD">
        <w:tab/>
        <w:t>CATT</w:t>
      </w:r>
      <w:r w:rsidR="00053A07" w:rsidRPr="002B40DD">
        <w:tab/>
        <w:t>discussion</w:t>
      </w:r>
      <w:r w:rsidR="00053A07" w:rsidRPr="002B40DD">
        <w:tab/>
        <w:t>Rel-17</w:t>
      </w:r>
      <w:r w:rsidR="00053A07" w:rsidRPr="002B40DD">
        <w:tab/>
        <w:t>NR_NTN_solutions-Core</w:t>
      </w:r>
    </w:p>
    <w:p w14:paraId="5327B0CE" w14:textId="72FD74EE" w:rsidR="00053A07" w:rsidRPr="002B40DD" w:rsidRDefault="00BB2B0E" w:rsidP="00053A07">
      <w:pPr>
        <w:pStyle w:val="Doc-title"/>
      </w:pPr>
      <w:hyperlink r:id="rId1394" w:tooltip="C:Usersmtk65284Documents3GPPtsg_ranWG2_RL2TSGR2_118-eDocsR2-2205236.zip" w:history="1">
        <w:r w:rsidR="00053A07" w:rsidRPr="007E2766">
          <w:rPr>
            <w:rStyle w:val="Hyperlink"/>
          </w:rPr>
          <w:t>R2-2205236</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48250984" w14:textId="756BC4F3" w:rsidR="00053A07" w:rsidRPr="002B40DD" w:rsidRDefault="00BB2B0E" w:rsidP="00053A07">
      <w:pPr>
        <w:pStyle w:val="Doc-title"/>
      </w:pPr>
      <w:hyperlink r:id="rId1395" w:tooltip="C:Usersmtk65284Documents3GPPtsg_ranWG2_RL2TSGR2_118-eDocsR2-2205237.zip" w:history="1">
        <w:r w:rsidR="00053A07" w:rsidRPr="007E2766">
          <w:rPr>
            <w:rStyle w:val="Hyperlink"/>
          </w:rPr>
          <w:t>R2-2205237</w:t>
        </w:r>
      </w:hyperlink>
      <w:r w:rsidR="00053A07" w:rsidRPr="002B40DD">
        <w:tab/>
        <w:t>Discussion on the access barring in NTN</w:t>
      </w:r>
      <w:r w:rsidR="00053A07" w:rsidRPr="002B40DD">
        <w:tab/>
        <w:t>CATT</w:t>
      </w:r>
      <w:r w:rsidR="00053A07" w:rsidRPr="002B40DD">
        <w:tab/>
        <w:t>discussion</w:t>
      </w:r>
      <w:r w:rsidR="00053A07" w:rsidRPr="002B40DD">
        <w:tab/>
        <w:t>Rel-17</w:t>
      </w:r>
      <w:r w:rsidR="00053A07" w:rsidRPr="002B40DD">
        <w:tab/>
        <w:t>NR_NTN_solutions-Core</w:t>
      </w:r>
    </w:p>
    <w:p w14:paraId="7F96C315" w14:textId="63F70118" w:rsidR="00053A07" w:rsidRPr="002B40DD" w:rsidRDefault="00BB2B0E" w:rsidP="00053A07">
      <w:pPr>
        <w:pStyle w:val="Doc-title"/>
      </w:pPr>
      <w:hyperlink r:id="rId1396" w:tooltip="C:Usersmtk65284Documents3GPPtsg_ranWG2_RL2TSGR2_118-eDocsR2-2205301.zip" w:history="1">
        <w:r w:rsidR="00053A07" w:rsidRPr="007E2766">
          <w:rPr>
            <w:rStyle w:val="Hyperlink"/>
          </w:rPr>
          <w:t>R2-2205301</w:t>
        </w:r>
      </w:hyperlink>
      <w:r w:rsidR="00053A07" w:rsidRPr="002B40DD">
        <w:tab/>
        <w:t>Discussion on SIB19 processing and updating</w:t>
      </w:r>
      <w:r w:rsidR="00053A07" w:rsidRPr="002B40DD">
        <w:tab/>
        <w:t>Huawei, HiSilicon</w:t>
      </w:r>
      <w:r w:rsidR="00053A07" w:rsidRPr="002B40DD">
        <w:tab/>
        <w:t>discussion</w:t>
      </w:r>
      <w:r w:rsidR="00053A07" w:rsidRPr="002B40DD">
        <w:tab/>
        <w:t>Rel-17</w:t>
      </w:r>
      <w:r w:rsidR="00053A07" w:rsidRPr="002B40DD">
        <w:tab/>
        <w:t>NR_NTN_solutions-Core</w:t>
      </w:r>
    </w:p>
    <w:p w14:paraId="4BD6009C" w14:textId="12B080CF" w:rsidR="00053A07" w:rsidRPr="002B40DD" w:rsidRDefault="00BB2B0E" w:rsidP="00053A07">
      <w:pPr>
        <w:pStyle w:val="Doc-title"/>
      </w:pPr>
      <w:hyperlink r:id="rId1397" w:tooltip="C:Usersmtk65284Documents3GPPtsg_ranWG2_RL2TSGR2_118-eDocsR2-2205302.zip" w:history="1">
        <w:r w:rsidR="00053A07" w:rsidRPr="007E2766">
          <w:rPr>
            <w:rStyle w:val="Hyperlink"/>
          </w:rPr>
          <w:t>R2-2205302</w:t>
        </w:r>
      </w:hyperlink>
      <w:r w:rsidR="00053A07" w:rsidRPr="002B40DD">
        <w:tab/>
        <w:t>Discussion on access barring</w:t>
      </w:r>
      <w:r w:rsidR="00053A07" w:rsidRPr="002B40DD">
        <w:tab/>
        <w:t>Huawei, HiSilicon</w:t>
      </w:r>
      <w:r w:rsidR="00053A07" w:rsidRPr="002B40DD">
        <w:tab/>
        <w:t>discussion</w:t>
      </w:r>
      <w:r w:rsidR="00053A07" w:rsidRPr="002B40DD">
        <w:tab/>
        <w:t>Rel-17</w:t>
      </w:r>
      <w:r w:rsidR="00053A07" w:rsidRPr="002B40DD">
        <w:tab/>
        <w:t>NR_NTN_solutions-Core</w:t>
      </w:r>
    </w:p>
    <w:p w14:paraId="0B82C64A" w14:textId="51DCBF7B" w:rsidR="00053A07" w:rsidRPr="002B40DD" w:rsidRDefault="00BB2B0E" w:rsidP="00053A07">
      <w:pPr>
        <w:pStyle w:val="Doc-title"/>
      </w:pPr>
      <w:hyperlink r:id="rId1398" w:tooltip="C:Usersmtk65284Documents3GPPtsg_ranWG2_RL2TSGR2_118-eDocsR2-2205371.zip" w:history="1">
        <w:r w:rsidR="00053A07" w:rsidRPr="007E2766">
          <w:rPr>
            <w:rStyle w:val="Hyperlink"/>
          </w:rPr>
          <w:t>R2-2205371</w:t>
        </w:r>
      </w:hyperlink>
      <w:r w:rsidR="00053A07" w:rsidRPr="002B40DD">
        <w:tab/>
        <w:t>Discussion on remaining issues on RRC idle mode</w:t>
      </w:r>
      <w:r w:rsidR="00053A07" w:rsidRPr="002B40DD">
        <w:tab/>
        <w:t>Xiaomi</w:t>
      </w:r>
      <w:r w:rsidR="00053A07" w:rsidRPr="002B40DD">
        <w:tab/>
        <w:t>discussion</w:t>
      </w:r>
    </w:p>
    <w:p w14:paraId="49BEDCCB" w14:textId="535440F8" w:rsidR="00053A07" w:rsidRPr="002B40DD" w:rsidRDefault="00BB2B0E" w:rsidP="00053A07">
      <w:pPr>
        <w:pStyle w:val="Doc-title"/>
      </w:pPr>
      <w:hyperlink r:id="rId1399" w:tooltip="C:Usersmtk65284Documents3GPPtsg_ranWG2_RL2TSGR2_118-eDocsR2-2205405.zip" w:history="1">
        <w:r w:rsidR="00053A07" w:rsidRPr="007E2766">
          <w:rPr>
            <w:rStyle w:val="Hyperlink"/>
          </w:rPr>
          <w:t>R2-2205405</w:t>
        </w:r>
      </w:hyperlink>
      <w:r w:rsidR="00053A07" w:rsidRPr="002B40DD">
        <w:tab/>
        <w:t>Further Discussion on Cell Reselection</w:t>
      </w:r>
      <w:r w:rsidR="00053A07" w:rsidRPr="002B40DD">
        <w:tab/>
        <w:t>CATT</w:t>
      </w:r>
      <w:r w:rsidR="00053A07" w:rsidRPr="002B40DD">
        <w:tab/>
        <w:t>discussion</w:t>
      </w:r>
      <w:r w:rsidR="00053A07" w:rsidRPr="002B40DD">
        <w:tab/>
        <w:t>Rel-17</w:t>
      </w:r>
      <w:r w:rsidR="00053A07" w:rsidRPr="002B40DD">
        <w:tab/>
        <w:t>NR_NTN_solutions-Core</w:t>
      </w:r>
    </w:p>
    <w:p w14:paraId="3F05BD22" w14:textId="571D4DA7" w:rsidR="00053A07" w:rsidRPr="002B40DD" w:rsidRDefault="00BB2B0E" w:rsidP="00053A07">
      <w:pPr>
        <w:pStyle w:val="Doc-title"/>
      </w:pPr>
      <w:hyperlink r:id="rId1400" w:tooltip="C:Usersmtk65284Documents3GPPtsg_ranWG2_RL2TSGR2_118-eDocsR2-2205528.zip" w:history="1">
        <w:r w:rsidR="00053A07" w:rsidRPr="007E2766">
          <w:rPr>
            <w:rStyle w:val="Hyperlink"/>
          </w:rPr>
          <w:t>R2-2205528</w:t>
        </w:r>
      </w:hyperlink>
      <w:r w:rsidR="00053A07" w:rsidRPr="002B40DD">
        <w:tab/>
        <w:t>Resolving open NTN issues for IDLE mode</w:t>
      </w:r>
      <w:r w:rsidR="00053A07" w:rsidRPr="002B40DD">
        <w:tab/>
        <w:t>Nokia, Nokia Shanghai Bell</w:t>
      </w:r>
      <w:r w:rsidR="00053A07" w:rsidRPr="002B40DD">
        <w:tab/>
        <w:t>discussion</w:t>
      </w:r>
      <w:r w:rsidR="00053A07" w:rsidRPr="002B40DD">
        <w:tab/>
        <w:t>Rel-17</w:t>
      </w:r>
      <w:r w:rsidR="00053A07" w:rsidRPr="002B40DD">
        <w:tab/>
        <w:t>NR_NTN_solutions-Core</w:t>
      </w:r>
    </w:p>
    <w:p w14:paraId="551C7DA5" w14:textId="2C388D87" w:rsidR="00053A07" w:rsidRPr="002B40DD" w:rsidRDefault="00BB2B0E" w:rsidP="00053A07">
      <w:pPr>
        <w:pStyle w:val="Doc-title"/>
      </w:pPr>
      <w:hyperlink r:id="rId1401" w:tooltip="C:Usersmtk65284Documents3GPPtsg_ranWG2_RL2TSGR2_118-eDocsR2-2205530.zip" w:history="1">
        <w:r w:rsidR="00053A07" w:rsidRPr="007E2766">
          <w:rPr>
            <w:rStyle w:val="Hyperlink"/>
          </w:rPr>
          <w:t>R2-2205530</w:t>
        </w:r>
      </w:hyperlink>
      <w:r w:rsidR="00053A07" w:rsidRPr="002B40DD">
        <w:tab/>
        <w:t>Assistance information for UE-based SMTC adjustment in idle and inactive mode</w:t>
      </w:r>
      <w:r w:rsidR="00053A07" w:rsidRPr="002B40DD">
        <w:tab/>
        <w:t>Nokia, Nokia Shanghai Bell</w:t>
      </w:r>
      <w:r w:rsidR="00053A07" w:rsidRPr="002B40DD">
        <w:tab/>
        <w:t>discussion</w:t>
      </w:r>
      <w:r w:rsidR="00053A07" w:rsidRPr="002B40DD">
        <w:tab/>
        <w:t>Rel-17</w:t>
      </w:r>
      <w:r w:rsidR="00053A07" w:rsidRPr="002B40DD">
        <w:tab/>
        <w:t>NR_NTN_solutions-Core</w:t>
      </w:r>
    </w:p>
    <w:p w14:paraId="650711F1" w14:textId="25A5D690" w:rsidR="00053A07" w:rsidRPr="002B40DD" w:rsidRDefault="00BB2B0E" w:rsidP="00053A07">
      <w:pPr>
        <w:pStyle w:val="Doc-title"/>
      </w:pPr>
      <w:hyperlink r:id="rId1402" w:tooltip="C:Usersmtk65284Documents3GPPtsg_ranWG2_RL2TSGR2_118-eDocsR2-2205531.zip" w:history="1">
        <w:r w:rsidR="00053A07" w:rsidRPr="007E2766">
          <w:rPr>
            <w:rStyle w:val="Hyperlink"/>
          </w:rPr>
          <w:t>R2-2205531</w:t>
        </w:r>
      </w:hyperlink>
      <w:r w:rsidR="00053A07" w:rsidRPr="002B40DD">
        <w:tab/>
        <w:t>Rel-17 NTN corrections to 38.304</w:t>
      </w:r>
      <w:r w:rsidR="00053A07" w:rsidRPr="002B40DD">
        <w:tab/>
        <w:t>Nokia, Nokia Shanghai Bell</w:t>
      </w:r>
      <w:r w:rsidR="00053A07" w:rsidRPr="002B40DD">
        <w:tab/>
        <w:t>CR</w:t>
      </w:r>
      <w:r w:rsidR="00053A07" w:rsidRPr="002B40DD">
        <w:tab/>
        <w:t>Rel-17</w:t>
      </w:r>
      <w:r w:rsidR="00053A07" w:rsidRPr="002B40DD">
        <w:tab/>
        <w:t>38.304</w:t>
      </w:r>
      <w:r w:rsidR="00053A07" w:rsidRPr="002B40DD">
        <w:tab/>
        <w:t>17.0.0</w:t>
      </w:r>
      <w:r w:rsidR="00053A07" w:rsidRPr="002B40DD">
        <w:tab/>
        <w:t>0245</w:t>
      </w:r>
      <w:r w:rsidR="00053A07" w:rsidRPr="002B40DD">
        <w:tab/>
        <w:t>-</w:t>
      </w:r>
      <w:r w:rsidR="00053A07" w:rsidRPr="002B40DD">
        <w:tab/>
        <w:t>F</w:t>
      </w:r>
      <w:r w:rsidR="00053A07" w:rsidRPr="002B40DD">
        <w:tab/>
        <w:t>NR_NTN_solutions-Core</w:t>
      </w:r>
    </w:p>
    <w:p w14:paraId="7A5DF9D9" w14:textId="0031C2D0" w:rsidR="00053A07" w:rsidRPr="002B40DD" w:rsidRDefault="00BB2B0E" w:rsidP="00053A07">
      <w:pPr>
        <w:pStyle w:val="Doc-title"/>
      </w:pPr>
      <w:hyperlink r:id="rId1403" w:tooltip="C:Usersmtk65284Documents3GPPtsg_ranWG2_RL2TSGR2_118-eDocsR2-2205533.zip" w:history="1">
        <w:r w:rsidR="00053A07" w:rsidRPr="007E2766">
          <w:rPr>
            <w:rStyle w:val="Hyperlink"/>
          </w:rPr>
          <w:t>R2-2205533</w:t>
        </w:r>
      </w:hyperlink>
      <w:r w:rsidR="00053A07" w:rsidRPr="002B40DD">
        <w:tab/>
        <w:t>Cell reselection with distance threshold</w:t>
      </w:r>
      <w:r w:rsidR="00053A07" w:rsidRPr="002B40DD">
        <w:tab/>
        <w:t>Samsung</w:t>
      </w:r>
      <w:r w:rsidR="00053A07" w:rsidRPr="002B40DD">
        <w:tab/>
        <w:t>discussion</w:t>
      </w:r>
    </w:p>
    <w:p w14:paraId="6CF34096" w14:textId="51999480" w:rsidR="00053A07" w:rsidRPr="002B40DD" w:rsidRDefault="00BB2B0E" w:rsidP="00053A07">
      <w:pPr>
        <w:pStyle w:val="Doc-title"/>
      </w:pPr>
      <w:hyperlink r:id="rId1404" w:tooltip="C:Usersmtk65284Documents3GPPtsg_ranWG2_RL2TSGR2_118-eDocsR2-2205571.zip" w:history="1">
        <w:r w:rsidR="00053A07" w:rsidRPr="007E2766">
          <w:rPr>
            <w:rStyle w:val="Hyperlink"/>
          </w:rPr>
          <w:t>R2-2205571</w:t>
        </w:r>
      </w:hyperlink>
      <w:r w:rsidR="00053A07" w:rsidRPr="002B40DD">
        <w:tab/>
        <w:t>Left over issues in idle and inactive mode in NTN</w:t>
      </w:r>
      <w:r w:rsidR="00053A07" w:rsidRPr="002B40DD">
        <w:tab/>
        <w:t>ZTE corporation, Sanechips</w:t>
      </w:r>
      <w:r w:rsidR="00053A07" w:rsidRPr="002B40DD">
        <w:tab/>
        <w:t>discussion</w:t>
      </w:r>
      <w:r w:rsidR="00053A07" w:rsidRPr="002B40DD">
        <w:tab/>
        <w:t>Rel-17</w:t>
      </w:r>
      <w:r w:rsidR="00053A07" w:rsidRPr="002B40DD">
        <w:tab/>
        <w:t>NR_NTN_solutions-Core</w:t>
      </w:r>
    </w:p>
    <w:p w14:paraId="18F477FD" w14:textId="34E98AD6" w:rsidR="00053A07" w:rsidRPr="002B40DD" w:rsidRDefault="00BB2B0E" w:rsidP="00053A07">
      <w:pPr>
        <w:pStyle w:val="Doc-title"/>
      </w:pPr>
      <w:hyperlink r:id="rId1405" w:tooltip="C:Usersmtk65284Documents3GPPtsg_ranWG2_RL2TSGR2_118-eDocsR2-2205573.zip" w:history="1">
        <w:r w:rsidR="00053A07" w:rsidRPr="007E2766">
          <w:rPr>
            <w:rStyle w:val="Hyperlink"/>
          </w:rPr>
          <w:t>R2-2205573</w:t>
        </w:r>
      </w:hyperlink>
      <w:r w:rsidR="00053A07" w:rsidRPr="002B40DD">
        <w:tab/>
        <w:t>Reporting UE location to the Network in NTN</w:t>
      </w:r>
      <w:r w:rsidR="00053A07" w:rsidRPr="002B40DD">
        <w:tab/>
        <w:t>Samsung R&amp;D Institute UK</w:t>
      </w:r>
      <w:r w:rsidR="00053A07" w:rsidRPr="002B40DD">
        <w:tab/>
        <w:t>discussion</w:t>
      </w:r>
    </w:p>
    <w:p w14:paraId="5CD57CEB" w14:textId="29D9DC95" w:rsidR="00053A07" w:rsidRPr="002B40DD" w:rsidRDefault="00BB2B0E" w:rsidP="00053A07">
      <w:pPr>
        <w:pStyle w:val="Doc-title"/>
      </w:pPr>
      <w:hyperlink r:id="rId1406" w:tooltip="C:Usersmtk65284Documents3GPPtsg_ranWG2_RL2TSGR2_118-eDocsR2-2205691.zip" w:history="1">
        <w:r w:rsidR="00053A07" w:rsidRPr="007E2766">
          <w:rPr>
            <w:rStyle w:val="Hyperlink"/>
          </w:rPr>
          <w:t>R2-2205691</w:t>
        </w:r>
      </w:hyperlink>
      <w:r w:rsidR="00053A07" w:rsidRPr="002B40DD">
        <w:tab/>
        <w:t>Adding SMTC4 for idle/inactive state</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3114</w:t>
      </w:r>
      <w:r w:rsidR="00053A07" w:rsidRPr="002B40DD">
        <w:tab/>
        <w:t>-</w:t>
      </w:r>
      <w:r w:rsidR="00053A07" w:rsidRPr="002B40DD">
        <w:tab/>
        <w:t>F</w:t>
      </w:r>
      <w:r w:rsidR="00053A07" w:rsidRPr="002B40DD">
        <w:tab/>
        <w:t>NR_NTN_solutions-Core</w:t>
      </w:r>
    </w:p>
    <w:p w14:paraId="5507E129" w14:textId="7A902147" w:rsidR="00053A07" w:rsidRPr="002B40DD" w:rsidRDefault="00BB2B0E" w:rsidP="00053A07">
      <w:pPr>
        <w:pStyle w:val="Doc-title"/>
      </w:pPr>
      <w:hyperlink r:id="rId1407" w:tooltip="C:Usersmtk65284Documents3GPPtsg_ranWG2_RL2TSGR2_118-eDocsR2-2205696.zip" w:history="1">
        <w:r w:rsidR="00053A07" w:rsidRPr="007E2766">
          <w:rPr>
            <w:rStyle w:val="Hyperlink"/>
          </w:rPr>
          <w:t>R2-2205696</w:t>
        </w:r>
      </w:hyperlink>
      <w:r w:rsidR="00053A07" w:rsidRPr="002B40DD">
        <w:tab/>
        <w:t>Open issues on acquiring SIB</w:t>
      </w:r>
      <w:r w:rsidR="00053A07" w:rsidRPr="002B40DD">
        <w:tab/>
        <w:t>Samsung Research America</w:t>
      </w:r>
      <w:r w:rsidR="00053A07" w:rsidRPr="002B40DD">
        <w:tab/>
        <w:t>discussion</w:t>
      </w:r>
      <w:r w:rsidR="00053A07" w:rsidRPr="002B40DD">
        <w:tab/>
        <w:t>NR_NTN_solutions-Core</w:t>
      </w:r>
    </w:p>
    <w:p w14:paraId="382F3487" w14:textId="5D8C8D58" w:rsidR="00053A07" w:rsidRPr="002B40DD" w:rsidRDefault="00BB2B0E" w:rsidP="00053A07">
      <w:pPr>
        <w:pStyle w:val="Doc-title"/>
      </w:pPr>
      <w:hyperlink r:id="rId1408" w:tooltip="C:Usersmtk65284Documents3GPPtsg_ranWG2_RL2TSGR2_118-eDocsR2-2205740.zip" w:history="1">
        <w:r w:rsidR="00053A07" w:rsidRPr="007E2766">
          <w:rPr>
            <w:rStyle w:val="Hyperlink"/>
          </w:rPr>
          <w:t>R2-2205740</w:t>
        </w:r>
      </w:hyperlink>
      <w:r w:rsidR="00053A07" w:rsidRPr="002B40DD">
        <w:tab/>
        <w:t>Distance based cell reselection</w:t>
      </w:r>
      <w:r w:rsidR="00053A07" w:rsidRPr="002B40DD">
        <w:tab/>
        <w:t>NEC Telecom MODUS Ltd.</w:t>
      </w:r>
      <w:r w:rsidR="00053A07" w:rsidRPr="002B40DD">
        <w:tab/>
        <w:t>discussion</w:t>
      </w:r>
    </w:p>
    <w:p w14:paraId="1FCFFC99" w14:textId="2F9B6E3F" w:rsidR="00053A07" w:rsidRPr="002B40DD" w:rsidRDefault="00BB2B0E" w:rsidP="00053A07">
      <w:pPr>
        <w:pStyle w:val="Doc-title"/>
      </w:pPr>
      <w:hyperlink r:id="rId1409" w:tooltip="C:Usersmtk65284Documents3GPPtsg_ranWG2_RL2TSGR2_118-eDocsR2-2205753.zip" w:history="1">
        <w:r w:rsidR="00053A07" w:rsidRPr="007E2766">
          <w:rPr>
            <w:rStyle w:val="Hyperlink"/>
          </w:rPr>
          <w:t>R2-2205753</w:t>
        </w:r>
      </w:hyperlink>
      <w:r w:rsidR="00053A07" w:rsidRPr="002B40DD">
        <w:tab/>
        <w:t>NTN Access barring and UE behaviour</w:t>
      </w:r>
      <w:r w:rsidR="00053A07" w:rsidRPr="002B40DD">
        <w:tab/>
        <w:t>NEC Telecom MODUS Ltd.</w:t>
      </w:r>
      <w:r w:rsidR="00053A07" w:rsidRPr="002B40DD">
        <w:tab/>
        <w:t>discussion</w:t>
      </w:r>
    </w:p>
    <w:p w14:paraId="2DB8FACC" w14:textId="0AF26068" w:rsidR="00053A07" w:rsidRPr="002B40DD" w:rsidRDefault="00BB2B0E" w:rsidP="00053A07">
      <w:pPr>
        <w:pStyle w:val="Doc-title"/>
      </w:pPr>
      <w:hyperlink r:id="rId1410" w:tooltip="C:Usersmtk65284Documents3GPPtsg_ranWG2_RL2TSGR2_118-eDocsR2-2205754.zip" w:history="1">
        <w:r w:rsidR="00053A07" w:rsidRPr="007E2766">
          <w:rPr>
            <w:rStyle w:val="Hyperlink"/>
          </w:rPr>
          <w:t>R2-2205754</w:t>
        </w:r>
      </w:hyperlink>
      <w:r w:rsidR="00053A07" w:rsidRPr="002B40DD">
        <w:tab/>
        <w:t>RIL# H803/TS38.300: Clarification on SIB19 Provisioning</w:t>
      </w:r>
      <w:r w:rsidR="00053A07" w:rsidRPr="002B40DD">
        <w:tab/>
        <w:t>NEC Telecom MODUS Ltd.</w:t>
      </w:r>
      <w:r w:rsidR="00053A07" w:rsidRPr="002B40DD">
        <w:tab/>
        <w:t>discussion</w:t>
      </w:r>
    </w:p>
    <w:p w14:paraId="694E1D72" w14:textId="2662FC4E" w:rsidR="00053A07" w:rsidRPr="002B40DD" w:rsidRDefault="00BB2B0E" w:rsidP="00053A07">
      <w:pPr>
        <w:pStyle w:val="Doc-title"/>
      </w:pPr>
      <w:hyperlink r:id="rId1411" w:tooltip="C:Usersmtk65284Documents3GPPtsg_ranWG2_RL2TSGR2_118-eDocsR2-2205865.zip" w:history="1">
        <w:r w:rsidR="00053A07" w:rsidRPr="007E2766">
          <w:rPr>
            <w:rStyle w:val="Hyperlink"/>
          </w:rPr>
          <w:t>R2-2205865</w:t>
        </w:r>
      </w:hyperlink>
      <w:r w:rsidR="00053A07" w:rsidRPr="002B40DD">
        <w:tab/>
        <w:t>NR NTN idle mode issues</w:t>
      </w:r>
      <w:r w:rsidR="00053A07" w:rsidRPr="002B40DD">
        <w:tab/>
        <w:t>Ericsson</w:t>
      </w:r>
      <w:r w:rsidR="00053A07" w:rsidRPr="002B40DD">
        <w:tab/>
        <w:t>discussion</w:t>
      </w:r>
      <w:r w:rsidR="00053A07" w:rsidRPr="002B40DD">
        <w:tab/>
        <w:t>NR_NTN_solutions-Core</w:t>
      </w:r>
    </w:p>
    <w:p w14:paraId="0362BC70" w14:textId="16CD78AC" w:rsidR="00053A07" w:rsidRPr="002B40DD" w:rsidRDefault="00BB2B0E" w:rsidP="00053A07">
      <w:pPr>
        <w:pStyle w:val="Doc-title"/>
      </w:pPr>
      <w:hyperlink r:id="rId1412" w:tooltip="C:Usersmtk65284Documents3GPPtsg_ranWG2_RL2TSGR2_118-eDocsR2-2206029.zip" w:history="1">
        <w:r w:rsidR="00053A07" w:rsidRPr="007E2766">
          <w:rPr>
            <w:rStyle w:val="Hyperlink"/>
          </w:rPr>
          <w:t>R2-2206029</w:t>
        </w:r>
      </w:hyperlink>
      <w:r w:rsidR="00053A07" w:rsidRPr="002B40DD">
        <w:tab/>
        <w:t>UE based SMTC adjustment</w:t>
      </w:r>
      <w:r w:rsidR="00053A07" w:rsidRPr="002B40DD">
        <w:tab/>
        <w:t>LG Electronics Inc.</w:t>
      </w:r>
      <w:r w:rsidR="00053A07" w:rsidRPr="002B40DD">
        <w:tab/>
        <w:t>discussion</w:t>
      </w:r>
      <w:r w:rsidR="00053A07" w:rsidRPr="002B40DD">
        <w:tab/>
        <w:t>Rel-17</w:t>
      </w:r>
    </w:p>
    <w:p w14:paraId="0560AB4A" w14:textId="77777777" w:rsidR="00053A07" w:rsidRPr="002B40DD" w:rsidRDefault="00053A07" w:rsidP="00053A07">
      <w:pPr>
        <w:pStyle w:val="Doc-text2"/>
      </w:pPr>
    </w:p>
    <w:p w14:paraId="5065485F" w14:textId="172BB8F1" w:rsidR="00E82073" w:rsidRPr="002B40DD" w:rsidRDefault="00E82073" w:rsidP="00B76745">
      <w:pPr>
        <w:pStyle w:val="Heading5"/>
      </w:pPr>
      <w:r w:rsidRPr="002B40DD">
        <w:t>6.10.3.1.2</w:t>
      </w:r>
      <w:r w:rsidRPr="002B40DD">
        <w:tab/>
        <w:t>Other</w:t>
      </w:r>
    </w:p>
    <w:p w14:paraId="58965654" w14:textId="77777777" w:rsidR="00E82073" w:rsidRPr="002B40DD" w:rsidRDefault="00E82073" w:rsidP="00E82073">
      <w:pPr>
        <w:pStyle w:val="Comments"/>
      </w:pPr>
      <w:r w:rsidRPr="002B40DD">
        <w:t xml:space="preserve">Contributions on any other idle/inactive mode issues. </w:t>
      </w:r>
    </w:p>
    <w:p w14:paraId="65E0B5B6" w14:textId="54A64763" w:rsidR="00053A07" w:rsidRPr="002B40DD" w:rsidRDefault="00BB2B0E" w:rsidP="00053A07">
      <w:pPr>
        <w:pStyle w:val="Doc-title"/>
      </w:pPr>
      <w:hyperlink r:id="rId1413" w:tooltip="C:Usersmtk65284Documents3GPPtsg_ranWG2_RL2TSGR2_118-eDocsR2-2205029.zip" w:history="1">
        <w:r w:rsidR="00053A07" w:rsidRPr="007E2766">
          <w:rPr>
            <w:rStyle w:val="Hyperlink"/>
          </w:rPr>
          <w:t>R2-2205029</w:t>
        </w:r>
      </w:hyperlink>
      <w:r w:rsidR="00053A07" w:rsidRPr="002B40DD">
        <w:tab/>
        <w:t>Discussion on cell reselection</w:t>
      </w:r>
      <w:r w:rsidR="00053A07" w:rsidRPr="002B40DD">
        <w:tab/>
        <w:t>CMCC</w:t>
      </w:r>
      <w:r w:rsidR="00053A07" w:rsidRPr="002B40DD">
        <w:tab/>
        <w:t>discussion</w:t>
      </w:r>
      <w:r w:rsidR="00053A07" w:rsidRPr="002B40DD">
        <w:tab/>
        <w:t>Rel-17</w:t>
      </w:r>
      <w:r w:rsidR="00053A07" w:rsidRPr="002B40DD">
        <w:tab/>
        <w:t>NR_NTN_solutions-Core</w:t>
      </w:r>
    </w:p>
    <w:p w14:paraId="6127E6B8" w14:textId="0B765896" w:rsidR="00053A07" w:rsidRPr="002B40DD" w:rsidRDefault="00BB2B0E" w:rsidP="00053A07">
      <w:pPr>
        <w:pStyle w:val="Doc-title"/>
      </w:pPr>
      <w:hyperlink r:id="rId1414" w:tooltip="C:Usersmtk65284Documents3GPPtsg_ranWG2_RL2TSGR2_118-eDocsR2-2205303.zip" w:history="1">
        <w:r w:rsidR="00053A07" w:rsidRPr="007E2766">
          <w:rPr>
            <w:rStyle w:val="Hyperlink"/>
          </w:rPr>
          <w:t>R2-2205303</w:t>
        </w:r>
      </w:hyperlink>
      <w:r w:rsidR="00053A07" w:rsidRPr="002B40DD">
        <w:tab/>
        <w:t>[H803] Discussion on on-demand SIB for NTN</w:t>
      </w:r>
      <w:r w:rsidR="00053A07" w:rsidRPr="002B40DD">
        <w:tab/>
        <w:t>Huawei, HiSilicon</w:t>
      </w:r>
      <w:r w:rsidR="00053A07" w:rsidRPr="002B40DD">
        <w:tab/>
        <w:t>discussion</w:t>
      </w:r>
      <w:r w:rsidR="00053A07" w:rsidRPr="002B40DD">
        <w:tab/>
        <w:t>Rel-17</w:t>
      </w:r>
      <w:r w:rsidR="00053A07" w:rsidRPr="002B40DD">
        <w:tab/>
        <w:t>NR_NTN_solutions-Core</w:t>
      </w:r>
    </w:p>
    <w:p w14:paraId="25BB0D49" w14:textId="704F7C79" w:rsidR="00053A07" w:rsidRPr="002B40DD" w:rsidRDefault="00BB2B0E" w:rsidP="00053A07">
      <w:pPr>
        <w:pStyle w:val="Doc-title"/>
      </w:pPr>
      <w:hyperlink r:id="rId1415" w:tooltip="C:Usersmtk65284Documents3GPPtsg_ranWG2_RL2TSGR2_118-eDocsR2-2205471.zip" w:history="1">
        <w:r w:rsidR="00053A07" w:rsidRPr="007E2766">
          <w:rPr>
            <w:rStyle w:val="Hyperlink"/>
          </w:rPr>
          <w:t>R2-2205471</w:t>
        </w:r>
      </w:hyperlink>
      <w:r w:rsidR="00053A07" w:rsidRPr="002B40DD">
        <w:tab/>
        <w:t>RIL V313 and PLMN aspects</w:t>
      </w:r>
      <w:r w:rsidR="00053A07" w:rsidRPr="002B40DD">
        <w:tab/>
        <w:t>Ericsson</w:t>
      </w:r>
      <w:r w:rsidR="00053A07" w:rsidRPr="002B40DD">
        <w:tab/>
        <w:t>discussion</w:t>
      </w:r>
      <w:r w:rsidR="00053A07" w:rsidRPr="002B40DD">
        <w:tab/>
        <w:t>NR_NTN_solutions-Core</w:t>
      </w:r>
      <w:r w:rsidR="00053A07" w:rsidRPr="002B40DD">
        <w:tab/>
        <w:t>Late</w:t>
      </w:r>
    </w:p>
    <w:p w14:paraId="299EDEF2" w14:textId="77777777" w:rsidR="00053A07" w:rsidRPr="002B40DD" w:rsidRDefault="00053A07" w:rsidP="00053A07">
      <w:pPr>
        <w:pStyle w:val="Doc-text2"/>
      </w:pPr>
    </w:p>
    <w:p w14:paraId="1A7AAAFC" w14:textId="6897E1B7" w:rsidR="00E82073" w:rsidRPr="002B40DD" w:rsidRDefault="00E82073" w:rsidP="00B76745">
      <w:pPr>
        <w:pStyle w:val="Heading4"/>
      </w:pPr>
      <w:r w:rsidRPr="002B40DD">
        <w:t>6.10.3.2</w:t>
      </w:r>
      <w:r w:rsidRPr="002B40DD">
        <w:tab/>
        <w:t xml:space="preserve">RRC aspects </w:t>
      </w:r>
    </w:p>
    <w:p w14:paraId="6EFE508C" w14:textId="77777777" w:rsidR="00E82073" w:rsidRPr="002B40DD" w:rsidRDefault="00E82073" w:rsidP="00B76745">
      <w:pPr>
        <w:pStyle w:val="Heading5"/>
      </w:pPr>
      <w:r w:rsidRPr="002B40DD">
        <w:t>6.10.3.2.1</w:t>
      </w:r>
      <w:r w:rsidRPr="002B40DD">
        <w:tab/>
        <w:t>Known Corrections</w:t>
      </w:r>
    </w:p>
    <w:p w14:paraId="2D65043F" w14:textId="77777777" w:rsidR="00E82073" w:rsidRPr="002B40DD" w:rsidRDefault="00E82073" w:rsidP="00E82073">
      <w:pPr>
        <w:pStyle w:val="Comments"/>
      </w:pPr>
      <w:r w:rsidRPr="002B40DD">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00CA6F76" w14:textId="235963EE" w:rsidR="00053A07" w:rsidRPr="002B40DD" w:rsidRDefault="00BB2B0E" w:rsidP="00053A07">
      <w:pPr>
        <w:pStyle w:val="Doc-title"/>
      </w:pPr>
      <w:hyperlink r:id="rId1416" w:tooltip="C:Usersmtk65284Documents3GPPtsg_ranWG2_RL2TSGR2_118-eDocsR2-2204560.zip" w:history="1">
        <w:r w:rsidR="00053A07" w:rsidRPr="007E2766">
          <w:rPr>
            <w:rStyle w:val="Hyperlink"/>
          </w:rPr>
          <w:t>R2-2204560</w:t>
        </w:r>
      </w:hyperlink>
      <w:r w:rsidR="00053A07" w:rsidRPr="002B40DD">
        <w:tab/>
        <w:t>[V320] CGI reporting in R17 NR NTN</w:t>
      </w:r>
      <w:r w:rsidR="00053A07" w:rsidRPr="002B40DD">
        <w:tab/>
        <w:t>vivo</w:t>
      </w:r>
      <w:r w:rsidR="00053A07" w:rsidRPr="002B40DD">
        <w:tab/>
        <w:t>discussion</w:t>
      </w:r>
      <w:r w:rsidR="00053A07" w:rsidRPr="002B40DD">
        <w:tab/>
        <w:t>NR_NTN_enh-Core</w:t>
      </w:r>
    </w:p>
    <w:p w14:paraId="19723042" w14:textId="608CB1FE" w:rsidR="00053A07" w:rsidRPr="002B40DD" w:rsidRDefault="00BB2B0E" w:rsidP="00053A07">
      <w:pPr>
        <w:pStyle w:val="Doc-title"/>
      </w:pPr>
      <w:hyperlink r:id="rId1417" w:tooltip="C:Usersmtk65284Documents3GPPtsg_ranWG2_RL2TSGR2_118-eDocsR2-2204561.zip" w:history="1">
        <w:r w:rsidR="00053A07" w:rsidRPr="007E2766">
          <w:rPr>
            <w:rStyle w:val="Hyperlink"/>
          </w:rPr>
          <w:t>R2-2204561</w:t>
        </w:r>
      </w:hyperlink>
      <w:r w:rsidR="00053A07" w:rsidRPr="002B40DD">
        <w:tab/>
        <w:t>[V319][V305][V310] Remaining issues on signalling design and corresponding procedures for neighbour cell assistance information in NR NTN</w:t>
      </w:r>
      <w:r w:rsidR="00053A07" w:rsidRPr="002B40DD">
        <w:tab/>
        <w:t>vivo</w:t>
      </w:r>
      <w:r w:rsidR="00053A07" w:rsidRPr="002B40DD">
        <w:tab/>
        <w:t>discussion</w:t>
      </w:r>
      <w:r w:rsidR="00053A07" w:rsidRPr="002B40DD">
        <w:tab/>
        <w:t>NR_NTN_enh-Core</w:t>
      </w:r>
    </w:p>
    <w:p w14:paraId="642566B3" w14:textId="50A7702E" w:rsidR="00053A07" w:rsidRPr="002B40DD" w:rsidRDefault="00BB2B0E" w:rsidP="00053A07">
      <w:pPr>
        <w:pStyle w:val="Doc-title"/>
      </w:pPr>
      <w:hyperlink r:id="rId1418" w:tooltip="C:Usersmtk65284Documents3GPPtsg_ranWG2_RL2TSGR2_118-eDocsR2-2204562.zip" w:history="1">
        <w:r w:rsidR="00053A07" w:rsidRPr="007E2766">
          <w:rPr>
            <w:rStyle w:val="Hyperlink"/>
          </w:rPr>
          <w:t>R2-2204562</w:t>
        </w:r>
      </w:hyperlink>
      <w:r w:rsidR="00053A07" w:rsidRPr="002B40DD">
        <w:tab/>
        <w:t>[V313] On the issue for RAN area code configuration in NR NTN</w:t>
      </w:r>
      <w:r w:rsidR="00053A07" w:rsidRPr="002B40DD">
        <w:tab/>
        <w:t>vivo</w:t>
      </w:r>
      <w:r w:rsidR="00053A07" w:rsidRPr="002B40DD">
        <w:tab/>
        <w:t>discussion</w:t>
      </w:r>
      <w:r w:rsidR="00053A07" w:rsidRPr="002B40DD">
        <w:tab/>
        <w:t>NR_NTN_enh-Core</w:t>
      </w:r>
    </w:p>
    <w:p w14:paraId="36E6E47F" w14:textId="6278D9F9" w:rsidR="00053A07" w:rsidRPr="002B40DD" w:rsidRDefault="00BB2B0E" w:rsidP="00053A07">
      <w:pPr>
        <w:pStyle w:val="Doc-title"/>
      </w:pPr>
      <w:hyperlink r:id="rId1419" w:tooltip="C:Usersmtk65284Documents3GPPtsg_ranWG2_RL2TSGR2_118-eDocsR2-2204659.zip" w:history="1">
        <w:r w:rsidR="00053A07" w:rsidRPr="007E2766">
          <w:rPr>
            <w:rStyle w:val="Hyperlink"/>
          </w:rPr>
          <w:t>R2-2204659</w:t>
        </w:r>
      </w:hyperlink>
      <w:r w:rsidR="00053A07" w:rsidRPr="002B40DD">
        <w:tab/>
        <w:t>Time-based CHO after T2</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2987</w:t>
      </w:r>
      <w:r w:rsidR="00053A07" w:rsidRPr="002B40DD">
        <w:tab/>
        <w:t>-</w:t>
      </w:r>
      <w:r w:rsidR="00053A07" w:rsidRPr="002B40DD">
        <w:tab/>
        <w:t>F</w:t>
      </w:r>
      <w:r w:rsidR="00053A07" w:rsidRPr="002B40DD">
        <w:tab/>
        <w:t>NR_NTN_solutions-Core</w:t>
      </w:r>
    </w:p>
    <w:p w14:paraId="4A963927" w14:textId="4FBFEDA6" w:rsidR="00053A07" w:rsidRPr="002B40DD" w:rsidRDefault="00BB2B0E" w:rsidP="00053A07">
      <w:pPr>
        <w:pStyle w:val="Doc-title"/>
      </w:pPr>
      <w:hyperlink r:id="rId1420" w:tooltip="C:Usersmtk65284Documents3GPPtsg_ranWG2_RL2TSGR2_118-eDocsR2-2204660.zip" w:history="1">
        <w:r w:rsidR="00053A07" w:rsidRPr="007E2766">
          <w:rPr>
            <w:rStyle w:val="Hyperlink"/>
          </w:rPr>
          <w:t>R2-2204660</w:t>
        </w:r>
      </w:hyperlink>
      <w:r w:rsidR="00053A07" w:rsidRPr="002B40DD">
        <w:tab/>
        <w:t>Assistance information for IDLE mode measurements in NTN</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2988</w:t>
      </w:r>
      <w:r w:rsidR="00053A07" w:rsidRPr="002B40DD">
        <w:tab/>
        <w:t>-</w:t>
      </w:r>
      <w:r w:rsidR="00053A07" w:rsidRPr="002B40DD">
        <w:tab/>
        <w:t>F</w:t>
      </w:r>
      <w:r w:rsidR="00053A07" w:rsidRPr="002B40DD">
        <w:tab/>
        <w:t>NR_NTN_solutions-Core</w:t>
      </w:r>
    </w:p>
    <w:p w14:paraId="357C92B6" w14:textId="032494E7" w:rsidR="00053A07" w:rsidRPr="002B40DD" w:rsidRDefault="00BB2B0E" w:rsidP="00053A07">
      <w:pPr>
        <w:pStyle w:val="Doc-title"/>
      </w:pPr>
      <w:hyperlink r:id="rId1421" w:tooltip="C:Usersmtk65284Documents3GPPtsg_ranWG2_RL2TSGR2_118-eDocsR2-2204663.zip" w:history="1">
        <w:r w:rsidR="00053A07" w:rsidRPr="007E2766">
          <w:rPr>
            <w:rStyle w:val="Hyperlink"/>
          </w:rPr>
          <w:t>R2-2204663</w:t>
        </w:r>
      </w:hyperlink>
      <w:r w:rsidR="00053A07" w:rsidRPr="002B40DD">
        <w:tab/>
        <w:t>SMTC and MG configuration</w:t>
      </w:r>
      <w:r w:rsidR="00053A07" w:rsidRPr="002B40DD">
        <w:tab/>
        <w:t>Qualcomm Incorporated</w:t>
      </w:r>
      <w:r w:rsidR="00053A07" w:rsidRPr="002B40DD">
        <w:tab/>
        <w:t>discussion</w:t>
      </w:r>
      <w:r w:rsidR="00053A07" w:rsidRPr="002B40DD">
        <w:tab/>
        <w:t>Rel-17</w:t>
      </w:r>
      <w:r w:rsidR="00053A07" w:rsidRPr="002B40DD">
        <w:tab/>
        <w:t>NR_NTN_solutions-Core</w:t>
      </w:r>
      <w:r w:rsidR="00053A07" w:rsidRPr="002B40DD">
        <w:tab/>
      </w:r>
      <w:r w:rsidR="00053A07" w:rsidRPr="007E2766">
        <w:rPr>
          <w:highlight w:val="yellow"/>
        </w:rPr>
        <w:t>R2-2202564</w:t>
      </w:r>
    </w:p>
    <w:p w14:paraId="735089EE" w14:textId="7405A6B5" w:rsidR="00053A07" w:rsidRPr="002B40DD" w:rsidRDefault="00BB2B0E" w:rsidP="00053A07">
      <w:pPr>
        <w:pStyle w:val="Doc-title"/>
      </w:pPr>
      <w:hyperlink r:id="rId1422" w:tooltip="C:Usersmtk65284Documents3GPPtsg_ranWG2_RL2TSGR2_118-eDocsR2-2204713.zip" w:history="1">
        <w:r w:rsidR="00053A07" w:rsidRPr="007E2766">
          <w:rPr>
            <w:rStyle w:val="Hyperlink"/>
          </w:rPr>
          <w:t>R2-2204713</w:t>
        </w:r>
      </w:hyperlink>
      <w:r w:rsidR="00053A07" w:rsidRPr="002B40DD">
        <w:tab/>
        <w:t>Discussion on implementing HARQ RTT timer extension</w:t>
      </w:r>
      <w:r w:rsidR="00053A07" w:rsidRPr="002B40DD">
        <w:tab/>
        <w:t>OPPO</w:t>
      </w:r>
      <w:r w:rsidR="00053A07" w:rsidRPr="002B40DD">
        <w:tab/>
        <w:t>discussion</w:t>
      </w:r>
      <w:r w:rsidR="00053A07" w:rsidRPr="002B40DD">
        <w:tab/>
        <w:t>Rel-17</w:t>
      </w:r>
      <w:r w:rsidR="00053A07" w:rsidRPr="002B40DD">
        <w:tab/>
        <w:t>NR_NTN_solutions-Core</w:t>
      </w:r>
    </w:p>
    <w:p w14:paraId="69A1D366" w14:textId="66FF3FA3" w:rsidR="00053A07" w:rsidRPr="002B40DD" w:rsidRDefault="00BB2B0E" w:rsidP="00053A07">
      <w:pPr>
        <w:pStyle w:val="Doc-title"/>
      </w:pPr>
      <w:hyperlink r:id="rId1423" w:tooltip="C:Usersmtk65284Documents3GPPtsg_ranWG2_RL2TSGR2_118-eDocsR2-2204714.zip" w:history="1">
        <w:r w:rsidR="00053A07" w:rsidRPr="007E2766">
          <w:rPr>
            <w:rStyle w:val="Hyperlink"/>
          </w:rPr>
          <w:t>R2-2204714</w:t>
        </w:r>
      </w:hyperlink>
      <w:r w:rsidR="00053A07" w:rsidRPr="002B40DD">
        <w:tab/>
        <w:t>Discussion on neighbour cell's epoch time and Koffset's ambiguity issue</w:t>
      </w:r>
      <w:r w:rsidR="00053A07" w:rsidRPr="002B40DD">
        <w:tab/>
        <w:t>OPPO</w:t>
      </w:r>
      <w:r w:rsidR="00053A07" w:rsidRPr="002B40DD">
        <w:tab/>
        <w:t>discussion</w:t>
      </w:r>
      <w:r w:rsidR="00053A07" w:rsidRPr="002B40DD">
        <w:tab/>
        <w:t>Rel-17</w:t>
      </w:r>
      <w:r w:rsidR="00053A07" w:rsidRPr="002B40DD">
        <w:tab/>
        <w:t>NR_NTN_solutions-Core</w:t>
      </w:r>
    </w:p>
    <w:p w14:paraId="4FDC7660" w14:textId="700AF36E" w:rsidR="00053A07" w:rsidRPr="002B40DD" w:rsidRDefault="00BB2B0E" w:rsidP="00053A07">
      <w:pPr>
        <w:pStyle w:val="Doc-title"/>
      </w:pPr>
      <w:hyperlink r:id="rId1424" w:tooltip="C:Usersmtk65284Documents3GPPtsg_ranWG2_RL2TSGR2_118-eDocsR2-2204715.zip" w:history="1">
        <w:r w:rsidR="00053A07" w:rsidRPr="007E2766">
          <w:rPr>
            <w:rStyle w:val="Hyperlink"/>
          </w:rPr>
          <w:t>R2-2204715</w:t>
        </w:r>
      </w:hyperlink>
      <w:r w:rsidR="00053A07" w:rsidRPr="002B40DD">
        <w:tab/>
        <w:t>Discussion on assistance information for IDLE mode and CONNECTED mode measurement</w:t>
      </w:r>
      <w:r w:rsidR="00053A07" w:rsidRPr="002B40DD">
        <w:tab/>
        <w:t>OPPO</w:t>
      </w:r>
      <w:r w:rsidR="00053A07" w:rsidRPr="002B40DD">
        <w:tab/>
        <w:t>discussion</w:t>
      </w:r>
      <w:r w:rsidR="00053A07" w:rsidRPr="002B40DD">
        <w:tab/>
        <w:t>Rel-17</w:t>
      </w:r>
      <w:r w:rsidR="00053A07" w:rsidRPr="002B40DD">
        <w:tab/>
        <w:t>NR_NTN_solutions-Core</w:t>
      </w:r>
    </w:p>
    <w:p w14:paraId="01FD5B35" w14:textId="24D76D16" w:rsidR="00053A07" w:rsidRPr="002B40DD" w:rsidRDefault="00BB2B0E" w:rsidP="00053A07">
      <w:pPr>
        <w:pStyle w:val="Doc-title"/>
      </w:pPr>
      <w:hyperlink r:id="rId1425" w:tooltip="C:Usersmtk65284Documents3GPPtsg_ranWG2_RL2TSGR2_118-eDocsR2-2204717.zip" w:history="1">
        <w:r w:rsidR="00053A07" w:rsidRPr="007E2766">
          <w:rPr>
            <w:rStyle w:val="Hyperlink"/>
          </w:rPr>
          <w:t>R2-2204717</w:t>
        </w:r>
      </w:hyperlink>
      <w:r w:rsidR="00053A07" w:rsidRPr="002B40DD">
        <w:tab/>
        <w:t>[O358]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0CE81FF5" w14:textId="1764D7FD" w:rsidR="00053A07" w:rsidRPr="002B40DD" w:rsidRDefault="00BB2B0E" w:rsidP="00053A07">
      <w:pPr>
        <w:pStyle w:val="Doc-title"/>
      </w:pPr>
      <w:hyperlink r:id="rId1426" w:tooltip="C:Usersmtk65284Documents3GPPtsg_ranWG2_RL2TSGR2_118-eDocsR2-2204718.zip" w:history="1">
        <w:r w:rsidR="00053A07" w:rsidRPr="007E2766">
          <w:rPr>
            <w:rStyle w:val="Hyperlink"/>
          </w:rPr>
          <w:t>R2-2204718</w:t>
        </w:r>
      </w:hyperlink>
      <w:r w:rsidR="00053A07" w:rsidRPr="002B40DD">
        <w:tab/>
        <w:t>[O355]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773C5EF6" w14:textId="4822A59D" w:rsidR="00053A07" w:rsidRPr="002B40DD" w:rsidRDefault="00BB2B0E" w:rsidP="00053A07">
      <w:pPr>
        <w:pStyle w:val="Doc-title"/>
      </w:pPr>
      <w:hyperlink r:id="rId1427" w:tooltip="C:Usersmtk65284Documents3GPPtsg_ranWG2_RL2TSGR2_118-eDocsR2-2204719.zip" w:history="1">
        <w:r w:rsidR="00053A07" w:rsidRPr="007E2766">
          <w:rPr>
            <w:rStyle w:val="Hyperlink"/>
          </w:rPr>
          <w:t>R2-2204719</w:t>
        </w:r>
      </w:hyperlink>
      <w:r w:rsidR="00053A07" w:rsidRPr="002B40DD">
        <w:tab/>
        <w:t>[O354]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344170B7" w14:textId="1D264019" w:rsidR="00053A07" w:rsidRPr="002B40DD" w:rsidRDefault="00BB2B0E" w:rsidP="00053A07">
      <w:pPr>
        <w:pStyle w:val="Doc-title"/>
      </w:pPr>
      <w:hyperlink r:id="rId1428" w:tooltip="C:Usersmtk65284Documents3GPPtsg_ranWG2_RL2TSGR2_118-eDocsR2-2204720.zip" w:history="1">
        <w:r w:rsidR="00053A07" w:rsidRPr="007E2766">
          <w:rPr>
            <w:rStyle w:val="Hyperlink"/>
          </w:rPr>
          <w:t>R2-2204720</w:t>
        </w:r>
      </w:hyperlink>
      <w:r w:rsidR="00053A07" w:rsidRPr="002B40DD">
        <w:tab/>
        <w:t>[O350] NTN RRC correction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NR_NTN_solutions-Core</w:t>
      </w:r>
    </w:p>
    <w:p w14:paraId="52A700BE" w14:textId="74C018A7" w:rsidR="00053A07" w:rsidRPr="002B40DD" w:rsidRDefault="00BB2B0E" w:rsidP="00053A07">
      <w:pPr>
        <w:pStyle w:val="Doc-title"/>
      </w:pPr>
      <w:hyperlink r:id="rId1429" w:tooltip="C:Usersmtk65284Documents3GPPtsg_ranWG2_RL2TSGR2_118-eDocsR2-2204749.zip" w:history="1">
        <w:r w:rsidR="00053A07" w:rsidRPr="007E2766">
          <w:rPr>
            <w:rStyle w:val="Hyperlink"/>
          </w:rPr>
          <w:t>R2-2204749</w:t>
        </w:r>
      </w:hyperlink>
      <w:r w:rsidR="00053A07" w:rsidRPr="002B40DD">
        <w:tab/>
        <w:t>Discussion on SIB X acquiring procedure</w:t>
      </w:r>
      <w:r w:rsidR="00053A07" w:rsidRPr="002B40DD">
        <w:tab/>
        <w:t>Spreadtrum Communications</w:t>
      </w:r>
      <w:r w:rsidR="00053A07" w:rsidRPr="002B40DD">
        <w:tab/>
        <w:t>discussion</w:t>
      </w:r>
      <w:r w:rsidR="00053A07" w:rsidRPr="002B40DD">
        <w:tab/>
        <w:t>Rel-17</w:t>
      </w:r>
    </w:p>
    <w:p w14:paraId="4B08BF21" w14:textId="5E40B2E6" w:rsidR="00053A07" w:rsidRPr="002B40DD" w:rsidRDefault="00BB2B0E" w:rsidP="00053A07">
      <w:pPr>
        <w:pStyle w:val="Doc-title"/>
      </w:pPr>
      <w:hyperlink r:id="rId1430" w:tooltip="C:Usersmtk65284Documents3GPPtsg_ranWG2_RL2TSGR2_118-eDocsR2-2204750.zip" w:history="1">
        <w:r w:rsidR="00053A07" w:rsidRPr="007E2766">
          <w:rPr>
            <w:rStyle w:val="Hyperlink"/>
          </w:rPr>
          <w:t>R2-2204750</w:t>
        </w:r>
      </w:hyperlink>
      <w:r w:rsidR="00053A07" w:rsidRPr="002B40DD">
        <w:tab/>
        <w:t>Acquiring the ephemeris of neighbour cell</w:t>
      </w:r>
      <w:r w:rsidR="00053A07" w:rsidRPr="002B40DD">
        <w:tab/>
        <w:t>Spreadtrum Communications</w:t>
      </w:r>
      <w:r w:rsidR="00053A07" w:rsidRPr="002B40DD">
        <w:tab/>
        <w:t>discussion</w:t>
      </w:r>
      <w:r w:rsidR="00053A07" w:rsidRPr="002B40DD">
        <w:tab/>
        <w:t>Rel-17</w:t>
      </w:r>
    </w:p>
    <w:p w14:paraId="764FB98B" w14:textId="5F6E7E64" w:rsidR="00053A07" w:rsidRPr="002B40DD" w:rsidRDefault="00BB2B0E" w:rsidP="00053A07">
      <w:pPr>
        <w:pStyle w:val="Doc-title"/>
      </w:pPr>
      <w:hyperlink r:id="rId1431" w:tooltip="C:Usersmtk65284Documents3GPPtsg_ranWG2_RL2TSGR2_118-eDocsR2-2204963.zip" w:history="1">
        <w:r w:rsidR="00053A07" w:rsidRPr="007E2766">
          <w:rPr>
            <w:rStyle w:val="Hyperlink"/>
          </w:rPr>
          <w:t>R2-2204963</w:t>
        </w:r>
      </w:hyperlink>
      <w:r w:rsidR="00053A07" w:rsidRPr="002B40DD">
        <w:tab/>
        <w:t>Remaining issues of provisioning neighbor cell satellite information</w:t>
      </w:r>
      <w:r w:rsidR="00053A07" w:rsidRPr="002B40DD">
        <w:tab/>
        <w:t>Lenovo</w:t>
      </w:r>
      <w:r w:rsidR="00053A07" w:rsidRPr="002B40DD">
        <w:tab/>
        <w:t>discussion</w:t>
      </w:r>
      <w:r w:rsidR="00053A07" w:rsidRPr="002B40DD">
        <w:tab/>
        <w:t>Rel-17</w:t>
      </w:r>
    </w:p>
    <w:p w14:paraId="31BA3856" w14:textId="792F242F" w:rsidR="00053A07" w:rsidRPr="002B40DD" w:rsidRDefault="00BB2B0E" w:rsidP="00053A07">
      <w:pPr>
        <w:pStyle w:val="Doc-title"/>
      </w:pPr>
      <w:hyperlink r:id="rId1432" w:tooltip="C:Usersmtk65284Documents3GPPtsg_ranWG2_RL2TSGR2_118-eDocsR2-2204964.zip" w:history="1">
        <w:r w:rsidR="00053A07" w:rsidRPr="007E2766">
          <w:rPr>
            <w:rStyle w:val="Hyperlink"/>
          </w:rPr>
          <w:t>R2-2204964</w:t>
        </w:r>
      </w:hyperlink>
      <w:r w:rsidR="00053A07" w:rsidRPr="002B40DD">
        <w:tab/>
        <w:t>Remaining details of UE assistance reporting and CHO</w:t>
      </w:r>
      <w:r w:rsidR="00053A07" w:rsidRPr="002B40DD">
        <w:tab/>
        <w:t>Lenovo</w:t>
      </w:r>
      <w:r w:rsidR="00053A07" w:rsidRPr="002B40DD">
        <w:tab/>
        <w:t>discussion</w:t>
      </w:r>
      <w:r w:rsidR="00053A07" w:rsidRPr="002B40DD">
        <w:tab/>
        <w:t>Rel-17</w:t>
      </w:r>
    </w:p>
    <w:p w14:paraId="0F8AABE8" w14:textId="636530FF" w:rsidR="00053A07" w:rsidRPr="002B40DD" w:rsidRDefault="00BB2B0E" w:rsidP="00053A07">
      <w:pPr>
        <w:pStyle w:val="Doc-title"/>
      </w:pPr>
      <w:hyperlink r:id="rId1433" w:tooltip="C:Usersmtk65284Documents3GPPtsg_ranWG2_RL2TSGR2_118-eDocsR2-2205224.zip" w:history="1">
        <w:r w:rsidR="00053A07" w:rsidRPr="007E2766">
          <w:rPr>
            <w:rStyle w:val="Hyperlink"/>
          </w:rPr>
          <w:t>R2-2205224</w:t>
        </w:r>
      </w:hyperlink>
      <w:r w:rsidR="00053A07" w:rsidRPr="002B40DD">
        <w:tab/>
        <w:t>[X704] Correction for Event D1</w:t>
      </w:r>
      <w:r w:rsidR="00053A07" w:rsidRPr="002B40DD">
        <w:tab/>
        <w:t>Xiaomi Communications</w:t>
      </w:r>
      <w:r w:rsidR="00053A07" w:rsidRPr="002B40DD">
        <w:tab/>
        <w:t>discussion</w:t>
      </w:r>
      <w:r w:rsidR="00053A07" w:rsidRPr="002B40DD">
        <w:tab/>
        <w:t>Rel-17</w:t>
      </w:r>
    </w:p>
    <w:p w14:paraId="2F540C1C" w14:textId="2A9785AA" w:rsidR="00053A07" w:rsidRPr="002B40DD" w:rsidRDefault="00BB2B0E" w:rsidP="00053A07">
      <w:pPr>
        <w:pStyle w:val="Doc-title"/>
      </w:pPr>
      <w:hyperlink r:id="rId1434" w:tooltip="C:Usersmtk65284Documents3GPPtsg_ranWG2_RL2TSGR2_118-eDocsR2-2205225.zip" w:history="1">
        <w:r w:rsidR="00053A07" w:rsidRPr="007E2766">
          <w:rPr>
            <w:rStyle w:val="Hyperlink"/>
          </w:rPr>
          <w:t>R2-2205225</w:t>
        </w:r>
      </w:hyperlink>
      <w:r w:rsidR="00053A07" w:rsidRPr="002B40DD">
        <w:tab/>
        <w:t>Remaining issues of NTN CHO</w:t>
      </w:r>
      <w:r w:rsidR="00053A07" w:rsidRPr="002B40DD">
        <w:tab/>
        <w:t>Xiaomi Communications</w:t>
      </w:r>
      <w:r w:rsidR="00053A07" w:rsidRPr="002B40DD">
        <w:tab/>
        <w:t>discussion</w:t>
      </w:r>
      <w:r w:rsidR="00053A07" w:rsidRPr="002B40DD">
        <w:tab/>
        <w:t>Rel-17</w:t>
      </w:r>
    </w:p>
    <w:p w14:paraId="6917A9AA" w14:textId="7EF9B77A" w:rsidR="00053A07" w:rsidRPr="002B40DD" w:rsidRDefault="00BB2B0E" w:rsidP="00053A07">
      <w:pPr>
        <w:pStyle w:val="Doc-title"/>
      </w:pPr>
      <w:hyperlink r:id="rId1435" w:tooltip="C:Usersmtk65284Documents3GPPtsg_ranWG2_RL2TSGR2_118-eDocsR2-2205230.zip" w:history="1">
        <w:r w:rsidR="00053A07" w:rsidRPr="007E2766">
          <w:rPr>
            <w:rStyle w:val="Hyperlink"/>
          </w:rPr>
          <w:t>R2-2205230</w:t>
        </w:r>
      </w:hyperlink>
      <w:r w:rsidR="00053A07" w:rsidRPr="002B40DD">
        <w:tab/>
        <w:t>Correction on HARQ RTT Timer extension in TS38.331</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NR_NTN_solutions-Core</w:t>
      </w:r>
    </w:p>
    <w:p w14:paraId="4074954C" w14:textId="40BC2ED7" w:rsidR="00053A07" w:rsidRPr="002B40DD" w:rsidRDefault="00BB2B0E" w:rsidP="00053A07">
      <w:pPr>
        <w:pStyle w:val="Doc-title"/>
      </w:pPr>
      <w:hyperlink r:id="rId1436" w:tooltip="C:Usersmtk65284Documents3GPPtsg_ranWG2_RL2TSGR2_118-eDocsR2-2205233.zip" w:history="1">
        <w:r w:rsidR="00053A07" w:rsidRPr="007E2766">
          <w:rPr>
            <w:rStyle w:val="Hyperlink"/>
          </w:rPr>
          <w:t>R2-2205233</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r w:rsidR="00053A07" w:rsidRPr="002B40DD">
        <w:tab/>
        <w:t>Withdrawn</w:t>
      </w:r>
    </w:p>
    <w:p w14:paraId="0B51A0CD" w14:textId="71074DE1" w:rsidR="00053A07" w:rsidRPr="002B40DD" w:rsidRDefault="00BB2B0E" w:rsidP="00053A07">
      <w:pPr>
        <w:pStyle w:val="Doc-title"/>
      </w:pPr>
      <w:hyperlink r:id="rId1437" w:tooltip="C:Usersmtk65284Documents3GPPtsg_ranWG2_RL2TSGR2_118-eDocsR2-2205235.zip" w:history="1">
        <w:r w:rsidR="00053A07" w:rsidRPr="007E2766">
          <w:rPr>
            <w:rStyle w:val="Hyperlink"/>
          </w:rPr>
          <w:t>R2-2205235</w:t>
        </w:r>
      </w:hyperlink>
      <w:r w:rsidR="00053A07" w:rsidRPr="002B40DD">
        <w:tab/>
        <w:t>Further Discussion on CHO</w:t>
      </w:r>
      <w:r w:rsidR="00053A07" w:rsidRPr="002B40DD">
        <w:tab/>
        <w:t>CATT</w:t>
      </w:r>
      <w:r w:rsidR="00053A07" w:rsidRPr="002B40DD">
        <w:tab/>
        <w:t>discussion</w:t>
      </w:r>
      <w:r w:rsidR="00053A07" w:rsidRPr="002B40DD">
        <w:tab/>
        <w:t>Rel-17</w:t>
      </w:r>
      <w:r w:rsidR="00053A07" w:rsidRPr="002B40DD">
        <w:tab/>
        <w:t>NR_NTN_solutions-Core</w:t>
      </w:r>
    </w:p>
    <w:p w14:paraId="70692DF5" w14:textId="0430BA58" w:rsidR="00053A07" w:rsidRPr="002B40DD" w:rsidRDefault="00BB2B0E" w:rsidP="00053A07">
      <w:pPr>
        <w:pStyle w:val="Doc-title"/>
      </w:pPr>
      <w:hyperlink r:id="rId1438" w:tooltip="C:Usersmtk65284Documents3GPPtsg_ranWG2_RL2TSGR2_118-eDocsR2-2205304.zip" w:history="1">
        <w:r w:rsidR="00053A07" w:rsidRPr="007E2766">
          <w:rPr>
            <w:rStyle w:val="Hyperlink"/>
          </w:rPr>
          <w:t>R2-2205304</w:t>
        </w:r>
      </w:hyperlink>
      <w:r w:rsidR="00053A07" w:rsidRPr="002B40DD">
        <w:tab/>
        <w:t>Discussion on SMTC and gaps</w:t>
      </w:r>
      <w:r w:rsidR="00053A07" w:rsidRPr="002B40DD">
        <w:tab/>
        <w:t>Huawei, HiSilicon</w:t>
      </w:r>
      <w:r w:rsidR="00053A07" w:rsidRPr="002B40DD">
        <w:tab/>
        <w:t>discussion</w:t>
      </w:r>
      <w:r w:rsidR="00053A07" w:rsidRPr="002B40DD">
        <w:tab/>
        <w:t>Rel-17</w:t>
      </w:r>
      <w:r w:rsidR="00053A07" w:rsidRPr="002B40DD">
        <w:tab/>
        <w:t>NR_NTN_solutions-Core</w:t>
      </w:r>
    </w:p>
    <w:p w14:paraId="64D16995" w14:textId="32D2B700" w:rsidR="00053A07" w:rsidRPr="002B40DD" w:rsidRDefault="00BB2B0E" w:rsidP="00053A07">
      <w:pPr>
        <w:pStyle w:val="Doc-title"/>
      </w:pPr>
      <w:hyperlink r:id="rId1439" w:tooltip="C:Usersmtk65284Documents3GPPtsg_ranWG2_RL2TSGR2_118-eDocsR2-2205305.zip" w:history="1">
        <w:r w:rsidR="00053A07" w:rsidRPr="007E2766">
          <w:rPr>
            <w:rStyle w:val="Hyperlink"/>
          </w:rPr>
          <w:t>R2-2205305</w:t>
        </w:r>
      </w:hyperlink>
      <w:r w:rsidR="00053A07" w:rsidRPr="002B40DD">
        <w:tab/>
        <w:t>Discussion on time/location based mobility</w:t>
      </w:r>
      <w:r w:rsidR="00053A07" w:rsidRPr="002B40DD">
        <w:tab/>
        <w:t>Huawei, HiSilicon</w:t>
      </w:r>
      <w:r w:rsidR="00053A07" w:rsidRPr="002B40DD">
        <w:tab/>
        <w:t>discussion</w:t>
      </w:r>
      <w:r w:rsidR="00053A07" w:rsidRPr="002B40DD">
        <w:tab/>
        <w:t>Rel-17</w:t>
      </w:r>
      <w:r w:rsidR="00053A07" w:rsidRPr="002B40DD">
        <w:tab/>
        <w:t>NR_NTN_solutions-Core</w:t>
      </w:r>
    </w:p>
    <w:p w14:paraId="4BC56CAD" w14:textId="7B9CB576" w:rsidR="00053A07" w:rsidRPr="002B40DD" w:rsidRDefault="00BB2B0E" w:rsidP="00053A07">
      <w:pPr>
        <w:pStyle w:val="Doc-title"/>
      </w:pPr>
      <w:hyperlink r:id="rId1440" w:tooltip="C:Usersmtk65284Documents3GPPtsg_ranWG2_RL2TSGR2_118-eDocsR2-2205341.zip" w:history="1">
        <w:r w:rsidR="00053A07" w:rsidRPr="007E2766">
          <w:rPr>
            <w:rStyle w:val="Hyperlink"/>
          </w:rPr>
          <w:t>R2-2205341</w:t>
        </w:r>
      </w:hyperlink>
      <w:r w:rsidR="00053A07" w:rsidRPr="002B40DD">
        <w:tab/>
        <w:t>CHO configuration after T2 expiry</w:t>
      </w:r>
      <w:r w:rsidR="00053A07" w:rsidRPr="002B40DD">
        <w:tab/>
        <w:t>Sony</w:t>
      </w:r>
      <w:r w:rsidR="00053A07" w:rsidRPr="002B40DD">
        <w:tab/>
        <w:t>discussion</w:t>
      </w:r>
      <w:r w:rsidR="00053A07" w:rsidRPr="002B40DD">
        <w:tab/>
        <w:t>Rel-17</w:t>
      </w:r>
      <w:r w:rsidR="00053A07" w:rsidRPr="002B40DD">
        <w:tab/>
        <w:t>NR_NTN_solutions-Core</w:t>
      </w:r>
    </w:p>
    <w:p w14:paraId="0D3961C9" w14:textId="39520082" w:rsidR="00053A07" w:rsidRPr="002B40DD" w:rsidRDefault="00BB2B0E" w:rsidP="00053A07">
      <w:pPr>
        <w:pStyle w:val="Doc-title"/>
      </w:pPr>
      <w:hyperlink r:id="rId1441" w:tooltip="C:Usersmtk65284Documents3GPPtsg_ranWG2_RL2TSGR2_118-eDocsR2-2205342.zip" w:history="1">
        <w:r w:rsidR="00053A07" w:rsidRPr="007E2766">
          <w:rPr>
            <w:rStyle w:val="Hyperlink"/>
          </w:rPr>
          <w:t>R2-2205342</w:t>
        </w:r>
      </w:hyperlink>
      <w:r w:rsidR="00053A07" w:rsidRPr="002B40DD">
        <w:tab/>
        <w:t>Event triggered location reporting in NTN</w:t>
      </w:r>
      <w:r w:rsidR="00053A07" w:rsidRPr="002B40DD">
        <w:tab/>
        <w:t>Sony</w:t>
      </w:r>
      <w:r w:rsidR="00053A07" w:rsidRPr="002B40DD">
        <w:tab/>
        <w:t>discussion</w:t>
      </w:r>
      <w:r w:rsidR="00053A07" w:rsidRPr="002B40DD">
        <w:tab/>
        <w:t>Rel-17</w:t>
      </w:r>
      <w:r w:rsidR="00053A07" w:rsidRPr="002B40DD">
        <w:tab/>
        <w:t>NR_NTN_solutions-Core</w:t>
      </w:r>
    </w:p>
    <w:p w14:paraId="704F145C" w14:textId="2E46BEB4" w:rsidR="00053A07" w:rsidRPr="002B40DD" w:rsidRDefault="00BB2B0E" w:rsidP="00053A07">
      <w:pPr>
        <w:pStyle w:val="Doc-title"/>
      </w:pPr>
      <w:hyperlink r:id="rId1442" w:tooltip="C:Usersmtk65284Documents3GPPtsg_ranWG2_RL2TSGR2_118-eDocsR2-2205372.zip" w:history="1">
        <w:r w:rsidR="00053A07" w:rsidRPr="007E2766">
          <w:rPr>
            <w:rStyle w:val="Hyperlink"/>
          </w:rPr>
          <w:t>R2-2205372</w:t>
        </w:r>
      </w:hyperlink>
      <w:r w:rsidR="00053A07" w:rsidRPr="002B40DD">
        <w:tab/>
        <w:t>Assistance information for neighbour cell measurement</w:t>
      </w:r>
      <w:r w:rsidR="00053A07" w:rsidRPr="002B40DD">
        <w:tab/>
        <w:t>Xiaomi</w:t>
      </w:r>
      <w:r w:rsidR="00053A07" w:rsidRPr="002B40DD">
        <w:tab/>
        <w:t>discussion</w:t>
      </w:r>
    </w:p>
    <w:p w14:paraId="64FBB9A3" w14:textId="37E68A6F" w:rsidR="00053A07" w:rsidRPr="002B40DD" w:rsidRDefault="00BB2B0E" w:rsidP="00053A07">
      <w:pPr>
        <w:pStyle w:val="Doc-title"/>
      </w:pPr>
      <w:hyperlink r:id="rId1443" w:tooltip="C:Usersmtk65284Documents3GPPtsg_ranWG2_RL2TSGR2_118-eDocsR2-2205401.zip" w:history="1">
        <w:r w:rsidR="00053A07" w:rsidRPr="007E2766">
          <w:rPr>
            <w:rStyle w:val="Hyperlink"/>
          </w:rPr>
          <w:t>R2-2205401</w:t>
        </w:r>
      </w:hyperlink>
      <w:r w:rsidR="00053A07" w:rsidRPr="002B40DD">
        <w:tab/>
        <w:t>Further details for coarse location report for NR NTN</w:t>
      </w:r>
      <w:r w:rsidR="00053A07" w:rsidRPr="002B40DD">
        <w:tab/>
        <w:t>Xiaomi</w:t>
      </w:r>
      <w:r w:rsidR="00053A07" w:rsidRPr="002B40DD">
        <w:tab/>
        <w:t>discussion</w:t>
      </w:r>
      <w:r w:rsidR="00053A07" w:rsidRPr="002B40DD">
        <w:tab/>
        <w:t>Rel-17</w:t>
      </w:r>
    </w:p>
    <w:p w14:paraId="285A16E4" w14:textId="507116E0" w:rsidR="00053A07" w:rsidRPr="002B40DD" w:rsidRDefault="00BB2B0E" w:rsidP="00053A07">
      <w:pPr>
        <w:pStyle w:val="Doc-title"/>
      </w:pPr>
      <w:hyperlink r:id="rId1444" w:tooltip="C:Usersmtk65284Documents3GPPtsg_ranWG2_RL2TSGR2_118-eDocsR2-2205402.zip" w:history="1">
        <w:r w:rsidR="00053A07" w:rsidRPr="007E2766">
          <w:rPr>
            <w:rStyle w:val="Hyperlink"/>
          </w:rPr>
          <w:t>R2-2205402</w:t>
        </w:r>
      </w:hyperlink>
      <w:r w:rsidR="00053A07" w:rsidRPr="002B40DD">
        <w:tab/>
        <w:t>[RIL]X601/O350/M403: Introducing NTN validity timer in RRC</w:t>
      </w:r>
      <w:r w:rsidR="00053A07" w:rsidRPr="002B40DD">
        <w:tab/>
        <w:t>Xiaomi</w:t>
      </w:r>
      <w:r w:rsidR="00053A07" w:rsidRPr="002B40DD">
        <w:tab/>
        <w:t>discussion</w:t>
      </w:r>
      <w:r w:rsidR="00053A07" w:rsidRPr="002B40DD">
        <w:tab/>
        <w:t>Rel-17</w:t>
      </w:r>
    </w:p>
    <w:p w14:paraId="27AC3966" w14:textId="45B2CE9C" w:rsidR="0036048D" w:rsidRPr="002B40DD" w:rsidRDefault="0036048D" w:rsidP="00CE65C9">
      <w:pPr>
        <w:pStyle w:val="Doc-text2"/>
      </w:pPr>
      <w:r w:rsidRPr="002B40DD">
        <w:t xml:space="preserve">=&gt; Revised in </w:t>
      </w:r>
      <w:hyperlink r:id="rId1445" w:tooltip="C:Usersmtk65284Documents3GPPtsg_ranWG2_RL2TSGR2_118-eDocsR2-2206057.zip" w:history="1">
        <w:r w:rsidRPr="007E2766">
          <w:rPr>
            <w:rStyle w:val="Hyperlink"/>
          </w:rPr>
          <w:t>R2-2206057</w:t>
        </w:r>
      </w:hyperlink>
    </w:p>
    <w:p w14:paraId="7A6EC6A3" w14:textId="7E429237" w:rsidR="0036048D" w:rsidRPr="002B40DD" w:rsidRDefault="00BB2B0E" w:rsidP="0036048D">
      <w:pPr>
        <w:pStyle w:val="Doc-title"/>
      </w:pPr>
      <w:hyperlink r:id="rId1446" w:tooltip="C:Usersmtk65284Documents3GPPtsg_ranWG2_RL2TSGR2_118-eDocsR2-2206057.zip" w:history="1">
        <w:r w:rsidR="0036048D" w:rsidRPr="007E2766">
          <w:rPr>
            <w:rStyle w:val="Hyperlink"/>
          </w:rPr>
          <w:t>R2-2206057</w:t>
        </w:r>
      </w:hyperlink>
      <w:r w:rsidR="0036048D" w:rsidRPr="002B40DD">
        <w:tab/>
        <w:t>[RIL]X601/O350/M403: Introducing NTN validity timer in RRC</w:t>
      </w:r>
      <w:r w:rsidR="0036048D" w:rsidRPr="002B40DD">
        <w:tab/>
        <w:t>Xiaomi, MediaTek</w:t>
      </w:r>
      <w:r w:rsidR="0036048D" w:rsidRPr="002B40DD">
        <w:tab/>
        <w:t>discussion</w:t>
      </w:r>
      <w:r w:rsidR="0036048D" w:rsidRPr="002B40DD">
        <w:tab/>
        <w:t>Rel-17</w:t>
      </w:r>
    </w:p>
    <w:p w14:paraId="125F60C3" w14:textId="4FE3A362" w:rsidR="00053A07" w:rsidRPr="002B40DD" w:rsidRDefault="00BB2B0E" w:rsidP="00053A07">
      <w:pPr>
        <w:pStyle w:val="Doc-title"/>
      </w:pPr>
      <w:hyperlink r:id="rId1447" w:tooltip="C:Usersmtk65284Documents3GPPtsg_ranWG2_RL2TSGR2_118-eDocsR2-2205404.zip" w:history="1">
        <w:r w:rsidR="00053A07" w:rsidRPr="007E2766">
          <w:rPr>
            <w:rStyle w:val="Hyperlink"/>
          </w:rPr>
          <w:t>R2-2205404</w:t>
        </w:r>
      </w:hyperlink>
      <w:r w:rsidR="00053A07" w:rsidRPr="002B40DD">
        <w:tab/>
        <w:t>Discussion on Neighbor Cell Satellite Information</w:t>
      </w:r>
      <w:r w:rsidR="00053A07" w:rsidRPr="002B40DD">
        <w:tab/>
        <w:t>CATT</w:t>
      </w:r>
      <w:r w:rsidR="00053A07" w:rsidRPr="002B40DD">
        <w:tab/>
        <w:t>discussion</w:t>
      </w:r>
      <w:r w:rsidR="00053A07" w:rsidRPr="002B40DD">
        <w:tab/>
        <w:t>Rel-17</w:t>
      </w:r>
      <w:r w:rsidR="00053A07" w:rsidRPr="002B40DD">
        <w:tab/>
        <w:t>NR_NTN_solutions-Core</w:t>
      </w:r>
    </w:p>
    <w:p w14:paraId="2A20C576" w14:textId="14A8571F" w:rsidR="00053A07" w:rsidRPr="002B40DD" w:rsidRDefault="00BB2B0E" w:rsidP="00053A07">
      <w:pPr>
        <w:pStyle w:val="Doc-title"/>
      </w:pPr>
      <w:hyperlink r:id="rId1448" w:tooltip="C:Usersmtk65284Documents3GPPtsg_ranWG2_RL2TSGR2_118-eDocsR2-2205436.zip" w:history="1">
        <w:r w:rsidR="00053A07" w:rsidRPr="007E2766">
          <w:rPr>
            <w:rStyle w:val="Hyperlink"/>
          </w:rPr>
          <w:t>R2-2205436</w:t>
        </w:r>
      </w:hyperlink>
      <w:r w:rsidR="00053A07" w:rsidRPr="002B40DD">
        <w:tab/>
        <w:t xml:space="preserve">RIL: M404, V318, Z550 CHO configuration discarded or retained after T2 </w:t>
      </w:r>
      <w:r w:rsidR="00053A07" w:rsidRPr="002B40DD">
        <w:tab/>
        <w:t>Ericsson</w:t>
      </w:r>
      <w:r w:rsidR="00053A07" w:rsidRPr="002B40DD">
        <w:tab/>
        <w:t>discussion</w:t>
      </w:r>
      <w:r w:rsidR="00053A07" w:rsidRPr="002B40DD">
        <w:tab/>
        <w:t>Rel-17</w:t>
      </w:r>
      <w:r w:rsidR="00053A07" w:rsidRPr="002B40DD">
        <w:tab/>
        <w:t>NR_NTN_solutions-Core</w:t>
      </w:r>
    </w:p>
    <w:p w14:paraId="179A6B0A" w14:textId="2FCBE6AC" w:rsidR="00053A07" w:rsidRPr="002B40DD" w:rsidRDefault="00BB2B0E" w:rsidP="00053A07">
      <w:pPr>
        <w:pStyle w:val="Doc-title"/>
      </w:pPr>
      <w:hyperlink r:id="rId1449" w:tooltip="C:Usersmtk65284Documents3GPPtsg_ranWG2_RL2TSGR2_118-eDocsR2-2205438.zip" w:history="1">
        <w:r w:rsidR="00053A07" w:rsidRPr="007E2766">
          <w:rPr>
            <w:rStyle w:val="Hyperlink"/>
          </w:rPr>
          <w:t>R2-2205438</w:t>
        </w:r>
      </w:hyperlink>
      <w:r w:rsidR="00053A07" w:rsidRPr="002B40DD">
        <w:tab/>
        <w:t>SMTC for RRC_IDLE and RRC_INACTIVE state in NR NTN</w:t>
      </w:r>
      <w:r w:rsidR="00053A07" w:rsidRPr="002B40DD">
        <w:tab/>
        <w:t>Ericsson</w:t>
      </w:r>
      <w:r w:rsidR="00053A07" w:rsidRPr="002B40DD">
        <w:tab/>
        <w:t>discussion</w:t>
      </w:r>
      <w:r w:rsidR="00053A07" w:rsidRPr="002B40DD">
        <w:tab/>
        <w:t>NR_NTN_solutions-Core</w:t>
      </w:r>
    </w:p>
    <w:p w14:paraId="6AC05A0E" w14:textId="49186249" w:rsidR="00053A07" w:rsidRPr="002B40DD" w:rsidRDefault="00BB2B0E" w:rsidP="00053A07">
      <w:pPr>
        <w:pStyle w:val="Doc-title"/>
      </w:pPr>
      <w:hyperlink r:id="rId1450" w:tooltip="C:Usersmtk65284Documents3GPPtsg_ranWG2_RL2TSGR2_118-eDocsR2-2205529.zip" w:history="1">
        <w:r w:rsidR="00053A07" w:rsidRPr="007E2766">
          <w:rPr>
            <w:rStyle w:val="Hyperlink"/>
          </w:rPr>
          <w:t>R2-2205529</w:t>
        </w:r>
      </w:hyperlink>
      <w:r w:rsidR="00053A07" w:rsidRPr="002B40DD">
        <w:tab/>
        <w:t>Resolving open NTN issues for CONNECTED mode</w:t>
      </w:r>
      <w:r w:rsidR="00053A07" w:rsidRPr="002B40DD">
        <w:tab/>
        <w:t>Nokia, Nokia Shanghai Bell</w:t>
      </w:r>
      <w:r w:rsidR="00053A07" w:rsidRPr="002B40DD">
        <w:tab/>
        <w:t>discussion</w:t>
      </w:r>
      <w:r w:rsidR="00053A07" w:rsidRPr="002B40DD">
        <w:tab/>
        <w:t>Rel-17</w:t>
      </w:r>
      <w:r w:rsidR="00053A07" w:rsidRPr="002B40DD">
        <w:tab/>
        <w:t>NR_NTN_solutions-Core</w:t>
      </w:r>
    </w:p>
    <w:p w14:paraId="2430652C" w14:textId="46B5BF85" w:rsidR="00053A07" w:rsidRPr="002B40DD" w:rsidRDefault="00BB2B0E" w:rsidP="00053A07">
      <w:pPr>
        <w:pStyle w:val="Doc-title"/>
      </w:pPr>
      <w:hyperlink r:id="rId1451" w:tooltip="C:Usersmtk65284Documents3GPPtsg_ranWG2_RL2TSGR2_118-eDocsR2-2205574.zip" w:history="1">
        <w:r w:rsidR="00053A07" w:rsidRPr="007E2766">
          <w:rPr>
            <w:rStyle w:val="Hyperlink"/>
          </w:rPr>
          <w:t>R2-2205574</w:t>
        </w:r>
      </w:hyperlink>
      <w:r w:rsidR="00053A07" w:rsidRPr="002B40DD">
        <w:tab/>
        <w:t>Coarse location format</w:t>
      </w:r>
      <w:r w:rsidR="00053A07" w:rsidRPr="002B40DD">
        <w:tab/>
        <w:t>Ericsson</w:t>
      </w:r>
      <w:r w:rsidR="00053A07" w:rsidRPr="002B40DD">
        <w:tab/>
        <w:t>discussion</w:t>
      </w:r>
      <w:r w:rsidR="00053A07" w:rsidRPr="002B40DD">
        <w:tab/>
        <w:t>NR_NTN_solutions-Core</w:t>
      </w:r>
    </w:p>
    <w:p w14:paraId="4BA5CE81" w14:textId="470A0BAD" w:rsidR="00053A07" w:rsidRPr="002B40DD" w:rsidRDefault="00BB2B0E" w:rsidP="00053A07">
      <w:pPr>
        <w:pStyle w:val="Doc-title"/>
      </w:pPr>
      <w:hyperlink r:id="rId1452" w:tooltip="C:Usersmtk65284Documents3GPPtsg_ranWG2_RL2TSGR2_118-eDocsR2-2205589.zip" w:history="1">
        <w:r w:rsidR="00053A07" w:rsidRPr="007E2766">
          <w:rPr>
            <w:rStyle w:val="Hyperlink"/>
          </w:rPr>
          <w:t>R2-2205589</w:t>
        </w:r>
      </w:hyperlink>
      <w:r w:rsidR="00053A07" w:rsidRPr="002B40DD">
        <w:tab/>
        <w:t>SMTC Offset and Change Rate</w:t>
      </w:r>
      <w:r w:rsidR="00053A07" w:rsidRPr="002B40DD">
        <w:tab/>
        <w:t>Google Inc.</w:t>
      </w:r>
      <w:r w:rsidR="00053A07" w:rsidRPr="002B40DD">
        <w:tab/>
        <w:t>discussion</w:t>
      </w:r>
      <w:r w:rsidR="00053A07" w:rsidRPr="002B40DD">
        <w:tab/>
        <w:t>Rel-17</w:t>
      </w:r>
    </w:p>
    <w:p w14:paraId="3AE8F679" w14:textId="3BED7CBF" w:rsidR="00053A07" w:rsidRPr="002B40DD" w:rsidRDefault="00BB2B0E" w:rsidP="00053A07">
      <w:pPr>
        <w:pStyle w:val="Doc-title"/>
      </w:pPr>
      <w:hyperlink r:id="rId1453" w:tooltip="C:Usersmtk65284Documents3GPPtsg_ranWG2_RL2TSGR2_118-eDocsR2-2205650.zip" w:history="1">
        <w:r w:rsidR="00053A07" w:rsidRPr="007E2766">
          <w:rPr>
            <w:rStyle w:val="Hyperlink"/>
          </w:rPr>
          <w:t>R2-2205650</w:t>
        </w:r>
      </w:hyperlink>
      <w:r w:rsidR="00053A07" w:rsidRPr="002B40DD">
        <w:tab/>
        <w:t>Cell-specific K_offset ambiguity</w:t>
      </w:r>
      <w:r w:rsidR="00053A07" w:rsidRPr="002B40DD">
        <w:tab/>
        <w:t>Apple</w:t>
      </w:r>
      <w:r w:rsidR="00053A07" w:rsidRPr="002B40DD">
        <w:tab/>
        <w:t>discussion</w:t>
      </w:r>
      <w:r w:rsidR="00053A07" w:rsidRPr="002B40DD">
        <w:tab/>
        <w:t>Rel-17</w:t>
      </w:r>
      <w:r w:rsidR="00053A07" w:rsidRPr="002B40DD">
        <w:tab/>
        <w:t>NR_NTN_solutions-Core</w:t>
      </w:r>
    </w:p>
    <w:p w14:paraId="53F13E6A" w14:textId="0C348213" w:rsidR="00053A07" w:rsidRPr="002B40DD" w:rsidRDefault="00BB2B0E" w:rsidP="00053A07">
      <w:pPr>
        <w:pStyle w:val="Doc-title"/>
      </w:pPr>
      <w:hyperlink r:id="rId1454" w:tooltip="C:Usersmtk65284Documents3GPPtsg_ranWG2_RL2TSGR2_118-eDocsR2-2205651.zip" w:history="1">
        <w:r w:rsidR="00053A07" w:rsidRPr="007E2766">
          <w:rPr>
            <w:rStyle w:val="Hyperlink"/>
          </w:rPr>
          <w:t>R2-2205651</w:t>
        </w:r>
      </w:hyperlink>
      <w:r w:rsidR="00053A07" w:rsidRPr="002B40DD">
        <w:tab/>
        <w:t>Epoch time and validity timer expiry</w:t>
      </w:r>
      <w:r w:rsidR="00053A07" w:rsidRPr="002B40DD">
        <w:tab/>
        <w:t>Apple</w:t>
      </w:r>
      <w:r w:rsidR="00053A07" w:rsidRPr="002B40DD">
        <w:tab/>
        <w:t>discussion</w:t>
      </w:r>
      <w:r w:rsidR="00053A07" w:rsidRPr="002B40DD">
        <w:tab/>
        <w:t>Rel-17</w:t>
      </w:r>
      <w:r w:rsidR="00053A07" w:rsidRPr="002B40DD">
        <w:tab/>
        <w:t>NR_NTN_solutions-Core</w:t>
      </w:r>
    </w:p>
    <w:p w14:paraId="04EDE1DF" w14:textId="4A024820" w:rsidR="00053A07" w:rsidRPr="002B40DD" w:rsidRDefault="00BB2B0E" w:rsidP="00053A07">
      <w:pPr>
        <w:pStyle w:val="Doc-title"/>
      </w:pPr>
      <w:hyperlink r:id="rId1455" w:tooltip="C:Usersmtk65284Documents3GPPtsg_ranWG2_RL2TSGR2_118-eDocsR2-2205697.zip" w:history="1">
        <w:r w:rsidR="00053A07" w:rsidRPr="007E2766">
          <w:rPr>
            <w:rStyle w:val="Hyperlink"/>
          </w:rPr>
          <w:t>R2-2205697</w:t>
        </w:r>
      </w:hyperlink>
      <w:r w:rsidR="00053A07" w:rsidRPr="002B40DD">
        <w:tab/>
        <w:t>Discussion on CHO open issues</w:t>
      </w:r>
      <w:r w:rsidR="00053A07" w:rsidRPr="002B40DD">
        <w:tab/>
        <w:t>Samsung Research America</w:t>
      </w:r>
      <w:r w:rsidR="00053A07" w:rsidRPr="002B40DD">
        <w:tab/>
        <w:t>discussion</w:t>
      </w:r>
      <w:r w:rsidR="00053A07" w:rsidRPr="002B40DD">
        <w:tab/>
        <w:t>NR_NTN_solutions-Core</w:t>
      </w:r>
    </w:p>
    <w:p w14:paraId="2FDB2039" w14:textId="1442B2F8" w:rsidR="00053A07" w:rsidRPr="002B40DD" w:rsidRDefault="00BB2B0E" w:rsidP="00053A07">
      <w:pPr>
        <w:pStyle w:val="Doc-title"/>
      </w:pPr>
      <w:hyperlink r:id="rId1456" w:tooltip="C:Usersmtk65284Documents3GPPtsg_ranWG2_RL2TSGR2_118-eDocsR2-2205698.zip" w:history="1">
        <w:r w:rsidR="00053A07" w:rsidRPr="007E2766">
          <w:rPr>
            <w:rStyle w:val="Hyperlink"/>
          </w:rPr>
          <w:t>R2-2205698</w:t>
        </w:r>
      </w:hyperlink>
      <w:r w:rsidR="00053A07" w:rsidRPr="002B40DD">
        <w:tab/>
        <w:t>Discussion on SMTC open issues</w:t>
      </w:r>
      <w:r w:rsidR="00053A07" w:rsidRPr="002B40DD">
        <w:tab/>
        <w:t>Samsung Research America</w:t>
      </w:r>
      <w:r w:rsidR="00053A07" w:rsidRPr="002B40DD">
        <w:tab/>
        <w:t>discussion</w:t>
      </w:r>
      <w:r w:rsidR="00053A07" w:rsidRPr="002B40DD">
        <w:tab/>
        <w:t>NR_NTN_solutions-Core</w:t>
      </w:r>
    </w:p>
    <w:p w14:paraId="00B9DEF2" w14:textId="45D85381" w:rsidR="00053A07" w:rsidRPr="002B40DD" w:rsidRDefault="00BB2B0E" w:rsidP="00053A07">
      <w:pPr>
        <w:pStyle w:val="Doc-title"/>
      </w:pPr>
      <w:hyperlink r:id="rId1457" w:tooltip="C:Usersmtk65284Documents3GPPtsg_ranWG2_RL2TSGR2_118-eDocsR2-2205957.zip" w:history="1">
        <w:r w:rsidR="00053A07" w:rsidRPr="007E2766">
          <w:rPr>
            <w:rStyle w:val="Hyperlink"/>
          </w:rPr>
          <w:t>R2-2205957</w:t>
        </w:r>
      </w:hyperlink>
      <w:r w:rsidR="00053A07" w:rsidRPr="002B40DD">
        <w:tab/>
        <w:t>Time-based CHO configuration after T2</w:t>
      </w:r>
      <w:r w:rsidR="00053A07" w:rsidRPr="002B40DD">
        <w:tab/>
        <w:t>InterDigital</w:t>
      </w:r>
      <w:r w:rsidR="00053A07" w:rsidRPr="002B40DD">
        <w:tab/>
        <w:t>discussion</w:t>
      </w:r>
      <w:r w:rsidR="00053A07" w:rsidRPr="002B40DD">
        <w:tab/>
        <w:t>Rel-17</w:t>
      </w:r>
      <w:r w:rsidR="00053A07" w:rsidRPr="002B40DD">
        <w:tab/>
        <w:t>NR_NTN_solutions-Core</w:t>
      </w:r>
    </w:p>
    <w:p w14:paraId="2C650283" w14:textId="4D339CF0" w:rsidR="00053A07" w:rsidRPr="002B40DD" w:rsidRDefault="00BB2B0E" w:rsidP="00053A07">
      <w:pPr>
        <w:pStyle w:val="Doc-title"/>
      </w:pPr>
      <w:hyperlink r:id="rId1458" w:tooltip="C:Usersmtk65284Documents3GPPtsg_ranWG2_RL2TSGR2_118-eDocsR2-2205958.zip" w:history="1">
        <w:r w:rsidR="00053A07" w:rsidRPr="007E2766">
          <w:rPr>
            <w:rStyle w:val="Hyperlink"/>
          </w:rPr>
          <w:t>R2-2205958</w:t>
        </w:r>
      </w:hyperlink>
      <w:r w:rsidR="00053A07" w:rsidRPr="002B40DD">
        <w:tab/>
        <w:t>Configuration of Timing Advance reporting in TS 38.331</w:t>
      </w:r>
      <w:r w:rsidR="00053A07" w:rsidRPr="002B40DD">
        <w:tab/>
        <w:t>InterDigital</w:t>
      </w:r>
      <w:r w:rsidR="00053A07" w:rsidRPr="002B40DD">
        <w:tab/>
        <w:t>discussion</w:t>
      </w:r>
      <w:r w:rsidR="00053A07" w:rsidRPr="002B40DD">
        <w:tab/>
        <w:t>Rel-17</w:t>
      </w:r>
      <w:r w:rsidR="00053A07" w:rsidRPr="002B40DD">
        <w:tab/>
        <w:t>NR_NTN_solutions-Core</w:t>
      </w:r>
    </w:p>
    <w:p w14:paraId="331A1876" w14:textId="6F7F26FB" w:rsidR="00053A07" w:rsidRPr="002B40DD" w:rsidRDefault="00BB2B0E" w:rsidP="00053A07">
      <w:pPr>
        <w:pStyle w:val="Doc-title"/>
      </w:pPr>
      <w:hyperlink r:id="rId1459" w:tooltip="C:Usersmtk65284Documents3GPPtsg_ranWG2_RL2TSGR2_118-eDocsR2-2206030.zip" w:history="1">
        <w:r w:rsidR="00053A07" w:rsidRPr="007E2766">
          <w:rPr>
            <w:rStyle w:val="Hyperlink"/>
          </w:rPr>
          <w:t>R2-2206030</w:t>
        </w:r>
      </w:hyperlink>
      <w:r w:rsidR="00053A07" w:rsidRPr="002B40DD">
        <w:tab/>
        <w:t>Propagation delay difference reporting</w:t>
      </w:r>
      <w:r w:rsidR="00053A07" w:rsidRPr="002B40DD">
        <w:tab/>
        <w:t>LG Electronics Inc.</w:t>
      </w:r>
      <w:r w:rsidR="00053A07" w:rsidRPr="002B40DD">
        <w:tab/>
        <w:t>discussion</w:t>
      </w:r>
      <w:r w:rsidR="00053A07" w:rsidRPr="002B40DD">
        <w:tab/>
        <w:t>Rel-17</w:t>
      </w:r>
      <w:r w:rsidR="00053A07" w:rsidRPr="002B40DD">
        <w:tab/>
        <w:t>Late</w:t>
      </w:r>
    </w:p>
    <w:p w14:paraId="136E153D" w14:textId="2137D7C2" w:rsidR="00FE74BD" w:rsidRPr="002B40DD" w:rsidRDefault="00BB2B0E" w:rsidP="00FE74BD">
      <w:pPr>
        <w:pStyle w:val="Doc-title"/>
      </w:pPr>
      <w:hyperlink r:id="rId1460" w:tooltip="C:Usersmtk65284Documents3GPPtsg_ranWG2_RL2TSGR2_118-eDocsR2-2206090.zip" w:history="1">
        <w:r w:rsidR="00FE74BD" w:rsidRPr="007E2766">
          <w:rPr>
            <w:rStyle w:val="Hyperlink"/>
          </w:rPr>
          <w:t>R2-2206090</w:t>
        </w:r>
      </w:hyperlink>
      <w:r w:rsidR="00FE74BD" w:rsidRPr="002B40DD">
        <w:tab/>
        <w:t>[O350][X601][L014][L015][M403]Correction on maintenance of validity timer</w:t>
      </w:r>
      <w:r w:rsidR="00FE74BD" w:rsidRPr="002B40DD">
        <w:tab/>
        <w:t>Huawei, HiSilicon</w:t>
      </w:r>
      <w:r w:rsidR="00FE74BD" w:rsidRPr="002B40DD">
        <w:tab/>
        <w:t>CR</w:t>
      </w:r>
      <w:r w:rsidR="00FE74BD" w:rsidRPr="002B40DD">
        <w:tab/>
        <w:t>Rel-17</w:t>
      </w:r>
      <w:r w:rsidR="00FE74BD" w:rsidRPr="002B40DD">
        <w:tab/>
        <w:t>38.331</w:t>
      </w:r>
      <w:r w:rsidR="00FE74BD" w:rsidRPr="002B40DD">
        <w:tab/>
        <w:t>17.0.0</w:t>
      </w:r>
      <w:r w:rsidR="00FE74BD" w:rsidRPr="002B40DD">
        <w:tab/>
        <w:t>3167</w:t>
      </w:r>
      <w:r w:rsidR="00FE74BD" w:rsidRPr="002B40DD">
        <w:tab/>
        <w:t>-</w:t>
      </w:r>
      <w:r w:rsidR="00FE74BD" w:rsidRPr="002B40DD">
        <w:tab/>
        <w:t>F</w:t>
      </w:r>
      <w:r w:rsidR="00FE74BD" w:rsidRPr="002B40DD">
        <w:tab/>
        <w:t>NR_NTN_solutions-Core</w:t>
      </w:r>
    </w:p>
    <w:p w14:paraId="49846757" w14:textId="77777777" w:rsidR="00053A07" w:rsidRPr="002B40DD" w:rsidRDefault="00053A07" w:rsidP="00053A07">
      <w:pPr>
        <w:pStyle w:val="Doc-text2"/>
      </w:pPr>
    </w:p>
    <w:p w14:paraId="1760A241" w14:textId="4EDBBB49" w:rsidR="00E82073" w:rsidRPr="002B40DD" w:rsidRDefault="00E82073" w:rsidP="00B76745">
      <w:pPr>
        <w:pStyle w:val="Heading5"/>
      </w:pPr>
      <w:r w:rsidRPr="002B40DD">
        <w:t>6.10.3.2.2</w:t>
      </w:r>
      <w:r w:rsidRPr="002B40DD">
        <w:tab/>
        <w:t>Other</w:t>
      </w:r>
    </w:p>
    <w:p w14:paraId="713D6862" w14:textId="77777777" w:rsidR="00E82073" w:rsidRPr="002B40DD" w:rsidRDefault="00E82073" w:rsidP="00E82073">
      <w:pPr>
        <w:pStyle w:val="Comments"/>
      </w:pPr>
      <w:r w:rsidRPr="002B40DD">
        <w:t xml:space="preserve">Contributions on any other RRC issues. </w:t>
      </w:r>
    </w:p>
    <w:p w14:paraId="7D45EB03" w14:textId="0B8A4A84" w:rsidR="00053A07" w:rsidRPr="002B40DD" w:rsidRDefault="00BB2B0E" w:rsidP="00053A07">
      <w:pPr>
        <w:pStyle w:val="Doc-title"/>
      </w:pPr>
      <w:hyperlink r:id="rId1461" w:tooltip="C:Usersmtk65284Documents3GPPtsg_ranWG2_RL2TSGR2_118-eDocsR2-2204661.zip" w:history="1">
        <w:r w:rsidR="00053A07" w:rsidRPr="007E2766">
          <w:rPr>
            <w:rStyle w:val="Hyperlink"/>
          </w:rPr>
          <w:t>R2-2204661</w:t>
        </w:r>
      </w:hyperlink>
      <w:r w:rsidR="00053A07" w:rsidRPr="002B40DD">
        <w:tab/>
        <w:t>Reporting SMTC issue in measurement results</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2989</w:t>
      </w:r>
      <w:r w:rsidR="00053A07" w:rsidRPr="002B40DD">
        <w:tab/>
        <w:t>-</w:t>
      </w:r>
      <w:r w:rsidR="00053A07" w:rsidRPr="002B40DD">
        <w:tab/>
        <w:t>F</w:t>
      </w:r>
      <w:r w:rsidR="00053A07" w:rsidRPr="002B40DD">
        <w:tab/>
        <w:t>NR_NTN_solutions-Core</w:t>
      </w:r>
    </w:p>
    <w:p w14:paraId="3C29A7BD" w14:textId="7127CD69" w:rsidR="00053A07" w:rsidRPr="002B40DD" w:rsidRDefault="00BB2B0E" w:rsidP="00053A07">
      <w:pPr>
        <w:pStyle w:val="Doc-title"/>
      </w:pPr>
      <w:hyperlink r:id="rId1462" w:tooltip="C:Usersmtk65284Documents3GPPtsg_ranWG2_RL2TSGR2_118-eDocsR2-2204716.zip" w:history="1">
        <w:r w:rsidR="00053A07" w:rsidRPr="007E2766">
          <w:rPr>
            <w:rStyle w:val="Hyperlink"/>
          </w:rPr>
          <w:t>R2-2204716</w:t>
        </w:r>
      </w:hyperlink>
      <w:r w:rsidR="00053A07" w:rsidRPr="002B40DD">
        <w:tab/>
        <w:t>Discussion on connected mode measurement start</w:t>
      </w:r>
      <w:r w:rsidR="00053A07" w:rsidRPr="002B40DD">
        <w:tab/>
        <w:t>OPPO</w:t>
      </w:r>
      <w:r w:rsidR="00053A07" w:rsidRPr="002B40DD">
        <w:tab/>
        <w:t>discussion</w:t>
      </w:r>
      <w:r w:rsidR="00053A07" w:rsidRPr="002B40DD">
        <w:tab/>
        <w:t>Rel-17</w:t>
      </w:r>
      <w:r w:rsidR="00053A07" w:rsidRPr="002B40DD">
        <w:tab/>
        <w:t>NR_NTN_solutions-Core</w:t>
      </w:r>
    </w:p>
    <w:p w14:paraId="40D3FCF5" w14:textId="461CE145" w:rsidR="00053A07" w:rsidRPr="002B40DD" w:rsidRDefault="00BB2B0E" w:rsidP="00053A07">
      <w:pPr>
        <w:pStyle w:val="Doc-title"/>
      </w:pPr>
      <w:hyperlink r:id="rId1463" w:tooltip="C:Usersmtk65284Documents3GPPtsg_ranWG2_RL2TSGR2_118-eDocsR2-2205030.zip" w:history="1">
        <w:r w:rsidR="00053A07" w:rsidRPr="007E2766">
          <w:rPr>
            <w:rStyle w:val="Hyperlink"/>
          </w:rPr>
          <w:t>R2-2205030</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t>Revised</w:t>
      </w:r>
    </w:p>
    <w:p w14:paraId="41D20A3D" w14:textId="4F8B06C8" w:rsidR="00053A07" w:rsidRPr="002B40DD" w:rsidRDefault="00BB2B0E" w:rsidP="00053A07">
      <w:pPr>
        <w:pStyle w:val="Doc-title"/>
      </w:pPr>
      <w:hyperlink r:id="rId1464" w:tooltip="C:Usersmtk65284Documents3GPPtsg_ranWG2_RL2TSGR2_118-eDocsR2-2205226.zip" w:history="1">
        <w:r w:rsidR="00053A07" w:rsidRPr="007E2766">
          <w:rPr>
            <w:rStyle w:val="Hyperlink"/>
          </w:rPr>
          <w:t>R2-2205226</w:t>
        </w:r>
      </w:hyperlink>
      <w:r w:rsidR="00053A07" w:rsidRPr="002B40DD">
        <w:tab/>
        <w:t>Discussion on performing measurements for NTN CHO</w:t>
      </w:r>
      <w:r w:rsidR="00053A07" w:rsidRPr="002B40DD">
        <w:tab/>
        <w:t>Xiaomi Communications</w:t>
      </w:r>
      <w:r w:rsidR="00053A07" w:rsidRPr="002B40DD">
        <w:tab/>
        <w:t>discussion</w:t>
      </w:r>
      <w:r w:rsidR="00053A07" w:rsidRPr="002B40DD">
        <w:tab/>
        <w:t>Rel-17</w:t>
      </w:r>
    </w:p>
    <w:p w14:paraId="32E70FD2" w14:textId="715A5D43" w:rsidR="00053A07" w:rsidRPr="002B40DD" w:rsidRDefault="00BB2B0E" w:rsidP="00053A07">
      <w:pPr>
        <w:pStyle w:val="Doc-title"/>
      </w:pPr>
      <w:hyperlink r:id="rId1465" w:tooltip="C:Usersmtk65284Documents3GPPtsg_ranWG2_RL2TSGR2_118-eDocsR2-2205592.zip" w:history="1">
        <w:r w:rsidR="00053A07" w:rsidRPr="007E2766">
          <w:rPr>
            <w:rStyle w:val="Hyperlink"/>
          </w:rPr>
          <w:t>R2-2205592</w:t>
        </w:r>
      </w:hyperlink>
      <w:r w:rsidR="00053A07" w:rsidRPr="002B40DD">
        <w:tab/>
        <w:t>Essential system information missing for NTN</w:t>
      </w:r>
      <w:r w:rsidR="00053A07" w:rsidRPr="002B40DD">
        <w:tab/>
        <w:t>Interdigital, Inc.</w:t>
      </w:r>
      <w:r w:rsidR="00053A07" w:rsidRPr="002B40DD">
        <w:tab/>
        <w:t>discussion</w:t>
      </w:r>
      <w:r w:rsidR="00053A07" w:rsidRPr="002B40DD">
        <w:tab/>
        <w:t>Rel-17</w:t>
      </w:r>
      <w:r w:rsidR="00053A07" w:rsidRPr="002B40DD">
        <w:tab/>
        <w:t>NR_NTN_solutions-Core</w:t>
      </w:r>
    </w:p>
    <w:p w14:paraId="4DE38881" w14:textId="29319250" w:rsidR="00053A07" w:rsidRPr="002B40DD" w:rsidRDefault="00BB2B0E" w:rsidP="00053A07">
      <w:pPr>
        <w:pStyle w:val="Doc-title"/>
      </w:pPr>
      <w:hyperlink r:id="rId1466" w:tooltip="C:Usersmtk65284Documents3GPPtsg_ranWG2_RL2TSGR2_118-eDocsR2-2205621.zip" w:history="1">
        <w:r w:rsidR="00053A07" w:rsidRPr="007E2766">
          <w:rPr>
            <w:rStyle w:val="Hyperlink"/>
          </w:rPr>
          <w:t>R2-2205621</w:t>
        </w:r>
      </w:hyperlink>
      <w:r w:rsidR="00053A07" w:rsidRPr="002B40DD">
        <w:tab/>
        <w:t>[L011] TP on MR triggered by event D1</w:t>
      </w:r>
      <w:r w:rsidR="00053A07" w:rsidRPr="002B40DD">
        <w:tab/>
        <w:t>LG Electronics France</w:t>
      </w:r>
      <w:r w:rsidR="00053A07" w:rsidRPr="002B40DD">
        <w:tab/>
        <w:t>discussion</w:t>
      </w:r>
    </w:p>
    <w:p w14:paraId="5719504E" w14:textId="2C3FFFB1" w:rsidR="00053A07" w:rsidRPr="002B40DD" w:rsidRDefault="00BB2B0E" w:rsidP="00053A07">
      <w:pPr>
        <w:pStyle w:val="Doc-title"/>
      </w:pPr>
      <w:hyperlink r:id="rId1467" w:tooltip="C:Usersmtk65284Documents3GPPtsg_ranWG2_RL2TSGR2_118-eDocsR2-2205623.zip" w:history="1">
        <w:r w:rsidR="00053A07" w:rsidRPr="007E2766">
          <w:rPr>
            <w:rStyle w:val="Hyperlink"/>
          </w:rPr>
          <w:t>R2-2205623</w:t>
        </w:r>
      </w:hyperlink>
      <w:r w:rsidR="00053A07" w:rsidRPr="002B40DD">
        <w:tab/>
        <w:t>[L014] TP on Ul sync assist info validity</w:t>
      </w:r>
      <w:r w:rsidR="00053A07" w:rsidRPr="002B40DD">
        <w:tab/>
        <w:t>LG Electronics France</w:t>
      </w:r>
      <w:r w:rsidR="00053A07" w:rsidRPr="002B40DD">
        <w:tab/>
        <w:t>discussion</w:t>
      </w:r>
    </w:p>
    <w:p w14:paraId="793AA6FC" w14:textId="10519096" w:rsidR="00053A07" w:rsidRPr="002B40DD" w:rsidRDefault="00BB2B0E" w:rsidP="00053A07">
      <w:pPr>
        <w:pStyle w:val="Doc-title"/>
      </w:pPr>
      <w:hyperlink r:id="rId1468" w:tooltip="C:Usersmtk65284Documents3GPPtsg_ranWG2_RL2TSGR2_118-eDocsR2-2205700.zip" w:history="1">
        <w:r w:rsidR="00053A07" w:rsidRPr="007E2766">
          <w:rPr>
            <w:rStyle w:val="Hyperlink"/>
          </w:rPr>
          <w:t>R2-2205700</w:t>
        </w:r>
      </w:hyperlink>
      <w:r w:rsidR="00053A07" w:rsidRPr="002B40DD">
        <w:tab/>
        <w:t>RILs on epoch time</w:t>
      </w:r>
      <w:r w:rsidR="00053A07" w:rsidRPr="002B40DD">
        <w:tab/>
        <w:t>Samsung Research America</w:t>
      </w:r>
      <w:r w:rsidR="00053A07" w:rsidRPr="002B40DD">
        <w:tab/>
        <w:t>discussion</w:t>
      </w:r>
      <w:r w:rsidR="00053A07" w:rsidRPr="002B40DD">
        <w:tab/>
        <w:t>NR_NTN_solutions-Core</w:t>
      </w:r>
    </w:p>
    <w:p w14:paraId="1AF856F4" w14:textId="22ABC7AD" w:rsidR="00053A07" w:rsidRPr="002B40DD" w:rsidRDefault="00BB2B0E" w:rsidP="00053A07">
      <w:pPr>
        <w:pStyle w:val="Doc-title"/>
      </w:pPr>
      <w:hyperlink r:id="rId1469" w:tooltip="C:Usersmtk65284Documents3GPPtsg_ranWG2_RL2TSGR2_118-eDocsR2-2206036.zip" w:history="1">
        <w:r w:rsidR="00053A07" w:rsidRPr="007E2766">
          <w:rPr>
            <w:rStyle w:val="Hyperlink"/>
          </w:rPr>
          <w:t>R2-2206036</w:t>
        </w:r>
      </w:hyperlink>
      <w:r w:rsidR="00053A07" w:rsidRPr="002B40DD">
        <w:tab/>
        <w:t>Discussion on SMTC and MG configuration for connected mode in NTN</w:t>
      </w:r>
      <w:r w:rsidR="00053A07" w:rsidRPr="002B40DD">
        <w:tab/>
        <w:t>CMCC</w:t>
      </w:r>
      <w:r w:rsidR="00053A07" w:rsidRPr="002B40DD">
        <w:tab/>
        <w:t>discussion</w:t>
      </w:r>
      <w:r w:rsidR="00053A07" w:rsidRPr="002B40DD">
        <w:tab/>
        <w:t>Rel-17</w:t>
      </w:r>
      <w:r w:rsidR="00053A07" w:rsidRPr="002B40DD">
        <w:tab/>
        <w:t>NR_NTN_solutions-Core</w:t>
      </w:r>
      <w:r w:rsidR="00053A07" w:rsidRPr="002B40DD">
        <w:tab/>
      </w:r>
      <w:hyperlink r:id="rId1470" w:tooltip="C:Usersmtk65284Documents3GPPtsg_ranWG2_RL2TSGR2_118-eDocsR2-2205030.zip" w:history="1">
        <w:r w:rsidR="00053A07" w:rsidRPr="007E2766">
          <w:rPr>
            <w:rStyle w:val="Hyperlink"/>
          </w:rPr>
          <w:t>R2-2205030</w:t>
        </w:r>
      </w:hyperlink>
      <w:r w:rsidR="00053A07" w:rsidRPr="002B40DD">
        <w:tab/>
        <w:t>Late</w:t>
      </w:r>
    </w:p>
    <w:p w14:paraId="762E3A02" w14:textId="570FA70D" w:rsidR="00893A08" w:rsidRPr="002B40DD" w:rsidRDefault="00BB2B0E" w:rsidP="00893A08">
      <w:pPr>
        <w:pStyle w:val="Doc-title"/>
      </w:pPr>
      <w:hyperlink r:id="rId1471" w:tooltip="C:Usersmtk65284Documents3GPPtsg_ranWG2_RL2TSGR2_118-eDocsR2-2206068.zip" w:history="1">
        <w:r w:rsidR="00893A08" w:rsidRPr="007E2766">
          <w:rPr>
            <w:rStyle w:val="Hyperlink"/>
          </w:rPr>
          <w:t>R2-2206068</w:t>
        </w:r>
      </w:hyperlink>
      <w:r w:rsidR="00893A08" w:rsidRPr="002B40DD">
        <w:tab/>
        <w:t>[H800] Discussion on condEventD1</w:t>
      </w:r>
      <w:r w:rsidR="00893A08" w:rsidRPr="002B40DD">
        <w:tab/>
        <w:t>Huawei, HiSilicon</w:t>
      </w:r>
      <w:r w:rsidR="00893A08" w:rsidRPr="002B40DD">
        <w:tab/>
        <w:t>discussion</w:t>
      </w:r>
      <w:r w:rsidR="00893A08" w:rsidRPr="002B40DD">
        <w:tab/>
        <w:t>Rel-17</w:t>
      </w:r>
      <w:r w:rsidR="00893A08" w:rsidRPr="002B40DD">
        <w:tab/>
        <w:t>NR_NTN_solutions-Core</w:t>
      </w:r>
    </w:p>
    <w:p w14:paraId="66744779" w14:textId="19BF40CA" w:rsidR="00893A08" w:rsidRPr="002B40DD" w:rsidRDefault="00BB2B0E" w:rsidP="00893A08">
      <w:pPr>
        <w:pStyle w:val="Doc-title"/>
      </w:pPr>
      <w:hyperlink r:id="rId1472" w:tooltip="C:Usersmtk65284Documents3GPPtsg_ranWG2_RL2TSGR2_118-eDocsR2-2206069.zip" w:history="1">
        <w:r w:rsidR="00893A08" w:rsidRPr="007E2766">
          <w:rPr>
            <w:rStyle w:val="Hyperlink"/>
          </w:rPr>
          <w:t>R2-2206069</w:t>
        </w:r>
      </w:hyperlink>
      <w:r w:rsidR="00893A08" w:rsidRPr="002B40DD">
        <w:tab/>
        <w:t>[H801] Corrections on eventD1</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3155</w:t>
      </w:r>
      <w:r w:rsidR="00893A08" w:rsidRPr="002B40DD">
        <w:tab/>
        <w:t>F</w:t>
      </w:r>
      <w:r w:rsidR="00893A08" w:rsidRPr="002B40DD">
        <w:tab/>
        <w:t>NR_NTN_solutions-Core</w:t>
      </w:r>
    </w:p>
    <w:p w14:paraId="4C5373C5" w14:textId="4F5D15ED" w:rsidR="00893A08" w:rsidRPr="002B40DD" w:rsidRDefault="00BB2B0E" w:rsidP="00893A08">
      <w:pPr>
        <w:pStyle w:val="Doc-title"/>
      </w:pPr>
      <w:hyperlink r:id="rId1473" w:tooltip="C:Usersmtk65284Documents3GPPtsg_ranWG2_RL2TSGR2_118-eDocsR2-2206112.zip" w:history="1">
        <w:r w:rsidR="00893A08" w:rsidRPr="007E2766">
          <w:rPr>
            <w:rStyle w:val="Hyperlink"/>
          </w:rPr>
          <w:t>R2-2206112</w:t>
        </w:r>
      </w:hyperlink>
      <w:r w:rsidR="00893A08" w:rsidRPr="002B40DD">
        <w:tab/>
        <w:t>[H024] Adding a conditional presence to ntn-UlSyncValidityDuration</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3172</w:t>
      </w:r>
      <w:r w:rsidR="00893A08" w:rsidRPr="002B40DD">
        <w:tab/>
        <w:t>-</w:t>
      </w:r>
      <w:r w:rsidR="00893A08" w:rsidRPr="002B40DD">
        <w:tab/>
        <w:t>F</w:t>
      </w:r>
      <w:r w:rsidR="00893A08" w:rsidRPr="002B40DD">
        <w:tab/>
        <w:t>NR_NTN_solutions-Core</w:t>
      </w:r>
    </w:p>
    <w:p w14:paraId="38AD7FDD" w14:textId="77777777" w:rsidR="00053A07" w:rsidRPr="002B40DD" w:rsidRDefault="00053A07" w:rsidP="00053A07">
      <w:pPr>
        <w:pStyle w:val="Doc-text2"/>
      </w:pPr>
    </w:p>
    <w:p w14:paraId="5BDA7076" w14:textId="777D3F75" w:rsidR="00E82073" w:rsidRPr="002B40DD" w:rsidRDefault="00E82073" w:rsidP="00B76745">
      <w:pPr>
        <w:pStyle w:val="Heading3"/>
      </w:pPr>
      <w:r w:rsidRPr="002B40DD">
        <w:t>6.10.4</w:t>
      </w:r>
      <w:r w:rsidRPr="002B40DD">
        <w:tab/>
        <w:t>UE capabilities</w:t>
      </w:r>
    </w:p>
    <w:p w14:paraId="265359E6" w14:textId="03770D85" w:rsidR="00053A07" w:rsidRPr="002B40DD" w:rsidRDefault="00BB2B0E" w:rsidP="00053A07">
      <w:pPr>
        <w:pStyle w:val="Doc-title"/>
      </w:pPr>
      <w:hyperlink r:id="rId1474" w:tooltip="C:Usersmtk65284Documents3GPPtsg_ranWG2_RL2TSGR2_118-eDocsR2-2205572.zip" w:history="1">
        <w:r w:rsidR="00053A07" w:rsidRPr="007E2766">
          <w:rPr>
            <w:rStyle w:val="Hyperlink"/>
          </w:rPr>
          <w:t>R2-2205572</w:t>
        </w:r>
      </w:hyperlink>
      <w:r w:rsidR="00053A07" w:rsidRPr="002B40DD">
        <w:tab/>
        <w:t>On NTN capabilities</w:t>
      </w:r>
      <w:r w:rsidR="00053A07" w:rsidRPr="002B40DD">
        <w:tab/>
        <w:t>Ericsson</w:t>
      </w:r>
      <w:r w:rsidR="00053A07" w:rsidRPr="002B40DD">
        <w:tab/>
        <w:t>discussion</w:t>
      </w:r>
      <w:r w:rsidR="00053A07" w:rsidRPr="002B40DD">
        <w:tab/>
        <w:t>NR_NTN_solutions-Core</w:t>
      </w:r>
      <w:r w:rsidR="00053A07" w:rsidRPr="002B40DD">
        <w:tab/>
        <w:t>Late</w:t>
      </w:r>
    </w:p>
    <w:p w14:paraId="250C323F" w14:textId="66ACA0D9" w:rsidR="00053A07" w:rsidRPr="002B40DD" w:rsidRDefault="00053A07" w:rsidP="00053A07">
      <w:pPr>
        <w:pStyle w:val="Doc-title"/>
      </w:pPr>
    </w:p>
    <w:p w14:paraId="07A38BF0" w14:textId="77777777" w:rsidR="00053A07" w:rsidRPr="002B40DD" w:rsidRDefault="00053A07" w:rsidP="00053A07">
      <w:pPr>
        <w:pStyle w:val="Doc-text2"/>
      </w:pPr>
    </w:p>
    <w:p w14:paraId="66193841" w14:textId="730F17AD" w:rsidR="00E82073" w:rsidRPr="002B40DD" w:rsidRDefault="00E82073" w:rsidP="00B76745">
      <w:pPr>
        <w:pStyle w:val="Heading4"/>
      </w:pPr>
      <w:r w:rsidRPr="002B40DD">
        <w:t>6.10.4.1</w:t>
      </w:r>
      <w:r w:rsidRPr="002B40DD">
        <w:tab/>
        <w:t>Known remaining issues</w:t>
      </w:r>
    </w:p>
    <w:p w14:paraId="70900A33" w14:textId="77777777" w:rsidR="00E82073" w:rsidRPr="002B40DD" w:rsidRDefault="00E82073" w:rsidP="00E82073">
      <w:pPr>
        <w:pStyle w:val="Comments"/>
      </w:pPr>
      <w:r w:rsidRPr="002B40DD">
        <w:t>Corrections/clarifications for already known issues, e.g. structure, IoT bits, Fixed Dish type UE without GNSS module but with GNSS coordinates</w:t>
      </w:r>
    </w:p>
    <w:p w14:paraId="057AD570" w14:textId="3CCB1D44" w:rsidR="00053A07" w:rsidRPr="002B40DD" w:rsidRDefault="00BB2B0E" w:rsidP="00053A07">
      <w:pPr>
        <w:pStyle w:val="Doc-title"/>
      </w:pPr>
      <w:hyperlink r:id="rId1475" w:tooltip="C:Usersmtk65284Documents3GPPtsg_ranWG2_RL2TSGR2_118-eDocsR2-2204662.zip" w:history="1">
        <w:r w:rsidR="00053A07" w:rsidRPr="007E2766">
          <w:rPr>
            <w:rStyle w:val="Hyperlink"/>
          </w:rPr>
          <w:t>R2-2204662</w:t>
        </w:r>
      </w:hyperlink>
      <w:r w:rsidR="00053A07" w:rsidRPr="002B40DD">
        <w:tab/>
        <w:t>NTN UE capability signalling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2990</w:t>
      </w:r>
      <w:r w:rsidR="00053A07" w:rsidRPr="002B40DD">
        <w:tab/>
        <w:t>-</w:t>
      </w:r>
      <w:r w:rsidR="00053A07" w:rsidRPr="002B40DD">
        <w:tab/>
        <w:t>F</w:t>
      </w:r>
      <w:r w:rsidR="00053A07" w:rsidRPr="002B40DD">
        <w:tab/>
        <w:t>NR_NTN_solutions-Core</w:t>
      </w:r>
    </w:p>
    <w:p w14:paraId="3A6B0262" w14:textId="0DC2DE0B" w:rsidR="00053A07" w:rsidRPr="002B40DD" w:rsidRDefault="00BB2B0E" w:rsidP="00053A07">
      <w:pPr>
        <w:pStyle w:val="Doc-title"/>
      </w:pPr>
      <w:hyperlink r:id="rId1476" w:tooltip="C:Usersmtk65284Documents3GPPtsg_ranWG2_RL2TSGR2_118-eDocsR2-2204843.zip" w:history="1">
        <w:r w:rsidR="00053A07" w:rsidRPr="007E2766">
          <w:rPr>
            <w:rStyle w:val="Hyperlink"/>
          </w:rPr>
          <w:t>R2-2204843</w:t>
        </w:r>
      </w:hyperlink>
      <w:r w:rsidR="00053A07" w:rsidRPr="002B40DD">
        <w:tab/>
        <w:t>Discussion on remaining issues on NTN UE capabilities</w:t>
      </w:r>
      <w:r w:rsidR="00053A07" w:rsidRPr="002B40DD">
        <w:tab/>
        <w:t>Intel Corporation, THALES</w:t>
      </w:r>
      <w:r w:rsidR="00053A07" w:rsidRPr="002B40DD">
        <w:tab/>
        <w:t>discussion</w:t>
      </w:r>
      <w:r w:rsidR="00053A07" w:rsidRPr="002B40DD">
        <w:tab/>
        <w:t>Rel-17</w:t>
      </w:r>
      <w:r w:rsidR="00053A07" w:rsidRPr="002B40DD">
        <w:tab/>
        <w:t>NR_NTN_solutions-Core</w:t>
      </w:r>
    </w:p>
    <w:p w14:paraId="0585AED0" w14:textId="2DB39791" w:rsidR="00053A07" w:rsidRPr="002B40DD" w:rsidRDefault="00BB2B0E" w:rsidP="00053A07">
      <w:pPr>
        <w:pStyle w:val="Doc-title"/>
      </w:pPr>
      <w:hyperlink r:id="rId1477" w:tooltip="C:Usersmtk65284Documents3GPPtsg_ranWG2_RL2TSGR2_118-eDocsR2-2205306.zip" w:history="1">
        <w:r w:rsidR="00053A07" w:rsidRPr="007E2766">
          <w:rPr>
            <w:rStyle w:val="Hyperlink"/>
          </w:rPr>
          <w:t>R2-2205306</w:t>
        </w:r>
      </w:hyperlink>
      <w:r w:rsidR="00053A07" w:rsidRPr="002B40DD">
        <w:tab/>
        <w:t>Discussion on UE capabilities for NTN</w:t>
      </w:r>
      <w:r w:rsidR="00053A07" w:rsidRPr="002B40DD">
        <w:tab/>
        <w:t>Huawei, HiSilicon</w:t>
      </w:r>
      <w:r w:rsidR="00053A07" w:rsidRPr="002B40DD">
        <w:tab/>
        <w:t>discussion</w:t>
      </w:r>
      <w:r w:rsidR="00053A07" w:rsidRPr="002B40DD">
        <w:tab/>
        <w:t>Rel-17</w:t>
      </w:r>
      <w:r w:rsidR="00053A07" w:rsidRPr="002B40DD">
        <w:tab/>
        <w:t>NR_NTN_solutions-Core</w:t>
      </w:r>
    </w:p>
    <w:p w14:paraId="55619F5E" w14:textId="6FAAF9E0" w:rsidR="00053A07" w:rsidRPr="002B40DD" w:rsidRDefault="00BB2B0E" w:rsidP="00053A07">
      <w:pPr>
        <w:pStyle w:val="Doc-title"/>
      </w:pPr>
      <w:hyperlink r:id="rId1478" w:tooltip="C:Usersmtk65284Documents3GPPtsg_ranWG2_RL2TSGR2_118-eDocsR2-2205593.zip" w:history="1">
        <w:r w:rsidR="00053A07" w:rsidRPr="007E2766">
          <w:rPr>
            <w:rStyle w:val="Hyperlink"/>
          </w:rPr>
          <w:t>R2-2205593</w:t>
        </w:r>
      </w:hyperlink>
      <w:r w:rsidR="00053A07" w:rsidRPr="002B40DD">
        <w:tab/>
        <w:t>NTN-only UE</w:t>
      </w:r>
      <w:r w:rsidR="00053A07" w:rsidRPr="002B40DD">
        <w:tab/>
        <w:t>Interdigital, Inc.</w:t>
      </w:r>
      <w:r w:rsidR="00053A07" w:rsidRPr="002B40DD">
        <w:tab/>
        <w:t>discussion</w:t>
      </w:r>
      <w:r w:rsidR="00053A07" w:rsidRPr="002B40DD">
        <w:tab/>
        <w:t>Rel-17</w:t>
      </w:r>
      <w:r w:rsidR="00053A07" w:rsidRPr="002B40DD">
        <w:tab/>
        <w:t>NR_NTN_solutions-Core</w:t>
      </w:r>
    </w:p>
    <w:p w14:paraId="26BB3492" w14:textId="5F0F8E58" w:rsidR="00053A07" w:rsidRPr="002B40DD" w:rsidRDefault="00BB2B0E" w:rsidP="00053A07">
      <w:pPr>
        <w:pStyle w:val="Doc-title"/>
      </w:pPr>
      <w:hyperlink r:id="rId1479" w:tooltip="C:Usersmtk65284Documents3GPPtsg_ranWG2_RL2TSGR2_118-eDocsR2-2205701.zip" w:history="1">
        <w:r w:rsidR="00053A07" w:rsidRPr="007E2766">
          <w:rPr>
            <w:rStyle w:val="Hyperlink"/>
          </w:rPr>
          <w:t>R2-2205701</w:t>
        </w:r>
      </w:hyperlink>
      <w:r w:rsidR="00053A07" w:rsidRPr="002B40DD">
        <w:tab/>
        <w:t>Open issues on UE capabilities</w:t>
      </w:r>
      <w:r w:rsidR="00053A07" w:rsidRPr="002B40DD">
        <w:tab/>
        <w:t>Samsung Research America</w:t>
      </w:r>
      <w:r w:rsidR="00053A07" w:rsidRPr="002B40DD">
        <w:tab/>
        <w:t>discussion</w:t>
      </w:r>
      <w:r w:rsidR="00053A07" w:rsidRPr="002B40DD">
        <w:tab/>
        <w:t>Rel-17</w:t>
      </w:r>
      <w:r w:rsidR="00053A07" w:rsidRPr="002B40DD">
        <w:tab/>
        <w:t>NR_NTN_solutions-Core</w:t>
      </w:r>
    </w:p>
    <w:p w14:paraId="7CA03DFD" w14:textId="77777777" w:rsidR="00053A07" w:rsidRPr="002B40DD" w:rsidRDefault="00053A07" w:rsidP="00053A07">
      <w:pPr>
        <w:pStyle w:val="Doc-text2"/>
      </w:pPr>
    </w:p>
    <w:p w14:paraId="60E438A4" w14:textId="283C2744" w:rsidR="00E82073" w:rsidRPr="002B40DD" w:rsidRDefault="00E82073" w:rsidP="00B76745">
      <w:pPr>
        <w:pStyle w:val="Heading4"/>
      </w:pPr>
      <w:r w:rsidRPr="002B40DD">
        <w:t>6.10.4.2</w:t>
      </w:r>
      <w:r w:rsidRPr="002B40DD">
        <w:tab/>
        <w:t>Other</w:t>
      </w:r>
    </w:p>
    <w:p w14:paraId="2E5DDDFF" w14:textId="77777777" w:rsidR="00E82073" w:rsidRPr="002B40DD" w:rsidRDefault="00E82073" w:rsidP="00E82073">
      <w:pPr>
        <w:pStyle w:val="Comments"/>
      </w:pPr>
      <w:r w:rsidRPr="002B40DD">
        <w:t xml:space="preserve">Contributions on any other issues. </w:t>
      </w:r>
    </w:p>
    <w:p w14:paraId="621A411F" w14:textId="77777777" w:rsidR="00E82073" w:rsidRPr="002B40DD" w:rsidRDefault="00E82073" w:rsidP="00E82073">
      <w:pPr>
        <w:pStyle w:val="Comments"/>
      </w:pPr>
    </w:p>
    <w:p w14:paraId="3350864A" w14:textId="69977324" w:rsidR="00053A07" w:rsidRPr="002B40DD" w:rsidRDefault="00BB2B0E" w:rsidP="00053A07">
      <w:pPr>
        <w:pStyle w:val="Doc-title"/>
      </w:pPr>
      <w:hyperlink r:id="rId1480" w:tooltip="C:Usersmtk65284Documents3GPPtsg_ranWG2_RL2TSGR2_118-eDocsR2-2204842.zip" w:history="1">
        <w:r w:rsidR="00053A07" w:rsidRPr="007E2766">
          <w:rPr>
            <w:rStyle w:val="Hyperlink"/>
          </w:rPr>
          <w:t>R2-2204842</w:t>
        </w:r>
      </w:hyperlink>
      <w:r w:rsidR="00053A07" w:rsidRPr="002B40DD">
        <w:tab/>
        <w:t>Clarification on TA reporting UE capability</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NR_NTN_solutions-Core</w:t>
      </w:r>
    </w:p>
    <w:p w14:paraId="613B591A" w14:textId="77777777" w:rsidR="00053A07" w:rsidRPr="002B40DD" w:rsidRDefault="00053A07" w:rsidP="00053A07">
      <w:pPr>
        <w:pStyle w:val="Doc-text2"/>
      </w:pPr>
    </w:p>
    <w:p w14:paraId="24413906" w14:textId="2A7706E7" w:rsidR="00E82073" w:rsidRPr="002B40DD" w:rsidRDefault="00E82073" w:rsidP="00E82073">
      <w:pPr>
        <w:pStyle w:val="Heading2"/>
      </w:pPr>
      <w:r w:rsidRPr="002B40DD">
        <w:t>6.11</w:t>
      </w:r>
      <w:r w:rsidRPr="002B40DD">
        <w:tab/>
        <w:t>NR positioning enhancements</w:t>
      </w:r>
    </w:p>
    <w:p w14:paraId="75357132" w14:textId="77777777" w:rsidR="00E82073" w:rsidRPr="002B40DD" w:rsidRDefault="00E82073" w:rsidP="00E82073">
      <w:pPr>
        <w:pStyle w:val="Comments"/>
      </w:pPr>
      <w:r w:rsidRPr="002B40DD">
        <w:t>(NR_pos_enh-Core; leading WG: RAN1; REL-17; WID: RP-210903)</w:t>
      </w:r>
    </w:p>
    <w:p w14:paraId="1E447916" w14:textId="77777777" w:rsidR="00E82073" w:rsidRPr="002B40DD" w:rsidRDefault="00E82073" w:rsidP="00E82073">
      <w:pPr>
        <w:pStyle w:val="Comments"/>
      </w:pPr>
      <w:r w:rsidRPr="002B40DD">
        <w:t>WI has been declared 100% complete.</w:t>
      </w:r>
    </w:p>
    <w:p w14:paraId="43E60673" w14:textId="77777777" w:rsidR="00E82073" w:rsidRPr="002B40DD" w:rsidRDefault="00E82073" w:rsidP="00B76745">
      <w:pPr>
        <w:pStyle w:val="Heading3"/>
      </w:pPr>
      <w:r w:rsidRPr="002B40DD">
        <w:t>6.11.1</w:t>
      </w:r>
      <w:r w:rsidRPr="002B40DD">
        <w:tab/>
        <w:t>Organizational</w:t>
      </w:r>
    </w:p>
    <w:p w14:paraId="6A92523A" w14:textId="77777777" w:rsidR="00E82073" w:rsidRPr="002B40DD" w:rsidRDefault="00E82073" w:rsidP="00E82073">
      <w:pPr>
        <w:pStyle w:val="Comments"/>
      </w:pPr>
      <w:r w:rsidRPr="002B40DD">
        <w:t>Rapporteur input. Incoming LS etc. This AI is reserved for rapporteur and organizational inputs.  For LSes that need action or have impact beyond taking into account by CR rapporteurs: One tdoc by contact company (one company) to address the LS and potential reply is considered Rapporteur Input and may be provided.  Related documents and proposed responses from companies other than the contact company should be submitted to the corresponding technical agenda item.</w:t>
      </w:r>
    </w:p>
    <w:p w14:paraId="65A7B058" w14:textId="54AE86B9" w:rsidR="00053A07" w:rsidRPr="002B40DD" w:rsidRDefault="00BB2B0E" w:rsidP="00053A07">
      <w:pPr>
        <w:pStyle w:val="Doc-title"/>
      </w:pPr>
      <w:hyperlink r:id="rId1481" w:tooltip="C:Usersmtk65284Documents3GPPtsg_ranWG2_RL2TSGR2_118-eDocsR2-2204420.zip" w:history="1">
        <w:r w:rsidR="00053A07" w:rsidRPr="007E2766">
          <w:rPr>
            <w:rStyle w:val="Hyperlink"/>
          </w:rPr>
          <w:t>R2-2204420</w:t>
        </w:r>
      </w:hyperlink>
      <w:r w:rsidR="00053A07" w:rsidRPr="002B40DD">
        <w:tab/>
        <w:t>Reply LS on positioning issues needing further input (R1-2202849;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w:t>
      </w:r>
    </w:p>
    <w:p w14:paraId="0D75A537" w14:textId="76B0385D" w:rsidR="00053A07" w:rsidRPr="002B40DD" w:rsidRDefault="00BB2B0E" w:rsidP="00053A07">
      <w:pPr>
        <w:pStyle w:val="Doc-title"/>
      </w:pPr>
      <w:hyperlink r:id="rId1482" w:tooltip="C:Usersmtk65284Documents3GPPtsg_ranWG2_RL2TSGR2_118-eDocsR2-2204424.zip" w:history="1">
        <w:r w:rsidR="00053A07" w:rsidRPr="007E2766">
          <w:rPr>
            <w:rStyle w:val="Hyperlink"/>
          </w:rPr>
          <w:t>R2-2204424</w:t>
        </w:r>
      </w:hyperlink>
      <w:r w:rsidR="00053A07" w:rsidRPr="002B40DD">
        <w:tab/>
        <w:t>Reply LS on Positioning Reference Units (PRUs) for enhancing positioning performance (R1-2202912;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w:t>
      </w:r>
      <w:r w:rsidR="00053A07" w:rsidRPr="002B40DD">
        <w:tab/>
        <w:t>Cc:RAN3, SA2</w:t>
      </w:r>
    </w:p>
    <w:p w14:paraId="162DC2FA" w14:textId="357067D7" w:rsidR="00053A07" w:rsidRPr="002B40DD" w:rsidRDefault="00BB2B0E" w:rsidP="00053A07">
      <w:pPr>
        <w:pStyle w:val="Doc-title"/>
      </w:pPr>
      <w:hyperlink r:id="rId1483" w:tooltip="C:Usersmtk65284Documents3GPPtsg_ranWG2_RL2TSGR2_118-eDocsR2-2204425.zip" w:history="1">
        <w:r w:rsidR="00053A07" w:rsidRPr="007E2766">
          <w:rPr>
            <w:rStyle w:val="Hyperlink"/>
          </w:rPr>
          <w:t>R2-2204425</w:t>
        </w:r>
      </w:hyperlink>
      <w:r w:rsidR="00053A07" w:rsidRPr="002B40DD">
        <w:tab/>
        <w:t>LS on multiple measurement instances (R1-2202922;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6B9F9155" w14:textId="43F2DEF6" w:rsidR="00053A07" w:rsidRPr="002B40DD" w:rsidRDefault="00BB2B0E" w:rsidP="00053A07">
      <w:pPr>
        <w:pStyle w:val="Doc-title"/>
      </w:pPr>
      <w:hyperlink r:id="rId1484" w:tooltip="C:Usersmtk65284Documents3GPPtsg_ranWG2_RL2TSGR2_118-eDocsR2-2204441.zip" w:history="1">
        <w:r w:rsidR="00053A07" w:rsidRPr="007E2766">
          <w:rPr>
            <w:rStyle w:val="Hyperlink"/>
          </w:rPr>
          <w:t>R2-2204441</w:t>
        </w:r>
      </w:hyperlink>
      <w:r w:rsidR="00053A07" w:rsidRPr="002B40DD">
        <w:tab/>
        <w:t>Response LS on determination of location estimates in local co-ordinates (S2-2201545; contact: Ericsson)</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Cc:RAN1, RAN3</w:t>
      </w:r>
    </w:p>
    <w:p w14:paraId="405DB584" w14:textId="5C4223C6" w:rsidR="00053A07" w:rsidRPr="002B40DD" w:rsidRDefault="00BB2B0E" w:rsidP="00053A07">
      <w:pPr>
        <w:pStyle w:val="Doc-title"/>
      </w:pPr>
      <w:hyperlink r:id="rId1485" w:tooltip="C:Usersmtk65284Documents3GPPtsg_ranWG2_RL2TSGR2_118-eDocsR2-2204464.zip" w:history="1">
        <w:r w:rsidR="00053A07" w:rsidRPr="007E2766">
          <w:rPr>
            <w:rStyle w:val="Hyperlink"/>
          </w:rPr>
          <w:t>R2-2204464</w:t>
        </w:r>
      </w:hyperlink>
      <w:r w:rsidR="00053A07" w:rsidRPr="002B40DD">
        <w:tab/>
        <w:t>LS on frequency information of SRS for positioning resources (R1-2202847; contact: CATT)</w:t>
      </w:r>
      <w:r w:rsidR="00053A07" w:rsidRPr="002B40DD">
        <w:tab/>
        <w:t>RAN1</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RAN3</w:t>
      </w:r>
    </w:p>
    <w:p w14:paraId="08026E2E" w14:textId="4CD978CF" w:rsidR="00053A07" w:rsidRPr="002B40DD" w:rsidRDefault="00BB2B0E" w:rsidP="00053A07">
      <w:pPr>
        <w:pStyle w:val="Doc-title"/>
      </w:pPr>
      <w:hyperlink r:id="rId1486" w:tooltip="C:Usersmtk65284Documents3GPPtsg_ranWG2_RL2TSGR2_118-eDocsR2-2204477.zip" w:history="1">
        <w:r w:rsidR="00053A07" w:rsidRPr="007E2766">
          <w:rPr>
            <w:rStyle w:val="Hyperlink"/>
          </w:rPr>
          <w:t>R2-2204477</w:t>
        </w:r>
      </w:hyperlink>
      <w:r w:rsidR="00053A07" w:rsidRPr="002B40DD">
        <w:tab/>
        <w:t>LS on lower Rx beam sweeping factor for latency improvement (R4-2206980; contact: Intel)</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w:t>
      </w:r>
      <w:r w:rsidR="00053A07" w:rsidRPr="002B40DD">
        <w:tab/>
        <w:t>Cc:RAN2</w:t>
      </w:r>
    </w:p>
    <w:p w14:paraId="00EC1899" w14:textId="229FFA63" w:rsidR="00053A07" w:rsidRPr="002B40DD" w:rsidRDefault="00BB2B0E" w:rsidP="00053A07">
      <w:pPr>
        <w:pStyle w:val="Doc-title"/>
      </w:pPr>
      <w:hyperlink r:id="rId1487" w:tooltip="C:Usersmtk65284Documents3GPPtsg_ranWG2_RL2TSGR2_118-eDocsR2-2204478.zip" w:history="1">
        <w:r w:rsidR="00053A07" w:rsidRPr="007E2766">
          <w:rPr>
            <w:rStyle w:val="Hyperlink"/>
          </w:rPr>
          <w:t>R2-2204478</w:t>
        </w:r>
      </w:hyperlink>
      <w:r w:rsidR="00053A07" w:rsidRPr="002B40DD">
        <w:tab/>
        <w:t>LS on the UE/TRP TEG framework (R4-2206998; contact: CATT)</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p>
    <w:p w14:paraId="4D1A1CE6" w14:textId="5D6C2CE2" w:rsidR="00053A07" w:rsidRPr="002B40DD" w:rsidRDefault="00BB2B0E" w:rsidP="00053A07">
      <w:pPr>
        <w:pStyle w:val="Doc-title"/>
      </w:pPr>
      <w:hyperlink r:id="rId1488" w:tooltip="C:Usersmtk65284Documents3GPPtsg_ranWG2_RL2TSGR2_118-eDocsR2-2204491.zip" w:history="1">
        <w:r w:rsidR="00053A07" w:rsidRPr="007E2766">
          <w:rPr>
            <w:rStyle w:val="Hyperlink"/>
          </w:rPr>
          <w:t>R2-2204491</w:t>
        </w:r>
      </w:hyperlink>
      <w:r w:rsidR="00053A07" w:rsidRPr="002B40DD">
        <w:tab/>
        <w:t>Questions concerning the implementation of RAN1 agreements in NRPPa (R3-222721; contact: Ericsson)</w:t>
      </w:r>
      <w:r w:rsidR="00053A07" w:rsidRPr="002B40DD">
        <w:tab/>
        <w:t>RAN3</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To:RAN1, RAN2</w:t>
      </w:r>
      <w:r w:rsidR="00053A07" w:rsidRPr="002B40DD">
        <w:tab/>
        <w:t>Cc:RAN4</w:t>
      </w:r>
    </w:p>
    <w:p w14:paraId="38279EB7" w14:textId="066DD1D2" w:rsidR="00053A07" w:rsidRPr="002B40DD" w:rsidRDefault="00BB2B0E" w:rsidP="00053A07">
      <w:pPr>
        <w:pStyle w:val="Doc-title"/>
      </w:pPr>
      <w:hyperlink r:id="rId1489" w:tooltip="C:Usersmtk65284Documents3GPPtsg_ranWG2_RL2TSGR2_118-eDocsR2-2204508.zip" w:history="1">
        <w:r w:rsidR="00053A07" w:rsidRPr="007E2766">
          <w:rPr>
            <w:rStyle w:val="Hyperlink"/>
          </w:rPr>
          <w:t>R2-2204508</w:t>
        </w:r>
      </w:hyperlink>
      <w:r w:rsidR="00053A07" w:rsidRPr="002B40DD">
        <w:tab/>
        <w:t>Reply LS on latency improvement for PRS measurement with MG (R4-2207088; contact: Huawei)</w:t>
      </w:r>
      <w:r w:rsidR="00053A07" w:rsidRPr="002B40DD">
        <w:tab/>
        <w:t>RAN4</w:t>
      </w:r>
      <w:r w:rsidR="00053A07" w:rsidRPr="002B40DD">
        <w:tab/>
        <w:t>LS in</w:t>
      </w:r>
      <w:r w:rsidR="00053A07" w:rsidRPr="002B40DD">
        <w:tab/>
        <w:t>Rel-17</w:t>
      </w:r>
      <w:r w:rsidR="00053A07" w:rsidRPr="002B40DD">
        <w:tab/>
      </w:r>
      <w:r w:rsidR="000E7FD0" w:rsidRPr="002B40DD">
        <w:t>NR_pos_enh-Core</w:t>
      </w:r>
      <w:r w:rsidR="000E7FD0" w:rsidRPr="002B40DD">
        <w:tab/>
      </w:r>
      <w:r w:rsidR="00053A07" w:rsidRPr="002B40DD">
        <w:t>To:RAN2, RAN1</w:t>
      </w:r>
      <w:r w:rsidR="00053A07" w:rsidRPr="002B40DD">
        <w:tab/>
        <w:t>Cc:RAN3</w:t>
      </w:r>
    </w:p>
    <w:p w14:paraId="59BF1D7F" w14:textId="032DF328" w:rsidR="00053A07" w:rsidRPr="002B40DD" w:rsidRDefault="00BB2B0E" w:rsidP="00053A07">
      <w:pPr>
        <w:pStyle w:val="Doc-title"/>
      </w:pPr>
      <w:hyperlink r:id="rId1490" w:tooltip="C:Usersmtk65284Documents3GPPtsg_ranWG2_RL2TSGR2_118-eDocsR2-2204521.zip" w:history="1">
        <w:r w:rsidR="00053A07" w:rsidRPr="007E2766">
          <w:rPr>
            <w:rStyle w:val="Hyperlink"/>
          </w:rPr>
          <w:t>R2-2204521</w:t>
        </w:r>
      </w:hyperlink>
      <w:r w:rsidR="00053A07" w:rsidRPr="002B40DD">
        <w:tab/>
        <w:t>Reply LS on Positioning in RRC_INACTIVE State (S2-2203250; contact: Huawei)</w:t>
      </w:r>
      <w:r w:rsidR="00053A07" w:rsidRPr="002B40DD">
        <w:tab/>
        <w:t>SA2</w:t>
      </w:r>
      <w:r w:rsidR="00053A07" w:rsidRPr="002B40DD">
        <w:tab/>
        <w:t>LS in</w:t>
      </w:r>
      <w:r w:rsidR="00053A07" w:rsidRPr="002B40DD">
        <w:tab/>
        <w:t>Rel-17</w:t>
      </w:r>
      <w:r w:rsidR="00053A07" w:rsidRPr="002B40DD">
        <w:tab/>
      </w:r>
      <w:r w:rsidR="000E7FD0" w:rsidRPr="002B40DD">
        <w:t>5G_eLCS_ph2</w:t>
      </w:r>
      <w:r w:rsidR="000E7FD0" w:rsidRPr="002B40DD">
        <w:tab/>
      </w:r>
      <w:r w:rsidR="00053A07" w:rsidRPr="002B40DD">
        <w:t>To:RAN2</w:t>
      </w:r>
      <w:r w:rsidR="00053A07" w:rsidRPr="002B40DD">
        <w:tab/>
        <w:t>Cc:RAN3</w:t>
      </w:r>
    </w:p>
    <w:p w14:paraId="3E79A492" w14:textId="6DFFEA3C" w:rsidR="00C82C20" w:rsidRPr="002B40DD" w:rsidRDefault="00BB2B0E" w:rsidP="00C82C20">
      <w:pPr>
        <w:pStyle w:val="Doc-title"/>
      </w:pPr>
      <w:hyperlink r:id="rId1491" w:tooltip="C:Usersmtk65284Documents3GPPtsg_ranWG2_RL2TSGR2_118-eDocsR2-2206150.zip" w:history="1">
        <w:r w:rsidR="00C82C20" w:rsidRPr="007E2766">
          <w:rPr>
            <w:rStyle w:val="Hyperlink"/>
          </w:rPr>
          <w:t>R2-2206150</w:t>
        </w:r>
      </w:hyperlink>
      <w:r w:rsidR="00C82C20" w:rsidRPr="002B40DD">
        <w:tab/>
        <w:t>Response LS to RTCM SC134 on GNSS integrity (RTCM; contact: ESA)</w:t>
      </w:r>
      <w:r w:rsidR="00C82C20" w:rsidRPr="002B40DD">
        <w:tab/>
        <w:t>RTCM</w:t>
      </w:r>
      <w:r w:rsidR="00C82C20" w:rsidRPr="002B40DD">
        <w:tab/>
        <w:t>LS in</w:t>
      </w:r>
      <w:r w:rsidR="00C82C20" w:rsidRPr="002B40DD">
        <w:tab/>
        <w:t>Rel-17</w:t>
      </w:r>
      <w:r w:rsidR="00C82C20" w:rsidRPr="002B40DD">
        <w:tab/>
        <w:t>NR_pos_enh-Core</w:t>
      </w:r>
      <w:r w:rsidR="00C82C20" w:rsidRPr="002B40DD">
        <w:tab/>
        <w:t>To:RAN2</w:t>
      </w:r>
    </w:p>
    <w:p w14:paraId="65AC1315" w14:textId="14ED468C" w:rsidR="00053A07" w:rsidRPr="002B40DD" w:rsidRDefault="00BB2B0E" w:rsidP="00053A07">
      <w:pPr>
        <w:pStyle w:val="Doc-title"/>
      </w:pPr>
      <w:hyperlink r:id="rId1492" w:tooltip="C:Usersmtk65284Documents3GPPtsg_ranWG2_RL2TSGR2_118-eDocsR2-2204684.zip" w:history="1">
        <w:r w:rsidR="00053A07" w:rsidRPr="007E2766">
          <w:rPr>
            <w:rStyle w:val="Hyperlink"/>
          </w:rPr>
          <w:t>R2-2204684</w:t>
        </w:r>
      </w:hyperlink>
      <w:r w:rsidR="00053A07" w:rsidRPr="002B40DD">
        <w:tab/>
        <w:t>[Draft] Reply LS on the response of the positioning issues from RAN1(R1-2202849;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1A798097" w14:textId="1DECDDEE" w:rsidR="00053A07" w:rsidRPr="002B40DD" w:rsidRDefault="00BB2B0E" w:rsidP="00053A07">
      <w:pPr>
        <w:pStyle w:val="Doc-title"/>
      </w:pPr>
      <w:hyperlink r:id="rId1493" w:tooltip="C:Usersmtk65284Documents3GPPtsg_ranWG2_RL2TSGR2_118-eDocsR2-2204685.zip" w:history="1">
        <w:r w:rsidR="00053A07" w:rsidRPr="007E2766">
          <w:rPr>
            <w:rStyle w:val="Hyperlink"/>
          </w:rPr>
          <w:t>R2-2204685</w:t>
        </w:r>
      </w:hyperlink>
      <w:r w:rsidR="00053A07" w:rsidRPr="002B40DD">
        <w:tab/>
        <w:t>Reply LS on the reply LS on Positioning Reference Units (PRUs) for enhancing positioning performance (R1-2202912;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 SA2</w:t>
      </w:r>
    </w:p>
    <w:p w14:paraId="34B9769E" w14:textId="173550F1" w:rsidR="00053A07" w:rsidRPr="002B40DD" w:rsidRDefault="00BB2B0E" w:rsidP="00053A07">
      <w:pPr>
        <w:pStyle w:val="Doc-title"/>
      </w:pPr>
      <w:hyperlink r:id="rId1494" w:tooltip="C:Usersmtk65284Documents3GPPtsg_ranWG2_RL2TSGR2_118-eDocsR2-2204686.zip" w:history="1">
        <w:r w:rsidR="00053A07" w:rsidRPr="007E2766">
          <w:rPr>
            <w:rStyle w:val="Hyperlink"/>
          </w:rPr>
          <w:t>R2-2204686</w:t>
        </w:r>
      </w:hyperlink>
      <w:r w:rsidR="00053A07" w:rsidRPr="002B40DD">
        <w:tab/>
        <w:t>Reply LS on multiple measurement instances (R1-2202922; contact: CATT)</w:t>
      </w:r>
      <w:r w:rsidR="00053A07" w:rsidRPr="002B40DD">
        <w:tab/>
        <w:t>CATT</w:t>
      </w:r>
      <w:r w:rsidR="00053A07" w:rsidRPr="002B40DD">
        <w:tab/>
        <w:t>LS out</w:t>
      </w:r>
      <w:r w:rsidR="00053A07" w:rsidRPr="002B40DD">
        <w:tab/>
        <w:t>Rel-17</w:t>
      </w:r>
      <w:r w:rsidR="00053A07" w:rsidRPr="002B40DD">
        <w:tab/>
        <w:t>To:RAN1</w:t>
      </w:r>
      <w:r w:rsidR="00053A07" w:rsidRPr="002B40DD">
        <w:tab/>
        <w:t>Cc:RAN3</w:t>
      </w:r>
    </w:p>
    <w:p w14:paraId="006B92CD" w14:textId="77777777" w:rsidR="00053A07" w:rsidRPr="002B40DD" w:rsidRDefault="00053A07" w:rsidP="00053A07">
      <w:pPr>
        <w:pStyle w:val="Doc-title"/>
      </w:pPr>
      <w:r w:rsidRPr="007E2766">
        <w:rPr>
          <w:highlight w:val="yellow"/>
        </w:rPr>
        <w:t>R2-2204687</w:t>
      </w:r>
      <w:r w:rsidRPr="002B40DD">
        <w:tab/>
        <w:t>Reply LS on frequency information of SRS for positioning resources (R1-2202847; contact: CATT)</w:t>
      </w:r>
      <w:r w:rsidRPr="002B40DD">
        <w:tab/>
        <w:t>CATT</w:t>
      </w:r>
      <w:r w:rsidRPr="002B40DD">
        <w:tab/>
        <w:t>LS out</w:t>
      </w:r>
      <w:r w:rsidRPr="002B40DD">
        <w:tab/>
        <w:t>Rel-17</w:t>
      </w:r>
      <w:r w:rsidRPr="002B40DD">
        <w:tab/>
        <w:t>To:RAN1</w:t>
      </w:r>
      <w:r w:rsidRPr="002B40DD">
        <w:tab/>
        <w:t>Cc:RAN3</w:t>
      </w:r>
      <w:r w:rsidRPr="002B40DD">
        <w:tab/>
        <w:t>Late</w:t>
      </w:r>
    </w:p>
    <w:p w14:paraId="16EDF5EA" w14:textId="2BC99EFF" w:rsidR="00053A07" w:rsidRPr="002B40DD" w:rsidRDefault="00BB2B0E" w:rsidP="00053A07">
      <w:pPr>
        <w:pStyle w:val="Doc-title"/>
      </w:pPr>
      <w:hyperlink r:id="rId1495" w:tooltip="C:Usersmtk65284Documents3GPPtsg_ranWG2_RL2TSGR2_118-eDocsR2-2204688.zip" w:history="1">
        <w:r w:rsidR="00053A07" w:rsidRPr="007E2766">
          <w:rPr>
            <w:rStyle w:val="Hyperlink"/>
          </w:rPr>
          <w:t>R2-2204688</w:t>
        </w:r>
      </w:hyperlink>
      <w:r w:rsidR="00053A07" w:rsidRPr="002B40DD">
        <w:tab/>
        <w:t>Reply LS on the UE/TRP TEG framework (R4-2206998; contact: CATT)</w:t>
      </w:r>
      <w:r w:rsidR="00053A07" w:rsidRPr="002B40DD">
        <w:tab/>
        <w:t>CATT</w:t>
      </w:r>
      <w:r w:rsidR="00053A07" w:rsidRPr="002B40DD">
        <w:tab/>
        <w:t>LS out</w:t>
      </w:r>
      <w:r w:rsidR="00053A07" w:rsidRPr="002B40DD">
        <w:tab/>
        <w:t>Rel-17</w:t>
      </w:r>
      <w:r w:rsidR="00053A07" w:rsidRPr="002B40DD">
        <w:tab/>
        <w:t>To:RAN4</w:t>
      </w:r>
      <w:r w:rsidR="00053A07" w:rsidRPr="002B40DD">
        <w:tab/>
        <w:t>Cc:RAN1,RAN3</w:t>
      </w:r>
    </w:p>
    <w:p w14:paraId="0EB74A25" w14:textId="6580CA35" w:rsidR="00053A07" w:rsidRPr="002B40DD" w:rsidRDefault="00BB2B0E" w:rsidP="00053A07">
      <w:pPr>
        <w:pStyle w:val="Doc-title"/>
      </w:pPr>
      <w:hyperlink r:id="rId1496" w:tooltip="C:Usersmtk65284Documents3GPPtsg_ranWG2_RL2TSGR2_118-eDocsR2-2204930.zip" w:history="1">
        <w:r w:rsidR="00053A07" w:rsidRPr="007E2766">
          <w:rPr>
            <w:rStyle w:val="Hyperlink"/>
          </w:rPr>
          <w:t>R2-2204930</w:t>
        </w:r>
      </w:hyperlink>
      <w:r w:rsidR="00053A07" w:rsidRPr="002B40DD">
        <w:tab/>
        <w:t>Open issues on TS38.305</w:t>
      </w:r>
      <w:r w:rsidR="00053A07" w:rsidRPr="002B40DD">
        <w:tab/>
        <w:t>Intel Corporation</w:t>
      </w:r>
      <w:r w:rsidR="00053A07" w:rsidRPr="002B40DD">
        <w:tab/>
        <w:t>discussion</w:t>
      </w:r>
      <w:r w:rsidR="00053A07" w:rsidRPr="002B40DD">
        <w:tab/>
        <w:t>Rel-17</w:t>
      </w:r>
      <w:r w:rsidR="00053A07" w:rsidRPr="002B40DD">
        <w:tab/>
        <w:t>NR_pos_enh-Core</w:t>
      </w:r>
    </w:p>
    <w:p w14:paraId="3A61D69F" w14:textId="312C54E3" w:rsidR="00053A07" w:rsidRPr="002B40DD" w:rsidRDefault="00BB2B0E" w:rsidP="00053A07">
      <w:pPr>
        <w:pStyle w:val="Doc-title"/>
      </w:pPr>
      <w:hyperlink r:id="rId1497" w:tooltip="C:Usersmtk65284Documents3GPPtsg_ranWG2_RL2TSGR2_118-eDocsR2-2204931.zip" w:history="1">
        <w:r w:rsidR="00053A07" w:rsidRPr="007E2766">
          <w:rPr>
            <w:rStyle w:val="Hyperlink"/>
          </w:rPr>
          <w:t>R2-2204931</w:t>
        </w:r>
      </w:hyperlink>
      <w:r w:rsidR="00053A07" w:rsidRPr="002B40DD">
        <w:tab/>
        <w:t>38.305 CR for Positioning WI</w:t>
      </w:r>
      <w:r w:rsidR="00053A07" w:rsidRPr="002B40DD">
        <w:tab/>
        <w:t>Intel Corporation</w:t>
      </w:r>
      <w:r w:rsidR="00053A07" w:rsidRPr="002B40DD">
        <w:tab/>
        <w:t>draftCR</w:t>
      </w:r>
      <w:r w:rsidR="00053A07" w:rsidRPr="002B40DD">
        <w:tab/>
        <w:t>Rel-17</w:t>
      </w:r>
      <w:r w:rsidR="00053A07" w:rsidRPr="002B40DD">
        <w:tab/>
        <w:t>38.305</w:t>
      </w:r>
      <w:r w:rsidR="00053A07" w:rsidRPr="002B40DD">
        <w:tab/>
        <w:t>17.0.0</w:t>
      </w:r>
      <w:r w:rsidR="00053A07" w:rsidRPr="002B40DD">
        <w:tab/>
        <w:t>F</w:t>
      </w:r>
      <w:r w:rsidR="00053A07" w:rsidRPr="002B40DD">
        <w:tab/>
        <w:t>NR_pos_enh-Core</w:t>
      </w:r>
    </w:p>
    <w:p w14:paraId="3A7965CF" w14:textId="55E65C2A" w:rsidR="00053A07" w:rsidRPr="002B40DD" w:rsidRDefault="00BB2B0E" w:rsidP="00053A07">
      <w:pPr>
        <w:pStyle w:val="Doc-title"/>
      </w:pPr>
      <w:hyperlink r:id="rId1498" w:tooltip="C:Usersmtk65284Documents3GPPtsg_ranWG2_RL2TSGR2_118-eDocsR2-2204934.zip" w:history="1">
        <w:r w:rsidR="00053A07" w:rsidRPr="007E2766">
          <w:rPr>
            <w:rStyle w:val="Hyperlink"/>
          </w:rPr>
          <w:t>R2-2204934</w:t>
        </w:r>
      </w:hyperlink>
      <w:r w:rsidR="00053A07" w:rsidRPr="002B40DD">
        <w:tab/>
        <w:t>Known corrections/issues for the correction phase on Rel-17 positioning WI</w:t>
      </w:r>
      <w:r w:rsidR="00053A07" w:rsidRPr="002B40DD">
        <w:tab/>
        <w:t>Intel Corporation</w:t>
      </w:r>
      <w:r w:rsidR="00053A07" w:rsidRPr="002B40DD">
        <w:tab/>
        <w:t>discussion</w:t>
      </w:r>
      <w:r w:rsidR="00053A07" w:rsidRPr="002B40DD">
        <w:tab/>
        <w:t>Rel-17</w:t>
      </w:r>
      <w:r w:rsidR="00053A07" w:rsidRPr="002B40DD">
        <w:tab/>
        <w:t>NR_pos_enh-Core</w:t>
      </w:r>
    </w:p>
    <w:p w14:paraId="612D5EFA" w14:textId="1DC8F8C5" w:rsidR="00053A07" w:rsidRPr="002B40DD" w:rsidRDefault="00BB2B0E" w:rsidP="00053A07">
      <w:pPr>
        <w:pStyle w:val="Doc-title"/>
      </w:pPr>
      <w:hyperlink r:id="rId1499" w:tooltip="C:Usersmtk65284Documents3GPPtsg_ranWG2_RL2TSGR2_118-eDocsR2-2204995.zip" w:history="1">
        <w:r w:rsidR="00053A07" w:rsidRPr="007E2766">
          <w:rPr>
            <w:rStyle w:val="Hyperlink"/>
          </w:rPr>
          <w:t>R2-2204995</w:t>
        </w:r>
      </w:hyperlink>
      <w:r w:rsidR="00053A07" w:rsidRPr="002B40DD">
        <w:tab/>
        <w:t>Corrections on stage 2 for path RSRP</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0092</w:t>
      </w:r>
      <w:r w:rsidR="00053A07" w:rsidRPr="002B40DD">
        <w:tab/>
        <w:t>-</w:t>
      </w:r>
      <w:r w:rsidR="00053A07" w:rsidRPr="002B40DD">
        <w:tab/>
        <w:t>F</w:t>
      </w:r>
      <w:r w:rsidR="00053A07" w:rsidRPr="002B40DD">
        <w:tab/>
        <w:t>NR_pos_enh-Core</w:t>
      </w:r>
    </w:p>
    <w:p w14:paraId="32001181" w14:textId="7FC7B121" w:rsidR="00053A07" w:rsidRPr="002B40DD" w:rsidRDefault="00BB2B0E" w:rsidP="00053A07">
      <w:pPr>
        <w:pStyle w:val="Doc-title"/>
      </w:pPr>
      <w:hyperlink r:id="rId1500" w:tooltip="C:Usersmtk65284Documents3GPPtsg_ranWG2_RL2TSGR2_118-eDocsR2-2205828.zip" w:history="1">
        <w:r w:rsidR="00053A07" w:rsidRPr="007E2766">
          <w:rPr>
            <w:rStyle w:val="Hyperlink"/>
          </w:rPr>
          <w:t>R2-2205828</w:t>
        </w:r>
      </w:hyperlink>
      <w:r w:rsidR="00053A07" w:rsidRPr="002B40DD">
        <w:tab/>
        <w:t>Summary of LPP Updates and Open Issues</w:t>
      </w:r>
      <w:r w:rsidR="00053A07" w:rsidRPr="002B40DD">
        <w:tab/>
        <w:t>Qualcomm Incorporated</w:t>
      </w:r>
      <w:r w:rsidR="00053A07" w:rsidRPr="002B40DD">
        <w:tab/>
        <w:t>discussion</w:t>
      </w:r>
    </w:p>
    <w:p w14:paraId="3A1BBC01" w14:textId="3825EA5B" w:rsidR="00053A07" w:rsidRPr="002B40DD" w:rsidRDefault="00BB2B0E" w:rsidP="00053A07">
      <w:pPr>
        <w:pStyle w:val="Doc-title"/>
      </w:pPr>
      <w:hyperlink r:id="rId1501" w:tooltip="C:Usersmtk65284Documents3GPPtsg_ranWG2_RL2TSGR2_118-eDocsR2-2205829.zip" w:history="1">
        <w:r w:rsidR="00053A07" w:rsidRPr="007E2766">
          <w:rPr>
            <w:rStyle w:val="Hyperlink"/>
          </w:rPr>
          <w:t>R2-2205829</w:t>
        </w:r>
      </w:hyperlink>
      <w:r w:rsidR="00053A07" w:rsidRPr="002B40DD">
        <w:tab/>
        <w:t>LPP Updates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7D1F9751" w14:textId="768DDCDF" w:rsidR="00053A07" w:rsidRPr="002B40DD" w:rsidRDefault="00BB2B0E" w:rsidP="00053A07">
      <w:pPr>
        <w:pStyle w:val="Doc-title"/>
      </w:pPr>
      <w:hyperlink r:id="rId1502" w:tooltip="C:Usersmtk65284Documents3GPPtsg_ranWG2_RL2TSGR2_118-eDocsR2-2205859.zip" w:history="1">
        <w:r w:rsidR="00053A07" w:rsidRPr="007E2766">
          <w:rPr>
            <w:rStyle w:val="Hyperlink"/>
          </w:rPr>
          <w:t>R2-2205859</w:t>
        </w:r>
      </w:hyperlink>
      <w:r w:rsidR="00053A07" w:rsidRPr="002B40DD">
        <w:tab/>
        <w:t>Correction based upon Positioning RILs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3121</w:t>
      </w:r>
      <w:r w:rsidR="00053A07" w:rsidRPr="002B40DD">
        <w:tab/>
        <w:t>-</w:t>
      </w:r>
      <w:r w:rsidR="00053A07" w:rsidRPr="002B40DD">
        <w:tab/>
        <w:t>F</w:t>
      </w:r>
      <w:r w:rsidR="00053A07" w:rsidRPr="002B40DD">
        <w:tab/>
        <w:t>NR_pos_enh-Core</w:t>
      </w:r>
      <w:r w:rsidR="00053A07" w:rsidRPr="002B40DD">
        <w:tab/>
        <w:t>Late</w:t>
      </w:r>
    </w:p>
    <w:p w14:paraId="159F1F0D" w14:textId="77777777" w:rsidR="00053A07" w:rsidRPr="002B40DD" w:rsidRDefault="00053A07" w:rsidP="00053A07">
      <w:pPr>
        <w:pStyle w:val="Doc-text2"/>
      </w:pPr>
    </w:p>
    <w:p w14:paraId="0A695CDB" w14:textId="3CD61CE7" w:rsidR="00E82073" w:rsidRPr="002B40DD" w:rsidRDefault="00E82073" w:rsidP="00B76745">
      <w:pPr>
        <w:pStyle w:val="Heading3"/>
      </w:pPr>
      <w:r w:rsidRPr="002B40DD">
        <w:t>6.11.2</w:t>
      </w:r>
      <w:r w:rsidRPr="002B40DD">
        <w:tab/>
        <w:t>Essential corrections</w:t>
      </w:r>
    </w:p>
    <w:p w14:paraId="071BF29D" w14:textId="77777777" w:rsidR="00E82073" w:rsidRPr="002B40DD" w:rsidRDefault="00E82073" w:rsidP="00E82073">
      <w:pPr>
        <w:pStyle w:val="Comments"/>
      </w:pPr>
      <w:r w:rsidRPr="002B40DD">
        <w:t>No documents should be submitted to 6.11.2.  Please submit to 6.11.2.x.</w:t>
      </w:r>
    </w:p>
    <w:p w14:paraId="56371539" w14:textId="77777777" w:rsidR="00E82073" w:rsidRPr="002B40DD" w:rsidRDefault="00E82073" w:rsidP="00B76745">
      <w:pPr>
        <w:pStyle w:val="Heading4"/>
      </w:pPr>
      <w:r w:rsidRPr="002B40DD">
        <w:t>6.11.2.1</w:t>
      </w:r>
      <w:r w:rsidRPr="002B40DD">
        <w:tab/>
        <w:t>Latency enhancements</w:t>
      </w:r>
    </w:p>
    <w:p w14:paraId="1A3621A6" w14:textId="77777777" w:rsidR="00E82073" w:rsidRPr="002B40DD" w:rsidRDefault="00E82073" w:rsidP="00E82073">
      <w:pPr>
        <w:pStyle w:val="Comments"/>
      </w:pPr>
      <w:r w:rsidRPr="002B40DD">
        <w:t>Enhancements of signalling, and procedures for improving positioning latency of the Rel-16 NR positioning methods, for DL and DL+UL positioning methods.</w:t>
      </w:r>
    </w:p>
    <w:p w14:paraId="35950070" w14:textId="6CBBD4F0" w:rsidR="00053A07" w:rsidRPr="002B40DD" w:rsidRDefault="00BB2B0E" w:rsidP="00053A07">
      <w:pPr>
        <w:pStyle w:val="Doc-title"/>
      </w:pPr>
      <w:hyperlink r:id="rId1503" w:tooltip="C:Usersmtk65284Documents3GPPtsg_ranWG2_RL2TSGR2_118-eDocsR2-2204699.zip" w:history="1">
        <w:r w:rsidR="00053A07" w:rsidRPr="007E2766">
          <w:rPr>
            <w:rStyle w:val="Hyperlink"/>
          </w:rPr>
          <w:t>R2-2204699</w:t>
        </w:r>
      </w:hyperlink>
      <w:r w:rsidR="00053A07" w:rsidRPr="002B40DD">
        <w:tab/>
        <w:t>Discussion on the positioning MG activation deactivation MAC CE</w:t>
      </w:r>
      <w:r w:rsidR="00053A07" w:rsidRPr="002B40DD">
        <w:tab/>
        <w:t>CATT</w:t>
      </w:r>
      <w:r w:rsidR="00053A07" w:rsidRPr="002B40DD">
        <w:tab/>
        <w:t>discussion</w:t>
      </w:r>
      <w:r w:rsidR="00053A07" w:rsidRPr="002B40DD">
        <w:tab/>
        <w:t>Rel-17</w:t>
      </w:r>
      <w:r w:rsidR="00053A07" w:rsidRPr="002B40DD">
        <w:tab/>
        <w:t>NR_pos_enh-Core</w:t>
      </w:r>
    </w:p>
    <w:p w14:paraId="6AA3AC9B" w14:textId="19361E09" w:rsidR="00053A07" w:rsidRPr="002B40DD" w:rsidRDefault="00BB2B0E" w:rsidP="00053A07">
      <w:pPr>
        <w:pStyle w:val="Doc-title"/>
      </w:pPr>
      <w:hyperlink r:id="rId1504" w:tooltip="C:Usersmtk65284Documents3GPPtsg_ranWG2_RL2TSGR2_118-eDocsR2-2204700.zip" w:history="1">
        <w:r w:rsidR="00053A07" w:rsidRPr="007E2766">
          <w:rPr>
            <w:rStyle w:val="Hyperlink"/>
          </w:rPr>
          <w:t>R2-2204700</w:t>
        </w:r>
      </w:hyperlink>
      <w:r w:rsidR="00053A07" w:rsidRPr="002B40DD">
        <w:tab/>
        <w:t>Correction on the positioning MG activation 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1229</w:t>
      </w:r>
      <w:r w:rsidR="00053A07" w:rsidRPr="002B40DD">
        <w:tab/>
        <w:t>-</w:t>
      </w:r>
      <w:r w:rsidR="00053A07" w:rsidRPr="002B40DD">
        <w:tab/>
        <w:t>F</w:t>
      </w:r>
      <w:r w:rsidR="00053A07" w:rsidRPr="002B40DD">
        <w:tab/>
        <w:t>NR_pos_enh-Core</w:t>
      </w:r>
    </w:p>
    <w:p w14:paraId="5D24D0CC" w14:textId="3AA25F70" w:rsidR="00053A07" w:rsidRPr="002B40DD" w:rsidRDefault="00BB2B0E" w:rsidP="00053A07">
      <w:pPr>
        <w:pStyle w:val="Doc-title"/>
      </w:pPr>
      <w:hyperlink r:id="rId1505" w:tooltip="C:Usersmtk65284Documents3GPPtsg_ranWG2_RL2TSGR2_118-eDocsR2-2204701.zip" w:history="1">
        <w:r w:rsidR="00053A07" w:rsidRPr="007E2766">
          <w:rPr>
            <w:rStyle w:val="Hyperlink"/>
          </w:rPr>
          <w:t>R2-2204701</w:t>
        </w:r>
      </w:hyperlink>
      <w:r w:rsidR="00053A07" w:rsidRPr="002B40DD">
        <w:tab/>
        <w:t>Discussion on the cancel conditions of the triggered UL positioning MG activation/deactivation MAC CE</w:t>
      </w:r>
      <w:r w:rsidR="00053A07" w:rsidRPr="002B40DD">
        <w:tab/>
        <w:t>CATT</w:t>
      </w:r>
      <w:r w:rsidR="00053A07" w:rsidRPr="002B40DD">
        <w:tab/>
        <w:t>discussion</w:t>
      </w:r>
      <w:r w:rsidR="00053A07" w:rsidRPr="002B40DD">
        <w:tab/>
        <w:t>Rel-17</w:t>
      </w:r>
      <w:r w:rsidR="00053A07" w:rsidRPr="002B40DD">
        <w:tab/>
        <w:t>NR_pos_enh-Core</w:t>
      </w:r>
    </w:p>
    <w:p w14:paraId="1CCA4103" w14:textId="101881FD" w:rsidR="00053A07" w:rsidRPr="002B40DD" w:rsidRDefault="00BB2B0E" w:rsidP="00053A07">
      <w:pPr>
        <w:pStyle w:val="Doc-title"/>
      </w:pPr>
      <w:hyperlink r:id="rId1506" w:tooltip="C:Usersmtk65284Documents3GPPtsg_ranWG2_RL2TSGR2_118-eDocsR2-2204702.zip" w:history="1">
        <w:r w:rsidR="00053A07" w:rsidRPr="007E2766">
          <w:rPr>
            <w:rStyle w:val="Hyperlink"/>
          </w:rPr>
          <w:t>R2-2204702</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1230</w:t>
      </w:r>
      <w:r w:rsidR="00053A07" w:rsidRPr="002B40DD">
        <w:tab/>
        <w:t>-</w:t>
      </w:r>
      <w:r w:rsidR="00053A07" w:rsidRPr="002B40DD">
        <w:tab/>
        <w:t>F</w:t>
      </w:r>
      <w:r w:rsidR="00053A07" w:rsidRPr="002B40DD">
        <w:tab/>
        <w:t>NR_pos_enh-Core</w:t>
      </w:r>
    </w:p>
    <w:p w14:paraId="52B2B12B" w14:textId="795B836B" w:rsidR="00053A07" w:rsidRPr="002B40DD" w:rsidRDefault="00BB2B0E" w:rsidP="00053A07">
      <w:pPr>
        <w:pStyle w:val="Doc-title"/>
      </w:pPr>
      <w:hyperlink r:id="rId1507" w:tooltip="C:Usersmtk65284Documents3GPPtsg_ranWG2_RL2TSGR2_118-eDocsR2-2204703.zip" w:history="1">
        <w:r w:rsidR="00053A07" w:rsidRPr="007E2766">
          <w:rPr>
            <w:rStyle w:val="Hyperlink"/>
          </w:rPr>
          <w:t>R2-2204703</w:t>
        </w:r>
      </w:hyperlink>
      <w:r w:rsidR="00053A07" w:rsidRPr="002B40DD">
        <w:tab/>
        <w:t>Correction on the cancel conditions of the triggered UL positioning MG activation/deactivation MAC CE</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2996</w:t>
      </w:r>
      <w:r w:rsidR="00053A07" w:rsidRPr="002B40DD">
        <w:tab/>
        <w:t>-</w:t>
      </w:r>
      <w:r w:rsidR="00053A07" w:rsidRPr="002B40DD">
        <w:tab/>
        <w:t>F</w:t>
      </w:r>
      <w:r w:rsidR="00053A07" w:rsidRPr="002B40DD">
        <w:tab/>
        <w:t>NR_pos_enh-Core</w:t>
      </w:r>
    </w:p>
    <w:p w14:paraId="1BF5BA40" w14:textId="77777777" w:rsidR="00053A07" w:rsidRPr="002B40DD" w:rsidRDefault="00053A07" w:rsidP="00053A07">
      <w:pPr>
        <w:pStyle w:val="Doc-title"/>
      </w:pPr>
      <w:r w:rsidRPr="007E2766">
        <w:rPr>
          <w:highlight w:val="yellow"/>
        </w:rPr>
        <w:lastRenderedPageBreak/>
        <w:t>R2-2204704</w:t>
      </w:r>
      <w:r w:rsidRPr="002B40DD">
        <w:tab/>
        <w:t>Corrections on the TS38.305</w:t>
      </w:r>
      <w:r w:rsidRPr="002B40DD">
        <w:tab/>
        <w:t>CATT</w:t>
      </w:r>
      <w:r w:rsidRPr="002B40DD">
        <w:tab/>
        <w:t>CR</w:t>
      </w:r>
      <w:r w:rsidRPr="002B40DD">
        <w:tab/>
        <w:t>Rel-17</w:t>
      </w:r>
      <w:r w:rsidRPr="002B40DD">
        <w:tab/>
        <w:t>38.305</w:t>
      </w:r>
      <w:r w:rsidRPr="002B40DD">
        <w:tab/>
        <w:t>17.0.0</w:t>
      </w:r>
      <w:r w:rsidRPr="002B40DD">
        <w:tab/>
        <w:t>0090</w:t>
      </w:r>
      <w:r w:rsidRPr="002B40DD">
        <w:tab/>
        <w:t>-</w:t>
      </w:r>
      <w:r w:rsidRPr="002B40DD">
        <w:tab/>
        <w:t>F</w:t>
      </w:r>
      <w:r w:rsidRPr="002B40DD">
        <w:tab/>
        <w:t>NR_pos_enh-Core</w:t>
      </w:r>
      <w:r w:rsidRPr="002B40DD">
        <w:tab/>
        <w:t>Late</w:t>
      </w:r>
    </w:p>
    <w:p w14:paraId="66E02D55" w14:textId="6DFF8478" w:rsidR="00053A07" w:rsidRPr="002B40DD" w:rsidRDefault="00BB2B0E" w:rsidP="00053A07">
      <w:pPr>
        <w:pStyle w:val="Doc-title"/>
      </w:pPr>
      <w:hyperlink r:id="rId1508" w:tooltip="C:Usersmtk65284Documents3GPPtsg_ranWG2_RL2TSGR2_118-eDocsR2-2204742.zip" w:history="1">
        <w:r w:rsidR="00053A07" w:rsidRPr="007E2766">
          <w:rPr>
            <w:rStyle w:val="Hyperlink"/>
          </w:rPr>
          <w:t>R2-2204742</w:t>
        </w:r>
      </w:hyperlink>
      <w:r w:rsidR="00053A07" w:rsidRPr="002B40DD">
        <w:tab/>
        <w:t>Corrections on the TS38.321</w:t>
      </w:r>
      <w:r w:rsidR="00053A07" w:rsidRPr="002B40DD">
        <w:tab/>
        <w:t>CATT</w:t>
      </w:r>
      <w:r w:rsidR="00053A07" w:rsidRPr="002B40DD">
        <w:tab/>
        <w:t>CR</w:t>
      </w:r>
      <w:r w:rsidR="00053A07" w:rsidRPr="002B40DD">
        <w:tab/>
        <w:t>Rel-17</w:t>
      </w:r>
      <w:r w:rsidR="00053A07" w:rsidRPr="002B40DD">
        <w:tab/>
        <w:t>38.321</w:t>
      </w:r>
      <w:r w:rsidR="00053A07" w:rsidRPr="002B40DD">
        <w:tab/>
        <w:t>17.0.0</w:t>
      </w:r>
      <w:r w:rsidR="00053A07" w:rsidRPr="002B40DD">
        <w:tab/>
        <w:t>1228</w:t>
      </w:r>
      <w:r w:rsidR="00053A07" w:rsidRPr="002B40DD">
        <w:tab/>
        <w:t>-</w:t>
      </w:r>
      <w:r w:rsidR="00053A07" w:rsidRPr="002B40DD">
        <w:tab/>
        <w:t>F</w:t>
      </w:r>
      <w:r w:rsidR="00053A07" w:rsidRPr="002B40DD">
        <w:tab/>
        <w:t>NR_pos_enh-Core</w:t>
      </w:r>
    </w:p>
    <w:p w14:paraId="4C34D2EF" w14:textId="39DB41A2" w:rsidR="00053A07" w:rsidRPr="002B40DD" w:rsidRDefault="00BB2B0E" w:rsidP="00053A07">
      <w:pPr>
        <w:pStyle w:val="Doc-title"/>
      </w:pPr>
      <w:hyperlink r:id="rId1509" w:tooltip="C:Usersmtk65284Documents3GPPtsg_ranWG2_RL2TSGR2_118-eDocsR2-2204996.zip" w:history="1">
        <w:r w:rsidR="00053A07" w:rsidRPr="007E2766">
          <w:rPr>
            <w:rStyle w:val="Hyperlink"/>
          </w:rPr>
          <w:t>R2-2204996</w:t>
        </w:r>
      </w:hyperlink>
      <w:r w:rsidR="00053A07" w:rsidRPr="002B40DD">
        <w:tab/>
        <w:t>Corrections on MAC CE for Positioning Measurement Gap</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1244</w:t>
      </w:r>
      <w:r w:rsidR="00053A07" w:rsidRPr="002B40DD">
        <w:tab/>
        <w:t>-</w:t>
      </w:r>
      <w:r w:rsidR="00053A07" w:rsidRPr="002B40DD">
        <w:tab/>
        <w:t>F</w:t>
      </w:r>
      <w:r w:rsidR="00053A07" w:rsidRPr="002B40DD">
        <w:tab/>
        <w:t>NR_pos_enh-Core</w:t>
      </w:r>
    </w:p>
    <w:p w14:paraId="3AE00969" w14:textId="503DD62B" w:rsidR="00053A07" w:rsidRPr="002B40DD" w:rsidRDefault="00BB2B0E" w:rsidP="00053A07">
      <w:pPr>
        <w:pStyle w:val="Doc-title"/>
      </w:pPr>
      <w:hyperlink r:id="rId1510" w:tooltip="C:Usersmtk65284Documents3GPPtsg_ranWG2_RL2TSGR2_118-eDocsR2-2205309.zip" w:history="1">
        <w:r w:rsidR="00053A07" w:rsidRPr="007E2766">
          <w:rPr>
            <w:rStyle w:val="Hyperlink"/>
          </w:rPr>
          <w:t>R2-2205309</w:t>
        </w:r>
      </w:hyperlink>
      <w:r w:rsidR="00053A07" w:rsidRPr="002B40DD">
        <w:tab/>
        <w:t>Correction on pre-configured MG procedure in 38.321</w:t>
      </w:r>
      <w:r w:rsidR="00053A07" w:rsidRPr="002B40DD">
        <w:tab/>
        <w:t>ZTE, Sanechips</w:t>
      </w:r>
      <w:r w:rsidR="00053A07" w:rsidRPr="002B40DD">
        <w:tab/>
        <w:t>CR</w:t>
      </w:r>
      <w:r w:rsidR="00053A07" w:rsidRPr="002B40DD">
        <w:tab/>
        <w:t>Rel-17</w:t>
      </w:r>
      <w:r w:rsidR="00053A07" w:rsidRPr="002B40DD">
        <w:tab/>
        <w:t>38.321</w:t>
      </w:r>
      <w:r w:rsidR="00053A07" w:rsidRPr="002B40DD">
        <w:tab/>
        <w:t>17.0.0</w:t>
      </w:r>
      <w:r w:rsidR="00053A07" w:rsidRPr="002B40DD">
        <w:tab/>
        <w:t>1271</w:t>
      </w:r>
      <w:r w:rsidR="00053A07" w:rsidRPr="002B40DD">
        <w:tab/>
        <w:t>-</w:t>
      </w:r>
      <w:r w:rsidR="00053A07" w:rsidRPr="002B40DD">
        <w:tab/>
        <w:t>F</w:t>
      </w:r>
      <w:r w:rsidR="00053A07" w:rsidRPr="002B40DD">
        <w:tab/>
        <w:t>NR_pos_enh-Core</w:t>
      </w:r>
    </w:p>
    <w:p w14:paraId="31CFC9F9" w14:textId="27687731" w:rsidR="00053A07" w:rsidRPr="002B40DD" w:rsidRDefault="00BB2B0E" w:rsidP="00053A07">
      <w:pPr>
        <w:pStyle w:val="Doc-title"/>
      </w:pPr>
      <w:hyperlink r:id="rId1511" w:tooltip="C:Usersmtk65284Documents3GPPtsg_ranWG2_RL2TSGR2_118-eDocsR2-2205311.zip" w:history="1">
        <w:r w:rsidR="00053A07" w:rsidRPr="007E2766">
          <w:rPr>
            <w:rStyle w:val="Hyperlink"/>
          </w:rPr>
          <w:t>R2-2205311</w:t>
        </w:r>
      </w:hyperlink>
      <w:r w:rsidR="00053A07" w:rsidRPr="002B40DD">
        <w:tab/>
        <w:t>Discussion on the pre-configured MG signaling</w:t>
      </w:r>
      <w:r w:rsidR="00053A07" w:rsidRPr="002B40DD">
        <w:tab/>
        <w:t>ZTE, Sanechips</w:t>
      </w:r>
      <w:r w:rsidR="00053A07" w:rsidRPr="002B40DD">
        <w:tab/>
        <w:t>discussion</w:t>
      </w:r>
      <w:r w:rsidR="00053A07" w:rsidRPr="002B40DD">
        <w:tab/>
        <w:t>Rel-17</w:t>
      </w:r>
      <w:r w:rsidR="00053A07" w:rsidRPr="002B40DD">
        <w:tab/>
        <w:t>NR_pos_enh-Core</w:t>
      </w:r>
    </w:p>
    <w:p w14:paraId="6787BA41" w14:textId="0F24BE91" w:rsidR="00053A07" w:rsidRPr="002B40DD" w:rsidRDefault="00BB2B0E" w:rsidP="00053A07">
      <w:pPr>
        <w:pStyle w:val="Doc-title"/>
      </w:pPr>
      <w:hyperlink r:id="rId1512" w:tooltip="C:Usersmtk65284Documents3GPPtsg_ranWG2_RL2TSGR2_118-eDocsR2-2205579.zip" w:history="1">
        <w:r w:rsidR="00053A07" w:rsidRPr="007E2766">
          <w:rPr>
            <w:rStyle w:val="Hyperlink"/>
          </w:rPr>
          <w:t>R2-2205579</w:t>
        </w:r>
      </w:hyperlink>
      <w:r w:rsidR="00053A07" w:rsidRPr="002B40DD">
        <w:tab/>
        <w:t>Discussion on the handling of pre-MG for positioning</w:t>
      </w:r>
      <w:r w:rsidR="00053A07" w:rsidRPr="002B40DD">
        <w:tab/>
        <w:t>vivo</w:t>
      </w:r>
      <w:r w:rsidR="00053A07" w:rsidRPr="002B40DD">
        <w:tab/>
        <w:t>discussion</w:t>
      </w:r>
      <w:r w:rsidR="00053A07" w:rsidRPr="002B40DD">
        <w:tab/>
        <w:t>Rel-17</w:t>
      </w:r>
      <w:r w:rsidR="00053A07" w:rsidRPr="002B40DD">
        <w:tab/>
        <w:t>NR_pos_enh-Core</w:t>
      </w:r>
    </w:p>
    <w:p w14:paraId="15E9FBE7" w14:textId="2392E424" w:rsidR="00053A07" w:rsidRPr="002B40DD" w:rsidRDefault="00BB2B0E" w:rsidP="00053A07">
      <w:pPr>
        <w:pStyle w:val="Doc-title"/>
      </w:pPr>
      <w:hyperlink r:id="rId1513" w:tooltip="C:Usersmtk65284Documents3GPPtsg_ranWG2_RL2TSGR2_118-eDocsR2-2205656.zip" w:history="1">
        <w:r w:rsidR="00053A07" w:rsidRPr="007E2766">
          <w:rPr>
            <w:rStyle w:val="Hyperlink"/>
          </w:rPr>
          <w:t>R2-2205656</w:t>
        </w:r>
      </w:hyperlink>
      <w:r w:rsidR="00053A07" w:rsidRPr="002B40DD">
        <w:tab/>
        <w:t>Definition of positioning measurement gap activation/deactivation MAC CE</w:t>
      </w:r>
      <w:r w:rsidR="00053A07" w:rsidRPr="002B40DD">
        <w:tab/>
        <w:t>Apple</w:t>
      </w:r>
      <w:r w:rsidR="00053A07" w:rsidRPr="002B40DD">
        <w:tab/>
        <w:t>CR</w:t>
      </w:r>
      <w:r w:rsidR="00053A07" w:rsidRPr="002B40DD">
        <w:tab/>
        <w:t>Rel-17</w:t>
      </w:r>
      <w:r w:rsidR="00053A07" w:rsidRPr="002B40DD">
        <w:tab/>
        <w:t>38.321</w:t>
      </w:r>
      <w:r w:rsidR="00053A07" w:rsidRPr="002B40DD">
        <w:tab/>
        <w:t>17.0.0</w:t>
      </w:r>
      <w:r w:rsidR="00053A07" w:rsidRPr="002B40DD">
        <w:tab/>
        <w:t>1278</w:t>
      </w:r>
      <w:r w:rsidR="00053A07" w:rsidRPr="002B40DD">
        <w:tab/>
        <w:t>-</w:t>
      </w:r>
      <w:r w:rsidR="00053A07" w:rsidRPr="002B40DD">
        <w:tab/>
        <w:t>F</w:t>
      </w:r>
      <w:r w:rsidR="00053A07" w:rsidRPr="002B40DD">
        <w:tab/>
        <w:t>NR_pos_enh-Core</w:t>
      </w:r>
    </w:p>
    <w:p w14:paraId="00611134" w14:textId="044C33B5" w:rsidR="00053A07" w:rsidRPr="002B40DD" w:rsidRDefault="00BB2B0E" w:rsidP="00053A07">
      <w:pPr>
        <w:pStyle w:val="Doc-title"/>
      </w:pPr>
      <w:hyperlink r:id="rId1514" w:tooltip="C:Usersmtk65284Documents3GPPtsg_ranWG2_RL2TSGR2_118-eDocsR2-2205764.zip" w:history="1">
        <w:r w:rsidR="00053A07" w:rsidRPr="007E2766">
          <w:rPr>
            <w:rStyle w:val="Hyperlink"/>
          </w:rPr>
          <w:t>R2-2205764</w:t>
        </w:r>
      </w:hyperlink>
      <w:r w:rsidR="00053A07" w:rsidRPr="002B40DD">
        <w:tab/>
        <w:t>Issues with PRS Processing Window Procedures</w:t>
      </w:r>
      <w:r w:rsidR="00053A07" w:rsidRPr="002B40DD">
        <w:tab/>
        <w:t>Qualcomm Incorporated</w:t>
      </w:r>
      <w:r w:rsidR="00053A07" w:rsidRPr="002B40DD">
        <w:tab/>
        <w:t>discussion</w:t>
      </w:r>
    </w:p>
    <w:p w14:paraId="1F0FDD54" w14:textId="30545122" w:rsidR="00053A07" w:rsidRPr="002B40DD" w:rsidRDefault="00BB2B0E" w:rsidP="00053A07">
      <w:pPr>
        <w:pStyle w:val="Doc-title"/>
      </w:pPr>
      <w:hyperlink r:id="rId1515" w:tooltip="C:Usersmtk65284Documents3GPPtsg_ranWG2_RL2TSGR2_118-eDocsR2-2205766.zip" w:history="1">
        <w:r w:rsidR="00053A07" w:rsidRPr="007E2766">
          <w:rPr>
            <w:rStyle w:val="Hyperlink"/>
          </w:rPr>
          <w:t>R2-2205766</w:t>
        </w:r>
      </w:hyperlink>
      <w:r w:rsidR="00053A07" w:rsidRPr="002B40DD">
        <w:tab/>
        <w:t>Assistance Data Request for Multiple Area IDs</w:t>
      </w:r>
      <w:r w:rsidR="00053A07" w:rsidRPr="002B40DD">
        <w:tab/>
        <w:t>Qualcomm Incorporated</w:t>
      </w:r>
      <w:r w:rsidR="00053A07" w:rsidRPr="002B40DD">
        <w:tab/>
        <w:t>discussion</w:t>
      </w:r>
    </w:p>
    <w:p w14:paraId="297D113E" w14:textId="5AE8BB43" w:rsidR="00053A07" w:rsidRPr="002B40DD" w:rsidRDefault="00BB2B0E" w:rsidP="00053A07">
      <w:pPr>
        <w:pStyle w:val="Doc-title"/>
      </w:pPr>
      <w:hyperlink r:id="rId1516" w:tooltip="C:Usersmtk65284Documents3GPPtsg_ranWG2_RL2TSGR2_118-eDocsR2-2205804.zip" w:history="1">
        <w:r w:rsidR="00053A07" w:rsidRPr="007E2766">
          <w:rPr>
            <w:rStyle w:val="Hyperlink"/>
          </w:rPr>
          <w:t>R2-2205804</w:t>
        </w:r>
      </w:hyperlink>
      <w:r w:rsidR="00053A07" w:rsidRPr="002B40DD">
        <w:tab/>
        <w:t>Text Proposal to address UE request of Area Info and Broadcast of Area</w:t>
      </w:r>
      <w:r w:rsidR="00053A07" w:rsidRPr="002B40DD">
        <w:tab/>
        <w:t>Ericsson, Fraunhofer IIS, Fraunhofer HHI, Lenovo, Motorola Mobility</w:t>
      </w:r>
      <w:r w:rsidR="00053A07" w:rsidRPr="002B40DD">
        <w:tab/>
        <w:t>discussion</w:t>
      </w:r>
      <w:r w:rsidR="00053A07" w:rsidRPr="002B40DD">
        <w:tab/>
        <w:t>Rel-17</w:t>
      </w:r>
    </w:p>
    <w:p w14:paraId="653239EF" w14:textId="728C335D" w:rsidR="00C82C20" w:rsidRPr="002B40DD" w:rsidRDefault="00C82C20" w:rsidP="00CE65C9">
      <w:pPr>
        <w:pStyle w:val="Doc-text2"/>
      </w:pPr>
      <w:r w:rsidRPr="002B40DD">
        <w:t xml:space="preserve">=&gt; Revised in </w:t>
      </w:r>
      <w:r w:rsidRPr="007E2766">
        <w:rPr>
          <w:highlight w:val="yellow"/>
        </w:rPr>
        <w:t>R2-2206331</w:t>
      </w:r>
    </w:p>
    <w:p w14:paraId="43A44B50" w14:textId="214751AC" w:rsidR="00C82C20" w:rsidRPr="002B40DD" w:rsidRDefault="00C82C20" w:rsidP="00C82C20">
      <w:pPr>
        <w:pStyle w:val="Doc-title"/>
      </w:pPr>
      <w:r w:rsidRPr="007E2766">
        <w:rPr>
          <w:highlight w:val="yellow"/>
        </w:rPr>
        <w:t>R2-2206331</w:t>
      </w:r>
      <w:r w:rsidRPr="002B40DD">
        <w:tab/>
        <w:t>Text Proposal to address UE request of Area Info and Broadcast of Area</w:t>
      </w:r>
      <w:r w:rsidRPr="002B40DD">
        <w:tab/>
        <w:t>Ericsson, Fraunhofer IIS, Fraunhofer HHI, Lenovo, Motorola Mobility</w:t>
      </w:r>
      <w:r w:rsidRPr="002B40DD">
        <w:tab/>
        <w:t>discussion</w:t>
      </w:r>
      <w:r w:rsidRPr="002B40DD">
        <w:tab/>
        <w:t>Rel-17</w:t>
      </w:r>
    </w:p>
    <w:p w14:paraId="53121065" w14:textId="7E87707D" w:rsidR="00053A07" w:rsidRPr="002B40DD" w:rsidRDefault="00BB2B0E" w:rsidP="00053A07">
      <w:pPr>
        <w:pStyle w:val="Doc-title"/>
      </w:pPr>
      <w:hyperlink r:id="rId1517" w:tooltip="C:Usersmtk65284Documents3GPPtsg_ranWG2_RL2TSGR2_118-eDocsR2-2205808.zip" w:history="1">
        <w:r w:rsidR="00053A07" w:rsidRPr="007E2766">
          <w:rPr>
            <w:rStyle w:val="Hyperlink"/>
          </w:rPr>
          <w:t>R2-2205808</w:t>
        </w:r>
      </w:hyperlink>
      <w:r w:rsidR="00053A07" w:rsidRPr="002B40DD">
        <w:tab/>
        <w:t>Correction to activate pre-configured PPW Signaling</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0097</w:t>
      </w:r>
      <w:r w:rsidR="00053A07" w:rsidRPr="002B40DD">
        <w:tab/>
        <w:t>-</w:t>
      </w:r>
      <w:r w:rsidR="00053A07" w:rsidRPr="002B40DD">
        <w:tab/>
        <w:t>F</w:t>
      </w:r>
      <w:r w:rsidR="00053A07" w:rsidRPr="002B40DD">
        <w:tab/>
        <w:t>NR_pos_enh-Core</w:t>
      </w:r>
    </w:p>
    <w:p w14:paraId="0401882B" w14:textId="665C46F7" w:rsidR="00053A07" w:rsidRPr="002B40DD" w:rsidRDefault="00BB2B0E" w:rsidP="00053A07">
      <w:pPr>
        <w:pStyle w:val="Doc-title"/>
      </w:pPr>
      <w:hyperlink r:id="rId1518" w:tooltip="C:Usersmtk65284Documents3GPPtsg_ranWG2_RL2TSGR2_118-eDocsR2-2205809.zip" w:history="1">
        <w:r w:rsidR="00053A07" w:rsidRPr="007E2766">
          <w:rPr>
            <w:rStyle w:val="Hyperlink"/>
          </w:rPr>
          <w:t>R2-2205809</w:t>
        </w:r>
      </w:hyperlink>
      <w:r w:rsidR="00053A07" w:rsidRPr="002B40DD">
        <w:tab/>
        <w:t>Correction of PPW Activation/Deactivation Command MAC CE size description</w:t>
      </w:r>
      <w:r w:rsidR="00053A07" w:rsidRPr="002B40DD">
        <w:tab/>
        <w:t>Ericsson</w:t>
      </w:r>
      <w:r w:rsidR="00053A07" w:rsidRPr="002B40DD">
        <w:tab/>
        <w:t>CR</w:t>
      </w:r>
      <w:r w:rsidR="00053A07" w:rsidRPr="002B40DD">
        <w:tab/>
        <w:t>Rel-17</w:t>
      </w:r>
      <w:r w:rsidR="00053A07" w:rsidRPr="002B40DD">
        <w:tab/>
        <w:t>38.321</w:t>
      </w:r>
      <w:r w:rsidR="00053A07" w:rsidRPr="002B40DD">
        <w:tab/>
        <w:t>17.0.0</w:t>
      </w:r>
      <w:r w:rsidR="00053A07" w:rsidRPr="002B40DD">
        <w:tab/>
        <w:t>1285</w:t>
      </w:r>
      <w:r w:rsidR="00053A07" w:rsidRPr="002B40DD">
        <w:tab/>
        <w:t>-</w:t>
      </w:r>
      <w:r w:rsidR="00053A07" w:rsidRPr="002B40DD">
        <w:tab/>
        <w:t>F</w:t>
      </w:r>
      <w:r w:rsidR="00053A07" w:rsidRPr="002B40DD">
        <w:tab/>
        <w:t>NR_pos_enh-Core</w:t>
      </w:r>
    </w:p>
    <w:p w14:paraId="0669B1E8" w14:textId="0C3B6A51" w:rsidR="00053A07" w:rsidRPr="002B40DD" w:rsidRDefault="00BB2B0E" w:rsidP="00053A07">
      <w:pPr>
        <w:pStyle w:val="Doc-title"/>
      </w:pPr>
      <w:hyperlink r:id="rId1519" w:tooltip="C:Usersmtk65284Documents3GPPtsg_ranWG2_RL2TSGR2_118-eDocsR2-2205810.zip" w:history="1">
        <w:r w:rsidR="00053A07" w:rsidRPr="007E2766">
          <w:rPr>
            <w:rStyle w:val="Hyperlink"/>
          </w:rPr>
          <w:t>R2-2205810</w:t>
        </w:r>
      </w:hyperlink>
      <w:r w:rsidR="00053A07" w:rsidRPr="002B40DD">
        <w:tab/>
        <w:t>Clarification on PPW and MG configuration to the same UE and miscellaneous corrections</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0098</w:t>
      </w:r>
      <w:r w:rsidR="00053A07" w:rsidRPr="002B40DD">
        <w:tab/>
        <w:t>-</w:t>
      </w:r>
      <w:r w:rsidR="00053A07" w:rsidRPr="002B40DD">
        <w:tab/>
        <w:t>F</w:t>
      </w:r>
      <w:r w:rsidR="00053A07" w:rsidRPr="002B40DD">
        <w:tab/>
        <w:t>NR_pos_enh-Core</w:t>
      </w:r>
    </w:p>
    <w:p w14:paraId="1A388EDD" w14:textId="0CEB438A" w:rsidR="00053A07" w:rsidRPr="002B40DD" w:rsidRDefault="00BB2B0E" w:rsidP="00053A07">
      <w:pPr>
        <w:pStyle w:val="Doc-title"/>
      </w:pPr>
      <w:hyperlink r:id="rId1520" w:tooltip="C:Usersmtk65284Documents3GPPtsg_ranWG2_RL2TSGR2_118-eDocsR2-2205812.zip" w:history="1">
        <w:r w:rsidR="00053A07" w:rsidRPr="007E2766">
          <w:rPr>
            <w:rStyle w:val="Hyperlink"/>
          </w:rPr>
          <w:t>R2-2205812</w:t>
        </w:r>
      </w:hyperlink>
      <w:r w:rsidR="00053A07" w:rsidRPr="002B40DD">
        <w:tab/>
        <w:t>UL MAC CE for preconfigured MG</w:t>
      </w:r>
      <w:r w:rsidR="00053A07" w:rsidRPr="002B40DD">
        <w:tab/>
        <w:t>Ericsson</w:t>
      </w:r>
      <w:r w:rsidR="00053A07" w:rsidRPr="002B40DD">
        <w:tab/>
        <w:t>discussion</w:t>
      </w:r>
      <w:r w:rsidR="00053A07" w:rsidRPr="002B40DD">
        <w:tab/>
        <w:t>Rel-17</w:t>
      </w:r>
    </w:p>
    <w:p w14:paraId="33751D53" w14:textId="050BB643" w:rsidR="00053A07" w:rsidRPr="002B40DD" w:rsidRDefault="00BB2B0E" w:rsidP="00053A07">
      <w:pPr>
        <w:pStyle w:val="Doc-title"/>
      </w:pPr>
      <w:hyperlink r:id="rId1521" w:tooltip="C:Usersmtk65284Documents3GPPtsg_ranWG2_RL2TSGR2_118-eDocsR2-2205814.zip" w:history="1">
        <w:r w:rsidR="00053A07" w:rsidRPr="007E2766">
          <w:rPr>
            <w:rStyle w:val="Hyperlink"/>
          </w:rPr>
          <w:t>R2-2205814</w:t>
        </w:r>
      </w:hyperlink>
      <w:r w:rsidR="00053A07" w:rsidRPr="002B40DD">
        <w:tab/>
        <w:t>On PPW Configuration Release assistance info</w:t>
      </w:r>
      <w:r w:rsidR="00053A07" w:rsidRPr="002B40DD">
        <w:tab/>
        <w:t>Ericsson</w:t>
      </w:r>
      <w:r w:rsidR="00053A07" w:rsidRPr="002B40DD">
        <w:tab/>
        <w:t>discussion</w:t>
      </w:r>
      <w:r w:rsidR="00053A07" w:rsidRPr="002B40DD">
        <w:tab/>
        <w:t>Rel-17</w:t>
      </w:r>
    </w:p>
    <w:p w14:paraId="4243A2BE" w14:textId="3A415543" w:rsidR="00893A08" w:rsidRPr="002B40DD" w:rsidRDefault="00BB2B0E" w:rsidP="00893A08">
      <w:pPr>
        <w:pStyle w:val="Doc-title"/>
      </w:pPr>
      <w:hyperlink r:id="rId1522" w:tooltip="C:Usersmtk65284Documents3GPPtsg_ranWG2_RL2TSGR2_118-eDocsR2-2206147.zip" w:history="1">
        <w:r w:rsidR="00893A08" w:rsidRPr="007E2766">
          <w:rPr>
            <w:rStyle w:val="Hyperlink"/>
          </w:rPr>
          <w:t>R2-2206147</w:t>
        </w:r>
      </w:hyperlink>
      <w:r w:rsidR="00893A08" w:rsidRPr="002B40DD">
        <w:tab/>
        <w:t>Summary of AI 6.11.2.1 on latency</w:t>
      </w:r>
      <w:r w:rsidR="00893A08" w:rsidRPr="002B40DD">
        <w:tab/>
        <w:t>ZTE Corporation</w:t>
      </w:r>
      <w:r w:rsidR="00893A08" w:rsidRPr="002B40DD">
        <w:tab/>
        <w:t>discussion</w:t>
      </w:r>
      <w:r w:rsidR="00893A08" w:rsidRPr="002B40DD">
        <w:tab/>
        <w:t>Rel-17</w:t>
      </w:r>
      <w:r w:rsidR="00893A08" w:rsidRPr="002B40DD">
        <w:tab/>
        <w:t>NR_pos_enh-Core</w:t>
      </w:r>
    </w:p>
    <w:p w14:paraId="3FB10B93" w14:textId="779C72EE" w:rsidR="008D5827" w:rsidRPr="002B40DD" w:rsidRDefault="008D5827" w:rsidP="00CE65C9">
      <w:pPr>
        <w:pStyle w:val="Doc-text2"/>
      </w:pPr>
      <w:r w:rsidRPr="002B40DD">
        <w:t xml:space="preserve">=&gt; Revised in </w:t>
      </w:r>
      <w:hyperlink r:id="rId1523" w:tooltip="C:Usersmtk65284Documents3GPPtsg_ranWG2_RL2TSGR2_118-eDocsR2-2206340.zip" w:history="1">
        <w:r w:rsidRPr="007E2766">
          <w:rPr>
            <w:rStyle w:val="Hyperlink"/>
          </w:rPr>
          <w:t>R2-2206340</w:t>
        </w:r>
      </w:hyperlink>
    </w:p>
    <w:p w14:paraId="566F4C2D" w14:textId="240EBEE8" w:rsidR="008D5827" w:rsidRPr="002B40DD" w:rsidRDefault="00BB2B0E" w:rsidP="008D5827">
      <w:pPr>
        <w:pStyle w:val="Doc-title"/>
      </w:pPr>
      <w:hyperlink r:id="rId1524" w:tooltip="C:Usersmtk65284Documents3GPPtsg_ranWG2_RL2TSGR2_118-eDocsR2-2206340.zip" w:history="1">
        <w:r w:rsidR="008D5827" w:rsidRPr="007E2766">
          <w:rPr>
            <w:rStyle w:val="Hyperlink"/>
          </w:rPr>
          <w:t>R2-2206340</w:t>
        </w:r>
      </w:hyperlink>
      <w:r w:rsidR="008D5827" w:rsidRPr="002B40DD">
        <w:tab/>
        <w:t>Summary of AI 6.11.2.1 on latency</w:t>
      </w:r>
      <w:r w:rsidR="008D5827" w:rsidRPr="002B40DD">
        <w:tab/>
        <w:t>ZTE, Sanechips</w:t>
      </w:r>
      <w:r w:rsidR="008D5827" w:rsidRPr="002B40DD">
        <w:tab/>
        <w:t>discussion</w:t>
      </w:r>
      <w:r w:rsidR="008D5827" w:rsidRPr="002B40DD">
        <w:tab/>
        <w:t>Rel-17</w:t>
      </w:r>
      <w:r w:rsidR="008D5827" w:rsidRPr="002B40DD">
        <w:tab/>
        <w:t>NR_pos_enh-Core</w:t>
      </w:r>
    </w:p>
    <w:p w14:paraId="3FB60BE2" w14:textId="77777777" w:rsidR="00053A07" w:rsidRPr="002B40DD" w:rsidRDefault="00053A07" w:rsidP="00053A07">
      <w:pPr>
        <w:pStyle w:val="Doc-text2"/>
      </w:pPr>
    </w:p>
    <w:p w14:paraId="29B58D09" w14:textId="1476FA83" w:rsidR="00E82073" w:rsidRPr="002B40DD" w:rsidRDefault="00E82073" w:rsidP="00B76745">
      <w:pPr>
        <w:pStyle w:val="Heading4"/>
      </w:pPr>
      <w:r w:rsidRPr="002B40DD">
        <w:t>6.11.2.2</w:t>
      </w:r>
      <w:r w:rsidRPr="002B40DD">
        <w:tab/>
        <w:t>RRC_INACTIVE</w:t>
      </w:r>
    </w:p>
    <w:p w14:paraId="34F060CC" w14:textId="77777777" w:rsidR="00E82073" w:rsidRPr="002B40DD" w:rsidRDefault="00E82073" w:rsidP="00E82073">
      <w:pPr>
        <w:pStyle w:val="Comments"/>
      </w:pPr>
      <w:r w:rsidRPr="002B40DD">
        <w:t>Methods, measurements, signalling and procedures to support positioning for UEs in RRC_ INACTIVE state, for UE-based and UE-assisted positioning solutions.  UL and DL+UL NR positioning methods and gNB positioning measurements for UEs in RRC_INACTIVE are treated at lower priority.</w:t>
      </w:r>
    </w:p>
    <w:p w14:paraId="733FAEA3" w14:textId="226F237A" w:rsidR="00053A07" w:rsidRPr="002B40DD" w:rsidRDefault="00BB2B0E" w:rsidP="00053A07">
      <w:pPr>
        <w:pStyle w:val="Doc-title"/>
      </w:pPr>
      <w:hyperlink r:id="rId1525" w:tooltip="C:Usersmtk65284Documents3GPPtsg_ranWG2_RL2TSGR2_118-eDocsR2-2204691.zip" w:history="1">
        <w:r w:rsidR="00053A07" w:rsidRPr="007E2766">
          <w:rPr>
            <w:rStyle w:val="Hyperlink"/>
          </w:rPr>
          <w:t>R2-2204691</w:t>
        </w:r>
      </w:hyperlink>
      <w:r w:rsidR="00053A07" w:rsidRPr="002B40DD">
        <w:tab/>
        <w:t>Further consideration on Periodic and Triggered 5GC-MT-LR Procedure in RRC INACTIVE state</w:t>
      </w:r>
      <w:r w:rsidR="00053A07" w:rsidRPr="002B40DD">
        <w:tab/>
        <w:t>CATT</w:t>
      </w:r>
      <w:r w:rsidR="00053A07" w:rsidRPr="002B40DD">
        <w:tab/>
        <w:t>discussion</w:t>
      </w:r>
    </w:p>
    <w:p w14:paraId="5625AAF7" w14:textId="2F56CD16" w:rsidR="00053A07" w:rsidRPr="002B40DD" w:rsidRDefault="00BB2B0E" w:rsidP="00053A07">
      <w:pPr>
        <w:pStyle w:val="Doc-title"/>
      </w:pPr>
      <w:hyperlink r:id="rId1526" w:tooltip="C:Usersmtk65284Documents3GPPtsg_ranWG2_RL2TSGR2_118-eDocsR2-2204692.zip" w:history="1">
        <w:r w:rsidR="00053A07" w:rsidRPr="007E2766">
          <w:rPr>
            <w:rStyle w:val="Hyperlink"/>
          </w:rPr>
          <w:t>R2-2204692</w:t>
        </w:r>
      </w:hyperlink>
      <w:r w:rsidR="00053A07" w:rsidRPr="002B40DD">
        <w:tab/>
        <w:t>[Draft] Rely LS on Positioning in RRC_INACTIVE</w:t>
      </w:r>
      <w:r w:rsidR="00053A07" w:rsidRPr="002B40DD">
        <w:tab/>
        <w:t>CATT</w:t>
      </w:r>
      <w:r w:rsidR="00053A07" w:rsidRPr="002B40DD">
        <w:tab/>
        <w:t>LS out</w:t>
      </w:r>
      <w:r w:rsidR="00053A07" w:rsidRPr="002B40DD">
        <w:tab/>
        <w:t>Rel-17</w:t>
      </w:r>
      <w:r w:rsidR="00053A07" w:rsidRPr="002B40DD">
        <w:tab/>
        <w:t>To:SA2</w:t>
      </w:r>
      <w:r w:rsidR="00053A07" w:rsidRPr="002B40DD">
        <w:tab/>
        <w:t>Cc:RAN3</w:t>
      </w:r>
    </w:p>
    <w:p w14:paraId="5BF29BF9" w14:textId="7B9F835E" w:rsidR="00053A07" w:rsidRPr="002B40DD" w:rsidRDefault="00BB2B0E" w:rsidP="00053A07">
      <w:pPr>
        <w:pStyle w:val="Doc-title"/>
      </w:pPr>
      <w:hyperlink r:id="rId1527" w:tooltip="C:Usersmtk65284Documents3GPPtsg_ranWG2_RL2TSGR2_118-eDocsR2-2204693.zip" w:history="1">
        <w:r w:rsidR="00053A07" w:rsidRPr="007E2766">
          <w:rPr>
            <w:rStyle w:val="Hyperlink"/>
          </w:rPr>
          <w:t>R2-2204693</w:t>
        </w:r>
      </w:hyperlink>
      <w:r w:rsidR="00053A07" w:rsidRPr="002B40DD">
        <w:tab/>
        <w:t>Consideration on positioning SRS configuration for RRC_INACTIVE</w:t>
      </w:r>
      <w:r w:rsidR="00053A07" w:rsidRPr="002B40DD">
        <w:tab/>
        <w:t>CATT</w:t>
      </w:r>
      <w:r w:rsidR="00053A07" w:rsidRPr="002B40DD">
        <w:tab/>
        <w:t>discussion</w:t>
      </w:r>
    </w:p>
    <w:p w14:paraId="6294BD7A" w14:textId="4BB661FD" w:rsidR="00053A07" w:rsidRPr="002B40DD" w:rsidRDefault="00BB2B0E" w:rsidP="00053A07">
      <w:pPr>
        <w:pStyle w:val="Doc-title"/>
      </w:pPr>
      <w:hyperlink r:id="rId1528" w:tooltip="C:Usersmtk65284Documents3GPPtsg_ranWG2_RL2TSGR2_118-eDocsR2-2205012.zip" w:history="1">
        <w:r w:rsidR="00053A07" w:rsidRPr="007E2766">
          <w:rPr>
            <w:rStyle w:val="Hyperlink"/>
          </w:rPr>
          <w:t>R2-2205012</w:t>
        </w:r>
      </w:hyperlink>
      <w:r w:rsidR="00053A07" w:rsidRPr="002B40DD">
        <w:tab/>
        <w:t>Correction to beam consolidation for posSRS in RRC_INACTIVE</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1245</w:t>
      </w:r>
      <w:r w:rsidR="00053A07" w:rsidRPr="002B40DD">
        <w:tab/>
        <w:t>-</w:t>
      </w:r>
      <w:r w:rsidR="00053A07" w:rsidRPr="002B40DD">
        <w:tab/>
        <w:t>F</w:t>
      </w:r>
      <w:r w:rsidR="00053A07" w:rsidRPr="002B40DD">
        <w:tab/>
        <w:t>NR_pos_enh-Core</w:t>
      </w:r>
    </w:p>
    <w:p w14:paraId="466E335A" w14:textId="44512D29" w:rsidR="00053A07" w:rsidRPr="002B40DD" w:rsidRDefault="00BB2B0E" w:rsidP="00053A07">
      <w:pPr>
        <w:pStyle w:val="Doc-title"/>
      </w:pPr>
      <w:hyperlink r:id="rId1529" w:tooltip="C:Usersmtk65284Documents3GPPtsg_ranWG2_RL2TSGR2_118-eDocsR2-2205013.zip" w:history="1">
        <w:r w:rsidR="00053A07" w:rsidRPr="007E2766">
          <w:rPr>
            <w:rStyle w:val="Hyperlink"/>
          </w:rPr>
          <w:t>R2-2205013</w:t>
        </w:r>
      </w:hyperlink>
      <w:r w:rsidR="00053A07" w:rsidRPr="002B40DD">
        <w:tab/>
        <w:t>[H572] Correction for beam consolidation for TA validation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3030</w:t>
      </w:r>
      <w:r w:rsidR="00053A07" w:rsidRPr="002B40DD">
        <w:tab/>
        <w:t>-</w:t>
      </w:r>
      <w:r w:rsidR="00053A07" w:rsidRPr="002B40DD">
        <w:tab/>
        <w:t>F</w:t>
      </w:r>
      <w:r w:rsidR="00053A07" w:rsidRPr="002B40DD">
        <w:tab/>
        <w:t>NR_pos_enh-Core</w:t>
      </w:r>
    </w:p>
    <w:p w14:paraId="0F9B59DA" w14:textId="35B5A91E" w:rsidR="00053A07" w:rsidRPr="002B40DD" w:rsidRDefault="00BB2B0E" w:rsidP="00053A07">
      <w:pPr>
        <w:pStyle w:val="Doc-title"/>
      </w:pPr>
      <w:hyperlink r:id="rId1530" w:tooltip="C:Usersmtk65284Documents3GPPtsg_ranWG2_RL2TSGR2_118-eDocsR2-2205368.zip" w:history="1">
        <w:r w:rsidR="00053A07" w:rsidRPr="007E2766">
          <w:rPr>
            <w:rStyle w:val="Hyperlink"/>
          </w:rPr>
          <w:t>R2-2205368</w:t>
        </w:r>
      </w:hyperlink>
      <w:r w:rsidR="00053A07" w:rsidRPr="002B40DD">
        <w:tab/>
        <w:t>Corrections on Maintenance of Uplink Time Alignment</w:t>
      </w:r>
      <w:r w:rsidR="00053A07" w:rsidRPr="002B40DD">
        <w:tab/>
        <w:t>Xiaomi</w:t>
      </w:r>
      <w:r w:rsidR="00053A07" w:rsidRPr="002B40DD">
        <w:tab/>
        <w:t>discussion</w:t>
      </w:r>
    </w:p>
    <w:p w14:paraId="630704C1" w14:textId="4D87F87D" w:rsidR="00053A07" w:rsidRPr="002B40DD" w:rsidRDefault="00BB2B0E" w:rsidP="00053A07">
      <w:pPr>
        <w:pStyle w:val="Doc-title"/>
      </w:pPr>
      <w:hyperlink r:id="rId1531" w:tooltip="C:Usersmtk65284Documents3GPPtsg_ranWG2_RL2TSGR2_118-eDocsR2-2205580.zip" w:history="1">
        <w:r w:rsidR="00053A07" w:rsidRPr="007E2766">
          <w:rPr>
            <w:rStyle w:val="Hyperlink"/>
          </w:rPr>
          <w:t>R2-2205580</w:t>
        </w:r>
      </w:hyperlink>
      <w:r w:rsidR="00053A07" w:rsidRPr="002B40DD">
        <w:tab/>
        <w:t>Discussion on the remaining issue about positioning in RRC_INACTIVE</w:t>
      </w:r>
      <w:r w:rsidR="00053A07" w:rsidRPr="002B40DD">
        <w:tab/>
        <w:t>vivo</w:t>
      </w:r>
      <w:r w:rsidR="00053A07" w:rsidRPr="002B40DD">
        <w:tab/>
        <w:t>discussion</w:t>
      </w:r>
      <w:r w:rsidR="00053A07" w:rsidRPr="002B40DD">
        <w:tab/>
        <w:t>Rel-17</w:t>
      </w:r>
      <w:r w:rsidR="00053A07" w:rsidRPr="002B40DD">
        <w:tab/>
        <w:t>NR_pos_enh-Core</w:t>
      </w:r>
    </w:p>
    <w:p w14:paraId="0CB9FDB5" w14:textId="14BD155F" w:rsidR="00053A07" w:rsidRPr="002B40DD" w:rsidRDefault="00BB2B0E" w:rsidP="00053A07">
      <w:pPr>
        <w:pStyle w:val="Doc-title"/>
      </w:pPr>
      <w:hyperlink r:id="rId1532" w:tooltip="C:Usersmtk65284Documents3GPPtsg_ranWG2_RL2TSGR2_118-eDocsR2-2206052.zip" w:history="1">
        <w:r w:rsidR="000718E8" w:rsidRPr="007E2766">
          <w:rPr>
            <w:rStyle w:val="Hyperlink"/>
          </w:rPr>
          <w:t>R2-2206052</w:t>
        </w:r>
      </w:hyperlink>
      <w:r w:rsidR="000718E8" w:rsidRPr="002B40DD">
        <w:tab/>
        <w:t>Summary of AI 6.11.2.2 on RRC_INACTIVE</w:t>
      </w:r>
      <w:r w:rsidR="000718E8" w:rsidRPr="002B40DD">
        <w:tab/>
        <w:t>vivo</w:t>
      </w:r>
      <w:r w:rsidR="000718E8" w:rsidRPr="002B40DD">
        <w:tab/>
        <w:t>discussion</w:t>
      </w:r>
      <w:r w:rsidR="000718E8" w:rsidRPr="002B40DD">
        <w:tab/>
        <w:t>Rel-17</w:t>
      </w:r>
      <w:r w:rsidR="000718E8" w:rsidRPr="002B40DD">
        <w:tab/>
        <w:t>NR_pos_enh-Core</w:t>
      </w:r>
    </w:p>
    <w:p w14:paraId="1BFD1EAC" w14:textId="77777777" w:rsidR="00053A07" w:rsidRPr="002B40DD" w:rsidRDefault="00053A07" w:rsidP="00053A07">
      <w:pPr>
        <w:pStyle w:val="Doc-text2"/>
      </w:pPr>
    </w:p>
    <w:p w14:paraId="04BE3360" w14:textId="45F2BFEF" w:rsidR="00E82073" w:rsidRPr="002B40DD" w:rsidRDefault="00E82073" w:rsidP="00B76745">
      <w:pPr>
        <w:pStyle w:val="Heading4"/>
      </w:pPr>
      <w:r w:rsidRPr="002B40DD">
        <w:lastRenderedPageBreak/>
        <w:t>6.11.2.3</w:t>
      </w:r>
      <w:r w:rsidRPr="002B40DD">
        <w:tab/>
        <w:t>On-demand PRS</w:t>
      </w:r>
    </w:p>
    <w:p w14:paraId="0FC5A55F" w14:textId="77777777" w:rsidR="00E82073" w:rsidRPr="002B40DD" w:rsidRDefault="00E82073" w:rsidP="00E82073">
      <w:pPr>
        <w:pStyle w:val="Comments"/>
      </w:pPr>
      <w:r w:rsidRPr="002B40DD">
        <w:t>Specify UE-initiated and LMF-initiated on-demand transmission and reception of DL PRS for DL and DL+UL positioning for UE-based and UE-assisted positioning solutions.</w:t>
      </w:r>
    </w:p>
    <w:p w14:paraId="022544EC" w14:textId="55BBB333" w:rsidR="00053A07" w:rsidRPr="002B40DD" w:rsidRDefault="00BB2B0E" w:rsidP="00053A07">
      <w:pPr>
        <w:pStyle w:val="Doc-title"/>
      </w:pPr>
      <w:hyperlink r:id="rId1533" w:tooltip="C:Usersmtk65284Documents3GPPtsg_ranWG2_RL2TSGR2_118-eDocsR2-2205007.zip" w:history="1">
        <w:r w:rsidR="00053A07" w:rsidRPr="007E2766">
          <w:rPr>
            <w:rStyle w:val="Hyperlink"/>
          </w:rPr>
          <w:t>R2-2205007</w:t>
        </w:r>
      </w:hyperlink>
      <w:r w:rsidR="00053A07" w:rsidRPr="002B40DD">
        <w:tab/>
        <w:t>[H011] TRP config for on-demand PRS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0342</w:t>
      </w:r>
      <w:r w:rsidR="00053A07" w:rsidRPr="002B40DD">
        <w:tab/>
        <w:t>-</w:t>
      </w:r>
      <w:r w:rsidR="00053A07" w:rsidRPr="002B40DD">
        <w:tab/>
        <w:t>F</w:t>
      </w:r>
      <w:r w:rsidR="00053A07" w:rsidRPr="002B40DD">
        <w:tab/>
        <w:t>NR_pos_enh-Core</w:t>
      </w:r>
    </w:p>
    <w:p w14:paraId="0A0F16BF" w14:textId="2054FD30" w:rsidR="00053A07" w:rsidRPr="002B40DD" w:rsidRDefault="00BB2B0E" w:rsidP="00053A07">
      <w:pPr>
        <w:pStyle w:val="Doc-title"/>
      </w:pPr>
      <w:hyperlink r:id="rId1534" w:tooltip="C:Usersmtk65284Documents3GPPtsg_ranWG2_RL2TSGR2_118-eDocsR2-2205011.zip" w:history="1">
        <w:r w:rsidR="00053A07" w:rsidRPr="007E2766">
          <w:rPr>
            <w:rStyle w:val="Hyperlink"/>
          </w:rPr>
          <w:t>R2-2205011</w:t>
        </w:r>
      </w:hyperlink>
      <w:r w:rsidR="00053A07" w:rsidRPr="002B40DD">
        <w:tab/>
        <w:t>[H057] Discussion on UE-initiated on-demand PRS</w:t>
      </w:r>
      <w:r w:rsidR="00053A07" w:rsidRPr="002B40DD">
        <w:tab/>
        <w:t>Huawei, HiSilicon</w:t>
      </w:r>
      <w:r w:rsidR="00053A07" w:rsidRPr="002B40DD">
        <w:tab/>
        <w:t>discussion</w:t>
      </w:r>
      <w:r w:rsidR="00053A07" w:rsidRPr="002B40DD">
        <w:tab/>
        <w:t>Rel-17</w:t>
      </w:r>
      <w:r w:rsidR="00053A07" w:rsidRPr="002B40DD">
        <w:tab/>
        <w:t>NR_pos_enh-Core</w:t>
      </w:r>
    </w:p>
    <w:p w14:paraId="082D5AEF" w14:textId="75904569" w:rsidR="00053A07" w:rsidRPr="002B40DD" w:rsidRDefault="00BB2B0E" w:rsidP="00053A07">
      <w:pPr>
        <w:pStyle w:val="Doc-title"/>
      </w:pPr>
      <w:hyperlink r:id="rId1535" w:tooltip="C:Usersmtk65284Documents3GPPtsg_ranWG2_RL2TSGR2_118-eDocsR2-2205581.zip" w:history="1">
        <w:r w:rsidR="00053A07" w:rsidRPr="007E2766">
          <w:rPr>
            <w:rStyle w:val="Hyperlink"/>
          </w:rPr>
          <w:t>R2-2205581</w:t>
        </w:r>
      </w:hyperlink>
      <w:r w:rsidR="00053A07" w:rsidRPr="002B40DD">
        <w:tab/>
        <w:t>Discussion on the mismatch between the on-demand PRS procedure of RAN2 and RAN3</w:t>
      </w:r>
      <w:r w:rsidR="00053A07" w:rsidRPr="002B40DD">
        <w:tab/>
        <w:t>vivo</w:t>
      </w:r>
      <w:r w:rsidR="00053A07" w:rsidRPr="002B40DD">
        <w:tab/>
        <w:t>discussion</w:t>
      </w:r>
      <w:r w:rsidR="00053A07" w:rsidRPr="002B40DD">
        <w:tab/>
        <w:t>Rel-17</w:t>
      </w:r>
      <w:r w:rsidR="00053A07" w:rsidRPr="002B40DD">
        <w:tab/>
        <w:t>NR_pos_enh-Core</w:t>
      </w:r>
    </w:p>
    <w:p w14:paraId="3390E8F0" w14:textId="1B043F86" w:rsidR="00053A07" w:rsidRPr="002B40DD" w:rsidRDefault="00BB2B0E" w:rsidP="00053A07">
      <w:pPr>
        <w:pStyle w:val="Doc-title"/>
      </w:pPr>
      <w:hyperlink r:id="rId1536" w:tooltip="C:Usersmtk65284Documents3GPPtsg_ranWG2_RL2TSGR2_118-eDocsR2-2205805.zip" w:history="1">
        <w:r w:rsidR="00053A07" w:rsidRPr="007E2766">
          <w:rPr>
            <w:rStyle w:val="Hyperlink"/>
          </w:rPr>
          <w:t>R2-2205805</w:t>
        </w:r>
      </w:hyperlink>
      <w:r w:rsidR="00053A07" w:rsidRPr="002B40DD">
        <w:tab/>
        <w:t>On UE measurements to allow On-Demand PRS</w:t>
      </w:r>
      <w:r w:rsidR="00053A07" w:rsidRPr="002B40DD">
        <w:tab/>
        <w:t>Ericsson, Nokia, Fraunhofer IIS, Fraunhofer HHI, Lenovo, Motorola Mobility</w:t>
      </w:r>
      <w:r w:rsidR="00053A07" w:rsidRPr="002B40DD">
        <w:tab/>
        <w:t>CR</w:t>
      </w:r>
      <w:r w:rsidR="00053A07" w:rsidRPr="002B40DD">
        <w:tab/>
        <w:t>Rel-17</w:t>
      </w:r>
      <w:r w:rsidR="00053A07" w:rsidRPr="002B40DD">
        <w:tab/>
        <w:t>38.305</w:t>
      </w:r>
      <w:r w:rsidR="00053A07" w:rsidRPr="002B40DD">
        <w:tab/>
        <w:t>17.0.0</w:t>
      </w:r>
      <w:r w:rsidR="00053A07" w:rsidRPr="002B40DD">
        <w:tab/>
        <w:t>0095</w:t>
      </w:r>
      <w:r w:rsidR="00053A07" w:rsidRPr="002B40DD">
        <w:tab/>
        <w:t>-</w:t>
      </w:r>
      <w:r w:rsidR="00053A07" w:rsidRPr="002B40DD">
        <w:tab/>
        <w:t>F</w:t>
      </w:r>
      <w:r w:rsidR="00053A07" w:rsidRPr="002B40DD">
        <w:tab/>
        <w:t>NR_pos_enh-Core</w:t>
      </w:r>
    </w:p>
    <w:p w14:paraId="68A8362D" w14:textId="6DBB3081" w:rsidR="00053A07" w:rsidRPr="002B40DD" w:rsidRDefault="00BB2B0E" w:rsidP="00053A07">
      <w:pPr>
        <w:pStyle w:val="Doc-title"/>
      </w:pPr>
      <w:hyperlink r:id="rId1537" w:tooltip="C:Usersmtk65284Documents3GPPtsg_ranWG2_RL2TSGR2_118-eDocsR2-2206058.zip" w:history="1">
        <w:r w:rsidR="000718E8" w:rsidRPr="007E2766">
          <w:rPr>
            <w:rStyle w:val="Hyperlink"/>
          </w:rPr>
          <w:t>R2-2206058</w:t>
        </w:r>
      </w:hyperlink>
      <w:r w:rsidR="000718E8" w:rsidRPr="002B40DD">
        <w:tab/>
        <w:t>[Pre118-e][605][POS] Summary of AI 6.11.2.3 on on-demand PRS (Huawei)</w:t>
      </w:r>
      <w:r w:rsidR="000718E8" w:rsidRPr="002B40DD">
        <w:tab/>
        <w:t>Huawei, HiSilicon</w:t>
      </w:r>
      <w:r w:rsidR="000718E8" w:rsidRPr="002B40DD">
        <w:tab/>
        <w:t>discussion</w:t>
      </w:r>
      <w:r w:rsidR="000718E8" w:rsidRPr="002B40DD">
        <w:tab/>
        <w:t>Rel-17</w:t>
      </w:r>
      <w:r w:rsidR="000718E8" w:rsidRPr="002B40DD">
        <w:tab/>
        <w:t>NR_pos_enh-Core</w:t>
      </w:r>
    </w:p>
    <w:p w14:paraId="496E03C5" w14:textId="77777777" w:rsidR="00053A07" w:rsidRPr="002B40DD" w:rsidRDefault="00053A07" w:rsidP="00053A07">
      <w:pPr>
        <w:pStyle w:val="Doc-text2"/>
      </w:pPr>
    </w:p>
    <w:p w14:paraId="2C65E988" w14:textId="588E5D90" w:rsidR="00E82073" w:rsidRPr="002B40DD" w:rsidRDefault="00E82073" w:rsidP="00B76745">
      <w:pPr>
        <w:pStyle w:val="Heading4"/>
      </w:pPr>
      <w:r w:rsidRPr="002B40DD">
        <w:t>6.11.2.4</w:t>
      </w:r>
      <w:r w:rsidRPr="002B40DD">
        <w:tab/>
        <w:t>GNSS positioning integrity</w:t>
      </w:r>
    </w:p>
    <w:p w14:paraId="5CBCCCD6" w14:textId="77777777" w:rsidR="00E82073" w:rsidRPr="002B40DD" w:rsidRDefault="00E82073" w:rsidP="00E82073">
      <w:pPr>
        <w:pStyle w:val="Comments"/>
      </w:pPr>
      <w:r w:rsidRPr="002B40DD">
        <w:t>Signalling and procedures to support GNSS positioning integrity determination.</w:t>
      </w:r>
    </w:p>
    <w:p w14:paraId="5755D076" w14:textId="2D2832BA" w:rsidR="00053A07" w:rsidRPr="002B40DD" w:rsidRDefault="00BB2B0E" w:rsidP="00053A07">
      <w:pPr>
        <w:pStyle w:val="Doc-title"/>
      </w:pPr>
      <w:hyperlink r:id="rId1538" w:tooltip="C:Usersmtk65284Documents3GPPtsg_ranWG2_RL2TSGR2_118-eDocsR2-2204997.zip" w:history="1">
        <w:r w:rsidR="00053A07" w:rsidRPr="007E2766">
          <w:rPr>
            <w:rStyle w:val="Hyperlink"/>
          </w:rPr>
          <w:t>R2-2204997</w:t>
        </w:r>
      </w:hyperlink>
      <w:r w:rsidR="00053A07" w:rsidRPr="002B40DD">
        <w:tab/>
        <w:t>Draft LS to SA1/SA2 on GNSS integrity</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To:RAN1</w:t>
      </w:r>
    </w:p>
    <w:p w14:paraId="19FDEDD3" w14:textId="4C73EFEF" w:rsidR="00053A07" w:rsidRPr="002B40DD" w:rsidRDefault="00BB2B0E" w:rsidP="00053A07">
      <w:pPr>
        <w:pStyle w:val="Doc-title"/>
      </w:pPr>
      <w:hyperlink r:id="rId1539" w:tooltip="C:Usersmtk65284Documents3GPPtsg_ranWG2_RL2TSGR2_118-eDocsR2-2205017.zip" w:history="1">
        <w:r w:rsidR="00053A07" w:rsidRPr="007E2766">
          <w:rPr>
            <w:rStyle w:val="Hyperlink"/>
          </w:rPr>
          <w:t>R2-2205017</w:t>
        </w:r>
      </w:hyperlink>
      <w:r w:rsidR="00053A07" w:rsidRPr="002B40DD">
        <w:tab/>
        <w:t>Correction to stage2 on service level support for GNSS integrity</w:t>
      </w:r>
      <w:r w:rsidR="00053A07" w:rsidRPr="002B40DD">
        <w:tab/>
        <w:t>Huawei, HiSilicon</w:t>
      </w:r>
      <w:r w:rsidR="00053A07" w:rsidRPr="002B40DD">
        <w:tab/>
        <w:t>CR</w:t>
      </w:r>
      <w:r w:rsidR="00053A07" w:rsidRPr="002B40DD">
        <w:tab/>
        <w:t>Rel-17</w:t>
      </w:r>
      <w:r w:rsidR="00053A07" w:rsidRPr="002B40DD">
        <w:tab/>
        <w:t>38.305</w:t>
      </w:r>
      <w:r w:rsidR="00053A07" w:rsidRPr="002B40DD">
        <w:tab/>
        <w:t>17.0.0</w:t>
      </w:r>
      <w:r w:rsidR="00053A07" w:rsidRPr="002B40DD">
        <w:tab/>
        <w:t>0093</w:t>
      </w:r>
      <w:r w:rsidR="00053A07" w:rsidRPr="002B40DD">
        <w:tab/>
        <w:t>-</w:t>
      </w:r>
      <w:r w:rsidR="00053A07" w:rsidRPr="002B40DD">
        <w:tab/>
        <w:t>F</w:t>
      </w:r>
      <w:r w:rsidR="00053A07" w:rsidRPr="002B40DD">
        <w:tab/>
        <w:t>NR_pos_enh-Core</w:t>
      </w:r>
    </w:p>
    <w:p w14:paraId="5437B2EC" w14:textId="062C8015" w:rsidR="00053A07" w:rsidRPr="002B40DD" w:rsidRDefault="00BB2B0E" w:rsidP="00053A07">
      <w:pPr>
        <w:pStyle w:val="Doc-title"/>
      </w:pPr>
      <w:hyperlink r:id="rId1540" w:tooltip="C:Usersmtk65284Documents3GPPtsg_ranWG2_RL2TSGR2_118-eDocsR2-2205488.zip" w:history="1">
        <w:r w:rsidR="00053A07" w:rsidRPr="007E2766">
          <w:rPr>
            <w:rStyle w:val="Hyperlink"/>
          </w:rPr>
          <w:t>R2-2205488</w:t>
        </w:r>
      </w:hyperlink>
      <w:r w:rsidR="00053A07" w:rsidRPr="002B40DD">
        <w:tab/>
        <w:t>Corrections on Positioning Integrity parameter table</w:t>
      </w:r>
      <w:r w:rsidR="00053A07" w:rsidRPr="002B40DD">
        <w:tab/>
        <w:t>Samsung R&amp;D Institute UK</w:t>
      </w:r>
      <w:r w:rsidR="00053A07" w:rsidRPr="002B40DD">
        <w:tab/>
        <w:t>draftCR</w:t>
      </w:r>
      <w:r w:rsidR="00053A07" w:rsidRPr="002B40DD">
        <w:tab/>
        <w:t>Rel-17</w:t>
      </w:r>
      <w:r w:rsidR="00053A07" w:rsidRPr="002B40DD">
        <w:tab/>
        <w:t>38.305</w:t>
      </w:r>
      <w:r w:rsidR="00053A07" w:rsidRPr="002B40DD">
        <w:tab/>
        <w:t>17.0.0</w:t>
      </w:r>
      <w:r w:rsidR="00053A07" w:rsidRPr="002B40DD">
        <w:tab/>
        <w:t>NR_pos_enh-Core</w:t>
      </w:r>
    </w:p>
    <w:p w14:paraId="2F62FCAC" w14:textId="433D1122" w:rsidR="00053A07" w:rsidRPr="002B40DD" w:rsidRDefault="00BB2B0E" w:rsidP="00053A07">
      <w:pPr>
        <w:pStyle w:val="Doc-title"/>
      </w:pPr>
      <w:hyperlink r:id="rId1541" w:tooltip="C:Usersmtk65284Documents3GPPtsg_ranWG2_RL2TSGR2_118-eDocsR2-2205815.zip" w:history="1">
        <w:r w:rsidR="00053A07" w:rsidRPr="007E2766">
          <w:rPr>
            <w:rStyle w:val="Hyperlink"/>
          </w:rPr>
          <w:t>R2-2205815</w:t>
        </w:r>
      </w:hyperlink>
      <w:r w:rsidR="00053A07" w:rsidRPr="002B40DD">
        <w:tab/>
        <w:t>Remaining issues for integrity</w:t>
      </w:r>
      <w:r w:rsidR="00053A07" w:rsidRPr="002B40DD">
        <w:tab/>
        <w:t>Ericsson</w:t>
      </w:r>
      <w:r w:rsidR="00053A07" w:rsidRPr="002B40DD">
        <w:tab/>
        <w:t>discussion</w:t>
      </w:r>
      <w:r w:rsidR="00053A07" w:rsidRPr="002B40DD">
        <w:tab/>
        <w:t>Rel-17</w:t>
      </w:r>
    </w:p>
    <w:p w14:paraId="5EB116C8" w14:textId="3F44639D" w:rsidR="00053A07" w:rsidRPr="002B40DD" w:rsidRDefault="00BB2B0E" w:rsidP="00053A07">
      <w:pPr>
        <w:pStyle w:val="Doc-title"/>
      </w:pPr>
      <w:hyperlink r:id="rId1542" w:tooltip="C:Usersmtk65284Documents3GPPtsg_ranWG2_RL2TSGR2_118-eDocsR2-2206037.zip" w:history="1">
        <w:r w:rsidR="00053A07" w:rsidRPr="007E2766">
          <w:rPr>
            <w:rStyle w:val="Hyperlink"/>
          </w:rPr>
          <w:t>R2-2206037</w:t>
        </w:r>
      </w:hyperlink>
      <w:r w:rsidR="00053A07" w:rsidRPr="002B40DD">
        <w:tab/>
        <w:t>[C002] Correction on the Note of the Protection Level (PL)</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0348</w:t>
      </w:r>
      <w:r w:rsidR="00053A07" w:rsidRPr="002B40DD">
        <w:tab/>
        <w:t>-</w:t>
      </w:r>
      <w:r w:rsidR="00053A07" w:rsidRPr="002B40DD">
        <w:tab/>
        <w:t>F</w:t>
      </w:r>
      <w:r w:rsidR="00053A07" w:rsidRPr="002B40DD">
        <w:tab/>
        <w:t>NR_pos_enh-Core</w:t>
      </w:r>
    </w:p>
    <w:p w14:paraId="48F73299" w14:textId="02CFF4C4" w:rsidR="00893A08" w:rsidRPr="002B40DD" w:rsidRDefault="00893A08" w:rsidP="00CE65C9">
      <w:pPr>
        <w:pStyle w:val="Doc-text2"/>
      </w:pPr>
      <w:r w:rsidRPr="002B40DD">
        <w:t xml:space="preserve">=&gt; Revised in </w:t>
      </w:r>
      <w:hyperlink r:id="rId1543" w:tooltip="C:Usersmtk65284Documents3GPPtsg_ranWG2_RL2TSGR2_118-eDocsR2-2206067.zip" w:history="1">
        <w:r w:rsidRPr="007E2766">
          <w:rPr>
            <w:rStyle w:val="Hyperlink"/>
          </w:rPr>
          <w:t>R2-2206067</w:t>
        </w:r>
      </w:hyperlink>
    </w:p>
    <w:p w14:paraId="4E47001F" w14:textId="436C2037" w:rsidR="00893A08" w:rsidRPr="002B40DD" w:rsidRDefault="00BB2B0E" w:rsidP="00893A08">
      <w:pPr>
        <w:pStyle w:val="Doc-title"/>
      </w:pPr>
      <w:hyperlink r:id="rId1544" w:tooltip="C:Usersmtk65284Documents3GPPtsg_ranWG2_RL2TSGR2_118-eDocsR2-2206067.zip" w:history="1">
        <w:r w:rsidR="00893A08" w:rsidRPr="007E2766">
          <w:rPr>
            <w:rStyle w:val="Hyperlink"/>
          </w:rPr>
          <w:t>R2-2206067</w:t>
        </w:r>
      </w:hyperlink>
      <w:r w:rsidR="00893A08" w:rsidRPr="002B40DD">
        <w:tab/>
        <w:t>[C002] Correction on the Note of the Protection Level (PL)</w:t>
      </w:r>
      <w:r w:rsidR="00893A08" w:rsidRPr="002B40DD">
        <w:tab/>
        <w:t>CATT</w:t>
      </w:r>
      <w:r w:rsidR="00893A08" w:rsidRPr="002B40DD">
        <w:tab/>
        <w:t>CR</w:t>
      </w:r>
      <w:r w:rsidR="00893A08" w:rsidRPr="002B40DD">
        <w:tab/>
        <w:t>Rel-17</w:t>
      </w:r>
      <w:r w:rsidR="00893A08" w:rsidRPr="002B40DD">
        <w:tab/>
        <w:t>37.355</w:t>
      </w:r>
      <w:r w:rsidR="00893A08" w:rsidRPr="002B40DD">
        <w:tab/>
        <w:t>17.0.0</w:t>
      </w:r>
      <w:r w:rsidR="00893A08" w:rsidRPr="002B40DD">
        <w:tab/>
        <w:t>0348</w:t>
      </w:r>
      <w:r w:rsidR="00893A08" w:rsidRPr="002B40DD">
        <w:tab/>
        <w:t>1</w:t>
      </w:r>
      <w:r w:rsidR="00893A08" w:rsidRPr="002B40DD">
        <w:tab/>
        <w:t>F</w:t>
      </w:r>
      <w:r w:rsidR="00893A08" w:rsidRPr="002B40DD">
        <w:tab/>
        <w:t>NR_pos_enh-Core</w:t>
      </w:r>
    </w:p>
    <w:p w14:paraId="0DF70508" w14:textId="6AD16832" w:rsidR="00893A08" w:rsidRPr="002B40DD" w:rsidRDefault="00BB2B0E" w:rsidP="00893A08">
      <w:pPr>
        <w:pStyle w:val="Doc-title"/>
      </w:pPr>
      <w:hyperlink r:id="rId1545" w:tooltip="C:Usersmtk65284Documents3GPPtsg_ranWG2_RL2TSGR2_118-eDocsR2-2206092.zip" w:history="1">
        <w:r w:rsidR="00893A08" w:rsidRPr="007E2766">
          <w:rPr>
            <w:rStyle w:val="Hyperlink"/>
          </w:rPr>
          <w:t>R2-2206092</w:t>
        </w:r>
      </w:hyperlink>
      <w:r w:rsidR="00893A08" w:rsidRPr="002B40DD">
        <w:tab/>
        <w:t>Summary of GNSS Positioning Integrity AI 6.11.2.4</w:t>
      </w:r>
      <w:r w:rsidR="00893A08" w:rsidRPr="002B40DD">
        <w:tab/>
        <w:t>Ericsson</w:t>
      </w:r>
      <w:r w:rsidR="00893A08" w:rsidRPr="002B40DD">
        <w:tab/>
        <w:t>discussion</w:t>
      </w:r>
      <w:r w:rsidR="00893A08" w:rsidRPr="002B40DD">
        <w:tab/>
        <w:t>Rel-17</w:t>
      </w:r>
      <w:r w:rsidR="00893A08" w:rsidRPr="002B40DD">
        <w:tab/>
        <w:t>NR_pos_enh-Core</w:t>
      </w:r>
    </w:p>
    <w:p w14:paraId="1E0FEEF7" w14:textId="77777777" w:rsidR="00053A07" w:rsidRPr="002B40DD" w:rsidRDefault="00053A07" w:rsidP="00053A07">
      <w:pPr>
        <w:pStyle w:val="Doc-text2"/>
      </w:pPr>
    </w:p>
    <w:p w14:paraId="520B240E" w14:textId="1C936C5E" w:rsidR="00E82073" w:rsidRPr="002B40DD" w:rsidRDefault="00E82073" w:rsidP="00B76745">
      <w:pPr>
        <w:pStyle w:val="Heading4"/>
      </w:pPr>
      <w:r w:rsidRPr="002B40DD">
        <w:t>6.11.2.5</w:t>
      </w:r>
      <w:r w:rsidRPr="002B40DD">
        <w:tab/>
        <w:t>A-GNSS enhancements</w:t>
      </w:r>
    </w:p>
    <w:p w14:paraId="1072FFA9" w14:textId="77777777" w:rsidR="00E82073" w:rsidRPr="002B40DD" w:rsidRDefault="00E82073" w:rsidP="00E82073">
      <w:pPr>
        <w:pStyle w:val="Comments"/>
      </w:pPr>
      <w:r w:rsidRPr="002B40DD">
        <w:t>Including support of BDS B2a and B3I signals and support of NavIC.</w:t>
      </w:r>
    </w:p>
    <w:p w14:paraId="051DC686" w14:textId="48C4954E" w:rsidR="00053A07" w:rsidRPr="002B40DD" w:rsidRDefault="00BB2B0E" w:rsidP="00053A07">
      <w:pPr>
        <w:pStyle w:val="Doc-title"/>
      </w:pPr>
      <w:hyperlink r:id="rId1546" w:tooltip="C:Usersmtk65284Documents3GPPtsg_ranWG2_RL2TSGR2_118-eDocsR2-2204689.zip" w:history="1">
        <w:r w:rsidR="00053A07" w:rsidRPr="007E2766">
          <w:rPr>
            <w:rStyle w:val="Hyperlink"/>
          </w:rPr>
          <w:t>R2-2204689</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36.305</w:t>
      </w:r>
      <w:r w:rsidR="00053A07" w:rsidRPr="002B40DD">
        <w:tab/>
        <w:t>17.0.0</w:t>
      </w:r>
      <w:r w:rsidR="00053A07" w:rsidRPr="002B40DD">
        <w:tab/>
        <w:t>0108</w:t>
      </w:r>
      <w:r w:rsidR="00053A07" w:rsidRPr="002B40DD">
        <w:tab/>
        <w:t>-</w:t>
      </w:r>
      <w:r w:rsidR="00053A07" w:rsidRPr="002B40DD">
        <w:tab/>
        <w:t>F</w:t>
      </w:r>
      <w:r w:rsidR="00053A07" w:rsidRPr="002B40DD">
        <w:tab/>
        <w:t>NR_pos_enh-Core</w:t>
      </w:r>
    </w:p>
    <w:p w14:paraId="501DF28A" w14:textId="383AAA7D" w:rsidR="00053A07" w:rsidRPr="002B40DD" w:rsidRDefault="00BB2B0E" w:rsidP="00053A07">
      <w:pPr>
        <w:pStyle w:val="Doc-title"/>
      </w:pPr>
      <w:hyperlink r:id="rId1547" w:tooltip="C:Usersmtk65284Documents3GPPtsg_ranWG2_RL2TSGR2_118-eDocsR2-2204690.zip" w:history="1">
        <w:r w:rsidR="00053A07" w:rsidRPr="007E2766">
          <w:rPr>
            <w:rStyle w:val="Hyperlink"/>
          </w:rPr>
          <w:t>R2-2204690</w:t>
        </w:r>
      </w:hyperlink>
      <w:r w:rsidR="00053A07" w:rsidRPr="002B40DD">
        <w:tab/>
        <w:t>Correction on the reference file of BDS Signal B3I</w:t>
      </w:r>
      <w:r w:rsidR="00053A07" w:rsidRPr="002B40DD">
        <w:tab/>
        <w:t>CATT, CAICT</w:t>
      </w:r>
      <w:r w:rsidR="00053A07" w:rsidRPr="002B40DD">
        <w:tab/>
        <w:t>CR</w:t>
      </w:r>
      <w:r w:rsidR="00053A07" w:rsidRPr="002B40DD">
        <w:tab/>
        <w:t>Rel-17</w:t>
      </w:r>
      <w:r w:rsidR="00053A07" w:rsidRPr="002B40DD">
        <w:tab/>
        <w:t>38.305</w:t>
      </w:r>
      <w:r w:rsidR="00053A07" w:rsidRPr="002B40DD">
        <w:tab/>
        <w:t>17.0.0</w:t>
      </w:r>
      <w:r w:rsidR="00053A07" w:rsidRPr="002B40DD">
        <w:tab/>
        <w:t>0087</w:t>
      </w:r>
      <w:r w:rsidR="00053A07" w:rsidRPr="002B40DD">
        <w:tab/>
        <w:t>-</w:t>
      </w:r>
      <w:r w:rsidR="00053A07" w:rsidRPr="002B40DD">
        <w:tab/>
        <w:t>F</w:t>
      </w:r>
      <w:r w:rsidR="00053A07" w:rsidRPr="002B40DD">
        <w:tab/>
        <w:t>NR_pos_enh-Core</w:t>
      </w:r>
    </w:p>
    <w:p w14:paraId="6E7A6525" w14:textId="77777777" w:rsidR="00053A07" w:rsidRPr="002B40DD" w:rsidRDefault="00053A07" w:rsidP="00053A07">
      <w:pPr>
        <w:pStyle w:val="Doc-text2"/>
      </w:pPr>
    </w:p>
    <w:p w14:paraId="26C6B051" w14:textId="644F452E" w:rsidR="00E82073" w:rsidRPr="002B40DD" w:rsidRDefault="00E82073" w:rsidP="00B76745">
      <w:pPr>
        <w:pStyle w:val="Heading4"/>
      </w:pPr>
      <w:r w:rsidRPr="002B40DD">
        <w:t>6.11.2.6</w:t>
      </w:r>
      <w:r w:rsidRPr="002B40DD">
        <w:tab/>
        <w:t>Accuracy enhancements</w:t>
      </w:r>
    </w:p>
    <w:p w14:paraId="2F66D690" w14:textId="77777777" w:rsidR="00E82073" w:rsidRPr="002B40DD" w:rsidRDefault="00E82073" w:rsidP="00E82073">
      <w:pPr>
        <w:pStyle w:val="Comments"/>
      </w:pPr>
      <w:r w:rsidRPr="002B40DD">
        <w:t>Input on the accuracy enhancement objectives led by RAN1.</w:t>
      </w:r>
    </w:p>
    <w:p w14:paraId="7C8A0A6D" w14:textId="5841F7C4" w:rsidR="00053A07" w:rsidRPr="002B40DD" w:rsidRDefault="00BB2B0E" w:rsidP="00053A07">
      <w:pPr>
        <w:pStyle w:val="Doc-title"/>
      </w:pPr>
      <w:hyperlink r:id="rId1548" w:tooltip="C:Usersmtk65284Documents3GPPtsg_ranWG2_RL2TSGR2_118-eDocsR2-2204696.zip" w:history="1">
        <w:r w:rsidR="00053A07" w:rsidRPr="007E2766">
          <w:rPr>
            <w:rStyle w:val="Hyperlink"/>
          </w:rPr>
          <w:t>R2-2204696</w:t>
        </w:r>
      </w:hyperlink>
      <w:r w:rsidR="00053A07" w:rsidRPr="002B40DD">
        <w:tab/>
        <w:t>Discussion on R17 positioning enhancement impacts on stage-2 specification</w:t>
      </w:r>
      <w:r w:rsidR="00053A07" w:rsidRPr="002B40DD">
        <w:tab/>
        <w:t>CATT</w:t>
      </w:r>
      <w:r w:rsidR="00053A07" w:rsidRPr="002B40DD">
        <w:tab/>
        <w:t>discussion</w:t>
      </w:r>
      <w:r w:rsidR="00053A07" w:rsidRPr="002B40DD">
        <w:tab/>
        <w:t>Rel-17</w:t>
      </w:r>
      <w:r w:rsidR="00053A07" w:rsidRPr="002B40DD">
        <w:tab/>
        <w:t>NR_pos_enh-Core</w:t>
      </w:r>
    </w:p>
    <w:p w14:paraId="4C5320F6" w14:textId="798A9D2A" w:rsidR="00053A07" w:rsidRPr="002B40DD" w:rsidRDefault="00BB2B0E" w:rsidP="00053A07">
      <w:pPr>
        <w:pStyle w:val="Doc-title"/>
      </w:pPr>
      <w:hyperlink r:id="rId1549" w:tooltip="C:Usersmtk65284Documents3GPPtsg_ranWG2_RL2TSGR2_118-eDocsR2-2204697.zip" w:history="1">
        <w:r w:rsidR="00053A07" w:rsidRPr="007E2766">
          <w:rPr>
            <w:rStyle w:val="Hyperlink"/>
          </w:rPr>
          <w:t>R2-2204697</w:t>
        </w:r>
      </w:hyperlink>
      <w:r w:rsidR="00053A07" w:rsidRPr="002B40DD">
        <w:tab/>
        <w:t>Introduction of R17 NRPPa related positioning enhancement to TS38.305</w:t>
      </w:r>
      <w:r w:rsidR="00053A07" w:rsidRPr="002B40DD">
        <w:tab/>
        <w:t>CATT</w:t>
      </w:r>
      <w:r w:rsidR="00053A07" w:rsidRPr="002B40DD">
        <w:tab/>
        <w:t>CR</w:t>
      </w:r>
      <w:r w:rsidR="00053A07" w:rsidRPr="002B40DD">
        <w:tab/>
        <w:t>Rel-17</w:t>
      </w:r>
      <w:r w:rsidR="00053A07" w:rsidRPr="002B40DD">
        <w:tab/>
        <w:t>38.305</w:t>
      </w:r>
      <w:r w:rsidR="00053A07" w:rsidRPr="002B40DD">
        <w:tab/>
        <w:t>17.0.0</w:t>
      </w:r>
      <w:r w:rsidR="00053A07" w:rsidRPr="002B40DD">
        <w:tab/>
        <w:t>0091</w:t>
      </w:r>
      <w:r w:rsidR="00053A07" w:rsidRPr="002B40DD">
        <w:tab/>
        <w:t>-</w:t>
      </w:r>
      <w:r w:rsidR="00053A07" w:rsidRPr="002B40DD">
        <w:tab/>
        <w:t>F</w:t>
      </w:r>
      <w:r w:rsidR="00053A07" w:rsidRPr="002B40DD">
        <w:tab/>
        <w:t>NR_pos_enh-Core</w:t>
      </w:r>
    </w:p>
    <w:p w14:paraId="07B6EF00" w14:textId="78889535" w:rsidR="00053A07" w:rsidRPr="002B40DD" w:rsidRDefault="00BB2B0E" w:rsidP="00053A07">
      <w:pPr>
        <w:pStyle w:val="Doc-title"/>
      </w:pPr>
      <w:hyperlink r:id="rId1550" w:tooltip="C:Usersmtk65284Documents3GPPtsg_ranWG2_RL2TSGR2_118-eDocsR2-2204698.zip" w:history="1">
        <w:r w:rsidR="00053A07" w:rsidRPr="007E2766">
          <w:rPr>
            <w:rStyle w:val="Hyperlink"/>
          </w:rPr>
          <w:t>R2-2204698</w:t>
        </w:r>
      </w:hyperlink>
      <w:r w:rsidR="00053A07" w:rsidRPr="002B40DD">
        <w:tab/>
        <w:t>[Draft] LS to RAN3 on introduction of R17 NRPPa related positioning enhancement to TS38.305</w:t>
      </w:r>
      <w:r w:rsidR="00053A07" w:rsidRPr="002B40DD">
        <w:tab/>
        <w:t>CATT</w:t>
      </w:r>
      <w:r w:rsidR="00053A07" w:rsidRPr="002B40DD">
        <w:tab/>
        <w:t>LS out</w:t>
      </w:r>
      <w:r w:rsidR="00053A07" w:rsidRPr="002B40DD">
        <w:tab/>
        <w:t>Rel-17</w:t>
      </w:r>
      <w:r w:rsidR="00053A07" w:rsidRPr="002B40DD">
        <w:tab/>
        <w:t>To:RAN3</w:t>
      </w:r>
    </w:p>
    <w:p w14:paraId="4059FCDF" w14:textId="507714E7" w:rsidR="00053A07" w:rsidRPr="002B40DD" w:rsidRDefault="00BB2B0E" w:rsidP="00053A07">
      <w:pPr>
        <w:pStyle w:val="Doc-title"/>
      </w:pPr>
      <w:hyperlink r:id="rId1551" w:tooltip="C:Usersmtk65284Documents3GPPtsg_ranWG2_RL2TSGR2_118-eDocsR2-2204705.zip" w:history="1">
        <w:r w:rsidR="00053A07" w:rsidRPr="007E2766">
          <w:rPr>
            <w:rStyle w:val="Hyperlink"/>
          </w:rPr>
          <w:t>R2-2204705</w:t>
        </w:r>
      </w:hyperlink>
      <w:r w:rsidR="00053A07" w:rsidRPr="002B40DD">
        <w:tab/>
        <w:t>Discussion on the LS on the framework of UE/TRP Rx TEG</w:t>
      </w:r>
      <w:r w:rsidR="00053A07" w:rsidRPr="002B40DD">
        <w:tab/>
        <w:t>CATT</w:t>
      </w:r>
      <w:r w:rsidR="00053A07" w:rsidRPr="002B40DD">
        <w:tab/>
        <w:t>discussion</w:t>
      </w:r>
      <w:r w:rsidR="00053A07" w:rsidRPr="002B40DD">
        <w:tab/>
        <w:t>Rel-17</w:t>
      </w:r>
    </w:p>
    <w:p w14:paraId="16108809" w14:textId="55DD56A3" w:rsidR="00053A07" w:rsidRPr="002B40DD" w:rsidRDefault="00BB2B0E" w:rsidP="00053A07">
      <w:pPr>
        <w:pStyle w:val="Doc-title"/>
      </w:pPr>
      <w:hyperlink r:id="rId1552" w:tooltip="C:Usersmtk65284Documents3GPPtsg_ranWG2_RL2TSGR2_118-eDocsR2-2204706.zip" w:history="1">
        <w:r w:rsidR="00053A07" w:rsidRPr="007E2766">
          <w:rPr>
            <w:rStyle w:val="Hyperlink"/>
          </w:rPr>
          <w:t>R2-2204706</w:t>
        </w:r>
      </w:hyperlink>
      <w:r w:rsidR="00053A07" w:rsidRPr="002B40DD">
        <w:tab/>
        <w:t>Discussion on the left issues on UE TxTEG report in RRC and LPP protocols</w:t>
      </w:r>
      <w:r w:rsidR="00053A07" w:rsidRPr="002B40DD">
        <w:tab/>
        <w:t>CATT</w:t>
      </w:r>
      <w:r w:rsidR="00053A07" w:rsidRPr="002B40DD">
        <w:tab/>
        <w:t>discussion</w:t>
      </w:r>
    </w:p>
    <w:p w14:paraId="0700D772" w14:textId="4A8DD335" w:rsidR="00053A07" w:rsidRPr="002B40DD" w:rsidRDefault="00BB2B0E" w:rsidP="00053A07">
      <w:pPr>
        <w:pStyle w:val="Doc-title"/>
      </w:pPr>
      <w:hyperlink r:id="rId1553" w:tooltip="C:Usersmtk65284Documents3GPPtsg_ranWG2_RL2TSGR2_118-eDocsR2-2204707.zip" w:history="1">
        <w:r w:rsidR="00053A07" w:rsidRPr="007E2766">
          <w:rPr>
            <w:rStyle w:val="Hyperlink"/>
          </w:rPr>
          <w:t>R2-2204707</w:t>
        </w:r>
      </w:hyperlink>
      <w:r w:rsidR="00053A07" w:rsidRPr="002B40DD">
        <w:tab/>
        <w:t>[C243] Correction on the UE TxTEG report in TS 38.331</w:t>
      </w:r>
      <w:r w:rsidR="00053A07" w:rsidRPr="002B40DD">
        <w:tab/>
        <w:t>CATT</w:t>
      </w:r>
      <w:r w:rsidR="00053A07" w:rsidRPr="002B40DD">
        <w:tab/>
        <w:t>CR</w:t>
      </w:r>
      <w:r w:rsidR="00053A07" w:rsidRPr="002B40DD">
        <w:tab/>
        <w:t>Rel-17</w:t>
      </w:r>
      <w:r w:rsidR="00053A07" w:rsidRPr="002B40DD">
        <w:tab/>
        <w:t>38.331</w:t>
      </w:r>
      <w:r w:rsidR="00053A07" w:rsidRPr="002B40DD">
        <w:tab/>
        <w:t>17.0.0</w:t>
      </w:r>
      <w:r w:rsidR="00053A07" w:rsidRPr="002B40DD">
        <w:tab/>
        <w:t>2994</w:t>
      </w:r>
      <w:r w:rsidR="00053A07" w:rsidRPr="002B40DD">
        <w:tab/>
        <w:t>-</w:t>
      </w:r>
      <w:r w:rsidR="00053A07" w:rsidRPr="002B40DD">
        <w:tab/>
        <w:t>F</w:t>
      </w:r>
      <w:r w:rsidR="00053A07" w:rsidRPr="002B40DD">
        <w:tab/>
        <w:t>NR_pos_enh-Core</w:t>
      </w:r>
    </w:p>
    <w:p w14:paraId="2C5C1F22" w14:textId="67A012EB" w:rsidR="00053A07" w:rsidRPr="002B40DD" w:rsidRDefault="00BB2B0E" w:rsidP="00053A07">
      <w:pPr>
        <w:pStyle w:val="Doc-title"/>
      </w:pPr>
      <w:hyperlink r:id="rId1554" w:tooltip="C:Usersmtk65284Documents3GPPtsg_ranWG2_RL2TSGR2_118-eDocsR2-2204708.zip" w:history="1">
        <w:r w:rsidR="00053A07" w:rsidRPr="007E2766">
          <w:rPr>
            <w:rStyle w:val="Hyperlink"/>
          </w:rPr>
          <w:t>R2-2204708</w:t>
        </w:r>
      </w:hyperlink>
      <w:r w:rsidR="00053A07" w:rsidRPr="002B40DD">
        <w:tab/>
        <w:t>[C013][C014][C015][C016][C017]Corrections on the UE TxTEG report in TS 37.355</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0335</w:t>
      </w:r>
      <w:r w:rsidR="00053A07" w:rsidRPr="002B40DD">
        <w:tab/>
        <w:t>-</w:t>
      </w:r>
      <w:r w:rsidR="00053A07" w:rsidRPr="002B40DD">
        <w:tab/>
        <w:t>F</w:t>
      </w:r>
      <w:r w:rsidR="00053A07" w:rsidRPr="002B40DD">
        <w:tab/>
        <w:t>NR_pos_enh-Core</w:t>
      </w:r>
    </w:p>
    <w:p w14:paraId="10AB8246" w14:textId="528A0AE2" w:rsidR="00053A07" w:rsidRPr="002B40DD" w:rsidRDefault="00BB2B0E" w:rsidP="00053A07">
      <w:pPr>
        <w:pStyle w:val="Doc-title"/>
      </w:pPr>
      <w:hyperlink r:id="rId1555" w:tooltip="C:Usersmtk65284Documents3GPPtsg_ranWG2_RL2TSGR2_118-eDocsR2-2204987.zip" w:history="1">
        <w:r w:rsidR="00053A07" w:rsidRPr="007E2766">
          <w:rPr>
            <w:rStyle w:val="Hyperlink"/>
          </w:rPr>
          <w:t>R2-2204987</w:t>
        </w:r>
      </w:hyperlink>
      <w:r w:rsidR="00053A07" w:rsidRPr="002B40DD">
        <w:tab/>
        <w:t>[C011] Correction on the beam antenna information for DL-AoD</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0336</w:t>
      </w:r>
      <w:r w:rsidR="00053A07" w:rsidRPr="002B40DD">
        <w:tab/>
        <w:t>-</w:t>
      </w:r>
      <w:r w:rsidR="00053A07" w:rsidRPr="002B40DD">
        <w:tab/>
        <w:t>F</w:t>
      </w:r>
      <w:r w:rsidR="00053A07" w:rsidRPr="002B40DD">
        <w:tab/>
        <w:t>NR_pos_enh-Core</w:t>
      </w:r>
    </w:p>
    <w:p w14:paraId="6F7EA6CE" w14:textId="2C0A20E5" w:rsidR="00053A07" w:rsidRPr="002B40DD" w:rsidRDefault="00BB2B0E" w:rsidP="00053A07">
      <w:pPr>
        <w:pStyle w:val="Doc-title"/>
      </w:pPr>
      <w:hyperlink r:id="rId1556" w:tooltip="C:Usersmtk65284Documents3GPPtsg_ranWG2_RL2TSGR2_118-eDocsR2-2204988.zip" w:history="1">
        <w:r w:rsidR="00053A07" w:rsidRPr="007E2766">
          <w:rPr>
            <w:rStyle w:val="Hyperlink"/>
          </w:rPr>
          <w:t>R2-2204988</w:t>
        </w:r>
      </w:hyperlink>
      <w:r w:rsidR="00053A07" w:rsidRPr="002B40DD">
        <w:tab/>
        <w:t>[C012] Correction on the selected on-demand PRS configuration for hybrid positioning</w:t>
      </w:r>
      <w:r w:rsidR="00053A07" w:rsidRPr="002B40DD">
        <w:tab/>
        <w:t>CATT</w:t>
      </w:r>
      <w:r w:rsidR="00053A07" w:rsidRPr="002B40DD">
        <w:tab/>
        <w:t>CR</w:t>
      </w:r>
      <w:r w:rsidR="00053A07" w:rsidRPr="002B40DD">
        <w:tab/>
        <w:t>Rel-17</w:t>
      </w:r>
      <w:r w:rsidR="00053A07" w:rsidRPr="002B40DD">
        <w:tab/>
        <w:t>37.355</w:t>
      </w:r>
      <w:r w:rsidR="00053A07" w:rsidRPr="002B40DD">
        <w:tab/>
        <w:t>17.0.0</w:t>
      </w:r>
      <w:r w:rsidR="00053A07" w:rsidRPr="002B40DD">
        <w:tab/>
        <w:t>0337</w:t>
      </w:r>
      <w:r w:rsidR="00053A07" w:rsidRPr="002B40DD">
        <w:tab/>
        <w:t>-</w:t>
      </w:r>
      <w:r w:rsidR="00053A07" w:rsidRPr="002B40DD">
        <w:tab/>
        <w:t>F</w:t>
      </w:r>
      <w:r w:rsidR="00053A07" w:rsidRPr="002B40DD">
        <w:tab/>
        <w:t>NR_pos_enh-Core</w:t>
      </w:r>
    </w:p>
    <w:p w14:paraId="5F05EDC2" w14:textId="701CB77D" w:rsidR="00053A07" w:rsidRPr="002B40DD" w:rsidRDefault="00BB2B0E" w:rsidP="00053A07">
      <w:pPr>
        <w:pStyle w:val="Doc-title"/>
      </w:pPr>
      <w:hyperlink r:id="rId1557" w:tooltip="C:Usersmtk65284Documents3GPPtsg_ranWG2_RL2TSGR2_118-eDocsR2-2205003.zip" w:history="1">
        <w:r w:rsidR="00053A07" w:rsidRPr="007E2766">
          <w:rPr>
            <w:rStyle w:val="Hyperlink"/>
          </w:rPr>
          <w:t>R2-2205003</w:t>
        </w:r>
      </w:hyperlink>
      <w:r w:rsidR="00053A07" w:rsidRPr="002B40DD">
        <w:tab/>
        <w:t>[H028] Correction to measurement with multiple TEGs</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0338</w:t>
      </w:r>
      <w:r w:rsidR="00053A07" w:rsidRPr="002B40DD">
        <w:tab/>
        <w:t>-</w:t>
      </w:r>
      <w:r w:rsidR="00053A07" w:rsidRPr="002B40DD">
        <w:tab/>
        <w:t>F</w:t>
      </w:r>
      <w:r w:rsidR="00053A07" w:rsidRPr="002B40DD">
        <w:tab/>
        <w:t>NR_pos_enh-Core</w:t>
      </w:r>
    </w:p>
    <w:p w14:paraId="4F5D0E88" w14:textId="681C5A2D" w:rsidR="00053A07" w:rsidRPr="002B40DD" w:rsidRDefault="00BB2B0E" w:rsidP="00053A07">
      <w:pPr>
        <w:pStyle w:val="Doc-title"/>
      </w:pPr>
      <w:hyperlink r:id="rId1558" w:tooltip="C:Usersmtk65284Documents3GPPtsg_ranWG2_RL2TSGR2_118-eDocsR2-2205004.zip" w:history="1">
        <w:r w:rsidR="00053A07" w:rsidRPr="007E2766">
          <w:rPr>
            <w:rStyle w:val="Hyperlink"/>
          </w:rPr>
          <w:t>R2-2205004</w:t>
        </w:r>
      </w:hyperlink>
      <w:r w:rsidR="00053A07" w:rsidRPr="002B40DD">
        <w:tab/>
        <w:t>[H026][H027][H029][H030] Correction to LOS-NLOS indication</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0339</w:t>
      </w:r>
      <w:r w:rsidR="00053A07" w:rsidRPr="002B40DD">
        <w:tab/>
        <w:t>-</w:t>
      </w:r>
      <w:r w:rsidR="00053A07" w:rsidRPr="002B40DD">
        <w:tab/>
        <w:t>F</w:t>
      </w:r>
      <w:r w:rsidR="00053A07" w:rsidRPr="002B40DD">
        <w:tab/>
        <w:t>NR_pos_enh-Core</w:t>
      </w:r>
    </w:p>
    <w:p w14:paraId="5C88380C" w14:textId="7F1431F9" w:rsidR="00053A07" w:rsidRPr="002B40DD" w:rsidRDefault="00BB2B0E" w:rsidP="00053A07">
      <w:pPr>
        <w:pStyle w:val="Doc-title"/>
      </w:pPr>
      <w:hyperlink r:id="rId1559" w:tooltip="C:Usersmtk65284Documents3GPPtsg_ranWG2_RL2TSGR2_118-eDocsR2-2205005.zip" w:history="1">
        <w:r w:rsidR="00053A07" w:rsidRPr="007E2766">
          <w:rPr>
            <w:rStyle w:val="Hyperlink"/>
          </w:rPr>
          <w:t>R2-2205005</w:t>
        </w:r>
      </w:hyperlink>
      <w:r w:rsidR="00053A07" w:rsidRPr="002B40DD">
        <w:tab/>
        <w:t>[H006][H040] Correction to adjacent beam assistance data</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0340</w:t>
      </w:r>
      <w:r w:rsidR="00053A07" w:rsidRPr="002B40DD">
        <w:tab/>
        <w:t>-</w:t>
      </w:r>
      <w:r w:rsidR="00053A07" w:rsidRPr="002B40DD">
        <w:tab/>
        <w:t>F</w:t>
      </w:r>
      <w:r w:rsidR="00053A07" w:rsidRPr="002B40DD">
        <w:tab/>
        <w:t>NR_pos_enh-Core</w:t>
      </w:r>
    </w:p>
    <w:p w14:paraId="5DCDEF42" w14:textId="6B81CFB0" w:rsidR="00053A07" w:rsidRPr="002B40DD" w:rsidRDefault="00BB2B0E" w:rsidP="00053A07">
      <w:pPr>
        <w:pStyle w:val="Doc-title"/>
      </w:pPr>
      <w:hyperlink r:id="rId1560" w:tooltip="C:Usersmtk65284Documents3GPPtsg_ranWG2_RL2TSGR2_118-eDocsR2-2205008.zip" w:history="1">
        <w:r w:rsidR="00053A07" w:rsidRPr="007E2766">
          <w:rPr>
            <w:rStyle w:val="Hyperlink"/>
          </w:rPr>
          <w:t>R2-2205008</w:t>
        </w:r>
      </w:hyperlink>
      <w:r w:rsidR="00053A07" w:rsidRPr="002B40DD">
        <w:tab/>
        <w:t>[H013] Correction to TRP beam antenna info</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0343</w:t>
      </w:r>
      <w:r w:rsidR="00053A07" w:rsidRPr="002B40DD">
        <w:tab/>
        <w:t>-</w:t>
      </w:r>
      <w:r w:rsidR="00053A07" w:rsidRPr="002B40DD">
        <w:tab/>
        <w:t>F</w:t>
      </w:r>
      <w:r w:rsidR="00053A07" w:rsidRPr="002B40DD">
        <w:tab/>
        <w:t>NR_pos_enh-Core</w:t>
      </w:r>
    </w:p>
    <w:p w14:paraId="57E1E295" w14:textId="11E8194C" w:rsidR="00053A07" w:rsidRPr="002B40DD" w:rsidRDefault="00BB2B0E" w:rsidP="00053A07">
      <w:pPr>
        <w:pStyle w:val="Doc-title"/>
      </w:pPr>
      <w:hyperlink r:id="rId1561" w:tooltip="C:Usersmtk65284Documents3GPPtsg_ranWG2_RL2TSGR2_118-eDocsR2-2205016.zip" w:history="1">
        <w:r w:rsidR="00053A07" w:rsidRPr="007E2766">
          <w:rPr>
            <w:rStyle w:val="Hyperlink"/>
          </w:rPr>
          <w:t>R2-2205016</w:t>
        </w:r>
      </w:hyperlink>
      <w:r w:rsidR="00053A07" w:rsidRPr="002B40DD">
        <w:tab/>
        <w:t>[H060] Correction on DL-AoD additional measurement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3033</w:t>
      </w:r>
      <w:r w:rsidR="00053A07" w:rsidRPr="002B40DD">
        <w:tab/>
        <w:t>-</w:t>
      </w:r>
      <w:r w:rsidR="00053A07" w:rsidRPr="002B40DD">
        <w:tab/>
        <w:t>F</w:t>
      </w:r>
      <w:r w:rsidR="00053A07" w:rsidRPr="002B40DD">
        <w:tab/>
        <w:t>NR_pos_enh-Core</w:t>
      </w:r>
    </w:p>
    <w:p w14:paraId="742D792C" w14:textId="43DF867D" w:rsidR="00053A07" w:rsidRPr="002B40DD" w:rsidRDefault="00BB2B0E" w:rsidP="00053A07">
      <w:pPr>
        <w:pStyle w:val="Doc-title"/>
      </w:pPr>
      <w:hyperlink r:id="rId1562" w:tooltip="C:Usersmtk65284Documents3GPPtsg_ranWG2_RL2TSGR2_118-eDocsR2-2205307.zip" w:history="1">
        <w:r w:rsidR="00053A07" w:rsidRPr="007E2766">
          <w:rPr>
            <w:rStyle w:val="Hyperlink"/>
          </w:rPr>
          <w:t>R2-2205307</w:t>
        </w:r>
      </w:hyperlink>
      <w:r w:rsidR="00053A07" w:rsidRPr="002B40DD">
        <w:tab/>
        <w:t>[H026][H029][Z004]Discussion on LOS NLOS indicator in LPP spec</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0344</w:t>
      </w:r>
      <w:r w:rsidR="00053A07" w:rsidRPr="002B40DD">
        <w:tab/>
        <w:t>-</w:t>
      </w:r>
      <w:r w:rsidR="00053A07" w:rsidRPr="002B40DD">
        <w:tab/>
        <w:t>F</w:t>
      </w:r>
      <w:r w:rsidR="00053A07" w:rsidRPr="002B40DD">
        <w:tab/>
        <w:t>NR_pos_enh-Core</w:t>
      </w:r>
    </w:p>
    <w:p w14:paraId="055774AB" w14:textId="39E19AEE" w:rsidR="000718E8" w:rsidRPr="002B40DD" w:rsidRDefault="000718E8" w:rsidP="00CE65C9">
      <w:pPr>
        <w:pStyle w:val="Doc-text2"/>
      </w:pPr>
      <w:r w:rsidRPr="002B40DD">
        <w:t xml:space="preserve">=&gt; Revised in </w:t>
      </w:r>
      <w:hyperlink r:id="rId1563" w:tooltip="C:Usersmtk65284Documents3GPPtsg_ranWG2_RL2TSGR2_118-eDocsR2-2206051.zip" w:history="1">
        <w:r w:rsidRPr="007E2766">
          <w:rPr>
            <w:rStyle w:val="Hyperlink"/>
          </w:rPr>
          <w:t>R2-2206051</w:t>
        </w:r>
      </w:hyperlink>
    </w:p>
    <w:p w14:paraId="2F2D64E0" w14:textId="4FE11B18" w:rsidR="000718E8" w:rsidRPr="002B40DD" w:rsidRDefault="00BB2B0E" w:rsidP="000718E8">
      <w:pPr>
        <w:pStyle w:val="Doc-title"/>
      </w:pPr>
      <w:hyperlink r:id="rId1564" w:tooltip="C:Usersmtk65284Documents3GPPtsg_ranWG2_RL2TSGR2_118-eDocsR2-2206051.zip" w:history="1">
        <w:r w:rsidR="000718E8" w:rsidRPr="007E2766">
          <w:rPr>
            <w:rStyle w:val="Hyperlink"/>
          </w:rPr>
          <w:t>R2-2206051</w:t>
        </w:r>
      </w:hyperlink>
      <w:r w:rsidR="000718E8" w:rsidRPr="002B40DD">
        <w:tab/>
        <w:t>[H026][H029][Z004]Discussion on LOS NLOS indicator in LPP spec</w:t>
      </w:r>
      <w:r w:rsidR="000718E8" w:rsidRPr="002B40DD">
        <w:tab/>
        <w:t>ZTE, Sanechips</w:t>
      </w:r>
      <w:r w:rsidR="000718E8" w:rsidRPr="002B40DD">
        <w:tab/>
        <w:t>CR</w:t>
      </w:r>
      <w:r w:rsidR="000718E8" w:rsidRPr="002B40DD">
        <w:tab/>
        <w:t>Rel-17</w:t>
      </w:r>
      <w:r w:rsidR="000718E8" w:rsidRPr="002B40DD">
        <w:tab/>
        <w:t>37.355</w:t>
      </w:r>
      <w:r w:rsidR="000718E8" w:rsidRPr="002B40DD">
        <w:tab/>
        <w:t>17.0.0</w:t>
      </w:r>
      <w:r w:rsidR="000718E8" w:rsidRPr="002B40DD">
        <w:tab/>
        <w:t>0344</w:t>
      </w:r>
      <w:r w:rsidR="000718E8" w:rsidRPr="002B40DD">
        <w:tab/>
        <w:t>1</w:t>
      </w:r>
      <w:r w:rsidR="000718E8" w:rsidRPr="002B40DD">
        <w:tab/>
        <w:t>F</w:t>
      </w:r>
      <w:r w:rsidR="000718E8" w:rsidRPr="002B40DD">
        <w:tab/>
        <w:t>NR_pos_enh-Core</w:t>
      </w:r>
    </w:p>
    <w:p w14:paraId="6B387744" w14:textId="368ABAA5" w:rsidR="00053A07" w:rsidRPr="002B40DD" w:rsidRDefault="00BB2B0E" w:rsidP="00053A07">
      <w:pPr>
        <w:pStyle w:val="Doc-title"/>
      </w:pPr>
      <w:hyperlink r:id="rId1565" w:tooltip="C:Usersmtk65284Documents3GPPtsg_ranWG2_RL2TSGR2_118-eDocsR2-2205308.zip" w:history="1">
        <w:r w:rsidR="00053A07" w:rsidRPr="007E2766">
          <w:rPr>
            <w:rStyle w:val="Hyperlink"/>
          </w:rPr>
          <w:t>R2-2205308</w:t>
        </w:r>
      </w:hyperlink>
      <w:r w:rsidR="00053A07" w:rsidRPr="002B40DD">
        <w:tab/>
        <w:t>[Z003][H025]Signaling of measurement instances</w:t>
      </w:r>
      <w:r w:rsidR="00053A07" w:rsidRPr="002B40DD">
        <w:tab/>
        <w:t>ZTE, Sanechips</w:t>
      </w:r>
      <w:r w:rsidR="00053A07" w:rsidRPr="002B40DD">
        <w:tab/>
        <w:t>CR</w:t>
      </w:r>
      <w:r w:rsidR="00053A07" w:rsidRPr="002B40DD">
        <w:tab/>
        <w:t>Rel-17</w:t>
      </w:r>
      <w:r w:rsidR="00053A07" w:rsidRPr="002B40DD">
        <w:tab/>
        <w:t>37.355</w:t>
      </w:r>
      <w:r w:rsidR="00053A07" w:rsidRPr="002B40DD">
        <w:tab/>
        <w:t>17.0.0</w:t>
      </w:r>
      <w:r w:rsidR="00053A07" w:rsidRPr="002B40DD">
        <w:tab/>
        <w:t>0345</w:t>
      </w:r>
      <w:r w:rsidR="00053A07" w:rsidRPr="002B40DD">
        <w:tab/>
        <w:t>-</w:t>
      </w:r>
      <w:r w:rsidR="00053A07" w:rsidRPr="002B40DD">
        <w:tab/>
        <w:t>F</w:t>
      </w:r>
      <w:r w:rsidR="00053A07" w:rsidRPr="002B40DD">
        <w:tab/>
        <w:t>NR_pos_enh-Core</w:t>
      </w:r>
    </w:p>
    <w:p w14:paraId="6BB02B2F" w14:textId="06F84C1F" w:rsidR="00053A07" w:rsidRPr="002B40DD" w:rsidRDefault="00BB2B0E" w:rsidP="00053A07">
      <w:pPr>
        <w:pStyle w:val="Doc-title"/>
      </w:pPr>
      <w:hyperlink r:id="rId1566" w:tooltip="C:Usersmtk65284Documents3GPPtsg_ranWG2_RL2TSGR2_118-eDocsR2-2205369.zip" w:history="1">
        <w:r w:rsidR="00053A07" w:rsidRPr="007E2766">
          <w:rPr>
            <w:rStyle w:val="Hyperlink"/>
          </w:rPr>
          <w:t>R2-2205369</w:t>
        </w:r>
      </w:hyperlink>
      <w:r w:rsidR="00053A07" w:rsidRPr="002B40DD">
        <w:tab/>
        <w:t>Discussion on the Periodic Tx TEG reporting and preconfigured MG</w:t>
      </w:r>
      <w:r w:rsidR="00053A07" w:rsidRPr="002B40DD">
        <w:tab/>
        <w:t>Xiaomi</w:t>
      </w:r>
      <w:r w:rsidR="00053A07" w:rsidRPr="002B40DD">
        <w:tab/>
        <w:t>discussion</w:t>
      </w:r>
    </w:p>
    <w:p w14:paraId="192704C1" w14:textId="4F2AC51E" w:rsidR="00053A07" w:rsidRPr="002B40DD" w:rsidRDefault="00BB2B0E" w:rsidP="00053A07">
      <w:pPr>
        <w:pStyle w:val="Doc-title"/>
      </w:pPr>
      <w:hyperlink r:id="rId1567" w:tooltip="C:Usersmtk65284Documents3GPPtsg_ranWG2_RL2TSGR2_118-eDocsR2-2205370.zip" w:history="1">
        <w:r w:rsidR="00053A07" w:rsidRPr="007E2766">
          <w:rPr>
            <w:rStyle w:val="Hyperlink"/>
          </w:rPr>
          <w:t>R2-2205370</w:t>
        </w:r>
      </w:hyperlink>
      <w:r w:rsidR="00053A07" w:rsidRPr="002B40DD">
        <w:tab/>
        <w:t>Remaining issues on positioning reference unit</w:t>
      </w:r>
      <w:r w:rsidR="00053A07" w:rsidRPr="002B40DD">
        <w:tab/>
        <w:t>Xiaomi</w:t>
      </w:r>
      <w:r w:rsidR="00053A07" w:rsidRPr="002B40DD">
        <w:tab/>
        <w:t>discussion</w:t>
      </w:r>
    </w:p>
    <w:p w14:paraId="4999E84A" w14:textId="1FD952BC" w:rsidR="00053A07" w:rsidRPr="002B40DD" w:rsidRDefault="00BB2B0E" w:rsidP="00053A07">
      <w:pPr>
        <w:pStyle w:val="Doc-title"/>
      </w:pPr>
      <w:hyperlink r:id="rId1568" w:tooltip="C:Usersmtk65284Documents3GPPtsg_ranWG2_RL2TSGR2_118-eDocsR2-2205582.zip" w:history="1">
        <w:r w:rsidR="00053A07" w:rsidRPr="007E2766">
          <w:rPr>
            <w:rStyle w:val="Hyperlink"/>
          </w:rPr>
          <w:t>R2-2205582</w:t>
        </w:r>
      </w:hyperlink>
      <w:r w:rsidR="00053A07" w:rsidRPr="002B40DD">
        <w:tab/>
        <w:t>Discussion on remaining issue about accuracy enhancements</w:t>
      </w:r>
      <w:r w:rsidR="00053A07" w:rsidRPr="002B40DD">
        <w:tab/>
        <w:t>vivo</w:t>
      </w:r>
      <w:r w:rsidR="00053A07" w:rsidRPr="002B40DD">
        <w:tab/>
        <w:t>discussion</w:t>
      </w:r>
      <w:r w:rsidR="00053A07" w:rsidRPr="002B40DD">
        <w:tab/>
        <w:t>Rel-17</w:t>
      </w:r>
      <w:r w:rsidR="00053A07" w:rsidRPr="002B40DD">
        <w:tab/>
        <w:t>NR_pos_enh-Core</w:t>
      </w:r>
    </w:p>
    <w:p w14:paraId="020FE917" w14:textId="0AA45196" w:rsidR="00053A07" w:rsidRPr="002B40DD" w:rsidRDefault="00BB2B0E" w:rsidP="00053A07">
      <w:pPr>
        <w:pStyle w:val="Doc-title"/>
      </w:pPr>
      <w:hyperlink r:id="rId1569" w:tooltip="C:Usersmtk65284Documents3GPPtsg_ranWG2_RL2TSGR2_118-eDocsR2-2205654.zip" w:history="1">
        <w:r w:rsidR="00053A07" w:rsidRPr="007E2766">
          <w:rPr>
            <w:rStyle w:val="Hyperlink"/>
          </w:rPr>
          <w:t>R2-2205654</w:t>
        </w:r>
      </w:hyperlink>
      <w:r w:rsidR="00053A07" w:rsidRPr="002B40DD">
        <w:tab/>
        <w:t>On periodic UE Tx TEG reporting</w:t>
      </w:r>
      <w:r w:rsidR="00053A07" w:rsidRPr="002B40DD">
        <w:tab/>
        <w:t>Apple</w:t>
      </w:r>
      <w:r w:rsidR="00053A07" w:rsidRPr="002B40DD">
        <w:tab/>
        <w:t>discussion</w:t>
      </w:r>
      <w:r w:rsidR="00053A07" w:rsidRPr="002B40DD">
        <w:tab/>
        <w:t>Rel-17</w:t>
      </w:r>
      <w:r w:rsidR="00053A07" w:rsidRPr="002B40DD">
        <w:tab/>
        <w:t>NR_pos_enh-Core</w:t>
      </w:r>
    </w:p>
    <w:p w14:paraId="0ADFD57D" w14:textId="1F4E2075" w:rsidR="00053A07" w:rsidRPr="002B40DD" w:rsidRDefault="00BB2B0E" w:rsidP="00053A07">
      <w:pPr>
        <w:pStyle w:val="Doc-title"/>
      </w:pPr>
      <w:hyperlink r:id="rId1570" w:tooltip="C:Usersmtk65284Documents3GPPtsg_ranWG2_RL2TSGR2_118-eDocsR2-2205730.zip" w:history="1">
        <w:r w:rsidR="00053A07" w:rsidRPr="007E2766">
          <w:rPr>
            <w:rStyle w:val="Hyperlink"/>
          </w:rPr>
          <w:t>R2-2205730</w:t>
        </w:r>
      </w:hyperlink>
      <w:r w:rsidR="00053A07" w:rsidRPr="002B40DD">
        <w:tab/>
        <w:t>Discussion on UE TX TEG association reporting</w:t>
      </w:r>
      <w:r w:rsidR="00053A07" w:rsidRPr="002B40DD">
        <w:tab/>
        <w:t>InterDigital, Inc.</w:t>
      </w:r>
      <w:r w:rsidR="00053A07" w:rsidRPr="002B40DD">
        <w:tab/>
        <w:t>discussion</w:t>
      </w:r>
      <w:r w:rsidR="00053A07" w:rsidRPr="002B40DD">
        <w:tab/>
        <w:t>Rel-17</w:t>
      </w:r>
    </w:p>
    <w:p w14:paraId="73A1D754" w14:textId="4EFB194C" w:rsidR="00053A07" w:rsidRPr="002B40DD" w:rsidRDefault="00BB2B0E" w:rsidP="00053A07">
      <w:pPr>
        <w:pStyle w:val="Doc-title"/>
      </w:pPr>
      <w:hyperlink r:id="rId1571" w:tooltip="C:Usersmtk65284Documents3GPPtsg_ranWG2_RL2TSGR2_118-eDocsR2-2205806.zip" w:history="1">
        <w:r w:rsidR="00053A07" w:rsidRPr="007E2766">
          <w:rPr>
            <w:rStyle w:val="Hyperlink"/>
          </w:rPr>
          <w:t>R2-2205806</w:t>
        </w:r>
      </w:hyperlink>
      <w:r w:rsidR="00053A07" w:rsidRPr="002B40DD">
        <w:tab/>
        <w:t>Remaining Issues on TEG reporting; failure Handling</w:t>
      </w:r>
      <w:r w:rsidR="00053A07" w:rsidRPr="002B40DD">
        <w:tab/>
        <w:t>Ericsson</w:t>
      </w:r>
      <w:r w:rsidR="00053A07" w:rsidRPr="002B40DD">
        <w:tab/>
        <w:t>discussion</w:t>
      </w:r>
      <w:r w:rsidR="00053A07" w:rsidRPr="002B40DD">
        <w:tab/>
        <w:t>Rel-17</w:t>
      </w:r>
    </w:p>
    <w:p w14:paraId="6DE3B8D5" w14:textId="613D2D1E" w:rsidR="00053A07" w:rsidRPr="002B40DD" w:rsidRDefault="00BB2B0E" w:rsidP="00053A07">
      <w:pPr>
        <w:pStyle w:val="Doc-title"/>
      </w:pPr>
      <w:hyperlink r:id="rId1572" w:tooltip="C:Usersmtk65284Documents3GPPtsg_ranWG2_RL2TSGR2_118-eDocsR2-2205807.zip" w:history="1">
        <w:r w:rsidR="00053A07" w:rsidRPr="007E2766">
          <w:rPr>
            <w:rStyle w:val="Hyperlink"/>
          </w:rPr>
          <w:t>R2-2205807</w:t>
        </w:r>
      </w:hyperlink>
      <w:r w:rsidR="00053A07" w:rsidRPr="002B40DD">
        <w:tab/>
        <w:t>Update of signalling in stage 2 to align with NRPPa</w:t>
      </w:r>
      <w:r w:rsidR="00053A07" w:rsidRPr="002B40DD">
        <w:tab/>
        <w:t>Ericsson</w:t>
      </w:r>
      <w:r w:rsidR="00053A07" w:rsidRPr="002B40DD">
        <w:tab/>
        <w:t>CR</w:t>
      </w:r>
      <w:r w:rsidR="00053A07" w:rsidRPr="002B40DD">
        <w:tab/>
        <w:t>Rel-17</w:t>
      </w:r>
      <w:r w:rsidR="00053A07" w:rsidRPr="002B40DD">
        <w:tab/>
        <w:t>38.305</w:t>
      </w:r>
      <w:r w:rsidR="00053A07" w:rsidRPr="002B40DD">
        <w:tab/>
        <w:t>17.0.0</w:t>
      </w:r>
      <w:r w:rsidR="00053A07" w:rsidRPr="002B40DD">
        <w:tab/>
        <w:t>0096</w:t>
      </w:r>
      <w:r w:rsidR="00053A07" w:rsidRPr="002B40DD">
        <w:tab/>
        <w:t>-</w:t>
      </w:r>
      <w:r w:rsidR="00053A07" w:rsidRPr="002B40DD">
        <w:tab/>
        <w:t>B</w:t>
      </w:r>
      <w:r w:rsidR="00053A07" w:rsidRPr="002B40DD">
        <w:tab/>
        <w:t>NR_pos_enh-Core</w:t>
      </w:r>
    </w:p>
    <w:p w14:paraId="21768B1A" w14:textId="52AEB14E" w:rsidR="00893A08" w:rsidRPr="002B40DD" w:rsidRDefault="00BB2B0E" w:rsidP="00893A08">
      <w:pPr>
        <w:pStyle w:val="Doc-title"/>
      </w:pPr>
      <w:hyperlink r:id="rId1573" w:tooltip="C:Usersmtk65284Documents3GPPtsg_ranWG2_RL2TSGR2_118-eDocsR2-2206083.zip" w:history="1">
        <w:r w:rsidR="00893A08" w:rsidRPr="007E2766">
          <w:rPr>
            <w:rStyle w:val="Hyperlink"/>
          </w:rPr>
          <w:t>R2-2206083</w:t>
        </w:r>
      </w:hyperlink>
      <w:r w:rsidR="00893A08" w:rsidRPr="002B40DD">
        <w:tab/>
        <w:t>[Pre118-e][607][POS] Summary of AI 6.11.2.6 on accuracy (CATT)</w:t>
      </w:r>
      <w:r w:rsidR="00893A08" w:rsidRPr="002B40DD">
        <w:tab/>
        <w:t>CATT</w:t>
      </w:r>
      <w:r w:rsidR="00893A08" w:rsidRPr="002B40DD">
        <w:tab/>
        <w:t>discussion</w:t>
      </w:r>
      <w:r w:rsidR="00893A08" w:rsidRPr="002B40DD">
        <w:tab/>
        <w:t>Rel-17</w:t>
      </w:r>
    </w:p>
    <w:p w14:paraId="4C4AD2E8" w14:textId="1982E868" w:rsidR="008D5827" w:rsidRPr="002B40DD" w:rsidRDefault="008D5827" w:rsidP="00CE65C9">
      <w:pPr>
        <w:pStyle w:val="Doc-text2"/>
      </w:pPr>
      <w:r w:rsidRPr="002B40DD">
        <w:t xml:space="preserve">=&gt; Revised in </w:t>
      </w:r>
      <w:hyperlink r:id="rId1574" w:tooltip="C:Usersmtk65284Documents3GPPtsg_ranWG2_RL2TSGR2_118-eDocsR2-2206333.zip" w:history="1">
        <w:r w:rsidRPr="007E2766">
          <w:rPr>
            <w:rStyle w:val="Hyperlink"/>
          </w:rPr>
          <w:t>R2-2206333</w:t>
        </w:r>
      </w:hyperlink>
    </w:p>
    <w:p w14:paraId="2968240F" w14:textId="32E6A026" w:rsidR="008D5827" w:rsidRPr="002B40DD" w:rsidRDefault="00BB2B0E" w:rsidP="008D5827">
      <w:pPr>
        <w:pStyle w:val="Doc-title"/>
      </w:pPr>
      <w:hyperlink r:id="rId1575" w:tooltip="C:Usersmtk65284Documents3GPPtsg_ranWG2_RL2TSGR2_118-eDocsR2-2206333.zip" w:history="1">
        <w:r w:rsidR="008D5827" w:rsidRPr="007E2766">
          <w:rPr>
            <w:rStyle w:val="Hyperlink"/>
          </w:rPr>
          <w:t>R2-2206333</w:t>
        </w:r>
      </w:hyperlink>
      <w:r w:rsidR="008D5827" w:rsidRPr="002B40DD">
        <w:tab/>
        <w:t>[Pre118-e][607][POS] Summary of AI 6.11.2.6 on accuracy (CATT)</w:t>
      </w:r>
      <w:r w:rsidR="008D5827" w:rsidRPr="002B40DD">
        <w:tab/>
        <w:t>CATT</w:t>
      </w:r>
      <w:r w:rsidR="008D5827" w:rsidRPr="002B40DD">
        <w:tab/>
        <w:t>discussion</w:t>
      </w:r>
      <w:r w:rsidR="008D5827" w:rsidRPr="002B40DD">
        <w:tab/>
        <w:t>Rel-17</w:t>
      </w:r>
    </w:p>
    <w:p w14:paraId="4F4B52E1" w14:textId="77777777" w:rsidR="00053A07" w:rsidRPr="002B40DD" w:rsidRDefault="00053A07" w:rsidP="00053A07">
      <w:pPr>
        <w:pStyle w:val="Doc-text2"/>
      </w:pPr>
    </w:p>
    <w:p w14:paraId="17422290" w14:textId="68872A0F" w:rsidR="00E82073" w:rsidRPr="002B40DD" w:rsidRDefault="00E82073" w:rsidP="00B76745">
      <w:pPr>
        <w:pStyle w:val="Heading4"/>
      </w:pPr>
      <w:r w:rsidRPr="002B40DD">
        <w:t>6.11.2.7</w:t>
      </w:r>
      <w:r w:rsidRPr="002B40DD">
        <w:tab/>
        <w:t>UE capabilities</w:t>
      </w:r>
    </w:p>
    <w:p w14:paraId="6EA524B2" w14:textId="01D5D8D1" w:rsidR="00053A07" w:rsidRPr="002B40DD" w:rsidRDefault="00BB2B0E" w:rsidP="00053A07">
      <w:pPr>
        <w:pStyle w:val="Doc-title"/>
      </w:pPr>
      <w:hyperlink r:id="rId1576" w:tooltip="C:Usersmtk65284Documents3GPPtsg_ranWG2_RL2TSGR2_118-eDocsR2-2204933.zip" w:history="1">
        <w:r w:rsidR="00053A07" w:rsidRPr="007E2766">
          <w:rPr>
            <w:rStyle w:val="Hyperlink"/>
          </w:rPr>
          <w:t>R2-2204933</w:t>
        </w:r>
      </w:hyperlink>
      <w:r w:rsidR="00053A07" w:rsidRPr="002B40DD">
        <w:tab/>
        <w:t>Positioning UE capabilities</w:t>
      </w:r>
      <w:r w:rsidR="00053A07" w:rsidRPr="002B40DD">
        <w:tab/>
        <w:t>Intel Corporation</w:t>
      </w:r>
      <w:r w:rsidR="00053A07" w:rsidRPr="002B40DD">
        <w:tab/>
        <w:t>discussion</w:t>
      </w:r>
      <w:r w:rsidR="00053A07" w:rsidRPr="002B40DD">
        <w:tab/>
        <w:t>Rel-17</w:t>
      </w:r>
      <w:r w:rsidR="00053A07" w:rsidRPr="002B40DD">
        <w:tab/>
        <w:t>NR_pos_enh-Core</w:t>
      </w:r>
    </w:p>
    <w:p w14:paraId="7118A4BC" w14:textId="30FF71F9" w:rsidR="00053A07" w:rsidRPr="002B40DD" w:rsidRDefault="00BB2B0E" w:rsidP="00053A07">
      <w:pPr>
        <w:pStyle w:val="Doc-title"/>
      </w:pPr>
      <w:hyperlink r:id="rId1577" w:tooltip="C:Usersmtk65284Documents3GPPtsg_ranWG2_RL2TSGR2_118-eDocsR2-2205009.zip" w:history="1">
        <w:r w:rsidR="00053A07" w:rsidRPr="007E2766">
          <w:rPr>
            <w:rStyle w:val="Hyperlink"/>
          </w:rPr>
          <w:t>R2-2205009</w:t>
        </w:r>
      </w:hyperlink>
      <w:r w:rsidR="00053A07" w:rsidRPr="002B40DD">
        <w:tab/>
        <w:t xml:space="preserve">[H022] Summary of </w:t>
      </w:r>
      <w:r w:rsidR="00053A07" w:rsidRPr="007E2766">
        <w:rPr>
          <w:highlight w:val="yellow"/>
        </w:rPr>
        <w:t xml:space="preserve">R2-agreed </w:t>
      </w:r>
      <w:r w:rsidR="00053A07" w:rsidRPr="002B40DD">
        <w:t>capabilities for R17 POSenh</w:t>
      </w:r>
      <w:r w:rsidR="00053A07" w:rsidRPr="002B40DD">
        <w:tab/>
        <w:t>Huawei, HiSilicon</w:t>
      </w:r>
      <w:r w:rsidR="00053A07" w:rsidRPr="002B40DD">
        <w:tab/>
        <w:t>CR</w:t>
      </w:r>
      <w:r w:rsidR="00053A07" w:rsidRPr="002B40DD">
        <w:tab/>
        <w:t>Rel-17</w:t>
      </w:r>
      <w:r w:rsidR="00053A07" w:rsidRPr="002B40DD">
        <w:tab/>
        <w:t>38.822</w:t>
      </w:r>
      <w:r w:rsidR="00053A07" w:rsidRPr="002B40DD">
        <w:tab/>
        <w:t>16.3.0</w:t>
      </w:r>
      <w:r w:rsidR="00053A07" w:rsidRPr="002B40DD">
        <w:tab/>
        <w:t>0010</w:t>
      </w:r>
      <w:r w:rsidR="00053A07" w:rsidRPr="002B40DD">
        <w:tab/>
        <w:t>-</w:t>
      </w:r>
      <w:r w:rsidR="00053A07" w:rsidRPr="002B40DD">
        <w:tab/>
        <w:t>B</w:t>
      </w:r>
      <w:r w:rsidR="00053A07" w:rsidRPr="002B40DD">
        <w:tab/>
        <w:t>NR_pos_enh-Core</w:t>
      </w:r>
    </w:p>
    <w:p w14:paraId="5320BBC8" w14:textId="7B05509D" w:rsidR="00373302" w:rsidRPr="002B40DD" w:rsidRDefault="00BB2B0E" w:rsidP="00373302">
      <w:pPr>
        <w:pStyle w:val="Doc-title"/>
      </w:pPr>
      <w:hyperlink r:id="rId1578" w:tooltip="C:Usersmtk65284Documents3GPPtsg_ranWG2_RL2TSGR2_118-eDocsR2-2206330.zip" w:history="1">
        <w:r w:rsidR="00373302" w:rsidRPr="007E2766">
          <w:rPr>
            <w:rStyle w:val="Hyperlink"/>
          </w:rPr>
          <w:t>R2-2206330</w:t>
        </w:r>
      </w:hyperlink>
      <w:r w:rsidR="00373302" w:rsidRPr="002B40DD">
        <w:tab/>
        <w:t>On Resolving PPW Capability discrepancy</w:t>
      </w:r>
      <w:r w:rsidR="00373302" w:rsidRPr="002B40DD">
        <w:tab/>
        <w:t>Ericsson</w:t>
      </w:r>
      <w:r w:rsidR="00373302" w:rsidRPr="002B40DD">
        <w:tab/>
        <w:t>discussion</w:t>
      </w:r>
    </w:p>
    <w:p w14:paraId="3961D990" w14:textId="77777777" w:rsidR="00053A07" w:rsidRPr="002B40DD" w:rsidRDefault="00053A07" w:rsidP="00053A07">
      <w:pPr>
        <w:pStyle w:val="Doc-text2"/>
      </w:pPr>
    </w:p>
    <w:p w14:paraId="5F34B664" w14:textId="17B76133" w:rsidR="00E82073" w:rsidRPr="002B40DD" w:rsidRDefault="00E82073" w:rsidP="00B76745">
      <w:pPr>
        <w:pStyle w:val="Heading4"/>
      </w:pPr>
      <w:r w:rsidRPr="002B40DD">
        <w:t>6.11.2.8</w:t>
      </w:r>
      <w:r w:rsidRPr="002B40DD">
        <w:tab/>
        <w:t xml:space="preserve">LPP ASN.1 </w:t>
      </w:r>
      <w:proofErr w:type="gramStart"/>
      <w:r w:rsidRPr="002B40DD">
        <w:t>issues</w:t>
      </w:r>
      <w:proofErr w:type="gramEnd"/>
    </w:p>
    <w:p w14:paraId="0446107E" w14:textId="77777777" w:rsidR="00E82073" w:rsidRPr="002B40DD" w:rsidRDefault="00E82073" w:rsidP="00E82073">
      <w:pPr>
        <w:pStyle w:val="Comments"/>
      </w:pPr>
      <w:r w:rsidRPr="002B40DD">
        <w:t>Any contributions related only to the details of ASN.1 in 37.355.  CRs should not be submitted to this agenda item except by the specification rapporteur.</w:t>
      </w:r>
    </w:p>
    <w:p w14:paraId="5DCEDB1A" w14:textId="604D94BC" w:rsidR="00053A07" w:rsidRPr="002B40DD" w:rsidRDefault="00BB2B0E" w:rsidP="00053A07">
      <w:pPr>
        <w:pStyle w:val="Doc-title"/>
      </w:pPr>
      <w:hyperlink r:id="rId1579" w:tooltip="C:Usersmtk65284Documents3GPPtsg_ranWG2_RL2TSGR2_118-eDocsR2-2204932.zip" w:history="1">
        <w:r w:rsidR="00053A07" w:rsidRPr="007E2766">
          <w:rPr>
            <w:rStyle w:val="Hyperlink"/>
          </w:rPr>
          <w:t>R2-2204932</w:t>
        </w:r>
      </w:hyperlink>
      <w:r w:rsidR="00053A07" w:rsidRPr="002B40DD">
        <w:tab/>
        <w:t>I004 Validity area for preconfigured AD</w:t>
      </w:r>
      <w:r w:rsidR="00053A07" w:rsidRPr="002B40DD">
        <w:tab/>
        <w:t>Intel Corporation</w:t>
      </w:r>
      <w:r w:rsidR="00053A07" w:rsidRPr="002B40DD">
        <w:tab/>
        <w:t>discussion</w:t>
      </w:r>
      <w:r w:rsidR="00053A07" w:rsidRPr="002B40DD">
        <w:tab/>
        <w:t>Rel-17</w:t>
      </w:r>
      <w:r w:rsidR="00053A07" w:rsidRPr="002B40DD">
        <w:tab/>
        <w:t>NR_pos_enh-Core</w:t>
      </w:r>
    </w:p>
    <w:p w14:paraId="30BCD6E6" w14:textId="45051BBF" w:rsidR="00053A07" w:rsidRPr="002B40DD" w:rsidRDefault="00BB2B0E" w:rsidP="00053A07">
      <w:pPr>
        <w:pStyle w:val="Doc-title"/>
      </w:pPr>
      <w:hyperlink r:id="rId1580" w:tooltip="C:Usersmtk65284Documents3GPPtsg_ranWG2_RL2TSGR2_118-eDocsR2-2205010.zip" w:history="1">
        <w:r w:rsidR="00053A07" w:rsidRPr="007E2766">
          <w:rPr>
            <w:rStyle w:val="Hyperlink"/>
          </w:rPr>
          <w:t>R2-2205010</w:t>
        </w:r>
      </w:hyperlink>
      <w:r w:rsidR="00053A07" w:rsidRPr="002B40DD">
        <w:tab/>
        <w:t>[H042][H004][H012][H025] Draft LS to R1 for remaining issues</w:t>
      </w:r>
      <w:r w:rsidR="00053A07" w:rsidRPr="002B40DD">
        <w:tab/>
        <w:t>Huawei, HiSilicon</w:t>
      </w:r>
      <w:r w:rsidR="00053A07" w:rsidRPr="002B40DD">
        <w:tab/>
        <w:t>LS out</w:t>
      </w:r>
      <w:r w:rsidR="00053A07" w:rsidRPr="002B40DD">
        <w:tab/>
        <w:t>Rel-17</w:t>
      </w:r>
      <w:r w:rsidR="00053A07" w:rsidRPr="002B40DD">
        <w:tab/>
        <w:t>NR_pos_enh-Core</w:t>
      </w:r>
      <w:r w:rsidR="00053A07" w:rsidRPr="002B40DD">
        <w:tab/>
        <w:t>To:SA1, SA2</w:t>
      </w:r>
    </w:p>
    <w:p w14:paraId="393400FC" w14:textId="7CC98FD4" w:rsidR="00053A07" w:rsidRPr="002B40DD" w:rsidRDefault="00BB2B0E" w:rsidP="00053A07">
      <w:pPr>
        <w:pStyle w:val="Doc-title"/>
      </w:pPr>
      <w:hyperlink r:id="rId1581" w:tooltip="C:Usersmtk65284Documents3GPPtsg_ranWG2_RL2TSGR2_118-eDocsR2-2205430.zip" w:history="1">
        <w:r w:rsidR="00053A07" w:rsidRPr="007E2766">
          <w:rPr>
            <w:rStyle w:val="Hyperlink"/>
          </w:rPr>
          <w:t>R2-2205430</w:t>
        </w:r>
      </w:hyperlink>
      <w:r w:rsidR="00053A07" w:rsidRPr="002B40DD">
        <w:tab/>
        <w:t>Discussion of the need of the area ID for the pre-configured assistance data</w:t>
      </w:r>
      <w:r w:rsidR="00053A07" w:rsidRPr="002B40DD">
        <w:tab/>
        <w:t>OPPO</w:t>
      </w:r>
      <w:r w:rsidR="00053A07" w:rsidRPr="002B40DD">
        <w:tab/>
        <w:t>discussion</w:t>
      </w:r>
      <w:r w:rsidR="00053A07" w:rsidRPr="002B40DD">
        <w:tab/>
        <w:t>Rel-17</w:t>
      </w:r>
      <w:r w:rsidR="00053A07" w:rsidRPr="002B40DD">
        <w:tab/>
        <w:t>NR_pos_enh-Core</w:t>
      </w:r>
    </w:p>
    <w:p w14:paraId="4F2A7EEB" w14:textId="0BCE815C" w:rsidR="00053A07" w:rsidRPr="002B40DD" w:rsidRDefault="00BB2B0E" w:rsidP="00053A07">
      <w:pPr>
        <w:pStyle w:val="Doc-title"/>
      </w:pPr>
      <w:hyperlink r:id="rId1582" w:tooltip="C:Usersmtk65284Documents3GPPtsg_ranWG2_RL2TSGR2_118-eDocsR2-2205583.zip" w:history="1">
        <w:r w:rsidR="00053A07" w:rsidRPr="007E2766">
          <w:rPr>
            <w:rStyle w:val="Hyperlink"/>
          </w:rPr>
          <w:t>R2-2205583</w:t>
        </w:r>
      </w:hyperlink>
      <w:r w:rsidR="00053A07" w:rsidRPr="002B40DD">
        <w:tab/>
        <w:t>[V003] Discussion on the format of pre-configuration</w:t>
      </w:r>
      <w:r w:rsidR="00053A07" w:rsidRPr="002B40DD">
        <w:tab/>
        <w:t>vivo</w:t>
      </w:r>
      <w:r w:rsidR="00053A07" w:rsidRPr="002B40DD">
        <w:tab/>
        <w:t>discussion</w:t>
      </w:r>
      <w:r w:rsidR="00053A07" w:rsidRPr="002B40DD">
        <w:tab/>
        <w:t>Rel-17</w:t>
      </w:r>
      <w:r w:rsidR="00053A07" w:rsidRPr="002B40DD">
        <w:tab/>
        <w:t>NR_pos_enh-Core</w:t>
      </w:r>
    </w:p>
    <w:p w14:paraId="0910E314" w14:textId="2C3666EA" w:rsidR="00053A07" w:rsidRPr="002B40DD" w:rsidRDefault="00BB2B0E" w:rsidP="00053A07">
      <w:pPr>
        <w:pStyle w:val="Doc-title"/>
      </w:pPr>
      <w:hyperlink r:id="rId1583" w:tooltip="C:Usersmtk65284Documents3GPPtsg_ranWG2_RL2TSGR2_118-eDocsR2-2205584.zip" w:history="1">
        <w:r w:rsidR="00053A07" w:rsidRPr="007E2766">
          <w:rPr>
            <w:rStyle w:val="Hyperlink"/>
          </w:rPr>
          <w:t>R2-2205584</w:t>
        </w:r>
      </w:hyperlink>
      <w:r w:rsidR="00053A07" w:rsidRPr="002B40DD">
        <w:tab/>
        <w:t>[V004][V006]Discussion on LPP ASN.1 issues</w:t>
      </w:r>
      <w:r w:rsidR="00053A07" w:rsidRPr="002B40DD">
        <w:tab/>
        <w:t>vivo</w:t>
      </w:r>
      <w:r w:rsidR="00053A07" w:rsidRPr="002B40DD">
        <w:tab/>
        <w:t>discussion</w:t>
      </w:r>
      <w:r w:rsidR="00053A07" w:rsidRPr="002B40DD">
        <w:tab/>
        <w:t>Rel-17</w:t>
      </w:r>
      <w:r w:rsidR="00053A07" w:rsidRPr="002B40DD">
        <w:tab/>
        <w:t>NR_pos_enh-Core</w:t>
      </w:r>
    </w:p>
    <w:p w14:paraId="3772AC13" w14:textId="4E1605D3" w:rsidR="00053A07" w:rsidRPr="002B40DD" w:rsidRDefault="00BB2B0E" w:rsidP="00053A07">
      <w:pPr>
        <w:pStyle w:val="Doc-title"/>
      </w:pPr>
      <w:hyperlink r:id="rId1584" w:tooltip="C:Usersmtk65284Documents3GPPtsg_ranWG2_RL2TSGR2_118-eDocsR2-2205813.zip" w:history="1">
        <w:r w:rsidR="00053A07" w:rsidRPr="007E2766">
          <w:rPr>
            <w:rStyle w:val="Hyperlink"/>
          </w:rPr>
          <w:t>R2-2205813</w:t>
        </w:r>
      </w:hyperlink>
      <w:r w:rsidR="00053A07" w:rsidRPr="002B40DD">
        <w:tab/>
        <w:t>LPP RIL E603 and 604 on associated TRP</w:t>
      </w:r>
      <w:r w:rsidR="00053A07" w:rsidRPr="002B40DD">
        <w:tab/>
        <w:t>Ericsson</w:t>
      </w:r>
      <w:r w:rsidR="00053A07" w:rsidRPr="002B40DD">
        <w:tab/>
        <w:t>discussion</w:t>
      </w:r>
      <w:r w:rsidR="00053A07" w:rsidRPr="002B40DD">
        <w:tab/>
        <w:t>Rel-17</w:t>
      </w:r>
      <w:r w:rsidR="00053A07" w:rsidRPr="002B40DD">
        <w:tab/>
        <w:t>37.355</w:t>
      </w:r>
      <w:r w:rsidR="00053A07" w:rsidRPr="002B40DD">
        <w:tab/>
        <w:t>Late</w:t>
      </w:r>
    </w:p>
    <w:p w14:paraId="4A3141FD" w14:textId="4CB41EA6" w:rsidR="00053A07" w:rsidRPr="002B40DD" w:rsidRDefault="00BB2B0E" w:rsidP="00053A07">
      <w:pPr>
        <w:pStyle w:val="Doc-title"/>
      </w:pPr>
      <w:hyperlink r:id="rId1585" w:tooltip="C:Usersmtk65284Documents3GPPtsg_ranWG2_RL2TSGR2_118-eDocsR2-2205843.zip" w:history="1">
        <w:r w:rsidR="00053A07" w:rsidRPr="007E2766">
          <w:rPr>
            <w:rStyle w:val="Hyperlink"/>
          </w:rPr>
          <w:t>R2-2205843</w:t>
        </w:r>
      </w:hyperlink>
      <w:r w:rsidR="00053A07" w:rsidRPr="002B40DD">
        <w:tab/>
        <w:t>Rel-17 LPP RIL</w:t>
      </w:r>
      <w:r w:rsidR="00053A07" w:rsidRPr="002B40DD">
        <w:tab/>
        <w:t>Qualcomm Incorporated</w:t>
      </w:r>
      <w:r w:rsidR="00053A07" w:rsidRPr="002B40DD">
        <w:tab/>
        <w:t>discussion</w:t>
      </w:r>
    </w:p>
    <w:p w14:paraId="5C1362A0" w14:textId="12B8BC02" w:rsidR="00C82C20" w:rsidRPr="002B40DD" w:rsidRDefault="00C82C20" w:rsidP="00CE65C9">
      <w:pPr>
        <w:pStyle w:val="Doc-text2"/>
      </w:pPr>
      <w:r w:rsidRPr="002B40DD">
        <w:t xml:space="preserve">=&gt; Revised in </w:t>
      </w:r>
      <w:hyperlink r:id="rId1586" w:tooltip="C:Usersmtk65284Documents3GPPtsg_ranWG2_RL2TSGR2_118-eDocsR2-2206326.zip" w:history="1">
        <w:r w:rsidRPr="007E2766">
          <w:rPr>
            <w:rStyle w:val="Hyperlink"/>
          </w:rPr>
          <w:t>R2-2206326</w:t>
        </w:r>
      </w:hyperlink>
    </w:p>
    <w:p w14:paraId="00DBD858" w14:textId="3105EE5F" w:rsidR="00C82C20" w:rsidRPr="002B40DD" w:rsidRDefault="00BB2B0E" w:rsidP="00C82C20">
      <w:pPr>
        <w:pStyle w:val="Doc-title"/>
      </w:pPr>
      <w:hyperlink r:id="rId1587" w:tooltip="C:Usersmtk65284Documents3GPPtsg_ranWG2_RL2TSGR2_118-eDocsR2-2206326.zip" w:history="1">
        <w:r w:rsidR="00C82C20" w:rsidRPr="007E2766">
          <w:rPr>
            <w:rStyle w:val="Hyperlink"/>
          </w:rPr>
          <w:t>R2-2206326</w:t>
        </w:r>
      </w:hyperlink>
      <w:r w:rsidR="00C82C20" w:rsidRPr="002B40DD">
        <w:tab/>
        <w:t>Rel-17 LPP RIL</w:t>
      </w:r>
      <w:r w:rsidR="00C82C20" w:rsidRPr="002B40DD">
        <w:tab/>
        <w:t>Qualcomm Incorporated</w:t>
      </w:r>
      <w:r w:rsidR="00C82C20" w:rsidRPr="002B40DD">
        <w:tab/>
        <w:t>discussion</w:t>
      </w:r>
    </w:p>
    <w:p w14:paraId="41008020" w14:textId="0AE78FE3" w:rsidR="00053A07" w:rsidRPr="002B40DD" w:rsidRDefault="00BB2B0E" w:rsidP="00053A07">
      <w:pPr>
        <w:pStyle w:val="Doc-title"/>
      </w:pPr>
      <w:hyperlink r:id="rId1588" w:tooltip="C:Usersmtk65284Documents3GPPtsg_ranWG2_RL2TSGR2_118-eDocsR2-2205844.zip" w:history="1">
        <w:r w:rsidR="00053A07" w:rsidRPr="007E2766">
          <w:rPr>
            <w:rStyle w:val="Hyperlink"/>
          </w:rPr>
          <w:t>R2-2205844</w:t>
        </w:r>
      </w:hyperlink>
      <w:r w:rsidR="00053A07" w:rsidRPr="002B40DD">
        <w:tab/>
        <w:t>Rel-17 LPP ASN1 Review File</w:t>
      </w:r>
      <w:r w:rsidR="00053A07" w:rsidRPr="002B40DD">
        <w:tab/>
        <w:t>Qualcomm Incorporated</w:t>
      </w:r>
      <w:r w:rsidR="00053A07" w:rsidRPr="002B40DD">
        <w:tab/>
        <w:t>discussion</w:t>
      </w:r>
    </w:p>
    <w:p w14:paraId="4A52859E" w14:textId="52660264" w:rsidR="00C82C20" w:rsidRPr="002B40DD" w:rsidRDefault="00C82C20" w:rsidP="00C82C20">
      <w:pPr>
        <w:pStyle w:val="Doc-text2"/>
      </w:pPr>
      <w:r w:rsidRPr="002B40DD">
        <w:t xml:space="preserve">=&gt; Revised in </w:t>
      </w:r>
      <w:hyperlink r:id="rId1589" w:tooltip="C:Usersmtk65284Documents3GPPtsg_ranWG2_RL2TSGR2_118-eDocsR2-2206327.zip" w:history="1">
        <w:r w:rsidRPr="007E2766">
          <w:rPr>
            <w:rStyle w:val="Hyperlink"/>
          </w:rPr>
          <w:t>R2-2206327</w:t>
        </w:r>
      </w:hyperlink>
    </w:p>
    <w:p w14:paraId="67FA1BE6" w14:textId="693E9525" w:rsidR="00C82C20" w:rsidRPr="002B40DD" w:rsidRDefault="00BB2B0E" w:rsidP="00C82C20">
      <w:pPr>
        <w:pStyle w:val="Doc-title"/>
      </w:pPr>
      <w:hyperlink r:id="rId1590" w:tooltip="C:Usersmtk65284Documents3GPPtsg_ranWG2_RL2TSGR2_118-eDocsR2-2206327.zip" w:history="1">
        <w:r w:rsidR="00C82C20" w:rsidRPr="007E2766">
          <w:rPr>
            <w:rStyle w:val="Hyperlink"/>
          </w:rPr>
          <w:t>R2-2206327</w:t>
        </w:r>
      </w:hyperlink>
      <w:r w:rsidR="00C82C20" w:rsidRPr="002B40DD">
        <w:tab/>
        <w:t>Rel-17 LPP ASN1 Review File</w:t>
      </w:r>
      <w:r w:rsidR="00C82C20" w:rsidRPr="002B40DD">
        <w:tab/>
        <w:t>Qualcomm Incorporated</w:t>
      </w:r>
      <w:r w:rsidR="00C82C20" w:rsidRPr="002B40DD">
        <w:tab/>
        <w:t>discussion</w:t>
      </w:r>
    </w:p>
    <w:p w14:paraId="76F87741" w14:textId="7A307611" w:rsidR="00053A07" w:rsidRPr="002B40DD" w:rsidRDefault="00BB2B0E" w:rsidP="00053A07">
      <w:pPr>
        <w:pStyle w:val="Doc-title"/>
      </w:pPr>
      <w:hyperlink r:id="rId1591" w:tooltip="C:Usersmtk65284Documents3GPPtsg_ranWG2_RL2TSGR2_118-eDocsR2-2205846.zip" w:history="1">
        <w:r w:rsidR="00053A07" w:rsidRPr="007E2766">
          <w:rPr>
            <w:rStyle w:val="Hyperlink"/>
          </w:rPr>
          <w:t>R2-2205846</w:t>
        </w:r>
      </w:hyperlink>
      <w:r w:rsidR="00053A07" w:rsidRPr="002B40DD">
        <w:tab/>
        <w:t>Editorial Corrections</w:t>
      </w:r>
      <w:r w:rsidR="00053A07" w:rsidRPr="002B40DD">
        <w:tab/>
        <w:t>Qualcomm Incorporated</w:t>
      </w:r>
      <w:r w:rsidR="00053A07" w:rsidRPr="002B40DD">
        <w:tab/>
        <w:t>draftCR</w:t>
      </w:r>
      <w:r w:rsidR="00053A07" w:rsidRPr="002B40DD">
        <w:tab/>
        <w:t>Rel-17</w:t>
      </w:r>
      <w:r w:rsidR="00053A07" w:rsidRPr="002B40DD">
        <w:tab/>
        <w:t>37.355</w:t>
      </w:r>
      <w:r w:rsidR="00053A07" w:rsidRPr="002B40DD">
        <w:tab/>
        <w:t>17.0.0</w:t>
      </w:r>
      <w:r w:rsidR="00053A07" w:rsidRPr="002B40DD">
        <w:tab/>
        <w:t>F</w:t>
      </w:r>
      <w:r w:rsidR="00053A07" w:rsidRPr="002B40DD">
        <w:tab/>
        <w:t>NR_pos_enh-Core</w:t>
      </w:r>
    </w:p>
    <w:p w14:paraId="457A9E9F" w14:textId="44C93B68" w:rsidR="00053A07" w:rsidRPr="002B40DD" w:rsidRDefault="00053A07" w:rsidP="00053A07">
      <w:pPr>
        <w:pStyle w:val="Doc-title"/>
      </w:pPr>
      <w:r w:rsidRPr="007E2766">
        <w:rPr>
          <w:highlight w:val="yellow"/>
        </w:rPr>
        <w:t>R2-2205847</w:t>
      </w:r>
      <w:r w:rsidRPr="002B40DD">
        <w:tab/>
        <w:t>LPP Updates and ASN.1 Corrections</w:t>
      </w:r>
      <w:r w:rsidRPr="002B40DD">
        <w:tab/>
        <w:t>Qualcomm Incorporated</w:t>
      </w:r>
      <w:r w:rsidRPr="002B40DD">
        <w:tab/>
        <w:t>CR</w:t>
      </w:r>
      <w:r w:rsidRPr="002B40DD">
        <w:tab/>
        <w:t>Rel-17</w:t>
      </w:r>
      <w:r w:rsidRPr="002B40DD">
        <w:tab/>
        <w:t>37.355</w:t>
      </w:r>
      <w:r w:rsidRPr="002B40DD">
        <w:tab/>
        <w:t>17.0.0</w:t>
      </w:r>
      <w:r w:rsidRPr="002B40DD">
        <w:tab/>
        <w:t>0347</w:t>
      </w:r>
      <w:r w:rsidRPr="002B40DD">
        <w:tab/>
        <w:t>-</w:t>
      </w:r>
      <w:r w:rsidRPr="002B40DD">
        <w:tab/>
        <w:t>F</w:t>
      </w:r>
      <w:r w:rsidRPr="002B40DD">
        <w:tab/>
        <w:t>NR_pos_enh-Core</w:t>
      </w:r>
      <w:r w:rsidRPr="002B40DD">
        <w:tab/>
        <w:t>Late</w:t>
      </w:r>
    </w:p>
    <w:p w14:paraId="5045A5C7" w14:textId="092B16CC" w:rsidR="00C82C20" w:rsidRPr="002B40DD" w:rsidRDefault="00BB2B0E" w:rsidP="00C82C20">
      <w:pPr>
        <w:pStyle w:val="Doc-title"/>
      </w:pPr>
      <w:hyperlink r:id="rId1592" w:tooltip="C:Usersmtk65284Documents3GPPtsg_ranWG2_RL2TSGR2_118-eDocsR2-2206328.zip" w:history="1">
        <w:r w:rsidR="00C82C20" w:rsidRPr="007E2766">
          <w:rPr>
            <w:rStyle w:val="Hyperlink"/>
          </w:rPr>
          <w:t>R2-2206328</w:t>
        </w:r>
      </w:hyperlink>
      <w:r w:rsidR="00C82C20" w:rsidRPr="002B40DD">
        <w:tab/>
        <w:t>LPP Updates and ASN.1 Review</w:t>
      </w:r>
      <w:r w:rsidR="00C82C20" w:rsidRPr="002B40DD">
        <w:tab/>
        <w:t>Qualcomm Incorporated</w:t>
      </w:r>
      <w:r w:rsidR="00C82C20" w:rsidRPr="002B40DD">
        <w:tab/>
        <w:t>draftCR</w:t>
      </w:r>
      <w:r w:rsidR="00C82C20" w:rsidRPr="002B40DD">
        <w:tab/>
        <w:t>Rel-17</w:t>
      </w:r>
      <w:r w:rsidR="00C82C20" w:rsidRPr="002B40DD">
        <w:tab/>
        <w:t>37.355</w:t>
      </w:r>
      <w:r w:rsidR="00C82C20" w:rsidRPr="002B40DD">
        <w:tab/>
        <w:t>17.0.0</w:t>
      </w:r>
      <w:r w:rsidR="00C82C20" w:rsidRPr="002B40DD">
        <w:tab/>
        <w:t>F</w:t>
      </w:r>
      <w:r w:rsidR="00C82C20" w:rsidRPr="002B40DD">
        <w:tab/>
        <w:t>NR_pos_enh-Core</w:t>
      </w:r>
    </w:p>
    <w:p w14:paraId="17B02AA4" w14:textId="77777777" w:rsidR="00053A07" w:rsidRPr="002B40DD" w:rsidRDefault="00053A07" w:rsidP="00053A07">
      <w:pPr>
        <w:pStyle w:val="Doc-text2"/>
      </w:pPr>
    </w:p>
    <w:p w14:paraId="0EF37669" w14:textId="79E446BC" w:rsidR="00E82073" w:rsidRPr="002B40DD" w:rsidRDefault="00E82073" w:rsidP="00B76745">
      <w:pPr>
        <w:pStyle w:val="Heading4"/>
      </w:pPr>
      <w:r w:rsidRPr="002B40DD">
        <w:t>6.11.2.9</w:t>
      </w:r>
      <w:r w:rsidRPr="002B40DD">
        <w:tab/>
        <w:t xml:space="preserve">Positioning RRC ASN.1 </w:t>
      </w:r>
      <w:proofErr w:type="gramStart"/>
      <w:r w:rsidRPr="002B40DD">
        <w:t>issues</w:t>
      </w:r>
      <w:proofErr w:type="gramEnd"/>
    </w:p>
    <w:p w14:paraId="2D125C4F" w14:textId="77777777" w:rsidR="00E82073" w:rsidRPr="002B40DD" w:rsidRDefault="00E82073" w:rsidP="00E82073">
      <w:pPr>
        <w:pStyle w:val="Comments"/>
      </w:pPr>
      <w:r w:rsidRPr="002B40DD">
        <w:t>Any contributions related only to the details of positioning-specific ASN.1 in 38.331.</w:t>
      </w:r>
    </w:p>
    <w:p w14:paraId="6DC27534" w14:textId="4B8BF0A6" w:rsidR="00053A07" w:rsidRPr="002B40DD" w:rsidRDefault="00BB2B0E" w:rsidP="00053A07">
      <w:pPr>
        <w:pStyle w:val="Doc-title"/>
      </w:pPr>
      <w:hyperlink r:id="rId1593" w:tooltip="C:Usersmtk65284Documents3GPPtsg_ranWG2_RL2TSGR2_118-eDocsR2-2204998.zip" w:history="1">
        <w:r w:rsidR="00053A07" w:rsidRPr="007E2766">
          <w:rPr>
            <w:rStyle w:val="Hyperlink"/>
          </w:rPr>
          <w:t>R2-2204998</w:t>
        </w:r>
      </w:hyperlink>
      <w:r w:rsidR="00053A07" w:rsidRPr="002B40DD">
        <w:tab/>
        <w:t>[H568] Correction for periodic TEG reporting</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3025</w:t>
      </w:r>
      <w:r w:rsidR="00053A07" w:rsidRPr="002B40DD">
        <w:tab/>
        <w:t>-</w:t>
      </w:r>
      <w:r w:rsidR="00053A07" w:rsidRPr="002B40DD">
        <w:tab/>
        <w:t>F</w:t>
      </w:r>
      <w:r w:rsidR="00053A07" w:rsidRPr="002B40DD">
        <w:tab/>
        <w:t>NR_pos_enh-Core</w:t>
      </w:r>
    </w:p>
    <w:p w14:paraId="5A0ABB5F" w14:textId="136A28BD" w:rsidR="00053A07" w:rsidRPr="002B40DD" w:rsidRDefault="00BB2B0E" w:rsidP="00053A07">
      <w:pPr>
        <w:pStyle w:val="Doc-title"/>
      </w:pPr>
      <w:hyperlink r:id="rId1594" w:tooltip="C:Usersmtk65284Documents3GPPtsg_ranWG2_RL2TSGR2_118-eDocsR2-2204999.zip" w:history="1">
        <w:r w:rsidR="00053A07" w:rsidRPr="007E2766">
          <w:rPr>
            <w:rStyle w:val="Hyperlink"/>
          </w:rPr>
          <w:t>R2-2204999</w:t>
        </w:r>
      </w:hyperlink>
      <w:r w:rsidR="00053A07" w:rsidRPr="002B40DD">
        <w:tab/>
        <w:t>[H570] Correction for cell reselection for SRS in RRC_INACTIVE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3026</w:t>
      </w:r>
      <w:r w:rsidR="00053A07" w:rsidRPr="002B40DD">
        <w:tab/>
        <w:t>-</w:t>
      </w:r>
      <w:r w:rsidR="00053A07" w:rsidRPr="002B40DD">
        <w:tab/>
        <w:t>F</w:t>
      </w:r>
      <w:r w:rsidR="00053A07" w:rsidRPr="002B40DD">
        <w:tab/>
        <w:t>NR_pos_enh-Core</w:t>
      </w:r>
    </w:p>
    <w:p w14:paraId="1DA8543F" w14:textId="02329BB6" w:rsidR="00053A07" w:rsidRPr="002B40DD" w:rsidRDefault="00BB2B0E" w:rsidP="00053A07">
      <w:pPr>
        <w:pStyle w:val="Doc-title"/>
      </w:pPr>
      <w:hyperlink r:id="rId1595" w:tooltip="C:Usersmtk65284Documents3GPPtsg_ranWG2_RL2TSGR2_118-eDocsR2-2205000.zip" w:history="1">
        <w:r w:rsidR="00053A07" w:rsidRPr="007E2766">
          <w:rPr>
            <w:rStyle w:val="Hyperlink"/>
          </w:rPr>
          <w:t>R2-2205000</w:t>
        </w:r>
      </w:hyperlink>
      <w:r w:rsidR="00053A07" w:rsidRPr="002B40DD">
        <w:tab/>
        <w:t>[H566][H567] Correction for Location Measurement Indication</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3027</w:t>
      </w:r>
      <w:r w:rsidR="00053A07" w:rsidRPr="002B40DD">
        <w:tab/>
        <w:t>-</w:t>
      </w:r>
      <w:r w:rsidR="00053A07" w:rsidRPr="002B40DD">
        <w:tab/>
        <w:t>F</w:t>
      </w:r>
      <w:r w:rsidR="00053A07" w:rsidRPr="002B40DD">
        <w:tab/>
        <w:t>NR_pos_enh-Core</w:t>
      </w:r>
    </w:p>
    <w:p w14:paraId="20FB3CE9" w14:textId="2FB41731" w:rsidR="00053A07" w:rsidRPr="002B40DD" w:rsidRDefault="00BB2B0E" w:rsidP="00053A07">
      <w:pPr>
        <w:pStyle w:val="Doc-title"/>
      </w:pPr>
      <w:hyperlink r:id="rId1596" w:tooltip="C:Usersmtk65284Documents3GPPtsg_ranWG2_RL2TSGR2_118-eDocsR2-2205001.zip" w:history="1">
        <w:r w:rsidR="00053A07" w:rsidRPr="007E2766">
          <w:rPr>
            <w:rStyle w:val="Hyperlink"/>
          </w:rPr>
          <w:t>R2-2205001</w:t>
        </w:r>
      </w:hyperlink>
      <w:r w:rsidR="00053A07" w:rsidRPr="002B40DD">
        <w:tab/>
        <w:t>[H563]Correction for reception of RRCRelease by the UE</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3028</w:t>
      </w:r>
      <w:r w:rsidR="00053A07" w:rsidRPr="002B40DD">
        <w:tab/>
        <w:t>-</w:t>
      </w:r>
      <w:r w:rsidR="00053A07" w:rsidRPr="002B40DD">
        <w:tab/>
        <w:t>F</w:t>
      </w:r>
      <w:r w:rsidR="00053A07" w:rsidRPr="002B40DD">
        <w:tab/>
        <w:t>NR_pos_enh-Core</w:t>
      </w:r>
    </w:p>
    <w:p w14:paraId="33F51B31" w14:textId="6443ACD7" w:rsidR="00053A07" w:rsidRPr="002B40DD" w:rsidRDefault="00BB2B0E" w:rsidP="00053A07">
      <w:pPr>
        <w:pStyle w:val="Doc-title"/>
      </w:pPr>
      <w:hyperlink r:id="rId1597" w:tooltip="C:Usersmtk65284Documents3GPPtsg_ranWG2_RL2TSGR2_118-eDocsR2-2205048.zip" w:history="1">
        <w:r w:rsidR="00053A07" w:rsidRPr="007E2766">
          <w:rPr>
            <w:rStyle w:val="Hyperlink"/>
          </w:rPr>
          <w:t>R2-2205048</w:t>
        </w:r>
      </w:hyperlink>
      <w:r w:rsidR="00053A07" w:rsidRPr="002B40DD">
        <w:tab/>
        <w:t>[S854][S855][S856] Handling preconfigured gaps for POS upon a handover</w:t>
      </w:r>
      <w:r w:rsidR="00053A07" w:rsidRPr="002B40DD">
        <w:tab/>
        <w:t>Samsung</w:t>
      </w:r>
      <w:r w:rsidR="00053A07" w:rsidRPr="002B40DD">
        <w:tab/>
        <w:t>discussion</w:t>
      </w:r>
      <w:r w:rsidR="00053A07" w:rsidRPr="002B40DD">
        <w:tab/>
        <w:t>Rel-17</w:t>
      </w:r>
      <w:r w:rsidR="00053A07" w:rsidRPr="002B40DD">
        <w:tab/>
        <w:t>NR_pos_enh-Core</w:t>
      </w:r>
    </w:p>
    <w:p w14:paraId="7B5AE9DF" w14:textId="2C888CB8" w:rsidR="00053A07" w:rsidRPr="002B40DD" w:rsidRDefault="00BB2B0E" w:rsidP="00053A07">
      <w:pPr>
        <w:pStyle w:val="Doc-title"/>
      </w:pPr>
      <w:hyperlink r:id="rId1598" w:tooltip="C:Usersmtk65284Documents3GPPtsg_ranWG2_RL2TSGR2_118-eDocsR2-2205049.zip" w:history="1">
        <w:r w:rsidR="00053A07" w:rsidRPr="007E2766">
          <w:rPr>
            <w:rStyle w:val="Hyperlink"/>
          </w:rPr>
          <w:t>R2-2205049</w:t>
        </w:r>
      </w:hyperlink>
      <w:r w:rsidR="00053A07" w:rsidRPr="002B40DD">
        <w:tab/>
        <w:t>[S851][S852][S853] Type and priority configuration of PPW</w:t>
      </w:r>
      <w:r w:rsidR="00053A07" w:rsidRPr="002B40DD">
        <w:tab/>
        <w:t>Samsung</w:t>
      </w:r>
      <w:r w:rsidR="00053A07" w:rsidRPr="002B40DD">
        <w:tab/>
        <w:t>discussion</w:t>
      </w:r>
      <w:r w:rsidR="00053A07" w:rsidRPr="002B40DD">
        <w:tab/>
        <w:t>Rel-17</w:t>
      </w:r>
      <w:r w:rsidR="00053A07" w:rsidRPr="002B40DD">
        <w:tab/>
        <w:t>NR_pos_enh-Core</w:t>
      </w:r>
    </w:p>
    <w:p w14:paraId="2ED238CD" w14:textId="6580BD78" w:rsidR="00053A07" w:rsidRPr="002B40DD" w:rsidRDefault="00BB2B0E" w:rsidP="00053A07">
      <w:pPr>
        <w:pStyle w:val="Doc-title"/>
      </w:pPr>
      <w:hyperlink r:id="rId1599" w:tooltip="C:Usersmtk65284Documents3GPPtsg_ranWG2_RL2TSGR2_118-eDocsR2-2205310.zip" w:history="1">
        <w:r w:rsidR="00053A07" w:rsidRPr="007E2766">
          <w:rPr>
            <w:rStyle w:val="Hyperlink"/>
          </w:rPr>
          <w:t>R2-2205310</w:t>
        </w:r>
      </w:hyperlink>
      <w:r w:rsidR="00053A07" w:rsidRPr="002B40DD">
        <w:tab/>
        <w:t>Correction on pre-configured MG procedure in 38.331</w:t>
      </w:r>
      <w:r w:rsidR="00053A07" w:rsidRPr="002B40DD">
        <w:tab/>
        <w:t>ZTE, Sanechips</w:t>
      </w:r>
      <w:r w:rsidR="00053A07" w:rsidRPr="002B40DD">
        <w:tab/>
        <w:t>CR</w:t>
      </w:r>
      <w:r w:rsidR="00053A07" w:rsidRPr="002B40DD">
        <w:tab/>
        <w:t>Rel-17</w:t>
      </w:r>
      <w:r w:rsidR="00053A07" w:rsidRPr="002B40DD">
        <w:tab/>
        <w:t>38.331</w:t>
      </w:r>
      <w:r w:rsidR="00053A07" w:rsidRPr="002B40DD">
        <w:tab/>
        <w:t>17.0.0</w:t>
      </w:r>
      <w:r w:rsidR="00053A07" w:rsidRPr="002B40DD">
        <w:tab/>
        <w:t>3066</w:t>
      </w:r>
      <w:r w:rsidR="00053A07" w:rsidRPr="002B40DD">
        <w:tab/>
        <w:t>-</w:t>
      </w:r>
      <w:r w:rsidR="00053A07" w:rsidRPr="002B40DD">
        <w:tab/>
        <w:t>F</w:t>
      </w:r>
      <w:r w:rsidR="00053A07" w:rsidRPr="002B40DD">
        <w:tab/>
        <w:t>NR_pos_enh-Core</w:t>
      </w:r>
    </w:p>
    <w:p w14:paraId="5C4F4328" w14:textId="7C991F74" w:rsidR="00053A07" w:rsidRPr="002B40DD" w:rsidRDefault="00BB2B0E" w:rsidP="00053A07">
      <w:pPr>
        <w:pStyle w:val="Doc-title"/>
      </w:pPr>
      <w:hyperlink r:id="rId1600" w:tooltip="C:Usersmtk65284Documents3GPPtsg_ranWG2_RL2TSGR2_118-eDocsR2-2205498.zip" w:history="1">
        <w:r w:rsidR="00053A07" w:rsidRPr="007E2766">
          <w:rPr>
            <w:rStyle w:val="Hyperlink"/>
          </w:rPr>
          <w:t>R2-2205498</w:t>
        </w:r>
      </w:hyperlink>
      <w:r w:rsidR="00053A07" w:rsidRPr="002B40DD">
        <w:tab/>
        <w:t>[E066] Correction on structure of UEPositioningAssistInfo message contents for reducing unnecessary data transmission</w:t>
      </w:r>
      <w:r w:rsidR="00053A07" w:rsidRPr="002B40DD">
        <w:tab/>
        <w:t>Samsung R&amp;D Institute UK</w:t>
      </w:r>
      <w:r w:rsidR="00053A07" w:rsidRPr="002B40DD">
        <w:tab/>
        <w:t>discussion</w:t>
      </w:r>
    </w:p>
    <w:p w14:paraId="39B315CE" w14:textId="7914C729" w:rsidR="00053A07" w:rsidRPr="002B40DD" w:rsidRDefault="00BB2B0E" w:rsidP="00053A07">
      <w:pPr>
        <w:pStyle w:val="Doc-title"/>
      </w:pPr>
      <w:hyperlink r:id="rId1601" w:tooltip="C:Usersmtk65284Documents3GPPtsg_ranWG2_RL2TSGR2_118-eDocsR2-2205585.zip" w:history="1">
        <w:r w:rsidR="00053A07" w:rsidRPr="007E2766">
          <w:rPr>
            <w:rStyle w:val="Hyperlink"/>
          </w:rPr>
          <w:t>R2-2205585</w:t>
        </w:r>
      </w:hyperlink>
      <w:r w:rsidR="00053A07" w:rsidRPr="002B40DD">
        <w:tab/>
        <w:t>Discussion on positioning RRC ASN.1 issues</w:t>
      </w:r>
      <w:r w:rsidR="00053A07" w:rsidRPr="002B40DD">
        <w:tab/>
        <w:t>vivo</w:t>
      </w:r>
      <w:r w:rsidR="00053A07" w:rsidRPr="002B40DD">
        <w:tab/>
        <w:t>discussion</w:t>
      </w:r>
      <w:r w:rsidR="00053A07" w:rsidRPr="002B40DD">
        <w:tab/>
        <w:t>Rel-17</w:t>
      </w:r>
      <w:r w:rsidR="00053A07" w:rsidRPr="002B40DD">
        <w:tab/>
        <w:t>NR_pos_enh-Core</w:t>
      </w:r>
    </w:p>
    <w:p w14:paraId="6F043CBA" w14:textId="15C36145" w:rsidR="00053A07" w:rsidRPr="002B40DD" w:rsidRDefault="00BB2B0E" w:rsidP="00053A07">
      <w:pPr>
        <w:pStyle w:val="Doc-title"/>
      </w:pPr>
      <w:hyperlink r:id="rId1602" w:tooltip="C:Usersmtk65284Documents3GPPtsg_ranWG2_RL2TSGR2_118-eDocsR2-2205811.zip" w:history="1">
        <w:r w:rsidR="00053A07" w:rsidRPr="007E2766">
          <w:rPr>
            <w:rStyle w:val="Hyperlink"/>
          </w:rPr>
          <w:t>R2-2205811</w:t>
        </w:r>
      </w:hyperlink>
      <w:r w:rsidR="00053A07" w:rsidRPr="002B40DD">
        <w:tab/>
        <w:t>[RILE064] Moving TEG Reporting Configuration from SRS-Config to RRCReconfig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3118</w:t>
      </w:r>
      <w:r w:rsidR="00053A07" w:rsidRPr="002B40DD">
        <w:tab/>
        <w:t>-</w:t>
      </w:r>
      <w:r w:rsidR="00053A07" w:rsidRPr="002B40DD">
        <w:tab/>
        <w:t>F</w:t>
      </w:r>
      <w:r w:rsidR="00053A07" w:rsidRPr="002B40DD">
        <w:tab/>
        <w:t>NR_pos_enh-Core</w:t>
      </w:r>
    </w:p>
    <w:p w14:paraId="1521E645" w14:textId="390F7645" w:rsidR="00053A07" w:rsidRPr="002B40DD" w:rsidRDefault="00BB2B0E" w:rsidP="00053A07">
      <w:pPr>
        <w:pStyle w:val="Doc-title"/>
      </w:pPr>
      <w:hyperlink r:id="rId1603" w:tooltip="C:Usersmtk65284Documents3GPPtsg_ranWG2_RL2TSGR2_118-eDocsR2-2205816.zip" w:history="1">
        <w:r w:rsidR="00053A07" w:rsidRPr="007E2766">
          <w:rPr>
            <w:rStyle w:val="Hyperlink"/>
          </w:rPr>
          <w:t>R2-2205816</w:t>
        </w:r>
      </w:hyperlink>
      <w:r w:rsidR="00053A07" w:rsidRPr="002B40DD">
        <w:tab/>
        <w:t>[RIL E060] On removal of Editors' Note for SRS Inactive mode procedure during RRC Resume</w:t>
      </w:r>
      <w:r w:rsidR="00053A07" w:rsidRPr="002B40DD">
        <w:tab/>
        <w:t>Ericsson</w:t>
      </w:r>
      <w:r w:rsidR="00053A07" w:rsidRPr="002B40DD">
        <w:tab/>
        <w:t>discussion</w:t>
      </w:r>
      <w:r w:rsidR="00053A07" w:rsidRPr="002B40DD">
        <w:tab/>
        <w:t>Rel-17</w:t>
      </w:r>
      <w:r w:rsidR="00053A07" w:rsidRPr="002B40DD">
        <w:tab/>
        <w:t>38.331</w:t>
      </w:r>
      <w:r w:rsidR="00053A07" w:rsidRPr="002B40DD">
        <w:tab/>
        <w:t>Late</w:t>
      </w:r>
    </w:p>
    <w:p w14:paraId="0C61C84F" w14:textId="52D4B748" w:rsidR="00053A07" w:rsidRPr="002B40DD" w:rsidRDefault="00BB2B0E" w:rsidP="00053A07">
      <w:pPr>
        <w:pStyle w:val="Doc-title"/>
      </w:pPr>
      <w:hyperlink r:id="rId1604" w:tooltip="C:Usersmtk65284Documents3GPPtsg_ranWG2_RL2TSGR2_118-eDocsR2-2205817.zip" w:history="1">
        <w:r w:rsidR="00053A07" w:rsidRPr="007E2766">
          <w:rPr>
            <w:rStyle w:val="Hyperlink"/>
          </w:rPr>
          <w:t>R2-2205817</w:t>
        </w:r>
      </w:hyperlink>
      <w:r w:rsidR="00053A07" w:rsidRPr="002B40DD">
        <w:tab/>
        <w:t>[RIL E060] Editors Note Discussion on RRC Procedure Structure on section</w:t>
      </w:r>
      <w:r w:rsidR="00053A07" w:rsidRPr="002B40DD">
        <w:tab/>
        <w:t>Ericsson</w:t>
      </w:r>
      <w:r w:rsidR="00053A07" w:rsidRPr="002B40DD">
        <w:tab/>
        <w:t>discussion</w:t>
      </w:r>
      <w:r w:rsidR="00053A07" w:rsidRPr="002B40DD">
        <w:tab/>
        <w:t>Late</w:t>
      </w:r>
    </w:p>
    <w:p w14:paraId="7D5FDC4D" w14:textId="6C79F860" w:rsidR="00053A07" w:rsidRPr="002B40DD" w:rsidRDefault="00BB2B0E" w:rsidP="00053A07">
      <w:pPr>
        <w:pStyle w:val="Doc-title"/>
      </w:pPr>
      <w:hyperlink r:id="rId1605" w:tooltip="C:Usersmtk65284Documents3GPPtsg_ranWG2_RL2TSGR2_118-eDocsR2-2205857.zip" w:history="1">
        <w:r w:rsidR="00053A07" w:rsidRPr="007E2766">
          <w:rPr>
            <w:rStyle w:val="Hyperlink"/>
          </w:rPr>
          <w:t>R2-2205857</w:t>
        </w:r>
      </w:hyperlink>
      <w:r w:rsidR="00053A07" w:rsidRPr="002B40DD">
        <w:tab/>
        <w:t>RRC Positioning RIL Summary</w:t>
      </w:r>
      <w:r w:rsidR="00053A07" w:rsidRPr="002B40DD">
        <w:tab/>
        <w:t>Ericsson</w:t>
      </w:r>
      <w:r w:rsidR="00053A07" w:rsidRPr="002B40DD">
        <w:tab/>
        <w:t>discussion</w:t>
      </w:r>
      <w:r w:rsidR="00053A07" w:rsidRPr="002B40DD">
        <w:tab/>
        <w:t>Rel-17</w:t>
      </w:r>
      <w:r w:rsidR="00053A07" w:rsidRPr="002B40DD">
        <w:tab/>
        <w:t>Late</w:t>
      </w:r>
    </w:p>
    <w:p w14:paraId="1BB910B2" w14:textId="77777777" w:rsidR="00053A07" w:rsidRPr="002B40DD" w:rsidRDefault="00053A07" w:rsidP="00053A07">
      <w:pPr>
        <w:pStyle w:val="Doc-text2"/>
      </w:pPr>
    </w:p>
    <w:p w14:paraId="346C0516" w14:textId="5C6081C9" w:rsidR="00E82073" w:rsidRPr="002B40DD" w:rsidRDefault="00E82073" w:rsidP="00B76745">
      <w:pPr>
        <w:pStyle w:val="Heading3"/>
      </w:pPr>
      <w:r w:rsidRPr="002B40DD">
        <w:t>6.11.3</w:t>
      </w:r>
      <w:r w:rsidRPr="002B40DD">
        <w:tab/>
        <w:t>Other</w:t>
      </w:r>
    </w:p>
    <w:p w14:paraId="2F0BF449" w14:textId="77777777" w:rsidR="00E82073" w:rsidRPr="002B40DD" w:rsidRDefault="00E82073" w:rsidP="00E82073">
      <w:pPr>
        <w:pStyle w:val="Comments"/>
      </w:pPr>
      <w:r w:rsidRPr="002B40DD">
        <w:t>Any other topics on NR positioning enhancements.</w:t>
      </w:r>
    </w:p>
    <w:p w14:paraId="532C3F53" w14:textId="231FD548" w:rsidR="00053A07" w:rsidRPr="002B40DD" w:rsidRDefault="00BB2B0E" w:rsidP="00053A07">
      <w:pPr>
        <w:pStyle w:val="Doc-title"/>
      </w:pPr>
      <w:hyperlink r:id="rId1606" w:tooltip="C:Usersmtk65284Documents3GPPtsg_ranWG2_RL2TSGR2_118-eDocsR2-2205006.zip" w:history="1">
        <w:r w:rsidR="00053A07" w:rsidRPr="007E2766">
          <w:rPr>
            <w:rStyle w:val="Hyperlink"/>
          </w:rPr>
          <w:t>R2-2205006</w:t>
        </w:r>
      </w:hyperlink>
      <w:r w:rsidR="00053A07" w:rsidRPr="002B40DD">
        <w:tab/>
        <w:t>[H056] Correction to need code in posSIB_R17</w:t>
      </w:r>
      <w:r w:rsidR="00053A07" w:rsidRPr="002B40DD">
        <w:tab/>
        <w:t>Huawei, HiSilicon</w:t>
      </w:r>
      <w:r w:rsidR="00053A07" w:rsidRPr="002B40DD">
        <w:tab/>
        <w:t>CR</w:t>
      </w:r>
      <w:r w:rsidR="00053A07" w:rsidRPr="002B40DD">
        <w:tab/>
        <w:t>Rel-17</w:t>
      </w:r>
      <w:r w:rsidR="00053A07" w:rsidRPr="002B40DD">
        <w:tab/>
        <w:t>37.355</w:t>
      </w:r>
      <w:r w:rsidR="00053A07" w:rsidRPr="002B40DD">
        <w:tab/>
        <w:t>17.0.0</w:t>
      </w:r>
      <w:r w:rsidR="00053A07" w:rsidRPr="002B40DD">
        <w:tab/>
        <w:t>0341</w:t>
      </w:r>
      <w:r w:rsidR="00053A07" w:rsidRPr="002B40DD">
        <w:tab/>
        <w:t>-</w:t>
      </w:r>
      <w:r w:rsidR="00053A07" w:rsidRPr="002B40DD">
        <w:tab/>
        <w:t>F</w:t>
      </w:r>
      <w:r w:rsidR="00053A07" w:rsidRPr="002B40DD">
        <w:tab/>
        <w:t>NR_pos_enh-Core</w:t>
      </w:r>
    </w:p>
    <w:p w14:paraId="2505AF07" w14:textId="53F66C53" w:rsidR="00053A07" w:rsidRPr="002B40DD" w:rsidRDefault="00BB2B0E" w:rsidP="00053A07">
      <w:pPr>
        <w:pStyle w:val="Doc-title"/>
      </w:pPr>
      <w:hyperlink r:id="rId1607" w:tooltip="C:Usersmtk65284Documents3GPPtsg_ranWG2_RL2TSGR2_118-eDocsR2-2205655.zip" w:history="1">
        <w:r w:rsidR="00053A07" w:rsidRPr="007E2766">
          <w:rPr>
            <w:rStyle w:val="Hyperlink"/>
          </w:rPr>
          <w:t>R2-2205655</w:t>
        </w:r>
      </w:hyperlink>
      <w:r w:rsidR="00053A07" w:rsidRPr="002B40DD">
        <w:tab/>
        <w:t>Stage-2 positioning corrections</w:t>
      </w:r>
      <w:r w:rsidR="00053A07" w:rsidRPr="002B40DD">
        <w:tab/>
        <w:t>Apple</w:t>
      </w:r>
      <w:r w:rsidR="00053A07" w:rsidRPr="002B40DD">
        <w:tab/>
        <w:t>CR</w:t>
      </w:r>
      <w:r w:rsidR="00053A07" w:rsidRPr="002B40DD">
        <w:tab/>
        <w:t>Rel-17</w:t>
      </w:r>
      <w:r w:rsidR="00053A07" w:rsidRPr="002B40DD">
        <w:tab/>
        <w:t>38.305</w:t>
      </w:r>
      <w:r w:rsidR="00053A07" w:rsidRPr="002B40DD">
        <w:tab/>
        <w:t>17.0.0</w:t>
      </w:r>
      <w:r w:rsidR="00053A07" w:rsidRPr="002B40DD">
        <w:tab/>
        <w:t>0094</w:t>
      </w:r>
      <w:r w:rsidR="00053A07" w:rsidRPr="002B40DD">
        <w:tab/>
        <w:t>-</w:t>
      </w:r>
      <w:r w:rsidR="00053A07" w:rsidRPr="002B40DD">
        <w:tab/>
        <w:t>F</w:t>
      </w:r>
      <w:r w:rsidR="00053A07" w:rsidRPr="002B40DD">
        <w:tab/>
        <w:t>NR_pos_enh-Core</w:t>
      </w:r>
    </w:p>
    <w:p w14:paraId="71CE0147" w14:textId="77777777" w:rsidR="00053A07" w:rsidRPr="002B40DD" w:rsidRDefault="00053A07" w:rsidP="00053A07">
      <w:pPr>
        <w:pStyle w:val="Doc-text2"/>
      </w:pPr>
    </w:p>
    <w:p w14:paraId="78A75F72" w14:textId="25C22B59" w:rsidR="00E82073" w:rsidRPr="002B40DD" w:rsidRDefault="00E82073" w:rsidP="00E82073">
      <w:pPr>
        <w:pStyle w:val="Heading2"/>
      </w:pPr>
      <w:r w:rsidRPr="002B40DD">
        <w:t>6.12</w:t>
      </w:r>
      <w:r w:rsidRPr="002B40DD">
        <w:tab/>
        <w:t xml:space="preserve">Reduced Capability </w:t>
      </w:r>
    </w:p>
    <w:p w14:paraId="48058AD4" w14:textId="77777777" w:rsidR="00E82073" w:rsidRPr="002B40DD" w:rsidRDefault="00E82073" w:rsidP="00E82073">
      <w:pPr>
        <w:pStyle w:val="Comments"/>
      </w:pPr>
      <w:r w:rsidRPr="002B40DD">
        <w:t>(NR_redcap-Core; leading WG: RAN1; REL-17; WID: RP-211574)</w:t>
      </w:r>
    </w:p>
    <w:p w14:paraId="17ABCEF2" w14:textId="77777777" w:rsidR="00E82073" w:rsidRPr="002B40DD" w:rsidRDefault="00E82073" w:rsidP="00E82073">
      <w:pPr>
        <w:pStyle w:val="Comments"/>
      </w:pPr>
      <w:r w:rsidRPr="002B40DD">
        <w:t xml:space="preserve">WI is considered as 100% complete from RAN2 perspective. Exception Sheet in RP-220965 contains RAN4 items. </w:t>
      </w:r>
    </w:p>
    <w:p w14:paraId="352ECAEB" w14:textId="77777777" w:rsidR="00E82073" w:rsidRPr="002B40DD" w:rsidRDefault="00E82073" w:rsidP="00E82073">
      <w:pPr>
        <w:pStyle w:val="Comments"/>
      </w:pPr>
      <w:r w:rsidRPr="002B40DD">
        <w:t>Tdoc Limitation: 5 tdocs</w:t>
      </w:r>
    </w:p>
    <w:p w14:paraId="5F2B6B44" w14:textId="7B44BB53" w:rsidR="00E82073" w:rsidRPr="002B40DD" w:rsidRDefault="00E82073" w:rsidP="00B76745">
      <w:pPr>
        <w:pStyle w:val="Heading3"/>
      </w:pPr>
      <w:r w:rsidRPr="002B40DD">
        <w:t>6.12.1</w:t>
      </w:r>
      <w:r w:rsidR="00893A08" w:rsidRPr="002B40DD">
        <w:tab/>
      </w:r>
      <w:r w:rsidRPr="002B40DD">
        <w:t>Organizational</w:t>
      </w:r>
    </w:p>
    <w:p w14:paraId="1FBEFE00" w14:textId="77777777" w:rsidR="00E82073" w:rsidRPr="002B40DD" w:rsidRDefault="00E82073" w:rsidP="00E82073">
      <w:pPr>
        <w:pStyle w:val="Comments"/>
      </w:pPr>
      <w:r w:rsidRPr="002B40DD">
        <w:t>LSs, rapporteur inputs and other organizational documents. Rapporteur inputs and other pre-assigned documents in this AI do not count towards the tdoc limitation.</w:t>
      </w:r>
    </w:p>
    <w:p w14:paraId="7D2307DC" w14:textId="77777777" w:rsidR="00E82073" w:rsidRPr="002B40DD" w:rsidRDefault="00E82073" w:rsidP="00B76745">
      <w:pPr>
        <w:pStyle w:val="Heading4"/>
      </w:pPr>
      <w:r w:rsidRPr="002B40DD">
        <w:t>6.12.1.1</w:t>
      </w:r>
      <w:r w:rsidRPr="002B40DD">
        <w:tab/>
        <w:t>LS in</w:t>
      </w:r>
    </w:p>
    <w:p w14:paraId="43F17629" w14:textId="77777777" w:rsidR="00E82073" w:rsidRPr="002B40DD" w:rsidRDefault="00E82073" w:rsidP="00E82073">
      <w:pPr>
        <w:pStyle w:val="Comments"/>
      </w:pPr>
      <w:r w:rsidRPr="002B40DD">
        <w:t>For LSes that need action: one tdoc by contact company to address the LS and potential reply is considered.</w:t>
      </w:r>
    </w:p>
    <w:p w14:paraId="214EEAD3" w14:textId="77777777" w:rsidR="00E82073" w:rsidRPr="002B40DD" w:rsidRDefault="00E82073" w:rsidP="00E82073">
      <w:pPr>
        <w:pStyle w:val="Comments"/>
      </w:pPr>
      <w:r w:rsidRPr="002B40DD">
        <w:t>Rapporteur input may be provided.</w:t>
      </w:r>
    </w:p>
    <w:p w14:paraId="43064A24" w14:textId="185A745C" w:rsidR="00053A07" w:rsidRPr="002B40DD" w:rsidRDefault="00BB2B0E" w:rsidP="00053A07">
      <w:pPr>
        <w:pStyle w:val="Doc-title"/>
      </w:pPr>
      <w:hyperlink r:id="rId1608" w:tooltip="C:Usersmtk65284Documents3GPPtsg_ranWG2_RL2TSGR2_118-eDocsR2-2204410.zip" w:history="1">
        <w:r w:rsidR="00053A07" w:rsidRPr="007E2766">
          <w:rPr>
            <w:rStyle w:val="Hyperlink"/>
          </w:rPr>
          <w:t>R2-2204410</w:t>
        </w:r>
      </w:hyperlink>
      <w:r w:rsidR="00053A07" w:rsidRPr="002B40DD">
        <w:tab/>
        <w:t>LS reply on the coordination between gNBs supporting RedCap UEs (R3-221396; contact: Ericsson)</w:t>
      </w:r>
      <w:r w:rsidR="00053A07" w:rsidRPr="002B40DD">
        <w:tab/>
        <w:t>RAN3</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6CBD8184" w14:textId="70BBF9BD" w:rsidR="00053A07" w:rsidRPr="002B40DD" w:rsidRDefault="00BB2B0E" w:rsidP="00053A07">
      <w:pPr>
        <w:pStyle w:val="Doc-title"/>
      </w:pPr>
      <w:hyperlink r:id="rId1609" w:tooltip="C:Usersmtk65284Documents3GPPtsg_ranWG2_RL2TSGR2_118-eDocsR2-2204422.zip" w:history="1">
        <w:r w:rsidR="00053A07" w:rsidRPr="007E2766">
          <w:rPr>
            <w:rStyle w:val="Hyperlink"/>
          </w:rPr>
          <w:t>R2-2204422</w:t>
        </w:r>
      </w:hyperlink>
      <w:r w:rsidR="00053A07" w:rsidRPr="002B40DD">
        <w:tab/>
        <w:t>LS on operation with and without SSB for RedCap UE (R1-2202886; contact: Ericsson)</w:t>
      </w:r>
      <w:r w:rsidR="00053A07" w:rsidRPr="002B40DD">
        <w:tab/>
        <w:t>RAN1</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 RAN4</w:t>
      </w:r>
    </w:p>
    <w:p w14:paraId="5BA1820D" w14:textId="7A372481" w:rsidR="00053A07" w:rsidRPr="002B40DD" w:rsidRDefault="00BB2B0E" w:rsidP="00053A07">
      <w:pPr>
        <w:pStyle w:val="Doc-title"/>
      </w:pPr>
      <w:hyperlink r:id="rId1610" w:tooltip="C:Usersmtk65284Documents3GPPtsg_ranWG2_RL2TSGR2_118-eDocsR2-2204475.zip" w:history="1">
        <w:r w:rsidR="00053A07" w:rsidRPr="007E2766">
          <w:rPr>
            <w:rStyle w:val="Hyperlink"/>
          </w:rPr>
          <w:t>R2-2204475</w:t>
        </w:r>
      </w:hyperlink>
      <w:r w:rsidR="00053A07" w:rsidRPr="002B40DD">
        <w:tab/>
        <w:t>LS on configuring margin for 1 Rx RedCap UEs (R4-2206951; contact: Ericsson)</w:t>
      </w:r>
      <w:r w:rsidR="00053A07" w:rsidRPr="002B40DD">
        <w:tab/>
        <w:t>RAN4</w:t>
      </w:r>
      <w:r w:rsidR="00053A07" w:rsidRPr="002B40DD">
        <w:tab/>
        <w:t>LS in</w:t>
      </w:r>
      <w:r w:rsidR="00053A07" w:rsidRPr="002B40DD">
        <w:tab/>
        <w:t>Rel-17</w:t>
      </w:r>
      <w:r w:rsidR="00053A07" w:rsidRPr="002B40DD">
        <w:tab/>
      </w:r>
      <w:r w:rsidR="00867CDD" w:rsidRPr="002B40DD">
        <w:t>NR_redcap-Core</w:t>
      </w:r>
      <w:r w:rsidR="00867CDD" w:rsidRPr="002B40DD">
        <w:tab/>
      </w:r>
      <w:r w:rsidR="00053A07" w:rsidRPr="002B40DD">
        <w:t>To:RAN2</w:t>
      </w:r>
    </w:p>
    <w:p w14:paraId="53423E0E" w14:textId="3B8EF125" w:rsidR="00053A07" w:rsidRPr="002B40DD" w:rsidRDefault="00BB2B0E" w:rsidP="00053A07">
      <w:pPr>
        <w:pStyle w:val="Doc-title"/>
      </w:pPr>
      <w:hyperlink r:id="rId1611" w:tooltip="C:Usersmtk65284Documents3GPPtsg_ranWG2_RL2TSGR2_118-eDocsR2-2204476.zip" w:history="1">
        <w:r w:rsidR="00053A07" w:rsidRPr="007E2766">
          <w:rPr>
            <w:rStyle w:val="Hyperlink"/>
          </w:rPr>
          <w:t>R2-2204476</w:t>
        </w:r>
      </w:hyperlink>
      <w:r w:rsidR="00053A07" w:rsidRPr="002B40DD">
        <w:tab/>
        <w:t>Reply LS on UE capabilities for RedCap from RRM perspective (R4-2206977;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1DB36B22" w14:textId="2EA2D443" w:rsidR="00053A07" w:rsidRPr="002B40DD" w:rsidRDefault="00BB2B0E" w:rsidP="00053A07">
      <w:pPr>
        <w:pStyle w:val="Doc-title"/>
      </w:pPr>
      <w:hyperlink r:id="rId1612" w:tooltip="C:Usersmtk65284Documents3GPPtsg_ranWG2_RL2TSGR2_118-eDocsR2-2204486.zip" w:history="1">
        <w:r w:rsidR="00053A07" w:rsidRPr="007E2766">
          <w:rPr>
            <w:rStyle w:val="Hyperlink"/>
          </w:rPr>
          <w:t>R2-2204486</w:t>
        </w:r>
      </w:hyperlink>
      <w:r w:rsidR="00053A07" w:rsidRPr="002B40DD">
        <w:tab/>
        <w:t>LS on NCD-SSB issues for RedCap UE (R4-2207104;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3574ACB8" w14:textId="04906017" w:rsidR="00053A07" w:rsidRPr="002B40DD" w:rsidRDefault="00BB2B0E" w:rsidP="00053A07">
      <w:pPr>
        <w:pStyle w:val="Doc-title"/>
      </w:pPr>
      <w:hyperlink r:id="rId1613" w:tooltip="C:Usersmtk65284Documents3GPPtsg_ranWG2_RL2TSGR2_118-eDocsR2-2204487.zip" w:history="1">
        <w:r w:rsidR="00053A07" w:rsidRPr="007E2766">
          <w:rPr>
            <w:rStyle w:val="Hyperlink"/>
          </w:rPr>
          <w:t>R2-2204487</w:t>
        </w:r>
      </w:hyperlink>
      <w:r w:rsidR="00053A07" w:rsidRPr="002B40DD">
        <w:tab/>
        <w:t>LS on RRM relaxation for Redcap (R4-2207109; contact: vivo)</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p>
    <w:p w14:paraId="70AA1B3B" w14:textId="4F1D060C" w:rsidR="00053A07" w:rsidRPr="002B40DD" w:rsidRDefault="00BB2B0E" w:rsidP="00053A07">
      <w:pPr>
        <w:pStyle w:val="Doc-title"/>
      </w:pPr>
      <w:hyperlink r:id="rId1614" w:tooltip="C:Usersmtk65284Documents3GPPtsg_ranWG2_RL2TSGR2_118-eDocsR2-2204502.zip" w:history="1">
        <w:r w:rsidR="00053A07" w:rsidRPr="007E2766">
          <w:rPr>
            <w:rStyle w:val="Hyperlink"/>
          </w:rPr>
          <w:t>R2-2204502</w:t>
        </w:r>
      </w:hyperlink>
      <w:r w:rsidR="00053A07" w:rsidRPr="002B40DD">
        <w:tab/>
        <w:t>LS on FR2 RedCap UE (R4-2206545; contact: Ericsson)</w:t>
      </w:r>
      <w:r w:rsidR="00053A07" w:rsidRPr="002B40DD">
        <w:tab/>
        <w:t>RAN4</w:t>
      </w:r>
      <w:r w:rsidR="00053A07" w:rsidRPr="002B40DD">
        <w:tab/>
        <w:t>LS in</w:t>
      </w:r>
      <w:r w:rsidR="00053A07" w:rsidRPr="002B40DD">
        <w:tab/>
        <w:t>Rel-17</w:t>
      </w:r>
      <w:r w:rsidR="00053A07" w:rsidRPr="002B40DD">
        <w:tab/>
      </w:r>
      <w:r w:rsidR="000E7FD0" w:rsidRPr="002B40DD">
        <w:t>NR_redcap-Core</w:t>
      </w:r>
      <w:r w:rsidR="000E7FD0" w:rsidRPr="002B40DD">
        <w:tab/>
      </w:r>
      <w:r w:rsidR="00053A07" w:rsidRPr="002B40DD">
        <w:t>To:RAN2</w:t>
      </w:r>
      <w:r w:rsidR="00053A07" w:rsidRPr="002B40DD">
        <w:tab/>
        <w:t>Cc:RAN1</w:t>
      </w:r>
    </w:p>
    <w:p w14:paraId="609C2B9D" w14:textId="1A59AD9B" w:rsidR="00053A07" w:rsidRPr="002B40DD" w:rsidRDefault="00BB2B0E" w:rsidP="00053A07">
      <w:pPr>
        <w:pStyle w:val="Doc-title"/>
      </w:pPr>
      <w:hyperlink r:id="rId1615" w:tooltip="C:Usersmtk65284Documents3GPPtsg_ranWG2_RL2TSGR2_118-eDocsR2-2204619.zip" w:history="1">
        <w:r w:rsidR="00053A07" w:rsidRPr="007E2766">
          <w:rPr>
            <w:rStyle w:val="Hyperlink"/>
          </w:rPr>
          <w:t>R2-2204619</w:t>
        </w:r>
      </w:hyperlink>
      <w:r w:rsidR="00053A07" w:rsidRPr="002B40DD">
        <w:tab/>
        <w:t>Discussion on RAN4 LS on FR2 RedCap UE</w:t>
      </w:r>
      <w:r w:rsidR="00053A07" w:rsidRPr="002B40DD">
        <w:tab/>
        <w:t>Futurewei Technologies</w:t>
      </w:r>
      <w:r w:rsidR="00053A07" w:rsidRPr="002B40DD">
        <w:tab/>
        <w:t>discussion</w:t>
      </w:r>
      <w:r w:rsidR="00053A07" w:rsidRPr="002B40DD">
        <w:tab/>
        <w:t>Rel-17</w:t>
      </w:r>
      <w:r w:rsidR="00053A07" w:rsidRPr="002B40DD">
        <w:tab/>
        <w:t>38.306</w:t>
      </w:r>
      <w:r w:rsidR="00053A07" w:rsidRPr="002B40DD">
        <w:tab/>
        <w:t>NR_redcap-Core</w:t>
      </w:r>
    </w:p>
    <w:p w14:paraId="779CD03C" w14:textId="307F84F2" w:rsidR="00053A07" w:rsidRPr="002B40DD" w:rsidRDefault="00BB2B0E" w:rsidP="00053A07">
      <w:pPr>
        <w:pStyle w:val="Doc-title"/>
      </w:pPr>
      <w:hyperlink r:id="rId1616" w:tooltip="C:Usersmtk65284Documents3GPPtsg_ranWG2_RL2TSGR2_118-eDocsR2-2204620.zip" w:history="1">
        <w:r w:rsidR="00053A07" w:rsidRPr="007E2766">
          <w:rPr>
            <w:rStyle w:val="Hyperlink"/>
          </w:rPr>
          <w:t>R2-2204620</w:t>
        </w:r>
      </w:hyperlink>
      <w:r w:rsidR="00053A07" w:rsidRPr="002B40DD">
        <w:tab/>
        <w:t>Discussion on RAN4 LS on RRM Relaxation for RedCap</w:t>
      </w:r>
      <w:r w:rsidR="00053A07" w:rsidRPr="002B40DD">
        <w:tab/>
        <w:t>Futurewei Technologies, Xiaomi Communications, OPPO, Vivo, Ericsson, Qualcomm</w:t>
      </w:r>
      <w:r w:rsidR="00053A07" w:rsidRPr="002B40DD">
        <w:tab/>
        <w:t>discussion</w:t>
      </w:r>
      <w:r w:rsidR="00053A07" w:rsidRPr="002B40DD">
        <w:tab/>
        <w:t>Rel-17</w:t>
      </w:r>
      <w:r w:rsidR="00053A07" w:rsidRPr="002B40DD">
        <w:tab/>
        <w:t>NR_redcap-Core</w:t>
      </w:r>
    </w:p>
    <w:p w14:paraId="12D285C1" w14:textId="0FFE32B3" w:rsidR="00053A07" w:rsidRPr="002B40DD" w:rsidRDefault="00BB2B0E" w:rsidP="00053A07">
      <w:pPr>
        <w:pStyle w:val="Doc-title"/>
      </w:pPr>
      <w:hyperlink r:id="rId1617" w:tooltip="C:Usersmtk65284Documents3GPPtsg_ranWG2_RL2TSGR2_118-eDocsR2-2204810.zip" w:history="1">
        <w:r w:rsidR="00053A07" w:rsidRPr="007E2766">
          <w:rPr>
            <w:rStyle w:val="Hyperlink"/>
          </w:rPr>
          <w:t>R2-2204810</w:t>
        </w:r>
      </w:hyperlink>
      <w:r w:rsidR="00053A07" w:rsidRPr="002B40DD">
        <w:tab/>
        <w:t>[Draft] Reply LS to RAN4 on RRM relaxation</w:t>
      </w:r>
      <w:r w:rsidR="00053A07" w:rsidRPr="002B40DD">
        <w:tab/>
        <w:t>vivo</w:t>
      </w:r>
      <w:r w:rsidR="00053A07" w:rsidRPr="002B40DD">
        <w:tab/>
        <w:t>LS out</w:t>
      </w:r>
      <w:r w:rsidR="00053A07" w:rsidRPr="002B40DD">
        <w:tab/>
        <w:t>Rel-17</w:t>
      </w:r>
      <w:r w:rsidR="00053A07" w:rsidRPr="002B40DD">
        <w:tab/>
        <w:t>NR_redcap-Core</w:t>
      </w:r>
      <w:r w:rsidR="00053A07" w:rsidRPr="002B40DD">
        <w:tab/>
        <w:t>To:RAN4</w:t>
      </w:r>
    </w:p>
    <w:p w14:paraId="1CF05F4C" w14:textId="3FCEECF4" w:rsidR="00053A07" w:rsidRPr="002B40DD" w:rsidRDefault="00BB2B0E" w:rsidP="00053A07">
      <w:pPr>
        <w:pStyle w:val="Doc-title"/>
      </w:pPr>
      <w:hyperlink r:id="rId1618" w:tooltip="C:Usersmtk65284Documents3GPPtsg_ranWG2_RL2TSGR2_118-eDocsR2-2206018.zip" w:history="1">
        <w:r w:rsidR="00053A07" w:rsidRPr="007E2766">
          <w:rPr>
            <w:rStyle w:val="Hyperlink"/>
          </w:rPr>
          <w:t>R2-2206018</w:t>
        </w:r>
      </w:hyperlink>
      <w:r w:rsidR="00053A07" w:rsidRPr="002B40DD">
        <w:tab/>
        <w:t>[DRAFT] Reply LS on configuring margin for 1 Rx RedCap UEs</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16FE0552" w14:textId="7D7807A2" w:rsidR="00053A07" w:rsidRPr="002B40DD" w:rsidRDefault="00BB2B0E" w:rsidP="00053A07">
      <w:pPr>
        <w:pStyle w:val="Doc-title"/>
      </w:pPr>
      <w:hyperlink r:id="rId1619" w:tooltip="C:Usersmtk65284Documents3GPPtsg_ranWG2_RL2TSGR2_118-eDocsR2-2206019.zip" w:history="1">
        <w:r w:rsidR="00053A07" w:rsidRPr="007E2766">
          <w:rPr>
            <w:rStyle w:val="Hyperlink"/>
          </w:rPr>
          <w:t>R2-2206019</w:t>
        </w:r>
      </w:hyperlink>
      <w:r w:rsidR="00053A07" w:rsidRPr="002B40DD">
        <w:tab/>
        <w:t>[DRAFT] Reply LS on NCD-SSB issues for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p>
    <w:p w14:paraId="241E17E8" w14:textId="73D568F4" w:rsidR="00053A07" w:rsidRPr="002B40DD" w:rsidRDefault="00BB2B0E" w:rsidP="00053A07">
      <w:pPr>
        <w:pStyle w:val="Doc-title"/>
      </w:pPr>
      <w:hyperlink r:id="rId1620" w:tooltip="C:Usersmtk65284Documents3GPPtsg_ranWG2_RL2TSGR2_118-eDocsR2-2206020.zip" w:history="1">
        <w:r w:rsidR="00053A07" w:rsidRPr="007E2766">
          <w:rPr>
            <w:rStyle w:val="Hyperlink"/>
          </w:rPr>
          <w:t>R2-2206020</w:t>
        </w:r>
      </w:hyperlink>
      <w:r w:rsidR="00053A07" w:rsidRPr="002B40DD">
        <w:tab/>
        <w:t>[DRAFT] Reply LS on FR2 RedCap UE</w:t>
      </w:r>
      <w:r w:rsidR="00053A07" w:rsidRPr="002B40DD">
        <w:tab/>
        <w:t>Ericsson</w:t>
      </w:r>
      <w:r w:rsidR="00053A07" w:rsidRPr="002B40DD">
        <w:tab/>
        <w:t>LS out</w:t>
      </w:r>
      <w:r w:rsidR="00053A07" w:rsidRPr="002B40DD">
        <w:tab/>
        <w:t>Rel-17</w:t>
      </w:r>
      <w:r w:rsidR="00053A07" w:rsidRPr="002B40DD">
        <w:tab/>
        <w:t>NR_redcap-Core</w:t>
      </w:r>
      <w:r w:rsidR="00053A07" w:rsidRPr="002B40DD">
        <w:tab/>
        <w:t>To:RAN4</w:t>
      </w:r>
      <w:r w:rsidR="00053A07" w:rsidRPr="002B40DD">
        <w:tab/>
        <w:t>Cc:RAN1</w:t>
      </w:r>
    </w:p>
    <w:p w14:paraId="062FABF7" w14:textId="77777777" w:rsidR="00053A07" w:rsidRPr="002B40DD" w:rsidRDefault="00053A07" w:rsidP="00053A07">
      <w:pPr>
        <w:pStyle w:val="Doc-text2"/>
      </w:pPr>
    </w:p>
    <w:p w14:paraId="6B9351A7" w14:textId="0713F802" w:rsidR="00E82073" w:rsidRPr="002B40DD" w:rsidRDefault="00E82073" w:rsidP="00B76745">
      <w:pPr>
        <w:pStyle w:val="Heading4"/>
      </w:pPr>
      <w:r w:rsidRPr="002B40DD">
        <w:t>6.12.1.2</w:t>
      </w:r>
      <w:r w:rsidRPr="002B40DD">
        <w:tab/>
        <w:t xml:space="preserve">Rapporteur CRs </w:t>
      </w:r>
    </w:p>
    <w:p w14:paraId="0DB06BEE" w14:textId="77777777" w:rsidR="00E82073" w:rsidRPr="002B40DD" w:rsidRDefault="00E82073" w:rsidP="00E82073">
      <w:pPr>
        <w:pStyle w:val="Comments"/>
      </w:pPr>
      <w:r w:rsidRPr="002B40DD">
        <w:t xml:space="preserve">CR Rapporteurs to provide input CRs, if needed. </w:t>
      </w:r>
    </w:p>
    <w:p w14:paraId="17203EB2" w14:textId="4439C055" w:rsidR="00053A07" w:rsidRPr="002B40DD" w:rsidRDefault="00BB2B0E" w:rsidP="00053A07">
      <w:pPr>
        <w:pStyle w:val="Doc-title"/>
      </w:pPr>
      <w:hyperlink r:id="rId1621" w:tooltip="C:Usersmtk65284Documents3GPPtsg_ranWG2_RL2TSGR2_118-eDocsR2-2204811.zip" w:history="1">
        <w:r w:rsidR="00053A07" w:rsidRPr="007E2766">
          <w:rPr>
            <w:rStyle w:val="Hyperlink"/>
          </w:rPr>
          <w:t>R2-2204811</w:t>
        </w:r>
      </w:hyperlink>
      <w:r w:rsidR="00053A07" w:rsidRPr="002B40DD">
        <w:tab/>
        <w:t>Miscellaneous CR on TS 38.321 for RedCap</w:t>
      </w:r>
      <w:r w:rsidR="00053A07" w:rsidRPr="002B40DD">
        <w:tab/>
        <w:t>vivo</w:t>
      </w:r>
      <w:r w:rsidR="00053A07" w:rsidRPr="002B40DD">
        <w:tab/>
        <w:t>CR</w:t>
      </w:r>
      <w:r w:rsidR="00053A07" w:rsidRPr="002B40DD">
        <w:tab/>
        <w:t>Rel-17</w:t>
      </w:r>
      <w:r w:rsidR="00053A07" w:rsidRPr="002B40DD">
        <w:tab/>
        <w:t>38.321</w:t>
      </w:r>
      <w:r w:rsidR="00053A07" w:rsidRPr="002B40DD">
        <w:tab/>
        <w:t>17.0.0</w:t>
      </w:r>
      <w:r w:rsidR="00053A07" w:rsidRPr="002B40DD">
        <w:tab/>
        <w:t>1238</w:t>
      </w:r>
      <w:r w:rsidR="00053A07" w:rsidRPr="002B40DD">
        <w:tab/>
        <w:t>-</w:t>
      </w:r>
      <w:r w:rsidR="00053A07" w:rsidRPr="002B40DD">
        <w:tab/>
        <w:t>F</w:t>
      </w:r>
      <w:r w:rsidR="00053A07" w:rsidRPr="002B40DD">
        <w:tab/>
        <w:t>NR_redcap-Core</w:t>
      </w:r>
    </w:p>
    <w:p w14:paraId="0915A07C" w14:textId="79F0AEE4" w:rsidR="00053A07" w:rsidRPr="002B40DD" w:rsidRDefault="00BB2B0E" w:rsidP="00053A07">
      <w:pPr>
        <w:pStyle w:val="Doc-title"/>
      </w:pPr>
      <w:hyperlink r:id="rId1622" w:tooltip="C:Usersmtk65284Documents3GPPtsg_ranWG2_RL2TSGR2_118-eDocsR2-2205784.zip" w:history="1">
        <w:r w:rsidR="00053A07" w:rsidRPr="007E2766">
          <w:rPr>
            <w:rStyle w:val="Hyperlink"/>
          </w:rPr>
          <w:t>R2-2205784</w:t>
        </w:r>
      </w:hyperlink>
      <w:r w:rsidR="00053A07" w:rsidRPr="002B40DD">
        <w:tab/>
        <w:t>Corrections on RedCap in TS 38.300</w:t>
      </w:r>
      <w:r w:rsidR="00053A07" w:rsidRPr="002B40DD">
        <w:tab/>
        <w:t>Nokia, Nokia Shanghai Bell, Huawei</w:t>
      </w:r>
      <w:r w:rsidR="00053A07" w:rsidRPr="002B40DD">
        <w:tab/>
        <w:t>CR</w:t>
      </w:r>
      <w:r w:rsidR="00053A07" w:rsidRPr="002B40DD">
        <w:tab/>
        <w:t>Rel-17</w:t>
      </w:r>
      <w:r w:rsidR="00053A07" w:rsidRPr="002B40DD">
        <w:tab/>
        <w:t>38.300</w:t>
      </w:r>
      <w:r w:rsidR="00053A07" w:rsidRPr="002B40DD">
        <w:tab/>
        <w:t>17.0.0</w:t>
      </w:r>
      <w:r w:rsidR="00053A07" w:rsidRPr="002B40DD">
        <w:tab/>
        <w:t>0464</w:t>
      </w:r>
      <w:r w:rsidR="00053A07" w:rsidRPr="002B40DD">
        <w:tab/>
        <w:t>-</w:t>
      </w:r>
      <w:r w:rsidR="00053A07" w:rsidRPr="002B40DD">
        <w:tab/>
        <w:t>F</w:t>
      </w:r>
      <w:r w:rsidR="00053A07" w:rsidRPr="002B40DD">
        <w:tab/>
        <w:t>NR_redcap-Core</w:t>
      </w:r>
    </w:p>
    <w:p w14:paraId="2EC57144" w14:textId="03AA0149" w:rsidR="00053A07" w:rsidRPr="002B40DD" w:rsidRDefault="00BB2B0E" w:rsidP="00053A07">
      <w:pPr>
        <w:pStyle w:val="Doc-title"/>
      </w:pPr>
      <w:hyperlink r:id="rId1623" w:tooltip="C:Usersmtk65284Documents3GPPtsg_ranWG2_RL2TSGR2_118-eDocsR2-2206021.zip" w:history="1">
        <w:r w:rsidR="00053A07" w:rsidRPr="007E2766">
          <w:rPr>
            <w:rStyle w:val="Hyperlink"/>
          </w:rPr>
          <w:t>R2-2206021</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3151</w:t>
      </w:r>
      <w:r w:rsidR="00053A07" w:rsidRPr="002B40DD">
        <w:tab/>
        <w:t>-</w:t>
      </w:r>
      <w:r w:rsidR="00053A07" w:rsidRPr="002B40DD">
        <w:tab/>
        <w:t>F</w:t>
      </w:r>
      <w:r w:rsidR="00053A07" w:rsidRPr="002B40DD">
        <w:tab/>
        <w:t>NR_redcap-Core</w:t>
      </w:r>
      <w:r w:rsidR="00053A07" w:rsidRPr="002B40DD">
        <w:tab/>
        <w:t>Late</w:t>
      </w:r>
    </w:p>
    <w:p w14:paraId="29F086DC" w14:textId="2BB0029F" w:rsidR="00053A07" w:rsidRPr="002B40DD" w:rsidRDefault="00BB2B0E" w:rsidP="00053A07">
      <w:pPr>
        <w:pStyle w:val="Doc-title"/>
      </w:pPr>
      <w:hyperlink r:id="rId1624" w:tooltip="C:Usersmtk65284Documents3GPPtsg_ranWG2_RL2TSGR2_118-eDocsR2-2206022.zip" w:history="1">
        <w:r w:rsidR="00053A07" w:rsidRPr="007E2766">
          <w:rPr>
            <w:rStyle w:val="Hyperlink"/>
          </w:rPr>
          <w:t>R2-2206022</w:t>
        </w:r>
      </w:hyperlink>
      <w:r w:rsidR="00053A07" w:rsidRPr="002B40DD">
        <w:tab/>
        <w:t>RedCap WI ASN1 RIL list</w:t>
      </w:r>
      <w:r w:rsidR="00053A07" w:rsidRPr="002B40DD">
        <w:tab/>
        <w:t>Ericsson</w:t>
      </w:r>
      <w:r w:rsidR="00053A07" w:rsidRPr="002B40DD">
        <w:tab/>
        <w:t>discussion</w:t>
      </w:r>
      <w:r w:rsidR="00053A07" w:rsidRPr="002B40DD">
        <w:tab/>
        <w:t>Rel-17</w:t>
      </w:r>
      <w:r w:rsidR="00053A07" w:rsidRPr="002B40DD">
        <w:tab/>
        <w:t>NR_redcap-Core</w:t>
      </w:r>
      <w:r w:rsidR="00053A07" w:rsidRPr="002B40DD">
        <w:tab/>
        <w:t>Late</w:t>
      </w:r>
    </w:p>
    <w:p w14:paraId="008A0EF4" w14:textId="2FC602A4" w:rsidR="00053A07" w:rsidRPr="002B40DD" w:rsidRDefault="00BB2B0E" w:rsidP="00053A07">
      <w:pPr>
        <w:pStyle w:val="Doc-title"/>
      </w:pPr>
      <w:hyperlink r:id="rId1625" w:tooltip="C:Usersmtk65284Documents3GPPtsg_ranWG2_RL2TSGR2_118-eDocsR2-2206023.zip" w:history="1">
        <w:r w:rsidR="00053A07" w:rsidRPr="007E2766">
          <w:rPr>
            <w:rStyle w:val="Hyperlink"/>
          </w:rPr>
          <w:t>R2-2206023</w:t>
        </w:r>
      </w:hyperlink>
      <w:r w:rsidR="00053A07" w:rsidRPr="002B40DD">
        <w:tab/>
        <w:t>Miscellaneous corrections for RedCap WI</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0252</w:t>
      </w:r>
      <w:r w:rsidR="00053A07" w:rsidRPr="002B40DD">
        <w:tab/>
        <w:t>-</w:t>
      </w:r>
      <w:r w:rsidR="00053A07" w:rsidRPr="002B40DD">
        <w:tab/>
        <w:t>F</w:t>
      </w:r>
      <w:r w:rsidR="00053A07" w:rsidRPr="002B40DD">
        <w:tab/>
        <w:t>NR_redcap-Core</w:t>
      </w:r>
    </w:p>
    <w:p w14:paraId="645B3E06" w14:textId="77777777" w:rsidR="00053A07" w:rsidRPr="002B40DD" w:rsidRDefault="00053A07" w:rsidP="00053A07">
      <w:pPr>
        <w:pStyle w:val="Doc-text2"/>
      </w:pPr>
    </w:p>
    <w:p w14:paraId="44295178" w14:textId="6DE4E09E" w:rsidR="00E82073" w:rsidRPr="002B40DD" w:rsidRDefault="00E82073" w:rsidP="00B76745">
      <w:pPr>
        <w:pStyle w:val="Heading3"/>
      </w:pPr>
      <w:r w:rsidRPr="002B40DD">
        <w:lastRenderedPageBreak/>
        <w:t>6.12.2</w:t>
      </w:r>
      <w:r w:rsidRPr="002B40DD">
        <w:tab/>
        <w:t xml:space="preserve">Control Plane </w:t>
      </w:r>
    </w:p>
    <w:p w14:paraId="0027316E" w14:textId="77777777" w:rsidR="00E82073" w:rsidRPr="002B40DD" w:rsidRDefault="00E82073" w:rsidP="00B76745">
      <w:pPr>
        <w:pStyle w:val="Heading4"/>
      </w:pPr>
      <w:r w:rsidRPr="002B40DD">
        <w:t>6.12.2.1</w:t>
      </w:r>
      <w:r w:rsidRPr="002B40DD">
        <w:tab/>
        <w:t>NCD-SSB aspects</w:t>
      </w:r>
    </w:p>
    <w:p w14:paraId="7A9FEB5A" w14:textId="77777777" w:rsidR="00E82073" w:rsidRPr="002B40DD" w:rsidRDefault="00E82073" w:rsidP="00E82073">
      <w:pPr>
        <w:pStyle w:val="Comments"/>
      </w:pPr>
      <w:r w:rsidRPr="002B40DD">
        <w:t>Corrections/clarifications on NCD-SSB aspects</w:t>
      </w:r>
    </w:p>
    <w:p w14:paraId="5FA99794" w14:textId="1C33CE56" w:rsidR="00053A07" w:rsidRPr="002B40DD" w:rsidRDefault="00BB2B0E" w:rsidP="00053A07">
      <w:pPr>
        <w:pStyle w:val="Doc-title"/>
      </w:pPr>
      <w:hyperlink r:id="rId1626" w:tooltip="C:Usersmtk65284Documents3GPPtsg_ranWG2_RL2TSGR2_118-eDocsR2-2204544.zip" w:history="1">
        <w:r w:rsidR="00053A07" w:rsidRPr="007E2766">
          <w:rPr>
            <w:rStyle w:val="Hyperlink"/>
          </w:rPr>
          <w:t>R2-2204544</w:t>
        </w:r>
      </w:hyperlink>
      <w:r w:rsidR="00053A07" w:rsidRPr="002B40DD">
        <w:tab/>
        <w:t>Handover to BWP without CD-SSB</w:t>
      </w:r>
      <w:r w:rsidR="00053A07" w:rsidRPr="002B40DD">
        <w:tab/>
        <w:t>ZTE Corporation, Sanechips</w:t>
      </w:r>
      <w:r w:rsidR="00053A07" w:rsidRPr="002B40DD">
        <w:tab/>
        <w:t>discussion</w:t>
      </w:r>
      <w:r w:rsidR="00053A07" w:rsidRPr="002B40DD">
        <w:tab/>
        <w:t>Rel-17</w:t>
      </w:r>
      <w:r w:rsidR="00053A07" w:rsidRPr="002B40DD">
        <w:tab/>
        <w:t>NR_redcap-Core</w:t>
      </w:r>
    </w:p>
    <w:p w14:paraId="2361E7CB" w14:textId="2F516C77" w:rsidR="00053A07" w:rsidRPr="002B40DD" w:rsidRDefault="00BB2B0E" w:rsidP="00053A07">
      <w:pPr>
        <w:pStyle w:val="Doc-title"/>
      </w:pPr>
      <w:hyperlink r:id="rId1627" w:tooltip="C:Usersmtk65284Documents3GPPtsg_ranWG2_RL2TSGR2_118-eDocsR2-2204547.zip" w:history="1">
        <w:r w:rsidR="00053A07" w:rsidRPr="007E2766">
          <w:rPr>
            <w:rStyle w:val="Hyperlink"/>
          </w:rPr>
          <w:t>R2-2204547</w:t>
        </w:r>
      </w:hyperlink>
      <w:r w:rsidR="00053A07" w:rsidRPr="002B40DD">
        <w:tab/>
        <w:t>Discussion on serving cell measurements on NCD-SSB</w:t>
      </w:r>
      <w:r w:rsidR="00053A07" w:rsidRPr="002B40DD">
        <w:tab/>
        <w:t>ZTE Corporation, Sanechips</w:t>
      </w:r>
      <w:r w:rsidR="00053A07" w:rsidRPr="002B40DD">
        <w:tab/>
        <w:t>discussion</w:t>
      </w:r>
      <w:r w:rsidR="00053A07" w:rsidRPr="002B40DD">
        <w:tab/>
        <w:t>Rel-17</w:t>
      </w:r>
      <w:r w:rsidR="00053A07" w:rsidRPr="002B40DD">
        <w:tab/>
        <w:t>NR_redcap-Core</w:t>
      </w:r>
    </w:p>
    <w:p w14:paraId="08F5E53A" w14:textId="71F6B877" w:rsidR="00053A07" w:rsidRPr="002B40DD" w:rsidRDefault="00BB2B0E" w:rsidP="00053A07">
      <w:pPr>
        <w:pStyle w:val="Doc-title"/>
      </w:pPr>
      <w:hyperlink r:id="rId1628" w:tooltip="C:Usersmtk65284Documents3GPPtsg_ranWG2_RL2TSGR2_118-eDocsR2-2204812.zip" w:history="1">
        <w:r w:rsidR="00053A07" w:rsidRPr="007E2766">
          <w:rPr>
            <w:rStyle w:val="Hyperlink"/>
          </w:rPr>
          <w:t>R2-2204812</w:t>
        </w:r>
      </w:hyperlink>
      <w:r w:rsidR="00053A07" w:rsidRPr="002B40DD">
        <w:tab/>
        <w:t>Discussion on NCD-SSB for RedCap UEs</w:t>
      </w:r>
      <w:r w:rsidR="00053A07" w:rsidRPr="002B40DD">
        <w:tab/>
        <w:t>vivo, Guangdong Genius</w:t>
      </w:r>
      <w:r w:rsidR="00053A07" w:rsidRPr="002B40DD">
        <w:tab/>
        <w:t>discussion</w:t>
      </w:r>
      <w:r w:rsidR="00053A07" w:rsidRPr="002B40DD">
        <w:tab/>
        <w:t>Rel-17</w:t>
      </w:r>
      <w:r w:rsidR="00053A07" w:rsidRPr="002B40DD">
        <w:tab/>
        <w:t>NR_redcap-Core</w:t>
      </w:r>
    </w:p>
    <w:p w14:paraId="0FE06B01" w14:textId="398533FD" w:rsidR="00053A07" w:rsidRPr="002B40DD" w:rsidRDefault="00BB2B0E" w:rsidP="00053A07">
      <w:pPr>
        <w:pStyle w:val="Doc-title"/>
      </w:pPr>
      <w:hyperlink r:id="rId1629" w:tooltip="C:Usersmtk65284Documents3GPPtsg_ranWG2_RL2TSGR2_118-eDocsR2-2205038.zip" w:history="1">
        <w:r w:rsidR="00053A07" w:rsidRPr="007E2766">
          <w:rPr>
            <w:rStyle w:val="Hyperlink"/>
          </w:rPr>
          <w:t>R2-2205038</w:t>
        </w:r>
      </w:hyperlink>
      <w:r w:rsidR="00053A07" w:rsidRPr="002B40DD">
        <w:tab/>
        <w:t>Discussion on NCD-SSB aspects for RedCap UE</w:t>
      </w:r>
      <w:r w:rsidR="00053A07" w:rsidRPr="002B40DD">
        <w:tab/>
        <w:t>Huawei, HiSilicon</w:t>
      </w:r>
      <w:r w:rsidR="00053A07" w:rsidRPr="002B40DD">
        <w:tab/>
        <w:t>discussion</w:t>
      </w:r>
      <w:r w:rsidR="00053A07" w:rsidRPr="002B40DD">
        <w:tab/>
        <w:t>Rel-17</w:t>
      </w:r>
      <w:r w:rsidR="00053A07" w:rsidRPr="002B40DD">
        <w:tab/>
        <w:t>NR_redcap-Core</w:t>
      </w:r>
    </w:p>
    <w:p w14:paraId="3F515984" w14:textId="1AEB4A7C" w:rsidR="00053A07" w:rsidRPr="002B40DD" w:rsidRDefault="00BB2B0E" w:rsidP="00053A07">
      <w:pPr>
        <w:pStyle w:val="Doc-title"/>
      </w:pPr>
      <w:hyperlink r:id="rId1630" w:tooltip="C:Usersmtk65284Documents3GPPtsg_ranWG2_RL2TSGR2_118-eDocsR2-2205285.zip" w:history="1">
        <w:r w:rsidR="00053A07" w:rsidRPr="007E2766">
          <w:rPr>
            <w:rStyle w:val="Hyperlink"/>
          </w:rPr>
          <w:t>R2-2205285</w:t>
        </w:r>
      </w:hyperlink>
      <w:r w:rsidR="00053A07" w:rsidRPr="002B40DD">
        <w:tab/>
        <w:t>[J002] Clarification on reference value in connected RRM relaxation critrion</w:t>
      </w:r>
      <w:r w:rsidR="00053A07" w:rsidRPr="002B40DD">
        <w:tab/>
        <w:t>Sharp</w:t>
      </w:r>
      <w:r w:rsidR="00053A07" w:rsidRPr="002B40DD">
        <w:tab/>
        <w:t>discussion</w:t>
      </w:r>
      <w:r w:rsidR="00053A07" w:rsidRPr="002B40DD">
        <w:tab/>
        <w:t>Rel-17</w:t>
      </w:r>
    </w:p>
    <w:p w14:paraId="7BD2CC27" w14:textId="13EAF255" w:rsidR="00053A07" w:rsidRPr="002B40DD" w:rsidRDefault="00BB2B0E" w:rsidP="00053A07">
      <w:pPr>
        <w:pStyle w:val="Doc-title"/>
      </w:pPr>
      <w:hyperlink r:id="rId1631" w:tooltip="C:Usersmtk65284Documents3GPPtsg_ranWG2_RL2TSGR2_118-eDocsR2-2205512.zip" w:history="1">
        <w:r w:rsidR="00053A07" w:rsidRPr="007E2766">
          <w:rPr>
            <w:rStyle w:val="Hyperlink"/>
          </w:rPr>
          <w:t>R2-2205512</w:t>
        </w:r>
      </w:hyperlink>
      <w:r w:rsidR="00053A07" w:rsidRPr="002B40DD">
        <w:tab/>
        <w:t>Discussion on BWP operation without bandwidth restriction and NCD SSB</w:t>
      </w:r>
      <w:r w:rsidR="00053A07" w:rsidRPr="002B40DD">
        <w:tab/>
        <w:t xml:space="preserve">Vodafone GmbH, Deutsche Telekom, Qualcomm </w:t>
      </w:r>
      <w:r w:rsidR="00053A07" w:rsidRPr="002B40DD">
        <w:tab/>
        <w:t>discussion</w:t>
      </w:r>
      <w:r w:rsidR="00053A07" w:rsidRPr="002B40DD">
        <w:tab/>
        <w:t>Rel-17</w:t>
      </w:r>
    </w:p>
    <w:p w14:paraId="75C29CD6" w14:textId="3EDDEC64" w:rsidR="00053A07" w:rsidRPr="002B40DD" w:rsidRDefault="00BB2B0E" w:rsidP="00053A07">
      <w:pPr>
        <w:pStyle w:val="Doc-title"/>
      </w:pPr>
      <w:hyperlink r:id="rId1632" w:tooltip="C:Usersmtk65284Documents3GPPtsg_ranWG2_RL2TSGR2_118-eDocsR2-2205522.zip" w:history="1">
        <w:r w:rsidR="00053A07" w:rsidRPr="007E2766">
          <w:rPr>
            <w:rStyle w:val="Hyperlink"/>
          </w:rPr>
          <w:t>R2-2205522</w:t>
        </w:r>
      </w:hyperlink>
      <w:r w:rsidR="00053A07" w:rsidRPr="002B40DD">
        <w:tab/>
        <w:t>Aspects related to the use of NCD-SSB</w:t>
      </w:r>
      <w:r w:rsidR="00053A07" w:rsidRPr="002B40DD">
        <w:tab/>
        <w:t>MediaTek Inc.</w:t>
      </w:r>
      <w:r w:rsidR="00053A07" w:rsidRPr="002B40DD">
        <w:tab/>
        <w:t>discussion</w:t>
      </w:r>
      <w:r w:rsidR="00053A07" w:rsidRPr="002B40DD">
        <w:tab/>
        <w:t>Rel-17</w:t>
      </w:r>
      <w:r w:rsidR="00053A07" w:rsidRPr="002B40DD">
        <w:tab/>
        <w:t>NR_redcap-Core</w:t>
      </w:r>
    </w:p>
    <w:p w14:paraId="32EEF493" w14:textId="5AE551BD" w:rsidR="00053A07" w:rsidRPr="002B40DD" w:rsidRDefault="00BB2B0E" w:rsidP="00053A07">
      <w:pPr>
        <w:pStyle w:val="Doc-title"/>
      </w:pPr>
      <w:hyperlink r:id="rId1633" w:tooltip="C:Usersmtk65284Documents3GPPtsg_ranWG2_RL2TSGR2_118-eDocsR2-2205636.zip" w:history="1">
        <w:r w:rsidR="00053A07" w:rsidRPr="007E2766">
          <w:rPr>
            <w:rStyle w:val="Hyperlink"/>
          </w:rPr>
          <w:t>R2-2205636</w:t>
        </w:r>
      </w:hyperlink>
      <w:r w:rsidR="00053A07" w:rsidRPr="002B40DD">
        <w:tab/>
        <w:t>Discussion on NCD-SSB handling at handover</w:t>
      </w:r>
      <w:r w:rsidR="00053A07" w:rsidRPr="002B40DD">
        <w:tab/>
        <w:t>Apple</w:t>
      </w:r>
      <w:r w:rsidR="00053A07" w:rsidRPr="002B40DD">
        <w:tab/>
        <w:t>discussion</w:t>
      </w:r>
      <w:r w:rsidR="00053A07" w:rsidRPr="002B40DD">
        <w:tab/>
        <w:t>Rel-17</w:t>
      </w:r>
      <w:r w:rsidR="00053A07" w:rsidRPr="002B40DD">
        <w:tab/>
        <w:t>NR_redcap-Core</w:t>
      </w:r>
    </w:p>
    <w:p w14:paraId="64495BBC" w14:textId="34545A18" w:rsidR="00053A07" w:rsidRPr="002B40DD" w:rsidRDefault="00BB2B0E" w:rsidP="00053A07">
      <w:pPr>
        <w:pStyle w:val="Doc-title"/>
      </w:pPr>
      <w:hyperlink r:id="rId1634" w:tooltip="C:Usersmtk65284Documents3GPPtsg_ranWG2_RL2TSGR2_118-eDocsR2-2205771.zip" w:history="1">
        <w:r w:rsidR="00053A07" w:rsidRPr="007E2766">
          <w:rPr>
            <w:rStyle w:val="Hyperlink"/>
          </w:rPr>
          <w:t>R2-2205771</w:t>
        </w:r>
      </w:hyperlink>
      <w:r w:rsidR="00053A07" w:rsidRPr="002B40DD">
        <w:tab/>
        <w:t>About paging monitoring in BWP#0 without CD-SSB</w:t>
      </w:r>
      <w:r w:rsidR="00053A07" w:rsidRPr="002B40DD">
        <w:tab/>
        <w:t>ZTE Corporation, Sanechips</w:t>
      </w:r>
      <w:r w:rsidR="00053A07" w:rsidRPr="002B40DD">
        <w:tab/>
        <w:t>discussion</w:t>
      </w:r>
      <w:r w:rsidR="00053A07" w:rsidRPr="002B40DD">
        <w:tab/>
        <w:t>Rel-17</w:t>
      </w:r>
      <w:r w:rsidR="00053A07" w:rsidRPr="002B40DD">
        <w:tab/>
        <w:t>NR_redcap-Core</w:t>
      </w:r>
      <w:r w:rsidR="00053A07" w:rsidRPr="002B40DD">
        <w:tab/>
        <w:t>Late</w:t>
      </w:r>
    </w:p>
    <w:p w14:paraId="4CEA6072" w14:textId="14B73051" w:rsidR="00893A08" w:rsidRPr="002B40DD" w:rsidRDefault="00BB2B0E" w:rsidP="00893A08">
      <w:pPr>
        <w:pStyle w:val="Doc-title"/>
      </w:pPr>
      <w:hyperlink r:id="rId1635" w:tooltip="C:Usersmtk65284Documents3GPPtsg_ranWG2_RL2TSGR2_118-eDocsR2-2206143.zip" w:history="1">
        <w:r w:rsidR="00893A08" w:rsidRPr="007E2766">
          <w:rPr>
            <w:rStyle w:val="Hyperlink"/>
          </w:rPr>
          <w:t>R2-2206143</w:t>
        </w:r>
      </w:hyperlink>
      <w:r w:rsidR="00893A08" w:rsidRPr="002B40DD">
        <w:tab/>
        <w:t>[Pre118-e][105][RedCap] Summary of AI 6.12.2.1 on NCD-SSB aspects</w:t>
      </w:r>
      <w:r w:rsidR="00893A08" w:rsidRPr="002B40DD">
        <w:tab/>
        <w:t>ZTE Corporation</w:t>
      </w:r>
      <w:r w:rsidR="00893A08" w:rsidRPr="002B40DD">
        <w:tab/>
        <w:t>report</w:t>
      </w:r>
      <w:r w:rsidR="00893A08" w:rsidRPr="002B40DD">
        <w:tab/>
        <w:t>Rel-17</w:t>
      </w:r>
      <w:r w:rsidR="00893A08" w:rsidRPr="002B40DD">
        <w:tab/>
        <w:t>NR_redcap-Core</w:t>
      </w:r>
    </w:p>
    <w:p w14:paraId="0449C01E" w14:textId="77777777" w:rsidR="00053A07" w:rsidRPr="002B40DD" w:rsidRDefault="00053A07" w:rsidP="00053A07">
      <w:pPr>
        <w:pStyle w:val="Doc-text2"/>
      </w:pPr>
    </w:p>
    <w:p w14:paraId="6414C3D8" w14:textId="1B674832" w:rsidR="00E82073" w:rsidRPr="002B40DD" w:rsidRDefault="00E82073" w:rsidP="00B76745">
      <w:pPr>
        <w:pStyle w:val="Heading4"/>
      </w:pPr>
      <w:r w:rsidRPr="002B40DD">
        <w:t>6.12.2.2</w:t>
      </w:r>
      <w:r w:rsidRPr="002B40DD">
        <w:tab/>
        <w:t xml:space="preserve">Other CP aspects </w:t>
      </w:r>
    </w:p>
    <w:p w14:paraId="0BAA3021" w14:textId="77777777" w:rsidR="00E82073" w:rsidRPr="002B40DD" w:rsidRDefault="00E82073" w:rsidP="00B76745">
      <w:pPr>
        <w:pStyle w:val="Heading5"/>
      </w:pPr>
      <w:r w:rsidRPr="002B40DD">
        <w:t>6.12.2.2.1</w:t>
      </w:r>
      <w:r w:rsidRPr="002B40DD">
        <w:tab/>
        <w:t>Known Corrections</w:t>
      </w:r>
    </w:p>
    <w:p w14:paraId="1B0522BB" w14:textId="77777777" w:rsidR="00E82073" w:rsidRPr="002B40DD" w:rsidRDefault="00E82073" w:rsidP="00E82073">
      <w:pPr>
        <w:pStyle w:val="Comments"/>
      </w:pPr>
      <w:r w:rsidRPr="002B40DD">
        <w:t>Corrections/clarifications for already known issues (non NCD-SSB related), eg. inter-RAT mobility from LTE to NR, capability for support for Rx branches inclusion in the UERadioPagingInformation inter-node message</w:t>
      </w:r>
    </w:p>
    <w:p w14:paraId="7EE8F6B7" w14:textId="59905AE2" w:rsidR="00053A07" w:rsidRPr="002B40DD" w:rsidRDefault="00BB2B0E" w:rsidP="00053A07">
      <w:pPr>
        <w:pStyle w:val="Doc-title"/>
      </w:pPr>
      <w:hyperlink r:id="rId1636" w:tooltip="C:Usersmtk65284Documents3GPPtsg_ranWG2_RL2TSGR2_118-eDocsR2-2204723.zip" w:history="1">
        <w:r w:rsidR="00053A07" w:rsidRPr="007E2766">
          <w:rPr>
            <w:rStyle w:val="Hyperlink"/>
          </w:rPr>
          <w:t>R2-2204723</w:t>
        </w:r>
      </w:hyperlink>
      <w:r w:rsidR="00053A07" w:rsidRPr="002B40DD">
        <w:tab/>
        <w:t>Discussion on inter-RAT mobility from LTE to NR</w:t>
      </w:r>
      <w:r w:rsidR="00053A07" w:rsidRPr="002B40DD">
        <w:tab/>
        <w:t>OPPO</w:t>
      </w:r>
      <w:r w:rsidR="00053A07" w:rsidRPr="002B40DD">
        <w:tab/>
        <w:t>discussion</w:t>
      </w:r>
      <w:r w:rsidR="00053A07" w:rsidRPr="002B40DD">
        <w:tab/>
        <w:t>Rel-17</w:t>
      </w:r>
      <w:r w:rsidR="00053A07" w:rsidRPr="002B40DD">
        <w:tab/>
        <w:t>NR_redcap-Core</w:t>
      </w:r>
    </w:p>
    <w:p w14:paraId="26CCBD15" w14:textId="52C87331" w:rsidR="00053A07" w:rsidRPr="002B40DD" w:rsidRDefault="00BB2B0E" w:rsidP="00053A07">
      <w:pPr>
        <w:pStyle w:val="Doc-title"/>
      </w:pPr>
      <w:hyperlink r:id="rId1637" w:tooltip="C:Usersmtk65284Documents3GPPtsg_ranWG2_RL2TSGR2_118-eDocsR2-2204724.zip" w:history="1">
        <w:r w:rsidR="00053A07" w:rsidRPr="007E2766">
          <w:rPr>
            <w:rStyle w:val="Hyperlink"/>
          </w:rPr>
          <w:t>R2-2204724</w:t>
        </w:r>
      </w:hyperlink>
      <w:r w:rsidR="00053A07" w:rsidRPr="002B40DD">
        <w:tab/>
        <w:t>Discussion on including RedCap UE’s capability in the UERadioPagingInformation inter-node message</w:t>
      </w:r>
      <w:r w:rsidR="00053A07" w:rsidRPr="002B40DD">
        <w:tab/>
        <w:t>OPPO</w:t>
      </w:r>
      <w:r w:rsidR="00053A07" w:rsidRPr="002B40DD">
        <w:tab/>
        <w:t>discussion</w:t>
      </w:r>
      <w:r w:rsidR="00053A07" w:rsidRPr="002B40DD">
        <w:tab/>
        <w:t>Rel-17</w:t>
      </w:r>
      <w:r w:rsidR="00053A07" w:rsidRPr="002B40DD">
        <w:tab/>
        <w:t>NR_redcap-Core</w:t>
      </w:r>
    </w:p>
    <w:p w14:paraId="684C59B1" w14:textId="4E34A9FE" w:rsidR="00053A07" w:rsidRPr="002B40DD" w:rsidRDefault="00BB2B0E" w:rsidP="00053A07">
      <w:pPr>
        <w:pStyle w:val="Doc-title"/>
      </w:pPr>
      <w:hyperlink r:id="rId1638" w:tooltip="C:Usersmtk65284Documents3GPPtsg_ranWG2_RL2TSGR2_118-eDocsR2-2204725.zip" w:history="1">
        <w:r w:rsidR="00053A07" w:rsidRPr="007E2766">
          <w:rPr>
            <w:rStyle w:val="Hyperlink"/>
          </w:rPr>
          <w:t>R2-2204725</w:t>
        </w:r>
      </w:hyperlink>
      <w:r w:rsidR="00053A07" w:rsidRPr="002B40DD">
        <w:tab/>
        <w:t>[O374] correction on RedCap UE’s cell barring</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7C26D6A4" w14:textId="74C8AEB1" w:rsidR="00053A07" w:rsidRPr="002B40DD" w:rsidRDefault="00BB2B0E" w:rsidP="00053A07">
      <w:pPr>
        <w:pStyle w:val="Doc-title"/>
      </w:pPr>
      <w:hyperlink r:id="rId1639" w:tooltip="C:Usersmtk65284Documents3GPPtsg_ranWG2_RL2TSGR2_118-eDocsR2-2204736.zip" w:history="1">
        <w:r w:rsidR="00053A07" w:rsidRPr="007E2766">
          <w:rPr>
            <w:rStyle w:val="Hyperlink"/>
          </w:rPr>
          <w:t>R2-2204736</w:t>
        </w:r>
      </w:hyperlink>
      <w:r w:rsidR="00053A07" w:rsidRPr="002B40DD">
        <w:tab/>
        <w:t>[O372] Discussion on prohibit timer for UAI for RRM relaxation fulfilment indication</w:t>
      </w:r>
      <w:r w:rsidR="00053A07" w:rsidRPr="002B40DD">
        <w:tab/>
        <w:t>OPPO</w:t>
      </w:r>
      <w:r w:rsidR="00053A07" w:rsidRPr="002B40DD">
        <w:tab/>
        <w:t>discussion</w:t>
      </w:r>
      <w:r w:rsidR="00053A07" w:rsidRPr="002B40DD">
        <w:tab/>
        <w:t>Rel-17</w:t>
      </w:r>
      <w:r w:rsidR="00053A07" w:rsidRPr="002B40DD">
        <w:tab/>
        <w:t>NR_redcap-Core</w:t>
      </w:r>
    </w:p>
    <w:p w14:paraId="588CEB7F" w14:textId="14E48515" w:rsidR="00053A07" w:rsidRPr="002B40DD" w:rsidRDefault="00BB2B0E" w:rsidP="00053A07">
      <w:pPr>
        <w:pStyle w:val="Doc-title"/>
      </w:pPr>
      <w:hyperlink r:id="rId1640" w:tooltip="C:Usersmtk65284Documents3GPPtsg_ranWG2_RL2TSGR2_118-eDocsR2-2204737.zip" w:history="1">
        <w:r w:rsidR="00053A07" w:rsidRPr="007E2766">
          <w:rPr>
            <w:rStyle w:val="Hyperlink"/>
          </w:rPr>
          <w:t>R2-2204737</w:t>
        </w:r>
      </w:hyperlink>
      <w:r w:rsidR="00053A07" w:rsidRPr="002B40DD">
        <w:tab/>
        <w:t>[O377] Correction to 38.331 on UAI for RRM relaxation fulfilment indication</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NR_redcap-Core</w:t>
      </w:r>
    </w:p>
    <w:p w14:paraId="1E8C393F" w14:textId="2621A7FF" w:rsidR="00053A07" w:rsidRPr="002B40DD" w:rsidRDefault="00BB2B0E" w:rsidP="00053A07">
      <w:pPr>
        <w:pStyle w:val="Doc-title"/>
      </w:pPr>
      <w:hyperlink r:id="rId1641" w:tooltip="C:Usersmtk65284Documents3GPPtsg_ranWG2_RL2TSGR2_118-eDocsR2-2204813.zip" w:history="1">
        <w:r w:rsidR="00053A07" w:rsidRPr="007E2766">
          <w:rPr>
            <w:rStyle w:val="Hyperlink"/>
          </w:rPr>
          <w:t>R2-2204813</w:t>
        </w:r>
      </w:hyperlink>
      <w:r w:rsidR="00053A07" w:rsidRPr="002B40DD">
        <w:tab/>
        <w:t>[V166] Including RedCap Capability in the UERadioPagingInformation Inter-Node Message</w:t>
      </w:r>
      <w:r w:rsidR="00053A07" w:rsidRPr="002B40DD">
        <w:tab/>
        <w:t>vivo, Guangdong Genius</w:t>
      </w:r>
      <w:r w:rsidR="00053A07" w:rsidRPr="002B40DD">
        <w:tab/>
        <w:t>discussion</w:t>
      </w:r>
      <w:r w:rsidR="00053A07" w:rsidRPr="002B40DD">
        <w:tab/>
        <w:t>Rel-17</w:t>
      </w:r>
      <w:r w:rsidR="00053A07" w:rsidRPr="002B40DD">
        <w:tab/>
        <w:t>NR_redcap-Core</w:t>
      </w:r>
    </w:p>
    <w:p w14:paraId="490CA405" w14:textId="011E0E1D" w:rsidR="00053A07" w:rsidRPr="002B40DD" w:rsidRDefault="00BB2B0E" w:rsidP="00053A07">
      <w:pPr>
        <w:pStyle w:val="Doc-title"/>
      </w:pPr>
      <w:hyperlink r:id="rId1642" w:tooltip="C:Usersmtk65284Documents3GPPtsg_ranWG2_RL2TSGR2_118-eDocsR2-2204814.zip" w:history="1">
        <w:r w:rsidR="00053A07" w:rsidRPr="007E2766">
          <w:rPr>
            <w:rStyle w:val="Hyperlink"/>
          </w:rPr>
          <w:t>R2-2204814</w:t>
        </w:r>
      </w:hyperlink>
      <w:r w:rsidR="00053A07" w:rsidRPr="002B40DD">
        <w:tab/>
        <w:t>[V170] Discussion on Inter-RAT Mobility from LTE to NR for RedCap</w:t>
      </w:r>
      <w:r w:rsidR="00053A07" w:rsidRPr="002B40DD">
        <w:tab/>
        <w:t>vivo, Guangdong Genius</w:t>
      </w:r>
      <w:r w:rsidR="00053A07" w:rsidRPr="002B40DD">
        <w:tab/>
        <w:t>discussion</w:t>
      </w:r>
      <w:r w:rsidR="00053A07" w:rsidRPr="002B40DD">
        <w:tab/>
        <w:t>Rel-17</w:t>
      </w:r>
      <w:r w:rsidR="00053A07" w:rsidRPr="002B40DD">
        <w:tab/>
        <w:t>NR_redcap-Core</w:t>
      </w:r>
    </w:p>
    <w:p w14:paraId="00575180" w14:textId="5DC06B65" w:rsidR="00053A07" w:rsidRPr="002B40DD" w:rsidRDefault="00BB2B0E" w:rsidP="00053A07">
      <w:pPr>
        <w:pStyle w:val="Doc-title"/>
      </w:pPr>
      <w:hyperlink r:id="rId1643" w:tooltip="C:Usersmtk65284Documents3GPPtsg_ranWG2_RL2TSGR2_118-eDocsR2-2204929.zip" w:history="1">
        <w:r w:rsidR="00053A07" w:rsidRPr="007E2766">
          <w:rPr>
            <w:rStyle w:val="Hyperlink"/>
          </w:rPr>
          <w:t>R2-2204929</w:t>
        </w:r>
      </w:hyperlink>
      <w:r w:rsidR="00053A07" w:rsidRPr="002B40DD">
        <w:tab/>
        <w:t>RRC open issues on Rel17 RedCap WI</w:t>
      </w:r>
      <w:r w:rsidR="00053A07" w:rsidRPr="002B40DD">
        <w:tab/>
        <w:t>Intel Corporation</w:t>
      </w:r>
      <w:r w:rsidR="00053A07" w:rsidRPr="002B40DD">
        <w:tab/>
        <w:t>discussion</w:t>
      </w:r>
      <w:r w:rsidR="00053A07" w:rsidRPr="002B40DD">
        <w:tab/>
        <w:t>Rel-17</w:t>
      </w:r>
      <w:r w:rsidR="00053A07" w:rsidRPr="002B40DD">
        <w:tab/>
        <w:t>NR_redcap</w:t>
      </w:r>
    </w:p>
    <w:p w14:paraId="178D9CF4" w14:textId="44FEFBDB" w:rsidR="00053A07" w:rsidRPr="002B40DD" w:rsidRDefault="00BB2B0E" w:rsidP="00053A07">
      <w:pPr>
        <w:pStyle w:val="Doc-title"/>
      </w:pPr>
      <w:hyperlink r:id="rId1644" w:tooltip="C:Usersmtk65284Documents3GPPtsg_ranWG2_RL2TSGR2_118-eDocsR2-2205036.zip" w:history="1">
        <w:r w:rsidR="00053A07" w:rsidRPr="007E2766">
          <w:rPr>
            <w:rStyle w:val="Hyperlink"/>
          </w:rPr>
          <w:t>R2-2205036</w:t>
        </w:r>
      </w:hyperlink>
      <w:r w:rsidR="00053A07" w:rsidRPr="002B40DD">
        <w:tab/>
        <w:t>Inter-RAT mobility from LTE to NR</w:t>
      </w:r>
      <w:r w:rsidR="00053A07" w:rsidRPr="002B40DD">
        <w:tab/>
        <w:t>Huawei, HiSilicon</w:t>
      </w:r>
      <w:r w:rsidR="00053A07" w:rsidRPr="002B40DD">
        <w:tab/>
        <w:t>discussion</w:t>
      </w:r>
      <w:r w:rsidR="00053A07" w:rsidRPr="002B40DD">
        <w:tab/>
        <w:t>Rel-17</w:t>
      </w:r>
      <w:r w:rsidR="00053A07" w:rsidRPr="002B40DD">
        <w:tab/>
        <w:t>NR_redcap-Core</w:t>
      </w:r>
    </w:p>
    <w:p w14:paraId="3EA07013" w14:textId="09F0FCF3" w:rsidR="00053A07" w:rsidRPr="002B40DD" w:rsidRDefault="00BB2B0E" w:rsidP="00053A07">
      <w:pPr>
        <w:pStyle w:val="Doc-title"/>
      </w:pPr>
      <w:hyperlink r:id="rId1645" w:tooltip="C:Usersmtk65284Documents3GPPtsg_ranWG2_RL2TSGR2_118-eDocsR2-2205037.zip" w:history="1">
        <w:r w:rsidR="00053A07" w:rsidRPr="007E2766">
          <w:rPr>
            <w:rStyle w:val="Hyperlink"/>
          </w:rPr>
          <w:t>R2-2205037</w:t>
        </w:r>
      </w:hyperlink>
      <w:r w:rsidR="00053A07" w:rsidRPr="002B40DD">
        <w:tab/>
        <w:t>Paging capability and cell selection related to R4 LS</w:t>
      </w:r>
      <w:r w:rsidR="00053A07" w:rsidRPr="002B40DD">
        <w:tab/>
        <w:t>Huawei, HiSilicon</w:t>
      </w:r>
      <w:r w:rsidR="00053A07" w:rsidRPr="002B40DD">
        <w:tab/>
        <w:t>discussion</w:t>
      </w:r>
      <w:r w:rsidR="00053A07" w:rsidRPr="002B40DD">
        <w:tab/>
        <w:t>Rel-17</w:t>
      </w:r>
      <w:r w:rsidR="00053A07" w:rsidRPr="002B40DD">
        <w:tab/>
        <w:t>NR_redcap-Core</w:t>
      </w:r>
    </w:p>
    <w:p w14:paraId="12F9E491" w14:textId="77777777" w:rsidR="00053A07" w:rsidRPr="002B40DD" w:rsidRDefault="00053A07" w:rsidP="00053A07">
      <w:pPr>
        <w:pStyle w:val="Doc-title"/>
      </w:pPr>
      <w:r w:rsidRPr="007E2766">
        <w:rPr>
          <w:highlight w:val="yellow"/>
        </w:rPr>
        <w:t>R2-2205047</w:t>
      </w:r>
      <w:r w:rsidRPr="002B40DD">
        <w:tab/>
        <w:t>Correction on the DRX cycle of the UE for eDRX</w:t>
      </w:r>
      <w:r w:rsidRPr="002B40DD">
        <w:tab/>
        <w:t>NEC</w:t>
      </w:r>
      <w:r w:rsidRPr="002B40DD">
        <w:tab/>
        <w:t>CR</w:t>
      </w:r>
      <w:r w:rsidRPr="002B40DD">
        <w:tab/>
        <w:t>Rel-17</w:t>
      </w:r>
      <w:r w:rsidRPr="002B40DD">
        <w:tab/>
        <w:t>38.321</w:t>
      </w:r>
      <w:r w:rsidRPr="002B40DD">
        <w:tab/>
        <w:t>17.0.0</w:t>
      </w:r>
      <w:r w:rsidRPr="002B40DD">
        <w:tab/>
        <w:t>1249</w:t>
      </w:r>
      <w:r w:rsidRPr="002B40DD">
        <w:tab/>
        <w:t>-</w:t>
      </w:r>
      <w:r w:rsidRPr="002B40DD">
        <w:tab/>
        <w:t>F</w:t>
      </w:r>
      <w:r w:rsidRPr="002B40DD">
        <w:tab/>
        <w:t>NR_redcap-Core</w:t>
      </w:r>
      <w:r w:rsidRPr="002B40DD">
        <w:tab/>
        <w:t>Withdrawn</w:t>
      </w:r>
    </w:p>
    <w:p w14:paraId="13BE14D7" w14:textId="0DF2615C" w:rsidR="00053A07" w:rsidRPr="002B40DD" w:rsidRDefault="00BB2B0E" w:rsidP="00053A07">
      <w:pPr>
        <w:pStyle w:val="Doc-title"/>
      </w:pPr>
      <w:hyperlink r:id="rId1646" w:tooltip="C:Usersmtk65284Documents3GPPtsg_ranWG2_RL2TSGR2_118-eDocsR2-2205150.zip" w:history="1">
        <w:r w:rsidR="00053A07" w:rsidRPr="007E2766">
          <w:rPr>
            <w:rStyle w:val="Hyperlink"/>
          </w:rPr>
          <w:t>R2-2205150</w:t>
        </w:r>
      </w:hyperlink>
      <w:r w:rsidR="00053A07" w:rsidRPr="002B40DD">
        <w:tab/>
        <w:t>Correction on DRX cycle of the UE for eDRX</w:t>
      </w:r>
      <w:r w:rsidR="00053A07" w:rsidRPr="002B40DD">
        <w:tab/>
        <w:t>NEC</w:t>
      </w:r>
      <w:r w:rsidR="00053A07" w:rsidRPr="002B40DD">
        <w:tab/>
        <w:t>CR</w:t>
      </w:r>
      <w:r w:rsidR="00053A07" w:rsidRPr="002B40DD">
        <w:tab/>
        <w:t>Rel-17</w:t>
      </w:r>
      <w:r w:rsidR="00053A07" w:rsidRPr="002B40DD">
        <w:tab/>
        <w:t>38.304</w:t>
      </w:r>
      <w:r w:rsidR="00053A07" w:rsidRPr="002B40DD">
        <w:tab/>
        <w:t>17.0.0</w:t>
      </w:r>
      <w:r w:rsidR="00053A07" w:rsidRPr="002B40DD">
        <w:tab/>
        <w:t>0243</w:t>
      </w:r>
      <w:r w:rsidR="00053A07" w:rsidRPr="002B40DD">
        <w:tab/>
        <w:t>-</w:t>
      </w:r>
      <w:r w:rsidR="00053A07" w:rsidRPr="002B40DD">
        <w:tab/>
        <w:t>F</w:t>
      </w:r>
      <w:r w:rsidR="00053A07" w:rsidRPr="002B40DD">
        <w:tab/>
        <w:t>NR_redcap-Core</w:t>
      </w:r>
    </w:p>
    <w:p w14:paraId="2FCB9858" w14:textId="4F93C3E0" w:rsidR="00053A07" w:rsidRPr="002B40DD" w:rsidRDefault="00BB2B0E" w:rsidP="00053A07">
      <w:pPr>
        <w:pStyle w:val="Doc-title"/>
      </w:pPr>
      <w:hyperlink r:id="rId1647" w:tooltip="C:Usersmtk65284Documents3GPPtsg_ranWG2_RL2TSGR2_118-eDocsR2-2205770.zip" w:history="1">
        <w:r w:rsidR="00053A07" w:rsidRPr="007E2766">
          <w:rPr>
            <w:rStyle w:val="Hyperlink"/>
          </w:rPr>
          <w:t>R2-2205770</w:t>
        </w:r>
      </w:hyperlink>
      <w:r w:rsidR="00053A07" w:rsidRPr="002B40DD">
        <w:tab/>
        <w:t>Consideration on RedCap access indication</w:t>
      </w:r>
      <w:r w:rsidR="00053A07" w:rsidRPr="002B40DD">
        <w:tab/>
        <w:t>ZTE Corporation, Sanechips</w:t>
      </w:r>
      <w:r w:rsidR="00053A07" w:rsidRPr="002B40DD">
        <w:tab/>
        <w:t>discussion</w:t>
      </w:r>
      <w:r w:rsidR="00053A07" w:rsidRPr="002B40DD">
        <w:tab/>
        <w:t>Rel-17</w:t>
      </w:r>
      <w:r w:rsidR="00053A07" w:rsidRPr="002B40DD">
        <w:tab/>
        <w:t>NR_redcap-Core</w:t>
      </w:r>
    </w:p>
    <w:p w14:paraId="0B353FFA" w14:textId="3DD41E07" w:rsidR="00053A07" w:rsidRPr="002B40DD" w:rsidRDefault="00BB2B0E" w:rsidP="00053A07">
      <w:pPr>
        <w:pStyle w:val="Doc-title"/>
      </w:pPr>
      <w:hyperlink r:id="rId1648" w:tooltip="C:Usersmtk65284Documents3GPPtsg_ranWG2_RL2TSGR2_118-eDocsR2-2205904.zip" w:history="1">
        <w:r w:rsidR="00053A07" w:rsidRPr="007E2766">
          <w:rPr>
            <w:rStyle w:val="Hyperlink"/>
          </w:rPr>
          <w:t>R2-2205904</w:t>
        </w:r>
      </w:hyperlink>
      <w:r w:rsidR="00053A07" w:rsidRPr="002B40DD">
        <w:tab/>
        <w:t>Handover from E-UTRA from legacy eNB to legacy gNB</w:t>
      </w:r>
      <w:r w:rsidR="00053A07" w:rsidRPr="002B40DD">
        <w:tab/>
        <w:t>Ericsson</w:t>
      </w:r>
      <w:r w:rsidR="00053A07" w:rsidRPr="002B40DD">
        <w:tab/>
        <w:t>discussion</w:t>
      </w:r>
      <w:r w:rsidR="00053A07" w:rsidRPr="002B40DD">
        <w:tab/>
        <w:t>Rel-17</w:t>
      </w:r>
      <w:r w:rsidR="00053A07" w:rsidRPr="002B40DD">
        <w:tab/>
        <w:t>NR_redcap</w:t>
      </w:r>
    </w:p>
    <w:p w14:paraId="09AE6781" w14:textId="3C635DCC" w:rsidR="00053A07" w:rsidRPr="002B40DD" w:rsidRDefault="00BB2B0E" w:rsidP="00053A07">
      <w:pPr>
        <w:pStyle w:val="Doc-title"/>
      </w:pPr>
      <w:hyperlink r:id="rId1649" w:tooltip="C:Usersmtk65284Documents3GPPtsg_ranWG2_RL2TSGR2_118-eDocsR2-2206032.zip" w:history="1">
        <w:r w:rsidR="00053A07" w:rsidRPr="007E2766">
          <w:rPr>
            <w:rStyle w:val="Hyperlink"/>
          </w:rPr>
          <w:t>R2-2206032</w:t>
        </w:r>
      </w:hyperlink>
      <w:r w:rsidR="00053A07" w:rsidRPr="002B40DD">
        <w:tab/>
        <w:t>Further discussion on SI acquisition in RedCap-specific BWP</w:t>
      </w:r>
      <w:r w:rsidR="00053A07" w:rsidRPr="002B40DD">
        <w:tab/>
        <w:t>Qualcomm Incorporated</w:t>
      </w:r>
      <w:r w:rsidR="00053A07" w:rsidRPr="002B40DD">
        <w:tab/>
        <w:t>discussion</w:t>
      </w:r>
      <w:r w:rsidR="00053A07" w:rsidRPr="002B40DD">
        <w:tab/>
        <w:t>Rel-17</w:t>
      </w:r>
      <w:r w:rsidR="00053A07" w:rsidRPr="002B40DD">
        <w:tab/>
        <w:t>NR_redcap-Core</w:t>
      </w:r>
    </w:p>
    <w:p w14:paraId="110BE06B" w14:textId="421A54D0" w:rsidR="00053A07" w:rsidRPr="002B40DD" w:rsidRDefault="00BB2B0E" w:rsidP="00053A07">
      <w:pPr>
        <w:pStyle w:val="Doc-title"/>
      </w:pPr>
      <w:hyperlink r:id="rId1650" w:tooltip="C:Usersmtk65284Documents3GPPtsg_ranWG2_RL2TSGR2_118-eDocsR2-2206033.zip" w:history="1">
        <w:r w:rsidR="00053A07" w:rsidRPr="007E2766">
          <w:rPr>
            <w:rStyle w:val="Hyperlink"/>
          </w:rPr>
          <w:t>R2-2206033</w:t>
        </w:r>
      </w:hyperlink>
      <w:r w:rsidR="00053A07" w:rsidRPr="002B40DD">
        <w:tab/>
        <w:t>Measurement object configuration with NCD-SSB</w:t>
      </w:r>
      <w:r w:rsidR="00053A07" w:rsidRPr="002B40DD">
        <w:tab/>
        <w:t>Qualcomm Incorporated</w:t>
      </w:r>
      <w:r w:rsidR="00053A07" w:rsidRPr="002B40DD">
        <w:tab/>
        <w:t>discussion</w:t>
      </w:r>
      <w:r w:rsidR="00053A07" w:rsidRPr="002B40DD">
        <w:tab/>
        <w:t>Rel-17</w:t>
      </w:r>
      <w:r w:rsidR="00053A07" w:rsidRPr="002B40DD">
        <w:tab/>
        <w:t>NR_redcap-Core</w:t>
      </w:r>
    </w:p>
    <w:p w14:paraId="2040A8CF" w14:textId="36576138" w:rsidR="00893A08" w:rsidRPr="002B40DD" w:rsidRDefault="00BB2B0E" w:rsidP="00893A08">
      <w:pPr>
        <w:pStyle w:val="Doc-title"/>
      </w:pPr>
      <w:hyperlink r:id="rId1651" w:tooltip="C:Usersmtk65284Documents3GPPtsg_ranWG2_RL2TSGR2_118-eDocsR2-2206059.zip" w:history="1">
        <w:r w:rsidR="00893A08" w:rsidRPr="007E2766">
          <w:rPr>
            <w:rStyle w:val="Hyperlink"/>
          </w:rPr>
          <w:t>R2-2206059</w:t>
        </w:r>
      </w:hyperlink>
      <w:r w:rsidR="00893A08" w:rsidRPr="002B40DD">
        <w:tab/>
        <w:t>[X115]38.331 Corrections on UE's behaviour of getting SIB1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6B98D5CD" w14:textId="5D7753DD" w:rsidR="00893A08" w:rsidRPr="002B40DD" w:rsidRDefault="00BB2B0E" w:rsidP="00893A08">
      <w:pPr>
        <w:pStyle w:val="Doc-title"/>
      </w:pPr>
      <w:hyperlink r:id="rId1652" w:tooltip="C:Usersmtk65284Documents3GPPtsg_ranWG2_RL2TSGR2_118-eDocsR2-2206060.zip" w:history="1">
        <w:r w:rsidR="00893A08" w:rsidRPr="007E2766">
          <w:rPr>
            <w:rStyle w:val="Hyperlink"/>
          </w:rPr>
          <w:t>R2-2206060</w:t>
        </w:r>
      </w:hyperlink>
      <w:r w:rsidR="00893A08" w:rsidRPr="002B40DD">
        <w:tab/>
        <w:t>[X119][X114]Discussion on PDCCH-ConfigCommon for Redcap</w:t>
      </w:r>
      <w:r w:rsidR="00893A08" w:rsidRPr="002B40DD">
        <w:tab/>
        <w:t>Xiaomi Communications</w:t>
      </w:r>
      <w:r w:rsidR="00893A08" w:rsidRPr="002B40DD">
        <w:tab/>
        <w:t>discussion</w:t>
      </w:r>
    </w:p>
    <w:p w14:paraId="614F1A0C" w14:textId="48ED1794" w:rsidR="00893A08" w:rsidRPr="002B40DD" w:rsidRDefault="00BB2B0E" w:rsidP="00893A08">
      <w:pPr>
        <w:pStyle w:val="Doc-title"/>
      </w:pPr>
      <w:hyperlink r:id="rId1653" w:tooltip="C:Usersmtk65284Documents3GPPtsg_ranWG2_RL2TSGR2_118-eDocsR2-2206061.zip" w:history="1">
        <w:r w:rsidR="00893A08" w:rsidRPr="007E2766">
          <w:rPr>
            <w:rStyle w:val="Hyperlink"/>
          </w:rPr>
          <w:t>R2-2206061</w:t>
        </w:r>
      </w:hyperlink>
      <w:r w:rsidR="00893A08" w:rsidRPr="002B40DD">
        <w:tab/>
        <w:t>[X119][X114]38.331 Corrections on PDCCH-ConfigCommon for Redcap</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2A732E0" w14:textId="57D8DAE3" w:rsidR="00893A08" w:rsidRPr="002B40DD" w:rsidRDefault="00BB2B0E" w:rsidP="00893A08">
      <w:pPr>
        <w:pStyle w:val="Doc-title"/>
      </w:pPr>
      <w:hyperlink r:id="rId1654" w:tooltip="C:Usersmtk65284Documents3GPPtsg_ranWG2_RL2TSGR2_118-eDocsR2-2206062.zip" w:history="1">
        <w:r w:rsidR="00893A08" w:rsidRPr="007E2766">
          <w:rPr>
            <w:rStyle w:val="Hyperlink"/>
          </w:rPr>
          <w:t>R2-2206062</w:t>
        </w:r>
      </w:hyperlink>
      <w:r w:rsidR="00893A08" w:rsidRPr="002B40DD">
        <w:tab/>
        <w:t>[X120]38.331 Corrections on Need code of RedCap-specific initial DL BWP for handover</w:t>
      </w:r>
      <w:r w:rsidR="00893A08" w:rsidRPr="002B40DD">
        <w:tab/>
        <w:t>Xiaomi Communications</w:t>
      </w:r>
      <w:r w:rsidR="00893A08" w:rsidRPr="002B40DD">
        <w:tab/>
        <w:t>draftCR</w:t>
      </w:r>
      <w:r w:rsidR="00893A08" w:rsidRPr="002B40DD">
        <w:tab/>
        <w:t>Rel-17</w:t>
      </w:r>
      <w:r w:rsidR="00893A08" w:rsidRPr="002B40DD">
        <w:tab/>
        <w:t>38.331</w:t>
      </w:r>
      <w:r w:rsidR="00893A08" w:rsidRPr="002B40DD">
        <w:tab/>
        <w:t>17.0.0</w:t>
      </w:r>
      <w:r w:rsidR="00893A08" w:rsidRPr="002B40DD">
        <w:tab/>
        <w:t>NR_redcap-Core</w:t>
      </w:r>
    </w:p>
    <w:p w14:paraId="3C090EB7" w14:textId="77777777" w:rsidR="00053A07" w:rsidRPr="002B40DD" w:rsidRDefault="00053A07" w:rsidP="00053A07">
      <w:pPr>
        <w:pStyle w:val="Doc-text2"/>
      </w:pPr>
    </w:p>
    <w:p w14:paraId="2F121103" w14:textId="1C5C03D6" w:rsidR="00E82073" w:rsidRPr="002B40DD" w:rsidRDefault="00E82073" w:rsidP="00B76745">
      <w:pPr>
        <w:pStyle w:val="Heading5"/>
      </w:pPr>
      <w:r w:rsidRPr="002B40DD">
        <w:t>6.12.2.2.2</w:t>
      </w:r>
      <w:r w:rsidRPr="002B40DD">
        <w:tab/>
        <w:t>Other</w:t>
      </w:r>
    </w:p>
    <w:p w14:paraId="632378F4" w14:textId="77777777" w:rsidR="00E82073" w:rsidRPr="002B40DD" w:rsidRDefault="00E82073" w:rsidP="00E82073">
      <w:pPr>
        <w:pStyle w:val="Comments"/>
      </w:pPr>
      <w:r w:rsidRPr="002B40DD">
        <w:t xml:space="preserve">Contributions on any other CP issues. </w:t>
      </w:r>
    </w:p>
    <w:p w14:paraId="5ED795FE" w14:textId="5C049C41" w:rsidR="00053A07" w:rsidRPr="002B40DD" w:rsidRDefault="00BB2B0E" w:rsidP="00053A07">
      <w:pPr>
        <w:pStyle w:val="Doc-title"/>
      </w:pPr>
      <w:hyperlink r:id="rId1655" w:tooltip="C:Usersmtk65284Documents3GPPtsg_ranWG2_RL2TSGR2_118-eDocsR2-2204541.zip" w:history="1">
        <w:r w:rsidR="00053A07" w:rsidRPr="007E2766">
          <w:rPr>
            <w:rStyle w:val="Hyperlink"/>
          </w:rPr>
          <w:t>R2-2204541</w:t>
        </w:r>
      </w:hyperlink>
      <w:r w:rsidR="00053A07" w:rsidRPr="002B40DD">
        <w:tab/>
        <w:t>[S953] SI Request for RedCap UEs</w:t>
      </w:r>
      <w:r w:rsidR="00053A07" w:rsidRPr="002B40DD">
        <w:tab/>
        <w:t>Samsung Electronics Co., Ltd</w:t>
      </w:r>
      <w:r w:rsidR="00053A07" w:rsidRPr="002B40DD">
        <w:tab/>
        <w:t>discussion</w:t>
      </w:r>
      <w:r w:rsidR="00053A07" w:rsidRPr="002B40DD">
        <w:tab/>
        <w:t>Rel-17</w:t>
      </w:r>
      <w:r w:rsidR="00053A07" w:rsidRPr="002B40DD">
        <w:tab/>
        <w:t>NR_redcap-Core</w:t>
      </w:r>
    </w:p>
    <w:p w14:paraId="5A00C1A2" w14:textId="2C52437F" w:rsidR="00053A07" w:rsidRPr="002B40DD" w:rsidRDefault="00BB2B0E" w:rsidP="00053A07">
      <w:pPr>
        <w:pStyle w:val="Doc-title"/>
      </w:pPr>
      <w:hyperlink r:id="rId1656" w:tooltip="C:Usersmtk65284Documents3GPPtsg_ranWG2_RL2TSGR2_118-eDocsR2-2204815.zip" w:history="1">
        <w:r w:rsidR="00053A07" w:rsidRPr="007E2766">
          <w:rPr>
            <w:rStyle w:val="Hyperlink"/>
          </w:rPr>
          <w:t>R2-2204815</w:t>
        </w:r>
      </w:hyperlink>
      <w:r w:rsidR="00053A07" w:rsidRPr="002B40DD">
        <w:tab/>
        <w:t>Coexistence of Rel-16 and Rel-17 RRM relaxation criteria</w:t>
      </w:r>
      <w:r w:rsidR="00053A07" w:rsidRPr="002B40DD">
        <w:tab/>
        <w:t>vivo, Guangdong Genius</w:t>
      </w:r>
      <w:r w:rsidR="00053A07" w:rsidRPr="002B40DD">
        <w:tab/>
        <w:t>discussion</w:t>
      </w:r>
      <w:r w:rsidR="00053A07" w:rsidRPr="002B40DD">
        <w:tab/>
        <w:t>Rel-17</w:t>
      </w:r>
      <w:r w:rsidR="00053A07" w:rsidRPr="002B40DD">
        <w:tab/>
        <w:t>NR_redcap-Core</w:t>
      </w:r>
    </w:p>
    <w:p w14:paraId="2C797B4A" w14:textId="09B2D020" w:rsidR="00053A07" w:rsidRPr="002B40DD" w:rsidRDefault="00BB2B0E" w:rsidP="00053A07">
      <w:pPr>
        <w:pStyle w:val="Doc-title"/>
      </w:pPr>
      <w:hyperlink r:id="rId1657" w:tooltip="C:Usersmtk65284Documents3GPPtsg_ranWG2_RL2TSGR2_118-eDocsR2-2204816.zip" w:history="1">
        <w:r w:rsidR="00053A07" w:rsidRPr="007E2766">
          <w:rPr>
            <w:rStyle w:val="Hyperlink"/>
          </w:rPr>
          <w:t>R2-2204816</w:t>
        </w:r>
      </w:hyperlink>
      <w:r w:rsidR="00053A07" w:rsidRPr="002B40DD">
        <w:tab/>
        <w:t>Correction on RLM for RedCap</w:t>
      </w:r>
      <w:r w:rsidR="00053A07" w:rsidRPr="002B40DD">
        <w:tab/>
        <w:t>vivo, Guangdong Genius</w:t>
      </w:r>
      <w:r w:rsidR="00053A07" w:rsidRPr="002B40DD">
        <w:tab/>
        <w:t>CR</w:t>
      </w:r>
      <w:r w:rsidR="00053A07" w:rsidRPr="002B40DD">
        <w:tab/>
        <w:t>Rel-17</w:t>
      </w:r>
      <w:r w:rsidR="00053A07" w:rsidRPr="002B40DD">
        <w:tab/>
        <w:t>38.300</w:t>
      </w:r>
      <w:r w:rsidR="00053A07" w:rsidRPr="002B40DD">
        <w:tab/>
        <w:t>17.0.0</w:t>
      </w:r>
      <w:r w:rsidR="00053A07" w:rsidRPr="002B40DD">
        <w:tab/>
        <w:t>0446</w:t>
      </w:r>
      <w:r w:rsidR="00053A07" w:rsidRPr="002B40DD">
        <w:tab/>
        <w:t>-</w:t>
      </w:r>
      <w:r w:rsidR="00053A07" w:rsidRPr="002B40DD">
        <w:tab/>
        <w:t>F</w:t>
      </w:r>
      <w:r w:rsidR="00053A07" w:rsidRPr="002B40DD">
        <w:tab/>
        <w:t>NR_redcap-Core</w:t>
      </w:r>
    </w:p>
    <w:p w14:paraId="5C8C5D57" w14:textId="1B6C2E37" w:rsidR="00053A07" w:rsidRPr="002B40DD" w:rsidRDefault="00BB2B0E" w:rsidP="00053A07">
      <w:pPr>
        <w:pStyle w:val="Doc-title"/>
      </w:pPr>
      <w:hyperlink r:id="rId1658" w:tooltip="C:Usersmtk65284Documents3GPPtsg_ranWG2_RL2TSGR2_118-eDocsR2-2204819.zip" w:history="1">
        <w:r w:rsidR="00053A07" w:rsidRPr="007E2766">
          <w:rPr>
            <w:rStyle w:val="Hyperlink"/>
          </w:rPr>
          <w:t>R2-2204819</w:t>
        </w:r>
      </w:hyperlink>
      <w:r w:rsidR="00053A07" w:rsidRPr="002B40DD">
        <w:tab/>
        <w:t>UE Capability and System Information for eDRX</w:t>
      </w:r>
      <w:r w:rsidR="00053A07" w:rsidRPr="002B40DD">
        <w:tab/>
        <w:t>vivo, Guangdong Genius</w:t>
      </w:r>
      <w:r w:rsidR="00053A07" w:rsidRPr="002B40DD">
        <w:tab/>
        <w:t>discussion</w:t>
      </w:r>
      <w:r w:rsidR="00053A07" w:rsidRPr="002B40DD">
        <w:tab/>
        <w:t>Rel-17</w:t>
      </w:r>
      <w:r w:rsidR="00053A07" w:rsidRPr="002B40DD">
        <w:tab/>
        <w:t>NR_redcap-Core</w:t>
      </w:r>
    </w:p>
    <w:p w14:paraId="28906350" w14:textId="5640262A" w:rsidR="00053A07" w:rsidRPr="002B40DD" w:rsidRDefault="00BB2B0E" w:rsidP="00053A07">
      <w:pPr>
        <w:pStyle w:val="Doc-title"/>
      </w:pPr>
      <w:hyperlink r:id="rId1659" w:tooltip="C:Usersmtk65284Documents3GPPtsg_ranWG2_RL2TSGR2_118-eDocsR2-2204928.zip" w:history="1">
        <w:r w:rsidR="00053A07" w:rsidRPr="007E2766">
          <w:rPr>
            <w:rStyle w:val="Hyperlink"/>
          </w:rPr>
          <w:t>R2-2204928</w:t>
        </w:r>
      </w:hyperlink>
      <w:r w:rsidR="00053A07" w:rsidRPr="002B40DD">
        <w:tab/>
        <w:t>Draft 38.304 CR for the eDRX handling</w:t>
      </w:r>
      <w:r w:rsidR="00053A07" w:rsidRPr="002B40DD">
        <w:tab/>
        <w:t>Intel Corporation</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w:t>
      </w:r>
    </w:p>
    <w:p w14:paraId="710978A0" w14:textId="13948895" w:rsidR="00053A07" w:rsidRPr="002B40DD" w:rsidRDefault="00BB2B0E" w:rsidP="00053A07">
      <w:pPr>
        <w:pStyle w:val="Doc-title"/>
      </w:pPr>
      <w:hyperlink r:id="rId1660" w:tooltip="C:Usersmtk65284Documents3GPPtsg_ranWG2_RL2TSGR2_118-eDocsR2-2204936.zip" w:history="1">
        <w:r w:rsidR="00053A07" w:rsidRPr="007E2766">
          <w:rPr>
            <w:rStyle w:val="Hyperlink"/>
          </w:rPr>
          <w:t>R2-2204936</w:t>
        </w:r>
      </w:hyperlink>
      <w:r w:rsidR="00053A07" w:rsidRPr="002B40DD">
        <w:tab/>
        <w:t>I051 support of RedCap based on intraFreqReselectionRedCap</w:t>
      </w:r>
      <w:r w:rsidR="00053A07" w:rsidRPr="002B40DD">
        <w:tab/>
        <w:t>Intel Corporation</w:t>
      </w:r>
      <w:r w:rsidR="00053A07" w:rsidRPr="002B40DD">
        <w:tab/>
        <w:t>discussion</w:t>
      </w:r>
      <w:r w:rsidR="00053A07" w:rsidRPr="002B40DD">
        <w:tab/>
        <w:t>Rel-17</w:t>
      </w:r>
      <w:r w:rsidR="00053A07" w:rsidRPr="002B40DD">
        <w:tab/>
        <w:t>NR_redcap</w:t>
      </w:r>
    </w:p>
    <w:p w14:paraId="60ECE767" w14:textId="20189415" w:rsidR="00053A07" w:rsidRPr="002B40DD" w:rsidRDefault="00BB2B0E" w:rsidP="00053A07">
      <w:pPr>
        <w:pStyle w:val="Doc-title"/>
      </w:pPr>
      <w:hyperlink r:id="rId1661" w:tooltip="C:Usersmtk65284Documents3GPPtsg_ranWG2_RL2TSGR2_118-eDocsR2-2204979.zip" w:history="1">
        <w:r w:rsidR="00053A07" w:rsidRPr="007E2766">
          <w:rPr>
            <w:rStyle w:val="Hyperlink"/>
          </w:rPr>
          <w:t>R2-2204979</w:t>
        </w:r>
      </w:hyperlink>
      <w:r w:rsidR="00053A07" w:rsidRPr="002B40DD">
        <w:tab/>
        <w:t>Cell reselection priority for RedCap (RIL#: S952)</w:t>
      </w:r>
      <w:r w:rsidR="00053A07" w:rsidRPr="002B40DD">
        <w:tab/>
        <w:t>Samsung</w:t>
      </w:r>
      <w:r w:rsidR="00053A07" w:rsidRPr="002B40DD">
        <w:tab/>
        <w:t>discussion</w:t>
      </w:r>
      <w:r w:rsidR="00053A07" w:rsidRPr="002B40DD">
        <w:tab/>
        <w:t>Rel-17</w:t>
      </w:r>
      <w:r w:rsidR="00053A07" w:rsidRPr="002B40DD">
        <w:tab/>
        <w:t>NR_redcap-Core</w:t>
      </w:r>
    </w:p>
    <w:p w14:paraId="018310DC" w14:textId="16E54588" w:rsidR="00053A07" w:rsidRPr="002B40DD" w:rsidRDefault="00BB2B0E" w:rsidP="00053A07">
      <w:pPr>
        <w:pStyle w:val="Doc-title"/>
      </w:pPr>
      <w:hyperlink r:id="rId1662" w:tooltip="C:Usersmtk65284Documents3GPPtsg_ranWG2_RL2TSGR2_118-eDocsR2-2205039.zip" w:history="1">
        <w:r w:rsidR="00053A07" w:rsidRPr="007E2766">
          <w:rPr>
            <w:rStyle w:val="Hyperlink"/>
          </w:rPr>
          <w:t>R2-2205039</w:t>
        </w:r>
      </w:hyperlink>
      <w:r w:rsidR="00053A07" w:rsidRPr="002B40DD">
        <w:tab/>
        <w:t>[Draft] LS on the maximum PTW length of IDLE eDRX</w:t>
      </w:r>
      <w:r w:rsidR="00053A07" w:rsidRPr="002B40DD">
        <w:tab/>
        <w:t>Huawei, HiSilicon</w:t>
      </w:r>
      <w:r w:rsidR="00053A07" w:rsidRPr="002B40DD">
        <w:tab/>
        <w:t>LS out</w:t>
      </w:r>
      <w:r w:rsidR="00053A07" w:rsidRPr="002B40DD">
        <w:tab/>
        <w:t>To:RAN3, CT1</w:t>
      </w:r>
    </w:p>
    <w:p w14:paraId="2300DE6C" w14:textId="34C7B29E" w:rsidR="00053A07" w:rsidRPr="002B40DD" w:rsidRDefault="00BB2B0E" w:rsidP="00053A07">
      <w:pPr>
        <w:pStyle w:val="Doc-title"/>
      </w:pPr>
      <w:hyperlink r:id="rId1663" w:tooltip="C:Usersmtk65284Documents3GPPtsg_ranWG2_RL2TSGR2_118-eDocsR2-2205089.zip" w:history="1">
        <w:r w:rsidR="00053A07" w:rsidRPr="007E2766">
          <w:rPr>
            <w:rStyle w:val="Hyperlink"/>
          </w:rPr>
          <w:t>R2-2205089</w:t>
        </w:r>
      </w:hyperlink>
      <w:r w:rsidR="00053A07" w:rsidRPr="002B40DD">
        <w:tab/>
        <w:t>Co-existence of Rel-16 and Rel-17 RRM relaxation</w:t>
      </w:r>
      <w:r w:rsidR="00053A07" w:rsidRPr="002B40DD">
        <w:tab/>
        <w:t>Samsung</w:t>
      </w:r>
      <w:r w:rsidR="00053A07" w:rsidRPr="002B40DD">
        <w:tab/>
        <w:t>discussion</w:t>
      </w:r>
      <w:r w:rsidR="00053A07" w:rsidRPr="002B40DD">
        <w:tab/>
        <w:t>Rel-17</w:t>
      </w:r>
    </w:p>
    <w:p w14:paraId="611AFA2F" w14:textId="4A7F71CF" w:rsidR="00053A07" w:rsidRPr="002B40DD" w:rsidRDefault="00BB2B0E" w:rsidP="00053A07">
      <w:pPr>
        <w:pStyle w:val="Doc-title"/>
      </w:pPr>
      <w:hyperlink r:id="rId1664" w:tooltip="C:Usersmtk65284Documents3GPPtsg_ranWG2_RL2TSGR2_118-eDocsR2-2205090.zip" w:history="1">
        <w:r w:rsidR="00053A07" w:rsidRPr="007E2766">
          <w:rPr>
            <w:rStyle w:val="Hyperlink"/>
          </w:rPr>
          <w:t>R2-2205090</w:t>
        </w:r>
      </w:hyperlink>
      <w:r w:rsidR="00053A07" w:rsidRPr="002B40DD">
        <w:tab/>
        <w:t>Corrections on eDRX</w:t>
      </w:r>
      <w:r w:rsidR="00053A07" w:rsidRPr="002B40DD">
        <w:tab/>
        <w:t>Samsung</w:t>
      </w:r>
      <w:r w:rsidR="00053A07" w:rsidRPr="002B40DD">
        <w:tab/>
        <w:t>CR</w:t>
      </w:r>
      <w:r w:rsidR="00053A07" w:rsidRPr="002B40DD">
        <w:tab/>
        <w:t>Rel-17</w:t>
      </w:r>
      <w:r w:rsidR="00053A07" w:rsidRPr="002B40DD">
        <w:tab/>
        <w:t>38.304</w:t>
      </w:r>
      <w:r w:rsidR="00053A07" w:rsidRPr="002B40DD">
        <w:tab/>
        <w:t>17.0.0</w:t>
      </w:r>
      <w:r w:rsidR="00053A07" w:rsidRPr="002B40DD">
        <w:tab/>
        <w:t>0242</w:t>
      </w:r>
      <w:r w:rsidR="00053A07" w:rsidRPr="002B40DD">
        <w:tab/>
        <w:t>-</w:t>
      </w:r>
      <w:r w:rsidR="00053A07" w:rsidRPr="002B40DD">
        <w:tab/>
        <w:t>F</w:t>
      </w:r>
      <w:r w:rsidR="00053A07" w:rsidRPr="002B40DD">
        <w:tab/>
        <w:t>NR_redcap-Core</w:t>
      </w:r>
    </w:p>
    <w:p w14:paraId="17D64B96" w14:textId="3AF9AE49" w:rsidR="00053A07" w:rsidRPr="002B40DD" w:rsidRDefault="00BB2B0E" w:rsidP="00053A07">
      <w:pPr>
        <w:pStyle w:val="Doc-title"/>
      </w:pPr>
      <w:hyperlink r:id="rId1665" w:tooltip="C:Usersmtk65284Documents3GPPtsg_ranWG2_RL2TSGR2_118-eDocsR2-2205091.zip" w:history="1">
        <w:r w:rsidR="00053A07" w:rsidRPr="007E2766">
          <w:rPr>
            <w:rStyle w:val="Hyperlink"/>
          </w:rPr>
          <w:t>R2-2205091</w:t>
        </w:r>
      </w:hyperlink>
      <w:r w:rsidR="00053A07" w:rsidRPr="002B40DD">
        <w:tab/>
        <w:t>Correction on RRM relaxation in RRC_CONNECTED (RIL#:951)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3045</w:t>
      </w:r>
      <w:r w:rsidR="00053A07" w:rsidRPr="002B40DD">
        <w:tab/>
        <w:t>-</w:t>
      </w:r>
      <w:r w:rsidR="00053A07" w:rsidRPr="002B40DD">
        <w:tab/>
        <w:t>F</w:t>
      </w:r>
      <w:r w:rsidR="00053A07" w:rsidRPr="002B40DD">
        <w:tab/>
        <w:t>NR_redcap-Core</w:t>
      </w:r>
    </w:p>
    <w:p w14:paraId="2940D8D1" w14:textId="11DC4922" w:rsidR="00053A07" w:rsidRPr="002B40DD" w:rsidRDefault="00BB2B0E" w:rsidP="00053A07">
      <w:pPr>
        <w:pStyle w:val="Doc-title"/>
      </w:pPr>
      <w:hyperlink r:id="rId1666" w:tooltip="C:Usersmtk65284Documents3GPPtsg_ranWG2_RL2TSGR2_118-eDocsR2-2205284.zip" w:history="1">
        <w:r w:rsidR="00053A07" w:rsidRPr="007E2766">
          <w:rPr>
            <w:rStyle w:val="Hyperlink"/>
          </w:rPr>
          <w:t>R2-2205284</w:t>
        </w:r>
      </w:hyperlink>
      <w:r w:rsidR="00053A07" w:rsidRPr="002B40DD">
        <w:tab/>
        <w:t>[J001] Correction on Srxlev in connected RRM relaxation critrion</w:t>
      </w:r>
      <w:r w:rsidR="00053A07" w:rsidRPr="002B40DD">
        <w:tab/>
        <w:t>Sharp, Huawei, HiSilicon</w:t>
      </w:r>
      <w:r w:rsidR="00053A07" w:rsidRPr="002B40DD">
        <w:tab/>
        <w:t>discussion</w:t>
      </w:r>
      <w:r w:rsidR="00053A07" w:rsidRPr="002B40DD">
        <w:tab/>
        <w:t>Rel-17</w:t>
      </w:r>
    </w:p>
    <w:p w14:paraId="6FF7360B" w14:textId="23248E3D" w:rsidR="00053A07" w:rsidRPr="002B40DD" w:rsidRDefault="00BB2B0E" w:rsidP="00053A07">
      <w:pPr>
        <w:pStyle w:val="Doc-title"/>
      </w:pPr>
      <w:hyperlink r:id="rId1667" w:tooltip="C:Usersmtk65284Documents3GPPtsg_ranWG2_RL2TSGR2_118-eDocsR2-2205337.zip" w:history="1">
        <w:r w:rsidR="00053A07" w:rsidRPr="007E2766">
          <w:rPr>
            <w:rStyle w:val="Hyperlink"/>
          </w:rPr>
          <w:t>R2-2205337</w:t>
        </w:r>
      </w:hyperlink>
      <w:r w:rsidR="00053A07" w:rsidRPr="002B40DD">
        <w:tab/>
        <w:t>Other CP aspects for DRX cycle</w:t>
      </w:r>
      <w:r w:rsidR="00053A07" w:rsidRPr="002B40DD">
        <w:tab/>
        <w:t>LG Electronics Finland</w:t>
      </w:r>
      <w:r w:rsidR="00053A07" w:rsidRPr="002B40DD">
        <w:tab/>
        <w:t>discussion</w:t>
      </w:r>
      <w:r w:rsidR="00053A07" w:rsidRPr="002B40DD">
        <w:tab/>
        <w:t>NR_redcap-Core</w:t>
      </w:r>
    </w:p>
    <w:p w14:paraId="4E33B60A" w14:textId="10AC15C9" w:rsidR="00053A07" w:rsidRPr="002B40DD" w:rsidRDefault="00BB2B0E" w:rsidP="00053A07">
      <w:pPr>
        <w:pStyle w:val="Doc-title"/>
      </w:pPr>
      <w:hyperlink r:id="rId1668" w:tooltip="C:Usersmtk65284Documents3GPPtsg_ranWG2_RL2TSGR2_118-eDocsR2-2205523.zip" w:history="1">
        <w:r w:rsidR="00053A07" w:rsidRPr="007E2766">
          <w:rPr>
            <w:rStyle w:val="Hyperlink"/>
          </w:rPr>
          <w:t>R2-2205523</w:t>
        </w:r>
      </w:hyperlink>
      <w:r w:rsidR="00053A07" w:rsidRPr="002B40DD">
        <w:tab/>
        <w:t>SIB validity with eDRX</w:t>
      </w:r>
      <w:r w:rsidR="00053A07" w:rsidRPr="002B40DD">
        <w:tab/>
        <w:t>MediaTek Inc.</w:t>
      </w:r>
      <w:r w:rsidR="00053A07" w:rsidRPr="002B40DD">
        <w:tab/>
        <w:t>discussion</w:t>
      </w:r>
      <w:r w:rsidR="00053A07" w:rsidRPr="002B40DD">
        <w:tab/>
        <w:t>Rel-17</w:t>
      </w:r>
      <w:r w:rsidR="00053A07" w:rsidRPr="002B40DD">
        <w:tab/>
        <w:t>NR_redcap-Core</w:t>
      </w:r>
    </w:p>
    <w:p w14:paraId="52D6B923" w14:textId="6675A70D" w:rsidR="00053A07" w:rsidRPr="002B40DD" w:rsidRDefault="00BB2B0E" w:rsidP="00053A07">
      <w:pPr>
        <w:pStyle w:val="Doc-title"/>
      </w:pPr>
      <w:hyperlink r:id="rId1669" w:tooltip="C:Usersmtk65284Documents3GPPtsg_ranWG2_RL2TSGR2_118-eDocsR2-2205613.zip" w:history="1">
        <w:r w:rsidR="00053A07" w:rsidRPr="007E2766">
          <w:rPr>
            <w:rStyle w:val="Hyperlink"/>
          </w:rPr>
          <w:t>R2-2205613</w:t>
        </w:r>
      </w:hyperlink>
      <w:r w:rsidR="00053A07" w:rsidRPr="002B40DD">
        <w:tab/>
        <w:t>38.304  Corrections on Redcap UE's behavior on cellbar</w:t>
      </w:r>
      <w:r w:rsidR="00053A07" w:rsidRPr="002B40DD">
        <w:tab/>
        <w:t>Xiaomi Communications,Huawei, HiSilicon</w:t>
      </w:r>
      <w:r w:rsidR="00053A07" w:rsidRPr="002B40DD">
        <w:tab/>
        <w:t>draftCR</w:t>
      </w:r>
      <w:r w:rsidR="00053A07" w:rsidRPr="002B40DD">
        <w:tab/>
        <w:t>Rel-17</w:t>
      </w:r>
      <w:r w:rsidR="00053A07" w:rsidRPr="002B40DD">
        <w:tab/>
        <w:t>38.304</w:t>
      </w:r>
      <w:r w:rsidR="00053A07" w:rsidRPr="002B40DD">
        <w:tab/>
        <w:t>17.0.0</w:t>
      </w:r>
      <w:r w:rsidR="00053A07" w:rsidRPr="002B40DD">
        <w:tab/>
        <w:t>NR_redcap-Core</w:t>
      </w:r>
    </w:p>
    <w:p w14:paraId="36E4641B" w14:textId="090ED4C6" w:rsidR="00053A07" w:rsidRPr="002B40DD" w:rsidRDefault="00BB2B0E" w:rsidP="00053A07">
      <w:pPr>
        <w:pStyle w:val="Doc-title"/>
      </w:pPr>
      <w:hyperlink r:id="rId1670" w:tooltip="C:Usersmtk65284Documents3GPPtsg_ranWG2_RL2TSGR2_118-eDocsR2-2205637.zip" w:history="1">
        <w:r w:rsidR="00053A07" w:rsidRPr="007E2766">
          <w:rPr>
            <w:rStyle w:val="Hyperlink"/>
          </w:rPr>
          <w:t>R2-2205637</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38.331</w:t>
      </w:r>
      <w:r w:rsidR="00053A07" w:rsidRPr="002B40DD">
        <w:tab/>
        <w:t>17.0.0</w:t>
      </w:r>
      <w:r w:rsidR="00053A07" w:rsidRPr="002B40DD">
        <w:tab/>
        <w:t>3107</w:t>
      </w:r>
      <w:r w:rsidR="00053A07" w:rsidRPr="002B40DD">
        <w:tab/>
        <w:t>-</w:t>
      </w:r>
      <w:r w:rsidR="00053A07" w:rsidRPr="002B40DD">
        <w:tab/>
        <w:t>F</w:t>
      </w:r>
      <w:r w:rsidR="00053A07" w:rsidRPr="002B40DD">
        <w:tab/>
        <w:t>NR_redcap-Core</w:t>
      </w:r>
    </w:p>
    <w:p w14:paraId="36ACA8DB" w14:textId="3A2B56E0" w:rsidR="00053A07" w:rsidRPr="002B40DD" w:rsidRDefault="00BB2B0E" w:rsidP="00053A07">
      <w:pPr>
        <w:pStyle w:val="Doc-title"/>
      </w:pPr>
      <w:hyperlink r:id="rId1671" w:tooltip="C:Usersmtk65284Documents3GPPtsg_ranWG2_RL2TSGR2_118-eDocsR2-2205638.zip" w:history="1">
        <w:r w:rsidR="00053A07" w:rsidRPr="007E2766">
          <w:rPr>
            <w:rStyle w:val="Hyperlink"/>
          </w:rPr>
          <w:t>R2-2205638</w:t>
        </w:r>
      </w:hyperlink>
      <w:r w:rsidR="00053A07" w:rsidRPr="002B40DD">
        <w:tab/>
        <w:t>RedCap UE power class 7 signaling</w:t>
      </w:r>
      <w:r w:rsidR="00053A07" w:rsidRPr="002B40DD">
        <w:tab/>
        <w:t>Apple</w:t>
      </w:r>
      <w:r w:rsidR="00053A07" w:rsidRPr="002B40DD">
        <w:tab/>
        <w:t>CR</w:t>
      </w:r>
      <w:r w:rsidR="00053A07" w:rsidRPr="002B40DD">
        <w:tab/>
        <w:t>Rel-17</w:t>
      </w:r>
      <w:r w:rsidR="00053A07" w:rsidRPr="002B40DD">
        <w:tab/>
        <w:t>38.306</w:t>
      </w:r>
      <w:r w:rsidR="00053A07" w:rsidRPr="002B40DD">
        <w:tab/>
        <w:t>17.0.0</w:t>
      </w:r>
      <w:r w:rsidR="00053A07" w:rsidRPr="002B40DD">
        <w:tab/>
        <w:t>0724</w:t>
      </w:r>
      <w:r w:rsidR="00053A07" w:rsidRPr="002B40DD">
        <w:tab/>
        <w:t>-</w:t>
      </w:r>
      <w:r w:rsidR="00053A07" w:rsidRPr="002B40DD">
        <w:tab/>
        <w:t>F</w:t>
      </w:r>
      <w:r w:rsidR="00053A07" w:rsidRPr="002B40DD">
        <w:tab/>
        <w:t>NR_redcap-Core</w:t>
      </w:r>
    </w:p>
    <w:p w14:paraId="00623995" w14:textId="7B1D651B" w:rsidR="00053A07" w:rsidRPr="002B40DD" w:rsidRDefault="00BB2B0E" w:rsidP="00053A07">
      <w:pPr>
        <w:pStyle w:val="Doc-title"/>
      </w:pPr>
      <w:hyperlink r:id="rId1672" w:tooltip="C:Usersmtk65284Documents3GPPtsg_ranWG2_RL2TSGR2_118-eDocsR2-2205769.zip" w:history="1">
        <w:r w:rsidR="00053A07" w:rsidRPr="007E2766">
          <w:rPr>
            <w:rStyle w:val="Hyperlink"/>
          </w:rPr>
          <w:t>R2-2205769</w:t>
        </w:r>
      </w:hyperlink>
      <w:r w:rsidR="00053A07" w:rsidRPr="002B40DD">
        <w:tab/>
        <w:t>Corrections on eDRX</w:t>
      </w:r>
      <w:r w:rsidR="00053A07" w:rsidRPr="002B40DD">
        <w:tab/>
        <w:t>ZTE Corporation, Sanechips</w:t>
      </w:r>
      <w:r w:rsidR="00053A07" w:rsidRPr="002B40DD">
        <w:tab/>
        <w:t>draftCR</w:t>
      </w:r>
      <w:r w:rsidR="00053A07" w:rsidRPr="002B40DD">
        <w:tab/>
        <w:t>Rel-17</w:t>
      </w:r>
      <w:r w:rsidR="00053A07" w:rsidRPr="002B40DD">
        <w:tab/>
        <w:t>38.304</w:t>
      </w:r>
      <w:r w:rsidR="00053A07" w:rsidRPr="002B40DD">
        <w:tab/>
        <w:t>17.0.0</w:t>
      </w:r>
      <w:r w:rsidR="00053A07" w:rsidRPr="002B40DD">
        <w:tab/>
        <w:t>F</w:t>
      </w:r>
      <w:r w:rsidR="00053A07" w:rsidRPr="002B40DD">
        <w:tab/>
        <w:t>NR_redcap-Core</w:t>
      </w:r>
    </w:p>
    <w:p w14:paraId="0360295F" w14:textId="032470B3" w:rsidR="00053A07" w:rsidRPr="002B40DD" w:rsidRDefault="00BB2B0E" w:rsidP="00053A07">
      <w:pPr>
        <w:pStyle w:val="Doc-title"/>
      </w:pPr>
      <w:hyperlink r:id="rId1673" w:tooltip="C:Usersmtk65284Documents3GPPtsg_ranWG2_RL2TSGR2_118-eDocsR2-2205783.zip" w:history="1">
        <w:r w:rsidR="00053A07" w:rsidRPr="007E2766">
          <w:rPr>
            <w:rStyle w:val="Hyperlink"/>
          </w:rPr>
          <w:t>R2-2205783</w:t>
        </w:r>
      </w:hyperlink>
      <w:r w:rsidR="00053A07" w:rsidRPr="002B40DD">
        <w:tab/>
        <w:t>Miscellaneous RedCap corrections</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3117</w:t>
      </w:r>
      <w:r w:rsidR="00053A07" w:rsidRPr="002B40DD">
        <w:tab/>
        <w:t>-</w:t>
      </w:r>
      <w:r w:rsidR="00053A07" w:rsidRPr="002B40DD">
        <w:tab/>
        <w:t>F</w:t>
      </w:r>
      <w:r w:rsidR="00053A07" w:rsidRPr="002B40DD">
        <w:tab/>
        <w:t>NR_redcap-Core</w:t>
      </w:r>
    </w:p>
    <w:p w14:paraId="057621F3" w14:textId="5DD318A0" w:rsidR="00053A07" w:rsidRPr="002B40DD" w:rsidRDefault="00BB2B0E" w:rsidP="00053A07">
      <w:pPr>
        <w:pStyle w:val="Doc-title"/>
      </w:pPr>
      <w:hyperlink r:id="rId1674" w:tooltip="C:Usersmtk65284Documents3GPPtsg_ranWG2_RL2TSGR2_118-eDocsR2-2205785.zip" w:history="1">
        <w:r w:rsidR="00053A07" w:rsidRPr="007E2766">
          <w:rPr>
            <w:rStyle w:val="Hyperlink"/>
          </w:rPr>
          <w:t>R2-2205785</w:t>
        </w:r>
      </w:hyperlink>
      <w:r w:rsidR="00053A07" w:rsidRPr="002B40DD">
        <w:tab/>
        <w:t>HD-FDD RedCap support in system information</w:t>
      </w:r>
      <w:r w:rsidR="00053A07" w:rsidRPr="002B40DD">
        <w:tab/>
        <w:t>Nokia, Nokia Shanghai Bell</w:t>
      </w:r>
      <w:r w:rsidR="00053A07" w:rsidRPr="002B40DD">
        <w:tab/>
        <w:t>discussion</w:t>
      </w:r>
      <w:r w:rsidR="00053A07" w:rsidRPr="002B40DD">
        <w:tab/>
        <w:t>Rel-17</w:t>
      </w:r>
      <w:r w:rsidR="00053A07" w:rsidRPr="002B40DD">
        <w:tab/>
        <w:t>NR_redcap-Core</w:t>
      </w:r>
    </w:p>
    <w:p w14:paraId="6463BBAE" w14:textId="09BEC816" w:rsidR="00053A07" w:rsidRPr="002B40DD" w:rsidRDefault="00BB2B0E" w:rsidP="00053A07">
      <w:pPr>
        <w:pStyle w:val="Doc-title"/>
      </w:pPr>
      <w:hyperlink r:id="rId1675" w:tooltip="C:Usersmtk65284Documents3GPPtsg_ranWG2_RL2TSGR2_118-eDocsR2-2205786.zip" w:history="1">
        <w:r w:rsidR="00053A07" w:rsidRPr="007E2766">
          <w:rPr>
            <w:rStyle w:val="Hyperlink"/>
          </w:rPr>
          <w:t>R2-2205786</w:t>
        </w:r>
      </w:hyperlink>
      <w:r w:rsidR="00053A07" w:rsidRPr="002B40DD">
        <w:tab/>
        <w:t>RSRP thresholds for 1 Rx RedCap Ues</w:t>
      </w:r>
      <w:r w:rsidR="00053A07" w:rsidRPr="002B40DD">
        <w:tab/>
        <w:t>Nokia, Nokia Shanghai Bell</w:t>
      </w:r>
      <w:r w:rsidR="00053A07" w:rsidRPr="002B40DD">
        <w:tab/>
        <w:t>discussion</w:t>
      </w:r>
      <w:r w:rsidR="00053A07" w:rsidRPr="002B40DD">
        <w:tab/>
        <w:t>Rel-17</w:t>
      </w:r>
      <w:r w:rsidR="00053A07" w:rsidRPr="002B40DD">
        <w:tab/>
        <w:t>NR_redcap-Core</w:t>
      </w:r>
    </w:p>
    <w:p w14:paraId="3928B519" w14:textId="02D44981" w:rsidR="00053A07" w:rsidRPr="002B40DD" w:rsidRDefault="00BB2B0E" w:rsidP="00053A07">
      <w:pPr>
        <w:pStyle w:val="Doc-title"/>
      </w:pPr>
      <w:hyperlink r:id="rId1676" w:tooltip="C:Usersmtk65284Documents3GPPtsg_ranWG2_RL2TSGR2_118-eDocsR2-2206024.zip" w:history="1">
        <w:r w:rsidR="00053A07" w:rsidRPr="007E2766">
          <w:rPr>
            <w:rStyle w:val="Hyperlink"/>
          </w:rPr>
          <w:t>R2-2206024</w:t>
        </w:r>
      </w:hyperlink>
      <w:r w:rsidR="00053A07" w:rsidRPr="002B40DD">
        <w:tab/>
        <w:t>Configuring margin for 1 Rx RedCap UEs</w:t>
      </w:r>
      <w:r w:rsidR="00053A07" w:rsidRPr="002B40DD">
        <w:tab/>
        <w:t>Ericsson</w:t>
      </w:r>
      <w:r w:rsidR="00053A07" w:rsidRPr="002B40DD">
        <w:tab/>
        <w:t>discussion</w:t>
      </w:r>
      <w:r w:rsidR="00053A07" w:rsidRPr="002B40DD">
        <w:tab/>
        <w:t>Rel-17</w:t>
      </w:r>
      <w:r w:rsidR="00053A07" w:rsidRPr="002B40DD">
        <w:tab/>
        <w:t>NR_redcap-Core</w:t>
      </w:r>
    </w:p>
    <w:p w14:paraId="5F2F5BD6" w14:textId="5074593E" w:rsidR="00893A08" w:rsidRPr="002B40DD" w:rsidRDefault="00BB2B0E" w:rsidP="00893A08">
      <w:pPr>
        <w:pStyle w:val="Doc-title"/>
      </w:pPr>
      <w:hyperlink r:id="rId1677" w:tooltip="C:Usersmtk65284Documents3GPPtsg_ranWG2_RL2TSGR2_118-eDocsR2-2206080.zip" w:history="1">
        <w:r w:rsidR="00893A08" w:rsidRPr="007E2766">
          <w:rPr>
            <w:rStyle w:val="Hyperlink"/>
          </w:rPr>
          <w:t>R2-2206080</w:t>
        </w:r>
      </w:hyperlink>
      <w:r w:rsidR="00893A08" w:rsidRPr="002B40DD">
        <w:tab/>
        <w:t>[H507] Corrections on cell re-selection measurements during RRC setup/resume</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3161</w:t>
      </w:r>
      <w:r w:rsidR="00893A08" w:rsidRPr="002B40DD">
        <w:tab/>
        <w:t>F</w:t>
      </w:r>
      <w:r w:rsidR="00893A08" w:rsidRPr="002B40DD">
        <w:tab/>
        <w:t>NR_redcap-Core</w:t>
      </w:r>
    </w:p>
    <w:p w14:paraId="36E30D8A" w14:textId="27D6B7D9" w:rsidR="00893A08" w:rsidRPr="002B40DD" w:rsidRDefault="00BB2B0E" w:rsidP="00893A08">
      <w:pPr>
        <w:pStyle w:val="Doc-title"/>
      </w:pPr>
      <w:hyperlink r:id="rId1678" w:tooltip="C:Usersmtk65284Documents3GPPtsg_ranWG2_RL2TSGR2_118-eDocsR2-2206081.zip" w:history="1">
        <w:r w:rsidR="00893A08" w:rsidRPr="007E2766">
          <w:rPr>
            <w:rStyle w:val="Hyperlink"/>
          </w:rPr>
          <w:t>R2-2206081</w:t>
        </w:r>
      </w:hyperlink>
      <w:r w:rsidR="00893A08" w:rsidRPr="002B40DD">
        <w:tab/>
        <w:t>[H511] Corrections on redcapAccessRejected</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3162</w:t>
      </w:r>
      <w:r w:rsidR="00893A08" w:rsidRPr="002B40DD">
        <w:tab/>
        <w:t>F</w:t>
      </w:r>
      <w:r w:rsidR="00893A08" w:rsidRPr="002B40DD">
        <w:tab/>
        <w:t>NR_redcap-Core</w:t>
      </w:r>
    </w:p>
    <w:p w14:paraId="3F8B3715" w14:textId="5F267204" w:rsidR="00893A08" w:rsidRPr="002B40DD" w:rsidRDefault="00BB2B0E" w:rsidP="00893A08">
      <w:pPr>
        <w:pStyle w:val="Doc-title"/>
      </w:pPr>
      <w:hyperlink r:id="rId1679" w:tooltip="C:Usersmtk65284Documents3GPPtsg_ranWG2_RL2TSGR2_118-eDocsR2-2206082.zip" w:history="1">
        <w:r w:rsidR="00893A08" w:rsidRPr="007E2766">
          <w:rPr>
            <w:rStyle w:val="Hyperlink"/>
          </w:rPr>
          <w:t>R2-2206082</w:t>
        </w:r>
      </w:hyperlink>
      <w:r w:rsidR="00893A08" w:rsidRPr="002B40DD">
        <w:tab/>
        <w:t>[H513 H516 H520 H524 H525 H526 H527] Corrections on RedCap initial BWP</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3163</w:t>
      </w:r>
      <w:r w:rsidR="00893A08" w:rsidRPr="002B40DD">
        <w:tab/>
        <w:t>F</w:t>
      </w:r>
      <w:r w:rsidR="00893A08" w:rsidRPr="002B40DD">
        <w:tab/>
        <w:t>NR_redcap-Core</w:t>
      </w:r>
    </w:p>
    <w:p w14:paraId="287B66E3" w14:textId="77777777" w:rsidR="00053A07" w:rsidRPr="002B40DD" w:rsidRDefault="00053A07" w:rsidP="00053A07">
      <w:pPr>
        <w:pStyle w:val="Doc-text2"/>
      </w:pPr>
    </w:p>
    <w:p w14:paraId="62E412D0" w14:textId="428666F6" w:rsidR="00E82073" w:rsidRPr="002B40DD" w:rsidRDefault="00E82073" w:rsidP="00B76745">
      <w:pPr>
        <w:pStyle w:val="Heading3"/>
      </w:pPr>
      <w:r w:rsidRPr="002B40DD">
        <w:t>6.12.3</w:t>
      </w:r>
      <w:r w:rsidRPr="002B40DD">
        <w:tab/>
        <w:t>User Plane</w:t>
      </w:r>
    </w:p>
    <w:p w14:paraId="62B29E29" w14:textId="77777777" w:rsidR="00E82073" w:rsidRPr="002B40DD" w:rsidRDefault="00E82073" w:rsidP="00B76745">
      <w:pPr>
        <w:pStyle w:val="Heading4"/>
      </w:pPr>
      <w:r w:rsidRPr="002B40DD">
        <w:t>6.12.3.1</w:t>
      </w:r>
      <w:r w:rsidRPr="002B40DD">
        <w:tab/>
        <w:t>MAC aspects</w:t>
      </w:r>
    </w:p>
    <w:p w14:paraId="4FECCAA2" w14:textId="33989E39" w:rsidR="00053A07" w:rsidRPr="002B40DD" w:rsidRDefault="00BB2B0E" w:rsidP="00053A07">
      <w:pPr>
        <w:pStyle w:val="Doc-title"/>
      </w:pPr>
      <w:hyperlink r:id="rId1680" w:tooltip="C:Usersmtk65284Documents3GPPtsg_ranWG2_RL2TSGR2_118-eDocsR2-2204817.zip" w:history="1">
        <w:r w:rsidR="00053A07" w:rsidRPr="007E2766">
          <w:rPr>
            <w:rStyle w:val="Hyperlink"/>
          </w:rPr>
          <w:t>R2-2204817</w:t>
        </w:r>
      </w:hyperlink>
      <w:r w:rsidR="00053A07" w:rsidRPr="002B40DD">
        <w:tab/>
        <w:t>Discussion on MAC aspects for RedCap</w:t>
      </w:r>
      <w:r w:rsidR="00053A07" w:rsidRPr="002B40DD">
        <w:tab/>
        <w:t>vivo, Guangdong Genius</w:t>
      </w:r>
      <w:r w:rsidR="00053A07" w:rsidRPr="002B40DD">
        <w:tab/>
        <w:t>discussion</w:t>
      </w:r>
      <w:r w:rsidR="00053A07" w:rsidRPr="002B40DD">
        <w:tab/>
        <w:t>Rel-17</w:t>
      </w:r>
      <w:r w:rsidR="00053A07" w:rsidRPr="002B40DD">
        <w:tab/>
        <w:t>NR_redcap-Core</w:t>
      </w:r>
    </w:p>
    <w:p w14:paraId="44CC36D0" w14:textId="4B0D13B9" w:rsidR="00053A07" w:rsidRPr="002B40DD" w:rsidRDefault="00BB2B0E" w:rsidP="00053A07">
      <w:pPr>
        <w:pStyle w:val="Doc-title"/>
      </w:pPr>
      <w:hyperlink r:id="rId1681" w:tooltip="C:Usersmtk65284Documents3GPPtsg_ranWG2_RL2TSGR2_118-eDocsR2-2205040.zip" w:history="1">
        <w:r w:rsidR="00053A07" w:rsidRPr="007E2766">
          <w:rPr>
            <w:rStyle w:val="Hyperlink"/>
          </w:rPr>
          <w:t>R2-2205040</w:t>
        </w:r>
      </w:hyperlink>
      <w:r w:rsidR="00053A07" w:rsidRPr="002B40DD">
        <w:tab/>
        <w:t>Discussion on MAC RACH related issues for RedCap UE</w:t>
      </w:r>
      <w:r w:rsidR="00053A07" w:rsidRPr="002B40DD">
        <w:tab/>
        <w:t>Huawei, HiSilicon</w:t>
      </w:r>
      <w:r w:rsidR="00053A07" w:rsidRPr="002B40DD">
        <w:tab/>
        <w:t>discussion</w:t>
      </w:r>
      <w:r w:rsidR="00053A07" w:rsidRPr="002B40DD">
        <w:tab/>
        <w:t>Rel-17</w:t>
      </w:r>
      <w:r w:rsidR="00053A07" w:rsidRPr="002B40DD">
        <w:tab/>
        <w:t>NR_redcap-Core</w:t>
      </w:r>
    </w:p>
    <w:p w14:paraId="6808BA46" w14:textId="71BB5490" w:rsidR="00053A07" w:rsidRPr="002B40DD" w:rsidRDefault="00BB2B0E" w:rsidP="00053A07">
      <w:pPr>
        <w:pStyle w:val="Doc-title"/>
      </w:pPr>
      <w:hyperlink r:id="rId1682" w:tooltip="C:Usersmtk65284Documents3GPPtsg_ranWG2_RL2TSGR2_118-eDocsR2-2205487.zip" w:history="1">
        <w:r w:rsidR="00053A07" w:rsidRPr="007E2766">
          <w:rPr>
            <w:rStyle w:val="Hyperlink"/>
          </w:rPr>
          <w:t>R2-2205487</w:t>
        </w:r>
      </w:hyperlink>
      <w:r w:rsidR="00053A07" w:rsidRPr="002B40DD">
        <w:tab/>
        <w:t>Corrections on BWP operation for RedCap UE</w:t>
      </w:r>
      <w:r w:rsidR="00053A07" w:rsidRPr="002B40DD">
        <w:tab/>
        <w:t>LG Electronics Inc.</w:t>
      </w:r>
      <w:r w:rsidR="00053A07" w:rsidRPr="002B40DD">
        <w:tab/>
        <w:t>discussion</w:t>
      </w:r>
      <w:r w:rsidR="00053A07" w:rsidRPr="002B40DD">
        <w:tab/>
        <w:t>Rel-17</w:t>
      </w:r>
      <w:r w:rsidR="00053A07" w:rsidRPr="002B40DD">
        <w:tab/>
        <w:t>NR_redcap-Core</w:t>
      </w:r>
    </w:p>
    <w:p w14:paraId="1CC03BF8" w14:textId="77777777" w:rsidR="00053A07" w:rsidRPr="002B40DD" w:rsidRDefault="00053A07" w:rsidP="00053A07">
      <w:pPr>
        <w:pStyle w:val="Doc-text2"/>
      </w:pPr>
    </w:p>
    <w:p w14:paraId="796A7A9C" w14:textId="2126C964" w:rsidR="00E82073" w:rsidRPr="002B40DD" w:rsidRDefault="00E82073" w:rsidP="00B76745">
      <w:pPr>
        <w:pStyle w:val="Heading3"/>
      </w:pPr>
      <w:r w:rsidRPr="002B40DD">
        <w:t>6.12.4</w:t>
      </w:r>
      <w:r w:rsidRPr="002B40DD">
        <w:tab/>
        <w:t>UE capabilities</w:t>
      </w:r>
    </w:p>
    <w:p w14:paraId="04EEAC36" w14:textId="77777777" w:rsidR="00E82073" w:rsidRPr="002B40DD" w:rsidRDefault="00E82073" w:rsidP="00B76745">
      <w:pPr>
        <w:pStyle w:val="Heading4"/>
      </w:pPr>
      <w:r w:rsidRPr="002B40DD">
        <w:t>6.12.4.1</w:t>
      </w:r>
      <w:r w:rsidRPr="002B40DD">
        <w:tab/>
        <w:t>Known remaining issues</w:t>
      </w:r>
    </w:p>
    <w:p w14:paraId="535138B5" w14:textId="77777777" w:rsidR="00E82073" w:rsidRPr="002B40DD" w:rsidRDefault="00E82073" w:rsidP="00E82073">
      <w:pPr>
        <w:pStyle w:val="Comments"/>
      </w:pPr>
      <w:r w:rsidRPr="002B40DD">
        <w:t xml:space="preserve">Corrections/clarifications for already known issues, e.g. those not concluded in the discussion for </w:t>
      </w:r>
      <w:r w:rsidRPr="007E2766">
        <w:rPr>
          <w:highlight w:val="yellow"/>
        </w:rPr>
        <w:t>R2-2203563</w:t>
      </w:r>
      <w:r w:rsidRPr="002B40DD">
        <w:t>.</w:t>
      </w:r>
    </w:p>
    <w:p w14:paraId="20003BEE" w14:textId="13C8C5BE" w:rsidR="00053A07" w:rsidRPr="002B40DD" w:rsidRDefault="00BB2B0E" w:rsidP="00053A07">
      <w:pPr>
        <w:pStyle w:val="Doc-title"/>
      </w:pPr>
      <w:hyperlink r:id="rId1683" w:tooltip="C:Usersmtk65284Documents3GPPtsg_ranWG2_RL2TSGR2_118-eDocsR2-2204738.zip" w:history="1">
        <w:r w:rsidR="00053A07" w:rsidRPr="007E2766">
          <w:rPr>
            <w:rStyle w:val="Hyperlink"/>
          </w:rPr>
          <w:t>R2-2204738</w:t>
        </w:r>
      </w:hyperlink>
      <w:r w:rsidR="00053A07" w:rsidRPr="002B40DD">
        <w:tab/>
        <w:t>Clarification on HD-FDD support for RedCap</w:t>
      </w:r>
      <w:r w:rsidR="00053A07" w:rsidRPr="002B40DD">
        <w:tab/>
        <w:t>OPPO</w:t>
      </w:r>
      <w:r w:rsidR="00053A07" w:rsidRPr="002B40DD">
        <w:tab/>
        <w:t>discussion</w:t>
      </w:r>
      <w:r w:rsidR="00053A07" w:rsidRPr="002B40DD">
        <w:tab/>
        <w:t>Rel-17</w:t>
      </w:r>
      <w:r w:rsidR="00053A07" w:rsidRPr="002B40DD">
        <w:tab/>
        <w:t>NR_redcap-Core</w:t>
      </w:r>
    </w:p>
    <w:p w14:paraId="7BA6D556" w14:textId="5E855634" w:rsidR="00053A07" w:rsidRPr="002B40DD" w:rsidRDefault="00BB2B0E" w:rsidP="00053A07">
      <w:pPr>
        <w:pStyle w:val="Doc-title"/>
      </w:pPr>
      <w:hyperlink r:id="rId1684" w:tooltip="C:Usersmtk65284Documents3GPPtsg_ranWG2_RL2TSGR2_118-eDocsR2-2204818.zip" w:history="1">
        <w:r w:rsidR="00053A07" w:rsidRPr="007E2766">
          <w:rPr>
            <w:rStyle w:val="Hyperlink"/>
          </w:rPr>
          <w:t>R2-2204818</w:t>
        </w:r>
      </w:hyperlink>
      <w:r w:rsidR="00053A07" w:rsidRPr="002B40DD">
        <w:tab/>
        <w:t>Discussion on capability for RedCap</w:t>
      </w:r>
      <w:r w:rsidR="00053A07" w:rsidRPr="002B40DD">
        <w:tab/>
        <w:t>vivo, Guangdong Genius</w:t>
      </w:r>
      <w:r w:rsidR="00053A07" w:rsidRPr="002B40DD">
        <w:tab/>
        <w:t>discussion</w:t>
      </w:r>
      <w:r w:rsidR="00053A07" w:rsidRPr="002B40DD">
        <w:tab/>
        <w:t>Rel-17</w:t>
      </w:r>
      <w:r w:rsidR="00053A07" w:rsidRPr="002B40DD">
        <w:tab/>
        <w:t>NR_redcap-Core</w:t>
      </w:r>
    </w:p>
    <w:p w14:paraId="7F8F02C8" w14:textId="511ACCF6" w:rsidR="00053A07" w:rsidRPr="002B40DD" w:rsidRDefault="00BB2B0E" w:rsidP="00053A07">
      <w:pPr>
        <w:pStyle w:val="Doc-title"/>
      </w:pPr>
      <w:hyperlink r:id="rId1685" w:tooltip="C:Usersmtk65284Documents3GPPtsg_ranWG2_RL2TSGR2_118-eDocsR2-2204925.zip" w:history="1">
        <w:r w:rsidR="00053A07" w:rsidRPr="007E2766">
          <w:rPr>
            <w:rStyle w:val="Hyperlink"/>
          </w:rPr>
          <w:t>R2-2204925</w:t>
        </w:r>
      </w:hyperlink>
      <w:r w:rsidR="00053A07" w:rsidRPr="002B40DD">
        <w:tab/>
        <w:t>Open issues on RedCap capabilities</w:t>
      </w:r>
      <w:r w:rsidR="00053A07" w:rsidRPr="002B40DD">
        <w:tab/>
        <w:t>Intel Corporation</w:t>
      </w:r>
      <w:r w:rsidR="00053A07" w:rsidRPr="002B40DD">
        <w:tab/>
        <w:t>discussion</w:t>
      </w:r>
      <w:r w:rsidR="00053A07" w:rsidRPr="002B40DD">
        <w:tab/>
        <w:t>Rel-17</w:t>
      </w:r>
      <w:r w:rsidR="00053A07" w:rsidRPr="002B40DD">
        <w:tab/>
        <w:t>NR_redcap</w:t>
      </w:r>
    </w:p>
    <w:p w14:paraId="14CF6E80" w14:textId="4F256846" w:rsidR="00053A07" w:rsidRPr="002B40DD" w:rsidRDefault="00BB2B0E" w:rsidP="00053A07">
      <w:pPr>
        <w:pStyle w:val="Doc-title"/>
      </w:pPr>
      <w:hyperlink r:id="rId1686" w:tooltip="C:Usersmtk65284Documents3GPPtsg_ranWG2_RL2TSGR2_118-eDocsR2-2204926.zip" w:history="1">
        <w:r w:rsidR="00053A07" w:rsidRPr="007E2766">
          <w:rPr>
            <w:rStyle w:val="Hyperlink"/>
          </w:rPr>
          <w:t>R2-2204926</w:t>
        </w:r>
      </w:hyperlink>
      <w:r w:rsidR="00053A07" w:rsidRPr="002B40DD">
        <w:tab/>
        <w:t>Draft 38.306 CR for the RedCap capablities</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F</w:t>
      </w:r>
      <w:r w:rsidR="00053A07" w:rsidRPr="002B40DD">
        <w:tab/>
        <w:t>NR_redcap</w:t>
      </w:r>
    </w:p>
    <w:p w14:paraId="4754CF58" w14:textId="1F163D97" w:rsidR="00053A07" w:rsidRPr="002B40DD" w:rsidRDefault="00BB2B0E" w:rsidP="00053A07">
      <w:pPr>
        <w:pStyle w:val="Doc-title"/>
      </w:pPr>
      <w:hyperlink r:id="rId1687" w:tooltip="C:Usersmtk65284Documents3GPPtsg_ranWG2_RL2TSGR2_118-eDocsR2-2204927.zip" w:history="1">
        <w:r w:rsidR="00053A07" w:rsidRPr="007E2766">
          <w:rPr>
            <w:rStyle w:val="Hyperlink"/>
          </w:rPr>
          <w:t>R2-2204927</w:t>
        </w:r>
      </w:hyperlink>
      <w:r w:rsidR="00053A07" w:rsidRPr="002B40DD">
        <w:tab/>
        <w:t>Draft 38.331 CR for the RedCap capablities</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NR_redcap</w:t>
      </w:r>
    </w:p>
    <w:p w14:paraId="61C7F2B4" w14:textId="363E6402" w:rsidR="00053A07" w:rsidRPr="002B40DD" w:rsidRDefault="00BB2B0E" w:rsidP="00053A07">
      <w:pPr>
        <w:pStyle w:val="Doc-title"/>
      </w:pPr>
      <w:hyperlink r:id="rId1688" w:tooltip="C:Usersmtk65284Documents3GPPtsg_ranWG2_RL2TSGR2_118-eDocsR2-2205787.zip" w:history="1">
        <w:r w:rsidR="00053A07" w:rsidRPr="007E2766">
          <w:rPr>
            <w:rStyle w:val="Hyperlink"/>
          </w:rPr>
          <w:t>R2-2205787</w:t>
        </w:r>
      </w:hyperlink>
      <w:r w:rsidR="00053A07" w:rsidRPr="002B40DD">
        <w:tab/>
        <w:t>On RedCap UE capabilities</w:t>
      </w:r>
      <w:r w:rsidR="00053A07" w:rsidRPr="002B40DD">
        <w:tab/>
        <w:t>Nokia, Nokia Shanghai Bell</w:t>
      </w:r>
      <w:r w:rsidR="00053A07" w:rsidRPr="002B40DD">
        <w:tab/>
        <w:t>discussion</w:t>
      </w:r>
      <w:r w:rsidR="00053A07" w:rsidRPr="002B40DD">
        <w:tab/>
        <w:t>Rel-17</w:t>
      </w:r>
      <w:r w:rsidR="00053A07" w:rsidRPr="002B40DD">
        <w:tab/>
        <w:t>NR_redcap-Core</w:t>
      </w:r>
    </w:p>
    <w:p w14:paraId="56BF4CFD" w14:textId="3DB82B30" w:rsidR="00053A07" w:rsidRPr="002B40DD" w:rsidRDefault="00BB2B0E" w:rsidP="00053A07">
      <w:pPr>
        <w:pStyle w:val="Doc-title"/>
      </w:pPr>
      <w:hyperlink r:id="rId1689" w:tooltip="C:Usersmtk65284Documents3GPPtsg_ranWG2_RL2TSGR2_118-eDocsR2-2206025.zip" w:history="1">
        <w:r w:rsidR="00053A07" w:rsidRPr="007E2766">
          <w:rPr>
            <w:rStyle w:val="Hyperlink"/>
          </w:rPr>
          <w:t>R2-2206025</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38.304</w:t>
      </w:r>
      <w:r w:rsidR="00053A07" w:rsidRPr="002B40DD">
        <w:tab/>
        <w:t>17.0.0</w:t>
      </w:r>
      <w:r w:rsidR="00053A07" w:rsidRPr="002B40DD">
        <w:tab/>
        <w:t>0253</w:t>
      </w:r>
      <w:r w:rsidR="00053A07" w:rsidRPr="002B40DD">
        <w:tab/>
        <w:t>-</w:t>
      </w:r>
      <w:r w:rsidR="00053A07" w:rsidRPr="002B40DD">
        <w:tab/>
        <w:t>F</w:t>
      </w:r>
      <w:r w:rsidR="00053A07" w:rsidRPr="002B40DD">
        <w:tab/>
        <w:t>NR_redcap-Core</w:t>
      </w:r>
    </w:p>
    <w:p w14:paraId="24D8FBC5" w14:textId="7532EB54" w:rsidR="00053A07" w:rsidRPr="002B40DD" w:rsidRDefault="00BB2B0E" w:rsidP="00053A07">
      <w:pPr>
        <w:pStyle w:val="Doc-title"/>
      </w:pPr>
      <w:hyperlink r:id="rId1690" w:tooltip="C:Usersmtk65284Documents3GPPtsg_ranWG2_RL2TSGR2_118-eDocsR2-2206026.zip" w:history="1">
        <w:r w:rsidR="00053A07" w:rsidRPr="007E2766">
          <w:rPr>
            <w:rStyle w:val="Hyperlink"/>
          </w:rPr>
          <w:t>R2-2206026</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38.306</w:t>
      </w:r>
      <w:r w:rsidR="00053A07" w:rsidRPr="002B40DD">
        <w:tab/>
        <w:t>17.0.0</w:t>
      </w:r>
      <w:r w:rsidR="00053A07" w:rsidRPr="002B40DD">
        <w:tab/>
        <w:t>0739</w:t>
      </w:r>
      <w:r w:rsidR="00053A07" w:rsidRPr="002B40DD">
        <w:tab/>
        <w:t>-</w:t>
      </w:r>
      <w:r w:rsidR="00053A07" w:rsidRPr="002B40DD">
        <w:tab/>
        <w:t>F</w:t>
      </w:r>
      <w:r w:rsidR="00053A07" w:rsidRPr="002B40DD">
        <w:tab/>
        <w:t>NR_redcap-Core</w:t>
      </w:r>
    </w:p>
    <w:p w14:paraId="6948AF27" w14:textId="41215186" w:rsidR="00053A07" w:rsidRPr="002B40DD" w:rsidRDefault="00BB2B0E" w:rsidP="00053A07">
      <w:pPr>
        <w:pStyle w:val="Doc-title"/>
      </w:pPr>
      <w:hyperlink r:id="rId1691" w:tooltip="C:Usersmtk65284Documents3GPPtsg_ranWG2_RL2TSGR2_118-eDocsR2-2206027.zip" w:history="1">
        <w:r w:rsidR="00053A07" w:rsidRPr="007E2766">
          <w:rPr>
            <w:rStyle w:val="Hyperlink"/>
          </w:rPr>
          <w:t>R2-2206027</w:t>
        </w:r>
      </w:hyperlink>
      <w:r w:rsidR="00053A07" w:rsidRPr="002B40DD">
        <w:tab/>
        <w:t>Introduction of FR2 RedCap UE</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3152</w:t>
      </w:r>
      <w:r w:rsidR="00053A07" w:rsidRPr="002B40DD">
        <w:tab/>
        <w:t>-</w:t>
      </w:r>
      <w:r w:rsidR="00053A07" w:rsidRPr="002B40DD">
        <w:tab/>
        <w:t>F</w:t>
      </w:r>
      <w:r w:rsidR="00053A07" w:rsidRPr="002B40DD">
        <w:tab/>
        <w:t>NR_redcap-Core</w:t>
      </w:r>
    </w:p>
    <w:p w14:paraId="5D4A2E81" w14:textId="77777777" w:rsidR="00053A07" w:rsidRPr="002B40DD" w:rsidRDefault="00053A07" w:rsidP="00053A07">
      <w:pPr>
        <w:pStyle w:val="Doc-text2"/>
      </w:pPr>
    </w:p>
    <w:p w14:paraId="6DF94E38" w14:textId="15C95EDB" w:rsidR="00E82073" w:rsidRPr="002B40DD" w:rsidRDefault="00E82073" w:rsidP="00B76745">
      <w:pPr>
        <w:pStyle w:val="Heading4"/>
      </w:pPr>
      <w:r w:rsidRPr="002B40DD">
        <w:t>6.12.4.2</w:t>
      </w:r>
      <w:r w:rsidRPr="002B40DD">
        <w:tab/>
        <w:t>Other</w:t>
      </w:r>
    </w:p>
    <w:p w14:paraId="103AABB7" w14:textId="77777777" w:rsidR="00E82073" w:rsidRPr="002B40DD" w:rsidRDefault="00E82073" w:rsidP="00E82073">
      <w:pPr>
        <w:pStyle w:val="Comments"/>
      </w:pPr>
      <w:r w:rsidRPr="002B40DD">
        <w:t xml:space="preserve">Contributions on any other issues. </w:t>
      </w:r>
    </w:p>
    <w:p w14:paraId="35DA3837" w14:textId="77777777" w:rsidR="00E82073" w:rsidRPr="002B40DD" w:rsidRDefault="00E82073" w:rsidP="00E82073">
      <w:pPr>
        <w:pStyle w:val="Comments"/>
      </w:pPr>
    </w:p>
    <w:p w14:paraId="0FAB5A51" w14:textId="77777777" w:rsidR="00E82073" w:rsidRPr="002B40DD" w:rsidRDefault="00E82073" w:rsidP="00E82073">
      <w:pPr>
        <w:pStyle w:val="Heading2"/>
      </w:pPr>
      <w:r w:rsidRPr="002B40DD">
        <w:t>6.13</w:t>
      </w:r>
      <w:r w:rsidRPr="002B40DD">
        <w:tab/>
        <w:t>SON/MDT</w:t>
      </w:r>
    </w:p>
    <w:p w14:paraId="3BB4A214" w14:textId="77777777" w:rsidR="00E82073" w:rsidRPr="002B40DD" w:rsidRDefault="00E82073" w:rsidP="00E82073">
      <w:pPr>
        <w:pStyle w:val="Comments"/>
      </w:pPr>
      <w:r w:rsidRPr="002B40DD">
        <w:t>(NR_ENDC_SON_MDT_enh-Core; leading WG: RAN3; REL-17; WID: RP-201281)</w:t>
      </w:r>
    </w:p>
    <w:p w14:paraId="1BBAAC24" w14:textId="77777777" w:rsidR="00E82073" w:rsidRPr="002B40DD" w:rsidRDefault="00E82073" w:rsidP="00E82073">
      <w:pPr>
        <w:pStyle w:val="Comments"/>
      </w:pPr>
      <w:r w:rsidRPr="002B40DD">
        <w:t>Tdoc Limitation: 5 tdocs</w:t>
      </w:r>
    </w:p>
    <w:p w14:paraId="636A9082" w14:textId="77777777" w:rsidR="00E82073" w:rsidRPr="002B40DD" w:rsidRDefault="00E82073" w:rsidP="00E82073">
      <w:pPr>
        <w:pStyle w:val="Comments"/>
      </w:pPr>
      <w:r w:rsidRPr="002B40DD">
        <w:t>WI is declared 100% complete</w:t>
      </w:r>
    </w:p>
    <w:p w14:paraId="0A36A43F" w14:textId="77777777" w:rsidR="00E82073" w:rsidRPr="002B40DD" w:rsidRDefault="00E82073" w:rsidP="00B76745">
      <w:pPr>
        <w:pStyle w:val="Heading3"/>
      </w:pPr>
      <w:r w:rsidRPr="002B40DD">
        <w:t>6.13.1</w:t>
      </w:r>
      <w:r w:rsidRPr="002B40DD">
        <w:tab/>
        <w:t>Organizational</w:t>
      </w:r>
    </w:p>
    <w:p w14:paraId="6D47B045" w14:textId="77777777" w:rsidR="00E82073" w:rsidRPr="002B40DD" w:rsidRDefault="00E82073" w:rsidP="00E82073">
      <w:pPr>
        <w:pStyle w:val="Comments"/>
      </w:pPr>
      <w:r w:rsidRPr="002B40DD">
        <w:t>Tdoc Limitation: 0</w:t>
      </w:r>
    </w:p>
    <w:p w14:paraId="7242276C" w14:textId="77777777" w:rsidR="00E82073" w:rsidRPr="002B40DD" w:rsidRDefault="00E82073" w:rsidP="00E82073">
      <w:pPr>
        <w:pStyle w:val="Comments"/>
      </w:pPr>
      <w:r w:rsidRPr="002B40DD">
        <w:t>LS in etc</w:t>
      </w:r>
    </w:p>
    <w:p w14:paraId="350E1117" w14:textId="7301E40E" w:rsidR="00053A07" w:rsidRPr="002B40DD" w:rsidRDefault="00BB2B0E" w:rsidP="00053A07">
      <w:pPr>
        <w:pStyle w:val="Doc-title"/>
      </w:pPr>
      <w:hyperlink r:id="rId1692" w:tooltip="C:Usersmtk65284Documents3GPPtsg_ranWG2_RL2TSGR2_118-eDocsR2-2204405.zip" w:history="1">
        <w:r w:rsidR="00053A07" w:rsidRPr="007E2766">
          <w:rPr>
            <w:rStyle w:val="Hyperlink"/>
          </w:rPr>
          <w:t>R2-2204405</w:t>
        </w:r>
      </w:hyperlink>
      <w:r w:rsidR="00053A07" w:rsidRPr="002B40DD">
        <w:tab/>
        <w:t>Reply LS on UE context keeping in the source cell (R3-212944;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71988235" w14:textId="69958C74" w:rsidR="00053A07" w:rsidRPr="002B40DD" w:rsidRDefault="00BB2B0E" w:rsidP="00053A07">
      <w:pPr>
        <w:pStyle w:val="Doc-title"/>
      </w:pPr>
      <w:hyperlink r:id="rId1693" w:tooltip="C:Usersmtk65284Documents3GPPtsg_ranWG2_RL2TSGR2_118-eDocsR2-2204406.zip" w:history="1">
        <w:r w:rsidR="00053A07" w:rsidRPr="007E2766">
          <w:rPr>
            <w:rStyle w:val="Hyperlink"/>
          </w:rPr>
          <w:t>R2-2204406</w:t>
        </w:r>
      </w:hyperlink>
      <w:r w:rsidR="00053A07" w:rsidRPr="002B40DD">
        <w:tab/>
        <w:t>LS Reply on the details of logging forms reported by the gNB-CU-CP, gNB-CU-UP and gNB-DU under measurement pollution conditions (R3-214429;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NR_ENDC_SON_MDT_enh2</w:t>
      </w:r>
      <w:r w:rsidR="00867CDD" w:rsidRPr="002B40DD">
        <w:tab/>
      </w:r>
      <w:r w:rsidR="00053A07" w:rsidRPr="002B40DD">
        <w:t>To:SA5, RAN2</w:t>
      </w:r>
    </w:p>
    <w:p w14:paraId="4FB74D2F" w14:textId="04F4C000" w:rsidR="00053A07" w:rsidRPr="002B40DD" w:rsidRDefault="00BB2B0E" w:rsidP="00053A07">
      <w:pPr>
        <w:pStyle w:val="Doc-title"/>
      </w:pPr>
      <w:hyperlink r:id="rId1694" w:tooltip="C:Usersmtk65284Documents3GPPtsg_ranWG2_RL2TSGR2_118-eDocsR2-2204407.zip" w:history="1">
        <w:r w:rsidR="00053A07" w:rsidRPr="007E2766">
          <w:rPr>
            <w:rStyle w:val="Hyperlink"/>
          </w:rPr>
          <w:t>R2-2204407</w:t>
        </w:r>
      </w:hyperlink>
      <w:r w:rsidR="00053A07" w:rsidRPr="002B40DD">
        <w:tab/>
        <w:t>Reply LS on scenarios need to be supported for MRO in SCG Failure Report (R3-216159; contact: Samsung)</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387599F4" w14:textId="36DFF504" w:rsidR="00053A07" w:rsidRPr="002B40DD" w:rsidRDefault="00BB2B0E" w:rsidP="00053A07">
      <w:pPr>
        <w:pStyle w:val="Doc-title"/>
      </w:pPr>
      <w:hyperlink r:id="rId1695" w:tooltip="C:Usersmtk65284Documents3GPPtsg_ranWG2_RL2TSGR2_118-eDocsR2-2204408.zip" w:history="1">
        <w:r w:rsidR="00053A07" w:rsidRPr="007E2766">
          <w:rPr>
            <w:rStyle w:val="Hyperlink"/>
          </w:rPr>
          <w:t>R2-2204408</w:t>
        </w:r>
      </w:hyperlink>
      <w:r w:rsidR="00053A07" w:rsidRPr="002B40DD">
        <w:tab/>
        <w:t>Reply LS on Area scope configuration and Frequency band info in MDT configuration (R3-221178; contact: Huawei)</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E470CCC" w14:textId="6A96824E" w:rsidR="00053A07" w:rsidRPr="002B40DD" w:rsidRDefault="00BB2B0E" w:rsidP="00053A07">
      <w:pPr>
        <w:pStyle w:val="Doc-title"/>
      </w:pPr>
      <w:hyperlink r:id="rId1696" w:tooltip="C:Usersmtk65284Documents3GPPtsg_ranWG2_RL2TSGR2_118-eDocsR2-2204409.zip" w:history="1">
        <w:r w:rsidR="00053A07" w:rsidRPr="007E2766">
          <w:rPr>
            <w:rStyle w:val="Hyperlink"/>
          </w:rPr>
          <w:t>R2-2204409</w:t>
        </w:r>
      </w:hyperlink>
      <w:r w:rsidR="00053A07" w:rsidRPr="002B40DD">
        <w:tab/>
        <w:t>Reply LS to SA5 on beam measurement reports (R3-221383;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To:SA5</w:t>
      </w:r>
      <w:r w:rsidR="00053A07" w:rsidRPr="002B40DD">
        <w:tab/>
        <w:t>Cc:RAN2</w:t>
      </w:r>
    </w:p>
    <w:p w14:paraId="05C0F52F" w14:textId="3F84E4EB" w:rsidR="00053A07" w:rsidRPr="002B40DD" w:rsidRDefault="00BB2B0E" w:rsidP="00053A07">
      <w:pPr>
        <w:pStyle w:val="Doc-title"/>
      </w:pPr>
      <w:hyperlink r:id="rId1697" w:tooltip="C:Usersmtk65284Documents3GPPtsg_ranWG2_RL2TSGR2_118-eDocsR2-2204412.zip" w:history="1">
        <w:r w:rsidR="00053A07" w:rsidRPr="007E2766">
          <w:rPr>
            <w:rStyle w:val="Hyperlink"/>
          </w:rPr>
          <w:t>R2-2204412</w:t>
        </w:r>
      </w:hyperlink>
      <w:r w:rsidR="00053A07" w:rsidRPr="002B40DD">
        <w:tab/>
        <w:t>Reply LS on the details of logging forms reported by the gNB-CU-CP, gNB-CU-UP and gNB-DU under measurement pollution conditions (S5-213499; contact: Ericsson)</w:t>
      </w:r>
      <w:r w:rsidR="00053A07" w:rsidRPr="002B40DD">
        <w:tab/>
        <w:t>SA5</w:t>
      </w:r>
      <w:r w:rsidR="00053A07" w:rsidRPr="002B40DD">
        <w:tab/>
        <w:t>LS in</w:t>
      </w:r>
      <w:r w:rsidR="00053A07" w:rsidRPr="002B40DD">
        <w:tab/>
        <w:t>Rel-17</w:t>
      </w:r>
      <w:r w:rsidR="00053A07" w:rsidRPr="002B40DD">
        <w:tab/>
        <w:t>To:RAN3</w:t>
      </w:r>
      <w:r w:rsidR="00053A07" w:rsidRPr="002B40DD">
        <w:tab/>
        <w:t>Cc:RAN2</w:t>
      </w:r>
    </w:p>
    <w:p w14:paraId="49EEC81C" w14:textId="5BD144CE" w:rsidR="00053A07" w:rsidRPr="002B40DD" w:rsidRDefault="00BB2B0E" w:rsidP="00053A07">
      <w:pPr>
        <w:pStyle w:val="Doc-title"/>
      </w:pPr>
      <w:hyperlink r:id="rId1698" w:tooltip="C:Usersmtk65284Documents3GPPtsg_ranWG2_RL2TSGR2_118-eDocsR2-2204413.zip" w:history="1">
        <w:r w:rsidR="00053A07" w:rsidRPr="007E2766">
          <w:rPr>
            <w:rStyle w:val="Hyperlink"/>
          </w:rPr>
          <w:t>R2-2204413</w:t>
        </w:r>
      </w:hyperlink>
      <w:r w:rsidR="00053A07" w:rsidRPr="002B40DD">
        <w:tab/>
        <w:t>Reply LS on Report Amount for M4, M5, M6, M7 measurements (S5-214523; contact: Nokia)</w:t>
      </w:r>
      <w:r w:rsidR="00053A07" w:rsidRPr="002B40DD">
        <w:tab/>
        <w:t>SA5</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To:RAN3</w:t>
      </w:r>
      <w:r w:rsidR="00053A07" w:rsidRPr="002B40DD">
        <w:tab/>
        <w:t>Cc:RAN2</w:t>
      </w:r>
    </w:p>
    <w:p w14:paraId="05CACD09" w14:textId="7EC5C0E0" w:rsidR="00053A07" w:rsidRPr="002B40DD" w:rsidRDefault="00BB2B0E" w:rsidP="00053A07">
      <w:pPr>
        <w:pStyle w:val="Doc-title"/>
      </w:pPr>
      <w:hyperlink r:id="rId1699" w:tooltip="C:Usersmtk65284Documents3GPPtsg_ranWG2_RL2TSGR2_118-eDocsR2-2204414.zip" w:history="1">
        <w:r w:rsidR="00053A07" w:rsidRPr="007E2766">
          <w:rPr>
            <w:rStyle w:val="Hyperlink"/>
          </w:rPr>
          <w:t>R2-2204414</w:t>
        </w:r>
      </w:hyperlink>
      <w:r w:rsidR="00053A07" w:rsidRPr="002B40DD">
        <w:tab/>
        <w:t>Reply LS on the details of logging forms reported by the gNB-CU-CP, gNB-CU-UP and gNB-DU under measurement pollution conditions (S5-215493;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4127B6F8" w14:textId="4A1F274F" w:rsidR="00053A07" w:rsidRPr="002B40DD" w:rsidRDefault="00BB2B0E" w:rsidP="00053A07">
      <w:pPr>
        <w:pStyle w:val="Doc-title"/>
      </w:pPr>
      <w:hyperlink r:id="rId1700" w:tooltip="C:Usersmtk65284Documents3GPPtsg_ranWG2_RL2TSGR2_118-eDocsR2-2204415.zip" w:history="1">
        <w:r w:rsidR="00053A07" w:rsidRPr="007E2766">
          <w:rPr>
            <w:rStyle w:val="Hyperlink"/>
          </w:rPr>
          <w:t>R2-2204415</w:t>
        </w:r>
      </w:hyperlink>
      <w:r w:rsidR="00053A07" w:rsidRPr="002B40DD">
        <w:tab/>
        <w:t>Reply LS on the Beam measurement reports for the MDT measurements (S5-216628; contact: Ericsson)</w:t>
      </w:r>
      <w:r w:rsidR="00053A07" w:rsidRPr="002B40DD">
        <w:tab/>
        <w:t>SA5</w:t>
      </w:r>
      <w:r w:rsidR="00053A07" w:rsidRPr="002B40DD">
        <w:tab/>
        <w:t>LS in</w:t>
      </w:r>
      <w:r w:rsidR="00053A07" w:rsidRPr="002B40DD">
        <w:tab/>
        <w:t>Rel-17</w:t>
      </w:r>
      <w:r w:rsidR="00053A07" w:rsidRPr="002B40DD">
        <w:tab/>
      </w:r>
      <w:r w:rsidR="00867CDD" w:rsidRPr="002B40DD">
        <w:t>e_5GMDT</w:t>
      </w:r>
      <w:r w:rsidR="00867CDD" w:rsidRPr="002B40DD">
        <w:tab/>
      </w:r>
      <w:r w:rsidR="00053A07" w:rsidRPr="002B40DD">
        <w:t>To:RAN3</w:t>
      </w:r>
      <w:r w:rsidR="00053A07" w:rsidRPr="002B40DD">
        <w:tab/>
        <w:t>Cc:RAN2</w:t>
      </w:r>
    </w:p>
    <w:p w14:paraId="2E704771" w14:textId="3EACD6F6" w:rsidR="00053A07" w:rsidRPr="002B40DD" w:rsidRDefault="00BB2B0E" w:rsidP="00053A07">
      <w:pPr>
        <w:pStyle w:val="Doc-title"/>
      </w:pPr>
      <w:hyperlink r:id="rId1701" w:tooltip="C:Usersmtk65284Documents3GPPtsg_ranWG2_RL2TSGR2_118-eDocsR2-2204448.zip" w:history="1">
        <w:r w:rsidR="00053A07" w:rsidRPr="007E2766">
          <w:rPr>
            <w:rStyle w:val="Hyperlink"/>
          </w:rPr>
          <w:t>R2-2204448</w:t>
        </w:r>
      </w:hyperlink>
      <w:r w:rsidR="00053A07" w:rsidRPr="002B40DD">
        <w:tab/>
        <w:t>LS on UP measurements for Successful Handover Report (R3-212935;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w:t>
      </w:r>
    </w:p>
    <w:p w14:paraId="15CEB1CD" w14:textId="0D7E5575" w:rsidR="00053A07" w:rsidRPr="002B40DD" w:rsidRDefault="00BB2B0E" w:rsidP="00053A07">
      <w:pPr>
        <w:pStyle w:val="Doc-title"/>
      </w:pPr>
      <w:hyperlink r:id="rId1702" w:tooltip="C:Usersmtk65284Documents3GPPtsg_ranWG2_RL2TSGR2_118-eDocsR2-2204498.zip" w:history="1">
        <w:r w:rsidR="00053A07" w:rsidRPr="007E2766">
          <w:rPr>
            <w:rStyle w:val="Hyperlink"/>
          </w:rPr>
          <w:t>R2-2204498</w:t>
        </w:r>
      </w:hyperlink>
      <w:r w:rsidR="00053A07" w:rsidRPr="002B40DD">
        <w:tab/>
        <w:t>Reply LS on MDT M6 calculation for split bearers in MR-DC (R3-222868; contact: Ericsson)</w:t>
      </w:r>
      <w:r w:rsidR="00053A07" w:rsidRPr="002B40DD">
        <w:tab/>
        <w:t>RAN3</w:t>
      </w:r>
      <w:r w:rsidR="00053A07" w:rsidRPr="002B40DD">
        <w:tab/>
        <w:t>LS in</w:t>
      </w:r>
      <w:r w:rsidR="00053A07" w:rsidRPr="002B40DD">
        <w:tab/>
        <w:t>Rel-17</w:t>
      </w:r>
      <w:r w:rsidR="00053A07" w:rsidRPr="002B40DD">
        <w:tab/>
      </w:r>
      <w:r w:rsidR="00867CDD" w:rsidRPr="002B40DD">
        <w:t>NR_ENDC_SON_MDT_enh-Core</w:t>
      </w:r>
      <w:r w:rsidR="00867CDD" w:rsidRPr="002B40DD">
        <w:tab/>
      </w:r>
      <w:r w:rsidR="00053A07" w:rsidRPr="002B40DD">
        <w:t>To:RAN2, SA5</w:t>
      </w:r>
    </w:p>
    <w:p w14:paraId="7C922550" w14:textId="77777777" w:rsidR="00053A07" w:rsidRPr="002B40DD" w:rsidRDefault="00053A07" w:rsidP="00053A07">
      <w:pPr>
        <w:pStyle w:val="Doc-text2"/>
      </w:pPr>
    </w:p>
    <w:p w14:paraId="6EEF4AD9" w14:textId="01E6FEEE" w:rsidR="00E82073" w:rsidRPr="002B40DD" w:rsidRDefault="00E82073" w:rsidP="00B76745">
      <w:pPr>
        <w:pStyle w:val="Heading3"/>
      </w:pPr>
      <w:r w:rsidRPr="002B40DD">
        <w:t>6.13.2</w:t>
      </w:r>
      <w:r w:rsidRPr="002B40DD">
        <w:tab/>
        <w:t>CRs and Rapporteur Resolutions</w:t>
      </w:r>
    </w:p>
    <w:p w14:paraId="6D176755" w14:textId="77777777" w:rsidR="00E82073" w:rsidRPr="002B40DD" w:rsidRDefault="00E82073" w:rsidP="00E82073">
      <w:pPr>
        <w:pStyle w:val="Comments"/>
      </w:pPr>
      <w:r w:rsidRPr="002B40DD">
        <w:t>Tdoc Limitation: 0.</w:t>
      </w:r>
    </w:p>
    <w:p w14:paraId="35E41580" w14:textId="77777777" w:rsidR="00E82073" w:rsidRPr="002B40DD" w:rsidRDefault="00E82073" w:rsidP="00E82073">
      <w:pPr>
        <w:pStyle w:val="Comments"/>
      </w:pPr>
      <w:r w:rsidRPr="002B40DD">
        <w:t>CR Rapporteurs to provide input CRs, and Provide resolution proposals for smaller and editorial corrections.</w:t>
      </w:r>
    </w:p>
    <w:p w14:paraId="74DABA47" w14:textId="64CB69C8" w:rsidR="00053A07" w:rsidRPr="002B40DD" w:rsidRDefault="00BB2B0E" w:rsidP="00053A07">
      <w:pPr>
        <w:pStyle w:val="Doc-title"/>
      </w:pPr>
      <w:hyperlink r:id="rId1703" w:tooltip="C:Usersmtk65284Documents3GPPtsg_ranWG2_RL2TSGR2_118-eDocsR2-2205903.zip" w:history="1">
        <w:r w:rsidR="00053A07" w:rsidRPr="007E2766">
          <w:rPr>
            <w:rStyle w:val="Hyperlink"/>
          </w:rPr>
          <w:t>R2-2205903</w:t>
        </w:r>
      </w:hyperlink>
      <w:r w:rsidR="00053A07" w:rsidRPr="002B40DD">
        <w:tab/>
        <w:t>Miscellaneous rapporteur corrections for SON-MDT</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3136</w:t>
      </w:r>
      <w:r w:rsidR="00053A07" w:rsidRPr="002B40DD">
        <w:tab/>
        <w:t>-</w:t>
      </w:r>
      <w:r w:rsidR="00053A07" w:rsidRPr="002B40DD">
        <w:tab/>
        <w:t>F</w:t>
      </w:r>
      <w:r w:rsidR="00053A07" w:rsidRPr="002B40DD">
        <w:tab/>
        <w:t>NR_ENDC_SON_MDT_enh-Core</w:t>
      </w:r>
    </w:p>
    <w:p w14:paraId="7096460B" w14:textId="77777777" w:rsidR="00053A07" w:rsidRPr="002B40DD" w:rsidRDefault="00053A07" w:rsidP="00053A07">
      <w:pPr>
        <w:pStyle w:val="Doc-text2"/>
      </w:pPr>
    </w:p>
    <w:p w14:paraId="0A199F74" w14:textId="0DAE5AB6" w:rsidR="00E82073" w:rsidRPr="002B40DD" w:rsidRDefault="00E82073" w:rsidP="00B76745">
      <w:pPr>
        <w:pStyle w:val="Heading3"/>
      </w:pPr>
      <w:r w:rsidRPr="002B40DD">
        <w:t>6.13.3</w:t>
      </w:r>
      <w:r w:rsidRPr="002B40DD">
        <w:tab/>
        <w:t>SON Corrections</w:t>
      </w:r>
    </w:p>
    <w:p w14:paraId="0348E23A" w14:textId="3FE4EA40" w:rsidR="00053A07" w:rsidRPr="002B40DD" w:rsidRDefault="00BB2B0E" w:rsidP="00053A07">
      <w:pPr>
        <w:pStyle w:val="Doc-title"/>
      </w:pPr>
      <w:hyperlink r:id="rId1704" w:tooltip="C:Usersmtk65284Documents3GPPtsg_ranWG2_RL2TSGR2_118-eDocsR2-2204876.zip" w:history="1">
        <w:r w:rsidR="00053A07" w:rsidRPr="007E2766">
          <w:rPr>
            <w:rStyle w:val="Hyperlink"/>
          </w:rPr>
          <w:t>R2-2204876</w:t>
        </w:r>
      </w:hyperlink>
      <w:r w:rsidR="00053A07" w:rsidRPr="002B40DD">
        <w:tab/>
        <w:t>[N030] Correction to conditions determining successful handover report</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3011</w:t>
      </w:r>
      <w:r w:rsidR="00053A07" w:rsidRPr="002B40DD">
        <w:tab/>
        <w:t>-</w:t>
      </w:r>
      <w:r w:rsidR="00053A07" w:rsidRPr="002B40DD">
        <w:tab/>
        <w:t>F</w:t>
      </w:r>
      <w:r w:rsidR="00053A07" w:rsidRPr="002B40DD">
        <w:tab/>
        <w:t>NR_ENDC_SON_MDT_enh-Core</w:t>
      </w:r>
    </w:p>
    <w:p w14:paraId="5B0F3A1E" w14:textId="13AD6E0D" w:rsidR="00053A07" w:rsidRPr="002B40DD" w:rsidRDefault="00BB2B0E" w:rsidP="00053A07">
      <w:pPr>
        <w:pStyle w:val="Doc-title"/>
      </w:pPr>
      <w:hyperlink r:id="rId1705" w:tooltip="C:Usersmtk65284Documents3GPPtsg_ranWG2_RL2TSGR2_118-eDocsR2-2204877.zip" w:history="1">
        <w:r w:rsidR="00053A07" w:rsidRPr="007E2766">
          <w:rPr>
            <w:rStyle w:val="Hyperlink"/>
          </w:rPr>
          <w:t>R2-2204877</w:t>
        </w:r>
      </w:hyperlink>
      <w:r w:rsidR="00053A07" w:rsidRPr="002B40DD">
        <w:tab/>
        <w:t>[N028] Correction to SuccessHO-Config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3012</w:t>
      </w:r>
      <w:r w:rsidR="00053A07" w:rsidRPr="002B40DD">
        <w:tab/>
        <w:t>-</w:t>
      </w:r>
      <w:r w:rsidR="00053A07" w:rsidRPr="002B40DD">
        <w:tab/>
        <w:t>F</w:t>
      </w:r>
      <w:r w:rsidR="00053A07" w:rsidRPr="002B40DD">
        <w:tab/>
        <w:t>NR_ENDC_SON_MDT_enh-Core</w:t>
      </w:r>
    </w:p>
    <w:p w14:paraId="05E80ADD" w14:textId="619114B7" w:rsidR="00053A07" w:rsidRPr="002B40DD" w:rsidRDefault="00BB2B0E" w:rsidP="00053A07">
      <w:pPr>
        <w:pStyle w:val="Doc-title"/>
      </w:pPr>
      <w:hyperlink r:id="rId1706" w:tooltip="C:Usersmtk65284Documents3GPPtsg_ranWG2_RL2TSGR2_118-eDocsR2-2204878.zip" w:history="1">
        <w:r w:rsidR="00053A07" w:rsidRPr="007E2766">
          <w:rPr>
            <w:rStyle w:val="Hyperlink"/>
          </w:rPr>
          <w:t>R2-2204878</w:t>
        </w:r>
      </w:hyperlink>
      <w:r w:rsidR="00053A07" w:rsidRPr="002B40DD">
        <w:tab/>
        <w:t>Correction to Mobility History Information setting [N094][N095][E122][H072]</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3013</w:t>
      </w:r>
      <w:r w:rsidR="00053A07" w:rsidRPr="002B40DD">
        <w:tab/>
        <w:t>-</w:t>
      </w:r>
      <w:r w:rsidR="00053A07" w:rsidRPr="002B40DD">
        <w:tab/>
        <w:t>F</w:t>
      </w:r>
      <w:r w:rsidR="00053A07" w:rsidRPr="002B40DD">
        <w:tab/>
        <w:t>NR_ENDC_SON_MDT_enh-Core</w:t>
      </w:r>
      <w:r w:rsidR="00053A07" w:rsidRPr="002B40DD">
        <w:tab/>
        <w:t>Late</w:t>
      </w:r>
    </w:p>
    <w:p w14:paraId="504B75F9" w14:textId="27215329" w:rsidR="00053A07" w:rsidRPr="002B40DD" w:rsidRDefault="00BB2B0E" w:rsidP="00053A07">
      <w:pPr>
        <w:pStyle w:val="Doc-title"/>
      </w:pPr>
      <w:hyperlink r:id="rId1707" w:tooltip="C:Usersmtk65284Documents3GPPtsg_ranWG2_RL2TSGR2_118-eDocsR2-2204879.zip" w:history="1">
        <w:r w:rsidR="00053A07" w:rsidRPr="007E2766">
          <w:rPr>
            <w:rStyle w:val="Hyperlink"/>
          </w:rPr>
          <w:t>R2-2204879</w:t>
        </w:r>
      </w:hyperlink>
      <w:r w:rsidR="00053A07" w:rsidRPr="002B40DD">
        <w:tab/>
        <w:t>Corrections on Rel-17 RLFreport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7CBF96AA" w14:textId="1D06F6D1" w:rsidR="00053A07" w:rsidRPr="002B40DD" w:rsidRDefault="00BB2B0E" w:rsidP="00053A07">
      <w:pPr>
        <w:pStyle w:val="Doc-title"/>
      </w:pPr>
      <w:hyperlink r:id="rId1708" w:tooltip="C:Usersmtk65284Documents3GPPtsg_ranWG2_RL2TSGR2_118-eDocsR2-2204880.zip" w:history="1">
        <w:r w:rsidR="00053A07" w:rsidRPr="007E2766">
          <w:rPr>
            <w:rStyle w:val="Hyperlink"/>
          </w:rPr>
          <w:t>R2-2204880</w:t>
        </w:r>
      </w:hyperlink>
      <w:r w:rsidR="00053A07" w:rsidRPr="002B40DD">
        <w:tab/>
        <w:t>Clarification on SHR for DAPS HO</w:t>
      </w:r>
      <w:r w:rsidR="00053A07" w:rsidRPr="002B40DD">
        <w:tab/>
        <w:t>Nokia, Nokia Shanghai Bell</w:t>
      </w:r>
      <w:r w:rsidR="00053A07" w:rsidRPr="002B40DD">
        <w:tab/>
        <w:t>discussion</w:t>
      </w:r>
      <w:r w:rsidR="00053A07" w:rsidRPr="002B40DD">
        <w:tab/>
        <w:t>Rel-17</w:t>
      </w:r>
      <w:r w:rsidR="00053A07" w:rsidRPr="002B40DD">
        <w:tab/>
        <w:t>NR_ENDC_SON_MDT_enh-Core</w:t>
      </w:r>
    </w:p>
    <w:p w14:paraId="34BEAD02" w14:textId="22BC57FD" w:rsidR="00053A07" w:rsidRPr="002B40DD" w:rsidRDefault="00BB2B0E" w:rsidP="00053A07">
      <w:pPr>
        <w:pStyle w:val="Doc-title"/>
      </w:pPr>
      <w:hyperlink r:id="rId1709" w:tooltip="C:Usersmtk65284Documents3GPPtsg_ranWG2_RL2TSGR2_118-eDocsR2-2204883.zip" w:history="1">
        <w:r w:rsidR="00053A07" w:rsidRPr="007E2766">
          <w:rPr>
            <w:rStyle w:val="Hyperlink"/>
          </w:rPr>
          <w:t>R2-2204883</w:t>
        </w:r>
      </w:hyperlink>
      <w:r w:rsidR="00053A07" w:rsidRPr="002B40DD">
        <w:tab/>
        <w:t>RIL: [S702] [S703] [S704] [S705] [S706] [S707] [S708]</w:t>
      </w:r>
      <w:r w:rsidR="00053A07" w:rsidRPr="002B40DD">
        <w:tab/>
        <w:t>Samsung</w:t>
      </w:r>
      <w:r w:rsidR="00053A07" w:rsidRPr="002B40DD">
        <w:tab/>
        <w:t>discussion</w:t>
      </w:r>
      <w:r w:rsidR="00053A07" w:rsidRPr="002B40DD">
        <w:tab/>
        <w:t>NR_ENDC_SON_MDT_enh-Core</w:t>
      </w:r>
    </w:p>
    <w:p w14:paraId="22614D5A" w14:textId="00A4DFA2" w:rsidR="00053A07" w:rsidRPr="002B40DD" w:rsidRDefault="00BB2B0E" w:rsidP="00053A07">
      <w:pPr>
        <w:pStyle w:val="Doc-title"/>
      </w:pPr>
      <w:hyperlink r:id="rId1710" w:tooltip="C:Usersmtk65284Documents3GPPtsg_ranWG2_RL2TSGR2_118-eDocsR2-2204884.zip" w:history="1">
        <w:r w:rsidR="00053A07" w:rsidRPr="007E2766">
          <w:rPr>
            <w:rStyle w:val="Hyperlink"/>
          </w:rPr>
          <w:t>R2-2204884</w:t>
        </w:r>
      </w:hyperlink>
      <w:r w:rsidR="00053A07" w:rsidRPr="002B40DD">
        <w:tab/>
        <w:t>RIL: [S709][S710][S711][S712]</w:t>
      </w:r>
      <w:r w:rsidR="00053A07" w:rsidRPr="002B40DD">
        <w:tab/>
        <w:t>Samsung</w:t>
      </w:r>
      <w:r w:rsidR="00053A07" w:rsidRPr="002B40DD">
        <w:tab/>
        <w:t>discussion</w:t>
      </w:r>
      <w:r w:rsidR="00053A07" w:rsidRPr="002B40DD">
        <w:tab/>
        <w:t>NR_ENDC_SON_MDT_enh-Core</w:t>
      </w:r>
    </w:p>
    <w:p w14:paraId="2330D264" w14:textId="11E8A7C3" w:rsidR="00053A07" w:rsidRPr="002B40DD" w:rsidRDefault="00BB2B0E" w:rsidP="00053A07">
      <w:pPr>
        <w:pStyle w:val="Doc-title"/>
      </w:pPr>
      <w:hyperlink r:id="rId1711" w:tooltip="C:Usersmtk65284Documents3GPPtsg_ranWG2_RL2TSGR2_118-eDocsR2-2204885.zip" w:history="1">
        <w:r w:rsidR="00053A07" w:rsidRPr="007E2766">
          <w:rPr>
            <w:rStyle w:val="Hyperlink"/>
          </w:rPr>
          <w:t>R2-2204885</w:t>
        </w:r>
      </w:hyperlink>
      <w:r w:rsidR="00053A07" w:rsidRPr="002B40DD">
        <w:tab/>
        <w:t>RIL: [S713][S714][S715]Using ENUMERATED {true} instead of BOOLEAN</w:t>
      </w:r>
      <w:r w:rsidR="00053A07" w:rsidRPr="002B40DD">
        <w:tab/>
        <w:t>Samsung</w:t>
      </w:r>
      <w:r w:rsidR="00053A07" w:rsidRPr="002B40DD">
        <w:tab/>
        <w:t>discussion</w:t>
      </w:r>
      <w:r w:rsidR="00053A07" w:rsidRPr="002B40DD">
        <w:tab/>
        <w:t>NR_ENDC_SON_MDT_enh-Core</w:t>
      </w:r>
    </w:p>
    <w:p w14:paraId="6FEB67F2" w14:textId="5F70FAEA" w:rsidR="00053A07" w:rsidRPr="002B40DD" w:rsidRDefault="00BB2B0E" w:rsidP="00053A07">
      <w:pPr>
        <w:pStyle w:val="Doc-title"/>
      </w:pPr>
      <w:hyperlink r:id="rId1712" w:tooltip="C:Usersmtk65284Documents3GPPtsg_ranWG2_RL2TSGR2_118-eDocsR2-2204938.zip" w:history="1">
        <w:r w:rsidR="00053A07" w:rsidRPr="007E2766">
          <w:rPr>
            <w:rStyle w:val="Hyperlink"/>
          </w:rPr>
          <w:t>R2-2204938</w:t>
        </w:r>
      </w:hyperlink>
      <w:r w:rsidR="00053A07" w:rsidRPr="002B40DD">
        <w:tab/>
        <w:t>[C320] Add SgNB RA Report related Information</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4F192D37" w14:textId="6421B290" w:rsidR="00053A07" w:rsidRPr="002B40DD" w:rsidRDefault="00BB2B0E" w:rsidP="00053A07">
      <w:pPr>
        <w:pStyle w:val="Doc-title"/>
      </w:pPr>
      <w:hyperlink r:id="rId1713" w:tooltip="C:Usersmtk65284Documents3GPPtsg_ranWG2_RL2TSGR2_118-eDocsR2-2204939.zip" w:history="1">
        <w:r w:rsidR="00053A07" w:rsidRPr="007E2766">
          <w:rPr>
            <w:rStyle w:val="Hyperlink"/>
          </w:rPr>
          <w:t>R2-2204939</w:t>
        </w:r>
      </w:hyperlink>
      <w:r w:rsidR="00053A07" w:rsidRPr="002B40DD">
        <w:tab/>
        <w:t>Addition of SON Features Enhancement in Stage 2</w:t>
      </w:r>
      <w:r w:rsidR="00053A07" w:rsidRPr="002B40DD">
        <w:tab/>
        <w:t>CATT</w:t>
      </w:r>
      <w:r w:rsidR="00053A07" w:rsidRPr="002B40DD">
        <w:tab/>
        <w:t>draftCR</w:t>
      </w:r>
      <w:r w:rsidR="00053A07" w:rsidRPr="002B40DD">
        <w:tab/>
        <w:t>Rel-17</w:t>
      </w:r>
      <w:r w:rsidR="00053A07" w:rsidRPr="002B40DD">
        <w:tab/>
        <w:t>38.300</w:t>
      </w:r>
      <w:r w:rsidR="00053A07" w:rsidRPr="002B40DD">
        <w:tab/>
        <w:t>17.0.0</w:t>
      </w:r>
      <w:r w:rsidR="00053A07" w:rsidRPr="002B40DD">
        <w:tab/>
        <w:t>NR_ENDC_SON_MDT_enh-Core</w:t>
      </w:r>
    </w:p>
    <w:p w14:paraId="20156717" w14:textId="78CA86CB" w:rsidR="00053A07" w:rsidRPr="002B40DD" w:rsidRDefault="00BB2B0E" w:rsidP="00053A07">
      <w:pPr>
        <w:pStyle w:val="Doc-title"/>
      </w:pPr>
      <w:hyperlink r:id="rId1714" w:tooltip="C:Usersmtk65284Documents3GPPtsg_ranWG2_RL2TSGR2_118-eDocsR2-2204940.zip" w:history="1">
        <w:r w:rsidR="00053A07" w:rsidRPr="007E2766">
          <w:rPr>
            <w:rStyle w:val="Hyperlink"/>
          </w:rPr>
          <w:t>R2-2204940</w:t>
        </w:r>
      </w:hyperlink>
      <w:r w:rsidR="00053A07" w:rsidRPr="002B40DD">
        <w:tab/>
        <w:t>[C326] Clarification on CHO Candidate Cell List in SHR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E1039A7" w14:textId="5BB0A478" w:rsidR="00053A07" w:rsidRPr="002B40DD" w:rsidRDefault="00BB2B0E" w:rsidP="00053A07">
      <w:pPr>
        <w:pStyle w:val="Doc-title"/>
      </w:pPr>
      <w:hyperlink r:id="rId1715" w:tooltip="C:Usersmtk65284Documents3GPPtsg_ranWG2_RL2TSGR2_118-eDocsR2-2204941.zip" w:history="1">
        <w:r w:rsidR="00053A07" w:rsidRPr="007E2766">
          <w:rPr>
            <w:rStyle w:val="Hyperlink"/>
          </w:rPr>
          <w:t>R2-2204941</w:t>
        </w:r>
      </w:hyperlink>
      <w:r w:rsidR="00053A07" w:rsidRPr="002B40DD">
        <w:tab/>
        <w:t>[C327] Correction on CHO Information Logging for Mobility from NR Failure</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48E70F2" w14:textId="1ABA5E0A" w:rsidR="00053A07" w:rsidRPr="002B40DD" w:rsidRDefault="00BB2B0E" w:rsidP="00053A07">
      <w:pPr>
        <w:pStyle w:val="Doc-title"/>
      </w:pPr>
      <w:hyperlink r:id="rId1716" w:tooltip="C:Usersmtk65284Documents3GPPtsg_ranWG2_RL2TSGR2_118-eDocsR2-2204942.zip" w:history="1">
        <w:r w:rsidR="00053A07" w:rsidRPr="007E2766">
          <w:rPr>
            <w:rStyle w:val="Hyperlink"/>
          </w:rPr>
          <w:t>R2-2204942</w:t>
        </w:r>
      </w:hyperlink>
      <w:r w:rsidR="00053A07" w:rsidRPr="002B40DD">
        <w:tab/>
        <w:t>[C328] Clarification on CHO Information Logging in Neighbour Cell Measurement in RLF Report</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2D7FD437" w14:textId="0D2CCC2C" w:rsidR="00053A07" w:rsidRPr="002B40DD" w:rsidRDefault="00BB2B0E" w:rsidP="00053A07">
      <w:pPr>
        <w:pStyle w:val="Doc-title"/>
      </w:pPr>
      <w:hyperlink r:id="rId1717" w:tooltip="C:Usersmtk65284Documents3GPPtsg_ranWG2_RL2TSGR2_118-eDocsR2-2204966.zip" w:history="1">
        <w:r w:rsidR="00053A07" w:rsidRPr="007E2766">
          <w:rPr>
            <w:rStyle w:val="Hyperlink"/>
          </w:rPr>
          <w:t>R2-2204966</w:t>
        </w:r>
      </w:hyperlink>
      <w:r w:rsidR="00053A07" w:rsidRPr="002B40DD">
        <w:tab/>
        <w:t>[B180] TP for reporting CHO execution condition in RLF report</w:t>
      </w:r>
      <w:r w:rsidR="00053A07" w:rsidRPr="002B40DD">
        <w:tab/>
        <w:t>Lenovo</w:t>
      </w:r>
      <w:r w:rsidR="00053A07" w:rsidRPr="002B40DD">
        <w:tab/>
        <w:t>discussion</w:t>
      </w:r>
      <w:r w:rsidR="00053A07" w:rsidRPr="002B40DD">
        <w:tab/>
        <w:t>Rel-17</w:t>
      </w:r>
    </w:p>
    <w:p w14:paraId="0CB453FF" w14:textId="0DE93558" w:rsidR="00053A07" w:rsidRPr="002B40DD" w:rsidRDefault="00BB2B0E" w:rsidP="00053A07">
      <w:pPr>
        <w:pStyle w:val="Doc-title"/>
      </w:pPr>
      <w:hyperlink r:id="rId1718" w:tooltip="C:Usersmtk65284Documents3GPPtsg_ranWG2_RL2TSGR2_118-eDocsR2-2204967.zip" w:history="1">
        <w:r w:rsidR="00053A07" w:rsidRPr="007E2766">
          <w:rPr>
            <w:rStyle w:val="Hyperlink"/>
          </w:rPr>
          <w:t>R2-2204967</w:t>
        </w:r>
      </w:hyperlink>
      <w:r w:rsidR="00053A07" w:rsidRPr="002B40DD">
        <w:tab/>
        <w:t>[B181] TP for reporting time information for SCG failure</w:t>
      </w:r>
      <w:r w:rsidR="00053A07" w:rsidRPr="002B40DD">
        <w:tab/>
        <w:t>Lenovo</w:t>
      </w:r>
      <w:r w:rsidR="00053A07" w:rsidRPr="002B40DD">
        <w:tab/>
        <w:t>discussion</w:t>
      </w:r>
      <w:r w:rsidR="00053A07" w:rsidRPr="002B40DD">
        <w:tab/>
        <w:t>Rel-17</w:t>
      </w:r>
    </w:p>
    <w:p w14:paraId="11CF66BB" w14:textId="09EADE2B" w:rsidR="00053A07" w:rsidRPr="002B40DD" w:rsidRDefault="00BB2B0E" w:rsidP="00053A07">
      <w:pPr>
        <w:pStyle w:val="Doc-title"/>
      </w:pPr>
      <w:hyperlink r:id="rId1719" w:tooltip="C:Usersmtk65284Documents3GPPtsg_ranWG2_RL2TSGR2_118-eDocsR2-2205046.zip" w:history="1">
        <w:r w:rsidR="00053A07" w:rsidRPr="007E2766">
          <w:rPr>
            <w:rStyle w:val="Hyperlink"/>
          </w:rPr>
          <w:t>R2-2205046</w:t>
        </w:r>
      </w:hyperlink>
      <w:r w:rsidR="00053A07" w:rsidRPr="002B40DD">
        <w:tab/>
        <w:t>[W006] Correction on the generation and discarding of SHR</w:t>
      </w:r>
      <w:r w:rsidR="00053A07" w:rsidRPr="002B40DD">
        <w:tab/>
        <w:t>NEC</w:t>
      </w:r>
      <w:r w:rsidR="00053A07" w:rsidRPr="002B40DD">
        <w:tab/>
        <w:t>CR</w:t>
      </w:r>
      <w:r w:rsidR="00053A07" w:rsidRPr="002B40DD">
        <w:tab/>
        <w:t>Rel-17</w:t>
      </w:r>
      <w:r w:rsidR="00053A07" w:rsidRPr="002B40DD">
        <w:tab/>
        <w:t>38.331</w:t>
      </w:r>
      <w:r w:rsidR="00053A07" w:rsidRPr="002B40DD">
        <w:tab/>
        <w:t>17.0.0</w:t>
      </w:r>
      <w:r w:rsidR="00053A07" w:rsidRPr="002B40DD">
        <w:tab/>
        <w:t>3035</w:t>
      </w:r>
      <w:r w:rsidR="00053A07" w:rsidRPr="002B40DD">
        <w:tab/>
        <w:t>-</w:t>
      </w:r>
      <w:r w:rsidR="00053A07" w:rsidRPr="002B40DD">
        <w:tab/>
        <w:t>F</w:t>
      </w:r>
      <w:r w:rsidR="00053A07" w:rsidRPr="002B40DD">
        <w:tab/>
        <w:t>NR_ENDC_SON_MDT_enh-Core</w:t>
      </w:r>
    </w:p>
    <w:p w14:paraId="3643D1E0" w14:textId="2072C6F4" w:rsidR="00053A07" w:rsidRPr="002B40DD" w:rsidRDefault="00BB2B0E" w:rsidP="00053A07">
      <w:pPr>
        <w:pStyle w:val="Doc-title"/>
      </w:pPr>
      <w:hyperlink r:id="rId1720" w:tooltip="C:Usersmtk65284Documents3GPPtsg_ranWG2_RL2TSGR2_118-eDocsR2-2205072.zip" w:history="1">
        <w:r w:rsidR="00053A07" w:rsidRPr="007E2766">
          <w:rPr>
            <w:rStyle w:val="Hyperlink"/>
          </w:rPr>
          <w:t>R2-2205072</w:t>
        </w:r>
      </w:hyperlink>
      <w:r w:rsidR="00053A07" w:rsidRPr="002B40DD">
        <w:tab/>
        <w:t>Discussion on SON with DAPS [S704]</w:t>
      </w:r>
      <w:r w:rsidR="00053A07" w:rsidRPr="002B40DD">
        <w:tab/>
        <w:t>Huawei, HiSilicon</w:t>
      </w:r>
      <w:r w:rsidR="00053A07" w:rsidRPr="002B40DD">
        <w:tab/>
        <w:t>discussion</w:t>
      </w:r>
      <w:r w:rsidR="00053A07" w:rsidRPr="002B40DD">
        <w:tab/>
        <w:t>Rel-17</w:t>
      </w:r>
      <w:r w:rsidR="00053A07" w:rsidRPr="002B40DD">
        <w:tab/>
        <w:t>NR_ENDC_SON_MDT_enh-Core</w:t>
      </w:r>
    </w:p>
    <w:p w14:paraId="7B03E047" w14:textId="36364F9B" w:rsidR="00053A07" w:rsidRPr="002B40DD" w:rsidRDefault="00BB2B0E" w:rsidP="00053A07">
      <w:pPr>
        <w:pStyle w:val="Doc-title"/>
      </w:pPr>
      <w:hyperlink r:id="rId1721" w:tooltip="C:Usersmtk65284Documents3GPPtsg_ranWG2_RL2TSGR2_118-eDocsR2-2205074.zip" w:history="1">
        <w:r w:rsidR="00053A07" w:rsidRPr="007E2766">
          <w:rPr>
            <w:rStyle w:val="Hyperlink"/>
          </w:rPr>
          <w:t>R2-2205074</w:t>
        </w:r>
      </w:hyperlink>
      <w:r w:rsidR="00053A07" w:rsidRPr="002B40DD">
        <w:tab/>
        <w:t>Introduction of SHR in TS 38.300</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0453</w:t>
      </w:r>
      <w:r w:rsidR="00053A07" w:rsidRPr="002B40DD">
        <w:tab/>
        <w:t>-</w:t>
      </w:r>
      <w:r w:rsidR="00053A07" w:rsidRPr="002B40DD">
        <w:tab/>
        <w:t>F</w:t>
      </w:r>
      <w:r w:rsidR="00053A07" w:rsidRPr="002B40DD">
        <w:tab/>
        <w:t>NR_ENDC_SON_MDT_enh-Core</w:t>
      </w:r>
    </w:p>
    <w:p w14:paraId="3AD72860" w14:textId="12D4DE91" w:rsidR="00053A07" w:rsidRPr="002B40DD" w:rsidRDefault="00BB2B0E" w:rsidP="00053A07">
      <w:pPr>
        <w:pStyle w:val="Doc-title"/>
      </w:pPr>
      <w:hyperlink r:id="rId1722" w:tooltip="C:Usersmtk65284Documents3GPPtsg_ranWG2_RL2TSGR2_118-eDocsR2-2205075.zip" w:history="1">
        <w:r w:rsidR="00053A07" w:rsidRPr="007E2766">
          <w:rPr>
            <w:rStyle w:val="Hyperlink"/>
          </w:rPr>
          <w:t>R2-2205075</w:t>
        </w:r>
      </w:hyperlink>
      <w:r w:rsidR="00053A07" w:rsidRPr="002B40DD">
        <w:tab/>
        <w:t>Corrections on TS 37.320 for SON and MDT</w:t>
      </w:r>
      <w:r w:rsidR="00053A07" w:rsidRPr="002B40DD">
        <w:tab/>
        <w:t>Huawei, HiSilicon</w:t>
      </w:r>
      <w:r w:rsidR="00053A07" w:rsidRPr="002B40DD">
        <w:tab/>
        <w:t>CR</w:t>
      </w:r>
      <w:r w:rsidR="00053A07" w:rsidRPr="002B40DD">
        <w:tab/>
        <w:t>Rel-17</w:t>
      </w:r>
      <w:r w:rsidR="00053A07" w:rsidRPr="002B40DD">
        <w:tab/>
        <w:t>37.320</w:t>
      </w:r>
      <w:r w:rsidR="00053A07" w:rsidRPr="002B40DD">
        <w:tab/>
        <w:t>17.0.0</w:t>
      </w:r>
      <w:r w:rsidR="00053A07" w:rsidRPr="002B40DD">
        <w:tab/>
        <w:t>0118</w:t>
      </w:r>
      <w:r w:rsidR="00053A07" w:rsidRPr="002B40DD">
        <w:tab/>
        <w:t>-</w:t>
      </w:r>
      <w:r w:rsidR="00053A07" w:rsidRPr="002B40DD">
        <w:tab/>
        <w:t>F</w:t>
      </w:r>
      <w:r w:rsidR="00053A07" w:rsidRPr="002B40DD">
        <w:tab/>
        <w:t>NR_ENDC_SON_MDT_enh-Core</w:t>
      </w:r>
    </w:p>
    <w:p w14:paraId="6151BED3" w14:textId="47D189FD" w:rsidR="00053A07" w:rsidRPr="002B40DD" w:rsidRDefault="00BB2B0E" w:rsidP="00053A07">
      <w:pPr>
        <w:pStyle w:val="Doc-title"/>
      </w:pPr>
      <w:hyperlink r:id="rId1723" w:tooltip="C:Usersmtk65284Documents3GPPtsg_ranWG2_RL2TSGR2_118-eDocsR2-2205361.zip" w:history="1">
        <w:r w:rsidR="00053A07" w:rsidRPr="007E2766">
          <w:rPr>
            <w:rStyle w:val="Hyperlink"/>
          </w:rPr>
          <w:t>R2-2205361</w:t>
        </w:r>
      </w:hyperlink>
      <w:r w:rsidR="00053A07" w:rsidRPr="002B40DD">
        <w:tab/>
        <w:t>[Z401][Z413] Consideration on multiple CEF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725C16F0" w14:textId="0282930F" w:rsidR="00053A07" w:rsidRPr="002B40DD" w:rsidRDefault="00BB2B0E" w:rsidP="00053A07">
      <w:pPr>
        <w:pStyle w:val="Doc-title"/>
      </w:pPr>
      <w:hyperlink r:id="rId1724" w:tooltip="C:Usersmtk65284Documents3GPPtsg_ranWG2_RL2TSGR2_118-eDocsR2-2205362.zip" w:history="1">
        <w:r w:rsidR="00053A07" w:rsidRPr="007E2766">
          <w:rPr>
            <w:rStyle w:val="Hyperlink"/>
          </w:rPr>
          <w:t>R2-2205362</w:t>
        </w:r>
      </w:hyperlink>
      <w:r w:rsidR="00053A07" w:rsidRPr="002B40DD">
        <w:tab/>
        <w:t>[Z421] Consideration on RA report</w:t>
      </w:r>
      <w:r w:rsidR="00053A07" w:rsidRPr="002B40DD">
        <w:tab/>
        <w:t>ZTE Corporation, Sanechips</w:t>
      </w:r>
      <w:r w:rsidR="00053A07" w:rsidRPr="002B40DD">
        <w:tab/>
        <w:t>discussion</w:t>
      </w:r>
      <w:r w:rsidR="00053A07" w:rsidRPr="002B40DD">
        <w:tab/>
        <w:t>Rel-17</w:t>
      </w:r>
      <w:r w:rsidR="00053A07" w:rsidRPr="002B40DD">
        <w:tab/>
        <w:t>NR_ENDC_SON_MDT_enh-Core</w:t>
      </w:r>
    </w:p>
    <w:p w14:paraId="6CF05EFA" w14:textId="0A4E5484" w:rsidR="00053A07" w:rsidRPr="002B40DD" w:rsidRDefault="00BB2B0E" w:rsidP="00053A07">
      <w:pPr>
        <w:pStyle w:val="Doc-title"/>
      </w:pPr>
      <w:hyperlink r:id="rId1725" w:tooltip="C:Usersmtk65284Documents3GPPtsg_ranWG2_RL2TSGR2_118-eDocsR2-2205363.zip" w:history="1">
        <w:r w:rsidR="00053A07" w:rsidRPr="007E2766">
          <w:rPr>
            <w:rStyle w:val="Hyperlink"/>
          </w:rPr>
          <w:t>R2-2205363</w:t>
        </w:r>
      </w:hyperlink>
      <w:r w:rsidR="00053A07" w:rsidRPr="002B40DD">
        <w:tab/>
        <w:t>[Z408] Consideration on RLF-report for CHO-DAPS</w:t>
      </w:r>
      <w:r w:rsidR="00053A07" w:rsidRPr="002B40DD">
        <w:tab/>
        <w:t>ZTE Corporation, Sanechips</w:t>
      </w:r>
      <w:r w:rsidR="00053A07" w:rsidRPr="002B40DD">
        <w:tab/>
        <w:t>discussion</w:t>
      </w:r>
      <w:r w:rsidR="00053A07" w:rsidRPr="002B40DD">
        <w:tab/>
        <w:t>Rel-17</w:t>
      </w:r>
      <w:r w:rsidR="00053A07" w:rsidRPr="002B40DD">
        <w:tab/>
        <w:t>NR_ENDC_SON_MDT_enh-Core</w:t>
      </w:r>
    </w:p>
    <w:p w14:paraId="5DAD832E" w14:textId="2E876E97" w:rsidR="00053A07" w:rsidRPr="002B40DD" w:rsidRDefault="00BB2B0E" w:rsidP="00053A07">
      <w:pPr>
        <w:pStyle w:val="Doc-title"/>
      </w:pPr>
      <w:hyperlink r:id="rId1726" w:tooltip="C:Usersmtk65284Documents3GPPtsg_ranWG2_RL2TSGR2_118-eDocsR2-2205364.zip" w:history="1">
        <w:r w:rsidR="00053A07" w:rsidRPr="007E2766">
          <w:rPr>
            <w:rStyle w:val="Hyperlink"/>
          </w:rPr>
          <w:t>R2-2205364</w:t>
        </w:r>
      </w:hyperlink>
      <w:r w:rsidR="00053A07" w:rsidRPr="002B40DD">
        <w:tab/>
        <w:t>Draft CR to 38331 on RLF-report</w:t>
      </w:r>
      <w:r w:rsidR="00053A07" w:rsidRPr="002B40DD">
        <w:tab/>
        <w:t>ZTE Corporation, Sanechips</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NR_ENDC_SON_MDT_enh-Core</w:t>
      </w:r>
    </w:p>
    <w:p w14:paraId="476E661D" w14:textId="0E55A1C3" w:rsidR="00053A07" w:rsidRPr="002B40DD" w:rsidRDefault="00BB2B0E" w:rsidP="00053A07">
      <w:pPr>
        <w:pStyle w:val="Doc-title"/>
      </w:pPr>
      <w:hyperlink r:id="rId1727" w:tooltip="C:Usersmtk65284Documents3GPPtsg_ranWG2_RL2TSGR2_118-eDocsR2-2205704.zip" w:history="1">
        <w:r w:rsidR="00053A07" w:rsidRPr="007E2766">
          <w:rPr>
            <w:rStyle w:val="Hyperlink"/>
          </w:rPr>
          <w:t>R2-2205704</w:t>
        </w:r>
      </w:hyperlink>
      <w:r w:rsidR="00053A07" w:rsidRPr="002B40DD">
        <w:tab/>
        <w:t xml:space="preserve">HO related SON corrections </w:t>
      </w:r>
      <w:r w:rsidR="00053A07" w:rsidRPr="002B40DD">
        <w:tab/>
        <w:t xml:space="preserve">Qualcomm Incorporated </w:t>
      </w:r>
      <w:r w:rsidR="00053A07" w:rsidRPr="002B40DD">
        <w:tab/>
        <w:t>discussion</w:t>
      </w:r>
      <w:r w:rsidR="00053A07" w:rsidRPr="002B40DD">
        <w:tab/>
        <w:t>Rel-17</w:t>
      </w:r>
    </w:p>
    <w:p w14:paraId="577DB296" w14:textId="0F3EA3D9" w:rsidR="00053A07" w:rsidRPr="002B40DD" w:rsidRDefault="00BB2B0E" w:rsidP="00053A07">
      <w:pPr>
        <w:pStyle w:val="Doc-title"/>
      </w:pPr>
      <w:hyperlink r:id="rId1728" w:tooltip="C:Usersmtk65284Documents3GPPtsg_ranWG2_RL2TSGR2_118-eDocsR2-2205892.zip" w:history="1">
        <w:r w:rsidR="00053A07" w:rsidRPr="007E2766">
          <w:rPr>
            <w:rStyle w:val="Hyperlink"/>
          </w:rPr>
          <w:t>R2-2205892</w:t>
        </w:r>
      </w:hyperlink>
      <w:r w:rsidR="00053A07" w:rsidRPr="002B40DD">
        <w:tab/>
        <w:t>Corrections to 2-step RA Report [E076][E078]</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3130</w:t>
      </w:r>
      <w:r w:rsidR="00053A07" w:rsidRPr="002B40DD">
        <w:tab/>
        <w:t>-</w:t>
      </w:r>
      <w:r w:rsidR="00053A07" w:rsidRPr="002B40DD">
        <w:tab/>
        <w:t>F</w:t>
      </w:r>
      <w:r w:rsidR="00053A07" w:rsidRPr="002B40DD">
        <w:tab/>
        <w:t>NR_ENDC_SON_MDT_enh-Core</w:t>
      </w:r>
    </w:p>
    <w:p w14:paraId="00BB7D7A" w14:textId="68414700" w:rsidR="00053A07" w:rsidRPr="002B40DD" w:rsidRDefault="00BB2B0E" w:rsidP="00053A07">
      <w:pPr>
        <w:pStyle w:val="Doc-title"/>
      </w:pPr>
      <w:hyperlink r:id="rId1729" w:tooltip="C:Usersmtk65284Documents3GPPtsg_ranWG2_RL2TSGR2_118-eDocsR2-2205893.zip" w:history="1">
        <w:r w:rsidR="00053A07" w:rsidRPr="007E2766">
          <w:rPr>
            <w:rStyle w:val="Hyperlink"/>
          </w:rPr>
          <w:t>R2-2205893</w:t>
        </w:r>
      </w:hyperlink>
      <w:r w:rsidR="00053A07" w:rsidRPr="002B40DD">
        <w:tab/>
        <w:t>Corrections to Mobility History Information [E120][E121][E122]</w:t>
      </w:r>
      <w:r w:rsidR="00053A07" w:rsidRPr="002B40DD">
        <w:tab/>
        <w:t>Ericsson</w:t>
      </w:r>
      <w:r w:rsidR="00053A07" w:rsidRPr="002B40DD">
        <w:tab/>
        <w:t>discussion</w:t>
      </w:r>
      <w:r w:rsidR="00053A07" w:rsidRPr="002B40DD">
        <w:tab/>
        <w:t>NR_ENDC_SON_MDT_enh-Core</w:t>
      </w:r>
    </w:p>
    <w:p w14:paraId="2CF62422" w14:textId="316E2BF5" w:rsidR="00053A07" w:rsidRPr="002B40DD" w:rsidRDefault="00BB2B0E" w:rsidP="00053A07">
      <w:pPr>
        <w:pStyle w:val="Doc-title"/>
      </w:pPr>
      <w:hyperlink r:id="rId1730" w:tooltip="C:Usersmtk65284Documents3GPPtsg_ranWG2_RL2TSGR2_118-eDocsR2-2205894.zip" w:history="1">
        <w:r w:rsidR="00053A07" w:rsidRPr="007E2766">
          <w:rPr>
            <w:rStyle w:val="Hyperlink"/>
          </w:rPr>
          <w:t>R2-2205894</w:t>
        </w:r>
      </w:hyperlink>
      <w:r w:rsidR="00053A07" w:rsidRPr="002B40DD">
        <w:tab/>
        <w:t>Corrections to mobility history information reporting [E120, E121, E122]</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3131</w:t>
      </w:r>
      <w:r w:rsidR="00053A07" w:rsidRPr="002B40DD">
        <w:tab/>
        <w:t>-</w:t>
      </w:r>
      <w:r w:rsidR="00053A07" w:rsidRPr="002B40DD">
        <w:tab/>
        <w:t>F</w:t>
      </w:r>
      <w:r w:rsidR="00053A07" w:rsidRPr="002B40DD">
        <w:tab/>
        <w:t>NR_ENDC_SON_MDT_enh-Core</w:t>
      </w:r>
    </w:p>
    <w:p w14:paraId="2C42EB09" w14:textId="1AC8781C" w:rsidR="00053A07" w:rsidRPr="002B40DD" w:rsidRDefault="00BB2B0E" w:rsidP="00053A07">
      <w:pPr>
        <w:pStyle w:val="Doc-title"/>
      </w:pPr>
      <w:hyperlink r:id="rId1731" w:tooltip="C:Usersmtk65284Documents3GPPtsg_ranWG2_RL2TSGR2_118-eDocsR2-2205901.zip" w:history="1">
        <w:r w:rsidR="00053A07" w:rsidRPr="007E2766">
          <w:rPr>
            <w:rStyle w:val="Hyperlink"/>
          </w:rPr>
          <w:t>R2-2205901</w:t>
        </w:r>
      </w:hyperlink>
      <w:r w:rsidR="00053A07" w:rsidRPr="002B40DD">
        <w:tab/>
        <w:t>Including source-related RA-Information in SHR [E079]</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3135</w:t>
      </w:r>
      <w:r w:rsidR="00053A07" w:rsidRPr="002B40DD">
        <w:tab/>
        <w:t>-</w:t>
      </w:r>
      <w:r w:rsidR="00053A07" w:rsidRPr="002B40DD">
        <w:tab/>
        <w:t>F</w:t>
      </w:r>
      <w:r w:rsidR="00053A07" w:rsidRPr="002B40DD">
        <w:tab/>
        <w:t>NR_ENDC_SON_MDT_enh-Core</w:t>
      </w:r>
    </w:p>
    <w:p w14:paraId="7462BD43" w14:textId="61736C17" w:rsidR="00893A08" w:rsidRPr="002B40DD" w:rsidRDefault="00BB2B0E" w:rsidP="00893A08">
      <w:pPr>
        <w:pStyle w:val="Doc-title"/>
      </w:pPr>
      <w:hyperlink r:id="rId1732" w:tooltip="C:Usersmtk65284Documents3GPPtsg_ranWG2_RL2TSGR2_118-eDocsR2-2206098.zip" w:history="1">
        <w:r w:rsidR="00893A08" w:rsidRPr="007E2766">
          <w:rPr>
            <w:rStyle w:val="Hyperlink"/>
          </w:rPr>
          <w:t>R2-2206098</w:t>
        </w:r>
      </w:hyperlink>
      <w:r w:rsidR="00893A08" w:rsidRPr="002B40DD">
        <w:tab/>
        <w:t>[H070, H095, H105, H106, H107, H108] SON with CHO</w:t>
      </w:r>
      <w:r w:rsidR="00893A08" w:rsidRPr="002B40DD">
        <w:tab/>
        <w:t>Huawei, HiSilicon</w:t>
      </w:r>
      <w:r w:rsidR="00893A08" w:rsidRPr="002B40DD">
        <w:tab/>
        <w:t>discussion</w:t>
      </w:r>
      <w:r w:rsidR="00893A08" w:rsidRPr="002B40DD">
        <w:tab/>
        <w:t>Rel-17</w:t>
      </w:r>
      <w:r w:rsidR="00893A08" w:rsidRPr="002B40DD">
        <w:tab/>
        <w:t>NR_ENDC_SON_MDT_enh-Core</w:t>
      </w:r>
    </w:p>
    <w:p w14:paraId="0B03BB57" w14:textId="027B42BC" w:rsidR="00893A08" w:rsidRPr="002B40DD" w:rsidRDefault="00BB2B0E" w:rsidP="00893A08">
      <w:pPr>
        <w:pStyle w:val="Doc-title"/>
      </w:pPr>
      <w:hyperlink r:id="rId1733" w:tooltip="C:Usersmtk65284Documents3GPPtsg_ranWG2_RL2TSGR2_118-eDocsR2-2206099.zip" w:history="1">
        <w:r w:rsidR="00893A08" w:rsidRPr="007E2766">
          <w:rPr>
            <w:rStyle w:val="Hyperlink"/>
          </w:rPr>
          <w:t>R2-2206099</w:t>
        </w:r>
      </w:hyperlink>
      <w:r w:rsidR="00893A08" w:rsidRPr="002B40DD">
        <w:tab/>
        <w:t>[H069] TAC for RLF report</w:t>
      </w:r>
      <w:r w:rsidR="00893A08" w:rsidRPr="002B40DD">
        <w:tab/>
        <w:t>Huawei, HiSilicon</w:t>
      </w:r>
      <w:r w:rsidR="00893A08" w:rsidRPr="002B40DD">
        <w:tab/>
        <w:t>discussion</w:t>
      </w:r>
      <w:r w:rsidR="00893A08" w:rsidRPr="002B40DD">
        <w:tab/>
        <w:t>Rel-17</w:t>
      </w:r>
      <w:r w:rsidR="00893A08" w:rsidRPr="002B40DD">
        <w:tab/>
        <w:t>NR_ENDC_SON_MDT_enh-Core</w:t>
      </w:r>
    </w:p>
    <w:p w14:paraId="29369FCB" w14:textId="2349FA0D" w:rsidR="00893A08" w:rsidRPr="002B40DD" w:rsidRDefault="00BB2B0E" w:rsidP="00893A08">
      <w:pPr>
        <w:pStyle w:val="Doc-title"/>
      </w:pPr>
      <w:hyperlink r:id="rId1734" w:tooltip="C:Usersmtk65284Documents3GPPtsg_ranWG2_RL2TSGR2_118-eDocsR2-2206100.zip" w:history="1">
        <w:r w:rsidR="00893A08" w:rsidRPr="007E2766">
          <w:rPr>
            <w:rStyle w:val="Hyperlink"/>
          </w:rPr>
          <w:t>R2-2206100</w:t>
        </w:r>
      </w:hyperlink>
      <w:r w:rsidR="00893A08" w:rsidRPr="002B40DD">
        <w:tab/>
        <w:t>[H074] UP interruption time</w:t>
      </w:r>
      <w:r w:rsidR="00893A08" w:rsidRPr="002B40DD">
        <w:tab/>
        <w:t>Huawei, HiSilicon</w:t>
      </w:r>
      <w:r w:rsidR="00893A08" w:rsidRPr="002B40DD">
        <w:tab/>
        <w:t>discussion</w:t>
      </w:r>
      <w:r w:rsidR="00893A08" w:rsidRPr="002B40DD">
        <w:tab/>
        <w:t>Rel-17</w:t>
      </w:r>
      <w:r w:rsidR="00893A08" w:rsidRPr="002B40DD">
        <w:tab/>
        <w:t>NR_ENDC_SON_MDT_enh-Core</w:t>
      </w:r>
    </w:p>
    <w:p w14:paraId="2F9D0883" w14:textId="1814622A" w:rsidR="00893A08" w:rsidRPr="002B40DD" w:rsidRDefault="00BB2B0E" w:rsidP="00893A08">
      <w:pPr>
        <w:pStyle w:val="Doc-title"/>
      </w:pPr>
      <w:hyperlink r:id="rId1735" w:tooltip="C:Usersmtk65284Documents3GPPtsg_ranWG2_RL2TSGR2_118-eDocsR2-2206101.zip" w:history="1">
        <w:r w:rsidR="00893A08" w:rsidRPr="007E2766">
          <w:rPr>
            <w:rStyle w:val="Hyperlink"/>
          </w:rPr>
          <w:t>R2-2206101</w:t>
        </w:r>
      </w:hyperlink>
      <w:r w:rsidR="00893A08" w:rsidRPr="002B40DD">
        <w:tab/>
        <w:t>[H096] SN RACH reporting issue</w:t>
      </w:r>
      <w:r w:rsidR="00893A08" w:rsidRPr="002B40DD">
        <w:tab/>
        <w:t>Huawei, HiSilicon</w:t>
      </w:r>
      <w:r w:rsidR="00893A08" w:rsidRPr="002B40DD">
        <w:tab/>
        <w:t>discussion</w:t>
      </w:r>
      <w:r w:rsidR="00893A08" w:rsidRPr="002B40DD">
        <w:tab/>
        <w:t>Rel-17</w:t>
      </w:r>
      <w:r w:rsidR="00893A08" w:rsidRPr="002B40DD">
        <w:tab/>
        <w:t>NR_ENDC_SON_MDT_enh-Core</w:t>
      </w:r>
    </w:p>
    <w:p w14:paraId="365C544B" w14:textId="03FD0AC0" w:rsidR="00893A08" w:rsidRPr="002B40DD" w:rsidRDefault="00BB2B0E" w:rsidP="00893A08">
      <w:pPr>
        <w:pStyle w:val="Doc-title"/>
      </w:pPr>
      <w:hyperlink r:id="rId1736" w:tooltip="C:Usersmtk65284Documents3GPPtsg_ranWG2_RL2TSGR2_118-eDocsR2-2206102.zip" w:history="1">
        <w:r w:rsidR="00893A08" w:rsidRPr="007E2766">
          <w:rPr>
            <w:rStyle w:val="Hyperlink"/>
          </w:rPr>
          <w:t>R2-2206102</w:t>
        </w:r>
      </w:hyperlink>
      <w:r w:rsidR="00893A08" w:rsidRPr="002B40DD">
        <w:tab/>
        <w:t>[H099, H100] 2-step RA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0F1A9EC3" w14:textId="272743FD" w:rsidR="00893A08" w:rsidRPr="002B40DD" w:rsidRDefault="00BB2B0E" w:rsidP="00893A08">
      <w:pPr>
        <w:pStyle w:val="Doc-title"/>
      </w:pPr>
      <w:hyperlink r:id="rId1737" w:tooltip="C:Usersmtk65284Documents3GPPtsg_ranWG2_RL2TSGR2_118-eDocsR2-2206103.zip" w:history="1">
        <w:r w:rsidR="00893A08" w:rsidRPr="007E2766">
          <w:rPr>
            <w:rStyle w:val="Hyperlink"/>
          </w:rPr>
          <w:t>R2-2206103</w:t>
        </w:r>
      </w:hyperlink>
      <w:r w:rsidR="00893A08" w:rsidRPr="002B40DD">
        <w:tab/>
        <w:t>[H097] msgA-PUSCH-PayloadSize indication</w:t>
      </w:r>
      <w:r w:rsidR="00893A08" w:rsidRPr="002B40DD">
        <w:tab/>
        <w:t>Huawei, HiSilicon</w:t>
      </w:r>
      <w:r w:rsidR="00893A08" w:rsidRPr="002B40DD">
        <w:tab/>
        <w:t>discussion</w:t>
      </w:r>
      <w:r w:rsidR="00893A08" w:rsidRPr="002B40DD">
        <w:tab/>
        <w:t>Rel-17</w:t>
      </w:r>
      <w:r w:rsidR="00893A08" w:rsidRPr="002B40DD">
        <w:tab/>
        <w:t>NR_ENDC_SON_MDT_enh-Core</w:t>
      </w:r>
    </w:p>
    <w:p w14:paraId="0B494655" w14:textId="2C74C10A" w:rsidR="00893A08" w:rsidRPr="002B40DD" w:rsidRDefault="00BB2B0E" w:rsidP="00893A08">
      <w:pPr>
        <w:pStyle w:val="Doc-title"/>
      </w:pPr>
      <w:hyperlink r:id="rId1738" w:tooltip="C:Usersmtk65284Documents3GPPtsg_ranWG2_RL2TSGR2_118-eDocsR2-2206104.zip" w:history="1">
        <w:r w:rsidR="00893A08" w:rsidRPr="007E2766">
          <w:rPr>
            <w:rStyle w:val="Hyperlink"/>
          </w:rPr>
          <w:t>R2-2206104</w:t>
        </w:r>
      </w:hyperlink>
      <w:r w:rsidR="00893A08" w:rsidRPr="002B40DD">
        <w:tab/>
        <w:t>[H076] triggeredEvent related issues</w:t>
      </w:r>
      <w:r w:rsidR="00893A08" w:rsidRPr="002B40DD">
        <w:tab/>
        <w:t>Huawei, HiSilicon</w:t>
      </w:r>
      <w:r w:rsidR="00893A08" w:rsidRPr="002B40DD">
        <w:tab/>
        <w:t>discussion</w:t>
      </w:r>
      <w:r w:rsidR="00893A08" w:rsidRPr="002B40DD">
        <w:tab/>
        <w:t>Rel-17</w:t>
      </w:r>
      <w:r w:rsidR="00893A08" w:rsidRPr="002B40DD">
        <w:tab/>
        <w:t>NR_ENDC_SON_MDT_enh-Core</w:t>
      </w:r>
    </w:p>
    <w:p w14:paraId="603096E6" w14:textId="01E7FD96" w:rsidR="00893A08" w:rsidRPr="002B40DD" w:rsidRDefault="00BB2B0E" w:rsidP="00893A08">
      <w:pPr>
        <w:pStyle w:val="Doc-title"/>
      </w:pPr>
      <w:hyperlink r:id="rId1739" w:tooltip="C:Usersmtk65284Documents3GPPtsg_ranWG2_RL2TSGR2_118-eDocsR2-2206132.zip" w:history="1">
        <w:r w:rsidR="00893A08" w:rsidRPr="007E2766">
          <w:rPr>
            <w:rStyle w:val="Hyperlink"/>
          </w:rPr>
          <w:t>R2-2206132</w:t>
        </w:r>
      </w:hyperlink>
      <w:r w:rsidR="00893A08" w:rsidRPr="002B40DD">
        <w:tab/>
        <w:t xml:space="preserve">Issues with nested MHI [H098][N094][N095][E121][H071][E122] </w:t>
      </w:r>
      <w:r w:rsidR="00893A08" w:rsidRPr="002B40DD">
        <w:tab/>
        <w:t>Nokia, Nokia Shanghai Bell</w:t>
      </w:r>
      <w:r w:rsidR="00893A08" w:rsidRPr="002B40DD">
        <w:tab/>
        <w:t>discussion</w:t>
      </w:r>
      <w:r w:rsidR="00893A08" w:rsidRPr="002B40DD">
        <w:tab/>
        <w:t>Rel-17</w:t>
      </w:r>
    </w:p>
    <w:p w14:paraId="11CB5AD2" w14:textId="77777777" w:rsidR="00053A07" w:rsidRPr="002B40DD" w:rsidRDefault="00053A07" w:rsidP="00053A07">
      <w:pPr>
        <w:pStyle w:val="Doc-text2"/>
      </w:pPr>
    </w:p>
    <w:p w14:paraId="1406D15A" w14:textId="500A0A88" w:rsidR="00E82073" w:rsidRPr="002B40DD" w:rsidRDefault="00E82073" w:rsidP="00B76745">
      <w:pPr>
        <w:pStyle w:val="Heading3"/>
      </w:pPr>
      <w:r w:rsidRPr="002B40DD">
        <w:t>6.13.4</w:t>
      </w:r>
      <w:r w:rsidRPr="002B40DD">
        <w:tab/>
        <w:t>MDT Corrections</w:t>
      </w:r>
    </w:p>
    <w:p w14:paraId="4A5EBC9B" w14:textId="748A0524" w:rsidR="00342B4A" w:rsidRPr="002B40DD" w:rsidRDefault="00BB2B0E" w:rsidP="00342B4A">
      <w:pPr>
        <w:pStyle w:val="Doc-title"/>
      </w:pPr>
      <w:hyperlink r:id="rId1740" w:tooltip="C:Usersmtk65284Documents3GPPtsg_ranWG2_RL2TSGR2_118-eDocsR2-2204672.zip" w:history="1">
        <w:r w:rsidR="00342B4A" w:rsidRPr="007E2766">
          <w:rPr>
            <w:rStyle w:val="Hyperlink"/>
          </w:rPr>
          <w:t>R2-2204672</w:t>
        </w:r>
      </w:hyperlink>
      <w:r w:rsidR="00342B4A" w:rsidRPr="002B40DD">
        <w:tab/>
        <w:t>[O700][O701] RRC corrections for MDT</w:t>
      </w:r>
      <w:r w:rsidR="00342B4A" w:rsidRPr="002B40DD">
        <w:tab/>
        <w:t>OPPO</w:t>
      </w:r>
      <w:r w:rsidR="00342B4A" w:rsidRPr="002B40DD">
        <w:tab/>
        <w:t>discussion</w:t>
      </w:r>
      <w:r w:rsidR="00342B4A" w:rsidRPr="002B40DD">
        <w:tab/>
        <w:t>Rel-17</w:t>
      </w:r>
      <w:r w:rsidR="00342B4A" w:rsidRPr="002B40DD">
        <w:tab/>
        <w:t>NR_SON_MDT-Core</w:t>
      </w:r>
    </w:p>
    <w:p w14:paraId="7A9688B2" w14:textId="02BFFE6A" w:rsidR="00053A07" w:rsidRPr="002B40DD" w:rsidRDefault="00BB2B0E" w:rsidP="00053A07">
      <w:pPr>
        <w:pStyle w:val="Doc-title"/>
      </w:pPr>
      <w:hyperlink r:id="rId1741" w:tooltip="C:Usersmtk65284Documents3GPPtsg_ranWG2_RL2TSGR2_118-eDocsR2-2204943.zip" w:history="1">
        <w:r w:rsidR="00053A07" w:rsidRPr="007E2766">
          <w:rPr>
            <w:rStyle w:val="Hyperlink"/>
          </w:rPr>
          <w:t>R2-2204943</w:t>
        </w:r>
      </w:hyperlink>
      <w:r w:rsidR="00053A07" w:rsidRPr="002B40DD">
        <w:tab/>
        <w:t>The Correction on TS37.320</w:t>
      </w:r>
      <w:r w:rsidR="00053A07" w:rsidRPr="002B40DD">
        <w:tab/>
        <w:t>CATT</w:t>
      </w:r>
      <w:r w:rsidR="00053A07" w:rsidRPr="002B40DD">
        <w:tab/>
        <w:t>discussion</w:t>
      </w:r>
      <w:r w:rsidR="00053A07" w:rsidRPr="002B40DD">
        <w:tab/>
        <w:t>Rel-17</w:t>
      </w:r>
      <w:r w:rsidR="00053A07" w:rsidRPr="002B40DD">
        <w:tab/>
        <w:t>37.320</w:t>
      </w:r>
      <w:r w:rsidR="00053A07" w:rsidRPr="002B40DD">
        <w:tab/>
        <w:t>NR_ENDC_SON_MDT_enh-Core</w:t>
      </w:r>
    </w:p>
    <w:p w14:paraId="3819EA90" w14:textId="19ED8B8D" w:rsidR="00053A07" w:rsidRPr="002B40DD" w:rsidRDefault="00BB2B0E" w:rsidP="00053A07">
      <w:pPr>
        <w:pStyle w:val="Doc-title"/>
      </w:pPr>
      <w:hyperlink r:id="rId1742" w:tooltip="C:Usersmtk65284Documents3GPPtsg_ranWG2_RL2TSGR2_118-eDocsR2-2205076.zip" w:history="1">
        <w:r w:rsidR="00053A07" w:rsidRPr="007E2766">
          <w:rPr>
            <w:rStyle w:val="Hyperlink"/>
          </w:rPr>
          <w:t>R2-2205076</w:t>
        </w:r>
      </w:hyperlink>
      <w:r w:rsidR="00053A07" w:rsidRPr="002B40DD">
        <w:tab/>
        <w:t>Corrections on TS.38.314 for the delay measurement for split bearer</w:t>
      </w:r>
      <w:r w:rsidR="00053A07" w:rsidRPr="002B40DD">
        <w:tab/>
        <w:t>Huawei, HiSilicon</w:t>
      </w:r>
      <w:r w:rsidR="00053A07" w:rsidRPr="002B40DD">
        <w:tab/>
        <w:t>CR</w:t>
      </w:r>
      <w:r w:rsidR="00053A07" w:rsidRPr="002B40DD">
        <w:tab/>
        <w:t>Rel-17</w:t>
      </w:r>
      <w:r w:rsidR="00053A07" w:rsidRPr="002B40DD">
        <w:tab/>
        <w:t>38.314</w:t>
      </w:r>
      <w:r w:rsidR="00053A07" w:rsidRPr="002B40DD">
        <w:tab/>
        <w:t>17.0.0</w:t>
      </w:r>
      <w:r w:rsidR="00053A07" w:rsidRPr="002B40DD">
        <w:tab/>
        <w:t>0023</w:t>
      </w:r>
      <w:r w:rsidR="00053A07" w:rsidRPr="002B40DD">
        <w:tab/>
        <w:t>-</w:t>
      </w:r>
      <w:r w:rsidR="00053A07" w:rsidRPr="002B40DD">
        <w:tab/>
        <w:t>F</w:t>
      </w:r>
      <w:r w:rsidR="00053A07" w:rsidRPr="002B40DD">
        <w:tab/>
        <w:t>NR_ENDC_SON_MDT_enh-Core</w:t>
      </w:r>
    </w:p>
    <w:p w14:paraId="3A682EA0" w14:textId="64572A7E" w:rsidR="00053A07" w:rsidRPr="002B40DD" w:rsidRDefault="00BB2B0E" w:rsidP="00053A07">
      <w:pPr>
        <w:pStyle w:val="Doc-title"/>
      </w:pPr>
      <w:hyperlink r:id="rId1743" w:tooltip="C:Usersmtk65284Documents3GPPtsg_ranWG2_RL2TSGR2_118-eDocsR2-2205686.zip" w:history="1">
        <w:r w:rsidR="00053A07" w:rsidRPr="007E2766">
          <w:rPr>
            <w:rStyle w:val="Hyperlink"/>
          </w:rPr>
          <w:t>R2-2205686</w:t>
        </w:r>
      </w:hyperlink>
      <w:r w:rsidR="00053A07" w:rsidRPr="002B40DD">
        <w:tab/>
        <w:t>TP on signalling based logged MDT override protection in inter-PLMN scenarios [RIL number E069]</w:t>
      </w:r>
      <w:r w:rsidR="00053A07" w:rsidRPr="002B40DD">
        <w:tab/>
        <w:t>Ericsson</w:t>
      </w:r>
      <w:r w:rsidR="00053A07" w:rsidRPr="002B40DD">
        <w:tab/>
        <w:t>discussion</w:t>
      </w:r>
      <w:r w:rsidR="00053A07" w:rsidRPr="002B40DD">
        <w:tab/>
        <w:t>NR_ENDC_SON_MDT_enh-Core</w:t>
      </w:r>
    </w:p>
    <w:p w14:paraId="0334221C" w14:textId="074ED579" w:rsidR="00053A07" w:rsidRPr="002B40DD" w:rsidRDefault="00BB2B0E" w:rsidP="00053A07">
      <w:pPr>
        <w:pStyle w:val="Doc-title"/>
      </w:pPr>
      <w:hyperlink r:id="rId1744" w:tooltip="C:Usersmtk65284Documents3GPPtsg_ranWG2_RL2TSGR2_118-eDocsR2-2205687.zip" w:history="1">
        <w:r w:rsidR="00053A07" w:rsidRPr="007E2766">
          <w:rPr>
            <w:rStyle w:val="Hyperlink"/>
          </w:rPr>
          <w:t>R2-2205687</w:t>
        </w:r>
      </w:hyperlink>
      <w:r w:rsidR="00053A07" w:rsidRPr="002B40DD">
        <w:tab/>
        <w:t>TP on IDC issues in logged MDT [RIL number E074]</w:t>
      </w:r>
      <w:r w:rsidR="00053A07" w:rsidRPr="002B40DD">
        <w:tab/>
        <w:t>Ericsson</w:t>
      </w:r>
      <w:r w:rsidR="00053A07" w:rsidRPr="002B40DD">
        <w:tab/>
        <w:t>discussion</w:t>
      </w:r>
      <w:r w:rsidR="00053A07" w:rsidRPr="002B40DD">
        <w:tab/>
        <w:t>NR_ENDC_SON_MDT_enh-Core</w:t>
      </w:r>
    </w:p>
    <w:p w14:paraId="22662312" w14:textId="1632398E" w:rsidR="00053A07" w:rsidRPr="002B40DD" w:rsidRDefault="00BB2B0E" w:rsidP="00053A07">
      <w:pPr>
        <w:pStyle w:val="Doc-title"/>
      </w:pPr>
      <w:hyperlink r:id="rId1745" w:tooltip="C:Usersmtk65284Documents3GPPtsg_ranWG2_RL2TSGR2_118-eDocsR2-2205688.zip" w:history="1">
        <w:r w:rsidR="00053A07" w:rsidRPr="007E2766">
          <w:rPr>
            <w:rStyle w:val="Hyperlink"/>
          </w:rPr>
          <w:t>R2-2205688</w:t>
        </w:r>
      </w:hyperlink>
      <w:r w:rsidR="00053A07" w:rsidRPr="002B40DD">
        <w:tab/>
        <w:t>TP on multiple CEF reports [RIL number E075 and E123]</w:t>
      </w:r>
      <w:r w:rsidR="00053A07" w:rsidRPr="002B40DD">
        <w:tab/>
        <w:t>Ericsson</w:t>
      </w:r>
      <w:r w:rsidR="00053A07" w:rsidRPr="002B40DD">
        <w:tab/>
        <w:t>discussion</w:t>
      </w:r>
      <w:r w:rsidR="00053A07" w:rsidRPr="002B40DD">
        <w:tab/>
        <w:t>NR_ENDC_SON_MDT_enh-Core</w:t>
      </w:r>
    </w:p>
    <w:p w14:paraId="405ECDCA" w14:textId="5F3061A7" w:rsidR="00053A07" w:rsidRPr="002B40DD" w:rsidRDefault="00BB2B0E" w:rsidP="00053A07">
      <w:pPr>
        <w:pStyle w:val="Doc-title"/>
      </w:pPr>
      <w:hyperlink r:id="rId1746" w:tooltip="C:Usersmtk65284Documents3GPPtsg_ranWG2_RL2TSGR2_118-eDocsR2-2205689.zip" w:history="1">
        <w:r w:rsidR="00053A07" w:rsidRPr="007E2766">
          <w:rPr>
            <w:rStyle w:val="Hyperlink"/>
          </w:rPr>
          <w:t>R2-2205689</w:t>
        </w:r>
      </w:hyperlink>
      <w:r w:rsidR="00053A07" w:rsidRPr="002B40DD">
        <w:tab/>
        <w:t>TP on L2 measurements for total RAN delay calculation</w:t>
      </w:r>
      <w:r w:rsidR="00053A07" w:rsidRPr="002B40DD">
        <w:tab/>
        <w:t>Ericsson</w:t>
      </w:r>
      <w:r w:rsidR="00053A07" w:rsidRPr="002B40DD">
        <w:tab/>
        <w:t>discussion</w:t>
      </w:r>
      <w:r w:rsidR="00053A07" w:rsidRPr="002B40DD">
        <w:tab/>
        <w:t>NR_ENDC_SON_MDT_enh-Core</w:t>
      </w:r>
    </w:p>
    <w:p w14:paraId="757DD40B" w14:textId="3C9D7807" w:rsidR="00053A07" w:rsidRPr="002B40DD" w:rsidRDefault="00BB2B0E" w:rsidP="00053A07">
      <w:pPr>
        <w:pStyle w:val="Doc-title"/>
      </w:pPr>
      <w:hyperlink r:id="rId1747" w:tooltip="C:Usersmtk65284Documents3GPPtsg_ranWG2_RL2TSGR2_118-eDocsR2-2205736.zip" w:history="1">
        <w:r w:rsidR="00053A07" w:rsidRPr="007E2766">
          <w:rPr>
            <w:rStyle w:val="Hyperlink"/>
          </w:rPr>
          <w:t>R2-2205736</w:t>
        </w:r>
      </w:hyperlink>
      <w:r w:rsidR="00053A07" w:rsidRPr="002B40DD">
        <w:tab/>
        <w:t>[S716] Remaining issues on multiple CEF reports</w:t>
      </w:r>
      <w:r w:rsidR="00053A07" w:rsidRPr="002B40DD">
        <w:tab/>
        <w:t>Samsung Electronics Co., Ltd</w:t>
      </w:r>
      <w:r w:rsidR="00053A07" w:rsidRPr="002B40DD">
        <w:tab/>
        <w:t>discussion</w:t>
      </w:r>
      <w:r w:rsidR="00053A07" w:rsidRPr="002B40DD">
        <w:tab/>
        <w:t>Rel-17</w:t>
      </w:r>
      <w:r w:rsidR="00053A07" w:rsidRPr="002B40DD">
        <w:tab/>
        <w:t>NR_ENDC_SON_MDT_enh-Core</w:t>
      </w:r>
    </w:p>
    <w:p w14:paraId="48602920" w14:textId="15DAA395" w:rsidR="00053A07" w:rsidRPr="002B40DD" w:rsidRDefault="00BB2B0E" w:rsidP="00053A07">
      <w:pPr>
        <w:pStyle w:val="Doc-title"/>
      </w:pPr>
      <w:hyperlink r:id="rId1748" w:tooltip="C:Usersmtk65284Documents3GPPtsg_ranWG2_RL2TSGR2_118-eDocsR2-2205738.zip" w:history="1">
        <w:r w:rsidR="00053A07" w:rsidRPr="007E2766">
          <w:rPr>
            <w:rStyle w:val="Hyperlink"/>
          </w:rPr>
          <w:t>R2-2205738</w:t>
        </w:r>
      </w:hyperlink>
      <w:r w:rsidR="00053A07" w:rsidRPr="002B40DD">
        <w:tab/>
        <w:t>[S701] Remaining issues on signalling based MDT protection</w:t>
      </w:r>
      <w:r w:rsidR="00053A07" w:rsidRPr="002B40DD">
        <w:tab/>
        <w:t>Samsung Electronics Co., Ltd</w:t>
      </w:r>
      <w:r w:rsidR="00053A07" w:rsidRPr="002B40DD">
        <w:tab/>
        <w:t>discussion</w:t>
      </w:r>
      <w:r w:rsidR="00053A07" w:rsidRPr="002B40DD">
        <w:tab/>
        <w:t>Rel-17</w:t>
      </w:r>
      <w:r w:rsidR="00053A07" w:rsidRPr="002B40DD">
        <w:tab/>
        <w:t>NR_ENDC_SON_MDT_enh-Core</w:t>
      </w:r>
    </w:p>
    <w:p w14:paraId="2DE9A9CC" w14:textId="77777777" w:rsidR="00053A07" w:rsidRPr="002B40DD" w:rsidRDefault="00053A07" w:rsidP="00053A07">
      <w:pPr>
        <w:pStyle w:val="Doc-text2"/>
      </w:pPr>
    </w:p>
    <w:p w14:paraId="649A239D" w14:textId="4167DB98" w:rsidR="00E82073" w:rsidRPr="002B40DD" w:rsidRDefault="00E82073" w:rsidP="00B76745">
      <w:pPr>
        <w:pStyle w:val="Heading3"/>
      </w:pPr>
      <w:r w:rsidRPr="002B40DD">
        <w:t>6.13.5</w:t>
      </w:r>
      <w:r w:rsidRPr="002B40DD">
        <w:tab/>
        <w:t>UE Capabilities</w:t>
      </w:r>
    </w:p>
    <w:p w14:paraId="0855278A" w14:textId="77777777" w:rsidR="00E82073" w:rsidRPr="002B40DD" w:rsidRDefault="00E82073" w:rsidP="00E82073">
      <w:pPr>
        <w:pStyle w:val="Comments"/>
      </w:pPr>
      <w:r w:rsidRPr="002B40DD">
        <w:t>Initial discussion on Features / UE caps developed in RAN2, if any. Note that this AI is complementary to AI 6.0.2.</w:t>
      </w:r>
    </w:p>
    <w:p w14:paraId="591BD269" w14:textId="71121442" w:rsidR="00053A07" w:rsidRPr="002B40DD" w:rsidRDefault="00BB2B0E" w:rsidP="00053A07">
      <w:pPr>
        <w:pStyle w:val="Doc-title"/>
      </w:pPr>
      <w:hyperlink r:id="rId1749" w:tooltip="C:Usersmtk65284Documents3GPPtsg_ranWG2_RL2TSGR2_118-eDocsR2-2204944.zip" w:history="1">
        <w:r w:rsidR="00053A07" w:rsidRPr="007E2766">
          <w:rPr>
            <w:rStyle w:val="Hyperlink"/>
          </w:rPr>
          <w:t>R2-2204944</w:t>
        </w:r>
      </w:hyperlink>
      <w:r w:rsidR="00053A07" w:rsidRPr="002B40DD">
        <w:tab/>
        <w:t>[C329] Add MDT related UE Capabilities of EMR</w:t>
      </w:r>
      <w:r w:rsidR="00053A07" w:rsidRPr="002B40DD">
        <w:tab/>
        <w:t>CATT</w:t>
      </w:r>
      <w:r w:rsidR="00053A07" w:rsidRPr="002B40DD">
        <w:tab/>
        <w:t>draftCR</w:t>
      </w:r>
      <w:r w:rsidR="00053A07" w:rsidRPr="002B40DD">
        <w:tab/>
        <w:t>Rel-17</w:t>
      </w:r>
      <w:r w:rsidR="00053A07" w:rsidRPr="002B40DD">
        <w:tab/>
        <w:t>38.331</w:t>
      </w:r>
      <w:r w:rsidR="00053A07" w:rsidRPr="002B40DD">
        <w:tab/>
        <w:t>17.0.0</w:t>
      </w:r>
      <w:r w:rsidR="00053A07" w:rsidRPr="002B40DD">
        <w:tab/>
        <w:t>NR_ENDC_SON_MDT_enh-Core</w:t>
      </w:r>
    </w:p>
    <w:p w14:paraId="61DF54DB" w14:textId="6EFAAF28" w:rsidR="00053A07" w:rsidRPr="002B40DD" w:rsidRDefault="00BB2B0E" w:rsidP="00053A07">
      <w:pPr>
        <w:pStyle w:val="Doc-title"/>
      </w:pPr>
      <w:hyperlink r:id="rId1750" w:tooltip="C:Usersmtk65284Documents3GPPtsg_ranWG2_RL2TSGR2_118-eDocsR2-2204945.zip" w:history="1">
        <w:r w:rsidR="00053A07" w:rsidRPr="007E2766">
          <w:rPr>
            <w:rStyle w:val="Hyperlink"/>
          </w:rPr>
          <w:t>R2-2204945</w:t>
        </w:r>
      </w:hyperlink>
      <w:r w:rsidR="00053A07" w:rsidRPr="002B40DD">
        <w:tab/>
        <w:t>Add MDT related UE Capabilities of EMR</w:t>
      </w:r>
      <w:r w:rsidR="00053A07" w:rsidRPr="002B40DD">
        <w:tab/>
        <w:t>CATT</w:t>
      </w:r>
      <w:r w:rsidR="00053A07" w:rsidRPr="002B40DD">
        <w:tab/>
        <w:t>draftCR</w:t>
      </w:r>
      <w:r w:rsidR="00053A07" w:rsidRPr="002B40DD">
        <w:tab/>
        <w:t>Rel-17</w:t>
      </w:r>
      <w:r w:rsidR="00053A07" w:rsidRPr="002B40DD">
        <w:tab/>
        <w:t>38.306</w:t>
      </w:r>
      <w:r w:rsidR="00053A07" w:rsidRPr="002B40DD">
        <w:tab/>
        <w:t>17.0.0</w:t>
      </w:r>
      <w:r w:rsidR="00053A07" w:rsidRPr="002B40DD">
        <w:tab/>
        <w:t>NR_ENDC_SON_MDT_enh-Core</w:t>
      </w:r>
    </w:p>
    <w:p w14:paraId="75D26F06" w14:textId="2955C721" w:rsidR="00053A07" w:rsidRPr="002B40DD" w:rsidRDefault="00BB2B0E" w:rsidP="00053A07">
      <w:pPr>
        <w:pStyle w:val="Doc-title"/>
      </w:pPr>
      <w:hyperlink r:id="rId1751" w:tooltip="C:Usersmtk65284Documents3GPPtsg_ranWG2_RL2TSGR2_118-eDocsR2-2205073.zip" w:history="1">
        <w:r w:rsidR="00053A07" w:rsidRPr="007E2766">
          <w:rPr>
            <w:rStyle w:val="Hyperlink"/>
          </w:rPr>
          <w:t>R2-2205073</w:t>
        </w:r>
      </w:hyperlink>
      <w:r w:rsidR="00053A07" w:rsidRPr="002B40DD">
        <w:tab/>
        <w:t>Corrections on TS 38.306 for UE capabilities for SON and MDT</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0707</w:t>
      </w:r>
      <w:r w:rsidR="00053A07" w:rsidRPr="002B40DD">
        <w:tab/>
        <w:t>-</w:t>
      </w:r>
      <w:r w:rsidR="00053A07" w:rsidRPr="002B40DD">
        <w:tab/>
        <w:t>F</w:t>
      </w:r>
      <w:r w:rsidR="00053A07" w:rsidRPr="002B40DD">
        <w:tab/>
        <w:t>NR_ENDC_SON_MDT_enh-Core</w:t>
      </w:r>
    </w:p>
    <w:p w14:paraId="0E172E5A" w14:textId="5879A812" w:rsidR="00053A07" w:rsidRPr="002B40DD" w:rsidRDefault="00BB2B0E" w:rsidP="00053A07">
      <w:pPr>
        <w:pStyle w:val="Doc-title"/>
      </w:pPr>
      <w:hyperlink r:id="rId1752" w:tooltip="C:Usersmtk65284Documents3GPPtsg_ranWG2_RL2TSGR2_118-eDocsR2-2205705.zip" w:history="1">
        <w:r w:rsidR="00053A07" w:rsidRPr="007E2766">
          <w:rPr>
            <w:rStyle w:val="Hyperlink"/>
          </w:rPr>
          <w:t>R2-2205705</w:t>
        </w:r>
      </w:hyperlink>
      <w:r w:rsidR="00053A07" w:rsidRPr="002B40DD">
        <w:tab/>
        <w:t xml:space="preserve">SON MDT UE Capabilities </w:t>
      </w:r>
      <w:r w:rsidR="00053A07" w:rsidRPr="002B40DD">
        <w:tab/>
        <w:t>Qualcomm Incorporated</w:t>
      </w:r>
      <w:r w:rsidR="00053A07" w:rsidRPr="002B40DD">
        <w:tab/>
        <w:t>discussion</w:t>
      </w:r>
      <w:r w:rsidR="00053A07" w:rsidRPr="002B40DD">
        <w:tab/>
        <w:t>Rel-17</w:t>
      </w:r>
    </w:p>
    <w:p w14:paraId="48E298A7" w14:textId="77777777" w:rsidR="00053A07" w:rsidRPr="002B40DD" w:rsidRDefault="00053A07" w:rsidP="00053A07">
      <w:pPr>
        <w:pStyle w:val="Doc-text2"/>
      </w:pPr>
    </w:p>
    <w:p w14:paraId="45DA8305" w14:textId="7823BD04" w:rsidR="00E82073" w:rsidRPr="002B40DD" w:rsidRDefault="00E82073" w:rsidP="00B76745">
      <w:pPr>
        <w:pStyle w:val="Heading3"/>
      </w:pPr>
      <w:r w:rsidRPr="002B40DD">
        <w:t>6.13.6</w:t>
      </w:r>
      <w:r w:rsidRPr="002B40DD">
        <w:tab/>
        <w:t>Other</w:t>
      </w:r>
    </w:p>
    <w:p w14:paraId="6AE11EE5" w14:textId="77777777" w:rsidR="00E82073" w:rsidRPr="002B40DD" w:rsidRDefault="00E82073" w:rsidP="00E82073">
      <w:pPr>
        <w:pStyle w:val="Comments"/>
      </w:pPr>
    </w:p>
    <w:p w14:paraId="05F2524B" w14:textId="7F0D4EE3" w:rsidR="00053A07" w:rsidRPr="002B40DD" w:rsidRDefault="00BB2B0E" w:rsidP="00053A07">
      <w:pPr>
        <w:pStyle w:val="Doc-title"/>
      </w:pPr>
      <w:hyperlink r:id="rId1753" w:tooltip="C:Usersmtk65284Documents3GPPtsg_ranWG2_RL2TSGR2_118-eDocsR2-2204664.zip" w:history="1">
        <w:r w:rsidR="00053A07" w:rsidRPr="007E2766">
          <w:rPr>
            <w:rStyle w:val="Hyperlink"/>
          </w:rPr>
          <w:t>R2-2204664</w:t>
        </w:r>
      </w:hyperlink>
      <w:r w:rsidR="00053A07" w:rsidRPr="002B40DD">
        <w:tab/>
        <w:t>CR to 38314 on RA preamble measurement</w:t>
      </w:r>
      <w:r w:rsidR="00053A07" w:rsidRPr="002B40DD">
        <w:tab/>
        <w:t>ZTE Corporation, Sanechips, CMCC</w:t>
      </w:r>
      <w:r w:rsidR="00053A07" w:rsidRPr="002B40DD">
        <w:tab/>
        <w:t>CR</w:t>
      </w:r>
      <w:r w:rsidR="00053A07" w:rsidRPr="002B40DD">
        <w:tab/>
        <w:t>Rel-17</w:t>
      </w:r>
      <w:r w:rsidR="00053A07" w:rsidRPr="002B40DD">
        <w:tab/>
        <w:t>38.314</w:t>
      </w:r>
      <w:r w:rsidR="00053A07" w:rsidRPr="002B40DD">
        <w:tab/>
        <w:t>17.0.0</w:t>
      </w:r>
      <w:r w:rsidR="00053A07" w:rsidRPr="002B40DD">
        <w:tab/>
        <w:t>0022</w:t>
      </w:r>
      <w:r w:rsidR="00053A07" w:rsidRPr="002B40DD">
        <w:tab/>
        <w:t>-</w:t>
      </w:r>
      <w:r w:rsidR="00053A07" w:rsidRPr="002B40DD">
        <w:tab/>
        <w:t>F</w:t>
      </w:r>
      <w:r w:rsidR="00053A07" w:rsidRPr="002B40DD">
        <w:tab/>
        <w:t>NR_ENDC_SON_MDT_enh-Core</w:t>
      </w:r>
    </w:p>
    <w:p w14:paraId="40249E6E" w14:textId="575CF6B9" w:rsidR="00053A07" w:rsidRPr="002B40DD" w:rsidRDefault="00BB2B0E" w:rsidP="00053A07">
      <w:pPr>
        <w:pStyle w:val="Doc-title"/>
      </w:pPr>
      <w:hyperlink r:id="rId1754" w:tooltip="C:Usersmtk65284Documents3GPPtsg_ranWG2_RL2TSGR2_118-eDocsR2-2205222.zip" w:history="1">
        <w:r w:rsidR="00053A07" w:rsidRPr="007E2766">
          <w:rPr>
            <w:rStyle w:val="Hyperlink"/>
          </w:rPr>
          <w:t>R2-2205222</w:t>
        </w:r>
      </w:hyperlink>
      <w:r w:rsidR="00053A07" w:rsidRPr="002B40DD">
        <w:tab/>
        <w:t>Discussion on PSCell MHI recording for RRC inactive state</w:t>
      </w:r>
      <w:r w:rsidR="00053A07" w:rsidRPr="002B40DD">
        <w:tab/>
        <w:t>Sharp</w:t>
      </w:r>
      <w:r w:rsidR="00053A07" w:rsidRPr="002B40DD">
        <w:tab/>
        <w:t>discussion</w:t>
      </w:r>
      <w:r w:rsidR="00053A07" w:rsidRPr="002B40DD">
        <w:tab/>
      </w:r>
      <w:r w:rsidR="00053A07" w:rsidRPr="007E2766">
        <w:rPr>
          <w:highlight w:val="yellow"/>
        </w:rPr>
        <w:t>R2-2202939</w:t>
      </w:r>
    </w:p>
    <w:p w14:paraId="030D675C" w14:textId="64146AA4" w:rsidR="00053A07" w:rsidRPr="002B40DD" w:rsidRDefault="00BB2B0E" w:rsidP="00053A07">
      <w:pPr>
        <w:pStyle w:val="Doc-title"/>
      </w:pPr>
      <w:hyperlink r:id="rId1755" w:tooltip="C:Usersmtk65284Documents3GPPtsg_ranWG2_RL2TSGR2_118-eDocsR2-2205567.zip" w:history="1">
        <w:r w:rsidR="00053A07" w:rsidRPr="007E2766">
          <w:rPr>
            <w:rStyle w:val="Hyperlink"/>
          </w:rPr>
          <w:t>R2-2205567</w:t>
        </w:r>
      </w:hyperlink>
      <w:r w:rsidR="00053A07" w:rsidRPr="002B40DD">
        <w:tab/>
        <w:t>Addition of Last Serving Beam in RLF Report</w:t>
      </w:r>
      <w:r w:rsidR="00053A07" w:rsidRPr="002B40DD">
        <w:tab/>
        <w:t>Nokia, Nokia Shanghai Bell</w:t>
      </w:r>
      <w:r w:rsidR="00053A07" w:rsidRPr="002B40DD">
        <w:tab/>
        <w:t>discussion</w:t>
      </w:r>
      <w:r w:rsidR="00053A07" w:rsidRPr="002B40DD">
        <w:tab/>
        <w:t>Rel-17</w:t>
      </w:r>
      <w:r w:rsidR="00053A07" w:rsidRPr="002B40DD">
        <w:tab/>
        <w:t>NR_ENDC_SON_MDT_enh-Core</w:t>
      </w:r>
    </w:p>
    <w:p w14:paraId="40129275" w14:textId="77777777" w:rsidR="00053A07" w:rsidRPr="002B40DD" w:rsidRDefault="00053A07" w:rsidP="00053A07">
      <w:pPr>
        <w:pStyle w:val="Doc-text2"/>
      </w:pPr>
    </w:p>
    <w:p w14:paraId="596B2D5A" w14:textId="38071716" w:rsidR="00E82073" w:rsidRPr="002B40DD" w:rsidRDefault="00E82073" w:rsidP="00E82073">
      <w:pPr>
        <w:pStyle w:val="Heading2"/>
      </w:pPr>
      <w:r w:rsidRPr="002B40DD">
        <w:t>6.14</w:t>
      </w:r>
      <w:r w:rsidRPr="002B40DD">
        <w:tab/>
        <w:t xml:space="preserve">NR </w:t>
      </w:r>
      <w:proofErr w:type="spellStart"/>
      <w:r w:rsidRPr="002B40DD">
        <w:t>QoE</w:t>
      </w:r>
      <w:proofErr w:type="spellEnd"/>
    </w:p>
    <w:p w14:paraId="7FB7C0C4" w14:textId="77777777" w:rsidR="00E82073" w:rsidRPr="002B40DD" w:rsidRDefault="00E82073" w:rsidP="00E82073">
      <w:pPr>
        <w:pStyle w:val="Comments"/>
      </w:pPr>
      <w:r w:rsidRPr="002B40DD">
        <w:t>(NR_QoE-Core; leading WG: RAN3; REL-17; WID: RP-211406)</w:t>
      </w:r>
    </w:p>
    <w:p w14:paraId="476B0EB2" w14:textId="77777777" w:rsidR="00E82073" w:rsidRPr="002B40DD" w:rsidRDefault="00E82073" w:rsidP="00E82073">
      <w:pPr>
        <w:pStyle w:val="Comments"/>
      </w:pPr>
      <w:r w:rsidRPr="002B40DD">
        <w:t>Tdoc Limitation: 4 tdocs</w:t>
      </w:r>
    </w:p>
    <w:p w14:paraId="711FA74A" w14:textId="77777777" w:rsidR="00E82073" w:rsidRPr="002B40DD" w:rsidRDefault="00E82073" w:rsidP="00E82073">
      <w:pPr>
        <w:pStyle w:val="Comments"/>
      </w:pPr>
      <w:r w:rsidRPr="002B40DD">
        <w:t>WI is declared 100% complete</w:t>
      </w:r>
    </w:p>
    <w:p w14:paraId="6661BFE9" w14:textId="77777777" w:rsidR="00E82073" w:rsidRPr="002B40DD" w:rsidRDefault="00E82073" w:rsidP="00B76745">
      <w:pPr>
        <w:pStyle w:val="Heading3"/>
      </w:pPr>
      <w:r w:rsidRPr="002B40DD">
        <w:t>6.14.1</w:t>
      </w:r>
      <w:r w:rsidRPr="002B40DD">
        <w:tab/>
        <w:t>General</w:t>
      </w:r>
    </w:p>
    <w:p w14:paraId="4F0C3B90" w14:textId="77777777" w:rsidR="00E82073" w:rsidRPr="002B40DD" w:rsidRDefault="00E82073" w:rsidP="00B76745">
      <w:pPr>
        <w:pStyle w:val="Heading4"/>
      </w:pPr>
      <w:r w:rsidRPr="002B40DD">
        <w:t>6.14.1.1</w:t>
      </w:r>
      <w:r w:rsidRPr="002B40DD">
        <w:tab/>
        <w:t>Organizational</w:t>
      </w:r>
    </w:p>
    <w:p w14:paraId="2355EF10" w14:textId="77777777" w:rsidR="00E82073" w:rsidRPr="002B40DD" w:rsidRDefault="00E82073" w:rsidP="00E82073">
      <w:pPr>
        <w:pStyle w:val="Comments"/>
      </w:pPr>
      <w:r w:rsidRPr="002B40DD">
        <w:t>Tdoc Limitation: 0</w:t>
      </w:r>
    </w:p>
    <w:p w14:paraId="32C0F3EF" w14:textId="77777777" w:rsidR="00E82073" w:rsidRPr="002B40DD" w:rsidRDefault="00E82073" w:rsidP="00E82073">
      <w:pPr>
        <w:pStyle w:val="Comments"/>
      </w:pPr>
      <w:r w:rsidRPr="002B40DD">
        <w:t>LS in, WI rapporteur guidance etc. For LSes that need action: One tdoc by contact company (one company) to address the LS and potential reply is considered Rapporteur Input and may be provided.</w:t>
      </w:r>
    </w:p>
    <w:p w14:paraId="40604FCB" w14:textId="5B61DCDD" w:rsidR="00053A07" w:rsidRPr="002B40DD" w:rsidRDefault="00BB2B0E" w:rsidP="00053A07">
      <w:pPr>
        <w:pStyle w:val="Doc-title"/>
      </w:pPr>
      <w:hyperlink r:id="rId1756" w:tooltip="C:Usersmtk65284Documents3GPPtsg_ranWG2_RL2TSGR2_118-eDocsR2-2204449.zip" w:history="1">
        <w:r w:rsidR="00053A07" w:rsidRPr="007E2766">
          <w:rPr>
            <w:rStyle w:val="Hyperlink"/>
          </w:rPr>
          <w:t>R2-2204449</w:t>
        </w:r>
      </w:hyperlink>
      <w:r w:rsidR="00053A07" w:rsidRPr="002B40DD">
        <w:tab/>
        <w:t>LS on the specification of AT commands for NR QoE (C1-222058; contact: Ericsson)</w:t>
      </w:r>
      <w:r w:rsidR="00053A07" w:rsidRPr="002B40DD">
        <w:tab/>
        <w:t>CT1</w:t>
      </w:r>
      <w:r w:rsidR="00053A07" w:rsidRPr="002B40DD">
        <w:tab/>
        <w:t>LS in</w:t>
      </w:r>
      <w:r w:rsidR="00053A07" w:rsidRPr="002B40DD">
        <w:tab/>
        <w:t>Rel-17</w:t>
      </w:r>
      <w:r w:rsidR="00053A07" w:rsidRPr="002B40DD">
        <w:tab/>
      </w:r>
      <w:r w:rsidR="0076302A" w:rsidRPr="002B40DD">
        <w:t>TEI17, NR_QoE-Core</w:t>
      </w:r>
      <w:r w:rsidR="0076302A" w:rsidRPr="002B40DD">
        <w:tab/>
      </w:r>
      <w:r w:rsidR="00053A07" w:rsidRPr="002B40DD">
        <w:t>To:RAN2, RAN3, SA5</w:t>
      </w:r>
      <w:r w:rsidR="00053A07" w:rsidRPr="002B40DD">
        <w:tab/>
        <w:t>Cc:SA4</w:t>
      </w:r>
    </w:p>
    <w:p w14:paraId="7B021B92" w14:textId="3306194B" w:rsidR="00053A07" w:rsidRPr="002B40DD" w:rsidRDefault="00BB2B0E" w:rsidP="00053A07">
      <w:pPr>
        <w:pStyle w:val="Doc-title"/>
      </w:pPr>
      <w:hyperlink r:id="rId1757" w:tooltip="C:Usersmtk65284Documents3GPPtsg_ranWG2_RL2TSGR2_118-eDocsR2-2204500.zip" w:history="1">
        <w:r w:rsidR="00053A07" w:rsidRPr="007E2766">
          <w:rPr>
            <w:rStyle w:val="Hyperlink"/>
          </w:rPr>
          <w:t>R2-2204500</w:t>
        </w:r>
      </w:hyperlink>
      <w:r w:rsidR="00053A07" w:rsidRPr="002B40DD">
        <w:tab/>
        <w:t>LS on RAN3 agreements for NR QoE (R3-222890; contact: China Unicom)</w:t>
      </w:r>
      <w:r w:rsidR="00053A07" w:rsidRPr="002B40DD">
        <w:tab/>
        <w:t>RAN3</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SA4, SA5</w:t>
      </w:r>
    </w:p>
    <w:p w14:paraId="6C2D8532" w14:textId="54173FCD" w:rsidR="00053A07" w:rsidRDefault="00BB2B0E" w:rsidP="00053A07">
      <w:pPr>
        <w:pStyle w:val="Doc-title"/>
      </w:pPr>
      <w:hyperlink r:id="rId1758" w:tooltip="C:Usersmtk65284Documents3GPPtsg_ranWG2_RL2TSGR2_118-eDocsR2-2204528.zip" w:history="1">
        <w:r w:rsidR="00053A07" w:rsidRPr="007E2766">
          <w:rPr>
            <w:rStyle w:val="Hyperlink"/>
          </w:rPr>
          <w:t>R2-2204528</w:t>
        </w:r>
      </w:hyperlink>
      <w:r w:rsidR="00053A07" w:rsidRPr="002B40DD">
        <w:tab/>
        <w:t>Reply LS on UE capabilities for NR QoE (S4-220534; contact: Ericsson)</w:t>
      </w:r>
      <w:r w:rsidR="00053A07" w:rsidRPr="002B40DD">
        <w:tab/>
        <w:t>SA4</w:t>
      </w:r>
      <w:r w:rsidR="00053A07" w:rsidRPr="002B40DD">
        <w:tab/>
        <w:t>LS in</w:t>
      </w:r>
      <w:r w:rsidR="00053A07" w:rsidRPr="002B40DD">
        <w:tab/>
        <w:t>Rel-17</w:t>
      </w:r>
      <w:r w:rsidR="00053A07" w:rsidRPr="002B40DD">
        <w:tab/>
      </w:r>
      <w:r w:rsidR="0076302A" w:rsidRPr="002B40DD">
        <w:t>NR_QoE-Core</w:t>
      </w:r>
      <w:r w:rsidR="0076302A" w:rsidRPr="002B40DD">
        <w:tab/>
      </w:r>
      <w:r w:rsidR="00053A07" w:rsidRPr="002B40DD">
        <w:t>To:RAN2, CT1</w:t>
      </w:r>
    </w:p>
    <w:p w14:paraId="1AF78E1E" w14:textId="253E2CC8" w:rsidR="002B332E" w:rsidRPr="002B332E" w:rsidRDefault="002B332E" w:rsidP="002B332E">
      <w:pPr>
        <w:pStyle w:val="Agreement"/>
      </w:pPr>
      <w:r>
        <w:t xml:space="preserve">3 </w:t>
      </w:r>
      <w:proofErr w:type="spellStart"/>
      <w:r>
        <w:t>LSes</w:t>
      </w:r>
      <w:proofErr w:type="spellEnd"/>
      <w:r>
        <w:t xml:space="preserve"> Noted</w:t>
      </w:r>
    </w:p>
    <w:p w14:paraId="252052F0" w14:textId="77777777" w:rsidR="00053A07" w:rsidRPr="002B40DD" w:rsidRDefault="00053A07" w:rsidP="00053A07">
      <w:pPr>
        <w:pStyle w:val="Doc-text2"/>
      </w:pPr>
    </w:p>
    <w:p w14:paraId="2F5AD75D" w14:textId="23897A82" w:rsidR="00E82073" w:rsidRPr="002B40DD" w:rsidRDefault="00E82073" w:rsidP="00B76745">
      <w:pPr>
        <w:pStyle w:val="Heading4"/>
      </w:pPr>
      <w:r w:rsidRPr="002B40DD">
        <w:t>6.14.1.2</w:t>
      </w:r>
      <w:r w:rsidRPr="002B40DD">
        <w:tab/>
        <w:t>CR Rapporteur Resolutions</w:t>
      </w:r>
    </w:p>
    <w:p w14:paraId="4B04E5D3" w14:textId="77777777" w:rsidR="00E82073" w:rsidRPr="002B40DD" w:rsidRDefault="00E82073" w:rsidP="00E82073">
      <w:pPr>
        <w:pStyle w:val="Comments"/>
      </w:pPr>
      <w:r w:rsidRPr="002B40DD">
        <w:t xml:space="preserve">Tdoc Limitation: 0. </w:t>
      </w:r>
    </w:p>
    <w:p w14:paraId="15F19DBB" w14:textId="11E4F3D9" w:rsidR="00E82073" w:rsidRDefault="00E82073" w:rsidP="00E82073">
      <w:pPr>
        <w:pStyle w:val="Comments"/>
      </w:pPr>
      <w:r w:rsidRPr="002B40DD">
        <w:t xml:space="preserve">CR Rapporteurs to provide baseline correction CRs. For smaller corrections, text clarifications etc please contact CR Rapporteur. </w:t>
      </w:r>
    </w:p>
    <w:p w14:paraId="69A5BC6C" w14:textId="43BDBA25" w:rsidR="00FB3419" w:rsidRDefault="00FB3419" w:rsidP="00E82073">
      <w:pPr>
        <w:pStyle w:val="Comments"/>
      </w:pPr>
    </w:p>
    <w:p w14:paraId="609AEAB1" w14:textId="5911AF7B" w:rsidR="00FB3419" w:rsidRDefault="00FB3419" w:rsidP="00FB3419">
      <w:pPr>
        <w:pStyle w:val="EmailDiscussion"/>
      </w:pPr>
      <w:r>
        <w:t>[AT118-e][</w:t>
      </w:r>
      <w:proofErr w:type="gramStart"/>
      <w:r>
        <w:t>0</w:t>
      </w:r>
      <w:r w:rsidR="009A7783">
        <w:t>78</w:t>
      </w:r>
      <w:r>
        <w:t>][</w:t>
      </w:r>
      <w:proofErr w:type="spellStart"/>
      <w:proofErr w:type="gramEnd"/>
      <w:r>
        <w:t>QoE</w:t>
      </w:r>
      <w:proofErr w:type="spellEnd"/>
      <w:r>
        <w:t xml:space="preserve">] </w:t>
      </w:r>
      <w:r w:rsidR="00AE6BB1">
        <w:t xml:space="preserve">RRC </w:t>
      </w:r>
      <w:r>
        <w:t>(</w:t>
      </w:r>
      <w:r w:rsidR="008F43A3">
        <w:t>Ericsson</w:t>
      </w:r>
      <w:r>
        <w:t>)</w:t>
      </w:r>
    </w:p>
    <w:p w14:paraId="50A7ADF1" w14:textId="51BED061" w:rsidR="00FB3419" w:rsidRDefault="00FB3419" w:rsidP="00FB3419">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non-treated proposals</w:t>
      </w:r>
      <w:r w:rsidR="008F43A3">
        <w:t>, and open RILs.</w:t>
      </w:r>
      <w:r>
        <w:t xml:space="preserve"> </w:t>
      </w:r>
      <w:r w:rsidR="00AE6BB1">
        <w:t>Consider CR proposals, Review Rapporteur CR resolutions. Determine agreeable parts. Update CR to reflect agree</w:t>
      </w:r>
      <w:r w:rsidR="008F43A3">
        <w:t>able part</w:t>
      </w:r>
      <w:r w:rsidR="00AE6BB1">
        <w:t xml:space="preserve"> and agree CR. </w:t>
      </w:r>
      <w:r w:rsidR="008F43A3">
        <w:t xml:space="preserve">LS out </w:t>
      </w:r>
      <w:proofErr w:type="spellStart"/>
      <w:r w:rsidR="008F43A3">
        <w:t>acc</w:t>
      </w:r>
      <w:proofErr w:type="spellEnd"/>
      <w:r w:rsidR="008F43A3">
        <w:t xml:space="preserve"> to agreement</w:t>
      </w:r>
    </w:p>
    <w:p w14:paraId="3AA659D3" w14:textId="22B3006D" w:rsidR="008F43A3" w:rsidRDefault="008F43A3" w:rsidP="008F43A3">
      <w:pPr>
        <w:pStyle w:val="EmailDiscussion2"/>
      </w:pPr>
      <w:r>
        <w:tab/>
        <w:t>Consider: R2-2205439, R2-2206119,</w:t>
      </w:r>
      <w:r w:rsidRPr="008F43A3">
        <w:t xml:space="preserve"> </w:t>
      </w:r>
      <w:r>
        <w:t>R2-2206130,</w:t>
      </w:r>
      <w:r w:rsidRPr="008F43A3">
        <w:t xml:space="preserve"> </w:t>
      </w:r>
      <w:r>
        <w:t>R2-2205442,</w:t>
      </w:r>
      <w:r w:rsidRPr="008F43A3">
        <w:t xml:space="preserve"> </w:t>
      </w:r>
      <w:r>
        <w:t>R2-2206129,</w:t>
      </w:r>
      <w:r w:rsidRPr="008F43A3">
        <w:t xml:space="preserve"> </w:t>
      </w:r>
      <w:r>
        <w:t>R2-2205441,</w:t>
      </w:r>
      <w:r w:rsidRPr="008F43A3">
        <w:t xml:space="preserve"> </w:t>
      </w:r>
      <w:r>
        <w:t>R2-2204874,</w:t>
      </w:r>
      <w:r w:rsidRPr="008F43A3">
        <w:t xml:space="preserve"> </w:t>
      </w:r>
      <w:r>
        <w:t>R2-2204875,</w:t>
      </w:r>
      <w:r w:rsidRPr="008F43A3">
        <w:t xml:space="preserve"> </w:t>
      </w:r>
      <w:r>
        <w:t>R2-2205443, R2-2205085, R2-2205087,</w:t>
      </w:r>
      <w:r w:rsidRPr="008F43A3">
        <w:t xml:space="preserve"> </w:t>
      </w:r>
      <w:r>
        <w:t>R2-2205088,</w:t>
      </w:r>
      <w:r w:rsidRPr="008F43A3">
        <w:t xml:space="preserve"> </w:t>
      </w:r>
      <w:r>
        <w:t>R2-2205086</w:t>
      </w:r>
    </w:p>
    <w:p w14:paraId="16A99455" w14:textId="6538E48A" w:rsidR="00FB3419" w:rsidRDefault="00FB3419" w:rsidP="00FB3419">
      <w:pPr>
        <w:pStyle w:val="EmailDiscussion2"/>
      </w:pPr>
      <w:r>
        <w:tab/>
        <w:t xml:space="preserve">Intended outcome: Report, </w:t>
      </w:r>
      <w:r w:rsidR="008F43A3">
        <w:t xml:space="preserve">LS out, </w:t>
      </w:r>
      <w:r>
        <w:t>Agreed CR (in the end)</w:t>
      </w:r>
    </w:p>
    <w:p w14:paraId="4EC23F19" w14:textId="3B93CD80" w:rsidR="00FB3419" w:rsidRDefault="00FB3419" w:rsidP="00FB3419">
      <w:pPr>
        <w:pStyle w:val="EmailDiscussion2"/>
      </w:pPr>
      <w:r>
        <w:tab/>
        <w:t xml:space="preserve">Deadline: </w:t>
      </w:r>
      <w:r w:rsidR="00AE6BB1">
        <w:t>CB W2 Wed</w:t>
      </w:r>
      <w:r w:rsidR="008F43A3">
        <w:t xml:space="preserve"> (and/or later)</w:t>
      </w:r>
      <w:r w:rsidR="00AE6BB1">
        <w:t xml:space="preserve">, CR can be finally agreed in a post-meeting disc. </w:t>
      </w:r>
    </w:p>
    <w:p w14:paraId="706A8338" w14:textId="4138EECF" w:rsidR="00AE6BB1" w:rsidRDefault="00AE6BB1" w:rsidP="00FB3419">
      <w:pPr>
        <w:pStyle w:val="EmailDiscussion2"/>
      </w:pPr>
    </w:p>
    <w:p w14:paraId="4BFCF841" w14:textId="2B7F7EEF" w:rsidR="00AE6BB1" w:rsidRDefault="00AE6BB1" w:rsidP="00AE6BB1">
      <w:pPr>
        <w:pStyle w:val="EmailDiscussion"/>
      </w:pPr>
      <w:r>
        <w:t>[AT118-e][</w:t>
      </w:r>
      <w:proofErr w:type="gramStart"/>
      <w:r>
        <w:t>0</w:t>
      </w:r>
      <w:r w:rsidR="009A7783">
        <w:t>79</w:t>
      </w:r>
      <w:r>
        <w:t>][</w:t>
      </w:r>
      <w:proofErr w:type="spellStart"/>
      <w:proofErr w:type="gramEnd"/>
      <w:r>
        <w:t>QoE</w:t>
      </w:r>
      <w:proofErr w:type="spellEnd"/>
      <w:r>
        <w:t>] 38300 (</w:t>
      </w:r>
      <w:r w:rsidR="008F43A3">
        <w:t>China Unicom</w:t>
      </w:r>
      <w:r>
        <w:t>)</w:t>
      </w:r>
    </w:p>
    <w:p w14:paraId="42CCACC1" w14:textId="137E965D" w:rsidR="00AE6BB1" w:rsidRDefault="00AE6BB1" w:rsidP="00AE6BB1">
      <w:pPr>
        <w:pStyle w:val="EmailDiscussion2"/>
      </w:pPr>
      <w:r>
        <w:tab/>
        <w:t xml:space="preserve">Scope: </w:t>
      </w:r>
      <w:proofErr w:type="gramStart"/>
      <w:r>
        <w:t>Take into account</w:t>
      </w:r>
      <w:proofErr w:type="gramEnd"/>
      <w:r>
        <w:t xml:space="preserve"> online progress, address offline </w:t>
      </w:r>
      <w:proofErr w:type="spellStart"/>
      <w:r>
        <w:t>FFSes</w:t>
      </w:r>
      <w:proofErr w:type="spellEnd"/>
      <w:r>
        <w:t xml:space="preserve"> and non-treated proposals.  Consider CR proposals, Review Rapporteur CR resolutions. Determine agreeable parts. Update CR to reflect agree</w:t>
      </w:r>
      <w:r w:rsidR="008F43A3">
        <w:t>able parts</w:t>
      </w:r>
      <w:r>
        <w:t xml:space="preserve"> and agree CR. </w:t>
      </w:r>
      <w:r w:rsidR="008F43A3">
        <w:t>Can consider LS out if agreed to be needed.</w:t>
      </w:r>
    </w:p>
    <w:p w14:paraId="3FFEEF3B" w14:textId="19308B55" w:rsidR="008F43A3" w:rsidRDefault="008F43A3" w:rsidP="008F43A3">
      <w:pPr>
        <w:pStyle w:val="EmailDiscussion2"/>
      </w:pPr>
      <w:r>
        <w:tab/>
        <w:t>Consider: R2-2204591, R2-2204848,</w:t>
      </w:r>
      <w:r w:rsidRPr="008F43A3">
        <w:t xml:space="preserve"> </w:t>
      </w:r>
      <w:r>
        <w:t>R2-2204847,</w:t>
      </w:r>
      <w:r w:rsidRPr="008F43A3">
        <w:t xml:space="preserve"> </w:t>
      </w:r>
      <w:r>
        <w:t>R2-2205440,</w:t>
      </w:r>
      <w:r w:rsidRPr="008F43A3">
        <w:t xml:space="preserve"> </w:t>
      </w:r>
      <w:r>
        <w:t>R2-2205943</w:t>
      </w:r>
    </w:p>
    <w:p w14:paraId="410C4B78" w14:textId="77777777" w:rsidR="00AE6BB1" w:rsidRDefault="00AE6BB1" w:rsidP="00AE6BB1">
      <w:pPr>
        <w:pStyle w:val="EmailDiscussion2"/>
      </w:pPr>
      <w:r>
        <w:tab/>
        <w:t>Intended outcome: Report, Agreed CR (in the end)</w:t>
      </w:r>
    </w:p>
    <w:p w14:paraId="0FB80EE4" w14:textId="77777777" w:rsidR="00AE6BB1" w:rsidRPr="00FB3419" w:rsidRDefault="00AE6BB1" w:rsidP="00AE6BB1">
      <w:pPr>
        <w:pStyle w:val="EmailDiscussion2"/>
      </w:pPr>
      <w:r>
        <w:tab/>
        <w:t xml:space="preserve">Deadline: CB W2 Wed (if needed), CR can be finally agreed in a post-meeting disc. </w:t>
      </w:r>
    </w:p>
    <w:p w14:paraId="402E5198" w14:textId="7C9777B9" w:rsidR="00AE6BB1" w:rsidRDefault="00AE6BB1" w:rsidP="00FB3419">
      <w:pPr>
        <w:pStyle w:val="EmailDiscussion2"/>
      </w:pPr>
    </w:p>
    <w:p w14:paraId="74A6608F" w14:textId="23C398EF" w:rsidR="00AE6BB1" w:rsidRDefault="00AE6BB1" w:rsidP="00AE6BB1">
      <w:pPr>
        <w:pStyle w:val="EmailDiscussion"/>
      </w:pPr>
      <w:r>
        <w:t>[AT118-e][</w:t>
      </w:r>
      <w:proofErr w:type="gramStart"/>
      <w:r>
        <w:t>0</w:t>
      </w:r>
      <w:r w:rsidR="009A7783">
        <w:t>80</w:t>
      </w:r>
      <w:r>
        <w:t>][</w:t>
      </w:r>
      <w:proofErr w:type="spellStart"/>
      <w:proofErr w:type="gramEnd"/>
      <w:r>
        <w:t>QoE</w:t>
      </w:r>
      <w:proofErr w:type="spellEnd"/>
      <w:r>
        <w:t>] UE capabilities (</w:t>
      </w:r>
      <w:r w:rsidR="008F43A3">
        <w:t>CMCC</w:t>
      </w:r>
      <w:r>
        <w:t>)</w:t>
      </w:r>
    </w:p>
    <w:p w14:paraId="2DD34589" w14:textId="7D8796C0" w:rsidR="00AE6BB1" w:rsidRDefault="00AE6BB1" w:rsidP="008F43A3">
      <w:pPr>
        <w:pStyle w:val="Doc-text2"/>
      </w:pPr>
      <w:r>
        <w:tab/>
        <w:t xml:space="preserve">Scope: Treat </w:t>
      </w:r>
      <w:r w:rsidR="008F43A3">
        <w:t>R2-2205944, R2-2204849. D</w:t>
      </w:r>
      <w:r>
        <w:t>etermine agreeable parts. Update CR to reflect agree</w:t>
      </w:r>
      <w:r w:rsidR="008F43A3">
        <w:t>able part</w:t>
      </w:r>
      <w:r>
        <w:t xml:space="preserve"> and agree CR.  </w:t>
      </w:r>
    </w:p>
    <w:p w14:paraId="1D1F6EB7" w14:textId="0D897F06" w:rsidR="00AE6BB1" w:rsidRDefault="00AE6BB1" w:rsidP="00AE6BB1">
      <w:pPr>
        <w:pStyle w:val="EmailDiscussion2"/>
      </w:pPr>
      <w:r>
        <w:tab/>
        <w:t>Intended outcome: Report, Endorsed CR(s) for merge</w:t>
      </w:r>
    </w:p>
    <w:p w14:paraId="59E72311" w14:textId="77777777" w:rsidR="00AE6BB1" w:rsidRPr="00FB3419" w:rsidRDefault="00AE6BB1" w:rsidP="00AE6BB1">
      <w:pPr>
        <w:pStyle w:val="EmailDiscussion2"/>
      </w:pPr>
      <w:r>
        <w:tab/>
        <w:t xml:space="preserve">Deadline: CB W2 Wed (if needed), CR can be finally agreed in a post-meeting disc. </w:t>
      </w:r>
    </w:p>
    <w:p w14:paraId="59D8FE73" w14:textId="77777777" w:rsidR="00AE6BB1" w:rsidRPr="00FB3419" w:rsidRDefault="00AE6BB1" w:rsidP="00FB3419">
      <w:pPr>
        <w:pStyle w:val="EmailDiscussion2"/>
      </w:pPr>
    </w:p>
    <w:p w14:paraId="58DE348E" w14:textId="77777777" w:rsidR="00FB3419" w:rsidRPr="002B40DD" w:rsidRDefault="00FB3419" w:rsidP="00E82073">
      <w:pPr>
        <w:pStyle w:val="Comments"/>
      </w:pPr>
    </w:p>
    <w:p w14:paraId="450AB453" w14:textId="5D48B0AC" w:rsidR="00053A07" w:rsidRDefault="00BB2B0E" w:rsidP="00053A07">
      <w:pPr>
        <w:pStyle w:val="Doc-title"/>
      </w:pPr>
      <w:hyperlink r:id="rId1759" w:tooltip="C:Usersmtk65284Documents3GPPtsg_ranWG2_RL2TSGR2_118-eDocsR2-2204591.zip" w:history="1">
        <w:r w:rsidR="00053A07" w:rsidRPr="007E2766">
          <w:rPr>
            <w:rStyle w:val="Hyperlink"/>
          </w:rPr>
          <w:t>R2-2204591</w:t>
        </w:r>
      </w:hyperlink>
      <w:r w:rsidR="00053A07" w:rsidRPr="002B40DD">
        <w:tab/>
        <w:t>38.300 CR Correction for Introduction of QoE measurements in NR</w:t>
      </w:r>
      <w:r w:rsidR="00053A07" w:rsidRPr="002B40DD">
        <w:tab/>
        <w:t>China Unicom, Huawei, HiSilicon, Ericsson, Apple</w:t>
      </w:r>
      <w:r w:rsidR="00053A07" w:rsidRPr="002B40DD">
        <w:tab/>
        <w:t>CR</w:t>
      </w:r>
      <w:r w:rsidR="00053A07" w:rsidRPr="002B40DD">
        <w:tab/>
        <w:t>Rel-17</w:t>
      </w:r>
      <w:r w:rsidR="00053A07" w:rsidRPr="002B40DD">
        <w:tab/>
        <w:t>38.300</w:t>
      </w:r>
      <w:r w:rsidR="00053A07" w:rsidRPr="002B40DD">
        <w:tab/>
        <w:t>17.0.0</w:t>
      </w:r>
      <w:r w:rsidR="00053A07" w:rsidRPr="002B40DD">
        <w:tab/>
        <w:t>0441</w:t>
      </w:r>
      <w:r w:rsidR="00053A07" w:rsidRPr="002B40DD">
        <w:tab/>
        <w:t>-</w:t>
      </w:r>
      <w:r w:rsidR="00053A07" w:rsidRPr="002B40DD">
        <w:tab/>
        <w:t>F</w:t>
      </w:r>
      <w:r w:rsidR="00053A07" w:rsidRPr="002B40DD">
        <w:tab/>
        <w:t>NR_QoE-Core</w:t>
      </w:r>
    </w:p>
    <w:p w14:paraId="48AEA348" w14:textId="77777777" w:rsidR="002B332E" w:rsidRPr="002B332E" w:rsidRDefault="002B332E" w:rsidP="002B332E">
      <w:pPr>
        <w:pStyle w:val="Doc-text2"/>
      </w:pPr>
    </w:p>
    <w:p w14:paraId="6B5E315A" w14:textId="6EBAD11A" w:rsidR="00053A07" w:rsidRDefault="00BB2B0E" w:rsidP="00053A07">
      <w:pPr>
        <w:pStyle w:val="Doc-title"/>
      </w:pPr>
      <w:hyperlink r:id="rId1760" w:tooltip="C:Usersmtk65284Documents3GPPtsg_ranWG2_RL2TSGR2_118-eDocsR2-2205439.zip" w:history="1">
        <w:r w:rsidR="00053A07" w:rsidRPr="007E2766">
          <w:rPr>
            <w:rStyle w:val="Hyperlink"/>
          </w:rPr>
          <w:t>R2-2205439</w:t>
        </w:r>
      </w:hyperlink>
      <w:r w:rsidR="00053A07" w:rsidRPr="002B40DD">
        <w:tab/>
        <w:t>Correction CR for QoE measurements</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3086</w:t>
      </w:r>
      <w:r w:rsidR="00053A07" w:rsidRPr="002B40DD">
        <w:tab/>
        <w:t>-</w:t>
      </w:r>
      <w:r w:rsidR="00053A07" w:rsidRPr="002B40DD">
        <w:tab/>
        <w:t>F</w:t>
      </w:r>
      <w:r w:rsidR="00053A07" w:rsidRPr="002B40DD">
        <w:tab/>
        <w:t>NR_QoE-Core</w:t>
      </w:r>
      <w:r w:rsidR="00053A07" w:rsidRPr="002B40DD">
        <w:tab/>
        <w:t>Late</w:t>
      </w:r>
    </w:p>
    <w:p w14:paraId="0FF4CB62" w14:textId="444437DD" w:rsidR="002B332E" w:rsidRDefault="002B332E" w:rsidP="002B332E">
      <w:pPr>
        <w:pStyle w:val="Agreement"/>
      </w:pPr>
      <w:r>
        <w:t>Baseline for further modifications</w:t>
      </w:r>
    </w:p>
    <w:p w14:paraId="081FE185" w14:textId="77777777" w:rsidR="002B332E" w:rsidRPr="002B332E" w:rsidRDefault="002B332E" w:rsidP="002B332E">
      <w:pPr>
        <w:pStyle w:val="Doc-text2"/>
      </w:pPr>
    </w:p>
    <w:p w14:paraId="3056215C" w14:textId="59F6DF73" w:rsidR="00893A08" w:rsidRPr="002B40DD" w:rsidRDefault="00BB2B0E" w:rsidP="00893A08">
      <w:pPr>
        <w:pStyle w:val="Doc-title"/>
      </w:pPr>
      <w:hyperlink r:id="rId1761" w:tooltip="C:Usersmtk65284Documents3GPPtsg_ranWG2_RL2TSGR2_118-eDocsR2-2206119.zip" w:history="1">
        <w:r w:rsidR="00893A08" w:rsidRPr="007E2766">
          <w:rPr>
            <w:rStyle w:val="Hyperlink"/>
          </w:rPr>
          <w:t>R2-2206119</w:t>
        </w:r>
      </w:hyperlink>
      <w:r w:rsidR="00893A08" w:rsidRPr="002B40DD">
        <w:tab/>
        <w:t>RIL List v207 for QoE</w:t>
      </w:r>
      <w:r w:rsidR="00893A08" w:rsidRPr="002B40DD">
        <w:tab/>
        <w:t>L.M. Ericsson Limited</w:t>
      </w:r>
      <w:r w:rsidR="00893A08" w:rsidRPr="002B40DD">
        <w:tab/>
        <w:t>discussion</w:t>
      </w:r>
      <w:r w:rsidR="00893A08" w:rsidRPr="002B40DD">
        <w:tab/>
        <w:t>NR_QoE-Core</w:t>
      </w:r>
    </w:p>
    <w:p w14:paraId="50CCB534" w14:textId="5A46E820" w:rsidR="00053A07" w:rsidRDefault="002B332E" w:rsidP="002B332E">
      <w:pPr>
        <w:pStyle w:val="Agreement"/>
      </w:pPr>
      <w:r>
        <w:t xml:space="preserve">RIL statuses </w:t>
      </w:r>
      <w:proofErr w:type="spellStart"/>
      <w:r>
        <w:t>propAgree</w:t>
      </w:r>
      <w:proofErr w:type="spellEnd"/>
      <w:r>
        <w:t xml:space="preserve">, </w:t>
      </w:r>
      <w:proofErr w:type="spellStart"/>
      <w:r>
        <w:t>propReject</w:t>
      </w:r>
      <w:proofErr w:type="spellEnd"/>
      <w:r>
        <w:t xml:space="preserve"> are confirmed, except </w:t>
      </w:r>
      <w:ins w:id="79" w:author="Johan Johansson" w:date="2022-05-13T05:45:00Z">
        <w:r w:rsidR="003A4FCD">
          <w:t xml:space="preserve">H909, I009, N014, </w:t>
        </w:r>
      </w:ins>
      <w:ins w:id="80" w:author="Johan Johansson" w:date="2022-05-13T05:46:00Z">
        <w:r w:rsidR="003A4FCD">
          <w:t>S751 (which can be discussed</w:t>
        </w:r>
      </w:ins>
      <w:r>
        <w:t xml:space="preserve">. </w:t>
      </w:r>
    </w:p>
    <w:p w14:paraId="40D4E2B3" w14:textId="77777777" w:rsidR="008F43A3" w:rsidRPr="008F43A3" w:rsidRDefault="008F43A3" w:rsidP="008F43A3">
      <w:pPr>
        <w:pStyle w:val="Doc-text2"/>
        <w:ind w:left="0" w:firstLine="0"/>
      </w:pPr>
    </w:p>
    <w:p w14:paraId="713CCCBF" w14:textId="474C513E" w:rsidR="00E82073" w:rsidRPr="002B40DD" w:rsidRDefault="00E82073" w:rsidP="00B76745">
      <w:pPr>
        <w:pStyle w:val="Heading3"/>
      </w:pPr>
      <w:r w:rsidRPr="002B40DD">
        <w:t>6.14.3</w:t>
      </w:r>
      <w:r w:rsidRPr="002B40DD">
        <w:tab/>
        <w:t>Corrections</w:t>
      </w:r>
    </w:p>
    <w:p w14:paraId="55D59D80" w14:textId="51EC8ED4" w:rsidR="00C83688" w:rsidRDefault="00C83688" w:rsidP="00C83688">
      <w:pPr>
        <w:pStyle w:val="Comments"/>
      </w:pPr>
      <w:r w:rsidRPr="002B40DD">
        <w:t>Online first</w:t>
      </w:r>
    </w:p>
    <w:p w14:paraId="3A384B2E" w14:textId="77777777" w:rsidR="00B37925" w:rsidRDefault="00B37925" w:rsidP="00C83688">
      <w:pPr>
        <w:pStyle w:val="Comments"/>
      </w:pPr>
    </w:p>
    <w:p w14:paraId="7B304B2E" w14:textId="61BD677F" w:rsidR="00B37925" w:rsidRPr="00B37925" w:rsidRDefault="00B37925" w:rsidP="00C83688">
      <w:pPr>
        <w:pStyle w:val="Comments"/>
      </w:pPr>
      <w:r w:rsidRPr="00B37925">
        <w:t>RV QoE etc</w:t>
      </w:r>
    </w:p>
    <w:p w14:paraId="6CEFB46B" w14:textId="4B50E398" w:rsidR="00FB3419" w:rsidRPr="00FB3419" w:rsidRDefault="00BB2B0E" w:rsidP="00FB3419">
      <w:pPr>
        <w:pStyle w:val="Doc-title"/>
        <w:rPr>
          <w:b/>
          <w:bCs/>
        </w:rPr>
      </w:pPr>
      <w:hyperlink r:id="rId1762" w:tooltip="C:Usersmtk65284Documents3GPPtsg_ranWG2_RL2TSGR2_118-eDocsR2-2204848.zip" w:history="1">
        <w:r w:rsidR="00B37925" w:rsidRPr="00B37925">
          <w:rPr>
            <w:rStyle w:val="Hyperlink"/>
          </w:rPr>
          <w:t>R2-2204848</w:t>
        </w:r>
      </w:hyperlink>
      <w:r w:rsidR="00B37925" w:rsidRPr="00B37925">
        <w:tab/>
        <w:t>Discussion on NR QoE issues</w:t>
      </w:r>
      <w:r w:rsidR="00B37925" w:rsidRPr="00B37925">
        <w:tab/>
        <w:t>Lenovo</w:t>
      </w:r>
      <w:r w:rsidR="00B37925" w:rsidRPr="00B37925">
        <w:tab/>
        <w:t>discussion</w:t>
      </w:r>
      <w:r w:rsidR="00B37925" w:rsidRPr="00B37925">
        <w:tab/>
        <w:t>Rel-17</w:t>
      </w:r>
      <w:r w:rsidR="00B37925" w:rsidRPr="00B37925">
        <w:tab/>
        <w:t>NR_QoE-Core</w:t>
      </w:r>
      <w:r w:rsidR="002B332E" w:rsidRPr="002B332E">
        <w:rPr>
          <w:b/>
          <w:bCs/>
        </w:rPr>
        <w:t xml:space="preserve"> </w:t>
      </w:r>
    </w:p>
    <w:p w14:paraId="198308F6" w14:textId="0E41BBF3" w:rsidR="00FB3419" w:rsidRPr="00FB3419" w:rsidRDefault="003A4FCD" w:rsidP="003A4FCD">
      <w:pPr>
        <w:pStyle w:val="Doc-comment"/>
        <w:pPrChange w:id="81" w:author="Johan Johansson" w:date="2022-05-13T05:50:00Z">
          <w:pPr>
            <w:pStyle w:val="Agreement"/>
            <w:numPr>
              <w:numId w:val="0"/>
            </w:numPr>
            <w:tabs>
              <w:tab w:val="clear" w:pos="1619"/>
            </w:tabs>
          </w:pPr>
        </w:pPrChange>
      </w:pPr>
      <w:ins w:id="82" w:author="Johan Johansson" w:date="2022-05-13T05:49:00Z">
        <w:r>
          <w:t xml:space="preserve">Chair: </w:t>
        </w:r>
      </w:ins>
      <w:r w:rsidR="002B332E">
        <w:t xml:space="preserve">Some support for </w:t>
      </w:r>
      <w:r w:rsidR="002B332E" w:rsidRPr="00AD5F01">
        <w:t>P</w:t>
      </w:r>
      <w:r w:rsidR="002B332E">
        <w:t>2</w:t>
      </w:r>
      <w:ins w:id="83" w:author="Johan Johansson" w:date="2022-05-13T05:47:00Z">
        <w:r>
          <w:t>/</w:t>
        </w:r>
      </w:ins>
      <w:del w:id="84" w:author="Johan Johansson" w:date="2022-05-13T05:47:00Z">
        <w:r w:rsidR="00FB3419" w:rsidDel="003A4FCD">
          <w:delText xml:space="preserve"> and </w:delText>
        </w:r>
      </w:del>
      <w:r w:rsidR="00FB3419">
        <w:t>P3 but requests to check</w:t>
      </w:r>
      <w:ins w:id="85" w:author="Johan Johansson" w:date="2022-05-13T05:48:00Z">
        <w:r>
          <w:t>, and wait for CT1 outcome</w:t>
        </w:r>
      </w:ins>
      <w:ins w:id="86" w:author="Johan Johansson" w:date="2022-05-13T05:49:00Z">
        <w:r>
          <w:t>, no action for now, considered FFS</w:t>
        </w:r>
      </w:ins>
      <w:ins w:id="87" w:author="Johan Johansson" w:date="2022-05-13T05:50:00Z">
        <w:r>
          <w:t xml:space="preserve"> / </w:t>
        </w:r>
        <w:proofErr w:type="gramStart"/>
        <w:r>
          <w:t>to  be</w:t>
        </w:r>
        <w:proofErr w:type="gramEnd"/>
        <w:r>
          <w:t xml:space="preserve"> revisited</w:t>
        </w:r>
      </w:ins>
      <w:del w:id="88" w:author="Johan Johansson" w:date="2022-05-13T05:49:00Z">
        <w:r w:rsidR="002B332E" w:rsidRPr="00AD5F01" w:rsidDel="003A4FCD">
          <w:delText>:</w:delText>
        </w:r>
      </w:del>
      <w:r w:rsidR="00FB3419">
        <w:t xml:space="preserve"> </w:t>
      </w:r>
      <w:del w:id="89" w:author="Johan Johansson" w:date="2022-05-13T05:48:00Z">
        <w:r w:rsidR="00FB3419" w:rsidDel="003A4FCD">
          <w:delText xml:space="preserve">so marked FFS: </w:delText>
        </w:r>
      </w:del>
    </w:p>
    <w:p w14:paraId="17E0BEAB" w14:textId="61D6EB28" w:rsidR="002B332E" w:rsidRPr="00DB157A" w:rsidDel="003A4FCD" w:rsidRDefault="00FB3419" w:rsidP="002B332E">
      <w:pPr>
        <w:pStyle w:val="Agreement"/>
        <w:rPr>
          <w:del w:id="90" w:author="Johan Johansson" w:date="2022-05-13T05:48:00Z"/>
        </w:rPr>
      </w:pPr>
      <w:del w:id="91" w:author="Johan Johansson" w:date="2022-05-13T05:48:00Z">
        <w:r w:rsidDel="003A4FCD">
          <w:delText xml:space="preserve">FFS if </w:delText>
        </w:r>
        <w:r w:rsidR="002B332E" w:rsidDel="003A4FCD">
          <w:delText>RAN2 to confirm that</w:delText>
        </w:r>
        <w:r w:rsidR="002B332E" w:rsidRPr="00DB157A" w:rsidDel="003A4FCD">
          <w:delText xml:space="preserve"> it is left to UE implementation how to send QoE and RVQoE reports to the gNB</w:delText>
        </w:r>
        <w:r w:rsidR="002B332E" w:rsidDel="003A4FCD">
          <w:delText>.</w:delText>
        </w:r>
      </w:del>
    </w:p>
    <w:p w14:paraId="23FF54A7" w14:textId="66EC6FAB" w:rsidR="002B332E" w:rsidRPr="00AD5F01" w:rsidRDefault="00FB3419" w:rsidP="002B332E">
      <w:pPr>
        <w:pStyle w:val="Agreement"/>
      </w:pPr>
      <w:r>
        <w:t xml:space="preserve">FFS if </w:t>
      </w:r>
      <w:r w:rsidR="002B332E">
        <w:t>RAN2 to agree to replace the RAN3 requirement in stage 2 saying “</w:t>
      </w:r>
      <w:r w:rsidR="002B332E" w:rsidRPr="003D5F19">
        <w:t xml:space="preserve">If there is no reporting periodicity defined in the RAN visible </w:t>
      </w:r>
      <w:proofErr w:type="spellStart"/>
      <w:r w:rsidR="002B332E" w:rsidRPr="003D5F19">
        <w:t>QoE</w:t>
      </w:r>
      <w:proofErr w:type="spellEnd"/>
      <w:r w:rsidR="002B332E" w:rsidRPr="003D5F19">
        <w:t xml:space="preserve"> configuration, RAN visible </w:t>
      </w:r>
      <w:proofErr w:type="spellStart"/>
      <w:r w:rsidR="002B332E" w:rsidRPr="003D5F19">
        <w:t>QoE</w:t>
      </w:r>
      <w:proofErr w:type="spellEnd"/>
      <w:r w:rsidR="002B332E" w:rsidRPr="003D5F19">
        <w:t xml:space="preserve"> reports should be sent together with the legacy </w:t>
      </w:r>
      <w:proofErr w:type="spellStart"/>
      <w:r w:rsidR="002B332E" w:rsidRPr="003D5F19">
        <w:t>QoE</w:t>
      </w:r>
      <w:proofErr w:type="spellEnd"/>
      <w:r w:rsidR="002B332E" w:rsidRPr="003D5F19">
        <w:t xml:space="preserve"> reports</w:t>
      </w:r>
      <w:r w:rsidR="002B332E">
        <w:t>” by “I</w:t>
      </w:r>
      <w:r w:rsidR="002B332E" w:rsidRPr="003D5F19">
        <w:t xml:space="preserve">f </w:t>
      </w:r>
      <w:r w:rsidR="002B332E">
        <w:t xml:space="preserve">there is </w:t>
      </w:r>
      <w:r w:rsidR="002B332E" w:rsidRPr="003D5F19">
        <w:t xml:space="preserve">no reporting periodicity defined in the RAN visible </w:t>
      </w:r>
      <w:proofErr w:type="spellStart"/>
      <w:r w:rsidR="002B332E" w:rsidRPr="003D5F19">
        <w:t>QoE</w:t>
      </w:r>
      <w:proofErr w:type="spellEnd"/>
      <w:r w:rsidR="002B332E" w:rsidRPr="003D5F19">
        <w:t xml:space="preserve"> configuration, the reporting periodicity of the associated </w:t>
      </w:r>
      <w:proofErr w:type="spellStart"/>
      <w:r w:rsidR="002B332E" w:rsidRPr="003D5F19">
        <w:t>QoE</w:t>
      </w:r>
      <w:proofErr w:type="spellEnd"/>
      <w:r w:rsidR="002B332E" w:rsidRPr="003D5F19">
        <w:t xml:space="preserve"> measurement configuration shall be applied</w:t>
      </w:r>
      <w:r w:rsidR="002B332E">
        <w:t>”.</w:t>
      </w:r>
    </w:p>
    <w:p w14:paraId="1389D533" w14:textId="155F5CCB" w:rsidR="002B332E" w:rsidRPr="002B332E" w:rsidRDefault="002B332E" w:rsidP="002B332E">
      <w:pPr>
        <w:pStyle w:val="Doc-title"/>
      </w:pPr>
    </w:p>
    <w:p w14:paraId="01B280D9" w14:textId="47444326" w:rsidR="00053A07" w:rsidRDefault="00BB2B0E" w:rsidP="002B332E">
      <w:pPr>
        <w:pStyle w:val="Doc-title"/>
      </w:pPr>
      <w:hyperlink r:id="rId1763" w:tooltip="C:Usersmtk65284Documents3GPPtsg_ranWG2_RL2TSGR2_118-eDocsR2-2204847.zip" w:history="1">
        <w:r w:rsidR="00053A07" w:rsidRPr="00B37925">
          <w:rPr>
            <w:rStyle w:val="Hyperlink"/>
          </w:rPr>
          <w:t>R2-2204847</w:t>
        </w:r>
      </w:hyperlink>
      <w:r w:rsidR="00053A07" w:rsidRPr="00B37925">
        <w:tab/>
        <w:t>Corrections to stage 2 NR QoE description</w:t>
      </w:r>
      <w:r w:rsidR="00053A07" w:rsidRPr="00B37925">
        <w:tab/>
        <w:t>Lenovo</w:t>
      </w:r>
      <w:r w:rsidR="00053A07" w:rsidRPr="00B37925">
        <w:tab/>
        <w:t>draftCR</w:t>
      </w:r>
      <w:r w:rsidR="00053A07" w:rsidRPr="00B37925">
        <w:tab/>
        <w:t>Rel-17</w:t>
      </w:r>
      <w:r w:rsidR="00053A07" w:rsidRPr="00B37925">
        <w:tab/>
        <w:t>38.300</w:t>
      </w:r>
      <w:r w:rsidR="00053A07" w:rsidRPr="00B37925">
        <w:tab/>
        <w:t>17.0.0</w:t>
      </w:r>
      <w:r w:rsidR="00053A07" w:rsidRPr="00B37925">
        <w:tab/>
        <w:t>NR_QoE-Core</w:t>
      </w:r>
    </w:p>
    <w:p w14:paraId="20D0E4F8" w14:textId="77777777" w:rsidR="002B332E" w:rsidRPr="002B332E" w:rsidRDefault="002B332E" w:rsidP="002B332E">
      <w:pPr>
        <w:pStyle w:val="Doc-text2"/>
      </w:pPr>
    </w:p>
    <w:p w14:paraId="4943C90A" w14:textId="0C34918D" w:rsidR="00B37925" w:rsidRDefault="00BB2B0E" w:rsidP="00B37925">
      <w:pPr>
        <w:pStyle w:val="Doc-title"/>
      </w:pPr>
      <w:hyperlink r:id="rId1764" w:tooltip="C:Usersmtk65284Documents3GPPtsg_ranWG2_RL2TSGR2_118-eDocsR2-2206130.zip" w:history="1">
        <w:r w:rsidR="00B37925" w:rsidRPr="00B37925">
          <w:rPr>
            <w:rStyle w:val="Hyperlink"/>
          </w:rPr>
          <w:t>R2-2206130</w:t>
        </w:r>
      </w:hyperlink>
      <w:r w:rsidR="00B37925" w:rsidRPr="00B37925">
        <w:tab/>
        <w:t>Corrections for</w:t>
      </w:r>
      <w:r w:rsidR="00B37925" w:rsidRPr="002B40DD">
        <w:t xml:space="preserve"> RAN visible QoE (RIL: H089, H090, H909)</w:t>
      </w:r>
      <w:r w:rsidR="00B37925" w:rsidRPr="002B40DD">
        <w:tab/>
        <w:t>Huawei, HiSilicon</w:t>
      </w:r>
      <w:r w:rsidR="00B37925" w:rsidRPr="002B40DD">
        <w:tab/>
        <w:t>discussion</w:t>
      </w:r>
      <w:r w:rsidR="00B37925" w:rsidRPr="002B40DD">
        <w:tab/>
        <w:t>Rel-17</w:t>
      </w:r>
      <w:r w:rsidR="00B37925" w:rsidRPr="002B40DD">
        <w:tab/>
        <w:t>NR_QoE-Core</w:t>
      </w:r>
    </w:p>
    <w:p w14:paraId="7EEA2FFE" w14:textId="30D4F94E" w:rsidR="00FB3419" w:rsidRDefault="00FB3419" w:rsidP="003604C8">
      <w:pPr>
        <w:pStyle w:val="Doc-text2"/>
        <w:numPr>
          <w:ilvl w:val="0"/>
          <w:numId w:val="13"/>
        </w:numPr>
      </w:pPr>
      <w:r>
        <w:t>Proposed to agree P1</w:t>
      </w:r>
    </w:p>
    <w:p w14:paraId="756CEF36" w14:textId="046ABA95" w:rsidR="00FB3419" w:rsidRDefault="00FB3419" w:rsidP="003604C8">
      <w:pPr>
        <w:pStyle w:val="Doc-text2"/>
        <w:numPr>
          <w:ilvl w:val="0"/>
          <w:numId w:val="13"/>
        </w:numPr>
      </w:pPr>
      <w:r>
        <w:t xml:space="preserve">Ericsson would like time to check, Chair: We can temporarily keep TBD, </w:t>
      </w:r>
      <w:r w:rsidR="008F43A3">
        <w:t xml:space="preserve">to allow checking, </w:t>
      </w:r>
      <w:r>
        <w:t xml:space="preserve">but if no more info we remove the TBD and make it agreed. </w:t>
      </w:r>
    </w:p>
    <w:p w14:paraId="57C07C87" w14:textId="0C68D146" w:rsidR="00FB3419" w:rsidRDefault="00FB3419" w:rsidP="00FB3419">
      <w:pPr>
        <w:pStyle w:val="Agreement"/>
      </w:pPr>
      <w:r w:rsidRPr="00FB3419">
        <w:rPr>
          <w:iCs/>
        </w:rPr>
        <w:t>TBD if</w:t>
      </w:r>
      <w:r>
        <w:rPr>
          <w:i/>
        </w:rPr>
        <w:t xml:space="preserve"> </w:t>
      </w:r>
      <w:proofErr w:type="spellStart"/>
      <w:r w:rsidRPr="00382433">
        <w:rPr>
          <w:i/>
        </w:rPr>
        <w:t>pdu-SessionIdList</w:t>
      </w:r>
      <w:proofErr w:type="spellEnd"/>
      <w:r w:rsidRPr="00382433">
        <w:t xml:space="preserve"> should be mandatory in </w:t>
      </w:r>
      <w:proofErr w:type="spellStart"/>
      <w:r w:rsidRPr="00382433">
        <w:rPr>
          <w:i/>
          <w:szCs w:val="22"/>
          <w:lang w:eastAsia="sv-SE"/>
        </w:rPr>
        <w:t>MeasurementReportAppLayer</w:t>
      </w:r>
      <w:proofErr w:type="spellEnd"/>
      <w:r w:rsidRPr="00382433">
        <w:t xml:space="preserve"> and application layer should always provide at least one PDU session ID in the RAN visible application layer measurement report</w:t>
      </w:r>
      <w:r>
        <w:t>.</w:t>
      </w:r>
    </w:p>
    <w:p w14:paraId="3659CA39" w14:textId="77777777" w:rsidR="00FB3419" w:rsidRPr="00FB3419" w:rsidRDefault="00FB3419" w:rsidP="00FB3419">
      <w:pPr>
        <w:pStyle w:val="Doc-text2"/>
      </w:pPr>
    </w:p>
    <w:p w14:paraId="394FA827" w14:textId="473B137D" w:rsidR="002B332E" w:rsidRDefault="00BB2B0E" w:rsidP="00FB3419">
      <w:pPr>
        <w:pStyle w:val="Doc-title"/>
      </w:pPr>
      <w:hyperlink r:id="rId1765" w:tooltip="C:Usersmtk65284Documents3GPPtsg_ranWG2_RL2TSGR2_118-eDocsR2-2205442.zip" w:history="1">
        <w:r w:rsidR="00B37925" w:rsidRPr="007E2766">
          <w:rPr>
            <w:rStyle w:val="Hyperlink"/>
          </w:rPr>
          <w:t>R2-2205442</w:t>
        </w:r>
      </w:hyperlink>
      <w:r w:rsidR="00B37925" w:rsidRPr="002B40DD">
        <w:tab/>
        <w:t>Discussion on RIL issues H088 and H089 related to RAN visible QoE</w:t>
      </w:r>
      <w:r w:rsidR="00B37925" w:rsidRPr="002B40DD">
        <w:tab/>
        <w:t>Ericsson</w:t>
      </w:r>
      <w:r w:rsidR="00B37925" w:rsidRPr="002B40DD">
        <w:tab/>
        <w:t>discussion</w:t>
      </w:r>
      <w:r w:rsidR="00B37925" w:rsidRPr="002B40DD">
        <w:tab/>
        <w:t>Rel-17</w:t>
      </w:r>
      <w:r w:rsidR="00B37925" w:rsidRPr="002B40DD">
        <w:tab/>
        <w:t>NR_QoE-Core</w:t>
      </w:r>
    </w:p>
    <w:p w14:paraId="3EB58ED7" w14:textId="08DA4AFA" w:rsidR="002B332E" w:rsidRDefault="002B332E" w:rsidP="002B332E">
      <w:pPr>
        <w:pStyle w:val="Agreement"/>
      </w:pPr>
      <w:r>
        <w:t>Keep the procedure text for reporting of buffer level values in RRC specification.</w:t>
      </w:r>
    </w:p>
    <w:p w14:paraId="5A8B4859" w14:textId="7EC376CC" w:rsidR="002B332E" w:rsidRDefault="002B332E" w:rsidP="00FB3419">
      <w:pPr>
        <w:pStyle w:val="Agreement"/>
      </w:pPr>
      <w:r>
        <w:t>Inform SA4 that the latest values of the buffer level need to be reported to the AS layer.</w:t>
      </w:r>
    </w:p>
    <w:p w14:paraId="6CAAAA99" w14:textId="77777777" w:rsidR="008F43A3" w:rsidRPr="002B332E" w:rsidRDefault="008F43A3" w:rsidP="008F43A3">
      <w:pPr>
        <w:pStyle w:val="Doc-text2"/>
        <w:ind w:left="0" w:firstLine="0"/>
      </w:pPr>
    </w:p>
    <w:p w14:paraId="2022A797" w14:textId="460A8EC3" w:rsidR="00B37925" w:rsidRDefault="00BB2B0E" w:rsidP="00B37925">
      <w:pPr>
        <w:pStyle w:val="Doc-title"/>
      </w:pPr>
      <w:hyperlink r:id="rId1766" w:tooltip="C:Usersmtk65284Documents3GPPtsg_ranWG2_RL2TSGR2_118-eDocsR2-2206129.zip" w:history="1">
        <w:r w:rsidR="00B37925" w:rsidRPr="007E2766">
          <w:rPr>
            <w:rStyle w:val="Hyperlink"/>
          </w:rPr>
          <w:t>R2-2206129</w:t>
        </w:r>
      </w:hyperlink>
      <w:r w:rsidR="00B37925" w:rsidRPr="002B40DD">
        <w:tab/>
        <w:t>Clarifications for buffer level reporting (RIL: H088)</w:t>
      </w:r>
      <w:r w:rsidR="00B37925" w:rsidRPr="002B40DD">
        <w:tab/>
        <w:t>Huawei, HiSilicon</w:t>
      </w:r>
      <w:r w:rsidR="00B37925" w:rsidRPr="002B40DD">
        <w:tab/>
        <w:t>discussion</w:t>
      </w:r>
      <w:r w:rsidR="00B37925" w:rsidRPr="002B40DD">
        <w:tab/>
        <w:t>Rel-17</w:t>
      </w:r>
      <w:r w:rsidR="00B37925" w:rsidRPr="002B40DD">
        <w:tab/>
        <w:t>NR_QoE-Core</w:t>
      </w:r>
    </w:p>
    <w:p w14:paraId="1E13987F" w14:textId="4BBD4DCC" w:rsidR="00FB3419" w:rsidRDefault="00FB3419" w:rsidP="003604C8">
      <w:pPr>
        <w:pStyle w:val="Doc-text2"/>
        <w:numPr>
          <w:ilvl w:val="0"/>
          <w:numId w:val="13"/>
        </w:numPr>
      </w:pPr>
      <w:r>
        <w:t>HW proposes to agree 1. Nokia think this is just the measurement report periodicity. HW think this is more frequent, and one report can carry many measurement samples. Nokia think there is such periodicity in the container file already and it shall be reused. HW think SA4 requested us to specify this. Nokia not ready to agree. Chair: PL check, but we try to conclude this meeting, keep FFS for now (for checking).</w:t>
      </w:r>
    </w:p>
    <w:p w14:paraId="385E7B6D" w14:textId="0B817705" w:rsidR="00FB3419" w:rsidRDefault="00FB3419" w:rsidP="003604C8">
      <w:pPr>
        <w:pStyle w:val="Doc-text2"/>
        <w:numPr>
          <w:ilvl w:val="0"/>
          <w:numId w:val="13"/>
        </w:numPr>
      </w:pPr>
      <w:r>
        <w:t xml:space="preserve">Samsung think that there is a general issue that the time or order of each measurement sample in the report cannot be known based on the current report, it should be known, request that we capture a general FFS on this and try to resolve. </w:t>
      </w:r>
    </w:p>
    <w:p w14:paraId="4B5052C2" w14:textId="081E9AB5" w:rsidR="00FB3419" w:rsidRDefault="00FB3419" w:rsidP="00FB3419">
      <w:pPr>
        <w:pStyle w:val="Agreement"/>
      </w:pPr>
      <w:r>
        <w:t xml:space="preserve">FFS if we P1: </w:t>
      </w:r>
      <w:r w:rsidRPr="00FB3419">
        <w:t xml:space="preserve">Specify buffer level measurement </w:t>
      </w:r>
      <w:r>
        <w:t xml:space="preserve">sample </w:t>
      </w:r>
      <w:r w:rsidRPr="00FB3419">
        <w:t xml:space="preserve">periodicity within RAN visible </w:t>
      </w:r>
      <w:proofErr w:type="spellStart"/>
      <w:r w:rsidRPr="00FB3419">
        <w:t>QoE</w:t>
      </w:r>
      <w:proofErr w:type="spellEnd"/>
      <w:r w:rsidRPr="00FB3419">
        <w:t xml:space="preserve"> configuration.</w:t>
      </w:r>
      <w:ins w:id="92" w:author="Johan Johansson" w:date="2022-05-13T05:52:00Z">
        <w:r w:rsidR="003A4FCD">
          <w:t xml:space="preserve"> FFS value range. </w:t>
        </w:r>
      </w:ins>
    </w:p>
    <w:p w14:paraId="6C0813F9" w14:textId="126D3EBC" w:rsidR="00FB3419" w:rsidRPr="00FB3419" w:rsidRDefault="00FB3419" w:rsidP="00FB3419">
      <w:pPr>
        <w:pStyle w:val="Agreement"/>
      </w:pPr>
      <w:r>
        <w:t xml:space="preserve">FFS if we need to add something to allow receiver to know the order of / timing of measurement samples. </w:t>
      </w:r>
    </w:p>
    <w:p w14:paraId="4713F204" w14:textId="6AB508D8" w:rsidR="00B37925" w:rsidRDefault="00B37925" w:rsidP="00B37925">
      <w:pPr>
        <w:pStyle w:val="Comments"/>
      </w:pPr>
      <w:r>
        <w:t>Mobility</w:t>
      </w:r>
    </w:p>
    <w:p w14:paraId="2DA5666B" w14:textId="0BEAF14D" w:rsidR="00B37925" w:rsidRDefault="00BB2B0E" w:rsidP="00B37925">
      <w:pPr>
        <w:pStyle w:val="Doc-title"/>
      </w:pPr>
      <w:hyperlink r:id="rId1767" w:tooltip="C:Usersmtk65284Documents3GPPtsg_ranWG2_RL2TSGR2_118-eDocsR2-2205441.zip" w:history="1">
        <w:r w:rsidR="00B37925" w:rsidRPr="007E2766">
          <w:rPr>
            <w:rStyle w:val="Hyperlink"/>
          </w:rPr>
          <w:t>R2-2205441</w:t>
        </w:r>
      </w:hyperlink>
      <w:r w:rsidR="00B37925" w:rsidRPr="002B40DD">
        <w:tab/>
        <w:t>Discussion on RIL issue E138 related to handover</w:t>
      </w:r>
      <w:r w:rsidR="00B37925" w:rsidRPr="002B40DD">
        <w:tab/>
        <w:t>Ericsson</w:t>
      </w:r>
      <w:r w:rsidR="00B37925" w:rsidRPr="002B40DD">
        <w:tab/>
        <w:t>discussion</w:t>
      </w:r>
      <w:r w:rsidR="00B37925" w:rsidRPr="002B40DD">
        <w:tab/>
        <w:t>Rel-17</w:t>
      </w:r>
      <w:r w:rsidR="00B37925" w:rsidRPr="002B40DD">
        <w:tab/>
      </w:r>
      <w:r w:rsidR="00B37925" w:rsidRPr="00B37925">
        <w:t>NR_QoE-Core</w:t>
      </w:r>
    </w:p>
    <w:p w14:paraId="4F37D2C4" w14:textId="4A76D7BC" w:rsidR="00FB3419" w:rsidRDefault="00FB3419" w:rsidP="00FB3419">
      <w:pPr>
        <w:pStyle w:val="Agreement"/>
      </w:pPr>
      <w:r w:rsidRPr="00FB3419">
        <w:t>The UE retransmits application layer measurement reports in the target node if a handover occurs during the transmission of the report</w:t>
      </w:r>
    </w:p>
    <w:p w14:paraId="4C3F26D4" w14:textId="77777777" w:rsidR="00FB3419" w:rsidRPr="00FB3419" w:rsidRDefault="00FB3419" w:rsidP="00FB3419">
      <w:pPr>
        <w:pStyle w:val="Doc-text2"/>
      </w:pPr>
    </w:p>
    <w:p w14:paraId="0E1D8417" w14:textId="2DE5051C" w:rsidR="00B37925" w:rsidRDefault="00BB2B0E" w:rsidP="00B37925">
      <w:pPr>
        <w:pStyle w:val="Doc-title"/>
      </w:pPr>
      <w:hyperlink r:id="rId1768" w:tooltip="C:Usersmtk65284Documents3GPPtsg_ranWG2_RL2TSGR2_118-eDocsR2-2205649.zip" w:history="1">
        <w:r w:rsidR="00B37925" w:rsidRPr="007E2766">
          <w:rPr>
            <w:rStyle w:val="Hyperlink"/>
          </w:rPr>
          <w:t>R2-2205649</w:t>
        </w:r>
      </w:hyperlink>
      <w:r w:rsidR="00B37925" w:rsidRPr="002B40DD">
        <w:tab/>
        <w:t>Area scope and mobility management</w:t>
      </w:r>
      <w:r w:rsidR="00B37925" w:rsidRPr="002B40DD">
        <w:tab/>
        <w:t>Apple</w:t>
      </w:r>
      <w:r w:rsidR="00B37925" w:rsidRPr="002B40DD">
        <w:tab/>
        <w:t>discussion</w:t>
      </w:r>
      <w:r w:rsidR="00B37925" w:rsidRPr="002B40DD">
        <w:tab/>
        <w:t>Rel-17</w:t>
      </w:r>
      <w:r w:rsidR="00B37925" w:rsidRPr="002B40DD">
        <w:tab/>
        <w:t>NR_QoE-Core</w:t>
      </w:r>
    </w:p>
    <w:p w14:paraId="4601DD29" w14:textId="09F3852B" w:rsidR="00FB3419" w:rsidRPr="00FB3419" w:rsidRDefault="00FB3419" w:rsidP="00FB3419">
      <w:pPr>
        <w:pStyle w:val="Agreement"/>
      </w:pPr>
      <w:r>
        <w:t>Not sufficient support, not agreed</w:t>
      </w:r>
    </w:p>
    <w:p w14:paraId="57CB8C43" w14:textId="77777777" w:rsidR="00B37925" w:rsidRPr="00B37925" w:rsidRDefault="00B37925" w:rsidP="00B37925">
      <w:pPr>
        <w:pStyle w:val="Doc-text2"/>
      </w:pPr>
    </w:p>
    <w:p w14:paraId="21E8F84D" w14:textId="188EDF8D" w:rsidR="00B37925" w:rsidRPr="00B37925" w:rsidRDefault="00B37925" w:rsidP="00B37925">
      <w:pPr>
        <w:pStyle w:val="Comments"/>
      </w:pPr>
      <w:r w:rsidRPr="00B37925">
        <w:t>Pause</w:t>
      </w:r>
    </w:p>
    <w:p w14:paraId="0DA8CCBA" w14:textId="24A09A4F" w:rsidR="00B37925" w:rsidRDefault="00BB2B0E" w:rsidP="00B37925">
      <w:pPr>
        <w:pStyle w:val="Doc-title"/>
      </w:pPr>
      <w:hyperlink r:id="rId1769" w:tooltip="C:Usersmtk65284Documents3GPPtsg_ranWG2_RL2TSGR2_118-eDocsR2-2205283.zip" w:history="1">
        <w:r w:rsidR="00B37925" w:rsidRPr="00B37925">
          <w:rPr>
            <w:rStyle w:val="Hyperlink"/>
          </w:rPr>
          <w:t>R2-2205283</w:t>
        </w:r>
      </w:hyperlink>
      <w:r w:rsidR="00B37925" w:rsidRPr="00B37925">
        <w:tab/>
        <w:t>Discussion on session stop during QoE reporting suspend</w:t>
      </w:r>
      <w:r w:rsidR="00B37925" w:rsidRPr="00B37925">
        <w:tab/>
        <w:t>Qualcomm Incorporated</w:t>
      </w:r>
      <w:r w:rsidR="00B37925" w:rsidRPr="00B37925">
        <w:tab/>
        <w:t>discussion</w:t>
      </w:r>
      <w:r w:rsidR="00B37925" w:rsidRPr="002B40DD">
        <w:tab/>
        <w:t>NR_QoE_enh-Core</w:t>
      </w:r>
    </w:p>
    <w:p w14:paraId="404C9461" w14:textId="18426494" w:rsidR="00FB3419" w:rsidRPr="00FB3419" w:rsidRDefault="00FB3419" w:rsidP="00FB3419">
      <w:pPr>
        <w:pStyle w:val="Agreement"/>
      </w:pPr>
      <w:r>
        <w:t>Not sufficient support, not agreed</w:t>
      </w:r>
    </w:p>
    <w:p w14:paraId="36095D09" w14:textId="2DB49E7C" w:rsidR="00B37925" w:rsidRDefault="00BB2B0E" w:rsidP="00B37925">
      <w:pPr>
        <w:pStyle w:val="Doc-title"/>
      </w:pPr>
      <w:hyperlink r:id="rId1770" w:tooltip="C:Usersmtk65284Documents3GPPtsg_ranWG2_RL2TSGR2_118-eDocsR2-2205334.zip" w:history="1">
        <w:r w:rsidR="00B37925" w:rsidRPr="007E2766">
          <w:rPr>
            <w:rStyle w:val="Hyperlink"/>
          </w:rPr>
          <w:t>R2-2205334</w:t>
        </w:r>
      </w:hyperlink>
      <w:r w:rsidR="00B37925" w:rsidRPr="002B40DD">
        <w:tab/>
        <w:t>Clarification on session stop during QoE reporting suspend</w:t>
      </w:r>
      <w:r w:rsidR="00B37925" w:rsidRPr="002B40DD">
        <w:tab/>
        <w:t>Qualcomm Incorporated</w:t>
      </w:r>
      <w:r w:rsidR="00B37925" w:rsidRPr="002B40DD">
        <w:tab/>
        <w:t>draftCR</w:t>
      </w:r>
      <w:r w:rsidR="00B37925" w:rsidRPr="002B40DD">
        <w:tab/>
        <w:t>Rel-17</w:t>
      </w:r>
      <w:r w:rsidR="00B37925" w:rsidRPr="002B40DD">
        <w:tab/>
        <w:t>38.331</w:t>
      </w:r>
      <w:r w:rsidR="00B37925" w:rsidRPr="002B40DD">
        <w:tab/>
        <w:t>17.0.0</w:t>
      </w:r>
      <w:r w:rsidR="00B37925" w:rsidRPr="002B40DD">
        <w:tab/>
        <w:t>F</w:t>
      </w:r>
      <w:r w:rsidR="00B37925" w:rsidRPr="002B40DD">
        <w:tab/>
        <w:t>NR_QoE_enh-Core</w:t>
      </w:r>
    </w:p>
    <w:p w14:paraId="0530C036" w14:textId="64778934" w:rsidR="00FB3419" w:rsidRDefault="00FB3419" w:rsidP="00FB3419">
      <w:pPr>
        <w:pStyle w:val="Agreement"/>
      </w:pPr>
      <w:r>
        <w:t>Not Pursued</w:t>
      </w:r>
    </w:p>
    <w:p w14:paraId="58D77139" w14:textId="77777777" w:rsidR="00FB3419" w:rsidRPr="00FB3419" w:rsidRDefault="00FB3419" w:rsidP="00FB3419">
      <w:pPr>
        <w:pStyle w:val="Doc-text2"/>
      </w:pPr>
    </w:p>
    <w:p w14:paraId="66CE93E7" w14:textId="0E9EDDC0" w:rsidR="00B37925" w:rsidRDefault="00B37925" w:rsidP="00B37925">
      <w:pPr>
        <w:pStyle w:val="Comments"/>
      </w:pPr>
      <w:r>
        <w:t>Appl Layer Session Status</w:t>
      </w:r>
    </w:p>
    <w:p w14:paraId="5BC912BE" w14:textId="4D3A6C3D" w:rsidR="00B37925" w:rsidRDefault="00BB2B0E" w:rsidP="00B37925">
      <w:pPr>
        <w:pStyle w:val="Doc-title"/>
      </w:pPr>
      <w:hyperlink r:id="rId1771" w:tooltip="C:Usersmtk65284Documents3GPPtsg_ranWG2_RL2TSGR2_118-eDocsR2-2206128.zip" w:history="1">
        <w:r w:rsidR="00B37925" w:rsidRPr="007E2766">
          <w:rPr>
            <w:rStyle w:val="Hyperlink"/>
          </w:rPr>
          <w:t>R2-2206128</w:t>
        </w:r>
      </w:hyperlink>
      <w:r w:rsidR="00B37925" w:rsidRPr="002B40DD">
        <w:tab/>
        <w:t>Discussion on applicationLayerSessionStatus (RIL: H056)</w:t>
      </w:r>
      <w:r w:rsidR="00B37925" w:rsidRPr="002B40DD">
        <w:tab/>
        <w:t>Huawei, HiSilicon</w:t>
      </w:r>
      <w:r w:rsidR="00B37925" w:rsidRPr="002B40DD">
        <w:tab/>
        <w:t>discussion</w:t>
      </w:r>
      <w:r w:rsidR="00B37925" w:rsidRPr="002B40DD">
        <w:tab/>
        <w:t>Rel-17</w:t>
      </w:r>
      <w:r w:rsidR="00B37925" w:rsidRPr="002B40DD">
        <w:tab/>
        <w:t>NR_QoE-Core</w:t>
      </w:r>
    </w:p>
    <w:p w14:paraId="555743AA" w14:textId="218E80B6" w:rsidR="00FB3419" w:rsidRDefault="00FB3419" w:rsidP="00FB3419">
      <w:pPr>
        <w:pStyle w:val="Agreement"/>
      </w:pPr>
      <w:r>
        <w:t>Not sufficient support, not agreed (neither to change</w:t>
      </w:r>
      <w:ins w:id="93" w:author="Johan Johansson" w:date="2022-05-13T05:44:00Z">
        <w:r w:rsidR="003A4FCD" w:rsidRPr="003A4FCD">
          <w:t xml:space="preserve"> nor to clarify the current behaviour (in RAN2)</w:t>
        </w:r>
      </w:ins>
      <w:r>
        <w:t>)</w:t>
      </w:r>
    </w:p>
    <w:p w14:paraId="7963A39B" w14:textId="77777777" w:rsidR="00FB3419" w:rsidRPr="00FB3419" w:rsidRDefault="00FB3419" w:rsidP="00FB3419">
      <w:pPr>
        <w:pStyle w:val="Doc-text2"/>
      </w:pPr>
    </w:p>
    <w:p w14:paraId="04D8F19F" w14:textId="778B6197" w:rsidR="00B37925" w:rsidRDefault="00B37925" w:rsidP="00B37925">
      <w:pPr>
        <w:pStyle w:val="Comments"/>
      </w:pPr>
      <w:r>
        <w:t>Terminology</w:t>
      </w:r>
    </w:p>
    <w:p w14:paraId="010E543F" w14:textId="354F87CC" w:rsidR="00B37925" w:rsidRDefault="00BB2B0E" w:rsidP="00B37925">
      <w:pPr>
        <w:pStyle w:val="Doc-title"/>
      </w:pPr>
      <w:hyperlink r:id="rId1772" w:tooltip="C:Usersmtk65284Documents3GPPtsg_ranWG2_RL2TSGR2_118-eDocsR2-2205440.zip" w:history="1">
        <w:r w:rsidR="00B37925" w:rsidRPr="007E2766">
          <w:rPr>
            <w:rStyle w:val="Hyperlink"/>
          </w:rPr>
          <w:t>R2-2205440</w:t>
        </w:r>
      </w:hyperlink>
      <w:r w:rsidR="00B37925" w:rsidRPr="002B40DD">
        <w:tab/>
        <w:t>Discussion on naming of QoE measurements</w:t>
      </w:r>
      <w:r w:rsidR="00B37925" w:rsidRPr="002B40DD">
        <w:tab/>
        <w:t>Ericsson</w:t>
      </w:r>
      <w:r w:rsidR="00B37925" w:rsidRPr="002B40DD">
        <w:tab/>
        <w:t>discussion</w:t>
      </w:r>
      <w:r w:rsidR="00B37925" w:rsidRPr="002B40DD">
        <w:tab/>
        <w:t>Rel-17</w:t>
      </w:r>
      <w:r w:rsidR="00B37925" w:rsidRPr="002B40DD">
        <w:tab/>
        <w:t>NR_QoE-Core</w:t>
      </w:r>
    </w:p>
    <w:p w14:paraId="47197A8B" w14:textId="50BB8A7C" w:rsidR="00FB3419" w:rsidRPr="00FB3419" w:rsidRDefault="00FB3419" w:rsidP="003604C8">
      <w:pPr>
        <w:pStyle w:val="Doc-text2"/>
        <w:numPr>
          <w:ilvl w:val="0"/>
          <w:numId w:val="13"/>
        </w:numPr>
      </w:pPr>
      <w:r>
        <w:lastRenderedPageBreak/>
        <w:t xml:space="preserve">China Unicom think it is good to avoid words like legacy but think the naming can be further simplified. </w:t>
      </w:r>
    </w:p>
    <w:p w14:paraId="79A8BAE9" w14:textId="24151736" w:rsidR="00B37925" w:rsidRDefault="00FB3419" w:rsidP="00FB3419">
      <w:pPr>
        <w:pStyle w:val="Agreement"/>
      </w:pPr>
      <w:r>
        <w:t xml:space="preserve">There is </w:t>
      </w:r>
      <w:proofErr w:type="gramStart"/>
      <w:r>
        <w:t>support</w:t>
      </w:r>
      <w:proofErr w:type="gramEnd"/>
      <w:r>
        <w:t xml:space="preserve"> to have more general names for </w:t>
      </w:r>
      <w:r w:rsidRPr="00FB3419">
        <w:t xml:space="preserve">two types of </w:t>
      </w:r>
      <w:proofErr w:type="spellStart"/>
      <w:r w:rsidRPr="00FB3419">
        <w:t>QoE</w:t>
      </w:r>
      <w:proofErr w:type="spellEnd"/>
      <w:r w:rsidRPr="00FB3419">
        <w:t xml:space="preserve"> measurements</w:t>
      </w:r>
      <w:r>
        <w:t xml:space="preserve">, e.g. </w:t>
      </w:r>
      <w:r w:rsidRPr="00FB3419">
        <w:t>OAM-</w:t>
      </w:r>
      <w:proofErr w:type="spellStart"/>
      <w:r w:rsidRPr="00FB3419">
        <w:t>QoE</w:t>
      </w:r>
      <w:proofErr w:type="spellEnd"/>
      <w:r w:rsidRPr="00FB3419">
        <w:t xml:space="preserve"> measurements and RAN visible </w:t>
      </w:r>
      <w:proofErr w:type="spellStart"/>
      <w:r w:rsidRPr="00FB3419">
        <w:t>QoE</w:t>
      </w:r>
      <w:proofErr w:type="spellEnd"/>
      <w:r w:rsidRPr="00FB3419">
        <w:t xml:space="preserve"> measurements</w:t>
      </w:r>
      <w:r>
        <w:t xml:space="preserve">, the exact Name FFS (addressed offline). </w:t>
      </w:r>
    </w:p>
    <w:p w14:paraId="16C571A0" w14:textId="77777777" w:rsidR="00B37925" w:rsidRPr="00B37925" w:rsidRDefault="00B37925" w:rsidP="008F43A3">
      <w:pPr>
        <w:pStyle w:val="Doc-text2"/>
        <w:ind w:left="0" w:firstLine="0"/>
      </w:pPr>
    </w:p>
    <w:p w14:paraId="663D9F1F" w14:textId="383269B7" w:rsidR="00B37925" w:rsidRPr="00B37925" w:rsidRDefault="00B37925" w:rsidP="00B37925">
      <w:pPr>
        <w:pStyle w:val="Comments"/>
      </w:pPr>
      <w:r>
        <w:t>Pause</w:t>
      </w:r>
    </w:p>
    <w:p w14:paraId="54504AE7" w14:textId="247200E5" w:rsidR="00053A07" w:rsidRPr="002B40DD" w:rsidRDefault="00BB2B0E" w:rsidP="00053A07">
      <w:pPr>
        <w:pStyle w:val="Doc-title"/>
      </w:pPr>
      <w:hyperlink r:id="rId1773" w:tooltip="C:Usersmtk65284Documents3GPPtsg_ranWG2_RL2TSGR2_118-eDocsR2-2204874.zip" w:history="1">
        <w:r w:rsidR="00053A07" w:rsidRPr="007E2766">
          <w:rPr>
            <w:rStyle w:val="Hyperlink"/>
          </w:rPr>
          <w:t>R2-2204874</w:t>
        </w:r>
      </w:hyperlink>
      <w:r w:rsidR="00053A07" w:rsidRPr="002B40DD">
        <w:tab/>
        <w:t>[N024] Correction to storage of application layer measurements during Pause</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3009</w:t>
      </w:r>
      <w:r w:rsidR="00053A07" w:rsidRPr="002B40DD">
        <w:tab/>
        <w:t>-</w:t>
      </w:r>
      <w:r w:rsidR="00053A07" w:rsidRPr="002B40DD">
        <w:tab/>
        <w:t>F</w:t>
      </w:r>
      <w:r w:rsidR="00053A07" w:rsidRPr="002B40DD">
        <w:tab/>
        <w:t>NR_QoE-Core</w:t>
      </w:r>
    </w:p>
    <w:p w14:paraId="3473CCD3" w14:textId="5BBCC1BF" w:rsidR="00B37925" w:rsidRDefault="00BB2B0E" w:rsidP="00B37925">
      <w:pPr>
        <w:pStyle w:val="Doc-title"/>
      </w:pPr>
      <w:hyperlink r:id="rId1774" w:tooltip="C:Usersmtk65284Documents3GPPtsg_ranWG2_RL2TSGR2_118-eDocsR2-2204875.zip" w:history="1">
        <w:r w:rsidR="00053A07" w:rsidRPr="007E2766">
          <w:rPr>
            <w:rStyle w:val="Hyperlink"/>
          </w:rPr>
          <w:t>R2-2204875</w:t>
        </w:r>
      </w:hyperlink>
      <w:r w:rsidR="00053A07" w:rsidRPr="002B40DD">
        <w:tab/>
        <w:t>[N023] Correction to paused application layer measurements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3010</w:t>
      </w:r>
      <w:r w:rsidR="00053A07" w:rsidRPr="002B40DD">
        <w:tab/>
        <w:t>-</w:t>
      </w:r>
      <w:r w:rsidR="00053A07" w:rsidRPr="002B40DD">
        <w:tab/>
        <w:t>F</w:t>
      </w:r>
      <w:r w:rsidR="00053A07" w:rsidRPr="002B40DD">
        <w:tab/>
        <w:t>NR_QoE-Core</w:t>
      </w:r>
    </w:p>
    <w:p w14:paraId="302566B3" w14:textId="7D94D714" w:rsidR="00B37925" w:rsidRPr="00B37925" w:rsidRDefault="00B37925" w:rsidP="00B37925">
      <w:pPr>
        <w:pStyle w:val="Comments"/>
      </w:pPr>
      <w:r>
        <w:t>Configuration</w:t>
      </w:r>
    </w:p>
    <w:p w14:paraId="25E19C99" w14:textId="77777777" w:rsidR="00B37925" w:rsidRPr="002B40DD" w:rsidRDefault="00BB2B0E" w:rsidP="00B37925">
      <w:pPr>
        <w:pStyle w:val="Doc-title"/>
      </w:pPr>
      <w:hyperlink r:id="rId1775" w:tooltip="C:Usersmtk65284Documents3GPPtsg_ranWG2_RL2TSGR2_118-eDocsR2-2205443.zip" w:history="1">
        <w:r w:rsidR="00B37925" w:rsidRPr="007E2766">
          <w:rPr>
            <w:rStyle w:val="Hyperlink"/>
          </w:rPr>
          <w:t>R2-2205443</w:t>
        </w:r>
      </w:hyperlink>
      <w:r w:rsidR="00B37925" w:rsidRPr="002B40DD">
        <w:tab/>
        <w:t>Discussion on other RIL issues</w:t>
      </w:r>
      <w:r w:rsidR="00B37925" w:rsidRPr="002B40DD">
        <w:tab/>
        <w:t>Ericsson</w:t>
      </w:r>
      <w:r w:rsidR="00B37925" w:rsidRPr="002B40DD">
        <w:tab/>
        <w:t>discussion</w:t>
      </w:r>
      <w:r w:rsidR="00B37925" w:rsidRPr="002B40DD">
        <w:tab/>
        <w:t>Rel-17</w:t>
      </w:r>
      <w:r w:rsidR="00B37925" w:rsidRPr="002B40DD">
        <w:tab/>
        <w:t>NR_QoE-Core</w:t>
      </w:r>
      <w:r w:rsidR="00B37925" w:rsidRPr="002B40DD">
        <w:tab/>
        <w:t>Late</w:t>
      </w:r>
    </w:p>
    <w:p w14:paraId="7B18F5D5" w14:textId="1F040DB5" w:rsidR="00053A07" w:rsidRDefault="00BB2B0E" w:rsidP="00053A07">
      <w:pPr>
        <w:pStyle w:val="Doc-title"/>
      </w:pPr>
      <w:hyperlink r:id="rId1776" w:tooltip="C:Usersmtk65284Documents3GPPtsg_ranWG2_RL2TSGR2_118-eDocsR2-2205085.zip" w:history="1">
        <w:r w:rsidR="00053A07" w:rsidRPr="007E2766">
          <w:rPr>
            <w:rStyle w:val="Hyperlink"/>
          </w:rPr>
          <w:t>R2-2205085</w:t>
        </w:r>
      </w:hyperlink>
      <w:r w:rsidR="00053A07" w:rsidRPr="002B40DD">
        <w:tab/>
        <w:t>Correction on UE configuration for QoE (RIL#: S751)</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3041</w:t>
      </w:r>
      <w:r w:rsidR="00053A07" w:rsidRPr="002B40DD">
        <w:tab/>
        <w:t>-</w:t>
      </w:r>
      <w:r w:rsidR="00053A07" w:rsidRPr="002B40DD">
        <w:tab/>
        <w:t>F</w:t>
      </w:r>
      <w:r w:rsidR="00053A07" w:rsidRPr="002B40DD">
        <w:tab/>
        <w:t>NR_QoE-Core</w:t>
      </w:r>
    </w:p>
    <w:p w14:paraId="798EAE18" w14:textId="3F986932" w:rsidR="00B37925" w:rsidRDefault="00BB2B0E" w:rsidP="00B37925">
      <w:pPr>
        <w:pStyle w:val="Doc-title"/>
      </w:pPr>
      <w:hyperlink r:id="rId1777" w:tooltip="C:Usersmtk65284Documents3GPPtsg_ranWG2_RL2TSGR2_118-eDocsR2-2205087.zip" w:history="1">
        <w:r w:rsidR="00B37925" w:rsidRPr="007E2766">
          <w:rPr>
            <w:rStyle w:val="Hyperlink"/>
          </w:rPr>
          <w:t>R2-2205087</w:t>
        </w:r>
      </w:hyperlink>
      <w:r w:rsidR="00B37925" w:rsidRPr="002B40DD">
        <w:tab/>
        <w:t>Further corrections on QoE configuration</w:t>
      </w:r>
      <w:r w:rsidR="00B37925" w:rsidRPr="002B40DD">
        <w:tab/>
        <w:t>Samsung</w:t>
      </w:r>
      <w:r w:rsidR="00B37925" w:rsidRPr="002B40DD">
        <w:tab/>
        <w:t>CR</w:t>
      </w:r>
      <w:r w:rsidR="00B37925" w:rsidRPr="002B40DD">
        <w:tab/>
        <w:t>Rel-17</w:t>
      </w:r>
      <w:r w:rsidR="00B37925" w:rsidRPr="002B40DD">
        <w:tab/>
        <w:t>38.331</w:t>
      </w:r>
      <w:r w:rsidR="00B37925" w:rsidRPr="002B40DD">
        <w:tab/>
        <w:t>17.0.0</w:t>
      </w:r>
      <w:r w:rsidR="00B37925" w:rsidRPr="002B40DD">
        <w:tab/>
        <w:t>3043</w:t>
      </w:r>
      <w:r w:rsidR="00B37925" w:rsidRPr="002B40DD">
        <w:tab/>
        <w:t>-</w:t>
      </w:r>
      <w:r w:rsidR="00B37925" w:rsidRPr="002B40DD">
        <w:tab/>
        <w:t>F</w:t>
      </w:r>
      <w:r w:rsidR="00B37925" w:rsidRPr="002B40DD">
        <w:tab/>
        <w:t>NR_QoE-Core</w:t>
      </w:r>
    </w:p>
    <w:p w14:paraId="483B68EE" w14:textId="77777777" w:rsidR="00B37925" w:rsidRPr="00B37925" w:rsidRDefault="00B37925" w:rsidP="00B37925">
      <w:pPr>
        <w:pStyle w:val="Comments"/>
      </w:pPr>
      <w:r>
        <w:t>Reporting</w:t>
      </w:r>
    </w:p>
    <w:p w14:paraId="55087968" w14:textId="4BD1B206" w:rsidR="00B37925" w:rsidRPr="00B37925" w:rsidRDefault="00BB2B0E" w:rsidP="00B37925">
      <w:pPr>
        <w:pStyle w:val="Doc-title"/>
      </w:pPr>
      <w:hyperlink r:id="rId1778" w:tooltip="C:Usersmtk65284Documents3GPPtsg_ranWG2_RL2TSGR2_118-eDocsR2-2205088.zip" w:history="1">
        <w:r w:rsidR="00B37925" w:rsidRPr="007E2766">
          <w:rPr>
            <w:rStyle w:val="Hyperlink"/>
          </w:rPr>
          <w:t>R2-2205088</w:t>
        </w:r>
      </w:hyperlink>
      <w:r w:rsidR="00B37925" w:rsidRPr="002B40DD">
        <w:tab/>
        <w:t>Further corrections on QoE report</w:t>
      </w:r>
      <w:r w:rsidR="00B37925" w:rsidRPr="002B40DD">
        <w:tab/>
        <w:t>Samsung</w:t>
      </w:r>
      <w:r w:rsidR="00B37925" w:rsidRPr="002B40DD">
        <w:tab/>
        <w:t>CR</w:t>
      </w:r>
      <w:r w:rsidR="00B37925" w:rsidRPr="002B40DD">
        <w:tab/>
        <w:t>Rel-17</w:t>
      </w:r>
      <w:r w:rsidR="00B37925" w:rsidRPr="002B40DD">
        <w:tab/>
        <w:t>38.331</w:t>
      </w:r>
      <w:r w:rsidR="00B37925" w:rsidRPr="002B40DD">
        <w:tab/>
        <w:t>17.0.0</w:t>
      </w:r>
      <w:r w:rsidR="00B37925" w:rsidRPr="002B40DD">
        <w:tab/>
        <w:t>3044</w:t>
      </w:r>
      <w:r w:rsidR="00B37925" w:rsidRPr="002B40DD">
        <w:tab/>
        <w:t>-</w:t>
      </w:r>
      <w:r w:rsidR="00B37925" w:rsidRPr="002B40DD">
        <w:tab/>
        <w:t>F</w:t>
      </w:r>
      <w:r w:rsidR="00B37925" w:rsidRPr="002B40DD">
        <w:tab/>
        <w:t>NR_QoE-Core</w:t>
      </w:r>
    </w:p>
    <w:p w14:paraId="099A4888" w14:textId="5EB79CA0" w:rsidR="00B37925" w:rsidRPr="00B37925" w:rsidRDefault="00B37925" w:rsidP="00B37925">
      <w:pPr>
        <w:pStyle w:val="Comments"/>
      </w:pPr>
      <w:r>
        <w:t xml:space="preserve">Class 0 </w:t>
      </w:r>
    </w:p>
    <w:p w14:paraId="04067F7F" w14:textId="1896C00A" w:rsidR="00053A07" w:rsidRDefault="00BB2B0E" w:rsidP="00053A07">
      <w:pPr>
        <w:pStyle w:val="Doc-title"/>
      </w:pPr>
      <w:hyperlink r:id="rId1779" w:tooltip="C:Usersmtk65284Documents3GPPtsg_ranWG2_RL2TSGR2_118-eDocsR2-2205086.zip" w:history="1">
        <w:r w:rsidR="00053A07" w:rsidRPr="007E2766">
          <w:rPr>
            <w:rStyle w:val="Hyperlink"/>
          </w:rPr>
          <w:t>R2-2205086</w:t>
        </w:r>
      </w:hyperlink>
      <w:r w:rsidR="00053A07" w:rsidRPr="002B40DD">
        <w:tab/>
        <w:t>Class 0 corrections on QoE configuration and report</w:t>
      </w:r>
      <w:r w:rsidR="00053A07" w:rsidRPr="002B40DD">
        <w:tab/>
        <w:t>Samsung</w:t>
      </w:r>
      <w:r w:rsidR="00053A07" w:rsidRPr="002B40DD">
        <w:tab/>
        <w:t>CR</w:t>
      </w:r>
      <w:r w:rsidR="00053A07" w:rsidRPr="002B40DD">
        <w:tab/>
        <w:t>Rel-17</w:t>
      </w:r>
      <w:r w:rsidR="00053A07" w:rsidRPr="002B40DD">
        <w:tab/>
        <w:t>38.331</w:t>
      </w:r>
      <w:r w:rsidR="00053A07" w:rsidRPr="002B40DD">
        <w:tab/>
        <w:t>17.0.0</w:t>
      </w:r>
      <w:r w:rsidR="00053A07" w:rsidRPr="002B40DD">
        <w:tab/>
        <w:t>3042</w:t>
      </w:r>
      <w:r w:rsidR="00053A07" w:rsidRPr="002B40DD">
        <w:tab/>
        <w:t>-</w:t>
      </w:r>
      <w:r w:rsidR="00053A07" w:rsidRPr="002B40DD">
        <w:tab/>
        <w:t>F</w:t>
      </w:r>
      <w:r w:rsidR="00053A07" w:rsidRPr="002B40DD">
        <w:tab/>
        <w:t>NR_QoE-Core</w:t>
      </w:r>
    </w:p>
    <w:p w14:paraId="19CAAEE3" w14:textId="77777777" w:rsidR="00B37925" w:rsidRDefault="00B37925" w:rsidP="00B37925">
      <w:pPr>
        <w:pStyle w:val="BoldComments"/>
      </w:pPr>
      <w:r>
        <w:t>Stage-2</w:t>
      </w:r>
    </w:p>
    <w:p w14:paraId="3FE299AE" w14:textId="2D425772" w:rsidR="00B37925" w:rsidRDefault="00BB2B0E" w:rsidP="00B37925">
      <w:pPr>
        <w:pStyle w:val="Doc-title"/>
      </w:pPr>
      <w:hyperlink r:id="rId1780" w:tooltip="C:Usersmtk65284Documents3GPPtsg_ranWG2_RL2TSGR2_118-eDocsR2-2205943.zip" w:history="1">
        <w:r w:rsidR="00B37925" w:rsidRPr="007E2766">
          <w:rPr>
            <w:rStyle w:val="Hyperlink"/>
          </w:rPr>
          <w:t>R2-2205943</w:t>
        </w:r>
      </w:hyperlink>
      <w:r w:rsidR="00B37925" w:rsidRPr="002B40DD">
        <w:tab/>
        <w:t>Corrections to TS 38.300 for NR QoE</w:t>
      </w:r>
      <w:r w:rsidR="00B37925" w:rsidRPr="002B40DD">
        <w:tab/>
        <w:t>Huawei, HiSilicon</w:t>
      </w:r>
      <w:r w:rsidR="00B37925" w:rsidRPr="002B40DD">
        <w:tab/>
        <w:t>draftCR</w:t>
      </w:r>
      <w:r w:rsidR="00B37925" w:rsidRPr="002B40DD">
        <w:tab/>
        <w:t>Rel-17</w:t>
      </w:r>
      <w:r w:rsidR="00B37925" w:rsidRPr="002B40DD">
        <w:tab/>
        <w:t>38.300</w:t>
      </w:r>
      <w:r w:rsidR="00B37925" w:rsidRPr="002B40DD">
        <w:tab/>
        <w:t>17.0.0</w:t>
      </w:r>
      <w:r w:rsidR="00B37925" w:rsidRPr="002B40DD">
        <w:tab/>
        <w:t>F</w:t>
      </w:r>
      <w:r w:rsidR="00B37925" w:rsidRPr="002B40DD">
        <w:tab/>
        <w:t>NR_QoE-Core</w:t>
      </w:r>
    </w:p>
    <w:p w14:paraId="25B3BBFC" w14:textId="77777777" w:rsidR="00053A07" w:rsidRPr="002B40DD" w:rsidRDefault="00053A07" w:rsidP="00053A07">
      <w:pPr>
        <w:pStyle w:val="Doc-text2"/>
      </w:pPr>
    </w:p>
    <w:p w14:paraId="4487B5F8" w14:textId="58506009" w:rsidR="00E82073" w:rsidRPr="002B40DD" w:rsidRDefault="00E82073" w:rsidP="00B76745">
      <w:pPr>
        <w:pStyle w:val="Heading3"/>
      </w:pPr>
      <w:r w:rsidRPr="002B40DD">
        <w:t>6.14.4</w:t>
      </w:r>
      <w:r w:rsidRPr="002B40DD">
        <w:tab/>
        <w:t>UE capabilities</w:t>
      </w:r>
    </w:p>
    <w:p w14:paraId="4E8611C2" w14:textId="08642BE7" w:rsidR="00C83688" w:rsidRPr="002B40DD" w:rsidRDefault="00E82073" w:rsidP="00E82073">
      <w:pPr>
        <w:pStyle w:val="Comments"/>
      </w:pPr>
      <w:r w:rsidRPr="002B40DD">
        <w:t xml:space="preserve">Features / UE caps developed in RAN2. Note that this AI is complementary to AI 6.0.2. </w:t>
      </w:r>
    </w:p>
    <w:p w14:paraId="6EB4852B" w14:textId="009B49EB" w:rsidR="00B37925" w:rsidRPr="002B40DD" w:rsidRDefault="00BB2B0E" w:rsidP="00B37925">
      <w:pPr>
        <w:pStyle w:val="Doc-title"/>
      </w:pPr>
      <w:hyperlink r:id="rId1781" w:tooltip="C:Usersmtk65284Documents3GPPtsg_ranWG2_RL2TSGR2_118-eDocsR2-2205944.zip" w:history="1">
        <w:r w:rsidR="00B37925" w:rsidRPr="007E2766">
          <w:rPr>
            <w:rStyle w:val="Hyperlink"/>
          </w:rPr>
          <w:t>R2-2205944</w:t>
        </w:r>
      </w:hyperlink>
      <w:r w:rsidR="00B37925" w:rsidRPr="002B40DD">
        <w:tab/>
        <w:t>Correction on QoE capabilities dependencies</w:t>
      </w:r>
      <w:r w:rsidR="00B37925" w:rsidRPr="002B40DD">
        <w:tab/>
        <w:t>Huawei, HiSilicon</w:t>
      </w:r>
      <w:r w:rsidR="00B37925" w:rsidRPr="002B40DD">
        <w:tab/>
        <w:t>draftCR</w:t>
      </w:r>
      <w:r w:rsidR="00B37925" w:rsidRPr="002B40DD">
        <w:tab/>
        <w:t>Rel-17</w:t>
      </w:r>
      <w:r w:rsidR="00B37925" w:rsidRPr="002B40DD">
        <w:tab/>
        <w:t>38.306</w:t>
      </w:r>
      <w:r w:rsidR="00B37925" w:rsidRPr="002B40DD">
        <w:tab/>
        <w:t>17.0.0</w:t>
      </w:r>
      <w:r w:rsidR="00B37925" w:rsidRPr="002B40DD">
        <w:tab/>
        <w:t>F</w:t>
      </w:r>
      <w:r w:rsidR="00B37925" w:rsidRPr="002B40DD">
        <w:tab/>
        <w:t>NR_QoE-Core</w:t>
      </w:r>
    </w:p>
    <w:p w14:paraId="03F04EC6" w14:textId="665E9ED4" w:rsidR="00053A07" w:rsidRPr="002B40DD" w:rsidRDefault="00BB2B0E" w:rsidP="00053A07">
      <w:pPr>
        <w:pStyle w:val="Doc-title"/>
      </w:pPr>
      <w:hyperlink r:id="rId1782" w:tooltip="C:Usersmtk65284Documents3GPPtsg_ranWG2_RL2TSGR2_118-eDocsR2-2204849.zip" w:history="1">
        <w:r w:rsidR="00053A07" w:rsidRPr="007E2766">
          <w:rPr>
            <w:rStyle w:val="Hyperlink"/>
          </w:rPr>
          <w:t>R2-2204849</w:t>
        </w:r>
      </w:hyperlink>
      <w:r w:rsidR="00053A07" w:rsidRPr="002B40DD">
        <w:tab/>
        <w:t>Introduction of AS layer memory size for QoE paused measurement reports</w:t>
      </w:r>
      <w:r w:rsidR="00053A07" w:rsidRPr="002B40DD">
        <w:tab/>
        <w:t>Lenovo</w:t>
      </w:r>
      <w:r w:rsidR="00053A07" w:rsidRPr="002B40DD">
        <w:tab/>
        <w:t>draftCR</w:t>
      </w:r>
      <w:r w:rsidR="00053A07" w:rsidRPr="002B40DD">
        <w:tab/>
        <w:t>Rel-17</w:t>
      </w:r>
      <w:r w:rsidR="00053A07" w:rsidRPr="002B40DD">
        <w:tab/>
        <w:t>38.306</w:t>
      </w:r>
      <w:r w:rsidR="00053A07" w:rsidRPr="002B40DD">
        <w:tab/>
        <w:t>17.0.0</w:t>
      </w:r>
      <w:r w:rsidR="00053A07" w:rsidRPr="002B40DD">
        <w:tab/>
        <w:t>NR_QoE-Core</w:t>
      </w:r>
    </w:p>
    <w:p w14:paraId="73ED4BA1" w14:textId="7B3F73CE" w:rsidR="00E82073" w:rsidRPr="002B40DD" w:rsidRDefault="00E82073" w:rsidP="00B76745">
      <w:pPr>
        <w:pStyle w:val="Heading3"/>
      </w:pPr>
      <w:r w:rsidRPr="002B40DD">
        <w:t>6.14.5</w:t>
      </w:r>
      <w:r w:rsidRPr="002B40DD">
        <w:tab/>
        <w:t>Other</w:t>
      </w:r>
    </w:p>
    <w:p w14:paraId="06D41DB7" w14:textId="77777777" w:rsidR="00053A07" w:rsidRPr="002B40DD" w:rsidRDefault="00053A07" w:rsidP="00053A07">
      <w:pPr>
        <w:pStyle w:val="Doc-text2"/>
      </w:pPr>
    </w:p>
    <w:p w14:paraId="717B5E57" w14:textId="1A06892E" w:rsidR="00E82073" w:rsidRPr="002B40DD" w:rsidRDefault="00E82073" w:rsidP="00E82073">
      <w:pPr>
        <w:pStyle w:val="Heading2"/>
      </w:pPr>
      <w:r w:rsidRPr="002B40DD">
        <w:t>6.15</w:t>
      </w:r>
      <w:r w:rsidRPr="002B40DD">
        <w:tab/>
        <w:t xml:space="preserve">NR </w:t>
      </w:r>
      <w:proofErr w:type="spellStart"/>
      <w:r w:rsidRPr="002B40DD">
        <w:t>Sidelink</w:t>
      </w:r>
      <w:proofErr w:type="spellEnd"/>
      <w:r w:rsidRPr="002B40DD">
        <w:t xml:space="preserve"> enhancements</w:t>
      </w:r>
    </w:p>
    <w:p w14:paraId="24DF1D61" w14:textId="77777777" w:rsidR="00E82073" w:rsidRPr="002B40DD" w:rsidRDefault="00E82073" w:rsidP="00E82073">
      <w:pPr>
        <w:pStyle w:val="Comments"/>
      </w:pPr>
      <w:r w:rsidRPr="002B40DD">
        <w:t>(NR_SL_enh-Core; leading WG: RAN1; REL-17; WID: RP-202846)</w:t>
      </w:r>
    </w:p>
    <w:p w14:paraId="1E76C9C3" w14:textId="77777777" w:rsidR="00E82073" w:rsidRPr="002B40DD" w:rsidRDefault="00E82073" w:rsidP="00E82073">
      <w:pPr>
        <w:pStyle w:val="Comments"/>
      </w:pPr>
      <w:r w:rsidRPr="002B40DD">
        <w:t xml:space="preserve">WI has been declared 100% complete </w:t>
      </w:r>
    </w:p>
    <w:p w14:paraId="4E27082B" w14:textId="77777777" w:rsidR="00E82073" w:rsidRPr="002B40DD" w:rsidRDefault="00E82073" w:rsidP="00E82073">
      <w:pPr>
        <w:pStyle w:val="Comments"/>
      </w:pPr>
      <w:r w:rsidRPr="002B40DD">
        <w:t>Note some agenda item(s) may use pre-meeting discussion based on a summary document.</w:t>
      </w:r>
    </w:p>
    <w:p w14:paraId="4A713AA7" w14:textId="77777777" w:rsidR="00E82073" w:rsidRPr="002B40DD" w:rsidRDefault="00E82073" w:rsidP="00B76745">
      <w:pPr>
        <w:pStyle w:val="Heading3"/>
      </w:pPr>
      <w:r w:rsidRPr="002B40DD">
        <w:t>6.15.1</w:t>
      </w:r>
      <w:r w:rsidRPr="002B40DD">
        <w:tab/>
        <w:t>Organizational</w:t>
      </w:r>
    </w:p>
    <w:p w14:paraId="74E3FB1F" w14:textId="77777777" w:rsidR="00E82073" w:rsidRPr="002B40DD" w:rsidRDefault="00E82073" w:rsidP="00E82073">
      <w:pPr>
        <w:pStyle w:val="Comments"/>
      </w:pPr>
      <w:r w:rsidRPr="002B40DD">
        <w:t>Including incoming LSs, rapporteur inputs, etc.</w:t>
      </w:r>
    </w:p>
    <w:p w14:paraId="6C53BD61" w14:textId="37C8301F" w:rsidR="00053A07" w:rsidRPr="002B40DD" w:rsidRDefault="00BB2B0E" w:rsidP="00053A07">
      <w:pPr>
        <w:pStyle w:val="Doc-title"/>
      </w:pPr>
      <w:hyperlink r:id="rId1783" w:tooltip="C:Usersmtk65284Documents3GPPtsg_ranWG2_RL2TSGR2_118-eDocsR2-2204525.zip" w:history="1">
        <w:r w:rsidR="00053A07" w:rsidRPr="007E2766">
          <w:rPr>
            <w:rStyle w:val="Hyperlink"/>
          </w:rPr>
          <w:t>R2-2204525</w:t>
        </w:r>
      </w:hyperlink>
      <w:r w:rsidR="00053A07" w:rsidRPr="002B40DD">
        <w:tab/>
        <w:t>Reply LS on Tx Profile (S2-2203595; contact: LGE)</w:t>
      </w:r>
      <w:r w:rsidR="00053A07" w:rsidRPr="002B40DD">
        <w:tab/>
        <w:t>SA2</w:t>
      </w:r>
      <w:r w:rsidR="00053A07" w:rsidRPr="002B40DD">
        <w:tab/>
        <w:t>LS in</w:t>
      </w:r>
      <w:r w:rsidR="00053A07" w:rsidRPr="002B40DD">
        <w:tab/>
        <w:t>Rel-17</w:t>
      </w:r>
      <w:r w:rsidR="00053A07" w:rsidRPr="002B40DD">
        <w:tab/>
      </w:r>
      <w:r w:rsidR="004926B3" w:rsidRPr="002B40DD">
        <w:t>NR_SL_enh-Core, 5G_ProSe, eV2XARC_Ph2</w:t>
      </w:r>
      <w:r w:rsidR="004926B3" w:rsidRPr="002B40DD">
        <w:tab/>
      </w:r>
      <w:r w:rsidR="00053A07" w:rsidRPr="002B40DD">
        <w:t>To:RAN2</w:t>
      </w:r>
      <w:r w:rsidR="00053A07" w:rsidRPr="002B40DD">
        <w:tab/>
        <w:t>Cc:CT1</w:t>
      </w:r>
    </w:p>
    <w:p w14:paraId="6AE5AB97" w14:textId="15C28FDE" w:rsidR="00053A07" w:rsidRPr="002B40DD" w:rsidRDefault="00BB2B0E" w:rsidP="00053A07">
      <w:pPr>
        <w:pStyle w:val="Doc-title"/>
      </w:pPr>
      <w:hyperlink r:id="rId1784" w:tooltip="C:Usersmtk65284Documents3GPPtsg_ranWG2_RL2TSGR2_118-eDocsR2-2204644.zip" w:history="1">
        <w:r w:rsidR="00053A07" w:rsidRPr="007E2766">
          <w:rPr>
            <w:rStyle w:val="Hyperlink"/>
          </w:rPr>
          <w:t>R2-2204644</w:t>
        </w:r>
      </w:hyperlink>
      <w:r w:rsidR="00053A07" w:rsidRPr="002B40DD">
        <w:tab/>
        <w:t>Introduction of UE capability for Rel-17 sidelink</w:t>
      </w:r>
      <w:r w:rsidR="00053A07" w:rsidRPr="002B40DD">
        <w:tab/>
        <w:t>OPPO</w:t>
      </w:r>
      <w:r w:rsidR="00053A07" w:rsidRPr="002B40DD">
        <w:tab/>
        <w:t>CR</w:t>
      </w:r>
      <w:r w:rsidR="00053A07" w:rsidRPr="002B40DD">
        <w:tab/>
        <w:t>Rel-17</w:t>
      </w:r>
      <w:r w:rsidR="00053A07" w:rsidRPr="002B40DD">
        <w:tab/>
        <w:t>36.331</w:t>
      </w:r>
      <w:r w:rsidR="00053A07" w:rsidRPr="002B40DD">
        <w:tab/>
        <w:t>17.0.0</w:t>
      </w:r>
      <w:r w:rsidR="00053A07" w:rsidRPr="002B40DD">
        <w:tab/>
        <w:t>4781</w:t>
      </w:r>
      <w:r w:rsidR="00053A07" w:rsidRPr="002B40DD">
        <w:tab/>
        <w:t>-</w:t>
      </w:r>
      <w:r w:rsidR="00053A07" w:rsidRPr="002B40DD">
        <w:tab/>
        <w:t>B</w:t>
      </w:r>
      <w:r w:rsidR="00053A07" w:rsidRPr="002B40DD">
        <w:tab/>
        <w:t>NR_SL_enh-Core</w:t>
      </w:r>
    </w:p>
    <w:p w14:paraId="0CB77BBF" w14:textId="20597BA3" w:rsidR="00053A07" w:rsidRPr="002B40DD" w:rsidRDefault="00BB2B0E" w:rsidP="00053A07">
      <w:pPr>
        <w:pStyle w:val="Doc-title"/>
      </w:pPr>
      <w:hyperlink r:id="rId1785" w:tooltip="C:Usersmtk65284Documents3GPPtsg_ranWG2_RL2TSGR2_118-eDocsR2-2205101.zip" w:history="1">
        <w:r w:rsidR="00053A07" w:rsidRPr="007E2766">
          <w:rPr>
            <w:rStyle w:val="Hyperlink"/>
          </w:rPr>
          <w:t>R2-2205101</w:t>
        </w:r>
      </w:hyperlink>
      <w:r w:rsidR="00053A07" w:rsidRPr="002B40DD">
        <w:tab/>
        <w:t>(draft)Reply LS to SA2 on Tx Profile</w:t>
      </w:r>
      <w:r w:rsidR="00053A07" w:rsidRPr="002B40DD">
        <w:tab/>
        <w:t>ZTE Corporation, Sanechips</w:t>
      </w:r>
      <w:r w:rsidR="00053A07" w:rsidRPr="002B40DD">
        <w:tab/>
        <w:t>LS out</w:t>
      </w:r>
      <w:r w:rsidR="00053A07" w:rsidRPr="002B40DD">
        <w:tab/>
        <w:t>Rel-17</w:t>
      </w:r>
      <w:r w:rsidR="00053A07" w:rsidRPr="002B40DD">
        <w:tab/>
        <w:t>NR_SL_enh-Core</w:t>
      </w:r>
      <w:r w:rsidR="00053A07" w:rsidRPr="002B40DD">
        <w:tab/>
        <w:t>To:SA2</w:t>
      </w:r>
    </w:p>
    <w:p w14:paraId="52F9046C" w14:textId="45D96CDB" w:rsidR="00053A07" w:rsidRPr="002B40DD" w:rsidRDefault="00BB2B0E" w:rsidP="00053A07">
      <w:pPr>
        <w:pStyle w:val="Doc-title"/>
      </w:pPr>
      <w:hyperlink r:id="rId1786" w:tooltip="C:Usersmtk65284Documents3GPPtsg_ranWG2_RL2TSGR2_118-eDocsR2-2205175.zip" w:history="1">
        <w:r w:rsidR="00053A07" w:rsidRPr="007E2766">
          <w:rPr>
            <w:rStyle w:val="Hyperlink"/>
          </w:rPr>
          <w:t>R2-2205175</w:t>
        </w:r>
      </w:hyperlink>
      <w:r w:rsidR="00053A07" w:rsidRPr="002B40DD">
        <w:tab/>
        <w:t>Discussion on SA2 LS (S2-2203595)</w:t>
      </w:r>
      <w:r w:rsidR="00053A07" w:rsidRPr="002B40DD">
        <w:tab/>
        <w:t>Ericsson</w:t>
      </w:r>
      <w:r w:rsidR="00053A07" w:rsidRPr="002B40DD">
        <w:tab/>
        <w:t>discussion</w:t>
      </w:r>
      <w:r w:rsidR="00053A07" w:rsidRPr="002B40DD">
        <w:tab/>
        <w:t>Rel-17</w:t>
      </w:r>
      <w:r w:rsidR="00053A07" w:rsidRPr="002B40DD">
        <w:tab/>
        <w:t>NR_SL_enh-Core</w:t>
      </w:r>
    </w:p>
    <w:p w14:paraId="3CD49A4D" w14:textId="1A0FE758" w:rsidR="00053A07" w:rsidRPr="002B40DD" w:rsidRDefault="00BB2B0E" w:rsidP="00053A07">
      <w:pPr>
        <w:pStyle w:val="Doc-title"/>
      </w:pPr>
      <w:hyperlink r:id="rId1787" w:tooltip="C:Usersmtk65284Documents3GPPtsg_ranWG2_RL2TSGR2_118-eDocsR2-2205262.zip" w:history="1">
        <w:r w:rsidR="00053A07" w:rsidRPr="007E2766">
          <w:rPr>
            <w:rStyle w:val="Hyperlink"/>
          </w:rPr>
          <w:t>R2-2205262</w:t>
        </w:r>
      </w:hyperlink>
      <w:r w:rsidR="00053A07" w:rsidRPr="002B40DD">
        <w:tab/>
        <w:t>Discussion on SA2 reply LS about TX profile associated with L2 ID(s)</w:t>
      </w:r>
      <w:r w:rsidR="00053A07" w:rsidRPr="002B40DD">
        <w:tab/>
        <w:t>vivo</w:t>
      </w:r>
      <w:r w:rsidR="00053A07" w:rsidRPr="002B40DD">
        <w:tab/>
        <w:t>discussion</w:t>
      </w:r>
      <w:r w:rsidR="00053A07" w:rsidRPr="002B40DD">
        <w:tab/>
        <w:t>Rel-17</w:t>
      </w:r>
    </w:p>
    <w:p w14:paraId="07ED9E30" w14:textId="1883B368" w:rsidR="00053A07" w:rsidRPr="002B40DD" w:rsidRDefault="00BB2B0E" w:rsidP="00053A07">
      <w:pPr>
        <w:pStyle w:val="Doc-title"/>
      </w:pPr>
      <w:hyperlink r:id="rId1788" w:tooltip="C:Usersmtk65284Documents3GPPtsg_ranWG2_RL2TSGR2_118-eDocsR2-2205265.zip" w:history="1">
        <w:r w:rsidR="00053A07" w:rsidRPr="007E2766">
          <w:rPr>
            <w:rStyle w:val="Hyperlink"/>
          </w:rPr>
          <w:t>R2-2205265</w:t>
        </w:r>
      </w:hyperlink>
      <w:r w:rsidR="00053A07" w:rsidRPr="002B40DD">
        <w:tab/>
        <w:t>Draft reply LS to SA2 on TX profile associated with L2 ID(s)</w:t>
      </w:r>
      <w:r w:rsidR="00053A07" w:rsidRPr="002B40DD">
        <w:tab/>
        <w:t>vivo</w:t>
      </w:r>
      <w:r w:rsidR="00053A07" w:rsidRPr="002B40DD">
        <w:tab/>
        <w:t>LS out</w:t>
      </w:r>
      <w:r w:rsidR="00053A07" w:rsidRPr="002B40DD">
        <w:tab/>
        <w:t>Rel-17</w:t>
      </w:r>
      <w:r w:rsidR="00053A07" w:rsidRPr="002B40DD">
        <w:tab/>
        <w:t>To:SA2</w:t>
      </w:r>
      <w:r w:rsidR="00053A07" w:rsidRPr="002B40DD">
        <w:tab/>
        <w:t>Cc:CT1</w:t>
      </w:r>
    </w:p>
    <w:p w14:paraId="39448793" w14:textId="6FF69C45" w:rsidR="00B96407" w:rsidRPr="002B40DD" w:rsidRDefault="00BB2B0E" w:rsidP="00B96407">
      <w:pPr>
        <w:pStyle w:val="Doc-title"/>
      </w:pPr>
      <w:hyperlink r:id="rId1789" w:tooltip="C:Usersmtk65284Documents3GPPtsg_ranWG2_RL2TSGR2_118-eDocsR2-2205952.zip" w:history="1">
        <w:r w:rsidR="00B96407" w:rsidRPr="007E2766">
          <w:rPr>
            <w:rStyle w:val="Hyperlink"/>
          </w:rPr>
          <w:t>R2-2205952</w:t>
        </w:r>
      </w:hyperlink>
      <w:r w:rsidR="00B96407" w:rsidRPr="002B40DD">
        <w:tab/>
        <w:t>Miscellaneous Corrections to eSL</w:t>
      </w:r>
      <w:r w:rsidR="00B96407" w:rsidRPr="002B40DD">
        <w:tab/>
        <w:t>InterDigital (Rapporteur)</w:t>
      </w:r>
      <w:r w:rsidR="00B96407" w:rsidRPr="002B40DD">
        <w:tab/>
        <w:t>CR</w:t>
      </w:r>
      <w:r w:rsidR="00B96407" w:rsidRPr="002B40DD">
        <w:tab/>
        <w:t>Rel-17</w:t>
      </w:r>
      <w:r w:rsidR="00B96407" w:rsidRPr="002B40DD">
        <w:tab/>
        <w:t>38.300</w:t>
      </w:r>
      <w:r w:rsidR="00B96407" w:rsidRPr="002B40DD">
        <w:tab/>
        <w:t>17.0.0</w:t>
      </w:r>
      <w:r w:rsidR="00B96407" w:rsidRPr="002B40DD">
        <w:tab/>
        <w:t>0469</w:t>
      </w:r>
      <w:r w:rsidR="00B96407" w:rsidRPr="002B40DD">
        <w:tab/>
        <w:t>-</w:t>
      </w:r>
      <w:r w:rsidR="00B96407" w:rsidRPr="002B40DD">
        <w:tab/>
        <w:t>D</w:t>
      </w:r>
      <w:r w:rsidR="00B96407" w:rsidRPr="002B40DD">
        <w:tab/>
        <w:t>NR_SL_enh-Core</w:t>
      </w:r>
    </w:p>
    <w:p w14:paraId="679A57AF" w14:textId="13F660B0" w:rsidR="00893A08" w:rsidRPr="002B40DD" w:rsidRDefault="00BB2B0E" w:rsidP="00893A08">
      <w:pPr>
        <w:pStyle w:val="Doc-title"/>
      </w:pPr>
      <w:hyperlink r:id="rId1790" w:tooltip="C:Usersmtk65284Documents3GPPtsg_ranWG2_RL2TSGR2_118-eDocsR2-2206079.zip" w:history="1">
        <w:r w:rsidR="00893A08" w:rsidRPr="007E2766">
          <w:rPr>
            <w:rStyle w:val="Hyperlink"/>
          </w:rPr>
          <w:t>R2-2206079</w:t>
        </w:r>
      </w:hyperlink>
      <w:r w:rsidR="00893A08" w:rsidRPr="002B40DD">
        <w:tab/>
        <w:t>(draft)Reply LS to SA2 on Tx Profile</w:t>
      </w:r>
      <w:r w:rsidR="00893A08" w:rsidRPr="002B40DD">
        <w:tab/>
        <w:t>ZTE Corporation, Sanechips</w:t>
      </w:r>
      <w:r w:rsidR="00893A08" w:rsidRPr="002B40DD">
        <w:tab/>
        <w:t>LS out</w:t>
      </w:r>
      <w:r w:rsidR="00893A08" w:rsidRPr="002B40DD">
        <w:tab/>
        <w:t>Rel-17</w:t>
      </w:r>
      <w:r w:rsidR="00893A08" w:rsidRPr="002B40DD">
        <w:tab/>
        <w:t>NR_SL_enh-Core</w:t>
      </w:r>
    </w:p>
    <w:p w14:paraId="03FDB1B4" w14:textId="2ED0442A" w:rsidR="00893A08" w:rsidRPr="002B40DD" w:rsidRDefault="00BB2B0E" w:rsidP="00893A08">
      <w:pPr>
        <w:pStyle w:val="Doc-title"/>
      </w:pPr>
      <w:hyperlink r:id="rId1791" w:tooltip="C:Usersmtk65284Documents3GPPtsg_ranWG2_RL2TSGR2_118-eDocsR2-2206133.zip" w:history="1">
        <w:r w:rsidR="00893A08" w:rsidRPr="007E2766">
          <w:rPr>
            <w:rStyle w:val="Hyperlink"/>
          </w:rPr>
          <w:t>R2-2206133</w:t>
        </w:r>
      </w:hyperlink>
      <w:r w:rsidR="00893A08" w:rsidRPr="002B40DD">
        <w:tab/>
        <w:t>Misc Class 0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3174</w:t>
      </w:r>
      <w:r w:rsidR="00893A08" w:rsidRPr="002B40DD">
        <w:tab/>
        <w:t>-</w:t>
      </w:r>
      <w:r w:rsidR="00893A08" w:rsidRPr="002B40DD">
        <w:tab/>
        <w:t>D</w:t>
      </w:r>
      <w:r w:rsidR="00893A08" w:rsidRPr="002B40DD">
        <w:tab/>
        <w:t>NR_SL_enh-Core</w:t>
      </w:r>
    </w:p>
    <w:p w14:paraId="3696FFB6" w14:textId="3AC80C71" w:rsidR="00893A08" w:rsidRPr="002B40DD" w:rsidRDefault="00BB2B0E" w:rsidP="00893A08">
      <w:pPr>
        <w:pStyle w:val="Doc-title"/>
      </w:pPr>
      <w:hyperlink r:id="rId1792" w:tooltip="C:Usersmtk65284Documents3GPPtsg_ranWG2_RL2TSGR2_118-eDocsR2-2206134.zip" w:history="1">
        <w:r w:rsidR="00893A08" w:rsidRPr="007E2766">
          <w:rPr>
            <w:rStyle w:val="Hyperlink"/>
          </w:rPr>
          <w:t>R2-2206134</w:t>
        </w:r>
      </w:hyperlink>
      <w:r w:rsidR="00893A08" w:rsidRPr="002B40DD">
        <w:tab/>
        <w:t>Misc Class 1 Class 2 corrections on TS 38.331 for SL enhancement</w:t>
      </w:r>
      <w:r w:rsidR="00893A08" w:rsidRPr="002B40DD">
        <w:tab/>
        <w:t>Huawei, HiSilicon</w:t>
      </w:r>
      <w:r w:rsidR="00893A08" w:rsidRPr="002B40DD">
        <w:tab/>
        <w:t>CR</w:t>
      </w:r>
      <w:r w:rsidR="00893A08" w:rsidRPr="002B40DD">
        <w:tab/>
        <w:t>Rel-17</w:t>
      </w:r>
      <w:r w:rsidR="00893A08" w:rsidRPr="002B40DD">
        <w:tab/>
        <w:t>38.331</w:t>
      </w:r>
      <w:r w:rsidR="00893A08" w:rsidRPr="002B40DD">
        <w:tab/>
        <w:t>17.0.0</w:t>
      </w:r>
      <w:r w:rsidR="00893A08" w:rsidRPr="002B40DD">
        <w:tab/>
        <w:t>3175</w:t>
      </w:r>
      <w:r w:rsidR="00893A08" w:rsidRPr="002B40DD">
        <w:tab/>
        <w:t>-</w:t>
      </w:r>
      <w:r w:rsidR="00893A08" w:rsidRPr="002B40DD">
        <w:tab/>
        <w:t>F</w:t>
      </w:r>
      <w:r w:rsidR="00893A08" w:rsidRPr="002B40DD">
        <w:tab/>
        <w:t>NR_SL_enh-Core</w:t>
      </w:r>
    </w:p>
    <w:p w14:paraId="59DCC13B" w14:textId="0066E077" w:rsidR="00893A08" w:rsidRPr="002B40DD" w:rsidRDefault="00BB2B0E" w:rsidP="00893A08">
      <w:pPr>
        <w:pStyle w:val="Doc-title"/>
      </w:pPr>
      <w:hyperlink r:id="rId1793" w:tooltip="C:Usersmtk65284Documents3GPPtsg_ranWG2_RL2TSGR2_118-eDocsR2-2206135.zip" w:history="1">
        <w:r w:rsidR="00893A08" w:rsidRPr="007E2766">
          <w:rPr>
            <w:rStyle w:val="Hyperlink"/>
          </w:rPr>
          <w:t>R2-2206135</w:t>
        </w:r>
      </w:hyperlink>
      <w:r w:rsidR="00893A08" w:rsidRPr="002B40DD">
        <w:tab/>
        <w:t>Summary of pre-discussion on RIL issues</w:t>
      </w:r>
      <w:r w:rsidR="00893A08" w:rsidRPr="002B40DD">
        <w:tab/>
        <w:t>Huawei, HiSilicon</w:t>
      </w:r>
      <w:r w:rsidR="00893A08" w:rsidRPr="002B40DD">
        <w:tab/>
        <w:t>discussion</w:t>
      </w:r>
      <w:r w:rsidR="00893A08" w:rsidRPr="002B40DD">
        <w:tab/>
        <w:t>Rel-17</w:t>
      </w:r>
      <w:r w:rsidR="00893A08" w:rsidRPr="002B40DD">
        <w:tab/>
        <w:t>NR_SL_enh-Core</w:t>
      </w:r>
    </w:p>
    <w:p w14:paraId="4BCDBD3F" w14:textId="35E0C699" w:rsidR="00893A08" w:rsidRPr="002B40DD" w:rsidRDefault="00BB2B0E" w:rsidP="00893A08">
      <w:pPr>
        <w:pStyle w:val="Doc-title"/>
      </w:pPr>
      <w:hyperlink r:id="rId1794" w:tooltip="C:Usersmtk65284Documents3GPPtsg_ranWG2_RL2TSGR2_118-eDocsR2-2206138.zip" w:history="1">
        <w:r w:rsidR="00893A08" w:rsidRPr="007E2766">
          <w:rPr>
            <w:rStyle w:val="Hyperlink"/>
          </w:rPr>
          <w:t>R2-2206138</w:t>
        </w:r>
      </w:hyperlink>
      <w:r w:rsidR="00893A08" w:rsidRPr="002B40DD">
        <w:tab/>
        <w:t>Rapporteur resolution for various RILs</w:t>
      </w:r>
      <w:r w:rsidR="00893A08" w:rsidRPr="002B40DD">
        <w:tab/>
        <w:t>Huawei, HiSilicon</w:t>
      </w:r>
      <w:r w:rsidR="00893A08" w:rsidRPr="002B40DD">
        <w:tab/>
        <w:t>discussion</w:t>
      </w:r>
      <w:r w:rsidR="00893A08" w:rsidRPr="002B40DD">
        <w:tab/>
        <w:t>Rel-17</w:t>
      </w:r>
      <w:r w:rsidR="00893A08" w:rsidRPr="002B40DD">
        <w:tab/>
        <w:t>NR_SL_enh-Core</w:t>
      </w:r>
    </w:p>
    <w:p w14:paraId="6A59A738" w14:textId="77777777" w:rsidR="00053A07" w:rsidRPr="002B40DD" w:rsidRDefault="00053A07" w:rsidP="00053A07">
      <w:pPr>
        <w:pStyle w:val="Doc-text2"/>
      </w:pPr>
    </w:p>
    <w:p w14:paraId="6925C806" w14:textId="55BFA0B2" w:rsidR="00E82073" w:rsidRPr="002B40DD" w:rsidRDefault="00E82073" w:rsidP="00B76745">
      <w:pPr>
        <w:pStyle w:val="Heading3"/>
      </w:pPr>
      <w:r w:rsidRPr="002B40DD">
        <w:t>6.15.2</w:t>
      </w:r>
      <w:r w:rsidR="000718E8" w:rsidRPr="002B40DD">
        <w:tab/>
      </w:r>
      <w:r w:rsidRPr="002B40DD">
        <w:t xml:space="preserve">Essential corrections </w:t>
      </w:r>
    </w:p>
    <w:p w14:paraId="69778071" w14:textId="77777777" w:rsidR="00E82073" w:rsidRPr="002B40DD" w:rsidRDefault="00E82073" w:rsidP="00E82073">
      <w:pPr>
        <w:pStyle w:val="Comments"/>
      </w:pPr>
      <w:r w:rsidRPr="002B40DD">
        <w:t>No documents should be submitted to 6.15.2.  Please submit to 6.15.2.x.</w:t>
      </w:r>
    </w:p>
    <w:p w14:paraId="28876F54" w14:textId="4182A2BB" w:rsidR="00E82073" w:rsidRPr="002B40DD" w:rsidRDefault="00E82073" w:rsidP="00B76745">
      <w:pPr>
        <w:pStyle w:val="Heading4"/>
      </w:pPr>
      <w:r w:rsidRPr="002B40DD">
        <w:t>6.15.2.1</w:t>
      </w:r>
      <w:r w:rsidR="000718E8" w:rsidRPr="002B40DD">
        <w:tab/>
      </w:r>
      <w:r w:rsidRPr="002B40DD">
        <w:t xml:space="preserve">Control plane procedure for UC DRX </w:t>
      </w:r>
    </w:p>
    <w:p w14:paraId="6EC6C227" w14:textId="77777777" w:rsidR="00E82073" w:rsidRPr="002B40DD" w:rsidRDefault="00E82073" w:rsidP="00E82073">
      <w:pPr>
        <w:pStyle w:val="Comments"/>
      </w:pPr>
      <w:r w:rsidRPr="002B40DD">
        <w:t xml:space="preserve">Including whether Rx-UE use the message of RRCReconfigurationCompleteSidelink or RRCReconfigurationFailureSidelink to reject a DRX configuration, default SL DRX configuration for non-initial SL DRX configuration when reject happens, whether the TX UE should keep in active time after sending RRCReconfigurationSL, detailed (configuration) information included into each PC5-RRC, etc. </w:t>
      </w:r>
    </w:p>
    <w:p w14:paraId="4B4E3B0C" w14:textId="29BAB6EA" w:rsidR="00053A07" w:rsidRPr="002B40DD" w:rsidRDefault="00BB2B0E" w:rsidP="00053A07">
      <w:pPr>
        <w:pStyle w:val="Doc-title"/>
      </w:pPr>
      <w:hyperlink r:id="rId1795" w:tooltip="C:Usersmtk65284Documents3GPPtsg_ranWG2_RL2TSGR2_118-eDocsR2-2204578.zip" w:history="1">
        <w:r w:rsidR="00053A07" w:rsidRPr="007E2766">
          <w:rPr>
            <w:rStyle w:val="Hyperlink"/>
          </w:rPr>
          <w:t>R2-2204578</w:t>
        </w:r>
      </w:hyperlink>
      <w:r w:rsidR="00053A07" w:rsidRPr="002B40DD">
        <w:tab/>
        <w:t>Discussion on left issues on control plane procedure for UC DRX</w:t>
      </w:r>
      <w:r w:rsidR="00053A07" w:rsidRPr="002B40DD">
        <w:tab/>
        <w:t>OPPO</w:t>
      </w:r>
      <w:r w:rsidR="00053A07" w:rsidRPr="002B40DD">
        <w:tab/>
        <w:t>discussion</w:t>
      </w:r>
      <w:r w:rsidR="00053A07" w:rsidRPr="002B40DD">
        <w:tab/>
        <w:t>Rel-17</w:t>
      </w:r>
      <w:r w:rsidR="00053A07" w:rsidRPr="002B40DD">
        <w:tab/>
        <w:t>NR_SL_enh-Core</w:t>
      </w:r>
    </w:p>
    <w:p w14:paraId="04DAA21F" w14:textId="48C39D68" w:rsidR="00053A07" w:rsidRPr="002B40DD" w:rsidRDefault="00BB2B0E" w:rsidP="00053A07">
      <w:pPr>
        <w:pStyle w:val="Doc-title"/>
      </w:pPr>
      <w:hyperlink r:id="rId1796" w:tooltip="C:Usersmtk65284Documents3GPPtsg_ranWG2_RL2TSGR2_118-eDocsR2-2204643.zip" w:history="1">
        <w:r w:rsidR="00053A07" w:rsidRPr="007E2766">
          <w:rPr>
            <w:rStyle w:val="Hyperlink"/>
          </w:rPr>
          <w:t>R2-2204643</w:t>
        </w:r>
      </w:hyperlink>
      <w:r w:rsidR="00053A07" w:rsidRPr="002B40DD">
        <w:tab/>
        <w:t>Correction on [O099]</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132437B" w14:textId="3D727622" w:rsidR="00053A07" w:rsidRPr="002B40DD" w:rsidRDefault="00BB2B0E" w:rsidP="00053A07">
      <w:pPr>
        <w:pStyle w:val="Doc-title"/>
      </w:pPr>
      <w:hyperlink r:id="rId1797" w:tooltip="C:Usersmtk65284Documents3GPPtsg_ranWG2_RL2TSGR2_118-eDocsR2-2204861.zip" w:history="1">
        <w:r w:rsidR="00053A07" w:rsidRPr="007E2766">
          <w:rPr>
            <w:rStyle w:val="Hyperlink"/>
          </w:rPr>
          <w:t>R2-2204861</w:t>
        </w:r>
      </w:hyperlink>
      <w:r w:rsidR="00053A07" w:rsidRPr="002B40DD">
        <w:tab/>
        <w:t>Discussion and TP for correction on RX UE reject behaviour</w:t>
      </w:r>
      <w:r w:rsidR="00053A07" w:rsidRPr="002B40DD">
        <w:tab/>
        <w:t>Huawei, HiSilicon</w:t>
      </w:r>
      <w:r w:rsidR="00053A07" w:rsidRPr="002B40DD">
        <w:tab/>
        <w:t>discussion</w:t>
      </w:r>
      <w:r w:rsidR="00053A07" w:rsidRPr="002B40DD">
        <w:tab/>
        <w:t>Rel-17</w:t>
      </w:r>
      <w:r w:rsidR="00053A07" w:rsidRPr="002B40DD">
        <w:tab/>
        <w:t>NR_SL_enh-Core</w:t>
      </w:r>
    </w:p>
    <w:p w14:paraId="639FE367" w14:textId="32824694" w:rsidR="00053A07" w:rsidRPr="002B40DD" w:rsidRDefault="00BB2B0E" w:rsidP="00053A07">
      <w:pPr>
        <w:pStyle w:val="Doc-title"/>
      </w:pPr>
      <w:hyperlink r:id="rId1798" w:tooltip="C:Usersmtk65284Documents3GPPtsg_ranWG2_RL2TSGR2_118-eDocsR2-2204862.zip" w:history="1">
        <w:r w:rsidR="00053A07" w:rsidRPr="007E2766">
          <w:rPr>
            <w:rStyle w:val="Hyperlink"/>
          </w:rPr>
          <w:t>R2-2204862</w:t>
        </w:r>
      </w:hyperlink>
      <w:r w:rsidR="00053A07" w:rsidRPr="002B40DD">
        <w:tab/>
        <w:t>Consideration on active time during uincast connection establishment</w:t>
      </w:r>
      <w:r w:rsidR="00053A07" w:rsidRPr="002B40DD">
        <w:tab/>
        <w:t>Huawei, HiSilicon</w:t>
      </w:r>
      <w:r w:rsidR="00053A07" w:rsidRPr="002B40DD">
        <w:tab/>
        <w:t>discussion</w:t>
      </w:r>
      <w:r w:rsidR="00053A07" w:rsidRPr="002B40DD">
        <w:tab/>
        <w:t>Rel-17</w:t>
      </w:r>
      <w:r w:rsidR="00053A07" w:rsidRPr="002B40DD">
        <w:tab/>
        <w:t>NR_SL_enh-Core</w:t>
      </w:r>
    </w:p>
    <w:p w14:paraId="3E6F2812" w14:textId="3E4D836C" w:rsidR="00053A07" w:rsidRPr="002B40DD" w:rsidRDefault="00BB2B0E" w:rsidP="00053A07">
      <w:pPr>
        <w:pStyle w:val="Doc-title"/>
      </w:pPr>
      <w:hyperlink r:id="rId1799" w:tooltip="C:Usersmtk65284Documents3GPPtsg_ranWG2_RL2TSGR2_118-eDocsR2-2204954.zip" w:history="1">
        <w:r w:rsidR="00053A07" w:rsidRPr="007E2766">
          <w:rPr>
            <w:rStyle w:val="Hyperlink"/>
          </w:rPr>
          <w:t>R2-2204954</w:t>
        </w:r>
      </w:hyperlink>
      <w:r w:rsidR="00053A07" w:rsidRPr="002B40DD">
        <w:tab/>
        <w:t>Consideration for Control Plane Procedure for UC DRX</w:t>
      </w:r>
      <w:r w:rsidR="00053A07" w:rsidRPr="002B40DD">
        <w:tab/>
        <w:t>CATT</w:t>
      </w:r>
      <w:r w:rsidR="00053A07" w:rsidRPr="002B40DD">
        <w:tab/>
        <w:t>discussion</w:t>
      </w:r>
      <w:r w:rsidR="00053A07" w:rsidRPr="002B40DD">
        <w:tab/>
        <w:t>Rel-17</w:t>
      </w:r>
      <w:r w:rsidR="00053A07" w:rsidRPr="002B40DD">
        <w:tab/>
        <w:t>NR_SL_enh-Core</w:t>
      </w:r>
    </w:p>
    <w:p w14:paraId="2BF30370" w14:textId="1E2FC6B3" w:rsidR="00053A07" w:rsidRPr="002B40DD" w:rsidRDefault="00BB2B0E" w:rsidP="00053A07">
      <w:pPr>
        <w:pStyle w:val="Doc-title"/>
      </w:pPr>
      <w:hyperlink r:id="rId1800" w:tooltip="C:Usersmtk65284Documents3GPPtsg_ranWG2_RL2TSGR2_118-eDocsR2-2204955.zip" w:history="1">
        <w:r w:rsidR="00053A07" w:rsidRPr="007E2766">
          <w:rPr>
            <w:rStyle w:val="Hyperlink"/>
          </w:rPr>
          <w:t>R2-2204955</w:t>
        </w:r>
      </w:hyperlink>
      <w:r w:rsidR="00053A07" w:rsidRPr="002B40DD">
        <w:tab/>
        <w:t>Correction on the SL Active Time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01827267" w14:textId="4E9EB5E1" w:rsidR="00053A07" w:rsidRPr="002B40DD" w:rsidRDefault="00BB2B0E" w:rsidP="00053A07">
      <w:pPr>
        <w:pStyle w:val="Doc-title"/>
      </w:pPr>
      <w:hyperlink r:id="rId1801" w:tooltip="C:Usersmtk65284Documents3GPPtsg_ranWG2_RL2TSGR2_118-eDocsR2-2204970.zip" w:history="1">
        <w:r w:rsidR="00053A07" w:rsidRPr="007E2766">
          <w:rPr>
            <w:rStyle w:val="Hyperlink"/>
          </w:rPr>
          <w:t>R2-2204970</w:t>
        </w:r>
      </w:hyperlink>
      <w:r w:rsidR="00053A07" w:rsidRPr="002B40DD">
        <w:tab/>
        <w:t>Remaining issues on SL DRX UC CP aspects for UC procedure</w:t>
      </w:r>
      <w:r w:rsidR="00053A07" w:rsidRPr="002B40DD">
        <w:tab/>
        <w:t>Lenovo</w:t>
      </w:r>
      <w:r w:rsidR="00053A07" w:rsidRPr="002B40DD">
        <w:tab/>
        <w:t>discussion</w:t>
      </w:r>
      <w:r w:rsidR="00053A07" w:rsidRPr="002B40DD">
        <w:tab/>
        <w:t>Rel-17</w:t>
      </w:r>
    </w:p>
    <w:p w14:paraId="456B9BCF" w14:textId="2D2E35F7" w:rsidR="00053A07" w:rsidRPr="002B40DD" w:rsidRDefault="00BB2B0E" w:rsidP="00053A07">
      <w:pPr>
        <w:pStyle w:val="Doc-title"/>
      </w:pPr>
      <w:hyperlink r:id="rId1802" w:tooltip="C:Usersmtk65284Documents3GPPtsg_ranWG2_RL2TSGR2_118-eDocsR2-2204971.zip" w:history="1">
        <w:r w:rsidR="00053A07" w:rsidRPr="007E2766">
          <w:rPr>
            <w:rStyle w:val="Hyperlink"/>
          </w:rPr>
          <w:t>R2-2204971</w:t>
        </w:r>
      </w:hyperlink>
      <w:r w:rsidR="00053A07" w:rsidRPr="002B40DD">
        <w:tab/>
        <w:t>Remaining issues for user plane of sidelink enhancement</w:t>
      </w:r>
      <w:r w:rsidR="00053A07" w:rsidRPr="002B40DD">
        <w:tab/>
        <w:t>Lenovo</w:t>
      </w:r>
      <w:r w:rsidR="00053A07" w:rsidRPr="002B40DD">
        <w:tab/>
        <w:t>discussion</w:t>
      </w:r>
      <w:r w:rsidR="00053A07" w:rsidRPr="002B40DD">
        <w:tab/>
        <w:t>Rel-17</w:t>
      </w:r>
    </w:p>
    <w:p w14:paraId="15A3902B" w14:textId="5ED9A9E2" w:rsidR="00053A07" w:rsidRPr="002B40DD" w:rsidRDefault="00BB2B0E" w:rsidP="00053A07">
      <w:pPr>
        <w:pStyle w:val="Doc-title"/>
      </w:pPr>
      <w:hyperlink r:id="rId1803" w:tooltip="C:Usersmtk65284Documents3GPPtsg_ranWG2_RL2TSGR2_118-eDocsR2-2205096.zip" w:history="1">
        <w:r w:rsidR="00053A07" w:rsidRPr="007E2766">
          <w:rPr>
            <w:rStyle w:val="Hyperlink"/>
          </w:rPr>
          <w:t>R2-2205096</w:t>
        </w:r>
      </w:hyperlink>
      <w:r w:rsidR="00053A07" w:rsidRPr="002B40DD">
        <w:tab/>
        <w:t>Discussion on  the case that no SL DRX configuration is received from TX UE</w:t>
      </w:r>
      <w:r w:rsidR="00053A07" w:rsidRPr="002B40DD">
        <w:tab/>
        <w:t>ZTE Corporation, Sanechips</w:t>
      </w:r>
      <w:r w:rsidR="00053A07" w:rsidRPr="002B40DD">
        <w:tab/>
        <w:t>discussion</w:t>
      </w:r>
      <w:r w:rsidR="00053A07" w:rsidRPr="002B40DD">
        <w:tab/>
        <w:t>Rel-17</w:t>
      </w:r>
      <w:r w:rsidR="00053A07" w:rsidRPr="002B40DD">
        <w:tab/>
        <w:t>NR_SL_enh-Core</w:t>
      </w:r>
    </w:p>
    <w:p w14:paraId="2219C3F2" w14:textId="3678B0F1" w:rsidR="00053A07" w:rsidRPr="002B40DD" w:rsidRDefault="00BB2B0E" w:rsidP="00053A07">
      <w:pPr>
        <w:pStyle w:val="Doc-title"/>
      </w:pPr>
      <w:hyperlink r:id="rId1804" w:tooltip="C:Usersmtk65284Documents3GPPtsg_ranWG2_RL2TSGR2_118-eDocsR2-2205097.zip" w:history="1">
        <w:r w:rsidR="00053A07" w:rsidRPr="007E2766">
          <w:rPr>
            <w:rStyle w:val="Hyperlink"/>
          </w:rPr>
          <w:t>R2-2205097</w:t>
        </w:r>
      </w:hyperlink>
      <w:r w:rsidR="00053A07" w:rsidRPr="002B40DD">
        <w:tab/>
        <w:t>Discussion on remaining issues for SL DRX rejection</w:t>
      </w:r>
      <w:r w:rsidR="00053A07" w:rsidRPr="002B40DD">
        <w:tab/>
        <w:t>ZTE Corporation, Sanechips</w:t>
      </w:r>
      <w:r w:rsidR="00053A07" w:rsidRPr="002B40DD">
        <w:tab/>
        <w:t>discussion</w:t>
      </w:r>
      <w:r w:rsidR="00053A07" w:rsidRPr="002B40DD">
        <w:tab/>
        <w:t>Rel-17</w:t>
      </w:r>
      <w:r w:rsidR="00053A07" w:rsidRPr="002B40DD">
        <w:tab/>
        <w:t>NR_SL_enh-Core</w:t>
      </w:r>
    </w:p>
    <w:p w14:paraId="0A64511F" w14:textId="5A428DB8" w:rsidR="00053A07" w:rsidRPr="002B40DD" w:rsidRDefault="00BB2B0E" w:rsidP="00053A07">
      <w:pPr>
        <w:pStyle w:val="Doc-title"/>
      </w:pPr>
      <w:hyperlink r:id="rId1805" w:tooltip="C:Usersmtk65284Documents3GPPtsg_ranWG2_RL2TSGR2_118-eDocsR2-2205106.zip" w:history="1">
        <w:r w:rsidR="00053A07" w:rsidRPr="007E2766">
          <w:rPr>
            <w:rStyle w:val="Hyperlink"/>
          </w:rPr>
          <w:t>R2-2205106</w:t>
        </w:r>
      </w:hyperlink>
      <w:r w:rsidR="00053A07" w:rsidRPr="002B40DD">
        <w:tab/>
        <w:t>[Z684]Correction on Destination ID list</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3049</w:t>
      </w:r>
      <w:r w:rsidR="00053A07" w:rsidRPr="002B40DD">
        <w:tab/>
        <w:t>-</w:t>
      </w:r>
      <w:r w:rsidR="00053A07" w:rsidRPr="002B40DD">
        <w:tab/>
        <w:t>F</w:t>
      </w:r>
      <w:r w:rsidR="00053A07" w:rsidRPr="002B40DD">
        <w:tab/>
        <w:t>NR_SL_enh-Core</w:t>
      </w:r>
    </w:p>
    <w:p w14:paraId="541FDE36" w14:textId="6870B09E" w:rsidR="00053A07" w:rsidRPr="002B40DD" w:rsidRDefault="00BB2B0E" w:rsidP="00053A07">
      <w:pPr>
        <w:pStyle w:val="Doc-title"/>
      </w:pPr>
      <w:hyperlink r:id="rId1806" w:tooltip="C:Usersmtk65284Documents3GPPtsg_ranWG2_RL2TSGR2_118-eDocsR2-2205116.zip" w:history="1">
        <w:r w:rsidR="00053A07" w:rsidRPr="007E2766">
          <w:rPr>
            <w:rStyle w:val="Hyperlink"/>
          </w:rPr>
          <w:t>R2-2205116</w:t>
        </w:r>
      </w:hyperlink>
      <w:r w:rsidR="00053A07" w:rsidRPr="002B40DD">
        <w:tab/>
        <w:t>remaining issues for control plane procedure for UC DRX</w:t>
      </w:r>
      <w:r w:rsidR="00053A07" w:rsidRPr="002B40DD">
        <w:tab/>
        <w:t>LG Electronics France</w:t>
      </w:r>
      <w:r w:rsidR="00053A07" w:rsidRPr="002B40DD">
        <w:tab/>
        <w:t>discussion</w:t>
      </w:r>
    </w:p>
    <w:p w14:paraId="44B00690" w14:textId="3E2F309E" w:rsidR="00053A07" w:rsidRPr="002B40DD" w:rsidRDefault="00BB2B0E" w:rsidP="00053A07">
      <w:pPr>
        <w:pStyle w:val="Doc-title"/>
      </w:pPr>
      <w:hyperlink r:id="rId1807" w:tooltip="C:Usersmtk65284Documents3GPPtsg_ranWG2_RL2TSGR2_118-eDocsR2-2205148.zip" w:history="1">
        <w:r w:rsidR="00053A07" w:rsidRPr="007E2766">
          <w:rPr>
            <w:rStyle w:val="Hyperlink"/>
          </w:rPr>
          <w:t>R2-2205148</w:t>
        </w:r>
      </w:hyperlink>
      <w:r w:rsidR="00053A07" w:rsidRPr="002B40DD">
        <w:tab/>
        <w:t>Discussion on Rx UE’s rejection for SL DRX configuration</w:t>
      </w:r>
      <w:r w:rsidR="00053A07" w:rsidRPr="002B40DD">
        <w:tab/>
        <w:t>NEC Corporation</w:t>
      </w:r>
      <w:r w:rsidR="00053A07" w:rsidRPr="002B40DD">
        <w:tab/>
        <w:t>discussion</w:t>
      </w:r>
    </w:p>
    <w:p w14:paraId="6EADFFCC" w14:textId="003AE31D" w:rsidR="00053A07" w:rsidRPr="002B40DD" w:rsidRDefault="00BB2B0E" w:rsidP="00053A07">
      <w:pPr>
        <w:pStyle w:val="Doc-title"/>
      </w:pPr>
      <w:hyperlink r:id="rId1808" w:tooltip="C:Usersmtk65284Documents3GPPtsg_ranWG2_RL2TSGR2_118-eDocsR2-2205178.zip" w:history="1">
        <w:r w:rsidR="00053A07" w:rsidRPr="007E2766">
          <w:rPr>
            <w:rStyle w:val="Hyperlink"/>
          </w:rPr>
          <w:t>R2-2205178</w:t>
        </w:r>
      </w:hyperlink>
      <w:r w:rsidR="00053A07" w:rsidRPr="002B40DD">
        <w:tab/>
        <w:t>Remaining control procedure of SL DRX</w:t>
      </w:r>
      <w:r w:rsidR="00053A07" w:rsidRPr="002B40DD">
        <w:tab/>
        <w:t>Ericsson</w:t>
      </w:r>
      <w:r w:rsidR="00053A07" w:rsidRPr="002B40DD">
        <w:tab/>
        <w:t>discussion</w:t>
      </w:r>
      <w:r w:rsidR="00053A07" w:rsidRPr="002B40DD">
        <w:tab/>
        <w:t>Rel-17</w:t>
      </w:r>
      <w:r w:rsidR="00053A07" w:rsidRPr="002B40DD">
        <w:tab/>
        <w:t>NR_SL_enh-Core</w:t>
      </w:r>
    </w:p>
    <w:p w14:paraId="131EB421" w14:textId="07CE92F8" w:rsidR="00053A07" w:rsidRPr="002B40DD" w:rsidRDefault="00BB2B0E" w:rsidP="00053A07">
      <w:pPr>
        <w:pStyle w:val="Doc-title"/>
      </w:pPr>
      <w:hyperlink r:id="rId1809" w:tooltip="C:Usersmtk65284Documents3GPPtsg_ranWG2_RL2TSGR2_118-eDocsR2-2205263.zip" w:history="1">
        <w:r w:rsidR="00053A07" w:rsidRPr="007E2766">
          <w:rPr>
            <w:rStyle w:val="Hyperlink"/>
          </w:rPr>
          <w:t>R2-2205263</w:t>
        </w:r>
      </w:hyperlink>
      <w:r w:rsidR="00053A07" w:rsidRPr="002B40DD">
        <w:tab/>
        <w:t>Remaining issues on CP procedure for UC DRX</w:t>
      </w:r>
      <w:r w:rsidR="00053A07" w:rsidRPr="002B40DD">
        <w:tab/>
        <w:t>vivo</w:t>
      </w:r>
      <w:r w:rsidR="00053A07" w:rsidRPr="002B40DD">
        <w:tab/>
        <w:t>discussion</w:t>
      </w:r>
      <w:r w:rsidR="00053A07" w:rsidRPr="002B40DD">
        <w:tab/>
        <w:t>Rel-17</w:t>
      </w:r>
    </w:p>
    <w:p w14:paraId="08FF2C2A" w14:textId="45C4D270" w:rsidR="00053A07" w:rsidRPr="002B40DD" w:rsidRDefault="00BB2B0E" w:rsidP="00053A07">
      <w:pPr>
        <w:pStyle w:val="Doc-title"/>
      </w:pPr>
      <w:hyperlink r:id="rId1810" w:tooltip="C:Usersmtk65284Documents3GPPtsg_ranWG2_RL2TSGR2_118-eDocsR2-2205264.zip" w:history="1">
        <w:r w:rsidR="00053A07" w:rsidRPr="007E2766">
          <w:rPr>
            <w:rStyle w:val="Hyperlink"/>
          </w:rPr>
          <w:t>R2-2205264</w:t>
        </w:r>
      </w:hyperlink>
      <w:r w:rsidR="00053A07" w:rsidRPr="002B40DD">
        <w:tab/>
        <w:t>Uu RRC impact by SL-DRX rejection from RX UE</w:t>
      </w:r>
      <w:r w:rsidR="00053A07" w:rsidRPr="002B40DD">
        <w:tab/>
        <w:t>vivo</w:t>
      </w:r>
      <w:r w:rsidR="00053A07" w:rsidRPr="002B40DD">
        <w:tab/>
        <w:t>discussion</w:t>
      </w:r>
      <w:r w:rsidR="00053A07" w:rsidRPr="002B40DD">
        <w:tab/>
        <w:t>Rel-17</w:t>
      </w:r>
    </w:p>
    <w:p w14:paraId="0BC3C286" w14:textId="1C28146C" w:rsidR="00053A07" w:rsidRPr="002B40DD" w:rsidRDefault="00BB2B0E" w:rsidP="00053A07">
      <w:pPr>
        <w:pStyle w:val="Doc-title"/>
      </w:pPr>
      <w:hyperlink r:id="rId1811" w:tooltip="C:Usersmtk65284Documents3GPPtsg_ranWG2_RL2TSGR2_118-eDocsR2-2205315.zip" w:history="1">
        <w:r w:rsidR="00053A07" w:rsidRPr="007E2766">
          <w:rPr>
            <w:rStyle w:val="Hyperlink"/>
          </w:rPr>
          <w:t>R2-2205315</w:t>
        </w:r>
      </w:hyperlink>
      <w:r w:rsidR="00053A07" w:rsidRPr="002B40DD">
        <w:tab/>
        <w:t>Discussion on UC sidelink DRX reject procedure</w:t>
      </w:r>
      <w:r w:rsidR="00053A07" w:rsidRPr="002B40DD">
        <w:tab/>
        <w:t>Xiaomi</w:t>
      </w:r>
      <w:r w:rsidR="00053A07" w:rsidRPr="002B40DD">
        <w:tab/>
        <w:t>discussion</w:t>
      </w:r>
    </w:p>
    <w:p w14:paraId="06B72490" w14:textId="1174EEC8" w:rsidR="00053A07" w:rsidRPr="002B40DD" w:rsidRDefault="00BB2B0E" w:rsidP="00053A07">
      <w:pPr>
        <w:pStyle w:val="Doc-title"/>
      </w:pPr>
      <w:hyperlink r:id="rId1812" w:tooltip="C:Usersmtk65284Documents3GPPtsg_ranWG2_RL2TSGR2_118-eDocsR2-2205317.zip" w:history="1">
        <w:r w:rsidR="00053A07" w:rsidRPr="007E2766">
          <w:rPr>
            <w:rStyle w:val="Hyperlink"/>
          </w:rPr>
          <w:t>R2-2205317</w:t>
        </w:r>
      </w:hyperlink>
      <w:r w:rsidR="00053A07" w:rsidRPr="002B40DD">
        <w:tab/>
        <w:t>[X202][H663] Discussion on how RX UE to report accepted SL DRX and interested QoS</w:t>
      </w:r>
      <w:r w:rsidR="00053A07" w:rsidRPr="002B40DD">
        <w:tab/>
        <w:t>Xiaomi</w:t>
      </w:r>
      <w:r w:rsidR="00053A07" w:rsidRPr="002B40DD">
        <w:tab/>
        <w:t>discussion</w:t>
      </w:r>
    </w:p>
    <w:p w14:paraId="634354AB" w14:textId="77777777" w:rsidR="00053A07" w:rsidRPr="002B40DD" w:rsidRDefault="00053A07" w:rsidP="00053A07">
      <w:pPr>
        <w:pStyle w:val="Doc-title"/>
      </w:pPr>
      <w:r w:rsidRPr="007E2766">
        <w:rPr>
          <w:highlight w:val="yellow"/>
        </w:rPr>
        <w:t>R2-2205346</w:t>
      </w:r>
      <w:r w:rsidRPr="002B40DD">
        <w:tab/>
        <w:t>Correction on control plane</w:t>
      </w:r>
      <w:r w:rsidRPr="002B40DD">
        <w:tab/>
        <w:t>ZTE Corporation, Sanechips</w:t>
      </w:r>
      <w:r w:rsidRPr="002B40DD">
        <w:tab/>
        <w:t>CR</w:t>
      </w:r>
      <w:r w:rsidRPr="002B40DD">
        <w:tab/>
        <w:t>Rel-17</w:t>
      </w:r>
      <w:r w:rsidRPr="002B40DD">
        <w:tab/>
        <w:t>38.331</w:t>
      </w:r>
      <w:r w:rsidRPr="002B40DD">
        <w:tab/>
        <w:t>17.0.0</w:t>
      </w:r>
      <w:r w:rsidRPr="002B40DD">
        <w:tab/>
        <w:t>3069</w:t>
      </w:r>
      <w:r w:rsidRPr="002B40DD">
        <w:tab/>
        <w:t>-</w:t>
      </w:r>
      <w:r w:rsidRPr="002B40DD">
        <w:tab/>
        <w:t>F</w:t>
      </w:r>
      <w:r w:rsidRPr="002B40DD">
        <w:tab/>
        <w:t>NR_SL_enh-Core</w:t>
      </w:r>
      <w:r w:rsidRPr="002B40DD">
        <w:tab/>
        <w:t>Late</w:t>
      </w:r>
    </w:p>
    <w:p w14:paraId="217073EB" w14:textId="772A358C" w:rsidR="00053A07" w:rsidRPr="002B40DD" w:rsidRDefault="00BB2B0E" w:rsidP="00053A07">
      <w:pPr>
        <w:pStyle w:val="Doc-title"/>
      </w:pPr>
      <w:hyperlink r:id="rId1813" w:tooltip="C:Usersmtk65284Documents3GPPtsg_ranWG2_RL2TSGR2_118-eDocsR2-2205347.zip" w:history="1">
        <w:r w:rsidR="00053A07" w:rsidRPr="007E2766">
          <w:rPr>
            <w:rStyle w:val="Hyperlink"/>
          </w:rPr>
          <w:t>R2-2205347</w:t>
        </w:r>
      </w:hyperlink>
      <w:r w:rsidR="00053A07" w:rsidRPr="002B40DD">
        <w:tab/>
        <w:t>Correction on [Z677,Z680]</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3070</w:t>
      </w:r>
      <w:r w:rsidR="00053A07" w:rsidRPr="002B40DD">
        <w:tab/>
        <w:t>-</w:t>
      </w:r>
      <w:r w:rsidR="00053A07" w:rsidRPr="002B40DD">
        <w:tab/>
        <w:t>F</w:t>
      </w:r>
      <w:r w:rsidR="00053A07" w:rsidRPr="002B40DD">
        <w:tab/>
        <w:t>NR_SL_enh-Core</w:t>
      </w:r>
    </w:p>
    <w:p w14:paraId="2D710D43" w14:textId="47C98DB0" w:rsidR="00053A07" w:rsidRPr="002B40DD" w:rsidRDefault="00BB2B0E" w:rsidP="00053A07">
      <w:pPr>
        <w:pStyle w:val="Doc-title"/>
      </w:pPr>
      <w:hyperlink r:id="rId1814" w:tooltip="C:Usersmtk65284Documents3GPPtsg_ranWG2_RL2TSGR2_118-eDocsR2-2205534.zip" w:history="1">
        <w:r w:rsidR="00053A07" w:rsidRPr="007E2766">
          <w:rPr>
            <w:rStyle w:val="Hyperlink"/>
          </w:rPr>
          <w:t>R2-2205534</w:t>
        </w:r>
      </w:hyperlink>
      <w:r w:rsidR="00053A07" w:rsidRPr="002B40DD">
        <w:tab/>
        <w:t>DRX configuration reject</w:t>
      </w:r>
      <w:r w:rsidR="00053A07" w:rsidRPr="002B40DD">
        <w:tab/>
        <w:t>Samsung</w:t>
      </w:r>
      <w:r w:rsidR="00053A07" w:rsidRPr="002B40DD">
        <w:tab/>
        <w:t>discussion</w:t>
      </w:r>
    </w:p>
    <w:p w14:paraId="2CCFDF75" w14:textId="5AA039BF" w:rsidR="00053A07" w:rsidRPr="002B40DD" w:rsidRDefault="00BB2B0E" w:rsidP="00053A07">
      <w:pPr>
        <w:pStyle w:val="Doc-title"/>
      </w:pPr>
      <w:hyperlink r:id="rId1815" w:tooltip="C:Usersmtk65284Documents3GPPtsg_ranWG2_RL2TSGR2_118-eDocsR2-2205605.zip" w:history="1">
        <w:r w:rsidR="00053A07" w:rsidRPr="007E2766">
          <w:rPr>
            <w:rStyle w:val="Hyperlink"/>
          </w:rPr>
          <w:t>R2-2205605</w:t>
        </w:r>
      </w:hyperlink>
      <w:r w:rsidR="00053A07" w:rsidRPr="002B40DD">
        <w:tab/>
        <w:t>Correction of SL DRX for SL discovery</w:t>
      </w:r>
      <w:r w:rsidR="00053A07" w:rsidRPr="002B40DD">
        <w:tab/>
        <w:t>Samsung</w:t>
      </w:r>
      <w:r w:rsidR="00053A07" w:rsidRPr="002B40DD">
        <w:tab/>
        <w:t>discussion</w:t>
      </w:r>
      <w:r w:rsidR="00053A07" w:rsidRPr="002B40DD">
        <w:tab/>
        <w:t>Rel-17</w:t>
      </w:r>
      <w:r w:rsidR="00053A07" w:rsidRPr="002B40DD">
        <w:tab/>
        <w:t>NR_SL_enh-Core</w:t>
      </w:r>
    </w:p>
    <w:p w14:paraId="61F77FBD" w14:textId="15A3008E" w:rsidR="00053A07" w:rsidRPr="002B40DD" w:rsidRDefault="00BB2B0E" w:rsidP="00053A07">
      <w:pPr>
        <w:pStyle w:val="Doc-title"/>
      </w:pPr>
      <w:hyperlink r:id="rId1816" w:tooltip="C:Usersmtk65284Documents3GPPtsg_ranWG2_RL2TSGR2_118-eDocsR2-2205606.zip" w:history="1">
        <w:r w:rsidR="00053A07" w:rsidRPr="007E2766">
          <w:rPr>
            <w:rStyle w:val="Hyperlink"/>
          </w:rPr>
          <w:t>R2-2205606</w:t>
        </w:r>
      </w:hyperlink>
      <w:r w:rsidR="00053A07" w:rsidRPr="002B40DD">
        <w:tab/>
        <w:t>Correction of SL DRX for L2 U2N Relay</w:t>
      </w:r>
      <w:r w:rsidR="00053A07" w:rsidRPr="002B40DD">
        <w:tab/>
        <w:t>Samsung</w:t>
      </w:r>
      <w:r w:rsidR="00053A07" w:rsidRPr="002B40DD">
        <w:tab/>
        <w:t>discussion</w:t>
      </w:r>
      <w:r w:rsidR="00053A07" w:rsidRPr="002B40DD">
        <w:tab/>
        <w:t>Rel-17</w:t>
      </w:r>
      <w:r w:rsidR="00053A07" w:rsidRPr="002B40DD">
        <w:tab/>
        <w:t>NR_SL_enh-Core</w:t>
      </w:r>
    </w:p>
    <w:p w14:paraId="7F8C7B4D" w14:textId="436122BB" w:rsidR="00053A07" w:rsidRPr="002B40DD" w:rsidRDefault="00BB2B0E" w:rsidP="00053A07">
      <w:pPr>
        <w:pStyle w:val="Doc-title"/>
      </w:pPr>
      <w:hyperlink r:id="rId1817" w:tooltip="C:Usersmtk65284Documents3GPPtsg_ranWG2_RL2TSGR2_118-eDocsR2-2205706.zip" w:history="1">
        <w:r w:rsidR="00053A07" w:rsidRPr="007E2766">
          <w:rPr>
            <w:rStyle w:val="Hyperlink"/>
          </w:rPr>
          <w:t>R2-2205706</w:t>
        </w:r>
      </w:hyperlink>
      <w:r w:rsidR="00053A07" w:rsidRPr="002B40DD">
        <w:tab/>
        <w:t xml:space="preserve">Discussion on Procedure for UC SL DRX  </w:t>
      </w:r>
      <w:r w:rsidR="00053A07" w:rsidRPr="002B40DD">
        <w:tab/>
        <w:t>Qualcomm India Pvt Ltd</w:t>
      </w:r>
      <w:r w:rsidR="00053A07" w:rsidRPr="002B40DD">
        <w:tab/>
        <w:t>discussion</w:t>
      </w:r>
    </w:p>
    <w:p w14:paraId="3633E083" w14:textId="45618A06" w:rsidR="00053A07" w:rsidRPr="002B40DD" w:rsidRDefault="00BB2B0E" w:rsidP="00053A07">
      <w:pPr>
        <w:pStyle w:val="Doc-title"/>
      </w:pPr>
      <w:hyperlink r:id="rId1818" w:tooltip="C:Usersmtk65284Documents3GPPtsg_ranWG2_RL2TSGR2_118-eDocsR2-2205782.zip" w:history="1">
        <w:r w:rsidR="00053A07" w:rsidRPr="007E2766">
          <w:rPr>
            <w:rStyle w:val="Hyperlink"/>
          </w:rPr>
          <w:t>R2-2205782</w:t>
        </w:r>
      </w:hyperlink>
      <w:r w:rsidR="00053A07" w:rsidRPr="002B40DD">
        <w:tab/>
        <w:t>[E101] Correction on resource pool handling</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12910D7D" w14:textId="6290C2CA" w:rsidR="00053A07" w:rsidRPr="002B40DD" w:rsidRDefault="00BB2B0E" w:rsidP="00053A07">
      <w:pPr>
        <w:pStyle w:val="Doc-title"/>
      </w:pPr>
      <w:hyperlink r:id="rId1819" w:tooltip="C:Usersmtk65284Documents3GPPtsg_ranWG2_RL2TSGR2_118-eDocsR2-2205790.zip" w:history="1">
        <w:r w:rsidR="00053A07" w:rsidRPr="007E2766">
          <w:rPr>
            <w:rStyle w:val="Hyperlink"/>
          </w:rPr>
          <w:t>R2-2205790</w:t>
        </w:r>
      </w:hyperlink>
      <w:r w:rsidR="00053A07" w:rsidRPr="002B40DD">
        <w:tab/>
        <w:t>Open issues for SL DRX</w:t>
      </w:r>
      <w:r w:rsidR="00053A07" w:rsidRPr="002B40DD">
        <w:tab/>
        <w:t>Intel Corporation</w:t>
      </w:r>
      <w:r w:rsidR="00053A07" w:rsidRPr="002B40DD">
        <w:tab/>
        <w:t>discussion</w:t>
      </w:r>
      <w:r w:rsidR="00053A07" w:rsidRPr="002B40DD">
        <w:tab/>
        <w:t>Rel-17</w:t>
      </w:r>
      <w:r w:rsidR="00053A07" w:rsidRPr="002B40DD">
        <w:tab/>
        <w:t>NR_SL_enh-Core</w:t>
      </w:r>
    </w:p>
    <w:p w14:paraId="00D6B9B2" w14:textId="4D0CDCBE" w:rsidR="00053A07" w:rsidRPr="002B40DD" w:rsidRDefault="00BB2B0E" w:rsidP="00053A07">
      <w:pPr>
        <w:pStyle w:val="Doc-title"/>
      </w:pPr>
      <w:hyperlink r:id="rId1820" w:tooltip="C:Usersmtk65284Documents3GPPtsg_ranWG2_RL2TSGR2_118-eDocsR2-2205913.zip" w:history="1">
        <w:r w:rsidR="00053A07" w:rsidRPr="007E2766">
          <w:rPr>
            <w:rStyle w:val="Hyperlink"/>
          </w:rPr>
          <w:t>R2-2205913</w:t>
        </w:r>
      </w:hyperlink>
      <w:r w:rsidR="00053A07" w:rsidRPr="002B40DD">
        <w:tab/>
        <w:t>Open Issues on Signaling for Unicast DRX Configuration</w:t>
      </w:r>
      <w:r w:rsidR="00053A07" w:rsidRPr="002B40DD">
        <w:tab/>
        <w:t>InterDigital</w:t>
      </w:r>
      <w:r w:rsidR="00053A07" w:rsidRPr="002B40DD">
        <w:tab/>
        <w:t>discussion</w:t>
      </w:r>
      <w:r w:rsidR="00053A07" w:rsidRPr="002B40DD">
        <w:tab/>
        <w:t>Rel-17</w:t>
      </w:r>
      <w:r w:rsidR="00053A07" w:rsidRPr="002B40DD">
        <w:tab/>
        <w:t>NR_SL_enh-Core</w:t>
      </w:r>
    </w:p>
    <w:p w14:paraId="63359BAA" w14:textId="2A04A29B" w:rsidR="00053A07" w:rsidRPr="002B40DD" w:rsidRDefault="00BB2B0E" w:rsidP="00053A07">
      <w:pPr>
        <w:pStyle w:val="Doc-title"/>
      </w:pPr>
      <w:hyperlink r:id="rId1821" w:tooltip="C:Usersmtk65284Documents3GPPtsg_ranWG2_RL2TSGR2_118-eDocsR2-2205914.zip" w:history="1">
        <w:r w:rsidR="00053A07" w:rsidRPr="007E2766">
          <w:rPr>
            <w:rStyle w:val="Hyperlink"/>
          </w:rPr>
          <w:t>R2-2205914</w:t>
        </w:r>
      </w:hyperlink>
      <w:r w:rsidR="00053A07" w:rsidRPr="002B40DD">
        <w:tab/>
        <w:t>Handling DRX Following DCR Message</w:t>
      </w:r>
      <w:r w:rsidR="00053A07" w:rsidRPr="002B40DD">
        <w:tab/>
        <w:t>InterDigital, Ericsson, Apple</w:t>
      </w:r>
      <w:r w:rsidR="00053A07" w:rsidRPr="002B40DD">
        <w:tab/>
        <w:t>discussion</w:t>
      </w:r>
      <w:r w:rsidR="00053A07" w:rsidRPr="002B40DD">
        <w:tab/>
        <w:t>Rel-17</w:t>
      </w:r>
      <w:r w:rsidR="00053A07" w:rsidRPr="002B40DD">
        <w:tab/>
        <w:t>NR_SL_enh-Core</w:t>
      </w:r>
    </w:p>
    <w:p w14:paraId="125CBE0F" w14:textId="2E15FD78" w:rsidR="00893A08" w:rsidRPr="002B40DD" w:rsidRDefault="00BB2B0E" w:rsidP="00893A08">
      <w:pPr>
        <w:pStyle w:val="Doc-title"/>
      </w:pPr>
      <w:hyperlink r:id="rId1822" w:tooltip="C:Usersmtk65284Documents3GPPtsg_ranWG2_RL2TSGR2_118-eDocsR2-2206136.zip" w:history="1">
        <w:r w:rsidR="00893A08" w:rsidRPr="007E2766">
          <w:rPr>
            <w:rStyle w:val="Hyperlink"/>
          </w:rPr>
          <w:t>R2-2206136</w:t>
        </w:r>
      </w:hyperlink>
      <w:r w:rsidR="00893A08" w:rsidRPr="002B40DD">
        <w:tab/>
        <w:t>[H660][V402][V403] Discussion on actions related to reception of UEAssistanceInformationSidelink message</w:t>
      </w:r>
      <w:r w:rsidR="00893A08" w:rsidRPr="002B40DD">
        <w:tab/>
        <w:t>Huawei, HiSilicon</w:t>
      </w:r>
      <w:r w:rsidR="00893A08" w:rsidRPr="002B40DD">
        <w:tab/>
        <w:t>discussion</w:t>
      </w:r>
      <w:r w:rsidR="00893A08" w:rsidRPr="002B40DD">
        <w:tab/>
        <w:t>Rel-17</w:t>
      </w:r>
      <w:r w:rsidR="00893A08" w:rsidRPr="002B40DD">
        <w:tab/>
        <w:t>NR_SL_enh-Core</w:t>
      </w:r>
    </w:p>
    <w:p w14:paraId="3AFEF888" w14:textId="0EF62D5A" w:rsidR="00893A08" w:rsidRPr="002B40DD" w:rsidRDefault="00BB2B0E" w:rsidP="00893A08">
      <w:pPr>
        <w:pStyle w:val="Doc-title"/>
      </w:pPr>
      <w:hyperlink r:id="rId1823" w:tooltip="C:Usersmtk65284Documents3GPPtsg_ranWG2_RL2TSGR2_118-eDocsR2-2206137.zip" w:history="1">
        <w:r w:rsidR="00893A08" w:rsidRPr="007E2766">
          <w:rPr>
            <w:rStyle w:val="Hyperlink"/>
          </w:rPr>
          <w:t>R2-2206137</w:t>
        </w:r>
      </w:hyperlink>
      <w:r w:rsidR="00893A08" w:rsidRPr="002B40DD">
        <w:tab/>
        <w:t>[H663] [Z679] [X202] Discussion on implementation of RX UE reporting information related to SL DRX</w:t>
      </w:r>
      <w:r w:rsidR="00893A08" w:rsidRPr="002B40DD">
        <w:tab/>
        <w:t>Huawei, HiSilicon</w:t>
      </w:r>
      <w:r w:rsidR="00893A08" w:rsidRPr="002B40DD">
        <w:tab/>
        <w:t>discussion</w:t>
      </w:r>
      <w:r w:rsidR="00893A08" w:rsidRPr="002B40DD">
        <w:tab/>
        <w:t>Rel-17</w:t>
      </w:r>
      <w:r w:rsidR="00893A08" w:rsidRPr="002B40DD">
        <w:tab/>
        <w:t>NR_SL_enh-Core</w:t>
      </w:r>
    </w:p>
    <w:p w14:paraId="30A395CC" w14:textId="77777777" w:rsidR="00053A07" w:rsidRPr="002B40DD" w:rsidRDefault="00053A07" w:rsidP="00053A07">
      <w:pPr>
        <w:pStyle w:val="Doc-text2"/>
      </w:pPr>
    </w:p>
    <w:p w14:paraId="5A134DCC" w14:textId="66F5F8D1" w:rsidR="00E82073" w:rsidRPr="002B40DD" w:rsidRDefault="00E82073" w:rsidP="00B76745">
      <w:pPr>
        <w:pStyle w:val="Heading4"/>
      </w:pPr>
      <w:r w:rsidRPr="002B40DD">
        <w:t>6.15.2.2</w:t>
      </w:r>
      <w:r w:rsidR="000718E8" w:rsidRPr="002B40DD">
        <w:tab/>
      </w:r>
      <w:r w:rsidRPr="002B40DD">
        <w:t>Configuration aspects</w:t>
      </w:r>
    </w:p>
    <w:p w14:paraId="319C8039" w14:textId="77777777" w:rsidR="00E82073" w:rsidRPr="002B40DD" w:rsidRDefault="00E82073" w:rsidP="00E82073">
      <w:pPr>
        <w:pStyle w:val="Comments"/>
      </w:pPr>
      <w:r w:rsidRPr="002B40DD">
        <w:t>Including TX profile for GC/BC, detailed configuration aspects, value ranges of timers/offsets (including other SL DRX related parameters), etc.</w:t>
      </w:r>
    </w:p>
    <w:p w14:paraId="1E430273" w14:textId="4BA85536" w:rsidR="00053A07" w:rsidRPr="002B40DD" w:rsidRDefault="00BB2B0E" w:rsidP="00053A07">
      <w:pPr>
        <w:pStyle w:val="Doc-title"/>
      </w:pPr>
      <w:hyperlink r:id="rId1824" w:tooltip="C:Usersmtk65284Documents3GPPtsg_ranWG2_RL2TSGR2_118-eDocsR2-2204579.zip" w:history="1">
        <w:r w:rsidR="00053A07" w:rsidRPr="007E2766">
          <w:rPr>
            <w:rStyle w:val="Hyperlink"/>
          </w:rPr>
          <w:t>R2-2204579</w:t>
        </w:r>
      </w:hyperlink>
      <w:r w:rsidR="00053A07" w:rsidRPr="002B40DD">
        <w:tab/>
        <w:t>Discussion on DRX left issues for configuration aspects</w:t>
      </w:r>
      <w:r w:rsidR="00053A07" w:rsidRPr="002B40DD">
        <w:tab/>
        <w:t>OPPO</w:t>
      </w:r>
      <w:r w:rsidR="00053A07" w:rsidRPr="002B40DD">
        <w:tab/>
        <w:t>discussion</w:t>
      </w:r>
      <w:r w:rsidR="00053A07" w:rsidRPr="002B40DD">
        <w:tab/>
        <w:t>Rel-17</w:t>
      </w:r>
      <w:r w:rsidR="00053A07" w:rsidRPr="002B40DD">
        <w:tab/>
        <w:t>NR_SL_enh-Core</w:t>
      </w:r>
    </w:p>
    <w:p w14:paraId="2235F561" w14:textId="538FDAE9" w:rsidR="00053A07" w:rsidRPr="002B40DD" w:rsidRDefault="00BB2B0E" w:rsidP="00053A07">
      <w:pPr>
        <w:pStyle w:val="Doc-title"/>
      </w:pPr>
      <w:hyperlink r:id="rId1825" w:tooltip="C:Usersmtk65284Documents3GPPtsg_ranWG2_RL2TSGR2_118-eDocsR2-2204639.zip" w:history="1">
        <w:r w:rsidR="00053A07" w:rsidRPr="007E2766">
          <w:rPr>
            <w:rStyle w:val="Hyperlink"/>
          </w:rPr>
          <w:t>R2-2204639</w:t>
        </w:r>
      </w:hyperlink>
      <w:r w:rsidR="00053A07" w:rsidRPr="002B40DD">
        <w:tab/>
        <w:t>Discussion on Tx profile implementation [O074]</w:t>
      </w:r>
      <w:r w:rsidR="00053A07" w:rsidRPr="002B40DD">
        <w:tab/>
        <w:t>OPPO</w:t>
      </w:r>
      <w:r w:rsidR="00053A07" w:rsidRPr="002B40DD">
        <w:tab/>
        <w:t>discussion</w:t>
      </w:r>
      <w:r w:rsidR="00053A07" w:rsidRPr="002B40DD">
        <w:tab/>
        <w:t>Rel-17</w:t>
      </w:r>
      <w:r w:rsidR="00053A07" w:rsidRPr="002B40DD">
        <w:tab/>
        <w:t>NR_SL_enh-Core</w:t>
      </w:r>
    </w:p>
    <w:p w14:paraId="3551B4F5" w14:textId="38D05BBF" w:rsidR="00053A07" w:rsidRPr="002B40DD" w:rsidRDefault="00BB2B0E" w:rsidP="00053A07">
      <w:pPr>
        <w:pStyle w:val="Doc-title"/>
      </w:pPr>
      <w:hyperlink r:id="rId1826" w:tooltip="C:Usersmtk65284Documents3GPPtsg_ranWG2_RL2TSGR2_118-eDocsR2-2204640.zip" w:history="1">
        <w:r w:rsidR="00053A07" w:rsidRPr="007E2766">
          <w:rPr>
            <w:rStyle w:val="Hyperlink"/>
          </w:rPr>
          <w:t>R2-2204640</w:t>
        </w:r>
      </w:hyperlink>
      <w:r w:rsidR="00053A07" w:rsidRPr="002B40DD">
        <w:tab/>
        <w:t>Correction on [O027, O028, O030, O031, O034-O046]</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4E6B8440" w14:textId="45099830" w:rsidR="00053A07" w:rsidRPr="002B40DD" w:rsidRDefault="00BB2B0E" w:rsidP="00053A07">
      <w:pPr>
        <w:pStyle w:val="Doc-title"/>
      </w:pPr>
      <w:hyperlink r:id="rId1827" w:tooltip="C:Usersmtk65284Documents3GPPtsg_ranWG2_RL2TSGR2_118-eDocsR2-2204863.zip" w:history="1">
        <w:r w:rsidR="00053A07" w:rsidRPr="007E2766">
          <w:rPr>
            <w:rStyle w:val="Hyperlink"/>
          </w:rPr>
          <w:t>R2-2204863</w:t>
        </w:r>
      </w:hyperlink>
      <w:r w:rsidR="00053A07" w:rsidRPr="002B40DD">
        <w:tab/>
        <w:t>Discussion on TX profile for broadcast and groupcast</w:t>
      </w:r>
      <w:r w:rsidR="00053A07" w:rsidRPr="002B40DD">
        <w:tab/>
        <w:t>Huawei, HiSilicon</w:t>
      </w:r>
      <w:r w:rsidR="00053A07" w:rsidRPr="002B40DD">
        <w:tab/>
        <w:t>discussion</w:t>
      </w:r>
      <w:r w:rsidR="00053A07" w:rsidRPr="002B40DD">
        <w:tab/>
        <w:t>Rel-17</w:t>
      </w:r>
      <w:r w:rsidR="00053A07" w:rsidRPr="002B40DD">
        <w:tab/>
        <w:t>NR_SL_enh-Core</w:t>
      </w:r>
    </w:p>
    <w:p w14:paraId="1F2D25C7" w14:textId="73B3BEE9" w:rsidR="00053A07" w:rsidRPr="002B40DD" w:rsidRDefault="00BB2B0E" w:rsidP="00053A07">
      <w:pPr>
        <w:pStyle w:val="Doc-title"/>
      </w:pPr>
      <w:hyperlink r:id="rId1828" w:tooltip="C:Usersmtk65284Documents3GPPtsg_ranWG2_RL2TSGR2_118-eDocsR2-2204953.zip" w:history="1">
        <w:r w:rsidR="00053A07" w:rsidRPr="007E2766">
          <w:rPr>
            <w:rStyle w:val="Hyperlink"/>
          </w:rPr>
          <w:t>R2-2204953</w:t>
        </w:r>
      </w:hyperlink>
      <w:r w:rsidR="00053A07" w:rsidRPr="002B40DD">
        <w:tab/>
        <w:t>Issues corresponding to TX Profile</w:t>
      </w:r>
      <w:r w:rsidR="00053A07" w:rsidRPr="002B40DD">
        <w:tab/>
        <w:t>CATT</w:t>
      </w:r>
      <w:r w:rsidR="00053A07" w:rsidRPr="002B40DD">
        <w:tab/>
        <w:t>discussion</w:t>
      </w:r>
      <w:r w:rsidR="00053A07" w:rsidRPr="002B40DD">
        <w:tab/>
        <w:t>Rel-17</w:t>
      </w:r>
      <w:r w:rsidR="00053A07" w:rsidRPr="002B40DD">
        <w:tab/>
        <w:t>NR_SL_enh-Core</w:t>
      </w:r>
    </w:p>
    <w:p w14:paraId="35AA37E2" w14:textId="6009629B" w:rsidR="00053A07" w:rsidRPr="002B40DD" w:rsidRDefault="00BB2B0E" w:rsidP="00053A07">
      <w:pPr>
        <w:pStyle w:val="Doc-title"/>
      </w:pPr>
      <w:hyperlink r:id="rId1829" w:tooltip="C:Usersmtk65284Documents3GPPtsg_ranWG2_RL2TSGR2_118-eDocsR2-2205098.zip" w:history="1">
        <w:r w:rsidR="00053A07" w:rsidRPr="007E2766">
          <w:rPr>
            <w:rStyle w:val="Hyperlink"/>
          </w:rPr>
          <w:t>R2-2205098</w:t>
        </w:r>
      </w:hyperlink>
      <w:r w:rsidR="00053A07" w:rsidRPr="002B40DD">
        <w:tab/>
        <w:t>Discussion on Sidelink UE information</w:t>
      </w:r>
      <w:r w:rsidR="00053A07" w:rsidRPr="002B40DD">
        <w:tab/>
        <w:t>ZTE Corporation, Sanechips</w:t>
      </w:r>
      <w:r w:rsidR="00053A07" w:rsidRPr="002B40DD">
        <w:tab/>
        <w:t>discussion</w:t>
      </w:r>
      <w:r w:rsidR="00053A07" w:rsidRPr="002B40DD">
        <w:tab/>
        <w:t>Rel-17</w:t>
      </w:r>
      <w:r w:rsidR="00053A07" w:rsidRPr="002B40DD">
        <w:tab/>
        <w:t>NR_SL_enh-Core</w:t>
      </w:r>
    </w:p>
    <w:p w14:paraId="3E4C137A" w14:textId="3B6850B4" w:rsidR="00053A07" w:rsidRPr="002B40DD" w:rsidRDefault="00BB2B0E" w:rsidP="00053A07">
      <w:pPr>
        <w:pStyle w:val="Doc-title"/>
      </w:pPr>
      <w:hyperlink r:id="rId1830" w:tooltip="C:Usersmtk65284Documents3GPPtsg_ranWG2_RL2TSGR2_118-eDocsR2-2205099.zip" w:history="1">
        <w:r w:rsidR="00053A07" w:rsidRPr="007E2766">
          <w:rPr>
            <w:rStyle w:val="Hyperlink"/>
          </w:rPr>
          <w:t>R2-2205099</w:t>
        </w:r>
      </w:hyperlink>
      <w:r w:rsidR="00053A07" w:rsidRPr="002B40DD">
        <w:tab/>
        <w:t>Discussion on SL DRX remaining issues for IE design</w:t>
      </w:r>
      <w:r w:rsidR="00053A07" w:rsidRPr="002B40DD">
        <w:tab/>
        <w:t>ZTE Corporation, Sanechips</w:t>
      </w:r>
      <w:r w:rsidR="00053A07" w:rsidRPr="002B40DD">
        <w:tab/>
        <w:t>discussion</w:t>
      </w:r>
      <w:r w:rsidR="00053A07" w:rsidRPr="002B40DD">
        <w:tab/>
        <w:t>Rel-17</w:t>
      </w:r>
      <w:r w:rsidR="00053A07" w:rsidRPr="002B40DD">
        <w:tab/>
        <w:t>NR_SL_enh-Core</w:t>
      </w:r>
    </w:p>
    <w:p w14:paraId="7B88948B" w14:textId="14161AAE" w:rsidR="00053A07" w:rsidRPr="002B40DD" w:rsidRDefault="00BB2B0E" w:rsidP="00053A07">
      <w:pPr>
        <w:pStyle w:val="Doc-title"/>
      </w:pPr>
      <w:hyperlink r:id="rId1831" w:tooltip="C:Usersmtk65284Documents3GPPtsg_ranWG2_RL2TSGR2_118-eDocsR2-2205100.zip" w:history="1">
        <w:r w:rsidR="00053A07" w:rsidRPr="007E2766">
          <w:rPr>
            <w:rStyle w:val="Hyperlink"/>
          </w:rPr>
          <w:t>R2-2205100</w:t>
        </w:r>
      </w:hyperlink>
      <w:r w:rsidR="00053A07" w:rsidRPr="002B40DD">
        <w:tab/>
        <w:t>Discussion on TX profile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3986F280" w14:textId="2860D336" w:rsidR="00053A07" w:rsidRPr="002B40DD" w:rsidRDefault="00BB2B0E" w:rsidP="00053A07">
      <w:pPr>
        <w:pStyle w:val="Doc-title"/>
      </w:pPr>
      <w:hyperlink r:id="rId1832" w:tooltip="C:Usersmtk65284Documents3GPPtsg_ranWG2_RL2TSGR2_118-eDocsR2-2205117.zip" w:history="1">
        <w:r w:rsidR="00053A07" w:rsidRPr="007E2766">
          <w:rPr>
            <w:rStyle w:val="Hyperlink"/>
          </w:rPr>
          <w:t>R2-2205117</w:t>
        </w:r>
      </w:hyperlink>
      <w:r w:rsidR="00053A07" w:rsidRPr="002B40DD">
        <w:tab/>
        <w:t>remaining issues related to the TX profile</w:t>
      </w:r>
      <w:r w:rsidR="00053A07" w:rsidRPr="002B40DD">
        <w:tab/>
        <w:t>LG Electronics France</w:t>
      </w:r>
      <w:r w:rsidR="00053A07" w:rsidRPr="002B40DD">
        <w:tab/>
        <w:t>discussion</w:t>
      </w:r>
    </w:p>
    <w:p w14:paraId="0746F80D" w14:textId="54A4AD86" w:rsidR="00053A07" w:rsidRPr="002B40DD" w:rsidRDefault="00BB2B0E" w:rsidP="00053A07">
      <w:pPr>
        <w:pStyle w:val="Doc-title"/>
      </w:pPr>
      <w:hyperlink r:id="rId1833" w:tooltip="C:Usersmtk65284Documents3GPPtsg_ranWG2_RL2TSGR2_118-eDocsR2-2205176.zip" w:history="1">
        <w:r w:rsidR="00053A07" w:rsidRPr="007E2766">
          <w:rPr>
            <w:rStyle w:val="Hyperlink"/>
          </w:rPr>
          <w:t>R2-2205176</w:t>
        </w:r>
      </w:hyperlink>
      <w:r w:rsidR="00053A07" w:rsidRPr="002B40DD">
        <w:tab/>
        <w:t>Configuration aspects of SL DRX</w:t>
      </w:r>
      <w:r w:rsidR="00053A07" w:rsidRPr="002B40DD">
        <w:tab/>
        <w:t>Ericsson</w:t>
      </w:r>
      <w:r w:rsidR="00053A07" w:rsidRPr="002B40DD">
        <w:tab/>
        <w:t>discussion</w:t>
      </w:r>
      <w:r w:rsidR="00053A07" w:rsidRPr="002B40DD">
        <w:tab/>
        <w:t>Rel-17</w:t>
      </w:r>
      <w:r w:rsidR="00053A07" w:rsidRPr="002B40DD">
        <w:tab/>
        <w:t>NR_SL_enh-Core</w:t>
      </w:r>
    </w:p>
    <w:p w14:paraId="3E998AAF" w14:textId="32E631B3" w:rsidR="00053A07" w:rsidRPr="002B40DD" w:rsidRDefault="00BB2B0E" w:rsidP="00053A07">
      <w:pPr>
        <w:pStyle w:val="Doc-title"/>
      </w:pPr>
      <w:hyperlink r:id="rId1834" w:tooltip="C:Usersmtk65284Documents3GPPtsg_ranWG2_RL2TSGR2_118-eDocsR2-2205183.zip" w:history="1">
        <w:r w:rsidR="00053A07" w:rsidRPr="007E2766">
          <w:rPr>
            <w:rStyle w:val="Hyperlink"/>
          </w:rPr>
          <w:t>R2-2205183</w:t>
        </w:r>
      </w:hyperlink>
      <w:r w:rsidR="00053A07" w:rsidRPr="002B40DD">
        <w:tab/>
        <w:t>Correction on RIL issue E042</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CACB3E3" w14:textId="31A96065" w:rsidR="00053A07" w:rsidRPr="002B40DD" w:rsidRDefault="00BB2B0E" w:rsidP="00053A07">
      <w:pPr>
        <w:pStyle w:val="Doc-title"/>
      </w:pPr>
      <w:hyperlink r:id="rId1835" w:tooltip="C:Usersmtk65284Documents3GPPtsg_ranWG2_RL2TSGR2_118-eDocsR2-2205184.zip" w:history="1">
        <w:r w:rsidR="00053A07" w:rsidRPr="007E2766">
          <w:rPr>
            <w:rStyle w:val="Hyperlink"/>
          </w:rPr>
          <w:t>R2-2205184</w:t>
        </w:r>
      </w:hyperlink>
      <w:r w:rsidR="00053A07" w:rsidRPr="002B40DD">
        <w:tab/>
        <w:t>Correction on RIL issue E046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5A0FF9ED" w14:textId="282F2ACF" w:rsidR="00053A07" w:rsidRPr="002B40DD" w:rsidRDefault="00BB2B0E" w:rsidP="00053A07">
      <w:pPr>
        <w:pStyle w:val="Doc-title"/>
      </w:pPr>
      <w:hyperlink r:id="rId1836" w:tooltip="C:Usersmtk65284Documents3GPPtsg_ranWG2_RL2TSGR2_118-eDocsR2-2205185.zip" w:history="1">
        <w:r w:rsidR="00053A07" w:rsidRPr="007E2766">
          <w:rPr>
            <w:rStyle w:val="Hyperlink"/>
          </w:rPr>
          <w:t>R2-2205185</w:t>
        </w:r>
      </w:hyperlink>
      <w:r w:rsidR="00053A07" w:rsidRPr="002B40DD">
        <w:tab/>
        <w:t>Correction on RIL issue E047</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7379E124" w14:textId="4EF59102" w:rsidR="00053A07" w:rsidRPr="002B40DD" w:rsidRDefault="00BB2B0E" w:rsidP="00053A07">
      <w:pPr>
        <w:pStyle w:val="Doc-title"/>
      </w:pPr>
      <w:hyperlink r:id="rId1837" w:tooltip="C:Usersmtk65284Documents3GPPtsg_ranWG2_RL2TSGR2_118-eDocsR2-2205316.zip" w:history="1">
        <w:r w:rsidR="00053A07" w:rsidRPr="007E2766">
          <w:rPr>
            <w:rStyle w:val="Hyperlink"/>
          </w:rPr>
          <w:t>R2-2205316</w:t>
        </w:r>
      </w:hyperlink>
      <w:r w:rsidR="00053A07" w:rsidRPr="002B40DD">
        <w:tab/>
        <w:t>[X209] Discussion on preconfigured GC/BC SL DRX usage</w:t>
      </w:r>
      <w:r w:rsidR="00053A07" w:rsidRPr="002B40DD">
        <w:tab/>
        <w:t>Xiaomi</w:t>
      </w:r>
      <w:r w:rsidR="00053A07" w:rsidRPr="002B40DD">
        <w:tab/>
        <w:t>discussion</w:t>
      </w:r>
    </w:p>
    <w:p w14:paraId="2C62C638" w14:textId="4E475752" w:rsidR="00053A07" w:rsidRPr="002B40DD" w:rsidRDefault="00BB2B0E" w:rsidP="00053A07">
      <w:pPr>
        <w:pStyle w:val="Doc-title"/>
      </w:pPr>
      <w:hyperlink r:id="rId1838" w:tooltip="C:Usersmtk65284Documents3GPPtsg_ranWG2_RL2TSGR2_118-eDocsR2-2205318.zip" w:history="1">
        <w:r w:rsidR="00053A07" w:rsidRPr="007E2766">
          <w:rPr>
            <w:rStyle w:val="Hyperlink"/>
          </w:rPr>
          <w:t>R2-2205318</w:t>
        </w:r>
      </w:hyperlink>
      <w:r w:rsidR="00053A07" w:rsidRPr="002B40DD">
        <w:tab/>
        <w:t>[X210] Discussion on GC/BC sidelink DRX operation in partial coverage</w:t>
      </w:r>
      <w:r w:rsidR="00053A07" w:rsidRPr="002B40DD">
        <w:tab/>
        <w:t>Xiaomi</w:t>
      </w:r>
      <w:r w:rsidR="00053A07" w:rsidRPr="002B40DD">
        <w:tab/>
        <w:t>discussion</w:t>
      </w:r>
    </w:p>
    <w:p w14:paraId="6369173F" w14:textId="77777777" w:rsidR="00053A07" w:rsidRPr="002B40DD" w:rsidRDefault="00053A07" w:rsidP="00053A07">
      <w:pPr>
        <w:pStyle w:val="Doc-title"/>
      </w:pPr>
      <w:r w:rsidRPr="007E2766">
        <w:rPr>
          <w:highlight w:val="yellow"/>
        </w:rPr>
        <w:t>R2-2205335</w:t>
      </w:r>
      <w:r w:rsidRPr="002B40DD">
        <w:tab/>
        <w:t>Reply LS to SA2 on Tx Profile</w:t>
      </w:r>
      <w:r w:rsidRPr="002B40DD">
        <w:tab/>
        <w:t>LG Electronics France</w:t>
      </w:r>
      <w:r w:rsidRPr="002B40DD">
        <w:tab/>
        <w:t>LS out</w:t>
      </w:r>
      <w:r w:rsidRPr="002B40DD">
        <w:tab/>
        <w:t>Rel-17</w:t>
      </w:r>
      <w:r w:rsidRPr="002B40DD">
        <w:tab/>
        <w:t>To:SA2</w:t>
      </w:r>
      <w:r w:rsidRPr="002B40DD">
        <w:tab/>
        <w:t>Late</w:t>
      </w:r>
    </w:p>
    <w:p w14:paraId="12506D7B" w14:textId="79EA4CC0" w:rsidR="00053A07" w:rsidRPr="002B40DD" w:rsidRDefault="00BB2B0E" w:rsidP="00053A07">
      <w:pPr>
        <w:pStyle w:val="Doc-title"/>
      </w:pPr>
      <w:hyperlink r:id="rId1839" w:tooltip="C:Usersmtk65284Documents3GPPtsg_ranWG2_RL2TSGR2_118-eDocsR2-2205537.zip" w:history="1">
        <w:r w:rsidR="00053A07" w:rsidRPr="007E2766">
          <w:rPr>
            <w:rStyle w:val="Hyperlink"/>
          </w:rPr>
          <w:t>R2-2205537</w:t>
        </w:r>
      </w:hyperlink>
      <w:r w:rsidR="00053A07" w:rsidRPr="002B40DD">
        <w:tab/>
        <w:t>Preferred DRX configuration</w:t>
      </w:r>
      <w:r w:rsidR="00053A07" w:rsidRPr="002B40DD">
        <w:tab/>
        <w:t>Samsung</w:t>
      </w:r>
      <w:r w:rsidR="00053A07" w:rsidRPr="002B40DD">
        <w:tab/>
        <w:t>discussion</w:t>
      </w:r>
    </w:p>
    <w:p w14:paraId="29F89AF7" w14:textId="4385EDFE" w:rsidR="00053A07" w:rsidRPr="002B40DD" w:rsidRDefault="00BB2B0E" w:rsidP="00053A07">
      <w:pPr>
        <w:pStyle w:val="Doc-title"/>
      </w:pPr>
      <w:hyperlink r:id="rId1840" w:tooltip="C:Usersmtk65284Documents3GPPtsg_ranWG2_RL2TSGR2_118-eDocsR2-2205538.zip" w:history="1">
        <w:r w:rsidR="00053A07" w:rsidRPr="007E2766">
          <w:rPr>
            <w:rStyle w:val="Hyperlink"/>
          </w:rPr>
          <w:t>R2-2205538</w:t>
        </w:r>
      </w:hyperlink>
      <w:r w:rsidR="00053A07" w:rsidRPr="002B40DD">
        <w:tab/>
        <w:t>TX profile for GC/BC</w:t>
      </w:r>
      <w:r w:rsidR="00053A07" w:rsidRPr="002B40DD">
        <w:tab/>
        <w:t>Samsung</w:t>
      </w:r>
      <w:r w:rsidR="00053A07" w:rsidRPr="002B40DD">
        <w:tab/>
        <w:t>discussion</w:t>
      </w:r>
    </w:p>
    <w:p w14:paraId="3723966E" w14:textId="6BD4483F" w:rsidR="00053A07" w:rsidRPr="002B40DD" w:rsidRDefault="00BB2B0E" w:rsidP="00053A07">
      <w:pPr>
        <w:pStyle w:val="Doc-title"/>
      </w:pPr>
      <w:hyperlink r:id="rId1841" w:tooltip="C:Usersmtk65284Documents3GPPtsg_ranWG2_RL2TSGR2_118-eDocsR2-2205620.zip" w:history="1">
        <w:r w:rsidR="00053A07" w:rsidRPr="007E2766">
          <w:rPr>
            <w:rStyle w:val="Hyperlink"/>
          </w:rPr>
          <w:t>R2-2205620</w:t>
        </w:r>
      </w:hyperlink>
      <w:r w:rsidR="00053A07" w:rsidRPr="002B40DD">
        <w:tab/>
        <w:t>[B200][B201][B202][B203]Some correction for SL DRX Configuration</w:t>
      </w:r>
      <w:r w:rsidR="00053A07" w:rsidRPr="002B40DD">
        <w:tab/>
        <w:t>Lenovo</w:t>
      </w:r>
      <w:r w:rsidR="00053A07" w:rsidRPr="002B40DD">
        <w:tab/>
        <w:t>discussion</w:t>
      </w:r>
      <w:r w:rsidR="00053A07" w:rsidRPr="002B40DD">
        <w:tab/>
        <w:t>NR_SL_enh-Core</w:t>
      </w:r>
    </w:p>
    <w:p w14:paraId="47CD2BEA" w14:textId="70C05D0D" w:rsidR="00053A07" w:rsidRPr="002B40DD" w:rsidRDefault="00BB2B0E" w:rsidP="00053A07">
      <w:pPr>
        <w:pStyle w:val="Doc-title"/>
      </w:pPr>
      <w:hyperlink r:id="rId1842" w:tooltip="C:Usersmtk65284Documents3GPPtsg_ranWG2_RL2TSGR2_118-eDocsR2-2205642.zip" w:history="1">
        <w:r w:rsidR="00053A07" w:rsidRPr="007E2766">
          <w:rPr>
            <w:rStyle w:val="Hyperlink"/>
          </w:rPr>
          <w:t>R2-2205642</w:t>
        </w:r>
      </w:hyperlink>
      <w:r w:rsidR="00053A07" w:rsidRPr="002B40DD">
        <w:tab/>
        <w:t>[A914][A918][A919] Discussion on corrections of IUC Scheme 1 configurations in RRC</w:t>
      </w:r>
      <w:r w:rsidR="00053A07" w:rsidRPr="002B40DD">
        <w:tab/>
        <w:t>Apple</w:t>
      </w:r>
      <w:r w:rsidR="00053A07" w:rsidRPr="002B40DD">
        <w:tab/>
        <w:t>discussion</w:t>
      </w:r>
      <w:r w:rsidR="00053A07" w:rsidRPr="002B40DD">
        <w:tab/>
        <w:t>Rel-17</w:t>
      </w:r>
      <w:r w:rsidR="00053A07" w:rsidRPr="002B40DD">
        <w:tab/>
        <w:t>NR_SL_enh-Core</w:t>
      </w:r>
    </w:p>
    <w:p w14:paraId="07748C81" w14:textId="70896CD0" w:rsidR="00053A07" w:rsidRPr="002B40DD" w:rsidRDefault="00BB2B0E" w:rsidP="00053A07">
      <w:pPr>
        <w:pStyle w:val="Doc-title"/>
      </w:pPr>
      <w:hyperlink r:id="rId1843" w:tooltip="C:Usersmtk65284Documents3GPPtsg_ranWG2_RL2TSGR2_118-eDocsR2-2205643.zip" w:history="1">
        <w:r w:rsidR="00053A07" w:rsidRPr="007E2766">
          <w:rPr>
            <w:rStyle w:val="Hyperlink"/>
          </w:rPr>
          <w:t>R2-2205643</w:t>
        </w:r>
      </w:hyperlink>
      <w:r w:rsidR="00053A07" w:rsidRPr="002B40DD">
        <w:tab/>
        <w:t>[Draft] LS on RRC parameters for IUC Scheme 1</w:t>
      </w:r>
      <w:r w:rsidR="00053A07" w:rsidRPr="002B40DD">
        <w:tab/>
        <w:t>Apple</w:t>
      </w:r>
      <w:r w:rsidR="00053A07" w:rsidRPr="002B40DD">
        <w:tab/>
        <w:t>LS out</w:t>
      </w:r>
      <w:r w:rsidR="00053A07" w:rsidRPr="002B40DD">
        <w:tab/>
        <w:t>Rel-17</w:t>
      </w:r>
      <w:r w:rsidR="00053A07" w:rsidRPr="002B40DD">
        <w:tab/>
        <w:t>NR_SL_enh-Core</w:t>
      </w:r>
      <w:r w:rsidR="00053A07" w:rsidRPr="002B40DD">
        <w:tab/>
        <w:t>To:RAN1</w:t>
      </w:r>
    </w:p>
    <w:p w14:paraId="18F6BEAA" w14:textId="4FA3E365" w:rsidR="00053A07" w:rsidRPr="002B40DD" w:rsidRDefault="00BB2B0E" w:rsidP="00053A07">
      <w:pPr>
        <w:pStyle w:val="Doc-title"/>
      </w:pPr>
      <w:hyperlink r:id="rId1844" w:tooltip="C:Usersmtk65284Documents3GPPtsg_ranWG2_RL2TSGR2_118-eDocsR2-2205644.zip" w:history="1">
        <w:r w:rsidR="00053A07" w:rsidRPr="007E2766">
          <w:rPr>
            <w:rStyle w:val="Hyperlink"/>
          </w:rPr>
          <w:t>R2-2205644</w:t>
        </w:r>
      </w:hyperlink>
      <w:r w:rsidR="00053A07" w:rsidRPr="002B40DD">
        <w:tab/>
        <w:t>[A904][A905][V380] Discussion on RRC configuration for power-saving resource pools</w:t>
      </w:r>
      <w:r w:rsidR="00053A07" w:rsidRPr="002B40DD">
        <w:tab/>
        <w:t>Apple</w:t>
      </w:r>
      <w:r w:rsidR="00053A07" w:rsidRPr="002B40DD">
        <w:tab/>
        <w:t>discussion</w:t>
      </w:r>
      <w:r w:rsidR="00053A07" w:rsidRPr="002B40DD">
        <w:tab/>
        <w:t>Rel-17</w:t>
      </w:r>
      <w:r w:rsidR="00053A07" w:rsidRPr="002B40DD">
        <w:tab/>
        <w:t>NR_SL_enh-Core</w:t>
      </w:r>
    </w:p>
    <w:p w14:paraId="2A8EE05B" w14:textId="44B855FD" w:rsidR="00053A07" w:rsidRPr="002B40DD" w:rsidRDefault="00BB2B0E" w:rsidP="00053A07">
      <w:pPr>
        <w:pStyle w:val="Doc-title"/>
      </w:pPr>
      <w:hyperlink r:id="rId1845" w:tooltip="C:Usersmtk65284Documents3GPPtsg_ranWG2_RL2TSGR2_118-eDocsR2-2205707.zip" w:history="1">
        <w:r w:rsidR="00053A07" w:rsidRPr="007E2766">
          <w:rPr>
            <w:rStyle w:val="Hyperlink"/>
          </w:rPr>
          <w:t>R2-2205707</w:t>
        </w:r>
      </w:hyperlink>
      <w:r w:rsidR="00053A07" w:rsidRPr="002B40DD">
        <w:tab/>
        <w:t xml:space="preserve">Discussion on Configuration Aspects </w:t>
      </w:r>
      <w:r w:rsidR="00053A07" w:rsidRPr="002B40DD">
        <w:tab/>
        <w:t>Qualcomm India Pvt Ltd</w:t>
      </w:r>
      <w:r w:rsidR="00053A07" w:rsidRPr="002B40DD">
        <w:tab/>
        <w:t>discussion</w:t>
      </w:r>
    </w:p>
    <w:p w14:paraId="08A3E1FC" w14:textId="79B2A819" w:rsidR="00053A07" w:rsidRPr="002B40DD" w:rsidRDefault="00BB2B0E" w:rsidP="00053A07">
      <w:pPr>
        <w:pStyle w:val="Doc-title"/>
      </w:pPr>
      <w:hyperlink r:id="rId1846" w:tooltip="C:Usersmtk65284Documents3GPPtsg_ranWG2_RL2TSGR2_118-eDocsR2-2206048.zip" w:history="1">
        <w:r w:rsidR="000718E8" w:rsidRPr="007E2766">
          <w:rPr>
            <w:rStyle w:val="Hyperlink"/>
          </w:rPr>
          <w:t>R2-2206048</w:t>
        </w:r>
      </w:hyperlink>
      <w:r w:rsidR="000718E8" w:rsidRPr="002B40DD">
        <w:tab/>
        <w:t>On corrections of TX UE reporting reject related to [H654]</w:t>
      </w:r>
      <w:r w:rsidR="000718E8" w:rsidRPr="002B40DD">
        <w:tab/>
        <w:t>Huawei, HiSilicon</w:t>
      </w:r>
      <w:r w:rsidR="000718E8" w:rsidRPr="002B40DD">
        <w:tab/>
        <w:t>discussion</w:t>
      </w:r>
      <w:r w:rsidR="000718E8" w:rsidRPr="002B40DD">
        <w:tab/>
        <w:t>Rel-17</w:t>
      </w:r>
      <w:r w:rsidR="000718E8" w:rsidRPr="002B40DD">
        <w:tab/>
        <w:t>NR_SL_enh-Core</w:t>
      </w:r>
    </w:p>
    <w:p w14:paraId="6593AE71" w14:textId="77777777" w:rsidR="00053A07" w:rsidRPr="002B40DD" w:rsidRDefault="00053A07" w:rsidP="00053A07">
      <w:pPr>
        <w:pStyle w:val="Doc-text2"/>
      </w:pPr>
    </w:p>
    <w:p w14:paraId="5BEFE0E0" w14:textId="13C73A8E" w:rsidR="00E82073" w:rsidRPr="002B40DD" w:rsidRDefault="00E82073" w:rsidP="00B76745">
      <w:pPr>
        <w:pStyle w:val="Heading4"/>
      </w:pPr>
      <w:r w:rsidRPr="002B40DD">
        <w:t>6.15.2.3</w:t>
      </w:r>
      <w:r w:rsidR="000718E8" w:rsidRPr="002B40DD">
        <w:tab/>
      </w:r>
      <w:r w:rsidRPr="002B40DD">
        <w:t>User plane aspects</w:t>
      </w:r>
    </w:p>
    <w:p w14:paraId="1C92C6DF" w14:textId="77777777" w:rsidR="00E82073" w:rsidRPr="002B40DD" w:rsidRDefault="00E82073" w:rsidP="00E82073">
      <w:pPr>
        <w:pStyle w:val="Comments"/>
      </w:pPr>
      <w:r w:rsidRPr="002B40DD">
        <w:t xml:space="preserve">Including detailed behavior for timers/offsets, resource reselection, HARQ A/N when grant is dropped due to no RX-UE in activet time, etc. </w:t>
      </w:r>
    </w:p>
    <w:p w14:paraId="2B00470D" w14:textId="1EA44653" w:rsidR="00053A07" w:rsidRPr="002B40DD" w:rsidRDefault="00BB2B0E" w:rsidP="00053A07">
      <w:pPr>
        <w:pStyle w:val="Doc-title"/>
      </w:pPr>
      <w:hyperlink r:id="rId1847" w:tooltip="C:Usersmtk65284Documents3GPPtsg_ranWG2_RL2TSGR2_118-eDocsR2-2204552.zip" w:history="1">
        <w:r w:rsidR="00053A07" w:rsidRPr="007E2766">
          <w:rPr>
            <w:rStyle w:val="Hyperlink"/>
          </w:rPr>
          <w:t>R2-2204552</w:t>
        </w:r>
      </w:hyperlink>
      <w:r w:rsidR="00053A07" w:rsidRPr="002B40DD">
        <w:tab/>
        <w:t>Clarification on resource re-selection for pre-empted resource with SL DRX</w:t>
      </w:r>
      <w:r w:rsidR="00053A07" w:rsidRPr="002B40DD">
        <w:tab/>
        <w:t>SHARP Corporation</w:t>
      </w:r>
      <w:r w:rsidR="00053A07" w:rsidRPr="002B40DD">
        <w:tab/>
        <w:t>discussion</w:t>
      </w:r>
      <w:r w:rsidR="00053A07" w:rsidRPr="002B40DD">
        <w:tab/>
        <w:t>NR_SL_enh-Core</w:t>
      </w:r>
    </w:p>
    <w:p w14:paraId="11971A9F" w14:textId="5C3E7C87" w:rsidR="00053A07" w:rsidRPr="002B40DD" w:rsidRDefault="00BB2B0E" w:rsidP="00053A07">
      <w:pPr>
        <w:pStyle w:val="Doc-title"/>
      </w:pPr>
      <w:hyperlink r:id="rId1848" w:tooltip="C:Usersmtk65284Documents3GPPtsg_ranWG2_RL2TSGR2_118-eDocsR2-2204574.zip" w:history="1">
        <w:r w:rsidR="00053A07" w:rsidRPr="007E2766">
          <w:rPr>
            <w:rStyle w:val="Hyperlink"/>
          </w:rPr>
          <w:t>R2-2204574</w:t>
        </w:r>
      </w:hyperlink>
      <w:r w:rsidR="00053A07" w:rsidRPr="002B40DD">
        <w:tab/>
        <w:t>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1221</w:t>
      </w:r>
      <w:r w:rsidR="00053A07" w:rsidRPr="002B40DD">
        <w:tab/>
        <w:t>-</w:t>
      </w:r>
      <w:r w:rsidR="00053A07" w:rsidRPr="002B40DD">
        <w:tab/>
        <w:t>F</w:t>
      </w:r>
      <w:r w:rsidR="00053A07" w:rsidRPr="002B40DD">
        <w:tab/>
        <w:t>NR_SL_enh-Core</w:t>
      </w:r>
    </w:p>
    <w:p w14:paraId="262B1967" w14:textId="6498F020" w:rsidR="00053A07" w:rsidRPr="002B40DD" w:rsidRDefault="00BB2B0E" w:rsidP="00053A07">
      <w:pPr>
        <w:pStyle w:val="Doc-title"/>
      </w:pPr>
      <w:hyperlink r:id="rId1849" w:tooltip="C:Usersmtk65284Documents3GPPtsg_ranWG2_RL2TSGR2_118-eDocsR2-2204575.zip" w:history="1">
        <w:r w:rsidR="00053A07" w:rsidRPr="007E2766">
          <w:rPr>
            <w:rStyle w:val="Hyperlink"/>
          </w:rPr>
          <w:t>R2-2204575</w:t>
        </w:r>
      </w:hyperlink>
      <w:r w:rsidR="00053A07" w:rsidRPr="002B40DD">
        <w:tab/>
        <w:t>Miscellaneous correction on user plane aspects for SL DRX</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1222</w:t>
      </w:r>
      <w:r w:rsidR="00053A07" w:rsidRPr="002B40DD">
        <w:tab/>
        <w:t>-</w:t>
      </w:r>
      <w:r w:rsidR="00053A07" w:rsidRPr="002B40DD">
        <w:tab/>
        <w:t>F</w:t>
      </w:r>
      <w:r w:rsidR="00053A07" w:rsidRPr="002B40DD">
        <w:tab/>
        <w:t>NR_SL_enh-Core</w:t>
      </w:r>
    </w:p>
    <w:p w14:paraId="13A4E803" w14:textId="3ADCF6D3" w:rsidR="00053A07" w:rsidRPr="002B40DD" w:rsidRDefault="00BB2B0E" w:rsidP="00053A07">
      <w:pPr>
        <w:pStyle w:val="Doc-title"/>
      </w:pPr>
      <w:hyperlink r:id="rId1850" w:tooltip="C:Usersmtk65284Documents3GPPtsg_ranWG2_RL2TSGR2_118-eDocsR2-2204580.zip" w:history="1">
        <w:r w:rsidR="00053A07" w:rsidRPr="007E2766">
          <w:rPr>
            <w:rStyle w:val="Hyperlink"/>
          </w:rPr>
          <w:t>R2-2204580</w:t>
        </w:r>
      </w:hyperlink>
      <w:r w:rsidR="00053A07" w:rsidRPr="002B40DD">
        <w:tab/>
        <w:t>Discussion on DRX left issues for user plane aspect</w:t>
      </w:r>
      <w:r w:rsidR="00053A07" w:rsidRPr="002B40DD">
        <w:tab/>
        <w:t>OPPO</w:t>
      </w:r>
      <w:r w:rsidR="00053A07" w:rsidRPr="002B40DD">
        <w:tab/>
        <w:t>discussion</w:t>
      </w:r>
      <w:r w:rsidR="00053A07" w:rsidRPr="002B40DD">
        <w:tab/>
        <w:t>Rel-17</w:t>
      </w:r>
      <w:r w:rsidR="00053A07" w:rsidRPr="002B40DD">
        <w:tab/>
        <w:t>NR_SL_enh-Core</w:t>
      </w:r>
    </w:p>
    <w:p w14:paraId="35E74104" w14:textId="760F88F9" w:rsidR="00053A07" w:rsidRPr="002B40DD" w:rsidRDefault="00BB2B0E" w:rsidP="00053A07">
      <w:pPr>
        <w:pStyle w:val="Doc-title"/>
      </w:pPr>
      <w:hyperlink r:id="rId1851" w:tooltip="C:Usersmtk65284Documents3GPPtsg_ranWG2_RL2TSGR2_118-eDocsR2-2204642.zip" w:history="1">
        <w:r w:rsidR="00053A07" w:rsidRPr="007E2766">
          <w:rPr>
            <w:rStyle w:val="Hyperlink"/>
          </w:rPr>
          <w:t>R2-2204642</w:t>
        </w:r>
      </w:hyperlink>
      <w:r w:rsidR="00053A07" w:rsidRPr="002B40DD">
        <w:tab/>
        <w:t>Correction on [O069, O096, O097]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9D867B5" w14:textId="77777777" w:rsidR="00053A07" w:rsidRPr="002B40DD" w:rsidRDefault="00053A07" w:rsidP="00053A07">
      <w:pPr>
        <w:pStyle w:val="Doc-title"/>
      </w:pPr>
      <w:r w:rsidRPr="007E2766">
        <w:rPr>
          <w:highlight w:val="yellow"/>
        </w:rPr>
        <w:t>R2-2204779</w:t>
      </w:r>
      <w:r w:rsidRPr="002B40DD">
        <w:tab/>
        <w:t>Correction on user plane aspects for SL DRX (Rapporteur CR)</w:t>
      </w:r>
      <w:r w:rsidRPr="002B40DD">
        <w:tab/>
        <w:t>LG Electronics France</w:t>
      </w:r>
      <w:r w:rsidRPr="002B40DD">
        <w:tab/>
        <w:t>CR</w:t>
      </w:r>
      <w:r w:rsidRPr="002B40DD">
        <w:tab/>
        <w:t>Rel-17</w:t>
      </w:r>
      <w:r w:rsidRPr="002B40DD">
        <w:tab/>
        <w:t>38.321</w:t>
      </w:r>
      <w:r w:rsidRPr="002B40DD">
        <w:tab/>
        <w:t>17.0.0</w:t>
      </w:r>
      <w:r w:rsidRPr="002B40DD">
        <w:tab/>
        <w:t>1235</w:t>
      </w:r>
      <w:r w:rsidRPr="002B40DD">
        <w:tab/>
        <w:t>-</w:t>
      </w:r>
      <w:r w:rsidRPr="002B40DD">
        <w:tab/>
        <w:t>F</w:t>
      </w:r>
      <w:r w:rsidRPr="002B40DD">
        <w:tab/>
        <w:t>NR_SL_enh-Core</w:t>
      </w:r>
      <w:r w:rsidRPr="002B40DD">
        <w:tab/>
        <w:t>Late</w:t>
      </w:r>
    </w:p>
    <w:p w14:paraId="5CAF73C8" w14:textId="25040897" w:rsidR="00053A07" w:rsidRPr="002B40DD" w:rsidRDefault="00BB2B0E" w:rsidP="00053A07">
      <w:pPr>
        <w:pStyle w:val="Doc-title"/>
      </w:pPr>
      <w:hyperlink r:id="rId1852" w:tooltip="C:Usersmtk65284Documents3GPPtsg_ranWG2_RL2TSGR2_118-eDocsR2-2204781.zip" w:history="1">
        <w:r w:rsidR="00053A07" w:rsidRPr="007E2766">
          <w:rPr>
            <w:rStyle w:val="Hyperlink"/>
          </w:rPr>
          <w:t>R2-2204781</w:t>
        </w:r>
      </w:hyperlink>
      <w:r w:rsidR="00053A07" w:rsidRPr="002B40DD">
        <w:tab/>
        <w:t>Correction on user plane aspects for SL DRX</w:t>
      </w:r>
      <w:r w:rsidR="00053A07" w:rsidRPr="002B40DD">
        <w:tab/>
        <w:t>LG Electronics France</w:t>
      </w:r>
      <w:r w:rsidR="00053A07" w:rsidRPr="002B40DD">
        <w:tab/>
        <w:t>CR</w:t>
      </w:r>
      <w:r w:rsidR="00053A07" w:rsidRPr="002B40DD">
        <w:tab/>
        <w:t>Rel-17</w:t>
      </w:r>
      <w:r w:rsidR="00053A07" w:rsidRPr="002B40DD">
        <w:tab/>
        <w:t>38.321</w:t>
      </w:r>
      <w:r w:rsidR="00053A07" w:rsidRPr="002B40DD">
        <w:tab/>
        <w:t>17.0.0</w:t>
      </w:r>
      <w:r w:rsidR="00053A07" w:rsidRPr="002B40DD">
        <w:tab/>
        <w:t>1237</w:t>
      </w:r>
      <w:r w:rsidR="00053A07" w:rsidRPr="002B40DD">
        <w:tab/>
        <w:t>-</w:t>
      </w:r>
      <w:r w:rsidR="00053A07" w:rsidRPr="002B40DD">
        <w:tab/>
        <w:t>F</w:t>
      </w:r>
      <w:r w:rsidR="00053A07" w:rsidRPr="002B40DD">
        <w:tab/>
        <w:t>NR_SL_enh-Core</w:t>
      </w:r>
    </w:p>
    <w:p w14:paraId="70DE3F28" w14:textId="328EB4A6" w:rsidR="00053A07" w:rsidRPr="002B40DD" w:rsidRDefault="00BB2B0E" w:rsidP="00053A07">
      <w:pPr>
        <w:pStyle w:val="Doc-title"/>
      </w:pPr>
      <w:hyperlink r:id="rId1853" w:tooltip="C:Usersmtk65284Documents3GPPtsg_ranWG2_RL2TSGR2_118-eDocsR2-2204782.zip" w:history="1">
        <w:r w:rsidR="00053A07" w:rsidRPr="007E2766">
          <w:rPr>
            <w:rStyle w:val="Hyperlink"/>
          </w:rPr>
          <w:t>R2-2204782</w:t>
        </w:r>
      </w:hyperlink>
      <w:r w:rsidR="00053A07" w:rsidRPr="002B40DD">
        <w:tab/>
        <w:t xml:space="preserve">Discussion on remaining issues for user plane aspect </w:t>
      </w:r>
      <w:r w:rsidR="00053A07" w:rsidRPr="002B40DD">
        <w:tab/>
        <w:t>LG Electronics France</w:t>
      </w:r>
      <w:r w:rsidR="00053A07" w:rsidRPr="002B40DD">
        <w:tab/>
        <w:t>discussion</w:t>
      </w:r>
      <w:r w:rsidR="00053A07" w:rsidRPr="002B40DD">
        <w:tab/>
        <w:t>Rel-17</w:t>
      </w:r>
      <w:r w:rsidR="00053A07" w:rsidRPr="002B40DD">
        <w:tab/>
        <w:t>38.321</w:t>
      </w:r>
    </w:p>
    <w:p w14:paraId="734843C5" w14:textId="77777777" w:rsidR="00053A07" w:rsidRPr="002B40DD" w:rsidRDefault="00053A07" w:rsidP="00053A07">
      <w:pPr>
        <w:pStyle w:val="Doc-title"/>
      </w:pPr>
      <w:r w:rsidRPr="007E2766">
        <w:rPr>
          <w:highlight w:val="yellow"/>
        </w:rPr>
        <w:t>R2-2204783</w:t>
      </w:r>
      <w:r w:rsidRPr="002B40DD">
        <w:tab/>
        <w:t xml:space="preserve">Discussion on remaining issues for user plane aspect </w:t>
      </w:r>
      <w:r w:rsidRPr="002B40DD">
        <w:tab/>
        <w:t>LG Electronics France</w:t>
      </w:r>
      <w:r w:rsidRPr="002B40DD">
        <w:tab/>
        <w:t>discussion</w:t>
      </w:r>
      <w:r w:rsidRPr="002B40DD">
        <w:tab/>
        <w:t>Rel-17</w:t>
      </w:r>
      <w:r w:rsidRPr="002B40DD">
        <w:tab/>
        <w:t>38.321</w:t>
      </w:r>
      <w:r w:rsidRPr="002B40DD">
        <w:tab/>
        <w:t>Withdrawn</w:t>
      </w:r>
    </w:p>
    <w:p w14:paraId="20526890" w14:textId="0CAF3FB5" w:rsidR="00053A07" w:rsidRPr="002B40DD" w:rsidRDefault="00BB2B0E" w:rsidP="00053A07">
      <w:pPr>
        <w:pStyle w:val="Doc-title"/>
      </w:pPr>
      <w:hyperlink r:id="rId1854" w:tooltip="C:Usersmtk65284Documents3GPPtsg_ranWG2_RL2TSGR2_118-eDocsR2-2204864.zip" w:history="1">
        <w:r w:rsidR="00053A07" w:rsidRPr="007E2766">
          <w:rPr>
            <w:rStyle w:val="Hyperlink"/>
          </w:rPr>
          <w:t>R2-2204864</w:t>
        </w:r>
      </w:hyperlink>
      <w:r w:rsidR="00053A07" w:rsidRPr="002B40DD">
        <w:tab/>
        <w:t>Further consideration on SL DRX with TP for MAC spec corrections</w:t>
      </w:r>
      <w:r w:rsidR="00053A07" w:rsidRPr="002B40DD">
        <w:tab/>
        <w:t>Huawei, HiSilicon</w:t>
      </w:r>
      <w:r w:rsidR="00053A07" w:rsidRPr="002B40DD">
        <w:tab/>
        <w:t>discussion</w:t>
      </w:r>
      <w:r w:rsidR="00053A07" w:rsidRPr="002B40DD">
        <w:tab/>
        <w:t>Rel-17</w:t>
      </w:r>
      <w:r w:rsidR="00053A07" w:rsidRPr="002B40DD">
        <w:tab/>
        <w:t>NR_SL_enh-Core</w:t>
      </w:r>
    </w:p>
    <w:p w14:paraId="6071D476" w14:textId="31AD1706" w:rsidR="00053A07" w:rsidRPr="002B40DD" w:rsidRDefault="00BB2B0E" w:rsidP="00053A07">
      <w:pPr>
        <w:pStyle w:val="Doc-title"/>
      </w:pPr>
      <w:hyperlink r:id="rId1855" w:tooltip="C:Usersmtk65284Documents3GPPtsg_ranWG2_RL2TSGR2_118-eDocsR2-2204865.zip" w:history="1">
        <w:r w:rsidR="00053A07" w:rsidRPr="007E2766">
          <w:rPr>
            <w:rStyle w:val="Hyperlink"/>
          </w:rPr>
          <w:t>R2-2204865</w:t>
        </w:r>
      </w:hyperlink>
      <w:r w:rsidR="00053A07" w:rsidRPr="002B40DD">
        <w:tab/>
        <w:t>Clarification on Uu DRX for SL communication</w:t>
      </w:r>
      <w:r w:rsidR="00053A07" w:rsidRPr="002B40DD">
        <w:tab/>
        <w:t>Huawei, HiSilicon</w:t>
      </w:r>
      <w:r w:rsidR="00053A07" w:rsidRPr="002B40DD">
        <w:tab/>
        <w:t>discussion</w:t>
      </w:r>
      <w:r w:rsidR="00053A07" w:rsidRPr="002B40DD">
        <w:tab/>
        <w:t>Rel-17</w:t>
      </w:r>
      <w:r w:rsidR="00053A07" w:rsidRPr="002B40DD">
        <w:tab/>
        <w:t>NR_SL_enh-Core</w:t>
      </w:r>
    </w:p>
    <w:p w14:paraId="6DABBDE7" w14:textId="4D44C1FE" w:rsidR="00053A07" w:rsidRPr="002B40DD" w:rsidRDefault="00BB2B0E" w:rsidP="00053A07">
      <w:pPr>
        <w:pStyle w:val="Doc-title"/>
      </w:pPr>
      <w:hyperlink r:id="rId1856" w:tooltip="C:Usersmtk65284Documents3GPPtsg_ranWG2_RL2TSGR2_118-eDocsR2-2204922.zip" w:history="1">
        <w:r w:rsidR="00053A07" w:rsidRPr="007E2766">
          <w:rPr>
            <w:rStyle w:val="Hyperlink"/>
          </w:rPr>
          <w:t>R2-2204922</w:t>
        </w:r>
      </w:hyperlink>
      <w:r w:rsidR="00053A07" w:rsidRPr="002B40DD">
        <w:tab/>
        <w:t>Miscellaneous correction on TS 38.321 for SL DRX</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1242</w:t>
      </w:r>
      <w:r w:rsidR="00053A07" w:rsidRPr="002B40DD">
        <w:tab/>
        <w:t>-</w:t>
      </w:r>
      <w:r w:rsidR="00053A07" w:rsidRPr="002B40DD">
        <w:tab/>
        <w:t>F</w:t>
      </w:r>
      <w:r w:rsidR="00053A07" w:rsidRPr="002B40DD">
        <w:tab/>
        <w:t>NR_SL_enh-Core</w:t>
      </w:r>
    </w:p>
    <w:p w14:paraId="0ADBD5B2" w14:textId="42733312" w:rsidR="00053A07" w:rsidRPr="002B40DD" w:rsidRDefault="00BB2B0E" w:rsidP="00053A07">
      <w:pPr>
        <w:pStyle w:val="Doc-title"/>
      </w:pPr>
      <w:hyperlink r:id="rId1857" w:tooltip="C:Usersmtk65284Documents3GPPtsg_ranWG2_RL2TSGR2_118-eDocsR2-2204946.zip" w:history="1">
        <w:r w:rsidR="00053A07" w:rsidRPr="007E2766">
          <w:rPr>
            <w:rStyle w:val="Hyperlink"/>
          </w:rPr>
          <w:t>R2-2204946</w:t>
        </w:r>
      </w:hyperlink>
      <w:r w:rsidR="00053A07" w:rsidRPr="002B40DD">
        <w:tab/>
        <w:t>Combination of SL DRX, Discovery and relay-related Communication</w:t>
      </w:r>
      <w:r w:rsidR="00053A07" w:rsidRPr="002B40DD">
        <w:tab/>
        <w:t>CATT</w:t>
      </w:r>
      <w:r w:rsidR="00053A07" w:rsidRPr="002B40DD">
        <w:tab/>
        <w:t>discussion</w:t>
      </w:r>
      <w:r w:rsidR="00053A07" w:rsidRPr="002B40DD">
        <w:tab/>
        <w:t>Rel-17</w:t>
      </w:r>
      <w:r w:rsidR="00053A07" w:rsidRPr="002B40DD">
        <w:tab/>
        <w:t>NR_SL_enh-Core</w:t>
      </w:r>
    </w:p>
    <w:p w14:paraId="0FFC826C" w14:textId="25730A1E" w:rsidR="00053A07" w:rsidRPr="002B40DD" w:rsidRDefault="00BB2B0E" w:rsidP="00053A07">
      <w:pPr>
        <w:pStyle w:val="Doc-title"/>
      </w:pPr>
      <w:hyperlink r:id="rId1858" w:tooltip="C:Usersmtk65284Documents3GPPtsg_ranWG2_RL2TSGR2_118-eDocsR2-2204947.zip" w:history="1">
        <w:r w:rsidR="00053A07" w:rsidRPr="007E2766">
          <w:rPr>
            <w:rStyle w:val="Hyperlink"/>
          </w:rPr>
          <w:t>R2-2204947</w:t>
        </w:r>
      </w:hyperlink>
      <w:r w:rsidR="00053A07" w:rsidRPr="002B40DD">
        <w:tab/>
        <w:t>Discussion on the SL DRX Inactivity Timer Maintenance</w:t>
      </w:r>
      <w:r w:rsidR="00053A07" w:rsidRPr="002B40DD">
        <w:tab/>
        <w:t>CATT</w:t>
      </w:r>
      <w:r w:rsidR="00053A07" w:rsidRPr="002B40DD">
        <w:tab/>
        <w:t>discussion</w:t>
      </w:r>
      <w:r w:rsidR="00053A07" w:rsidRPr="002B40DD">
        <w:tab/>
        <w:t>Rel-17</w:t>
      </w:r>
      <w:r w:rsidR="00053A07" w:rsidRPr="002B40DD">
        <w:tab/>
        <w:t>NR_SL_enh-Core</w:t>
      </w:r>
    </w:p>
    <w:p w14:paraId="38D81C7A" w14:textId="146F9FEC" w:rsidR="00053A07" w:rsidRPr="002B40DD" w:rsidRDefault="00BB2B0E" w:rsidP="00053A07">
      <w:pPr>
        <w:pStyle w:val="Doc-title"/>
      </w:pPr>
      <w:hyperlink r:id="rId1859" w:tooltip="C:Usersmtk65284Documents3GPPtsg_ranWG2_RL2TSGR2_118-eDocsR2-2204948.zip" w:history="1">
        <w:r w:rsidR="00053A07" w:rsidRPr="007E2766">
          <w:rPr>
            <w:rStyle w:val="Hyperlink"/>
          </w:rPr>
          <w:t>R2-2204948</w:t>
        </w:r>
      </w:hyperlink>
      <w:r w:rsidR="00053A07" w:rsidRPr="002B40DD">
        <w:tab/>
        <w:t>Correction on the SL DRX Inactivity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1B1CB976" w14:textId="722EC2DD" w:rsidR="00053A07" w:rsidRPr="002B40DD" w:rsidRDefault="00BB2B0E" w:rsidP="00053A07">
      <w:pPr>
        <w:pStyle w:val="Doc-title"/>
      </w:pPr>
      <w:hyperlink r:id="rId1860" w:tooltip="C:Usersmtk65284Documents3GPPtsg_ranWG2_RL2TSGR2_118-eDocsR2-2204949.zip" w:history="1">
        <w:r w:rsidR="00053A07" w:rsidRPr="007E2766">
          <w:rPr>
            <w:rStyle w:val="Hyperlink"/>
          </w:rPr>
          <w:t>R2-2204949</w:t>
        </w:r>
      </w:hyperlink>
      <w:r w:rsidR="00053A07" w:rsidRPr="002B40DD">
        <w:tab/>
        <w:t>Discussion on the SL DRX Retransmission Timer Maintenance</w:t>
      </w:r>
      <w:r w:rsidR="00053A07" w:rsidRPr="002B40DD">
        <w:tab/>
        <w:t>CATT</w:t>
      </w:r>
      <w:r w:rsidR="00053A07" w:rsidRPr="002B40DD">
        <w:tab/>
        <w:t>discussion</w:t>
      </w:r>
      <w:r w:rsidR="00053A07" w:rsidRPr="002B40DD">
        <w:tab/>
        <w:t>Rel-17</w:t>
      </w:r>
      <w:r w:rsidR="00053A07" w:rsidRPr="002B40DD">
        <w:tab/>
        <w:t>NR_SL_enh-Core</w:t>
      </w:r>
    </w:p>
    <w:p w14:paraId="7EDFE4F8" w14:textId="6BA66CA3" w:rsidR="00053A07" w:rsidRPr="002B40DD" w:rsidRDefault="00BB2B0E" w:rsidP="00053A07">
      <w:pPr>
        <w:pStyle w:val="Doc-title"/>
      </w:pPr>
      <w:hyperlink r:id="rId1861" w:tooltip="C:Usersmtk65284Documents3GPPtsg_ranWG2_RL2TSGR2_118-eDocsR2-2204950.zip" w:history="1">
        <w:r w:rsidR="00053A07" w:rsidRPr="007E2766">
          <w:rPr>
            <w:rStyle w:val="Hyperlink"/>
          </w:rPr>
          <w:t>R2-2204950</w:t>
        </w:r>
      </w:hyperlink>
      <w:r w:rsidR="00053A07" w:rsidRPr="002B40DD">
        <w:tab/>
        <w:t>Correction on the SL DRX Retransmission Timer Maintenance</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61213A24" w14:textId="486F9170" w:rsidR="00053A07" w:rsidRPr="002B40DD" w:rsidRDefault="00BB2B0E" w:rsidP="00053A07">
      <w:pPr>
        <w:pStyle w:val="Doc-title"/>
      </w:pPr>
      <w:hyperlink r:id="rId1862" w:tooltip="C:Usersmtk65284Documents3GPPtsg_ranWG2_RL2TSGR2_118-eDocsR2-2204951.zip" w:history="1">
        <w:r w:rsidR="00053A07" w:rsidRPr="007E2766">
          <w:rPr>
            <w:rStyle w:val="Hyperlink"/>
          </w:rPr>
          <w:t>R2-2204951</w:t>
        </w:r>
      </w:hyperlink>
      <w:r w:rsidR="00053A07" w:rsidRPr="002B40DD">
        <w:tab/>
        <w:t>Miscellaneous corrections on SL DRX</w:t>
      </w:r>
      <w:r w:rsidR="00053A07" w:rsidRPr="002B40DD">
        <w:tab/>
        <w:t>CATT</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39FAF5DE" w14:textId="0D8E184F" w:rsidR="00053A07" w:rsidRPr="002B40DD" w:rsidRDefault="00BB2B0E" w:rsidP="00053A07">
      <w:pPr>
        <w:pStyle w:val="Doc-title"/>
      </w:pPr>
      <w:hyperlink r:id="rId1863" w:tooltip="C:Usersmtk65284Documents3GPPtsg_ranWG2_RL2TSGR2_118-eDocsR2-2205104.zip" w:history="1">
        <w:r w:rsidR="00053A07" w:rsidRPr="007E2766">
          <w:rPr>
            <w:rStyle w:val="Hyperlink"/>
          </w:rPr>
          <w:t>R2-2205104</w:t>
        </w:r>
      </w:hyperlink>
      <w:r w:rsidR="00053A07" w:rsidRPr="002B40DD">
        <w:tab/>
        <w:t>Correction on resource pool selection for IUC</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1252</w:t>
      </w:r>
      <w:r w:rsidR="00053A07" w:rsidRPr="002B40DD">
        <w:tab/>
        <w:t>-</w:t>
      </w:r>
      <w:r w:rsidR="00053A07" w:rsidRPr="002B40DD">
        <w:tab/>
        <w:t>F</w:t>
      </w:r>
      <w:r w:rsidR="00053A07" w:rsidRPr="002B40DD">
        <w:tab/>
        <w:t>NR_SL_enh-Core</w:t>
      </w:r>
    </w:p>
    <w:p w14:paraId="35A9BFEC" w14:textId="078B9F3E" w:rsidR="00053A07" w:rsidRPr="002B40DD" w:rsidRDefault="00BB2B0E" w:rsidP="00053A07">
      <w:pPr>
        <w:pStyle w:val="Doc-title"/>
      </w:pPr>
      <w:hyperlink r:id="rId1864" w:tooltip="C:Usersmtk65284Documents3GPPtsg_ranWG2_RL2TSGR2_118-eDocsR2-2205105.zip" w:history="1">
        <w:r w:rsidR="00053A07" w:rsidRPr="007E2766">
          <w:rPr>
            <w:rStyle w:val="Hyperlink"/>
          </w:rPr>
          <w:t>R2-2205105</w:t>
        </w:r>
      </w:hyperlink>
      <w:r w:rsidR="00053A07" w:rsidRPr="002B40DD">
        <w:tab/>
        <w:t>Discussion on user plane FFS issues for SL DRX</w:t>
      </w:r>
      <w:r w:rsidR="00053A07" w:rsidRPr="002B40DD">
        <w:tab/>
        <w:t>ZTE Corporation, Sanechips</w:t>
      </w:r>
      <w:r w:rsidR="00053A07" w:rsidRPr="002B40DD">
        <w:tab/>
        <w:t>discussion</w:t>
      </w:r>
      <w:r w:rsidR="00053A07" w:rsidRPr="002B40DD">
        <w:tab/>
        <w:t>Rel-17</w:t>
      </w:r>
      <w:r w:rsidR="00053A07" w:rsidRPr="002B40DD">
        <w:tab/>
        <w:t>NR_SL_enh-Core</w:t>
      </w:r>
    </w:p>
    <w:p w14:paraId="167D0936" w14:textId="515F8301" w:rsidR="00053A07" w:rsidRPr="002B40DD" w:rsidRDefault="00BB2B0E" w:rsidP="00053A07">
      <w:pPr>
        <w:pStyle w:val="Doc-title"/>
      </w:pPr>
      <w:hyperlink r:id="rId1865" w:tooltip="C:Usersmtk65284Documents3GPPtsg_ranWG2_RL2TSGR2_118-eDocsR2-2205107.zip" w:history="1">
        <w:r w:rsidR="00053A07" w:rsidRPr="007E2766">
          <w:rPr>
            <w:rStyle w:val="Hyperlink"/>
          </w:rPr>
          <w:t>R2-2205107</w:t>
        </w:r>
      </w:hyperlink>
      <w:r w:rsidR="00053A07" w:rsidRPr="002B40DD">
        <w:tab/>
        <w:t>Correction on Destination ID index in SL BSR</w:t>
      </w:r>
      <w:r w:rsidR="00053A07" w:rsidRPr="002B40DD">
        <w:tab/>
        <w:t>ZTE Corporation, Sanechips</w:t>
      </w:r>
      <w:r w:rsidR="00053A07" w:rsidRPr="002B40DD">
        <w:tab/>
        <w:t>CR</w:t>
      </w:r>
      <w:r w:rsidR="00053A07" w:rsidRPr="002B40DD">
        <w:tab/>
        <w:t>Rel-17</w:t>
      </w:r>
      <w:r w:rsidR="00053A07" w:rsidRPr="002B40DD">
        <w:tab/>
        <w:t>38.321</w:t>
      </w:r>
      <w:r w:rsidR="00053A07" w:rsidRPr="002B40DD">
        <w:tab/>
        <w:t>17.0.0</w:t>
      </w:r>
      <w:r w:rsidR="00053A07" w:rsidRPr="002B40DD">
        <w:tab/>
        <w:t>1253</w:t>
      </w:r>
      <w:r w:rsidR="00053A07" w:rsidRPr="002B40DD">
        <w:tab/>
        <w:t>-</w:t>
      </w:r>
      <w:r w:rsidR="00053A07" w:rsidRPr="002B40DD">
        <w:tab/>
        <w:t>F</w:t>
      </w:r>
      <w:r w:rsidR="00053A07" w:rsidRPr="002B40DD">
        <w:tab/>
        <w:t>NR_SL_enh-Core</w:t>
      </w:r>
    </w:p>
    <w:p w14:paraId="36AB193A" w14:textId="26FAB86C" w:rsidR="00053A07" w:rsidRPr="002B40DD" w:rsidRDefault="00BB2B0E" w:rsidP="00053A07">
      <w:pPr>
        <w:pStyle w:val="Doc-title"/>
      </w:pPr>
      <w:hyperlink r:id="rId1866" w:tooltip="C:Usersmtk65284Documents3GPPtsg_ranWG2_RL2TSGR2_118-eDocsR2-2205136.zip" w:history="1">
        <w:r w:rsidR="00053A07" w:rsidRPr="007E2766">
          <w:rPr>
            <w:rStyle w:val="Hyperlink"/>
          </w:rPr>
          <w:t>R2-2205136</w:t>
        </w:r>
      </w:hyperlink>
      <w:r w:rsidR="00053A07" w:rsidRPr="002B40DD">
        <w:tab/>
        <w:t>Discussion on SL MAC aspects</w:t>
      </w:r>
      <w:r w:rsidR="00053A07" w:rsidRPr="002B40DD">
        <w:tab/>
        <w:t>ASUSTeK</w:t>
      </w:r>
      <w:r w:rsidR="00053A07" w:rsidRPr="002B40DD">
        <w:tab/>
        <w:t>discussion</w:t>
      </w:r>
      <w:r w:rsidR="00053A07" w:rsidRPr="002B40DD">
        <w:tab/>
        <w:t>Rel-17</w:t>
      </w:r>
      <w:r w:rsidR="00053A07" w:rsidRPr="002B40DD">
        <w:tab/>
        <w:t>38.321</w:t>
      </w:r>
      <w:r w:rsidR="00053A07" w:rsidRPr="002B40DD">
        <w:tab/>
        <w:t>NR_SL_enh-Core</w:t>
      </w:r>
    </w:p>
    <w:p w14:paraId="4709AC9D" w14:textId="3EE2BB15" w:rsidR="00053A07" w:rsidRPr="002B40DD" w:rsidRDefault="00BB2B0E" w:rsidP="00053A07">
      <w:pPr>
        <w:pStyle w:val="Doc-title"/>
      </w:pPr>
      <w:hyperlink r:id="rId1867" w:tooltip="C:Usersmtk65284Documents3GPPtsg_ranWG2_RL2TSGR2_118-eDocsR2-2205180.zip" w:history="1">
        <w:r w:rsidR="00053A07" w:rsidRPr="007E2766">
          <w:rPr>
            <w:rStyle w:val="Hyperlink"/>
          </w:rPr>
          <w:t>R2-2205180</w:t>
        </w:r>
      </w:hyperlink>
      <w:r w:rsidR="00053A07" w:rsidRPr="002B40DD">
        <w:tab/>
        <w:t>Corrections of 38.321 on TX resource selection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1B19DBFB" w14:textId="732C8741" w:rsidR="00053A07" w:rsidRPr="002B40DD" w:rsidRDefault="00BB2B0E" w:rsidP="00053A07">
      <w:pPr>
        <w:pStyle w:val="Doc-title"/>
      </w:pPr>
      <w:hyperlink r:id="rId1868" w:tooltip="C:Usersmtk65284Documents3GPPtsg_ranWG2_RL2TSGR2_118-eDocsR2-2205181.zip" w:history="1">
        <w:r w:rsidR="00053A07" w:rsidRPr="007E2766">
          <w:rPr>
            <w:rStyle w:val="Hyperlink"/>
          </w:rPr>
          <w:t>R2-2205181</w:t>
        </w:r>
      </w:hyperlink>
      <w:r w:rsidR="00053A07" w:rsidRPr="002B40DD">
        <w:tab/>
        <w:t>Corrections of 38.321 on SL grant reception</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2771A0AD" w14:textId="2BC0715A" w:rsidR="00053A07" w:rsidRPr="002B40DD" w:rsidRDefault="00BB2B0E" w:rsidP="00053A07">
      <w:pPr>
        <w:pStyle w:val="Doc-title"/>
      </w:pPr>
      <w:hyperlink r:id="rId1869" w:tooltip="C:Usersmtk65284Documents3GPPtsg_ranWG2_RL2TSGR2_118-eDocsR2-2205182.zip" w:history="1">
        <w:r w:rsidR="00053A07" w:rsidRPr="007E2766">
          <w:rPr>
            <w:rStyle w:val="Hyperlink"/>
          </w:rPr>
          <w:t>R2-2205182</w:t>
        </w:r>
      </w:hyperlink>
      <w:r w:rsidR="00053A07" w:rsidRPr="002B40DD">
        <w:tab/>
        <w:t>Corrections of 38.321 on IUC MAC CE</w:t>
      </w:r>
      <w:r w:rsidR="00053A07" w:rsidRPr="002B40DD">
        <w:tab/>
        <w:t>Ericsson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NR_SL_enh-Core</w:t>
      </w:r>
    </w:p>
    <w:p w14:paraId="713A8AAC" w14:textId="6FF52A13" w:rsidR="00053A07" w:rsidRPr="002B40DD" w:rsidRDefault="00BB2B0E" w:rsidP="00053A07">
      <w:pPr>
        <w:pStyle w:val="Doc-title"/>
      </w:pPr>
      <w:hyperlink r:id="rId1870" w:tooltip="C:Usersmtk65284Documents3GPPtsg_ranWG2_RL2TSGR2_118-eDocsR2-2205536.zip" w:history="1">
        <w:r w:rsidR="00053A07" w:rsidRPr="007E2766">
          <w:rPr>
            <w:rStyle w:val="Hyperlink"/>
          </w:rPr>
          <w:t>R2-2205536</w:t>
        </w:r>
      </w:hyperlink>
      <w:r w:rsidR="00053A07" w:rsidRPr="002B40DD">
        <w:tab/>
        <w:t>MAC open issues</w:t>
      </w:r>
      <w:r w:rsidR="00053A07" w:rsidRPr="002B40DD">
        <w:tab/>
        <w:t>Samsung</w:t>
      </w:r>
      <w:r w:rsidR="00053A07" w:rsidRPr="002B40DD">
        <w:tab/>
        <w:t>discussion</w:t>
      </w:r>
    </w:p>
    <w:p w14:paraId="4D17E984" w14:textId="78486952" w:rsidR="00053A07" w:rsidRPr="002B40DD" w:rsidRDefault="00BB2B0E" w:rsidP="00053A07">
      <w:pPr>
        <w:pStyle w:val="Doc-title"/>
      </w:pPr>
      <w:hyperlink r:id="rId1871" w:tooltip="C:Usersmtk65284Documents3GPPtsg_ranWG2_RL2TSGR2_118-eDocsR2-2205622.zip" w:history="1">
        <w:r w:rsidR="00053A07" w:rsidRPr="007E2766">
          <w:rPr>
            <w:rStyle w:val="Hyperlink"/>
          </w:rPr>
          <w:t>R2-2205622</w:t>
        </w:r>
      </w:hyperlink>
      <w:r w:rsidR="00053A07" w:rsidRPr="002B40DD">
        <w:tab/>
        <w:t>Aligning Parameter names for UC GC and BC</w:t>
      </w:r>
      <w:r w:rsidR="00053A07" w:rsidRPr="002B40DD">
        <w:tab/>
        <w:t>Lenovo</w:t>
      </w:r>
      <w:r w:rsidR="00053A07" w:rsidRPr="002B40DD">
        <w:tab/>
        <w:t>CR</w:t>
      </w:r>
      <w:r w:rsidR="00053A07" w:rsidRPr="002B40DD">
        <w:tab/>
        <w:t>Rel-17</w:t>
      </w:r>
      <w:r w:rsidR="00053A07" w:rsidRPr="002B40DD">
        <w:tab/>
        <w:t>38.321</w:t>
      </w:r>
      <w:r w:rsidR="00053A07" w:rsidRPr="002B40DD">
        <w:tab/>
        <w:t>17.0.0</w:t>
      </w:r>
      <w:r w:rsidR="00053A07" w:rsidRPr="002B40DD">
        <w:tab/>
        <w:t>1275</w:t>
      </w:r>
      <w:r w:rsidR="00053A07" w:rsidRPr="002B40DD">
        <w:tab/>
        <w:t>-</w:t>
      </w:r>
      <w:r w:rsidR="00053A07" w:rsidRPr="002B40DD">
        <w:tab/>
        <w:t>F</w:t>
      </w:r>
      <w:r w:rsidR="00053A07" w:rsidRPr="002B40DD">
        <w:tab/>
        <w:t>NR_SL_enh-Core</w:t>
      </w:r>
    </w:p>
    <w:p w14:paraId="6E7605E3" w14:textId="1AAE7D5F" w:rsidR="00053A07" w:rsidRPr="002B40DD" w:rsidRDefault="00BB2B0E" w:rsidP="00053A07">
      <w:pPr>
        <w:pStyle w:val="Doc-title"/>
      </w:pPr>
      <w:hyperlink r:id="rId1872" w:tooltip="C:Usersmtk65284Documents3GPPtsg_ranWG2_RL2TSGR2_118-eDocsR2-2205833.zip" w:history="1">
        <w:r w:rsidR="00053A07" w:rsidRPr="007E2766">
          <w:rPr>
            <w:rStyle w:val="Hyperlink"/>
          </w:rPr>
          <w:t>R2-2205833</w:t>
        </w:r>
      </w:hyperlink>
      <w:r w:rsidR="00053A07" w:rsidRPr="002B40DD">
        <w:tab/>
        <w:t>Discussion on active time of SL DRX for the announced periodic transmissions</w:t>
      </w:r>
      <w:r w:rsidR="00053A07" w:rsidRPr="002B40DD">
        <w:tab/>
        <w:t>Nokia, Nokia Shanghai Bell</w:t>
      </w:r>
      <w:r w:rsidR="00053A07" w:rsidRPr="002B40DD">
        <w:tab/>
        <w:t>discussion</w:t>
      </w:r>
      <w:r w:rsidR="00053A07" w:rsidRPr="002B40DD">
        <w:tab/>
        <w:t>NR_SL_enh-Core</w:t>
      </w:r>
    </w:p>
    <w:p w14:paraId="0B8745CF" w14:textId="3D47A023" w:rsidR="00053A07" w:rsidRPr="002B40DD" w:rsidRDefault="00BB2B0E" w:rsidP="00053A07">
      <w:pPr>
        <w:pStyle w:val="Doc-title"/>
      </w:pPr>
      <w:hyperlink r:id="rId1873" w:tooltip="C:Usersmtk65284Documents3GPPtsg_ranWG2_RL2TSGR2_118-eDocsR2-2205910.zip" w:history="1">
        <w:r w:rsidR="00053A07" w:rsidRPr="007E2766">
          <w:rPr>
            <w:rStyle w:val="Hyperlink"/>
          </w:rPr>
          <w:t>R2-2205910</w:t>
        </w:r>
      </w:hyperlink>
      <w:r w:rsidR="00053A07" w:rsidRPr="002B40DD">
        <w:tab/>
        <w:t>Corrections on HARQ RTT Handling in MAC Specification</w:t>
      </w:r>
      <w:r w:rsidR="00053A07" w:rsidRPr="002B40DD">
        <w:tab/>
        <w:t>InterDigital, Ericsson, Apple</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360AE110" w14:textId="0749564E" w:rsidR="00053A07" w:rsidRPr="002B40DD" w:rsidRDefault="00BB2B0E" w:rsidP="00053A07">
      <w:pPr>
        <w:pStyle w:val="Doc-title"/>
      </w:pPr>
      <w:hyperlink r:id="rId1874" w:tooltip="C:Usersmtk65284Documents3GPPtsg_ranWG2_RL2TSGR2_118-eDocsR2-2205911.zip" w:history="1">
        <w:r w:rsidR="00053A07" w:rsidRPr="007E2766">
          <w:rPr>
            <w:rStyle w:val="Hyperlink"/>
          </w:rPr>
          <w:t>R2-2205911</w:t>
        </w:r>
      </w:hyperlink>
      <w:r w:rsidR="00053A07" w:rsidRPr="002B40DD">
        <w:tab/>
        <w:t>Corrections on Inactivity Timer Resetting for Groupcast</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07B248F" w14:textId="2DD7D668" w:rsidR="00053A07" w:rsidRPr="002B40DD" w:rsidRDefault="00BB2B0E" w:rsidP="00053A07">
      <w:pPr>
        <w:pStyle w:val="Doc-title"/>
      </w:pPr>
      <w:hyperlink r:id="rId1875" w:tooltip="C:Usersmtk65284Documents3GPPtsg_ranWG2_RL2TSGR2_118-eDocsR2-2205912.zip" w:history="1">
        <w:r w:rsidR="00053A07" w:rsidRPr="007E2766">
          <w:rPr>
            <w:rStyle w:val="Hyperlink"/>
          </w:rPr>
          <w:t>R2-2205912</w:t>
        </w:r>
      </w:hyperlink>
      <w:r w:rsidR="00053A07" w:rsidRPr="002B40DD">
        <w:tab/>
        <w:t>Corrections on Active Time Definition at the TX UE</w:t>
      </w:r>
      <w:r w:rsidR="00053A07" w:rsidRPr="002B40DD">
        <w:tab/>
        <w:t>InterDigital</w:t>
      </w:r>
      <w:r w:rsidR="00053A07" w:rsidRPr="002B40DD">
        <w:tab/>
        <w:t>draftCR</w:t>
      </w:r>
      <w:r w:rsidR="00053A07" w:rsidRPr="002B40DD">
        <w:tab/>
        <w:t>Rel-17</w:t>
      </w:r>
      <w:r w:rsidR="00053A07" w:rsidRPr="002B40DD">
        <w:tab/>
        <w:t>38.331</w:t>
      </w:r>
      <w:r w:rsidR="00053A07" w:rsidRPr="002B40DD">
        <w:tab/>
        <w:t>17.0.0</w:t>
      </w:r>
      <w:r w:rsidR="00053A07" w:rsidRPr="002B40DD">
        <w:tab/>
        <w:t>NR_SL_enh-Core</w:t>
      </w:r>
    </w:p>
    <w:p w14:paraId="034078B1" w14:textId="77777777" w:rsidR="00053A07" w:rsidRPr="002B40DD" w:rsidRDefault="00053A07" w:rsidP="00053A07">
      <w:pPr>
        <w:pStyle w:val="Doc-text2"/>
      </w:pPr>
    </w:p>
    <w:p w14:paraId="45E41627" w14:textId="0CE5FF28" w:rsidR="00E82073" w:rsidRPr="002B40DD" w:rsidRDefault="00E82073" w:rsidP="00B76745">
      <w:pPr>
        <w:pStyle w:val="Heading4"/>
      </w:pPr>
      <w:r w:rsidRPr="002B40DD">
        <w:t>6.15.2.4</w:t>
      </w:r>
      <w:r w:rsidR="000718E8" w:rsidRPr="002B40DD">
        <w:tab/>
      </w:r>
      <w:r w:rsidRPr="002B40DD">
        <w:t xml:space="preserve">Inter-UE Coordination  </w:t>
      </w:r>
    </w:p>
    <w:p w14:paraId="5A32B866" w14:textId="77777777" w:rsidR="00E82073" w:rsidRPr="002B40DD" w:rsidRDefault="00E82073" w:rsidP="00E82073">
      <w:pPr>
        <w:pStyle w:val="Comments"/>
      </w:pPr>
      <w:r w:rsidRPr="002B40DD">
        <w:t xml:space="preserve">Including priority order between IUC REQ and IUC MAC CEs, need of timer-based latency bound restriction for condition-based IUC (including details if needed), timer value, maximum number of resource combinations that can be included in IUC INFO MAC CE, etc. </w:t>
      </w:r>
    </w:p>
    <w:p w14:paraId="43BA6866" w14:textId="74B1033B" w:rsidR="00053A07" w:rsidRPr="002B40DD" w:rsidRDefault="00BB2B0E" w:rsidP="00053A07">
      <w:pPr>
        <w:pStyle w:val="Doc-title"/>
      </w:pPr>
      <w:hyperlink r:id="rId1876" w:tooltip="C:Usersmtk65284Documents3GPPtsg_ranWG2_RL2TSGR2_118-eDocsR2-2204553.zip" w:history="1">
        <w:r w:rsidR="00053A07" w:rsidRPr="007E2766">
          <w:rPr>
            <w:rStyle w:val="Hyperlink"/>
          </w:rPr>
          <w:t>R2-2204553</w:t>
        </w:r>
      </w:hyperlink>
      <w:r w:rsidR="00053A07" w:rsidRPr="002B40DD">
        <w:tab/>
        <w:t>Remaining issues on resource selection for Inter-UE coordination</w:t>
      </w:r>
      <w:r w:rsidR="00053A07" w:rsidRPr="002B40DD">
        <w:tab/>
        <w:t>SHARP Corporation</w:t>
      </w:r>
      <w:r w:rsidR="00053A07" w:rsidRPr="002B40DD">
        <w:tab/>
        <w:t>discussion</w:t>
      </w:r>
      <w:r w:rsidR="00053A07" w:rsidRPr="002B40DD">
        <w:tab/>
        <w:t>NR_SL_enh-Core</w:t>
      </w:r>
    </w:p>
    <w:p w14:paraId="02BFE596" w14:textId="1ED6FA39" w:rsidR="00053A07" w:rsidRPr="002B40DD" w:rsidRDefault="00BB2B0E" w:rsidP="00053A07">
      <w:pPr>
        <w:pStyle w:val="Doc-title"/>
      </w:pPr>
      <w:hyperlink r:id="rId1877" w:tooltip="C:Usersmtk65284Documents3GPPtsg_ranWG2_RL2TSGR2_118-eDocsR2-2204576.zip" w:history="1">
        <w:r w:rsidR="00053A07" w:rsidRPr="007E2766">
          <w:rPr>
            <w:rStyle w:val="Hyperlink"/>
          </w:rPr>
          <w:t>R2-2204576</w:t>
        </w:r>
      </w:hyperlink>
      <w:r w:rsidR="00053A07" w:rsidRPr="002B40DD">
        <w:tab/>
        <w:t>Correction on user plane aspects for inter-UE coordination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1223</w:t>
      </w:r>
      <w:r w:rsidR="00053A07" w:rsidRPr="002B40DD">
        <w:tab/>
        <w:t>-</w:t>
      </w:r>
      <w:r w:rsidR="00053A07" w:rsidRPr="002B40DD">
        <w:tab/>
        <w:t>F</w:t>
      </w:r>
      <w:r w:rsidR="00053A07" w:rsidRPr="002B40DD">
        <w:tab/>
        <w:t>NR_SL_enh-Core</w:t>
      </w:r>
    </w:p>
    <w:p w14:paraId="1674754E" w14:textId="71B6B1ED" w:rsidR="00053A07" w:rsidRPr="002B40DD" w:rsidRDefault="00BB2B0E" w:rsidP="00053A07">
      <w:pPr>
        <w:pStyle w:val="Doc-title"/>
      </w:pPr>
      <w:hyperlink r:id="rId1878" w:tooltip="C:Usersmtk65284Documents3GPPtsg_ranWG2_RL2TSGR2_118-eDocsR2-2204581.zip" w:history="1">
        <w:r w:rsidR="00053A07" w:rsidRPr="007E2766">
          <w:rPr>
            <w:rStyle w:val="Hyperlink"/>
          </w:rPr>
          <w:t>R2-2204581</w:t>
        </w:r>
      </w:hyperlink>
      <w:r w:rsidR="00053A07" w:rsidRPr="002B40DD">
        <w:tab/>
        <w:t>Discussion on left issue of inter-UE coordination</w:t>
      </w:r>
      <w:r w:rsidR="00053A07" w:rsidRPr="002B40DD">
        <w:tab/>
        <w:t>OPPO</w:t>
      </w:r>
      <w:r w:rsidR="00053A07" w:rsidRPr="002B40DD">
        <w:tab/>
        <w:t>discussion</w:t>
      </w:r>
      <w:r w:rsidR="00053A07" w:rsidRPr="002B40DD">
        <w:tab/>
        <w:t>Rel-17</w:t>
      </w:r>
      <w:r w:rsidR="00053A07" w:rsidRPr="002B40DD">
        <w:tab/>
        <w:t>NR_SL_enh-Core</w:t>
      </w:r>
    </w:p>
    <w:p w14:paraId="7A371DF6" w14:textId="77777777" w:rsidR="00053A07" w:rsidRPr="002B40DD" w:rsidRDefault="00053A07" w:rsidP="00053A07">
      <w:pPr>
        <w:pStyle w:val="Doc-title"/>
      </w:pPr>
      <w:r w:rsidRPr="007E2766">
        <w:rPr>
          <w:highlight w:val="yellow"/>
        </w:rPr>
        <w:t>R2-2204780</w:t>
      </w:r>
      <w:r w:rsidRPr="002B40DD">
        <w:tab/>
        <w:t>Correction on user plane aspects for Inter-UE Coordination (Rapporteur CR)</w:t>
      </w:r>
      <w:r w:rsidRPr="002B40DD">
        <w:tab/>
        <w:t>LG Electronics France</w:t>
      </w:r>
      <w:r w:rsidRPr="002B40DD">
        <w:tab/>
        <w:t>CR</w:t>
      </w:r>
      <w:r w:rsidRPr="002B40DD">
        <w:tab/>
        <w:t>Rel-17</w:t>
      </w:r>
      <w:r w:rsidRPr="002B40DD">
        <w:tab/>
        <w:t>38.321</w:t>
      </w:r>
      <w:r w:rsidRPr="002B40DD">
        <w:tab/>
        <w:t>17.0.0</w:t>
      </w:r>
      <w:r w:rsidRPr="002B40DD">
        <w:tab/>
        <w:t>1236</w:t>
      </w:r>
      <w:r w:rsidRPr="002B40DD">
        <w:tab/>
        <w:t>-</w:t>
      </w:r>
      <w:r w:rsidRPr="002B40DD">
        <w:tab/>
        <w:t>F</w:t>
      </w:r>
      <w:r w:rsidRPr="002B40DD">
        <w:tab/>
        <w:t>NR_SL_enh-Core</w:t>
      </w:r>
      <w:r w:rsidRPr="002B40DD">
        <w:tab/>
        <w:t>Late</w:t>
      </w:r>
    </w:p>
    <w:p w14:paraId="22C5E63C" w14:textId="1FF5BBCE" w:rsidR="00053A07" w:rsidRPr="002B40DD" w:rsidRDefault="00BB2B0E" w:rsidP="00053A07">
      <w:pPr>
        <w:pStyle w:val="Doc-title"/>
      </w:pPr>
      <w:hyperlink r:id="rId1879" w:tooltip="C:Usersmtk65284Documents3GPPtsg_ranWG2_RL2TSGR2_118-eDocsR2-2204784.zip" w:history="1">
        <w:r w:rsidR="00053A07" w:rsidRPr="007E2766">
          <w:rPr>
            <w:rStyle w:val="Hyperlink"/>
          </w:rPr>
          <w:t>R2-2204784</w:t>
        </w:r>
      </w:hyperlink>
      <w:r w:rsidR="00053A07" w:rsidRPr="002B40DD">
        <w:tab/>
        <w:t>Discussion on remaining issues for Inter-UE Coordination</w:t>
      </w:r>
      <w:r w:rsidR="00053A07" w:rsidRPr="002B40DD">
        <w:tab/>
        <w:t>LG Electronics France</w:t>
      </w:r>
      <w:r w:rsidR="00053A07" w:rsidRPr="002B40DD">
        <w:tab/>
        <w:t>discussion</w:t>
      </w:r>
      <w:r w:rsidR="00053A07" w:rsidRPr="002B40DD">
        <w:tab/>
        <w:t>Rel-17</w:t>
      </w:r>
      <w:r w:rsidR="00053A07" w:rsidRPr="002B40DD">
        <w:tab/>
        <w:t>38.321</w:t>
      </w:r>
    </w:p>
    <w:p w14:paraId="2EB2D7FB" w14:textId="3637ED3F" w:rsidR="00053A07" w:rsidRPr="002B40DD" w:rsidRDefault="00BB2B0E" w:rsidP="00053A07">
      <w:pPr>
        <w:pStyle w:val="Doc-title"/>
      </w:pPr>
      <w:hyperlink r:id="rId1880" w:tooltip="C:Usersmtk65284Documents3GPPtsg_ranWG2_RL2TSGR2_118-eDocsR2-2204923.zip" w:history="1">
        <w:r w:rsidR="00053A07" w:rsidRPr="007E2766">
          <w:rPr>
            <w:rStyle w:val="Hyperlink"/>
          </w:rPr>
          <w:t>R2-2204923</w:t>
        </w:r>
      </w:hyperlink>
      <w:r w:rsidR="00053A07" w:rsidRPr="002B40DD">
        <w:tab/>
        <w:t>Remaining issues on inter-UE coordination MAC CE</w:t>
      </w:r>
      <w:r w:rsidR="00053A07" w:rsidRPr="002B40DD">
        <w:tab/>
        <w:t>Huawei, HiSilicon</w:t>
      </w:r>
      <w:r w:rsidR="00053A07" w:rsidRPr="002B40DD">
        <w:tab/>
        <w:t>discussion</w:t>
      </w:r>
      <w:r w:rsidR="00053A07" w:rsidRPr="002B40DD">
        <w:tab/>
        <w:t>NR_SL_enh-Core</w:t>
      </w:r>
    </w:p>
    <w:p w14:paraId="68251162" w14:textId="42739500" w:rsidR="00053A07" w:rsidRPr="002B40DD" w:rsidRDefault="00BB2B0E" w:rsidP="00053A07">
      <w:pPr>
        <w:pStyle w:val="Doc-title"/>
      </w:pPr>
      <w:hyperlink r:id="rId1881" w:tooltip="C:Usersmtk65284Documents3GPPtsg_ranWG2_RL2TSGR2_118-eDocsR2-2204924.zip" w:history="1">
        <w:r w:rsidR="00053A07" w:rsidRPr="007E2766">
          <w:rPr>
            <w:rStyle w:val="Hyperlink"/>
          </w:rPr>
          <w:t>R2-2204924</w:t>
        </w:r>
      </w:hyperlink>
      <w:r w:rsidR="00053A07" w:rsidRPr="002B40DD">
        <w:tab/>
        <w:t>Discussion on latency bound for inter-UE coordination</w:t>
      </w:r>
      <w:r w:rsidR="00053A07" w:rsidRPr="002B40DD">
        <w:tab/>
        <w:t>Huawei, HiSilicon</w:t>
      </w:r>
      <w:r w:rsidR="00053A07" w:rsidRPr="002B40DD">
        <w:tab/>
        <w:t>discussion</w:t>
      </w:r>
      <w:r w:rsidR="00053A07" w:rsidRPr="002B40DD">
        <w:tab/>
        <w:t>NR_SL_enh-Core</w:t>
      </w:r>
    </w:p>
    <w:p w14:paraId="5CEDB548" w14:textId="5E0ADB52" w:rsidR="00053A07" w:rsidRPr="002B40DD" w:rsidRDefault="00BB2B0E" w:rsidP="00053A07">
      <w:pPr>
        <w:pStyle w:val="Doc-title"/>
      </w:pPr>
      <w:hyperlink r:id="rId1882" w:tooltip="C:Usersmtk65284Documents3GPPtsg_ranWG2_RL2TSGR2_118-eDocsR2-2204952.zip" w:history="1">
        <w:r w:rsidR="00053A07" w:rsidRPr="007E2766">
          <w:rPr>
            <w:rStyle w:val="Hyperlink"/>
          </w:rPr>
          <w:t>R2-2204952</w:t>
        </w:r>
      </w:hyperlink>
      <w:r w:rsidR="00053A07" w:rsidRPr="002B40DD">
        <w:tab/>
        <w:t>Open Issues of Inter-UE Coordination</w:t>
      </w:r>
      <w:r w:rsidR="00053A07" w:rsidRPr="002B40DD">
        <w:tab/>
        <w:t>CATT</w:t>
      </w:r>
      <w:r w:rsidR="00053A07" w:rsidRPr="002B40DD">
        <w:tab/>
        <w:t>discussion</w:t>
      </w:r>
      <w:r w:rsidR="00053A07" w:rsidRPr="002B40DD">
        <w:tab/>
        <w:t>Rel-17</w:t>
      </w:r>
      <w:r w:rsidR="00053A07" w:rsidRPr="002B40DD">
        <w:tab/>
        <w:t>NR_SL_enh-Core</w:t>
      </w:r>
    </w:p>
    <w:p w14:paraId="7619D27A" w14:textId="3066D93B" w:rsidR="00053A07" w:rsidRPr="002B40DD" w:rsidRDefault="00BB2B0E" w:rsidP="00053A07">
      <w:pPr>
        <w:pStyle w:val="Doc-title"/>
      </w:pPr>
      <w:hyperlink r:id="rId1883" w:tooltip="C:Usersmtk65284Documents3GPPtsg_ranWG2_RL2TSGR2_118-eDocsR2-2204968.zip" w:history="1">
        <w:r w:rsidR="00053A07" w:rsidRPr="007E2766">
          <w:rPr>
            <w:rStyle w:val="Hyperlink"/>
          </w:rPr>
          <w:t>R2-2204968</w:t>
        </w:r>
      </w:hyperlink>
      <w:r w:rsidR="00053A07" w:rsidRPr="002B40DD">
        <w:tab/>
        <w:t>Remaining issues on inter-UE coordination</w:t>
      </w:r>
      <w:r w:rsidR="00053A07" w:rsidRPr="002B40DD">
        <w:tab/>
        <w:t>Lenovo</w:t>
      </w:r>
      <w:r w:rsidR="00053A07" w:rsidRPr="002B40DD">
        <w:tab/>
        <w:t>discussion</w:t>
      </w:r>
      <w:r w:rsidR="00053A07" w:rsidRPr="002B40DD">
        <w:tab/>
        <w:t>Rel-17</w:t>
      </w:r>
    </w:p>
    <w:p w14:paraId="3FBC2BCC" w14:textId="335B9EA5" w:rsidR="00053A07" w:rsidRPr="002B40DD" w:rsidRDefault="00BB2B0E" w:rsidP="00053A07">
      <w:pPr>
        <w:pStyle w:val="Doc-title"/>
      </w:pPr>
      <w:hyperlink r:id="rId1884" w:tooltip="C:Usersmtk65284Documents3GPPtsg_ranWG2_RL2TSGR2_118-eDocsR2-2205103.zip" w:history="1">
        <w:r w:rsidR="00053A07" w:rsidRPr="007E2766">
          <w:rPr>
            <w:rStyle w:val="Hyperlink"/>
          </w:rPr>
          <w:t>R2-2205103</w:t>
        </w:r>
      </w:hyperlink>
      <w:r w:rsidR="00053A07" w:rsidRPr="002B40DD">
        <w:tab/>
        <w:t>Discussion on inter-UE coordination</w:t>
      </w:r>
      <w:r w:rsidR="00053A07" w:rsidRPr="002B40DD">
        <w:tab/>
        <w:t>ZTE Corporation, Sanechips</w:t>
      </w:r>
      <w:r w:rsidR="00053A07" w:rsidRPr="002B40DD">
        <w:tab/>
        <w:t>discussion</w:t>
      </w:r>
      <w:r w:rsidR="00053A07" w:rsidRPr="002B40DD">
        <w:tab/>
        <w:t>Rel-17</w:t>
      </w:r>
      <w:r w:rsidR="00053A07" w:rsidRPr="002B40DD">
        <w:tab/>
        <w:t>NR_SL_enh-Core</w:t>
      </w:r>
    </w:p>
    <w:p w14:paraId="75AC7116" w14:textId="7D235B06" w:rsidR="00053A07" w:rsidRPr="002B40DD" w:rsidRDefault="00BB2B0E" w:rsidP="00053A07">
      <w:pPr>
        <w:pStyle w:val="Doc-title"/>
      </w:pPr>
      <w:hyperlink r:id="rId1885" w:tooltip="C:Usersmtk65284Documents3GPPtsg_ranWG2_RL2TSGR2_118-eDocsR2-2205137.zip" w:history="1">
        <w:r w:rsidR="00053A07" w:rsidRPr="007E2766">
          <w:rPr>
            <w:rStyle w:val="Hyperlink"/>
          </w:rPr>
          <w:t>R2-2205137</w:t>
        </w:r>
      </w:hyperlink>
      <w:r w:rsidR="00053A07" w:rsidRPr="002B40DD">
        <w:tab/>
        <w:t>Correction on inter-UE coordination</w:t>
      </w:r>
      <w:r w:rsidR="00053A07" w:rsidRPr="002B40DD">
        <w:tab/>
        <w:t>ASUSTeK</w:t>
      </w:r>
      <w:r w:rsidR="00053A07" w:rsidRPr="002B40DD">
        <w:tab/>
        <w:t>CR</w:t>
      </w:r>
      <w:r w:rsidR="00053A07" w:rsidRPr="002B40DD">
        <w:tab/>
        <w:t>Rel-17</w:t>
      </w:r>
      <w:r w:rsidR="00053A07" w:rsidRPr="002B40DD">
        <w:tab/>
        <w:t>38.321</w:t>
      </w:r>
      <w:r w:rsidR="00053A07" w:rsidRPr="002B40DD">
        <w:tab/>
        <w:t>17.0.0</w:t>
      </w:r>
      <w:r w:rsidR="00053A07" w:rsidRPr="002B40DD">
        <w:tab/>
        <w:t>1258</w:t>
      </w:r>
      <w:r w:rsidR="00053A07" w:rsidRPr="002B40DD">
        <w:tab/>
        <w:t>-</w:t>
      </w:r>
      <w:r w:rsidR="00053A07" w:rsidRPr="002B40DD">
        <w:tab/>
        <w:t>F</w:t>
      </w:r>
      <w:r w:rsidR="00053A07" w:rsidRPr="002B40DD">
        <w:tab/>
        <w:t>NR_SL_enh-Core</w:t>
      </w:r>
    </w:p>
    <w:p w14:paraId="1CE4616C" w14:textId="576DF0F1" w:rsidR="00053A07" w:rsidRPr="002B40DD" w:rsidRDefault="00BB2B0E" w:rsidP="00053A07">
      <w:pPr>
        <w:pStyle w:val="Doc-title"/>
      </w:pPr>
      <w:hyperlink r:id="rId1886" w:tooltip="C:Usersmtk65284Documents3GPPtsg_ranWG2_RL2TSGR2_118-eDocsR2-2205141.zip" w:history="1">
        <w:r w:rsidR="00053A07" w:rsidRPr="007E2766">
          <w:rPr>
            <w:rStyle w:val="Hyperlink"/>
          </w:rPr>
          <w:t>R2-2205141</w:t>
        </w:r>
      </w:hyperlink>
      <w:r w:rsidR="00053A07" w:rsidRPr="002B40DD">
        <w:tab/>
        <w:t>Discussion on need of timer-based latency bound restriction for condition-based scenario</w:t>
      </w:r>
      <w:r w:rsidR="00053A07" w:rsidRPr="002B40DD">
        <w:tab/>
        <w:t>NEC Corporation</w:t>
      </w:r>
      <w:r w:rsidR="00053A07" w:rsidRPr="002B40DD">
        <w:tab/>
        <w:t>discussion</w:t>
      </w:r>
      <w:r w:rsidR="00053A07" w:rsidRPr="002B40DD">
        <w:tab/>
        <w:t>Rel-17</w:t>
      </w:r>
    </w:p>
    <w:p w14:paraId="694D2D35" w14:textId="1A17DAD0" w:rsidR="00053A07" w:rsidRPr="002B40DD" w:rsidRDefault="00BB2B0E" w:rsidP="00053A07">
      <w:pPr>
        <w:pStyle w:val="Doc-title"/>
      </w:pPr>
      <w:hyperlink r:id="rId1887" w:tooltip="C:Usersmtk65284Documents3GPPtsg_ranWG2_RL2TSGR2_118-eDocsR2-2205177.zip" w:history="1">
        <w:r w:rsidR="00053A07" w:rsidRPr="007E2766">
          <w:rPr>
            <w:rStyle w:val="Hyperlink"/>
          </w:rPr>
          <w:t>R2-2205177</w:t>
        </w:r>
      </w:hyperlink>
      <w:r w:rsidR="00053A07" w:rsidRPr="002B40DD">
        <w:tab/>
        <w:t>Remaing issues of inter-UE coordination</w:t>
      </w:r>
      <w:r w:rsidR="00053A07" w:rsidRPr="002B40DD">
        <w:tab/>
        <w:t>Ericsson</w:t>
      </w:r>
      <w:r w:rsidR="00053A07" w:rsidRPr="002B40DD">
        <w:tab/>
        <w:t>discussion</w:t>
      </w:r>
      <w:r w:rsidR="00053A07" w:rsidRPr="002B40DD">
        <w:tab/>
        <w:t>Rel-17</w:t>
      </w:r>
      <w:r w:rsidR="00053A07" w:rsidRPr="002B40DD">
        <w:tab/>
        <w:t>NR_SL_enh-Core</w:t>
      </w:r>
    </w:p>
    <w:p w14:paraId="423A8E3E" w14:textId="76137041" w:rsidR="00053A07" w:rsidRPr="002B40DD" w:rsidRDefault="00BB2B0E" w:rsidP="00053A07">
      <w:pPr>
        <w:pStyle w:val="Doc-title"/>
      </w:pPr>
      <w:hyperlink r:id="rId1888" w:tooltip="C:Usersmtk65284Documents3GPPtsg_ranWG2_RL2TSGR2_118-eDocsR2-2205344.zip" w:history="1">
        <w:r w:rsidR="00053A07" w:rsidRPr="007E2766">
          <w:rPr>
            <w:rStyle w:val="Hyperlink"/>
          </w:rPr>
          <w:t>R2-2205344</w:t>
        </w:r>
      </w:hyperlink>
      <w:r w:rsidR="00053A07" w:rsidRPr="002B40DD">
        <w:tab/>
        <w:t>Further Issues on Collision Avoidance of IUC messages</w:t>
      </w:r>
      <w:r w:rsidR="00053A07" w:rsidRPr="002B40DD">
        <w:tab/>
        <w:t>Nokia, Nokia Shanghai Bell</w:t>
      </w:r>
      <w:r w:rsidR="00053A07" w:rsidRPr="002B40DD">
        <w:tab/>
        <w:t>discussion</w:t>
      </w:r>
      <w:r w:rsidR="00053A07" w:rsidRPr="002B40DD">
        <w:tab/>
        <w:t>Rel-17</w:t>
      </w:r>
      <w:r w:rsidR="00053A07" w:rsidRPr="002B40DD">
        <w:tab/>
        <w:t>NR_SL_enh-Core</w:t>
      </w:r>
    </w:p>
    <w:p w14:paraId="6730C042" w14:textId="3DEBE731" w:rsidR="00053A07" w:rsidRPr="002B40DD" w:rsidRDefault="00BB2B0E" w:rsidP="00053A07">
      <w:pPr>
        <w:pStyle w:val="Doc-title"/>
      </w:pPr>
      <w:hyperlink r:id="rId1889" w:tooltip="C:Usersmtk65284Documents3GPPtsg_ranWG2_RL2TSGR2_118-eDocsR2-2205366.zip" w:history="1">
        <w:r w:rsidR="00053A07" w:rsidRPr="007E2766">
          <w:rPr>
            <w:rStyle w:val="Hyperlink"/>
          </w:rPr>
          <w:t>R2-2205366</w:t>
        </w:r>
      </w:hyperlink>
      <w:r w:rsidR="00053A07" w:rsidRPr="002B40DD">
        <w:tab/>
        <w:t>Validity of IUCInformation Messages</w:t>
      </w:r>
      <w:r w:rsidR="00053A07" w:rsidRPr="002B40DD">
        <w:tab/>
        <w:t>Nokia, Nokia Shanghai Bell</w:t>
      </w:r>
      <w:r w:rsidR="00053A07" w:rsidRPr="002B40DD">
        <w:tab/>
        <w:t>discussion</w:t>
      </w:r>
      <w:r w:rsidR="00053A07" w:rsidRPr="002B40DD">
        <w:tab/>
        <w:t>Rel-17</w:t>
      </w:r>
      <w:r w:rsidR="00053A07" w:rsidRPr="002B40DD">
        <w:tab/>
        <w:t>NR_SL_enh-Core</w:t>
      </w:r>
    </w:p>
    <w:p w14:paraId="19188358" w14:textId="2E71377D" w:rsidR="00053A07" w:rsidRPr="002B40DD" w:rsidRDefault="00BB2B0E" w:rsidP="00053A07">
      <w:pPr>
        <w:pStyle w:val="Doc-title"/>
      </w:pPr>
      <w:hyperlink r:id="rId1890" w:tooltip="C:Usersmtk65284Documents3GPPtsg_ranWG2_RL2TSGR2_118-eDocsR2-2205535.zip" w:history="1">
        <w:r w:rsidR="00053A07" w:rsidRPr="007E2766">
          <w:rPr>
            <w:rStyle w:val="Hyperlink"/>
          </w:rPr>
          <w:t>R2-2205535</w:t>
        </w:r>
      </w:hyperlink>
      <w:r w:rsidR="00053A07" w:rsidRPr="002B40DD">
        <w:tab/>
        <w:t>IUC open issues</w:t>
      </w:r>
      <w:r w:rsidR="00053A07" w:rsidRPr="002B40DD">
        <w:tab/>
        <w:t>Samsung</w:t>
      </w:r>
      <w:r w:rsidR="00053A07" w:rsidRPr="002B40DD">
        <w:tab/>
        <w:t>discussion</w:t>
      </w:r>
    </w:p>
    <w:p w14:paraId="36727C0A" w14:textId="5FD92DC8" w:rsidR="00053A07" w:rsidRPr="002B40DD" w:rsidRDefault="00BB2B0E" w:rsidP="00053A07">
      <w:pPr>
        <w:pStyle w:val="Doc-title"/>
      </w:pPr>
      <w:hyperlink r:id="rId1891" w:tooltip="C:Usersmtk65284Documents3GPPtsg_ranWG2_RL2TSGR2_118-eDocsR2-2205604.zip" w:history="1">
        <w:r w:rsidR="00053A07" w:rsidRPr="007E2766">
          <w:rPr>
            <w:rStyle w:val="Hyperlink"/>
          </w:rPr>
          <w:t>R2-2205604</w:t>
        </w:r>
      </w:hyperlink>
      <w:r w:rsidR="00053A07" w:rsidRPr="002B40DD">
        <w:tab/>
        <w:t>Correction on SL grant selection procedure for inter UE coordination</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1274</w:t>
      </w:r>
      <w:r w:rsidR="00053A07" w:rsidRPr="002B40DD">
        <w:tab/>
        <w:t>-</w:t>
      </w:r>
      <w:r w:rsidR="00053A07" w:rsidRPr="002B40DD">
        <w:tab/>
        <w:t>F</w:t>
      </w:r>
      <w:r w:rsidR="00053A07" w:rsidRPr="002B40DD">
        <w:tab/>
        <w:t>NR_SL_enh-Core</w:t>
      </w:r>
    </w:p>
    <w:p w14:paraId="55F592ED" w14:textId="317C9FCC" w:rsidR="00053A07" w:rsidRPr="002B40DD" w:rsidRDefault="00BB2B0E" w:rsidP="00053A07">
      <w:pPr>
        <w:pStyle w:val="Doc-title"/>
      </w:pPr>
      <w:hyperlink r:id="rId1892" w:tooltip="C:Usersmtk65284Documents3GPPtsg_ranWG2_RL2TSGR2_118-eDocsR2-2205639.zip" w:history="1">
        <w:r w:rsidR="00053A07" w:rsidRPr="007E2766">
          <w:rPr>
            <w:rStyle w:val="Hyperlink"/>
          </w:rPr>
          <w:t>R2-2205639</w:t>
        </w:r>
      </w:hyperlink>
      <w:r w:rsidR="00053A07" w:rsidRPr="002B40DD">
        <w:tab/>
        <w:t>Discussion on limit of resource combinations in IUC-info MAC CE</w:t>
      </w:r>
      <w:r w:rsidR="00053A07" w:rsidRPr="002B40DD">
        <w:tab/>
        <w:t>Apple, Ericsson, InterDigital, vivo</w:t>
      </w:r>
      <w:r w:rsidR="00053A07" w:rsidRPr="002B40DD">
        <w:tab/>
        <w:t>discussion</w:t>
      </w:r>
      <w:r w:rsidR="00053A07" w:rsidRPr="002B40DD">
        <w:tab/>
        <w:t>Rel-17</w:t>
      </w:r>
      <w:r w:rsidR="00053A07" w:rsidRPr="002B40DD">
        <w:tab/>
        <w:t>NR_SL_enh-Core</w:t>
      </w:r>
    </w:p>
    <w:p w14:paraId="3ECAA762" w14:textId="720133CB" w:rsidR="00053A07" w:rsidRPr="002B40DD" w:rsidRDefault="00BB2B0E" w:rsidP="00053A07">
      <w:pPr>
        <w:pStyle w:val="Doc-title"/>
      </w:pPr>
      <w:hyperlink r:id="rId1893" w:tooltip="C:Usersmtk65284Documents3GPPtsg_ranWG2_RL2TSGR2_118-eDocsR2-2205640.zip" w:history="1">
        <w:r w:rsidR="00053A07" w:rsidRPr="007E2766">
          <w:rPr>
            <w:rStyle w:val="Hyperlink"/>
          </w:rPr>
          <w:t>R2-2205640</w:t>
        </w:r>
      </w:hyperlink>
      <w:r w:rsidR="00053A07" w:rsidRPr="002B40DD">
        <w:tab/>
        <w:t>Discussion on the timers for IUC INFO delivery</w:t>
      </w:r>
      <w:r w:rsidR="00053A07" w:rsidRPr="002B40DD">
        <w:tab/>
        <w:t>Apple</w:t>
      </w:r>
      <w:r w:rsidR="00053A07" w:rsidRPr="002B40DD">
        <w:tab/>
        <w:t>discussion</w:t>
      </w:r>
      <w:r w:rsidR="00053A07" w:rsidRPr="002B40DD">
        <w:tab/>
        <w:t>Rel-17</w:t>
      </w:r>
      <w:r w:rsidR="00053A07" w:rsidRPr="002B40DD">
        <w:tab/>
        <w:t>NR_SL_enh-Core</w:t>
      </w:r>
    </w:p>
    <w:p w14:paraId="0D6C89C5" w14:textId="2FE3C5D1" w:rsidR="00053A07" w:rsidRPr="002B40DD" w:rsidRDefault="00BB2B0E" w:rsidP="00053A07">
      <w:pPr>
        <w:pStyle w:val="Doc-title"/>
      </w:pPr>
      <w:hyperlink r:id="rId1894" w:tooltip="C:Usersmtk65284Documents3GPPtsg_ranWG2_RL2TSGR2_118-eDocsR2-2205641.zip" w:history="1">
        <w:r w:rsidR="00053A07" w:rsidRPr="007E2766">
          <w:rPr>
            <w:rStyle w:val="Hyperlink"/>
          </w:rPr>
          <w:t>R2-2205641</w:t>
        </w:r>
      </w:hyperlink>
      <w:r w:rsidR="00053A07" w:rsidRPr="002B40DD">
        <w:tab/>
        <w:t>Lack of priority information for preferred resource set in IUC INFO</w:t>
      </w:r>
      <w:r w:rsidR="00053A07" w:rsidRPr="002B40DD">
        <w:tab/>
        <w:t>Apple</w:t>
      </w:r>
      <w:r w:rsidR="00053A07" w:rsidRPr="002B40DD">
        <w:tab/>
        <w:t>discussion</w:t>
      </w:r>
      <w:r w:rsidR="00053A07" w:rsidRPr="002B40DD">
        <w:tab/>
        <w:t>Rel-17</w:t>
      </w:r>
      <w:r w:rsidR="00053A07" w:rsidRPr="002B40DD">
        <w:tab/>
        <w:t>NR_SL_enh-Core</w:t>
      </w:r>
    </w:p>
    <w:p w14:paraId="36C23074" w14:textId="39AF59A9" w:rsidR="00053A07" w:rsidRPr="002B40DD" w:rsidRDefault="00BB2B0E" w:rsidP="00053A07">
      <w:pPr>
        <w:pStyle w:val="Doc-title"/>
      </w:pPr>
      <w:hyperlink r:id="rId1895" w:tooltip="C:Usersmtk65284Documents3GPPtsg_ranWG2_RL2TSGR2_118-eDocsR2-2205703.zip" w:history="1">
        <w:r w:rsidR="00053A07" w:rsidRPr="007E2766">
          <w:rPr>
            <w:rStyle w:val="Hyperlink"/>
          </w:rPr>
          <w:t>R2-2205703</w:t>
        </w:r>
      </w:hyperlink>
      <w:r w:rsidR="00053A07" w:rsidRPr="002B40DD">
        <w:tab/>
        <w:t>Multiple MAC CE handling and remaining PDB related to inter-UE coordination</w:t>
      </w:r>
      <w:r w:rsidR="00053A07" w:rsidRPr="002B40DD">
        <w:tab/>
        <w:t>vivo</w:t>
      </w:r>
      <w:r w:rsidR="00053A07" w:rsidRPr="002B40DD">
        <w:tab/>
        <w:t>discussion</w:t>
      </w:r>
      <w:r w:rsidR="00053A07" w:rsidRPr="002B40DD">
        <w:tab/>
        <w:t>Rel-17</w:t>
      </w:r>
    </w:p>
    <w:p w14:paraId="1B8488A1" w14:textId="594352B6" w:rsidR="00053A07" w:rsidRPr="002B40DD" w:rsidRDefault="00BB2B0E" w:rsidP="00053A07">
      <w:pPr>
        <w:pStyle w:val="Doc-title"/>
      </w:pPr>
      <w:hyperlink r:id="rId1896" w:tooltip="C:Usersmtk65284Documents3GPPtsg_ranWG2_RL2TSGR2_118-eDocsR2-2205708.zip" w:history="1">
        <w:r w:rsidR="00053A07" w:rsidRPr="007E2766">
          <w:rPr>
            <w:rStyle w:val="Hyperlink"/>
          </w:rPr>
          <w:t>R2-2205708</w:t>
        </w:r>
      </w:hyperlink>
      <w:r w:rsidR="00053A07" w:rsidRPr="002B40DD">
        <w:tab/>
        <w:t>Discussion on Inter-UE Coordination</w:t>
      </w:r>
      <w:r w:rsidR="00053A07" w:rsidRPr="002B40DD">
        <w:tab/>
        <w:t>Qualcomm India Pvt Ltd</w:t>
      </w:r>
      <w:r w:rsidR="00053A07" w:rsidRPr="002B40DD">
        <w:tab/>
        <w:t>discussion</w:t>
      </w:r>
    </w:p>
    <w:p w14:paraId="5BA5D587" w14:textId="1CFDCE13" w:rsidR="00053A07" w:rsidRPr="002B40DD" w:rsidRDefault="00BB2B0E" w:rsidP="00053A07">
      <w:pPr>
        <w:pStyle w:val="Doc-title"/>
      </w:pPr>
      <w:hyperlink r:id="rId1897" w:tooltip="C:Usersmtk65284Documents3GPPtsg_ranWG2_RL2TSGR2_118-eDocsR2-2205791.zip" w:history="1">
        <w:r w:rsidR="00053A07" w:rsidRPr="007E2766">
          <w:rPr>
            <w:rStyle w:val="Hyperlink"/>
          </w:rPr>
          <w:t>R2-2205791</w:t>
        </w:r>
      </w:hyperlink>
      <w:r w:rsidR="00053A07" w:rsidRPr="002B40DD">
        <w:tab/>
        <w:t>Open issues for Inter-UE coordination</w:t>
      </w:r>
      <w:r w:rsidR="00053A07" w:rsidRPr="002B40DD">
        <w:tab/>
        <w:t>Intel Corporation</w:t>
      </w:r>
      <w:r w:rsidR="00053A07" w:rsidRPr="002B40DD">
        <w:tab/>
        <w:t>discussion</w:t>
      </w:r>
      <w:r w:rsidR="00053A07" w:rsidRPr="002B40DD">
        <w:tab/>
        <w:t>Rel-17</w:t>
      </w:r>
      <w:r w:rsidR="00053A07" w:rsidRPr="002B40DD">
        <w:tab/>
        <w:t>NR_SL_enh-Core</w:t>
      </w:r>
    </w:p>
    <w:p w14:paraId="77842312" w14:textId="700E09A3" w:rsidR="00053A07" w:rsidRPr="002B40DD" w:rsidRDefault="00BB2B0E" w:rsidP="00053A07">
      <w:pPr>
        <w:pStyle w:val="Doc-title"/>
      </w:pPr>
      <w:hyperlink r:id="rId1898" w:tooltip="C:Usersmtk65284Documents3GPPtsg_ranWG2_RL2TSGR2_118-eDocsR2-2205881.zip" w:history="1">
        <w:r w:rsidR="00053A07" w:rsidRPr="007E2766">
          <w:rPr>
            <w:rStyle w:val="Hyperlink"/>
          </w:rPr>
          <w:t>R2-2205881</w:t>
        </w:r>
      </w:hyperlink>
      <w:r w:rsidR="00053A07" w:rsidRPr="002B40DD">
        <w:tab/>
        <w:t>Enabling unsolicited transmission of IUC</w:t>
      </w:r>
      <w:r w:rsidR="00053A07" w:rsidRPr="002B40DD">
        <w:tab/>
        <w:t>Nokia, Nokia Shanghai Bell</w:t>
      </w:r>
      <w:r w:rsidR="00053A07" w:rsidRPr="002B40DD">
        <w:tab/>
        <w:t>draftCR</w:t>
      </w:r>
      <w:r w:rsidR="00053A07" w:rsidRPr="002B40DD">
        <w:tab/>
        <w:t>Rel-17</w:t>
      </w:r>
      <w:r w:rsidR="00053A07" w:rsidRPr="002B40DD">
        <w:tab/>
        <w:t>38.321</w:t>
      </w:r>
      <w:r w:rsidR="00053A07" w:rsidRPr="002B40DD">
        <w:tab/>
        <w:t>17.0.0</w:t>
      </w:r>
      <w:r w:rsidR="00053A07" w:rsidRPr="002B40DD">
        <w:tab/>
        <w:t>NR_SL_enh-Core</w:t>
      </w:r>
    </w:p>
    <w:p w14:paraId="2420E535" w14:textId="77777777" w:rsidR="00053A07" w:rsidRPr="002B40DD" w:rsidRDefault="00053A07" w:rsidP="00053A07">
      <w:pPr>
        <w:pStyle w:val="Doc-text2"/>
      </w:pPr>
    </w:p>
    <w:p w14:paraId="66D8FFE9" w14:textId="64A37057" w:rsidR="00E82073" w:rsidRPr="002B40DD" w:rsidRDefault="00E82073" w:rsidP="00B76745">
      <w:pPr>
        <w:pStyle w:val="Heading4"/>
      </w:pPr>
      <w:r w:rsidRPr="002B40DD">
        <w:t>6.15.2.5</w:t>
      </w:r>
      <w:r w:rsidR="000718E8" w:rsidRPr="002B40DD">
        <w:tab/>
      </w:r>
      <w:r w:rsidRPr="002B40DD">
        <w:t>Power-saving resource allocation</w:t>
      </w:r>
    </w:p>
    <w:p w14:paraId="2DDE8C33" w14:textId="77777777" w:rsidR="00E82073" w:rsidRPr="002B40DD" w:rsidRDefault="00E82073" w:rsidP="00E82073">
      <w:pPr>
        <w:pStyle w:val="Comments"/>
      </w:pPr>
      <w:r w:rsidRPr="002B40DD">
        <w:t xml:space="preserve">Including details of resource pool and partial-sensing based resource allocation/random selection. </w:t>
      </w:r>
    </w:p>
    <w:p w14:paraId="1A0B2B39" w14:textId="242E08B6" w:rsidR="00053A07" w:rsidRPr="002B40DD" w:rsidRDefault="00BB2B0E" w:rsidP="00053A07">
      <w:pPr>
        <w:pStyle w:val="Doc-title"/>
      </w:pPr>
      <w:hyperlink r:id="rId1899" w:tooltip="C:Usersmtk65284Documents3GPPtsg_ranWG2_RL2TSGR2_118-eDocsR2-2204565.zip" w:history="1">
        <w:r w:rsidR="00053A07" w:rsidRPr="007E2766">
          <w:rPr>
            <w:rStyle w:val="Hyperlink"/>
          </w:rPr>
          <w:t>R2-2204565</w:t>
        </w:r>
      </w:hyperlink>
      <w:r w:rsidR="00053A07" w:rsidRPr="002B40DD">
        <w:tab/>
        <w:t>[V380] Discussion on the applicability of power-saving resource allocation to NR SL discovery</w:t>
      </w:r>
      <w:r w:rsidR="00053A07" w:rsidRPr="002B40DD">
        <w:tab/>
        <w:t>vivo</w:t>
      </w:r>
      <w:r w:rsidR="00053A07" w:rsidRPr="002B40DD">
        <w:tab/>
        <w:t>discussion</w:t>
      </w:r>
      <w:r w:rsidR="00053A07" w:rsidRPr="002B40DD">
        <w:tab/>
      </w:r>
      <w:r w:rsidR="00053A07" w:rsidRPr="007E2766">
        <w:rPr>
          <w:highlight w:val="yellow"/>
        </w:rPr>
        <w:t>R2-2204323</w:t>
      </w:r>
    </w:p>
    <w:p w14:paraId="61F2E9AE" w14:textId="5F60DB48" w:rsidR="00053A07" w:rsidRPr="002B40DD" w:rsidRDefault="00BB2B0E" w:rsidP="00053A07">
      <w:pPr>
        <w:pStyle w:val="Doc-title"/>
      </w:pPr>
      <w:hyperlink r:id="rId1900" w:tooltip="C:Usersmtk65284Documents3GPPtsg_ranWG2_RL2TSGR2_118-eDocsR2-2204566.zip" w:history="1">
        <w:r w:rsidR="00053A07" w:rsidRPr="007E2766">
          <w:rPr>
            <w:rStyle w:val="Hyperlink"/>
          </w:rPr>
          <w:t>R2-2204566</w:t>
        </w:r>
      </w:hyperlink>
      <w:r w:rsidR="00053A07" w:rsidRPr="002B40DD">
        <w:tab/>
        <w:t>[V351] On corrections to NR SL communication procedure using exceptional pool</w:t>
      </w:r>
      <w:r w:rsidR="00053A07" w:rsidRPr="002B40DD">
        <w:tab/>
        <w:t>vivo</w:t>
      </w:r>
      <w:r w:rsidR="00053A07" w:rsidRPr="002B40DD">
        <w:tab/>
        <w:t>discussion</w:t>
      </w:r>
    </w:p>
    <w:p w14:paraId="36525A24" w14:textId="5EA92D02" w:rsidR="00053A07" w:rsidRPr="002B40DD" w:rsidRDefault="00BB2B0E" w:rsidP="00053A07">
      <w:pPr>
        <w:pStyle w:val="Doc-title"/>
      </w:pPr>
      <w:hyperlink r:id="rId1901" w:tooltip="C:Usersmtk65284Documents3GPPtsg_ranWG2_RL2TSGR2_118-eDocsR2-2204567.zip" w:history="1">
        <w:r w:rsidR="00053A07" w:rsidRPr="007E2766">
          <w:rPr>
            <w:rStyle w:val="Hyperlink"/>
          </w:rPr>
          <w:t>R2-2204567</w:t>
        </w:r>
      </w:hyperlink>
      <w:r w:rsidR="00053A07" w:rsidRPr="002B40DD">
        <w:tab/>
        <w:t>[V350] Corrections on NR SL communication transmission procedures in mode-2 normal pools</w:t>
      </w:r>
      <w:r w:rsidR="00053A07" w:rsidRPr="002B40DD">
        <w:tab/>
        <w:t>vivo</w:t>
      </w:r>
      <w:r w:rsidR="00053A07" w:rsidRPr="002B40DD">
        <w:tab/>
        <w:t>discussion</w:t>
      </w:r>
    </w:p>
    <w:p w14:paraId="3F9DB35A" w14:textId="77777777" w:rsidR="00053A07" w:rsidRPr="002B40DD" w:rsidRDefault="00053A07" w:rsidP="00053A07">
      <w:pPr>
        <w:pStyle w:val="Doc-title"/>
      </w:pPr>
      <w:r w:rsidRPr="007E2766">
        <w:rPr>
          <w:highlight w:val="yellow"/>
        </w:rPr>
        <w:t>R2-2204568</w:t>
      </w:r>
      <w:r w:rsidRPr="002B40DD">
        <w:tab/>
        <w:t>[O092] Clarification on the CBR related default parameters</w:t>
      </w:r>
      <w:r w:rsidRPr="002B40DD">
        <w:tab/>
        <w:t>vivo</w:t>
      </w:r>
      <w:r w:rsidRPr="002B40DD">
        <w:tab/>
        <w:t>discussion</w:t>
      </w:r>
      <w:r w:rsidRPr="002B40DD">
        <w:tab/>
        <w:t>Withdrawn</w:t>
      </w:r>
    </w:p>
    <w:p w14:paraId="00648FCB" w14:textId="23319C53" w:rsidR="00053A07" w:rsidRPr="002B40DD" w:rsidRDefault="00BB2B0E" w:rsidP="00053A07">
      <w:pPr>
        <w:pStyle w:val="Doc-title"/>
      </w:pPr>
      <w:hyperlink r:id="rId1902" w:tooltip="C:Usersmtk65284Documents3GPPtsg_ranWG2_RL2TSGR2_118-eDocsR2-2204577.zip" w:history="1">
        <w:r w:rsidR="00053A07" w:rsidRPr="007E2766">
          <w:rPr>
            <w:rStyle w:val="Hyperlink"/>
          </w:rPr>
          <w:t>R2-2204577</w:t>
        </w:r>
      </w:hyperlink>
      <w:r w:rsidR="00053A07" w:rsidRPr="002B40DD">
        <w:tab/>
        <w:t>[O092] Correction on default CBR configuration</w:t>
      </w:r>
      <w:r w:rsidR="00053A07" w:rsidRPr="002B40DD">
        <w:tab/>
        <w:t>OPPO</w:t>
      </w:r>
      <w:r w:rsidR="00053A07" w:rsidRPr="002B40DD">
        <w:tab/>
        <w:t>CR</w:t>
      </w:r>
      <w:r w:rsidR="00053A07" w:rsidRPr="002B40DD">
        <w:tab/>
        <w:t>Rel-17</w:t>
      </w:r>
      <w:r w:rsidR="00053A07" w:rsidRPr="002B40DD">
        <w:tab/>
        <w:t>38.331</w:t>
      </w:r>
      <w:r w:rsidR="00053A07" w:rsidRPr="002B40DD">
        <w:tab/>
        <w:t>17.0.0</w:t>
      </w:r>
      <w:r w:rsidR="00053A07" w:rsidRPr="002B40DD">
        <w:tab/>
        <w:t>2975</w:t>
      </w:r>
      <w:r w:rsidR="00053A07" w:rsidRPr="002B40DD">
        <w:tab/>
        <w:t>-</w:t>
      </w:r>
      <w:r w:rsidR="00053A07" w:rsidRPr="002B40DD">
        <w:tab/>
        <w:t>F</w:t>
      </w:r>
      <w:r w:rsidR="00053A07" w:rsidRPr="002B40DD">
        <w:tab/>
        <w:t>NR_SL_enh-Core</w:t>
      </w:r>
    </w:p>
    <w:p w14:paraId="1DE985FF" w14:textId="10D2FDC4" w:rsidR="00053A07" w:rsidRPr="002B40DD" w:rsidRDefault="00BB2B0E" w:rsidP="00053A07">
      <w:pPr>
        <w:pStyle w:val="Doc-title"/>
      </w:pPr>
      <w:hyperlink r:id="rId1903" w:tooltip="C:Usersmtk65284Documents3GPPtsg_ranWG2_RL2TSGR2_118-eDocsR2-2204582.zip" w:history="1">
        <w:r w:rsidR="00053A07" w:rsidRPr="007E2766">
          <w:rPr>
            <w:rStyle w:val="Hyperlink"/>
          </w:rPr>
          <w:t>R2-2204582</w:t>
        </w:r>
      </w:hyperlink>
      <w:r w:rsidR="00053A07" w:rsidRPr="002B40DD">
        <w:tab/>
        <w:t>[O092] Discussion on default CBR measurement value</w:t>
      </w:r>
      <w:r w:rsidR="00053A07" w:rsidRPr="002B40DD">
        <w:tab/>
        <w:t>OPPO</w:t>
      </w:r>
      <w:r w:rsidR="00053A07" w:rsidRPr="002B40DD">
        <w:tab/>
        <w:t>discussion</w:t>
      </w:r>
      <w:r w:rsidR="00053A07" w:rsidRPr="002B40DD">
        <w:tab/>
        <w:t>Rel-17</w:t>
      </w:r>
      <w:r w:rsidR="00053A07" w:rsidRPr="002B40DD">
        <w:tab/>
        <w:t>NR_SL_enh-Core</w:t>
      </w:r>
    </w:p>
    <w:p w14:paraId="2A12F67E" w14:textId="485795CE" w:rsidR="00053A07" w:rsidRPr="002B40DD" w:rsidRDefault="00BB2B0E" w:rsidP="00053A07">
      <w:pPr>
        <w:pStyle w:val="Doc-title"/>
      </w:pPr>
      <w:hyperlink r:id="rId1904" w:tooltip="C:Usersmtk65284Documents3GPPtsg_ranWG2_RL2TSGR2_118-eDocsR2-2204641.zip" w:history="1">
        <w:r w:rsidR="00053A07" w:rsidRPr="007E2766">
          <w:rPr>
            <w:rStyle w:val="Hyperlink"/>
          </w:rPr>
          <w:t>R2-2204641</w:t>
        </w:r>
      </w:hyperlink>
      <w:r w:rsidR="00053A07" w:rsidRPr="002B40DD">
        <w:tab/>
        <w:t>Correction on [O066, O067]</w:t>
      </w:r>
      <w:r w:rsidR="00053A07" w:rsidRPr="002B40DD">
        <w:tab/>
        <w:t>OPPO</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NR_SL_enh-Core</w:t>
      </w:r>
    </w:p>
    <w:p w14:paraId="7B44E71F" w14:textId="4276577A" w:rsidR="00053A07" w:rsidRPr="002B40DD" w:rsidRDefault="00BB2B0E" w:rsidP="00053A07">
      <w:pPr>
        <w:pStyle w:val="Doc-title"/>
      </w:pPr>
      <w:hyperlink r:id="rId1905" w:tooltip="C:Usersmtk65284Documents3GPPtsg_ranWG2_RL2TSGR2_118-eDocsR2-2205102.zip" w:history="1">
        <w:r w:rsidR="00053A07" w:rsidRPr="007E2766">
          <w:rPr>
            <w:rStyle w:val="Hyperlink"/>
          </w:rPr>
          <w:t>R2-2205102</w:t>
        </w:r>
      </w:hyperlink>
      <w:r w:rsidR="00053A07" w:rsidRPr="002B40DD">
        <w:tab/>
        <w:t>correction on exceptional resource pool for power saving</w:t>
      </w:r>
      <w:r w:rsidR="00053A07" w:rsidRPr="002B40DD">
        <w:tab/>
        <w:t>ZTE Corporation, Sanechips</w:t>
      </w:r>
      <w:r w:rsidR="00053A07" w:rsidRPr="002B40DD">
        <w:tab/>
        <w:t>CR</w:t>
      </w:r>
      <w:r w:rsidR="00053A07" w:rsidRPr="002B40DD">
        <w:tab/>
        <w:t>Rel-17</w:t>
      </w:r>
      <w:r w:rsidR="00053A07" w:rsidRPr="002B40DD">
        <w:tab/>
        <w:t>38.331</w:t>
      </w:r>
      <w:r w:rsidR="00053A07" w:rsidRPr="002B40DD">
        <w:tab/>
        <w:t>17.0.0</w:t>
      </w:r>
      <w:r w:rsidR="00053A07" w:rsidRPr="002B40DD">
        <w:tab/>
        <w:t>3048</w:t>
      </w:r>
      <w:r w:rsidR="00053A07" w:rsidRPr="002B40DD">
        <w:tab/>
        <w:t>-</w:t>
      </w:r>
      <w:r w:rsidR="00053A07" w:rsidRPr="002B40DD">
        <w:tab/>
        <w:t>F</w:t>
      </w:r>
      <w:r w:rsidR="00053A07" w:rsidRPr="002B40DD">
        <w:tab/>
        <w:t>NR_SL_enh-Core</w:t>
      </w:r>
    </w:p>
    <w:p w14:paraId="05638769" w14:textId="6D1995D7" w:rsidR="00053A07" w:rsidRPr="002B40DD" w:rsidRDefault="00053A07" w:rsidP="00053A07">
      <w:pPr>
        <w:pStyle w:val="Doc-title"/>
      </w:pPr>
      <w:r w:rsidRPr="007E2766">
        <w:rPr>
          <w:highlight w:val="yellow"/>
        </w:rPr>
        <w:t>R2-2205142</w:t>
      </w:r>
      <w:r w:rsidRPr="002B40DD">
        <w:tab/>
        <w:t>Correction on user plane aspects for power saving (Rapporteur CR)</w:t>
      </w:r>
      <w:r w:rsidRPr="002B40DD">
        <w:tab/>
        <w:t>LG Electronics France</w:t>
      </w:r>
      <w:r w:rsidRPr="002B40DD">
        <w:tab/>
        <w:t>CR</w:t>
      </w:r>
      <w:r w:rsidRPr="002B40DD">
        <w:tab/>
        <w:t>Rel-17</w:t>
      </w:r>
      <w:r w:rsidRPr="002B40DD">
        <w:tab/>
        <w:t>38.321</w:t>
      </w:r>
      <w:r w:rsidRPr="002B40DD">
        <w:tab/>
        <w:t>17.0.0</w:t>
      </w:r>
      <w:r w:rsidRPr="002B40DD">
        <w:tab/>
        <w:t>1260</w:t>
      </w:r>
      <w:r w:rsidRPr="002B40DD">
        <w:tab/>
        <w:t>-</w:t>
      </w:r>
      <w:r w:rsidRPr="002B40DD">
        <w:tab/>
        <w:t>F</w:t>
      </w:r>
      <w:r w:rsidRPr="002B40DD">
        <w:tab/>
        <w:t>NR_SL_enh-Core</w:t>
      </w:r>
      <w:r w:rsidRPr="002B40DD">
        <w:tab/>
        <w:t>Late</w:t>
      </w:r>
    </w:p>
    <w:p w14:paraId="25558006" w14:textId="548E4022" w:rsidR="00053A07" w:rsidRPr="002B40DD" w:rsidRDefault="005636F4" w:rsidP="00053A07">
      <w:pPr>
        <w:pStyle w:val="Doc-text2"/>
        <w:rPr>
          <w:lang w:eastAsia="ja-JP"/>
        </w:rPr>
      </w:pPr>
      <w:r w:rsidRPr="002B40DD">
        <w:t>=&gt; Withdrawn</w:t>
      </w:r>
    </w:p>
    <w:p w14:paraId="4DB55259" w14:textId="7D32C20E" w:rsidR="00E82073" w:rsidRPr="002B40DD" w:rsidRDefault="00E82073" w:rsidP="00B76745">
      <w:pPr>
        <w:pStyle w:val="Heading3"/>
      </w:pPr>
      <w:r w:rsidRPr="002B40DD">
        <w:t>6.15.3</w:t>
      </w:r>
      <w:r w:rsidR="000718E8" w:rsidRPr="002B40DD">
        <w:tab/>
      </w:r>
      <w:r w:rsidRPr="002B40DD">
        <w:t>Other</w:t>
      </w:r>
    </w:p>
    <w:p w14:paraId="402507A9" w14:textId="77777777" w:rsidR="00E82073" w:rsidRPr="002B40DD" w:rsidRDefault="00E82073" w:rsidP="00E82073">
      <w:pPr>
        <w:pStyle w:val="Comments"/>
      </w:pPr>
      <w:r w:rsidRPr="002B40DD">
        <w:t xml:space="preserve">Including any other corrections. </w:t>
      </w:r>
    </w:p>
    <w:p w14:paraId="67A3A460" w14:textId="77777777" w:rsidR="00E82073" w:rsidRPr="002B40DD" w:rsidRDefault="00E82073" w:rsidP="00E82073">
      <w:pPr>
        <w:pStyle w:val="Comments"/>
      </w:pPr>
    </w:p>
    <w:p w14:paraId="5AB77A6D" w14:textId="6137FB85" w:rsidR="00E8059A" w:rsidRPr="002B40DD" w:rsidRDefault="00BB2B0E" w:rsidP="00E8059A">
      <w:pPr>
        <w:pStyle w:val="Doc-title"/>
      </w:pPr>
      <w:hyperlink r:id="rId1906" w:tooltip="C:Usersmtk65284Documents3GPPtsg_ranWG2_RL2TSGR2_118-eDocsR2-2204588.zip" w:history="1">
        <w:r w:rsidR="00E8059A" w:rsidRPr="007E2766">
          <w:rPr>
            <w:rStyle w:val="Hyperlink"/>
          </w:rPr>
          <w:t>R2-2204588</w:t>
        </w:r>
      </w:hyperlink>
      <w:r w:rsidR="00E8059A" w:rsidRPr="002B40DD">
        <w:tab/>
        <w:t>Discussion on Sidelink DRX for Sidelink Relay</w:t>
      </w:r>
      <w:r w:rsidR="00E8059A" w:rsidRPr="002B40DD">
        <w:tab/>
        <w:t>MediaTek Inc., APPLE, OPPO</w:t>
      </w:r>
      <w:r w:rsidR="00E8059A" w:rsidRPr="002B40DD">
        <w:tab/>
        <w:t>discussion</w:t>
      </w:r>
      <w:r w:rsidR="00E8059A" w:rsidRPr="002B40DD">
        <w:tab/>
        <w:t>Rel-17</w:t>
      </w:r>
      <w:r w:rsidR="00E8059A" w:rsidRPr="002B40DD">
        <w:tab/>
        <w:t>NR_SL_relay-Core</w:t>
      </w:r>
    </w:p>
    <w:p w14:paraId="21F54680" w14:textId="046C3522" w:rsidR="00053A07" w:rsidRPr="002B40DD" w:rsidRDefault="00BB2B0E" w:rsidP="00053A07">
      <w:pPr>
        <w:pStyle w:val="Doc-title"/>
      </w:pPr>
      <w:hyperlink r:id="rId1907" w:tooltip="C:Usersmtk65284Documents3GPPtsg_ranWG2_RL2TSGR2_118-eDocsR2-2204673.zip" w:history="1">
        <w:r w:rsidR="00053A07" w:rsidRPr="007E2766">
          <w:rPr>
            <w:rStyle w:val="Hyperlink"/>
          </w:rPr>
          <w:t>R2-2204673</w:t>
        </w:r>
      </w:hyperlink>
      <w:r w:rsidR="00053A07" w:rsidRPr="002B40DD">
        <w:tab/>
        <w:t>Discussion on the need of capability filter</w:t>
      </w:r>
      <w:r w:rsidR="00053A07" w:rsidRPr="002B40DD">
        <w:tab/>
        <w:t>OPPO</w:t>
      </w:r>
      <w:r w:rsidR="00053A07" w:rsidRPr="002B40DD">
        <w:tab/>
        <w:t>discussion</w:t>
      </w:r>
      <w:r w:rsidR="00053A07" w:rsidRPr="002B40DD">
        <w:tab/>
        <w:t>Rel-17</w:t>
      </w:r>
      <w:r w:rsidR="00053A07" w:rsidRPr="002B40DD">
        <w:tab/>
        <w:t>NR_SL_enh-Core</w:t>
      </w:r>
    </w:p>
    <w:p w14:paraId="2E54431C" w14:textId="31BF0B67" w:rsidR="00053A07" w:rsidRPr="002B40DD" w:rsidRDefault="00BB2B0E" w:rsidP="00053A07">
      <w:pPr>
        <w:pStyle w:val="Doc-title"/>
      </w:pPr>
      <w:hyperlink r:id="rId1908" w:tooltip="C:Usersmtk65284Documents3GPPtsg_ranWG2_RL2TSGR2_118-eDocsR2-2205179.zip" w:history="1">
        <w:r w:rsidR="00053A07" w:rsidRPr="007E2766">
          <w:rPr>
            <w:rStyle w:val="Hyperlink"/>
          </w:rPr>
          <w:t>R2-2205179</w:t>
        </w:r>
      </w:hyperlink>
      <w:r w:rsidR="00053A07" w:rsidRPr="002B40DD">
        <w:tab/>
        <w:t>Issues of SL DRX for L2 U2N relay</w:t>
      </w:r>
      <w:r w:rsidR="00053A07" w:rsidRPr="002B40DD">
        <w:tab/>
        <w:t>Ericsson</w:t>
      </w:r>
      <w:r w:rsidR="00053A07" w:rsidRPr="002B40DD">
        <w:tab/>
        <w:t>discussion</w:t>
      </w:r>
      <w:r w:rsidR="00053A07" w:rsidRPr="002B40DD">
        <w:tab/>
        <w:t>Rel-17</w:t>
      </w:r>
      <w:r w:rsidR="00053A07" w:rsidRPr="002B40DD">
        <w:tab/>
        <w:t>NR_SL_enh-Core</w:t>
      </w:r>
    </w:p>
    <w:p w14:paraId="678FE41C" w14:textId="2D6E1F3B" w:rsidR="00053A07" w:rsidRPr="002B40DD" w:rsidRDefault="00BB2B0E" w:rsidP="00053A07">
      <w:pPr>
        <w:pStyle w:val="Doc-title"/>
      </w:pPr>
      <w:hyperlink r:id="rId1909" w:tooltip="C:Usersmtk65284Documents3GPPtsg_ranWG2_RL2TSGR2_118-eDocsR2-2205269.zip" w:history="1">
        <w:r w:rsidR="00053A07" w:rsidRPr="007E2766">
          <w:rPr>
            <w:rStyle w:val="Hyperlink"/>
          </w:rPr>
          <w:t>R2-2205269</w:t>
        </w:r>
      </w:hyperlink>
      <w:r w:rsidR="00053A07" w:rsidRPr="002B40DD">
        <w:tab/>
        <w:t>Corrections on the Sidelink DRX</w:t>
      </w:r>
      <w:r w:rsidR="00053A07" w:rsidRPr="002B40DD">
        <w:tab/>
        <w:t>NEC Corporation</w:t>
      </w:r>
      <w:r w:rsidR="00053A07" w:rsidRPr="002B40DD">
        <w:tab/>
        <w:t>CR</w:t>
      </w:r>
      <w:r w:rsidR="00053A07" w:rsidRPr="002B40DD">
        <w:tab/>
        <w:t>Rel-17</w:t>
      </w:r>
      <w:r w:rsidR="00053A07" w:rsidRPr="002B40DD">
        <w:tab/>
        <w:t>38.300</w:t>
      </w:r>
      <w:r w:rsidR="00053A07" w:rsidRPr="002B40DD">
        <w:tab/>
        <w:t>17.0.0</w:t>
      </w:r>
      <w:r w:rsidR="00053A07" w:rsidRPr="002B40DD">
        <w:tab/>
        <w:t>0457</w:t>
      </w:r>
      <w:r w:rsidR="00053A07" w:rsidRPr="002B40DD">
        <w:tab/>
        <w:t>-</w:t>
      </w:r>
      <w:r w:rsidR="00053A07" w:rsidRPr="002B40DD">
        <w:tab/>
        <w:t>F</w:t>
      </w:r>
      <w:r w:rsidR="00053A07" w:rsidRPr="002B40DD">
        <w:tab/>
        <w:t>NR_SL_enh-Core</w:t>
      </w:r>
    </w:p>
    <w:p w14:paraId="6F28ADAE" w14:textId="5D64428C" w:rsidR="00E8059A" w:rsidRPr="002B40DD" w:rsidRDefault="00BB2B0E" w:rsidP="00E8059A">
      <w:pPr>
        <w:pStyle w:val="Doc-title"/>
      </w:pPr>
      <w:hyperlink r:id="rId1910" w:tooltip="C:Usersmtk65284Documents3GPPtsg_ranWG2_RL2TSGR2_118-eDocsR2-2205272.zip" w:history="1">
        <w:r w:rsidR="00E8059A" w:rsidRPr="007E2766">
          <w:rPr>
            <w:rStyle w:val="Hyperlink"/>
          </w:rPr>
          <w:t>R2-2205272</w:t>
        </w:r>
      </w:hyperlink>
      <w:r w:rsidR="00E8059A" w:rsidRPr="002B40DD">
        <w:tab/>
        <w:t>Way forward for Sidelink DRX configuration report for Relay purpose</w:t>
      </w:r>
      <w:r w:rsidR="00E8059A" w:rsidRPr="002B40DD">
        <w:tab/>
        <w:t>MediaTek Inc.</w:t>
      </w:r>
      <w:r w:rsidR="00E8059A" w:rsidRPr="002B40DD">
        <w:tab/>
        <w:t>discussion</w:t>
      </w:r>
      <w:r w:rsidR="00E8059A" w:rsidRPr="002B40DD">
        <w:tab/>
        <w:t>Rel-17</w:t>
      </w:r>
      <w:r w:rsidR="00E8059A" w:rsidRPr="002B40DD">
        <w:tab/>
        <w:t>NR_SL_relay-Core</w:t>
      </w:r>
      <w:r w:rsidR="00E8059A" w:rsidRPr="002B40DD">
        <w:tab/>
        <w:t>Late</w:t>
      </w:r>
    </w:p>
    <w:p w14:paraId="6CACB24E" w14:textId="1BA43EE2" w:rsidR="00E8059A" w:rsidRPr="002B40DD" w:rsidRDefault="00BB2B0E" w:rsidP="00E8059A">
      <w:pPr>
        <w:pStyle w:val="Doc-title"/>
      </w:pPr>
      <w:hyperlink r:id="rId1911" w:tooltip="C:Usersmtk65284Documents3GPPtsg_ranWG2_RL2TSGR2_118-eDocsR2-2206047.zip" w:history="1">
        <w:r w:rsidR="00E8059A" w:rsidRPr="007E2766">
          <w:rPr>
            <w:rStyle w:val="Hyperlink"/>
          </w:rPr>
          <w:t>R2-2206047</w:t>
        </w:r>
      </w:hyperlink>
      <w:r w:rsidR="00E8059A" w:rsidRPr="002B40DD">
        <w:tab/>
        <w:t>Correction on SL DRX configuration for SL Relay</w:t>
      </w:r>
      <w:r w:rsidR="00E8059A" w:rsidRPr="002B40DD">
        <w:tab/>
        <w:t>MediaTek Inc., Huawei, ZTE, OPPO</w:t>
      </w:r>
      <w:r w:rsidR="00E8059A" w:rsidRPr="002B40DD">
        <w:tab/>
        <w:t>draftCR</w:t>
      </w:r>
      <w:r w:rsidR="00E8059A" w:rsidRPr="002B40DD">
        <w:tab/>
        <w:t>Rel-17</w:t>
      </w:r>
      <w:r w:rsidR="00E8059A" w:rsidRPr="002B40DD">
        <w:tab/>
        <w:t>38.331</w:t>
      </w:r>
      <w:r w:rsidR="00E8059A" w:rsidRPr="002B40DD">
        <w:tab/>
        <w:t>17.0.0</w:t>
      </w:r>
      <w:r w:rsidR="00E8059A" w:rsidRPr="002B40DD">
        <w:tab/>
        <w:t>NR_SL_relay-Core</w:t>
      </w:r>
    </w:p>
    <w:p w14:paraId="717D3B00" w14:textId="77777777" w:rsidR="00053A07" w:rsidRPr="002B40DD" w:rsidRDefault="00053A07" w:rsidP="00053A07">
      <w:pPr>
        <w:pStyle w:val="Doc-text2"/>
      </w:pPr>
    </w:p>
    <w:p w14:paraId="0BE5E9BE" w14:textId="5C1D353A" w:rsidR="00E82073" w:rsidRPr="002B40DD" w:rsidRDefault="00E82073" w:rsidP="00E82073">
      <w:pPr>
        <w:pStyle w:val="Heading2"/>
      </w:pPr>
      <w:r w:rsidRPr="002B40DD">
        <w:t>6.16</w:t>
      </w:r>
      <w:r w:rsidRPr="002B40DD">
        <w:tab/>
        <w:t>NR Non-Public Network enhancements</w:t>
      </w:r>
    </w:p>
    <w:p w14:paraId="0E44E2F6" w14:textId="77777777" w:rsidR="00E82073" w:rsidRPr="002B40DD" w:rsidRDefault="00E82073" w:rsidP="00E82073">
      <w:pPr>
        <w:pStyle w:val="Comments"/>
      </w:pPr>
      <w:r w:rsidRPr="002B40DD">
        <w:lastRenderedPageBreak/>
        <w:t>(WI NG_RAN_PRN_enh-Core; leading WG: RAN3; REL-17; WID: RP-202363)</w:t>
      </w:r>
    </w:p>
    <w:p w14:paraId="03C3AF0B" w14:textId="6C952B73" w:rsidR="00E82073" w:rsidRPr="002B40DD" w:rsidRDefault="00E82073" w:rsidP="00E82073">
      <w:pPr>
        <w:pStyle w:val="Comments"/>
      </w:pPr>
      <w:r w:rsidRPr="002B40DD">
        <w:t xml:space="preserve">WI has been declared 100% complete </w:t>
      </w:r>
    </w:p>
    <w:p w14:paraId="47634219" w14:textId="12C3FF07" w:rsidR="00C83688" w:rsidRPr="002B40DD" w:rsidRDefault="00C83688" w:rsidP="00E82073">
      <w:pPr>
        <w:pStyle w:val="Comments"/>
      </w:pPr>
      <w:bookmarkStart w:id="94" w:name="_Hlk102970702"/>
    </w:p>
    <w:p w14:paraId="041B5A55" w14:textId="49EA2841" w:rsidR="00C83688" w:rsidRPr="002B40DD" w:rsidRDefault="00C83688" w:rsidP="00C83688">
      <w:pPr>
        <w:pStyle w:val="EmailDiscussion"/>
      </w:pPr>
      <w:r w:rsidRPr="002B40DD">
        <w:t>[AT118-e][</w:t>
      </w:r>
      <w:proofErr w:type="gramStart"/>
      <w:r w:rsidRPr="002B40DD">
        <w:t>0</w:t>
      </w:r>
      <w:r w:rsidR="00AA0F73" w:rsidRPr="002B40DD">
        <w:t>35</w:t>
      </w:r>
      <w:r w:rsidRPr="002B40DD">
        <w:t>][</w:t>
      </w:r>
      <w:proofErr w:type="spellStart"/>
      <w:proofErr w:type="gramEnd"/>
      <w:r w:rsidRPr="002B40DD">
        <w:t>eNPN</w:t>
      </w:r>
      <w:proofErr w:type="spellEnd"/>
      <w:r w:rsidRPr="002B40DD">
        <w:t>] Corrections (Nokia)</w:t>
      </w:r>
    </w:p>
    <w:p w14:paraId="2A9CBB2E" w14:textId="13FD2ECF" w:rsidR="00C83688" w:rsidRPr="002B40DD" w:rsidRDefault="00C83688" w:rsidP="00C83688">
      <w:pPr>
        <w:pStyle w:val="EmailDiscussion2"/>
      </w:pPr>
      <w:r w:rsidRPr="002B40DD">
        <w:tab/>
        <w:t xml:space="preserve">Scope: Treat all </w:t>
      </w:r>
      <w:proofErr w:type="spellStart"/>
      <w:r w:rsidRPr="002B40DD">
        <w:t>tdocs</w:t>
      </w:r>
      <w:proofErr w:type="spellEnd"/>
      <w:r w:rsidRPr="002B40DD">
        <w:t xml:space="preserve"> under 6.16. ph1 determine agreeable parts. Ph2 agree CRs. </w:t>
      </w:r>
    </w:p>
    <w:p w14:paraId="7B25B1D0" w14:textId="321D66A0" w:rsidR="00C83688" w:rsidRPr="002B40DD" w:rsidRDefault="00C83688" w:rsidP="00C83688">
      <w:pPr>
        <w:pStyle w:val="EmailDiscussion2"/>
      </w:pPr>
      <w:r w:rsidRPr="002B40DD">
        <w:tab/>
        <w:t>Intended outcome: Report, Agreed CRs</w:t>
      </w:r>
    </w:p>
    <w:p w14:paraId="17C2A151" w14:textId="20B36B22" w:rsidR="00C83688" w:rsidRPr="002B40DD" w:rsidRDefault="00C83688" w:rsidP="00C83688">
      <w:pPr>
        <w:pStyle w:val="EmailDiscussion2"/>
      </w:pPr>
      <w:r w:rsidRPr="002B40DD">
        <w:tab/>
        <w:t>Deadline: Schedule 1</w:t>
      </w:r>
    </w:p>
    <w:bookmarkEnd w:id="94"/>
    <w:p w14:paraId="051EEAE7" w14:textId="77777777" w:rsidR="00E82073" w:rsidRPr="002B40DD" w:rsidRDefault="00E82073" w:rsidP="00B76745">
      <w:pPr>
        <w:pStyle w:val="Heading3"/>
      </w:pPr>
      <w:r w:rsidRPr="002B40DD">
        <w:t>6.16.1</w:t>
      </w:r>
      <w:r w:rsidRPr="002B40DD">
        <w:tab/>
        <w:t>General</w:t>
      </w:r>
    </w:p>
    <w:p w14:paraId="0E265259" w14:textId="77777777" w:rsidR="00E82073" w:rsidRPr="002B40DD" w:rsidRDefault="00E82073" w:rsidP="00B76745">
      <w:pPr>
        <w:pStyle w:val="Heading4"/>
      </w:pPr>
      <w:r w:rsidRPr="002B40DD">
        <w:t>6.16.1.1</w:t>
      </w:r>
      <w:r w:rsidRPr="002B40DD">
        <w:tab/>
        <w:t>Organizational</w:t>
      </w:r>
    </w:p>
    <w:p w14:paraId="6F31DD2C" w14:textId="77777777" w:rsidR="00E82073" w:rsidRPr="002B40DD" w:rsidRDefault="00E82073" w:rsidP="00E82073">
      <w:pPr>
        <w:pStyle w:val="Comments"/>
      </w:pPr>
      <w:r w:rsidRPr="002B40DD">
        <w:t>Tdoc Limitation: 0</w:t>
      </w:r>
    </w:p>
    <w:p w14:paraId="66FECDB4" w14:textId="77777777" w:rsidR="00E82073" w:rsidRPr="002B40DD" w:rsidRDefault="00E82073" w:rsidP="00E82073">
      <w:pPr>
        <w:pStyle w:val="Comments"/>
      </w:pPr>
      <w:r w:rsidRPr="002B40DD">
        <w:t xml:space="preserve">LS in, WI rapporteur guidance etc. </w:t>
      </w:r>
    </w:p>
    <w:p w14:paraId="582661CF" w14:textId="77777777" w:rsidR="00E82073" w:rsidRPr="002B40DD" w:rsidRDefault="00E82073" w:rsidP="00B76745">
      <w:pPr>
        <w:pStyle w:val="Heading4"/>
      </w:pPr>
      <w:r w:rsidRPr="002B40DD">
        <w:t>6.16.1.2</w:t>
      </w:r>
      <w:r w:rsidRPr="002B40DD">
        <w:tab/>
        <w:t>CR Rapporteur Resolutions</w:t>
      </w:r>
    </w:p>
    <w:p w14:paraId="53831FDC" w14:textId="77777777" w:rsidR="00E82073" w:rsidRPr="002B40DD" w:rsidRDefault="00E82073" w:rsidP="00E82073">
      <w:pPr>
        <w:pStyle w:val="Comments"/>
      </w:pPr>
      <w:r w:rsidRPr="002B40DD">
        <w:t xml:space="preserve">Tdoc Limitation: 0. </w:t>
      </w:r>
    </w:p>
    <w:p w14:paraId="686A16B5" w14:textId="77777777" w:rsidR="00E82073" w:rsidRPr="002B40DD" w:rsidRDefault="00E82073" w:rsidP="00E82073">
      <w:pPr>
        <w:pStyle w:val="Comments"/>
      </w:pPr>
      <w:r w:rsidRPr="002B40DD">
        <w:t xml:space="preserve">CR Rapporteurs to provide baseline correction CRs. For smaller corrections, text clarifications etc please contact CR Rapporteur. </w:t>
      </w:r>
    </w:p>
    <w:p w14:paraId="5A62DCFF" w14:textId="77777777" w:rsidR="00053A07" w:rsidRPr="002B40DD" w:rsidRDefault="00053A07" w:rsidP="00053A07">
      <w:pPr>
        <w:pStyle w:val="Doc-title"/>
      </w:pPr>
      <w:r w:rsidRPr="007E2766">
        <w:rPr>
          <w:highlight w:val="yellow"/>
        </w:rPr>
        <w:t>R2-2205489</w:t>
      </w:r>
      <w:r w:rsidRPr="002B40DD">
        <w:tab/>
        <w:t>Corrections for eNPN from RAN2#118</w:t>
      </w:r>
      <w:r w:rsidRPr="002B40DD">
        <w:tab/>
        <w:t>Nokia, Nokia Shanghai Bell</w:t>
      </w:r>
      <w:r w:rsidRPr="002B40DD">
        <w:tab/>
        <w:t>CR</w:t>
      </w:r>
      <w:r w:rsidRPr="002B40DD">
        <w:tab/>
        <w:t>Rel-17</w:t>
      </w:r>
      <w:r w:rsidRPr="002B40DD">
        <w:tab/>
        <w:t>38.300</w:t>
      </w:r>
      <w:r w:rsidRPr="002B40DD">
        <w:tab/>
        <w:t>17.0.0</w:t>
      </w:r>
      <w:r w:rsidRPr="002B40DD">
        <w:tab/>
        <w:t>0461</w:t>
      </w:r>
      <w:r w:rsidRPr="002B40DD">
        <w:tab/>
        <w:t>-</w:t>
      </w:r>
      <w:r w:rsidRPr="002B40DD">
        <w:tab/>
        <w:t>F</w:t>
      </w:r>
      <w:r w:rsidRPr="002B40DD">
        <w:tab/>
        <w:t>NG_RAN_PRN_enh-Core</w:t>
      </w:r>
      <w:r w:rsidRPr="002B40DD">
        <w:tab/>
        <w:t>Late</w:t>
      </w:r>
    </w:p>
    <w:p w14:paraId="70376080" w14:textId="3FAA65AF" w:rsidR="00053A07" w:rsidRPr="002B40DD" w:rsidRDefault="00BB2B0E" w:rsidP="00053A07">
      <w:pPr>
        <w:pStyle w:val="Doc-title"/>
      </w:pPr>
      <w:hyperlink r:id="rId1912" w:tooltip="C:Usersmtk65284Documents3GPPtsg_ranWG2_RL2TSGR2_118-eDocsR2-2205490.zip" w:history="1">
        <w:r w:rsidR="00053A07" w:rsidRPr="007E2766">
          <w:rPr>
            <w:rStyle w:val="Hyperlink"/>
          </w:rPr>
          <w:t>R2-2205490</w:t>
        </w:r>
      </w:hyperlink>
      <w:r w:rsidR="00053A07" w:rsidRPr="002B40DD">
        <w:tab/>
        <w:t>Corrections for eNPN from RAN2#118</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3089</w:t>
      </w:r>
      <w:r w:rsidR="00053A07" w:rsidRPr="002B40DD">
        <w:tab/>
        <w:t>-</w:t>
      </w:r>
      <w:r w:rsidR="00053A07" w:rsidRPr="002B40DD">
        <w:tab/>
        <w:t>F</w:t>
      </w:r>
      <w:r w:rsidR="00053A07" w:rsidRPr="002B40DD">
        <w:tab/>
        <w:t>NG_RAN_PRN_enh-Core</w:t>
      </w:r>
      <w:r w:rsidR="00053A07" w:rsidRPr="002B40DD">
        <w:tab/>
        <w:t>Late</w:t>
      </w:r>
    </w:p>
    <w:p w14:paraId="2196FFC0" w14:textId="77777777" w:rsidR="00053A07" w:rsidRPr="002B40DD" w:rsidRDefault="00053A07" w:rsidP="00053A07">
      <w:pPr>
        <w:pStyle w:val="Doc-text2"/>
      </w:pPr>
    </w:p>
    <w:p w14:paraId="48F60B26" w14:textId="6C4D6562" w:rsidR="00E82073" w:rsidRPr="002B40DD" w:rsidRDefault="00E82073" w:rsidP="00B76745">
      <w:pPr>
        <w:pStyle w:val="Heading3"/>
      </w:pPr>
      <w:r w:rsidRPr="002B40DD">
        <w:t>6.16.3</w:t>
      </w:r>
      <w:r w:rsidRPr="002B40DD">
        <w:tab/>
        <w:t>Corrections</w:t>
      </w:r>
    </w:p>
    <w:p w14:paraId="22169224" w14:textId="77777777" w:rsidR="00E82073" w:rsidRPr="002B40DD" w:rsidRDefault="00E82073" w:rsidP="00E82073">
      <w:pPr>
        <w:pStyle w:val="Comments"/>
      </w:pPr>
    </w:p>
    <w:p w14:paraId="3E4393D8" w14:textId="3CC6F219" w:rsidR="00053A07" w:rsidRPr="002B40DD" w:rsidRDefault="00BB2B0E" w:rsidP="00053A07">
      <w:pPr>
        <w:pStyle w:val="Doc-title"/>
      </w:pPr>
      <w:hyperlink r:id="rId1913" w:tooltip="C:Usersmtk65284Documents3GPPtsg_ranWG2_RL2TSGR2_118-eDocsR2-2206012.zip" w:history="1">
        <w:r w:rsidR="00053A07" w:rsidRPr="007E2766">
          <w:rPr>
            <w:rStyle w:val="Hyperlink"/>
          </w:rPr>
          <w:t>R2-2206012</w:t>
        </w:r>
      </w:hyperlink>
      <w:r w:rsidR="00053A07" w:rsidRPr="002B40DD">
        <w:tab/>
        <w:t>[E036][E037] Corrections for eNPN</w:t>
      </w:r>
      <w:r w:rsidR="00053A07" w:rsidRPr="002B40DD">
        <w:tab/>
        <w:t>Ericsson</w:t>
      </w:r>
      <w:r w:rsidR="00053A07" w:rsidRPr="002B40DD">
        <w:tab/>
        <w:t>discussion</w:t>
      </w:r>
      <w:r w:rsidR="00053A07" w:rsidRPr="002B40DD">
        <w:tab/>
        <w:t>Rel-17</w:t>
      </w:r>
      <w:r w:rsidR="00053A07" w:rsidRPr="002B40DD">
        <w:tab/>
        <w:t>NG_RAN_PRN_enh-Core</w:t>
      </w:r>
    </w:p>
    <w:p w14:paraId="5C390B3D" w14:textId="77777777" w:rsidR="00053A07" w:rsidRPr="002B40DD" w:rsidRDefault="00053A07" w:rsidP="00053A07">
      <w:pPr>
        <w:pStyle w:val="Doc-text2"/>
      </w:pPr>
    </w:p>
    <w:p w14:paraId="56F120AE" w14:textId="38DE2BD0" w:rsidR="00E82073" w:rsidRPr="002B40DD" w:rsidRDefault="00E82073" w:rsidP="00E82073">
      <w:pPr>
        <w:pStyle w:val="Heading2"/>
      </w:pPr>
      <w:r w:rsidRPr="002B40DD">
        <w:t>6.17</w:t>
      </w:r>
      <w:r w:rsidRPr="002B40DD">
        <w:tab/>
        <w:t xml:space="preserve">NR </w:t>
      </w:r>
      <w:proofErr w:type="spellStart"/>
      <w:r w:rsidRPr="002B40DD">
        <w:t>feMIMO</w:t>
      </w:r>
      <w:proofErr w:type="spellEnd"/>
    </w:p>
    <w:p w14:paraId="7B7F967D" w14:textId="77777777" w:rsidR="00E82073" w:rsidRPr="002B40DD" w:rsidRDefault="00E82073" w:rsidP="00E82073">
      <w:pPr>
        <w:pStyle w:val="Comments"/>
      </w:pPr>
      <w:r w:rsidRPr="002B40DD">
        <w:t>(NR_feMIMO-Core; leading WG: RAN1; REL-17; WID: RP-212535)</w:t>
      </w:r>
    </w:p>
    <w:p w14:paraId="68BD2D19" w14:textId="77777777" w:rsidR="00E82073" w:rsidRPr="002B40DD" w:rsidRDefault="00E82073" w:rsidP="00E82073">
      <w:pPr>
        <w:pStyle w:val="Comments"/>
      </w:pPr>
      <w:r w:rsidRPr="002B40DD">
        <w:t>Tdoc Limitation: 4 tdocs</w:t>
      </w:r>
    </w:p>
    <w:p w14:paraId="3C78034E" w14:textId="77777777" w:rsidR="00E82073" w:rsidRPr="002B40DD" w:rsidRDefault="00E82073" w:rsidP="00E82073">
      <w:pPr>
        <w:pStyle w:val="Comments"/>
      </w:pPr>
      <w:r w:rsidRPr="002B40DD">
        <w:t xml:space="preserve">WI has been declared 100% complete </w:t>
      </w:r>
    </w:p>
    <w:p w14:paraId="63239E67" w14:textId="77777777" w:rsidR="00E82073" w:rsidRPr="002B40DD" w:rsidRDefault="00E82073" w:rsidP="00E82073">
      <w:pPr>
        <w:pStyle w:val="Comments"/>
      </w:pPr>
    </w:p>
    <w:p w14:paraId="6880B1CD" w14:textId="77777777" w:rsidR="00E82073" w:rsidRPr="002B40DD" w:rsidRDefault="00E82073" w:rsidP="00B76745">
      <w:pPr>
        <w:pStyle w:val="Heading3"/>
      </w:pPr>
      <w:r w:rsidRPr="002B40DD">
        <w:t>6.17.1</w:t>
      </w:r>
      <w:r w:rsidRPr="002B40DD">
        <w:tab/>
        <w:t>General</w:t>
      </w:r>
    </w:p>
    <w:p w14:paraId="2C320441" w14:textId="77777777" w:rsidR="00E82073" w:rsidRPr="002B40DD" w:rsidRDefault="00E82073" w:rsidP="00B76745">
      <w:pPr>
        <w:pStyle w:val="Heading4"/>
      </w:pPr>
      <w:r w:rsidRPr="002B40DD">
        <w:t>6.17.1.1</w:t>
      </w:r>
      <w:r w:rsidRPr="002B40DD">
        <w:tab/>
        <w:t>Organizational</w:t>
      </w:r>
    </w:p>
    <w:p w14:paraId="15D9F1FB" w14:textId="77777777" w:rsidR="00E82073" w:rsidRPr="002B40DD" w:rsidRDefault="00E82073" w:rsidP="00E82073">
      <w:pPr>
        <w:pStyle w:val="Comments"/>
      </w:pPr>
      <w:r w:rsidRPr="002B40DD">
        <w:t>Tdoc Limitation: 0</w:t>
      </w:r>
    </w:p>
    <w:p w14:paraId="6524DEC8" w14:textId="77777777" w:rsidR="00E82073" w:rsidRPr="002B40DD" w:rsidRDefault="00E82073" w:rsidP="00E82073">
      <w:pPr>
        <w:pStyle w:val="Comments"/>
      </w:pPr>
      <w:r w:rsidRPr="002B40DD">
        <w:t xml:space="preserve">LS in, WI rapporteur guidance etc. </w:t>
      </w:r>
    </w:p>
    <w:p w14:paraId="41E8AFF5" w14:textId="3E4997CB" w:rsidR="00053A07" w:rsidRDefault="00BB2B0E" w:rsidP="00053A07">
      <w:pPr>
        <w:pStyle w:val="Doc-title"/>
      </w:pPr>
      <w:hyperlink r:id="rId1914" w:tooltip="C:Usersmtk65284Documents3GPPtsg_ranWG2_RL2TSGR2_118-eDocsR2-2204429.zip" w:history="1">
        <w:r w:rsidR="00053A07" w:rsidRPr="007E2766">
          <w:rPr>
            <w:rStyle w:val="Hyperlink"/>
          </w:rPr>
          <w:t>R2-2204429</w:t>
        </w:r>
      </w:hyperlink>
      <w:r w:rsidR="00053A07" w:rsidRPr="002B40DD">
        <w:tab/>
        <w:t>Additional LS response to RAN2 on beam management for multi-TRP (R1-2202942; contact: CATT)</w:t>
      </w:r>
      <w:r w:rsidR="00053A07" w:rsidRPr="002B40DD">
        <w:tab/>
        <w:t>RAN1</w:t>
      </w:r>
      <w:r w:rsidR="00053A07" w:rsidRPr="002B40DD">
        <w:tab/>
        <w:t>LS in</w:t>
      </w:r>
      <w:r w:rsidR="00053A07" w:rsidRPr="002B40DD">
        <w:tab/>
        <w:t>Rel-17</w:t>
      </w:r>
      <w:r w:rsidR="007A5072" w:rsidRPr="002B40DD">
        <w:tab/>
        <w:t>NR_feMIMO-Core</w:t>
      </w:r>
      <w:r w:rsidR="007A5072" w:rsidRPr="002B40DD">
        <w:tab/>
        <w:t>To:RAN2</w:t>
      </w:r>
    </w:p>
    <w:p w14:paraId="2851125A" w14:textId="24122EA6" w:rsidR="00277487" w:rsidRDefault="00277487" w:rsidP="00277487">
      <w:pPr>
        <w:pStyle w:val="Agreement"/>
      </w:pPr>
      <w:r>
        <w:t>Noted</w:t>
      </w:r>
    </w:p>
    <w:p w14:paraId="10B5D839" w14:textId="77777777" w:rsidR="00277487" w:rsidRPr="00277487" w:rsidRDefault="00277487" w:rsidP="00277487">
      <w:pPr>
        <w:pStyle w:val="Doc-text2"/>
      </w:pPr>
    </w:p>
    <w:p w14:paraId="7BD2A852" w14:textId="09C11A82" w:rsidR="00053A07" w:rsidRDefault="00BB2B0E" w:rsidP="00053A07">
      <w:pPr>
        <w:pStyle w:val="Doc-title"/>
      </w:pPr>
      <w:hyperlink r:id="rId1915" w:tooltip="C:Usersmtk65284Documents3GPPtsg_ranWG2_RL2TSGR2_118-eDocsR2-2204462.zip" w:history="1">
        <w:r w:rsidR="00053A07" w:rsidRPr="007E2766">
          <w:rPr>
            <w:rStyle w:val="Hyperlink"/>
          </w:rPr>
          <w:t>R2-2204462</w:t>
        </w:r>
      </w:hyperlink>
      <w:r w:rsidR="00053A07" w:rsidRPr="002B40DD">
        <w:tab/>
        <w:t>Reply LS on Enhanced TCI state indication for UE-specific PDCCH MAC CE (R1-2202810; contact: Intel)</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50229B28" w14:textId="6F1D39FF" w:rsidR="00277487" w:rsidRDefault="00277487" w:rsidP="00277487">
      <w:pPr>
        <w:pStyle w:val="Agreement"/>
      </w:pPr>
      <w:r>
        <w:t>Noted</w:t>
      </w:r>
    </w:p>
    <w:p w14:paraId="5B9B024B" w14:textId="77777777" w:rsidR="00277487" w:rsidRPr="00277487" w:rsidRDefault="00277487" w:rsidP="00277487">
      <w:pPr>
        <w:pStyle w:val="Doc-text2"/>
      </w:pPr>
    </w:p>
    <w:p w14:paraId="729AE42B" w14:textId="63BB13DD" w:rsidR="00053A07" w:rsidRPr="002B40DD" w:rsidRDefault="00BB2B0E" w:rsidP="00053A07">
      <w:pPr>
        <w:pStyle w:val="Doc-title"/>
      </w:pPr>
      <w:hyperlink r:id="rId1916" w:tooltip="C:Usersmtk65284Documents3GPPtsg_ranWG2_RL2TSGR2_118-eDocsR2-2204465.zip" w:history="1">
        <w:r w:rsidR="00053A07" w:rsidRPr="007E2766">
          <w:rPr>
            <w:rStyle w:val="Hyperlink"/>
          </w:rPr>
          <w:t>R2-2204465</w:t>
        </w:r>
      </w:hyperlink>
      <w:r w:rsidR="00053A07" w:rsidRPr="002B40DD">
        <w:tab/>
        <w:t>LS on feMIMO RRC parameters (R1-2202903; contact: Ericsson)</w:t>
      </w:r>
      <w:r w:rsidR="00053A07" w:rsidRPr="002B40DD">
        <w:tab/>
        <w:t>RAN1</w:t>
      </w:r>
      <w:r w:rsidR="00053A07" w:rsidRPr="002B40DD">
        <w:tab/>
        <w:t>LS in</w:t>
      </w:r>
      <w:r w:rsidR="00053A07" w:rsidRPr="002B40DD">
        <w:tab/>
        <w:t>Rel-17</w:t>
      </w:r>
      <w:r w:rsidR="00053A07" w:rsidRPr="002B40DD">
        <w:tab/>
      </w:r>
      <w:r w:rsidR="007A5072" w:rsidRPr="002B40DD">
        <w:t xml:space="preserve">NR_feMIMO-Core </w:t>
      </w:r>
      <w:r w:rsidR="007A5072" w:rsidRPr="002B40DD">
        <w:tab/>
      </w:r>
      <w:r w:rsidR="00053A07" w:rsidRPr="002B40DD">
        <w:t>To:RAN2</w:t>
      </w:r>
    </w:p>
    <w:p w14:paraId="2C5EA5B8" w14:textId="0AAAB99D" w:rsidR="00053A07" w:rsidRDefault="00277487" w:rsidP="003604C8">
      <w:pPr>
        <w:pStyle w:val="Doc-text2"/>
        <w:numPr>
          <w:ilvl w:val="0"/>
          <w:numId w:val="11"/>
        </w:numPr>
      </w:pPr>
      <w:r>
        <w:t xml:space="preserve">Ericsson explains that all this has been </w:t>
      </w:r>
      <w:proofErr w:type="gramStart"/>
      <w:r>
        <w:t>taken into account</w:t>
      </w:r>
      <w:proofErr w:type="gramEnd"/>
      <w:r>
        <w:tab/>
      </w:r>
    </w:p>
    <w:p w14:paraId="61CDB485" w14:textId="454DE70B" w:rsidR="00277487" w:rsidRPr="002B40DD" w:rsidRDefault="00277487" w:rsidP="00277487">
      <w:pPr>
        <w:pStyle w:val="Agreement"/>
      </w:pPr>
      <w:r>
        <w:t>Noted</w:t>
      </w:r>
    </w:p>
    <w:p w14:paraId="52838C20" w14:textId="13710A0A" w:rsidR="00E82073" w:rsidRPr="002B40DD" w:rsidRDefault="00E82073" w:rsidP="00B76745">
      <w:pPr>
        <w:pStyle w:val="Heading4"/>
      </w:pPr>
      <w:r w:rsidRPr="002B40DD">
        <w:t>6.17.1.2</w:t>
      </w:r>
      <w:r w:rsidRPr="002B40DD">
        <w:tab/>
        <w:t>CR Rapporteur Resolutions</w:t>
      </w:r>
    </w:p>
    <w:p w14:paraId="1BA38FED" w14:textId="77777777" w:rsidR="00E82073" w:rsidRPr="002B40DD" w:rsidRDefault="00E82073" w:rsidP="00E82073">
      <w:pPr>
        <w:pStyle w:val="Comments"/>
      </w:pPr>
      <w:r w:rsidRPr="002B40DD">
        <w:t xml:space="preserve">Tdoc Limitation: 0. </w:t>
      </w:r>
    </w:p>
    <w:p w14:paraId="6CD54AF1" w14:textId="77777777" w:rsidR="00E82073" w:rsidRPr="002B40DD" w:rsidRDefault="00E82073" w:rsidP="00E82073">
      <w:pPr>
        <w:pStyle w:val="Comments"/>
      </w:pPr>
      <w:r w:rsidRPr="002B40DD">
        <w:lastRenderedPageBreak/>
        <w:t xml:space="preserve">CR Rapporteurs to provide baseline correction CRs. For smaller corrections, text clarifications etc please contact CR editor. </w:t>
      </w:r>
    </w:p>
    <w:p w14:paraId="7B389D15" w14:textId="1DE3C22A" w:rsidR="00053A07" w:rsidRDefault="00BB2B0E" w:rsidP="00053A07">
      <w:pPr>
        <w:pStyle w:val="Doc-title"/>
      </w:pPr>
      <w:hyperlink r:id="rId1917" w:tooltip="C:Usersmtk65284Documents3GPPtsg_ranWG2_RL2TSGR2_118-eDocsR2-2205207.zip" w:history="1">
        <w:r w:rsidR="00053A07" w:rsidRPr="007E2766">
          <w:rPr>
            <w:rStyle w:val="Hyperlink"/>
          </w:rPr>
          <w:t>R2-2205207</w:t>
        </w:r>
      </w:hyperlink>
      <w:r w:rsidR="00053A07" w:rsidRPr="002B40DD">
        <w:tab/>
        <w:t>MAC Corrections on feMIMO</w:t>
      </w:r>
      <w:r w:rsidR="00053A07" w:rsidRPr="002B40DD">
        <w:tab/>
        <w:t>Samsung</w:t>
      </w:r>
      <w:r w:rsidR="00053A07" w:rsidRPr="002B40DD">
        <w:tab/>
        <w:t>CR</w:t>
      </w:r>
      <w:r w:rsidR="00053A07" w:rsidRPr="002B40DD">
        <w:tab/>
        <w:t>Rel-17</w:t>
      </w:r>
      <w:r w:rsidR="00053A07" w:rsidRPr="002B40DD">
        <w:tab/>
        <w:t>38.321</w:t>
      </w:r>
      <w:r w:rsidR="00053A07" w:rsidRPr="002B40DD">
        <w:tab/>
        <w:t>17.0.0</w:t>
      </w:r>
      <w:r w:rsidR="00053A07" w:rsidRPr="002B40DD">
        <w:tab/>
        <w:t>1261</w:t>
      </w:r>
      <w:r w:rsidR="00053A07" w:rsidRPr="002B40DD">
        <w:tab/>
        <w:t>-</w:t>
      </w:r>
      <w:r w:rsidR="00053A07" w:rsidRPr="002B40DD">
        <w:tab/>
        <w:t>F</w:t>
      </w:r>
      <w:r w:rsidR="00053A07" w:rsidRPr="002B40DD">
        <w:tab/>
        <w:t>NR_feMIMO-Core</w:t>
      </w:r>
    </w:p>
    <w:p w14:paraId="459C85C5" w14:textId="07BD37E3" w:rsidR="00277487" w:rsidRDefault="00721260" w:rsidP="003604C8">
      <w:pPr>
        <w:pStyle w:val="Doc-text2"/>
        <w:numPr>
          <w:ilvl w:val="0"/>
          <w:numId w:val="12"/>
        </w:numPr>
      </w:pPr>
      <w:r>
        <w:t xml:space="preserve">SS: </w:t>
      </w:r>
      <w:r w:rsidR="00277487">
        <w:t xml:space="preserve">Just editorial corrections, no need to look at the details. </w:t>
      </w:r>
    </w:p>
    <w:p w14:paraId="4E3A5065" w14:textId="706B8591" w:rsidR="00277487" w:rsidRDefault="00277487" w:rsidP="00277487">
      <w:pPr>
        <w:pStyle w:val="Agreement"/>
      </w:pPr>
      <w:r>
        <w:t>Baseline for further updates</w:t>
      </w:r>
    </w:p>
    <w:p w14:paraId="36F21D76" w14:textId="77777777" w:rsidR="00277487" w:rsidRPr="00277487" w:rsidRDefault="00277487" w:rsidP="00277487">
      <w:pPr>
        <w:pStyle w:val="Doc-text2"/>
      </w:pPr>
    </w:p>
    <w:p w14:paraId="665ADF69" w14:textId="228912D3" w:rsidR="003F27FA" w:rsidRDefault="00BB2B0E" w:rsidP="003F27FA">
      <w:pPr>
        <w:pStyle w:val="Doc-title"/>
      </w:pPr>
      <w:hyperlink r:id="rId1918" w:tooltip="C:Usersmtk65284Documents3GPPtsg_ranWG2_RL2TSGR2_118-eDocsR2-2205499.zip" w:history="1">
        <w:r w:rsidR="003F27FA" w:rsidRPr="007E2766">
          <w:rPr>
            <w:rStyle w:val="Hyperlink"/>
          </w:rPr>
          <w:t>R2-2205499</w:t>
        </w:r>
      </w:hyperlink>
      <w:r w:rsidR="003F27FA" w:rsidRPr="002B40DD">
        <w:tab/>
        <w:t>MIMO ASN1 RIL list</w:t>
      </w:r>
      <w:r w:rsidR="003F27FA" w:rsidRPr="002B40DD">
        <w:tab/>
        <w:t>Ericsson</w:t>
      </w:r>
      <w:r w:rsidR="003F27FA" w:rsidRPr="002B40DD">
        <w:tab/>
        <w:t>discussion</w:t>
      </w:r>
      <w:r w:rsidR="003F27FA" w:rsidRPr="002B40DD">
        <w:tab/>
        <w:t>Late</w:t>
      </w:r>
    </w:p>
    <w:p w14:paraId="7FA3F407" w14:textId="37F65E65" w:rsidR="00277487" w:rsidRDefault="00277487" w:rsidP="003604C8">
      <w:pPr>
        <w:pStyle w:val="Doc-text2"/>
        <w:numPr>
          <w:ilvl w:val="0"/>
          <w:numId w:val="12"/>
        </w:numPr>
      </w:pPr>
      <w:r>
        <w:t xml:space="preserve">Chair asks to confirm the </w:t>
      </w:r>
      <w:proofErr w:type="spellStart"/>
      <w:r>
        <w:t>propAgree</w:t>
      </w:r>
      <w:proofErr w:type="spellEnd"/>
      <w:r>
        <w:t xml:space="preserve"> and </w:t>
      </w:r>
      <w:proofErr w:type="spellStart"/>
      <w:r>
        <w:t>propReject</w:t>
      </w:r>
      <w:proofErr w:type="spellEnd"/>
      <w:r>
        <w:t xml:space="preserve"> statuses (can still discuss details)</w:t>
      </w:r>
    </w:p>
    <w:p w14:paraId="525DB2FB" w14:textId="6B75FCDC" w:rsidR="00277487" w:rsidRDefault="00277487" w:rsidP="003604C8">
      <w:pPr>
        <w:pStyle w:val="Doc-text2"/>
        <w:numPr>
          <w:ilvl w:val="0"/>
          <w:numId w:val="12"/>
        </w:numPr>
      </w:pPr>
      <w:r>
        <w:t xml:space="preserve">Catt think C619 is proposed reject but is highlighted. Ericsson explains that the high light is just new items added in a revision. </w:t>
      </w:r>
    </w:p>
    <w:p w14:paraId="41DC6807" w14:textId="2BE541B5" w:rsidR="00277487" w:rsidRDefault="00277487" w:rsidP="003604C8">
      <w:pPr>
        <w:pStyle w:val="Doc-text2"/>
        <w:numPr>
          <w:ilvl w:val="0"/>
          <w:numId w:val="12"/>
        </w:numPr>
      </w:pPr>
      <w:r>
        <w:t xml:space="preserve">Vivo wonder about V113 which is prop reject. Ericsson think the status maybe a mistake. </w:t>
      </w:r>
    </w:p>
    <w:p w14:paraId="3B081B6A" w14:textId="3DC12A98" w:rsidR="00277487" w:rsidRDefault="00277487" w:rsidP="00277487">
      <w:pPr>
        <w:pStyle w:val="Agreement"/>
      </w:pPr>
      <w:r>
        <w:t xml:space="preserve">Confirm the </w:t>
      </w:r>
      <w:proofErr w:type="spellStart"/>
      <w:r>
        <w:t>propAgree</w:t>
      </w:r>
      <w:proofErr w:type="spellEnd"/>
      <w:r>
        <w:t xml:space="preserve"> and </w:t>
      </w:r>
      <w:proofErr w:type="spellStart"/>
      <w:r>
        <w:t>propReject</w:t>
      </w:r>
      <w:proofErr w:type="spellEnd"/>
      <w:r>
        <w:t xml:space="preserve"> statuses, except for V113</w:t>
      </w:r>
    </w:p>
    <w:p w14:paraId="2E6DCA62" w14:textId="77777777" w:rsidR="00277487" w:rsidRPr="00277487" w:rsidRDefault="00277487" w:rsidP="00277487">
      <w:pPr>
        <w:pStyle w:val="Doc-text2"/>
      </w:pPr>
    </w:p>
    <w:p w14:paraId="05D5BCAE" w14:textId="069E7C16" w:rsidR="00053A07" w:rsidRDefault="00BB2B0E" w:rsidP="00053A07">
      <w:pPr>
        <w:pStyle w:val="Doc-title"/>
      </w:pPr>
      <w:hyperlink r:id="rId1919" w:tooltip="C:Usersmtk65284Documents3GPPtsg_ranWG2_RL2TSGR2_118-eDocsR2-2205497.zip" w:history="1">
        <w:r w:rsidR="00053A07" w:rsidRPr="007E2766">
          <w:rPr>
            <w:rStyle w:val="Hyperlink"/>
          </w:rPr>
          <w:t>R2-2205497</w:t>
        </w:r>
      </w:hyperlink>
      <w:r w:rsidR="00053A07" w:rsidRPr="002B40DD">
        <w:tab/>
        <w:t>Correction for feMIMO WI</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3090</w:t>
      </w:r>
      <w:r w:rsidR="00053A07" w:rsidRPr="002B40DD">
        <w:tab/>
        <w:t>-</w:t>
      </w:r>
      <w:r w:rsidR="00053A07" w:rsidRPr="002B40DD">
        <w:tab/>
        <w:t>F</w:t>
      </w:r>
      <w:r w:rsidR="00053A07" w:rsidRPr="002B40DD">
        <w:tab/>
        <w:t>NR_feMIMO-Core</w:t>
      </w:r>
      <w:r w:rsidR="00053A07" w:rsidRPr="002B40DD">
        <w:tab/>
        <w:t>Late</w:t>
      </w:r>
    </w:p>
    <w:p w14:paraId="090B1BCE" w14:textId="7D857AC7" w:rsidR="00277487" w:rsidRPr="00277487" w:rsidRDefault="00277487" w:rsidP="00277487">
      <w:pPr>
        <w:pStyle w:val="Agreement"/>
      </w:pPr>
      <w:r>
        <w:t>Baseline for further update</w:t>
      </w:r>
    </w:p>
    <w:p w14:paraId="4DA8E334" w14:textId="7D84D1B2" w:rsidR="00E82073" w:rsidRDefault="00E82073" w:rsidP="00B76745">
      <w:pPr>
        <w:pStyle w:val="Heading3"/>
      </w:pPr>
      <w:r w:rsidRPr="002B40DD">
        <w:t>6.17.3</w:t>
      </w:r>
      <w:r w:rsidRPr="002B40DD">
        <w:tab/>
        <w:t>Corrections</w:t>
      </w:r>
    </w:p>
    <w:p w14:paraId="6B6D8B54" w14:textId="6487047C" w:rsidR="009278D8" w:rsidRDefault="009278D8" w:rsidP="009278D8">
      <w:pPr>
        <w:pStyle w:val="Doc-title"/>
      </w:pPr>
    </w:p>
    <w:p w14:paraId="1474762E" w14:textId="459BEF50" w:rsidR="009278D8" w:rsidRDefault="009278D8" w:rsidP="009278D8">
      <w:pPr>
        <w:pStyle w:val="EmailDiscussion"/>
      </w:pPr>
      <w:bookmarkStart w:id="95" w:name="_Hlk103132409"/>
      <w:r>
        <w:t>[AT118-e][</w:t>
      </w:r>
      <w:proofErr w:type="gramStart"/>
      <w:r>
        <w:t>0</w:t>
      </w:r>
      <w:r w:rsidR="00194A3C">
        <w:t>75</w:t>
      </w:r>
      <w:r>
        <w:t>][</w:t>
      </w:r>
      <w:proofErr w:type="spellStart"/>
      <w:proofErr w:type="gramEnd"/>
      <w:r>
        <w:t>feMIMO</w:t>
      </w:r>
      <w:proofErr w:type="spellEnd"/>
      <w:r>
        <w:t>] BFD Resource Handling (</w:t>
      </w:r>
      <w:r w:rsidR="003A4FCD">
        <w:t>Apple</w:t>
      </w:r>
      <w:r>
        <w:t>)</w:t>
      </w:r>
    </w:p>
    <w:p w14:paraId="52E690B6" w14:textId="192F3BB4" w:rsidR="009278D8" w:rsidRDefault="009278D8" w:rsidP="009278D8">
      <w:pPr>
        <w:pStyle w:val="EmailDiscussion2"/>
      </w:pPr>
      <w:r>
        <w:tab/>
        <w:t xml:space="preserve">Scope: Applies to MAC and RRC. </w:t>
      </w:r>
      <w:r w:rsidR="003841CB">
        <w:t xml:space="preserve">Await info from RAN1. </w:t>
      </w:r>
      <w:proofErr w:type="gramStart"/>
      <w:r w:rsidR="003841CB">
        <w:t>Take into account</w:t>
      </w:r>
      <w:proofErr w:type="gramEnd"/>
      <w:r w:rsidR="003841CB">
        <w:t xml:space="preserve"> incoming </w:t>
      </w:r>
      <w:proofErr w:type="spellStart"/>
      <w:r w:rsidR="003841CB">
        <w:t>LSes</w:t>
      </w:r>
      <w:proofErr w:type="spellEnd"/>
      <w:r w:rsidR="003841CB">
        <w:t xml:space="preserve"> (or RAN1 decisions) when applicable/available. </w:t>
      </w:r>
      <w:r>
        <w:t>Address Open issues. Attempt to converge, Identify agreements and discussion points.</w:t>
      </w:r>
      <w:r w:rsidR="003841CB">
        <w:t xml:space="preserve"> The discussion should assume that R2 will follow R1 requests. </w:t>
      </w:r>
    </w:p>
    <w:p w14:paraId="724A7353" w14:textId="7D866A80" w:rsidR="009278D8" w:rsidRDefault="009278D8" w:rsidP="009278D8">
      <w:pPr>
        <w:pStyle w:val="EmailDiscussion2"/>
      </w:pPr>
      <w:r>
        <w:tab/>
        <w:t>Intended outcome: Report for CB (maybe multiple</w:t>
      </w:r>
      <w:r w:rsidR="003841CB">
        <w:t xml:space="preserve"> revisions</w:t>
      </w:r>
      <w:r>
        <w:t xml:space="preserve">, as </w:t>
      </w:r>
      <w:r w:rsidR="003841CB">
        <w:t>it may need to be updated multiple times dep on R1 progress</w:t>
      </w:r>
      <w:r>
        <w:t xml:space="preserve">). </w:t>
      </w:r>
    </w:p>
    <w:p w14:paraId="2D3735DC" w14:textId="13648378" w:rsidR="009278D8" w:rsidRPr="00721260" w:rsidRDefault="009278D8" w:rsidP="009278D8">
      <w:pPr>
        <w:pStyle w:val="EmailDiscussion2"/>
      </w:pPr>
      <w:r>
        <w:tab/>
        <w:t xml:space="preserve">Deadline: Set by rapporteur, for CB W2 any day (notify Chair).  </w:t>
      </w:r>
    </w:p>
    <w:bookmarkEnd w:id="95"/>
    <w:p w14:paraId="2AC3E356" w14:textId="77777777" w:rsidR="009278D8" w:rsidRPr="009278D8" w:rsidRDefault="009278D8" w:rsidP="009278D8">
      <w:pPr>
        <w:pStyle w:val="Doc-text2"/>
      </w:pPr>
    </w:p>
    <w:p w14:paraId="63213235" w14:textId="77777777" w:rsidR="00E82073" w:rsidRPr="002B40DD" w:rsidRDefault="00E82073" w:rsidP="00B76745">
      <w:pPr>
        <w:pStyle w:val="Heading4"/>
      </w:pPr>
      <w:r w:rsidRPr="002B40DD">
        <w:t>6.17.3.1</w:t>
      </w:r>
      <w:r w:rsidRPr="002B40DD">
        <w:tab/>
        <w:t>RRC centric</w:t>
      </w:r>
    </w:p>
    <w:p w14:paraId="04C6E37B" w14:textId="3ECED696" w:rsidR="00721260" w:rsidRDefault="00E82073" w:rsidP="00E82073">
      <w:pPr>
        <w:pStyle w:val="Comments"/>
      </w:pPr>
      <w:r w:rsidRPr="002B40DD">
        <w:t>FFSes: MPE reporting in ICBM (inter-cell beam management): It is not clear whether explicit additional PCI is needed or not. Epxected updated based on RAN1 reply; For ASN.1 details further input is expected: maxNrofCandidateBeams-r17 is not known yet, maxNrofBFDResourcePerSet-r17 is said in LS 64 but feature discussion might indicate just max 2 per set.</w:t>
      </w:r>
    </w:p>
    <w:p w14:paraId="05C07BFF" w14:textId="4BDD03F8" w:rsidR="00721260" w:rsidRDefault="00721260" w:rsidP="00E82073">
      <w:pPr>
        <w:pStyle w:val="Comments"/>
      </w:pPr>
      <w:r w:rsidRPr="002B40DD">
        <w:t>Online first</w:t>
      </w:r>
    </w:p>
    <w:p w14:paraId="6D1C77A6" w14:textId="2F01D1AD" w:rsidR="00721260" w:rsidRDefault="00721260" w:rsidP="00721260">
      <w:pPr>
        <w:pStyle w:val="EmailDiscussion"/>
      </w:pPr>
      <w:bookmarkStart w:id="96" w:name="_Hlk103133202"/>
      <w:r>
        <w:t>[AT118-e][</w:t>
      </w:r>
      <w:proofErr w:type="gramStart"/>
      <w:r>
        <w:t>0</w:t>
      </w:r>
      <w:r w:rsidR="00194A3C">
        <w:t>76</w:t>
      </w:r>
      <w:r>
        <w:t>][</w:t>
      </w:r>
      <w:proofErr w:type="spellStart"/>
      <w:proofErr w:type="gramEnd"/>
      <w:r>
        <w:t>feMIMO</w:t>
      </w:r>
      <w:proofErr w:type="spellEnd"/>
      <w:r>
        <w:t>] RRC (</w:t>
      </w:r>
      <w:r w:rsidR="009278D8">
        <w:t>Ericsson</w:t>
      </w:r>
      <w:r>
        <w:t>)</w:t>
      </w:r>
    </w:p>
    <w:p w14:paraId="3DFDF9B5" w14:textId="444ABA95" w:rsidR="00721260" w:rsidRDefault="00721260" w:rsidP="00721260">
      <w:pPr>
        <w:pStyle w:val="EmailDiscussion2"/>
      </w:pPr>
      <w:r>
        <w:tab/>
        <w:t xml:space="preserve">Scope: </w:t>
      </w:r>
      <w:r w:rsidR="009278D8">
        <w:t xml:space="preserve">1. Open issues. </w:t>
      </w:r>
      <w:proofErr w:type="gramStart"/>
      <w:r w:rsidR="009278D8">
        <w:t>Take into account</w:t>
      </w:r>
      <w:proofErr w:type="gramEnd"/>
      <w:r w:rsidR="009278D8">
        <w:t xml:space="preserve"> progress. Address open issues in submitted </w:t>
      </w:r>
      <w:proofErr w:type="spellStart"/>
      <w:r w:rsidR="009278D8">
        <w:t>tdocs</w:t>
      </w:r>
      <w:proofErr w:type="spellEnd"/>
      <w:r w:rsidR="009278D8">
        <w:t xml:space="preserve"> 6.17.3.1 and open RILs. Collect comments, Attempt to converge, identify agreements and discussion points that need online CB. Can </w:t>
      </w:r>
      <w:proofErr w:type="gramStart"/>
      <w:r w:rsidR="009278D8">
        <w:t>take into account</w:t>
      </w:r>
      <w:proofErr w:type="gramEnd"/>
      <w:r w:rsidR="009278D8">
        <w:t xml:space="preserve"> incoming </w:t>
      </w:r>
      <w:proofErr w:type="spellStart"/>
      <w:r w:rsidR="009278D8">
        <w:t>LSes</w:t>
      </w:r>
      <w:proofErr w:type="spellEnd"/>
      <w:r w:rsidR="009278D8">
        <w:t xml:space="preserve"> when applicable. 2. Progress the RRC CR.</w:t>
      </w:r>
    </w:p>
    <w:p w14:paraId="606B5585" w14:textId="59B55A3B" w:rsidR="00721260" w:rsidRDefault="00721260" w:rsidP="00721260">
      <w:pPr>
        <w:pStyle w:val="EmailDiscussion2"/>
      </w:pPr>
      <w:r>
        <w:tab/>
        <w:t xml:space="preserve">Intended outcome: </w:t>
      </w:r>
      <w:r w:rsidR="009278D8">
        <w:t xml:space="preserve">1 Report for CB, 2. Agreed CR (in the end). </w:t>
      </w:r>
    </w:p>
    <w:p w14:paraId="0D20633C" w14:textId="1D8DF926" w:rsidR="00721260" w:rsidRPr="00721260" w:rsidRDefault="00721260" w:rsidP="00721260">
      <w:pPr>
        <w:pStyle w:val="EmailDiscussion2"/>
      </w:pPr>
      <w:r>
        <w:tab/>
        <w:t xml:space="preserve">Deadline: </w:t>
      </w:r>
      <w:r w:rsidR="009278D8">
        <w:t xml:space="preserve">for CB W2 Wed, </w:t>
      </w:r>
    </w:p>
    <w:bookmarkEnd w:id="96"/>
    <w:p w14:paraId="191D8258" w14:textId="004004C9" w:rsidR="00AA794A" w:rsidRPr="002B40DD" w:rsidRDefault="00AA794A" w:rsidP="00AA794A">
      <w:pPr>
        <w:pStyle w:val="BoldComments"/>
      </w:pPr>
      <w:r w:rsidRPr="002B40DD">
        <w:t>Rapporteur</w:t>
      </w:r>
    </w:p>
    <w:p w14:paraId="6AF3D93B" w14:textId="0512E60A" w:rsidR="003F27FA" w:rsidRDefault="00BB2B0E" w:rsidP="003F27FA">
      <w:pPr>
        <w:pStyle w:val="Doc-title"/>
      </w:pPr>
      <w:hyperlink r:id="rId1920" w:tooltip="C:Usersmtk65284Documents3GPPtsg_ranWG2_RL2TSGR2_118-eDocsR2-2205883.zip" w:history="1">
        <w:r w:rsidR="003F27FA" w:rsidRPr="007E2766">
          <w:rPr>
            <w:rStyle w:val="Hyperlink"/>
          </w:rPr>
          <w:t>R2-2205883</w:t>
        </w:r>
      </w:hyperlink>
      <w:r w:rsidR="003F27FA" w:rsidRPr="002B40DD">
        <w:tab/>
        <w:t>MIMO RILs discussion (V102, I115, TBD)</w:t>
      </w:r>
      <w:r w:rsidR="003F27FA" w:rsidRPr="002B40DD">
        <w:tab/>
        <w:t>Ericsson</w:t>
      </w:r>
      <w:r w:rsidR="003F27FA" w:rsidRPr="002B40DD">
        <w:tab/>
        <w:t>discussion</w:t>
      </w:r>
      <w:r w:rsidR="003F27FA" w:rsidRPr="002B40DD">
        <w:tab/>
        <w:t>NR_feMIMO-Core</w:t>
      </w:r>
      <w:r w:rsidR="003F27FA" w:rsidRPr="002B40DD">
        <w:tab/>
        <w:t>Late</w:t>
      </w:r>
    </w:p>
    <w:p w14:paraId="7C5A02B4" w14:textId="6B1D0715" w:rsidR="005163DC" w:rsidRDefault="00BB2B0E" w:rsidP="00721260">
      <w:pPr>
        <w:pStyle w:val="Doc-title"/>
      </w:pPr>
      <w:hyperlink r:id="rId1921" w:tooltip="C:Usersmtk65284Documents3GPPtsg_ranWG2_RL2TSGR2_118-eDocsR2-2206348.zip" w:history="1">
        <w:r w:rsidR="007E2766" w:rsidRPr="007E2766">
          <w:rPr>
            <w:rStyle w:val="Hyperlink"/>
          </w:rPr>
          <w:t>R2-2206348</w:t>
        </w:r>
      </w:hyperlink>
      <w:r w:rsidR="007E2766" w:rsidRPr="007E2766">
        <w:tab/>
      </w:r>
      <w:r w:rsidR="007E2766" w:rsidRPr="002B40DD">
        <w:t>MIMO RILs discussion (V102, I115, TBD)</w:t>
      </w:r>
      <w:r w:rsidR="007E2766" w:rsidRPr="002B40DD">
        <w:tab/>
        <w:t>Ericsson</w:t>
      </w:r>
      <w:r w:rsidR="007E2766" w:rsidRPr="002B40DD">
        <w:tab/>
        <w:t>discussion</w:t>
      </w:r>
      <w:r w:rsidR="007E2766" w:rsidRPr="002B40DD">
        <w:tab/>
        <w:t>NR_feMIMO-Core</w:t>
      </w:r>
      <w:r w:rsidR="007E2766" w:rsidRPr="002B40DD">
        <w:tab/>
        <w:t>Late</w:t>
      </w:r>
      <w:r w:rsidR="007E2766">
        <w:t>r</w:t>
      </w:r>
    </w:p>
    <w:p w14:paraId="53A59B40" w14:textId="77777777" w:rsidR="00721260" w:rsidRPr="00721260" w:rsidRDefault="00721260" w:rsidP="00721260">
      <w:pPr>
        <w:pStyle w:val="Doc-text2"/>
      </w:pPr>
    </w:p>
    <w:p w14:paraId="10512A78" w14:textId="677628BA" w:rsidR="00277487" w:rsidRDefault="00277487" w:rsidP="00277487">
      <w:pPr>
        <w:pStyle w:val="Doc-text2"/>
      </w:pPr>
      <w:r>
        <w:t>DISCUSSION</w:t>
      </w:r>
      <w:r w:rsidR="00721260">
        <w:t xml:space="preserve"> W1 Mon</w:t>
      </w:r>
    </w:p>
    <w:p w14:paraId="3B054708" w14:textId="17AF0D19" w:rsidR="00721260" w:rsidRDefault="00721260" w:rsidP="003604C8">
      <w:pPr>
        <w:pStyle w:val="Doc-text2"/>
        <w:numPr>
          <w:ilvl w:val="0"/>
          <w:numId w:val="12"/>
        </w:numPr>
      </w:pPr>
      <w:r>
        <w:t>Revision: Ericsson indicates that the only update was with N102 N123</w:t>
      </w:r>
    </w:p>
    <w:p w14:paraId="636C6FEA" w14:textId="7440D9C9" w:rsidR="00277487" w:rsidRDefault="00277487" w:rsidP="00277487">
      <w:pPr>
        <w:pStyle w:val="Doc-text2"/>
      </w:pPr>
      <w:r>
        <w:t>P1</w:t>
      </w:r>
    </w:p>
    <w:p w14:paraId="76EFF0C6" w14:textId="165CC124" w:rsidR="00277487" w:rsidRDefault="00277487" w:rsidP="003604C8">
      <w:pPr>
        <w:pStyle w:val="Doc-text2"/>
        <w:numPr>
          <w:ilvl w:val="0"/>
          <w:numId w:val="12"/>
        </w:numPr>
      </w:pPr>
      <w:r>
        <w:t xml:space="preserve">Intel LGE support. </w:t>
      </w:r>
    </w:p>
    <w:p w14:paraId="4FE21405" w14:textId="77DAAB1B" w:rsidR="00277487" w:rsidRDefault="00277487" w:rsidP="003604C8">
      <w:pPr>
        <w:pStyle w:val="Doc-text2"/>
        <w:numPr>
          <w:ilvl w:val="0"/>
          <w:numId w:val="12"/>
        </w:numPr>
      </w:pPr>
      <w:r>
        <w:t>OPPO think that there are cases of SRS (</w:t>
      </w:r>
      <w:proofErr w:type="spellStart"/>
      <w:r>
        <w:t>Sp</w:t>
      </w:r>
      <w:proofErr w:type="spellEnd"/>
      <w:r>
        <w:t xml:space="preserve"> ap) where it is natural to have MAC CE support. Ericsson think this was not informed to RAN2, and there is no time. </w:t>
      </w:r>
    </w:p>
    <w:p w14:paraId="18496A6A" w14:textId="0F084384" w:rsidR="00277487" w:rsidRDefault="00277487" w:rsidP="003604C8">
      <w:pPr>
        <w:pStyle w:val="Doc-text2"/>
        <w:numPr>
          <w:ilvl w:val="0"/>
          <w:numId w:val="12"/>
        </w:numPr>
      </w:pPr>
      <w:r>
        <w:t>Nokia agree with Rapp, in general. Think we should decide to not have MAC CE and just tell RAN1.</w:t>
      </w:r>
    </w:p>
    <w:p w14:paraId="4B12D580" w14:textId="003D7228" w:rsidR="00277487" w:rsidRDefault="00277487" w:rsidP="003604C8">
      <w:pPr>
        <w:pStyle w:val="Doc-text2"/>
        <w:numPr>
          <w:ilvl w:val="0"/>
          <w:numId w:val="12"/>
        </w:numPr>
      </w:pPr>
      <w:r>
        <w:t xml:space="preserve">Vivo agree the first part. Think for MAC CE we need to check with R1 to verify their intentions. If no further input from R1 can be excluded. </w:t>
      </w:r>
    </w:p>
    <w:p w14:paraId="50511F14" w14:textId="6F7D80C3" w:rsidR="00277487" w:rsidRDefault="00277487" w:rsidP="003604C8">
      <w:pPr>
        <w:pStyle w:val="Doc-text2"/>
        <w:numPr>
          <w:ilvl w:val="0"/>
          <w:numId w:val="12"/>
        </w:numPr>
      </w:pPr>
      <w:r>
        <w:lastRenderedPageBreak/>
        <w:t xml:space="preserve">ZTE also agree with first part. Think R1 has decided that MAC CE should be used, think the assumption is that R16 MAC CE can be reused, but with TCI ID. </w:t>
      </w:r>
    </w:p>
    <w:p w14:paraId="3CC1A8EF" w14:textId="54DC5274" w:rsidR="00277487" w:rsidRDefault="00277487" w:rsidP="003604C8">
      <w:pPr>
        <w:pStyle w:val="Doc-text2"/>
        <w:numPr>
          <w:ilvl w:val="0"/>
          <w:numId w:val="12"/>
        </w:numPr>
      </w:pPr>
      <w:r>
        <w:t xml:space="preserve">Intel agrees that is it </w:t>
      </w:r>
      <w:proofErr w:type="gramStart"/>
      <w:r>
        <w:t>not clear</w:t>
      </w:r>
      <w:proofErr w:type="gramEnd"/>
      <w:r>
        <w:t xml:space="preserve"> how to reuse MAC CEs as in R1 agreement</w:t>
      </w:r>
    </w:p>
    <w:p w14:paraId="25537D8F" w14:textId="5F49F75C" w:rsidR="00277487" w:rsidRDefault="00277487" w:rsidP="003604C8">
      <w:pPr>
        <w:pStyle w:val="Doc-text2"/>
        <w:numPr>
          <w:ilvl w:val="0"/>
          <w:numId w:val="12"/>
        </w:numPr>
      </w:pPr>
      <w:r>
        <w:t xml:space="preserve">Chair think TP in R2-2205921 </w:t>
      </w:r>
      <w:r w:rsidR="004E419B">
        <w:t xml:space="preserve">is </w:t>
      </w:r>
      <w:r>
        <w:t>agreeable. OPPO think it is ok for periodic but not for other cases</w:t>
      </w:r>
      <w:r w:rsidR="004E419B">
        <w:t xml:space="preserve">, prefer to wait until we have whole picture. </w:t>
      </w:r>
    </w:p>
    <w:p w14:paraId="33A35D10" w14:textId="4772B170" w:rsidR="004E419B" w:rsidRDefault="004E419B" w:rsidP="003604C8">
      <w:pPr>
        <w:pStyle w:val="Doc-text2"/>
        <w:numPr>
          <w:ilvl w:val="0"/>
          <w:numId w:val="12"/>
        </w:numPr>
      </w:pPr>
      <w:r>
        <w:t xml:space="preserve">Nokia think that </w:t>
      </w:r>
    </w:p>
    <w:p w14:paraId="2572B49D" w14:textId="1F7F8F63" w:rsidR="00277487" w:rsidRDefault="00277487" w:rsidP="003604C8">
      <w:pPr>
        <w:pStyle w:val="Doc-text2"/>
        <w:numPr>
          <w:ilvl w:val="0"/>
          <w:numId w:val="12"/>
        </w:numPr>
      </w:pPr>
      <w:r>
        <w:t xml:space="preserve">Chair think that if R1 clearly explains that the consequences of not supporting MAC CEs are serious, then R2 can make some corresponding change. </w:t>
      </w:r>
    </w:p>
    <w:p w14:paraId="7BAC8893" w14:textId="689246E1" w:rsidR="00277487" w:rsidRDefault="00277487" w:rsidP="00277487">
      <w:pPr>
        <w:pStyle w:val="Doc-text2"/>
      </w:pPr>
      <w:r>
        <w:t>P4</w:t>
      </w:r>
    </w:p>
    <w:p w14:paraId="4EB60BB7" w14:textId="702069D8" w:rsidR="00277487" w:rsidRDefault="00277487" w:rsidP="003604C8">
      <w:pPr>
        <w:pStyle w:val="Doc-text2"/>
        <w:numPr>
          <w:ilvl w:val="0"/>
          <w:numId w:val="12"/>
        </w:numPr>
      </w:pPr>
      <w:r>
        <w:t xml:space="preserve">Nokia think we can maybe ask a very specific question to R1, </w:t>
      </w:r>
      <w:proofErr w:type="gramStart"/>
      <w:r>
        <w:t>e.g.</w:t>
      </w:r>
      <w:proofErr w:type="gramEnd"/>
      <w:r>
        <w:t xml:space="preserve"> give two options and ask which one is correct. </w:t>
      </w:r>
    </w:p>
    <w:p w14:paraId="5C657E5D" w14:textId="77777777" w:rsidR="00277487" w:rsidRDefault="00277487" w:rsidP="00277487">
      <w:pPr>
        <w:pStyle w:val="Doc-text2"/>
      </w:pPr>
    </w:p>
    <w:p w14:paraId="1DF0AFEA" w14:textId="78A5F3E0" w:rsidR="00721260" w:rsidRDefault="00277487" w:rsidP="00721260">
      <w:pPr>
        <w:pStyle w:val="Agreement"/>
      </w:pPr>
      <w:r>
        <w:t xml:space="preserve">(on P1) LS to RAN1, ask what </w:t>
      </w:r>
      <w:r w:rsidR="004E419B">
        <w:t>the intentions are</w:t>
      </w:r>
      <w:r>
        <w:t>, ask if only RRC update would be useful or sufficient, request immediate reply. Can also ask for more details to shorten the subsequent R2 discussion</w:t>
      </w:r>
    </w:p>
    <w:p w14:paraId="589B2C40" w14:textId="1BA7CA94" w:rsidR="00721260" w:rsidRPr="00721260" w:rsidRDefault="00721260" w:rsidP="00721260">
      <w:pPr>
        <w:pStyle w:val="Agreement"/>
      </w:pPr>
      <w:r>
        <w:t xml:space="preserve">(On P4), continue discussion offline to determine the potential interpretation (or two possibly interpretations, one </w:t>
      </w:r>
      <w:proofErr w:type="spellStart"/>
      <w:r>
        <w:t>acc</w:t>
      </w:r>
      <w:proofErr w:type="spellEnd"/>
      <w:r>
        <w:t xml:space="preserve"> to LS one </w:t>
      </w:r>
      <w:proofErr w:type="spellStart"/>
      <w:r>
        <w:t>acc</w:t>
      </w:r>
      <w:proofErr w:type="spellEnd"/>
      <w:r>
        <w:t xml:space="preserve"> to 38.214), </w:t>
      </w:r>
    </w:p>
    <w:p w14:paraId="04726F7B" w14:textId="352B72D6" w:rsidR="004E419B" w:rsidRDefault="004E419B" w:rsidP="00277487">
      <w:pPr>
        <w:pStyle w:val="Doc-text2"/>
      </w:pPr>
    </w:p>
    <w:p w14:paraId="5EE15B93" w14:textId="75EF7C41" w:rsidR="004E419B" w:rsidRDefault="004E419B" w:rsidP="004E419B">
      <w:pPr>
        <w:pStyle w:val="EmailDiscussion"/>
      </w:pPr>
      <w:r>
        <w:t>[AT118-e][</w:t>
      </w:r>
      <w:proofErr w:type="gramStart"/>
      <w:r>
        <w:t>052][</w:t>
      </w:r>
      <w:proofErr w:type="spellStart"/>
      <w:proofErr w:type="gramEnd"/>
      <w:r>
        <w:t>feMIMO</w:t>
      </w:r>
      <w:proofErr w:type="spellEnd"/>
      <w:r>
        <w:t>] SRS TCI state (OPPO)</w:t>
      </w:r>
    </w:p>
    <w:p w14:paraId="49185FBB" w14:textId="729817B0" w:rsidR="004E419B" w:rsidRDefault="004E419B" w:rsidP="004E419B">
      <w:pPr>
        <w:pStyle w:val="EmailDiscussion2"/>
      </w:pPr>
      <w:r>
        <w:tab/>
        <w:t>Scope: Ref discussion on R2-2206348 “(on P1) LS to RAN1, ask what the intentions are, ask if only RRC update would be useful or sufficient, request immediate reply. Can also ask for more details to shorten the subsequent R2 discussion”, gather comments and progress a draft LS out.</w:t>
      </w:r>
    </w:p>
    <w:p w14:paraId="2E428028" w14:textId="5D5B7898" w:rsidR="004E419B" w:rsidRDefault="004E419B" w:rsidP="004E419B">
      <w:pPr>
        <w:pStyle w:val="EmailDiscussion2"/>
      </w:pPr>
      <w:r>
        <w:tab/>
        <w:t>Intended outcome: Agreeable Draft LS</w:t>
      </w:r>
    </w:p>
    <w:p w14:paraId="0BCC7C77" w14:textId="4B29C586" w:rsidR="004E419B" w:rsidRDefault="004E419B" w:rsidP="004E419B">
      <w:pPr>
        <w:pStyle w:val="Doc-text2"/>
      </w:pPr>
      <w:r>
        <w:tab/>
        <w:t>Deadline: CB online May 10</w:t>
      </w:r>
      <w:r w:rsidR="00721260">
        <w:t xml:space="preserve"> (tomorrow)</w:t>
      </w:r>
    </w:p>
    <w:p w14:paraId="1C8B8D02" w14:textId="44E85FB8" w:rsidR="00721260" w:rsidRDefault="00721260" w:rsidP="004E419B">
      <w:pPr>
        <w:pStyle w:val="Doc-text2"/>
      </w:pPr>
      <w:r>
        <w:tab/>
        <w:t>CLOSED</w:t>
      </w:r>
    </w:p>
    <w:p w14:paraId="34D9AA31" w14:textId="77777777" w:rsidR="00721260" w:rsidRDefault="00721260" w:rsidP="00721260">
      <w:pPr>
        <w:pStyle w:val="Doc-text2"/>
        <w:ind w:left="0" w:firstLine="0"/>
      </w:pPr>
    </w:p>
    <w:p w14:paraId="1D62E64E" w14:textId="1871C818" w:rsidR="00721260" w:rsidRDefault="00721260" w:rsidP="00721260">
      <w:pPr>
        <w:pStyle w:val="EmailDiscussion"/>
      </w:pPr>
      <w:r>
        <w:t>[AT118-e][</w:t>
      </w:r>
      <w:proofErr w:type="gramStart"/>
      <w:r>
        <w:t>053][</w:t>
      </w:r>
      <w:proofErr w:type="spellStart"/>
      <w:proofErr w:type="gramEnd"/>
      <w:r>
        <w:t>feMIMO</w:t>
      </w:r>
      <w:proofErr w:type="spellEnd"/>
      <w:r>
        <w:t>] PCI in TCI state (Ericsson)</w:t>
      </w:r>
    </w:p>
    <w:p w14:paraId="762A0344" w14:textId="77777777" w:rsidR="00721260" w:rsidRDefault="00721260" w:rsidP="00721260">
      <w:pPr>
        <w:pStyle w:val="EmailDiscussion2"/>
      </w:pPr>
      <w:r>
        <w:tab/>
        <w:t xml:space="preserve">Scope: Ref discussion on R2-2206348 “(on P4) continue discussion offline to determine the potential interpretation (or two possible interpretations, one </w:t>
      </w:r>
      <w:proofErr w:type="spellStart"/>
      <w:r>
        <w:t>acc</w:t>
      </w:r>
      <w:proofErr w:type="spellEnd"/>
      <w:r>
        <w:t xml:space="preserve"> to LS one </w:t>
      </w:r>
      <w:proofErr w:type="spellStart"/>
      <w:r>
        <w:t>acc</w:t>
      </w:r>
      <w:proofErr w:type="spellEnd"/>
      <w:r>
        <w:t xml:space="preserve"> to 38.214)”. in case there really is an inconsistency, the result may be a LS to RAN1 asking which</w:t>
      </w:r>
      <w:r w:rsidRPr="004E419B">
        <w:t xml:space="preserve"> </w:t>
      </w:r>
      <w:r>
        <w:t xml:space="preserve">specific interpretation is correct.   </w:t>
      </w:r>
    </w:p>
    <w:p w14:paraId="280D7F4E" w14:textId="09F25CA1" w:rsidR="00721260" w:rsidRDefault="00721260" w:rsidP="00721260">
      <w:pPr>
        <w:pStyle w:val="Doc-text2"/>
      </w:pPr>
      <w:r>
        <w:tab/>
        <w:t>Deadline: CB online May 10 (tomorrow)</w:t>
      </w:r>
    </w:p>
    <w:p w14:paraId="31D84AE8" w14:textId="7421AE54" w:rsidR="00721260" w:rsidRDefault="00721260" w:rsidP="00721260">
      <w:pPr>
        <w:pStyle w:val="Doc-text2"/>
      </w:pPr>
      <w:r>
        <w:tab/>
        <w:t>CLOSED</w:t>
      </w:r>
    </w:p>
    <w:p w14:paraId="7C8CE11C" w14:textId="6EAB4A86" w:rsidR="00721260" w:rsidRDefault="00721260" w:rsidP="00721260">
      <w:pPr>
        <w:pStyle w:val="Doc-text2"/>
      </w:pPr>
    </w:p>
    <w:p w14:paraId="3C56EF64" w14:textId="24EDB16F" w:rsidR="00721260" w:rsidRDefault="00721260" w:rsidP="00721260">
      <w:pPr>
        <w:pStyle w:val="Comments"/>
      </w:pPr>
      <w:r>
        <w:t>REPORT CB  [052], W1 TUE</w:t>
      </w:r>
    </w:p>
    <w:p w14:paraId="4DBCA4BF" w14:textId="2CDFAE61" w:rsidR="00721260" w:rsidRDefault="00721260" w:rsidP="003604C8">
      <w:pPr>
        <w:pStyle w:val="Doc-text2"/>
        <w:numPr>
          <w:ilvl w:val="0"/>
          <w:numId w:val="12"/>
        </w:numPr>
      </w:pPr>
      <w:r>
        <w:t>Outcome is the below LS out</w:t>
      </w:r>
    </w:p>
    <w:p w14:paraId="5967CD06" w14:textId="724904D7" w:rsidR="004E419B" w:rsidRDefault="004E419B" w:rsidP="004E419B">
      <w:pPr>
        <w:pStyle w:val="EmailDiscussion2"/>
      </w:pPr>
    </w:p>
    <w:p w14:paraId="764BA7F5" w14:textId="1EBEF9F0" w:rsidR="005163DC" w:rsidRDefault="00BB2B0E" w:rsidP="005163DC">
      <w:pPr>
        <w:pStyle w:val="Doc-title"/>
      </w:pPr>
      <w:hyperlink r:id="rId1922" w:tooltip="C:Usersmtk65284Documents3GPPtsg_ranWG2_RL2TSGR2_118-eDocsR2-2206355.zip" w:history="1">
        <w:r w:rsidR="005163DC" w:rsidRPr="00721260">
          <w:rPr>
            <w:rStyle w:val="Hyperlink"/>
          </w:rPr>
          <w:t>R2-2206355</w:t>
        </w:r>
      </w:hyperlink>
      <w:r w:rsidR="005163DC">
        <w:tab/>
      </w:r>
      <w:r w:rsidR="00721260" w:rsidRPr="00721260">
        <w:t>Draft LS on TCI state signalling for SRS resource</w:t>
      </w:r>
      <w:r w:rsidR="00721260">
        <w:tab/>
        <w:t>LS out</w:t>
      </w:r>
      <w:r w:rsidR="00721260">
        <w:tab/>
        <w:t>OPPO</w:t>
      </w:r>
    </w:p>
    <w:p w14:paraId="2265BBB8" w14:textId="106AD9B2" w:rsidR="005163DC" w:rsidRDefault="005163DC" w:rsidP="003604C8">
      <w:pPr>
        <w:pStyle w:val="Doc-text2"/>
        <w:numPr>
          <w:ilvl w:val="0"/>
          <w:numId w:val="12"/>
        </w:numPr>
      </w:pPr>
      <w:r>
        <w:t xml:space="preserve">QC wonder if we shall say that 1 and 2 have high priority and MAC CE can be later. OPPO think all is urgent. Ericsson think RRC dep on whether we have MAC CEs or not. </w:t>
      </w:r>
    </w:p>
    <w:p w14:paraId="2F95EA81" w14:textId="628545FD" w:rsidR="005163DC" w:rsidRDefault="005163DC" w:rsidP="003604C8">
      <w:pPr>
        <w:pStyle w:val="Doc-text2"/>
        <w:numPr>
          <w:ilvl w:val="0"/>
          <w:numId w:val="12"/>
        </w:numPr>
      </w:pPr>
      <w:r>
        <w:t xml:space="preserve">Nokia think R1 need to point out what is essential. </w:t>
      </w:r>
    </w:p>
    <w:p w14:paraId="25FC28FA" w14:textId="3B9D0573" w:rsidR="005163DC" w:rsidRDefault="005163DC" w:rsidP="003604C8">
      <w:pPr>
        <w:pStyle w:val="Doc-text2"/>
        <w:numPr>
          <w:ilvl w:val="0"/>
          <w:numId w:val="12"/>
        </w:numPr>
      </w:pPr>
      <w:r>
        <w:t xml:space="preserve">Nokia think that the follow-flag not sure whether it is for SRS resource or SRS resource set. Think we can ask this as well. OPPO think this is not essential and is already hinted in the LS. Nokia is ok with current wording in the LS. ZTE agree with OPPO and think R1 design is deliberate, this is clear in R1 TS. LGE also agree with OPPO and ZTE. </w:t>
      </w:r>
    </w:p>
    <w:p w14:paraId="3B53EA37" w14:textId="78DC9704" w:rsidR="005163DC" w:rsidRPr="005163DC" w:rsidRDefault="005163DC" w:rsidP="003604C8">
      <w:pPr>
        <w:pStyle w:val="Doc-text2"/>
        <w:numPr>
          <w:ilvl w:val="0"/>
          <w:numId w:val="12"/>
        </w:numPr>
      </w:pPr>
      <w:r>
        <w:t xml:space="preserve">Vivo think we can do RRC CRs for this anyway. Think we can point out that we need reply by end of next week </w:t>
      </w:r>
    </w:p>
    <w:p w14:paraId="59247A60" w14:textId="03CA6BED" w:rsidR="00277487" w:rsidRDefault="005163DC" w:rsidP="00721260">
      <w:pPr>
        <w:pStyle w:val="Agreement"/>
      </w:pPr>
      <w:r>
        <w:t>The LS is approved in R2-2206356</w:t>
      </w:r>
    </w:p>
    <w:p w14:paraId="3D34D2AF" w14:textId="2E834630" w:rsidR="00721260" w:rsidRDefault="00721260" w:rsidP="004E419B">
      <w:pPr>
        <w:pStyle w:val="Doc-text2"/>
      </w:pPr>
    </w:p>
    <w:p w14:paraId="7D286544" w14:textId="41A27B2D" w:rsidR="00721260" w:rsidRDefault="00721260" w:rsidP="00721260">
      <w:pPr>
        <w:pStyle w:val="Comments"/>
      </w:pPr>
      <w:r>
        <w:t>REPORT CB [053], W1 TUE:</w:t>
      </w:r>
    </w:p>
    <w:p w14:paraId="7C0D9C47" w14:textId="1598AC69" w:rsidR="00277487" w:rsidRDefault="00721260" w:rsidP="003604C8">
      <w:pPr>
        <w:pStyle w:val="Doc-text2"/>
        <w:numPr>
          <w:ilvl w:val="0"/>
          <w:numId w:val="12"/>
        </w:numPr>
      </w:pPr>
      <w:r>
        <w:t>Outcome Vocally below</w:t>
      </w:r>
    </w:p>
    <w:p w14:paraId="2F935F59" w14:textId="6D497CDC" w:rsidR="005163DC" w:rsidRDefault="005163DC" w:rsidP="00277487">
      <w:pPr>
        <w:pStyle w:val="Doc-text2"/>
      </w:pPr>
      <w:r>
        <w:t>DISCUSSION</w:t>
      </w:r>
    </w:p>
    <w:p w14:paraId="2B761324" w14:textId="63AC504C" w:rsidR="005163DC" w:rsidRDefault="005163DC" w:rsidP="003604C8">
      <w:pPr>
        <w:pStyle w:val="Doc-text2"/>
        <w:numPr>
          <w:ilvl w:val="0"/>
          <w:numId w:val="12"/>
        </w:numPr>
      </w:pPr>
      <w:r>
        <w:t xml:space="preserve">Ericsson reports that there is </w:t>
      </w:r>
      <w:r w:rsidR="00721260">
        <w:t>consensus</w:t>
      </w:r>
      <w:r>
        <w:t xml:space="preserve"> to agree to the TP in R2-</w:t>
      </w:r>
      <w:proofErr w:type="gramStart"/>
      <w:r>
        <w:t>2205916, and</w:t>
      </w:r>
      <w:proofErr w:type="gramEnd"/>
      <w:r>
        <w:t xml:space="preserve"> think that the TP gives good separation between serving cell and additional PCI, as functionality is different</w:t>
      </w:r>
      <w:r w:rsidR="00721260">
        <w:t xml:space="preserve"> in several contexts</w:t>
      </w:r>
      <w:r>
        <w:t xml:space="preserve">. </w:t>
      </w:r>
    </w:p>
    <w:p w14:paraId="114495B3" w14:textId="6FC35DDF" w:rsidR="005163DC" w:rsidRDefault="005163DC" w:rsidP="003604C8">
      <w:pPr>
        <w:pStyle w:val="Doc-text2"/>
        <w:numPr>
          <w:ilvl w:val="0"/>
          <w:numId w:val="12"/>
        </w:numPr>
      </w:pPr>
      <w:r>
        <w:t>Nokia are now ok</w:t>
      </w:r>
      <w:r w:rsidR="00721260">
        <w:t xml:space="preserve"> with this</w:t>
      </w:r>
    </w:p>
    <w:p w14:paraId="651534FD" w14:textId="02899823" w:rsidR="005163DC" w:rsidRDefault="005163DC" w:rsidP="003604C8">
      <w:pPr>
        <w:pStyle w:val="Doc-text2"/>
        <w:numPr>
          <w:ilvl w:val="0"/>
          <w:numId w:val="12"/>
        </w:numPr>
      </w:pPr>
      <w:r>
        <w:t xml:space="preserve">Ericsson suggest </w:t>
      </w:r>
      <w:proofErr w:type="gramStart"/>
      <w:r>
        <w:t>to merge</w:t>
      </w:r>
      <w:proofErr w:type="gramEnd"/>
      <w:r>
        <w:t xml:space="preserve"> </w:t>
      </w:r>
      <w:r w:rsidR="00721260">
        <w:t xml:space="preserve">the TP </w:t>
      </w:r>
      <w:r>
        <w:t>first and then do general review</w:t>
      </w:r>
      <w:r w:rsidR="00721260">
        <w:t xml:space="preserve"> on the main CR</w:t>
      </w:r>
      <w:r>
        <w:t xml:space="preserve">. </w:t>
      </w:r>
    </w:p>
    <w:p w14:paraId="35B76D1C" w14:textId="5FB743E8" w:rsidR="005163DC" w:rsidRDefault="005163DC" w:rsidP="003604C8">
      <w:pPr>
        <w:pStyle w:val="Doc-text2"/>
        <w:numPr>
          <w:ilvl w:val="0"/>
          <w:numId w:val="12"/>
        </w:numPr>
      </w:pPr>
      <w:r>
        <w:t>Huawei think we don’t need to inform R1</w:t>
      </w:r>
      <w:r w:rsidR="00721260">
        <w:t>, others agree.</w:t>
      </w:r>
    </w:p>
    <w:p w14:paraId="14B50E86" w14:textId="77777777" w:rsidR="00721260" w:rsidRDefault="00721260" w:rsidP="00721260">
      <w:pPr>
        <w:pStyle w:val="Doc-text2"/>
        <w:ind w:left="1619" w:firstLine="0"/>
      </w:pPr>
    </w:p>
    <w:p w14:paraId="2267A472" w14:textId="77777777" w:rsidR="00721260" w:rsidRDefault="00BB2B0E" w:rsidP="00721260">
      <w:pPr>
        <w:pStyle w:val="Doc-title"/>
      </w:pPr>
      <w:hyperlink r:id="rId1923" w:tooltip="C:Usersmtk65284Documents3GPPtsg_ranWG2_RL2TSGR2_118-eDocsR2-2205916.zip" w:history="1">
        <w:r w:rsidR="00721260" w:rsidRPr="007E2766">
          <w:rPr>
            <w:rStyle w:val="Hyperlink"/>
          </w:rPr>
          <w:t>R2-2205916</w:t>
        </w:r>
      </w:hyperlink>
      <w:r w:rsidR="00721260" w:rsidRPr="002B40DD">
        <w:tab/>
        <w:t>[H060] Inter-cell beam measurement configuration</w:t>
      </w:r>
      <w:r w:rsidR="00721260" w:rsidRPr="002B40DD">
        <w:tab/>
        <w:t>Huawei, HiSilicon</w:t>
      </w:r>
      <w:r w:rsidR="00721260" w:rsidRPr="002B40DD">
        <w:tab/>
        <w:t>discussion</w:t>
      </w:r>
      <w:r w:rsidR="00721260" w:rsidRPr="002B40DD">
        <w:tab/>
        <w:t>Rel-17</w:t>
      </w:r>
      <w:r w:rsidR="00721260" w:rsidRPr="002B40DD">
        <w:tab/>
        <w:t>NR_feMIMO-Core</w:t>
      </w:r>
      <w:r w:rsidR="00721260" w:rsidRPr="002B40DD">
        <w:tab/>
        <w:t>Late</w:t>
      </w:r>
    </w:p>
    <w:p w14:paraId="7D1C68BA" w14:textId="77777777" w:rsidR="00721260" w:rsidRDefault="00721260" w:rsidP="00721260">
      <w:pPr>
        <w:pStyle w:val="Agreement"/>
      </w:pPr>
      <w:r>
        <w:t>TP is agreed (to be merged into the CR)</w:t>
      </w:r>
    </w:p>
    <w:p w14:paraId="138ECECF" w14:textId="68A0902C" w:rsidR="00721260" w:rsidRDefault="00721260" w:rsidP="00721260">
      <w:pPr>
        <w:pStyle w:val="Doc-text2"/>
        <w:ind w:left="0" w:firstLine="0"/>
      </w:pPr>
    </w:p>
    <w:p w14:paraId="72C7D1EE" w14:textId="064087C0" w:rsidR="00721260" w:rsidRPr="00721260" w:rsidRDefault="00721260" w:rsidP="00721260">
      <w:pPr>
        <w:pStyle w:val="Comments"/>
      </w:pPr>
      <w:r w:rsidRPr="00721260">
        <w:t>Resume / Continue on R2-2206348 W1 TUE</w:t>
      </w:r>
    </w:p>
    <w:p w14:paraId="0D841844" w14:textId="3EE60398" w:rsidR="00721260" w:rsidRDefault="00721260" w:rsidP="00721260">
      <w:pPr>
        <w:pStyle w:val="Doc-text2"/>
      </w:pPr>
      <w:r>
        <w:t xml:space="preserve">DISCUSSION </w:t>
      </w:r>
    </w:p>
    <w:p w14:paraId="1FA39B0F" w14:textId="77777777" w:rsidR="00721260" w:rsidRDefault="00721260" w:rsidP="00721260">
      <w:pPr>
        <w:pStyle w:val="Doc-text2"/>
      </w:pPr>
      <w:r>
        <w:t xml:space="preserve">ON DC + </w:t>
      </w:r>
      <w:proofErr w:type="spellStart"/>
      <w:r>
        <w:t>feMIMO</w:t>
      </w:r>
      <w:proofErr w:type="spellEnd"/>
    </w:p>
    <w:p w14:paraId="62804452" w14:textId="372E553B" w:rsidR="00721260" w:rsidRDefault="00721260" w:rsidP="003604C8">
      <w:pPr>
        <w:pStyle w:val="Doc-text2"/>
        <w:numPr>
          <w:ilvl w:val="0"/>
          <w:numId w:val="12"/>
        </w:numPr>
      </w:pPr>
      <w:r>
        <w:t xml:space="preserve">Intel </w:t>
      </w:r>
      <w:proofErr w:type="gramStart"/>
      <w:r>
        <w:t>think</w:t>
      </w:r>
      <w:proofErr w:type="gramEnd"/>
      <w:r>
        <w:t xml:space="preserve"> there are issues that need to be addressed for this. Think that SCG deactivation reactivation may bring issues if the physical resources needed for </w:t>
      </w:r>
      <w:proofErr w:type="spellStart"/>
      <w:r>
        <w:t>feMIMO</w:t>
      </w:r>
      <w:proofErr w:type="spellEnd"/>
      <w:r>
        <w:t xml:space="preserve"> may become unavailable. LGE think there are indeed issues. </w:t>
      </w:r>
    </w:p>
    <w:p w14:paraId="078884A4" w14:textId="3BA7847A" w:rsidR="00721260" w:rsidRDefault="00721260" w:rsidP="003604C8">
      <w:pPr>
        <w:pStyle w:val="Doc-text2"/>
        <w:numPr>
          <w:ilvl w:val="0"/>
          <w:numId w:val="12"/>
        </w:numPr>
      </w:pPr>
      <w:r>
        <w:t xml:space="preserve">OPPO think that there are no additional issues, many others agree. </w:t>
      </w:r>
    </w:p>
    <w:p w14:paraId="6DC9EEA1" w14:textId="77777777" w:rsidR="00721260" w:rsidRDefault="00721260" w:rsidP="003604C8">
      <w:pPr>
        <w:pStyle w:val="Doc-text2"/>
        <w:numPr>
          <w:ilvl w:val="0"/>
          <w:numId w:val="12"/>
        </w:numPr>
      </w:pPr>
      <w:r>
        <w:t xml:space="preserve">Huawei think that if we find that it doesn’t work then we don’t fix it in Rel17. Nokia agree that we should not optimize for such cross-feature handling. </w:t>
      </w:r>
    </w:p>
    <w:p w14:paraId="76D48574" w14:textId="55B36CB9" w:rsidR="00721260" w:rsidRDefault="00721260" w:rsidP="003604C8">
      <w:pPr>
        <w:pStyle w:val="Doc-text2"/>
        <w:numPr>
          <w:ilvl w:val="0"/>
          <w:numId w:val="12"/>
        </w:numPr>
      </w:pPr>
      <w:r>
        <w:t xml:space="preserve">Apple think that if DC + </w:t>
      </w:r>
      <w:proofErr w:type="spellStart"/>
      <w:r>
        <w:t>feMIMO</w:t>
      </w:r>
      <w:proofErr w:type="spellEnd"/>
      <w:r>
        <w:t xml:space="preserve"> is supported there may need to be new R4 requirements, so this may bring extra work. </w:t>
      </w:r>
      <w:proofErr w:type="gramStart"/>
      <w:r>
        <w:t>Chair</w:t>
      </w:r>
      <w:proofErr w:type="gramEnd"/>
      <w:r>
        <w:t xml:space="preserve"> think it would be up to RAN4 is they choose to make requirements specific for such case (it may not make sense), </w:t>
      </w:r>
    </w:p>
    <w:p w14:paraId="35AAB02F" w14:textId="77777777" w:rsidR="00721260" w:rsidRDefault="00721260" w:rsidP="00721260">
      <w:pPr>
        <w:pStyle w:val="Doc-text2"/>
        <w:ind w:left="1619" w:firstLine="0"/>
      </w:pPr>
    </w:p>
    <w:p w14:paraId="39391980" w14:textId="46CBE9C9" w:rsidR="005163DC" w:rsidRPr="00277487" w:rsidRDefault="00721260" w:rsidP="00721260">
      <w:pPr>
        <w:pStyle w:val="Agreement"/>
      </w:pPr>
      <w:r w:rsidRPr="005163DC">
        <w:t xml:space="preserve">RAN2 </w:t>
      </w:r>
      <w:r>
        <w:t>assumes (for now) that</w:t>
      </w:r>
      <w:r w:rsidRPr="005163DC">
        <w:t xml:space="preserve"> Rel17 DC </w:t>
      </w:r>
      <w:r>
        <w:t xml:space="preserve">(Rel-17 DC is mainly SCG deactivation) </w:t>
      </w:r>
      <w:r w:rsidRPr="005163DC">
        <w:t xml:space="preserve">and </w:t>
      </w:r>
      <w:proofErr w:type="spellStart"/>
      <w:r w:rsidRPr="005163DC">
        <w:t>feMIMO</w:t>
      </w:r>
      <w:proofErr w:type="spellEnd"/>
      <w:r w:rsidRPr="005163DC">
        <w:t xml:space="preserve"> </w:t>
      </w:r>
      <w:r>
        <w:t>may be configured at the same time (can revisit if issues are found)</w:t>
      </w:r>
      <w:r w:rsidRPr="005163DC">
        <w:t>.</w:t>
      </w:r>
    </w:p>
    <w:p w14:paraId="3C8FC911" w14:textId="0A365FB6" w:rsidR="003F27FA" w:rsidRPr="002B40DD" w:rsidRDefault="003F27FA" w:rsidP="003F27FA">
      <w:pPr>
        <w:pStyle w:val="BoldComments"/>
        <w:rPr>
          <w:lang w:val="en-GB"/>
        </w:rPr>
      </w:pPr>
      <w:r w:rsidRPr="002B40DD">
        <w:rPr>
          <w:lang w:val="en-GB"/>
        </w:rPr>
        <w:t>SRS TCI State</w:t>
      </w:r>
    </w:p>
    <w:p w14:paraId="6FE5F6BC" w14:textId="12E6A5E7" w:rsidR="003F27FA" w:rsidRPr="002B40DD" w:rsidRDefault="00BB2B0E" w:rsidP="003F27FA">
      <w:pPr>
        <w:pStyle w:val="Doc-title"/>
      </w:pPr>
      <w:hyperlink r:id="rId1924" w:tooltip="C:Usersmtk65284Documents3GPPtsg_ranWG2_RL2TSGR2_118-eDocsR2-2205921.zip" w:history="1">
        <w:r w:rsidR="003F27FA" w:rsidRPr="007E2766">
          <w:rPr>
            <w:rStyle w:val="Hyperlink"/>
          </w:rPr>
          <w:t>R2-2205921</w:t>
        </w:r>
      </w:hyperlink>
      <w:r w:rsidR="003F27FA" w:rsidRPr="002B40DD">
        <w:tab/>
        <w:t>[H103] SRS resource usage with unified TCI framework</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56F1E466" w14:textId="2AFEFCD0" w:rsidR="003F27FA" w:rsidRPr="002B40DD" w:rsidRDefault="00BB2B0E" w:rsidP="003F27FA">
      <w:pPr>
        <w:pStyle w:val="Doc-title"/>
      </w:pPr>
      <w:hyperlink r:id="rId1925" w:tooltip="C:Usersmtk65284Documents3GPPtsg_ranWG2_RL2TSGR2_118-eDocsR2-2204599.zip" w:history="1">
        <w:r w:rsidR="003F27FA" w:rsidRPr="007E2766">
          <w:rPr>
            <w:rStyle w:val="Hyperlink"/>
          </w:rPr>
          <w:t>R2-2204599</w:t>
        </w:r>
      </w:hyperlink>
      <w:r w:rsidR="003F27FA" w:rsidRPr="002B40DD">
        <w:tab/>
        <w:t>Discussion on RILs:F001, F002, V101,V102,H059,H060, I105,V112,V109,I115,Z095</w:t>
      </w:r>
      <w:r w:rsidR="003F27FA" w:rsidRPr="002B40DD">
        <w:tab/>
        <w:t>OPPO</w:t>
      </w:r>
      <w:r w:rsidR="003F27FA" w:rsidRPr="002B40DD">
        <w:tab/>
        <w:t>discussion</w:t>
      </w:r>
      <w:r w:rsidR="003F27FA" w:rsidRPr="002B40DD">
        <w:tab/>
        <w:t>Rel-17</w:t>
      </w:r>
    </w:p>
    <w:p w14:paraId="63027240" w14:textId="78D10B2B" w:rsidR="003F27FA" w:rsidRPr="002B40DD" w:rsidRDefault="00BB2B0E" w:rsidP="003F27FA">
      <w:pPr>
        <w:pStyle w:val="Doc-title"/>
      </w:pPr>
      <w:hyperlink r:id="rId1926" w:tooltip="C:Usersmtk65284Documents3GPPtsg_ranWG2_RL2TSGR2_118-eDocsR2-2205413.zip" w:history="1">
        <w:r w:rsidR="003F27FA" w:rsidRPr="007E2766">
          <w:rPr>
            <w:rStyle w:val="Hyperlink"/>
          </w:rPr>
          <w:t>R2-2205413</w:t>
        </w:r>
      </w:hyperlink>
      <w:r w:rsidR="003F27FA" w:rsidRPr="002B40DD">
        <w:tab/>
        <w:t>Consideration on the SRS TCI state for UnifiedTCIState</w:t>
      </w:r>
      <w:r w:rsidR="003F27FA" w:rsidRPr="002B40DD">
        <w:tab/>
        <w:t>ZTE Corporation,Sanechips</w:t>
      </w:r>
      <w:r w:rsidR="003F27FA" w:rsidRPr="002B40DD">
        <w:tab/>
        <w:t>discussion</w:t>
      </w:r>
      <w:r w:rsidR="003F27FA" w:rsidRPr="002B40DD">
        <w:tab/>
        <w:t>Rel-17</w:t>
      </w:r>
      <w:r w:rsidR="003F27FA" w:rsidRPr="002B40DD">
        <w:tab/>
        <w:t>NR_feMIMO-Core</w:t>
      </w:r>
    </w:p>
    <w:p w14:paraId="045E2866" w14:textId="1405C629" w:rsidR="003F27FA" w:rsidRPr="002B40DD" w:rsidRDefault="003F27FA" w:rsidP="003F27FA">
      <w:pPr>
        <w:pStyle w:val="BoldComments"/>
      </w:pPr>
      <w:r w:rsidRPr="002B40DD">
        <w:t>MPE</w:t>
      </w:r>
    </w:p>
    <w:p w14:paraId="6B8D32D5" w14:textId="47140610" w:rsidR="00053A07" w:rsidRPr="002B40DD" w:rsidRDefault="00BB2B0E" w:rsidP="00053A07">
      <w:pPr>
        <w:pStyle w:val="Doc-title"/>
      </w:pPr>
      <w:hyperlink r:id="rId1927" w:tooltip="C:Usersmtk65284Documents3GPPtsg_ranWG2_RL2TSGR2_118-eDocsR2-2204598.zip" w:history="1">
        <w:r w:rsidR="00053A07" w:rsidRPr="007E2766">
          <w:rPr>
            <w:rStyle w:val="Hyperlink"/>
          </w:rPr>
          <w:t>R2-2204598</w:t>
        </w:r>
      </w:hyperlink>
      <w:r w:rsidR="00053A07" w:rsidRPr="002B40DD">
        <w:tab/>
        <w:t>Discussion open RRC  issues on MPE report and BFR</w:t>
      </w:r>
      <w:r w:rsidR="00053A07" w:rsidRPr="002B40DD">
        <w:tab/>
        <w:t>OPPO</w:t>
      </w:r>
      <w:r w:rsidR="00053A07" w:rsidRPr="002B40DD">
        <w:tab/>
        <w:t>discussion</w:t>
      </w:r>
      <w:r w:rsidR="00053A07" w:rsidRPr="002B40DD">
        <w:tab/>
        <w:t>Rel-17</w:t>
      </w:r>
      <w:r w:rsidR="00053A07" w:rsidRPr="002B40DD">
        <w:tab/>
        <w:t>NR_feMIMO-Core</w:t>
      </w:r>
    </w:p>
    <w:p w14:paraId="689BEFAC" w14:textId="399ED4C4" w:rsidR="003F27FA" w:rsidRPr="002B40DD" w:rsidRDefault="00BB2B0E" w:rsidP="003F27FA">
      <w:pPr>
        <w:pStyle w:val="Doc-title"/>
      </w:pPr>
      <w:hyperlink r:id="rId1928" w:tooltip="C:Usersmtk65284Documents3GPPtsg_ranWG2_RL2TSGR2_118-eDocsR2-2204820.zip" w:history="1">
        <w:r w:rsidR="003F27FA" w:rsidRPr="007E2766">
          <w:rPr>
            <w:rStyle w:val="Hyperlink"/>
          </w:rPr>
          <w:t>R2-2204820</w:t>
        </w:r>
      </w:hyperlink>
      <w:r w:rsidR="003F27FA" w:rsidRPr="002B40DD">
        <w:tab/>
        <w:t>Discussion on MPE for ICBM</w:t>
      </w:r>
      <w:r w:rsidR="003F27FA" w:rsidRPr="002B40DD">
        <w:tab/>
        <w:t>vivo</w:t>
      </w:r>
      <w:r w:rsidR="003F27FA" w:rsidRPr="002B40DD">
        <w:tab/>
        <w:t>discussion</w:t>
      </w:r>
      <w:r w:rsidR="003F27FA" w:rsidRPr="002B40DD">
        <w:tab/>
        <w:t>Rel-17</w:t>
      </w:r>
      <w:r w:rsidR="003F27FA" w:rsidRPr="002B40DD">
        <w:tab/>
        <w:t>NR_feMIMO-Core</w:t>
      </w:r>
      <w:r w:rsidR="003F27FA" w:rsidRPr="002B40DD">
        <w:tab/>
        <w:t>Late</w:t>
      </w:r>
    </w:p>
    <w:p w14:paraId="399A5688" w14:textId="21611E55" w:rsidR="003F27FA" w:rsidRPr="002B40DD" w:rsidRDefault="00BB2B0E" w:rsidP="003F27FA">
      <w:pPr>
        <w:pStyle w:val="Doc-title"/>
      </w:pPr>
      <w:hyperlink r:id="rId1929" w:tooltip="C:Usersmtk65284Documents3GPPtsg_ranWG2_RL2TSGR2_118-eDocsR2-2205414.zip" w:history="1">
        <w:r w:rsidR="003F27FA" w:rsidRPr="007E2766">
          <w:rPr>
            <w:rStyle w:val="Hyperlink"/>
          </w:rPr>
          <w:t>R2-2205414</w:t>
        </w:r>
      </w:hyperlink>
      <w:r w:rsidR="003F27FA" w:rsidRPr="002B40DD">
        <w:tab/>
        <w:t>Further Consideration on [RILZ095] for Enhanced MPE</w:t>
      </w:r>
      <w:r w:rsidR="003F27FA" w:rsidRPr="002B40DD">
        <w:tab/>
        <w:t>ZTE Corporation,Sanechips</w:t>
      </w:r>
      <w:r w:rsidR="003F27FA" w:rsidRPr="002B40DD">
        <w:tab/>
        <w:t>discussion</w:t>
      </w:r>
      <w:r w:rsidR="003F27FA" w:rsidRPr="002B40DD">
        <w:tab/>
        <w:t>Rel-17</w:t>
      </w:r>
      <w:r w:rsidR="003F27FA" w:rsidRPr="002B40DD">
        <w:tab/>
        <w:t>NR_feMIMO-Core</w:t>
      </w:r>
    </w:p>
    <w:p w14:paraId="02465975" w14:textId="7C8D8087" w:rsidR="003F27FA" w:rsidRPr="002B40DD" w:rsidRDefault="00BB2B0E" w:rsidP="003F27FA">
      <w:pPr>
        <w:pStyle w:val="Doc-title"/>
      </w:pPr>
      <w:hyperlink r:id="rId1930" w:tooltip="C:Usersmtk65284Documents3GPPtsg_ranWG2_RL2TSGR2_118-eDocsR2-2205789.zip" w:history="1">
        <w:r w:rsidR="003F27FA" w:rsidRPr="007E2766">
          <w:rPr>
            <w:rStyle w:val="Hyperlink"/>
          </w:rPr>
          <w:t>R2-2205789</w:t>
        </w:r>
      </w:hyperlink>
      <w:r w:rsidR="003F27FA" w:rsidRPr="002B40DD">
        <w:tab/>
        <w:t>Discussion on [I115], [I116, Z095], [I102]</w:t>
      </w:r>
      <w:r w:rsidR="003F27FA" w:rsidRPr="002B40DD">
        <w:tab/>
        <w:t>Intel Corporation</w:t>
      </w:r>
      <w:r w:rsidR="003F27FA" w:rsidRPr="002B40DD">
        <w:tab/>
        <w:t>discussion</w:t>
      </w:r>
      <w:r w:rsidR="003F27FA" w:rsidRPr="002B40DD">
        <w:tab/>
        <w:t>Rel-17</w:t>
      </w:r>
      <w:r w:rsidR="003F27FA" w:rsidRPr="002B40DD">
        <w:tab/>
        <w:t>NR_feMIMO-Corex</w:t>
      </w:r>
    </w:p>
    <w:p w14:paraId="0DDFC256" w14:textId="5213F382" w:rsidR="003F27FA" w:rsidRPr="002B40DD" w:rsidRDefault="00BB2B0E" w:rsidP="003F27FA">
      <w:pPr>
        <w:pStyle w:val="Doc-title"/>
      </w:pPr>
      <w:hyperlink r:id="rId1931" w:tooltip="C:Usersmtk65284Documents3GPPtsg_ranWG2_RL2TSGR2_118-eDocsR2-2205920.zip" w:history="1">
        <w:r w:rsidR="003F27FA" w:rsidRPr="007E2766">
          <w:rPr>
            <w:rStyle w:val="Hyperlink"/>
          </w:rPr>
          <w:t>R2-2205920</w:t>
        </w:r>
      </w:hyperlink>
      <w:r w:rsidR="003F27FA" w:rsidRPr="002B40DD">
        <w:tab/>
        <w:t>[Z095][I116] MPE RRC configuration</w:t>
      </w:r>
      <w:r w:rsidR="003F27FA" w:rsidRPr="002B40DD">
        <w:tab/>
        <w:t>Huawei, HiSilicon</w:t>
      </w:r>
      <w:r w:rsidR="003F27FA" w:rsidRPr="002B40DD">
        <w:tab/>
        <w:t>discussion</w:t>
      </w:r>
      <w:r w:rsidR="003F27FA" w:rsidRPr="002B40DD">
        <w:tab/>
        <w:t>Rel-17</w:t>
      </w:r>
      <w:r w:rsidR="003F27FA" w:rsidRPr="002B40DD">
        <w:tab/>
        <w:t>NR_feMIMO-Core</w:t>
      </w:r>
      <w:r w:rsidR="003F27FA" w:rsidRPr="002B40DD">
        <w:tab/>
        <w:t>Late</w:t>
      </w:r>
    </w:p>
    <w:p w14:paraId="494CC299" w14:textId="4BF5A8C5" w:rsidR="003F27FA" w:rsidRPr="002B40DD" w:rsidRDefault="003F27FA" w:rsidP="003F27FA">
      <w:pPr>
        <w:pStyle w:val="BoldComments"/>
      </w:pPr>
      <w:r w:rsidRPr="002B40DD">
        <w:t>BFD/BFR</w:t>
      </w:r>
    </w:p>
    <w:p w14:paraId="6A3B5511" w14:textId="0DE20126" w:rsidR="003F27FA" w:rsidRPr="002B40DD" w:rsidRDefault="00BB2B0E" w:rsidP="003F27FA">
      <w:pPr>
        <w:pStyle w:val="Doc-title"/>
      </w:pPr>
      <w:hyperlink r:id="rId1932" w:tooltip="C:Usersmtk65284Documents3GPPtsg_ranWG2_RL2TSGR2_118-eDocsR2-2204914.zip" w:history="1">
        <w:r w:rsidR="003F27FA" w:rsidRPr="007E2766">
          <w:rPr>
            <w:rStyle w:val="Hyperlink"/>
          </w:rPr>
          <w:t>R2-2204914</w:t>
        </w:r>
      </w:hyperlink>
      <w:r w:rsidR="003F27FA" w:rsidRPr="002B40DD">
        <w:tab/>
        <w:t>RRC signaling for BFD-RS set configuration</w:t>
      </w:r>
      <w:r w:rsidR="003F27FA" w:rsidRPr="002B40DD">
        <w:tab/>
        <w:t>Fujitsu</w:t>
      </w:r>
      <w:r w:rsidR="003F27FA" w:rsidRPr="002B40DD">
        <w:tab/>
        <w:t>discussion</w:t>
      </w:r>
      <w:r w:rsidR="003F27FA" w:rsidRPr="002B40DD">
        <w:tab/>
        <w:t>Rel-17</w:t>
      </w:r>
      <w:r w:rsidR="003F27FA" w:rsidRPr="002B40DD">
        <w:tab/>
        <w:t>NR_feMIMO-Core</w:t>
      </w:r>
    </w:p>
    <w:p w14:paraId="013B4F56" w14:textId="7E1F84CC" w:rsidR="003F27FA" w:rsidRPr="002B40DD" w:rsidRDefault="00BB2B0E" w:rsidP="003F27FA">
      <w:pPr>
        <w:pStyle w:val="Doc-title"/>
      </w:pPr>
      <w:hyperlink r:id="rId1933" w:tooltip="C:Usersmtk65284Documents3GPPtsg_ranWG2_RL2TSGR2_118-eDocsR2-2204915.zip" w:history="1">
        <w:r w:rsidR="003F27FA" w:rsidRPr="007E2766">
          <w:rPr>
            <w:rStyle w:val="Hyperlink"/>
          </w:rPr>
          <w:t>R2-2204915</w:t>
        </w:r>
      </w:hyperlink>
      <w:r w:rsidR="003F27FA" w:rsidRPr="002B40DD">
        <w:tab/>
        <w:t>[F002] Beam failure with iner-cell mTRP</w:t>
      </w:r>
      <w:r w:rsidR="003F27FA" w:rsidRPr="002B40DD">
        <w:tab/>
        <w:t>Fujitsu</w:t>
      </w:r>
      <w:r w:rsidR="003F27FA" w:rsidRPr="002B40DD">
        <w:tab/>
        <w:t>discussion</w:t>
      </w:r>
      <w:r w:rsidR="003F27FA" w:rsidRPr="002B40DD">
        <w:tab/>
        <w:t>Rel-17</w:t>
      </w:r>
      <w:r w:rsidR="003F27FA" w:rsidRPr="002B40DD">
        <w:tab/>
        <w:t>NR_feMIMO-Core</w:t>
      </w:r>
    </w:p>
    <w:p w14:paraId="585B05EF" w14:textId="26DD8578" w:rsidR="006C382F" w:rsidRPr="002B40DD" w:rsidRDefault="006C382F" w:rsidP="006C382F">
      <w:pPr>
        <w:pStyle w:val="BoldComments"/>
      </w:pPr>
      <w:r w:rsidRPr="002B40DD">
        <w:t>PCI in TCI State</w:t>
      </w:r>
    </w:p>
    <w:p w14:paraId="740A7368" w14:textId="16E320A2" w:rsidR="005163DC" w:rsidRPr="005163DC" w:rsidRDefault="00BB2B0E" w:rsidP="00721260">
      <w:pPr>
        <w:pStyle w:val="Doc-title"/>
      </w:pPr>
      <w:hyperlink r:id="rId1934" w:tooltip="C:Usersmtk65284Documents3GPPtsg_ranWG2_RL2TSGR2_118-eDocsR2-2205421.zip" w:history="1">
        <w:r w:rsidR="006C382F" w:rsidRPr="007E2766">
          <w:rPr>
            <w:rStyle w:val="Hyperlink"/>
          </w:rPr>
          <w:t>R2-2205421</w:t>
        </w:r>
      </w:hyperlink>
      <w:r w:rsidR="006C382F" w:rsidRPr="002B40DD">
        <w:tab/>
        <w:t>Discussion on Association of PCI index and TCI state</w:t>
      </w:r>
      <w:r w:rsidR="006C382F" w:rsidRPr="002B40DD">
        <w:tab/>
        <w:t>CATT</w:t>
      </w:r>
      <w:r w:rsidR="006C382F" w:rsidRPr="002B40DD">
        <w:tab/>
        <w:t>discussion</w:t>
      </w:r>
      <w:r w:rsidR="006C382F" w:rsidRPr="002B40DD">
        <w:tab/>
        <w:t>Rel-17</w:t>
      </w:r>
      <w:r w:rsidR="006C382F" w:rsidRPr="002B40DD">
        <w:tab/>
        <w:t>NR_feMIMO-Core</w:t>
      </w:r>
    </w:p>
    <w:p w14:paraId="71512CE0" w14:textId="563F08E7" w:rsidR="003F27FA" w:rsidRPr="002B40DD" w:rsidRDefault="00BB2B0E" w:rsidP="006C382F">
      <w:pPr>
        <w:pStyle w:val="Doc-title"/>
      </w:pPr>
      <w:hyperlink r:id="rId1935"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6FF5D3BE" w14:textId="02EF9E56" w:rsidR="006C382F" w:rsidRPr="002B40DD" w:rsidRDefault="006C382F" w:rsidP="006C382F">
      <w:pPr>
        <w:pStyle w:val="BoldComments"/>
      </w:pPr>
      <w:r w:rsidRPr="002B40DD">
        <w:t xml:space="preserve">DC + </w:t>
      </w:r>
      <w:proofErr w:type="spellStart"/>
      <w:r w:rsidRPr="002B40DD">
        <w:t>mTRP</w:t>
      </w:r>
      <w:proofErr w:type="spellEnd"/>
      <w:r w:rsidRPr="002B40DD">
        <w:t xml:space="preserve"> (F001, F002)</w:t>
      </w:r>
    </w:p>
    <w:p w14:paraId="72651021" w14:textId="05CCC45B" w:rsidR="006C382F" w:rsidRPr="002B40DD" w:rsidRDefault="00BB2B0E" w:rsidP="006C382F">
      <w:pPr>
        <w:pStyle w:val="Doc-title"/>
      </w:pPr>
      <w:hyperlink r:id="rId1936" w:tooltip="C:Usersmtk65284Documents3GPPtsg_ranWG2_RL2TSGR2_118-eDocsR2-2204599.zip" w:history="1">
        <w:r w:rsidR="006C382F" w:rsidRPr="007E2766">
          <w:rPr>
            <w:rStyle w:val="Hyperlink"/>
          </w:rPr>
          <w:t>R2-2204599</w:t>
        </w:r>
      </w:hyperlink>
      <w:r w:rsidR="006C382F" w:rsidRPr="002B40DD">
        <w:tab/>
        <w:t>Discussion on RILs:F001, F002, V101,V102,H059,H060, I105,V112,V109,I115,Z095</w:t>
      </w:r>
      <w:r w:rsidR="006C382F" w:rsidRPr="002B40DD">
        <w:tab/>
        <w:t>OPPO</w:t>
      </w:r>
      <w:r w:rsidR="006C382F" w:rsidRPr="002B40DD">
        <w:tab/>
        <w:t>discussion</w:t>
      </w:r>
      <w:r w:rsidR="006C382F" w:rsidRPr="002B40DD">
        <w:tab/>
        <w:t>Rel-17</w:t>
      </w:r>
    </w:p>
    <w:p w14:paraId="58440B23" w14:textId="32832EE2" w:rsidR="006C382F" w:rsidRPr="002B40DD" w:rsidRDefault="00BB2B0E" w:rsidP="006C382F">
      <w:pPr>
        <w:pStyle w:val="Doc-title"/>
      </w:pPr>
      <w:hyperlink r:id="rId1937" w:tooltip="C:Usersmtk65284Documents3GPPtsg_ranWG2_RL2TSGR2_118-eDocsR2-2204915.zip" w:history="1">
        <w:r w:rsidR="006C382F" w:rsidRPr="007E2766">
          <w:rPr>
            <w:rStyle w:val="Hyperlink"/>
          </w:rPr>
          <w:t>R2-2204915</w:t>
        </w:r>
      </w:hyperlink>
      <w:r w:rsidR="006C382F" w:rsidRPr="002B40DD">
        <w:tab/>
        <w:t>[F002] Beam failure with iner-cell mTRP</w:t>
      </w:r>
      <w:r w:rsidR="006C382F" w:rsidRPr="002B40DD">
        <w:tab/>
        <w:t>Fujitsu</w:t>
      </w:r>
      <w:r w:rsidR="006C382F" w:rsidRPr="002B40DD">
        <w:tab/>
        <w:t>discussion</w:t>
      </w:r>
      <w:r w:rsidR="006C382F" w:rsidRPr="002B40DD">
        <w:tab/>
        <w:t>Rel-17</w:t>
      </w:r>
      <w:r w:rsidR="006C382F" w:rsidRPr="002B40DD">
        <w:tab/>
        <w:t>NR_feMIMO-Core</w:t>
      </w:r>
    </w:p>
    <w:p w14:paraId="3170FCCD" w14:textId="569F104D" w:rsidR="006C382F" w:rsidRPr="002B40DD" w:rsidRDefault="006C382F" w:rsidP="006C382F">
      <w:pPr>
        <w:pStyle w:val="Doc-text2"/>
        <w:ind w:left="0" w:firstLine="0"/>
      </w:pPr>
    </w:p>
    <w:p w14:paraId="2F412CEB" w14:textId="68F272C1" w:rsidR="006C382F" w:rsidRPr="002B40DD" w:rsidRDefault="006C382F" w:rsidP="006C382F">
      <w:pPr>
        <w:pStyle w:val="BoldComments"/>
      </w:pPr>
      <w:r w:rsidRPr="002B40DD">
        <w:rPr>
          <w:lang w:val="en-GB"/>
        </w:rPr>
        <w:t>O</w:t>
      </w:r>
      <w:proofErr w:type="spellStart"/>
      <w:r w:rsidRPr="002B40DD">
        <w:t>ption</w:t>
      </w:r>
      <w:proofErr w:type="spellEnd"/>
      <w:r w:rsidRPr="002B40DD">
        <w:t xml:space="preserve"> of extending original TCI state IE</w:t>
      </w:r>
    </w:p>
    <w:p w14:paraId="3F68628D" w14:textId="4738595E" w:rsidR="00053A07" w:rsidRPr="002B40DD" w:rsidRDefault="00BB2B0E" w:rsidP="00053A07">
      <w:pPr>
        <w:pStyle w:val="Doc-title"/>
      </w:pPr>
      <w:hyperlink r:id="rId1938" w:tooltip="C:Usersmtk65284Documents3GPPtsg_ranWG2_RL2TSGR2_118-eDocsR2-2205385.zip" w:history="1">
        <w:r w:rsidR="00053A07" w:rsidRPr="007E2766">
          <w:rPr>
            <w:rStyle w:val="Hyperlink"/>
          </w:rPr>
          <w:t>R2-2205385</w:t>
        </w:r>
      </w:hyperlink>
      <w:r w:rsidR="00053A07" w:rsidRPr="002B40DD">
        <w:tab/>
        <w:t>[N019, N020, N102, N123] RRC corrections to FeMIMO</w:t>
      </w:r>
      <w:r w:rsidR="00053A07" w:rsidRPr="002B40DD">
        <w:tab/>
        <w:t>Nokia, Nokia Shanghai Bell</w:t>
      </w:r>
      <w:r w:rsidR="00053A07" w:rsidRPr="002B40DD">
        <w:tab/>
        <w:t>discussion</w:t>
      </w:r>
      <w:r w:rsidR="00053A07" w:rsidRPr="002B40DD">
        <w:tab/>
        <w:t>Rel-17</w:t>
      </w:r>
      <w:r w:rsidR="00053A07" w:rsidRPr="002B40DD">
        <w:tab/>
        <w:t>NR_feMIMO-Core</w:t>
      </w:r>
      <w:r w:rsidR="00053A07" w:rsidRPr="002B40DD">
        <w:tab/>
        <w:t>Late</w:t>
      </w:r>
    </w:p>
    <w:p w14:paraId="1DBA447D" w14:textId="5038C622" w:rsidR="003F27FA" w:rsidRDefault="00BB2B0E" w:rsidP="006C382F">
      <w:pPr>
        <w:pStyle w:val="Doc-title"/>
      </w:pPr>
      <w:hyperlink r:id="rId1939" w:tooltip="C:Usersmtk65284Documents3GPPtsg_ranWG2_RL2TSGR2_118-eDocsR2-2206332.zip" w:history="1">
        <w:r w:rsidR="003F27FA" w:rsidRPr="007E2766">
          <w:rPr>
            <w:rStyle w:val="Hyperlink"/>
          </w:rPr>
          <w:t>R2-2206332</w:t>
        </w:r>
      </w:hyperlink>
      <w:r w:rsidR="003F27FA" w:rsidRPr="002B40DD">
        <w:tab/>
        <w:t>[N102, N123] Corrections to unified TCI state</w:t>
      </w:r>
      <w:r w:rsidR="003F27FA" w:rsidRPr="002B40DD">
        <w:tab/>
        <w:t>Nokia, Nokia Shanghai Bell</w:t>
      </w:r>
      <w:r w:rsidR="003F27FA" w:rsidRPr="002B40DD">
        <w:tab/>
        <w:t>draftCR</w:t>
      </w:r>
      <w:r w:rsidR="003F27FA" w:rsidRPr="002B40DD">
        <w:tab/>
      </w:r>
      <w:r w:rsidR="003F27FA" w:rsidRPr="002B40DD">
        <w:tab/>
        <w:t>Rel-17</w:t>
      </w:r>
      <w:r w:rsidR="003F27FA" w:rsidRPr="002B40DD">
        <w:tab/>
        <w:t>38.331</w:t>
      </w:r>
      <w:r w:rsidR="003F27FA" w:rsidRPr="002B40DD">
        <w:tab/>
        <w:t>17.0.0</w:t>
      </w:r>
      <w:r w:rsidR="003F27FA" w:rsidRPr="002B40DD">
        <w:tab/>
        <w:t>F</w:t>
      </w:r>
      <w:r w:rsidR="003F27FA" w:rsidRPr="002B40DD">
        <w:tab/>
        <w:t>NR_feMIMO-Core</w:t>
      </w:r>
    </w:p>
    <w:p w14:paraId="12D7C344" w14:textId="654B5E21" w:rsidR="00277487" w:rsidRDefault="00277487" w:rsidP="00277487">
      <w:pPr>
        <w:pStyle w:val="Doc-text2"/>
      </w:pPr>
    </w:p>
    <w:p w14:paraId="17670157" w14:textId="64549053" w:rsidR="00277487" w:rsidRDefault="00277487" w:rsidP="00277487">
      <w:pPr>
        <w:pStyle w:val="Doc-text2"/>
      </w:pPr>
      <w:r>
        <w:t xml:space="preserve">Two main Changes: </w:t>
      </w:r>
    </w:p>
    <w:p w14:paraId="0A1CF007" w14:textId="51526664" w:rsidR="00277487" w:rsidRDefault="004E419B" w:rsidP="004E419B">
      <w:pPr>
        <w:pStyle w:val="Doc-text2"/>
      </w:pPr>
      <w:r>
        <w:t>1:</w:t>
      </w:r>
      <w:r>
        <w:tab/>
      </w:r>
      <w:r w:rsidR="00277487">
        <w:t>4 lists -&gt; list of lists</w:t>
      </w:r>
    </w:p>
    <w:p w14:paraId="52D2CBCA" w14:textId="2B63BE53" w:rsidR="00277487" w:rsidRDefault="004E419B" w:rsidP="004E419B">
      <w:pPr>
        <w:pStyle w:val="Doc-text2"/>
      </w:pPr>
      <w:r>
        <w:t>2:</w:t>
      </w:r>
      <w:r>
        <w:tab/>
      </w:r>
      <w:r w:rsidR="00277487">
        <w:t xml:space="preserve">Extend legacy TCI state instead of a new one. </w:t>
      </w:r>
    </w:p>
    <w:p w14:paraId="1432147F" w14:textId="6049168A" w:rsidR="00277487" w:rsidRDefault="00277487" w:rsidP="00277487">
      <w:pPr>
        <w:pStyle w:val="Doc-text2"/>
      </w:pPr>
    </w:p>
    <w:p w14:paraId="6EF29421" w14:textId="09E362D1" w:rsidR="00277487" w:rsidRDefault="00277487" w:rsidP="00277487">
      <w:pPr>
        <w:pStyle w:val="Doc-text2"/>
      </w:pPr>
      <w:r>
        <w:t>DISCUSSION</w:t>
      </w:r>
    </w:p>
    <w:p w14:paraId="73529057" w14:textId="76FF7111" w:rsidR="00277487" w:rsidRDefault="00277487" w:rsidP="003604C8">
      <w:pPr>
        <w:pStyle w:val="Doc-text2"/>
        <w:numPr>
          <w:ilvl w:val="0"/>
          <w:numId w:val="12"/>
        </w:numPr>
      </w:pPr>
      <w:r>
        <w:t xml:space="preserve">Intel </w:t>
      </w:r>
      <w:proofErr w:type="gramStart"/>
      <w:r>
        <w:t>are</w:t>
      </w:r>
      <w:proofErr w:type="gramEnd"/>
      <w:r>
        <w:t xml:space="preserve"> ok for the first change but think MAC change is needed as well. For second change, need careful review. </w:t>
      </w:r>
    </w:p>
    <w:p w14:paraId="342A0BDF" w14:textId="60875025" w:rsidR="00277487" w:rsidRDefault="00277487" w:rsidP="003604C8">
      <w:pPr>
        <w:pStyle w:val="Doc-text2"/>
        <w:numPr>
          <w:ilvl w:val="0"/>
          <w:numId w:val="12"/>
        </w:numPr>
      </w:pPr>
      <w:r>
        <w:t>HW think this need careful review</w:t>
      </w:r>
    </w:p>
    <w:p w14:paraId="421A9068" w14:textId="4CC46E6C" w:rsidR="00277487" w:rsidRDefault="00277487" w:rsidP="003604C8">
      <w:pPr>
        <w:pStyle w:val="Doc-text2"/>
        <w:numPr>
          <w:ilvl w:val="0"/>
          <w:numId w:val="12"/>
        </w:numPr>
      </w:pPr>
      <w:r>
        <w:t xml:space="preserve">MTK agrees this need to be checked. </w:t>
      </w:r>
    </w:p>
    <w:p w14:paraId="26CCF8C8" w14:textId="740FDBB2" w:rsidR="00277487" w:rsidRDefault="00277487" w:rsidP="003604C8">
      <w:pPr>
        <w:pStyle w:val="Doc-text2"/>
        <w:numPr>
          <w:ilvl w:val="0"/>
          <w:numId w:val="12"/>
        </w:numPr>
      </w:pPr>
      <w:r>
        <w:t>LGE think the second change was on the table from beginning</w:t>
      </w:r>
      <w:r w:rsidR="00721260">
        <w:t xml:space="preserve"> </w:t>
      </w:r>
      <w:r>
        <w:t>but think there were some reasons for the current structure. Have some sympat</w:t>
      </w:r>
      <w:r w:rsidR="00721260">
        <w:t>h</w:t>
      </w:r>
      <w:r>
        <w:t>y</w:t>
      </w:r>
      <w:r w:rsidR="00721260">
        <w:t xml:space="preserve"> but</w:t>
      </w:r>
      <w:r>
        <w:t xml:space="preserve"> no need to change. </w:t>
      </w:r>
    </w:p>
    <w:p w14:paraId="21B84753" w14:textId="78C5351D" w:rsidR="00277487" w:rsidRDefault="00277487" w:rsidP="003604C8">
      <w:pPr>
        <w:pStyle w:val="Doc-text2"/>
        <w:numPr>
          <w:ilvl w:val="0"/>
          <w:numId w:val="12"/>
        </w:numPr>
      </w:pPr>
      <w:r>
        <w:t>HW: first point the intention is reasonable, but not sure.</w:t>
      </w:r>
    </w:p>
    <w:p w14:paraId="4093971E" w14:textId="10E663B4" w:rsidR="00277487" w:rsidRDefault="00277487" w:rsidP="003604C8">
      <w:pPr>
        <w:pStyle w:val="Doc-text2"/>
        <w:numPr>
          <w:ilvl w:val="0"/>
          <w:numId w:val="12"/>
        </w:numPr>
      </w:pPr>
      <w:r>
        <w:t xml:space="preserve">ZTE think we can check first. </w:t>
      </w:r>
    </w:p>
    <w:p w14:paraId="718BB758" w14:textId="19299ED2" w:rsidR="00277487" w:rsidRDefault="00277487" w:rsidP="003604C8">
      <w:pPr>
        <w:pStyle w:val="Doc-text2"/>
        <w:numPr>
          <w:ilvl w:val="0"/>
          <w:numId w:val="12"/>
        </w:numPr>
      </w:pPr>
      <w:r>
        <w:t>Samsung think that there is fu</w:t>
      </w:r>
      <w:r w:rsidR="00721260">
        <w:t>n</w:t>
      </w:r>
      <w:r>
        <w:t xml:space="preserve">ctional difference </w:t>
      </w:r>
      <w:r w:rsidR="00721260">
        <w:t xml:space="preserve">between this proposal and the current </w:t>
      </w:r>
      <w:proofErr w:type="gramStart"/>
      <w:r w:rsidR="00721260">
        <w:t>e.g.</w:t>
      </w:r>
      <w:proofErr w:type="gramEnd"/>
      <w:r w:rsidR="00721260">
        <w:t xml:space="preserve"> </w:t>
      </w:r>
      <w:proofErr w:type="spellStart"/>
      <w:r>
        <w:t>wrt</w:t>
      </w:r>
      <w:proofErr w:type="spellEnd"/>
      <w:r>
        <w:t xml:space="preserve"> delta signalling, think </w:t>
      </w:r>
      <w:r w:rsidR="00721260">
        <w:t>current</w:t>
      </w:r>
      <w:r>
        <w:t xml:space="preserve"> way is better. </w:t>
      </w:r>
    </w:p>
    <w:p w14:paraId="0BA0783A" w14:textId="700CE5CE" w:rsidR="00277487" w:rsidRDefault="00277487" w:rsidP="00277487">
      <w:pPr>
        <w:pStyle w:val="Agreement"/>
      </w:pPr>
      <w:r>
        <w:t>Separate offline to check this (CB online beg W2 to decide if we want any of this or not)</w:t>
      </w:r>
    </w:p>
    <w:p w14:paraId="0B09E55E" w14:textId="45773851" w:rsidR="004E419B" w:rsidRDefault="004E419B" w:rsidP="004E419B">
      <w:pPr>
        <w:pStyle w:val="Doc-text2"/>
        <w:ind w:left="0" w:firstLine="0"/>
      </w:pPr>
    </w:p>
    <w:p w14:paraId="09B8484E" w14:textId="0D27F68B" w:rsidR="004E419B" w:rsidRDefault="004E419B" w:rsidP="004E419B">
      <w:pPr>
        <w:pStyle w:val="EmailDiscussion"/>
      </w:pPr>
      <w:r>
        <w:t>[AT118-e][</w:t>
      </w:r>
      <w:proofErr w:type="gramStart"/>
      <w:r>
        <w:t>054][</w:t>
      </w:r>
      <w:proofErr w:type="spellStart"/>
      <w:proofErr w:type="gramEnd"/>
      <w:r>
        <w:t>feMIMO</w:t>
      </w:r>
      <w:proofErr w:type="spellEnd"/>
      <w:r>
        <w:t>] N102 N123 Unified TCI state (Nokia)</w:t>
      </w:r>
    </w:p>
    <w:p w14:paraId="45DDD2DA" w14:textId="3F28E253" w:rsidR="004E419B" w:rsidRDefault="004E419B" w:rsidP="004E419B">
      <w:pPr>
        <w:pStyle w:val="EmailDiscussion2"/>
      </w:pPr>
      <w:r>
        <w:tab/>
        <w:t xml:space="preserve">Scope: See RIL descriptions N102 N123, illustrated in R2-2206332, further discussed in R2-2206348 P7 (in the body, not conclusions). Task to check for consequences, whether / which of the proposed enhancements/changes can work. Also, opportunity for companies to develop opinions, whether the changes actually </w:t>
      </w:r>
      <w:proofErr w:type="gramStart"/>
      <w:r>
        <w:t>enhances</w:t>
      </w:r>
      <w:proofErr w:type="gramEnd"/>
      <w:r>
        <w:t xml:space="preserve"> maintainability, clarity etc. </w:t>
      </w:r>
    </w:p>
    <w:p w14:paraId="21AF2B0F" w14:textId="259F435A" w:rsidR="004E419B" w:rsidRDefault="004E419B" w:rsidP="004E419B">
      <w:pPr>
        <w:pStyle w:val="EmailDiscussion2"/>
      </w:pPr>
      <w:r>
        <w:tab/>
        <w:t xml:space="preserve">Intended outcome: Report alt agreeable revision of R2-2206332 alt both alt neither (if nothing seems agreeable). </w:t>
      </w:r>
    </w:p>
    <w:p w14:paraId="42719373" w14:textId="5EA649B7" w:rsidR="004E419B" w:rsidRDefault="004E419B" w:rsidP="00721260">
      <w:pPr>
        <w:pStyle w:val="EmailDiscussion2"/>
      </w:pPr>
      <w:r>
        <w:tab/>
        <w:t xml:space="preserve">Deadline: CB online W2 MON (can be extended to W2 WED if needed). </w:t>
      </w:r>
    </w:p>
    <w:p w14:paraId="0CF6217B" w14:textId="48FDE00D" w:rsidR="006C382F" w:rsidRPr="002B40DD" w:rsidRDefault="006C382F" w:rsidP="006C382F">
      <w:pPr>
        <w:pStyle w:val="BoldComments"/>
      </w:pPr>
      <w:proofErr w:type="spellStart"/>
      <w:r w:rsidRPr="002B40DD">
        <w:t>Misc</w:t>
      </w:r>
      <w:proofErr w:type="spellEnd"/>
    </w:p>
    <w:p w14:paraId="7C5DF763" w14:textId="0F1A8E24" w:rsidR="006C382F" w:rsidRPr="002B40DD" w:rsidRDefault="00BB2B0E" w:rsidP="006C382F">
      <w:pPr>
        <w:pStyle w:val="Doc-title"/>
      </w:pPr>
      <w:hyperlink r:id="rId1940" w:tooltip="C:Usersmtk65284Documents3GPPtsg_ranWG2_RL2TSGR2_118-eDocsR2-2205922.zip" w:history="1">
        <w:r w:rsidR="00053A07" w:rsidRPr="007E2766">
          <w:rPr>
            <w:rStyle w:val="Hyperlink"/>
          </w:rPr>
          <w:t>R2-2205922</w:t>
        </w:r>
      </w:hyperlink>
      <w:r w:rsidR="00053A07" w:rsidRPr="002B40DD">
        <w:tab/>
        <w:t>[H102] Replace PUCCH-SRS with IE</w:t>
      </w:r>
      <w:r w:rsidR="00053A07" w:rsidRPr="002B40DD">
        <w:tab/>
        <w:t>Huawei, HiSilicon</w:t>
      </w:r>
      <w:r w:rsidR="00053A07" w:rsidRPr="002B40DD">
        <w:tab/>
        <w:t>discussion</w:t>
      </w:r>
      <w:r w:rsidR="00053A07" w:rsidRPr="002B40DD">
        <w:tab/>
        <w:t>Rel-17</w:t>
      </w:r>
      <w:r w:rsidR="00053A07" w:rsidRPr="002B40DD">
        <w:tab/>
        <w:t>NR_feMIMO-Core</w:t>
      </w:r>
      <w:r w:rsidR="00053A07" w:rsidRPr="002B40DD">
        <w:tab/>
        <w:t>Late</w:t>
      </w:r>
    </w:p>
    <w:p w14:paraId="3BE8942A" w14:textId="3BF7BFC6" w:rsidR="006C382F" w:rsidRPr="002B40DD" w:rsidRDefault="00BB2B0E" w:rsidP="006C382F">
      <w:pPr>
        <w:pStyle w:val="Doc-title"/>
      </w:pPr>
      <w:hyperlink r:id="rId1941" w:tooltip="C:Usersmtk65284Documents3GPPtsg_ranWG2_RL2TSGR2_118-eDocsR2-2205915.zip" w:history="1">
        <w:r w:rsidR="006C382F" w:rsidRPr="007E2766">
          <w:rPr>
            <w:rStyle w:val="Hyperlink"/>
          </w:rPr>
          <w:t>R2-2205915</w:t>
        </w:r>
      </w:hyperlink>
      <w:r w:rsidR="006C382F" w:rsidRPr="002B40DD">
        <w:tab/>
        <w:t>[H059] Channel measurement resource configuration for mTRP</w:t>
      </w:r>
      <w:r w:rsidR="006C382F" w:rsidRPr="002B40DD">
        <w:tab/>
        <w:t>Huawei, HiSilicon</w:t>
      </w:r>
      <w:r w:rsidR="006C382F" w:rsidRPr="002B40DD">
        <w:tab/>
        <w:t>discussion</w:t>
      </w:r>
      <w:r w:rsidR="006C382F" w:rsidRPr="002B40DD">
        <w:tab/>
        <w:t>Rel-17</w:t>
      </w:r>
      <w:r w:rsidR="006C382F" w:rsidRPr="002B40DD">
        <w:tab/>
        <w:t>NR_feMIMO-Core</w:t>
      </w:r>
      <w:r w:rsidR="006C382F" w:rsidRPr="002B40DD">
        <w:tab/>
        <w:t>Late</w:t>
      </w:r>
    </w:p>
    <w:p w14:paraId="0D9AD8BC" w14:textId="77777777" w:rsidR="00053A07" w:rsidRPr="002B40DD" w:rsidRDefault="00053A07" w:rsidP="00053A07">
      <w:pPr>
        <w:pStyle w:val="Doc-text2"/>
      </w:pPr>
    </w:p>
    <w:p w14:paraId="2E5578E6" w14:textId="0230EFAA" w:rsidR="00E82073" w:rsidRPr="002B40DD" w:rsidRDefault="00E82073" w:rsidP="00B76745">
      <w:pPr>
        <w:pStyle w:val="Heading4"/>
      </w:pPr>
      <w:r w:rsidRPr="002B40DD">
        <w:t>6.17.3.2</w:t>
      </w:r>
      <w:r w:rsidRPr="002B40DD">
        <w:tab/>
        <w:t>MAC centric</w:t>
      </w:r>
    </w:p>
    <w:p w14:paraId="200BDB16" w14:textId="236D861E" w:rsidR="00E82073" w:rsidRPr="002B40DD" w:rsidRDefault="00E82073" w:rsidP="00E82073">
      <w:pPr>
        <w:pStyle w:val="Comments"/>
      </w:pPr>
      <w:r w:rsidRPr="002B40DD">
        <w:t>FFSes: Details for Enhanced PHR MAC CE with enhanced MPE whether bits for beam presence are needed, if needed the MAC CE format may be updated for optimization; Details for Enhanced PHR for multiple TRP MAC CE; Reporting procedures (which serving cells are reported, how to handle the DC cases, etc), If needed, the MAC CE format may be updated; Need to determine if following feature is supported: Upon reception of a MAC CE to activate an SP SRS resource set for antenna switching, the UE considers any previously activated SP SRS resource set for antenna switching as deactivated; Configuring/Update of explicit BFD-RS set by MAC CE</w:t>
      </w:r>
    </w:p>
    <w:p w14:paraId="1D0803BC" w14:textId="77777777" w:rsidR="006C382F" w:rsidRPr="002B40DD" w:rsidRDefault="006C382F" w:rsidP="00E82073">
      <w:pPr>
        <w:pStyle w:val="Comments"/>
      </w:pPr>
    </w:p>
    <w:p w14:paraId="3BBEEB04" w14:textId="58D1ABC0" w:rsidR="006C382F" w:rsidRDefault="006C382F" w:rsidP="00E82073">
      <w:pPr>
        <w:pStyle w:val="Comments"/>
      </w:pPr>
      <w:r w:rsidRPr="002B40DD">
        <w:t>Online first – if time</w:t>
      </w:r>
    </w:p>
    <w:p w14:paraId="7EB6D07E" w14:textId="4669799E" w:rsidR="009278D8" w:rsidRDefault="009278D8" w:rsidP="00E82073">
      <w:pPr>
        <w:pStyle w:val="Comments"/>
      </w:pPr>
    </w:p>
    <w:p w14:paraId="217529EF" w14:textId="3DEF9A51" w:rsidR="009278D8" w:rsidRDefault="009278D8" w:rsidP="009278D8">
      <w:pPr>
        <w:pStyle w:val="EmailDiscussion"/>
      </w:pPr>
      <w:bookmarkStart w:id="97" w:name="_Hlk103133232"/>
      <w:r>
        <w:t>[AT118-e][</w:t>
      </w:r>
      <w:proofErr w:type="gramStart"/>
      <w:r>
        <w:t>0</w:t>
      </w:r>
      <w:r w:rsidR="00194A3C">
        <w:t>77</w:t>
      </w:r>
      <w:r>
        <w:t>][</w:t>
      </w:r>
      <w:proofErr w:type="spellStart"/>
      <w:proofErr w:type="gramEnd"/>
      <w:r>
        <w:t>feMIMO</w:t>
      </w:r>
      <w:proofErr w:type="spellEnd"/>
      <w:r>
        <w:t>] MAC (Samsung)</w:t>
      </w:r>
    </w:p>
    <w:p w14:paraId="26D67045" w14:textId="7C75C9F1" w:rsidR="009278D8" w:rsidRDefault="009278D8" w:rsidP="009278D8">
      <w:pPr>
        <w:pStyle w:val="EmailDiscussion2"/>
      </w:pPr>
      <w:r>
        <w:tab/>
        <w:t xml:space="preserve">Scope: 1. Open issues. </w:t>
      </w:r>
      <w:proofErr w:type="gramStart"/>
      <w:r>
        <w:t>Take into account</w:t>
      </w:r>
      <w:proofErr w:type="gramEnd"/>
      <w:r>
        <w:t xml:space="preserve"> progress. Address open issues in submitted </w:t>
      </w:r>
      <w:proofErr w:type="spellStart"/>
      <w:r>
        <w:t>tdocs</w:t>
      </w:r>
      <w:proofErr w:type="spellEnd"/>
      <w:r>
        <w:t xml:space="preserve"> 6.17.3.2. Collect comments, Attempt to converge, identify agreements and discussion points that need online CB. Can </w:t>
      </w:r>
      <w:proofErr w:type="gramStart"/>
      <w:r>
        <w:t>take into account</w:t>
      </w:r>
      <w:proofErr w:type="gramEnd"/>
      <w:r>
        <w:t xml:space="preserve"> incoming </w:t>
      </w:r>
      <w:proofErr w:type="spellStart"/>
      <w:r>
        <w:t>LSes</w:t>
      </w:r>
      <w:proofErr w:type="spellEnd"/>
      <w:r>
        <w:t xml:space="preserve"> when applicable. 2. Progress the MAC CR.</w:t>
      </w:r>
    </w:p>
    <w:p w14:paraId="0B9DD49F" w14:textId="77777777" w:rsidR="009278D8" w:rsidRDefault="009278D8" w:rsidP="009278D8">
      <w:pPr>
        <w:pStyle w:val="EmailDiscussion2"/>
      </w:pPr>
      <w:r>
        <w:tab/>
        <w:t xml:space="preserve">Intended outcome: 1 Report for CB, 2. Agreed CR (in the end). </w:t>
      </w:r>
    </w:p>
    <w:p w14:paraId="576B8860" w14:textId="33DE7CA2" w:rsidR="009278D8" w:rsidRPr="002B40DD" w:rsidRDefault="009278D8" w:rsidP="009278D8">
      <w:pPr>
        <w:pStyle w:val="EmailDiscussion2"/>
      </w:pPr>
      <w:r>
        <w:tab/>
        <w:t xml:space="preserve">Deadline: for CB W2 Wed, </w:t>
      </w:r>
    </w:p>
    <w:bookmarkEnd w:id="97"/>
    <w:p w14:paraId="322BCE48" w14:textId="0C3CE754" w:rsidR="006C382F" w:rsidRPr="002B40DD" w:rsidRDefault="006C382F" w:rsidP="006C382F">
      <w:pPr>
        <w:pStyle w:val="BoldComments"/>
      </w:pPr>
      <w:r w:rsidRPr="002B40DD">
        <w:t>General</w:t>
      </w:r>
    </w:p>
    <w:p w14:paraId="5A33DCA3" w14:textId="6E9AB02C" w:rsidR="005163DC" w:rsidRPr="00721260" w:rsidRDefault="00BB2B0E" w:rsidP="00721260">
      <w:pPr>
        <w:pStyle w:val="Doc-title"/>
      </w:pPr>
      <w:hyperlink r:id="rId1942" w:tooltip="C:Usersmtk65284Documents3GPPtsg_ranWG2_RL2TSGR2_118-eDocsR2-2204882.zip" w:history="1">
        <w:r w:rsidR="006C382F" w:rsidRPr="007E2766">
          <w:rPr>
            <w:rStyle w:val="Hyperlink"/>
          </w:rPr>
          <w:t>R2-2204882</w:t>
        </w:r>
      </w:hyperlink>
      <w:r w:rsidR="006C382F" w:rsidRPr="002B40DD">
        <w:tab/>
        <w:t>Remaining issues on MAC</w:t>
      </w:r>
      <w:r w:rsidR="006C382F" w:rsidRPr="002B40DD">
        <w:tab/>
        <w:t>LG Electronics Inc.</w:t>
      </w:r>
      <w:r w:rsidR="006C382F" w:rsidRPr="002B40DD">
        <w:tab/>
        <w:t>discussion</w:t>
      </w:r>
      <w:r w:rsidR="006C382F" w:rsidRPr="002B40DD">
        <w:tab/>
        <w:t>NR_feMIMO-Core</w:t>
      </w:r>
    </w:p>
    <w:p w14:paraId="4FF0B89F" w14:textId="22293F4B" w:rsidR="005163DC" w:rsidRDefault="005163DC" w:rsidP="005163DC">
      <w:pPr>
        <w:pStyle w:val="Doc-text2"/>
      </w:pPr>
      <w:r>
        <w:t>P3</w:t>
      </w:r>
    </w:p>
    <w:p w14:paraId="41BE03FE" w14:textId="2208B228" w:rsidR="005163DC" w:rsidRDefault="005163DC" w:rsidP="003604C8">
      <w:pPr>
        <w:pStyle w:val="Doc-text2"/>
        <w:numPr>
          <w:ilvl w:val="0"/>
          <w:numId w:val="12"/>
        </w:numPr>
      </w:pPr>
      <w:r>
        <w:t xml:space="preserve">ZTE think this also need to go, as we wait for R1 </w:t>
      </w:r>
      <w:proofErr w:type="spellStart"/>
      <w:r>
        <w:t>acc</w:t>
      </w:r>
      <w:proofErr w:type="spellEnd"/>
      <w:r>
        <w:t xml:space="preserve"> to P2. </w:t>
      </w:r>
    </w:p>
    <w:p w14:paraId="7D386897" w14:textId="57A78045" w:rsidR="005163DC" w:rsidRDefault="005163DC" w:rsidP="005163DC">
      <w:pPr>
        <w:pStyle w:val="Doc-text2"/>
      </w:pPr>
      <w:r>
        <w:lastRenderedPageBreak/>
        <w:t>P4</w:t>
      </w:r>
    </w:p>
    <w:p w14:paraId="78116F59" w14:textId="574AB4D7" w:rsidR="005163DC" w:rsidRDefault="005163DC" w:rsidP="003604C8">
      <w:pPr>
        <w:pStyle w:val="Doc-text2"/>
        <w:numPr>
          <w:ilvl w:val="0"/>
          <w:numId w:val="12"/>
        </w:numPr>
      </w:pPr>
      <w:r>
        <w:t xml:space="preserve">LGE indicate that further discussion is needed. Intel wonder if we then don’t support both MPE and </w:t>
      </w:r>
      <w:proofErr w:type="spellStart"/>
      <w:r>
        <w:t>twoPHR</w:t>
      </w:r>
      <w:proofErr w:type="spellEnd"/>
      <w:r>
        <w:t xml:space="preserve"> mode simultaneously. LGE think R1 has confirmed th</w:t>
      </w:r>
      <w:r w:rsidR="00721260">
        <w:t xml:space="preserve">at they are not </w:t>
      </w:r>
      <w:proofErr w:type="spellStart"/>
      <w:r w:rsidR="00721260">
        <w:t>simlutaneous</w:t>
      </w:r>
      <w:proofErr w:type="spellEnd"/>
      <w:r>
        <w:t xml:space="preserve">. QC and Apple also think </w:t>
      </w:r>
      <w:proofErr w:type="gramStart"/>
      <w:r>
        <w:t>these feature</w:t>
      </w:r>
      <w:proofErr w:type="gramEnd"/>
      <w:r>
        <w:t xml:space="preserve"> cannot be configured together </w:t>
      </w:r>
    </w:p>
    <w:p w14:paraId="2B34AF83" w14:textId="6EC77288" w:rsidR="005163DC" w:rsidRDefault="005163DC" w:rsidP="003604C8">
      <w:pPr>
        <w:pStyle w:val="Doc-text2"/>
        <w:numPr>
          <w:ilvl w:val="0"/>
          <w:numId w:val="12"/>
        </w:numPr>
      </w:pPr>
      <w:r>
        <w:t xml:space="preserve">ZTE think this can just be a baseline. </w:t>
      </w:r>
    </w:p>
    <w:p w14:paraId="7481AFBC" w14:textId="3BF46F00" w:rsidR="005163DC" w:rsidRDefault="005163DC" w:rsidP="003604C8">
      <w:pPr>
        <w:pStyle w:val="Doc-text2"/>
        <w:numPr>
          <w:ilvl w:val="0"/>
          <w:numId w:val="12"/>
        </w:numPr>
      </w:pPr>
      <w:r>
        <w:t>Apple indeed think that the two configs shall be assumed non-s</w:t>
      </w:r>
      <w:r w:rsidR="00721260">
        <w:t>imultaneous</w:t>
      </w:r>
      <w:r>
        <w:t xml:space="preserve">. </w:t>
      </w:r>
    </w:p>
    <w:p w14:paraId="2B5321AD" w14:textId="542EA83C" w:rsidR="00721260" w:rsidRDefault="00721260" w:rsidP="003604C8">
      <w:pPr>
        <w:pStyle w:val="Doc-text2"/>
        <w:numPr>
          <w:ilvl w:val="0"/>
          <w:numId w:val="12"/>
        </w:numPr>
      </w:pPr>
      <w:r>
        <w:t>Chair: soften the wording of P4 a bit to reflect the discussion and the need for further discussion.</w:t>
      </w:r>
    </w:p>
    <w:p w14:paraId="17AEC503" w14:textId="65BD1730" w:rsidR="005163DC" w:rsidRDefault="005163DC" w:rsidP="005163DC">
      <w:pPr>
        <w:pStyle w:val="Doc-text2"/>
        <w:ind w:left="1259" w:firstLine="0"/>
      </w:pPr>
      <w:r>
        <w:t>P6</w:t>
      </w:r>
    </w:p>
    <w:p w14:paraId="222F7590" w14:textId="4C646010" w:rsidR="005163DC" w:rsidRDefault="005163DC" w:rsidP="003604C8">
      <w:pPr>
        <w:pStyle w:val="Doc-text2"/>
        <w:numPr>
          <w:ilvl w:val="0"/>
          <w:numId w:val="12"/>
        </w:numPr>
      </w:pPr>
      <w:r>
        <w:t xml:space="preserve">Asustek think a clarification is needed. LGE think that for single TRP legacy procedure is used and the distinguish is only needed for </w:t>
      </w:r>
      <w:proofErr w:type="spellStart"/>
      <w:r>
        <w:t>multiTRP</w:t>
      </w:r>
      <w:proofErr w:type="spellEnd"/>
      <w:r>
        <w:t xml:space="preserve">. Asus then wonder for a MAC entity the enhanced PHR mac </w:t>
      </w:r>
      <w:proofErr w:type="spellStart"/>
      <w:r>
        <w:t>ce</w:t>
      </w:r>
      <w:proofErr w:type="spellEnd"/>
      <w:r>
        <w:t xml:space="preserve"> will then be used for both cases. LGE confirms. </w:t>
      </w:r>
    </w:p>
    <w:p w14:paraId="41C6262C" w14:textId="7879972B" w:rsidR="005163DC" w:rsidRDefault="005163DC" w:rsidP="003604C8">
      <w:pPr>
        <w:pStyle w:val="Doc-text2"/>
        <w:numPr>
          <w:ilvl w:val="0"/>
          <w:numId w:val="12"/>
        </w:numPr>
      </w:pPr>
      <w:r>
        <w:t xml:space="preserve">Intel </w:t>
      </w:r>
      <w:proofErr w:type="gramStart"/>
      <w:r>
        <w:t>are</w:t>
      </w:r>
      <w:proofErr w:type="gramEnd"/>
      <w:r>
        <w:t xml:space="preserve"> ok with the intention of P6 but think that SRS resource shall be used in the TS rather than TRP. </w:t>
      </w:r>
    </w:p>
    <w:p w14:paraId="6BA94195" w14:textId="64416A24" w:rsidR="005163DC" w:rsidRDefault="005163DC" w:rsidP="003604C8">
      <w:pPr>
        <w:pStyle w:val="Doc-text2"/>
        <w:numPr>
          <w:ilvl w:val="0"/>
          <w:numId w:val="12"/>
        </w:numPr>
      </w:pPr>
      <w:r>
        <w:t xml:space="preserve">OPPO think that even if two SRS resource set but </w:t>
      </w:r>
      <w:proofErr w:type="spellStart"/>
      <w:r>
        <w:t>pusch</w:t>
      </w:r>
      <w:proofErr w:type="spellEnd"/>
      <w:r>
        <w:t xml:space="preserve"> rep is not configured, then only one PH? Intel </w:t>
      </w:r>
      <w:proofErr w:type="gramStart"/>
      <w:r>
        <w:t>think</w:t>
      </w:r>
      <w:proofErr w:type="gramEnd"/>
      <w:r>
        <w:t xml:space="preserve"> this is a question we asked to R1, Intel understands that </w:t>
      </w:r>
      <w:proofErr w:type="spellStart"/>
      <w:r>
        <w:t>mTRP</w:t>
      </w:r>
      <w:proofErr w:type="spellEnd"/>
      <w:r>
        <w:t xml:space="preserve"> R17 is same as PUSCH repetition</w:t>
      </w:r>
    </w:p>
    <w:p w14:paraId="3C91D466" w14:textId="1E423FEA" w:rsidR="005163DC" w:rsidRDefault="005163DC" w:rsidP="003604C8">
      <w:pPr>
        <w:pStyle w:val="Doc-text2"/>
        <w:numPr>
          <w:ilvl w:val="0"/>
          <w:numId w:val="12"/>
        </w:numPr>
      </w:pPr>
      <w:r>
        <w:t>ZTE think an issue is how information can be obtained in the network to interpret PH calculated from both MCG and SCG</w:t>
      </w:r>
      <w:r w:rsidR="00721260">
        <w:t xml:space="preserve">, </w:t>
      </w:r>
      <w:r>
        <w:t xml:space="preserve">maybe inter node </w:t>
      </w:r>
      <w:proofErr w:type="spellStart"/>
      <w:r>
        <w:t>coord</w:t>
      </w:r>
      <w:proofErr w:type="spellEnd"/>
      <w:r w:rsidR="00721260">
        <w:t xml:space="preserve"> is required</w:t>
      </w:r>
      <w:r>
        <w:t xml:space="preserve">. </w:t>
      </w:r>
    </w:p>
    <w:p w14:paraId="3F89BA4B" w14:textId="1C4BBF0E" w:rsidR="005163DC" w:rsidRDefault="005163DC" w:rsidP="005163DC">
      <w:pPr>
        <w:pStyle w:val="Doc-text2"/>
      </w:pPr>
      <w:r>
        <w:t>P7</w:t>
      </w:r>
    </w:p>
    <w:p w14:paraId="4838E726" w14:textId="218EA94E" w:rsidR="005163DC" w:rsidRDefault="005163DC" w:rsidP="003604C8">
      <w:pPr>
        <w:pStyle w:val="Doc-text2"/>
        <w:numPr>
          <w:ilvl w:val="0"/>
          <w:numId w:val="12"/>
        </w:numPr>
      </w:pPr>
      <w:r>
        <w:t xml:space="preserve">Nokia wonder what </w:t>
      </w:r>
      <w:proofErr w:type="gramStart"/>
      <w:r>
        <w:t>is the consequence of this</w:t>
      </w:r>
      <w:proofErr w:type="gramEnd"/>
      <w:r>
        <w:t>, how does the network know how many beams</w:t>
      </w:r>
      <w:r w:rsidR="00721260">
        <w:t xml:space="preserve"> the report is for</w:t>
      </w:r>
      <w:r>
        <w:t xml:space="preserve">. </w:t>
      </w:r>
    </w:p>
    <w:p w14:paraId="4C69B7FB" w14:textId="7BD69CE6" w:rsidR="005163DC" w:rsidRDefault="005163DC" w:rsidP="003604C8">
      <w:pPr>
        <w:pStyle w:val="Doc-text2"/>
        <w:numPr>
          <w:ilvl w:val="0"/>
          <w:numId w:val="12"/>
        </w:numPr>
      </w:pPr>
      <w:r>
        <w:t>LGE think that for MPE there is a paired beam info,</w:t>
      </w:r>
      <w:r w:rsidR="00721260">
        <w:t xml:space="preserve"> thus should be clear.</w:t>
      </w:r>
      <w:r>
        <w:t xml:space="preserve"> Nokia think P field is not sufficient. </w:t>
      </w:r>
    </w:p>
    <w:p w14:paraId="2F71AE13" w14:textId="1896319A" w:rsidR="005163DC" w:rsidRDefault="005163DC" w:rsidP="003604C8">
      <w:pPr>
        <w:pStyle w:val="Doc-text2"/>
        <w:numPr>
          <w:ilvl w:val="0"/>
          <w:numId w:val="12"/>
        </w:numPr>
      </w:pPr>
      <w:r>
        <w:t>Chair: guess then we need mo</w:t>
      </w:r>
      <w:r w:rsidR="00721260">
        <w:t>r</w:t>
      </w:r>
      <w:r>
        <w:t xml:space="preserve">e discussion. </w:t>
      </w:r>
    </w:p>
    <w:p w14:paraId="6DC1D570" w14:textId="402615CF" w:rsidR="005163DC" w:rsidRDefault="005163DC" w:rsidP="00721260">
      <w:pPr>
        <w:pStyle w:val="Doc-text2"/>
        <w:ind w:left="0" w:firstLine="0"/>
      </w:pPr>
    </w:p>
    <w:p w14:paraId="2420CA10" w14:textId="1CF8E110" w:rsidR="005163DC" w:rsidRPr="003C1E3C" w:rsidRDefault="005163DC" w:rsidP="005163DC">
      <w:pPr>
        <w:pStyle w:val="Agreement"/>
        <w:rPr>
          <w:lang w:eastAsia="ko-KR"/>
        </w:rPr>
      </w:pPr>
      <w:r w:rsidRPr="005979DA">
        <w:rPr>
          <w:lang w:eastAsia="ko-KR"/>
        </w:rPr>
        <w:t>For Truncated Enhanced BFR MAC CE</w:t>
      </w:r>
      <w:r>
        <w:rPr>
          <w:lang w:eastAsia="ko-KR"/>
        </w:rPr>
        <w:t>,</w:t>
      </w:r>
      <w:r w:rsidRPr="003C1E3C">
        <w:rPr>
          <w:rFonts w:hint="eastAsia"/>
          <w:lang w:eastAsia="ko-KR"/>
        </w:rPr>
        <w:t xml:space="preserve"> BFR information of both TRPs of </w:t>
      </w:r>
      <w:proofErr w:type="spellStart"/>
      <w:r w:rsidRPr="003C1E3C">
        <w:rPr>
          <w:rFonts w:hint="eastAsia"/>
          <w:lang w:eastAsia="ko-KR"/>
        </w:rPr>
        <w:t>SpCell</w:t>
      </w:r>
      <w:proofErr w:type="spellEnd"/>
      <w:r w:rsidRPr="003C1E3C">
        <w:rPr>
          <w:rFonts w:hint="eastAsia"/>
          <w:lang w:eastAsia="ko-KR"/>
        </w:rPr>
        <w:t xml:space="preserve"> is included first before BFR information of </w:t>
      </w:r>
      <w:proofErr w:type="spellStart"/>
      <w:r w:rsidRPr="003C1E3C">
        <w:rPr>
          <w:rFonts w:hint="eastAsia"/>
          <w:lang w:eastAsia="ko-KR"/>
        </w:rPr>
        <w:t>SCell</w:t>
      </w:r>
      <w:proofErr w:type="spellEnd"/>
      <w:r w:rsidRPr="003C1E3C">
        <w:rPr>
          <w:rFonts w:hint="eastAsia"/>
          <w:lang w:eastAsia="ko-KR"/>
        </w:rPr>
        <w:t>.</w:t>
      </w:r>
    </w:p>
    <w:p w14:paraId="18F4A09B" w14:textId="12DEDF6F" w:rsidR="005163DC" w:rsidRPr="004E4275" w:rsidRDefault="005163DC" w:rsidP="005163DC">
      <w:pPr>
        <w:pStyle w:val="Agreement"/>
        <w:rPr>
          <w:lang w:eastAsia="ko-KR"/>
        </w:rPr>
      </w:pPr>
      <w:r>
        <w:rPr>
          <w:lang w:eastAsia="ko-KR"/>
        </w:rPr>
        <w:t>W</w:t>
      </w:r>
      <w:r w:rsidRPr="004E4275">
        <w:rPr>
          <w:lang w:eastAsia="ko-KR"/>
        </w:rPr>
        <w:t xml:space="preserve">hich type of PHR MAC CE should be generated depend on the feature configuration, i.e., </w:t>
      </w:r>
      <w:r>
        <w:rPr>
          <w:lang w:eastAsia="ko-KR"/>
        </w:rPr>
        <w:t xml:space="preserve">whether either </w:t>
      </w:r>
      <w:r w:rsidRPr="004E4275">
        <w:rPr>
          <w:i/>
          <w:lang w:eastAsia="ko-KR"/>
        </w:rPr>
        <w:t>mpe-Reporting-FR2-r17</w:t>
      </w:r>
      <w:r w:rsidRPr="004E4275">
        <w:rPr>
          <w:lang w:eastAsia="ko-KR"/>
        </w:rPr>
        <w:t xml:space="preserve"> </w:t>
      </w:r>
      <w:r>
        <w:rPr>
          <w:lang w:eastAsia="ko-KR"/>
        </w:rPr>
        <w:t xml:space="preserve">or </w:t>
      </w:r>
      <w:r w:rsidRPr="004E4275">
        <w:rPr>
          <w:i/>
          <w:lang w:eastAsia="ko-KR"/>
        </w:rPr>
        <w:t>twoPHRMode-r17</w:t>
      </w:r>
      <w:r>
        <w:rPr>
          <w:i/>
          <w:lang w:eastAsia="ko-KR"/>
        </w:rPr>
        <w:t xml:space="preserve"> is configured</w:t>
      </w:r>
      <w:r w:rsidRPr="004E4275">
        <w:rPr>
          <w:lang w:eastAsia="ko-KR"/>
        </w:rPr>
        <w:t>.</w:t>
      </w:r>
      <w:r>
        <w:rPr>
          <w:lang w:eastAsia="ko-KR"/>
        </w:rPr>
        <w:t xml:space="preserve"> Further details FFS</w:t>
      </w:r>
    </w:p>
    <w:p w14:paraId="7BC21726" w14:textId="0B2E56C8" w:rsidR="005163DC" w:rsidRPr="00B055A6" w:rsidRDefault="005163DC" w:rsidP="005163DC">
      <w:pPr>
        <w:pStyle w:val="Agreement"/>
        <w:rPr>
          <w:lang w:val="en-US" w:eastAsia="ko-KR"/>
        </w:rPr>
      </w:pPr>
      <w:r w:rsidRPr="0015186D">
        <w:rPr>
          <w:lang w:val="en-US" w:eastAsia="ko-KR"/>
        </w:rPr>
        <w:t xml:space="preserve">Specify the </w:t>
      </w:r>
      <w:proofErr w:type="spellStart"/>
      <w:r w:rsidRPr="0015186D">
        <w:rPr>
          <w:lang w:val="en-US" w:eastAsia="ko-KR"/>
        </w:rPr>
        <w:t>behaviour</w:t>
      </w:r>
      <w:proofErr w:type="spellEnd"/>
      <w:r w:rsidRPr="0015186D">
        <w:rPr>
          <w:lang w:val="en-US" w:eastAsia="ko-KR"/>
        </w:rPr>
        <w:t xml:space="preserve"> to obtain the value for </w:t>
      </w:r>
      <w:proofErr w:type="spellStart"/>
      <w:r w:rsidRPr="0015186D">
        <w:rPr>
          <w:color w:val="000000" w:themeColor="text1"/>
          <w:lang w:eastAsia="ko-KR"/>
        </w:rPr>
        <w:t>MPE</w:t>
      </w:r>
      <w:r w:rsidRPr="0015186D">
        <w:rPr>
          <w:color w:val="000000" w:themeColor="text1"/>
          <w:vertAlign w:val="subscript"/>
          <w:lang w:eastAsia="ko-KR"/>
        </w:rPr>
        <w:t>i</w:t>
      </w:r>
      <w:proofErr w:type="spellEnd"/>
      <w:r w:rsidRPr="0015186D">
        <w:rPr>
          <w:noProof/>
        </w:rPr>
        <w:t xml:space="preserve"> field and SSBRI</w:t>
      </w:r>
      <w:r w:rsidRPr="0015186D">
        <w:rPr>
          <w:noProof/>
          <w:vertAlign w:val="subscript"/>
        </w:rPr>
        <w:t>i</w:t>
      </w:r>
      <w:r w:rsidRPr="0015186D">
        <w:rPr>
          <w:noProof/>
        </w:rPr>
        <w:t xml:space="preserve"> or CRI</w:t>
      </w:r>
      <w:r w:rsidRPr="0015186D">
        <w:rPr>
          <w:noProof/>
          <w:vertAlign w:val="subscript"/>
        </w:rPr>
        <w:t>i</w:t>
      </w:r>
      <w:r w:rsidRPr="0015186D">
        <w:rPr>
          <w:noProof/>
        </w:rPr>
        <w:t xml:space="preserve"> field</w:t>
      </w:r>
      <w:r>
        <w:rPr>
          <w:noProof/>
        </w:rPr>
        <w:t>,</w:t>
      </w:r>
      <w:r w:rsidRPr="0015186D">
        <w:rPr>
          <w:noProof/>
        </w:rPr>
        <w:t xml:space="preserve"> </w:t>
      </w:r>
      <w:r>
        <w:rPr>
          <w:noProof/>
        </w:rPr>
        <w:t xml:space="preserve">with the feature configuration, </w:t>
      </w:r>
      <w:r w:rsidRPr="0015186D">
        <w:rPr>
          <w:noProof/>
        </w:rPr>
        <w:t>as procedure text</w:t>
      </w:r>
      <w:r>
        <w:rPr>
          <w:noProof/>
        </w:rPr>
        <w:t>.</w:t>
      </w:r>
    </w:p>
    <w:p w14:paraId="5FFEF986" w14:textId="0BC3E5A4" w:rsidR="005163DC" w:rsidRPr="00B055A6" w:rsidRDefault="005163DC" w:rsidP="005163DC">
      <w:pPr>
        <w:pStyle w:val="Agreement"/>
        <w:rPr>
          <w:lang w:val="en-US" w:eastAsia="ko-KR"/>
        </w:rPr>
      </w:pPr>
      <w:r w:rsidRPr="00B055A6">
        <w:rPr>
          <w:lang w:val="en-US" w:eastAsia="ko-KR"/>
        </w:rPr>
        <w:t xml:space="preserve">Specify the </w:t>
      </w:r>
      <w:proofErr w:type="spellStart"/>
      <w:r w:rsidRPr="00B055A6">
        <w:rPr>
          <w:lang w:val="en-US" w:eastAsia="ko-KR"/>
        </w:rPr>
        <w:t>behaviour</w:t>
      </w:r>
      <w:proofErr w:type="spellEnd"/>
      <w:r w:rsidRPr="00B055A6">
        <w:rPr>
          <w:lang w:val="en-US" w:eastAsia="ko-KR"/>
        </w:rPr>
        <w:t xml:space="preserve"> to obtain PH value by distinguishing </w:t>
      </w:r>
      <w:r>
        <w:rPr>
          <w:lang w:val="en-US" w:eastAsia="ko-KR"/>
        </w:rPr>
        <w:t xml:space="preserve">SRS-resource set for </w:t>
      </w:r>
      <w:proofErr w:type="spellStart"/>
      <w:r w:rsidRPr="00B055A6">
        <w:rPr>
          <w:lang w:val="en-US" w:eastAsia="ko-KR"/>
        </w:rPr>
        <w:t>sTRP</w:t>
      </w:r>
      <w:proofErr w:type="spellEnd"/>
      <w:r w:rsidRPr="00B055A6">
        <w:rPr>
          <w:lang w:val="en-US" w:eastAsia="ko-KR"/>
        </w:rPr>
        <w:t xml:space="preserve"> and </w:t>
      </w:r>
      <w:proofErr w:type="spellStart"/>
      <w:r w:rsidRPr="00B055A6">
        <w:rPr>
          <w:lang w:val="en-US" w:eastAsia="ko-KR"/>
        </w:rPr>
        <w:t>mTRP</w:t>
      </w:r>
      <w:proofErr w:type="spellEnd"/>
      <w:r w:rsidRPr="00B055A6">
        <w:rPr>
          <w:lang w:val="en-US" w:eastAsia="ko-KR"/>
        </w:rPr>
        <w:t>.</w:t>
      </w:r>
    </w:p>
    <w:p w14:paraId="101F843D" w14:textId="77777777" w:rsidR="005163DC" w:rsidRPr="005163DC" w:rsidRDefault="005163DC" w:rsidP="005163DC">
      <w:pPr>
        <w:pStyle w:val="Doc-text2"/>
        <w:rPr>
          <w:lang w:val="en-US"/>
        </w:rPr>
      </w:pPr>
    </w:p>
    <w:p w14:paraId="15E61C7A" w14:textId="77777777" w:rsidR="005163DC" w:rsidRPr="005163DC" w:rsidRDefault="005163DC" w:rsidP="005163DC">
      <w:pPr>
        <w:pStyle w:val="Doc-text2"/>
      </w:pPr>
    </w:p>
    <w:p w14:paraId="559569CF" w14:textId="1F464C3F" w:rsidR="006C382F" w:rsidRDefault="00BB2B0E" w:rsidP="006C382F">
      <w:pPr>
        <w:pStyle w:val="Doc-title"/>
      </w:pPr>
      <w:hyperlink r:id="rId1943" w:tooltip="C:Usersmtk65284Documents3GPPtsg_ranWG2_RL2TSGR2_118-eDocsR2-2205206.zip" w:history="1">
        <w:r w:rsidR="006C382F" w:rsidRPr="007E2766">
          <w:rPr>
            <w:rStyle w:val="Hyperlink"/>
          </w:rPr>
          <w:t>R2-2205206</w:t>
        </w:r>
      </w:hyperlink>
      <w:r w:rsidR="006C382F" w:rsidRPr="002B40DD">
        <w:tab/>
        <w:t>Remaining Corrections for MAC issues</w:t>
      </w:r>
      <w:r w:rsidR="006C382F" w:rsidRPr="002B40DD">
        <w:tab/>
        <w:t>Samsung</w:t>
      </w:r>
      <w:r w:rsidR="006C382F" w:rsidRPr="002B40DD">
        <w:tab/>
        <w:t>discussion</w:t>
      </w:r>
      <w:r w:rsidR="006C382F" w:rsidRPr="002B40DD">
        <w:tab/>
        <w:t>NR_feMIMO-Core</w:t>
      </w:r>
    </w:p>
    <w:p w14:paraId="66E7DA96" w14:textId="602306D2" w:rsidR="005163DC" w:rsidRDefault="005163DC" w:rsidP="005163DC">
      <w:pPr>
        <w:pStyle w:val="Doc-text2"/>
      </w:pPr>
      <w:r>
        <w:t>P1</w:t>
      </w:r>
    </w:p>
    <w:p w14:paraId="3AC9952F" w14:textId="375FAA21" w:rsidR="005163DC" w:rsidRDefault="005163DC" w:rsidP="003604C8">
      <w:pPr>
        <w:pStyle w:val="Doc-text2"/>
        <w:numPr>
          <w:ilvl w:val="0"/>
          <w:numId w:val="12"/>
        </w:numPr>
      </w:pPr>
      <w:r>
        <w:t xml:space="preserve">Huawei think indeed the old MAC CE can be </w:t>
      </w:r>
      <w:proofErr w:type="gramStart"/>
      <w:r>
        <w:t>used, but</w:t>
      </w:r>
      <w:proofErr w:type="gramEnd"/>
      <w:r>
        <w:t xml:space="preserve"> think then we assume some network behaviour that is not captured anywhere, some something need to change. </w:t>
      </w:r>
    </w:p>
    <w:p w14:paraId="610FC6AA" w14:textId="38401AD8" w:rsidR="005163DC" w:rsidRPr="005163DC" w:rsidRDefault="005163DC" w:rsidP="003604C8">
      <w:pPr>
        <w:pStyle w:val="Doc-text2"/>
        <w:numPr>
          <w:ilvl w:val="0"/>
          <w:numId w:val="12"/>
        </w:numPr>
      </w:pPr>
      <w:r>
        <w:t xml:space="preserve">LG wonder between deactivation and activation whether there is an issue for the deactivated state. </w:t>
      </w:r>
    </w:p>
    <w:p w14:paraId="54E79C69" w14:textId="18117279" w:rsidR="005163DC" w:rsidRDefault="005163DC" w:rsidP="005163DC">
      <w:pPr>
        <w:pStyle w:val="Agreement"/>
      </w:pPr>
      <w:r>
        <w:rPr>
          <w:noProof/>
          <w:lang w:eastAsia="ko-KR"/>
        </w:rPr>
        <w:t xml:space="preserve">R2 assumes no (or very limited) specification change for </w:t>
      </w:r>
      <w:r w:rsidRPr="00B60129">
        <w:rPr>
          <w:noProof/>
          <w:lang w:eastAsia="ko-KR"/>
        </w:rPr>
        <w:t xml:space="preserve">SP SRS Activation/Deactivation MAC CE </w:t>
      </w:r>
      <w:r w:rsidRPr="005C4D08">
        <w:rPr>
          <w:noProof/>
          <w:lang w:eastAsia="ko-KR"/>
        </w:rPr>
        <w:t>i.e. gNB deactivates the SP SRS resource set for antenna switching before the new SP SRS resource set is activated</w:t>
      </w:r>
      <w:r>
        <w:rPr>
          <w:noProof/>
          <w:lang w:eastAsia="ko-KR"/>
        </w:rPr>
        <w:t>.</w:t>
      </w:r>
    </w:p>
    <w:p w14:paraId="330FC8BF" w14:textId="7F951D1A" w:rsidR="005163DC" w:rsidRDefault="005163DC" w:rsidP="00721260">
      <w:pPr>
        <w:pStyle w:val="Doc-text2"/>
        <w:ind w:left="0" w:firstLine="0"/>
      </w:pPr>
    </w:p>
    <w:p w14:paraId="168A66DC" w14:textId="77777777" w:rsidR="005163DC" w:rsidRPr="005163DC" w:rsidRDefault="005163DC" w:rsidP="005163DC">
      <w:pPr>
        <w:pStyle w:val="Doc-text2"/>
      </w:pPr>
    </w:p>
    <w:p w14:paraId="0491713C" w14:textId="1B824023" w:rsidR="006C382F" w:rsidRPr="002B40DD" w:rsidRDefault="00BB2B0E" w:rsidP="006C382F">
      <w:pPr>
        <w:pStyle w:val="Doc-title"/>
      </w:pPr>
      <w:hyperlink r:id="rId1944" w:tooltip="C:Usersmtk65284Documents3GPPtsg_ranWG2_RL2TSGR2_118-eDocsR2-2205919.zip" w:history="1">
        <w:r w:rsidR="006C382F" w:rsidRPr="007E2766">
          <w:rPr>
            <w:rStyle w:val="Hyperlink"/>
          </w:rPr>
          <w:t>R2-2205919</w:t>
        </w:r>
      </w:hyperlink>
      <w:r w:rsidR="006C382F" w:rsidRPr="002B40DD">
        <w:tab/>
        <w:t>SP-SRS resource set activation by MAC CE</w:t>
      </w:r>
      <w:r w:rsidR="006C382F" w:rsidRPr="002B40DD">
        <w:tab/>
        <w:t>Huawei, HiSilicon</w:t>
      </w:r>
      <w:r w:rsidR="006C382F" w:rsidRPr="002B40DD">
        <w:tab/>
        <w:t>discussion</w:t>
      </w:r>
      <w:r w:rsidR="006C382F" w:rsidRPr="002B40DD">
        <w:tab/>
        <w:t>Rel-17</w:t>
      </w:r>
      <w:r w:rsidR="006C382F" w:rsidRPr="002B40DD">
        <w:tab/>
        <w:t>NR_feMIMO-Core</w:t>
      </w:r>
    </w:p>
    <w:p w14:paraId="6FCEF5BF" w14:textId="1EBC5E44" w:rsidR="006C382F" w:rsidRPr="002B40DD" w:rsidRDefault="00BB2B0E" w:rsidP="006C382F">
      <w:pPr>
        <w:pStyle w:val="Doc-title"/>
      </w:pPr>
      <w:hyperlink r:id="rId1945" w:tooltip="C:Usersmtk65284Documents3GPPtsg_ranWG2_RL2TSGR2_118-eDocsR2-2204821.zip" w:history="1">
        <w:r w:rsidR="006C382F" w:rsidRPr="007E2766">
          <w:rPr>
            <w:rStyle w:val="Hyperlink"/>
          </w:rPr>
          <w:t>R2-2204821</w:t>
        </w:r>
      </w:hyperlink>
      <w:r w:rsidR="006C382F" w:rsidRPr="002B40DD">
        <w:tab/>
        <w:t>Discussion on MAC aspects for feMIMO</w:t>
      </w:r>
      <w:r w:rsidR="006C382F" w:rsidRPr="002B40DD">
        <w:tab/>
        <w:t>vivo</w:t>
      </w:r>
      <w:r w:rsidR="006C382F" w:rsidRPr="002B40DD">
        <w:tab/>
        <w:t>discussion</w:t>
      </w:r>
      <w:r w:rsidR="006C382F" w:rsidRPr="002B40DD">
        <w:tab/>
        <w:t>Rel-17</w:t>
      </w:r>
      <w:r w:rsidR="006C382F" w:rsidRPr="002B40DD">
        <w:tab/>
        <w:t>NR_feMIMO-Core</w:t>
      </w:r>
      <w:r w:rsidR="006C382F" w:rsidRPr="002B40DD">
        <w:tab/>
        <w:t>Late</w:t>
      </w:r>
    </w:p>
    <w:p w14:paraId="7CC8AB31" w14:textId="43754BD7" w:rsidR="006C382F" w:rsidRPr="002B40DD" w:rsidRDefault="00BB2B0E" w:rsidP="006C382F">
      <w:pPr>
        <w:pStyle w:val="Doc-title"/>
      </w:pPr>
      <w:hyperlink r:id="rId1946" w:tooltip="C:Usersmtk65284Documents3GPPtsg_ranWG2_RL2TSGR2_118-eDocsR2-2205242.zip" w:history="1">
        <w:r w:rsidR="006C382F" w:rsidRPr="007E2766">
          <w:rPr>
            <w:rStyle w:val="Hyperlink"/>
          </w:rPr>
          <w:t>R2-2205242</w:t>
        </w:r>
      </w:hyperlink>
      <w:r w:rsidR="006C382F" w:rsidRPr="002B40DD">
        <w:tab/>
        <w:t>Remaining issues of feMIMO MAC</w:t>
      </w:r>
      <w:r w:rsidR="006C382F" w:rsidRPr="002B40DD">
        <w:tab/>
        <w:t>Qualcomm Incorporated</w:t>
      </w:r>
      <w:r w:rsidR="006C382F" w:rsidRPr="002B40DD">
        <w:tab/>
        <w:t>discussion</w:t>
      </w:r>
      <w:r w:rsidR="006C382F" w:rsidRPr="002B40DD">
        <w:tab/>
        <w:t>Rel-17</w:t>
      </w:r>
      <w:r w:rsidR="006C382F" w:rsidRPr="002B40DD">
        <w:tab/>
        <w:t>NR_feMIMO-Core</w:t>
      </w:r>
    </w:p>
    <w:p w14:paraId="515A4E91" w14:textId="2E21BA5E" w:rsidR="006C382F" w:rsidRPr="002B40DD" w:rsidRDefault="00BB2B0E" w:rsidP="006C382F">
      <w:pPr>
        <w:pStyle w:val="Doc-title"/>
      </w:pPr>
      <w:hyperlink r:id="rId1947" w:tooltip="C:Usersmtk65284Documents3GPPtsg_ranWG2_RL2TSGR2_118-eDocsR2-2205420.zip" w:history="1">
        <w:r w:rsidR="006C382F" w:rsidRPr="007E2766">
          <w:rPr>
            <w:rStyle w:val="Hyperlink"/>
          </w:rPr>
          <w:t>R2-2205420</w:t>
        </w:r>
      </w:hyperlink>
      <w:r w:rsidR="006C382F" w:rsidRPr="002B40DD">
        <w:tab/>
        <w:t>Discussion on Remaining MAC Open Issues</w:t>
      </w:r>
      <w:r w:rsidR="006C382F" w:rsidRPr="002B40DD">
        <w:tab/>
        <w:t>CATT</w:t>
      </w:r>
      <w:r w:rsidR="006C382F" w:rsidRPr="002B40DD">
        <w:tab/>
        <w:t>discussion</w:t>
      </w:r>
      <w:r w:rsidR="006C382F" w:rsidRPr="002B40DD">
        <w:tab/>
        <w:t>Rel-17</w:t>
      </w:r>
      <w:r w:rsidR="006C382F" w:rsidRPr="002B40DD">
        <w:tab/>
        <w:t>NR_feMIMO-Core</w:t>
      </w:r>
    </w:p>
    <w:p w14:paraId="716A4500" w14:textId="6522FD2D" w:rsidR="006C382F" w:rsidRPr="002B40DD" w:rsidRDefault="00BB2B0E" w:rsidP="006C382F">
      <w:pPr>
        <w:pStyle w:val="Doc-title"/>
      </w:pPr>
      <w:hyperlink r:id="rId1948" w:tooltip="C:Usersmtk65284Documents3GPPtsg_ranWG2_RL2TSGR2_118-eDocsR2-2205917.zip" w:history="1">
        <w:r w:rsidR="006C382F" w:rsidRPr="007E2766">
          <w:rPr>
            <w:rStyle w:val="Hyperlink"/>
          </w:rPr>
          <w:t>R2-2205917</w:t>
        </w:r>
      </w:hyperlink>
      <w:r w:rsidR="006C382F" w:rsidRPr="002B40DD">
        <w:tab/>
        <w:t>MAC issues on MPE, mTRP PHR and BFR</w:t>
      </w:r>
      <w:r w:rsidR="006C382F" w:rsidRPr="002B40DD">
        <w:tab/>
        <w:t>Huawei, HiSilicon</w:t>
      </w:r>
      <w:r w:rsidR="006C382F" w:rsidRPr="002B40DD">
        <w:tab/>
        <w:t>discussion</w:t>
      </w:r>
      <w:r w:rsidR="006C382F" w:rsidRPr="002B40DD">
        <w:tab/>
        <w:t>Rel-17</w:t>
      </w:r>
      <w:r w:rsidR="006C382F" w:rsidRPr="002B40DD">
        <w:tab/>
        <w:t>NR_feMIMO-Core</w:t>
      </w:r>
    </w:p>
    <w:p w14:paraId="2A5A3675" w14:textId="65B0BC9D" w:rsidR="006C382F" w:rsidRPr="002B40DD" w:rsidRDefault="00BB2B0E" w:rsidP="006C382F">
      <w:pPr>
        <w:pStyle w:val="Doc-title"/>
      </w:pPr>
      <w:hyperlink r:id="rId1949" w:tooltip="C:Usersmtk65284Documents3GPPtsg_ranWG2_RL2TSGR2_118-eDocsR2-2205918.zip" w:history="1">
        <w:r w:rsidR="006C382F" w:rsidRPr="007E2766">
          <w:rPr>
            <w:rStyle w:val="Hyperlink"/>
          </w:rPr>
          <w:t>R2-2205918</w:t>
        </w:r>
      </w:hyperlink>
      <w:r w:rsidR="006C382F" w:rsidRPr="002B40DD">
        <w:tab/>
        <w:t>Discussion on the unified TCI framework related MAC CEs</w:t>
      </w:r>
      <w:r w:rsidR="006C382F" w:rsidRPr="002B40DD">
        <w:tab/>
        <w:t>Huawei, HiSilicon</w:t>
      </w:r>
      <w:r w:rsidR="006C382F" w:rsidRPr="002B40DD">
        <w:tab/>
        <w:t>discussion</w:t>
      </w:r>
      <w:r w:rsidR="006C382F" w:rsidRPr="002B40DD">
        <w:tab/>
        <w:t>Rel-17</w:t>
      </w:r>
      <w:r w:rsidR="006C382F" w:rsidRPr="002B40DD">
        <w:tab/>
        <w:t>NR_feMIMO-Core</w:t>
      </w:r>
    </w:p>
    <w:p w14:paraId="2B121409" w14:textId="6FC3354A" w:rsidR="003F27FA" w:rsidRPr="002B40DD" w:rsidRDefault="003F27FA" w:rsidP="003F27FA">
      <w:pPr>
        <w:pStyle w:val="BoldComments"/>
      </w:pPr>
      <w:r w:rsidRPr="002B40DD">
        <w:t>SRS TCI State</w:t>
      </w:r>
    </w:p>
    <w:p w14:paraId="31304F78" w14:textId="30E219EA" w:rsidR="003F27FA" w:rsidRPr="002B40DD" w:rsidRDefault="00BB2B0E" w:rsidP="003F27FA">
      <w:pPr>
        <w:pStyle w:val="Doc-title"/>
      </w:pPr>
      <w:hyperlink r:id="rId1950" w:tooltip="C:Usersmtk65284Documents3GPPtsg_ranWG2_RL2TSGR2_118-eDocsR2-2204597.zip" w:history="1">
        <w:r w:rsidR="003F27FA" w:rsidRPr="007E2766">
          <w:rPr>
            <w:rStyle w:val="Hyperlink"/>
          </w:rPr>
          <w:t>R2-2204597</w:t>
        </w:r>
      </w:hyperlink>
      <w:r w:rsidR="003F27FA" w:rsidRPr="002B40DD">
        <w:tab/>
        <w:t>Discussion open MAC issues on SRS and CSI-RS</w:t>
      </w:r>
      <w:r w:rsidR="003F27FA" w:rsidRPr="002B40DD">
        <w:tab/>
        <w:t>OPPO</w:t>
      </w:r>
      <w:r w:rsidR="003F27FA" w:rsidRPr="002B40DD">
        <w:tab/>
        <w:t>discussion</w:t>
      </w:r>
      <w:r w:rsidR="003F27FA" w:rsidRPr="002B40DD">
        <w:tab/>
        <w:t>Rel-17</w:t>
      </w:r>
      <w:r w:rsidR="003F27FA" w:rsidRPr="002B40DD">
        <w:tab/>
        <w:t>NR_feMIMO-Core</w:t>
      </w:r>
    </w:p>
    <w:p w14:paraId="20168222" w14:textId="5C627629" w:rsidR="003F27FA" w:rsidRPr="002B40DD" w:rsidRDefault="00BB2B0E" w:rsidP="003F27FA">
      <w:pPr>
        <w:pStyle w:val="Doc-title"/>
      </w:pPr>
      <w:hyperlink r:id="rId1951" w:tooltip="C:Usersmtk65284Documents3GPPtsg_ranWG2_RL2TSGR2_118-eDocsR2-2205674.zip" w:history="1">
        <w:r w:rsidR="003F27FA" w:rsidRPr="007E2766">
          <w:rPr>
            <w:rStyle w:val="Hyperlink"/>
          </w:rPr>
          <w:t>R2-2205674</w:t>
        </w:r>
      </w:hyperlink>
      <w:r w:rsidR="003F27FA" w:rsidRPr="002B40DD">
        <w:tab/>
        <w:t>MAC CE for SRS TCI indication</w:t>
      </w:r>
      <w:r w:rsidR="003F27FA" w:rsidRPr="002B40DD">
        <w:tab/>
        <w:t>Apple</w:t>
      </w:r>
      <w:r w:rsidR="003F27FA" w:rsidRPr="002B40DD">
        <w:tab/>
        <w:t>discussion</w:t>
      </w:r>
      <w:r w:rsidR="003F27FA" w:rsidRPr="002B40DD">
        <w:tab/>
        <w:t>Rel-17</w:t>
      </w:r>
      <w:r w:rsidR="003F27FA" w:rsidRPr="002B40DD">
        <w:tab/>
        <w:t>NR_feMIMO-Core</w:t>
      </w:r>
    </w:p>
    <w:p w14:paraId="0EA89799" w14:textId="53D7C9CF" w:rsidR="003F27FA" w:rsidRPr="002B40DD" w:rsidRDefault="003F27FA" w:rsidP="003F27FA">
      <w:pPr>
        <w:pStyle w:val="BoldComments"/>
        <w:rPr>
          <w:lang w:val="en-GB"/>
        </w:rPr>
      </w:pPr>
      <w:r w:rsidRPr="002B40DD">
        <w:rPr>
          <w:lang w:val="en-GB"/>
        </w:rPr>
        <w:t>MPE</w:t>
      </w:r>
    </w:p>
    <w:p w14:paraId="1865E384" w14:textId="2E85AB6B" w:rsidR="003F27FA" w:rsidRPr="002B40DD" w:rsidRDefault="00BB2B0E" w:rsidP="003F27FA">
      <w:pPr>
        <w:pStyle w:val="Doc-title"/>
      </w:pPr>
      <w:hyperlink r:id="rId1952" w:tooltip="C:Usersmtk65284Documents3GPPtsg_ranWG2_RL2TSGR2_118-eDocsR2-2204596.zip" w:history="1">
        <w:r w:rsidR="003F27FA" w:rsidRPr="007E2766">
          <w:rPr>
            <w:rStyle w:val="Hyperlink"/>
          </w:rPr>
          <w:t>R2-2204596</w:t>
        </w:r>
      </w:hyperlink>
      <w:r w:rsidR="003F27FA" w:rsidRPr="002B40DD">
        <w:tab/>
        <w:t>Discussion open MAC issues MPE report and PHR</w:t>
      </w:r>
      <w:r w:rsidR="003F27FA" w:rsidRPr="002B40DD">
        <w:tab/>
        <w:t>OPPO</w:t>
      </w:r>
      <w:r w:rsidR="003F27FA" w:rsidRPr="002B40DD">
        <w:tab/>
        <w:t>discussion</w:t>
      </w:r>
      <w:r w:rsidR="003F27FA" w:rsidRPr="002B40DD">
        <w:tab/>
        <w:t>Rel-17</w:t>
      </w:r>
      <w:r w:rsidR="003F27FA" w:rsidRPr="002B40DD">
        <w:tab/>
        <w:t>NR_feMIMO-Core</w:t>
      </w:r>
    </w:p>
    <w:p w14:paraId="134EAA73" w14:textId="2AE03EF8" w:rsidR="003F27FA" w:rsidRPr="002B40DD" w:rsidRDefault="00BB2B0E" w:rsidP="003F27FA">
      <w:pPr>
        <w:pStyle w:val="Doc-title"/>
      </w:pPr>
      <w:hyperlink r:id="rId1953" w:tooltip="C:Usersmtk65284Documents3GPPtsg_ranWG2_RL2TSGR2_118-eDocsR2-2205026.zip" w:history="1">
        <w:r w:rsidR="003F27FA" w:rsidRPr="007E2766">
          <w:rPr>
            <w:rStyle w:val="Hyperlink"/>
          </w:rPr>
          <w:t>R2-2205026</w:t>
        </w:r>
      </w:hyperlink>
      <w:r w:rsidR="003F27FA" w:rsidRPr="002B40DD">
        <w:tab/>
        <w:t>Remaining issues on Enhanced PHR MAC CE with enhanced MPE</w:t>
      </w:r>
      <w:r w:rsidR="003F27FA" w:rsidRPr="002B40DD">
        <w:tab/>
        <w:t>Nokia, Nokia Shanghai Bell</w:t>
      </w:r>
      <w:r w:rsidR="003F27FA" w:rsidRPr="002B40DD">
        <w:tab/>
        <w:t>discussion</w:t>
      </w:r>
      <w:r w:rsidR="003F27FA" w:rsidRPr="002B40DD">
        <w:tab/>
        <w:t>Rel-17</w:t>
      </w:r>
      <w:r w:rsidR="003F27FA" w:rsidRPr="002B40DD">
        <w:tab/>
        <w:t>NR_feMIMO-Core</w:t>
      </w:r>
    </w:p>
    <w:p w14:paraId="03D4BC76" w14:textId="773251C5" w:rsidR="003F27FA" w:rsidRPr="002B40DD" w:rsidRDefault="00BB2B0E" w:rsidP="006C382F">
      <w:pPr>
        <w:pStyle w:val="Doc-title"/>
      </w:pPr>
      <w:hyperlink r:id="rId1954" w:tooltip="C:Usersmtk65284Documents3GPPtsg_ranWG2_RL2TSGR2_118-eDocsR2-2205281.zip" w:history="1">
        <w:r w:rsidR="003F27FA" w:rsidRPr="007E2766">
          <w:rPr>
            <w:rStyle w:val="Hyperlink"/>
          </w:rPr>
          <w:t>R2-2205281</w:t>
        </w:r>
      </w:hyperlink>
      <w:r w:rsidR="003F27FA" w:rsidRPr="002B40DD">
        <w:tab/>
        <w:t>Remaining issue for MPE reporting</w:t>
      </w:r>
      <w:r w:rsidR="003F27FA" w:rsidRPr="002B40DD">
        <w:tab/>
        <w:t>Sharp</w:t>
      </w:r>
      <w:r w:rsidR="003F27FA" w:rsidRPr="002B40DD">
        <w:tab/>
        <w:t>discussion</w:t>
      </w:r>
      <w:r w:rsidR="003F27FA" w:rsidRPr="002B40DD">
        <w:tab/>
        <w:t>Rel-17</w:t>
      </w:r>
      <w:r w:rsidR="003F27FA" w:rsidRPr="002B40DD">
        <w:tab/>
        <w:t>NR_feMIMO-Core</w:t>
      </w:r>
    </w:p>
    <w:p w14:paraId="101B6EE2" w14:textId="2EAA9AAA" w:rsidR="003F27FA" w:rsidRPr="002B40DD" w:rsidRDefault="003F27FA" w:rsidP="003F27FA">
      <w:pPr>
        <w:pStyle w:val="BoldComments"/>
      </w:pPr>
      <w:r w:rsidRPr="002B40DD">
        <w:t>PHR</w:t>
      </w:r>
    </w:p>
    <w:p w14:paraId="633CE5D7" w14:textId="71158AA9" w:rsidR="003F27FA" w:rsidRPr="002B40DD" w:rsidRDefault="00BB2B0E" w:rsidP="003F27FA">
      <w:pPr>
        <w:pStyle w:val="Doc-title"/>
      </w:pPr>
      <w:hyperlink r:id="rId1955" w:tooltip="C:Usersmtk65284Documents3GPPtsg_ranWG2_RL2TSGR2_118-eDocsR2-2205138.zip" w:history="1">
        <w:r w:rsidR="003F27FA" w:rsidRPr="007E2766">
          <w:rPr>
            <w:rStyle w:val="Hyperlink"/>
          </w:rPr>
          <w:t>R2-2205138</w:t>
        </w:r>
      </w:hyperlink>
      <w:r w:rsidR="003F27FA" w:rsidRPr="002B40DD">
        <w:tab/>
        <w:t>Discussion on Power Headroom Reporting for mTRP</w:t>
      </w:r>
      <w:r w:rsidR="003F27FA" w:rsidRPr="002B40DD">
        <w:tab/>
        <w:t>ASUSTeK</w:t>
      </w:r>
      <w:r w:rsidR="003F27FA" w:rsidRPr="002B40DD">
        <w:tab/>
        <w:t>discussion</w:t>
      </w:r>
      <w:r w:rsidR="003F27FA" w:rsidRPr="002B40DD">
        <w:tab/>
        <w:t>Rel-17</w:t>
      </w:r>
      <w:r w:rsidR="003F27FA" w:rsidRPr="002B40DD">
        <w:tab/>
        <w:t>NR_feMIMO-Core</w:t>
      </w:r>
    </w:p>
    <w:p w14:paraId="57CB15C7" w14:textId="32956BBE" w:rsidR="003F27FA" w:rsidRPr="002B40DD" w:rsidRDefault="00BB2B0E" w:rsidP="003F27FA">
      <w:pPr>
        <w:pStyle w:val="Doc-title"/>
      </w:pPr>
      <w:hyperlink r:id="rId1956" w:tooltip="C:Usersmtk65284Documents3GPPtsg_ranWG2_RL2TSGR2_118-eDocsR2-2205205.zip" w:history="1">
        <w:r w:rsidR="003F27FA" w:rsidRPr="007E2766">
          <w:rPr>
            <w:rStyle w:val="Hyperlink"/>
          </w:rPr>
          <w:t>R2-2205205</w:t>
        </w:r>
      </w:hyperlink>
      <w:r w:rsidR="003F27FA" w:rsidRPr="002B40DD">
        <w:tab/>
        <w:t>Considerations on Enhanced PHR for multiple TRP MAC CE</w:t>
      </w:r>
      <w:r w:rsidR="003F27FA" w:rsidRPr="002B40DD">
        <w:tab/>
        <w:t>Samsung</w:t>
      </w:r>
      <w:r w:rsidR="003F27FA" w:rsidRPr="002B40DD">
        <w:tab/>
        <w:t>discussion</w:t>
      </w:r>
      <w:r w:rsidR="003F27FA" w:rsidRPr="002B40DD">
        <w:tab/>
        <w:t>NR_feMIMO-Core</w:t>
      </w:r>
    </w:p>
    <w:p w14:paraId="4FC32927" w14:textId="5F152F0E" w:rsidR="003F27FA" w:rsidRPr="002B40DD" w:rsidRDefault="00BB2B0E" w:rsidP="003F27FA">
      <w:pPr>
        <w:pStyle w:val="Doc-title"/>
      </w:pPr>
      <w:hyperlink r:id="rId1957" w:tooltip="C:Usersmtk65284Documents3GPPtsg_ranWG2_RL2TSGR2_118-eDocsR2-2205415.zip" w:history="1">
        <w:r w:rsidR="003F27FA" w:rsidRPr="007E2766">
          <w:rPr>
            <w:rStyle w:val="Hyperlink"/>
          </w:rPr>
          <w:t>R2-2205415</w:t>
        </w:r>
      </w:hyperlink>
      <w:r w:rsidR="003F27FA" w:rsidRPr="002B40DD">
        <w:tab/>
        <w:t>Further Consideration on new PHR For mTRP PUSCH repetition</w:t>
      </w:r>
      <w:r w:rsidR="003F27FA" w:rsidRPr="002B40DD">
        <w:tab/>
        <w:t>ZTE Corporation,Sanechips</w:t>
      </w:r>
      <w:r w:rsidR="003F27FA" w:rsidRPr="002B40DD">
        <w:tab/>
        <w:t>discussion</w:t>
      </w:r>
      <w:r w:rsidR="003F27FA" w:rsidRPr="002B40DD">
        <w:tab/>
        <w:t>Rel-17</w:t>
      </w:r>
      <w:r w:rsidR="003F27FA" w:rsidRPr="002B40DD">
        <w:tab/>
        <w:t>NR_feMIMO-Core</w:t>
      </w:r>
    </w:p>
    <w:p w14:paraId="0325E084" w14:textId="426024A3" w:rsidR="003F27FA" w:rsidRPr="002B40DD" w:rsidRDefault="00BB2B0E" w:rsidP="003F27FA">
      <w:pPr>
        <w:pStyle w:val="Doc-title"/>
      </w:pPr>
      <w:hyperlink r:id="rId1958" w:tooltip="C:Usersmtk65284Documents3GPPtsg_ranWG2_RL2TSGR2_118-eDocsR2-2205416.zip" w:history="1">
        <w:r w:rsidR="003F27FA" w:rsidRPr="007E2766">
          <w:rPr>
            <w:rStyle w:val="Hyperlink"/>
          </w:rPr>
          <w:t>R2-2205416</w:t>
        </w:r>
      </w:hyperlink>
      <w:r w:rsidR="003F27FA" w:rsidRPr="002B40DD">
        <w:tab/>
        <w:t>CR on 38.331 for PHR-Config</w:t>
      </w:r>
      <w:r w:rsidR="003F27FA" w:rsidRPr="002B40DD">
        <w:tab/>
        <w:t>ZTE Corporation,Sanechips</w:t>
      </w:r>
      <w:r w:rsidR="003F27FA" w:rsidRPr="002B40DD">
        <w:tab/>
        <w:t>CR</w:t>
      </w:r>
      <w:r w:rsidR="003F27FA" w:rsidRPr="002B40DD">
        <w:tab/>
        <w:t>Rel-17</w:t>
      </w:r>
      <w:r w:rsidR="003F27FA" w:rsidRPr="002B40DD">
        <w:tab/>
        <w:t>38.331</w:t>
      </w:r>
      <w:r w:rsidR="003F27FA" w:rsidRPr="002B40DD">
        <w:tab/>
        <w:t>17.0.0</w:t>
      </w:r>
      <w:r w:rsidR="003F27FA" w:rsidRPr="002B40DD">
        <w:tab/>
        <w:t>3081</w:t>
      </w:r>
      <w:r w:rsidR="003F27FA" w:rsidRPr="002B40DD">
        <w:tab/>
        <w:t>-</w:t>
      </w:r>
      <w:r w:rsidR="003F27FA" w:rsidRPr="002B40DD">
        <w:tab/>
        <w:t>F</w:t>
      </w:r>
      <w:r w:rsidR="003F27FA" w:rsidRPr="002B40DD">
        <w:tab/>
        <w:t>NR_feMIMO-Core</w:t>
      </w:r>
    </w:p>
    <w:p w14:paraId="5B86F39E" w14:textId="033ECEAB" w:rsidR="003F27FA" w:rsidRPr="002B40DD" w:rsidRDefault="00BB2B0E" w:rsidP="003F27FA">
      <w:pPr>
        <w:pStyle w:val="Doc-title"/>
      </w:pPr>
      <w:hyperlink r:id="rId1959" w:tooltip="C:Usersmtk65284Documents3GPPtsg_ranWG2_RL2TSGR2_118-eDocsR2-2205676.zip" w:history="1">
        <w:r w:rsidR="003F27FA" w:rsidRPr="007E2766">
          <w:rPr>
            <w:rStyle w:val="Hyperlink"/>
          </w:rPr>
          <w:t>R2-2205676</w:t>
        </w:r>
      </w:hyperlink>
      <w:r w:rsidR="003F27FA" w:rsidRPr="002B40DD">
        <w:tab/>
        <w:t>mTRP PHR report procedure</w:t>
      </w:r>
      <w:r w:rsidR="003F27FA" w:rsidRPr="002B40DD">
        <w:tab/>
        <w:t>Apple</w:t>
      </w:r>
      <w:r w:rsidR="003F27FA" w:rsidRPr="002B40DD">
        <w:tab/>
        <w:t>discussion</w:t>
      </w:r>
      <w:r w:rsidR="003F27FA" w:rsidRPr="002B40DD">
        <w:tab/>
        <w:t>Rel-17</w:t>
      </w:r>
      <w:r w:rsidR="003F27FA" w:rsidRPr="002B40DD">
        <w:tab/>
        <w:t>NR_feMIMO-Core</w:t>
      </w:r>
    </w:p>
    <w:p w14:paraId="621EAC3F" w14:textId="1A048163" w:rsidR="003F27FA" w:rsidRPr="002B40DD" w:rsidRDefault="00BB2B0E" w:rsidP="003F27FA">
      <w:pPr>
        <w:pStyle w:val="Doc-title"/>
      </w:pPr>
      <w:hyperlink r:id="rId1960" w:tooltip="C:Usersmtk65284Documents3GPPtsg_ranWG2_RL2TSGR2_118-eDocsR2-2205960.zip" w:history="1">
        <w:r w:rsidR="003F27FA" w:rsidRPr="007E2766">
          <w:rPr>
            <w:rStyle w:val="Hyperlink"/>
          </w:rPr>
          <w:t>R2-2205960</w:t>
        </w:r>
      </w:hyperlink>
      <w:r w:rsidR="003F27FA" w:rsidRPr="002B40DD">
        <w:tab/>
        <w:t>Reporting procedure for multi-TRP PHR</w:t>
      </w:r>
      <w:r w:rsidR="003F27FA" w:rsidRPr="002B40DD">
        <w:tab/>
        <w:t>InterDigital</w:t>
      </w:r>
      <w:r w:rsidR="003F27FA" w:rsidRPr="002B40DD">
        <w:tab/>
        <w:t>discussion</w:t>
      </w:r>
      <w:r w:rsidR="003F27FA" w:rsidRPr="002B40DD">
        <w:tab/>
        <w:t>Rel-17</w:t>
      </w:r>
      <w:r w:rsidR="003F27FA" w:rsidRPr="002B40DD">
        <w:tab/>
        <w:t>NR_feMIMO-Core</w:t>
      </w:r>
    </w:p>
    <w:p w14:paraId="315A25DB" w14:textId="20D33CAB" w:rsidR="00721260" w:rsidRPr="00721260" w:rsidRDefault="00721260" w:rsidP="00721260">
      <w:pPr>
        <w:pStyle w:val="BoldComments"/>
        <w:rPr>
          <w:lang w:val="en-GB"/>
        </w:rPr>
      </w:pPr>
      <w:r w:rsidRPr="002B40DD">
        <w:t>BFD BF</w:t>
      </w:r>
      <w:r>
        <w:rPr>
          <w:lang w:val="en-GB"/>
        </w:rPr>
        <w:t xml:space="preserve">R </w:t>
      </w:r>
    </w:p>
    <w:p w14:paraId="4B55FD1D" w14:textId="3441AE8E" w:rsidR="00721260" w:rsidRPr="00721260" w:rsidRDefault="00BB2B0E" w:rsidP="00721260">
      <w:pPr>
        <w:pStyle w:val="Doc-title"/>
      </w:pPr>
      <w:hyperlink r:id="rId1961" w:tooltip="C:Usersmtk65284Documents3GPPtsg_ranWG2_RL2TSGR2_118-eDocsR2-2204540.zip" w:history="1">
        <w:r w:rsidR="00721260" w:rsidRPr="007E2766">
          <w:rPr>
            <w:rStyle w:val="Hyperlink"/>
          </w:rPr>
          <w:t>R2-2204540</w:t>
        </w:r>
      </w:hyperlink>
      <w:r w:rsidR="00721260" w:rsidRPr="002B40DD">
        <w:tab/>
        <w:t>Remaining Issue for Truncated Enhanced BFR MAC CE</w:t>
      </w:r>
      <w:r w:rsidR="00721260" w:rsidRPr="002B40DD">
        <w:tab/>
        <w:t>Samsung Electronics Co., Ltd</w:t>
      </w:r>
      <w:r w:rsidR="00721260" w:rsidRPr="002B40DD">
        <w:tab/>
        <w:t>discussion</w:t>
      </w:r>
      <w:r w:rsidR="00721260" w:rsidRPr="002B40DD">
        <w:tab/>
        <w:t>Rel-17</w:t>
      </w:r>
      <w:r w:rsidR="00721260" w:rsidRPr="002B40DD">
        <w:tab/>
        <w:t>NR_feMIMO-Core</w:t>
      </w:r>
    </w:p>
    <w:p w14:paraId="7629DFD3" w14:textId="73D19FF0" w:rsidR="003F27FA" w:rsidRPr="002B40DD" w:rsidRDefault="00BB2B0E" w:rsidP="003F27FA">
      <w:pPr>
        <w:pStyle w:val="Doc-title"/>
      </w:pPr>
      <w:hyperlink r:id="rId1962" w:tooltip="C:Usersmtk65284Documents3GPPtsg_ranWG2_RL2TSGR2_118-eDocsR2-2205838.zip" w:history="1">
        <w:r w:rsidR="003F27FA" w:rsidRPr="007E2766">
          <w:rPr>
            <w:rStyle w:val="Hyperlink"/>
          </w:rPr>
          <w:t>R2-2205838</w:t>
        </w:r>
      </w:hyperlink>
      <w:r w:rsidR="003F27FA" w:rsidRPr="002B40DD">
        <w:tab/>
        <w:t>SpCell BFR with multiple BFD-RS sets</w:t>
      </w:r>
      <w:r w:rsidR="003F27FA" w:rsidRPr="002B40DD">
        <w:tab/>
        <w:t>Nokia, Nokia Shanghai Bell</w:t>
      </w:r>
      <w:r w:rsidR="003F27FA" w:rsidRPr="002B40DD">
        <w:tab/>
        <w:t>discussion</w:t>
      </w:r>
      <w:r w:rsidR="003F27FA" w:rsidRPr="002B40DD">
        <w:tab/>
        <w:t>Rel-17</w:t>
      </w:r>
      <w:r w:rsidR="003F27FA" w:rsidRPr="002B40DD">
        <w:tab/>
        <w:t>NR_feMIMO-Core</w:t>
      </w:r>
    </w:p>
    <w:p w14:paraId="49BFE771" w14:textId="0FD40B33" w:rsidR="003F27FA" w:rsidRPr="002B40DD" w:rsidRDefault="00BB2B0E" w:rsidP="003F27FA">
      <w:pPr>
        <w:pStyle w:val="Doc-title"/>
      </w:pPr>
      <w:hyperlink r:id="rId1963" w:tooltip="C:Usersmtk65284Documents3GPPtsg_ranWG2_RL2TSGR2_118-eDocsR2-2205837.zip" w:history="1">
        <w:r w:rsidR="003F27FA" w:rsidRPr="007E2766">
          <w:rPr>
            <w:rStyle w:val="Hyperlink"/>
          </w:rPr>
          <w:t>R2-2205837</w:t>
        </w:r>
      </w:hyperlink>
      <w:r w:rsidR="003F27FA" w:rsidRPr="002B40DD">
        <w:tab/>
        <w:t>Miscellaneous BFR corrections</w:t>
      </w:r>
      <w:r w:rsidR="003F27FA" w:rsidRPr="002B40DD">
        <w:tab/>
        <w:t>Nokia, Nokia Shanghai Bell</w:t>
      </w:r>
      <w:r w:rsidR="003F27FA" w:rsidRPr="002B40DD">
        <w:tab/>
        <w:t>CR</w:t>
      </w:r>
      <w:r w:rsidR="003F27FA" w:rsidRPr="002B40DD">
        <w:tab/>
        <w:t>Rel-17</w:t>
      </w:r>
      <w:r w:rsidR="003F27FA" w:rsidRPr="002B40DD">
        <w:tab/>
        <w:t>38.321</w:t>
      </w:r>
      <w:r w:rsidR="003F27FA" w:rsidRPr="002B40DD">
        <w:tab/>
        <w:t>17.0.0</w:t>
      </w:r>
      <w:r w:rsidR="003F27FA" w:rsidRPr="002B40DD">
        <w:tab/>
        <w:t>1287</w:t>
      </w:r>
      <w:r w:rsidR="003F27FA" w:rsidRPr="002B40DD">
        <w:tab/>
        <w:t>-</w:t>
      </w:r>
      <w:r w:rsidR="003F27FA" w:rsidRPr="002B40DD">
        <w:tab/>
        <w:t>F</w:t>
      </w:r>
      <w:r w:rsidR="003F27FA" w:rsidRPr="002B40DD">
        <w:tab/>
        <w:t>NR_feMIMO-Core</w:t>
      </w:r>
    </w:p>
    <w:p w14:paraId="5F2F7DFA" w14:textId="5470BA28" w:rsidR="009165D1" w:rsidRDefault="00BB2B0E" w:rsidP="009165D1">
      <w:pPr>
        <w:pStyle w:val="Doc-title"/>
      </w:pPr>
      <w:hyperlink r:id="rId1964" w:tooltip="C:Usersmtk65284Documents3GPPtsg_ranWG2_RL2TSGR2_118-eDocsR2-2204569.zip" w:history="1">
        <w:r w:rsidR="009165D1" w:rsidRPr="007E2766">
          <w:rPr>
            <w:rStyle w:val="Hyperlink"/>
          </w:rPr>
          <w:t>R2-2204569</w:t>
        </w:r>
      </w:hyperlink>
      <w:r w:rsidR="009165D1" w:rsidRPr="002B40DD">
        <w:tab/>
        <w:t>Miscellaneous corrections to BFD/BFR</w:t>
      </w:r>
      <w:r w:rsidR="009165D1" w:rsidRPr="002B40DD">
        <w:tab/>
        <w:t>CENC</w:t>
      </w:r>
      <w:r w:rsidR="009165D1" w:rsidRPr="002B40DD">
        <w:tab/>
        <w:t>CR</w:t>
      </w:r>
      <w:r w:rsidR="009165D1" w:rsidRPr="002B40DD">
        <w:tab/>
        <w:t>Rel-17</w:t>
      </w:r>
      <w:r w:rsidR="009165D1" w:rsidRPr="002B40DD">
        <w:tab/>
        <w:t>38.321</w:t>
      </w:r>
      <w:r w:rsidR="009165D1" w:rsidRPr="002B40DD">
        <w:tab/>
        <w:t>17.0.0</w:t>
      </w:r>
      <w:r w:rsidR="009165D1" w:rsidRPr="002B40DD">
        <w:tab/>
        <w:t>1220</w:t>
      </w:r>
      <w:r w:rsidR="009165D1" w:rsidRPr="002B40DD">
        <w:tab/>
        <w:t>-</w:t>
      </w:r>
      <w:r w:rsidR="009165D1" w:rsidRPr="002B40DD">
        <w:tab/>
        <w:t>F</w:t>
      </w:r>
      <w:r w:rsidR="009165D1" w:rsidRPr="002B40DD">
        <w:tab/>
        <w:t>NR_feMIMO-Core</w:t>
      </w:r>
    </w:p>
    <w:p w14:paraId="3916B7F3" w14:textId="379BBC1F" w:rsidR="00721260" w:rsidRDefault="00721260" w:rsidP="00AB7C4C">
      <w:pPr>
        <w:pStyle w:val="Doc-text2"/>
        <w:ind w:left="0" w:firstLine="0"/>
      </w:pPr>
    </w:p>
    <w:p w14:paraId="6D9835CD" w14:textId="77777777" w:rsidR="00721260" w:rsidRPr="00721260" w:rsidRDefault="00721260" w:rsidP="00721260">
      <w:pPr>
        <w:pStyle w:val="BoldComments"/>
      </w:pPr>
      <w:r w:rsidRPr="002B40DD">
        <w:t>BFD-RS set update</w:t>
      </w:r>
    </w:p>
    <w:p w14:paraId="0354DF28" w14:textId="77777777" w:rsidR="00721260" w:rsidRPr="002B40DD" w:rsidRDefault="00BB2B0E" w:rsidP="00721260">
      <w:pPr>
        <w:pStyle w:val="Doc-title"/>
      </w:pPr>
      <w:hyperlink r:id="rId1965" w:tooltip="C:Usersmtk65284Documents3GPPtsg_ranWG2_RL2TSGR2_118-eDocsR2-2204570.zip" w:history="1">
        <w:r w:rsidR="00721260" w:rsidRPr="007E2766">
          <w:rPr>
            <w:rStyle w:val="Hyperlink"/>
          </w:rPr>
          <w:t>R2-2204570</w:t>
        </w:r>
      </w:hyperlink>
      <w:r w:rsidR="00721260" w:rsidRPr="002B40DD">
        <w:tab/>
        <w:t>Update of explicit BFD-RS set by MAC CE</w:t>
      </w:r>
      <w:r w:rsidR="00721260" w:rsidRPr="002B40DD">
        <w:tab/>
        <w:t>CENC</w:t>
      </w:r>
      <w:r w:rsidR="00721260" w:rsidRPr="002B40DD">
        <w:tab/>
        <w:t>discussion</w:t>
      </w:r>
    </w:p>
    <w:p w14:paraId="6A01A160" w14:textId="77777777" w:rsidR="00721260" w:rsidRPr="002B40DD" w:rsidRDefault="00BB2B0E" w:rsidP="00721260">
      <w:pPr>
        <w:pStyle w:val="Doc-title"/>
      </w:pPr>
      <w:hyperlink r:id="rId1966" w:tooltip="C:Usersmtk65284Documents3GPPtsg_ranWG2_RL2TSGR2_118-eDocsR2-2205204.zip" w:history="1">
        <w:r w:rsidR="00721260" w:rsidRPr="007E2766">
          <w:rPr>
            <w:rStyle w:val="Hyperlink"/>
          </w:rPr>
          <w:t>R2-2205204</w:t>
        </w:r>
      </w:hyperlink>
      <w:r w:rsidR="00721260" w:rsidRPr="002B40DD">
        <w:tab/>
        <w:t>Support of BFD-RS set update MAC CE</w:t>
      </w:r>
      <w:r w:rsidR="00721260" w:rsidRPr="002B40DD">
        <w:tab/>
        <w:t>Samsung</w:t>
      </w:r>
      <w:r w:rsidR="00721260" w:rsidRPr="002B40DD">
        <w:tab/>
        <w:t>discussion</w:t>
      </w:r>
      <w:r w:rsidR="00721260" w:rsidRPr="002B40DD">
        <w:tab/>
        <w:t>NR_feMIMO-Core</w:t>
      </w:r>
    </w:p>
    <w:p w14:paraId="5B98C148" w14:textId="77777777" w:rsidR="00721260" w:rsidRPr="00721260" w:rsidRDefault="00BB2B0E" w:rsidP="00721260">
      <w:pPr>
        <w:pStyle w:val="Doc-title"/>
      </w:pPr>
      <w:hyperlink r:id="rId1967" w:tooltip="C:Usersmtk65284Documents3GPPtsg_ranWG2_RL2TSGR2_118-eDocsR2-2205675.zip" w:history="1">
        <w:r w:rsidR="00721260" w:rsidRPr="007E2766">
          <w:rPr>
            <w:rStyle w:val="Hyperlink"/>
          </w:rPr>
          <w:t>R2-2205675</w:t>
        </w:r>
      </w:hyperlink>
      <w:r w:rsidR="00721260" w:rsidRPr="002B40DD">
        <w:tab/>
        <w:t>Explicit BFD-RS configuration and indication</w:t>
      </w:r>
      <w:r w:rsidR="00721260" w:rsidRPr="002B40DD">
        <w:tab/>
        <w:t>Apple</w:t>
      </w:r>
      <w:r w:rsidR="00721260" w:rsidRPr="002B40DD">
        <w:tab/>
        <w:t>discussion</w:t>
      </w:r>
      <w:r w:rsidR="00721260" w:rsidRPr="002B40DD">
        <w:tab/>
        <w:t>Rel-17</w:t>
      </w:r>
      <w:r w:rsidR="00721260" w:rsidRPr="002B40DD">
        <w:tab/>
        <w:t>NR_feMIMO-Core</w:t>
      </w:r>
    </w:p>
    <w:p w14:paraId="6C8CB8BE" w14:textId="445BDBD5" w:rsidR="00721260" w:rsidRPr="00721260" w:rsidRDefault="00BB2B0E" w:rsidP="00721260">
      <w:pPr>
        <w:pStyle w:val="Doc-title"/>
      </w:pPr>
      <w:hyperlink r:id="rId1968" w:tooltip="C:Usersmtk65284Documents3GPPtsg_ranWG2_RL2TSGR2_118-eDocsR2-2205123.zip" w:history="1">
        <w:r w:rsidR="00721260" w:rsidRPr="007E2766">
          <w:rPr>
            <w:rStyle w:val="Hyperlink"/>
          </w:rPr>
          <w:t>R2-2205123</w:t>
        </w:r>
      </w:hyperlink>
      <w:r w:rsidR="00721260" w:rsidRPr="002B40DD">
        <w:tab/>
        <w:t>Remaining issues on beam failure with mTRP</w:t>
      </w:r>
      <w:r w:rsidR="00721260" w:rsidRPr="002B40DD">
        <w:tab/>
        <w:t>Fujitsu</w:t>
      </w:r>
      <w:r w:rsidR="00721260" w:rsidRPr="002B40DD">
        <w:tab/>
        <w:t>discussion</w:t>
      </w:r>
      <w:r w:rsidR="00721260" w:rsidRPr="002B40DD">
        <w:tab/>
        <w:t>Rel-17</w:t>
      </w:r>
      <w:r w:rsidR="00721260" w:rsidRPr="002B40DD">
        <w:tab/>
        <w:t>NR_feMIMO-Core</w:t>
      </w:r>
    </w:p>
    <w:p w14:paraId="01E09212" w14:textId="087955FA" w:rsidR="00E82073" w:rsidRPr="002B40DD" w:rsidRDefault="00E82073" w:rsidP="00B76745">
      <w:pPr>
        <w:pStyle w:val="Heading3"/>
      </w:pPr>
      <w:r w:rsidRPr="002B40DD">
        <w:t>6.17.4</w:t>
      </w:r>
      <w:r w:rsidRPr="002B40DD">
        <w:tab/>
        <w:t>Other</w:t>
      </w:r>
    </w:p>
    <w:p w14:paraId="1F505D0F" w14:textId="77777777" w:rsidR="00E82073" w:rsidRPr="002B40DD" w:rsidRDefault="00E82073" w:rsidP="00E82073">
      <w:pPr>
        <w:pStyle w:val="Comments"/>
      </w:pPr>
      <w:r w:rsidRPr="002B40DD">
        <w:t xml:space="preserve">Issues not covered elsewhere. </w:t>
      </w:r>
    </w:p>
    <w:p w14:paraId="2483BC5E" w14:textId="77777777" w:rsidR="00053A07" w:rsidRPr="002B40DD" w:rsidRDefault="00053A07" w:rsidP="00053A07">
      <w:pPr>
        <w:pStyle w:val="Doc-text2"/>
      </w:pPr>
    </w:p>
    <w:p w14:paraId="7A14E4AD" w14:textId="48E95F3E" w:rsidR="00E82073" w:rsidRPr="002B40DD" w:rsidRDefault="00E82073" w:rsidP="00E82073">
      <w:pPr>
        <w:pStyle w:val="Heading2"/>
      </w:pPr>
      <w:r w:rsidRPr="002B40DD">
        <w:t>6.18</w:t>
      </w:r>
      <w:r w:rsidRPr="002B40DD">
        <w:tab/>
        <w:t>RACH indication and partitioning</w:t>
      </w:r>
    </w:p>
    <w:p w14:paraId="0E95C0AE" w14:textId="77777777" w:rsidR="00E82073" w:rsidRPr="002B40DD" w:rsidRDefault="00E82073" w:rsidP="00E82073">
      <w:pPr>
        <w:pStyle w:val="Comments"/>
      </w:pPr>
      <w:r w:rsidRPr="002B40DD">
        <w:t>Tdoc Limitation: 2 tdocs</w:t>
      </w:r>
    </w:p>
    <w:p w14:paraId="220D8231" w14:textId="77777777" w:rsidR="00E82073" w:rsidRPr="002B40DD" w:rsidRDefault="00E82073" w:rsidP="00E82073">
      <w:pPr>
        <w:pStyle w:val="Comments"/>
      </w:pPr>
      <w:r w:rsidRPr="002B40DD">
        <w:t xml:space="preserve">Expected to cover WIs SDT, CovEnh, RedCap, RAN slicing.  RA specific aspects from the different WI should be covered in this AI given the RA experts are all there. </w:t>
      </w:r>
    </w:p>
    <w:p w14:paraId="7B48675E" w14:textId="77777777" w:rsidR="00E82073" w:rsidRPr="002B40DD" w:rsidRDefault="00E82073" w:rsidP="00B76745">
      <w:pPr>
        <w:pStyle w:val="Heading3"/>
      </w:pPr>
      <w:r w:rsidRPr="002B40DD">
        <w:lastRenderedPageBreak/>
        <w:t>6.18.1</w:t>
      </w:r>
      <w:r w:rsidRPr="002B40DD">
        <w:tab/>
        <w:t>Common signalling framework</w:t>
      </w:r>
    </w:p>
    <w:p w14:paraId="23B26BA0"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in a contributions with CR in the appendix of the contribution</w:t>
      </w:r>
    </w:p>
    <w:p w14:paraId="08272B03" w14:textId="72FCDF66" w:rsidR="00053A07" w:rsidRPr="002B40DD" w:rsidRDefault="00BB2B0E" w:rsidP="00053A07">
      <w:pPr>
        <w:pStyle w:val="Doc-title"/>
      </w:pPr>
      <w:hyperlink r:id="rId1969" w:tooltip="C:Usersmtk65284Documents3GPPtsg_ranWG2_RL2TSGR2_118-eDocsR2-2205469.zip" w:history="1">
        <w:r w:rsidR="00053A07" w:rsidRPr="007E2766">
          <w:rPr>
            <w:rStyle w:val="Hyperlink"/>
          </w:rPr>
          <w:t>R2-2205469</w:t>
        </w:r>
      </w:hyperlink>
      <w:r w:rsidR="00053A07" w:rsidRPr="002B40DD">
        <w:tab/>
        <w:t>[C153] The extension solution with bit string for FeatureCombination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r w:rsidR="00053A07" w:rsidRPr="002B40DD">
        <w:tab/>
        <w:t>Late</w:t>
      </w:r>
    </w:p>
    <w:p w14:paraId="20E4964C" w14:textId="2946E136" w:rsidR="00053A07" w:rsidRPr="002B40DD" w:rsidRDefault="00BB2B0E" w:rsidP="00053A07">
      <w:pPr>
        <w:pStyle w:val="Doc-title"/>
      </w:pPr>
      <w:hyperlink r:id="rId1970" w:tooltip="C:Usersmtk65284Documents3GPPtsg_ranWG2_RL2TSGR2_118-eDocsR2-2205677.zip" w:history="1">
        <w:r w:rsidR="00053A07" w:rsidRPr="007E2766">
          <w:rPr>
            <w:rStyle w:val="Hyperlink"/>
          </w:rPr>
          <w:t>R2-2205677</w:t>
        </w:r>
      </w:hyperlink>
      <w:r w:rsidR="00053A07" w:rsidRPr="002B40DD">
        <w:tab/>
        <w:t>Clarification on the RACH partition selection (RIL A022)</w:t>
      </w:r>
      <w:r w:rsidR="00053A07" w:rsidRPr="002B40DD">
        <w:tab/>
        <w:t>Apple</w:t>
      </w:r>
      <w:r w:rsidR="00053A07" w:rsidRPr="002B40DD">
        <w:tab/>
        <w:t>discussion</w:t>
      </w:r>
      <w:r w:rsidR="00053A07" w:rsidRPr="002B40DD">
        <w:tab/>
        <w:t>Rel-17</w:t>
      </w:r>
      <w:r w:rsidR="00053A07" w:rsidRPr="002B40DD">
        <w:tab/>
        <w:t>NR_SmallData_INACTIVE-Core, NR_cov_enh-Core, NR_redcap-Core, NR_slice-Core</w:t>
      </w:r>
    </w:p>
    <w:p w14:paraId="4157D42A" w14:textId="43765ABC" w:rsidR="00893A08" w:rsidRPr="002B40DD" w:rsidRDefault="00BB2B0E" w:rsidP="00893A08">
      <w:pPr>
        <w:pStyle w:val="Doc-title"/>
      </w:pPr>
      <w:hyperlink r:id="rId1971" w:tooltip="C:Usersmtk65284Documents3GPPtsg_ranWG2_RL2TSGR2_118-eDocsR2-2206105.zip" w:history="1">
        <w:r w:rsidR="00893A08" w:rsidRPr="007E2766">
          <w:rPr>
            <w:rStyle w:val="Hyperlink"/>
          </w:rPr>
          <w:t>R2-2206105</w:t>
        </w:r>
      </w:hyperlink>
      <w:r w:rsidR="00893A08" w:rsidRPr="002B40DD">
        <w:tab/>
        <w:t>Feature extension without using extension marker</w:t>
      </w:r>
      <w:r w:rsidR="00893A08" w:rsidRPr="002B40DD">
        <w:tab/>
        <w:t>LG Electronics Inc.</w:t>
      </w:r>
      <w:r w:rsidR="00893A08" w:rsidRPr="002B40DD">
        <w:tab/>
        <w:t>discussion</w:t>
      </w:r>
      <w:r w:rsidR="00893A08" w:rsidRPr="002B40DD">
        <w:tab/>
        <w:t>Rel-17</w:t>
      </w:r>
      <w:r w:rsidR="00893A08" w:rsidRPr="002B40DD">
        <w:tab/>
        <w:t>NR_SmallData_INACTIVE-Core, NR_slice-Core, NR_redcap-Core, NR_cov_enh-Core</w:t>
      </w:r>
    </w:p>
    <w:p w14:paraId="2109789C" w14:textId="25F13F01" w:rsidR="00893A08" w:rsidRPr="002B40DD" w:rsidRDefault="00BB2B0E" w:rsidP="00893A08">
      <w:pPr>
        <w:pStyle w:val="Doc-title"/>
      </w:pPr>
      <w:hyperlink r:id="rId1972" w:tooltip="C:Usersmtk65284Documents3GPPtsg_ranWG2_RL2TSGR2_118-eDocsR2-2206126.zip" w:history="1">
        <w:r w:rsidR="00893A08" w:rsidRPr="007E2766">
          <w:rPr>
            <w:rStyle w:val="Hyperlink"/>
          </w:rPr>
          <w:t>R2-2206126</w:t>
        </w:r>
      </w:hyperlink>
      <w:r w:rsidR="00893A08" w:rsidRPr="002B40DD">
        <w:tab/>
        <w:t>Miscellaneous corrections to RRC specifications for RACH partitioning (RIL: H538, H900, H901, H902)</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0364AD0D" w14:textId="2A08897F" w:rsidR="00893A08" w:rsidRPr="002B40DD" w:rsidRDefault="00BB2B0E" w:rsidP="00893A08">
      <w:pPr>
        <w:pStyle w:val="Doc-title"/>
      </w:pPr>
      <w:hyperlink r:id="rId1973" w:tooltip="C:Usersmtk65284Documents3GPPtsg_ranWG2_RL2TSGR2_118-eDocsR2-2206127.zip" w:history="1">
        <w:r w:rsidR="00893A08" w:rsidRPr="007E2766">
          <w:rPr>
            <w:rStyle w:val="Hyperlink"/>
          </w:rPr>
          <w:t>R2-2206127</w:t>
        </w:r>
      </w:hyperlink>
      <w:r w:rsidR="00893A08" w:rsidRPr="002B40DD">
        <w:tab/>
        <w:t>Corrections on handling of per feature combination parameters (RIL: H535, H536, H542, H903, H904)</w:t>
      </w:r>
      <w:r w:rsidR="00893A08" w:rsidRPr="002B40DD">
        <w:tab/>
        <w:t>Huawei, HiSilicon</w:t>
      </w:r>
      <w:r w:rsidR="00893A08" w:rsidRPr="002B40DD">
        <w:tab/>
        <w:t>draftCR</w:t>
      </w:r>
      <w:r w:rsidR="00893A08" w:rsidRPr="002B40DD">
        <w:tab/>
        <w:t>Rel-17</w:t>
      </w:r>
      <w:r w:rsidR="00893A08" w:rsidRPr="002B40DD">
        <w:tab/>
        <w:t>38.331</w:t>
      </w:r>
      <w:r w:rsidR="00893A08" w:rsidRPr="002B40DD">
        <w:tab/>
        <w:t>17.0.0</w:t>
      </w:r>
      <w:r w:rsidR="00893A08" w:rsidRPr="002B40DD">
        <w:tab/>
        <w:t>F</w:t>
      </w:r>
      <w:r w:rsidR="00893A08" w:rsidRPr="002B40DD">
        <w:tab/>
        <w:t>NR_SmallData_INACTIVE-Core, NR_slice-Core, NR_redcap-Core, NR_cov_enh-Core</w:t>
      </w:r>
    </w:p>
    <w:p w14:paraId="48FB3D9C" w14:textId="77777777" w:rsidR="00053A07" w:rsidRPr="002B40DD" w:rsidRDefault="00053A07" w:rsidP="00053A07">
      <w:pPr>
        <w:pStyle w:val="Doc-text2"/>
      </w:pPr>
    </w:p>
    <w:p w14:paraId="0ED790F3" w14:textId="6CDE22A9" w:rsidR="00E82073" w:rsidRPr="002B40DD" w:rsidRDefault="00E82073" w:rsidP="00B76745">
      <w:pPr>
        <w:pStyle w:val="Heading3"/>
      </w:pPr>
      <w:r w:rsidRPr="002B40DD">
        <w:t>6.18.2</w:t>
      </w:r>
      <w:r w:rsidRPr="002B40DD">
        <w:tab/>
        <w:t xml:space="preserve">Common aspects of RACH procedure </w:t>
      </w:r>
    </w:p>
    <w:p w14:paraId="7EE07A1D" w14:textId="77777777" w:rsidR="00E82073" w:rsidRPr="002B40DD" w:rsidRDefault="00E82073" w:rsidP="00E82073">
      <w:pPr>
        <w:pStyle w:val="Comments"/>
      </w:pPr>
      <w:r w:rsidRPr="002B40DD">
        <w:t>A single CR with miscelaneous corrections is encouraged.  Small editorial corrections should be sent directly to rapporteur.  Big open issues can be discussed with contributions with CR in the appendix of the contribution</w:t>
      </w:r>
    </w:p>
    <w:p w14:paraId="04B9A173" w14:textId="77777777" w:rsidR="00E82073" w:rsidRPr="002B40DD" w:rsidRDefault="00E82073" w:rsidP="00E82073">
      <w:pPr>
        <w:pStyle w:val="Comments"/>
      </w:pPr>
    </w:p>
    <w:p w14:paraId="7880F763" w14:textId="59A87EAA" w:rsidR="00053A07" w:rsidRPr="002B40DD" w:rsidRDefault="00BB2B0E" w:rsidP="00053A07">
      <w:pPr>
        <w:pStyle w:val="Doc-title"/>
      </w:pPr>
      <w:hyperlink r:id="rId1974" w:tooltip="C:Usersmtk65284Documents3GPPtsg_ranWG2_RL2TSGR2_118-eDocsR2-2205470.zip" w:history="1">
        <w:r w:rsidR="00053A07" w:rsidRPr="007E2766">
          <w:rPr>
            <w:rStyle w:val="Hyperlink"/>
          </w:rPr>
          <w:t>R2-2205470</w:t>
        </w:r>
      </w:hyperlink>
      <w:r w:rsidR="00053A07" w:rsidRPr="002B40DD">
        <w:tab/>
        <w:t>Consideration on UP Remaining Issues of RACH common</w:t>
      </w:r>
      <w:r w:rsidR="00053A07" w:rsidRPr="002B40DD">
        <w:tab/>
        <w:t>CATT</w:t>
      </w:r>
      <w:r w:rsidR="00053A07" w:rsidRPr="002B40DD">
        <w:tab/>
        <w:t>discussion</w:t>
      </w:r>
      <w:r w:rsidR="00053A07" w:rsidRPr="002B40DD">
        <w:tab/>
        <w:t>Rel-17</w:t>
      </w:r>
      <w:r w:rsidR="00053A07" w:rsidRPr="002B40DD">
        <w:tab/>
        <w:t>NR_cov_enh-Core, NR_slice-Core, NR_SmallData_INACTIVE-Core, NR_redcap-Core</w:t>
      </w:r>
    </w:p>
    <w:p w14:paraId="5A4F317A" w14:textId="490A1985" w:rsidR="00053A07" w:rsidRPr="002B40DD" w:rsidRDefault="00BB2B0E" w:rsidP="00053A07">
      <w:pPr>
        <w:pStyle w:val="Doc-title"/>
      </w:pPr>
      <w:hyperlink r:id="rId1975" w:tooltip="C:Usersmtk65284Documents3GPPtsg_ranWG2_RL2TSGR2_118-eDocsR2-2205486.zip" w:history="1">
        <w:r w:rsidR="00053A07" w:rsidRPr="007E2766">
          <w:rPr>
            <w:rStyle w:val="Hyperlink"/>
          </w:rPr>
          <w:t>R2-2205486</w:t>
        </w:r>
      </w:hyperlink>
      <w:r w:rsidR="00053A07" w:rsidRPr="002B40DD">
        <w:tab/>
        <w:t>Correction on fallback cases from CFRA to CBRA for RedCap UE</w:t>
      </w:r>
      <w:r w:rsidR="00053A07" w:rsidRPr="002B40DD">
        <w:tab/>
        <w:t>LG Electronics Inc.</w:t>
      </w:r>
      <w:r w:rsidR="00053A07" w:rsidRPr="002B40DD">
        <w:tab/>
        <w:t>discussion</w:t>
      </w:r>
      <w:r w:rsidR="00053A07" w:rsidRPr="002B40DD">
        <w:tab/>
        <w:t>Rel-17</w:t>
      </w:r>
      <w:r w:rsidR="00053A07" w:rsidRPr="002B40DD">
        <w:tab/>
        <w:t>NR_SmallData_INACTIVE-Core, NR_slice-Core, NR_redcap-Core, NR_cov_enh-Core</w:t>
      </w:r>
    </w:p>
    <w:p w14:paraId="3C142B9C" w14:textId="77EE9AB4" w:rsidR="00053A07" w:rsidRPr="002B40DD" w:rsidRDefault="00BB2B0E" w:rsidP="00053A07">
      <w:pPr>
        <w:pStyle w:val="Doc-title"/>
      </w:pPr>
      <w:hyperlink r:id="rId1976" w:tooltip="C:Usersmtk65284Documents3GPPtsg_ranWG2_RL2TSGR2_118-eDocsR2-2205553.zip" w:history="1">
        <w:r w:rsidR="00053A07" w:rsidRPr="007E2766">
          <w:rPr>
            <w:rStyle w:val="Hyperlink"/>
          </w:rPr>
          <w:t>R2-2205553</w:t>
        </w:r>
      </w:hyperlink>
      <w:r w:rsidR="00053A07" w:rsidRPr="002B40DD">
        <w:tab/>
        <w:t>MAC Corrections for RACH partitioning</w:t>
      </w:r>
      <w:r w:rsidR="00053A07" w:rsidRPr="002B40DD">
        <w:tab/>
        <w:t>ZTE Corporation (rapporteur)</w:t>
      </w:r>
      <w:r w:rsidR="00053A07" w:rsidRPr="002B40DD">
        <w:tab/>
        <w:t>CR</w:t>
      </w:r>
      <w:r w:rsidR="00053A07" w:rsidRPr="002B40DD">
        <w:tab/>
        <w:t>Rel-17</w:t>
      </w:r>
      <w:r w:rsidR="00053A07" w:rsidRPr="002B40DD">
        <w:tab/>
        <w:t>38.321</w:t>
      </w:r>
      <w:r w:rsidR="00053A07" w:rsidRPr="002B40DD">
        <w:tab/>
        <w:t>17.0.0</w:t>
      </w:r>
      <w:r w:rsidR="00053A07" w:rsidRPr="002B40DD">
        <w:tab/>
        <w:t>1273</w:t>
      </w:r>
      <w:r w:rsidR="00053A07" w:rsidRPr="002B40DD">
        <w:tab/>
        <w:t>-</w:t>
      </w:r>
      <w:r w:rsidR="00053A07" w:rsidRPr="002B40DD">
        <w:tab/>
        <w:t>F</w:t>
      </w:r>
      <w:r w:rsidR="00053A07" w:rsidRPr="002B40DD">
        <w:tab/>
        <w:t>NR_redcap-Core, NR_SmallData_INACTIVE-Core, NR_cov_enh-Core, NR_slice-Core</w:t>
      </w:r>
    </w:p>
    <w:p w14:paraId="7AAB7D14" w14:textId="6A9F5FCB" w:rsidR="00053A07" w:rsidRPr="002B40DD" w:rsidRDefault="00BB2B0E" w:rsidP="00053A07">
      <w:pPr>
        <w:pStyle w:val="Doc-title"/>
      </w:pPr>
      <w:hyperlink r:id="rId1977" w:tooltip="C:Usersmtk65284Documents3GPPtsg_ranWG2_RL2TSGR2_118-eDocsR2-2205839.zip" w:history="1">
        <w:r w:rsidR="00053A07" w:rsidRPr="007E2766">
          <w:rPr>
            <w:rStyle w:val="Hyperlink"/>
          </w:rPr>
          <w:t>R2-2205839</w:t>
        </w:r>
      </w:hyperlink>
      <w:r w:rsidR="00053A07" w:rsidRPr="002B40DD">
        <w:tab/>
        <w:t>Introduction of RACH partitioning</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0466</w:t>
      </w:r>
      <w:r w:rsidR="00053A07" w:rsidRPr="002B40DD">
        <w:tab/>
        <w:t>-</w:t>
      </w:r>
      <w:r w:rsidR="00053A07" w:rsidRPr="002B40DD">
        <w:tab/>
        <w:t>F</w:t>
      </w:r>
      <w:r w:rsidR="00053A07" w:rsidRPr="002B40DD">
        <w:tab/>
        <w:t>NR_SmallData_INACTIVE-Core</w:t>
      </w:r>
    </w:p>
    <w:p w14:paraId="21B46F01" w14:textId="197BCB11" w:rsidR="00053A07" w:rsidRPr="002B40DD" w:rsidRDefault="00BB2B0E" w:rsidP="00053A07">
      <w:pPr>
        <w:pStyle w:val="Doc-title"/>
      </w:pPr>
      <w:hyperlink r:id="rId1978" w:tooltip="C:Usersmtk65284Documents3GPPtsg_ranWG2_RL2TSGR2_118-eDocsR2-2205840.zip" w:history="1">
        <w:r w:rsidR="00053A07" w:rsidRPr="007E2766">
          <w:rPr>
            <w:rStyle w:val="Hyperlink"/>
          </w:rPr>
          <w:t>R2-2205840</w:t>
        </w:r>
      </w:hyperlink>
      <w:r w:rsidR="00053A07" w:rsidRPr="002B40DD">
        <w:tab/>
        <w:t>RACH partitioning MAC issues</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1288</w:t>
      </w:r>
      <w:r w:rsidR="00053A07" w:rsidRPr="002B40DD">
        <w:tab/>
        <w:t>-</w:t>
      </w:r>
      <w:r w:rsidR="00053A07" w:rsidRPr="002B40DD">
        <w:tab/>
        <w:t>F</w:t>
      </w:r>
      <w:r w:rsidR="00053A07" w:rsidRPr="002B40DD">
        <w:tab/>
        <w:t>NR_SmallData_INACTIVE-Core</w:t>
      </w:r>
    </w:p>
    <w:p w14:paraId="54C31321" w14:textId="0CAF8EF9" w:rsidR="00053A07" w:rsidRPr="002B40DD" w:rsidRDefault="00BB2B0E" w:rsidP="00053A07">
      <w:pPr>
        <w:pStyle w:val="Doc-title"/>
      </w:pPr>
      <w:hyperlink r:id="rId1979" w:tooltip="C:Usersmtk65284Documents3GPPtsg_ranWG2_RL2TSGR2_118-eDocsR2-2205876.zip" w:history="1">
        <w:r w:rsidR="00053A07" w:rsidRPr="007E2766">
          <w:rPr>
            <w:rStyle w:val="Hyperlink"/>
          </w:rPr>
          <w:t>R2-2205876</w:t>
        </w:r>
      </w:hyperlink>
      <w:r w:rsidR="00053A07" w:rsidRPr="002B40DD">
        <w:tab/>
        <w:t>Feature Prioritization for RACH Partitioning</w:t>
      </w:r>
      <w:r w:rsidR="00053A07" w:rsidRPr="002B40DD">
        <w:tab/>
        <w:t>Ericsson</w:t>
      </w:r>
      <w:r w:rsidR="00053A07" w:rsidRPr="002B40DD">
        <w:tab/>
        <w:t>discussion</w:t>
      </w:r>
      <w:r w:rsidR="00053A07" w:rsidRPr="002B40DD">
        <w:tab/>
        <w:t>Rel-17</w:t>
      </w:r>
    </w:p>
    <w:p w14:paraId="05A94D1D" w14:textId="6B280C70" w:rsidR="00053A07" w:rsidRPr="002B40DD" w:rsidRDefault="00BB2B0E" w:rsidP="00053A07">
      <w:pPr>
        <w:pStyle w:val="Doc-title"/>
      </w:pPr>
      <w:hyperlink r:id="rId1980" w:tooltip="C:Usersmtk65284Documents3GPPtsg_ranWG2_RL2TSGR2_118-eDocsR2-2205941.zip" w:history="1">
        <w:r w:rsidR="00053A07" w:rsidRPr="007E2766">
          <w:rPr>
            <w:rStyle w:val="Hyperlink"/>
          </w:rPr>
          <w:t>R2-2205941</w:t>
        </w:r>
      </w:hyperlink>
      <w:r w:rsidR="00053A07" w:rsidRPr="002B40DD">
        <w:tab/>
        <w:t>Various corrections to MAC spec for RACH partitioning</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245108D7" w14:textId="05CF6E53" w:rsidR="00053A07" w:rsidRPr="002B40DD" w:rsidRDefault="00BB2B0E" w:rsidP="00053A07">
      <w:pPr>
        <w:pStyle w:val="Doc-title"/>
      </w:pPr>
      <w:hyperlink r:id="rId1981" w:tooltip="C:Usersmtk65284Documents3GPPtsg_ranWG2_RL2TSGR2_118-eDocsR2-2205942.zip" w:history="1">
        <w:r w:rsidR="00053A07" w:rsidRPr="007E2766">
          <w:rPr>
            <w:rStyle w:val="Hyperlink"/>
          </w:rPr>
          <w:t>R2-2205942</w:t>
        </w:r>
      </w:hyperlink>
      <w:r w:rsidR="00053A07" w:rsidRPr="002B40DD">
        <w:tab/>
        <w:t>Correction to RACH procedure with SDT applicability</w:t>
      </w:r>
      <w:r w:rsidR="00053A07" w:rsidRPr="002B40DD">
        <w:tab/>
        <w:t>Huawei, HiSilicon</w:t>
      </w:r>
      <w:r w:rsidR="00053A07" w:rsidRPr="002B40DD">
        <w:tab/>
        <w:t>draftCR</w:t>
      </w:r>
      <w:r w:rsidR="00053A07" w:rsidRPr="002B40DD">
        <w:tab/>
        <w:t>Rel-17</w:t>
      </w:r>
      <w:r w:rsidR="00053A07" w:rsidRPr="002B40DD">
        <w:tab/>
        <w:t>38.321</w:t>
      </w:r>
      <w:r w:rsidR="00053A07" w:rsidRPr="002B40DD">
        <w:tab/>
        <w:t>17.0.0</w:t>
      </w:r>
      <w:r w:rsidR="00053A07" w:rsidRPr="002B40DD">
        <w:tab/>
        <w:t>F</w:t>
      </w:r>
      <w:r w:rsidR="00053A07" w:rsidRPr="002B40DD">
        <w:tab/>
        <w:t>NR_SmallData_INACTIVE-Core, NR_slice-Core, NR_redcap-Core, NR_cov_enh-Core</w:t>
      </w:r>
    </w:p>
    <w:p w14:paraId="38573F42" w14:textId="77777777" w:rsidR="00053A07" w:rsidRPr="002B40DD" w:rsidRDefault="00053A07" w:rsidP="00053A07">
      <w:pPr>
        <w:pStyle w:val="Doc-text2"/>
      </w:pPr>
    </w:p>
    <w:p w14:paraId="60737671" w14:textId="69776455" w:rsidR="00E82073" w:rsidRPr="002B40DD" w:rsidRDefault="00E82073" w:rsidP="00E82073">
      <w:pPr>
        <w:pStyle w:val="Heading2"/>
      </w:pPr>
      <w:r w:rsidRPr="002B40DD">
        <w:t>6.19</w:t>
      </w:r>
      <w:r w:rsidRPr="002B40DD">
        <w:tab/>
        <w:t>Coverage Enhancements</w:t>
      </w:r>
    </w:p>
    <w:p w14:paraId="4893B9B2" w14:textId="77777777" w:rsidR="00E82073" w:rsidRPr="002B40DD" w:rsidRDefault="00E82073" w:rsidP="00E82073">
      <w:pPr>
        <w:pStyle w:val="Comments"/>
      </w:pPr>
      <w:r w:rsidRPr="002B40DD">
        <w:t>(NR_cov_enh-Core; leading WG: RAN1; REL-17; WID: RP-211566)</w:t>
      </w:r>
    </w:p>
    <w:p w14:paraId="6647CA0A" w14:textId="77777777" w:rsidR="00E82073" w:rsidRPr="002B40DD" w:rsidRDefault="00E82073" w:rsidP="00E82073">
      <w:pPr>
        <w:pStyle w:val="Comments"/>
      </w:pPr>
      <w:r w:rsidRPr="002B40DD">
        <w:t xml:space="preserve">WI has been declared 100% complete </w:t>
      </w:r>
    </w:p>
    <w:p w14:paraId="6B1EBC72" w14:textId="77777777" w:rsidR="00E82073" w:rsidRPr="002B40DD" w:rsidRDefault="00E82073" w:rsidP="00E82073">
      <w:pPr>
        <w:pStyle w:val="Comments"/>
      </w:pPr>
      <w:r w:rsidRPr="002B40DD">
        <w:t>Tdoc Limitation: 2 tdoc</w:t>
      </w:r>
    </w:p>
    <w:p w14:paraId="153040F3" w14:textId="77777777" w:rsidR="00E82073" w:rsidRPr="002B40DD" w:rsidRDefault="00E82073" w:rsidP="00E82073">
      <w:pPr>
        <w:pStyle w:val="Comments"/>
      </w:pPr>
      <w:r w:rsidRPr="002B40DD">
        <w:t>Common aspects related to RACH indication (in MSG1) / RACH partitioning shall be submitted to 6.18</w:t>
      </w:r>
    </w:p>
    <w:p w14:paraId="77387487" w14:textId="77777777" w:rsidR="00E82073" w:rsidRPr="002B40DD" w:rsidRDefault="00E82073" w:rsidP="00B76745">
      <w:pPr>
        <w:pStyle w:val="Heading3"/>
      </w:pPr>
      <w:r w:rsidRPr="002B40DD">
        <w:t>6.19.1</w:t>
      </w:r>
      <w:r w:rsidRPr="002B40DD">
        <w:tab/>
        <w:t>Organizational</w:t>
      </w:r>
    </w:p>
    <w:p w14:paraId="4BDB5F78" w14:textId="77777777" w:rsidR="00E82073" w:rsidRPr="002B40DD" w:rsidRDefault="00E82073" w:rsidP="00E82073">
      <w:pPr>
        <w:pStyle w:val="Comments"/>
      </w:pPr>
      <w:r w:rsidRPr="002B40DD">
        <w:t xml:space="preserve">Rapporteur input, incoming LS etc. </w:t>
      </w:r>
    </w:p>
    <w:p w14:paraId="7B1B91CC" w14:textId="7374FE4D" w:rsidR="00053A07" w:rsidRPr="002B40DD" w:rsidRDefault="00BB2B0E" w:rsidP="00053A07">
      <w:pPr>
        <w:pStyle w:val="Doc-title"/>
      </w:pPr>
      <w:hyperlink r:id="rId1982" w:tooltip="C:Usersmtk65284Documents3GPPtsg_ranWG2_RL2TSGR2_118-eDocsR2-2204444.zip" w:history="1">
        <w:r w:rsidR="00053A07" w:rsidRPr="007E2766">
          <w:rPr>
            <w:rStyle w:val="Hyperlink"/>
          </w:rPr>
          <w:t>R2-2204444</w:t>
        </w:r>
      </w:hyperlink>
      <w:r w:rsidR="00053A07" w:rsidRPr="002B40DD">
        <w:tab/>
        <w:t>Reply LS on Maximum duration for DMRS bundling (R4-2206537; contact: Qualcomm)</w:t>
      </w:r>
      <w:r w:rsidR="00053A07" w:rsidRPr="002B40DD">
        <w:tab/>
        <w:t>RAN4</w:t>
      </w:r>
      <w:r w:rsidR="00053A07" w:rsidRPr="002B40DD">
        <w:tab/>
        <w:t>LS in</w:t>
      </w:r>
      <w:r w:rsidR="00053A07" w:rsidRPr="002B40DD">
        <w:tab/>
        <w:t>Rel-17</w:t>
      </w:r>
      <w:r w:rsidR="00053A07" w:rsidRPr="002B40DD">
        <w:tab/>
      </w:r>
      <w:r w:rsidR="0076302A" w:rsidRPr="002B40DD">
        <w:t>NR_cov_enh</w:t>
      </w:r>
      <w:r w:rsidR="0076302A" w:rsidRPr="002B40DD">
        <w:tab/>
      </w:r>
      <w:r w:rsidR="00053A07" w:rsidRPr="002B40DD">
        <w:t>To:RAN1, RAN2</w:t>
      </w:r>
    </w:p>
    <w:p w14:paraId="0F1F87FF" w14:textId="23A3BBCB" w:rsidR="00053A07" w:rsidRPr="002B40DD" w:rsidRDefault="00BB2B0E" w:rsidP="00053A07">
      <w:pPr>
        <w:pStyle w:val="Doc-title"/>
      </w:pPr>
      <w:hyperlink r:id="rId1983" w:tooltip="C:Usersmtk65284Documents3GPPtsg_ranWG2_RL2TSGR2_118-eDocsR2-2204463.zip" w:history="1">
        <w:r w:rsidR="00053A07" w:rsidRPr="007E2766">
          <w:rPr>
            <w:rStyle w:val="Hyperlink"/>
          </w:rPr>
          <w:t>R2-2204463</w:t>
        </w:r>
      </w:hyperlink>
      <w:r w:rsidR="00053A07" w:rsidRPr="002B40DD">
        <w:tab/>
        <w:t>Reply LS on UL BWP with PRACH resources only for RACH with Msg3 repetition (R1-2202829; contact: ZTE)</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6B844206" w14:textId="2B27BB2D" w:rsidR="00053A07" w:rsidRPr="002B40DD" w:rsidRDefault="00BB2B0E" w:rsidP="00053A07">
      <w:pPr>
        <w:pStyle w:val="Doc-title"/>
      </w:pPr>
      <w:hyperlink r:id="rId1984" w:tooltip="C:Usersmtk65284Documents3GPPtsg_ranWG2_RL2TSGR2_118-eDocsR2-2204469.zip" w:history="1">
        <w:r w:rsidR="00053A07" w:rsidRPr="007E2766">
          <w:rPr>
            <w:rStyle w:val="Hyperlink"/>
          </w:rPr>
          <w:t>R2-2204469</w:t>
        </w:r>
      </w:hyperlink>
      <w:r w:rsidR="00053A07" w:rsidRPr="002B40DD">
        <w:tab/>
        <w:t>Reply LS on Stage 2 description for Coverage Enhancements (R1-2202867; contact: China Telecom)</w:t>
      </w:r>
      <w:r w:rsidR="00053A07" w:rsidRPr="002B40DD">
        <w:tab/>
        <w:t>RAN1</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To:RAN2</w:t>
      </w:r>
    </w:p>
    <w:p w14:paraId="1B26D193" w14:textId="03CE6B4C" w:rsidR="00053A07" w:rsidRPr="002B40DD" w:rsidRDefault="00BB2B0E" w:rsidP="00053A07">
      <w:pPr>
        <w:pStyle w:val="Doc-title"/>
      </w:pPr>
      <w:hyperlink r:id="rId1985" w:tooltip="C:Usersmtk65284Documents3GPPtsg_ranWG2_RL2TSGR2_118-eDocsR2-2204505.zip" w:history="1">
        <w:r w:rsidR="00053A07" w:rsidRPr="007E2766">
          <w:rPr>
            <w:rStyle w:val="Hyperlink"/>
          </w:rPr>
          <w:t>R2-2204505</w:t>
        </w:r>
      </w:hyperlink>
      <w:r w:rsidR="00053A07" w:rsidRPr="002B40DD">
        <w:tab/>
        <w:t>Reply LS on Length of Maximum duration (R4-2206580; contact: China Telecom)</w:t>
      </w:r>
      <w:r w:rsidR="00053A07" w:rsidRPr="002B40DD">
        <w:tab/>
        <w:t>RAN4</w:t>
      </w:r>
      <w:r w:rsidR="00053A07" w:rsidRPr="002B40DD">
        <w:tab/>
        <w:t>LS in</w:t>
      </w:r>
      <w:r w:rsidR="00053A07" w:rsidRPr="002B40DD">
        <w:tab/>
        <w:t>Rel-17</w:t>
      </w:r>
      <w:r w:rsidR="00053A07" w:rsidRPr="002B40DD">
        <w:tab/>
      </w:r>
      <w:r w:rsidR="0076302A" w:rsidRPr="002B40DD">
        <w:t>NR_cov_enh-Core</w:t>
      </w:r>
      <w:r w:rsidR="0076302A" w:rsidRPr="002B40DD">
        <w:tab/>
      </w:r>
      <w:r w:rsidR="00053A07" w:rsidRPr="002B40DD">
        <w:t>To:RAN1, RAN2</w:t>
      </w:r>
    </w:p>
    <w:p w14:paraId="792CE758" w14:textId="311893F8" w:rsidR="00053A07" w:rsidRPr="002B40DD" w:rsidRDefault="00BB2B0E" w:rsidP="00053A07">
      <w:pPr>
        <w:pStyle w:val="Doc-title"/>
      </w:pPr>
      <w:hyperlink r:id="rId1986" w:tooltip="C:Usersmtk65284Documents3GPPtsg_ranWG2_RL2TSGR2_118-eDocsR2-2205069.zip" w:history="1">
        <w:r w:rsidR="00053A07" w:rsidRPr="007E2766">
          <w:rPr>
            <w:rStyle w:val="Hyperlink"/>
          </w:rPr>
          <w:t>R2-2205069</w:t>
        </w:r>
      </w:hyperlink>
      <w:r w:rsidR="00053A07" w:rsidRPr="002B40DD">
        <w:tab/>
        <w:t>Report of [Pre118-e][103][CovEnh] 38331 CR and rapporteur resolutions (Huawei)</w:t>
      </w:r>
      <w:r w:rsidR="00053A07" w:rsidRPr="002B40DD">
        <w:tab/>
        <w:t>Huawei, HiSilicon</w:t>
      </w:r>
      <w:r w:rsidR="00053A07" w:rsidRPr="002B40DD">
        <w:tab/>
        <w:t>discussion</w:t>
      </w:r>
      <w:r w:rsidR="00053A07" w:rsidRPr="002B40DD">
        <w:tab/>
        <w:t>Rel-17</w:t>
      </w:r>
      <w:r w:rsidR="00053A07" w:rsidRPr="002B40DD">
        <w:tab/>
        <w:t>NR_cov_enh-Core</w:t>
      </w:r>
      <w:r w:rsidR="00053A07" w:rsidRPr="002B40DD">
        <w:tab/>
        <w:t>Late</w:t>
      </w:r>
    </w:p>
    <w:p w14:paraId="4EFE1F4F" w14:textId="77777777" w:rsidR="00053A07" w:rsidRPr="002B40DD" w:rsidRDefault="00053A07" w:rsidP="00053A07">
      <w:pPr>
        <w:pStyle w:val="Doc-text2"/>
      </w:pPr>
    </w:p>
    <w:p w14:paraId="39EA6552" w14:textId="06229EA6" w:rsidR="00E82073" w:rsidRPr="002B40DD" w:rsidRDefault="00E82073" w:rsidP="00B76745">
      <w:pPr>
        <w:pStyle w:val="Heading4"/>
      </w:pPr>
      <w:r w:rsidRPr="002B40DD">
        <w:t>6.19.1.1</w:t>
      </w:r>
      <w:r w:rsidRPr="002B40DD">
        <w:tab/>
        <w:t>LS in</w:t>
      </w:r>
    </w:p>
    <w:p w14:paraId="703DD5C0" w14:textId="77777777" w:rsidR="00E82073" w:rsidRPr="002B40DD" w:rsidRDefault="00E82073" w:rsidP="00E82073">
      <w:pPr>
        <w:pStyle w:val="Comments"/>
      </w:pPr>
      <w:r w:rsidRPr="002B40DD">
        <w:t>For LSes that need action: one tdoc by contact company to address the LS and potential reply is considered.</w:t>
      </w:r>
    </w:p>
    <w:p w14:paraId="0F3E1439" w14:textId="77777777" w:rsidR="00E82073" w:rsidRPr="002B40DD" w:rsidRDefault="00E82073" w:rsidP="00E82073">
      <w:pPr>
        <w:pStyle w:val="Comments"/>
      </w:pPr>
      <w:r w:rsidRPr="002B40DD">
        <w:t>Rapporteur input may be provided.</w:t>
      </w:r>
    </w:p>
    <w:p w14:paraId="5B9A90B8" w14:textId="77777777" w:rsidR="00E82073" w:rsidRPr="002B40DD" w:rsidRDefault="00E82073" w:rsidP="00B76745">
      <w:pPr>
        <w:pStyle w:val="Heading4"/>
      </w:pPr>
      <w:r w:rsidRPr="002B40DD">
        <w:t>6.19.1.2</w:t>
      </w:r>
      <w:r w:rsidRPr="002B40DD">
        <w:tab/>
        <w:t xml:space="preserve">Rapporteur CRs </w:t>
      </w:r>
    </w:p>
    <w:p w14:paraId="53AEBDA8" w14:textId="77777777" w:rsidR="00E82073" w:rsidRPr="002B40DD" w:rsidRDefault="00E82073" w:rsidP="00E82073">
      <w:pPr>
        <w:pStyle w:val="Comments"/>
      </w:pPr>
      <w:r w:rsidRPr="002B40DD">
        <w:t xml:space="preserve">CR Rapporteurs to provide input CRs, if needed. </w:t>
      </w:r>
    </w:p>
    <w:p w14:paraId="60580A2A" w14:textId="10DA1660" w:rsidR="00053A07" w:rsidRPr="002B40DD" w:rsidRDefault="00BB2B0E" w:rsidP="00053A07">
      <w:pPr>
        <w:pStyle w:val="Doc-title"/>
      </w:pPr>
      <w:hyperlink r:id="rId1987" w:tooltip="C:Usersmtk65284Documents3GPPtsg_ranWG2_RL2TSGR2_118-eDocsR2-2205070.zip" w:history="1">
        <w:r w:rsidR="00053A07" w:rsidRPr="007E2766">
          <w:rPr>
            <w:rStyle w:val="Hyperlink"/>
          </w:rPr>
          <w:t>R2-2205070</w:t>
        </w:r>
      </w:hyperlink>
      <w:r w:rsidR="00053A07" w:rsidRPr="002B40DD">
        <w:tab/>
        <w:t>Correction for NR coverage enhancements (CR rapporteur)</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3039</w:t>
      </w:r>
      <w:r w:rsidR="00053A07" w:rsidRPr="002B40DD">
        <w:tab/>
        <w:t>-</w:t>
      </w:r>
      <w:r w:rsidR="00053A07" w:rsidRPr="002B40DD">
        <w:tab/>
        <w:t>F</w:t>
      </w:r>
      <w:r w:rsidR="00053A07" w:rsidRPr="002B40DD">
        <w:tab/>
        <w:t>NR_cov_enh-Core</w:t>
      </w:r>
      <w:r w:rsidR="00053A07" w:rsidRPr="002B40DD">
        <w:tab/>
        <w:t>Late</w:t>
      </w:r>
    </w:p>
    <w:p w14:paraId="0D46F833" w14:textId="77777777" w:rsidR="00053A07" w:rsidRPr="002B40DD" w:rsidRDefault="00053A07" w:rsidP="00053A07">
      <w:pPr>
        <w:pStyle w:val="Doc-text2"/>
      </w:pPr>
    </w:p>
    <w:p w14:paraId="71AEB590" w14:textId="0603F198" w:rsidR="00E82073" w:rsidRPr="002B40DD" w:rsidRDefault="00E82073" w:rsidP="00B76745">
      <w:pPr>
        <w:pStyle w:val="Heading3"/>
      </w:pPr>
      <w:r w:rsidRPr="002B40DD">
        <w:t>6.19.2</w:t>
      </w:r>
      <w:r w:rsidRPr="002B40DD">
        <w:tab/>
        <w:t>General</w:t>
      </w:r>
    </w:p>
    <w:p w14:paraId="567845DB" w14:textId="77777777" w:rsidR="00E82073" w:rsidRPr="002B40DD" w:rsidRDefault="00E82073" w:rsidP="00E82073">
      <w:pPr>
        <w:pStyle w:val="Comments"/>
      </w:pPr>
      <w:r w:rsidRPr="002B40DD">
        <w:t xml:space="preserve">All aspects, including possible corrections/TPs for the running CRs. </w:t>
      </w:r>
    </w:p>
    <w:p w14:paraId="5F1CB5CD" w14:textId="77777777" w:rsidR="00E82073" w:rsidRPr="002B40DD" w:rsidRDefault="00E82073" w:rsidP="00E82073">
      <w:pPr>
        <w:pStyle w:val="Comments"/>
      </w:pPr>
    </w:p>
    <w:p w14:paraId="2AC72A71" w14:textId="1DC950DD" w:rsidR="00053A07" w:rsidRPr="002B40DD" w:rsidRDefault="00BB2B0E" w:rsidP="00053A07">
      <w:pPr>
        <w:pStyle w:val="Doc-title"/>
      </w:pPr>
      <w:hyperlink r:id="rId1988" w:tooltip="C:Usersmtk65284Documents3GPPtsg_ranWG2_RL2TSGR2_118-eDocsR2-2204726.zip" w:history="1">
        <w:r w:rsidR="00053A07" w:rsidRPr="007E2766">
          <w:rPr>
            <w:rStyle w:val="Hyperlink"/>
          </w:rPr>
          <w:t>R2-2204726</w:t>
        </w:r>
      </w:hyperlink>
      <w:r w:rsidR="00053A07" w:rsidRPr="002B40DD">
        <w:tab/>
        <w:t>Stage-2 correction on CE</w:t>
      </w:r>
      <w:r w:rsidR="00053A07" w:rsidRPr="002B40DD">
        <w:tab/>
        <w:t>OPPO</w:t>
      </w:r>
      <w:r w:rsidR="00053A07" w:rsidRPr="002B40DD">
        <w:tab/>
        <w:t>CR</w:t>
      </w:r>
      <w:r w:rsidR="00053A07" w:rsidRPr="002B40DD">
        <w:tab/>
        <w:t>Rel-17</w:t>
      </w:r>
      <w:r w:rsidR="00053A07" w:rsidRPr="002B40DD">
        <w:tab/>
        <w:t>38.300</w:t>
      </w:r>
      <w:r w:rsidR="00053A07" w:rsidRPr="002B40DD">
        <w:tab/>
        <w:t>17.0.0</w:t>
      </w:r>
      <w:r w:rsidR="00053A07" w:rsidRPr="002B40DD">
        <w:tab/>
        <w:t>0443</w:t>
      </w:r>
      <w:r w:rsidR="00053A07" w:rsidRPr="002B40DD">
        <w:tab/>
        <w:t>-</w:t>
      </w:r>
      <w:r w:rsidR="00053A07" w:rsidRPr="002B40DD">
        <w:tab/>
        <w:t>F</w:t>
      </w:r>
      <w:r w:rsidR="00053A07" w:rsidRPr="002B40DD">
        <w:tab/>
        <w:t>NR_cov_enh-Core</w:t>
      </w:r>
    </w:p>
    <w:p w14:paraId="53F94231" w14:textId="1D67D882" w:rsidR="00053A07" w:rsidRPr="002B40DD" w:rsidRDefault="00BB2B0E" w:rsidP="00053A07">
      <w:pPr>
        <w:pStyle w:val="Doc-title"/>
      </w:pPr>
      <w:hyperlink r:id="rId1989" w:tooltip="C:Usersmtk65284Documents3GPPtsg_ranWG2_RL2TSGR2_118-eDocsR2-2204739.zip" w:history="1">
        <w:r w:rsidR="00053A07" w:rsidRPr="007E2766">
          <w:rPr>
            <w:rStyle w:val="Hyperlink"/>
          </w:rPr>
          <w:t>R2-2204739</w:t>
        </w:r>
      </w:hyperlink>
      <w:r w:rsidR="00053A07" w:rsidRPr="002B40DD">
        <w:tab/>
        <w:t>Correction to 38.321 on redundancy version for Msg3 repetition</w:t>
      </w:r>
      <w:r w:rsidR="00053A07" w:rsidRPr="002B40DD">
        <w:tab/>
        <w:t>OPPO</w:t>
      </w:r>
      <w:r w:rsidR="00053A07" w:rsidRPr="002B40DD">
        <w:tab/>
        <w:t>CR</w:t>
      </w:r>
      <w:r w:rsidR="00053A07" w:rsidRPr="002B40DD">
        <w:tab/>
        <w:t>Rel-17</w:t>
      </w:r>
      <w:r w:rsidR="00053A07" w:rsidRPr="002B40DD">
        <w:tab/>
        <w:t>38.321</w:t>
      </w:r>
      <w:r w:rsidR="00053A07" w:rsidRPr="002B40DD">
        <w:tab/>
        <w:t>17.0.0</w:t>
      </w:r>
      <w:r w:rsidR="00053A07" w:rsidRPr="002B40DD">
        <w:tab/>
        <w:t>1227</w:t>
      </w:r>
      <w:r w:rsidR="00053A07" w:rsidRPr="002B40DD">
        <w:tab/>
        <w:t>-</w:t>
      </w:r>
      <w:r w:rsidR="00053A07" w:rsidRPr="002B40DD">
        <w:tab/>
        <w:t>F</w:t>
      </w:r>
      <w:r w:rsidR="00053A07" w:rsidRPr="002B40DD">
        <w:tab/>
        <w:t>NR_cov_enh-Core</w:t>
      </w:r>
    </w:p>
    <w:p w14:paraId="71CABCFE" w14:textId="0415F850" w:rsidR="00053A07" w:rsidRPr="002B40DD" w:rsidRDefault="00BB2B0E" w:rsidP="00053A07">
      <w:pPr>
        <w:pStyle w:val="Doc-title"/>
      </w:pPr>
      <w:hyperlink r:id="rId1990" w:tooltip="C:Usersmtk65284Documents3GPPtsg_ranWG2_RL2TSGR2_118-eDocsR2-2204837.zip" w:history="1">
        <w:r w:rsidR="00053A07" w:rsidRPr="007E2766">
          <w:rPr>
            <w:rStyle w:val="Hyperlink"/>
          </w:rPr>
          <w:t>R2-2204837</w:t>
        </w:r>
      </w:hyperlink>
      <w:r w:rsidR="00053A07" w:rsidRPr="002B40DD">
        <w:tab/>
        <w:t>Discussion on CFRA PUSCH with Repetition</w:t>
      </w:r>
      <w:r w:rsidR="00053A07" w:rsidRPr="002B40DD">
        <w:tab/>
        <w:t>vivo</w:t>
      </w:r>
      <w:r w:rsidR="00053A07" w:rsidRPr="002B40DD">
        <w:tab/>
        <w:t>discussion</w:t>
      </w:r>
      <w:r w:rsidR="00053A07" w:rsidRPr="002B40DD">
        <w:tab/>
        <w:t>Rel-17</w:t>
      </w:r>
      <w:r w:rsidR="00053A07" w:rsidRPr="002B40DD">
        <w:tab/>
        <w:t>NR_cov_enh-Core</w:t>
      </w:r>
      <w:r w:rsidR="00053A07" w:rsidRPr="002B40DD">
        <w:tab/>
      </w:r>
      <w:r w:rsidR="00053A07" w:rsidRPr="007E2766">
        <w:rPr>
          <w:highlight w:val="yellow"/>
        </w:rPr>
        <w:t>R2-2202981</w:t>
      </w:r>
    </w:p>
    <w:p w14:paraId="59562E08" w14:textId="787CB998" w:rsidR="00053A07" w:rsidRPr="002B40DD" w:rsidRDefault="00BB2B0E" w:rsidP="00053A07">
      <w:pPr>
        <w:pStyle w:val="Doc-title"/>
      </w:pPr>
      <w:hyperlink r:id="rId1991" w:tooltip="C:Usersmtk65284Documents3GPPtsg_ranWG2_RL2TSGR2_118-eDocsR2-2205067.zip" w:history="1">
        <w:r w:rsidR="00053A07" w:rsidRPr="007E2766">
          <w:rPr>
            <w:rStyle w:val="Hyperlink"/>
          </w:rPr>
          <w:t>R2-2205067</w:t>
        </w:r>
      </w:hyperlink>
      <w:r w:rsidR="00053A07" w:rsidRPr="002B40DD">
        <w:tab/>
        <w:t>Clarification on Msg3 repetition RV determination to MAC spec</w:t>
      </w:r>
      <w:r w:rsidR="00053A07" w:rsidRPr="002B40DD">
        <w:tab/>
        <w:t>Huawei, HiSilicon</w:t>
      </w:r>
      <w:r w:rsidR="00053A07" w:rsidRPr="002B40DD">
        <w:tab/>
        <w:t>CR</w:t>
      </w:r>
      <w:r w:rsidR="00053A07" w:rsidRPr="002B40DD">
        <w:tab/>
        <w:t>Rel-17</w:t>
      </w:r>
      <w:r w:rsidR="00053A07" w:rsidRPr="002B40DD">
        <w:tab/>
        <w:t>38.321</w:t>
      </w:r>
      <w:r w:rsidR="00053A07" w:rsidRPr="002B40DD">
        <w:tab/>
        <w:t>17.0.0</w:t>
      </w:r>
      <w:r w:rsidR="00053A07" w:rsidRPr="002B40DD">
        <w:tab/>
        <w:t>1251</w:t>
      </w:r>
      <w:r w:rsidR="00053A07" w:rsidRPr="002B40DD">
        <w:tab/>
        <w:t>-</w:t>
      </w:r>
      <w:r w:rsidR="00053A07" w:rsidRPr="002B40DD">
        <w:tab/>
        <w:t>F</w:t>
      </w:r>
      <w:r w:rsidR="00053A07" w:rsidRPr="002B40DD">
        <w:tab/>
        <w:t>NR_cov_enh-Core</w:t>
      </w:r>
    </w:p>
    <w:p w14:paraId="11EB3333" w14:textId="792C1208" w:rsidR="00053A07" w:rsidRPr="002B40DD" w:rsidRDefault="00BB2B0E" w:rsidP="00053A07">
      <w:pPr>
        <w:pStyle w:val="Doc-title"/>
      </w:pPr>
      <w:hyperlink r:id="rId1992" w:tooltip="C:Usersmtk65284Documents3GPPtsg_ranWG2_RL2TSGR2_118-eDocsR2-2205068.zip" w:history="1">
        <w:r w:rsidR="00053A07" w:rsidRPr="007E2766">
          <w:rPr>
            <w:rStyle w:val="Hyperlink"/>
          </w:rPr>
          <w:t>R2-2205068</w:t>
        </w:r>
      </w:hyperlink>
      <w:r w:rsidR="00053A07" w:rsidRPr="002B40DD">
        <w:tab/>
        <w:t>Discussion on the leftover issues for CE-specific RACH</w:t>
      </w:r>
      <w:r w:rsidR="00053A07" w:rsidRPr="002B40DD">
        <w:tab/>
        <w:t>Huawei, HiSilicon</w:t>
      </w:r>
      <w:r w:rsidR="00053A07" w:rsidRPr="002B40DD">
        <w:tab/>
        <w:t>discussion</w:t>
      </w:r>
      <w:r w:rsidR="00053A07" w:rsidRPr="002B40DD">
        <w:tab/>
        <w:t>Rel-17</w:t>
      </w:r>
      <w:r w:rsidR="00053A07" w:rsidRPr="002B40DD">
        <w:tab/>
        <w:t>NR_cov_enh-Core</w:t>
      </w:r>
    </w:p>
    <w:p w14:paraId="3B14EC8D" w14:textId="55B4234D" w:rsidR="00053A07" w:rsidRPr="002B40DD" w:rsidRDefault="00BB2B0E" w:rsidP="00053A07">
      <w:pPr>
        <w:pStyle w:val="Doc-title"/>
      </w:pPr>
      <w:hyperlink r:id="rId1993" w:tooltip="C:Usersmtk65284Documents3GPPtsg_ranWG2_RL2TSGR2_118-eDocsR2-2205841.zip" w:history="1">
        <w:r w:rsidR="00053A07" w:rsidRPr="007E2766">
          <w:rPr>
            <w:rStyle w:val="Hyperlink"/>
          </w:rPr>
          <w:t>R2-2205841</w:t>
        </w:r>
      </w:hyperlink>
      <w:r w:rsidR="00053A07" w:rsidRPr="002B40DD">
        <w:tab/>
        <w:t>CE RACH only BWP handling</w:t>
      </w:r>
      <w:r w:rsidR="00053A07" w:rsidRPr="002B40DD">
        <w:tab/>
        <w:t>Nokia, Nokia Shanghai Bell</w:t>
      </w:r>
      <w:r w:rsidR="00053A07" w:rsidRPr="002B40DD">
        <w:tab/>
        <w:t>CR</w:t>
      </w:r>
      <w:r w:rsidR="00053A07" w:rsidRPr="002B40DD">
        <w:tab/>
        <w:t>Rel-17</w:t>
      </w:r>
      <w:r w:rsidR="00053A07" w:rsidRPr="002B40DD">
        <w:tab/>
        <w:t>38.321</w:t>
      </w:r>
      <w:r w:rsidR="00053A07" w:rsidRPr="002B40DD">
        <w:tab/>
        <w:t>17.0.0</w:t>
      </w:r>
      <w:r w:rsidR="00053A07" w:rsidRPr="002B40DD">
        <w:tab/>
        <w:t>1289</w:t>
      </w:r>
      <w:r w:rsidR="00053A07" w:rsidRPr="002B40DD">
        <w:tab/>
        <w:t>-</w:t>
      </w:r>
      <w:r w:rsidR="00053A07" w:rsidRPr="002B40DD">
        <w:tab/>
        <w:t>F</w:t>
      </w:r>
      <w:r w:rsidR="00053A07" w:rsidRPr="002B40DD">
        <w:tab/>
        <w:t>NR_cov_enh-Core</w:t>
      </w:r>
    </w:p>
    <w:p w14:paraId="6488FED7" w14:textId="7A560DFF" w:rsidR="00053A07" w:rsidRPr="002B40DD" w:rsidRDefault="00BB2B0E" w:rsidP="00053A07">
      <w:pPr>
        <w:pStyle w:val="Doc-title"/>
      </w:pPr>
      <w:hyperlink r:id="rId1994" w:tooltip="C:Usersmtk65284Documents3GPPtsg_ranWG2_RL2TSGR2_118-eDocsR2-2205842.zip" w:history="1">
        <w:r w:rsidR="00053A07" w:rsidRPr="007E2766">
          <w:rPr>
            <w:rStyle w:val="Hyperlink"/>
          </w:rPr>
          <w:t>R2-2205842</w:t>
        </w:r>
      </w:hyperlink>
      <w:r w:rsidR="00053A07" w:rsidRPr="002B40DD">
        <w:tab/>
        <w:t>Corrections on MSG3 repetition</w:t>
      </w:r>
      <w:r w:rsidR="00053A07" w:rsidRPr="002B40DD">
        <w:tab/>
        <w:t>Nokia, Nokia Shanghai Bell</w:t>
      </w:r>
      <w:r w:rsidR="00053A07" w:rsidRPr="002B40DD">
        <w:tab/>
        <w:t>CR</w:t>
      </w:r>
      <w:r w:rsidR="00053A07" w:rsidRPr="002B40DD">
        <w:tab/>
        <w:t>Rel-17</w:t>
      </w:r>
      <w:r w:rsidR="00053A07" w:rsidRPr="002B40DD">
        <w:tab/>
        <w:t>38.300</w:t>
      </w:r>
      <w:r w:rsidR="00053A07" w:rsidRPr="002B40DD">
        <w:tab/>
        <w:t>17.0.0</w:t>
      </w:r>
      <w:r w:rsidR="00053A07" w:rsidRPr="002B40DD">
        <w:tab/>
        <w:t>0467</w:t>
      </w:r>
      <w:r w:rsidR="00053A07" w:rsidRPr="002B40DD">
        <w:tab/>
        <w:t>-</w:t>
      </w:r>
      <w:r w:rsidR="00053A07" w:rsidRPr="002B40DD">
        <w:tab/>
        <w:t>F</w:t>
      </w:r>
      <w:r w:rsidR="00053A07" w:rsidRPr="002B40DD">
        <w:tab/>
        <w:t>NR_cov_enh-Core</w:t>
      </w:r>
    </w:p>
    <w:p w14:paraId="42F49083" w14:textId="7F5CA355" w:rsidR="00053A07" w:rsidRPr="002B40DD" w:rsidRDefault="00BB2B0E" w:rsidP="00053A07">
      <w:pPr>
        <w:pStyle w:val="Doc-title"/>
      </w:pPr>
      <w:hyperlink r:id="rId1995" w:tooltip="C:Usersmtk65284Documents3GPPtsg_ranWG2_RL2TSGR2_118-eDocsR2-2205851.zip" w:history="1">
        <w:r w:rsidR="00053A07" w:rsidRPr="007E2766">
          <w:rPr>
            <w:rStyle w:val="Hyperlink"/>
          </w:rPr>
          <w:t>R2-2205851</w:t>
        </w:r>
      </w:hyperlink>
      <w:r w:rsidR="00053A07" w:rsidRPr="002B40DD">
        <w:tab/>
        <w:t>Further issues on coverage enhancements</w:t>
      </w:r>
      <w:r w:rsidR="00053A07" w:rsidRPr="002B40DD">
        <w:tab/>
        <w:t>Ericsson</w:t>
      </w:r>
      <w:r w:rsidR="00053A07" w:rsidRPr="002B40DD">
        <w:tab/>
        <w:t>discussion</w:t>
      </w:r>
      <w:r w:rsidR="00053A07" w:rsidRPr="002B40DD">
        <w:tab/>
        <w:t>NR_cov_enh</w:t>
      </w:r>
    </w:p>
    <w:p w14:paraId="5A86755A" w14:textId="2F1610DA" w:rsidR="00053A07" w:rsidRPr="002B40DD" w:rsidRDefault="00BB2B0E" w:rsidP="00053A07">
      <w:pPr>
        <w:pStyle w:val="Doc-title"/>
      </w:pPr>
      <w:hyperlink r:id="rId1996" w:tooltip="C:Usersmtk65284Documents3GPPtsg_ranWG2_RL2TSGR2_118-eDocsR2-2205852.zip" w:history="1">
        <w:r w:rsidR="00053A07" w:rsidRPr="007E2766">
          <w:rPr>
            <w:rStyle w:val="Hyperlink"/>
          </w:rPr>
          <w:t>R2-2205852</w:t>
        </w:r>
      </w:hyperlink>
      <w:r w:rsidR="00053A07" w:rsidRPr="002B40DD">
        <w:tab/>
        <w:t>On CFRA Msg3 repetitions</w:t>
      </w:r>
      <w:r w:rsidR="00053A07" w:rsidRPr="002B40DD">
        <w:tab/>
        <w:t>Ericsson</w:t>
      </w:r>
      <w:r w:rsidR="00053A07" w:rsidRPr="002B40DD">
        <w:tab/>
        <w:t>discussion</w:t>
      </w:r>
      <w:r w:rsidR="00053A07" w:rsidRPr="002B40DD">
        <w:tab/>
        <w:t>NR_cov_enh</w:t>
      </w:r>
    </w:p>
    <w:p w14:paraId="4FD32DBA" w14:textId="1B58C0B3" w:rsidR="00053A07" w:rsidRPr="002B40DD" w:rsidRDefault="00BB2B0E" w:rsidP="00053A07">
      <w:pPr>
        <w:pStyle w:val="Doc-title"/>
      </w:pPr>
      <w:hyperlink r:id="rId1997" w:tooltip="C:Usersmtk65284Documents3GPPtsg_ranWG2_RL2TSGR2_118-eDocsR2-2206034.zip" w:history="1">
        <w:r w:rsidR="00053A07" w:rsidRPr="007E2766">
          <w:rPr>
            <w:rStyle w:val="Hyperlink"/>
          </w:rPr>
          <w:t>R2-2206034</w:t>
        </w:r>
      </w:hyperlink>
      <w:r w:rsidR="00053A07" w:rsidRPr="002B40DD">
        <w:tab/>
        <w:t>On BWP configured with RACH resources only for Msg3 repetition</w:t>
      </w:r>
      <w:r w:rsidR="00053A07" w:rsidRPr="002B40DD">
        <w:tab/>
        <w:t>Qualcomm Incorporated</w:t>
      </w:r>
      <w:r w:rsidR="00053A07" w:rsidRPr="002B40DD">
        <w:tab/>
        <w:t>discussion</w:t>
      </w:r>
      <w:r w:rsidR="00053A07" w:rsidRPr="002B40DD">
        <w:tab/>
        <w:t>Rel-17</w:t>
      </w:r>
      <w:r w:rsidR="00053A07" w:rsidRPr="002B40DD">
        <w:tab/>
        <w:t>NR_cov_enh-Core</w:t>
      </w:r>
    </w:p>
    <w:p w14:paraId="7F8578DD" w14:textId="77777777" w:rsidR="00053A07" w:rsidRPr="002B40DD" w:rsidRDefault="00053A07" w:rsidP="00053A07">
      <w:pPr>
        <w:pStyle w:val="Doc-text2"/>
      </w:pPr>
    </w:p>
    <w:p w14:paraId="6B77721B" w14:textId="76AC6CB4" w:rsidR="00E82073" w:rsidRPr="002B40DD" w:rsidRDefault="00E82073" w:rsidP="00E82073">
      <w:pPr>
        <w:pStyle w:val="Heading2"/>
      </w:pPr>
      <w:r w:rsidRPr="002B40DD">
        <w:t>6.20</w:t>
      </w:r>
      <w:r w:rsidRPr="002B40DD">
        <w:tab/>
        <w:t>Extending NR operation to 71GHz</w:t>
      </w:r>
    </w:p>
    <w:p w14:paraId="60616094" w14:textId="77777777" w:rsidR="00E82073" w:rsidRPr="002B40DD" w:rsidRDefault="00E82073" w:rsidP="00E82073">
      <w:pPr>
        <w:pStyle w:val="Comments"/>
      </w:pPr>
      <w:r w:rsidRPr="002B40DD">
        <w:t>(NR_ext_to_71GHz-Core; leading WG: RAN1; REL-17; WID: RP-212637)</w:t>
      </w:r>
    </w:p>
    <w:p w14:paraId="12C307D4" w14:textId="77777777" w:rsidR="00E82073" w:rsidRPr="002B40DD" w:rsidRDefault="00E82073" w:rsidP="00E82073">
      <w:pPr>
        <w:pStyle w:val="Comments"/>
      </w:pPr>
      <w:r w:rsidRPr="002B40DD">
        <w:t xml:space="preserve">Tdoc Limitation: 4 tdocs </w:t>
      </w:r>
    </w:p>
    <w:p w14:paraId="5F0FFF5E" w14:textId="77777777" w:rsidR="00E82073" w:rsidRPr="002B40DD" w:rsidRDefault="00E82073" w:rsidP="00E82073">
      <w:pPr>
        <w:pStyle w:val="Comments"/>
      </w:pPr>
      <w:r w:rsidRPr="002B40DD">
        <w:t>Contributions should illustrate the Stage-3 details of the proposals (e.g. in an Annex containing TP against the running CRs). If a contribution does not provide TP, it may be deprioritized.</w:t>
      </w:r>
    </w:p>
    <w:p w14:paraId="03C4B190" w14:textId="77777777" w:rsidR="00E82073" w:rsidRPr="002B40DD" w:rsidRDefault="00E82073" w:rsidP="00E82073">
      <w:pPr>
        <w:pStyle w:val="Comments"/>
      </w:pPr>
      <w:r w:rsidRPr="002B40DD">
        <w:t xml:space="preserve">This WI has approved exception sheet in RP-220991 but no topics are related to RAN2 work. </w:t>
      </w:r>
    </w:p>
    <w:p w14:paraId="2BDC90D2" w14:textId="77777777" w:rsidR="00E82073" w:rsidRPr="002B40DD" w:rsidRDefault="00E82073" w:rsidP="00B76745">
      <w:pPr>
        <w:pStyle w:val="Heading3"/>
      </w:pPr>
      <w:r w:rsidRPr="002B40DD">
        <w:t>6.20.1</w:t>
      </w:r>
      <w:r w:rsidRPr="002B40DD">
        <w:tab/>
        <w:t>Organizational</w:t>
      </w:r>
    </w:p>
    <w:p w14:paraId="47AC81E9" w14:textId="77777777" w:rsidR="00E82073" w:rsidRPr="002B40DD" w:rsidRDefault="00E82073" w:rsidP="00E82073">
      <w:pPr>
        <w:pStyle w:val="Comments"/>
      </w:pPr>
      <w:r w:rsidRPr="002B40DD">
        <w:t>Including LSs and any rapporteur inputs (e.g. from ASN.1 ad-hoc meeting).</w:t>
      </w:r>
    </w:p>
    <w:p w14:paraId="7215D7B5" w14:textId="51C12E62" w:rsidR="00053A07" w:rsidRPr="002B40DD" w:rsidRDefault="00BB2B0E" w:rsidP="00053A07">
      <w:pPr>
        <w:pStyle w:val="Doc-title"/>
      </w:pPr>
      <w:hyperlink r:id="rId1998" w:tooltip="C:Usersmtk65284Documents3GPPtsg_ranWG2_RL2TSGR2_118-eDocsR2-2204852.zip" w:history="1">
        <w:r w:rsidR="00053A07" w:rsidRPr="007E2766">
          <w:rPr>
            <w:rStyle w:val="Hyperlink"/>
          </w:rPr>
          <w:t>R2-2204852</w:t>
        </w:r>
      </w:hyperlink>
      <w:r w:rsidR="00053A07" w:rsidRPr="002B40DD">
        <w:tab/>
        <w:t>Correction of RACH preamble lengths for F</w:t>
      </w:r>
      <w:r w:rsidR="00053A07" w:rsidRPr="007E2766">
        <w:rPr>
          <w:highlight w:val="yellow"/>
        </w:rPr>
        <w:t>R2-2</w:t>
      </w:r>
      <w:r w:rsidR="00053A07" w:rsidRPr="007E2766">
        <w:rPr>
          <w:highlight w:val="yellow"/>
        </w:rPr>
        <w:tab/>
        <w:t>Qualc</w:t>
      </w:r>
      <w:r w:rsidR="00053A07" w:rsidRPr="002B40DD">
        <w:t>omm Incorporated</w:t>
      </w:r>
      <w:r w:rsidR="00053A07" w:rsidRPr="002B40DD">
        <w:tab/>
        <w:t>CR</w:t>
      </w:r>
      <w:r w:rsidR="00053A07" w:rsidRPr="002B40DD">
        <w:tab/>
        <w:t>Rel-17</w:t>
      </w:r>
      <w:r w:rsidR="00053A07" w:rsidRPr="002B40DD">
        <w:tab/>
        <w:t>38.300</w:t>
      </w:r>
      <w:r w:rsidR="00053A07" w:rsidRPr="002B40DD">
        <w:tab/>
        <w:t>17.0.0</w:t>
      </w:r>
      <w:r w:rsidR="00053A07" w:rsidRPr="002B40DD">
        <w:tab/>
        <w:t>0447</w:t>
      </w:r>
      <w:r w:rsidR="00053A07" w:rsidRPr="002B40DD">
        <w:tab/>
        <w:t>-</w:t>
      </w:r>
      <w:r w:rsidR="00053A07" w:rsidRPr="002B40DD">
        <w:tab/>
        <w:t>F</w:t>
      </w:r>
      <w:r w:rsidR="00053A07" w:rsidRPr="002B40DD">
        <w:tab/>
        <w:t>NR_ext_to_71GHz-Core</w:t>
      </w:r>
    </w:p>
    <w:p w14:paraId="07B00CA8" w14:textId="2220F1D1" w:rsidR="00053A07" w:rsidRPr="002B40DD" w:rsidRDefault="00BB2B0E" w:rsidP="00053A07">
      <w:pPr>
        <w:pStyle w:val="Doc-title"/>
      </w:pPr>
      <w:hyperlink r:id="rId1999" w:tooltip="C:Usersmtk65284Documents3GPPtsg_ranWG2_RL2TSGR2_118-eDocsR2-2205188.zip" w:history="1">
        <w:r w:rsidR="00053A07" w:rsidRPr="007E2766">
          <w:rPr>
            <w:rStyle w:val="Hyperlink"/>
          </w:rPr>
          <w:t>R2-2205188</w:t>
        </w:r>
      </w:hyperlink>
      <w:r w:rsidR="00053A07" w:rsidRPr="002B40DD">
        <w:tab/>
        <w:t>Correction of RRC CR for 71 GHz</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3055</w:t>
      </w:r>
      <w:r w:rsidR="00053A07" w:rsidRPr="002B40DD">
        <w:tab/>
        <w:t>-</w:t>
      </w:r>
      <w:r w:rsidR="00053A07" w:rsidRPr="002B40DD">
        <w:tab/>
        <w:t>F</w:t>
      </w:r>
      <w:r w:rsidR="00053A07" w:rsidRPr="002B40DD">
        <w:tab/>
        <w:t>NR_ext_to_71GHz-Core</w:t>
      </w:r>
      <w:r w:rsidR="00053A07" w:rsidRPr="002B40DD">
        <w:tab/>
        <w:t>Late</w:t>
      </w:r>
    </w:p>
    <w:p w14:paraId="05CE7E8B" w14:textId="174C5BEA" w:rsidR="00053A07" w:rsidRPr="002B40DD" w:rsidRDefault="00BB2B0E" w:rsidP="00053A07">
      <w:pPr>
        <w:pStyle w:val="Doc-title"/>
      </w:pPr>
      <w:hyperlink r:id="rId2000" w:tooltip="C:Usersmtk65284Documents3GPPtsg_ranWG2_RL2TSGR2_118-eDocsR2-2205189.zip" w:history="1">
        <w:r w:rsidR="00053A07" w:rsidRPr="007E2766">
          <w:rPr>
            <w:rStyle w:val="Hyperlink"/>
          </w:rPr>
          <w:t>R2-2205189</w:t>
        </w:r>
      </w:hyperlink>
      <w:r w:rsidR="00053A07" w:rsidRPr="002B40DD">
        <w:tab/>
        <w:t>RIL issues of RRC CR correction for 71 GHz</w:t>
      </w:r>
      <w:r w:rsidR="00053A07" w:rsidRPr="002B40DD">
        <w:tab/>
        <w:t>Ericsson</w:t>
      </w:r>
      <w:r w:rsidR="00053A07" w:rsidRPr="002B40DD">
        <w:tab/>
        <w:t>other</w:t>
      </w:r>
      <w:r w:rsidR="00053A07" w:rsidRPr="002B40DD">
        <w:tab/>
        <w:t>Rel-17</w:t>
      </w:r>
      <w:r w:rsidR="00053A07" w:rsidRPr="002B40DD">
        <w:tab/>
        <w:t>NR_ext_to_71GHz-Core</w:t>
      </w:r>
      <w:r w:rsidR="00053A07" w:rsidRPr="002B40DD">
        <w:tab/>
        <w:t>Late</w:t>
      </w:r>
    </w:p>
    <w:p w14:paraId="07DD84B5" w14:textId="77777777" w:rsidR="00053A07" w:rsidRPr="002B40DD" w:rsidRDefault="00053A07" w:rsidP="00053A07">
      <w:pPr>
        <w:pStyle w:val="Doc-text2"/>
      </w:pPr>
    </w:p>
    <w:p w14:paraId="40009545" w14:textId="3E7ABDC2" w:rsidR="00E82073" w:rsidRPr="002B40DD" w:rsidRDefault="00E82073" w:rsidP="00B76745">
      <w:pPr>
        <w:pStyle w:val="Heading3"/>
      </w:pPr>
      <w:r w:rsidRPr="002B40DD">
        <w:t>6.20.2</w:t>
      </w:r>
      <w:r w:rsidRPr="002B40DD">
        <w:tab/>
        <w:t>Control plane corrections</w:t>
      </w:r>
    </w:p>
    <w:p w14:paraId="716B58CC" w14:textId="77777777" w:rsidR="00E82073" w:rsidRPr="002B40DD" w:rsidRDefault="00E82073" w:rsidP="00E82073">
      <w:pPr>
        <w:pStyle w:val="Comments"/>
      </w:pPr>
      <w:r w:rsidRPr="002B40DD">
        <w:t>Including essential control plane corrections to NR operation up to 71GHz. Proposals that do not provide Stage-3 details will not be treated.</w:t>
      </w:r>
    </w:p>
    <w:p w14:paraId="26B1B479" w14:textId="0CF75ADF" w:rsidR="00053A07" w:rsidRPr="002B40DD" w:rsidRDefault="00BB2B0E" w:rsidP="00053A07">
      <w:pPr>
        <w:pStyle w:val="Doc-title"/>
      </w:pPr>
      <w:hyperlink r:id="rId2001" w:tooltip="C:Usersmtk65284Documents3GPPtsg_ranWG2_RL2TSGR2_118-eDocsR2-2204869.zip" w:history="1">
        <w:r w:rsidR="00053A07" w:rsidRPr="007E2766">
          <w:rPr>
            <w:rStyle w:val="Hyperlink"/>
          </w:rPr>
          <w:t>R2-2204869</w:t>
        </w:r>
      </w:hyperlink>
      <w:r w:rsidR="00053A07" w:rsidRPr="002B40DD">
        <w:tab/>
        <w:t>Correction to Stage 2 spec for Ext71GHz</w:t>
      </w:r>
      <w:r w:rsidR="00053A07" w:rsidRPr="002B40DD">
        <w:tab/>
        <w:t>Huawei, HiSilicon</w:t>
      </w:r>
      <w:r w:rsidR="00053A07" w:rsidRPr="002B40DD">
        <w:tab/>
        <w:t>CR</w:t>
      </w:r>
      <w:r w:rsidR="00053A07" w:rsidRPr="002B40DD">
        <w:tab/>
        <w:t>Rel-17</w:t>
      </w:r>
      <w:r w:rsidR="00053A07" w:rsidRPr="002B40DD">
        <w:tab/>
        <w:t>38.300</w:t>
      </w:r>
      <w:r w:rsidR="00053A07" w:rsidRPr="002B40DD">
        <w:tab/>
        <w:t>17.0.0</w:t>
      </w:r>
      <w:r w:rsidR="00053A07" w:rsidRPr="002B40DD">
        <w:tab/>
        <w:t>0448</w:t>
      </w:r>
      <w:r w:rsidR="00053A07" w:rsidRPr="002B40DD">
        <w:tab/>
        <w:t>-</w:t>
      </w:r>
      <w:r w:rsidR="00053A07" w:rsidRPr="002B40DD">
        <w:tab/>
        <w:t>F</w:t>
      </w:r>
      <w:r w:rsidR="00053A07" w:rsidRPr="002B40DD">
        <w:tab/>
        <w:t>NR_ext_to_71GHz-Core</w:t>
      </w:r>
    </w:p>
    <w:p w14:paraId="48CAD222" w14:textId="53D487B7" w:rsidR="00053A07" w:rsidRPr="002B40DD" w:rsidRDefault="00BB2B0E" w:rsidP="00053A07">
      <w:pPr>
        <w:pStyle w:val="Doc-title"/>
      </w:pPr>
      <w:hyperlink r:id="rId2002" w:tooltip="C:Usersmtk65284Documents3GPPtsg_ranWG2_RL2TSGR2_118-eDocsR2-2204871.zip" w:history="1">
        <w:r w:rsidR="00053A07" w:rsidRPr="007E2766">
          <w:rPr>
            <w:rStyle w:val="Hyperlink"/>
          </w:rPr>
          <w:t>R2-2204871</w:t>
        </w:r>
      </w:hyperlink>
      <w:r w:rsidR="00053A07" w:rsidRPr="002B40DD">
        <w:tab/>
        <w:t>Correction to periodicityAndOffset for Ext 71GHz [H707]</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3008</w:t>
      </w:r>
      <w:r w:rsidR="00053A07" w:rsidRPr="002B40DD">
        <w:tab/>
        <w:t>-</w:t>
      </w:r>
      <w:r w:rsidR="00053A07" w:rsidRPr="002B40DD">
        <w:tab/>
        <w:t>F</w:t>
      </w:r>
      <w:r w:rsidR="00053A07" w:rsidRPr="002B40DD">
        <w:tab/>
        <w:t>NR_ext_to_71GHz-Core</w:t>
      </w:r>
    </w:p>
    <w:p w14:paraId="2B3B8794" w14:textId="5FAA5F99" w:rsidR="00053A07" w:rsidRPr="002B40DD" w:rsidRDefault="00BB2B0E" w:rsidP="00053A07">
      <w:pPr>
        <w:pStyle w:val="Doc-title"/>
      </w:pPr>
      <w:hyperlink r:id="rId2003" w:tooltip="C:Usersmtk65284Documents3GPPtsg_ranWG2_RL2TSGR2_118-eDocsR2-2204872.zip" w:history="1">
        <w:r w:rsidR="00053A07" w:rsidRPr="007E2766">
          <w:rPr>
            <w:rStyle w:val="Hyperlink"/>
          </w:rPr>
          <w:t>R2-2204872</w:t>
        </w:r>
      </w:hyperlink>
      <w:r w:rsidR="00053A07" w:rsidRPr="002B40DD">
        <w:tab/>
        <w:t>Discussion on overheating assistance report for SCG in EN-DC</w:t>
      </w:r>
      <w:r w:rsidR="00053A07" w:rsidRPr="002B40DD">
        <w:tab/>
        <w:t>Huawei, HiSilicon</w:t>
      </w:r>
      <w:r w:rsidR="00053A07" w:rsidRPr="002B40DD">
        <w:tab/>
        <w:t>discussion</w:t>
      </w:r>
      <w:r w:rsidR="00053A07" w:rsidRPr="002B40DD">
        <w:tab/>
        <w:t>Rel-17</w:t>
      </w:r>
      <w:r w:rsidR="00053A07" w:rsidRPr="002B40DD">
        <w:tab/>
        <w:t>NR_ext_to_71GHz-Core</w:t>
      </w:r>
    </w:p>
    <w:p w14:paraId="4777D42B" w14:textId="481F265B" w:rsidR="00053A07" w:rsidRPr="002B40DD" w:rsidRDefault="00BB2B0E" w:rsidP="00053A07">
      <w:pPr>
        <w:pStyle w:val="Doc-title"/>
      </w:pPr>
      <w:hyperlink r:id="rId2004" w:tooltip="C:Usersmtk65284Documents3GPPtsg_ranWG2_RL2TSGR2_118-eDocsR2-2205050.zip" w:history="1">
        <w:r w:rsidR="00053A07" w:rsidRPr="007E2766">
          <w:rPr>
            <w:rStyle w:val="Hyperlink"/>
          </w:rPr>
          <w:t>R2-2205050</w:t>
        </w:r>
      </w:hyperlink>
      <w:r w:rsidR="00053A07" w:rsidRPr="002B40DD">
        <w:tab/>
        <w:t>[S626] Clarification on drx-HARQ-RTT-TimerDL/UL</w:t>
      </w:r>
      <w:r w:rsidR="00053A07" w:rsidRPr="002B40DD">
        <w:tab/>
        <w:t>Samsung</w:t>
      </w:r>
      <w:r w:rsidR="00053A07" w:rsidRPr="002B40DD">
        <w:tab/>
        <w:t>discussion</w:t>
      </w:r>
      <w:r w:rsidR="00053A07" w:rsidRPr="002B40DD">
        <w:tab/>
        <w:t>Rel-17</w:t>
      </w:r>
      <w:r w:rsidR="00053A07" w:rsidRPr="002B40DD">
        <w:tab/>
        <w:t>NR_ext_to_71GHz-Core</w:t>
      </w:r>
    </w:p>
    <w:p w14:paraId="04E8A369" w14:textId="0B261A41" w:rsidR="00053A07" w:rsidRPr="002B40DD" w:rsidRDefault="00BB2B0E" w:rsidP="00053A07">
      <w:pPr>
        <w:pStyle w:val="Doc-title"/>
      </w:pPr>
      <w:hyperlink r:id="rId2005" w:tooltip="C:Usersmtk65284Documents3GPPtsg_ranWG2_RL2TSGR2_118-eDocsR2-2205051.zip" w:history="1">
        <w:r w:rsidR="00053A07" w:rsidRPr="007E2766">
          <w:rPr>
            <w:rStyle w:val="Hyperlink"/>
          </w:rPr>
          <w:t>R2-2205051</w:t>
        </w:r>
      </w:hyperlink>
      <w:r w:rsidR="00053A07" w:rsidRPr="002B40DD">
        <w:tab/>
        <w:t>[E048] Overheating assistance information for F</w:t>
      </w:r>
      <w:r w:rsidR="00053A07" w:rsidRPr="007E2766">
        <w:rPr>
          <w:highlight w:val="yellow"/>
        </w:rPr>
        <w:t>R2-2 in (N</w:t>
      </w:r>
      <w:r w:rsidR="00053A07" w:rsidRPr="002B40DD">
        <w:t>G)EN-DC</w:t>
      </w:r>
      <w:r w:rsidR="00053A07" w:rsidRPr="002B40DD">
        <w:tab/>
        <w:t>Samsung</w:t>
      </w:r>
      <w:r w:rsidR="00053A07" w:rsidRPr="002B40DD">
        <w:tab/>
        <w:t>discussion</w:t>
      </w:r>
      <w:r w:rsidR="00053A07" w:rsidRPr="002B40DD">
        <w:tab/>
        <w:t>Rel-17</w:t>
      </w:r>
      <w:r w:rsidR="00053A07" w:rsidRPr="002B40DD">
        <w:tab/>
        <w:t>NR_ext_to_71GHz-Core</w:t>
      </w:r>
    </w:p>
    <w:p w14:paraId="65A14B8B" w14:textId="5722FF03" w:rsidR="00053A07" w:rsidRPr="002B40DD" w:rsidRDefault="00BB2B0E" w:rsidP="00053A07">
      <w:pPr>
        <w:pStyle w:val="Doc-title"/>
      </w:pPr>
      <w:hyperlink r:id="rId2006" w:tooltip="C:Usersmtk65284Documents3GPPtsg_ranWG2_RL2TSGR2_118-eDocsR2-2205052.zip" w:history="1">
        <w:r w:rsidR="00053A07" w:rsidRPr="007E2766">
          <w:rPr>
            <w:rStyle w:val="Hyperlink"/>
          </w:rPr>
          <w:t>R2-2205052</w:t>
        </w:r>
      </w:hyperlink>
      <w:r w:rsidR="00053A07" w:rsidRPr="002B40DD">
        <w:tab/>
        <w:t>[E048] Overheating information for F</w:t>
      </w:r>
      <w:r w:rsidR="00053A07" w:rsidRPr="007E2766">
        <w:rPr>
          <w:highlight w:val="yellow"/>
        </w:rPr>
        <w:t>R2-2 in (N</w:t>
      </w:r>
      <w:r w:rsidR="00053A07" w:rsidRPr="002B40DD">
        <w:t>G)EN-DC (38.331)</w:t>
      </w:r>
      <w:r w:rsidR="00053A07" w:rsidRPr="002B40DD">
        <w:tab/>
        <w:t>Samsung</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p>
    <w:p w14:paraId="0E810B0F" w14:textId="59464A8C" w:rsidR="00053A07" w:rsidRPr="002B40DD" w:rsidRDefault="00BB2B0E" w:rsidP="00053A07">
      <w:pPr>
        <w:pStyle w:val="Doc-title"/>
      </w:pPr>
      <w:hyperlink r:id="rId2007" w:tooltip="C:Usersmtk65284Documents3GPPtsg_ranWG2_RL2TSGR2_118-eDocsR2-2205053.zip" w:history="1">
        <w:r w:rsidR="00053A07" w:rsidRPr="007E2766">
          <w:rPr>
            <w:rStyle w:val="Hyperlink"/>
          </w:rPr>
          <w:t>R2-2205053</w:t>
        </w:r>
      </w:hyperlink>
      <w:r w:rsidR="00053A07" w:rsidRPr="002B40DD">
        <w:tab/>
        <w:t>[E801] Overheating information for F</w:t>
      </w:r>
      <w:r w:rsidR="00053A07" w:rsidRPr="007E2766">
        <w:rPr>
          <w:highlight w:val="yellow"/>
        </w:rPr>
        <w:t>R2-2 in (N</w:t>
      </w:r>
      <w:r w:rsidR="00053A07" w:rsidRPr="002B40DD">
        <w:t>G)EN-DC (36.331)</w:t>
      </w:r>
      <w:r w:rsidR="00053A07" w:rsidRPr="002B40DD">
        <w:tab/>
        <w:t>Samsung</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p>
    <w:p w14:paraId="0667F259" w14:textId="096AA1EC" w:rsidR="00053A07" w:rsidRPr="002B40DD" w:rsidRDefault="00BB2B0E" w:rsidP="00053A07">
      <w:pPr>
        <w:pStyle w:val="Doc-title"/>
      </w:pPr>
      <w:hyperlink r:id="rId2008" w:tooltip="C:Usersmtk65284Documents3GPPtsg_ranWG2_RL2TSGR2_118-eDocsR2-2205190.zip" w:history="1">
        <w:r w:rsidR="00053A07" w:rsidRPr="007E2766">
          <w:rPr>
            <w:rStyle w:val="Hyperlink"/>
          </w:rPr>
          <w:t>R2-2205190</w:t>
        </w:r>
      </w:hyperlink>
      <w:r w:rsidR="00053A07" w:rsidRPr="002B40DD">
        <w:tab/>
        <w:t>Correction on RIL issue E801</w:t>
      </w:r>
      <w:r w:rsidR="00053A07" w:rsidRPr="002B40DD">
        <w:tab/>
        <w:t>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NR_ext_to_71GHz-Core</w:t>
      </w:r>
      <w:r w:rsidR="00053A07" w:rsidRPr="002B40DD">
        <w:tab/>
        <w:t>Late</w:t>
      </w:r>
    </w:p>
    <w:p w14:paraId="3CBC040D" w14:textId="3D74BF34" w:rsidR="00053A07" w:rsidRPr="002B40DD" w:rsidRDefault="00BB2B0E" w:rsidP="00053A07">
      <w:pPr>
        <w:pStyle w:val="Doc-title"/>
      </w:pPr>
      <w:hyperlink r:id="rId2009" w:tooltip="C:Usersmtk65284Documents3GPPtsg_ranWG2_RL2TSGR2_118-eDocsR2-2205191.zip" w:history="1">
        <w:r w:rsidR="00053A07" w:rsidRPr="007E2766">
          <w:rPr>
            <w:rStyle w:val="Hyperlink"/>
          </w:rPr>
          <w:t>R2-2205191</w:t>
        </w:r>
      </w:hyperlink>
      <w:r w:rsidR="00053A07" w:rsidRPr="002B40DD">
        <w:tab/>
        <w:t>Correction on RIL issue E049</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9108C02" w14:textId="41CAF03B" w:rsidR="00053A07" w:rsidRPr="002B40DD" w:rsidRDefault="00BB2B0E" w:rsidP="00053A07">
      <w:pPr>
        <w:pStyle w:val="Doc-title"/>
      </w:pPr>
      <w:hyperlink r:id="rId2010" w:tooltip="C:Usersmtk65284Documents3GPPtsg_ranWG2_RL2TSGR2_118-eDocsR2-2205192.zip" w:history="1">
        <w:r w:rsidR="00053A07" w:rsidRPr="007E2766">
          <w:rPr>
            <w:rStyle w:val="Hyperlink"/>
          </w:rPr>
          <w:t>R2-2205192</w:t>
        </w:r>
      </w:hyperlink>
      <w:r w:rsidR="00053A07" w:rsidRPr="002B40DD">
        <w:tab/>
        <w:t>Correction on RIL issue E134</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6DFF9DC6" w14:textId="505F42E3" w:rsidR="00053A07" w:rsidRPr="002B40DD" w:rsidRDefault="00BB2B0E" w:rsidP="00053A07">
      <w:pPr>
        <w:pStyle w:val="Doc-title"/>
      </w:pPr>
      <w:hyperlink r:id="rId2011" w:tooltip="C:Usersmtk65284Documents3GPPtsg_ranWG2_RL2TSGR2_118-eDocsR2-2205193.zip" w:history="1">
        <w:r w:rsidR="00053A07" w:rsidRPr="007E2766">
          <w:rPr>
            <w:rStyle w:val="Hyperlink"/>
          </w:rPr>
          <w:t>R2-2205193</w:t>
        </w:r>
      </w:hyperlink>
      <w:r w:rsidR="00053A07" w:rsidRPr="002B40DD">
        <w:tab/>
        <w:t>Correction on RIL issue E135</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041DA8E7" w14:textId="5497F285" w:rsidR="00053A07" w:rsidRPr="002B40DD" w:rsidRDefault="00BB2B0E" w:rsidP="00053A07">
      <w:pPr>
        <w:pStyle w:val="Doc-title"/>
      </w:pPr>
      <w:hyperlink r:id="rId2012" w:tooltip="C:Usersmtk65284Documents3GPPtsg_ranWG2_RL2TSGR2_118-eDocsR2-2205194.zip" w:history="1">
        <w:r w:rsidR="00053A07" w:rsidRPr="007E2766">
          <w:rPr>
            <w:rStyle w:val="Hyperlink"/>
          </w:rPr>
          <w:t>R2-2205194</w:t>
        </w:r>
      </w:hyperlink>
      <w:r w:rsidR="00053A07" w:rsidRPr="002B40DD">
        <w:tab/>
        <w:t>Correction on RIL issue E136</w:t>
      </w:r>
      <w:r w:rsidR="00053A07" w:rsidRPr="002B40DD">
        <w:tab/>
        <w:t>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NR_ext_to_71GHz-Core</w:t>
      </w:r>
      <w:r w:rsidR="00053A07" w:rsidRPr="002B40DD">
        <w:tab/>
        <w:t>Late</w:t>
      </w:r>
    </w:p>
    <w:p w14:paraId="134BCA9C" w14:textId="5F9530DB" w:rsidR="00053A07" w:rsidRPr="002B40DD" w:rsidRDefault="00BB2B0E" w:rsidP="00053A07">
      <w:pPr>
        <w:pStyle w:val="Doc-title"/>
      </w:pPr>
      <w:hyperlink r:id="rId2013" w:tooltip="C:Usersmtk65284Documents3GPPtsg_ranWG2_RL2TSGR2_118-eDocsR2-2205554.zip" w:history="1">
        <w:r w:rsidR="00053A07" w:rsidRPr="007E2766">
          <w:rPr>
            <w:rStyle w:val="Hyperlink"/>
          </w:rPr>
          <w:t>R2-2205554</w:t>
        </w:r>
      </w:hyperlink>
      <w:r w:rsidR="00053A07" w:rsidRPr="002B40DD">
        <w:tab/>
        <w:t>Control plane issues for NR operation above 71 GHz</w:t>
      </w:r>
      <w:r w:rsidR="00053A07" w:rsidRPr="002B40DD">
        <w:tab/>
        <w:t>ZTE Corporation, Sanechips</w:t>
      </w:r>
      <w:r w:rsidR="00053A07" w:rsidRPr="002B40DD">
        <w:tab/>
        <w:t>discussion</w:t>
      </w:r>
      <w:r w:rsidR="00053A07" w:rsidRPr="002B40DD">
        <w:tab/>
        <w:t>Rel-17</w:t>
      </w:r>
    </w:p>
    <w:p w14:paraId="6F0B40AD" w14:textId="77777777" w:rsidR="00053A07" w:rsidRPr="002B40DD" w:rsidRDefault="00053A07" w:rsidP="00053A07">
      <w:pPr>
        <w:pStyle w:val="Doc-text2"/>
      </w:pPr>
    </w:p>
    <w:p w14:paraId="3E3A770E" w14:textId="5838BA31" w:rsidR="00E82073" w:rsidRPr="002B40DD" w:rsidRDefault="00E82073" w:rsidP="00B76745">
      <w:pPr>
        <w:pStyle w:val="Heading3"/>
      </w:pPr>
      <w:r w:rsidRPr="002B40DD">
        <w:t>6.20.3</w:t>
      </w:r>
      <w:r w:rsidRPr="002B40DD">
        <w:tab/>
        <w:t>User plane corrections</w:t>
      </w:r>
    </w:p>
    <w:p w14:paraId="63F6321E" w14:textId="77777777" w:rsidR="00E82073" w:rsidRPr="002B40DD" w:rsidRDefault="00E82073" w:rsidP="00E82073">
      <w:pPr>
        <w:pStyle w:val="Comments"/>
      </w:pPr>
      <w:r w:rsidRPr="002B40DD">
        <w:t>Including essential user plane corrections to NR operation up to 71GHz. Proposals that do not provide Stage-3 details will not be treated.</w:t>
      </w:r>
    </w:p>
    <w:p w14:paraId="5147574C" w14:textId="10AD041E" w:rsidR="00053A07" w:rsidRPr="002B40DD" w:rsidRDefault="00BB2B0E" w:rsidP="00053A07">
      <w:pPr>
        <w:pStyle w:val="Doc-title"/>
      </w:pPr>
      <w:hyperlink r:id="rId2014" w:tooltip="C:Usersmtk65284Documents3GPPtsg_ranWG2_RL2TSGR2_118-eDocsR2-2205195.zip" w:history="1">
        <w:r w:rsidR="00053A07" w:rsidRPr="007E2766">
          <w:rPr>
            <w:rStyle w:val="Hyperlink"/>
          </w:rPr>
          <w:t>R2-2205195</w:t>
        </w:r>
      </w:hyperlink>
      <w:r w:rsidR="00053A07" w:rsidRPr="002B40DD">
        <w:tab/>
        <w:t>Correction of 38.300</w:t>
      </w:r>
      <w:r w:rsidR="00053A07" w:rsidRPr="002B40DD">
        <w:tab/>
        <w:t>Ericsson</w:t>
      </w:r>
      <w:r w:rsidR="00053A07" w:rsidRPr="002B40DD">
        <w:tab/>
        <w:t>draftCR</w:t>
      </w:r>
      <w:r w:rsidR="00053A07" w:rsidRPr="002B40DD">
        <w:tab/>
        <w:t>Rel-17</w:t>
      </w:r>
      <w:r w:rsidR="00053A07" w:rsidRPr="002B40DD">
        <w:tab/>
        <w:t>38.300</w:t>
      </w:r>
      <w:r w:rsidR="00053A07" w:rsidRPr="002B40DD">
        <w:tab/>
        <w:t>17.0.0</w:t>
      </w:r>
      <w:r w:rsidR="00053A07" w:rsidRPr="002B40DD">
        <w:tab/>
        <w:t>F</w:t>
      </w:r>
      <w:r w:rsidR="00053A07" w:rsidRPr="002B40DD">
        <w:tab/>
        <w:t>NR_ext_to_71GHz-Core</w:t>
      </w:r>
    </w:p>
    <w:p w14:paraId="7506F99B" w14:textId="469610BB" w:rsidR="00053A07" w:rsidRPr="002B40DD" w:rsidRDefault="00BB2B0E" w:rsidP="00053A07">
      <w:pPr>
        <w:pStyle w:val="Doc-title"/>
      </w:pPr>
      <w:hyperlink r:id="rId2015" w:tooltip="C:Usersmtk65284Documents3GPPtsg_ranWG2_RL2TSGR2_118-eDocsR2-2205239.zip" w:history="1">
        <w:r w:rsidR="00053A07" w:rsidRPr="007E2766">
          <w:rPr>
            <w:rStyle w:val="Hyperlink"/>
          </w:rPr>
          <w:t>R2-2205239</w:t>
        </w:r>
      </w:hyperlink>
      <w:r w:rsidR="00053A07" w:rsidRPr="002B40DD">
        <w:tab/>
        <w:t>Discussion and related TP on necessary update of Rel-16 LBT</w:t>
      </w:r>
      <w:r w:rsidR="00053A07" w:rsidRPr="002B40DD">
        <w:tab/>
        <w:t>CATT</w:t>
      </w:r>
      <w:r w:rsidR="00053A07" w:rsidRPr="002B40DD">
        <w:tab/>
        <w:t>discussion</w:t>
      </w:r>
      <w:r w:rsidR="00053A07" w:rsidRPr="002B40DD">
        <w:tab/>
        <w:t>Rel-17</w:t>
      </w:r>
      <w:r w:rsidR="00053A07" w:rsidRPr="002B40DD">
        <w:tab/>
        <w:t>NR_ext_to_71GHz-Core</w:t>
      </w:r>
    </w:p>
    <w:p w14:paraId="789C5556" w14:textId="34A740B1" w:rsidR="00053A07" w:rsidRPr="002B40DD" w:rsidRDefault="00BB2B0E" w:rsidP="00053A07">
      <w:pPr>
        <w:pStyle w:val="Doc-title"/>
      </w:pPr>
      <w:hyperlink r:id="rId2016" w:tooltip="C:Usersmtk65284Documents3GPPtsg_ranWG2_RL2TSGR2_118-eDocsR2-2205555.zip" w:history="1">
        <w:r w:rsidR="00053A07" w:rsidRPr="007E2766">
          <w:rPr>
            <w:rStyle w:val="Hyperlink"/>
          </w:rPr>
          <w:t>R2-2205555</w:t>
        </w:r>
      </w:hyperlink>
      <w:r w:rsidR="00053A07" w:rsidRPr="002B40DD">
        <w:tab/>
        <w:t>User Plane Issues for NR operation above 71 GHz</w:t>
      </w:r>
      <w:r w:rsidR="00053A07" w:rsidRPr="002B40DD">
        <w:tab/>
        <w:t>ZTE Corporation, Sanechips</w:t>
      </w:r>
      <w:r w:rsidR="00053A07" w:rsidRPr="002B40DD">
        <w:tab/>
        <w:t>discussion</w:t>
      </w:r>
      <w:r w:rsidR="00053A07" w:rsidRPr="002B40DD">
        <w:tab/>
        <w:t>Rel-17</w:t>
      </w:r>
    </w:p>
    <w:p w14:paraId="3F0B0FD6" w14:textId="77777777" w:rsidR="00053A07" w:rsidRPr="002B40DD" w:rsidRDefault="00053A07" w:rsidP="00053A07">
      <w:pPr>
        <w:pStyle w:val="Doc-text2"/>
      </w:pPr>
    </w:p>
    <w:p w14:paraId="76EDA786" w14:textId="1DBD0CAF" w:rsidR="00E82073" w:rsidRPr="002B40DD" w:rsidRDefault="00E82073" w:rsidP="00B76745">
      <w:pPr>
        <w:pStyle w:val="Heading3"/>
      </w:pPr>
      <w:r w:rsidRPr="002B40DD">
        <w:t>6.20.4</w:t>
      </w:r>
      <w:r w:rsidRPr="002B40DD">
        <w:tab/>
        <w:t>UE capabilities</w:t>
      </w:r>
    </w:p>
    <w:p w14:paraId="1640BED6" w14:textId="77777777" w:rsidR="00E82073" w:rsidRPr="002B40DD" w:rsidRDefault="00E82073" w:rsidP="00E82073">
      <w:pPr>
        <w:pStyle w:val="Comments"/>
      </w:pPr>
      <w:r w:rsidRPr="002B40DD">
        <w:t>Please follow the general guidance on UE capabilities under 2.4 - only corrections related to RAN2 parts are discussed in WI-specific agenda. Work for capabilities from RAN1/4 is done under AI 6.0.2</w:t>
      </w:r>
    </w:p>
    <w:p w14:paraId="4CE5D4A9" w14:textId="77777777" w:rsidR="00E82073" w:rsidRPr="002B40DD" w:rsidRDefault="00E82073" w:rsidP="00E82073">
      <w:pPr>
        <w:pStyle w:val="Comments"/>
      </w:pPr>
      <w:r w:rsidRPr="002B40DD">
        <w:t>Including essential corrections to UE capabilities related to RAN2-defined features for NR operation up to 71GHz. Proposals that do not provide Stage-3 details will not be treated. Please use draft CRs for 38.331 and 38.306 to help with CR merging.</w:t>
      </w:r>
    </w:p>
    <w:p w14:paraId="281C24B9" w14:textId="77777777" w:rsidR="00E82073" w:rsidRPr="002B40DD" w:rsidRDefault="00E82073" w:rsidP="00E82073">
      <w:pPr>
        <w:pStyle w:val="Comments"/>
      </w:pPr>
    </w:p>
    <w:p w14:paraId="29841817" w14:textId="5DF5CD01" w:rsidR="00053A07" w:rsidRPr="002B40DD" w:rsidRDefault="00BB2B0E" w:rsidP="00053A07">
      <w:pPr>
        <w:pStyle w:val="Doc-title"/>
      </w:pPr>
      <w:hyperlink r:id="rId2017" w:tooltip="C:Usersmtk65284Documents3GPPtsg_ranWG2_RL2TSGR2_118-eDocsR2-2204870.zip" w:history="1">
        <w:r w:rsidR="00053A07" w:rsidRPr="007E2766">
          <w:rPr>
            <w:rStyle w:val="Hyperlink"/>
          </w:rPr>
          <w:t>R2-2204870</w:t>
        </w:r>
      </w:hyperlink>
      <w:r w:rsidR="00053A07" w:rsidRPr="002B40DD">
        <w:tab/>
        <w:t>Correction to 38.306 for Ext71GHz</w:t>
      </w:r>
      <w:r w:rsidR="00053A07" w:rsidRPr="002B40DD">
        <w:tab/>
        <w:t>Huawei, HiSilicon</w:t>
      </w:r>
      <w:r w:rsidR="00053A07" w:rsidRPr="002B40DD">
        <w:tab/>
        <w:t>CR</w:t>
      </w:r>
      <w:r w:rsidR="00053A07" w:rsidRPr="002B40DD">
        <w:tab/>
        <w:t>Rel-17</w:t>
      </w:r>
      <w:r w:rsidR="00053A07" w:rsidRPr="002B40DD">
        <w:tab/>
        <w:t>38.306</w:t>
      </w:r>
      <w:r w:rsidR="00053A07" w:rsidRPr="002B40DD">
        <w:tab/>
        <w:t>17.0.0</w:t>
      </w:r>
      <w:r w:rsidR="00053A07" w:rsidRPr="002B40DD">
        <w:tab/>
        <w:t>0705</w:t>
      </w:r>
      <w:r w:rsidR="00053A07" w:rsidRPr="002B40DD">
        <w:tab/>
        <w:t>-</w:t>
      </w:r>
      <w:r w:rsidR="00053A07" w:rsidRPr="002B40DD">
        <w:tab/>
        <w:t>F</w:t>
      </w:r>
      <w:r w:rsidR="00053A07" w:rsidRPr="002B40DD">
        <w:tab/>
        <w:t>NR_ext_to_71GHz-Core</w:t>
      </w:r>
    </w:p>
    <w:p w14:paraId="5E89486F" w14:textId="510E7F75" w:rsidR="00053A07" w:rsidRPr="002B40DD" w:rsidRDefault="00BB2B0E" w:rsidP="00053A07">
      <w:pPr>
        <w:pStyle w:val="Doc-title"/>
      </w:pPr>
      <w:hyperlink r:id="rId2018" w:tooltip="C:Usersmtk65284Documents3GPPtsg_ranWG2_RL2TSGR2_118-eDocsR2-2205792.zip" w:history="1">
        <w:r w:rsidR="00053A07" w:rsidRPr="007E2766">
          <w:rPr>
            <w:rStyle w:val="Hyperlink"/>
          </w:rPr>
          <w:t>R2-2205792</w:t>
        </w:r>
      </w:hyperlink>
      <w:r w:rsidR="00053A07" w:rsidRPr="002B40DD">
        <w:tab/>
        <w:t>Remaining UE capabilities on NR operation for upto 71GHz</w:t>
      </w:r>
      <w:r w:rsidR="00053A07" w:rsidRPr="002B40DD">
        <w:tab/>
        <w:t>Intel Corporation</w:t>
      </w:r>
      <w:r w:rsidR="00053A07" w:rsidRPr="002B40DD">
        <w:tab/>
        <w:t>discussion</w:t>
      </w:r>
      <w:r w:rsidR="00053A07" w:rsidRPr="002B40DD">
        <w:tab/>
        <w:t>Rel-17</w:t>
      </w:r>
      <w:r w:rsidR="00053A07" w:rsidRPr="002B40DD">
        <w:tab/>
        <w:t>NR_ext_to_71GHz-Core</w:t>
      </w:r>
    </w:p>
    <w:p w14:paraId="03A6C419" w14:textId="1CAC3A1F" w:rsidR="00053A07" w:rsidRPr="002B40DD" w:rsidRDefault="00BB2B0E" w:rsidP="00053A07">
      <w:pPr>
        <w:pStyle w:val="Doc-title"/>
      </w:pPr>
      <w:hyperlink r:id="rId2019" w:tooltip="C:Usersmtk65284Documents3GPPtsg_ranWG2_RL2TSGR2_118-eDocsR2-2205793.zip" w:history="1">
        <w:r w:rsidR="00053A07" w:rsidRPr="007E2766">
          <w:rPr>
            <w:rStyle w:val="Hyperlink"/>
          </w:rPr>
          <w:t>R2-2205793</w:t>
        </w:r>
      </w:hyperlink>
      <w:r w:rsidR="00053A07" w:rsidRPr="002B40DD">
        <w:tab/>
        <w:t>Further updates for 71GHz UE capabilities (TS38.306)</w:t>
      </w:r>
      <w:r w:rsidR="00053A07" w:rsidRPr="002B40DD">
        <w:tab/>
        <w:t>Intel Corporation</w:t>
      </w:r>
      <w:r w:rsidR="00053A07" w:rsidRPr="002B40DD">
        <w:tab/>
        <w:t>draftCR</w:t>
      </w:r>
      <w:r w:rsidR="00053A07" w:rsidRPr="002B40DD">
        <w:tab/>
        <w:t>Rel-17</w:t>
      </w:r>
      <w:r w:rsidR="00053A07" w:rsidRPr="002B40DD">
        <w:tab/>
        <w:t>38.306</w:t>
      </w:r>
      <w:r w:rsidR="00053A07" w:rsidRPr="002B40DD">
        <w:tab/>
        <w:t>17.0.0</w:t>
      </w:r>
      <w:r w:rsidR="00053A07" w:rsidRPr="002B40DD">
        <w:tab/>
        <w:t>B</w:t>
      </w:r>
      <w:r w:rsidR="00053A07" w:rsidRPr="002B40DD">
        <w:tab/>
        <w:t>NR_ext_to_71GHz-Core</w:t>
      </w:r>
    </w:p>
    <w:p w14:paraId="019F3A37" w14:textId="6FE7D3E8" w:rsidR="00053A07" w:rsidRPr="002B40DD" w:rsidRDefault="00BB2B0E" w:rsidP="00053A07">
      <w:pPr>
        <w:pStyle w:val="Doc-title"/>
      </w:pPr>
      <w:hyperlink r:id="rId2020" w:tooltip="C:Usersmtk65284Documents3GPPtsg_ranWG2_RL2TSGR2_118-eDocsR2-2205794.zip" w:history="1">
        <w:r w:rsidR="00053A07" w:rsidRPr="007E2766">
          <w:rPr>
            <w:rStyle w:val="Hyperlink"/>
          </w:rPr>
          <w:t>R2-2205794</w:t>
        </w:r>
      </w:hyperlink>
      <w:r w:rsidR="00053A07" w:rsidRPr="002B40DD">
        <w:tab/>
        <w:t>Further updates for 71GHz UE capabilities (TS38.331)</w:t>
      </w:r>
      <w:r w:rsidR="00053A07" w:rsidRPr="002B40DD">
        <w:tab/>
        <w:t>Intel Corporation</w:t>
      </w:r>
      <w:r w:rsidR="00053A07" w:rsidRPr="002B40DD">
        <w:tab/>
        <w:t>draftCR</w:t>
      </w:r>
      <w:r w:rsidR="00053A07" w:rsidRPr="002B40DD">
        <w:tab/>
        <w:t>Rel-17</w:t>
      </w:r>
      <w:r w:rsidR="00053A07" w:rsidRPr="002B40DD">
        <w:tab/>
        <w:t>38.331</w:t>
      </w:r>
      <w:r w:rsidR="00053A07" w:rsidRPr="002B40DD">
        <w:tab/>
        <w:t>17.0.0</w:t>
      </w:r>
      <w:r w:rsidR="00053A07" w:rsidRPr="002B40DD">
        <w:tab/>
        <w:t>B</w:t>
      </w:r>
      <w:r w:rsidR="00053A07" w:rsidRPr="002B40DD">
        <w:tab/>
        <w:t>NR_ext_to_71GHz-Core</w:t>
      </w:r>
    </w:p>
    <w:p w14:paraId="0C048F16" w14:textId="77777777" w:rsidR="00053A07" w:rsidRPr="002B40DD" w:rsidRDefault="00053A07" w:rsidP="00053A07">
      <w:pPr>
        <w:pStyle w:val="Doc-text2"/>
      </w:pPr>
    </w:p>
    <w:p w14:paraId="5AB99211" w14:textId="266B68C6" w:rsidR="00E82073" w:rsidRPr="002B40DD" w:rsidRDefault="00E82073" w:rsidP="00E82073">
      <w:pPr>
        <w:pStyle w:val="Heading2"/>
      </w:pPr>
      <w:r w:rsidRPr="002B40DD">
        <w:t>6.21</w:t>
      </w:r>
      <w:r w:rsidRPr="002B40DD">
        <w:tab/>
        <w:t>TEI17</w:t>
      </w:r>
    </w:p>
    <w:p w14:paraId="1C256D3F" w14:textId="77777777" w:rsidR="00E82073" w:rsidRPr="002B40DD" w:rsidRDefault="00E82073" w:rsidP="00E82073">
      <w:pPr>
        <w:pStyle w:val="Comments"/>
      </w:pPr>
      <w:r w:rsidRPr="002B40DD">
        <w:t xml:space="preserve">Time budget: 2 TU </w:t>
      </w:r>
    </w:p>
    <w:p w14:paraId="62DCBFE9" w14:textId="77777777" w:rsidR="00E82073" w:rsidRPr="002B40DD" w:rsidRDefault="00E82073" w:rsidP="00B76745">
      <w:pPr>
        <w:pStyle w:val="Heading3"/>
      </w:pPr>
      <w:r w:rsidRPr="002B40DD">
        <w:t>6.21.1</w:t>
      </w:r>
      <w:r w:rsidRPr="002B40DD">
        <w:tab/>
        <w:t>TEI proposals initiated by other groups</w:t>
      </w:r>
    </w:p>
    <w:p w14:paraId="49BB260F" w14:textId="453B79F9" w:rsidR="00E82073" w:rsidRPr="002B40DD" w:rsidRDefault="00E82073" w:rsidP="00E82073">
      <w:pPr>
        <w:pStyle w:val="Comments"/>
      </w:pPr>
      <w:r w:rsidRPr="002B40DD">
        <w:t xml:space="preserve">Including incoming LSes. </w:t>
      </w:r>
    </w:p>
    <w:p w14:paraId="15C315A2" w14:textId="503F2C57" w:rsidR="00116F1A" w:rsidRPr="002B40DD" w:rsidRDefault="00502AA6" w:rsidP="00E82073">
      <w:pPr>
        <w:pStyle w:val="Comments"/>
      </w:pPr>
      <w:r w:rsidRPr="002B40DD">
        <w:t>Offline first</w:t>
      </w:r>
    </w:p>
    <w:p w14:paraId="279DE71B" w14:textId="56C68A61" w:rsidR="00502AA6" w:rsidRPr="002B40DD" w:rsidRDefault="00502AA6" w:rsidP="00502AA6">
      <w:pPr>
        <w:pStyle w:val="EmailDiscussion"/>
      </w:pPr>
      <w:bookmarkStart w:id="98" w:name="_Hlk102970722"/>
      <w:r w:rsidRPr="002B40DD">
        <w:t>[AT118-e][</w:t>
      </w:r>
      <w:proofErr w:type="gramStart"/>
      <w:r w:rsidRPr="002B40DD">
        <w:t>0</w:t>
      </w:r>
      <w:r w:rsidR="00AA0F73" w:rsidRPr="002B40DD">
        <w:t>36</w:t>
      </w:r>
      <w:r w:rsidRPr="002B40DD">
        <w:t>][</w:t>
      </w:r>
      <w:proofErr w:type="gramEnd"/>
      <w:r w:rsidRPr="002B40DD">
        <w:t>TEI17] CHO with SCG (CATT)</w:t>
      </w:r>
    </w:p>
    <w:p w14:paraId="7FEE09AD" w14:textId="0A3A4C01" w:rsidR="00C83688" w:rsidRPr="002B40DD" w:rsidRDefault="00C83688" w:rsidP="00C83688">
      <w:pPr>
        <w:pStyle w:val="ComeBack"/>
        <w:numPr>
          <w:ilvl w:val="0"/>
          <w:numId w:val="0"/>
        </w:numPr>
        <w:ind w:left="1622"/>
      </w:pPr>
      <w:r w:rsidRPr="002B40DD">
        <w:t xml:space="preserve">Scope: Treat </w:t>
      </w:r>
      <w:hyperlink r:id="rId2021" w:tooltip="C:Usersmtk65284Documents3GPPtsg_ranWG2_RL2TSGR2_118-eDocsR2-2204494.zip" w:history="1">
        <w:r w:rsidRPr="007E2766">
          <w:rPr>
            <w:rStyle w:val="Hyperlink"/>
          </w:rPr>
          <w:t>R2-2204494</w:t>
        </w:r>
      </w:hyperlink>
      <w:r w:rsidRPr="002B40DD">
        <w:t xml:space="preserve">, </w:t>
      </w:r>
      <w:hyperlink r:id="rId2022" w:tooltip="C:Usersmtk65284Documents3GPPtsg_ranWG2_RL2TSGR2_118-eDocsR2-2204935.zip" w:history="1">
        <w:r w:rsidRPr="007E2766">
          <w:rPr>
            <w:rStyle w:val="Hyperlink"/>
          </w:rPr>
          <w:t>R2-2204935</w:t>
        </w:r>
      </w:hyperlink>
      <w:r w:rsidRPr="002B40DD">
        <w:t xml:space="preserve">, </w:t>
      </w:r>
      <w:hyperlink r:id="rId2023" w:tooltip="C:Usersmtk65284Documents3GPPtsg_ranWG2_RL2TSGR2_118-eDocsR2-2205282.zip" w:history="1">
        <w:r w:rsidRPr="007E2766">
          <w:rPr>
            <w:rStyle w:val="Hyperlink"/>
          </w:rPr>
          <w:t>R2-2205282</w:t>
        </w:r>
      </w:hyperlink>
      <w:r w:rsidRPr="002B40DD">
        <w:t xml:space="preserve">, </w:t>
      </w:r>
      <w:hyperlink r:id="rId2024" w:tooltip="C:Usersmtk65284Documents3GPPtsg_ranWG2_RL2TSGR2_118-eDocsR2-2205472.zip" w:history="1">
        <w:r w:rsidRPr="007E2766">
          <w:rPr>
            <w:rStyle w:val="Hyperlink"/>
          </w:rPr>
          <w:t>R2-2205472</w:t>
        </w:r>
      </w:hyperlink>
      <w:r w:rsidRPr="002B40DD">
        <w:t xml:space="preserve">, </w:t>
      </w:r>
      <w:hyperlink r:id="rId2025" w:tooltip="C:Usersmtk65284Documents3GPPtsg_ranWG2_RL2TSGR2_118-eDocsR2-2205473.zip" w:history="1">
        <w:r w:rsidRPr="007E2766">
          <w:rPr>
            <w:rStyle w:val="Hyperlink"/>
          </w:rPr>
          <w:t>R2-2205473</w:t>
        </w:r>
      </w:hyperlink>
      <w:r w:rsidRPr="002B40DD">
        <w:t xml:space="preserve">, </w:t>
      </w:r>
      <w:hyperlink r:id="rId2026" w:tooltip="C:Usersmtk65284Documents3GPPtsg_ranWG2_RL2TSGR2_118-eDocsR2-2205474.zip" w:history="1">
        <w:r w:rsidRPr="007E2766">
          <w:rPr>
            <w:rStyle w:val="Hyperlink"/>
          </w:rPr>
          <w:t>R2-2205474</w:t>
        </w:r>
      </w:hyperlink>
      <w:r w:rsidRPr="002B40DD">
        <w:t xml:space="preserve">, </w:t>
      </w:r>
      <w:hyperlink r:id="rId2027" w:tooltip="C:Usersmtk65284Documents3GPPtsg_ranWG2_RL2TSGR2_118-eDocsR2-2205475.zip" w:history="1">
        <w:r w:rsidRPr="007E2766">
          <w:rPr>
            <w:rStyle w:val="Hyperlink"/>
          </w:rPr>
          <w:t>R2-2205475</w:t>
        </w:r>
      </w:hyperlink>
      <w:r w:rsidRPr="002B40DD">
        <w:t xml:space="preserve">, </w:t>
      </w:r>
      <w:hyperlink r:id="rId2028" w:tooltip="C:Usersmtk65284Documents3GPPtsg_ranWG2_RL2TSGR2_118-eDocsR2-2205532.zip" w:history="1">
        <w:r w:rsidRPr="007E2766">
          <w:rPr>
            <w:rStyle w:val="Hyperlink"/>
          </w:rPr>
          <w:t>R2-2205532</w:t>
        </w:r>
      </w:hyperlink>
      <w:r w:rsidRPr="002B40DD">
        <w:t xml:space="preserve">, </w:t>
      </w:r>
      <w:hyperlink r:id="rId2029" w:tooltip="C:Usersmtk65284Documents3GPPtsg_ranWG2_RL2TSGR2_118-eDocsR2-2206004.zip" w:history="1">
        <w:r w:rsidRPr="007E2766">
          <w:rPr>
            <w:rStyle w:val="Hyperlink"/>
          </w:rPr>
          <w:t>R2-2206004</w:t>
        </w:r>
      </w:hyperlink>
      <w:r w:rsidRPr="002B40DD">
        <w:t xml:space="preserve">, </w:t>
      </w:r>
      <w:hyperlink r:id="rId2030" w:tooltip="C:Usersmtk65284Documents3GPPtsg_ranWG2_RL2TSGR2_118-eDocsR2-2206005.zip" w:history="1">
        <w:r w:rsidRPr="007E2766">
          <w:rPr>
            <w:rStyle w:val="Hyperlink"/>
          </w:rPr>
          <w:t>R2-2206005</w:t>
        </w:r>
      </w:hyperlink>
    </w:p>
    <w:p w14:paraId="5A7B79AA" w14:textId="3B5D28AB" w:rsidR="00C83688" w:rsidRPr="002B40DD" w:rsidRDefault="00C83688" w:rsidP="00C83688">
      <w:pPr>
        <w:pStyle w:val="ComeBack"/>
        <w:numPr>
          <w:ilvl w:val="0"/>
          <w:numId w:val="0"/>
        </w:numPr>
        <w:ind w:left="1622"/>
      </w:pPr>
      <w:r w:rsidRPr="002B40DD">
        <w:t>Ph1 Determine agreeable parts, Ph2 agree CRs</w:t>
      </w:r>
    </w:p>
    <w:p w14:paraId="4DF748AC" w14:textId="77777777" w:rsidR="00C83688" w:rsidRPr="002B40DD" w:rsidRDefault="00C83688" w:rsidP="00C83688">
      <w:pPr>
        <w:pStyle w:val="EmailDiscussion2"/>
      </w:pPr>
      <w:r w:rsidRPr="002B40DD">
        <w:tab/>
        <w:t>Intended outcome: Report, Agreed CRs</w:t>
      </w:r>
    </w:p>
    <w:p w14:paraId="583C3A89" w14:textId="73DD710A" w:rsidR="00502AA6" w:rsidRPr="002B40DD" w:rsidRDefault="00C83688" w:rsidP="00C83688">
      <w:pPr>
        <w:pStyle w:val="EmailDiscussion2"/>
      </w:pPr>
      <w:r w:rsidRPr="002B40DD">
        <w:tab/>
        <w:t>Deadline: Schedule 1, CB online W2 if needed</w:t>
      </w:r>
    </w:p>
    <w:bookmarkEnd w:id="98"/>
    <w:p w14:paraId="7DF6EB92" w14:textId="77777777" w:rsidR="00502AA6" w:rsidRPr="002B40DD" w:rsidRDefault="00502AA6" w:rsidP="00E82073">
      <w:pPr>
        <w:pStyle w:val="Comments"/>
      </w:pPr>
    </w:p>
    <w:p w14:paraId="659FCDED" w14:textId="142EF054" w:rsidR="00116F1A" w:rsidRPr="002B40DD" w:rsidRDefault="00BB2B0E" w:rsidP="00116F1A">
      <w:pPr>
        <w:pStyle w:val="Doc-title"/>
      </w:pPr>
      <w:hyperlink r:id="rId2031" w:tooltip="C:Usersmtk65284Documents3GPPtsg_ranWG2_RL2TSGR2_118-eDocsR2-2204494.zip" w:history="1">
        <w:r w:rsidR="00116F1A" w:rsidRPr="007E2766">
          <w:rPr>
            <w:rStyle w:val="Hyperlink"/>
          </w:rPr>
          <w:t>R2-2204494</w:t>
        </w:r>
      </w:hyperlink>
      <w:r w:rsidR="00116F1A" w:rsidRPr="002B40DD">
        <w:tab/>
        <w:t>Response LS on Conditional Handover with SCG configuration scenarios (R3-222840; contact: Nokia)</w:t>
      </w:r>
      <w:r w:rsidR="00116F1A" w:rsidRPr="002B40DD">
        <w:tab/>
        <w:t>RAN3</w:t>
      </w:r>
      <w:r w:rsidR="00116F1A" w:rsidRPr="002B40DD">
        <w:tab/>
        <w:t>LS in</w:t>
      </w:r>
      <w:r w:rsidR="00116F1A" w:rsidRPr="002B40DD">
        <w:tab/>
        <w:t>Rel-17</w:t>
      </w:r>
      <w:r w:rsidR="00116F1A" w:rsidRPr="002B40DD">
        <w:tab/>
        <w:t>TEI17</w:t>
      </w:r>
      <w:r w:rsidR="00116F1A" w:rsidRPr="002B40DD">
        <w:tab/>
        <w:t>To:RAN2</w:t>
      </w:r>
    </w:p>
    <w:p w14:paraId="1E698C0C" w14:textId="25228F5A" w:rsidR="00116F1A" w:rsidRPr="002B40DD" w:rsidRDefault="00BB2B0E" w:rsidP="00116F1A">
      <w:pPr>
        <w:pStyle w:val="Doc-title"/>
      </w:pPr>
      <w:hyperlink r:id="rId2032" w:tooltip="C:Usersmtk65284Documents3GPPtsg_ranWG2_RL2TSGR2_118-eDocsR2-2204935.zip" w:history="1">
        <w:r w:rsidR="00116F1A" w:rsidRPr="007E2766">
          <w:rPr>
            <w:rStyle w:val="Hyperlink"/>
          </w:rPr>
          <w:t>R2-2204935</w:t>
        </w:r>
      </w:hyperlink>
      <w:r w:rsidR="00116F1A" w:rsidRPr="002B40DD">
        <w:tab/>
        <w:t>Discussion on remaining issues on CHO including SCG configuration</w:t>
      </w:r>
      <w:r w:rsidR="00116F1A" w:rsidRPr="002B40DD">
        <w:tab/>
        <w:t>Intel Corporation</w:t>
      </w:r>
      <w:r w:rsidR="00116F1A" w:rsidRPr="002B40DD">
        <w:tab/>
        <w:t>discussion</w:t>
      </w:r>
      <w:r w:rsidR="00116F1A" w:rsidRPr="002B40DD">
        <w:tab/>
        <w:t>Rel-17</w:t>
      </w:r>
      <w:r w:rsidR="00116F1A" w:rsidRPr="002B40DD">
        <w:tab/>
        <w:t>TEI17</w:t>
      </w:r>
    </w:p>
    <w:p w14:paraId="7C9A4002" w14:textId="19CDA72A" w:rsidR="00116F1A" w:rsidRPr="002B40DD" w:rsidRDefault="00BB2B0E" w:rsidP="00116F1A">
      <w:pPr>
        <w:pStyle w:val="Doc-title"/>
      </w:pPr>
      <w:hyperlink r:id="rId2033" w:tooltip="C:Usersmtk65284Documents3GPPtsg_ranWG2_RL2TSGR2_118-eDocsR2-2205282.zip" w:history="1">
        <w:r w:rsidR="00116F1A" w:rsidRPr="007E2766">
          <w:rPr>
            <w:rStyle w:val="Hyperlink"/>
          </w:rPr>
          <w:t>R2-2205282</w:t>
        </w:r>
      </w:hyperlink>
      <w:r w:rsidR="00116F1A" w:rsidRPr="002B40DD">
        <w:tab/>
        <w:t>Discussion on CHO with target SCG</w:t>
      </w:r>
      <w:r w:rsidR="00116F1A" w:rsidRPr="002B40DD">
        <w:tab/>
        <w:t>MediaTek Inc.</w:t>
      </w:r>
      <w:r w:rsidR="00116F1A" w:rsidRPr="002B40DD">
        <w:tab/>
        <w:t>discussion</w:t>
      </w:r>
      <w:r w:rsidR="00116F1A" w:rsidRPr="002B40DD">
        <w:tab/>
        <w:t>Late</w:t>
      </w:r>
    </w:p>
    <w:p w14:paraId="3D079906" w14:textId="4B9DB14D" w:rsidR="00053A07" w:rsidRPr="002B40DD" w:rsidRDefault="00BB2B0E" w:rsidP="00053A07">
      <w:pPr>
        <w:pStyle w:val="Doc-title"/>
      </w:pPr>
      <w:hyperlink r:id="rId2034" w:tooltip="C:Usersmtk65284Documents3GPPtsg_ranWG2_RL2TSGR2_118-eDocsR2-2205472.zip" w:history="1">
        <w:r w:rsidR="00053A07" w:rsidRPr="007E2766">
          <w:rPr>
            <w:rStyle w:val="Hyperlink"/>
          </w:rPr>
          <w:t>R2-2205472</w:t>
        </w:r>
      </w:hyperlink>
      <w:r w:rsidR="00053A07" w:rsidRPr="002B40DD">
        <w:tab/>
        <w:t>Discussion on CHO with SCG configuration</w:t>
      </w:r>
      <w:r w:rsidR="00053A07" w:rsidRPr="002B40DD">
        <w:tab/>
        <w:t>CATT, Huawei, ZTE, China Unicom, China Telecommunications, CMCC, Ericsson</w:t>
      </w:r>
      <w:r w:rsidR="00053A07" w:rsidRPr="002B40DD">
        <w:tab/>
        <w:t>discussion</w:t>
      </w:r>
      <w:r w:rsidR="00053A07" w:rsidRPr="002B40DD">
        <w:tab/>
        <w:t>Rel-17</w:t>
      </w:r>
      <w:r w:rsidR="00053A07" w:rsidRPr="002B40DD">
        <w:tab/>
        <w:t>TEI17</w:t>
      </w:r>
    </w:p>
    <w:p w14:paraId="44C213B6" w14:textId="27386D32" w:rsidR="00053A07" w:rsidRPr="002B40DD" w:rsidRDefault="00BB2B0E" w:rsidP="00053A07">
      <w:pPr>
        <w:pStyle w:val="Doc-title"/>
      </w:pPr>
      <w:hyperlink r:id="rId2035" w:tooltip="C:Usersmtk65284Documents3GPPtsg_ranWG2_RL2TSGR2_118-eDocsR2-2205473.zip" w:history="1">
        <w:r w:rsidR="00053A07" w:rsidRPr="007E2766">
          <w:rPr>
            <w:rStyle w:val="Hyperlink"/>
          </w:rPr>
          <w:t>R2-2205473</w:t>
        </w:r>
      </w:hyperlink>
      <w:r w:rsidR="00053A07" w:rsidRPr="002B40DD">
        <w:tab/>
        <w:t>Support of CHO with SCG configuration - 36331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TEI17</w:t>
      </w:r>
    </w:p>
    <w:p w14:paraId="70AE67B8" w14:textId="5DDECCCE" w:rsidR="00053A07" w:rsidRPr="002B40DD" w:rsidRDefault="00BB2B0E" w:rsidP="00053A07">
      <w:pPr>
        <w:pStyle w:val="Doc-title"/>
      </w:pPr>
      <w:hyperlink r:id="rId2036" w:tooltip="C:Usersmtk65284Documents3GPPtsg_ranWG2_RL2TSGR2_118-eDocsR2-2205474.zip" w:history="1">
        <w:r w:rsidR="00053A07" w:rsidRPr="007E2766">
          <w:rPr>
            <w:rStyle w:val="Hyperlink"/>
          </w:rPr>
          <w:t>R2-2205474</w:t>
        </w:r>
      </w:hyperlink>
      <w:r w:rsidR="00053A07" w:rsidRPr="002B40DD">
        <w:tab/>
        <w:t>Support of CHO with SCG configuration -  38331 [CHOwithDCkept]</w:t>
      </w:r>
      <w:r w:rsidR="00053A07" w:rsidRPr="002B40DD">
        <w:tab/>
        <w:t>CATT, Huawei, ZTE, China Unicom, China Telecommunications, CMCC, Ericsson</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2D16349E" w14:textId="390D666C" w:rsidR="00053A07" w:rsidRPr="002B40DD" w:rsidRDefault="00BB2B0E" w:rsidP="00053A07">
      <w:pPr>
        <w:pStyle w:val="Doc-title"/>
      </w:pPr>
      <w:hyperlink r:id="rId2037" w:tooltip="C:Usersmtk65284Documents3GPPtsg_ranWG2_RL2TSGR2_118-eDocsR2-2205475.zip" w:history="1">
        <w:r w:rsidR="00053A07" w:rsidRPr="007E2766">
          <w:rPr>
            <w:rStyle w:val="Hyperlink"/>
          </w:rPr>
          <w:t>R2-2205475</w:t>
        </w:r>
      </w:hyperlink>
      <w:r w:rsidR="00053A07" w:rsidRPr="002B40DD">
        <w:tab/>
        <w:t>Support of CHO with SCG configuration - 37340 [CHOwithDCkept]</w:t>
      </w:r>
      <w:r w:rsidR="00053A07" w:rsidRPr="002B40DD">
        <w:tab/>
        <w:t>CATT, Huawei, ZTE, China Unicom, China Telecommunications, Nokia, Nokia Shanghai Bell, CMCC, Ericsson</w:t>
      </w:r>
      <w:r w:rsidR="00053A07" w:rsidRPr="002B40DD">
        <w:tab/>
        <w:t>draftCR</w:t>
      </w:r>
      <w:r w:rsidR="00053A07" w:rsidRPr="002B40DD">
        <w:tab/>
        <w:t>Rel-17</w:t>
      </w:r>
      <w:r w:rsidR="00053A07" w:rsidRPr="002B40DD">
        <w:tab/>
        <w:t>37.340</w:t>
      </w:r>
      <w:r w:rsidR="00053A07" w:rsidRPr="002B40DD">
        <w:tab/>
        <w:t>17.0.0</w:t>
      </w:r>
      <w:r w:rsidR="00053A07" w:rsidRPr="002B40DD">
        <w:tab/>
        <w:t>F</w:t>
      </w:r>
      <w:r w:rsidR="00053A07" w:rsidRPr="002B40DD">
        <w:tab/>
        <w:t>TEI17</w:t>
      </w:r>
    </w:p>
    <w:p w14:paraId="76A89DD3" w14:textId="5DD5BEA8" w:rsidR="00053A07" w:rsidRPr="002B40DD" w:rsidRDefault="00BB2B0E" w:rsidP="00053A07">
      <w:pPr>
        <w:pStyle w:val="Doc-title"/>
      </w:pPr>
      <w:hyperlink r:id="rId2038" w:tooltip="C:Usersmtk65284Documents3GPPtsg_ranWG2_RL2TSGR2_118-eDocsR2-2205532.zip" w:history="1">
        <w:r w:rsidR="00053A07" w:rsidRPr="007E2766">
          <w:rPr>
            <w:rStyle w:val="Hyperlink"/>
          </w:rPr>
          <w:t>R2-2205532</w:t>
        </w:r>
      </w:hyperlink>
      <w:r w:rsidR="00053A07" w:rsidRPr="002B40DD">
        <w:tab/>
        <w:t>Supporting CHO with SCG configuration in 38.331</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3099</w:t>
      </w:r>
      <w:r w:rsidR="00053A07" w:rsidRPr="002B40DD">
        <w:tab/>
        <w:t>-</w:t>
      </w:r>
      <w:r w:rsidR="00053A07" w:rsidRPr="002B40DD">
        <w:tab/>
        <w:t>F</w:t>
      </w:r>
      <w:r w:rsidR="00053A07" w:rsidRPr="002B40DD">
        <w:tab/>
        <w:t>LTE_NR_DC_enh2-Core</w:t>
      </w:r>
      <w:r w:rsidR="00053A07" w:rsidRPr="002B40DD">
        <w:tab/>
        <w:t>Late</w:t>
      </w:r>
    </w:p>
    <w:p w14:paraId="6843B686" w14:textId="6057576B" w:rsidR="00053A07" w:rsidRPr="002B40DD" w:rsidRDefault="00BB2B0E" w:rsidP="00053A07">
      <w:pPr>
        <w:pStyle w:val="Doc-title"/>
      </w:pPr>
      <w:hyperlink r:id="rId2039" w:tooltip="C:Usersmtk65284Documents3GPPtsg_ranWG2_RL2TSGR2_118-eDocsR2-2206004.zip" w:history="1">
        <w:r w:rsidR="00053A07" w:rsidRPr="007E2766">
          <w:rPr>
            <w:rStyle w:val="Hyperlink"/>
          </w:rPr>
          <w:t>R2-2206004</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38.331</w:t>
      </w:r>
      <w:r w:rsidR="00053A07" w:rsidRPr="002B40DD">
        <w:tab/>
        <w:t>17.0.0</w:t>
      </w:r>
      <w:r w:rsidR="00053A07" w:rsidRPr="002B40DD">
        <w:tab/>
        <w:t>3148</w:t>
      </w:r>
      <w:r w:rsidR="00053A07" w:rsidRPr="002B40DD">
        <w:tab/>
        <w:t>-</w:t>
      </w:r>
      <w:r w:rsidR="00053A07" w:rsidRPr="002B40DD">
        <w:tab/>
        <w:t>F</w:t>
      </w:r>
      <w:r w:rsidR="00053A07" w:rsidRPr="002B40DD">
        <w:tab/>
        <w:t>TEI17</w:t>
      </w:r>
    </w:p>
    <w:p w14:paraId="50F2149B" w14:textId="1940FB84" w:rsidR="00053A07" w:rsidRPr="002B40DD" w:rsidRDefault="00BB2B0E" w:rsidP="00053A07">
      <w:pPr>
        <w:pStyle w:val="Doc-title"/>
      </w:pPr>
      <w:hyperlink r:id="rId2040" w:tooltip="C:Usersmtk65284Documents3GPPtsg_ranWG2_RL2TSGR2_118-eDocsR2-2206005.zip" w:history="1">
        <w:r w:rsidR="00053A07" w:rsidRPr="007E2766">
          <w:rPr>
            <w:rStyle w:val="Hyperlink"/>
          </w:rPr>
          <w:t>R2-2206005</w:t>
        </w:r>
      </w:hyperlink>
      <w:r w:rsidR="00053A07" w:rsidRPr="002B40DD">
        <w:tab/>
        <w:t>CHO configuration with SCG</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4817</w:t>
      </w:r>
      <w:r w:rsidR="00053A07" w:rsidRPr="002B40DD">
        <w:tab/>
        <w:t>-</w:t>
      </w:r>
      <w:r w:rsidR="00053A07" w:rsidRPr="002B40DD">
        <w:tab/>
        <w:t>F</w:t>
      </w:r>
      <w:r w:rsidR="00053A07" w:rsidRPr="002B40DD">
        <w:tab/>
        <w:t>TEI17</w:t>
      </w:r>
    </w:p>
    <w:p w14:paraId="7D031FE0" w14:textId="77777777" w:rsidR="00053A07" w:rsidRPr="002B40DD" w:rsidRDefault="00053A07" w:rsidP="00053A07">
      <w:pPr>
        <w:pStyle w:val="Doc-text2"/>
      </w:pPr>
    </w:p>
    <w:p w14:paraId="2BAFF42D" w14:textId="25F2068D" w:rsidR="00E82073" w:rsidRPr="002B40DD" w:rsidRDefault="00E82073" w:rsidP="00B76745">
      <w:pPr>
        <w:pStyle w:val="Heading3"/>
      </w:pPr>
      <w:r w:rsidRPr="002B40DD">
        <w:t>6.21.2</w:t>
      </w:r>
      <w:r w:rsidRPr="002B40DD">
        <w:tab/>
        <w:t>TEI proposals initiated by RAN2</w:t>
      </w:r>
    </w:p>
    <w:p w14:paraId="18373D50" w14:textId="77777777" w:rsidR="00E82073" w:rsidRPr="002B40DD" w:rsidRDefault="00E82073" w:rsidP="00E82073">
      <w:pPr>
        <w:pStyle w:val="Comments"/>
      </w:pPr>
      <w:r w:rsidRPr="002B40DD">
        <w:t xml:space="preserve">Proposals that has not yet been agreed. </w:t>
      </w:r>
    </w:p>
    <w:p w14:paraId="1A37ED2C" w14:textId="4325DDC8" w:rsidR="00E82073" w:rsidRPr="002B40DD" w:rsidRDefault="00E82073" w:rsidP="00E82073">
      <w:pPr>
        <w:pStyle w:val="Comments"/>
      </w:pPr>
      <w:r w:rsidRPr="002B40DD">
        <w:t xml:space="preserve">Tdoc limitation: 2 tdocs, except for Operators. </w:t>
      </w:r>
    </w:p>
    <w:p w14:paraId="1EBA083E" w14:textId="25F0AE63" w:rsidR="00502AA6" w:rsidRPr="002B40DD" w:rsidRDefault="00502AA6" w:rsidP="00E82073">
      <w:pPr>
        <w:pStyle w:val="Comments"/>
      </w:pPr>
      <w:r w:rsidRPr="002B40DD">
        <w:t>Online</w:t>
      </w:r>
    </w:p>
    <w:p w14:paraId="44E24843" w14:textId="60CE0927" w:rsidR="00116F1A" w:rsidRPr="002B40DD" w:rsidRDefault="00116F1A" w:rsidP="00116F1A">
      <w:pPr>
        <w:pStyle w:val="BoldComments"/>
      </w:pPr>
      <w:r w:rsidRPr="002B40DD">
        <w:t>EPS fallback</w:t>
      </w:r>
    </w:p>
    <w:p w14:paraId="23481A15" w14:textId="6D87DECC" w:rsidR="00053A07" w:rsidRPr="002B40DD" w:rsidRDefault="00BB2B0E" w:rsidP="00053A07">
      <w:pPr>
        <w:pStyle w:val="Doc-title"/>
      </w:pPr>
      <w:hyperlink r:id="rId2041" w:tooltip="C:Usersmtk65284Documents3GPPtsg_ranWG2_RL2TSGR2_118-eDocsR2-2204524.zip" w:history="1">
        <w:r w:rsidR="00053A07" w:rsidRPr="007E2766">
          <w:rPr>
            <w:rStyle w:val="Hyperlink"/>
          </w:rPr>
          <w:t>R2-2204524</w:t>
        </w:r>
      </w:hyperlink>
      <w:r w:rsidR="00053A07" w:rsidRPr="002B40DD">
        <w:tab/>
        <w:t>Reply LS on EPS fallback enhancements (S2-2203590; contact: Qualcomm)</w:t>
      </w:r>
      <w:r w:rsidR="00053A07" w:rsidRPr="002B40DD">
        <w:tab/>
        <w:t>SA2</w:t>
      </w:r>
      <w:r w:rsidR="00053A07" w:rsidRPr="002B40DD">
        <w:tab/>
        <w:t>LS in</w:t>
      </w:r>
      <w:r w:rsidR="00053A07" w:rsidRPr="002B40DD">
        <w:tab/>
        <w:t>Rel-17</w:t>
      </w:r>
      <w:r w:rsidR="00053A07" w:rsidRPr="002B40DD">
        <w:tab/>
      </w:r>
      <w:r w:rsidR="004926B3" w:rsidRPr="002B40DD">
        <w:t>TEI17</w:t>
      </w:r>
      <w:r w:rsidR="004926B3" w:rsidRPr="002B40DD">
        <w:tab/>
      </w:r>
      <w:r w:rsidR="00053A07" w:rsidRPr="002B40DD">
        <w:t>To:RAN2, CT1</w:t>
      </w:r>
      <w:r w:rsidR="00053A07" w:rsidRPr="002B40DD">
        <w:tab/>
        <w:t>Cc:SA3</w:t>
      </w:r>
    </w:p>
    <w:p w14:paraId="417D6949" w14:textId="19787070" w:rsidR="00116F1A" w:rsidRPr="002B40DD" w:rsidRDefault="00116F1A" w:rsidP="00116F1A">
      <w:pPr>
        <w:pStyle w:val="BoldComments"/>
      </w:pPr>
      <w:r w:rsidRPr="002B40DD">
        <w:t>EPS fallback early measurements</w:t>
      </w:r>
    </w:p>
    <w:p w14:paraId="3C7E2C17" w14:textId="1A7944DE" w:rsidR="00116F1A" w:rsidRPr="002B40DD" w:rsidRDefault="00502AA6" w:rsidP="00116F1A">
      <w:pPr>
        <w:pStyle w:val="Comments"/>
      </w:pPr>
      <w:r w:rsidRPr="002B40DD">
        <w:t>P</w:t>
      </w:r>
      <w:r w:rsidR="00116F1A" w:rsidRPr="002B40DD">
        <w:t>erformance estimates</w:t>
      </w:r>
      <w:r w:rsidRPr="002B40DD">
        <w:t xml:space="preserve"> are now provided and can be considerd</w:t>
      </w:r>
      <w:r w:rsidR="00116F1A" w:rsidRPr="002B40DD">
        <w:t xml:space="preserve"> </w:t>
      </w:r>
    </w:p>
    <w:p w14:paraId="4A9EB7C3" w14:textId="1C6B4E34" w:rsidR="00116F1A" w:rsidRPr="002B40DD" w:rsidRDefault="00BB2B0E" w:rsidP="00116F1A">
      <w:pPr>
        <w:pStyle w:val="Doc-title"/>
      </w:pPr>
      <w:hyperlink r:id="rId2042" w:tooltip="C:Usersmtk65284Documents3GPPtsg_ranWG2_RL2TSGR2_118-eDocsR2-2205884.zip" w:history="1">
        <w:r w:rsidR="00116F1A" w:rsidRPr="007E2766">
          <w:rPr>
            <w:rStyle w:val="Hyperlink"/>
          </w:rPr>
          <w:t>R2-2205884</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2DB21C69" w14:textId="3A383AFC" w:rsidR="00116F1A" w:rsidRPr="002B40DD" w:rsidRDefault="00BB2B0E" w:rsidP="00116F1A">
      <w:pPr>
        <w:pStyle w:val="Doc-title"/>
      </w:pPr>
      <w:hyperlink r:id="rId2043" w:tooltip="C:Usersmtk65284Documents3GPPtsg_ranWG2_RL2TSGR2_118-eDocsR2-2206118.zip" w:history="1">
        <w:r w:rsidR="00116F1A" w:rsidRPr="007E2766">
          <w:rPr>
            <w:rStyle w:val="Hyperlink"/>
          </w:rPr>
          <w:t>R2-2206118</w:t>
        </w:r>
      </w:hyperlink>
      <w:r w:rsidR="00116F1A" w:rsidRPr="002B40DD">
        <w:tab/>
        <w:t>Latency Reduction during EPS Handover Fallback</w:t>
      </w:r>
      <w:r w:rsidR="00116F1A" w:rsidRPr="002B40DD">
        <w:tab/>
        <w:t>Vodafone GmbH</w:t>
      </w:r>
      <w:r w:rsidR="00116F1A" w:rsidRPr="002B40DD">
        <w:tab/>
        <w:t>discussion</w:t>
      </w:r>
      <w:r w:rsidR="00116F1A" w:rsidRPr="002B40DD">
        <w:tab/>
        <w:t>Rel-17</w:t>
      </w:r>
    </w:p>
    <w:p w14:paraId="45FC8968" w14:textId="16C93991" w:rsidR="00116F1A" w:rsidRPr="002B40DD" w:rsidRDefault="00BB2B0E" w:rsidP="00116F1A">
      <w:pPr>
        <w:pStyle w:val="Doc-title"/>
      </w:pPr>
      <w:hyperlink r:id="rId2044" w:tooltip="C:Usersmtk65284Documents3GPPtsg_ranWG2_RL2TSGR2_118-eDocsR2-2205054.zip" w:history="1">
        <w:r w:rsidR="00116F1A" w:rsidRPr="007E2766">
          <w:rPr>
            <w:rStyle w:val="Hyperlink"/>
          </w:rPr>
          <w:t>R2-2205054</w:t>
        </w:r>
      </w:hyperlink>
      <w:r w:rsidR="00116F1A" w:rsidRPr="002B40DD">
        <w:tab/>
        <w:t>Early measurement for EPS Fallback</w:t>
      </w:r>
      <w:r w:rsidR="00116F1A" w:rsidRPr="002B40DD">
        <w:tab/>
        <w:t>vivo, China Telecom, CMCC, SoftBank, China Unicom, Vodafone, Ericsson</w:t>
      </w:r>
      <w:r w:rsidR="00116F1A" w:rsidRPr="002B40DD">
        <w:tab/>
        <w:t>discussion</w:t>
      </w:r>
      <w:r w:rsidR="00116F1A" w:rsidRPr="002B40DD">
        <w:tab/>
        <w:t>Rel-17</w:t>
      </w:r>
      <w:r w:rsidR="00116F1A" w:rsidRPr="002B40DD">
        <w:tab/>
        <w:t>TEI17</w:t>
      </w:r>
      <w:r w:rsidR="00116F1A" w:rsidRPr="002B40DD">
        <w:tab/>
      </w:r>
      <w:r w:rsidR="00116F1A" w:rsidRPr="007E2766">
        <w:rPr>
          <w:highlight w:val="yellow"/>
        </w:rPr>
        <w:t>R2-2201398</w:t>
      </w:r>
    </w:p>
    <w:p w14:paraId="04304542" w14:textId="0F842838" w:rsidR="00116F1A" w:rsidRPr="002B40DD" w:rsidRDefault="00BB2B0E" w:rsidP="00116F1A">
      <w:pPr>
        <w:pStyle w:val="Doc-title"/>
      </w:pPr>
      <w:hyperlink r:id="rId2045" w:tooltip="C:Usersmtk65284Documents3GPPtsg_ranWG2_RL2TSGR2_118-eDocsR2-2205055.zip" w:history="1">
        <w:r w:rsidR="00116F1A" w:rsidRPr="007E2766">
          <w:rPr>
            <w:rStyle w:val="Hyperlink"/>
          </w:rPr>
          <w:t>R2-2205055</w:t>
        </w:r>
      </w:hyperlink>
      <w:r w:rsidR="00116F1A" w:rsidRPr="002B40DD">
        <w:tab/>
        <w:t>38331 CR for Early measurement for EPS Fallback</w:t>
      </w:r>
      <w:r w:rsidR="00116F1A" w:rsidRPr="002B40DD">
        <w:tab/>
        <w:t>vivo, China Telecom, CMCC, SoftBank, China Unicom, Vodafone</w:t>
      </w:r>
      <w:r w:rsidR="00116F1A" w:rsidRPr="002B40DD">
        <w:tab/>
        <w:t>CR</w:t>
      </w:r>
      <w:r w:rsidR="00116F1A" w:rsidRPr="002B40DD">
        <w:tab/>
        <w:t>Rel-17</w:t>
      </w:r>
      <w:r w:rsidR="00116F1A" w:rsidRPr="002B40DD">
        <w:tab/>
        <w:t>38.331</w:t>
      </w:r>
      <w:r w:rsidR="00116F1A" w:rsidRPr="002B40DD">
        <w:tab/>
        <w:t>17.0.0</w:t>
      </w:r>
      <w:r w:rsidR="00116F1A" w:rsidRPr="002B40DD">
        <w:tab/>
        <w:t>2872</w:t>
      </w:r>
      <w:r w:rsidR="00116F1A" w:rsidRPr="002B40DD">
        <w:tab/>
        <w:t>2</w:t>
      </w:r>
      <w:r w:rsidR="00116F1A" w:rsidRPr="002B40DD">
        <w:tab/>
        <w:t>B</w:t>
      </w:r>
      <w:r w:rsidR="00116F1A" w:rsidRPr="002B40DD">
        <w:tab/>
        <w:t>TEI17</w:t>
      </w:r>
      <w:r w:rsidR="00116F1A" w:rsidRPr="002B40DD">
        <w:tab/>
      </w:r>
      <w:r w:rsidR="00116F1A" w:rsidRPr="007E2766">
        <w:rPr>
          <w:highlight w:val="yellow"/>
        </w:rPr>
        <w:t>R2-2201399</w:t>
      </w:r>
    </w:p>
    <w:p w14:paraId="7348799C" w14:textId="77777777" w:rsidR="00502AA6" w:rsidRPr="002B40DD" w:rsidRDefault="00502AA6" w:rsidP="00502AA6">
      <w:pPr>
        <w:pStyle w:val="BoldComments"/>
        <w:rPr>
          <w:lang w:val="en-GB"/>
        </w:rPr>
      </w:pPr>
      <w:r w:rsidRPr="002B40DD">
        <w:t>RACS segmentation capability</w:t>
      </w:r>
      <w:r w:rsidRPr="002B40DD">
        <w:rPr>
          <w:lang w:val="en-GB"/>
        </w:rPr>
        <w:t xml:space="preserve"> </w:t>
      </w:r>
      <w:proofErr w:type="spellStart"/>
      <w:r w:rsidRPr="002B40DD">
        <w:rPr>
          <w:lang w:val="en-GB"/>
        </w:rPr>
        <w:t>ind</w:t>
      </w:r>
      <w:proofErr w:type="spellEnd"/>
    </w:p>
    <w:p w14:paraId="455EBEEF" w14:textId="432A871B" w:rsidR="00502AA6" w:rsidRPr="002B40DD" w:rsidRDefault="00BB2B0E" w:rsidP="00502AA6">
      <w:pPr>
        <w:pStyle w:val="Doc-title"/>
      </w:pPr>
      <w:hyperlink r:id="rId2046" w:tooltip="C:Usersmtk65284Documents3GPPtsg_ranWG2_RL2TSGR2_118-eDocsR2-2205519.zip" w:history="1">
        <w:r w:rsidR="00502AA6" w:rsidRPr="007E2766">
          <w:rPr>
            <w:rStyle w:val="Hyperlink"/>
          </w:rPr>
          <w:t>R2-2205519</w:t>
        </w:r>
      </w:hyperlink>
      <w:r w:rsidR="00502AA6" w:rsidRPr="002B40DD">
        <w:tab/>
        <w:t>Indication of RRC Segmentation capability for UE capability report</w:t>
      </w:r>
      <w:r w:rsidR="00502AA6" w:rsidRPr="002B40DD">
        <w:tab/>
        <w:t>Huawei, HiSilicon, Apple, BT, CATT, CMCC, China Unicom, Ericsson, LG Electronics, Nokia, Nokia Shanghai Bell, NTT DOCOMO INC., Qualcomm Incorporated, Vodafone, ZTE Corporation, Sanechips</w:t>
      </w:r>
      <w:r w:rsidR="00502AA6" w:rsidRPr="002B40DD">
        <w:tab/>
        <w:t>discussion</w:t>
      </w:r>
      <w:r w:rsidR="00502AA6" w:rsidRPr="002B40DD">
        <w:tab/>
        <w:t>Rel-17</w:t>
      </w:r>
      <w:r w:rsidR="00502AA6" w:rsidRPr="002B40DD">
        <w:tab/>
        <w:t>TEI17</w:t>
      </w:r>
    </w:p>
    <w:p w14:paraId="7750B46C" w14:textId="77777777" w:rsidR="00502AA6" w:rsidRPr="002B40DD" w:rsidRDefault="00502AA6" w:rsidP="00502AA6">
      <w:pPr>
        <w:pStyle w:val="BoldComments"/>
      </w:pPr>
      <w:r w:rsidRPr="002B40DD">
        <w:t>CSI report in MDT</w:t>
      </w:r>
    </w:p>
    <w:p w14:paraId="6E269382" w14:textId="0D1D8879" w:rsidR="00502AA6" w:rsidRPr="002B40DD" w:rsidRDefault="00BB2B0E" w:rsidP="00502AA6">
      <w:pPr>
        <w:pStyle w:val="Doc-title"/>
      </w:pPr>
      <w:hyperlink r:id="rId2047" w:tooltip="C:Usersmtk65284Documents3GPPtsg_ranWG2_RL2TSGR2_118-eDocsR2-2206144.zip" w:history="1">
        <w:r w:rsidR="00502AA6" w:rsidRPr="007E2766">
          <w:rPr>
            <w:rStyle w:val="Hyperlink"/>
          </w:rPr>
          <w:t>R2-2206144</w:t>
        </w:r>
      </w:hyperlink>
      <w:r w:rsidR="00502AA6" w:rsidRPr="002B40DD">
        <w:tab/>
        <w:t>Inclusion of the CSI reports in MDT framework</w:t>
      </w:r>
      <w:r w:rsidR="00502AA6" w:rsidRPr="002B40DD">
        <w:tab/>
        <w:t>Nokia, Nokia Shanghai Bell, Verizon, Deutsche Telekom</w:t>
      </w:r>
      <w:r w:rsidR="00502AA6" w:rsidRPr="002B40DD">
        <w:tab/>
        <w:t>discussion</w:t>
      </w:r>
      <w:r w:rsidR="00502AA6" w:rsidRPr="002B40DD">
        <w:tab/>
        <w:t>Rel-17</w:t>
      </w:r>
      <w:r w:rsidR="00502AA6" w:rsidRPr="002B40DD">
        <w:tab/>
        <w:t>TEI17</w:t>
      </w:r>
    </w:p>
    <w:p w14:paraId="7BB6016C" w14:textId="12110D36" w:rsidR="00116F1A" w:rsidRPr="002B40DD" w:rsidRDefault="00116F1A" w:rsidP="00116F1A">
      <w:pPr>
        <w:pStyle w:val="BoldComments"/>
      </w:pPr>
      <w:r w:rsidRPr="002B40DD">
        <w:t>SRS in dormancy</w:t>
      </w:r>
    </w:p>
    <w:p w14:paraId="0303FB25" w14:textId="56A69AA9" w:rsidR="00116F1A" w:rsidRPr="002B40DD" w:rsidRDefault="00BB2B0E" w:rsidP="00116F1A">
      <w:pPr>
        <w:pStyle w:val="Doc-title"/>
      </w:pPr>
      <w:hyperlink r:id="rId2048" w:tooltip="C:Usersmtk65284Documents3GPPtsg_ranWG2_RL2TSGR2_118-eDocsR2-2204622.zip" w:history="1">
        <w:r w:rsidR="00053A07" w:rsidRPr="007E2766">
          <w:rPr>
            <w:rStyle w:val="Hyperlink"/>
          </w:rPr>
          <w:t>R2-2204622</w:t>
        </w:r>
      </w:hyperlink>
      <w:r w:rsidR="00053A07" w:rsidRPr="002B40DD">
        <w:tab/>
        <w:t>Periodic SRS in SCell dormant BWP</w:t>
      </w:r>
      <w:r w:rsidR="00053A07" w:rsidRPr="002B40DD">
        <w:tab/>
        <w:t>Qualcomm Incorporated, ZTE Corporation, Futurewei</w:t>
      </w:r>
      <w:r w:rsidR="00053A07" w:rsidRPr="002B40DD">
        <w:tab/>
        <w:t>discussion</w:t>
      </w:r>
      <w:r w:rsidR="00053A07" w:rsidRPr="002B40DD">
        <w:tab/>
        <w:t>Rel-17</w:t>
      </w:r>
    </w:p>
    <w:p w14:paraId="55AFCBD5" w14:textId="5B1E0DC3" w:rsidR="00116F1A" w:rsidRPr="002B40DD" w:rsidRDefault="00116F1A" w:rsidP="00116F1A">
      <w:pPr>
        <w:pStyle w:val="BoldComments"/>
      </w:pPr>
      <w:proofErr w:type="spellStart"/>
      <w:r w:rsidRPr="002B40DD">
        <w:t>gNB</w:t>
      </w:r>
      <w:proofErr w:type="spellEnd"/>
      <w:r w:rsidRPr="002B40DD">
        <w:t xml:space="preserve"> ID length</w:t>
      </w:r>
    </w:p>
    <w:p w14:paraId="1AF83825" w14:textId="775B0EB7" w:rsidR="00116F1A" w:rsidRPr="002B40DD" w:rsidRDefault="00BB2B0E" w:rsidP="00116F1A">
      <w:pPr>
        <w:pStyle w:val="Doc-title"/>
      </w:pPr>
      <w:hyperlink r:id="rId2049" w:tooltip="C:Usersmtk65284Documents3GPPtsg_ranWG2_RL2TSGR2_118-eDocsR2-2205882.zip" w:history="1">
        <w:r w:rsidR="00116F1A" w:rsidRPr="007E2766">
          <w:rPr>
            <w:rStyle w:val="Hyperlink"/>
          </w:rPr>
          <w:t>R2-2205882</w:t>
        </w:r>
      </w:hyperlink>
      <w:r w:rsidR="00116F1A" w:rsidRPr="002B40DD">
        <w:tab/>
        <w:t>Flexible gNB ID length</w:t>
      </w:r>
      <w:r w:rsidR="00116F1A" w:rsidRPr="002B40DD">
        <w:tab/>
        <w:t>Ericsson, Verizon, China Telecom, Bell Mobility, Samsung, Rogers, TELUS</w:t>
      </w:r>
      <w:r w:rsidR="00116F1A" w:rsidRPr="002B40DD">
        <w:tab/>
        <w:t>discussion</w:t>
      </w:r>
      <w:r w:rsidR="00116F1A" w:rsidRPr="002B40DD">
        <w:tab/>
        <w:t>TEI17</w:t>
      </w:r>
    </w:p>
    <w:p w14:paraId="3F8EA95A" w14:textId="137C8607" w:rsidR="00116F1A" w:rsidRPr="002B40DD" w:rsidRDefault="00116F1A" w:rsidP="00CE65C9">
      <w:pPr>
        <w:pStyle w:val="Doc-text2"/>
      </w:pPr>
      <w:r w:rsidRPr="002B40DD">
        <w:t xml:space="preserve">=&gt; Revised in </w:t>
      </w:r>
      <w:hyperlink r:id="rId2050" w:tooltip="C:Usersmtk65284Documents3GPPtsg_ranWG2_RL2TSGR2_118-eDocsR2-2206334.zip" w:history="1">
        <w:r w:rsidRPr="007E2766">
          <w:rPr>
            <w:rStyle w:val="Hyperlink"/>
          </w:rPr>
          <w:t>R2-2206334</w:t>
        </w:r>
      </w:hyperlink>
    </w:p>
    <w:p w14:paraId="2B02C77C" w14:textId="5AC9E965" w:rsidR="00116F1A" w:rsidRPr="002B40DD" w:rsidRDefault="00BB2B0E" w:rsidP="00116F1A">
      <w:pPr>
        <w:pStyle w:val="Doc-title"/>
      </w:pPr>
      <w:hyperlink r:id="rId2051" w:tooltip="C:Usersmtk65284Documents3GPPtsg_ranWG2_RL2TSGR2_118-eDocsR2-2206334.zip" w:history="1">
        <w:r w:rsidR="00116F1A" w:rsidRPr="007E2766">
          <w:rPr>
            <w:rStyle w:val="Hyperlink"/>
          </w:rPr>
          <w:t>R2-2206334</w:t>
        </w:r>
      </w:hyperlink>
      <w:r w:rsidR="00116F1A" w:rsidRPr="002B40DD">
        <w:tab/>
        <w:t>Flexible gNB ID length</w:t>
      </w:r>
      <w:r w:rsidR="00116F1A" w:rsidRPr="002B40DD">
        <w:tab/>
        <w:t>Ericsson, Verizon, China Telecom, Bell Mobility, Samsung, Rogers, TELUS, Telecom Italia, T-Mobile USA, US Cellular</w:t>
      </w:r>
      <w:r w:rsidR="00116F1A" w:rsidRPr="002B40DD">
        <w:tab/>
        <w:t>discussion</w:t>
      </w:r>
      <w:r w:rsidR="00116F1A" w:rsidRPr="002B40DD">
        <w:tab/>
        <w:t>TEI17</w:t>
      </w:r>
    </w:p>
    <w:p w14:paraId="68D0C49D" w14:textId="35704A93" w:rsidR="00116F1A" w:rsidRPr="002B40DD" w:rsidRDefault="00116F1A" w:rsidP="00116F1A">
      <w:pPr>
        <w:pStyle w:val="BoldComments"/>
      </w:pPr>
      <w:r w:rsidRPr="002B40DD">
        <w:t xml:space="preserve">DRX with bundling </w:t>
      </w:r>
    </w:p>
    <w:p w14:paraId="5927E2A6" w14:textId="1E4E8C2B" w:rsidR="00116F1A" w:rsidRPr="002B40DD" w:rsidRDefault="00BB2B0E" w:rsidP="00116F1A">
      <w:pPr>
        <w:pStyle w:val="Doc-title"/>
      </w:pPr>
      <w:hyperlink r:id="rId2052" w:tooltip="C:Usersmtk65284Documents3GPPtsg_ranWG2_RL2TSGR2_118-eDocsR2-2205997.zip" w:history="1">
        <w:r w:rsidR="00116F1A" w:rsidRPr="007E2766">
          <w:rPr>
            <w:rStyle w:val="Hyperlink"/>
          </w:rPr>
          <w:t>R2-2205997</w:t>
        </w:r>
      </w:hyperlink>
      <w:r w:rsidR="00116F1A" w:rsidRPr="002B40DD">
        <w:tab/>
        <w:t>Correction to DRX operation with bundling controlled in the DCI</w:t>
      </w:r>
      <w:r w:rsidR="00116F1A" w:rsidRPr="002B40DD">
        <w:tab/>
        <w:t>Ericsson, Nokia, T-Mobile USA, Verizon, Docomo</w:t>
      </w:r>
      <w:r w:rsidR="00116F1A" w:rsidRPr="002B40DD">
        <w:tab/>
        <w:t>discussion</w:t>
      </w:r>
      <w:r w:rsidR="00116F1A" w:rsidRPr="002B40DD">
        <w:tab/>
        <w:t>Rel-17</w:t>
      </w:r>
    </w:p>
    <w:p w14:paraId="47F4177C" w14:textId="77777777" w:rsidR="00502AA6" w:rsidRPr="002B40DD" w:rsidRDefault="00502AA6" w:rsidP="00502AA6">
      <w:pPr>
        <w:pStyle w:val="BoldComments"/>
      </w:pPr>
      <w:r w:rsidRPr="002B40DD">
        <w:t>Leave indication CHO</w:t>
      </w:r>
    </w:p>
    <w:p w14:paraId="7A35B859" w14:textId="5B21C732" w:rsidR="00502AA6" w:rsidRPr="002B40DD" w:rsidRDefault="00BB2B0E" w:rsidP="00502AA6">
      <w:pPr>
        <w:pStyle w:val="Doc-title"/>
      </w:pPr>
      <w:hyperlink r:id="rId2053" w:tooltip="C:Usersmtk65284Documents3GPPtsg_ranWG2_RL2TSGR2_118-eDocsR2-2204853.zip" w:history="1">
        <w:r w:rsidR="00502AA6" w:rsidRPr="007E2766">
          <w:rPr>
            <w:rStyle w:val="Hyperlink"/>
          </w:rPr>
          <w:t>R2-2204853</w:t>
        </w:r>
      </w:hyperlink>
      <w:r w:rsidR="00502AA6" w:rsidRPr="002B40DD">
        <w:tab/>
        <w:t>Leaving indication for CHO execution</w:t>
      </w:r>
      <w:r w:rsidR="00502AA6" w:rsidRPr="002B40DD">
        <w:tab/>
        <w:t>Qualcomm Incorporated</w:t>
      </w:r>
      <w:r w:rsidR="00502AA6" w:rsidRPr="002B40DD">
        <w:tab/>
        <w:t>discussion</w:t>
      </w:r>
    </w:p>
    <w:p w14:paraId="37701EB2" w14:textId="2837ABB7" w:rsidR="00502AA6" w:rsidRPr="002B40DD" w:rsidRDefault="00502AA6" w:rsidP="00502AA6">
      <w:pPr>
        <w:pStyle w:val="BoldComments"/>
      </w:pPr>
      <w:r w:rsidRPr="002B40DD">
        <w:t>SDAP marker</w:t>
      </w:r>
    </w:p>
    <w:p w14:paraId="55965B2E" w14:textId="7F0CA5F3" w:rsidR="00053A07" w:rsidRPr="002B40DD" w:rsidRDefault="00BB2B0E" w:rsidP="00053A07">
      <w:pPr>
        <w:pStyle w:val="Doc-title"/>
      </w:pPr>
      <w:hyperlink r:id="rId2054" w:tooltip="C:Usersmtk65284Documents3GPPtsg_ranWG2_RL2TSGR2_118-eDocsR2-2205679.zip" w:history="1">
        <w:r w:rsidR="00053A07" w:rsidRPr="007E2766">
          <w:rPr>
            <w:rStyle w:val="Hyperlink"/>
          </w:rPr>
          <w:t>R2-2205679</w:t>
        </w:r>
      </w:hyperlink>
      <w:r w:rsidR="00053A07" w:rsidRPr="002B40DD">
        <w:tab/>
        <w:t>SDAP end-marker in RLC UM</w:t>
      </w:r>
      <w:r w:rsidR="00053A07" w:rsidRPr="002B40DD">
        <w:tab/>
        <w:t>Apple, Futurewei, Spreadtrum, FGI, Asia Pacific Telecom, T-Mobile USA</w:t>
      </w:r>
      <w:r w:rsidR="00053A07" w:rsidRPr="002B40DD">
        <w:tab/>
        <w:t>discussion</w:t>
      </w:r>
      <w:r w:rsidR="00053A07" w:rsidRPr="002B40DD">
        <w:tab/>
        <w:t>Rel-17</w:t>
      </w:r>
      <w:r w:rsidR="00053A07" w:rsidRPr="002B40DD">
        <w:tab/>
        <w:t>TEI17</w:t>
      </w:r>
      <w:r w:rsidR="00053A07" w:rsidRPr="002B40DD">
        <w:tab/>
      </w:r>
      <w:r w:rsidR="00053A07" w:rsidRPr="007E2766">
        <w:rPr>
          <w:highlight w:val="yellow"/>
        </w:rPr>
        <w:t>R2-2202521</w:t>
      </w:r>
    </w:p>
    <w:p w14:paraId="27E524F8" w14:textId="484CCFF9" w:rsidR="00502AA6" w:rsidRPr="002B40DD" w:rsidRDefault="00502AA6" w:rsidP="00502AA6">
      <w:pPr>
        <w:pStyle w:val="BoldComments"/>
      </w:pPr>
      <w:r w:rsidRPr="002B40DD">
        <w:t>Remote Access</w:t>
      </w:r>
    </w:p>
    <w:p w14:paraId="7A8ED9FF" w14:textId="5489499D" w:rsidR="00502AA6" w:rsidRPr="002B40DD" w:rsidRDefault="00BB2B0E" w:rsidP="00502AA6">
      <w:pPr>
        <w:pStyle w:val="Doc-title"/>
      </w:pPr>
      <w:hyperlink r:id="rId2055" w:tooltip="C:Usersmtk65284Documents3GPPtsg_ranWG2_RL2TSGR2_118-eDocsR2-2205034.zip" w:history="1">
        <w:r w:rsidR="00502AA6" w:rsidRPr="007E2766">
          <w:rPr>
            <w:rStyle w:val="Hyperlink"/>
          </w:rPr>
          <w:t>R2-2205034</w:t>
        </w:r>
      </w:hyperlink>
      <w:r w:rsidR="00502AA6" w:rsidRPr="002B40DD">
        <w:tab/>
        <w:t>Discussion on remote access issue</w:t>
      </w:r>
      <w:r w:rsidR="00502AA6" w:rsidRPr="002B40DD">
        <w:tab/>
        <w:t>CMCC</w:t>
      </w:r>
      <w:r w:rsidR="00502AA6" w:rsidRPr="002B40DD">
        <w:tab/>
        <w:t>discussion</w:t>
      </w:r>
      <w:r w:rsidR="00502AA6" w:rsidRPr="002B40DD">
        <w:tab/>
        <w:t>Rel-17</w:t>
      </w:r>
      <w:r w:rsidR="00502AA6" w:rsidRPr="002B40DD">
        <w:tab/>
        <w:t>TEI17</w:t>
      </w:r>
    </w:p>
    <w:p w14:paraId="5A159F80" w14:textId="05283219" w:rsidR="00502AA6" w:rsidRPr="002B40DD" w:rsidRDefault="00BB2B0E" w:rsidP="00502AA6">
      <w:pPr>
        <w:pStyle w:val="Doc-title"/>
      </w:pPr>
      <w:hyperlink r:id="rId2056" w:tooltip="C:Usersmtk65284Documents3GPPtsg_ranWG2_RL2TSGR2_118-eDocsR2-2205056.zip" w:history="1">
        <w:r w:rsidR="00502AA6" w:rsidRPr="007E2766">
          <w:rPr>
            <w:rStyle w:val="Hyperlink"/>
          </w:rPr>
          <w:t>R2-2205056</w:t>
        </w:r>
      </w:hyperlink>
      <w:r w:rsidR="00502AA6" w:rsidRPr="002B40DD">
        <w:tab/>
        <w:t>Discussion on the identification of remote access UE</w:t>
      </w:r>
      <w:r w:rsidR="00502AA6" w:rsidRPr="002B40DD">
        <w:tab/>
        <w:t>vivo</w:t>
      </w:r>
      <w:r w:rsidR="00502AA6" w:rsidRPr="002B40DD">
        <w:tab/>
        <w:t>discussion</w:t>
      </w:r>
      <w:r w:rsidR="00502AA6" w:rsidRPr="002B40DD">
        <w:tab/>
        <w:t>Rel-17</w:t>
      </w:r>
      <w:r w:rsidR="00502AA6" w:rsidRPr="002B40DD">
        <w:tab/>
        <w:t>TEI17</w:t>
      </w:r>
    </w:p>
    <w:p w14:paraId="5E7D7B30" w14:textId="77777777" w:rsidR="00502AA6" w:rsidRPr="002B40DD" w:rsidRDefault="00502AA6" w:rsidP="00502AA6">
      <w:pPr>
        <w:pStyle w:val="BoldComments"/>
      </w:pPr>
      <w:r w:rsidRPr="002B40DD">
        <w:t>Inter frequency measurement enhancement</w:t>
      </w:r>
    </w:p>
    <w:p w14:paraId="0EEBD1F5" w14:textId="3B8F89EC" w:rsidR="00502AA6" w:rsidRPr="002B40DD" w:rsidRDefault="00BB2B0E" w:rsidP="00502AA6">
      <w:pPr>
        <w:pStyle w:val="Doc-title"/>
      </w:pPr>
      <w:hyperlink r:id="rId2057" w:tooltip="C:Usersmtk65284Documents3GPPtsg_ranWG2_RL2TSGR2_118-eDocsR2-2205832.zip" w:history="1">
        <w:r w:rsidR="00502AA6" w:rsidRPr="007E2766">
          <w:rPr>
            <w:rStyle w:val="Hyperlink"/>
          </w:rPr>
          <w:t>R2-2205832</w:t>
        </w:r>
      </w:hyperlink>
      <w:r w:rsidR="00502AA6" w:rsidRPr="002B40DD">
        <w:tab/>
        <w:t>On inter-frequency measurement configuration and reporting enhancements</w:t>
      </w:r>
      <w:r w:rsidR="00502AA6" w:rsidRPr="002B40DD">
        <w:tab/>
        <w:t>BT Plc., Ericsson, Vodafone, T-Mobile USA, Qualcomm</w:t>
      </w:r>
      <w:r w:rsidR="00502AA6" w:rsidRPr="002B40DD">
        <w:tab/>
        <w:t>discussion</w:t>
      </w:r>
      <w:r w:rsidR="00502AA6" w:rsidRPr="002B40DD">
        <w:tab/>
        <w:t>Rel-17</w:t>
      </w:r>
    </w:p>
    <w:p w14:paraId="1253EF13" w14:textId="62A67887" w:rsidR="00502AA6" w:rsidRPr="002B40DD" w:rsidRDefault="00BB2B0E" w:rsidP="00502AA6">
      <w:pPr>
        <w:pStyle w:val="Doc-title"/>
      </w:pPr>
      <w:hyperlink r:id="rId2058" w:tooltip="C:Usersmtk65284Documents3GPPtsg_ranWG2_RL2TSGR2_118-eDocsR2-2205664.zip" w:history="1">
        <w:r w:rsidR="00502AA6" w:rsidRPr="007E2766">
          <w:rPr>
            <w:rStyle w:val="Hyperlink"/>
          </w:rPr>
          <w:t>R2-2205664</w:t>
        </w:r>
      </w:hyperlink>
      <w:r w:rsidR="00502AA6" w:rsidRPr="002B40DD">
        <w:tab/>
        <w:t>Priority based inter-freq measurement reporting</w:t>
      </w:r>
      <w:r w:rsidR="00502AA6" w:rsidRPr="002B40DD">
        <w:tab/>
        <w:t>Apple</w:t>
      </w:r>
      <w:r w:rsidR="00502AA6" w:rsidRPr="002B40DD">
        <w:tab/>
        <w:t>discussion</w:t>
      </w:r>
      <w:r w:rsidR="00502AA6" w:rsidRPr="002B40DD">
        <w:tab/>
        <w:t>Rel-17</w:t>
      </w:r>
      <w:r w:rsidR="00502AA6" w:rsidRPr="002B40DD">
        <w:tab/>
        <w:t>TEI17</w:t>
      </w:r>
    </w:p>
    <w:p w14:paraId="52B6FC69" w14:textId="77777777" w:rsidR="00502AA6" w:rsidRPr="002B40DD" w:rsidRDefault="00502AA6" w:rsidP="00502AA6">
      <w:pPr>
        <w:pStyle w:val="BoldComments"/>
      </w:pPr>
      <w:r w:rsidRPr="002B40DD">
        <w:rPr>
          <w:lang w:val="en-GB"/>
        </w:rPr>
        <w:t xml:space="preserve">Multiple </w:t>
      </w:r>
      <w:r w:rsidRPr="002B40DD">
        <w:t>RLC ent</w:t>
      </w:r>
      <w:r w:rsidRPr="002B40DD">
        <w:rPr>
          <w:lang w:val="en-GB"/>
        </w:rPr>
        <w:t>ities</w:t>
      </w:r>
      <w:r w:rsidRPr="002B40DD">
        <w:t xml:space="preserve"> </w:t>
      </w:r>
      <w:r w:rsidRPr="002B40DD">
        <w:rPr>
          <w:lang w:val="en-GB"/>
        </w:rPr>
        <w:t>for</w:t>
      </w:r>
      <w:r w:rsidRPr="002B40DD">
        <w:t xml:space="preserve"> </w:t>
      </w:r>
      <w:r w:rsidRPr="002B40DD">
        <w:rPr>
          <w:lang w:val="en-GB"/>
        </w:rPr>
        <w:t xml:space="preserve">mixed </w:t>
      </w:r>
      <w:r w:rsidRPr="002B40DD">
        <w:t>numerology CA</w:t>
      </w:r>
    </w:p>
    <w:p w14:paraId="50FE33D1" w14:textId="5D6490C1" w:rsidR="00502AA6" w:rsidRPr="002B40DD" w:rsidRDefault="00BB2B0E" w:rsidP="00502AA6">
      <w:pPr>
        <w:pStyle w:val="Doc-title"/>
      </w:pPr>
      <w:hyperlink r:id="rId2059" w:tooltip="C:Usersmtk65284Documents3GPPtsg_ranWG2_RL2TSGR2_118-eDocsR2-2205849.zip" w:history="1">
        <w:r w:rsidR="00502AA6" w:rsidRPr="007E2766">
          <w:rPr>
            <w:rStyle w:val="Hyperlink"/>
          </w:rPr>
          <w:t>R2-2205849</w:t>
        </w:r>
      </w:hyperlink>
      <w:r w:rsidR="00502AA6" w:rsidRPr="002B40DD">
        <w:tab/>
        <w:t>Enhancements for CA with different numerologies</w:t>
      </w:r>
      <w:r w:rsidR="00502AA6" w:rsidRPr="002B40DD">
        <w:tab/>
        <w:t>Qualcomm Incorporated</w:t>
      </w:r>
      <w:r w:rsidR="00502AA6" w:rsidRPr="002B40DD">
        <w:tab/>
        <w:t>discussion</w:t>
      </w:r>
    </w:p>
    <w:p w14:paraId="3C93844F" w14:textId="7FB70CD4" w:rsidR="00502AA6" w:rsidRPr="002B40DD" w:rsidRDefault="00502AA6" w:rsidP="00502AA6">
      <w:pPr>
        <w:pStyle w:val="BoldComments"/>
      </w:pPr>
      <w:r w:rsidRPr="002B40DD">
        <w:t xml:space="preserve">Treated in </w:t>
      </w:r>
      <w:proofErr w:type="spellStart"/>
      <w:r w:rsidRPr="002B40DD">
        <w:t>Pos</w:t>
      </w:r>
      <w:proofErr w:type="spellEnd"/>
      <w:r w:rsidRPr="002B40DD">
        <w:t xml:space="preserve"> Session</w:t>
      </w:r>
    </w:p>
    <w:p w14:paraId="7E0DBE2D" w14:textId="0E3D8029" w:rsidR="00502AA6" w:rsidRPr="002B40DD" w:rsidRDefault="00BB2B0E" w:rsidP="00502AA6">
      <w:pPr>
        <w:pStyle w:val="Doc-title"/>
      </w:pPr>
      <w:hyperlink r:id="rId2060" w:tooltip="C:Usersmtk65284Documents3GPPtsg_ranWG2_RL2TSGR2_118-eDocsR2-2205845.zip" w:history="1">
        <w:r w:rsidR="00502AA6" w:rsidRPr="007E2766">
          <w:rPr>
            <w:rStyle w:val="Hyperlink"/>
          </w:rPr>
          <w:t>R2-2205845</w:t>
        </w:r>
      </w:hyperlink>
      <w:r w:rsidR="00502AA6" w:rsidRPr="002B40DD">
        <w:tab/>
        <w:t>Remaining details for high-precision GNSS reporting</w:t>
      </w:r>
      <w:r w:rsidR="00502AA6" w:rsidRPr="002B40DD">
        <w:tab/>
        <w:t>ESA, Ericsson, Deutsche Telekom, T-Mobile USA, Swift Navigation, Hexagon</w:t>
      </w:r>
      <w:r w:rsidR="00502AA6" w:rsidRPr="002B40DD">
        <w:tab/>
        <w:t>discussion</w:t>
      </w:r>
      <w:r w:rsidR="00502AA6" w:rsidRPr="002B40DD">
        <w:tab/>
        <w:t>Rel-17</w:t>
      </w:r>
      <w:r w:rsidR="00502AA6" w:rsidRPr="002B40DD">
        <w:tab/>
        <w:t>37.355</w:t>
      </w:r>
    </w:p>
    <w:p w14:paraId="7045B689" w14:textId="77777777" w:rsidR="00502AA6" w:rsidRPr="002B40DD" w:rsidRDefault="00502AA6" w:rsidP="00CE65C9">
      <w:pPr>
        <w:pStyle w:val="Doc-text2"/>
      </w:pPr>
      <w:r w:rsidRPr="002B40DD">
        <w:t xml:space="preserve">=&gt; Revised in </w:t>
      </w:r>
      <w:r w:rsidRPr="007E2766">
        <w:rPr>
          <w:highlight w:val="yellow"/>
        </w:rPr>
        <w:t>R2-2206329</w:t>
      </w:r>
    </w:p>
    <w:p w14:paraId="3D789F14" w14:textId="77777777" w:rsidR="00502AA6" w:rsidRPr="002B40DD" w:rsidRDefault="00502AA6" w:rsidP="00502AA6">
      <w:pPr>
        <w:pStyle w:val="Doc-title"/>
      </w:pPr>
      <w:r w:rsidRPr="007E2766">
        <w:rPr>
          <w:highlight w:val="yellow"/>
        </w:rPr>
        <w:t>R2-2206329</w:t>
      </w:r>
      <w:r w:rsidRPr="002B40DD">
        <w:tab/>
        <w:t>Remaining details for high-precision GNSS reporting</w:t>
      </w:r>
      <w:r w:rsidRPr="002B40DD">
        <w:tab/>
        <w:t>ESA, Ericsson, Deutsche Telekom, T-Mobile USA, Swift Navigation, Hexagon, MediaTek Inc., u-blox</w:t>
      </w:r>
      <w:r w:rsidRPr="002B40DD">
        <w:tab/>
        <w:t>discussion</w:t>
      </w:r>
      <w:r w:rsidRPr="002B40DD">
        <w:tab/>
        <w:t>Rel-17</w:t>
      </w:r>
      <w:r w:rsidRPr="002B40DD">
        <w:tab/>
        <w:t>37.355</w:t>
      </w:r>
    </w:p>
    <w:p w14:paraId="28440167" w14:textId="6A4C13B3" w:rsidR="00502AA6" w:rsidRPr="002B40DD" w:rsidRDefault="00502AA6" w:rsidP="00502AA6">
      <w:pPr>
        <w:pStyle w:val="Comments"/>
      </w:pPr>
      <w:r w:rsidRPr="002B40DD">
        <w:t>Withdrawn</w:t>
      </w:r>
    </w:p>
    <w:p w14:paraId="205C9970" w14:textId="2BDBBC1F" w:rsidR="00502AA6" w:rsidRPr="002B40DD" w:rsidRDefault="00BB2B0E" w:rsidP="00502AA6">
      <w:pPr>
        <w:pStyle w:val="Doc-title"/>
      </w:pPr>
      <w:hyperlink r:id="rId2061" w:tooltip="C:Usersmtk65284Documents3GPPtsg_ranWG2_RL2TSGR2_118-eDocsR2-2205566.zip" w:history="1">
        <w:r w:rsidR="00502AA6" w:rsidRPr="007E2766">
          <w:rPr>
            <w:rStyle w:val="Hyperlink"/>
          </w:rPr>
          <w:t>R2-2205566</w:t>
        </w:r>
      </w:hyperlink>
      <w:r w:rsidR="00502AA6" w:rsidRPr="002B40DD">
        <w:tab/>
        <w:t>Inclusion of the CSI reports in MDT framework</w:t>
      </w:r>
      <w:r w:rsidR="00502AA6" w:rsidRPr="002B40DD">
        <w:tab/>
        <w:t>Nokia, Nokia Shanghai Bell</w:t>
      </w:r>
      <w:r w:rsidR="00502AA6" w:rsidRPr="002B40DD">
        <w:tab/>
        <w:t>discussion</w:t>
      </w:r>
      <w:r w:rsidR="00502AA6" w:rsidRPr="002B40DD">
        <w:tab/>
        <w:t>Rel-17</w:t>
      </w:r>
      <w:r w:rsidR="00502AA6" w:rsidRPr="002B40DD">
        <w:tab/>
        <w:t>TEI17</w:t>
      </w:r>
    </w:p>
    <w:p w14:paraId="33A93973" w14:textId="77777777" w:rsidR="00502AA6" w:rsidRPr="002B40DD" w:rsidRDefault="00502AA6" w:rsidP="00053A07">
      <w:pPr>
        <w:pStyle w:val="Doc-text2"/>
      </w:pPr>
    </w:p>
    <w:p w14:paraId="6E9272EB" w14:textId="7BEACDD5" w:rsidR="00E82073" w:rsidRPr="002B40DD" w:rsidRDefault="00E82073" w:rsidP="00B76745">
      <w:pPr>
        <w:pStyle w:val="Heading3"/>
      </w:pPr>
      <w:r w:rsidRPr="002B40DD">
        <w:t>6.21.3</w:t>
      </w:r>
      <w:r w:rsidRPr="002B40DD">
        <w:tab/>
        <w:t>Corrections</w:t>
      </w:r>
    </w:p>
    <w:p w14:paraId="034F9B95" w14:textId="69133CB8" w:rsidR="00E82073" w:rsidRPr="002B40DD" w:rsidRDefault="00E82073" w:rsidP="00E82073">
      <w:pPr>
        <w:pStyle w:val="Comments"/>
      </w:pPr>
      <w:r w:rsidRPr="002B40DD">
        <w:t>Corrections CRs (Correction to TEI or TEI + other WI code) or detailed modifications to agreed proposals</w:t>
      </w:r>
    </w:p>
    <w:p w14:paraId="519B9232" w14:textId="7F265430" w:rsidR="00502AA6" w:rsidRPr="002B40DD" w:rsidRDefault="00502AA6" w:rsidP="00E82073">
      <w:pPr>
        <w:pStyle w:val="Comments"/>
      </w:pPr>
      <w:r w:rsidRPr="002B40DD">
        <w:t>Offline</w:t>
      </w:r>
    </w:p>
    <w:p w14:paraId="468B2FF9" w14:textId="1B131AB1" w:rsidR="00502AA6" w:rsidRPr="002B40DD" w:rsidRDefault="00502AA6" w:rsidP="00502AA6">
      <w:pPr>
        <w:pStyle w:val="EmailDiscussion"/>
      </w:pPr>
      <w:bookmarkStart w:id="99" w:name="_Hlk102970748"/>
      <w:r w:rsidRPr="002B40DD">
        <w:t>[AT118-e][</w:t>
      </w:r>
      <w:proofErr w:type="gramStart"/>
      <w:r w:rsidRPr="002B40DD">
        <w:t>0</w:t>
      </w:r>
      <w:r w:rsidR="00AA0F73" w:rsidRPr="002B40DD">
        <w:t>37</w:t>
      </w:r>
      <w:r w:rsidRPr="002B40DD">
        <w:t>][</w:t>
      </w:r>
      <w:proofErr w:type="gramEnd"/>
      <w:r w:rsidRPr="002B40DD">
        <w:t>NR1</w:t>
      </w:r>
      <w:r w:rsidR="00C83688" w:rsidRPr="002B40DD">
        <w:t>7</w:t>
      </w:r>
      <w:r w:rsidRPr="002B40DD">
        <w:t xml:space="preserve">] </w:t>
      </w:r>
      <w:r w:rsidR="00C83688" w:rsidRPr="002B40DD">
        <w:t xml:space="preserve">TEI corrections </w:t>
      </w:r>
      <w:r w:rsidRPr="002B40DD">
        <w:t>(</w:t>
      </w:r>
      <w:r w:rsidR="00C83688" w:rsidRPr="002B40DD">
        <w:t>ZTE</w:t>
      </w:r>
      <w:r w:rsidRPr="002B40DD">
        <w:t>)</w:t>
      </w:r>
    </w:p>
    <w:p w14:paraId="1431F085" w14:textId="602F7AF9" w:rsidR="00C83688" w:rsidRPr="002B40DD" w:rsidRDefault="00C83688" w:rsidP="00C83688">
      <w:pPr>
        <w:pStyle w:val="ComeBack"/>
        <w:numPr>
          <w:ilvl w:val="0"/>
          <w:numId w:val="0"/>
        </w:numPr>
        <w:ind w:left="1622"/>
      </w:pPr>
      <w:r w:rsidRPr="002B40DD">
        <w:t xml:space="preserve">Scope: Treat </w:t>
      </w:r>
      <w:hyperlink r:id="rId2062" w:tooltip="C:Usersmtk65284Documents3GPPtsg_ranWG2_RL2TSGR2_118-eDocsR2-2205647.zip" w:history="1">
        <w:r w:rsidRPr="007E2766">
          <w:rPr>
            <w:rStyle w:val="Hyperlink"/>
          </w:rPr>
          <w:t>R2-2205647</w:t>
        </w:r>
      </w:hyperlink>
      <w:r w:rsidRPr="002B40DD">
        <w:t xml:space="preserve">, </w:t>
      </w:r>
      <w:hyperlink r:id="rId2063" w:tooltip="C:Usersmtk65284Documents3GPPtsg_ranWG2_RL2TSGR2_118-eDocsR2-2205417.zip" w:history="1">
        <w:r w:rsidRPr="007E2766">
          <w:rPr>
            <w:rStyle w:val="Hyperlink"/>
          </w:rPr>
          <w:t>R2-2205417</w:t>
        </w:r>
      </w:hyperlink>
      <w:r w:rsidRPr="002B40DD">
        <w:t xml:space="preserve">, </w:t>
      </w:r>
      <w:hyperlink r:id="rId2064" w:tooltip="C:Usersmtk65284Documents3GPPtsg_ranWG2_RL2TSGR2_118-eDocsR2-2205418.zip" w:history="1">
        <w:r w:rsidRPr="007E2766">
          <w:rPr>
            <w:rStyle w:val="Hyperlink"/>
          </w:rPr>
          <w:t>R2-2205418</w:t>
        </w:r>
      </w:hyperlink>
      <w:r w:rsidRPr="002B40DD">
        <w:t xml:space="preserve">, </w:t>
      </w:r>
      <w:hyperlink r:id="rId2065" w:tooltip="C:Usersmtk65284Documents3GPPtsg_ranWG2_RL2TSGR2_118-eDocsR2-2205563.zip" w:history="1">
        <w:r w:rsidRPr="007E2766">
          <w:rPr>
            <w:rStyle w:val="Hyperlink"/>
          </w:rPr>
          <w:t>R2-2205563</w:t>
        </w:r>
      </w:hyperlink>
    </w:p>
    <w:p w14:paraId="5AE4D8D6" w14:textId="77777777" w:rsidR="00C83688" w:rsidRPr="002B40DD" w:rsidRDefault="00C83688" w:rsidP="00C83688">
      <w:pPr>
        <w:pStyle w:val="ComeBack"/>
        <w:numPr>
          <w:ilvl w:val="0"/>
          <w:numId w:val="0"/>
        </w:numPr>
        <w:ind w:left="1622"/>
      </w:pPr>
      <w:r w:rsidRPr="002B40DD">
        <w:t>Ph1 Determine agreeable parts, Ph2 agree CRs</w:t>
      </w:r>
    </w:p>
    <w:p w14:paraId="185F5E44" w14:textId="77777777" w:rsidR="00C83688" w:rsidRPr="002B40DD" w:rsidRDefault="00C83688" w:rsidP="00C83688">
      <w:pPr>
        <w:pStyle w:val="EmailDiscussion2"/>
      </w:pPr>
      <w:r w:rsidRPr="002B40DD">
        <w:tab/>
        <w:t>Intended outcome: Report, Agreed CRs</w:t>
      </w:r>
    </w:p>
    <w:p w14:paraId="1DB005FC" w14:textId="77777777" w:rsidR="00C83688" w:rsidRPr="002B40DD" w:rsidRDefault="00C83688" w:rsidP="00C83688">
      <w:pPr>
        <w:pStyle w:val="EmailDiscussion2"/>
      </w:pPr>
      <w:r w:rsidRPr="002B40DD">
        <w:tab/>
        <w:t>Deadline: Schedule 1, CB online W2 if needed</w:t>
      </w:r>
    </w:p>
    <w:bookmarkEnd w:id="99"/>
    <w:p w14:paraId="031E07F4" w14:textId="77777777" w:rsidR="00502AA6" w:rsidRPr="002B40DD" w:rsidRDefault="00502AA6" w:rsidP="00E82073">
      <w:pPr>
        <w:pStyle w:val="Comments"/>
      </w:pPr>
    </w:p>
    <w:p w14:paraId="030C1B3B" w14:textId="71AACD3B" w:rsidR="00053A07" w:rsidRPr="002B40DD" w:rsidRDefault="00BB2B0E" w:rsidP="00053A07">
      <w:pPr>
        <w:pStyle w:val="Doc-title"/>
      </w:pPr>
      <w:hyperlink r:id="rId2066" w:tooltip="C:Usersmtk65284Documents3GPPtsg_ranWG2_RL2TSGR2_118-eDocsR2-2205647.zip" w:history="1">
        <w:r w:rsidR="00053A07" w:rsidRPr="007E2766">
          <w:rPr>
            <w:rStyle w:val="Hyperlink"/>
          </w:rPr>
          <w:t>R2-2205647</w:t>
        </w:r>
      </w:hyperlink>
      <w:r w:rsidR="00053A07" w:rsidRPr="002B40DD">
        <w:tab/>
        <w:t>Correction on A901 for SI scheduling offset</w:t>
      </w:r>
      <w:r w:rsidR="00053A07" w:rsidRPr="002B40DD">
        <w:tab/>
        <w:t>Apple</w:t>
      </w:r>
      <w:r w:rsidR="00053A07" w:rsidRPr="002B40DD">
        <w:tab/>
        <w:t>draftCR</w:t>
      </w:r>
      <w:r w:rsidR="00053A07" w:rsidRPr="002B40DD">
        <w:tab/>
        <w:t>Rel-17</w:t>
      </w:r>
      <w:r w:rsidR="00053A07" w:rsidRPr="002B40DD">
        <w:tab/>
        <w:t>38.331</w:t>
      </w:r>
      <w:r w:rsidR="00053A07" w:rsidRPr="002B40DD">
        <w:tab/>
        <w:t>17.0.0</w:t>
      </w:r>
      <w:r w:rsidR="00053A07" w:rsidRPr="002B40DD">
        <w:tab/>
        <w:t>F</w:t>
      </w:r>
      <w:r w:rsidR="00053A07" w:rsidRPr="002B40DD">
        <w:tab/>
        <w:t>TEI17</w:t>
      </w:r>
    </w:p>
    <w:p w14:paraId="0548838C" w14:textId="5B1CE1AF" w:rsidR="00502AA6" w:rsidRPr="002B40DD" w:rsidRDefault="00BB2B0E" w:rsidP="00502AA6">
      <w:pPr>
        <w:pStyle w:val="Doc-title"/>
      </w:pPr>
      <w:hyperlink r:id="rId2067" w:tooltip="C:Usersmtk65284Documents3GPPtsg_ranWG2_RL2TSGR2_118-eDocsR2-2205417.zip" w:history="1">
        <w:r w:rsidR="00502AA6" w:rsidRPr="007E2766">
          <w:rPr>
            <w:rStyle w:val="Hyperlink"/>
          </w:rPr>
          <w:t>R2-2205417</w:t>
        </w:r>
      </w:hyperlink>
      <w:r w:rsidR="00502AA6" w:rsidRPr="002B40DD">
        <w:tab/>
        <w:t>Extension of the timeDomainAllocation for CG type 1 with typeB repetition</w:t>
      </w:r>
      <w:r w:rsidR="00502AA6" w:rsidRPr="002B40DD">
        <w:tab/>
        <w:t>ZTE Corporation,Huawei, China Telecom, Sanechips</w:t>
      </w:r>
      <w:r w:rsidR="00502AA6" w:rsidRPr="002B40DD">
        <w:tab/>
        <w:t>CR</w:t>
      </w:r>
      <w:r w:rsidR="00502AA6" w:rsidRPr="002B40DD">
        <w:tab/>
        <w:t>Rel-17</w:t>
      </w:r>
      <w:r w:rsidR="00502AA6" w:rsidRPr="002B40DD">
        <w:tab/>
        <w:t>38.331</w:t>
      </w:r>
      <w:r w:rsidR="00502AA6" w:rsidRPr="002B40DD">
        <w:tab/>
        <w:t>17.0.0</w:t>
      </w:r>
      <w:r w:rsidR="00502AA6" w:rsidRPr="002B40DD">
        <w:tab/>
        <w:t>3082</w:t>
      </w:r>
      <w:r w:rsidR="00502AA6" w:rsidRPr="002B40DD">
        <w:tab/>
        <w:t>-</w:t>
      </w:r>
      <w:r w:rsidR="00502AA6" w:rsidRPr="002B40DD">
        <w:tab/>
        <w:t>F</w:t>
      </w:r>
      <w:r w:rsidR="00502AA6" w:rsidRPr="002B40DD">
        <w:tab/>
        <w:t>TEI17</w:t>
      </w:r>
    </w:p>
    <w:p w14:paraId="49EB4B42" w14:textId="77777777" w:rsidR="00502AA6" w:rsidRPr="002B40DD" w:rsidRDefault="00502AA6" w:rsidP="00502AA6">
      <w:pPr>
        <w:pStyle w:val="Doc-comment"/>
      </w:pPr>
      <w:r w:rsidRPr="002B40DD">
        <w:t>Moved from 6.21.2</w:t>
      </w:r>
    </w:p>
    <w:p w14:paraId="62B2F2B0" w14:textId="6B059B47" w:rsidR="00502AA6" w:rsidRPr="002B40DD" w:rsidRDefault="00BB2B0E" w:rsidP="00502AA6">
      <w:pPr>
        <w:pStyle w:val="Doc-title"/>
      </w:pPr>
      <w:hyperlink r:id="rId2068" w:tooltip="C:Usersmtk65284Documents3GPPtsg_ranWG2_RL2TSGR2_118-eDocsR2-2205418.zip" w:history="1">
        <w:r w:rsidR="00502AA6" w:rsidRPr="007E2766">
          <w:rPr>
            <w:rStyle w:val="Hyperlink"/>
          </w:rPr>
          <w:t>R2-2205418</w:t>
        </w:r>
      </w:hyperlink>
      <w:r w:rsidR="00502AA6" w:rsidRPr="002B40DD">
        <w:tab/>
        <w:t>Addition of UE capability of extension of TDRA indication for Configured UL Grant type 1</w:t>
      </w:r>
      <w:r w:rsidR="00502AA6" w:rsidRPr="002B40DD">
        <w:tab/>
        <w:t>ZTE Corporation,Huawei, China Telecom, Sanechips</w:t>
      </w:r>
      <w:r w:rsidR="00502AA6" w:rsidRPr="002B40DD">
        <w:tab/>
        <w:t>CR</w:t>
      </w:r>
      <w:r w:rsidR="00502AA6" w:rsidRPr="002B40DD">
        <w:tab/>
        <w:t>Rel-17</w:t>
      </w:r>
      <w:r w:rsidR="00502AA6" w:rsidRPr="002B40DD">
        <w:tab/>
        <w:t>38.306</w:t>
      </w:r>
      <w:r w:rsidR="00502AA6" w:rsidRPr="002B40DD">
        <w:tab/>
        <w:t>17.0.0</w:t>
      </w:r>
      <w:r w:rsidR="00502AA6" w:rsidRPr="002B40DD">
        <w:tab/>
        <w:t>0715</w:t>
      </w:r>
      <w:r w:rsidR="00502AA6" w:rsidRPr="002B40DD">
        <w:tab/>
        <w:t>-</w:t>
      </w:r>
      <w:r w:rsidR="00502AA6" w:rsidRPr="002B40DD">
        <w:tab/>
        <w:t>F</w:t>
      </w:r>
      <w:r w:rsidR="00502AA6" w:rsidRPr="002B40DD">
        <w:tab/>
        <w:t>TEI17</w:t>
      </w:r>
    </w:p>
    <w:p w14:paraId="0615450C" w14:textId="77777777" w:rsidR="00502AA6" w:rsidRPr="002B40DD" w:rsidRDefault="00502AA6" w:rsidP="00502AA6">
      <w:pPr>
        <w:pStyle w:val="Doc-comment"/>
      </w:pPr>
      <w:r w:rsidRPr="002B40DD">
        <w:t>Moved from 6.21.2</w:t>
      </w:r>
    </w:p>
    <w:p w14:paraId="01EA8098" w14:textId="0BEDCBD6" w:rsidR="00502AA6" w:rsidRPr="002B40DD" w:rsidRDefault="00BB2B0E" w:rsidP="00502AA6">
      <w:pPr>
        <w:pStyle w:val="Doc-title"/>
      </w:pPr>
      <w:hyperlink r:id="rId2069" w:tooltip="C:Usersmtk65284Documents3GPPtsg_ranWG2_RL2TSGR2_118-eDocsR2-2205563.zip" w:history="1">
        <w:r w:rsidR="00502AA6" w:rsidRPr="007E2766">
          <w:rPr>
            <w:rStyle w:val="Hyperlink"/>
          </w:rPr>
          <w:t>R2-2205563</w:t>
        </w:r>
      </w:hyperlink>
      <w:r w:rsidR="00502AA6" w:rsidRPr="002B40DD">
        <w:tab/>
        <w:t>Discussion on RRC status after reception of RRCRelease</w:t>
      </w:r>
      <w:r w:rsidR="00502AA6" w:rsidRPr="002B40DD">
        <w:tab/>
        <w:t>Huawei, HiSilicon</w:t>
      </w:r>
      <w:r w:rsidR="00502AA6" w:rsidRPr="002B40DD">
        <w:tab/>
        <w:t>discussion</w:t>
      </w:r>
      <w:r w:rsidR="00502AA6" w:rsidRPr="002B40DD">
        <w:tab/>
        <w:t>Rel-17</w:t>
      </w:r>
      <w:r w:rsidR="00502AA6" w:rsidRPr="002B40DD">
        <w:tab/>
        <w:t>TEI17</w:t>
      </w:r>
    </w:p>
    <w:p w14:paraId="7B1601A7" w14:textId="15EC8FE4" w:rsidR="00053A07" w:rsidRPr="002B40DD" w:rsidRDefault="00502AA6" w:rsidP="00502AA6">
      <w:pPr>
        <w:pStyle w:val="Doc-comment"/>
      </w:pPr>
      <w:r w:rsidRPr="002B40DD">
        <w:t>Moved from 6.21.2</w:t>
      </w:r>
    </w:p>
    <w:p w14:paraId="2F58CA56" w14:textId="77777777" w:rsidR="00502AA6" w:rsidRPr="002B40DD" w:rsidRDefault="00502AA6" w:rsidP="00502AA6">
      <w:pPr>
        <w:pStyle w:val="Doc-text2"/>
      </w:pPr>
    </w:p>
    <w:p w14:paraId="2010607F" w14:textId="724CB015" w:rsidR="00E82073" w:rsidRPr="002B40DD" w:rsidRDefault="00E82073" w:rsidP="00E82073">
      <w:pPr>
        <w:pStyle w:val="Heading2"/>
      </w:pPr>
      <w:r w:rsidRPr="002B40DD">
        <w:t>6.22</w:t>
      </w:r>
      <w:r w:rsidRPr="002B40DD">
        <w:tab/>
        <w:t>NR and MR-DC measurement gap enhancements</w:t>
      </w:r>
    </w:p>
    <w:p w14:paraId="2F52B8EA" w14:textId="77777777" w:rsidR="00E82073" w:rsidRPr="002B40DD" w:rsidRDefault="00E82073" w:rsidP="00E82073">
      <w:pPr>
        <w:pStyle w:val="Comments"/>
      </w:pPr>
      <w:r w:rsidRPr="002B40DD">
        <w:t>(NR_MG_enh-Core; leading WG: RAN4; REL-17; WID: RP-211591)</w:t>
      </w:r>
    </w:p>
    <w:p w14:paraId="138CAC26" w14:textId="77777777" w:rsidR="00E82073" w:rsidRPr="002B40DD" w:rsidRDefault="00E82073" w:rsidP="00E82073">
      <w:pPr>
        <w:pStyle w:val="Comments"/>
      </w:pPr>
      <w:r w:rsidRPr="002B40DD">
        <w:t>Tdoc Limitation: 4 tdocs</w:t>
      </w:r>
    </w:p>
    <w:p w14:paraId="16B4D7B1" w14:textId="77777777" w:rsidR="00E82073" w:rsidRPr="002B40DD" w:rsidRDefault="00E82073" w:rsidP="00E82073">
      <w:pPr>
        <w:pStyle w:val="Comments"/>
      </w:pPr>
      <w:r w:rsidRPr="002B40DD">
        <w:t xml:space="preserve">WI is declared 100% complete. </w:t>
      </w:r>
    </w:p>
    <w:p w14:paraId="32C36962" w14:textId="77777777" w:rsidR="00E82073" w:rsidRPr="002B40DD" w:rsidRDefault="00E82073" w:rsidP="00B76745">
      <w:pPr>
        <w:pStyle w:val="Heading3"/>
      </w:pPr>
      <w:r w:rsidRPr="002B40DD">
        <w:t>6.22.1</w:t>
      </w:r>
      <w:r w:rsidRPr="002B40DD">
        <w:tab/>
        <w:t>General</w:t>
      </w:r>
    </w:p>
    <w:p w14:paraId="0DAEA467" w14:textId="77777777" w:rsidR="00E82073" w:rsidRPr="002B40DD" w:rsidRDefault="00E82073" w:rsidP="00B76745">
      <w:pPr>
        <w:pStyle w:val="Heading4"/>
      </w:pPr>
      <w:r w:rsidRPr="002B40DD">
        <w:t>6.22.1.1</w:t>
      </w:r>
      <w:r w:rsidRPr="002B40DD">
        <w:tab/>
        <w:t>Organizational</w:t>
      </w:r>
    </w:p>
    <w:p w14:paraId="7FE5C80C" w14:textId="77777777" w:rsidR="00E82073" w:rsidRPr="002B40DD" w:rsidRDefault="00E82073" w:rsidP="00E82073">
      <w:pPr>
        <w:pStyle w:val="Comments"/>
      </w:pPr>
      <w:r w:rsidRPr="002B40DD">
        <w:t>Tdoc Limitation: 0</w:t>
      </w:r>
    </w:p>
    <w:p w14:paraId="2D388340" w14:textId="77777777" w:rsidR="00E82073" w:rsidRPr="002B40DD" w:rsidRDefault="00E82073" w:rsidP="00E82073">
      <w:pPr>
        <w:pStyle w:val="Comments"/>
      </w:pPr>
      <w:r w:rsidRPr="002B40DD">
        <w:t xml:space="preserve">LS in, WI rapporteur guidance etc. </w:t>
      </w:r>
    </w:p>
    <w:p w14:paraId="7F2B3575" w14:textId="36D72642" w:rsidR="00053A07" w:rsidRDefault="00BB2B0E" w:rsidP="00053A07">
      <w:pPr>
        <w:pStyle w:val="Doc-title"/>
      </w:pPr>
      <w:hyperlink r:id="rId2070" w:tooltip="C:Usersmtk65284Documents3GPPtsg_ranWG2_RL2TSGR2_118-eDocsR2-2204474.zip" w:history="1">
        <w:r w:rsidR="00053A07" w:rsidRPr="007E2766">
          <w:rPr>
            <w:rStyle w:val="Hyperlink"/>
          </w:rPr>
          <w:t>R2-2204474</w:t>
        </w:r>
      </w:hyperlink>
      <w:r w:rsidR="00053A07" w:rsidRPr="002B40DD">
        <w:tab/>
        <w:t>LS on R17 MG enhancement - NCSG (R4-2206890; contact: Apple)</w:t>
      </w:r>
      <w:r w:rsidR="00053A07" w:rsidRPr="002B40DD">
        <w:tab/>
        <w:t>RAN4</w:t>
      </w:r>
      <w:r w:rsidR="00053A07" w:rsidRPr="002B40DD">
        <w:tab/>
        <w:t>LS in</w:t>
      </w:r>
      <w:r w:rsidR="00053A07" w:rsidRPr="002B40DD">
        <w:tab/>
        <w:t>Rel-17</w:t>
      </w:r>
      <w:r w:rsidR="00053A07" w:rsidRPr="002B40DD">
        <w:tab/>
      </w:r>
      <w:r w:rsidR="004926B3" w:rsidRPr="002B40DD">
        <w:t>NR_MG_enh-Core</w:t>
      </w:r>
      <w:r w:rsidR="004926B3" w:rsidRPr="002B40DD">
        <w:tab/>
      </w:r>
      <w:r w:rsidR="00053A07" w:rsidRPr="002B40DD">
        <w:t>To:RAN2</w:t>
      </w:r>
      <w:r w:rsidR="00053A07" w:rsidRPr="002B40DD">
        <w:tab/>
        <w:t>Cc:RAN1</w:t>
      </w:r>
    </w:p>
    <w:p w14:paraId="76E393E8" w14:textId="78D97837" w:rsidR="00277487" w:rsidRDefault="00277487" w:rsidP="003604C8">
      <w:pPr>
        <w:pStyle w:val="Doc-text2"/>
        <w:numPr>
          <w:ilvl w:val="0"/>
          <w:numId w:val="12"/>
        </w:numPr>
      </w:pPr>
      <w:r>
        <w:t xml:space="preserve">For UE cap part already </w:t>
      </w:r>
      <w:proofErr w:type="gramStart"/>
      <w:r>
        <w:t>taken into account</w:t>
      </w:r>
      <w:proofErr w:type="gramEnd"/>
    </w:p>
    <w:p w14:paraId="49E5CAB8" w14:textId="01CE4CF4" w:rsidR="00277487" w:rsidRPr="00277487" w:rsidRDefault="00277487" w:rsidP="00277487">
      <w:pPr>
        <w:pStyle w:val="Agreement"/>
      </w:pPr>
      <w:r>
        <w:t xml:space="preserve">Noted, </w:t>
      </w:r>
      <w:proofErr w:type="gramStart"/>
      <w:r>
        <w:t>take into account</w:t>
      </w:r>
      <w:proofErr w:type="gramEnd"/>
      <w:r>
        <w:t xml:space="preserve"> </w:t>
      </w:r>
    </w:p>
    <w:p w14:paraId="0E357479" w14:textId="77777777" w:rsidR="00277487" w:rsidRPr="00277487" w:rsidRDefault="00277487" w:rsidP="00277487">
      <w:pPr>
        <w:pStyle w:val="Doc-text2"/>
      </w:pPr>
    </w:p>
    <w:p w14:paraId="6C0FF0B6" w14:textId="164A4BAC" w:rsidR="00E82073" w:rsidRPr="002B40DD" w:rsidRDefault="00E82073" w:rsidP="00B76745">
      <w:pPr>
        <w:pStyle w:val="Heading4"/>
      </w:pPr>
      <w:r w:rsidRPr="002B40DD">
        <w:t>6.22.1.2</w:t>
      </w:r>
      <w:r w:rsidRPr="002B40DD">
        <w:tab/>
        <w:t>CR Rapporteur Resolutions</w:t>
      </w:r>
    </w:p>
    <w:p w14:paraId="3A925461" w14:textId="77777777" w:rsidR="00E82073" w:rsidRPr="002B40DD" w:rsidRDefault="00E82073" w:rsidP="00E82073">
      <w:pPr>
        <w:pStyle w:val="Comments"/>
      </w:pPr>
      <w:r w:rsidRPr="002B40DD">
        <w:t xml:space="preserve">Tdoc Limitation: 0. </w:t>
      </w:r>
    </w:p>
    <w:p w14:paraId="1ABBD433" w14:textId="7777777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EC115EE" w14:textId="384E5F66" w:rsidR="00277487" w:rsidRDefault="00BB2B0E" w:rsidP="00277487">
      <w:pPr>
        <w:pStyle w:val="Doc-title"/>
      </w:pPr>
      <w:hyperlink r:id="rId2071" w:tooltip="C:Usersmtk65284Documents3GPPtsg_ranWG2_RL2TSGR2_118-eDocsR2-2205220.zip" w:history="1">
        <w:r w:rsidR="00CE65C9" w:rsidRPr="007E2766">
          <w:rPr>
            <w:rStyle w:val="Hyperlink"/>
          </w:rPr>
          <w:t>R2-2205220</w:t>
        </w:r>
      </w:hyperlink>
      <w:r w:rsidR="00CE65C9" w:rsidRPr="002B40DD">
        <w:tab/>
        <w:t>Discussion on MGE RIL issues</w:t>
      </w:r>
      <w:r w:rsidR="00CE65C9" w:rsidRPr="002B40DD">
        <w:tab/>
        <w:t>MediaTek Inc.</w:t>
      </w:r>
      <w:r w:rsidR="00CE65C9" w:rsidRPr="002B40DD">
        <w:tab/>
        <w:t>discussion</w:t>
      </w:r>
      <w:r w:rsidR="00CE65C9" w:rsidRPr="002B40DD">
        <w:tab/>
        <w:t>NR_MG_enh-Core</w:t>
      </w:r>
      <w:r w:rsidR="00CE65C9" w:rsidRPr="002B40DD">
        <w:tab/>
        <w:t>Late</w:t>
      </w:r>
    </w:p>
    <w:p w14:paraId="5F9E07C9" w14:textId="690BA9AA" w:rsidR="00277487" w:rsidRPr="00277487" w:rsidRDefault="00277487" w:rsidP="00277487">
      <w:pPr>
        <w:pStyle w:val="Agreement"/>
      </w:pPr>
      <w:r>
        <w:t xml:space="preserve">P1 </w:t>
      </w:r>
      <w:r w:rsidR="0038033D">
        <w:t xml:space="preserve">and </w:t>
      </w:r>
      <w:r>
        <w:t>P2</w:t>
      </w:r>
      <w:r w:rsidR="0038033D">
        <w:t xml:space="preserve"> are agreed</w:t>
      </w:r>
    </w:p>
    <w:p w14:paraId="4A70E270" w14:textId="4815FCD3" w:rsidR="000D6C14" w:rsidRDefault="000D6C14" w:rsidP="00053A07">
      <w:pPr>
        <w:pStyle w:val="Doc-text2"/>
      </w:pPr>
    </w:p>
    <w:p w14:paraId="6E96AE39" w14:textId="77777777" w:rsidR="00277487" w:rsidRDefault="00BB2B0E" w:rsidP="00277487">
      <w:pPr>
        <w:pStyle w:val="Doc-title"/>
      </w:pPr>
      <w:hyperlink r:id="rId2072" w:tooltip="C:Usersmtk65284Documents3GPPtsg_ranWG2_RL2TSGR2_118-eDocsR2-2205223.zip" w:history="1">
        <w:r w:rsidR="00277487" w:rsidRPr="007E2766">
          <w:rPr>
            <w:rStyle w:val="Hyperlink"/>
          </w:rPr>
          <w:t>R2-2205223</w:t>
        </w:r>
      </w:hyperlink>
      <w:r w:rsidR="00277487" w:rsidRPr="002B40DD">
        <w:tab/>
        <w:t>Clarification and correction for measurement gap enhancement features</w:t>
      </w:r>
      <w:r w:rsidR="00277487" w:rsidRPr="002B40DD">
        <w:tab/>
        <w:t>MediaTek Inc.</w:t>
      </w:r>
      <w:r w:rsidR="00277487" w:rsidRPr="002B40DD">
        <w:tab/>
        <w:t>CR</w:t>
      </w:r>
      <w:r w:rsidR="00277487" w:rsidRPr="002B40DD">
        <w:tab/>
        <w:t>Rel-17</w:t>
      </w:r>
      <w:r w:rsidR="00277487" w:rsidRPr="002B40DD">
        <w:tab/>
        <w:t>38.331</w:t>
      </w:r>
      <w:r w:rsidR="00277487" w:rsidRPr="002B40DD">
        <w:tab/>
        <w:t>17.0.0</w:t>
      </w:r>
      <w:r w:rsidR="00277487" w:rsidRPr="002B40DD">
        <w:tab/>
        <w:t>3057</w:t>
      </w:r>
      <w:r w:rsidR="00277487" w:rsidRPr="002B40DD">
        <w:tab/>
        <w:t>-</w:t>
      </w:r>
      <w:r w:rsidR="00277487" w:rsidRPr="002B40DD">
        <w:tab/>
        <w:t>F</w:t>
      </w:r>
      <w:r w:rsidR="00277487" w:rsidRPr="002B40DD">
        <w:tab/>
        <w:t>NR_MG_enh-Core</w:t>
      </w:r>
      <w:r w:rsidR="00277487" w:rsidRPr="002B40DD">
        <w:tab/>
        <w:t>Late</w:t>
      </w:r>
    </w:p>
    <w:p w14:paraId="25A6C27C" w14:textId="53490878" w:rsidR="00277487" w:rsidRPr="00277487" w:rsidRDefault="00277487" w:rsidP="00277487">
      <w:pPr>
        <w:pStyle w:val="Agreement"/>
      </w:pPr>
      <w:r>
        <w:t>baseline for further update</w:t>
      </w:r>
    </w:p>
    <w:p w14:paraId="0E91131B" w14:textId="77777777" w:rsidR="00277487" w:rsidRDefault="00277487" w:rsidP="00053A07">
      <w:pPr>
        <w:pStyle w:val="Doc-text2"/>
      </w:pPr>
    </w:p>
    <w:p w14:paraId="32C85C87" w14:textId="5938BDFA" w:rsidR="00E82073" w:rsidRPr="002B40DD" w:rsidRDefault="00E82073" w:rsidP="00B76745">
      <w:pPr>
        <w:pStyle w:val="Heading3"/>
      </w:pPr>
      <w:r w:rsidRPr="002B40DD">
        <w:t>6.22.3</w:t>
      </w:r>
      <w:r w:rsidRPr="002B40DD">
        <w:tab/>
        <w:t>Corrections</w:t>
      </w:r>
    </w:p>
    <w:p w14:paraId="4B928321" w14:textId="426D2430" w:rsidR="00E82073" w:rsidRPr="002B40DD" w:rsidRDefault="00E82073" w:rsidP="00B76745">
      <w:pPr>
        <w:pStyle w:val="Heading4"/>
      </w:pPr>
      <w:r w:rsidRPr="002B40DD">
        <w:lastRenderedPageBreak/>
        <w:t>6.22.3.1</w:t>
      </w:r>
      <w:r w:rsidRPr="002B40DD">
        <w:tab/>
        <w:t>Preconfigured Measurement Gaps</w:t>
      </w:r>
    </w:p>
    <w:p w14:paraId="4EBD6BE5" w14:textId="21A28C48" w:rsidR="00E82073" w:rsidRDefault="00E82073" w:rsidP="00E82073">
      <w:pPr>
        <w:pStyle w:val="Comments"/>
      </w:pPr>
      <w:r w:rsidRPr="002B40DD">
        <w:t>FFSes: FFS whether and how to capture the UE behavior on PRS measurements within measurement gaps when a Pre-configured MG is provided by the network (as indicated in RAN4 LS R4-2206789); FFS whether and how the definition of measurement gap should be updated due to pre-configured MG; FFS whether the deactivated MG list configured in BWP or SCell could be configured with size zero.</w:t>
      </w:r>
    </w:p>
    <w:p w14:paraId="73EC61A5" w14:textId="4E6AFFAF" w:rsidR="0038033D" w:rsidRDefault="0038033D" w:rsidP="00E82073">
      <w:pPr>
        <w:pStyle w:val="Comments"/>
      </w:pPr>
    </w:p>
    <w:p w14:paraId="193FF155" w14:textId="518915F2" w:rsidR="0038033D" w:rsidRDefault="0038033D" w:rsidP="0038033D">
      <w:pPr>
        <w:pStyle w:val="EmailDiscussion"/>
      </w:pPr>
      <w:r>
        <w:t>[AT118-e][</w:t>
      </w:r>
      <w:proofErr w:type="gramStart"/>
      <w:r>
        <w:t>060][</w:t>
      </w:r>
      <w:proofErr w:type="gramEnd"/>
      <w:r>
        <w:t>MGE] Pre-configured MG (Intel)</w:t>
      </w:r>
    </w:p>
    <w:p w14:paraId="451A1854" w14:textId="5EF2F467" w:rsidR="0038033D" w:rsidRDefault="0038033D" w:rsidP="0038033D">
      <w:pPr>
        <w:pStyle w:val="EmailDiscussion2"/>
      </w:pPr>
      <w:r>
        <w:tab/>
        <w:t xml:space="preserve">Scope: Progress remaining issues and attempt to converge. Treat R2-2205292, R2-2205241, R2-2205378. For Pre-configured Gap and PRS, await </w:t>
      </w:r>
      <w:proofErr w:type="spellStart"/>
      <w:r>
        <w:t>Pos</w:t>
      </w:r>
      <w:proofErr w:type="spellEnd"/>
      <w:r>
        <w:t xml:space="preserve"> session progress (check W2). </w:t>
      </w:r>
    </w:p>
    <w:p w14:paraId="15242F2D" w14:textId="39157FD6" w:rsidR="0038033D" w:rsidRDefault="0038033D" w:rsidP="0038033D">
      <w:pPr>
        <w:pStyle w:val="EmailDiscussion2"/>
      </w:pPr>
      <w:r>
        <w:tab/>
        <w:t xml:space="preserve">Intended outcome: Report with agreements, TP if needed. </w:t>
      </w:r>
    </w:p>
    <w:p w14:paraId="2D8B8713" w14:textId="32A7E393" w:rsidR="0038033D" w:rsidRPr="002B40DD" w:rsidRDefault="0038033D" w:rsidP="0038033D">
      <w:pPr>
        <w:pStyle w:val="EmailDiscussion2"/>
      </w:pPr>
      <w:r>
        <w:tab/>
        <w:t>Deadline: CB W2 TUE</w:t>
      </w:r>
    </w:p>
    <w:p w14:paraId="2330C1F3" w14:textId="015DBD11" w:rsidR="00600CE8" w:rsidRPr="002B40DD" w:rsidRDefault="00600CE8" w:rsidP="00600CE8">
      <w:pPr>
        <w:pStyle w:val="BoldComments"/>
      </w:pPr>
      <w:r w:rsidRPr="002B40DD">
        <w:t>How to configure NW-controlled pre-configured MG</w:t>
      </w:r>
    </w:p>
    <w:p w14:paraId="042ADC98" w14:textId="309CD867" w:rsidR="00927A21" w:rsidRPr="002B40DD" w:rsidRDefault="0038033D" w:rsidP="00927A21">
      <w:pPr>
        <w:pStyle w:val="Comments"/>
      </w:pPr>
      <w:r>
        <w:t>Offline</w:t>
      </w:r>
    </w:p>
    <w:p w14:paraId="208D56EE" w14:textId="522DF8C8" w:rsidR="00600CE8" w:rsidRPr="002B40DD" w:rsidRDefault="00BB2B0E" w:rsidP="00600CE8">
      <w:pPr>
        <w:pStyle w:val="Doc-title"/>
      </w:pPr>
      <w:hyperlink r:id="rId2073" w:tooltip="C:Usersmtk65284Documents3GPPtsg_ranWG2_RL2TSGR2_118-eDocsR2-2205292.zip" w:history="1">
        <w:r w:rsidR="00600CE8" w:rsidRPr="007E2766">
          <w:rPr>
            <w:rStyle w:val="Hyperlink"/>
          </w:rPr>
          <w:t>R2-2205292</w:t>
        </w:r>
      </w:hyperlink>
      <w:r w:rsidR="00600CE8" w:rsidRPr="002B40DD">
        <w:tab/>
        <w:t xml:space="preserve">[H650][M604] Discussion on </w:t>
      </w:r>
      <w:r w:rsidR="00600CE8" w:rsidRPr="002B40DD">
        <w:rPr>
          <w:i/>
          <w:iCs/>
        </w:rPr>
        <w:t>deactivatedMeasGapList</w:t>
      </w:r>
      <w:r w:rsidR="00600CE8" w:rsidRPr="002B40DD">
        <w:t xml:space="preserve"> and conditional presence of gap ID</w:t>
      </w:r>
      <w:r w:rsidR="00600CE8" w:rsidRPr="002B40DD">
        <w:tab/>
        <w:t>Huawei, HiSilicon, Nokia, Nokia Shanghai Bell</w:t>
      </w:r>
      <w:r w:rsidR="00600CE8" w:rsidRPr="002B40DD">
        <w:tab/>
        <w:t>discussion</w:t>
      </w:r>
      <w:r w:rsidR="00600CE8" w:rsidRPr="002B40DD">
        <w:tab/>
        <w:t>Rel-17</w:t>
      </w:r>
      <w:r w:rsidR="00600CE8" w:rsidRPr="002B40DD">
        <w:tab/>
        <w:t>NR_MG_enh-Core</w:t>
      </w:r>
    </w:p>
    <w:p w14:paraId="171C5990" w14:textId="195E2F9A" w:rsidR="00600CE8" w:rsidRPr="002B40DD" w:rsidRDefault="00BB2B0E" w:rsidP="00600CE8">
      <w:pPr>
        <w:pStyle w:val="Doc-title"/>
      </w:pPr>
      <w:hyperlink r:id="rId2074" w:tooltip="C:Usersmtk65284Documents3GPPtsg_ranWG2_RL2TSGR2_118-eDocsR2-2205241.zip" w:history="1">
        <w:r w:rsidR="00600CE8" w:rsidRPr="007E2766">
          <w:rPr>
            <w:rStyle w:val="Hyperlink"/>
          </w:rPr>
          <w:t>R2-2205241</w:t>
        </w:r>
      </w:hyperlink>
      <w:r w:rsidR="00600CE8" w:rsidRPr="002B40DD">
        <w:tab/>
        <w:t>[H650][H651][M602][M603] Correction on pre-configured MG</w:t>
      </w:r>
      <w:r w:rsidR="00600CE8" w:rsidRPr="002B40DD">
        <w:tab/>
        <w:t>MediaTek Inc.</w:t>
      </w:r>
      <w:r w:rsidR="00600CE8" w:rsidRPr="002B40DD">
        <w:tab/>
        <w:t>draftCR</w:t>
      </w:r>
      <w:r w:rsidR="00600CE8" w:rsidRPr="002B40DD">
        <w:tab/>
        <w:t>Rel-17</w:t>
      </w:r>
      <w:r w:rsidR="00600CE8" w:rsidRPr="002B40DD">
        <w:tab/>
        <w:t>38.331</w:t>
      </w:r>
      <w:r w:rsidR="00600CE8" w:rsidRPr="002B40DD">
        <w:tab/>
        <w:t>17.0.0</w:t>
      </w:r>
      <w:r w:rsidR="00600CE8" w:rsidRPr="002B40DD">
        <w:tab/>
        <w:t>F</w:t>
      </w:r>
      <w:r w:rsidR="00600CE8" w:rsidRPr="002B40DD">
        <w:tab/>
        <w:t>NR_MG_enh-Core</w:t>
      </w:r>
      <w:r w:rsidR="00600CE8" w:rsidRPr="002B40DD">
        <w:tab/>
        <w:t>Late</w:t>
      </w:r>
    </w:p>
    <w:p w14:paraId="165BEB45" w14:textId="4A35D6F5" w:rsidR="00600CE8" w:rsidRPr="002B40DD" w:rsidRDefault="00BB2B0E" w:rsidP="00600CE8">
      <w:pPr>
        <w:pStyle w:val="Doc-title"/>
      </w:pPr>
      <w:hyperlink r:id="rId2075" w:tooltip="C:Usersmtk65284Documents3GPPtsg_ranWG2_RL2TSGR2_118-eDocsR2-2205378.zip" w:history="1">
        <w:r w:rsidR="00600CE8" w:rsidRPr="007E2766">
          <w:rPr>
            <w:rStyle w:val="Hyperlink"/>
          </w:rPr>
          <w:t>R2-2205378</w:t>
        </w:r>
      </w:hyperlink>
      <w:r w:rsidR="00600CE8" w:rsidRPr="002B40DD">
        <w:tab/>
        <w:t>Resolving FFS on pre-MG</w:t>
      </w:r>
      <w:r w:rsidR="00600CE8" w:rsidRPr="002B40DD">
        <w:tab/>
        <w:t>Samsung</w:t>
      </w:r>
      <w:r w:rsidR="00600CE8" w:rsidRPr="002B40DD">
        <w:tab/>
        <w:t>discussion</w:t>
      </w:r>
    </w:p>
    <w:p w14:paraId="525AC4E3" w14:textId="09CCFB14" w:rsidR="00600CE8" w:rsidRPr="002B40DD" w:rsidRDefault="00927A21" w:rsidP="00600CE8">
      <w:pPr>
        <w:pStyle w:val="BoldComments"/>
      </w:pPr>
      <w:r w:rsidRPr="002B40DD">
        <w:rPr>
          <w:lang w:val="en-GB"/>
        </w:rPr>
        <w:t>P</w:t>
      </w:r>
      <w:r w:rsidR="00600CE8" w:rsidRPr="002B40DD">
        <w:t xml:space="preserve">re-configured MG </w:t>
      </w:r>
      <w:r w:rsidRPr="002B40DD">
        <w:rPr>
          <w:lang w:val="en-GB"/>
        </w:rPr>
        <w:t>and</w:t>
      </w:r>
      <w:r w:rsidR="00600CE8" w:rsidRPr="002B40DD">
        <w:t xml:space="preserve"> PRS</w:t>
      </w:r>
    </w:p>
    <w:p w14:paraId="363975B9" w14:textId="7E582A0E" w:rsidR="00600CE8" w:rsidRPr="002B40DD" w:rsidRDefault="00927A21" w:rsidP="00927A21">
      <w:pPr>
        <w:pStyle w:val="Comments"/>
      </w:pPr>
      <w:r w:rsidRPr="002B40DD">
        <w:t>Await Pos Session discussion</w:t>
      </w:r>
      <w:r w:rsidR="0079571F" w:rsidRPr="002B40DD">
        <w:t>?</w:t>
      </w:r>
    </w:p>
    <w:p w14:paraId="0ECCDEBF" w14:textId="43C1F140" w:rsidR="00600CE8" w:rsidRPr="002B40DD" w:rsidRDefault="00BB2B0E" w:rsidP="00600CE8">
      <w:pPr>
        <w:pStyle w:val="Doc-title"/>
      </w:pPr>
      <w:hyperlink r:id="rId2076" w:tooltip="C:Usersmtk65284Documents3GPPtsg_ranWG2_RL2TSGR2_118-eDocsR2-2204543.zip" w:history="1">
        <w:r w:rsidR="00600CE8" w:rsidRPr="007E2766">
          <w:rPr>
            <w:rStyle w:val="Hyperlink"/>
          </w:rPr>
          <w:t>R2-2204543</w:t>
        </w:r>
      </w:hyperlink>
      <w:r w:rsidR="00600CE8" w:rsidRPr="002B40DD">
        <w:tab/>
        <w:t>Discussion on gap activation triggered by PRS measurement</w:t>
      </w:r>
      <w:r w:rsidR="00600CE8" w:rsidRPr="002B40DD">
        <w:tab/>
        <w:t>ZTE Corporation, Sanechips</w:t>
      </w:r>
      <w:r w:rsidR="00600CE8" w:rsidRPr="002B40DD">
        <w:tab/>
        <w:t>discussion</w:t>
      </w:r>
      <w:r w:rsidR="00600CE8" w:rsidRPr="002B40DD">
        <w:tab/>
        <w:t>Rel-17</w:t>
      </w:r>
      <w:r w:rsidR="00600CE8" w:rsidRPr="002B40DD">
        <w:tab/>
        <w:t>NR_MG_enh-Core</w:t>
      </w:r>
    </w:p>
    <w:p w14:paraId="2ED39923" w14:textId="561F3254" w:rsidR="00600CE8" w:rsidRPr="002B40DD" w:rsidRDefault="00BB2B0E" w:rsidP="00600CE8">
      <w:pPr>
        <w:pStyle w:val="Doc-title"/>
      </w:pPr>
      <w:hyperlink r:id="rId2077" w:tooltip="C:Usersmtk65284Documents3GPPtsg_ranWG2_RL2TSGR2_118-eDocsR2-2205267.zip" w:history="1">
        <w:r w:rsidR="00600CE8" w:rsidRPr="007E2766">
          <w:rPr>
            <w:rStyle w:val="Hyperlink"/>
          </w:rPr>
          <w:t>R2-2205267</w:t>
        </w:r>
      </w:hyperlink>
      <w:r w:rsidR="00600CE8" w:rsidRPr="002B40DD">
        <w:tab/>
        <w:t>[M007] Discussion on activation of pre-configured gap for PRS measurement</w:t>
      </w:r>
      <w:r w:rsidR="00600CE8" w:rsidRPr="002B40DD">
        <w:tab/>
        <w:t>MediaTek Inc.</w:t>
      </w:r>
      <w:r w:rsidR="00600CE8" w:rsidRPr="002B40DD">
        <w:tab/>
        <w:t>discussion</w:t>
      </w:r>
      <w:r w:rsidR="00600CE8" w:rsidRPr="002B40DD">
        <w:tab/>
        <w:t>NR_MG_enh-Core</w:t>
      </w:r>
      <w:r w:rsidR="00600CE8" w:rsidRPr="002B40DD">
        <w:tab/>
        <w:t>Late</w:t>
      </w:r>
    </w:p>
    <w:p w14:paraId="1424359E" w14:textId="6CA49C04" w:rsidR="00600CE8" w:rsidRPr="002B40DD" w:rsidRDefault="00BB2B0E" w:rsidP="00600CE8">
      <w:pPr>
        <w:pStyle w:val="Doc-title"/>
      </w:pPr>
      <w:hyperlink r:id="rId2078" w:tooltip="C:Usersmtk65284Documents3GPPtsg_ranWG2_RL2TSGR2_118-eDocsR2-2205291.zip" w:history="1">
        <w:r w:rsidR="00600CE8" w:rsidRPr="007E2766">
          <w:rPr>
            <w:rStyle w:val="Hyperlink"/>
          </w:rPr>
          <w:t>R2-2205291</w:t>
        </w:r>
      </w:hyperlink>
      <w:r w:rsidR="00600CE8" w:rsidRPr="002B40DD">
        <w:tab/>
        <w:t>Discussion on pre-config MG for positioning</w:t>
      </w:r>
      <w:r w:rsidR="00600CE8" w:rsidRPr="002B40DD">
        <w:tab/>
        <w:t>Huawei, HiSilicon</w:t>
      </w:r>
      <w:r w:rsidR="00600CE8" w:rsidRPr="002B40DD">
        <w:tab/>
        <w:t>discussion</w:t>
      </w:r>
      <w:r w:rsidR="00600CE8" w:rsidRPr="002B40DD">
        <w:tab/>
        <w:t>Rel-17</w:t>
      </w:r>
      <w:r w:rsidR="00600CE8" w:rsidRPr="002B40DD">
        <w:tab/>
        <w:t>NR_MG_enh-Core</w:t>
      </w:r>
    </w:p>
    <w:p w14:paraId="03394C2A" w14:textId="34427C64" w:rsidR="00600CE8" w:rsidRPr="002B40DD" w:rsidRDefault="00BB2B0E" w:rsidP="00600CE8">
      <w:pPr>
        <w:pStyle w:val="Doc-title"/>
      </w:pPr>
      <w:hyperlink r:id="rId2079" w:tooltip="C:Usersmtk65284Documents3GPPtsg_ranWG2_RL2TSGR2_118-eDocsR2-2205726.zip" w:history="1">
        <w:r w:rsidR="00600CE8" w:rsidRPr="007E2766">
          <w:rPr>
            <w:rStyle w:val="Hyperlink"/>
          </w:rPr>
          <w:t>R2-2205726</w:t>
        </w:r>
      </w:hyperlink>
      <w:r w:rsidR="00600CE8" w:rsidRPr="002B40DD">
        <w:tab/>
        <w:t>[N126][N127] On Pre-configured Measurement Gaps FFS issue for PRS measurement</w:t>
      </w:r>
      <w:r w:rsidR="00600CE8" w:rsidRPr="002B40DD">
        <w:tab/>
        <w:t>Nokia, Nokia Shanghai Bell</w:t>
      </w:r>
      <w:r w:rsidR="00600CE8" w:rsidRPr="002B40DD">
        <w:tab/>
        <w:t>discussion</w:t>
      </w:r>
      <w:r w:rsidR="00600CE8" w:rsidRPr="002B40DD">
        <w:tab/>
        <w:t>Rel-17</w:t>
      </w:r>
      <w:r w:rsidR="00600CE8" w:rsidRPr="002B40DD">
        <w:tab/>
        <w:t>NR_MG_enh-Core</w:t>
      </w:r>
    </w:p>
    <w:p w14:paraId="46BD2456" w14:textId="4A3F9244" w:rsidR="00600CE8" w:rsidRPr="002B40DD" w:rsidRDefault="00600CE8" w:rsidP="00600CE8">
      <w:pPr>
        <w:pStyle w:val="BoldComments"/>
      </w:pPr>
      <w:proofErr w:type="spellStart"/>
      <w:r w:rsidRPr="002B40DD">
        <w:t>Misc</w:t>
      </w:r>
      <w:proofErr w:type="spellEnd"/>
    </w:p>
    <w:p w14:paraId="6127D114" w14:textId="469172A3" w:rsidR="00600CE8" w:rsidRPr="002B40DD" w:rsidRDefault="00BB2B0E" w:rsidP="00600CE8">
      <w:pPr>
        <w:pStyle w:val="Doc-title"/>
      </w:pPr>
      <w:hyperlink r:id="rId2080" w:tooltip="C:Usersmtk65284Documents3GPPtsg_ranWG2_RL2TSGR2_118-eDocsR2-2204822.zip" w:history="1">
        <w:r w:rsidR="00600CE8" w:rsidRPr="007E2766">
          <w:rPr>
            <w:rStyle w:val="Hyperlink"/>
          </w:rPr>
          <w:t>R2-2204822</w:t>
        </w:r>
      </w:hyperlink>
      <w:r w:rsidR="00600CE8" w:rsidRPr="002B40DD">
        <w:tab/>
        <w:t>Discussion on per-configured measurement gap</w:t>
      </w:r>
      <w:r w:rsidR="00600CE8" w:rsidRPr="002B40DD">
        <w:tab/>
        <w:t>vivo</w:t>
      </w:r>
      <w:r w:rsidR="00600CE8" w:rsidRPr="002B40DD">
        <w:tab/>
        <w:t>discussion</w:t>
      </w:r>
      <w:r w:rsidR="00600CE8" w:rsidRPr="002B40DD">
        <w:tab/>
        <w:t>Rel-17</w:t>
      </w:r>
      <w:r w:rsidR="00600CE8" w:rsidRPr="002B40DD">
        <w:tab/>
        <w:t>NR_MG_enh-Core</w:t>
      </w:r>
    </w:p>
    <w:p w14:paraId="5BCEDA80" w14:textId="7E3198D9" w:rsidR="00600CE8" w:rsidRPr="002B40DD" w:rsidRDefault="00BB2B0E" w:rsidP="00600CE8">
      <w:pPr>
        <w:pStyle w:val="Doc-title"/>
      </w:pPr>
      <w:hyperlink r:id="rId2081" w:tooltip="C:Usersmtk65284Documents3GPPtsg_ranWG2_RL2TSGR2_118-eDocsR2-2206014.zip" w:history="1">
        <w:r w:rsidR="00600CE8" w:rsidRPr="007E2766">
          <w:rPr>
            <w:rStyle w:val="Hyperlink"/>
          </w:rPr>
          <w:t>R2-2206014</w:t>
        </w:r>
      </w:hyperlink>
      <w:r w:rsidR="00600CE8" w:rsidRPr="002B40DD">
        <w:tab/>
        <w:t>Pre-configured measurement gaps</w:t>
      </w:r>
      <w:r w:rsidR="00600CE8" w:rsidRPr="002B40DD">
        <w:tab/>
        <w:t>Ericsson</w:t>
      </w:r>
      <w:r w:rsidR="00600CE8" w:rsidRPr="002B40DD">
        <w:tab/>
        <w:t>discussion</w:t>
      </w:r>
      <w:r w:rsidR="00600CE8" w:rsidRPr="002B40DD">
        <w:tab/>
        <w:t>Rel-17</w:t>
      </w:r>
      <w:r w:rsidR="00600CE8" w:rsidRPr="002B40DD">
        <w:tab/>
        <w:t>NR_MG_enh-Core</w:t>
      </w:r>
    </w:p>
    <w:p w14:paraId="79F1B618" w14:textId="04E7DC4A" w:rsidR="00E82073" w:rsidRPr="002B40DD" w:rsidRDefault="00E82073" w:rsidP="00B76745">
      <w:pPr>
        <w:pStyle w:val="Heading4"/>
      </w:pPr>
      <w:r w:rsidRPr="002B40DD">
        <w:t>6.22.3.2</w:t>
      </w:r>
      <w:r w:rsidRPr="002B40DD">
        <w:tab/>
        <w:t>Concurrent Measurement Gaps</w:t>
      </w:r>
    </w:p>
    <w:p w14:paraId="48E3B246" w14:textId="603DDB8D" w:rsidR="00E82073" w:rsidRDefault="00E82073" w:rsidP="00E82073">
      <w:pPr>
        <w:pStyle w:val="Comments"/>
      </w:pPr>
      <w:r w:rsidRPr="002B40DD">
        <w:t>FFSes: FFS on maximum number of gap priority; FFS on maximum number of gap ID; FFS whether and how to specify the conditional presence for gap ID</w:t>
      </w:r>
    </w:p>
    <w:p w14:paraId="4CAD6562" w14:textId="77777777" w:rsidR="0038033D" w:rsidRPr="0038033D" w:rsidRDefault="0038033D" w:rsidP="0038033D">
      <w:pPr>
        <w:pStyle w:val="Doc-text2"/>
      </w:pPr>
    </w:p>
    <w:p w14:paraId="3E5856DB" w14:textId="4B285408" w:rsidR="00D805E8" w:rsidRDefault="00BB2B0E" w:rsidP="00D805E8">
      <w:pPr>
        <w:pStyle w:val="Doc-title"/>
      </w:pPr>
      <w:hyperlink r:id="rId2082" w:tooltip="C:Usersmtk65284Documents3GPPtsg_ranWG2_RL2TSGR2_118-eDocsR2-2205229.zip" w:history="1">
        <w:r w:rsidR="00D805E8" w:rsidRPr="007E2766">
          <w:rPr>
            <w:rStyle w:val="Hyperlink"/>
          </w:rPr>
          <w:t>R2-2205229</w:t>
        </w:r>
      </w:hyperlink>
      <w:r w:rsidR="00D805E8" w:rsidRPr="002B40DD">
        <w:tab/>
        <w:t>[E033][E034][H652][M604][M605][M606] Correction on ToAddModList and Gap ID for multiple gap configurations</w:t>
      </w:r>
      <w:r w:rsidR="00D805E8" w:rsidRPr="002B40DD">
        <w:tab/>
        <w:t>MediaTek Inc.</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r w:rsidR="00D805E8" w:rsidRPr="002B40DD">
        <w:tab/>
        <w:t>Late</w:t>
      </w:r>
    </w:p>
    <w:p w14:paraId="15F460EB" w14:textId="7FBC2932" w:rsidR="00277487" w:rsidRDefault="00277487" w:rsidP="00277487">
      <w:pPr>
        <w:pStyle w:val="Doc-text2"/>
      </w:pPr>
      <w:r>
        <w:t>DISCUSSION</w:t>
      </w:r>
      <w:r w:rsidR="0038033D">
        <w:t xml:space="preserve"> points 1 and 2</w:t>
      </w:r>
    </w:p>
    <w:p w14:paraId="77D58BD0" w14:textId="3D57E437" w:rsidR="00277487" w:rsidRDefault="00277487" w:rsidP="003604C8">
      <w:pPr>
        <w:pStyle w:val="Doc-text2"/>
        <w:numPr>
          <w:ilvl w:val="0"/>
          <w:numId w:val="12"/>
        </w:numPr>
      </w:pPr>
      <w:r>
        <w:t xml:space="preserve">ZTE wonder whether the new list can be used to configure legacy gaps. Ericsson think that legacy patterns can be configured with the new list. MTK agrees. </w:t>
      </w:r>
    </w:p>
    <w:p w14:paraId="0EBFB9BD" w14:textId="372B06D2" w:rsidR="00277487" w:rsidRDefault="00277487" w:rsidP="003604C8">
      <w:pPr>
        <w:pStyle w:val="Doc-text2"/>
        <w:numPr>
          <w:ilvl w:val="0"/>
          <w:numId w:val="12"/>
        </w:numPr>
      </w:pPr>
      <w:r>
        <w:t xml:space="preserve">Huawei think that concurrent gaps is applicable to the new list but think that for </w:t>
      </w:r>
      <w:proofErr w:type="gramStart"/>
      <w:r>
        <w:t>e.g.</w:t>
      </w:r>
      <w:proofErr w:type="gramEnd"/>
      <w:r>
        <w:t xml:space="preserve"> NCSG also legacy extension makes sense and is simpler (it applies to legacy configs). Ericsson think it is cleaner to use the new list and think any restrictions can be handled in the field </w:t>
      </w:r>
      <w:proofErr w:type="spellStart"/>
      <w:r>
        <w:t>descriptin</w:t>
      </w:r>
      <w:proofErr w:type="spellEnd"/>
      <w:r>
        <w:t xml:space="preserve">. MTK think that if we use the new </w:t>
      </w:r>
      <w:proofErr w:type="gramStart"/>
      <w:r>
        <w:t>list</w:t>
      </w:r>
      <w:proofErr w:type="gramEnd"/>
      <w:r>
        <w:t xml:space="preserve"> we use it for all cases.  </w:t>
      </w:r>
    </w:p>
    <w:p w14:paraId="534260DD" w14:textId="0D9ABC01" w:rsidR="00277487" w:rsidRDefault="00277487" w:rsidP="003604C8">
      <w:pPr>
        <w:pStyle w:val="Doc-text2"/>
        <w:numPr>
          <w:ilvl w:val="0"/>
          <w:numId w:val="12"/>
        </w:numPr>
      </w:pPr>
      <w:r>
        <w:t xml:space="preserve">Samsung think there are benefits </w:t>
      </w:r>
      <w:proofErr w:type="gramStart"/>
      <w:r>
        <w:t>e.g.</w:t>
      </w:r>
      <w:proofErr w:type="gramEnd"/>
      <w:r>
        <w:t xml:space="preserve"> </w:t>
      </w:r>
      <w:proofErr w:type="spellStart"/>
      <w:r>
        <w:t>wrt</w:t>
      </w:r>
      <w:proofErr w:type="spellEnd"/>
      <w:r>
        <w:t xml:space="preserve"> signalling overhead if using the legacy gaps. Think there are no issues with ambiguity for reusing legacy gaps.  MTK think we didn’t discuss the implicit association without ID, and this isn’t preferred </w:t>
      </w:r>
    </w:p>
    <w:p w14:paraId="3426EE8D" w14:textId="308D4AF2" w:rsidR="00277487" w:rsidRDefault="00277487" w:rsidP="003604C8">
      <w:pPr>
        <w:pStyle w:val="Doc-text2"/>
        <w:numPr>
          <w:ilvl w:val="0"/>
          <w:numId w:val="12"/>
        </w:numPr>
      </w:pPr>
      <w:r>
        <w:t xml:space="preserve">Intel </w:t>
      </w:r>
      <w:proofErr w:type="gramStart"/>
      <w:r>
        <w:t>prefer</w:t>
      </w:r>
      <w:proofErr w:type="gramEnd"/>
      <w:r>
        <w:t xml:space="preserve"> the current structure, but is ok with the new proposal, but not sure about legacy gaps what it means. If we go with this, legacy gaps remain in the old configuration. </w:t>
      </w:r>
    </w:p>
    <w:p w14:paraId="3780EA2D" w14:textId="32E800AD" w:rsidR="00277487" w:rsidRDefault="00277487" w:rsidP="003604C8">
      <w:pPr>
        <w:pStyle w:val="Doc-text2"/>
        <w:numPr>
          <w:ilvl w:val="0"/>
          <w:numId w:val="12"/>
        </w:numPr>
      </w:pPr>
      <w:r>
        <w:t xml:space="preserve">Nokia think that legacy gaps can </w:t>
      </w:r>
      <w:proofErr w:type="gramStart"/>
      <w:r>
        <w:t>e.g.</w:t>
      </w:r>
      <w:proofErr w:type="gramEnd"/>
      <w:r>
        <w:t xml:space="preserve"> be for all </w:t>
      </w:r>
      <w:proofErr w:type="spellStart"/>
      <w:r>
        <w:t>freqs</w:t>
      </w:r>
      <w:proofErr w:type="spellEnd"/>
      <w:r>
        <w:t xml:space="preserve"> etc, Think that legacy gaps shall be possible with concurrent gaps, and can use the legacy gap configuration for legacy gaps.</w:t>
      </w:r>
    </w:p>
    <w:p w14:paraId="096EB66E" w14:textId="759A7BB4" w:rsidR="00277487" w:rsidRDefault="00277487" w:rsidP="003604C8">
      <w:pPr>
        <w:pStyle w:val="Doc-text2"/>
        <w:numPr>
          <w:ilvl w:val="0"/>
          <w:numId w:val="12"/>
        </w:numPr>
      </w:pPr>
      <w:r>
        <w:lastRenderedPageBreak/>
        <w:t xml:space="preserve">ZTE think the difference between concurrent and legacy gaps is just whether there is one or more. Think it is easier to just assume the new list, then can add and legacy gaps becomes concurrent gaps. </w:t>
      </w:r>
    </w:p>
    <w:p w14:paraId="4288A3F3" w14:textId="4DC99189" w:rsidR="00277487" w:rsidRDefault="00277487" w:rsidP="003604C8">
      <w:pPr>
        <w:pStyle w:val="Doc-text2"/>
        <w:numPr>
          <w:ilvl w:val="0"/>
          <w:numId w:val="12"/>
        </w:numPr>
      </w:pPr>
      <w:r>
        <w:t xml:space="preserve">Vivo think legacy configuration can be used together with the new Rel17 configuration. </w:t>
      </w:r>
    </w:p>
    <w:p w14:paraId="48E11248" w14:textId="0F230D14" w:rsidR="00277487" w:rsidRDefault="00277487" w:rsidP="003604C8">
      <w:pPr>
        <w:pStyle w:val="Doc-text2"/>
        <w:numPr>
          <w:ilvl w:val="0"/>
          <w:numId w:val="12"/>
        </w:numPr>
      </w:pPr>
      <w:r>
        <w:t xml:space="preserve">CATT support that concurrent gaps doesn’t reuse the legacy configuration. </w:t>
      </w:r>
    </w:p>
    <w:p w14:paraId="4EB97DCC" w14:textId="3D61CE10" w:rsidR="00277487" w:rsidRDefault="00277487" w:rsidP="003604C8">
      <w:pPr>
        <w:pStyle w:val="Doc-text2"/>
        <w:numPr>
          <w:ilvl w:val="0"/>
          <w:numId w:val="12"/>
        </w:numPr>
      </w:pPr>
      <w:r>
        <w:t>Apple point out that concurrent gaps is used as baseline for other</w:t>
      </w:r>
    </w:p>
    <w:p w14:paraId="6C2B0B29" w14:textId="1D3411C1" w:rsidR="00277487" w:rsidRDefault="00277487" w:rsidP="003604C8">
      <w:pPr>
        <w:pStyle w:val="Doc-text2"/>
        <w:numPr>
          <w:ilvl w:val="0"/>
          <w:numId w:val="12"/>
        </w:numPr>
      </w:pPr>
      <w:r>
        <w:t xml:space="preserve">QC has the same understanding as Ericsson. Same configuration as legacy can be provided with the new structure. </w:t>
      </w:r>
    </w:p>
    <w:p w14:paraId="7199ED2E" w14:textId="3A6D0E3A" w:rsidR="00277487" w:rsidRDefault="00277487" w:rsidP="003604C8">
      <w:pPr>
        <w:pStyle w:val="Doc-text2"/>
        <w:numPr>
          <w:ilvl w:val="0"/>
          <w:numId w:val="12"/>
        </w:numPr>
      </w:pPr>
      <w:r>
        <w:t>Huawei think R2 need to figure out whether legacy gaps and concurrent gaps can be configured together with concurrent gaps. R4 has replied that for concurrent gaps association need to be ensured. Think the main point is the association with frequency</w:t>
      </w:r>
      <w:proofErr w:type="gramStart"/>
      <w:r>
        <w:t xml:space="preserve"> ..</w:t>
      </w:r>
      <w:proofErr w:type="gramEnd"/>
      <w:r>
        <w:t xml:space="preserve"> Ericsson agrees the association is mandatory. </w:t>
      </w:r>
    </w:p>
    <w:p w14:paraId="04C7A123" w14:textId="6ADB9CA8" w:rsidR="00277487" w:rsidRDefault="00277487" w:rsidP="003604C8">
      <w:pPr>
        <w:pStyle w:val="Doc-text2"/>
        <w:numPr>
          <w:ilvl w:val="0"/>
          <w:numId w:val="12"/>
        </w:numPr>
      </w:pPr>
      <w:r>
        <w:t xml:space="preserve">MTK think the new configuration applies the association and it is required, and indeed think that the new list can configure legacy gaps, without association. </w:t>
      </w:r>
    </w:p>
    <w:p w14:paraId="64A46BCE" w14:textId="15714E08" w:rsidR="00277487" w:rsidRDefault="00277487" w:rsidP="003604C8">
      <w:pPr>
        <w:pStyle w:val="Doc-text2"/>
        <w:numPr>
          <w:ilvl w:val="0"/>
          <w:numId w:val="12"/>
        </w:numPr>
      </w:pPr>
      <w:r>
        <w:t xml:space="preserve">Apple point out that </w:t>
      </w:r>
      <w:proofErr w:type="spellStart"/>
      <w:r>
        <w:t>preconfig</w:t>
      </w:r>
      <w:proofErr w:type="spellEnd"/>
      <w:r>
        <w:t xml:space="preserve"> MG and NCSG uses concurrent gaps as framework </w:t>
      </w:r>
    </w:p>
    <w:p w14:paraId="714ED098" w14:textId="77777777" w:rsidR="00277487" w:rsidRDefault="00277487" w:rsidP="00277487">
      <w:pPr>
        <w:pStyle w:val="Doc-text2"/>
        <w:ind w:left="1619" w:firstLine="0"/>
      </w:pPr>
    </w:p>
    <w:p w14:paraId="44A8D393" w14:textId="0460CB71" w:rsidR="00277487" w:rsidRDefault="00277487" w:rsidP="00277487">
      <w:pPr>
        <w:pStyle w:val="Doc-text2"/>
      </w:pPr>
      <w:r>
        <w:t>Chair: Assume that if we go with new list a E033, then the new list/new configuration will be used for all cases that go beyond R15 R16 supported cases.</w:t>
      </w:r>
    </w:p>
    <w:p w14:paraId="0E311BC9" w14:textId="5BB2049A" w:rsidR="00277487" w:rsidRDefault="00277487" w:rsidP="00277487">
      <w:pPr>
        <w:pStyle w:val="Doc-text2"/>
      </w:pPr>
    </w:p>
    <w:p w14:paraId="57676887" w14:textId="29D7036C" w:rsidR="00277487" w:rsidRDefault="00277487" w:rsidP="00277487">
      <w:pPr>
        <w:pStyle w:val="Agreement"/>
      </w:pPr>
      <w:r>
        <w:t>We go with E033 E034, assuming that new list/new configuration will be used for all cases that go beyond R15 R16, continue offline (if issues are found can still CB and revert)</w:t>
      </w:r>
    </w:p>
    <w:p w14:paraId="1B8E1A71" w14:textId="77777777" w:rsidR="00277487" w:rsidRDefault="00277487" w:rsidP="00277487">
      <w:pPr>
        <w:pStyle w:val="Doc-text2"/>
      </w:pPr>
    </w:p>
    <w:p w14:paraId="615E2980" w14:textId="77777777" w:rsidR="00277487" w:rsidRPr="00277487" w:rsidRDefault="00277487" w:rsidP="00277487">
      <w:pPr>
        <w:pStyle w:val="Doc-text2"/>
      </w:pPr>
    </w:p>
    <w:p w14:paraId="3EA868A5" w14:textId="54598B83" w:rsidR="00D805E8" w:rsidRDefault="00BB2B0E" w:rsidP="00D805E8">
      <w:pPr>
        <w:pStyle w:val="Doc-title"/>
      </w:pPr>
      <w:hyperlink r:id="rId2083" w:tooltip="C:Usersmtk65284Documents3GPPtsg_ranWG2_RL2TSGR2_118-eDocsR2-2206013.zip" w:history="1">
        <w:r w:rsidR="00D805E8" w:rsidRPr="007E2766">
          <w:rPr>
            <w:rStyle w:val="Hyperlink"/>
          </w:rPr>
          <w:t>R2-2206013</w:t>
        </w:r>
      </w:hyperlink>
      <w:r w:rsidR="00D805E8" w:rsidRPr="002B40DD">
        <w:tab/>
        <w:t>[E033][E034] On the MGE structure</w:t>
      </w:r>
      <w:r w:rsidR="00D805E8" w:rsidRPr="002B40DD">
        <w:tab/>
        <w:t>Ericsson</w:t>
      </w:r>
      <w:r w:rsidR="00D805E8" w:rsidRPr="002B40DD">
        <w:tab/>
        <w:t>discussion</w:t>
      </w:r>
      <w:r w:rsidR="00D805E8" w:rsidRPr="002B40DD">
        <w:tab/>
        <w:t>Rel-17</w:t>
      </w:r>
      <w:r w:rsidR="00D805E8" w:rsidRPr="002B40DD">
        <w:tab/>
        <w:t>NG_RAN_PRN_enh-Core</w:t>
      </w:r>
    </w:p>
    <w:p w14:paraId="0A4A0EBD" w14:textId="39F6F4F8" w:rsidR="00277487" w:rsidRDefault="00277487" w:rsidP="00277487">
      <w:pPr>
        <w:pStyle w:val="Agreement"/>
      </w:pPr>
      <w:r>
        <w:t>Covered, noted</w:t>
      </w:r>
    </w:p>
    <w:p w14:paraId="42697B9C" w14:textId="56D1443D" w:rsidR="00277487" w:rsidRDefault="00277487" w:rsidP="00277487">
      <w:pPr>
        <w:pStyle w:val="Doc-text2"/>
      </w:pPr>
    </w:p>
    <w:p w14:paraId="3533AF61" w14:textId="1ADBF734" w:rsidR="0038033D" w:rsidRDefault="0038033D" w:rsidP="00277487">
      <w:pPr>
        <w:pStyle w:val="Doc-text2"/>
      </w:pPr>
    </w:p>
    <w:p w14:paraId="1DD6DF90" w14:textId="166BF60C" w:rsidR="0038033D" w:rsidRDefault="0038033D" w:rsidP="0038033D">
      <w:pPr>
        <w:pStyle w:val="EmailDiscussion"/>
      </w:pPr>
      <w:r>
        <w:t>[AT118-e][</w:t>
      </w:r>
      <w:proofErr w:type="gramStart"/>
      <w:r>
        <w:t>059][</w:t>
      </w:r>
      <w:proofErr w:type="gramEnd"/>
      <w:r>
        <w:t>MGE] Concurrent MG (MediaTek)</w:t>
      </w:r>
    </w:p>
    <w:p w14:paraId="574B611E" w14:textId="77777777" w:rsidR="0038033D" w:rsidRDefault="0038033D" w:rsidP="0038033D">
      <w:pPr>
        <w:pStyle w:val="EmailDiscussion2"/>
      </w:pPr>
      <w:r>
        <w:tab/>
        <w:t>Scope: Based on the on-line agreements progress the related details, Progress remaining issues, and attempt to converge</w:t>
      </w:r>
    </w:p>
    <w:p w14:paraId="01D99285" w14:textId="77777777" w:rsidR="0038033D" w:rsidRDefault="0038033D" w:rsidP="0038033D">
      <w:pPr>
        <w:pStyle w:val="EmailDiscussion2"/>
      </w:pPr>
      <w:r>
        <w:tab/>
        <w:t xml:space="preserve">Intended outcome: Report, TP if needed. </w:t>
      </w:r>
    </w:p>
    <w:p w14:paraId="03A74D00" w14:textId="3FB1FB72" w:rsidR="0038033D" w:rsidRDefault="0038033D" w:rsidP="0038033D">
      <w:pPr>
        <w:pStyle w:val="EmailDiscussion2"/>
      </w:pPr>
      <w:r>
        <w:tab/>
        <w:t>Deadline: for online CB W2 TUE</w:t>
      </w:r>
    </w:p>
    <w:p w14:paraId="28AD5D09" w14:textId="77777777" w:rsidR="0038033D" w:rsidRPr="00277487" w:rsidRDefault="0038033D" w:rsidP="00277487">
      <w:pPr>
        <w:pStyle w:val="Doc-text2"/>
      </w:pPr>
    </w:p>
    <w:p w14:paraId="4E32F045" w14:textId="230AB74E" w:rsidR="00D805E8" w:rsidRPr="002B40DD" w:rsidRDefault="00BB2B0E" w:rsidP="00D805E8">
      <w:pPr>
        <w:pStyle w:val="Doc-title"/>
      </w:pPr>
      <w:hyperlink r:id="rId2084" w:tooltip="C:Usersmtk65284Documents3GPPtsg_ranWG2_RL2TSGR2_118-eDocsR2-2206015.zip" w:history="1">
        <w:r w:rsidR="00D805E8" w:rsidRPr="007E2766">
          <w:rPr>
            <w:rStyle w:val="Hyperlink"/>
          </w:rPr>
          <w:t>R2-2206015</w:t>
        </w:r>
      </w:hyperlink>
      <w:r w:rsidR="00D805E8" w:rsidRPr="002B40DD">
        <w:tab/>
        <w:t>On [E030] and further concurrent MG aspects</w:t>
      </w:r>
      <w:r w:rsidR="00D805E8" w:rsidRPr="002B40DD">
        <w:tab/>
        <w:t>Ericsson</w:t>
      </w:r>
      <w:r w:rsidR="00D805E8" w:rsidRPr="002B40DD">
        <w:tab/>
        <w:t>discussion</w:t>
      </w:r>
      <w:r w:rsidR="00D805E8" w:rsidRPr="002B40DD">
        <w:tab/>
        <w:t>Rel-17</w:t>
      </w:r>
      <w:r w:rsidR="00D805E8" w:rsidRPr="002B40DD">
        <w:tab/>
        <w:t>NR_MG_enh-Core</w:t>
      </w:r>
    </w:p>
    <w:p w14:paraId="0455B140" w14:textId="16466E6D" w:rsidR="00D805E8" w:rsidRPr="002B40DD" w:rsidRDefault="00BB2B0E" w:rsidP="00D805E8">
      <w:pPr>
        <w:pStyle w:val="Doc-title"/>
      </w:pPr>
      <w:hyperlink r:id="rId2085" w:tooltip="C:Usersmtk65284Documents3GPPtsg_ranWG2_RL2TSGR2_118-eDocsR2-2205377.zip" w:history="1">
        <w:r w:rsidR="00D805E8" w:rsidRPr="007E2766">
          <w:rPr>
            <w:rStyle w:val="Hyperlink"/>
          </w:rPr>
          <w:t>R2-2205377</w:t>
        </w:r>
      </w:hyperlink>
      <w:r w:rsidR="00D805E8" w:rsidRPr="002B40DD">
        <w:tab/>
        <w:t>Resolving FFS on Conditional Presence of GapId</w:t>
      </w:r>
      <w:r w:rsidR="00D805E8" w:rsidRPr="002B40DD">
        <w:tab/>
        <w:t>Samsung</w:t>
      </w:r>
      <w:r w:rsidR="00D805E8" w:rsidRPr="002B40DD">
        <w:tab/>
        <w:t>discussion</w:t>
      </w:r>
    </w:p>
    <w:p w14:paraId="7166D734" w14:textId="1E438571" w:rsidR="00D805E8" w:rsidRPr="002B40DD" w:rsidRDefault="00BB2B0E" w:rsidP="00D805E8">
      <w:pPr>
        <w:pStyle w:val="Doc-title"/>
      </w:pPr>
      <w:hyperlink r:id="rId2086" w:tooltip="C:Usersmtk65284Documents3GPPtsg_ranWG2_RL2TSGR2_118-eDocsR2-2205376.zip" w:history="1">
        <w:r w:rsidR="00D805E8" w:rsidRPr="007E2766">
          <w:rPr>
            <w:rStyle w:val="Hyperlink"/>
          </w:rPr>
          <w:t>R2-2205376</w:t>
        </w:r>
      </w:hyperlink>
      <w:r w:rsidR="00D805E8" w:rsidRPr="002B40DD">
        <w:tab/>
        <w:t>[S651] Including one gap without measGapId in concurrent gaps</w:t>
      </w:r>
      <w:r w:rsidR="00D805E8" w:rsidRPr="002B40DD">
        <w:tab/>
        <w:t>Samsung</w:t>
      </w:r>
      <w:r w:rsidR="00D805E8" w:rsidRPr="002B40DD">
        <w:tab/>
        <w:t>discussion</w:t>
      </w:r>
    </w:p>
    <w:p w14:paraId="5D3F3089" w14:textId="3EB51D04" w:rsidR="00D805E8" w:rsidRPr="002B40DD" w:rsidRDefault="00BB2B0E" w:rsidP="00D805E8">
      <w:pPr>
        <w:pStyle w:val="Doc-title"/>
      </w:pPr>
      <w:hyperlink r:id="rId2087" w:tooltip="C:Usersmtk65284Documents3GPPtsg_ranWG2_RL2TSGR2_118-eDocsR2-2204976.zip" w:history="1">
        <w:r w:rsidR="00D805E8" w:rsidRPr="007E2766">
          <w:rPr>
            <w:rStyle w:val="Hyperlink"/>
          </w:rPr>
          <w:t>R2-2204976</w:t>
        </w:r>
      </w:hyperlink>
      <w:r w:rsidR="00D805E8" w:rsidRPr="002B40DD">
        <w:tab/>
        <w:t>[C101][C100] Consideration on Concurrent Measurement Gaps</w:t>
      </w:r>
      <w:r w:rsidR="00D805E8" w:rsidRPr="002B40DD">
        <w:tab/>
        <w:t>CATT</w:t>
      </w:r>
      <w:r w:rsidR="00D805E8" w:rsidRPr="002B40DD">
        <w:tab/>
        <w:t>discussion</w:t>
      </w:r>
      <w:r w:rsidR="00D805E8" w:rsidRPr="002B40DD">
        <w:tab/>
        <w:t>NR_MG_enh-Core</w:t>
      </w:r>
    </w:p>
    <w:p w14:paraId="4612B727" w14:textId="0CDF0FF7" w:rsidR="00D805E8" w:rsidRPr="002B40DD" w:rsidRDefault="00BB2B0E" w:rsidP="00D805E8">
      <w:pPr>
        <w:pStyle w:val="Doc-title"/>
      </w:pPr>
      <w:hyperlink r:id="rId2088" w:tooltip="C:Usersmtk65284Documents3GPPtsg_ranWG2_RL2TSGR2_118-eDocsR2-2204823.zip" w:history="1">
        <w:r w:rsidR="00D805E8" w:rsidRPr="007E2766">
          <w:rPr>
            <w:rStyle w:val="Hyperlink"/>
          </w:rPr>
          <w:t>R2-2204823</w:t>
        </w:r>
      </w:hyperlink>
      <w:r w:rsidR="00D805E8" w:rsidRPr="002B40DD">
        <w:tab/>
        <w:t>Discussion on concurrent measurement gaps</w:t>
      </w:r>
      <w:r w:rsidR="00D805E8" w:rsidRPr="002B40DD">
        <w:tab/>
        <w:t>vivo</w:t>
      </w:r>
      <w:r w:rsidR="00D805E8" w:rsidRPr="002B40DD">
        <w:tab/>
        <w:t>discussion</w:t>
      </w:r>
      <w:r w:rsidR="00D805E8" w:rsidRPr="002B40DD">
        <w:tab/>
        <w:t>Rel-17</w:t>
      </w:r>
      <w:r w:rsidR="00D805E8" w:rsidRPr="002B40DD">
        <w:tab/>
        <w:t>NR_MG_enh-Core</w:t>
      </w:r>
    </w:p>
    <w:p w14:paraId="74557DA6" w14:textId="4419A977" w:rsidR="00D805E8" w:rsidRPr="002B40DD" w:rsidRDefault="00BB2B0E" w:rsidP="00D805E8">
      <w:pPr>
        <w:pStyle w:val="Doc-title"/>
      </w:pPr>
      <w:hyperlink r:id="rId2089" w:tooltip="C:Usersmtk65284Documents3GPPtsg_ranWG2_RL2TSGR2_118-eDocsR2-2205227.zip" w:history="1">
        <w:r w:rsidR="00D805E8" w:rsidRPr="007E2766">
          <w:rPr>
            <w:rStyle w:val="Hyperlink"/>
          </w:rPr>
          <w:t>R2-2205227</w:t>
        </w:r>
      </w:hyperlink>
      <w:r w:rsidR="00D805E8" w:rsidRPr="002B40DD">
        <w:tab/>
        <w:t>Discussion on Concurrent MG</w:t>
      </w:r>
      <w:r w:rsidR="00D805E8" w:rsidRPr="002B40DD">
        <w:tab/>
        <w:t>Xiaomi Communications</w:t>
      </w:r>
      <w:r w:rsidR="00D805E8" w:rsidRPr="002B40DD">
        <w:tab/>
        <w:t>discussion</w:t>
      </w:r>
      <w:r w:rsidR="00D805E8" w:rsidRPr="002B40DD">
        <w:tab/>
        <w:t>Rel-17</w:t>
      </w:r>
    </w:p>
    <w:p w14:paraId="328FDB19" w14:textId="1F58D4C0" w:rsidR="00C654F6" w:rsidRPr="002B40DD" w:rsidRDefault="00BB2B0E" w:rsidP="00C654F6">
      <w:pPr>
        <w:pStyle w:val="Doc-title"/>
      </w:pPr>
      <w:hyperlink r:id="rId2090" w:tooltip="C:Usersmtk65284Documents3GPPtsg_ranWG2_RL2TSGR2_118-eDocsR2-2206113.zip" w:history="1">
        <w:r w:rsidR="00C654F6" w:rsidRPr="007E2766">
          <w:rPr>
            <w:rStyle w:val="Hyperlink"/>
          </w:rPr>
          <w:t>R2-2206113</w:t>
        </w:r>
      </w:hyperlink>
      <w:r w:rsidR="00C654F6" w:rsidRPr="002B40DD">
        <w:tab/>
        <w:t>[H653] Corrections on associatedMeasGapSSB and associatedMeasGapCSIRS</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3173</w:t>
      </w:r>
      <w:r w:rsidR="00C654F6" w:rsidRPr="002B40DD">
        <w:tab/>
        <w:t>F</w:t>
      </w:r>
      <w:r w:rsidR="00C654F6" w:rsidRPr="002B40DD">
        <w:tab/>
        <w:t>NR_MG_enh-Core</w:t>
      </w:r>
    </w:p>
    <w:p w14:paraId="0FB4A2D3" w14:textId="682703CE" w:rsidR="00E82073" w:rsidRDefault="00E82073" w:rsidP="00D805E8">
      <w:pPr>
        <w:pStyle w:val="Heading4"/>
      </w:pPr>
      <w:r w:rsidRPr="002B40DD">
        <w:t>6.22.3.3</w:t>
      </w:r>
      <w:r w:rsidRPr="002B40DD">
        <w:tab/>
        <w:t>Network Configured Small Gaps</w:t>
      </w:r>
    </w:p>
    <w:p w14:paraId="3BC9E0C2" w14:textId="4AC05408" w:rsidR="0038033D" w:rsidRDefault="0038033D" w:rsidP="0038033D">
      <w:pPr>
        <w:pStyle w:val="Doc-title"/>
      </w:pPr>
    </w:p>
    <w:p w14:paraId="62EBE035" w14:textId="240C57C1" w:rsidR="0038033D" w:rsidRDefault="0038033D" w:rsidP="0038033D">
      <w:pPr>
        <w:pStyle w:val="EmailDiscussion"/>
      </w:pPr>
      <w:r>
        <w:t>[AT118-e][</w:t>
      </w:r>
      <w:proofErr w:type="gramStart"/>
      <w:r>
        <w:t>061][</w:t>
      </w:r>
      <w:proofErr w:type="gramEnd"/>
      <w:r>
        <w:t>MGE] Network Configured Small Gaps (Apple)</w:t>
      </w:r>
    </w:p>
    <w:p w14:paraId="0E054612" w14:textId="147E4B86" w:rsidR="0038033D" w:rsidRDefault="0038033D" w:rsidP="0038033D">
      <w:pPr>
        <w:pStyle w:val="EmailDiscussion2"/>
      </w:pPr>
      <w:r>
        <w:tab/>
        <w:t xml:space="preserve">Scope: Progress remaining issues and attempt to converge. Treat R2-2204545, R2-2205727, R2-2205692, R2-2206070, R2-2206071. </w:t>
      </w:r>
    </w:p>
    <w:p w14:paraId="7B5DDAD4" w14:textId="77777777" w:rsidR="0038033D" w:rsidRDefault="0038033D" w:rsidP="0038033D">
      <w:pPr>
        <w:pStyle w:val="EmailDiscussion2"/>
      </w:pPr>
      <w:r>
        <w:tab/>
        <w:t xml:space="preserve">Intended outcome: Report with agreements, TP if needed. </w:t>
      </w:r>
    </w:p>
    <w:p w14:paraId="4F64A3C7" w14:textId="6E0A9C23" w:rsidR="0038033D" w:rsidRPr="0038033D" w:rsidRDefault="0038033D" w:rsidP="0038033D">
      <w:pPr>
        <w:pStyle w:val="EmailDiscussion2"/>
      </w:pPr>
      <w:r>
        <w:tab/>
        <w:t>Deadline: CB W2 TUE</w:t>
      </w:r>
    </w:p>
    <w:p w14:paraId="3B2DBA18" w14:textId="61E2C8CE" w:rsidR="00D805E8" w:rsidRPr="002B40DD" w:rsidRDefault="00D805E8" w:rsidP="00D805E8">
      <w:pPr>
        <w:pStyle w:val="BoldComments"/>
      </w:pPr>
      <w:proofErr w:type="spellStart"/>
      <w:r w:rsidRPr="002B40DD">
        <w:t>deriveSSB-IndexFromCellInter</w:t>
      </w:r>
      <w:proofErr w:type="spellEnd"/>
    </w:p>
    <w:p w14:paraId="543E7355" w14:textId="64E0C074" w:rsidR="00D805E8" w:rsidRPr="002B40DD" w:rsidRDefault="0038033D" w:rsidP="00D805E8">
      <w:pPr>
        <w:pStyle w:val="Comments"/>
        <w:rPr>
          <w:b/>
        </w:rPr>
      </w:pPr>
      <w:r>
        <w:t>off</w:t>
      </w:r>
      <w:r w:rsidR="00D805E8" w:rsidRPr="002B40DD">
        <w:t>line</w:t>
      </w:r>
    </w:p>
    <w:p w14:paraId="03098136" w14:textId="43B290A4" w:rsidR="00D805E8" w:rsidRPr="002B40DD" w:rsidRDefault="00BB2B0E" w:rsidP="0079571F">
      <w:pPr>
        <w:pStyle w:val="Doc-title"/>
      </w:pPr>
      <w:hyperlink r:id="rId2091" w:tooltip="C:Usersmtk65284Documents3GPPtsg_ranWG2_RL2TSGR2_118-eDocsR2-2204545.zip" w:history="1">
        <w:r w:rsidR="00D805E8" w:rsidRPr="007E2766">
          <w:rPr>
            <w:rStyle w:val="Hyperlink"/>
          </w:rPr>
          <w:t>R2-2204545</w:t>
        </w:r>
      </w:hyperlink>
      <w:r w:rsidR="00D805E8" w:rsidRPr="002B40DD">
        <w:tab/>
        <w:t>[Z142] Correction on deriveSSB-IndexFromCellInter field</w:t>
      </w:r>
      <w:r w:rsidR="00D805E8" w:rsidRPr="002B40DD">
        <w:tab/>
        <w:t>ZTE Corporation, Sanechips</w:t>
      </w:r>
      <w:r w:rsidR="00D805E8" w:rsidRPr="002B40DD">
        <w:tab/>
        <w:t>draftCR</w:t>
      </w:r>
      <w:r w:rsidR="00D805E8" w:rsidRPr="002B40DD">
        <w:tab/>
        <w:t>Rel-17</w:t>
      </w:r>
      <w:r w:rsidR="00D805E8" w:rsidRPr="002B40DD">
        <w:tab/>
        <w:t>38.331</w:t>
      </w:r>
      <w:r w:rsidR="00D805E8" w:rsidRPr="002B40DD">
        <w:tab/>
        <w:t>17.0.0</w:t>
      </w:r>
      <w:r w:rsidR="00D805E8" w:rsidRPr="002B40DD">
        <w:tab/>
        <w:t>F</w:t>
      </w:r>
      <w:r w:rsidR="00D805E8" w:rsidRPr="002B40DD">
        <w:tab/>
        <w:t>NR_MG_enh-Core</w:t>
      </w:r>
    </w:p>
    <w:p w14:paraId="1EAEAE9D" w14:textId="5FE0C4B7" w:rsidR="00D805E8" w:rsidRPr="002B40DD" w:rsidRDefault="00BB2B0E" w:rsidP="00D805E8">
      <w:pPr>
        <w:pStyle w:val="Doc-title"/>
      </w:pPr>
      <w:hyperlink r:id="rId2092" w:tooltip="C:Usersmtk65284Documents3GPPtsg_ranWG2_RL2TSGR2_118-eDocsR2-2205727.zip" w:history="1">
        <w:r w:rsidR="00D805E8" w:rsidRPr="007E2766">
          <w:rPr>
            <w:rStyle w:val="Hyperlink"/>
          </w:rPr>
          <w:t>R2-2205727</w:t>
        </w:r>
      </w:hyperlink>
      <w:r w:rsidR="00D805E8" w:rsidRPr="002B40DD">
        <w:tab/>
        <w:t>[Z142]On relationship between deriveSSB-IndexFromCellInter and deriveSSB-IndexFromCell</w:t>
      </w:r>
      <w:r w:rsidR="00D805E8" w:rsidRPr="002B40DD">
        <w:tab/>
        <w:t>Nokia, Nokia Shanghai Bell</w:t>
      </w:r>
      <w:r w:rsidR="00D805E8" w:rsidRPr="002B40DD">
        <w:tab/>
        <w:t>discussion</w:t>
      </w:r>
      <w:r w:rsidR="00D805E8" w:rsidRPr="002B40DD">
        <w:tab/>
        <w:t>Rel-17</w:t>
      </w:r>
      <w:r w:rsidR="00D805E8" w:rsidRPr="002B40DD">
        <w:tab/>
        <w:t>NR_MG_enh-Core</w:t>
      </w:r>
    </w:p>
    <w:p w14:paraId="7D196009" w14:textId="77AB8566" w:rsidR="00D805E8" w:rsidRPr="002B40DD" w:rsidRDefault="00D805E8" w:rsidP="00D805E8">
      <w:pPr>
        <w:pStyle w:val="BoldComments"/>
      </w:pPr>
      <w:proofErr w:type="spellStart"/>
      <w:r w:rsidRPr="002B40DD">
        <w:rPr>
          <w:rFonts w:hint="eastAsia"/>
        </w:rPr>
        <w:t>M</w:t>
      </w:r>
      <w:r w:rsidRPr="002B40DD">
        <w:t>isc</w:t>
      </w:r>
      <w:proofErr w:type="spellEnd"/>
    </w:p>
    <w:p w14:paraId="0A29941E" w14:textId="10B3036D" w:rsidR="00D805E8" w:rsidRPr="002B40DD" w:rsidRDefault="00D805E8" w:rsidP="00D805E8">
      <w:pPr>
        <w:pStyle w:val="Comments"/>
        <w:rPr>
          <w:b/>
        </w:rPr>
      </w:pPr>
      <w:r w:rsidRPr="002B40DD">
        <w:t>Offline</w:t>
      </w:r>
    </w:p>
    <w:p w14:paraId="51862338" w14:textId="787EEA8E" w:rsidR="00D805E8" w:rsidRPr="002B40DD" w:rsidRDefault="00BB2B0E" w:rsidP="00D805E8">
      <w:pPr>
        <w:pStyle w:val="Doc-title"/>
      </w:pPr>
      <w:hyperlink r:id="rId2093" w:tooltip="C:Usersmtk65284Documents3GPPtsg_ranWG2_RL2TSGR2_118-eDocsR2-2205692.zip" w:history="1">
        <w:r w:rsidR="00D805E8" w:rsidRPr="007E2766">
          <w:rPr>
            <w:rStyle w:val="Hyperlink"/>
          </w:rPr>
          <w:t>R2-2205692</w:t>
        </w:r>
      </w:hyperlink>
      <w:r w:rsidR="00D805E8" w:rsidRPr="002B40DD">
        <w:tab/>
        <w:t>Discussion on the supported combinations of NCSG and legacy gaps</w:t>
      </w:r>
      <w:r w:rsidR="00D805E8" w:rsidRPr="002B40DD">
        <w:tab/>
        <w:t>Huawei, HiSilicon</w:t>
      </w:r>
      <w:r w:rsidR="00D805E8" w:rsidRPr="002B40DD">
        <w:tab/>
        <w:t>discussion</w:t>
      </w:r>
      <w:r w:rsidR="00D805E8" w:rsidRPr="002B40DD">
        <w:tab/>
        <w:t>Rel-17</w:t>
      </w:r>
      <w:r w:rsidR="00D805E8" w:rsidRPr="002B40DD">
        <w:tab/>
        <w:t>NR_MG_enh-Core</w:t>
      </w:r>
    </w:p>
    <w:p w14:paraId="2093C691" w14:textId="7D54CB20" w:rsidR="00C654F6" w:rsidRPr="002B40DD" w:rsidRDefault="00BB2B0E" w:rsidP="00C654F6">
      <w:pPr>
        <w:pStyle w:val="Doc-title"/>
      </w:pPr>
      <w:hyperlink r:id="rId2094" w:tooltip="C:Usersmtk65284Documents3GPPtsg_ranWG2_RL2TSGR2_118-eDocsR2-2206070.zip" w:history="1">
        <w:r w:rsidR="00C654F6" w:rsidRPr="007E2766">
          <w:rPr>
            <w:rStyle w:val="Hyperlink"/>
          </w:rPr>
          <w:t>R2-2206070</w:t>
        </w:r>
      </w:hyperlink>
      <w:r w:rsidR="00C654F6" w:rsidRPr="002B40DD">
        <w:tab/>
        <w:t>[H804][H805][H806] Corrections on mgta and mgl</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3156</w:t>
      </w:r>
      <w:r w:rsidR="00C654F6" w:rsidRPr="002B40DD">
        <w:tab/>
        <w:t>-</w:t>
      </w:r>
      <w:r w:rsidR="00C654F6" w:rsidRPr="002B40DD">
        <w:tab/>
        <w:t>F</w:t>
      </w:r>
      <w:r w:rsidR="00C654F6" w:rsidRPr="002B40DD">
        <w:tab/>
        <w:t>NR_MG_enh-Core</w:t>
      </w:r>
    </w:p>
    <w:p w14:paraId="6035728E" w14:textId="2A33F9E7" w:rsidR="00C654F6" w:rsidRPr="002B40DD" w:rsidRDefault="00BB2B0E" w:rsidP="00C654F6">
      <w:pPr>
        <w:pStyle w:val="Doc-title"/>
      </w:pPr>
      <w:hyperlink r:id="rId2095" w:tooltip="C:Usersmtk65284Documents3GPPtsg_ranWG2_RL2TSGR2_118-eDocsR2-2206071.zip" w:history="1">
        <w:r w:rsidR="00C654F6" w:rsidRPr="007E2766">
          <w:rPr>
            <w:rStyle w:val="Hyperlink"/>
          </w:rPr>
          <w:t>R2-2206071</w:t>
        </w:r>
      </w:hyperlink>
      <w:r w:rsidR="00C654F6" w:rsidRPr="002B40DD">
        <w:tab/>
        <w:t>[H807] Clarification on ncsgInd</w:t>
      </w:r>
      <w:r w:rsidR="00C654F6" w:rsidRPr="002B40DD">
        <w:tab/>
        <w:t>Huawei, HiSilicon</w:t>
      </w:r>
      <w:r w:rsidR="00C654F6" w:rsidRPr="002B40DD">
        <w:tab/>
        <w:t>CR</w:t>
      </w:r>
      <w:r w:rsidR="00C654F6" w:rsidRPr="002B40DD">
        <w:tab/>
        <w:t>Rel-17</w:t>
      </w:r>
      <w:r w:rsidR="00C654F6" w:rsidRPr="002B40DD">
        <w:tab/>
        <w:t>38.331</w:t>
      </w:r>
      <w:r w:rsidR="00C654F6" w:rsidRPr="002B40DD">
        <w:tab/>
        <w:t>17.0.0</w:t>
      </w:r>
      <w:r w:rsidR="00C654F6" w:rsidRPr="002B40DD">
        <w:tab/>
        <w:t>3157</w:t>
      </w:r>
      <w:r w:rsidR="00C654F6" w:rsidRPr="002B40DD">
        <w:tab/>
        <w:t>-</w:t>
      </w:r>
      <w:r w:rsidR="00C654F6" w:rsidRPr="002B40DD">
        <w:tab/>
        <w:t>F</w:t>
      </w:r>
      <w:r w:rsidR="00C654F6" w:rsidRPr="002B40DD">
        <w:tab/>
        <w:t>NR_MG_enh-Core</w:t>
      </w:r>
    </w:p>
    <w:p w14:paraId="1FD72B88" w14:textId="15F07E0E" w:rsidR="00E82073" w:rsidRPr="002B40DD" w:rsidRDefault="00E82073" w:rsidP="00B76745">
      <w:pPr>
        <w:pStyle w:val="Heading3"/>
      </w:pPr>
      <w:r w:rsidRPr="002B40DD">
        <w:t>6.22.4</w:t>
      </w:r>
      <w:r w:rsidRPr="002B40DD">
        <w:tab/>
        <w:t>UE capabilities</w:t>
      </w:r>
    </w:p>
    <w:p w14:paraId="1CADC0B2" w14:textId="77777777" w:rsidR="00E82073" w:rsidRPr="002B40DD" w:rsidRDefault="00E82073" w:rsidP="00E82073">
      <w:pPr>
        <w:pStyle w:val="Comments"/>
      </w:pPr>
      <w:r w:rsidRPr="002B40DD">
        <w:t>Features / UE caps developed in RAN2. Input should not overlap with input to previous subclauses. Note that this AI is complementary to AI 6.0.2. FFSes: FFS whether pre-configured gap should be FR differentiated; FFS whether to have separate bit to indicate support of CA and non-CA case for pre-configured gap; FFS whether to have separate capability bit for UE supporting only two per UE concurrent gap.</w:t>
      </w:r>
    </w:p>
    <w:p w14:paraId="20EDF507" w14:textId="0EDBE66B" w:rsidR="00F076F6" w:rsidRDefault="00F076F6" w:rsidP="00F076F6">
      <w:pPr>
        <w:pStyle w:val="Comments"/>
        <w:rPr>
          <w:b/>
          <w:bCs/>
          <w:i w:val="0"/>
          <w:iCs/>
          <w:sz w:val="20"/>
          <w:szCs w:val="20"/>
        </w:rPr>
      </w:pPr>
    </w:p>
    <w:p w14:paraId="0992EB59" w14:textId="77777777" w:rsidR="007D21A2" w:rsidRDefault="007D21A2" w:rsidP="007D21A2">
      <w:pPr>
        <w:pStyle w:val="EmailDiscussion"/>
        <w:rPr>
          <w:ins w:id="100" w:author="Johan Johansson" w:date="2022-05-12T08:47:00Z"/>
        </w:rPr>
      </w:pPr>
      <w:ins w:id="101" w:author="Johan Johansson" w:date="2022-05-12T08:47:00Z">
        <w:r>
          <w:t>[AT118-e][</w:t>
        </w:r>
        <w:proofErr w:type="gramStart"/>
        <w:r>
          <w:t>062][</w:t>
        </w:r>
        <w:proofErr w:type="gramEnd"/>
        <w:r>
          <w:t>MGE] UE capabilities (Intel)</w:t>
        </w:r>
      </w:ins>
    </w:p>
    <w:p w14:paraId="645B692E" w14:textId="77777777" w:rsidR="007D21A2" w:rsidRDefault="007D21A2" w:rsidP="007D21A2">
      <w:pPr>
        <w:pStyle w:val="EmailDiscussion2"/>
        <w:rPr>
          <w:ins w:id="102" w:author="Johan Johansson" w:date="2022-05-12T08:47:00Z"/>
        </w:rPr>
      </w:pPr>
      <w:ins w:id="103" w:author="Johan Johansson" w:date="2022-05-12T08:47:00Z">
        <w:r>
          <w:tab/>
          <w:t xml:space="preserve">Scope: Take online progress into account 1. Progress further details. 2. Draft CRs for merge (or we just use the decisions as input for UE </w:t>
        </w:r>
        <w:proofErr w:type="spellStart"/>
        <w:r>
          <w:t>cao</w:t>
        </w:r>
        <w:proofErr w:type="spellEnd"/>
        <w:r>
          <w:t xml:space="preserve"> Main R17 discussion TBD</w:t>
        </w:r>
      </w:ins>
    </w:p>
    <w:p w14:paraId="21DEFE3A" w14:textId="77777777" w:rsidR="007D21A2" w:rsidRDefault="007D21A2" w:rsidP="007D21A2">
      <w:pPr>
        <w:pStyle w:val="EmailDiscussion2"/>
        <w:rPr>
          <w:ins w:id="104" w:author="Johan Johansson" w:date="2022-05-12T08:47:00Z"/>
        </w:rPr>
      </w:pPr>
      <w:ins w:id="105" w:author="Johan Johansson" w:date="2022-05-12T08:47:00Z">
        <w:r>
          <w:tab/>
          <w:t>Intended outcome: 1 Report, 2 Draft CRs Endorsed for Merge</w:t>
        </w:r>
      </w:ins>
    </w:p>
    <w:p w14:paraId="02CBBBDC" w14:textId="77777777" w:rsidR="007D21A2" w:rsidRPr="0038033D" w:rsidRDefault="007D21A2" w:rsidP="007D21A2">
      <w:pPr>
        <w:pStyle w:val="EmailDiscussion2"/>
        <w:rPr>
          <w:ins w:id="106" w:author="Johan Johansson" w:date="2022-05-12T08:47:00Z"/>
        </w:rPr>
      </w:pPr>
      <w:ins w:id="107" w:author="Johan Johansson" w:date="2022-05-12T08:47:00Z">
        <w:r>
          <w:tab/>
          <w:t>Deadline: Intermediate: 1 W2 Wed, 2 EOM (no post discussion)</w:t>
        </w:r>
      </w:ins>
    </w:p>
    <w:p w14:paraId="202A3910" w14:textId="77777777" w:rsidR="0038033D" w:rsidRPr="002B40DD" w:rsidRDefault="0038033D" w:rsidP="00F076F6">
      <w:pPr>
        <w:pStyle w:val="Comments"/>
        <w:rPr>
          <w:b/>
          <w:bCs/>
          <w:i w:val="0"/>
          <w:iCs/>
          <w:sz w:val="20"/>
          <w:szCs w:val="20"/>
        </w:rPr>
      </w:pPr>
    </w:p>
    <w:p w14:paraId="4358D8F8" w14:textId="0FE721A1" w:rsidR="0079571F" w:rsidRDefault="00F076F6" w:rsidP="00F076F6">
      <w:pPr>
        <w:pStyle w:val="Comments"/>
      </w:pPr>
      <w:r w:rsidRPr="002B40DD">
        <w:t xml:space="preserve">Online first </w:t>
      </w:r>
    </w:p>
    <w:p w14:paraId="3101DF34" w14:textId="3AB68B1E" w:rsidR="00522ABE" w:rsidRPr="00232942" w:rsidRDefault="00BB2B0E" w:rsidP="00232942">
      <w:pPr>
        <w:pStyle w:val="Doc-title"/>
        <w:rPr>
          <w:sz w:val="22"/>
          <w:szCs w:val="22"/>
        </w:rPr>
      </w:pPr>
      <w:hyperlink r:id="rId2096" w:tooltip="C:Usersmtk65284Documents3GPPtsg_ranWG2_RL2TSGR2_118-eDocsR2-2206402.zip" w:history="1">
        <w:r w:rsidR="00522ABE" w:rsidRPr="00232942">
          <w:rPr>
            <w:rStyle w:val="Hyperlink"/>
          </w:rPr>
          <w:t>R2-2206402</w:t>
        </w:r>
      </w:hyperlink>
      <w:r w:rsidR="00232942">
        <w:rPr>
          <w:sz w:val="22"/>
          <w:szCs w:val="22"/>
        </w:rPr>
        <w:tab/>
      </w:r>
      <w:r w:rsidR="00232942" w:rsidRPr="00232942">
        <w:rPr>
          <w:sz w:val="22"/>
          <w:szCs w:val="22"/>
        </w:rPr>
        <w:t>Summary document for UE capability</w:t>
      </w:r>
      <w:r w:rsidR="00232942">
        <w:rPr>
          <w:sz w:val="22"/>
          <w:szCs w:val="22"/>
        </w:rPr>
        <w:tab/>
        <w:t>Intel Corporation</w:t>
      </w:r>
    </w:p>
    <w:p w14:paraId="65715FBB" w14:textId="22CC13BF" w:rsidR="00522ABE" w:rsidRDefault="00522ABE" w:rsidP="00522ABE">
      <w:pPr>
        <w:pStyle w:val="Doc-text2"/>
      </w:pPr>
      <w:r>
        <w:t>DISCUSSION</w:t>
      </w:r>
      <w:r w:rsidR="00232942">
        <w:t xml:space="preserve"> W1 THU</w:t>
      </w:r>
    </w:p>
    <w:p w14:paraId="6BB55F13" w14:textId="7E5B5017" w:rsidR="00522ABE" w:rsidRDefault="00522ABE" w:rsidP="00522ABE">
      <w:pPr>
        <w:pStyle w:val="Doc-text2"/>
      </w:pPr>
      <w:r>
        <w:t>P1</w:t>
      </w:r>
    </w:p>
    <w:p w14:paraId="101C6EA1" w14:textId="441F9AF0" w:rsidR="00522ABE" w:rsidRDefault="00522ABE" w:rsidP="003604C8">
      <w:pPr>
        <w:pStyle w:val="Doc-text2"/>
        <w:numPr>
          <w:ilvl w:val="0"/>
          <w:numId w:val="12"/>
        </w:numPr>
      </w:pPr>
      <w:r>
        <w:t xml:space="preserve">QC think that IOT is a reason to have differentiation. QC think no diff may delay marketing but can accept as no one seems to want Diff. </w:t>
      </w:r>
    </w:p>
    <w:p w14:paraId="4BC33612" w14:textId="58F5AE04" w:rsidR="00522ABE" w:rsidRDefault="00522ABE" w:rsidP="00522ABE">
      <w:pPr>
        <w:pStyle w:val="Doc-text2"/>
      </w:pPr>
      <w:r>
        <w:t>P2</w:t>
      </w:r>
    </w:p>
    <w:p w14:paraId="6421AD90" w14:textId="76E24DC6" w:rsidR="00522ABE" w:rsidRDefault="00522ABE" w:rsidP="003604C8">
      <w:pPr>
        <w:pStyle w:val="Doc-text2"/>
        <w:numPr>
          <w:ilvl w:val="0"/>
          <w:numId w:val="12"/>
        </w:numPr>
      </w:pPr>
      <w:r>
        <w:t xml:space="preserve">Vivo are ok to go with majority view. </w:t>
      </w:r>
    </w:p>
    <w:p w14:paraId="02AE66FB" w14:textId="5C746D84" w:rsidR="00522ABE" w:rsidRDefault="00522ABE" w:rsidP="00522ABE">
      <w:pPr>
        <w:pStyle w:val="Doc-text2"/>
      </w:pPr>
      <w:r>
        <w:t>P3</w:t>
      </w:r>
    </w:p>
    <w:p w14:paraId="799A414F" w14:textId="2C395612" w:rsidR="00522ABE" w:rsidRDefault="00522ABE" w:rsidP="003604C8">
      <w:pPr>
        <w:pStyle w:val="Doc-text2"/>
        <w:numPr>
          <w:ilvl w:val="0"/>
          <w:numId w:val="12"/>
        </w:numPr>
      </w:pPr>
      <w:r>
        <w:t xml:space="preserve">QC think that Con gap is with a single cap right </w:t>
      </w:r>
      <w:proofErr w:type="gramStart"/>
      <w:r>
        <w:t>now, but</w:t>
      </w:r>
      <w:proofErr w:type="gramEnd"/>
      <w:r>
        <w:t xml:space="preserve"> think that there are reasons that UE may want to support this partially. </w:t>
      </w:r>
    </w:p>
    <w:p w14:paraId="357148A3" w14:textId="1EC452EC" w:rsidR="00522ABE" w:rsidRDefault="00522ABE" w:rsidP="003604C8">
      <w:pPr>
        <w:pStyle w:val="Doc-text2"/>
        <w:numPr>
          <w:ilvl w:val="0"/>
          <w:numId w:val="12"/>
        </w:numPr>
      </w:pPr>
      <w:r>
        <w:t xml:space="preserve">Nokia wonder why not use the existing cap for single per UE gap. QC wonder then what if the UE support </w:t>
      </w:r>
      <w:proofErr w:type="spellStart"/>
      <w:r>
        <w:t>indep</w:t>
      </w:r>
      <w:proofErr w:type="spellEnd"/>
      <w:r>
        <w:t xml:space="preserve"> gap, without supporting the rest of the combination. </w:t>
      </w:r>
    </w:p>
    <w:p w14:paraId="6CADDA29" w14:textId="5189B46F" w:rsidR="00522ABE" w:rsidRDefault="00522ABE" w:rsidP="003604C8">
      <w:pPr>
        <w:pStyle w:val="Doc-text2"/>
        <w:numPr>
          <w:ilvl w:val="0"/>
          <w:numId w:val="12"/>
        </w:numPr>
      </w:pPr>
      <w:r>
        <w:t xml:space="preserve">Samsung think </w:t>
      </w:r>
      <w:proofErr w:type="spellStart"/>
      <w:r>
        <w:t>indep</w:t>
      </w:r>
      <w:proofErr w:type="spellEnd"/>
      <w:r>
        <w:t xml:space="preserve"> gap config + existing cap can be used to support QC case. </w:t>
      </w:r>
    </w:p>
    <w:p w14:paraId="2ADBED21" w14:textId="114DBDCC" w:rsidR="00522ABE" w:rsidRDefault="00522ABE" w:rsidP="003604C8">
      <w:pPr>
        <w:pStyle w:val="Doc-text2"/>
        <w:numPr>
          <w:ilvl w:val="0"/>
          <w:numId w:val="12"/>
        </w:numPr>
      </w:pPr>
      <w:r>
        <w:t>HW think QC proposal is clean and is the way to support this (no mixing of the different release)</w:t>
      </w:r>
    </w:p>
    <w:p w14:paraId="686CE361" w14:textId="4B9EBE01" w:rsidR="00522ABE" w:rsidRDefault="00522ABE" w:rsidP="003604C8">
      <w:pPr>
        <w:pStyle w:val="Doc-text2"/>
        <w:numPr>
          <w:ilvl w:val="0"/>
          <w:numId w:val="12"/>
        </w:numPr>
      </w:pPr>
      <w:r>
        <w:t xml:space="preserve">Chair wonder if the QC proposal brings any complexity. Nokia think it brings a bit more discussion. </w:t>
      </w:r>
    </w:p>
    <w:p w14:paraId="550928FF" w14:textId="52EB3304" w:rsidR="00522ABE" w:rsidRPr="00E97C91" w:rsidRDefault="00522ABE" w:rsidP="00522ABE">
      <w:pPr>
        <w:pStyle w:val="Agreement"/>
      </w:pPr>
      <w:r w:rsidRPr="00E97C91">
        <w:t>Pre-configured gap is not FR differentiated</w:t>
      </w:r>
    </w:p>
    <w:p w14:paraId="3F09072D" w14:textId="5ED845B5" w:rsidR="00522ABE" w:rsidRDefault="00522ABE" w:rsidP="00522ABE">
      <w:pPr>
        <w:pStyle w:val="Agreement"/>
      </w:pPr>
      <w:r w:rsidRPr="00E97C91">
        <w:t>No additional UE capability to distinguish CA and non-CA case for pre-configured gap.</w:t>
      </w:r>
    </w:p>
    <w:p w14:paraId="483D60AD" w14:textId="45735401" w:rsidR="00522ABE" w:rsidRDefault="00522ABE" w:rsidP="00522ABE">
      <w:pPr>
        <w:pStyle w:val="Agreement"/>
      </w:pPr>
      <w:r w:rsidRPr="00E97C91">
        <w:t xml:space="preserve">an additional UE capability bit to indicate two per UE concurrent gap </w:t>
      </w:r>
    </w:p>
    <w:p w14:paraId="278221CB" w14:textId="4657419C" w:rsidR="00232942" w:rsidRDefault="00232942" w:rsidP="00232942">
      <w:pPr>
        <w:pStyle w:val="Doc-text2"/>
        <w:ind w:left="0" w:firstLine="0"/>
      </w:pPr>
    </w:p>
    <w:p w14:paraId="47E0CFE3" w14:textId="77777777" w:rsidR="00232942" w:rsidRDefault="00BB2B0E" w:rsidP="00232942">
      <w:pPr>
        <w:pStyle w:val="Doc-title"/>
      </w:pPr>
      <w:hyperlink r:id="rId2097" w:tooltip="C:Usersmtk65284Documents3GPPtsg_ranWG2_RL2TSGR2_118-eDocsR2-2205293.zip" w:history="1">
        <w:r w:rsidR="00232942" w:rsidRPr="007E2766">
          <w:rPr>
            <w:rStyle w:val="Hyperlink"/>
          </w:rPr>
          <w:t>R2-2205293</w:t>
        </w:r>
      </w:hyperlink>
      <w:r w:rsidR="00232942" w:rsidRPr="002B40DD">
        <w:tab/>
        <w:t>Discussion on UE capability for dynamically reporting the NCSG requirement</w:t>
      </w:r>
      <w:r w:rsidR="00232942" w:rsidRPr="002B40DD">
        <w:tab/>
        <w:t>Huawei, HiSilicon</w:t>
      </w:r>
      <w:r w:rsidR="00232942" w:rsidRPr="002B40DD">
        <w:tab/>
        <w:t>discussion</w:t>
      </w:r>
      <w:r w:rsidR="00232942" w:rsidRPr="002B40DD">
        <w:tab/>
        <w:t>Rel-17</w:t>
      </w:r>
      <w:r w:rsidR="00232942" w:rsidRPr="002B40DD">
        <w:tab/>
        <w:t>NR_MG_enh-Core</w:t>
      </w:r>
    </w:p>
    <w:p w14:paraId="1694059E" w14:textId="77777777" w:rsidR="00232942" w:rsidRDefault="00232942" w:rsidP="00232942">
      <w:pPr>
        <w:pStyle w:val="Doc-title"/>
      </w:pPr>
      <w:r>
        <w:t>R2-2206357</w:t>
      </w:r>
      <w:r w:rsidRPr="002B40DD">
        <w:tab/>
        <w:t>Discussion on UE capability for dynamically reporting the NCSG requirement</w:t>
      </w:r>
      <w:r w:rsidRPr="002B40DD">
        <w:tab/>
        <w:t>Huawei, HiSilicon</w:t>
      </w:r>
      <w:r w:rsidRPr="002B40DD">
        <w:tab/>
        <w:t>discussion</w:t>
      </w:r>
      <w:r w:rsidRPr="002B40DD">
        <w:tab/>
        <w:t>Rel-17</w:t>
      </w:r>
      <w:r w:rsidRPr="002B40DD">
        <w:tab/>
        <w:t>NR_MG_enh-Core</w:t>
      </w:r>
    </w:p>
    <w:p w14:paraId="47A8432F" w14:textId="1ADCD31E" w:rsidR="00232942" w:rsidRDefault="00232942" w:rsidP="00232942">
      <w:pPr>
        <w:pStyle w:val="Doc-text2"/>
      </w:pPr>
      <w:r>
        <w:t>DISCUSSION W1 Thu</w:t>
      </w:r>
    </w:p>
    <w:p w14:paraId="1D26322D" w14:textId="77777777" w:rsidR="00232942" w:rsidRDefault="00232942" w:rsidP="00232942">
      <w:pPr>
        <w:pStyle w:val="Doc-text2"/>
      </w:pPr>
      <w:r>
        <w:t>-</w:t>
      </w:r>
      <w:r>
        <w:tab/>
        <w:t>Ericsson think this can be done for users that are capable of the R17 feature. Think the requirements will be discussed in R18.</w:t>
      </w:r>
    </w:p>
    <w:p w14:paraId="5D5FA27E" w14:textId="77777777" w:rsidR="00232942" w:rsidRDefault="00232942" w:rsidP="00232942">
      <w:pPr>
        <w:pStyle w:val="Doc-text2"/>
      </w:pPr>
      <w:r>
        <w:t>-</w:t>
      </w:r>
      <w:r>
        <w:tab/>
        <w:t xml:space="preserve">Apple prefer a clean solution. </w:t>
      </w:r>
    </w:p>
    <w:p w14:paraId="38E993D1" w14:textId="77777777" w:rsidR="00232942" w:rsidRDefault="00232942" w:rsidP="00232942">
      <w:pPr>
        <w:pStyle w:val="Doc-text2"/>
      </w:pPr>
      <w:r>
        <w:t>-</w:t>
      </w:r>
      <w:r>
        <w:tab/>
        <w:t xml:space="preserve">MTK doesn’t want to change the meaning of existing </w:t>
      </w:r>
      <w:proofErr w:type="gramStart"/>
      <w:r>
        <w:t>capability, but</w:t>
      </w:r>
      <w:proofErr w:type="gramEnd"/>
      <w:r>
        <w:t xml:space="preserve"> have some sympathy for the proposal. Think there are separate capability for the report and for the NCSG gap patterns already, so maybe it can be done already. But R4 is discussing to change. </w:t>
      </w:r>
    </w:p>
    <w:p w14:paraId="73D87CCF" w14:textId="77777777" w:rsidR="00232942" w:rsidRDefault="00232942" w:rsidP="00232942">
      <w:pPr>
        <w:pStyle w:val="Doc-text2"/>
      </w:pPr>
      <w:r>
        <w:t>-</w:t>
      </w:r>
      <w:r>
        <w:tab/>
        <w:t xml:space="preserve">ZTE want to wait for </w:t>
      </w:r>
      <w:proofErr w:type="gramStart"/>
      <w:r>
        <w:t>R4, but</w:t>
      </w:r>
      <w:proofErr w:type="gramEnd"/>
      <w:r>
        <w:t xml:space="preserve"> have some sympathy for Huawei proposal. Concerns that it may impact requirements. </w:t>
      </w:r>
    </w:p>
    <w:p w14:paraId="533900C4" w14:textId="77777777" w:rsidR="00232942" w:rsidRDefault="00232942" w:rsidP="00232942">
      <w:pPr>
        <w:pStyle w:val="Doc-text2"/>
      </w:pPr>
      <w:r>
        <w:lastRenderedPageBreak/>
        <w:t>-</w:t>
      </w:r>
      <w:r>
        <w:tab/>
        <w:t xml:space="preserve">HW wonder if we can capture that R2 will not prevent that </w:t>
      </w:r>
      <w:proofErr w:type="spellStart"/>
      <w:r>
        <w:t>NeedforGap</w:t>
      </w:r>
      <w:proofErr w:type="spellEnd"/>
      <w:r>
        <w:t xml:space="preserve"> with R16 gaps can use the R17 signalling mechanism. MTK think this could be ok but </w:t>
      </w:r>
      <w:proofErr w:type="gramStart"/>
      <w:r>
        <w:t>no any</w:t>
      </w:r>
      <w:proofErr w:type="gramEnd"/>
      <w:r>
        <w:t xml:space="preserve"> of the NCSG patterns (UE will only report gap or no gap). </w:t>
      </w:r>
    </w:p>
    <w:p w14:paraId="4CDF4AE0" w14:textId="77777777" w:rsidR="00232942" w:rsidRDefault="00232942" w:rsidP="00232942">
      <w:pPr>
        <w:pStyle w:val="Doc-text2"/>
        <w:ind w:left="0" w:firstLine="0"/>
      </w:pPr>
    </w:p>
    <w:p w14:paraId="2D484DE4" w14:textId="77777777" w:rsidR="00232942" w:rsidRDefault="00232942" w:rsidP="00232942">
      <w:pPr>
        <w:pStyle w:val="Agreement"/>
      </w:pPr>
      <w:r>
        <w:rPr>
          <w:lang w:eastAsia="zh-CN"/>
        </w:rPr>
        <w:t xml:space="preserve">R2 think R17 UEs not capable of NCSG can use the R17 </w:t>
      </w:r>
      <w:proofErr w:type="spellStart"/>
      <w:r>
        <w:rPr>
          <w:lang w:eastAsia="zh-CN"/>
        </w:rPr>
        <w:t>NeedForNCSG</w:t>
      </w:r>
      <w:proofErr w:type="spellEnd"/>
      <w:r>
        <w:rPr>
          <w:lang w:eastAsia="zh-CN"/>
        </w:rPr>
        <w:t xml:space="preserve"> signalling mechanism to </w:t>
      </w:r>
      <w:r w:rsidRPr="00B51060">
        <w:rPr>
          <w:lang w:eastAsia="zh-CN"/>
        </w:rPr>
        <w:t>report “gap” or “</w:t>
      </w:r>
      <w:proofErr w:type="spellStart"/>
      <w:r w:rsidRPr="00B51060">
        <w:rPr>
          <w:lang w:eastAsia="zh-CN"/>
        </w:rPr>
        <w:t>nogap-noncsg</w:t>
      </w:r>
      <w:proofErr w:type="spellEnd"/>
      <w:r w:rsidRPr="00B51060">
        <w:rPr>
          <w:lang w:eastAsia="zh-CN"/>
        </w:rPr>
        <w:t>”</w:t>
      </w:r>
      <w:r>
        <w:rPr>
          <w:lang w:eastAsia="zh-CN"/>
        </w:rPr>
        <w:t xml:space="preserve">. FFS whether specific capability is needed for this. </w:t>
      </w:r>
    </w:p>
    <w:p w14:paraId="7D2C381C" w14:textId="0DD93820" w:rsidR="00522ABE" w:rsidRDefault="00522ABE" w:rsidP="00522ABE">
      <w:pPr>
        <w:pStyle w:val="Doc-text2"/>
        <w:ind w:left="0" w:firstLine="0"/>
      </w:pPr>
    </w:p>
    <w:p w14:paraId="614AEEDA" w14:textId="5AE9D028" w:rsidR="00232942" w:rsidRDefault="00232942" w:rsidP="00232942">
      <w:pPr>
        <w:pStyle w:val="Comments"/>
      </w:pPr>
      <w:r>
        <w:t>Chair: Continue Offline</w:t>
      </w:r>
    </w:p>
    <w:p w14:paraId="05FCC1A2" w14:textId="77777777" w:rsidR="00232942" w:rsidRPr="00522ABE" w:rsidRDefault="00232942" w:rsidP="00232942">
      <w:pPr>
        <w:pStyle w:val="Doc-text2"/>
      </w:pPr>
    </w:p>
    <w:p w14:paraId="1AA674BD" w14:textId="7B2B2E79" w:rsidR="00F076F6" w:rsidRPr="002B40DD" w:rsidRDefault="00BB2B0E" w:rsidP="0079571F">
      <w:pPr>
        <w:pStyle w:val="Doc-title"/>
      </w:pPr>
      <w:hyperlink r:id="rId2098" w:tooltip="C:Usersmtk65284Documents3GPPtsg_ranWG2_RL2TSGR2_118-eDocsR2-2205728.zip" w:history="1">
        <w:r w:rsidR="00F076F6" w:rsidRPr="007E2766">
          <w:rPr>
            <w:rStyle w:val="Hyperlink"/>
          </w:rPr>
          <w:t>R2-2205728</w:t>
        </w:r>
      </w:hyperlink>
      <w:r w:rsidR="00F076F6" w:rsidRPr="002B40DD">
        <w:tab/>
        <w:t>On MGE UE capabilities left issues</w:t>
      </w:r>
      <w:r w:rsidR="00F076F6" w:rsidRPr="002B40DD">
        <w:tab/>
        <w:t>Nokia, Nokia Shanghai Bell</w:t>
      </w:r>
      <w:r w:rsidR="00F076F6" w:rsidRPr="002B40DD">
        <w:tab/>
        <w:t>discussion</w:t>
      </w:r>
      <w:r w:rsidR="00F076F6" w:rsidRPr="002B40DD">
        <w:tab/>
        <w:t>Rel-17</w:t>
      </w:r>
      <w:r w:rsidR="00F076F6" w:rsidRPr="002B40DD">
        <w:tab/>
        <w:t>NR_MG_enh-Core</w:t>
      </w:r>
    </w:p>
    <w:p w14:paraId="3F9032D3" w14:textId="1A7071A7" w:rsidR="00F076F6" w:rsidRPr="002B40DD" w:rsidRDefault="00BB2B0E" w:rsidP="00F076F6">
      <w:pPr>
        <w:pStyle w:val="Doc-title"/>
      </w:pPr>
      <w:hyperlink r:id="rId2099" w:tooltip="C:Usersmtk65284Documents3GPPtsg_ranWG2_RL2TSGR2_118-eDocsR2-2205379.zip" w:history="1">
        <w:r w:rsidR="00F076F6" w:rsidRPr="007E2766">
          <w:rPr>
            <w:rStyle w:val="Hyperlink"/>
          </w:rPr>
          <w:t>R2-2205379</w:t>
        </w:r>
      </w:hyperlink>
      <w:r w:rsidR="00F076F6" w:rsidRPr="002B40DD">
        <w:tab/>
        <w:t>Resolving FFS on UE capabilities for MGE</w:t>
      </w:r>
      <w:r w:rsidR="00F076F6" w:rsidRPr="002B40DD">
        <w:tab/>
        <w:t>Samsung</w:t>
      </w:r>
      <w:r w:rsidR="00F076F6" w:rsidRPr="002B40DD">
        <w:tab/>
        <w:t>discussion</w:t>
      </w:r>
    </w:p>
    <w:p w14:paraId="18A96468" w14:textId="7C6FF3B9" w:rsidR="00F076F6" w:rsidRPr="002B40DD" w:rsidRDefault="00BB2B0E" w:rsidP="00F076F6">
      <w:pPr>
        <w:pStyle w:val="Doc-title"/>
      </w:pPr>
      <w:hyperlink r:id="rId2100" w:tooltip="C:Usersmtk65284Documents3GPPtsg_ranWG2_RL2TSGR2_118-eDocsR2-2204825.zip" w:history="1">
        <w:r w:rsidR="00F076F6" w:rsidRPr="007E2766">
          <w:rPr>
            <w:rStyle w:val="Hyperlink"/>
          </w:rPr>
          <w:t>R2-2204825</w:t>
        </w:r>
      </w:hyperlink>
      <w:r w:rsidR="00F076F6" w:rsidRPr="002B40DD">
        <w:tab/>
        <w:t>Discussion on capability for MG enhancement</w:t>
      </w:r>
      <w:r w:rsidR="00F076F6" w:rsidRPr="002B40DD">
        <w:tab/>
        <w:t>vivo</w:t>
      </w:r>
      <w:r w:rsidR="00F076F6" w:rsidRPr="002B40DD">
        <w:tab/>
        <w:t>discussion</w:t>
      </w:r>
      <w:r w:rsidR="00F076F6" w:rsidRPr="002B40DD">
        <w:tab/>
        <w:t>Rel-17</w:t>
      </w:r>
      <w:r w:rsidR="00F076F6" w:rsidRPr="002B40DD">
        <w:tab/>
        <w:t>NR_MG_enh-Core</w:t>
      </w:r>
    </w:p>
    <w:p w14:paraId="1C8DAA86" w14:textId="48FC253E" w:rsidR="00F076F6" w:rsidRPr="002B40DD" w:rsidRDefault="00BB2B0E" w:rsidP="00F076F6">
      <w:pPr>
        <w:pStyle w:val="Doc-title"/>
      </w:pPr>
      <w:hyperlink r:id="rId2101" w:tooltip="C:Usersmtk65284Documents3GPPtsg_ranWG2_RL2TSGR2_118-eDocsR2-2206016.zip" w:history="1">
        <w:r w:rsidR="00F076F6" w:rsidRPr="007E2766">
          <w:rPr>
            <w:rStyle w:val="Hyperlink"/>
          </w:rPr>
          <w:t>R2-2206016</w:t>
        </w:r>
      </w:hyperlink>
      <w:r w:rsidR="00F076F6" w:rsidRPr="002B40DD">
        <w:tab/>
        <w:t>UE capabilities for MGE</w:t>
      </w:r>
      <w:r w:rsidR="00F076F6" w:rsidRPr="002B40DD">
        <w:tab/>
        <w:t>Ericsson</w:t>
      </w:r>
      <w:r w:rsidR="00F076F6" w:rsidRPr="002B40DD">
        <w:tab/>
        <w:t>discussion</w:t>
      </w:r>
      <w:r w:rsidR="00F076F6" w:rsidRPr="002B40DD">
        <w:tab/>
        <w:t>Rel-17</w:t>
      </w:r>
      <w:r w:rsidR="00F076F6" w:rsidRPr="002B40DD">
        <w:tab/>
        <w:t>NR_MG_enh-Core</w:t>
      </w:r>
    </w:p>
    <w:p w14:paraId="75916BC7" w14:textId="67E7C46F" w:rsidR="00F076F6" w:rsidRPr="002B40DD" w:rsidRDefault="00BB2B0E" w:rsidP="00F076F6">
      <w:pPr>
        <w:pStyle w:val="Doc-title"/>
      </w:pPr>
      <w:hyperlink r:id="rId2102" w:tooltip="C:Usersmtk65284Documents3GPPtsg_ranWG2_RL2TSGR2_118-eDocsR2-2205935.zip" w:history="1">
        <w:r w:rsidR="00F076F6" w:rsidRPr="007E2766">
          <w:rPr>
            <w:rStyle w:val="Hyperlink"/>
          </w:rPr>
          <w:t>R2-2205935</w:t>
        </w:r>
      </w:hyperlink>
      <w:r w:rsidR="00F076F6" w:rsidRPr="002B40DD">
        <w:tab/>
        <w:t>Open issues for MGE</w:t>
      </w:r>
      <w:r w:rsidR="00F076F6" w:rsidRPr="002B40DD">
        <w:tab/>
        <w:t>Intel Corporation</w:t>
      </w:r>
      <w:r w:rsidR="00F076F6" w:rsidRPr="002B40DD">
        <w:tab/>
        <w:t>discussion</w:t>
      </w:r>
      <w:r w:rsidR="00F076F6" w:rsidRPr="002B40DD">
        <w:tab/>
        <w:t>Rel-17</w:t>
      </w:r>
      <w:r w:rsidR="00F076F6" w:rsidRPr="002B40DD">
        <w:tab/>
        <w:t>NR_MG_enh-Core</w:t>
      </w:r>
    </w:p>
    <w:p w14:paraId="1FC941D2" w14:textId="2A7B144C" w:rsidR="00F076F6" w:rsidRPr="002B40DD" w:rsidRDefault="00BB2B0E" w:rsidP="00F076F6">
      <w:pPr>
        <w:pStyle w:val="Doc-title"/>
      </w:pPr>
      <w:hyperlink r:id="rId2103" w:tooltip="C:Usersmtk65284Documents3GPPtsg_ranWG2_RL2TSGR2_118-eDocsR2-2206009.zip" w:history="1">
        <w:r w:rsidR="00F076F6" w:rsidRPr="007E2766">
          <w:rPr>
            <w:rStyle w:val="Hyperlink"/>
          </w:rPr>
          <w:t>R2-2206009</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0738</w:t>
      </w:r>
      <w:r w:rsidR="00F076F6" w:rsidRPr="002B40DD">
        <w:tab/>
        <w:t>-</w:t>
      </w:r>
      <w:r w:rsidR="00F076F6" w:rsidRPr="002B40DD">
        <w:tab/>
        <w:t>F</w:t>
      </w:r>
      <w:r w:rsidR="00F076F6" w:rsidRPr="002B40DD">
        <w:tab/>
        <w:t>NR_MG_enh-Core</w:t>
      </w:r>
      <w:r w:rsidR="00F076F6" w:rsidRPr="002B40DD">
        <w:tab/>
        <w:t>Late</w:t>
      </w:r>
    </w:p>
    <w:p w14:paraId="06EEE3AB" w14:textId="7BCF6AED" w:rsidR="00F076F6" w:rsidRPr="002B40DD" w:rsidRDefault="00BB2B0E" w:rsidP="00F076F6">
      <w:pPr>
        <w:pStyle w:val="Doc-title"/>
      </w:pPr>
      <w:hyperlink r:id="rId2104" w:tooltip="C:Usersmtk65284Documents3GPPtsg_ranWG2_RL2TSGR2_118-eDocsR2-2206010.zip" w:history="1">
        <w:r w:rsidR="00F076F6" w:rsidRPr="007E2766">
          <w:rPr>
            <w:rStyle w:val="Hyperlink"/>
          </w:rPr>
          <w:t>R2-2206010</w:t>
        </w:r>
      </w:hyperlink>
      <w:r w:rsidR="00F076F6" w:rsidRPr="002B40DD">
        <w:tab/>
        <w:t>Preconfigured gap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3150</w:t>
      </w:r>
      <w:r w:rsidR="00F076F6" w:rsidRPr="002B40DD">
        <w:tab/>
        <w:t>-</w:t>
      </w:r>
      <w:r w:rsidR="00F076F6" w:rsidRPr="002B40DD">
        <w:tab/>
        <w:t>F</w:t>
      </w:r>
      <w:r w:rsidR="00F076F6" w:rsidRPr="002B40DD">
        <w:tab/>
        <w:t>NR_MG_enh-Core</w:t>
      </w:r>
      <w:r w:rsidR="00F076F6" w:rsidRPr="002B40DD">
        <w:tab/>
        <w:t>Late</w:t>
      </w:r>
    </w:p>
    <w:p w14:paraId="3709373A" w14:textId="1EC65EF4" w:rsidR="00F076F6" w:rsidRPr="002B40DD" w:rsidRDefault="00BB2B0E" w:rsidP="00F076F6">
      <w:pPr>
        <w:pStyle w:val="Doc-title"/>
      </w:pPr>
      <w:hyperlink r:id="rId2105" w:tooltip="C:Usersmtk65284Documents3GPPtsg_ranWG2_RL2TSGR2_118-eDocsR2-2206007.zip" w:history="1">
        <w:r w:rsidR="00F076F6" w:rsidRPr="007E2766">
          <w:rPr>
            <w:rStyle w:val="Hyperlink"/>
          </w:rPr>
          <w:t>R2-2206007</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38.306</w:t>
      </w:r>
      <w:r w:rsidR="00F076F6" w:rsidRPr="002B40DD">
        <w:tab/>
        <w:t>17.0.0</w:t>
      </w:r>
      <w:r w:rsidR="00F076F6" w:rsidRPr="002B40DD">
        <w:tab/>
        <w:t>0737</w:t>
      </w:r>
      <w:r w:rsidR="00F076F6" w:rsidRPr="002B40DD">
        <w:tab/>
        <w:t>-</w:t>
      </w:r>
      <w:r w:rsidR="00F076F6" w:rsidRPr="002B40DD">
        <w:tab/>
        <w:t>F</w:t>
      </w:r>
      <w:r w:rsidR="00F076F6" w:rsidRPr="002B40DD">
        <w:tab/>
        <w:t>NR_MG_enh-Core</w:t>
      </w:r>
      <w:r w:rsidR="00F076F6" w:rsidRPr="002B40DD">
        <w:tab/>
        <w:t>Late</w:t>
      </w:r>
    </w:p>
    <w:p w14:paraId="5BD9EC86" w14:textId="572F1CDE" w:rsidR="00522ABE" w:rsidRPr="00522ABE" w:rsidRDefault="00BB2B0E" w:rsidP="00232942">
      <w:pPr>
        <w:pStyle w:val="Doc-title"/>
      </w:pPr>
      <w:hyperlink r:id="rId2106" w:tooltip="C:Usersmtk65284Documents3GPPtsg_ranWG2_RL2TSGR2_118-eDocsR2-2206008.zip" w:history="1">
        <w:r w:rsidR="00F076F6" w:rsidRPr="007E2766">
          <w:rPr>
            <w:rStyle w:val="Hyperlink"/>
          </w:rPr>
          <w:t>R2-2206008</w:t>
        </w:r>
      </w:hyperlink>
      <w:r w:rsidR="00F076F6" w:rsidRPr="002B40DD">
        <w:tab/>
        <w:t>Per-UE Concurrent Gaps Capability</w:t>
      </w:r>
      <w:r w:rsidR="00F076F6" w:rsidRPr="002B40DD">
        <w:tab/>
        <w:t>Qualcomm Incorporated</w:t>
      </w:r>
      <w:r w:rsidR="00F076F6" w:rsidRPr="002B40DD">
        <w:tab/>
        <w:t>CR</w:t>
      </w:r>
      <w:r w:rsidR="00F076F6" w:rsidRPr="002B40DD">
        <w:tab/>
        <w:t>Rel-17</w:t>
      </w:r>
      <w:r w:rsidR="00F076F6" w:rsidRPr="002B40DD">
        <w:tab/>
        <w:t>38.331</w:t>
      </w:r>
      <w:r w:rsidR="00F076F6" w:rsidRPr="002B40DD">
        <w:tab/>
        <w:t>17.0.0</w:t>
      </w:r>
      <w:r w:rsidR="00F076F6" w:rsidRPr="002B40DD">
        <w:tab/>
        <w:t>3149</w:t>
      </w:r>
      <w:r w:rsidR="00F076F6" w:rsidRPr="002B40DD">
        <w:tab/>
        <w:t>-</w:t>
      </w:r>
      <w:r w:rsidR="00F076F6" w:rsidRPr="002B40DD">
        <w:tab/>
        <w:t>F</w:t>
      </w:r>
      <w:r w:rsidR="00F076F6" w:rsidRPr="002B40DD">
        <w:tab/>
        <w:t>NR_MG_enh-Core</w:t>
      </w:r>
      <w:r w:rsidR="00F076F6" w:rsidRPr="002B40DD">
        <w:tab/>
        <w:t>Late</w:t>
      </w:r>
    </w:p>
    <w:p w14:paraId="621AED22" w14:textId="7CE14F3F" w:rsidR="00F076F6" w:rsidRPr="002B40DD" w:rsidRDefault="00BB2B0E" w:rsidP="00F076F6">
      <w:pPr>
        <w:pStyle w:val="Doc-title"/>
      </w:pPr>
      <w:hyperlink r:id="rId2107" w:tooltip="C:Usersmtk65284Documents3GPPtsg_ranWG2_RL2TSGR2_118-eDocsR2-2204824.zip" w:history="1">
        <w:r w:rsidR="00F076F6" w:rsidRPr="007E2766">
          <w:rPr>
            <w:rStyle w:val="Hyperlink"/>
          </w:rPr>
          <w:t>R2-2204824</w:t>
        </w:r>
      </w:hyperlink>
      <w:r w:rsidR="00F076F6" w:rsidRPr="002B40DD">
        <w:tab/>
        <w:t>Discussion on NCSG</w:t>
      </w:r>
      <w:r w:rsidR="00F076F6" w:rsidRPr="002B40DD">
        <w:tab/>
        <w:t>vivo</w:t>
      </w:r>
      <w:r w:rsidR="00F076F6" w:rsidRPr="002B40DD">
        <w:tab/>
        <w:t>discussion</w:t>
      </w:r>
      <w:r w:rsidR="00F076F6" w:rsidRPr="002B40DD">
        <w:tab/>
        <w:t>Rel-17</w:t>
      </w:r>
      <w:r w:rsidR="00F076F6" w:rsidRPr="002B40DD">
        <w:tab/>
        <w:t>NR_MG_enh-Core</w:t>
      </w:r>
    </w:p>
    <w:p w14:paraId="13A218E5" w14:textId="77777777" w:rsidR="00053A07" w:rsidRPr="002B40DD" w:rsidRDefault="00053A07" w:rsidP="0079571F">
      <w:pPr>
        <w:pStyle w:val="Doc-text2"/>
        <w:ind w:left="0" w:firstLine="0"/>
      </w:pPr>
    </w:p>
    <w:p w14:paraId="60AB5E9F" w14:textId="3CA71A40" w:rsidR="00E82073" w:rsidRPr="002B40DD" w:rsidRDefault="00E82073" w:rsidP="00E82073">
      <w:pPr>
        <w:pStyle w:val="Heading2"/>
      </w:pPr>
      <w:r w:rsidRPr="002B40DD">
        <w:t>6.23</w:t>
      </w:r>
      <w:r w:rsidRPr="002B40DD">
        <w:tab/>
        <w:t>Uplink Data Compression (UDC)</w:t>
      </w:r>
    </w:p>
    <w:p w14:paraId="2959E1B0" w14:textId="322DA0DE" w:rsidR="00E82073" w:rsidRPr="002B40DD" w:rsidRDefault="00E82073" w:rsidP="00E82073">
      <w:pPr>
        <w:pStyle w:val="Comments"/>
      </w:pPr>
      <w:r w:rsidRPr="002B40DD">
        <w:t>(NR_UDC-Core; leading WG: RAN2; REL-17; WID: RP-211203)</w:t>
      </w:r>
    </w:p>
    <w:p w14:paraId="7833F44D" w14:textId="77777777" w:rsidR="00E82073" w:rsidRPr="002B40DD" w:rsidRDefault="00E82073" w:rsidP="00E82073">
      <w:pPr>
        <w:pStyle w:val="Comments"/>
      </w:pPr>
      <w:r w:rsidRPr="002B40DD">
        <w:t>Tdoc Limitation: 1 tdocs</w:t>
      </w:r>
    </w:p>
    <w:p w14:paraId="7C30263B" w14:textId="40F60051" w:rsidR="00E82073" w:rsidRPr="002B40DD" w:rsidRDefault="00E82073" w:rsidP="00E82073">
      <w:pPr>
        <w:pStyle w:val="Comments"/>
      </w:pPr>
      <w:r w:rsidRPr="002B40DD">
        <w:t xml:space="preserve">WI is declared 100% complete. </w:t>
      </w:r>
    </w:p>
    <w:p w14:paraId="38770BCD" w14:textId="4A0C9249" w:rsidR="001561A1" w:rsidRPr="002B40DD" w:rsidRDefault="001561A1" w:rsidP="00E82073">
      <w:pPr>
        <w:pStyle w:val="Comments"/>
      </w:pPr>
    </w:p>
    <w:p w14:paraId="5F54DA0D" w14:textId="30BF6A50" w:rsidR="001561A1" w:rsidRPr="002B40DD" w:rsidRDefault="001561A1" w:rsidP="00E82073">
      <w:pPr>
        <w:pStyle w:val="Comments"/>
      </w:pPr>
      <w:r w:rsidRPr="002B40DD">
        <w:t xml:space="preserve">Treat offline, CB online if needed. </w:t>
      </w:r>
    </w:p>
    <w:p w14:paraId="0C092D91" w14:textId="5A63C251" w:rsidR="001561A1" w:rsidRPr="002B40DD" w:rsidRDefault="001561A1" w:rsidP="00E82073">
      <w:pPr>
        <w:pStyle w:val="Comments"/>
      </w:pPr>
      <w:bookmarkStart w:id="108" w:name="_Hlk102970767"/>
    </w:p>
    <w:p w14:paraId="4022934A" w14:textId="76BC5029" w:rsidR="001561A1" w:rsidRPr="002B40DD" w:rsidRDefault="001561A1" w:rsidP="001561A1">
      <w:pPr>
        <w:pStyle w:val="EmailDiscussion"/>
      </w:pPr>
      <w:r w:rsidRPr="002B40DD">
        <w:t>[AT118-e][</w:t>
      </w:r>
      <w:proofErr w:type="gramStart"/>
      <w:r w:rsidRPr="002B40DD">
        <w:t>0</w:t>
      </w:r>
      <w:r w:rsidR="00AA0F73" w:rsidRPr="002B40DD">
        <w:t>38</w:t>
      </w:r>
      <w:r w:rsidRPr="002B40DD">
        <w:t>][</w:t>
      </w:r>
      <w:proofErr w:type="gramEnd"/>
      <w:r w:rsidRPr="002B40DD">
        <w:t>UDC] UDC Corrections (CATT)</w:t>
      </w:r>
    </w:p>
    <w:p w14:paraId="528FDBC3" w14:textId="79F9EEA1" w:rsidR="001561A1" w:rsidRPr="002B40DD" w:rsidRDefault="001561A1" w:rsidP="001561A1">
      <w:pPr>
        <w:pStyle w:val="EmailDiscussion2"/>
      </w:pPr>
      <w:r w:rsidRPr="002B40DD">
        <w:tab/>
        <w:t xml:space="preserve">Scope: Treat </w:t>
      </w:r>
      <w:hyperlink r:id="rId2108" w:tooltip="C:Usersmtk65284Documents3GPPtsg_ranWG2_RL2TSGR2_118-eDocsR2-2204492.zip" w:history="1">
        <w:r w:rsidRPr="007E2766">
          <w:rPr>
            <w:rStyle w:val="Hyperlink"/>
          </w:rPr>
          <w:t>R2-2204492</w:t>
        </w:r>
      </w:hyperlink>
      <w:r w:rsidRPr="002B40DD">
        <w:t xml:space="preserve">, </w:t>
      </w:r>
      <w:hyperlink r:id="rId2109" w:tooltip="C:Usersmtk65284Documents3GPPtsg_ranWG2_RL2TSGR2_118-eDocsR2-2205071.zip" w:history="1">
        <w:r w:rsidRPr="007E2766">
          <w:rPr>
            <w:rStyle w:val="Hyperlink"/>
          </w:rPr>
          <w:t>R2-2205071</w:t>
        </w:r>
      </w:hyperlink>
      <w:r w:rsidRPr="002B40DD">
        <w:t xml:space="preserve">, </w:t>
      </w:r>
      <w:hyperlink r:id="rId2110" w:tooltip="C:Usersmtk65284Documents3GPPtsg_ranWG2_RL2TSGR2_118-eDocsR2-2205719.zip" w:history="1">
        <w:r w:rsidRPr="007E2766">
          <w:rPr>
            <w:rStyle w:val="Hyperlink"/>
          </w:rPr>
          <w:t>R2-2205719</w:t>
        </w:r>
      </w:hyperlink>
      <w:r w:rsidRPr="002B40DD">
        <w:t xml:space="preserve">, </w:t>
      </w:r>
      <w:hyperlink r:id="rId2111" w:tooltip="C:Usersmtk65284Documents3GPPtsg_ranWG2_RL2TSGR2_118-eDocsR2-2206096.zip" w:history="1">
        <w:r w:rsidRPr="007E2766">
          <w:rPr>
            <w:rStyle w:val="Hyperlink"/>
          </w:rPr>
          <w:t>R2-2206096</w:t>
        </w:r>
      </w:hyperlink>
      <w:r w:rsidRPr="002B40DD">
        <w:t xml:space="preserve">, </w:t>
      </w:r>
      <w:hyperlink r:id="rId2112" w:tooltip="C:Usersmtk65284Documents3GPPtsg_ranWG2_RL2TSGR2_118-eDocsR2-2206148.zip" w:history="1">
        <w:r w:rsidRPr="007E2766">
          <w:rPr>
            <w:rStyle w:val="Hyperlink"/>
          </w:rPr>
          <w:t>R2-2206148</w:t>
        </w:r>
      </w:hyperlink>
      <w:r w:rsidRPr="002B40DD">
        <w:t xml:space="preserve">, </w:t>
      </w:r>
      <w:hyperlink r:id="rId2113" w:tooltip="C:Usersmtk65284Documents3GPPtsg_ranWG2_RL2TSGR2_118-eDocsR2-2206149.zip" w:history="1">
        <w:r w:rsidRPr="007E2766">
          <w:rPr>
            <w:rStyle w:val="Hyperlink"/>
          </w:rPr>
          <w:t>R2-2206149</w:t>
        </w:r>
      </w:hyperlink>
      <w:r w:rsidRPr="002B40DD">
        <w:t>. Ph1 Determine agreeable part, Ph2 for agreeable parts agree CRs</w:t>
      </w:r>
    </w:p>
    <w:p w14:paraId="66BCA7A7" w14:textId="7B565F7C" w:rsidR="001561A1" w:rsidRPr="002B40DD" w:rsidRDefault="001561A1" w:rsidP="001561A1">
      <w:pPr>
        <w:pStyle w:val="EmailDiscussion2"/>
      </w:pPr>
      <w:r w:rsidRPr="002B40DD">
        <w:tab/>
        <w:t>Intended outcome: Report, Agreed CRs</w:t>
      </w:r>
    </w:p>
    <w:p w14:paraId="5E3961A4" w14:textId="047455D1" w:rsidR="001561A1" w:rsidRPr="002B40DD" w:rsidRDefault="001561A1" w:rsidP="001561A1">
      <w:pPr>
        <w:pStyle w:val="EmailDiscussion2"/>
      </w:pPr>
      <w:r w:rsidRPr="002B40DD">
        <w:tab/>
        <w:t>Deadline: Schedule 1 (if needed CB online W2)</w:t>
      </w:r>
    </w:p>
    <w:bookmarkEnd w:id="108"/>
    <w:p w14:paraId="5E3793CD" w14:textId="77777777" w:rsidR="00E82073" w:rsidRPr="002B40DD" w:rsidRDefault="00E82073" w:rsidP="00B76745">
      <w:pPr>
        <w:pStyle w:val="Heading3"/>
      </w:pPr>
      <w:r w:rsidRPr="002B40DD">
        <w:t>6.23.1</w:t>
      </w:r>
      <w:r w:rsidRPr="002B40DD">
        <w:tab/>
        <w:t>Organizational</w:t>
      </w:r>
    </w:p>
    <w:p w14:paraId="152E0EBE" w14:textId="77777777" w:rsidR="00E82073" w:rsidRPr="002B40DD" w:rsidRDefault="00E82073" w:rsidP="00E82073">
      <w:pPr>
        <w:pStyle w:val="Comments"/>
      </w:pPr>
      <w:r w:rsidRPr="002B40DD">
        <w:t xml:space="preserve">Rapporteur input, LS etc. </w:t>
      </w:r>
    </w:p>
    <w:p w14:paraId="73DB3D46" w14:textId="3C27A513" w:rsidR="00053A07" w:rsidRPr="002B40DD" w:rsidRDefault="00BB2B0E" w:rsidP="00053A07">
      <w:pPr>
        <w:pStyle w:val="Doc-title"/>
      </w:pPr>
      <w:hyperlink r:id="rId2114" w:tooltip="C:Usersmtk65284Documents3GPPtsg_ranWG2_RL2TSGR2_118-eDocsR2-2204492.zip" w:history="1">
        <w:r w:rsidR="00053A07" w:rsidRPr="007E2766">
          <w:rPr>
            <w:rStyle w:val="Hyperlink"/>
          </w:rPr>
          <w:t>R2-2204492</w:t>
        </w:r>
      </w:hyperlink>
      <w:r w:rsidR="00053A07" w:rsidRPr="002B40DD">
        <w:tab/>
        <w:t>Reply LS on NR UDC for CU-CP/UP splitting scenario (R3-222724; contact: CATT)</w:t>
      </w:r>
      <w:r w:rsidR="00053A07" w:rsidRPr="002B40DD">
        <w:tab/>
        <w:t>RAN3</w:t>
      </w:r>
      <w:r w:rsidR="00053A07" w:rsidRPr="002B40DD">
        <w:tab/>
        <w:t>LS in</w:t>
      </w:r>
      <w:r w:rsidR="00053A07" w:rsidRPr="002B40DD">
        <w:tab/>
        <w:t>Rel-17</w:t>
      </w:r>
      <w:r w:rsidR="00053A07" w:rsidRPr="002B40DD">
        <w:tab/>
      </w:r>
      <w:r w:rsidR="004926B3" w:rsidRPr="002B40DD">
        <w:t>NR_UDC-Core</w:t>
      </w:r>
      <w:r w:rsidR="004926B3" w:rsidRPr="002B40DD">
        <w:tab/>
      </w:r>
      <w:r w:rsidR="00053A07" w:rsidRPr="002B40DD">
        <w:t>To:RAN2</w:t>
      </w:r>
      <w:r w:rsidR="00053A07" w:rsidRPr="002B40DD">
        <w:tab/>
        <w:t>Cc:RAN</w:t>
      </w:r>
    </w:p>
    <w:p w14:paraId="4CBEA8D4" w14:textId="77777777" w:rsidR="00053A07" w:rsidRPr="002B40DD" w:rsidRDefault="00053A07" w:rsidP="00053A07">
      <w:pPr>
        <w:pStyle w:val="Doc-text2"/>
      </w:pPr>
    </w:p>
    <w:p w14:paraId="2D57A96B" w14:textId="08F33268" w:rsidR="00E82073" w:rsidRPr="002B40DD" w:rsidRDefault="00E82073" w:rsidP="0079571F">
      <w:pPr>
        <w:pStyle w:val="Heading3"/>
      </w:pPr>
      <w:r w:rsidRPr="002B40DD">
        <w:t>6.23.2</w:t>
      </w:r>
      <w:r w:rsidRPr="002B40DD">
        <w:tab/>
        <w:t>Corrections</w:t>
      </w:r>
    </w:p>
    <w:p w14:paraId="5A39EE3A" w14:textId="410DB35A" w:rsidR="00053A07" w:rsidRPr="002B40DD" w:rsidRDefault="00BB2B0E" w:rsidP="00053A07">
      <w:pPr>
        <w:pStyle w:val="Doc-title"/>
      </w:pPr>
      <w:hyperlink r:id="rId2115" w:tooltip="C:Usersmtk65284Documents3GPPtsg_ranWG2_RL2TSGR2_118-eDocsR2-2205071.zip" w:history="1">
        <w:r w:rsidR="00053A07" w:rsidRPr="007E2766">
          <w:rPr>
            <w:rStyle w:val="Hyperlink"/>
          </w:rPr>
          <w:t>R2-2205071</w:t>
        </w:r>
      </w:hyperlink>
      <w:r w:rsidR="00053A07" w:rsidRPr="002B40DD">
        <w:tab/>
        <w:t>Discussion on UE capability of buffer size and UE autonomous buffer reset</w:t>
      </w:r>
      <w:r w:rsidR="00053A07" w:rsidRPr="002B40DD">
        <w:tab/>
        <w:t>Huawei, HiSilicon</w:t>
      </w:r>
      <w:r w:rsidR="00053A07" w:rsidRPr="002B40DD">
        <w:tab/>
        <w:t>discussion</w:t>
      </w:r>
      <w:r w:rsidR="00053A07" w:rsidRPr="002B40DD">
        <w:tab/>
        <w:t>Rel-17</w:t>
      </w:r>
      <w:r w:rsidR="00053A07" w:rsidRPr="002B40DD">
        <w:tab/>
        <w:t>NR_UDC-Core</w:t>
      </w:r>
    </w:p>
    <w:p w14:paraId="77CCF77E" w14:textId="51CBDC19" w:rsidR="00053A07" w:rsidRPr="002B40DD" w:rsidRDefault="00BB2B0E" w:rsidP="00053A07">
      <w:pPr>
        <w:pStyle w:val="Doc-title"/>
      </w:pPr>
      <w:hyperlink r:id="rId2116" w:tooltip="C:Usersmtk65284Documents3GPPtsg_ranWG2_RL2TSGR2_118-eDocsR2-2205719.zip" w:history="1">
        <w:r w:rsidR="00053A07" w:rsidRPr="007E2766">
          <w:rPr>
            <w:rStyle w:val="Hyperlink"/>
          </w:rPr>
          <w:t>R2-2205719</w:t>
        </w:r>
      </w:hyperlink>
      <w:r w:rsidR="00053A07" w:rsidRPr="002B40DD">
        <w:tab/>
        <w:t>Clarification on UDC packet</w:t>
      </w:r>
      <w:r w:rsidR="00053A07" w:rsidRPr="002B40DD">
        <w:tab/>
        <w:t>Samsung</w:t>
      </w:r>
      <w:r w:rsidR="00053A07" w:rsidRPr="002B40DD">
        <w:tab/>
        <w:t>draftCR</w:t>
      </w:r>
      <w:r w:rsidR="00053A07" w:rsidRPr="002B40DD">
        <w:tab/>
        <w:t>Rel-17</w:t>
      </w:r>
      <w:r w:rsidR="00053A07" w:rsidRPr="002B40DD">
        <w:tab/>
        <w:t>38.323</w:t>
      </w:r>
      <w:r w:rsidR="00053A07" w:rsidRPr="002B40DD">
        <w:tab/>
        <w:t>17.0.0</w:t>
      </w:r>
      <w:r w:rsidR="00053A07" w:rsidRPr="002B40DD">
        <w:tab/>
        <w:t>F</w:t>
      </w:r>
      <w:r w:rsidR="00053A07" w:rsidRPr="002B40DD">
        <w:tab/>
        <w:t>NR_UDC-Core</w:t>
      </w:r>
    </w:p>
    <w:p w14:paraId="117A8AAA" w14:textId="08FCF923" w:rsidR="00C654F6" w:rsidRPr="002B40DD" w:rsidRDefault="00BB2B0E" w:rsidP="00C654F6">
      <w:pPr>
        <w:pStyle w:val="Doc-title"/>
      </w:pPr>
      <w:hyperlink r:id="rId2117" w:tooltip="C:Usersmtk65284Documents3GPPtsg_ranWG2_RL2TSGR2_118-eDocsR2-2206096.zip" w:history="1">
        <w:r w:rsidR="00C654F6" w:rsidRPr="007E2766">
          <w:rPr>
            <w:rStyle w:val="Hyperlink"/>
          </w:rPr>
          <w:t>R2-2206096</w:t>
        </w:r>
      </w:hyperlink>
      <w:r w:rsidR="00C654F6" w:rsidRPr="002B40DD">
        <w:tab/>
        <w:t>Correction for NR UDC in 38.331 (CR Rapporteur)</w:t>
      </w:r>
      <w:r w:rsidR="00C654F6" w:rsidRPr="002B40DD">
        <w:tab/>
        <w:t>CATT</w:t>
      </w:r>
      <w:r w:rsidR="00C654F6" w:rsidRPr="002B40DD">
        <w:tab/>
        <w:t>CR</w:t>
      </w:r>
      <w:r w:rsidR="00C654F6" w:rsidRPr="002B40DD">
        <w:tab/>
        <w:t>Rel-17</w:t>
      </w:r>
      <w:r w:rsidR="00C654F6" w:rsidRPr="002B40DD">
        <w:tab/>
        <w:t>38.331</w:t>
      </w:r>
      <w:r w:rsidR="00C654F6" w:rsidRPr="002B40DD">
        <w:tab/>
        <w:t>17.0.0</w:t>
      </w:r>
      <w:r w:rsidR="00C654F6" w:rsidRPr="002B40DD">
        <w:tab/>
        <w:t>3170</w:t>
      </w:r>
      <w:r w:rsidR="00C654F6" w:rsidRPr="002B40DD">
        <w:tab/>
        <w:t>F</w:t>
      </w:r>
      <w:r w:rsidR="00C654F6" w:rsidRPr="002B40DD">
        <w:tab/>
        <w:t>NR_UDC-Core</w:t>
      </w:r>
    </w:p>
    <w:p w14:paraId="12977A40" w14:textId="2DAC23AA" w:rsidR="00C654F6" w:rsidRPr="002B40DD" w:rsidRDefault="00BB2B0E" w:rsidP="00C654F6">
      <w:pPr>
        <w:pStyle w:val="Doc-title"/>
      </w:pPr>
      <w:hyperlink r:id="rId2118" w:tooltip="C:Usersmtk65284Documents3GPPtsg_ranWG2_RL2TSGR2_118-eDocsR2-2206148.zip" w:history="1">
        <w:r w:rsidR="00C654F6" w:rsidRPr="007E2766">
          <w:rPr>
            <w:rStyle w:val="Hyperlink"/>
          </w:rPr>
          <w:t>R2-2206148</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38.323</w:t>
      </w:r>
      <w:r w:rsidR="00C654F6" w:rsidRPr="002B40DD">
        <w:tab/>
        <w:t>17.0.0</w:t>
      </w:r>
      <w:r w:rsidR="00C654F6" w:rsidRPr="002B40DD">
        <w:tab/>
        <w:t>0094</w:t>
      </w:r>
      <w:r w:rsidR="00C654F6" w:rsidRPr="002B40DD">
        <w:tab/>
        <w:t>F</w:t>
      </w:r>
      <w:r w:rsidR="00C654F6" w:rsidRPr="002B40DD">
        <w:tab/>
        <w:t>NR_UDC-Core</w:t>
      </w:r>
    </w:p>
    <w:p w14:paraId="5839B740" w14:textId="664E27C7" w:rsidR="00C654F6" w:rsidRPr="002B40DD" w:rsidRDefault="00BB2B0E" w:rsidP="00C654F6">
      <w:pPr>
        <w:pStyle w:val="Doc-title"/>
      </w:pPr>
      <w:hyperlink r:id="rId2119" w:tooltip="C:Usersmtk65284Documents3GPPtsg_ranWG2_RL2TSGR2_118-eDocsR2-2206149.zip" w:history="1">
        <w:r w:rsidR="00C654F6" w:rsidRPr="007E2766">
          <w:rPr>
            <w:rStyle w:val="Hyperlink"/>
          </w:rPr>
          <w:t>R2-2206149</w:t>
        </w:r>
      </w:hyperlink>
      <w:r w:rsidR="00C654F6" w:rsidRPr="002B40DD">
        <w:tab/>
        <w:t>Corrections to UDC</w:t>
      </w:r>
      <w:r w:rsidR="00C654F6" w:rsidRPr="002B40DD">
        <w:tab/>
        <w:t>Lenovo</w:t>
      </w:r>
      <w:r w:rsidR="00C654F6" w:rsidRPr="002B40DD">
        <w:tab/>
        <w:t>CR</w:t>
      </w:r>
      <w:r w:rsidR="00C654F6" w:rsidRPr="002B40DD">
        <w:tab/>
        <w:t>Rel-17</w:t>
      </w:r>
      <w:r w:rsidR="00C654F6" w:rsidRPr="002B40DD">
        <w:tab/>
        <w:t>38.306</w:t>
      </w:r>
      <w:r w:rsidR="00C654F6" w:rsidRPr="002B40DD">
        <w:tab/>
        <w:t>17.0.0</w:t>
      </w:r>
      <w:r w:rsidR="00C654F6" w:rsidRPr="002B40DD">
        <w:tab/>
        <w:t>0742</w:t>
      </w:r>
      <w:r w:rsidR="00C654F6" w:rsidRPr="002B40DD">
        <w:tab/>
        <w:t>F</w:t>
      </w:r>
      <w:r w:rsidR="00C654F6" w:rsidRPr="002B40DD">
        <w:tab/>
        <w:t>NR_UDC-Core</w:t>
      </w:r>
    </w:p>
    <w:p w14:paraId="3CF8BDF0" w14:textId="77777777" w:rsidR="00053A07" w:rsidRPr="002B40DD" w:rsidRDefault="00053A07" w:rsidP="00053A07">
      <w:pPr>
        <w:pStyle w:val="Doc-text2"/>
      </w:pPr>
    </w:p>
    <w:p w14:paraId="170B3428" w14:textId="495FB5C4" w:rsidR="00E82073" w:rsidRPr="002B40DD" w:rsidRDefault="00E82073" w:rsidP="00E82073">
      <w:pPr>
        <w:pStyle w:val="Heading2"/>
      </w:pPr>
      <w:r w:rsidRPr="002B40DD">
        <w:t>6.24</w:t>
      </w:r>
      <w:r w:rsidRPr="002B40DD">
        <w:tab/>
        <w:t>NR R17 Other</w:t>
      </w:r>
    </w:p>
    <w:p w14:paraId="23DCA48C" w14:textId="77777777" w:rsidR="00E82073" w:rsidRPr="002B40DD" w:rsidRDefault="00E82073" w:rsidP="00E82073">
      <w:pPr>
        <w:pStyle w:val="Comments"/>
      </w:pPr>
      <w:r w:rsidRPr="002B40DD">
        <w:t xml:space="preserve">Includes items and topics without specific R2 Agenda Item. Includes LS in for R17 items not in a specific R2 Agenda Item. </w:t>
      </w:r>
    </w:p>
    <w:p w14:paraId="62A1434F" w14:textId="1685BE70" w:rsidR="00E82073" w:rsidRPr="002B40DD" w:rsidRDefault="00E82073" w:rsidP="00B76745">
      <w:pPr>
        <w:pStyle w:val="Heading3"/>
      </w:pPr>
      <w:r w:rsidRPr="002B40DD">
        <w:t>6.24.1</w:t>
      </w:r>
      <w:r w:rsidRPr="002B40DD">
        <w:tab/>
        <w:t>RAN4 led Items</w:t>
      </w:r>
    </w:p>
    <w:p w14:paraId="23E79100" w14:textId="6434F6F2" w:rsidR="003B64ED" w:rsidRPr="002B40DD" w:rsidRDefault="003B64ED" w:rsidP="003B64ED">
      <w:pPr>
        <w:pStyle w:val="BoldComments"/>
      </w:pPr>
      <w:r w:rsidRPr="002B40DD">
        <w:t>LS in no action</w:t>
      </w:r>
    </w:p>
    <w:p w14:paraId="782ABB0B" w14:textId="0C6AE3A9" w:rsidR="00053A07" w:rsidRPr="002B40DD" w:rsidRDefault="00BB2B0E" w:rsidP="00053A07">
      <w:pPr>
        <w:pStyle w:val="Doc-title"/>
      </w:pPr>
      <w:hyperlink r:id="rId2120" w:tooltip="C:Usersmtk65284Documents3GPPtsg_ranWG2_RL2TSGR2_118-eDocsR2-2204432.zip" w:history="1">
        <w:r w:rsidR="00053A07" w:rsidRPr="007E2766">
          <w:rPr>
            <w:rStyle w:val="Hyperlink"/>
          </w:rPr>
          <w:t>R2-2204432</w:t>
        </w:r>
      </w:hyperlink>
      <w:r w:rsidR="00053A07" w:rsidRPr="002B40DD">
        <w:tab/>
        <w:t>Reply LS on interruption for PUCCH SCell activation in invalid TA case (R1-2202599; contact: MediaTek)</w:t>
      </w:r>
      <w:r w:rsidR="00053A07" w:rsidRPr="002B40DD">
        <w:tab/>
        <w:t>RAN1</w:t>
      </w:r>
      <w:r w:rsidR="00053A07" w:rsidRPr="002B40DD">
        <w:tab/>
        <w:t>LS in</w:t>
      </w:r>
      <w:r w:rsidR="00053A07" w:rsidRPr="002B40DD">
        <w:tab/>
        <w:t>Rel-17</w:t>
      </w:r>
      <w:r w:rsidR="00053A07" w:rsidRPr="002B40DD">
        <w:tab/>
      </w:r>
      <w:r w:rsidR="007A5072" w:rsidRPr="002B40DD">
        <w:t>NR_RRM_enh2-Core</w:t>
      </w:r>
      <w:r w:rsidR="007A5072" w:rsidRPr="002B40DD">
        <w:tab/>
      </w:r>
      <w:r w:rsidR="00053A07" w:rsidRPr="002B40DD">
        <w:t>To:RAN4</w:t>
      </w:r>
      <w:r w:rsidR="00053A07" w:rsidRPr="002B40DD">
        <w:tab/>
        <w:t>Cc:RAN2</w:t>
      </w:r>
    </w:p>
    <w:p w14:paraId="1CC0D064" w14:textId="292A2D74" w:rsidR="003B64ED" w:rsidRPr="002B40DD" w:rsidRDefault="003B64ED" w:rsidP="003B64ED">
      <w:pPr>
        <w:pStyle w:val="Doc-comment"/>
      </w:pPr>
      <w:r w:rsidRPr="002B40DD">
        <w:t>Chair: proposed noted [000]</w:t>
      </w:r>
    </w:p>
    <w:p w14:paraId="407D3213" w14:textId="21BEC72A" w:rsidR="003B64ED" w:rsidRPr="002B40DD" w:rsidRDefault="003B64ED" w:rsidP="003B64ED">
      <w:pPr>
        <w:pStyle w:val="BoldComments"/>
      </w:pPr>
      <w:r w:rsidRPr="002B40DD">
        <w:t>HST FR1</w:t>
      </w:r>
    </w:p>
    <w:p w14:paraId="2EEB58B8" w14:textId="33981AA6" w:rsidR="001561A1" w:rsidRPr="002B40DD" w:rsidRDefault="001561A1" w:rsidP="001561A1">
      <w:pPr>
        <w:pStyle w:val="Comments"/>
      </w:pPr>
      <w:r w:rsidRPr="002B40DD">
        <w:t>Online</w:t>
      </w:r>
    </w:p>
    <w:p w14:paraId="1748E5D5" w14:textId="6E8354CB" w:rsidR="00053A07" w:rsidRPr="002B40DD" w:rsidRDefault="00BB2B0E" w:rsidP="00053A07">
      <w:pPr>
        <w:pStyle w:val="Doc-title"/>
      </w:pPr>
      <w:hyperlink r:id="rId2121" w:tooltip="C:Usersmtk65284Documents3GPPtsg_ranWG2_RL2TSGR2_118-eDocsR2-2204473.zip" w:history="1">
        <w:r w:rsidR="00053A07" w:rsidRPr="007E2766">
          <w:rPr>
            <w:rStyle w:val="Hyperlink"/>
          </w:rPr>
          <w:t>R2-2204473</w:t>
        </w:r>
      </w:hyperlink>
      <w:r w:rsidR="00053A07" w:rsidRPr="002B40DD">
        <w:tab/>
        <w:t>LS on release independent for FR1 HST RRM enhancement (R4-2206846;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2FCCDC45" w14:textId="569C66D2" w:rsidR="00082A9F" w:rsidRPr="002B40DD" w:rsidRDefault="00BB2B0E" w:rsidP="001561A1">
      <w:pPr>
        <w:pStyle w:val="Doc-title"/>
      </w:pPr>
      <w:hyperlink r:id="rId2122" w:tooltip="C:Usersmtk65284Documents3GPPtsg_ranWG2_RL2TSGR2_118-eDocsR2-2204488.zip" w:history="1">
        <w:r w:rsidR="00053A07" w:rsidRPr="007E2766">
          <w:rPr>
            <w:rStyle w:val="Hyperlink"/>
          </w:rPr>
          <w:t>R2-2204488</w:t>
        </w:r>
      </w:hyperlink>
      <w:r w:rsidR="00053A07" w:rsidRPr="002B40DD">
        <w:tab/>
        <w:t>LS on release independent for FR1 HST demodulation (R4-2207195; contact: CMCC)</w:t>
      </w:r>
      <w:r w:rsidR="00053A07" w:rsidRPr="002B40DD">
        <w:tab/>
        <w:t>RAN4</w:t>
      </w:r>
      <w:r w:rsidR="00053A07" w:rsidRPr="002B40DD">
        <w:tab/>
        <w:t>LS in</w:t>
      </w:r>
      <w:r w:rsidR="00053A07" w:rsidRPr="002B40DD">
        <w:tab/>
        <w:t>Rel-17</w:t>
      </w:r>
      <w:r w:rsidR="00053A07" w:rsidRPr="002B40DD">
        <w:tab/>
      </w:r>
      <w:r w:rsidR="007A5072" w:rsidRPr="002B40DD">
        <w:t>NR_HST_FR1_enh</w:t>
      </w:r>
      <w:r w:rsidR="007A5072" w:rsidRPr="002B40DD">
        <w:tab/>
      </w:r>
      <w:r w:rsidR="00053A07" w:rsidRPr="002B40DD">
        <w:t>To:RAN2</w:t>
      </w:r>
    </w:p>
    <w:p w14:paraId="53EA6652" w14:textId="7519AEEF" w:rsidR="003B64ED" w:rsidRPr="002B40DD" w:rsidRDefault="003B64ED" w:rsidP="003B64ED">
      <w:pPr>
        <w:pStyle w:val="BoldComments"/>
      </w:pPr>
      <w:r w:rsidRPr="002B40DD">
        <w:t>n77 for Canada</w:t>
      </w:r>
    </w:p>
    <w:p w14:paraId="755909CC" w14:textId="4CFB017D" w:rsidR="001561A1" w:rsidRPr="002B40DD" w:rsidRDefault="001561A1" w:rsidP="001561A1">
      <w:pPr>
        <w:pStyle w:val="Comments"/>
      </w:pPr>
      <w:r w:rsidRPr="002B40DD">
        <w:t>offline, CB online W2 if needed</w:t>
      </w:r>
    </w:p>
    <w:p w14:paraId="5474E43D" w14:textId="2364CB1C" w:rsidR="001561A1" w:rsidRPr="002B40DD" w:rsidRDefault="001561A1" w:rsidP="001561A1">
      <w:pPr>
        <w:pStyle w:val="Comments"/>
      </w:pPr>
    </w:p>
    <w:p w14:paraId="6CD0A791" w14:textId="20122879" w:rsidR="001561A1" w:rsidRPr="002B40DD" w:rsidRDefault="001561A1" w:rsidP="001561A1">
      <w:pPr>
        <w:pStyle w:val="EmailDiscussion"/>
      </w:pPr>
      <w:bookmarkStart w:id="109" w:name="_Hlk102970789"/>
      <w:r w:rsidRPr="002B40DD">
        <w:t>[AT118-e][</w:t>
      </w:r>
      <w:proofErr w:type="gramStart"/>
      <w:r w:rsidRPr="002B40DD">
        <w:t>0</w:t>
      </w:r>
      <w:r w:rsidR="00AA0F73" w:rsidRPr="002B40DD">
        <w:t>39</w:t>
      </w:r>
      <w:r w:rsidRPr="002B40DD">
        <w:t>][</w:t>
      </w:r>
      <w:proofErr w:type="gramEnd"/>
      <w:r w:rsidRPr="002B40DD">
        <w:t>NR17] n77 Canada (Nokia)</w:t>
      </w:r>
    </w:p>
    <w:p w14:paraId="74573A9E" w14:textId="1544BAE1" w:rsidR="001561A1" w:rsidRPr="002B40DD" w:rsidRDefault="001561A1" w:rsidP="00C83688">
      <w:pPr>
        <w:pStyle w:val="ComeBack"/>
        <w:numPr>
          <w:ilvl w:val="0"/>
          <w:numId w:val="0"/>
        </w:numPr>
        <w:ind w:left="1622"/>
      </w:pPr>
      <w:r w:rsidRPr="002B40DD">
        <w:t xml:space="preserve">Scope: Treat </w:t>
      </w:r>
      <w:hyperlink r:id="rId2123" w:tooltip="C:Usersmtk65284Documents3GPPtsg_ranWG2_RL2TSGR2_118-eDocsR2-2204459.zip" w:history="1">
        <w:r w:rsidRPr="007E2766">
          <w:rPr>
            <w:rStyle w:val="Hyperlink"/>
          </w:rPr>
          <w:t>R2-220</w:t>
        </w:r>
        <w:r w:rsidR="00C83688" w:rsidRPr="007E2766">
          <w:rPr>
            <w:rStyle w:val="Hyperlink"/>
          </w:rPr>
          <w:t>4459</w:t>
        </w:r>
      </w:hyperlink>
      <w:r w:rsidRPr="002B40DD">
        <w:t xml:space="preserve">, </w:t>
      </w:r>
      <w:hyperlink r:id="rId2124" w:tooltip="C:Usersmtk65284Documents3GPPtsg_ranWG2_RL2TSGR2_118-eDocsR2-2205393.zip" w:history="1">
        <w:r w:rsidRPr="007E2766">
          <w:rPr>
            <w:rStyle w:val="Hyperlink"/>
          </w:rPr>
          <w:t>R2-220</w:t>
        </w:r>
        <w:r w:rsidR="00C83688" w:rsidRPr="007E2766">
          <w:rPr>
            <w:rStyle w:val="Hyperlink"/>
          </w:rPr>
          <w:t>5393</w:t>
        </w:r>
      </w:hyperlink>
      <w:r w:rsidRPr="002B40DD">
        <w:t xml:space="preserve">, </w:t>
      </w:r>
      <w:hyperlink r:id="rId2125" w:tooltip="C:Usersmtk65284Documents3GPPtsg_ranWG2_RL2TSGR2_118-eDocsR2-2205394.zip" w:history="1">
        <w:r w:rsidRPr="007E2766">
          <w:rPr>
            <w:rStyle w:val="Hyperlink"/>
          </w:rPr>
          <w:t>R2-220</w:t>
        </w:r>
        <w:r w:rsidR="00C83688" w:rsidRPr="007E2766">
          <w:rPr>
            <w:rStyle w:val="Hyperlink"/>
          </w:rPr>
          <w:t>5394</w:t>
        </w:r>
      </w:hyperlink>
      <w:r w:rsidRPr="002B40DD">
        <w:t xml:space="preserve">, </w:t>
      </w:r>
      <w:hyperlink r:id="rId2126" w:tooltip="C:Usersmtk65284Documents3GPPtsg_ranWG2_RL2TSGR2_118-eDocsR2-2205395.zip" w:history="1">
        <w:r w:rsidRPr="007E2766">
          <w:rPr>
            <w:rStyle w:val="Hyperlink"/>
          </w:rPr>
          <w:t>R2-220</w:t>
        </w:r>
        <w:r w:rsidR="00C83688" w:rsidRPr="007E2766">
          <w:rPr>
            <w:rStyle w:val="Hyperlink"/>
          </w:rPr>
          <w:t>5395</w:t>
        </w:r>
      </w:hyperlink>
      <w:r w:rsidRPr="002B40DD">
        <w:t xml:space="preserve">, </w:t>
      </w:r>
      <w:hyperlink r:id="rId2127" w:tooltip="C:Usersmtk65284Documents3GPPtsg_ranWG2_RL2TSGR2_118-eDocsR2-2205396.zip" w:history="1">
        <w:r w:rsidRPr="007E2766">
          <w:rPr>
            <w:rStyle w:val="Hyperlink"/>
          </w:rPr>
          <w:t>R2-220</w:t>
        </w:r>
        <w:r w:rsidR="00C83688" w:rsidRPr="007E2766">
          <w:rPr>
            <w:rStyle w:val="Hyperlink"/>
          </w:rPr>
          <w:t>5396</w:t>
        </w:r>
      </w:hyperlink>
      <w:r w:rsidRPr="002B40DD">
        <w:t xml:space="preserve">, </w:t>
      </w:r>
      <w:hyperlink r:id="rId2128" w:tooltip="C:Usersmtk65284Documents3GPPtsg_ranWG2_RL2TSGR2_118-eDocsR2-2205450.zip" w:history="1">
        <w:r w:rsidRPr="007E2766">
          <w:rPr>
            <w:rStyle w:val="Hyperlink"/>
          </w:rPr>
          <w:t>R2-220</w:t>
        </w:r>
        <w:r w:rsidR="00C83688" w:rsidRPr="007E2766">
          <w:rPr>
            <w:rStyle w:val="Hyperlink"/>
          </w:rPr>
          <w:t>5450</w:t>
        </w:r>
      </w:hyperlink>
      <w:r w:rsidRPr="002B40DD">
        <w:t>, Ph1 Determine agreeable parts, Ph2 agree CRs</w:t>
      </w:r>
    </w:p>
    <w:p w14:paraId="6B04F9B8" w14:textId="118BFF2A" w:rsidR="001561A1" w:rsidRPr="002B40DD" w:rsidRDefault="001561A1" w:rsidP="001561A1">
      <w:pPr>
        <w:pStyle w:val="EmailDiscussion2"/>
      </w:pPr>
      <w:r w:rsidRPr="002B40DD">
        <w:tab/>
        <w:t>Intended outcome: Report, Agreed CRs</w:t>
      </w:r>
    </w:p>
    <w:p w14:paraId="1F07EFD3" w14:textId="37A6C510" w:rsidR="001561A1" w:rsidRPr="002B40DD" w:rsidRDefault="001561A1" w:rsidP="001561A1">
      <w:pPr>
        <w:pStyle w:val="EmailDiscussion2"/>
      </w:pPr>
      <w:r w:rsidRPr="002B40DD">
        <w:tab/>
        <w:t>Deadline: Schedule 1</w:t>
      </w:r>
    </w:p>
    <w:bookmarkEnd w:id="109"/>
    <w:p w14:paraId="1BE4E80C" w14:textId="77777777" w:rsidR="001561A1" w:rsidRPr="002B40DD" w:rsidRDefault="001561A1" w:rsidP="001561A1">
      <w:pPr>
        <w:pStyle w:val="Doc-text2"/>
      </w:pPr>
    </w:p>
    <w:p w14:paraId="7C0C3A65" w14:textId="0FC33F7F" w:rsidR="003B64ED" w:rsidRPr="002B40DD" w:rsidRDefault="00BB2B0E" w:rsidP="003B64ED">
      <w:pPr>
        <w:pStyle w:val="Doc-title"/>
      </w:pPr>
      <w:hyperlink r:id="rId2129" w:tooltip="C:Usersmtk65284Documents3GPPtsg_ranWG2_RL2TSGR2_118-eDocsR2-2204459.zip" w:history="1">
        <w:r w:rsidR="003B64ED" w:rsidRPr="007E2766">
          <w:rPr>
            <w:rStyle w:val="Hyperlink"/>
          </w:rPr>
          <w:t>R2-2204459</w:t>
        </w:r>
      </w:hyperlink>
      <w:r w:rsidR="003B64ED" w:rsidRPr="002B40DD">
        <w:tab/>
        <w:t>LS On Canada band n77 (R4-2206568; contact: Telus)</w:t>
      </w:r>
      <w:r w:rsidR="003B64ED" w:rsidRPr="002B40DD">
        <w:tab/>
        <w:t>RAN4</w:t>
      </w:r>
      <w:r w:rsidR="003B64ED" w:rsidRPr="002B40DD">
        <w:tab/>
        <w:t>LS in</w:t>
      </w:r>
      <w:r w:rsidR="003B64ED" w:rsidRPr="002B40DD">
        <w:tab/>
        <w:t>Rel-17</w:t>
      </w:r>
      <w:r w:rsidR="003B64ED" w:rsidRPr="002B40DD">
        <w:tab/>
        <w:t>To:RAN2</w:t>
      </w:r>
      <w:r w:rsidR="003B64ED" w:rsidRPr="002B40DD">
        <w:tab/>
        <w:t>Cc:RAN</w:t>
      </w:r>
    </w:p>
    <w:p w14:paraId="18A5D4E4" w14:textId="1EF54502" w:rsidR="003B64ED" w:rsidRPr="002B40DD" w:rsidRDefault="00BB2B0E" w:rsidP="003B64ED">
      <w:pPr>
        <w:pStyle w:val="Doc-title"/>
      </w:pPr>
      <w:hyperlink r:id="rId2130" w:tooltip="C:Usersmtk65284Documents3GPPtsg_ranWG2_RL2TSGR2_118-eDocsR2-2205393.zip" w:history="1">
        <w:r w:rsidR="003B64ED" w:rsidRPr="007E2766">
          <w:rPr>
            <w:rStyle w:val="Hyperlink"/>
          </w:rPr>
          <w:t>R2-2205393</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36.306</w:t>
      </w:r>
      <w:r w:rsidR="003B64ED" w:rsidRPr="002B40DD">
        <w:tab/>
        <w:t>17.0.0</w:t>
      </w:r>
      <w:r w:rsidR="003B64ED" w:rsidRPr="002B40DD">
        <w:tab/>
        <w:t>1847</w:t>
      </w:r>
      <w:r w:rsidR="003B64ED" w:rsidRPr="002B40DD">
        <w:tab/>
        <w:t>-</w:t>
      </w:r>
      <w:r w:rsidR="003B64ED" w:rsidRPr="002B40DD">
        <w:tab/>
        <w:t>C</w:t>
      </w:r>
      <w:r w:rsidR="003B64ED" w:rsidRPr="002B40DD">
        <w:tab/>
        <w:t>TEI17</w:t>
      </w:r>
    </w:p>
    <w:p w14:paraId="2CE4EF0B" w14:textId="02324D26" w:rsidR="003B64ED" w:rsidRPr="002B40DD" w:rsidRDefault="00BB2B0E" w:rsidP="003B64ED">
      <w:pPr>
        <w:pStyle w:val="Doc-title"/>
      </w:pPr>
      <w:hyperlink r:id="rId2131" w:tooltip="C:Usersmtk65284Documents3GPPtsg_ranWG2_RL2TSGR2_118-eDocsR2-2205394.zip" w:history="1">
        <w:r w:rsidR="003B64ED" w:rsidRPr="007E2766">
          <w:rPr>
            <w:rStyle w:val="Hyperlink"/>
          </w:rPr>
          <w:t>R2-2205394</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36.331</w:t>
      </w:r>
      <w:r w:rsidR="003B64ED" w:rsidRPr="002B40DD">
        <w:tab/>
        <w:t>17.0.0</w:t>
      </w:r>
      <w:r w:rsidR="003B64ED" w:rsidRPr="002B40DD">
        <w:tab/>
        <w:t>4799</w:t>
      </w:r>
      <w:r w:rsidR="003B64ED" w:rsidRPr="002B40DD">
        <w:tab/>
        <w:t>-</w:t>
      </w:r>
      <w:r w:rsidR="003B64ED" w:rsidRPr="002B40DD">
        <w:tab/>
        <w:t>C</w:t>
      </w:r>
      <w:r w:rsidR="003B64ED" w:rsidRPr="002B40DD">
        <w:tab/>
        <w:t>TEI17</w:t>
      </w:r>
    </w:p>
    <w:p w14:paraId="65B34605" w14:textId="3E29F96B" w:rsidR="003B64ED" w:rsidRPr="002B40DD" w:rsidRDefault="00BB2B0E" w:rsidP="003B64ED">
      <w:pPr>
        <w:pStyle w:val="Doc-title"/>
      </w:pPr>
      <w:hyperlink r:id="rId2132" w:tooltip="C:Usersmtk65284Documents3GPPtsg_ranWG2_RL2TSGR2_118-eDocsR2-2205395.zip" w:history="1">
        <w:r w:rsidR="003B64ED" w:rsidRPr="007E2766">
          <w:rPr>
            <w:rStyle w:val="Hyperlink"/>
          </w:rPr>
          <w:t>R2-2205395</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38.306</w:t>
      </w:r>
      <w:r w:rsidR="003B64ED" w:rsidRPr="002B40DD">
        <w:tab/>
        <w:t>17.0.0</w:t>
      </w:r>
      <w:r w:rsidR="003B64ED" w:rsidRPr="002B40DD">
        <w:tab/>
        <w:t>0714</w:t>
      </w:r>
      <w:r w:rsidR="003B64ED" w:rsidRPr="002B40DD">
        <w:tab/>
        <w:t>-</w:t>
      </w:r>
      <w:r w:rsidR="003B64ED" w:rsidRPr="002B40DD">
        <w:tab/>
        <w:t>C</w:t>
      </w:r>
      <w:r w:rsidR="003B64ED" w:rsidRPr="002B40DD">
        <w:tab/>
        <w:t>TEI17</w:t>
      </w:r>
    </w:p>
    <w:p w14:paraId="44F70793" w14:textId="73FC46EF" w:rsidR="003B64ED" w:rsidRPr="002B40DD" w:rsidRDefault="00BB2B0E" w:rsidP="003B64ED">
      <w:pPr>
        <w:pStyle w:val="Doc-title"/>
      </w:pPr>
      <w:hyperlink r:id="rId2133" w:tooltip="C:Usersmtk65284Documents3GPPtsg_ranWG2_RL2TSGR2_118-eDocsR2-2205396.zip" w:history="1">
        <w:r w:rsidR="003B64ED" w:rsidRPr="007E2766">
          <w:rPr>
            <w:rStyle w:val="Hyperlink"/>
          </w:rPr>
          <w:t>R2-2205396</w:t>
        </w:r>
      </w:hyperlink>
      <w:r w:rsidR="003B64ED" w:rsidRPr="002B40DD">
        <w:tab/>
        <w:t>Distinguishing support of band n77 restrictions in Canada</w:t>
      </w:r>
      <w:r w:rsidR="003B64ED" w:rsidRPr="002B40DD">
        <w:tab/>
        <w:t>Nokia, Nokia Shanghai Bell, Ericsson, Huawei, Telus, Bell Canada</w:t>
      </w:r>
      <w:r w:rsidR="003B64ED" w:rsidRPr="002B40DD">
        <w:tab/>
        <w:t>CR</w:t>
      </w:r>
      <w:r w:rsidR="003B64ED" w:rsidRPr="002B40DD">
        <w:tab/>
        <w:t>Rel-17</w:t>
      </w:r>
      <w:r w:rsidR="003B64ED" w:rsidRPr="002B40DD">
        <w:tab/>
        <w:t>38.331</w:t>
      </w:r>
      <w:r w:rsidR="003B64ED" w:rsidRPr="002B40DD">
        <w:tab/>
        <w:t>17.0.0</w:t>
      </w:r>
      <w:r w:rsidR="003B64ED" w:rsidRPr="002B40DD">
        <w:tab/>
        <w:t>3078</w:t>
      </w:r>
      <w:r w:rsidR="003B64ED" w:rsidRPr="002B40DD">
        <w:tab/>
        <w:t>-</w:t>
      </w:r>
      <w:r w:rsidR="003B64ED" w:rsidRPr="002B40DD">
        <w:tab/>
        <w:t>C</w:t>
      </w:r>
      <w:r w:rsidR="003B64ED" w:rsidRPr="002B40DD">
        <w:tab/>
        <w:t>TEI17</w:t>
      </w:r>
    </w:p>
    <w:p w14:paraId="7C5A1C1E" w14:textId="35EEBDC1" w:rsidR="003B64ED" w:rsidRPr="002B40DD" w:rsidRDefault="00BB2B0E" w:rsidP="003B64ED">
      <w:pPr>
        <w:pStyle w:val="Doc-title"/>
      </w:pPr>
      <w:hyperlink r:id="rId2134" w:tooltip="C:Usersmtk65284Documents3GPPtsg_ranWG2_RL2TSGR2_118-eDocsR2-2205450.zip" w:history="1">
        <w:r w:rsidR="003B64ED" w:rsidRPr="007E2766">
          <w:rPr>
            <w:rStyle w:val="Hyperlink"/>
          </w:rPr>
          <w:t>R2-2205450</w:t>
        </w:r>
      </w:hyperlink>
      <w:r w:rsidR="003B64ED" w:rsidRPr="002B40DD">
        <w:tab/>
        <w:t>Discussion on n77 issues</w:t>
      </w:r>
      <w:r w:rsidR="003B64ED" w:rsidRPr="002B40DD">
        <w:tab/>
        <w:t>Xiaomi Communications</w:t>
      </w:r>
      <w:r w:rsidR="003B64ED" w:rsidRPr="002B40DD">
        <w:tab/>
        <w:t>discussion</w:t>
      </w:r>
      <w:r w:rsidR="003B64ED" w:rsidRPr="002B40DD">
        <w:tab/>
        <w:t>Rel-17</w:t>
      </w:r>
      <w:r w:rsidR="003B64ED" w:rsidRPr="002B40DD">
        <w:tab/>
        <w:t>TEI17</w:t>
      </w:r>
    </w:p>
    <w:p w14:paraId="33830698" w14:textId="77777777" w:rsidR="003B64ED" w:rsidRPr="002B40DD" w:rsidRDefault="003B64ED" w:rsidP="001561A1">
      <w:pPr>
        <w:pStyle w:val="Doc-text2"/>
        <w:ind w:left="0" w:firstLine="0"/>
      </w:pPr>
    </w:p>
    <w:p w14:paraId="49ED51B4" w14:textId="67A5E897" w:rsidR="00464095" w:rsidRPr="002B40DD" w:rsidRDefault="00464095" w:rsidP="00464095">
      <w:pPr>
        <w:pStyle w:val="BoldComments"/>
      </w:pPr>
      <w:r w:rsidRPr="002B40DD">
        <w:t>PUCCH group</w:t>
      </w:r>
    </w:p>
    <w:p w14:paraId="62D8C70A" w14:textId="43EC0B09" w:rsidR="001561A1" w:rsidRPr="002B40DD" w:rsidRDefault="001561A1" w:rsidP="001561A1">
      <w:pPr>
        <w:pStyle w:val="Comments"/>
      </w:pPr>
      <w:r w:rsidRPr="002B40DD">
        <w:t>offline, CB online W2 if needed</w:t>
      </w:r>
    </w:p>
    <w:p w14:paraId="595EA0E9" w14:textId="48F7C17D" w:rsidR="001561A1" w:rsidRPr="002B40DD" w:rsidRDefault="001561A1" w:rsidP="001561A1">
      <w:pPr>
        <w:pStyle w:val="EmailDiscussion"/>
      </w:pPr>
      <w:bookmarkStart w:id="110" w:name="_Hlk102970809"/>
      <w:r w:rsidRPr="002B40DD">
        <w:t>[AT118-e][</w:t>
      </w:r>
      <w:proofErr w:type="gramStart"/>
      <w:r w:rsidRPr="002B40DD">
        <w:t>0</w:t>
      </w:r>
      <w:r w:rsidR="00AA0F73" w:rsidRPr="002B40DD">
        <w:t>40</w:t>
      </w:r>
      <w:r w:rsidRPr="002B40DD">
        <w:t>][</w:t>
      </w:r>
      <w:proofErr w:type="gramEnd"/>
      <w:r w:rsidRPr="002B40DD">
        <w:t>NR17] PUCCH Group (Huawei)</w:t>
      </w:r>
    </w:p>
    <w:p w14:paraId="642A8ADF" w14:textId="3A9223C1" w:rsidR="00C83688" w:rsidRPr="002B40DD" w:rsidRDefault="001561A1" w:rsidP="001561A1">
      <w:pPr>
        <w:pStyle w:val="EmailDiscussion2"/>
      </w:pPr>
      <w:r w:rsidRPr="002B40DD">
        <w:tab/>
        <w:t xml:space="preserve">Scope: Treat </w:t>
      </w:r>
      <w:hyperlink r:id="rId2135" w:tooltip="C:Usersmtk65284Documents3GPPtsg_ranWG2_RL2TSGR2_118-eDocsR2-2204443.zip" w:history="1">
        <w:r w:rsidRPr="007E2766">
          <w:rPr>
            <w:rStyle w:val="Hyperlink"/>
          </w:rPr>
          <w:t>R2-220</w:t>
        </w:r>
        <w:r w:rsidR="00C83688" w:rsidRPr="007E2766">
          <w:rPr>
            <w:rStyle w:val="Hyperlink"/>
          </w:rPr>
          <w:t>4443</w:t>
        </w:r>
      </w:hyperlink>
      <w:r w:rsidRPr="002B40DD">
        <w:t xml:space="preserve">, </w:t>
      </w:r>
      <w:hyperlink r:id="rId2136" w:tooltip="C:Usersmtk65284Documents3GPPtsg_ranWG2_RL2TSGR2_118-eDocsR2-2205980.zip" w:history="1">
        <w:r w:rsidRPr="007E2766">
          <w:rPr>
            <w:rStyle w:val="Hyperlink"/>
          </w:rPr>
          <w:t>R2-220</w:t>
        </w:r>
        <w:r w:rsidR="00C83688" w:rsidRPr="007E2766">
          <w:rPr>
            <w:rStyle w:val="Hyperlink"/>
          </w:rPr>
          <w:t>5980</w:t>
        </w:r>
      </w:hyperlink>
      <w:r w:rsidRPr="002B40DD">
        <w:t xml:space="preserve">, </w:t>
      </w:r>
      <w:hyperlink r:id="rId2137" w:tooltip="C:Usersmtk65284Documents3GPPtsg_ranWG2_RL2TSGR2_118-eDocsR2-2205981.zip" w:history="1">
        <w:r w:rsidRPr="007E2766">
          <w:rPr>
            <w:rStyle w:val="Hyperlink"/>
          </w:rPr>
          <w:t>R2-220</w:t>
        </w:r>
        <w:r w:rsidR="00C83688" w:rsidRPr="007E2766">
          <w:rPr>
            <w:rStyle w:val="Hyperlink"/>
          </w:rPr>
          <w:t>5981</w:t>
        </w:r>
      </w:hyperlink>
      <w:r w:rsidRPr="002B40DD">
        <w:t xml:space="preserve">, </w:t>
      </w:r>
      <w:hyperlink r:id="rId2138" w:tooltip="C:Usersmtk65284Documents3GPPtsg_ranWG2_RL2TSGR2_118-eDocsR2-2205982.zip" w:history="1">
        <w:r w:rsidRPr="007E2766">
          <w:rPr>
            <w:rStyle w:val="Hyperlink"/>
          </w:rPr>
          <w:t>R2-220</w:t>
        </w:r>
        <w:r w:rsidR="00C83688" w:rsidRPr="007E2766">
          <w:rPr>
            <w:rStyle w:val="Hyperlink"/>
          </w:rPr>
          <w:t>5982</w:t>
        </w:r>
      </w:hyperlink>
      <w:r w:rsidRPr="002B40DD">
        <w:t xml:space="preserve">, </w:t>
      </w:r>
      <w:hyperlink r:id="rId2139" w:tooltip="C:Usersmtk65284Documents3GPPtsg_ranWG2_RL2TSGR2_118-eDocsR2-2205983.zip" w:history="1">
        <w:r w:rsidRPr="007E2766">
          <w:rPr>
            <w:rStyle w:val="Hyperlink"/>
          </w:rPr>
          <w:t>R2-220</w:t>
        </w:r>
        <w:r w:rsidR="00C83688" w:rsidRPr="007E2766">
          <w:rPr>
            <w:rStyle w:val="Hyperlink"/>
          </w:rPr>
          <w:t>5983</w:t>
        </w:r>
      </w:hyperlink>
      <w:r w:rsidRPr="002B40DD">
        <w:t xml:space="preserve">, </w:t>
      </w:r>
      <w:hyperlink r:id="rId2140" w:tooltip="C:Usersmtk65284Documents3GPPtsg_ranWG2_RL2TSGR2_118-eDocsR2-2204601.zip" w:history="1">
        <w:r w:rsidRPr="007E2766">
          <w:rPr>
            <w:rStyle w:val="Hyperlink"/>
          </w:rPr>
          <w:t>R2-220</w:t>
        </w:r>
        <w:r w:rsidR="00C83688" w:rsidRPr="007E2766">
          <w:rPr>
            <w:rStyle w:val="Hyperlink"/>
          </w:rPr>
          <w:t>4601</w:t>
        </w:r>
      </w:hyperlink>
      <w:r w:rsidRPr="002B40DD">
        <w:t xml:space="preserve">, </w:t>
      </w:r>
      <w:hyperlink r:id="rId2141" w:tooltip="C:Usersmtk65284Documents3GPPtsg_ranWG2_RL2TSGR2_118-eDocsR2-2204600.zip" w:history="1">
        <w:r w:rsidRPr="007E2766">
          <w:rPr>
            <w:rStyle w:val="Hyperlink"/>
          </w:rPr>
          <w:t>R2-220</w:t>
        </w:r>
        <w:r w:rsidR="00C83688" w:rsidRPr="007E2766">
          <w:rPr>
            <w:rStyle w:val="Hyperlink"/>
          </w:rPr>
          <w:t>4600</w:t>
        </w:r>
      </w:hyperlink>
    </w:p>
    <w:p w14:paraId="1E4FEDED" w14:textId="4F1E7563" w:rsidR="001561A1" w:rsidRPr="002B40DD" w:rsidRDefault="00C83688" w:rsidP="001561A1">
      <w:pPr>
        <w:pStyle w:val="EmailDiscussion2"/>
      </w:pPr>
      <w:r w:rsidRPr="002B40DD">
        <w:tab/>
      </w:r>
      <w:r w:rsidR="001561A1" w:rsidRPr="002B40DD">
        <w:t>Ph1 Determine agreeable parts, Ph2 agree CRs</w:t>
      </w:r>
    </w:p>
    <w:p w14:paraId="7B676A6C" w14:textId="77777777" w:rsidR="001561A1" w:rsidRPr="002B40DD" w:rsidRDefault="001561A1" w:rsidP="001561A1">
      <w:pPr>
        <w:pStyle w:val="EmailDiscussion2"/>
      </w:pPr>
      <w:r w:rsidRPr="002B40DD">
        <w:tab/>
        <w:t>Intended outcome: Report, Agreed CRs</w:t>
      </w:r>
    </w:p>
    <w:p w14:paraId="496A9C75" w14:textId="77777777" w:rsidR="001561A1" w:rsidRPr="002B40DD" w:rsidRDefault="001561A1" w:rsidP="001561A1">
      <w:pPr>
        <w:pStyle w:val="EmailDiscussion2"/>
      </w:pPr>
      <w:r w:rsidRPr="002B40DD">
        <w:tab/>
        <w:t>Deadline: Schedule 1</w:t>
      </w:r>
    </w:p>
    <w:bookmarkEnd w:id="110"/>
    <w:p w14:paraId="5170399A" w14:textId="77777777" w:rsidR="001561A1" w:rsidRPr="002B40DD" w:rsidRDefault="001561A1" w:rsidP="001561A1">
      <w:pPr>
        <w:pStyle w:val="Comments"/>
      </w:pPr>
    </w:p>
    <w:p w14:paraId="306439C9" w14:textId="09D91188" w:rsidR="00464095" w:rsidRPr="002B40DD" w:rsidRDefault="00BB2B0E" w:rsidP="00464095">
      <w:pPr>
        <w:pStyle w:val="Doc-title"/>
      </w:pPr>
      <w:hyperlink r:id="rId2142" w:tooltip="C:Usersmtk65284Documents3GPPtsg_ranWG2_RL2TSGR2_118-eDocsR2-2204443.zip" w:history="1">
        <w:r w:rsidR="00464095" w:rsidRPr="007E2766">
          <w:rPr>
            <w:rStyle w:val="Hyperlink"/>
          </w:rPr>
          <w:t>R2-2204443</w:t>
        </w:r>
      </w:hyperlink>
      <w:r w:rsidR="00464095" w:rsidRPr="002B40DD">
        <w:tab/>
        <w:t>Reply LS on beam information of PUCCH SCell in PUCCH SCell activation procedure (R1-2202778; contact: Huawei)</w:t>
      </w:r>
      <w:r w:rsidR="00464095" w:rsidRPr="002B40DD">
        <w:tab/>
        <w:t>RAN1</w:t>
      </w:r>
      <w:r w:rsidR="00464095" w:rsidRPr="002B40DD">
        <w:tab/>
        <w:t>LS in</w:t>
      </w:r>
      <w:r w:rsidR="00464095" w:rsidRPr="002B40DD">
        <w:tab/>
        <w:t>Rel-17</w:t>
      </w:r>
      <w:r w:rsidR="00464095" w:rsidRPr="002B40DD">
        <w:tab/>
        <w:t>NR_RRM_enh2-Core</w:t>
      </w:r>
      <w:r w:rsidR="00464095" w:rsidRPr="002B40DD">
        <w:tab/>
        <w:t>To:RAN2, RAN4</w:t>
      </w:r>
    </w:p>
    <w:p w14:paraId="1B378FDD" w14:textId="44763C9A" w:rsidR="00464095" w:rsidRPr="002B40DD" w:rsidRDefault="00BB2B0E" w:rsidP="00464095">
      <w:pPr>
        <w:pStyle w:val="Doc-title"/>
      </w:pPr>
      <w:hyperlink r:id="rId2143" w:tooltip="C:Usersmtk65284Documents3GPPtsg_ranWG2_RL2TSGR2_118-eDocsR2-2205980.zip" w:history="1">
        <w:r w:rsidR="00464095" w:rsidRPr="007E2766">
          <w:rPr>
            <w:rStyle w:val="Hyperlink"/>
          </w:rPr>
          <w:t>R2-2205980</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38.331</w:t>
      </w:r>
      <w:r w:rsidR="00464095" w:rsidRPr="002B40DD">
        <w:tab/>
        <w:t>16.8.0</w:t>
      </w:r>
      <w:r w:rsidR="00464095" w:rsidRPr="002B40DD">
        <w:tab/>
        <w:t>3143</w:t>
      </w:r>
      <w:r w:rsidR="00464095" w:rsidRPr="002B40DD">
        <w:tab/>
        <w:t>-</w:t>
      </w:r>
      <w:r w:rsidR="00464095" w:rsidRPr="002B40DD">
        <w:tab/>
        <w:t>B</w:t>
      </w:r>
      <w:r w:rsidR="00464095" w:rsidRPr="002B40DD">
        <w:tab/>
        <w:t>NR_RRM_enh2-Core</w:t>
      </w:r>
    </w:p>
    <w:p w14:paraId="3D96BEEB" w14:textId="40874621" w:rsidR="00464095" w:rsidRPr="002B40DD" w:rsidRDefault="00BB2B0E" w:rsidP="00464095">
      <w:pPr>
        <w:pStyle w:val="Doc-title"/>
      </w:pPr>
      <w:hyperlink r:id="rId2144" w:tooltip="C:Usersmtk65284Documents3GPPtsg_ranWG2_RL2TSGR2_118-eDocsR2-2205981.zip" w:history="1">
        <w:r w:rsidR="00464095" w:rsidRPr="007E2766">
          <w:rPr>
            <w:rStyle w:val="Hyperlink"/>
          </w:rPr>
          <w:t>R2-2205981</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38.331</w:t>
      </w:r>
      <w:r w:rsidR="00464095" w:rsidRPr="002B40DD">
        <w:tab/>
        <w:t>17.0.0</w:t>
      </w:r>
      <w:r w:rsidR="00464095" w:rsidRPr="002B40DD">
        <w:tab/>
        <w:t>3144</w:t>
      </w:r>
      <w:r w:rsidR="00464095" w:rsidRPr="002B40DD">
        <w:tab/>
        <w:t>-</w:t>
      </w:r>
      <w:r w:rsidR="00464095" w:rsidRPr="002B40DD">
        <w:tab/>
        <w:t>A</w:t>
      </w:r>
      <w:r w:rsidR="00464095" w:rsidRPr="002B40DD">
        <w:tab/>
        <w:t>NR_RRM_enh2-Core</w:t>
      </w:r>
    </w:p>
    <w:p w14:paraId="5B270899" w14:textId="387B825C" w:rsidR="00464095" w:rsidRPr="002B40DD" w:rsidRDefault="00BB2B0E" w:rsidP="00464095">
      <w:pPr>
        <w:pStyle w:val="Doc-title"/>
      </w:pPr>
      <w:hyperlink r:id="rId2145" w:tooltip="C:Usersmtk65284Documents3GPPtsg_ranWG2_RL2TSGR2_118-eDocsR2-2205982.zip" w:history="1">
        <w:r w:rsidR="00464095" w:rsidRPr="007E2766">
          <w:rPr>
            <w:rStyle w:val="Hyperlink"/>
          </w:rPr>
          <w:t>R2-2205982</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Rel-16</w:t>
      </w:r>
      <w:r w:rsidR="00464095" w:rsidRPr="002B40DD">
        <w:tab/>
        <w:t>38.306</w:t>
      </w:r>
      <w:r w:rsidR="00464095" w:rsidRPr="002B40DD">
        <w:tab/>
        <w:t>16.8.0</w:t>
      </w:r>
      <w:r w:rsidR="00464095" w:rsidRPr="002B40DD">
        <w:tab/>
        <w:t>0730</w:t>
      </w:r>
      <w:r w:rsidR="00464095" w:rsidRPr="002B40DD">
        <w:tab/>
        <w:t>-</w:t>
      </w:r>
      <w:r w:rsidR="00464095" w:rsidRPr="002B40DD">
        <w:tab/>
        <w:t>B</w:t>
      </w:r>
      <w:r w:rsidR="00464095" w:rsidRPr="002B40DD">
        <w:tab/>
        <w:t>NR_RRM_enh2-Core</w:t>
      </w:r>
    </w:p>
    <w:p w14:paraId="4C67233E" w14:textId="62B87927" w:rsidR="00464095" w:rsidRPr="002B40DD" w:rsidRDefault="00BB2B0E" w:rsidP="00464095">
      <w:pPr>
        <w:pStyle w:val="Doc-title"/>
      </w:pPr>
      <w:hyperlink r:id="rId2146" w:tooltip="C:Usersmtk65284Documents3GPPtsg_ranWG2_RL2TSGR2_118-eDocsR2-2205983.zip" w:history="1">
        <w:r w:rsidR="00464095" w:rsidRPr="007E2766">
          <w:rPr>
            <w:rStyle w:val="Hyperlink"/>
          </w:rPr>
          <w:t>R2-2205983</w:t>
        </w:r>
      </w:hyperlink>
      <w:r w:rsidR="00464095" w:rsidRPr="002B40DD">
        <w:tab/>
        <w:t>Adding UE capability of CSI reporting cross PUCCH SCell group</w:t>
      </w:r>
      <w:r w:rsidR="00464095" w:rsidRPr="002B40DD">
        <w:tab/>
        <w:t>Huawei, HiSilicon</w:t>
      </w:r>
      <w:r w:rsidR="00464095" w:rsidRPr="002B40DD">
        <w:tab/>
        <w:t>CR</w:t>
      </w:r>
      <w:r w:rsidR="00464095" w:rsidRPr="002B40DD">
        <w:tab/>
        <w:t>Rel-17</w:t>
      </w:r>
      <w:r w:rsidR="00464095" w:rsidRPr="002B40DD">
        <w:tab/>
        <w:t>38.306</w:t>
      </w:r>
      <w:r w:rsidR="00464095" w:rsidRPr="002B40DD">
        <w:tab/>
        <w:t>17.0.0</w:t>
      </w:r>
      <w:r w:rsidR="00464095" w:rsidRPr="002B40DD">
        <w:tab/>
        <w:t>0731</w:t>
      </w:r>
      <w:r w:rsidR="00464095" w:rsidRPr="002B40DD">
        <w:tab/>
        <w:t>-</w:t>
      </w:r>
      <w:r w:rsidR="00464095" w:rsidRPr="002B40DD">
        <w:tab/>
        <w:t>A</w:t>
      </w:r>
      <w:r w:rsidR="00464095" w:rsidRPr="002B40DD">
        <w:tab/>
        <w:t>NR_RRM_enh2-Core</w:t>
      </w:r>
    </w:p>
    <w:p w14:paraId="5F53F799" w14:textId="3EF3E882" w:rsidR="00464095" w:rsidRPr="002B40DD" w:rsidRDefault="00BB2B0E" w:rsidP="00464095">
      <w:pPr>
        <w:pStyle w:val="Doc-title"/>
      </w:pPr>
      <w:hyperlink r:id="rId2147" w:tooltip="C:Usersmtk65284Documents3GPPtsg_ranWG2_RL2TSGR2_118-eDocsR2-2204601.zip" w:history="1">
        <w:r w:rsidR="00464095" w:rsidRPr="007E2766">
          <w:rPr>
            <w:rStyle w:val="Hyperlink"/>
          </w:rPr>
          <w:t>R2-2204601</w:t>
        </w:r>
      </w:hyperlink>
      <w:r w:rsidR="00464095" w:rsidRPr="002B40DD">
        <w:tab/>
        <w:t>Discusson on concept of PUCCH group</w:t>
      </w:r>
      <w:r w:rsidR="00464095" w:rsidRPr="002B40DD">
        <w:tab/>
        <w:t>OPPO</w:t>
      </w:r>
      <w:r w:rsidR="00464095" w:rsidRPr="002B40DD">
        <w:tab/>
        <w:t>discussion</w:t>
      </w:r>
      <w:r w:rsidR="00464095" w:rsidRPr="002B40DD">
        <w:tab/>
        <w:t>Rel-16</w:t>
      </w:r>
      <w:r w:rsidR="00464095" w:rsidRPr="002B40DD">
        <w:tab/>
        <w:t>NR_RRM_enh2-Core</w:t>
      </w:r>
      <w:r w:rsidR="00464095" w:rsidRPr="002B40DD">
        <w:tab/>
      </w:r>
      <w:r w:rsidR="00464095" w:rsidRPr="007E2766">
        <w:rPr>
          <w:highlight w:val="yellow"/>
        </w:rPr>
        <w:t>R2-2202450</w:t>
      </w:r>
    </w:p>
    <w:p w14:paraId="611C899A" w14:textId="312E3E70" w:rsidR="00464095" w:rsidRPr="002B40DD" w:rsidRDefault="00BB2B0E" w:rsidP="003B64ED">
      <w:pPr>
        <w:pStyle w:val="Doc-title"/>
      </w:pPr>
      <w:hyperlink r:id="rId2148" w:tooltip="C:Usersmtk65284Documents3GPPtsg_ranWG2_RL2TSGR2_118-eDocsR2-2204600.zip" w:history="1">
        <w:r w:rsidR="00053A07" w:rsidRPr="007E2766">
          <w:rPr>
            <w:rStyle w:val="Hyperlink"/>
          </w:rPr>
          <w:t>R2-2204600</w:t>
        </w:r>
      </w:hyperlink>
      <w:r w:rsidR="00053A07" w:rsidRPr="002B40DD">
        <w:tab/>
        <w:t>CR to Clarification of PUCCH group definition</w:t>
      </w:r>
      <w:r w:rsidR="00053A07" w:rsidRPr="002B40DD">
        <w:tab/>
        <w:t>OPPO</w:t>
      </w:r>
      <w:r w:rsidR="00053A07" w:rsidRPr="002B40DD">
        <w:tab/>
        <w:t>CR</w:t>
      </w:r>
      <w:r w:rsidR="00053A07" w:rsidRPr="002B40DD">
        <w:tab/>
        <w:t>Rel-16</w:t>
      </w:r>
      <w:r w:rsidR="00053A07" w:rsidRPr="002B40DD">
        <w:tab/>
        <w:t>38.300</w:t>
      </w:r>
      <w:r w:rsidR="00053A07" w:rsidRPr="002B40DD">
        <w:tab/>
        <w:t>16.8.0</w:t>
      </w:r>
      <w:r w:rsidR="00053A07" w:rsidRPr="002B40DD">
        <w:tab/>
        <w:t>0442</w:t>
      </w:r>
      <w:r w:rsidR="00053A07" w:rsidRPr="002B40DD">
        <w:tab/>
        <w:t>-</w:t>
      </w:r>
      <w:r w:rsidR="00053A07" w:rsidRPr="002B40DD">
        <w:tab/>
        <w:t>F</w:t>
      </w:r>
      <w:r w:rsidR="00053A07" w:rsidRPr="002B40DD">
        <w:tab/>
        <w:t>NR_RRM_enh2-Core</w:t>
      </w:r>
    </w:p>
    <w:p w14:paraId="0E4A15A8" w14:textId="64F89667" w:rsidR="003B64ED" w:rsidRPr="002B40DD" w:rsidRDefault="003B64ED" w:rsidP="003B64ED">
      <w:pPr>
        <w:pStyle w:val="BoldComments"/>
      </w:pPr>
      <w:r w:rsidRPr="002B40DD">
        <w:t>FR2 UL gap</w:t>
      </w:r>
    </w:p>
    <w:p w14:paraId="2FAED0D9" w14:textId="069A481C" w:rsidR="001561A1" w:rsidRPr="002B40DD" w:rsidRDefault="001561A1" w:rsidP="001561A1">
      <w:pPr>
        <w:pStyle w:val="Comments"/>
      </w:pPr>
      <w:r w:rsidRPr="002B40DD">
        <w:t>offline, CB online W2 if needed</w:t>
      </w:r>
    </w:p>
    <w:p w14:paraId="39E2CA18" w14:textId="7F0DD1D3" w:rsidR="001561A1" w:rsidRPr="002B40DD" w:rsidRDefault="001561A1" w:rsidP="001561A1">
      <w:pPr>
        <w:pStyle w:val="EmailDiscussion"/>
      </w:pPr>
      <w:bookmarkStart w:id="111" w:name="_Hlk102970827"/>
      <w:r w:rsidRPr="002B40DD">
        <w:t>[AT118-e][</w:t>
      </w:r>
      <w:proofErr w:type="gramStart"/>
      <w:r w:rsidRPr="002B40DD">
        <w:t>0</w:t>
      </w:r>
      <w:r w:rsidR="00AA0F73" w:rsidRPr="002B40DD">
        <w:t>41</w:t>
      </w:r>
      <w:r w:rsidRPr="002B40DD">
        <w:t>][</w:t>
      </w:r>
      <w:proofErr w:type="gramEnd"/>
      <w:r w:rsidRPr="002B40DD">
        <w:t>NR17] FR2 UL gap (Apple)</w:t>
      </w:r>
    </w:p>
    <w:p w14:paraId="0E43E4C8" w14:textId="3101238D" w:rsidR="00C83688" w:rsidRPr="002B40DD" w:rsidRDefault="001561A1" w:rsidP="001561A1">
      <w:pPr>
        <w:pStyle w:val="EmailDiscussion2"/>
      </w:pPr>
      <w:r w:rsidRPr="002B40DD">
        <w:tab/>
        <w:t xml:space="preserve">Scope: Treat </w:t>
      </w:r>
      <w:hyperlink r:id="rId2149" w:tooltip="C:Usersmtk65284Documents3GPPtsg_ranWG2_RL2TSGR2_118-eDocsR2-2205666.zip" w:history="1">
        <w:r w:rsidRPr="007E2766">
          <w:rPr>
            <w:rStyle w:val="Hyperlink"/>
          </w:rPr>
          <w:t>R2-220</w:t>
        </w:r>
        <w:r w:rsidR="00C83688" w:rsidRPr="007E2766">
          <w:rPr>
            <w:rStyle w:val="Hyperlink"/>
          </w:rPr>
          <w:t>5666</w:t>
        </w:r>
      </w:hyperlink>
      <w:r w:rsidRPr="002B40DD">
        <w:t xml:space="preserve">, </w:t>
      </w:r>
      <w:hyperlink r:id="rId2150" w:tooltip="C:Usersmtk65284Documents3GPPtsg_ranWG2_RL2TSGR2_118-eDocsR2-2204507.zip" w:history="1">
        <w:r w:rsidRPr="007E2766">
          <w:rPr>
            <w:rStyle w:val="Hyperlink"/>
          </w:rPr>
          <w:t>R2-220</w:t>
        </w:r>
        <w:r w:rsidR="00C83688" w:rsidRPr="007E2766">
          <w:rPr>
            <w:rStyle w:val="Hyperlink"/>
          </w:rPr>
          <w:t>4507</w:t>
        </w:r>
      </w:hyperlink>
      <w:r w:rsidRPr="002B40DD">
        <w:t xml:space="preserve">, </w:t>
      </w:r>
      <w:hyperlink r:id="rId2151" w:tooltip="C:Usersmtk65284Documents3GPPtsg_ranWG2_RL2TSGR2_118-eDocsR2-2205659.zip" w:history="1">
        <w:r w:rsidRPr="007E2766">
          <w:rPr>
            <w:rStyle w:val="Hyperlink"/>
          </w:rPr>
          <w:t>R2-220</w:t>
        </w:r>
        <w:r w:rsidR="00C83688" w:rsidRPr="007E2766">
          <w:rPr>
            <w:rStyle w:val="Hyperlink"/>
          </w:rPr>
          <w:t>5659</w:t>
        </w:r>
      </w:hyperlink>
      <w:r w:rsidRPr="002B40DD">
        <w:t xml:space="preserve">, </w:t>
      </w:r>
      <w:hyperlink r:id="rId2152" w:tooltip="C:Usersmtk65284Documents3GPPtsg_ranWG2_RL2TSGR2_118-eDocsR2-2205667.zip" w:history="1">
        <w:r w:rsidRPr="007E2766">
          <w:rPr>
            <w:rStyle w:val="Hyperlink"/>
          </w:rPr>
          <w:t>R2-220</w:t>
        </w:r>
        <w:r w:rsidR="00C83688" w:rsidRPr="007E2766">
          <w:rPr>
            <w:rStyle w:val="Hyperlink"/>
          </w:rPr>
          <w:t>5667</w:t>
        </w:r>
      </w:hyperlink>
      <w:r w:rsidRPr="002B40DD">
        <w:t xml:space="preserve">, </w:t>
      </w:r>
      <w:hyperlink r:id="rId2153" w:tooltip="C:Usersmtk65284Documents3GPPtsg_ranWG2_RL2TSGR2_118-eDocsR2-2205392.zip" w:history="1">
        <w:r w:rsidRPr="007E2766">
          <w:rPr>
            <w:rStyle w:val="Hyperlink"/>
          </w:rPr>
          <w:t>R2-220</w:t>
        </w:r>
        <w:r w:rsidR="00C83688" w:rsidRPr="007E2766">
          <w:rPr>
            <w:rStyle w:val="Hyperlink"/>
          </w:rPr>
          <w:t>5392</w:t>
        </w:r>
      </w:hyperlink>
    </w:p>
    <w:p w14:paraId="4C6FDC93" w14:textId="1ECD555F" w:rsidR="001561A1" w:rsidRPr="002B40DD" w:rsidRDefault="00C83688" w:rsidP="001561A1">
      <w:pPr>
        <w:pStyle w:val="EmailDiscussion2"/>
      </w:pPr>
      <w:r w:rsidRPr="002B40DD">
        <w:tab/>
      </w:r>
      <w:r w:rsidR="001561A1" w:rsidRPr="002B40DD">
        <w:t>Ph1 Determine agreeable parts, Ph2 agree CRs</w:t>
      </w:r>
    </w:p>
    <w:p w14:paraId="7A6DD5C8" w14:textId="77777777" w:rsidR="001561A1" w:rsidRPr="002B40DD" w:rsidRDefault="001561A1" w:rsidP="001561A1">
      <w:pPr>
        <w:pStyle w:val="EmailDiscussion2"/>
      </w:pPr>
      <w:r w:rsidRPr="002B40DD">
        <w:tab/>
        <w:t>Intended outcome: Report, Agreed CRs</w:t>
      </w:r>
    </w:p>
    <w:p w14:paraId="67CD209A" w14:textId="1D9ACB3B" w:rsidR="001561A1" w:rsidRPr="002B40DD" w:rsidRDefault="001561A1" w:rsidP="001561A1">
      <w:pPr>
        <w:pStyle w:val="EmailDiscussion2"/>
      </w:pPr>
      <w:r w:rsidRPr="002B40DD">
        <w:tab/>
        <w:t>Deadline: Schedule 1</w:t>
      </w:r>
    </w:p>
    <w:bookmarkEnd w:id="111"/>
    <w:p w14:paraId="56735406" w14:textId="77777777" w:rsidR="001561A1" w:rsidRPr="002B40DD" w:rsidRDefault="001561A1" w:rsidP="001561A1">
      <w:pPr>
        <w:pStyle w:val="EmailDiscussion2"/>
      </w:pPr>
    </w:p>
    <w:p w14:paraId="6BE2CBF2" w14:textId="5045C48F" w:rsidR="001561A1" w:rsidRPr="002B40DD" w:rsidRDefault="00BB2B0E" w:rsidP="001561A1">
      <w:pPr>
        <w:pStyle w:val="Doc-title"/>
      </w:pPr>
      <w:hyperlink r:id="rId2154" w:tooltip="C:Usersmtk65284Documents3GPPtsg_ranWG2_RL2TSGR2_118-eDocsR2-2205666.zip" w:history="1">
        <w:r w:rsidR="001561A1" w:rsidRPr="007E2766">
          <w:rPr>
            <w:rStyle w:val="Hyperlink"/>
          </w:rPr>
          <w:t>R2-2205666</w:t>
        </w:r>
      </w:hyperlink>
      <w:r w:rsidR="001561A1" w:rsidRPr="002B40DD">
        <w:tab/>
        <w:t>Summary of [Pre118-e][004][NR17 FR2 UL Gap] 38331 CR and rapporteur resolutions (Apple)</w:t>
      </w:r>
      <w:r w:rsidR="001561A1" w:rsidRPr="002B40DD">
        <w:tab/>
        <w:t>Apple</w:t>
      </w:r>
      <w:r w:rsidR="001561A1" w:rsidRPr="002B40DD">
        <w:tab/>
        <w:t>discussion</w:t>
      </w:r>
      <w:r w:rsidR="001561A1" w:rsidRPr="002B40DD">
        <w:tab/>
        <w:t>Rel-17</w:t>
      </w:r>
      <w:r w:rsidR="001561A1" w:rsidRPr="002B40DD">
        <w:tab/>
        <w:t>NR_RF_FR2_req_enh2</w:t>
      </w:r>
      <w:r w:rsidR="001561A1" w:rsidRPr="002B40DD">
        <w:tab/>
        <w:t>Late</w:t>
      </w:r>
    </w:p>
    <w:p w14:paraId="4B0E64FE" w14:textId="313AE4C9" w:rsidR="003B64ED" w:rsidRPr="002B40DD" w:rsidRDefault="00BB2B0E" w:rsidP="003B64ED">
      <w:pPr>
        <w:pStyle w:val="Doc-title"/>
      </w:pPr>
      <w:hyperlink r:id="rId2155" w:tooltip="C:Usersmtk65284Documents3GPPtsg_ranWG2_RL2TSGR2_118-eDocsR2-2204507.zip" w:history="1">
        <w:r w:rsidR="003B64ED" w:rsidRPr="007E2766">
          <w:rPr>
            <w:rStyle w:val="Hyperlink"/>
          </w:rPr>
          <w:t>R2-2204507</w:t>
        </w:r>
      </w:hyperlink>
      <w:r w:rsidR="003B64ED" w:rsidRPr="002B40DD">
        <w:tab/>
        <w:t>LS to RAN2 on UL gap in FR2 RF enhancement (R4-2206608; contact: Apple)</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r w:rsidR="003B64ED" w:rsidRPr="002B40DD">
        <w:tab/>
        <w:t>Cc:RAN1</w:t>
      </w:r>
    </w:p>
    <w:p w14:paraId="365CAB4E" w14:textId="17557418" w:rsidR="003B64ED" w:rsidRPr="002B40DD" w:rsidRDefault="00BB2B0E" w:rsidP="003B64ED">
      <w:pPr>
        <w:pStyle w:val="Doc-title"/>
      </w:pPr>
      <w:hyperlink r:id="rId2156" w:tooltip="C:Usersmtk65284Documents3GPPtsg_ranWG2_RL2TSGR2_118-eDocsR2-2205659.zip" w:history="1">
        <w:r w:rsidR="003B64ED" w:rsidRPr="007E2766">
          <w:rPr>
            <w:rStyle w:val="Hyperlink"/>
          </w:rPr>
          <w:t>R2-2205659</w:t>
        </w:r>
      </w:hyperlink>
      <w:r w:rsidR="003B64ED" w:rsidRPr="002B40DD">
        <w:tab/>
        <w:t>Correction on FR2 UL gap</w:t>
      </w:r>
      <w:r w:rsidR="003B64ED" w:rsidRPr="002B40DD">
        <w:tab/>
        <w:t>Apple</w:t>
      </w:r>
      <w:r w:rsidR="003B64ED" w:rsidRPr="002B40DD">
        <w:tab/>
        <w:t>CR</w:t>
      </w:r>
      <w:r w:rsidR="003B64ED" w:rsidRPr="002B40DD">
        <w:tab/>
        <w:t>Rel-17</w:t>
      </w:r>
      <w:r w:rsidR="003B64ED" w:rsidRPr="002B40DD">
        <w:tab/>
        <w:t>38.321</w:t>
      </w:r>
      <w:r w:rsidR="003B64ED" w:rsidRPr="002B40DD">
        <w:tab/>
        <w:t>17.0.0</w:t>
      </w:r>
      <w:r w:rsidR="003B64ED" w:rsidRPr="002B40DD">
        <w:tab/>
        <w:t>1279</w:t>
      </w:r>
      <w:r w:rsidR="003B64ED" w:rsidRPr="002B40DD">
        <w:tab/>
        <w:t>-</w:t>
      </w:r>
      <w:r w:rsidR="003B64ED" w:rsidRPr="002B40DD">
        <w:tab/>
        <w:t>F</w:t>
      </w:r>
      <w:r w:rsidR="003B64ED" w:rsidRPr="002B40DD">
        <w:tab/>
        <w:t>NR_RF_FR2_req_enh2</w:t>
      </w:r>
    </w:p>
    <w:p w14:paraId="46F0A435" w14:textId="20CE953D" w:rsidR="003B64ED" w:rsidRPr="002B40DD" w:rsidRDefault="00BB2B0E" w:rsidP="003B64ED">
      <w:pPr>
        <w:pStyle w:val="Doc-title"/>
      </w:pPr>
      <w:hyperlink r:id="rId2157" w:tooltip="C:Usersmtk65284Documents3GPPtsg_ranWG2_RL2TSGR2_118-eDocsR2-2205667.zip" w:history="1">
        <w:r w:rsidR="003B64ED" w:rsidRPr="007E2766">
          <w:rPr>
            <w:rStyle w:val="Hyperlink"/>
          </w:rPr>
          <w:t>R2-2205667</w:t>
        </w:r>
      </w:hyperlink>
      <w:r w:rsidR="003B64ED" w:rsidRPr="002B40DD">
        <w:tab/>
        <w:t>Addressing FR2 UL gap RILs [Z151, Z152, A803, A804, A807, A808]</w:t>
      </w:r>
      <w:r w:rsidR="003B64ED" w:rsidRPr="002B40DD">
        <w:tab/>
        <w:t>Apple</w:t>
      </w:r>
      <w:r w:rsidR="003B64ED" w:rsidRPr="002B40DD">
        <w:tab/>
        <w:t>CR</w:t>
      </w:r>
      <w:r w:rsidR="003B64ED" w:rsidRPr="002B40DD">
        <w:tab/>
        <w:t>Rel-17</w:t>
      </w:r>
      <w:r w:rsidR="003B64ED" w:rsidRPr="002B40DD">
        <w:tab/>
        <w:t>38.331</w:t>
      </w:r>
      <w:r w:rsidR="003B64ED" w:rsidRPr="002B40DD">
        <w:tab/>
        <w:t>17.0.0</w:t>
      </w:r>
      <w:r w:rsidR="003B64ED" w:rsidRPr="002B40DD">
        <w:tab/>
        <w:t>3110</w:t>
      </w:r>
      <w:r w:rsidR="003B64ED" w:rsidRPr="002B40DD">
        <w:tab/>
        <w:t>-</w:t>
      </w:r>
      <w:r w:rsidR="003B64ED" w:rsidRPr="002B40DD">
        <w:tab/>
        <w:t>F</w:t>
      </w:r>
      <w:r w:rsidR="003B64ED" w:rsidRPr="002B40DD">
        <w:tab/>
        <w:t>NR_RF_FR2_req_enh2</w:t>
      </w:r>
      <w:r w:rsidR="003B64ED" w:rsidRPr="002B40DD">
        <w:tab/>
        <w:t>Late</w:t>
      </w:r>
    </w:p>
    <w:p w14:paraId="18D85FFF" w14:textId="2817AF9B" w:rsidR="003B64ED" w:rsidRPr="002B40DD" w:rsidRDefault="00BB2B0E" w:rsidP="003B64ED">
      <w:pPr>
        <w:pStyle w:val="Doc-title"/>
      </w:pPr>
      <w:hyperlink r:id="rId2158" w:tooltip="C:Usersmtk65284Documents3GPPtsg_ranWG2_RL2TSGR2_118-eDocsR2-2205392.zip" w:history="1">
        <w:r w:rsidR="003B64ED" w:rsidRPr="007E2766">
          <w:rPr>
            <w:rStyle w:val="Hyperlink"/>
          </w:rPr>
          <w:t>R2-2205392</w:t>
        </w:r>
      </w:hyperlink>
      <w:r w:rsidR="003B64ED" w:rsidRPr="002B40DD">
        <w:tab/>
        <w:t>[N129] Corrections to FR2 UL gaps</w:t>
      </w:r>
      <w:r w:rsidR="003B64ED" w:rsidRPr="002B40DD">
        <w:tab/>
        <w:t>Nokia, Nokia Shanghai Bell</w:t>
      </w:r>
      <w:r w:rsidR="003B64ED" w:rsidRPr="002B40DD">
        <w:tab/>
        <w:t>discussion</w:t>
      </w:r>
      <w:r w:rsidR="003B64ED" w:rsidRPr="002B40DD">
        <w:tab/>
        <w:t>Rel-17</w:t>
      </w:r>
      <w:r w:rsidR="003B64ED" w:rsidRPr="002B40DD">
        <w:tab/>
        <w:t>NR_RF_FR2_req_enh2-Core</w:t>
      </w:r>
      <w:r w:rsidR="003B64ED" w:rsidRPr="002B40DD">
        <w:tab/>
        <w:t>Late</w:t>
      </w:r>
    </w:p>
    <w:p w14:paraId="0C2D1F4B" w14:textId="247AD292" w:rsidR="00464095" w:rsidRPr="002B40DD" w:rsidRDefault="003B64ED" w:rsidP="003B64ED">
      <w:pPr>
        <w:pStyle w:val="Doc-comment"/>
      </w:pPr>
      <w:r w:rsidRPr="002B40DD">
        <w:t>Chair: General?</w:t>
      </w:r>
    </w:p>
    <w:p w14:paraId="06DD4B43" w14:textId="49D0C9D8" w:rsidR="003B64ED" w:rsidRPr="002B40DD" w:rsidRDefault="003B64ED" w:rsidP="003B64ED">
      <w:pPr>
        <w:pStyle w:val="BoldComments"/>
      </w:pPr>
      <w:r w:rsidRPr="002B40DD">
        <w:t>FR2 CA BW CBM/IBM</w:t>
      </w:r>
    </w:p>
    <w:p w14:paraId="69DC38CF" w14:textId="418DFDE7" w:rsidR="001561A1" w:rsidRPr="002B40DD" w:rsidRDefault="001561A1" w:rsidP="001561A1">
      <w:pPr>
        <w:pStyle w:val="Comments"/>
      </w:pPr>
      <w:r w:rsidRPr="002B40DD">
        <w:t>offline, CB online W2 if needed</w:t>
      </w:r>
    </w:p>
    <w:p w14:paraId="17763738" w14:textId="52B55613" w:rsidR="001561A1" w:rsidRPr="002B40DD" w:rsidRDefault="001561A1" w:rsidP="001561A1">
      <w:pPr>
        <w:pStyle w:val="EmailDiscussion"/>
      </w:pPr>
      <w:bookmarkStart w:id="112" w:name="_Hlk102970847"/>
      <w:r w:rsidRPr="002B40DD">
        <w:t>[AT118-e][</w:t>
      </w:r>
      <w:proofErr w:type="gramStart"/>
      <w:r w:rsidRPr="002B40DD">
        <w:t>0</w:t>
      </w:r>
      <w:r w:rsidR="00AA0F73" w:rsidRPr="002B40DD">
        <w:t>42</w:t>
      </w:r>
      <w:r w:rsidRPr="002B40DD">
        <w:t>][</w:t>
      </w:r>
      <w:proofErr w:type="gramEnd"/>
      <w:r w:rsidRPr="002B40DD">
        <w:t>NR17] FR2 CA BW Classes and CBM/IBM (Nokia)</w:t>
      </w:r>
    </w:p>
    <w:p w14:paraId="7206929E" w14:textId="1B61771F" w:rsidR="00C83688" w:rsidRPr="002B40DD" w:rsidRDefault="001561A1" w:rsidP="001561A1">
      <w:pPr>
        <w:pStyle w:val="EmailDiscussion2"/>
      </w:pPr>
      <w:r w:rsidRPr="002B40DD">
        <w:tab/>
        <w:t xml:space="preserve">Scope: Treat </w:t>
      </w:r>
      <w:hyperlink r:id="rId2159" w:tooltip="C:Usersmtk65284Documents3GPPtsg_ranWG2_RL2TSGR2_118-eDocsR2-2204854.zip" w:history="1">
        <w:r w:rsidRPr="007E2766">
          <w:rPr>
            <w:rStyle w:val="Hyperlink"/>
          </w:rPr>
          <w:t>R2-220</w:t>
        </w:r>
        <w:r w:rsidR="00C83688" w:rsidRPr="007E2766">
          <w:rPr>
            <w:rStyle w:val="Hyperlink"/>
          </w:rPr>
          <w:t>4854</w:t>
        </w:r>
      </w:hyperlink>
      <w:r w:rsidRPr="002B40DD">
        <w:t xml:space="preserve">, </w:t>
      </w:r>
      <w:hyperlink r:id="rId2160" w:tooltip="C:Usersmtk65284Documents3GPPtsg_ranWG2_RL2TSGR2_118-eDocsR2-2205562.zip" w:history="1">
        <w:r w:rsidRPr="007E2766">
          <w:rPr>
            <w:rStyle w:val="Hyperlink"/>
          </w:rPr>
          <w:t>R2-220</w:t>
        </w:r>
        <w:r w:rsidR="00C83688" w:rsidRPr="007E2766">
          <w:rPr>
            <w:rStyle w:val="Hyperlink"/>
          </w:rPr>
          <w:t>5562</w:t>
        </w:r>
      </w:hyperlink>
      <w:r w:rsidRPr="002B40DD">
        <w:t xml:space="preserve">, </w:t>
      </w:r>
      <w:hyperlink r:id="rId2161" w:tooltip="C:Usersmtk65284Documents3GPPtsg_ranWG2_RL2TSGR2_118-eDocsR2-2204850.zip" w:history="1">
        <w:r w:rsidRPr="007E2766">
          <w:rPr>
            <w:rStyle w:val="Hyperlink"/>
          </w:rPr>
          <w:t>R2-220</w:t>
        </w:r>
        <w:r w:rsidR="00C83688" w:rsidRPr="007E2766">
          <w:rPr>
            <w:rStyle w:val="Hyperlink"/>
          </w:rPr>
          <w:t>4850</w:t>
        </w:r>
      </w:hyperlink>
      <w:r w:rsidRPr="002B40DD">
        <w:t xml:space="preserve">, </w:t>
      </w:r>
      <w:hyperlink r:id="rId2162" w:tooltip="C:Usersmtk65284Documents3GPPtsg_ranWG2_RL2TSGR2_118-eDocsR2-2204851.zip" w:history="1">
        <w:r w:rsidRPr="007E2766">
          <w:rPr>
            <w:rStyle w:val="Hyperlink"/>
          </w:rPr>
          <w:t>R2-220</w:t>
        </w:r>
        <w:r w:rsidR="00C83688" w:rsidRPr="007E2766">
          <w:rPr>
            <w:rStyle w:val="Hyperlink"/>
          </w:rPr>
          <w:t>4851</w:t>
        </w:r>
      </w:hyperlink>
      <w:r w:rsidRPr="002B40DD">
        <w:t xml:space="preserve">, </w:t>
      </w:r>
      <w:hyperlink r:id="rId2163" w:tooltip="C:Usersmtk65284Documents3GPPtsg_ranWG2_RL2TSGR2_118-eDocsR2-2204889.zip" w:history="1">
        <w:r w:rsidRPr="007E2766">
          <w:rPr>
            <w:rStyle w:val="Hyperlink"/>
          </w:rPr>
          <w:t>R2-220</w:t>
        </w:r>
        <w:r w:rsidR="00C83688" w:rsidRPr="007E2766">
          <w:rPr>
            <w:rStyle w:val="Hyperlink"/>
          </w:rPr>
          <w:t>4889</w:t>
        </w:r>
      </w:hyperlink>
      <w:r w:rsidRPr="002B40DD">
        <w:t xml:space="preserve">, </w:t>
      </w:r>
      <w:hyperlink r:id="rId2164" w:tooltip="C:Usersmtk65284Documents3GPPtsg_ranWG2_RL2TSGR2_118-eDocsR2-2204890.zip" w:history="1">
        <w:r w:rsidRPr="007E2766">
          <w:rPr>
            <w:rStyle w:val="Hyperlink"/>
          </w:rPr>
          <w:t>R2-220</w:t>
        </w:r>
        <w:r w:rsidR="00C83688" w:rsidRPr="007E2766">
          <w:rPr>
            <w:rStyle w:val="Hyperlink"/>
          </w:rPr>
          <w:t>4890</w:t>
        </w:r>
      </w:hyperlink>
    </w:p>
    <w:p w14:paraId="2D311C69" w14:textId="0133BD60" w:rsidR="001561A1" w:rsidRPr="002B40DD" w:rsidRDefault="00C83688" w:rsidP="001561A1">
      <w:pPr>
        <w:pStyle w:val="EmailDiscussion2"/>
      </w:pPr>
      <w:r w:rsidRPr="002B40DD">
        <w:tab/>
      </w:r>
      <w:r w:rsidR="001561A1" w:rsidRPr="002B40DD">
        <w:t>Ph1 Determine agreeable parts, Ph2 agree CRs</w:t>
      </w:r>
    </w:p>
    <w:p w14:paraId="501BC368" w14:textId="77777777" w:rsidR="001561A1" w:rsidRPr="002B40DD" w:rsidRDefault="001561A1" w:rsidP="001561A1">
      <w:pPr>
        <w:pStyle w:val="EmailDiscussion2"/>
      </w:pPr>
      <w:r w:rsidRPr="002B40DD">
        <w:tab/>
        <w:t>Intended outcome: Report, Agreed CRs</w:t>
      </w:r>
    </w:p>
    <w:p w14:paraId="54244FC3" w14:textId="77777777" w:rsidR="001561A1" w:rsidRPr="002B40DD" w:rsidRDefault="001561A1" w:rsidP="001561A1">
      <w:pPr>
        <w:pStyle w:val="EmailDiscussion2"/>
      </w:pPr>
      <w:r w:rsidRPr="002B40DD">
        <w:tab/>
        <w:t>Deadline: Schedule 1</w:t>
      </w:r>
    </w:p>
    <w:bookmarkEnd w:id="112"/>
    <w:p w14:paraId="7F52683F" w14:textId="77777777" w:rsidR="001561A1" w:rsidRPr="002B40DD" w:rsidRDefault="001561A1" w:rsidP="001561A1">
      <w:pPr>
        <w:pStyle w:val="Comments"/>
      </w:pPr>
    </w:p>
    <w:p w14:paraId="347E1AF1" w14:textId="75E55DCF" w:rsidR="003B64ED" w:rsidRPr="002B40DD" w:rsidRDefault="00BB2B0E" w:rsidP="003B64ED">
      <w:pPr>
        <w:pStyle w:val="Doc-title"/>
      </w:pPr>
      <w:hyperlink r:id="rId2165" w:tooltip="C:Usersmtk65284Documents3GPPtsg_ranWG2_RL2TSGR2_118-eDocsR2-2204854.zip" w:history="1">
        <w:r w:rsidR="003B64ED" w:rsidRPr="007E2766">
          <w:rPr>
            <w:rStyle w:val="Hyperlink"/>
          </w:rPr>
          <w:t>R2-2204854</w:t>
        </w:r>
      </w:hyperlink>
      <w:r w:rsidR="003B64ED" w:rsidRPr="002B40DD">
        <w:tab/>
        <w:t>Reply LS on release independence aspects of newly introduced FR2 CA BW Classes and CBM/IBM UE capability</w:t>
      </w:r>
      <w:r w:rsidR="003B64ED" w:rsidRPr="002B40DD">
        <w:tab/>
        <w:t>Nokia, Nokia Shanghai Bell</w:t>
      </w:r>
      <w:r w:rsidR="003B64ED" w:rsidRPr="002B40DD">
        <w:tab/>
        <w:t>LS out</w:t>
      </w:r>
      <w:r w:rsidR="003B64ED" w:rsidRPr="002B40DD">
        <w:tab/>
        <w:t>Rel-17</w:t>
      </w:r>
      <w:r w:rsidR="003B64ED" w:rsidRPr="002B40DD">
        <w:tab/>
        <w:t>NR_RF_FR2_req_enh2-Core</w:t>
      </w:r>
      <w:r w:rsidR="003B64ED" w:rsidRPr="002B40DD">
        <w:tab/>
      </w:r>
      <w:r w:rsidR="003B64ED" w:rsidRPr="007E2766">
        <w:rPr>
          <w:highlight w:val="yellow"/>
        </w:rPr>
        <w:t>R2-2202377</w:t>
      </w:r>
      <w:r w:rsidR="003B64ED" w:rsidRPr="002B40DD">
        <w:tab/>
        <w:t>To:RAN4</w:t>
      </w:r>
    </w:p>
    <w:p w14:paraId="4446676B" w14:textId="6094FFC3" w:rsidR="003B64ED" w:rsidRPr="002B40DD" w:rsidRDefault="00BB2B0E" w:rsidP="003B64ED">
      <w:pPr>
        <w:pStyle w:val="Doc-title"/>
      </w:pPr>
      <w:hyperlink r:id="rId2166" w:tooltip="C:Usersmtk65284Documents3GPPtsg_ranWG2_RL2TSGR2_118-eDocsR2-2205562.zip" w:history="1">
        <w:r w:rsidR="003B64ED" w:rsidRPr="007E2766">
          <w:rPr>
            <w:rStyle w:val="Hyperlink"/>
          </w:rPr>
          <w:t>R2-2205562</w:t>
        </w:r>
      </w:hyperlink>
      <w:r w:rsidR="003B64ED" w:rsidRPr="002B40DD">
        <w:tab/>
        <w:t>Discussion on FR2 new bandwidth class</w:t>
      </w:r>
      <w:r w:rsidR="003B64ED" w:rsidRPr="002B40DD">
        <w:tab/>
        <w:t>Huawei, HiSilicon</w:t>
      </w:r>
      <w:r w:rsidR="003B64ED" w:rsidRPr="002B40DD">
        <w:tab/>
        <w:t>discussion</w:t>
      </w:r>
      <w:r w:rsidR="003B64ED" w:rsidRPr="002B40DD">
        <w:tab/>
        <w:t>Rel-17</w:t>
      </w:r>
      <w:r w:rsidR="003B64ED" w:rsidRPr="002B40DD">
        <w:tab/>
        <w:t>NR_RF_FR2_req_enh2-Core</w:t>
      </w:r>
    </w:p>
    <w:p w14:paraId="5ED88B81" w14:textId="682EEDAB" w:rsidR="00053A07" w:rsidRPr="002B40DD" w:rsidRDefault="00BB2B0E" w:rsidP="00053A07">
      <w:pPr>
        <w:pStyle w:val="Doc-title"/>
      </w:pPr>
      <w:hyperlink r:id="rId2167" w:tooltip="C:Usersmtk65284Documents3GPPtsg_ranWG2_RL2TSGR2_118-eDocsR2-2204850.zip" w:history="1">
        <w:r w:rsidR="00053A07" w:rsidRPr="007E2766">
          <w:rPr>
            <w:rStyle w:val="Hyperlink"/>
          </w:rPr>
          <w:t>R2-2204850</w:t>
        </w:r>
      </w:hyperlink>
      <w:r w:rsidR="00053A07" w:rsidRPr="002B40DD">
        <w:tab/>
        <w:t>Introduction of FR2 FBG2 CA BW classes</w:t>
      </w:r>
      <w:r w:rsidR="00053A07" w:rsidRPr="002B40DD">
        <w:tab/>
        <w:t>Nokia, Nokia Shanghai Bell, , Huawei, HiSilicon, Ericsson, ZTE Corporation, Sanechips, Qualcomm, Xiaomi Communications</w:t>
      </w:r>
      <w:r w:rsidR="00053A07" w:rsidRPr="002B40DD">
        <w:tab/>
        <w:t>CR</w:t>
      </w:r>
      <w:r w:rsidR="00053A07" w:rsidRPr="002B40DD">
        <w:tab/>
        <w:t>Rel-17</w:t>
      </w:r>
      <w:r w:rsidR="00053A07" w:rsidRPr="002B40DD">
        <w:tab/>
        <w:t>38.306</w:t>
      </w:r>
      <w:r w:rsidR="00053A07" w:rsidRPr="002B40DD">
        <w:tab/>
        <w:t>17.0.0</w:t>
      </w:r>
      <w:r w:rsidR="00053A07" w:rsidRPr="002B40DD">
        <w:tab/>
        <w:t>0678</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R2-2203975</w:t>
      </w:r>
    </w:p>
    <w:p w14:paraId="467CC8AA" w14:textId="1C3FA7ED" w:rsidR="00053A07" w:rsidRPr="002B40DD" w:rsidRDefault="00BB2B0E" w:rsidP="00053A07">
      <w:pPr>
        <w:pStyle w:val="Doc-title"/>
      </w:pPr>
      <w:hyperlink r:id="rId2168" w:tooltip="C:Usersmtk65284Documents3GPPtsg_ranWG2_RL2TSGR2_118-eDocsR2-2204851.zip" w:history="1">
        <w:r w:rsidR="00053A07" w:rsidRPr="007E2766">
          <w:rPr>
            <w:rStyle w:val="Hyperlink"/>
          </w:rPr>
          <w:t>R2-2204851</w:t>
        </w:r>
      </w:hyperlink>
      <w:r w:rsidR="00053A07" w:rsidRPr="002B40DD">
        <w:tab/>
        <w:t>Introduction of FR2 FBG2 CA BW classes</w:t>
      </w:r>
      <w:r w:rsidR="00053A07" w:rsidRPr="002B40DD">
        <w:tab/>
        <w:t>Nokia, Nokia Shanghai BellNokia, Nokia Shanghai Bell, Huawei, HiSilicon, Ericsson, ZTE Corporation, Sanechips, Qualcomm, Xiaomi Communications</w:t>
      </w:r>
      <w:r w:rsidR="00053A07" w:rsidRPr="002B40DD">
        <w:tab/>
        <w:t>CR</w:t>
      </w:r>
      <w:r w:rsidR="00053A07" w:rsidRPr="002B40DD">
        <w:tab/>
        <w:t>Rel-17</w:t>
      </w:r>
      <w:r w:rsidR="00053A07" w:rsidRPr="002B40DD">
        <w:tab/>
        <w:t>38.331</w:t>
      </w:r>
      <w:r w:rsidR="00053A07" w:rsidRPr="002B40DD">
        <w:tab/>
        <w:t>17.0.0</w:t>
      </w:r>
      <w:r w:rsidR="00053A07" w:rsidRPr="002B40DD">
        <w:tab/>
        <w:t>2867</w:t>
      </w:r>
      <w:r w:rsidR="00053A07" w:rsidRPr="002B40DD">
        <w:tab/>
        <w:t>3</w:t>
      </w:r>
      <w:r w:rsidR="00053A07" w:rsidRPr="002B40DD">
        <w:tab/>
        <w:t>B</w:t>
      </w:r>
      <w:r w:rsidR="00053A07" w:rsidRPr="002B40DD">
        <w:tab/>
        <w:t>NR_RF_FR2_req_enh2-Core</w:t>
      </w:r>
      <w:r w:rsidR="00053A07" w:rsidRPr="002B40DD">
        <w:tab/>
      </w:r>
      <w:r w:rsidR="00053A07" w:rsidRPr="007E2766">
        <w:rPr>
          <w:highlight w:val="yellow"/>
        </w:rPr>
        <w:t>R2-2203974</w:t>
      </w:r>
    </w:p>
    <w:p w14:paraId="65704619" w14:textId="0192919C" w:rsidR="00053A07" w:rsidRPr="002B40DD" w:rsidRDefault="00BB2B0E" w:rsidP="00053A07">
      <w:pPr>
        <w:pStyle w:val="Doc-title"/>
      </w:pPr>
      <w:hyperlink r:id="rId2169" w:tooltip="C:Usersmtk65284Documents3GPPtsg_ranWG2_RL2TSGR2_118-eDocsR2-2204889.zip" w:history="1">
        <w:r w:rsidR="00053A07" w:rsidRPr="007E2766">
          <w:rPr>
            <w:rStyle w:val="Hyperlink"/>
          </w:rPr>
          <w:t>R2-2204889</w:t>
        </w:r>
      </w:hyperlink>
      <w:r w:rsidR="00053A07" w:rsidRPr="002B40DD">
        <w:tab/>
        <w:t>CR on the CBM/IBM reporting-38331</w:t>
      </w:r>
      <w:r w:rsidR="00053A07" w:rsidRPr="002B40DD">
        <w:tab/>
        <w:t>ZTE Corporation, Sanechips, 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2916</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R2-2204005</w:t>
      </w:r>
    </w:p>
    <w:p w14:paraId="5DDFBEDD" w14:textId="7065417A" w:rsidR="003B64ED" w:rsidRPr="002B40DD" w:rsidRDefault="00BB2B0E" w:rsidP="003B64ED">
      <w:pPr>
        <w:pStyle w:val="Doc-title"/>
      </w:pPr>
      <w:hyperlink r:id="rId2170" w:tooltip="C:Usersmtk65284Documents3GPPtsg_ranWG2_RL2TSGR2_118-eDocsR2-2204890.zip" w:history="1">
        <w:r w:rsidR="00053A07" w:rsidRPr="007E2766">
          <w:rPr>
            <w:rStyle w:val="Hyperlink"/>
          </w:rPr>
          <w:t>R2-2204890</w:t>
        </w:r>
      </w:hyperlink>
      <w:r w:rsidR="00053A07" w:rsidRPr="002B40DD">
        <w:tab/>
        <w:t>CR on the CBM/IBM reporting-38306</w:t>
      </w:r>
      <w:r w:rsidR="00053A07" w:rsidRPr="002B40DD">
        <w:tab/>
        <w:t>ZTE Corporation, Sanechips, Nokia, Nokia Shanghai Bell</w:t>
      </w:r>
      <w:r w:rsidR="00053A07" w:rsidRPr="002B40DD">
        <w:tab/>
        <w:t>CR</w:t>
      </w:r>
      <w:r w:rsidR="00053A07" w:rsidRPr="002B40DD">
        <w:tab/>
        <w:t>Rel-17</w:t>
      </w:r>
      <w:r w:rsidR="00053A07" w:rsidRPr="002B40DD">
        <w:tab/>
        <w:t>38.306</w:t>
      </w:r>
      <w:r w:rsidR="00053A07" w:rsidRPr="002B40DD">
        <w:tab/>
        <w:t>17.0.0</w:t>
      </w:r>
      <w:r w:rsidR="00053A07" w:rsidRPr="002B40DD">
        <w:tab/>
        <w:t>0690</w:t>
      </w:r>
      <w:r w:rsidR="00053A07" w:rsidRPr="002B40DD">
        <w:tab/>
        <w:t>2</w:t>
      </w:r>
      <w:r w:rsidR="00053A07" w:rsidRPr="002B40DD">
        <w:tab/>
        <w:t>B</w:t>
      </w:r>
      <w:r w:rsidR="00053A07" w:rsidRPr="002B40DD">
        <w:tab/>
        <w:t>NR_RF_FR2_req_enh2-Core</w:t>
      </w:r>
      <w:r w:rsidR="00053A07" w:rsidRPr="002B40DD">
        <w:tab/>
      </w:r>
      <w:r w:rsidR="00053A07" w:rsidRPr="007E2766">
        <w:rPr>
          <w:highlight w:val="yellow"/>
        </w:rPr>
        <w:t>R2-2204006</w:t>
      </w:r>
    </w:p>
    <w:p w14:paraId="36746815" w14:textId="6D9A59FA" w:rsidR="003B64ED" w:rsidRPr="002B40DD" w:rsidRDefault="003B64ED" w:rsidP="003B64ED">
      <w:pPr>
        <w:pStyle w:val="BoldComments"/>
      </w:pPr>
      <w:r w:rsidRPr="002B40DD">
        <w:t>CRS-IM</w:t>
      </w:r>
    </w:p>
    <w:p w14:paraId="557AAB0E" w14:textId="0786E163" w:rsidR="001561A1" w:rsidRPr="002B40DD" w:rsidRDefault="001561A1" w:rsidP="001561A1">
      <w:pPr>
        <w:pStyle w:val="Comments"/>
      </w:pPr>
      <w:r w:rsidRPr="002B40DD">
        <w:t>offline, CB online W2 if needed</w:t>
      </w:r>
    </w:p>
    <w:p w14:paraId="6652D067" w14:textId="5E49F8AC" w:rsidR="001561A1" w:rsidRPr="002B40DD" w:rsidRDefault="001561A1" w:rsidP="001561A1">
      <w:pPr>
        <w:pStyle w:val="EmailDiscussion"/>
      </w:pPr>
      <w:bookmarkStart w:id="113" w:name="_Hlk102970864"/>
      <w:r w:rsidRPr="002B40DD">
        <w:lastRenderedPageBreak/>
        <w:t>[AT118-e][</w:t>
      </w:r>
      <w:proofErr w:type="gramStart"/>
      <w:r w:rsidRPr="002B40DD">
        <w:t>0</w:t>
      </w:r>
      <w:r w:rsidR="00AA0F73" w:rsidRPr="002B40DD">
        <w:t>43</w:t>
      </w:r>
      <w:r w:rsidRPr="002B40DD">
        <w:t>][</w:t>
      </w:r>
      <w:proofErr w:type="gramEnd"/>
      <w:r w:rsidRPr="002B40DD">
        <w:t>NR17] CRS interference mitigation (China Telecom)</w:t>
      </w:r>
    </w:p>
    <w:p w14:paraId="26B64A6A" w14:textId="51C34BC3" w:rsidR="00C83688" w:rsidRPr="002B40DD" w:rsidRDefault="001561A1" w:rsidP="001561A1">
      <w:pPr>
        <w:pStyle w:val="EmailDiscussion2"/>
      </w:pPr>
      <w:r w:rsidRPr="002B40DD">
        <w:tab/>
        <w:t xml:space="preserve">Scope: Treat </w:t>
      </w:r>
      <w:hyperlink r:id="rId2171" w:tooltip="C:Usersmtk65284Documents3GPPtsg_ranWG2_RL2TSGR2_118-eDocsR2-2204489.zip" w:history="1">
        <w:r w:rsidRPr="007E2766">
          <w:rPr>
            <w:rStyle w:val="Hyperlink"/>
          </w:rPr>
          <w:t>R2-220</w:t>
        </w:r>
        <w:r w:rsidR="00C83688" w:rsidRPr="007E2766">
          <w:rPr>
            <w:rStyle w:val="Hyperlink"/>
          </w:rPr>
          <w:t>4489</w:t>
        </w:r>
      </w:hyperlink>
      <w:r w:rsidRPr="002B40DD">
        <w:t xml:space="preserve">, </w:t>
      </w:r>
      <w:hyperlink r:id="rId2172" w:tooltip="C:Usersmtk65284Documents3GPPtsg_ranWG2_RL2TSGR2_118-eDocsR2-2204980.zip" w:history="1">
        <w:r w:rsidRPr="007E2766">
          <w:rPr>
            <w:rStyle w:val="Hyperlink"/>
          </w:rPr>
          <w:t>R2-220</w:t>
        </w:r>
        <w:r w:rsidR="00C83688" w:rsidRPr="007E2766">
          <w:rPr>
            <w:rStyle w:val="Hyperlink"/>
          </w:rPr>
          <w:t>4980</w:t>
        </w:r>
      </w:hyperlink>
      <w:r w:rsidRPr="002B40DD">
        <w:t xml:space="preserve">, </w:t>
      </w:r>
      <w:hyperlink r:id="rId2173" w:tooltip="C:Usersmtk65284Documents3GPPtsg_ranWG2_RL2TSGR2_118-eDocsR2-2204981.zip" w:history="1">
        <w:r w:rsidRPr="007E2766">
          <w:rPr>
            <w:rStyle w:val="Hyperlink"/>
          </w:rPr>
          <w:t>R2-220</w:t>
        </w:r>
        <w:r w:rsidR="00C83688" w:rsidRPr="007E2766">
          <w:rPr>
            <w:rStyle w:val="Hyperlink"/>
          </w:rPr>
          <w:t>4981</w:t>
        </w:r>
      </w:hyperlink>
      <w:r w:rsidRPr="002B40DD">
        <w:t xml:space="preserve">, </w:t>
      </w:r>
      <w:hyperlink r:id="rId2174" w:tooltip="C:Usersmtk65284Documents3GPPtsg_ranWG2_RL2TSGR2_118-eDocsR2-2204982.zip" w:history="1">
        <w:r w:rsidRPr="007E2766">
          <w:rPr>
            <w:rStyle w:val="Hyperlink"/>
          </w:rPr>
          <w:t>R2-220</w:t>
        </w:r>
        <w:r w:rsidR="00C83688" w:rsidRPr="007E2766">
          <w:rPr>
            <w:rStyle w:val="Hyperlink"/>
          </w:rPr>
          <w:t>4982</w:t>
        </w:r>
      </w:hyperlink>
      <w:r w:rsidRPr="002B40DD">
        <w:t xml:space="preserve">, </w:t>
      </w:r>
      <w:hyperlink r:id="rId2175" w:tooltip="C:Usersmtk65284Documents3GPPtsg_ranWG2_RL2TSGR2_118-eDocsR2-2205388.zip" w:history="1">
        <w:r w:rsidRPr="007E2766">
          <w:rPr>
            <w:rStyle w:val="Hyperlink"/>
          </w:rPr>
          <w:t>R2-220</w:t>
        </w:r>
        <w:r w:rsidR="00C83688" w:rsidRPr="007E2766">
          <w:rPr>
            <w:rStyle w:val="Hyperlink"/>
          </w:rPr>
          <w:t>5388</w:t>
        </w:r>
      </w:hyperlink>
      <w:r w:rsidRPr="002B40DD">
        <w:t xml:space="preserve">, </w:t>
      </w:r>
      <w:hyperlink r:id="rId2176" w:tooltip="C:Usersmtk65284Documents3GPPtsg_ranWG2_RL2TSGR2_118-eDocsR2-2205389.zip" w:history="1">
        <w:r w:rsidRPr="007E2766">
          <w:rPr>
            <w:rStyle w:val="Hyperlink"/>
          </w:rPr>
          <w:t>R2-220</w:t>
        </w:r>
        <w:r w:rsidR="00C83688" w:rsidRPr="007E2766">
          <w:rPr>
            <w:rStyle w:val="Hyperlink"/>
          </w:rPr>
          <w:t>5389</w:t>
        </w:r>
      </w:hyperlink>
      <w:r w:rsidRPr="002B40DD">
        <w:t xml:space="preserve">, </w:t>
      </w:r>
      <w:hyperlink r:id="rId2177" w:tooltip="C:Usersmtk65284Documents3GPPtsg_ranWG2_RL2TSGR2_118-eDocsR2-2205390.zip" w:history="1">
        <w:r w:rsidRPr="007E2766">
          <w:rPr>
            <w:rStyle w:val="Hyperlink"/>
          </w:rPr>
          <w:t>R2-220</w:t>
        </w:r>
        <w:r w:rsidR="00C83688" w:rsidRPr="007E2766">
          <w:rPr>
            <w:rStyle w:val="Hyperlink"/>
          </w:rPr>
          <w:t>5390</w:t>
        </w:r>
      </w:hyperlink>
      <w:r w:rsidRPr="002B40DD">
        <w:t xml:space="preserve">, </w:t>
      </w:r>
      <w:hyperlink r:id="rId2178" w:tooltip="C:Usersmtk65284Documents3GPPtsg_ranWG2_RL2TSGR2_118-eDocsR2-2205391.zip" w:history="1">
        <w:r w:rsidRPr="007E2766">
          <w:rPr>
            <w:rStyle w:val="Hyperlink"/>
          </w:rPr>
          <w:t>R2-220</w:t>
        </w:r>
        <w:r w:rsidR="00C83688" w:rsidRPr="007E2766">
          <w:rPr>
            <w:rStyle w:val="Hyperlink"/>
          </w:rPr>
          <w:t>5391</w:t>
        </w:r>
      </w:hyperlink>
      <w:r w:rsidRPr="002B40DD">
        <w:t xml:space="preserve">, </w:t>
      </w:r>
    </w:p>
    <w:p w14:paraId="1211E805" w14:textId="3A5194FB" w:rsidR="001561A1" w:rsidRPr="002B40DD" w:rsidRDefault="00C83688" w:rsidP="001561A1">
      <w:pPr>
        <w:pStyle w:val="EmailDiscussion2"/>
      </w:pPr>
      <w:r w:rsidRPr="002B40DD">
        <w:tab/>
      </w:r>
      <w:r w:rsidR="001561A1" w:rsidRPr="002B40DD">
        <w:t>Ph1 Determine agreeable parts, Ph2 agree CRs</w:t>
      </w:r>
    </w:p>
    <w:p w14:paraId="53FED12C" w14:textId="77777777" w:rsidR="001561A1" w:rsidRPr="002B40DD" w:rsidRDefault="001561A1" w:rsidP="001561A1">
      <w:pPr>
        <w:pStyle w:val="EmailDiscussion2"/>
      </w:pPr>
      <w:r w:rsidRPr="002B40DD">
        <w:tab/>
        <w:t>Intended outcome: Report, Agreed CRs</w:t>
      </w:r>
    </w:p>
    <w:p w14:paraId="71AB5827" w14:textId="77777777" w:rsidR="001561A1" w:rsidRPr="002B40DD" w:rsidRDefault="001561A1" w:rsidP="001561A1">
      <w:pPr>
        <w:pStyle w:val="EmailDiscussion2"/>
      </w:pPr>
      <w:r w:rsidRPr="002B40DD">
        <w:tab/>
        <w:t>Deadline: Schedule 1</w:t>
      </w:r>
    </w:p>
    <w:bookmarkEnd w:id="113"/>
    <w:p w14:paraId="5C814577" w14:textId="77777777" w:rsidR="001561A1" w:rsidRPr="002B40DD" w:rsidRDefault="001561A1" w:rsidP="001561A1">
      <w:pPr>
        <w:pStyle w:val="Comments"/>
      </w:pPr>
    </w:p>
    <w:p w14:paraId="2AC9C78B" w14:textId="34483DD4" w:rsidR="003B64ED" w:rsidRPr="002B40DD" w:rsidRDefault="00BB2B0E" w:rsidP="003B64ED">
      <w:pPr>
        <w:pStyle w:val="Doc-title"/>
      </w:pPr>
      <w:hyperlink r:id="rId2179" w:tooltip="C:Usersmtk65284Documents3GPPtsg_ranWG2_RL2TSGR2_118-eDocsR2-2204489.zip" w:history="1">
        <w:r w:rsidR="003B64ED" w:rsidRPr="007E2766">
          <w:rPr>
            <w:rStyle w:val="Hyperlink"/>
          </w:rPr>
          <w:t>R2-2204489</w:t>
        </w:r>
      </w:hyperlink>
      <w:r w:rsidR="003B64ED" w:rsidRPr="002B40DD">
        <w:tab/>
        <w:t>LS on UE capability and network assistant signalling for CRS interference mitigation in scenarios with overlapping spectrum for LTE and NR (R4-2207238; contact: China Telecom)</w:t>
      </w:r>
      <w:r w:rsidR="003B64ED" w:rsidRPr="002B40DD">
        <w:tab/>
        <w:t>RAN4</w:t>
      </w:r>
      <w:r w:rsidR="003B64ED" w:rsidRPr="002B40DD">
        <w:tab/>
        <w:t>LS in</w:t>
      </w:r>
      <w:r w:rsidR="003B64ED" w:rsidRPr="002B40DD">
        <w:tab/>
        <w:t>Rel-17</w:t>
      </w:r>
      <w:r w:rsidR="003B64ED" w:rsidRPr="002B40DD">
        <w:tab/>
        <w:t>NR_demod_enh2-Perf</w:t>
      </w:r>
      <w:r w:rsidR="003B64ED" w:rsidRPr="002B40DD">
        <w:tab/>
        <w:t>To:RAN2</w:t>
      </w:r>
    </w:p>
    <w:p w14:paraId="6434865D" w14:textId="5C73FE43" w:rsidR="00053A07" w:rsidRPr="002B40DD" w:rsidRDefault="00BB2B0E" w:rsidP="00053A07">
      <w:pPr>
        <w:pStyle w:val="Doc-title"/>
      </w:pPr>
      <w:hyperlink r:id="rId2180" w:tooltip="C:Usersmtk65284Documents3GPPtsg_ranWG2_RL2TSGR2_118-eDocsR2-2204980.zip" w:history="1">
        <w:r w:rsidR="00053A07" w:rsidRPr="007E2766">
          <w:rPr>
            <w:rStyle w:val="Hyperlink"/>
          </w:rPr>
          <w:t>R2-2204980</w:t>
        </w:r>
      </w:hyperlink>
      <w:r w:rsidR="00053A07" w:rsidRPr="002B40DD">
        <w:tab/>
        <w:t>CR to TS 38.306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38.306</w:t>
      </w:r>
      <w:r w:rsidR="00053A07" w:rsidRPr="002B40DD">
        <w:tab/>
        <w:t>17.0.0</w:t>
      </w:r>
      <w:r w:rsidR="00053A07" w:rsidRPr="002B40DD">
        <w:tab/>
        <w:t>0706</w:t>
      </w:r>
      <w:r w:rsidR="00053A07" w:rsidRPr="002B40DD">
        <w:tab/>
        <w:t>-</w:t>
      </w:r>
      <w:r w:rsidR="00053A07" w:rsidRPr="002B40DD">
        <w:tab/>
        <w:t>B</w:t>
      </w:r>
      <w:r w:rsidR="00053A07" w:rsidRPr="002B40DD">
        <w:tab/>
        <w:t>NR_demod_enh2-Core</w:t>
      </w:r>
    </w:p>
    <w:p w14:paraId="5D5995DB" w14:textId="2AEE62D5" w:rsidR="00053A07" w:rsidRPr="002B40DD" w:rsidRDefault="00BB2B0E" w:rsidP="00053A07">
      <w:pPr>
        <w:pStyle w:val="Doc-title"/>
      </w:pPr>
      <w:hyperlink r:id="rId2181" w:tooltip="C:Usersmtk65284Documents3GPPtsg_ranWG2_RL2TSGR2_118-eDocsR2-2204981.zip" w:history="1">
        <w:r w:rsidR="00053A07" w:rsidRPr="007E2766">
          <w:rPr>
            <w:rStyle w:val="Hyperlink"/>
          </w:rPr>
          <w:t>R2-2204981</w:t>
        </w:r>
      </w:hyperlink>
      <w:r w:rsidR="00053A07" w:rsidRPr="002B40DD">
        <w:tab/>
        <w:t>CR to TS 38.331 on UE capability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3020</w:t>
      </w:r>
      <w:r w:rsidR="00053A07" w:rsidRPr="002B40DD">
        <w:tab/>
        <w:t>-</w:t>
      </w:r>
      <w:r w:rsidR="00053A07" w:rsidRPr="002B40DD">
        <w:tab/>
        <w:t>B</w:t>
      </w:r>
      <w:r w:rsidR="00053A07" w:rsidRPr="002B40DD">
        <w:tab/>
        <w:t>NR_demod_enh2-Core</w:t>
      </w:r>
    </w:p>
    <w:p w14:paraId="5BA88DA9" w14:textId="690CB492" w:rsidR="00053A07" w:rsidRPr="002B40DD" w:rsidRDefault="00BB2B0E" w:rsidP="00053A07">
      <w:pPr>
        <w:pStyle w:val="Doc-title"/>
      </w:pPr>
      <w:hyperlink r:id="rId2182" w:tooltip="C:Usersmtk65284Documents3GPPtsg_ranWG2_RL2TSGR2_118-eDocsR2-2204982.zip" w:history="1">
        <w:r w:rsidR="00053A07" w:rsidRPr="007E2766">
          <w:rPr>
            <w:rStyle w:val="Hyperlink"/>
          </w:rPr>
          <w:t>R2-2204982</w:t>
        </w:r>
      </w:hyperlink>
      <w:r w:rsidR="00053A07" w:rsidRPr="002B40DD">
        <w:tab/>
        <w:t>CR to TS 38.331 on Network assistant signalling for Rel-17 CRS interference mitigation</w:t>
      </w:r>
      <w:r w:rsidR="00053A07" w:rsidRPr="002B40DD">
        <w:tab/>
        <w:t>China Telecom, Huawei, HiSilicon</w:t>
      </w:r>
      <w:r w:rsidR="00053A07" w:rsidRPr="002B40DD">
        <w:tab/>
        <w:t>CR</w:t>
      </w:r>
      <w:r w:rsidR="00053A07" w:rsidRPr="002B40DD">
        <w:tab/>
        <w:t>Rel-17</w:t>
      </w:r>
      <w:r w:rsidR="00053A07" w:rsidRPr="002B40DD">
        <w:tab/>
        <w:t>38.331</w:t>
      </w:r>
      <w:r w:rsidR="00053A07" w:rsidRPr="002B40DD">
        <w:tab/>
        <w:t>17.0.0</w:t>
      </w:r>
      <w:r w:rsidR="00053A07" w:rsidRPr="002B40DD">
        <w:tab/>
        <w:t>3021</w:t>
      </w:r>
      <w:r w:rsidR="00053A07" w:rsidRPr="002B40DD">
        <w:tab/>
        <w:t>-</w:t>
      </w:r>
      <w:r w:rsidR="00053A07" w:rsidRPr="002B40DD">
        <w:tab/>
        <w:t>B</w:t>
      </w:r>
      <w:r w:rsidR="00053A07" w:rsidRPr="002B40DD">
        <w:tab/>
        <w:t>NR_demod_enh2-Core</w:t>
      </w:r>
    </w:p>
    <w:p w14:paraId="3CD7D64F" w14:textId="56F53B4F" w:rsidR="003B64ED" w:rsidRPr="002B40DD" w:rsidRDefault="00BB2B0E" w:rsidP="003B64ED">
      <w:pPr>
        <w:pStyle w:val="Doc-title"/>
      </w:pPr>
      <w:hyperlink r:id="rId2183" w:tooltip="C:Usersmtk65284Documents3GPPtsg_ranWG2_RL2TSGR2_118-eDocsR2-2205388.zip" w:history="1">
        <w:r w:rsidR="003B64ED" w:rsidRPr="007E2766">
          <w:rPr>
            <w:rStyle w:val="Hyperlink"/>
          </w:rPr>
          <w:t>R2-2205388</w:t>
        </w:r>
      </w:hyperlink>
      <w:r w:rsidR="003B64ED" w:rsidRPr="002B40DD">
        <w:tab/>
        <w:t>Introduction of network assistance signalling for CRS-IM</w:t>
      </w:r>
      <w:r w:rsidR="003B64ED" w:rsidRPr="002B40DD">
        <w:tab/>
        <w:t>Nokia, Nokia Shanghai Bell</w:t>
      </w:r>
      <w:r w:rsidR="003B64ED" w:rsidRPr="002B40DD">
        <w:tab/>
        <w:t>discussion</w:t>
      </w:r>
      <w:r w:rsidR="003B64ED" w:rsidRPr="002B40DD">
        <w:tab/>
        <w:t>Rel-17</w:t>
      </w:r>
      <w:r w:rsidR="003B64ED" w:rsidRPr="002B40DD">
        <w:tab/>
        <w:t>NR_demod_enh2-Core</w:t>
      </w:r>
    </w:p>
    <w:p w14:paraId="3F457582" w14:textId="13BC8444" w:rsidR="003B64ED" w:rsidRPr="002B40DD" w:rsidRDefault="00BB2B0E" w:rsidP="003B64ED">
      <w:pPr>
        <w:pStyle w:val="Doc-title"/>
      </w:pPr>
      <w:hyperlink r:id="rId2184" w:tooltip="C:Usersmtk65284Documents3GPPtsg_ranWG2_RL2TSGR2_118-eDocsR2-2205389.zip" w:history="1">
        <w:r w:rsidR="003B64ED" w:rsidRPr="007E2766">
          <w:rPr>
            <w:rStyle w:val="Hyperlink"/>
          </w:rPr>
          <w:t>R2-2205389</w:t>
        </w:r>
      </w:hyperlink>
      <w:r w:rsidR="003B64ED" w:rsidRPr="002B40DD">
        <w:tab/>
        <w:t>Introduction of network assistance signalling for CRS-IM</w:t>
      </w:r>
      <w:r w:rsidR="003B64ED" w:rsidRPr="002B40DD">
        <w:tab/>
        <w:t>Nokia, Nokia Shanghai Bell</w:t>
      </w:r>
      <w:r w:rsidR="003B64ED" w:rsidRPr="002B40DD">
        <w:tab/>
        <w:t>CR</w:t>
      </w:r>
      <w:r w:rsidR="003B64ED" w:rsidRPr="002B40DD">
        <w:tab/>
        <w:t>Rel-17</w:t>
      </w:r>
      <w:r w:rsidR="003B64ED" w:rsidRPr="002B40DD">
        <w:tab/>
        <w:t>38.331</w:t>
      </w:r>
      <w:r w:rsidR="003B64ED" w:rsidRPr="002B40DD">
        <w:tab/>
        <w:t>17.0.0</w:t>
      </w:r>
      <w:r w:rsidR="003B64ED" w:rsidRPr="002B40DD">
        <w:tab/>
        <w:t>3077</w:t>
      </w:r>
      <w:r w:rsidR="003B64ED" w:rsidRPr="002B40DD">
        <w:tab/>
        <w:t>-</w:t>
      </w:r>
      <w:r w:rsidR="003B64ED" w:rsidRPr="002B40DD">
        <w:tab/>
        <w:t>B</w:t>
      </w:r>
      <w:r w:rsidR="003B64ED" w:rsidRPr="002B40DD">
        <w:tab/>
        <w:t>NR_demod_enh2-Core</w:t>
      </w:r>
    </w:p>
    <w:p w14:paraId="66B9C9C6" w14:textId="0DB22E8B" w:rsidR="003B64ED" w:rsidRPr="002B40DD" w:rsidRDefault="00BB2B0E" w:rsidP="003B64ED">
      <w:pPr>
        <w:pStyle w:val="Doc-title"/>
      </w:pPr>
      <w:hyperlink r:id="rId2185" w:tooltip="C:Usersmtk65284Documents3GPPtsg_ranWG2_RL2TSGR2_118-eDocsR2-2205390.zip" w:history="1">
        <w:r w:rsidR="003B64ED" w:rsidRPr="007E2766">
          <w:rPr>
            <w:rStyle w:val="Hyperlink"/>
          </w:rPr>
          <w:t>R2-2205390</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38.306</w:t>
      </w:r>
      <w:r w:rsidR="003B64ED" w:rsidRPr="002B40DD">
        <w:tab/>
        <w:t>17.0.0</w:t>
      </w:r>
      <w:r w:rsidR="003B64ED" w:rsidRPr="002B40DD">
        <w:tab/>
        <w:t>B</w:t>
      </w:r>
      <w:r w:rsidR="003B64ED" w:rsidRPr="002B40DD">
        <w:tab/>
        <w:t>NR_demod_enh2-Core</w:t>
      </w:r>
    </w:p>
    <w:p w14:paraId="007EB110" w14:textId="0E597F53" w:rsidR="003B64ED" w:rsidRPr="002B40DD" w:rsidRDefault="00BB2B0E" w:rsidP="003B64ED">
      <w:pPr>
        <w:pStyle w:val="Doc-title"/>
      </w:pPr>
      <w:hyperlink r:id="rId2186" w:tooltip="C:Usersmtk65284Documents3GPPtsg_ranWG2_RL2TSGR2_118-eDocsR2-2205391.zip" w:history="1">
        <w:r w:rsidR="003B64ED" w:rsidRPr="007E2766">
          <w:rPr>
            <w:rStyle w:val="Hyperlink"/>
          </w:rPr>
          <w:t>R2-2205391</w:t>
        </w:r>
      </w:hyperlink>
      <w:r w:rsidR="003B64ED" w:rsidRPr="002B40DD">
        <w:tab/>
        <w:t>UE capabilities for network assistance signalling for CRS-IM</w:t>
      </w:r>
      <w:r w:rsidR="003B64ED" w:rsidRPr="002B40DD">
        <w:tab/>
        <w:t>Nokia, Nokia Shanghai Bell</w:t>
      </w:r>
      <w:r w:rsidR="003B64ED" w:rsidRPr="002B40DD">
        <w:tab/>
        <w:t>draftCR</w:t>
      </w:r>
      <w:r w:rsidR="003B64ED" w:rsidRPr="002B40DD">
        <w:tab/>
        <w:t>Rel-17</w:t>
      </w:r>
      <w:r w:rsidR="003B64ED" w:rsidRPr="002B40DD">
        <w:tab/>
        <w:t>38.331</w:t>
      </w:r>
      <w:r w:rsidR="003B64ED" w:rsidRPr="002B40DD">
        <w:tab/>
        <w:t>17.0.0</w:t>
      </w:r>
      <w:r w:rsidR="003B64ED" w:rsidRPr="002B40DD">
        <w:tab/>
        <w:t>B</w:t>
      </w:r>
      <w:r w:rsidR="003B64ED" w:rsidRPr="002B40DD">
        <w:tab/>
        <w:t>NR_demod_enh2-Core</w:t>
      </w:r>
    </w:p>
    <w:p w14:paraId="116C7F81" w14:textId="0A64359C" w:rsidR="001561A1" w:rsidRPr="002B40DD" w:rsidRDefault="001561A1" w:rsidP="001561A1">
      <w:pPr>
        <w:pStyle w:val="Doc-text2"/>
      </w:pPr>
    </w:p>
    <w:p w14:paraId="7F117A33" w14:textId="25067865" w:rsidR="001561A1" w:rsidRPr="002B40DD" w:rsidRDefault="001561A1" w:rsidP="001561A1">
      <w:pPr>
        <w:pStyle w:val="BoldComments"/>
        <w:rPr>
          <w:lang w:val="en-GB"/>
        </w:rPr>
      </w:pPr>
      <w:r w:rsidRPr="002B40DD">
        <w:rPr>
          <w:lang w:val="en-GB"/>
        </w:rPr>
        <w:t>Dual PA</w:t>
      </w:r>
    </w:p>
    <w:p w14:paraId="04456F72" w14:textId="348CBC2D" w:rsidR="001561A1" w:rsidRPr="002B40DD" w:rsidRDefault="001561A1" w:rsidP="001561A1">
      <w:pPr>
        <w:pStyle w:val="Comments"/>
      </w:pPr>
      <w:r w:rsidRPr="002B40DD">
        <w:t>offline, CB online W2 if needed</w:t>
      </w:r>
    </w:p>
    <w:p w14:paraId="466CDE5A" w14:textId="5EF76E91" w:rsidR="001561A1" w:rsidRPr="002B40DD" w:rsidRDefault="001561A1" w:rsidP="001561A1">
      <w:pPr>
        <w:pStyle w:val="EmailDiscussion"/>
      </w:pPr>
      <w:bookmarkStart w:id="114" w:name="_Hlk102970881"/>
      <w:r w:rsidRPr="002B40DD">
        <w:t>[AT118-e][</w:t>
      </w:r>
      <w:proofErr w:type="gramStart"/>
      <w:r w:rsidRPr="002B40DD">
        <w:t>0</w:t>
      </w:r>
      <w:r w:rsidR="00AA0F73" w:rsidRPr="002B40DD">
        <w:t>44</w:t>
      </w:r>
      <w:r w:rsidRPr="002B40DD">
        <w:t>][</w:t>
      </w:r>
      <w:proofErr w:type="gramEnd"/>
      <w:r w:rsidRPr="002B40DD">
        <w:t>NR17] Dual PA (OPPO)</w:t>
      </w:r>
    </w:p>
    <w:p w14:paraId="7E182F23" w14:textId="57876B52" w:rsidR="00C83688" w:rsidRPr="002B40DD" w:rsidRDefault="001561A1" w:rsidP="001561A1">
      <w:pPr>
        <w:pStyle w:val="EmailDiscussion2"/>
      </w:pPr>
      <w:r w:rsidRPr="002B40DD">
        <w:tab/>
        <w:t xml:space="preserve">Scope: Treat </w:t>
      </w:r>
      <w:hyperlink r:id="rId2187" w:tooltip="C:Usersmtk65284Documents3GPPtsg_ranWG2_RL2TSGR2_118-eDocsR2-2204501.zip" w:history="1">
        <w:r w:rsidRPr="007E2766">
          <w:rPr>
            <w:rStyle w:val="Hyperlink"/>
          </w:rPr>
          <w:t>R2-220</w:t>
        </w:r>
        <w:r w:rsidR="00C83688" w:rsidRPr="007E2766">
          <w:rPr>
            <w:rStyle w:val="Hyperlink"/>
          </w:rPr>
          <w:t>4501</w:t>
        </w:r>
      </w:hyperlink>
      <w:r w:rsidRPr="002B40DD">
        <w:t xml:space="preserve">, </w:t>
      </w:r>
      <w:hyperlink r:id="rId2188" w:tooltip="C:Usersmtk65284Documents3GPPtsg_ranWG2_RL2TSGR2_118-eDocsR2-2204629.zip" w:history="1">
        <w:r w:rsidRPr="007E2766">
          <w:rPr>
            <w:rStyle w:val="Hyperlink"/>
          </w:rPr>
          <w:t>R2-220</w:t>
        </w:r>
        <w:r w:rsidR="00C83688" w:rsidRPr="007E2766">
          <w:rPr>
            <w:rStyle w:val="Hyperlink"/>
          </w:rPr>
          <w:t>4629</w:t>
        </w:r>
      </w:hyperlink>
      <w:r w:rsidRPr="002B40DD">
        <w:t xml:space="preserve">, </w:t>
      </w:r>
      <w:hyperlink r:id="rId2189" w:tooltip="C:Usersmtk65284Documents3GPPtsg_ranWG2_RL2TSGR2_118-eDocsR2-2204630.zip" w:history="1">
        <w:r w:rsidRPr="007E2766">
          <w:rPr>
            <w:rStyle w:val="Hyperlink"/>
          </w:rPr>
          <w:t>R2-220</w:t>
        </w:r>
        <w:r w:rsidR="00C83688" w:rsidRPr="007E2766">
          <w:rPr>
            <w:rStyle w:val="Hyperlink"/>
          </w:rPr>
          <w:t>4630</w:t>
        </w:r>
      </w:hyperlink>
      <w:r w:rsidRPr="002B40DD">
        <w:t xml:space="preserve">, </w:t>
      </w:r>
      <w:hyperlink r:id="rId2190" w:tooltip="C:Usersmtk65284Documents3GPPtsg_ranWG2_RL2TSGR2_118-eDocsR2-2204631.zip" w:history="1">
        <w:r w:rsidRPr="007E2766">
          <w:rPr>
            <w:rStyle w:val="Hyperlink"/>
          </w:rPr>
          <w:t>R2-220</w:t>
        </w:r>
        <w:r w:rsidR="00C83688" w:rsidRPr="007E2766">
          <w:rPr>
            <w:rStyle w:val="Hyperlink"/>
          </w:rPr>
          <w:t>4631</w:t>
        </w:r>
      </w:hyperlink>
      <w:r w:rsidRPr="002B40DD">
        <w:t xml:space="preserve">, </w:t>
      </w:r>
      <w:hyperlink r:id="rId2191" w:tooltip="C:Usersmtk65284Documents3GPPtsg_ranWG2_RL2TSGR2_118-eDocsR2-2205380.zip" w:history="1">
        <w:r w:rsidRPr="007E2766">
          <w:rPr>
            <w:rStyle w:val="Hyperlink"/>
          </w:rPr>
          <w:t>R2-220</w:t>
        </w:r>
        <w:r w:rsidR="00C83688" w:rsidRPr="007E2766">
          <w:rPr>
            <w:rStyle w:val="Hyperlink"/>
          </w:rPr>
          <w:t>5380</w:t>
        </w:r>
      </w:hyperlink>
      <w:r w:rsidRPr="002B40DD">
        <w:t xml:space="preserve">, </w:t>
      </w:r>
      <w:hyperlink r:id="rId2192" w:tooltip="C:Usersmtk65284Documents3GPPtsg_ranWG2_RL2TSGR2_118-eDocsR2-2205381.zip" w:history="1">
        <w:r w:rsidRPr="007E2766">
          <w:rPr>
            <w:rStyle w:val="Hyperlink"/>
          </w:rPr>
          <w:t>R2-220</w:t>
        </w:r>
        <w:r w:rsidR="00C83688" w:rsidRPr="007E2766">
          <w:rPr>
            <w:rStyle w:val="Hyperlink"/>
          </w:rPr>
          <w:t>5381</w:t>
        </w:r>
      </w:hyperlink>
      <w:r w:rsidRPr="002B40DD">
        <w:t xml:space="preserve">, </w:t>
      </w:r>
      <w:hyperlink r:id="rId2193" w:tooltip="C:Usersmtk65284Documents3GPPtsg_ranWG2_RL2TSGR2_118-eDocsR2-2205382.zip" w:history="1">
        <w:r w:rsidRPr="007E2766">
          <w:rPr>
            <w:rStyle w:val="Hyperlink"/>
          </w:rPr>
          <w:t>R2-220</w:t>
        </w:r>
        <w:r w:rsidR="00C83688" w:rsidRPr="007E2766">
          <w:rPr>
            <w:rStyle w:val="Hyperlink"/>
          </w:rPr>
          <w:t>5382</w:t>
        </w:r>
      </w:hyperlink>
      <w:r w:rsidRPr="002B40DD">
        <w:t xml:space="preserve">, </w:t>
      </w:r>
      <w:hyperlink r:id="rId2194" w:tooltip="C:Usersmtk65284Documents3GPPtsg_ranWG2_RL2TSGR2_118-eDocsR2-2205383.zip" w:history="1">
        <w:r w:rsidRPr="007E2766">
          <w:rPr>
            <w:rStyle w:val="Hyperlink"/>
          </w:rPr>
          <w:t>R2-220</w:t>
        </w:r>
        <w:r w:rsidR="00C83688" w:rsidRPr="007E2766">
          <w:rPr>
            <w:rStyle w:val="Hyperlink"/>
          </w:rPr>
          <w:t>5383</w:t>
        </w:r>
      </w:hyperlink>
      <w:r w:rsidRPr="002B40DD">
        <w:t xml:space="preserve">, </w:t>
      </w:r>
      <w:hyperlink r:id="rId2195" w:tooltip="C:Usersmtk65284Documents3GPPtsg_ranWG2_RL2TSGR2_118-eDocsR2-2205384.zip" w:history="1">
        <w:r w:rsidRPr="007E2766">
          <w:rPr>
            <w:rStyle w:val="Hyperlink"/>
          </w:rPr>
          <w:t>R2-220</w:t>
        </w:r>
        <w:r w:rsidR="00C83688" w:rsidRPr="007E2766">
          <w:rPr>
            <w:rStyle w:val="Hyperlink"/>
          </w:rPr>
          <w:t>5384</w:t>
        </w:r>
      </w:hyperlink>
      <w:r w:rsidRPr="002B40DD">
        <w:t xml:space="preserve">, </w:t>
      </w:r>
      <w:hyperlink r:id="rId2196" w:tooltip="C:Usersmtk65284Documents3GPPtsg_ranWG2_RL2TSGR2_118-eDocsR2-2205516.zip" w:history="1">
        <w:r w:rsidRPr="007E2766">
          <w:rPr>
            <w:rStyle w:val="Hyperlink"/>
          </w:rPr>
          <w:t>R2-220</w:t>
        </w:r>
        <w:r w:rsidR="00C83688" w:rsidRPr="007E2766">
          <w:rPr>
            <w:rStyle w:val="Hyperlink"/>
          </w:rPr>
          <w:t>5516</w:t>
        </w:r>
      </w:hyperlink>
      <w:r w:rsidRPr="002B40DD">
        <w:t xml:space="preserve">, </w:t>
      </w:r>
      <w:hyperlink r:id="rId2197" w:tooltip="C:Usersmtk65284Documents3GPPtsg_ranWG2_RL2TSGR2_118-eDocsR2-2205514.zip" w:history="1">
        <w:r w:rsidR="00C83688" w:rsidRPr="007E2766">
          <w:rPr>
            <w:rStyle w:val="Hyperlink"/>
          </w:rPr>
          <w:t>R2-2205514</w:t>
        </w:r>
      </w:hyperlink>
      <w:r w:rsidR="00C83688" w:rsidRPr="002B40DD">
        <w:t xml:space="preserve">, </w:t>
      </w:r>
      <w:hyperlink r:id="rId2198" w:tooltip="C:Usersmtk65284Documents3GPPtsg_ranWG2_RL2TSGR2_118-eDocsR2-2205515.zip" w:history="1">
        <w:r w:rsidR="00C83688" w:rsidRPr="007E2766">
          <w:rPr>
            <w:rStyle w:val="Hyperlink"/>
          </w:rPr>
          <w:t>R2-2205515</w:t>
        </w:r>
      </w:hyperlink>
    </w:p>
    <w:p w14:paraId="599AFCAF" w14:textId="00D54C87" w:rsidR="001561A1" w:rsidRPr="002B40DD" w:rsidRDefault="00C83688" w:rsidP="001561A1">
      <w:pPr>
        <w:pStyle w:val="EmailDiscussion2"/>
      </w:pPr>
      <w:r w:rsidRPr="002B40DD">
        <w:tab/>
      </w:r>
      <w:r w:rsidR="001561A1" w:rsidRPr="002B40DD">
        <w:t>Ph1 Determine agreeable parts, Ph2 agree CRs</w:t>
      </w:r>
    </w:p>
    <w:p w14:paraId="29DCA52F" w14:textId="77777777" w:rsidR="001561A1" w:rsidRPr="002B40DD" w:rsidRDefault="001561A1" w:rsidP="001561A1">
      <w:pPr>
        <w:pStyle w:val="EmailDiscussion2"/>
      </w:pPr>
      <w:r w:rsidRPr="002B40DD">
        <w:tab/>
        <w:t>Intended outcome: Report, Agreed CRs</w:t>
      </w:r>
    </w:p>
    <w:p w14:paraId="10B9CD3A" w14:textId="77777777" w:rsidR="001561A1" w:rsidRPr="002B40DD" w:rsidRDefault="001561A1" w:rsidP="001561A1">
      <w:pPr>
        <w:pStyle w:val="EmailDiscussion2"/>
      </w:pPr>
      <w:r w:rsidRPr="002B40DD">
        <w:tab/>
        <w:t>Deadline: Schedule 1</w:t>
      </w:r>
    </w:p>
    <w:bookmarkEnd w:id="114"/>
    <w:p w14:paraId="161BDFFE" w14:textId="77777777" w:rsidR="001561A1" w:rsidRPr="002B40DD" w:rsidRDefault="001561A1" w:rsidP="001561A1">
      <w:pPr>
        <w:pStyle w:val="Comments"/>
      </w:pPr>
    </w:p>
    <w:p w14:paraId="5C89F814" w14:textId="08FB36C2" w:rsidR="001561A1" w:rsidRPr="002B40DD" w:rsidRDefault="00BB2B0E" w:rsidP="001561A1">
      <w:pPr>
        <w:pStyle w:val="Doc-title"/>
      </w:pPr>
      <w:hyperlink r:id="rId2199" w:tooltip="C:Usersmtk65284Documents3GPPtsg_ranWG2_RL2TSGR2_118-eDocsR2-2204501.zip" w:history="1">
        <w:r w:rsidR="001561A1" w:rsidRPr="007E2766">
          <w:rPr>
            <w:rStyle w:val="Hyperlink"/>
          </w:rPr>
          <w:t>R2-2204501</w:t>
        </w:r>
      </w:hyperlink>
      <w:r w:rsidR="001561A1" w:rsidRPr="002B40DD">
        <w:tab/>
        <w:t>LS on clarification of dualPA-Architecture capability (R4-2206503; contact: OPPO)</w:t>
      </w:r>
      <w:r w:rsidR="001561A1" w:rsidRPr="002B40DD">
        <w:tab/>
        <w:t>RAN4</w:t>
      </w:r>
      <w:r w:rsidR="001561A1" w:rsidRPr="002B40DD">
        <w:tab/>
        <w:t>LS in</w:t>
      </w:r>
      <w:r w:rsidR="001561A1" w:rsidRPr="002B40DD">
        <w:tab/>
        <w:t>Rel-17</w:t>
      </w:r>
      <w:r w:rsidR="001561A1" w:rsidRPr="002B40DD">
        <w:tab/>
        <w:t>NR_RF_FR1_enh</w:t>
      </w:r>
      <w:r w:rsidR="001561A1" w:rsidRPr="002B40DD">
        <w:tab/>
        <w:t>To:RAN2</w:t>
      </w:r>
    </w:p>
    <w:p w14:paraId="33FEF35B" w14:textId="6AE425C7" w:rsidR="001561A1" w:rsidRPr="002B40DD" w:rsidRDefault="00BB2B0E" w:rsidP="001561A1">
      <w:pPr>
        <w:pStyle w:val="Doc-title"/>
      </w:pPr>
      <w:hyperlink r:id="rId2200" w:tooltip="C:Usersmtk65284Documents3GPPtsg_ranWG2_RL2TSGR2_118-eDocsR2-2204629.zip" w:history="1">
        <w:r w:rsidR="001561A1" w:rsidRPr="007E2766">
          <w:rPr>
            <w:rStyle w:val="Hyperlink"/>
          </w:rPr>
          <w:t>R2-2204629</w:t>
        </w:r>
      </w:hyperlink>
      <w:r w:rsidR="001561A1" w:rsidRPr="002B40DD">
        <w:tab/>
        <w:t>Discussion on R4 LS on dual-PA architecture clarification</w:t>
      </w:r>
      <w:r w:rsidR="001561A1" w:rsidRPr="002B40DD">
        <w:tab/>
        <w:t>OPPO</w:t>
      </w:r>
      <w:r w:rsidR="001561A1" w:rsidRPr="002B40DD">
        <w:tab/>
        <w:t>discussion</w:t>
      </w:r>
      <w:r w:rsidR="001561A1" w:rsidRPr="002B40DD">
        <w:tab/>
        <w:t>Rel-17</w:t>
      </w:r>
      <w:r w:rsidR="001561A1" w:rsidRPr="002B40DD">
        <w:tab/>
        <w:t>NR_RF_FR1_enh</w:t>
      </w:r>
    </w:p>
    <w:p w14:paraId="56CAA699" w14:textId="32F83C75" w:rsidR="001561A1" w:rsidRPr="002B40DD" w:rsidRDefault="00BB2B0E" w:rsidP="001561A1">
      <w:pPr>
        <w:pStyle w:val="Doc-title"/>
      </w:pPr>
      <w:hyperlink r:id="rId2201" w:tooltip="C:Usersmtk65284Documents3GPPtsg_ranWG2_RL2TSGR2_118-eDocsR2-2204630.zip" w:history="1">
        <w:r w:rsidR="001561A1" w:rsidRPr="007E2766">
          <w:rPr>
            <w:rStyle w:val="Hyperlink"/>
          </w:rPr>
          <w:t>R2-2204630</w:t>
        </w:r>
      </w:hyperlink>
      <w:r w:rsidR="001561A1" w:rsidRPr="002B40DD">
        <w:tab/>
        <w:t>Extension of dual-PA architecture capability</w:t>
      </w:r>
      <w:r w:rsidR="001561A1" w:rsidRPr="002B40DD">
        <w:tab/>
        <w:t>OPPO</w:t>
      </w:r>
      <w:r w:rsidR="001561A1" w:rsidRPr="002B40DD">
        <w:tab/>
        <w:t>CR</w:t>
      </w:r>
      <w:r w:rsidR="001561A1" w:rsidRPr="002B40DD">
        <w:tab/>
        <w:t>Rel-17</w:t>
      </w:r>
      <w:r w:rsidR="001561A1" w:rsidRPr="002B40DD">
        <w:tab/>
        <w:t>38.306</w:t>
      </w:r>
      <w:r w:rsidR="001561A1" w:rsidRPr="002B40DD">
        <w:tab/>
        <w:t>17.0.0</w:t>
      </w:r>
      <w:r w:rsidR="001561A1" w:rsidRPr="002B40DD">
        <w:tab/>
        <w:t>0700</w:t>
      </w:r>
      <w:r w:rsidR="001561A1" w:rsidRPr="002B40DD">
        <w:tab/>
        <w:t>-</w:t>
      </w:r>
      <w:r w:rsidR="001561A1" w:rsidRPr="002B40DD">
        <w:tab/>
        <w:t>A</w:t>
      </w:r>
      <w:r w:rsidR="001561A1" w:rsidRPr="002B40DD">
        <w:tab/>
        <w:t>NR_RF_FR1_enh</w:t>
      </w:r>
    </w:p>
    <w:p w14:paraId="376632CB" w14:textId="20CEB23A" w:rsidR="001561A1" w:rsidRPr="002B40DD" w:rsidRDefault="00BB2B0E" w:rsidP="001561A1">
      <w:pPr>
        <w:pStyle w:val="Doc-title"/>
      </w:pPr>
      <w:hyperlink r:id="rId2202" w:tooltip="C:Usersmtk65284Documents3GPPtsg_ranWG2_RL2TSGR2_118-eDocsR2-2204631.zip" w:history="1">
        <w:r w:rsidR="001561A1" w:rsidRPr="007E2766">
          <w:rPr>
            <w:rStyle w:val="Hyperlink"/>
          </w:rPr>
          <w:t>R2-2204631</w:t>
        </w:r>
      </w:hyperlink>
      <w:r w:rsidR="001561A1" w:rsidRPr="002B40DD">
        <w:tab/>
        <w:t>Extension of dual-PA architecture capability</w:t>
      </w:r>
      <w:r w:rsidR="001561A1" w:rsidRPr="002B40DD">
        <w:tab/>
        <w:t>OPPO</w:t>
      </w:r>
      <w:r w:rsidR="001561A1" w:rsidRPr="002B40DD">
        <w:tab/>
        <w:t>CR</w:t>
      </w:r>
      <w:r w:rsidR="001561A1" w:rsidRPr="002B40DD">
        <w:tab/>
        <w:t>Rel-16</w:t>
      </w:r>
      <w:r w:rsidR="001561A1" w:rsidRPr="002B40DD">
        <w:tab/>
        <w:t>38.306</w:t>
      </w:r>
      <w:r w:rsidR="001561A1" w:rsidRPr="002B40DD">
        <w:tab/>
        <w:t>16.8.0</w:t>
      </w:r>
      <w:r w:rsidR="001561A1" w:rsidRPr="002B40DD">
        <w:tab/>
        <w:t>0701</w:t>
      </w:r>
      <w:r w:rsidR="001561A1" w:rsidRPr="002B40DD">
        <w:tab/>
        <w:t>-</w:t>
      </w:r>
      <w:r w:rsidR="001561A1" w:rsidRPr="002B40DD">
        <w:tab/>
        <w:t>F</w:t>
      </w:r>
      <w:r w:rsidR="001561A1" w:rsidRPr="002B40DD">
        <w:tab/>
        <w:t>NR_RF_FR1_enh</w:t>
      </w:r>
    </w:p>
    <w:p w14:paraId="66B76F35" w14:textId="42FEB4D4" w:rsidR="001561A1" w:rsidRPr="002B40DD" w:rsidRDefault="00BB2B0E" w:rsidP="001561A1">
      <w:pPr>
        <w:pStyle w:val="Doc-title"/>
      </w:pPr>
      <w:hyperlink r:id="rId2203" w:tooltip="C:Usersmtk65284Documents3GPPtsg_ranWG2_RL2TSGR2_118-eDocsR2-2205380.zip" w:history="1">
        <w:r w:rsidR="001561A1" w:rsidRPr="007E2766">
          <w:rPr>
            <w:rStyle w:val="Hyperlink"/>
          </w:rPr>
          <w:t>R2-2205380</w:t>
        </w:r>
      </w:hyperlink>
      <w:r w:rsidR="001561A1" w:rsidRPr="002B40DD">
        <w:tab/>
        <w:t>Clarification to dualPA-Architecture</w:t>
      </w:r>
      <w:r w:rsidR="001561A1" w:rsidRPr="002B40DD">
        <w:tab/>
        <w:t>Nokia, Nokia Shanghai Bell</w:t>
      </w:r>
      <w:r w:rsidR="001561A1" w:rsidRPr="002B40DD">
        <w:tab/>
        <w:t>discussion</w:t>
      </w:r>
      <w:r w:rsidR="001561A1" w:rsidRPr="002B40DD">
        <w:tab/>
        <w:t>Rel-17</w:t>
      </w:r>
      <w:r w:rsidR="001561A1" w:rsidRPr="002B40DD">
        <w:tab/>
        <w:t>NR_RF_FR1_enh-Core</w:t>
      </w:r>
    </w:p>
    <w:p w14:paraId="26323FD0" w14:textId="52ED5183" w:rsidR="001561A1" w:rsidRPr="002B40DD" w:rsidRDefault="00BB2B0E" w:rsidP="001561A1">
      <w:pPr>
        <w:pStyle w:val="Doc-title"/>
      </w:pPr>
      <w:hyperlink r:id="rId2204" w:tooltip="C:Usersmtk65284Documents3GPPtsg_ranWG2_RL2TSGR2_118-eDocsR2-2205381.zip" w:history="1">
        <w:r w:rsidR="001561A1" w:rsidRPr="007E2766">
          <w:rPr>
            <w:rStyle w:val="Hyperlink"/>
          </w:rPr>
          <w:t>R2-2205381</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38.306</w:t>
      </w:r>
      <w:r w:rsidR="001561A1" w:rsidRPr="002B40DD">
        <w:tab/>
        <w:t>16.8.0</w:t>
      </w:r>
      <w:r w:rsidR="001561A1" w:rsidRPr="002B40DD">
        <w:tab/>
        <w:t>0712</w:t>
      </w:r>
      <w:r w:rsidR="001561A1" w:rsidRPr="002B40DD">
        <w:tab/>
        <w:t>-</w:t>
      </w:r>
      <w:r w:rsidR="001561A1" w:rsidRPr="002B40DD">
        <w:tab/>
        <w:t>F</w:t>
      </w:r>
      <w:r w:rsidR="001561A1" w:rsidRPr="002B40DD">
        <w:tab/>
        <w:t>NR_RF_FR1_enh-Core</w:t>
      </w:r>
    </w:p>
    <w:p w14:paraId="70C6D631" w14:textId="339DF6E3" w:rsidR="001561A1" w:rsidRPr="002B40DD" w:rsidRDefault="00BB2B0E" w:rsidP="001561A1">
      <w:pPr>
        <w:pStyle w:val="Doc-title"/>
      </w:pPr>
      <w:hyperlink r:id="rId2205" w:tooltip="C:Usersmtk65284Documents3GPPtsg_ranWG2_RL2TSGR2_118-eDocsR2-2205382.zip" w:history="1">
        <w:r w:rsidR="001561A1" w:rsidRPr="007E2766">
          <w:rPr>
            <w:rStyle w:val="Hyperlink"/>
          </w:rPr>
          <w:t>R2-2205382</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38.306</w:t>
      </w:r>
      <w:r w:rsidR="001561A1" w:rsidRPr="002B40DD">
        <w:tab/>
        <w:t>17.0.0</w:t>
      </w:r>
      <w:r w:rsidR="001561A1" w:rsidRPr="002B40DD">
        <w:tab/>
        <w:t>0713</w:t>
      </w:r>
      <w:r w:rsidR="001561A1" w:rsidRPr="002B40DD">
        <w:tab/>
        <w:t>-</w:t>
      </w:r>
      <w:r w:rsidR="001561A1" w:rsidRPr="002B40DD">
        <w:tab/>
        <w:t>A</w:t>
      </w:r>
      <w:r w:rsidR="001561A1" w:rsidRPr="002B40DD">
        <w:tab/>
        <w:t>NR_RF_FR1_enh-Core</w:t>
      </w:r>
    </w:p>
    <w:p w14:paraId="17140885" w14:textId="5F0C4E0B" w:rsidR="001561A1" w:rsidRPr="002B40DD" w:rsidRDefault="00BB2B0E" w:rsidP="001561A1">
      <w:pPr>
        <w:pStyle w:val="Doc-title"/>
      </w:pPr>
      <w:hyperlink r:id="rId2206" w:tooltip="C:Usersmtk65284Documents3GPPtsg_ranWG2_RL2TSGR2_118-eDocsR2-2205383.zip" w:history="1">
        <w:r w:rsidR="001561A1" w:rsidRPr="007E2766">
          <w:rPr>
            <w:rStyle w:val="Hyperlink"/>
          </w:rPr>
          <w:t>R2-2205383</w:t>
        </w:r>
      </w:hyperlink>
      <w:r w:rsidR="001561A1" w:rsidRPr="002B40DD">
        <w:tab/>
        <w:t>Clarification to dualPA-Architecture</w:t>
      </w:r>
      <w:r w:rsidR="001561A1" w:rsidRPr="002B40DD">
        <w:tab/>
        <w:t>Nokia, Nokia Shanghai Bell</w:t>
      </w:r>
      <w:r w:rsidR="001561A1" w:rsidRPr="002B40DD">
        <w:tab/>
        <w:t>CR</w:t>
      </w:r>
      <w:r w:rsidR="001561A1" w:rsidRPr="002B40DD">
        <w:tab/>
        <w:t>Rel-16</w:t>
      </w:r>
      <w:r w:rsidR="001561A1" w:rsidRPr="002B40DD">
        <w:tab/>
        <w:t>38.331</w:t>
      </w:r>
      <w:r w:rsidR="001561A1" w:rsidRPr="002B40DD">
        <w:tab/>
        <w:t>16.8.0</w:t>
      </w:r>
      <w:r w:rsidR="001561A1" w:rsidRPr="002B40DD">
        <w:tab/>
        <w:t>3074</w:t>
      </w:r>
      <w:r w:rsidR="001561A1" w:rsidRPr="002B40DD">
        <w:tab/>
        <w:t>-</w:t>
      </w:r>
      <w:r w:rsidR="001561A1" w:rsidRPr="002B40DD">
        <w:tab/>
        <w:t>F</w:t>
      </w:r>
      <w:r w:rsidR="001561A1" w:rsidRPr="002B40DD">
        <w:tab/>
        <w:t>NR_RF_FR1_enh-Core</w:t>
      </w:r>
    </w:p>
    <w:p w14:paraId="76978D63" w14:textId="1945FD8A" w:rsidR="001561A1" w:rsidRPr="002B40DD" w:rsidRDefault="00BB2B0E" w:rsidP="001561A1">
      <w:pPr>
        <w:pStyle w:val="Doc-title"/>
      </w:pPr>
      <w:hyperlink r:id="rId2207" w:tooltip="C:Usersmtk65284Documents3GPPtsg_ranWG2_RL2TSGR2_118-eDocsR2-2205384.zip" w:history="1">
        <w:r w:rsidR="001561A1" w:rsidRPr="007E2766">
          <w:rPr>
            <w:rStyle w:val="Hyperlink"/>
          </w:rPr>
          <w:t>R2-2205384</w:t>
        </w:r>
      </w:hyperlink>
      <w:r w:rsidR="001561A1" w:rsidRPr="002B40DD">
        <w:tab/>
        <w:t>Clarification to dualPA-Architecture</w:t>
      </w:r>
      <w:r w:rsidR="001561A1" w:rsidRPr="002B40DD">
        <w:tab/>
        <w:t>Nokia, Nokia Shanghai Bell</w:t>
      </w:r>
      <w:r w:rsidR="001561A1" w:rsidRPr="002B40DD">
        <w:tab/>
        <w:t>CR</w:t>
      </w:r>
      <w:r w:rsidR="001561A1" w:rsidRPr="002B40DD">
        <w:tab/>
        <w:t>Rel-17</w:t>
      </w:r>
      <w:r w:rsidR="001561A1" w:rsidRPr="002B40DD">
        <w:tab/>
        <w:t>38.331</w:t>
      </w:r>
      <w:r w:rsidR="001561A1" w:rsidRPr="002B40DD">
        <w:tab/>
        <w:t>17.0.0</w:t>
      </w:r>
      <w:r w:rsidR="001561A1" w:rsidRPr="002B40DD">
        <w:tab/>
        <w:t>3075</w:t>
      </w:r>
      <w:r w:rsidR="001561A1" w:rsidRPr="002B40DD">
        <w:tab/>
        <w:t>-</w:t>
      </w:r>
      <w:r w:rsidR="001561A1" w:rsidRPr="002B40DD">
        <w:tab/>
        <w:t>A</w:t>
      </w:r>
      <w:r w:rsidR="001561A1" w:rsidRPr="002B40DD">
        <w:tab/>
        <w:t>NR_RF_FR1_enh-Core</w:t>
      </w:r>
    </w:p>
    <w:p w14:paraId="2F17FC36" w14:textId="464188EB" w:rsidR="001561A1" w:rsidRPr="002B40DD" w:rsidRDefault="00BB2B0E" w:rsidP="001561A1">
      <w:pPr>
        <w:pStyle w:val="Doc-title"/>
      </w:pPr>
      <w:hyperlink r:id="rId2208" w:tooltip="C:Usersmtk65284Documents3GPPtsg_ranWG2_RL2TSGR2_118-eDocsR2-2205516.zip" w:history="1">
        <w:r w:rsidR="001561A1" w:rsidRPr="007E2766">
          <w:rPr>
            <w:rStyle w:val="Hyperlink"/>
          </w:rPr>
          <w:t>R2-2205516</w:t>
        </w:r>
      </w:hyperlink>
      <w:r w:rsidR="001561A1" w:rsidRPr="002B40DD">
        <w:tab/>
        <w:t>Discussion on dualPA-Architecture capability</w:t>
      </w:r>
      <w:r w:rsidR="001561A1" w:rsidRPr="002B40DD">
        <w:tab/>
        <w:t>Huawei, HiSilicon</w:t>
      </w:r>
      <w:r w:rsidR="001561A1" w:rsidRPr="002B40DD">
        <w:tab/>
        <w:t>discussion</w:t>
      </w:r>
      <w:r w:rsidR="001561A1" w:rsidRPr="002B40DD">
        <w:tab/>
        <w:t>Rel-16</w:t>
      </w:r>
      <w:r w:rsidR="001561A1" w:rsidRPr="002B40DD">
        <w:tab/>
        <w:t>NR_RF_FR1-Core</w:t>
      </w:r>
    </w:p>
    <w:p w14:paraId="4633772A" w14:textId="21521D14" w:rsidR="001561A1" w:rsidRPr="002B40DD" w:rsidRDefault="00BB2B0E" w:rsidP="001561A1">
      <w:pPr>
        <w:pStyle w:val="Doc-title"/>
      </w:pPr>
      <w:hyperlink r:id="rId2209" w:tooltip="C:Usersmtk65284Documents3GPPtsg_ranWG2_RL2TSGR2_118-eDocsR2-2205514.zip" w:history="1">
        <w:r w:rsidR="001561A1" w:rsidRPr="007E2766">
          <w:rPr>
            <w:rStyle w:val="Hyperlink"/>
          </w:rPr>
          <w:t>R2-2205514</w:t>
        </w:r>
      </w:hyperlink>
      <w:r w:rsidR="001561A1" w:rsidRPr="002B40DD">
        <w:tab/>
        <w:t>Clarification on DC location reporting for dual PA UE</w:t>
      </w:r>
      <w:r w:rsidR="001561A1" w:rsidRPr="002B40DD">
        <w:tab/>
        <w:t>Huawei, HiSilicon</w:t>
      </w:r>
      <w:r w:rsidR="001561A1" w:rsidRPr="002B40DD">
        <w:tab/>
        <w:t>CR</w:t>
      </w:r>
      <w:r w:rsidR="001561A1" w:rsidRPr="002B40DD">
        <w:tab/>
        <w:t>Rel-16</w:t>
      </w:r>
      <w:r w:rsidR="001561A1" w:rsidRPr="002B40DD">
        <w:tab/>
        <w:t>38.331</w:t>
      </w:r>
      <w:r w:rsidR="001561A1" w:rsidRPr="002B40DD">
        <w:tab/>
        <w:t>16.8.0</w:t>
      </w:r>
      <w:r w:rsidR="001561A1" w:rsidRPr="002B40DD">
        <w:tab/>
        <w:t>3095</w:t>
      </w:r>
      <w:r w:rsidR="001561A1" w:rsidRPr="002B40DD">
        <w:tab/>
        <w:t>-</w:t>
      </w:r>
      <w:r w:rsidR="001561A1" w:rsidRPr="002B40DD">
        <w:tab/>
        <w:t>F</w:t>
      </w:r>
      <w:r w:rsidR="001561A1" w:rsidRPr="002B40DD">
        <w:tab/>
        <w:t>NR_RF_FR1-Core</w:t>
      </w:r>
    </w:p>
    <w:p w14:paraId="4169488F" w14:textId="5C5B8C6B" w:rsidR="001561A1" w:rsidRPr="002B40DD" w:rsidRDefault="00BB2B0E" w:rsidP="001561A1">
      <w:pPr>
        <w:pStyle w:val="Doc-title"/>
      </w:pPr>
      <w:hyperlink r:id="rId2210" w:tooltip="C:Usersmtk65284Documents3GPPtsg_ranWG2_RL2TSGR2_118-eDocsR2-2205515.zip" w:history="1">
        <w:r w:rsidR="001561A1" w:rsidRPr="007E2766">
          <w:rPr>
            <w:rStyle w:val="Hyperlink"/>
          </w:rPr>
          <w:t>R2-2205515</w:t>
        </w:r>
      </w:hyperlink>
      <w:r w:rsidR="001561A1" w:rsidRPr="002B40DD">
        <w:tab/>
        <w:t>Clarification on DC location reporting for dual PA UE</w:t>
      </w:r>
      <w:r w:rsidR="001561A1" w:rsidRPr="002B40DD">
        <w:tab/>
        <w:t>Huawei, HiSilicon</w:t>
      </w:r>
      <w:r w:rsidR="001561A1" w:rsidRPr="002B40DD">
        <w:tab/>
        <w:t>CR</w:t>
      </w:r>
      <w:r w:rsidR="001561A1" w:rsidRPr="002B40DD">
        <w:tab/>
        <w:t>Rel-17</w:t>
      </w:r>
      <w:r w:rsidR="001561A1" w:rsidRPr="002B40DD">
        <w:tab/>
        <w:t>38.331</w:t>
      </w:r>
      <w:r w:rsidR="001561A1" w:rsidRPr="002B40DD">
        <w:tab/>
        <w:t>17.0.0</w:t>
      </w:r>
      <w:r w:rsidR="001561A1" w:rsidRPr="002B40DD">
        <w:tab/>
        <w:t>3096</w:t>
      </w:r>
      <w:r w:rsidR="001561A1" w:rsidRPr="002B40DD">
        <w:tab/>
        <w:t>-</w:t>
      </w:r>
      <w:r w:rsidR="001561A1" w:rsidRPr="002B40DD">
        <w:tab/>
        <w:t>A</w:t>
      </w:r>
      <w:r w:rsidR="001561A1" w:rsidRPr="002B40DD">
        <w:tab/>
        <w:t>NR_RF_FR1-Core</w:t>
      </w:r>
    </w:p>
    <w:p w14:paraId="5C312338" w14:textId="77777777" w:rsidR="001561A1" w:rsidRPr="002B40DD" w:rsidRDefault="001561A1" w:rsidP="001561A1">
      <w:pPr>
        <w:pStyle w:val="Doc-text2"/>
      </w:pPr>
    </w:p>
    <w:p w14:paraId="5A862E44" w14:textId="331C4E0A" w:rsidR="003B64ED" w:rsidRPr="002B40DD" w:rsidRDefault="003B64ED" w:rsidP="003B64ED">
      <w:pPr>
        <w:pStyle w:val="BoldComments"/>
      </w:pPr>
      <w:r w:rsidRPr="002B40DD">
        <w:t>DC location report</w:t>
      </w:r>
    </w:p>
    <w:p w14:paraId="5FEA99D1" w14:textId="13FCF843" w:rsidR="001561A1" w:rsidRPr="002B40DD" w:rsidRDefault="001561A1" w:rsidP="001561A1">
      <w:pPr>
        <w:pStyle w:val="Comments"/>
      </w:pPr>
      <w:r w:rsidRPr="002B40DD">
        <w:t>offline, CB online W2 if needed</w:t>
      </w:r>
    </w:p>
    <w:p w14:paraId="5241616C" w14:textId="577CDE31" w:rsidR="001561A1" w:rsidRPr="002B40DD" w:rsidRDefault="001561A1" w:rsidP="001561A1">
      <w:pPr>
        <w:pStyle w:val="EmailDiscussion"/>
      </w:pPr>
      <w:bookmarkStart w:id="115" w:name="_Hlk102970906"/>
      <w:r w:rsidRPr="002B40DD">
        <w:t>[AT118-e][</w:t>
      </w:r>
      <w:proofErr w:type="gramStart"/>
      <w:r w:rsidRPr="002B40DD">
        <w:t>0</w:t>
      </w:r>
      <w:r w:rsidR="00AA0F73" w:rsidRPr="002B40DD">
        <w:t>45</w:t>
      </w:r>
      <w:r w:rsidRPr="002B40DD">
        <w:t>][</w:t>
      </w:r>
      <w:proofErr w:type="gramEnd"/>
      <w:r w:rsidRPr="002B40DD">
        <w:t>NR17] DC Location Report (Qualcomm)</w:t>
      </w:r>
    </w:p>
    <w:p w14:paraId="514E0726" w14:textId="41F33032" w:rsidR="00C83688" w:rsidRPr="002B40DD" w:rsidRDefault="001561A1" w:rsidP="001561A1">
      <w:pPr>
        <w:pStyle w:val="EmailDiscussion2"/>
      </w:pPr>
      <w:r w:rsidRPr="002B40DD">
        <w:tab/>
        <w:t>Scope: Treat</w:t>
      </w:r>
      <w:r w:rsidR="00AA0F73" w:rsidRPr="002B40DD">
        <w:t xml:space="preserve"> </w:t>
      </w:r>
      <w:hyperlink r:id="rId2211" w:tooltip="C:Usersmtk65284Documents3GPPtsg_ranWG2_RL2TSGR2_118-eDocsR2-2204506.zip" w:history="1">
        <w:r w:rsidRPr="007E2766">
          <w:rPr>
            <w:rStyle w:val="Hyperlink"/>
          </w:rPr>
          <w:t>R2-220</w:t>
        </w:r>
        <w:r w:rsidR="00C83688" w:rsidRPr="007E2766">
          <w:rPr>
            <w:rStyle w:val="Hyperlink"/>
          </w:rPr>
          <w:t>4506</w:t>
        </w:r>
      </w:hyperlink>
      <w:r w:rsidRPr="002B40DD">
        <w:t xml:space="preserve">, </w:t>
      </w:r>
      <w:hyperlink r:id="rId2212" w:tooltip="C:Usersmtk65284Documents3GPPtsg_ranWG2_RL2TSGR2_118-eDocsR2-2205266.zip" w:history="1">
        <w:r w:rsidRPr="007E2766">
          <w:rPr>
            <w:rStyle w:val="Hyperlink"/>
          </w:rPr>
          <w:t>R2-220</w:t>
        </w:r>
        <w:r w:rsidR="00C83688" w:rsidRPr="007E2766">
          <w:rPr>
            <w:rStyle w:val="Hyperlink"/>
          </w:rPr>
          <w:t>5266</w:t>
        </w:r>
      </w:hyperlink>
      <w:r w:rsidRPr="002B40DD">
        <w:t xml:space="preserve">, </w:t>
      </w:r>
      <w:hyperlink r:id="rId2213" w:tooltip="C:Usersmtk65284Documents3GPPtsg_ranWG2_RL2TSGR2_118-eDocsR2-2205386.zip" w:history="1">
        <w:r w:rsidRPr="007E2766">
          <w:rPr>
            <w:rStyle w:val="Hyperlink"/>
          </w:rPr>
          <w:t>R2-220</w:t>
        </w:r>
        <w:r w:rsidR="00C83688" w:rsidRPr="007E2766">
          <w:rPr>
            <w:rStyle w:val="Hyperlink"/>
          </w:rPr>
          <w:t>5386</w:t>
        </w:r>
      </w:hyperlink>
      <w:r w:rsidRPr="002B40DD">
        <w:t xml:space="preserve">, </w:t>
      </w:r>
      <w:hyperlink r:id="rId2214" w:tooltip="C:Usersmtk65284Documents3GPPtsg_ranWG2_RL2TSGR2_118-eDocsR2-2205387.zip" w:history="1">
        <w:r w:rsidRPr="007E2766">
          <w:rPr>
            <w:rStyle w:val="Hyperlink"/>
          </w:rPr>
          <w:t>R2-220</w:t>
        </w:r>
        <w:r w:rsidR="00C83688" w:rsidRPr="007E2766">
          <w:rPr>
            <w:rStyle w:val="Hyperlink"/>
          </w:rPr>
          <w:t>5387</w:t>
        </w:r>
      </w:hyperlink>
      <w:r w:rsidRPr="002B40DD">
        <w:t xml:space="preserve">, </w:t>
      </w:r>
      <w:hyperlink r:id="rId2215" w:tooltip="C:Usersmtk65284Documents3GPPtsg_ranWG2_RL2TSGR2_118-eDocsR2-2205735.zip" w:history="1">
        <w:r w:rsidRPr="007E2766">
          <w:rPr>
            <w:rStyle w:val="Hyperlink"/>
          </w:rPr>
          <w:t>R2-220</w:t>
        </w:r>
        <w:r w:rsidR="00C83688" w:rsidRPr="007E2766">
          <w:rPr>
            <w:rStyle w:val="Hyperlink"/>
          </w:rPr>
          <w:t>5735</w:t>
        </w:r>
      </w:hyperlink>
      <w:r w:rsidRPr="002B40DD">
        <w:t xml:space="preserve">, </w:t>
      </w:r>
      <w:hyperlink r:id="rId2216" w:tooltip="C:Usersmtk65284Documents3GPPtsg_ranWG2_RL2TSGR2_118-eDocsR2-2205517.zip" w:history="1">
        <w:r w:rsidRPr="007E2766">
          <w:rPr>
            <w:rStyle w:val="Hyperlink"/>
          </w:rPr>
          <w:t>R2-220</w:t>
        </w:r>
        <w:r w:rsidR="00C83688" w:rsidRPr="007E2766">
          <w:rPr>
            <w:rStyle w:val="Hyperlink"/>
          </w:rPr>
          <w:t>5517</w:t>
        </w:r>
      </w:hyperlink>
      <w:r w:rsidRPr="002B40DD">
        <w:t xml:space="preserve">, </w:t>
      </w:r>
      <w:hyperlink r:id="rId2217" w:tooltip="C:Usersmtk65284Documents3GPPtsg_ranWG2_RL2TSGR2_118-eDocsR2-2205518.zip" w:history="1">
        <w:r w:rsidRPr="007E2766">
          <w:rPr>
            <w:rStyle w:val="Hyperlink"/>
          </w:rPr>
          <w:t>R2-220</w:t>
        </w:r>
        <w:r w:rsidR="00C83688" w:rsidRPr="007E2766">
          <w:rPr>
            <w:rStyle w:val="Hyperlink"/>
          </w:rPr>
          <w:t>5518</w:t>
        </w:r>
      </w:hyperlink>
      <w:r w:rsidRPr="002B40DD">
        <w:t xml:space="preserve">, </w:t>
      </w:r>
    </w:p>
    <w:p w14:paraId="31433D62" w14:textId="397512E6" w:rsidR="001561A1" w:rsidRPr="002B40DD" w:rsidRDefault="00C83688" w:rsidP="001561A1">
      <w:pPr>
        <w:pStyle w:val="EmailDiscussion2"/>
      </w:pPr>
      <w:r w:rsidRPr="002B40DD">
        <w:tab/>
      </w:r>
      <w:r w:rsidR="001561A1" w:rsidRPr="002B40DD">
        <w:t>Ph1 Determine agreeable parts, Ph2 agree CRs</w:t>
      </w:r>
    </w:p>
    <w:p w14:paraId="7B96A793" w14:textId="77777777" w:rsidR="001561A1" w:rsidRPr="002B40DD" w:rsidRDefault="001561A1" w:rsidP="001561A1">
      <w:pPr>
        <w:pStyle w:val="EmailDiscussion2"/>
      </w:pPr>
      <w:r w:rsidRPr="002B40DD">
        <w:tab/>
        <w:t>Intended outcome: Report, Agreed CRs</w:t>
      </w:r>
    </w:p>
    <w:p w14:paraId="5DA79D79" w14:textId="77777777" w:rsidR="001561A1" w:rsidRPr="002B40DD" w:rsidRDefault="001561A1" w:rsidP="001561A1">
      <w:pPr>
        <w:pStyle w:val="EmailDiscussion2"/>
      </w:pPr>
      <w:r w:rsidRPr="002B40DD">
        <w:tab/>
        <w:t>Deadline: Schedule 1</w:t>
      </w:r>
    </w:p>
    <w:bookmarkEnd w:id="115"/>
    <w:p w14:paraId="6ACCEA32" w14:textId="77777777" w:rsidR="001561A1" w:rsidRPr="002B40DD" w:rsidRDefault="001561A1" w:rsidP="001561A1">
      <w:pPr>
        <w:pStyle w:val="Comments"/>
      </w:pPr>
    </w:p>
    <w:p w14:paraId="6545E3FE" w14:textId="0CEEC0A6" w:rsidR="003B64ED" w:rsidRPr="002B40DD" w:rsidRDefault="00BB2B0E" w:rsidP="003B64ED">
      <w:pPr>
        <w:pStyle w:val="Doc-title"/>
      </w:pPr>
      <w:hyperlink r:id="rId2218" w:tooltip="C:Usersmtk65284Documents3GPPtsg_ranWG2_RL2TSGR2_118-eDocsR2-2204506.zip" w:history="1">
        <w:r w:rsidR="003B64ED" w:rsidRPr="007E2766">
          <w:rPr>
            <w:rStyle w:val="Hyperlink"/>
          </w:rPr>
          <w:t>R2-2204506</w:t>
        </w:r>
      </w:hyperlink>
      <w:r w:rsidR="003B64ED" w:rsidRPr="002B40DD">
        <w:tab/>
        <w:t>Reply LS on DC location for &gt;2CC (R4-2206602; contact: Qualcomm)</w:t>
      </w:r>
      <w:r w:rsidR="003B64ED" w:rsidRPr="002B40DD">
        <w:tab/>
        <w:t>RAN4</w:t>
      </w:r>
      <w:r w:rsidR="003B64ED" w:rsidRPr="002B40DD">
        <w:tab/>
        <w:t>LS in</w:t>
      </w:r>
      <w:r w:rsidR="003B64ED" w:rsidRPr="002B40DD">
        <w:tab/>
        <w:t>Rel-17</w:t>
      </w:r>
      <w:r w:rsidR="003B64ED" w:rsidRPr="002B40DD">
        <w:tab/>
        <w:t>NR_RF_FR2_req_enh2-Core</w:t>
      </w:r>
      <w:r w:rsidR="003B64ED" w:rsidRPr="002B40DD">
        <w:tab/>
        <w:t>To:RAN2</w:t>
      </w:r>
    </w:p>
    <w:p w14:paraId="3EAA0B1B" w14:textId="39F2B455" w:rsidR="00053A07" w:rsidRPr="002B40DD" w:rsidRDefault="00BB2B0E" w:rsidP="00053A07">
      <w:pPr>
        <w:pStyle w:val="Doc-title"/>
      </w:pPr>
      <w:hyperlink r:id="rId2219" w:tooltip="C:Usersmtk65284Documents3GPPtsg_ranWG2_RL2TSGR2_118-eDocsR2-2205266.zip" w:history="1">
        <w:r w:rsidR="00053A07" w:rsidRPr="007E2766">
          <w:rPr>
            <w:rStyle w:val="Hyperlink"/>
          </w:rPr>
          <w:t>R2-2205266</w:t>
        </w:r>
      </w:hyperlink>
      <w:r w:rsidR="00053A07" w:rsidRPr="002B40DD">
        <w:tab/>
        <w:t>Further discussion on DC location reporting for more than 2 CCs</w:t>
      </w:r>
      <w:r w:rsidR="00053A07" w:rsidRPr="002B40DD">
        <w:tab/>
        <w:t>Qualcomm Incorporated</w:t>
      </w:r>
      <w:r w:rsidR="00053A07" w:rsidRPr="002B40DD">
        <w:tab/>
        <w:t>discussion</w:t>
      </w:r>
      <w:r w:rsidR="00053A07" w:rsidRPr="002B40DD">
        <w:tab/>
        <w:t>NR_RF_FR2_req_enh2-Core</w:t>
      </w:r>
    </w:p>
    <w:p w14:paraId="32006015" w14:textId="6F176410" w:rsidR="00053A07" w:rsidRPr="002B40DD" w:rsidRDefault="00BB2B0E" w:rsidP="00053A07">
      <w:pPr>
        <w:pStyle w:val="Doc-title"/>
      </w:pPr>
      <w:hyperlink r:id="rId2220" w:tooltip="C:Usersmtk65284Documents3GPPtsg_ranWG2_RL2TSGR2_118-eDocsR2-2205386.zip" w:history="1">
        <w:r w:rsidR="00053A07" w:rsidRPr="007E2766">
          <w:rPr>
            <w:rStyle w:val="Hyperlink"/>
          </w:rPr>
          <w:t>R2-2205386</w:t>
        </w:r>
      </w:hyperlink>
      <w:r w:rsidR="00053A07" w:rsidRPr="002B40DD">
        <w:tab/>
        <w:t>DC location reporting for Rel-17</w:t>
      </w:r>
      <w:r w:rsidR="00053A07" w:rsidRPr="002B40DD">
        <w:tab/>
        <w:t>Nokia, Nokia Shanghai Bell</w:t>
      </w:r>
      <w:r w:rsidR="00053A07" w:rsidRPr="002B40DD">
        <w:tab/>
        <w:t>discussion</w:t>
      </w:r>
      <w:r w:rsidR="00053A07" w:rsidRPr="002B40DD">
        <w:tab/>
        <w:t>Rel-17</w:t>
      </w:r>
      <w:r w:rsidR="00053A07" w:rsidRPr="002B40DD">
        <w:tab/>
        <w:t>NR_RF_FR2_req_enh2-Core</w:t>
      </w:r>
    </w:p>
    <w:p w14:paraId="75535A09" w14:textId="29D1C9EC" w:rsidR="00053A07" w:rsidRPr="002B40DD" w:rsidRDefault="00BB2B0E" w:rsidP="00053A07">
      <w:pPr>
        <w:pStyle w:val="Doc-title"/>
      </w:pPr>
      <w:hyperlink r:id="rId2221" w:tooltip="C:Usersmtk65284Documents3GPPtsg_ranWG2_RL2TSGR2_118-eDocsR2-2205387.zip" w:history="1">
        <w:r w:rsidR="00053A07" w:rsidRPr="007E2766">
          <w:rPr>
            <w:rStyle w:val="Hyperlink"/>
          </w:rPr>
          <w:t>R2-2205387</w:t>
        </w:r>
      </w:hyperlink>
      <w:r w:rsidR="00053A07" w:rsidRPr="002B40DD">
        <w:tab/>
        <w:t>Introduction of Rel-17 DC location reporting</w:t>
      </w:r>
      <w:r w:rsidR="00053A07" w:rsidRPr="002B40DD">
        <w:tab/>
        <w:t>Nokia, Nokia Shanghai Bell</w:t>
      </w:r>
      <w:r w:rsidR="00053A07" w:rsidRPr="002B40DD">
        <w:tab/>
        <w:t>CR</w:t>
      </w:r>
      <w:r w:rsidR="00053A07" w:rsidRPr="002B40DD">
        <w:tab/>
        <w:t>Rel-17</w:t>
      </w:r>
      <w:r w:rsidR="00053A07" w:rsidRPr="002B40DD">
        <w:tab/>
        <w:t>38.331</w:t>
      </w:r>
      <w:r w:rsidR="00053A07" w:rsidRPr="002B40DD">
        <w:tab/>
        <w:t>17.0.0</w:t>
      </w:r>
      <w:r w:rsidR="00053A07" w:rsidRPr="002B40DD">
        <w:tab/>
        <w:t>3076</w:t>
      </w:r>
      <w:r w:rsidR="00053A07" w:rsidRPr="002B40DD">
        <w:tab/>
        <w:t>-</w:t>
      </w:r>
      <w:r w:rsidR="00053A07" w:rsidRPr="002B40DD">
        <w:tab/>
        <w:t>B</w:t>
      </w:r>
      <w:r w:rsidR="00053A07" w:rsidRPr="002B40DD">
        <w:tab/>
        <w:t>NR_RF_FR2_req_enh2-Core</w:t>
      </w:r>
    </w:p>
    <w:p w14:paraId="1E277DE4" w14:textId="0D6409E0" w:rsidR="003B64ED" w:rsidRPr="002B40DD" w:rsidRDefault="00BB2B0E" w:rsidP="003B64ED">
      <w:pPr>
        <w:pStyle w:val="Doc-title"/>
      </w:pPr>
      <w:hyperlink r:id="rId2222" w:tooltip="C:Usersmtk65284Documents3GPPtsg_ranWG2_RL2TSGR2_118-eDocsR2-2205735.zip" w:history="1">
        <w:r w:rsidR="003B64ED" w:rsidRPr="007E2766">
          <w:rPr>
            <w:rStyle w:val="Hyperlink"/>
          </w:rPr>
          <w:t>R2-2205735</w:t>
        </w:r>
      </w:hyperlink>
      <w:r w:rsidR="003B64ED" w:rsidRPr="002B40DD">
        <w:tab/>
        <w:t>Introduction of Rel-17 DC location reporting</w:t>
      </w:r>
      <w:r w:rsidR="003B64ED" w:rsidRPr="002B40DD">
        <w:tab/>
        <w:t>Nokia, Nokia Shanghai Bell</w:t>
      </w:r>
      <w:r w:rsidR="003B64ED" w:rsidRPr="002B40DD">
        <w:tab/>
        <w:t>CR</w:t>
      </w:r>
      <w:r w:rsidR="003B64ED" w:rsidRPr="002B40DD">
        <w:tab/>
        <w:t>Rel-17</w:t>
      </w:r>
      <w:r w:rsidR="003B64ED" w:rsidRPr="002B40DD">
        <w:tab/>
        <w:t>38.306</w:t>
      </w:r>
      <w:r w:rsidR="003B64ED" w:rsidRPr="002B40DD">
        <w:tab/>
        <w:t>17.0.0</w:t>
      </w:r>
      <w:r w:rsidR="003B64ED" w:rsidRPr="002B40DD">
        <w:tab/>
        <w:t>0725</w:t>
      </w:r>
      <w:r w:rsidR="003B64ED" w:rsidRPr="002B40DD">
        <w:tab/>
        <w:t>-</w:t>
      </w:r>
      <w:r w:rsidR="003B64ED" w:rsidRPr="002B40DD">
        <w:tab/>
        <w:t>B</w:t>
      </w:r>
      <w:r w:rsidR="003B64ED" w:rsidRPr="002B40DD">
        <w:tab/>
        <w:t>NR_RF_FR2_req_enh2-Core</w:t>
      </w:r>
    </w:p>
    <w:p w14:paraId="2F594046" w14:textId="568E4A09" w:rsidR="00053A07" w:rsidRPr="002B40DD" w:rsidRDefault="00BB2B0E" w:rsidP="00053A07">
      <w:pPr>
        <w:pStyle w:val="Doc-title"/>
      </w:pPr>
      <w:hyperlink r:id="rId2223" w:tooltip="C:Usersmtk65284Documents3GPPtsg_ranWG2_RL2TSGR2_118-eDocsR2-2205517.zip" w:history="1">
        <w:r w:rsidR="00053A07" w:rsidRPr="007E2766">
          <w:rPr>
            <w:rStyle w:val="Hyperlink"/>
          </w:rPr>
          <w:t>R2-2205517</w:t>
        </w:r>
      </w:hyperlink>
      <w:r w:rsidR="00053A07" w:rsidRPr="002B40DD">
        <w:tab/>
        <w:t>Discussion on the DC location report for more than 2CCs</w:t>
      </w:r>
      <w:r w:rsidR="00053A07" w:rsidRPr="002B40DD">
        <w:tab/>
        <w:t>Huawei, HiSilicon</w:t>
      </w:r>
      <w:r w:rsidR="00053A07" w:rsidRPr="002B40DD">
        <w:tab/>
        <w:t>discussion</w:t>
      </w:r>
      <w:r w:rsidR="00053A07" w:rsidRPr="002B40DD">
        <w:tab/>
        <w:t>Rel-17</w:t>
      </w:r>
      <w:r w:rsidR="00053A07" w:rsidRPr="002B40DD">
        <w:tab/>
        <w:t>NR_RF_FR2_req_enh2-Core</w:t>
      </w:r>
    </w:p>
    <w:p w14:paraId="296BEBD7" w14:textId="0A9B98DB" w:rsidR="00053A07" w:rsidRPr="002B40DD" w:rsidRDefault="00BB2B0E" w:rsidP="00053A07">
      <w:pPr>
        <w:pStyle w:val="Doc-title"/>
      </w:pPr>
      <w:hyperlink r:id="rId2224" w:tooltip="C:Usersmtk65284Documents3GPPtsg_ranWG2_RL2TSGR2_118-eDocsR2-2205518.zip" w:history="1">
        <w:r w:rsidR="00053A07" w:rsidRPr="007E2766">
          <w:rPr>
            <w:rStyle w:val="Hyperlink"/>
          </w:rPr>
          <w:t>R2-2205518</w:t>
        </w:r>
      </w:hyperlink>
      <w:r w:rsidR="00053A07" w:rsidRPr="002B40DD">
        <w:tab/>
        <w:t>Introduction of DC location reporting for more than 2CCs</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3097</w:t>
      </w:r>
      <w:r w:rsidR="00053A07" w:rsidRPr="002B40DD">
        <w:tab/>
        <w:t>-</w:t>
      </w:r>
      <w:r w:rsidR="00053A07" w:rsidRPr="002B40DD">
        <w:tab/>
        <w:t>B</w:t>
      </w:r>
      <w:r w:rsidR="00053A07" w:rsidRPr="002B40DD">
        <w:tab/>
        <w:t>NR_RF_FR2_req_enh2-Core</w:t>
      </w:r>
    </w:p>
    <w:p w14:paraId="14EB6A61" w14:textId="370BF6EE" w:rsidR="003B64ED" w:rsidRPr="002B40DD" w:rsidRDefault="003B64ED" w:rsidP="003B64ED">
      <w:pPr>
        <w:pStyle w:val="Doc-text2"/>
      </w:pPr>
    </w:p>
    <w:p w14:paraId="610CE692" w14:textId="46F64E46" w:rsidR="001561A1" w:rsidRPr="002B40DD" w:rsidRDefault="001561A1" w:rsidP="003B64ED">
      <w:pPr>
        <w:pStyle w:val="Doc-text2"/>
      </w:pPr>
    </w:p>
    <w:p w14:paraId="29AEAAAA" w14:textId="165463A3" w:rsidR="001561A1" w:rsidRPr="002B40DD" w:rsidRDefault="001561A1" w:rsidP="001561A1">
      <w:pPr>
        <w:pStyle w:val="EmailDiscussion"/>
      </w:pPr>
      <w:bookmarkStart w:id="116" w:name="_Hlk102970928"/>
      <w:r w:rsidRPr="002B40DD">
        <w:t>[AT118-e][</w:t>
      </w:r>
      <w:proofErr w:type="gramStart"/>
      <w:r w:rsidRPr="002B40DD">
        <w:t>0</w:t>
      </w:r>
      <w:r w:rsidR="00AA0F73" w:rsidRPr="002B40DD">
        <w:t>46</w:t>
      </w:r>
      <w:r w:rsidRPr="002B40DD">
        <w:t>][</w:t>
      </w:r>
      <w:proofErr w:type="gramEnd"/>
      <w:r w:rsidRPr="002B40DD">
        <w:t>NR17] n77 and DSS (Ericsson)</w:t>
      </w:r>
    </w:p>
    <w:p w14:paraId="6BF587CF" w14:textId="2132CC01" w:rsidR="001561A1" w:rsidRPr="002B40DD" w:rsidRDefault="001561A1" w:rsidP="001561A1">
      <w:pPr>
        <w:pStyle w:val="EmailDiscussion2"/>
      </w:pPr>
      <w:r w:rsidRPr="002B40DD">
        <w:tab/>
        <w:t xml:space="preserve">Scope: Treat </w:t>
      </w:r>
      <w:hyperlink r:id="rId2225" w:tooltip="C:Usersmtk65284Documents3GPPtsg_ranWG2_RL2TSGR2_118-eDocsR2-2205871.zip" w:history="1">
        <w:r w:rsidRPr="007E2766">
          <w:rPr>
            <w:rStyle w:val="Hyperlink"/>
          </w:rPr>
          <w:t>R2-2205871</w:t>
        </w:r>
      </w:hyperlink>
      <w:r w:rsidRPr="002B40DD">
        <w:t xml:space="preserve"> - </w:t>
      </w:r>
      <w:hyperlink r:id="rId2226" w:tooltip="C:Usersmtk65284Documents3GPPtsg_ranWG2_RL2TSGR2_118-eDocsR2-2205875.zip" w:history="1">
        <w:r w:rsidRPr="007E2766">
          <w:rPr>
            <w:rStyle w:val="Hyperlink"/>
          </w:rPr>
          <w:t>R2-2205875</w:t>
        </w:r>
      </w:hyperlink>
      <w:r w:rsidRPr="002B40DD">
        <w:t xml:space="preserve">, </w:t>
      </w:r>
      <w:hyperlink r:id="rId2227" w:tooltip="C:Usersmtk65284Documents3GPPtsg_ranWG2_RL2TSGR2_118-eDocsR2-2205511.zip" w:history="1">
        <w:r w:rsidRPr="007E2766">
          <w:rPr>
            <w:rStyle w:val="Hyperlink"/>
          </w:rPr>
          <w:t>R2-2205511</w:t>
        </w:r>
      </w:hyperlink>
      <w:r w:rsidRPr="002B40DD">
        <w:t>.</w:t>
      </w:r>
    </w:p>
    <w:p w14:paraId="2CD5FEAC" w14:textId="4327BE4D" w:rsidR="001561A1" w:rsidRPr="002B40DD" w:rsidRDefault="001561A1" w:rsidP="001561A1">
      <w:pPr>
        <w:pStyle w:val="EmailDiscussion2"/>
      </w:pPr>
      <w:r w:rsidRPr="002B40DD">
        <w:tab/>
        <w:t>Ph1 Determine agreeable parts, Ph2 agree CRs</w:t>
      </w:r>
    </w:p>
    <w:p w14:paraId="2897C7D4" w14:textId="77777777" w:rsidR="001561A1" w:rsidRPr="002B40DD" w:rsidRDefault="001561A1" w:rsidP="001561A1">
      <w:pPr>
        <w:pStyle w:val="EmailDiscussion2"/>
      </w:pPr>
      <w:r w:rsidRPr="002B40DD">
        <w:tab/>
        <w:t>Intended outcome: Report, Agreed CRs</w:t>
      </w:r>
    </w:p>
    <w:p w14:paraId="7225A819" w14:textId="7F1E518A" w:rsidR="001561A1" w:rsidRPr="002B40DD" w:rsidRDefault="001561A1" w:rsidP="001561A1">
      <w:pPr>
        <w:pStyle w:val="EmailDiscussion2"/>
      </w:pPr>
      <w:r w:rsidRPr="002B40DD">
        <w:tab/>
        <w:t>Deadline: Schedule 1</w:t>
      </w:r>
    </w:p>
    <w:bookmarkEnd w:id="116"/>
    <w:p w14:paraId="786B02BD" w14:textId="77777777" w:rsidR="001561A1" w:rsidRPr="002B40DD" w:rsidRDefault="001561A1" w:rsidP="001561A1">
      <w:pPr>
        <w:pStyle w:val="BoldComments"/>
        <w:rPr>
          <w:lang w:val="en-GB"/>
        </w:rPr>
      </w:pPr>
      <w:r w:rsidRPr="002B40DD">
        <w:rPr>
          <w:lang w:val="en-GB"/>
        </w:rPr>
        <w:t>n</w:t>
      </w:r>
      <w:r w:rsidRPr="002B40DD">
        <w:t>77</w:t>
      </w:r>
    </w:p>
    <w:p w14:paraId="3C55109C" w14:textId="77777777" w:rsidR="001561A1" w:rsidRPr="002B40DD" w:rsidRDefault="001561A1" w:rsidP="001561A1">
      <w:pPr>
        <w:pStyle w:val="Comments"/>
      </w:pPr>
      <w:r w:rsidRPr="002B40DD">
        <w:t>Corrections</w:t>
      </w:r>
    </w:p>
    <w:p w14:paraId="266B0591" w14:textId="62B83538" w:rsidR="001561A1" w:rsidRPr="002B40DD" w:rsidRDefault="00BB2B0E" w:rsidP="001561A1">
      <w:pPr>
        <w:pStyle w:val="Doc-title"/>
      </w:pPr>
      <w:hyperlink r:id="rId2228" w:tooltip="C:Usersmtk65284Documents3GPPtsg_ranWG2_RL2TSGR2_118-eDocsR2-2205870.zip" w:history="1">
        <w:r w:rsidR="001561A1" w:rsidRPr="007E2766">
          <w:rPr>
            <w:rStyle w:val="Hyperlink"/>
          </w:rPr>
          <w:t>R2-2205870</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36.306</w:t>
      </w:r>
      <w:r w:rsidR="001561A1" w:rsidRPr="002B40DD">
        <w:tab/>
        <w:t>16.8.0</w:t>
      </w:r>
      <w:r w:rsidR="001561A1" w:rsidRPr="002B40DD">
        <w:tab/>
        <w:t>1848</w:t>
      </w:r>
      <w:r w:rsidR="001561A1" w:rsidRPr="002B40DD">
        <w:tab/>
        <w:t>-</w:t>
      </w:r>
      <w:r w:rsidR="001561A1" w:rsidRPr="002B40DD">
        <w:tab/>
        <w:t>F</w:t>
      </w:r>
      <w:r w:rsidR="001561A1" w:rsidRPr="002B40DD">
        <w:tab/>
        <w:t>TEI17</w:t>
      </w:r>
    </w:p>
    <w:p w14:paraId="72C15DCB" w14:textId="41998D6F" w:rsidR="001561A1" w:rsidRPr="002B40DD" w:rsidRDefault="00BB2B0E" w:rsidP="001561A1">
      <w:pPr>
        <w:pStyle w:val="Doc-title"/>
      </w:pPr>
      <w:hyperlink r:id="rId2229" w:tooltip="C:Usersmtk65284Documents3GPPtsg_ranWG2_RL2TSGR2_118-eDocsR2-2205871.zip" w:history="1">
        <w:r w:rsidR="001561A1" w:rsidRPr="007E2766">
          <w:rPr>
            <w:rStyle w:val="Hyperlink"/>
          </w:rPr>
          <w:t>R2-2205871</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36.306</w:t>
      </w:r>
      <w:r w:rsidR="001561A1" w:rsidRPr="002B40DD">
        <w:tab/>
        <w:t>17.0.0</w:t>
      </w:r>
      <w:r w:rsidR="001561A1" w:rsidRPr="002B40DD">
        <w:tab/>
        <w:t>1849</w:t>
      </w:r>
      <w:r w:rsidR="001561A1" w:rsidRPr="002B40DD">
        <w:tab/>
        <w:t>-</w:t>
      </w:r>
      <w:r w:rsidR="001561A1" w:rsidRPr="002B40DD">
        <w:tab/>
        <w:t>A</w:t>
      </w:r>
      <w:r w:rsidR="001561A1" w:rsidRPr="002B40DD">
        <w:tab/>
        <w:t>TEI17</w:t>
      </w:r>
    </w:p>
    <w:p w14:paraId="7F3837F1" w14:textId="5349D548" w:rsidR="001561A1" w:rsidRPr="002B40DD" w:rsidRDefault="00BB2B0E" w:rsidP="001561A1">
      <w:pPr>
        <w:pStyle w:val="Doc-title"/>
      </w:pPr>
      <w:hyperlink r:id="rId2230" w:tooltip="C:Usersmtk65284Documents3GPPtsg_ranWG2_RL2TSGR2_118-eDocsR2-2205872.zip" w:history="1">
        <w:r w:rsidR="001561A1" w:rsidRPr="007E2766">
          <w:rPr>
            <w:rStyle w:val="Hyperlink"/>
          </w:rPr>
          <w:t>R2-2205872</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36.331</w:t>
      </w:r>
      <w:r w:rsidR="001561A1" w:rsidRPr="002B40DD">
        <w:tab/>
        <w:t>16.8.0</w:t>
      </w:r>
      <w:r w:rsidR="001561A1" w:rsidRPr="002B40DD">
        <w:tab/>
        <w:t>4811</w:t>
      </w:r>
      <w:r w:rsidR="001561A1" w:rsidRPr="002B40DD">
        <w:tab/>
        <w:t>-</w:t>
      </w:r>
      <w:r w:rsidR="001561A1" w:rsidRPr="002B40DD">
        <w:tab/>
        <w:t>F</w:t>
      </w:r>
      <w:r w:rsidR="001561A1" w:rsidRPr="002B40DD">
        <w:tab/>
        <w:t>TEI17</w:t>
      </w:r>
    </w:p>
    <w:p w14:paraId="2AC71ADA" w14:textId="526F824C" w:rsidR="001561A1" w:rsidRPr="002B40DD" w:rsidRDefault="00BB2B0E" w:rsidP="001561A1">
      <w:pPr>
        <w:pStyle w:val="Doc-title"/>
      </w:pPr>
      <w:hyperlink r:id="rId2231" w:tooltip="C:Usersmtk65284Documents3GPPtsg_ranWG2_RL2TSGR2_118-eDocsR2-2205873.zip" w:history="1">
        <w:r w:rsidR="001561A1" w:rsidRPr="007E2766">
          <w:rPr>
            <w:rStyle w:val="Hyperlink"/>
          </w:rPr>
          <w:t>R2-2205873</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36.331</w:t>
      </w:r>
      <w:r w:rsidR="001561A1" w:rsidRPr="002B40DD">
        <w:tab/>
        <w:t>17.0.0</w:t>
      </w:r>
      <w:r w:rsidR="001561A1" w:rsidRPr="002B40DD">
        <w:tab/>
        <w:t>4812</w:t>
      </w:r>
      <w:r w:rsidR="001561A1" w:rsidRPr="002B40DD">
        <w:tab/>
        <w:t>-</w:t>
      </w:r>
      <w:r w:rsidR="001561A1" w:rsidRPr="002B40DD">
        <w:tab/>
        <w:t>A</w:t>
      </w:r>
      <w:r w:rsidR="001561A1" w:rsidRPr="002B40DD">
        <w:tab/>
        <w:t>TEI17</w:t>
      </w:r>
    </w:p>
    <w:p w14:paraId="335DF23D" w14:textId="10386B93" w:rsidR="001561A1" w:rsidRPr="002B40DD" w:rsidRDefault="00BB2B0E" w:rsidP="001561A1">
      <w:pPr>
        <w:pStyle w:val="Doc-title"/>
      </w:pPr>
      <w:hyperlink r:id="rId2232" w:tooltip="C:Usersmtk65284Documents3GPPtsg_ranWG2_RL2TSGR2_118-eDocsR2-2205874.zip" w:history="1">
        <w:r w:rsidR="001561A1" w:rsidRPr="007E2766">
          <w:rPr>
            <w:rStyle w:val="Hyperlink"/>
          </w:rPr>
          <w:t>R2-2205874</w:t>
        </w:r>
      </w:hyperlink>
      <w:r w:rsidR="001561A1" w:rsidRPr="002B40DD">
        <w:tab/>
        <w:t>Terminology for n77 extension</w:t>
      </w:r>
      <w:r w:rsidR="001561A1" w:rsidRPr="002B40DD">
        <w:tab/>
        <w:t>Ericsson</w:t>
      </w:r>
      <w:r w:rsidR="001561A1" w:rsidRPr="002B40DD">
        <w:tab/>
        <w:t>CR</w:t>
      </w:r>
      <w:r w:rsidR="001561A1" w:rsidRPr="002B40DD">
        <w:tab/>
        <w:t>Rel-16</w:t>
      </w:r>
      <w:r w:rsidR="001561A1" w:rsidRPr="002B40DD">
        <w:tab/>
        <w:t>38.306</w:t>
      </w:r>
      <w:r w:rsidR="001561A1" w:rsidRPr="002B40DD">
        <w:tab/>
        <w:t>16.8.0</w:t>
      </w:r>
      <w:r w:rsidR="001561A1" w:rsidRPr="002B40DD">
        <w:tab/>
        <w:t>0726</w:t>
      </w:r>
      <w:r w:rsidR="001561A1" w:rsidRPr="002B40DD">
        <w:tab/>
        <w:t>-</w:t>
      </w:r>
      <w:r w:rsidR="001561A1" w:rsidRPr="002B40DD">
        <w:tab/>
        <w:t>F</w:t>
      </w:r>
      <w:r w:rsidR="001561A1" w:rsidRPr="002B40DD">
        <w:tab/>
        <w:t>TEI17</w:t>
      </w:r>
    </w:p>
    <w:p w14:paraId="3622EE38" w14:textId="0F2DAEE5" w:rsidR="001561A1" w:rsidRPr="002B40DD" w:rsidRDefault="00BB2B0E" w:rsidP="001561A1">
      <w:pPr>
        <w:pStyle w:val="Doc-title"/>
      </w:pPr>
      <w:hyperlink r:id="rId2233" w:tooltip="C:Usersmtk65284Documents3GPPtsg_ranWG2_RL2TSGR2_118-eDocsR2-2205875.zip" w:history="1">
        <w:r w:rsidR="001561A1" w:rsidRPr="007E2766">
          <w:rPr>
            <w:rStyle w:val="Hyperlink"/>
          </w:rPr>
          <w:t>R2-2205875</w:t>
        </w:r>
      </w:hyperlink>
      <w:r w:rsidR="001561A1" w:rsidRPr="002B40DD">
        <w:tab/>
        <w:t>Terminology for n77 extension</w:t>
      </w:r>
      <w:r w:rsidR="001561A1" w:rsidRPr="002B40DD">
        <w:tab/>
        <w:t>Ericsson</w:t>
      </w:r>
      <w:r w:rsidR="001561A1" w:rsidRPr="002B40DD">
        <w:tab/>
        <w:t>CR</w:t>
      </w:r>
      <w:r w:rsidR="001561A1" w:rsidRPr="002B40DD">
        <w:tab/>
        <w:t>Rel-17</w:t>
      </w:r>
      <w:r w:rsidR="001561A1" w:rsidRPr="002B40DD">
        <w:tab/>
        <w:t>38.306</w:t>
      </w:r>
      <w:r w:rsidR="001561A1" w:rsidRPr="002B40DD">
        <w:tab/>
        <w:t>17.0.0</w:t>
      </w:r>
      <w:r w:rsidR="001561A1" w:rsidRPr="002B40DD">
        <w:tab/>
        <w:t>0727</w:t>
      </w:r>
      <w:r w:rsidR="001561A1" w:rsidRPr="002B40DD">
        <w:tab/>
        <w:t>-</w:t>
      </w:r>
      <w:r w:rsidR="001561A1" w:rsidRPr="002B40DD">
        <w:tab/>
        <w:t>A</w:t>
      </w:r>
      <w:r w:rsidR="001561A1" w:rsidRPr="002B40DD">
        <w:tab/>
        <w:t>TEI17</w:t>
      </w:r>
    </w:p>
    <w:p w14:paraId="0071CCCC" w14:textId="77777777" w:rsidR="00053A07" w:rsidRPr="002B40DD" w:rsidRDefault="00053A07" w:rsidP="00053A07">
      <w:pPr>
        <w:pStyle w:val="Doc-text2"/>
      </w:pPr>
    </w:p>
    <w:p w14:paraId="5FA00D3B" w14:textId="2D9B87D1" w:rsidR="00E82073" w:rsidRPr="002B40DD" w:rsidRDefault="00E82073" w:rsidP="00B76745">
      <w:pPr>
        <w:pStyle w:val="Heading3"/>
      </w:pPr>
      <w:r w:rsidRPr="002B40DD">
        <w:t>6.24.2</w:t>
      </w:r>
      <w:r w:rsidRPr="002B40DD">
        <w:tab/>
        <w:t>RAN1 led Items</w:t>
      </w:r>
    </w:p>
    <w:p w14:paraId="17F586BE" w14:textId="5AC86D76" w:rsidR="00053A07" w:rsidRPr="002B40DD" w:rsidRDefault="00BB2B0E" w:rsidP="00053A07">
      <w:pPr>
        <w:pStyle w:val="Doc-title"/>
      </w:pPr>
      <w:hyperlink r:id="rId2234" w:tooltip="C:Usersmtk65284Documents3GPPtsg_ranWG2_RL2TSGR2_118-eDocsR2-2205511.zip" w:history="1">
        <w:r w:rsidR="00053A07" w:rsidRPr="007E2766">
          <w:rPr>
            <w:rStyle w:val="Hyperlink"/>
          </w:rPr>
          <w:t>R2-2205511</w:t>
        </w:r>
      </w:hyperlink>
      <w:r w:rsidR="00053A07" w:rsidRPr="002B40DD">
        <w:tab/>
        <w:t>Editorial correction for NR dynamic spectrum sharing</w:t>
      </w:r>
      <w:r w:rsidR="00053A07" w:rsidRPr="002B40DD">
        <w:tab/>
        <w:t>Ericsson</w:t>
      </w:r>
      <w:r w:rsidR="00053A07" w:rsidRPr="002B40DD">
        <w:tab/>
        <w:t>CR</w:t>
      </w:r>
      <w:r w:rsidR="00053A07" w:rsidRPr="002B40DD">
        <w:tab/>
        <w:t>Rel-17</w:t>
      </w:r>
      <w:r w:rsidR="00053A07" w:rsidRPr="002B40DD">
        <w:tab/>
        <w:t>38.331</w:t>
      </w:r>
      <w:r w:rsidR="00053A07" w:rsidRPr="002B40DD">
        <w:tab/>
        <w:t>17.0.0</w:t>
      </w:r>
      <w:r w:rsidR="00053A07" w:rsidRPr="002B40DD">
        <w:tab/>
        <w:t>3094</w:t>
      </w:r>
      <w:r w:rsidR="00053A07" w:rsidRPr="002B40DD">
        <w:tab/>
        <w:t>-</w:t>
      </w:r>
      <w:r w:rsidR="00053A07" w:rsidRPr="002B40DD">
        <w:tab/>
        <w:t>F</w:t>
      </w:r>
      <w:r w:rsidR="00053A07" w:rsidRPr="002B40DD">
        <w:tab/>
        <w:t>NR_DSS_enh</w:t>
      </w:r>
    </w:p>
    <w:p w14:paraId="03608359" w14:textId="77777777" w:rsidR="00053A07" w:rsidRPr="002B40DD" w:rsidRDefault="00053A07" w:rsidP="00053A07">
      <w:pPr>
        <w:pStyle w:val="Doc-text2"/>
      </w:pPr>
    </w:p>
    <w:p w14:paraId="1A2880FB" w14:textId="28CA4C88" w:rsidR="00E82073" w:rsidRPr="002B40DD" w:rsidRDefault="00E82073" w:rsidP="00B76745">
      <w:pPr>
        <w:pStyle w:val="Heading3"/>
      </w:pPr>
      <w:r w:rsidRPr="002B40DD">
        <w:lastRenderedPageBreak/>
        <w:t>6.24.3</w:t>
      </w:r>
      <w:r w:rsidRPr="002B40DD">
        <w:tab/>
        <w:t>Other</w:t>
      </w:r>
    </w:p>
    <w:p w14:paraId="1EE8C9EB" w14:textId="226DA65E" w:rsidR="00E82073" w:rsidRPr="002B40DD" w:rsidRDefault="003B64ED" w:rsidP="003B64ED">
      <w:pPr>
        <w:pStyle w:val="BoldComments"/>
      </w:pPr>
      <w:r w:rsidRPr="002B40DD">
        <w:t>MINT</w:t>
      </w:r>
    </w:p>
    <w:p w14:paraId="63941DD7" w14:textId="34190F47" w:rsidR="001561A1" w:rsidRPr="002B40DD" w:rsidRDefault="001561A1" w:rsidP="001561A1">
      <w:pPr>
        <w:pStyle w:val="Comments"/>
      </w:pPr>
      <w:r w:rsidRPr="002B40DD">
        <w:t>offline, CB online W2 if needed</w:t>
      </w:r>
    </w:p>
    <w:p w14:paraId="07127301" w14:textId="4E8B1E18" w:rsidR="001561A1" w:rsidRPr="002B40DD" w:rsidRDefault="001561A1" w:rsidP="001561A1">
      <w:pPr>
        <w:pStyle w:val="EmailDiscussion"/>
      </w:pPr>
      <w:bookmarkStart w:id="117" w:name="_Hlk102970946"/>
      <w:r w:rsidRPr="002B40DD">
        <w:t>[AT118-e][</w:t>
      </w:r>
      <w:proofErr w:type="gramStart"/>
      <w:r w:rsidRPr="002B40DD">
        <w:t>0</w:t>
      </w:r>
      <w:r w:rsidR="00AA0F73" w:rsidRPr="002B40DD">
        <w:t>47</w:t>
      </w:r>
      <w:r w:rsidRPr="002B40DD">
        <w:t>][</w:t>
      </w:r>
      <w:proofErr w:type="gramEnd"/>
      <w:r w:rsidRPr="002B40DD">
        <w:t>NR17] MINT (Ericsson)</w:t>
      </w:r>
    </w:p>
    <w:p w14:paraId="69D294EC" w14:textId="2BD059F6" w:rsidR="001561A1" w:rsidRPr="002B40DD" w:rsidRDefault="001561A1" w:rsidP="001561A1">
      <w:pPr>
        <w:pStyle w:val="EmailDiscussion2"/>
      </w:pPr>
      <w:r w:rsidRPr="002B40DD">
        <w:tab/>
        <w:t xml:space="preserve">Scope: Treat </w:t>
      </w:r>
      <w:hyperlink r:id="rId2235" w:tooltip="C:Usersmtk65284Documents3GPPtsg_ranWG2_RL2TSGR2_118-eDocsR2-2204510.zip" w:history="1">
        <w:r w:rsidRPr="007E2766">
          <w:rPr>
            <w:rStyle w:val="Hyperlink"/>
          </w:rPr>
          <w:t>R2-2204510</w:t>
        </w:r>
      </w:hyperlink>
      <w:r w:rsidRPr="002B40DD">
        <w:t xml:space="preserve">, </w:t>
      </w:r>
      <w:hyperlink r:id="rId2236" w:tooltip="C:Usersmtk65284Documents3GPPtsg_ranWG2_RL2TSGR2_118-eDocsR2-2204527.zip" w:history="1">
        <w:r w:rsidRPr="007E2766">
          <w:rPr>
            <w:rStyle w:val="Hyperlink"/>
          </w:rPr>
          <w:t>R2-2204527</w:t>
        </w:r>
      </w:hyperlink>
      <w:r w:rsidRPr="002B40DD">
        <w:t xml:space="preserve">, </w:t>
      </w:r>
      <w:hyperlink r:id="rId2237" w:tooltip="C:Usersmtk65284Documents3GPPtsg_ranWG2_RL2TSGR2_118-eDocsR2-2204529.zip" w:history="1">
        <w:r w:rsidRPr="007E2766">
          <w:rPr>
            <w:rStyle w:val="Hyperlink"/>
          </w:rPr>
          <w:t>R2-2204529</w:t>
        </w:r>
      </w:hyperlink>
      <w:r w:rsidRPr="002B40DD">
        <w:t xml:space="preserve">, </w:t>
      </w:r>
      <w:hyperlink r:id="rId2238" w:tooltip="C:Usersmtk65284Documents3GPPtsg_ranWG2_RL2TSGR2_118-eDocsR2-2205869.zip" w:history="1">
        <w:r w:rsidRPr="007E2766">
          <w:rPr>
            <w:rStyle w:val="Hyperlink"/>
          </w:rPr>
          <w:t>R2-2205869</w:t>
        </w:r>
      </w:hyperlink>
      <w:r w:rsidRPr="002B40DD">
        <w:t xml:space="preserve">, </w:t>
      </w:r>
      <w:hyperlink r:id="rId2239" w:tooltip="C:Usersmtk65284Documents3GPPtsg_ranWG2_RL2TSGR2_118-eDocsR2-2205520.zip" w:history="1">
        <w:r w:rsidRPr="007E2766">
          <w:rPr>
            <w:rStyle w:val="Hyperlink"/>
          </w:rPr>
          <w:t>R2-2205520</w:t>
        </w:r>
      </w:hyperlink>
      <w:r w:rsidRPr="002B40DD">
        <w:t xml:space="preserve">, </w:t>
      </w:r>
      <w:hyperlink r:id="rId2240" w:tooltip="C:Usersmtk65284Documents3GPPtsg_ranWG2_RL2TSGR2_118-eDocsR2-2205618.zip" w:history="1">
        <w:r w:rsidRPr="007E2766">
          <w:rPr>
            <w:rStyle w:val="Hyperlink"/>
          </w:rPr>
          <w:t>R2-2205618</w:t>
        </w:r>
      </w:hyperlink>
      <w:r w:rsidRPr="002B40DD">
        <w:t xml:space="preserve">, </w:t>
      </w:r>
      <w:hyperlink r:id="rId2241" w:tooltip="C:Usersmtk65284Documents3GPPtsg_ranWG2_RL2TSGR2_118-eDocsR2-2205867.zip" w:history="1">
        <w:r w:rsidRPr="007E2766">
          <w:rPr>
            <w:rStyle w:val="Hyperlink"/>
          </w:rPr>
          <w:t>R2-2205867</w:t>
        </w:r>
      </w:hyperlink>
      <w:r w:rsidRPr="002B40DD">
        <w:t xml:space="preserve">, </w:t>
      </w:r>
      <w:hyperlink r:id="rId2242" w:tooltip="C:Usersmtk65284Documents3GPPtsg_ranWG2_RL2TSGR2_118-eDocsR2-2205868.zip" w:history="1">
        <w:r w:rsidRPr="007E2766">
          <w:rPr>
            <w:rStyle w:val="Hyperlink"/>
          </w:rPr>
          <w:t>R2-2205868</w:t>
        </w:r>
      </w:hyperlink>
      <w:r w:rsidRPr="002B40DD">
        <w:t xml:space="preserve">, </w:t>
      </w:r>
      <w:hyperlink r:id="rId2243" w:tooltip="C:Usersmtk65284Documents3GPPtsg_ranWG2_RL2TSGR2_118-eDocsR2-2205992.zip" w:history="1">
        <w:r w:rsidRPr="007E2766">
          <w:rPr>
            <w:rStyle w:val="Hyperlink"/>
          </w:rPr>
          <w:t>R2-2205992</w:t>
        </w:r>
      </w:hyperlink>
      <w:r w:rsidRPr="002B40DD">
        <w:t xml:space="preserve">, </w:t>
      </w:r>
      <w:hyperlink r:id="rId2244" w:tooltip="C:Usersmtk65284Documents3GPPtsg_ranWG2_RL2TSGR2_118-eDocsR2-2205993.zip" w:history="1">
        <w:r w:rsidRPr="007E2766">
          <w:rPr>
            <w:rStyle w:val="Hyperlink"/>
          </w:rPr>
          <w:t>R2-2205993</w:t>
        </w:r>
      </w:hyperlink>
      <w:r w:rsidRPr="002B40DD">
        <w:t xml:space="preserve">, </w:t>
      </w:r>
      <w:hyperlink r:id="rId2245" w:tooltip="C:Usersmtk65284Documents3GPPtsg_ranWG2_RL2TSGR2_118-eDocsR2-2206049.zip" w:history="1">
        <w:r w:rsidRPr="007E2766">
          <w:rPr>
            <w:rStyle w:val="Hyperlink"/>
          </w:rPr>
          <w:t>R2-2206049</w:t>
        </w:r>
      </w:hyperlink>
      <w:r w:rsidRPr="002B40DD">
        <w:t xml:space="preserve">, </w:t>
      </w:r>
      <w:hyperlink r:id="rId2246" w:tooltip="C:Usersmtk65284Documents3GPPtsg_ranWG2_RL2TSGR2_118-eDocsR2-2206050.zip" w:history="1">
        <w:r w:rsidRPr="007E2766">
          <w:rPr>
            <w:rStyle w:val="Hyperlink"/>
          </w:rPr>
          <w:t>R2-2206050</w:t>
        </w:r>
      </w:hyperlink>
      <w:r w:rsidRPr="002B40DD">
        <w:t>. Ph1 Determine agreeable parts, Ph2 agree CRs</w:t>
      </w:r>
    </w:p>
    <w:p w14:paraId="4EA81E57" w14:textId="77777777" w:rsidR="001561A1" w:rsidRPr="002B40DD" w:rsidRDefault="001561A1" w:rsidP="001561A1">
      <w:pPr>
        <w:pStyle w:val="EmailDiscussion2"/>
      </w:pPr>
      <w:r w:rsidRPr="002B40DD">
        <w:tab/>
        <w:t>Intended outcome: Report, Agreed CRs</w:t>
      </w:r>
    </w:p>
    <w:p w14:paraId="22A0CC12" w14:textId="77777777" w:rsidR="001561A1" w:rsidRPr="002B40DD" w:rsidRDefault="001561A1" w:rsidP="001561A1">
      <w:pPr>
        <w:pStyle w:val="EmailDiscussion2"/>
      </w:pPr>
      <w:r w:rsidRPr="002B40DD">
        <w:tab/>
        <w:t>Deadline: Schedule 1</w:t>
      </w:r>
    </w:p>
    <w:bookmarkEnd w:id="117"/>
    <w:p w14:paraId="406BEA90" w14:textId="77777777" w:rsidR="001561A1" w:rsidRPr="002B40DD" w:rsidRDefault="001561A1" w:rsidP="001561A1">
      <w:pPr>
        <w:pStyle w:val="Comments"/>
      </w:pPr>
    </w:p>
    <w:p w14:paraId="0A8068C1" w14:textId="4A1B480F" w:rsidR="00053A07" w:rsidRPr="002B40DD" w:rsidRDefault="00BB2B0E" w:rsidP="00053A07">
      <w:pPr>
        <w:pStyle w:val="Doc-title"/>
      </w:pPr>
      <w:hyperlink r:id="rId2247" w:tooltip="C:Usersmtk65284Documents3GPPtsg_ranWG2_RL2TSGR2_118-eDocsR2-2204510.zip" w:history="1">
        <w:r w:rsidR="00053A07" w:rsidRPr="007E2766">
          <w:rPr>
            <w:rStyle w:val="Hyperlink"/>
          </w:rPr>
          <w:t>R2-2204510</w:t>
        </w:r>
      </w:hyperlink>
      <w:r w:rsidR="00053A07" w:rsidRPr="002B40DD">
        <w:tab/>
        <w:t>LS on system information extensions for minimization of service interruption (MINT) (C1-223219; contact: Ericsson)</w:t>
      </w:r>
      <w:r w:rsidR="00053A07" w:rsidRPr="002B40DD">
        <w:tab/>
        <w:t>CT1</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To:RAN2</w:t>
      </w:r>
      <w:r w:rsidR="00053A07" w:rsidRPr="002B40DD">
        <w:tab/>
        <w:t>Cc:SA2</w:t>
      </w:r>
    </w:p>
    <w:p w14:paraId="7B5449B6" w14:textId="2ED145E6" w:rsidR="00053A07" w:rsidRPr="002B40DD" w:rsidRDefault="00BB2B0E" w:rsidP="00053A07">
      <w:pPr>
        <w:pStyle w:val="Doc-title"/>
      </w:pPr>
      <w:hyperlink r:id="rId2248" w:tooltip="C:Usersmtk65284Documents3GPPtsg_ranWG2_RL2TSGR2_118-eDocsR2-2204527.zip" w:history="1">
        <w:r w:rsidR="00053A07" w:rsidRPr="007E2766">
          <w:rPr>
            <w:rStyle w:val="Hyperlink"/>
          </w:rPr>
          <w:t>R2-2204527</w:t>
        </w:r>
      </w:hyperlink>
      <w:r w:rsidR="00053A07" w:rsidRPr="002B40DD">
        <w:tab/>
        <w:t>Reply LS on Reply LS on MINT functionality for Disaster Roaming (S3-220518; contact: LGE)</w:t>
      </w:r>
      <w:r w:rsidR="00053A07" w:rsidRPr="002B40DD">
        <w:tab/>
        <w:t>SA3</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Cc:SA5, CT1, CT4, CT6, RAN2, SA, CT, RAN</w:t>
      </w:r>
    </w:p>
    <w:p w14:paraId="487C326F" w14:textId="404EC94F" w:rsidR="003B64ED" w:rsidRPr="002B40DD" w:rsidRDefault="00BB2B0E" w:rsidP="003B64ED">
      <w:pPr>
        <w:pStyle w:val="Doc-title"/>
      </w:pPr>
      <w:hyperlink r:id="rId2249" w:tooltip="C:Usersmtk65284Documents3GPPtsg_ranWG2_RL2TSGR2_118-eDocsR2-2204529.zip" w:history="1">
        <w:r w:rsidR="00053A07" w:rsidRPr="007E2766">
          <w:rPr>
            <w:rStyle w:val="Hyperlink"/>
          </w:rPr>
          <w:t>R2-2204529</w:t>
        </w:r>
      </w:hyperlink>
      <w:r w:rsidR="00053A07" w:rsidRPr="002B40DD">
        <w:tab/>
        <w:t>LS on MINT functionality for Disaster Roaming (S5-222575; contact: Ericsson)</w:t>
      </w:r>
      <w:r w:rsidR="00053A07" w:rsidRPr="002B40DD">
        <w:tab/>
        <w:t>SA5</w:t>
      </w:r>
      <w:r w:rsidR="00053A07" w:rsidRPr="002B40DD">
        <w:tab/>
        <w:t>LS in</w:t>
      </w:r>
      <w:r w:rsidR="00053A07" w:rsidRPr="002B40DD">
        <w:tab/>
        <w:t>Rel-17</w:t>
      </w:r>
      <w:r w:rsidR="00053A07" w:rsidRPr="002B40DD">
        <w:tab/>
      </w:r>
      <w:r w:rsidR="004926B3" w:rsidRPr="002B40DD">
        <w:t>MINT</w:t>
      </w:r>
      <w:r w:rsidR="004926B3" w:rsidRPr="002B40DD">
        <w:tab/>
      </w:r>
      <w:r w:rsidR="00053A07" w:rsidRPr="002B40DD">
        <w:t>To:SA2</w:t>
      </w:r>
      <w:r w:rsidR="00053A07" w:rsidRPr="002B40DD">
        <w:tab/>
        <w:t>Cc:SA, SA3, CT, CT1, CT4, CT6, RAN, RAN2</w:t>
      </w:r>
    </w:p>
    <w:p w14:paraId="3EC67D9C" w14:textId="2E4F9D11" w:rsidR="003B64ED" w:rsidRPr="002B40DD" w:rsidRDefault="00BB2B0E" w:rsidP="003B64ED">
      <w:pPr>
        <w:pStyle w:val="Doc-title"/>
      </w:pPr>
      <w:hyperlink r:id="rId2250" w:tooltip="C:Usersmtk65284Documents3GPPtsg_ranWG2_RL2TSGR2_118-eDocsR2-2205869.zip" w:history="1">
        <w:r w:rsidR="003B64ED" w:rsidRPr="007E2766">
          <w:rPr>
            <w:rStyle w:val="Hyperlink"/>
          </w:rPr>
          <w:t>R2-2205869</w:t>
        </w:r>
      </w:hyperlink>
      <w:r w:rsidR="003B64ED" w:rsidRPr="002B40DD">
        <w:tab/>
        <w:t>Remaining issues for MINT</w:t>
      </w:r>
      <w:r w:rsidR="003B64ED" w:rsidRPr="002B40DD">
        <w:tab/>
        <w:t>Ericsson</w:t>
      </w:r>
      <w:r w:rsidR="003B64ED" w:rsidRPr="002B40DD">
        <w:tab/>
        <w:t>discussion</w:t>
      </w:r>
      <w:r w:rsidR="003B64ED" w:rsidRPr="002B40DD">
        <w:tab/>
        <w:t>Rel-17</w:t>
      </w:r>
    </w:p>
    <w:p w14:paraId="49223FCA" w14:textId="77582E70" w:rsidR="00053A07" w:rsidRPr="002B40DD" w:rsidRDefault="00BB2B0E" w:rsidP="00053A07">
      <w:pPr>
        <w:pStyle w:val="Doc-title"/>
      </w:pPr>
      <w:hyperlink r:id="rId2251" w:tooltip="C:Usersmtk65284Documents3GPPtsg_ranWG2_RL2TSGR2_118-eDocsR2-2205520.zip" w:history="1">
        <w:r w:rsidR="00053A07" w:rsidRPr="007E2766">
          <w:rPr>
            <w:rStyle w:val="Hyperlink"/>
          </w:rPr>
          <w:t>R2-2205520</w:t>
        </w:r>
      </w:hyperlink>
      <w:r w:rsidR="00053A07" w:rsidRPr="002B40DD">
        <w:tab/>
        <w:t>Discussion on supporting case A from CT1 on MINT</w:t>
      </w:r>
      <w:r w:rsidR="00053A07" w:rsidRPr="002B40DD">
        <w:tab/>
        <w:t>Huawei, HiSilicon</w:t>
      </w:r>
      <w:r w:rsidR="00053A07" w:rsidRPr="002B40DD">
        <w:tab/>
        <w:t>discussion</w:t>
      </w:r>
      <w:r w:rsidR="00053A07" w:rsidRPr="002B40DD">
        <w:tab/>
        <w:t>Rel-17</w:t>
      </w:r>
      <w:r w:rsidR="00053A07" w:rsidRPr="002B40DD">
        <w:tab/>
        <w:t>MINT</w:t>
      </w:r>
    </w:p>
    <w:p w14:paraId="7CFCB57C" w14:textId="77AA3BEA" w:rsidR="00053A07" w:rsidRPr="002B40DD" w:rsidRDefault="00BB2B0E" w:rsidP="00053A07">
      <w:pPr>
        <w:pStyle w:val="Doc-title"/>
      </w:pPr>
      <w:hyperlink r:id="rId2252" w:tooltip="C:Usersmtk65284Documents3GPPtsg_ranWG2_RL2TSGR2_118-eDocsR2-2205618.zip" w:history="1">
        <w:r w:rsidR="00053A07" w:rsidRPr="007E2766">
          <w:rPr>
            <w:rStyle w:val="Hyperlink"/>
          </w:rPr>
          <w:t>R2-2205618</w:t>
        </w:r>
      </w:hyperlink>
      <w:r w:rsidR="00053A07" w:rsidRPr="002B40DD">
        <w:tab/>
        <w:t>TP to resolve TBD on oneBitApproach for MINT</w:t>
      </w:r>
      <w:r w:rsidR="00053A07" w:rsidRPr="002B40DD">
        <w:tab/>
        <w:t>LG Electronics France</w:t>
      </w:r>
      <w:r w:rsidR="00053A07" w:rsidRPr="002B40DD">
        <w:tab/>
        <w:t>discussion</w:t>
      </w:r>
    </w:p>
    <w:p w14:paraId="7CE8A9CB" w14:textId="6670125E" w:rsidR="008F2C57" w:rsidRPr="002B40DD" w:rsidRDefault="00BB2B0E" w:rsidP="008F2C57">
      <w:pPr>
        <w:pStyle w:val="Doc-title"/>
      </w:pPr>
      <w:hyperlink r:id="rId2253" w:tooltip="C:Usersmtk65284Documents3GPPtsg_ranWG2_RL2TSGR2_118-eDocsR2-2205867.zip" w:history="1">
        <w:r w:rsidR="008F2C57" w:rsidRPr="007E2766">
          <w:rPr>
            <w:rStyle w:val="Hyperlink"/>
          </w:rPr>
          <w:t>R2-2205867</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36.331</w:t>
      </w:r>
      <w:r w:rsidR="008F2C57" w:rsidRPr="002B40DD">
        <w:tab/>
        <w:t>17.0.0</w:t>
      </w:r>
      <w:r w:rsidR="008F2C57" w:rsidRPr="002B40DD">
        <w:tab/>
        <w:t>4810</w:t>
      </w:r>
      <w:r w:rsidR="008F2C57" w:rsidRPr="002B40DD">
        <w:tab/>
        <w:t>-</w:t>
      </w:r>
      <w:r w:rsidR="008F2C57" w:rsidRPr="002B40DD">
        <w:tab/>
        <w:t>B</w:t>
      </w:r>
      <w:r w:rsidR="008F2C57" w:rsidRPr="002B40DD">
        <w:tab/>
        <w:t>TEI17</w:t>
      </w:r>
    </w:p>
    <w:p w14:paraId="47927D4B" w14:textId="36134099" w:rsidR="008F2C57" w:rsidRPr="002B40DD" w:rsidRDefault="00BB2B0E" w:rsidP="008F2C57">
      <w:pPr>
        <w:pStyle w:val="Doc-title"/>
      </w:pPr>
      <w:hyperlink r:id="rId2254" w:tooltip="C:Usersmtk65284Documents3GPPtsg_ranWG2_RL2TSGR2_118-eDocsR2-2205868.zip" w:history="1">
        <w:r w:rsidR="008F2C57" w:rsidRPr="007E2766">
          <w:rPr>
            <w:rStyle w:val="Hyperlink"/>
          </w:rPr>
          <w:t>R2-2205868</w:t>
        </w:r>
      </w:hyperlink>
      <w:r w:rsidR="008F2C57" w:rsidRPr="002B40DD">
        <w:tab/>
        <w:t>Introducing single-bit approach for MINT [MINT]</w:t>
      </w:r>
      <w:r w:rsidR="008F2C57" w:rsidRPr="002B40DD">
        <w:tab/>
        <w:t>Ericsson</w:t>
      </w:r>
      <w:r w:rsidR="008F2C57" w:rsidRPr="002B40DD">
        <w:tab/>
        <w:t>CR</w:t>
      </w:r>
      <w:r w:rsidR="008F2C57" w:rsidRPr="002B40DD">
        <w:tab/>
        <w:t>Rel-17</w:t>
      </w:r>
      <w:r w:rsidR="008F2C57" w:rsidRPr="002B40DD">
        <w:tab/>
        <w:t>38.331</w:t>
      </w:r>
      <w:r w:rsidR="008F2C57" w:rsidRPr="002B40DD">
        <w:tab/>
        <w:t>17.0.0</w:t>
      </w:r>
      <w:r w:rsidR="008F2C57" w:rsidRPr="002B40DD">
        <w:tab/>
        <w:t>3122</w:t>
      </w:r>
      <w:r w:rsidR="008F2C57" w:rsidRPr="002B40DD">
        <w:tab/>
        <w:t>-</w:t>
      </w:r>
      <w:r w:rsidR="008F2C57" w:rsidRPr="002B40DD">
        <w:tab/>
        <w:t>B</w:t>
      </w:r>
      <w:r w:rsidR="008F2C57" w:rsidRPr="002B40DD">
        <w:tab/>
        <w:t>TEI17</w:t>
      </w:r>
    </w:p>
    <w:p w14:paraId="6642FECE" w14:textId="2070CAAF" w:rsidR="00053A07" w:rsidRPr="002B40DD" w:rsidRDefault="00BB2B0E" w:rsidP="00053A07">
      <w:pPr>
        <w:pStyle w:val="Doc-title"/>
      </w:pPr>
      <w:hyperlink r:id="rId2255" w:tooltip="C:Usersmtk65284Documents3GPPtsg_ranWG2_RL2TSGR2_118-eDocsR2-2205992.zip" w:history="1">
        <w:r w:rsidR="00053A07" w:rsidRPr="007E2766">
          <w:rPr>
            <w:rStyle w:val="Hyperlink"/>
          </w:rPr>
          <w:t>R2-2205992</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38.331</w:t>
      </w:r>
      <w:r w:rsidR="00053A07" w:rsidRPr="002B40DD">
        <w:tab/>
        <w:t>17.0.0</w:t>
      </w:r>
      <w:r w:rsidR="00053A07" w:rsidRPr="002B40DD">
        <w:tab/>
        <w:t>3147</w:t>
      </w:r>
      <w:r w:rsidR="00053A07" w:rsidRPr="002B40DD">
        <w:tab/>
        <w:t>-</w:t>
      </w:r>
      <w:r w:rsidR="00053A07" w:rsidRPr="002B40DD">
        <w:tab/>
        <w:t>F</w:t>
      </w:r>
      <w:r w:rsidR="00053A07" w:rsidRPr="002B40DD">
        <w:tab/>
        <w:t>MINT</w:t>
      </w:r>
    </w:p>
    <w:p w14:paraId="76666C01" w14:textId="4E5D2461" w:rsidR="00053A07" w:rsidRPr="002B40DD" w:rsidRDefault="00BB2B0E" w:rsidP="00053A07">
      <w:pPr>
        <w:pStyle w:val="Doc-title"/>
      </w:pPr>
      <w:hyperlink r:id="rId2256" w:tooltip="C:Usersmtk65284Documents3GPPtsg_ranWG2_RL2TSGR2_118-eDocsR2-2205993.zip" w:history="1">
        <w:r w:rsidR="00053A07" w:rsidRPr="007E2766">
          <w:rPr>
            <w:rStyle w:val="Hyperlink"/>
          </w:rPr>
          <w:t>R2-2205993</w:t>
        </w:r>
      </w:hyperlink>
      <w:r w:rsidR="00053A07" w:rsidRPr="002B40DD">
        <w:tab/>
        <w:t>Support of of case A from CT1 on MINT</w:t>
      </w:r>
      <w:r w:rsidR="00053A07" w:rsidRPr="002B40DD">
        <w:tab/>
        <w:t>Huawei, HiSilicon</w:t>
      </w:r>
      <w:r w:rsidR="00053A07" w:rsidRPr="002B40DD">
        <w:tab/>
        <w:t>CR</w:t>
      </w:r>
      <w:r w:rsidR="00053A07" w:rsidRPr="002B40DD">
        <w:tab/>
        <w:t>Rel-17</w:t>
      </w:r>
      <w:r w:rsidR="00053A07" w:rsidRPr="002B40DD">
        <w:tab/>
        <w:t>36.331</w:t>
      </w:r>
      <w:r w:rsidR="00053A07" w:rsidRPr="002B40DD">
        <w:tab/>
        <w:t>17.0.0</w:t>
      </w:r>
      <w:r w:rsidR="00053A07" w:rsidRPr="002B40DD">
        <w:tab/>
        <w:t>4815</w:t>
      </w:r>
      <w:r w:rsidR="00053A07" w:rsidRPr="002B40DD">
        <w:tab/>
        <w:t>-</w:t>
      </w:r>
      <w:r w:rsidR="00053A07" w:rsidRPr="002B40DD">
        <w:tab/>
        <w:t>F</w:t>
      </w:r>
      <w:r w:rsidR="00053A07" w:rsidRPr="002B40DD">
        <w:tab/>
        <w:t>MINT</w:t>
      </w:r>
    </w:p>
    <w:p w14:paraId="57E49CB2" w14:textId="4AED197B" w:rsidR="000718E8" w:rsidRPr="002B40DD" w:rsidRDefault="00BB2B0E" w:rsidP="000718E8">
      <w:pPr>
        <w:pStyle w:val="Doc-title"/>
      </w:pPr>
      <w:hyperlink r:id="rId2257" w:tooltip="C:Usersmtk65284Documents3GPPtsg_ranWG2_RL2TSGR2_118-eDocsR2-2206049.zip" w:history="1">
        <w:r w:rsidR="000718E8" w:rsidRPr="007E2766">
          <w:rPr>
            <w:rStyle w:val="Hyperlink"/>
          </w:rPr>
          <w:t>R2-2206049</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38.331</w:t>
      </w:r>
      <w:r w:rsidR="000718E8" w:rsidRPr="002B40DD">
        <w:tab/>
        <w:t>17.0.0</w:t>
      </w:r>
      <w:r w:rsidR="000718E8" w:rsidRPr="002B40DD">
        <w:tab/>
        <w:t>F</w:t>
      </w:r>
      <w:r w:rsidR="000718E8" w:rsidRPr="002B40DD">
        <w:tab/>
        <w:t>TEI17</w:t>
      </w:r>
    </w:p>
    <w:p w14:paraId="785C4C6D" w14:textId="3FDC7D34" w:rsidR="000718E8" w:rsidRPr="002B40DD" w:rsidRDefault="00BB2B0E" w:rsidP="000718E8">
      <w:pPr>
        <w:pStyle w:val="Doc-title"/>
      </w:pPr>
      <w:hyperlink r:id="rId2258" w:tooltip="C:Usersmtk65284Documents3GPPtsg_ranWG2_RL2TSGR2_118-eDocsR2-2206050.zip" w:history="1">
        <w:r w:rsidR="000718E8" w:rsidRPr="007E2766">
          <w:rPr>
            <w:rStyle w:val="Hyperlink"/>
          </w:rPr>
          <w:t>R2-2206050</w:t>
        </w:r>
      </w:hyperlink>
      <w:r w:rsidR="000718E8" w:rsidRPr="002B40DD">
        <w:tab/>
        <w:t>Corrections to MINT specification [MINT]</w:t>
      </w:r>
      <w:r w:rsidR="000718E8" w:rsidRPr="002B40DD">
        <w:tab/>
        <w:t>Lenovo</w:t>
      </w:r>
      <w:r w:rsidR="000718E8" w:rsidRPr="002B40DD">
        <w:tab/>
        <w:t>draftCR</w:t>
      </w:r>
      <w:r w:rsidR="000718E8" w:rsidRPr="002B40DD">
        <w:tab/>
        <w:t>Rel-17</w:t>
      </w:r>
      <w:r w:rsidR="000718E8" w:rsidRPr="002B40DD">
        <w:tab/>
        <w:t>36.331</w:t>
      </w:r>
      <w:r w:rsidR="000718E8" w:rsidRPr="002B40DD">
        <w:tab/>
        <w:t>17.0.0</w:t>
      </w:r>
      <w:r w:rsidR="000718E8" w:rsidRPr="002B40DD">
        <w:tab/>
        <w:t>F</w:t>
      </w:r>
      <w:r w:rsidR="000718E8" w:rsidRPr="002B40DD">
        <w:tab/>
        <w:t>TEI17</w:t>
      </w:r>
    </w:p>
    <w:p w14:paraId="0B657200" w14:textId="4DD32BB6" w:rsidR="003B64ED" w:rsidRPr="002B40DD" w:rsidRDefault="003B64ED" w:rsidP="003B64ED">
      <w:pPr>
        <w:pStyle w:val="Doc-text2"/>
      </w:pPr>
    </w:p>
    <w:p w14:paraId="32457F2D" w14:textId="77777777" w:rsidR="003B64ED" w:rsidRPr="002B40DD" w:rsidRDefault="003B64ED" w:rsidP="0079571F">
      <w:pPr>
        <w:pStyle w:val="Doc-text2"/>
        <w:ind w:left="0" w:firstLine="0"/>
      </w:pPr>
    </w:p>
    <w:p w14:paraId="5A7AE960" w14:textId="77777777" w:rsidR="00053A07" w:rsidRPr="002B40DD" w:rsidRDefault="00053A07" w:rsidP="00053A07">
      <w:pPr>
        <w:pStyle w:val="Doc-text2"/>
      </w:pPr>
    </w:p>
    <w:p w14:paraId="639700B4" w14:textId="289BA71A" w:rsidR="00E82073" w:rsidRPr="002B40DD" w:rsidRDefault="00E82073" w:rsidP="00E82073">
      <w:pPr>
        <w:pStyle w:val="Heading1"/>
      </w:pPr>
      <w:r w:rsidRPr="002B40DD">
        <w:t>7</w:t>
      </w:r>
      <w:r w:rsidRPr="002B40DD">
        <w:tab/>
        <w:t>Rel-17 EUTRA Work Items</w:t>
      </w:r>
    </w:p>
    <w:p w14:paraId="3302EC68" w14:textId="77777777" w:rsidR="00E82073" w:rsidRPr="002B40DD" w:rsidRDefault="00E82073" w:rsidP="00E82073">
      <w:pPr>
        <w:pStyle w:val="Heading2"/>
      </w:pPr>
      <w:r w:rsidRPr="002B40DD">
        <w:t>7.0    EUTRA Rel-17 General</w:t>
      </w:r>
    </w:p>
    <w:p w14:paraId="123424A8" w14:textId="77777777" w:rsidR="00E82073" w:rsidRPr="002B40DD" w:rsidRDefault="00E82073" w:rsidP="00E82073">
      <w:pPr>
        <w:pStyle w:val="Comments"/>
      </w:pPr>
      <w:r w:rsidRPr="002B40DD">
        <w:t>Tdoc Limitation: 10 tdocs</w:t>
      </w:r>
    </w:p>
    <w:p w14:paraId="756EF075" w14:textId="77777777" w:rsidR="00E82073" w:rsidRPr="002B40DD" w:rsidRDefault="00E82073" w:rsidP="00E82073">
      <w:pPr>
        <w:pStyle w:val="Comments"/>
      </w:pPr>
      <w:r w:rsidRPr="002B40DD">
        <w:t xml:space="preserve">No documents should be submitted to 7.0. Please submit to 7.0.x </w:t>
      </w:r>
    </w:p>
    <w:p w14:paraId="3C0BB7E2" w14:textId="77777777" w:rsidR="00E82073" w:rsidRPr="002B40DD" w:rsidRDefault="00E82073" w:rsidP="00B76745">
      <w:pPr>
        <w:pStyle w:val="Heading3"/>
      </w:pPr>
      <w:r w:rsidRPr="002B40DD">
        <w:t>7.0.1</w:t>
      </w:r>
      <w:r w:rsidRPr="002B40DD">
        <w:tab/>
        <w:t>ASN.1 review</w:t>
      </w:r>
    </w:p>
    <w:p w14:paraId="289A2ADA" w14:textId="77777777" w:rsidR="00E82073" w:rsidRPr="002B40DD" w:rsidRDefault="00E82073" w:rsidP="00E82073">
      <w:pPr>
        <w:pStyle w:val="Comments"/>
      </w:pPr>
      <w:r w:rsidRPr="002B40DD">
        <w:t>This agenda item may use a summary document (decision made based on ASN.1 ad-hoc meeting outcome, submitted review issues and submitted contributions).</w:t>
      </w:r>
    </w:p>
    <w:p w14:paraId="3D6AA731" w14:textId="77777777" w:rsidR="00E82073" w:rsidRPr="002B40DD" w:rsidRDefault="00E82073" w:rsidP="00E82073">
      <w:pPr>
        <w:pStyle w:val="Comments"/>
      </w:pPr>
      <w:r w:rsidRPr="002B40DD">
        <w:t>Including ASN.1 review issues not handled during April ASN.1 ad-hoc meeting. Documents that relate to ASN.1 review should indicate the RIL number in the document title.</w:t>
      </w:r>
    </w:p>
    <w:p w14:paraId="28DF5B5D" w14:textId="6AECD7D4" w:rsidR="00053A07" w:rsidRPr="002B40DD" w:rsidRDefault="00BB2B0E" w:rsidP="00053A07">
      <w:pPr>
        <w:pStyle w:val="Doc-title"/>
      </w:pPr>
      <w:hyperlink r:id="rId2259" w:tooltip="C:Usersmtk65284Documents3GPPtsg_ranWG2_RL2TSGR2_118-eDocsR2-2205208.zip" w:history="1">
        <w:r w:rsidR="00053A07" w:rsidRPr="007E2766">
          <w:rPr>
            <w:rStyle w:val="Hyperlink"/>
          </w:rPr>
          <w:t>R2-2205208</w:t>
        </w:r>
      </w:hyperlink>
      <w:r w:rsidR="00053A07" w:rsidRPr="002B40DD">
        <w:tab/>
        <w:t>Corrections on the general ASN.1 issues</w:t>
      </w:r>
      <w:r w:rsidR="00053A07" w:rsidRPr="002B40DD">
        <w:tab/>
        <w:t>Samsung</w:t>
      </w:r>
      <w:r w:rsidR="00053A07" w:rsidRPr="002B40DD">
        <w:tab/>
        <w:t>CR</w:t>
      </w:r>
      <w:r w:rsidR="00053A07" w:rsidRPr="002B40DD">
        <w:tab/>
        <w:t>Rel-17</w:t>
      </w:r>
      <w:r w:rsidR="00053A07" w:rsidRPr="002B40DD">
        <w:tab/>
        <w:t>36.331</w:t>
      </w:r>
      <w:r w:rsidR="00053A07" w:rsidRPr="002B40DD">
        <w:tab/>
        <w:t>17.0.0</w:t>
      </w:r>
      <w:r w:rsidR="00053A07" w:rsidRPr="002B40DD">
        <w:tab/>
        <w:t>4794</w:t>
      </w:r>
      <w:r w:rsidR="00053A07" w:rsidRPr="002B40DD">
        <w:tab/>
        <w:t>-</w:t>
      </w:r>
      <w:r w:rsidR="00053A07" w:rsidRPr="002B40DD">
        <w:tab/>
        <w:t>F</w:t>
      </w:r>
      <w:r w:rsidR="00053A07" w:rsidRPr="002B40DD">
        <w:tab/>
        <w:t>TEI17</w:t>
      </w:r>
      <w:r w:rsidR="00053A07" w:rsidRPr="002B40DD">
        <w:tab/>
        <w:t>Late</w:t>
      </w:r>
    </w:p>
    <w:p w14:paraId="504343CC" w14:textId="244A224D" w:rsidR="00053A07" w:rsidRPr="002B40DD" w:rsidRDefault="00BB2B0E" w:rsidP="00053A07">
      <w:pPr>
        <w:pStyle w:val="Doc-title"/>
      </w:pPr>
      <w:hyperlink r:id="rId2260" w:tooltip="C:Usersmtk65284Documents3GPPtsg_ranWG2_RL2TSGR2_118-eDocsR2-2205209.zip" w:history="1">
        <w:r w:rsidR="00053A07" w:rsidRPr="007E2766">
          <w:rPr>
            <w:rStyle w:val="Hyperlink"/>
          </w:rPr>
          <w:t>R2-2205209</w:t>
        </w:r>
      </w:hyperlink>
      <w:r w:rsidR="00053A07" w:rsidRPr="002B40DD">
        <w:tab/>
        <w:t>LTE Rel-17 ASN.1 Review, Class 0 issues</w:t>
      </w:r>
      <w:r w:rsidR="00053A07" w:rsidRPr="002B40DD">
        <w:tab/>
        <w:t>Samsung</w:t>
      </w:r>
      <w:r w:rsidR="00053A07" w:rsidRPr="002B40DD">
        <w:tab/>
        <w:t>discussion</w:t>
      </w:r>
      <w:r w:rsidR="00053A07" w:rsidRPr="002B40DD">
        <w:tab/>
        <w:t>TEI17</w:t>
      </w:r>
      <w:r w:rsidR="00053A07" w:rsidRPr="002B40DD">
        <w:tab/>
        <w:t>Late</w:t>
      </w:r>
    </w:p>
    <w:p w14:paraId="160E76BA" w14:textId="677AD620" w:rsidR="00053A07" w:rsidRPr="002B40DD" w:rsidRDefault="00BB2B0E" w:rsidP="00053A07">
      <w:pPr>
        <w:pStyle w:val="Doc-title"/>
      </w:pPr>
      <w:hyperlink r:id="rId2261" w:tooltip="C:Usersmtk65284Documents3GPPtsg_ranWG2_RL2TSGR2_118-eDocsR2-2205210.zip" w:history="1">
        <w:r w:rsidR="00053A07" w:rsidRPr="007E2766">
          <w:rPr>
            <w:rStyle w:val="Hyperlink"/>
          </w:rPr>
          <w:t>R2-2205210</w:t>
        </w:r>
      </w:hyperlink>
      <w:r w:rsidR="00053A07" w:rsidRPr="002B40DD">
        <w:tab/>
        <w:t>LTE Rel-17 RIL List</w:t>
      </w:r>
      <w:r w:rsidR="00053A07" w:rsidRPr="002B40DD">
        <w:tab/>
        <w:t>Samsung</w:t>
      </w:r>
      <w:r w:rsidR="00053A07" w:rsidRPr="002B40DD">
        <w:tab/>
        <w:t>discussion</w:t>
      </w:r>
      <w:r w:rsidR="00053A07" w:rsidRPr="002B40DD">
        <w:tab/>
        <w:t>TEI17</w:t>
      </w:r>
      <w:r w:rsidR="00053A07" w:rsidRPr="002B40DD">
        <w:tab/>
        <w:t>Late</w:t>
      </w:r>
    </w:p>
    <w:p w14:paraId="1E6F7BAC" w14:textId="2B3F6C78" w:rsidR="00053A07" w:rsidRPr="002B40DD" w:rsidRDefault="00BB2B0E" w:rsidP="00053A07">
      <w:pPr>
        <w:pStyle w:val="Doc-title"/>
      </w:pPr>
      <w:hyperlink r:id="rId2262" w:tooltip="C:Usersmtk65284Documents3GPPtsg_ranWG2_RL2TSGR2_118-eDocsR2-2205866.zip" w:history="1">
        <w:r w:rsidR="00053A07" w:rsidRPr="007E2766">
          <w:rPr>
            <w:rStyle w:val="Hyperlink"/>
          </w:rPr>
          <w:t>R2-2205866</w:t>
        </w:r>
      </w:hyperlink>
      <w:r w:rsidR="00053A07" w:rsidRPr="002B40DD">
        <w:tab/>
        <w:t>E806 - Avoiding SIB30, SIB31, and SIB32 in the old SI-scheduling list</w:t>
      </w:r>
      <w:r w:rsidR="00053A07" w:rsidRPr="002B40DD">
        <w:tab/>
        <w:t>Ericsson</w:t>
      </w:r>
      <w:r w:rsidR="00053A07" w:rsidRPr="002B40DD">
        <w:tab/>
        <w:t>discussion</w:t>
      </w:r>
      <w:r w:rsidR="00053A07" w:rsidRPr="002B40DD">
        <w:tab/>
        <w:t>Rel-17</w:t>
      </w:r>
    </w:p>
    <w:p w14:paraId="48BA010D" w14:textId="77777777" w:rsidR="00053A07" w:rsidRPr="002B40DD" w:rsidRDefault="00053A07" w:rsidP="00053A07">
      <w:pPr>
        <w:pStyle w:val="Doc-text2"/>
      </w:pPr>
    </w:p>
    <w:p w14:paraId="3F9CCCE8" w14:textId="3857E16A" w:rsidR="00E82073" w:rsidRPr="002B40DD" w:rsidRDefault="00E82073" w:rsidP="00B76745">
      <w:pPr>
        <w:pStyle w:val="Heading3"/>
      </w:pPr>
      <w:r w:rsidRPr="002B40DD">
        <w:t>7.0.2</w:t>
      </w:r>
      <w:r w:rsidRPr="002B40DD">
        <w:tab/>
        <w:t>L1 parameters and cross-WI RRC aspects</w:t>
      </w:r>
    </w:p>
    <w:p w14:paraId="7D6DAC68" w14:textId="77777777" w:rsidR="00E82073" w:rsidRPr="002B40DD" w:rsidRDefault="00E82073" w:rsidP="00E82073">
      <w:pPr>
        <w:pStyle w:val="Comments"/>
      </w:pPr>
      <w:r w:rsidRPr="002B40DD">
        <w:lastRenderedPageBreak/>
        <w:t>Including RRC details  on L1 parameters for Rel-17 WIs that require discussion in the common session or are related to multiple Rel-17 WIs.</w:t>
      </w:r>
    </w:p>
    <w:p w14:paraId="4B5C0476" w14:textId="28ED0EE8" w:rsidR="00053A07" w:rsidRPr="002B40DD" w:rsidRDefault="00BB2B0E" w:rsidP="00053A07">
      <w:pPr>
        <w:pStyle w:val="Doc-title"/>
      </w:pPr>
      <w:hyperlink r:id="rId2263" w:tooltip="C:Usersmtk65284Documents3GPPtsg_ranWG2_RL2TSGR2_118-eDocsR2-2204426.zip" w:history="1">
        <w:r w:rsidR="00053A07" w:rsidRPr="007E2766">
          <w:rPr>
            <w:rStyle w:val="Hyperlink"/>
          </w:rPr>
          <w:t>R2-2204426</w:t>
        </w:r>
      </w:hyperlink>
      <w:r w:rsidR="00053A07" w:rsidRPr="002B40DD">
        <w:tab/>
        <w:t>LS on updated Rel-17 RAN1 UE features list for LTE (R1-2202924; contact: NTT DOCOMO, AT&amp;T)</w:t>
      </w:r>
      <w:r w:rsidR="00053A07" w:rsidRPr="002B40DD">
        <w:tab/>
        <w:t>RAN1</w:t>
      </w:r>
      <w:r w:rsidR="00053A07" w:rsidRPr="002B40DD">
        <w:tab/>
        <w:t>LS in</w:t>
      </w:r>
      <w:r w:rsidR="00053A07" w:rsidRPr="002B40DD">
        <w:tab/>
        <w:t>Rel-17</w:t>
      </w:r>
      <w:r w:rsidR="00053A07" w:rsidRPr="002B40DD">
        <w:tab/>
      </w:r>
      <w:r w:rsidR="000E7FD0" w:rsidRPr="002B40DD">
        <w:t>NR_SL_enh, NB_IOTenh4_LTE_eMTC6, LTE_terr_bcast_bands_part1, LTE_NBIOT_eMTC_NTN</w:t>
      </w:r>
      <w:r w:rsidR="000E7FD0" w:rsidRPr="002B40DD">
        <w:tab/>
      </w:r>
      <w:r w:rsidR="00053A07" w:rsidRPr="002B40DD">
        <w:t>To:RAN2, RAN4</w:t>
      </w:r>
    </w:p>
    <w:p w14:paraId="6B71B2BF" w14:textId="77777777" w:rsidR="00053A07" w:rsidRPr="002B40DD" w:rsidRDefault="00053A07" w:rsidP="00053A07">
      <w:pPr>
        <w:pStyle w:val="Doc-text2"/>
      </w:pPr>
    </w:p>
    <w:p w14:paraId="737C0099" w14:textId="22C71ACE" w:rsidR="00E82073" w:rsidRPr="002B40DD" w:rsidRDefault="00E82073" w:rsidP="00B76745">
      <w:pPr>
        <w:pStyle w:val="Heading3"/>
      </w:pPr>
      <w:r w:rsidRPr="002B40DD">
        <w:t>7.0.3</w:t>
      </w:r>
      <w:r w:rsidRPr="002B40DD">
        <w:tab/>
        <w:t>Feature Lists and UE capabilities</w:t>
      </w:r>
    </w:p>
    <w:p w14:paraId="772FE04B" w14:textId="77777777" w:rsidR="00E82073" w:rsidRPr="002B40DD" w:rsidRDefault="00E82073" w:rsidP="00E82073">
      <w:pPr>
        <w:pStyle w:val="Comments"/>
      </w:pPr>
      <w:r w:rsidRPr="002B40DD">
        <w:t>Including essential corrections to Rel-17 UE capabilities or additions based on new inputs from RAN1/4 that are not covered by other WIs or require discussion in the common session due to affecting multiple Rel-17 LTE WIs.</w:t>
      </w:r>
    </w:p>
    <w:p w14:paraId="02BCA10D" w14:textId="77777777" w:rsidR="00E82073" w:rsidRPr="002B40DD" w:rsidRDefault="00E82073" w:rsidP="00E82073">
      <w:pPr>
        <w:pStyle w:val="Heading2"/>
      </w:pPr>
      <w:r w:rsidRPr="002B40DD">
        <w:t>7.1</w:t>
      </w:r>
      <w:r w:rsidRPr="002B40DD">
        <w:tab/>
        <w:t xml:space="preserve">NB-IoT and </w:t>
      </w:r>
      <w:proofErr w:type="spellStart"/>
      <w:r w:rsidRPr="002B40DD">
        <w:t>eMTC</w:t>
      </w:r>
      <w:proofErr w:type="spellEnd"/>
      <w:r w:rsidRPr="002B40DD">
        <w:t xml:space="preserve"> enhancements</w:t>
      </w:r>
    </w:p>
    <w:p w14:paraId="197B1052" w14:textId="77777777" w:rsidR="00E82073" w:rsidRPr="002B40DD" w:rsidRDefault="00E82073" w:rsidP="00E82073">
      <w:pPr>
        <w:pStyle w:val="Comments"/>
      </w:pPr>
      <w:r w:rsidRPr="002B40DD">
        <w:t>(NB_IOTenh4_LTE_eMTC6-Core; leading WG: RAN1; REL-17; WID: RP-211340)</w:t>
      </w:r>
    </w:p>
    <w:p w14:paraId="212DCDCB" w14:textId="77777777" w:rsidR="00E82073" w:rsidRPr="002B40DD" w:rsidRDefault="00E82073" w:rsidP="00B76745">
      <w:pPr>
        <w:pStyle w:val="Heading3"/>
      </w:pPr>
      <w:r w:rsidRPr="002B40DD">
        <w:t>7.1.1</w:t>
      </w:r>
      <w:r w:rsidRPr="002B40DD">
        <w:tab/>
        <w:t>Organizational</w:t>
      </w:r>
    </w:p>
    <w:p w14:paraId="753CB178" w14:textId="77777777" w:rsidR="00E82073" w:rsidRPr="002B40DD" w:rsidRDefault="00E82073" w:rsidP="00E82073">
      <w:pPr>
        <w:pStyle w:val="Comments"/>
      </w:pPr>
      <w:r w:rsidRPr="002B40DD">
        <w:t>LS in</w:t>
      </w:r>
    </w:p>
    <w:p w14:paraId="347148CC" w14:textId="77777777" w:rsidR="00E82073" w:rsidRPr="002B40DD" w:rsidRDefault="00E82073" w:rsidP="00E82073">
      <w:pPr>
        <w:pStyle w:val="Comments"/>
      </w:pPr>
      <w:r w:rsidRPr="002B40DD">
        <w:t xml:space="preserve">CR Rapporteurs to provide baseline correction CRs, if needed. For smaller corrections, text clarifications etc please contact CR editor. </w:t>
      </w:r>
    </w:p>
    <w:p w14:paraId="5716C655" w14:textId="0FDBF537" w:rsidR="00053A07" w:rsidRPr="002B40DD" w:rsidRDefault="00BB2B0E" w:rsidP="00053A07">
      <w:pPr>
        <w:pStyle w:val="Doc-title"/>
      </w:pPr>
      <w:hyperlink r:id="rId2264" w:tooltip="C:Usersmtk65284Documents3GPPtsg_ranWG2_RL2TSGR2_118-eDocsR2-2204421.zip" w:history="1">
        <w:r w:rsidR="00053A07" w:rsidRPr="007E2766">
          <w:rPr>
            <w:rStyle w:val="Hyperlink"/>
          </w:rPr>
          <w:t>R2-2204421</w:t>
        </w:r>
      </w:hyperlink>
      <w:r w:rsidR="00053A07" w:rsidRPr="002B40DD">
        <w:tab/>
        <w:t>LS on use of CQI table for NB-IoT DL 16QAM (R1-2202880; contact: Huawei)</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To:RAN2</w:t>
      </w:r>
      <w:r w:rsidR="00053A07" w:rsidRPr="002B40DD">
        <w:tab/>
        <w:t>Cc:RAN4</w:t>
      </w:r>
    </w:p>
    <w:p w14:paraId="2B629189" w14:textId="4B51FD37" w:rsidR="00053A07" w:rsidRPr="002B40DD" w:rsidRDefault="00BB2B0E" w:rsidP="00053A07">
      <w:pPr>
        <w:pStyle w:val="Doc-title"/>
      </w:pPr>
      <w:hyperlink r:id="rId2265" w:tooltip="C:Usersmtk65284Documents3GPPtsg_ranWG2_RL2TSGR2_118-eDocsR2-2204423.zip" w:history="1">
        <w:r w:rsidR="00053A07" w:rsidRPr="007E2766">
          <w:rPr>
            <w:rStyle w:val="Hyperlink"/>
          </w:rPr>
          <w:t>R2-2204423</w:t>
        </w:r>
      </w:hyperlink>
      <w:r w:rsidR="00053A07" w:rsidRPr="002B40DD">
        <w:tab/>
        <w:t>LS on UE capability for 16QAM for NB-IoT (R1-2202893; contact: Qualcomm)</w:t>
      </w:r>
      <w:r w:rsidR="00053A07" w:rsidRPr="002B40DD">
        <w:tab/>
        <w:t>RAN1</w:t>
      </w:r>
      <w:r w:rsidR="00053A07" w:rsidRPr="002B40DD">
        <w:tab/>
        <w:t>LS in</w:t>
      </w:r>
      <w:r w:rsidR="00053A07" w:rsidRPr="002B40DD">
        <w:tab/>
        <w:t>Rel-17</w:t>
      </w:r>
      <w:r w:rsidR="00053A07" w:rsidRPr="002B40DD">
        <w:tab/>
      </w:r>
      <w:r w:rsidR="000E7FD0" w:rsidRPr="002B40DD">
        <w:t>NB_IOTenh4_LTE_eMTC6-Core</w:t>
      </w:r>
      <w:r w:rsidR="000E7FD0" w:rsidRPr="002B40DD">
        <w:tab/>
      </w:r>
      <w:r w:rsidR="00053A07" w:rsidRPr="002B40DD">
        <w:t>To:RAN4</w:t>
      </w:r>
      <w:r w:rsidR="00053A07" w:rsidRPr="002B40DD">
        <w:tab/>
        <w:t>Cc:RAN2</w:t>
      </w:r>
    </w:p>
    <w:p w14:paraId="52471EFE" w14:textId="142379B2" w:rsidR="00053A07" w:rsidRPr="002B40DD" w:rsidRDefault="00BB2B0E" w:rsidP="00053A07">
      <w:pPr>
        <w:pStyle w:val="Doc-title"/>
      </w:pPr>
      <w:hyperlink r:id="rId2266" w:tooltip="C:Usersmtk65284Documents3GPPtsg_ranWG2_RL2TSGR2_118-eDocsR2-2205564.zip" w:history="1">
        <w:r w:rsidR="00053A07" w:rsidRPr="007E2766">
          <w:rPr>
            <w:rStyle w:val="Hyperlink"/>
          </w:rPr>
          <w:t>R2-2205564</w:t>
        </w:r>
      </w:hyperlink>
      <w:r w:rsidR="00053A07" w:rsidRPr="002B40DD">
        <w:tab/>
        <w:t xml:space="preserve">Corrections based on ASN.1 review of R17 NB-IoT/eMTC Enhancements </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4803</w:t>
      </w:r>
      <w:r w:rsidR="00053A07" w:rsidRPr="002B40DD">
        <w:tab/>
        <w:t>-</w:t>
      </w:r>
      <w:r w:rsidR="00053A07" w:rsidRPr="002B40DD">
        <w:tab/>
        <w:t>F</w:t>
      </w:r>
      <w:r w:rsidR="00053A07" w:rsidRPr="002B40DD">
        <w:tab/>
        <w:t>NB_IOTenh4_LTE_eMTC6-Core</w:t>
      </w:r>
      <w:r w:rsidR="00053A07" w:rsidRPr="002B40DD">
        <w:tab/>
        <w:t>Late</w:t>
      </w:r>
    </w:p>
    <w:p w14:paraId="3F09F45E" w14:textId="3F63CF34" w:rsidR="00053A07" w:rsidRPr="002B40DD" w:rsidRDefault="00BB2B0E" w:rsidP="00053A07">
      <w:pPr>
        <w:pStyle w:val="Doc-title"/>
      </w:pPr>
      <w:hyperlink r:id="rId2267" w:tooltip="C:Usersmtk65284Documents3GPPtsg_ranWG2_RL2TSGR2_118-eDocsR2-2205565.zip" w:history="1">
        <w:r w:rsidR="00053A07" w:rsidRPr="007E2766">
          <w:rPr>
            <w:rStyle w:val="Hyperlink"/>
          </w:rPr>
          <w:t>R2-2205565</w:t>
        </w:r>
      </w:hyperlink>
      <w:r w:rsidR="00053A07" w:rsidRPr="002B40DD">
        <w:tab/>
        <w:t>Report of ASN.1 R17 Review for NB-IoT/eMTC enhancements</w:t>
      </w:r>
      <w:r w:rsidR="00053A07" w:rsidRPr="002B40DD">
        <w:tab/>
        <w:t>Qualcomm Incorporated</w:t>
      </w:r>
      <w:r w:rsidR="00053A07" w:rsidRPr="002B40DD">
        <w:tab/>
        <w:t>discussion</w:t>
      </w:r>
      <w:r w:rsidR="00053A07" w:rsidRPr="002B40DD">
        <w:tab/>
        <w:t>Rel-17</w:t>
      </w:r>
      <w:r w:rsidR="00053A07" w:rsidRPr="002B40DD">
        <w:tab/>
        <w:t>NB_IOTenh4_LTE_eMTC6-Core</w:t>
      </w:r>
      <w:r w:rsidR="00053A07" w:rsidRPr="002B40DD">
        <w:tab/>
        <w:t>Late</w:t>
      </w:r>
    </w:p>
    <w:p w14:paraId="1E750A15" w14:textId="77777777" w:rsidR="00053A07" w:rsidRPr="002B40DD" w:rsidRDefault="00053A07" w:rsidP="00053A07">
      <w:pPr>
        <w:pStyle w:val="Doc-text2"/>
      </w:pPr>
    </w:p>
    <w:p w14:paraId="79028BDA" w14:textId="03E338E2" w:rsidR="00E82073" w:rsidRPr="002B40DD" w:rsidRDefault="00E82073" w:rsidP="00B76745">
      <w:pPr>
        <w:pStyle w:val="Heading3"/>
      </w:pPr>
      <w:r w:rsidRPr="002B40DD">
        <w:t>7.1.2</w:t>
      </w:r>
      <w:r w:rsidRPr="002B40DD">
        <w:tab/>
        <w:t>Corrections</w:t>
      </w:r>
    </w:p>
    <w:p w14:paraId="07C76071" w14:textId="1B0E7352" w:rsidR="00053A07" w:rsidRPr="002B40DD" w:rsidRDefault="00BB2B0E" w:rsidP="00053A07">
      <w:pPr>
        <w:pStyle w:val="Doc-title"/>
      </w:pPr>
      <w:hyperlink r:id="rId2268" w:tooltip="C:Usersmtk65284Documents3GPPtsg_ranWG2_RL2TSGR2_118-eDocsR2-2205149.zip" w:history="1">
        <w:r w:rsidR="00053A07" w:rsidRPr="007E2766">
          <w:rPr>
            <w:rStyle w:val="Hyperlink"/>
          </w:rPr>
          <w:t>R2-2205149</w:t>
        </w:r>
      </w:hyperlink>
      <w:r w:rsidR="00053A07" w:rsidRPr="002B40DD">
        <w:tab/>
        <w:t>Clarification on NPUSCH repetition number for PUR with 16QAM</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4788</w:t>
      </w:r>
      <w:r w:rsidR="00053A07" w:rsidRPr="002B40DD">
        <w:tab/>
        <w:t>-</w:t>
      </w:r>
      <w:r w:rsidR="00053A07" w:rsidRPr="002B40DD">
        <w:tab/>
        <w:t>F</w:t>
      </w:r>
      <w:r w:rsidR="00053A07" w:rsidRPr="002B40DD">
        <w:tab/>
        <w:t>NB_IOTenh4_LTE_eMTC6-Core</w:t>
      </w:r>
    </w:p>
    <w:p w14:paraId="14661A4E" w14:textId="0FA985B5" w:rsidR="00053A07" w:rsidRPr="002B40DD" w:rsidRDefault="00BB2B0E" w:rsidP="00053A07">
      <w:pPr>
        <w:pStyle w:val="Doc-title"/>
      </w:pPr>
      <w:hyperlink r:id="rId2269" w:tooltip="C:Usersmtk65284Documents3GPPtsg_ranWG2_RL2TSGR2_118-eDocsR2-2205162.zip" w:history="1">
        <w:r w:rsidR="00053A07" w:rsidRPr="007E2766">
          <w:rPr>
            <w:rStyle w:val="Hyperlink"/>
          </w:rPr>
          <w:t>R2-2205162</w:t>
        </w:r>
      </w:hyperlink>
      <w:r w:rsidR="00053A07" w:rsidRPr="002B40DD">
        <w:tab/>
        <w:t>RILZ312, Z313, Z316, Z317, Z318 CEL-based paging</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4789</w:t>
      </w:r>
      <w:r w:rsidR="00053A07" w:rsidRPr="002B40DD">
        <w:tab/>
        <w:t>-</w:t>
      </w:r>
      <w:r w:rsidR="00053A07" w:rsidRPr="002B40DD">
        <w:tab/>
        <w:t>F</w:t>
      </w:r>
      <w:r w:rsidR="00053A07" w:rsidRPr="002B40DD">
        <w:tab/>
        <w:t>NB_IOTenh4_LTE_eMTC6-Core</w:t>
      </w:r>
    </w:p>
    <w:p w14:paraId="5F6F2334" w14:textId="522B93B0" w:rsidR="00053A07" w:rsidRPr="002B40DD" w:rsidRDefault="00BB2B0E" w:rsidP="00053A07">
      <w:pPr>
        <w:pStyle w:val="Doc-title"/>
      </w:pPr>
      <w:hyperlink r:id="rId2270" w:tooltip="C:Usersmtk65284Documents3GPPtsg_ranWG2_RL2TSGR2_118-eDocsR2-2205323.zip" w:history="1">
        <w:r w:rsidR="00053A07" w:rsidRPr="007E2766">
          <w:rPr>
            <w:rStyle w:val="Hyperlink"/>
          </w:rPr>
          <w:t>R2-2205323</w:t>
        </w:r>
      </w:hyperlink>
      <w:r w:rsidR="00053A07" w:rsidRPr="002B40DD">
        <w:tab/>
        <w:t>RIL H101 : Coverage based paging</w:t>
      </w:r>
      <w:r w:rsidR="00053A07" w:rsidRPr="002B40DD">
        <w:tab/>
        <w:t>Huawei, HiSilicon</w:t>
      </w:r>
      <w:r w:rsidR="00053A07" w:rsidRPr="002B40DD">
        <w:tab/>
        <w:t>discussion</w:t>
      </w:r>
      <w:r w:rsidR="00053A07" w:rsidRPr="002B40DD">
        <w:tab/>
        <w:t>Rel-17</w:t>
      </w:r>
      <w:r w:rsidR="00053A07" w:rsidRPr="002B40DD">
        <w:tab/>
        <w:t>NB_IOTenh4_LTE_eMTC6-Core</w:t>
      </w:r>
    </w:p>
    <w:p w14:paraId="645461A1" w14:textId="275F298D" w:rsidR="00053A07" w:rsidRPr="002B40DD" w:rsidRDefault="00BB2B0E" w:rsidP="00053A07">
      <w:pPr>
        <w:pStyle w:val="Doc-title"/>
      </w:pPr>
      <w:hyperlink r:id="rId2271" w:tooltip="C:Usersmtk65284Documents3GPPtsg_ranWG2_RL2TSGR2_118-eDocsR2-2205324.zip" w:history="1">
        <w:r w:rsidR="00053A07" w:rsidRPr="007E2766">
          <w:rPr>
            <w:rStyle w:val="Hyperlink"/>
          </w:rPr>
          <w:t>R2-2205324</w:t>
        </w:r>
      </w:hyperlink>
      <w:r w:rsidR="00053A07" w:rsidRPr="002B40DD">
        <w:tab/>
        <w:t>Correction to coverage based paging</w:t>
      </w:r>
      <w:r w:rsidR="00053A07" w:rsidRPr="002B40DD">
        <w:tab/>
        <w:t>Huawei, HiSilicon</w:t>
      </w:r>
      <w:r w:rsidR="00053A07" w:rsidRPr="002B40DD">
        <w:tab/>
        <w:t>draftCR</w:t>
      </w:r>
      <w:r w:rsidR="00053A07" w:rsidRPr="002B40DD">
        <w:tab/>
        <w:t>Rel-17</w:t>
      </w:r>
      <w:r w:rsidR="00053A07" w:rsidRPr="002B40DD">
        <w:tab/>
        <w:t>36.304</w:t>
      </w:r>
      <w:r w:rsidR="00053A07" w:rsidRPr="002B40DD">
        <w:tab/>
        <w:t>17.0.0</w:t>
      </w:r>
      <w:r w:rsidR="00053A07" w:rsidRPr="002B40DD">
        <w:tab/>
        <w:t>F</w:t>
      </w:r>
      <w:r w:rsidR="00053A07" w:rsidRPr="002B40DD">
        <w:tab/>
        <w:t>NB_IOTenh4_LTE_eMTC6-Core</w:t>
      </w:r>
    </w:p>
    <w:p w14:paraId="67B4C9D6" w14:textId="26A4DBBF" w:rsidR="00053A07" w:rsidRPr="002B40DD" w:rsidRDefault="00BB2B0E" w:rsidP="00053A07">
      <w:pPr>
        <w:pStyle w:val="Doc-title"/>
      </w:pPr>
      <w:hyperlink r:id="rId2272" w:tooltip="C:Usersmtk65284Documents3GPPtsg_ranWG2_RL2TSGR2_118-eDocsR2-2205878.zip" w:history="1">
        <w:r w:rsidR="00053A07" w:rsidRPr="007E2766">
          <w:rPr>
            <w:rStyle w:val="Hyperlink"/>
          </w:rPr>
          <w:t>R2-2205878</w:t>
        </w:r>
      </w:hyperlink>
      <w:r w:rsidR="00053A07" w:rsidRPr="002B40DD">
        <w:tab/>
        <w:t>RILZ312, Z313, Z316 CEL-based paging</w:t>
      </w:r>
      <w:r w:rsidR="00053A07" w:rsidRPr="002B40DD">
        <w:tab/>
        <w:t>ZTE Corporation, Sanechips</w:t>
      </w:r>
      <w:r w:rsidR="00053A07" w:rsidRPr="002B40DD">
        <w:tab/>
        <w:t>CR</w:t>
      </w:r>
      <w:r w:rsidR="00053A07" w:rsidRPr="002B40DD">
        <w:tab/>
        <w:t>Rel-17</w:t>
      </w:r>
      <w:r w:rsidR="00053A07" w:rsidRPr="002B40DD">
        <w:tab/>
        <w:t>36.304</w:t>
      </w:r>
      <w:r w:rsidR="00053A07" w:rsidRPr="002B40DD">
        <w:tab/>
        <w:t>17.0.0</w:t>
      </w:r>
      <w:r w:rsidR="00053A07" w:rsidRPr="002B40DD">
        <w:tab/>
        <w:t>0848</w:t>
      </w:r>
      <w:r w:rsidR="00053A07" w:rsidRPr="002B40DD">
        <w:tab/>
        <w:t>-</w:t>
      </w:r>
      <w:r w:rsidR="00053A07" w:rsidRPr="002B40DD">
        <w:tab/>
        <w:t>F</w:t>
      </w:r>
      <w:r w:rsidR="00053A07" w:rsidRPr="002B40DD">
        <w:tab/>
        <w:t>NB_IOTenh4_LTE_eMTC6-Core</w:t>
      </w:r>
    </w:p>
    <w:p w14:paraId="146074B0" w14:textId="06C372A3" w:rsidR="00053A07" w:rsidRPr="002B40DD" w:rsidRDefault="00BB2B0E" w:rsidP="00053A07">
      <w:pPr>
        <w:pStyle w:val="Doc-title"/>
      </w:pPr>
      <w:hyperlink r:id="rId2273" w:tooltip="C:Usersmtk65284Documents3GPPtsg_ranWG2_RL2TSGR2_118-eDocsR2-2206039.zip" w:history="1">
        <w:r w:rsidR="00053A07" w:rsidRPr="007E2766">
          <w:rPr>
            <w:rStyle w:val="Hyperlink"/>
          </w:rPr>
          <w:t>R2-2206039</w:t>
        </w:r>
      </w:hyperlink>
      <w:r w:rsidR="00053A07" w:rsidRPr="002B40DD">
        <w:tab/>
        <w:t>RIL H112 (new): 16 QAM DL configuration</w:t>
      </w:r>
      <w:r w:rsidR="00053A07" w:rsidRPr="002B40DD">
        <w:tab/>
        <w:t>Huawei, HiSilicon</w:t>
      </w:r>
      <w:r w:rsidR="00053A07" w:rsidRPr="002B40DD">
        <w:tab/>
        <w:t>discussion</w:t>
      </w:r>
      <w:r w:rsidR="00053A07" w:rsidRPr="002B40DD">
        <w:tab/>
        <w:t>Rel-17</w:t>
      </w:r>
      <w:r w:rsidR="00053A07" w:rsidRPr="002B40DD">
        <w:tab/>
        <w:t>NB_IOTenh4_LTE_eMTC6-Core</w:t>
      </w:r>
    </w:p>
    <w:p w14:paraId="5C35CDB9" w14:textId="77777777" w:rsidR="00053A07" w:rsidRPr="002B40DD" w:rsidRDefault="00053A07" w:rsidP="00053A07">
      <w:pPr>
        <w:pStyle w:val="Doc-text2"/>
      </w:pPr>
    </w:p>
    <w:p w14:paraId="71BC30EA" w14:textId="0B1088E5" w:rsidR="00E82073" w:rsidRPr="002B40DD" w:rsidRDefault="00E82073" w:rsidP="00B76745">
      <w:pPr>
        <w:pStyle w:val="Heading3"/>
      </w:pPr>
      <w:r w:rsidRPr="002B40DD">
        <w:t>7.1.3</w:t>
      </w:r>
      <w:r w:rsidRPr="002B40DD">
        <w:tab/>
        <w:t>Other</w:t>
      </w:r>
    </w:p>
    <w:p w14:paraId="5BAD71A0" w14:textId="77777777" w:rsidR="00E82073" w:rsidRPr="002B40DD" w:rsidRDefault="00E82073" w:rsidP="00E82073">
      <w:pPr>
        <w:pStyle w:val="Comments"/>
      </w:pPr>
    </w:p>
    <w:p w14:paraId="27ECE144" w14:textId="77777777" w:rsidR="00E82073" w:rsidRPr="002B40DD" w:rsidRDefault="00E82073" w:rsidP="00E82073">
      <w:pPr>
        <w:pStyle w:val="Heading2"/>
      </w:pPr>
      <w:r w:rsidRPr="002B40DD">
        <w:t>7.2</w:t>
      </w:r>
      <w:r w:rsidRPr="002B40DD">
        <w:tab/>
        <w:t xml:space="preserve">NB-IoT and </w:t>
      </w:r>
      <w:proofErr w:type="spellStart"/>
      <w:r w:rsidRPr="002B40DD">
        <w:t>eMTC</w:t>
      </w:r>
      <w:proofErr w:type="spellEnd"/>
      <w:r w:rsidRPr="002B40DD">
        <w:t xml:space="preserve"> support for NTN</w:t>
      </w:r>
    </w:p>
    <w:p w14:paraId="458AB4E3" w14:textId="77777777" w:rsidR="00E82073" w:rsidRPr="002B40DD" w:rsidRDefault="00E82073" w:rsidP="00E82073">
      <w:pPr>
        <w:pStyle w:val="Comments"/>
      </w:pPr>
      <w:r w:rsidRPr="002B40DD">
        <w:t>(LTE_NBIOT_eMTC_NTN; leading WG: RAN1; REL-17; WID: RP</w:t>
      </w:r>
      <w:r w:rsidRPr="002B40DD">
        <w:rPr>
          <w:rFonts w:ascii="Cambria Math" w:hAnsi="Cambria Math" w:cs="Cambria Math"/>
        </w:rPr>
        <w:t>‑</w:t>
      </w:r>
      <w:r w:rsidRPr="002B40DD">
        <w:t>211601)</w:t>
      </w:r>
    </w:p>
    <w:p w14:paraId="754A315E" w14:textId="77777777" w:rsidR="00E82073" w:rsidRPr="002B40DD" w:rsidRDefault="00E82073" w:rsidP="00E82073">
      <w:pPr>
        <w:pStyle w:val="Comments"/>
      </w:pPr>
      <w:r w:rsidRPr="002B40DD">
        <w:t xml:space="preserve">Time budget: 0.5 TU </w:t>
      </w:r>
    </w:p>
    <w:p w14:paraId="3A54D93C" w14:textId="77777777" w:rsidR="00E82073" w:rsidRPr="002B40DD" w:rsidRDefault="00E82073" w:rsidP="00E82073">
      <w:pPr>
        <w:pStyle w:val="Comments"/>
      </w:pPr>
      <w:r w:rsidRPr="002B40DD">
        <w:t xml:space="preserve">Tdoc Limitation: 6 tdocs </w:t>
      </w:r>
    </w:p>
    <w:p w14:paraId="641EB6D3" w14:textId="77777777" w:rsidR="00E82073" w:rsidRPr="002B40DD" w:rsidRDefault="00E82073" w:rsidP="00E82073">
      <w:pPr>
        <w:pStyle w:val="Comments"/>
      </w:pPr>
      <w:r w:rsidRPr="002B40DD">
        <w:t>Exception Sheet in RP-220943</w:t>
      </w:r>
    </w:p>
    <w:p w14:paraId="0958A94D" w14:textId="77777777" w:rsidR="00E82073" w:rsidRPr="002B40DD" w:rsidRDefault="00E82073" w:rsidP="00B76745">
      <w:pPr>
        <w:pStyle w:val="Heading3"/>
      </w:pPr>
      <w:r w:rsidRPr="002B40DD">
        <w:t>7.2.1</w:t>
      </w:r>
      <w:r w:rsidRPr="002B40DD">
        <w:tab/>
        <w:t>General</w:t>
      </w:r>
    </w:p>
    <w:p w14:paraId="2963B0FC" w14:textId="77777777" w:rsidR="00E82073" w:rsidRPr="002B40DD" w:rsidRDefault="00E82073" w:rsidP="00B76745">
      <w:pPr>
        <w:pStyle w:val="Heading4"/>
      </w:pPr>
      <w:r w:rsidRPr="002B40DD">
        <w:lastRenderedPageBreak/>
        <w:t>7.2.1.1</w:t>
      </w:r>
      <w:r w:rsidRPr="002B40DD">
        <w:tab/>
        <w:t>Organizational</w:t>
      </w:r>
    </w:p>
    <w:p w14:paraId="70898E5B" w14:textId="77777777" w:rsidR="00E82073" w:rsidRPr="002B40DD" w:rsidRDefault="00E82073" w:rsidP="00E82073">
      <w:pPr>
        <w:pStyle w:val="Comments"/>
      </w:pPr>
      <w:r w:rsidRPr="002B40DD">
        <w:t>Tdoc Limitation: 0</w:t>
      </w:r>
    </w:p>
    <w:p w14:paraId="68273EF4" w14:textId="77777777" w:rsidR="00E82073" w:rsidRPr="002B40DD" w:rsidRDefault="00E82073" w:rsidP="00E82073">
      <w:pPr>
        <w:pStyle w:val="Comments"/>
      </w:pPr>
      <w:r w:rsidRPr="002B40DD">
        <w:t xml:space="preserve">LS in, WI rapporteur guidance etc. </w:t>
      </w:r>
    </w:p>
    <w:p w14:paraId="38F0DD7F" w14:textId="737E0598" w:rsidR="00053A07" w:rsidRDefault="00BB2B0E" w:rsidP="00053A07">
      <w:pPr>
        <w:pStyle w:val="Doc-title"/>
      </w:pPr>
      <w:hyperlink r:id="rId2274" w:tooltip="C:Usersmtk65284Documents3GPPtsg_ranWG2_RL2TSGR2_118-eDocsR2-2204428.zip" w:history="1">
        <w:r w:rsidR="00053A07" w:rsidRPr="007E2766">
          <w:rPr>
            <w:rStyle w:val="Hyperlink"/>
          </w:rPr>
          <w:t>R2-2204428</w:t>
        </w:r>
      </w:hyperlink>
      <w:r w:rsidR="00053A07" w:rsidRPr="002B40DD">
        <w:tab/>
        <w:t>LS on IoT-NTN TP for TS 36.300 (R1-2202931; contact: MediaTek)</w:t>
      </w:r>
      <w:r w:rsidR="00053A07" w:rsidRPr="002B40DD">
        <w:tab/>
        <w:t>RAN1</w:t>
      </w:r>
      <w:r w:rsidR="00053A07" w:rsidRPr="002B40DD">
        <w:tab/>
        <w:t>LS in</w:t>
      </w:r>
      <w:r w:rsidR="00053A07" w:rsidRPr="002B40DD">
        <w:tab/>
        <w:t>Rel-17</w:t>
      </w:r>
      <w:r w:rsidR="00053A07" w:rsidRPr="002B40DD">
        <w:tab/>
      </w:r>
      <w:r w:rsidR="000E7FD0" w:rsidRPr="002B40DD">
        <w:t>LTE_NBIOT_eMTC_NTN</w:t>
      </w:r>
      <w:r w:rsidR="000E7FD0" w:rsidRPr="002B40DD">
        <w:tab/>
      </w:r>
      <w:r w:rsidR="00053A07" w:rsidRPr="002B40DD">
        <w:t>To:RAN2</w:t>
      </w:r>
    </w:p>
    <w:p w14:paraId="2687051F" w14:textId="1B941513" w:rsidR="007E2766" w:rsidRDefault="007E2766" w:rsidP="007E2766">
      <w:pPr>
        <w:pStyle w:val="Agreement"/>
      </w:pPr>
      <w:r>
        <w:t>Already covered, Noted</w:t>
      </w:r>
    </w:p>
    <w:p w14:paraId="2FA12DA8" w14:textId="77777777" w:rsidR="007E2766" w:rsidRPr="007E2766" w:rsidRDefault="007E2766" w:rsidP="007E2766">
      <w:pPr>
        <w:pStyle w:val="Doc-text2"/>
      </w:pPr>
    </w:p>
    <w:p w14:paraId="6509AD8A" w14:textId="0AC19000" w:rsidR="00053A07" w:rsidRDefault="00BB2B0E" w:rsidP="00053A07">
      <w:pPr>
        <w:pStyle w:val="Doc-title"/>
      </w:pPr>
      <w:hyperlink r:id="rId2275" w:tooltip="C:Usersmtk65284Documents3GPPtsg_ranWG2_RL2TSGR2_118-eDocsR2-2204437.zip" w:history="1">
        <w:r w:rsidR="00053A07" w:rsidRPr="007E2766">
          <w:rPr>
            <w:rStyle w:val="Hyperlink"/>
          </w:rPr>
          <w:t>R2-2204437</w:t>
        </w:r>
      </w:hyperlink>
      <w:r w:rsidR="00053A07" w:rsidRPr="002B40DD">
        <w:tab/>
        <w:t>LS Response to LS on UE providing Location Information for NB-IoT (S2-2201333; contact: Qualcomm)</w:t>
      </w:r>
      <w:r w:rsidR="00053A07" w:rsidRPr="002B40DD">
        <w:tab/>
        <w:t>SA2</w:t>
      </w:r>
      <w:r w:rsidR="00053A07" w:rsidRPr="002B40DD">
        <w:tab/>
        <w:t>LS in</w:t>
      </w:r>
      <w:r w:rsidR="00053A07" w:rsidRPr="002B40DD">
        <w:tab/>
        <w:t>Rel-17</w:t>
      </w:r>
      <w:r w:rsidR="00053A07" w:rsidRPr="002B40DD">
        <w:tab/>
      </w:r>
      <w:r w:rsidR="000E7FD0" w:rsidRPr="002B40DD">
        <w:t>5GSAT_ARCH</w:t>
      </w:r>
      <w:r w:rsidR="000E7FD0" w:rsidRPr="002B40DD">
        <w:tab/>
      </w:r>
      <w:r w:rsidR="00053A07" w:rsidRPr="002B40DD">
        <w:t>To:RAN2</w:t>
      </w:r>
      <w:r w:rsidR="00053A07" w:rsidRPr="002B40DD">
        <w:tab/>
        <w:t>Cc:RAN3, CT1, SA3, SA3-LI</w:t>
      </w:r>
    </w:p>
    <w:p w14:paraId="3EBE0F17" w14:textId="2D91F264" w:rsidR="007E2766" w:rsidRDefault="007E2766" w:rsidP="007E2766">
      <w:pPr>
        <w:pStyle w:val="Agreement"/>
      </w:pPr>
      <w:r>
        <w:t>Noted</w:t>
      </w:r>
    </w:p>
    <w:p w14:paraId="530CADBC" w14:textId="77777777" w:rsidR="007E2766" w:rsidRPr="007E2766" w:rsidRDefault="007E2766" w:rsidP="007E2766">
      <w:pPr>
        <w:pStyle w:val="Doc-text2"/>
      </w:pPr>
    </w:p>
    <w:p w14:paraId="7E48B047" w14:textId="1765B97B" w:rsidR="00053A07" w:rsidRDefault="00BB2B0E" w:rsidP="00053A07">
      <w:pPr>
        <w:pStyle w:val="Doc-title"/>
      </w:pPr>
      <w:hyperlink r:id="rId2276" w:tooltip="C:Usersmtk65284Documents3GPPtsg_ranWG2_RL2TSGR2_118-eDocsR2-2204451.zip" w:history="1">
        <w:r w:rsidR="00053A07" w:rsidRPr="007E2766">
          <w:rPr>
            <w:rStyle w:val="Hyperlink"/>
          </w:rPr>
          <w:t>R2-2204451</w:t>
        </w:r>
      </w:hyperlink>
      <w:r w:rsidR="00053A07" w:rsidRPr="002B40DD">
        <w:tab/>
        <w:t>Reply LS on UE providing Location Information for NB-IoT (C1-222100; contact: Apple)</w:t>
      </w:r>
      <w:r w:rsidR="00053A07" w:rsidRPr="002B40DD">
        <w:tab/>
        <w:t>CT1</w:t>
      </w:r>
      <w:r w:rsidR="00053A07" w:rsidRPr="002B40DD">
        <w:tab/>
        <w:t>LS in</w:t>
      </w:r>
      <w:r w:rsidR="00053A07" w:rsidRPr="002B40DD">
        <w:tab/>
        <w:t>Rel-17</w:t>
      </w:r>
      <w:r w:rsidR="00053A07" w:rsidRPr="002B40DD">
        <w:tab/>
      </w:r>
      <w:r w:rsidR="000E7FD0" w:rsidRPr="002B40DD">
        <w:t>LTE_NBIOT_eMTC_NTN-Core</w:t>
      </w:r>
      <w:r w:rsidR="000E7FD0" w:rsidRPr="002B40DD">
        <w:tab/>
      </w:r>
      <w:r w:rsidR="00053A07" w:rsidRPr="002B40DD">
        <w:t>To:RAN2, RAN3, SA2</w:t>
      </w:r>
      <w:r w:rsidR="00053A07" w:rsidRPr="002B40DD">
        <w:tab/>
        <w:t>Cc:SA3, SA3-Li</w:t>
      </w:r>
    </w:p>
    <w:p w14:paraId="348967CB" w14:textId="1F66314F" w:rsidR="007E2766" w:rsidRDefault="007E2766" w:rsidP="007E2766">
      <w:pPr>
        <w:pStyle w:val="Agreement"/>
      </w:pPr>
      <w:r>
        <w:t>Noted</w:t>
      </w:r>
    </w:p>
    <w:p w14:paraId="2E7E5C45" w14:textId="77777777" w:rsidR="007E2766" w:rsidRPr="007E2766" w:rsidRDefault="007E2766" w:rsidP="007E2766">
      <w:pPr>
        <w:pStyle w:val="Doc-text2"/>
      </w:pPr>
    </w:p>
    <w:p w14:paraId="06F9CBC1" w14:textId="0E7E0990" w:rsidR="00FD0AAD" w:rsidRDefault="00BB2B0E" w:rsidP="00FD0AAD">
      <w:pPr>
        <w:pStyle w:val="Doc-title"/>
      </w:pPr>
      <w:hyperlink r:id="rId2277" w:tooltip="C:Usersmtk65284Documents3GPPtsg_ranWG2_RL2TSGR2_118-eDocsR2-2204495.zip" w:history="1">
        <w:r w:rsidR="00FD0AAD" w:rsidRPr="007E2766">
          <w:rPr>
            <w:rStyle w:val="Hyperlink"/>
          </w:rPr>
          <w:t>R2-2204495</w:t>
        </w:r>
      </w:hyperlink>
      <w:r w:rsidR="00FD0AAD" w:rsidRPr="002B40DD">
        <w:tab/>
        <w:t>Reply LS on UE providing Location Information for NB-IoT (R3-222858; contact: Ericsson)</w:t>
      </w:r>
      <w:r w:rsidR="00FD0AAD" w:rsidRPr="002B40DD">
        <w:tab/>
        <w:t>RAN3</w:t>
      </w:r>
      <w:r w:rsidR="00FD0AAD" w:rsidRPr="002B40DD">
        <w:tab/>
        <w:t>LS in</w:t>
      </w:r>
      <w:r w:rsidR="00FD0AAD" w:rsidRPr="002B40DD">
        <w:tab/>
        <w:t>Rel-17</w:t>
      </w:r>
      <w:r w:rsidR="00FD0AAD" w:rsidRPr="002B40DD">
        <w:tab/>
        <w:t>LTE_NBIOT_eMTC_NTN_req</w:t>
      </w:r>
      <w:r w:rsidR="00FD0AAD" w:rsidRPr="002B40DD">
        <w:tab/>
        <w:t>To:RAN2, SA2</w:t>
      </w:r>
      <w:r w:rsidR="00FD0AAD" w:rsidRPr="002B40DD">
        <w:tab/>
        <w:t>Cc:CT1, SA3, SA3-LI</w:t>
      </w:r>
    </w:p>
    <w:p w14:paraId="14419F26" w14:textId="038ACE59" w:rsidR="007E2766" w:rsidRDefault="007E2766" w:rsidP="007E2766">
      <w:pPr>
        <w:pStyle w:val="Agreement"/>
      </w:pPr>
      <w:r>
        <w:t>Noted</w:t>
      </w:r>
    </w:p>
    <w:p w14:paraId="7F1AE101" w14:textId="77777777" w:rsidR="007E2766" w:rsidRPr="007E2766" w:rsidRDefault="007E2766" w:rsidP="007E2766">
      <w:pPr>
        <w:pStyle w:val="Doc-text2"/>
      </w:pPr>
    </w:p>
    <w:p w14:paraId="439AB614" w14:textId="0EAC8C9A" w:rsidR="00053A07" w:rsidRDefault="00BB2B0E" w:rsidP="00053A07">
      <w:pPr>
        <w:pStyle w:val="Doc-title"/>
      </w:pPr>
      <w:hyperlink r:id="rId2278" w:tooltip="C:Usersmtk65284Documents3GPPtsg_ranWG2_RL2TSGR2_118-eDocsR2-2204458.zip" w:history="1">
        <w:r w:rsidR="00053A07" w:rsidRPr="007E2766">
          <w:rPr>
            <w:rStyle w:val="Hyperlink"/>
          </w:rPr>
          <w:t>R2-2204458</w:t>
        </w:r>
      </w:hyperlink>
      <w:r w:rsidR="00053A07" w:rsidRPr="002B40DD">
        <w:tab/>
        <w:t>Reply LS on security concerns for UE providing Location Information for NB-IoT (S3-220544; contact: Xiaomi)</w:t>
      </w:r>
      <w:r w:rsidR="00053A07" w:rsidRPr="002B40DD">
        <w:tab/>
        <w:t>SA3</w:t>
      </w:r>
      <w:r w:rsidR="00053A07" w:rsidRPr="002B40DD">
        <w:tab/>
        <w:t>LS in</w:t>
      </w:r>
      <w:r w:rsidR="00053A07" w:rsidRPr="002B40DD">
        <w:tab/>
        <w:t>Rel-17</w:t>
      </w:r>
      <w:r w:rsidR="00053A07" w:rsidRPr="002B40DD">
        <w:tab/>
      </w:r>
      <w:r w:rsidR="007A5072" w:rsidRPr="002B40DD">
        <w:t>LTE_NBIOT_eMTC_NTN-Core</w:t>
      </w:r>
      <w:r w:rsidR="007A5072" w:rsidRPr="002B40DD">
        <w:tab/>
      </w:r>
      <w:r w:rsidR="00053A07" w:rsidRPr="002B40DD">
        <w:t>To:RAN2</w:t>
      </w:r>
      <w:r w:rsidR="00053A07" w:rsidRPr="002B40DD">
        <w:tab/>
        <w:t>Cc:SA3-LI, RAN3, SA2, CT1</w:t>
      </w:r>
    </w:p>
    <w:p w14:paraId="0C9AB4A8" w14:textId="27FBFB75" w:rsidR="007E2766" w:rsidRDefault="007E2766" w:rsidP="007E2766">
      <w:pPr>
        <w:pStyle w:val="Agreement"/>
      </w:pPr>
      <w:r>
        <w:t>Noted</w:t>
      </w:r>
    </w:p>
    <w:p w14:paraId="08EA88CE" w14:textId="000CD39F" w:rsidR="007E2766" w:rsidRDefault="007E2766" w:rsidP="007E2766">
      <w:pPr>
        <w:pStyle w:val="Doc-text2"/>
      </w:pPr>
    </w:p>
    <w:p w14:paraId="071F3A61" w14:textId="79E5CE51" w:rsidR="004E419B" w:rsidRDefault="004E419B" w:rsidP="007E2766">
      <w:pPr>
        <w:pStyle w:val="Doc-text2"/>
      </w:pPr>
      <w:r>
        <w:t xml:space="preserve">DISCUSSION on the 4 </w:t>
      </w:r>
      <w:proofErr w:type="spellStart"/>
      <w:r>
        <w:t>LSes</w:t>
      </w:r>
      <w:proofErr w:type="spellEnd"/>
      <w:r>
        <w:t xml:space="preserve"> above</w:t>
      </w:r>
    </w:p>
    <w:p w14:paraId="057A320E" w14:textId="736D0C7A" w:rsidR="004E419B" w:rsidRDefault="004E419B" w:rsidP="003604C8">
      <w:pPr>
        <w:pStyle w:val="Doc-text2"/>
        <w:numPr>
          <w:ilvl w:val="0"/>
          <w:numId w:val="12"/>
        </w:numPr>
      </w:pPr>
      <w:r>
        <w:t xml:space="preserve">Chair wonder if we can simply agree to skip UE providing location info for NB-IoT. This seems agreeable. Clarification that providing TA is not considered as UE providing location info. </w:t>
      </w:r>
    </w:p>
    <w:p w14:paraId="109B7B6F" w14:textId="380775F3" w:rsidR="007E2766" w:rsidRDefault="007E2766" w:rsidP="007E2766">
      <w:pPr>
        <w:pStyle w:val="Agreement"/>
      </w:pPr>
      <w:r>
        <w:t xml:space="preserve">For NB-IoT, no (new) solution in Rel-17 for the UE to provide location information.  </w:t>
      </w:r>
    </w:p>
    <w:p w14:paraId="02BCBB87" w14:textId="77777777" w:rsidR="007E2766" w:rsidRPr="007E2766" w:rsidRDefault="007E2766" w:rsidP="007E2766">
      <w:pPr>
        <w:pStyle w:val="Doc-text2"/>
        <w:ind w:left="0" w:firstLine="0"/>
      </w:pPr>
    </w:p>
    <w:bookmarkStart w:id="118" w:name="_Hlk102870934"/>
    <w:p w14:paraId="55A466B8" w14:textId="362466AD" w:rsidR="00EC76A0" w:rsidRDefault="007E2766" w:rsidP="00EC76A0">
      <w:pPr>
        <w:pStyle w:val="Doc-title"/>
      </w:pPr>
      <w:r>
        <w:fldChar w:fldCharType="begin"/>
      </w:r>
      <w:r>
        <w:instrText xml:space="preserve"> HYPERLINK "C:\\Users\\mtk65284\\Documents\\3GPP\\tsg_ran\\WG2_RL2\\TSGR2_118-e\\Docs\\R2-2204509.zip" \o "C:\Users\mtk65284\Documents\3GPP\tsg_ran\WG2_RL2\TSGR2_118-e\Docs\R2-2204509.zip" </w:instrText>
      </w:r>
      <w:r>
        <w:fldChar w:fldCharType="separate"/>
      </w:r>
      <w:r w:rsidR="00EC76A0" w:rsidRPr="007E2766">
        <w:rPr>
          <w:rStyle w:val="Hyperlink"/>
        </w:rPr>
        <w:t>R2-2204509</w:t>
      </w:r>
      <w:r>
        <w:fldChar w:fldCharType="end"/>
      </w:r>
      <w:r w:rsidR="00EC76A0" w:rsidRPr="002B40DD">
        <w:tab/>
        <w:t>Emergency services and UE rejected with "PLMN not allowed to operate in the country of the UE’s location" (C1-223045; contact: OPPO)</w:t>
      </w:r>
      <w:r w:rsidR="00EC76A0" w:rsidRPr="002B40DD">
        <w:tab/>
        <w:t>CT1</w:t>
      </w:r>
      <w:r w:rsidR="00EC76A0" w:rsidRPr="002B40DD">
        <w:tab/>
        <w:t>LS in</w:t>
      </w:r>
      <w:r w:rsidR="00EC76A0" w:rsidRPr="002B40DD">
        <w:tab/>
        <w:t>Rel-17</w:t>
      </w:r>
      <w:r w:rsidR="00EC76A0" w:rsidRPr="002B40DD">
        <w:tab/>
        <w:t>5GSAT_ARCH-CT</w:t>
      </w:r>
      <w:r w:rsidR="00EC76A0" w:rsidRPr="002B40DD">
        <w:tab/>
        <w:t>To:SA1, RAN2</w:t>
      </w:r>
      <w:r w:rsidR="00EC76A0" w:rsidRPr="002B40DD">
        <w:tab/>
        <w:t>Cc:SA2, SA3LI</w:t>
      </w:r>
    </w:p>
    <w:p w14:paraId="2D83BCF0" w14:textId="3050586F" w:rsidR="007E2766" w:rsidRDefault="007E2766" w:rsidP="003604C8">
      <w:pPr>
        <w:pStyle w:val="Doc-text2"/>
        <w:numPr>
          <w:ilvl w:val="0"/>
          <w:numId w:val="10"/>
        </w:numPr>
      </w:pPr>
      <w:r>
        <w:t xml:space="preserve">OPPO think that at least for this meeting no action is required, no response from SA1. </w:t>
      </w:r>
    </w:p>
    <w:p w14:paraId="155D76B7" w14:textId="250C5E60" w:rsidR="007E2766" w:rsidRDefault="007E2766" w:rsidP="003604C8">
      <w:pPr>
        <w:pStyle w:val="Doc-text2"/>
        <w:numPr>
          <w:ilvl w:val="0"/>
          <w:numId w:val="10"/>
        </w:numPr>
      </w:pPr>
      <w:r>
        <w:t xml:space="preserve">Ericsson think there are also other </w:t>
      </w:r>
      <w:proofErr w:type="spellStart"/>
      <w:r>
        <w:t>LSes</w:t>
      </w:r>
      <w:proofErr w:type="spellEnd"/>
      <w:r>
        <w:t xml:space="preserve"> in the NR NTN AI that may be applicable to </w:t>
      </w:r>
      <w:proofErr w:type="spellStart"/>
      <w:r>
        <w:t>IoTG</w:t>
      </w:r>
      <w:proofErr w:type="spellEnd"/>
      <w:r>
        <w:t xml:space="preserve"> </w:t>
      </w:r>
      <w:proofErr w:type="spellStart"/>
      <w:r>
        <w:t>NTn</w:t>
      </w:r>
      <w:proofErr w:type="spellEnd"/>
    </w:p>
    <w:p w14:paraId="668D5141" w14:textId="703F5435" w:rsidR="007E2766" w:rsidRDefault="007E2766" w:rsidP="007E2766">
      <w:pPr>
        <w:pStyle w:val="Agreement"/>
      </w:pPr>
      <w:r>
        <w:t>Noted</w:t>
      </w:r>
    </w:p>
    <w:p w14:paraId="787B5BB8" w14:textId="77777777" w:rsidR="007E2766" w:rsidRPr="007E2766" w:rsidRDefault="007E2766" w:rsidP="007E2766">
      <w:pPr>
        <w:pStyle w:val="Doc-text2"/>
      </w:pPr>
    </w:p>
    <w:bookmarkEnd w:id="118"/>
    <w:p w14:paraId="3DB14F1B" w14:textId="7830BED4" w:rsidR="00FD0AAD" w:rsidRPr="002B40DD" w:rsidRDefault="007E2766" w:rsidP="00FD0AAD">
      <w:pPr>
        <w:pStyle w:val="Doc-title"/>
      </w:pPr>
      <w:r>
        <w:fldChar w:fldCharType="begin"/>
      </w:r>
      <w:r>
        <w:instrText xml:space="preserve"> HYPERLINK "C:\\Users\\mtk65284\\Documents\\3GPP\\tsg_ran\\WG2_RL2\\TSGR2_118-e\\Docs\\R2-2204518.zip" \o "C:\Users\mtk65284\Documents\3GPP\tsg_ran\WG2_RL2\TSGR2_118-e\Docs\R2-2204518.zip" </w:instrText>
      </w:r>
      <w:r>
        <w:fldChar w:fldCharType="separate"/>
      </w:r>
      <w:r w:rsidR="00FD0AAD" w:rsidRPr="007E2766">
        <w:rPr>
          <w:rStyle w:val="Hyperlink"/>
        </w:rPr>
        <w:t>R2-2204518</w:t>
      </w:r>
      <w:r>
        <w:fldChar w:fldCharType="end"/>
      </w:r>
      <w:r w:rsidR="00FD0AAD" w:rsidRPr="002B40DD">
        <w:tab/>
        <w:t>Reply LS on opens issues for NB-IoT and eMTC support for NTN (S2-2203064; contact: Qualcomm)</w:t>
      </w:r>
      <w:r w:rsidR="00FD0AAD" w:rsidRPr="002B40DD">
        <w:tab/>
        <w:t>SA2</w:t>
      </w:r>
      <w:r w:rsidR="00FD0AAD" w:rsidRPr="002B40DD">
        <w:tab/>
        <w:t>LS in</w:t>
      </w:r>
      <w:r w:rsidR="00FD0AAD" w:rsidRPr="002B40DD">
        <w:tab/>
        <w:t>Rel-17</w:t>
      </w:r>
      <w:r w:rsidR="00FD0AAD" w:rsidRPr="002B40DD">
        <w:tab/>
        <w:t>IoT_SAT_ARCH_EPS, LTE_NBIOT_eMTC_NTN_req</w:t>
      </w:r>
      <w:r w:rsidR="00FD0AAD" w:rsidRPr="002B40DD">
        <w:tab/>
        <w:t>To:RAN3</w:t>
      </w:r>
      <w:r w:rsidR="00FD0AAD" w:rsidRPr="002B40DD">
        <w:tab/>
        <w:t>Cc:RAN2</w:t>
      </w:r>
    </w:p>
    <w:p w14:paraId="038412EC" w14:textId="6E874063" w:rsidR="007E2766" w:rsidRDefault="00BB2B0E" w:rsidP="007E2766">
      <w:pPr>
        <w:pStyle w:val="Doc-title"/>
      </w:pPr>
      <w:hyperlink r:id="rId2279" w:tooltip="C:Usersmtk65284Documents3GPPtsg_ranWG2_RL2TSGR2_118-eDocsR2-2204457.zip" w:history="1">
        <w:r w:rsidR="00FD0AAD" w:rsidRPr="007E2766">
          <w:rPr>
            <w:rStyle w:val="Hyperlink"/>
          </w:rPr>
          <w:t>R2-2204457</w:t>
        </w:r>
      </w:hyperlink>
      <w:r w:rsidR="00FD0AAD" w:rsidRPr="002B40DD">
        <w:tab/>
        <w:t>Reply LS on opens issues for NB-IoT and eMTC support for NTN (S3-220543; contact: Xiaomi)</w:t>
      </w:r>
      <w:r w:rsidR="00FD0AAD" w:rsidRPr="002B40DD">
        <w:tab/>
        <w:t>SA3</w:t>
      </w:r>
      <w:r w:rsidR="00FD0AAD" w:rsidRPr="002B40DD">
        <w:tab/>
        <w:t>LS in</w:t>
      </w:r>
      <w:r w:rsidR="00FD0AAD" w:rsidRPr="002B40DD">
        <w:tab/>
        <w:t>Rel-17</w:t>
      </w:r>
      <w:r w:rsidR="00FD0AAD" w:rsidRPr="002B40DD">
        <w:tab/>
        <w:t>LTE_NBIOT_eMTC_NTN-Core</w:t>
      </w:r>
      <w:r w:rsidR="00FD0AAD" w:rsidRPr="002B40DD">
        <w:tab/>
        <w:t>To:RAN3</w:t>
      </w:r>
      <w:r w:rsidR="00FD0AAD" w:rsidRPr="002B40DD">
        <w:tab/>
        <w:t>Cc:SA2, RAN2</w:t>
      </w:r>
    </w:p>
    <w:p w14:paraId="4E808A23" w14:textId="38EF26C6" w:rsidR="007E2766" w:rsidRDefault="007E2766" w:rsidP="007E2766">
      <w:pPr>
        <w:pStyle w:val="Agreement"/>
      </w:pPr>
      <w:r>
        <w:t xml:space="preserve">2 </w:t>
      </w:r>
      <w:proofErr w:type="spellStart"/>
      <w:r>
        <w:t>LSes</w:t>
      </w:r>
      <w:proofErr w:type="spellEnd"/>
      <w:r>
        <w:t xml:space="preserve"> noted</w:t>
      </w:r>
    </w:p>
    <w:p w14:paraId="49AF5E8F" w14:textId="67CB6B9D" w:rsidR="0073272D" w:rsidRDefault="0073272D" w:rsidP="0073272D">
      <w:pPr>
        <w:pStyle w:val="Doc-text2"/>
      </w:pPr>
    </w:p>
    <w:p w14:paraId="049CE7EB" w14:textId="1279D507" w:rsidR="0073272D" w:rsidRDefault="0073272D" w:rsidP="0073272D">
      <w:pPr>
        <w:pStyle w:val="Doc-title"/>
      </w:pPr>
      <w:hyperlink r:id="rId2280" w:tooltip="C:Usersmtk65284Documents3GPPtsg_ranWG2_RL2TSGR2_118-eDocsR2-2204426.zip" w:history="1">
        <w:r w:rsidRPr="007E2766">
          <w:rPr>
            <w:rStyle w:val="Hyperlink"/>
          </w:rPr>
          <w:t>R2-2204426</w:t>
        </w:r>
      </w:hyperlink>
      <w:r w:rsidRPr="002B40DD">
        <w:tab/>
        <w:t>LS on updated Rel-17 RAN1 UE features list for LTE (R1-2202924; contact: NTT DOCOMO, AT&amp;T)</w:t>
      </w:r>
      <w:r w:rsidRPr="002B40DD">
        <w:tab/>
        <w:t>RAN1</w:t>
      </w:r>
      <w:r w:rsidRPr="002B40DD">
        <w:tab/>
        <w:t>LS in</w:t>
      </w:r>
      <w:r w:rsidRPr="002B40DD">
        <w:tab/>
        <w:t>Rel-17</w:t>
      </w:r>
      <w:r w:rsidRPr="002B40DD">
        <w:tab/>
        <w:t>NR_SL_enh, NB_IOTenh4_LTE_eMTC6, LTE_terr_bcast_bands_part1, LTE_NBIOT_eMTC_NTN</w:t>
      </w:r>
      <w:r w:rsidRPr="002B40DD">
        <w:tab/>
        <w:t>To:RAN2, RAN4</w:t>
      </w:r>
    </w:p>
    <w:p w14:paraId="66EE18ED" w14:textId="214BEBBD" w:rsidR="0073272D" w:rsidRDefault="0073272D" w:rsidP="0073272D">
      <w:pPr>
        <w:pStyle w:val="Agreement"/>
      </w:pPr>
      <w:proofErr w:type="gramStart"/>
      <w:r>
        <w:t>Take into account</w:t>
      </w:r>
      <w:proofErr w:type="gramEnd"/>
      <w:r>
        <w:t xml:space="preserve"> for the UE caps discussion</w:t>
      </w:r>
    </w:p>
    <w:p w14:paraId="789F704C" w14:textId="77777777" w:rsidR="0073272D" w:rsidRPr="0073272D" w:rsidRDefault="0073272D" w:rsidP="0073272D">
      <w:pPr>
        <w:pStyle w:val="Doc-text2"/>
      </w:pPr>
    </w:p>
    <w:p w14:paraId="44A70742" w14:textId="1722083A" w:rsidR="00E82073" w:rsidRPr="002B40DD" w:rsidRDefault="00E82073" w:rsidP="00B76745">
      <w:pPr>
        <w:pStyle w:val="Heading4"/>
      </w:pPr>
      <w:r w:rsidRPr="002B40DD">
        <w:t>7.2.1.2</w:t>
      </w:r>
      <w:r w:rsidRPr="002B40DD">
        <w:tab/>
        <w:t>CR Rapporteur Resolutions</w:t>
      </w:r>
    </w:p>
    <w:p w14:paraId="56CE490A" w14:textId="77777777" w:rsidR="00E82073" w:rsidRPr="002B40DD" w:rsidRDefault="00E82073" w:rsidP="00E82073">
      <w:pPr>
        <w:pStyle w:val="Comments"/>
      </w:pPr>
      <w:r w:rsidRPr="002B40DD">
        <w:t xml:space="preserve">Tdoc Limitation: 0. </w:t>
      </w:r>
    </w:p>
    <w:p w14:paraId="42D4EB36" w14:textId="6938EC67" w:rsidR="00E82073" w:rsidRPr="002B40DD" w:rsidRDefault="00E82073" w:rsidP="00E82073">
      <w:pPr>
        <w:pStyle w:val="Comments"/>
      </w:pPr>
      <w:r w:rsidRPr="002B40DD">
        <w:t xml:space="preserve">CR Rapporteurs to provide baseline correction CRs. For smaller corrections, text clarifications etc please contact CR editor. </w:t>
      </w:r>
    </w:p>
    <w:p w14:paraId="69D50A4B" w14:textId="77777777" w:rsidR="00E106B8" w:rsidRPr="002B40DD" w:rsidRDefault="00FD0AAD" w:rsidP="00E106B8">
      <w:pPr>
        <w:pStyle w:val="BoldComments"/>
      </w:pPr>
      <w:r w:rsidRPr="002B40DD">
        <w:t>RRC</w:t>
      </w:r>
    </w:p>
    <w:p w14:paraId="47D22B52" w14:textId="63951860" w:rsidR="00FD0AAD" w:rsidRPr="002B40DD" w:rsidRDefault="00E106B8" w:rsidP="00E106B8">
      <w:pPr>
        <w:pStyle w:val="Comments"/>
      </w:pPr>
      <w:r w:rsidRPr="002B40DD">
        <w:lastRenderedPageBreak/>
        <w:t>online first</w:t>
      </w:r>
    </w:p>
    <w:p w14:paraId="24DACDDF" w14:textId="6E48C32C" w:rsidR="00053A07" w:rsidRDefault="00BB2B0E" w:rsidP="00053A07">
      <w:pPr>
        <w:pStyle w:val="Doc-title"/>
      </w:pPr>
      <w:hyperlink r:id="rId2281" w:tooltip="C:Usersmtk65284Documents3GPPtsg_ranWG2_RL2TSGR2_118-eDocsR2-2205326.zip" w:history="1">
        <w:r w:rsidR="00053A07" w:rsidRPr="007E2766">
          <w:rPr>
            <w:rStyle w:val="Hyperlink"/>
          </w:rPr>
          <w:t>R2-2205326</w:t>
        </w:r>
      </w:hyperlink>
      <w:r w:rsidR="00053A07" w:rsidRPr="002B40DD">
        <w:tab/>
        <w:t>Report of  [Pre118-e][012][IoT-NTN] 36331 CR and rapporteur resolutions (Huawei)</w:t>
      </w:r>
      <w:r w:rsidR="00053A07" w:rsidRPr="002B40DD">
        <w:tab/>
        <w:t>Huawei, HiSilicon</w:t>
      </w:r>
      <w:r w:rsidR="00053A07" w:rsidRPr="002B40DD">
        <w:tab/>
        <w:t>report</w:t>
      </w:r>
      <w:r w:rsidR="00053A07" w:rsidRPr="002B40DD">
        <w:tab/>
        <w:t>Rel-17</w:t>
      </w:r>
      <w:r w:rsidR="00053A07" w:rsidRPr="002B40DD">
        <w:tab/>
        <w:t>LTE_NBIOT_eMTC_NTN</w:t>
      </w:r>
      <w:r w:rsidR="00053A07" w:rsidRPr="002B40DD">
        <w:tab/>
        <w:t>Late</w:t>
      </w:r>
    </w:p>
    <w:p w14:paraId="78745FAC" w14:textId="27E8AA45" w:rsidR="007E2766" w:rsidRDefault="007E2766" w:rsidP="007E2766">
      <w:pPr>
        <w:pStyle w:val="Agreement"/>
      </w:pPr>
      <w:r>
        <w:t>Noted</w:t>
      </w:r>
    </w:p>
    <w:p w14:paraId="23D8DD2E" w14:textId="77777777" w:rsidR="007E2766" w:rsidRPr="007E2766" w:rsidRDefault="007E2766" w:rsidP="007E2766">
      <w:pPr>
        <w:pStyle w:val="Doc-text2"/>
      </w:pPr>
    </w:p>
    <w:p w14:paraId="3C431BDC" w14:textId="77777777" w:rsidR="007E2766" w:rsidRPr="002B40DD" w:rsidRDefault="00BB2B0E" w:rsidP="007E2766">
      <w:pPr>
        <w:pStyle w:val="Doc-title"/>
      </w:pPr>
      <w:hyperlink r:id="rId2282" w:tooltip="C:Usersmtk65284Documents3GPPtsg_ranWG2_RL2TSGR2_118-eDocsR2-2206089.zip" w:history="1">
        <w:r w:rsidR="007E2766" w:rsidRPr="007E2766">
          <w:rPr>
            <w:rStyle w:val="Hyperlink"/>
          </w:rPr>
          <w:t>R2-2206089</w:t>
        </w:r>
      </w:hyperlink>
      <w:r w:rsidR="007E2766" w:rsidRPr="002B40DD">
        <w:tab/>
        <w:t>IOT NTN ASN1 RIL List</w:t>
      </w:r>
      <w:r w:rsidR="007E2766" w:rsidRPr="002B40DD">
        <w:tab/>
        <w:t>Huawei, HiSilicon</w:t>
      </w:r>
      <w:r w:rsidR="007E2766" w:rsidRPr="002B40DD">
        <w:tab/>
        <w:t>report</w:t>
      </w:r>
      <w:r w:rsidR="007E2766" w:rsidRPr="002B40DD">
        <w:tab/>
        <w:t>Rel-17</w:t>
      </w:r>
      <w:r w:rsidR="007E2766" w:rsidRPr="002B40DD">
        <w:tab/>
        <w:t>LTE_NBIOT_eMTC_NTN</w:t>
      </w:r>
    </w:p>
    <w:p w14:paraId="12E026F4" w14:textId="1FF4C1FE" w:rsidR="007E2766" w:rsidRDefault="007E2766" w:rsidP="003604C8">
      <w:pPr>
        <w:pStyle w:val="Doc-text2"/>
        <w:numPr>
          <w:ilvl w:val="0"/>
          <w:numId w:val="10"/>
        </w:numPr>
      </w:pPr>
      <w:r>
        <w:t xml:space="preserve">Chair asks if we can confirm the </w:t>
      </w:r>
      <w:proofErr w:type="spellStart"/>
      <w:r>
        <w:t>propAgree</w:t>
      </w:r>
      <w:proofErr w:type="spellEnd"/>
      <w:r>
        <w:t xml:space="preserve"> and </w:t>
      </w:r>
      <w:proofErr w:type="spellStart"/>
      <w:r>
        <w:t>propReject</w:t>
      </w:r>
      <w:proofErr w:type="spellEnd"/>
      <w:r>
        <w:t xml:space="preserve"> Issues (on a high level can still discuss details </w:t>
      </w:r>
      <w:proofErr w:type="gramStart"/>
      <w:r>
        <w:t>e.g.</w:t>
      </w:r>
      <w:proofErr w:type="gramEnd"/>
      <w:r>
        <w:t xml:space="preserve"> on how to implement). </w:t>
      </w:r>
    </w:p>
    <w:p w14:paraId="0A09111F" w14:textId="3B48E483" w:rsidR="007E2766" w:rsidRDefault="007E2766" w:rsidP="003604C8">
      <w:pPr>
        <w:pStyle w:val="Doc-text2"/>
        <w:numPr>
          <w:ilvl w:val="0"/>
          <w:numId w:val="10"/>
        </w:numPr>
      </w:pPr>
      <w:r>
        <w:t>Xiaomi think X601 need to be considered (</w:t>
      </w:r>
      <w:proofErr w:type="spellStart"/>
      <w:r>
        <w:t>propReject</w:t>
      </w:r>
      <w:proofErr w:type="spellEnd"/>
      <w:r>
        <w:t>)</w:t>
      </w:r>
    </w:p>
    <w:p w14:paraId="76735904" w14:textId="0EA7A1EE" w:rsidR="007E2766" w:rsidRDefault="007E2766" w:rsidP="003604C8">
      <w:pPr>
        <w:pStyle w:val="Doc-text2"/>
        <w:numPr>
          <w:ilvl w:val="0"/>
          <w:numId w:val="10"/>
        </w:numPr>
      </w:pPr>
      <w:r>
        <w:t>QC think the CR implements this,</w:t>
      </w:r>
    </w:p>
    <w:p w14:paraId="4FFBD7F0" w14:textId="748B8DF4" w:rsidR="007E2766" w:rsidRDefault="007E2766" w:rsidP="003604C8">
      <w:pPr>
        <w:pStyle w:val="Doc-text2"/>
        <w:numPr>
          <w:ilvl w:val="0"/>
          <w:numId w:val="10"/>
        </w:numPr>
      </w:pPr>
      <w:r>
        <w:t xml:space="preserve">ZTE think O305 should be discussed. </w:t>
      </w:r>
    </w:p>
    <w:p w14:paraId="17AC825A" w14:textId="17FE24DE" w:rsidR="007E2766" w:rsidRDefault="007E2766" w:rsidP="007E2766">
      <w:pPr>
        <w:pStyle w:val="Agreement"/>
      </w:pPr>
      <w:r>
        <w:t>Except X601, O305</w:t>
      </w:r>
      <w:r w:rsidR="004E419B">
        <w:t>,</w:t>
      </w:r>
      <w:r>
        <w:t xml:space="preserve"> </w:t>
      </w:r>
      <w:r w:rsidR="004E419B">
        <w:t xml:space="preserve">RAN2 </w:t>
      </w:r>
      <w:r>
        <w:t xml:space="preserve">confirm the </w:t>
      </w:r>
      <w:proofErr w:type="spellStart"/>
      <w:r>
        <w:t>propAgree</w:t>
      </w:r>
      <w:proofErr w:type="spellEnd"/>
      <w:r>
        <w:t xml:space="preserve"> and </w:t>
      </w:r>
      <w:proofErr w:type="spellStart"/>
      <w:r>
        <w:t>propReject</w:t>
      </w:r>
      <w:proofErr w:type="spellEnd"/>
      <w:r>
        <w:t xml:space="preserve"> states</w:t>
      </w:r>
    </w:p>
    <w:p w14:paraId="4847F1C4" w14:textId="77777777" w:rsidR="007E2766" w:rsidRPr="007E2766" w:rsidRDefault="007E2766" w:rsidP="007E2766">
      <w:pPr>
        <w:pStyle w:val="Doc-text2"/>
      </w:pPr>
    </w:p>
    <w:p w14:paraId="4266A654" w14:textId="1EDD2132" w:rsidR="00053A07" w:rsidRDefault="00BB2B0E" w:rsidP="00053A07">
      <w:pPr>
        <w:pStyle w:val="Doc-title"/>
      </w:pPr>
      <w:hyperlink r:id="rId2283" w:tooltip="C:Usersmtk65284Documents3GPPtsg_ranWG2_RL2TSGR2_118-eDocsR2-2205327.zip" w:history="1">
        <w:r w:rsidR="00053A07" w:rsidRPr="007E2766">
          <w:rPr>
            <w:rStyle w:val="Hyperlink"/>
          </w:rPr>
          <w:t>R2-2205327</w:t>
        </w:r>
      </w:hyperlink>
      <w:r w:rsidR="00053A07" w:rsidRPr="002B40DD">
        <w:tab/>
        <w:t>List of RRC Editor's Notes  and proposed handling</w:t>
      </w:r>
      <w:r w:rsidR="00053A07" w:rsidRPr="002B40DD">
        <w:tab/>
        <w:t>Huawei, HiSilicon</w:t>
      </w:r>
      <w:r w:rsidR="00053A07" w:rsidRPr="002B40DD">
        <w:tab/>
        <w:t>discussion</w:t>
      </w:r>
      <w:r w:rsidR="00053A07" w:rsidRPr="002B40DD">
        <w:tab/>
        <w:t>Rel-17</w:t>
      </w:r>
      <w:r w:rsidR="00053A07" w:rsidRPr="002B40DD">
        <w:tab/>
        <w:t>LTE_NBIOT_eMTC_NTN</w:t>
      </w:r>
      <w:r w:rsidR="00053A07" w:rsidRPr="002B40DD">
        <w:tab/>
        <w:t>Late</w:t>
      </w:r>
    </w:p>
    <w:p w14:paraId="244F4B6A" w14:textId="3AC3203A" w:rsidR="007E2766" w:rsidRDefault="007E2766" w:rsidP="007E2766">
      <w:pPr>
        <w:pStyle w:val="Doc-text2"/>
      </w:pPr>
    </w:p>
    <w:p w14:paraId="6AB817CD" w14:textId="05648D90" w:rsidR="007E2766" w:rsidRDefault="007E2766" w:rsidP="007E2766">
      <w:pPr>
        <w:pStyle w:val="Doc-text2"/>
      </w:pPr>
      <w:r>
        <w:t>DISCUSSION</w:t>
      </w:r>
    </w:p>
    <w:p w14:paraId="7D977D43" w14:textId="4C11DF7C" w:rsidR="007E2766" w:rsidRDefault="007E2766" w:rsidP="003604C8">
      <w:pPr>
        <w:pStyle w:val="Doc-text2"/>
        <w:numPr>
          <w:ilvl w:val="0"/>
          <w:numId w:val="10"/>
        </w:numPr>
      </w:pPr>
      <w:r>
        <w:t>ZTE think P8 need further discussion. QC support P8.</w:t>
      </w:r>
      <w:r w:rsidR="004E419B">
        <w:t xml:space="preserve"> </w:t>
      </w:r>
      <w:proofErr w:type="gramStart"/>
      <w:r w:rsidR="004E419B">
        <w:t>Chair</w:t>
      </w:r>
      <w:proofErr w:type="gramEnd"/>
      <w:r w:rsidR="004E419B">
        <w:t xml:space="preserve"> want to first agree the other proposals / seems agreeable. </w:t>
      </w:r>
    </w:p>
    <w:p w14:paraId="24155E38" w14:textId="31BDEAF5" w:rsidR="007E2766" w:rsidRDefault="007E2766" w:rsidP="007E2766">
      <w:pPr>
        <w:pStyle w:val="Doc-text2"/>
      </w:pPr>
      <w:r>
        <w:t>P8</w:t>
      </w:r>
    </w:p>
    <w:p w14:paraId="5DEB88BA" w14:textId="7EF1D453" w:rsidR="007E2766" w:rsidRDefault="007E2766" w:rsidP="003604C8">
      <w:pPr>
        <w:pStyle w:val="Doc-text2"/>
        <w:numPr>
          <w:ilvl w:val="0"/>
          <w:numId w:val="10"/>
        </w:numPr>
      </w:pPr>
      <w:r>
        <w:t>ZTE think that in case other than HO the network cannot know when to provide this as the network cannot know UL synch status in the UE, is a UE report needed to trigger this? Nokia think that this is an optimization and not needed, agree it not clear when to trigger.</w:t>
      </w:r>
    </w:p>
    <w:p w14:paraId="6389687D" w14:textId="78FC170D" w:rsidR="007E2766" w:rsidRDefault="007E2766" w:rsidP="003604C8">
      <w:pPr>
        <w:pStyle w:val="Doc-text2"/>
        <w:numPr>
          <w:ilvl w:val="0"/>
          <w:numId w:val="10"/>
        </w:numPr>
      </w:pPr>
      <w:r>
        <w:t xml:space="preserve">Ericsson also support P8, think this is neat, can keep UE connected longer time if needed. Think that network </w:t>
      </w:r>
      <w:proofErr w:type="spellStart"/>
      <w:r>
        <w:t>impl</w:t>
      </w:r>
      <w:proofErr w:type="spellEnd"/>
      <w:r>
        <w:t xml:space="preserve"> can guess when this will become obsolete in the UE. OPPO agrees. Huawei don’t see any reason to restrict it, can allow as network option, no need to define criterion. QC agrees with </w:t>
      </w:r>
      <w:proofErr w:type="spellStart"/>
      <w:r>
        <w:t>Erisson</w:t>
      </w:r>
      <w:proofErr w:type="spellEnd"/>
      <w:r>
        <w:t xml:space="preserve"> and think the other reason is to update the </w:t>
      </w:r>
      <w:proofErr w:type="spellStart"/>
      <w:r>
        <w:t>Koffset</w:t>
      </w:r>
      <w:proofErr w:type="spellEnd"/>
      <w:r>
        <w:t xml:space="preserve">, think that connected UEs will not be aware of such changes in SIB. Xiaomi support P8. </w:t>
      </w:r>
    </w:p>
    <w:p w14:paraId="59CAAA38" w14:textId="698A65EE" w:rsidR="007E2766" w:rsidRDefault="007E2766" w:rsidP="003604C8">
      <w:pPr>
        <w:pStyle w:val="Doc-text2"/>
        <w:numPr>
          <w:ilvl w:val="0"/>
          <w:numId w:val="10"/>
        </w:numPr>
      </w:pPr>
      <w:r>
        <w:t xml:space="preserve">Huawei confirm this is only for </w:t>
      </w:r>
      <w:proofErr w:type="spellStart"/>
      <w:r>
        <w:t>eMTC</w:t>
      </w:r>
      <w:proofErr w:type="spellEnd"/>
    </w:p>
    <w:p w14:paraId="792F2823" w14:textId="77777777" w:rsidR="007E2766" w:rsidRDefault="007E2766" w:rsidP="003604C8">
      <w:pPr>
        <w:pStyle w:val="Doc-text2"/>
        <w:numPr>
          <w:ilvl w:val="0"/>
          <w:numId w:val="10"/>
        </w:numPr>
      </w:pPr>
      <w:r>
        <w:t xml:space="preserve">Nokia think that the current mechanism is better than this one, as UE doesn’t need UL transmission for it. </w:t>
      </w:r>
    </w:p>
    <w:p w14:paraId="7D75578A" w14:textId="54975F55" w:rsidR="007E2766" w:rsidRDefault="007E2766" w:rsidP="003604C8">
      <w:pPr>
        <w:pStyle w:val="Doc-text2"/>
        <w:numPr>
          <w:ilvl w:val="0"/>
          <w:numId w:val="10"/>
        </w:numPr>
      </w:pPr>
      <w:r>
        <w:t xml:space="preserve">ZTE would like to confirm that this doesn’t bring </w:t>
      </w:r>
      <w:proofErr w:type="gramStart"/>
      <w:r>
        <w:t>other</w:t>
      </w:r>
      <w:proofErr w:type="gramEnd"/>
      <w:r>
        <w:t xml:space="preserve"> requirement</w:t>
      </w:r>
      <w:r w:rsidR="004E419B">
        <w:t xml:space="preserve">, e.g. that UE has to report something. Chair think this is a reasonable request, and there seems to b e no such proposals on the table. </w:t>
      </w:r>
    </w:p>
    <w:p w14:paraId="4E313404" w14:textId="271460A6" w:rsidR="004E419B" w:rsidRDefault="004E419B" w:rsidP="003604C8">
      <w:pPr>
        <w:pStyle w:val="Doc-text2"/>
        <w:numPr>
          <w:ilvl w:val="0"/>
          <w:numId w:val="10"/>
        </w:numPr>
      </w:pPr>
      <w:r>
        <w:t xml:space="preserve">Xiaomi wonder about the validity timer. Chair think that the reset of the validity timer should work the same way regardless the method how SIB31 is signalled (at least on a high level). </w:t>
      </w:r>
    </w:p>
    <w:p w14:paraId="66942E66" w14:textId="3E0B4E4B" w:rsidR="007E2766" w:rsidRDefault="007E2766" w:rsidP="003604C8">
      <w:pPr>
        <w:pStyle w:val="Doc-text2"/>
        <w:numPr>
          <w:ilvl w:val="0"/>
          <w:numId w:val="10"/>
        </w:numPr>
      </w:pPr>
      <w:r>
        <w:t xml:space="preserve">Xiaomi think that epoch time may be needed in order to control the reset of the validity </w:t>
      </w:r>
      <w:proofErr w:type="gramStart"/>
      <w:r>
        <w:t>timer</w:t>
      </w:r>
      <w:r w:rsidR="004E419B">
        <w:t>, and</w:t>
      </w:r>
      <w:proofErr w:type="gramEnd"/>
      <w:r w:rsidR="004E419B">
        <w:t xml:space="preserve"> want to clarify. </w:t>
      </w:r>
      <w:r>
        <w:t xml:space="preserve"> </w:t>
      </w:r>
    </w:p>
    <w:p w14:paraId="778CB99E" w14:textId="77777777" w:rsidR="007E2766" w:rsidRDefault="007E2766" w:rsidP="007E2766">
      <w:pPr>
        <w:pStyle w:val="Doc-text2"/>
        <w:ind w:left="1259" w:firstLine="0"/>
      </w:pPr>
    </w:p>
    <w:p w14:paraId="6091A9DE" w14:textId="789466FC" w:rsidR="007E2766" w:rsidRDefault="007E2766" w:rsidP="007E2766">
      <w:pPr>
        <w:pStyle w:val="Agreement"/>
      </w:pPr>
      <w:r>
        <w:t>P4, 5, 6-1, 7, 9, 10 are agreed</w:t>
      </w:r>
    </w:p>
    <w:p w14:paraId="4AE4C94D" w14:textId="67DE3D61" w:rsidR="007E2766" w:rsidRDefault="004E419B" w:rsidP="007E2766">
      <w:pPr>
        <w:pStyle w:val="Agreement"/>
      </w:pPr>
      <w:r>
        <w:rPr>
          <w:lang w:eastAsia="en-US"/>
        </w:rPr>
        <w:t xml:space="preserve">P8: </w:t>
      </w:r>
      <w:r w:rsidR="007E2766" w:rsidRPr="00EB7AE5">
        <w:rPr>
          <w:lang w:eastAsia="en-US"/>
        </w:rPr>
        <w:t xml:space="preserve">Signalling of SIB31 in </w:t>
      </w:r>
      <w:proofErr w:type="spellStart"/>
      <w:r w:rsidR="007E2766" w:rsidRPr="00EB7AE5">
        <w:rPr>
          <w:lang w:eastAsia="en-US"/>
        </w:rPr>
        <w:t>RRCConnectionReconfiguration</w:t>
      </w:r>
      <w:proofErr w:type="spellEnd"/>
      <w:r w:rsidR="007E2766" w:rsidRPr="00EB7AE5">
        <w:rPr>
          <w:lang w:eastAsia="en-US"/>
        </w:rPr>
        <w:t xml:space="preserve"> not for HO</w:t>
      </w:r>
      <w:r w:rsidR="007E2766" w:rsidRPr="00EB7AE5">
        <w:t xml:space="preserve"> </w:t>
      </w:r>
      <w:r w:rsidR="007E2766">
        <w:t>is supported (but no further specification effort is expected</w:t>
      </w:r>
      <w:r>
        <w:t xml:space="preserve"> due to this</w:t>
      </w:r>
      <w:r w:rsidR="007E2766">
        <w:t xml:space="preserve">, </w:t>
      </w:r>
      <w:proofErr w:type="gramStart"/>
      <w:r>
        <w:t>e.g.</w:t>
      </w:r>
      <w:proofErr w:type="gramEnd"/>
      <w:r w:rsidR="007E2766">
        <w:t xml:space="preserve"> up to network </w:t>
      </w:r>
      <w:proofErr w:type="spellStart"/>
      <w:r w:rsidR="007E2766">
        <w:t>impl</w:t>
      </w:r>
      <w:proofErr w:type="spellEnd"/>
      <w:r w:rsidR="007E2766">
        <w:t xml:space="preserve"> when to provide this). </w:t>
      </w:r>
    </w:p>
    <w:p w14:paraId="5AFFA8D7" w14:textId="77777777" w:rsidR="007E2766" w:rsidRPr="007E2766" w:rsidRDefault="007E2766" w:rsidP="007E2766">
      <w:pPr>
        <w:pStyle w:val="Doc-text2"/>
        <w:ind w:left="0" w:firstLine="0"/>
      </w:pPr>
    </w:p>
    <w:p w14:paraId="6758083D" w14:textId="78DBF7F2" w:rsidR="00CD013B" w:rsidRDefault="00BB2B0E" w:rsidP="00CD013B">
      <w:pPr>
        <w:pStyle w:val="Doc-title"/>
      </w:pPr>
      <w:hyperlink r:id="rId2284" w:tooltip="C:Usersmtk65284Documents3GPPtsg_ranWG2_RL2TSGR2_118-eDocsR2-2205325.zip" w:history="1">
        <w:r w:rsidR="00CD013B" w:rsidRPr="007E2766">
          <w:rPr>
            <w:rStyle w:val="Hyperlink"/>
          </w:rPr>
          <w:t>R2-2205325</w:t>
        </w:r>
      </w:hyperlink>
      <w:r w:rsidR="00CD013B" w:rsidRPr="002B40DD">
        <w:tab/>
        <w:t>Corrections to support of Non-Terrestrial Network in NB-IoT and eMTC</w:t>
      </w:r>
      <w:r w:rsidR="00CD013B" w:rsidRPr="002B40DD">
        <w:tab/>
        <w:t>Huawei, HiSilicon</w:t>
      </w:r>
      <w:r w:rsidR="00CD013B" w:rsidRPr="002B40DD">
        <w:tab/>
        <w:t>CR</w:t>
      </w:r>
      <w:r w:rsidR="00CD013B" w:rsidRPr="002B40DD">
        <w:tab/>
        <w:t>Rel-17</w:t>
      </w:r>
      <w:r w:rsidR="00CD013B" w:rsidRPr="002B40DD">
        <w:tab/>
        <w:t>36.331</w:t>
      </w:r>
      <w:r w:rsidR="00CD013B" w:rsidRPr="002B40DD">
        <w:tab/>
        <w:t>17.0.0</w:t>
      </w:r>
      <w:r w:rsidR="00CD013B" w:rsidRPr="002B40DD">
        <w:tab/>
        <w:t>4798</w:t>
      </w:r>
      <w:r w:rsidR="00CD013B" w:rsidRPr="002B40DD">
        <w:tab/>
        <w:t>-</w:t>
      </w:r>
      <w:r w:rsidR="00CD013B" w:rsidRPr="002B40DD">
        <w:tab/>
        <w:t>F</w:t>
      </w:r>
      <w:r w:rsidR="00CD013B" w:rsidRPr="002B40DD">
        <w:tab/>
        <w:t>LTE_NBIOT_eMTC_NTN</w:t>
      </w:r>
      <w:r w:rsidR="00CD013B" w:rsidRPr="002B40DD">
        <w:tab/>
        <w:t>Late</w:t>
      </w:r>
    </w:p>
    <w:p w14:paraId="29C3EF4F" w14:textId="627EB837" w:rsidR="007E2766" w:rsidRDefault="007E2766" w:rsidP="007E2766">
      <w:pPr>
        <w:pStyle w:val="Agreement"/>
      </w:pPr>
      <w:r>
        <w:t xml:space="preserve">Baseline for further update, review details offline. </w:t>
      </w:r>
    </w:p>
    <w:p w14:paraId="326E00AE" w14:textId="411CDFDD" w:rsidR="004E419B" w:rsidRDefault="004E419B" w:rsidP="004E419B">
      <w:pPr>
        <w:pStyle w:val="Doc-text2"/>
      </w:pPr>
    </w:p>
    <w:p w14:paraId="1DD77854" w14:textId="44294945" w:rsidR="004E419B" w:rsidRDefault="004E419B" w:rsidP="004E419B">
      <w:pPr>
        <w:pStyle w:val="EmailDiscussion"/>
      </w:pPr>
      <w:r>
        <w:t>[AT118-e][</w:t>
      </w:r>
      <w:proofErr w:type="gramStart"/>
      <w:r>
        <w:t>056][</w:t>
      </w:r>
      <w:proofErr w:type="gramEnd"/>
      <w:r>
        <w:t>IOT NTN] RRC CR 36331 (Huawei)</w:t>
      </w:r>
    </w:p>
    <w:p w14:paraId="6E2FE12A" w14:textId="048D1515" w:rsidR="004E419B" w:rsidRDefault="004E419B" w:rsidP="004E419B">
      <w:pPr>
        <w:pStyle w:val="EmailDiscussion2"/>
      </w:pPr>
      <w:r>
        <w:tab/>
        <w:t xml:space="preserve">Scope: For usage by the IoT NTN RRC CR Rapporteur. </w:t>
      </w:r>
    </w:p>
    <w:p w14:paraId="3DDE005E" w14:textId="1C2E9318" w:rsidR="004E419B" w:rsidRDefault="004E419B" w:rsidP="004E419B">
      <w:pPr>
        <w:pStyle w:val="EmailDiscussion2"/>
      </w:pPr>
      <w:r>
        <w:tab/>
        <w:t>Intended outcome: Set by Rapporteur (agreed CR in the end)</w:t>
      </w:r>
    </w:p>
    <w:p w14:paraId="0BC4F429" w14:textId="6DC08333" w:rsidR="004E419B" w:rsidRPr="004E419B" w:rsidRDefault="004E419B" w:rsidP="004E419B">
      <w:pPr>
        <w:pStyle w:val="EmailDiscussion2"/>
      </w:pPr>
      <w:r>
        <w:tab/>
        <w:t>Deadline: Set by Rapporteur</w:t>
      </w:r>
    </w:p>
    <w:p w14:paraId="33E51EC2" w14:textId="5860440F" w:rsidR="00FD0AAD" w:rsidRPr="002B40DD" w:rsidRDefault="00FD0AAD" w:rsidP="00FD0AAD">
      <w:pPr>
        <w:pStyle w:val="BoldComments"/>
      </w:pPr>
      <w:r w:rsidRPr="002B40DD">
        <w:t>Stage-2</w:t>
      </w:r>
    </w:p>
    <w:p w14:paraId="16700F95" w14:textId="40870C6E" w:rsidR="00FD0AAD" w:rsidRDefault="00BB2B0E" w:rsidP="00FD0AAD">
      <w:pPr>
        <w:pStyle w:val="Doc-title"/>
      </w:pPr>
      <w:hyperlink r:id="rId2285" w:tooltip="C:Usersmtk65284Documents3GPPtsg_ranWG2_RL2TSGR2_118-eDocsR2-2205864.zip" w:history="1">
        <w:r w:rsidR="00FD0AAD" w:rsidRPr="007E2766">
          <w:rPr>
            <w:rStyle w:val="Hyperlink"/>
          </w:rPr>
          <w:t>R2-2205864</w:t>
        </w:r>
      </w:hyperlink>
      <w:r w:rsidR="00FD0AAD" w:rsidRPr="002B40DD">
        <w:tab/>
        <w:t>IoT NTN Stage 2 corrections</w:t>
      </w:r>
      <w:r w:rsidR="00FD0AAD" w:rsidRPr="002B40DD">
        <w:tab/>
        <w:t>Ericsson, Eutelsat</w:t>
      </w:r>
      <w:r w:rsidR="00FD0AAD" w:rsidRPr="002B40DD">
        <w:tab/>
        <w:t>draftCR</w:t>
      </w:r>
      <w:r w:rsidR="00FD0AAD" w:rsidRPr="002B40DD">
        <w:tab/>
        <w:t>Rel-17</w:t>
      </w:r>
      <w:r w:rsidR="00FD0AAD" w:rsidRPr="002B40DD">
        <w:tab/>
        <w:t>36.300</w:t>
      </w:r>
      <w:r w:rsidR="00FD0AAD" w:rsidRPr="002B40DD">
        <w:tab/>
        <w:t>17.0.0</w:t>
      </w:r>
      <w:r w:rsidR="00FD0AAD" w:rsidRPr="002B40DD">
        <w:tab/>
        <w:t>LTE_NBIOT_eMTC_NTN</w:t>
      </w:r>
      <w:r w:rsidR="00FD0AAD" w:rsidRPr="002B40DD">
        <w:tab/>
        <w:t>Late</w:t>
      </w:r>
    </w:p>
    <w:p w14:paraId="17F4B9E5" w14:textId="663C2CCE" w:rsidR="007E2766" w:rsidRDefault="007E2766" w:rsidP="003604C8">
      <w:pPr>
        <w:pStyle w:val="Doc-text2"/>
        <w:numPr>
          <w:ilvl w:val="0"/>
          <w:numId w:val="10"/>
        </w:numPr>
      </w:pPr>
      <w:r>
        <w:t xml:space="preserve">QC think some details were provided by R1, should be really change those. Ericsson think that the R1 text was very detailed and duplicates the R1 TS. </w:t>
      </w:r>
    </w:p>
    <w:p w14:paraId="2D8FB5E0" w14:textId="7122BCDB" w:rsidR="007E2766" w:rsidRPr="007E2766" w:rsidRDefault="007E2766" w:rsidP="003604C8">
      <w:pPr>
        <w:pStyle w:val="Doc-text2"/>
        <w:numPr>
          <w:ilvl w:val="0"/>
          <w:numId w:val="10"/>
        </w:numPr>
      </w:pPr>
      <w:r>
        <w:t>Ericsson think R1 didn’t do a good job when developing this text</w:t>
      </w:r>
    </w:p>
    <w:p w14:paraId="6E8F8207" w14:textId="5E6FAA52" w:rsidR="007E2766" w:rsidRDefault="007E2766" w:rsidP="007E2766">
      <w:pPr>
        <w:pStyle w:val="Agreement"/>
      </w:pPr>
      <w:r>
        <w:lastRenderedPageBreak/>
        <w:t>Review offline (</w:t>
      </w:r>
      <w:r w:rsidR="004E419B">
        <w:t xml:space="preserve">Chair: </w:t>
      </w:r>
      <w:r>
        <w:t>maybe R1 delegates can participate)</w:t>
      </w:r>
    </w:p>
    <w:p w14:paraId="2D1B34D0" w14:textId="07C5D121" w:rsidR="004E419B" w:rsidRDefault="004E419B" w:rsidP="0038033D">
      <w:pPr>
        <w:pStyle w:val="Doc-text2"/>
        <w:ind w:left="0" w:firstLine="0"/>
      </w:pPr>
    </w:p>
    <w:p w14:paraId="4AF48FFE" w14:textId="5FA8C31A" w:rsidR="004E419B" w:rsidRDefault="004E419B" w:rsidP="004E419B">
      <w:pPr>
        <w:pStyle w:val="EmailDiscussion"/>
      </w:pPr>
      <w:r>
        <w:t>[AT118-e][</w:t>
      </w:r>
      <w:proofErr w:type="gramStart"/>
      <w:r>
        <w:t>055][</w:t>
      </w:r>
      <w:proofErr w:type="gramEnd"/>
      <w:r>
        <w:t>IOT NTN] Stage-2 CR 36300 (Ericsson)</w:t>
      </w:r>
    </w:p>
    <w:p w14:paraId="3E9FB93C" w14:textId="1F1BE7AB" w:rsidR="004E419B" w:rsidRDefault="004E419B" w:rsidP="004E419B">
      <w:pPr>
        <w:pStyle w:val="EmailDiscussion2"/>
      </w:pPr>
      <w:r>
        <w:tab/>
        <w:t xml:space="preserve">Scope: In a first phase review proposed rapporteur </w:t>
      </w:r>
      <w:proofErr w:type="gramStart"/>
      <w:r>
        <w:t>modifications</w:t>
      </w:r>
      <w:proofErr w:type="gramEnd"/>
      <w:r>
        <w:t xml:space="preserve">, e.g. for the RAN1 TP. </w:t>
      </w:r>
    </w:p>
    <w:p w14:paraId="42DC40C5" w14:textId="7555588A" w:rsidR="004E419B" w:rsidRDefault="004E419B" w:rsidP="004E419B">
      <w:pPr>
        <w:pStyle w:val="EmailDiscussion2"/>
      </w:pPr>
      <w:r>
        <w:tab/>
        <w:t>Intended outcome: Agreeable draft (agreed CR in the end)</w:t>
      </w:r>
    </w:p>
    <w:p w14:paraId="02882519" w14:textId="070029A4" w:rsidR="004E419B" w:rsidRDefault="004E419B" w:rsidP="004E419B">
      <w:pPr>
        <w:pStyle w:val="EmailDiscussion2"/>
      </w:pPr>
      <w:r>
        <w:tab/>
        <w:t>Deadline: Set by Rapporteur</w:t>
      </w:r>
      <w:r w:rsidR="0038033D">
        <w:t xml:space="preserve"> (if </w:t>
      </w:r>
      <w:proofErr w:type="gramStart"/>
      <w:r w:rsidR="0038033D">
        <w:t>possible</w:t>
      </w:r>
      <w:proofErr w:type="gramEnd"/>
      <w:r w:rsidR="0038033D">
        <w:t xml:space="preserve"> progress offline only). </w:t>
      </w:r>
    </w:p>
    <w:p w14:paraId="1111E8F0" w14:textId="77777777" w:rsidR="004E419B" w:rsidRPr="004E419B" w:rsidRDefault="004E419B" w:rsidP="004E419B">
      <w:pPr>
        <w:pStyle w:val="Doc-text2"/>
        <w:ind w:left="0" w:firstLine="0"/>
      </w:pPr>
    </w:p>
    <w:p w14:paraId="7D5043A4" w14:textId="1A5AAC78" w:rsidR="00E82073" w:rsidRPr="002B40DD" w:rsidRDefault="00E82073" w:rsidP="00B76745">
      <w:pPr>
        <w:pStyle w:val="Heading3"/>
      </w:pPr>
      <w:r w:rsidRPr="002B40DD">
        <w:t>7.2.2</w:t>
      </w:r>
      <w:r w:rsidRPr="002B40DD">
        <w:tab/>
        <w:t>Open Issues</w:t>
      </w:r>
    </w:p>
    <w:p w14:paraId="0B3FE04B" w14:textId="77777777" w:rsidR="00E82073" w:rsidRPr="002B40DD" w:rsidRDefault="00E82073" w:rsidP="00E82073">
      <w:pPr>
        <w:pStyle w:val="Comments"/>
      </w:pPr>
      <w:r w:rsidRPr="002B40DD">
        <w:t xml:space="preserve">Open issues from exception Sheet in RP 220943: </w:t>
      </w:r>
    </w:p>
    <w:p w14:paraId="2C8C5E83" w14:textId="77777777" w:rsidR="00E82073" w:rsidRPr="002B40DD" w:rsidRDefault="00E82073" w:rsidP="00E82073">
      <w:pPr>
        <w:pStyle w:val="Comments"/>
      </w:pPr>
      <w:r w:rsidRPr="002B40DD">
        <w:t xml:space="preserve">Prediction of discontinuous coverage: Address the FFS regarding signalled ephemeris type (FFS if two, three of four types and the details on semantics); Address the FFS whether epoch time could be optional and be implicitly derived when not provided; Address the FFS whether in addition to BCCH provide the option to share the information by dedicated RRC signalling; Address the FFS whether anything need to be specified for AS-NAS interaction while the UE is out of coverage. </w:t>
      </w:r>
    </w:p>
    <w:p w14:paraId="20128316" w14:textId="77777777" w:rsidR="00E82073" w:rsidRPr="002B40DD" w:rsidRDefault="00E82073" w:rsidP="00E82073">
      <w:pPr>
        <w:pStyle w:val="Comments"/>
      </w:pPr>
      <w:r w:rsidRPr="002B40DD">
        <w:t>If time allows, address the open issue on an additional parameter for further enhanced spatial coverage prediction (like satellite footprint reference point on ground, satellite coverage radius); Parameters for prediction of discontinuous coverage and handling of the new SIB;</w:t>
      </w:r>
    </w:p>
    <w:p w14:paraId="013B9F04" w14:textId="77777777" w:rsidR="00E82073" w:rsidRPr="002B40DD" w:rsidRDefault="00E82073" w:rsidP="00E82073">
      <w:pPr>
        <w:pStyle w:val="Comments"/>
      </w:pPr>
      <w:r w:rsidRPr="002B40DD">
        <w:t>GNSS Position Validity: Address Signalling details including value range of GNSS position validity remaining time for reporting to the network;</w:t>
      </w:r>
    </w:p>
    <w:p w14:paraId="674FFC85" w14:textId="77777777" w:rsidR="00E82073" w:rsidRPr="002B40DD" w:rsidRDefault="00E82073" w:rsidP="00E82073">
      <w:pPr>
        <w:pStyle w:val="Comments"/>
      </w:pPr>
      <w:r w:rsidRPr="002B40DD">
        <w:t>Location Reporting: Address the FFS on UE location information reporting</w:t>
      </w:r>
    </w:p>
    <w:p w14:paraId="299DCBF9" w14:textId="5A365047" w:rsidR="00CD013B" w:rsidRPr="002B40DD" w:rsidRDefault="00CD013B" w:rsidP="00CD013B">
      <w:pPr>
        <w:pStyle w:val="BoldComments"/>
      </w:pPr>
      <w:r w:rsidRPr="002B40DD">
        <w:t>Discontinuous coverage</w:t>
      </w:r>
    </w:p>
    <w:p w14:paraId="11DCFA90" w14:textId="12895F70" w:rsidR="00E106B8" w:rsidRPr="002B40DD" w:rsidRDefault="00E106B8" w:rsidP="003870B6">
      <w:pPr>
        <w:pStyle w:val="Comments"/>
      </w:pPr>
      <w:r w:rsidRPr="002B40DD">
        <w:t>Online first</w:t>
      </w:r>
    </w:p>
    <w:p w14:paraId="70B293D9" w14:textId="0A0F8E91" w:rsidR="003870B6" w:rsidRPr="002B40DD" w:rsidRDefault="003870B6" w:rsidP="003870B6">
      <w:pPr>
        <w:pStyle w:val="Comments"/>
      </w:pPr>
      <w:r w:rsidRPr="002B40DD">
        <w:t>General</w:t>
      </w:r>
    </w:p>
    <w:p w14:paraId="54CD22E7" w14:textId="215C2F80" w:rsidR="007E2766" w:rsidRDefault="00BB2B0E" w:rsidP="004E419B">
      <w:pPr>
        <w:pStyle w:val="Doc-title"/>
      </w:pPr>
      <w:hyperlink r:id="rId2286" w:tooltip="C:Usersmtk65284Documents3GPPtsg_ranWG2_RL2TSGR2_118-eDocsR2-2205933.zip" w:history="1">
        <w:r w:rsidR="003870B6" w:rsidRPr="007E2766">
          <w:rPr>
            <w:rStyle w:val="Hyperlink"/>
          </w:rPr>
          <w:t>R2-2205933</w:t>
        </w:r>
      </w:hyperlink>
      <w:r w:rsidR="003870B6" w:rsidRPr="002B40DD">
        <w:tab/>
        <w:t>Email Discussion Report [Post117-e][906][IoT-NTN] Non-Continuous Converge</w:t>
      </w:r>
      <w:r w:rsidR="003870B6" w:rsidRPr="002B40DD">
        <w:tab/>
        <w:t>Mediatek India Technology Pvt.</w:t>
      </w:r>
      <w:r w:rsidR="003870B6" w:rsidRPr="002B40DD">
        <w:tab/>
        <w:t>Report</w:t>
      </w:r>
    </w:p>
    <w:p w14:paraId="62437336" w14:textId="06C64434" w:rsidR="007E2766" w:rsidRDefault="007E2766" w:rsidP="007E2766">
      <w:pPr>
        <w:pStyle w:val="Doc-text2"/>
      </w:pPr>
      <w:r>
        <w:t>DISCUSSION</w:t>
      </w:r>
    </w:p>
    <w:p w14:paraId="7F3327DF" w14:textId="3EF91EF1" w:rsidR="007E2766" w:rsidRDefault="007E2766" w:rsidP="003604C8">
      <w:pPr>
        <w:pStyle w:val="Doc-text2"/>
        <w:numPr>
          <w:ilvl w:val="0"/>
          <w:numId w:val="10"/>
        </w:numPr>
      </w:pPr>
      <w:r>
        <w:t xml:space="preserve">QC wonder if this is for SIB32. MKT confirms yes. </w:t>
      </w:r>
    </w:p>
    <w:p w14:paraId="232C0E76" w14:textId="56CB1631" w:rsidR="007E2766" w:rsidRDefault="007E2766" w:rsidP="007E2766">
      <w:pPr>
        <w:pStyle w:val="Doc-text2"/>
      </w:pPr>
      <w:r>
        <w:t>P1</w:t>
      </w:r>
    </w:p>
    <w:p w14:paraId="481F2932" w14:textId="1BD6A3BB" w:rsidR="007E2766" w:rsidRDefault="007E2766" w:rsidP="003604C8">
      <w:pPr>
        <w:pStyle w:val="Doc-text2"/>
        <w:numPr>
          <w:ilvl w:val="0"/>
          <w:numId w:val="10"/>
        </w:numPr>
      </w:pPr>
      <w:r>
        <w:t xml:space="preserve">Ericsson Nokia are now ok with P1. QC think the signalling overhead is an issue, don’t want multiple formats, want just one. </w:t>
      </w:r>
    </w:p>
    <w:p w14:paraId="1453FFD9" w14:textId="2EDCD4B6" w:rsidR="007E2766" w:rsidRDefault="007E2766" w:rsidP="003604C8">
      <w:pPr>
        <w:pStyle w:val="Doc-text2"/>
        <w:numPr>
          <w:ilvl w:val="0"/>
          <w:numId w:val="10"/>
        </w:numPr>
      </w:pPr>
      <w:r>
        <w:t xml:space="preserve">Xiaomi wonder if there is a new capability for this, agree with QC that we should have only one format. </w:t>
      </w:r>
    </w:p>
    <w:p w14:paraId="68D91CD6" w14:textId="4D65275C" w:rsidR="007E2766" w:rsidRDefault="007E2766" w:rsidP="003604C8">
      <w:pPr>
        <w:pStyle w:val="Doc-text2"/>
        <w:numPr>
          <w:ilvl w:val="0"/>
          <w:numId w:val="10"/>
        </w:numPr>
      </w:pPr>
      <w:r>
        <w:t xml:space="preserve">Lenovo are ok on a high level, but think some parameters could be removed, there is room for optimization. </w:t>
      </w:r>
    </w:p>
    <w:p w14:paraId="3CA3E244" w14:textId="21BE73B8" w:rsidR="007E2766" w:rsidRDefault="007E2766" w:rsidP="003604C8">
      <w:pPr>
        <w:pStyle w:val="Doc-text2"/>
        <w:numPr>
          <w:ilvl w:val="0"/>
          <w:numId w:val="10"/>
        </w:numPr>
      </w:pPr>
      <w:proofErr w:type="gramStart"/>
      <w:r>
        <w:t>Gatehouse</w:t>
      </w:r>
      <w:proofErr w:type="gramEnd"/>
      <w:r>
        <w:t xml:space="preserve"> think that one single format for mean parameters is ok (with optionality), but think that also instantaneous parameters can be used. HW wonder if there is any benefit with using </w:t>
      </w:r>
      <w:proofErr w:type="spellStart"/>
      <w:r>
        <w:t>inst</w:t>
      </w:r>
      <w:proofErr w:type="spellEnd"/>
      <w:r>
        <w:t xml:space="preserve"> param, validity short. Ericsson also think these difference formats may cause problems, </w:t>
      </w:r>
      <w:proofErr w:type="gramStart"/>
      <w:r>
        <w:t>e.g.</w:t>
      </w:r>
      <w:proofErr w:type="gramEnd"/>
      <w:r>
        <w:t xml:space="preserve"> to UEs. Apple would be happy with just a single option. </w:t>
      </w:r>
    </w:p>
    <w:p w14:paraId="1696E3C4" w14:textId="7511B929" w:rsidR="007E2766" w:rsidRDefault="007E2766" w:rsidP="003604C8">
      <w:pPr>
        <w:pStyle w:val="Doc-text2"/>
        <w:numPr>
          <w:ilvl w:val="0"/>
          <w:numId w:val="10"/>
        </w:numPr>
      </w:pPr>
      <w:r>
        <w:t xml:space="preserve">ZTE think that all cells shall use the same format. </w:t>
      </w:r>
    </w:p>
    <w:p w14:paraId="2A18AA27" w14:textId="77777777" w:rsidR="007E2766" w:rsidRDefault="007E2766" w:rsidP="007E2766">
      <w:pPr>
        <w:pStyle w:val="Doc-text2"/>
      </w:pPr>
    </w:p>
    <w:p w14:paraId="1003BDF8" w14:textId="0573757F" w:rsidR="007E2766" w:rsidRDefault="007E2766" w:rsidP="007E2766">
      <w:pPr>
        <w:pStyle w:val="Doc-text2"/>
      </w:pPr>
      <w:r>
        <w:t>P5</w:t>
      </w:r>
    </w:p>
    <w:p w14:paraId="396F4082" w14:textId="7E9498E5" w:rsidR="007E2766" w:rsidRDefault="007E2766" w:rsidP="003604C8">
      <w:pPr>
        <w:pStyle w:val="Doc-text2"/>
        <w:numPr>
          <w:ilvl w:val="0"/>
          <w:numId w:val="10"/>
        </w:numPr>
      </w:pPr>
      <w:r>
        <w:t xml:space="preserve">CATT want to confirm that this is optional. Huawei wonder is optional also for earth fixed cell. </w:t>
      </w:r>
    </w:p>
    <w:p w14:paraId="02060842" w14:textId="7331D1DA" w:rsidR="007E2766" w:rsidRDefault="007E2766" w:rsidP="003604C8">
      <w:pPr>
        <w:pStyle w:val="Doc-text2"/>
        <w:numPr>
          <w:ilvl w:val="0"/>
          <w:numId w:val="10"/>
        </w:numPr>
      </w:pPr>
      <w:r>
        <w:t xml:space="preserve">Intel and Lenovo point out that the info for earth fixed cells can be used also for moving b </w:t>
      </w:r>
      <w:proofErr w:type="spellStart"/>
      <w:r>
        <w:t>eams</w:t>
      </w:r>
      <w:proofErr w:type="spellEnd"/>
    </w:p>
    <w:p w14:paraId="594C7FBF" w14:textId="24643586" w:rsidR="007E2766" w:rsidRDefault="007E2766" w:rsidP="007E2766">
      <w:pPr>
        <w:pStyle w:val="Doc-text2"/>
      </w:pPr>
      <w:r>
        <w:t>Chair: continue discussion offline</w:t>
      </w:r>
    </w:p>
    <w:p w14:paraId="76B04A3A" w14:textId="77777777" w:rsidR="007E2766" w:rsidRDefault="007E2766" w:rsidP="007E2766">
      <w:pPr>
        <w:pStyle w:val="Doc-text2"/>
      </w:pPr>
    </w:p>
    <w:p w14:paraId="72979344" w14:textId="1E071FDE" w:rsidR="007E2766" w:rsidRDefault="007E2766" w:rsidP="007E2766">
      <w:pPr>
        <w:pStyle w:val="Agreement"/>
      </w:pPr>
      <w:r>
        <w:t>P2, P3, P4, P6 are agreed</w:t>
      </w:r>
    </w:p>
    <w:p w14:paraId="03122F7D" w14:textId="77777777" w:rsidR="007E2766" w:rsidRDefault="007E2766" w:rsidP="007E2766">
      <w:pPr>
        <w:pStyle w:val="Agreement"/>
      </w:pPr>
      <w:r>
        <w:t xml:space="preserve">P1 is agreed (can explore during R2 118-e whether optimizations/removal of some info is possible, optionality etc). </w:t>
      </w:r>
    </w:p>
    <w:p w14:paraId="50252CB4" w14:textId="2E186397" w:rsidR="007E2766" w:rsidRDefault="007E2766" w:rsidP="007E2766">
      <w:pPr>
        <w:pStyle w:val="Agreement"/>
      </w:pPr>
      <w:r>
        <w:t xml:space="preserve">(based on P1) Go for a single format / type of mean parameters </w:t>
      </w:r>
      <w:r w:rsidR="004E419B">
        <w:t xml:space="preserve">for prediction of coverage </w:t>
      </w:r>
      <w:r>
        <w:t xml:space="preserve">(overrides earlier agreement). </w:t>
      </w:r>
    </w:p>
    <w:p w14:paraId="563FE191" w14:textId="7BF1B0AC" w:rsidR="007E2766" w:rsidRDefault="007E2766" w:rsidP="007E2766">
      <w:pPr>
        <w:pStyle w:val="Agreement"/>
      </w:pPr>
      <w:r>
        <w:t xml:space="preserve">Include Satellite footprint reference location (coordinates) and coverage radius (for earth-fixed cells). </w:t>
      </w:r>
    </w:p>
    <w:p w14:paraId="6F4A8ACA" w14:textId="055AA6B3" w:rsidR="007E2766" w:rsidRDefault="007E2766" w:rsidP="007E2766">
      <w:pPr>
        <w:pStyle w:val="Agreement"/>
      </w:pPr>
      <w:r>
        <w:t xml:space="preserve">Discuss further during R2 118-e for earth moving beams, </w:t>
      </w:r>
      <w:proofErr w:type="gramStart"/>
      <w:r>
        <w:t>and also</w:t>
      </w:r>
      <w:proofErr w:type="gramEnd"/>
      <w:r>
        <w:t xml:space="preserve"> clarify details for earth fixed cells (if needed)</w:t>
      </w:r>
    </w:p>
    <w:p w14:paraId="6E37868E" w14:textId="77777777" w:rsidR="007E2766" w:rsidRDefault="007E2766" w:rsidP="007E2766">
      <w:pPr>
        <w:pStyle w:val="Doc-text2"/>
      </w:pPr>
    </w:p>
    <w:p w14:paraId="0099ADFF" w14:textId="556FDDC8" w:rsidR="007E2766" w:rsidRDefault="007E2766" w:rsidP="007E2766">
      <w:pPr>
        <w:pStyle w:val="Doc-text2"/>
      </w:pPr>
    </w:p>
    <w:p w14:paraId="3F9C1966" w14:textId="3B539AC2" w:rsidR="004E419B" w:rsidRDefault="004E419B" w:rsidP="004E419B">
      <w:pPr>
        <w:pStyle w:val="EmailDiscussion"/>
      </w:pPr>
      <w:bookmarkStart w:id="119" w:name="_Hlk103026573"/>
      <w:r>
        <w:t>[AT118-e][</w:t>
      </w:r>
      <w:proofErr w:type="gramStart"/>
      <w:r>
        <w:t>057][</w:t>
      </w:r>
      <w:proofErr w:type="gramEnd"/>
      <w:r>
        <w:t xml:space="preserve">IOT NTN] </w:t>
      </w:r>
      <w:r w:rsidR="0038033D">
        <w:t xml:space="preserve">Discontinuous coverage </w:t>
      </w:r>
      <w:r>
        <w:t>(</w:t>
      </w:r>
      <w:r w:rsidR="0038033D">
        <w:t>Gatehouse</w:t>
      </w:r>
      <w:r>
        <w:t>)</w:t>
      </w:r>
    </w:p>
    <w:p w14:paraId="190D32AE" w14:textId="77777777" w:rsidR="0038033D" w:rsidRDefault="004E419B" w:rsidP="004E419B">
      <w:pPr>
        <w:pStyle w:val="EmailDiscussion2"/>
      </w:pPr>
      <w:r>
        <w:lastRenderedPageBreak/>
        <w:tab/>
        <w:t>Scope: 1. Based on Agreements related to R2-2205933, progress further to identify agreeable parts</w:t>
      </w:r>
      <w:r w:rsidR="0038033D">
        <w:t xml:space="preserve"> (</w:t>
      </w:r>
      <w:proofErr w:type="gramStart"/>
      <w:r w:rsidR="0038033D">
        <w:t>e.g.</w:t>
      </w:r>
      <w:proofErr w:type="gramEnd"/>
      <w:r w:rsidR="0038033D">
        <w:t xml:space="preserve"> determine agreeable further assistance data for better spatial prediction for earth moving beams)</w:t>
      </w:r>
      <w:r>
        <w:t xml:space="preserve">. </w:t>
      </w:r>
    </w:p>
    <w:p w14:paraId="4B093767" w14:textId="2A9E1885" w:rsidR="004E419B" w:rsidRDefault="0038033D" w:rsidP="004E419B">
      <w:pPr>
        <w:pStyle w:val="EmailDiscussion2"/>
      </w:pPr>
      <w:r>
        <w:tab/>
      </w:r>
      <w:r w:rsidR="004E419B">
        <w:t>2. Treat R2-2206160</w:t>
      </w:r>
      <w:r>
        <w:t xml:space="preserve">, can </w:t>
      </w:r>
      <w:proofErr w:type="gramStart"/>
      <w:r>
        <w:t>take into account</w:t>
      </w:r>
      <w:proofErr w:type="gramEnd"/>
      <w:r>
        <w:t xml:space="preserve"> R2-2205143, R2-2205598, R2-2205238 (see below)</w:t>
      </w:r>
      <w:r w:rsidR="004E419B">
        <w:t>, determine agreeable parts (and related TPs)</w:t>
      </w:r>
    </w:p>
    <w:p w14:paraId="3F1EE353" w14:textId="5BEAC6F2" w:rsidR="004E419B" w:rsidRDefault="004E419B" w:rsidP="004E419B">
      <w:pPr>
        <w:pStyle w:val="EmailDiscussion2"/>
      </w:pPr>
      <w:r>
        <w:tab/>
        <w:t>Intended outcome: Report</w:t>
      </w:r>
      <w:r w:rsidR="0038033D">
        <w:t>, agreeable parameters definitions (TP)</w:t>
      </w:r>
    </w:p>
    <w:p w14:paraId="4A0890D6" w14:textId="08EE1F97" w:rsidR="004E419B" w:rsidRDefault="004E419B" w:rsidP="004E419B">
      <w:pPr>
        <w:pStyle w:val="EmailDiscussion2"/>
      </w:pPr>
      <w:r>
        <w:tab/>
        <w:t>Deadline: For Online CB W2 Tue</w:t>
      </w:r>
    </w:p>
    <w:bookmarkEnd w:id="119"/>
    <w:p w14:paraId="3214D81D" w14:textId="64B3A20E" w:rsidR="004E419B" w:rsidRDefault="004E419B" w:rsidP="0038033D">
      <w:pPr>
        <w:pStyle w:val="Doc-text2"/>
        <w:ind w:left="0" w:firstLine="0"/>
      </w:pPr>
    </w:p>
    <w:p w14:paraId="5A5CE4E7" w14:textId="77777777" w:rsidR="004E419B" w:rsidRPr="007E2766" w:rsidRDefault="004E419B" w:rsidP="007E2766">
      <w:pPr>
        <w:pStyle w:val="Doc-text2"/>
      </w:pPr>
    </w:p>
    <w:p w14:paraId="7E84F8C5" w14:textId="0AB8706B" w:rsidR="003870B6" w:rsidRPr="002B40DD" w:rsidRDefault="00BB2B0E" w:rsidP="003870B6">
      <w:pPr>
        <w:pStyle w:val="Doc-title"/>
      </w:pPr>
      <w:hyperlink r:id="rId2287" w:tooltip="C:Usersmtk65284Documents3GPPtsg_ranWG2_RL2TSGR2_118-eDocsR2-2205860.zip" w:history="1">
        <w:r w:rsidR="003870B6" w:rsidRPr="007E2766">
          <w:rPr>
            <w:rStyle w:val="Hyperlink"/>
          </w:rPr>
          <w:t>R2-2205860</w:t>
        </w:r>
      </w:hyperlink>
      <w:r w:rsidR="003870B6" w:rsidRPr="002B40DD">
        <w:tab/>
        <w:t>Open issues on discontinuous coverage</w:t>
      </w:r>
      <w:r w:rsidR="003870B6" w:rsidRPr="002B40DD">
        <w:tab/>
        <w:t>Ericsson</w:t>
      </w:r>
      <w:r w:rsidR="003870B6" w:rsidRPr="002B40DD">
        <w:tab/>
        <w:t>discussion</w:t>
      </w:r>
      <w:r w:rsidR="003870B6" w:rsidRPr="002B40DD">
        <w:tab/>
        <w:t>LTE_NBIOT_eMTC_NTN</w:t>
      </w:r>
    </w:p>
    <w:p w14:paraId="7CBD3B4D" w14:textId="5D53A412" w:rsidR="0021385E" w:rsidRPr="002B40DD" w:rsidRDefault="00BB2B0E" w:rsidP="0021385E">
      <w:pPr>
        <w:pStyle w:val="Doc-title"/>
      </w:pPr>
      <w:hyperlink r:id="rId2288" w:tooltip="C:Usersmtk65284Documents3GPPtsg_ranWG2_RL2TSGR2_118-eDocsR2-2205723.zip" w:history="1">
        <w:r w:rsidR="0021385E" w:rsidRPr="007E2766">
          <w:rPr>
            <w:rStyle w:val="Hyperlink"/>
          </w:rPr>
          <w:t>R2-2205723</w:t>
        </w:r>
      </w:hyperlink>
      <w:r w:rsidR="0021385E" w:rsidRPr="002B40DD">
        <w:tab/>
        <w:t>On discontinuous coverage and GNSS position validity</w:t>
      </w:r>
      <w:r w:rsidR="0021385E" w:rsidRPr="002B40DD">
        <w:tab/>
        <w:t>Nokia, Nokia Shanghai Bell</w:t>
      </w:r>
      <w:r w:rsidR="0021385E" w:rsidRPr="002B40DD">
        <w:tab/>
        <w:t>discussion</w:t>
      </w:r>
      <w:r w:rsidR="0021385E" w:rsidRPr="002B40DD">
        <w:tab/>
        <w:t>Rel-17</w:t>
      </w:r>
      <w:r w:rsidR="0021385E" w:rsidRPr="002B40DD">
        <w:tab/>
        <w:t>LTE_NBIOT_eMTC_NTN</w:t>
      </w:r>
    </w:p>
    <w:p w14:paraId="169B3F8B" w14:textId="30DE5DDC" w:rsidR="003870B6" w:rsidRPr="002B40DD" w:rsidRDefault="00BB2B0E" w:rsidP="003870B6">
      <w:pPr>
        <w:pStyle w:val="Doc-title"/>
      </w:pPr>
      <w:hyperlink r:id="rId2289" w:tooltip="C:Usersmtk65284Documents3GPPtsg_ranWG2_RL2TSGR2_118-eDocsR2-2205033.zip" w:history="1">
        <w:r w:rsidR="003870B6" w:rsidRPr="007E2766">
          <w:rPr>
            <w:rStyle w:val="Hyperlink"/>
          </w:rPr>
          <w:t>R2-2205033</w:t>
        </w:r>
      </w:hyperlink>
      <w:r w:rsidR="003870B6" w:rsidRPr="002B40DD">
        <w:tab/>
        <w:t>Discussion on open issues for support of Non continuous coverage</w:t>
      </w:r>
      <w:r w:rsidR="003870B6" w:rsidRPr="002B40DD">
        <w:tab/>
        <w:t>CMCC</w:t>
      </w:r>
      <w:r w:rsidR="003870B6" w:rsidRPr="002B40DD">
        <w:tab/>
        <w:t>discussion</w:t>
      </w:r>
      <w:r w:rsidR="003870B6" w:rsidRPr="002B40DD">
        <w:tab/>
        <w:t>Rel-17</w:t>
      </w:r>
      <w:r w:rsidR="003870B6" w:rsidRPr="002B40DD">
        <w:tab/>
        <w:t>LTE_NBIOT_eMTC_NTN</w:t>
      </w:r>
    </w:p>
    <w:p w14:paraId="4FB0BF3C" w14:textId="60A89EC6" w:rsidR="0021385E" w:rsidRPr="002B40DD" w:rsidRDefault="00BB2B0E" w:rsidP="0021385E">
      <w:pPr>
        <w:pStyle w:val="Doc-title"/>
      </w:pPr>
      <w:hyperlink r:id="rId2290" w:tooltip="C:Usersmtk65284Documents3GPPtsg_ranWG2_RL2TSGR2_118-eDocsR2-2204593.zip" w:history="1">
        <w:r w:rsidR="0021385E" w:rsidRPr="007E2766">
          <w:rPr>
            <w:rStyle w:val="Hyperlink"/>
          </w:rPr>
          <w:t>R2-2204593</w:t>
        </w:r>
      </w:hyperlink>
      <w:r w:rsidR="0021385E" w:rsidRPr="002B40DD">
        <w:tab/>
        <w:t>Discussion on the Open issues for IoT over NTN</w:t>
      </w:r>
      <w:r w:rsidR="0021385E" w:rsidRPr="002B40DD">
        <w:tab/>
        <w:t>Transsion Holdings</w:t>
      </w:r>
      <w:r w:rsidR="0021385E" w:rsidRPr="002B40DD">
        <w:tab/>
        <w:t>discussion</w:t>
      </w:r>
      <w:r w:rsidR="0021385E" w:rsidRPr="002B40DD">
        <w:tab/>
        <w:t>Rel-17</w:t>
      </w:r>
    </w:p>
    <w:p w14:paraId="3D505FF3" w14:textId="77777777" w:rsidR="003870B6" w:rsidRPr="002B40DD" w:rsidRDefault="003870B6" w:rsidP="003870B6">
      <w:pPr>
        <w:pStyle w:val="Doc-text2"/>
      </w:pPr>
    </w:p>
    <w:p w14:paraId="3738486C" w14:textId="42322CA0" w:rsidR="003870B6" w:rsidRPr="002B40DD" w:rsidRDefault="003870B6" w:rsidP="003870B6">
      <w:pPr>
        <w:pStyle w:val="Comments"/>
      </w:pPr>
      <w:r w:rsidRPr="002B40DD">
        <w:t>Enhanced spatial coverage prediction</w:t>
      </w:r>
    </w:p>
    <w:p w14:paraId="65969FB0" w14:textId="5C17CF5F" w:rsidR="00053A07" w:rsidRPr="002B40DD" w:rsidRDefault="00BB2B0E" w:rsidP="00053A07">
      <w:pPr>
        <w:pStyle w:val="Doc-title"/>
      </w:pPr>
      <w:hyperlink r:id="rId2291" w:tooltip="C:Usersmtk65284Documents3GPPtsg_ranWG2_RL2TSGR2_118-eDocsR2-2204653.zip" w:history="1">
        <w:r w:rsidR="00053A07" w:rsidRPr="007E2766">
          <w:rPr>
            <w:rStyle w:val="Hyperlink"/>
          </w:rPr>
          <w:t>R2-2204653</w:t>
        </w:r>
      </w:hyperlink>
      <w:r w:rsidR="00053A07" w:rsidRPr="002B40DD">
        <w:tab/>
        <w:t>Beam information for the discontinuous coverage prediction</w:t>
      </w:r>
      <w:r w:rsidR="00053A07" w:rsidRPr="002B40DD">
        <w:tab/>
        <w:t>Qualcomm Incorporated</w:t>
      </w:r>
      <w:r w:rsidR="00053A07" w:rsidRPr="002B40DD">
        <w:tab/>
        <w:t>discussion</w:t>
      </w:r>
      <w:r w:rsidR="00053A07" w:rsidRPr="002B40DD">
        <w:tab/>
        <w:t>Rel-17</w:t>
      </w:r>
      <w:r w:rsidR="00053A07" w:rsidRPr="002B40DD">
        <w:tab/>
        <w:t>FS_LTE_NBIOT_eMTC_NTN</w:t>
      </w:r>
    </w:p>
    <w:p w14:paraId="1A9333EE" w14:textId="6C6732FC" w:rsidR="003870B6" w:rsidRPr="002B40DD" w:rsidRDefault="00BB2B0E" w:rsidP="003870B6">
      <w:pPr>
        <w:pStyle w:val="Doc-title"/>
      </w:pPr>
      <w:hyperlink r:id="rId2292" w:tooltip="C:Usersmtk65284Documents3GPPtsg_ranWG2_RL2TSGR2_118-eDocsR2-2205373.zip" w:history="1">
        <w:r w:rsidR="003870B6" w:rsidRPr="007E2766">
          <w:rPr>
            <w:rStyle w:val="Hyperlink"/>
          </w:rPr>
          <w:t>R2-2205373</w:t>
        </w:r>
      </w:hyperlink>
      <w:r w:rsidR="003870B6" w:rsidRPr="002B40DD">
        <w:tab/>
        <w:t>Remaining issues on discontinuous coverage</w:t>
      </w:r>
      <w:r w:rsidR="003870B6" w:rsidRPr="002B40DD">
        <w:tab/>
        <w:t>Xiaomi</w:t>
      </w:r>
      <w:r w:rsidR="003870B6" w:rsidRPr="002B40DD">
        <w:tab/>
        <w:t>discussion</w:t>
      </w:r>
    </w:p>
    <w:p w14:paraId="0773E8EC" w14:textId="5DF1A590" w:rsidR="003870B6" w:rsidRPr="002B40DD" w:rsidRDefault="00BB2B0E" w:rsidP="003870B6">
      <w:pPr>
        <w:pStyle w:val="Doc-title"/>
      </w:pPr>
      <w:hyperlink r:id="rId2293" w:tooltip="C:Usersmtk65284Documents3GPPtsg_ranWG2_RL2TSGR2_118-eDocsR2-2204753.zip" w:history="1">
        <w:r w:rsidR="003870B6" w:rsidRPr="007E2766">
          <w:rPr>
            <w:rStyle w:val="Hyperlink"/>
          </w:rPr>
          <w:t>R2-2204753</w:t>
        </w:r>
      </w:hyperlink>
      <w:r w:rsidR="003870B6" w:rsidRPr="002B40DD">
        <w:tab/>
        <w:t>Discussion on the remaining issue of enhanced spatial coverage prediction</w:t>
      </w:r>
      <w:r w:rsidR="003870B6" w:rsidRPr="002B40DD">
        <w:tab/>
        <w:t>Spreadtrum Communications</w:t>
      </w:r>
      <w:r w:rsidR="003870B6" w:rsidRPr="002B40DD">
        <w:tab/>
        <w:t>discussion</w:t>
      </w:r>
      <w:r w:rsidR="003870B6" w:rsidRPr="002B40DD">
        <w:tab/>
        <w:t>Rel-17</w:t>
      </w:r>
    </w:p>
    <w:p w14:paraId="5E840674" w14:textId="11CF209E" w:rsidR="003870B6" w:rsidRPr="002B40DD" w:rsidRDefault="00BB2B0E" w:rsidP="0079571F">
      <w:pPr>
        <w:pStyle w:val="Doc-title"/>
      </w:pPr>
      <w:hyperlink r:id="rId2294" w:tooltip="C:Usersmtk65284Documents3GPPtsg_ranWG2_RL2TSGR2_118-eDocsR2-2204965.zip" w:history="1">
        <w:r w:rsidR="003870B6" w:rsidRPr="007E2766">
          <w:rPr>
            <w:rStyle w:val="Hyperlink"/>
          </w:rPr>
          <w:t>R2-2204965</w:t>
        </w:r>
      </w:hyperlink>
      <w:r w:rsidR="003870B6" w:rsidRPr="002B40DD">
        <w:tab/>
        <w:t>Further consideration on additional satellite assistance for discontinuous coverage.</w:t>
      </w:r>
      <w:r w:rsidR="003870B6" w:rsidRPr="002B40DD">
        <w:tab/>
        <w:t>Lenovo</w:t>
      </w:r>
      <w:r w:rsidR="003870B6" w:rsidRPr="002B40DD">
        <w:tab/>
        <w:t>discussion</w:t>
      </w:r>
      <w:r w:rsidR="003870B6" w:rsidRPr="002B40DD">
        <w:tab/>
        <w:t>Rel-17</w:t>
      </w:r>
    </w:p>
    <w:p w14:paraId="765C7F65" w14:textId="2CF30C0A" w:rsidR="003870B6" w:rsidRPr="002B40DD" w:rsidRDefault="003870B6" w:rsidP="003870B6">
      <w:pPr>
        <w:pStyle w:val="Comments"/>
      </w:pPr>
      <w:r w:rsidRPr="002B40DD">
        <w:t>Epoch time</w:t>
      </w:r>
    </w:p>
    <w:p w14:paraId="5F90177A" w14:textId="447B6B7F" w:rsidR="00CD013B" w:rsidRPr="002B40DD" w:rsidRDefault="00BB2B0E" w:rsidP="00CD013B">
      <w:pPr>
        <w:pStyle w:val="Doc-title"/>
      </w:pPr>
      <w:hyperlink r:id="rId2295" w:tooltip="C:Usersmtk65284Documents3GPPtsg_ranWG2_RL2TSGR2_118-eDocsR2-2204710.zip" w:history="1">
        <w:r w:rsidR="00CD013B" w:rsidRPr="007E2766">
          <w:rPr>
            <w:rStyle w:val="Hyperlink"/>
          </w:rPr>
          <w:t>R2-2204710</w:t>
        </w:r>
      </w:hyperlink>
      <w:r w:rsidR="00CD013B" w:rsidRPr="002B40DD">
        <w:tab/>
        <w:t>[O308][O310] Discussion on the system information for discontinuous coverage in IoT-NTN</w:t>
      </w:r>
      <w:r w:rsidR="00CD013B" w:rsidRPr="002B40DD">
        <w:tab/>
        <w:t>OPPO</w:t>
      </w:r>
      <w:r w:rsidR="00CD013B" w:rsidRPr="002B40DD">
        <w:tab/>
        <w:t>discussion</w:t>
      </w:r>
      <w:r w:rsidR="00CD013B" w:rsidRPr="002B40DD">
        <w:tab/>
        <w:t>Rel-17</w:t>
      </w:r>
      <w:r w:rsidR="00CD013B" w:rsidRPr="002B40DD">
        <w:tab/>
        <w:t>LTE_NBIOT_eMTC_NTN</w:t>
      </w:r>
    </w:p>
    <w:p w14:paraId="6E853E94" w14:textId="431D5B4D" w:rsidR="003870B6" w:rsidRPr="002B40DD" w:rsidRDefault="003870B6" w:rsidP="003870B6">
      <w:pPr>
        <w:pStyle w:val="Comments"/>
      </w:pPr>
      <w:r w:rsidRPr="002B40DD">
        <w:t>ASNAS interaction</w:t>
      </w:r>
    </w:p>
    <w:p w14:paraId="2B99EABB" w14:textId="56B01BFF" w:rsidR="003870B6" w:rsidRPr="002B40DD" w:rsidRDefault="00BB2B0E" w:rsidP="0079571F">
      <w:pPr>
        <w:pStyle w:val="Doc-title"/>
      </w:pPr>
      <w:hyperlink r:id="rId2296" w:tooltip="C:Usersmtk65284Documents3GPPtsg_ranWG2_RL2TSGR2_118-eDocsR2-2204751.zip" w:history="1">
        <w:r w:rsidR="00CD013B" w:rsidRPr="007E2766">
          <w:rPr>
            <w:rStyle w:val="Hyperlink"/>
          </w:rPr>
          <w:t>R2-2204751</w:t>
        </w:r>
      </w:hyperlink>
      <w:r w:rsidR="00CD013B" w:rsidRPr="002B40DD">
        <w:tab/>
        <w:t>Discussion on AS-NAS interaction while the UE is out of coverage</w:t>
      </w:r>
      <w:r w:rsidR="00CD013B" w:rsidRPr="002B40DD">
        <w:tab/>
        <w:t>Spreadtrum Communications</w:t>
      </w:r>
      <w:r w:rsidR="00CD013B" w:rsidRPr="002B40DD">
        <w:tab/>
        <w:t>discussion</w:t>
      </w:r>
      <w:r w:rsidR="00CD013B" w:rsidRPr="002B40DD">
        <w:tab/>
        <w:t>Rel-17</w:t>
      </w:r>
    </w:p>
    <w:p w14:paraId="037616E1" w14:textId="4ED4D4E7" w:rsidR="003870B6" w:rsidRPr="002B40DD" w:rsidRDefault="003870B6" w:rsidP="003870B6">
      <w:pPr>
        <w:pStyle w:val="Comments"/>
      </w:pPr>
      <w:r w:rsidRPr="002B40DD">
        <w:t>CR proposals</w:t>
      </w:r>
    </w:p>
    <w:p w14:paraId="12661AC8" w14:textId="6B22FBAB" w:rsidR="003870B6" w:rsidRPr="002B40DD" w:rsidRDefault="00BB2B0E" w:rsidP="003870B6">
      <w:pPr>
        <w:pStyle w:val="Doc-title"/>
      </w:pPr>
      <w:hyperlink r:id="rId2297" w:tooltip="C:Usersmtk65284Documents3GPPtsg_ranWG2_RL2TSGR2_118-eDocsR2-2206115.zip" w:history="1">
        <w:r w:rsidR="003870B6" w:rsidRPr="007E2766">
          <w:rPr>
            <w:rStyle w:val="Hyperlink"/>
          </w:rPr>
          <w:t>R2-2206115</w:t>
        </w:r>
      </w:hyperlink>
      <w:r w:rsidR="003870B6" w:rsidRPr="002B40DD">
        <w:tab/>
        <w:t>ASN.1 proposal for satellite assistance information for prediction of discontinuous coverage</w:t>
      </w:r>
      <w:r w:rsidR="003870B6" w:rsidRPr="002B40DD">
        <w:tab/>
        <w:t>GateHouse, Sateliot</w:t>
      </w:r>
      <w:r w:rsidR="003870B6" w:rsidRPr="002B40DD">
        <w:tab/>
        <w:t>discussion</w:t>
      </w:r>
    </w:p>
    <w:p w14:paraId="721E12F7" w14:textId="2B0F85AC" w:rsidR="003870B6" w:rsidRPr="002B40DD" w:rsidRDefault="003870B6" w:rsidP="00CE65C9">
      <w:pPr>
        <w:pStyle w:val="Doc-text2"/>
      </w:pPr>
      <w:r w:rsidRPr="002B40DD">
        <w:t xml:space="preserve">=&gt; Revised in </w:t>
      </w:r>
      <w:hyperlink r:id="rId2298" w:tooltip="C:Usersmtk65284Documents3GPPtsg_ranWG2_RL2TSGR2_118-eDocsR2-2206160.zip" w:history="1">
        <w:r w:rsidRPr="007E2766">
          <w:rPr>
            <w:rStyle w:val="Hyperlink"/>
          </w:rPr>
          <w:t>R2-2206160</w:t>
        </w:r>
      </w:hyperlink>
    </w:p>
    <w:p w14:paraId="06CA834C" w14:textId="3C731AE7" w:rsidR="003870B6" w:rsidRDefault="00BB2B0E" w:rsidP="003870B6">
      <w:pPr>
        <w:pStyle w:val="Doc-title"/>
      </w:pPr>
      <w:hyperlink r:id="rId2299" w:tooltip="C:Usersmtk65284Documents3GPPtsg_ranWG2_RL2TSGR2_118-eDocsR2-2206160.zip" w:history="1">
        <w:r w:rsidR="003870B6" w:rsidRPr="007E2766">
          <w:rPr>
            <w:rStyle w:val="Hyperlink"/>
          </w:rPr>
          <w:t>R2-2206160</w:t>
        </w:r>
      </w:hyperlink>
      <w:r w:rsidR="003870B6" w:rsidRPr="002B40DD">
        <w:tab/>
        <w:t>ASN.1 proposal for satellite assistance information for prediction of discontinuous coverage</w:t>
      </w:r>
      <w:r w:rsidR="003870B6" w:rsidRPr="002B40DD">
        <w:tab/>
        <w:t>GateHouse, Sateliot, MediaTek</w:t>
      </w:r>
      <w:r w:rsidR="003870B6" w:rsidRPr="002B40DD">
        <w:tab/>
        <w:t>discussion</w:t>
      </w:r>
    </w:p>
    <w:p w14:paraId="4D3C3020" w14:textId="6415BD68" w:rsidR="007E2766" w:rsidRDefault="007E2766" w:rsidP="007E2766">
      <w:pPr>
        <w:pStyle w:val="Agreement"/>
      </w:pPr>
      <w:r>
        <w:t>Offline</w:t>
      </w:r>
    </w:p>
    <w:p w14:paraId="31102A3B" w14:textId="77777777" w:rsidR="0038033D" w:rsidRPr="0038033D" w:rsidRDefault="0038033D" w:rsidP="0038033D">
      <w:pPr>
        <w:pStyle w:val="Doc-text2"/>
      </w:pPr>
    </w:p>
    <w:p w14:paraId="5CDEC67A" w14:textId="77777777" w:rsidR="0038033D" w:rsidRPr="002B40DD" w:rsidRDefault="00BB2B0E" w:rsidP="0038033D">
      <w:pPr>
        <w:pStyle w:val="Doc-title"/>
      </w:pPr>
      <w:hyperlink r:id="rId2300" w:tooltip="C:Usersmtk65284Documents3GPPtsg_ranWG2_RL2TSGR2_118-eDocsR2-2205143.zip" w:history="1">
        <w:r w:rsidR="0038033D" w:rsidRPr="007E2766">
          <w:rPr>
            <w:rStyle w:val="Hyperlink"/>
          </w:rPr>
          <w:t>R2-2205143</w:t>
        </w:r>
      </w:hyperlink>
      <w:r w:rsidR="0038033D" w:rsidRPr="002B40DD">
        <w:tab/>
        <w:t>FFS and RILZ302, H000, O302 etc for SIB32</w:t>
      </w:r>
      <w:r w:rsidR="0038033D" w:rsidRPr="002B40DD">
        <w:tab/>
        <w:t>ZTE Corporation, Sanechips</w:t>
      </w:r>
      <w:r w:rsidR="0038033D" w:rsidRPr="002B40DD">
        <w:tab/>
        <w:t>discussion</w:t>
      </w:r>
      <w:r w:rsidR="0038033D" w:rsidRPr="002B40DD">
        <w:tab/>
        <w:t>Rel-17</w:t>
      </w:r>
      <w:r w:rsidR="0038033D" w:rsidRPr="002B40DD">
        <w:tab/>
        <w:t>LTE_NBIOT_eMTC_NTN-Core</w:t>
      </w:r>
    </w:p>
    <w:p w14:paraId="361D0756" w14:textId="3EC61703" w:rsidR="007E2766" w:rsidRPr="007E2766" w:rsidRDefault="0038033D" w:rsidP="0038033D">
      <w:pPr>
        <w:pStyle w:val="Doc-comment"/>
      </w:pPr>
      <w:r>
        <w:t>Moved here</w:t>
      </w:r>
    </w:p>
    <w:p w14:paraId="1ACE6C96" w14:textId="49158A18" w:rsidR="00E15456" w:rsidRPr="002B40DD" w:rsidRDefault="00BB2B0E" w:rsidP="0079571F">
      <w:pPr>
        <w:pStyle w:val="Doc-title"/>
      </w:pPr>
      <w:hyperlink r:id="rId2301" w:tooltip="C:Usersmtk65284Documents3GPPtsg_ranWG2_RL2TSGR2_118-eDocsR2-2205598.zip" w:history="1">
        <w:r w:rsidR="00E15456" w:rsidRPr="007E2766">
          <w:rPr>
            <w:rStyle w:val="Hyperlink"/>
          </w:rPr>
          <w:t>R2-2205598</w:t>
        </w:r>
      </w:hyperlink>
      <w:r w:rsidR="00E15456" w:rsidRPr="002B40DD">
        <w:tab/>
        <w:t>Assistance Information for Predicting the Discontinuous Coverage</w:t>
      </w:r>
      <w:r w:rsidR="00E15456" w:rsidRPr="002B40DD">
        <w:tab/>
        <w:t>Google Inc.</w:t>
      </w:r>
      <w:r w:rsidR="00E15456" w:rsidRPr="002B40DD">
        <w:tab/>
        <w:t>discussion</w:t>
      </w:r>
      <w:r w:rsidR="00E15456" w:rsidRPr="002B40DD">
        <w:tab/>
        <w:t>Rel-17</w:t>
      </w:r>
    </w:p>
    <w:p w14:paraId="7E6798EB" w14:textId="4BAB0C76" w:rsidR="00CD013B" w:rsidRPr="002B40DD" w:rsidRDefault="00BB2B0E" w:rsidP="00CD013B">
      <w:pPr>
        <w:pStyle w:val="Doc-title"/>
      </w:pPr>
      <w:hyperlink r:id="rId2302" w:tooltip="C:Usersmtk65284Documents3GPPtsg_ranWG2_RL2TSGR2_118-eDocsR2-2205238.zip" w:history="1">
        <w:r w:rsidR="00CD013B" w:rsidRPr="007E2766">
          <w:rPr>
            <w:rStyle w:val="Hyperlink"/>
          </w:rPr>
          <w:t>R2-2205238</w:t>
        </w:r>
      </w:hyperlink>
      <w:r w:rsidR="00CD013B" w:rsidRPr="002B40DD">
        <w:tab/>
        <w:t>[C503] Correction on ephemerisOrbitalParameters of SatelliteInfor in 36.331</w:t>
      </w:r>
      <w:r w:rsidR="00CD013B" w:rsidRPr="002B40DD">
        <w:tab/>
        <w:t>CATT</w:t>
      </w:r>
      <w:r w:rsidR="00CD013B" w:rsidRPr="002B40DD">
        <w:tab/>
        <w:t>discussion</w:t>
      </w:r>
      <w:r w:rsidR="00CD013B" w:rsidRPr="002B40DD">
        <w:tab/>
        <w:t>Rel-17</w:t>
      </w:r>
      <w:r w:rsidR="00CD013B" w:rsidRPr="002B40DD">
        <w:tab/>
        <w:t>LTE_NBIOT_eMTC_NTN</w:t>
      </w:r>
    </w:p>
    <w:p w14:paraId="1674B693" w14:textId="04BA47EA" w:rsidR="00CD013B" w:rsidRPr="002B40DD" w:rsidRDefault="00CD013B" w:rsidP="00CD013B">
      <w:pPr>
        <w:pStyle w:val="BoldComments"/>
      </w:pPr>
      <w:r w:rsidRPr="002B40DD">
        <w:t>GNSS Validity duration report</w:t>
      </w:r>
    </w:p>
    <w:p w14:paraId="79659AA5" w14:textId="0259EEA4" w:rsidR="00E106B8" w:rsidRPr="002B40DD" w:rsidRDefault="00E106B8" w:rsidP="00E106B8">
      <w:pPr>
        <w:pStyle w:val="Comments"/>
      </w:pPr>
      <w:r w:rsidRPr="002B40DD">
        <w:t>Online first</w:t>
      </w:r>
    </w:p>
    <w:p w14:paraId="68D7052F" w14:textId="6404C6E5" w:rsidR="007E2766" w:rsidRPr="007E2766" w:rsidRDefault="00BB2B0E" w:rsidP="004E419B">
      <w:pPr>
        <w:pStyle w:val="Doc-title"/>
      </w:pPr>
      <w:hyperlink r:id="rId2303" w:tooltip="C:Usersmtk65284Documents3GPPtsg_ranWG2_RL2TSGR2_118-eDocsR2-2205153.zip" w:history="1">
        <w:r w:rsidR="0021385E" w:rsidRPr="007E2766">
          <w:rPr>
            <w:rStyle w:val="Hyperlink"/>
          </w:rPr>
          <w:t>R2-2205153</w:t>
        </w:r>
      </w:hyperlink>
      <w:r w:rsidR="0021385E" w:rsidRPr="002B40DD">
        <w:tab/>
        <w:t>FFS on provision of remaining GNSS duration</w:t>
      </w:r>
      <w:r w:rsidR="0021385E" w:rsidRPr="002B40DD">
        <w:tab/>
        <w:t>ZTE Corporation, Sanechips</w:t>
      </w:r>
      <w:r w:rsidR="0021385E" w:rsidRPr="002B40DD">
        <w:tab/>
        <w:t>discussion</w:t>
      </w:r>
      <w:r w:rsidR="0021385E" w:rsidRPr="002B40DD">
        <w:tab/>
        <w:t>Rel-17</w:t>
      </w:r>
      <w:r w:rsidR="0021385E" w:rsidRPr="002B40DD">
        <w:tab/>
        <w:t>LTE_NBIOT_eMTC_NTN-Core</w:t>
      </w:r>
    </w:p>
    <w:p w14:paraId="4300BA45" w14:textId="47750690" w:rsidR="0021385E" w:rsidRDefault="00BB2B0E" w:rsidP="0021385E">
      <w:pPr>
        <w:pStyle w:val="Doc-title"/>
      </w:pPr>
      <w:hyperlink r:id="rId2304" w:tooltip="C:Usersmtk65284Documents3GPPtsg_ranWG2_RL2TSGR2_118-eDocsR2-2205761.zip" w:history="1">
        <w:r w:rsidR="0021385E" w:rsidRPr="007E2766">
          <w:rPr>
            <w:rStyle w:val="Hyperlink"/>
          </w:rPr>
          <w:t>R2-2205761</w:t>
        </w:r>
      </w:hyperlink>
      <w:r w:rsidR="0021385E" w:rsidRPr="002B40DD">
        <w:tab/>
        <w:t>Details of GNSS position validity report for NB-IoT</w:t>
      </w:r>
      <w:r w:rsidR="0021385E" w:rsidRPr="002B40DD">
        <w:tab/>
        <w:t>NEC Telecom MODUS Ltd.</w:t>
      </w:r>
      <w:r w:rsidR="0021385E" w:rsidRPr="002B40DD">
        <w:tab/>
        <w:t>Discussion</w:t>
      </w:r>
    </w:p>
    <w:p w14:paraId="5758E013" w14:textId="00985709" w:rsidR="007E2766" w:rsidRDefault="007E2766" w:rsidP="007E2766">
      <w:pPr>
        <w:pStyle w:val="Doc-text2"/>
      </w:pPr>
    </w:p>
    <w:p w14:paraId="6F4FB382" w14:textId="5C75075C" w:rsidR="007E2766" w:rsidRDefault="007E2766" w:rsidP="007E2766">
      <w:pPr>
        <w:pStyle w:val="Doc-text2"/>
      </w:pPr>
      <w:r>
        <w:t xml:space="preserve">DISCUSSION </w:t>
      </w:r>
      <w:r w:rsidR="004E419B">
        <w:t>on the two documents above</w:t>
      </w:r>
    </w:p>
    <w:p w14:paraId="6A1139D7" w14:textId="513FADC9" w:rsidR="007E2766" w:rsidRDefault="00277487" w:rsidP="003604C8">
      <w:pPr>
        <w:pStyle w:val="Doc-text2"/>
        <w:numPr>
          <w:ilvl w:val="0"/>
          <w:numId w:val="10"/>
        </w:numPr>
      </w:pPr>
      <w:r>
        <w:t xml:space="preserve">Xiaomi think this reporting shall be configurable. </w:t>
      </w:r>
      <w:proofErr w:type="spellStart"/>
      <w:r>
        <w:t>Onlyl</w:t>
      </w:r>
      <w:proofErr w:type="spellEnd"/>
      <w:r>
        <w:t xml:space="preserve"> certain UEs need this. </w:t>
      </w:r>
    </w:p>
    <w:p w14:paraId="0DE7414A" w14:textId="6502376A" w:rsidR="007E2766" w:rsidRDefault="00277487" w:rsidP="003604C8">
      <w:pPr>
        <w:pStyle w:val="Doc-text2"/>
        <w:numPr>
          <w:ilvl w:val="0"/>
          <w:numId w:val="10"/>
        </w:numPr>
      </w:pPr>
      <w:r>
        <w:t xml:space="preserve">QC think MSG5 is ok, but the value accuracy </w:t>
      </w:r>
      <w:proofErr w:type="gramStart"/>
      <w:r>
        <w:t>need</w:t>
      </w:r>
      <w:proofErr w:type="gramEnd"/>
      <w:r>
        <w:t xml:space="preserve"> to be considered. If the R1 range is </w:t>
      </w:r>
      <w:proofErr w:type="gramStart"/>
      <w:r>
        <w:t>used</w:t>
      </w:r>
      <w:proofErr w:type="gramEnd"/>
      <w:r>
        <w:t xml:space="preserve"> we need another mechanism. Would prefer MAC CE. </w:t>
      </w:r>
    </w:p>
    <w:p w14:paraId="2114CD4E" w14:textId="01E4F9BC" w:rsidR="00277487" w:rsidRDefault="00277487" w:rsidP="003604C8">
      <w:pPr>
        <w:pStyle w:val="Doc-text2"/>
        <w:numPr>
          <w:ilvl w:val="0"/>
          <w:numId w:val="10"/>
        </w:numPr>
      </w:pPr>
      <w:r>
        <w:t>Oppo CATT are also ok w MSG5</w:t>
      </w:r>
    </w:p>
    <w:p w14:paraId="4EC53DD8" w14:textId="2AC46D87" w:rsidR="00277487" w:rsidRDefault="00277487" w:rsidP="003604C8">
      <w:pPr>
        <w:pStyle w:val="Doc-text2"/>
        <w:numPr>
          <w:ilvl w:val="0"/>
          <w:numId w:val="10"/>
        </w:numPr>
      </w:pPr>
      <w:r>
        <w:lastRenderedPageBreak/>
        <w:t xml:space="preserve">Ericsson are ok with the R1 value range. UE will need to make sure that it has a GNSS validity is longer than 10s. </w:t>
      </w:r>
    </w:p>
    <w:p w14:paraId="4CAA8E1D" w14:textId="0ECDA369" w:rsidR="00277487" w:rsidRDefault="00277487" w:rsidP="003604C8">
      <w:pPr>
        <w:pStyle w:val="Doc-text2"/>
        <w:numPr>
          <w:ilvl w:val="0"/>
          <w:numId w:val="10"/>
        </w:numPr>
      </w:pPr>
      <w:r>
        <w:t xml:space="preserve">HW think there are no requirements on the network </w:t>
      </w:r>
      <w:proofErr w:type="spellStart"/>
      <w:r>
        <w:t>behvaiour</w:t>
      </w:r>
      <w:proofErr w:type="spellEnd"/>
    </w:p>
    <w:p w14:paraId="0202BC21" w14:textId="208AB09F" w:rsidR="00277487" w:rsidRDefault="00277487" w:rsidP="003604C8">
      <w:pPr>
        <w:pStyle w:val="Doc-text2"/>
        <w:numPr>
          <w:ilvl w:val="0"/>
          <w:numId w:val="10"/>
        </w:numPr>
      </w:pPr>
      <w:r>
        <w:t>NEC think finer granularity is not needed and this is used for network release for the UE. NEC think that the UE can report infinity if the UE has not issue with this.</w:t>
      </w:r>
    </w:p>
    <w:p w14:paraId="03A684A7" w14:textId="2CDD1F39" w:rsidR="00277487" w:rsidRDefault="00277487" w:rsidP="003604C8">
      <w:pPr>
        <w:pStyle w:val="Doc-text2"/>
        <w:numPr>
          <w:ilvl w:val="0"/>
          <w:numId w:val="10"/>
        </w:numPr>
      </w:pPr>
      <w:r>
        <w:t xml:space="preserve">Nokia wonder if for long data connection </w:t>
      </w:r>
      <w:proofErr w:type="gramStart"/>
      <w:r>
        <w:t>e.g.</w:t>
      </w:r>
      <w:proofErr w:type="gramEnd"/>
      <w:r>
        <w:t xml:space="preserve"> for next release, how the UE can report new value. Think more info may be needed. </w:t>
      </w:r>
    </w:p>
    <w:p w14:paraId="3A03A560" w14:textId="100D2E3C" w:rsidR="00277487" w:rsidRDefault="00277487" w:rsidP="003604C8">
      <w:pPr>
        <w:pStyle w:val="Doc-text2"/>
        <w:numPr>
          <w:ilvl w:val="0"/>
          <w:numId w:val="10"/>
        </w:numPr>
      </w:pPr>
      <w:r>
        <w:t xml:space="preserve">ZTE think value range need to be discussed. </w:t>
      </w:r>
    </w:p>
    <w:p w14:paraId="749C5138" w14:textId="2BE4C75B" w:rsidR="00277487" w:rsidRDefault="00277487" w:rsidP="00277487">
      <w:pPr>
        <w:pStyle w:val="Doc-text2"/>
        <w:ind w:left="0" w:firstLine="0"/>
      </w:pPr>
    </w:p>
    <w:p w14:paraId="02C0CB33" w14:textId="32755877" w:rsidR="00277487" w:rsidRDefault="00277487" w:rsidP="00277487">
      <w:pPr>
        <w:pStyle w:val="Agreement"/>
      </w:pPr>
      <w:r w:rsidRPr="000E006A">
        <w:t xml:space="preserve">A new </w:t>
      </w:r>
      <w:r>
        <w:t>parameter</w:t>
      </w:r>
      <w:r w:rsidRPr="000E006A">
        <w:t xml:space="preserve"> </w:t>
      </w:r>
      <w:r>
        <w:t xml:space="preserve">for </w:t>
      </w:r>
      <w:r w:rsidRPr="000E006A">
        <w:t xml:space="preserve">remaining GNSS validity duration is introduced in Msg5, </w:t>
      </w:r>
      <w:proofErr w:type="gramStart"/>
      <w:r w:rsidRPr="000E006A">
        <w:rPr>
          <w:rFonts w:hint="eastAsia"/>
        </w:rPr>
        <w:t>e</w:t>
      </w:r>
      <w:r>
        <w:rPr>
          <w:i/>
        </w:rPr>
        <w:t>.g.</w:t>
      </w:r>
      <w:proofErr w:type="gramEnd"/>
      <w:r>
        <w:rPr>
          <w:i/>
        </w:rPr>
        <w:t xml:space="preserve"> </w:t>
      </w:r>
      <w:proofErr w:type="spellStart"/>
      <w:r w:rsidRPr="000E006A">
        <w:rPr>
          <w:i/>
        </w:rPr>
        <w:t>RRCConnectionResumeComplete</w:t>
      </w:r>
      <w:proofErr w:type="spellEnd"/>
      <w:r>
        <w:t>,</w:t>
      </w:r>
      <w:r w:rsidRPr="000E006A">
        <w:t xml:space="preserve"> </w:t>
      </w:r>
      <w:proofErr w:type="spellStart"/>
      <w:r w:rsidRPr="000E006A">
        <w:rPr>
          <w:i/>
        </w:rPr>
        <w:t>RRCConnection</w:t>
      </w:r>
      <w:r w:rsidRPr="000E006A">
        <w:rPr>
          <w:rFonts w:hint="eastAsia"/>
          <w:i/>
        </w:rPr>
        <w:t>Setup</w:t>
      </w:r>
      <w:r w:rsidRPr="000E006A">
        <w:rPr>
          <w:i/>
        </w:rPr>
        <w:t>Complete</w:t>
      </w:r>
      <w:proofErr w:type="spellEnd"/>
      <w:r w:rsidRPr="000E006A">
        <w:rPr>
          <w:i/>
        </w:rPr>
        <w:t xml:space="preserve"> </w:t>
      </w:r>
      <w:r w:rsidRPr="000E006A">
        <w:rPr>
          <w:rFonts w:hint="eastAsia"/>
        </w:rPr>
        <w:t>and</w:t>
      </w:r>
      <w:r w:rsidRPr="000E006A">
        <w:t xml:space="preserve"> </w:t>
      </w:r>
      <w:proofErr w:type="spellStart"/>
      <w:r w:rsidRPr="000E006A">
        <w:rPr>
          <w:i/>
        </w:rPr>
        <w:t>RRC</w:t>
      </w:r>
      <w:r>
        <w:rPr>
          <w:i/>
        </w:rPr>
        <w:t>reestablishment</w:t>
      </w:r>
      <w:r w:rsidRPr="000E006A">
        <w:rPr>
          <w:i/>
        </w:rPr>
        <w:t>Complete</w:t>
      </w:r>
      <w:proofErr w:type="spellEnd"/>
      <w:r w:rsidRPr="000E006A">
        <w:t xml:space="preserve"> messages</w:t>
      </w:r>
      <w:r>
        <w:t>, and the parameter refers to the time of message</w:t>
      </w:r>
      <w:r w:rsidR="004E419B">
        <w:t xml:space="preserve"> transmission</w:t>
      </w:r>
      <w:r>
        <w:t>.</w:t>
      </w:r>
    </w:p>
    <w:p w14:paraId="7AC2915B" w14:textId="481A8D1A" w:rsidR="00277487" w:rsidRDefault="00277487" w:rsidP="00277487">
      <w:pPr>
        <w:pStyle w:val="Agreement"/>
      </w:pPr>
      <w:r>
        <w:t xml:space="preserve">Can discuss </w:t>
      </w:r>
      <w:r w:rsidR="004E419B">
        <w:t xml:space="preserve">offline </w:t>
      </w:r>
      <w:r>
        <w:t xml:space="preserve">whether to expand the granularity of the value range, but if no convergence will implement the R1 proposal from the LS. </w:t>
      </w:r>
    </w:p>
    <w:p w14:paraId="106336EA" w14:textId="127293DA" w:rsidR="004E419B" w:rsidRDefault="004E419B" w:rsidP="004E419B">
      <w:pPr>
        <w:pStyle w:val="Doc-text2"/>
        <w:ind w:left="0" w:firstLine="0"/>
      </w:pPr>
    </w:p>
    <w:p w14:paraId="509ECF09" w14:textId="77777777" w:rsidR="004E419B" w:rsidRDefault="004E419B" w:rsidP="004E419B">
      <w:pPr>
        <w:pStyle w:val="Doc-text2"/>
        <w:ind w:left="0" w:firstLine="0"/>
      </w:pPr>
    </w:p>
    <w:p w14:paraId="79724752" w14:textId="5C06F85B" w:rsidR="004E419B" w:rsidRDefault="004E419B" w:rsidP="004E419B">
      <w:pPr>
        <w:pStyle w:val="EmailDiscussion"/>
      </w:pPr>
      <w:r>
        <w:t>[AT118-e][</w:t>
      </w:r>
      <w:proofErr w:type="gramStart"/>
      <w:r>
        <w:t>058][</w:t>
      </w:r>
      <w:proofErr w:type="gramEnd"/>
      <w:r>
        <w:t xml:space="preserve">IOT NTN] </w:t>
      </w:r>
      <w:r w:rsidRPr="002B40DD">
        <w:t>GNSS Validity duration report</w:t>
      </w:r>
      <w:r>
        <w:t xml:space="preserve"> (NEC)</w:t>
      </w:r>
    </w:p>
    <w:p w14:paraId="0B290E17" w14:textId="5F48166C" w:rsidR="004E419B" w:rsidRDefault="004E419B" w:rsidP="004E419B">
      <w:pPr>
        <w:pStyle w:val="EmailDiscussion2"/>
      </w:pPr>
      <w:r>
        <w:tab/>
        <w:t>Scope: Settle the value range</w:t>
      </w:r>
      <w:r w:rsidR="0038033D">
        <w:t xml:space="preserve"> (identify agreement and discussion points if any)</w:t>
      </w:r>
      <w:r>
        <w:t>, settle other stage-3 details if needed (</w:t>
      </w:r>
      <w:r w:rsidR="0038033D">
        <w:t xml:space="preserve">can consider </w:t>
      </w:r>
      <w:proofErr w:type="gramStart"/>
      <w:r w:rsidR="0038033D">
        <w:t xml:space="preserve">to </w:t>
      </w:r>
      <w:r>
        <w:t>do</w:t>
      </w:r>
      <w:proofErr w:type="gramEnd"/>
      <w:r>
        <w:t xml:space="preserve"> an agreeable TP).</w:t>
      </w:r>
      <w:r w:rsidR="0038033D">
        <w:t xml:space="preserve"> Pave the way for swift decision. </w:t>
      </w:r>
    </w:p>
    <w:p w14:paraId="4AF17B54" w14:textId="5037226A" w:rsidR="004E419B" w:rsidRDefault="004E419B" w:rsidP="004E419B">
      <w:pPr>
        <w:pStyle w:val="EmailDiscussion2"/>
      </w:pPr>
      <w:r>
        <w:tab/>
        <w:t>Intended outcome: Report</w:t>
      </w:r>
    </w:p>
    <w:p w14:paraId="20E28560" w14:textId="31922072" w:rsidR="004E419B" w:rsidRDefault="004E419B" w:rsidP="004E419B">
      <w:pPr>
        <w:pStyle w:val="EmailDiscussion2"/>
      </w:pPr>
      <w:r>
        <w:tab/>
        <w:t>Deadline: For On-line CB W2 Tue</w:t>
      </w:r>
    </w:p>
    <w:p w14:paraId="3C8011CC" w14:textId="77777777" w:rsidR="004E419B" w:rsidRPr="004E419B" w:rsidRDefault="004E419B" w:rsidP="004E419B">
      <w:pPr>
        <w:pStyle w:val="Doc-text2"/>
        <w:ind w:left="0" w:firstLine="0"/>
      </w:pPr>
    </w:p>
    <w:p w14:paraId="7B0FACCD" w14:textId="77777777" w:rsidR="004E419B" w:rsidRPr="007E2766" w:rsidRDefault="004E419B" w:rsidP="007E2766">
      <w:pPr>
        <w:pStyle w:val="Doc-text2"/>
      </w:pPr>
    </w:p>
    <w:p w14:paraId="0326FBA0" w14:textId="28561717" w:rsidR="0021385E" w:rsidRPr="002B40DD" w:rsidRDefault="00BB2B0E" w:rsidP="0021385E">
      <w:pPr>
        <w:pStyle w:val="Doc-title"/>
      </w:pPr>
      <w:hyperlink r:id="rId2305" w:tooltip="C:Usersmtk65284Documents3GPPtsg_ranWG2_RL2TSGR2_118-eDocsR2-2204727.zip" w:history="1">
        <w:r w:rsidR="0021385E" w:rsidRPr="007E2766">
          <w:rPr>
            <w:rStyle w:val="Hyperlink"/>
          </w:rPr>
          <w:t>R2-2204727</w:t>
        </w:r>
      </w:hyperlink>
      <w:r w:rsidR="0021385E" w:rsidRPr="002B40DD">
        <w:tab/>
        <w:t>Discussion on the signaling for reporting remaining GNSS validity duration</w:t>
      </w:r>
      <w:r w:rsidR="0021385E" w:rsidRPr="002B40DD">
        <w:tab/>
        <w:t>OPPO</w:t>
      </w:r>
      <w:r w:rsidR="0021385E" w:rsidRPr="002B40DD">
        <w:tab/>
        <w:t>discussion</w:t>
      </w:r>
      <w:r w:rsidR="0021385E" w:rsidRPr="002B40DD">
        <w:tab/>
        <w:t>Rel-17</w:t>
      </w:r>
      <w:r w:rsidR="0021385E" w:rsidRPr="002B40DD">
        <w:tab/>
        <w:t>LTE_NBIOT_eMTC_NTN</w:t>
      </w:r>
    </w:p>
    <w:p w14:paraId="3DED7D0D" w14:textId="24B02553" w:rsidR="00CD013B" w:rsidRPr="002B40DD" w:rsidRDefault="00BB2B0E" w:rsidP="00CD013B">
      <w:pPr>
        <w:pStyle w:val="Doc-title"/>
      </w:pPr>
      <w:hyperlink r:id="rId2306" w:tooltip="C:Usersmtk65284Documents3GPPtsg_ranWG2_RL2TSGR2_118-eDocsR2-2204752.zip" w:history="1">
        <w:r w:rsidR="00CD013B" w:rsidRPr="007E2766">
          <w:rPr>
            <w:rStyle w:val="Hyperlink"/>
          </w:rPr>
          <w:t>R2-2204752</w:t>
        </w:r>
      </w:hyperlink>
      <w:r w:rsidR="00CD013B" w:rsidRPr="002B40DD">
        <w:tab/>
        <w:t>Discussion on the remaining issue of GNSS Position Validity</w:t>
      </w:r>
      <w:r w:rsidR="00CD013B" w:rsidRPr="002B40DD">
        <w:tab/>
        <w:t>Spreadtrum Communications</w:t>
      </w:r>
      <w:r w:rsidR="00CD013B" w:rsidRPr="002B40DD">
        <w:tab/>
        <w:t>discussion</w:t>
      </w:r>
      <w:r w:rsidR="00CD013B" w:rsidRPr="002B40DD">
        <w:tab/>
        <w:t>Rel-17</w:t>
      </w:r>
    </w:p>
    <w:p w14:paraId="7AC49171" w14:textId="0FD89020" w:rsidR="00CD013B" w:rsidRPr="002B40DD" w:rsidRDefault="00BB2B0E" w:rsidP="00CD013B">
      <w:pPr>
        <w:pStyle w:val="Doc-title"/>
      </w:pPr>
      <w:hyperlink r:id="rId2307" w:tooltip="C:Usersmtk65284Documents3GPPtsg_ranWG2_RL2TSGR2_118-eDocsR2-2205031.zip" w:history="1">
        <w:r w:rsidR="00CD013B" w:rsidRPr="007E2766">
          <w:rPr>
            <w:rStyle w:val="Hyperlink"/>
          </w:rPr>
          <w:t>R2-2205031</w:t>
        </w:r>
      </w:hyperlink>
      <w:r w:rsidR="00CD013B" w:rsidRPr="002B40DD">
        <w:tab/>
        <w:t>Details on GNSS Validity duration reporting</w:t>
      </w:r>
      <w:r w:rsidR="00CD013B" w:rsidRPr="002B40DD">
        <w:tab/>
        <w:t>CMCC</w:t>
      </w:r>
      <w:r w:rsidR="00CD013B" w:rsidRPr="002B40DD">
        <w:tab/>
        <w:t>discussion</w:t>
      </w:r>
      <w:r w:rsidR="00CD013B" w:rsidRPr="002B40DD">
        <w:tab/>
        <w:t>Rel-17</w:t>
      </w:r>
      <w:r w:rsidR="00CD013B" w:rsidRPr="002B40DD">
        <w:tab/>
        <w:t>LTE_NBIOT_eMTC_NTN</w:t>
      </w:r>
    </w:p>
    <w:p w14:paraId="7CE51C97" w14:textId="3589C103" w:rsidR="00CD013B" w:rsidRPr="002B40DD" w:rsidRDefault="00BB2B0E" w:rsidP="00CD013B">
      <w:pPr>
        <w:pStyle w:val="Doc-title"/>
      </w:pPr>
      <w:hyperlink r:id="rId2308" w:tooltip="C:Usersmtk65284Documents3GPPtsg_ranWG2_RL2TSGR2_118-eDocsR2-2205399.zip" w:history="1">
        <w:r w:rsidR="00CD013B" w:rsidRPr="007E2766">
          <w:rPr>
            <w:rStyle w:val="Hyperlink"/>
          </w:rPr>
          <w:t>R2-2205399</w:t>
        </w:r>
      </w:hyperlink>
      <w:r w:rsidR="00CD013B" w:rsidRPr="002B40DD">
        <w:tab/>
        <w:t>Discussion on the signaling of GNSS validity duration</w:t>
      </w:r>
      <w:r w:rsidR="00CD013B" w:rsidRPr="002B40DD">
        <w:tab/>
        <w:t>Xiaomi</w:t>
      </w:r>
      <w:r w:rsidR="00CD013B" w:rsidRPr="002B40DD">
        <w:tab/>
        <w:t>discussion</w:t>
      </w:r>
      <w:r w:rsidR="00CD013B" w:rsidRPr="002B40DD">
        <w:tab/>
        <w:t>Rel-17</w:t>
      </w:r>
    </w:p>
    <w:p w14:paraId="15EA0D27" w14:textId="137D6C96" w:rsidR="0021385E" w:rsidRPr="002B40DD" w:rsidRDefault="00BB2B0E" w:rsidP="0021385E">
      <w:pPr>
        <w:pStyle w:val="Doc-title"/>
      </w:pPr>
      <w:hyperlink r:id="rId2309" w:tooltip="C:Usersmtk65284Documents3GPPtsg_ranWG2_RL2TSGR2_118-eDocsR2-2204655.zip" w:history="1">
        <w:r w:rsidR="0021385E" w:rsidRPr="007E2766">
          <w:rPr>
            <w:rStyle w:val="Hyperlink"/>
          </w:rPr>
          <w:t>R2-2204655</w:t>
        </w:r>
      </w:hyperlink>
      <w:r w:rsidR="0021385E" w:rsidRPr="002B40DD">
        <w:tab/>
        <w:t>Reporting remaining GNSS position validity duration</w:t>
      </w:r>
      <w:r w:rsidR="0021385E" w:rsidRPr="002B40DD">
        <w:tab/>
        <w:t>Qualcomm Incorporated</w:t>
      </w:r>
      <w:r w:rsidR="0021385E" w:rsidRPr="002B40DD">
        <w:tab/>
        <w:t>discussion</w:t>
      </w:r>
      <w:r w:rsidR="0021385E" w:rsidRPr="002B40DD">
        <w:tab/>
        <w:t>Rel-17</w:t>
      </w:r>
      <w:r w:rsidR="0021385E" w:rsidRPr="002B40DD">
        <w:tab/>
        <w:t>FS_LTE_NBIOT_eMTC_NTN</w:t>
      </w:r>
      <w:r w:rsidR="0021385E" w:rsidRPr="002B40DD">
        <w:tab/>
      </w:r>
      <w:r w:rsidR="0021385E" w:rsidRPr="007E2766">
        <w:rPr>
          <w:highlight w:val="yellow"/>
        </w:rPr>
        <w:t>R2-2202560</w:t>
      </w:r>
    </w:p>
    <w:p w14:paraId="235CA624" w14:textId="728631BE" w:rsidR="00CD013B" w:rsidRPr="002B40DD" w:rsidRDefault="0021385E" w:rsidP="0021385E">
      <w:pPr>
        <w:pStyle w:val="Comments"/>
      </w:pPr>
      <w:r w:rsidRPr="002B40DD">
        <w:t>CR proposals</w:t>
      </w:r>
    </w:p>
    <w:p w14:paraId="621BDC71" w14:textId="50D4C87A" w:rsidR="0021385E" w:rsidRPr="002B40DD" w:rsidRDefault="00BB2B0E" w:rsidP="0021385E">
      <w:pPr>
        <w:pStyle w:val="Doc-title"/>
      </w:pPr>
      <w:hyperlink r:id="rId2310" w:tooltip="C:Usersmtk65284Documents3GPPtsg_ranWG2_RL2TSGR2_118-eDocsR2-2205400.zip" w:history="1">
        <w:r w:rsidR="0021385E" w:rsidRPr="007E2766">
          <w:rPr>
            <w:rStyle w:val="Hyperlink"/>
          </w:rPr>
          <w:t>R2-2205400</w:t>
        </w:r>
      </w:hyperlink>
      <w:r w:rsidR="0021385E" w:rsidRPr="002B40DD">
        <w:tab/>
        <w:t>FFS issues related to GNSS outdate indication</w:t>
      </w:r>
      <w:r w:rsidR="0021385E" w:rsidRPr="002B40DD">
        <w:tab/>
        <w:t>Xiaomi</w:t>
      </w:r>
      <w:r w:rsidR="0021385E" w:rsidRPr="002B40DD">
        <w:tab/>
        <w:t>discussion</w:t>
      </w:r>
      <w:r w:rsidR="0021385E" w:rsidRPr="002B40DD">
        <w:tab/>
        <w:t>Rel-17</w:t>
      </w:r>
    </w:p>
    <w:p w14:paraId="303E6894" w14:textId="19219766" w:rsidR="00CD013B" w:rsidRPr="002B40DD" w:rsidRDefault="00CD013B" w:rsidP="00CD013B">
      <w:pPr>
        <w:pStyle w:val="BoldComments"/>
      </w:pPr>
      <w:r w:rsidRPr="002B40DD">
        <w:t>Location report</w:t>
      </w:r>
    </w:p>
    <w:p w14:paraId="38B9EAA3" w14:textId="3C4C7AAE" w:rsidR="00E106B8" w:rsidRPr="002B40DD" w:rsidRDefault="00E106B8" w:rsidP="00E106B8">
      <w:pPr>
        <w:pStyle w:val="Comments"/>
      </w:pPr>
      <w:r w:rsidRPr="002B40DD">
        <w:t>Online first – if time</w:t>
      </w:r>
    </w:p>
    <w:p w14:paraId="464B0CFB" w14:textId="3714DAE2" w:rsidR="00CD013B" w:rsidRPr="002B40DD" w:rsidRDefault="00BB2B0E" w:rsidP="00CD013B">
      <w:pPr>
        <w:pStyle w:val="Doc-title"/>
      </w:pPr>
      <w:hyperlink r:id="rId2311" w:tooltip="C:Usersmtk65284Documents3GPPtsg_ranWG2_RL2TSGR2_118-eDocsR2-2205398.zip" w:history="1">
        <w:r w:rsidR="00CD013B" w:rsidRPr="007E2766">
          <w:rPr>
            <w:rStyle w:val="Hyperlink"/>
          </w:rPr>
          <w:t>R2-2205398</w:t>
        </w:r>
      </w:hyperlink>
      <w:r w:rsidR="00CD013B" w:rsidRPr="002B40DD">
        <w:tab/>
        <w:t>Discussion on location report for IOT NTN</w:t>
      </w:r>
      <w:r w:rsidR="00CD013B" w:rsidRPr="002B40DD">
        <w:tab/>
        <w:t>Xiaomi</w:t>
      </w:r>
      <w:r w:rsidR="00CD013B" w:rsidRPr="002B40DD">
        <w:tab/>
        <w:t>discussion</w:t>
      </w:r>
      <w:r w:rsidR="00CD013B" w:rsidRPr="002B40DD">
        <w:tab/>
        <w:t>Rel-17</w:t>
      </w:r>
    </w:p>
    <w:p w14:paraId="77C77579" w14:textId="7902927C" w:rsidR="00CD013B" w:rsidRPr="002B40DD" w:rsidRDefault="00BB2B0E" w:rsidP="0021385E">
      <w:pPr>
        <w:pStyle w:val="Doc-title"/>
      </w:pPr>
      <w:hyperlink r:id="rId2312" w:tooltip="C:Usersmtk65284Documents3GPPtsg_ranWG2_RL2TSGR2_118-eDocsR2-2205600.zip" w:history="1">
        <w:r w:rsidR="00CD013B" w:rsidRPr="007E2766">
          <w:rPr>
            <w:rStyle w:val="Hyperlink"/>
          </w:rPr>
          <w:t>R2-2205600</w:t>
        </w:r>
      </w:hyperlink>
      <w:r w:rsidR="00CD013B" w:rsidRPr="002B40DD">
        <w:tab/>
        <w:t>On remaining issues for Location Reporting</w:t>
      </w:r>
      <w:r w:rsidR="00CD013B" w:rsidRPr="002B40DD">
        <w:tab/>
        <w:t>Nokia, Nokia Shanghai Bells</w:t>
      </w:r>
      <w:r w:rsidR="00CD013B" w:rsidRPr="002B40DD">
        <w:tab/>
        <w:t>discussion</w:t>
      </w:r>
      <w:r w:rsidR="00CD013B" w:rsidRPr="002B40DD">
        <w:tab/>
        <w:t>Rel-17</w:t>
      </w:r>
    </w:p>
    <w:p w14:paraId="2B47984A" w14:textId="11A66CB2" w:rsidR="0021385E" w:rsidRPr="002B40DD" w:rsidRDefault="0021385E" w:rsidP="0021385E">
      <w:pPr>
        <w:pStyle w:val="BoldComments"/>
      </w:pPr>
      <w:r w:rsidRPr="002B40DD">
        <w:t>General</w:t>
      </w:r>
    </w:p>
    <w:p w14:paraId="3247CE4F" w14:textId="43A4DDAD" w:rsidR="0021385E" w:rsidRPr="002B40DD" w:rsidRDefault="00BB2B0E" w:rsidP="0021385E">
      <w:pPr>
        <w:pStyle w:val="Doc-title"/>
      </w:pPr>
      <w:hyperlink r:id="rId2313" w:tooltip="C:Usersmtk65284Documents3GPPtsg_ranWG2_RL2TSGR2_118-eDocsR2-2205862.zip" w:history="1">
        <w:r w:rsidR="0021385E" w:rsidRPr="007E2766">
          <w:rPr>
            <w:rStyle w:val="Hyperlink"/>
          </w:rPr>
          <w:t>R2-2205862</w:t>
        </w:r>
      </w:hyperlink>
      <w:r w:rsidR="0021385E" w:rsidRPr="002B40DD">
        <w:tab/>
        <w:t>Other control plane open issues</w:t>
      </w:r>
      <w:r w:rsidR="0021385E" w:rsidRPr="002B40DD">
        <w:tab/>
        <w:t>Ericsson</w:t>
      </w:r>
      <w:r w:rsidR="0021385E" w:rsidRPr="002B40DD">
        <w:tab/>
        <w:t>discussion</w:t>
      </w:r>
      <w:r w:rsidR="0021385E" w:rsidRPr="002B40DD">
        <w:tab/>
        <w:t>LTE_NBIOT_eMTC_NTN</w:t>
      </w:r>
    </w:p>
    <w:p w14:paraId="65AFBB53" w14:textId="437AD89B" w:rsidR="00E106B8" w:rsidRPr="002B40DD" w:rsidRDefault="00E106B8" w:rsidP="00E106B8">
      <w:pPr>
        <w:pStyle w:val="BoldComments"/>
      </w:pPr>
      <w:r w:rsidRPr="002B40DD">
        <w:t>New issues</w:t>
      </w:r>
    </w:p>
    <w:p w14:paraId="5AD49A88" w14:textId="7EB82ACB" w:rsidR="00E106B8" w:rsidRPr="002B40DD" w:rsidRDefault="00E106B8" w:rsidP="00E106B8">
      <w:pPr>
        <w:pStyle w:val="Comments"/>
      </w:pPr>
      <w:r w:rsidRPr="002B40DD">
        <w:t>Offline first</w:t>
      </w:r>
    </w:p>
    <w:p w14:paraId="7A4EB091" w14:textId="25D1E792" w:rsidR="00E106B8" w:rsidRPr="002B40DD" w:rsidRDefault="00E106B8" w:rsidP="00E106B8">
      <w:pPr>
        <w:pStyle w:val="Comments"/>
      </w:pPr>
    </w:p>
    <w:p w14:paraId="00AD9745" w14:textId="6D6F30ED" w:rsidR="00E106B8" w:rsidRPr="002B40DD" w:rsidRDefault="00E106B8" w:rsidP="00E106B8">
      <w:pPr>
        <w:pStyle w:val="EmailDiscussion"/>
      </w:pPr>
      <w:bookmarkStart w:id="120" w:name="_Hlk102971115"/>
      <w:r w:rsidRPr="002B40DD">
        <w:t>[AT118-e][</w:t>
      </w:r>
      <w:proofErr w:type="gramStart"/>
      <w:r w:rsidRPr="002B40DD">
        <w:t>0</w:t>
      </w:r>
      <w:r w:rsidR="00AA0F73" w:rsidRPr="002B40DD">
        <w:t>48</w:t>
      </w:r>
      <w:r w:rsidRPr="002B40DD">
        <w:t>][</w:t>
      </w:r>
      <w:proofErr w:type="gramEnd"/>
      <w:r w:rsidRPr="002B40DD">
        <w:t xml:space="preserve">IOT NTN] </w:t>
      </w:r>
      <w:r w:rsidR="00AA0F73" w:rsidRPr="002B40DD">
        <w:t xml:space="preserve">New Issues </w:t>
      </w:r>
      <w:r w:rsidRPr="002B40DD">
        <w:t>(</w:t>
      </w:r>
      <w:r w:rsidR="00AA0F73" w:rsidRPr="002B40DD">
        <w:t>OPPO</w:t>
      </w:r>
      <w:r w:rsidRPr="002B40DD">
        <w:t>)</w:t>
      </w:r>
    </w:p>
    <w:p w14:paraId="447B34F5" w14:textId="43599797" w:rsidR="00E106B8" w:rsidRPr="002B40DD" w:rsidRDefault="00E106B8" w:rsidP="00E106B8">
      <w:pPr>
        <w:pStyle w:val="EmailDiscussion2"/>
      </w:pPr>
      <w:r w:rsidRPr="002B40DD">
        <w:tab/>
        <w:t xml:space="preserve">Scope: </w:t>
      </w:r>
      <w:r w:rsidR="00AA0F73" w:rsidRPr="002B40DD">
        <w:t xml:space="preserve">Treat </w:t>
      </w:r>
      <w:hyperlink r:id="rId2314" w:tooltip="C:Usersmtk65284Documents3GPPtsg_ranWG2_RL2TSGR2_118-eDocsR2-2204740.zip" w:history="1">
        <w:r w:rsidR="00AA0F73" w:rsidRPr="007E2766">
          <w:rPr>
            <w:rStyle w:val="Hyperlink"/>
          </w:rPr>
          <w:t>R2-2204740</w:t>
        </w:r>
      </w:hyperlink>
      <w:r w:rsidR="00AA0F73" w:rsidRPr="002B40DD">
        <w:t xml:space="preserve">, </w:t>
      </w:r>
      <w:hyperlink r:id="rId2315" w:tooltip="C:Usersmtk65284Documents3GPPtsg_ranWG2_RL2TSGR2_118-eDocsR2-2205725.zip" w:history="1">
        <w:r w:rsidR="00AA0F73" w:rsidRPr="007E2766">
          <w:rPr>
            <w:rStyle w:val="Hyperlink"/>
          </w:rPr>
          <w:t>R2-2205725</w:t>
        </w:r>
      </w:hyperlink>
      <w:r w:rsidR="00AA0F73" w:rsidRPr="002B40DD">
        <w:t xml:space="preserve">, </w:t>
      </w:r>
      <w:hyperlink r:id="rId2316" w:tooltip="C:Usersmtk65284Documents3GPPtsg_ranWG2_RL2TSGR2_118-eDocsR2-2204741.zip" w:history="1">
        <w:r w:rsidR="00AA0F73" w:rsidRPr="007E2766">
          <w:rPr>
            <w:rStyle w:val="Hyperlink"/>
          </w:rPr>
          <w:t>R2-2204741</w:t>
        </w:r>
      </w:hyperlink>
      <w:r w:rsidR="00AA0F73" w:rsidRPr="002B40DD">
        <w:t xml:space="preserve">. </w:t>
      </w:r>
    </w:p>
    <w:p w14:paraId="33BDCAD1" w14:textId="212B7C5C" w:rsidR="00AA0F73" w:rsidRPr="002B40DD" w:rsidRDefault="00AA0F73" w:rsidP="00E106B8">
      <w:pPr>
        <w:pStyle w:val="EmailDiscussion2"/>
      </w:pPr>
      <w:r w:rsidRPr="002B40DD">
        <w:tab/>
        <w:t>Ph1 determine agreeable part, Ph2 endorse TP</w:t>
      </w:r>
    </w:p>
    <w:p w14:paraId="7E0AF92A" w14:textId="05427479" w:rsidR="00E106B8" w:rsidRPr="002B40DD" w:rsidRDefault="00E106B8" w:rsidP="00E106B8">
      <w:pPr>
        <w:pStyle w:val="EmailDiscussion2"/>
      </w:pPr>
      <w:r w:rsidRPr="002B40DD">
        <w:tab/>
        <w:t xml:space="preserve">Intended outcome: </w:t>
      </w:r>
      <w:r w:rsidR="00AA0F73" w:rsidRPr="002B40DD">
        <w:t>Report, Endorsed TP (if applicable)</w:t>
      </w:r>
    </w:p>
    <w:p w14:paraId="1F93BE55" w14:textId="0F23B380" w:rsidR="00E106B8" w:rsidRPr="002B40DD" w:rsidRDefault="00E106B8" w:rsidP="00E106B8">
      <w:pPr>
        <w:pStyle w:val="EmailDiscussion2"/>
      </w:pPr>
      <w:r w:rsidRPr="002B40DD">
        <w:tab/>
        <w:t xml:space="preserve">Deadline: </w:t>
      </w:r>
      <w:r w:rsidR="00AA0F73" w:rsidRPr="002B40DD">
        <w:t>Schedule 1</w:t>
      </w:r>
    </w:p>
    <w:bookmarkEnd w:id="120"/>
    <w:p w14:paraId="5D940C52" w14:textId="77777777" w:rsidR="00E106B8" w:rsidRPr="002B40DD" w:rsidRDefault="00E106B8" w:rsidP="00E106B8">
      <w:pPr>
        <w:pStyle w:val="Doc-text2"/>
      </w:pPr>
    </w:p>
    <w:p w14:paraId="36B225E1" w14:textId="77777777" w:rsidR="00E106B8" w:rsidRPr="002B40DD" w:rsidRDefault="00E106B8" w:rsidP="00E106B8">
      <w:pPr>
        <w:pStyle w:val="Comments"/>
      </w:pPr>
      <w:r w:rsidRPr="002B40DD">
        <w:t>MAC Msg3 repetitions</w:t>
      </w:r>
    </w:p>
    <w:p w14:paraId="6B63EEDE" w14:textId="41711759" w:rsidR="00E106B8" w:rsidRPr="002B40DD" w:rsidRDefault="00BB2B0E" w:rsidP="00E106B8">
      <w:pPr>
        <w:pStyle w:val="Doc-title"/>
      </w:pPr>
      <w:hyperlink r:id="rId2317" w:tooltip="C:Usersmtk65284Documents3GPPtsg_ranWG2_RL2TSGR2_118-eDocsR2-2204740.zip" w:history="1">
        <w:r w:rsidR="00E106B8" w:rsidRPr="007E2766">
          <w:rPr>
            <w:rStyle w:val="Hyperlink"/>
          </w:rPr>
          <w:t>R2-2204740</w:t>
        </w:r>
      </w:hyperlink>
      <w:r w:rsidR="00E106B8" w:rsidRPr="002B40DD">
        <w:tab/>
        <w:t>Discussion on mac-ContentionResolutionTimer in IoT NTN</w:t>
      </w:r>
      <w:r w:rsidR="00E106B8" w:rsidRPr="002B40DD">
        <w:tab/>
        <w:t>OPPO</w:t>
      </w:r>
      <w:r w:rsidR="00E106B8" w:rsidRPr="002B40DD">
        <w:tab/>
        <w:t>discussion</w:t>
      </w:r>
      <w:r w:rsidR="00E106B8" w:rsidRPr="002B40DD">
        <w:tab/>
        <w:t>Rel-17</w:t>
      </w:r>
      <w:r w:rsidR="00E106B8" w:rsidRPr="002B40DD">
        <w:tab/>
        <w:t>LTE_NBIOT_eMTC_NTN</w:t>
      </w:r>
    </w:p>
    <w:p w14:paraId="73CFBB73" w14:textId="5A64C3B6" w:rsidR="00E106B8" w:rsidRPr="002B40DD" w:rsidRDefault="00BB2B0E" w:rsidP="00E106B8">
      <w:pPr>
        <w:pStyle w:val="Doc-title"/>
      </w:pPr>
      <w:hyperlink r:id="rId2318" w:tooltip="C:Usersmtk65284Documents3GPPtsg_ranWG2_RL2TSGR2_118-eDocsR2-2205725.zip" w:history="1">
        <w:r w:rsidR="00E106B8" w:rsidRPr="007E2766">
          <w:rPr>
            <w:rStyle w:val="Hyperlink"/>
          </w:rPr>
          <w:t>R2-2205725</w:t>
        </w:r>
      </w:hyperlink>
      <w:r w:rsidR="00E106B8" w:rsidRPr="002B40DD">
        <w:tab/>
        <w:t>Alignment with NR NTN for Msg3 blind retransmission</w:t>
      </w:r>
      <w:r w:rsidR="00E106B8" w:rsidRPr="002B40DD">
        <w:tab/>
        <w:t>Nokia, Nokia Shanghai Bell</w:t>
      </w:r>
      <w:r w:rsidR="00E106B8" w:rsidRPr="002B40DD">
        <w:tab/>
        <w:t>discussion</w:t>
      </w:r>
      <w:r w:rsidR="00E106B8" w:rsidRPr="002B40DD">
        <w:tab/>
        <w:t>Rel-17</w:t>
      </w:r>
      <w:r w:rsidR="00E106B8" w:rsidRPr="002B40DD">
        <w:tab/>
        <w:t>LTE_NBIOT_eMTC_NTN</w:t>
      </w:r>
    </w:p>
    <w:p w14:paraId="03570DE9" w14:textId="77777777" w:rsidR="00E106B8" w:rsidRPr="002B40DD" w:rsidRDefault="00E106B8" w:rsidP="00E106B8">
      <w:pPr>
        <w:pStyle w:val="Comments"/>
      </w:pPr>
      <w:r w:rsidRPr="002B40DD">
        <w:t>TA report</w:t>
      </w:r>
    </w:p>
    <w:p w14:paraId="3DBD631C" w14:textId="4E7BBEB7" w:rsidR="00E106B8" w:rsidRPr="002B40DD" w:rsidRDefault="00BB2B0E" w:rsidP="00E106B8">
      <w:pPr>
        <w:pStyle w:val="Doc-title"/>
      </w:pPr>
      <w:hyperlink r:id="rId2319" w:tooltip="C:Usersmtk65284Documents3GPPtsg_ranWG2_RL2TSGR2_118-eDocsR2-2204741.zip" w:history="1">
        <w:r w:rsidR="00E106B8" w:rsidRPr="007E2766">
          <w:rPr>
            <w:rStyle w:val="Hyperlink"/>
          </w:rPr>
          <w:t>R2-2204741</w:t>
        </w:r>
      </w:hyperlink>
      <w:r w:rsidR="00E106B8" w:rsidRPr="002B40DD">
        <w:tab/>
        <w:t>Discussion on TA report in IoT NTN</w:t>
      </w:r>
      <w:r w:rsidR="00E106B8" w:rsidRPr="002B40DD">
        <w:tab/>
        <w:t>OPPO</w:t>
      </w:r>
      <w:r w:rsidR="00E106B8" w:rsidRPr="002B40DD">
        <w:tab/>
        <w:t>discussion</w:t>
      </w:r>
      <w:r w:rsidR="00E106B8" w:rsidRPr="002B40DD">
        <w:tab/>
        <w:t>Rel-17</w:t>
      </w:r>
      <w:r w:rsidR="00E106B8" w:rsidRPr="002B40DD">
        <w:tab/>
        <w:t>LTE_NBIOT_eMTC_NTN</w:t>
      </w:r>
    </w:p>
    <w:p w14:paraId="136577D0" w14:textId="77777777" w:rsidR="00E106B8" w:rsidRPr="002B40DD" w:rsidRDefault="00E106B8" w:rsidP="0021385E">
      <w:pPr>
        <w:pStyle w:val="Doc-text2"/>
      </w:pPr>
    </w:p>
    <w:p w14:paraId="06C8AE87" w14:textId="6777A7A9" w:rsidR="00E82073" w:rsidRPr="002B40DD" w:rsidRDefault="00E82073" w:rsidP="00B76745">
      <w:pPr>
        <w:pStyle w:val="Heading3"/>
      </w:pPr>
      <w:r w:rsidRPr="002B40DD">
        <w:t>7.2.3</w:t>
      </w:r>
      <w:r w:rsidRPr="002B40DD">
        <w:tab/>
        <w:t>Corrections</w:t>
      </w:r>
    </w:p>
    <w:p w14:paraId="5BDC22F2" w14:textId="77777777" w:rsidR="00E82073" w:rsidRPr="002B40DD" w:rsidRDefault="00E82073" w:rsidP="00B76745">
      <w:pPr>
        <w:pStyle w:val="Heading4"/>
      </w:pPr>
      <w:r w:rsidRPr="002B40DD">
        <w:t>7.2.3.1</w:t>
      </w:r>
      <w:r w:rsidRPr="002B40DD">
        <w:tab/>
        <w:t>User Plane</w:t>
      </w:r>
    </w:p>
    <w:p w14:paraId="31A6685A" w14:textId="41E238C7" w:rsidR="00E15456" w:rsidRPr="002B40DD" w:rsidRDefault="00E82073" w:rsidP="00E15456">
      <w:pPr>
        <w:pStyle w:val="Comments"/>
      </w:pPr>
      <w:r w:rsidRPr="002B40DD">
        <w:t>Impacts to 36.321, 36.322, 36.323, 37.324</w:t>
      </w:r>
    </w:p>
    <w:p w14:paraId="1EA8F60C" w14:textId="653A5471" w:rsidR="00E106B8" w:rsidRPr="002B40DD" w:rsidRDefault="00E106B8" w:rsidP="00E15456">
      <w:pPr>
        <w:pStyle w:val="Comments"/>
      </w:pPr>
      <w:r w:rsidRPr="002B40DD">
        <w:t>Offline</w:t>
      </w:r>
    </w:p>
    <w:p w14:paraId="09C65955" w14:textId="5C00CCC1" w:rsidR="00BA1FB9" w:rsidRPr="002B40DD" w:rsidRDefault="00BA1FB9" w:rsidP="00E15456">
      <w:pPr>
        <w:pStyle w:val="Comments"/>
      </w:pPr>
    </w:p>
    <w:p w14:paraId="25BBE2EE" w14:textId="10D9D481" w:rsidR="00BA1FB9" w:rsidRPr="002B40DD" w:rsidRDefault="00BA1FB9" w:rsidP="00BA1FB9">
      <w:pPr>
        <w:pStyle w:val="EmailDiscussion"/>
      </w:pPr>
      <w:bookmarkStart w:id="121" w:name="_Hlk102971331"/>
      <w:bookmarkStart w:id="122" w:name="_Hlk103026234"/>
      <w:r w:rsidRPr="002B40DD">
        <w:t>[AT118-e][</w:t>
      </w:r>
      <w:proofErr w:type="gramStart"/>
      <w:r w:rsidRPr="002B40DD">
        <w:t>0</w:t>
      </w:r>
      <w:r w:rsidR="00AA0F73" w:rsidRPr="002B40DD">
        <w:t>49</w:t>
      </w:r>
      <w:r w:rsidRPr="002B40DD">
        <w:t>][</w:t>
      </w:r>
      <w:proofErr w:type="spellStart"/>
      <w:proofErr w:type="gramEnd"/>
      <w:r w:rsidR="00AA0F73" w:rsidRPr="002B40DD">
        <w:t>IoTNTN</w:t>
      </w:r>
      <w:proofErr w:type="spellEnd"/>
      <w:r w:rsidRPr="002B40DD">
        <w:t xml:space="preserve">] </w:t>
      </w:r>
      <w:r w:rsidR="00AA0F73" w:rsidRPr="002B40DD">
        <w:t xml:space="preserve">User Plane </w:t>
      </w:r>
      <w:r w:rsidRPr="002B40DD">
        <w:t>(</w:t>
      </w:r>
      <w:r w:rsidR="00AA0F73" w:rsidRPr="002B40DD">
        <w:t>Interdigital</w:t>
      </w:r>
      <w:r w:rsidRPr="002B40DD">
        <w:t>)</w:t>
      </w:r>
    </w:p>
    <w:p w14:paraId="325B5801" w14:textId="70275852" w:rsidR="00BA1FB9" w:rsidRPr="002B40DD" w:rsidRDefault="00BA1FB9" w:rsidP="00BA1FB9">
      <w:pPr>
        <w:pStyle w:val="EmailDiscussion2"/>
      </w:pPr>
      <w:r w:rsidRPr="002B40DD">
        <w:tab/>
        <w:t xml:space="preserve">Scope: </w:t>
      </w:r>
      <w:r w:rsidR="00AA0F73" w:rsidRPr="002B40DD">
        <w:t xml:space="preserve">Treat </w:t>
      </w:r>
      <w:hyperlink r:id="rId2320" w:tooltip="C:Usersmtk65284Documents3GPPtsg_ranWG2_RL2TSGR2_118-eDocsR2-2205161.zip" w:history="1">
        <w:r w:rsidR="00AA0F73" w:rsidRPr="007E2766">
          <w:rPr>
            <w:rStyle w:val="Hyperlink"/>
          </w:rPr>
          <w:t>R2-2205161</w:t>
        </w:r>
      </w:hyperlink>
      <w:r w:rsidR="00AA0F73" w:rsidRPr="002B40DD">
        <w:t xml:space="preserve">, </w:t>
      </w:r>
      <w:hyperlink r:id="rId2321" w:tooltip="C:Usersmtk65284Documents3GPPtsg_ranWG2_RL2TSGR2_118-eDocsR2-2205328.zip" w:history="1">
        <w:r w:rsidR="00AA0F73" w:rsidRPr="007E2766">
          <w:rPr>
            <w:rStyle w:val="Hyperlink"/>
          </w:rPr>
          <w:t>R2-2205328</w:t>
        </w:r>
      </w:hyperlink>
      <w:r w:rsidR="00AA0F73" w:rsidRPr="002B40DD">
        <w:t xml:space="preserve">, </w:t>
      </w:r>
      <w:hyperlink r:id="rId2322" w:tooltip="C:Usersmtk65284Documents3GPPtsg_ranWG2_RL2TSGR2_118-eDocsR2-2205724.zip" w:history="1">
        <w:r w:rsidR="00AA0F73" w:rsidRPr="007E2766">
          <w:rPr>
            <w:rStyle w:val="Hyperlink"/>
          </w:rPr>
          <w:t>R2-2205724</w:t>
        </w:r>
      </w:hyperlink>
      <w:r w:rsidR="00AA0F73" w:rsidRPr="002B40DD">
        <w:t xml:space="preserve">, </w:t>
      </w:r>
      <w:hyperlink r:id="rId2323" w:tooltip="C:Usersmtk65284Documents3GPPtsg_ranWG2_RL2TSGR2_118-eDocsR2-2205959.zip" w:history="1">
        <w:r w:rsidR="00AA0F73" w:rsidRPr="007E2766">
          <w:rPr>
            <w:rStyle w:val="Hyperlink"/>
          </w:rPr>
          <w:t>R2-2205959</w:t>
        </w:r>
      </w:hyperlink>
      <w:r w:rsidR="00AA0F73" w:rsidRPr="002B40DD">
        <w:t xml:space="preserve">, </w:t>
      </w:r>
      <w:hyperlink r:id="rId2324" w:tooltip="C:Usersmtk65284Documents3GPPtsg_ranWG2_RL2TSGR2_118-eDocsR2-2205996.zip" w:history="1">
        <w:r w:rsidR="00AA0F73" w:rsidRPr="007E2766">
          <w:rPr>
            <w:rStyle w:val="Hyperlink"/>
          </w:rPr>
          <w:t>R2-2205996</w:t>
        </w:r>
      </w:hyperlink>
    </w:p>
    <w:p w14:paraId="31D9E91C" w14:textId="1D422495" w:rsidR="00AA0F73" w:rsidRPr="002B40DD" w:rsidRDefault="00AA0F73" w:rsidP="00BA1FB9">
      <w:pPr>
        <w:pStyle w:val="EmailDiscussion2"/>
      </w:pPr>
      <w:r w:rsidRPr="002B40DD">
        <w:tab/>
        <w:t xml:space="preserve">Ph1 Determine agreeable parts, for Agreeable parts endorse TP/Draft CR. </w:t>
      </w:r>
    </w:p>
    <w:p w14:paraId="16941B29" w14:textId="5548F309" w:rsidR="00BA1FB9" w:rsidRPr="002B40DD" w:rsidRDefault="00BA1FB9" w:rsidP="00BA1FB9">
      <w:pPr>
        <w:pStyle w:val="EmailDiscussion2"/>
      </w:pPr>
      <w:r w:rsidRPr="002B40DD">
        <w:tab/>
        <w:t xml:space="preserve">Intended outcome: </w:t>
      </w:r>
      <w:r w:rsidR="00AA0F73" w:rsidRPr="002B40DD">
        <w:t xml:space="preserve">Report, Endorsed TP(s). </w:t>
      </w:r>
    </w:p>
    <w:p w14:paraId="43F069F9" w14:textId="09DDD0AD" w:rsidR="00BA1FB9" w:rsidRPr="002B40DD" w:rsidRDefault="00BA1FB9" w:rsidP="00BA1FB9">
      <w:pPr>
        <w:pStyle w:val="EmailDiscussion2"/>
      </w:pPr>
      <w:r w:rsidRPr="002B40DD">
        <w:tab/>
        <w:t>Deadline: Schedule 1</w:t>
      </w:r>
    </w:p>
    <w:bookmarkEnd w:id="121"/>
    <w:p w14:paraId="1B0E7129" w14:textId="77777777" w:rsidR="00BA1FB9" w:rsidRPr="002B40DD" w:rsidRDefault="00BA1FB9" w:rsidP="00BA1FB9">
      <w:pPr>
        <w:pStyle w:val="Doc-text2"/>
      </w:pPr>
    </w:p>
    <w:bookmarkEnd w:id="122"/>
    <w:p w14:paraId="7D49FE04" w14:textId="2087794E" w:rsidR="00053A07" w:rsidRPr="002B40DD" w:rsidRDefault="007E2766" w:rsidP="00053A07">
      <w:pPr>
        <w:pStyle w:val="Doc-title"/>
      </w:pPr>
      <w:r>
        <w:fldChar w:fldCharType="begin"/>
      </w:r>
      <w:r>
        <w:instrText xml:space="preserve"> HYPERLINK "C:\\Users\\mtk65284\\Documents\\3GPP\\tsg_ran\\WG2_RL2\\TSGR2_118-e\\Docs\\R2-2205161.zip" \o "C:\Users\mtk65284\Documents\3GPP\tsg_ran\WG2_RL2\TSGR2_118-e\Docs\R2-2205161.zip" </w:instrText>
      </w:r>
      <w:r>
        <w:fldChar w:fldCharType="separate"/>
      </w:r>
      <w:r w:rsidR="00053A07" w:rsidRPr="007E2766">
        <w:rPr>
          <w:rStyle w:val="Hyperlink"/>
        </w:rPr>
        <w:t>R2-2205161</w:t>
      </w:r>
      <w:r>
        <w:fldChar w:fldCharType="end"/>
      </w:r>
      <w:r w:rsidR="00053A07" w:rsidRPr="002B40DD">
        <w:tab/>
        <w:t>Correction on sr-ProhibitTimerExt for IoT NTN</w:t>
      </w:r>
      <w:r w:rsidR="00053A07" w:rsidRPr="002B40DD">
        <w:tab/>
        <w:t>ZTE Corporation, Sanechips</w:t>
      </w:r>
      <w:r w:rsidR="00053A07" w:rsidRPr="002B40DD">
        <w:tab/>
        <w:t>discussion</w:t>
      </w:r>
      <w:r w:rsidR="00053A07" w:rsidRPr="002B40DD">
        <w:tab/>
        <w:t>Rel-17</w:t>
      </w:r>
      <w:r w:rsidR="00053A07" w:rsidRPr="002B40DD">
        <w:tab/>
        <w:t>LTE_NBIOT_eMTC_NTN-Core</w:t>
      </w:r>
    </w:p>
    <w:p w14:paraId="3746FD15" w14:textId="222B196A" w:rsidR="00053A07" w:rsidRPr="002B40DD" w:rsidRDefault="00BB2B0E" w:rsidP="00053A07">
      <w:pPr>
        <w:pStyle w:val="Doc-title"/>
      </w:pPr>
      <w:hyperlink r:id="rId2325" w:tooltip="C:Usersmtk65284Documents3GPPtsg_ranWG2_RL2TSGR2_118-eDocsR2-2205328.zip" w:history="1">
        <w:r w:rsidR="00053A07" w:rsidRPr="007E2766">
          <w:rPr>
            <w:rStyle w:val="Hyperlink"/>
          </w:rPr>
          <w:t>R2-2205328</w:t>
        </w:r>
      </w:hyperlink>
      <w:r w:rsidR="00053A07" w:rsidRPr="002B40DD">
        <w:tab/>
        <w:t>Correction on 36.321</w:t>
      </w:r>
      <w:r w:rsidR="00053A07" w:rsidRPr="002B40DD">
        <w:tab/>
        <w:t>Huawei, HiSilicon</w:t>
      </w:r>
      <w:r w:rsidR="00053A07" w:rsidRPr="002B40DD">
        <w:tab/>
        <w:t>draftCR</w:t>
      </w:r>
      <w:r w:rsidR="00053A07" w:rsidRPr="002B40DD">
        <w:tab/>
        <w:t>Rel-17</w:t>
      </w:r>
      <w:r w:rsidR="00053A07" w:rsidRPr="002B40DD">
        <w:tab/>
        <w:t>36.321</w:t>
      </w:r>
      <w:r w:rsidR="00053A07" w:rsidRPr="002B40DD">
        <w:tab/>
        <w:t>17.0.0</w:t>
      </w:r>
      <w:r w:rsidR="00053A07" w:rsidRPr="002B40DD">
        <w:tab/>
        <w:t>LTE_NBIOT_eMTC_NTN</w:t>
      </w:r>
    </w:p>
    <w:p w14:paraId="6076AA79" w14:textId="452B4769" w:rsidR="00053A07" w:rsidRPr="002B40DD" w:rsidRDefault="00BB2B0E" w:rsidP="00053A07">
      <w:pPr>
        <w:pStyle w:val="Doc-title"/>
      </w:pPr>
      <w:hyperlink r:id="rId2326" w:tooltip="C:Usersmtk65284Documents3GPPtsg_ranWG2_RL2TSGR2_118-eDocsR2-2205724.zip" w:history="1">
        <w:r w:rsidR="00053A07" w:rsidRPr="007E2766">
          <w:rPr>
            <w:rStyle w:val="Hyperlink"/>
          </w:rPr>
          <w:t>R2-2205724</w:t>
        </w:r>
      </w:hyperlink>
      <w:r w:rsidR="00053A07" w:rsidRPr="002B40DD">
        <w:tab/>
        <w:t>36.321 corrections for IoT NTN</w:t>
      </w:r>
      <w:r w:rsidR="00053A07" w:rsidRPr="002B40DD">
        <w:tab/>
        <w:t>Nokia, Nokia Shanghai Bell</w:t>
      </w:r>
      <w:r w:rsidR="00053A07" w:rsidRPr="002B40DD">
        <w:tab/>
        <w:t>CR</w:t>
      </w:r>
      <w:r w:rsidR="00053A07" w:rsidRPr="002B40DD">
        <w:tab/>
        <w:t>Rel-17</w:t>
      </w:r>
      <w:r w:rsidR="00053A07" w:rsidRPr="002B40DD">
        <w:tab/>
        <w:t>36.321</w:t>
      </w:r>
      <w:r w:rsidR="00053A07" w:rsidRPr="002B40DD">
        <w:tab/>
        <w:t>17.0.0</w:t>
      </w:r>
      <w:r w:rsidR="00053A07" w:rsidRPr="002B40DD">
        <w:tab/>
        <w:t>1538</w:t>
      </w:r>
      <w:r w:rsidR="00053A07" w:rsidRPr="002B40DD">
        <w:tab/>
        <w:t>-</w:t>
      </w:r>
      <w:r w:rsidR="00053A07" w:rsidRPr="002B40DD">
        <w:tab/>
        <w:t>F</w:t>
      </w:r>
      <w:r w:rsidR="00053A07" w:rsidRPr="002B40DD">
        <w:tab/>
        <w:t>LTE_NBIOT_eMTC_NTN</w:t>
      </w:r>
    </w:p>
    <w:p w14:paraId="18A76827" w14:textId="08F13478" w:rsidR="00053A07" w:rsidRPr="002B40DD" w:rsidRDefault="00BB2B0E" w:rsidP="00053A07">
      <w:pPr>
        <w:pStyle w:val="Doc-title"/>
      </w:pPr>
      <w:hyperlink r:id="rId2327" w:tooltip="C:Usersmtk65284Documents3GPPtsg_ranWG2_RL2TSGR2_118-eDocsR2-2205959.zip" w:history="1">
        <w:r w:rsidR="00053A07" w:rsidRPr="007E2766">
          <w:rPr>
            <w:rStyle w:val="Hyperlink"/>
          </w:rPr>
          <w:t>R2-2205959</w:t>
        </w:r>
      </w:hyperlink>
      <w:r w:rsidR="00053A07" w:rsidRPr="002B40DD">
        <w:tab/>
        <w:t>TA Reporting during Random Access</w:t>
      </w:r>
      <w:r w:rsidR="00053A07" w:rsidRPr="002B40DD">
        <w:tab/>
        <w:t>InterDigital</w:t>
      </w:r>
      <w:r w:rsidR="00053A07" w:rsidRPr="002B40DD">
        <w:tab/>
        <w:t>discussion</w:t>
      </w:r>
      <w:r w:rsidR="00053A07" w:rsidRPr="002B40DD">
        <w:tab/>
        <w:t>Rel-17</w:t>
      </w:r>
      <w:r w:rsidR="00053A07" w:rsidRPr="002B40DD">
        <w:tab/>
        <w:t>LTE_NBIOT_eMTC_NTN</w:t>
      </w:r>
    </w:p>
    <w:p w14:paraId="3DEFEE73" w14:textId="765A5475" w:rsidR="00053A07" w:rsidRPr="002B40DD" w:rsidRDefault="00BB2B0E" w:rsidP="00053A07">
      <w:pPr>
        <w:pStyle w:val="Doc-title"/>
      </w:pPr>
      <w:hyperlink r:id="rId2328" w:tooltip="C:Usersmtk65284Documents3GPPtsg_ranWG2_RL2TSGR2_118-eDocsR2-2205996.zip" w:history="1">
        <w:r w:rsidR="00053A07" w:rsidRPr="007E2766">
          <w:rPr>
            <w:rStyle w:val="Hyperlink"/>
          </w:rPr>
          <w:t>R2-2205996</w:t>
        </w:r>
      </w:hyperlink>
      <w:r w:rsidR="00053A07" w:rsidRPr="002B40DD">
        <w:tab/>
        <w:t>IoT NTN Uplink synchronisation and UE-eNB RTT modelling</w:t>
      </w:r>
      <w:r w:rsidR="00053A07" w:rsidRPr="002B40DD">
        <w:tab/>
        <w:t>Ericsson</w:t>
      </w:r>
      <w:r w:rsidR="00053A07" w:rsidRPr="002B40DD">
        <w:tab/>
        <w:t>discussion</w:t>
      </w:r>
      <w:r w:rsidR="00053A07" w:rsidRPr="002B40DD">
        <w:tab/>
        <w:t>Rel-17</w:t>
      </w:r>
      <w:r w:rsidR="00053A07" w:rsidRPr="002B40DD">
        <w:tab/>
        <w:t>LTE_NBIOT_eMTC_NTN</w:t>
      </w:r>
    </w:p>
    <w:p w14:paraId="4C89D6E1" w14:textId="6E93FA22" w:rsidR="00E82073" w:rsidRPr="002B40DD" w:rsidRDefault="00E82073" w:rsidP="00B76745">
      <w:pPr>
        <w:pStyle w:val="Heading4"/>
      </w:pPr>
      <w:r w:rsidRPr="002B40DD">
        <w:t>7.2.3.2</w:t>
      </w:r>
      <w:r w:rsidRPr="002B40DD">
        <w:tab/>
        <w:t>RRC</w:t>
      </w:r>
    </w:p>
    <w:p w14:paraId="63403057" w14:textId="5D87EF0A" w:rsidR="00E106B8" w:rsidRDefault="00E106B8" w:rsidP="00E82073">
      <w:pPr>
        <w:pStyle w:val="Comments"/>
      </w:pPr>
      <w:r w:rsidRPr="002B40DD">
        <w:t>O</w:t>
      </w:r>
      <w:r w:rsidR="000A653F">
        <w:t>ffline</w:t>
      </w:r>
    </w:p>
    <w:p w14:paraId="229AA65F" w14:textId="21ED4AE1" w:rsidR="000A653F" w:rsidRDefault="000A653F" w:rsidP="00E82073">
      <w:pPr>
        <w:pStyle w:val="Comments"/>
      </w:pPr>
    </w:p>
    <w:p w14:paraId="67F026B6" w14:textId="7462A858" w:rsidR="000A653F" w:rsidRPr="002B40DD" w:rsidRDefault="000A653F" w:rsidP="000A653F">
      <w:pPr>
        <w:pStyle w:val="EmailDiscussion"/>
      </w:pPr>
      <w:bookmarkStart w:id="123" w:name="_Hlk102971804"/>
      <w:r w:rsidRPr="002B40DD">
        <w:t>[AT118-e][</w:t>
      </w:r>
      <w:proofErr w:type="gramStart"/>
      <w:r w:rsidRPr="002B40DD">
        <w:t>050][</w:t>
      </w:r>
      <w:proofErr w:type="spellStart"/>
      <w:proofErr w:type="gramEnd"/>
      <w:r w:rsidRPr="002B40DD">
        <w:t>IoTNTN</w:t>
      </w:r>
      <w:proofErr w:type="spellEnd"/>
      <w:r w:rsidRPr="002B40DD">
        <w:t xml:space="preserve">] </w:t>
      </w:r>
      <w:r>
        <w:t xml:space="preserve">RRC </w:t>
      </w:r>
      <w:r w:rsidRPr="002B40DD">
        <w:t>Miscellaneous (ZTE)</w:t>
      </w:r>
    </w:p>
    <w:p w14:paraId="0309FC6C" w14:textId="4DEBD5D3" w:rsidR="000A653F" w:rsidRPr="002B40DD" w:rsidRDefault="000A653F" w:rsidP="000A653F">
      <w:pPr>
        <w:pStyle w:val="EmailDiscussion2"/>
      </w:pPr>
      <w:r w:rsidRPr="002B40DD">
        <w:tab/>
        <w:t xml:space="preserve">Scope: Treat </w:t>
      </w:r>
      <w:r>
        <w:t xml:space="preserve">R2-2204712, R2-2205140, R2-2205145, R2-2205595, </w:t>
      </w:r>
      <w:hyperlink r:id="rId2329" w:tooltip="C:Usersmtk65284Documents3GPPtsg_ranWG2_RL2TSGR2_118-eDocsR2-2205146.zip" w:history="1">
        <w:r w:rsidRPr="007E2766">
          <w:rPr>
            <w:rStyle w:val="Hyperlink"/>
          </w:rPr>
          <w:t>R2-2205146</w:t>
        </w:r>
      </w:hyperlink>
      <w:r w:rsidRPr="002B40DD">
        <w:t xml:space="preserve">, </w:t>
      </w:r>
      <w:hyperlink r:id="rId2330" w:tooltip="C:Usersmtk65284Documents3GPPtsg_ranWG2_RL2TSGR2_118-eDocsR2-2205330.zip" w:history="1">
        <w:r w:rsidRPr="007E2766">
          <w:rPr>
            <w:rStyle w:val="Hyperlink"/>
          </w:rPr>
          <w:t>R2-2205330</w:t>
        </w:r>
      </w:hyperlink>
      <w:r w:rsidRPr="002B40DD">
        <w:t xml:space="preserve">, </w:t>
      </w:r>
      <w:hyperlink r:id="rId2331" w:tooltip="C:Usersmtk65284Documents3GPPtsg_ranWG2_RL2TSGR2_118-eDocsR2-2205830.zip" w:history="1">
        <w:r w:rsidRPr="007E2766">
          <w:rPr>
            <w:rStyle w:val="Hyperlink"/>
          </w:rPr>
          <w:t>R2-2205830</w:t>
        </w:r>
      </w:hyperlink>
      <w:r w:rsidRPr="002B40DD">
        <w:t xml:space="preserve">, </w:t>
      </w:r>
      <w:hyperlink r:id="rId2332" w:tooltip="C:Usersmtk65284Documents3GPPtsg_ranWG2_RL2TSGR2_118-eDocsR2-2204652.zip" w:history="1">
        <w:r w:rsidRPr="007E2766">
          <w:rPr>
            <w:rStyle w:val="Hyperlink"/>
          </w:rPr>
          <w:t>R2-2204652</w:t>
        </w:r>
      </w:hyperlink>
      <w:r w:rsidRPr="002B40DD">
        <w:t xml:space="preserve">, </w:t>
      </w:r>
      <w:hyperlink r:id="rId2333" w:tooltip="C:Usersmtk65284Documents3GPPtsg_ranWG2_RL2TSGR2_118-eDocsR2-2205329.zip" w:history="1">
        <w:r w:rsidRPr="007E2766">
          <w:rPr>
            <w:rStyle w:val="Hyperlink"/>
          </w:rPr>
          <w:t>R2-2205329</w:t>
        </w:r>
      </w:hyperlink>
      <w:r w:rsidRPr="002B40DD">
        <w:t xml:space="preserve">, </w:t>
      </w:r>
      <w:hyperlink r:id="rId2334" w:tooltip="C:Usersmtk65284Documents3GPPtsg_ranWG2_RL2TSGR2_118-eDocsR2-2204654.zip" w:history="1">
        <w:r w:rsidRPr="007E2766">
          <w:rPr>
            <w:rStyle w:val="Hyperlink"/>
          </w:rPr>
          <w:t>R2-2204654</w:t>
        </w:r>
      </w:hyperlink>
      <w:r w:rsidRPr="002B40DD">
        <w:t xml:space="preserve">, </w:t>
      </w:r>
    </w:p>
    <w:p w14:paraId="312568B8" w14:textId="77777777" w:rsidR="000A653F" w:rsidRPr="002B40DD" w:rsidRDefault="000A653F" w:rsidP="000A653F">
      <w:pPr>
        <w:pStyle w:val="EmailDiscussion2"/>
      </w:pPr>
      <w:r w:rsidRPr="002B40DD">
        <w:tab/>
        <w:t xml:space="preserve">Ph1 Determine agreeable parts, Ph2, agree/endorse TP(s) if applicable. </w:t>
      </w:r>
    </w:p>
    <w:p w14:paraId="032F1824" w14:textId="77777777" w:rsidR="000A653F" w:rsidRPr="002B40DD" w:rsidRDefault="000A653F" w:rsidP="000A653F">
      <w:pPr>
        <w:pStyle w:val="EmailDiscussion2"/>
      </w:pPr>
      <w:r w:rsidRPr="002B40DD">
        <w:tab/>
        <w:t>Intended outcome: Report, endorsed TPs/Draft CRs</w:t>
      </w:r>
    </w:p>
    <w:p w14:paraId="275E4E57" w14:textId="40F79889" w:rsidR="000A653F" w:rsidRPr="002B40DD" w:rsidRDefault="000A653F" w:rsidP="000A653F">
      <w:pPr>
        <w:pStyle w:val="EmailDiscussion2"/>
      </w:pPr>
      <w:r w:rsidRPr="002B40DD">
        <w:tab/>
      </w:r>
      <w:proofErr w:type="spellStart"/>
      <w:r w:rsidRPr="002B40DD">
        <w:t>DeadlineCB</w:t>
      </w:r>
      <w:proofErr w:type="spellEnd"/>
      <w:r w:rsidRPr="002B40DD">
        <w:t xml:space="preserve"> online W2</w:t>
      </w:r>
      <w:bookmarkEnd w:id="123"/>
      <w:r>
        <w:t xml:space="preserve"> TUE (settle as many points as possible offline). </w:t>
      </w:r>
    </w:p>
    <w:p w14:paraId="353C90BE" w14:textId="6FD0B01B" w:rsidR="00E15456" w:rsidRPr="002B40DD" w:rsidRDefault="00E15456" w:rsidP="00E15456">
      <w:pPr>
        <w:pStyle w:val="BoldComments"/>
      </w:pPr>
      <w:r w:rsidRPr="002B40DD">
        <w:t>SIB31</w:t>
      </w:r>
    </w:p>
    <w:p w14:paraId="34EDE098" w14:textId="62FA02DD" w:rsidR="00E15456" w:rsidRPr="002B40DD" w:rsidRDefault="00BB2B0E" w:rsidP="00E15456">
      <w:pPr>
        <w:pStyle w:val="Doc-title"/>
      </w:pPr>
      <w:hyperlink r:id="rId2335" w:tooltip="C:Usersmtk65284Documents3GPPtsg_ranWG2_RL2TSGR2_118-eDocsR2-2204712.zip" w:history="1">
        <w:r w:rsidR="00053A07" w:rsidRPr="007E2766">
          <w:rPr>
            <w:rStyle w:val="Hyperlink"/>
          </w:rPr>
          <w:t>R2-2204712</w:t>
        </w:r>
      </w:hyperlink>
      <w:r w:rsidR="00053A07" w:rsidRPr="002B40DD">
        <w:tab/>
        <w:t>[O300][O301][O302][O303][O304][O306][O307][O311][O312][O313] Correction on the handing of SIB31</w:t>
      </w:r>
      <w:r w:rsidR="00053A07" w:rsidRPr="002B40DD">
        <w:tab/>
        <w:t>OPPO</w:t>
      </w:r>
      <w:r w:rsidR="00053A07" w:rsidRPr="002B40DD">
        <w:tab/>
        <w:t>draftCR</w:t>
      </w:r>
      <w:r w:rsidR="00053A07" w:rsidRPr="002B40DD">
        <w:tab/>
        <w:t>Rel-17</w:t>
      </w:r>
      <w:r w:rsidR="00053A07" w:rsidRPr="002B40DD">
        <w:tab/>
        <w:t>36.331</w:t>
      </w:r>
      <w:r w:rsidR="00053A07" w:rsidRPr="002B40DD">
        <w:tab/>
        <w:t>17.0.0</w:t>
      </w:r>
      <w:r w:rsidR="00053A07" w:rsidRPr="002B40DD">
        <w:tab/>
        <w:t>F</w:t>
      </w:r>
      <w:r w:rsidR="00053A07" w:rsidRPr="002B40DD">
        <w:tab/>
        <w:t>LTE_NBIOT_eMTC_NTN</w:t>
      </w:r>
    </w:p>
    <w:p w14:paraId="32784587" w14:textId="1004E433" w:rsidR="00E15456" w:rsidRPr="002B40DD" w:rsidRDefault="00BB2B0E" w:rsidP="00E15456">
      <w:pPr>
        <w:pStyle w:val="Doc-title"/>
      </w:pPr>
      <w:hyperlink r:id="rId2336" w:tooltip="C:Usersmtk65284Documents3GPPtsg_ranWG2_RL2TSGR2_118-eDocsR2-2205140.zip" w:history="1">
        <w:r w:rsidR="00E15456" w:rsidRPr="007E2766">
          <w:rPr>
            <w:rStyle w:val="Hyperlink"/>
          </w:rPr>
          <w:t>R2-2205140</w:t>
        </w:r>
      </w:hyperlink>
      <w:r w:rsidR="00E15456" w:rsidRPr="002B40DD">
        <w:tab/>
        <w:t>FFS and RILO301 etc for 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7CCAE655" w14:textId="18C815C2" w:rsidR="00E15456" w:rsidRPr="002B40DD" w:rsidRDefault="00BB2B0E" w:rsidP="00E15456">
      <w:pPr>
        <w:pStyle w:val="Doc-title"/>
      </w:pPr>
      <w:hyperlink r:id="rId2337" w:tooltip="C:Usersmtk65284Documents3GPPtsg_ranWG2_RL2TSGR2_118-eDocsR2-2205145.zip" w:history="1">
        <w:r w:rsidR="00E15456" w:rsidRPr="007E2766">
          <w:rPr>
            <w:rStyle w:val="Hyperlink"/>
          </w:rPr>
          <w:t>R2-2205145</w:t>
        </w:r>
      </w:hyperlink>
      <w:r w:rsidR="00E15456" w:rsidRPr="002B40DD">
        <w:tab/>
        <w:t>FFS and RILO305, X501 etc for dedicatedSIB31</w:t>
      </w:r>
      <w:r w:rsidR="00E15456" w:rsidRPr="002B40DD">
        <w:tab/>
        <w:t>ZTE Corporation, Sanechips</w:t>
      </w:r>
      <w:r w:rsidR="00E15456" w:rsidRPr="002B40DD">
        <w:tab/>
        <w:t>discussion</w:t>
      </w:r>
      <w:r w:rsidR="00E15456" w:rsidRPr="002B40DD">
        <w:tab/>
        <w:t>Rel-17</w:t>
      </w:r>
      <w:r w:rsidR="00E15456" w:rsidRPr="002B40DD">
        <w:tab/>
        <w:t>LTE_NBIOT_eMTC_NTN-Core</w:t>
      </w:r>
    </w:p>
    <w:p w14:paraId="622B8A1C" w14:textId="2995CAC9" w:rsidR="00E15456" w:rsidRPr="002B40DD" w:rsidRDefault="00BB2B0E" w:rsidP="00E15456">
      <w:pPr>
        <w:pStyle w:val="Doc-title"/>
      </w:pPr>
      <w:hyperlink r:id="rId2338" w:tooltip="C:Usersmtk65284Documents3GPPtsg_ranWG2_RL2TSGR2_118-eDocsR2-2205595.zip" w:history="1">
        <w:r w:rsidR="00E15456" w:rsidRPr="007E2766">
          <w:rPr>
            <w:rStyle w:val="Hyperlink"/>
          </w:rPr>
          <w:t>R2-2205595</w:t>
        </w:r>
      </w:hyperlink>
      <w:r w:rsidR="00E15456" w:rsidRPr="002B40DD">
        <w:tab/>
        <w:t>IoT-NTN System Information Validity</w:t>
      </w:r>
      <w:r w:rsidR="00E15456" w:rsidRPr="002B40DD">
        <w:tab/>
        <w:t>Interdigital, Inc.</w:t>
      </w:r>
      <w:r w:rsidR="00E15456" w:rsidRPr="002B40DD">
        <w:tab/>
        <w:t>discussion</w:t>
      </w:r>
      <w:r w:rsidR="00E15456" w:rsidRPr="002B40DD">
        <w:tab/>
        <w:t>Rel-17</w:t>
      </w:r>
      <w:r w:rsidR="00E15456" w:rsidRPr="002B40DD">
        <w:tab/>
        <w:t>LTE_NBIOT_eMTC_NTN</w:t>
      </w:r>
    </w:p>
    <w:p w14:paraId="0FB19105" w14:textId="73CBCB4B" w:rsidR="00E15456" w:rsidRPr="002B40DD" w:rsidRDefault="00E15456" w:rsidP="00E15456">
      <w:pPr>
        <w:pStyle w:val="BoldComments"/>
      </w:pPr>
      <w:proofErr w:type="spellStart"/>
      <w:r w:rsidRPr="002B40DD">
        <w:t>Miscellanous</w:t>
      </w:r>
      <w:proofErr w:type="spellEnd"/>
    </w:p>
    <w:p w14:paraId="1FB6C623" w14:textId="6D18C35B" w:rsidR="00E15456" w:rsidRPr="002B40DD" w:rsidRDefault="00BB2B0E" w:rsidP="00E15456">
      <w:pPr>
        <w:pStyle w:val="Doc-title"/>
      </w:pPr>
      <w:hyperlink r:id="rId2339" w:tooltip="C:Usersmtk65284Documents3GPPtsg_ranWG2_RL2TSGR2_118-eDocsR2-2205146.zip" w:history="1">
        <w:r w:rsidR="00053A07" w:rsidRPr="007E2766">
          <w:rPr>
            <w:rStyle w:val="Hyperlink"/>
          </w:rPr>
          <w:t>R2-2205146</w:t>
        </w:r>
      </w:hyperlink>
      <w:r w:rsidR="00053A07" w:rsidRPr="002B40DD">
        <w:tab/>
        <w:t>RILZ303 Reference to GNSS validation check</w:t>
      </w:r>
      <w:r w:rsidR="00053A07" w:rsidRPr="002B40DD">
        <w:tab/>
        <w:t>ZTE Corporation, Sanechips</w:t>
      </w:r>
      <w:r w:rsidR="00053A07" w:rsidRPr="002B40DD">
        <w:tab/>
        <w:t>CR</w:t>
      </w:r>
      <w:r w:rsidR="00053A07" w:rsidRPr="002B40DD">
        <w:tab/>
        <w:t>Rel-17</w:t>
      </w:r>
      <w:r w:rsidR="00053A07" w:rsidRPr="002B40DD">
        <w:tab/>
        <w:t>36.331</w:t>
      </w:r>
      <w:r w:rsidR="00053A07" w:rsidRPr="002B40DD">
        <w:tab/>
        <w:t>17.0.0</w:t>
      </w:r>
      <w:r w:rsidR="00053A07" w:rsidRPr="002B40DD">
        <w:tab/>
        <w:t>4787</w:t>
      </w:r>
      <w:r w:rsidR="00053A07" w:rsidRPr="002B40DD">
        <w:tab/>
        <w:t>-</w:t>
      </w:r>
      <w:r w:rsidR="00053A07" w:rsidRPr="002B40DD">
        <w:tab/>
        <w:t>F</w:t>
      </w:r>
      <w:r w:rsidR="00053A07" w:rsidRPr="002B40DD">
        <w:tab/>
        <w:t>LTE_NBIOT_eMTC_NTN-Core</w:t>
      </w:r>
    </w:p>
    <w:p w14:paraId="26070DC2" w14:textId="22D536E8" w:rsidR="00E15456" w:rsidRPr="002B40DD" w:rsidRDefault="00BB2B0E" w:rsidP="00E15456">
      <w:pPr>
        <w:pStyle w:val="Doc-title"/>
      </w:pPr>
      <w:hyperlink r:id="rId2340" w:tooltip="C:Usersmtk65284Documents3GPPtsg_ranWG2_RL2TSGR2_118-eDocsR2-2205330.zip" w:history="1">
        <w:r w:rsidR="00053A07" w:rsidRPr="007E2766">
          <w:rPr>
            <w:rStyle w:val="Hyperlink"/>
          </w:rPr>
          <w:t>R2-2205330</w:t>
        </w:r>
      </w:hyperlink>
      <w:r w:rsidR="00053A07" w:rsidRPr="002B40DD">
        <w:tab/>
        <w:t>RIL H012, H013, H016, H017 : Signalling of NTN specific configuration parameters</w:t>
      </w:r>
      <w:r w:rsidR="00053A07" w:rsidRPr="002B40DD">
        <w:tab/>
        <w:t>Huawei, HiSilicon</w:t>
      </w:r>
      <w:r w:rsidR="00053A07" w:rsidRPr="002B40DD">
        <w:tab/>
        <w:t>discussion</w:t>
      </w:r>
      <w:r w:rsidR="00053A07" w:rsidRPr="002B40DD">
        <w:tab/>
        <w:t>Rel-17</w:t>
      </w:r>
      <w:r w:rsidR="00053A07" w:rsidRPr="002B40DD">
        <w:tab/>
        <w:t>LTE_NBIOT_eMTC_NTN</w:t>
      </w:r>
    </w:p>
    <w:p w14:paraId="3C4966FF" w14:textId="277EE851" w:rsidR="00053A07" w:rsidRPr="002B40DD" w:rsidRDefault="00BB2B0E" w:rsidP="00053A07">
      <w:pPr>
        <w:pStyle w:val="Doc-title"/>
      </w:pPr>
      <w:hyperlink r:id="rId2341" w:tooltip="C:Usersmtk65284Documents3GPPtsg_ranWG2_RL2TSGR2_118-eDocsR2-2205830.zip" w:history="1">
        <w:r w:rsidR="00053A07" w:rsidRPr="007E2766">
          <w:rPr>
            <w:rStyle w:val="Hyperlink"/>
          </w:rPr>
          <w:t>R2-2205830</w:t>
        </w:r>
      </w:hyperlink>
      <w:r w:rsidR="00053A07" w:rsidRPr="002B40DD">
        <w:tab/>
        <w:t>Clarification on System Information acquistion and GNSS Fix related actions for IoT-NTN</w:t>
      </w:r>
      <w:r w:rsidR="00053A07" w:rsidRPr="002B40DD">
        <w:tab/>
        <w:t>Nokia Solutions &amp; Networks (I)</w:t>
      </w:r>
      <w:r w:rsidR="00053A07" w:rsidRPr="002B40DD">
        <w:tab/>
        <w:t>CR</w:t>
      </w:r>
      <w:r w:rsidR="00053A07" w:rsidRPr="002B40DD">
        <w:tab/>
        <w:t>Rel-17</w:t>
      </w:r>
      <w:r w:rsidR="00053A07" w:rsidRPr="002B40DD">
        <w:tab/>
        <w:t>36.331</w:t>
      </w:r>
      <w:r w:rsidR="00053A07" w:rsidRPr="002B40DD">
        <w:tab/>
        <w:t>17.0.0</w:t>
      </w:r>
      <w:r w:rsidR="00053A07" w:rsidRPr="002B40DD">
        <w:tab/>
        <w:t>4807</w:t>
      </w:r>
      <w:r w:rsidR="00053A07" w:rsidRPr="002B40DD">
        <w:tab/>
        <w:t>-</w:t>
      </w:r>
      <w:r w:rsidR="00053A07" w:rsidRPr="002B40DD">
        <w:tab/>
        <w:t>F</w:t>
      </w:r>
      <w:r w:rsidR="00053A07" w:rsidRPr="002B40DD">
        <w:tab/>
        <w:t>LTE_NBIOT_eMTC_NTN-Core</w:t>
      </w:r>
    </w:p>
    <w:p w14:paraId="5A0268B2" w14:textId="0703383D" w:rsidR="00E15456" w:rsidRPr="002B40DD" w:rsidRDefault="00BB2B0E" w:rsidP="00E15456">
      <w:pPr>
        <w:pStyle w:val="Doc-title"/>
      </w:pPr>
      <w:hyperlink r:id="rId2342" w:tooltip="C:Usersmtk65284Documents3GPPtsg_ranWG2_RL2TSGR2_118-eDocsR2-2204652.zip" w:history="1">
        <w:r w:rsidR="00E15456" w:rsidRPr="007E2766">
          <w:rPr>
            <w:rStyle w:val="Hyperlink"/>
          </w:rPr>
          <w:t>R2-2204652</w:t>
        </w:r>
      </w:hyperlink>
      <w:r w:rsidR="00E15456" w:rsidRPr="002B40DD">
        <w:tab/>
        <w:t>Clarification on GNSS fix</w:t>
      </w:r>
      <w:r w:rsidR="00E15456" w:rsidRPr="002B40DD">
        <w:tab/>
        <w:t>Qualcomm Incorporated</w:t>
      </w:r>
      <w:r w:rsidR="00E15456" w:rsidRPr="002B40DD">
        <w:tab/>
        <w:t>CR</w:t>
      </w:r>
      <w:r w:rsidR="00E15456" w:rsidRPr="002B40DD">
        <w:tab/>
        <w:t>Rel-17</w:t>
      </w:r>
      <w:r w:rsidR="00E15456" w:rsidRPr="002B40DD">
        <w:tab/>
        <w:t>36.331</w:t>
      </w:r>
      <w:r w:rsidR="00E15456" w:rsidRPr="002B40DD">
        <w:tab/>
        <w:t>17.0.0</w:t>
      </w:r>
      <w:r w:rsidR="00E15456" w:rsidRPr="002B40DD">
        <w:tab/>
        <w:t>4786</w:t>
      </w:r>
      <w:r w:rsidR="00E15456" w:rsidRPr="002B40DD">
        <w:tab/>
        <w:t>-</w:t>
      </w:r>
      <w:r w:rsidR="00E15456" w:rsidRPr="002B40DD">
        <w:tab/>
        <w:t>F</w:t>
      </w:r>
      <w:r w:rsidR="00E15456" w:rsidRPr="002B40DD">
        <w:tab/>
        <w:t>FS_LTE_NBIOT_eMTC_NTN</w:t>
      </w:r>
    </w:p>
    <w:p w14:paraId="75A0113B" w14:textId="35DDE1B9" w:rsidR="00E15456" w:rsidRPr="002B40DD" w:rsidRDefault="00BB2B0E" w:rsidP="00E15456">
      <w:pPr>
        <w:pStyle w:val="Doc-title"/>
      </w:pPr>
      <w:hyperlink r:id="rId2343" w:tooltip="C:Usersmtk65284Documents3GPPtsg_ranWG2_RL2TSGR2_118-eDocsR2-2205329.zip" w:history="1">
        <w:r w:rsidR="00E15456" w:rsidRPr="007E2766">
          <w:rPr>
            <w:rStyle w:val="Hyperlink"/>
          </w:rPr>
          <w:t>R2-2205329</w:t>
        </w:r>
      </w:hyperlink>
      <w:r w:rsidR="00E15456" w:rsidRPr="002B40DD">
        <w:tab/>
        <w:t>Adressing RRC Editor’s notes</w:t>
      </w:r>
      <w:r w:rsidR="00E15456" w:rsidRPr="002B40DD">
        <w:tab/>
        <w:t>Huawei, HiSilicon</w:t>
      </w:r>
      <w:r w:rsidR="00E15456" w:rsidRPr="002B40DD">
        <w:tab/>
        <w:t>discussion</w:t>
      </w:r>
      <w:r w:rsidR="00E15456" w:rsidRPr="002B40DD">
        <w:tab/>
        <w:t>Rel-17</w:t>
      </w:r>
      <w:r w:rsidR="00E15456" w:rsidRPr="002B40DD">
        <w:tab/>
        <w:t>LTE_NBIOT_eMTC_NTN</w:t>
      </w:r>
    </w:p>
    <w:p w14:paraId="162FC696" w14:textId="02FE616D" w:rsidR="00E15456" w:rsidRPr="002B40DD" w:rsidRDefault="00BB2B0E" w:rsidP="00E15456">
      <w:pPr>
        <w:pStyle w:val="Doc-title"/>
      </w:pPr>
      <w:hyperlink r:id="rId2344" w:tooltip="C:Usersmtk65284Documents3GPPtsg_ranWG2_RL2TSGR2_118-eDocsR2-2204654.zip" w:history="1">
        <w:r w:rsidR="00E15456" w:rsidRPr="007E2766">
          <w:rPr>
            <w:rStyle w:val="Hyperlink"/>
          </w:rPr>
          <w:t>R2-2204654</w:t>
        </w:r>
      </w:hyperlink>
      <w:r w:rsidR="00E15456" w:rsidRPr="002B40DD">
        <w:tab/>
        <w:t>RRC reestablishment between TN and NTN for NB-IoT</w:t>
      </w:r>
      <w:r w:rsidR="00E15456" w:rsidRPr="002B40DD">
        <w:tab/>
        <w:t>Qualcomm Incorporated</w:t>
      </w:r>
      <w:r w:rsidR="00E15456" w:rsidRPr="002B40DD">
        <w:tab/>
        <w:t>discussion</w:t>
      </w:r>
      <w:r w:rsidR="00E15456" w:rsidRPr="002B40DD">
        <w:tab/>
        <w:t>Rel-17</w:t>
      </w:r>
      <w:r w:rsidR="00E15456" w:rsidRPr="002B40DD">
        <w:tab/>
        <w:t>FS_LTE_NBIOT_eMTC_NTN</w:t>
      </w:r>
    </w:p>
    <w:p w14:paraId="6C6E340B" w14:textId="7E3B1960" w:rsidR="00E82073" w:rsidRPr="002B40DD" w:rsidRDefault="00E82073" w:rsidP="00B76745">
      <w:pPr>
        <w:pStyle w:val="Heading4"/>
      </w:pPr>
      <w:r w:rsidRPr="002B40DD">
        <w:t>7.2.3.3</w:t>
      </w:r>
      <w:r w:rsidRPr="002B40DD">
        <w:tab/>
        <w:t>Idle Inactive mode</w:t>
      </w:r>
    </w:p>
    <w:p w14:paraId="5ACF8062" w14:textId="576F22B3" w:rsidR="00E82073" w:rsidRPr="002B40DD" w:rsidRDefault="00E82073" w:rsidP="00E82073">
      <w:pPr>
        <w:pStyle w:val="Comments"/>
      </w:pPr>
      <w:r w:rsidRPr="002B40DD">
        <w:t>Impacts to 36.304</w:t>
      </w:r>
    </w:p>
    <w:p w14:paraId="5D930930" w14:textId="4B5776F4" w:rsidR="00E106B8" w:rsidRPr="002B40DD" w:rsidRDefault="00E106B8" w:rsidP="00E82073">
      <w:pPr>
        <w:pStyle w:val="Comments"/>
      </w:pPr>
      <w:r w:rsidRPr="002B40DD">
        <w:t>Offline</w:t>
      </w:r>
    </w:p>
    <w:p w14:paraId="64725C21" w14:textId="1F1C0481" w:rsidR="00E106B8" w:rsidRPr="002B40DD" w:rsidRDefault="00E106B8" w:rsidP="00E106B8">
      <w:pPr>
        <w:pStyle w:val="EmailDiscussion"/>
      </w:pPr>
      <w:bookmarkStart w:id="124" w:name="_Hlk102971831"/>
      <w:r w:rsidRPr="002B40DD">
        <w:t>[AT118-e][</w:t>
      </w:r>
      <w:proofErr w:type="gramStart"/>
      <w:r w:rsidRPr="002B40DD">
        <w:t>0</w:t>
      </w:r>
      <w:r w:rsidR="00AA0F73" w:rsidRPr="002B40DD">
        <w:t>51</w:t>
      </w:r>
      <w:r w:rsidRPr="002B40DD">
        <w:t>][</w:t>
      </w:r>
      <w:proofErr w:type="gramEnd"/>
      <w:r w:rsidRPr="002B40DD">
        <w:t>IoT NTN] Idle Inactive Mode (</w:t>
      </w:r>
      <w:r w:rsidR="00AA0F73" w:rsidRPr="002B40DD">
        <w:t>Ericsson</w:t>
      </w:r>
      <w:r w:rsidRPr="002B40DD">
        <w:t>)</w:t>
      </w:r>
    </w:p>
    <w:p w14:paraId="60B482CD" w14:textId="408F9449" w:rsidR="00AA0F73" w:rsidRPr="002B40DD" w:rsidRDefault="00E106B8" w:rsidP="00AA0F73">
      <w:pPr>
        <w:pStyle w:val="EmailDiscussion2"/>
      </w:pPr>
      <w:r w:rsidRPr="002B40DD">
        <w:tab/>
      </w:r>
      <w:r w:rsidR="00AA0F73" w:rsidRPr="002B40DD">
        <w:t xml:space="preserve">Scope: Treat </w:t>
      </w:r>
      <w:hyperlink r:id="rId2345" w:tooltip="C:Usersmtk65284Documents3GPPtsg_ranWG2_RL2TSGR2_118-eDocsR2-2204711.zip" w:history="1">
        <w:r w:rsidR="00AA0F73" w:rsidRPr="007E2766">
          <w:rPr>
            <w:rStyle w:val="Hyperlink"/>
          </w:rPr>
          <w:t>R2-2204711</w:t>
        </w:r>
      </w:hyperlink>
      <w:r w:rsidR="00AA0F73" w:rsidRPr="002B40DD">
        <w:t xml:space="preserve">, </w:t>
      </w:r>
      <w:hyperlink r:id="rId2346" w:tooltip="C:Usersmtk65284Documents3GPPtsg_ranWG2_RL2TSGR2_118-eDocsR2-2205250.zip" w:history="1">
        <w:r w:rsidR="00AA0F73" w:rsidRPr="007E2766">
          <w:rPr>
            <w:rStyle w:val="Hyperlink"/>
          </w:rPr>
          <w:t>R2-2205250</w:t>
        </w:r>
      </w:hyperlink>
      <w:r w:rsidR="00AA0F73" w:rsidRPr="002B40DD">
        <w:t xml:space="preserve">, </w:t>
      </w:r>
      <w:hyperlink r:id="rId2347" w:tooltip="C:Usersmtk65284Documents3GPPtsg_ranWG2_RL2TSGR2_118-eDocsR2-2205331.zip" w:history="1">
        <w:r w:rsidR="00AA0F73" w:rsidRPr="007E2766">
          <w:rPr>
            <w:rStyle w:val="Hyperlink"/>
          </w:rPr>
          <w:t>R2-2205331</w:t>
        </w:r>
      </w:hyperlink>
      <w:r w:rsidR="00AA0F73" w:rsidRPr="002B40DD">
        <w:t xml:space="preserve">, </w:t>
      </w:r>
      <w:hyperlink r:id="rId2348" w:tooltip="C:Usersmtk65284Documents3GPPtsg_ranWG2_RL2TSGR2_118-eDocsR2-2205861.zip" w:history="1">
        <w:r w:rsidR="00AA0F73" w:rsidRPr="007E2766">
          <w:rPr>
            <w:rStyle w:val="Hyperlink"/>
          </w:rPr>
          <w:t>R2-2205861</w:t>
        </w:r>
      </w:hyperlink>
      <w:r w:rsidR="00AA0F73" w:rsidRPr="002B40DD">
        <w:t xml:space="preserve">, </w:t>
      </w:r>
      <w:hyperlink r:id="rId2349" w:tooltip="C:Usersmtk65284Documents3GPPtsg_ranWG2_RL2TSGR2_118-eDocsR2-2204651.zip" w:history="1">
        <w:r w:rsidR="00AA0F73" w:rsidRPr="007E2766">
          <w:rPr>
            <w:rStyle w:val="Hyperlink"/>
          </w:rPr>
          <w:t>R2-2204651</w:t>
        </w:r>
      </w:hyperlink>
    </w:p>
    <w:p w14:paraId="080AE664" w14:textId="77777777" w:rsidR="00AA0F73" w:rsidRPr="002B40DD" w:rsidRDefault="00AA0F73" w:rsidP="00AA0F73">
      <w:pPr>
        <w:pStyle w:val="EmailDiscussion2"/>
      </w:pPr>
      <w:r w:rsidRPr="002B40DD">
        <w:tab/>
        <w:t xml:space="preserve">Ph1 Determine agreeable parts, Ph2, agree/endorse TP(s) if applicable. </w:t>
      </w:r>
    </w:p>
    <w:p w14:paraId="25353DBB" w14:textId="77777777" w:rsidR="00AA0F73" w:rsidRPr="002B40DD" w:rsidRDefault="00AA0F73" w:rsidP="00AA0F73">
      <w:pPr>
        <w:pStyle w:val="EmailDiscussion2"/>
      </w:pPr>
      <w:r w:rsidRPr="002B40DD">
        <w:tab/>
        <w:t>Intended outcome: Report, endorsed TPs/Draft CRs</w:t>
      </w:r>
    </w:p>
    <w:p w14:paraId="068DF9A4" w14:textId="1AE2608B" w:rsidR="00AA0F73" w:rsidRPr="002B40DD" w:rsidRDefault="00AA0F73" w:rsidP="00AA0F73">
      <w:pPr>
        <w:pStyle w:val="EmailDiscussion2"/>
      </w:pPr>
      <w:r w:rsidRPr="002B40DD">
        <w:tab/>
        <w:t>Deadline: Schedule 1 (CB online W2 if needed)</w:t>
      </w:r>
    </w:p>
    <w:bookmarkEnd w:id="124"/>
    <w:p w14:paraId="6E662C0B" w14:textId="77777777" w:rsidR="00AA0F73" w:rsidRPr="002B40DD" w:rsidRDefault="00AA0F73" w:rsidP="00E106B8">
      <w:pPr>
        <w:pStyle w:val="Doc-text2"/>
      </w:pPr>
    </w:p>
    <w:p w14:paraId="029E0612" w14:textId="4E9DDCBA" w:rsidR="00053A07" w:rsidRPr="002B40DD" w:rsidRDefault="00BB2B0E" w:rsidP="00053A07">
      <w:pPr>
        <w:pStyle w:val="Doc-title"/>
      </w:pPr>
      <w:hyperlink r:id="rId2350" w:tooltip="C:Usersmtk65284Documents3GPPtsg_ranWG2_RL2TSGR2_118-eDocsR2-2204711.zip" w:history="1">
        <w:r w:rsidR="00053A07" w:rsidRPr="007E2766">
          <w:rPr>
            <w:rStyle w:val="Hyperlink"/>
          </w:rPr>
          <w:t>R2-2204711</w:t>
        </w:r>
      </w:hyperlink>
      <w:r w:rsidR="00053A07" w:rsidRPr="002B40DD">
        <w:tab/>
        <w:t>Correction on Measurement rules for cell re-selection in IoT-NTN</w:t>
      </w:r>
      <w:r w:rsidR="00053A07" w:rsidRPr="002B40DD">
        <w:tab/>
        <w:t>OPPO</w:t>
      </w:r>
      <w:r w:rsidR="00053A07" w:rsidRPr="002B40DD">
        <w:tab/>
        <w:t>CR</w:t>
      </w:r>
      <w:r w:rsidR="00053A07" w:rsidRPr="002B40DD">
        <w:tab/>
        <w:t>Rel-17</w:t>
      </w:r>
      <w:r w:rsidR="00053A07" w:rsidRPr="002B40DD">
        <w:tab/>
        <w:t>36.304</w:t>
      </w:r>
      <w:r w:rsidR="00053A07" w:rsidRPr="002B40DD">
        <w:tab/>
        <w:t>17.0.0</w:t>
      </w:r>
      <w:r w:rsidR="00053A07" w:rsidRPr="002B40DD">
        <w:tab/>
        <w:t>0846</w:t>
      </w:r>
      <w:r w:rsidR="00053A07" w:rsidRPr="002B40DD">
        <w:tab/>
        <w:t>-</w:t>
      </w:r>
      <w:r w:rsidR="00053A07" w:rsidRPr="002B40DD">
        <w:tab/>
        <w:t>F</w:t>
      </w:r>
      <w:r w:rsidR="00053A07" w:rsidRPr="002B40DD">
        <w:tab/>
        <w:t>LTE_NBIOT_eMTC_NTN</w:t>
      </w:r>
    </w:p>
    <w:p w14:paraId="38B33B45" w14:textId="50BF1E15" w:rsidR="002A19E2" w:rsidRPr="002B40DD" w:rsidRDefault="00BB2B0E" w:rsidP="002A19E2">
      <w:pPr>
        <w:pStyle w:val="Doc-title"/>
      </w:pPr>
      <w:hyperlink r:id="rId2351" w:tooltip="C:Usersmtk65284Documents3GPPtsg_ranWG2_RL2TSGR2_118-eDocsR2-2205250.zip" w:history="1">
        <w:r w:rsidR="002A19E2" w:rsidRPr="007E2766">
          <w:rPr>
            <w:rStyle w:val="Hyperlink"/>
          </w:rPr>
          <w:t>R2-2205250</w:t>
        </w:r>
      </w:hyperlink>
      <w:r w:rsidR="002A19E2" w:rsidRPr="002B40DD">
        <w:tab/>
        <w:t>36.304 R17 editorial corrections</w:t>
      </w:r>
      <w:r w:rsidR="002A19E2" w:rsidRPr="002B40DD">
        <w:tab/>
        <w:t>Nokia, Nokia Shanghai Bell</w:t>
      </w:r>
      <w:r w:rsidR="002A19E2" w:rsidRPr="002B40DD">
        <w:tab/>
        <w:t>CR</w:t>
      </w:r>
      <w:r w:rsidR="002A19E2" w:rsidRPr="002B40DD">
        <w:tab/>
        <w:t>Rel-17</w:t>
      </w:r>
      <w:r w:rsidR="002A19E2" w:rsidRPr="002B40DD">
        <w:tab/>
        <w:t>36.304</w:t>
      </w:r>
      <w:r w:rsidR="002A19E2" w:rsidRPr="002B40DD">
        <w:tab/>
        <w:t>17.0.0</w:t>
      </w:r>
      <w:r w:rsidR="002A19E2" w:rsidRPr="002B40DD">
        <w:tab/>
        <w:t>0847</w:t>
      </w:r>
      <w:r w:rsidR="002A19E2" w:rsidRPr="002B40DD">
        <w:tab/>
        <w:t>-</w:t>
      </w:r>
      <w:r w:rsidR="002A19E2" w:rsidRPr="002B40DD">
        <w:tab/>
        <w:t>F</w:t>
      </w:r>
      <w:r w:rsidR="002A19E2" w:rsidRPr="002B40DD">
        <w:tab/>
        <w:t>LTE_NBIOT_eMTC_NTN-Core, TEI17</w:t>
      </w:r>
    </w:p>
    <w:p w14:paraId="69A961E1" w14:textId="29A11257" w:rsidR="00053A07" w:rsidRPr="002B40DD" w:rsidRDefault="00BB2B0E" w:rsidP="00053A07">
      <w:pPr>
        <w:pStyle w:val="Doc-title"/>
      </w:pPr>
      <w:hyperlink r:id="rId2352" w:tooltip="C:Usersmtk65284Documents3GPPtsg_ranWG2_RL2TSGR2_118-eDocsR2-2205331.zip" w:history="1">
        <w:r w:rsidR="00053A07" w:rsidRPr="007E2766">
          <w:rPr>
            <w:rStyle w:val="Hyperlink"/>
          </w:rPr>
          <w:t>R2-2205331</w:t>
        </w:r>
      </w:hyperlink>
      <w:r w:rsidR="00053A07" w:rsidRPr="002B40DD">
        <w:tab/>
        <w:t>Adressing 36.304 Editor’s notes</w:t>
      </w:r>
      <w:r w:rsidR="00053A07" w:rsidRPr="002B40DD">
        <w:tab/>
        <w:t>Huawei, HiSilicon</w:t>
      </w:r>
      <w:r w:rsidR="00053A07" w:rsidRPr="002B40DD">
        <w:tab/>
        <w:t>discussion</w:t>
      </w:r>
      <w:r w:rsidR="00053A07" w:rsidRPr="002B40DD">
        <w:tab/>
        <w:t>Rel-17</w:t>
      </w:r>
      <w:r w:rsidR="00053A07" w:rsidRPr="002B40DD">
        <w:tab/>
        <w:t>LTE_NBIOT_eMTC_NTN</w:t>
      </w:r>
    </w:p>
    <w:p w14:paraId="40D0FAC7" w14:textId="39E05B63" w:rsidR="00053A07" w:rsidRPr="002B40DD" w:rsidRDefault="00BB2B0E" w:rsidP="00053A07">
      <w:pPr>
        <w:pStyle w:val="Doc-title"/>
      </w:pPr>
      <w:hyperlink r:id="rId2353" w:tooltip="C:Usersmtk65284Documents3GPPtsg_ranWG2_RL2TSGR2_118-eDocsR2-2205861.zip" w:history="1">
        <w:r w:rsidR="00053A07" w:rsidRPr="007E2766">
          <w:rPr>
            <w:rStyle w:val="Hyperlink"/>
          </w:rPr>
          <w:t>R2-2205861</w:t>
        </w:r>
      </w:hyperlink>
      <w:r w:rsidR="00053A07" w:rsidRPr="002B40DD">
        <w:tab/>
        <w:t>IoT NTN idle mode issues</w:t>
      </w:r>
      <w:r w:rsidR="00053A07" w:rsidRPr="002B40DD">
        <w:tab/>
        <w:t>Ericsson</w:t>
      </w:r>
      <w:r w:rsidR="00053A07" w:rsidRPr="002B40DD">
        <w:tab/>
        <w:t>discussion</w:t>
      </w:r>
      <w:r w:rsidR="00053A07" w:rsidRPr="002B40DD">
        <w:tab/>
        <w:t>LTE_NBIOT_eMTC_NTN</w:t>
      </w:r>
    </w:p>
    <w:p w14:paraId="2EDDD7D6" w14:textId="149AE11E" w:rsidR="00E106B8" w:rsidRPr="002B40DD" w:rsidRDefault="00BB2B0E" w:rsidP="00E106B8">
      <w:pPr>
        <w:pStyle w:val="Doc-title"/>
      </w:pPr>
      <w:hyperlink r:id="rId2354" w:tooltip="C:Usersmtk65284Documents3GPPtsg_ranWG2_RL2TSGR2_118-eDocsR2-2204651.zip" w:history="1">
        <w:r w:rsidR="00E106B8" w:rsidRPr="007E2766">
          <w:rPr>
            <w:rStyle w:val="Hyperlink"/>
          </w:rPr>
          <w:t>R2-2204651</w:t>
        </w:r>
      </w:hyperlink>
      <w:r w:rsidR="00E106B8" w:rsidRPr="002B40DD">
        <w:tab/>
        <w:t>Clarification on TN NTN barring</w:t>
      </w:r>
      <w:r w:rsidR="00E106B8" w:rsidRPr="002B40DD">
        <w:tab/>
        <w:t>Qualcomm Incorporated</w:t>
      </w:r>
      <w:r w:rsidR="00E106B8" w:rsidRPr="002B40DD">
        <w:tab/>
        <w:t>CR</w:t>
      </w:r>
      <w:r w:rsidR="00E106B8" w:rsidRPr="002B40DD">
        <w:tab/>
        <w:t>Rel-17</w:t>
      </w:r>
      <w:r w:rsidR="00E106B8" w:rsidRPr="002B40DD">
        <w:tab/>
        <w:t>36.331</w:t>
      </w:r>
      <w:r w:rsidR="00E106B8" w:rsidRPr="002B40DD">
        <w:tab/>
        <w:t>17.0.0</w:t>
      </w:r>
      <w:r w:rsidR="00E106B8" w:rsidRPr="002B40DD">
        <w:tab/>
        <w:t>4785</w:t>
      </w:r>
      <w:r w:rsidR="00E106B8" w:rsidRPr="002B40DD">
        <w:tab/>
        <w:t>-</w:t>
      </w:r>
      <w:r w:rsidR="00E106B8" w:rsidRPr="002B40DD">
        <w:tab/>
        <w:t>F</w:t>
      </w:r>
      <w:r w:rsidR="00E106B8" w:rsidRPr="002B40DD">
        <w:tab/>
        <w:t>FS_LTE_NBIOT_eMTC_NTN</w:t>
      </w:r>
    </w:p>
    <w:p w14:paraId="657D0924" w14:textId="15B214EE" w:rsidR="00E82073" w:rsidRPr="002B40DD" w:rsidRDefault="00E82073" w:rsidP="00B76745">
      <w:pPr>
        <w:pStyle w:val="Heading3"/>
      </w:pPr>
      <w:r w:rsidRPr="002B40DD">
        <w:t>7.2.4</w:t>
      </w:r>
      <w:r w:rsidRPr="002B40DD">
        <w:tab/>
        <w:t>UE capabilities</w:t>
      </w:r>
    </w:p>
    <w:p w14:paraId="6BD9BD35" w14:textId="10566271" w:rsidR="00E106B8" w:rsidRPr="002B40DD" w:rsidRDefault="00E106B8" w:rsidP="00E106B8">
      <w:pPr>
        <w:pStyle w:val="Comments"/>
      </w:pPr>
      <w:r w:rsidRPr="002B40DD">
        <w:t>Online first</w:t>
      </w:r>
    </w:p>
    <w:p w14:paraId="21512EA8" w14:textId="66B19C67" w:rsidR="0073272D" w:rsidRDefault="00BB2B0E" w:rsidP="0073272D">
      <w:pPr>
        <w:pStyle w:val="Doc-title"/>
      </w:pPr>
      <w:hyperlink r:id="rId2355" w:tooltip="C:Usersmtk65284Documents3GPPtsg_ranWG2_RL2TSGR2_118-eDocsR2-2205863.zip" w:history="1">
        <w:r w:rsidR="00E106B8" w:rsidRPr="007E2766">
          <w:rPr>
            <w:rStyle w:val="Hyperlink"/>
          </w:rPr>
          <w:t>R2-22</w:t>
        </w:r>
        <w:r w:rsidR="00E106B8" w:rsidRPr="007E2766">
          <w:rPr>
            <w:rStyle w:val="Hyperlink"/>
          </w:rPr>
          <w:t>0</w:t>
        </w:r>
        <w:r w:rsidR="00E106B8" w:rsidRPr="007E2766">
          <w:rPr>
            <w:rStyle w:val="Hyperlink"/>
          </w:rPr>
          <w:t>5863</w:t>
        </w:r>
      </w:hyperlink>
      <w:r w:rsidR="00E106B8" w:rsidRPr="002B40DD">
        <w:tab/>
        <w:t>On IoT NTN UE capabilities</w:t>
      </w:r>
      <w:r w:rsidR="00E106B8" w:rsidRPr="002B40DD">
        <w:tab/>
        <w:t>Ericsson</w:t>
      </w:r>
      <w:r w:rsidR="00E106B8" w:rsidRPr="002B40DD">
        <w:tab/>
        <w:t>discussion</w:t>
      </w:r>
      <w:r w:rsidR="00E106B8" w:rsidRPr="002B40DD">
        <w:tab/>
        <w:t>LTE_NBIOT_eMTC_NTN</w:t>
      </w:r>
    </w:p>
    <w:p w14:paraId="2CE4E6BC" w14:textId="77777777" w:rsidR="0073272D" w:rsidRPr="0073272D" w:rsidRDefault="0073272D" w:rsidP="0073272D">
      <w:pPr>
        <w:pStyle w:val="Doc-title"/>
      </w:pPr>
      <w:hyperlink r:id="rId2356" w:tooltip="C:Usersmtk65284Documents3GPPtsg_ranWG2_RL2TSGR2_118-eDocsR2-2205601.zip" w:history="1">
        <w:r w:rsidRPr="007E2766">
          <w:rPr>
            <w:rStyle w:val="Hyperlink"/>
          </w:rPr>
          <w:t>R2-2205</w:t>
        </w:r>
        <w:r w:rsidRPr="007E2766">
          <w:rPr>
            <w:rStyle w:val="Hyperlink"/>
          </w:rPr>
          <w:t>6</w:t>
        </w:r>
        <w:r w:rsidRPr="007E2766">
          <w:rPr>
            <w:rStyle w:val="Hyperlink"/>
          </w:rPr>
          <w:t>01</w:t>
        </w:r>
      </w:hyperlink>
      <w:r w:rsidRPr="002B40DD">
        <w:tab/>
        <w:t>On Capability Indication of existing IoT-Features for NTN connectivity</w:t>
      </w:r>
      <w:r w:rsidRPr="002B40DD">
        <w:tab/>
        <w:t>Nokia, Nokia Shanghai Bells</w:t>
      </w:r>
      <w:r w:rsidRPr="002B40DD">
        <w:tab/>
        <w:t>discussion</w:t>
      </w:r>
      <w:r w:rsidRPr="002B40DD">
        <w:tab/>
        <w:t>Rel-17</w:t>
      </w:r>
    </w:p>
    <w:p w14:paraId="01098893" w14:textId="5CF6A30E" w:rsidR="0073272D" w:rsidRDefault="0073272D" w:rsidP="0073272D">
      <w:pPr>
        <w:pStyle w:val="Doc-title"/>
      </w:pPr>
      <w:hyperlink r:id="rId2357" w:tooltip="C:Usersmtk65284Documents3GPPtsg_ranWG2_RL2TSGR2_118-eDocsR2-2205333.zip" w:history="1">
        <w:r w:rsidRPr="007E2766">
          <w:rPr>
            <w:rStyle w:val="Hyperlink"/>
          </w:rPr>
          <w:t>R2-2205</w:t>
        </w:r>
        <w:r w:rsidRPr="007E2766">
          <w:rPr>
            <w:rStyle w:val="Hyperlink"/>
          </w:rPr>
          <w:t>3</w:t>
        </w:r>
        <w:r w:rsidRPr="007E2766">
          <w:rPr>
            <w:rStyle w:val="Hyperlink"/>
          </w:rPr>
          <w:t>33</w:t>
        </w:r>
      </w:hyperlink>
      <w:r w:rsidRPr="002B40DD">
        <w:tab/>
        <w:t>TN-NTN differentiation for NB-IoT</w:t>
      </w:r>
      <w:r w:rsidRPr="002B40DD">
        <w:tab/>
        <w:t>Huawei, HiSilicon</w:t>
      </w:r>
      <w:r w:rsidRPr="002B40DD">
        <w:tab/>
        <w:t>discussion</w:t>
      </w:r>
      <w:r w:rsidRPr="002B40DD">
        <w:tab/>
        <w:t>Rel-17</w:t>
      </w:r>
      <w:r w:rsidRPr="002B40DD">
        <w:tab/>
        <w:t>LTE_NBIOT_eMTC_NTN</w:t>
      </w:r>
    </w:p>
    <w:p w14:paraId="709C5FCA" w14:textId="77777777" w:rsidR="0073272D" w:rsidRDefault="0073272D" w:rsidP="00BB2B0E">
      <w:pPr>
        <w:pStyle w:val="Doc-text2"/>
      </w:pPr>
    </w:p>
    <w:p w14:paraId="4A5148DF" w14:textId="6D8D4863" w:rsidR="0073272D" w:rsidRDefault="0073272D" w:rsidP="00BB2B0E">
      <w:pPr>
        <w:pStyle w:val="Doc-text2"/>
      </w:pPr>
      <w:r>
        <w:t>DISCUSSION W1 FRIDAY TN-NTN separation</w:t>
      </w:r>
    </w:p>
    <w:p w14:paraId="71011745" w14:textId="7B2075C9" w:rsidR="0073272D" w:rsidRDefault="0073272D" w:rsidP="00BB2B0E">
      <w:pPr>
        <w:pStyle w:val="Doc-text2"/>
      </w:pPr>
      <w:r>
        <w:t xml:space="preserve">Ericsson </w:t>
      </w:r>
      <w:proofErr w:type="spellStart"/>
      <w:r>
        <w:t>tdoc</w:t>
      </w:r>
      <w:proofErr w:type="spellEnd"/>
      <w:r>
        <w:t xml:space="preserve"> P2345</w:t>
      </w:r>
    </w:p>
    <w:p w14:paraId="042906DC" w14:textId="665AC2C8" w:rsidR="0073272D" w:rsidRDefault="0073272D" w:rsidP="003604C8">
      <w:pPr>
        <w:pStyle w:val="Doc-text2"/>
        <w:numPr>
          <w:ilvl w:val="0"/>
          <w:numId w:val="10"/>
        </w:numPr>
      </w:pPr>
      <w:r>
        <w:t>QC think we should start with NB-IoT. Think both P2 and P3 are ok for NB-IoT</w:t>
      </w:r>
    </w:p>
    <w:p w14:paraId="42EF5663" w14:textId="314D7C9A" w:rsidR="0073272D" w:rsidRDefault="0073272D" w:rsidP="003604C8">
      <w:pPr>
        <w:pStyle w:val="Doc-text2"/>
        <w:numPr>
          <w:ilvl w:val="0"/>
          <w:numId w:val="10"/>
        </w:numPr>
      </w:pPr>
      <w:r>
        <w:t xml:space="preserve">QC think that P3 can be applied to </w:t>
      </w:r>
      <w:proofErr w:type="spellStart"/>
      <w:r>
        <w:t>eMTC</w:t>
      </w:r>
      <w:proofErr w:type="spellEnd"/>
      <w:r>
        <w:t xml:space="preserve"> if the network can request the container for the other network type </w:t>
      </w:r>
      <w:proofErr w:type="gramStart"/>
      <w:r>
        <w:t>in order to</w:t>
      </w:r>
      <w:proofErr w:type="gramEnd"/>
      <w:r>
        <w:t xml:space="preserve"> build the HO command. </w:t>
      </w:r>
    </w:p>
    <w:p w14:paraId="04B1FB70" w14:textId="241123D5" w:rsidR="0073272D" w:rsidRDefault="0073272D" w:rsidP="003604C8">
      <w:pPr>
        <w:pStyle w:val="Doc-text2"/>
        <w:numPr>
          <w:ilvl w:val="0"/>
          <w:numId w:val="10"/>
        </w:numPr>
      </w:pPr>
      <w:r>
        <w:t>Nokia think that the capability inquiry can be done after HO.</w:t>
      </w:r>
    </w:p>
    <w:p w14:paraId="409865F7" w14:textId="0A5C8EE1" w:rsidR="0073272D" w:rsidRDefault="0073272D" w:rsidP="003604C8">
      <w:pPr>
        <w:pStyle w:val="Doc-text2"/>
        <w:numPr>
          <w:ilvl w:val="0"/>
          <w:numId w:val="10"/>
        </w:numPr>
      </w:pPr>
      <w:r>
        <w:t>ZTE disagree with P3. Think a capability can be assumed to be supported in both TN and NTN, think it would be good to avoid capability enquiry after handover and after NB-IoT re-establishment.</w:t>
      </w:r>
    </w:p>
    <w:p w14:paraId="1660E022" w14:textId="13D11925" w:rsidR="0073272D" w:rsidRDefault="0073272D" w:rsidP="003604C8">
      <w:pPr>
        <w:pStyle w:val="Doc-text2"/>
        <w:numPr>
          <w:ilvl w:val="0"/>
          <w:numId w:val="10"/>
        </w:numPr>
      </w:pPr>
      <w:r>
        <w:t xml:space="preserve">Intel think we can keep things simple and P2 and P3 can both be applicable for NB-IoT and </w:t>
      </w:r>
      <w:proofErr w:type="spellStart"/>
      <w:r>
        <w:t>eMTC</w:t>
      </w:r>
      <w:proofErr w:type="spellEnd"/>
      <w:r>
        <w:t>.</w:t>
      </w:r>
    </w:p>
    <w:p w14:paraId="57BE6E97" w14:textId="515FA14F" w:rsidR="0073272D" w:rsidRDefault="0073272D" w:rsidP="003604C8">
      <w:pPr>
        <w:pStyle w:val="Doc-text2"/>
        <w:numPr>
          <w:ilvl w:val="0"/>
          <w:numId w:val="10"/>
        </w:numPr>
      </w:pPr>
      <w:r>
        <w:t xml:space="preserve">QC think that HO cannot be initiated without target capability. </w:t>
      </w:r>
    </w:p>
    <w:p w14:paraId="5CBC2C30" w14:textId="6B3617D9" w:rsidR="0073272D" w:rsidRDefault="0073272D" w:rsidP="003604C8">
      <w:pPr>
        <w:pStyle w:val="Doc-text2"/>
        <w:numPr>
          <w:ilvl w:val="0"/>
          <w:numId w:val="10"/>
        </w:numPr>
      </w:pPr>
      <w:proofErr w:type="spellStart"/>
      <w:r>
        <w:t>Hw</w:t>
      </w:r>
      <w:proofErr w:type="spellEnd"/>
      <w:r>
        <w:t xml:space="preserve"> think that for NB-IOT we should assume different capabilities. Think TN and NTN would have </w:t>
      </w:r>
      <w:proofErr w:type="gramStart"/>
      <w:r>
        <w:t>exactly the same</w:t>
      </w:r>
      <w:proofErr w:type="gramEnd"/>
      <w:r>
        <w:t xml:space="preserve"> capabilities. </w:t>
      </w:r>
    </w:p>
    <w:p w14:paraId="33AC509F" w14:textId="4F04CEF8" w:rsidR="0073272D" w:rsidRDefault="0073272D" w:rsidP="003604C8">
      <w:pPr>
        <w:pStyle w:val="Doc-text2"/>
        <w:numPr>
          <w:ilvl w:val="0"/>
          <w:numId w:val="10"/>
        </w:numPr>
      </w:pPr>
      <w:r>
        <w:t xml:space="preserve">Apple has sympathy for the QC position, but also think that the time for UE capability inquiry is not an issue, so tend to agree. </w:t>
      </w:r>
    </w:p>
    <w:p w14:paraId="0684EC4B" w14:textId="51AB075E" w:rsidR="0073272D" w:rsidRDefault="0073272D" w:rsidP="0073272D">
      <w:pPr>
        <w:pStyle w:val="Doc-text2"/>
        <w:ind w:left="1259" w:firstLine="0"/>
      </w:pPr>
      <w:r>
        <w:t xml:space="preserve">Nokia </w:t>
      </w:r>
      <w:proofErr w:type="spellStart"/>
      <w:r>
        <w:t>tdoc</w:t>
      </w:r>
      <w:proofErr w:type="spellEnd"/>
    </w:p>
    <w:p w14:paraId="670AB95E" w14:textId="335427B5" w:rsidR="0073272D" w:rsidRDefault="0073272D" w:rsidP="003604C8">
      <w:pPr>
        <w:pStyle w:val="Doc-text2"/>
        <w:numPr>
          <w:ilvl w:val="0"/>
          <w:numId w:val="10"/>
        </w:numPr>
      </w:pPr>
      <w:r>
        <w:t xml:space="preserve">HW think the list is not completely correct, </w:t>
      </w:r>
      <w:proofErr w:type="gramStart"/>
      <w:r>
        <w:t>e.g.</w:t>
      </w:r>
      <w:proofErr w:type="gramEnd"/>
      <w:r>
        <w:t xml:space="preserve"> </w:t>
      </w:r>
      <w:r>
        <w:t xml:space="preserve">early </w:t>
      </w:r>
      <w:proofErr w:type="spellStart"/>
      <w:r>
        <w:t>cont</w:t>
      </w:r>
      <w:proofErr w:type="spellEnd"/>
      <w:r>
        <w:t xml:space="preserve"> resolution is mandatory. </w:t>
      </w:r>
    </w:p>
    <w:p w14:paraId="3E8412AF" w14:textId="6143341F" w:rsidR="0073272D" w:rsidRDefault="0073272D" w:rsidP="0073272D">
      <w:pPr>
        <w:pStyle w:val="Doc-text2"/>
        <w:ind w:left="1259" w:firstLine="0"/>
      </w:pPr>
      <w:r>
        <w:t xml:space="preserve">Huawei </w:t>
      </w:r>
      <w:proofErr w:type="spellStart"/>
      <w:r>
        <w:t>tdoc</w:t>
      </w:r>
      <w:proofErr w:type="spellEnd"/>
    </w:p>
    <w:p w14:paraId="7CDA2EF1" w14:textId="77777777" w:rsidR="0073272D" w:rsidRDefault="0073272D" w:rsidP="003604C8">
      <w:pPr>
        <w:pStyle w:val="Doc-text2"/>
        <w:numPr>
          <w:ilvl w:val="0"/>
          <w:numId w:val="10"/>
        </w:numPr>
      </w:pPr>
      <w:r>
        <w:t xml:space="preserve">Huawei think that UE caps can be considered </w:t>
      </w:r>
      <w:proofErr w:type="gramStart"/>
      <w:r>
        <w:t>common, and</w:t>
      </w:r>
      <w:proofErr w:type="gramEnd"/>
      <w:r>
        <w:t xml:space="preserve"> think that NTN capable UE will need to test and verify all capabilities, and for a UE that is capable of TN and NTN any capability indicated will be for both. Can add additional capabilities later</w:t>
      </w:r>
    </w:p>
    <w:p w14:paraId="5947D21A" w14:textId="77777777" w:rsidR="0073272D" w:rsidRDefault="0073272D" w:rsidP="003604C8">
      <w:pPr>
        <w:pStyle w:val="Doc-text2"/>
        <w:numPr>
          <w:ilvl w:val="0"/>
          <w:numId w:val="10"/>
        </w:numPr>
      </w:pPr>
      <w:r>
        <w:t>QC think we cannot come back and add additional capabilities when we find issues, this is not backwards compatible.</w:t>
      </w:r>
    </w:p>
    <w:p w14:paraId="2F575A2E" w14:textId="77777777" w:rsidR="0073272D" w:rsidRDefault="0073272D" w:rsidP="0073272D">
      <w:pPr>
        <w:pStyle w:val="Doc-text2"/>
        <w:ind w:left="0" w:firstLine="0"/>
      </w:pPr>
    </w:p>
    <w:p w14:paraId="5FB6AEB0" w14:textId="42E72F41" w:rsidR="0073272D" w:rsidRPr="0073272D" w:rsidRDefault="0073272D" w:rsidP="0073272D">
      <w:pPr>
        <w:pStyle w:val="Doc-text2"/>
        <w:ind w:left="1259" w:firstLine="0"/>
      </w:pPr>
      <w:r w:rsidRPr="0073272D">
        <w:lastRenderedPageBreak/>
        <w:t>NB-IoT</w:t>
      </w:r>
    </w:p>
    <w:p w14:paraId="3A0C9E9D" w14:textId="50E08914" w:rsidR="0073272D" w:rsidRPr="0073272D" w:rsidRDefault="0073272D" w:rsidP="0073272D">
      <w:pPr>
        <w:pStyle w:val="Doc-text2"/>
        <w:ind w:left="1259" w:firstLine="0"/>
      </w:pPr>
      <w:r w:rsidRPr="0073272D">
        <w:t>Alt 1: Cap valid for both network types (TN-NTN). Assume that per-UE capabilities are the same for Tn and NTN, can have some specific exception and FFS if we have some specific NTN IoT bits.</w:t>
      </w:r>
    </w:p>
    <w:p w14:paraId="134E2535" w14:textId="7C2947B7" w:rsidR="0073272D" w:rsidRDefault="0073272D" w:rsidP="0073272D">
      <w:pPr>
        <w:pStyle w:val="Doc-text2"/>
        <w:ind w:left="1259" w:firstLine="0"/>
      </w:pPr>
      <w:r w:rsidRPr="0073272D">
        <w:t>Alt 2: Cap valid only in one network type.</w:t>
      </w:r>
      <w:r>
        <w:t xml:space="preserve"> </w:t>
      </w:r>
    </w:p>
    <w:p w14:paraId="56B13AC1" w14:textId="6827E0F1" w:rsidR="0073272D" w:rsidRDefault="0073272D" w:rsidP="0073272D">
      <w:pPr>
        <w:pStyle w:val="Doc-text2"/>
        <w:ind w:left="1259" w:firstLine="0"/>
      </w:pPr>
    </w:p>
    <w:p w14:paraId="0AAE517C" w14:textId="2A8D670E" w:rsidR="0073272D" w:rsidRDefault="0073272D" w:rsidP="0073272D">
      <w:pPr>
        <w:pStyle w:val="Doc-text2"/>
        <w:ind w:left="1259" w:firstLine="0"/>
      </w:pPr>
      <w:proofErr w:type="spellStart"/>
      <w:r>
        <w:t>eMTC</w:t>
      </w:r>
      <w:proofErr w:type="spellEnd"/>
    </w:p>
    <w:p w14:paraId="5C78A915" w14:textId="4D4E3008" w:rsidR="0073272D" w:rsidRDefault="0073272D" w:rsidP="0073272D">
      <w:pPr>
        <w:pStyle w:val="Doc-text2"/>
        <w:ind w:left="1259" w:firstLine="0"/>
      </w:pPr>
      <w:r>
        <w:t xml:space="preserve">Alt 1: Cap valid </w:t>
      </w:r>
      <w:r>
        <w:t>for</w:t>
      </w:r>
      <w:r>
        <w:t xml:space="preserve"> both network types</w:t>
      </w:r>
      <w:r>
        <w:t xml:space="preserve"> (TN-NTN)</w:t>
      </w:r>
      <w:r>
        <w:t>. Assume that per-UE capabilities are the same for Tn and NTN, can have some specific exception and FFS if we have some specific NTN IoT bits</w:t>
      </w:r>
    </w:p>
    <w:p w14:paraId="1BFB7CD2" w14:textId="77777777" w:rsidR="0073272D" w:rsidRDefault="0073272D" w:rsidP="0073272D">
      <w:pPr>
        <w:pStyle w:val="Doc-text2"/>
        <w:ind w:left="1259" w:firstLine="0"/>
      </w:pPr>
      <w:r>
        <w:t xml:space="preserve">Alt 2: Cap valid only in one network type. </w:t>
      </w:r>
    </w:p>
    <w:p w14:paraId="6F147FFB" w14:textId="77777777" w:rsidR="0073272D" w:rsidRDefault="0073272D" w:rsidP="0073272D">
      <w:pPr>
        <w:pStyle w:val="Doc-text2"/>
        <w:ind w:left="1259" w:firstLine="0"/>
      </w:pPr>
    </w:p>
    <w:p w14:paraId="0D55EC56" w14:textId="45EE74F8" w:rsidR="0073272D" w:rsidRDefault="0073272D" w:rsidP="003604C8">
      <w:pPr>
        <w:pStyle w:val="Doc-text2"/>
        <w:numPr>
          <w:ilvl w:val="0"/>
          <w:numId w:val="10"/>
        </w:numPr>
      </w:pPr>
      <w:r>
        <w:t xml:space="preserve">Chair wonder for Band differentiated caps, whether we can always assume that NTN and TN will be different bands. Huawei think Yes but point out that for NB-IoT all capabilities are per UE. </w:t>
      </w:r>
    </w:p>
    <w:p w14:paraId="3EB188C1" w14:textId="4AC70763" w:rsidR="0073272D" w:rsidRDefault="0073272D" w:rsidP="003604C8">
      <w:pPr>
        <w:pStyle w:val="Doc-text2"/>
        <w:numPr>
          <w:ilvl w:val="0"/>
          <w:numId w:val="10"/>
        </w:numPr>
      </w:pPr>
      <w:r>
        <w:t xml:space="preserve">QC think that </w:t>
      </w:r>
      <w:proofErr w:type="gramStart"/>
      <w:r>
        <w:t>e.g.</w:t>
      </w:r>
      <w:proofErr w:type="gramEnd"/>
      <w:r>
        <w:t xml:space="preserve"> PUR is problematic and think there are many PUR parameters that may be different for NTN and TN. Alt1 doesn’t work. This was explained in LS from RAN1. Alt1 doesn’t work unless we have lots of IOT bits case by case. </w:t>
      </w:r>
    </w:p>
    <w:p w14:paraId="50734A9D" w14:textId="60607DCD" w:rsidR="0073272D" w:rsidRDefault="0073272D" w:rsidP="003604C8">
      <w:pPr>
        <w:pStyle w:val="Doc-text2"/>
        <w:numPr>
          <w:ilvl w:val="0"/>
          <w:numId w:val="10"/>
        </w:numPr>
      </w:pPr>
      <w:r>
        <w:t xml:space="preserve">Huawei think that PUR is a specific example, and it indeed need a separate capability. </w:t>
      </w:r>
    </w:p>
    <w:p w14:paraId="25684D11" w14:textId="416D433D" w:rsidR="0073272D" w:rsidRDefault="0073272D" w:rsidP="003604C8">
      <w:pPr>
        <w:pStyle w:val="Doc-text2"/>
        <w:numPr>
          <w:ilvl w:val="0"/>
          <w:numId w:val="10"/>
        </w:numPr>
      </w:pPr>
      <w:r>
        <w:t xml:space="preserve">QC think we need to consider </w:t>
      </w:r>
      <w:proofErr w:type="spellStart"/>
      <w:r>
        <w:t>Phy</w:t>
      </w:r>
      <w:proofErr w:type="spellEnd"/>
      <w:r>
        <w:t xml:space="preserve"> parameters ALL being different for TN and NTN, unless we involve RAN1. </w:t>
      </w:r>
    </w:p>
    <w:p w14:paraId="1FB43C8B" w14:textId="4EF76299" w:rsidR="0073272D" w:rsidRDefault="0073272D" w:rsidP="003604C8">
      <w:pPr>
        <w:pStyle w:val="Doc-text2"/>
        <w:numPr>
          <w:ilvl w:val="0"/>
          <w:numId w:val="10"/>
        </w:numPr>
      </w:pPr>
      <w:r>
        <w:t xml:space="preserve">Nokia think we don’t need to say all being different. </w:t>
      </w:r>
    </w:p>
    <w:p w14:paraId="038E5FC7" w14:textId="7A67428B" w:rsidR="0073272D" w:rsidRDefault="0073272D" w:rsidP="003604C8">
      <w:pPr>
        <w:pStyle w:val="Doc-text2"/>
        <w:numPr>
          <w:ilvl w:val="0"/>
          <w:numId w:val="10"/>
        </w:numPr>
      </w:pPr>
      <w:r>
        <w:t xml:space="preserve">ZTE think that we may anyway need complementary additions indicating that certain cap is only applicable to one network type. </w:t>
      </w:r>
    </w:p>
    <w:p w14:paraId="6670BEE3" w14:textId="2FEC7921" w:rsidR="0073272D" w:rsidRDefault="0073272D" w:rsidP="003604C8">
      <w:pPr>
        <w:pStyle w:val="Doc-text2"/>
        <w:numPr>
          <w:ilvl w:val="0"/>
          <w:numId w:val="10"/>
        </w:numPr>
      </w:pPr>
      <w:r>
        <w:t xml:space="preserve">Nokia are ok with Alt2 for NB-IoT. </w:t>
      </w:r>
      <w:proofErr w:type="spellStart"/>
      <w:r>
        <w:t>Hw</w:t>
      </w:r>
      <w:proofErr w:type="spellEnd"/>
      <w:r>
        <w:t xml:space="preserve"> can be ok with alt2 if the change is very limited. </w:t>
      </w:r>
    </w:p>
    <w:p w14:paraId="08E6C3F9" w14:textId="77777777" w:rsidR="0073272D" w:rsidRDefault="0073272D" w:rsidP="003604C8">
      <w:pPr>
        <w:pStyle w:val="Doc-text2"/>
        <w:numPr>
          <w:ilvl w:val="0"/>
          <w:numId w:val="10"/>
        </w:numPr>
      </w:pPr>
      <w:r>
        <w:t xml:space="preserve">QC think that with Alt2 for </w:t>
      </w:r>
      <w:proofErr w:type="spellStart"/>
      <w:r>
        <w:t>eMTC</w:t>
      </w:r>
      <w:proofErr w:type="spellEnd"/>
      <w:r>
        <w:t>, redirection TN-NTN can still work.</w:t>
      </w:r>
    </w:p>
    <w:p w14:paraId="60B244B0" w14:textId="77777777" w:rsidR="0073272D" w:rsidRDefault="0073272D" w:rsidP="003604C8">
      <w:pPr>
        <w:pStyle w:val="Doc-text2"/>
        <w:numPr>
          <w:ilvl w:val="0"/>
          <w:numId w:val="10"/>
        </w:numPr>
      </w:pPr>
      <w:r>
        <w:t>Ericsson think HO can work with basic cap</w:t>
      </w:r>
    </w:p>
    <w:p w14:paraId="01D3A86A" w14:textId="77777777" w:rsidR="0073272D" w:rsidRDefault="0073272D" w:rsidP="003604C8">
      <w:pPr>
        <w:pStyle w:val="Doc-text2"/>
        <w:numPr>
          <w:ilvl w:val="0"/>
          <w:numId w:val="10"/>
        </w:numPr>
      </w:pPr>
      <w:r>
        <w:t xml:space="preserve">ZTE think the interruption time will be increased by UE cap inquiry. Ericsson think the interruption time is anyway long, especially in direction TN-&gt;NTN where GNSS need to be acquired first. </w:t>
      </w:r>
    </w:p>
    <w:p w14:paraId="1DEFA8A1" w14:textId="7E778667" w:rsidR="0073272D" w:rsidRDefault="0073272D" w:rsidP="003604C8">
      <w:pPr>
        <w:pStyle w:val="Doc-text2"/>
        <w:numPr>
          <w:ilvl w:val="0"/>
          <w:numId w:val="10"/>
        </w:numPr>
      </w:pPr>
      <w:r>
        <w:t xml:space="preserve">Nokia think that changes to the container will have R3 change, Nokia think HO doesn’t need to be </w:t>
      </w:r>
      <w:proofErr w:type="spellStart"/>
      <w:r>
        <w:t>formidden</w:t>
      </w:r>
      <w:proofErr w:type="spellEnd"/>
      <w:r>
        <w:t xml:space="preserve">, and can happen based on restricted capability assumptions,  </w:t>
      </w:r>
    </w:p>
    <w:p w14:paraId="47BDBCF0" w14:textId="5A24F81B" w:rsidR="0073272D" w:rsidRDefault="0073272D" w:rsidP="003604C8">
      <w:pPr>
        <w:pStyle w:val="Doc-text2"/>
        <w:numPr>
          <w:ilvl w:val="0"/>
          <w:numId w:val="10"/>
        </w:numPr>
      </w:pPr>
      <w:r>
        <w:t xml:space="preserve">Intel think alt 2 is also ok for </w:t>
      </w:r>
      <w:proofErr w:type="spellStart"/>
      <w:r>
        <w:t>eMTC</w:t>
      </w:r>
      <w:proofErr w:type="spellEnd"/>
      <w:r>
        <w:t xml:space="preserve">, redirection is ok. </w:t>
      </w:r>
    </w:p>
    <w:p w14:paraId="6026D80C" w14:textId="7EDDE3E0" w:rsidR="0073272D" w:rsidRDefault="0073272D" w:rsidP="0073272D">
      <w:pPr>
        <w:pStyle w:val="Doc-text2"/>
        <w:ind w:left="1259" w:firstLine="0"/>
      </w:pPr>
    </w:p>
    <w:p w14:paraId="1191082C" w14:textId="3002BE7F" w:rsidR="0073272D" w:rsidRDefault="0073272D" w:rsidP="0073272D">
      <w:pPr>
        <w:pStyle w:val="Agreement"/>
      </w:pPr>
      <w:r>
        <w:t>For NB-IoT, UE capability provided is only valid in the network type [TN, NTN] where it was provided.</w:t>
      </w:r>
    </w:p>
    <w:p w14:paraId="10900B00" w14:textId="406C3C46" w:rsidR="0073272D" w:rsidRDefault="0073272D" w:rsidP="006C00FC">
      <w:pPr>
        <w:pStyle w:val="Agreement"/>
      </w:pPr>
      <w:r>
        <w:t xml:space="preserve">For </w:t>
      </w:r>
      <w:proofErr w:type="spellStart"/>
      <w:r>
        <w:t>eMTC</w:t>
      </w:r>
      <w:proofErr w:type="spellEnd"/>
      <w:r>
        <w:t xml:space="preserve">, UE capability provided is only valid in the network type [TN, NTN] </w:t>
      </w:r>
      <w:r>
        <w:t xml:space="preserve">where </w:t>
      </w:r>
      <w:r>
        <w:t>it was provided</w:t>
      </w:r>
      <w:r>
        <w:t xml:space="preserve">. </w:t>
      </w:r>
    </w:p>
    <w:p w14:paraId="3992B541" w14:textId="135115A3" w:rsidR="0073272D" w:rsidRDefault="0073272D" w:rsidP="006C00FC">
      <w:pPr>
        <w:pStyle w:val="Agreement"/>
      </w:pPr>
      <w:r>
        <w:t xml:space="preserve">For </w:t>
      </w:r>
      <w:proofErr w:type="spellStart"/>
      <w:r>
        <w:t>eMTC</w:t>
      </w:r>
      <w:proofErr w:type="spellEnd"/>
      <w:r>
        <w:t xml:space="preserve">, </w:t>
      </w:r>
      <w:proofErr w:type="gramStart"/>
      <w:r>
        <w:t>Inter</w:t>
      </w:r>
      <w:proofErr w:type="gramEnd"/>
      <w:r>
        <w:t xml:space="preserve"> [TN, NTN] - redirection can work. For inter [TN, NTN] - HO, the target node will not know the UE caps of target network type. R2 will not specify that HO is </w:t>
      </w:r>
      <w:proofErr w:type="gramStart"/>
      <w:r>
        <w:t>disallowed, but</w:t>
      </w:r>
      <w:proofErr w:type="gramEnd"/>
      <w:r>
        <w:t xml:space="preserve"> expect it can only work in restricted way (if at all). R2 does not expect to work further on inter [TN, NTN] – HO in Rel-17. </w:t>
      </w:r>
    </w:p>
    <w:p w14:paraId="74073744" w14:textId="77777777" w:rsidR="0073272D" w:rsidRDefault="0073272D" w:rsidP="0073272D">
      <w:pPr>
        <w:pStyle w:val="Doc-text2"/>
        <w:ind w:left="0" w:firstLine="0"/>
      </w:pPr>
    </w:p>
    <w:p w14:paraId="1168DABA" w14:textId="4514FECE" w:rsidR="0073272D" w:rsidRPr="0073272D" w:rsidRDefault="0073272D" w:rsidP="0073272D">
      <w:pPr>
        <w:pStyle w:val="Doc-title"/>
      </w:pPr>
      <w:hyperlink r:id="rId2358" w:tooltip="C:Usersmtk65284Documents3GPPtsg_ranWG2_RL2TSGR2_118-eDocsR2-2205332.zip" w:history="1">
        <w:r w:rsidRPr="007E2766">
          <w:rPr>
            <w:rStyle w:val="Hyperlink"/>
          </w:rPr>
          <w:t>R2-2205</w:t>
        </w:r>
        <w:r w:rsidRPr="007E2766">
          <w:rPr>
            <w:rStyle w:val="Hyperlink"/>
          </w:rPr>
          <w:t>3</w:t>
        </w:r>
        <w:r w:rsidRPr="007E2766">
          <w:rPr>
            <w:rStyle w:val="Hyperlink"/>
          </w:rPr>
          <w:t>32</w:t>
        </w:r>
      </w:hyperlink>
      <w:r w:rsidRPr="002B40DD">
        <w:tab/>
        <w:t>Discussion on UE capabilities</w:t>
      </w:r>
      <w:r w:rsidRPr="002B40DD">
        <w:tab/>
        <w:t>Huawei, HiSilicon</w:t>
      </w:r>
      <w:r w:rsidRPr="002B40DD">
        <w:tab/>
        <w:t>discussion</w:t>
      </w:r>
      <w:r w:rsidRPr="002B40DD">
        <w:tab/>
        <w:t>Rel-17</w:t>
      </w:r>
      <w:r w:rsidRPr="002B40DD">
        <w:tab/>
        <w:t>LTE_NBIOT_eMTC_NTN</w:t>
      </w:r>
    </w:p>
    <w:p w14:paraId="5D3378F3" w14:textId="463B90F9" w:rsidR="00053A07" w:rsidRPr="002B40DD" w:rsidRDefault="00BB2B0E" w:rsidP="00053A07">
      <w:pPr>
        <w:pStyle w:val="Doc-title"/>
      </w:pPr>
      <w:hyperlink r:id="rId2359" w:tooltip="C:Usersmtk65284Documents3GPPtsg_ranWG2_RL2TSGR2_118-eDocsR2-2204650.zip" w:history="1">
        <w:r w:rsidR="00053A07" w:rsidRPr="007E2766">
          <w:rPr>
            <w:rStyle w:val="Hyperlink"/>
          </w:rPr>
          <w:t>R2-2204650</w:t>
        </w:r>
      </w:hyperlink>
      <w:r w:rsidR="00053A07" w:rsidRPr="002B40DD">
        <w:tab/>
        <w:t>NTN UE capability signaling for eMTC and NB-IoT</w:t>
      </w:r>
      <w:r w:rsidR="00053A07" w:rsidRPr="002B40DD">
        <w:tab/>
        <w:t>Qualcomm Incorporated</w:t>
      </w:r>
      <w:r w:rsidR="00053A07" w:rsidRPr="002B40DD">
        <w:tab/>
        <w:t>CR</w:t>
      </w:r>
      <w:r w:rsidR="00053A07" w:rsidRPr="002B40DD">
        <w:tab/>
        <w:t>Rel-17</w:t>
      </w:r>
      <w:r w:rsidR="00053A07" w:rsidRPr="002B40DD">
        <w:tab/>
        <w:t>36.331</w:t>
      </w:r>
      <w:r w:rsidR="00053A07" w:rsidRPr="002B40DD">
        <w:tab/>
        <w:t>17.0.0</w:t>
      </w:r>
      <w:r w:rsidR="00053A07" w:rsidRPr="002B40DD">
        <w:tab/>
        <w:t>4784</w:t>
      </w:r>
      <w:r w:rsidR="00053A07" w:rsidRPr="002B40DD">
        <w:tab/>
        <w:t>-</w:t>
      </w:r>
      <w:r w:rsidR="00053A07" w:rsidRPr="002B40DD">
        <w:tab/>
        <w:t>F</w:t>
      </w:r>
      <w:r w:rsidR="00053A07" w:rsidRPr="002B40DD">
        <w:tab/>
        <w:t>FS_LTE_NBIOT_eMTC_NTN</w:t>
      </w:r>
    </w:p>
    <w:p w14:paraId="55D96E70" w14:textId="5CC1100D" w:rsidR="00053A07" w:rsidRPr="002B40DD" w:rsidRDefault="00BB2B0E" w:rsidP="00053A07">
      <w:pPr>
        <w:pStyle w:val="Doc-title"/>
      </w:pPr>
      <w:hyperlink r:id="rId2360" w:tooltip="C:Usersmtk65284Documents3GPPtsg_ranWG2_RL2TSGR2_118-eDocsR2-2205374.zip" w:history="1">
        <w:r w:rsidR="00053A07" w:rsidRPr="007E2766">
          <w:rPr>
            <w:rStyle w:val="Hyperlink"/>
          </w:rPr>
          <w:t>R2-2205374</w:t>
        </w:r>
      </w:hyperlink>
      <w:r w:rsidR="00053A07" w:rsidRPr="002B40DD">
        <w:tab/>
        <w:t>Remaining issues on UE capability</w:t>
      </w:r>
      <w:r w:rsidR="00053A07" w:rsidRPr="002B40DD">
        <w:tab/>
        <w:t>Xiaomi</w:t>
      </w:r>
      <w:r w:rsidR="00053A07" w:rsidRPr="002B40DD">
        <w:tab/>
        <w:t>discussion</w:t>
      </w:r>
    </w:p>
    <w:p w14:paraId="5CB88F60" w14:textId="37B5BFCE" w:rsidR="00053A07" w:rsidRDefault="00BB2B0E" w:rsidP="00053A07">
      <w:pPr>
        <w:pStyle w:val="Doc-title"/>
      </w:pPr>
      <w:hyperlink r:id="rId2361" w:tooltip="C:Usersmtk65284Documents3GPPtsg_ranWG2_RL2TSGR2_118-eDocsR2-2205594.zip" w:history="1">
        <w:r w:rsidR="00053A07" w:rsidRPr="007E2766">
          <w:rPr>
            <w:rStyle w:val="Hyperlink"/>
          </w:rPr>
          <w:t>R2-2205594</w:t>
        </w:r>
      </w:hyperlink>
      <w:r w:rsidR="00053A07" w:rsidRPr="002B40DD">
        <w:tab/>
        <w:t>IoT-NTN-only UE</w:t>
      </w:r>
      <w:r w:rsidR="00053A07" w:rsidRPr="002B40DD">
        <w:tab/>
        <w:t>Interdigital, Inc.</w:t>
      </w:r>
      <w:r w:rsidR="00053A07" w:rsidRPr="002B40DD">
        <w:tab/>
        <w:t>discussion</w:t>
      </w:r>
      <w:r w:rsidR="00053A07" w:rsidRPr="002B40DD">
        <w:tab/>
        <w:t>Rel-17</w:t>
      </w:r>
      <w:r w:rsidR="00053A07" w:rsidRPr="002B40DD">
        <w:tab/>
        <w:t>LTE_NBIOT_eMTC_NTN</w:t>
      </w:r>
    </w:p>
    <w:p w14:paraId="3704105A" w14:textId="77777777" w:rsidR="0073272D" w:rsidRPr="0073272D" w:rsidRDefault="0073272D" w:rsidP="0073272D">
      <w:pPr>
        <w:pStyle w:val="Doc-text2"/>
        <w:ind w:left="0" w:firstLine="0"/>
      </w:pPr>
    </w:p>
    <w:p w14:paraId="08D4863E" w14:textId="0C58BF0A" w:rsidR="00E82073" w:rsidRPr="002B40DD" w:rsidRDefault="00E82073" w:rsidP="00B76745">
      <w:pPr>
        <w:pStyle w:val="Heading3"/>
      </w:pPr>
      <w:r w:rsidRPr="002B40DD">
        <w:t>7.2.5</w:t>
      </w:r>
      <w:r w:rsidRPr="002B40DD">
        <w:tab/>
        <w:t>Other</w:t>
      </w:r>
    </w:p>
    <w:p w14:paraId="5C2EBC08" w14:textId="77777777" w:rsidR="00E82073" w:rsidRPr="002B40DD" w:rsidRDefault="00E82073" w:rsidP="00E82073">
      <w:pPr>
        <w:pStyle w:val="Comments"/>
      </w:pPr>
    </w:p>
    <w:p w14:paraId="07F07200" w14:textId="77777777" w:rsidR="00E82073" w:rsidRPr="002B40DD" w:rsidRDefault="00E82073" w:rsidP="00E82073">
      <w:pPr>
        <w:pStyle w:val="Heading2"/>
      </w:pPr>
      <w:r w:rsidRPr="002B40DD">
        <w:t>7.3</w:t>
      </w:r>
      <w:r w:rsidRPr="002B40DD">
        <w:tab/>
        <w:t>EUTRA R17 Other</w:t>
      </w:r>
    </w:p>
    <w:p w14:paraId="2E521D7A" w14:textId="77777777" w:rsidR="00E82073" w:rsidRPr="002B40DD" w:rsidRDefault="00E82073" w:rsidP="00E82073">
      <w:pPr>
        <w:pStyle w:val="Comments"/>
      </w:pPr>
      <w:r w:rsidRPr="002B40DD">
        <w:t>(Documents relating to Rel-17 LTE but for which there is no existing RAN WI/SI, e.g. LSs from CT/SA requesting RAN2 action)</w:t>
      </w:r>
    </w:p>
    <w:p w14:paraId="1F41A2FF" w14:textId="77777777" w:rsidR="00E82073" w:rsidRPr="002B40DD" w:rsidRDefault="00E82073" w:rsidP="00E82073">
      <w:pPr>
        <w:pStyle w:val="Comments"/>
      </w:pPr>
      <w:r w:rsidRPr="002B40DD">
        <w:t>Including essential corrections to LTE TEI17 and other LTE Rel-17 WIs not covered by other agenda items. Proposals that do not provide Stage-3 details will not be treated.</w:t>
      </w:r>
    </w:p>
    <w:p w14:paraId="3416C3AA" w14:textId="77777777" w:rsidR="00E82073" w:rsidRPr="002B40DD" w:rsidRDefault="00E82073" w:rsidP="00E82073">
      <w:pPr>
        <w:pStyle w:val="Comments"/>
      </w:pPr>
      <w:r w:rsidRPr="002B40DD">
        <w:t>Documents that relate to ASN.1 review should indicate the RIL number in the document title.</w:t>
      </w:r>
    </w:p>
    <w:p w14:paraId="685D1EFB" w14:textId="77777777" w:rsidR="00E82073" w:rsidRPr="002B40DD" w:rsidRDefault="00E82073" w:rsidP="00E82073">
      <w:pPr>
        <w:pStyle w:val="Comments"/>
      </w:pPr>
      <w:r w:rsidRPr="002B40DD">
        <w:t>A single CR is encouraged for small miscellaneous corrections.  Small editorial corrections should be sent directly to WI rapporteur.  Big open issues can be discussed with contributions with CR in the appendix of the contribution</w:t>
      </w:r>
    </w:p>
    <w:p w14:paraId="5D8C4177" w14:textId="391469F2" w:rsidR="00053A07" w:rsidRPr="002B40DD" w:rsidRDefault="00BB2B0E" w:rsidP="00053A07">
      <w:pPr>
        <w:pStyle w:val="Doc-title"/>
      </w:pPr>
      <w:hyperlink r:id="rId2362" w:tooltip="C:Usersmtk65284Documents3GPPtsg_ranWG2_RL2TSGR2_118-eDocsR2-2204467.zip" w:history="1">
        <w:r w:rsidR="00053A07" w:rsidRPr="007E2766">
          <w:rPr>
            <w:rStyle w:val="Hyperlink"/>
          </w:rPr>
          <w:t>R2-2204467</w:t>
        </w:r>
      </w:hyperlink>
      <w:r w:rsidR="00053A07" w:rsidRPr="002B40DD">
        <w:tab/>
        <w:t>LS on updates to 36.300 from LTE_terr_bcast_bands_part1 (R1-2202825; contact: Qualcomm)</w:t>
      </w:r>
      <w:r w:rsidR="00053A07" w:rsidRPr="002B40DD">
        <w:tab/>
        <w:t>RAN1</w:t>
      </w:r>
      <w:r w:rsidR="00053A07" w:rsidRPr="002B40DD">
        <w:tab/>
        <w:t>LS in</w:t>
      </w:r>
      <w:r w:rsidR="00053A07" w:rsidRPr="002B40DD">
        <w:tab/>
        <w:t>Rel-17</w:t>
      </w:r>
      <w:r w:rsidR="00053A07" w:rsidRPr="002B40DD">
        <w:tab/>
      </w:r>
      <w:r w:rsidR="004926B3" w:rsidRPr="002B40DD">
        <w:t>LTE_terr_bcast_bands_part1-Core</w:t>
      </w:r>
      <w:r w:rsidR="004926B3" w:rsidRPr="002B40DD">
        <w:tab/>
      </w:r>
      <w:r w:rsidR="00053A07" w:rsidRPr="002B40DD">
        <w:t>To:RAN2</w:t>
      </w:r>
    </w:p>
    <w:p w14:paraId="319C1545" w14:textId="6D36604E" w:rsidR="00153331" w:rsidRPr="002B40DD" w:rsidRDefault="00153331" w:rsidP="00153331">
      <w:pPr>
        <w:pStyle w:val="Doc-comment"/>
      </w:pPr>
      <w:r w:rsidRPr="002B40DD">
        <w:lastRenderedPageBreak/>
        <w:t>Comment: Already Covered last meeting</w:t>
      </w:r>
    </w:p>
    <w:p w14:paraId="53085D38" w14:textId="1E5859AF" w:rsidR="00053A07" w:rsidRPr="002B40DD" w:rsidRDefault="00053A07" w:rsidP="00053A07">
      <w:pPr>
        <w:pStyle w:val="Doc-title"/>
      </w:pPr>
    </w:p>
    <w:p w14:paraId="69B27842" w14:textId="77777777" w:rsidR="00053A07" w:rsidRPr="002B40DD" w:rsidRDefault="00053A07" w:rsidP="00053A07">
      <w:pPr>
        <w:pStyle w:val="Doc-text2"/>
      </w:pPr>
    </w:p>
    <w:p w14:paraId="577A754C" w14:textId="7A66C109" w:rsidR="00E82073" w:rsidRPr="002B40DD" w:rsidRDefault="00E82073" w:rsidP="00E82073">
      <w:pPr>
        <w:pStyle w:val="Heading2"/>
      </w:pPr>
      <w:r w:rsidRPr="002B40DD">
        <w:t>7.4</w:t>
      </w:r>
      <w:r w:rsidRPr="002B40DD">
        <w:tab/>
        <w:t>User Plane Integrity Protection support for EPC connected architectures</w:t>
      </w:r>
    </w:p>
    <w:p w14:paraId="0FF2D6F4" w14:textId="77777777" w:rsidR="00E82073" w:rsidRPr="002B40DD" w:rsidRDefault="00E82073" w:rsidP="00E82073">
      <w:pPr>
        <w:pStyle w:val="Comments"/>
      </w:pPr>
      <w:r w:rsidRPr="002B40DD">
        <w:t>(UPIP_EN-DC_UE; leading WG: RAN3; REL-17; WID: RP</w:t>
      </w:r>
      <w:r w:rsidRPr="002B40DD">
        <w:rPr>
          <w:rFonts w:ascii="Cambria Math" w:hAnsi="Cambria Math" w:cs="Cambria Math"/>
        </w:rPr>
        <w:t>‑</w:t>
      </w:r>
      <w:r w:rsidRPr="002B40DD">
        <w:t>213669)</w:t>
      </w:r>
    </w:p>
    <w:p w14:paraId="722D0928" w14:textId="77777777" w:rsidR="00E82073" w:rsidRPr="002B40DD" w:rsidRDefault="00E82073" w:rsidP="00E82073">
      <w:pPr>
        <w:pStyle w:val="Comments"/>
      </w:pPr>
      <w:r w:rsidRPr="002B40DD">
        <w:t>WI has been declared 100% complete.</w:t>
      </w:r>
    </w:p>
    <w:p w14:paraId="44C53E6A" w14:textId="78C044F6" w:rsidR="00E82073" w:rsidRPr="002B40DD" w:rsidRDefault="00E82073" w:rsidP="00E82073">
      <w:pPr>
        <w:pStyle w:val="Comments"/>
      </w:pPr>
      <w:r w:rsidRPr="002B40DD">
        <w:t>Including essential corrections to User Plane Integrity Protection support for EPC connected architectures. Proposals that do not provide Stage-3 details will not be treated.</w:t>
      </w:r>
    </w:p>
    <w:p w14:paraId="03229937" w14:textId="77777777" w:rsidR="00153331" w:rsidRPr="002B40DD" w:rsidRDefault="00153331" w:rsidP="00E82073">
      <w:pPr>
        <w:pStyle w:val="Comments"/>
      </w:pPr>
    </w:p>
    <w:p w14:paraId="5DF83E26" w14:textId="40EAA17F" w:rsidR="00E82073" w:rsidRPr="002B40DD" w:rsidRDefault="00BB2B0E" w:rsidP="00153331">
      <w:pPr>
        <w:pStyle w:val="Doc-title"/>
      </w:pPr>
      <w:hyperlink r:id="rId2363" w:tooltip="C:Usersmtk65284Documents3GPPtsg_ranWG2_RL2TSGR2_118-eDocsR2-2204490.zip" w:history="1">
        <w:r w:rsidR="00153331" w:rsidRPr="007E2766">
          <w:rPr>
            <w:rStyle w:val="Hyperlink"/>
          </w:rPr>
          <w:t>R2-2204490</w:t>
        </w:r>
      </w:hyperlink>
      <w:r w:rsidR="00153331" w:rsidRPr="002B40DD">
        <w:tab/>
        <w:t>Reply LS on User Plane Integrity Protection for eUTRA connected to EPC (R3-222610; contact: Qualcomm)</w:t>
      </w:r>
      <w:r w:rsidR="00153331" w:rsidRPr="002B40DD">
        <w:tab/>
        <w:t>RAN3</w:t>
      </w:r>
      <w:r w:rsidR="00153331" w:rsidRPr="002B40DD">
        <w:tab/>
        <w:t>LS in</w:t>
      </w:r>
      <w:r w:rsidR="00153331" w:rsidRPr="002B40DD">
        <w:tab/>
        <w:t>Rel-17</w:t>
      </w:r>
      <w:r w:rsidR="00153331" w:rsidRPr="002B40DD">
        <w:tab/>
      </w:r>
      <w:r w:rsidR="004926B3" w:rsidRPr="002B40DD">
        <w:t>UPIP_SEC_LTE-RAN-Core</w:t>
      </w:r>
      <w:r w:rsidR="004926B3" w:rsidRPr="002B40DD">
        <w:tab/>
      </w:r>
      <w:r w:rsidR="00153331" w:rsidRPr="002B40DD">
        <w:t>To:SA3</w:t>
      </w:r>
      <w:r w:rsidR="00153331" w:rsidRPr="002B40DD">
        <w:tab/>
        <w:t>Cc:RAN2, CT1, CT4, SA2</w:t>
      </w:r>
    </w:p>
    <w:p w14:paraId="04BC2FE1" w14:textId="77777777" w:rsidR="00E82073" w:rsidRPr="002B40DD" w:rsidRDefault="00E82073" w:rsidP="00E82073">
      <w:pPr>
        <w:pStyle w:val="Comments"/>
      </w:pPr>
    </w:p>
    <w:p w14:paraId="428583FC" w14:textId="77777777" w:rsidR="00E82073" w:rsidRPr="002B40DD" w:rsidRDefault="00E82073" w:rsidP="00E82073">
      <w:pPr>
        <w:pStyle w:val="Heading2"/>
      </w:pPr>
      <w:r w:rsidRPr="002B40DD">
        <w:t>7.5</w:t>
      </w:r>
      <w:r w:rsidRPr="002B40DD">
        <w:tab/>
        <w:t>NR and EUTRA Inclusive language</w:t>
      </w:r>
    </w:p>
    <w:p w14:paraId="17252BB2" w14:textId="77777777" w:rsidR="00E82073" w:rsidRPr="002B40DD" w:rsidRDefault="00E82073" w:rsidP="00E82073">
      <w:pPr>
        <w:pStyle w:val="Comments"/>
      </w:pPr>
      <w:r w:rsidRPr="002B40DD">
        <w:t>Time budget: N/A</w:t>
      </w:r>
    </w:p>
    <w:p w14:paraId="080A1AA4" w14:textId="77777777" w:rsidR="00E82073" w:rsidRPr="002B40DD" w:rsidRDefault="00E82073" w:rsidP="00E82073">
      <w:pPr>
        <w:pStyle w:val="Comments"/>
      </w:pPr>
      <w:r w:rsidRPr="002B40DD">
        <w:t>Final inclusive language CRs for RAN2 specifications were approved in RAN#95e.</w:t>
      </w:r>
    </w:p>
    <w:p w14:paraId="06ACCA4B" w14:textId="77777777" w:rsidR="00E82073" w:rsidRPr="002B40DD" w:rsidRDefault="00E82073" w:rsidP="00E82073">
      <w:pPr>
        <w:pStyle w:val="Comments"/>
      </w:pPr>
      <w:r w:rsidRPr="002B40DD">
        <w:t xml:space="preserve">RAN coordinator for inclusive language is Gino Masini (Ericsson). </w:t>
      </w:r>
    </w:p>
    <w:p w14:paraId="2DD94204" w14:textId="77777777" w:rsidR="00E82073" w:rsidRPr="002B40DD" w:rsidRDefault="00E82073" w:rsidP="00E82073">
      <w:pPr>
        <w:pStyle w:val="Comments"/>
      </w:pPr>
      <w:r w:rsidRPr="002B40DD">
        <w:t>This agenda item will not be treated in this meeting unless urgent actions are needed for RAN#96.</w:t>
      </w:r>
    </w:p>
    <w:p w14:paraId="05F488C2" w14:textId="772810C4" w:rsidR="00053A07" w:rsidRPr="002B40DD" w:rsidRDefault="00053A07" w:rsidP="00053A07">
      <w:pPr>
        <w:pStyle w:val="Doc-title"/>
      </w:pPr>
    </w:p>
    <w:p w14:paraId="5C52E0AC" w14:textId="77777777" w:rsidR="00053A07" w:rsidRPr="002B40DD" w:rsidRDefault="00053A07" w:rsidP="00053A07">
      <w:pPr>
        <w:pStyle w:val="Doc-text2"/>
      </w:pPr>
    </w:p>
    <w:p w14:paraId="1B8DF515" w14:textId="3E278AC6" w:rsidR="00053A07" w:rsidRPr="002B40DD" w:rsidRDefault="00053A07" w:rsidP="00E82073"/>
    <w:p w14:paraId="3F5EAA2F" w14:textId="61F96EAA" w:rsidR="00E13F8C" w:rsidRPr="002B40DD" w:rsidRDefault="00E13F8C" w:rsidP="00E13F8C">
      <w:pPr>
        <w:pStyle w:val="Heading1"/>
      </w:pPr>
      <w:bookmarkStart w:id="125" w:name="_Toc102495084"/>
      <w:r w:rsidRPr="002B40DD">
        <w:rPr>
          <w:iCs/>
        </w:rPr>
        <w:t>8</w:t>
      </w:r>
      <w:r w:rsidRPr="002B40DD">
        <w:rPr>
          <w:i/>
        </w:rPr>
        <w:tab/>
      </w:r>
      <w:r w:rsidRPr="002B40DD">
        <w:t>Breakout session reports</w:t>
      </w:r>
      <w:bookmarkEnd w:id="125"/>
    </w:p>
    <w:p w14:paraId="2DB3A737" w14:textId="77777777" w:rsidR="00E13F8C" w:rsidRPr="002B40DD" w:rsidRDefault="00E13F8C" w:rsidP="00E13F8C">
      <w:pPr>
        <w:pStyle w:val="Comments"/>
      </w:pPr>
      <w:r w:rsidRPr="002B40DD">
        <w:t>No documents shall be submitted to this AI or its sub-AIs. It is only for at-meeting-generated contents.</w:t>
      </w:r>
    </w:p>
    <w:p w14:paraId="6022B029" w14:textId="77777777" w:rsidR="00E13F8C" w:rsidRPr="002B40DD" w:rsidRDefault="00E13F8C" w:rsidP="00E13F8C">
      <w:pPr>
        <w:pStyle w:val="Comments"/>
      </w:pPr>
      <w:r w:rsidRPr="002B40DD">
        <w:t>Breakout session reports will be approved by email.</w:t>
      </w:r>
    </w:p>
    <w:p w14:paraId="2DCD042A" w14:textId="347643FB" w:rsidR="00E13F8C" w:rsidRPr="002B40DD" w:rsidRDefault="00E13F8C" w:rsidP="00E13F8C">
      <w:pPr>
        <w:pStyle w:val="Heading2"/>
      </w:pPr>
      <w:bookmarkStart w:id="126" w:name="_Toc102495085"/>
      <w:r w:rsidRPr="002B40DD">
        <w:t>8.1</w:t>
      </w:r>
      <w:r w:rsidRPr="002B40DD">
        <w:tab/>
        <w:t>Session on LTE legacy, Mobility, DCCA, Multi-SIM and RAN slicing</w:t>
      </w:r>
      <w:bookmarkEnd w:id="126"/>
    </w:p>
    <w:p w14:paraId="2D258EFC" w14:textId="4EB40AF6" w:rsidR="00E13F8C" w:rsidRPr="002B40DD" w:rsidRDefault="00E13F8C" w:rsidP="00E13F8C">
      <w:pPr>
        <w:pStyle w:val="Doc-title"/>
      </w:pPr>
      <w:r w:rsidRPr="007E2766">
        <w:rPr>
          <w:highlight w:val="yellow"/>
        </w:rPr>
        <w:t>R2-2206151</w:t>
      </w:r>
      <w:r w:rsidRPr="002B40DD">
        <w:tab/>
        <w:t>Report on LTE legacy, DCCA, Multi-SIM, 71GHz and RAN slicing</w:t>
      </w:r>
      <w:r w:rsidRPr="002B40DD">
        <w:tab/>
        <w:t>Vice Chairman (Nokia)</w:t>
      </w:r>
      <w:r w:rsidRPr="002B40DD">
        <w:tab/>
        <w:t>Report</w:t>
      </w:r>
    </w:p>
    <w:p w14:paraId="2EEEF6D6" w14:textId="77777777" w:rsidR="00E13F8C" w:rsidRPr="002B40DD" w:rsidRDefault="00E13F8C" w:rsidP="00E13F8C">
      <w:pPr>
        <w:pStyle w:val="Doc-text2"/>
      </w:pPr>
    </w:p>
    <w:p w14:paraId="208042FD" w14:textId="6676ED5E" w:rsidR="00E13F8C" w:rsidRPr="002B40DD" w:rsidRDefault="00E13F8C" w:rsidP="00E13F8C">
      <w:pPr>
        <w:pStyle w:val="Heading2"/>
      </w:pPr>
      <w:bookmarkStart w:id="127" w:name="_Toc102495086"/>
      <w:r w:rsidRPr="002B40DD">
        <w:t>8.2</w:t>
      </w:r>
      <w:r w:rsidRPr="002B40DD">
        <w:tab/>
        <w:t xml:space="preserve">Session on R17 NTN and </w:t>
      </w:r>
      <w:proofErr w:type="spellStart"/>
      <w:r w:rsidRPr="002B40DD">
        <w:t>RedCap</w:t>
      </w:r>
      <w:bookmarkEnd w:id="127"/>
      <w:proofErr w:type="spellEnd"/>
    </w:p>
    <w:p w14:paraId="7396B62E" w14:textId="3FE0054D" w:rsidR="00E13F8C" w:rsidRPr="002B40DD" w:rsidRDefault="00E13F8C" w:rsidP="00E13F8C">
      <w:pPr>
        <w:pStyle w:val="Doc-title"/>
      </w:pPr>
      <w:r w:rsidRPr="007E2766">
        <w:rPr>
          <w:highlight w:val="yellow"/>
        </w:rPr>
        <w:t>R2-2206152</w:t>
      </w:r>
      <w:r w:rsidRPr="002B40DD">
        <w:tab/>
        <w:t>Report from Break-out session on R17 NTN, REDCAP and CE</w:t>
      </w:r>
      <w:r w:rsidRPr="002B40DD">
        <w:tab/>
        <w:t>Vice Chairman (ZTE)</w:t>
      </w:r>
      <w:r w:rsidRPr="002B40DD">
        <w:tab/>
        <w:t>Report</w:t>
      </w:r>
    </w:p>
    <w:p w14:paraId="31BE81BE" w14:textId="77777777" w:rsidR="00E13F8C" w:rsidRPr="002B40DD" w:rsidRDefault="00E13F8C" w:rsidP="00E13F8C">
      <w:pPr>
        <w:pStyle w:val="Doc-text2"/>
      </w:pPr>
    </w:p>
    <w:p w14:paraId="74842BD0" w14:textId="7F41C165" w:rsidR="00E13F8C" w:rsidRPr="002B40DD" w:rsidRDefault="00E13F8C" w:rsidP="00E13F8C">
      <w:pPr>
        <w:pStyle w:val="Heading2"/>
      </w:pPr>
      <w:bookmarkStart w:id="128" w:name="_Toc102495087"/>
      <w:r w:rsidRPr="002B40DD">
        <w:t>8.3</w:t>
      </w:r>
      <w:r w:rsidRPr="002B40DD">
        <w:tab/>
      </w:r>
      <w:bookmarkEnd w:id="128"/>
      <w:r w:rsidRPr="002B40DD">
        <w:t xml:space="preserve">Session on </w:t>
      </w:r>
      <w:proofErr w:type="spellStart"/>
      <w:r w:rsidRPr="002B40DD">
        <w:t>eMTC</w:t>
      </w:r>
      <w:proofErr w:type="spellEnd"/>
    </w:p>
    <w:p w14:paraId="10D006CC" w14:textId="0193F68A" w:rsidR="00E13F8C" w:rsidRPr="002B40DD" w:rsidRDefault="00E13F8C" w:rsidP="00E13F8C">
      <w:pPr>
        <w:pStyle w:val="Doc-title"/>
      </w:pPr>
      <w:r w:rsidRPr="007E2766">
        <w:rPr>
          <w:highlight w:val="yellow"/>
        </w:rPr>
        <w:t>R2-2206153</w:t>
      </w:r>
      <w:r w:rsidRPr="002B40DD">
        <w:tab/>
        <w:t>Report eMTC breakout session</w:t>
      </w:r>
      <w:r w:rsidRPr="002B40DD">
        <w:tab/>
        <w:t>Session chair (Ericsson)</w:t>
      </w:r>
      <w:r w:rsidRPr="002B40DD">
        <w:tab/>
        <w:t>Report</w:t>
      </w:r>
    </w:p>
    <w:p w14:paraId="0D91C9F2" w14:textId="77777777" w:rsidR="00E13F8C" w:rsidRPr="002B40DD" w:rsidRDefault="00E13F8C" w:rsidP="00E13F8C">
      <w:pPr>
        <w:pStyle w:val="Doc-text2"/>
      </w:pPr>
    </w:p>
    <w:p w14:paraId="2CFCF44D" w14:textId="4D48A713" w:rsidR="00E13F8C" w:rsidRPr="002B40DD" w:rsidRDefault="00E13F8C" w:rsidP="00E13F8C">
      <w:pPr>
        <w:pStyle w:val="Heading2"/>
      </w:pPr>
      <w:bookmarkStart w:id="129" w:name="_Toc102495088"/>
      <w:r w:rsidRPr="002B40DD">
        <w:t>8.4</w:t>
      </w:r>
      <w:r w:rsidRPr="002B40DD">
        <w:tab/>
        <w:t>Session on R17 Small data and URLLC/IIOT</w:t>
      </w:r>
      <w:bookmarkEnd w:id="129"/>
    </w:p>
    <w:p w14:paraId="7F34E7F7" w14:textId="505F53FC" w:rsidR="00E13F8C" w:rsidRPr="002B40DD" w:rsidRDefault="00E13F8C" w:rsidP="00E13F8C">
      <w:pPr>
        <w:pStyle w:val="Doc-title"/>
      </w:pPr>
      <w:r w:rsidRPr="007E2766">
        <w:rPr>
          <w:highlight w:val="yellow"/>
        </w:rPr>
        <w:t>R2-2206154</w:t>
      </w:r>
      <w:r w:rsidRPr="002B40DD">
        <w:tab/>
        <w:t>Report for Rel-17 Small data and URLLC/IIoT</w:t>
      </w:r>
      <w:r w:rsidRPr="002B40DD">
        <w:tab/>
        <w:t>Session chair (InterDigital)</w:t>
      </w:r>
      <w:r w:rsidRPr="002B40DD">
        <w:tab/>
        <w:t>Report</w:t>
      </w:r>
    </w:p>
    <w:p w14:paraId="2E8673BB" w14:textId="77777777" w:rsidR="00E13F8C" w:rsidRPr="002B40DD" w:rsidRDefault="00E13F8C" w:rsidP="00E13F8C">
      <w:pPr>
        <w:pStyle w:val="Doc-text2"/>
      </w:pPr>
    </w:p>
    <w:p w14:paraId="77129C5B" w14:textId="6EA9C5A3" w:rsidR="00E13F8C" w:rsidRPr="002B40DD" w:rsidRDefault="00E13F8C" w:rsidP="00E13F8C">
      <w:pPr>
        <w:pStyle w:val="Heading2"/>
      </w:pPr>
      <w:bookmarkStart w:id="130" w:name="_Toc102495089"/>
      <w:r w:rsidRPr="002B40DD">
        <w:t>8.5</w:t>
      </w:r>
      <w:r w:rsidRPr="002B40DD">
        <w:tab/>
        <w:t xml:space="preserve">Session on positioning and </w:t>
      </w:r>
      <w:proofErr w:type="spellStart"/>
      <w:r w:rsidRPr="002B40DD">
        <w:t>sidelink</w:t>
      </w:r>
      <w:proofErr w:type="spellEnd"/>
      <w:r w:rsidRPr="002B40DD">
        <w:t xml:space="preserve"> relay</w:t>
      </w:r>
      <w:bookmarkEnd w:id="130"/>
    </w:p>
    <w:p w14:paraId="20053D95" w14:textId="7DBFAEC2" w:rsidR="00E13F8C" w:rsidRPr="002B40DD" w:rsidRDefault="00E13F8C" w:rsidP="00E13F8C">
      <w:pPr>
        <w:pStyle w:val="Doc-title"/>
      </w:pPr>
      <w:r w:rsidRPr="007E2766">
        <w:rPr>
          <w:highlight w:val="yellow"/>
        </w:rPr>
        <w:t>R2-2206155</w:t>
      </w:r>
      <w:r w:rsidRPr="002B40DD">
        <w:tab/>
        <w:t>Report from session on positioning and sidelink relay</w:t>
      </w:r>
      <w:r w:rsidRPr="002B40DD">
        <w:tab/>
        <w:t>Session chair (MediaTek)</w:t>
      </w:r>
      <w:r w:rsidRPr="002B40DD">
        <w:tab/>
        <w:t>Report</w:t>
      </w:r>
    </w:p>
    <w:p w14:paraId="6CA18F3B" w14:textId="77777777" w:rsidR="00E13F8C" w:rsidRPr="002B40DD" w:rsidRDefault="00E13F8C" w:rsidP="00E13F8C">
      <w:pPr>
        <w:pStyle w:val="Doc-text2"/>
      </w:pPr>
    </w:p>
    <w:p w14:paraId="0D00C35F" w14:textId="69199A6D" w:rsidR="00E13F8C" w:rsidRPr="002B40DD" w:rsidRDefault="00E13F8C" w:rsidP="00E13F8C">
      <w:pPr>
        <w:pStyle w:val="Heading2"/>
      </w:pPr>
      <w:bookmarkStart w:id="131" w:name="_Toc102495090"/>
      <w:r w:rsidRPr="002B40DD">
        <w:t>8.6</w:t>
      </w:r>
      <w:r w:rsidRPr="002B40DD">
        <w:tab/>
        <w:t>Session on SON/MDT</w:t>
      </w:r>
      <w:bookmarkEnd w:id="131"/>
    </w:p>
    <w:p w14:paraId="7153CD94" w14:textId="24BB69AC" w:rsidR="00E13F8C" w:rsidRPr="002B40DD" w:rsidRDefault="00E13F8C" w:rsidP="00E13F8C">
      <w:pPr>
        <w:pStyle w:val="Doc-title"/>
      </w:pPr>
      <w:r w:rsidRPr="007E2766">
        <w:rPr>
          <w:highlight w:val="yellow"/>
        </w:rPr>
        <w:t>R2-2206156</w:t>
      </w:r>
      <w:r w:rsidRPr="002B40DD">
        <w:tab/>
        <w:t>Report from SON/MDT session</w:t>
      </w:r>
      <w:r w:rsidRPr="002B40DD">
        <w:tab/>
        <w:t>Session chair (CMCC)</w:t>
      </w:r>
      <w:r w:rsidRPr="002B40DD">
        <w:tab/>
        <w:t>Report</w:t>
      </w:r>
    </w:p>
    <w:p w14:paraId="7A7BF90B" w14:textId="77777777" w:rsidR="00E13F8C" w:rsidRPr="002B40DD" w:rsidRDefault="00E13F8C" w:rsidP="00E13F8C">
      <w:pPr>
        <w:pStyle w:val="Doc-text2"/>
      </w:pPr>
    </w:p>
    <w:p w14:paraId="010E1821" w14:textId="04D29D36" w:rsidR="00E13F8C" w:rsidRPr="002B40DD" w:rsidRDefault="00E13F8C" w:rsidP="00E13F8C">
      <w:pPr>
        <w:pStyle w:val="Heading2"/>
      </w:pPr>
      <w:bookmarkStart w:id="132" w:name="_Toc102495091"/>
      <w:r w:rsidRPr="002B40DD">
        <w:t>8.7</w:t>
      </w:r>
      <w:r w:rsidRPr="002B40DD">
        <w:tab/>
        <w:t>Session on NB-IoT</w:t>
      </w:r>
      <w:bookmarkEnd w:id="132"/>
    </w:p>
    <w:p w14:paraId="14C06AA8" w14:textId="71BC295C" w:rsidR="00E13F8C" w:rsidRPr="002B40DD" w:rsidRDefault="00E13F8C" w:rsidP="00E13F8C">
      <w:pPr>
        <w:pStyle w:val="Doc-title"/>
      </w:pPr>
      <w:r w:rsidRPr="007E2766">
        <w:rPr>
          <w:highlight w:val="yellow"/>
        </w:rPr>
        <w:lastRenderedPageBreak/>
        <w:t>R2-2206157</w:t>
      </w:r>
      <w:r w:rsidRPr="002B40DD">
        <w:tab/>
        <w:t>Report NB-IoT breakout session</w:t>
      </w:r>
      <w:r w:rsidRPr="002B40DD">
        <w:tab/>
        <w:t>Session chair (InterDigital)</w:t>
      </w:r>
      <w:r w:rsidRPr="002B40DD">
        <w:tab/>
        <w:t>Report</w:t>
      </w:r>
    </w:p>
    <w:p w14:paraId="0510A292" w14:textId="77777777" w:rsidR="00E13F8C" w:rsidRPr="002B40DD" w:rsidRDefault="00E13F8C" w:rsidP="00E13F8C">
      <w:pPr>
        <w:pStyle w:val="Doc-text2"/>
      </w:pPr>
    </w:p>
    <w:p w14:paraId="6A3966C2" w14:textId="15B6839F" w:rsidR="00E13F8C" w:rsidRPr="002B40DD" w:rsidRDefault="00E13F8C" w:rsidP="00E13F8C">
      <w:pPr>
        <w:pStyle w:val="Heading2"/>
      </w:pPr>
      <w:bookmarkStart w:id="133" w:name="_Toc102495092"/>
      <w:r w:rsidRPr="002B40DD">
        <w:t>8.8</w:t>
      </w:r>
      <w:r w:rsidRPr="002B40DD">
        <w:tab/>
        <w:t>Session on LTE V2X and NR SL</w:t>
      </w:r>
      <w:bookmarkEnd w:id="133"/>
    </w:p>
    <w:p w14:paraId="37280D03" w14:textId="41669F9D" w:rsidR="00E13F8C" w:rsidRDefault="00E13F8C" w:rsidP="00E13F8C">
      <w:pPr>
        <w:pStyle w:val="Doc-title"/>
      </w:pPr>
      <w:r w:rsidRPr="007E2766">
        <w:rPr>
          <w:highlight w:val="yellow"/>
        </w:rPr>
        <w:t>R2-2206158</w:t>
      </w:r>
      <w:r w:rsidRPr="002B40DD">
        <w:tab/>
        <w:t>Report from session on LTE V2X and NR SL</w:t>
      </w:r>
      <w:r w:rsidRPr="002B40DD">
        <w:tab/>
        <w:t>Session chair (Samsung)</w:t>
      </w:r>
      <w:r w:rsidRPr="002B40DD">
        <w:tab/>
        <w:t>Report</w:t>
      </w:r>
    </w:p>
    <w:p w14:paraId="6AF5E101" w14:textId="77777777" w:rsidR="00E13F8C" w:rsidRPr="00E13F8C" w:rsidRDefault="00E13F8C" w:rsidP="00CE65C9">
      <w:pPr>
        <w:pStyle w:val="Doc-text2"/>
      </w:pPr>
    </w:p>
    <w:p w14:paraId="0E03B5B5" w14:textId="55685AD6" w:rsidR="00E13F8C" w:rsidRPr="00E82073" w:rsidRDefault="00E13F8C" w:rsidP="00E82073"/>
    <w:sectPr w:rsidR="00E13F8C" w:rsidRPr="00E82073" w:rsidSect="006D4187">
      <w:footerReference w:type="default" r:id="rId2364"/>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A3844F" w14:textId="77777777" w:rsidR="003604C8" w:rsidRDefault="003604C8">
      <w:r>
        <w:separator/>
      </w:r>
    </w:p>
    <w:p w14:paraId="4417AECE" w14:textId="77777777" w:rsidR="003604C8" w:rsidRDefault="003604C8"/>
  </w:endnote>
  <w:endnote w:type="continuationSeparator" w:id="0">
    <w:p w14:paraId="39834A3F" w14:textId="77777777" w:rsidR="003604C8" w:rsidRDefault="003604C8">
      <w:r>
        <w:continuationSeparator/>
      </w:r>
    </w:p>
    <w:p w14:paraId="7CC42E12" w14:textId="77777777" w:rsidR="003604C8" w:rsidRDefault="003604C8"/>
  </w:endnote>
  <w:endnote w:type="continuationNotice" w:id="1">
    <w:p w14:paraId="629A6EF1" w14:textId="77777777" w:rsidR="003604C8" w:rsidRDefault="003604C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38AAC0C2" w:rsidR="00BB2B0E" w:rsidRDefault="00BB2B0E"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81</w:t>
    </w:r>
    <w:r>
      <w:rPr>
        <w:rStyle w:val="PageNumber"/>
      </w:rPr>
      <w:fldChar w:fldCharType="end"/>
    </w:r>
  </w:p>
  <w:p w14:paraId="40DFA688" w14:textId="77777777" w:rsidR="00BB2B0E" w:rsidRDefault="00BB2B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15B2C" w14:textId="77777777" w:rsidR="003604C8" w:rsidRDefault="003604C8">
      <w:r>
        <w:separator/>
      </w:r>
    </w:p>
    <w:p w14:paraId="1CD373F0" w14:textId="77777777" w:rsidR="003604C8" w:rsidRDefault="003604C8"/>
  </w:footnote>
  <w:footnote w:type="continuationSeparator" w:id="0">
    <w:p w14:paraId="431E5459" w14:textId="77777777" w:rsidR="003604C8" w:rsidRDefault="003604C8">
      <w:r>
        <w:continuationSeparator/>
      </w:r>
    </w:p>
    <w:p w14:paraId="7D96B4EB" w14:textId="77777777" w:rsidR="003604C8" w:rsidRDefault="003604C8"/>
  </w:footnote>
  <w:footnote w:type="continuationNotice" w:id="1">
    <w:p w14:paraId="4BC0A254" w14:textId="77777777" w:rsidR="003604C8" w:rsidRDefault="003604C8">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C05EB"/>
    <w:multiLevelType w:val="hybridMultilevel"/>
    <w:tmpl w:val="E71A6F14"/>
    <w:lvl w:ilvl="0" w:tplc="93B88B70">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7234CF"/>
    <w:multiLevelType w:val="hybridMultilevel"/>
    <w:tmpl w:val="606EAFAA"/>
    <w:lvl w:ilvl="0" w:tplc="82D6C14E">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 w15:restartNumberingAfterBreak="0">
    <w:nsid w:val="25C54022"/>
    <w:multiLevelType w:val="hybridMultilevel"/>
    <w:tmpl w:val="C992791E"/>
    <w:lvl w:ilvl="0" w:tplc="5DA62D00">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5" w15:restartNumberingAfterBreak="0">
    <w:nsid w:val="3AA46647"/>
    <w:multiLevelType w:val="multilevel"/>
    <w:tmpl w:val="D676091A"/>
    <w:lvl w:ilvl="0">
      <w:start w:val="1"/>
      <w:numFmt w:val="decimal"/>
      <w:pStyle w:val="Proposal"/>
      <w:lvlText w:val="Proposal %1"/>
      <w:lvlJc w:val="left"/>
      <w:pPr>
        <w:tabs>
          <w:tab w:val="num" w:pos="1304"/>
        </w:tabs>
        <w:ind w:left="1304" w:hanging="1304"/>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873"/>
        </w:tabs>
        <w:ind w:left="873" w:hanging="360"/>
      </w:pPr>
      <w:rPr>
        <w:rFonts w:hint="eastAsia"/>
      </w:rPr>
    </w:lvl>
    <w:lvl w:ilvl="2">
      <w:start w:val="1"/>
      <w:numFmt w:val="lowerRoman"/>
      <w:lvlText w:val="%3."/>
      <w:lvlJc w:val="right"/>
      <w:pPr>
        <w:tabs>
          <w:tab w:val="num" w:pos="1593"/>
        </w:tabs>
        <w:ind w:left="1593" w:hanging="180"/>
      </w:pPr>
      <w:rPr>
        <w:rFonts w:hint="eastAsia"/>
      </w:rPr>
    </w:lvl>
    <w:lvl w:ilvl="3">
      <w:start w:val="1"/>
      <w:numFmt w:val="decimal"/>
      <w:lvlText w:val="%4."/>
      <w:lvlJc w:val="left"/>
      <w:pPr>
        <w:tabs>
          <w:tab w:val="num" w:pos="2313"/>
        </w:tabs>
        <w:ind w:left="2313" w:hanging="360"/>
      </w:pPr>
      <w:rPr>
        <w:rFonts w:hint="eastAsia"/>
      </w:rPr>
    </w:lvl>
    <w:lvl w:ilvl="4">
      <w:start w:val="1"/>
      <w:numFmt w:val="lowerLetter"/>
      <w:lvlText w:val="%5."/>
      <w:lvlJc w:val="left"/>
      <w:pPr>
        <w:tabs>
          <w:tab w:val="num" w:pos="3033"/>
        </w:tabs>
        <w:ind w:left="3033" w:hanging="360"/>
      </w:pPr>
      <w:rPr>
        <w:rFonts w:hint="eastAsia"/>
      </w:rPr>
    </w:lvl>
    <w:lvl w:ilvl="5">
      <w:start w:val="1"/>
      <w:numFmt w:val="lowerRoman"/>
      <w:lvlText w:val="%6."/>
      <w:lvlJc w:val="right"/>
      <w:pPr>
        <w:tabs>
          <w:tab w:val="num" w:pos="3753"/>
        </w:tabs>
        <w:ind w:left="3753" w:hanging="180"/>
      </w:pPr>
      <w:rPr>
        <w:rFonts w:hint="eastAsia"/>
      </w:rPr>
    </w:lvl>
    <w:lvl w:ilvl="6">
      <w:start w:val="1"/>
      <w:numFmt w:val="decimal"/>
      <w:lvlText w:val="%7."/>
      <w:lvlJc w:val="left"/>
      <w:pPr>
        <w:tabs>
          <w:tab w:val="num" w:pos="4473"/>
        </w:tabs>
        <w:ind w:left="4473" w:hanging="360"/>
      </w:pPr>
      <w:rPr>
        <w:rFonts w:hint="eastAsia"/>
      </w:rPr>
    </w:lvl>
    <w:lvl w:ilvl="7">
      <w:start w:val="1"/>
      <w:numFmt w:val="lowerLetter"/>
      <w:lvlText w:val="%8."/>
      <w:lvlJc w:val="left"/>
      <w:pPr>
        <w:tabs>
          <w:tab w:val="num" w:pos="5193"/>
        </w:tabs>
        <w:ind w:left="5193" w:hanging="360"/>
      </w:pPr>
      <w:rPr>
        <w:rFonts w:hint="eastAsia"/>
      </w:rPr>
    </w:lvl>
    <w:lvl w:ilvl="8">
      <w:start w:val="1"/>
      <w:numFmt w:val="lowerRoman"/>
      <w:lvlText w:val="%9."/>
      <w:lvlJc w:val="right"/>
      <w:pPr>
        <w:tabs>
          <w:tab w:val="num" w:pos="5913"/>
        </w:tabs>
        <w:ind w:left="5913" w:hanging="180"/>
      </w:pPr>
      <w:rPr>
        <w:rFonts w:hint="eastAsia"/>
      </w:rPr>
    </w:lvl>
  </w:abstractNum>
  <w:abstractNum w:abstractNumId="6" w15:restartNumberingAfterBreak="0">
    <w:nsid w:val="3F294B4A"/>
    <w:multiLevelType w:val="multilevel"/>
    <w:tmpl w:val="E918D03A"/>
    <w:lvl w:ilvl="0">
      <w:start w:val="1"/>
      <w:numFmt w:val="decimal"/>
      <w:lvlText w:val="%1."/>
      <w:lvlJc w:val="left"/>
      <w:pPr>
        <w:ind w:left="1619" w:hanging="360"/>
      </w:pPr>
      <w:rPr>
        <w:rFonts w:hint="default"/>
      </w:rPr>
    </w:lvl>
    <w:lvl w:ilvl="1">
      <w:start w:val="9"/>
      <w:numFmt w:val="decimal"/>
      <w:isLgl/>
      <w:lvlText w:val="%1.%2"/>
      <w:lvlJc w:val="left"/>
      <w:pPr>
        <w:ind w:left="2171" w:hanging="912"/>
      </w:pPr>
      <w:rPr>
        <w:rFonts w:hint="default"/>
      </w:rPr>
    </w:lvl>
    <w:lvl w:ilvl="2">
      <w:start w:val="3"/>
      <w:numFmt w:val="decimal"/>
      <w:isLgl/>
      <w:lvlText w:val="%1.%2.%3"/>
      <w:lvlJc w:val="left"/>
      <w:pPr>
        <w:ind w:left="2171" w:hanging="912"/>
      </w:pPr>
      <w:rPr>
        <w:rFonts w:hint="default"/>
      </w:rPr>
    </w:lvl>
    <w:lvl w:ilvl="3">
      <w:start w:val="2"/>
      <w:numFmt w:val="decimal"/>
      <w:isLgl/>
      <w:lvlText w:val="%1.%2.%3.%4"/>
      <w:lvlJc w:val="left"/>
      <w:pPr>
        <w:ind w:left="2171" w:hanging="912"/>
      </w:pPr>
      <w:rPr>
        <w:rFonts w:hint="default"/>
      </w:rPr>
    </w:lvl>
    <w:lvl w:ilvl="4">
      <w:start w:val="1"/>
      <w:numFmt w:val="decimal"/>
      <w:isLgl/>
      <w:lvlText w:val="%1.%2.%3.%4.%5"/>
      <w:lvlJc w:val="left"/>
      <w:pPr>
        <w:ind w:left="2339" w:hanging="1080"/>
      </w:pPr>
      <w:rPr>
        <w:rFonts w:hint="default"/>
      </w:rPr>
    </w:lvl>
    <w:lvl w:ilvl="5">
      <w:start w:val="1"/>
      <w:numFmt w:val="decimal"/>
      <w:isLgl/>
      <w:lvlText w:val="%1.%2.%3.%4.%5.%6"/>
      <w:lvlJc w:val="left"/>
      <w:pPr>
        <w:ind w:left="2339" w:hanging="1080"/>
      </w:pPr>
      <w:rPr>
        <w:rFonts w:hint="default"/>
      </w:rPr>
    </w:lvl>
    <w:lvl w:ilvl="6">
      <w:start w:val="1"/>
      <w:numFmt w:val="decimal"/>
      <w:isLgl/>
      <w:lvlText w:val="%1.%2.%3.%4.%5.%6.%7"/>
      <w:lvlJc w:val="left"/>
      <w:pPr>
        <w:ind w:left="2699" w:hanging="1440"/>
      </w:pPr>
      <w:rPr>
        <w:rFonts w:hint="default"/>
      </w:rPr>
    </w:lvl>
    <w:lvl w:ilvl="7">
      <w:start w:val="1"/>
      <w:numFmt w:val="decimal"/>
      <w:isLgl/>
      <w:lvlText w:val="%1.%2.%3.%4.%5.%6.%7.%8"/>
      <w:lvlJc w:val="left"/>
      <w:pPr>
        <w:ind w:left="2699" w:hanging="1440"/>
      </w:pPr>
      <w:rPr>
        <w:rFonts w:hint="default"/>
      </w:rPr>
    </w:lvl>
    <w:lvl w:ilvl="8">
      <w:start w:val="1"/>
      <w:numFmt w:val="decimal"/>
      <w:isLgl/>
      <w:lvlText w:val="%1.%2.%3.%4.%5.%6.%7.%8.%9"/>
      <w:lvlJc w:val="left"/>
      <w:pPr>
        <w:ind w:left="3059" w:hanging="1800"/>
      </w:pPr>
      <w:rPr>
        <w:rFonts w:hint="default"/>
      </w:rPr>
    </w:lvl>
  </w:abstractNum>
  <w:abstractNum w:abstractNumId="7" w15:restartNumberingAfterBreak="0">
    <w:nsid w:val="4143568F"/>
    <w:multiLevelType w:val="hybridMultilevel"/>
    <w:tmpl w:val="3E907AD8"/>
    <w:lvl w:ilvl="0" w:tplc="F258C536">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4CBC0AF7"/>
    <w:multiLevelType w:val="hybridMultilevel"/>
    <w:tmpl w:val="5C0210FE"/>
    <w:lvl w:ilvl="0" w:tplc="BD503FA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4CDF4B8C"/>
    <w:multiLevelType w:val="hybridMultilevel"/>
    <w:tmpl w:val="803CE6C8"/>
    <w:lvl w:ilvl="0" w:tplc="FE60311C">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5777335F"/>
    <w:multiLevelType w:val="hybridMultilevel"/>
    <w:tmpl w:val="C6227E64"/>
    <w:lvl w:ilvl="0" w:tplc="1C9CF84A">
      <w:start w:val="3"/>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A61CC"/>
    <w:multiLevelType w:val="hybridMultilevel"/>
    <w:tmpl w:val="59C69BB0"/>
    <w:lvl w:ilvl="0" w:tplc="4C8E4C08">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D852B0"/>
    <w:multiLevelType w:val="hybridMultilevel"/>
    <w:tmpl w:val="97923AA4"/>
    <w:lvl w:ilvl="0" w:tplc="06B46E4A">
      <w:start w:val="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13"/>
  </w:num>
  <w:num w:numId="2">
    <w:abstractNumId w:val="15"/>
  </w:num>
  <w:num w:numId="3">
    <w:abstractNumId w:val="2"/>
  </w:num>
  <w:num w:numId="4">
    <w:abstractNumId w:val="16"/>
  </w:num>
  <w:num w:numId="5">
    <w:abstractNumId w:val="10"/>
  </w:num>
  <w:num w:numId="6">
    <w:abstractNumId w:val="0"/>
  </w:num>
  <w:num w:numId="7">
    <w:abstractNumId w:val="11"/>
  </w:num>
  <w:num w:numId="8">
    <w:abstractNumId w:val="6"/>
  </w:num>
  <w:num w:numId="9">
    <w:abstractNumId w:val="5"/>
  </w:num>
  <w:num w:numId="10">
    <w:abstractNumId w:val="14"/>
  </w:num>
  <w:num w:numId="11">
    <w:abstractNumId w:val="9"/>
  </w:num>
  <w:num w:numId="12">
    <w:abstractNumId w:val="1"/>
  </w:num>
  <w:num w:numId="13">
    <w:abstractNumId w:val="8"/>
  </w:num>
  <w:num w:numId="14">
    <w:abstractNumId w:val="3"/>
  </w:num>
  <w:num w:numId="15">
    <w:abstractNumId w:val="12"/>
  </w:num>
  <w:num w:numId="16">
    <w:abstractNumId w:val="7"/>
  </w:num>
  <w:num w:numId="17">
    <w:abstractNumId w:val="4"/>
  </w:num>
  <w:num w:numId="18">
    <w:abstractNumId w:val="17"/>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han Johansson">
    <w15:presenceInfo w15:providerId="AD" w15:userId="S::johan.johansson@mediatek.com::0fe826f6-d732-4782-9cf9-95d676c544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removeDateAndTime/>
  <w:doNotDisplayPageBoundarie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avedOfflineDiscCount" w:val="1"/>
    <w:docVar w:name="SavedOfflineDiscCountTime" w:val="26/04/2022 13:40:28"/>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91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03"/>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0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08"/>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E8"/>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A9F"/>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C81"/>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3F"/>
    <w:rsid w:val="000A655F"/>
    <w:rsid w:val="000A669E"/>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B62"/>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14"/>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E7FD0"/>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1A"/>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90"/>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31"/>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1"/>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84"/>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591"/>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5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A3C"/>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11"/>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93"/>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0B"/>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5E"/>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94"/>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942"/>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9AE"/>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28"/>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487"/>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01"/>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9E2"/>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2E"/>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0D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D3"/>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88"/>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1FA5"/>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2B"/>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4A"/>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4"/>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5E"/>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48D"/>
    <w:rsid w:val="003604C8"/>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02"/>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3D"/>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1CB"/>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B6"/>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4FCD"/>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ED"/>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7FA"/>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17"/>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E93"/>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6D"/>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95"/>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43"/>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B3"/>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2F0"/>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EF8"/>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01"/>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9B"/>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A6"/>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DC"/>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BE"/>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6F4"/>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0D3"/>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37A"/>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7F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CE8"/>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CB2"/>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6FD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34"/>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1"/>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44"/>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586"/>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38"/>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EF7"/>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2F"/>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636"/>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70"/>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94D"/>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60"/>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2D"/>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27"/>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2A"/>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04"/>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33"/>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00"/>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1F"/>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72"/>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A2"/>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766"/>
    <w:rsid w:val="007E2862"/>
    <w:rsid w:val="007E2933"/>
    <w:rsid w:val="007E2964"/>
    <w:rsid w:val="007E2A79"/>
    <w:rsid w:val="007E2ADC"/>
    <w:rsid w:val="007E2B20"/>
    <w:rsid w:val="007E2B3A"/>
    <w:rsid w:val="007E2B5B"/>
    <w:rsid w:val="007E2CDA"/>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14"/>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964"/>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7D"/>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76"/>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5E5"/>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DD"/>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A08"/>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36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827"/>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57"/>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A3"/>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E2A"/>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ABD"/>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D1"/>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8D8"/>
    <w:rsid w:val="0092790E"/>
    <w:rsid w:val="0092794B"/>
    <w:rsid w:val="009279E9"/>
    <w:rsid w:val="00927A21"/>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2A"/>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83"/>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37"/>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5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21"/>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0F73"/>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4A"/>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4C"/>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3"/>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B1"/>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3"/>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2D"/>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4A"/>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8E"/>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25"/>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DE"/>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58"/>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45"/>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40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1FB9"/>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0E"/>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87F"/>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5B8"/>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EB"/>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B1"/>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C72"/>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D3B"/>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4F6"/>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71"/>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BBC"/>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C20"/>
    <w:rsid w:val="00C82D53"/>
    <w:rsid w:val="00C82DD2"/>
    <w:rsid w:val="00C82E68"/>
    <w:rsid w:val="00C82F5F"/>
    <w:rsid w:val="00C82FD4"/>
    <w:rsid w:val="00C82FDD"/>
    <w:rsid w:val="00C83027"/>
    <w:rsid w:val="00C83060"/>
    <w:rsid w:val="00C830F7"/>
    <w:rsid w:val="00C83120"/>
    <w:rsid w:val="00C83217"/>
    <w:rsid w:val="00C8340C"/>
    <w:rsid w:val="00C8346B"/>
    <w:rsid w:val="00C8346E"/>
    <w:rsid w:val="00C834C4"/>
    <w:rsid w:val="00C835D8"/>
    <w:rsid w:val="00C8367D"/>
    <w:rsid w:val="00C83688"/>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A0C"/>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19"/>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3B"/>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4F"/>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C9"/>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C8C"/>
    <w:rsid w:val="00D05D3C"/>
    <w:rsid w:val="00D05D84"/>
    <w:rsid w:val="00D05F07"/>
    <w:rsid w:val="00D05F29"/>
    <w:rsid w:val="00D06010"/>
    <w:rsid w:val="00D0602C"/>
    <w:rsid w:val="00D06051"/>
    <w:rsid w:val="00D06073"/>
    <w:rsid w:val="00D06170"/>
    <w:rsid w:val="00D0623A"/>
    <w:rsid w:val="00D0623F"/>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0A"/>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2"/>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854"/>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67"/>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5E8"/>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0C0"/>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5DD"/>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6B8"/>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3F8C"/>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456"/>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176"/>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88"/>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DC"/>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9A"/>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73"/>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A8"/>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43"/>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CF"/>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A0"/>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9A"/>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13"/>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6F6"/>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A"/>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1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AAD"/>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4BD"/>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1B38690D-A8F3-45C8-9C0F-3D7990AC1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073"/>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link w:val="DocumentMapChar"/>
    <w:uiPriority w:val="99"/>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qFormat/>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character" w:styleId="UnresolvedMention">
    <w:name w:val="Unresolved Mention"/>
    <w:basedOn w:val="DefaultParagraphFont"/>
    <w:uiPriority w:val="99"/>
    <w:semiHidden/>
    <w:unhideWhenUsed/>
    <w:rsid w:val="00464095"/>
    <w:rPr>
      <w:color w:val="605E5C"/>
      <w:shd w:val="clear" w:color="auto" w:fill="E1DFDD"/>
    </w:rPr>
  </w:style>
  <w:style w:type="paragraph" w:styleId="TOC7">
    <w:name w:val="toc 7"/>
    <w:basedOn w:val="Normal"/>
    <w:next w:val="Normal"/>
    <w:autoRedefine/>
    <w:semiHidden/>
    <w:unhideWhenUsed/>
    <w:rsid w:val="0021385E"/>
    <w:pPr>
      <w:spacing w:after="100"/>
      <w:ind w:left="1200"/>
    </w:pPr>
  </w:style>
  <w:style w:type="paragraph" w:customStyle="1" w:styleId="Proposal">
    <w:name w:val="Proposal"/>
    <w:basedOn w:val="Normal"/>
    <w:link w:val="ProposalChar"/>
    <w:qFormat/>
    <w:rsid w:val="0021385E"/>
    <w:pPr>
      <w:numPr>
        <w:numId w:val="9"/>
      </w:numPr>
      <w:tabs>
        <w:tab w:val="left" w:pos="1701"/>
      </w:tabs>
      <w:overflowPunct w:val="0"/>
      <w:autoSpaceDE w:val="0"/>
      <w:autoSpaceDN w:val="0"/>
      <w:adjustRightInd w:val="0"/>
      <w:spacing w:before="0" w:after="120"/>
      <w:jc w:val="both"/>
      <w:textAlignment w:val="baseline"/>
    </w:pPr>
    <w:rPr>
      <w:rFonts w:eastAsia="SimSun"/>
      <w:b/>
      <w:bCs/>
      <w:szCs w:val="20"/>
      <w:lang w:eastAsia="zh-CN"/>
    </w:rPr>
  </w:style>
  <w:style w:type="paragraph" w:customStyle="1" w:styleId="Observation">
    <w:name w:val="Observation"/>
    <w:basedOn w:val="Proposal"/>
    <w:link w:val="ObservationChar"/>
    <w:qFormat/>
    <w:rsid w:val="0021385E"/>
  </w:style>
  <w:style w:type="character" w:customStyle="1" w:styleId="ProposalChar">
    <w:name w:val="Proposal Char"/>
    <w:link w:val="Proposal"/>
    <w:qFormat/>
    <w:rsid w:val="0021385E"/>
    <w:rPr>
      <w:rFonts w:ascii="Arial" w:eastAsia="SimSun" w:hAnsi="Arial"/>
      <w:b/>
      <w:bCs/>
      <w:lang w:eastAsia="zh-CN"/>
    </w:rPr>
  </w:style>
  <w:style w:type="character" w:customStyle="1" w:styleId="ObservationChar">
    <w:name w:val="Observation Char"/>
    <w:link w:val="Observation"/>
    <w:rsid w:val="0021385E"/>
    <w:rPr>
      <w:rFonts w:ascii="Arial" w:eastAsia="SimSun" w:hAnsi="Arial"/>
      <w:b/>
      <w:bCs/>
      <w:lang w:eastAsia="zh-CN"/>
    </w:rPr>
  </w:style>
  <w:style w:type="paragraph" w:customStyle="1" w:styleId="PL">
    <w:name w:val="PL"/>
    <w:link w:val="PLChar"/>
    <w:qFormat/>
    <w:rsid w:val="00D805E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805E8"/>
    <w:rPr>
      <w:rFonts w:ascii="Courier New" w:eastAsia="Times New Roman" w:hAnsi="Courier New"/>
      <w:noProof/>
      <w:sz w:val="16"/>
      <w:shd w:val="clear" w:color="auto" w:fill="E6E6E6"/>
    </w:rPr>
  </w:style>
  <w:style w:type="paragraph" w:customStyle="1" w:styleId="B4">
    <w:name w:val="B4"/>
    <w:basedOn w:val="Normal"/>
    <w:link w:val="B4Char"/>
    <w:qFormat/>
    <w:rsid w:val="003F27FA"/>
    <w:pPr>
      <w:spacing w:before="0" w:after="180"/>
      <w:ind w:left="1418" w:hanging="284"/>
    </w:pPr>
    <w:rPr>
      <w:rFonts w:ascii="Times New Roman" w:eastAsia="Malgun Gothic" w:hAnsi="Times New Roman"/>
      <w:szCs w:val="20"/>
      <w:lang w:val="en-US" w:eastAsia="ja-JP"/>
    </w:rPr>
  </w:style>
  <w:style w:type="character" w:customStyle="1" w:styleId="B4Char">
    <w:name w:val="B4 Char"/>
    <w:link w:val="B4"/>
    <w:qFormat/>
    <w:rsid w:val="003F27FA"/>
    <w:rPr>
      <w:lang w:val="en-US" w:eastAsia="ja-JP"/>
    </w:rPr>
  </w:style>
  <w:style w:type="paragraph" w:customStyle="1" w:styleId="ReviewText">
    <w:name w:val="ReviewText"/>
    <w:basedOn w:val="Normal"/>
    <w:link w:val="ReviewTextChar"/>
    <w:qFormat/>
    <w:rsid w:val="006C382F"/>
    <w:pPr>
      <w:overflowPunct w:val="0"/>
      <w:autoSpaceDE w:val="0"/>
      <w:autoSpaceDN w:val="0"/>
      <w:adjustRightInd w:val="0"/>
      <w:spacing w:before="0" w:after="80"/>
      <w:ind w:left="567"/>
      <w:textAlignment w:val="baseline"/>
      <w15:collapsed/>
    </w:pPr>
    <w:rPr>
      <w:rFonts w:eastAsia="Times New Roman"/>
      <w:szCs w:val="20"/>
      <w:lang w:eastAsia="zh-CN"/>
    </w:rPr>
  </w:style>
  <w:style w:type="character" w:customStyle="1" w:styleId="ReviewTextChar">
    <w:name w:val="ReviewText Char"/>
    <w:basedOn w:val="DefaultParagraphFont"/>
    <w:link w:val="ReviewText"/>
    <w:rsid w:val="006C382F"/>
    <w:rPr>
      <w:rFonts w:ascii="Arial" w:eastAsia="Times New Roman" w:hAnsi="Arial"/>
      <w:lang w:eastAsia="zh-CN"/>
    </w:rPr>
  </w:style>
  <w:style w:type="character" w:customStyle="1" w:styleId="DocumentMapChar">
    <w:name w:val="Document Map Char"/>
    <w:link w:val="DocumentMap"/>
    <w:uiPriority w:val="99"/>
    <w:semiHidden/>
    <w:rsid w:val="00CA2A0C"/>
    <w:rPr>
      <w:rFonts w:ascii="Tahoma" w:eastAsia="MS Mincho"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992173876">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92624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C:\Users\mtk65284\Documents\3GPP\tsg_ran\WG2_RL2\TSGR2_118-e\Docs\R2-2204863.zip" TargetMode="External"/><Relationship Id="rId170" Type="http://schemas.openxmlformats.org/officeDocument/2006/relationships/hyperlink" Target="file:///C:\Users\mtk65284\Documents\3GPP\tsg_ran\WG2_RL2\TSGR2_118-e\Docs\R2-2204969.zip" TargetMode="External"/><Relationship Id="rId987" Type="http://schemas.openxmlformats.org/officeDocument/2006/relationships/hyperlink" Target="file:///C:\Users\mtk65284\Documents\3GPP\tsg_ran\WG2_RL2\TSGR2_118-e\Docs\R2-2205898.zip" TargetMode="External"/><Relationship Id="rId847" Type="http://schemas.openxmlformats.org/officeDocument/2006/relationships/hyperlink" Target="file:///C:\Users\mtk65284\Documents\3GPP\tsg_ran\WG2_RL2\TSGR2_118-e\Docs\R2-2205058.zip" TargetMode="External"/><Relationship Id="rId1477" Type="http://schemas.openxmlformats.org/officeDocument/2006/relationships/hyperlink" Target="file:///C:\Users\mtk65284\Documents\3GPP\tsg_ran\WG2_RL2\TSGR2_118-e\Docs\R2-2205306.zip" TargetMode="External"/><Relationship Id="rId1684" Type="http://schemas.openxmlformats.org/officeDocument/2006/relationships/hyperlink" Target="file:///C:\Users\mtk65284\Documents\3GPP\tsg_ran\WG2_RL2\TSGR2_118-e\Docs\R2-2204818.zip" TargetMode="External"/><Relationship Id="rId1891" Type="http://schemas.openxmlformats.org/officeDocument/2006/relationships/hyperlink" Target="file:///C:\Users\mtk65284\Documents\3GPP\tsg_ran\WG2_RL2\TSGR2_118-e\Docs\R2-2205604.zip" TargetMode="External"/><Relationship Id="rId707" Type="http://schemas.openxmlformats.org/officeDocument/2006/relationships/hyperlink" Target="file:///C:\Users\mtk65284\Documents\3GPP\tsg_ran\WG2_RL2\TSGR2_118-e\Docs\R2-2205632.zip" TargetMode="External"/><Relationship Id="rId914" Type="http://schemas.openxmlformats.org/officeDocument/2006/relationships/hyperlink" Target="file:///C:\Users\mtk65284\Documents\3GPP\tsg_ran\WG2_RL2\TSGR2_118-e\Docs\R2-2204481.zip" TargetMode="External"/><Relationship Id="rId1337" Type="http://schemas.openxmlformats.org/officeDocument/2006/relationships/hyperlink" Target="file:///C:\Users\mtk65284\Documents\3GPP\tsg_ran\WG2_RL2\TSGR2_118-e\Docs\R2-2205028.zip" TargetMode="External"/><Relationship Id="rId1544" Type="http://schemas.openxmlformats.org/officeDocument/2006/relationships/hyperlink" Target="file:///C:\Users\mtk65284\Documents\3GPP\tsg_ran\WG2_RL2\TSGR2_118-e\Docs\R2-2206067.zip" TargetMode="External"/><Relationship Id="rId1751" Type="http://schemas.openxmlformats.org/officeDocument/2006/relationships/hyperlink" Target="file:///C:\Users\mtk65284\Documents\3GPP\tsg_ran\WG2_RL2\TSGR2_118-e\Docs\R2-2205073.zip" TargetMode="External"/><Relationship Id="rId43" Type="http://schemas.openxmlformats.org/officeDocument/2006/relationships/hyperlink" Target="file:///C:\Users\mtk65284\Documents\3GPP\tsg_ran\WG2_RL2\TSGR2_118-e\Docs\R2-2204918.zip" TargetMode="External"/><Relationship Id="rId1404" Type="http://schemas.openxmlformats.org/officeDocument/2006/relationships/hyperlink" Target="file:///C:\Users\mtk65284\Documents\3GPP\tsg_ran\WG2_RL2\TSGR2_118-e\Docs\R2-2205571.zip" TargetMode="External"/><Relationship Id="rId1611" Type="http://schemas.openxmlformats.org/officeDocument/2006/relationships/hyperlink" Target="file:///C:\Users\mtk65284\Documents\3GPP\tsg_ran\WG2_RL2\TSGR2_118-e\Docs\R2-2204476.zip" TargetMode="External"/><Relationship Id="rId497" Type="http://schemas.openxmlformats.org/officeDocument/2006/relationships/hyperlink" Target="file:///C:\Users\mtk65284\Documents\3GPP\tsg_ran\WG2_RL2\TSGR2_118-e\Docs\R2-2206000.zip" TargetMode="External"/><Relationship Id="rId2178" Type="http://schemas.openxmlformats.org/officeDocument/2006/relationships/hyperlink" Target="file:///C:\Users\mtk65284\Documents\3GPP\tsg_ran\WG2_RL2\TSGR2_118-e\Docs\R2-2205391.zip" TargetMode="External"/><Relationship Id="rId357" Type="http://schemas.openxmlformats.org/officeDocument/2006/relationships/hyperlink" Target="file:///C:\Users\mtk65284\Documents\3GPP\tsg_ran\WG2_RL2\TSGR2_118-e\Docs\R2-2205682.zip" TargetMode="External"/><Relationship Id="rId1194" Type="http://schemas.openxmlformats.org/officeDocument/2006/relationships/hyperlink" Target="file:///C:\Users\mtk65284\Documents\3GPP\tsg_ran\WG2_RL2\TSGR2_118-e\Docs\R2-2205690.zip" TargetMode="External"/><Relationship Id="rId2038" Type="http://schemas.openxmlformats.org/officeDocument/2006/relationships/hyperlink" Target="file:///C:\Users\mtk65284\Documents\3GPP\tsg_ran\WG2_RL2\TSGR2_118-e\Docs\R2-2205532.zip" TargetMode="External"/><Relationship Id="rId217" Type="http://schemas.openxmlformats.org/officeDocument/2006/relationships/hyperlink" Target="file:///C:\Users\mtk65284\Documents\3GPP\tsg_ran\WG2_RL2\TSGR2_118-e\Docs\R2-2205394.zip" TargetMode="External"/><Relationship Id="rId564" Type="http://schemas.openxmlformats.org/officeDocument/2006/relationships/hyperlink" Target="file:///C:\Users\mtk65284\Documents\3GPP\tsg_ran\WG2_RL2\TSGR2_118-e\Docs\R2-2204775.zip" TargetMode="External"/><Relationship Id="rId771" Type="http://schemas.openxmlformats.org/officeDocument/2006/relationships/hyperlink" Target="file:///C:\Users\mtk65284\Documents\3GPP\tsg_ran\WG2_RL2\TSGR2_118-e\Docs\R2-2204834.zip" TargetMode="External"/><Relationship Id="rId2245" Type="http://schemas.openxmlformats.org/officeDocument/2006/relationships/hyperlink" Target="file:///C:\Users\mtk65284\Documents\3GPP\tsg_ran\WG2_RL2\TSGR2_118-e\Docs\R2-2206049.zip" TargetMode="External"/><Relationship Id="rId424" Type="http://schemas.openxmlformats.org/officeDocument/2006/relationships/hyperlink" Target="file:///C:\Users\mtk65284\Documents\3GPP\tsg_ran\WG2_RL2\TSGR2_118-e\Docs\R2-2205514.zip" TargetMode="External"/><Relationship Id="rId631" Type="http://schemas.openxmlformats.org/officeDocument/2006/relationships/hyperlink" Target="file:///C:\Users\mtk65284\Documents\3GPP\tsg_ran\WG2_RL2\TSGR2_118-e\Docs\R2-2206038.zip" TargetMode="External"/><Relationship Id="rId1054" Type="http://schemas.openxmlformats.org/officeDocument/2006/relationships/hyperlink" Target="file:///C:\Users\mtk65284\Documents\3GPP\tsg_ran\WG2_RL2\TSGR2_118-e\Docs\R2-2205271.zip" TargetMode="External"/><Relationship Id="rId1261" Type="http://schemas.openxmlformats.org/officeDocument/2006/relationships/hyperlink" Target="file:///C:\Users\mtk65284\Documents\3GPP\tsg_ran\WG2_RL2\TSGR2_118-e\Docs\R2-2205739.zip" TargetMode="External"/><Relationship Id="rId2105" Type="http://schemas.openxmlformats.org/officeDocument/2006/relationships/hyperlink" Target="file:///C:\Users\mtk65284\Documents\3GPP\tsg_ran\WG2_RL2\TSGR2_118-e\Docs\R2-2206007.zip" TargetMode="External"/><Relationship Id="rId2312" Type="http://schemas.openxmlformats.org/officeDocument/2006/relationships/hyperlink" Target="file:///C:\Users\mtk65284\Documents\3GPP\tsg_ran\WG2_RL2\TSGR2_118-e\Docs\R2-2205600.zip" TargetMode="External"/><Relationship Id="rId1121" Type="http://schemas.openxmlformats.org/officeDocument/2006/relationships/hyperlink" Target="file:///C:\Users\mtk65284\Documents\3GPP\tsg_ran\WG2_RL2\TSGR2_118-e\Docs\R2-2204991.zip" TargetMode="External"/><Relationship Id="rId1938" Type="http://schemas.openxmlformats.org/officeDocument/2006/relationships/hyperlink" Target="file:///C:\Users\mtk65284\Documents\3GPP\tsg_ran\WG2_RL2\TSGR2_118-e\Docs\R2-2205385.zip" TargetMode="External"/><Relationship Id="rId281" Type="http://schemas.openxmlformats.org/officeDocument/2006/relationships/hyperlink" Target="file:///C:\Users\mtk65284\Documents\3GPP\tsg_ran\WG2_RL2\TSGR2_118-e\Docs\R2-2204740.zip" TargetMode="External"/><Relationship Id="rId141" Type="http://schemas.openxmlformats.org/officeDocument/2006/relationships/hyperlink" Target="file:///C:\Users\mtk65284\Documents\3GPP\tsg_ran\WG2_RL2\TSGR2_118-e\Docs\R2-2206122.zip" TargetMode="External"/><Relationship Id="rId7" Type="http://schemas.openxmlformats.org/officeDocument/2006/relationships/endnotes" Target="endnotes.xml"/><Relationship Id="rId958" Type="http://schemas.openxmlformats.org/officeDocument/2006/relationships/hyperlink" Target="file:///C:\Users\mtk65284\Documents\3GPP\tsg_ran\WG2_RL2\TSGR2_118-e\Docs\R2-2205756.zip" TargetMode="External"/><Relationship Id="rId1588" Type="http://schemas.openxmlformats.org/officeDocument/2006/relationships/hyperlink" Target="file:///C:\Users\mtk65284\Documents\3GPP\tsg_ran\WG2_RL2\TSGR2_118-e\Docs\R2-2205844.zip" TargetMode="External"/><Relationship Id="rId1795" Type="http://schemas.openxmlformats.org/officeDocument/2006/relationships/hyperlink" Target="file:///C:\Users\mtk65284\Documents\3GPP\tsg_ran\WG2_RL2\TSGR2_118-e\Docs\R2-2204578.zip" TargetMode="External"/><Relationship Id="rId87" Type="http://schemas.openxmlformats.org/officeDocument/2006/relationships/hyperlink" Target="file:///C:\Users\mtk65284\Documents\3GPP\tsg_ran\WG2_RL2\TSGR2_118-e\Docs\R2-2204841.zip" TargetMode="External"/><Relationship Id="rId818" Type="http://schemas.openxmlformats.org/officeDocument/2006/relationships/hyperlink" Target="file:///C:\Users\mtk65284\Documents\3GPP\tsg_ran\WG2_RL2\TSGR2_118-e\Docs\R2-2205672.zip" TargetMode="External"/><Relationship Id="rId1448" Type="http://schemas.openxmlformats.org/officeDocument/2006/relationships/hyperlink" Target="file:///C:\Users\mtk65284\Documents\3GPP\tsg_ran\WG2_RL2\TSGR2_118-e\Docs\R2-2205436.zip" TargetMode="External"/><Relationship Id="rId1655" Type="http://schemas.openxmlformats.org/officeDocument/2006/relationships/hyperlink" Target="file:///C:\Users\mtk65284\Documents\3GPP\tsg_ran\WG2_RL2\TSGR2_118-e\Docs\R2-2204541.zip" TargetMode="External"/><Relationship Id="rId1308" Type="http://schemas.openxmlformats.org/officeDocument/2006/relationships/hyperlink" Target="file:///C:\Users\mtk65284\Documents\3GPP\tsg_ran\WG2_RL2\TSGR2_118-e\Docs\R2-2205348.zip" TargetMode="External"/><Relationship Id="rId1862" Type="http://schemas.openxmlformats.org/officeDocument/2006/relationships/hyperlink" Target="file:///C:\Users\mtk65284\Documents\3GPP\tsg_ran\WG2_RL2\TSGR2_118-e\Docs\R2-2204951.zip" TargetMode="External"/><Relationship Id="rId1515" Type="http://schemas.openxmlformats.org/officeDocument/2006/relationships/hyperlink" Target="file:///C:\Users\mtk65284\Documents\3GPP\tsg_ran\WG2_RL2\TSGR2_118-e\Docs\R2-2205766.zip" TargetMode="External"/><Relationship Id="rId1722" Type="http://schemas.openxmlformats.org/officeDocument/2006/relationships/hyperlink" Target="file:///C:\Users\mtk65284\Documents\3GPP\tsg_ran\WG2_RL2\TSGR2_118-e\Docs\R2-2205075.zip" TargetMode="External"/><Relationship Id="rId14" Type="http://schemas.openxmlformats.org/officeDocument/2006/relationships/hyperlink" Target="file:///C:\Users\mtk65284\Documents\3GPP\tsg_ran\WG2_RL2\TSGR2_118-e\Docs\R2-2205990.zip" TargetMode="External"/><Relationship Id="rId2289" Type="http://schemas.openxmlformats.org/officeDocument/2006/relationships/hyperlink" Target="file:///C:\Users\mtk65284\Documents\3GPP\tsg_ran\WG2_RL2\TSGR2_118-e\Docs\R2-2205033.zip" TargetMode="External"/><Relationship Id="rId468" Type="http://schemas.openxmlformats.org/officeDocument/2006/relationships/hyperlink" Target="file:///C:\Users\mtk65284\Documents\3GPP\tsg_ran\WG2_RL2\TSGR2_118-e\Docs\R2-2205503.zip" TargetMode="External"/><Relationship Id="rId675" Type="http://schemas.openxmlformats.org/officeDocument/2006/relationships/hyperlink" Target="file:///C:\Users\mtk65284\Documents\3GPP\tsg_ran\WG2_RL2\TSGR2_118-e\Docs\R2-2205671.zip" TargetMode="External"/><Relationship Id="rId882" Type="http://schemas.openxmlformats.org/officeDocument/2006/relationships/hyperlink" Target="file:///C:\Users\mtk65284\Documents\3GPP\tsg_ran\WG2_RL2\TSGR2_118-e\Docs\R2-2204957.zip" TargetMode="External"/><Relationship Id="rId1098" Type="http://schemas.openxmlformats.org/officeDocument/2006/relationships/hyperlink" Target="file:///C:\Users\mtk65284\Documents\3GPP\tsg_ran\WG2_RL2\TSGR2_118-e\Docs\R2-2204771.zip" TargetMode="External"/><Relationship Id="rId2149" Type="http://schemas.openxmlformats.org/officeDocument/2006/relationships/hyperlink" Target="file:///C:\Users\mtk65284\Documents\3GPP\tsg_ran\WG2_RL2\TSGR2_118-e\Docs\R2-2205666.zip" TargetMode="External"/><Relationship Id="rId2356" Type="http://schemas.openxmlformats.org/officeDocument/2006/relationships/hyperlink" Target="file:///C:\Users\mtk65284\Documents\3GPP\tsg_ran\WG2_RL2\TSGR2_118-e\Docs\R2-2205601.zip" TargetMode="External"/><Relationship Id="rId328" Type="http://schemas.openxmlformats.org/officeDocument/2006/relationships/hyperlink" Target="file:///C:\Users\mtk65284\Documents\3GPP\tsg_ran\WG2_RL2\TSGR2_118-e\Docs\R2-2205731.zip" TargetMode="External"/><Relationship Id="rId535" Type="http://schemas.openxmlformats.org/officeDocument/2006/relationships/hyperlink" Target="file:///C:\Users\mtk65284\Documents\3GPP\tsg_ran\WG2_RL2\TSGR2_118-e\Docs\R2-2205945.zip" TargetMode="External"/><Relationship Id="rId742" Type="http://schemas.openxmlformats.org/officeDocument/2006/relationships/hyperlink" Target="file:///C:\Users\mtk65284\Documents\3GPP\tsg_ran\WG2_RL2\TSGR2_118-e\Docs\R2-2204905.zip" TargetMode="External"/><Relationship Id="rId1165" Type="http://schemas.openxmlformats.org/officeDocument/2006/relationships/hyperlink" Target="file:///C:\Users\mtk65284\Documents\3GPP\tsg_ran\WG2_RL2\TSGR2_118-e\Docs\R2-2204992.zip" TargetMode="External"/><Relationship Id="rId1372" Type="http://schemas.openxmlformats.org/officeDocument/2006/relationships/hyperlink" Target="file:///C:\Users\mtk65284\Documents\3GPP\tsg_ran\WG2_RL2\TSGR2_118-e\Docs\R2-2205720.zip" TargetMode="External"/><Relationship Id="rId2009" Type="http://schemas.openxmlformats.org/officeDocument/2006/relationships/hyperlink" Target="file:///C:\Users\mtk65284\Documents\3GPP\tsg_ran\WG2_RL2\TSGR2_118-e\Docs\R2-2205191.zip" TargetMode="External"/><Relationship Id="rId2216" Type="http://schemas.openxmlformats.org/officeDocument/2006/relationships/hyperlink" Target="file:///C:\Users\mtk65284\Documents\3GPP\tsg_ran\WG2_RL2\TSGR2_118-e\Docs\R2-2205517.zip" TargetMode="External"/><Relationship Id="rId602" Type="http://schemas.openxmlformats.org/officeDocument/2006/relationships/hyperlink" Target="file:///C:\Users\mtk65284\Documents\3GPP\tsg_ran\WG2_RL2\TSGR2_118-e\Docs\R2-2206131.zip" TargetMode="External"/><Relationship Id="rId1025" Type="http://schemas.openxmlformats.org/officeDocument/2006/relationships/hyperlink" Target="file:///C:\Users\mtk65284\Documents\3GPP\tsg_ran\WG2_RL2\TSGR2_118-e\Docs\R2-2205019.zip" TargetMode="External"/><Relationship Id="rId1232" Type="http://schemas.openxmlformats.org/officeDocument/2006/relationships/hyperlink" Target="file:///C:\Users\mtk65284\Documents\3GPP\tsg_ran\WG2_RL2\TSGR2_118-e\Docs\R2-2205077.zip" TargetMode="External"/><Relationship Id="rId185" Type="http://schemas.openxmlformats.org/officeDocument/2006/relationships/hyperlink" Target="file:///C:\Users\mtk65284\Documents\3GPP\tsg_ran\WG2_RL2\TSGR2_118-e\Docs\R2-2205713.zip" TargetMode="External"/><Relationship Id="rId1909" Type="http://schemas.openxmlformats.org/officeDocument/2006/relationships/hyperlink" Target="file:///C:\Users\mtk65284\Documents\3GPP\tsg_ran\WG2_RL2\TSGR2_118-e\Docs\R2-2205269.zip" TargetMode="External"/><Relationship Id="rId392" Type="http://schemas.openxmlformats.org/officeDocument/2006/relationships/hyperlink" Target="file:///C:\Users\mtk65284\Documents\3GPP\tsg_ran\WG2_RL2\TSGR2_118-e\Docs\R2-2205966.zip" TargetMode="External"/><Relationship Id="rId2073" Type="http://schemas.openxmlformats.org/officeDocument/2006/relationships/hyperlink" Target="file:///C:\Users\mtk65284\Documents\3GPP\tsg_ran\WG2_RL2\TSGR2_118-e\Docs\R2-2205292.zip" TargetMode="External"/><Relationship Id="rId2280" Type="http://schemas.openxmlformats.org/officeDocument/2006/relationships/hyperlink" Target="file:///C:\Users\mtk65284\Documents\3GPP\tsg_ran\WG2_RL2\TSGR2_118-e\Docs\R2-2204426.zip" TargetMode="External"/><Relationship Id="rId252" Type="http://schemas.openxmlformats.org/officeDocument/2006/relationships/hyperlink" Target="file:///C:\Users\mtk65284\Documents\3GPP\tsg_ran\WG2_RL2\TSGR2_118-e\Docs\R2-2205381.zip" TargetMode="External"/><Relationship Id="rId2140" Type="http://schemas.openxmlformats.org/officeDocument/2006/relationships/hyperlink" Target="file:///C:\Users\mtk65284\Documents\3GPP\tsg_ran\WG2_RL2\TSGR2_118-e\Docs\R2-2204601.zip" TargetMode="External"/><Relationship Id="rId112" Type="http://schemas.openxmlformats.org/officeDocument/2006/relationships/hyperlink" Target="file:///C:\Users\mtk65284\Documents\3GPP\tsg_ran\WG2_RL2\TSGR2_118-e\Docs\R2-2204838.zip" TargetMode="External"/><Relationship Id="rId1699" Type="http://schemas.openxmlformats.org/officeDocument/2006/relationships/hyperlink" Target="file:///C:\Users\mtk65284\Documents\3GPP\tsg_ran\WG2_RL2\TSGR2_118-e\Docs\R2-2204414.zip" TargetMode="External"/><Relationship Id="rId2000" Type="http://schemas.openxmlformats.org/officeDocument/2006/relationships/hyperlink" Target="file:///C:\Users\mtk65284\Documents\3GPP\tsg_ran\WG2_RL2\TSGR2_118-e\Docs\R2-2205189.zip" TargetMode="External"/><Relationship Id="rId929" Type="http://schemas.openxmlformats.org/officeDocument/2006/relationships/hyperlink" Target="file:///C:\Users\mtk65284\Documents\3GPP\tsg_ran\WG2_RL2\TSGR2_118-e\Docs\R2-2205542.zip" TargetMode="External"/><Relationship Id="rId1559" Type="http://schemas.openxmlformats.org/officeDocument/2006/relationships/hyperlink" Target="file:///C:\Users\mtk65284\Documents\3GPP\tsg_ran\WG2_RL2\TSGR2_118-e\Docs\R2-2205005.zip" TargetMode="External"/><Relationship Id="rId1766" Type="http://schemas.openxmlformats.org/officeDocument/2006/relationships/hyperlink" Target="file:///C:\Users\mtk65284\Documents\3GPP\tsg_ran\WG2_RL2\TSGR2_118-e\Docs\R2-2206129.zip" TargetMode="External"/><Relationship Id="rId1973" Type="http://schemas.openxmlformats.org/officeDocument/2006/relationships/hyperlink" Target="file:///C:\Users\mtk65284\Documents\3GPP\tsg_ran\WG2_RL2\TSGR2_118-e\Docs\R2-2206127.zip" TargetMode="External"/><Relationship Id="rId58" Type="http://schemas.openxmlformats.org/officeDocument/2006/relationships/hyperlink" Target="file:///C:\Users\mtk65284\Documents\3GPP\tsg_ran\WG2_RL2\TSGR2_118-e\Docs\R2-2204611.zip" TargetMode="External"/><Relationship Id="rId1419" Type="http://schemas.openxmlformats.org/officeDocument/2006/relationships/hyperlink" Target="file:///C:\Users\mtk65284\Documents\3GPP\tsg_ran\WG2_RL2\TSGR2_118-e\Docs\R2-2204659.zip" TargetMode="External"/><Relationship Id="rId1626" Type="http://schemas.openxmlformats.org/officeDocument/2006/relationships/hyperlink" Target="file:///C:\Users\mtk65284\Documents\3GPP\tsg_ran\WG2_RL2\TSGR2_118-e\Docs\R2-2204544.zip" TargetMode="External"/><Relationship Id="rId1833" Type="http://schemas.openxmlformats.org/officeDocument/2006/relationships/hyperlink" Target="file:///C:\Users\mtk65284\Documents\3GPP\tsg_ran\WG2_RL2\TSGR2_118-e\Docs\R2-2205176.zip" TargetMode="External"/><Relationship Id="rId1900" Type="http://schemas.openxmlformats.org/officeDocument/2006/relationships/hyperlink" Target="file:///C:\Users\mtk65284\Documents\3GPP\tsg_ran\WG2_RL2\TSGR2_118-e\Docs\R2-2204566.zip" TargetMode="External"/><Relationship Id="rId579" Type="http://schemas.openxmlformats.org/officeDocument/2006/relationships/hyperlink" Target="file:///C:\Users\mtk65284\Documents\3GPP\tsg_ran\WG2_RL2\TSGR2_118-e\Docs\R2-2204589.zip" TargetMode="External"/><Relationship Id="rId786" Type="http://schemas.openxmlformats.org/officeDocument/2006/relationships/hyperlink" Target="file:///C:\Users\mtk65284\Documents\3GPP\tsg_ran\WG2_RL2\TSGR2_118-e\Docs\R2-2205714.zip" TargetMode="External"/><Relationship Id="rId993" Type="http://schemas.openxmlformats.org/officeDocument/2006/relationships/hyperlink" Target="file:///C:\Users\mtk65284\Documents\3GPP\tsg_ran\WG2_RL2\TSGR2_118-e\Docs\R2-2204912.zip" TargetMode="External"/><Relationship Id="rId439" Type="http://schemas.openxmlformats.org/officeDocument/2006/relationships/hyperlink" Target="file:///C:\Users\mtk65284\Documents\3GPP\tsg_ran\WG2_RL2\TSGR2_118-e\Docs\R2-2204612.zip" TargetMode="External"/><Relationship Id="rId646" Type="http://schemas.openxmlformats.org/officeDocument/2006/relationships/hyperlink" Target="file:///C:\Users\mtk65284\Documents\3GPP\tsg_ran\WG2_RL2\TSGR2_118-e\Docs\R2-2204608.zip" TargetMode="External"/><Relationship Id="rId1069" Type="http://schemas.openxmlformats.org/officeDocument/2006/relationships/hyperlink" Target="file:///C:\Users\mtk65284\Documents\3GPP\tsg_ran\WG2_RL2\TSGR2_118-e\Docs\R2-2205044.zip" TargetMode="External"/><Relationship Id="rId1276" Type="http://schemas.openxmlformats.org/officeDocument/2006/relationships/hyperlink" Target="file:///C:\Users\mtk65284\Documents\3GPP\tsg_ran\WG2_RL2\TSGR2_118-e\Docs\R2-2204466.zip" TargetMode="External"/><Relationship Id="rId1483" Type="http://schemas.openxmlformats.org/officeDocument/2006/relationships/hyperlink" Target="file:///C:\Users\mtk65284\Documents\3GPP\tsg_ran\WG2_RL2\TSGR2_118-e\Docs\R2-2204425.zip" TargetMode="External"/><Relationship Id="rId2327" Type="http://schemas.openxmlformats.org/officeDocument/2006/relationships/hyperlink" Target="file:///C:\Users\mtk65284\Documents\3GPP\tsg_ran\WG2_RL2\TSGR2_118-e\Docs\R2-2205959.zip" TargetMode="External"/><Relationship Id="rId506" Type="http://schemas.openxmlformats.org/officeDocument/2006/relationships/hyperlink" Target="file:///C:\Users\mtk65284\Documents\3GPP\tsg_ran\WG2_RL2\TSGR2_118-e\Docs\R2-2204840.zip" TargetMode="External"/><Relationship Id="rId853" Type="http://schemas.openxmlformats.org/officeDocument/2006/relationships/hyperlink" Target="file:///C:\Users\mtk65284\Documents\3GPP\tsg_ran\WG2_RL2\TSGR2_118-e\Docs\R2-2205247.zip" TargetMode="External"/><Relationship Id="rId1136" Type="http://schemas.openxmlformats.org/officeDocument/2006/relationships/hyperlink" Target="file:///C:\Users\mtk65284\Documents\3GPP\tsg_ran\WG2_RL2\TSGR2_118-e\Docs\R2-2205905.zip" TargetMode="External"/><Relationship Id="rId1690" Type="http://schemas.openxmlformats.org/officeDocument/2006/relationships/hyperlink" Target="file:///C:\Users\mtk65284\Documents\3GPP\tsg_ran\WG2_RL2\TSGR2_118-e\Docs\R2-2206026.zip" TargetMode="External"/><Relationship Id="rId713" Type="http://schemas.openxmlformats.org/officeDocument/2006/relationships/hyperlink" Target="file:///C:\Users\mtk65284\Documents\3GPP\tsg_ran\WG2_RL2\TSGR2_118-e\Docs\R2-2204668.zip" TargetMode="External"/><Relationship Id="rId920" Type="http://schemas.openxmlformats.org/officeDocument/2006/relationships/hyperlink" Target="file:///C:\Users\mtk65284\Documents\3GPP\tsg_ran\WG2_RL2\TSGR2_118-e\Docs\R2-2205854.zip" TargetMode="External"/><Relationship Id="rId1343" Type="http://schemas.openxmlformats.org/officeDocument/2006/relationships/hyperlink" Target="file:///C:\Users\mtk65284\Documents\3GPP\tsg_ran\WG2_RL2\TSGR2_118-e\Docs\R2-2204520.zip" TargetMode="External"/><Relationship Id="rId1550" Type="http://schemas.openxmlformats.org/officeDocument/2006/relationships/hyperlink" Target="file:///C:\Users\mtk65284\Documents\3GPP\tsg_ran\WG2_RL2\TSGR2_118-e\Docs\R2-2204698.zip" TargetMode="External"/><Relationship Id="rId1203" Type="http://schemas.openxmlformats.org/officeDocument/2006/relationships/hyperlink" Target="file:///C:\Users\mtk65284\Documents\3GPP\tsg_ran\WG2_RL2\TSGR2_118-e\Docs\R2-2205826.zip" TargetMode="External"/><Relationship Id="rId1410" Type="http://schemas.openxmlformats.org/officeDocument/2006/relationships/hyperlink" Target="file:///C:\Users\mtk65284\Documents\3GPP\tsg_ran\WG2_RL2\TSGR2_118-e\Docs\R2-2205754.zip" TargetMode="External"/><Relationship Id="rId296" Type="http://schemas.openxmlformats.org/officeDocument/2006/relationships/hyperlink" Target="file:///C:\Users\mtk65284\Documents\3GPP\tsg_ran\WG2_RL2\TSGR2_118-e\Docs\R2-2205250.zip" TargetMode="External"/><Relationship Id="rId2184" Type="http://schemas.openxmlformats.org/officeDocument/2006/relationships/hyperlink" Target="file:///C:\Users\mtk65284\Documents\3GPP\tsg_ran\WG2_RL2\TSGR2_118-e\Docs\R2-2205389.zip" TargetMode="External"/><Relationship Id="rId156" Type="http://schemas.openxmlformats.org/officeDocument/2006/relationships/hyperlink" Target="file:///C:\Users\mtk65284\Documents\3GPP\tsg_ran\WG2_RL2\TSGR2_118-e\Docs\R2-2205745.zip" TargetMode="External"/><Relationship Id="rId363" Type="http://schemas.openxmlformats.org/officeDocument/2006/relationships/hyperlink" Target="file:///C:\Users\mtk65284\Documents\3GPP\tsg_ran\WG2_RL2\TSGR2_118-e\Docs\R2-2204756.zip" TargetMode="External"/><Relationship Id="rId570" Type="http://schemas.openxmlformats.org/officeDocument/2006/relationships/hyperlink" Target="file:///C:\Users\mtk65284\Documents\3GPP\tsg_ran\WG2_RL2\TSGR2_118-e\Docs\R2-2205602.zip" TargetMode="External"/><Relationship Id="rId2044" Type="http://schemas.openxmlformats.org/officeDocument/2006/relationships/hyperlink" Target="file:///C:\Users\mtk65284\Documents\3GPP\tsg_ran\WG2_RL2\TSGR2_118-e\Docs\R2-2205054.zip" TargetMode="External"/><Relationship Id="rId2251" Type="http://schemas.openxmlformats.org/officeDocument/2006/relationships/hyperlink" Target="file:///C:\Users\mtk65284\Documents\3GPP\tsg_ran\WG2_RL2\TSGR2_118-e\Docs\R2-2205520.zip" TargetMode="External"/><Relationship Id="rId223" Type="http://schemas.openxmlformats.org/officeDocument/2006/relationships/hyperlink" Target="file:///C:\Users\mtk65284\Documents\3GPP\tsg_ran\WG2_RL2\TSGR2_118-e\Docs\R2-2205981.zip" TargetMode="External"/><Relationship Id="rId430" Type="http://schemas.openxmlformats.org/officeDocument/2006/relationships/hyperlink" Target="file:///C:\Users\mtk65284\Documents\3GPP\tsg_ran\WG2_RL2\TSGR2_118-e\Docs\R2-2205678.zip" TargetMode="External"/><Relationship Id="rId1060" Type="http://schemas.openxmlformats.org/officeDocument/2006/relationships/hyperlink" Target="file:///C:\Users\mtk65284\Documents\3GPP\tsg_ran\WG2_RL2\TSGR2_118-e\Docs\R2-2205835.zip" TargetMode="External"/><Relationship Id="rId2111" Type="http://schemas.openxmlformats.org/officeDocument/2006/relationships/hyperlink" Target="file:///C:\Users\mtk65284\Documents\3GPP\tsg_ran\WG2_RL2\TSGR2_118-e\Docs\R2-2206096.zip" TargetMode="External"/><Relationship Id="rId1877" Type="http://schemas.openxmlformats.org/officeDocument/2006/relationships/hyperlink" Target="file:///C:\Users\mtk65284\Documents\3GPP\tsg_ran\WG2_RL2\TSGR2_118-e\Docs\R2-2204576.zip" TargetMode="External"/><Relationship Id="rId1737" Type="http://schemas.openxmlformats.org/officeDocument/2006/relationships/hyperlink" Target="file:///C:\Users\mtk65284\Documents\3GPP\tsg_ran\WG2_RL2\TSGR2_118-e\Docs\R2-2206103.zip" TargetMode="External"/><Relationship Id="rId1944" Type="http://schemas.openxmlformats.org/officeDocument/2006/relationships/hyperlink" Target="file:///C:\Users\mtk65284\Documents\3GPP\tsg_ran\WG2_RL2\TSGR2_118-e\Docs\R2-2205919.zip" TargetMode="External"/><Relationship Id="rId29" Type="http://schemas.openxmlformats.org/officeDocument/2006/relationships/hyperlink" Target="file:///C:\Users\mtk65284\Documents\3GPP\tsg_ran\WG2_RL2\TSGR2_118-e\Docs\R2-2205965.zip" TargetMode="External"/><Relationship Id="rId1804" Type="http://schemas.openxmlformats.org/officeDocument/2006/relationships/hyperlink" Target="file:///C:\Users\mtk65284\Documents\3GPP\tsg_ran\WG2_RL2\TSGR2_118-e\Docs\R2-2205097.zip" TargetMode="External"/><Relationship Id="rId897" Type="http://schemas.openxmlformats.org/officeDocument/2006/relationships/hyperlink" Target="file:///C:\Users\mtk65284\Documents\3GPP\tsg_ran\WG2_RL2\TSGR2_118-e\Docs\R2-2205525.zip" TargetMode="External"/><Relationship Id="rId757" Type="http://schemas.openxmlformats.org/officeDocument/2006/relationships/hyperlink" Target="file:///C:\Users\mtk65284\Documents\3GPP\tsg_ran\WG2_RL2\TSGR2_118-e\Docs\R2-2205218.zip" TargetMode="External"/><Relationship Id="rId964" Type="http://schemas.openxmlformats.org/officeDocument/2006/relationships/hyperlink" Target="file:///C:\Users\mtk65284\Documents\3GPP\tsg_ran\WG2_RL2\TSGR2_118-e\Docs\R2-2205899.zip" TargetMode="External"/><Relationship Id="rId1387" Type="http://schemas.openxmlformats.org/officeDocument/2006/relationships/hyperlink" Target="file:///C:\Users\mtk65284\Documents\3GPP\tsg_ran\WG2_RL2\TSGR2_118-e\Docs\R2-2205110.zip" TargetMode="External"/><Relationship Id="rId1594" Type="http://schemas.openxmlformats.org/officeDocument/2006/relationships/hyperlink" Target="file:///C:\Users\mtk65284\Documents\3GPP\tsg_ran\WG2_RL2\TSGR2_118-e\Docs\R2-2204999.zip" TargetMode="External"/><Relationship Id="rId93" Type="http://schemas.openxmlformats.org/officeDocument/2006/relationships/hyperlink" Target="file:///C:\Users\mtk65284\Documents\3GPP\tsg_ran\WG2_RL2\TSGR2_118-e\Docs\R2-2204485.zip" TargetMode="External"/><Relationship Id="rId617" Type="http://schemas.openxmlformats.org/officeDocument/2006/relationships/hyperlink" Target="file:///C:\Users\mtk65284\Documents\3GPP\tsg_ran\WG2_RL2\TSGR2_118-e\Docs\R2-2204839.zip" TargetMode="External"/><Relationship Id="rId824" Type="http://schemas.openxmlformats.org/officeDocument/2006/relationships/hyperlink" Target="file:///C:\Users\mtk65284\Documents\3GPP\tsg_ran\WG2_RL2\TSGR2_118-e\Docs\R2-2205672.zip" TargetMode="External"/><Relationship Id="rId1247" Type="http://schemas.openxmlformats.org/officeDocument/2006/relationships/hyperlink" Target="file:///C:\Users\mtk65284\Documents\3GPP\tsg_ran\WG2_RL2\TSGR2_118-e\Docs\R2-2205495.zip" TargetMode="External"/><Relationship Id="rId1454" Type="http://schemas.openxmlformats.org/officeDocument/2006/relationships/hyperlink" Target="file:///C:\Users\mtk65284\Documents\3GPP\tsg_ran\WG2_RL2\TSGR2_118-e\Docs\R2-2205651.zip" TargetMode="External"/><Relationship Id="rId1661" Type="http://schemas.openxmlformats.org/officeDocument/2006/relationships/hyperlink" Target="file:///C:\Users\mtk65284\Documents\3GPP\tsg_ran\WG2_RL2\TSGR2_118-e\Docs\R2-2204979.zip" TargetMode="External"/><Relationship Id="rId1107" Type="http://schemas.openxmlformats.org/officeDocument/2006/relationships/hyperlink" Target="file:///C:\Users\mtk65284\Documents\3GPP\tsg_ran\WG2_RL2\TSGR2_118-e\Docs\R2-2204551.zip" TargetMode="External"/><Relationship Id="rId1314" Type="http://schemas.openxmlformats.org/officeDocument/2006/relationships/hyperlink" Target="file:///C:\Users\mtk65284\Documents\3GPP\tsg_ran\WG2_RL2\TSGR2_118-e\Docs\R2-2205286.zip" TargetMode="External"/><Relationship Id="rId1521" Type="http://schemas.openxmlformats.org/officeDocument/2006/relationships/hyperlink" Target="file:///C:\Users\mtk65284\Documents\3GPP\tsg_ran\WG2_RL2\TSGR2_118-e\Docs\R2-2205814.zip" TargetMode="External"/><Relationship Id="rId20" Type="http://schemas.openxmlformats.org/officeDocument/2006/relationships/hyperlink" Target="file:///C:\Users\mtk65284\Documents\3GPP\tsg_ran\WG2_RL2\TSGR2_118-e\Docs\R2-2205718.zip" TargetMode="External"/><Relationship Id="rId2088" Type="http://schemas.openxmlformats.org/officeDocument/2006/relationships/hyperlink" Target="file:///C:\Users\mtk65284\Documents\3GPP\tsg_ran\WG2_RL2\TSGR2_118-e\Docs\R2-2204823.zip" TargetMode="External"/><Relationship Id="rId2295" Type="http://schemas.openxmlformats.org/officeDocument/2006/relationships/hyperlink" Target="file:///C:\Users\mtk65284\Documents\3GPP\tsg_ran\WG2_RL2\TSGR2_118-e\Docs\R2-2204710.zip" TargetMode="External"/><Relationship Id="rId267" Type="http://schemas.openxmlformats.org/officeDocument/2006/relationships/hyperlink" Target="file:///C:\Users\mtk65284\Documents\3GPP\tsg_ran\WG2_RL2\TSGR2_118-e\Docs\R2-2205875.zip" TargetMode="External"/><Relationship Id="rId474" Type="http://schemas.openxmlformats.org/officeDocument/2006/relationships/hyperlink" Target="file:///C:\Users\mtk65284\Documents\3GPP\tsg_ran\WG2_RL2\TSGR2_118-e\Docs\R2-2205428.zip" TargetMode="External"/><Relationship Id="rId2155" Type="http://schemas.openxmlformats.org/officeDocument/2006/relationships/hyperlink" Target="file:///C:\Users\mtk65284\Documents\3GPP\tsg_ran\WG2_RL2\TSGR2_118-e\Docs\R2-2204507.zip" TargetMode="External"/><Relationship Id="rId127" Type="http://schemas.openxmlformats.org/officeDocument/2006/relationships/hyperlink" Target="file:///C:\Users\mtk65284\Documents\3GPP\tsg_ran\WG2_RL2\TSGR2_118-e\Docs\R2-2204608.zip" TargetMode="External"/><Relationship Id="rId681" Type="http://schemas.openxmlformats.org/officeDocument/2006/relationships/hyperlink" Target="file:///C:\Users\mtk65284\Documents\3GPP\tsg_ran\WG2_RL2\TSGR2_118-e\Docs\R2-2205458.zip" TargetMode="External"/><Relationship Id="rId2362" Type="http://schemas.openxmlformats.org/officeDocument/2006/relationships/hyperlink" Target="file:///C:\Users\mtk65284\Documents\3GPP\tsg_ran\WG2_RL2\TSGR2_118-e\Docs\R2-2204467.zip" TargetMode="External"/><Relationship Id="rId334" Type="http://schemas.openxmlformats.org/officeDocument/2006/relationships/hyperlink" Target="file:///C:\Users\mtk65284\Documents\3GPP\tsg_ran\WG2_RL2\TSGR2_118-e\Docs\R2-2204503.zip" TargetMode="External"/><Relationship Id="rId541" Type="http://schemas.openxmlformats.org/officeDocument/2006/relationships/hyperlink" Target="file:///C:\Users\mtk65284\Documents\3GPP\tsg_ran\WG2_RL2\TSGR2_118-e\Docs\R2-2205742.zip" TargetMode="External"/><Relationship Id="rId1171" Type="http://schemas.openxmlformats.org/officeDocument/2006/relationships/hyperlink" Target="file:///C:\Users\mtk65284\Documents\3GPP\tsg_ran\WG2_RL2\TSGR2_118-e\Docs\R2-2205610.zip" TargetMode="External"/><Relationship Id="rId2015" Type="http://schemas.openxmlformats.org/officeDocument/2006/relationships/hyperlink" Target="file:///C:\Users\mtk65284\Documents\3GPP\tsg_ran\WG2_RL2\TSGR2_118-e\Docs\R2-2205239.zip" TargetMode="External"/><Relationship Id="rId2222" Type="http://schemas.openxmlformats.org/officeDocument/2006/relationships/hyperlink" Target="file:///C:\Users\mtk65284\Documents\3GPP\tsg_ran\WG2_RL2\TSGR2_118-e\Docs\R2-2205735.zip" TargetMode="External"/><Relationship Id="rId401" Type="http://schemas.openxmlformats.org/officeDocument/2006/relationships/hyperlink" Target="file:///C:\Users\mtk65284\Documents\3GPP\tsg_ran\WG2_RL2\TSGR2_118-e\Docs\R2-2204921.zip" TargetMode="External"/><Relationship Id="rId1031" Type="http://schemas.openxmlformats.org/officeDocument/2006/relationships/hyperlink" Target="file:///C:\Users\mtk65284\Documents\3GPP\tsg_ran\WG2_RL2\TSGR2_118-e\Docs\R2-2205681.zip" TargetMode="External"/><Relationship Id="rId1988" Type="http://schemas.openxmlformats.org/officeDocument/2006/relationships/hyperlink" Target="file:///C:\Users\mtk65284\Documents\3GPP\tsg_ran\WG2_RL2\TSGR2_118-e\Docs\R2-2204726.zip" TargetMode="External"/><Relationship Id="rId1848" Type="http://schemas.openxmlformats.org/officeDocument/2006/relationships/hyperlink" Target="file:///C:\Users\mtk65284\Documents\3GPP\tsg_ran\WG2_RL2\TSGR2_118-e\Docs\R2-2204574.zip" TargetMode="External"/><Relationship Id="rId191" Type="http://schemas.openxmlformats.org/officeDocument/2006/relationships/hyperlink" Target="file:///C:\Users\mtk65284\Documents\3GPP\tsg_ran\WG2_RL2\TSGR2_118-e\Docs\R2-2205482.zip" TargetMode="External"/><Relationship Id="rId1708" Type="http://schemas.openxmlformats.org/officeDocument/2006/relationships/hyperlink" Target="file:///C:\Users\mtk65284\Documents\3GPP\tsg_ran\WG2_RL2\TSGR2_118-e\Docs\R2-2204880.zip" TargetMode="External"/><Relationship Id="rId1915" Type="http://schemas.openxmlformats.org/officeDocument/2006/relationships/hyperlink" Target="file:///C:\Users\mtk65284\Documents\3GPP\tsg_ran\WG2_RL2\TSGR2_118-e\Docs\R2-2204462.zip" TargetMode="External"/><Relationship Id="rId868" Type="http://schemas.openxmlformats.org/officeDocument/2006/relationships/hyperlink" Target="file:///C:\Users\mtk65284\Documents\3GPP\tsg_ran\WG2_RL2\TSGR2_118-e\Docs\R2-2205424.zip" TargetMode="External"/><Relationship Id="rId1498" Type="http://schemas.openxmlformats.org/officeDocument/2006/relationships/hyperlink" Target="file:///C:\Users\mtk65284\Documents\3GPP\tsg_ran\WG2_RL2\TSGR2_118-e\Docs\R2-2204934.zip" TargetMode="External"/><Relationship Id="rId728" Type="http://schemas.openxmlformats.org/officeDocument/2006/relationships/hyperlink" Target="file:///C:\Users\mtk65284\Documents\3GPP\tsg_ran\WG2_RL2\TSGR2_118-e\Docs\R2-2205540.zip" TargetMode="External"/><Relationship Id="rId935" Type="http://schemas.openxmlformats.org/officeDocument/2006/relationships/hyperlink" Target="file:///C:\Users\mtk65284\Documents\3GPP\tsg_ran\WG2_RL2\TSGR2_118-e\Docs\R2-2205042.zip" TargetMode="External"/><Relationship Id="rId1358" Type="http://schemas.openxmlformats.org/officeDocument/2006/relationships/hyperlink" Target="file:///C:\Users\mtk65284\Documents\3GPP\tsg_ran\WG2_RL2\TSGR2_118-e\Docs\R2-2204735.zip" TargetMode="External"/><Relationship Id="rId1565" Type="http://schemas.openxmlformats.org/officeDocument/2006/relationships/hyperlink" Target="file:///C:\Users\mtk65284\Documents\3GPP\tsg_ran\WG2_RL2\TSGR2_118-e\Docs\R2-2205308.zip" TargetMode="External"/><Relationship Id="rId1772" Type="http://schemas.openxmlformats.org/officeDocument/2006/relationships/hyperlink" Target="file:///C:\Users\mtk65284\Documents\3GPP\tsg_ran\WG2_RL2\TSGR2_118-e\Docs\R2-2205440.zip" TargetMode="External"/><Relationship Id="rId64" Type="http://schemas.openxmlformats.org/officeDocument/2006/relationships/hyperlink" Target="file:///C:\Users\mtk65284\Documents\3GPP\tsg_ran\WG2_RL2\TSGR2_118-e\Docs\R2-2204845.zip" TargetMode="External"/><Relationship Id="rId1218" Type="http://schemas.openxmlformats.org/officeDocument/2006/relationships/hyperlink" Target="file:///C:\Users\mtk65284\Documents\3GPP\tsg_ran\WG2_RL2\TSGR2_118-e\Docs\R2-2205989.zip" TargetMode="External"/><Relationship Id="rId1425" Type="http://schemas.openxmlformats.org/officeDocument/2006/relationships/hyperlink" Target="file:///C:\Users\mtk65284\Documents\3GPP\tsg_ran\WG2_RL2\TSGR2_118-e\Docs\R2-2204717.zip" TargetMode="External"/><Relationship Id="rId1632" Type="http://schemas.openxmlformats.org/officeDocument/2006/relationships/hyperlink" Target="file:///C:\Users\mtk65284\Documents\3GPP\tsg_ran\WG2_RL2\TSGR2_118-e\Docs\R2-2205522.zip" TargetMode="External"/><Relationship Id="rId2199" Type="http://schemas.openxmlformats.org/officeDocument/2006/relationships/hyperlink" Target="file:///C:\Users\mtk65284\Documents\3GPP\tsg_ran\WG2_RL2\TSGR2_118-e\Docs\R2-2204501.zip" TargetMode="External"/><Relationship Id="rId378" Type="http://schemas.openxmlformats.org/officeDocument/2006/relationships/hyperlink" Target="file:///C:\Users\mtk65284\Documents\3GPP\tsg_ran\WG2_RL2\TSGR2_118-e\Docs\R2-2204453.zip" TargetMode="External"/><Relationship Id="rId585" Type="http://schemas.openxmlformats.org/officeDocument/2006/relationships/hyperlink" Target="file:///C:\Users\mtk65284\Documents\3GPP\tsg_ran\WG2_RL2\TSGR2_118-e\Docs\R2-2205661.zip" TargetMode="External"/><Relationship Id="rId792" Type="http://schemas.openxmlformats.org/officeDocument/2006/relationships/hyperlink" Target="file:///C:\Users\mtk65284\Documents\3GPP\tsg_ran\WG2_RL2\TSGR2_118-e\Docs\R2-2204683.zip" TargetMode="External"/><Relationship Id="rId2059" Type="http://schemas.openxmlformats.org/officeDocument/2006/relationships/hyperlink" Target="file:///C:\Users\mtk65284\Documents\3GPP\tsg_ran\WG2_RL2\TSGR2_118-e\Docs\R2-2205849.zip" TargetMode="External"/><Relationship Id="rId2266" Type="http://schemas.openxmlformats.org/officeDocument/2006/relationships/hyperlink" Target="file:///C:\Users\mtk65284\Documents\3GPP\tsg_ran\WG2_RL2\TSGR2_118-e\Docs\R2-2205564.zip" TargetMode="External"/><Relationship Id="rId238" Type="http://schemas.openxmlformats.org/officeDocument/2006/relationships/hyperlink" Target="file:///C:\Users\mtk65284\Documents\3GPP\tsg_ran\WG2_RL2\TSGR2_118-e\Docs\R2-2204890.zip" TargetMode="External"/><Relationship Id="rId445" Type="http://schemas.openxmlformats.org/officeDocument/2006/relationships/hyperlink" Target="file:///C:\Users\mtk65284\Documents\3GPP\tsg_ran\WG2_RL2\TSGR2_118-e\Docs\R2-2206093.zip" TargetMode="External"/><Relationship Id="rId652" Type="http://schemas.openxmlformats.org/officeDocument/2006/relationships/hyperlink" Target="file:///C:\Users\mtk65284\Documents\3GPP\tsg_ran\WG2_RL2\TSGR2_118-e\Docs\R2-2204606.zip" TargetMode="External"/><Relationship Id="rId1075" Type="http://schemas.openxmlformats.org/officeDocument/2006/relationships/hyperlink" Target="file:///C:\Users\mtk65284\Documents\3GPP\tsg_ran\WG2_RL2\TSGR2_118-e\Docs\R2-2205548.zip" TargetMode="External"/><Relationship Id="rId1282" Type="http://schemas.openxmlformats.org/officeDocument/2006/relationships/hyperlink" Target="file:///C:\Users\mtk65284\Documents\3GPP\tsg_ran\WG2_RL2\TSGR2_118-e\Docs\R2-2206054.zip" TargetMode="External"/><Relationship Id="rId2126" Type="http://schemas.openxmlformats.org/officeDocument/2006/relationships/hyperlink" Target="file:///C:\Users\mtk65284\Documents\3GPP\tsg_ran\WG2_RL2\TSGR2_118-e\Docs\R2-2205395.zip" TargetMode="External"/><Relationship Id="rId2333" Type="http://schemas.openxmlformats.org/officeDocument/2006/relationships/hyperlink" Target="file:///C:\Users\mtk65284\Documents\3GPP\tsg_ran\WG2_RL2\TSGR2_118-e\Docs\R2-2205329.zip" TargetMode="External"/><Relationship Id="rId305" Type="http://schemas.openxmlformats.org/officeDocument/2006/relationships/hyperlink" Target="file:///C:\Users\mtk65284\Documents\3GPP\tsg_ran\WG2_RL2\TSGR2_118-e\Docs\R2-2204417.zip" TargetMode="External"/><Relationship Id="rId512" Type="http://schemas.openxmlformats.org/officeDocument/2006/relationships/hyperlink" Target="file:///C:\Users\mtk65284\Documents\3GPP\tsg_ran\WG2_RL2\TSGR2_118-e\Docs\R2-2206002.zip" TargetMode="External"/><Relationship Id="rId1142" Type="http://schemas.openxmlformats.org/officeDocument/2006/relationships/hyperlink" Target="file:///C:\Users\mtk65284\Documents\3GPP\tsg_ran\WG2_RL2\TSGR2_118-e\Docs\R2-2206042.zip" TargetMode="External"/><Relationship Id="rId1002" Type="http://schemas.openxmlformats.org/officeDocument/2006/relationships/hyperlink" Target="file:///C:\Users\mtk65284\Documents\3GPP\tsg_ran\WG2_RL2\TSGR2_118-e\Docs\R2-2205258.zip" TargetMode="External"/><Relationship Id="rId1959" Type="http://schemas.openxmlformats.org/officeDocument/2006/relationships/hyperlink" Target="file:///C:\Users\mtk65284\Documents\3GPP\tsg_ran\WG2_RL2\TSGR2_118-e\Docs\R2-2205676.zip" TargetMode="External"/><Relationship Id="rId13" Type="http://schemas.openxmlformats.org/officeDocument/2006/relationships/hyperlink" Target="file:///C:\Users\mtk65284\Documents\3GPP\tsg_ran\WG2_RL2\TSGR2_118-e\Docs\R2-2205979.zip" TargetMode="External"/><Relationship Id="rId1819" Type="http://schemas.openxmlformats.org/officeDocument/2006/relationships/hyperlink" Target="file:///C:\Users\mtk65284\Documents\3GPP\tsg_ran\WG2_RL2\TSGR2_118-e\Docs\R2-2205790.zip" TargetMode="External"/><Relationship Id="rId2190" Type="http://schemas.openxmlformats.org/officeDocument/2006/relationships/hyperlink" Target="file:///C:\Users\mtk65284\Documents\3GPP\tsg_ran\WG2_RL2\TSGR2_118-e\Docs\R2-2204631.zip" TargetMode="External"/><Relationship Id="rId2288" Type="http://schemas.openxmlformats.org/officeDocument/2006/relationships/hyperlink" Target="file:///C:\Users\mtk65284\Documents\3GPP\tsg_ran\WG2_RL2\TSGR2_118-e\Docs\R2-2205723.zip" TargetMode="External"/><Relationship Id="rId162" Type="http://schemas.openxmlformats.org/officeDocument/2006/relationships/hyperlink" Target="file:///C:\Users\mtk65284\Documents\3GPP\tsg_ran\WG2_RL2\TSGR2_118-e\Docs\R2-2205457.zip" TargetMode="External"/><Relationship Id="rId467" Type="http://schemas.openxmlformats.org/officeDocument/2006/relationships/hyperlink" Target="file:///C:\Users\mtk65284\Documents\3GPP\tsg_ran\WG2_RL2\TSGR2_118-e\Docs\R2-2204729.zip" TargetMode="External"/><Relationship Id="rId1097" Type="http://schemas.openxmlformats.org/officeDocument/2006/relationships/hyperlink" Target="file:///C:\Users\mtk65284\Documents\3GPP\tsg_ran\WG2_RL2\TSGR2_118-e\Docs\R2-2204633.zip" TargetMode="External"/><Relationship Id="rId2050" Type="http://schemas.openxmlformats.org/officeDocument/2006/relationships/hyperlink" Target="file:///C:\Users\mtk65284\Documents\3GPP\tsg_ran\WG2_RL2\TSGR2_118-e\Docs\R2-2206334.zip" TargetMode="External"/><Relationship Id="rId2148" Type="http://schemas.openxmlformats.org/officeDocument/2006/relationships/hyperlink" Target="file:///C:\Users\mtk65284\Documents\3GPP\tsg_ran\WG2_RL2\TSGR2_118-e\Docs\R2-2204600.zip" TargetMode="External"/><Relationship Id="rId674" Type="http://schemas.openxmlformats.org/officeDocument/2006/relationships/hyperlink" Target="file:///C:\Users\mtk65284\Documents\3GPP\tsg_ran\WG2_RL2\TSGR2_118-e\Docs\R2-2205215.zip" TargetMode="External"/><Relationship Id="rId881" Type="http://schemas.openxmlformats.org/officeDocument/2006/relationships/hyperlink" Target="file:///C:\Users\mtk65284\Documents\3GPP\tsg_ran\WG2_RL2\TSGR2_118-e\Docs\R2-2204903.zip" TargetMode="External"/><Relationship Id="rId979" Type="http://schemas.openxmlformats.org/officeDocument/2006/relationships/hyperlink" Target="file:///C:\Users\mtk65284\Documents\3GPP\tsg_ran\WG2_RL2\TSGR2_118-e\Docs\R2-2205257.zip" TargetMode="External"/><Relationship Id="rId2355" Type="http://schemas.openxmlformats.org/officeDocument/2006/relationships/hyperlink" Target="file:///C:\Users\mtk65284\Documents\3GPP\tsg_ran\WG2_RL2\TSGR2_118-e\Docs\R2-2205863.zip" TargetMode="External"/><Relationship Id="rId327" Type="http://schemas.openxmlformats.org/officeDocument/2006/relationships/hyperlink" Target="file:///C:\Users\mtk65284\Documents\3GPP\tsg_ran\WG2_RL2\TSGR2_118-e\Docs\R2-2205599.zip" TargetMode="External"/><Relationship Id="rId534" Type="http://schemas.openxmlformats.org/officeDocument/2006/relationships/hyperlink" Target="file:///C:\Users\mtk65284\Documents\3GPP\tsg_ran\WG2_RL2\TSGR2_118-e\Docs\R2-2205946.zip" TargetMode="External"/><Relationship Id="rId741" Type="http://schemas.openxmlformats.org/officeDocument/2006/relationships/hyperlink" Target="file:///C:\Users\mtk65284\Documents\3GPP\tsg_ran\WG2_RL2\TSGR2_118-e\Docs\R2-2204904.zip" TargetMode="External"/><Relationship Id="rId839" Type="http://schemas.openxmlformats.org/officeDocument/2006/relationships/hyperlink" Target="file:///C:\Users\mtk65284\Documents\3GPP\tsg_ran\WG2_RL2\TSGR2_118-e\Docs\R2-2205931.zip" TargetMode="External"/><Relationship Id="rId1164" Type="http://schemas.openxmlformats.org/officeDocument/2006/relationships/hyperlink" Target="file:///C:\Users\mtk65284\Documents\3GPP\tsg_ran\WG2_RL2\TSGR2_118-e\Docs\R2-2204769.zip" TargetMode="External"/><Relationship Id="rId1371" Type="http://schemas.openxmlformats.org/officeDocument/2006/relationships/hyperlink" Target="file:///C:\Users\mtk65284\Documents\3GPP\tsg_ran\WG2_RL2\TSGR2_118-e\Docs\R2-2205702.zip" TargetMode="External"/><Relationship Id="rId1469" Type="http://schemas.openxmlformats.org/officeDocument/2006/relationships/hyperlink" Target="file:///C:\Users\mtk65284\Documents\3GPP\tsg_ran\WG2_RL2\TSGR2_118-e\Docs\R2-2206036.zip" TargetMode="External"/><Relationship Id="rId2008" Type="http://schemas.openxmlformats.org/officeDocument/2006/relationships/hyperlink" Target="file:///C:\Users\mtk65284\Documents\3GPP\tsg_ran\WG2_RL2\TSGR2_118-e\Docs\R2-2205190.zip" TargetMode="External"/><Relationship Id="rId2215" Type="http://schemas.openxmlformats.org/officeDocument/2006/relationships/hyperlink" Target="file:///C:\Users\mtk65284\Documents\3GPP\tsg_ran\WG2_RL2\TSGR2_118-e\Docs\R2-2205735.zip" TargetMode="External"/><Relationship Id="rId601" Type="http://schemas.openxmlformats.org/officeDocument/2006/relationships/hyperlink" Target="file:///C:\Users\mtk65284\Documents\3GPP\tsg_ran\WG2_RL2\TSGR2_118-e\Docs\R2-2205684.zip" TargetMode="External"/><Relationship Id="rId1024" Type="http://schemas.openxmlformats.org/officeDocument/2006/relationships/hyperlink" Target="file:///C:\Users\mtk65284\Documents\3GPP\tsg_ran\WG2_RL2\TSGR2_118-e\Docs\R2-2204760.zip" TargetMode="External"/><Relationship Id="rId1231" Type="http://schemas.openxmlformats.org/officeDocument/2006/relationships/hyperlink" Target="file:///C:\Users\mtk65284\Documents\3GPP\tsg_ran\WG2_RL2\TSGR2_118-e\Docs\R2-2205032.zip" TargetMode="External"/><Relationship Id="rId1676" Type="http://schemas.openxmlformats.org/officeDocument/2006/relationships/hyperlink" Target="file:///C:\Users\mtk65284\Documents\3GPP\tsg_ran\WG2_RL2\TSGR2_118-e\Docs\R2-2206024.zip" TargetMode="External"/><Relationship Id="rId1883" Type="http://schemas.openxmlformats.org/officeDocument/2006/relationships/hyperlink" Target="file:///C:\Users\mtk65284\Documents\3GPP\tsg_ran\WG2_RL2\TSGR2_118-e\Docs\R2-2204968.zip" TargetMode="External"/><Relationship Id="rId906" Type="http://schemas.openxmlformats.org/officeDocument/2006/relationships/hyperlink" Target="file:///C:\Users\mtk65284\Documents\3GPP\tsg_ran\WG2_RL2\TSGR2_118-e\Docs\R2-2206141.zip" TargetMode="External"/><Relationship Id="rId1329" Type="http://schemas.openxmlformats.org/officeDocument/2006/relationships/hyperlink" Target="file:///C:\Users\mtk65284\Documents\3GPP\tsg_ran\WG2_RL2\TSGR2_118-e\Docs\R2-2204808.zip" TargetMode="External"/><Relationship Id="rId1536" Type="http://schemas.openxmlformats.org/officeDocument/2006/relationships/hyperlink" Target="file:///C:\Users\mtk65284\Documents\3GPP\tsg_ran\WG2_RL2\TSGR2_118-e\Docs\R2-2205805.zip" TargetMode="External"/><Relationship Id="rId1743" Type="http://schemas.openxmlformats.org/officeDocument/2006/relationships/hyperlink" Target="file:///C:\Users\mtk65284\Documents\3GPP\tsg_ran\WG2_RL2\TSGR2_118-e\Docs\R2-2205686.zip" TargetMode="External"/><Relationship Id="rId1950" Type="http://schemas.openxmlformats.org/officeDocument/2006/relationships/hyperlink" Target="file:///C:\Users\mtk65284\Documents\3GPP\tsg_ran\WG2_RL2\TSGR2_118-e\Docs\R2-2204597.zip" TargetMode="External"/><Relationship Id="rId35" Type="http://schemas.openxmlformats.org/officeDocument/2006/relationships/hyperlink" Target="file:///C:\Users\mtk65284\Documents\3GPP\tsg_ran\WG2_RL2\TSGR2_118-e\Docs\R2-2205614.zip" TargetMode="External"/><Relationship Id="rId1603" Type="http://schemas.openxmlformats.org/officeDocument/2006/relationships/hyperlink" Target="file:///C:\Users\mtk65284\Documents\3GPP\tsg_ran\WG2_RL2\TSGR2_118-e\Docs\R2-2205816.zip" TargetMode="External"/><Relationship Id="rId1810" Type="http://schemas.openxmlformats.org/officeDocument/2006/relationships/hyperlink" Target="file:///C:\Users\mtk65284\Documents\3GPP\tsg_ran\WG2_RL2\TSGR2_118-e\Docs\R2-2205264.zip" TargetMode="External"/><Relationship Id="rId184" Type="http://schemas.openxmlformats.org/officeDocument/2006/relationships/hyperlink" Target="file:///C:\Users\mtk65284\Documents\3GPP\tsg_ran\WG2_RL2\TSGR2_118-e\Docs\R2-2205709.zip" TargetMode="External"/><Relationship Id="rId391" Type="http://schemas.openxmlformats.org/officeDocument/2006/relationships/hyperlink" Target="file:///C:\Users\mtk65284\Documents\3GPP\tsg_ran\WG2_RL2\TSGR2_118-e\Docs\R2-2205965.zip" TargetMode="External"/><Relationship Id="rId1908" Type="http://schemas.openxmlformats.org/officeDocument/2006/relationships/hyperlink" Target="file:///C:\Users\mtk65284\Documents\3GPP\tsg_ran\WG2_RL2\TSGR2_118-e\Docs\R2-2205179.zip" TargetMode="External"/><Relationship Id="rId2072" Type="http://schemas.openxmlformats.org/officeDocument/2006/relationships/hyperlink" Target="file:///C:\Users\mtk65284\Documents\3GPP\tsg_ran\WG2_RL2\TSGR2_118-e\Docs\R2-2205223.zip" TargetMode="External"/><Relationship Id="rId251" Type="http://schemas.openxmlformats.org/officeDocument/2006/relationships/hyperlink" Target="file:///C:\Users\mtk65284\Documents\3GPP\tsg_ran\WG2_RL2\TSGR2_118-e\Docs\R2-2205380.zip" TargetMode="External"/><Relationship Id="rId489" Type="http://schemas.openxmlformats.org/officeDocument/2006/relationships/hyperlink" Target="file:///C:\Users\mtk65284\Documents\3GPP\tsg_ran\WG2_RL2\TSGR2_118-e\Docs\R2-2204472.zip" TargetMode="External"/><Relationship Id="rId696" Type="http://schemas.openxmlformats.org/officeDocument/2006/relationships/hyperlink" Target="file:///C:\Users\mtk65284\Documents\3GPP\tsg_ran\WG2_RL2\TSGR2_118-e\Docs\R2-2206124.zip" TargetMode="External"/><Relationship Id="rId349" Type="http://schemas.openxmlformats.org/officeDocument/2006/relationships/hyperlink" Target="file:///C:\Users\mtk65284\Documents\3GPP\tsg_ran\WG2_RL2\TSGR2_118-e\Docs\R2-2206111.zip" TargetMode="External"/><Relationship Id="rId556" Type="http://schemas.openxmlformats.org/officeDocument/2006/relationships/hyperlink" Target="file:///C:\Users\mtk65284\Documents\3GPP\tsg_ran\WG2_RL2\TSGR2_118-e\Docs\R2-2204859.zip" TargetMode="External"/><Relationship Id="rId763" Type="http://schemas.openxmlformats.org/officeDocument/2006/relationships/hyperlink" Target="file:///C:\Users\mtk65284\Documents\3GPP\tsg_ran\WG2_RL2\TSGR2_118-e\Docs\R2-2204832.zip" TargetMode="External"/><Relationship Id="rId1186" Type="http://schemas.openxmlformats.org/officeDocument/2006/relationships/hyperlink" Target="file:///C:\Users\mtk65284\Documents\3GPP\tsg_ran\WG2_RL2\TSGR2_118-e\Docs\R2-2205092.zip" TargetMode="External"/><Relationship Id="rId1393" Type="http://schemas.openxmlformats.org/officeDocument/2006/relationships/hyperlink" Target="file:///C:\Users\mtk65284\Documents\3GPP\tsg_ran\WG2_RL2\TSGR2_118-e\Docs\R2-2205234.zip" TargetMode="External"/><Relationship Id="rId2237" Type="http://schemas.openxmlformats.org/officeDocument/2006/relationships/hyperlink" Target="file:///C:\Users\mtk65284\Documents\3GPP\tsg_ran\WG2_RL2\TSGR2_118-e\Docs\R2-2204529.zip" TargetMode="External"/><Relationship Id="rId111" Type="http://schemas.openxmlformats.org/officeDocument/2006/relationships/hyperlink" Target="file:///C:\Users\mtk65284\Documents\3GPP\tsg_ran\WG2_RL2\TSGR2_118-e\Docs\R2-2205015.zip" TargetMode="External"/><Relationship Id="rId209" Type="http://schemas.openxmlformats.org/officeDocument/2006/relationships/hyperlink" Target="file:///C:\Users\mtk65284\Documents\3GPP\tsg_ran\WG2_RL2\TSGR2_118-e\Docs\R2-2204492.zip" TargetMode="External"/><Relationship Id="rId416" Type="http://schemas.openxmlformats.org/officeDocument/2006/relationships/hyperlink" Target="file:///C:\Users\mtk65284\Documents\3GPP\tsg_ran\WG2_RL2\TSGR2_118-e\Docs\R2-2205858.zip" TargetMode="External"/><Relationship Id="rId970" Type="http://schemas.openxmlformats.org/officeDocument/2006/relationships/hyperlink" Target="file:///C:\Users\mtk65284\Documents\3GPP\tsg_ran\WG2_RL2\TSGR2_118-e\Docs\R2-2205895.zip" TargetMode="External"/><Relationship Id="rId1046" Type="http://schemas.openxmlformats.org/officeDocument/2006/relationships/hyperlink" Target="file:///C:\Users\mtk65284\Documents\3GPP\tsg_ran\WG2_RL2\TSGR2_118-e\Docs\R2-2206066.zip" TargetMode="External"/><Relationship Id="rId1253" Type="http://schemas.openxmlformats.org/officeDocument/2006/relationships/hyperlink" Target="file:///C:\Users\mtk65284\Documents\3GPP\tsg_ran\WG2_RL2\TSGR2_118-e\Docs\R2-2205587.zip" TargetMode="External"/><Relationship Id="rId1698" Type="http://schemas.openxmlformats.org/officeDocument/2006/relationships/hyperlink" Target="file:///C:\Users\mtk65284\Documents\3GPP\tsg_ran\WG2_RL2\TSGR2_118-e\Docs\R2-2204413.zip" TargetMode="External"/><Relationship Id="rId623" Type="http://schemas.openxmlformats.org/officeDocument/2006/relationships/hyperlink" Target="file:///C:\Users\mtk65284\Documents\3GPP\tsg_ran\WG2_RL2\TSGR2_118-e\Docs\R2-2205290.zip" TargetMode="External"/><Relationship Id="rId830" Type="http://schemas.openxmlformats.org/officeDocument/2006/relationships/hyperlink" Target="file:///C:\Users\mtk65284\Documents\3GPP\tsg_ran\WG2_RL2\TSGR2_118-e\Docs\R2-2205338.zip" TargetMode="External"/><Relationship Id="rId928" Type="http://schemas.openxmlformats.org/officeDocument/2006/relationships/hyperlink" Target="file:///C:\Users\mtk65284\Documents\3GPP\tsg_ran\WG2_RL2\TSGR2_118-e\Docs\R2-2205336.zip" TargetMode="External"/><Relationship Id="rId1460" Type="http://schemas.openxmlformats.org/officeDocument/2006/relationships/hyperlink" Target="file:///C:\Users\mtk65284\Documents\3GPP\tsg_ran\WG2_RL2\TSGR2_118-e\Docs\R2-2206090.zip" TargetMode="External"/><Relationship Id="rId1558" Type="http://schemas.openxmlformats.org/officeDocument/2006/relationships/hyperlink" Target="file:///C:\Users\mtk65284\Documents\3GPP\tsg_ran\WG2_RL2\TSGR2_118-e\Docs\R2-2205004.zip" TargetMode="External"/><Relationship Id="rId1765" Type="http://schemas.openxmlformats.org/officeDocument/2006/relationships/hyperlink" Target="file:///C:\Users\mtk65284\Documents\3GPP\tsg_ran\WG2_RL2\TSGR2_118-e\Docs\R2-2205442.zip" TargetMode="External"/><Relationship Id="rId2304" Type="http://schemas.openxmlformats.org/officeDocument/2006/relationships/hyperlink" Target="file:///C:\Users\mtk65284\Documents\3GPP\tsg_ran\WG2_RL2\TSGR2_118-e\Docs\R2-2205761.zip" TargetMode="External"/><Relationship Id="rId57" Type="http://schemas.openxmlformats.org/officeDocument/2006/relationships/hyperlink" Target="file:///C:\Users\mtk65284\Documents\3GPP\tsg_ran\WG2_RL2\TSGR2_118-e\Docs\R2-2205214.zip" TargetMode="External"/><Relationship Id="rId1113" Type="http://schemas.openxmlformats.org/officeDocument/2006/relationships/hyperlink" Target="file:///C:\Users\mtk65284\Documents\3GPP\tsg_ran\WG2_RL2\TSGR2_118-e\Docs\R2-2204764.zip" TargetMode="External"/><Relationship Id="rId1320" Type="http://schemas.openxmlformats.org/officeDocument/2006/relationships/hyperlink" Target="file:///C:\Users\mtk65284\Documents\3GPP\tsg_ran\WG2_RL2\TSGR2_118-e\Docs\R2-2204721.zip" TargetMode="External"/><Relationship Id="rId1418" Type="http://schemas.openxmlformats.org/officeDocument/2006/relationships/hyperlink" Target="file:///C:\Users\mtk65284\Documents\3GPP\tsg_ran\WG2_RL2\TSGR2_118-e\Docs\R2-2204562.zip" TargetMode="External"/><Relationship Id="rId1972" Type="http://schemas.openxmlformats.org/officeDocument/2006/relationships/hyperlink" Target="file:///C:\Users\mtk65284\Documents\3GPP\tsg_ran\WG2_RL2\TSGR2_118-e\Docs\R2-2206126.zip" TargetMode="External"/><Relationship Id="rId1625" Type="http://schemas.openxmlformats.org/officeDocument/2006/relationships/hyperlink" Target="file:///C:\Users\mtk65284\Documents\3GPP\tsg_ran\WG2_RL2\TSGR2_118-e\Docs\R2-2206023.zip" TargetMode="External"/><Relationship Id="rId1832" Type="http://schemas.openxmlformats.org/officeDocument/2006/relationships/hyperlink" Target="file:///C:\Users\mtk65284\Documents\3GPP\tsg_ran\WG2_RL2\TSGR2_118-e\Docs\R2-2205117.zip" TargetMode="External"/><Relationship Id="rId2094" Type="http://schemas.openxmlformats.org/officeDocument/2006/relationships/hyperlink" Target="file:///C:\Users\mtk65284\Documents\3GPP\tsg_ran\WG2_RL2\TSGR2_118-e\Docs\R2-2206070.zip" TargetMode="External"/><Relationship Id="rId273" Type="http://schemas.openxmlformats.org/officeDocument/2006/relationships/hyperlink" Target="file:///C:\Users\mtk65284\Documents\3GPP\tsg_ran\WG2_RL2\TSGR2_118-e\Docs\R2-2205520.zip" TargetMode="External"/><Relationship Id="rId480" Type="http://schemas.openxmlformats.org/officeDocument/2006/relationships/hyperlink" Target="file:///C:\Users\mtk65284\Documents\3GPP\tsg_ran\WG2_RL2\TSGR2_118-e\Docs\R2-2204729.zip" TargetMode="External"/><Relationship Id="rId2161" Type="http://schemas.openxmlformats.org/officeDocument/2006/relationships/hyperlink" Target="file:///C:\Users\mtk65284\Documents\3GPP\tsg_ran\WG2_RL2\TSGR2_118-e\Docs\R2-2204850.zip" TargetMode="External"/><Relationship Id="rId133" Type="http://schemas.openxmlformats.org/officeDocument/2006/relationships/hyperlink" Target="file:///C:\Users\mtk65284\Documents\3GPP\tsg_ran\WG2_RL2\TSGR2_118-e\Docs\R2-2204606.zip" TargetMode="External"/><Relationship Id="rId340" Type="http://schemas.openxmlformats.org/officeDocument/2006/relationships/hyperlink" Target="file:///C:\Users\mtk65284\Documents\3GPP\tsg_ran\WG2_RL2\TSGR2_118-e\Docs\R2-2205978.zip" TargetMode="External"/><Relationship Id="rId578" Type="http://schemas.openxmlformats.org/officeDocument/2006/relationships/hyperlink" Target="file:///C:\Users\mtk65284\Documents\3GPP\tsg_ran\WG2_RL2\TSGR2_118-e\Docs\R2-2204549.zip" TargetMode="External"/><Relationship Id="rId785" Type="http://schemas.openxmlformats.org/officeDocument/2006/relationships/hyperlink" Target="file:///C:\Users\mtk65284\Documents\3GPP\tsg_ran\WG2_RL2\TSGR2_118-e\Docs\R2-2204906.zip" TargetMode="External"/><Relationship Id="rId992" Type="http://schemas.openxmlformats.org/officeDocument/2006/relationships/hyperlink" Target="file:///C:\Users\mtk65284\Documents\3GPP\tsg_ran\WG2_RL2\TSGR2_118-e\Docs\R2-2204899.zip" TargetMode="External"/><Relationship Id="rId2021" Type="http://schemas.openxmlformats.org/officeDocument/2006/relationships/hyperlink" Target="file:///C:\Users\mtk65284\Documents\3GPP\tsg_ran\WG2_RL2\TSGR2_118-e\Docs\R2-2204494.zip" TargetMode="External"/><Relationship Id="rId2259" Type="http://schemas.openxmlformats.org/officeDocument/2006/relationships/hyperlink" Target="file:///C:\Users\mtk65284\Documents\3GPP\tsg_ran\WG2_RL2\TSGR2_118-e\Docs\R2-2205208.zip" TargetMode="External"/><Relationship Id="rId200" Type="http://schemas.openxmlformats.org/officeDocument/2006/relationships/hyperlink" Target="file:///C:\Users\mtk65284\Documents\3GPP\tsg_ran\WG2_RL2\TSGR2_118-e\Docs\R2-2205474.zip" TargetMode="External"/><Relationship Id="rId438" Type="http://schemas.openxmlformats.org/officeDocument/2006/relationships/hyperlink" Target="file:///C:\Users\mtk65284\Documents\3GPP\tsg_ran\WG2_RL2\TSGR2_118-e\Docs\R2-2204611.zip" TargetMode="External"/><Relationship Id="rId645" Type="http://schemas.openxmlformats.org/officeDocument/2006/relationships/hyperlink" Target="file:///C:\Users\mtk65284\Documents\3GPP\tsg_ran\WG2_RL2\TSGR2_118-e\Docs\R2-2206108.zip" TargetMode="External"/><Relationship Id="rId852" Type="http://schemas.openxmlformats.org/officeDocument/2006/relationships/hyperlink" Target="file:///C:\Users\mtk65284\Documents\3GPP\tsg_ran\WG2_RL2\TSGR2_118-e\Docs\R2-2205246.zip" TargetMode="External"/><Relationship Id="rId1068" Type="http://schemas.openxmlformats.org/officeDocument/2006/relationships/hyperlink" Target="file:///C:\Users\mtk65284\Documents\3GPP\tsg_ran\WG2_RL2\TSGR2_118-e\Docs\R2-2205043.zip" TargetMode="External"/><Relationship Id="rId1275" Type="http://schemas.openxmlformats.org/officeDocument/2006/relationships/hyperlink" Target="file:///C:\Users\mtk65284\Documents\3GPP\tsg_ran\WG2_RL2\TSGR2_118-e\Docs\R2-2205977.zip" TargetMode="External"/><Relationship Id="rId1482" Type="http://schemas.openxmlformats.org/officeDocument/2006/relationships/hyperlink" Target="file:///C:\Users\mtk65284\Documents\3GPP\tsg_ran\WG2_RL2\TSGR2_118-e\Docs\R2-2204424.zip" TargetMode="External"/><Relationship Id="rId2119" Type="http://schemas.openxmlformats.org/officeDocument/2006/relationships/hyperlink" Target="file:///C:\Users\mtk65284\Documents\3GPP\tsg_ran\WG2_RL2\TSGR2_118-e\Docs\R2-2206149.zip" TargetMode="External"/><Relationship Id="rId2326" Type="http://schemas.openxmlformats.org/officeDocument/2006/relationships/hyperlink" Target="file:///C:\Users\mtk65284\Documents\3GPP\tsg_ran\WG2_RL2\TSGR2_118-e\Docs\R2-2205724.zip" TargetMode="External"/><Relationship Id="rId505" Type="http://schemas.openxmlformats.org/officeDocument/2006/relationships/hyperlink" Target="file:///C:\Users\mtk65284\Documents\3GPP\tsg_ran\WG2_RL2\TSGR2_118-e\Docs\R2-2204419.zip" TargetMode="External"/><Relationship Id="rId712" Type="http://schemas.openxmlformats.org/officeDocument/2006/relationships/hyperlink" Target="file:///C:\Users\mtk65284\Documents\3GPP\tsg_ran\WG2_RL2\TSGR2_118-e\Docs\R2-2205627.zip" TargetMode="External"/><Relationship Id="rId1135" Type="http://schemas.openxmlformats.org/officeDocument/2006/relationships/hyperlink" Target="file:///C:\Users\mtk65284\Documents\3GPP\tsg_ran\WG2_RL2\TSGR2_118-e\Docs\R2-2205856.zip" TargetMode="External"/><Relationship Id="rId1342" Type="http://schemas.openxmlformats.org/officeDocument/2006/relationships/hyperlink" Target="file:///C:\Users\mtk65284\Documents\3GPP\tsg_ran\WG2_RL2\TSGR2_118-e\Docs\R2-2204496.zip" TargetMode="External"/><Relationship Id="rId1787" Type="http://schemas.openxmlformats.org/officeDocument/2006/relationships/hyperlink" Target="file:///C:\Users\mtk65284\Documents\3GPP\tsg_ran\WG2_RL2\TSGR2_118-e\Docs\R2-2205262.zip" TargetMode="External"/><Relationship Id="rId1994" Type="http://schemas.openxmlformats.org/officeDocument/2006/relationships/hyperlink" Target="file:///C:\Users\mtk65284\Documents\3GPP\tsg_ran\WG2_RL2\TSGR2_118-e\Docs\R2-2205842.zip" TargetMode="External"/><Relationship Id="rId79" Type="http://schemas.openxmlformats.org/officeDocument/2006/relationships/hyperlink" Target="file:///C:\Users\mtk65284\Documents\3GPP\tsg_ran\WG2_RL2\TSGR2_118-e\Docs\R2-2205118.zip" TargetMode="External"/><Relationship Id="rId1202" Type="http://schemas.openxmlformats.org/officeDocument/2006/relationships/hyperlink" Target="file:///C:\Users\mtk65284\Documents\3GPP\tsg_ran\WG2_RL2\TSGR2_118-e\Docs\R2-2205780.zip" TargetMode="External"/><Relationship Id="rId1647" Type="http://schemas.openxmlformats.org/officeDocument/2006/relationships/hyperlink" Target="file:///C:\Users\mtk65284\Documents\3GPP\tsg_ran\WG2_RL2\TSGR2_118-e\Docs\R2-2205770.zip" TargetMode="External"/><Relationship Id="rId1854" Type="http://schemas.openxmlformats.org/officeDocument/2006/relationships/hyperlink" Target="file:///C:\Users\mtk65284\Documents\3GPP\tsg_ran\WG2_RL2\TSGR2_118-e\Docs\R2-2204864.zip" TargetMode="External"/><Relationship Id="rId1507" Type="http://schemas.openxmlformats.org/officeDocument/2006/relationships/hyperlink" Target="file:///C:\Users\mtk65284\Documents\3GPP\tsg_ran\WG2_RL2\TSGR2_118-e\Docs\R2-2204703.zip" TargetMode="External"/><Relationship Id="rId1714" Type="http://schemas.openxmlformats.org/officeDocument/2006/relationships/hyperlink" Target="file:///C:\Users\mtk65284\Documents\3GPP\tsg_ran\WG2_RL2\TSGR2_118-e\Docs\R2-2204940.zip" TargetMode="External"/><Relationship Id="rId295" Type="http://schemas.openxmlformats.org/officeDocument/2006/relationships/hyperlink" Target="file:///C:\Users\mtk65284\Documents\3GPP\tsg_ran\WG2_RL2\TSGR2_118-e\Docs\R2-2204711.zip" TargetMode="External"/><Relationship Id="rId1921" Type="http://schemas.openxmlformats.org/officeDocument/2006/relationships/hyperlink" Target="file:///C:\Users\mtk65284\Documents\3GPP\tsg_ran\WG2_RL2\TSGR2_118-e\Docs\R2-2206348.zip" TargetMode="External"/><Relationship Id="rId2183" Type="http://schemas.openxmlformats.org/officeDocument/2006/relationships/hyperlink" Target="file:///C:\Users\mtk65284\Documents\3GPP\tsg_ran\WG2_RL2\TSGR2_118-e\Docs\R2-2205388.zip" TargetMode="External"/><Relationship Id="rId155" Type="http://schemas.openxmlformats.org/officeDocument/2006/relationships/hyperlink" Target="file:///C:\Users\mtk65284\Documents\3GPP\tsg_ran\WG2_RL2\TSGR2_118-e\Docs\R2-2204668.zip" TargetMode="External"/><Relationship Id="rId362" Type="http://schemas.openxmlformats.org/officeDocument/2006/relationships/hyperlink" Target="file:///C:\Users\mtk65284\Documents\3GPP\tsg_ran\WG2_RL2\TSGR2_118-e\Docs\R2-2204755.zip" TargetMode="External"/><Relationship Id="rId1297" Type="http://schemas.openxmlformats.org/officeDocument/2006/relationships/hyperlink" Target="file:///C:\Users\mtk65284\Documents\3GPP\tsg_ran\WG2_RL2\TSGR2_118-e\Docs\R2-2205212.zip" TargetMode="External"/><Relationship Id="rId2043" Type="http://schemas.openxmlformats.org/officeDocument/2006/relationships/hyperlink" Target="file:///C:\Users\mtk65284\Documents\3GPP\tsg_ran\WG2_RL2\TSGR2_118-e\Docs\R2-2206118.zip" TargetMode="External"/><Relationship Id="rId2250" Type="http://schemas.openxmlformats.org/officeDocument/2006/relationships/hyperlink" Target="file:///C:\Users\mtk65284\Documents\3GPP\tsg_ran\WG2_RL2\TSGR2_118-e\Docs\R2-2205869.zip" TargetMode="External"/><Relationship Id="rId222" Type="http://schemas.openxmlformats.org/officeDocument/2006/relationships/hyperlink" Target="file:///C:\Users\mtk65284\Documents\3GPP\tsg_ran\WG2_RL2\TSGR2_118-e\Docs\R2-2205980.zip" TargetMode="External"/><Relationship Id="rId667" Type="http://schemas.openxmlformats.org/officeDocument/2006/relationships/hyperlink" Target="file:///C:\Users\mtk65284\Documents\3GPP\tsg_ran\WG2_RL2\TSGR2_118-e\Docs\R2-2205747.zip" TargetMode="External"/><Relationship Id="rId874" Type="http://schemas.openxmlformats.org/officeDocument/2006/relationships/hyperlink" Target="file:///C:\Users\mtk65284\Documents\3GPP\tsg_ran\WG2_RL2\TSGR2_118-e\Docs\R2-2205928.zip" TargetMode="External"/><Relationship Id="rId2110" Type="http://schemas.openxmlformats.org/officeDocument/2006/relationships/hyperlink" Target="file:///C:\Users\mtk65284\Documents\3GPP\tsg_ran\WG2_RL2\TSGR2_118-e\Docs\R2-2205719.zip" TargetMode="External"/><Relationship Id="rId2348" Type="http://schemas.openxmlformats.org/officeDocument/2006/relationships/hyperlink" Target="file:///C:\Users\mtk65284\Documents\3GPP\tsg_ran\WG2_RL2\TSGR2_118-e\Docs\R2-2205861.zip" TargetMode="External"/><Relationship Id="rId527" Type="http://schemas.openxmlformats.org/officeDocument/2006/relationships/hyperlink" Target="file:///C:\Users\mtk65284\Documents\3GPP\tsg_ran\WG2_RL2\TSGR2_118-e\Docs\R2-2205560.zip" TargetMode="External"/><Relationship Id="rId734" Type="http://schemas.openxmlformats.org/officeDocument/2006/relationships/hyperlink" Target="file:///C:\Users\mtk65284\Documents\3GPP\tsg_ran\WG2_RL2\TSGR2_118-e\Docs\R2-2205449.zip" TargetMode="External"/><Relationship Id="rId941" Type="http://schemas.openxmlformats.org/officeDocument/2006/relationships/hyperlink" Target="file:///C:\Users\mtk65284\Documents\3GPP\tsg_ran\WG2_RL2\TSGR2_118-e\Docs\R2-2205755.zip" TargetMode="External"/><Relationship Id="rId1157" Type="http://schemas.openxmlformats.org/officeDocument/2006/relationships/hyperlink" Target="file:///C:\Users\mtk65284\Documents\3GPP\tsg_ran\WG2_RL2\TSGR2_118-e\Docs\R2-2204993.zip" TargetMode="External"/><Relationship Id="rId1364" Type="http://schemas.openxmlformats.org/officeDocument/2006/relationships/hyperlink" Target="file:///C:\Users\mtk65284\Documents\3GPP\tsg_ran\WG2_RL2\TSGR2_118-e\Docs\R2-2205358.zip" TargetMode="External"/><Relationship Id="rId1571" Type="http://schemas.openxmlformats.org/officeDocument/2006/relationships/hyperlink" Target="file:///C:\Users\mtk65284\Documents\3GPP\tsg_ran\WG2_RL2\TSGR2_118-e\Docs\R2-2205806.zip" TargetMode="External"/><Relationship Id="rId2208" Type="http://schemas.openxmlformats.org/officeDocument/2006/relationships/hyperlink" Target="file:///C:\Users\mtk65284\Documents\3GPP\tsg_ran\WG2_RL2\TSGR2_118-e\Docs\R2-2205516.zip" TargetMode="External"/><Relationship Id="rId70" Type="http://schemas.openxmlformats.org/officeDocument/2006/relationships/hyperlink" Target="file:///C:\Users\mtk65284\Documents\3GPP\tsg_ran\WG2_RL2\TSGR2_118-e\Docs\R2-2204846.zip" TargetMode="External"/><Relationship Id="rId801" Type="http://schemas.openxmlformats.org/officeDocument/2006/relationships/hyperlink" Target="file:///C:\Users\mtk65284\Documents\3GPP\tsg_ran\WG2_RL2\TSGR2_118-e\Docs\R2-2204907.zip" TargetMode="External"/><Relationship Id="rId1017" Type="http://schemas.openxmlformats.org/officeDocument/2006/relationships/hyperlink" Target="file:///C:\Users\mtk65284\Documents\3GPP\tsg_ran\WG2_RL2\TSGR2_118-e\Docs\R2-2204868.zip" TargetMode="External"/><Relationship Id="rId1224" Type="http://schemas.openxmlformats.org/officeDocument/2006/relationships/hyperlink" Target="file:///C:\Users\mtk65284\Documents\3GPP\tsg_ran\WG2_RL2\TSGR2_118-e\Docs\R2-2204571.zip" TargetMode="External"/><Relationship Id="rId1431" Type="http://schemas.openxmlformats.org/officeDocument/2006/relationships/hyperlink" Target="file:///C:\Users\mtk65284\Documents\3GPP\tsg_ran\WG2_RL2\TSGR2_118-e\Docs\R2-2204963.zip" TargetMode="External"/><Relationship Id="rId1669" Type="http://schemas.openxmlformats.org/officeDocument/2006/relationships/hyperlink" Target="file:///C:\Users\mtk65284\Documents\3GPP\tsg_ran\WG2_RL2\TSGR2_118-e\Docs\R2-2205613.zip" TargetMode="External"/><Relationship Id="rId1876" Type="http://schemas.openxmlformats.org/officeDocument/2006/relationships/hyperlink" Target="file:///C:\Users\mtk65284\Documents\3GPP\tsg_ran\WG2_RL2\TSGR2_118-e\Docs\R2-2204553.zip" TargetMode="External"/><Relationship Id="rId1529" Type="http://schemas.openxmlformats.org/officeDocument/2006/relationships/hyperlink" Target="file:///C:\Users\mtk65284\Documents\3GPP\tsg_ran\WG2_RL2\TSGR2_118-e\Docs\R2-2205013.zip" TargetMode="External"/><Relationship Id="rId1736" Type="http://schemas.openxmlformats.org/officeDocument/2006/relationships/hyperlink" Target="file:///C:\Users\mtk65284\Documents\3GPP\tsg_ran\WG2_RL2\TSGR2_118-e\Docs\R2-2206102.zip" TargetMode="External"/><Relationship Id="rId1943" Type="http://schemas.openxmlformats.org/officeDocument/2006/relationships/hyperlink" Target="file:///C:\Users\mtk65284\Documents\3GPP\tsg_ran\WG2_RL2\TSGR2_118-e\Docs\R2-2205206.zip" TargetMode="External"/><Relationship Id="rId28" Type="http://schemas.openxmlformats.org/officeDocument/2006/relationships/hyperlink" Target="file:///C:\Users\mtk65284\Documents\3GPP\tsg_ran\WG2_RL2\TSGR2_118-e\Docs\R2-2204649.zip" TargetMode="External"/><Relationship Id="rId1803" Type="http://schemas.openxmlformats.org/officeDocument/2006/relationships/hyperlink" Target="file:///C:\Users\mtk65284\Documents\3GPP\tsg_ran\WG2_RL2\TSGR2_118-e\Docs\R2-2205096.zip" TargetMode="External"/><Relationship Id="rId177" Type="http://schemas.openxmlformats.org/officeDocument/2006/relationships/hyperlink" Target="file:///C:\Users\mtk65284\Documents\3GPP\tsg_ran\WG2_RL2\TSGR2_118-e\Docs\R2-2204834.zip" TargetMode="External"/><Relationship Id="rId384" Type="http://schemas.openxmlformats.org/officeDocument/2006/relationships/hyperlink" Target="file:///C:\Users\mtk65284\Documents\3GPP\tsg_ran\WG2_RL2\TSGR2_118-e\Docs\R2-2205867.zip" TargetMode="External"/><Relationship Id="rId591" Type="http://schemas.openxmlformats.org/officeDocument/2006/relationships/hyperlink" Target="file:///C:\Users\mtk65284\Documents\3GPP\tsg_ran\WG2_RL2\TSGR2_118-e\Docs\R2-2205889.zip" TargetMode="External"/><Relationship Id="rId2065" Type="http://schemas.openxmlformats.org/officeDocument/2006/relationships/hyperlink" Target="file:///C:\Users\mtk65284\Documents\3GPP\tsg_ran\WG2_RL2\TSGR2_118-e\Docs\R2-2205563.zip" TargetMode="External"/><Relationship Id="rId2272" Type="http://schemas.openxmlformats.org/officeDocument/2006/relationships/hyperlink" Target="file:///C:\Users\mtk65284\Documents\3GPP\tsg_ran\WG2_RL2\TSGR2_118-e\Docs\R2-2205878.zip" TargetMode="External"/><Relationship Id="rId244" Type="http://schemas.openxmlformats.org/officeDocument/2006/relationships/hyperlink" Target="file:///C:\Users\mtk65284\Documents\3GPP\tsg_ran\WG2_RL2\TSGR2_118-e\Docs\R2-2205389.zip" TargetMode="External"/><Relationship Id="rId689" Type="http://schemas.openxmlformats.org/officeDocument/2006/relationships/hyperlink" Target="file:///C:\Users\mtk65284\Documents\3GPP\tsg_ran\WG2_RL2\TSGR2_118-e\Docs\R2-2205749.zip" TargetMode="External"/><Relationship Id="rId896" Type="http://schemas.openxmlformats.org/officeDocument/2006/relationships/hyperlink" Target="file:///C:\Users\mtk65284\Documents\3GPP\tsg_ran\WG2_RL2\TSGR2_118-e\Docs\R2-2205524.zip" TargetMode="External"/><Relationship Id="rId1081" Type="http://schemas.openxmlformats.org/officeDocument/2006/relationships/hyperlink" Target="file:///C:\Users\mtk65284\Documents\3GPP\tsg_ran\WG2_RL2\TSGR2_118-e\Docs\R2-2205670.zip" TargetMode="External"/><Relationship Id="rId451" Type="http://schemas.openxmlformats.org/officeDocument/2006/relationships/hyperlink" Target="file:///C:\Users\mtk65284\Documents\3GPP\tsg_ran\WG2_RL2\TSGR2_118-e\Docs\R2-2205314.zip" TargetMode="External"/><Relationship Id="rId549" Type="http://schemas.openxmlformats.org/officeDocument/2006/relationships/hyperlink" Target="file:///C:\Users\mtk65284\Documents\3GPP\tsg_ran\WG2_RL2\TSGR2_118-e\Docs\R2-2204572.zip" TargetMode="External"/><Relationship Id="rId756" Type="http://schemas.openxmlformats.org/officeDocument/2006/relationships/hyperlink" Target="file:///C:\Users\mtk65284\Documents\3GPP\tsg_ran\WG2_RL2\TSGR2_118-e\Docs\R2-2205457.zip" TargetMode="External"/><Relationship Id="rId1179" Type="http://schemas.openxmlformats.org/officeDocument/2006/relationships/hyperlink" Target="file:///C:\Users\mtk65284\Documents\3GPP\tsg_ran\WG2_RL2\TSGR2_118-e\Docs\R2-2204678.zip" TargetMode="External"/><Relationship Id="rId1386" Type="http://schemas.openxmlformats.org/officeDocument/2006/relationships/hyperlink" Target="file:///C:\Users\mtk65284\Documents\3GPP\tsg_ran\WG2_RL2\TSGR2_118-e\Docs\R2-2206035.zip" TargetMode="External"/><Relationship Id="rId1593" Type="http://schemas.openxmlformats.org/officeDocument/2006/relationships/hyperlink" Target="file:///C:\Users\mtk65284\Documents\3GPP\tsg_ran\WG2_RL2\TSGR2_118-e\Docs\R2-2204998.zip" TargetMode="External"/><Relationship Id="rId2132" Type="http://schemas.openxmlformats.org/officeDocument/2006/relationships/hyperlink" Target="file:///C:\Users\mtk65284\Documents\3GPP\tsg_ran\WG2_RL2\TSGR2_118-e\Docs\R2-2205395.zip" TargetMode="External"/><Relationship Id="rId104" Type="http://schemas.openxmlformats.org/officeDocument/2006/relationships/hyperlink" Target="file:///C:\Users\mtk65284\Documents\3GPP\tsg_ran\WG2_RL2\TSGR2_118-e\Docs\R2-2205945.zip" TargetMode="External"/><Relationship Id="rId311" Type="http://schemas.openxmlformats.org/officeDocument/2006/relationships/hyperlink" Target="file:///C:\Users\mtk65284\Documents\3GPP\tsg_ran\WG2_RL2\TSGR2_118-e\Docs\R2-2204523.zip" TargetMode="External"/><Relationship Id="rId409" Type="http://schemas.openxmlformats.org/officeDocument/2006/relationships/hyperlink" Target="file:///C:\Users\mtk65284\Documents\3GPP\tsg_ran\WG2_RL2\TSGR2_118-e\Docs\R2-2205617.zip" TargetMode="External"/><Relationship Id="rId963" Type="http://schemas.openxmlformats.org/officeDocument/2006/relationships/hyperlink" Target="file:///C:\Users\mtk65284\Documents\3GPP\tsg_ran\WG2_RL2\TSGR2_118-e\Docs\R2-2205163.zip" TargetMode="External"/><Relationship Id="rId1039" Type="http://schemas.openxmlformats.org/officeDocument/2006/relationships/hyperlink" Target="file:///C:\Users\mtk65284\Documents\3GPP\tsg_ran\WG2_RL2\TSGR2_118-e\Docs\R2-2206017.zip" TargetMode="External"/><Relationship Id="rId1246" Type="http://schemas.openxmlformats.org/officeDocument/2006/relationships/hyperlink" Target="file:///C:\Users\mtk65284\Documents\3GPP\tsg_ran\WG2_RL2\TSGR2_118-e\Docs\R2-2205494.zip" TargetMode="External"/><Relationship Id="rId1898" Type="http://schemas.openxmlformats.org/officeDocument/2006/relationships/hyperlink" Target="file:///C:\Users\mtk65284\Documents\3GPP\tsg_ran\WG2_RL2\TSGR2_118-e\Docs\R2-2205881.zip" TargetMode="External"/><Relationship Id="rId92" Type="http://schemas.openxmlformats.org/officeDocument/2006/relationships/hyperlink" Target="file:///C:\Users\mtk65284\Documents\3GPP\tsg_ran\WG2_RL2\TSGR2_118-e\Docs\R2-2206002.zip" TargetMode="External"/><Relationship Id="rId616" Type="http://schemas.openxmlformats.org/officeDocument/2006/relationships/hyperlink" Target="file:///C:\Users\mtk65284\Documents\3GPP\tsg_ran\WG2_RL2\TSGR2_118-e\Docs\R2-2204838.zip" TargetMode="External"/><Relationship Id="rId823" Type="http://schemas.openxmlformats.org/officeDocument/2006/relationships/hyperlink" Target="file:///C:\Users\mtk65284\Documents\3GPP\tsg_ran\WG2_RL2\TSGR2_118-e\Docs\R2-2205625.zip" TargetMode="External"/><Relationship Id="rId1453" Type="http://schemas.openxmlformats.org/officeDocument/2006/relationships/hyperlink" Target="file:///C:\Users\mtk65284\Documents\3GPP\tsg_ran\WG2_RL2\TSGR2_118-e\Docs\R2-2205650.zip" TargetMode="External"/><Relationship Id="rId1660" Type="http://schemas.openxmlformats.org/officeDocument/2006/relationships/hyperlink" Target="file:///C:\Users\mtk65284\Documents\3GPP\tsg_ran\WG2_RL2\TSGR2_118-e\Docs\R2-2204936.zip" TargetMode="External"/><Relationship Id="rId1758" Type="http://schemas.openxmlformats.org/officeDocument/2006/relationships/hyperlink" Target="file:///C:\Users\mtk65284\Documents\3GPP\tsg_ran\WG2_RL2\TSGR2_118-e\Docs\R2-2204528.zip" TargetMode="External"/><Relationship Id="rId1106" Type="http://schemas.openxmlformats.org/officeDocument/2006/relationships/hyperlink" Target="file:///C:\Users\mtk65284\Documents\3GPP\tsg_ran\WG2_RL2\TSGR2_118-e\Docs\R2-2204550.zip" TargetMode="External"/><Relationship Id="rId1313" Type="http://schemas.openxmlformats.org/officeDocument/2006/relationships/hyperlink" Target="file:///C:\Users\mtk65284\Documents\3GPP\tsg_ran\WG2_RL2\TSGR2_118-e\Docs\R2-2205349.zip" TargetMode="External"/><Relationship Id="rId1520" Type="http://schemas.openxmlformats.org/officeDocument/2006/relationships/hyperlink" Target="file:///C:\Users\mtk65284\Documents\3GPP\tsg_ran\WG2_RL2\TSGR2_118-e\Docs\R2-2205812.zip" TargetMode="External"/><Relationship Id="rId1965" Type="http://schemas.openxmlformats.org/officeDocument/2006/relationships/hyperlink" Target="file:///C:\Users\mtk65284\Documents\3GPP\tsg_ran\WG2_RL2\TSGR2_118-e\Docs\R2-2204570.zip" TargetMode="External"/><Relationship Id="rId1618" Type="http://schemas.openxmlformats.org/officeDocument/2006/relationships/hyperlink" Target="file:///C:\Users\mtk65284\Documents\3GPP\tsg_ran\WG2_RL2\TSGR2_118-e\Docs\R2-2206018.zip" TargetMode="External"/><Relationship Id="rId1825" Type="http://schemas.openxmlformats.org/officeDocument/2006/relationships/hyperlink" Target="file:///C:\Users\mtk65284\Documents\3GPP\tsg_ran\WG2_RL2\TSGR2_118-e\Docs\R2-2204639.zip" TargetMode="External"/><Relationship Id="rId199" Type="http://schemas.openxmlformats.org/officeDocument/2006/relationships/hyperlink" Target="file:///C:\Users\mtk65284\Documents\3GPP\tsg_ran\WG2_RL2\TSGR2_118-e\Docs\R2-2205473.zip" TargetMode="External"/><Relationship Id="rId2087" Type="http://schemas.openxmlformats.org/officeDocument/2006/relationships/hyperlink" Target="file:///C:\Users\mtk65284\Documents\3GPP\tsg_ran\WG2_RL2\TSGR2_118-e\Docs\R2-2204976.zip" TargetMode="External"/><Relationship Id="rId2294" Type="http://schemas.openxmlformats.org/officeDocument/2006/relationships/hyperlink" Target="file:///C:\Users\mtk65284\Documents\3GPP\tsg_ran\WG2_RL2\TSGR2_118-e\Docs\R2-2204965.zip" TargetMode="External"/><Relationship Id="rId266" Type="http://schemas.openxmlformats.org/officeDocument/2006/relationships/hyperlink" Target="file:///C:\Users\mtk65284\Documents\3GPP\tsg_ran\WG2_RL2\TSGR2_118-e\Docs\R2-2205871.zip" TargetMode="External"/><Relationship Id="rId473" Type="http://schemas.openxmlformats.org/officeDocument/2006/relationships/hyperlink" Target="file:///C:\Users\mtk65284\Documents\3GPP\tsg_ran\WG2_RL2\TSGR2_118-e\Docs\R2-2204902.zip" TargetMode="External"/><Relationship Id="rId680" Type="http://schemas.openxmlformats.org/officeDocument/2006/relationships/hyperlink" Target="file:///C:\Users\mtk65284\Documents\3GPP\tsg_ran\WG2_RL2\TSGR2_118-e\Docs\R2-2205744.zip" TargetMode="External"/><Relationship Id="rId2154" Type="http://schemas.openxmlformats.org/officeDocument/2006/relationships/hyperlink" Target="file:///C:\Users\mtk65284\Documents\3GPP\tsg_ran\WG2_RL2\TSGR2_118-e\Docs\R2-2205666.zip" TargetMode="External"/><Relationship Id="rId2361" Type="http://schemas.openxmlformats.org/officeDocument/2006/relationships/hyperlink" Target="file:///C:\Users\mtk65284\Documents\3GPP\tsg_ran\WG2_RL2\TSGR2_118-e\Docs\R2-2205594.zip" TargetMode="External"/><Relationship Id="rId126" Type="http://schemas.openxmlformats.org/officeDocument/2006/relationships/hyperlink" Target="file:///C:\Users\mtk65284\Documents\3GPP\tsg_ran\WG2_RL2\TSGR2_118-e\Docs\R2-2206108.zip" TargetMode="External"/><Relationship Id="rId333" Type="http://schemas.openxmlformats.org/officeDocument/2006/relationships/hyperlink" Target="file:///C:\Users\mtk65284\Documents\3GPP\tsg_ran\WG2_RL2\TSGR2_118-e\Docs\R2-2204434.zip" TargetMode="External"/><Relationship Id="rId540" Type="http://schemas.openxmlformats.org/officeDocument/2006/relationships/hyperlink" Target="file:///C:\Users\mtk65284\Documents\3GPP\tsg_ran\WG2_RL2\TSGR2_118-e\Docs\R2-2205476.zip" TargetMode="External"/><Relationship Id="rId778" Type="http://schemas.openxmlformats.org/officeDocument/2006/relationships/hyperlink" Target="file:///C:\Users\mtk65284\Documents\3GPP\tsg_ran\WG2_RL2\TSGR2_118-e\Docs\R2-2205709.zip" TargetMode="External"/><Relationship Id="rId985" Type="http://schemas.openxmlformats.org/officeDocument/2006/relationships/hyperlink" Target="file:///C:\Users\mtk65284\Documents\3GPP\tsg_ran\WG2_RL2\TSGR2_118-e\Docs\R2-2205500.zip" TargetMode="External"/><Relationship Id="rId1170" Type="http://schemas.openxmlformats.org/officeDocument/2006/relationships/hyperlink" Target="file:///C:\Users\mtk65284\Documents\3GPP\tsg_ran\WG2_RL2\TSGR2_118-e\Docs\R2-2205357.zip" TargetMode="External"/><Relationship Id="rId2014" Type="http://schemas.openxmlformats.org/officeDocument/2006/relationships/hyperlink" Target="file:///C:\Users\mtk65284\Documents\3GPP\tsg_ran\WG2_RL2\TSGR2_118-e\Docs\R2-2205195.zip" TargetMode="External"/><Relationship Id="rId2221" Type="http://schemas.openxmlformats.org/officeDocument/2006/relationships/hyperlink" Target="file:///C:\Users\mtk65284\Documents\3GPP\tsg_ran\WG2_RL2\TSGR2_118-e\Docs\R2-2205387.zip" TargetMode="External"/><Relationship Id="rId638" Type="http://schemas.openxmlformats.org/officeDocument/2006/relationships/hyperlink" Target="file:///C:\Users\mtk65284\Documents\3GPP\tsg_ran\WG2_RL2\TSGR2_118-e\Docs\R2-2205938.zip" TargetMode="External"/><Relationship Id="rId845" Type="http://schemas.openxmlformats.org/officeDocument/2006/relationships/hyperlink" Target="file:///C:\Users\mtk65284\Documents\3GPP\tsg_ran\WG2_RL2\TSGR2_118-e\Docs\R2-2204910.zip" TargetMode="External"/><Relationship Id="rId1030" Type="http://schemas.openxmlformats.org/officeDocument/2006/relationships/hyperlink" Target="file:///C:\Users\mtk65284\Documents\3GPP\tsg_ran\WG2_RL2\TSGR2_118-e\Docs\R2-2205680.zip" TargetMode="External"/><Relationship Id="rId1268" Type="http://schemas.openxmlformats.org/officeDocument/2006/relationships/hyperlink" Target="file:///C:\Users\mtk65284\Documents\3GPP\tsg_ran\WG2_RL2\TSGR2_118-e\Docs\R2-2204763.zip" TargetMode="External"/><Relationship Id="rId1475" Type="http://schemas.openxmlformats.org/officeDocument/2006/relationships/hyperlink" Target="file:///C:\Users\mtk65284\Documents\3GPP\tsg_ran\WG2_RL2\TSGR2_118-e\Docs\R2-2204662.zip" TargetMode="External"/><Relationship Id="rId1682" Type="http://schemas.openxmlformats.org/officeDocument/2006/relationships/hyperlink" Target="file:///C:\Users\mtk65284\Documents\3GPP\tsg_ran\WG2_RL2\TSGR2_118-e\Docs\R2-2205487.zip" TargetMode="External"/><Relationship Id="rId2319" Type="http://schemas.openxmlformats.org/officeDocument/2006/relationships/hyperlink" Target="file:///C:\Users\mtk65284\Documents\3GPP\tsg_ran\WG2_RL2\TSGR2_118-e\Docs\R2-2204741.zip" TargetMode="External"/><Relationship Id="rId400" Type="http://schemas.openxmlformats.org/officeDocument/2006/relationships/hyperlink" Target="file:///C:\Users\mtk65284\Documents\3GPP\tsg_ran\WG2_RL2\TSGR2_118-e\Docs\R2-2204920.zip" TargetMode="External"/><Relationship Id="rId705" Type="http://schemas.openxmlformats.org/officeDocument/2006/relationships/hyperlink" Target="file:///C:\Users\mtk65284\Documents\3GPP\tsg_ran\WG2_RL2\TSGR2_118-e\Docs\R2-2204828.zip" TargetMode="External"/><Relationship Id="rId1128" Type="http://schemas.openxmlformats.org/officeDocument/2006/relationships/hyperlink" Target="file:///C:\Users\mtk65284\Documents\3GPP\tsg_ran\WG2_RL2\TSGR2_118-e\Docs\R2-2205319.zip" TargetMode="External"/><Relationship Id="rId1335" Type="http://schemas.openxmlformats.org/officeDocument/2006/relationships/hyperlink" Target="file:///C:\Users\mtk65284\Documents\3GPP\tsg_ran\WG2_RL2\TSGR2_118-e\Docs\R2-2205752.zip" TargetMode="External"/><Relationship Id="rId1542" Type="http://schemas.openxmlformats.org/officeDocument/2006/relationships/hyperlink" Target="file:///C:\Users\mtk65284\Documents\3GPP\tsg_ran\WG2_RL2\TSGR2_118-e\Docs\R2-2206037.zip" TargetMode="External"/><Relationship Id="rId1987" Type="http://schemas.openxmlformats.org/officeDocument/2006/relationships/hyperlink" Target="file:///C:\Users\mtk65284\Documents\3GPP\tsg_ran\WG2_RL2\TSGR2_118-e\Docs\R2-2205070.zip" TargetMode="External"/><Relationship Id="rId912" Type="http://schemas.openxmlformats.org/officeDocument/2006/relationships/hyperlink" Target="file:///C:\Users\mtk65284\Documents\3GPP\tsg_ran\WG2_RL2\TSGR2_118-e\Docs\R2-2205934.zip" TargetMode="External"/><Relationship Id="rId1847" Type="http://schemas.openxmlformats.org/officeDocument/2006/relationships/hyperlink" Target="file:///C:\Users\mtk65284\Documents\3GPP\tsg_ran\WG2_RL2\TSGR2_118-e\Docs\R2-2204552.zip" TargetMode="External"/><Relationship Id="rId41" Type="http://schemas.openxmlformats.org/officeDocument/2006/relationships/hyperlink" Target="file:///C:\Users\mtk65284\Documents\3GPP\tsg_ran\WG2_RL2\TSGR2_118-e\Docs\R2-2206146.zip" TargetMode="External"/><Relationship Id="rId1402" Type="http://schemas.openxmlformats.org/officeDocument/2006/relationships/hyperlink" Target="file:///C:\Users\mtk65284\Documents\3GPP\tsg_ran\WG2_RL2\TSGR2_118-e\Docs\R2-2205531.zip" TargetMode="External"/><Relationship Id="rId1707" Type="http://schemas.openxmlformats.org/officeDocument/2006/relationships/hyperlink" Target="file:///C:\Users\mtk65284\Documents\3GPP\tsg_ran\WG2_RL2\TSGR2_118-e\Docs\R2-2204879.zip" TargetMode="External"/><Relationship Id="rId190" Type="http://schemas.openxmlformats.org/officeDocument/2006/relationships/hyperlink" Target="file:///C:\Users\mtk65284\Documents\3GPP\tsg_ran\WG2_RL2\TSGR2_118-e\Docs\R2-2205672.zip" TargetMode="External"/><Relationship Id="rId288" Type="http://schemas.openxmlformats.org/officeDocument/2006/relationships/hyperlink" Target="file:///C:\Users\mtk65284\Documents\3GPP\tsg_ran\WG2_RL2\TSGR2_118-e\Docs\R2-2205996.zip" TargetMode="External"/><Relationship Id="rId1914" Type="http://schemas.openxmlformats.org/officeDocument/2006/relationships/hyperlink" Target="file:///C:\Users\mtk65284\Documents\3GPP\tsg_ran\WG2_RL2\TSGR2_118-e\Docs\R2-2204429.zip" TargetMode="External"/><Relationship Id="rId495" Type="http://schemas.openxmlformats.org/officeDocument/2006/relationships/hyperlink" Target="file:///C:\Users\mtk65284\Documents\3GPP\tsg_ran\WG2_RL2\TSGR2_118-e\Docs\R2-2205451.zip" TargetMode="External"/><Relationship Id="rId2176" Type="http://schemas.openxmlformats.org/officeDocument/2006/relationships/hyperlink" Target="file:///C:\Users\mtk65284\Documents\3GPP\tsg_ran\WG2_RL2\TSGR2_118-e\Docs\R2-2205389.zip" TargetMode="External"/><Relationship Id="rId148" Type="http://schemas.openxmlformats.org/officeDocument/2006/relationships/hyperlink" Target="file:///C:\Users\mtk65284\Documents\3GPP\tsg_ran\WG2_RL2\TSGR2_118-e\Docs\R2-2205249.zip" TargetMode="External"/><Relationship Id="rId355" Type="http://schemas.openxmlformats.org/officeDocument/2006/relationships/hyperlink" Target="file:///C:\Users\mtk65284\Documents\3GPP\tsg_ran\WG2_RL2\TSGR2_118-e\Docs\R2-2204756.zip" TargetMode="External"/><Relationship Id="rId562" Type="http://schemas.openxmlformats.org/officeDocument/2006/relationships/hyperlink" Target="file:///C:\Users\mtk65284\Documents\3GPP\tsg_ran\WG2_RL2\TSGR2_118-e\Docs\R2-2206043.zip" TargetMode="External"/><Relationship Id="rId1192" Type="http://schemas.openxmlformats.org/officeDocument/2006/relationships/hyperlink" Target="file:///C:\Users\mtk65284\Documents\3GPP\tsg_ran\WG2_RL2\TSGR2_118-e\Docs\R2-2205646.zip" TargetMode="External"/><Relationship Id="rId2036" Type="http://schemas.openxmlformats.org/officeDocument/2006/relationships/hyperlink" Target="file:///C:\Users\mtk65284\Documents\3GPP\tsg_ran\WG2_RL2\TSGR2_118-e\Docs\R2-2205474.zip" TargetMode="External"/><Relationship Id="rId2243" Type="http://schemas.openxmlformats.org/officeDocument/2006/relationships/hyperlink" Target="file:///C:\Users\mtk65284\Documents\3GPP\tsg_ran\WG2_RL2\TSGR2_118-e\Docs\R2-2205992.zip" TargetMode="External"/><Relationship Id="rId215" Type="http://schemas.openxmlformats.org/officeDocument/2006/relationships/hyperlink" Target="file:///C:\Users\mtk65284\Documents\3GPP\tsg_ran\WG2_RL2\TSGR2_118-e\Docs\R2-2204459.zip" TargetMode="External"/><Relationship Id="rId422" Type="http://schemas.openxmlformats.org/officeDocument/2006/relationships/hyperlink" Target="file:///C:\Users\mtk65284\Documents\3GPP\tsg_ran\WG2_RL2\TSGR2_118-e\Docs\R2-2205251.zip" TargetMode="External"/><Relationship Id="rId867" Type="http://schemas.openxmlformats.org/officeDocument/2006/relationships/hyperlink" Target="file:///C:\Users\mtk65284\Documents\3GPP\tsg_ran\WG2_RL2\TSGR2_118-e\Docs\R2-2205423.zip" TargetMode="External"/><Relationship Id="rId1052" Type="http://schemas.openxmlformats.org/officeDocument/2006/relationships/hyperlink" Target="file:///C:\Users\mtk65284\Documents\3GPP\tsg_ran\WG2_RL2\TSGR2_118-e\Docs\R2-2205243.zip" TargetMode="External"/><Relationship Id="rId1497" Type="http://schemas.openxmlformats.org/officeDocument/2006/relationships/hyperlink" Target="file:///C:\Users\mtk65284\Documents\3GPP\tsg_ran\WG2_RL2\TSGR2_118-e\Docs\R2-2204931.zip" TargetMode="External"/><Relationship Id="rId2103" Type="http://schemas.openxmlformats.org/officeDocument/2006/relationships/hyperlink" Target="file:///C:\Users\mtk65284\Documents\3GPP\tsg_ran\WG2_RL2\TSGR2_118-e\Docs\R2-2206009.zip" TargetMode="External"/><Relationship Id="rId2310" Type="http://schemas.openxmlformats.org/officeDocument/2006/relationships/hyperlink" Target="file:///C:\Users\mtk65284\Documents\3GPP\tsg_ran\WG2_RL2\TSGR2_118-e\Docs\R2-2205400.zip" TargetMode="External"/><Relationship Id="rId727" Type="http://schemas.openxmlformats.org/officeDocument/2006/relationships/hyperlink" Target="file:///C:\Users\mtk65284\Documents\3GPP\tsg_ran\WG2_RL2\TSGR2_118-e\Docs\R2-2205447.zip" TargetMode="External"/><Relationship Id="rId934" Type="http://schemas.openxmlformats.org/officeDocument/2006/relationships/hyperlink" Target="file:///C:\Users\mtk65284\Documents\3GPP\tsg_ran\WG2_RL2\TSGR2_118-e\Docs\R2-2204896.zip" TargetMode="External"/><Relationship Id="rId1357" Type="http://schemas.openxmlformats.org/officeDocument/2006/relationships/hyperlink" Target="file:///C:\Users\mtk65284\Documents\3GPP\tsg_ran\WG2_RL2\TSGR2_118-e\Docs\R2-2204734.zip" TargetMode="External"/><Relationship Id="rId1564" Type="http://schemas.openxmlformats.org/officeDocument/2006/relationships/hyperlink" Target="file:///C:\Users\mtk65284\Documents\3GPP\tsg_ran\WG2_RL2\TSGR2_118-e\Docs\R2-2206051.zip" TargetMode="External"/><Relationship Id="rId1771" Type="http://schemas.openxmlformats.org/officeDocument/2006/relationships/hyperlink" Target="file:///C:\Users\mtk65284\Documents\3GPP\tsg_ran\WG2_RL2\TSGR2_118-e\Docs\R2-2206128.zip" TargetMode="External"/><Relationship Id="rId63" Type="http://schemas.openxmlformats.org/officeDocument/2006/relationships/hyperlink" Target="file:///C:\Users\mtk65284\Documents\3GPP\tsg_ran\WG2_RL2\TSGR2_118-e\Docs\R2-2205429.zip" TargetMode="External"/><Relationship Id="rId1217" Type="http://schemas.openxmlformats.org/officeDocument/2006/relationships/hyperlink" Target="file:///C:\Users\mtk65284\Documents\3GPP\tsg_ran\WG2_RL2\TSGR2_118-e\Docs\R2-2205781.zip" TargetMode="External"/><Relationship Id="rId1424" Type="http://schemas.openxmlformats.org/officeDocument/2006/relationships/hyperlink" Target="file:///C:\Users\mtk65284\Documents\3GPP\tsg_ran\WG2_RL2\TSGR2_118-e\Docs\R2-2204715.zip" TargetMode="External"/><Relationship Id="rId1631" Type="http://schemas.openxmlformats.org/officeDocument/2006/relationships/hyperlink" Target="file:///C:\Users\mtk65284\Documents\3GPP\tsg_ran\WG2_RL2\TSGR2_118-e\Docs\R2-2205512.zip" TargetMode="External"/><Relationship Id="rId1869" Type="http://schemas.openxmlformats.org/officeDocument/2006/relationships/hyperlink" Target="file:///C:\Users\mtk65284\Documents\3GPP\tsg_ran\WG2_RL2\TSGR2_118-e\Docs\R2-2205182.zip" TargetMode="External"/><Relationship Id="rId1729" Type="http://schemas.openxmlformats.org/officeDocument/2006/relationships/hyperlink" Target="file:///C:\Users\mtk65284\Documents\3GPP\tsg_ran\WG2_RL2\TSGR2_118-e\Docs\R2-2205893.zip" TargetMode="External"/><Relationship Id="rId1936" Type="http://schemas.openxmlformats.org/officeDocument/2006/relationships/hyperlink" Target="file:///C:\Users\mtk65284\Documents\3GPP\tsg_ran\WG2_RL2\TSGR2_118-e\Docs\R2-2204599.zip" TargetMode="External"/><Relationship Id="rId2198" Type="http://schemas.openxmlformats.org/officeDocument/2006/relationships/hyperlink" Target="file:///C:\Users\mtk65284\Documents\3GPP\tsg_ran\WG2_RL2\TSGR2_118-e\Docs\R2-2205515.zip" TargetMode="External"/><Relationship Id="rId377" Type="http://schemas.openxmlformats.org/officeDocument/2006/relationships/hyperlink" Target="file:///C:\Users\mtk65284\Documents\3GPP\tsg_ran\WG2_RL2\TSGR2_118-e\Docs\R2-2204648.zip" TargetMode="External"/><Relationship Id="rId584" Type="http://schemas.openxmlformats.org/officeDocument/2006/relationships/hyperlink" Target="file:///C:\Users\mtk65284\Documents\3GPP\tsg_ran\WG2_RL2\TSGR2_118-e\Docs\R2-2205660.zip" TargetMode="External"/><Relationship Id="rId2058" Type="http://schemas.openxmlformats.org/officeDocument/2006/relationships/hyperlink" Target="file:///C:\Users\mtk65284\Documents\3GPP\tsg_ran\WG2_RL2\TSGR2_118-e\Docs\R2-2205664.zip" TargetMode="External"/><Relationship Id="rId2265" Type="http://schemas.openxmlformats.org/officeDocument/2006/relationships/hyperlink" Target="file:///C:\Users\mtk65284\Documents\3GPP\tsg_ran\WG2_RL2\TSGR2_118-e\Docs\R2-2204423.zip" TargetMode="External"/><Relationship Id="rId5" Type="http://schemas.openxmlformats.org/officeDocument/2006/relationships/webSettings" Target="webSettings.xml"/><Relationship Id="rId237" Type="http://schemas.openxmlformats.org/officeDocument/2006/relationships/hyperlink" Target="file:///C:\Users\mtk65284\Documents\3GPP\tsg_ran\WG2_RL2\TSGR2_118-e\Docs\R2-2204889.zip" TargetMode="External"/><Relationship Id="rId791" Type="http://schemas.openxmlformats.org/officeDocument/2006/relationships/hyperlink" Target="file:///C:\Users\mtk65284\Documents\3GPP\tsg_ran\WG2_RL2\TSGR2_118-e\Docs\R2-2204626.zip" TargetMode="External"/><Relationship Id="rId889" Type="http://schemas.openxmlformats.org/officeDocument/2006/relationships/hyperlink" Target="file:///C:\Users\mtk65284\Documents\3GPP\tsg_ran\WG2_RL2\TSGR2_118-e\Docs\R2-2205170.zip" TargetMode="External"/><Relationship Id="rId1074" Type="http://schemas.openxmlformats.org/officeDocument/2006/relationships/hyperlink" Target="file:///C:\Users\mtk65284\Documents\3GPP\tsg_ran\WG2_RL2\TSGR2_118-e\Docs\R2-2205459.zip" TargetMode="External"/><Relationship Id="rId444" Type="http://schemas.openxmlformats.org/officeDocument/2006/relationships/hyperlink" Target="file:///C:\Users\mtk65284\Documents\3GPP\tsg_ran\WG2_RL2\TSGR2_118-e\Docs\R2-2206093.zip" TargetMode="External"/><Relationship Id="rId651" Type="http://schemas.openxmlformats.org/officeDocument/2006/relationships/hyperlink" Target="file:///C:\Users\mtk65284\Documents\3GPP\tsg_ran\WG2_RL2\TSGR2_118-e\Docs\R2-2204607.zip" TargetMode="External"/><Relationship Id="rId749" Type="http://schemas.openxmlformats.org/officeDocument/2006/relationships/hyperlink" Target="file:///C:\Users\mtk65284\Documents\3GPP\tsg_ran\WG2_RL2\TSGR2_118-e\Docs\R2-2205481.zip" TargetMode="External"/><Relationship Id="rId1281" Type="http://schemas.openxmlformats.org/officeDocument/2006/relationships/hyperlink" Target="file:///C:\Users\mtk65284\Documents\3GPP\tsg_ran\WG2_RL2\TSGR2_118-e\Docs\R2-2204602.zip" TargetMode="External"/><Relationship Id="rId1379" Type="http://schemas.openxmlformats.org/officeDocument/2006/relationships/hyperlink" Target="file:///C:\Users\mtk65284\Documents\3GPP\tsg_ran\WG2_RL2\TSGR2_118-e\Docs\R2-2205231.zip" TargetMode="External"/><Relationship Id="rId1586" Type="http://schemas.openxmlformats.org/officeDocument/2006/relationships/hyperlink" Target="file:///C:\Users\mtk65284\Documents\3GPP\tsg_ran\WG2_RL2\TSGR2_118-e\Docs\R2-2206326.zip" TargetMode="External"/><Relationship Id="rId2125" Type="http://schemas.openxmlformats.org/officeDocument/2006/relationships/hyperlink" Target="file:///C:\Users\mtk65284\Documents\3GPP\tsg_ran\WG2_RL2\TSGR2_118-e\Docs\R2-2205394.zip" TargetMode="External"/><Relationship Id="rId2332" Type="http://schemas.openxmlformats.org/officeDocument/2006/relationships/hyperlink" Target="file:///C:\Users\mtk65284\Documents\3GPP\tsg_ran\WG2_RL2\TSGR2_118-e\Docs\R2-2204652.zip" TargetMode="External"/><Relationship Id="rId304" Type="http://schemas.openxmlformats.org/officeDocument/2006/relationships/hyperlink" Target="file:///C:\Users\mtk65284\Documents\3GPP\tsg_ran\WG2_RL2\TSGR2_118-e\Docs\R2-2204404.zip" TargetMode="External"/><Relationship Id="rId511" Type="http://schemas.openxmlformats.org/officeDocument/2006/relationships/hyperlink" Target="file:///C:\Users\mtk65284\Documents\3GPP\tsg_ran\WG2_RL2\TSGR2_118-e\Docs\R2-2206001.zip" TargetMode="External"/><Relationship Id="rId609" Type="http://schemas.openxmlformats.org/officeDocument/2006/relationships/hyperlink" Target="file:///C:\Users\mtk65284\Documents\3GPP\tsg_ran\WG2_RL2\TSGR2_118-e\Docs\R2-2205015.zip" TargetMode="External"/><Relationship Id="rId956" Type="http://schemas.openxmlformats.org/officeDocument/2006/relationships/hyperlink" Target="file:///C:\Users\mtk65284\Documents\3GPP\tsg_ran\WG2_RL2\TSGR2_118-e\Docs\R2-2204616.zip" TargetMode="External"/><Relationship Id="rId1141" Type="http://schemas.openxmlformats.org/officeDocument/2006/relationships/hyperlink" Target="file:///C:\Users\mtk65284\Documents\3GPP\tsg_ran\WG2_RL2\TSGR2_118-e\Docs\R2-2205991.zip" TargetMode="External"/><Relationship Id="rId1239" Type="http://schemas.openxmlformats.org/officeDocument/2006/relationships/hyperlink" Target="file:///C:\Users\mtk65284\Documents\3GPP\tsg_ran\WG2_RL2\TSGR2_118-e\Docs\R2-2205464.zip" TargetMode="External"/><Relationship Id="rId1793" Type="http://schemas.openxmlformats.org/officeDocument/2006/relationships/hyperlink" Target="file:///C:\Users\mtk65284\Documents\3GPP\tsg_ran\WG2_RL2\TSGR2_118-e\Docs\R2-2206135.zip" TargetMode="External"/><Relationship Id="rId85" Type="http://schemas.openxmlformats.org/officeDocument/2006/relationships/hyperlink" Target="file:///C:\Users\mtk65284\Documents\3GPP\tsg_ran\WG2_RL2\TSGR2_118-e\Docs\R2-2204419.zip" TargetMode="External"/><Relationship Id="rId816" Type="http://schemas.openxmlformats.org/officeDocument/2006/relationships/hyperlink" Target="file:///C:\Users\mtk65284\Documents\3GPP\tsg_ran\WG2_RL2\TSGR2_118-e\Docs\R2-2206114.zip" TargetMode="External"/><Relationship Id="rId1001" Type="http://schemas.openxmlformats.org/officeDocument/2006/relationships/hyperlink" Target="file:///C:\Users\mtk65284\Documents\3GPP\tsg_ran\WG2_RL2\TSGR2_118-e\Docs\R2-2204791.zip" TargetMode="External"/><Relationship Id="rId1446" Type="http://schemas.openxmlformats.org/officeDocument/2006/relationships/hyperlink" Target="file:///C:\Users\mtk65284\Documents\3GPP\tsg_ran\WG2_RL2\TSGR2_118-e\Docs\R2-2206057.zip" TargetMode="External"/><Relationship Id="rId1653" Type="http://schemas.openxmlformats.org/officeDocument/2006/relationships/hyperlink" Target="file:///C:\Users\mtk65284\Documents\3GPP\tsg_ran\WG2_RL2\TSGR2_118-e\Docs\R2-2206061.zip" TargetMode="External"/><Relationship Id="rId1860" Type="http://schemas.openxmlformats.org/officeDocument/2006/relationships/hyperlink" Target="file:///C:\Users\mtk65284\Documents\3GPP\tsg_ran\WG2_RL2\TSGR2_118-e\Docs\R2-2204949.zip" TargetMode="External"/><Relationship Id="rId1306" Type="http://schemas.openxmlformats.org/officeDocument/2006/relationships/hyperlink" Target="file:///C:\Users\mtk65284\Documents\3GPP\tsg_ran\WG2_RL2\TSGR2_118-e\Docs\R2-2205653.zip" TargetMode="External"/><Relationship Id="rId1513" Type="http://schemas.openxmlformats.org/officeDocument/2006/relationships/hyperlink" Target="file:///C:\Users\mtk65284\Documents\3GPP\tsg_ran\WG2_RL2\TSGR2_118-e\Docs\R2-2205656.zip" TargetMode="External"/><Relationship Id="rId1720" Type="http://schemas.openxmlformats.org/officeDocument/2006/relationships/hyperlink" Target="file:///C:\Users\mtk65284\Documents\3GPP\tsg_ran\WG2_RL2\TSGR2_118-e\Docs\R2-2205072.zip" TargetMode="External"/><Relationship Id="rId1958" Type="http://schemas.openxmlformats.org/officeDocument/2006/relationships/hyperlink" Target="file:///C:\Users\mtk65284\Documents\3GPP\tsg_ran\WG2_RL2\TSGR2_118-e\Docs\R2-2205416.zip" TargetMode="External"/><Relationship Id="rId12" Type="http://schemas.openxmlformats.org/officeDocument/2006/relationships/hyperlink" Target="file:///C:\Users\mtk65284\Documents\3GPP\tsg_ran\WG2_RL2\TSGR2_118-e\Docs\R2-2205978.zip" TargetMode="External"/><Relationship Id="rId1818" Type="http://schemas.openxmlformats.org/officeDocument/2006/relationships/hyperlink" Target="file:///C:\Users\mtk65284\Documents\3GPP\tsg_ran\WG2_RL2\TSGR2_118-e\Docs\R2-2205782.zip" TargetMode="External"/><Relationship Id="rId161" Type="http://schemas.openxmlformats.org/officeDocument/2006/relationships/hyperlink" Target="file:///C:\Users\mtk65284\Documents\3GPP\tsg_ran\WG2_RL2\TSGR2_118-e\Docs\R2-2204833.zip" TargetMode="External"/><Relationship Id="rId399" Type="http://schemas.openxmlformats.org/officeDocument/2006/relationships/hyperlink" Target="file:///C:\Users\mtk65284\Documents\3GPP\tsg_ran\WG2_RL2\TSGR2_118-e\Docs\R2-2205599.zip" TargetMode="External"/><Relationship Id="rId2287" Type="http://schemas.openxmlformats.org/officeDocument/2006/relationships/hyperlink" Target="file:///C:\Users\mtk65284\Documents\3GPP\tsg_ran\WG2_RL2\TSGR2_118-e\Docs\R2-2205860.zip" TargetMode="External"/><Relationship Id="rId259" Type="http://schemas.openxmlformats.org/officeDocument/2006/relationships/hyperlink" Target="file:///C:\Users\mtk65284\Documents\3GPP\tsg_ran\WG2_RL2\TSGR2_118-e\Docs\R2-2204506.zip" TargetMode="External"/><Relationship Id="rId466" Type="http://schemas.openxmlformats.org/officeDocument/2006/relationships/hyperlink" Target="file:///C:\Users\mtk65284\Documents\3GPP\tsg_ran\WG2_RL2\TSGR2_118-e\Docs\R2-2204728.zip" TargetMode="External"/><Relationship Id="rId673" Type="http://schemas.openxmlformats.org/officeDocument/2006/relationships/hyperlink" Target="file:///C:\Users\mtk65284\Documents\3GPP\tsg_ran\WG2_RL2\TSGR2_118-e\Docs\R2-2204608.zip" TargetMode="External"/><Relationship Id="rId880" Type="http://schemas.openxmlformats.org/officeDocument/2006/relationships/hyperlink" Target="file:///C:\Users\mtk65284\Documents\3GPP\tsg_ran\WG2_RL2\TSGR2_118-e\Docs\R2-2204802.zip" TargetMode="External"/><Relationship Id="rId1096" Type="http://schemas.openxmlformats.org/officeDocument/2006/relationships/hyperlink" Target="file:///C:\Users\mtk65284\Documents\3GPP\tsg_ran\WG2_RL2\TSGR2_118-e\Docs\R2-2204632.zip" TargetMode="External"/><Relationship Id="rId2147" Type="http://schemas.openxmlformats.org/officeDocument/2006/relationships/hyperlink" Target="file:///C:\Users\mtk65284\Documents\3GPP\tsg_ran\WG2_RL2\TSGR2_118-e\Docs\R2-2204601.zip" TargetMode="External"/><Relationship Id="rId2354" Type="http://schemas.openxmlformats.org/officeDocument/2006/relationships/hyperlink" Target="file:///C:\Users\mtk65284\Documents\3GPP\tsg_ran\WG2_RL2\TSGR2_118-e\Docs\R2-2204651.zip" TargetMode="External"/><Relationship Id="rId119" Type="http://schemas.openxmlformats.org/officeDocument/2006/relationships/hyperlink" Target="file:///C:\Users\mtk65284\Documents\3GPP\tsg_ran\WG2_RL2\TSGR2_118-e\Docs\R2-2206038.zip" TargetMode="External"/><Relationship Id="rId326" Type="http://schemas.openxmlformats.org/officeDocument/2006/relationships/hyperlink" Target="file:///C:\Users\mtk65284\Documents\3GPP\tsg_ran\WG2_RL2\TSGR2_118-e\Docs\R2-2205586.zip" TargetMode="External"/><Relationship Id="rId533" Type="http://schemas.openxmlformats.org/officeDocument/2006/relationships/hyperlink" Target="file:///C:\Users\mtk65284\Documents\3GPP\tsg_ran\WG2_RL2\TSGR2_118-e\Docs\R2-2205985.zip" TargetMode="External"/><Relationship Id="rId978" Type="http://schemas.openxmlformats.org/officeDocument/2006/relationships/hyperlink" Target="file:///C:\Users\mtk65284\Documents\3GPP\tsg_ran\WG2_RL2\TSGR2_118-e\Docs\R2-2204977.zip" TargetMode="External"/><Relationship Id="rId1163" Type="http://schemas.openxmlformats.org/officeDocument/2006/relationships/hyperlink" Target="file:///C:\Users\mtk65284\Documents\3GPP\tsg_ran\WG2_RL2\TSGR2_118-e\Docs\R2-2204768.zip" TargetMode="External"/><Relationship Id="rId1370" Type="http://schemas.openxmlformats.org/officeDocument/2006/relationships/hyperlink" Target="file:///C:\Users\mtk65284\Documents\3GPP\tsg_ran\WG2_RL2\TSGR2_118-e\Docs\R2-2205694.zip" TargetMode="External"/><Relationship Id="rId2007" Type="http://schemas.openxmlformats.org/officeDocument/2006/relationships/hyperlink" Target="file:///C:\Users\mtk65284\Documents\3GPP\tsg_ran\WG2_RL2\TSGR2_118-e\Docs\R2-2205053.zip" TargetMode="External"/><Relationship Id="rId2214" Type="http://schemas.openxmlformats.org/officeDocument/2006/relationships/hyperlink" Target="file:///C:\Users\mtk65284\Documents\3GPP\tsg_ran\WG2_RL2\TSGR2_118-e\Docs\R2-2205387.zip" TargetMode="External"/><Relationship Id="rId740" Type="http://schemas.openxmlformats.org/officeDocument/2006/relationships/hyperlink" Target="file:///C:\Users\mtk65284\Documents\3GPP\tsg_ran\WG2_RL2\TSGR2_118-e\Docs\R2-2204891.zip" TargetMode="External"/><Relationship Id="rId838" Type="http://schemas.openxmlformats.org/officeDocument/2006/relationships/hyperlink" Target="file:///C:\Users\mtk65284\Documents\3GPP\tsg_ran\WG2_RL2\TSGR2_118-e\Docs\R2-2205930.zip" TargetMode="External"/><Relationship Id="rId1023" Type="http://schemas.openxmlformats.org/officeDocument/2006/relationships/hyperlink" Target="file:///C:\Users\mtk65284\Documents\3GPP\tsg_ran\WG2_RL2\TSGR2_118-e\Docs\R2-2204759.zip" TargetMode="External"/><Relationship Id="rId1468" Type="http://schemas.openxmlformats.org/officeDocument/2006/relationships/hyperlink" Target="file:///C:\Users\mtk65284\Documents\3GPP\tsg_ran\WG2_RL2\TSGR2_118-e\Docs\R2-2205700.zip" TargetMode="External"/><Relationship Id="rId1675" Type="http://schemas.openxmlformats.org/officeDocument/2006/relationships/hyperlink" Target="file:///C:\Users\mtk65284\Documents\3GPP\tsg_ran\WG2_RL2\TSGR2_118-e\Docs\R2-2205786.zip" TargetMode="External"/><Relationship Id="rId1882" Type="http://schemas.openxmlformats.org/officeDocument/2006/relationships/hyperlink" Target="file:///C:\Users\mtk65284\Documents\3GPP\tsg_ran\WG2_RL2\TSGR2_118-e\Docs\R2-2204952.zip" TargetMode="External"/><Relationship Id="rId600" Type="http://schemas.openxmlformats.org/officeDocument/2006/relationships/hyperlink" Target="file:///C:\Users\mtk65284\Documents\3GPP\tsg_ran\WG2_RL2\TSGR2_118-e\Docs\R2-2205196.zip" TargetMode="External"/><Relationship Id="rId1230" Type="http://schemas.openxmlformats.org/officeDocument/2006/relationships/hyperlink" Target="file:///C:\Users\mtk65284\Documents\3GPP\tsg_ran\WG2_RL2\TSGR2_118-e\Docs\R2-2204762.zip" TargetMode="External"/><Relationship Id="rId1328" Type="http://schemas.openxmlformats.org/officeDocument/2006/relationships/hyperlink" Target="file:///C:\Users\mtk65284\Documents\3GPP\tsg_ran\WG2_RL2\TSGR2_118-e\Docs\R2-2204535.zip" TargetMode="External"/><Relationship Id="rId1535" Type="http://schemas.openxmlformats.org/officeDocument/2006/relationships/hyperlink" Target="file:///C:\Users\mtk65284\Documents\3GPP\tsg_ran\WG2_RL2\TSGR2_118-e\Docs\R2-2205581.zip" TargetMode="External"/><Relationship Id="rId905" Type="http://schemas.openxmlformats.org/officeDocument/2006/relationships/hyperlink" Target="file:///C:\Users\mtk65284\Documents\3GPP\tsg_ran\WG2_RL2\TSGR2_118-e\Docs\R2-2206140.zip" TargetMode="External"/><Relationship Id="rId1742" Type="http://schemas.openxmlformats.org/officeDocument/2006/relationships/hyperlink" Target="file:///C:\Users\mtk65284\Documents\3GPP\tsg_ran\WG2_RL2\TSGR2_118-e\Docs\R2-2205076.zip" TargetMode="External"/><Relationship Id="rId34" Type="http://schemas.openxmlformats.org/officeDocument/2006/relationships/hyperlink" Target="file:///C:\Users\mtk65284\Documents\3GPP\tsg_ran\WG2_RL2\TSGR2_118-e\Docs\R2-2205868.zip" TargetMode="External"/><Relationship Id="rId1602" Type="http://schemas.openxmlformats.org/officeDocument/2006/relationships/hyperlink" Target="file:///C:\Users\mtk65284\Documents\3GPP\tsg_ran\WG2_RL2\TSGR2_118-e\Docs\R2-2205811.zip" TargetMode="External"/><Relationship Id="rId183" Type="http://schemas.openxmlformats.org/officeDocument/2006/relationships/hyperlink" Target="file:///C:\Users\mtk65284\Documents\3GPP\tsg_ran\WG2_RL2\TSGR2_118-e\Docs\R2-2205673.zip" TargetMode="External"/><Relationship Id="rId390" Type="http://schemas.openxmlformats.org/officeDocument/2006/relationships/hyperlink" Target="file:///C:\Users\mtk65284\Documents\3GPP\tsg_ran\WG2_RL2\TSGR2_118-e\Docs\R2-2205599.zip" TargetMode="External"/><Relationship Id="rId1907" Type="http://schemas.openxmlformats.org/officeDocument/2006/relationships/hyperlink" Target="file:///C:\Users\mtk65284\Documents\3GPP\tsg_ran\WG2_RL2\TSGR2_118-e\Docs\R2-2204673.zip" TargetMode="External"/><Relationship Id="rId2071" Type="http://schemas.openxmlformats.org/officeDocument/2006/relationships/hyperlink" Target="file:///C:\Users\mtk65284\Documents\3GPP\tsg_ran\WG2_RL2\TSGR2_118-e\Docs\R2-2205220.zip" TargetMode="External"/><Relationship Id="rId250" Type="http://schemas.openxmlformats.org/officeDocument/2006/relationships/hyperlink" Target="file:///C:\Users\mtk65284\Documents\3GPP\tsg_ran\WG2_RL2\TSGR2_118-e\Docs\R2-2204631.zip" TargetMode="External"/><Relationship Id="rId488" Type="http://schemas.openxmlformats.org/officeDocument/2006/relationships/hyperlink" Target="file:///C:\Users\mtk65284\Documents\3GPP\tsg_ran\WG2_RL2\TSGR2_118-e\Docs\R2-2205121.zip" TargetMode="External"/><Relationship Id="rId695" Type="http://schemas.openxmlformats.org/officeDocument/2006/relationships/hyperlink" Target="file:///C:\Users\mtk65284\Documents\3GPP\tsg_ran\WG2_RL2\TSGR2_118-e\Docs\R2-2205626.zip" TargetMode="External"/><Relationship Id="rId2169" Type="http://schemas.openxmlformats.org/officeDocument/2006/relationships/hyperlink" Target="file:///C:\Users\mtk65284\Documents\3GPP\tsg_ran\WG2_RL2\TSGR2_118-e\Docs\R2-2204889.zip" TargetMode="External"/><Relationship Id="rId110" Type="http://schemas.openxmlformats.org/officeDocument/2006/relationships/hyperlink" Target="file:///C:\Users\mtk65284\Documents\3GPP\tsg_ran\WG2_RL2\TSGR2_118-e\Docs\R2-2205015.zip" TargetMode="External"/><Relationship Id="rId348" Type="http://schemas.openxmlformats.org/officeDocument/2006/relationships/hyperlink" Target="file:///C:\Users\mtk65284\Documents\3GPP\tsg_ran\WG2_RL2\TSGR2_118-e\Docs\R2-2205951.zip" TargetMode="External"/><Relationship Id="rId555" Type="http://schemas.openxmlformats.org/officeDocument/2006/relationships/hyperlink" Target="file:///C:\Users\mtk65284\Documents\3GPP\tsg_ran\WG2_RL2\TSGR2_118-e\Docs\R2-2204857.zip" TargetMode="External"/><Relationship Id="rId762" Type="http://schemas.openxmlformats.org/officeDocument/2006/relationships/hyperlink" Target="file:///C:\Users\mtk65284\Documents\3GPP\tsg_ran\WG2_RL2\TSGR2_118-e\Docs\R2-2204744.zip" TargetMode="External"/><Relationship Id="rId1185" Type="http://schemas.openxmlformats.org/officeDocument/2006/relationships/hyperlink" Target="file:///C:\Users\mtk65284\Documents\3GPP\tsg_ran\WG2_RL2\TSGR2_118-e\Docs\R2-2205066.zip" TargetMode="External"/><Relationship Id="rId1392" Type="http://schemas.openxmlformats.org/officeDocument/2006/relationships/hyperlink" Target="file:///C:\Users\mtk65284\Documents\3GPP\tsg_ran\WG2_RL2\TSGR2_118-e\Docs\R2-2205094.zip" TargetMode="External"/><Relationship Id="rId2029" Type="http://schemas.openxmlformats.org/officeDocument/2006/relationships/hyperlink" Target="file:///C:\Users\mtk65284\Documents\3GPP\tsg_ran\WG2_RL2\TSGR2_118-e\Docs\R2-2206004.zip" TargetMode="External"/><Relationship Id="rId2236" Type="http://schemas.openxmlformats.org/officeDocument/2006/relationships/hyperlink" Target="file:///C:\Users\mtk65284\Documents\3GPP\tsg_ran\WG2_RL2\TSGR2_118-e\Docs\R2-2204527.zip" TargetMode="External"/><Relationship Id="rId208" Type="http://schemas.openxmlformats.org/officeDocument/2006/relationships/hyperlink" Target="file:///C:\Users\mtk65284\Documents\3GPP\tsg_ran\WG2_RL2\TSGR2_118-e\Docs\R2-2205563.zip" TargetMode="External"/><Relationship Id="rId415" Type="http://schemas.openxmlformats.org/officeDocument/2006/relationships/hyperlink" Target="file:///C:\Users\mtk65284\Documents\3GPP\tsg_ran\WG2_RL2\TSGR2_118-e\Docs\R2-2206145.zip" TargetMode="External"/><Relationship Id="rId622" Type="http://schemas.openxmlformats.org/officeDocument/2006/relationships/hyperlink" Target="file:///C:\Users\mtk65284\Documents\3GPP\tsg_ran\WG2_RL2\TSGR2_118-e\Docs\R2-2206011.zip" TargetMode="External"/><Relationship Id="rId1045" Type="http://schemas.openxmlformats.org/officeDocument/2006/relationships/hyperlink" Target="file:///C:\Users\mtk65284\Documents\3GPP\tsg_ran\WG2_RL2\TSGR2_118-e\Docs\R2-2204983.zip" TargetMode="External"/><Relationship Id="rId1252" Type="http://schemas.openxmlformats.org/officeDocument/2006/relationships/hyperlink" Target="file:///C:\Users\mtk65284\Documents\3GPP\tsg_ran\WG2_RL2\TSGR2_118-e\Docs\R2-2205576.zip" TargetMode="External"/><Relationship Id="rId1697" Type="http://schemas.openxmlformats.org/officeDocument/2006/relationships/hyperlink" Target="file:///C:\Users\mtk65284\Documents\3GPP\tsg_ran\WG2_RL2\TSGR2_118-e\Docs\R2-2204412.zip" TargetMode="External"/><Relationship Id="rId2303" Type="http://schemas.openxmlformats.org/officeDocument/2006/relationships/hyperlink" Target="file:///C:\Users\mtk65284\Documents\3GPP\tsg_ran\WG2_RL2\TSGR2_118-e\Docs\R2-2205153.zip" TargetMode="External"/><Relationship Id="rId927" Type="http://schemas.openxmlformats.org/officeDocument/2006/relationships/hyperlink" Target="file:///C:\Users\mtk65284\Documents\3GPP\tsg_ran\WG2_RL2\TSGR2_118-e\Docs\R2-2205216.zip" TargetMode="External"/><Relationship Id="rId1112" Type="http://schemas.openxmlformats.org/officeDocument/2006/relationships/hyperlink" Target="file:///C:\Users\mtk65284\Documents\3GPP\tsg_ran\WG2_RL2\TSGR2_118-e\Docs\R2-2204676.zip" TargetMode="External"/><Relationship Id="rId1557" Type="http://schemas.openxmlformats.org/officeDocument/2006/relationships/hyperlink" Target="file:///C:\Users\mtk65284\Documents\3GPP\tsg_ran\WG2_RL2\TSGR2_118-e\Docs\R2-2205003.zip" TargetMode="External"/><Relationship Id="rId1764" Type="http://schemas.openxmlformats.org/officeDocument/2006/relationships/hyperlink" Target="file:///C:\Users\mtk65284\Documents\3GPP\tsg_ran\WG2_RL2\TSGR2_118-e\Docs\R2-2206130.zip" TargetMode="External"/><Relationship Id="rId1971" Type="http://schemas.openxmlformats.org/officeDocument/2006/relationships/hyperlink" Target="file:///C:\Users\mtk65284\Documents\3GPP\tsg_ran\WG2_RL2\TSGR2_118-e\Docs\R2-2206105.zip" TargetMode="External"/><Relationship Id="rId56" Type="http://schemas.openxmlformats.org/officeDocument/2006/relationships/hyperlink" Target="file:///C:\Users\mtk65284\Documents\3GPP\tsg_ran\WG2_RL2\TSGR2_118-e\Docs\R2-2205213.zip" TargetMode="External"/><Relationship Id="rId1417" Type="http://schemas.openxmlformats.org/officeDocument/2006/relationships/hyperlink" Target="file:///C:\Users\mtk65284\Documents\3GPP\tsg_ran\WG2_RL2\TSGR2_118-e\Docs\R2-2204561.zip" TargetMode="External"/><Relationship Id="rId1624" Type="http://schemas.openxmlformats.org/officeDocument/2006/relationships/hyperlink" Target="file:///C:\Users\mtk65284\Documents\3GPP\tsg_ran\WG2_RL2\TSGR2_118-e\Docs\R2-2206022.zip" TargetMode="External"/><Relationship Id="rId1831" Type="http://schemas.openxmlformats.org/officeDocument/2006/relationships/hyperlink" Target="file:///C:\Users\mtk65284\Documents\3GPP\tsg_ran\WG2_RL2\TSGR2_118-e\Docs\R2-2205100.zip" TargetMode="External"/><Relationship Id="rId1929" Type="http://schemas.openxmlformats.org/officeDocument/2006/relationships/hyperlink" Target="file:///C:\Users\mtk65284\Documents\3GPP\tsg_ran\WG2_RL2\TSGR2_118-e\Docs\R2-2205414.zip" TargetMode="External"/><Relationship Id="rId2093" Type="http://schemas.openxmlformats.org/officeDocument/2006/relationships/hyperlink" Target="file:///C:\Users\mtk65284\Documents\3GPP\tsg_ran\WG2_RL2\TSGR2_118-e\Docs\R2-2205692.zip" TargetMode="External"/><Relationship Id="rId272" Type="http://schemas.openxmlformats.org/officeDocument/2006/relationships/hyperlink" Target="file:///C:\Users\mtk65284\Documents\3GPP\tsg_ran\WG2_RL2\TSGR2_118-e\Docs\R2-2205869.zip" TargetMode="External"/><Relationship Id="rId577" Type="http://schemas.openxmlformats.org/officeDocument/2006/relationships/hyperlink" Target="file:///C:\Users\mtk65284\Documents\3GPP\tsg_ran\WG2_RL2\TSGR2_118-e\Docs\R2-2204548.zip" TargetMode="External"/><Relationship Id="rId2160" Type="http://schemas.openxmlformats.org/officeDocument/2006/relationships/hyperlink" Target="file:///C:\Users\mtk65284\Documents\3GPP\tsg_ran\WG2_RL2\TSGR2_118-e\Docs\R2-2205562.zip" TargetMode="External"/><Relationship Id="rId2258" Type="http://schemas.openxmlformats.org/officeDocument/2006/relationships/hyperlink" Target="file:///C:\Users\mtk65284\Documents\3GPP\tsg_ran\WG2_RL2\TSGR2_118-e\Docs\R2-2206050.zip" TargetMode="External"/><Relationship Id="rId132" Type="http://schemas.openxmlformats.org/officeDocument/2006/relationships/hyperlink" Target="file:///C:\Users\mtk65284\Documents\3GPP\tsg_ran\WG2_RL2\TSGR2_118-e\Docs\R2-2204607.zip" TargetMode="External"/><Relationship Id="rId784" Type="http://schemas.openxmlformats.org/officeDocument/2006/relationships/hyperlink" Target="file:///C:\Users\mtk65284\Documents\3GPP\tsg_ran\WG2_RL2\TSGR2_118-e\Docs\R2-2204683.zip" TargetMode="External"/><Relationship Id="rId991" Type="http://schemas.openxmlformats.org/officeDocument/2006/relationships/hyperlink" Target="file:///C:\Users\mtk65284\Documents\3GPP\tsg_ran\WG2_RL2\TSGR2_118-e\Docs\R2-2206040.zip" TargetMode="External"/><Relationship Id="rId1067" Type="http://schemas.openxmlformats.org/officeDocument/2006/relationships/hyperlink" Target="file:///C:\Users\mtk65284\Documents\3GPP\tsg_ran\WG2_RL2\TSGR2_118-e\Docs\R2-2204985.zip" TargetMode="External"/><Relationship Id="rId2020" Type="http://schemas.openxmlformats.org/officeDocument/2006/relationships/hyperlink" Target="file:///C:\Users\mtk65284\Documents\3GPP\tsg_ran\WG2_RL2\TSGR2_118-e\Docs\R2-2205794.zip" TargetMode="External"/><Relationship Id="rId437" Type="http://schemas.openxmlformats.org/officeDocument/2006/relationships/hyperlink" Target="file:///C:\Users\mtk65284\Documents\3GPP\tsg_ran\WG2_RL2\TSGR2_118-e\Docs\R2-2205214.zip" TargetMode="External"/><Relationship Id="rId644" Type="http://schemas.openxmlformats.org/officeDocument/2006/relationships/hyperlink" Target="file:///C:\Users\mtk65284\Documents\3GPP\tsg_ran\WG2_RL2\TSGR2_118-e\Docs\R2-2206091.zip" TargetMode="External"/><Relationship Id="rId851" Type="http://schemas.openxmlformats.org/officeDocument/2006/relationships/hyperlink" Target="file:///C:\Users\mtk65284\Documents\3GPP\tsg_ran\WG2_RL2\TSGR2_118-e\Docs\R2-2205245.zip" TargetMode="External"/><Relationship Id="rId1274" Type="http://schemas.openxmlformats.org/officeDocument/2006/relationships/hyperlink" Target="file:///C:\Users\mtk65284\Documents\3GPP\tsg_ran\WG2_RL2\TSGR2_118-e\Docs\R2-2205546.zip" TargetMode="External"/><Relationship Id="rId1481" Type="http://schemas.openxmlformats.org/officeDocument/2006/relationships/hyperlink" Target="file:///C:\Users\mtk65284\Documents\3GPP\tsg_ran\WG2_RL2\TSGR2_118-e\Docs\R2-2204420.zip" TargetMode="External"/><Relationship Id="rId1579" Type="http://schemas.openxmlformats.org/officeDocument/2006/relationships/hyperlink" Target="file:///C:\Users\mtk65284\Documents\3GPP\tsg_ran\WG2_RL2\TSGR2_118-e\Docs\R2-2204932.zip" TargetMode="External"/><Relationship Id="rId2118" Type="http://schemas.openxmlformats.org/officeDocument/2006/relationships/hyperlink" Target="file:///C:\Users\mtk65284\Documents\3GPP\tsg_ran\WG2_RL2\TSGR2_118-e\Docs\R2-2206148.zip" TargetMode="External"/><Relationship Id="rId2325" Type="http://schemas.openxmlformats.org/officeDocument/2006/relationships/hyperlink" Target="file:///C:\Users\mtk65284\Documents\3GPP\tsg_ran\WG2_RL2\TSGR2_118-e\Docs\R2-2205328.zip" TargetMode="External"/><Relationship Id="rId504" Type="http://schemas.openxmlformats.org/officeDocument/2006/relationships/hyperlink" Target="file:///C:\Users\mtk65284\Documents\3GPP\tsg_ran\WG2_RL2\TSGR2_118-e\Docs\R2-2206064.zip" TargetMode="External"/><Relationship Id="rId711" Type="http://schemas.openxmlformats.org/officeDocument/2006/relationships/hyperlink" Target="file:///C:\Users\mtk65284\Documents\3GPP\tsg_ran\WG2_RL2\TSGR2_118-e\Docs\R2-2204830.zip" TargetMode="External"/><Relationship Id="rId949" Type="http://schemas.openxmlformats.org/officeDocument/2006/relationships/hyperlink" Target="file:///C:\Users\mtk65284\Documents\3GPP\tsg_ran\WG2_RL2\TSGR2_118-e\Docs\R2-2204618.zip" TargetMode="External"/><Relationship Id="rId1134" Type="http://schemas.openxmlformats.org/officeDocument/2006/relationships/hyperlink" Target="file:///C:\Users\mtk65284\Documents\3GPP\tsg_ran\WG2_RL2\TSGR2_118-e\Docs\R2-2205695.zip" TargetMode="External"/><Relationship Id="rId1341" Type="http://schemas.openxmlformats.org/officeDocument/2006/relationships/hyperlink" Target="file:///C:\Users\mtk65284\Documents\3GPP\tsg_ran\WG2_RL2\TSGR2_118-e\Docs\R2-2204470.zip" TargetMode="External"/><Relationship Id="rId1786" Type="http://schemas.openxmlformats.org/officeDocument/2006/relationships/hyperlink" Target="file:///C:\Users\mtk65284\Documents\3GPP\tsg_ran\WG2_RL2\TSGR2_118-e\Docs\R2-2205175.zip" TargetMode="External"/><Relationship Id="rId1993" Type="http://schemas.openxmlformats.org/officeDocument/2006/relationships/hyperlink" Target="file:///C:\Users\mtk65284\Documents\3GPP\tsg_ran\WG2_RL2\TSGR2_118-e\Docs\R2-2205841.zip" TargetMode="External"/><Relationship Id="rId78" Type="http://schemas.openxmlformats.org/officeDocument/2006/relationships/hyperlink" Target="file:///C:\Users\mtk65284\Documents\3GPP\tsg_ran\WG2_RL2\TSGR2_118-e\Docs\R2-2205300.zip" TargetMode="External"/><Relationship Id="rId809" Type="http://schemas.openxmlformats.org/officeDocument/2006/relationships/hyperlink" Target="file:///C:\Users\mtk65284\Documents\3GPP\tsg_ran\WG2_RL2\TSGR2_118-e\Docs\R2-2204625.zip" TargetMode="External"/><Relationship Id="rId1201" Type="http://schemas.openxmlformats.org/officeDocument/2006/relationships/hyperlink" Target="file:///C:\Users\mtk65284\Documents\3GPP\tsg_ran\WG2_RL2\TSGR2_118-e\Docs\R2-2205779.zip" TargetMode="External"/><Relationship Id="rId1439" Type="http://schemas.openxmlformats.org/officeDocument/2006/relationships/hyperlink" Target="file:///C:\Users\mtk65284\Documents\3GPP\tsg_ran\WG2_RL2\TSGR2_118-e\Docs\R2-2205305.zip" TargetMode="External"/><Relationship Id="rId1646" Type="http://schemas.openxmlformats.org/officeDocument/2006/relationships/hyperlink" Target="file:///C:\Users\mtk65284\Documents\3GPP\tsg_ran\WG2_RL2\TSGR2_118-e\Docs\R2-2205150.zip" TargetMode="External"/><Relationship Id="rId1853" Type="http://schemas.openxmlformats.org/officeDocument/2006/relationships/hyperlink" Target="file:///C:\Users\mtk65284\Documents\3GPP\tsg_ran\WG2_RL2\TSGR2_118-e\Docs\R2-2204782.zip" TargetMode="External"/><Relationship Id="rId1506" Type="http://schemas.openxmlformats.org/officeDocument/2006/relationships/hyperlink" Target="file:///C:\Users\mtk65284\Documents\3GPP\tsg_ran\WG2_RL2\TSGR2_118-e\Docs\R2-2204702.zip" TargetMode="External"/><Relationship Id="rId1713" Type="http://schemas.openxmlformats.org/officeDocument/2006/relationships/hyperlink" Target="file:///C:\Users\mtk65284\Documents\3GPP\tsg_ran\WG2_RL2\TSGR2_118-e\Docs\R2-2204939.zip" TargetMode="External"/><Relationship Id="rId1920" Type="http://schemas.openxmlformats.org/officeDocument/2006/relationships/hyperlink" Target="file:///C:\Users\mtk65284\Documents\3GPP\tsg_ran\WG2_RL2\TSGR2_118-e\Docs\R2-2205883.zip" TargetMode="External"/><Relationship Id="rId294" Type="http://schemas.openxmlformats.org/officeDocument/2006/relationships/hyperlink" Target="file:///C:\Users\mtk65284\Documents\3GPP\tsg_ran\WG2_RL2\TSGR2_118-e\Docs\R2-2204654.zip" TargetMode="External"/><Relationship Id="rId2182" Type="http://schemas.openxmlformats.org/officeDocument/2006/relationships/hyperlink" Target="file:///C:\Users\mtk65284\Documents\3GPP\tsg_ran\WG2_RL2\TSGR2_118-e\Docs\R2-2204982.zip" TargetMode="External"/><Relationship Id="rId154" Type="http://schemas.openxmlformats.org/officeDocument/2006/relationships/hyperlink" Target="file:///C:\Users\mtk65284\Documents\3GPP\tsg_ran\WG2_RL2\TSGR2_118-e\Docs\R2-2205627.zip" TargetMode="External"/><Relationship Id="rId361" Type="http://schemas.openxmlformats.org/officeDocument/2006/relationships/hyperlink" Target="file:///C:\Users\mtk65284\Documents\3GPP\tsg_ran\WG2_RL2\TSGR2_118-e\Docs\R2-2205716.zip" TargetMode="External"/><Relationship Id="rId599" Type="http://schemas.openxmlformats.org/officeDocument/2006/relationships/hyperlink" Target="file:///C:\Users\mtk65284\Documents\3GPP\tsg_ran\WG2_RL2\TSGR2_118-e\Docs\R2-2205397.zip" TargetMode="External"/><Relationship Id="rId2042" Type="http://schemas.openxmlformats.org/officeDocument/2006/relationships/hyperlink" Target="file:///C:\Users\mtk65284\Documents\3GPP\tsg_ran\WG2_RL2\TSGR2_118-e\Docs\R2-2205884.zip" TargetMode="External"/><Relationship Id="rId459" Type="http://schemas.openxmlformats.org/officeDocument/2006/relationships/hyperlink" Target="file:///C:\Users\mtk65284\Documents\3GPP\tsg_ran\WG2_RL2\TSGR2_118-e\Docs\R2-2204846.zip" TargetMode="External"/><Relationship Id="rId666" Type="http://schemas.openxmlformats.org/officeDocument/2006/relationships/hyperlink" Target="file:///C:\Users\mtk65284\Documents\3GPP\tsg_ran\WG2_RL2\TSGR2_118-e\Docs\R2-2205462.zip" TargetMode="External"/><Relationship Id="rId873" Type="http://schemas.openxmlformats.org/officeDocument/2006/relationships/hyperlink" Target="file:///C:\Users\mtk65284\Documents\3GPP\tsg_ran\WG2_RL2\TSGR2_118-e\Docs\R2-2205926.zip" TargetMode="External"/><Relationship Id="rId1089" Type="http://schemas.openxmlformats.org/officeDocument/2006/relationships/hyperlink" Target="file:///C:\Users\mtk65284\Documents\3GPP\tsg_ran\WG2_RL2\TSGR2_118-e\Docs\R2-2205824.zip" TargetMode="External"/><Relationship Id="rId1296" Type="http://schemas.openxmlformats.org/officeDocument/2006/relationships/hyperlink" Target="file:///C:\Users\mtk65284\Documents\3GPP\tsg_ran\WG2_RL2\TSGR2_118-e\Docs\R2-2204539.zip" TargetMode="External"/><Relationship Id="rId2347" Type="http://schemas.openxmlformats.org/officeDocument/2006/relationships/hyperlink" Target="file:///C:\Users\mtk65284\Documents\3GPP\tsg_ran\WG2_RL2\TSGR2_118-e\Docs\R2-2205331.zip" TargetMode="External"/><Relationship Id="rId221" Type="http://schemas.openxmlformats.org/officeDocument/2006/relationships/hyperlink" Target="file:///C:\Users\mtk65284\Documents\3GPP\tsg_ran\WG2_RL2\TSGR2_118-e\Docs\R2-2204443.zip" TargetMode="External"/><Relationship Id="rId319" Type="http://schemas.openxmlformats.org/officeDocument/2006/relationships/hyperlink" Target="file:///C:\Users\mtk65284\Documents\3GPP\tsg_ran\WG2_RL2\TSGR2_118-e\Docs\R2-2205199.zip" TargetMode="External"/><Relationship Id="rId526" Type="http://schemas.openxmlformats.org/officeDocument/2006/relationships/hyperlink" Target="file:///C:\Users\mtk65284\Documents\3GPP\tsg_ran\WG2_RL2\TSGR2_118-e\Docs\R2-2205559.zip" TargetMode="External"/><Relationship Id="rId1156" Type="http://schemas.openxmlformats.org/officeDocument/2006/relationships/hyperlink" Target="file:///C:\Users\mtk65284\Documents\3GPP\tsg_ran\WG2_RL2\TSGR2_118-e\Docs\R2-2205431.zip" TargetMode="External"/><Relationship Id="rId1363" Type="http://schemas.openxmlformats.org/officeDocument/2006/relationships/hyperlink" Target="file:///C:\Users\mtk65284\Documents\3GPP\tsg_ran\WG2_RL2\TSGR2_118-e\Docs\R2-2205240.zip" TargetMode="External"/><Relationship Id="rId2207" Type="http://schemas.openxmlformats.org/officeDocument/2006/relationships/hyperlink" Target="file:///C:\Users\mtk65284\Documents\3GPP\tsg_ran\WG2_RL2\TSGR2_118-e\Docs\R2-2205384.zip" TargetMode="External"/><Relationship Id="rId733" Type="http://schemas.openxmlformats.org/officeDocument/2006/relationships/hyperlink" Target="file:///C:\Users\mtk65284\Documents\3GPP\tsg_ran\WG2_RL2\TSGR2_118-e\Docs\R2-2205156.zip" TargetMode="External"/><Relationship Id="rId940" Type="http://schemas.openxmlformats.org/officeDocument/2006/relationships/hyperlink" Target="file:///C:\Users\mtk65284\Documents\3GPP\tsg_ran\WG2_RL2\TSGR2_118-e\Docs\R2-2205652.zip" TargetMode="External"/><Relationship Id="rId1016" Type="http://schemas.openxmlformats.org/officeDocument/2006/relationships/hyperlink" Target="file:///C:\Users\mtk65284\Documents\3GPP\tsg_ran\WG2_RL2\TSGR2_118-e\Docs\R2-2204867.zip" TargetMode="External"/><Relationship Id="rId1570" Type="http://schemas.openxmlformats.org/officeDocument/2006/relationships/hyperlink" Target="file:///C:\Users\mtk65284\Documents\3GPP\tsg_ran\WG2_RL2\TSGR2_118-e\Docs\R2-2205730.zip" TargetMode="External"/><Relationship Id="rId1668" Type="http://schemas.openxmlformats.org/officeDocument/2006/relationships/hyperlink" Target="file:///C:\Users\mtk65284\Documents\3GPP\tsg_ran\WG2_RL2\TSGR2_118-e\Docs\R2-2205523.zip" TargetMode="External"/><Relationship Id="rId1875" Type="http://schemas.openxmlformats.org/officeDocument/2006/relationships/hyperlink" Target="file:///C:\Users\mtk65284\Documents\3GPP\tsg_ran\WG2_RL2\TSGR2_118-e\Docs\R2-2205912.zip" TargetMode="External"/><Relationship Id="rId800" Type="http://schemas.openxmlformats.org/officeDocument/2006/relationships/hyperlink" Target="file:///C:\Users\mtk65284\Documents\3GPP\tsg_ran\WG2_RL2\TSGR2_118-e\Docs\R2-2204625.zip" TargetMode="External"/><Relationship Id="rId1223" Type="http://schemas.openxmlformats.org/officeDocument/2006/relationships/hyperlink" Target="file:///C:\Users\mtk65284\Documents\3GPP\tsg_ran\WG2_RL2\TSGR2_118-e\Docs\R2-2204554.zip" TargetMode="External"/><Relationship Id="rId1430" Type="http://schemas.openxmlformats.org/officeDocument/2006/relationships/hyperlink" Target="file:///C:\Users\mtk65284\Documents\3GPP\tsg_ran\WG2_RL2\TSGR2_118-e\Docs\R2-2204750.zip" TargetMode="External"/><Relationship Id="rId1528" Type="http://schemas.openxmlformats.org/officeDocument/2006/relationships/hyperlink" Target="file:///C:\Users\mtk65284\Documents\3GPP\tsg_ran\WG2_RL2\TSGR2_118-e\Docs\R2-2205012.zip" TargetMode="External"/><Relationship Id="rId1735" Type="http://schemas.openxmlformats.org/officeDocument/2006/relationships/hyperlink" Target="file:///C:\Users\mtk65284\Documents\3GPP\tsg_ran\WG2_RL2\TSGR2_118-e\Docs\R2-2206101.zip" TargetMode="External"/><Relationship Id="rId1942" Type="http://schemas.openxmlformats.org/officeDocument/2006/relationships/hyperlink" Target="file:///C:\Users\mtk65284\Documents\3GPP\tsg_ran\WG2_RL2\TSGR2_118-e\Docs\R2-2204882.zip" TargetMode="External"/><Relationship Id="rId27" Type="http://schemas.openxmlformats.org/officeDocument/2006/relationships/hyperlink" Target="file:///C:\Users\mtk65284\Documents\3GPP\tsg_ran\WG2_RL2\TSGR2_118-e\Docs\R2-2205513.zip" TargetMode="External"/><Relationship Id="rId1802" Type="http://schemas.openxmlformats.org/officeDocument/2006/relationships/hyperlink" Target="file:///C:\Users\mtk65284\Documents\3GPP\tsg_ran\WG2_RL2\TSGR2_118-e\Docs\R2-2204971.zip" TargetMode="External"/><Relationship Id="rId176" Type="http://schemas.openxmlformats.org/officeDocument/2006/relationships/hyperlink" Target="file:///C:\Users\mtk65284\Documents\3GPP\tsg_ran\WG2_RL2\TSGR2_118-e\Docs\R2-2204831.zip" TargetMode="External"/><Relationship Id="rId383" Type="http://schemas.openxmlformats.org/officeDocument/2006/relationships/hyperlink" Target="file:///C:\Users\mtk65284\Documents\3GPP\tsg_ran\WG2_RL2\TSGR2_118-e\Docs\R2-2205966.zip" TargetMode="External"/><Relationship Id="rId590" Type="http://schemas.openxmlformats.org/officeDocument/2006/relationships/hyperlink" Target="file:///C:\Users\mtk65284\Documents\3GPP\tsg_ran\WG2_RL2\TSGR2_118-e\Docs\R2-2205888.zip" TargetMode="External"/><Relationship Id="rId2064" Type="http://schemas.openxmlformats.org/officeDocument/2006/relationships/hyperlink" Target="file:///C:\Users\mtk65284\Documents\3GPP\tsg_ran\WG2_RL2\TSGR2_118-e\Docs\R2-2205418.zip" TargetMode="External"/><Relationship Id="rId2271" Type="http://schemas.openxmlformats.org/officeDocument/2006/relationships/hyperlink" Target="file:///C:\Users\mtk65284\Documents\3GPP\tsg_ran\WG2_RL2\TSGR2_118-e\Docs\R2-2205324.zip" TargetMode="External"/><Relationship Id="rId243" Type="http://schemas.openxmlformats.org/officeDocument/2006/relationships/hyperlink" Target="file:///C:\Users\mtk65284\Documents\3GPP\tsg_ran\WG2_RL2\TSGR2_118-e\Docs\R2-2205388.zip" TargetMode="External"/><Relationship Id="rId450" Type="http://schemas.openxmlformats.org/officeDocument/2006/relationships/hyperlink" Target="file:///C:\Users\mtk65284\Documents\3GPP\tsg_ran\WG2_RL2\TSGR2_118-e\Docs\R2-2205313.zip" TargetMode="External"/><Relationship Id="rId688" Type="http://schemas.openxmlformats.org/officeDocument/2006/relationships/hyperlink" Target="file:///C:\Users\mtk65284\Documents\3GPP\tsg_ran\WG2_RL2\TSGR2_118-e\Docs\R2-2204827.zip" TargetMode="External"/><Relationship Id="rId895" Type="http://schemas.openxmlformats.org/officeDocument/2006/relationships/hyperlink" Target="file:///C:\Users\mtk65284\Documents\3GPP\tsg_ran\WG2_RL2\TSGR2_118-e\Docs\R2-2205485.zip" TargetMode="External"/><Relationship Id="rId1080" Type="http://schemas.openxmlformats.org/officeDocument/2006/relationships/hyperlink" Target="file:///C:\Users\mtk65284\Documents\3GPP\tsg_ran\WG2_RL2\TSGR2_118-e\Docs\R2-2205669.zip" TargetMode="External"/><Relationship Id="rId2131" Type="http://schemas.openxmlformats.org/officeDocument/2006/relationships/hyperlink" Target="file:///C:\Users\mtk65284\Documents\3GPP\tsg_ran\WG2_RL2\TSGR2_118-e\Docs\R2-2205394.zip" TargetMode="External"/><Relationship Id="rId103" Type="http://schemas.openxmlformats.org/officeDocument/2006/relationships/hyperlink" Target="file:///C:\Users\mtk65284\Documents\3GPP\tsg_ran\WG2_RL2\TSGR2_118-e\Docs\R2-2205946.zip" TargetMode="External"/><Relationship Id="rId310" Type="http://schemas.openxmlformats.org/officeDocument/2006/relationships/hyperlink" Target="file:///C:\Users\mtk65284\Documents\3GPP\tsg_ran\WG2_RL2\TSGR2_118-e\Docs\R2-2205018.zip" TargetMode="External"/><Relationship Id="rId548" Type="http://schemas.openxmlformats.org/officeDocument/2006/relationships/hyperlink" Target="file:///C:\Users\mtk65284\Documents\3GPP\tsg_ran\WG2_RL2\TSGR2_118-e\Docs\R2-2205108.zip" TargetMode="External"/><Relationship Id="rId755" Type="http://schemas.openxmlformats.org/officeDocument/2006/relationships/hyperlink" Target="file:///C:\Users\mtk65284\Documents\3GPP\tsg_ran\WG2_RL2\TSGR2_118-e\Docs\R2-2204833.zip" TargetMode="External"/><Relationship Id="rId962" Type="http://schemas.openxmlformats.org/officeDocument/2006/relationships/hyperlink" Target="file:///C:\Users\mtk65284\Documents\3GPP\tsg_ran\WG2_RL2\TSGR2_118-e\Docs\R2-2204460.zip" TargetMode="External"/><Relationship Id="rId1178" Type="http://schemas.openxmlformats.org/officeDocument/2006/relationships/hyperlink" Target="file:///C:\Users\mtk65284\Documents\3GPP\tsg_ran\WG2_RL2\TSGR2_118-e\Docs\R2-2204677.zip" TargetMode="External"/><Relationship Id="rId1385" Type="http://schemas.openxmlformats.org/officeDocument/2006/relationships/hyperlink" Target="file:///C:\Users\mtk65284\Documents\3GPP\tsg_ran\WG2_RL2\TSGR2_118-e\Docs\R2-2205110.zip" TargetMode="External"/><Relationship Id="rId1592" Type="http://schemas.openxmlformats.org/officeDocument/2006/relationships/hyperlink" Target="file:///C:\Users\mtk65284\Documents\3GPP\tsg_ran\WG2_RL2\TSGR2_118-e\Docs\R2-2206328.zip" TargetMode="External"/><Relationship Id="rId2229" Type="http://schemas.openxmlformats.org/officeDocument/2006/relationships/hyperlink" Target="file:///C:\Users\mtk65284\Documents\3GPP\tsg_ran\WG2_RL2\TSGR2_118-e\Docs\R2-2205871.zip" TargetMode="External"/><Relationship Id="rId91" Type="http://schemas.openxmlformats.org/officeDocument/2006/relationships/hyperlink" Target="file:///C:\Users\mtk65284\Documents\3GPP\tsg_ran\WG2_RL2\TSGR2_118-e\Docs\R2-2206001.zip" TargetMode="External"/><Relationship Id="rId408" Type="http://schemas.openxmlformats.org/officeDocument/2006/relationships/hyperlink" Target="file:///C:\Users\mtk65284\Documents\3GPP\tsg_ran\WG2_RL2\TSGR2_118-e\Docs\R2-2205252.zip" TargetMode="External"/><Relationship Id="rId615" Type="http://schemas.openxmlformats.org/officeDocument/2006/relationships/hyperlink" Target="file:///C:\Users\mtk65284\Documents\3GPP\tsg_ran\WG2_RL2\TSGR2_118-e\Docs\R2-2204471.zip" TargetMode="External"/><Relationship Id="rId822" Type="http://schemas.openxmlformats.org/officeDocument/2006/relationships/hyperlink" Target="file:///C:\Users\mtk65284\Documents\3GPP\tsg_ran\WG2_RL2\TSGR2_118-e\Docs\R2-2205456.zip" TargetMode="External"/><Relationship Id="rId1038" Type="http://schemas.openxmlformats.org/officeDocument/2006/relationships/hyperlink" Target="file:///C:\Users\mtk65284\Documents\3GPP\tsg_ran\WG2_RL2\TSGR2_118-e\Docs\R2-2205834.zip" TargetMode="External"/><Relationship Id="rId1245" Type="http://schemas.openxmlformats.org/officeDocument/2006/relationships/hyperlink" Target="file:///C:\Users\mtk65284\Documents\3GPP\tsg_ran\WG2_RL2\TSGR2_118-e\Docs\R2-2205493.zip" TargetMode="External"/><Relationship Id="rId1452" Type="http://schemas.openxmlformats.org/officeDocument/2006/relationships/hyperlink" Target="file:///C:\Users\mtk65284\Documents\3GPP\tsg_ran\WG2_RL2\TSGR2_118-e\Docs\R2-2205589.zip" TargetMode="External"/><Relationship Id="rId1897" Type="http://schemas.openxmlformats.org/officeDocument/2006/relationships/hyperlink" Target="file:///C:\Users\mtk65284\Documents\3GPP\tsg_ran\WG2_RL2\TSGR2_118-e\Docs\R2-2205791.zip" TargetMode="External"/><Relationship Id="rId1105" Type="http://schemas.openxmlformats.org/officeDocument/2006/relationships/hyperlink" Target="file:///C:\Users\mtk65284\Documents\3GPP\tsg_ran\WG2_RL2\TSGR2_118-e\Docs\R2-2205986.zip" TargetMode="External"/><Relationship Id="rId1312" Type="http://schemas.openxmlformats.org/officeDocument/2006/relationships/hyperlink" Target="file:///C:\Users\mtk65284\Documents\3GPP\tsg_ran\WG2_RL2\TSGR2_118-e\Docs\R2-2205410.zip" TargetMode="External"/><Relationship Id="rId1757" Type="http://schemas.openxmlformats.org/officeDocument/2006/relationships/hyperlink" Target="file:///C:\Users\mtk65284\Documents\3GPP\tsg_ran\WG2_RL2\TSGR2_118-e\Docs\R2-2204500.zip" TargetMode="External"/><Relationship Id="rId1964" Type="http://schemas.openxmlformats.org/officeDocument/2006/relationships/hyperlink" Target="file:///C:\Users\mtk65284\Documents\3GPP\tsg_ran\WG2_RL2\TSGR2_118-e\Docs\R2-2204569.zip" TargetMode="External"/><Relationship Id="rId49" Type="http://schemas.openxmlformats.org/officeDocument/2006/relationships/hyperlink" Target="file:///C:\Users\mtk65284\Documents\3GPP\tsg_ran\WG2_RL2\TSGR2_118-e\Docs\R2-2204483.zip" TargetMode="External"/><Relationship Id="rId1617" Type="http://schemas.openxmlformats.org/officeDocument/2006/relationships/hyperlink" Target="file:///C:\Users\mtk65284\Documents\3GPP\tsg_ran\WG2_RL2\TSGR2_118-e\Docs\R2-2204810.zip" TargetMode="External"/><Relationship Id="rId1824" Type="http://schemas.openxmlformats.org/officeDocument/2006/relationships/hyperlink" Target="file:///C:\Users\mtk65284\Documents\3GPP\tsg_ran\WG2_RL2\TSGR2_118-e\Docs\R2-2204579.zip" TargetMode="External"/><Relationship Id="rId198" Type="http://schemas.openxmlformats.org/officeDocument/2006/relationships/hyperlink" Target="file:///C:\Users\mtk65284\Documents\3GPP\tsg_ran\WG2_RL2\TSGR2_118-e\Docs\R2-2205472.zip" TargetMode="External"/><Relationship Id="rId2086" Type="http://schemas.openxmlformats.org/officeDocument/2006/relationships/hyperlink" Target="file:///C:\Users\mtk65284\Documents\3GPP\tsg_ran\WG2_RL2\TSGR2_118-e\Docs\R2-2205376.zip" TargetMode="External"/><Relationship Id="rId2293" Type="http://schemas.openxmlformats.org/officeDocument/2006/relationships/hyperlink" Target="file:///C:\Users\mtk65284\Documents\3GPP\tsg_ran\WG2_RL2\TSGR2_118-e\Docs\R2-2204753.zip" TargetMode="External"/><Relationship Id="rId265" Type="http://schemas.openxmlformats.org/officeDocument/2006/relationships/hyperlink" Target="file:///C:\Users\mtk65284\Documents\3GPP\tsg_ran\WG2_RL2\TSGR2_118-e\Docs\R2-2205518.zip" TargetMode="External"/><Relationship Id="rId472" Type="http://schemas.openxmlformats.org/officeDocument/2006/relationships/hyperlink" Target="file:///C:\Users\mtk65284\Documents\3GPP\tsg_ran\WG2_RL2\TSGR2_118-e\Docs\R2-2205300.zip" TargetMode="External"/><Relationship Id="rId2153" Type="http://schemas.openxmlformats.org/officeDocument/2006/relationships/hyperlink" Target="file:///C:\Users\mtk65284\Documents\3GPP\tsg_ran\WG2_RL2\TSGR2_118-e\Docs\R2-2205392.zip" TargetMode="External"/><Relationship Id="rId2360" Type="http://schemas.openxmlformats.org/officeDocument/2006/relationships/hyperlink" Target="file:///C:\Users\mtk65284\Documents\3GPP\tsg_ran\WG2_RL2\TSGR2_118-e\Docs\R2-2205374.zip" TargetMode="External"/><Relationship Id="rId125" Type="http://schemas.openxmlformats.org/officeDocument/2006/relationships/hyperlink" Target="file:///C:\Users\mtk65284\Documents\3GPP\tsg_ran\WG2_RL2\TSGR2_118-e\Docs\R2-2206091.zip" TargetMode="External"/><Relationship Id="rId332" Type="http://schemas.openxmlformats.org/officeDocument/2006/relationships/hyperlink" Target="file:///C:\Users\mtk65284\Documents\3GPP\tsg_ran\WG2_RL2\TSGR2_118-e\Docs\R2-2204433.zip" TargetMode="External"/><Relationship Id="rId777" Type="http://schemas.openxmlformats.org/officeDocument/2006/relationships/hyperlink" Target="file:///C:\Users\mtk65284\Documents\3GPP\tsg_ran\WG2_RL2\TSGR2_118-e\Docs\R2-2205673.zip" TargetMode="External"/><Relationship Id="rId984" Type="http://schemas.openxmlformats.org/officeDocument/2006/relationships/hyperlink" Target="file:///C:\Users\mtk65284\Documents\3GPP\tsg_ran\WG2_RL2\TSGR2_118-e\Docs\R2-2204911.zip" TargetMode="External"/><Relationship Id="rId2013" Type="http://schemas.openxmlformats.org/officeDocument/2006/relationships/hyperlink" Target="file:///C:\Users\mtk65284\Documents\3GPP\tsg_ran\WG2_RL2\TSGR2_118-e\Docs\R2-2205554.zip" TargetMode="External"/><Relationship Id="rId2220" Type="http://schemas.openxmlformats.org/officeDocument/2006/relationships/hyperlink" Target="file:///C:\Users\mtk65284\Documents\3GPP\tsg_ran\WG2_RL2\TSGR2_118-e\Docs\R2-2205386.zip" TargetMode="External"/><Relationship Id="rId637" Type="http://schemas.openxmlformats.org/officeDocument/2006/relationships/hyperlink" Target="file:///C:\Users\mtk65284\Documents\3GPP\tsg_ran\WG2_RL2\TSGR2_118-e\Docs\R2-2206120.zip" TargetMode="External"/><Relationship Id="rId844" Type="http://schemas.openxmlformats.org/officeDocument/2006/relationships/hyperlink" Target="file:///C:\Users\mtk65284\Documents\3GPP\tsg_ran\WG2_RL2\TSGR2_118-e\Docs\R2-2204909.zip" TargetMode="External"/><Relationship Id="rId1267" Type="http://schemas.openxmlformats.org/officeDocument/2006/relationships/hyperlink" Target="file:///C:\Users\mtk65284\Documents\3GPP\tsg_ran\WG2_RL2\TSGR2_118-e\Docs\R2-2206097.zip" TargetMode="External"/><Relationship Id="rId1474" Type="http://schemas.openxmlformats.org/officeDocument/2006/relationships/hyperlink" Target="file:///C:\Users\mtk65284\Documents\3GPP\tsg_ran\WG2_RL2\TSGR2_118-e\Docs\R2-2205572.zip" TargetMode="External"/><Relationship Id="rId1681" Type="http://schemas.openxmlformats.org/officeDocument/2006/relationships/hyperlink" Target="file:///C:\Users\mtk65284\Documents\3GPP\tsg_ran\WG2_RL2\TSGR2_118-e\Docs\R2-2205040.zip" TargetMode="External"/><Relationship Id="rId2318" Type="http://schemas.openxmlformats.org/officeDocument/2006/relationships/hyperlink" Target="file:///C:\Users\mtk65284\Documents\3GPP\tsg_ran\WG2_RL2\TSGR2_118-e\Docs\R2-2205725.zip" TargetMode="External"/><Relationship Id="rId704" Type="http://schemas.openxmlformats.org/officeDocument/2006/relationships/hyperlink" Target="file:///C:\Users\mtk65284\Documents\3GPP\tsg_ran\WG2_RL2\TSGR2_118-e\Docs\R2-2204670.zip" TargetMode="External"/><Relationship Id="rId911" Type="http://schemas.openxmlformats.org/officeDocument/2006/relationships/hyperlink" Target="file:///C:\Users\mtk65284\Documents\3GPP\tsg_ran\WG2_RL2\TSGR2_118-e\Docs\R2-2205425.zip" TargetMode="External"/><Relationship Id="rId1127" Type="http://schemas.openxmlformats.org/officeDocument/2006/relationships/hyperlink" Target="file:///C:\Users\mtk65284\Documents\3GPP\tsg_ran\WG2_RL2\TSGR2_118-e\Docs\R2-2205132.zip" TargetMode="External"/><Relationship Id="rId1334" Type="http://schemas.openxmlformats.org/officeDocument/2006/relationships/hyperlink" Target="file:///C:\Users\mtk65284\Documents\3GPP\tsg_ran\WG2_RL2\TSGR2_118-e\Docs\R2-2206046.zip" TargetMode="External"/><Relationship Id="rId1541" Type="http://schemas.openxmlformats.org/officeDocument/2006/relationships/hyperlink" Target="file:///C:\Users\mtk65284\Documents\3GPP\tsg_ran\WG2_RL2\TSGR2_118-e\Docs\R2-2205815.zip" TargetMode="External"/><Relationship Id="rId1779" Type="http://schemas.openxmlformats.org/officeDocument/2006/relationships/hyperlink" Target="file:///C:\Users\mtk65284\Documents\3GPP\tsg_ran\WG2_RL2\TSGR2_118-e\Docs\R2-2205086.zip" TargetMode="External"/><Relationship Id="rId1986" Type="http://schemas.openxmlformats.org/officeDocument/2006/relationships/hyperlink" Target="file:///C:\Users\mtk65284\Documents\3GPP\tsg_ran\WG2_RL2\TSGR2_118-e\Docs\R2-2205069.zip" TargetMode="External"/><Relationship Id="rId40" Type="http://schemas.openxmlformats.org/officeDocument/2006/relationships/hyperlink" Target="file:///C:\Users\mtk65284\Documents\3GPP\tsg_ran\WG2_RL2\TSGR2_118-e\Docs\R2-2206145.zip" TargetMode="External"/><Relationship Id="rId1401" Type="http://schemas.openxmlformats.org/officeDocument/2006/relationships/hyperlink" Target="file:///C:\Users\mtk65284\Documents\3GPP\tsg_ran\WG2_RL2\TSGR2_118-e\Docs\R2-2205530.zip" TargetMode="External"/><Relationship Id="rId1639" Type="http://schemas.openxmlformats.org/officeDocument/2006/relationships/hyperlink" Target="file:///C:\Users\mtk65284\Documents\3GPP\tsg_ran\WG2_RL2\TSGR2_118-e\Docs\R2-2204736.zip" TargetMode="External"/><Relationship Id="rId1846" Type="http://schemas.openxmlformats.org/officeDocument/2006/relationships/hyperlink" Target="file:///C:\Users\mtk65284\Documents\3GPP\tsg_ran\WG2_RL2\TSGR2_118-e\Docs\R2-2206048.zip" TargetMode="External"/><Relationship Id="rId1706" Type="http://schemas.openxmlformats.org/officeDocument/2006/relationships/hyperlink" Target="file:///C:\Users\mtk65284\Documents\3GPP\tsg_ran\WG2_RL2\TSGR2_118-e\Docs\R2-2204878.zip" TargetMode="External"/><Relationship Id="rId1913" Type="http://schemas.openxmlformats.org/officeDocument/2006/relationships/hyperlink" Target="file:///C:\Users\mtk65284\Documents\3GPP\tsg_ran\WG2_RL2\TSGR2_118-e\Docs\R2-2206012.zip" TargetMode="External"/><Relationship Id="rId287" Type="http://schemas.openxmlformats.org/officeDocument/2006/relationships/hyperlink" Target="file:///C:\Users\mtk65284\Documents\3GPP\tsg_ran\WG2_RL2\TSGR2_118-e\Docs\R2-2205959.zip" TargetMode="External"/><Relationship Id="rId494" Type="http://schemas.openxmlformats.org/officeDocument/2006/relationships/hyperlink" Target="file:///C:\Users\mtk65284\Documents\3GPP\tsg_ran\WG2_RL2\TSGR2_118-e\Docs\R2-2204841.zip" TargetMode="External"/><Relationship Id="rId2175" Type="http://schemas.openxmlformats.org/officeDocument/2006/relationships/hyperlink" Target="file:///C:\Users\mtk65284\Documents\3GPP\tsg_ran\WG2_RL2\TSGR2_118-e\Docs\R2-2205388.zip" TargetMode="External"/><Relationship Id="rId147" Type="http://schemas.openxmlformats.org/officeDocument/2006/relationships/hyperlink" Target="file:///C:\Users\mtk65284\Documents\3GPP\tsg_ran\WG2_RL2\TSGR2_118-e\Docs\R2-2204828.zip" TargetMode="External"/><Relationship Id="rId354" Type="http://schemas.openxmlformats.org/officeDocument/2006/relationships/hyperlink" Target="file:///C:\Users\mtk65284\Documents\3GPP\tsg_ran\WG2_RL2\TSGR2_118-e\Docs\R2-2204755.zip" TargetMode="External"/><Relationship Id="rId799" Type="http://schemas.openxmlformats.org/officeDocument/2006/relationships/hyperlink" Target="file:///C:\Users\mtk65284\Documents\3GPP\tsg_ran\WG2_RL2\TSGR2_118-e\Docs\R2-2205455.zip" TargetMode="External"/><Relationship Id="rId1191" Type="http://schemas.openxmlformats.org/officeDocument/2006/relationships/hyperlink" Target="file:///C:\Users\mtk65284\Documents\3GPP\tsg_ran\WG2_RL2\TSGR2_118-e\Docs\R2-2205645.zip" TargetMode="External"/><Relationship Id="rId2035" Type="http://schemas.openxmlformats.org/officeDocument/2006/relationships/hyperlink" Target="file:///C:\Users\mtk65284\Documents\3GPP\tsg_ran\WG2_RL2\TSGR2_118-e\Docs\R2-2205473.zip" TargetMode="External"/><Relationship Id="rId561" Type="http://schemas.openxmlformats.org/officeDocument/2006/relationships/hyperlink" Target="file:///C:\Users\mtk65284\Documents\3GPP\tsg_ran\WG2_RL2\TSGR2_118-e\Docs\R2-2205953.zip" TargetMode="External"/><Relationship Id="rId659" Type="http://schemas.openxmlformats.org/officeDocument/2006/relationships/hyperlink" Target="file:///C:\Users\mtk65284\Documents\3GPP\tsg_ran\WG2_RL2\TSGR2_118-e\Docs\R2-2206159.zip" TargetMode="External"/><Relationship Id="rId866" Type="http://schemas.openxmlformats.org/officeDocument/2006/relationships/hyperlink" Target="file:///C:\Users\mtk65284\Documents\3GPP\tsg_ran\WG2_RL2\TSGR2_118-e\Docs\R2-2205422.zip" TargetMode="External"/><Relationship Id="rId1289" Type="http://schemas.openxmlformats.org/officeDocument/2006/relationships/hyperlink" Target="file:///C:\Users\mtk65284\Documents\3GPP\tsg_ran\WG2_RL2\TSGR2_118-e\Docs\R2-2206044.zip" TargetMode="External"/><Relationship Id="rId1496" Type="http://schemas.openxmlformats.org/officeDocument/2006/relationships/hyperlink" Target="file:///C:\Users\mtk65284\Documents\3GPP\tsg_ran\WG2_RL2\TSGR2_118-e\Docs\R2-2204930.zip" TargetMode="External"/><Relationship Id="rId2242" Type="http://schemas.openxmlformats.org/officeDocument/2006/relationships/hyperlink" Target="file:///C:\Users\mtk65284\Documents\3GPP\tsg_ran\WG2_RL2\TSGR2_118-e\Docs\R2-2205868.zip" TargetMode="External"/><Relationship Id="rId214" Type="http://schemas.openxmlformats.org/officeDocument/2006/relationships/hyperlink" Target="file:///C:\Users\mtk65284\Documents\3GPP\tsg_ran\WG2_RL2\TSGR2_118-e\Docs\R2-2206149.zip" TargetMode="External"/><Relationship Id="rId421" Type="http://schemas.openxmlformats.org/officeDocument/2006/relationships/hyperlink" Target="file:///C:\Users\mtk65284\Documents\3GPP\tsg_ran\WG2_RL2\TSGR2_118-e\Docs\R2-2204919.zip" TargetMode="External"/><Relationship Id="rId519" Type="http://schemas.openxmlformats.org/officeDocument/2006/relationships/hyperlink" Target="file:///C:\Users\mtk65284\Documents\3GPP\tsg_ran\WG2_RL2\TSGR2_118-e\Docs\R2-2205556.zip" TargetMode="External"/><Relationship Id="rId1051" Type="http://schemas.openxmlformats.org/officeDocument/2006/relationships/hyperlink" Target="file:///C:\Users\mtk65284\Documents\3GPP\tsg_ran\WG2_RL2\TSGR2_118-e\Docs\R2-2205217.zip" TargetMode="External"/><Relationship Id="rId1149" Type="http://schemas.openxmlformats.org/officeDocument/2006/relationships/hyperlink" Target="file:///C:\Users\mtk65284\Documents\3GPP\tsg_ran\WG2_RL2\TSGR2_118-e\Docs\R2-2205375.zip" TargetMode="External"/><Relationship Id="rId1356" Type="http://schemas.openxmlformats.org/officeDocument/2006/relationships/hyperlink" Target="file:///C:\Users\mtk65284\Documents\3GPP\tsg_ran\WG2_RL2\TSGR2_118-e\Docs\R2-2204733.zip" TargetMode="External"/><Relationship Id="rId2102" Type="http://schemas.openxmlformats.org/officeDocument/2006/relationships/hyperlink" Target="file:///C:\Users\mtk65284\Documents\3GPP\tsg_ran\WG2_RL2\TSGR2_118-e\Docs\R2-2205935.zip" TargetMode="External"/><Relationship Id="rId726" Type="http://schemas.openxmlformats.org/officeDocument/2006/relationships/hyperlink" Target="file:///C:\Users\mtk65284\Documents\3GPP\tsg_ran\WG2_RL2\TSGR2_118-e\Docs\R2-2205437.zip" TargetMode="External"/><Relationship Id="rId933" Type="http://schemas.openxmlformats.org/officeDocument/2006/relationships/hyperlink" Target="file:///C:\Users\mtk65284\Documents\3GPP\tsg_ran\WG2_RL2\TSGR2_118-e\Docs\R2-2204895.zip" TargetMode="External"/><Relationship Id="rId1009" Type="http://schemas.openxmlformats.org/officeDocument/2006/relationships/hyperlink" Target="file:///C:\Users\mtk65284\Documents\3GPP\tsg_ran\WG2_RL2\TSGR2_118-e\Docs\R2-2205683.zip" TargetMode="External"/><Relationship Id="rId1563" Type="http://schemas.openxmlformats.org/officeDocument/2006/relationships/hyperlink" Target="file:///C:\Users\mtk65284\Documents\3GPP\tsg_ran\WG2_RL2\TSGR2_118-e\Docs\R2-2206051.zip" TargetMode="External"/><Relationship Id="rId1770" Type="http://schemas.openxmlformats.org/officeDocument/2006/relationships/hyperlink" Target="file:///C:\Users\mtk65284\Documents\3GPP\tsg_ran\WG2_RL2\TSGR2_118-e\Docs\R2-2205334.zip" TargetMode="External"/><Relationship Id="rId1868" Type="http://schemas.openxmlformats.org/officeDocument/2006/relationships/hyperlink" Target="file:///C:\Users\mtk65284\Documents\3GPP\tsg_ran\WG2_RL2\TSGR2_118-e\Docs\R2-2205181.zip" TargetMode="External"/><Relationship Id="rId62" Type="http://schemas.openxmlformats.org/officeDocument/2006/relationships/hyperlink" Target="file:///C:\Users\mtk65284\Documents\3GPP\tsg_ran\WG2_RL2\TSGR2_118-e\Docs\R2-2205428.zip" TargetMode="External"/><Relationship Id="rId1216" Type="http://schemas.openxmlformats.org/officeDocument/2006/relationships/hyperlink" Target="file:///C:\Users\mtk65284\Documents\3GPP\tsg_ran\WG2_RL2\TSGR2_118-e\Docs\R2-2205611.zip" TargetMode="External"/><Relationship Id="rId1423" Type="http://schemas.openxmlformats.org/officeDocument/2006/relationships/hyperlink" Target="file:///C:\Users\mtk65284\Documents\3GPP\tsg_ran\WG2_RL2\TSGR2_118-e\Docs\R2-2204714.zip" TargetMode="External"/><Relationship Id="rId1630" Type="http://schemas.openxmlformats.org/officeDocument/2006/relationships/hyperlink" Target="file:///C:\Users\mtk65284\Documents\3GPP\tsg_ran\WG2_RL2\TSGR2_118-e\Docs\R2-2205285.zip" TargetMode="External"/><Relationship Id="rId1728" Type="http://schemas.openxmlformats.org/officeDocument/2006/relationships/hyperlink" Target="file:///C:\Users\mtk65284\Documents\3GPP\tsg_ran\WG2_RL2\TSGR2_118-e\Docs\R2-2205892.zip" TargetMode="External"/><Relationship Id="rId1935" Type="http://schemas.openxmlformats.org/officeDocument/2006/relationships/hyperlink" Target="file:///C:\Users\mtk65284\Documents\3GPP\tsg_ran\WG2_RL2\TSGR2_118-e\Docs\R2-2204599.zip" TargetMode="External"/><Relationship Id="rId2197" Type="http://schemas.openxmlformats.org/officeDocument/2006/relationships/hyperlink" Target="file:///C:\Users\mtk65284\Documents\3GPP\tsg_ran\WG2_RL2\TSGR2_118-e\Docs\R2-2205514.zip" TargetMode="External"/><Relationship Id="rId169" Type="http://schemas.openxmlformats.org/officeDocument/2006/relationships/hyperlink" Target="file:///C:\Users\mtk65284\Documents\3GPP\tsg_ran\WG2_RL2\TSGR2_118-e\Docs\R2-2204832.zip" TargetMode="External"/><Relationship Id="rId376" Type="http://schemas.openxmlformats.org/officeDocument/2006/relationships/hyperlink" Target="file:///C:\Users\mtk65284\Documents\3GPP\tsg_ran\WG2_RL2\TSGR2_118-e\Docs\R2-2204411.zip" TargetMode="External"/><Relationship Id="rId583" Type="http://schemas.openxmlformats.org/officeDocument/2006/relationships/hyperlink" Target="file:///C:\Users\mtk65284\Documents\3GPP\tsg_ran\WG2_RL2\TSGR2_118-e\Docs\R2-2204937.zip" TargetMode="External"/><Relationship Id="rId790" Type="http://schemas.openxmlformats.org/officeDocument/2006/relationships/hyperlink" Target="file:///C:\Users\mtk65284\Documents\3GPP\tsg_ran\WG2_RL2\TSGR2_118-e\Docs\R2-2205454.zip" TargetMode="External"/><Relationship Id="rId2057" Type="http://schemas.openxmlformats.org/officeDocument/2006/relationships/hyperlink" Target="file:///C:\Users\mtk65284\Documents\3GPP\tsg_ran\WG2_RL2\TSGR2_118-e\Docs\R2-2205832.zip" TargetMode="External"/><Relationship Id="rId2264" Type="http://schemas.openxmlformats.org/officeDocument/2006/relationships/hyperlink" Target="file:///C:\Users\mtk65284\Documents\3GPP\tsg_ran\WG2_RL2\TSGR2_118-e\Docs\R2-2204421.zip" TargetMode="External"/><Relationship Id="rId4" Type="http://schemas.openxmlformats.org/officeDocument/2006/relationships/settings" Target="settings.xml"/><Relationship Id="rId236" Type="http://schemas.openxmlformats.org/officeDocument/2006/relationships/hyperlink" Target="file:///C:\Users\mtk65284\Documents\3GPP\tsg_ran\WG2_RL2\TSGR2_118-e\Docs\R2-2204851.zip" TargetMode="External"/><Relationship Id="rId443" Type="http://schemas.openxmlformats.org/officeDocument/2006/relationships/hyperlink" Target="file:///C:\Users\mtk65284\Documents\3GPP\tsg_ran\WG2_RL2\TSGR2_118-e\Docs\R2-2205961.zip" TargetMode="External"/><Relationship Id="rId650" Type="http://schemas.openxmlformats.org/officeDocument/2006/relationships/hyperlink" Target="file:///C:\Users\mtk65284\Documents\3GPP\tsg_ran\WG2_RL2\TSGR2_118-e\Docs\R2-2205671.zip" TargetMode="External"/><Relationship Id="rId888" Type="http://schemas.openxmlformats.org/officeDocument/2006/relationships/hyperlink" Target="file:///C:\Users\mtk65284\Documents\3GPP\tsg_ran\WG2_RL2\TSGR2_118-e\Docs\R2-2205169.zip" TargetMode="External"/><Relationship Id="rId1073" Type="http://schemas.openxmlformats.org/officeDocument/2006/relationships/hyperlink" Target="file:///C:\Users\mtk65284\Documents\3GPP\tsg_ran\WG2_RL2\TSGR2_118-e\Docs\R2-2205355.zip" TargetMode="External"/><Relationship Id="rId1280" Type="http://schemas.openxmlformats.org/officeDocument/2006/relationships/hyperlink" Target="file:///C:\Users\mtk65284\Documents\3GPP\tsg_ran\WG2_RL2\TSGR2_118-e\Docs\R2-2204803.zip" TargetMode="External"/><Relationship Id="rId2124" Type="http://schemas.openxmlformats.org/officeDocument/2006/relationships/hyperlink" Target="file:///C:\Users\mtk65284\Documents\3GPP\tsg_ran\WG2_RL2\TSGR2_118-e\Docs\R2-2205393.zip" TargetMode="External"/><Relationship Id="rId2331" Type="http://schemas.openxmlformats.org/officeDocument/2006/relationships/hyperlink" Target="file:///C:\Users\mtk65284\Documents\3GPP\tsg_ran\WG2_RL2\TSGR2_118-e\Docs\R2-2205830.zip" TargetMode="External"/><Relationship Id="rId303" Type="http://schemas.openxmlformats.org/officeDocument/2006/relationships/hyperlink" Target="file:///C:\Users\mtk65284\Documents\3GPP\tsg_ran\WG2_RL2\TSGR2_118-e\Docs\R2-2204403.zip" TargetMode="External"/><Relationship Id="rId748" Type="http://schemas.openxmlformats.org/officeDocument/2006/relationships/hyperlink" Target="file:///C:\Users\mtk65284\Documents\3GPP\tsg_ran\WG2_RL2\TSGR2_118-e\Docs\R2-2205128.zip" TargetMode="External"/><Relationship Id="rId955" Type="http://schemas.openxmlformats.org/officeDocument/2006/relationships/hyperlink" Target="file:///C:\Users\mtk65284\Documents\3GPP\tsg_ran\WG2_RL2\TSGR2_118-e\Docs\R2-2205757.zip" TargetMode="External"/><Relationship Id="rId1140" Type="http://schemas.openxmlformats.org/officeDocument/2006/relationships/hyperlink" Target="file:///C:\Users\mtk65284\Documents\3GPP\tsg_ran\WG2_RL2\TSGR2_118-e\Docs\R2-2205909.zip" TargetMode="External"/><Relationship Id="rId1378" Type="http://schemas.openxmlformats.org/officeDocument/2006/relationships/hyperlink" Target="file:///C:\Users\mtk65284\Documents\3GPP\tsg_ran\WG2_RL2\TSGR2_118-e\Docs\R2-2204559.zip" TargetMode="External"/><Relationship Id="rId1585" Type="http://schemas.openxmlformats.org/officeDocument/2006/relationships/hyperlink" Target="file:///C:\Users\mtk65284\Documents\3GPP\tsg_ran\WG2_RL2\TSGR2_118-e\Docs\R2-2205843.zip" TargetMode="External"/><Relationship Id="rId1792" Type="http://schemas.openxmlformats.org/officeDocument/2006/relationships/hyperlink" Target="file:///C:\Users\mtk65284\Documents\3GPP\tsg_ran\WG2_RL2\TSGR2_118-e\Docs\R2-2206134.zip" TargetMode="External"/><Relationship Id="rId84" Type="http://schemas.openxmlformats.org/officeDocument/2006/relationships/hyperlink" Target="file:///C:\Users\mtk65284\Documents\3GPP\tsg_ran\WG2_RL2\TSGR2_118-e\Docs\R2-2206064.zip" TargetMode="External"/><Relationship Id="rId510" Type="http://schemas.openxmlformats.org/officeDocument/2006/relationships/hyperlink" Target="file:///C:\Users\mtk65284\Documents\3GPP\tsg_ran\WG2_RL2\TSGR2_118-e\Docs\R2-2206000.zip" TargetMode="External"/><Relationship Id="rId608" Type="http://schemas.openxmlformats.org/officeDocument/2006/relationships/hyperlink" Target="file:///C:\Users\mtk65284\Documents\3GPP\tsg_ran\WG2_RL2\TSGR2_118-e\Docs\R2-2206131.zip" TargetMode="External"/><Relationship Id="rId815" Type="http://schemas.openxmlformats.org/officeDocument/2006/relationships/hyperlink" Target="file:///C:\Users\mtk65284\Documents\3GPP\tsg_ran\WG2_RL2\TSGR2_118-e\Docs\R2-2205939.zip" TargetMode="External"/><Relationship Id="rId1238" Type="http://schemas.openxmlformats.org/officeDocument/2006/relationships/hyperlink" Target="file:///C:\Users\mtk65284\Documents\3GPP\tsg_ran\WG2_RL2\TSGR2_118-e\Docs\R2-2205157.zip" TargetMode="External"/><Relationship Id="rId1445" Type="http://schemas.openxmlformats.org/officeDocument/2006/relationships/hyperlink" Target="file:///C:\Users\mtk65284\Documents\3GPP\tsg_ran\WG2_RL2\TSGR2_118-e\Docs\R2-2206057.zip" TargetMode="External"/><Relationship Id="rId1652" Type="http://schemas.openxmlformats.org/officeDocument/2006/relationships/hyperlink" Target="file:///C:\Users\mtk65284\Documents\3GPP\tsg_ran\WG2_RL2\TSGR2_118-e\Docs\R2-2206060.zip" TargetMode="External"/><Relationship Id="rId1000" Type="http://schemas.openxmlformats.org/officeDocument/2006/relationships/hyperlink" Target="file:///C:\Users\mtk65284\Documents\3GPP\tsg_ran\WG2_RL2\TSGR2_118-e\Docs\R2-2205041.zip" TargetMode="External"/><Relationship Id="rId1305" Type="http://schemas.openxmlformats.org/officeDocument/2006/relationships/hyperlink" Target="file:///C:\Users\mtk65284\Documents\3GPP\tsg_ran\WG2_RL2\TSGR2_118-e\Docs\R2-2204745.zip" TargetMode="External"/><Relationship Id="rId1957" Type="http://schemas.openxmlformats.org/officeDocument/2006/relationships/hyperlink" Target="file:///C:\Users\mtk65284\Documents\3GPP\tsg_ran\WG2_RL2\TSGR2_118-e\Docs\R2-2205415.zip" TargetMode="External"/><Relationship Id="rId1512" Type="http://schemas.openxmlformats.org/officeDocument/2006/relationships/hyperlink" Target="file:///C:\Users\mtk65284\Documents\3GPP\tsg_ran\WG2_RL2\TSGR2_118-e\Docs\R2-2205579.zip" TargetMode="External"/><Relationship Id="rId1817" Type="http://schemas.openxmlformats.org/officeDocument/2006/relationships/hyperlink" Target="file:///C:\Users\mtk65284\Documents\3GPP\tsg_ran\WG2_RL2\TSGR2_118-e\Docs\R2-2205706.zip" TargetMode="External"/><Relationship Id="rId11" Type="http://schemas.openxmlformats.org/officeDocument/2006/relationships/hyperlink" Target="file:///C:\Users\mtk65284\Documents\3GPP\tsg_ran\WG2_RL2\TSGR2_118-e\Docs\R2-2206111.zip" TargetMode="External"/><Relationship Id="rId398" Type="http://schemas.openxmlformats.org/officeDocument/2006/relationships/hyperlink" Target="file:///C:\Users\mtk65284\Documents\3GPP\tsg_ran\WG2_RL2\TSGR2_118-e\Docs\R2-2205586.zip" TargetMode="External"/><Relationship Id="rId2079" Type="http://schemas.openxmlformats.org/officeDocument/2006/relationships/hyperlink" Target="file:///C:\Users\mtk65284\Documents\3GPP\tsg_ran\WG2_RL2\TSGR2_118-e\Docs\R2-2205726.zip" TargetMode="External"/><Relationship Id="rId160" Type="http://schemas.openxmlformats.org/officeDocument/2006/relationships/hyperlink" Target="file:///C:\Users\mtk65284\Documents\3GPP\tsg_ran\WG2_RL2\TSGR2_118-e\Docs\R2-2204609.zip" TargetMode="External"/><Relationship Id="rId2286" Type="http://schemas.openxmlformats.org/officeDocument/2006/relationships/hyperlink" Target="file:///C:\Users\mtk65284\Documents\3GPP\tsg_ran\WG2_RL2\TSGR2_118-e\Docs\R2-2205933.zip" TargetMode="External"/><Relationship Id="rId258" Type="http://schemas.openxmlformats.org/officeDocument/2006/relationships/hyperlink" Target="file:///C:\Users\mtk65284\Documents\3GPP\tsg_ran\WG2_RL2\TSGR2_118-e\Docs\R2-2205515.zip" TargetMode="External"/><Relationship Id="rId465" Type="http://schemas.openxmlformats.org/officeDocument/2006/relationships/hyperlink" Target="file:///C:\Users\mtk65284\Documents\3GPP\tsg_ran\WG2_RL2\TSGR2_118-e\Docs\R2-2205827.zip" TargetMode="External"/><Relationship Id="rId672" Type="http://schemas.openxmlformats.org/officeDocument/2006/relationships/hyperlink" Target="file:///C:\Users\mtk65284\Documents\3GPP\tsg_ran\WG2_RL2\TSGR2_118-e\Docs\R2-2205174.zip" TargetMode="External"/><Relationship Id="rId1095" Type="http://schemas.openxmlformats.org/officeDocument/2006/relationships/hyperlink" Target="file:///C:\Users\mtk65284\Documents\3GPP\tsg_ran\WG2_RL2\TSGR2_118-e\Docs\R2-2204584.zip" TargetMode="External"/><Relationship Id="rId2146" Type="http://schemas.openxmlformats.org/officeDocument/2006/relationships/hyperlink" Target="file:///C:\Users\mtk65284\Documents\3GPP\tsg_ran\WG2_RL2\TSGR2_118-e\Docs\R2-2205983.zip" TargetMode="External"/><Relationship Id="rId2353" Type="http://schemas.openxmlformats.org/officeDocument/2006/relationships/hyperlink" Target="file:///C:\Users\mtk65284\Documents\3GPP\tsg_ran\WG2_RL2\TSGR2_118-e\Docs\R2-2205861.zip" TargetMode="External"/><Relationship Id="rId118" Type="http://schemas.openxmlformats.org/officeDocument/2006/relationships/hyperlink" Target="file:///C:\Users\mtk65284\Documents\3GPP\tsg_ran\WG2_RL2\TSGR2_118-e\Docs\R2-2205261.zip" TargetMode="External"/><Relationship Id="rId325" Type="http://schemas.openxmlformats.org/officeDocument/2006/relationships/hyperlink" Target="file:///C:\Users\mtk65284\Documents\3GPP\tsg_ran\WG2_RL2\TSGR2_118-e\Docs\R2-2205544.zip" TargetMode="External"/><Relationship Id="rId532" Type="http://schemas.openxmlformats.org/officeDocument/2006/relationships/hyperlink" Target="file:///C:\Users\mtk65284\Documents\3GPP\tsg_ran\WG2_RL2\TSGR2_118-e\Docs\R2-2205984.zip" TargetMode="External"/><Relationship Id="rId977" Type="http://schemas.openxmlformats.org/officeDocument/2006/relationships/hyperlink" Target="file:///C:\Users\mtk65284\Documents\3GPP\tsg_ran\WG2_RL2\TSGR2_118-e\Docs\R2-2204898.zip" TargetMode="External"/><Relationship Id="rId1162" Type="http://schemas.openxmlformats.org/officeDocument/2006/relationships/hyperlink" Target="file:///C:\Users\mtk65284\Documents\3GPP\tsg_ran\WG2_RL2\TSGR2_118-e\Docs\R2-2204767.zip" TargetMode="External"/><Relationship Id="rId2006" Type="http://schemas.openxmlformats.org/officeDocument/2006/relationships/hyperlink" Target="file:///C:\Users\mtk65284\Documents\3GPP\tsg_ran\WG2_RL2\TSGR2_118-e\Docs\R2-2205052.zip" TargetMode="External"/><Relationship Id="rId2213" Type="http://schemas.openxmlformats.org/officeDocument/2006/relationships/hyperlink" Target="file:///C:\Users\mtk65284\Documents\3GPP\tsg_ran\WG2_RL2\TSGR2_118-e\Docs\R2-2205386.zip" TargetMode="External"/><Relationship Id="rId837" Type="http://schemas.openxmlformats.org/officeDocument/2006/relationships/hyperlink" Target="file:///C:\Users\mtk65284\Documents\3GPP\tsg_ran\WG2_RL2\TSGR2_118-e\Docs\R2-2205925.zip" TargetMode="External"/><Relationship Id="rId1022" Type="http://schemas.openxmlformats.org/officeDocument/2006/relationships/hyperlink" Target="file:///C:\Users\mtk65284\Documents\3GPP\tsg_ran\WG2_RL2\TSGR2_118-e\Docs\R2-2204666.zip" TargetMode="External"/><Relationship Id="rId1467" Type="http://schemas.openxmlformats.org/officeDocument/2006/relationships/hyperlink" Target="file:///C:\Users\mtk65284\Documents\3GPP\tsg_ran\WG2_RL2\TSGR2_118-e\Docs\R2-2205623.zip" TargetMode="External"/><Relationship Id="rId1674" Type="http://schemas.openxmlformats.org/officeDocument/2006/relationships/hyperlink" Target="file:///C:\Users\mtk65284\Documents\3GPP\tsg_ran\WG2_RL2\TSGR2_118-e\Docs\R2-2205785.zip" TargetMode="External"/><Relationship Id="rId1881" Type="http://schemas.openxmlformats.org/officeDocument/2006/relationships/hyperlink" Target="file:///C:\Users\mtk65284\Documents\3GPP\tsg_ran\WG2_RL2\TSGR2_118-e\Docs\R2-2204924.zip" TargetMode="External"/><Relationship Id="rId904" Type="http://schemas.openxmlformats.org/officeDocument/2006/relationships/hyperlink" Target="file:///C:\Users\mtk65284\Documents\3GPP\tsg_ran\WG2_RL2\TSGR2_118-e\Docs\R2-2206139.zip" TargetMode="External"/><Relationship Id="rId1327" Type="http://schemas.openxmlformats.org/officeDocument/2006/relationships/hyperlink" Target="file:///C:\Users\mtk65284\Documents\3GPP\tsg_ran\WG2_RL2\TSGR2_118-e\Docs\R2-2205411.zip" TargetMode="External"/><Relationship Id="rId1534" Type="http://schemas.openxmlformats.org/officeDocument/2006/relationships/hyperlink" Target="file:///C:\Users\mtk65284\Documents\3GPP\tsg_ran\WG2_RL2\TSGR2_118-e\Docs\R2-2205011.zip" TargetMode="External"/><Relationship Id="rId1741" Type="http://schemas.openxmlformats.org/officeDocument/2006/relationships/hyperlink" Target="file:///C:\Users\mtk65284\Documents\3GPP\tsg_ran\WG2_RL2\TSGR2_118-e\Docs\R2-2204943.zip" TargetMode="External"/><Relationship Id="rId1979" Type="http://schemas.openxmlformats.org/officeDocument/2006/relationships/hyperlink" Target="file:///C:\Users\mtk65284\Documents\3GPP\tsg_ran\WG2_RL2\TSGR2_118-e\Docs\R2-2205876.zip" TargetMode="External"/><Relationship Id="rId33" Type="http://schemas.openxmlformats.org/officeDocument/2006/relationships/hyperlink" Target="file:///C:\Users\mtk65284\Documents\3GPP\tsg_ran\WG2_RL2\TSGR2_118-e\Docs\R2-2205407.zip" TargetMode="External"/><Relationship Id="rId1601" Type="http://schemas.openxmlformats.org/officeDocument/2006/relationships/hyperlink" Target="file:///C:\Users\mtk65284\Documents\3GPP\tsg_ran\WG2_RL2\TSGR2_118-e\Docs\R2-2205585.zip" TargetMode="External"/><Relationship Id="rId1839" Type="http://schemas.openxmlformats.org/officeDocument/2006/relationships/hyperlink" Target="file:///C:\Users\mtk65284\Documents\3GPP\tsg_ran\WG2_RL2\TSGR2_118-e\Docs\R2-2205537.zip" TargetMode="External"/><Relationship Id="rId182" Type="http://schemas.openxmlformats.org/officeDocument/2006/relationships/hyperlink" Target="file:///C:\Users\mtk65284\Documents\3GPP\tsg_ran\WG2_RL2\TSGR2_118-e\Docs\R2-2205629.zip" TargetMode="External"/><Relationship Id="rId1906" Type="http://schemas.openxmlformats.org/officeDocument/2006/relationships/hyperlink" Target="file:///C:\Users\mtk65284\Documents\3GPP\tsg_ran\WG2_RL2\TSGR2_118-e\Docs\R2-2204588.zip" TargetMode="External"/><Relationship Id="rId487" Type="http://schemas.openxmlformats.org/officeDocument/2006/relationships/hyperlink" Target="file:///C:\Users\mtk65284\Documents\3GPP\tsg_ran\WG2_RL2\TSGR2_118-e\Docs\R2-2205119.zip" TargetMode="External"/><Relationship Id="rId694" Type="http://schemas.openxmlformats.org/officeDocument/2006/relationships/hyperlink" Target="file:///C:\Users\mtk65284\Documents\3GPP\tsg_ran\WG2_RL2\TSGR2_118-e\Docs\R2-2206123.zip" TargetMode="External"/><Relationship Id="rId2070" Type="http://schemas.openxmlformats.org/officeDocument/2006/relationships/hyperlink" Target="file:///C:\Users\mtk65284\Documents\3GPP\tsg_ran\WG2_RL2\TSGR2_118-e\Docs\R2-2204474.zip" TargetMode="External"/><Relationship Id="rId2168" Type="http://schemas.openxmlformats.org/officeDocument/2006/relationships/hyperlink" Target="file:///C:\Users\mtk65284\Documents\3GPP\tsg_ran\WG2_RL2\TSGR2_118-e\Docs\R2-2204851.zip" TargetMode="External"/><Relationship Id="rId347" Type="http://schemas.openxmlformats.org/officeDocument/2006/relationships/hyperlink" Target="file:///C:\Users\mtk65284\Documents\3GPP\tsg_ran\WG2_RL2\TSGR2_118-e\Docs\R2-2206110.zip" TargetMode="External"/><Relationship Id="rId999" Type="http://schemas.openxmlformats.org/officeDocument/2006/relationships/hyperlink" Target="file:///C:\Users\mtk65284\Documents\3GPP\tsg_ran\WG2_RL2\TSGR2_118-e\Docs\R2-2205287.zip" TargetMode="External"/><Relationship Id="rId1184" Type="http://schemas.openxmlformats.org/officeDocument/2006/relationships/hyperlink" Target="file:///C:\Users\mtk65284\Documents\3GPP\tsg_ran\WG2_RL2\TSGR2_118-e\Docs\R2-2204994.zip" TargetMode="External"/><Relationship Id="rId2028" Type="http://schemas.openxmlformats.org/officeDocument/2006/relationships/hyperlink" Target="file:///C:\Users\mtk65284\Documents\3GPP\tsg_ran\WG2_RL2\TSGR2_118-e\Docs\R2-2205532.zip" TargetMode="External"/><Relationship Id="rId554" Type="http://schemas.openxmlformats.org/officeDocument/2006/relationships/hyperlink" Target="file:///C:\Users\mtk65284\Documents\3GPP\tsg_ran\WG2_RL2\TSGR2_118-e\Docs\R2-2204856.zip" TargetMode="External"/><Relationship Id="rId761" Type="http://schemas.openxmlformats.org/officeDocument/2006/relationships/hyperlink" Target="file:///C:\Users\mtk65284\Documents\3GPP\tsg_ran\WG2_RL2\TSGR2_118-e\Docs\R2-2204667.zip" TargetMode="External"/><Relationship Id="rId859" Type="http://schemas.openxmlformats.org/officeDocument/2006/relationships/hyperlink" Target="file:///C:\Users\mtk65284\Documents\3GPP\tsg_ran\WG2_RL2\TSGR2_118-e\Docs\R2-2205275.zip" TargetMode="External"/><Relationship Id="rId1391" Type="http://schemas.openxmlformats.org/officeDocument/2006/relationships/hyperlink" Target="file:///C:\Users\mtk65284\Documents\3GPP\tsg_ran\WG2_RL2\TSGR2_118-e\Docs\R2-2204709.zip" TargetMode="External"/><Relationship Id="rId1489" Type="http://schemas.openxmlformats.org/officeDocument/2006/relationships/hyperlink" Target="file:///C:\Users\mtk65284\Documents\3GPP\tsg_ran\WG2_RL2\TSGR2_118-e\Docs\R2-2204508.zip" TargetMode="External"/><Relationship Id="rId1696" Type="http://schemas.openxmlformats.org/officeDocument/2006/relationships/hyperlink" Target="file:///C:\Users\mtk65284\Documents\3GPP\tsg_ran\WG2_RL2\TSGR2_118-e\Docs\R2-2204409.zip" TargetMode="External"/><Relationship Id="rId2235" Type="http://schemas.openxmlformats.org/officeDocument/2006/relationships/hyperlink" Target="file:///C:\Users\mtk65284\Documents\3GPP\tsg_ran\WG2_RL2\TSGR2_118-e\Docs\R2-2204510.zip" TargetMode="External"/><Relationship Id="rId207" Type="http://schemas.openxmlformats.org/officeDocument/2006/relationships/hyperlink" Target="file:///C:\Users\mtk65284\Documents\3GPP\tsg_ran\WG2_RL2\TSGR2_118-e\Docs\R2-2205418.zip" TargetMode="External"/><Relationship Id="rId414" Type="http://schemas.openxmlformats.org/officeDocument/2006/relationships/hyperlink" Target="file:///C:\Users\mtk65284\Documents\3GPP\tsg_ran\WG2_RL2\TSGR2_118-e\Docs\R2-2206145.zip" TargetMode="External"/><Relationship Id="rId621" Type="http://schemas.openxmlformats.org/officeDocument/2006/relationships/hyperlink" Target="file:///C:\Users\mtk65284\Documents\3GPP\tsg_ran\WG2_RL2\TSGR2_118-e\Docs\R2-2205768.zip" TargetMode="External"/><Relationship Id="rId1044" Type="http://schemas.openxmlformats.org/officeDocument/2006/relationships/hyperlink" Target="file:///C:\Users\mtk65284\Documents\3GPP\tsg_ran\WG2_RL2\TSGR2_118-e\Docs\R2-2204973.zip" TargetMode="External"/><Relationship Id="rId1251" Type="http://schemas.openxmlformats.org/officeDocument/2006/relationships/hyperlink" Target="file:///C:\Users\mtk65284\Documents\3GPP\tsg_ran\WG2_RL2\TSGR2_118-e\Docs\R2-2205570.zip" TargetMode="External"/><Relationship Id="rId1349" Type="http://schemas.openxmlformats.org/officeDocument/2006/relationships/hyperlink" Target="file:///C:\Users\mtk65284\Documents\3GPP\tsg_ran\WG2_RL2\TSGR2_118-e\Docs\R2-2205463.zip" TargetMode="External"/><Relationship Id="rId2302" Type="http://schemas.openxmlformats.org/officeDocument/2006/relationships/hyperlink" Target="file:///C:\Users\mtk65284\Documents\3GPP\tsg_ran\WG2_RL2\TSGR2_118-e\Docs\R2-2205238.zip" TargetMode="External"/><Relationship Id="rId719" Type="http://schemas.openxmlformats.org/officeDocument/2006/relationships/hyperlink" Target="file:///C:\Users\mtk65284\Documents\3GPP\tsg_ran\WG2_RL2\TSGR2_118-e\Docs\R2-2205483.zip" TargetMode="External"/><Relationship Id="rId926" Type="http://schemas.openxmlformats.org/officeDocument/2006/relationships/hyperlink" Target="file:///C:\Users\mtk65284\Documents\3GPP\tsg_ran\WG2_RL2\TSGR2_118-e\Docs\R2-2205173.zip" TargetMode="External"/><Relationship Id="rId1111" Type="http://schemas.openxmlformats.org/officeDocument/2006/relationships/hyperlink" Target="file:///C:\Users\mtk65284\Documents\3GPP\tsg_ran\WG2_RL2\TSGR2_118-e\Docs\R2-2204674.zip" TargetMode="External"/><Relationship Id="rId1556" Type="http://schemas.openxmlformats.org/officeDocument/2006/relationships/hyperlink" Target="file:///C:\Users\mtk65284\Documents\3GPP\tsg_ran\WG2_RL2\TSGR2_118-e\Docs\R2-2204988.zip" TargetMode="External"/><Relationship Id="rId1763" Type="http://schemas.openxmlformats.org/officeDocument/2006/relationships/hyperlink" Target="file:///C:\Users\mtk65284\Documents\3GPP\tsg_ran\WG2_RL2\TSGR2_118-e\Docs\R2-2204847.zip" TargetMode="External"/><Relationship Id="rId1970" Type="http://schemas.openxmlformats.org/officeDocument/2006/relationships/hyperlink" Target="file:///C:\Users\mtk65284\Documents\3GPP\tsg_ran\WG2_RL2\TSGR2_118-e\Docs\R2-2205677.zip" TargetMode="External"/><Relationship Id="rId55" Type="http://schemas.openxmlformats.org/officeDocument/2006/relationships/hyperlink" Target="file:///C:\Users\mtk65284\Documents\3GPP\tsg_ran\WG2_RL2\TSGR2_118-e\Docs\R2-2205297.zip" TargetMode="External"/><Relationship Id="rId1209" Type="http://schemas.openxmlformats.org/officeDocument/2006/relationships/hyperlink" Target="file:///C:\Users\mtk65284\Documents\3GPP\tsg_ran\WG2_RL2\TSGR2_118-e\Docs\R2-2206076.zip" TargetMode="External"/><Relationship Id="rId1416" Type="http://schemas.openxmlformats.org/officeDocument/2006/relationships/hyperlink" Target="file:///C:\Users\mtk65284\Documents\3GPP\tsg_ran\WG2_RL2\TSGR2_118-e\Docs\R2-2204560.zip" TargetMode="External"/><Relationship Id="rId1623" Type="http://schemas.openxmlformats.org/officeDocument/2006/relationships/hyperlink" Target="file:///C:\Users\mtk65284\Documents\3GPP\tsg_ran\WG2_RL2\TSGR2_118-e\Docs\R2-2206021.zip" TargetMode="External"/><Relationship Id="rId1830" Type="http://schemas.openxmlformats.org/officeDocument/2006/relationships/hyperlink" Target="file:///C:\Users\mtk65284\Documents\3GPP\tsg_ran\WG2_RL2\TSGR2_118-e\Docs\R2-2205099.zip" TargetMode="External"/><Relationship Id="rId1928" Type="http://schemas.openxmlformats.org/officeDocument/2006/relationships/hyperlink" Target="file:///C:\Users\mtk65284\Documents\3GPP\tsg_ran\WG2_RL2\TSGR2_118-e\Docs\R2-2204820.zip" TargetMode="External"/><Relationship Id="rId2092" Type="http://schemas.openxmlformats.org/officeDocument/2006/relationships/hyperlink" Target="file:///C:\Users\mtk65284\Documents\3GPP\tsg_ran\WG2_RL2\TSGR2_118-e\Docs\R2-2205727.zip" TargetMode="External"/><Relationship Id="rId271" Type="http://schemas.openxmlformats.org/officeDocument/2006/relationships/hyperlink" Target="file:///C:\Users\mtk65284\Documents\3GPP\tsg_ran\WG2_RL2\TSGR2_118-e\Docs\R2-2204529.zip" TargetMode="External"/><Relationship Id="rId131" Type="http://schemas.openxmlformats.org/officeDocument/2006/relationships/hyperlink" Target="file:///C:\Users\mtk65284\Documents\3GPP\tsg_ran\WG2_RL2\TSGR2_118-e\Docs\R2-2205671.zip" TargetMode="External"/><Relationship Id="rId369" Type="http://schemas.openxmlformats.org/officeDocument/2006/relationships/hyperlink" Target="file:///C:\Users\mtk65284\Documents\3GPP\tsg_ran\WG2_RL2\TSGR2_118-e\Docs\R2-2205716.zip" TargetMode="External"/><Relationship Id="rId576" Type="http://schemas.openxmlformats.org/officeDocument/2006/relationships/hyperlink" Target="file:///C:\Users\mtk65284\Documents\3GPP\tsg_ran\WG2_RL2\TSGR2_118-e\Docs\R2-2205803.zip" TargetMode="External"/><Relationship Id="rId783" Type="http://schemas.openxmlformats.org/officeDocument/2006/relationships/hyperlink" Target="file:///C:\Users\mtk65284\Documents\3GPP\tsg_ran\WG2_RL2\TSGR2_118-e\Docs\R2-2204626.zip" TargetMode="External"/><Relationship Id="rId990" Type="http://schemas.openxmlformats.org/officeDocument/2006/relationships/hyperlink" Target="file:///C:\Users\mtk65284\Documents\3GPP\tsg_ran\WG2_RL2\TSGR2_118-e\Docs\R2-2204793.zip" TargetMode="External"/><Relationship Id="rId2257" Type="http://schemas.openxmlformats.org/officeDocument/2006/relationships/hyperlink" Target="file:///C:\Users\mtk65284\Documents\3GPP\tsg_ran\WG2_RL2\TSGR2_118-e\Docs\R2-2206049.zip" TargetMode="External"/><Relationship Id="rId229" Type="http://schemas.openxmlformats.org/officeDocument/2006/relationships/hyperlink" Target="file:///C:\Users\mtk65284\Documents\3GPP\tsg_ran\WG2_RL2\TSGR2_118-e\Docs\R2-2204507.zip" TargetMode="External"/><Relationship Id="rId436" Type="http://schemas.openxmlformats.org/officeDocument/2006/relationships/hyperlink" Target="file:///C:\Users\mtk65284\Documents\3GPP\tsg_ran\WG2_RL2\TSGR2_118-e\Docs\R2-2205213.zip" TargetMode="External"/><Relationship Id="rId643" Type="http://schemas.openxmlformats.org/officeDocument/2006/relationships/hyperlink" Target="file:///C:\Users\mtk65284\Documents\3GPP\tsg_ran\WG2_RL2\TSGR2_118-e\Docs\R2-2205747.zip" TargetMode="External"/><Relationship Id="rId1066" Type="http://schemas.openxmlformats.org/officeDocument/2006/relationships/hyperlink" Target="file:///C:\Users\mtk65284\Documents\3GPP\tsg_ran\WG2_RL2\TSGR2_118-e\Docs\R2-2204984.zip" TargetMode="External"/><Relationship Id="rId1273" Type="http://schemas.openxmlformats.org/officeDocument/2006/relationships/hyperlink" Target="file:///C:\Users\mtk65284\Documents\3GPP\tsg_ran\WG2_RL2\TSGR2_118-e\Docs\R2-2205612.zip" TargetMode="External"/><Relationship Id="rId1480" Type="http://schemas.openxmlformats.org/officeDocument/2006/relationships/hyperlink" Target="file:///C:\Users\mtk65284\Documents\3GPP\tsg_ran\WG2_RL2\TSGR2_118-e\Docs\R2-2204842.zip" TargetMode="External"/><Relationship Id="rId2117" Type="http://schemas.openxmlformats.org/officeDocument/2006/relationships/hyperlink" Target="file:///C:\Users\mtk65284\Documents\3GPP\tsg_ran\WG2_RL2\TSGR2_118-e\Docs\R2-2206096.zip" TargetMode="External"/><Relationship Id="rId2324" Type="http://schemas.openxmlformats.org/officeDocument/2006/relationships/hyperlink" Target="file:///C:\Users\mtk65284\Documents\3GPP\tsg_ran\WG2_RL2\TSGR2_118-e\Docs\R2-2205996.zip" TargetMode="External"/><Relationship Id="rId850" Type="http://schemas.openxmlformats.org/officeDocument/2006/relationships/hyperlink" Target="file:///C:\Users\mtk65284\Documents\3GPP\tsg_ran\WG2_RL2\TSGR2_118-e\Docs\R2-2205062.zip" TargetMode="External"/><Relationship Id="rId948" Type="http://schemas.openxmlformats.org/officeDocument/2006/relationships/hyperlink" Target="file:///C:\Users\mtk65284\Documents\3GPP\tsg_ran\WG2_RL2\TSGR2_118-e\Docs\R2-2205964.zip" TargetMode="External"/><Relationship Id="rId1133" Type="http://schemas.openxmlformats.org/officeDocument/2006/relationships/hyperlink" Target="file:///C:\Users\mtk65284\Documents\3GPP\tsg_ran\WG2_RL2\TSGR2_118-e\Docs\R2-2205699.zip" TargetMode="External"/><Relationship Id="rId1578" Type="http://schemas.openxmlformats.org/officeDocument/2006/relationships/hyperlink" Target="file:///C:\Users\mtk65284\Documents\3GPP\tsg_ran\WG2_RL2\TSGR2_118-e\Docs\R2-2206330.zip" TargetMode="External"/><Relationship Id="rId1785" Type="http://schemas.openxmlformats.org/officeDocument/2006/relationships/hyperlink" Target="file:///C:\Users\mtk65284\Documents\3GPP\tsg_ran\WG2_RL2\TSGR2_118-e\Docs\R2-2205101.zip" TargetMode="External"/><Relationship Id="rId1992" Type="http://schemas.openxmlformats.org/officeDocument/2006/relationships/hyperlink" Target="file:///C:\Users\mtk65284\Documents\3GPP\tsg_ran\WG2_RL2\TSGR2_118-e\Docs\R2-2205068.zip" TargetMode="External"/><Relationship Id="rId77" Type="http://schemas.openxmlformats.org/officeDocument/2006/relationships/hyperlink" Target="file:///C:\Users\mtk65284\Documents\3GPP\tsg_ran\WG2_RL2\TSGR2_118-e\Docs\R2-2205299.zip" TargetMode="External"/><Relationship Id="rId503" Type="http://schemas.openxmlformats.org/officeDocument/2006/relationships/hyperlink" Target="file:///C:\Users\mtk65284\Documents\3GPP\tsg_ran\WG2_RL2\TSGR2_118-e\Docs\R2-2206063.zip" TargetMode="External"/><Relationship Id="rId710" Type="http://schemas.openxmlformats.org/officeDocument/2006/relationships/hyperlink" Target="file:///C:\Users\mtk65284\Documents\3GPP\tsg_ran\WG2_RL2\TSGR2_118-e\Docs\R2-2206124.zip" TargetMode="External"/><Relationship Id="rId808" Type="http://schemas.openxmlformats.org/officeDocument/2006/relationships/hyperlink" Target="file:///C:\Users\mtk65284\Documents\3GPP\tsg_ran\WG2_RL2\TSGR2_118-e\Docs\R2-2206405.zip" TargetMode="External"/><Relationship Id="rId1340" Type="http://schemas.openxmlformats.org/officeDocument/2006/relationships/hyperlink" Target="file:///C:\Users\mtk65284\Documents\3GPP\tsg_ran\WG2_RL2\TSGR2_118-e\Docs\R2-2204468.zip" TargetMode="External"/><Relationship Id="rId1438" Type="http://schemas.openxmlformats.org/officeDocument/2006/relationships/hyperlink" Target="file:///C:\Users\mtk65284\Documents\3GPP\tsg_ran\WG2_RL2\TSGR2_118-e\Docs\R2-2205304.zip" TargetMode="External"/><Relationship Id="rId1645" Type="http://schemas.openxmlformats.org/officeDocument/2006/relationships/hyperlink" Target="file:///C:\Users\mtk65284\Documents\3GPP\tsg_ran\WG2_RL2\TSGR2_118-e\Docs\R2-2205037.zip" TargetMode="External"/><Relationship Id="rId1200" Type="http://schemas.openxmlformats.org/officeDocument/2006/relationships/hyperlink" Target="file:///C:\Users\mtk65284\Documents\3GPP\tsg_ran\WG2_RL2\TSGR2_118-e\Docs\R2-2205778.zip" TargetMode="External"/><Relationship Id="rId1852" Type="http://schemas.openxmlformats.org/officeDocument/2006/relationships/hyperlink" Target="file:///C:\Users\mtk65284\Documents\3GPP\tsg_ran\WG2_RL2\TSGR2_118-e\Docs\R2-2204781.zip" TargetMode="External"/><Relationship Id="rId1505" Type="http://schemas.openxmlformats.org/officeDocument/2006/relationships/hyperlink" Target="file:///C:\Users\mtk65284\Documents\3GPP\tsg_ran\WG2_RL2\TSGR2_118-e\Docs\R2-2204701.zip" TargetMode="External"/><Relationship Id="rId1712" Type="http://schemas.openxmlformats.org/officeDocument/2006/relationships/hyperlink" Target="file:///C:\Users\mtk65284\Documents\3GPP\tsg_ran\WG2_RL2\TSGR2_118-e\Docs\R2-2204938.zip" TargetMode="External"/><Relationship Id="rId293" Type="http://schemas.openxmlformats.org/officeDocument/2006/relationships/hyperlink" Target="file:///C:\Users\mtk65284\Documents\3GPP\tsg_ran\WG2_RL2\TSGR2_118-e\Docs\R2-2205329.zip" TargetMode="External"/><Relationship Id="rId2181" Type="http://schemas.openxmlformats.org/officeDocument/2006/relationships/hyperlink" Target="file:///C:\Users\mtk65284\Documents\3GPP\tsg_ran\WG2_RL2\TSGR2_118-e\Docs\R2-2204981.zip" TargetMode="External"/><Relationship Id="rId153" Type="http://schemas.openxmlformats.org/officeDocument/2006/relationships/hyperlink" Target="file:///C:\Users\mtk65284\Documents\3GPP\tsg_ran\WG2_RL2\TSGR2_118-e\Docs\R2-2204830.zip" TargetMode="External"/><Relationship Id="rId360" Type="http://schemas.openxmlformats.org/officeDocument/2006/relationships/hyperlink" Target="file:///C:\Users\mtk65284\Documents\3GPP\tsg_ran\WG2_RL2\TSGR2_118-e\Docs\R2-2205715.zip" TargetMode="External"/><Relationship Id="rId598" Type="http://schemas.openxmlformats.org/officeDocument/2006/relationships/hyperlink" Target="file:///C:\Users\mtk65284\Documents\3GPP\tsg_ran\WG2_RL2\TSGR2_118-e\Docs\R2-2205434.zip" TargetMode="External"/><Relationship Id="rId2041" Type="http://schemas.openxmlformats.org/officeDocument/2006/relationships/hyperlink" Target="file:///C:\Users\mtk65284\Documents\3GPP\tsg_ran\WG2_RL2\TSGR2_118-e\Docs\R2-2204524.zip" TargetMode="External"/><Relationship Id="rId2279" Type="http://schemas.openxmlformats.org/officeDocument/2006/relationships/hyperlink" Target="file:///C:\Users\mtk65284\Documents\3GPP\tsg_ran\WG2_RL2\TSGR2_118-e\Docs\R2-2204457.zip" TargetMode="External"/><Relationship Id="rId220" Type="http://schemas.openxmlformats.org/officeDocument/2006/relationships/hyperlink" Target="file:///C:\Users\mtk65284\Documents\3GPP\tsg_ran\WG2_RL2\TSGR2_118-e\Docs\R2-2205450.zip" TargetMode="External"/><Relationship Id="rId458" Type="http://schemas.openxmlformats.org/officeDocument/2006/relationships/hyperlink" Target="file:///C:\Users\mtk65284\Documents\3GPP\tsg_ran\WG2_RL2\TSGR2_118-e\Docs\R2-2204845.zip" TargetMode="External"/><Relationship Id="rId665" Type="http://schemas.openxmlformats.org/officeDocument/2006/relationships/hyperlink" Target="file:///C:\Users\mtk65284\Documents\3GPP\tsg_ran\WG2_RL2\TSGR2_118-e\Docs\R2-2205112.zip" TargetMode="External"/><Relationship Id="rId872" Type="http://schemas.openxmlformats.org/officeDocument/2006/relationships/hyperlink" Target="file:///C:\Users\mtk65284\Documents\3GPP\tsg_ran\WG2_RL2\TSGR2_118-e\Docs\R2-2205800.zip" TargetMode="External"/><Relationship Id="rId1088" Type="http://schemas.openxmlformats.org/officeDocument/2006/relationships/hyperlink" Target="file:///C:\Users\mtk65284\Documents\3GPP\tsg_ran\WG2_RL2\TSGR2_118-e\Docs\R2-2205823.zip" TargetMode="External"/><Relationship Id="rId1295" Type="http://schemas.openxmlformats.org/officeDocument/2006/relationships/hyperlink" Target="file:///C:\Users\mtk65284\Documents\3GPP\tsg_ran\WG2_RL2\TSGR2_118-e\Docs\R2-2204805.zip" TargetMode="External"/><Relationship Id="rId2139" Type="http://schemas.openxmlformats.org/officeDocument/2006/relationships/hyperlink" Target="file:///C:\Users\mtk65284\Documents\3GPP\tsg_ran\WG2_RL2\TSGR2_118-e\Docs\R2-2205983.zip" TargetMode="External"/><Relationship Id="rId2346" Type="http://schemas.openxmlformats.org/officeDocument/2006/relationships/hyperlink" Target="file:///C:\Users\mtk65284\Documents\3GPP\tsg_ran\WG2_RL2\TSGR2_118-e\Docs\R2-2205250.zip" TargetMode="External"/><Relationship Id="rId318" Type="http://schemas.openxmlformats.org/officeDocument/2006/relationships/hyperlink" Target="file:///C:\Users\mtk65284\Documents\3GPP\tsg_ran\WG2_RL2\TSGR2_118-e\Docs\R2-2205879.zip" TargetMode="External"/><Relationship Id="rId525" Type="http://schemas.openxmlformats.org/officeDocument/2006/relationships/hyperlink" Target="file:///C:\Users\mtk65284\Documents\3GPP\tsg_ran\WG2_RL2\TSGR2_118-e\Docs\R2-2205558.zip" TargetMode="External"/><Relationship Id="rId732" Type="http://schemas.openxmlformats.org/officeDocument/2006/relationships/hyperlink" Target="file:///C:\Users\mtk65284\Documents\3GPP\tsg_ran\WG2_RL2\TSGR2_118-e\Docs\R2-2204969.zip" TargetMode="External"/><Relationship Id="rId1155" Type="http://schemas.openxmlformats.org/officeDocument/2006/relationships/hyperlink" Target="file:///C:\Users\mtk65284\Documents\3GPP\tsg_ran\WG2_RL2\TSGR2_118-e\Docs\R2-2205133.zip" TargetMode="External"/><Relationship Id="rId1362" Type="http://schemas.openxmlformats.org/officeDocument/2006/relationships/hyperlink" Target="file:///C:\Users\mtk65284\Documents\3GPP\tsg_ran\WG2_RL2\TSGR2_118-e\Docs\R2-2205232.zip" TargetMode="External"/><Relationship Id="rId2206" Type="http://schemas.openxmlformats.org/officeDocument/2006/relationships/hyperlink" Target="file:///C:\Users\mtk65284\Documents\3GPP\tsg_ran\WG2_RL2\TSGR2_118-e\Docs\R2-2205383.zip" TargetMode="External"/><Relationship Id="rId99" Type="http://schemas.openxmlformats.org/officeDocument/2006/relationships/hyperlink" Target="file:///C:\Users\mtk65284\Documents\3GPP\tsg_ran\WG2_RL2\TSGR2_118-e\Docs\R2-2205556.zip" TargetMode="External"/><Relationship Id="rId1015" Type="http://schemas.openxmlformats.org/officeDocument/2006/relationships/hyperlink" Target="file:///C:\Users\mtk65284\Documents\3GPP\tsg_ran\WG2_RL2\TSGR2_118-e\Docs\R2-2204866.zip" TargetMode="External"/><Relationship Id="rId1222" Type="http://schemas.openxmlformats.org/officeDocument/2006/relationships/hyperlink" Target="file:///C:\Users\mtk65284\Documents\3GPP\tsg_ran\WG2_RL2\TSGR2_118-e\Docs\R2-2205084.zip" TargetMode="External"/><Relationship Id="rId1667" Type="http://schemas.openxmlformats.org/officeDocument/2006/relationships/hyperlink" Target="file:///C:\Users\mtk65284\Documents\3GPP\tsg_ran\WG2_RL2\TSGR2_118-e\Docs\R2-2205337.zip" TargetMode="External"/><Relationship Id="rId1874" Type="http://schemas.openxmlformats.org/officeDocument/2006/relationships/hyperlink" Target="file:///C:\Users\mtk65284\Documents\3GPP\tsg_ran\WG2_RL2\TSGR2_118-e\Docs\R2-2205911.zip" TargetMode="External"/><Relationship Id="rId1527" Type="http://schemas.openxmlformats.org/officeDocument/2006/relationships/hyperlink" Target="file:///C:\Users\mtk65284\Documents\3GPP\tsg_ran\WG2_RL2\TSGR2_118-e\Docs\R2-2204693.zip" TargetMode="External"/><Relationship Id="rId1734" Type="http://schemas.openxmlformats.org/officeDocument/2006/relationships/hyperlink" Target="file:///C:\Users\mtk65284\Documents\3GPP\tsg_ran\WG2_RL2\TSGR2_118-e\Docs\R2-2206100.zip" TargetMode="External"/><Relationship Id="rId1941" Type="http://schemas.openxmlformats.org/officeDocument/2006/relationships/hyperlink" Target="file:///C:\Users\mtk65284\Documents\3GPP\tsg_ran\WG2_RL2\TSGR2_118-e\Docs\R2-2205915.zip" TargetMode="External"/><Relationship Id="rId26" Type="http://schemas.openxmlformats.org/officeDocument/2006/relationships/hyperlink" Target="file:///C:\Users\mtk65284\Documents\3GPP\tsg_ran\WG2_RL2\TSGR2_118-e\Docs\R2-2205404.zip" TargetMode="External"/><Relationship Id="rId175" Type="http://schemas.openxmlformats.org/officeDocument/2006/relationships/hyperlink" Target="file:///C:\Users\mtk65284\Documents\3GPP\tsg_ran\WG2_RL2\TSGR2_118-e\Docs\R2-2205480.zip" TargetMode="External"/><Relationship Id="rId1801" Type="http://schemas.openxmlformats.org/officeDocument/2006/relationships/hyperlink" Target="file:///C:\Users\mtk65284\Documents\3GPP\tsg_ran\WG2_RL2\TSGR2_118-e\Docs\R2-2204970.zip" TargetMode="External"/><Relationship Id="rId382" Type="http://schemas.openxmlformats.org/officeDocument/2006/relationships/hyperlink" Target="file:///C:\Users\mtk65284\Documents\3GPP\tsg_ran\WG2_RL2\TSGR2_118-e\Docs\R2-2205965.zip" TargetMode="External"/><Relationship Id="rId687" Type="http://schemas.openxmlformats.org/officeDocument/2006/relationships/hyperlink" Target="file:///C:\Users\mtk65284\Documents\3GPP\tsg_ran\WG2_RL2\TSGR2_118-e\Docs\R2-2204669.zip" TargetMode="External"/><Relationship Id="rId2063" Type="http://schemas.openxmlformats.org/officeDocument/2006/relationships/hyperlink" Target="file:///C:\Users\mtk65284\Documents\3GPP\tsg_ran\WG2_RL2\TSGR2_118-e\Docs\R2-2205417.zip" TargetMode="External"/><Relationship Id="rId2270" Type="http://schemas.openxmlformats.org/officeDocument/2006/relationships/hyperlink" Target="file:///C:\Users\mtk65284\Documents\3GPP\tsg_ran\WG2_RL2\TSGR2_118-e\Docs\R2-2205323.zip" TargetMode="External"/><Relationship Id="rId242" Type="http://schemas.openxmlformats.org/officeDocument/2006/relationships/hyperlink" Target="file:///C:\Users\mtk65284\Documents\3GPP\tsg_ran\WG2_RL2\TSGR2_118-e\Docs\R2-2204982.zip" TargetMode="External"/><Relationship Id="rId894" Type="http://schemas.openxmlformats.org/officeDocument/2006/relationships/hyperlink" Target="file:///C:\Users\mtk65284\Documents\3GPP\tsg_ran\WG2_RL2\TSGR2_118-e\Docs\R2-2205446.zip" TargetMode="External"/><Relationship Id="rId1177" Type="http://schemas.openxmlformats.org/officeDocument/2006/relationships/hyperlink" Target="file:///C:\Users\mtk65284\Documents\3GPP\tsg_ran\WG2_RL2\TSGR2_118-e\Docs\R2-2205988.zip" TargetMode="External"/><Relationship Id="rId2130" Type="http://schemas.openxmlformats.org/officeDocument/2006/relationships/hyperlink" Target="file:///C:\Users\mtk65284\Documents\3GPP\tsg_ran\WG2_RL2\TSGR2_118-e\Docs\R2-2205393.zip" TargetMode="External"/><Relationship Id="rId102" Type="http://schemas.openxmlformats.org/officeDocument/2006/relationships/hyperlink" Target="file:///C:\Users\mtk65284\Documents\3GPP\tsg_ran\WG2_RL2\TSGR2_118-e\Docs\R2-2205985.zip" TargetMode="External"/><Relationship Id="rId547" Type="http://schemas.openxmlformats.org/officeDocument/2006/relationships/hyperlink" Target="file:///C:\Users\mtk65284\Documents\3GPP\tsg_ran\WG2_RL2\TSGR2_118-e\Docs\R2-2204858.zip" TargetMode="External"/><Relationship Id="rId754" Type="http://schemas.openxmlformats.org/officeDocument/2006/relationships/hyperlink" Target="file:///C:\Users\mtk65284\Documents\3GPP\tsg_ran\WG2_RL2\TSGR2_118-e\Docs\R2-2204609.zip" TargetMode="External"/><Relationship Id="rId961" Type="http://schemas.openxmlformats.org/officeDocument/2006/relationships/hyperlink" Target="file:///C:\Users\mtk65284\Documents\3GPP\tsg_ran\WG2_RL2\TSGR2_118-e\Docs\R2-2204461.zip" TargetMode="External"/><Relationship Id="rId1384" Type="http://schemas.openxmlformats.org/officeDocument/2006/relationships/hyperlink" Target="file:///C:\Users\mtk65284\Documents\3GPP\tsg_ran\WG2_RL2\TSGR2_118-e\Docs\R2-2205999.zip" TargetMode="External"/><Relationship Id="rId1591" Type="http://schemas.openxmlformats.org/officeDocument/2006/relationships/hyperlink" Target="file:///C:\Users\mtk65284\Documents\3GPP\tsg_ran\WG2_RL2\TSGR2_118-e\Docs\R2-2205846.zip" TargetMode="External"/><Relationship Id="rId1689" Type="http://schemas.openxmlformats.org/officeDocument/2006/relationships/hyperlink" Target="file:///C:\Users\mtk65284\Documents\3GPP\tsg_ran\WG2_RL2\TSGR2_118-e\Docs\R2-2206025.zip" TargetMode="External"/><Relationship Id="rId2228" Type="http://schemas.openxmlformats.org/officeDocument/2006/relationships/hyperlink" Target="file:///C:\Users\mtk65284\Documents\3GPP\tsg_ran\WG2_RL2\TSGR2_118-e\Docs\R2-2205870.zip" TargetMode="External"/><Relationship Id="rId90" Type="http://schemas.openxmlformats.org/officeDocument/2006/relationships/hyperlink" Target="file:///C:\Users\mtk65284\Documents\3GPP\tsg_ran\WG2_RL2\TSGR2_118-e\Docs\R2-2206000.zip" TargetMode="External"/><Relationship Id="rId407" Type="http://schemas.openxmlformats.org/officeDocument/2006/relationships/hyperlink" Target="file:///C:\Users\mtk65284\Documents\3GPP\tsg_ran\WG2_RL2\TSGR2_118-e\Docs\R2-2205251.zip" TargetMode="External"/><Relationship Id="rId614" Type="http://schemas.openxmlformats.org/officeDocument/2006/relationships/hyperlink" Target="file:///C:\Users\mtk65284\Documents\3GPP\tsg_ran\WG2_RL2\TSGR2_118-e\Docs\R2-2204427.zip" TargetMode="External"/><Relationship Id="rId821" Type="http://schemas.openxmlformats.org/officeDocument/2006/relationships/hyperlink" Target="file:///C:\Users\mtk65284\Documents\3GPP\tsg_ran\WG2_RL2\TSGR2_118-e\Docs\R2-2205484.zip" TargetMode="External"/><Relationship Id="rId1037" Type="http://schemas.openxmlformats.org/officeDocument/2006/relationships/hyperlink" Target="file:///C:\Users\mtk65284\Documents\3GPP\tsg_ran\WG2_RL2\TSGR2_118-e\Docs\R2-2205552.zip" TargetMode="External"/><Relationship Id="rId1244" Type="http://schemas.openxmlformats.org/officeDocument/2006/relationships/hyperlink" Target="file:///C:\Users\mtk65284\Documents\3GPP\tsg_ran\WG2_RL2\TSGR2_118-e\Docs\R2-2205492.zip" TargetMode="External"/><Relationship Id="rId1451" Type="http://schemas.openxmlformats.org/officeDocument/2006/relationships/hyperlink" Target="file:///C:\Users\mtk65284\Documents\3GPP\tsg_ran\WG2_RL2\TSGR2_118-e\Docs\R2-2205574.zip" TargetMode="External"/><Relationship Id="rId1896" Type="http://schemas.openxmlformats.org/officeDocument/2006/relationships/hyperlink" Target="file:///C:\Users\mtk65284\Documents\3GPP\tsg_ran\WG2_RL2\TSGR2_118-e\Docs\R2-2205708.zip" TargetMode="External"/><Relationship Id="rId919" Type="http://schemas.openxmlformats.org/officeDocument/2006/relationships/hyperlink" Target="file:///C:\Users\mtk65284\Documents\3GPP\tsg_ran\WG2_RL2\TSGR2_118-e\Docs\R2-2205848.zip" TargetMode="External"/><Relationship Id="rId1104" Type="http://schemas.openxmlformats.org/officeDocument/2006/relationships/hyperlink" Target="file:///C:\Users\mtk65284\Documents\3GPP\tsg_ran\WG2_RL2\TSGR2_118-e\Docs\R2-2205880.zip" TargetMode="External"/><Relationship Id="rId1311" Type="http://schemas.openxmlformats.org/officeDocument/2006/relationships/hyperlink" Target="file:///C:\Users\mtk65284\Documents\3GPP\tsg_ran\WG2_RL2\TSGR2_118-e\Docs\R2-2204974.zip" TargetMode="External"/><Relationship Id="rId1549" Type="http://schemas.openxmlformats.org/officeDocument/2006/relationships/hyperlink" Target="file:///C:\Users\mtk65284\Documents\3GPP\tsg_ran\WG2_RL2\TSGR2_118-e\Docs\R2-2204697.zip" TargetMode="External"/><Relationship Id="rId1756" Type="http://schemas.openxmlformats.org/officeDocument/2006/relationships/hyperlink" Target="file:///C:\Users\mtk65284\Documents\3GPP\tsg_ran\WG2_RL2\TSGR2_118-e\Docs\R2-2204449.zip" TargetMode="External"/><Relationship Id="rId1963" Type="http://schemas.openxmlformats.org/officeDocument/2006/relationships/hyperlink" Target="file:///C:\Users\mtk65284\Documents\3GPP\tsg_ran\WG2_RL2\TSGR2_118-e\Docs\R2-2205837.zip" TargetMode="External"/><Relationship Id="rId48" Type="http://schemas.openxmlformats.org/officeDocument/2006/relationships/hyperlink" Target="file:///C:\Users\mtk65284\Documents\3GPP\tsg_ran\WG2_RL2\TSGR2_118-e\Docs\R2-2205624.zip" TargetMode="External"/><Relationship Id="rId1409" Type="http://schemas.openxmlformats.org/officeDocument/2006/relationships/hyperlink" Target="file:///C:\Users\mtk65284\Documents\3GPP\tsg_ran\WG2_RL2\TSGR2_118-e\Docs\R2-2205753.zip" TargetMode="External"/><Relationship Id="rId1616" Type="http://schemas.openxmlformats.org/officeDocument/2006/relationships/hyperlink" Target="file:///C:\Users\mtk65284\Documents\3GPP\tsg_ran\WG2_RL2\TSGR2_118-e\Docs\R2-2204620.zip" TargetMode="External"/><Relationship Id="rId1823" Type="http://schemas.openxmlformats.org/officeDocument/2006/relationships/hyperlink" Target="file:///C:\Users\mtk65284\Documents\3GPP\tsg_ran\WG2_RL2\TSGR2_118-e\Docs\R2-2206137.zip" TargetMode="External"/><Relationship Id="rId197" Type="http://schemas.openxmlformats.org/officeDocument/2006/relationships/hyperlink" Target="file:///C:\Users\mtk65284\Documents\3GPP\tsg_ran\WG2_RL2\TSGR2_118-e\Docs\R2-2205282.zip" TargetMode="External"/><Relationship Id="rId2085" Type="http://schemas.openxmlformats.org/officeDocument/2006/relationships/hyperlink" Target="file:///C:\Users\mtk65284\Documents\3GPP\tsg_ran\WG2_RL2\TSGR2_118-e\Docs\R2-2205377.zip" TargetMode="External"/><Relationship Id="rId2292" Type="http://schemas.openxmlformats.org/officeDocument/2006/relationships/hyperlink" Target="file:///C:\Users\mtk65284\Documents\3GPP\tsg_ran\WG2_RL2\TSGR2_118-e\Docs\R2-2205373.zip" TargetMode="External"/><Relationship Id="rId264" Type="http://schemas.openxmlformats.org/officeDocument/2006/relationships/hyperlink" Target="file:///C:\Users\mtk65284\Documents\3GPP\tsg_ran\WG2_RL2\TSGR2_118-e\Docs\R2-2205517.zip" TargetMode="External"/><Relationship Id="rId471" Type="http://schemas.openxmlformats.org/officeDocument/2006/relationships/hyperlink" Target="file:///C:\Users\mtk65284\Documents\3GPP\tsg_ran\WG2_RL2\TSGR2_118-e\Docs\R2-2205299.zip" TargetMode="External"/><Relationship Id="rId2152" Type="http://schemas.openxmlformats.org/officeDocument/2006/relationships/hyperlink" Target="file:///C:\Users\mtk65284\Documents\3GPP\tsg_ran\WG2_RL2\TSGR2_118-e\Docs\R2-2205667.zip" TargetMode="External"/><Relationship Id="rId124" Type="http://schemas.openxmlformats.org/officeDocument/2006/relationships/hyperlink" Target="file:///C:\Users\mtk65284\Documents\3GPP\tsg_ran\WG2_RL2\TSGR2_118-e\Docs\R2-2205747.zip" TargetMode="External"/><Relationship Id="rId569" Type="http://schemas.openxmlformats.org/officeDocument/2006/relationships/hyperlink" Target="file:///C:\Users\mtk65284\Documents\3GPP\tsg_ran\WG2_RL2\TSGR2_118-e\Docs\R2-2205127.zip" TargetMode="External"/><Relationship Id="rId776" Type="http://schemas.openxmlformats.org/officeDocument/2006/relationships/hyperlink" Target="file:///C:\Users\mtk65284\Documents\3GPP\tsg_ran\WG2_RL2\TSGR2_118-e\Docs\R2-2205629.zip" TargetMode="External"/><Relationship Id="rId983" Type="http://schemas.openxmlformats.org/officeDocument/2006/relationships/hyperlink" Target="file:///C:\Users\mtk65284\Documents\3GPP\tsg_ran\WG2_RL2\TSGR2_118-e\Docs\R2-2205160.zip" TargetMode="External"/><Relationship Id="rId1199" Type="http://schemas.openxmlformats.org/officeDocument/2006/relationships/hyperlink" Target="file:///C:\Users\mtk65284\Documents\3GPP\tsg_ran\WG2_RL2\TSGR2_118-e\Docs\R2-2205777.zip" TargetMode="External"/><Relationship Id="rId331" Type="http://schemas.openxmlformats.org/officeDocument/2006/relationships/hyperlink" Target="file:///C:\Users\mtk65284\Documents\3GPP\tsg_ran\WG2_RL2\TSGR2_118-e\Docs\R2-2206003.zip" TargetMode="External"/><Relationship Id="rId429" Type="http://schemas.openxmlformats.org/officeDocument/2006/relationships/hyperlink" Target="file:///C:\Users\mtk65284\Documents\3GPP\tsg_ran\WG2_RL2\TSGR2_118-e\Docs\R2-2204483.zip" TargetMode="External"/><Relationship Id="rId636" Type="http://schemas.openxmlformats.org/officeDocument/2006/relationships/hyperlink" Target="file:///C:\Users\mtk65284\Documents\3GPP\tsg_ran\WG2_RL2\TSGR2_118-e\Docs\R2-2204511.zip" TargetMode="External"/><Relationship Id="rId1059" Type="http://schemas.openxmlformats.org/officeDocument/2006/relationships/hyperlink" Target="file:///C:\Users\mtk65284\Documents\3GPP\tsg_ran\WG2_RL2\TSGR2_118-e\Docs\R2-2205597.zip" TargetMode="External"/><Relationship Id="rId1266" Type="http://schemas.openxmlformats.org/officeDocument/2006/relationships/hyperlink" Target="file:///C:\Users\mtk65284\Documents\3GPP\tsg_ran\WG2_RL2\TSGR2_118-e\Docs\R2-2205976.zip" TargetMode="External"/><Relationship Id="rId1473" Type="http://schemas.openxmlformats.org/officeDocument/2006/relationships/hyperlink" Target="file:///C:\Users\mtk65284\Documents\3GPP\tsg_ran\WG2_RL2\TSGR2_118-e\Docs\R2-2206112.zip" TargetMode="External"/><Relationship Id="rId2012" Type="http://schemas.openxmlformats.org/officeDocument/2006/relationships/hyperlink" Target="file:///C:\Users\mtk65284\Documents\3GPP\tsg_ran\WG2_RL2\TSGR2_118-e\Docs\R2-2205194.zip" TargetMode="External"/><Relationship Id="rId2317" Type="http://schemas.openxmlformats.org/officeDocument/2006/relationships/hyperlink" Target="file:///C:\Users\mtk65284\Documents\3GPP\tsg_ran\WG2_RL2\TSGR2_118-e\Docs\R2-2204740.zip" TargetMode="External"/><Relationship Id="rId843" Type="http://schemas.openxmlformats.org/officeDocument/2006/relationships/hyperlink" Target="file:///C:\Users\mtk65284\Documents\3GPP\tsg_ran\WG2_RL2\TSGR2_118-e\Docs\R2-2204754.zip" TargetMode="External"/><Relationship Id="rId1126" Type="http://schemas.openxmlformats.org/officeDocument/2006/relationships/hyperlink" Target="file:///C:\Users\mtk65284\Documents\3GPP\tsg_ran\WG2_RL2\TSGR2_118-e\Docs\R2-2205131.zip" TargetMode="External"/><Relationship Id="rId1680" Type="http://schemas.openxmlformats.org/officeDocument/2006/relationships/hyperlink" Target="file:///C:\Users\mtk65284\Documents\3GPP\tsg_ran\WG2_RL2\TSGR2_118-e\Docs\R2-2204817.zip" TargetMode="External"/><Relationship Id="rId1778" Type="http://schemas.openxmlformats.org/officeDocument/2006/relationships/hyperlink" Target="file:///C:\Users\mtk65284\Documents\3GPP\tsg_ran\WG2_RL2\TSGR2_118-e\Docs\R2-2205088.zip" TargetMode="External"/><Relationship Id="rId1985" Type="http://schemas.openxmlformats.org/officeDocument/2006/relationships/hyperlink" Target="file:///C:\Users\mtk65284\Documents\3GPP\tsg_ran\WG2_RL2\TSGR2_118-e\Docs\R2-2204505.zip" TargetMode="External"/><Relationship Id="rId703" Type="http://schemas.openxmlformats.org/officeDocument/2006/relationships/hyperlink" Target="file:///C:\Users\mtk65284\Documents\3GPP\tsg_ran\WG2_RL2\TSGR2_118-e\Docs\R2-2205749.zip" TargetMode="External"/><Relationship Id="rId910" Type="http://schemas.openxmlformats.org/officeDocument/2006/relationships/hyperlink" Target="file:///C:\Users\mtk65284\Documents\3GPP\tsg_ran\WG2_RL2\TSGR2_118-e\Docs\R2-2205505.zip" TargetMode="External"/><Relationship Id="rId1333" Type="http://schemas.openxmlformats.org/officeDocument/2006/relationships/hyperlink" Target="file:///C:\Users\mtk65284\Documents\3GPP\tsg_ran\WG2_RL2\TSGR2_118-e\Docs\R2-2204908.zip" TargetMode="External"/><Relationship Id="rId1540" Type="http://schemas.openxmlformats.org/officeDocument/2006/relationships/hyperlink" Target="file:///C:\Users\mtk65284\Documents\3GPP\tsg_ran\WG2_RL2\TSGR2_118-e\Docs\R2-2205488.zip" TargetMode="External"/><Relationship Id="rId1638" Type="http://schemas.openxmlformats.org/officeDocument/2006/relationships/hyperlink" Target="file:///C:\Users\mtk65284\Documents\3GPP\tsg_ran\WG2_RL2\TSGR2_118-e\Docs\R2-2204725.zip" TargetMode="External"/><Relationship Id="rId1400" Type="http://schemas.openxmlformats.org/officeDocument/2006/relationships/hyperlink" Target="file:///C:\Users\mtk65284\Documents\3GPP\tsg_ran\WG2_RL2\TSGR2_118-e\Docs\R2-2205528.zip" TargetMode="External"/><Relationship Id="rId1845" Type="http://schemas.openxmlformats.org/officeDocument/2006/relationships/hyperlink" Target="file:///C:\Users\mtk65284\Documents\3GPP\tsg_ran\WG2_RL2\TSGR2_118-e\Docs\R2-2205707.zip" TargetMode="External"/><Relationship Id="rId1705" Type="http://schemas.openxmlformats.org/officeDocument/2006/relationships/hyperlink" Target="file:///C:\Users\mtk65284\Documents\3GPP\tsg_ran\WG2_RL2\TSGR2_118-e\Docs\R2-2204877.zip" TargetMode="External"/><Relationship Id="rId1912" Type="http://schemas.openxmlformats.org/officeDocument/2006/relationships/hyperlink" Target="file:///C:\Users\mtk65284\Documents\3GPP\tsg_ran\WG2_RL2\TSGR2_118-e\Docs\R2-2205490.zip" TargetMode="External"/><Relationship Id="rId286" Type="http://schemas.openxmlformats.org/officeDocument/2006/relationships/hyperlink" Target="file:///C:\Users\mtk65284\Documents\3GPP\tsg_ran\WG2_RL2\TSGR2_118-e\Docs\R2-2205724.zip" TargetMode="External"/><Relationship Id="rId493" Type="http://schemas.openxmlformats.org/officeDocument/2006/relationships/hyperlink" Target="file:///C:\Users\mtk65284\Documents\3GPP\tsg_ran\WG2_RL2\TSGR2_118-e\Docs\R2-2204840.zip" TargetMode="External"/><Relationship Id="rId2174" Type="http://schemas.openxmlformats.org/officeDocument/2006/relationships/hyperlink" Target="file:///C:\Users\mtk65284\Documents\3GPP\tsg_ran\WG2_RL2\TSGR2_118-e\Docs\R2-2204982.zip" TargetMode="External"/><Relationship Id="rId146" Type="http://schemas.openxmlformats.org/officeDocument/2006/relationships/hyperlink" Target="file:///C:\Users\mtk65284\Documents\3GPP\tsg_ran\WG2_RL2\TSGR2_118-e\Docs\R2-2204670.zip" TargetMode="External"/><Relationship Id="rId353" Type="http://schemas.openxmlformats.org/officeDocument/2006/relationships/hyperlink" Target="file:///C:\Users\mtk65284\Documents\3GPP\tsg_ran\WG2_RL2\TSGR2_118-e\Docs\R2-2205990.zip" TargetMode="External"/><Relationship Id="rId560" Type="http://schemas.openxmlformats.org/officeDocument/2006/relationships/hyperlink" Target="file:///C:\Users\mtk65284\Documents\3GPP\tsg_ran\WG2_RL2\TSGR2_118-e\Docs\R2-2205578.zip" TargetMode="External"/><Relationship Id="rId798" Type="http://schemas.openxmlformats.org/officeDocument/2006/relationships/hyperlink" Target="file:///C:\Users\mtk65284\Documents\3GPP\tsg_ran\WG2_RL2\TSGR2_118-e\Docs\R2-2205454.zip" TargetMode="External"/><Relationship Id="rId1190" Type="http://schemas.openxmlformats.org/officeDocument/2006/relationships/hyperlink" Target="file:///C:\Users\mtk65284\Documents\3GPP\tsg_ran\WG2_RL2\TSGR2_118-e\Docs\R2-2205635.zip" TargetMode="External"/><Relationship Id="rId2034" Type="http://schemas.openxmlformats.org/officeDocument/2006/relationships/hyperlink" Target="file:///C:\Users\mtk65284\Documents\3GPP\tsg_ran\WG2_RL2\TSGR2_118-e\Docs\R2-2205472.zip" TargetMode="External"/><Relationship Id="rId2241" Type="http://schemas.openxmlformats.org/officeDocument/2006/relationships/hyperlink" Target="file:///C:\Users\mtk65284\Documents\3GPP\tsg_ran\WG2_RL2\TSGR2_118-e\Docs\R2-2205867.zip" TargetMode="External"/><Relationship Id="rId213" Type="http://schemas.openxmlformats.org/officeDocument/2006/relationships/hyperlink" Target="file:///C:\Users\mtk65284\Documents\3GPP\tsg_ran\WG2_RL2\TSGR2_118-e\Docs\R2-2206148.zip" TargetMode="External"/><Relationship Id="rId420" Type="http://schemas.openxmlformats.org/officeDocument/2006/relationships/hyperlink" Target="file:///C:\Users\mtk65284\Documents\3GPP\tsg_ran\WG2_RL2\TSGR2_118-e\Docs\R2-2204918.zip" TargetMode="External"/><Relationship Id="rId658" Type="http://schemas.openxmlformats.org/officeDocument/2006/relationships/hyperlink" Target="file:///C:\Users\mtk65284\Documents\3GPP\tsg_ran\WG2_RL2\TSGR2_118-e\Docs\R2-2205111.zip" TargetMode="External"/><Relationship Id="rId865" Type="http://schemas.openxmlformats.org/officeDocument/2006/relationships/hyperlink" Target="file:///C:\Users\mtk65284\Documents\3GPP\tsg_ran\WG2_RL2\TSGR2_118-e\Docs\R2-2205367.zip" TargetMode="External"/><Relationship Id="rId1050" Type="http://schemas.openxmlformats.org/officeDocument/2006/relationships/hyperlink" Target="file:///C:\Users\mtk65284\Documents\3GPP\tsg_ran\WG2_RL2\TSGR2_118-e\Docs\R2-2205214.zip" TargetMode="External"/><Relationship Id="rId1288" Type="http://schemas.openxmlformats.org/officeDocument/2006/relationships/hyperlink" Target="file:///C:\Users\mtk65284\Documents\3GPP\tsg_ran\WG2_RL2\TSGR2_118-e\Docs\R2-2204537.zip" TargetMode="External"/><Relationship Id="rId1495" Type="http://schemas.openxmlformats.org/officeDocument/2006/relationships/hyperlink" Target="file:///C:\Users\mtk65284\Documents\3GPP\tsg_ran\WG2_RL2\TSGR2_118-e\Docs\R2-2204688.zip" TargetMode="External"/><Relationship Id="rId2101" Type="http://schemas.openxmlformats.org/officeDocument/2006/relationships/hyperlink" Target="file:///C:\Users\mtk65284\Documents\3GPP\tsg_ran\WG2_RL2\TSGR2_118-e\Docs\R2-2206016.zip" TargetMode="External"/><Relationship Id="rId2339" Type="http://schemas.openxmlformats.org/officeDocument/2006/relationships/hyperlink" Target="file:///C:\Users\mtk65284\Documents\3GPP\tsg_ran\WG2_RL2\TSGR2_118-e\Docs\R2-2205146.zip" TargetMode="External"/><Relationship Id="rId518" Type="http://schemas.openxmlformats.org/officeDocument/2006/relationships/hyperlink" Target="file:///C:\Users\mtk65284\Documents\3GPP\tsg_ran\WG2_RL2\TSGR2_118-e\Docs\R2-2205453.zip" TargetMode="External"/><Relationship Id="rId725" Type="http://schemas.openxmlformats.org/officeDocument/2006/relationships/hyperlink" Target="file:///C:\Users\mtk65284\Documents\3GPP\tsg_ran\WG2_RL2\TSGR2_118-e\Docs\R2-2205218.zip" TargetMode="External"/><Relationship Id="rId932" Type="http://schemas.openxmlformats.org/officeDocument/2006/relationships/hyperlink" Target="file:///C:\Users\mtk65284\Documents\3GPP\tsg_ran\WG2_RL2\TSGR2_118-e\Docs\R2-2204615.zip" TargetMode="External"/><Relationship Id="rId1148" Type="http://schemas.openxmlformats.org/officeDocument/2006/relationships/hyperlink" Target="file:///C:\Users\mtk65284\Documents\3GPP\tsg_ran\WG2_RL2\TSGR2_118-e\Docs\R2-2205339.zip" TargetMode="External"/><Relationship Id="rId1355" Type="http://schemas.openxmlformats.org/officeDocument/2006/relationships/hyperlink" Target="file:///C:\Users\mtk65284\Documents\3GPP\tsg_ran\WG2_RL2\TSGR2_118-e\Docs\R2-2204657.zip" TargetMode="External"/><Relationship Id="rId1562" Type="http://schemas.openxmlformats.org/officeDocument/2006/relationships/hyperlink" Target="file:///C:\Users\mtk65284\Documents\3GPP\tsg_ran\WG2_RL2\TSGR2_118-e\Docs\R2-2205307.zip" TargetMode="External"/><Relationship Id="rId1008" Type="http://schemas.openxmlformats.org/officeDocument/2006/relationships/hyperlink" Target="file:///C:\Users\mtk65284\Documents\3GPP\tsg_ran\WG2_RL2\TSGR2_118-e\Docs\R2-2205507.zip" TargetMode="External"/><Relationship Id="rId1215" Type="http://schemas.openxmlformats.org/officeDocument/2006/relationships/hyperlink" Target="file:///C:\Users\mtk65284\Documents\3GPP\tsg_ran\WG2_RL2\TSGR2_118-e\Docs\R2-2205432.zip" TargetMode="External"/><Relationship Id="rId1422" Type="http://schemas.openxmlformats.org/officeDocument/2006/relationships/hyperlink" Target="file:///C:\Users\mtk65284\Documents\3GPP\tsg_ran\WG2_RL2\TSGR2_118-e\Docs\R2-2204713.zip" TargetMode="External"/><Relationship Id="rId1867" Type="http://schemas.openxmlformats.org/officeDocument/2006/relationships/hyperlink" Target="file:///C:\Users\mtk65284\Documents\3GPP\tsg_ran\WG2_RL2\TSGR2_118-e\Docs\R2-2205180.zip" TargetMode="External"/><Relationship Id="rId61" Type="http://schemas.openxmlformats.org/officeDocument/2006/relationships/hyperlink" Target="file:///C:\Users\mtk65284\Documents\3GPP\tsg_ran\WG2_RL2\TSGR2_118-e\Docs\R2-2204902.zip" TargetMode="External"/><Relationship Id="rId1727" Type="http://schemas.openxmlformats.org/officeDocument/2006/relationships/hyperlink" Target="file:///C:\Users\mtk65284\Documents\3GPP\tsg_ran\WG2_RL2\TSGR2_118-e\Docs\R2-2205704.zip" TargetMode="External"/><Relationship Id="rId1934" Type="http://schemas.openxmlformats.org/officeDocument/2006/relationships/hyperlink" Target="file:///C:\Users\mtk65284\Documents\3GPP\tsg_ran\WG2_RL2\TSGR2_118-e\Docs\R2-2205421.zip" TargetMode="External"/><Relationship Id="rId19" Type="http://schemas.openxmlformats.org/officeDocument/2006/relationships/hyperlink" Target="file:///C:\Users\mtk65284\Documents\3GPP\tsg_ran\WG2_RL2\TSGR2_118-e\Docs\R2-2205717.zip" TargetMode="External"/><Relationship Id="rId2196" Type="http://schemas.openxmlformats.org/officeDocument/2006/relationships/hyperlink" Target="file:///C:\Users\mtk65284\Documents\3GPP\tsg_ran\WG2_RL2\TSGR2_118-e\Docs\R2-2205516.zip" TargetMode="External"/><Relationship Id="rId168" Type="http://schemas.openxmlformats.org/officeDocument/2006/relationships/hyperlink" Target="file:///C:\Users\mtk65284\Documents\3GPP\tsg_ran\WG2_RL2\TSGR2_118-e\Docs\R2-2204744.zip" TargetMode="External"/><Relationship Id="rId375" Type="http://schemas.openxmlformats.org/officeDocument/2006/relationships/hyperlink" Target="file:///C:\Users\mtk65284\Documents\3GPP\tsg_ran\WG2_RL2\TSGR2_118-e\Docs\R2-2204649.zip" TargetMode="External"/><Relationship Id="rId582" Type="http://schemas.openxmlformats.org/officeDocument/2006/relationships/hyperlink" Target="file:///C:\Users\mtk65284\Documents\3GPP\tsg_ran\WG2_RL2\TSGR2_118-e\Docs\R2-2204916.zip" TargetMode="External"/><Relationship Id="rId2056" Type="http://schemas.openxmlformats.org/officeDocument/2006/relationships/hyperlink" Target="file:///C:\Users\mtk65284\Documents\3GPP\tsg_ran\WG2_RL2\TSGR2_118-e\Docs\R2-2205056.zip" TargetMode="External"/><Relationship Id="rId2263" Type="http://schemas.openxmlformats.org/officeDocument/2006/relationships/hyperlink" Target="file:///C:\Users\mtk65284\Documents\3GPP\tsg_ran\WG2_RL2\TSGR2_118-e\Docs\R2-2204426.zip" TargetMode="External"/><Relationship Id="rId3" Type="http://schemas.openxmlformats.org/officeDocument/2006/relationships/styles" Target="styles.xml"/><Relationship Id="rId235" Type="http://schemas.openxmlformats.org/officeDocument/2006/relationships/hyperlink" Target="file:///C:\Users\mtk65284\Documents\3GPP\tsg_ran\WG2_RL2\TSGR2_118-e\Docs\R2-2204850.zip" TargetMode="External"/><Relationship Id="rId442" Type="http://schemas.openxmlformats.org/officeDocument/2006/relationships/hyperlink" Target="file:///C:\Users\mtk65284\Documents\3GPP\tsg_ran\WG2_RL2\TSGR2_118-e\Docs\R2-2205678.zip" TargetMode="External"/><Relationship Id="rId887" Type="http://schemas.openxmlformats.org/officeDocument/2006/relationships/hyperlink" Target="file:///C:\Users\mtk65284\Documents\3GPP\tsg_ran\WG2_RL2\TSGR2_118-e\Docs\R2-2205168.zip" TargetMode="External"/><Relationship Id="rId1072" Type="http://schemas.openxmlformats.org/officeDocument/2006/relationships/hyperlink" Target="file:///C:\Users\mtk65284\Documents\3GPP\tsg_ran\WG2_RL2\TSGR2_118-e\Docs\R2-2205354.zip" TargetMode="External"/><Relationship Id="rId2123" Type="http://schemas.openxmlformats.org/officeDocument/2006/relationships/hyperlink" Target="file:///C:\Users\mtk65284\Documents\3GPP\tsg_ran\WG2_RL2\TSGR2_118-e\Docs\R2-2204459.zip" TargetMode="External"/><Relationship Id="rId2330" Type="http://schemas.openxmlformats.org/officeDocument/2006/relationships/hyperlink" Target="file:///C:\Users\mtk65284\Documents\3GPP\tsg_ran\WG2_RL2\TSGR2_118-e\Docs\R2-2205330.zip" TargetMode="External"/><Relationship Id="rId302" Type="http://schemas.openxmlformats.org/officeDocument/2006/relationships/hyperlink" Target="file:///C:\Users\mtk65284\Documents\3GPP\tsg_ran\WG2_RL2\TSGR2_118-e\Docs\R2-2204402.zip" TargetMode="External"/><Relationship Id="rId747" Type="http://schemas.openxmlformats.org/officeDocument/2006/relationships/hyperlink" Target="file:///C:\Users\mtk65284\Documents\3GPP\tsg_ran\WG2_RL2\TSGR2_118-e\Docs\R2-2205713.zip" TargetMode="External"/><Relationship Id="rId954" Type="http://schemas.openxmlformats.org/officeDocument/2006/relationships/hyperlink" Target="file:///C:\Users\mtk65284\Documents\3GPP\tsg_ran\WG2_RL2\TSGR2_118-e\Docs\R2-2205729.zip" TargetMode="External"/><Relationship Id="rId1377" Type="http://schemas.openxmlformats.org/officeDocument/2006/relationships/hyperlink" Target="file:///C:\Users\mtk65284\Documents\3GPP\tsg_ran\WG2_RL2\TSGR2_118-e\Docs\R2-2205994.zip" TargetMode="External"/><Relationship Id="rId1584" Type="http://schemas.openxmlformats.org/officeDocument/2006/relationships/hyperlink" Target="file:///C:\Users\mtk65284\Documents\3GPP\tsg_ran\WG2_RL2\TSGR2_118-e\Docs\R2-2205813.zip" TargetMode="External"/><Relationship Id="rId1791" Type="http://schemas.openxmlformats.org/officeDocument/2006/relationships/hyperlink" Target="file:///C:\Users\mtk65284\Documents\3GPP\tsg_ran\WG2_RL2\TSGR2_118-e\Docs\R2-2206133.zip" TargetMode="External"/><Relationship Id="rId83" Type="http://schemas.openxmlformats.org/officeDocument/2006/relationships/hyperlink" Target="file:///C:\Users\mtk65284\Documents\3GPP\tsg_ran\WG2_RL2\TSGR2_118-e\Docs\R2-2206063.zip" TargetMode="External"/><Relationship Id="rId607" Type="http://schemas.openxmlformats.org/officeDocument/2006/relationships/hyperlink" Target="file:///C:\Users\mtk65284\Documents\3GPP\tsg_ran\WG2_RL2\TSGR2_118-e\Docs\R2-2205684.zip" TargetMode="External"/><Relationship Id="rId814" Type="http://schemas.openxmlformats.org/officeDocument/2006/relationships/hyperlink" Target="file:///C:\Users\mtk65284\Documents\3GPP\tsg_ran\WG2_RL2\TSGR2_118-e\Docs\R2-2205855.zip" TargetMode="External"/><Relationship Id="rId1237" Type="http://schemas.openxmlformats.org/officeDocument/2006/relationships/hyperlink" Target="file:///C:\Users\mtk65284\Documents\3GPP\tsg_ran\WG2_RL2\TSGR2_118-e\Docs\R2-2205151.zip" TargetMode="External"/><Relationship Id="rId1444" Type="http://schemas.openxmlformats.org/officeDocument/2006/relationships/hyperlink" Target="file:///C:\Users\mtk65284\Documents\3GPP\tsg_ran\WG2_RL2\TSGR2_118-e\Docs\R2-2205402.zip" TargetMode="External"/><Relationship Id="rId1651" Type="http://schemas.openxmlformats.org/officeDocument/2006/relationships/hyperlink" Target="file:///C:\Users\mtk65284\Documents\3GPP\tsg_ran\WG2_RL2\TSGR2_118-e\Docs\R2-2206059.zip" TargetMode="External"/><Relationship Id="rId1889" Type="http://schemas.openxmlformats.org/officeDocument/2006/relationships/hyperlink" Target="file:///C:\Users\mtk65284\Documents\3GPP\tsg_ran\WG2_RL2\TSGR2_118-e\Docs\R2-2205366.zip" TargetMode="External"/><Relationship Id="rId1304" Type="http://schemas.openxmlformats.org/officeDocument/2006/relationships/hyperlink" Target="file:///C:\Users\mtk65284\Documents\3GPP\tsg_ran\WG2_RL2\TSGR2_118-e\Docs\R2-2204731.zip" TargetMode="External"/><Relationship Id="rId1511" Type="http://schemas.openxmlformats.org/officeDocument/2006/relationships/hyperlink" Target="file:///C:\Users\mtk65284\Documents\3GPP\tsg_ran\WG2_RL2\TSGR2_118-e\Docs\R2-2205311.zip" TargetMode="External"/><Relationship Id="rId1749" Type="http://schemas.openxmlformats.org/officeDocument/2006/relationships/hyperlink" Target="file:///C:\Users\mtk65284\Documents\3GPP\tsg_ran\WG2_RL2\TSGR2_118-e\Docs\R2-2204944.zip" TargetMode="External"/><Relationship Id="rId1956" Type="http://schemas.openxmlformats.org/officeDocument/2006/relationships/hyperlink" Target="file:///C:\Users\mtk65284\Documents\3GPP\tsg_ran\WG2_RL2\TSGR2_118-e\Docs\R2-2205205.zip" TargetMode="External"/><Relationship Id="rId1609" Type="http://schemas.openxmlformats.org/officeDocument/2006/relationships/hyperlink" Target="file:///C:\Users\mtk65284\Documents\3GPP\tsg_ran\WG2_RL2\TSGR2_118-e\Docs\R2-2204422.zip" TargetMode="External"/><Relationship Id="rId1816" Type="http://schemas.openxmlformats.org/officeDocument/2006/relationships/hyperlink" Target="file:///C:\Users\mtk65284\Documents\3GPP\tsg_ran\WG2_RL2\TSGR2_118-e\Docs\R2-2205606.zip" TargetMode="External"/><Relationship Id="rId10" Type="http://schemas.openxmlformats.org/officeDocument/2006/relationships/hyperlink" Target="file:///C:\Users\mtk65284\Documents\3GPP\tsg_ran\WG2_RL2\TSGR2_118-e\Docs\R2-2206110.zip" TargetMode="External"/><Relationship Id="rId397" Type="http://schemas.openxmlformats.org/officeDocument/2006/relationships/hyperlink" Target="file:///C:\Users\mtk65284\Documents\3GPP\tsg_ran\WG2_RL2\TSGR2_118-e\Docs\R2-2205614.zip" TargetMode="External"/><Relationship Id="rId2078" Type="http://schemas.openxmlformats.org/officeDocument/2006/relationships/hyperlink" Target="file:///C:\Users\mtk65284\Documents\3GPP\tsg_ran\WG2_RL2\TSGR2_118-e\Docs\R2-2205291.zip" TargetMode="External"/><Relationship Id="rId2285" Type="http://schemas.openxmlformats.org/officeDocument/2006/relationships/hyperlink" Target="file:///C:\Users\mtk65284\Documents\3GPP\tsg_ran\WG2_RL2\TSGR2_118-e\Docs\R2-2205864.zip" TargetMode="External"/><Relationship Id="rId257" Type="http://schemas.openxmlformats.org/officeDocument/2006/relationships/hyperlink" Target="file:///C:\Users\mtk65284\Documents\3GPP\tsg_ran\WG2_RL2\TSGR2_118-e\Docs\R2-2205514.zip" TargetMode="External"/><Relationship Id="rId464" Type="http://schemas.openxmlformats.org/officeDocument/2006/relationships/hyperlink" Target="file:///C:\Users\mtk65284\Documents\3GPP\tsg_ran\WG2_RL2\TSGR2_118-e\Docs\R2-2204846.zip" TargetMode="External"/><Relationship Id="rId1094" Type="http://schemas.openxmlformats.org/officeDocument/2006/relationships/hyperlink" Target="file:///C:\Users\mtk65284\Documents\3GPP\tsg_ran\WG2_RL2\TSGR2_118-e\Docs\R2-2204447.zip" TargetMode="External"/><Relationship Id="rId2145" Type="http://schemas.openxmlformats.org/officeDocument/2006/relationships/hyperlink" Target="file:///C:\Users\mtk65284\Documents\3GPP\tsg_ran\WG2_RL2\TSGR2_118-e\Docs\R2-2205982.zip" TargetMode="External"/><Relationship Id="rId117" Type="http://schemas.openxmlformats.org/officeDocument/2006/relationships/hyperlink" Target="file:///C:\Users\mtk65284\Documents\3GPP\tsg_ran\WG2_RL2\TSGR2_118-e\Docs\R2-2204887.zip" TargetMode="External"/><Relationship Id="rId671" Type="http://schemas.openxmlformats.org/officeDocument/2006/relationships/hyperlink" Target="file:///C:\Users\mtk65284\Documents\3GPP\tsg_ran\WG2_RL2\TSGR2_118-e\Docs\R2-2204682.zip" TargetMode="External"/><Relationship Id="rId769" Type="http://schemas.openxmlformats.org/officeDocument/2006/relationships/hyperlink" Target="file:///C:\Users\mtk65284\Documents\3GPP\tsg_ran\WG2_RL2\TSGR2_118-e\Docs\R2-2205480.zip" TargetMode="External"/><Relationship Id="rId976" Type="http://schemas.openxmlformats.org/officeDocument/2006/relationships/hyperlink" Target="file:///C:\Users\mtk65284\Documents\3GPP\tsg_ran\WG2_RL2\TSGR2_118-e\Docs\R2-2205902.zip" TargetMode="External"/><Relationship Id="rId1399" Type="http://schemas.openxmlformats.org/officeDocument/2006/relationships/hyperlink" Target="file:///C:\Users\mtk65284\Documents\3GPP\tsg_ran\WG2_RL2\TSGR2_118-e\Docs\R2-2205405.zip" TargetMode="External"/><Relationship Id="rId2352" Type="http://schemas.openxmlformats.org/officeDocument/2006/relationships/hyperlink" Target="file:///C:\Users\mtk65284\Documents\3GPP\tsg_ran\WG2_RL2\TSGR2_118-e\Docs\R2-2205331.zip" TargetMode="External"/><Relationship Id="rId324" Type="http://schemas.openxmlformats.org/officeDocument/2006/relationships/hyperlink" Target="file:///C:\Users\mtk65284\Documents\3GPP\tsg_ran\WG2_RL2\TSGR2_118-e\Docs\R2-2205427.zip" TargetMode="External"/><Relationship Id="rId531" Type="http://schemas.openxmlformats.org/officeDocument/2006/relationships/hyperlink" Target="file:///C:\Users\mtk65284\Documents\3GPP\tsg_ran\WG2_RL2\TSGR2_118-e\Docs\R2-2205557.zip" TargetMode="External"/><Relationship Id="rId629" Type="http://schemas.openxmlformats.org/officeDocument/2006/relationships/hyperlink" Target="file:///C:\Users\mtk65284\Documents\3GPP\tsg_ran\WG2_RL2\TSGR2_118-e\Docs\R2-2204887.zip" TargetMode="External"/><Relationship Id="rId1161" Type="http://schemas.openxmlformats.org/officeDocument/2006/relationships/hyperlink" Target="file:///C:\Users\mtk65284\Documents\3GPP\tsg_ran\WG2_RL2\TSGR2_118-e\Docs\R2-2204675.zip" TargetMode="External"/><Relationship Id="rId1259" Type="http://schemas.openxmlformats.org/officeDocument/2006/relationships/hyperlink" Target="file:///C:\Users\mtk65284\Documents\3GPP\tsg_ran\WG2_RL2\TSGR2_118-e\Docs\R2-2205693.zip" TargetMode="External"/><Relationship Id="rId1466" Type="http://schemas.openxmlformats.org/officeDocument/2006/relationships/hyperlink" Target="file:///C:\Users\mtk65284\Documents\3GPP\tsg_ran\WG2_RL2\TSGR2_118-e\Docs\R2-2205621.zip" TargetMode="External"/><Relationship Id="rId2005" Type="http://schemas.openxmlformats.org/officeDocument/2006/relationships/hyperlink" Target="file:///C:\Users\mtk65284\Documents\3GPP\tsg_ran\WG2_RL2\TSGR2_118-e\Docs\R2-2205051.zip" TargetMode="External"/><Relationship Id="rId2212" Type="http://schemas.openxmlformats.org/officeDocument/2006/relationships/hyperlink" Target="file:///C:\Users\mtk65284\Documents\3GPP\tsg_ran\WG2_RL2\TSGR2_118-e\Docs\R2-2205266.zip" TargetMode="External"/><Relationship Id="rId836" Type="http://schemas.openxmlformats.org/officeDocument/2006/relationships/hyperlink" Target="file:///C:\Users\mtk65284\Documents\3GPP\tsg_ran\WG2_RL2\TSGR2_118-e\Docs\R2-2205796.zip" TargetMode="External"/><Relationship Id="rId1021" Type="http://schemas.openxmlformats.org/officeDocument/2006/relationships/hyperlink" Target="file:///C:\Users\mtk65284\Documents\3GPP\tsg_ran\WG2_RL2\TSGR2_118-e\Docs\R2-2204665.zip" TargetMode="External"/><Relationship Id="rId1119" Type="http://schemas.openxmlformats.org/officeDocument/2006/relationships/hyperlink" Target="file:///C:\Users\mtk65284\Documents\3GPP\tsg_ran\WG2_RL2\TSGR2_118-e\Docs\R2-2204961.zip" TargetMode="External"/><Relationship Id="rId1673" Type="http://schemas.openxmlformats.org/officeDocument/2006/relationships/hyperlink" Target="file:///C:\Users\mtk65284\Documents\3GPP\tsg_ran\WG2_RL2\TSGR2_118-e\Docs\R2-2205783.zip" TargetMode="External"/><Relationship Id="rId1880" Type="http://schemas.openxmlformats.org/officeDocument/2006/relationships/hyperlink" Target="file:///C:\Users\mtk65284\Documents\3GPP\tsg_ran\WG2_RL2\TSGR2_118-e\Docs\R2-2204923.zip" TargetMode="External"/><Relationship Id="rId1978" Type="http://schemas.openxmlformats.org/officeDocument/2006/relationships/hyperlink" Target="file:///C:\Users\mtk65284\Documents\3GPP\tsg_ran\WG2_RL2\TSGR2_118-e\Docs\R2-2205840.zip" TargetMode="External"/><Relationship Id="rId903" Type="http://schemas.openxmlformats.org/officeDocument/2006/relationships/hyperlink" Target="file:///C:\Users\mtk65284\Documents\3GPP\tsg_ran\WG2_RL2\TSGR2_118-e\Docs\R2-2206116.zip" TargetMode="External"/><Relationship Id="rId1326" Type="http://schemas.openxmlformats.org/officeDocument/2006/relationships/hyperlink" Target="file:///C:\Users\mtk65284\Documents\3GPP\tsg_ran\WG2_RL2\TSGR2_118-e\Docs\R2-2205435.zip" TargetMode="External"/><Relationship Id="rId1533" Type="http://schemas.openxmlformats.org/officeDocument/2006/relationships/hyperlink" Target="file:///C:\Users\mtk65284\Documents\3GPP\tsg_ran\WG2_RL2\TSGR2_118-e\Docs\R2-2205007.zip" TargetMode="External"/><Relationship Id="rId1740" Type="http://schemas.openxmlformats.org/officeDocument/2006/relationships/hyperlink" Target="file:///C:\Users\mtk65284\Documents\3GPP\tsg_ran\WG2_RL2\TSGR2_118-e\Docs\R2-2204672.zip" TargetMode="External"/><Relationship Id="rId32" Type="http://schemas.openxmlformats.org/officeDocument/2006/relationships/hyperlink" Target="file:///C:\Users\mtk65284\Documents\3GPP\tsg_ran\WG2_RL2\TSGR2_118-e\Docs\R2-2205406.zip" TargetMode="External"/><Relationship Id="rId1600" Type="http://schemas.openxmlformats.org/officeDocument/2006/relationships/hyperlink" Target="file:///C:\Users\mtk65284\Documents\3GPP\tsg_ran\WG2_RL2\TSGR2_118-e\Docs\R2-2205498.zip" TargetMode="External"/><Relationship Id="rId1838" Type="http://schemas.openxmlformats.org/officeDocument/2006/relationships/hyperlink" Target="file:///C:\Users\mtk65284\Documents\3GPP\tsg_ran\WG2_RL2\TSGR2_118-e\Docs\R2-2205318.zip" TargetMode="External"/><Relationship Id="rId181" Type="http://schemas.openxmlformats.org/officeDocument/2006/relationships/hyperlink" Target="file:///C:\Users\mtk65284\Documents\3GPP\tsg_ran\WG2_RL2\TSGR2_118-e\Docs\R2-2205628.zip" TargetMode="External"/><Relationship Id="rId1905" Type="http://schemas.openxmlformats.org/officeDocument/2006/relationships/hyperlink" Target="file:///C:\Users\mtk65284\Documents\3GPP\tsg_ran\WG2_RL2\TSGR2_118-e\Docs\R2-2205102.zip" TargetMode="External"/><Relationship Id="rId279" Type="http://schemas.openxmlformats.org/officeDocument/2006/relationships/hyperlink" Target="file:///C:\Users\mtk65284\Documents\3GPP\tsg_ran\WG2_RL2\TSGR2_118-e\Docs\R2-2206049.zip" TargetMode="External"/><Relationship Id="rId486" Type="http://schemas.openxmlformats.org/officeDocument/2006/relationships/hyperlink" Target="file:///C:\Users\mtk65284\Documents\3GPP\tsg_ran\WG2_RL2\TSGR2_118-e\Docs\R2-2205118.zip" TargetMode="External"/><Relationship Id="rId693" Type="http://schemas.openxmlformats.org/officeDocument/2006/relationships/hyperlink" Target="file:///C:\Users\mtk65284\Documents\3GPP\tsg_ran\WG2_RL2\TSGR2_118-e\Docs\R2-2205632.zip" TargetMode="External"/><Relationship Id="rId2167" Type="http://schemas.openxmlformats.org/officeDocument/2006/relationships/hyperlink" Target="file:///C:\Users\mtk65284\Documents\3GPP\tsg_ran\WG2_RL2\TSGR2_118-e\Docs\R2-2204850.zip" TargetMode="External"/><Relationship Id="rId139" Type="http://schemas.openxmlformats.org/officeDocument/2006/relationships/hyperlink" Target="file:///C:\Users\mtk65284\Documents\3GPP\tsg_ran\WG2_RL2\TSGR2_118-e\Docs\R2-2205111.zip" TargetMode="External"/><Relationship Id="rId346" Type="http://schemas.openxmlformats.org/officeDocument/2006/relationships/hyperlink" Target="file:///C:\Users\mtk65284\Documents\3GPP\tsg_ran\WG2_RL2\TSGR2_118-e\Docs\R2-2206110.zip" TargetMode="External"/><Relationship Id="rId553" Type="http://schemas.openxmlformats.org/officeDocument/2006/relationships/hyperlink" Target="file:///C:\Users\mtk65284\Documents\3GPP\tsg_ran\WG2_RL2\TSGR2_118-e\Docs\R2-2204855.zip" TargetMode="External"/><Relationship Id="rId760" Type="http://schemas.openxmlformats.org/officeDocument/2006/relationships/hyperlink" Target="file:///C:\Users\mtk65284\Documents\3GPP\tsg_ran\WG2_RL2\TSGR2_118-e\Docs\R2-2205540.zip" TargetMode="External"/><Relationship Id="rId998" Type="http://schemas.openxmlformats.org/officeDocument/2006/relationships/hyperlink" Target="file:///C:\Users\mtk65284\Documents\3GPP\tsg_ran\WG2_RL2\TSGR2_118-e\Docs\R2-2205255.zip" TargetMode="External"/><Relationship Id="rId1183" Type="http://schemas.openxmlformats.org/officeDocument/2006/relationships/hyperlink" Target="file:///C:\Users\mtk65284\Documents\3GPP\tsg_ran\WG2_RL2\TSGR2_118-e\Docs\R2-2204962.zip" TargetMode="External"/><Relationship Id="rId1390" Type="http://schemas.openxmlformats.org/officeDocument/2006/relationships/hyperlink" Target="file:///C:\Users\mtk65284\Documents\3GPP\tsg_ran\WG2_RL2\TSGR2_118-e\Docs\R2-2204658.zip" TargetMode="External"/><Relationship Id="rId2027" Type="http://schemas.openxmlformats.org/officeDocument/2006/relationships/hyperlink" Target="file:///C:\Users\mtk65284\Documents\3GPP\tsg_ran\WG2_RL2\TSGR2_118-e\Docs\R2-2205475.zip" TargetMode="External"/><Relationship Id="rId2234" Type="http://schemas.openxmlformats.org/officeDocument/2006/relationships/hyperlink" Target="file:///C:\Users\mtk65284\Documents\3GPP\tsg_ran\WG2_RL2\TSGR2_118-e\Docs\R2-2205511.zip" TargetMode="External"/><Relationship Id="rId206" Type="http://schemas.openxmlformats.org/officeDocument/2006/relationships/hyperlink" Target="file:///C:\Users\mtk65284\Documents\3GPP\tsg_ran\WG2_RL2\TSGR2_118-e\Docs\R2-2205417.zip" TargetMode="External"/><Relationship Id="rId413" Type="http://schemas.openxmlformats.org/officeDocument/2006/relationships/hyperlink" Target="file:///C:\Users\mtk65284\Documents\3GPP\tsg_ran\WG2_RL2\TSGR2_118-e\Docs\R2-2205850.zip" TargetMode="External"/><Relationship Id="rId858" Type="http://schemas.openxmlformats.org/officeDocument/2006/relationships/hyperlink" Target="file:///C:\Users\mtk65284\Documents\3GPP\tsg_ran\WG2_RL2\TSGR2_118-e\Docs\R2-2205274.zip" TargetMode="External"/><Relationship Id="rId1043" Type="http://schemas.openxmlformats.org/officeDocument/2006/relationships/hyperlink" Target="file:///C:\Users\mtk65284\Documents\3GPP\tsg_ran\WG2_RL2\TSGR2_118-e\Docs\R2-2204836.zip" TargetMode="External"/><Relationship Id="rId1488" Type="http://schemas.openxmlformats.org/officeDocument/2006/relationships/hyperlink" Target="file:///C:\Users\mtk65284\Documents\3GPP\tsg_ran\WG2_RL2\TSGR2_118-e\Docs\R2-2204491.zip" TargetMode="External"/><Relationship Id="rId1695" Type="http://schemas.openxmlformats.org/officeDocument/2006/relationships/hyperlink" Target="file:///C:\Users\mtk65284\Documents\3GPP\tsg_ran\WG2_RL2\TSGR2_118-e\Docs\R2-2204408.zip" TargetMode="External"/><Relationship Id="rId620" Type="http://schemas.openxmlformats.org/officeDocument/2006/relationships/hyperlink" Target="file:///C:\Users\mtk65284\Documents\3GPP\tsg_ran\WG2_RL2\TSGR2_118-e\Docs\R2-2205290.zip" TargetMode="External"/><Relationship Id="rId718" Type="http://schemas.openxmlformats.org/officeDocument/2006/relationships/hyperlink" Target="file:///C:\Users\mtk65284\Documents\3GPP\tsg_ran\WG2_RL2\TSGR2_118-e\Docs\R2-2205461.zip" TargetMode="External"/><Relationship Id="rId925" Type="http://schemas.openxmlformats.org/officeDocument/2006/relationships/hyperlink" Target="file:///C:\Users\mtk65284\Documents\3GPP\tsg_ran\WG2_RL2\TSGR2_118-e\Docs\R2-2205172.zip" TargetMode="External"/><Relationship Id="rId1250" Type="http://schemas.openxmlformats.org/officeDocument/2006/relationships/hyperlink" Target="file:///C:\Users\mtk65284\Documents\3GPP\tsg_ran\WG2_RL2\TSGR2_118-e\Docs\R2-2205569.zip" TargetMode="External"/><Relationship Id="rId1348" Type="http://schemas.openxmlformats.org/officeDocument/2006/relationships/hyperlink" Target="file:///C:\Users\mtk65284\Documents\3GPP\tsg_ran\WG2_RL2\TSGR2_118-e\Docs\R2-2204628.zip" TargetMode="External"/><Relationship Id="rId1555" Type="http://schemas.openxmlformats.org/officeDocument/2006/relationships/hyperlink" Target="file:///C:\Users\mtk65284\Documents\3GPP\tsg_ran\WG2_RL2\TSGR2_118-e\Docs\R2-2204987.zip" TargetMode="External"/><Relationship Id="rId1762" Type="http://schemas.openxmlformats.org/officeDocument/2006/relationships/hyperlink" Target="file:///C:\Users\mtk65284\Documents\3GPP\tsg_ran\WG2_RL2\TSGR2_118-e\Docs\R2-2204848.zip" TargetMode="External"/><Relationship Id="rId2301" Type="http://schemas.openxmlformats.org/officeDocument/2006/relationships/hyperlink" Target="file:///C:\Users\mtk65284\Documents\3GPP\tsg_ran\WG2_RL2\TSGR2_118-e\Docs\R2-2205598.zip" TargetMode="External"/><Relationship Id="rId1110" Type="http://schemas.openxmlformats.org/officeDocument/2006/relationships/hyperlink" Target="file:///C:\Users\mtk65284\Documents\3GPP\tsg_ran\WG2_RL2\TSGR2_118-e\Docs\R2-2204634.zip" TargetMode="External"/><Relationship Id="rId1208" Type="http://schemas.openxmlformats.org/officeDocument/2006/relationships/hyperlink" Target="file:///C:\Users\mtk65284\Documents\3GPP\tsg_ran\WG2_RL2\TSGR2_118-e\Docs\R2-2206075.zip" TargetMode="External"/><Relationship Id="rId1415" Type="http://schemas.openxmlformats.org/officeDocument/2006/relationships/hyperlink" Target="file:///C:\Users\mtk65284\Documents\3GPP\tsg_ran\WG2_RL2\TSGR2_118-e\Docs\R2-2205471.zip" TargetMode="External"/><Relationship Id="rId54" Type="http://schemas.openxmlformats.org/officeDocument/2006/relationships/hyperlink" Target="file:///C:\Users\mtk65284\Documents\3GPP\tsg_ran\WG2_RL2\TSGR2_118-e\Docs\R2-2205296.zip" TargetMode="External"/><Relationship Id="rId1622" Type="http://schemas.openxmlformats.org/officeDocument/2006/relationships/hyperlink" Target="file:///C:\Users\mtk65284\Documents\3GPP\tsg_ran\WG2_RL2\TSGR2_118-e\Docs\R2-2205784.zip" TargetMode="External"/><Relationship Id="rId1927" Type="http://schemas.openxmlformats.org/officeDocument/2006/relationships/hyperlink" Target="file:///C:\Users\mtk65284\Documents\3GPP\tsg_ran\WG2_RL2\TSGR2_118-e\Docs\R2-2204598.zip" TargetMode="External"/><Relationship Id="rId2091" Type="http://schemas.openxmlformats.org/officeDocument/2006/relationships/hyperlink" Target="file:///C:\Users\mtk65284\Documents\3GPP\tsg_ran\WG2_RL2\TSGR2_118-e\Docs\R2-2204545.zip" TargetMode="External"/><Relationship Id="rId2189" Type="http://schemas.openxmlformats.org/officeDocument/2006/relationships/hyperlink" Target="file:///C:\Users\mtk65284\Documents\3GPP\tsg_ran\WG2_RL2\TSGR2_118-e\Docs\R2-2204630.zip" TargetMode="External"/><Relationship Id="rId270" Type="http://schemas.openxmlformats.org/officeDocument/2006/relationships/hyperlink" Target="file:///C:\Users\mtk65284\Documents\3GPP\tsg_ran\WG2_RL2\TSGR2_118-e\Docs\R2-2204527.zip" TargetMode="External"/><Relationship Id="rId130" Type="http://schemas.openxmlformats.org/officeDocument/2006/relationships/hyperlink" Target="file:///C:\Users\mtk65284\Documents\3GPP\tsg_ran\WG2_RL2\TSGR2_118-e\Docs\R2-2205215.zip" TargetMode="External"/><Relationship Id="rId368" Type="http://schemas.openxmlformats.org/officeDocument/2006/relationships/hyperlink" Target="file:///C:\Users\mtk65284\Documents\3GPP\tsg_ran\WG2_RL2\TSGR2_118-e\Docs\R2-2205715.zip" TargetMode="External"/><Relationship Id="rId575" Type="http://schemas.openxmlformats.org/officeDocument/2006/relationships/hyperlink" Target="file:///C:\Users\mtk65284\Documents\3GPP\tsg_ran\WG2_RL2\TSGR2_118-e\Docs\R2-2205802.zip" TargetMode="External"/><Relationship Id="rId782" Type="http://schemas.openxmlformats.org/officeDocument/2006/relationships/hyperlink" Target="file:///C:\Users\mtk65284\Documents\3GPP\tsg_ran\WG2_RL2\TSGR2_118-e\Docs\R2-2205748.zip" TargetMode="External"/><Relationship Id="rId2049" Type="http://schemas.openxmlformats.org/officeDocument/2006/relationships/hyperlink" Target="file:///C:\Users\mtk65284\Documents\3GPP\tsg_ran\WG2_RL2\TSGR2_118-e\Docs\R2-2205882.zip" TargetMode="External"/><Relationship Id="rId2256" Type="http://schemas.openxmlformats.org/officeDocument/2006/relationships/hyperlink" Target="file:///C:\Users\mtk65284\Documents\3GPP\tsg_ran\WG2_RL2\TSGR2_118-e\Docs\R2-2205993.zip" TargetMode="External"/><Relationship Id="rId228" Type="http://schemas.openxmlformats.org/officeDocument/2006/relationships/hyperlink" Target="file:///C:\Users\mtk65284\Documents\3GPP\tsg_ran\WG2_RL2\TSGR2_118-e\Docs\R2-2205666.zip" TargetMode="External"/><Relationship Id="rId435" Type="http://schemas.openxmlformats.org/officeDocument/2006/relationships/hyperlink" Target="file:///C:\Users\mtk65284\Documents\3GPP\tsg_ran\WG2_RL2\TSGR2_118-e\Docs\R2-2205297.zip" TargetMode="External"/><Relationship Id="rId642" Type="http://schemas.openxmlformats.org/officeDocument/2006/relationships/hyperlink" Target="file:///C:\Users\mtk65284\Documents\3GPP\tsg_ran\WG2_RL2\TSGR2_118-e\Docs\R2-2205462.zip" TargetMode="External"/><Relationship Id="rId1065" Type="http://schemas.openxmlformats.org/officeDocument/2006/relationships/hyperlink" Target="file:///C:\Users\mtk65284\Documents\3GPP\tsg_ran\WG2_RL2\TSGR2_118-e\Docs\R2-2204972.zip" TargetMode="External"/><Relationship Id="rId1272" Type="http://schemas.openxmlformats.org/officeDocument/2006/relationships/hyperlink" Target="file:///C:\Users\mtk65284\Documents\3GPP\tsg_ran\WG2_RL2\TSGR2_118-e\Docs\R2-2205365.zip" TargetMode="External"/><Relationship Id="rId2116" Type="http://schemas.openxmlformats.org/officeDocument/2006/relationships/hyperlink" Target="file:///C:\Users\mtk65284\Documents\3GPP\tsg_ran\WG2_RL2\TSGR2_118-e\Docs\R2-2205719.zip" TargetMode="External"/><Relationship Id="rId2323" Type="http://schemas.openxmlformats.org/officeDocument/2006/relationships/hyperlink" Target="file:///C:\Users\mtk65284\Documents\3GPP\tsg_ran\WG2_RL2\TSGR2_118-e\Docs\R2-2205959.zip" TargetMode="External"/><Relationship Id="rId502" Type="http://schemas.openxmlformats.org/officeDocument/2006/relationships/hyperlink" Target="file:///C:\Users\mtk65284\Documents\3GPP\tsg_ran\WG2_RL2\TSGR2_118-e\Docs\R2-2204472.zip" TargetMode="External"/><Relationship Id="rId947" Type="http://schemas.openxmlformats.org/officeDocument/2006/relationships/hyperlink" Target="file:///C:\Users\mtk65284\Documents\3GPP\tsg_ran\WG2_RL2\TSGR2_118-e\Docs\R2-2205772.zip" TargetMode="External"/><Relationship Id="rId1132" Type="http://schemas.openxmlformats.org/officeDocument/2006/relationships/hyperlink" Target="file:///C:\Users\mtk65284\Documents\3GPP\tsg_ran\WG2_RL2\TSGR2_118-e\Docs\R2-2205695.zip" TargetMode="External"/><Relationship Id="rId1577" Type="http://schemas.openxmlformats.org/officeDocument/2006/relationships/hyperlink" Target="file:///C:\Users\mtk65284\Documents\3GPP\tsg_ran\WG2_RL2\TSGR2_118-e\Docs\R2-2205009.zip" TargetMode="External"/><Relationship Id="rId1784" Type="http://schemas.openxmlformats.org/officeDocument/2006/relationships/hyperlink" Target="file:///C:\Users\mtk65284\Documents\3GPP\tsg_ran\WG2_RL2\TSGR2_118-e\Docs\R2-2204644.zip" TargetMode="External"/><Relationship Id="rId1991" Type="http://schemas.openxmlformats.org/officeDocument/2006/relationships/hyperlink" Target="file:///C:\Users\mtk65284\Documents\3GPP\tsg_ran\WG2_RL2\TSGR2_118-e\Docs\R2-2205067.zip" TargetMode="External"/><Relationship Id="rId76" Type="http://schemas.openxmlformats.org/officeDocument/2006/relationships/hyperlink" Target="file:///C:\Users\mtk65284\Documents\3GPP\tsg_ran\WG2_RL2\TSGR2_118-e\Docs\R2-2205298.zip" TargetMode="External"/><Relationship Id="rId807" Type="http://schemas.openxmlformats.org/officeDocument/2006/relationships/hyperlink" Target="file:///C:\Users\mtk65284\Documents\3GPP\tsg_ran\WG2_RL2\TSGR2_118-e\Docs\R2-2206114.zip" TargetMode="External"/><Relationship Id="rId1437" Type="http://schemas.openxmlformats.org/officeDocument/2006/relationships/hyperlink" Target="file:///C:\Users\mtk65284\Documents\3GPP\tsg_ran\WG2_RL2\TSGR2_118-e\Docs\R2-2205235.zip" TargetMode="External"/><Relationship Id="rId1644" Type="http://schemas.openxmlformats.org/officeDocument/2006/relationships/hyperlink" Target="file:///C:\Users\mtk65284\Documents\3GPP\tsg_ran\WG2_RL2\TSGR2_118-e\Docs\R2-2205036.zip" TargetMode="External"/><Relationship Id="rId1851" Type="http://schemas.openxmlformats.org/officeDocument/2006/relationships/hyperlink" Target="file:///C:\Users\mtk65284\Documents\3GPP\tsg_ran\WG2_RL2\TSGR2_118-e\Docs\R2-2204642.zip" TargetMode="External"/><Relationship Id="rId1504" Type="http://schemas.openxmlformats.org/officeDocument/2006/relationships/hyperlink" Target="file:///C:\Users\mtk65284\Documents\3GPP\tsg_ran\WG2_RL2\TSGR2_118-e\Docs\R2-2204700.zip" TargetMode="External"/><Relationship Id="rId1711" Type="http://schemas.openxmlformats.org/officeDocument/2006/relationships/hyperlink" Target="file:///C:\Users\mtk65284\Documents\3GPP\tsg_ran\WG2_RL2\TSGR2_118-e\Docs\R2-2204885.zip" TargetMode="External"/><Relationship Id="rId1949" Type="http://schemas.openxmlformats.org/officeDocument/2006/relationships/hyperlink" Target="file:///C:\Users\mtk65284\Documents\3GPP\tsg_ran\WG2_RL2\TSGR2_118-e\Docs\R2-2205918.zip" TargetMode="External"/><Relationship Id="rId292" Type="http://schemas.openxmlformats.org/officeDocument/2006/relationships/hyperlink" Target="file:///C:\Users\mtk65284\Documents\3GPP\tsg_ran\WG2_RL2\TSGR2_118-e\Docs\R2-2204652.zip" TargetMode="External"/><Relationship Id="rId1809" Type="http://schemas.openxmlformats.org/officeDocument/2006/relationships/hyperlink" Target="file:///C:\Users\mtk65284\Documents\3GPP\tsg_ran\WG2_RL2\TSGR2_118-e\Docs\R2-2205263.zip" TargetMode="External"/><Relationship Id="rId597" Type="http://schemas.openxmlformats.org/officeDocument/2006/relationships/hyperlink" Target="file:///C:\Users\mtk65284\Documents\3GPP\tsg_ran\WG2_RL2\TSGR2_118-e\Docs\R2-2205434.zip" TargetMode="External"/><Relationship Id="rId2180" Type="http://schemas.openxmlformats.org/officeDocument/2006/relationships/hyperlink" Target="file:///C:\Users\mtk65284\Documents\3GPP\tsg_ran\WG2_RL2\TSGR2_118-e\Docs\R2-2204980.zip" TargetMode="External"/><Relationship Id="rId2278" Type="http://schemas.openxmlformats.org/officeDocument/2006/relationships/hyperlink" Target="file:///C:\Users\mtk65284\Documents\3GPP\tsg_ran\WG2_RL2\TSGR2_118-e\Docs\R2-2204458.zip" TargetMode="External"/><Relationship Id="rId152" Type="http://schemas.openxmlformats.org/officeDocument/2006/relationships/hyperlink" Target="file:///C:\Users\mtk65284\Documents\3GPP\tsg_ran\WG2_RL2\TSGR2_118-e\Docs\R2-2206124.zip" TargetMode="External"/><Relationship Id="rId457" Type="http://schemas.openxmlformats.org/officeDocument/2006/relationships/hyperlink" Target="file:///C:\Users\mtk65284\Documents\3GPP\tsg_ran\WG2_RL2\TSGR2_118-e\Docs\R2-2205429.zip" TargetMode="External"/><Relationship Id="rId1087" Type="http://schemas.openxmlformats.org/officeDocument/2006/relationships/hyperlink" Target="file:///C:\Users\mtk65284\Documents\3GPP\tsg_ran\WG2_RL2\TSGR2_118-e\Docs\R2-2205822.zip" TargetMode="External"/><Relationship Id="rId1294" Type="http://schemas.openxmlformats.org/officeDocument/2006/relationships/hyperlink" Target="file:///C:\Users\mtk65284\Documents\3GPP\tsg_ran\WG2_RL2\TSGR2_118-e\Docs\R2-2204730.zip" TargetMode="External"/><Relationship Id="rId2040" Type="http://schemas.openxmlformats.org/officeDocument/2006/relationships/hyperlink" Target="file:///C:\Users\mtk65284\Documents\3GPP\tsg_ran\WG2_RL2\TSGR2_118-e\Docs\R2-2206005.zip" TargetMode="External"/><Relationship Id="rId2138" Type="http://schemas.openxmlformats.org/officeDocument/2006/relationships/hyperlink" Target="file:///C:\Users\mtk65284\Documents\3GPP\tsg_ran\WG2_RL2\TSGR2_118-e\Docs\R2-2205982.zip" TargetMode="External"/><Relationship Id="rId664" Type="http://schemas.openxmlformats.org/officeDocument/2006/relationships/hyperlink" Target="file:///C:\Users\mtk65284\Documents\3GPP\tsg_ran\WG2_RL2\TSGR2_118-e\Docs\R2-2204605.zip" TargetMode="External"/><Relationship Id="rId871" Type="http://schemas.openxmlformats.org/officeDocument/2006/relationships/hyperlink" Target="file:///C:\Users\mtk65284\Documents\3GPP\tsg_ran\WG2_RL2\TSGR2_118-e\Docs\R2-2205799.zip" TargetMode="External"/><Relationship Id="rId969" Type="http://schemas.openxmlformats.org/officeDocument/2006/relationships/hyperlink" Target="file:///C:\Users\mtk65284\Documents\3GPP\tsg_ran\WG2_RL2\TSGR2_118-e\Docs\R2-2205288.zip" TargetMode="External"/><Relationship Id="rId1599" Type="http://schemas.openxmlformats.org/officeDocument/2006/relationships/hyperlink" Target="file:///C:\Users\mtk65284\Documents\3GPP\tsg_ran\WG2_RL2\TSGR2_118-e\Docs\R2-2205310.zip" TargetMode="External"/><Relationship Id="rId2345" Type="http://schemas.openxmlformats.org/officeDocument/2006/relationships/hyperlink" Target="file:///C:\Users\mtk65284\Documents\3GPP\tsg_ran\WG2_RL2\TSGR2_118-e\Docs\R2-2204711.zip" TargetMode="External"/><Relationship Id="rId317" Type="http://schemas.openxmlformats.org/officeDocument/2006/relationships/hyperlink" Target="file:///C:\Users\mtk65284\Documents\3GPP\tsg_ran\WG2_RL2\TSGR2_118-e\Docs\R2-2205877.zip" TargetMode="External"/><Relationship Id="rId524" Type="http://schemas.openxmlformats.org/officeDocument/2006/relationships/hyperlink" Target="file:///C:\Users\mtk65284\Documents\3GPP\tsg_ran\WG2_RL2\TSGR2_118-e\Docs\R2-2204485.zip" TargetMode="External"/><Relationship Id="rId731" Type="http://schemas.openxmlformats.org/officeDocument/2006/relationships/hyperlink" Target="file:///C:\Users\mtk65284\Documents\3GPP\tsg_ran\WG2_RL2\TSGR2_118-e\Docs\R2-2204832.zip" TargetMode="External"/><Relationship Id="rId1154" Type="http://schemas.openxmlformats.org/officeDocument/2006/relationships/hyperlink" Target="file:///C:\Users\mtk65284\Documents\3GPP\tsg_ran\WG2_RL2\TSGR2_118-e\Docs\R2-2204797.zip" TargetMode="External"/><Relationship Id="rId1361" Type="http://schemas.openxmlformats.org/officeDocument/2006/relationships/hyperlink" Target="file:///C:\Users\mtk65284\Documents\3GPP\tsg_ran\WG2_RL2\TSGR2_118-e\Docs\R2-2205135.zip" TargetMode="External"/><Relationship Id="rId1459" Type="http://schemas.openxmlformats.org/officeDocument/2006/relationships/hyperlink" Target="file:///C:\Users\mtk65284\Documents\3GPP\tsg_ran\WG2_RL2\TSGR2_118-e\Docs\R2-2206030.zip" TargetMode="External"/><Relationship Id="rId2205" Type="http://schemas.openxmlformats.org/officeDocument/2006/relationships/hyperlink" Target="file:///C:\Users\mtk65284\Documents\3GPP\tsg_ran\WG2_RL2\TSGR2_118-e\Docs\R2-2205382.zip" TargetMode="External"/><Relationship Id="rId98" Type="http://schemas.openxmlformats.org/officeDocument/2006/relationships/hyperlink" Target="file:///C:\Users\mtk65284\Documents\3GPP\tsg_ran\WG2_RL2\TSGR2_118-e\Docs\R2-2205453.zip" TargetMode="External"/><Relationship Id="rId829" Type="http://schemas.openxmlformats.org/officeDocument/2006/relationships/hyperlink" Target="file:///C:\Users\mtk65284\Documents\3GPP\tsg_ran\WG2_RL2\TSGR2_118-e\Docs\R2-2204647.zip" TargetMode="External"/><Relationship Id="rId1014" Type="http://schemas.openxmlformats.org/officeDocument/2006/relationships/hyperlink" Target="file:///C:\Users\mtk65284\Documents\3GPP\tsg_ran\WG2_RL2\TSGR2_118-e\Docs\R2-2204758.zip" TargetMode="External"/><Relationship Id="rId1221" Type="http://schemas.openxmlformats.org/officeDocument/2006/relationships/hyperlink" Target="file:///C:\Users\mtk65284\Documents\3GPP\tsg_ran\WG2_RL2\TSGR2_118-e\Docs\R2-2205083.zip" TargetMode="External"/><Relationship Id="rId1666" Type="http://schemas.openxmlformats.org/officeDocument/2006/relationships/hyperlink" Target="file:///C:\Users\mtk65284\Documents\3GPP\tsg_ran\WG2_RL2\TSGR2_118-e\Docs\R2-2205284.zip" TargetMode="External"/><Relationship Id="rId1873" Type="http://schemas.openxmlformats.org/officeDocument/2006/relationships/hyperlink" Target="file:///C:\Users\mtk65284\Documents\3GPP\tsg_ran\WG2_RL2\TSGR2_118-e\Docs\R2-2205910.zip" TargetMode="External"/><Relationship Id="rId1319" Type="http://schemas.openxmlformats.org/officeDocument/2006/relationships/hyperlink" Target="file:///C:\Users\mtk65284\Documents\3GPP\tsg_ran\WG2_RL2\TSGR2_118-e\Docs\R2-2204806.zip" TargetMode="External"/><Relationship Id="rId1526" Type="http://schemas.openxmlformats.org/officeDocument/2006/relationships/hyperlink" Target="file:///C:\Users\mtk65284\Documents\3GPP\tsg_ran\WG2_RL2\TSGR2_118-e\Docs\R2-2204692.zip" TargetMode="External"/><Relationship Id="rId1733" Type="http://schemas.openxmlformats.org/officeDocument/2006/relationships/hyperlink" Target="file:///C:\Users\mtk65284\Documents\3GPP\tsg_ran\WG2_RL2\TSGR2_118-e\Docs\R2-2206099.zip" TargetMode="External"/><Relationship Id="rId1940" Type="http://schemas.openxmlformats.org/officeDocument/2006/relationships/hyperlink" Target="file:///C:\Users\mtk65284\Documents\3GPP\tsg_ran\WG2_RL2\TSGR2_118-e\Docs\R2-2205922.zip" TargetMode="External"/><Relationship Id="rId25" Type="http://schemas.openxmlformats.org/officeDocument/2006/relationships/hyperlink" Target="file:///C:\Users\mtk65284\Documents\3GPP\tsg_ran\WG2_RL2\TSGR2_118-e\Docs\R2-2204453.zip" TargetMode="External"/><Relationship Id="rId1800" Type="http://schemas.openxmlformats.org/officeDocument/2006/relationships/hyperlink" Target="file:///C:\Users\mtk65284\Documents\3GPP\tsg_ran\WG2_RL2\TSGR2_118-e\Docs\R2-2204955.zip" TargetMode="External"/><Relationship Id="rId174" Type="http://schemas.openxmlformats.org/officeDocument/2006/relationships/hyperlink" Target="file:///C:\Users\mtk65284\Documents\3GPP\tsg_ran\WG2_RL2\TSGR2_118-e\Docs\R2-2205154.zip" TargetMode="External"/><Relationship Id="rId381" Type="http://schemas.openxmlformats.org/officeDocument/2006/relationships/hyperlink" Target="file:///C:\Users\mtk65284\Documents\3GPP\tsg_ran\WG2_RL2\TSGR2_118-e\Docs\R2-2204649.zip" TargetMode="External"/><Relationship Id="rId2062" Type="http://schemas.openxmlformats.org/officeDocument/2006/relationships/hyperlink" Target="file:///C:\Users\mtk65284\Documents\3GPP\tsg_ran\WG2_RL2\TSGR2_118-e\Docs\R2-2205647.zip" TargetMode="External"/><Relationship Id="rId241" Type="http://schemas.openxmlformats.org/officeDocument/2006/relationships/hyperlink" Target="file:///C:\Users\mtk65284\Documents\3GPP\tsg_ran\WG2_RL2\TSGR2_118-e\Docs\R2-2204981.zip" TargetMode="External"/><Relationship Id="rId479" Type="http://schemas.openxmlformats.org/officeDocument/2006/relationships/hyperlink" Target="file:///C:\Users\mtk65284\Documents\3GPP\tsg_ran\WG2_RL2\TSGR2_118-e\Docs\R2-2204728.zip" TargetMode="External"/><Relationship Id="rId686" Type="http://schemas.openxmlformats.org/officeDocument/2006/relationships/hyperlink" Target="file:///C:\Users\mtk65284\Documents\3GPP\tsg_ran\WG2_RL2\TSGR2_118-e\Docs\R2-2205712.zip" TargetMode="External"/><Relationship Id="rId893" Type="http://schemas.openxmlformats.org/officeDocument/2006/relationships/hyperlink" Target="file:///C:\Users\mtk65284\Documents\3GPP\tsg_ran\WG2_RL2\TSGR2_118-e\Docs\R2-2205445.zip" TargetMode="External"/><Relationship Id="rId2367" Type="http://schemas.openxmlformats.org/officeDocument/2006/relationships/theme" Target="theme/theme1.xml"/><Relationship Id="rId339" Type="http://schemas.openxmlformats.org/officeDocument/2006/relationships/hyperlink" Target="file:///C:\Users\mtk65284\Documents\3GPP\tsg_ran\WG2_RL2\TSGR2_118-e\Docs\R2-2206111.zip" TargetMode="External"/><Relationship Id="rId546" Type="http://schemas.openxmlformats.org/officeDocument/2006/relationships/hyperlink" Target="file:///C:\Users\mtk65284\Documents\3GPP\tsg_ran\WG2_RL2\TSGR2_118-e\Docs\R2-2204844.zip" TargetMode="External"/><Relationship Id="rId753" Type="http://schemas.openxmlformats.org/officeDocument/2006/relationships/hyperlink" Target="file:///C:\Users\mtk65284\Documents\3GPP\tsg_ran\WG2_RL2\TSGR2_118-e\Docs\R2-2205122.zip" TargetMode="External"/><Relationship Id="rId1176" Type="http://schemas.openxmlformats.org/officeDocument/2006/relationships/hyperlink" Target="file:///C:\Users\mtk65284\Documents\3GPP\tsg_ran\WG2_RL2\TSGR2_118-e\Docs\R2-2204770.zip" TargetMode="External"/><Relationship Id="rId1383" Type="http://schemas.openxmlformats.org/officeDocument/2006/relationships/hyperlink" Target="file:///C:\Users\mtk65284\Documents\3GPP\tsg_ran\WG2_RL2\TSGR2_118-e\Docs\R2-2205995.zip" TargetMode="External"/><Relationship Id="rId2227" Type="http://schemas.openxmlformats.org/officeDocument/2006/relationships/hyperlink" Target="file:///C:\Users\mtk65284\Documents\3GPP\tsg_ran\WG2_RL2\TSGR2_118-e\Docs\R2-2205511.zip" TargetMode="External"/><Relationship Id="rId101" Type="http://schemas.openxmlformats.org/officeDocument/2006/relationships/hyperlink" Target="file:///C:\Users\mtk65284\Documents\3GPP\tsg_ran\WG2_RL2\TSGR2_118-e\Docs\R2-2205984.zip" TargetMode="External"/><Relationship Id="rId406" Type="http://schemas.openxmlformats.org/officeDocument/2006/relationships/hyperlink" Target="file:///C:\Users\mtk65284\Documents\3GPP\tsg_ran\WG2_RL2\TSGR2_118-e\Docs\R2-2204919.zip" TargetMode="External"/><Relationship Id="rId960" Type="http://schemas.openxmlformats.org/officeDocument/2006/relationships/hyperlink" Target="file:///C:\Users\mtk65284\Documents\3GPP\tsg_ran\WG2_RL2\TSGR2_118-e\Docs\R2-2204430.zip" TargetMode="External"/><Relationship Id="rId1036" Type="http://schemas.openxmlformats.org/officeDocument/2006/relationships/hyperlink" Target="file:///C:\Users\mtk65284\Documents\3GPP\tsg_ran\WG2_RL2\TSGR2_118-e\Docs\R2-2204455.zip" TargetMode="External"/><Relationship Id="rId1243" Type="http://schemas.openxmlformats.org/officeDocument/2006/relationships/hyperlink" Target="file:///C:\Users\mtk65284\Documents\3GPP\tsg_ran\WG2_RL2\TSGR2_118-e\Docs\R2-2205468.zip" TargetMode="External"/><Relationship Id="rId1590" Type="http://schemas.openxmlformats.org/officeDocument/2006/relationships/hyperlink" Target="file:///C:\Users\mtk65284\Documents\3GPP\tsg_ran\WG2_RL2\TSGR2_118-e\Docs\R2-2206327.zip" TargetMode="External"/><Relationship Id="rId1688" Type="http://schemas.openxmlformats.org/officeDocument/2006/relationships/hyperlink" Target="file:///C:\Users\mtk65284\Documents\3GPP\tsg_ran\WG2_RL2\TSGR2_118-e\Docs\R2-2205787.zip" TargetMode="External"/><Relationship Id="rId1895" Type="http://schemas.openxmlformats.org/officeDocument/2006/relationships/hyperlink" Target="file:///C:\Users\mtk65284\Documents\3GPP\tsg_ran\WG2_RL2\TSGR2_118-e\Docs\R2-2205703.zip" TargetMode="External"/><Relationship Id="rId613" Type="http://schemas.openxmlformats.org/officeDocument/2006/relationships/hyperlink" Target="file:///C:\Users\mtk65284\Documents\3GPP\tsg_ran\WG2_RL2\TSGR2_118-e\Docs\R2-2204839.zip" TargetMode="External"/><Relationship Id="rId820" Type="http://schemas.openxmlformats.org/officeDocument/2006/relationships/hyperlink" Target="file:///C:\Users\mtk65284\Documents\3GPP\tsg_ran\WG2_RL2\TSGR2_118-e\Docs\R2-2205631.zip" TargetMode="External"/><Relationship Id="rId918" Type="http://schemas.openxmlformats.org/officeDocument/2006/relationships/hyperlink" Target="file:///C:\Users\mtk65284\Documents\3GPP\tsg_ran\WG2_RL2\TSGR2_118-e\Docs\R2-2204894.zip" TargetMode="External"/><Relationship Id="rId1450" Type="http://schemas.openxmlformats.org/officeDocument/2006/relationships/hyperlink" Target="file:///C:\Users\mtk65284\Documents\3GPP\tsg_ran\WG2_RL2\TSGR2_118-e\Docs\R2-2205529.zip" TargetMode="External"/><Relationship Id="rId1548" Type="http://schemas.openxmlformats.org/officeDocument/2006/relationships/hyperlink" Target="file:///C:\Users\mtk65284\Documents\3GPP\tsg_ran\WG2_RL2\TSGR2_118-e\Docs\R2-2204696.zip" TargetMode="External"/><Relationship Id="rId1755" Type="http://schemas.openxmlformats.org/officeDocument/2006/relationships/hyperlink" Target="file:///C:\Users\mtk65284\Documents\3GPP\tsg_ran\WG2_RL2\TSGR2_118-e\Docs\R2-2205567.zip" TargetMode="External"/><Relationship Id="rId1103" Type="http://schemas.openxmlformats.org/officeDocument/2006/relationships/hyperlink" Target="file:///C:\Users\mtk65284\Documents\3GPP\tsg_ran\WG2_RL2\TSGR2_118-e\Docs\R2-2205648.zip" TargetMode="External"/><Relationship Id="rId1310" Type="http://schemas.openxmlformats.org/officeDocument/2006/relationships/hyperlink" Target="file:///C:\Users\mtk65284\Documents\3GPP\tsg_ran\WG2_RL2\TSGR2_118-e\Docs\R2-2204888.zip" TargetMode="External"/><Relationship Id="rId1408" Type="http://schemas.openxmlformats.org/officeDocument/2006/relationships/hyperlink" Target="file:///C:\Users\mtk65284\Documents\3GPP\tsg_ran\WG2_RL2\TSGR2_118-e\Docs\R2-2205740.zip" TargetMode="External"/><Relationship Id="rId1962" Type="http://schemas.openxmlformats.org/officeDocument/2006/relationships/hyperlink" Target="file:///C:\Users\mtk65284\Documents\3GPP\tsg_ran\WG2_RL2\TSGR2_118-e\Docs\R2-2205838.zip" TargetMode="External"/><Relationship Id="rId47" Type="http://schemas.openxmlformats.org/officeDocument/2006/relationships/hyperlink" Target="file:///C:\Users\mtk65284\Documents\3GPP\tsg_ran\WG2_RL2\TSGR2_118-e\Docs\R2-2205617.zip" TargetMode="External"/><Relationship Id="rId1615" Type="http://schemas.openxmlformats.org/officeDocument/2006/relationships/hyperlink" Target="file:///C:\Users\mtk65284\Documents\3GPP\tsg_ran\WG2_RL2\TSGR2_118-e\Docs\R2-2204619.zip" TargetMode="External"/><Relationship Id="rId1822" Type="http://schemas.openxmlformats.org/officeDocument/2006/relationships/hyperlink" Target="file:///C:\Users\mtk65284\Documents\3GPP\tsg_ran\WG2_RL2\TSGR2_118-e\Docs\R2-2206136.zip" TargetMode="External"/><Relationship Id="rId196" Type="http://schemas.openxmlformats.org/officeDocument/2006/relationships/hyperlink" Target="file:///C:\Users\mtk65284\Documents\3GPP\tsg_ran\WG2_RL2\TSGR2_118-e\Docs\R2-2204935.zip" TargetMode="External"/><Relationship Id="rId2084" Type="http://schemas.openxmlformats.org/officeDocument/2006/relationships/hyperlink" Target="file:///C:\Users\mtk65284\Documents\3GPP\tsg_ran\WG2_RL2\TSGR2_118-e\Docs\R2-2206015.zip" TargetMode="External"/><Relationship Id="rId2291" Type="http://schemas.openxmlformats.org/officeDocument/2006/relationships/hyperlink" Target="file:///C:\Users\mtk65284\Documents\3GPP\tsg_ran\WG2_RL2\TSGR2_118-e\Docs\R2-2204653.zip" TargetMode="External"/><Relationship Id="rId263" Type="http://schemas.openxmlformats.org/officeDocument/2006/relationships/hyperlink" Target="file:///C:\Users\mtk65284\Documents\3GPP\tsg_ran\WG2_RL2\TSGR2_118-e\Docs\R2-2205735.zip" TargetMode="External"/><Relationship Id="rId470" Type="http://schemas.openxmlformats.org/officeDocument/2006/relationships/hyperlink" Target="file:///C:\Users\mtk65284\Documents\3GPP\tsg_ran\WG2_RL2\TSGR2_118-e\Docs\R2-2205298.zip" TargetMode="External"/><Relationship Id="rId2151" Type="http://schemas.openxmlformats.org/officeDocument/2006/relationships/hyperlink" Target="file:///C:\Users\mtk65284\Documents\3GPP\tsg_ran\WG2_RL2\TSGR2_118-e\Docs\R2-2205659.zip" TargetMode="External"/><Relationship Id="rId123" Type="http://schemas.openxmlformats.org/officeDocument/2006/relationships/hyperlink" Target="file:///C:\Users\mtk65284\Documents\3GPP\tsg_ran\WG2_RL2\TSGR2_118-e\Docs\R2-2205462.zip" TargetMode="External"/><Relationship Id="rId330" Type="http://schemas.openxmlformats.org/officeDocument/2006/relationships/hyperlink" Target="file:///C:\Users\mtk65284\Documents\3GPP\tsg_ran\WG2_RL2\TSGR2_118-e\Docs\R2-2205741.zip" TargetMode="External"/><Relationship Id="rId568" Type="http://schemas.openxmlformats.org/officeDocument/2006/relationships/hyperlink" Target="file:///C:\Users\mtk65284\Documents\3GPP\tsg_ran\WG2_RL2\TSGR2_118-e\Docs\R2-2205126.zip" TargetMode="External"/><Relationship Id="rId775" Type="http://schemas.openxmlformats.org/officeDocument/2006/relationships/hyperlink" Target="file:///C:\Users\mtk65284\Documents\3GPP\tsg_ran\WG2_RL2\TSGR2_118-e\Docs\R2-2205628.zip" TargetMode="External"/><Relationship Id="rId982" Type="http://schemas.openxmlformats.org/officeDocument/2006/relationships/hyperlink" Target="file:///C:\Users\mtk65284\Documents\3GPP\tsg_ran\WG2_RL2\TSGR2_118-e\Docs\R2-2204792.zip" TargetMode="External"/><Relationship Id="rId1198" Type="http://schemas.openxmlformats.org/officeDocument/2006/relationships/hyperlink" Target="file:///C:\Users\mtk65284\Documents\3GPP\tsg_ran\WG2_RL2\TSGR2_118-e\Docs\R2-2205776.zip" TargetMode="External"/><Relationship Id="rId2011" Type="http://schemas.openxmlformats.org/officeDocument/2006/relationships/hyperlink" Target="file:///C:\Users\mtk65284\Documents\3GPP\tsg_ran\WG2_RL2\TSGR2_118-e\Docs\R2-2205193.zip" TargetMode="External"/><Relationship Id="rId2249" Type="http://schemas.openxmlformats.org/officeDocument/2006/relationships/hyperlink" Target="file:///C:\Users\mtk65284\Documents\3GPP\tsg_ran\WG2_RL2\TSGR2_118-e\Docs\R2-2204529.zip" TargetMode="External"/><Relationship Id="rId428" Type="http://schemas.openxmlformats.org/officeDocument/2006/relationships/hyperlink" Target="file:///C:\Users\mtk65284\Documents\3GPP\tsg_ran\WG2_RL2\TSGR2_118-e\Docs\R2-2205624.zip" TargetMode="External"/><Relationship Id="rId635" Type="http://schemas.openxmlformats.org/officeDocument/2006/relationships/hyperlink" Target="file:///C:\Users\mtk65284\Documents\3GPP\tsg_ran\WG2_RL2\TSGR2_118-e\Docs\R2-2204456.zip" TargetMode="External"/><Relationship Id="rId842" Type="http://schemas.openxmlformats.org/officeDocument/2006/relationships/hyperlink" Target="file:///C:\Users\mtk65284\Documents\3GPP\tsg_ran\WG2_RL2\TSGR2_118-e\Docs\R2-2204621.zip" TargetMode="External"/><Relationship Id="rId1058" Type="http://schemas.openxmlformats.org/officeDocument/2006/relationships/hyperlink" Target="file:///C:\Users\mtk65284\Documents\3GPP\tsg_ran\WG2_RL2\TSGR2_118-e\Docs\R2-2205588.zip" TargetMode="External"/><Relationship Id="rId1265" Type="http://schemas.openxmlformats.org/officeDocument/2006/relationships/hyperlink" Target="file:///C:\Users\mtk65284\Documents\3GPP\tsg_ran\WG2_RL2\TSGR2_118-e\Docs\R2-2205975.zip" TargetMode="External"/><Relationship Id="rId1472" Type="http://schemas.openxmlformats.org/officeDocument/2006/relationships/hyperlink" Target="file:///C:\Users\mtk65284\Documents\3GPP\tsg_ran\WG2_RL2\TSGR2_118-e\Docs\R2-2206069.zip" TargetMode="External"/><Relationship Id="rId2109" Type="http://schemas.openxmlformats.org/officeDocument/2006/relationships/hyperlink" Target="file:///C:\Users\mtk65284\Documents\3GPP\tsg_ran\WG2_RL2\TSGR2_118-e\Docs\R2-2205071.zip" TargetMode="External"/><Relationship Id="rId2316" Type="http://schemas.openxmlformats.org/officeDocument/2006/relationships/hyperlink" Target="file:///C:\Users\mtk65284\Documents\3GPP\tsg_ran\WG2_RL2\TSGR2_118-e\Docs\R2-2204741.zip" TargetMode="External"/><Relationship Id="rId702" Type="http://schemas.openxmlformats.org/officeDocument/2006/relationships/hyperlink" Target="file:///C:\Users\mtk65284\Documents\3GPP\tsg_ran\WG2_RL2\TSGR2_118-e\Docs\R2-2204827.zip" TargetMode="External"/><Relationship Id="rId1125" Type="http://schemas.openxmlformats.org/officeDocument/2006/relationships/hyperlink" Target="file:///C:\Users\mtk65284\Documents\3GPP\tsg_ran\WG2_RL2\TSGR2_118-e\Docs\R2-2205115.zip" TargetMode="External"/><Relationship Id="rId1332" Type="http://schemas.openxmlformats.org/officeDocument/2006/relationships/hyperlink" Target="file:///C:\Users\mtk65284\Documents\3GPP\tsg_ran\WG2_RL2\TSGR2_118-e\Docs\R2-2204809.zip" TargetMode="External"/><Relationship Id="rId1777" Type="http://schemas.openxmlformats.org/officeDocument/2006/relationships/hyperlink" Target="file:///C:\Users\mtk65284\Documents\3GPP\tsg_ran\WG2_RL2\TSGR2_118-e\Docs\R2-2205087.zip" TargetMode="External"/><Relationship Id="rId1984" Type="http://schemas.openxmlformats.org/officeDocument/2006/relationships/hyperlink" Target="file:///C:\Users\mtk65284\Documents\3GPP\tsg_ran\WG2_RL2\TSGR2_118-e\Docs\R2-2204469.zip" TargetMode="External"/><Relationship Id="rId69" Type="http://schemas.openxmlformats.org/officeDocument/2006/relationships/hyperlink" Target="file:///C:\Users\mtk65284\Documents\3GPP\tsg_ran\WG2_RL2\TSGR2_118-e\Docs\R2-2204845.zip" TargetMode="External"/><Relationship Id="rId1637" Type="http://schemas.openxmlformats.org/officeDocument/2006/relationships/hyperlink" Target="file:///C:\Users\mtk65284\Documents\3GPP\tsg_ran\WG2_RL2\TSGR2_118-e\Docs\R2-2204724.zip" TargetMode="External"/><Relationship Id="rId1844" Type="http://schemas.openxmlformats.org/officeDocument/2006/relationships/hyperlink" Target="file:///C:\Users\mtk65284\Documents\3GPP\tsg_ran\WG2_RL2\TSGR2_118-e\Docs\R2-2205644.zip" TargetMode="External"/><Relationship Id="rId1704" Type="http://schemas.openxmlformats.org/officeDocument/2006/relationships/hyperlink" Target="file:///C:\Users\mtk65284\Documents\3GPP\tsg_ran\WG2_RL2\TSGR2_118-e\Docs\R2-2204876.zip" TargetMode="External"/><Relationship Id="rId285" Type="http://schemas.openxmlformats.org/officeDocument/2006/relationships/hyperlink" Target="file:///C:\Users\mtk65284\Documents\3GPP\tsg_ran\WG2_RL2\TSGR2_118-e\Docs\R2-2205328.zip" TargetMode="External"/><Relationship Id="rId1911" Type="http://schemas.openxmlformats.org/officeDocument/2006/relationships/hyperlink" Target="file:///C:\Users\mtk65284\Documents\3GPP\tsg_ran\WG2_RL2\TSGR2_118-e\Docs\R2-2206047.zip" TargetMode="External"/><Relationship Id="rId492" Type="http://schemas.openxmlformats.org/officeDocument/2006/relationships/hyperlink" Target="file:///C:\Users\mtk65284\Documents\3GPP\tsg_ran\WG2_RL2\TSGR2_118-e\Docs\R2-2204419.zip" TargetMode="External"/><Relationship Id="rId797" Type="http://schemas.openxmlformats.org/officeDocument/2006/relationships/hyperlink" Target="file:///C:\Users\mtk65284\Documents\3GPP\tsg_ran\WG2_RL2\TSGR2_118-e\Docs\R2-2205155.zip" TargetMode="External"/><Relationship Id="rId2173" Type="http://schemas.openxmlformats.org/officeDocument/2006/relationships/hyperlink" Target="file:///C:\Users\mtk65284\Documents\3GPP\tsg_ran\WG2_RL2\TSGR2_118-e\Docs\R2-2204981.zip" TargetMode="External"/><Relationship Id="rId145" Type="http://schemas.openxmlformats.org/officeDocument/2006/relationships/hyperlink" Target="file:///C:\Users\mtk65284\Documents\3GPP\tsg_ran\WG2_RL2\TSGR2_118-e\Docs\R2-2205749.zip" TargetMode="External"/><Relationship Id="rId352" Type="http://schemas.openxmlformats.org/officeDocument/2006/relationships/hyperlink" Target="file:///C:\Users\mtk65284\Documents\3GPP\tsg_ran\WG2_RL2\TSGR2_118-e\Docs\R2-2205979.zip" TargetMode="External"/><Relationship Id="rId1287" Type="http://schemas.openxmlformats.org/officeDocument/2006/relationships/hyperlink" Target="file:///C:\Users\mtk65284\Documents\3GPP\tsg_ran\WG2_RL2\TSGR2_118-e\Docs\R2-2205023.zip" TargetMode="External"/><Relationship Id="rId2033" Type="http://schemas.openxmlformats.org/officeDocument/2006/relationships/hyperlink" Target="file:///C:\Users\mtk65284\Documents\3GPP\tsg_ran\WG2_RL2\TSGR2_118-e\Docs\R2-2205282.zip" TargetMode="External"/><Relationship Id="rId2240" Type="http://schemas.openxmlformats.org/officeDocument/2006/relationships/hyperlink" Target="file:///C:\Users\mtk65284\Documents\3GPP\tsg_ran\WG2_RL2\TSGR2_118-e\Docs\R2-2205618.zip" TargetMode="External"/><Relationship Id="rId212" Type="http://schemas.openxmlformats.org/officeDocument/2006/relationships/hyperlink" Target="file:///C:\Users\mtk65284\Documents\3GPP\tsg_ran\WG2_RL2\TSGR2_118-e\Docs\R2-2206096.zip" TargetMode="External"/><Relationship Id="rId657" Type="http://schemas.openxmlformats.org/officeDocument/2006/relationships/hyperlink" Target="file:///C:\Users\mtk65284\Documents\3GPP\tsg_ran\WG2_RL2\TSGR2_118-e\Docs\R2-2204681.zip" TargetMode="External"/><Relationship Id="rId864" Type="http://schemas.openxmlformats.org/officeDocument/2006/relationships/hyperlink" Target="file:///C:\Users\mtk65284\Documents\3GPP\tsg_ran\WG2_RL2\TSGR2_118-e\Docs\R2-2205280.zip" TargetMode="External"/><Relationship Id="rId1494" Type="http://schemas.openxmlformats.org/officeDocument/2006/relationships/hyperlink" Target="file:///C:\Users\mtk65284\Documents\3GPP\tsg_ran\WG2_RL2\TSGR2_118-e\Docs\R2-2204686.zip" TargetMode="External"/><Relationship Id="rId1799" Type="http://schemas.openxmlformats.org/officeDocument/2006/relationships/hyperlink" Target="file:///C:\Users\mtk65284\Documents\3GPP\tsg_ran\WG2_RL2\TSGR2_118-e\Docs\R2-2204954.zip" TargetMode="External"/><Relationship Id="rId2100" Type="http://schemas.openxmlformats.org/officeDocument/2006/relationships/hyperlink" Target="file:///C:\Users\mtk65284\Documents\3GPP\tsg_ran\WG2_RL2\TSGR2_118-e\Docs\R2-2204825.zip" TargetMode="External"/><Relationship Id="rId2338" Type="http://schemas.openxmlformats.org/officeDocument/2006/relationships/hyperlink" Target="file:///C:\Users\mtk65284\Documents\3GPP\tsg_ran\WG2_RL2\TSGR2_118-e\Docs\R2-2205595.zip" TargetMode="External"/><Relationship Id="rId517" Type="http://schemas.openxmlformats.org/officeDocument/2006/relationships/hyperlink" Target="file:///C:\Users\mtk65284\Documents\3GPP\tsg_ran\WG2_RL2\TSGR2_118-e\Docs\R2-2205561.zip" TargetMode="External"/><Relationship Id="rId724" Type="http://schemas.openxmlformats.org/officeDocument/2006/relationships/hyperlink" Target="file:///C:\Users\mtk65284\Documents\3GPP\tsg_ran\WG2_RL2\TSGR2_118-e\Docs\R2-2205457.zip" TargetMode="External"/><Relationship Id="rId931" Type="http://schemas.openxmlformats.org/officeDocument/2006/relationships/hyperlink" Target="file:///C:\Users\mtk65284\Documents\3GPP\tsg_ran\WG2_RL2\TSGR2_118-e\Docs\R2-2204614.zip" TargetMode="External"/><Relationship Id="rId1147" Type="http://schemas.openxmlformats.org/officeDocument/2006/relationships/hyperlink" Target="file:///C:\Users\mtk65284\Documents\3GPP\tsg_ran\WG2_RL2\TSGR2_118-e\Docs\R2-2205320.zip" TargetMode="External"/><Relationship Id="rId1354" Type="http://schemas.openxmlformats.org/officeDocument/2006/relationships/hyperlink" Target="file:///C:\Users\mtk65284\Documents\3GPP\tsg_ran\WG2_RL2\TSGR2_118-e\Docs\R2-2204656.zip" TargetMode="External"/><Relationship Id="rId1561" Type="http://schemas.openxmlformats.org/officeDocument/2006/relationships/hyperlink" Target="file:///C:\Users\mtk65284\Documents\3GPP\tsg_ran\WG2_RL2\TSGR2_118-e\Docs\R2-2205016.zip" TargetMode="External"/><Relationship Id="rId60" Type="http://schemas.openxmlformats.org/officeDocument/2006/relationships/hyperlink" Target="file:///C:\Users\mtk65284\Documents\3GPP\tsg_ran\WG2_RL2\TSGR2_118-e\Docs\R2-2204613.zip" TargetMode="External"/><Relationship Id="rId1007" Type="http://schemas.openxmlformats.org/officeDocument/2006/relationships/hyperlink" Target="file:///C:\Users\mtk65284\Documents\3GPP\tsg_ran\WG2_RL2\TSGR2_118-e\Docs\R2-2205506.zip" TargetMode="External"/><Relationship Id="rId1214" Type="http://schemas.openxmlformats.org/officeDocument/2006/relationships/hyperlink" Target="file:///C:\Users\mtk65284\Documents\3GPP\tsg_ran\WG2_RL2\TSGR2_118-e\Docs\R2-2204800.zip" TargetMode="External"/><Relationship Id="rId1421" Type="http://schemas.openxmlformats.org/officeDocument/2006/relationships/hyperlink" Target="file:///C:\Users\mtk65284\Documents\3GPP\tsg_ran\WG2_RL2\TSGR2_118-e\Docs\R2-2204663.zip" TargetMode="External"/><Relationship Id="rId1659" Type="http://schemas.openxmlformats.org/officeDocument/2006/relationships/hyperlink" Target="file:///C:\Users\mtk65284\Documents\3GPP\tsg_ran\WG2_RL2\TSGR2_118-e\Docs\R2-2204928.zip" TargetMode="External"/><Relationship Id="rId1866" Type="http://schemas.openxmlformats.org/officeDocument/2006/relationships/hyperlink" Target="file:///C:\Users\mtk65284\Documents\3GPP\tsg_ran\WG2_RL2\TSGR2_118-e\Docs\R2-2205136.zip" TargetMode="External"/><Relationship Id="rId1519" Type="http://schemas.openxmlformats.org/officeDocument/2006/relationships/hyperlink" Target="file:///C:\Users\mtk65284\Documents\3GPP\tsg_ran\WG2_RL2\TSGR2_118-e\Docs\R2-2205810.zip" TargetMode="External"/><Relationship Id="rId1726" Type="http://schemas.openxmlformats.org/officeDocument/2006/relationships/hyperlink" Target="file:///C:\Users\mtk65284\Documents\3GPP\tsg_ran\WG2_RL2\TSGR2_118-e\Docs\R2-2205364.zip" TargetMode="External"/><Relationship Id="rId1933" Type="http://schemas.openxmlformats.org/officeDocument/2006/relationships/hyperlink" Target="file:///C:\Users\mtk65284\Documents\3GPP\tsg_ran\WG2_RL2\TSGR2_118-e\Docs\R2-2204915.zip" TargetMode="External"/><Relationship Id="rId18" Type="http://schemas.openxmlformats.org/officeDocument/2006/relationships/hyperlink" Target="file:///C:\Users\mtk65284\Documents\3GPP\tsg_ran\WG2_RL2\TSGR2_118-e\Docs\R2-2205682.zip" TargetMode="External"/><Relationship Id="rId2195" Type="http://schemas.openxmlformats.org/officeDocument/2006/relationships/hyperlink" Target="file:///C:\Users\mtk65284\Documents\3GPP\tsg_ran\WG2_RL2\TSGR2_118-e\Docs\R2-2205384.zip" TargetMode="External"/><Relationship Id="rId167" Type="http://schemas.openxmlformats.org/officeDocument/2006/relationships/hyperlink" Target="file:///C:\Users\mtk65284\Documents\3GPP\tsg_ran\WG2_RL2\TSGR2_118-e\Docs\R2-2204667.zip" TargetMode="External"/><Relationship Id="rId374" Type="http://schemas.openxmlformats.org/officeDocument/2006/relationships/hyperlink" Target="file:///C:\Users\mtk65284\Documents\3GPP\tsg_ran\WG2_RL2\TSGR2_118-e\Docs\R2-2205513.zip" TargetMode="External"/><Relationship Id="rId581" Type="http://schemas.openxmlformats.org/officeDocument/2006/relationships/hyperlink" Target="file:///C:\Users\mtk65284\Documents\3GPP\tsg_ran\WG2_RL2\TSGR2_118-e\Docs\R2-2204595.zip" TargetMode="External"/><Relationship Id="rId2055" Type="http://schemas.openxmlformats.org/officeDocument/2006/relationships/hyperlink" Target="file:///C:\Users\mtk65284\Documents\3GPP\tsg_ran\WG2_RL2\TSGR2_118-e\Docs\R2-2205034.zip" TargetMode="External"/><Relationship Id="rId2262" Type="http://schemas.openxmlformats.org/officeDocument/2006/relationships/hyperlink" Target="file:///C:\Users\mtk65284\Documents\3GPP\tsg_ran\WG2_RL2\TSGR2_118-e\Docs\R2-2205866.zip" TargetMode="External"/><Relationship Id="rId234" Type="http://schemas.openxmlformats.org/officeDocument/2006/relationships/hyperlink" Target="file:///C:\Users\mtk65284\Documents\3GPP\tsg_ran\WG2_RL2\TSGR2_118-e\Docs\R2-2205562.zip" TargetMode="External"/><Relationship Id="rId679" Type="http://schemas.openxmlformats.org/officeDocument/2006/relationships/hyperlink" Target="file:///C:\Users\mtk65284\Documents\3GPP\tsg_ran\WG2_RL2\TSGR2_118-e\Docs\R2-2205539.zip" TargetMode="External"/><Relationship Id="rId886" Type="http://schemas.openxmlformats.org/officeDocument/2006/relationships/hyperlink" Target="file:///C:\Users\mtk65284\Documents\3GPP\tsg_ran\WG2_RL2\TSGR2_118-e\Docs\R2-2205167.zip" TargetMode="External"/><Relationship Id="rId2" Type="http://schemas.openxmlformats.org/officeDocument/2006/relationships/numbering" Target="numbering.xml"/><Relationship Id="rId441" Type="http://schemas.openxmlformats.org/officeDocument/2006/relationships/hyperlink" Target="file:///C:\Users\mtk65284\Documents\3GPP\tsg_ran\WG2_RL2\TSGR2_118-e\Docs\R2-2204483.zip" TargetMode="External"/><Relationship Id="rId539" Type="http://schemas.openxmlformats.org/officeDocument/2006/relationships/hyperlink" Target="file:///C:\Users\mtk65284\Documents\3GPP\tsg_ran\WG2_RL2\TSGR2_118-e\Docs\R2-2204826.zip" TargetMode="External"/><Relationship Id="rId746" Type="http://schemas.openxmlformats.org/officeDocument/2006/relationships/hyperlink" Target="file:///C:\Users\mtk65284\Documents\3GPP\tsg_ran\WG2_RL2\TSGR2_118-e\Docs\R2-2205709.zip" TargetMode="External"/><Relationship Id="rId1071" Type="http://schemas.openxmlformats.org/officeDocument/2006/relationships/hyperlink" Target="file:///C:\Users\mtk65284\Documents\3GPP\tsg_ran\WG2_RL2\TSGR2_118-e\Docs\R2-2205244.zip" TargetMode="External"/><Relationship Id="rId1169" Type="http://schemas.openxmlformats.org/officeDocument/2006/relationships/hyperlink" Target="file:///C:\Users\mtk65284\Documents\3GPP\tsg_ran\WG2_RL2\TSGR2_118-e\Docs\R2-2205356.zip" TargetMode="External"/><Relationship Id="rId1376" Type="http://schemas.openxmlformats.org/officeDocument/2006/relationships/hyperlink" Target="file:///C:\Users\mtk65284\Documents\3GPP\tsg_ran\WG2_RL2\TSGR2_118-e\Docs\R2-2205956.zip" TargetMode="External"/><Relationship Id="rId1583" Type="http://schemas.openxmlformats.org/officeDocument/2006/relationships/hyperlink" Target="file:///C:\Users\mtk65284\Documents\3GPP\tsg_ran\WG2_RL2\TSGR2_118-e\Docs\R2-2205584.zip" TargetMode="External"/><Relationship Id="rId2122" Type="http://schemas.openxmlformats.org/officeDocument/2006/relationships/hyperlink" Target="file:///C:\Users\mtk65284\Documents\3GPP\tsg_ran\WG2_RL2\TSGR2_118-e\Docs\R2-2204488.zip" TargetMode="External"/><Relationship Id="rId301" Type="http://schemas.openxmlformats.org/officeDocument/2006/relationships/hyperlink" Target="file:///C:\Users\mtk65284\Documents\3GPP\tsg_ran\WG2_RL2\TSGR2_118-e\Docs\R2-2204401.zip" TargetMode="External"/><Relationship Id="rId953" Type="http://schemas.openxmlformats.org/officeDocument/2006/relationships/hyperlink" Target="file:///C:\Users\mtk65284\Documents\3GPP\tsg_ran\WG2_RL2\TSGR2_118-e\Docs\R2-2205501.zip" TargetMode="External"/><Relationship Id="rId1029" Type="http://schemas.openxmlformats.org/officeDocument/2006/relationships/hyperlink" Target="file:///C:\Users\mtk65284\Documents\3GPP\tsg_ran\WG2_RL2\TSGR2_118-e\Docs\R2-2205510.zip" TargetMode="External"/><Relationship Id="rId1236" Type="http://schemas.openxmlformats.org/officeDocument/2006/relationships/hyperlink" Target="file:///C:\Users\mtk65284\Documents\3GPP\tsg_ran\WG2_RL2\TSGR2_118-e\Docs\R2-2205124.zip" TargetMode="External"/><Relationship Id="rId1790" Type="http://schemas.openxmlformats.org/officeDocument/2006/relationships/hyperlink" Target="file:///C:\Users\mtk65284\Documents\3GPP\tsg_ran\WG2_RL2\TSGR2_118-e\Docs\R2-2206079.zip" TargetMode="External"/><Relationship Id="rId1888" Type="http://schemas.openxmlformats.org/officeDocument/2006/relationships/hyperlink" Target="file:///C:\Users\mtk65284\Documents\3GPP\tsg_ran\WG2_RL2\TSGR2_118-e\Docs\R2-2205344.zip" TargetMode="External"/><Relationship Id="rId82" Type="http://schemas.openxmlformats.org/officeDocument/2006/relationships/hyperlink" Target="file:///C:\Users\mtk65284\Documents\3GPP\tsg_ran\WG2_RL2\TSGR2_118-e\Docs\R2-2204472.zip" TargetMode="External"/><Relationship Id="rId606" Type="http://schemas.openxmlformats.org/officeDocument/2006/relationships/hyperlink" Target="file:///C:\Users\mtk65284\Documents\3GPP\tsg_ran\WG2_RL2\TSGR2_118-e\Docs\R2-2205196.zip" TargetMode="External"/><Relationship Id="rId813" Type="http://schemas.openxmlformats.org/officeDocument/2006/relationships/hyperlink" Target="file:///C:\Users\mtk65284\Documents\3GPP\tsg_ran\WG2_RL2\TSGR2_118-e\Docs\R2-2205750.zip" TargetMode="External"/><Relationship Id="rId1443" Type="http://schemas.openxmlformats.org/officeDocument/2006/relationships/hyperlink" Target="file:///C:\Users\mtk65284\Documents\3GPP\tsg_ran\WG2_RL2\TSGR2_118-e\Docs\R2-2205401.zip" TargetMode="External"/><Relationship Id="rId1650" Type="http://schemas.openxmlformats.org/officeDocument/2006/relationships/hyperlink" Target="file:///C:\Users\mtk65284\Documents\3GPP\tsg_ran\WG2_RL2\TSGR2_118-e\Docs\R2-2206033.zip" TargetMode="External"/><Relationship Id="rId1748" Type="http://schemas.openxmlformats.org/officeDocument/2006/relationships/hyperlink" Target="file:///C:\Users\mtk65284\Documents\3GPP\tsg_ran\WG2_RL2\TSGR2_118-e\Docs\R2-2205738.zip" TargetMode="External"/><Relationship Id="rId1303" Type="http://schemas.openxmlformats.org/officeDocument/2006/relationships/hyperlink" Target="file:///C:\Users\mtk65284\Documents\3GPP\tsg_ran\WG2_RL2\TSGR2_118-e\Docs\R2-2205591.zip" TargetMode="External"/><Relationship Id="rId1510" Type="http://schemas.openxmlformats.org/officeDocument/2006/relationships/hyperlink" Target="file:///C:\Users\mtk65284\Documents\3GPP\tsg_ran\WG2_RL2\TSGR2_118-e\Docs\R2-2205309.zip" TargetMode="External"/><Relationship Id="rId1955" Type="http://schemas.openxmlformats.org/officeDocument/2006/relationships/hyperlink" Target="file:///C:\Users\mtk65284\Documents\3GPP\tsg_ran\WG2_RL2\TSGR2_118-e\Docs\R2-2205138.zip" TargetMode="External"/><Relationship Id="rId1608" Type="http://schemas.openxmlformats.org/officeDocument/2006/relationships/hyperlink" Target="file:///C:\Users\mtk65284\Documents\3GPP\tsg_ran\WG2_RL2\TSGR2_118-e\Docs\R2-2204410.zip" TargetMode="External"/><Relationship Id="rId1815" Type="http://schemas.openxmlformats.org/officeDocument/2006/relationships/hyperlink" Target="file:///C:\Users\mtk65284\Documents\3GPP\tsg_ran\WG2_RL2\TSGR2_118-e\Docs\R2-2205605.zip" TargetMode="External"/><Relationship Id="rId189" Type="http://schemas.openxmlformats.org/officeDocument/2006/relationships/hyperlink" Target="file:///C:\Users\mtk65284\Documents\3GPP\tsg_ran\WG2_RL2\TSGR2_118-e\Docs\R2-2205625.zip" TargetMode="External"/><Relationship Id="rId396" Type="http://schemas.openxmlformats.org/officeDocument/2006/relationships/hyperlink" Target="file:///C:\Users\mtk65284\Documents\3GPP\tsg_ran\WG2_RL2\TSGR2_118-e\Docs\R2-2205968.zip" TargetMode="External"/><Relationship Id="rId2077" Type="http://schemas.openxmlformats.org/officeDocument/2006/relationships/hyperlink" Target="file:///C:\Users\mtk65284\Documents\3GPP\tsg_ran\WG2_RL2\TSGR2_118-e\Docs\R2-2205267.zip" TargetMode="External"/><Relationship Id="rId2284" Type="http://schemas.openxmlformats.org/officeDocument/2006/relationships/hyperlink" Target="file:///C:\Users\mtk65284\Documents\3GPP\tsg_ran\WG2_RL2\TSGR2_118-e\Docs\R2-2205325.zip" TargetMode="External"/><Relationship Id="rId256" Type="http://schemas.openxmlformats.org/officeDocument/2006/relationships/hyperlink" Target="file:///C:\Users\mtk65284\Documents\3GPP\tsg_ran\WG2_RL2\TSGR2_118-e\Docs\R2-2205516.zip" TargetMode="External"/><Relationship Id="rId463" Type="http://schemas.openxmlformats.org/officeDocument/2006/relationships/hyperlink" Target="file:///C:\Users\mtk65284\Documents\3GPP\tsg_ran\WG2_RL2\TSGR2_118-e\Docs\R2-2204845.zip" TargetMode="External"/><Relationship Id="rId670" Type="http://schemas.openxmlformats.org/officeDocument/2006/relationships/hyperlink" Target="file:///C:\Users\mtk65284\Documents\3GPP\tsg_ran\WG2_RL2\TSGR2_118-e\Docs\R2-2204608.zip" TargetMode="External"/><Relationship Id="rId1093" Type="http://schemas.openxmlformats.org/officeDocument/2006/relationships/hyperlink" Target="file:///C:\Users\mtk65284\Documents\3GPP\tsg_ran\WG2_RL2\TSGR2_118-e\Docs\R2-2204440.zip" TargetMode="External"/><Relationship Id="rId2144" Type="http://schemas.openxmlformats.org/officeDocument/2006/relationships/hyperlink" Target="file:///C:\Users\mtk65284\Documents\3GPP\tsg_ran\WG2_RL2\TSGR2_118-e\Docs\R2-2205981.zip" TargetMode="External"/><Relationship Id="rId2351" Type="http://schemas.openxmlformats.org/officeDocument/2006/relationships/hyperlink" Target="file:///C:\Users\mtk65284\Documents\3GPP\tsg_ran\WG2_RL2\TSGR2_118-e\Docs\R2-2205250.zip" TargetMode="External"/><Relationship Id="rId116" Type="http://schemas.openxmlformats.org/officeDocument/2006/relationships/hyperlink" Target="file:///C:\Users\mtk65284\Documents\3GPP\tsg_ran\WG2_RL2\TSGR2_118-e\Docs\R2-2206011.zip" TargetMode="External"/><Relationship Id="rId323" Type="http://schemas.openxmlformats.org/officeDocument/2006/relationships/hyperlink" Target="file:///C:\Users\mtk65284\Documents\3GPP\tsg_ran\WG2_RL2\TSGR2_118-e\Docs\R2-2205203.zip" TargetMode="External"/><Relationship Id="rId530" Type="http://schemas.openxmlformats.org/officeDocument/2006/relationships/hyperlink" Target="file:///C:\Users\mtk65284\Documents\3GPP\tsg_ran\WG2_RL2\TSGR2_118-e\Docs\R2-2205556.zip" TargetMode="External"/><Relationship Id="rId768" Type="http://schemas.openxmlformats.org/officeDocument/2006/relationships/hyperlink" Target="file:///C:\Users\mtk65284\Documents\3GPP\tsg_ran\WG2_RL2\TSGR2_118-e\Docs\R2-2205154.zip" TargetMode="External"/><Relationship Id="rId975" Type="http://schemas.openxmlformats.org/officeDocument/2006/relationships/hyperlink" Target="file:///C:\Users\mtk65284\Documents\3GPP\tsg_ran\WG2_RL2\TSGR2_118-e\Docs\R2-2205256.zip" TargetMode="External"/><Relationship Id="rId1160" Type="http://schemas.openxmlformats.org/officeDocument/2006/relationships/hyperlink" Target="file:///C:\Users\mtk65284\Documents\3GPP\tsg_ran\WG2_RL2\TSGR2_118-e\Docs\R2-2204636.zip" TargetMode="External"/><Relationship Id="rId1398" Type="http://schemas.openxmlformats.org/officeDocument/2006/relationships/hyperlink" Target="file:///C:\Users\mtk65284\Documents\3GPP\tsg_ran\WG2_RL2\TSGR2_118-e\Docs\R2-2205371.zip" TargetMode="External"/><Relationship Id="rId2004" Type="http://schemas.openxmlformats.org/officeDocument/2006/relationships/hyperlink" Target="file:///C:\Users\mtk65284\Documents\3GPP\tsg_ran\WG2_RL2\TSGR2_118-e\Docs\R2-2205050.zip" TargetMode="External"/><Relationship Id="rId2211" Type="http://schemas.openxmlformats.org/officeDocument/2006/relationships/hyperlink" Target="file:///C:\Users\mtk65284\Documents\3GPP\tsg_ran\WG2_RL2\TSGR2_118-e\Docs\R2-2204506.zip" TargetMode="External"/><Relationship Id="rId628" Type="http://schemas.openxmlformats.org/officeDocument/2006/relationships/hyperlink" Target="file:///C:\Users\mtk65284\Documents\3GPP\tsg_ran\WG2_RL2\TSGR2_118-e\Docs\R2-2206038.zip" TargetMode="External"/><Relationship Id="rId835" Type="http://schemas.openxmlformats.org/officeDocument/2006/relationships/hyperlink" Target="file:///C:\Users\mtk65284\Documents\3GPP\tsg_ran\WG2_RL2\TSGR2_118-e\Docs\R2-2205057.zip" TargetMode="External"/><Relationship Id="rId1258" Type="http://schemas.openxmlformats.org/officeDocument/2006/relationships/hyperlink" Target="file:///C:\Users\mtk65284\Documents\3GPP\tsg_ran\WG2_RL2\TSGR2_118-e\Docs\R2-2205663.zip" TargetMode="External"/><Relationship Id="rId1465" Type="http://schemas.openxmlformats.org/officeDocument/2006/relationships/hyperlink" Target="file:///C:\Users\mtk65284\Documents\3GPP\tsg_ran\WG2_RL2\TSGR2_118-e\Docs\R2-2205592.zip" TargetMode="External"/><Relationship Id="rId1672" Type="http://schemas.openxmlformats.org/officeDocument/2006/relationships/hyperlink" Target="file:///C:\Users\mtk65284\Documents\3GPP\tsg_ran\WG2_RL2\TSGR2_118-e\Docs\R2-2205769.zip" TargetMode="External"/><Relationship Id="rId2309" Type="http://schemas.openxmlformats.org/officeDocument/2006/relationships/hyperlink" Target="file:///C:\Users\mtk65284\Documents\3GPP\tsg_ran\WG2_RL2\TSGR2_118-e\Docs\R2-2204655.zip" TargetMode="External"/><Relationship Id="rId1020" Type="http://schemas.openxmlformats.org/officeDocument/2006/relationships/hyperlink" Target="file:///C:\Users\mtk65284\Documents\3GPP\tsg_ran\WG2_RL2\TSGR2_118-e\Docs\R2-2206006.zip" TargetMode="External"/><Relationship Id="rId1118" Type="http://schemas.openxmlformats.org/officeDocument/2006/relationships/hyperlink" Target="file:///C:\Users\mtk65284\Documents\3GPP\tsg_ran\WG2_RL2\TSGR2_118-e\Docs\R2-2204960.zip" TargetMode="External"/><Relationship Id="rId1325" Type="http://schemas.openxmlformats.org/officeDocument/2006/relationships/hyperlink" Target="file:///C:\Users\mtk65284\Documents\3GPP\tsg_ran\WG2_RL2\TSGR2_118-e\Docs\R2-2204732.zip" TargetMode="External"/><Relationship Id="rId1532" Type="http://schemas.openxmlformats.org/officeDocument/2006/relationships/hyperlink" Target="file:///C:\Users\mtk65284\Documents\3GPP\tsg_ran\WG2_RL2\TSGR2_118-e\Docs\R2-2206052.zip" TargetMode="External"/><Relationship Id="rId1977" Type="http://schemas.openxmlformats.org/officeDocument/2006/relationships/hyperlink" Target="file:///C:\Users\mtk65284\Documents\3GPP\tsg_ran\WG2_RL2\TSGR2_118-e\Docs\R2-2205839.zip" TargetMode="External"/><Relationship Id="rId902" Type="http://schemas.openxmlformats.org/officeDocument/2006/relationships/hyperlink" Target="file:///C:\Users\mtk65284\Documents\3GPP\tsg_ran\WG2_RL2\TSGR2_118-e\Docs\R2-2205927.zip" TargetMode="External"/><Relationship Id="rId1837" Type="http://schemas.openxmlformats.org/officeDocument/2006/relationships/hyperlink" Target="file:///C:\Users\mtk65284\Documents\3GPP\tsg_ran\WG2_RL2\TSGR2_118-e\Docs\R2-2205316.zip" TargetMode="External"/><Relationship Id="rId31" Type="http://schemas.openxmlformats.org/officeDocument/2006/relationships/hyperlink" Target="file:///C:\Users\mtk65284\Documents\3GPP\tsg_ran\WG2_RL2\TSGR2_118-e\Docs\R2-2205867.zip" TargetMode="External"/><Relationship Id="rId2099" Type="http://schemas.openxmlformats.org/officeDocument/2006/relationships/hyperlink" Target="file:///C:\Users\mtk65284\Documents\3GPP\tsg_ran\WG2_RL2\TSGR2_118-e\Docs\R2-2205379.zip" TargetMode="External"/><Relationship Id="rId180" Type="http://schemas.openxmlformats.org/officeDocument/2006/relationships/hyperlink" Target="file:///C:\Users\mtk65284\Documents\3GPP\tsg_ran\WG2_RL2\TSGR2_118-e\Docs\R2-2204905.zip" TargetMode="External"/><Relationship Id="rId278" Type="http://schemas.openxmlformats.org/officeDocument/2006/relationships/hyperlink" Target="file:///C:\Users\mtk65284\Documents\3GPP\tsg_ran\WG2_RL2\TSGR2_118-e\Docs\R2-2205993.zip" TargetMode="External"/><Relationship Id="rId1904" Type="http://schemas.openxmlformats.org/officeDocument/2006/relationships/hyperlink" Target="file:///C:\Users\mtk65284\Documents\3GPP\tsg_ran\WG2_RL2\TSGR2_118-e\Docs\R2-2204641.zip" TargetMode="External"/><Relationship Id="rId485" Type="http://schemas.openxmlformats.org/officeDocument/2006/relationships/hyperlink" Target="file:///C:\Users\mtk65284\Documents\3GPP\tsg_ran\WG2_RL2\TSGR2_118-e\Docs\R2-2205300.zip" TargetMode="External"/><Relationship Id="rId692" Type="http://schemas.openxmlformats.org/officeDocument/2006/relationships/hyperlink" Target="file:///C:\Users\mtk65284\Documents\3GPP\tsg_ran\WG2_RL2\TSGR2_118-e\Docs\R2-2205249.zip" TargetMode="External"/><Relationship Id="rId2166" Type="http://schemas.openxmlformats.org/officeDocument/2006/relationships/hyperlink" Target="file:///C:\Users\mtk65284\Documents\3GPP\tsg_ran\WG2_RL2\TSGR2_118-e\Docs\R2-2205562.zip" TargetMode="External"/><Relationship Id="rId138" Type="http://schemas.openxmlformats.org/officeDocument/2006/relationships/hyperlink" Target="file:///C:\Users\mtk65284\Documents\3GPP\tsg_ran\WG2_RL2\TSGR2_118-e\Docs\R2-2204681.zip" TargetMode="External"/><Relationship Id="rId345" Type="http://schemas.openxmlformats.org/officeDocument/2006/relationships/hyperlink" Target="file:///C:\Users\mtk65284\Documents\3GPP\tsg_ran\WG2_RL2\TSGR2_118-e\Docs\R2-2205950.zip" TargetMode="External"/><Relationship Id="rId552" Type="http://schemas.openxmlformats.org/officeDocument/2006/relationships/hyperlink" Target="file:///C:\Users\mtk65284\Documents\3GPP\tsg_ran\WG2_RL2\TSGR2_118-e\Docs\R2-2204646.zip" TargetMode="External"/><Relationship Id="rId997" Type="http://schemas.openxmlformats.org/officeDocument/2006/relationships/hyperlink" Target="file:///C:\Users\mtk65284\Documents\3GPP\tsg_ran\WG2_RL2\TSGR2_118-e\Docs\R2-2204901.zip" TargetMode="External"/><Relationship Id="rId1182" Type="http://schemas.openxmlformats.org/officeDocument/2006/relationships/hyperlink" Target="file:///C:\Users\mtk65284\Documents\3GPP\tsg_ran\WG2_RL2\TSGR2_118-e\Docs\R2-2204958.zip" TargetMode="External"/><Relationship Id="rId2026" Type="http://schemas.openxmlformats.org/officeDocument/2006/relationships/hyperlink" Target="file:///C:\Users\mtk65284\Documents\3GPP\tsg_ran\WG2_RL2\TSGR2_118-e\Docs\R2-2205474.zip" TargetMode="External"/><Relationship Id="rId2233" Type="http://schemas.openxmlformats.org/officeDocument/2006/relationships/hyperlink" Target="file:///C:\Users\mtk65284\Documents\3GPP\tsg_ran\WG2_RL2\TSGR2_118-e\Docs\R2-2205875.zip" TargetMode="External"/><Relationship Id="rId205" Type="http://schemas.openxmlformats.org/officeDocument/2006/relationships/hyperlink" Target="file:///C:\Users\mtk65284\Documents\3GPP\tsg_ran\WG2_RL2\TSGR2_118-e\Docs\R2-2205647.zip" TargetMode="External"/><Relationship Id="rId412" Type="http://schemas.openxmlformats.org/officeDocument/2006/relationships/hyperlink" Target="file:///C:\Users\mtk65284\Documents\3GPP\tsg_ran\WG2_RL2\TSGR2_118-e\Docs\R2-2204921.zip" TargetMode="External"/><Relationship Id="rId857" Type="http://schemas.openxmlformats.org/officeDocument/2006/relationships/hyperlink" Target="file:///C:\Users\mtk65284\Documents\3GPP\tsg_ran\WG2_RL2\TSGR2_118-e\Docs\R2-2205273.zip" TargetMode="External"/><Relationship Id="rId1042" Type="http://schemas.openxmlformats.org/officeDocument/2006/relationships/hyperlink" Target="file:///C:\Users\mtk65284\Documents\3GPP\tsg_ran\WG2_RL2\TSGR2_118-e\Docs\R2-2204534.zip" TargetMode="External"/><Relationship Id="rId1487" Type="http://schemas.openxmlformats.org/officeDocument/2006/relationships/hyperlink" Target="file:///C:\Users\mtk65284\Documents\3GPP\tsg_ran\WG2_RL2\TSGR2_118-e\Docs\R2-2204478.zip" TargetMode="External"/><Relationship Id="rId1694" Type="http://schemas.openxmlformats.org/officeDocument/2006/relationships/hyperlink" Target="file:///C:\Users\mtk65284\Documents\3GPP\tsg_ran\WG2_RL2\TSGR2_118-e\Docs\R2-2204407.zip" TargetMode="External"/><Relationship Id="rId2300" Type="http://schemas.openxmlformats.org/officeDocument/2006/relationships/hyperlink" Target="file:///C:\Users\mtk65284\Documents\3GPP\tsg_ran\WG2_RL2\TSGR2_118-e\Docs\R2-2205143.zip" TargetMode="External"/><Relationship Id="rId717" Type="http://schemas.openxmlformats.org/officeDocument/2006/relationships/hyperlink" Target="file:///C:\Users\mtk65284\Documents\3GPP\tsg_ran\WG2_RL2\TSGR2_118-e\Docs\R2-2204743.zip" TargetMode="External"/><Relationship Id="rId924" Type="http://schemas.openxmlformats.org/officeDocument/2006/relationships/hyperlink" Target="file:///C:\Users\mtk65284\Documents\3GPP\tsg_ran\WG2_RL2\TSGR2_118-e\Docs\R2-2204789.zip" TargetMode="External"/><Relationship Id="rId1347" Type="http://schemas.openxmlformats.org/officeDocument/2006/relationships/hyperlink" Target="file:///C:\Users\mtk65284\Documents\3GPP\tsg_ran\WG2_RL2\TSGR2_118-e\Docs\R2-2204627.zip" TargetMode="External"/><Relationship Id="rId1554" Type="http://schemas.openxmlformats.org/officeDocument/2006/relationships/hyperlink" Target="file:///C:\Users\mtk65284\Documents\3GPP\tsg_ran\WG2_RL2\TSGR2_118-e\Docs\R2-2204708.zip" TargetMode="External"/><Relationship Id="rId1761" Type="http://schemas.openxmlformats.org/officeDocument/2006/relationships/hyperlink" Target="file:///C:\Users\mtk65284\Documents\3GPP\tsg_ran\WG2_RL2\TSGR2_118-e\Docs\R2-2206119.zip" TargetMode="External"/><Relationship Id="rId1999" Type="http://schemas.openxmlformats.org/officeDocument/2006/relationships/hyperlink" Target="file:///C:\Users\mtk65284\Documents\3GPP\tsg_ran\WG2_RL2\TSGR2_118-e\Docs\R2-2205188.zip" TargetMode="External"/><Relationship Id="rId53" Type="http://schemas.openxmlformats.org/officeDocument/2006/relationships/hyperlink" Target="file:///C:\Users\mtk65284\Documents\3GPP\tsg_ran\WG2_RL2\TSGR2_118-e\Docs\R2-2205295.zip" TargetMode="External"/><Relationship Id="rId1207" Type="http://schemas.openxmlformats.org/officeDocument/2006/relationships/hyperlink" Target="file:///C:\Users\mtk65284\Documents\3GPP\tsg_ran\WG2_RL2\TSGR2_118-e\Docs\R2-2206074.zip" TargetMode="External"/><Relationship Id="rId1414" Type="http://schemas.openxmlformats.org/officeDocument/2006/relationships/hyperlink" Target="file:///C:\Users\mtk65284\Documents\3GPP\tsg_ran\WG2_RL2\TSGR2_118-e\Docs\R2-2205303.zip" TargetMode="External"/><Relationship Id="rId1621" Type="http://schemas.openxmlformats.org/officeDocument/2006/relationships/hyperlink" Target="file:///C:\Users\mtk65284\Documents\3GPP\tsg_ran\WG2_RL2\TSGR2_118-e\Docs\R2-2204811.zip" TargetMode="External"/><Relationship Id="rId1859" Type="http://schemas.openxmlformats.org/officeDocument/2006/relationships/hyperlink" Target="file:///C:\Users\mtk65284\Documents\3GPP\tsg_ran\WG2_RL2\TSGR2_118-e\Docs\R2-2204948.zip" TargetMode="External"/><Relationship Id="rId1719" Type="http://schemas.openxmlformats.org/officeDocument/2006/relationships/hyperlink" Target="file:///C:\Users\mtk65284\Documents\3GPP\tsg_ran\WG2_RL2\TSGR2_118-e\Docs\R2-2205046.zip" TargetMode="External"/><Relationship Id="rId1926" Type="http://schemas.openxmlformats.org/officeDocument/2006/relationships/hyperlink" Target="file:///C:\Users\mtk65284\Documents\3GPP\tsg_ran\WG2_RL2\TSGR2_118-e\Docs\R2-2205413.zip" TargetMode="External"/><Relationship Id="rId2090" Type="http://schemas.openxmlformats.org/officeDocument/2006/relationships/hyperlink" Target="file:///C:\Users\mtk65284\Documents\3GPP\tsg_ran\WG2_RL2\TSGR2_118-e\Docs\R2-2206113.zip" TargetMode="External"/><Relationship Id="rId2188" Type="http://schemas.openxmlformats.org/officeDocument/2006/relationships/hyperlink" Target="file:///C:\Users\mtk65284\Documents\3GPP\tsg_ran\WG2_RL2\TSGR2_118-e\Docs\R2-2204629.zip" TargetMode="External"/><Relationship Id="rId367" Type="http://schemas.openxmlformats.org/officeDocument/2006/relationships/hyperlink" Target="file:///C:\Users\mtk65284\Documents\3GPP\tsg_ran\WG2_RL2\TSGR2_118-e\Docs\R2-2205718.zip" TargetMode="External"/><Relationship Id="rId574" Type="http://schemas.openxmlformats.org/officeDocument/2006/relationships/hyperlink" Target="file:///C:\Users\mtk65284\Documents\3GPP\tsg_ran\WG2_RL2\TSGR2_118-e\Docs\R2-2205801.zip" TargetMode="External"/><Relationship Id="rId2048" Type="http://schemas.openxmlformats.org/officeDocument/2006/relationships/hyperlink" Target="file:///C:\Users\mtk65284\Documents\3GPP\tsg_ran\WG2_RL2\TSGR2_118-e\Docs\R2-2204622.zip" TargetMode="External"/><Relationship Id="rId2255" Type="http://schemas.openxmlformats.org/officeDocument/2006/relationships/hyperlink" Target="file:///C:\Users\mtk65284\Documents\3GPP\tsg_ran\WG2_RL2\TSGR2_118-e\Docs\R2-2205992.zip" TargetMode="External"/><Relationship Id="rId227" Type="http://schemas.openxmlformats.org/officeDocument/2006/relationships/hyperlink" Target="file:///C:\Users\mtk65284\Documents\3GPP\tsg_ran\WG2_RL2\TSGR2_118-e\Docs\R2-2204600.zip" TargetMode="External"/><Relationship Id="rId781" Type="http://schemas.openxmlformats.org/officeDocument/2006/relationships/hyperlink" Target="file:///C:\Users\mtk65284\Documents\3GPP\tsg_ran\WG2_RL2\TSGR2_118-e\Docs\R2-2205481.zip" TargetMode="External"/><Relationship Id="rId879" Type="http://schemas.openxmlformats.org/officeDocument/2006/relationships/hyperlink" Target="file:///C:\Users\mtk65284\Documents\3GPP\tsg_ran\WG2_RL2\TSGR2_118-e\Docs\R2-2204801.zip" TargetMode="External"/><Relationship Id="rId434" Type="http://schemas.openxmlformats.org/officeDocument/2006/relationships/hyperlink" Target="file:///C:\Users\mtk65284\Documents\3GPP\tsg_ran\WG2_RL2\TSGR2_118-e\Docs\R2-2205296.zip" TargetMode="External"/><Relationship Id="rId641" Type="http://schemas.openxmlformats.org/officeDocument/2006/relationships/hyperlink" Target="file:///C:\Users\mtk65284\Documents\3GPP\tsg_ran\WG2_RL2\TSGR2_118-e\Docs\R2-2205112.zip" TargetMode="External"/><Relationship Id="rId739" Type="http://schemas.openxmlformats.org/officeDocument/2006/relationships/hyperlink" Target="file:///C:\Users\mtk65284\Documents\3GPP\tsg_ran\WG2_RL2\TSGR2_118-e\Docs\R2-2204834.zip" TargetMode="External"/><Relationship Id="rId1064" Type="http://schemas.openxmlformats.org/officeDocument/2006/relationships/hyperlink" Target="file:///C:\Users\mtk65284\Documents\3GPP\tsg_ran\WG2_RL2\TSGR2_118-e\Docs\R2-2204835.zip" TargetMode="External"/><Relationship Id="rId1271" Type="http://schemas.openxmlformats.org/officeDocument/2006/relationships/hyperlink" Target="file:///C:\Users\mtk65284\Documents\3GPP\tsg_ran\WG2_RL2\TSGR2_118-e\Docs\R2-2205081.zip" TargetMode="External"/><Relationship Id="rId1369" Type="http://schemas.openxmlformats.org/officeDocument/2006/relationships/hyperlink" Target="file:///C:\Users\mtk65284\Documents\3GPP\tsg_ran\WG2_RL2\TSGR2_118-e\Docs\R2-2205596.zip" TargetMode="External"/><Relationship Id="rId1576" Type="http://schemas.openxmlformats.org/officeDocument/2006/relationships/hyperlink" Target="file:///C:\Users\mtk65284\Documents\3GPP\tsg_ran\WG2_RL2\TSGR2_118-e\Docs\R2-2204933.zip" TargetMode="External"/><Relationship Id="rId2115" Type="http://schemas.openxmlformats.org/officeDocument/2006/relationships/hyperlink" Target="file:///C:\Users\mtk65284\Documents\3GPP\tsg_ran\WG2_RL2\TSGR2_118-e\Docs\R2-2205071.zip" TargetMode="External"/><Relationship Id="rId2322" Type="http://schemas.openxmlformats.org/officeDocument/2006/relationships/hyperlink" Target="file:///C:\Users\mtk65284\Documents\3GPP\tsg_ran\WG2_RL2\TSGR2_118-e\Docs\R2-2205724.zip" TargetMode="External"/><Relationship Id="rId501" Type="http://schemas.openxmlformats.org/officeDocument/2006/relationships/hyperlink" Target="file:///C:\Users\mtk65284\Documents\3GPP\tsg_ran\WG2_RL2\TSGR2_118-e\Docs\R2-2205121.zip" TargetMode="External"/><Relationship Id="rId946" Type="http://schemas.openxmlformats.org/officeDocument/2006/relationships/hyperlink" Target="file:///C:\Users\mtk65284\Documents\3GPP\tsg_ran\WG2_RL2\TSGR2_118-e\Docs\R2-2205767.zip" TargetMode="External"/><Relationship Id="rId1131" Type="http://schemas.openxmlformats.org/officeDocument/2006/relationships/hyperlink" Target="file:///C:\Users\mtk65284\Documents\3GPP\tsg_ran\WG2_RL2\TSGR2_118-e\Docs\R2-2205609.zip" TargetMode="External"/><Relationship Id="rId1229" Type="http://schemas.openxmlformats.org/officeDocument/2006/relationships/hyperlink" Target="file:///C:\Users\mtk65284\Documents\3GPP\tsg_ran\WG2_RL2\TSGR2_118-e\Docs\R2-2204761.zip" TargetMode="External"/><Relationship Id="rId1783" Type="http://schemas.openxmlformats.org/officeDocument/2006/relationships/hyperlink" Target="file:///C:\Users\mtk65284\Documents\3GPP\tsg_ran\WG2_RL2\TSGR2_118-e\Docs\R2-2204525.zip" TargetMode="External"/><Relationship Id="rId1990" Type="http://schemas.openxmlformats.org/officeDocument/2006/relationships/hyperlink" Target="file:///C:\Users\mtk65284\Documents\3GPP\tsg_ran\WG2_RL2\TSGR2_118-e\Docs\R2-2204837.zip" TargetMode="External"/><Relationship Id="rId75" Type="http://schemas.openxmlformats.org/officeDocument/2006/relationships/hyperlink" Target="file:///C:\Users\mtk65284\Documents\3GPP\tsg_ran\WG2_RL2\TSGR2_118-e\Docs\R2-2205504.zip" TargetMode="External"/><Relationship Id="rId806" Type="http://schemas.openxmlformats.org/officeDocument/2006/relationships/hyperlink" Target="file:///C:\Users\mtk65284\Documents\3GPP\tsg_ran\WG2_RL2\TSGR2_118-e\Docs\R2-2205939.zip" TargetMode="External"/><Relationship Id="rId1436" Type="http://schemas.openxmlformats.org/officeDocument/2006/relationships/hyperlink" Target="file:///C:\Users\mtk65284\Documents\3GPP\tsg_ran\WG2_RL2\TSGR2_118-e\Docs\R2-2205233.zip" TargetMode="External"/><Relationship Id="rId1643" Type="http://schemas.openxmlformats.org/officeDocument/2006/relationships/hyperlink" Target="file:///C:\Users\mtk65284\Documents\3GPP\tsg_ran\WG2_RL2\TSGR2_118-e\Docs\R2-2204929.zip" TargetMode="External"/><Relationship Id="rId1850" Type="http://schemas.openxmlformats.org/officeDocument/2006/relationships/hyperlink" Target="file:///C:\Users\mtk65284\Documents\3GPP\tsg_ran\WG2_RL2\TSGR2_118-e\Docs\R2-2204580.zip" TargetMode="External"/><Relationship Id="rId1503" Type="http://schemas.openxmlformats.org/officeDocument/2006/relationships/hyperlink" Target="file:///C:\Users\mtk65284\Documents\3GPP\tsg_ran\WG2_RL2\TSGR2_118-e\Docs\R2-2204699.zip" TargetMode="External"/><Relationship Id="rId1710" Type="http://schemas.openxmlformats.org/officeDocument/2006/relationships/hyperlink" Target="file:///C:\Users\mtk65284\Documents\3GPP\tsg_ran\WG2_RL2\TSGR2_118-e\Docs\R2-2204884.zip" TargetMode="External"/><Relationship Id="rId1948" Type="http://schemas.openxmlformats.org/officeDocument/2006/relationships/hyperlink" Target="file:///C:\Users\mtk65284\Documents\3GPP\tsg_ran\WG2_RL2\TSGR2_118-e\Docs\R2-2205917.zip" TargetMode="External"/><Relationship Id="rId291" Type="http://schemas.openxmlformats.org/officeDocument/2006/relationships/hyperlink" Target="file:///C:\Users\mtk65284\Documents\3GPP\tsg_ran\WG2_RL2\TSGR2_118-e\Docs\R2-2205830.zip" TargetMode="External"/><Relationship Id="rId1808" Type="http://schemas.openxmlformats.org/officeDocument/2006/relationships/hyperlink" Target="file:///C:\Users\mtk65284\Documents\3GPP\tsg_ran\WG2_RL2\TSGR2_118-e\Docs\R2-2205178.zip" TargetMode="External"/><Relationship Id="rId151" Type="http://schemas.openxmlformats.org/officeDocument/2006/relationships/hyperlink" Target="file:///C:\Users\mtk65284\Documents\3GPP\tsg_ran\WG2_RL2\TSGR2_118-e\Docs\R2-2205626.zip" TargetMode="External"/><Relationship Id="rId389" Type="http://schemas.openxmlformats.org/officeDocument/2006/relationships/hyperlink" Target="file:///C:\Users\mtk65284\Documents\3GPP\tsg_ran\WG2_RL2\TSGR2_118-e\Docs\R2-2205586.zip" TargetMode="External"/><Relationship Id="rId596" Type="http://schemas.openxmlformats.org/officeDocument/2006/relationships/hyperlink" Target="file:///C:\Users\mtk65284\Documents\3GPP\tsg_ran\WG2_RL2\TSGR2_118-e\Docs\R2-2204418.zip" TargetMode="External"/><Relationship Id="rId2277" Type="http://schemas.openxmlformats.org/officeDocument/2006/relationships/hyperlink" Target="file:///C:\Users\mtk65284\Documents\3GPP\tsg_ran\WG2_RL2\TSGR2_118-e\Docs\R2-2204495.zip" TargetMode="External"/><Relationship Id="rId249" Type="http://schemas.openxmlformats.org/officeDocument/2006/relationships/hyperlink" Target="file:///C:\Users\mtk65284\Documents\3GPP\tsg_ran\WG2_RL2\TSGR2_118-e\Docs\R2-2204630.zip" TargetMode="External"/><Relationship Id="rId456" Type="http://schemas.openxmlformats.org/officeDocument/2006/relationships/hyperlink" Target="file:///C:\Users\mtk65284\Documents\3GPP\tsg_ran\WG2_RL2\TSGR2_118-e\Docs\R2-2205428.zip" TargetMode="External"/><Relationship Id="rId663" Type="http://schemas.openxmlformats.org/officeDocument/2006/relationships/hyperlink" Target="file:///C:\Users\mtk65284\Documents\3GPP\tsg_ran\WG2_RL2\TSGR2_118-e\Docs\R2-2204604.zip" TargetMode="External"/><Relationship Id="rId870" Type="http://schemas.openxmlformats.org/officeDocument/2006/relationships/hyperlink" Target="file:///C:\Users\mtk65284\Documents\3GPP\tsg_ran\WG2_RL2\TSGR2_118-e\Docs\R2-2205798.zip" TargetMode="External"/><Relationship Id="rId1086" Type="http://schemas.openxmlformats.org/officeDocument/2006/relationships/hyperlink" Target="file:///C:\Users\mtk65284\Documents\3GPP\tsg_ran\WG2_RL2\TSGR2_118-e\Docs\R2-2205821.zip" TargetMode="External"/><Relationship Id="rId1293" Type="http://schemas.openxmlformats.org/officeDocument/2006/relationships/hyperlink" Target="file:///C:\Users\mtk65284\Documents\3GPP\tsg_ran\WG2_RL2\TSGR2_118-e\Docs\R2-2204538.zip" TargetMode="External"/><Relationship Id="rId2137" Type="http://schemas.openxmlformats.org/officeDocument/2006/relationships/hyperlink" Target="file:///C:\Users\mtk65284\Documents\3GPP\tsg_ran\WG2_RL2\TSGR2_118-e\Docs\R2-2205981.zip" TargetMode="External"/><Relationship Id="rId2344" Type="http://schemas.openxmlformats.org/officeDocument/2006/relationships/hyperlink" Target="file:///C:\Users\mtk65284\Documents\3GPP\tsg_ran\WG2_RL2\TSGR2_118-e\Docs\R2-2204654.zip" TargetMode="External"/><Relationship Id="rId109" Type="http://schemas.openxmlformats.org/officeDocument/2006/relationships/hyperlink" Target="file:///C:\Users\mtk65284\Documents\3GPP\tsg_ran\WG2_RL2\TSGR2_118-e\Docs\R2-2206131.zip" TargetMode="External"/><Relationship Id="rId316" Type="http://schemas.openxmlformats.org/officeDocument/2006/relationships/hyperlink" Target="file:///C:\Users\mtk65284\Documents\3GPP\tsg_ran\WG2_RL2\TSGR2_118-e\Docs\R2-2204530.zip" TargetMode="External"/><Relationship Id="rId523" Type="http://schemas.openxmlformats.org/officeDocument/2006/relationships/hyperlink" Target="file:///C:\Users\mtk65284\Documents\3GPP\tsg_ran\WG2_RL2\TSGR2_118-e\Docs\R2-2206002.zip" TargetMode="External"/><Relationship Id="rId968" Type="http://schemas.openxmlformats.org/officeDocument/2006/relationships/hyperlink" Target="file:///C:\Users\mtk65284\Documents\3GPP\tsg_ran\WG2_RL2\TSGR2_118-e\Docs\R2-2205139.zip" TargetMode="External"/><Relationship Id="rId1153" Type="http://schemas.openxmlformats.org/officeDocument/2006/relationships/hyperlink" Target="file:///C:\Users\mtk65284\Documents\3GPP\tsg_ran\WG2_RL2\TSGR2_118-e\Docs\R2-2204796.zip" TargetMode="External"/><Relationship Id="rId1598" Type="http://schemas.openxmlformats.org/officeDocument/2006/relationships/hyperlink" Target="file:///C:\Users\mtk65284\Documents\3GPP\tsg_ran\WG2_RL2\TSGR2_118-e\Docs\R2-2205049.zip" TargetMode="External"/><Relationship Id="rId2204" Type="http://schemas.openxmlformats.org/officeDocument/2006/relationships/hyperlink" Target="file:///C:\Users\mtk65284\Documents\3GPP\tsg_ran\WG2_RL2\TSGR2_118-e\Docs\R2-2205381.zip" TargetMode="External"/><Relationship Id="rId97" Type="http://schemas.openxmlformats.org/officeDocument/2006/relationships/hyperlink" Target="file:///C:\Users\mtk65284\Documents\3GPP\tsg_ran\WG2_RL2\TSGR2_118-e\Docs\R2-2205561.zip" TargetMode="External"/><Relationship Id="rId730" Type="http://schemas.openxmlformats.org/officeDocument/2006/relationships/hyperlink" Target="file:///C:\Users\mtk65284\Documents\3GPP\tsg_ran\WG2_RL2\TSGR2_118-e\Docs\R2-2204744.zip" TargetMode="External"/><Relationship Id="rId828" Type="http://schemas.openxmlformats.org/officeDocument/2006/relationships/hyperlink" Target="file:///C:\Users\mtk65284\Documents\3GPP\tsg_ran\WG2_RL2\TSGR2_118-e\Docs\R2-2205456.zip" TargetMode="External"/><Relationship Id="rId1013" Type="http://schemas.openxmlformats.org/officeDocument/2006/relationships/hyperlink" Target="file:///C:\Users\mtk65284\Documents\3GPP\tsg_ran\WG2_RL2\TSGR2_118-e\Docs\R2-2206117.zip" TargetMode="External"/><Relationship Id="rId1360" Type="http://schemas.openxmlformats.org/officeDocument/2006/relationships/hyperlink" Target="file:///C:\Users\mtk65284\Documents\3GPP\tsg_ran\WG2_RL2\TSGR2_118-e\Docs\R2-2205134.zip" TargetMode="External"/><Relationship Id="rId1458" Type="http://schemas.openxmlformats.org/officeDocument/2006/relationships/hyperlink" Target="file:///C:\Users\mtk65284\Documents\3GPP\tsg_ran\WG2_RL2\TSGR2_118-e\Docs\R2-2205958.zip" TargetMode="External"/><Relationship Id="rId1665" Type="http://schemas.openxmlformats.org/officeDocument/2006/relationships/hyperlink" Target="file:///C:\Users\mtk65284\Documents\3GPP\tsg_ran\WG2_RL2\TSGR2_118-e\Docs\R2-2205091.zip" TargetMode="External"/><Relationship Id="rId1872" Type="http://schemas.openxmlformats.org/officeDocument/2006/relationships/hyperlink" Target="file:///C:\Users\mtk65284\Documents\3GPP\tsg_ran\WG2_RL2\TSGR2_118-e\Docs\R2-2205833.zip" TargetMode="External"/><Relationship Id="rId1220" Type="http://schemas.openxmlformats.org/officeDocument/2006/relationships/hyperlink" Target="file:///C:\Users\mtk65284\Documents\3GPP\tsg_ran\WG2_RL2\TSGR2_118-e\Docs\R2-2205082.zip" TargetMode="External"/><Relationship Id="rId1318" Type="http://schemas.openxmlformats.org/officeDocument/2006/relationships/hyperlink" Target="file:///C:\Users\mtk65284\Documents\3GPP\tsg_ran\WG2_RL2\TSGR2_118-e\Docs\R2-2205351.zip" TargetMode="External"/><Relationship Id="rId1525" Type="http://schemas.openxmlformats.org/officeDocument/2006/relationships/hyperlink" Target="file:///C:\Users\mtk65284\Documents\3GPP\tsg_ran\WG2_RL2\TSGR2_118-e\Docs\R2-2204691.zip" TargetMode="External"/><Relationship Id="rId1732" Type="http://schemas.openxmlformats.org/officeDocument/2006/relationships/hyperlink" Target="file:///C:\Users\mtk65284\Documents\3GPP\tsg_ran\WG2_RL2\TSGR2_118-e\Docs\R2-2206098.zip" TargetMode="External"/><Relationship Id="rId24" Type="http://schemas.openxmlformats.org/officeDocument/2006/relationships/hyperlink" Target="file:///C:\Users\mtk65284\Documents\3GPP\tsg_ran\WG2_RL2\TSGR2_118-e\Docs\R2-2204648.zip" TargetMode="External"/><Relationship Id="rId2299" Type="http://schemas.openxmlformats.org/officeDocument/2006/relationships/hyperlink" Target="file:///C:\Users\mtk65284\Documents\3GPP\tsg_ran\WG2_RL2\TSGR2_118-e\Docs\R2-2206160.zip" TargetMode="External"/><Relationship Id="rId173" Type="http://schemas.openxmlformats.org/officeDocument/2006/relationships/hyperlink" Target="file:///C:\Users\mtk65284\Documents\3GPP\tsg_ran\WG2_RL2\TSGR2_118-e\Docs\R2-2205035.zip" TargetMode="External"/><Relationship Id="rId380" Type="http://schemas.openxmlformats.org/officeDocument/2006/relationships/hyperlink" Target="file:///C:\Users\mtk65284\Documents\3GPP\tsg_ran\WG2_RL2\TSGR2_118-e\Docs\R2-2205513.zip" TargetMode="External"/><Relationship Id="rId2061" Type="http://schemas.openxmlformats.org/officeDocument/2006/relationships/hyperlink" Target="file:///C:\Users\mtk65284\Documents\3GPP\tsg_ran\WG2_RL2\TSGR2_118-e\Docs\R2-2205566.zip" TargetMode="External"/><Relationship Id="rId240" Type="http://schemas.openxmlformats.org/officeDocument/2006/relationships/hyperlink" Target="file:///C:\Users\mtk65284\Documents\3GPP\tsg_ran\WG2_RL2\TSGR2_118-e\Docs\R2-2204980.zip" TargetMode="External"/><Relationship Id="rId478" Type="http://schemas.openxmlformats.org/officeDocument/2006/relationships/hyperlink" Target="file:///C:\Users\mtk65284\Documents\3GPP\tsg_ran\WG2_RL2\TSGR2_118-e\Docs\R2-2205827.zip" TargetMode="External"/><Relationship Id="rId685" Type="http://schemas.openxmlformats.org/officeDocument/2006/relationships/hyperlink" Target="file:///C:\Users\mtk65284\Documents\3GPP\tsg_ran\WG2_RL2\TSGR2_118-e\Docs\R2-2206122.zip" TargetMode="External"/><Relationship Id="rId892" Type="http://schemas.openxmlformats.org/officeDocument/2006/relationships/hyperlink" Target="file:///C:\Users\mtk65284\Documents\3GPP\tsg_ran\WG2_RL2\TSGR2_118-e\Docs\R2-2205444.zip" TargetMode="External"/><Relationship Id="rId2159" Type="http://schemas.openxmlformats.org/officeDocument/2006/relationships/hyperlink" Target="file:///C:\Users\mtk65284\Documents\3GPP\tsg_ran\WG2_RL2\TSGR2_118-e\Docs\R2-2204854.zip" TargetMode="External"/><Relationship Id="rId2366" Type="http://schemas.microsoft.com/office/2011/relationships/people" Target="people.xml"/><Relationship Id="rId100" Type="http://schemas.openxmlformats.org/officeDocument/2006/relationships/hyperlink" Target="file:///C:\Users\mtk65284\Documents\3GPP\tsg_ran\WG2_RL2\TSGR2_118-e\Docs\R2-2205557.zip" TargetMode="External"/><Relationship Id="rId338" Type="http://schemas.openxmlformats.org/officeDocument/2006/relationships/hyperlink" Target="file:///C:\Users\mtk65284\Documents\3GPP\tsg_ran\WG2_RL2\TSGR2_118-e\Docs\R2-2206110.zip" TargetMode="External"/><Relationship Id="rId545" Type="http://schemas.openxmlformats.org/officeDocument/2006/relationships/hyperlink" Target="file:///C:\Users\mtk65284\Documents\3GPP\tsg_ran\WG2_RL2\TSGR2_118-e\Docs\R2-2204516.zip" TargetMode="External"/><Relationship Id="rId752" Type="http://schemas.openxmlformats.org/officeDocument/2006/relationships/hyperlink" Target="file:///C:\Users\mtk65284\Documents\3GPP\tsg_ran\WG2_RL2\TSGR2_118-e\Docs\R2-2205129.zip" TargetMode="External"/><Relationship Id="rId1175" Type="http://schemas.openxmlformats.org/officeDocument/2006/relationships/hyperlink" Target="file:///C:\Users\mtk65284\Documents\3GPP\tsg_ran\WG2_RL2\TSGR2_118-e\Docs\R2-2204638.zip" TargetMode="External"/><Relationship Id="rId1382" Type="http://schemas.openxmlformats.org/officeDocument/2006/relationships/hyperlink" Target="file:///C:\Users\mtk65284\Documents\3GPP\tsg_ran\WG2_RL2\TSGR2_118-e\Docs\R2-2205722.zip" TargetMode="External"/><Relationship Id="rId2019" Type="http://schemas.openxmlformats.org/officeDocument/2006/relationships/hyperlink" Target="file:///C:\Users\mtk65284\Documents\3GPP\tsg_ran\WG2_RL2\TSGR2_118-e\Docs\R2-2205793.zip" TargetMode="External"/><Relationship Id="rId2226" Type="http://schemas.openxmlformats.org/officeDocument/2006/relationships/hyperlink" Target="file:///C:\Users\mtk65284\Documents\3GPP\tsg_ran\WG2_RL2\TSGR2_118-e\Docs\R2-2205875.zip" TargetMode="External"/><Relationship Id="rId405" Type="http://schemas.openxmlformats.org/officeDocument/2006/relationships/hyperlink" Target="file:///C:\Users\mtk65284\Documents\3GPP\tsg_ran\WG2_RL2\TSGR2_118-e\Docs\R2-2204918.zip" TargetMode="External"/><Relationship Id="rId612" Type="http://schemas.openxmlformats.org/officeDocument/2006/relationships/hyperlink" Target="file:///C:\Users\mtk65284\Documents\3GPP\tsg_ran\WG2_RL2\TSGR2_118-e\Docs\R2-2204838.zip" TargetMode="External"/><Relationship Id="rId1035" Type="http://schemas.openxmlformats.org/officeDocument/2006/relationships/hyperlink" Target="file:///C:\Users\mtk65284\Documents\3GPP\tsg_ran\WG2_RL2\TSGR2_118-e\Docs\R2-2204445.zip" TargetMode="External"/><Relationship Id="rId1242" Type="http://schemas.openxmlformats.org/officeDocument/2006/relationships/hyperlink" Target="file:///C:\Users\mtk65284\Documents\3GPP\tsg_ran\WG2_RL2\TSGR2_118-e\Docs\R2-2205467.zip" TargetMode="External"/><Relationship Id="rId1687" Type="http://schemas.openxmlformats.org/officeDocument/2006/relationships/hyperlink" Target="file:///C:\Users\mtk65284\Documents\3GPP\tsg_ran\WG2_RL2\TSGR2_118-e\Docs\R2-2204927.zip" TargetMode="External"/><Relationship Id="rId1894" Type="http://schemas.openxmlformats.org/officeDocument/2006/relationships/hyperlink" Target="file:///C:\Users\mtk65284\Documents\3GPP\tsg_ran\WG2_RL2\TSGR2_118-e\Docs\R2-2205641.zip" TargetMode="External"/><Relationship Id="rId917" Type="http://schemas.openxmlformats.org/officeDocument/2006/relationships/hyperlink" Target="file:///C:\Users\mtk65284\Documents\3GPP\tsg_ran\WG2_RL2\TSGR2_118-e\Docs\R2-2204893.zip" TargetMode="External"/><Relationship Id="rId1102" Type="http://schemas.openxmlformats.org/officeDocument/2006/relationships/hyperlink" Target="file:///C:\Users\mtk65284\Documents\3GPP\tsg_ran\WG2_RL2\TSGR2_118-e\Docs\R2-2205608.zip" TargetMode="External"/><Relationship Id="rId1547" Type="http://schemas.openxmlformats.org/officeDocument/2006/relationships/hyperlink" Target="file:///C:\Users\mtk65284\Documents\3GPP\tsg_ran\WG2_RL2\TSGR2_118-e\Docs\R2-2204690.zip" TargetMode="External"/><Relationship Id="rId1754" Type="http://schemas.openxmlformats.org/officeDocument/2006/relationships/hyperlink" Target="file:///C:\Users\mtk65284\Documents\3GPP\tsg_ran\WG2_RL2\TSGR2_118-e\Docs\R2-2205222.zip" TargetMode="External"/><Relationship Id="rId1961" Type="http://schemas.openxmlformats.org/officeDocument/2006/relationships/hyperlink" Target="file:///C:\Users\mtk65284\Documents\3GPP\tsg_ran\WG2_RL2\TSGR2_118-e\Docs\R2-2204540.zip" TargetMode="External"/><Relationship Id="rId46" Type="http://schemas.openxmlformats.org/officeDocument/2006/relationships/hyperlink" Target="file:///C:\Users\mtk65284\Documents\3GPP\tsg_ran\WG2_RL2\TSGR2_118-e\Docs\R2-2205252.zip" TargetMode="External"/><Relationship Id="rId1407" Type="http://schemas.openxmlformats.org/officeDocument/2006/relationships/hyperlink" Target="file:///C:\Users\mtk65284\Documents\3GPP\tsg_ran\WG2_RL2\TSGR2_118-e\Docs\R2-2205696.zip" TargetMode="External"/><Relationship Id="rId1614" Type="http://schemas.openxmlformats.org/officeDocument/2006/relationships/hyperlink" Target="file:///C:\Users\mtk65284\Documents\3GPP\tsg_ran\WG2_RL2\TSGR2_118-e\Docs\R2-2204502.zip" TargetMode="External"/><Relationship Id="rId1821" Type="http://schemas.openxmlformats.org/officeDocument/2006/relationships/hyperlink" Target="file:///C:\Users\mtk65284\Documents\3GPP\tsg_ran\WG2_RL2\TSGR2_118-e\Docs\R2-2205914.zip" TargetMode="External"/><Relationship Id="rId195" Type="http://schemas.openxmlformats.org/officeDocument/2006/relationships/hyperlink" Target="file:///C:\Users\mtk65284\Documents\3GPP\tsg_ran\WG2_RL2\TSGR2_118-e\Docs\R2-2204494.zip" TargetMode="External"/><Relationship Id="rId1919" Type="http://schemas.openxmlformats.org/officeDocument/2006/relationships/hyperlink" Target="file:///C:\Users\mtk65284\Documents\3GPP\tsg_ran\WG2_RL2\TSGR2_118-e\Docs\R2-2205497.zip" TargetMode="External"/><Relationship Id="rId2083" Type="http://schemas.openxmlformats.org/officeDocument/2006/relationships/hyperlink" Target="file:///C:\Users\mtk65284\Documents\3GPP\tsg_ran\WG2_RL2\TSGR2_118-e\Docs\R2-2206013.zip" TargetMode="External"/><Relationship Id="rId2290" Type="http://schemas.openxmlformats.org/officeDocument/2006/relationships/hyperlink" Target="file:///C:\Users\mtk65284\Documents\3GPP\tsg_ran\WG2_RL2\TSGR2_118-e\Docs\R2-2204593.zip" TargetMode="External"/><Relationship Id="rId262" Type="http://schemas.openxmlformats.org/officeDocument/2006/relationships/hyperlink" Target="file:///C:\Users\mtk65284\Documents\3GPP\tsg_ran\WG2_RL2\TSGR2_118-e\Docs\R2-2205387.zip" TargetMode="External"/><Relationship Id="rId567" Type="http://schemas.openxmlformats.org/officeDocument/2006/relationships/hyperlink" Target="file:///C:\Users\mtk65284\Documents\3GPP\tsg_ran\WG2_RL2\TSGR2_118-e\Docs\R2-2205125.zip" TargetMode="External"/><Relationship Id="rId1197" Type="http://schemas.openxmlformats.org/officeDocument/2006/relationships/hyperlink" Target="file:///C:\Users\mtk65284\Documents\3GPP\tsg_ran\WG2_RL2\TSGR2_118-e\Docs\R2-2205775.zip" TargetMode="External"/><Relationship Id="rId2150" Type="http://schemas.openxmlformats.org/officeDocument/2006/relationships/hyperlink" Target="file:///C:\Users\mtk65284\Documents\3GPP\tsg_ran\WG2_RL2\TSGR2_118-e\Docs\R2-2204507.zip" TargetMode="External"/><Relationship Id="rId2248" Type="http://schemas.openxmlformats.org/officeDocument/2006/relationships/hyperlink" Target="file:///C:\Users\mtk65284\Documents\3GPP\tsg_ran\WG2_RL2\TSGR2_118-e\Docs\R2-2204527.zip" TargetMode="External"/><Relationship Id="rId122" Type="http://schemas.openxmlformats.org/officeDocument/2006/relationships/hyperlink" Target="file:///C:\Users\mtk65284\Documents\3GPP\tsg_ran\WG2_RL2\TSGR2_118-e\Docs\R2-2205112.zip" TargetMode="External"/><Relationship Id="rId774" Type="http://schemas.openxmlformats.org/officeDocument/2006/relationships/hyperlink" Target="file:///C:\Users\mtk65284\Documents\3GPP\tsg_ran\WG2_RL2\TSGR2_118-e\Docs\R2-2204905.zip" TargetMode="External"/><Relationship Id="rId981" Type="http://schemas.openxmlformats.org/officeDocument/2006/relationships/hyperlink" Target="file:///C:\Users\mtk65284\Documents\3GPP\tsg_ran\WG2_RL2\TSGR2_118-e\Docs\R2-2205900.zip" TargetMode="External"/><Relationship Id="rId1057" Type="http://schemas.openxmlformats.org/officeDocument/2006/relationships/hyperlink" Target="file:///C:\Users\mtk65284\Documents\3GPP\tsg_ran\WG2_RL2\TSGR2_118-e\Docs\R2-2205550.zip" TargetMode="External"/><Relationship Id="rId2010" Type="http://schemas.openxmlformats.org/officeDocument/2006/relationships/hyperlink" Target="file:///C:\Users\mtk65284\Documents\3GPP\tsg_ran\WG2_RL2\TSGR2_118-e\Docs\R2-2205192.zip" TargetMode="External"/><Relationship Id="rId427" Type="http://schemas.openxmlformats.org/officeDocument/2006/relationships/hyperlink" Target="file:///C:\Users\mtk65284\Documents\3GPP\tsg_ran\WG2_RL2\TSGR2_118-e\Docs\R2-2205617.zip" TargetMode="External"/><Relationship Id="rId634" Type="http://schemas.openxmlformats.org/officeDocument/2006/relationships/hyperlink" Target="file:///C:\Users\mtk65284\Documents\3GPP\tsg_ran\WG2_RL2\TSGR2_118-e\Docs\R2-2206338.zip" TargetMode="External"/><Relationship Id="rId841" Type="http://schemas.openxmlformats.org/officeDocument/2006/relationships/hyperlink" Target="file:///C:\Users\mtk65284\Documents\3GPP\tsg_ran\WG2_RL2\TSGR2_118-e\Docs\R2-2205937.zip" TargetMode="External"/><Relationship Id="rId1264" Type="http://schemas.openxmlformats.org/officeDocument/2006/relationships/hyperlink" Target="file:///C:\Users\mtk65284\Documents\3GPP\tsg_ran\WG2_RL2\TSGR2_118-e\Docs\R2-2205974.zip" TargetMode="External"/><Relationship Id="rId1471" Type="http://schemas.openxmlformats.org/officeDocument/2006/relationships/hyperlink" Target="file:///C:\Users\mtk65284\Documents\3GPP\tsg_ran\WG2_RL2\TSGR2_118-e\Docs\R2-2206068.zip" TargetMode="External"/><Relationship Id="rId1569" Type="http://schemas.openxmlformats.org/officeDocument/2006/relationships/hyperlink" Target="file:///C:\Users\mtk65284\Documents\3GPP\tsg_ran\WG2_RL2\TSGR2_118-e\Docs\R2-2205654.zip" TargetMode="External"/><Relationship Id="rId2108" Type="http://schemas.openxmlformats.org/officeDocument/2006/relationships/hyperlink" Target="file:///C:\Users\mtk65284\Documents\3GPP\tsg_ran\WG2_RL2\TSGR2_118-e\Docs\R2-2204492.zip" TargetMode="External"/><Relationship Id="rId2315" Type="http://schemas.openxmlformats.org/officeDocument/2006/relationships/hyperlink" Target="file:///C:\Users\mtk65284\Documents\3GPP\tsg_ran\WG2_RL2\TSGR2_118-e\Docs\R2-2205725.zip" TargetMode="External"/><Relationship Id="rId701" Type="http://schemas.openxmlformats.org/officeDocument/2006/relationships/hyperlink" Target="file:///C:\Users\mtk65284\Documents\3GPP\tsg_ran\WG2_RL2\TSGR2_118-e\Docs\R2-2204669.zip" TargetMode="External"/><Relationship Id="rId939" Type="http://schemas.openxmlformats.org/officeDocument/2006/relationships/hyperlink" Target="file:///C:\Users\mtk65284\Documents\3GPP\tsg_ran\WG2_RL2\TSGR2_118-e\Docs\R2-2205322.zip" TargetMode="External"/><Relationship Id="rId1124" Type="http://schemas.openxmlformats.org/officeDocument/2006/relationships/hyperlink" Target="file:///C:\Users\mtk65284\Documents\3GPP\tsg_ran\WG2_RL2\TSGR2_118-e\Docs\R2-2205065.zip" TargetMode="External"/><Relationship Id="rId1331" Type="http://schemas.openxmlformats.org/officeDocument/2006/relationships/hyperlink" Target="file:///C:\Users\mtk65284\Documents\3GPP\tsg_ran\WG2_RL2\TSGR2_118-e\Docs\R2-2206031.zip" TargetMode="External"/><Relationship Id="rId1776" Type="http://schemas.openxmlformats.org/officeDocument/2006/relationships/hyperlink" Target="file:///C:\Users\mtk65284\Documents\3GPP\tsg_ran\WG2_RL2\TSGR2_118-e\Docs\R2-2205085.zip" TargetMode="External"/><Relationship Id="rId1983" Type="http://schemas.openxmlformats.org/officeDocument/2006/relationships/hyperlink" Target="file:///C:\Users\mtk65284\Documents\3GPP\tsg_ran\WG2_RL2\TSGR2_118-e\Docs\R2-2204463.zip" TargetMode="External"/><Relationship Id="rId68" Type="http://schemas.openxmlformats.org/officeDocument/2006/relationships/hyperlink" Target="file:///C:\Users\mtk65284\Documents\3GPP\tsg_ran\WG2_RL2\TSGR2_118-e\Docs\R2-2204729.zip" TargetMode="External"/><Relationship Id="rId1429" Type="http://schemas.openxmlformats.org/officeDocument/2006/relationships/hyperlink" Target="file:///C:\Users\mtk65284\Documents\3GPP\tsg_ran\WG2_RL2\TSGR2_118-e\Docs\R2-2204749.zip" TargetMode="External"/><Relationship Id="rId1636" Type="http://schemas.openxmlformats.org/officeDocument/2006/relationships/hyperlink" Target="file:///C:\Users\mtk65284\Documents\3GPP\tsg_ran\WG2_RL2\TSGR2_118-e\Docs\R2-2204723.zip" TargetMode="External"/><Relationship Id="rId1843" Type="http://schemas.openxmlformats.org/officeDocument/2006/relationships/hyperlink" Target="file:///C:\Users\mtk65284\Documents\3GPP\tsg_ran\WG2_RL2\TSGR2_118-e\Docs\R2-2205643.zip" TargetMode="External"/><Relationship Id="rId1703" Type="http://schemas.openxmlformats.org/officeDocument/2006/relationships/hyperlink" Target="file:///C:\Users\mtk65284\Documents\3GPP\tsg_ran\WG2_RL2\TSGR2_118-e\Docs\R2-2205903.zip" TargetMode="External"/><Relationship Id="rId1910" Type="http://schemas.openxmlformats.org/officeDocument/2006/relationships/hyperlink" Target="file:///C:\Users\mtk65284\Documents\3GPP\tsg_ran\WG2_RL2\TSGR2_118-e\Docs\R2-2205272.zip" TargetMode="External"/><Relationship Id="rId284" Type="http://schemas.openxmlformats.org/officeDocument/2006/relationships/hyperlink" Target="file:///C:\Users\mtk65284\Documents\3GPP\tsg_ran\WG2_RL2\TSGR2_118-e\Docs\R2-2205161.zip" TargetMode="External"/><Relationship Id="rId491" Type="http://schemas.openxmlformats.org/officeDocument/2006/relationships/hyperlink" Target="file:///C:\Users\mtk65284\Documents\3GPP\tsg_ran\WG2_RL2\TSGR2_118-e\Docs\R2-2206064.zip" TargetMode="External"/><Relationship Id="rId2172" Type="http://schemas.openxmlformats.org/officeDocument/2006/relationships/hyperlink" Target="file:///C:\Users\mtk65284\Documents\3GPP\tsg_ran\WG2_RL2\TSGR2_118-e\Docs\R2-2204980.zip" TargetMode="External"/><Relationship Id="rId144" Type="http://schemas.openxmlformats.org/officeDocument/2006/relationships/hyperlink" Target="file:///C:\Users\mtk65284\Documents\3GPP\tsg_ran\WG2_RL2\TSGR2_118-e\Docs\R2-2204827.zip" TargetMode="External"/><Relationship Id="rId589" Type="http://schemas.openxmlformats.org/officeDocument/2006/relationships/hyperlink" Target="file:///C:\Users\mtk65284\Documents\3GPP\tsg_ran\WG2_RL2\TSGR2_118-e\Docs\R2-2205887.zip" TargetMode="External"/><Relationship Id="rId796" Type="http://schemas.openxmlformats.org/officeDocument/2006/relationships/hyperlink" Target="file:///C:\Users\mtk65284\Documents\3GPP\tsg_ran\WG2_RL2\TSGR2_118-e\Docs\R2-2205479.zip" TargetMode="External"/><Relationship Id="rId351" Type="http://schemas.openxmlformats.org/officeDocument/2006/relationships/hyperlink" Target="file:///C:\Users\mtk65284\Documents\3GPP\tsg_ran\WG2_RL2\TSGR2_118-e\Docs\R2-2205978.zip" TargetMode="External"/><Relationship Id="rId449" Type="http://schemas.openxmlformats.org/officeDocument/2006/relationships/hyperlink" Target="file:///C:\Users\mtk65284\Documents\3GPP\tsg_ran\WG2_RL2\TSGR2_118-e\Docs\R2-2205297.zip" TargetMode="External"/><Relationship Id="rId656" Type="http://schemas.openxmlformats.org/officeDocument/2006/relationships/hyperlink" Target="file:///C:\Users\mtk65284\Documents\3GPP\tsg_ran\WG2_RL2\TSGR2_118-e\Docs\R2-2205458.zip" TargetMode="External"/><Relationship Id="rId863" Type="http://schemas.openxmlformats.org/officeDocument/2006/relationships/hyperlink" Target="file:///C:\Users\mtk65284\Documents\3GPP\tsg_ran\WG2_RL2\TSGR2_118-e\Docs\R2-2205279.zip" TargetMode="External"/><Relationship Id="rId1079" Type="http://schemas.openxmlformats.org/officeDocument/2006/relationships/hyperlink" Target="file:///C:\Users\mtk65284\Documents\3GPP\tsg_ran\WG2_RL2\TSGR2_118-e\Docs\R2-2205668.zip" TargetMode="External"/><Relationship Id="rId1286" Type="http://schemas.openxmlformats.org/officeDocument/2006/relationships/hyperlink" Target="file:///C:\Users\mtk65284\Documents\3GPP\tsg_ran\WG2_RL2\TSGR2_118-e\Docs\R2-2205022.zip" TargetMode="External"/><Relationship Id="rId1493" Type="http://schemas.openxmlformats.org/officeDocument/2006/relationships/hyperlink" Target="file:///C:\Users\mtk65284\Documents\3GPP\tsg_ran\WG2_RL2\TSGR2_118-e\Docs\R2-2204685.zip" TargetMode="External"/><Relationship Id="rId2032" Type="http://schemas.openxmlformats.org/officeDocument/2006/relationships/hyperlink" Target="file:///C:\Users\mtk65284\Documents\3GPP\tsg_ran\WG2_RL2\TSGR2_118-e\Docs\R2-2204935.zip" TargetMode="External"/><Relationship Id="rId2337" Type="http://schemas.openxmlformats.org/officeDocument/2006/relationships/hyperlink" Target="file:///C:\Users\mtk65284\Documents\3GPP\tsg_ran\WG2_RL2\TSGR2_118-e\Docs\R2-2205145.zip" TargetMode="External"/><Relationship Id="rId211" Type="http://schemas.openxmlformats.org/officeDocument/2006/relationships/hyperlink" Target="file:///C:\Users\mtk65284\Documents\3GPP\tsg_ran\WG2_RL2\TSGR2_118-e\Docs\R2-2205719.zip" TargetMode="External"/><Relationship Id="rId309" Type="http://schemas.openxmlformats.org/officeDocument/2006/relationships/hyperlink" Target="file:///C:\Users\mtk65284\Documents\3GPP\tsg_ran\WG2_RL2\TSGR2_118-e\Docs\R2-2205502.zip" TargetMode="External"/><Relationship Id="rId516" Type="http://schemas.openxmlformats.org/officeDocument/2006/relationships/hyperlink" Target="file:///C:\Users\mtk65284\Documents\3GPP\tsg_ran\WG2_RL2\TSGR2_118-e\Docs\R2-2205560.zip" TargetMode="External"/><Relationship Id="rId1146" Type="http://schemas.openxmlformats.org/officeDocument/2006/relationships/hyperlink" Target="file:///C:\Users\mtk65284\Documents\3GPP\tsg_ran\WG2_RL2\TSGR2_118-e\Docs\R2-2205093.zip" TargetMode="External"/><Relationship Id="rId1798" Type="http://schemas.openxmlformats.org/officeDocument/2006/relationships/hyperlink" Target="file:///C:\Users\mtk65284\Documents\3GPP\tsg_ran\WG2_RL2\TSGR2_118-e\Docs\R2-2204862.zip" TargetMode="External"/><Relationship Id="rId723" Type="http://schemas.openxmlformats.org/officeDocument/2006/relationships/hyperlink" Target="file:///C:\Users\mtk65284\Documents\3GPP\tsg_ran\WG2_RL2\TSGR2_118-e\Docs\R2-2204833.zip" TargetMode="External"/><Relationship Id="rId930" Type="http://schemas.openxmlformats.org/officeDocument/2006/relationships/hyperlink" Target="file:///C:\Users\mtk65284\Documents\3GPP\tsg_ran\WG2_RL2\TSGR2_118-e\Docs\R2-2205762.zip" TargetMode="External"/><Relationship Id="rId1006" Type="http://schemas.openxmlformats.org/officeDocument/2006/relationships/hyperlink" Target="file:///C:\Users\mtk65284\Documents\3GPP\tsg_ran\WG2_RL2\TSGR2_118-e\Docs\R2-2204519.zip" TargetMode="External"/><Relationship Id="rId1353" Type="http://schemas.openxmlformats.org/officeDocument/2006/relationships/hyperlink" Target="file:///C:\Users\mtk65284\Documents\3GPP\tsg_ran\WG2_RL2\TSGR2_118-e\Docs\R2-2204558.zip" TargetMode="External"/><Relationship Id="rId1560" Type="http://schemas.openxmlformats.org/officeDocument/2006/relationships/hyperlink" Target="file:///C:\Users\mtk65284\Documents\3GPP\tsg_ran\WG2_RL2\TSGR2_118-e\Docs\R2-2205008.zip" TargetMode="External"/><Relationship Id="rId1658" Type="http://schemas.openxmlformats.org/officeDocument/2006/relationships/hyperlink" Target="file:///C:\Users\mtk65284\Documents\3GPP\tsg_ran\WG2_RL2\TSGR2_118-e\Docs\R2-2204819.zip" TargetMode="External"/><Relationship Id="rId1865" Type="http://schemas.openxmlformats.org/officeDocument/2006/relationships/hyperlink" Target="file:///C:\Users\mtk65284\Documents\3GPP\tsg_ran\WG2_RL2\TSGR2_118-e\Docs\R2-2205107.zip" TargetMode="External"/><Relationship Id="rId1213" Type="http://schemas.openxmlformats.org/officeDocument/2006/relationships/hyperlink" Target="file:///C:\Users\mtk65284\Documents\3GPP\tsg_ran\WG2_RL2\TSGR2_118-e\Docs\R2-2204773.zip" TargetMode="External"/><Relationship Id="rId1420" Type="http://schemas.openxmlformats.org/officeDocument/2006/relationships/hyperlink" Target="file:///C:\Users\mtk65284\Documents\3GPP\tsg_ran\WG2_RL2\TSGR2_118-e\Docs\R2-2204660.zip" TargetMode="External"/><Relationship Id="rId1518" Type="http://schemas.openxmlformats.org/officeDocument/2006/relationships/hyperlink" Target="file:///C:\Users\mtk65284\Documents\3GPP\tsg_ran\WG2_RL2\TSGR2_118-e\Docs\R2-2205809.zip" TargetMode="External"/><Relationship Id="rId1725" Type="http://schemas.openxmlformats.org/officeDocument/2006/relationships/hyperlink" Target="file:///C:\Users\mtk65284\Documents\3GPP\tsg_ran\WG2_RL2\TSGR2_118-e\Docs\R2-2205363.zip" TargetMode="External"/><Relationship Id="rId1932" Type="http://schemas.openxmlformats.org/officeDocument/2006/relationships/hyperlink" Target="file:///C:\Users\mtk65284\Documents\3GPP\tsg_ran\WG2_RL2\TSGR2_118-e\Docs\R2-2204914.zip" TargetMode="External"/><Relationship Id="rId17" Type="http://schemas.openxmlformats.org/officeDocument/2006/relationships/hyperlink" Target="file:///C:\Users\mtk65284\Documents\3GPP\tsg_ran\WG2_RL2\TSGR2_118-e\Docs\R2-2204757.zip" TargetMode="External"/><Relationship Id="rId2194" Type="http://schemas.openxmlformats.org/officeDocument/2006/relationships/hyperlink" Target="file:///C:\Users\mtk65284\Documents\3GPP\tsg_ran\WG2_RL2\TSGR2_118-e\Docs\R2-2205383.zip" TargetMode="External"/><Relationship Id="rId166" Type="http://schemas.openxmlformats.org/officeDocument/2006/relationships/hyperlink" Target="file:///C:\Users\mtk65284\Documents\3GPP\tsg_ran\WG2_RL2\TSGR2_118-e\Docs\R2-2205540.zip" TargetMode="External"/><Relationship Id="rId373" Type="http://schemas.openxmlformats.org/officeDocument/2006/relationships/hyperlink" Target="file:///C:\Users\mtk65284\Documents\3GPP\tsg_ran\WG2_RL2\TSGR2_118-e\Docs\R2-2205404.zip" TargetMode="External"/><Relationship Id="rId580" Type="http://schemas.openxmlformats.org/officeDocument/2006/relationships/hyperlink" Target="file:///C:\Users\mtk65284\Documents\3GPP\tsg_ran\WG2_RL2\TSGR2_118-e\Docs\R2-2204594.zip" TargetMode="External"/><Relationship Id="rId2054" Type="http://schemas.openxmlformats.org/officeDocument/2006/relationships/hyperlink" Target="file:///C:\Users\mtk65284\Documents\3GPP\tsg_ran\WG2_RL2\TSGR2_118-e\Docs\R2-2205679.zip" TargetMode="External"/><Relationship Id="rId2261" Type="http://schemas.openxmlformats.org/officeDocument/2006/relationships/hyperlink" Target="file:///C:\Users\mtk65284\Documents\3GPP\tsg_ran\WG2_RL2\TSGR2_118-e\Docs\R2-2205210.zip" TargetMode="External"/><Relationship Id="rId1" Type="http://schemas.openxmlformats.org/officeDocument/2006/relationships/customXml" Target="../customXml/item1.xml"/><Relationship Id="rId233" Type="http://schemas.openxmlformats.org/officeDocument/2006/relationships/hyperlink" Target="file:///C:\Users\mtk65284\Documents\3GPP\tsg_ran\WG2_RL2\TSGR2_118-e\Docs\R2-2204854.zip" TargetMode="External"/><Relationship Id="rId440" Type="http://schemas.openxmlformats.org/officeDocument/2006/relationships/hyperlink" Target="file:///C:\Users\mtk65284\Documents\3GPP\tsg_ran\WG2_RL2\TSGR2_118-e\Docs\R2-2204613.zip" TargetMode="External"/><Relationship Id="rId678" Type="http://schemas.openxmlformats.org/officeDocument/2006/relationships/hyperlink" Target="file:///C:\Users\mtk65284\Documents\3GPP\tsg_ran\WG2_RL2\TSGR2_118-e\Docs\R2-2204829.zip" TargetMode="External"/><Relationship Id="rId885" Type="http://schemas.openxmlformats.org/officeDocument/2006/relationships/hyperlink" Target="file:///C:\Users\mtk65284\Documents\3GPP\tsg_ran\WG2_RL2\TSGR2_118-e\Docs\R2-2205166.zip" TargetMode="External"/><Relationship Id="rId1070" Type="http://schemas.openxmlformats.org/officeDocument/2006/relationships/hyperlink" Target="file:///C:\Users\mtk65284\Documents\3GPP\tsg_ran\WG2_RL2\TSGR2_118-e\Docs\R2-2205221.zip" TargetMode="External"/><Relationship Id="rId2121" Type="http://schemas.openxmlformats.org/officeDocument/2006/relationships/hyperlink" Target="file:///C:\Users\mtk65284\Documents\3GPP\tsg_ran\WG2_RL2\TSGR2_118-e\Docs\R2-2204473.zip" TargetMode="External"/><Relationship Id="rId2359" Type="http://schemas.openxmlformats.org/officeDocument/2006/relationships/hyperlink" Target="file:///C:\Users\mtk65284\Documents\3GPP\tsg_ran\WG2_RL2\TSGR2_118-e\Docs\R2-2204650.zip" TargetMode="External"/><Relationship Id="rId300" Type="http://schemas.openxmlformats.org/officeDocument/2006/relationships/hyperlink" Target="file:///C:\Users\mtk65284\Documents\3GPP\tsg_ran\WG2_RL2\TSGR2_118-e\Docs\R2-2204400.zip" TargetMode="External"/><Relationship Id="rId538" Type="http://schemas.openxmlformats.org/officeDocument/2006/relationships/hyperlink" Target="file:///C:\Users\mtk65284\Documents\3GPP\tsg_ran\WG2_RL2\TSGR2_118-e\Docs\R2-2204482.zip" TargetMode="External"/><Relationship Id="rId745" Type="http://schemas.openxmlformats.org/officeDocument/2006/relationships/hyperlink" Target="file:///C:\Users\mtk65284\Documents\3GPP\tsg_ran\WG2_RL2\TSGR2_118-e\Docs\R2-2205673.zip" TargetMode="External"/><Relationship Id="rId952" Type="http://schemas.openxmlformats.org/officeDocument/2006/relationships/hyperlink" Target="file:///C:\Users\mtk65284\Documents\3GPP\tsg_ran\WG2_RL2\TSGR2_118-e\Docs\R2-2205211.zip" TargetMode="External"/><Relationship Id="rId1168" Type="http://schemas.openxmlformats.org/officeDocument/2006/relationships/hyperlink" Target="file:///C:\Users\mtk65284\Documents\3GPP\tsg_ran\WG2_RL2\TSGR2_118-e\Docs\R2-2205345.zip" TargetMode="External"/><Relationship Id="rId1375" Type="http://schemas.openxmlformats.org/officeDocument/2006/relationships/hyperlink" Target="file:///C:\Users\mtk65284\Documents\3GPP\tsg_ran\WG2_RL2\TSGR2_118-e\Docs\R2-2205955.zip" TargetMode="External"/><Relationship Id="rId1582" Type="http://schemas.openxmlformats.org/officeDocument/2006/relationships/hyperlink" Target="file:///C:\Users\mtk65284\Documents\3GPP\tsg_ran\WG2_RL2\TSGR2_118-e\Docs\R2-2205583.zip" TargetMode="External"/><Relationship Id="rId2219" Type="http://schemas.openxmlformats.org/officeDocument/2006/relationships/hyperlink" Target="file:///C:\Users\mtk65284\Documents\3GPP\tsg_ran\WG2_RL2\TSGR2_118-e\Docs\R2-2205266.zip" TargetMode="External"/><Relationship Id="rId81" Type="http://schemas.openxmlformats.org/officeDocument/2006/relationships/hyperlink" Target="file:///C:\Users\mtk65284\Documents\3GPP\tsg_ran\WG2_RL2\TSGR2_118-e\Docs\R2-2205121.zip" TargetMode="External"/><Relationship Id="rId605" Type="http://schemas.openxmlformats.org/officeDocument/2006/relationships/hyperlink" Target="file:///C:\Users\mtk65284\Documents\3GPP\tsg_ran\WG2_RL2\TSGR2_118-e\Docs\R2-2205397.zip" TargetMode="External"/><Relationship Id="rId812" Type="http://schemas.openxmlformats.org/officeDocument/2006/relationships/hyperlink" Target="file:///C:\Users\mtk65284\Documents\3GPP\tsg_ran\WG2_RL2\TSGR2_118-e\Docs\R2-2205746.zip" TargetMode="External"/><Relationship Id="rId1028" Type="http://schemas.openxmlformats.org/officeDocument/2006/relationships/hyperlink" Target="file:///C:\Users\mtk65284\Documents\3GPP\tsg_ran\WG2_RL2\TSGR2_118-e\Docs\R2-2205460.zip" TargetMode="External"/><Relationship Id="rId1235" Type="http://schemas.openxmlformats.org/officeDocument/2006/relationships/hyperlink" Target="file:///C:\Users\mtk65284\Documents\3GPP\tsg_ran\WG2_RL2\TSGR2_118-e\Docs\R2-2205080.zip" TargetMode="External"/><Relationship Id="rId1442" Type="http://schemas.openxmlformats.org/officeDocument/2006/relationships/hyperlink" Target="file:///C:\Users\mtk65284\Documents\3GPP\tsg_ran\WG2_RL2\TSGR2_118-e\Docs\R2-2205372.zip" TargetMode="External"/><Relationship Id="rId1887" Type="http://schemas.openxmlformats.org/officeDocument/2006/relationships/hyperlink" Target="file:///C:\Users\mtk65284\Documents\3GPP\tsg_ran\WG2_RL2\TSGR2_118-e\Docs\R2-2205177.zip" TargetMode="External"/><Relationship Id="rId1302" Type="http://schemas.openxmlformats.org/officeDocument/2006/relationships/hyperlink" Target="file:///C:\Users\mtk65284\Documents\3GPP\tsg_ran\WG2_RL2\TSGR2_118-e\Docs\R2-2205575.zip" TargetMode="External"/><Relationship Id="rId1747" Type="http://schemas.openxmlformats.org/officeDocument/2006/relationships/hyperlink" Target="file:///C:\Users\mtk65284\Documents\3GPP\tsg_ran\WG2_RL2\TSGR2_118-e\Docs\R2-2205736.zip" TargetMode="External"/><Relationship Id="rId1954" Type="http://schemas.openxmlformats.org/officeDocument/2006/relationships/hyperlink" Target="file:///C:\Users\mtk65284\Documents\3GPP\tsg_ran\WG2_RL2\TSGR2_118-e\Docs\R2-2205281.zip" TargetMode="External"/><Relationship Id="rId39" Type="http://schemas.openxmlformats.org/officeDocument/2006/relationships/hyperlink" Target="file:///C:\Users\mtk65284\Documents\3GPP\tsg_ran\WG2_RL2\TSGR2_118-e\Docs\R2-2204921.zip" TargetMode="External"/><Relationship Id="rId1607" Type="http://schemas.openxmlformats.org/officeDocument/2006/relationships/hyperlink" Target="file:///C:\Users\mtk65284\Documents\3GPP\tsg_ran\WG2_RL2\TSGR2_118-e\Docs\R2-2205655.zip" TargetMode="External"/><Relationship Id="rId1814" Type="http://schemas.openxmlformats.org/officeDocument/2006/relationships/hyperlink" Target="file:///C:\Users\mtk65284\Documents\3GPP\tsg_ran\WG2_RL2\TSGR2_118-e\Docs\R2-2205534.zip" TargetMode="External"/><Relationship Id="rId188" Type="http://schemas.openxmlformats.org/officeDocument/2006/relationships/hyperlink" Target="file:///C:\Users\mtk65284\Documents\3GPP\tsg_ran\WG2_RL2\TSGR2_118-e\Docs\R2-2205748.zip" TargetMode="External"/><Relationship Id="rId395" Type="http://schemas.openxmlformats.org/officeDocument/2006/relationships/hyperlink" Target="file:///C:\Users\mtk65284\Documents\3GPP\tsg_ran\WG2_RL2\TSGR2_118-e\Docs\R2-2205407.zip" TargetMode="External"/><Relationship Id="rId2076" Type="http://schemas.openxmlformats.org/officeDocument/2006/relationships/hyperlink" Target="file:///C:\Users\mtk65284\Documents\3GPP\tsg_ran\WG2_RL2\TSGR2_118-e\Docs\R2-2204543.zip" TargetMode="External"/><Relationship Id="rId2283" Type="http://schemas.openxmlformats.org/officeDocument/2006/relationships/hyperlink" Target="file:///C:\Users\mtk65284\Documents\3GPP\tsg_ran\WG2_RL2\TSGR2_118-e\Docs\R2-2205327.zip" TargetMode="External"/><Relationship Id="rId255" Type="http://schemas.openxmlformats.org/officeDocument/2006/relationships/hyperlink" Target="file:///C:\Users\mtk65284\Documents\3GPP\tsg_ran\WG2_RL2\TSGR2_118-e\Docs\R2-2205384.zip" TargetMode="External"/><Relationship Id="rId462" Type="http://schemas.openxmlformats.org/officeDocument/2006/relationships/hyperlink" Target="file:///C:\Users\mtk65284\Documents\3GPP\tsg_ran\WG2_RL2\TSGR2_118-e\Docs\R2-2204729.zip" TargetMode="External"/><Relationship Id="rId1092" Type="http://schemas.openxmlformats.org/officeDocument/2006/relationships/hyperlink" Target="file:///C:\Users\mtk65284\Documents\3GPP\tsg_ran\WG2_RL2\TSGR2_118-e\Docs\R2-2204436.zip" TargetMode="External"/><Relationship Id="rId1397" Type="http://schemas.openxmlformats.org/officeDocument/2006/relationships/hyperlink" Target="file:///C:\Users\mtk65284\Documents\3GPP\tsg_ran\WG2_RL2\TSGR2_118-e\Docs\R2-2205302.zip" TargetMode="External"/><Relationship Id="rId2143" Type="http://schemas.openxmlformats.org/officeDocument/2006/relationships/hyperlink" Target="file:///C:\Users\mtk65284\Documents\3GPP\tsg_ran\WG2_RL2\TSGR2_118-e\Docs\R2-2205980.zip" TargetMode="External"/><Relationship Id="rId2350" Type="http://schemas.openxmlformats.org/officeDocument/2006/relationships/hyperlink" Target="file:///C:\Users\mtk65284\Documents\3GPP\tsg_ran\WG2_RL2\TSGR2_118-e\Docs\R2-2204711.zip" TargetMode="External"/><Relationship Id="rId115" Type="http://schemas.openxmlformats.org/officeDocument/2006/relationships/hyperlink" Target="file:///C:\Users\mtk65284\Documents\3GPP\tsg_ran\WG2_RL2\TSGR2_118-e\Docs\R2-2205768.zip" TargetMode="External"/><Relationship Id="rId322" Type="http://schemas.openxmlformats.org/officeDocument/2006/relationships/hyperlink" Target="file:///C:\Users\mtk65284\Documents\3GPP\tsg_ran\WG2_RL2\TSGR2_118-e\Docs\R2-2205202.zip" TargetMode="External"/><Relationship Id="rId767" Type="http://schemas.openxmlformats.org/officeDocument/2006/relationships/hyperlink" Target="file:///C:\Users\mtk65284\Documents\3GPP\tsg_ran\WG2_RL2\TSGR2_118-e\Docs\R2-2205035.zip" TargetMode="External"/><Relationship Id="rId974" Type="http://schemas.openxmlformats.org/officeDocument/2006/relationships/hyperlink" Target="file:///C:\Users\mtk65284\Documents\3GPP\tsg_ran\WG2_RL2\TSGR2_118-e\Docs\R2-2204794.zip" TargetMode="External"/><Relationship Id="rId2003" Type="http://schemas.openxmlformats.org/officeDocument/2006/relationships/hyperlink" Target="file:///C:\Users\mtk65284\Documents\3GPP\tsg_ran\WG2_RL2\TSGR2_118-e\Docs\R2-2204872.zip" TargetMode="External"/><Relationship Id="rId2210" Type="http://schemas.openxmlformats.org/officeDocument/2006/relationships/hyperlink" Target="file:///C:\Users\mtk65284\Documents\3GPP\tsg_ran\WG2_RL2\TSGR2_118-e\Docs\R2-2205515.zip" TargetMode="External"/><Relationship Id="rId627" Type="http://schemas.openxmlformats.org/officeDocument/2006/relationships/hyperlink" Target="file:///C:\Users\mtk65284\Documents\3GPP\tsg_ran\WG2_RL2\TSGR2_118-e\Docs\R2-2205261.zip" TargetMode="External"/><Relationship Id="rId834" Type="http://schemas.openxmlformats.org/officeDocument/2006/relationships/hyperlink" Target="file:///C:\Users\mtk65284\Documents\3GPP\tsg_ran\WG2_RL2\TSGR2_118-e\Docs\R2-2204546.zip" TargetMode="External"/><Relationship Id="rId1257" Type="http://schemas.openxmlformats.org/officeDocument/2006/relationships/hyperlink" Target="file:///C:\Users\mtk65284\Documents\3GPP\tsg_ran\WG2_RL2\TSGR2_118-e\Docs\R2-2205662.zip" TargetMode="External"/><Relationship Id="rId1464" Type="http://schemas.openxmlformats.org/officeDocument/2006/relationships/hyperlink" Target="file:///C:\Users\mtk65284\Documents\3GPP\tsg_ran\WG2_RL2\TSGR2_118-e\Docs\R2-2205226.zip" TargetMode="External"/><Relationship Id="rId1671" Type="http://schemas.openxmlformats.org/officeDocument/2006/relationships/hyperlink" Target="file:///C:\Users\mtk65284\Documents\3GPP\tsg_ran\WG2_RL2\TSGR2_118-e\Docs\R2-2205638.zip" TargetMode="External"/><Relationship Id="rId2308" Type="http://schemas.openxmlformats.org/officeDocument/2006/relationships/hyperlink" Target="file:///C:\Users\mtk65284\Documents\3GPP\tsg_ran\WG2_RL2\TSGR2_118-e\Docs\R2-2205399.zip" TargetMode="External"/><Relationship Id="rId901" Type="http://schemas.openxmlformats.org/officeDocument/2006/relationships/hyperlink" Target="file:///C:\Users\mtk65284\Documents\3GPP\tsg_ran\WG2_RL2\TSGR2_118-e\Docs\R2-2205831.zip" TargetMode="External"/><Relationship Id="rId1117" Type="http://schemas.openxmlformats.org/officeDocument/2006/relationships/hyperlink" Target="file:///C:\Users\mtk65284\Documents\3GPP\tsg_ran\WG2_RL2\TSGR2_118-e\Docs\R2-2204959.zip" TargetMode="External"/><Relationship Id="rId1324" Type="http://schemas.openxmlformats.org/officeDocument/2006/relationships/hyperlink" Target="file:///C:\Users\mtk65284\Documents\3GPP\tsg_ran\WG2_RL2\TSGR2_118-e\Docs\R2-2205751.zip" TargetMode="External"/><Relationship Id="rId1531" Type="http://schemas.openxmlformats.org/officeDocument/2006/relationships/hyperlink" Target="file:///C:\Users\mtk65284\Documents\3GPP\tsg_ran\WG2_RL2\TSGR2_118-e\Docs\R2-2205580.zip" TargetMode="External"/><Relationship Id="rId1769" Type="http://schemas.openxmlformats.org/officeDocument/2006/relationships/hyperlink" Target="file:///C:\Users\mtk65284\Documents\3GPP\tsg_ran\WG2_RL2\TSGR2_118-e\Docs\R2-2205283.zip" TargetMode="External"/><Relationship Id="rId1976" Type="http://schemas.openxmlformats.org/officeDocument/2006/relationships/hyperlink" Target="file:///C:\Users\mtk65284\Documents\3GPP\tsg_ran\WG2_RL2\TSGR2_118-e\Docs\R2-2205553.zip" TargetMode="External"/><Relationship Id="rId30" Type="http://schemas.openxmlformats.org/officeDocument/2006/relationships/hyperlink" Target="file:///C:\Users\mtk65284\Documents\3GPP\tsg_ran\WG2_RL2\TSGR2_118-e\Docs\R2-2205966.zip" TargetMode="External"/><Relationship Id="rId1629" Type="http://schemas.openxmlformats.org/officeDocument/2006/relationships/hyperlink" Target="file:///C:\Users\mtk65284\Documents\3GPP\tsg_ran\WG2_RL2\TSGR2_118-e\Docs\R2-2205038.zip" TargetMode="External"/><Relationship Id="rId1836" Type="http://schemas.openxmlformats.org/officeDocument/2006/relationships/hyperlink" Target="file:///C:\Users\mtk65284\Documents\3GPP\tsg_ran\WG2_RL2\TSGR2_118-e\Docs\R2-2205185.zip" TargetMode="External"/><Relationship Id="rId1903" Type="http://schemas.openxmlformats.org/officeDocument/2006/relationships/hyperlink" Target="file:///C:\Users\mtk65284\Documents\3GPP\tsg_ran\WG2_RL2\TSGR2_118-e\Docs\R2-2204582.zip" TargetMode="External"/><Relationship Id="rId2098" Type="http://schemas.openxmlformats.org/officeDocument/2006/relationships/hyperlink" Target="file:///C:\Users\mtk65284\Documents\3GPP\tsg_ran\WG2_RL2\TSGR2_118-e\Docs\R2-2205728.zip" TargetMode="External"/><Relationship Id="rId277" Type="http://schemas.openxmlformats.org/officeDocument/2006/relationships/hyperlink" Target="file:///C:\Users\mtk65284\Documents\3GPP\tsg_ran\WG2_RL2\TSGR2_118-e\Docs\R2-2205992.zip" TargetMode="External"/><Relationship Id="rId484" Type="http://schemas.openxmlformats.org/officeDocument/2006/relationships/hyperlink" Target="file:///C:\Users\mtk65284\Documents\3GPP\tsg_ran\WG2_RL2\TSGR2_118-e\Docs\R2-2205299.zip" TargetMode="External"/><Relationship Id="rId2165" Type="http://schemas.openxmlformats.org/officeDocument/2006/relationships/hyperlink" Target="file:///C:\Users\mtk65284\Documents\3GPP\tsg_ran\WG2_RL2\TSGR2_118-e\Docs\R2-2204854.zip" TargetMode="External"/><Relationship Id="rId137" Type="http://schemas.openxmlformats.org/officeDocument/2006/relationships/hyperlink" Target="file:///C:\Users\mtk65284\Documents\3GPP\tsg_ran\WG2_RL2\TSGR2_118-e\Docs\R2-2205458.zip" TargetMode="External"/><Relationship Id="rId344" Type="http://schemas.openxmlformats.org/officeDocument/2006/relationships/hyperlink" Target="file:///C:\Users\mtk65284\Documents\3GPP\tsg_ran\WG2_RL2\TSGR2_118-e\Docs\R2-2205924.zip" TargetMode="External"/><Relationship Id="rId691" Type="http://schemas.openxmlformats.org/officeDocument/2006/relationships/hyperlink" Target="file:///C:\Users\mtk65284\Documents\3GPP\tsg_ran\WG2_RL2\TSGR2_118-e\Docs\R2-2204828.zip" TargetMode="External"/><Relationship Id="rId789" Type="http://schemas.openxmlformats.org/officeDocument/2006/relationships/hyperlink" Target="file:///C:\Users\mtk65284\Documents\3GPP\tsg_ran\WG2_RL2\TSGR2_118-e\Docs\R2-2205155.zip" TargetMode="External"/><Relationship Id="rId996" Type="http://schemas.openxmlformats.org/officeDocument/2006/relationships/hyperlink" Target="file:///C:\Users\mtk65284\Documents\3GPP\tsg_ran\WG2_RL2\TSGR2_118-e\Docs\R2-2204913.zip" TargetMode="External"/><Relationship Id="rId2025" Type="http://schemas.openxmlformats.org/officeDocument/2006/relationships/hyperlink" Target="file:///C:\Users\mtk65284\Documents\3GPP\tsg_ran\WG2_RL2\TSGR2_118-e\Docs\R2-2205473.zip" TargetMode="External"/><Relationship Id="rId551" Type="http://schemas.openxmlformats.org/officeDocument/2006/relationships/hyperlink" Target="file:///C:\Users\mtk65284\Documents\3GPP\tsg_ran\WG2_RL2\TSGR2_118-e\Docs\R2-2204645.zip" TargetMode="External"/><Relationship Id="rId649" Type="http://schemas.openxmlformats.org/officeDocument/2006/relationships/hyperlink" Target="file:///C:\Users\mtk65284\Documents\3GPP\tsg_ran\WG2_RL2\TSGR2_118-e\Docs\R2-2205215.zip" TargetMode="External"/><Relationship Id="rId856" Type="http://schemas.openxmlformats.org/officeDocument/2006/relationships/hyperlink" Target="file:///C:\Users\mtk65284\Documents\3GPP\tsg_ran\WG2_RL2\TSGR2_118-e\Docs\R2-2205260.zip" TargetMode="External"/><Relationship Id="rId1181" Type="http://schemas.openxmlformats.org/officeDocument/2006/relationships/hyperlink" Target="file:///C:\Users\mtk65284\Documents\3GPP\tsg_ran\WG2_RL2\TSGR2_118-e\Docs\R2-2204680.zip" TargetMode="External"/><Relationship Id="rId1279" Type="http://schemas.openxmlformats.org/officeDocument/2006/relationships/hyperlink" Target="file:///C:\Users\mtk65284\Documents\3GPP\tsg_ran\WG2_RL2\TSGR2_118-e\Docs\R2-2204522.zip" TargetMode="External"/><Relationship Id="rId1486" Type="http://schemas.openxmlformats.org/officeDocument/2006/relationships/hyperlink" Target="file:///C:\Users\mtk65284\Documents\3GPP\tsg_ran\WG2_RL2\TSGR2_118-e\Docs\R2-2204477.zip" TargetMode="External"/><Relationship Id="rId2232" Type="http://schemas.openxmlformats.org/officeDocument/2006/relationships/hyperlink" Target="file:///C:\Users\mtk65284\Documents\3GPP\tsg_ran\WG2_RL2\TSGR2_118-e\Docs\R2-2205874.zip" TargetMode="External"/><Relationship Id="rId204" Type="http://schemas.openxmlformats.org/officeDocument/2006/relationships/hyperlink" Target="file:///C:\Users\mtk65284\Documents\3GPP\tsg_ran\WG2_RL2\TSGR2_118-e\Docs\R2-2206005.zip" TargetMode="External"/><Relationship Id="rId411" Type="http://schemas.openxmlformats.org/officeDocument/2006/relationships/hyperlink" Target="file:///C:\Users\mtk65284\Documents\3GPP\tsg_ran\WG2_RL2\TSGR2_118-e\Docs\R2-2204920.zip" TargetMode="External"/><Relationship Id="rId509" Type="http://schemas.openxmlformats.org/officeDocument/2006/relationships/hyperlink" Target="file:///C:\Users\mtk65284\Documents\3GPP\tsg_ran\WG2_RL2\TSGR2_118-e\Docs\R2-2205452.zip" TargetMode="External"/><Relationship Id="rId1041" Type="http://schemas.openxmlformats.org/officeDocument/2006/relationships/hyperlink" Target="file:///C:\Users\mtk65284\Documents\3GPP\tsg_ran\WG2_RL2\TSGR2_118-e\Docs\R2-2204533.zip" TargetMode="External"/><Relationship Id="rId1139" Type="http://schemas.openxmlformats.org/officeDocument/2006/relationships/hyperlink" Target="file:///C:\Users\mtk65284\Documents\3GPP\tsg_ran\WG2_RL2\TSGR2_118-e\Docs\R2-2205908.zip" TargetMode="External"/><Relationship Id="rId1346" Type="http://schemas.openxmlformats.org/officeDocument/2006/relationships/hyperlink" Target="file:///C:\Users\mtk65284\Documents\3GPP\tsg_ran\WG2_RL2\TSGR2_118-e\Docs\R2-2206041.zip" TargetMode="External"/><Relationship Id="rId1693" Type="http://schemas.openxmlformats.org/officeDocument/2006/relationships/hyperlink" Target="file:///C:\Users\mtk65284\Documents\3GPP\tsg_ran\WG2_RL2\TSGR2_118-e\Docs\R2-2204406.zip" TargetMode="External"/><Relationship Id="rId1998" Type="http://schemas.openxmlformats.org/officeDocument/2006/relationships/hyperlink" Target="file:///C:\Users\mtk65284\Documents\3GPP\tsg_ran\WG2_RL2\TSGR2_118-e\Docs\R2-2204852.zip" TargetMode="External"/><Relationship Id="rId716" Type="http://schemas.openxmlformats.org/officeDocument/2006/relationships/hyperlink" Target="file:///C:\Users\mtk65284\Documents\3GPP\tsg_ran\WG2_RL2\TSGR2_118-e\Docs\R2-2204624.zip" TargetMode="External"/><Relationship Id="rId923" Type="http://schemas.openxmlformats.org/officeDocument/2006/relationships/hyperlink" Target="file:///C:\Users\mtk65284\Documents\3GPP\tsg_ran\WG2_RL2\TSGR2_118-e\Docs\R2-2204788.zip" TargetMode="External"/><Relationship Id="rId1553" Type="http://schemas.openxmlformats.org/officeDocument/2006/relationships/hyperlink" Target="file:///C:\Users\mtk65284\Documents\3GPP\tsg_ran\WG2_RL2\TSGR2_118-e\Docs\R2-2204707.zip" TargetMode="External"/><Relationship Id="rId1760" Type="http://schemas.openxmlformats.org/officeDocument/2006/relationships/hyperlink" Target="file:///C:\Users\mtk65284\Documents\3GPP\tsg_ran\WG2_RL2\TSGR2_118-e\Docs\R2-2205439.zip" TargetMode="External"/><Relationship Id="rId1858" Type="http://schemas.openxmlformats.org/officeDocument/2006/relationships/hyperlink" Target="file:///C:\Users\mtk65284\Documents\3GPP\tsg_ran\WG2_RL2\TSGR2_118-e\Docs\R2-2204947.zip" TargetMode="External"/><Relationship Id="rId52" Type="http://schemas.openxmlformats.org/officeDocument/2006/relationships/hyperlink" Target="file:///C:\Users\mtk65284\Documents\3GPP\tsg_ran\WG2_RL2\TSGR2_118-e\Docs\R2-2205294.zip" TargetMode="External"/><Relationship Id="rId1206" Type="http://schemas.openxmlformats.org/officeDocument/2006/relationships/hyperlink" Target="file:///C:\Users\mtk65284\Documents\3GPP\tsg_ran\WG2_RL2\TSGR2_118-e\Docs\R2-2206073.zip" TargetMode="External"/><Relationship Id="rId1413" Type="http://schemas.openxmlformats.org/officeDocument/2006/relationships/hyperlink" Target="file:///C:\Users\mtk65284\Documents\3GPP\tsg_ran\WG2_RL2\TSGR2_118-e\Docs\R2-2205029.zip" TargetMode="External"/><Relationship Id="rId1620" Type="http://schemas.openxmlformats.org/officeDocument/2006/relationships/hyperlink" Target="file:///C:\Users\mtk65284\Documents\3GPP\tsg_ran\WG2_RL2\TSGR2_118-e\Docs\R2-2206020.zip" TargetMode="External"/><Relationship Id="rId1718" Type="http://schemas.openxmlformats.org/officeDocument/2006/relationships/hyperlink" Target="file:///C:\Users\mtk65284\Documents\3GPP\tsg_ran\WG2_RL2\TSGR2_118-e\Docs\R2-2204967.zip" TargetMode="External"/><Relationship Id="rId1925" Type="http://schemas.openxmlformats.org/officeDocument/2006/relationships/hyperlink" Target="file:///C:\Users\mtk65284\Documents\3GPP\tsg_ran\WG2_RL2\TSGR2_118-e\Docs\R2-2204599.zip" TargetMode="External"/><Relationship Id="rId299" Type="http://schemas.openxmlformats.org/officeDocument/2006/relationships/hyperlink" Target="file:///C:\Users\mtk65284\Documents\3GPP\tsg_ran\WG2_RL2\TSGR2_118-e\Docs\R2-2204651.zip" TargetMode="External"/><Relationship Id="rId2187" Type="http://schemas.openxmlformats.org/officeDocument/2006/relationships/hyperlink" Target="file:///C:\Users\mtk65284\Documents\3GPP\tsg_ran\WG2_RL2\TSGR2_118-e\Docs\R2-2204501.zip" TargetMode="External"/><Relationship Id="rId159" Type="http://schemas.openxmlformats.org/officeDocument/2006/relationships/hyperlink" Target="file:///C:\Users\mtk65284\Documents\3GPP\tsg_ran\WG2_RL2\TSGR2_118-e\Docs\R2-2205122.zip" TargetMode="External"/><Relationship Id="rId366" Type="http://schemas.openxmlformats.org/officeDocument/2006/relationships/hyperlink" Target="file:///C:\Users\mtk65284\Documents\3GPP\tsg_ran\WG2_RL2\TSGR2_118-e\Docs\R2-2205717.zip" TargetMode="External"/><Relationship Id="rId573" Type="http://schemas.openxmlformats.org/officeDocument/2006/relationships/hyperlink" Target="file:///C:\Users\mtk65284\Documents\3GPP\tsg_ran\WG2_RL2\TSGR2_118-e\Docs\R2-2204695.zip" TargetMode="External"/><Relationship Id="rId780" Type="http://schemas.openxmlformats.org/officeDocument/2006/relationships/hyperlink" Target="file:///C:\Users\mtk65284\Documents\3GPP\tsg_ran\WG2_RL2\TSGR2_118-e\Docs\R2-2205128.zip" TargetMode="External"/><Relationship Id="rId2047" Type="http://schemas.openxmlformats.org/officeDocument/2006/relationships/hyperlink" Target="file:///C:\Users\mtk65284\Documents\3GPP\tsg_ran\WG2_RL2\TSGR2_118-e\Docs\R2-2206144.zip" TargetMode="External"/><Relationship Id="rId2254" Type="http://schemas.openxmlformats.org/officeDocument/2006/relationships/hyperlink" Target="file:///C:\Users\mtk65284\Documents\3GPP\tsg_ran\WG2_RL2\TSGR2_118-e\Docs\R2-2205868.zip" TargetMode="External"/><Relationship Id="rId226" Type="http://schemas.openxmlformats.org/officeDocument/2006/relationships/hyperlink" Target="file:///C:\Users\mtk65284\Documents\3GPP\tsg_ran\WG2_RL2\TSGR2_118-e\Docs\R2-2204601.zip" TargetMode="External"/><Relationship Id="rId433" Type="http://schemas.openxmlformats.org/officeDocument/2006/relationships/hyperlink" Target="file:///C:\Users\mtk65284\Documents\3GPP\tsg_ran\WG2_RL2\TSGR2_118-e\Docs\R2-2205295.zip" TargetMode="External"/><Relationship Id="rId878" Type="http://schemas.openxmlformats.org/officeDocument/2006/relationships/hyperlink" Target="file:///C:\Users\mtk65284\Documents\3GPP\tsg_ran\WG2_RL2\TSGR2_118-e\Docs\R2-2204623.zip" TargetMode="External"/><Relationship Id="rId1063" Type="http://schemas.openxmlformats.org/officeDocument/2006/relationships/hyperlink" Target="file:///C:\Users\mtk65284\Documents\3GPP\tsg_ran\WG2_RL2\TSGR2_118-e\Docs\R2-2204532.zip" TargetMode="External"/><Relationship Id="rId1270" Type="http://schemas.openxmlformats.org/officeDocument/2006/relationships/hyperlink" Target="file:///C:\Users\mtk65284\Documents\3GPP\tsg_ran\WG2_RL2\TSGR2_118-e\Docs\R2-2204873.zip" TargetMode="External"/><Relationship Id="rId2114" Type="http://schemas.openxmlformats.org/officeDocument/2006/relationships/hyperlink" Target="file:///C:\Users\mtk65284\Documents\3GPP\tsg_ran\WG2_RL2\TSGR2_118-e\Docs\R2-2204492.zip" TargetMode="External"/><Relationship Id="rId640" Type="http://schemas.openxmlformats.org/officeDocument/2006/relationships/hyperlink" Target="file:///C:\Users\mtk65284\Documents\3GPP\tsg_ran\WG2_RL2\TSGR2_118-e\Docs\R2-2204605.zip" TargetMode="External"/><Relationship Id="rId738" Type="http://schemas.openxmlformats.org/officeDocument/2006/relationships/hyperlink" Target="file:///C:\Users\mtk65284\Documents\3GPP\tsg_ran\WG2_RL2\TSGR2_118-e\Docs\R2-2204831.zip" TargetMode="External"/><Relationship Id="rId945" Type="http://schemas.openxmlformats.org/officeDocument/2006/relationships/hyperlink" Target="file:///C:\Users\mtk65284\Documents\3GPP\tsg_ran\WG2_RL2\TSGR2_118-e\Docs\R2-2205765.zip" TargetMode="External"/><Relationship Id="rId1368" Type="http://schemas.openxmlformats.org/officeDocument/2006/relationships/hyperlink" Target="file:///C:\Users\mtk65284\Documents\3GPP\tsg_ran\WG2_RL2\TSGR2_118-e\Docs\R2-2205478.zip" TargetMode="External"/><Relationship Id="rId1575" Type="http://schemas.openxmlformats.org/officeDocument/2006/relationships/hyperlink" Target="file:///C:\Users\mtk65284\Documents\3GPP\tsg_ran\WG2_RL2\TSGR2_118-e\Docs\R2-2206333.zip" TargetMode="External"/><Relationship Id="rId1782" Type="http://schemas.openxmlformats.org/officeDocument/2006/relationships/hyperlink" Target="file:///C:\Users\mtk65284\Documents\3GPP\tsg_ran\WG2_RL2\TSGR2_118-e\Docs\R2-2204849.zip" TargetMode="External"/><Relationship Id="rId2321" Type="http://schemas.openxmlformats.org/officeDocument/2006/relationships/hyperlink" Target="file:///C:\Users\mtk65284\Documents\3GPP\tsg_ran\WG2_RL2\TSGR2_118-e\Docs\R2-2205328.zip" TargetMode="External"/><Relationship Id="rId74" Type="http://schemas.openxmlformats.org/officeDocument/2006/relationships/hyperlink" Target="file:///C:\Users\mtk65284\Documents\3GPP\tsg_ran\WG2_RL2\TSGR2_118-e\Docs\R2-2205503.zip" TargetMode="External"/><Relationship Id="rId500" Type="http://schemas.openxmlformats.org/officeDocument/2006/relationships/hyperlink" Target="file:///C:\Users\mtk65284\Documents\3GPP\tsg_ran\WG2_RL2\TSGR2_118-e\Docs\R2-2205119.zip" TargetMode="External"/><Relationship Id="rId805" Type="http://schemas.openxmlformats.org/officeDocument/2006/relationships/hyperlink" Target="file:///C:\Users\mtk65284\Documents\3GPP\tsg_ran\WG2_RL2\TSGR2_118-e\Docs\R2-2205855.zip" TargetMode="External"/><Relationship Id="rId1130" Type="http://schemas.openxmlformats.org/officeDocument/2006/relationships/hyperlink" Target="file:///C:\Users\mtk65284\Documents\3GPP\tsg_ran\WG2_RL2\TSGR2_118-e\Docs\R2-2205496.zip" TargetMode="External"/><Relationship Id="rId1228" Type="http://schemas.openxmlformats.org/officeDocument/2006/relationships/hyperlink" Target="file:///C:\Users\mtk65284\Documents\3GPP\tsg_ran\WG2_RL2\TSGR2_118-e\Docs\R2-2204746.zip" TargetMode="External"/><Relationship Id="rId1435" Type="http://schemas.openxmlformats.org/officeDocument/2006/relationships/hyperlink" Target="file:///C:\Users\mtk65284\Documents\3GPP\tsg_ran\WG2_RL2\TSGR2_118-e\Docs\R2-2205230.zip" TargetMode="External"/><Relationship Id="rId1642" Type="http://schemas.openxmlformats.org/officeDocument/2006/relationships/hyperlink" Target="file:///C:\Users\mtk65284\Documents\3GPP\tsg_ran\WG2_RL2\TSGR2_118-e\Docs\R2-2204814.zip" TargetMode="External"/><Relationship Id="rId1947" Type="http://schemas.openxmlformats.org/officeDocument/2006/relationships/hyperlink" Target="file:///C:\Users\mtk65284\Documents\3GPP\tsg_ran\WG2_RL2\TSGR2_118-e\Docs\R2-2205420.zip" TargetMode="External"/><Relationship Id="rId1502" Type="http://schemas.openxmlformats.org/officeDocument/2006/relationships/hyperlink" Target="file:///C:\Users\mtk65284\Documents\3GPP\tsg_ran\WG2_RL2\TSGR2_118-e\Docs\R2-2205859.zip" TargetMode="External"/><Relationship Id="rId1807" Type="http://schemas.openxmlformats.org/officeDocument/2006/relationships/hyperlink" Target="file:///C:\Users\mtk65284\Documents\3GPP\tsg_ran\WG2_RL2\TSGR2_118-e\Docs\R2-2205148.zip" TargetMode="External"/><Relationship Id="rId290" Type="http://schemas.openxmlformats.org/officeDocument/2006/relationships/hyperlink" Target="file:///C:\Users\mtk65284\Documents\3GPP\tsg_ran\WG2_RL2\TSGR2_118-e\Docs\R2-2205330.zip" TargetMode="External"/><Relationship Id="rId388" Type="http://schemas.openxmlformats.org/officeDocument/2006/relationships/hyperlink" Target="file:///C:\Users\mtk65284\Documents\3GPP\tsg_ran\WG2_RL2\TSGR2_118-e\Docs\R2-2205614.zip" TargetMode="External"/><Relationship Id="rId2069" Type="http://schemas.openxmlformats.org/officeDocument/2006/relationships/hyperlink" Target="file:///C:\Users\mtk65284\Documents\3GPP\tsg_ran\WG2_RL2\TSGR2_118-e\Docs\R2-2205563.zip" TargetMode="External"/><Relationship Id="rId150" Type="http://schemas.openxmlformats.org/officeDocument/2006/relationships/hyperlink" Target="file:///C:\Users\mtk65284\Documents\3GPP\tsg_ran\WG2_RL2\TSGR2_118-e\Docs\R2-2206123.zip" TargetMode="External"/><Relationship Id="rId595" Type="http://schemas.openxmlformats.org/officeDocument/2006/relationships/hyperlink" Target="file:///C:\Users\mtk65284\Documents\3GPP\tsg_ran\WG2_RL2\TSGR2_118-e\Docs\R2-2206107.zip" TargetMode="External"/><Relationship Id="rId2276" Type="http://schemas.openxmlformats.org/officeDocument/2006/relationships/hyperlink" Target="file:///C:\Users\mtk65284\Documents\3GPP\tsg_ran\WG2_RL2\TSGR2_118-e\Docs\R2-2204451.zip" TargetMode="External"/><Relationship Id="rId248" Type="http://schemas.openxmlformats.org/officeDocument/2006/relationships/hyperlink" Target="file:///C:\Users\mtk65284\Documents\3GPP\tsg_ran\WG2_RL2\TSGR2_118-e\Docs\R2-2204629.zip" TargetMode="External"/><Relationship Id="rId455" Type="http://schemas.openxmlformats.org/officeDocument/2006/relationships/hyperlink" Target="file:///C:\Users\mtk65284\Documents\3GPP\tsg_ran\WG2_RL2\TSGR2_118-e\Docs\R2-2204902.zip" TargetMode="External"/><Relationship Id="rId662" Type="http://schemas.openxmlformats.org/officeDocument/2006/relationships/hyperlink" Target="file:///C:\Users\mtk65284\Documents\3GPP\tsg_ran\WG2_RL2\TSGR2_118-e\Docs\R2-2206423.zip" TargetMode="External"/><Relationship Id="rId1085" Type="http://schemas.openxmlformats.org/officeDocument/2006/relationships/hyperlink" Target="file:///C:\Users\mtk65284\Documents\3GPP\tsg_ran\WG2_RL2\TSGR2_118-e\Docs\R2-2205820.zip" TargetMode="External"/><Relationship Id="rId1292" Type="http://schemas.openxmlformats.org/officeDocument/2006/relationships/hyperlink" Target="file:///C:\Users\mtk65284\Documents\3GPP\tsg_ran\WG2_RL2\TSGR2_118-e\Docs\R2-2204536.zip" TargetMode="External"/><Relationship Id="rId2136" Type="http://schemas.openxmlformats.org/officeDocument/2006/relationships/hyperlink" Target="file:///C:\Users\mtk65284\Documents\3GPP\tsg_ran\WG2_RL2\TSGR2_118-e\Docs\R2-2205980.zip" TargetMode="External"/><Relationship Id="rId2343" Type="http://schemas.openxmlformats.org/officeDocument/2006/relationships/hyperlink" Target="file:///C:\Users\mtk65284\Documents\3GPP\tsg_ran\WG2_RL2\TSGR2_118-e\Docs\R2-2205329.zip" TargetMode="External"/><Relationship Id="rId108" Type="http://schemas.openxmlformats.org/officeDocument/2006/relationships/hyperlink" Target="file:///C:\Users\mtk65284\Documents\3GPP\tsg_ran\WG2_RL2\TSGR2_118-e\Docs\R2-2205684.zip" TargetMode="External"/><Relationship Id="rId315" Type="http://schemas.openxmlformats.org/officeDocument/2006/relationships/hyperlink" Target="file:///C:\Users\mtk65284\Documents\3GPP\tsg_ran\WG2_RL2\TSGR2_118-e\Docs\R2-2204515.zip" TargetMode="External"/><Relationship Id="rId522" Type="http://schemas.openxmlformats.org/officeDocument/2006/relationships/hyperlink" Target="file:///C:\Users\mtk65284\Documents\3GPP\tsg_ran\WG2_RL2\TSGR2_118-e\Docs\R2-2205985.zip" TargetMode="External"/><Relationship Id="rId967" Type="http://schemas.openxmlformats.org/officeDocument/2006/relationships/hyperlink" Target="file:///C:\Users\mtk65284\Documents\3GPP\tsg_ran\WG2_RL2\TSGR2_118-e\Docs\R2-2205253.zip" TargetMode="External"/><Relationship Id="rId1152" Type="http://schemas.openxmlformats.org/officeDocument/2006/relationships/hyperlink" Target="file:///C:\Users\mtk65284\Documents\3GPP\tsg_ran\WG2_RL2\TSGR2_118-e\Docs\R2-2206053.zip" TargetMode="External"/><Relationship Id="rId1597" Type="http://schemas.openxmlformats.org/officeDocument/2006/relationships/hyperlink" Target="file:///C:\Users\mtk65284\Documents\3GPP\tsg_ran\WG2_RL2\TSGR2_118-e\Docs\R2-2205048.zip" TargetMode="External"/><Relationship Id="rId2203" Type="http://schemas.openxmlformats.org/officeDocument/2006/relationships/hyperlink" Target="file:///C:\Users\mtk65284\Documents\3GPP\tsg_ran\WG2_RL2\TSGR2_118-e\Docs\R2-2205380.zip" TargetMode="External"/><Relationship Id="rId96" Type="http://schemas.openxmlformats.org/officeDocument/2006/relationships/hyperlink" Target="file:///C:\Users\mtk65284\Documents\3GPP\tsg_ran\WG2_RL2\TSGR2_118-e\Docs\R2-2205560.zip" TargetMode="External"/><Relationship Id="rId827" Type="http://schemas.openxmlformats.org/officeDocument/2006/relationships/hyperlink" Target="file:///C:\Users\mtk65284\Documents\3GPP\tsg_ran\WG2_RL2\TSGR2_118-e\Docs\R2-2205484.zip" TargetMode="External"/><Relationship Id="rId1012" Type="http://schemas.openxmlformats.org/officeDocument/2006/relationships/hyperlink" Target="file:///C:\Users\mtk65284\Documents\3GPP\tsg_ran\WG2_RL2\TSGR2_118-e\Docs\R2-2205734.zip" TargetMode="External"/><Relationship Id="rId1457" Type="http://schemas.openxmlformats.org/officeDocument/2006/relationships/hyperlink" Target="file:///C:\Users\mtk65284\Documents\3GPP\tsg_ran\WG2_RL2\TSGR2_118-e\Docs\R2-2205957.zip" TargetMode="External"/><Relationship Id="rId1664" Type="http://schemas.openxmlformats.org/officeDocument/2006/relationships/hyperlink" Target="file:///C:\Users\mtk65284\Documents\3GPP\tsg_ran\WG2_RL2\TSGR2_118-e\Docs\R2-2205090.zip" TargetMode="External"/><Relationship Id="rId1871" Type="http://schemas.openxmlformats.org/officeDocument/2006/relationships/hyperlink" Target="file:///C:\Users\mtk65284\Documents\3GPP\tsg_ran\WG2_RL2\TSGR2_118-e\Docs\R2-2205622.zip" TargetMode="External"/><Relationship Id="rId1317" Type="http://schemas.openxmlformats.org/officeDocument/2006/relationships/hyperlink" Target="file:///C:\Users\mtk65284\Documents\3GPP\tsg_ran\WG2_RL2\TSGR2_118-e\Docs\R2-2205412.zip" TargetMode="External"/><Relationship Id="rId1524" Type="http://schemas.openxmlformats.org/officeDocument/2006/relationships/hyperlink" Target="file:///C:\Users\mtk65284\Documents\3GPP\tsg_ran\WG2_RL2\TSGR2_118-e\Docs\R2-2206340.zip" TargetMode="External"/><Relationship Id="rId1731" Type="http://schemas.openxmlformats.org/officeDocument/2006/relationships/hyperlink" Target="file:///C:\Users\mtk65284\Documents\3GPP\tsg_ran\WG2_RL2\TSGR2_118-e\Docs\R2-2205901.zip" TargetMode="External"/><Relationship Id="rId1969" Type="http://schemas.openxmlformats.org/officeDocument/2006/relationships/hyperlink" Target="file:///C:\Users\mtk65284\Documents\3GPP\tsg_ran\WG2_RL2\TSGR2_118-e\Docs\R2-2205469.zip" TargetMode="External"/><Relationship Id="rId23" Type="http://schemas.openxmlformats.org/officeDocument/2006/relationships/hyperlink" Target="file:///C:\Users\mtk65284\Documents\3GPP\tsg_ran\WG2_RL2\TSGR2_118-e\Docs\R2-2204411.zip" TargetMode="External"/><Relationship Id="rId1829" Type="http://schemas.openxmlformats.org/officeDocument/2006/relationships/hyperlink" Target="file:///C:\Users\mtk65284\Documents\3GPP\tsg_ran\WG2_RL2\TSGR2_118-e\Docs\R2-2205098.zip" TargetMode="External"/><Relationship Id="rId2298" Type="http://schemas.openxmlformats.org/officeDocument/2006/relationships/hyperlink" Target="file:///C:\Users\mtk65284\Documents\3GPP\tsg_ran\WG2_RL2\TSGR2_118-e\Docs\R2-2206160.zip" TargetMode="External"/><Relationship Id="rId172" Type="http://schemas.openxmlformats.org/officeDocument/2006/relationships/hyperlink" Target="file:///C:\Users\mtk65284\Documents\3GPP\tsg_ran\WG2_RL2\TSGR2_118-e\Docs\R2-2205449.zip" TargetMode="External"/><Relationship Id="rId477" Type="http://schemas.openxmlformats.org/officeDocument/2006/relationships/hyperlink" Target="file:///C:\Users\mtk65284\Documents\3GPP\tsg_ran\WG2_RL2\TSGR2_118-e\Docs\R2-2204846.zip" TargetMode="External"/><Relationship Id="rId684" Type="http://schemas.openxmlformats.org/officeDocument/2006/relationships/hyperlink" Target="file:///C:\Users\mtk65284\Documents\3GPP\tsg_ran\WG2_RL2\TSGR2_118-e\Docs\R2-2206159.zip" TargetMode="External"/><Relationship Id="rId2060" Type="http://schemas.openxmlformats.org/officeDocument/2006/relationships/hyperlink" Target="file:///C:\Users\mtk65284\Documents\3GPP\tsg_ran\WG2_RL2\TSGR2_118-e\Docs\R2-2205845.zip" TargetMode="External"/><Relationship Id="rId2158" Type="http://schemas.openxmlformats.org/officeDocument/2006/relationships/hyperlink" Target="file:///C:\Users\mtk65284\Documents\3GPP\tsg_ran\WG2_RL2\TSGR2_118-e\Docs\R2-2205392.zip" TargetMode="External"/><Relationship Id="rId2365" Type="http://schemas.openxmlformats.org/officeDocument/2006/relationships/fontTable" Target="fontTable.xml"/><Relationship Id="rId337" Type="http://schemas.openxmlformats.org/officeDocument/2006/relationships/hyperlink" Target="file:///C:\Users\mtk65284\Documents\3GPP\tsg_ran\WG2_RL2\TSGR2_118-e\Docs\R2-2205924.zip" TargetMode="External"/><Relationship Id="rId891" Type="http://schemas.openxmlformats.org/officeDocument/2006/relationships/hyperlink" Target="file:///C:\Users\mtk65284\Documents\3GPP\tsg_ran\WG2_RL2\TSGR2_118-e\Docs\R2-2205426.zip" TargetMode="External"/><Relationship Id="rId989" Type="http://schemas.openxmlformats.org/officeDocument/2006/relationships/hyperlink" Target="file:///C:\Users\mtk65284\Documents\3GPP\tsg_ran\WG2_RL2\TSGR2_118-e\Docs\R2-2206095.zip" TargetMode="External"/><Relationship Id="rId2018" Type="http://schemas.openxmlformats.org/officeDocument/2006/relationships/hyperlink" Target="file:///C:\Users\mtk65284\Documents\3GPP\tsg_ran\WG2_RL2\TSGR2_118-e\Docs\R2-2205792.zip" TargetMode="External"/><Relationship Id="rId544" Type="http://schemas.openxmlformats.org/officeDocument/2006/relationships/hyperlink" Target="file:///C:\Users\mtk65284\Documents\3GPP\tsg_ran\WG2_RL2\TSGR2_118-e\Docs\R2-2204513.zip" TargetMode="External"/><Relationship Id="rId751" Type="http://schemas.openxmlformats.org/officeDocument/2006/relationships/hyperlink" Target="file:///C:\Users\mtk65284\Documents\3GPP\tsg_ran\WG2_RL2\TSGR2_118-e\Docs\R2-2205483.zip" TargetMode="External"/><Relationship Id="rId849" Type="http://schemas.openxmlformats.org/officeDocument/2006/relationships/hyperlink" Target="file:///C:\Users\mtk65284\Documents\3GPP\tsg_ran\WG2_RL2\TSGR2_118-e\Docs\R2-2205061.zip" TargetMode="External"/><Relationship Id="rId1174" Type="http://schemas.openxmlformats.org/officeDocument/2006/relationships/hyperlink" Target="file:///C:\Users\mtk65284\Documents\3GPP\tsg_ran\WG2_RL2\TSGR2_118-e\Docs\R2-2204637.zip" TargetMode="External"/><Relationship Id="rId1381" Type="http://schemas.openxmlformats.org/officeDocument/2006/relationships/hyperlink" Target="file:///C:\Users\mtk65284\Documents\3GPP\tsg_ran\WG2_RL2\TSGR2_118-e\Docs\R2-2205360.zip" TargetMode="External"/><Relationship Id="rId1479" Type="http://schemas.openxmlformats.org/officeDocument/2006/relationships/hyperlink" Target="file:///C:\Users\mtk65284\Documents\3GPP\tsg_ran\WG2_RL2\TSGR2_118-e\Docs\R2-2205701.zip" TargetMode="External"/><Relationship Id="rId1686" Type="http://schemas.openxmlformats.org/officeDocument/2006/relationships/hyperlink" Target="file:///C:\Users\mtk65284\Documents\3GPP\tsg_ran\WG2_RL2\TSGR2_118-e\Docs\R2-2204926.zip" TargetMode="External"/><Relationship Id="rId2225" Type="http://schemas.openxmlformats.org/officeDocument/2006/relationships/hyperlink" Target="file:///C:\Users\mtk65284\Documents\3GPP\tsg_ran\WG2_RL2\TSGR2_118-e\Docs\R2-2205871.zip" TargetMode="External"/><Relationship Id="rId404" Type="http://schemas.openxmlformats.org/officeDocument/2006/relationships/hyperlink" Target="file:///C:\Users\mtk65284\Documents\3GPP\tsg_ran\WG2_RL2\TSGR2_118-e\Docs\R2-2204917.zip" TargetMode="External"/><Relationship Id="rId611" Type="http://schemas.openxmlformats.org/officeDocument/2006/relationships/hyperlink" Target="file:///C:\Users\mtk65284\Documents\3GPP\tsg_ran\WG2_RL2\TSGR2_118-e\Docs\R2-2205002.zip" TargetMode="External"/><Relationship Id="rId1034" Type="http://schemas.openxmlformats.org/officeDocument/2006/relationships/hyperlink" Target="file:///C:\Users\mtk65284\Documents\3GPP\tsg_ran\WG2_RL2\TSGR2_118-e\Docs\R2-2204431.zip" TargetMode="External"/><Relationship Id="rId1241" Type="http://schemas.openxmlformats.org/officeDocument/2006/relationships/hyperlink" Target="file:///C:\Users\mtk65284\Documents\3GPP\tsg_ran\WG2_RL2\TSGR2_118-e\Docs\R2-2205466.zip" TargetMode="External"/><Relationship Id="rId1339" Type="http://schemas.openxmlformats.org/officeDocument/2006/relationships/hyperlink" Target="file:///C:\Users\mtk65284\Documents\3GPP\tsg_ran\WG2_RL2\TSGR2_118-e\Docs\R2-2204450.zip" TargetMode="External"/><Relationship Id="rId1893" Type="http://schemas.openxmlformats.org/officeDocument/2006/relationships/hyperlink" Target="file:///C:\Users\mtk65284\Documents\3GPP\tsg_ran\WG2_RL2\TSGR2_118-e\Docs\R2-2205640.zip" TargetMode="External"/><Relationship Id="rId709" Type="http://schemas.openxmlformats.org/officeDocument/2006/relationships/hyperlink" Target="file:///C:\Users\mtk65284\Documents\3GPP\tsg_ran\WG2_RL2\TSGR2_118-e\Docs\R2-2205626.zip" TargetMode="External"/><Relationship Id="rId916" Type="http://schemas.openxmlformats.org/officeDocument/2006/relationships/hyperlink" Target="file:///C:\Users\mtk65284\Documents\3GPP\tsg_ran\WG2_RL2\TSGR2_118-e\Docs\R2-2204892.zip" TargetMode="External"/><Relationship Id="rId1101" Type="http://schemas.openxmlformats.org/officeDocument/2006/relationships/hyperlink" Target="file:///C:\Users\mtk65284\Documents\3GPP\tsg_ran\WG2_RL2\TSGR2_118-e\Docs\R2-2205607.zip" TargetMode="External"/><Relationship Id="rId1546" Type="http://schemas.openxmlformats.org/officeDocument/2006/relationships/hyperlink" Target="file:///C:\Users\mtk65284\Documents\3GPP\tsg_ran\WG2_RL2\TSGR2_118-e\Docs\R2-2204689.zip" TargetMode="External"/><Relationship Id="rId1753" Type="http://schemas.openxmlformats.org/officeDocument/2006/relationships/hyperlink" Target="file:///C:\Users\mtk65284\Documents\3GPP\tsg_ran\WG2_RL2\TSGR2_118-e\Docs\R2-2204664.zip" TargetMode="External"/><Relationship Id="rId1960" Type="http://schemas.openxmlformats.org/officeDocument/2006/relationships/hyperlink" Target="file:///C:\Users\mtk65284\Documents\3GPP\tsg_ran\WG2_RL2\TSGR2_118-e\Docs\R2-2205960.zip" TargetMode="External"/><Relationship Id="rId45" Type="http://schemas.openxmlformats.org/officeDocument/2006/relationships/hyperlink" Target="file:///C:\Users\mtk65284\Documents\3GPP\tsg_ran\WG2_RL2\TSGR2_118-e\Docs\R2-2205251.zip" TargetMode="External"/><Relationship Id="rId1406" Type="http://schemas.openxmlformats.org/officeDocument/2006/relationships/hyperlink" Target="file:///C:\Users\mtk65284\Documents\3GPP\tsg_ran\WG2_RL2\TSGR2_118-e\Docs\R2-2205691.zip" TargetMode="External"/><Relationship Id="rId1613" Type="http://schemas.openxmlformats.org/officeDocument/2006/relationships/hyperlink" Target="file:///C:\Users\mtk65284\Documents\3GPP\tsg_ran\WG2_RL2\TSGR2_118-e\Docs\R2-2204487.zip" TargetMode="External"/><Relationship Id="rId1820" Type="http://schemas.openxmlformats.org/officeDocument/2006/relationships/hyperlink" Target="file:///C:\Users\mtk65284\Documents\3GPP\tsg_ran\WG2_RL2\TSGR2_118-e\Docs\R2-2205913.zip" TargetMode="External"/><Relationship Id="rId194" Type="http://schemas.openxmlformats.org/officeDocument/2006/relationships/hyperlink" Target="file:///C:\Users\mtk65284\Documents\3GPP\tsg_ran\WG2_RL2\TSGR2_118-e\Docs\R2-2205456.zip" TargetMode="External"/><Relationship Id="rId1918" Type="http://schemas.openxmlformats.org/officeDocument/2006/relationships/hyperlink" Target="file:///C:\Users\mtk65284\Documents\3GPP\tsg_ran\WG2_RL2\TSGR2_118-e\Docs\R2-2205499.zip" TargetMode="External"/><Relationship Id="rId2082" Type="http://schemas.openxmlformats.org/officeDocument/2006/relationships/hyperlink" Target="file:///C:\Users\mtk65284\Documents\3GPP\tsg_ran\WG2_RL2\TSGR2_118-e\Docs\R2-2205229.zip" TargetMode="External"/><Relationship Id="rId261" Type="http://schemas.openxmlformats.org/officeDocument/2006/relationships/hyperlink" Target="file:///C:\Users\mtk65284\Documents\3GPP\tsg_ran\WG2_RL2\TSGR2_118-e\Docs\R2-2205386.zip" TargetMode="External"/><Relationship Id="rId499" Type="http://schemas.openxmlformats.org/officeDocument/2006/relationships/hyperlink" Target="file:///C:\Users\mtk65284\Documents\3GPP\tsg_ran\WG2_RL2\TSGR2_118-e\Docs\R2-2205118.zip" TargetMode="External"/><Relationship Id="rId359" Type="http://schemas.openxmlformats.org/officeDocument/2006/relationships/hyperlink" Target="file:///C:\Users\mtk65284\Documents\3GPP\tsg_ran\WG2_RL2\TSGR2_118-e\Docs\R2-2205718.zip" TargetMode="External"/><Relationship Id="rId566" Type="http://schemas.openxmlformats.org/officeDocument/2006/relationships/hyperlink" Target="file:///C:\Users\mtk65284\Documents\3GPP\tsg_ran\WG2_RL2\TSGR2_118-e\Docs\R2-2204777.zip" TargetMode="External"/><Relationship Id="rId773" Type="http://schemas.openxmlformats.org/officeDocument/2006/relationships/hyperlink" Target="file:///C:\Users\mtk65284\Documents\3GPP\tsg_ran\WG2_RL2\TSGR2_118-e\Docs\R2-2204904.zip" TargetMode="External"/><Relationship Id="rId1196" Type="http://schemas.openxmlformats.org/officeDocument/2006/relationships/hyperlink" Target="file:///C:\Users\mtk65284\Documents\3GPP\tsg_ran\WG2_RL2\TSGR2_118-e\Docs\R2-2205774.zip" TargetMode="External"/><Relationship Id="rId2247" Type="http://schemas.openxmlformats.org/officeDocument/2006/relationships/hyperlink" Target="file:///C:\Users\mtk65284\Documents\3GPP\tsg_ran\WG2_RL2\TSGR2_118-e\Docs\R2-2204510.zip" TargetMode="External"/><Relationship Id="rId121" Type="http://schemas.openxmlformats.org/officeDocument/2006/relationships/hyperlink" Target="file:///C:\Users\mtk65284\Documents\3GPP\tsg_ran\WG2_RL2\TSGR2_118-e\Docs\R2-2204605.zip" TargetMode="External"/><Relationship Id="rId219" Type="http://schemas.openxmlformats.org/officeDocument/2006/relationships/hyperlink" Target="file:///C:\Users\mtk65284\Documents\3GPP\tsg_ran\WG2_RL2\TSGR2_118-e\Docs\R2-2205396.zip" TargetMode="External"/><Relationship Id="rId426" Type="http://schemas.openxmlformats.org/officeDocument/2006/relationships/hyperlink" Target="file:///C:\Users\mtk65284\Documents\3GPP\tsg_ran\WG2_RL2\TSGR2_118-e\Docs\R2-2205516.zip" TargetMode="External"/><Relationship Id="rId633" Type="http://schemas.openxmlformats.org/officeDocument/2006/relationships/hyperlink" Target="file:///C:\Users\mtk65284\Documents\3GPP\tsg_ran\WG2_RL2\TSGR2_118-e\Docs\R2-2204517.zip" TargetMode="External"/><Relationship Id="rId980" Type="http://schemas.openxmlformats.org/officeDocument/2006/relationships/hyperlink" Target="file:///C:\Users\mtk65284\Documents\3GPP\tsg_ran\WG2_RL2\TSGR2_118-e\Docs\R2-2204790.zip" TargetMode="External"/><Relationship Id="rId1056" Type="http://schemas.openxmlformats.org/officeDocument/2006/relationships/hyperlink" Target="file:///C:\Users\mtk65284\Documents\3GPP\tsg_ran\WG2_RL2\TSGR2_118-e\Docs\R2-2205343.zip" TargetMode="External"/><Relationship Id="rId1263" Type="http://schemas.openxmlformats.org/officeDocument/2006/relationships/hyperlink" Target="file:///C:\Users\mtk65284\Documents\3GPP\tsg_ran\WG2_RL2\TSGR2_118-e\Docs\R2-2205973.zip" TargetMode="External"/><Relationship Id="rId2107" Type="http://schemas.openxmlformats.org/officeDocument/2006/relationships/hyperlink" Target="file:///C:\Users\mtk65284\Documents\3GPP\tsg_ran\WG2_RL2\TSGR2_118-e\Docs\R2-2204824.zip" TargetMode="External"/><Relationship Id="rId2314" Type="http://schemas.openxmlformats.org/officeDocument/2006/relationships/hyperlink" Target="file:///C:\Users\mtk65284\Documents\3GPP\tsg_ran\WG2_RL2\TSGR2_118-e\Docs\R2-2204740.zip" TargetMode="External"/><Relationship Id="rId840" Type="http://schemas.openxmlformats.org/officeDocument/2006/relationships/hyperlink" Target="file:///C:\Users\mtk65284\Documents\3GPP\tsg_ran\WG2_RL2\TSGR2_118-e\Docs\R2-2205936.zip" TargetMode="External"/><Relationship Id="rId938" Type="http://schemas.openxmlformats.org/officeDocument/2006/relationships/hyperlink" Target="file:///C:\Users\mtk65284\Documents\3GPP\tsg_ran\WG2_RL2\TSGR2_118-e\Docs\R2-2205312.zip" TargetMode="External"/><Relationship Id="rId1470" Type="http://schemas.openxmlformats.org/officeDocument/2006/relationships/hyperlink" Target="file:///C:\Users\mtk65284\Documents\3GPP\tsg_ran\WG2_RL2\TSGR2_118-e\Docs\R2-2205030.zip" TargetMode="External"/><Relationship Id="rId1568" Type="http://schemas.openxmlformats.org/officeDocument/2006/relationships/hyperlink" Target="file:///C:\Users\mtk65284\Documents\3GPP\tsg_ran\WG2_RL2\TSGR2_118-e\Docs\R2-2205582.zip" TargetMode="External"/><Relationship Id="rId1775" Type="http://schemas.openxmlformats.org/officeDocument/2006/relationships/hyperlink" Target="file:///C:\Users\mtk65284\Documents\3GPP\tsg_ran\WG2_RL2\TSGR2_118-e\Docs\R2-2205443.zip" TargetMode="External"/><Relationship Id="rId67" Type="http://schemas.openxmlformats.org/officeDocument/2006/relationships/hyperlink" Target="file:///C:\Users\mtk65284\Documents\3GPP\tsg_ran\WG2_RL2\TSGR2_118-e\Docs\R2-2204728.zip" TargetMode="External"/><Relationship Id="rId700" Type="http://schemas.openxmlformats.org/officeDocument/2006/relationships/hyperlink" Target="file:///C:\Users\mtk65284\Documents\3GPP\tsg_ran\WG2_RL2\TSGR2_118-e\Docs\R2-2205745.zip" TargetMode="External"/><Relationship Id="rId1123" Type="http://schemas.openxmlformats.org/officeDocument/2006/relationships/hyperlink" Target="file:///C:\Users\mtk65284\Documents\3GPP\tsg_ran\WG2_RL2\TSGR2_118-e\Docs\R2-2205064.zip" TargetMode="External"/><Relationship Id="rId1330" Type="http://schemas.openxmlformats.org/officeDocument/2006/relationships/hyperlink" Target="file:///C:\Users\mtk65284\Documents\3GPP\tsg_ran\WG2_RL2\TSGR2_118-e\Docs\R2-2205024.zip" TargetMode="External"/><Relationship Id="rId1428" Type="http://schemas.openxmlformats.org/officeDocument/2006/relationships/hyperlink" Target="file:///C:\Users\mtk65284\Documents\3GPP\tsg_ran\WG2_RL2\TSGR2_118-e\Docs\R2-2204720.zip" TargetMode="External"/><Relationship Id="rId1635" Type="http://schemas.openxmlformats.org/officeDocument/2006/relationships/hyperlink" Target="file:///C:\Users\mtk65284\Documents\3GPP\tsg_ran\WG2_RL2\TSGR2_118-e\Docs\R2-2206143.zip" TargetMode="External"/><Relationship Id="rId1982" Type="http://schemas.openxmlformats.org/officeDocument/2006/relationships/hyperlink" Target="file:///C:\Users\mtk65284\Documents\3GPP\tsg_ran\WG2_RL2\TSGR2_118-e\Docs\R2-2204444.zip" TargetMode="External"/><Relationship Id="rId1842" Type="http://schemas.openxmlformats.org/officeDocument/2006/relationships/hyperlink" Target="file:///C:\Users\mtk65284\Documents\3GPP\tsg_ran\WG2_RL2\TSGR2_118-e\Docs\R2-2205642.zip" TargetMode="External"/><Relationship Id="rId1702" Type="http://schemas.openxmlformats.org/officeDocument/2006/relationships/hyperlink" Target="file:///C:\Users\mtk65284\Documents\3GPP\tsg_ran\WG2_RL2\TSGR2_118-e\Docs\R2-2204498.zip" TargetMode="External"/><Relationship Id="rId283" Type="http://schemas.openxmlformats.org/officeDocument/2006/relationships/hyperlink" Target="file:///C:\Users\mtk65284\Documents\3GPP\tsg_ran\WG2_RL2\TSGR2_118-e\Docs\R2-2204741.zip" TargetMode="External"/><Relationship Id="rId490" Type="http://schemas.openxmlformats.org/officeDocument/2006/relationships/hyperlink" Target="file:///C:\Users\mtk65284\Documents\3GPP\tsg_ran\WG2_RL2\TSGR2_118-e\Docs\R2-2206063.zip" TargetMode="External"/><Relationship Id="rId2171" Type="http://schemas.openxmlformats.org/officeDocument/2006/relationships/hyperlink" Target="file:///C:\Users\mtk65284\Documents\3GPP\tsg_ran\WG2_RL2\TSGR2_118-e\Docs\R2-2204489.zip" TargetMode="External"/><Relationship Id="rId143" Type="http://schemas.openxmlformats.org/officeDocument/2006/relationships/hyperlink" Target="file:///C:\Users\mtk65284\Documents\3GPP\tsg_ran\WG2_RL2\TSGR2_118-e\Docs\R2-2204669.zip" TargetMode="External"/><Relationship Id="rId350" Type="http://schemas.openxmlformats.org/officeDocument/2006/relationships/hyperlink" Target="file:///C:\Users\mtk65284\Documents\3GPP\tsg_ran\WG2_RL2\TSGR2_118-e\Docs\R2-2206111.zip" TargetMode="External"/><Relationship Id="rId588" Type="http://schemas.openxmlformats.org/officeDocument/2006/relationships/hyperlink" Target="file:///C:\Users\mtk65284\Documents\3GPP\tsg_ran\WG2_RL2\TSGR2_118-e\Docs\R2-2205886.zip" TargetMode="External"/><Relationship Id="rId795" Type="http://schemas.openxmlformats.org/officeDocument/2006/relationships/hyperlink" Target="file:///C:\Users\mtk65284\Documents\3GPP\tsg_ran\WG2_RL2\TSGR2_118-e\Docs\R2-2205630.zip" TargetMode="External"/><Relationship Id="rId2031" Type="http://schemas.openxmlformats.org/officeDocument/2006/relationships/hyperlink" Target="file:///C:\Users\mtk65284\Documents\3GPP\tsg_ran\WG2_RL2\TSGR2_118-e\Docs\R2-2204494.zip" TargetMode="External"/><Relationship Id="rId2269" Type="http://schemas.openxmlformats.org/officeDocument/2006/relationships/hyperlink" Target="file:///C:\Users\mtk65284\Documents\3GPP\tsg_ran\WG2_RL2\TSGR2_118-e\Docs\R2-2205162.zip" TargetMode="External"/><Relationship Id="rId9" Type="http://schemas.openxmlformats.org/officeDocument/2006/relationships/hyperlink" Target="file:///C:\Users\mtk65284\Documents\3GPP\tsg_ran\WG2_RL2\TSGR2_118-e\Docs\R2-2205924.zip" TargetMode="External"/><Relationship Id="rId210" Type="http://schemas.openxmlformats.org/officeDocument/2006/relationships/hyperlink" Target="file:///C:\Users\mtk65284\Documents\3GPP\tsg_ran\WG2_RL2\TSGR2_118-e\Docs\R2-2205071.zip" TargetMode="External"/><Relationship Id="rId448" Type="http://schemas.openxmlformats.org/officeDocument/2006/relationships/hyperlink" Target="file:///C:\Users\mtk65284\Documents\3GPP\tsg_ran\WG2_RL2\TSGR2_118-e\Docs\R2-2205296.zip" TargetMode="External"/><Relationship Id="rId655" Type="http://schemas.openxmlformats.org/officeDocument/2006/relationships/hyperlink" Target="file:///C:\Users\mtk65284\Documents\3GPP\tsg_ran\WG2_RL2\TSGR2_118-e\Docs\R2-2205744.zip" TargetMode="External"/><Relationship Id="rId862" Type="http://schemas.openxmlformats.org/officeDocument/2006/relationships/hyperlink" Target="file:///C:\Users\mtk65284\Documents\3GPP\tsg_ran\WG2_RL2\TSGR2_118-e\Docs\R2-2205278.zip" TargetMode="External"/><Relationship Id="rId1078" Type="http://schemas.openxmlformats.org/officeDocument/2006/relationships/hyperlink" Target="file:///C:\Users\mtk65284\Documents\3GPP\tsg_ran\WG2_RL2\TSGR2_118-e\Docs\R2-2205590.zip" TargetMode="External"/><Relationship Id="rId1285" Type="http://schemas.openxmlformats.org/officeDocument/2006/relationships/hyperlink" Target="file:///C:\Users\mtk65284\Documents\3GPP\tsg_ran\WG2_RL2\TSGR2_118-e\Docs\R2-2205353.zip" TargetMode="External"/><Relationship Id="rId1492" Type="http://schemas.openxmlformats.org/officeDocument/2006/relationships/hyperlink" Target="file:///C:\Users\mtk65284\Documents\3GPP\tsg_ran\WG2_RL2\TSGR2_118-e\Docs\R2-2204684.zip" TargetMode="External"/><Relationship Id="rId2129" Type="http://schemas.openxmlformats.org/officeDocument/2006/relationships/hyperlink" Target="file:///C:\Users\mtk65284\Documents\3GPP\tsg_ran\WG2_RL2\TSGR2_118-e\Docs\R2-2204459.zip" TargetMode="External"/><Relationship Id="rId2336" Type="http://schemas.openxmlformats.org/officeDocument/2006/relationships/hyperlink" Target="file:///C:\Users\mtk65284\Documents\3GPP\tsg_ran\WG2_RL2\TSGR2_118-e\Docs\R2-2205140.zip" TargetMode="External"/><Relationship Id="rId308" Type="http://schemas.openxmlformats.org/officeDocument/2006/relationships/hyperlink" Target="file:///C:\Users\mtk65284\Documents\3GPP\tsg_ran\WG2_RL2\TSGR2_118-e\Docs\R2-2204438.zip" TargetMode="External"/><Relationship Id="rId515" Type="http://schemas.openxmlformats.org/officeDocument/2006/relationships/hyperlink" Target="file:///C:\Users\mtk65284\Documents\3GPP\tsg_ran\WG2_RL2\TSGR2_118-e\Docs\R2-2205559.zip" TargetMode="External"/><Relationship Id="rId722" Type="http://schemas.openxmlformats.org/officeDocument/2006/relationships/hyperlink" Target="file:///C:\Users\mtk65284\Documents\3GPP\tsg_ran\WG2_RL2\TSGR2_118-e\Docs\R2-2204609.zip" TargetMode="External"/><Relationship Id="rId1145" Type="http://schemas.openxmlformats.org/officeDocument/2006/relationships/hyperlink" Target="file:///C:\Users\mtk65284\Documents\3GPP\tsg_ran\WG2_RL2\TSGR2_118-e\Docs\R2-2204990.zip" TargetMode="External"/><Relationship Id="rId1352" Type="http://schemas.openxmlformats.org/officeDocument/2006/relationships/hyperlink" Target="file:///C:\Users\mtk65284\Documents\3GPP\tsg_ran\WG2_RL2\TSGR2_118-e\Docs\R2-2204557.zip" TargetMode="External"/><Relationship Id="rId1797" Type="http://schemas.openxmlformats.org/officeDocument/2006/relationships/hyperlink" Target="file:///C:\Users\mtk65284\Documents\3GPP\tsg_ran\WG2_RL2\TSGR2_118-e\Docs\R2-2204861.zip" TargetMode="External"/><Relationship Id="rId89" Type="http://schemas.openxmlformats.org/officeDocument/2006/relationships/hyperlink" Target="file:///C:\Users\mtk65284\Documents\3GPP\tsg_ran\WG2_RL2\TSGR2_118-e\Docs\R2-2205452.zip" TargetMode="External"/><Relationship Id="rId1005" Type="http://schemas.openxmlformats.org/officeDocument/2006/relationships/hyperlink" Target="file:///C:\Users\mtk65284\Documents\3GPP\tsg_ran\WG2_RL2\TSGR2_118-e\Docs\R2-2204480.zip" TargetMode="External"/><Relationship Id="rId1212" Type="http://schemas.openxmlformats.org/officeDocument/2006/relationships/hyperlink" Target="file:///C:\Users\mtk65284\Documents\3GPP\tsg_ran\WG2_RL2\TSGR2_118-e\Docs\R2-2204772.zip" TargetMode="External"/><Relationship Id="rId1657" Type="http://schemas.openxmlformats.org/officeDocument/2006/relationships/hyperlink" Target="file:///C:\Users\mtk65284\Documents\3GPP\tsg_ran\WG2_RL2\TSGR2_118-e\Docs\R2-2204816.zip" TargetMode="External"/><Relationship Id="rId1864" Type="http://schemas.openxmlformats.org/officeDocument/2006/relationships/hyperlink" Target="file:///C:\Users\mtk65284\Documents\3GPP\tsg_ran\WG2_RL2\TSGR2_118-e\Docs\R2-2205105.zip" TargetMode="External"/><Relationship Id="rId1517" Type="http://schemas.openxmlformats.org/officeDocument/2006/relationships/hyperlink" Target="file:///C:\Users\mtk65284\Documents\3GPP\tsg_ran\WG2_RL2\TSGR2_118-e\Docs\R2-2205808.zip" TargetMode="External"/><Relationship Id="rId1724" Type="http://schemas.openxmlformats.org/officeDocument/2006/relationships/hyperlink" Target="file:///C:\Users\mtk65284\Documents\3GPP\tsg_ran\WG2_RL2\TSGR2_118-e\Docs\R2-2205362.zip" TargetMode="External"/><Relationship Id="rId16" Type="http://schemas.openxmlformats.org/officeDocument/2006/relationships/hyperlink" Target="file:///C:\Users\mtk65284\Documents\3GPP\tsg_ran\WG2_RL2\TSGR2_118-e\Docs\R2-2204756.zip" TargetMode="External"/><Relationship Id="rId1931" Type="http://schemas.openxmlformats.org/officeDocument/2006/relationships/hyperlink" Target="file:///C:\Users\mtk65284\Documents\3GPP\tsg_ran\WG2_RL2\TSGR2_118-e\Docs\R2-2205920.zip" TargetMode="External"/><Relationship Id="rId2193" Type="http://schemas.openxmlformats.org/officeDocument/2006/relationships/hyperlink" Target="file:///C:\Users\mtk65284\Documents\3GPP\tsg_ran\WG2_RL2\TSGR2_118-e\Docs\R2-2205382.zip" TargetMode="External"/><Relationship Id="rId165" Type="http://schemas.openxmlformats.org/officeDocument/2006/relationships/hyperlink" Target="file:///C:\Users\mtk65284\Documents\3GPP\tsg_ran\WG2_RL2\TSGR2_118-e\Docs\R2-2205447.zip" TargetMode="External"/><Relationship Id="rId372" Type="http://schemas.openxmlformats.org/officeDocument/2006/relationships/hyperlink" Target="file:///C:\Users\mtk65284\Documents\3GPP\tsg_ran\WG2_RL2\TSGR2_118-e\Docs\R2-2204453.zip" TargetMode="External"/><Relationship Id="rId677" Type="http://schemas.openxmlformats.org/officeDocument/2006/relationships/hyperlink" Target="file:///C:\Users\mtk65284\Documents\3GPP\tsg_ran\WG2_RL2\TSGR2_118-e\Docs\R2-2204606.zip" TargetMode="External"/><Relationship Id="rId2053" Type="http://schemas.openxmlformats.org/officeDocument/2006/relationships/hyperlink" Target="file:///C:\Users\mtk65284\Documents\3GPP\tsg_ran\WG2_RL2\TSGR2_118-e\Docs\R2-2204853.zip" TargetMode="External"/><Relationship Id="rId2260" Type="http://schemas.openxmlformats.org/officeDocument/2006/relationships/hyperlink" Target="file:///C:\Users\mtk65284\Documents\3GPP\tsg_ran\WG2_RL2\TSGR2_118-e\Docs\R2-2205209.zip" TargetMode="External"/><Relationship Id="rId2358" Type="http://schemas.openxmlformats.org/officeDocument/2006/relationships/hyperlink" Target="file:///C:\Users\mtk65284\Documents\3GPP\tsg_ran\WG2_RL2\TSGR2_118-e\Docs\R2-2205332.zip" TargetMode="External"/><Relationship Id="rId232" Type="http://schemas.openxmlformats.org/officeDocument/2006/relationships/hyperlink" Target="file:///C:\Users\mtk65284\Documents\3GPP\tsg_ran\WG2_RL2\TSGR2_118-e\Docs\R2-2205392.zip" TargetMode="External"/><Relationship Id="rId884" Type="http://schemas.openxmlformats.org/officeDocument/2006/relationships/hyperlink" Target="file:///C:\Users\mtk65284\Documents\3GPP\tsg_ran\WG2_RL2\TSGR2_118-e\Docs\R2-2205165.zip" TargetMode="External"/><Relationship Id="rId2120" Type="http://schemas.openxmlformats.org/officeDocument/2006/relationships/hyperlink" Target="file:///C:\Users\mtk65284\Documents\3GPP\tsg_ran\WG2_RL2\TSGR2_118-e\Docs\R2-2204432.zip" TargetMode="External"/><Relationship Id="rId537" Type="http://schemas.openxmlformats.org/officeDocument/2006/relationships/hyperlink" Target="file:///C:\Users\mtk65284\Documents\3GPP\tsg_ran\WG2_RL2\TSGR2_118-e\Docs\R2-2205945.zip" TargetMode="External"/><Relationship Id="rId744" Type="http://schemas.openxmlformats.org/officeDocument/2006/relationships/hyperlink" Target="file:///C:\Users\mtk65284\Documents\3GPP\tsg_ran\WG2_RL2\TSGR2_118-e\Docs\R2-2205629.zip" TargetMode="External"/><Relationship Id="rId951" Type="http://schemas.openxmlformats.org/officeDocument/2006/relationships/hyperlink" Target="file:///C:\Users\mtk65284\Documents\3GPP\tsg_ran\WG2_RL2\TSGR2_118-e\Docs\R2-2205130.zip" TargetMode="External"/><Relationship Id="rId1167" Type="http://schemas.openxmlformats.org/officeDocument/2006/relationships/hyperlink" Target="file:///C:\Users\mtk65284\Documents\3GPP\tsg_ran\WG2_RL2\TSGR2_118-e\Docs\R2-2205114.zip" TargetMode="External"/><Relationship Id="rId1374" Type="http://schemas.openxmlformats.org/officeDocument/2006/relationships/hyperlink" Target="file:///C:\Users\mtk65284\Documents\3GPP\tsg_ran\WG2_RL2\TSGR2_118-e\Docs\R2-2205954.zip" TargetMode="External"/><Relationship Id="rId1581" Type="http://schemas.openxmlformats.org/officeDocument/2006/relationships/hyperlink" Target="file:///C:\Users\mtk65284\Documents\3GPP\tsg_ran\WG2_RL2\TSGR2_118-e\Docs\R2-2205430.zip" TargetMode="External"/><Relationship Id="rId1679" Type="http://schemas.openxmlformats.org/officeDocument/2006/relationships/hyperlink" Target="file:///C:\Users\mtk65284\Documents\3GPP\tsg_ran\WG2_RL2\TSGR2_118-e\Docs\R2-2206082.zip" TargetMode="External"/><Relationship Id="rId2218" Type="http://schemas.openxmlformats.org/officeDocument/2006/relationships/hyperlink" Target="file:///C:\Users\mtk65284\Documents\3GPP\tsg_ran\WG2_RL2\TSGR2_118-e\Docs\R2-2204506.zip" TargetMode="External"/><Relationship Id="rId80" Type="http://schemas.openxmlformats.org/officeDocument/2006/relationships/hyperlink" Target="file:///C:\Users\mtk65284\Documents\3GPP\tsg_ran\WG2_RL2\TSGR2_118-e\Docs\R2-2205119.zip" TargetMode="External"/><Relationship Id="rId604" Type="http://schemas.openxmlformats.org/officeDocument/2006/relationships/hyperlink" Target="file:///C:\Users\mtk65284\Documents\3GPP\tsg_ran\WG2_RL2\TSGR2_118-e\Docs\R2-2205015.zip" TargetMode="External"/><Relationship Id="rId811" Type="http://schemas.openxmlformats.org/officeDocument/2006/relationships/hyperlink" Target="file:///C:\Users\mtk65284\Documents\3GPP\tsg_ran\WG2_RL2\TSGR2_118-e\Docs\R2-2205541.zip" TargetMode="External"/><Relationship Id="rId1027" Type="http://schemas.openxmlformats.org/officeDocument/2006/relationships/hyperlink" Target="file:///C:\Users\mtk65284\Documents\3GPP\tsg_ran\WG2_RL2\TSGR2_118-e\Docs\R2-2205021.zip" TargetMode="External"/><Relationship Id="rId1234" Type="http://schemas.openxmlformats.org/officeDocument/2006/relationships/hyperlink" Target="file:///C:\Users\mtk65284\Documents\3GPP\tsg_ran\WG2_RL2\TSGR2_118-e\Docs\R2-2205079.zip" TargetMode="External"/><Relationship Id="rId1441" Type="http://schemas.openxmlformats.org/officeDocument/2006/relationships/hyperlink" Target="file:///C:\Users\mtk65284\Documents\3GPP\tsg_ran\WG2_RL2\TSGR2_118-e\Docs\R2-2205342.zip" TargetMode="External"/><Relationship Id="rId1886" Type="http://schemas.openxmlformats.org/officeDocument/2006/relationships/hyperlink" Target="file:///C:\Users\mtk65284\Documents\3GPP\tsg_ran\WG2_RL2\TSGR2_118-e\Docs\R2-2205141.zip" TargetMode="External"/><Relationship Id="rId909" Type="http://schemas.openxmlformats.org/officeDocument/2006/relationships/hyperlink" Target="file:///C:\Users\mtk65284\Documents\3GPP\tsg_ran\WG2_RL2\TSGR2_118-e\Docs\R2-2205059.zip" TargetMode="External"/><Relationship Id="rId1301" Type="http://schemas.openxmlformats.org/officeDocument/2006/relationships/hyperlink" Target="file:///C:\Users\mtk65284\Documents\3GPP\tsg_ran\WG2_RL2\TSGR2_118-e\Docs\R2-2206045.zip" TargetMode="External"/><Relationship Id="rId1539" Type="http://schemas.openxmlformats.org/officeDocument/2006/relationships/hyperlink" Target="file:///C:\Users\mtk65284\Documents\3GPP\tsg_ran\WG2_RL2\TSGR2_118-e\Docs\R2-2205017.zip" TargetMode="External"/><Relationship Id="rId1746" Type="http://schemas.openxmlformats.org/officeDocument/2006/relationships/hyperlink" Target="file:///C:\Users\mtk65284\Documents\3GPP\tsg_ran\WG2_RL2\TSGR2_118-e\Docs\R2-2205689.zip" TargetMode="External"/><Relationship Id="rId1953" Type="http://schemas.openxmlformats.org/officeDocument/2006/relationships/hyperlink" Target="file:///C:\Users\mtk65284\Documents\3GPP\tsg_ran\WG2_RL2\TSGR2_118-e\Docs\R2-2205026.zip" TargetMode="External"/><Relationship Id="rId38" Type="http://schemas.openxmlformats.org/officeDocument/2006/relationships/hyperlink" Target="file:///C:\Users\mtk65284\Documents\3GPP\tsg_ran\WG2_RL2\TSGR2_118-e\Docs\R2-2204920.zip" TargetMode="External"/><Relationship Id="rId1606" Type="http://schemas.openxmlformats.org/officeDocument/2006/relationships/hyperlink" Target="file:///C:\Users\mtk65284\Documents\3GPP\tsg_ran\WG2_RL2\TSGR2_118-e\Docs\R2-2205006.zip" TargetMode="External"/><Relationship Id="rId1813" Type="http://schemas.openxmlformats.org/officeDocument/2006/relationships/hyperlink" Target="file:///C:\Users\mtk65284\Documents\3GPP\tsg_ran\WG2_RL2\TSGR2_118-e\Docs\R2-2205347.zip" TargetMode="External"/><Relationship Id="rId187" Type="http://schemas.openxmlformats.org/officeDocument/2006/relationships/hyperlink" Target="file:///C:\Users\mtk65284\Documents\3GPP\tsg_ran\WG2_RL2\TSGR2_118-e\Docs\R2-2205481.zip" TargetMode="External"/><Relationship Id="rId394" Type="http://schemas.openxmlformats.org/officeDocument/2006/relationships/hyperlink" Target="file:///C:\Users\mtk65284\Documents\3GPP\tsg_ran\WG2_RL2\TSGR2_118-e\Docs\R2-2205406.zip" TargetMode="External"/><Relationship Id="rId2075" Type="http://schemas.openxmlformats.org/officeDocument/2006/relationships/hyperlink" Target="file:///C:\Users\mtk65284\Documents\3GPP\tsg_ran\WG2_RL2\TSGR2_118-e\Docs\R2-2205378.zip" TargetMode="External"/><Relationship Id="rId2282" Type="http://schemas.openxmlformats.org/officeDocument/2006/relationships/hyperlink" Target="file:///C:\Users\mtk65284\Documents\3GPP\tsg_ran\WG2_RL2\TSGR2_118-e\Docs\R2-2206089.zip" TargetMode="External"/><Relationship Id="rId254" Type="http://schemas.openxmlformats.org/officeDocument/2006/relationships/hyperlink" Target="file:///C:\Users\mtk65284\Documents\3GPP\tsg_ran\WG2_RL2\TSGR2_118-e\Docs\R2-2205383.zip" TargetMode="External"/><Relationship Id="rId699" Type="http://schemas.openxmlformats.org/officeDocument/2006/relationships/hyperlink" Target="file:///C:\Users\mtk65284\Documents\3GPP\tsg_ran\WG2_RL2\TSGR2_118-e\Docs\R2-2204668.zip" TargetMode="External"/><Relationship Id="rId1091" Type="http://schemas.openxmlformats.org/officeDocument/2006/relationships/hyperlink" Target="file:///C:\Users\mtk65284\Documents\3GPP\tsg_ran\WG2_RL2\TSGR2_118-e\Docs\R2-2206125.zip" TargetMode="External"/><Relationship Id="rId114" Type="http://schemas.openxmlformats.org/officeDocument/2006/relationships/hyperlink" Target="file:///C:\Users\mtk65284\Documents\3GPP\tsg_ran\WG2_RL2\TSGR2_118-e\Docs\R2-2205290.zip" TargetMode="External"/><Relationship Id="rId461" Type="http://schemas.openxmlformats.org/officeDocument/2006/relationships/hyperlink" Target="file:///C:\Users\mtk65284\Documents\3GPP\tsg_ran\WG2_RL2\TSGR2_118-e\Docs\R2-2204728.zip" TargetMode="External"/><Relationship Id="rId559" Type="http://schemas.openxmlformats.org/officeDocument/2006/relationships/hyperlink" Target="file:///C:\Users\mtk65284\Documents\3GPP\tsg_ran\WG2_RL2\TSGR2_118-e\Docs\R2-2205577.zip" TargetMode="External"/><Relationship Id="rId766" Type="http://schemas.openxmlformats.org/officeDocument/2006/relationships/hyperlink" Target="file:///C:\Users\mtk65284\Documents\3GPP\tsg_ran\WG2_RL2\TSGR2_118-e\Docs\R2-2205449.zip" TargetMode="External"/><Relationship Id="rId1189" Type="http://schemas.openxmlformats.org/officeDocument/2006/relationships/hyperlink" Target="file:///C:\Users\mtk65284\Documents\3GPP\tsg_ran\WG2_RL2\TSGR2_118-e\Docs\R2-2205634.zip" TargetMode="External"/><Relationship Id="rId1396" Type="http://schemas.openxmlformats.org/officeDocument/2006/relationships/hyperlink" Target="file:///C:\Users\mtk65284\Documents\3GPP\tsg_ran\WG2_RL2\TSGR2_118-e\Docs\R2-2205301.zip" TargetMode="External"/><Relationship Id="rId2142" Type="http://schemas.openxmlformats.org/officeDocument/2006/relationships/hyperlink" Target="file:///C:\Users\mtk65284\Documents\3GPP\tsg_ran\WG2_RL2\TSGR2_118-e\Docs\R2-2204443.zip" TargetMode="External"/><Relationship Id="rId321" Type="http://schemas.openxmlformats.org/officeDocument/2006/relationships/hyperlink" Target="file:///C:\Users\mtk65284\Documents\3GPP\tsg_ran\WG2_RL2\TSGR2_118-e\Docs\R2-2205201.zip" TargetMode="External"/><Relationship Id="rId419" Type="http://schemas.openxmlformats.org/officeDocument/2006/relationships/hyperlink" Target="file:///C:\Users\mtk65284\Documents\3GPP\tsg_ran\WG2_RL2\TSGR2_118-e\Docs\R2-2204917.zip" TargetMode="External"/><Relationship Id="rId626" Type="http://schemas.openxmlformats.org/officeDocument/2006/relationships/hyperlink" Target="file:///C:\Users\mtk65284\Documents\3GPP\tsg_ran\WG2_RL2\TSGR2_118-e\Docs\R2-2204887.zip" TargetMode="External"/><Relationship Id="rId973" Type="http://schemas.openxmlformats.org/officeDocument/2006/relationships/hyperlink" Target="file:///C:\Users\mtk65284\Documents\3GPP\tsg_ran\WG2_RL2\TSGR2_118-e\Docs\R2-2205147.zip" TargetMode="External"/><Relationship Id="rId1049" Type="http://schemas.openxmlformats.org/officeDocument/2006/relationships/hyperlink" Target="file:///C:\Users\mtk65284\Documents\3GPP\tsg_ran\WG2_RL2\TSGR2_118-e\Docs\R2-2205152.zip" TargetMode="External"/><Relationship Id="rId1256" Type="http://schemas.openxmlformats.org/officeDocument/2006/relationships/hyperlink" Target="file:///C:\Users\mtk65284\Documents\3GPP\tsg_ran\WG2_RL2\TSGR2_118-e\Docs\R2-2205619.zip" TargetMode="External"/><Relationship Id="rId2002" Type="http://schemas.openxmlformats.org/officeDocument/2006/relationships/hyperlink" Target="file:///C:\Users\mtk65284\Documents\3GPP\tsg_ran\WG2_RL2\TSGR2_118-e\Docs\R2-2204871.zip" TargetMode="External"/><Relationship Id="rId2307" Type="http://schemas.openxmlformats.org/officeDocument/2006/relationships/hyperlink" Target="file:///C:\Users\mtk65284\Documents\3GPP\tsg_ran\WG2_RL2\TSGR2_118-e\Docs\R2-2205031.zip" TargetMode="External"/><Relationship Id="rId833" Type="http://schemas.openxmlformats.org/officeDocument/2006/relationships/hyperlink" Target="file:///C:\Users\mtk65284\Documents\3GPP\tsg_ran\WG2_RL2\TSGR2_118-e\Docs\R2-2204493.zip" TargetMode="External"/><Relationship Id="rId1116" Type="http://schemas.openxmlformats.org/officeDocument/2006/relationships/hyperlink" Target="file:///C:\Users\mtk65284\Documents\3GPP\tsg_ran\WG2_RL2\TSGR2_118-e\Docs\R2-2204886.zip" TargetMode="External"/><Relationship Id="rId1463" Type="http://schemas.openxmlformats.org/officeDocument/2006/relationships/hyperlink" Target="file:///C:\Users\mtk65284\Documents\3GPP\tsg_ran\WG2_RL2\TSGR2_118-e\Docs\R2-2205030.zip" TargetMode="External"/><Relationship Id="rId1670" Type="http://schemas.openxmlformats.org/officeDocument/2006/relationships/hyperlink" Target="file:///C:\Users\mtk65284\Documents\3GPP\tsg_ran\WG2_RL2\TSGR2_118-e\Docs\R2-2205637.zip" TargetMode="External"/><Relationship Id="rId1768" Type="http://schemas.openxmlformats.org/officeDocument/2006/relationships/hyperlink" Target="file:///C:\Users\mtk65284\Documents\3GPP\tsg_ran\WG2_RL2\TSGR2_118-e\Docs\R2-2205649.zip" TargetMode="External"/><Relationship Id="rId900" Type="http://schemas.openxmlformats.org/officeDocument/2006/relationships/hyperlink" Target="file:///C:\Users\mtk65284\Documents\3GPP\tsg_ran\WG2_RL2\TSGR2_118-e\Docs\R2-2205665.zip" TargetMode="External"/><Relationship Id="rId1323" Type="http://schemas.openxmlformats.org/officeDocument/2006/relationships/hyperlink" Target="file:///C:\Users\mtk65284\Documents\3GPP\tsg_ran\WG2_RL2\TSGR2_118-e\Docs\R2-2205352.zip" TargetMode="External"/><Relationship Id="rId1530" Type="http://schemas.openxmlformats.org/officeDocument/2006/relationships/hyperlink" Target="file:///C:\Users\mtk65284\Documents\3GPP\tsg_ran\WG2_RL2\TSGR2_118-e\Docs\R2-2205368.zip" TargetMode="External"/><Relationship Id="rId1628" Type="http://schemas.openxmlformats.org/officeDocument/2006/relationships/hyperlink" Target="file:///C:\Users\mtk65284\Documents\3GPP\tsg_ran\WG2_RL2\TSGR2_118-e\Docs\R2-2204812.zip" TargetMode="External"/><Relationship Id="rId1975" Type="http://schemas.openxmlformats.org/officeDocument/2006/relationships/hyperlink" Target="file:///C:\Users\mtk65284\Documents\3GPP\tsg_ran\WG2_RL2\TSGR2_118-e\Docs\R2-2205486.zip" TargetMode="External"/><Relationship Id="rId1835" Type="http://schemas.openxmlformats.org/officeDocument/2006/relationships/hyperlink" Target="file:///C:\Users\mtk65284\Documents\3GPP\tsg_ran\WG2_RL2\TSGR2_118-e\Docs\R2-2205184.zip" TargetMode="External"/><Relationship Id="rId1902" Type="http://schemas.openxmlformats.org/officeDocument/2006/relationships/hyperlink" Target="file:///C:\Users\mtk65284\Documents\3GPP\tsg_ran\WG2_RL2\TSGR2_118-e\Docs\R2-2204577.zip" TargetMode="External"/><Relationship Id="rId2097" Type="http://schemas.openxmlformats.org/officeDocument/2006/relationships/hyperlink" Target="file:///C:\Users\mtk65284\Documents\3GPP\tsg_ran\WG2_RL2\TSGR2_118-e\Docs\R2-2205293.zip" TargetMode="External"/><Relationship Id="rId276" Type="http://schemas.openxmlformats.org/officeDocument/2006/relationships/hyperlink" Target="file:///C:\Users\mtk65284\Documents\3GPP\tsg_ran\WG2_RL2\TSGR2_118-e\Docs\R2-2205868.zip" TargetMode="External"/><Relationship Id="rId483" Type="http://schemas.openxmlformats.org/officeDocument/2006/relationships/hyperlink" Target="file:///C:\Users\mtk65284\Documents\3GPP\tsg_ran\WG2_RL2\TSGR2_118-e\Docs\R2-2205298.zip" TargetMode="External"/><Relationship Id="rId690" Type="http://schemas.openxmlformats.org/officeDocument/2006/relationships/hyperlink" Target="file:///C:\Users\mtk65284\Documents\3GPP\tsg_ran\WG2_RL2\TSGR2_118-e\Docs\R2-2204670.zip" TargetMode="External"/><Relationship Id="rId2164" Type="http://schemas.openxmlformats.org/officeDocument/2006/relationships/hyperlink" Target="file:///C:\Users\mtk65284\Documents\3GPP\tsg_ran\WG2_RL2\TSGR2_118-e\Docs\R2-2204890.zip" TargetMode="External"/><Relationship Id="rId136" Type="http://schemas.openxmlformats.org/officeDocument/2006/relationships/hyperlink" Target="file:///C:\Users\mtk65284\Documents\3GPP\tsg_ran\WG2_RL2\TSGR2_118-e\Docs\R2-2205744.zip" TargetMode="External"/><Relationship Id="rId343" Type="http://schemas.openxmlformats.org/officeDocument/2006/relationships/hyperlink" Target="file:///C:\Users\mtk65284\Documents\3GPP\tsg_ran\WG2_RL2\TSGR2_118-e\Docs\R2-2205923.zip" TargetMode="External"/><Relationship Id="rId550" Type="http://schemas.openxmlformats.org/officeDocument/2006/relationships/hyperlink" Target="file:///C:\Users\mtk65284\Documents\3GPP\tsg_ran\WG2_RL2\TSGR2_118-e\Docs\R2-2204573.zip" TargetMode="External"/><Relationship Id="rId788" Type="http://schemas.openxmlformats.org/officeDocument/2006/relationships/hyperlink" Target="file:///C:\Users\mtk65284\Documents\3GPP\tsg_ran\WG2_RL2\TSGR2_118-e\Docs\R2-2205479.zip" TargetMode="External"/><Relationship Id="rId995" Type="http://schemas.openxmlformats.org/officeDocument/2006/relationships/hyperlink" Target="file:///C:\Users\mtk65284\Documents\3GPP\tsg_ran\WG2_RL2\TSGR2_118-e\Docs\R2-2205254.zip" TargetMode="External"/><Relationship Id="rId1180" Type="http://schemas.openxmlformats.org/officeDocument/2006/relationships/hyperlink" Target="file:///C:\Users\mtk65284\Documents\3GPP\tsg_ran\WG2_RL2\TSGR2_118-e\Docs\R2-2204679.zip" TargetMode="External"/><Relationship Id="rId2024" Type="http://schemas.openxmlformats.org/officeDocument/2006/relationships/hyperlink" Target="file:///C:\Users\mtk65284\Documents\3GPP\tsg_ran\WG2_RL2\TSGR2_118-e\Docs\R2-2205472.zip" TargetMode="External"/><Relationship Id="rId2231" Type="http://schemas.openxmlformats.org/officeDocument/2006/relationships/hyperlink" Target="file:///C:\Users\mtk65284\Documents\3GPP\tsg_ran\WG2_RL2\TSGR2_118-e\Docs\R2-2205873.zip" TargetMode="External"/><Relationship Id="rId203" Type="http://schemas.openxmlformats.org/officeDocument/2006/relationships/hyperlink" Target="file:///C:\Users\mtk65284\Documents\3GPP\tsg_ran\WG2_RL2\TSGR2_118-e\Docs\R2-2206004.zip" TargetMode="External"/><Relationship Id="rId648" Type="http://schemas.openxmlformats.org/officeDocument/2006/relationships/hyperlink" Target="file:///C:\Users\mtk65284\Documents\3GPP\tsg_ran\WG2_RL2\TSGR2_118-e\Docs\R2-2205174.zip" TargetMode="External"/><Relationship Id="rId855" Type="http://schemas.openxmlformats.org/officeDocument/2006/relationships/hyperlink" Target="file:///C:\Users\mtk65284\Documents\3GPP\tsg_ran\WG2_RL2\TSGR2_118-e\Docs\R2-2205259.zip" TargetMode="External"/><Relationship Id="rId1040" Type="http://schemas.openxmlformats.org/officeDocument/2006/relationships/hyperlink" Target="file:///C:\Users\mtk65284\Documents\3GPP\tsg_ran\WG2_RL2\TSGR2_118-e\Docs\R2-2206065.zip" TargetMode="External"/><Relationship Id="rId1278" Type="http://schemas.openxmlformats.org/officeDocument/2006/relationships/hyperlink" Target="file:///C:\Users\mtk65284\Documents\3GPP\tsg_ran\WG2_RL2\TSGR2_118-e\Docs\R2-2204499.zip" TargetMode="External"/><Relationship Id="rId1485" Type="http://schemas.openxmlformats.org/officeDocument/2006/relationships/hyperlink" Target="file:///C:\Users\mtk65284\Documents\3GPP\tsg_ran\WG2_RL2\TSGR2_118-e\Docs\R2-2204464.zip" TargetMode="External"/><Relationship Id="rId1692" Type="http://schemas.openxmlformats.org/officeDocument/2006/relationships/hyperlink" Target="file:///C:\Users\mtk65284\Documents\3GPP\tsg_ran\WG2_RL2\TSGR2_118-e\Docs\R2-2204405.zip" TargetMode="External"/><Relationship Id="rId2329" Type="http://schemas.openxmlformats.org/officeDocument/2006/relationships/hyperlink" Target="file:///C:\Users\mtk65284\Documents\3GPP\tsg_ran\WG2_RL2\TSGR2_118-e\Docs\R2-2205146.zip" TargetMode="External"/><Relationship Id="rId410" Type="http://schemas.openxmlformats.org/officeDocument/2006/relationships/hyperlink" Target="file:///C:\Users\mtk65284\Documents\3GPP\tsg_ran\WG2_RL2\TSGR2_118-e\Docs\R2-2205624.zip" TargetMode="External"/><Relationship Id="rId508" Type="http://schemas.openxmlformats.org/officeDocument/2006/relationships/hyperlink" Target="file:///C:\Users\mtk65284\Documents\3GPP\tsg_ran\WG2_RL2\TSGR2_118-e\Docs\R2-2205451.zip" TargetMode="External"/><Relationship Id="rId715" Type="http://schemas.openxmlformats.org/officeDocument/2006/relationships/hyperlink" Target="file:///C:\Users\mtk65284\Documents\3GPP\tsg_ran\WG2_RL2\TSGR2_118-e\Docs\R2-2204555.zip" TargetMode="External"/><Relationship Id="rId922" Type="http://schemas.openxmlformats.org/officeDocument/2006/relationships/hyperlink" Target="file:///C:\Users\mtk65284\Documents\3GPP\tsg_ran\WG2_RL2\TSGR2_118-e\Docs\R2-2204787.zip" TargetMode="External"/><Relationship Id="rId1138" Type="http://schemas.openxmlformats.org/officeDocument/2006/relationships/hyperlink" Target="file:///C:\Users\mtk65284\Documents\3GPP\tsg_ran\WG2_RL2\TSGR2_118-e\Docs\R2-2205907.zip" TargetMode="External"/><Relationship Id="rId1345" Type="http://schemas.openxmlformats.org/officeDocument/2006/relationships/hyperlink" Target="file:///C:\Users\mtk65284\Documents\3GPP\tsg_ran\WG2_RL2\TSGR2_118-e\Docs\R2-2205159.zip" TargetMode="External"/><Relationship Id="rId1552" Type="http://schemas.openxmlformats.org/officeDocument/2006/relationships/hyperlink" Target="file:///C:\Users\mtk65284\Documents\3GPP\tsg_ran\WG2_RL2\TSGR2_118-e\Docs\R2-2204706.zip" TargetMode="External"/><Relationship Id="rId1997" Type="http://schemas.openxmlformats.org/officeDocument/2006/relationships/hyperlink" Target="file:///C:\Users\mtk65284\Documents\3GPP\tsg_ran\WG2_RL2\TSGR2_118-e\Docs\R2-2206034.zip" TargetMode="External"/><Relationship Id="rId1205" Type="http://schemas.openxmlformats.org/officeDocument/2006/relationships/hyperlink" Target="file:///C:\Users\mtk65284\Documents\3GPP\tsg_ran\WG2_RL2\TSGR2_118-e\Docs\R2-2206072.zip" TargetMode="External"/><Relationship Id="rId1857" Type="http://schemas.openxmlformats.org/officeDocument/2006/relationships/hyperlink" Target="file:///C:\Users\mtk65284\Documents\3GPP\tsg_ran\WG2_RL2\TSGR2_118-e\Docs\R2-2204946.zip" TargetMode="External"/><Relationship Id="rId51" Type="http://schemas.openxmlformats.org/officeDocument/2006/relationships/hyperlink" Target="file:///C:\Users\mtk65284\Documents\3GPP\tsg_ran\WG2_RL2\TSGR2_118-e\Docs\R2-2206093.zip" TargetMode="External"/><Relationship Id="rId1412" Type="http://schemas.openxmlformats.org/officeDocument/2006/relationships/hyperlink" Target="file:///C:\Users\mtk65284\Documents\3GPP\tsg_ran\WG2_RL2\TSGR2_118-e\Docs\R2-2206029.zip" TargetMode="External"/><Relationship Id="rId1717" Type="http://schemas.openxmlformats.org/officeDocument/2006/relationships/hyperlink" Target="file:///C:\Users\mtk65284\Documents\3GPP\tsg_ran\WG2_RL2\TSGR2_118-e\Docs\R2-2204966.zip" TargetMode="External"/><Relationship Id="rId1924" Type="http://schemas.openxmlformats.org/officeDocument/2006/relationships/hyperlink" Target="file:///C:\Users\mtk65284\Documents\3GPP\tsg_ran\WG2_RL2\TSGR2_118-e\Docs\R2-2205921.zip" TargetMode="External"/><Relationship Id="rId298" Type="http://schemas.openxmlformats.org/officeDocument/2006/relationships/hyperlink" Target="file:///C:\Users\mtk65284\Documents\3GPP\tsg_ran\WG2_RL2\TSGR2_118-e\Docs\R2-2205861.zip" TargetMode="External"/><Relationship Id="rId158" Type="http://schemas.openxmlformats.org/officeDocument/2006/relationships/hyperlink" Target="file:///C:\Users\mtk65284\Documents\3GPP\tsg_ran\WG2_RL2\TSGR2_118-e\Docs\R2-2205129.zip" TargetMode="External"/><Relationship Id="rId2186" Type="http://schemas.openxmlformats.org/officeDocument/2006/relationships/hyperlink" Target="file:///C:\Users\mtk65284\Documents\3GPP\tsg_ran\WG2_RL2\TSGR2_118-e\Docs\R2-2205391.zip" TargetMode="External"/><Relationship Id="rId365" Type="http://schemas.openxmlformats.org/officeDocument/2006/relationships/hyperlink" Target="file:///C:\Users\mtk65284\Documents\3GPP\tsg_ran\WG2_RL2\TSGR2_118-e\Docs\R2-2205682.zip" TargetMode="External"/><Relationship Id="rId572" Type="http://schemas.openxmlformats.org/officeDocument/2006/relationships/hyperlink" Target="file:///C:\Users\mtk65284\Documents\3GPP\tsg_ran\WG2_RL2\TSGR2_118-e\Docs\R2-2204694.zip" TargetMode="External"/><Relationship Id="rId2046" Type="http://schemas.openxmlformats.org/officeDocument/2006/relationships/hyperlink" Target="file:///C:\Users\mtk65284\Documents\3GPP\tsg_ran\WG2_RL2\TSGR2_118-e\Docs\R2-2205519.zip" TargetMode="External"/><Relationship Id="rId2253" Type="http://schemas.openxmlformats.org/officeDocument/2006/relationships/hyperlink" Target="file:///C:\Users\mtk65284\Documents\3GPP\tsg_ran\WG2_RL2\TSGR2_118-e\Docs\R2-2205867.zip" TargetMode="External"/><Relationship Id="rId225" Type="http://schemas.openxmlformats.org/officeDocument/2006/relationships/hyperlink" Target="file:///C:\Users\mtk65284\Documents\3GPP\tsg_ran\WG2_RL2\TSGR2_118-e\Docs\R2-2205983.zip" TargetMode="External"/><Relationship Id="rId432" Type="http://schemas.openxmlformats.org/officeDocument/2006/relationships/hyperlink" Target="file:///C:\Users\mtk65284\Documents\3GPP\tsg_ran\WG2_RL2\TSGR2_118-e\Docs\R2-2205294.zip" TargetMode="External"/><Relationship Id="rId877" Type="http://schemas.openxmlformats.org/officeDocument/2006/relationships/hyperlink" Target="file:///C:\Users\mtk65284\Documents\3GPP\tsg_ran\WG2_RL2\TSGR2_118-e\Docs\R2-2205949.zip" TargetMode="External"/><Relationship Id="rId1062" Type="http://schemas.openxmlformats.org/officeDocument/2006/relationships/hyperlink" Target="file:///C:\Users\mtk65284\Documents\3GPP\tsg_ran\WG2_RL2\TSGR2_118-e\Docs\R2-2205940.zip" TargetMode="External"/><Relationship Id="rId2113" Type="http://schemas.openxmlformats.org/officeDocument/2006/relationships/hyperlink" Target="file:///C:\Users\mtk65284\Documents\3GPP\tsg_ran\WG2_RL2\TSGR2_118-e\Docs\R2-2206149.zip" TargetMode="External"/><Relationship Id="rId2320" Type="http://schemas.openxmlformats.org/officeDocument/2006/relationships/hyperlink" Target="file:///C:\Users\mtk65284\Documents\3GPP\tsg_ran\WG2_RL2\TSGR2_118-e\Docs\R2-2205161.zip" TargetMode="External"/><Relationship Id="rId737" Type="http://schemas.openxmlformats.org/officeDocument/2006/relationships/hyperlink" Target="file:///C:\Users\mtk65284\Documents\3GPP\tsg_ran\WG2_RL2\TSGR2_118-e\Docs\R2-2205480.zip" TargetMode="External"/><Relationship Id="rId944" Type="http://schemas.openxmlformats.org/officeDocument/2006/relationships/hyperlink" Target="file:///C:\Users\mtk65284\Documents\3GPP\tsg_ran\WG2_RL2\TSGR2_118-e\Docs\R2-2205763.zip" TargetMode="External"/><Relationship Id="rId1367" Type="http://schemas.openxmlformats.org/officeDocument/2006/relationships/hyperlink" Target="file:///C:\Users\mtk65284\Documents\3GPP\tsg_ran\WG2_RL2\TSGR2_118-e\Docs\R2-2205477.zip" TargetMode="External"/><Relationship Id="rId1574" Type="http://schemas.openxmlformats.org/officeDocument/2006/relationships/hyperlink" Target="file:///C:\Users\mtk65284\Documents\3GPP\tsg_ran\WG2_RL2\TSGR2_118-e\Docs\R2-2206333.zip" TargetMode="External"/><Relationship Id="rId1781" Type="http://schemas.openxmlformats.org/officeDocument/2006/relationships/hyperlink" Target="file:///C:\Users\mtk65284\Documents\3GPP\tsg_ran\WG2_RL2\TSGR2_118-e\Docs\R2-2205944.zip" TargetMode="External"/><Relationship Id="rId73" Type="http://schemas.openxmlformats.org/officeDocument/2006/relationships/hyperlink" Target="file:///C:\Users\mtk65284\Documents\3GPP\tsg_ran\WG2_RL2\TSGR2_118-e\Docs\R2-2204729.zip" TargetMode="External"/><Relationship Id="rId804" Type="http://schemas.openxmlformats.org/officeDocument/2006/relationships/hyperlink" Target="file:///C:\Users\mtk65284\Documents\3GPP\tsg_ran\WG2_RL2\TSGR2_118-e\Docs\R2-2205750.zip" TargetMode="External"/><Relationship Id="rId1227" Type="http://schemas.openxmlformats.org/officeDocument/2006/relationships/hyperlink" Target="file:///C:\Users\mtk65284\Documents\3GPP\tsg_ran\WG2_RL2\TSGR2_118-e\Docs\R2-2204603.zip" TargetMode="External"/><Relationship Id="rId1434" Type="http://schemas.openxmlformats.org/officeDocument/2006/relationships/hyperlink" Target="file:///C:\Users\mtk65284\Documents\3GPP\tsg_ran\WG2_RL2\TSGR2_118-e\Docs\R2-2205225.zip" TargetMode="External"/><Relationship Id="rId1641" Type="http://schemas.openxmlformats.org/officeDocument/2006/relationships/hyperlink" Target="file:///C:\Users\mtk65284\Documents\3GPP\tsg_ran\WG2_RL2\TSGR2_118-e\Docs\R2-2204813.zip" TargetMode="External"/><Relationship Id="rId1879" Type="http://schemas.openxmlformats.org/officeDocument/2006/relationships/hyperlink" Target="file:///C:\Users\mtk65284\Documents\3GPP\tsg_ran\WG2_RL2\TSGR2_118-e\Docs\R2-2204784.zip" TargetMode="External"/><Relationship Id="rId1501" Type="http://schemas.openxmlformats.org/officeDocument/2006/relationships/hyperlink" Target="file:///C:\Users\mtk65284\Documents\3GPP\tsg_ran\WG2_RL2\TSGR2_118-e\Docs\R2-2205829.zip" TargetMode="External"/><Relationship Id="rId1739" Type="http://schemas.openxmlformats.org/officeDocument/2006/relationships/hyperlink" Target="file:///C:\Users\mtk65284\Documents\3GPP\tsg_ran\WG2_RL2\TSGR2_118-e\Docs\R2-2206132.zip" TargetMode="External"/><Relationship Id="rId1946" Type="http://schemas.openxmlformats.org/officeDocument/2006/relationships/hyperlink" Target="file:///C:\Users\mtk65284\Documents\3GPP\tsg_ran\WG2_RL2\TSGR2_118-e\Docs\R2-2205242.zip" TargetMode="External"/><Relationship Id="rId1806" Type="http://schemas.openxmlformats.org/officeDocument/2006/relationships/hyperlink" Target="file:///C:\Users\mtk65284\Documents\3GPP\tsg_ran\WG2_RL2\TSGR2_118-e\Docs\R2-2205116.zip" TargetMode="External"/><Relationship Id="rId387" Type="http://schemas.openxmlformats.org/officeDocument/2006/relationships/hyperlink" Target="file:///C:\Users\mtk65284\Documents\3GPP\tsg_ran\WG2_RL2\TSGR2_118-e\Docs\R2-2205868.zip" TargetMode="External"/><Relationship Id="rId594" Type="http://schemas.openxmlformats.org/officeDocument/2006/relationships/hyperlink" Target="file:///C:\Users\mtk65284\Documents\3GPP\tsg_ran\WG2_RL2\TSGR2_118-e\Docs\R2-2206106.zip" TargetMode="External"/><Relationship Id="rId2068" Type="http://schemas.openxmlformats.org/officeDocument/2006/relationships/hyperlink" Target="file:///C:\Users\mtk65284\Documents\3GPP\tsg_ran\WG2_RL2\TSGR2_118-e\Docs\R2-2205418.zip" TargetMode="External"/><Relationship Id="rId2275" Type="http://schemas.openxmlformats.org/officeDocument/2006/relationships/hyperlink" Target="file:///C:\Users\mtk65284\Documents\3GPP\tsg_ran\WG2_RL2\TSGR2_118-e\Docs\R2-2204437.zip" TargetMode="External"/><Relationship Id="rId247" Type="http://schemas.openxmlformats.org/officeDocument/2006/relationships/hyperlink" Target="file:///C:\Users\mtk65284\Documents\3GPP\tsg_ran\WG2_RL2\TSGR2_118-e\Docs\R2-2204501.zip" TargetMode="External"/><Relationship Id="rId899" Type="http://schemas.openxmlformats.org/officeDocument/2006/relationships/hyperlink" Target="file:///C:\Users\mtk65284\Documents\3GPP\tsg_ran\WG2_RL2\TSGR2_118-e\Docs\R2-2205527.zip" TargetMode="External"/><Relationship Id="rId1084" Type="http://schemas.openxmlformats.org/officeDocument/2006/relationships/hyperlink" Target="file:///C:\Users\mtk65284\Documents\3GPP\tsg_ran\WG2_RL2\TSGR2_118-e\Docs\R2-2205819.zip" TargetMode="External"/><Relationship Id="rId107" Type="http://schemas.openxmlformats.org/officeDocument/2006/relationships/hyperlink" Target="file:///C:\Users\mtk65284\Documents\3GPP\tsg_ran\WG2_RL2\TSGR2_118-e\Docs\R2-2205196.zip" TargetMode="External"/><Relationship Id="rId454" Type="http://schemas.openxmlformats.org/officeDocument/2006/relationships/hyperlink" Target="file:///C:\Users\mtk65284\Documents\3GPP\tsg_ran\WG2_RL2\TSGR2_118-e\Docs\R2-2204613.zip" TargetMode="External"/><Relationship Id="rId661" Type="http://schemas.openxmlformats.org/officeDocument/2006/relationships/hyperlink" Target="file:///C:\Users\mtk65284\Documents\3GPP\tsg_ran\WG2_RL2\TSGR2_118-e\Docs\R2-2205712.zip" TargetMode="External"/><Relationship Id="rId759" Type="http://schemas.openxmlformats.org/officeDocument/2006/relationships/hyperlink" Target="file:///C:\Users\mtk65284\Documents\3GPP\tsg_ran\WG2_RL2\TSGR2_118-e\Docs\R2-2205447.zip" TargetMode="External"/><Relationship Id="rId966" Type="http://schemas.openxmlformats.org/officeDocument/2006/relationships/hyperlink" Target="file:///C:\Users\mtk65284\Documents\3GPP\tsg_ran\WG2_RL2\TSGR2_118-e\Docs\R2-2204897.zip" TargetMode="External"/><Relationship Id="rId1291" Type="http://schemas.openxmlformats.org/officeDocument/2006/relationships/hyperlink" Target="file:///C:\Users\mtk65284\Documents\3GPP\tsg_ran\WG2_RL2\TSGR2_118-e\Docs\R2-2204786.zip" TargetMode="External"/><Relationship Id="rId1389" Type="http://schemas.openxmlformats.org/officeDocument/2006/relationships/hyperlink" Target="file:///C:\Users\mtk65284\Documents\3GPP\tsg_ran\WG2_RL2\TSGR2_118-e\Docs\R2-2204592.zip" TargetMode="External"/><Relationship Id="rId1596" Type="http://schemas.openxmlformats.org/officeDocument/2006/relationships/hyperlink" Target="file:///C:\Users\mtk65284\Documents\3GPP\tsg_ran\WG2_RL2\TSGR2_118-e\Docs\R2-2205001.zip" TargetMode="External"/><Relationship Id="rId2135" Type="http://schemas.openxmlformats.org/officeDocument/2006/relationships/hyperlink" Target="file:///C:\Users\mtk65284\Documents\3GPP\tsg_ran\WG2_RL2\TSGR2_118-e\Docs\R2-2204443.zip" TargetMode="External"/><Relationship Id="rId2342" Type="http://schemas.openxmlformats.org/officeDocument/2006/relationships/hyperlink" Target="file:///C:\Users\mtk65284\Documents\3GPP\tsg_ran\WG2_RL2\TSGR2_118-e\Docs\R2-2204652.zip" TargetMode="External"/><Relationship Id="rId314" Type="http://schemas.openxmlformats.org/officeDocument/2006/relationships/hyperlink" Target="file:///C:\Users\mtk65284\Documents\3GPP\tsg_ran\WG2_RL2\TSGR2_118-e\Docs\R2-2206337.zip" TargetMode="External"/><Relationship Id="rId521" Type="http://schemas.openxmlformats.org/officeDocument/2006/relationships/hyperlink" Target="file:///C:\Users\mtk65284\Documents\3GPP\tsg_ran\WG2_RL2\TSGR2_118-e\Docs\R2-2205984.zip" TargetMode="External"/><Relationship Id="rId619" Type="http://schemas.openxmlformats.org/officeDocument/2006/relationships/hyperlink" Target="file:///C:\Users\mtk65284\Documents\3GPP\tsg_ran\WG2_RL2\TSGR2_118-e\Docs\R2-2205658.zip" TargetMode="External"/><Relationship Id="rId1151" Type="http://schemas.openxmlformats.org/officeDocument/2006/relationships/hyperlink" Target="file:///C:\Users\mtk65284\Documents\3GPP\tsg_ran\WG2_RL2\TSGR2_118-e\Docs\R2-2205987.zip" TargetMode="External"/><Relationship Id="rId1249" Type="http://schemas.openxmlformats.org/officeDocument/2006/relationships/hyperlink" Target="file:///C:\Users\mtk65284\Documents\3GPP\tsg_ran\WG2_RL2\TSGR2_118-e\Docs\R2-2205568.zip" TargetMode="External"/><Relationship Id="rId2202" Type="http://schemas.openxmlformats.org/officeDocument/2006/relationships/hyperlink" Target="file:///C:\Users\mtk65284\Documents\3GPP\tsg_ran\WG2_RL2\TSGR2_118-e\Docs\R2-2204631.zip" TargetMode="External"/><Relationship Id="rId95" Type="http://schemas.openxmlformats.org/officeDocument/2006/relationships/hyperlink" Target="file:///C:\Users\mtk65284\Documents\3GPP\tsg_ran\WG2_RL2\TSGR2_118-e\Docs\R2-2205559.zip" TargetMode="External"/><Relationship Id="rId826" Type="http://schemas.openxmlformats.org/officeDocument/2006/relationships/hyperlink" Target="file:///C:\Users\mtk65284\Documents\3GPP\tsg_ran\WG2_RL2\TSGR2_118-e\Docs\R2-2205631.zip" TargetMode="External"/><Relationship Id="rId1011" Type="http://schemas.openxmlformats.org/officeDocument/2006/relationships/hyperlink" Target="file:///C:\Users\mtk65284\Documents\3GPP\tsg_ran\WG2_RL2\TSGR2_118-e\Docs\R2-2205732.zip" TargetMode="External"/><Relationship Id="rId1109" Type="http://schemas.openxmlformats.org/officeDocument/2006/relationships/hyperlink" Target="file:///C:\Users\mtk65284\Documents\3GPP\tsg_ran\WG2_RL2\TSGR2_118-e\Docs\R2-2204586.zip" TargetMode="External"/><Relationship Id="rId1456" Type="http://schemas.openxmlformats.org/officeDocument/2006/relationships/hyperlink" Target="file:///C:\Users\mtk65284\Documents\3GPP\tsg_ran\WG2_RL2\TSGR2_118-e\Docs\R2-2205698.zip" TargetMode="External"/><Relationship Id="rId1663" Type="http://schemas.openxmlformats.org/officeDocument/2006/relationships/hyperlink" Target="file:///C:\Users\mtk65284\Documents\3GPP\tsg_ran\WG2_RL2\TSGR2_118-e\Docs\R2-2205089.zip" TargetMode="External"/><Relationship Id="rId1870" Type="http://schemas.openxmlformats.org/officeDocument/2006/relationships/hyperlink" Target="file:///C:\Users\mtk65284\Documents\3GPP\tsg_ran\WG2_RL2\TSGR2_118-e\Docs\R2-2205536.zip" TargetMode="External"/><Relationship Id="rId1968" Type="http://schemas.openxmlformats.org/officeDocument/2006/relationships/hyperlink" Target="file:///C:\Users\mtk65284\Documents\3GPP\tsg_ran\WG2_RL2\TSGR2_118-e\Docs\R2-2205123.zip" TargetMode="External"/><Relationship Id="rId1316" Type="http://schemas.openxmlformats.org/officeDocument/2006/relationships/hyperlink" Target="file:///C:\Users\mtk65284\Documents\3GPP\tsg_ran\WG2_RL2\TSGR2_118-e\Docs\R2-2204975.zip" TargetMode="External"/><Relationship Id="rId1523" Type="http://schemas.openxmlformats.org/officeDocument/2006/relationships/hyperlink" Target="file:///C:\Users\mtk65284\Documents\3GPP\tsg_ran\WG2_RL2\TSGR2_118-e\Docs\R2-2206340.zip" TargetMode="External"/><Relationship Id="rId1730" Type="http://schemas.openxmlformats.org/officeDocument/2006/relationships/hyperlink" Target="file:///C:\Users\mtk65284\Documents\3GPP\tsg_ran\WG2_RL2\TSGR2_118-e\Docs\R2-2205894.zip" TargetMode="External"/><Relationship Id="rId22" Type="http://schemas.openxmlformats.org/officeDocument/2006/relationships/hyperlink" Target="file:///C:\Users\mtk65284\Documents\3GPP\tsg_ran\WG2_RL2\TSGR2_118-e\Docs\R2-2205716.zip" TargetMode="External"/><Relationship Id="rId1828" Type="http://schemas.openxmlformats.org/officeDocument/2006/relationships/hyperlink" Target="file:///C:\Users\mtk65284\Documents\3GPP\tsg_ran\WG2_RL2\TSGR2_118-e\Docs\R2-2204953.zip" TargetMode="External"/><Relationship Id="rId171" Type="http://schemas.openxmlformats.org/officeDocument/2006/relationships/hyperlink" Target="file:///C:\Users\mtk65284\Documents\3GPP\tsg_ran\WG2_RL2\TSGR2_118-e\Docs\R2-2205156.zip" TargetMode="External"/><Relationship Id="rId2297" Type="http://schemas.openxmlformats.org/officeDocument/2006/relationships/hyperlink" Target="file:///C:\Users\mtk65284\Documents\3GPP\tsg_ran\WG2_RL2\TSGR2_118-e\Docs\R2-2206115.zip" TargetMode="External"/><Relationship Id="rId269" Type="http://schemas.openxmlformats.org/officeDocument/2006/relationships/hyperlink" Target="file:///C:\Users\mtk65284\Documents\3GPP\tsg_ran\WG2_RL2\TSGR2_118-e\Docs\R2-2204510.zip" TargetMode="External"/><Relationship Id="rId476" Type="http://schemas.openxmlformats.org/officeDocument/2006/relationships/hyperlink" Target="file:///C:\Users\mtk65284\Documents\3GPP\tsg_ran\WG2_RL2\TSGR2_118-e\Docs\R2-2204845.zip" TargetMode="External"/><Relationship Id="rId683" Type="http://schemas.openxmlformats.org/officeDocument/2006/relationships/hyperlink" Target="file:///C:\Users\mtk65284\Documents\3GPP\tsg_ran\WG2_RL2\TSGR2_118-e\Docs\R2-2205111.zip" TargetMode="External"/><Relationship Id="rId890" Type="http://schemas.openxmlformats.org/officeDocument/2006/relationships/hyperlink" Target="file:///C:\Users\mtk65284\Documents\3GPP\tsg_ran\WG2_RL2\TSGR2_118-e\Docs\R2-2205171.zip" TargetMode="External"/><Relationship Id="rId2157" Type="http://schemas.openxmlformats.org/officeDocument/2006/relationships/hyperlink" Target="file:///C:\Users\mtk65284\Documents\3GPP\tsg_ran\WG2_RL2\TSGR2_118-e\Docs\R2-2205667.zip" TargetMode="External"/><Relationship Id="rId2364" Type="http://schemas.openxmlformats.org/officeDocument/2006/relationships/footer" Target="footer1.xml"/><Relationship Id="rId129" Type="http://schemas.openxmlformats.org/officeDocument/2006/relationships/hyperlink" Target="file:///C:\Users\mtk65284\Documents\3GPP\tsg_ran\WG2_RL2\TSGR2_118-e\Docs\R2-2205174.zip" TargetMode="External"/><Relationship Id="rId336" Type="http://schemas.openxmlformats.org/officeDocument/2006/relationships/hyperlink" Target="file:///C:\Users\mtk65284\Documents\3GPP\tsg_ran\WG2_RL2\TSGR2_118-e\Docs\R2-2205923.zip" TargetMode="External"/><Relationship Id="rId543" Type="http://schemas.openxmlformats.org/officeDocument/2006/relationships/hyperlink" Target="file:///C:\Users\mtk65284\Documents\3GPP\tsg_ran\WG2_RL2\TSGR2_118-e\Docs\R2-2204454.zip" TargetMode="External"/><Relationship Id="rId988" Type="http://schemas.openxmlformats.org/officeDocument/2006/relationships/hyperlink" Target="file:///C:\Users\mtk65284\Documents\3GPP\tsg_ran\WG2_RL2\TSGR2_118-e\Docs\R2-2206094.zip" TargetMode="External"/><Relationship Id="rId1173" Type="http://schemas.openxmlformats.org/officeDocument/2006/relationships/hyperlink" Target="file:///C:\Users\mtk65284\Documents\3GPP\tsg_ran\WG2_RL2\TSGR2_118-e\Docs\R2-2206056.zip" TargetMode="External"/><Relationship Id="rId1380" Type="http://schemas.openxmlformats.org/officeDocument/2006/relationships/hyperlink" Target="file:///C:\Users\mtk65284\Documents\3GPP\tsg_ran\WG2_RL2\TSGR2_118-e\Docs\R2-2205340.zip" TargetMode="External"/><Relationship Id="rId2017" Type="http://schemas.openxmlformats.org/officeDocument/2006/relationships/hyperlink" Target="file:///C:\Users\mtk65284\Documents\3GPP\tsg_ran\WG2_RL2\TSGR2_118-e\Docs\R2-2204870.zip" TargetMode="External"/><Relationship Id="rId2224" Type="http://schemas.openxmlformats.org/officeDocument/2006/relationships/hyperlink" Target="file:///C:\Users\mtk65284\Documents\3GPP\tsg_ran\WG2_RL2\TSGR2_118-e\Docs\R2-2205518.zip" TargetMode="External"/><Relationship Id="rId403" Type="http://schemas.openxmlformats.org/officeDocument/2006/relationships/hyperlink" Target="file:///C:\Users\mtk65284\Documents\3GPP\tsg_ran\WG2_RL2\TSGR2_118-e\Docs\R2-2206146.zip" TargetMode="External"/><Relationship Id="rId750" Type="http://schemas.openxmlformats.org/officeDocument/2006/relationships/hyperlink" Target="file:///C:\Users\mtk65284\Documents\3GPP\tsg_ran\WG2_RL2\TSGR2_118-e\Docs\R2-2205748.zip" TargetMode="External"/><Relationship Id="rId848" Type="http://schemas.openxmlformats.org/officeDocument/2006/relationships/hyperlink" Target="file:///C:\Users\mtk65284\Documents\3GPP\tsg_ran\WG2_RL2\TSGR2_118-e\Docs\R2-2205060.zip" TargetMode="External"/><Relationship Id="rId1033" Type="http://schemas.openxmlformats.org/officeDocument/2006/relationships/hyperlink" Target="file:///C:\Users\mtk65284\Documents\3GPP\tsg_ran\WG2_RL2\TSGR2_118-e\Docs\R2-2205460.zip" TargetMode="External"/><Relationship Id="rId1478" Type="http://schemas.openxmlformats.org/officeDocument/2006/relationships/hyperlink" Target="file:///C:\Users\mtk65284\Documents\3GPP\tsg_ran\WG2_RL2\TSGR2_118-e\Docs\R2-2205593.zip" TargetMode="External"/><Relationship Id="rId1685" Type="http://schemas.openxmlformats.org/officeDocument/2006/relationships/hyperlink" Target="file:///C:\Users\mtk65284\Documents\3GPP\tsg_ran\WG2_RL2\TSGR2_118-e\Docs\R2-2204925.zip" TargetMode="External"/><Relationship Id="rId1892" Type="http://schemas.openxmlformats.org/officeDocument/2006/relationships/hyperlink" Target="file:///C:\Users\mtk65284\Documents\3GPP\tsg_ran\WG2_RL2\TSGR2_118-e\Docs\R2-2205639.zip" TargetMode="External"/><Relationship Id="rId610" Type="http://schemas.openxmlformats.org/officeDocument/2006/relationships/hyperlink" Target="file:///C:\Users\mtk65284\Documents\3GPP\tsg_ran\WG2_RL2\TSGR2_118-e\Docs\R2-2204986.zip" TargetMode="External"/><Relationship Id="rId708" Type="http://schemas.openxmlformats.org/officeDocument/2006/relationships/hyperlink" Target="file:///C:\Users\mtk65284\Documents\3GPP\tsg_ran\WG2_RL2\TSGR2_118-e\Docs\R2-2206123.zip" TargetMode="External"/><Relationship Id="rId915" Type="http://schemas.openxmlformats.org/officeDocument/2006/relationships/hyperlink" Target="file:///C:\Users\mtk65284\Documents\3GPP\tsg_ran\WG2_RL2\TSGR2_118-e\Docs\R2-2204542.zip" TargetMode="External"/><Relationship Id="rId1240" Type="http://schemas.openxmlformats.org/officeDocument/2006/relationships/hyperlink" Target="file:///C:\Users\mtk65284\Documents\3GPP\tsg_ran\WG2_RL2\TSGR2_118-e\Docs\R2-2205465.zip" TargetMode="External"/><Relationship Id="rId1338" Type="http://schemas.openxmlformats.org/officeDocument/2006/relationships/hyperlink" Target="file:///C:\Users\mtk65284\Documents\3GPP\tsg_ran\WG2_RL2\TSGR2_118-e\Docs\R2-2205448.zip" TargetMode="External"/><Relationship Id="rId1545" Type="http://schemas.openxmlformats.org/officeDocument/2006/relationships/hyperlink" Target="file:///C:\Users\mtk65284\Documents\3GPP\tsg_ran\WG2_RL2\TSGR2_118-e\Docs\R2-2206092.zip" TargetMode="External"/><Relationship Id="rId1100" Type="http://schemas.openxmlformats.org/officeDocument/2006/relationships/hyperlink" Target="file:///C:\Users\mtk65284\Documents\3GPP\tsg_ran\WG2_RL2\TSGR2_118-e\Docs\R2-2204799.zip" TargetMode="External"/><Relationship Id="rId1405" Type="http://schemas.openxmlformats.org/officeDocument/2006/relationships/hyperlink" Target="file:///C:\Users\mtk65284\Documents\3GPP\tsg_ran\WG2_RL2\TSGR2_118-e\Docs\R2-2205573.zip" TargetMode="External"/><Relationship Id="rId1752" Type="http://schemas.openxmlformats.org/officeDocument/2006/relationships/hyperlink" Target="file:///C:\Users\mtk65284\Documents\3GPP\tsg_ran\WG2_RL2\TSGR2_118-e\Docs\R2-2205705.zip" TargetMode="External"/><Relationship Id="rId44" Type="http://schemas.openxmlformats.org/officeDocument/2006/relationships/hyperlink" Target="file:///C:\Users\mtk65284\Documents\3GPP\tsg_ran\WG2_RL2\TSGR2_118-e\Docs\R2-2204919.zip" TargetMode="External"/><Relationship Id="rId1612" Type="http://schemas.openxmlformats.org/officeDocument/2006/relationships/hyperlink" Target="file:///C:\Users\mtk65284\Documents\3GPP\tsg_ran\WG2_RL2\TSGR2_118-e\Docs\R2-2204486.zip" TargetMode="External"/><Relationship Id="rId1917" Type="http://schemas.openxmlformats.org/officeDocument/2006/relationships/hyperlink" Target="file:///C:\Users\mtk65284\Documents\3GPP\tsg_ran\WG2_RL2\TSGR2_118-e\Docs\R2-2205207.zip" TargetMode="External"/><Relationship Id="rId193" Type="http://schemas.openxmlformats.org/officeDocument/2006/relationships/hyperlink" Target="file:///C:\Users\mtk65284\Documents\3GPP\tsg_ran\WG2_RL2\TSGR2_118-e\Docs\R2-2205484.zip" TargetMode="External"/><Relationship Id="rId498" Type="http://schemas.openxmlformats.org/officeDocument/2006/relationships/hyperlink" Target="file:///C:\Users\mtk65284\Documents\3GPP\tsg_ran\WG2_RL2\TSGR2_118-e\Docs\R2-2206001.zip" TargetMode="External"/><Relationship Id="rId2081" Type="http://schemas.openxmlformats.org/officeDocument/2006/relationships/hyperlink" Target="file:///C:\Users\mtk65284\Documents\3GPP\tsg_ran\WG2_RL2\TSGR2_118-e\Docs\R2-2206014.zip" TargetMode="External"/><Relationship Id="rId2179" Type="http://schemas.openxmlformats.org/officeDocument/2006/relationships/hyperlink" Target="file:///C:\Users\mtk65284\Documents\3GPP\tsg_ran\WG2_RL2\TSGR2_118-e\Docs\R2-2204489.zip" TargetMode="External"/><Relationship Id="rId260" Type="http://schemas.openxmlformats.org/officeDocument/2006/relationships/hyperlink" Target="file:///C:\Users\mtk65284\Documents\3GPP\tsg_ran\WG2_RL2\TSGR2_118-e\Docs\R2-2205266.zip" TargetMode="External"/><Relationship Id="rId120" Type="http://schemas.openxmlformats.org/officeDocument/2006/relationships/hyperlink" Target="file:///C:\Users\mtk65284\Documents\3GPP\tsg_ran\WG2_RL2\TSGR2_118-e\Docs\R2-2204604.zip" TargetMode="External"/><Relationship Id="rId358" Type="http://schemas.openxmlformats.org/officeDocument/2006/relationships/hyperlink" Target="file:///C:\Users\mtk65284\Documents\3GPP\tsg_ran\WG2_RL2\TSGR2_118-e\Docs\R2-2205717.zip" TargetMode="External"/><Relationship Id="rId565" Type="http://schemas.openxmlformats.org/officeDocument/2006/relationships/hyperlink" Target="file:///C:\Users\mtk65284\Documents\3GPP\tsg_ran\WG2_RL2\TSGR2_118-e\Docs\R2-2204776.zip" TargetMode="External"/><Relationship Id="rId772" Type="http://schemas.openxmlformats.org/officeDocument/2006/relationships/hyperlink" Target="file:///C:\Users\mtk65284\Documents\3GPP\tsg_ran\WG2_RL2\TSGR2_118-e\Docs\R2-2204891.zip" TargetMode="External"/><Relationship Id="rId1195" Type="http://schemas.openxmlformats.org/officeDocument/2006/relationships/hyperlink" Target="file:///C:\Users\mtk65284\Documents\3GPP\tsg_ran\WG2_RL2\TSGR2_118-e\Docs\R2-2205773.zip" TargetMode="External"/><Relationship Id="rId2039" Type="http://schemas.openxmlformats.org/officeDocument/2006/relationships/hyperlink" Target="file:///C:\Users\mtk65284\Documents\3GPP\tsg_ran\WG2_RL2\TSGR2_118-e\Docs\R2-2206004.zip" TargetMode="External"/><Relationship Id="rId2246" Type="http://schemas.openxmlformats.org/officeDocument/2006/relationships/hyperlink" Target="file:///C:\Users\mtk65284\Documents\3GPP\tsg_ran\WG2_RL2\TSGR2_118-e\Docs\R2-2206050.zip" TargetMode="External"/><Relationship Id="rId218" Type="http://schemas.openxmlformats.org/officeDocument/2006/relationships/hyperlink" Target="file:///C:\Users\mtk65284\Documents\3GPP\tsg_ran\WG2_RL2\TSGR2_118-e\Docs\R2-2205395.zip" TargetMode="External"/><Relationship Id="rId425" Type="http://schemas.openxmlformats.org/officeDocument/2006/relationships/hyperlink" Target="file:///C:\Users\mtk65284\Documents\3GPP\tsg_ran\WG2_RL2\TSGR2_118-e\Docs\R2-2205515.zip" TargetMode="External"/><Relationship Id="rId632" Type="http://schemas.openxmlformats.org/officeDocument/2006/relationships/hyperlink" Target="file:///C:\Users\mtk65284\Documents\3GPP\tsg_ran\WG2_RL2\TSGR2_118-e\Docs\R2-2204497.zip" TargetMode="External"/><Relationship Id="rId1055" Type="http://schemas.openxmlformats.org/officeDocument/2006/relationships/hyperlink" Target="file:///C:\Users\mtk65284\Documents\3GPP\tsg_ran\WG2_RL2\TSGR2_118-e\Docs\R2-2205289.zip" TargetMode="External"/><Relationship Id="rId1262" Type="http://schemas.openxmlformats.org/officeDocument/2006/relationships/hyperlink" Target="file:///C:\Users\mtk65284\Documents\3GPP\tsg_ran\WG2_RL2\TSGR2_118-e\Docs\R2-2205972.zip" TargetMode="External"/><Relationship Id="rId2106" Type="http://schemas.openxmlformats.org/officeDocument/2006/relationships/hyperlink" Target="file:///C:\Users\mtk65284\Documents\3GPP\tsg_ran\WG2_RL2\TSGR2_118-e\Docs\R2-2206008.zip" TargetMode="External"/><Relationship Id="rId2313" Type="http://schemas.openxmlformats.org/officeDocument/2006/relationships/hyperlink" Target="file:///C:\Users\mtk65284\Documents\3GPP\tsg_ran\WG2_RL2\TSGR2_118-e\Docs\R2-2205862.zip" TargetMode="External"/><Relationship Id="rId937" Type="http://schemas.openxmlformats.org/officeDocument/2006/relationships/hyperlink" Target="file:///C:\Users\mtk65284\Documents\3GPP\tsg_ran\WG2_RL2\TSGR2_118-e\Docs\R2-2205197.zip" TargetMode="External"/><Relationship Id="rId1122" Type="http://schemas.openxmlformats.org/officeDocument/2006/relationships/hyperlink" Target="file:///C:\Users\mtk65284\Documents\3GPP\tsg_ran\WG2_RL2\TSGR2_118-e\Docs\R2-2205014.zip" TargetMode="External"/><Relationship Id="rId1567" Type="http://schemas.openxmlformats.org/officeDocument/2006/relationships/hyperlink" Target="file:///C:\Users\mtk65284\Documents\3GPP\tsg_ran\WG2_RL2\TSGR2_118-e\Docs\R2-2205370.zip" TargetMode="External"/><Relationship Id="rId1774" Type="http://schemas.openxmlformats.org/officeDocument/2006/relationships/hyperlink" Target="file:///C:\Users\mtk65284\Documents\3GPP\tsg_ran\WG2_RL2\TSGR2_118-e\Docs\R2-2204875.zip" TargetMode="External"/><Relationship Id="rId1981" Type="http://schemas.openxmlformats.org/officeDocument/2006/relationships/hyperlink" Target="file:///C:\Users\mtk65284\Documents\3GPP\tsg_ran\WG2_RL2\TSGR2_118-e\Docs\R2-2205942.zip" TargetMode="External"/><Relationship Id="rId66" Type="http://schemas.openxmlformats.org/officeDocument/2006/relationships/hyperlink" Target="file:///C:\Users\mtk65284\Documents\3GPP\tsg_ran\WG2_RL2\TSGR2_118-e\Docs\R2-2205827.zip" TargetMode="External"/><Relationship Id="rId1427" Type="http://schemas.openxmlformats.org/officeDocument/2006/relationships/hyperlink" Target="file:///C:\Users\mtk65284\Documents\3GPP\tsg_ran\WG2_RL2\TSGR2_118-e\Docs\R2-2204719.zip" TargetMode="External"/><Relationship Id="rId1634" Type="http://schemas.openxmlformats.org/officeDocument/2006/relationships/hyperlink" Target="file:///C:\Users\mtk65284\Documents\3GPP\tsg_ran\WG2_RL2\TSGR2_118-e\Docs\R2-2205771.zip" TargetMode="External"/><Relationship Id="rId1841" Type="http://schemas.openxmlformats.org/officeDocument/2006/relationships/hyperlink" Target="file:///C:\Users\mtk65284\Documents\3GPP\tsg_ran\WG2_RL2\TSGR2_118-e\Docs\R2-2205620.zip" TargetMode="External"/><Relationship Id="rId1939" Type="http://schemas.openxmlformats.org/officeDocument/2006/relationships/hyperlink" Target="file:///C:\Users\mtk65284\Documents\3GPP\tsg_ran\WG2_RL2\TSGR2_118-e\Docs\R2-2206332.zip" TargetMode="External"/><Relationship Id="rId1701" Type="http://schemas.openxmlformats.org/officeDocument/2006/relationships/hyperlink" Target="file:///C:\Users\mtk65284\Documents\3GPP\tsg_ran\WG2_RL2\TSGR2_118-e\Docs\R2-2204448.zip" TargetMode="External"/><Relationship Id="rId282" Type="http://schemas.openxmlformats.org/officeDocument/2006/relationships/hyperlink" Target="file:///C:\Users\mtk65284\Documents\3GPP\tsg_ran\WG2_RL2\TSGR2_118-e\Docs\R2-2205725.zip" TargetMode="External"/><Relationship Id="rId587" Type="http://schemas.openxmlformats.org/officeDocument/2006/relationships/hyperlink" Target="file:///C:\Users\mtk65284\Documents\3GPP\tsg_ran\WG2_RL2\TSGR2_118-e\Docs\R2-2205885.zip" TargetMode="External"/><Relationship Id="rId2170" Type="http://schemas.openxmlformats.org/officeDocument/2006/relationships/hyperlink" Target="file:///C:\Users\mtk65284\Documents\3GPP\tsg_ran\WG2_RL2\TSGR2_118-e\Docs\R2-2204890.zip" TargetMode="External"/><Relationship Id="rId2268" Type="http://schemas.openxmlformats.org/officeDocument/2006/relationships/hyperlink" Target="file:///C:\Users\mtk65284\Documents\3GPP\tsg_ran\WG2_RL2\TSGR2_118-e\Docs\R2-2205149.zip" TargetMode="External"/><Relationship Id="rId8" Type="http://schemas.openxmlformats.org/officeDocument/2006/relationships/hyperlink" Target="file:///C:\Users\mtk65284\Documents\3GPP\tsg_ran\WG2_RL2\TSGR2_118-e\Docs\R2-2205923.zip" TargetMode="External"/><Relationship Id="rId142" Type="http://schemas.openxmlformats.org/officeDocument/2006/relationships/hyperlink" Target="file:///C:\Users\mtk65284\Documents\3GPP\tsg_ran\WG2_RL2\TSGR2_118-e\Docs\R2-2205712.zip" TargetMode="External"/><Relationship Id="rId447" Type="http://schemas.openxmlformats.org/officeDocument/2006/relationships/hyperlink" Target="file:///C:\Users\mtk65284\Documents\3GPP\tsg_ran\WG2_RL2\TSGR2_118-e\Docs\R2-2205295.zip" TargetMode="External"/><Relationship Id="rId794" Type="http://schemas.openxmlformats.org/officeDocument/2006/relationships/hyperlink" Target="file:///C:\Users\mtk65284\Documents\3GPP\tsg_ran\WG2_RL2\TSGR2_118-e\Docs\R2-2205714.zip" TargetMode="External"/><Relationship Id="rId1077" Type="http://schemas.openxmlformats.org/officeDocument/2006/relationships/hyperlink" Target="file:///C:\Users\mtk65284\Documents\3GPP\tsg_ran\WG2_RL2\TSGR2_118-e\Docs\R2-2205551.zip" TargetMode="External"/><Relationship Id="rId2030" Type="http://schemas.openxmlformats.org/officeDocument/2006/relationships/hyperlink" Target="file:///C:\Users\mtk65284\Documents\3GPP\tsg_ran\WG2_RL2\TSGR2_118-e\Docs\R2-2206005.zip" TargetMode="External"/><Relationship Id="rId2128" Type="http://schemas.openxmlformats.org/officeDocument/2006/relationships/hyperlink" Target="file:///C:\Users\mtk65284\Documents\3GPP\tsg_ran\WG2_RL2\TSGR2_118-e\Docs\R2-2205450.zip" TargetMode="External"/><Relationship Id="rId654" Type="http://schemas.openxmlformats.org/officeDocument/2006/relationships/hyperlink" Target="file:///C:\Users\mtk65284\Documents\3GPP\tsg_ran\WG2_RL2\TSGR2_118-e\Docs\R2-2205539.zip" TargetMode="External"/><Relationship Id="rId861" Type="http://schemas.openxmlformats.org/officeDocument/2006/relationships/hyperlink" Target="file:///C:\Users\mtk65284\Documents\3GPP\tsg_ran\WG2_RL2\TSGR2_118-e\Docs\R2-2205277.zip" TargetMode="External"/><Relationship Id="rId959" Type="http://schemas.openxmlformats.org/officeDocument/2006/relationships/hyperlink" Target="file:///C:\Users\mtk65284\Documents\3GPP\tsg_ran\WG2_RL2\TSGR2_118-e\Docs\R2-2204446.zip" TargetMode="External"/><Relationship Id="rId1284" Type="http://schemas.openxmlformats.org/officeDocument/2006/relationships/hyperlink" Target="file:///C:\Users\mtk65284\Documents\3GPP\tsg_ran\WG2_RL2\TSGR2_118-e\Docs\R2-2204804.zip" TargetMode="External"/><Relationship Id="rId1491" Type="http://schemas.openxmlformats.org/officeDocument/2006/relationships/hyperlink" Target="file:///C:\Users\mtk65284\Documents\3GPP\tsg_ran\WG2_RL2\TSGR2_118-e\Docs\R2-2206150.zip" TargetMode="External"/><Relationship Id="rId1589" Type="http://schemas.openxmlformats.org/officeDocument/2006/relationships/hyperlink" Target="file:///C:\Users\mtk65284\Documents\3GPP\tsg_ran\WG2_RL2\TSGR2_118-e\Docs\R2-2206327.zip" TargetMode="External"/><Relationship Id="rId2335" Type="http://schemas.openxmlformats.org/officeDocument/2006/relationships/hyperlink" Target="file:///C:\Users\mtk65284\Documents\3GPP\tsg_ran\WG2_RL2\TSGR2_118-e\Docs\R2-2204712.zip" TargetMode="External"/><Relationship Id="rId307" Type="http://schemas.openxmlformats.org/officeDocument/2006/relationships/hyperlink" Target="file:///C:\Users\mtk65284\Documents\3GPP\tsg_ran\WG2_RL2\TSGR2_118-e\Docs\R2-2204512.zip" TargetMode="External"/><Relationship Id="rId514" Type="http://schemas.openxmlformats.org/officeDocument/2006/relationships/hyperlink" Target="file:///C:\Users\mtk65284\Documents\3GPP\tsg_ran\WG2_RL2\TSGR2_118-e\Docs\R2-2205558.zip" TargetMode="External"/><Relationship Id="rId721" Type="http://schemas.openxmlformats.org/officeDocument/2006/relationships/hyperlink" Target="file:///C:\Users\mtk65284\Documents\3GPP\tsg_ran\WG2_RL2\TSGR2_118-e\Docs\R2-2205122.zip" TargetMode="External"/><Relationship Id="rId1144" Type="http://schemas.openxmlformats.org/officeDocument/2006/relationships/hyperlink" Target="file:///C:\Users\mtk65284\Documents\3GPP\tsg_ran\WG2_RL2\TSGR2_118-e\Docs\R2-2204795.zip" TargetMode="External"/><Relationship Id="rId1351" Type="http://schemas.openxmlformats.org/officeDocument/2006/relationships/hyperlink" Target="file:///C:\Users\mtk65284\Documents\3GPP\tsg_ran\WG2_RL2\TSGR2_118-e\Docs\R2-2204556.zip" TargetMode="External"/><Relationship Id="rId1449" Type="http://schemas.openxmlformats.org/officeDocument/2006/relationships/hyperlink" Target="file:///C:\Users\mtk65284\Documents\3GPP\tsg_ran\WG2_RL2\TSGR2_118-e\Docs\R2-2205438.zip" TargetMode="External"/><Relationship Id="rId1796" Type="http://schemas.openxmlformats.org/officeDocument/2006/relationships/hyperlink" Target="file:///C:\Users\mtk65284\Documents\3GPP\tsg_ran\WG2_RL2\TSGR2_118-e\Docs\R2-2204643.zip" TargetMode="External"/><Relationship Id="rId88" Type="http://schemas.openxmlformats.org/officeDocument/2006/relationships/hyperlink" Target="file:///C:\Users\mtk65284\Documents\3GPP\tsg_ran\WG2_RL2\TSGR2_118-e\Docs\R2-2205451.zip" TargetMode="External"/><Relationship Id="rId819" Type="http://schemas.openxmlformats.org/officeDocument/2006/relationships/hyperlink" Target="file:///C:\Users\mtk65284\Documents\3GPP\tsg_ran\WG2_RL2\TSGR2_118-e\Docs\R2-2205482.zip" TargetMode="External"/><Relationship Id="rId1004" Type="http://schemas.openxmlformats.org/officeDocument/2006/relationships/hyperlink" Target="file:///C:\Users\mtk65284\Documents\3GPP\tsg_ran\WG2_RL2\TSGR2_118-e\Docs\R2-2206117.zip" TargetMode="External"/><Relationship Id="rId1211" Type="http://schemas.openxmlformats.org/officeDocument/2006/relationships/hyperlink" Target="file:///C:\Users\mtk65284\Documents\3GPP\tsg_ran\WG2_RL2\TSGR2_118-e\Docs\R2-2206078.zip" TargetMode="External"/><Relationship Id="rId1656" Type="http://schemas.openxmlformats.org/officeDocument/2006/relationships/hyperlink" Target="file:///C:\Users\mtk65284\Documents\3GPP\tsg_ran\WG2_RL2\TSGR2_118-e\Docs\R2-2204815.zip" TargetMode="External"/><Relationship Id="rId1863" Type="http://schemas.openxmlformats.org/officeDocument/2006/relationships/hyperlink" Target="file:///C:\Users\mtk65284\Documents\3GPP\tsg_ran\WG2_RL2\TSGR2_118-e\Docs\R2-2205104.zip" TargetMode="External"/><Relationship Id="rId1309" Type="http://schemas.openxmlformats.org/officeDocument/2006/relationships/hyperlink" Target="file:///C:\Users\mtk65284\Documents\3GPP\tsg_ran\WG2_RL2\TSGR2_118-e\Docs\R2-2205409.zip" TargetMode="External"/><Relationship Id="rId1516" Type="http://schemas.openxmlformats.org/officeDocument/2006/relationships/hyperlink" Target="file:///C:\Users\mtk65284\Documents\3GPP\tsg_ran\WG2_RL2\TSGR2_118-e\Docs\R2-2205804.zip" TargetMode="External"/><Relationship Id="rId1723" Type="http://schemas.openxmlformats.org/officeDocument/2006/relationships/hyperlink" Target="file:///C:\Users\mtk65284\Documents\3GPP\tsg_ran\WG2_RL2\TSGR2_118-e\Docs\R2-2205361.zip" TargetMode="External"/><Relationship Id="rId1930" Type="http://schemas.openxmlformats.org/officeDocument/2006/relationships/hyperlink" Target="file:///C:\Users\mtk65284\Documents\3GPP\tsg_ran\WG2_RL2\TSGR2_118-e\Docs\R2-2205789.zip" TargetMode="External"/><Relationship Id="rId15" Type="http://schemas.openxmlformats.org/officeDocument/2006/relationships/hyperlink" Target="file:///C:\Users\mtk65284\Documents\3GPP\tsg_ran\WG2_RL2\TSGR2_118-e\Docs\R2-2204755.zip" TargetMode="External"/><Relationship Id="rId2192" Type="http://schemas.openxmlformats.org/officeDocument/2006/relationships/hyperlink" Target="file:///C:\Users\mtk65284\Documents\3GPP\tsg_ran\WG2_RL2\TSGR2_118-e\Docs\R2-2205381.zip" TargetMode="External"/><Relationship Id="rId164" Type="http://schemas.openxmlformats.org/officeDocument/2006/relationships/hyperlink" Target="file:///C:\Users\mtk65284\Documents\3GPP\tsg_ran\WG2_RL2\TSGR2_118-e\Docs\R2-2205437.zip" TargetMode="External"/><Relationship Id="rId371" Type="http://schemas.openxmlformats.org/officeDocument/2006/relationships/hyperlink" Target="file:///C:\Users\mtk65284\Documents\3GPP\tsg_ran\WG2_RL2\TSGR2_118-e\Docs\R2-2204648.zip" TargetMode="External"/><Relationship Id="rId2052" Type="http://schemas.openxmlformats.org/officeDocument/2006/relationships/hyperlink" Target="file:///C:\Users\mtk65284\Documents\3GPP\tsg_ran\WG2_RL2\TSGR2_118-e\Docs\R2-2205997.zip" TargetMode="External"/><Relationship Id="rId469" Type="http://schemas.openxmlformats.org/officeDocument/2006/relationships/hyperlink" Target="file:///C:\Users\mtk65284\Documents\3GPP\tsg_ran\WG2_RL2\TSGR2_118-e\Docs\R2-2205504.zip" TargetMode="External"/><Relationship Id="rId676" Type="http://schemas.openxmlformats.org/officeDocument/2006/relationships/hyperlink" Target="file:///C:\Users\mtk65284\Documents\3GPP\tsg_ran\WG2_RL2\TSGR2_118-e\Docs\R2-2204607.zip" TargetMode="External"/><Relationship Id="rId883" Type="http://schemas.openxmlformats.org/officeDocument/2006/relationships/hyperlink" Target="file:///C:\Users\mtk65284\Documents\3GPP\tsg_ran\WG2_RL2\TSGR2_118-e\Docs\R2-2205164.zip" TargetMode="External"/><Relationship Id="rId1099" Type="http://schemas.openxmlformats.org/officeDocument/2006/relationships/hyperlink" Target="file:///C:\Users\mtk65284\Documents\3GPP\tsg_ran\WG2_RL2\TSGR2_118-e\Docs\R2-2204798.zip" TargetMode="External"/><Relationship Id="rId2357" Type="http://schemas.openxmlformats.org/officeDocument/2006/relationships/hyperlink" Target="file:///C:\Users\mtk65284\Documents\3GPP\tsg_ran\WG2_RL2\TSGR2_118-e\Docs\R2-2205333.zip" TargetMode="External"/><Relationship Id="rId231" Type="http://schemas.openxmlformats.org/officeDocument/2006/relationships/hyperlink" Target="file:///C:\Users\mtk65284\Documents\3GPP\tsg_ran\WG2_RL2\TSGR2_118-e\Docs\R2-2205667.zip" TargetMode="External"/><Relationship Id="rId329" Type="http://schemas.openxmlformats.org/officeDocument/2006/relationships/hyperlink" Target="file:///C:\Users\mtk65284\Documents\3GPP\tsg_ran\WG2_RL2\TSGR2_118-e\Docs\R2-2205733.zip" TargetMode="External"/><Relationship Id="rId536" Type="http://schemas.openxmlformats.org/officeDocument/2006/relationships/hyperlink" Target="file:///C:\Users\mtk65284\Documents\3GPP\tsg_ran\WG2_RL2\TSGR2_118-e\Docs\R2-2205946.zip" TargetMode="External"/><Relationship Id="rId1166" Type="http://schemas.openxmlformats.org/officeDocument/2006/relationships/hyperlink" Target="file:///C:\Users\mtk65284\Documents\3GPP\tsg_ran\WG2_RL2\TSGR2_118-e\Docs\R2-2205063.zip" TargetMode="External"/><Relationship Id="rId1373" Type="http://schemas.openxmlformats.org/officeDocument/2006/relationships/hyperlink" Target="file:///C:\Users\mtk65284\Documents\3GPP\tsg_ran\WG2_RL2\TSGR2_118-e\Docs\R2-2205721.zip" TargetMode="External"/><Relationship Id="rId2217" Type="http://schemas.openxmlformats.org/officeDocument/2006/relationships/hyperlink" Target="file:///C:\Users\mtk65284\Documents\3GPP\tsg_ran\WG2_RL2\TSGR2_118-e\Docs\R2-2205518.zip" TargetMode="External"/><Relationship Id="rId743" Type="http://schemas.openxmlformats.org/officeDocument/2006/relationships/hyperlink" Target="file:///C:\Users\mtk65284\Documents\3GPP\tsg_ran\WG2_RL2\TSGR2_118-e\Docs\R2-2205628.zip" TargetMode="External"/><Relationship Id="rId950" Type="http://schemas.openxmlformats.org/officeDocument/2006/relationships/hyperlink" Target="file:///C:\Users\mtk65284\Documents\3GPP\tsg_ran\WG2_RL2\TSGR2_118-e\Docs\R2-2204747.zip" TargetMode="External"/><Relationship Id="rId1026" Type="http://schemas.openxmlformats.org/officeDocument/2006/relationships/hyperlink" Target="file:///C:\Users\mtk65284\Documents\3GPP\tsg_ran\WG2_RL2\TSGR2_118-e\Docs\R2-2205020.zip" TargetMode="External"/><Relationship Id="rId1580" Type="http://schemas.openxmlformats.org/officeDocument/2006/relationships/hyperlink" Target="file:///C:\Users\mtk65284\Documents\3GPP\tsg_ran\WG2_RL2\TSGR2_118-e\Docs\R2-2205010.zip" TargetMode="External"/><Relationship Id="rId1678" Type="http://schemas.openxmlformats.org/officeDocument/2006/relationships/hyperlink" Target="file:///C:\Users\mtk65284\Documents\3GPP\tsg_ran\WG2_RL2\TSGR2_118-e\Docs\R2-2206081.zip" TargetMode="External"/><Relationship Id="rId1885" Type="http://schemas.openxmlformats.org/officeDocument/2006/relationships/hyperlink" Target="file:///C:\Users\mtk65284\Documents\3GPP\tsg_ran\WG2_RL2\TSGR2_118-e\Docs\R2-2205137.zip" TargetMode="External"/><Relationship Id="rId603" Type="http://schemas.openxmlformats.org/officeDocument/2006/relationships/hyperlink" Target="file:///C:\Users\mtk65284\Documents\3GPP\tsg_ran\WG2_RL2\TSGR2_118-e\Docs\R2-2205015.zip" TargetMode="External"/><Relationship Id="rId810" Type="http://schemas.openxmlformats.org/officeDocument/2006/relationships/hyperlink" Target="file:///C:\Users\mtk65284\Documents\3GPP\tsg_ran\WG2_RL2\TSGR2_118-e\Docs\R2-2204907.zip" TargetMode="External"/><Relationship Id="rId908" Type="http://schemas.openxmlformats.org/officeDocument/2006/relationships/hyperlink" Target="file:///C:\Users\mtk65284\Documents\3GPP\tsg_ran\WG2_RL2\TSGR2_118-e\Docs\R2-2204978.zip" TargetMode="External"/><Relationship Id="rId1233" Type="http://schemas.openxmlformats.org/officeDocument/2006/relationships/hyperlink" Target="file:///C:\Users\mtk65284\Documents\3GPP\tsg_ran\WG2_RL2\TSGR2_118-e\Docs\R2-2205078.zip" TargetMode="External"/><Relationship Id="rId1440" Type="http://schemas.openxmlformats.org/officeDocument/2006/relationships/hyperlink" Target="file:///C:\Users\mtk65284\Documents\3GPP\tsg_ran\WG2_RL2\TSGR2_118-e\Docs\R2-2205341.zip" TargetMode="External"/><Relationship Id="rId1538" Type="http://schemas.openxmlformats.org/officeDocument/2006/relationships/hyperlink" Target="file:///C:\Users\mtk65284\Documents\3GPP\tsg_ran\WG2_RL2\TSGR2_118-e\Docs\R2-2204997.zip" TargetMode="External"/><Relationship Id="rId1300" Type="http://schemas.openxmlformats.org/officeDocument/2006/relationships/hyperlink" Target="file:///C:\Users\mtk65284\Documents\3GPP\tsg_ran\WG2_RL2\TSGR2_118-e\Docs\R2-2204807.zip" TargetMode="External"/><Relationship Id="rId1745" Type="http://schemas.openxmlformats.org/officeDocument/2006/relationships/hyperlink" Target="file:///C:\Users\mtk65284\Documents\3GPP\tsg_ran\WG2_RL2\TSGR2_118-e\Docs\R2-2205688.zip" TargetMode="External"/><Relationship Id="rId1952" Type="http://schemas.openxmlformats.org/officeDocument/2006/relationships/hyperlink" Target="file:///C:\Users\mtk65284\Documents\3GPP\tsg_ran\WG2_RL2\TSGR2_118-e\Docs\R2-2204596.zip" TargetMode="External"/><Relationship Id="rId37" Type="http://schemas.openxmlformats.org/officeDocument/2006/relationships/hyperlink" Target="file:///C:\Users\mtk65284\Documents\3GPP\tsg_ran\WG2_RL2\TSGR2_118-e\Docs\R2-2205599.zip" TargetMode="External"/><Relationship Id="rId1605" Type="http://schemas.openxmlformats.org/officeDocument/2006/relationships/hyperlink" Target="file:///C:\Users\mtk65284\Documents\3GPP\tsg_ran\WG2_RL2\TSGR2_118-e\Docs\R2-2205857.zip" TargetMode="External"/><Relationship Id="rId1812" Type="http://schemas.openxmlformats.org/officeDocument/2006/relationships/hyperlink" Target="file:///C:\Users\mtk65284\Documents\3GPP\tsg_ran\WG2_RL2\TSGR2_118-e\Docs\R2-2205317.zip" TargetMode="External"/><Relationship Id="rId186" Type="http://schemas.openxmlformats.org/officeDocument/2006/relationships/hyperlink" Target="file:///C:\Users\mtk65284\Documents\3GPP\tsg_ran\WG2_RL2\TSGR2_118-e\Docs\R2-2205128.zip" TargetMode="External"/><Relationship Id="rId393" Type="http://schemas.openxmlformats.org/officeDocument/2006/relationships/hyperlink" Target="file:///C:\Users\mtk65284\Documents\3GPP\tsg_ran\WG2_RL2\TSGR2_118-e\Docs\R2-2205967.zip" TargetMode="External"/><Relationship Id="rId2074" Type="http://schemas.openxmlformats.org/officeDocument/2006/relationships/hyperlink" Target="file:///C:\Users\mtk65284\Documents\3GPP\tsg_ran\WG2_RL2\TSGR2_118-e\Docs\R2-2205241.zip" TargetMode="External"/><Relationship Id="rId2281" Type="http://schemas.openxmlformats.org/officeDocument/2006/relationships/hyperlink" Target="file:///C:\Users\mtk65284\Documents\3GPP\tsg_ran\WG2_RL2\TSGR2_118-e\Docs\R2-2205326.zip" TargetMode="External"/><Relationship Id="rId253" Type="http://schemas.openxmlformats.org/officeDocument/2006/relationships/hyperlink" Target="file:///C:\Users\mtk65284\Documents\3GPP\tsg_ran\WG2_RL2\TSGR2_118-e\Docs\R2-2205382.zip" TargetMode="External"/><Relationship Id="rId460" Type="http://schemas.openxmlformats.org/officeDocument/2006/relationships/hyperlink" Target="file:///C:\Users\mtk65284\Documents\3GPP\tsg_ran\WG2_RL2\TSGR2_118-e\Docs\R2-2205827.zip" TargetMode="External"/><Relationship Id="rId698" Type="http://schemas.openxmlformats.org/officeDocument/2006/relationships/hyperlink" Target="file:///C:\Users\mtk65284\Documents\3GPP\tsg_ran\WG2_RL2\TSGR2_118-e\Docs\R2-2205627.zip" TargetMode="External"/><Relationship Id="rId1090" Type="http://schemas.openxmlformats.org/officeDocument/2006/relationships/hyperlink" Target="file:///C:\Users\mtk65284\Documents\3GPP\tsg_ran\WG2_RL2\TSGR2_118-e\Docs\R2-2205825.zip" TargetMode="External"/><Relationship Id="rId2141" Type="http://schemas.openxmlformats.org/officeDocument/2006/relationships/hyperlink" Target="file:///C:\Users\mtk65284\Documents\3GPP\tsg_ran\WG2_RL2\TSGR2_118-e\Docs\R2-2204600.zip" TargetMode="External"/><Relationship Id="rId113" Type="http://schemas.openxmlformats.org/officeDocument/2006/relationships/hyperlink" Target="file:///C:\Users\mtk65284\Documents\3GPP\tsg_ran\WG2_RL2\TSGR2_118-e\Docs\R2-2204839.zip" TargetMode="External"/><Relationship Id="rId320" Type="http://schemas.openxmlformats.org/officeDocument/2006/relationships/hyperlink" Target="file:///C:\Users\mtk65284\Documents\3GPP\tsg_ran\WG2_RL2\TSGR2_118-e\Docs\R2-2205200.zip" TargetMode="External"/><Relationship Id="rId558" Type="http://schemas.openxmlformats.org/officeDocument/2006/relationships/hyperlink" Target="file:///C:\Users\mtk65284\Documents\3GPP\tsg_ran\WG2_RL2\TSGR2_118-e\Docs\R2-2205109.zip" TargetMode="External"/><Relationship Id="rId765" Type="http://schemas.openxmlformats.org/officeDocument/2006/relationships/hyperlink" Target="file:///C:\Users\mtk65284\Documents\3GPP\tsg_ran\WG2_RL2\TSGR2_118-e\Docs\R2-2205156.zip" TargetMode="External"/><Relationship Id="rId972" Type="http://schemas.openxmlformats.org/officeDocument/2006/relationships/hyperlink" Target="file:///C:\Users\mtk65284\Documents\3GPP\tsg_ran\WG2_RL2\TSGR2_118-e\Docs\R2-2205897.zip" TargetMode="External"/><Relationship Id="rId1188" Type="http://schemas.openxmlformats.org/officeDocument/2006/relationships/hyperlink" Target="file:///C:\Users\mtk65284\Documents\3GPP\tsg_ran\WG2_RL2\TSGR2_118-e\Docs\R2-2205228.zip" TargetMode="External"/><Relationship Id="rId1395" Type="http://schemas.openxmlformats.org/officeDocument/2006/relationships/hyperlink" Target="file:///C:\Users\mtk65284\Documents\3GPP\tsg_ran\WG2_RL2\TSGR2_118-e\Docs\R2-2205237.zip" TargetMode="External"/><Relationship Id="rId2001" Type="http://schemas.openxmlformats.org/officeDocument/2006/relationships/hyperlink" Target="file:///C:\Users\mtk65284\Documents\3GPP\tsg_ran\WG2_RL2\TSGR2_118-e\Docs\R2-2204869.zip" TargetMode="External"/><Relationship Id="rId2239" Type="http://schemas.openxmlformats.org/officeDocument/2006/relationships/hyperlink" Target="file:///C:\Users\mtk65284\Documents\3GPP\tsg_ran\WG2_RL2\TSGR2_118-e\Docs\R2-2205520.zip" TargetMode="External"/><Relationship Id="rId418" Type="http://schemas.openxmlformats.org/officeDocument/2006/relationships/hyperlink" Target="file:///C:\Users\mtk65284\Documents\3GPP\tsg_ran\WG2_RL2\TSGR2_118-e\Docs\R2-2206146.zip" TargetMode="External"/><Relationship Id="rId625" Type="http://schemas.openxmlformats.org/officeDocument/2006/relationships/hyperlink" Target="file:///C:\Users\mtk65284\Documents\3GPP\tsg_ran\WG2_RL2\TSGR2_118-e\Docs\R2-2206011.zip" TargetMode="External"/><Relationship Id="rId832" Type="http://schemas.openxmlformats.org/officeDocument/2006/relationships/hyperlink" Target="file:///C:\Users\mtk65284\Documents\3GPP\tsg_ran\WG2_RL2\TSGR2_118-e\Docs\R2-2204479.zip" TargetMode="External"/><Relationship Id="rId1048" Type="http://schemas.openxmlformats.org/officeDocument/2006/relationships/hyperlink" Target="file:///C:\Users\mtk65284\Documents\3GPP\tsg_ran\WG2_RL2\TSGR2_118-e\Docs\R2-2205045.zip" TargetMode="External"/><Relationship Id="rId1255" Type="http://schemas.openxmlformats.org/officeDocument/2006/relationships/hyperlink" Target="file:///C:\Users\mtk65284\Documents\3GPP\tsg_ran\WG2_RL2\TSGR2_118-e\Docs\R2-2205616.zip" TargetMode="External"/><Relationship Id="rId1462" Type="http://schemas.openxmlformats.org/officeDocument/2006/relationships/hyperlink" Target="file:///C:\Users\mtk65284\Documents\3GPP\tsg_ran\WG2_RL2\TSGR2_118-e\Docs\R2-2204716.zip" TargetMode="External"/><Relationship Id="rId2306" Type="http://schemas.openxmlformats.org/officeDocument/2006/relationships/hyperlink" Target="file:///C:\Users\mtk65284\Documents\3GPP\tsg_ran\WG2_RL2\TSGR2_118-e\Docs\R2-2204752.zip" TargetMode="External"/><Relationship Id="rId1115" Type="http://schemas.openxmlformats.org/officeDocument/2006/relationships/hyperlink" Target="file:///C:\Users\mtk65284\Documents\3GPP\tsg_ran\WG2_RL2\TSGR2_118-e\Docs\R2-2204766.zip" TargetMode="External"/><Relationship Id="rId1322" Type="http://schemas.openxmlformats.org/officeDocument/2006/relationships/hyperlink" Target="file:///C:\Users\mtk65284\Documents\3GPP\tsg_ran\WG2_RL2\TSGR2_118-e\Docs\R2-2205795.zip" TargetMode="External"/><Relationship Id="rId1767" Type="http://schemas.openxmlformats.org/officeDocument/2006/relationships/hyperlink" Target="file:///C:\Users\mtk65284\Documents\3GPP\tsg_ran\WG2_RL2\TSGR2_118-e\Docs\R2-2205441.zip" TargetMode="External"/><Relationship Id="rId1974" Type="http://schemas.openxmlformats.org/officeDocument/2006/relationships/hyperlink" Target="file:///C:\Users\mtk65284\Documents\3GPP\tsg_ran\WG2_RL2\TSGR2_118-e\Docs\R2-2205470.zip" TargetMode="External"/><Relationship Id="rId59" Type="http://schemas.openxmlformats.org/officeDocument/2006/relationships/hyperlink" Target="file:///C:\Users\mtk65284\Documents\3GPP\tsg_ran\WG2_RL2\TSGR2_118-e\Docs\R2-2204612.zip" TargetMode="External"/><Relationship Id="rId1627" Type="http://schemas.openxmlformats.org/officeDocument/2006/relationships/hyperlink" Target="file:///C:\Users\mtk65284\Documents\3GPP\tsg_ran\WG2_RL2\TSGR2_118-e\Docs\R2-2204547.zip" TargetMode="External"/><Relationship Id="rId1834" Type="http://schemas.openxmlformats.org/officeDocument/2006/relationships/hyperlink" Target="file:///C:\Users\mtk65284\Documents\3GPP\tsg_ran\WG2_RL2\TSGR2_118-e\Docs\R2-2205183.zip" TargetMode="External"/><Relationship Id="rId2096" Type="http://schemas.openxmlformats.org/officeDocument/2006/relationships/hyperlink" Target="file:///C:\Users\mtk65284\Documents\3GPP\tsg_ran\WG2_RL2\TSGR2_118-e\Docs\R2-2206402.zip" TargetMode="External"/><Relationship Id="rId1901" Type="http://schemas.openxmlformats.org/officeDocument/2006/relationships/hyperlink" Target="file:///C:\Users\mtk65284\Documents\3GPP\tsg_ran\WG2_RL2\TSGR2_118-e\Docs\R2-2204567.zip" TargetMode="External"/><Relationship Id="rId275" Type="http://schemas.openxmlformats.org/officeDocument/2006/relationships/hyperlink" Target="file:///C:\Users\mtk65284\Documents\3GPP\tsg_ran\WG2_RL2\TSGR2_118-e\Docs\R2-2205867.zip" TargetMode="External"/><Relationship Id="rId482" Type="http://schemas.openxmlformats.org/officeDocument/2006/relationships/hyperlink" Target="file:///C:\Users\mtk65284\Documents\3GPP\tsg_ran\WG2_RL2\TSGR2_118-e\Docs\R2-2205504.zip" TargetMode="External"/><Relationship Id="rId2163" Type="http://schemas.openxmlformats.org/officeDocument/2006/relationships/hyperlink" Target="file:///C:\Users\mtk65284\Documents\3GPP\tsg_ran\WG2_RL2\TSGR2_118-e\Docs\R2-2204889.zip" TargetMode="External"/><Relationship Id="rId135" Type="http://schemas.openxmlformats.org/officeDocument/2006/relationships/hyperlink" Target="file:///C:\Users\mtk65284\Documents\3GPP\tsg_ran\WG2_RL2\TSGR2_118-e\Docs\R2-2205539.zip" TargetMode="External"/><Relationship Id="rId342" Type="http://schemas.openxmlformats.org/officeDocument/2006/relationships/hyperlink" Target="file:///C:\Users\mtk65284\Documents\3GPP\tsg_ran\WG2_RL2\TSGR2_118-e\Docs\R2-2205990.zip" TargetMode="External"/><Relationship Id="rId787" Type="http://schemas.openxmlformats.org/officeDocument/2006/relationships/hyperlink" Target="file:///C:\Users\mtk65284\Documents\3GPP\tsg_ran\WG2_RL2\TSGR2_118-e\Docs\R2-2205630.zip" TargetMode="External"/><Relationship Id="rId994" Type="http://schemas.openxmlformats.org/officeDocument/2006/relationships/hyperlink" Target="file:///C:\Users\mtk65284\Documents\3GPP\tsg_ran\WG2_RL2\TSGR2_118-e\Docs\R2-2204881.zip" TargetMode="External"/><Relationship Id="rId2023" Type="http://schemas.openxmlformats.org/officeDocument/2006/relationships/hyperlink" Target="file:///C:\Users\mtk65284\Documents\3GPP\tsg_ran\WG2_RL2\TSGR2_118-e\Docs\R2-2205282.zip" TargetMode="External"/><Relationship Id="rId2230" Type="http://schemas.openxmlformats.org/officeDocument/2006/relationships/hyperlink" Target="file:///C:\Users\mtk65284\Documents\3GPP\tsg_ran\WG2_RL2\TSGR2_118-e\Docs\R2-2205872.zip" TargetMode="External"/><Relationship Id="rId202" Type="http://schemas.openxmlformats.org/officeDocument/2006/relationships/hyperlink" Target="file:///C:\Users\mtk65284\Documents\3GPP\tsg_ran\WG2_RL2\TSGR2_118-e\Docs\R2-2205532.zip" TargetMode="External"/><Relationship Id="rId647" Type="http://schemas.openxmlformats.org/officeDocument/2006/relationships/hyperlink" Target="file:///C:\Users\mtk65284\Documents\3GPP\tsg_ran\WG2_RL2\TSGR2_118-e\Docs\R2-2204682.zip" TargetMode="External"/><Relationship Id="rId854" Type="http://schemas.openxmlformats.org/officeDocument/2006/relationships/hyperlink" Target="file:///C:\Users\mtk65284\Documents\3GPP\tsg_ran\WG2_RL2\TSGR2_118-e\Docs\R2-2205248.zip" TargetMode="External"/><Relationship Id="rId1277" Type="http://schemas.openxmlformats.org/officeDocument/2006/relationships/hyperlink" Target="file:///C:\Users\mtk65284\Documents\3GPP\tsg_ran\WG2_RL2\TSGR2_118-e\Docs\R2-2204484.zip" TargetMode="External"/><Relationship Id="rId1484" Type="http://schemas.openxmlformats.org/officeDocument/2006/relationships/hyperlink" Target="file:///C:\Users\mtk65284\Documents\3GPP\tsg_ran\WG2_RL2\TSGR2_118-e\Docs\R2-2204441.zip" TargetMode="External"/><Relationship Id="rId1691" Type="http://schemas.openxmlformats.org/officeDocument/2006/relationships/hyperlink" Target="file:///C:\Users\mtk65284\Documents\3GPP\tsg_ran\WG2_RL2\TSGR2_118-e\Docs\R2-2206027.zip" TargetMode="External"/><Relationship Id="rId2328" Type="http://schemas.openxmlformats.org/officeDocument/2006/relationships/hyperlink" Target="file:///C:\Users\mtk65284\Documents\3GPP\tsg_ran\WG2_RL2\TSGR2_118-e\Docs\R2-2205996.zip" TargetMode="External"/><Relationship Id="rId507" Type="http://schemas.openxmlformats.org/officeDocument/2006/relationships/hyperlink" Target="file:///C:\Users\mtk65284\Documents\3GPP\tsg_ran\WG2_RL2\TSGR2_118-e\Docs\R2-2204841.zip" TargetMode="External"/><Relationship Id="rId714" Type="http://schemas.openxmlformats.org/officeDocument/2006/relationships/hyperlink" Target="file:///C:\Users\mtk65284\Documents\3GPP\tsg_ran\WG2_RL2\TSGR2_118-e\Docs\R2-2205745.zip" TargetMode="External"/><Relationship Id="rId921" Type="http://schemas.openxmlformats.org/officeDocument/2006/relationships/hyperlink" Target="file:///C:\Users\mtk65284\Documents\3GPP\tsg_ran\WG2_RL2\TSGR2_118-e\Docs\R2-2204617.zip" TargetMode="External"/><Relationship Id="rId1137" Type="http://schemas.openxmlformats.org/officeDocument/2006/relationships/hyperlink" Target="file:///C:\Users\mtk65284\Documents\3GPP\tsg_ran\WG2_RL2\TSGR2_118-e\Docs\R2-2205906.zip" TargetMode="External"/><Relationship Id="rId1344" Type="http://schemas.openxmlformats.org/officeDocument/2006/relationships/hyperlink" Target="file:///C:\Users\mtk65284\Documents\3GPP\tsg_ran\WG2_RL2\TSGR2_118-e\Docs\R2-2205158.zip" TargetMode="External"/><Relationship Id="rId1551" Type="http://schemas.openxmlformats.org/officeDocument/2006/relationships/hyperlink" Target="file:///C:\Users\mtk65284\Documents\3GPP\tsg_ran\WG2_RL2\TSGR2_118-e\Docs\R2-2204705.zip" TargetMode="External"/><Relationship Id="rId1789" Type="http://schemas.openxmlformats.org/officeDocument/2006/relationships/hyperlink" Target="file:///C:\Users\mtk65284\Documents\3GPP\tsg_ran\WG2_RL2\TSGR2_118-e\Docs\R2-2205952.zip" TargetMode="External"/><Relationship Id="rId1996" Type="http://schemas.openxmlformats.org/officeDocument/2006/relationships/hyperlink" Target="file:///C:\Users\mtk65284\Documents\3GPP\tsg_ran\WG2_RL2\TSGR2_118-e\Docs\R2-2205852.zip" TargetMode="External"/><Relationship Id="rId50" Type="http://schemas.openxmlformats.org/officeDocument/2006/relationships/hyperlink" Target="file:///C:\Users\mtk65284\Documents\3GPP\tsg_ran\WG2_RL2\TSGR2_118-e\Docs\R2-2205678.zip" TargetMode="External"/><Relationship Id="rId1204" Type="http://schemas.openxmlformats.org/officeDocument/2006/relationships/hyperlink" Target="file:///C:\Users\mtk65284\Documents\3GPP\tsg_ran\WG2_RL2\TSGR2_118-e\Docs\R2-2205962.zip" TargetMode="External"/><Relationship Id="rId1411" Type="http://schemas.openxmlformats.org/officeDocument/2006/relationships/hyperlink" Target="file:///C:\Users\mtk65284\Documents\3GPP\tsg_ran\WG2_RL2\TSGR2_118-e\Docs\R2-2205865.zip" TargetMode="External"/><Relationship Id="rId1649" Type="http://schemas.openxmlformats.org/officeDocument/2006/relationships/hyperlink" Target="file:///C:\Users\mtk65284\Documents\3GPP\tsg_ran\WG2_RL2\TSGR2_118-e\Docs\R2-2206032.zip" TargetMode="External"/><Relationship Id="rId1856" Type="http://schemas.openxmlformats.org/officeDocument/2006/relationships/hyperlink" Target="file:///C:\Users\mtk65284\Documents\3GPP\tsg_ran\WG2_RL2\TSGR2_118-e\Docs\R2-2204922.zip" TargetMode="External"/><Relationship Id="rId1509" Type="http://schemas.openxmlformats.org/officeDocument/2006/relationships/hyperlink" Target="file:///C:\Users\mtk65284\Documents\3GPP\tsg_ran\WG2_RL2\TSGR2_118-e\Docs\R2-2204996.zip" TargetMode="External"/><Relationship Id="rId1716" Type="http://schemas.openxmlformats.org/officeDocument/2006/relationships/hyperlink" Target="file:///C:\Users\mtk65284\Documents\3GPP\tsg_ran\WG2_RL2\TSGR2_118-e\Docs\R2-2204942.zip" TargetMode="External"/><Relationship Id="rId1923" Type="http://schemas.openxmlformats.org/officeDocument/2006/relationships/hyperlink" Target="file:///C:\Users\mtk65284\Documents\3GPP\tsg_ran\WG2_RL2\TSGR2_118-e\Docs\R2-2205916.zip" TargetMode="External"/><Relationship Id="rId297" Type="http://schemas.openxmlformats.org/officeDocument/2006/relationships/hyperlink" Target="file:///C:\Users\mtk65284\Documents\3GPP\tsg_ran\WG2_RL2\TSGR2_118-e\Docs\R2-2205331.zip" TargetMode="External"/><Relationship Id="rId2185" Type="http://schemas.openxmlformats.org/officeDocument/2006/relationships/hyperlink" Target="file:///C:\Users\mtk65284\Documents\3GPP\tsg_ran\WG2_RL2\TSGR2_118-e\Docs\R2-2205390.zip" TargetMode="External"/><Relationship Id="rId157" Type="http://schemas.openxmlformats.org/officeDocument/2006/relationships/hyperlink" Target="file:///C:\Users\mtk65284\Documents\3GPP\tsg_ran\WG2_RL2\TSGR2_118-e\Docs\R2-2205483.zip" TargetMode="External"/><Relationship Id="rId364" Type="http://schemas.openxmlformats.org/officeDocument/2006/relationships/hyperlink" Target="file:///C:\Users\mtk65284\Documents\3GPP\tsg_ran\WG2_RL2\TSGR2_118-e\Docs\R2-2204757.zip" TargetMode="External"/><Relationship Id="rId2045" Type="http://schemas.openxmlformats.org/officeDocument/2006/relationships/hyperlink" Target="file:///C:\Users\mtk65284\Documents\3GPP\tsg_ran\WG2_RL2\TSGR2_118-e\Docs\R2-2205055.zip" TargetMode="External"/><Relationship Id="rId571" Type="http://schemas.openxmlformats.org/officeDocument/2006/relationships/hyperlink" Target="file:///C:\Users\mtk65284\Documents\3GPP\tsg_ran\WG2_RL2\TSGR2_118-e\Docs\R2-2205603.zip" TargetMode="External"/><Relationship Id="rId669" Type="http://schemas.openxmlformats.org/officeDocument/2006/relationships/hyperlink" Target="file:///C:\Users\mtk65284\Documents\3GPP\tsg_ran\WG2_RL2\TSGR2_118-e\Docs\R2-2206108.zip" TargetMode="External"/><Relationship Id="rId876" Type="http://schemas.openxmlformats.org/officeDocument/2006/relationships/hyperlink" Target="file:///C:\Users\mtk65284\Documents\3GPP\tsg_ran\WG2_RL2\TSGR2_118-e\Docs\R2-2205932.zip" TargetMode="External"/><Relationship Id="rId1299" Type="http://schemas.openxmlformats.org/officeDocument/2006/relationships/hyperlink" Target="file:///C:\Users\mtk65284\Documents\3GPP\tsg_ran\WG2_RL2\TSGR2_118-e\Docs\R2-2205408.zip" TargetMode="External"/><Relationship Id="rId2252" Type="http://schemas.openxmlformats.org/officeDocument/2006/relationships/hyperlink" Target="file:///C:\Users\mtk65284\Documents\3GPP\tsg_ran\WG2_RL2\TSGR2_118-e\Docs\R2-2205618.zip" TargetMode="External"/><Relationship Id="rId224" Type="http://schemas.openxmlformats.org/officeDocument/2006/relationships/hyperlink" Target="file:///C:\Users\mtk65284\Documents\3GPP\tsg_ran\WG2_RL2\TSGR2_118-e\Docs\R2-2205982.zip" TargetMode="External"/><Relationship Id="rId431" Type="http://schemas.openxmlformats.org/officeDocument/2006/relationships/hyperlink" Target="file:///C:\Users\mtk65284\Documents\3GPP\tsg_ran\WG2_RL2\TSGR2_118-e\Docs\R2-2206093.zip" TargetMode="External"/><Relationship Id="rId529" Type="http://schemas.openxmlformats.org/officeDocument/2006/relationships/hyperlink" Target="file:///C:\Users\mtk65284\Documents\3GPP\tsg_ran\WG2_RL2\TSGR2_118-e\Docs\R2-2205453.zip" TargetMode="External"/><Relationship Id="rId736" Type="http://schemas.openxmlformats.org/officeDocument/2006/relationships/hyperlink" Target="file:///C:\Users\mtk65284\Documents\3GPP\tsg_ran\WG2_RL2\TSGR2_118-e\Docs\R2-2205154.zip" TargetMode="External"/><Relationship Id="rId1061" Type="http://schemas.openxmlformats.org/officeDocument/2006/relationships/hyperlink" Target="file:///C:\Users\mtk65284\Documents\3GPP\tsg_ran\WG2_RL2\TSGR2_118-e\Docs\R2-2205836.zip" TargetMode="External"/><Relationship Id="rId1159" Type="http://schemas.openxmlformats.org/officeDocument/2006/relationships/hyperlink" Target="file:///C:\Users\mtk65284\Documents\3GPP\tsg_ran\WG2_RL2\TSGR2_118-e\Docs\R2-2204587.zip" TargetMode="External"/><Relationship Id="rId1366" Type="http://schemas.openxmlformats.org/officeDocument/2006/relationships/hyperlink" Target="file:///C:\Users\mtk65284\Documents\3GPP\tsg_ran\WG2_RL2\TSGR2_118-e\Docs\R2-2205403.zip" TargetMode="External"/><Relationship Id="rId2112" Type="http://schemas.openxmlformats.org/officeDocument/2006/relationships/hyperlink" Target="file:///C:\Users\mtk65284\Documents\3GPP\tsg_ran\WG2_RL2\TSGR2_118-e\Docs\R2-2206148.zip" TargetMode="External"/><Relationship Id="rId943" Type="http://schemas.openxmlformats.org/officeDocument/2006/relationships/hyperlink" Target="file:///C:\Users\mtk65284\Documents\3GPP\tsg_ran\WG2_RL2\TSGR2_118-e\Docs\R2-2205759.zip" TargetMode="External"/><Relationship Id="rId1019" Type="http://schemas.openxmlformats.org/officeDocument/2006/relationships/hyperlink" Target="file:///C:\Users\mtk65284\Documents\3GPP\tsg_ran\WG2_RL2\TSGR2_118-e\Docs\R2-2205509.zip" TargetMode="External"/><Relationship Id="rId1573" Type="http://schemas.openxmlformats.org/officeDocument/2006/relationships/hyperlink" Target="file:///C:\Users\mtk65284\Documents\3GPP\tsg_ran\WG2_RL2\TSGR2_118-e\Docs\R2-2206083.zip" TargetMode="External"/><Relationship Id="rId1780" Type="http://schemas.openxmlformats.org/officeDocument/2006/relationships/hyperlink" Target="file:///C:\Users\mtk65284\Documents\3GPP\tsg_ran\WG2_RL2\TSGR2_118-e\Docs\R2-2205943.zip" TargetMode="External"/><Relationship Id="rId1878" Type="http://schemas.openxmlformats.org/officeDocument/2006/relationships/hyperlink" Target="file:///C:\Users\mtk65284\Documents\3GPP\tsg_ran\WG2_RL2\TSGR2_118-e\Docs\R2-2204581.zip" TargetMode="External"/><Relationship Id="rId72" Type="http://schemas.openxmlformats.org/officeDocument/2006/relationships/hyperlink" Target="file:///C:\Users\mtk65284\Documents\3GPP\tsg_ran\WG2_RL2\TSGR2_118-e\Docs\R2-2204728.zip" TargetMode="External"/><Relationship Id="rId803" Type="http://schemas.openxmlformats.org/officeDocument/2006/relationships/hyperlink" Target="file:///C:\Users\mtk65284\Documents\3GPP\tsg_ran\WG2_RL2\TSGR2_118-e\Docs\R2-2205746.zip" TargetMode="External"/><Relationship Id="rId1226" Type="http://schemas.openxmlformats.org/officeDocument/2006/relationships/hyperlink" Target="file:///C:\Users\mtk65284\Documents\3GPP\tsg_ran\WG2_RL2\TSGR2_118-e\Docs\R2-2204590.zip" TargetMode="External"/><Relationship Id="rId1433" Type="http://schemas.openxmlformats.org/officeDocument/2006/relationships/hyperlink" Target="file:///C:\Users\mtk65284\Documents\3GPP\tsg_ran\WG2_RL2\TSGR2_118-e\Docs\R2-2205224.zip" TargetMode="External"/><Relationship Id="rId1640" Type="http://schemas.openxmlformats.org/officeDocument/2006/relationships/hyperlink" Target="file:///C:\Users\mtk65284\Documents\3GPP\tsg_ran\WG2_RL2\TSGR2_118-e\Docs\R2-2204737.zip" TargetMode="External"/><Relationship Id="rId1738" Type="http://schemas.openxmlformats.org/officeDocument/2006/relationships/hyperlink" Target="file:///C:\Users\mtk65284\Documents\3GPP\tsg_ran\WG2_RL2\TSGR2_118-e\Docs\R2-2206104.zip" TargetMode="External"/><Relationship Id="rId1500" Type="http://schemas.openxmlformats.org/officeDocument/2006/relationships/hyperlink" Target="file:///C:\Users\mtk65284\Documents\3GPP\tsg_ran\WG2_RL2\TSGR2_118-e\Docs\R2-2205828.zip" TargetMode="External"/><Relationship Id="rId1945" Type="http://schemas.openxmlformats.org/officeDocument/2006/relationships/hyperlink" Target="file:///C:\Users\mtk65284\Documents\3GPP\tsg_ran\WG2_RL2\TSGR2_118-e\Docs\R2-2204821.zip" TargetMode="External"/><Relationship Id="rId1805" Type="http://schemas.openxmlformats.org/officeDocument/2006/relationships/hyperlink" Target="file:///C:\Users\mtk65284\Documents\3GPP\tsg_ran\WG2_RL2\TSGR2_118-e\Docs\R2-2205106.zip" TargetMode="External"/><Relationship Id="rId179" Type="http://schemas.openxmlformats.org/officeDocument/2006/relationships/hyperlink" Target="file:///C:\Users\mtk65284\Documents\3GPP\tsg_ran\WG2_RL2\TSGR2_118-e\Docs\R2-2204904.zip" TargetMode="External"/><Relationship Id="rId386" Type="http://schemas.openxmlformats.org/officeDocument/2006/relationships/hyperlink" Target="file:///C:\Users\mtk65284\Documents\3GPP\tsg_ran\WG2_RL2\TSGR2_118-e\Docs\R2-2205407.zip" TargetMode="External"/><Relationship Id="rId593" Type="http://schemas.openxmlformats.org/officeDocument/2006/relationships/hyperlink" Target="file:///C:\Users\mtk65284\Documents\3GPP\tsg_ran\WG2_RL2\TSGR2_118-e\Docs\R2-2205891.zip" TargetMode="External"/><Relationship Id="rId2067" Type="http://schemas.openxmlformats.org/officeDocument/2006/relationships/hyperlink" Target="file:///C:\Users\mtk65284\Documents\3GPP\tsg_ran\WG2_RL2\TSGR2_118-e\Docs\R2-2205417.zip" TargetMode="External"/><Relationship Id="rId2274" Type="http://schemas.openxmlformats.org/officeDocument/2006/relationships/hyperlink" Target="file:///C:\Users\mtk65284\Documents\3GPP\tsg_ran\WG2_RL2\TSGR2_118-e\Docs\R2-2204428.zip" TargetMode="External"/><Relationship Id="rId246" Type="http://schemas.openxmlformats.org/officeDocument/2006/relationships/hyperlink" Target="file:///C:\Users\mtk65284\Documents\3GPP\tsg_ran\WG2_RL2\TSGR2_118-e\Docs\R2-2205391.zip" TargetMode="External"/><Relationship Id="rId453" Type="http://schemas.openxmlformats.org/officeDocument/2006/relationships/hyperlink" Target="file:///C:\Users\mtk65284\Documents\3GPP\tsg_ran\WG2_RL2\TSGR2_118-e\Docs\R2-2204612.zip" TargetMode="External"/><Relationship Id="rId660" Type="http://schemas.openxmlformats.org/officeDocument/2006/relationships/hyperlink" Target="file:///C:\Users\mtk65284\Documents\3GPP\tsg_ran\WG2_RL2\TSGR2_118-e\Docs\R2-2206122.zip" TargetMode="External"/><Relationship Id="rId898" Type="http://schemas.openxmlformats.org/officeDocument/2006/relationships/hyperlink" Target="file:///C:\Users\mtk65284\Documents\3GPP\tsg_ran\WG2_RL2\TSGR2_118-e\Docs\R2-2205526.zip" TargetMode="External"/><Relationship Id="rId1083" Type="http://schemas.openxmlformats.org/officeDocument/2006/relationships/hyperlink" Target="file:///C:\Users\mtk65284\Documents\3GPP\tsg_ran\WG2_RL2\TSGR2_118-e\Docs\R2-2205818.zip" TargetMode="External"/><Relationship Id="rId1290" Type="http://schemas.openxmlformats.org/officeDocument/2006/relationships/hyperlink" Target="file:///C:\Users\mtk65284\Documents\3GPP\tsg_ran\WG2_RL2\TSGR2_118-e\Docs\R2-2204722.zip" TargetMode="External"/><Relationship Id="rId2134" Type="http://schemas.openxmlformats.org/officeDocument/2006/relationships/hyperlink" Target="file:///C:\Users\mtk65284\Documents\3GPP\tsg_ran\WG2_RL2\TSGR2_118-e\Docs\R2-2205450.zip" TargetMode="External"/><Relationship Id="rId2341" Type="http://schemas.openxmlformats.org/officeDocument/2006/relationships/hyperlink" Target="file:///C:\Users\mtk65284\Documents\3GPP\tsg_ran\WG2_RL2\TSGR2_118-e\Docs\R2-2205830.zip" TargetMode="External"/><Relationship Id="rId106" Type="http://schemas.openxmlformats.org/officeDocument/2006/relationships/hyperlink" Target="file:///C:\Users\mtk65284\Documents\3GPP\tsg_ran\WG2_RL2\TSGR2_118-e\Docs\R2-2205397.zip" TargetMode="External"/><Relationship Id="rId313" Type="http://schemas.openxmlformats.org/officeDocument/2006/relationships/hyperlink" Target="file:///C:\Users\mtk65284\Documents\3GPP\tsg_ran\WG2_RL2\TSGR2_118-e\Docs\R2-2204439.zip" TargetMode="External"/><Relationship Id="rId758" Type="http://schemas.openxmlformats.org/officeDocument/2006/relationships/hyperlink" Target="file:///C:\Users\mtk65284\Documents\3GPP\tsg_ran\WG2_RL2\TSGR2_118-e\Docs\R2-2205437.zip" TargetMode="External"/><Relationship Id="rId965" Type="http://schemas.openxmlformats.org/officeDocument/2006/relationships/hyperlink" Target="file:///C:\Users\mtk65284\Documents\3GPP\tsg_ran\WG2_RL2\TSGR2_118-e\Docs\R2-2205268.zip" TargetMode="External"/><Relationship Id="rId1150" Type="http://schemas.openxmlformats.org/officeDocument/2006/relationships/hyperlink" Target="file:///C:\Users\mtk65284\Documents\3GPP\tsg_ran\WG2_RL2\TSGR2_118-e\Docs\R2-2205633.zip" TargetMode="External"/><Relationship Id="rId1388" Type="http://schemas.openxmlformats.org/officeDocument/2006/relationships/hyperlink" Target="file:///C:\Users\mtk65284\Documents\3GPP\tsg_ran\WG2_RL2\TSGR2_118-e\Docs\R2-2204563.zip" TargetMode="External"/><Relationship Id="rId1595" Type="http://schemas.openxmlformats.org/officeDocument/2006/relationships/hyperlink" Target="file:///C:\Users\mtk65284\Documents\3GPP\tsg_ran\WG2_RL2\TSGR2_118-e\Docs\R2-2205000.zip" TargetMode="External"/><Relationship Id="rId94" Type="http://schemas.openxmlformats.org/officeDocument/2006/relationships/hyperlink" Target="file:///C:\Users\mtk65284\Documents\3GPP\tsg_ran\WG2_RL2\TSGR2_118-e\Docs\R2-2205558.zip" TargetMode="External"/><Relationship Id="rId520" Type="http://schemas.openxmlformats.org/officeDocument/2006/relationships/hyperlink" Target="file:///C:\Users\mtk65284\Documents\3GPP\tsg_ran\WG2_RL2\TSGR2_118-e\Docs\R2-2205557.zip" TargetMode="External"/><Relationship Id="rId618" Type="http://schemas.openxmlformats.org/officeDocument/2006/relationships/hyperlink" Target="file:///C:\Users\mtk65284\Documents\3GPP\tsg_ran\WG2_RL2\TSGR2_118-e\Docs\R2-2205657.zip" TargetMode="External"/><Relationship Id="rId825" Type="http://schemas.openxmlformats.org/officeDocument/2006/relationships/hyperlink" Target="file:///C:\Users\mtk65284\Documents\3GPP\tsg_ran\WG2_RL2\TSGR2_118-e\Docs\R2-2205482.zip" TargetMode="External"/><Relationship Id="rId1248" Type="http://schemas.openxmlformats.org/officeDocument/2006/relationships/hyperlink" Target="file:///C:\Users\mtk65284\Documents\3GPP\tsg_ran\WG2_RL2\TSGR2_118-e\Docs\R2-2205543.zip" TargetMode="External"/><Relationship Id="rId1455" Type="http://schemas.openxmlformats.org/officeDocument/2006/relationships/hyperlink" Target="file:///C:\Users\mtk65284\Documents\3GPP\tsg_ran\WG2_RL2\TSGR2_118-e\Docs\R2-2205697.zip" TargetMode="External"/><Relationship Id="rId1662" Type="http://schemas.openxmlformats.org/officeDocument/2006/relationships/hyperlink" Target="file:///C:\Users\mtk65284\Documents\3GPP\tsg_ran\WG2_RL2\TSGR2_118-e\Docs\R2-2205039.zip" TargetMode="External"/><Relationship Id="rId2201" Type="http://schemas.openxmlformats.org/officeDocument/2006/relationships/hyperlink" Target="file:///C:\Users\mtk65284\Documents\3GPP\tsg_ran\WG2_RL2\TSGR2_118-e\Docs\R2-2204630.zip" TargetMode="External"/><Relationship Id="rId1010" Type="http://schemas.openxmlformats.org/officeDocument/2006/relationships/hyperlink" Target="file:///C:\Users\mtk65284\Documents\3GPP\tsg_ran\WG2_RL2\TSGR2_118-e\Docs\R2-2205710.zip" TargetMode="External"/><Relationship Id="rId1108" Type="http://schemas.openxmlformats.org/officeDocument/2006/relationships/hyperlink" Target="file:///C:\Users\mtk65284\Documents\3GPP\tsg_ran\WG2_RL2\TSGR2_118-e\Docs\R2-2204585.zip" TargetMode="External"/><Relationship Id="rId1315" Type="http://schemas.openxmlformats.org/officeDocument/2006/relationships/hyperlink" Target="file:///C:\Users\mtk65284\Documents\3GPP\tsg_ran\WG2_RL2\TSGR2_118-e\Docs\R2-2205219.zip" TargetMode="External"/><Relationship Id="rId1967" Type="http://schemas.openxmlformats.org/officeDocument/2006/relationships/hyperlink" Target="file:///C:\Users\mtk65284\Documents\3GPP\tsg_ran\WG2_RL2\TSGR2_118-e\Docs\R2-2205675.zip" TargetMode="External"/><Relationship Id="rId1522" Type="http://schemas.openxmlformats.org/officeDocument/2006/relationships/hyperlink" Target="file:///C:\Users\mtk65284\Documents\3GPP\tsg_ran\WG2_RL2\TSGR2_118-e\Docs\R2-2206147.zip" TargetMode="External"/><Relationship Id="rId21" Type="http://schemas.openxmlformats.org/officeDocument/2006/relationships/hyperlink" Target="file:///C:\Users\mtk65284\Documents\3GPP\tsg_ran\WG2_RL2\TSGR2_118-e\Docs\R2-2205715.zip" TargetMode="External"/><Relationship Id="rId2089" Type="http://schemas.openxmlformats.org/officeDocument/2006/relationships/hyperlink" Target="file:///C:\Users\mtk65284\Documents\3GPP\tsg_ran\WG2_RL2\TSGR2_118-e\Docs\R2-2205227.zip" TargetMode="External"/><Relationship Id="rId2296" Type="http://schemas.openxmlformats.org/officeDocument/2006/relationships/hyperlink" Target="file:///C:\Users\mtk65284\Documents\3GPP\tsg_ran\WG2_RL2\TSGR2_118-e\Docs\R2-2204751.zip" TargetMode="External"/><Relationship Id="rId268" Type="http://schemas.openxmlformats.org/officeDocument/2006/relationships/hyperlink" Target="file:///C:\Users\mtk65284\Documents\3GPP\tsg_ran\WG2_RL2\TSGR2_118-e\Docs\R2-2205511.zip" TargetMode="External"/><Relationship Id="rId475" Type="http://schemas.openxmlformats.org/officeDocument/2006/relationships/hyperlink" Target="file:///C:\Users\mtk65284\Documents\3GPP\tsg_ran\WG2_RL2\TSGR2_118-e\Docs\R2-2205429.zip" TargetMode="External"/><Relationship Id="rId682" Type="http://schemas.openxmlformats.org/officeDocument/2006/relationships/hyperlink" Target="file:///C:\Users\mtk65284\Documents\3GPP\tsg_ran\WG2_RL2\TSGR2_118-e\Docs\R2-2204681.zip" TargetMode="External"/><Relationship Id="rId2156" Type="http://schemas.openxmlformats.org/officeDocument/2006/relationships/hyperlink" Target="file:///C:\Users\mtk65284\Documents\3GPP\tsg_ran\WG2_RL2\TSGR2_118-e\Docs\R2-2205659.zip" TargetMode="External"/><Relationship Id="rId2363" Type="http://schemas.openxmlformats.org/officeDocument/2006/relationships/hyperlink" Target="file:///C:\Users\mtk65284\Documents\3GPP\tsg_ran\WG2_RL2\TSGR2_118-e\Docs\R2-2204490.zip" TargetMode="External"/><Relationship Id="rId128" Type="http://schemas.openxmlformats.org/officeDocument/2006/relationships/hyperlink" Target="file:///C:\Users\mtk65284\Documents\3GPP\tsg_ran\WG2_RL2\TSGR2_118-e\Docs\R2-2204682.zip" TargetMode="External"/><Relationship Id="rId335" Type="http://schemas.openxmlformats.org/officeDocument/2006/relationships/hyperlink" Target="file:///C:\Users\mtk65284\Documents\3GPP\tsg_ran\WG2_RL2\TSGR2_118-e\Docs\R2-2204452.zip" TargetMode="External"/><Relationship Id="rId542" Type="http://schemas.openxmlformats.org/officeDocument/2006/relationships/hyperlink" Target="file:///C:\Users\mtk65284\Documents\3GPP\tsg_ran\WG2_RL2\TSGR2_118-e\Docs\R2-2205743.zip" TargetMode="External"/><Relationship Id="rId1172" Type="http://schemas.openxmlformats.org/officeDocument/2006/relationships/hyperlink" Target="file:///C:\Users\mtk65284\Documents\3GPP\tsg_ran\WG2_RL2\TSGR2_118-e\Docs\R2-2205963.zip" TargetMode="External"/><Relationship Id="rId2016" Type="http://schemas.openxmlformats.org/officeDocument/2006/relationships/hyperlink" Target="file:///C:\Users\mtk65284\Documents\3GPP\tsg_ran\WG2_RL2\TSGR2_118-e\Docs\R2-2205555.zip" TargetMode="External"/><Relationship Id="rId2223" Type="http://schemas.openxmlformats.org/officeDocument/2006/relationships/hyperlink" Target="file:///C:\Users\mtk65284\Documents\3GPP\tsg_ran\WG2_RL2\TSGR2_118-e\Docs\R2-2205517.zip" TargetMode="External"/><Relationship Id="rId402" Type="http://schemas.openxmlformats.org/officeDocument/2006/relationships/hyperlink" Target="file:///C:\Users\mtk65284\Documents\3GPP\tsg_ran\WG2_RL2\TSGR2_118-e\Docs\R2-2206145.zip" TargetMode="External"/><Relationship Id="rId1032" Type="http://schemas.openxmlformats.org/officeDocument/2006/relationships/hyperlink" Target="file:///C:\Users\mtk65284\Documents\3GPP\tsg_ran\WG2_RL2\TSGR2_118-e\Docs\R2-2206028.zip" TargetMode="External"/><Relationship Id="rId1989" Type="http://schemas.openxmlformats.org/officeDocument/2006/relationships/hyperlink" Target="file:///C:\Users\mtk65284\Documents\3GPP\tsg_ran\WG2_RL2\TSGR2_118-e\Docs\R2-2204739.zip" TargetMode="External"/><Relationship Id="rId1849" Type="http://schemas.openxmlformats.org/officeDocument/2006/relationships/hyperlink" Target="file:///C:\Users\mtk65284\Documents\3GPP\tsg_ran\WG2_RL2\TSGR2_118-e\Docs\R2-2204575.zip" TargetMode="External"/><Relationship Id="rId192" Type="http://schemas.openxmlformats.org/officeDocument/2006/relationships/hyperlink" Target="file:///C:\Users\mtk65284\Documents\3GPP\tsg_ran\WG2_RL2\TSGR2_118-e\Docs\R2-2205631.zip" TargetMode="External"/><Relationship Id="rId1709" Type="http://schemas.openxmlformats.org/officeDocument/2006/relationships/hyperlink" Target="file:///C:\Users\mtk65284\Documents\3GPP\tsg_ran\WG2_RL2\TSGR2_118-e\Docs\R2-2204883.zip" TargetMode="External"/><Relationship Id="rId1916" Type="http://schemas.openxmlformats.org/officeDocument/2006/relationships/hyperlink" Target="file:///C:\Users\mtk65284\Documents\3GPP\tsg_ran\WG2_RL2\TSGR2_118-e\Docs\R2-2204465.zip" TargetMode="External"/><Relationship Id="rId2080" Type="http://schemas.openxmlformats.org/officeDocument/2006/relationships/hyperlink" Target="file:///C:\Users\mtk65284\Documents\3GPP\tsg_ran\WG2_RL2\TSGR2_118-e\Docs\R2-2204822.zip" TargetMode="External"/><Relationship Id="rId869" Type="http://schemas.openxmlformats.org/officeDocument/2006/relationships/hyperlink" Target="file:///C:\Users\mtk65284\Documents\3GPP\tsg_ran\WG2_RL2\TSGR2_118-e\Docs\R2-2205797.zip" TargetMode="External"/><Relationship Id="rId1499" Type="http://schemas.openxmlformats.org/officeDocument/2006/relationships/hyperlink" Target="file:///C:\Users\mtk65284\Documents\3GPP\tsg_ran\WG2_RL2\TSGR2_118-e\Docs\R2-2204995.zip" TargetMode="External"/><Relationship Id="rId729" Type="http://schemas.openxmlformats.org/officeDocument/2006/relationships/hyperlink" Target="file:///C:\Users\mtk65284\Documents\3GPP\tsg_ran\WG2_RL2\TSGR2_118-e\Docs\R2-2204667.zip" TargetMode="External"/><Relationship Id="rId1359" Type="http://schemas.openxmlformats.org/officeDocument/2006/relationships/hyperlink" Target="file:///C:\Users\mtk65284\Documents\3GPP\tsg_ran\WG2_RL2\TSGR2_118-e\Docs\R2-2204748.zip" TargetMode="External"/><Relationship Id="rId936" Type="http://schemas.openxmlformats.org/officeDocument/2006/relationships/hyperlink" Target="file:///C:\Users\mtk65284\Documents\3GPP\tsg_ran\WG2_RL2\TSGR2_118-e\Docs\R2-2205120.zip" TargetMode="External"/><Relationship Id="rId1219" Type="http://schemas.openxmlformats.org/officeDocument/2006/relationships/hyperlink" Target="file:///C:\Users\mtk65284\Documents\3GPP\tsg_ran\WG2_RL2\TSGR2_118-e\Docs\R2-2204526.zip" TargetMode="External"/><Relationship Id="rId1566" Type="http://schemas.openxmlformats.org/officeDocument/2006/relationships/hyperlink" Target="file:///C:\Users\mtk65284\Documents\3GPP\tsg_ran\WG2_RL2\TSGR2_118-e\Docs\R2-2205369.zip" TargetMode="External"/><Relationship Id="rId1773" Type="http://schemas.openxmlformats.org/officeDocument/2006/relationships/hyperlink" Target="file:///C:\Users\mtk65284\Documents\3GPP\tsg_ran\WG2_RL2\TSGR2_118-e\Docs\R2-2204874.zip" TargetMode="External"/><Relationship Id="rId1980" Type="http://schemas.openxmlformats.org/officeDocument/2006/relationships/hyperlink" Target="file:///C:\Users\mtk65284\Documents\3GPP\tsg_ran\WG2_RL2\TSGR2_118-e\Docs\R2-2205941.zip" TargetMode="External"/><Relationship Id="rId65" Type="http://schemas.openxmlformats.org/officeDocument/2006/relationships/hyperlink" Target="file:///C:\Users\mtk65284\Documents\3GPP\tsg_ran\WG2_RL2\TSGR2_118-e\Docs\R2-2204846.zip" TargetMode="External"/><Relationship Id="rId1426" Type="http://schemas.openxmlformats.org/officeDocument/2006/relationships/hyperlink" Target="file:///C:\Users\mtk65284\Documents\3GPP\tsg_ran\WG2_RL2\TSGR2_118-e\Docs\R2-2204718.zip" TargetMode="External"/><Relationship Id="rId1633" Type="http://schemas.openxmlformats.org/officeDocument/2006/relationships/hyperlink" Target="file:///C:\Users\mtk65284\Documents\3GPP\tsg_ran\WG2_RL2\TSGR2_118-e\Docs\R2-2205636.zip" TargetMode="External"/><Relationship Id="rId1840" Type="http://schemas.openxmlformats.org/officeDocument/2006/relationships/hyperlink" Target="file:///C:\Users\mtk65284\Documents\3GPP\tsg_ran\WG2_RL2\TSGR2_118-e\Docs\R2-2205538.zip" TargetMode="External"/><Relationship Id="rId1700" Type="http://schemas.openxmlformats.org/officeDocument/2006/relationships/hyperlink" Target="file:///C:\Users\mtk65284\Documents\3GPP\tsg_ran\WG2_RL2\TSGR2_118-e\Docs\R2-2204415.zip" TargetMode="External"/><Relationship Id="rId379" Type="http://schemas.openxmlformats.org/officeDocument/2006/relationships/hyperlink" Target="file:///C:\Users\mtk65284\Documents\3GPP\tsg_ran\WG2_RL2\TSGR2_118-e\Docs\R2-2204504.zip" TargetMode="External"/><Relationship Id="rId586" Type="http://schemas.openxmlformats.org/officeDocument/2006/relationships/hyperlink" Target="file:///C:\Users\mtk65284\Documents\3GPP\tsg_ran\WG2_RL2\TSGR2_118-e\Docs\R2-2205760.zip" TargetMode="External"/><Relationship Id="rId793" Type="http://schemas.openxmlformats.org/officeDocument/2006/relationships/hyperlink" Target="file:///C:\Users\mtk65284\Documents\3GPP\tsg_ran\WG2_RL2\TSGR2_118-e\Docs\R2-2204906.zip" TargetMode="External"/><Relationship Id="rId2267" Type="http://schemas.openxmlformats.org/officeDocument/2006/relationships/hyperlink" Target="file:///C:\Users\mtk65284\Documents\3GPP\tsg_ran\WG2_RL2\TSGR2_118-e\Docs\R2-2205565.zip" TargetMode="External"/><Relationship Id="rId239" Type="http://schemas.openxmlformats.org/officeDocument/2006/relationships/hyperlink" Target="file:///C:\Users\mtk65284\Documents\3GPP\tsg_ran\WG2_RL2\TSGR2_118-e\Docs\R2-2204489.zip" TargetMode="External"/><Relationship Id="rId446" Type="http://schemas.openxmlformats.org/officeDocument/2006/relationships/hyperlink" Target="file:///C:\Users\mtk65284\Documents\3GPP\tsg_ran\WG2_RL2\TSGR2_118-e\Docs\R2-2205294.zip" TargetMode="External"/><Relationship Id="rId653" Type="http://schemas.openxmlformats.org/officeDocument/2006/relationships/hyperlink" Target="file:///C:\Users\mtk65284\Documents\3GPP\tsg_ran\WG2_RL2\TSGR2_118-e\Docs\R2-2204829.zip" TargetMode="External"/><Relationship Id="rId1076" Type="http://schemas.openxmlformats.org/officeDocument/2006/relationships/hyperlink" Target="file:///C:\Users\mtk65284\Documents\3GPP\tsg_ran\WG2_RL2\TSGR2_118-e\Docs\R2-2205549.zip" TargetMode="External"/><Relationship Id="rId1283" Type="http://schemas.openxmlformats.org/officeDocument/2006/relationships/hyperlink" Target="file:///C:\Users\mtk65284\Documents\3GPP\tsg_ran\WG2_RL2\TSGR2_118-e\Docs\R2-2206055.zip" TargetMode="External"/><Relationship Id="rId1490" Type="http://schemas.openxmlformats.org/officeDocument/2006/relationships/hyperlink" Target="file:///C:\Users\mtk65284\Documents\3GPP\tsg_ran\WG2_RL2\TSGR2_118-e\Docs\R2-2204521.zip" TargetMode="External"/><Relationship Id="rId2127" Type="http://schemas.openxmlformats.org/officeDocument/2006/relationships/hyperlink" Target="file:///C:\Users\mtk65284\Documents\3GPP\tsg_ran\WG2_RL2\TSGR2_118-e\Docs\R2-2205396.zip" TargetMode="External"/><Relationship Id="rId2334" Type="http://schemas.openxmlformats.org/officeDocument/2006/relationships/hyperlink" Target="file:///C:\Users\mtk65284\Documents\3GPP\tsg_ran\WG2_RL2\TSGR2_118-e\Docs\R2-2204654.zip" TargetMode="External"/><Relationship Id="rId306" Type="http://schemas.openxmlformats.org/officeDocument/2006/relationships/hyperlink" Target="file:///C:\Users\mtk65284\Documents\3GPP\tsg_ran\WG2_RL2\TSGR2_118-e\Docs\R2-2204514.zip" TargetMode="External"/><Relationship Id="rId860" Type="http://schemas.openxmlformats.org/officeDocument/2006/relationships/hyperlink" Target="file:///C:\Users\mtk65284\Documents\3GPP\tsg_ran\WG2_RL2\TSGR2_118-e\Docs\R2-2205276.zip" TargetMode="External"/><Relationship Id="rId1143" Type="http://schemas.openxmlformats.org/officeDocument/2006/relationships/hyperlink" Target="file:///C:\Users\mtk65284\Documents\3GPP\tsg_ran\WG2_RL2\TSGR2_118-e\Docs\R2-2204635.zip" TargetMode="External"/><Relationship Id="rId513" Type="http://schemas.openxmlformats.org/officeDocument/2006/relationships/hyperlink" Target="file:///C:\Users\mtk65284\Documents\3GPP\tsg_ran\WG2_RL2\TSGR2_118-e\Docs\R2-2204485.zip" TargetMode="External"/><Relationship Id="rId720" Type="http://schemas.openxmlformats.org/officeDocument/2006/relationships/hyperlink" Target="file:///C:\Users\mtk65284\Documents\3GPP\tsg_ran\WG2_RL2\TSGR2_118-e\Docs\R2-2205129.zip" TargetMode="External"/><Relationship Id="rId1350" Type="http://schemas.openxmlformats.org/officeDocument/2006/relationships/hyperlink" Target="file:///C:\Users\mtk65284\Documents\3GPP\tsg_ran\WG2_RL2\TSGR2_118-e\Docs\R2-2206088.zip" TargetMode="External"/><Relationship Id="rId1003" Type="http://schemas.openxmlformats.org/officeDocument/2006/relationships/hyperlink" Target="file:///C:\Users\mtk65284\Documents\3GPP\tsg_ran\WG2_RL2\TSGR2_118-e\Docs\R2-2204416.zip" TargetMode="External"/><Relationship Id="rId1210" Type="http://schemas.openxmlformats.org/officeDocument/2006/relationships/hyperlink" Target="file:///C:\Users\mtk65284\Documents\3GPP\tsg_ran\WG2_RL2\TSGR2_118-e\Docs\R2-2206077.zip" TargetMode="External"/><Relationship Id="rId2191" Type="http://schemas.openxmlformats.org/officeDocument/2006/relationships/hyperlink" Target="file:///C:\Users\mtk65284\Documents\3GPP\tsg_ran\WG2_RL2\TSGR2_118-e\Docs\R2-2205380.zip" TargetMode="External"/><Relationship Id="rId163" Type="http://schemas.openxmlformats.org/officeDocument/2006/relationships/hyperlink" Target="file:///C:\Users\mtk65284\Documents\3GPP\tsg_ran\WG2_RL2\TSGR2_118-e\Docs\R2-2205218.zip" TargetMode="External"/><Relationship Id="rId370" Type="http://schemas.openxmlformats.org/officeDocument/2006/relationships/hyperlink" Target="file:///C:\Users\mtk65284\Documents\3GPP\tsg_ran\WG2_RL2\TSGR2_118-e\Docs\R2-2204411.zip" TargetMode="External"/><Relationship Id="rId2051" Type="http://schemas.openxmlformats.org/officeDocument/2006/relationships/hyperlink" Target="file:///C:\Users\mtk65284\Documents\3GPP\tsg_ran\WG2_RL2\TSGR2_118-e\Docs\R2-2206334.zip" TargetMode="External"/><Relationship Id="rId230" Type="http://schemas.openxmlformats.org/officeDocument/2006/relationships/hyperlink" Target="file:///C:\Users\mtk65284\Documents\3GPP\tsg_ran\WG2_RL2\TSGR2_118-e\Docs\R2-2205659.zip" TargetMode="External"/><Relationship Id="rId1677" Type="http://schemas.openxmlformats.org/officeDocument/2006/relationships/hyperlink" Target="file:///C:\Users\mtk65284\Documents\3GPP\tsg_ran\WG2_RL2\TSGR2_118-e\Docs\R2-2206080.zip" TargetMode="External"/><Relationship Id="rId1884" Type="http://schemas.openxmlformats.org/officeDocument/2006/relationships/hyperlink" Target="file:///C:\Users\mtk65284\Documents\3GPP\tsg_ran\WG2_RL2\TSGR2_118-e\Docs\R2-2205103.zip" TargetMode="External"/><Relationship Id="rId907" Type="http://schemas.openxmlformats.org/officeDocument/2006/relationships/hyperlink" Target="file:///C:\Users\mtk65284\Documents\3GPP\tsg_ran\WG2_RL2\TSGR2_118-e\Docs\R2-2204610.zip" TargetMode="External"/><Relationship Id="rId1537" Type="http://schemas.openxmlformats.org/officeDocument/2006/relationships/hyperlink" Target="file:///C:\Users\mtk65284\Documents\3GPP\tsg_ran\WG2_RL2\TSGR2_118-e\Docs\R2-2206058.zip" TargetMode="External"/><Relationship Id="rId1744" Type="http://schemas.openxmlformats.org/officeDocument/2006/relationships/hyperlink" Target="file:///C:\Users\mtk65284\Documents\3GPP\tsg_ran\WG2_RL2\TSGR2_118-e\Docs\R2-2205687.zip" TargetMode="External"/><Relationship Id="rId1951" Type="http://schemas.openxmlformats.org/officeDocument/2006/relationships/hyperlink" Target="file:///C:\Users\mtk65284\Documents\3GPP\tsg_ran\WG2_RL2\TSGR2_118-e\Docs\R2-2205674.zip" TargetMode="External"/><Relationship Id="rId36" Type="http://schemas.openxmlformats.org/officeDocument/2006/relationships/hyperlink" Target="file:///C:\Users\mtk65284\Documents\3GPP\tsg_ran\WG2_RL2\TSGR2_118-e\Docs\R2-2205586.zip" TargetMode="External"/><Relationship Id="rId1604" Type="http://schemas.openxmlformats.org/officeDocument/2006/relationships/hyperlink" Target="file:///C:\Users\mtk65284\Documents\3GPP\tsg_ran\WG2_RL2\TSGR2_118-e\Docs\R2-2205817.zip" TargetMode="External"/><Relationship Id="rId1811" Type="http://schemas.openxmlformats.org/officeDocument/2006/relationships/hyperlink" Target="file:///C:\Users\mtk65284\Documents\3GPP\tsg_ran\WG2_RL2\TSGR2_118-e\Docs\R2-2205315.zip" TargetMode="External"/><Relationship Id="rId697" Type="http://schemas.openxmlformats.org/officeDocument/2006/relationships/hyperlink" Target="file:///C:\Users\mtk65284\Documents\3GPP\tsg_ran\WG2_RL2\TSGR2_118-e\Docs\R2-2204830.zip" TargetMode="External"/><Relationship Id="rId1187" Type="http://schemas.openxmlformats.org/officeDocument/2006/relationships/hyperlink" Target="file:///C:\Users\mtk65284\Documents\3GPP\tsg_ran\WG2_RL2\TSGR2_118-e\Docs\R2-2205186.zip" TargetMode="External"/><Relationship Id="rId557" Type="http://schemas.openxmlformats.org/officeDocument/2006/relationships/hyperlink" Target="file:///C:\Users\mtk65284\Documents\3GPP\tsg_ran\WG2_RL2\TSGR2_118-e\Docs\R2-2204860.zip" TargetMode="External"/><Relationship Id="rId764" Type="http://schemas.openxmlformats.org/officeDocument/2006/relationships/hyperlink" Target="file:///C:\Users\mtk65284\Documents\3GPP\tsg_ran\WG2_RL2\TSGR2_118-e\Docs\R2-2204969.zip" TargetMode="External"/><Relationship Id="rId971" Type="http://schemas.openxmlformats.org/officeDocument/2006/relationships/hyperlink" Target="file:///C:\Users\mtk65284\Documents\3GPP\tsg_ran\WG2_RL2\TSGR2_118-e\Docs\R2-2205896.zip" TargetMode="External"/><Relationship Id="rId1394" Type="http://schemas.openxmlformats.org/officeDocument/2006/relationships/hyperlink" Target="file:///C:\Users\mtk65284\Documents\3GPP\tsg_ran\WG2_RL2\TSGR2_118-e\Docs\R2-2205236.zip" TargetMode="External"/><Relationship Id="rId2238" Type="http://schemas.openxmlformats.org/officeDocument/2006/relationships/hyperlink" Target="file:///C:\Users\mtk65284\Documents\3GPP\tsg_ran\WG2_RL2\TSGR2_118-e\Docs\R2-2205869.zip" TargetMode="External"/><Relationship Id="rId417" Type="http://schemas.openxmlformats.org/officeDocument/2006/relationships/hyperlink" Target="file:///C:\Users\mtk65284\Documents\3GPP\tsg_ran\WG2_RL2\TSGR2_118-e\Docs\R2-2206146.zip" TargetMode="External"/><Relationship Id="rId624" Type="http://schemas.openxmlformats.org/officeDocument/2006/relationships/hyperlink" Target="file:///C:\Users\mtk65284\Documents\3GPP\tsg_ran\WG2_RL2\TSGR2_118-e\Docs\R2-2205768.zip" TargetMode="External"/><Relationship Id="rId831" Type="http://schemas.openxmlformats.org/officeDocument/2006/relationships/hyperlink" Target="file:///C:\Users\mtk65284\Documents\3GPP\tsg_ran\WG2_RL2\TSGR2_118-e\Docs\R2-2204435.zip" TargetMode="External"/><Relationship Id="rId1047" Type="http://schemas.openxmlformats.org/officeDocument/2006/relationships/hyperlink" Target="file:///C:\Users\mtk65284\Documents\3GPP\tsg_ran\WG2_RL2\TSGR2_118-e\Docs\R2-2206066.zip" TargetMode="External"/><Relationship Id="rId1254" Type="http://schemas.openxmlformats.org/officeDocument/2006/relationships/hyperlink" Target="file:///C:\Users\mtk65284\Documents\3GPP\tsg_ran\WG2_RL2\TSGR2_118-e\Docs\R2-2205615.zip" TargetMode="External"/><Relationship Id="rId1461" Type="http://schemas.openxmlformats.org/officeDocument/2006/relationships/hyperlink" Target="file:///C:\Users\mtk65284\Documents\3GPP\tsg_ran\WG2_RL2\TSGR2_118-e\Docs\R2-2204661.zip" TargetMode="External"/><Relationship Id="rId2305" Type="http://schemas.openxmlformats.org/officeDocument/2006/relationships/hyperlink" Target="file:///C:\Users\mtk65284\Documents\3GPP\tsg_ran\WG2_RL2\TSGR2_118-e\Docs\R2-2204727.zip" TargetMode="External"/><Relationship Id="rId1114" Type="http://schemas.openxmlformats.org/officeDocument/2006/relationships/hyperlink" Target="file:///C:\Users\mtk65284\Documents\3GPP\tsg_ran\WG2_RL2\TSGR2_118-e\Docs\R2-2204765.zip" TargetMode="External"/><Relationship Id="rId1321" Type="http://schemas.openxmlformats.org/officeDocument/2006/relationships/hyperlink" Target="file:///C:\Users\mtk65284\Documents\3GPP\tsg_ran\WG2_RL2\TSGR2_118-e\Docs\R2-2205350.zip" TargetMode="External"/><Relationship Id="rId2095" Type="http://schemas.openxmlformats.org/officeDocument/2006/relationships/hyperlink" Target="file:///C:\Users\mtk65284\Documents\3GPP\tsg_ran\WG2_RL2\TSGR2_118-e\Docs\R2-2206071.zip" TargetMode="External"/><Relationship Id="rId274" Type="http://schemas.openxmlformats.org/officeDocument/2006/relationships/hyperlink" Target="file:///C:\Users\mtk65284\Documents\3GPP\tsg_ran\WG2_RL2\TSGR2_118-e\Docs\R2-2205618.zip" TargetMode="External"/><Relationship Id="rId481" Type="http://schemas.openxmlformats.org/officeDocument/2006/relationships/hyperlink" Target="file:///C:\Users\mtk65284\Documents\3GPP\tsg_ran\WG2_RL2\TSGR2_118-e\Docs\R2-2205503.zip" TargetMode="External"/><Relationship Id="rId2162" Type="http://schemas.openxmlformats.org/officeDocument/2006/relationships/hyperlink" Target="file:///C:\Users\mtk65284\Documents\3GPP\tsg_ran\WG2_RL2\TSGR2_118-e\Docs\R2-2204851.zip" TargetMode="External"/><Relationship Id="rId134" Type="http://schemas.openxmlformats.org/officeDocument/2006/relationships/hyperlink" Target="file:///C:\Users\mtk65284\Documents\3GPP\tsg_ran\WG2_RL2\TSGR2_118-e\Docs\R2-2204829.zip" TargetMode="External"/><Relationship Id="rId341" Type="http://schemas.openxmlformats.org/officeDocument/2006/relationships/hyperlink" Target="file:///C:\Users\mtk65284\Documents\3GPP\tsg_ran\WG2_RL2\TSGR2_118-e\Docs\R2-2205979.zip" TargetMode="External"/><Relationship Id="rId2022" Type="http://schemas.openxmlformats.org/officeDocument/2006/relationships/hyperlink" Target="file:///C:\Users\mtk65284\Documents\3GPP\tsg_ran\WG2_RL2\TSGR2_118-e\Docs\R2-2204935.zip" TargetMode="External"/><Relationship Id="rId201" Type="http://schemas.openxmlformats.org/officeDocument/2006/relationships/hyperlink" Target="file:///C:\Users\mtk65284\Documents\3GPP\tsg_ran\WG2_RL2\TSGR2_118-e\Docs\R2-2205475.zip" TargetMode="External"/><Relationship Id="rId1788" Type="http://schemas.openxmlformats.org/officeDocument/2006/relationships/hyperlink" Target="file:///C:\Users\mtk65284\Documents\3GPP\tsg_ran\WG2_RL2\TSGR2_118-e\Docs\R2-2205265.zip" TargetMode="External"/><Relationship Id="rId1995" Type="http://schemas.openxmlformats.org/officeDocument/2006/relationships/hyperlink" Target="file:///C:\Users\mtk65284\Documents\3GPP\tsg_ran\WG2_RL2\TSGR2_118-e\Docs\R2-2205851.zip" TargetMode="External"/><Relationship Id="rId1648" Type="http://schemas.openxmlformats.org/officeDocument/2006/relationships/hyperlink" Target="file:///C:\Users\mtk65284\Documents\3GPP\tsg_ran\WG2_RL2\TSGR2_118-e\Docs\R2-2205904.zip" TargetMode="External"/><Relationship Id="rId1508" Type="http://schemas.openxmlformats.org/officeDocument/2006/relationships/hyperlink" Target="file:///C:\Users\mtk65284\Documents\3GPP\tsg_ran\WG2_RL2\TSGR2_118-e\Docs\R2-2204742.zip" TargetMode="External"/><Relationship Id="rId1855" Type="http://schemas.openxmlformats.org/officeDocument/2006/relationships/hyperlink" Target="file:///C:\Users\mtk65284\Documents\3GPP\tsg_ran\WG2_RL2\TSGR2_118-e\Docs\R2-2204865.zip" TargetMode="External"/><Relationship Id="rId1715" Type="http://schemas.openxmlformats.org/officeDocument/2006/relationships/hyperlink" Target="file:///C:\Users\mtk65284\Documents\3GPP\tsg_ran\WG2_RL2\TSGR2_118-e\Docs\R2-2204941.zip" TargetMode="External"/><Relationship Id="rId1922" Type="http://schemas.openxmlformats.org/officeDocument/2006/relationships/hyperlink" Target="file:///C:\Users\mtk65284\Documents\3GPP\tsg_ran\WG2_RL2\TSGR2_118-e\Docs\R2-2206355.zip" TargetMode="External"/><Relationship Id="rId668" Type="http://schemas.openxmlformats.org/officeDocument/2006/relationships/hyperlink" Target="file:///C:\Users\mtk65284\Documents\3GPP\tsg_ran\WG2_RL2\TSGR2_118-e\Docs\R2-2206091.zip" TargetMode="External"/><Relationship Id="rId875" Type="http://schemas.openxmlformats.org/officeDocument/2006/relationships/hyperlink" Target="file:///C:\Users\mtk65284\Documents\3GPP\tsg_ran\WG2_RL2\TSGR2_118-e\Docs\R2-2205929.zip" TargetMode="External"/><Relationship Id="rId1298" Type="http://schemas.openxmlformats.org/officeDocument/2006/relationships/hyperlink" Target="file:///C:\Users\mtk65284\Documents\3GPP\tsg_ran\WG2_RL2\TSGR2_118-e\Docs\R2-2205095.zip" TargetMode="External"/><Relationship Id="rId2349" Type="http://schemas.openxmlformats.org/officeDocument/2006/relationships/hyperlink" Target="file:///C:\Users\mtk65284\Documents\3GPP\tsg_ran\WG2_RL2\TSGR2_118-e\Docs\R2-2204651.zip" TargetMode="External"/><Relationship Id="rId528" Type="http://schemas.openxmlformats.org/officeDocument/2006/relationships/hyperlink" Target="file:///C:\Users\mtk65284\Documents\3GPP\tsg_ran\WG2_RL2\TSGR2_118-e\Docs\R2-2205561.zip" TargetMode="External"/><Relationship Id="rId735" Type="http://schemas.openxmlformats.org/officeDocument/2006/relationships/hyperlink" Target="file:///C:\Users\mtk65284\Documents\3GPP\tsg_ran\WG2_RL2\TSGR2_118-e\Docs\R2-2205035.zip" TargetMode="External"/><Relationship Id="rId942" Type="http://schemas.openxmlformats.org/officeDocument/2006/relationships/hyperlink" Target="file:///C:\Users\mtk65284\Documents\3GPP\tsg_ran\WG2_RL2\TSGR2_118-e\Docs\R2-2205758.zip" TargetMode="External"/><Relationship Id="rId1158" Type="http://schemas.openxmlformats.org/officeDocument/2006/relationships/hyperlink" Target="file:///C:\Users\mtk65284\Documents\3GPP\tsg_ran\WG2_RL2\TSGR2_118-e\Docs\R2-2204564.zip" TargetMode="External"/><Relationship Id="rId1365" Type="http://schemas.openxmlformats.org/officeDocument/2006/relationships/hyperlink" Target="file:///C:\Users\mtk65284\Documents\3GPP\tsg_ran\WG2_RL2\TSGR2_118-e\Docs\R2-2205359.zip" TargetMode="External"/><Relationship Id="rId1572" Type="http://schemas.openxmlformats.org/officeDocument/2006/relationships/hyperlink" Target="file:///C:\Users\mtk65284\Documents\3GPP\tsg_ran\WG2_RL2\TSGR2_118-e\Docs\R2-2205807.zip" TargetMode="External"/><Relationship Id="rId2209" Type="http://schemas.openxmlformats.org/officeDocument/2006/relationships/hyperlink" Target="file:///C:\Users\mtk65284\Documents\3GPP\tsg_ran\WG2_RL2\TSGR2_118-e\Docs\R2-2205514.zip" TargetMode="External"/><Relationship Id="rId1018" Type="http://schemas.openxmlformats.org/officeDocument/2006/relationships/hyperlink" Target="file:///C:\Users\mtk65284\Documents\3GPP\tsg_ran\WG2_RL2\TSGR2_118-e\Docs\R2-2205508.zip" TargetMode="External"/><Relationship Id="rId1225" Type="http://schemas.openxmlformats.org/officeDocument/2006/relationships/hyperlink" Target="file:///C:\Users\mtk65284\Documents\3GPP\tsg_ran\WG2_RL2\TSGR2_118-e\Docs\R2-2204583.zip" TargetMode="External"/><Relationship Id="rId1432" Type="http://schemas.openxmlformats.org/officeDocument/2006/relationships/hyperlink" Target="file:///C:\Users\mtk65284\Documents\3GPP\tsg_ran\WG2_RL2\TSGR2_118-e\Docs\R2-2204964.zip" TargetMode="External"/><Relationship Id="rId71" Type="http://schemas.openxmlformats.org/officeDocument/2006/relationships/hyperlink" Target="file:///C:\Users\mtk65284\Documents\3GPP\tsg_ran\WG2_RL2\TSGR2_118-e\Docs\R2-2205827.zip" TargetMode="External"/><Relationship Id="rId802" Type="http://schemas.openxmlformats.org/officeDocument/2006/relationships/hyperlink" Target="file:///C:\Users\mtk65284\Documents\3GPP\tsg_ran\WG2_RL2\TSGR2_118-e\Docs\R2-2205541.zip" TargetMode="External"/><Relationship Id="rId178" Type="http://schemas.openxmlformats.org/officeDocument/2006/relationships/hyperlink" Target="file:///C:\Users\mtk65284\Documents\3GPP\tsg_ran\WG2_RL2\TSGR2_118-e\Docs\R2-2204891.zip" TargetMode="External"/><Relationship Id="rId385" Type="http://schemas.openxmlformats.org/officeDocument/2006/relationships/hyperlink" Target="file:///C:\Users\mtk65284\Documents\3GPP\tsg_ran\WG2_RL2\TSGR2_118-e\Docs\R2-2205406.zip" TargetMode="External"/><Relationship Id="rId592" Type="http://schemas.openxmlformats.org/officeDocument/2006/relationships/hyperlink" Target="file:///C:\Users\mtk65284\Documents\3GPP\tsg_ran\WG2_RL2\TSGR2_118-e\Docs\R2-2205890.zip" TargetMode="External"/><Relationship Id="rId2066" Type="http://schemas.openxmlformats.org/officeDocument/2006/relationships/hyperlink" Target="file:///C:\Users\mtk65284\Documents\3GPP\tsg_ran\WG2_RL2\TSGR2_118-e\Docs\R2-2205647.zip" TargetMode="External"/><Relationship Id="rId2273" Type="http://schemas.openxmlformats.org/officeDocument/2006/relationships/hyperlink" Target="file:///C:\Users\mtk65284\Documents\3GPP\tsg_ran\WG2_RL2\TSGR2_118-e\Docs\R2-2206039.zip" TargetMode="External"/><Relationship Id="rId245" Type="http://schemas.openxmlformats.org/officeDocument/2006/relationships/hyperlink" Target="file:///C:\Users\mtk65284\Documents\3GPP\tsg_ran\WG2_RL2\TSGR2_118-e\Docs\R2-2205390.zip" TargetMode="External"/><Relationship Id="rId452" Type="http://schemas.openxmlformats.org/officeDocument/2006/relationships/hyperlink" Target="file:///C:\Users\mtk65284\Documents\3GPP\tsg_ran\WG2_RL2\TSGR2_118-e\Docs\R2-2204611.zip" TargetMode="External"/><Relationship Id="rId1082" Type="http://schemas.openxmlformats.org/officeDocument/2006/relationships/hyperlink" Target="file:///C:\Users\mtk65284\Documents\3GPP\tsg_ran\WG2_RL2\TSGR2_118-e\Docs\R2-2205788.zip" TargetMode="External"/><Relationship Id="rId2133" Type="http://schemas.openxmlformats.org/officeDocument/2006/relationships/hyperlink" Target="file:///C:\Users\mtk65284\Documents\3GPP\tsg_ran\WG2_RL2\TSGR2_118-e\Docs\R2-2205396.zip" TargetMode="External"/><Relationship Id="rId2340" Type="http://schemas.openxmlformats.org/officeDocument/2006/relationships/hyperlink" Target="file:///C:\Users\mtk65284\Documents\3GPP\tsg_ran\WG2_RL2\TSGR2_118-e\Docs\R2-2205330.zip" TargetMode="External"/><Relationship Id="rId105" Type="http://schemas.openxmlformats.org/officeDocument/2006/relationships/hyperlink" Target="file:///C:\Users\mtk65284\Documents\3GPP\tsg_ran\WG2_RL2\TSGR2_118-e\Docs\R2-2205434.zip" TargetMode="External"/><Relationship Id="rId312" Type="http://schemas.openxmlformats.org/officeDocument/2006/relationships/hyperlink" Target="file:///C:\Users\mtk65284\Documents\3GPP\tsg_ran\WG2_RL2\TSGR2_118-e\Docs\R2-2205998.zip" TargetMode="External"/><Relationship Id="rId2200" Type="http://schemas.openxmlformats.org/officeDocument/2006/relationships/hyperlink" Target="file:///C:\Users\mtk65284\Documents\3GPP\tsg_ran\WG2_RL2\TSGR2_118-e\Docs\R2-2204629.zip" TargetMode="External"/><Relationship Id="rId1899" Type="http://schemas.openxmlformats.org/officeDocument/2006/relationships/hyperlink" Target="file:///C:\Users\mtk65284\Documents\3GPP\tsg_ran\WG2_RL2\TSGR2_118-e\Docs\R2-2204565.zip" TargetMode="External"/><Relationship Id="rId1759" Type="http://schemas.openxmlformats.org/officeDocument/2006/relationships/hyperlink" Target="file:///C:\Users\mtk65284\Documents\3GPP\tsg_ran\WG2_RL2\TSGR2_118-e\Docs\R2-2204591.zip" TargetMode="External"/><Relationship Id="rId1966" Type="http://schemas.openxmlformats.org/officeDocument/2006/relationships/hyperlink" Target="file:///C:\Users\mtk65284\Documents\3GPP\tsg_ran\WG2_RL2\TSGR2_118-e\Docs\R2-2205204.zip" TargetMode="External"/><Relationship Id="rId1619" Type="http://schemas.openxmlformats.org/officeDocument/2006/relationships/hyperlink" Target="file:///C:\Users\mtk65284\Documents\3GPP\tsg_ran\WG2_RL2\TSGR2_118-e\Docs\R2-2206019.zip" TargetMode="External"/><Relationship Id="rId1826" Type="http://schemas.openxmlformats.org/officeDocument/2006/relationships/hyperlink" Target="file:///C:\Users\mtk65284\Documents\3GPP\tsg_ran\WG2_RL2\TSGR2_118-e\Docs\R2-2204640.zip" TargetMode="External"/><Relationship Id="rId779" Type="http://schemas.openxmlformats.org/officeDocument/2006/relationships/hyperlink" Target="file:///C:\Users\mtk65284\Documents\3GPP\tsg_ran\WG2_RL2\TSGR2_118-e\Docs\R2-2205713.zip" TargetMode="External"/><Relationship Id="rId986" Type="http://schemas.openxmlformats.org/officeDocument/2006/relationships/hyperlink" Target="file:///C:\Users\mtk65284\Documents\3GPP\tsg_ran\WG2_RL2\TSGR2_118-e\Docs\R2-2205521.zip" TargetMode="External"/><Relationship Id="rId639" Type="http://schemas.openxmlformats.org/officeDocument/2006/relationships/hyperlink" Target="file:///C:\Users\mtk65284\Documents\3GPP\tsg_ran\WG2_RL2\TSGR2_118-e\Docs\R2-2204604.zip" TargetMode="External"/><Relationship Id="rId1269" Type="http://schemas.openxmlformats.org/officeDocument/2006/relationships/hyperlink" Target="file:///C:\Users\mtk65284\Documents\3GPP\tsg_ran\WG2_RL2\TSGR2_118-e\Docs\R2-2204785.zip" TargetMode="External"/><Relationship Id="rId1476" Type="http://schemas.openxmlformats.org/officeDocument/2006/relationships/hyperlink" Target="file:///C:\Users\mtk65284\Documents\3GPP\tsg_ran\WG2_RL2\TSGR2_118-e\Docs\R2-2204843.zip" TargetMode="External"/><Relationship Id="rId846" Type="http://schemas.openxmlformats.org/officeDocument/2006/relationships/hyperlink" Target="file:///C:\Users\mtk65284\Documents\3GPP\tsg_ran\WG2_RL2\TSGR2_118-e\Docs\R2-2204956.zip" TargetMode="External"/><Relationship Id="rId1129" Type="http://schemas.openxmlformats.org/officeDocument/2006/relationships/hyperlink" Target="file:///C:\Users\mtk65284\Documents\3GPP\tsg_ran\WG2_RL2\TSGR2_118-e\Docs\R2-2205321.zip" TargetMode="External"/><Relationship Id="rId1683" Type="http://schemas.openxmlformats.org/officeDocument/2006/relationships/hyperlink" Target="file:///C:\Users\mtk65284\Documents\3GPP\tsg_ran\WG2_RL2\TSGR2_118-e\Docs\R2-2204738.zip" TargetMode="External"/><Relationship Id="rId1890" Type="http://schemas.openxmlformats.org/officeDocument/2006/relationships/hyperlink" Target="file:///C:\Users\mtk65284\Documents\3GPP\tsg_ran\WG2_RL2\TSGR2_118-e\Docs\R2-2205535.zip" TargetMode="External"/><Relationship Id="rId706" Type="http://schemas.openxmlformats.org/officeDocument/2006/relationships/hyperlink" Target="file:///C:\Users\mtk65284\Documents\3GPP\tsg_ran\WG2_RL2\TSGR2_118-e\Docs\R2-2205249.zip" TargetMode="External"/><Relationship Id="rId913" Type="http://schemas.openxmlformats.org/officeDocument/2006/relationships/hyperlink" Target="file:///C:\Users\mtk65284\Documents\3GPP\tsg_ran\WG2_RL2\TSGR2_118-e\Docs\R2-2204442.zip" TargetMode="External"/><Relationship Id="rId1336" Type="http://schemas.openxmlformats.org/officeDocument/2006/relationships/hyperlink" Target="file:///C:\Users\mtk65284\Documents\3GPP\tsg_ran\WG2_RL2\TSGR2_118-e\Docs\R2-2205027.zip" TargetMode="External"/><Relationship Id="rId1543" Type="http://schemas.openxmlformats.org/officeDocument/2006/relationships/hyperlink" Target="file:///C:\Users\mtk65284\Documents\3GPP\tsg_ran\WG2_RL2\TSGR2_118-e\Docs\R2-2206067.zip" TargetMode="External"/><Relationship Id="rId1750" Type="http://schemas.openxmlformats.org/officeDocument/2006/relationships/hyperlink" Target="file:///C:\Users\mtk65284\Documents\3GPP\tsg_ran\WG2_RL2\TSGR2_118-e\Docs\R2-2204945.zip" TargetMode="External"/><Relationship Id="rId42" Type="http://schemas.openxmlformats.org/officeDocument/2006/relationships/hyperlink" Target="file:///C:\Users\mtk65284\Documents\3GPP\tsg_ran\WG2_RL2\TSGR2_118-e\Docs\R2-2204917.zip" TargetMode="External"/><Relationship Id="rId1403" Type="http://schemas.openxmlformats.org/officeDocument/2006/relationships/hyperlink" Target="file:///C:\Users\mtk65284\Documents\3GPP\tsg_ran\WG2_RL2\TSGR2_118-e\Docs\R2-2205533.zip" TargetMode="External"/><Relationship Id="rId1610" Type="http://schemas.openxmlformats.org/officeDocument/2006/relationships/hyperlink" Target="file:///C:\Users\mtk65284\Documents\3GPP\tsg_ran\WG2_RL2\TSGR2_118-e\Docs\R2-2204475.zip" TargetMode="External"/><Relationship Id="rId289" Type="http://schemas.openxmlformats.org/officeDocument/2006/relationships/hyperlink" Target="file:///C:\Users\mtk65284\Documents\3GPP\tsg_ran\WG2_RL2\TSGR2_118-e\Docs\R2-2205146.zip" TargetMode="External"/><Relationship Id="rId496" Type="http://schemas.openxmlformats.org/officeDocument/2006/relationships/hyperlink" Target="file:///C:\Users\mtk65284\Documents\3GPP\tsg_ran\WG2_RL2\TSGR2_118-e\Docs\R2-2205452.zip" TargetMode="External"/><Relationship Id="rId2177" Type="http://schemas.openxmlformats.org/officeDocument/2006/relationships/hyperlink" Target="file:///C:\Users\mtk65284\Documents\3GPP\tsg_ran\WG2_RL2\TSGR2_118-e\Docs\R2-2205390.zip" TargetMode="External"/><Relationship Id="rId149" Type="http://schemas.openxmlformats.org/officeDocument/2006/relationships/hyperlink" Target="file:///C:\Users\mtk65284\Documents\3GPP\tsg_ran\WG2_RL2\TSGR2_118-e\Docs\R2-2205632.zip" TargetMode="External"/><Relationship Id="rId356" Type="http://schemas.openxmlformats.org/officeDocument/2006/relationships/hyperlink" Target="file:///C:\Users\mtk65284\Documents\3GPP\tsg_ran\WG2_RL2\TSGR2_118-e\Docs\R2-2204757.zip" TargetMode="External"/><Relationship Id="rId563" Type="http://schemas.openxmlformats.org/officeDocument/2006/relationships/hyperlink" Target="file:///C:\Users\mtk65284\Documents\3GPP\tsg_ran\WG2_RL2\TSGR2_118-e\Docs\R2-2204774.zip" TargetMode="External"/><Relationship Id="rId770" Type="http://schemas.openxmlformats.org/officeDocument/2006/relationships/hyperlink" Target="file:///C:\Users\mtk65284\Documents\3GPP\tsg_ran\WG2_RL2\TSGR2_118-e\Docs\R2-2204831.zip" TargetMode="External"/><Relationship Id="rId1193" Type="http://schemas.openxmlformats.org/officeDocument/2006/relationships/hyperlink" Target="file:///C:\Users\mtk65284\Documents\3GPP\tsg_ran\WG2_RL2\TSGR2_118-e\Docs\R2-2205685.zip" TargetMode="External"/><Relationship Id="rId2037" Type="http://schemas.openxmlformats.org/officeDocument/2006/relationships/hyperlink" Target="file:///C:\Users\mtk65284\Documents\3GPP\tsg_ran\WG2_RL2\TSGR2_118-e\Docs\R2-2205475.zip" TargetMode="External"/><Relationship Id="rId2244" Type="http://schemas.openxmlformats.org/officeDocument/2006/relationships/hyperlink" Target="file:///C:\Users\mtk65284\Documents\3GPP\tsg_ran\WG2_RL2\TSGR2_118-e\Docs\R2-2205993.zip" TargetMode="External"/><Relationship Id="rId216" Type="http://schemas.openxmlformats.org/officeDocument/2006/relationships/hyperlink" Target="file:///C:\Users\mtk65284\Documents\3GPP\tsg_ran\WG2_RL2\TSGR2_118-e\Docs\R2-2205393.zip" TargetMode="External"/><Relationship Id="rId423" Type="http://schemas.openxmlformats.org/officeDocument/2006/relationships/hyperlink" Target="file:///C:\Users\mtk65284\Documents\3GPP\tsg_ran\WG2_RL2\TSGR2_118-e\Docs\R2-2205252.zip" TargetMode="External"/><Relationship Id="rId1053" Type="http://schemas.openxmlformats.org/officeDocument/2006/relationships/hyperlink" Target="file:///C:\Users\mtk65284\Documents\3GPP\tsg_ran\WG2_RL2\TSGR2_118-e\Docs\R2-2205270.zip" TargetMode="External"/><Relationship Id="rId1260" Type="http://schemas.openxmlformats.org/officeDocument/2006/relationships/hyperlink" Target="file:///C:\Users\mtk65284\Documents\3GPP\tsg_ran\WG2_RL2\TSGR2_118-e\Docs\R2-2205737.zip" TargetMode="External"/><Relationship Id="rId2104" Type="http://schemas.openxmlformats.org/officeDocument/2006/relationships/hyperlink" Target="file:///C:\Users\mtk65284\Documents\3GPP\tsg_ran\WG2_RL2\TSGR2_118-e\Docs\R2-2206010.zip" TargetMode="External"/><Relationship Id="rId630" Type="http://schemas.openxmlformats.org/officeDocument/2006/relationships/hyperlink" Target="file:///C:\Users\mtk65284\Documents\3GPP\tsg_ran\WG2_RL2\TSGR2_118-e\Docs\R2-2205261.zip" TargetMode="External"/><Relationship Id="rId2311" Type="http://schemas.openxmlformats.org/officeDocument/2006/relationships/hyperlink" Target="file:///C:\Users\mtk65284\Documents\3GPP\tsg_ran\WG2_RL2\TSGR2_118-e\Docs\R2-2205398.zip" TargetMode="External"/><Relationship Id="rId1120" Type="http://schemas.openxmlformats.org/officeDocument/2006/relationships/hyperlink" Target="file:///C:\Users\mtk65284\Documents\3GPP\tsg_ran\WG2_RL2\TSGR2_118-e\Docs\R2-2204989.zip" TargetMode="External"/><Relationship Id="rId1937" Type="http://schemas.openxmlformats.org/officeDocument/2006/relationships/hyperlink" Target="file:///C:\Users\mtk65284\Documents\3GPP\tsg_ran\WG2_RL2\TSGR2_118-e\Docs\R2-2204915.zip" TargetMode="External"/><Relationship Id="rId280" Type="http://schemas.openxmlformats.org/officeDocument/2006/relationships/hyperlink" Target="file:///C:\Users\mtk65284\Documents\3GPP\tsg_ran\WG2_RL2\TSGR2_118-e\Docs\R2-2206050.zip" TargetMode="External"/><Relationship Id="rId140" Type="http://schemas.openxmlformats.org/officeDocument/2006/relationships/hyperlink" Target="file:///C:\Users\mtk65284\Documents\3GPP\tsg_ran\WG2_RL2\TSGR2_118-e\Docs\R2-2206159.zip" TargetMode="External"/><Relationship Id="rId6" Type="http://schemas.openxmlformats.org/officeDocument/2006/relationships/footnotes" Target="footnotes.xml"/><Relationship Id="rId957" Type="http://schemas.openxmlformats.org/officeDocument/2006/relationships/hyperlink" Target="file:///C:\Users\mtk65284\Documents\3GPP\tsg_ran\WG2_RL2\TSGR2_118-e\Docs\R2-2205547.zip" TargetMode="External"/><Relationship Id="rId1587" Type="http://schemas.openxmlformats.org/officeDocument/2006/relationships/hyperlink" Target="file:///C:\Users\mtk65284\Documents\3GPP\tsg_ran\WG2_RL2\TSGR2_118-e\Docs\R2-2206326.zip" TargetMode="External"/><Relationship Id="rId1794" Type="http://schemas.openxmlformats.org/officeDocument/2006/relationships/hyperlink" Target="file:///C:\Users\mtk65284\Documents\3GPP\tsg_ran\WG2_RL2\TSGR2_118-e\Docs\R2-2206138.zip" TargetMode="External"/><Relationship Id="rId86" Type="http://schemas.openxmlformats.org/officeDocument/2006/relationships/hyperlink" Target="file:///C:\Users\mtk65284\Documents\3GPP\tsg_ran\WG2_RL2\TSGR2_118-e\Docs\R2-2204840.zip" TargetMode="External"/><Relationship Id="rId817" Type="http://schemas.openxmlformats.org/officeDocument/2006/relationships/hyperlink" Target="file:///C:\Users\mtk65284\Documents\3GPP\tsg_ran\WG2_RL2\TSGR2_118-e\Docs\R2-2205625.zip" TargetMode="External"/><Relationship Id="rId1447" Type="http://schemas.openxmlformats.org/officeDocument/2006/relationships/hyperlink" Target="file:///C:\Users\mtk65284\Documents\3GPP\tsg_ran\WG2_RL2\TSGR2_118-e\Docs\R2-2205404.zip" TargetMode="External"/><Relationship Id="rId1654" Type="http://schemas.openxmlformats.org/officeDocument/2006/relationships/hyperlink" Target="file:///C:\Users\mtk65284\Documents\3GPP\tsg_ran\WG2_RL2\TSGR2_118-e\Docs\R2-2206062.zip" TargetMode="External"/><Relationship Id="rId1861" Type="http://schemas.openxmlformats.org/officeDocument/2006/relationships/hyperlink" Target="file:///C:\Users\mtk65284\Documents\3GPP\tsg_ran\WG2_RL2\TSGR2_118-e\Docs\R2-2204950.zip" TargetMode="External"/><Relationship Id="rId1307" Type="http://schemas.openxmlformats.org/officeDocument/2006/relationships/hyperlink" Target="file:///C:\Users\mtk65284\Documents\3GPP\tsg_ran\WG2_RL2\TSGR2_118-e\Docs\R2-2205213.zip" TargetMode="External"/><Relationship Id="rId1514" Type="http://schemas.openxmlformats.org/officeDocument/2006/relationships/hyperlink" Target="file:///C:\Users\mtk65284\Documents\3GPP\tsg_ran\WG2_RL2\TSGR2_118-e\Docs\R2-2205764.zip" TargetMode="External"/><Relationship Id="rId1721" Type="http://schemas.openxmlformats.org/officeDocument/2006/relationships/hyperlink" Target="file:///C:\Users\mtk65284\Documents\3GPP\tsg_ran\WG2_RL2\TSGR2_118-e\Docs\R2-2205074.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186F8-9806-4200-89D9-35F7A74C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122</Pages>
  <Words>120988</Words>
  <Characters>689633</Characters>
  <Application>Microsoft Office Word</Application>
  <DocSecurity>0</DocSecurity>
  <Lines>5746</Lines>
  <Paragraphs>1618</Paragraphs>
  <ScaleCrop>false</ScaleCrop>
  <HeadingPairs>
    <vt:vector size="2" baseType="variant">
      <vt:variant>
        <vt:lpstr>Title</vt:lpstr>
      </vt:variant>
      <vt:variant>
        <vt:i4>1</vt:i4>
      </vt:variant>
    </vt:vector>
  </HeadingPairs>
  <TitlesOfParts>
    <vt:vector size="1" baseType="lpstr">
      <vt:lpstr/>
    </vt:vector>
  </TitlesOfParts>
  <Company>MediaTek inc.</Company>
  <LinksUpToDate>false</LinksUpToDate>
  <CharactersWithSpaces>809003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2022-05-13T07:26:00Z</dcterms:created>
  <dcterms:modified xsi:type="dcterms:W3CDTF">2022-05-13T07:26:00Z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