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A3ACA6C" w14:textId="6BE8CD18" w:rsidR="00262136" w:rsidDel="009258E2" w:rsidRDefault="00262136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2-05-11T17:08:00Z"/>
                <w:rFonts w:cs="Arial"/>
                <w:sz w:val="16"/>
                <w:szCs w:val="16"/>
              </w:rPr>
            </w:pPr>
            <w:del w:id="3" w:author="Johan Johansson" w:date="2022-05-11T17:08:00Z">
              <w:r w:rsidDel="009258E2">
                <w:rPr>
                  <w:rFonts w:cs="Arial"/>
                  <w:sz w:val="16"/>
                  <w:szCs w:val="16"/>
                </w:rPr>
                <w:delText xml:space="preserve">Delayed start: </w:delText>
              </w:r>
            </w:del>
          </w:p>
          <w:p w14:paraId="790F67D5" w14:textId="5E04942F" w:rsidR="00262136" w:rsidDel="009258E2" w:rsidRDefault="00262136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del w:id="4" w:author="Johan Johansson" w:date="2022-05-11T17:08:00Z"/>
                <w:rFonts w:cs="Arial"/>
                <w:sz w:val="16"/>
                <w:szCs w:val="16"/>
              </w:rPr>
            </w:pPr>
            <w:del w:id="5" w:author="Johan Johansson" w:date="2022-05-11T17:08:00Z">
              <w:r w:rsidDel="009258E2">
                <w:rPr>
                  <w:rFonts w:cs="Arial"/>
                  <w:sz w:val="16"/>
                  <w:szCs w:val="16"/>
                </w:rPr>
                <w:delText>MGE 6.22.4 UE caps</w:delText>
              </w:r>
            </w:del>
          </w:p>
          <w:p w14:paraId="12149E6E" w14:textId="273D6318" w:rsidR="00262136" w:rsidRPr="000F4FAD" w:rsidRDefault="00262136" w:rsidP="00925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6" w:author="Johan Johansson" w:date="2022-05-11T17:08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5-11T17:1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2-05-11T17:11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9" w:author="Johan Johansson" w:date="2022-05-11T17:12:00Z">
              <w:r>
                <w:rPr>
                  <w:rFonts w:cs="Arial"/>
                  <w:sz w:val="16"/>
                  <w:szCs w:val="16"/>
                </w:rPr>
                <w:t>033], [030], [032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], if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time [034]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rFonts w:cs="Arial"/>
                <w:sz w:val="16"/>
                <w:szCs w:val="16"/>
                <w:lang w:val="it-IT"/>
              </w:rPr>
            </w:pPr>
            <w:r w:rsidRPr="00262136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" w:author="Johan Johansson" w:date="2022-05-11T17:07:00Z">
              <w:r>
                <w:rPr>
                  <w:rFonts w:cs="Arial"/>
                  <w:sz w:val="16"/>
                  <w:szCs w:val="16"/>
                </w:rPr>
                <w:t>05:00-05:30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Johan Johansson" w:date="2022-05-11T17:08:00Z">
              <w:r>
                <w:rPr>
                  <w:rFonts w:cs="Arial"/>
                  <w:sz w:val="16"/>
                  <w:szCs w:val="16"/>
                </w:rPr>
                <w:t>MGE 6.22.4 UE caps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2-05-11T17:1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Johan Johansson" w:date="2022-05-11T17:12:00Z">
              <w:r>
                <w:rPr>
                  <w:rFonts w:cs="Arial"/>
                  <w:sz w:val="16"/>
                  <w:szCs w:val="16"/>
                </w:rPr>
                <w:t>[029], [03</w:t>
              </w:r>
            </w:ins>
            <w:ins w:id="14" w:author="Johan Johansson" w:date="2022-05-11T17:13:00Z">
              <w:r>
                <w:rPr>
                  <w:rFonts w:cs="Arial"/>
                  <w:sz w:val="16"/>
                  <w:szCs w:val="16"/>
                </w:rPr>
                <w:t>1</w:t>
              </w:r>
            </w:ins>
            <w:ins w:id="15" w:author="Johan Johansson" w:date="2022-05-11T17:12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6" w:author="Johan Johansson" w:date="2022-05-11T17:13:00Z">
              <w:r>
                <w:rPr>
                  <w:rFonts w:cs="Arial"/>
                  <w:sz w:val="16"/>
                  <w:szCs w:val="16"/>
                </w:rPr>
                <w:t>, leftovers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0F4FAD" w14:paraId="354F4AA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0F4FAD" w14:paraId="2F099B13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0F4FAD" w14:paraId="25DDAEC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1B84DAA3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0D61DF4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</w:t>
            </w:r>
            <w:r w:rsidR="00C52E8D" w:rsidRPr="000F4FAD">
              <w:rPr>
                <w:rFonts w:cs="Arial"/>
                <w:sz w:val="16"/>
                <w:szCs w:val="16"/>
              </w:rPr>
              <w:t>R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4F5D098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0F4FAD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</w:tc>
      </w:tr>
      <w:tr w:rsidR="00D27A31" w:rsidRPr="000F4FAD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0F4FA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7EBEF87C" w:rsidR="003C75E8" w:rsidRPr="000F4FAD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0F4FA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D873" w14:textId="77777777" w:rsidR="009A70B7" w:rsidRDefault="009A70B7">
      <w:r>
        <w:separator/>
      </w:r>
    </w:p>
    <w:p w14:paraId="16FEA2E6" w14:textId="77777777" w:rsidR="009A70B7" w:rsidRDefault="009A70B7"/>
  </w:endnote>
  <w:endnote w:type="continuationSeparator" w:id="0">
    <w:p w14:paraId="673EDCE0" w14:textId="77777777" w:rsidR="009A70B7" w:rsidRDefault="009A70B7">
      <w:r>
        <w:continuationSeparator/>
      </w:r>
    </w:p>
    <w:p w14:paraId="71AC6945" w14:textId="77777777" w:rsidR="009A70B7" w:rsidRDefault="009A70B7"/>
  </w:endnote>
  <w:endnote w:type="continuationNotice" w:id="1">
    <w:p w14:paraId="47DB51C8" w14:textId="77777777" w:rsidR="009A70B7" w:rsidRDefault="009A70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F5F6" w14:textId="77777777" w:rsidR="009A70B7" w:rsidRDefault="009A70B7">
      <w:r>
        <w:separator/>
      </w:r>
    </w:p>
    <w:p w14:paraId="57B8C817" w14:textId="77777777" w:rsidR="009A70B7" w:rsidRDefault="009A70B7"/>
  </w:footnote>
  <w:footnote w:type="continuationSeparator" w:id="0">
    <w:p w14:paraId="60B7004E" w14:textId="77777777" w:rsidR="009A70B7" w:rsidRDefault="009A70B7">
      <w:r>
        <w:continuationSeparator/>
      </w:r>
    </w:p>
    <w:p w14:paraId="6793A79F" w14:textId="77777777" w:rsidR="009A70B7" w:rsidRDefault="009A70B7"/>
  </w:footnote>
  <w:footnote w:type="continuationNotice" w:id="1">
    <w:p w14:paraId="585AD23C" w14:textId="77777777" w:rsidR="009A70B7" w:rsidRDefault="009A70B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06" type="#_x0000_t75" style="width:33.5pt;height:24pt" o:bullet="t">
        <v:imagedata r:id="rId1" o:title="art711"/>
      </v:shape>
    </w:pict>
  </w:numPicBullet>
  <w:numPicBullet w:numPicBulletId="1">
    <w:pict>
      <v:shape id="_x0000_i18907" type="#_x0000_t75" style="width:113pt;height:75pt" o:bullet="t">
        <v:imagedata r:id="rId2" o:title="art32BA"/>
      </v:shape>
    </w:pict>
  </w:numPicBullet>
  <w:numPicBullet w:numPicBulletId="2">
    <w:pict>
      <v:shape id="_x0000_i18908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2022-05-11T15:08:00Z</dcterms:created>
  <dcterms:modified xsi:type="dcterms:W3CDTF">2022-05-11T15:13:00Z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