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5D78034A" w14:textId="5C7B3C49" w:rsidR="00090E94" w:rsidRDefault="003C75E8" w:rsidP="00090E94">
      <w:pPr>
        <w:ind w:left="4046" w:hanging="4046"/>
      </w:pPr>
      <w:r>
        <w:t>April 25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r w:rsidR="006F661F">
        <w:t xml:space="preserve">Also, </w:t>
      </w:r>
      <w:r w:rsidR="00C21668">
        <w:t>Kick off</w:t>
      </w:r>
      <w:r w:rsidR="005E13DC">
        <w:t xml:space="preserve">, </w:t>
      </w:r>
      <w:r w:rsidR="00095D76">
        <w:t>summaries</w:t>
      </w:r>
      <w:r w:rsidR="00B66F72">
        <w:t>.</w:t>
      </w:r>
    </w:p>
    <w:p w14:paraId="2C1B0213" w14:textId="0F8379B9" w:rsidR="006F661F" w:rsidRPr="00090E94" w:rsidRDefault="006F661F" w:rsidP="00090E94">
      <w:pPr>
        <w:ind w:left="4046" w:hanging="4046"/>
      </w:pPr>
      <w:r>
        <w:tab/>
      </w:r>
      <w:r w:rsidRPr="00632465">
        <w:rPr>
          <w:b/>
          <w:bCs/>
        </w:rPr>
        <w:t>RRC RIL deadline</w:t>
      </w:r>
      <w:r>
        <w:rPr>
          <w:b/>
          <w:bCs/>
        </w:rPr>
        <w:t xml:space="preserve"> (ASN.1 review)</w:t>
      </w:r>
      <w:r>
        <w:t xml:space="preserve">. Deadline after which no new RIL issue shall be added to RRC ASN.1 review file(s). </w:t>
      </w:r>
    </w:p>
    <w:p w14:paraId="721008AA" w14:textId="62CA6699" w:rsidR="00C219E2" w:rsidRDefault="003C75E8" w:rsidP="00090E94">
      <w:pPr>
        <w:pStyle w:val="Doc-title"/>
        <w:ind w:left="4046" w:hanging="4046"/>
      </w:pPr>
      <w:r>
        <w:t>April</w:t>
      </w:r>
      <w:r w:rsidR="00F469AF">
        <w:t xml:space="preserve"> </w:t>
      </w:r>
      <w:r>
        <w:t>29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6</w:t>
      </w:r>
      <w:r w:rsidR="00A25B0B">
        <w:t>00 UTC</w:t>
      </w:r>
      <w:r w:rsidR="00C21668">
        <w:tab/>
      </w:r>
      <w:r>
        <w:rPr>
          <w:b/>
          <w:bCs/>
        </w:rPr>
        <w:t>Late</w:t>
      </w:r>
      <w:r w:rsidRPr="00803407">
        <w:rPr>
          <w:b/>
          <w:bCs/>
        </w:rPr>
        <w:t xml:space="preserve"> Tdoc Submission Deadline</w:t>
      </w:r>
      <w:r>
        <w:t xml:space="preserve"> </w:t>
      </w:r>
      <w:r w:rsidR="006F661F">
        <w:t xml:space="preserve">Tdoc number allocation deadline. </w:t>
      </w:r>
      <w:r>
        <w:t xml:space="preserve">Applicable </w:t>
      </w:r>
      <w:r w:rsidR="00231A50">
        <w:t>for Summaries</w:t>
      </w:r>
      <w:r>
        <w:t>, and if needed, for tdocs dependent on the outcome of ASN.1 ad-hoc meeting</w:t>
      </w:r>
      <w:r w:rsidR="00DA55D6">
        <w:t>, e.g. a</w:t>
      </w:r>
      <w:r w:rsidR="00C52E8D">
        <w:t>pplicable for RRC CRs by RRC CR rapporteurs (and associated paper if any).</w:t>
      </w:r>
    </w:p>
    <w:p w14:paraId="0FCB01A7" w14:textId="0A3A866B" w:rsidR="00C52E8D" w:rsidRPr="00C52E8D" w:rsidRDefault="00C52E8D" w:rsidP="00C52E8D">
      <w:pPr>
        <w:pStyle w:val="Doc-title"/>
        <w:ind w:left="4046" w:hanging="4046"/>
      </w:pPr>
      <w:r>
        <w:t>May 2</w:t>
      </w:r>
      <w:r w:rsidRPr="00C52E8D">
        <w:t>nd</w:t>
      </w:r>
      <w:r>
        <w:t xml:space="preserve"> – 6</w:t>
      </w:r>
      <w:r w:rsidRPr="00C52E8D">
        <w:t>th</w:t>
      </w:r>
      <w:r>
        <w:tab/>
      </w:r>
      <w:r w:rsidRPr="00632465">
        <w:rPr>
          <w:b/>
          <w:bCs/>
        </w:rPr>
        <w:t>Inactive Period</w:t>
      </w:r>
      <w:r>
        <w:t xml:space="preserve">. Exemption: </w:t>
      </w:r>
      <w:r w:rsidR="004C792A">
        <w:t xml:space="preserve">If required for some CR, </w:t>
      </w:r>
      <w:r>
        <w:t>During the inactive period WI RRC CR rapporteur</w:t>
      </w:r>
      <w:r w:rsidR="00092613">
        <w:t>s</w:t>
      </w:r>
      <w:r>
        <w:t xml:space="preserve"> may perform best effort check with RIL submitters/interested </w:t>
      </w:r>
      <w:r w:rsidR="004C792A">
        <w:t>by</w:t>
      </w:r>
      <w:r>
        <w:t xml:space="preserve"> Pre118-e discussions. Note that participation is best effort, and comments can be provided after e-meeting start as well.</w:t>
      </w:r>
    </w:p>
    <w:p w14:paraId="61E30214" w14:textId="5EC61194" w:rsidR="0074169B" w:rsidRPr="00634EA5" w:rsidRDefault="003C75E8" w:rsidP="0074169B">
      <w:pPr>
        <w:pStyle w:val="Doc-title"/>
        <w:ind w:left="4046" w:hanging="4046"/>
        <w:rPr>
          <w:lang w:val="en-US"/>
        </w:rPr>
      </w:pPr>
      <w:r>
        <w:t>May</w:t>
      </w:r>
      <w:r w:rsidR="008544AB">
        <w:t xml:space="preserve"> </w:t>
      </w:r>
      <w:r>
        <w:t>9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</w:t>
      </w:r>
      <w:r w:rsidR="00092613">
        <w:t>e-</w:t>
      </w:r>
      <w:r w:rsidR="0074169B">
        <w:t xml:space="preserve">meeting start. </w:t>
      </w:r>
    </w:p>
    <w:p w14:paraId="1CAE3CAF" w14:textId="252C189E" w:rsidR="00C21668" w:rsidRPr="00C21668" w:rsidRDefault="003C75E8" w:rsidP="00F469AF">
      <w:pPr>
        <w:pStyle w:val="Doc-title"/>
        <w:ind w:left="4046" w:hanging="4046"/>
      </w:pPr>
      <w:r>
        <w:t>May</w:t>
      </w:r>
      <w:r w:rsidR="008544AB">
        <w:t xml:space="preserve"> </w:t>
      </w:r>
      <w:r>
        <w:t>13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>
        <w:t>May</w:t>
      </w:r>
      <w:r w:rsidR="00AB3E16">
        <w:t xml:space="preserve"> </w:t>
      </w:r>
      <w:r>
        <w:t>13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43B6357A" w:rsidR="00C21668" w:rsidRDefault="003C75E8" w:rsidP="00F469AF">
      <w:pPr>
        <w:pStyle w:val="Doc-title"/>
        <w:ind w:left="4046" w:hanging="4046"/>
      </w:pPr>
      <w:r>
        <w:t>May</w:t>
      </w:r>
      <w:r w:rsidR="00095D76">
        <w:t xml:space="preserve"> </w:t>
      </w:r>
      <w:r>
        <w:t>16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592C0EA4" w:rsidR="00C219E2" w:rsidRPr="00C219E2" w:rsidRDefault="00AB3E16" w:rsidP="00AB3E16">
      <w:pPr>
        <w:pStyle w:val="Doc-title"/>
        <w:ind w:left="4046" w:hanging="4046"/>
      </w:pPr>
      <w:r>
        <w:t>Ma</w:t>
      </w:r>
      <w:r w:rsidR="003C75E8">
        <w:t>y</w:t>
      </w:r>
      <w:r w:rsidR="008544AB">
        <w:t xml:space="preserve"> </w:t>
      </w:r>
      <w:r w:rsidR="003C75E8">
        <w:t>20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092613">
        <w:t xml:space="preserve">technical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7EC49B86" w:rsidR="00AB3E16" w:rsidRDefault="00AB3E16" w:rsidP="00C141B3">
      <w:pPr>
        <w:pStyle w:val="Doc-text2"/>
        <w:ind w:left="4046" w:hanging="4046"/>
      </w:pPr>
      <w:r>
        <w:t>Ma</w:t>
      </w:r>
      <w:r w:rsidR="003C75E8">
        <w:t>y</w:t>
      </w:r>
      <w:r w:rsidR="008544AB" w:rsidRPr="000633C1">
        <w:t xml:space="preserve"> </w:t>
      </w:r>
      <w:r w:rsidR="003C75E8">
        <w:t>27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92613">
        <w:rPr>
          <w:b/>
          <w:bCs/>
        </w:rPr>
        <w:t>Deadline Short Post11</w:t>
      </w:r>
      <w:r w:rsidR="00092613" w:rsidRPr="00092613">
        <w:rPr>
          <w:b/>
          <w:bCs/>
        </w:rPr>
        <w:t>8</w:t>
      </w:r>
      <w:r w:rsidR="008159E0" w:rsidRPr="00092613">
        <w:rPr>
          <w:b/>
          <w:bCs/>
        </w:rPr>
        <w:t>-e email discussions</w:t>
      </w:r>
      <w:r w:rsidR="008159E0" w:rsidRPr="000633C1">
        <w:t>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0" w:name="_Hlk99539382"/>
            <w:bookmarkStart w:id="1" w:name="_Hlk99539618"/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0F4FAD" w14:paraId="72810C34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3525936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>1</w:t>
            </w:r>
            <w:r w:rsidR="003C75E8" w:rsidRPr="000F4FAD">
              <w:rPr>
                <w:rFonts w:cs="Arial"/>
                <w:sz w:val="16"/>
                <w:szCs w:val="16"/>
              </w:rPr>
              <w:t>2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3</w:t>
            </w:r>
            <w:r w:rsidRPr="000F4FAD">
              <w:rPr>
                <w:rFonts w:cs="Arial"/>
                <w:sz w:val="16"/>
                <w:szCs w:val="16"/>
              </w:rPr>
              <w:t>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  <w:lang w:val="en-US"/>
              </w:rPr>
              <w:t>1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E210ED6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37B0" w14:textId="2FFFBCD3" w:rsidR="00C45BA5" w:rsidRPr="000F4FAD" w:rsidRDefault="00C45BA5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NR17 RAN Slicing (Tero)</w:t>
            </w:r>
          </w:p>
          <w:p w14:paraId="6E87FB05" w14:textId="244F0CCE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2" w:author="Henttonen, Tero (Nokia - FI/Espoo)" w:date="2022-05-08T15:42:00Z"/>
                <w:rFonts w:cs="Arial"/>
                <w:sz w:val="16"/>
                <w:szCs w:val="16"/>
              </w:rPr>
            </w:pPr>
            <w:ins w:id="3" w:author="Henttonen, Tero (Nokia - FI/Espoo)" w:date="2022-05-08T15:42:00Z">
              <w:r w:rsidRPr="000F4FAD">
                <w:rPr>
                  <w:rFonts w:cs="Arial"/>
                  <w:sz w:val="16"/>
                  <w:szCs w:val="16"/>
                </w:rPr>
                <w:t xml:space="preserve"> -6.8.1: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"file:///C:\\Users\\terhentt\\Documents\\Tdocs\\RAN2\\RAN2_118-e\\R2-2204526.zip"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R2-2204526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 (SA2 LS),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"file:///C:\\Users\\terhentt\\Documents\\Tdocs\\RAN2\\RAN2_118-e\\R2-2205082.zip"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R2-2205082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 (RIL handling)</w:t>
              </w:r>
            </w:ins>
          </w:p>
          <w:p w14:paraId="71B5ECB1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Henttonen, Tero (Nokia - FI/Espoo)" w:date="2022-05-08T15:42:00Z"/>
                <w:rFonts w:cs="Arial"/>
                <w:sz w:val="16"/>
                <w:szCs w:val="16"/>
              </w:rPr>
            </w:pPr>
            <w:ins w:id="5" w:author="Henttonen, Tero (Nokia - FI/Espoo)" w:date="2022-05-08T15:42:00Z">
              <w:r w:rsidRPr="000F4FAD">
                <w:rPr>
                  <w:rFonts w:cs="Arial"/>
                  <w:sz w:val="16"/>
                  <w:szCs w:val="16"/>
                </w:rPr>
                <w:t xml:space="preserve">- 6.8.2: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"file:///C:\\Users\\terhentt\\Documents\\Tdocs\\RAN2\\RAN2_118-e\\R2-2205032.zip"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R2-2205032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 (TA for slice groups),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"file:///C:\\Users\\terhentt\\Documents\\Tdocs\\RAN2\\RAN2_118-e\\R2-2205495.zip"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R2-2205495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 (</w:t>
              </w:r>
              <w:proofErr w:type="spellStart"/>
              <w:r w:rsidRPr="000F4FAD">
                <w:rPr>
                  <w:rFonts w:cs="Arial"/>
                  <w:sz w:val="16"/>
                  <w:szCs w:val="16"/>
                </w:rPr>
                <w:t>RRCRelease</w:t>
              </w:r>
              <w:proofErr w:type="spellEnd"/>
              <w:r w:rsidRPr="000F4FAD">
                <w:rPr>
                  <w:rFonts w:cs="Arial"/>
                  <w:sz w:val="16"/>
                  <w:szCs w:val="16"/>
                </w:rPr>
                <w:t xml:space="preserve"> aspects) </w:t>
              </w:r>
            </w:ins>
          </w:p>
          <w:p w14:paraId="6B46487F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Henttonen, Tero (Nokia - FI/Espoo)" w:date="2022-05-08T15:42:00Z"/>
                <w:rFonts w:cs="Arial"/>
                <w:sz w:val="16"/>
                <w:szCs w:val="16"/>
              </w:rPr>
            </w:pPr>
            <w:ins w:id="7" w:author="Henttonen, Tero (Nokia - FI/Espoo)" w:date="2022-05-08T15:42:00Z">
              <w:r w:rsidRPr="000F4FAD">
                <w:rPr>
                  <w:rFonts w:cs="Arial"/>
                  <w:sz w:val="16"/>
                  <w:szCs w:val="16"/>
                </w:rPr>
                <w:t>IF time allows:</w:t>
              </w:r>
            </w:ins>
          </w:p>
          <w:p w14:paraId="02581645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8" w:author="Henttonen, Tero (Nokia - FI/Espoo)" w:date="2022-05-08T15:42:00Z"/>
                <w:rFonts w:cs="Arial"/>
                <w:sz w:val="16"/>
                <w:szCs w:val="16"/>
              </w:rPr>
            </w:pPr>
            <w:ins w:id="9" w:author="Henttonen, Tero (Nokia - FI/Espoo)" w:date="2022-05-08T15:42:00Z">
              <w:r w:rsidRPr="000F4FAD">
                <w:rPr>
                  <w:rFonts w:cs="Arial"/>
                  <w:sz w:val="16"/>
                  <w:szCs w:val="16"/>
                </w:rPr>
                <w:t xml:space="preserve">- 6.8.2: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"file:///C:\\Users\\terhentt\\Documents\\Tdocs\\RAN2\\RAN2_118-e\\R2-2205124.zip"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 (equal priority handling)</w:t>
              </w:r>
            </w:ins>
          </w:p>
          <w:p w14:paraId="7C7F736D" w14:textId="085AF85D" w:rsidR="00E00C2E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0" w:author="Henttonen, Tero (Nokia - FI/Espoo)" w:date="2022-05-08T15:42:00Z">
              <w:r w:rsidRPr="000F4FAD">
                <w:rPr>
                  <w:rFonts w:cs="Arial"/>
                  <w:sz w:val="16"/>
                  <w:szCs w:val="16"/>
                </w:rPr>
                <w:t xml:space="preserve">- 6.8.4: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"file:///C:\\Users\\terhentt\\Documents\\Tdocs\\RAN2\\RAN2_118-e\\R2-2205546.zip"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 (UE capabilities)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0F4FAD" w:rsidRDefault="001A72C0" w:rsidP="001A72C0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1CD52686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3D84CE1D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</w:t>
            </w:r>
            <w:r w:rsidR="003C75E8" w:rsidRPr="000F4FAD">
              <w:rPr>
                <w:rFonts w:cs="Arial"/>
                <w:sz w:val="16"/>
                <w:szCs w:val="16"/>
              </w:rPr>
              <w:t>1</w:t>
            </w:r>
            <w:r w:rsidRPr="000F4FAD">
              <w:rPr>
                <w:rFonts w:cs="Arial"/>
                <w:sz w:val="16"/>
                <w:szCs w:val="16"/>
              </w:rPr>
              <w:t>5-14: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0F4FAD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sz w:val="16"/>
                <w:szCs w:val="16"/>
              </w:rPr>
              <w:t>NR17 IoT NTN</w:t>
            </w:r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C30C" w14:textId="77777777" w:rsidR="00C52E8D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  <w:p w14:paraId="082009F7" w14:textId="39DA1F47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0F4FAD" w14:paraId="52A478E0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004D7BDF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</w:t>
            </w:r>
            <w:r w:rsidR="003C75E8" w:rsidRPr="000F4FAD">
              <w:rPr>
                <w:rFonts w:cs="Arial"/>
                <w:sz w:val="16"/>
                <w:szCs w:val="16"/>
              </w:rPr>
              <w:t>0</w:t>
            </w:r>
            <w:r w:rsidRPr="000F4FAD">
              <w:rPr>
                <w:rFonts w:cs="Arial"/>
                <w:sz w:val="16"/>
                <w:szCs w:val="16"/>
              </w:rPr>
              <w:t>0-1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:</w:t>
            </w:r>
            <w:r w:rsidR="003C75E8" w:rsidRPr="000F4FAD">
              <w:rPr>
                <w:rFonts w:cs="Arial"/>
                <w:sz w:val="16"/>
                <w:szCs w:val="16"/>
              </w:rPr>
              <w:t>4</w:t>
            </w:r>
            <w:r w:rsidRPr="000F4FA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7FEEB9A9" w:rsidR="001A72C0" w:rsidRPr="000F4FA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50429502" w:rsidR="001A72C0" w:rsidRPr="000F4FA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12B49" w14:textId="77777777" w:rsidR="001A72C0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ins w:id="11" w:author="MediaTek (Nathan)" w:date="2022-05-08T12:49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33BAA26C" w14:textId="77777777" w:rsidR="00622A71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MediaTek (Nathan)" w:date="2022-05-08T12:49:00Z"/>
                <w:rFonts w:cs="Arial"/>
                <w:sz w:val="16"/>
                <w:szCs w:val="16"/>
              </w:rPr>
            </w:pPr>
            <w:ins w:id="13" w:author="MediaTek (Nathan)" w:date="2022-05-08T12:49:00Z">
              <w:r>
                <w:rPr>
                  <w:rFonts w:cs="Arial"/>
                  <w:sz w:val="16"/>
                  <w:szCs w:val="16"/>
                </w:rPr>
                <w:t>- 6.7.2.1 Control plane</w:t>
              </w:r>
            </w:ins>
          </w:p>
          <w:p w14:paraId="23E2E629" w14:textId="7512A180" w:rsidR="00622A71" w:rsidRPr="000F4FAD" w:rsidRDefault="00622A71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4" w:author="MediaTek (Nathan)" w:date="2022-05-08T12:49:00Z">
              <w:r>
                <w:rPr>
                  <w:rFonts w:cs="Arial"/>
                  <w:sz w:val="16"/>
                  <w:szCs w:val="16"/>
                </w:rPr>
                <w:t>- 6.7.2.2 Service continui</w:t>
              </w:r>
            </w:ins>
            <w:ins w:id="15" w:author="MediaTek (Nathan)" w:date="2022-05-08T12:50:00Z">
              <w:r>
                <w:rPr>
                  <w:rFonts w:cs="Arial"/>
                  <w:sz w:val="16"/>
                  <w:szCs w:val="16"/>
                </w:rPr>
                <w:t>ty</w:t>
              </w:r>
            </w:ins>
          </w:p>
        </w:tc>
      </w:tr>
      <w:tr w:rsidR="00C52E8D" w:rsidRPr="000F4FAD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A5CD4B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0455848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MGE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5FCAEE5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32117" w14:textId="77777777" w:rsidR="00C52E8D" w:rsidRDefault="00C52E8D" w:rsidP="00C52E8D">
            <w:pPr>
              <w:rPr>
                <w:ins w:id="16" w:author="MediaTek (Nathan)" w:date="2022-05-08T12:5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SL Relay (Nathan)</w:t>
            </w:r>
          </w:p>
          <w:p w14:paraId="4A48B871" w14:textId="77777777" w:rsidR="00622A71" w:rsidRDefault="00622A71" w:rsidP="00C52E8D">
            <w:pPr>
              <w:rPr>
                <w:ins w:id="17" w:author="MediaTek (Nathan)" w:date="2022-05-08T13:38:00Z"/>
                <w:rFonts w:cs="Arial"/>
                <w:sz w:val="16"/>
                <w:szCs w:val="16"/>
              </w:rPr>
            </w:pPr>
            <w:ins w:id="18" w:author="MediaTek (Nathan)" w:date="2022-05-08T12:50:00Z">
              <w:r>
                <w:rPr>
                  <w:rFonts w:cs="Arial"/>
                  <w:sz w:val="16"/>
                  <w:szCs w:val="16"/>
                </w:rPr>
                <w:t>- 6.7.2.7 ASN.1</w:t>
              </w:r>
            </w:ins>
            <w:ins w:id="19" w:author="MediaTek (Nathan)" w:date="2022-05-08T12:54:00Z">
              <w:r>
                <w:rPr>
                  <w:rFonts w:cs="Arial"/>
                  <w:sz w:val="16"/>
                  <w:szCs w:val="16"/>
                </w:rPr>
                <w:t>,</w:t>
              </w:r>
            </w:ins>
            <w:ins w:id="20" w:author="MediaTek (Nathan)" w:date="2022-05-08T12:53:00Z">
              <w:r>
                <w:rPr>
                  <w:rFonts w:cs="Arial"/>
                  <w:sz w:val="16"/>
                  <w:szCs w:val="16"/>
                </w:rPr>
                <w:t xml:space="preserve"> including summary of [Pre118-e][602]</w:t>
              </w:r>
            </w:ins>
          </w:p>
          <w:p w14:paraId="2FA3BC35" w14:textId="6096C06C" w:rsidR="00EF3375" w:rsidRPr="000F4FAD" w:rsidRDefault="00EF3375" w:rsidP="00C52E8D">
            <w:pPr>
              <w:rPr>
                <w:rFonts w:cs="Arial"/>
                <w:sz w:val="16"/>
                <w:szCs w:val="16"/>
              </w:rPr>
            </w:pPr>
            <w:ins w:id="21" w:author="MediaTek (Nathan)" w:date="2022-05-08T13:38:00Z">
              <w:r>
                <w:rPr>
                  <w:rFonts w:cs="Arial"/>
                  <w:sz w:val="16"/>
                  <w:szCs w:val="16"/>
                </w:rPr>
                <w:t>- 6.7.2.5: R2-2206056, P1-1 and P1-4 only</w:t>
              </w:r>
            </w:ins>
          </w:p>
        </w:tc>
      </w:tr>
      <w:tr w:rsidR="00C52E8D" w:rsidRPr="000F4FAD" w14:paraId="59546B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52E8D" w:rsidRPr="000F4FAD" w:rsidRDefault="00C52E8D" w:rsidP="00C52E8D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12F2B949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78D640D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C8CDF1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2644B76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C52E8D" w:rsidRPr="000F4FAD" w14:paraId="4E4C84C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3E99665F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691D44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eIAB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F882" w14:textId="4FACAA7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DCB2954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Sergio Parolari10097229" w:date="2022-05-08T16:4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ins w:id="23" w:author="Sergio Parolari10097229" w:date="2022-05-08T15:59:00Z">
              <w:r w:rsidR="009A7A41">
                <w:rPr>
                  <w:rFonts w:cs="Arial"/>
                  <w:sz w:val="16"/>
                  <w:szCs w:val="16"/>
                </w:rPr>
                <w:t>RedCap</w:t>
              </w:r>
            </w:ins>
            <w:proofErr w:type="spellEnd"/>
            <w:del w:id="24" w:author="Sergio Parolari10097229" w:date="2022-05-08T15:59:00Z">
              <w:r w:rsidRPr="000F4FAD" w:rsidDel="009A7A41">
                <w:rPr>
                  <w:rFonts w:cs="Arial"/>
                  <w:sz w:val="16"/>
                  <w:szCs w:val="16"/>
                </w:rPr>
                <w:delText>NTN</w:delText>
              </w:r>
            </w:del>
            <w:r w:rsidRPr="000F4FAD">
              <w:rPr>
                <w:rFonts w:cs="Arial"/>
                <w:sz w:val="16"/>
                <w:szCs w:val="16"/>
              </w:rPr>
              <w:t xml:space="preserve"> (Sergio)</w:t>
            </w:r>
          </w:p>
          <w:p w14:paraId="49536984" w14:textId="1E63B60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25" w:author="Sergio Parolari10097229" w:date="2022-05-08T16:40:00Z"/>
                <w:rFonts w:cs="Arial"/>
                <w:sz w:val="16"/>
                <w:szCs w:val="16"/>
              </w:rPr>
            </w:pPr>
            <w:ins w:id="26" w:author="Sergio Parolari10097229" w:date="2022-05-08T16:40:00Z">
              <w:r>
                <w:rPr>
                  <w:rFonts w:cs="Arial"/>
                  <w:sz w:val="16"/>
                  <w:szCs w:val="16"/>
                </w:rPr>
                <w:t>- 6.12.1</w:t>
              </w:r>
            </w:ins>
            <w:ins w:id="27" w:author="Sergio Parolari10097229" w:date="2022-05-08T17:00:00Z">
              <w:r w:rsidR="002631B2">
                <w:rPr>
                  <w:rFonts w:cs="Arial"/>
                  <w:sz w:val="16"/>
                  <w:szCs w:val="16"/>
                </w:rPr>
                <w:t>.1</w:t>
              </w:r>
            </w:ins>
            <w:ins w:id="28" w:author="Sergio Parolari10097229" w:date="2022-05-08T16:57:00Z">
              <w:r w:rsidR="002631B2">
                <w:rPr>
                  <w:rFonts w:cs="Arial"/>
                  <w:sz w:val="16"/>
                  <w:szCs w:val="16"/>
                </w:rPr>
                <w:t>: incoming LSs</w:t>
              </w:r>
            </w:ins>
          </w:p>
          <w:p w14:paraId="581BFA51" w14:textId="67C59364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29" w:author="Sergio Parolari10097229" w:date="2022-05-08T16:43:00Z"/>
                <w:rFonts w:cs="Arial"/>
                <w:sz w:val="16"/>
                <w:szCs w:val="16"/>
              </w:rPr>
            </w:pPr>
            <w:ins w:id="30" w:author="Sergio Parolari10097229" w:date="2022-05-08T16:40:00Z">
              <w:r>
                <w:rPr>
                  <w:rFonts w:cs="Arial"/>
                  <w:sz w:val="16"/>
                  <w:szCs w:val="16"/>
                </w:rPr>
                <w:t xml:space="preserve">- 6.12.2.1: </w:t>
              </w:r>
            </w:ins>
            <w:ins w:id="31" w:author="Sergio Parolari10097229" w:date="2022-05-08T16:43:00Z">
              <w:r>
                <w:rPr>
                  <w:rFonts w:cs="Arial"/>
                  <w:sz w:val="16"/>
                  <w:szCs w:val="16"/>
                </w:rPr>
                <w:t>offline [105]</w:t>
              </w:r>
            </w:ins>
            <w:ins w:id="32" w:author="Sergio Parolari10097229" w:date="2022-05-08T16:56:00Z">
              <w:r w:rsidR="002631B2">
                <w:rPr>
                  <w:rFonts w:cs="Arial"/>
                  <w:sz w:val="16"/>
                  <w:szCs w:val="16"/>
                </w:rPr>
                <w:t xml:space="preserve"> (NCD-SSB)</w:t>
              </w:r>
            </w:ins>
          </w:p>
          <w:p w14:paraId="054209DE" w14:textId="21B440FE" w:rsidR="00755D41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Sergio Parolari10097229" w:date="2022-05-08T16:43:00Z"/>
                <w:rFonts w:cs="Arial"/>
                <w:sz w:val="16"/>
                <w:szCs w:val="16"/>
              </w:rPr>
            </w:pPr>
            <w:ins w:id="34" w:author="Sergio Parolari10097229" w:date="2022-05-08T16:43:00Z">
              <w:r>
                <w:rPr>
                  <w:rFonts w:cs="Arial"/>
                  <w:sz w:val="16"/>
                  <w:szCs w:val="16"/>
                </w:rPr>
                <w:t>- 6.12.2.</w:t>
              </w:r>
            </w:ins>
            <w:ins w:id="35" w:author="Sergio Parolari10097229" w:date="2022-05-08T16:56:00Z">
              <w:r w:rsidR="002631B2">
                <w:rPr>
                  <w:rFonts w:cs="Arial"/>
                  <w:sz w:val="16"/>
                  <w:szCs w:val="16"/>
                </w:rPr>
                <w:t>2</w:t>
              </w:r>
            </w:ins>
            <w:ins w:id="36" w:author="Sergio Parolari10097229" w:date="2022-05-08T16:43:00Z">
              <w:r>
                <w:rPr>
                  <w:rFonts w:cs="Arial"/>
                  <w:sz w:val="16"/>
                  <w:szCs w:val="16"/>
                </w:rPr>
                <w:t>: offline [109]</w:t>
              </w:r>
            </w:ins>
            <w:ins w:id="37" w:author="Sergio Parolari10097229" w:date="2022-05-08T16:57:00Z">
              <w:r w:rsidR="002631B2">
                <w:rPr>
                  <w:rFonts w:cs="Arial"/>
                  <w:sz w:val="16"/>
                  <w:szCs w:val="16"/>
                </w:rPr>
                <w:t xml:space="preserve"> (RRM relaxation)</w:t>
              </w:r>
            </w:ins>
            <w:ins w:id="38" w:author="Sergio Parolari10097229" w:date="2022-05-08T16:46:00Z">
              <w:r w:rsidR="00A16646">
                <w:rPr>
                  <w:rFonts w:cs="Arial"/>
                  <w:sz w:val="16"/>
                  <w:szCs w:val="16"/>
                </w:rPr>
                <w:t xml:space="preserve">; </w:t>
              </w:r>
            </w:ins>
            <w:ins w:id="39" w:author="Sergio Parolari10097229" w:date="2022-05-08T16:54:00Z">
              <w:r w:rsidR="00A16646" w:rsidRPr="00A16646">
                <w:rPr>
                  <w:rFonts w:cs="Arial"/>
                  <w:sz w:val="16"/>
                  <w:szCs w:val="16"/>
                  <w:rPrChange w:id="40" w:author="Sergio Parolari10097229" w:date="2022-05-08T16:54:00Z">
                    <w:rPr>
                      <w:color w:val="000000"/>
                      <w:sz w:val="21"/>
                      <w:szCs w:val="21"/>
                      <w:shd w:val="clear" w:color="auto" w:fill="FFFF00"/>
                    </w:rPr>
                  </w:rPrChange>
                </w:rPr>
                <w:t>RSRP threshold offset for 1Rx UE</w:t>
              </w:r>
            </w:ins>
            <w:ins w:id="41" w:author="Sergio Parolari10097229" w:date="2022-05-08T16:46:00Z">
              <w:r w:rsidR="00A16646"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42" w:author="Sergio Parolari10097229" w:date="2022-05-08T16:54:00Z">
              <w:r w:rsidR="00A16646">
                <w:rPr>
                  <w:rFonts w:cs="Arial"/>
                  <w:sz w:val="16"/>
                  <w:szCs w:val="16"/>
                </w:rPr>
                <w:t>(if time allows)</w:t>
              </w:r>
            </w:ins>
          </w:p>
          <w:p w14:paraId="0C345278" w14:textId="605756C9" w:rsidR="00755D41" w:rsidRPr="000F4FAD" w:rsidRDefault="00755D4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3" w:author="Sergio Parolari10097229" w:date="2022-05-08T16:43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44" w:author="Sergio Parolari10097229" w:date="2022-05-08T16:54:00Z">
              <w:r w:rsidR="002631B2">
                <w:rPr>
                  <w:rFonts w:cs="Arial"/>
                  <w:sz w:val="16"/>
                  <w:szCs w:val="16"/>
                </w:rPr>
                <w:t>6.12.</w:t>
              </w:r>
              <w:r w:rsidR="00A16646">
                <w:rPr>
                  <w:rFonts w:cs="Arial"/>
                  <w:sz w:val="16"/>
                  <w:szCs w:val="16"/>
                </w:rPr>
                <w:t xml:space="preserve">3 (if time </w:t>
              </w:r>
            </w:ins>
            <w:ins w:id="45" w:author="Sergio Parolari10097229" w:date="2022-05-08T16:55:00Z">
              <w:r w:rsidR="00A16646">
                <w:rPr>
                  <w:rFonts w:cs="Arial"/>
                  <w:sz w:val="16"/>
                  <w:szCs w:val="16"/>
                </w:rPr>
                <w:t>allows)</w:t>
              </w:r>
            </w:ins>
          </w:p>
        </w:tc>
      </w:tr>
      <w:tr w:rsidR="00C52E8D" w:rsidRPr="000F4FAD" w14:paraId="223C2C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51814D88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A2FE6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46" w:author="MediaTek (Nathan)" w:date="2022-05-08T13:11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6249626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47" w:author="MediaTek (Nathan)" w:date="2022-05-08T13:11:00Z"/>
                <w:rFonts w:cs="Arial"/>
                <w:sz w:val="16"/>
                <w:szCs w:val="16"/>
              </w:rPr>
            </w:pPr>
            <w:ins w:id="48" w:author="MediaTek (Nathan)" w:date="2022-05-08T13:11:00Z">
              <w:r>
                <w:rPr>
                  <w:rFonts w:cs="Arial"/>
                  <w:sz w:val="16"/>
                  <w:szCs w:val="16"/>
                </w:rPr>
                <w:t>- 6.11.2.1 Latency</w:t>
              </w:r>
            </w:ins>
          </w:p>
          <w:p w14:paraId="2182A12A" w14:textId="1EBFE682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9" w:author="MediaTek (Nathan)" w:date="2022-05-08T13:11:00Z">
              <w:r>
                <w:rPr>
                  <w:rFonts w:cs="Arial"/>
                  <w:sz w:val="16"/>
                  <w:szCs w:val="16"/>
                </w:rPr>
                <w:t>- 6.11.2.2 RRC_INACTIVE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4A8BBF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50" w:author="Sergio Parolari10097229" w:date="2022-05-08T17:01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NTN (Sergio)</w:t>
            </w:r>
          </w:p>
          <w:p w14:paraId="171F9D25" w14:textId="77777777" w:rsidR="002631B2" w:rsidRDefault="002631B2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51" w:author="Sergio Parolari10097229" w:date="2022-05-08T17:01:00Z"/>
                <w:rFonts w:cs="Arial"/>
                <w:sz w:val="16"/>
                <w:szCs w:val="16"/>
              </w:rPr>
            </w:pPr>
            <w:ins w:id="52" w:author="Sergio Parolari10097229" w:date="2022-05-08T17:01:00Z">
              <w:r>
                <w:rPr>
                  <w:rFonts w:cs="Arial"/>
                  <w:sz w:val="16"/>
                  <w:szCs w:val="16"/>
                </w:rPr>
                <w:t>- 6.10.1.1: incoming LSs</w:t>
              </w:r>
            </w:ins>
          </w:p>
          <w:p w14:paraId="4EBBB31E" w14:textId="5FA78C82" w:rsidR="002631B2" w:rsidRDefault="002631B2" w:rsidP="002631B2">
            <w:pPr>
              <w:tabs>
                <w:tab w:val="left" w:pos="720"/>
                <w:tab w:val="left" w:pos="1622"/>
              </w:tabs>
              <w:spacing w:before="20" w:after="20"/>
              <w:rPr>
                <w:ins w:id="53" w:author="Sergio Parolari10097229" w:date="2022-05-08T17:01:00Z"/>
                <w:rFonts w:cs="Arial"/>
                <w:sz w:val="16"/>
                <w:szCs w:val="16"/>
              </w:rPr>
            </w:pPr>
            <w:ins w:id="54" w:author="Sergio Parolari10097229" w:date="2022-05-08T17:01:00Z">
              <w:r>
                <w:rPr>
                  <w:rFonts w:cs="Arial"/>
                  <w:sz w:val="16"/>
                  <w:szCs w:val="16"/>
                </w:rPr>
                <w:t>- 6.10.</w:t>
              </w:r>
            </w:ins>
            <w:ins w:id="55" w:author="Sergio Parolari10097229" w:date="2022-05-08T17:13:00Z">
              <w:r w:rsidR="007E57D3">
                <w:rPr>
                  <w:rFonts w:cs="Arial"/>
                  <w:sz w:val="16"/>
                  <w:szCs w:val="16"/>
                </w:rPr>
                <w:t>2</w:t>
              </w:r>
            </w:ins>
            <w:ins w:id="56" w:author="Sergio Parolari10097229" w:date="2022-05-08T17:01:00Z">
              <w:r>
                <w:rPr>
                  <w:rFonts w:cs="Arial"/>
                  <w:sz w:val="16"/>
                  <w:szCs w:val="16"/>
                </w:rPr>
                <w:t xml:space="preserve">: </w:t>
              </w:r>
            </w:ins>
            <w:ins w:id="57" w:author="Sergio Parolari10097229" w:date="2022-05-08T17:13:00Z">
              <w:r w:rsidR="007E57D3">
                <w:rPr>
                  <w:rFonts w:cs="Arial"/>
                  <w:sz w:val="16"/>
                  <w:szCs w:val="16"/>
                </w:rPr>
                <w:t>offline [</w:t>
              </w:r>
              <w:r w:rsidR="00480137">
                <w:rPr>
                  <w:rFonts w:cs="Arial"/>
                  <w:sz w:val="16"/>
                  <w:szCs w:val="16"/>
                </w:rPr>
                <w:t>104</w:t>
              </w:r>
              <w:r w:rsidR="007E57D3">
                <w:rPr>
                  <w:rFonts w:cs="Arial"/>
                  <w:sz w:val="16"/>
                  <w:szCs w:val="16"/>
                </w:rPr>
                <w:t>] (UP corrections)</w:t>
              </w:r>
            </w:ins>
          </w:p>
          <w:p w14:paraId="147CDC7F" w14:textId="77777777" w:rsidR="002631B2" w:rsidRDefault="007E57D3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58" w:author="Sergio Parolari10097229" w:date="2022-05-08T17:16:00Z"/>
                <w:rFonts w:cs="Arial"/>
                <w:sz w:val="16"/>
                <w:szCs w:val="16"/>
              </w:rPr>
            </w:pPr>
            <w:ins w:id="59" w:author="Sergio Parolari10097229" w:date="2022-05-08T17:13:00Z">
              <w:r>
                <w:rPr>
                  <w:rFonts w:cs="Arial"/>
                  <w:sz w:val="16"/>
                  <w:szCs w:val="16"/>
                </w:rPr>
                <w:t xml:space="preserve">- </w:t>
              </w:r>
            </w:ins>
            <w:ins w:id="60" w:author="Sergio Parolari10097229" w:date="2022-05-08T17:16:00Z">
              <w:r w:rsidR="00480137">
                <w:rPr>
                  <w:rFonts w:cs="Arial"/>
                  <w:sz w:val="16"/>
                  <w:szCs w:val="16"/>
                </w:rPr>
                <w:t>6.10.3.1: offline [107] (System information)</w:t>
              </w:r>
            </w:ins>
          </w:p>
          <w:p w14:paraId="2B6D7C09" w14:textId="1523C3A3" w:rsidR="00480137" w:rsidRPr="000F4FAD" w:rsidRDefault="00480137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1" w:author="Sergio Parolari10097229" w:date="2022-05-08T17:16:00Z">
              <w:r>
                <w:rPr>
                  <w:rFonts w:cs="Arial"/>
                  <w:sz w:val="16"/>
                  <w:szCs w:val="16"/>
                </w:rPr>
                <w:t>- 6.10.3.2: offline [101] (RIL handling)</w:t>
              </w:r>
            </w:ins>
          </w:p>
        </w:tc>
      </w:tr>
      <w:tr w:rsidR="00C52E8D" w:rsidRPr="000F4FAD" w14:paraId="0EC5A52E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B051199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lastRenderedPageBreak/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09CC08AA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55438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62" w:author="MediaTek (Nathan)" w:date="2022-05-08T13:11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  <w:p w14:paraId="28CD21DA" w14:textId="77777777" w:rsidR="00025531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63" w:author="MediaTek (Nathan)" w:date="2022-05-08T13:11:00Z"/>
                <w:rFonts w:cs="Arial"/>
                <w:sz w:val="16"/>
                <w:szCs w:val="16"/>
              </w:rPr>
            </w:pPr>
            <w:ins w:id="64" w:author="MediaTek (Nathan)" w:date="2022-05-08T13:11:00Z">
              <w:r>
                <w:rPr>
                  <w:rFonts w:cs="Arial"/>
                  <w:sz w:val="16"/>
                  <w:szCs w:val="16"/>
                </w:rPr>
                <w:t>- 6.11.2.3 On-demand PRS</w:t>
              </w:r>
            </w:ins>
          </w:p>
          <w:p w14:paraId="7A2A7A8E" w14:textId="58C7990D" w:rsidR="00025531" w:rsidRPr="000F4FAD" w:rsidRDefault="0002553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65" w:author="MediaTek (Nathan)" w:date="2022-05-08T13:11:00Z">
              <w:r>
                <w:rPr>
                  <w:rFonts w:cs="Arial"/>
                  <w:sz w:val="16"/>
                  <w:szCs w:val="16"/>
                </w:rPr>
                <w:t>6.11.</w:t>
              </w:r>
            </w:ins>
            <w:ins w:id="66" w:author="MediaTek (Nathan)" w:date="2022-05-08T13:12:00Z">
              <w:r>
                <w:rPr>
                  <w:rFonts w:cs="Arial"/>
                  <w:sz w:val="16"/>
                  <w:szCs w:val="16"/>
                </w:rPr>
                <w:t>2.6 Accuracy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8151358" w14:textId="77777777" w:rsidR="00C52E8D" w:rsidRDefault="00C52E8D" w:rsidP="009A7A41">
            <w:pPr>
              <w:rPr>
                <w:ins w:id="67" w:author="Sergio Parolari10097229" w:date="2022-05-08T17:17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del w:id="68" w:author="Sergio Parolari10097229" w:date="2022-05-08T15:59:00Z">
              <w:r w:rsidRPr="000F4FAD" w:rsidDel="009A7A41">
                <w:rPr>
                  <w:rFonts w:cs="Arial"/>
                  <w:sz w:val="16"/>
                  <w:szCs w:val="16"/>
                </w:rPr>
                <w:delText xml:space="preserve">RedCap </w:delText>
              </w:r>
            </w:del>
            <w:ins w:id="69" w:author="Sergio Parolari10097229" w:date="2022-05-08T15:59:00Z">
              <w:r w:rsidR="009A7A41">
                <w:rPr>
                  <w:rFonts w:cs="Arial"/>
                  <w:sz w:val="16"/>
                  <w:szCs w:val="16"/>
                </w:rPr>
                <w:t>NTN</w:t>
              </w:r>
              <w:r w:rsidR="009A7A41" w:rsidRPr="000F4FAD">
                <w:rPr>
                  <w:rFonts w:cs="Arial"/>
                  <w:sz w:val="16"/>
                  <w:szCs w:val="16"/>
                </w:rPr>
                <w:t xml:space="preserve"> </w:t>
              </w:r>
            </w:ins>
            <w:r w:rsidRPr="000F4FAD">
              <w:rPr>
                <w:rFonts w:cs="Arial"/>
                <w:sz w:val="16"/>
                <w:szCs w:val="16"/>
              </w:rPr>
              <w:t>(Sergio)</w:t>
            </w:r>
          </w:p>
          <w:p w14:paraId="69B6845D" w14:textId="77777777" w:rsidR="00480137" w:rsidRDefault="00480137" w:rsidP="009A7A41">
            <w:pPr>
              <w:rPr>
                <w:ins w:id="70" w:author="Sergio Parolari10097229" w:date="2022-05-08T17:18:00Z"/>
                <w:rFonts w:cs="Arial"/>
                <w:sz w:val="16"/>
                <w:szCs w:val="16"/>
              </w:rPr>
            </w:pPr>
            <w:ins w:id="71" w:author="Sergio Parolari10097229" w:date="2022-05-08T17:17:00Z">
              <w:r>
                <w:rPr>
                  <w:rFonts w:cs="Arial"/>
                  <w:sz w:val="16"/>
                  <w:szCs w:val="16"/>
                </w:rPr>
                <w:t>- 6.10.3.2: offline [</w:t>
              </w:r>
            </w:ins>
            <w:ins w:id="72" w:author="Sergio Parolari10097229" w:date="2022-05-08T17:18:00Z">
              <w:r>
                <w:rPr>
                  <w:rFonts w:cs="Arial"/>
                  <w:sz w:val="16"/>
                  <w:szCs w:val="16"/>
                </w:rPr>
                <w:t>106] (CP issues)</w:t>
              </w:r>
            </w:ins>
          </w:p>
          <w:p w14:paraId="5A19119D" w14:textId="170F83BD" w:rsidR="00480137" w:rsidRPr="000F4FAD" w:rsidRDefault="00480137" w:rsidP="009A7A41">
            <w:pPr>
              <w:rPr>
                <w:rFonts w:cs="Arial"/>
                <w:sz w:val="16"/>
                <w:szCs w:val="16"/>
              </w:rPr>
            </w:pPr>
            <w:ins w:id="73" w:author="Sergio Parolari10097229" w:date="2022-05-08T17:18:00Z">
              <w:r>
                <w:rPr>
                  <w:rFonts w:cs="Arial"/>
                  <w:sz w:val="16"/>
                  <w:szCs w:val="16"/>
                </w:rPr>
                <w:t>- 6.10.4: offline [108] (UE capabilities)</w:t>
              </w:r>
            </w:ins>
          </w:p>
        </w:tc>
      </w:tr>
      <w:tr w:rsidR="00C52E8D" w:rsidRPr="000F4FAD" w14:paraId="60EEF52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1A00E3D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0F4FAD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62ED933F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15D126FB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79ABC26E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64DF" w14:textId="2E7CFFD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LTE All releases, including LTE Rel-17 ASN.1 review (Tero)</w:t>
            </w:r>
          </w:p>
          <w:p w14:paraId="303AADA0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74" w:author="Henttonen, Tero (Nokia - FI/Espoo)" w:date="2022-05-08T15:42:00Z"/>
                <w:rFonts w:cs="Arial"/>
                <w:sz w:val="16"/>
                <w:szCs w:val="16"/>
              </w:rPr>
            </w:pPr>
            <w:ins w:id="75" w:author="Henttonen, Tero (Nokia - FI/Espoo)" w:date="2022-05-08T15:42:00Z">
              <w:r w:rsidRPr="000F4FAD">
                <w:rPr>
                  <w:rFonts w:cs="Arial"/>
                  <w:sz w:val="16"/>
                  <w:szCs w:val="16"/>
                </w:rPr>
                <w:t xml:space="preserve">- 4.5: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"file:///C:\\Users\\terhentt\\Documents\\Tdocs\\RAN2\\RAN2_118-e\\R2-2205731.zip"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R2-2205731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/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"file:///C:\\Users\\terhentt\\Documents\\Tdocs\\RAN2\\RAN2_118-e\\R2-2205733.zip"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R2-2205733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/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"file:///C:\\Users\\terhentt\\Documents\\Tdocs\\RAN2\\RAN2_118-e\\R2-2205741.zip"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R2-2205741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,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"file:///C:\\Users\\terhentt\\Documents\\Tdocs\\RAN2\\RAN2_118-e\\R2-2205544.zip"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R2-2205544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 (outcome and subsequent discussion thereof for [Post117-e][209])</w:t>
              </w:r>
            </w:ins>
          </w:p>
          <w:p w14:paraId="56239A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76" w:author="Henttonen, Tero (Nokia - FI/Espoo)" w:date="2022-05-08T15:42:00Z"/>
                <w:rFonts w:cs="Arial"/>
                <w:sz w:val="16"/>
                <w:szCs w:val="16"/>
              </w:rPr>
            </w:pPr>
            <w:ins w:id="77" w:author="Henttonen, Tero (Nokia - FI/Espoo)" w:date="2022-05-08T15:42:00Z">
              <w:r w:rsidRPr="000F4FAD">
                <w:rPr>
                  <w:rFonts w:cs="Arial"/>
                  <w:sz w:val="16"/>
                  <w:szCs w:val="16"/>
                </w:rPr>
                <w:t xml:space="preserve">- 7.0.1: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"file:///C:\\Users\\terhentt\\Documents\\Tdocs\\RAN2\\RAN2_118-e\\R2-2205208.zip"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R2-2205208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/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"file:///C:\\Users\\terhentt\\Documents\\Tdocs\\RAN2\\RAN2_118-e\\R2-2205209.zip"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R2-2205209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/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"file:///C:\\Users\\terhentt\\Documents\\Tdocs\\RAN2\\RAN2_118-e\\R2-2205210.zip"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R2-2205210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 (ASN.1 review issues),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"file:///C:\\Users\\terhentt\\Documents\\Tdocs\\RAN2\\RAN2_118-e\\R2-2205866.zip"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R2-2205866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 (avoiding old SI-scheduling list)</w:t>
              </w:r>
            </w:ins>
          </w:p>
          <w:p w14:paraId="2AF549D5" w14:textId="65EFE2DC" w:rsidR="00C52E8D" w:rsidRPr="000F4FAD" w:rsidRDefault="00C52E8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6574CFD" w14:textId="77777777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78" w:author="MediaTek (Nathan)" w:date="2022-05-08T12:50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del w:id="79" w:author="MediaTek (Nathan)" w:date="2022-05-08T12:50:00Z">
              <w:r w:rsidRPr="000F4FAD" w:rsidDel="00622A71">
                <w:rPr>
                  <w:rFonts w:cs="Arial"/>
                  <w:sz w:val="16"/>
                  <w:szCs w:val="16"/>
                </w:rPr>
                <w:delText xml:space="preserve">Pos or </w:delText>
              </w:r>
            </w:del>
            <w:r w:rsidRPr="000F4FAD">
              <w:rPr>
                <w:rFonts w:cs="Arial"/>
                <w:sz w:val="16"/>
                <w:szCs w:val="16"/>
              </w:rPr>
              <w:t>SL Relay (Nathan)</w:t>
            </w:r>
          </w:p>
          <w:p w14:paraId="2BE4BB14" w14:textId="7D79F19D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80" w:author="MediaTek (Nathan)" w:date="2022-05-08T12:50:00Z"/>
                <w:rFonts w:cs="Arial"/>
                <w:sz w:val="16"/>
                <w:szCs w:val="16"/>
              </w:rPr>
            </w:pPr>
            <w:ins w:id="81" w:author="MediaTek (Nathan)" w:date="2022-05-08T12:50:00Z">
              <w:r>
                <w:rPr>
                  <w:rFonts w:cs="Arial"/>
                  <w:sz w:val="16"/>
                  <w:szCs w:val="16"/>
                </w:rPr>
                <w:t xml:space="preserve">- ASN.1 </w:t>
              </w:r>
              <w:proofErr w:type="gramStart"/>
              <w:r>
                <w:rPr>
                  <w:rFonts w:cs="Arial"/>
                  <w:sz w:val="16"/>
                  <w:szCs w:val="16"/>
                </w:rPr>
                <w:t>leftovers</w:t>
              </w:r>
            </w:ins>
            <w:proofErr w:type="gramEnd"/>
            <w:ins w:id="82" w:author="MediaTek (Nathan)" w:date="2022-05-08T12:51:00Z"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ins w:id="83" w:author="MediaTek (Nathan)" w:date="2022-05-08T12:54:00Z">
              <w:r>
                <w:rPr>
                  <w:rFonts w:cs="Arial"/>
                  <w:sz w:val="16"/>
                  <w:szCs w:val="16"/>
                </w:rPr>
                <w:t>as</w:t>
              </w:r>
            </w:ins>
            <w:ins w:id="84" w:author="MediaTek (Nathan)" w:date="2022-05-08T12:51:00Z">
              <w:r>
                <w:rPr>
                  <w:rFonts w:cs="Arial"/>
                  <w:sz w:val="16"/>
                  <w:szCs w:val="16"/>
                </w:rPr>
                <w:t xml:space="preserve"> needed</w:t>
              </w:r>
            </w:ins>
          </w:p>
          <w:p w14:paraId="64775938" w14:textId="77777777" w:rsidR="00622A71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ins w:id="85" w:author="MediaTek (Nathan)" w:date="2022-05-08T12:51:00Z"/>
                <w:rFonts w:cs="Arial"/>
                <w:sz w:val="16"/>
                <w:szCs w:val="16"/>
              </w:rPr>
            </w:pPr>
            <w:ins w:id="86" w:author="MediaTek (Nathan)" w:date="2022-05-08T12:50:00Z">
              <w:r>
                <w:rPr>
                  <w:rFonts w:cs="Arial"/>
                  <w:sz w:val="16"/>
                  <w:szCs w:val="16"/>
                </w:rPr>
                <w:t>- 6.7.2.5</w:t>
              </w:r>
            </w:ins>
            <w:ins w:id="87" w:author="MediaTek (Nathan)" w:date="2022-05-08T12:51:00Z">
              <w:r>
                <w:rPr>
                  <w:rFonts w:cs="Arial"/>
                  <w:sz w:val="16"/>
                  <w:szCs w:val="16"/>
                </w:rPr>
                <w:t xml:space="preserve"> Discovery and (re)selection</w:t>
              </w:r>
            </w:ins>
          </w:p>
          <w:p w14:paraId="1F1E27E7" w14:textId="03731870" w:rsidR="00622A71" w:rsidRPr="000F4FAD" w:rsidRDefault="00622A71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88" w:author="MediaTek (Nathan)" w:date="2022-05-08T12:51:00Z">
              <w:r>
                <w:rPr>
                  <w:rFonts w:cs="Arial"/>
                  <w:sz w:val="16"/>
                  <w:szCs w:val="16"/>
                </w:rPr>
                <w:t>- 6.7.3 Other</w:t>
              </w:r>
            </w:ins>
          </w:p>
        </w:tc>
      </w:tr>
      <w:tr w:rsidR="00C52E8D" w:rsidRPr="000F4FAD" w14:paraId="1A164074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2631B2" w14:paraId="3043A112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13560D99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2019E" w14:textId="03E43343" w:rsidR="000F4FAD" w:rsidRPr="000F4FAD" w:rsidRDefault="00C52E8D" w:rsidP="000F4FAD">
            <w:pPr>
              <w:rPr>
                <w:ins w:id="89" w:author="Henttonen, Tero (Nokia - FI/Espoo)" w:date="2022-05-08T15:41:00Z"/>
                <w:rFonts w:cs="Arial"/>
                <w:sz w:val="16"/>
                <w:szCs w:val="16"/>
                <w:lang w:val="en-US"/>
              </w:rPr>
            </w:pPr>
            <w:del w:id="90" w:author="Henttonen, Tero (Nokia - FI/Espoo)" w:date="2022-05-08T15:37:00Z">
              <w:r w:rsidRPr="000F4FAD" w:rsidDel="000F4FAD">
                <w:rPr>
                  <w:rFonts w:cs="Arial"/>
                  <w:sz w:val="16"/>
                  <w:szCs w:val="16"/>
                  <w:lang w:val="en-US"/>
                </w:rPr>
                <w:delText xml:space="preserve">NR17 Multi-SIM &amp; </w:delText>
              </w:r>
              <w:r w:rsidRPr="000F4FAD" w:rsidDel="000F4FAD">
                <w:rPr>
                  <w:rFonts w:cs="Arial"/>
                  <w:sz w:val="16"/>
                  <w:szCs w:val="16"/>
                </w:rPr>
                <w:delText>RAN Slicing (Tero)</w:delText>
              </w:r>
            </w:del>
            <w:ins w:id="91" w:author="Henttonen, Tero (Nokia - FI/Espoo)" w:date="2022-05-08T15:41:00Z">
              <w:r w:rsidR="000F4FAD" w:rsidRPr="000F4FAD">
                <w:rPr>
                  <w:rFonts w:cs="Arial"/>
                  <w:sz w:val="16"/>
                  <w:szCs w:val="16"/>
                  <w:lang w:val="en-US"/>
                </w:rPr>
                <w:t xml:space="preserve"> NR17 Multi-SIM (Tero)</w:t>
              </w:r>
            </w:ins>
          </w:p>
          <w:p w14:paraId="4914E849" w14:textId="77777777" w:rsidR="000F4FAD" w:rsidRPr="000F4FAD" w:rsidRDefault="000F4FAD" w:rsidP="000F4FAD">
            <w:pPr>
              <w:rPr>
                <w:ins w:id="92" w:author="Henttonen, Tero (Nokia - FI/Espoo)" w:date="2022-05-08T15:41:00Z"/>
                <w:rFonts w:cs="Arial"/>
                <w:sz w:val="16"/>
                <w:szCs w:val="16"/>
                <w:lang w:val="en-US"/>
              </w:rPr>
            </w:pPr>
            <w:ins w:id="93" w:author="Henttonen, Tero (Nokia - FI/Espoo)" w:date="2022-05-08T15:41:00Z"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- 6.3.1: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"file:///C:\\Users\\terhentt\\Documents\\Tdocs\\RAN2\\RAN2_118-e\\R2-2204542.zip"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R2-2204542</w:t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 (36.304 CR),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"file:///C:\\Users\\terhentt\\Documents\\Tdocs\\RAN2\\RAN2_118-e\\R2-2204442.zip"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R2-2204442</w:t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 (LS from SA2),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"file:///C:\\Users\\terhentt\\Documents\\Tdocs\\RAN2\\RAN2_118-e\\R2-2204481.zip"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R2-2204481</w:t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 (LS from RAN4)</w:t>
              </w:r>
            </w:ins>
          </w:p>
          <w:p w14:paraId="422002D9" w14:textId="77777777" w:rsidR="000F4FAD" w:rsidRPr="000F4FAD" w:rsidRDefault="000F4FAD" w:rsidP="000F4FAD">
            <w:pPr>
              <w:rPr>
                <w:ins w:id="94" w:author="Henttonen, Tero (Nokia - FI/Espoo)" w:date="2022-05-08T15:41:00Z"/>
                <w:rFonts w:cs="Arial"/>
                <w:sz w:val="16"/>
                <w:szCs w:val="16"/>
                <w:lang w:val="en-US"/>
              </w:rPr>
            </w:pPr>
            <w:ins w:id="95" w:author="Henttonen, Tero (Nokia - FI/Espoo)" w:date="2022-05-08T15:41:00Z"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- 6.3.5: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"file:///C:\\Users\\terhentt\\Documents\\Tdocs\\RAN2\\RAN2_118-e\\R2-2205547.zip"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R2-2205547</w:t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 (need for additional capabilities) </w:t>
              </w:r>
            </w:ins>
          </w:p>
          <w:p w14:paraId="611A1FDD" w14:textId="77777777" w:rsidR="000F4FAD" w:rsidRPr="000F4FAD" w:rsidRDefault="000F4FAD" w:rsidP="000F4FAD">
            <w:pPr>
              <w:rPr>
                <w:ins w:id="96" w:author="Henttonen, Tero (Nokia - FI/Espoo)" w:date="2022-05-08T15:41:00Z"/>
                <w:rFonts w:cs="Arial"/>
                <w:sz w:val="16"/>
                <w:szCs w:val="16"/>
                <w:lang w:val="en-US"/>
              </w:rPr>
            </w:pPr>
            <w:ins w:id="97" w:author="Henttonen, Tero (Nokia - FI/Espoo)" w:date="2022-05-08T15:41:00Z"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- 6.3.2: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"file:///C:\\Users\\terhentt\\Documents\\Tdocs\\RAN2\\RAN2_118-e\\R2-2204787.zip"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R2-2204787</w:t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/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"file:///C:\\Users\\terhentt\\Documents\\Tdocs\\RAN2\\RAN2_118-e\\R2-2204788.zip"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R2-2204788</w:t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 (AS-NAS interactions),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"file:///C:\\Users\\terhentt\\Documents\\Tdocs\\RAN2\\RAN2_118-e\\R2-2205762.zip"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R2-2205762</w:t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 (paging cause handling for INACTIVE)</w:t>
              </w:r>
            </w:ins>
          </w:p>
          <w:p w14:paraId="424543BE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98" w:author="Henttonen, Tero (Nokia - FI/Espoo)" w:date="2022-05-08T15:41:00Z"/>
                <w:rFonts w:cs="Arial"/>
                <w:sz w:val="16"/>
                <w:szCs w:val="16"/>
                <w:u w:val="single"/>
              </w:rPr>
            </w:pPr>
            <w:ins w:id="99" w:author="Henttonen, Tero (Nokia - FI/Espoo)" w:date="2022-05-08T15:41:00Z">
              <w:r w:rsidRPr="000F4FAD">
                <w:rPr>
                  <w:rFonts w:cs="Arial"/>
                  <w:sz w:val="16"/>
                  <w:szCs w:val="16"/>
                  <w:u w:val="single"/>
                </w:rPr>
                <w:t>IF time allows:</w:t>
              </w:r>
            </w:ins>
          </w:p>
          <w:p w14:paraId="76449D6C" w14:textId="77777777" w:rsidR="000F4FAD" w:rsidRPr="000F4FAD" w:rsidRDefault="000F4FAD" w:rsidP="000F4FAD">
            <w:pPr>
              <w:rPr>
                <w:ins w:id="100" w:author="Henttonen, Tero (Nokia - FI/Espoo)" w:date="2022-05-08T15:41:00Z"/>
                <w:rFonts w:cs="Arial"/>
                <w:sz w:val="16"/>
                <w:szCs w:val="16"/>
              </w:rPr>
            </w:pPr>
            <w:ins w:id="101" w:author="Henttonen, Tero (Nokia - FI/Espoo)" w:date="2022-05-08T15:41:00Z"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NR17 </w:t>
              </w:r>
              <w:r w:rsidRPr="000F4FAD">
                <w:rPr>
                  <w:rFonts w:cs="Arial"/>
                  <w:sz w:val="16"/>
                  <w:szCs w:val="16"/>
                </w:rPr>
                <w:t xml:space="preserve">RAN Slicing (Tero) </w:t>
              </w:r>
            </w:ins>
          </w:p>
          <w:p w14:paraId="41582A6D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02" w:author="Henttonen, Tero (Nokia - FI/Espoo)" w:date="2022-05-08T15:41:00Z"/>
                <w:rFonts w:cs="Arial"/>
                <w:sz w:val="16"/>
                <w:szCs w:val="16"/>
              </w:rPr>
            </w:pPr>
            <w:ins w:id="103" w:author="Henttonen, Tero (Nokia - FI/Espoo)" w:date="2022-05-08T15:41:00Z">
              <w:r w:rsidRPr="000F4FAD">
                <w:rPr>
                  <w:rFonts w:cs="Arial"/>
                  <w:sz w:val="16"/>
                  <w:szCs w:val="16"/>
                </w:rPr>
                <w:t xml:space="preserve">- 6.8.2: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"file:///C:\\Users\\terhentt\\Documents\\Tdocs\\RAN2\\RAN2_118-e\\R2-2205124.zip"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 (equal priority handling)</w:t>
              </w:r>
            </w:ins>
          </w:p>
          <w:p w14:paraId="04C0950D" w14:textId="1BDF5466" w:rsidR="000F4FAD" w:rsidRPr="000F4FAD" w:rsidRDefault="000F4FAD" w:rsidP="000F4FAD">
            <w:pPr>
              <w:rPr>
                <w:rFonts w:cs="Arial"/>
                <w:sz w:val="16"/>
                <w:szCs w:val="16"/>
              </w:rPr>
            </w:pPr>
            <w:ins w:id="104" w:author="Henttonen, Tero (Nokia - FI/Espoo)" w:date="2022-05-08T15:41:00Z">
              <w:r w:rsidRPr="000F4FAD">
                <w:rPr>
                  <w:rFonts w:cs="Arial"/>
                  <w:sz w:val="16"/>
                  <w:szCs w:val="16"/>
                </w:rPr>
                <w:t xml:space="preserve">- 6.8.4: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"file:///C:\\Users\\terhentt\\Documents\\Tdocs\\RAN2\\RAN2_118-e\\R2-2205546.zip"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 (UE capabilities)</w:t>
              </w:r>
            </w:ins>
            <w:del w:id="105" w:author="Henttonen, Tero (Nokia - FI/Espoo)" w:date="2022-05-08T15:41:00Z">
              <w:r w:rsidRPr="000F4FAD" w:rsidDel="000F4FAD">
                <w:rPr>
                  <w:rFonts w:cs="Arial"/>
                  <w:sz w:val="16"/>
                  <w:szCs w:val="16"/>
                  <w:lang w:val="en-US"/>
                </w:rPr>
                <w:delText>NR17</w:delText>
              </w:r>
            </w:del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del w:id="106" w:author="Henttonen, Tero (Nokia - FI/Espoo)" w:date="2022-05-08T15:41:00Z">
              <w:r w:rsidRPr="000F4FAD" w:rsidDel="000F4FAD">
                <w:rPr>
                  <w:rFonts w:cs="Arial"/>
                  <w:sz w:val="16"/>
                  <w:szCs w:val="16"/>
                  <w:lang w:val="en-US"/>
                </w:rPr>
                <w:delText>Multi-SIM</w:delText>
              </w:r>
            </w:del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5FC239" w14:textId="77777777" w:rsidR="00C52E8D" w:rsidRDefault="00C52E8D" w:rsidP="00C52E8D">
            <w:pPr>
              <w:rPr>
                <w:ins w:id="107" w:author="Sergio Parolari10097229" w:date="2022-05-08T16:55:00Z"/>
                <w:rFonts w:cs="Arial"/>
                <w:sz w:val="16"/>
                <w:szCs w:val="16"/>
                <w:lang w:val="it-IT"/>
              </w:rPr>
            </w:pPr>
            <w:r w:rsidRPr="009A7A41">
              <w:rPr>
                <w:rFonts w:cs="Arial"/>
                <w:sz w:val="16"/>
                <w:szCs w:val="16"/>
                <w:lang w:val="it-IT"/>
                <w:rPrChange w:id="108" w:author="Sergio Parolari10097229" w:date="2022-05-08T15:59:00Z">
                  <w:rPr>
                    <w:rFonts w:cs="Arial"/>
                    <w:sz w:val="16"/>
                    <w:szCs w:val="16"/>
                    <w:lang w:val="en-US"/>
                  </w:rPr>
                </w:rPrChange>
              </w:rPr>
              <w:t>NR17 RedCap (Sergio)</w:t>
            </w:r>
          </w:p>
          <w:p w14:paraId="3C136089" w14:textId="2B1BE24E" w:rsidR="00A16646" w:rsidRDefault="00A16646" w:rsidP="00C52E8D">
            <w:pPr>
              <w:rPr>
                <w:ins w:id="109" w:author="Sergio Parolari10097229" w:date="2022-05-08T16:58:00Z"/>
                <w:rFonts w:cs="Arial"/>
                <w:sz w:val="16"/>
                <w:szCs w:val="16"/>
                <w:lang w:val="en-US"/>
              </w:rPr>
            </w:pPr>
            <w:ins w:id="110" w:author="Sergio Parolari10097229" w:date="2022-05-08T16:55:00Z">
              <w:r w:rsidRPr="002631B2">
                <w:rPr>
                  <w:rFonts w:cs="Arial"/>
                  <w:sz w:val="16"/>
                  <w:szCs w:val="16"/>
                  <w:lang w:val="en-US"/>
                  <w:rPrChange w:id="111" w:author="Sergio Parolari10097229" w:date="2022-05-08T16:56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- </w:t>
              </w:r>
              <w:r w:rsidR="002631B2" w:rsidRPr="002631B2">
                <w:rPr>
                  <w:rFonts w:cs="Arial"/>
                  <w:sz w:val="16"/>
                  <w:szCs w:val="16"/>
                  <w:lang w:val="en-US"/>
                  <w:rPrChange w:id="112" w:author="Sergio Parolari10097229" w:date="2022-05-08T16:56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6.12.2.</w:t>
              </w:r>
            </w:ins>
            <w:ins w:id="113" w:author="Sergio Parolari10097229" w:date="2022-05-08T16:56:00Z">
              <w:r w:rsidR="002631B2">
                <w:rPr>
                  <w:rFonts w:cs="Arial"/>
                  <w:sz w:val="16"/>
                  <w:szCs w:val="16"/>
                  <w:lang w:val="en-US"/>
                </w:rPr>
                <w:t>2</w:t>
              </w:r>
            </w:ins>
            <w:ins w:id="114" w:author="Sergio Parolari10097229" w:date="2022-05-08T16:55:00Z">
              <w:r w:rsidRPr="002631B2">
                <w:rPr>
                  <w:rFonts w:cs="Arial"/>
                  <w:sz w:val="16"/>
                  <w:szCs w:val="16"/>
                  <w:lang w:val="en-US"/>
                  <w:rPrChange w:id="115" w:author="Sergio Parolari10097229" w:date="2022-05-08T16:56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:</w:t>
              </w:r>
            </w:ins>
            <w:ins w:id="116" w:author="Sergio Parolari10097229" w:date="2022-05-08T16:56:00Z">
              <w:r w:rsidR="002631B2">
                <w:rPr>
                  <w:rFonts w:cs="Arial"/>
                  <w:sz w:val="16"/>
                  <w:szCs w:val="16"/>
                  <w:lang w:val="en-US"/>
                </w:rPr>
                <w:t xml:space="preserve"> offline [102] (RIL handling)</w:t>
              </w:r>
            </w:ins>
            <w:ins w:id="117" w:author="Sergio Parolari10097229" w:date="2022-05-08T16:55:00Z">
              <w:r w:rsidRPr="002631B2">
                <w:rPr>
                  <w:rFonts w:cs="Arial"/>
                  <w:sz w:val="16"/>
                  <w:szCs w:val="16"/>
                  <w:lang w:val="en-US"/>
                  <w:rPrChange w:id="118" w:author="Sergio Parolari10097229" w:date="2022-05-08T16:56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 xml:space="preserve"> </w:t>
              </w:r>
            </w:ins>
          </w:p>
          <w:p w14:paraId="4F9D6B0F" w14:textId="11A957AE" w:rsidR="002631B2" w:rsidRPr="002631B2" w:rsidRDefault="002631B2" w:rsidP="00C52E8D">
            <w:pPr>
              <w:rPr>
                <w:rFonts w:cs="Arial"/>
                <w:sz w:val="16"/>
                <w:szCs w:val="16"/>
                <w:lang w:val="en-US"/>
              </w:rPr>
            </w:pPr>
            <w:ins w:id="119" w:author="Sergio Parolari10097229" w:date="2022-05-08T16:58:00Z">
              <w:r>
                <w:rPr>
                  <w:rFonts w:cs="Arial"/>
                  <w:sz w:val="16"/>
                  <w:szCs w:val="16"/>
                  <w:lang w:val="en-US"/>
                </w:rPr>
                <w:t>- 6.12.4: offline [110] (UE capabilities)</w:t>
              </w:r>
            </w:ins>
          </w:p>
          <w:p w14:paraId="28956EF3" w14:textId="77777777" w:rsidR="00C52E8D" w:rsidRDefault="00C52E8D" w:rsidP="00C52E8D">
            <w:pPr>
              <w:rPr>
                <w:ins w:id="120" w:author="Sergio Parolari10097229" w:date="2022-05-08T16:58:00Z"/>
                <w:rFonts w:cs="Arial"/>
                <w:sz w:val="16"/>
                <w:szCs w:val="16"/>
                <w:lang w:val="en-US"/>
              </w:rPr>
            </w:pPr>
            <w:r w:rsidRPr="002631B2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2631B2">
              <w:rPr>
                <w:rFonts w:cs="Arial"/>
                <w:sz w:val="16"/>
                <w:szCs w:val="16"/>
                <w:lang w:val="en-US"/>
              </w:rPr>
              <w:t>CovEnh</w:t>
            </w:r>
            <w:proofErr w:type="spellEnd"/>
            <w:r w:rsidRPr="002631B2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7F3D3BF3" w14:textId="77777777" w:rsidR="002631B2" w:rsidRDefault="002631B2" w:rsidP="00C52E8D">
            <w:pPr>
              <w:rPr>
                <w:ins w:id="121" w:author="Sergio Parolari10097229" w:date="2022-05-08T17:00:00Z"/>
                <w:rFonts w:cs="Arial"/>
                <w:sz w:val="16"/>
                <w:szCs w:val="16"/>
                <w:lang w:val="en-US"/>
              </w:rPr>
            </w:pPr>
            <w:ins w:id="122" w:author="Sergio Parolari10097229" w:date="2022-05-08T16:58:00Z">
              <w:r>
                <w:rPr>
                  <w:rFonts w:cs="Arial"/>
                  <w:sz w:val="16"/>
                  <w:szCs w:val="16"/>
                  <w:lang w:val="en-US"/>
                </w:rPr>
                <w:t>- 8.19.</w:t>
              </w:r>
            </w:ins>
            <w:ins w:id="123" w:author="Sergio Parolari10097229" w:date="2022-05-08T17:00:00Z">
              <w:r>
                <w:rPr>
                  <w:rFonts w:cs="Arial"/>
                  <w:sz w:val="16"/>
                  <w:szCs w:val="16"/>
                  <w:lang w:val="en-US"/>
                </w:rPr>
                <w:t>1.1: Incoming LSs</w:t>
              </w:r>
            </w:ins>
          </w:p>
          <w:p w14:paraId="6B22C745" w14:textId="74528FCE" w:rsidR="002631B2" w:rsidRPr="002631B2" w:rsidRDefault="002631B2" w:rsidP="00C52E8D">
            <w:pPr>
              <w:rPr>
                <w:rFonts w:cs="Arial"/>
                <w:sz w:val="16"/>
                <w:szCs w:val="16"/>
                <w:lang w:val="en-US"/>
                <w:rPrChange w:id="124" w:author="Sergio Parolari10097229" w:date="2022-05-08T16:56:00Z">
                  <w:rPr>
                    <w:rFonts w:cs="Arial"/>
                    <w:sz w:val="16"/>
                    <w:szCs w:val="16"/>
                  </w:rPr>
                </w:rPrChange>
              </w:rPr>
            </w:pPr>
            <w:ins w:id="125" w:author="Sergio Parolari10097229" w:date="2022-05-08T17:00:00Z">
              <w:r>
                <w:rPr>
                  <w:rFonts w:cs="Arial"/>
                  <w:sz w:val="16"/>
                  <w:szCs w:val="16"/>
                  <w:lang w:val="en-US"/>
                </w:rPr>
                <w:t>- 8.19.2: offline [103] (RIL handling)</w:t>
              </w:r>
            </w:ins>
          </w:p>
        </w:tc>
      </w:tr>
      <w:tr w:rsidR="00C52E8D" w:rsidRPr="000F4FAD" w14:paraId="0096B78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6B31E60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0F4FAD" w14:paraId="57992AD8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34AE2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A3B3E" w14:textId="77777777" w:rsidR="00C52E8D" w:rsidRPr="000F4FAD" w:rsidRDefault="00C52E8D" w:rsidP="00C52E8D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DCCA (Tero)</w:t>
            </w:r>
          </w:p>
          <w:p w14:paraId="5E131A7F" w14:textId="533D4B2D" w:rsidR="000F4FAD" w:rsidRPr="000F4FAD" w:rsidRDefault="000F4FAD" w:rsidP="000F4FAD">
            <w:pPr>
              <w:rPr>
                <w:ins w:id="126" w:author="Henttonen, Tero (Nokia - FI/Espoo)" w:date="2022-05-08T15:41:00Z"/>
                <w:rFonts w:cs="Arial"/>
                <w:sz w:val="16"/>
                <w:szCs w:val="16"/>
              </w:rPr>
            </w:pPr>
            <w:ins w:id="127" w:author="Henttonen, Tero (Nokia - FI/Espoo)" w:date="2022-05-08T15:41:00Z">
              <w:r w:rsidRPr="000F4FAD">
                <w:rPr>
                  <w:rFonts w:cs="Arial"/>
                  <w:sz w:val="16"/>
                  <w:szCs w:val="16"/>
                </w:rPr>
                <w:t xml:space="preserve"> - 6.2.1: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"file:///C:\\Users\\terhentt\\Documents\\Tdocs\\RAN2\\RAN2_118-e\\R2-2204435.zip"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R2-2204435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, 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"file:///C:\\Users\\terhentt\\Documents\\Tdocs\\RAN2\\RAN2_118-e\\R2-2204479.zip"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R2-2204479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,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"file:///C:\\Users\\terhentt\\Documents\\Tdocs\\RAN2\\RAN2_118-e\\R2-2204493.zip"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R2-2204493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 (LSs from other groups)</w:t>
              </w:r>
            </w:ins>
          </w:p>
          <w:p w14:paraId="1DEC66DC" w14:textId="77777777" w:rsidR="000F4FAD" w:rsidRPr="000F4FAD" w:rsidRDefault="000F4FAD" w:rsidP="000F4FAD">
            <w:pPr>
              <w:rPr>
                <w:ins w:id="128" w:author="Henttonen, Tero (Nokia - FI/Espoo)" w:date="2022-05-08T15:41:00Z"/>
                <w:rFonts w:cs="Arial"/>
                <w:sz w:val="16"/>
                <w:szCs w:val="16"/>
                <w:lang w:val="en-US"/>
              </w:rPr>
            </w:pPr>
            <w:ins w:id="129" w:author="Henttonen, Tero (Nokia - FI/Espoo)" w:date="2022-05-08T15:41:00Z">
              <w:r w:rsidRPr="000F4FAD">
                <w:rPr>
                  <w:rFonts w:cs="Arial"/>
                  <w:sz w:val="16"/>
                  <w:szCs w:val="16"/>
                  <w:lang w:val="en-US"/>
                </w:rPr>
                <w:t>- 6.2.2:</w:t>
              </w:r>
              <w:r w:rsidRPr="000F4FAD">
                <w:t xml:space="preserve"> </w:t>
              </w:r>
            </w:ins>
            <w:r w:rsidRPr="000F4FAD">
              <w:fldChar w:fldCharType="begin"/>
            </w:r>
            <w:r w:rsidRPr="000F4FAD">
              <w:rPr>
                <w:sz w:val="16"/>
                <w:szCs w:val="16"/>
              </w:rPr>
              <w:instrText xml:space="preserve"> HYPERLINK "file:///C:\\Users\\terhentt\\Documents\\Tdocs\\RAN2\\RAN2_118-e\\R2-2205932.zip" </w:instrText>
            </w:r>
            <w:r w:rsidRPr="000F4FAD">
              <w:fldChar w:fldCharType="separate"/>
            </w:r>
            <w:ins w:id="130" w:author="Henttonen, Tero (Nokia - FI/Espoo)" w:date="2022-05-08T15:41:00Z">
              <w:r w:rsidRPr="000F4FAD">
                <w:rPr>
                  <w:rStyle w:val="Hyperlink"/>
                  <w:sz w:val="16"/>
                  <w:szCs w:val="16"/>
                </w:rPr>
                <w:t>R2-2205932</w:t>
              </w:r>
              <w:r w:rsidRPr="000F4FAD">
                <w:rPr>
                  <w:rStyle w:val="Hyperlink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</w:ins>
            <w:r w:rsidRPr="000F4FAD">
              <w:fldChar w:fldCharType="begin"/>
            </w:r>
            <w:r w:rsidRPr="000F4FAD">
              <w:rPr>
                <w:sz w:val="16"/>
                <w:szCs w:val="16"/>
              </w:rPr>
              <w:instrText xml:space="preserve"> HYPERLINK "file:///C:\\Users\\terhentt\\Documents\\Tdocs\\RAN2\\RAN2_118-e\\R2-2205060.zip" </w:instrText>
            </w:r>
            <w:r w:rsidRPr="000F4FAD">
              <w:fldChar w:fldCharType="separate"/>
            </w:r>
            <w:ins w:id="131" w:author="Henttonen, Tero (Nokia - FI/Espoo)" w:date="2022-05-08T15:41:00Z"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R2-2205060</w:t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 (SCG deactivation timing)</w:t>
              </w:r>
            </w:ins>
          </w:p>
          <w:p w14:paraId="1132CEE8" w14:textId="77777777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32" w:author="Henttonen, Tero (Nokia - FI/Espoo)" w:date="2022-05-08T15:41:00Z"/>
                <w:rFonts w:cs="Arial"/>
                <w:sz w:val="16"/>
                <w:szCs w:val="16"/>
                <w:lang w:val="en-US"/>
              </w:rPr>
            </w:pPr>
            <w:ins w:id="133" w:author="Henttonen, Tero (Nokia - FI/Espoo)" w:date="2022-05-08T15:41:00Z"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- 6.2.2: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"file:///C:\\Users\\terhentt\\Documents\\Tdocs\\RAN2\\RAN2_118-e\\R2-2206167.zip"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R2-2206167</w:t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 (Report of [AT118-e][224])</w:t>
              </w:r>
            </w:ins>
          </w:p>
          <w:p w14:paraId="65384A9C" w14:textId="77777777" w:rsidR="000F4FAD" w:rsidRPr="000F4FAD" w:rsidRDefault="000F4FAD" w:rsidP="000F4FAD">
            <w:pPr>
              <w:rPr>
                <w:ins w:id="134" w:author="Henttonen, Tero (Nokia - FI/Espoo)" w:date="2022-05-08T15:41:00Z"/>
                <w:rFonts w:cs="Arial"/>
                <w:sz w:val="16"/>
                <w:szCs w:val="16"/>
                <w:lang w:val="en-US"/>
              </w:rPr>
            </w:pPr>
            <w:ins w:id="135" w:author="Henttonen, Tero (Nokia - FI/Espoo)" w:date="2022-05-08T15:41:00Z"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- 6.2.3: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"file:///C:\\Users\\terhentt\\Documents\\Tdocs\\RAN2\\RAN2_118-e\\R2-2205524.zip"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R2-2205524</w:t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 (CPAC/CHO coexistence, CPAC leftovers)</w:t>
              </w:r>
            </w:ins>
          </w:p>
          <w:p w14:paraId="034D7262" w14:textId="3B932295" w:rsidR="000F4FAD" w:rsidRPr="000F4FAD" w:rsidRDefault="000F4FAD" w:rsidP="000F4FAD">
            <w:pPr>
              <w:rPr>
                <w:rFonts w:cs="Arial"/>
                <w:sz w:val="16"/>
                <w:szCs w:val="16"/>
                <w:lang w:val="en-US"/>
              </w:rPr>
            </w:pPr>
            <w:ins w:id="136" w:author="Henttonen, Tero (Nokia - FI/Espoo)" w:date="2022-05-08T15:41:00Z"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- 6.2.3: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"file:///C:\\Users\\terhentt\\Documents\\Tdocs\\RAN2\\RAN2_118-e\\R2-2206168.zip"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R2-2206168</w:t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 (Report of [AT118-e][225])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D29CC8D" w14:textId="248F3F4D" w:rsidR="00C52E8D" w:rsidRPr="000F4FA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  <w:bookmarkEnd w:id="0"/>
    </w:tbl>
    <w:p w14:paraId="4754DB09" w14:textId="16647754" w:rsidR="00C314EE" w:rsidRPr="000F4FAD" w:rsidRDefault="00C314EE" w:rsidP="00C314EE"/>
    <w:bookmarkEnd w:id="1"/>
    <w:p w14:paraId="1D63CE8D" w14:textId="76A88B7C" w:rsidR="00C314EE" w:rsidRPr="000F4FAD" w:rsidRDefault="00485CEB" w:rsidP="00C314EE">
      <w:pPr>
        <w:rPr>
          <w:b/>
        </w:rPr>
      </w:pPr>
      <w:r w:rsidRPr="000F4FAD">
        <w:rPr>
          <w:b/>
        </w:rPr>
        <w:t>WEEK 2: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0F4FAD" w14:paraId="2B56FD25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Time Zone</w:t>
            </w:r>
            <w:r w:rsidRPr="000F4FAD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0F4FAD" w:rsidRDefault="006A4C31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0F4FAD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0F4FAD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0F4FAD" w14:paraId="5EE0C8DD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0F4FAD" w:rsidRDefault="00A63015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0F4FAD" w:rsidRDefault="00C314EE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29A9188A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52D04824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2E12BD1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75D7A8CD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3C75E8" w:rsidRPr="000F4FAD" w14:paraId="354F4AA0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C109060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2DB13EF1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A3A654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7D76835F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(Nathan)</w:t>
            </w:r>
          </w:p>
        </w:tc>
      </w:tr>
      <w:tr w:rsidR="003C75E8" w:rsidRPr="000F4FAD" w14:paraId="689ED921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418582D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1E9AAE6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UE caps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A4B4" w14:textId="7872ACC2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0308B92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3C75E8" w:rsidRPr="000F4FAD" w14:paraId="2F099B13" w14:textId="77777777" w:rsidTr="009A7A41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0A75F598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4AD53EE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3C3F6FA9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69C5A0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27A31" w:rsidRPr="000F4FAD" w14:paraId="25DDAECB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5CD3960B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63892E2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39B62" w14:textId="7777777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TEI (Johan)</w:t>
            </w:r>
          </w:p>
          <w:p w14:paraId="362C4B90" w14:textId="4C4285CB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0620AC79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(NR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12ED257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0F4FAD" w14:paraId="1B84DAA3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1DD1468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4913" w14:textId="32974E12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51C9E" w14:textId="0D61DF44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(N</w:t>
            </w:r>
            <w:r w:rsidR="00C52E8D" w:rsidRPr="000F4FAD">
              <w:rPr>
                <w:rFonts w:cs="Arial"/>
                <w:sz w:val="16"/>
                <w:szCs w:val="16"/>
              </w:rPr>
              <w:t>R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B482" w14:textId="1D504943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0F4FAD" w14:paraId="4F5D0988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A13C1D2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32F437B0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32BA2" w14:textId="77777777" w:rsidR="003C75E8" w:rsidRPr="000F4FAD" w:rsidRDefault="00F7660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NR17 up to 71 GHz (Tero)</w:t>
            </w:r>
          </w:p>
          <w:p w14:paraId="509804AF" w14:textId="64877F10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37" w:author="Henttonen, Tero (Nokia - FI/Espoo)" w:date="2022-05-08T15:41:00Z"/>
                <w:rFonts w:cs="Arial"/>
                <w:sz w:val="16"/>
                <w:szCs w:val="16"/>
              </w:rPr>
            </w:pPr>
            <w:ins w:id="138" w:author="Henttonen, Tero (Nokia - FI/Espoo)" w:date="2022-05-08T15:41:00Z">
              <w:r w:rsidRPr="000F4FAD">
                <w:rPr>
                  <w:rFonts w:cs="Arial"/>
                  <w:sz w:val="16"/>
                  <w:szCs w:val="16"/>
                </w:rPr>
                <w:t xml:space="preserve"> -6.20.2: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"file:///C:\\Users\\terhentt\\Documents\\Tdocs\\RAN2\\RAN2_118-e\\R2-2205554.zip"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t>R2-2205554</w:t>
              </w:r>
              <w:r w:rsidRPr="000F4FAD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</w:rPr>
                <w:t xml:space="preserve"> (TDRA), </w:t>
              </w:r>
              <w:r w:rsidRPr="009C5A0F">
                <w:fldChar w:fldCharType="begin"/>
              </w:r>
              <w:r w:rsidRPr="000F4FAD">
                <w:instrText xml:space="preserve"> HYPERLINK "file:///C:\\Users\\terhentt\\Documents\\Tdocs\\RAN2\\RAN2_118-e\\R2-2205051.zip" </w:instrText>
              </w:r>
              <w:r w:rsidRPr="009C5A0F">
                <w:fldChar w:fldCharType="separate"/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R2-2205051</w:t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9C5A0F">
                <w:rPr>
                  <w:rFonts w:cs="Arial"/>
                  <w:sz w:val="16"/>
                  <w:szCs w:val="16"/>
                </w:rPr>
                <w:t>/</w:t>
              </w:r>
              <w:r w:rsidRPr="009C5A0F">
                <w:fldChar w:fldCharType="begin"/>
              </w:r>
              <w:r w:rsidRPr="000F4FAD">
                <w:instrText xml:space="preserve"> HYPERLINK "file:///C:\\Users\\terhentt\\Documents\\Tdocs\\RAN2\\RAN2_118-e\\R2-2204872.zip" </w:instrText>
              </w:r>
              <w:r w:rsidRPr="009C5A0F">
                <w:fldChar w:fldCharType="separate"/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R2-2204872</w:t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9C5A0F">
                <w:rPr>
                  <w:rFonts w:cs="Arial"/>
                  <w:sz w:val="16"/>
                  <w:szCs w:val="16"/>
                </w:rPr>
                <w:t xml:space="preserve"> (overheating UAI)</w:t>
              </w:r>
            </w:ins>
          </w:p>
          <w:p w14:paraId="72F899F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39" w:author="Henttonen, Tero (Nokia - FI/Espoo)" w:date="2022-05-08T15:41:00Z"/>
                <w:rFonts w:cs="Arial"/>
                <w:sz w:val="16"/>
                <w:szCs w:val="16"/>
              </w:rPr>
            </w:pPr>
            <w:ins w:id="140" w:author="Henttonen, Tero (Nokia - FI/Espoo)" w:date="2022-05-08T15:41:00Z">
              <w:r w:rsidRPr="009C5A0F">
                <w:rPr>
                  <w:rFonts w:cs="Arial"/>
                  <w:sz w:val="16"/>
                  <w:szCs w:val="16"/>
                </w:rPr>
                <w:t xml:space="preserve">6.20.3: </w:t>
              </w:r>
              <w:r w:rsidRPr="009C5A0F">
                <w:fldChar w:fldCharType="begin"/>
              </w:r>
              <w:r w:rsidRPr="000F4FAD">
                <w:instrText xml:space="preserve"> HYPERLINK "file:///C:\\Users\\terhentt\\Documents\\Tdocs\\RAN2\\RAN2_118-e\\R2-2205555.zip" </w:instrText>
              </w:r>
              <w:r w:rsidRPr="009C5A0F">
                <w:fldChar w:fldCharType="separate"/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R2-2205555</w:t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9C5A0F">
                <w:rPr>
                  <w:rFonts w:cs="Arial"/>
                  <w:sz w:val="16"/>
                  <w:szCs w:val="16"/>
                </w:rPr>
                <w:t xml:space="preserve"> (LBT impacts)</w:t>
              </w:r>
            </w:ins>
          </w:p>
          <w:p w14:paraId="46389F1B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41" w:author="Henttonen, Tero (Nokia - FI/Espoo)" w:date="2022-05-08T15:41:00Z"/>
                <w:rFonts w:cs="Arial"/>
                <w:sz w:val="16"/>
                <w:szCs w:val="16"/>
              </w:rPr>
            </w:pPr>
            <w:ins w:id="142" w:author="Henttonen, Tero (Nokia - FI/Espoo)" w:date="2022-05-08T15:41:00Z">
              <w:r w:rsidRPr="009C5A0F">
                <w:rPr>
                  <w:rFonts w:cs="Arial"/>
                  <w:sz w:val="16"/>
                  <w:szCs w:val="16"/>
                </w:rPr>
                <w:t xml:space="preserve">6.20.4: </w:t>
              </w:r>
              <w:r w:rsidRPr="009C5A0F">
                <w:fldChar w:fldCharType="begin"/>
              </w:r>
              <w:r w:rsidRPr="000F4FAD">
                <w:instrText xml:space="preserve"> HYPERLINK "file:///C:\\Users\\terhentt\\Documents\\Tdocs\\RAN2\\RAN2_118-e\\R2-2206179.zip" </w:instrText>
              </w:r>
              <w:r w:rsidRPr="009C5A0F">
                <w:fldChar w:fldCharType="separate"/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R2-2206179</w:t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9C5A0F">
                <w:rPr>
                  <w:rFonts w:cs="Arial"/>
                  <w:sz w:val="16"/>
                  <w:szCs w:val="16"/>
                </w:rPr>
                <w:t xml:space="preserve"> (report of [AT118-e][212])</w:t>
              </w:r>
            </w:ins>
          </w:p>
          <w:p w14:paraId="053CB623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43" w:author="Henttonen, Tero (Nokia - FI/Espoo)" w:date="2022-05-08T15:41:00Z"/>
                <w:rFonts w:cs="Arial"/>
                <w:sz w:val="16"/>
                <w:szCs w:val="16"/>
                <w:u w:val="single"/>
              </w:rPr>
            </w:pPr>
            <w:ins w:id="144" w:author="Henttonen, Tero (Nokia - FI/Espoo)" w:date="2022-05-08T15:41:00Z">
              <w:r w:rsidRPr="009C5A0F">
                <w:rPr>
                  <w:rFonts w:cs="Arial"/>
                  <w:sz w:val="16"/>
                  <w:szCs w:val="16"/>
                  <w:u w:val="single"/>
                </w:rPr>
                <w:t>IF time allows (and online discussion is needed):</w:t>
              </w:r>
            </w:ins>
          </w:p>
          <w:p w14:paraId="7C8C0D9F" w14:textId="052422B4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ins w:id="145" w:author="Henttonen, Tero (Nokia - FI/Espoo)" w:date="2022-05-08T15:41:00Z">
              <w:r w:rsidRPr="009C5A0F">
                <w:rPr>
                  <w:rFonts w:cs="Arial"/>
                  <w:sz w:val="16"/>
                  <w:szCs w:val="16"/>
                </w:rPr>
                <w:t xml:space="preserve">6.20.1: </w:t>
              </w:r>
              <w:r w:rsidRPr="009C5A0F">
                <w:fldChar w:fldCharType="begin"/>
              </w:r>
              <w:r w:rsidRPr="000F4FAD">
                <w:instrText xml:space="preserve"> HYPERLINK "file:///C:\\Users\\terhentt\\Documents\\Tdocs\\RAN2\\RAN2_118-e\\R2-2206176.zip" </w:instrText>
              </w:r>
              <w:r w:rsidRPr="009C5A0F">
                <w:fldChar w:fldCharType="separate"/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R2-2206176</w:t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9C5A0F">
                <w:rPr>
                  <w:rFonts w:cs="Arial"/>
                  <w:sz w:val="16"/>
                  <w:szCs w:val="16"/>
                </w:rPr>
                <w:t xml:space="preserve"> (report of [AT118-e][210]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2D327D5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3C75E8" w:rsidRPr="000F4FAD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AD8D35D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D7B4F39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5AB55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146" w:author="Henttonen, Tero (Nokia - FI/Espoo)" w:date="2022-05-08T15:38:00Z"/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</w:rPr>
              <w:t xml:space="preserve"> (RAN slicing</w:t>
            </w:r>
            <w:r w:rsidR="002C6818" w:rsidRPr="000F4FAD">
              <w:rPr>
                <w:rFonts w:cs="Arial"/>
                <w:sz w:val="16"/>
                <w:szCs w:val="16"/>
              </w:rPr>
              <w:t>, LTE</w:t>
            </w:r>
            <w:r w:rsidR="00F76601" w:rsidRPr="000F4FAD">
              <w:rPr>
                <w:rFonts w:cs="Arial"/>
                <w:sz w:val="16"/>
                <w:szCs w:val="16"/>
              </w:rPr>
              <w:t>)</w:t>
            </w:r>
          </w:p>
          <w:p w14:paraId="0EB0CFEC" w14:textId="2E3AB77A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47" w:author="Henttonen, Tero (Nokia - FI/Espoo)" w:date="2022-05-08T15:41:00Z"/>
                <w:rFonts w:cs="Arial"/>
                <w:sz w:val="16"/>
                <w:szCs w:val="16"/>
              </w:rPr>
            </w:pPr>
            <w:ins w:id="148" w:author="Henttonen, Tero (Nokia - FI/Espoo)" w:date="2022-05-08T15:41:00Z">
              <w:r w:rsidRPr="009C5A0F">
                <w:rPr>
                  <w:rFonts w:cs="Arial"/>
                  <w:sz w:val="16"/>
                  <w:szCs w:val="16"/>
                </w:rPr>
                <w:t xml:space="preserve">RAN slicing </w:t>
              </w:r>
            </w:ins>
          </w:p>
          <w:p w14:paraId="30253BD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49" w:author="Henttonen, Tero (Nokia - FI/Espoo)" w:date="2022-05-08T15:41:00Z"/>
                <w:rFonts w:cs="Arial"/>
                <w:sz w:val="16"/>
                <w:szCs w:val="16"/>
              </w:rPr>
            </w:pPr>
            <w:ins w:id="150" w:author="Henttonen, Tero (Nokia - FI/Espoo)" w:date="2022-05-08T15:41:00Z">
              <w:r w:rsidRPr="009C5A0F">
                <w:rPr>
                  <w:rFonts w:cs="Arial"/>
                  <w:sz w:val="16"/>
                  <w:szCs w:val="16"/>
                </w:rPr>
                <w:t xml:space="preserve">- 6.8.2: </w:t>
              </w:r>
              <w:r w:rsidRPr="009C5A0F">
                <w:fldChar w:fldCharType="begin"/>
              </w:r>
              <w:r w:rsidRPr="000F4FAD">
                <w:instrText xml:space="preserve"> HYPERLINK "file:///C:\\Users\\terhentt\\Documents\\Tdocs\\RAN2\\RAN2_118-e\\R2-2205124.zip" </w:instrText>
              </w:r>
              <w:r w:rsidRPr="009C5A0F">
                <w:fldChar w:fldCharType="separate"/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R2-2205124</w:t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9C5A0F">
                <w:rPr>
                  <w:rFonts w:cs="Arial"/>
                  <w:sz w:val="16"/>
                  <w:szCs w:val="16"/>
                </w:rPr>
                <w:t xml:space="preserve"> (equal priority handling)</w:t>
              </w:r>
            </w:ins>
          </w:p>
          <w:p w14:paraId="1F74ABC7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51" w:author="Henttonen, Tero (Nokia - FI/Espoo)" w:date="2022-05-08T15:41:00Z"/>
                <w:rFonts w:cs="Arial"/>
                <w:sz w:val="16"/>
                <w:szCs w:val="16"/>
              </w:rPr>
            </w:pPr>
            <w:ins w:id="152" w:author="Henttonen, Tero (Nokia - FI/Espoo)" w:date="2022-05-08T15:41:00Z">
              <w:r w:rsidRPr="009C5A0F">
                <w:rPr>
                  <w:rFonts w:cs="Arial"/>
                  <w:sz w:val="16"/>
                  <w:szCs w:val="16"/>
                </w:rPr>
                <w:t xml:space="preserve">- 6.8.4: </w:t>
              </w:r>
              <w:r w:rsidRPr="009C5A0F">
                <w:fldChar w:fldCharType="begin"/>
              </w:r>
              <w:r w:rsidRPr="000F4FAD">
                <w:instrText xml:space="preserve"> HYPERLINK "file:///C:\\Users\\terhentt\\Documents\\Tdocs\\RAN2\\RAN2_118-e\\R2-2205546.zip" </w:instrText>
              </w:r>
              <w:r w:rsidRPr="009C5A0F">
                <w:fldChar w:fldCharType="separate"/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t>R2-2205546</w:t>
              </w:r>
              <w:r w:rsidRPr="009C5A0F">
                <w:rPr>
                  <w:rStyle w:val="Hyperlink"/>
                  <w:rFonts w:cs="Arial"/>
                  <w:sz w:val="16"/>
                  <w:szCs w:val="16"/>
                </w:rPr>
                <w:fldChar w:fldCharType="end"/>
              </w:r>
              <w:r w:rsidRPr="009C5A0F">
                <w:rPr>
                  <w:rFonts w:cs="Arial"/>
                  <w:sz w:val="16"/>
                  <w:szCs w:val="16"/>
                </w:rPr>
                <w:t xml:space="preserve"> (UE capabilities)</w:t>
              </w:r>
            </w:ins>
          </w:p>
          <w:p w14:paraId="59EEA584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53" w:author="Henttonen, Tero (Nokia - FI/Espoo)" w:date="2022-05-08T15:41:00Z"/>
                <w:rFonts w:cs="Arial"/>
                <w:sz w:val="16"/>
                <w:szCs w:val="16"/>
              </w:rPr>
            </w:pPr>
            <w:ins w:id="154" w:author="Henttonen, Tero (Nokia - FI/Espoo)" w:date="2022-05-08T15:41:00Z">
              <w:r w:rsidRPr="009C5A0F">
                <w:rPr>
                  <w:rFonts w:cs="Arial"/>
                  <w:sz w:val="16"/>
                  <w:szCs w:val="16"/>
                </w:rPr>
                <w:t>- 6.8.2, 6.8.3: Aspects of [242] or [243] that require online discussion (based on discussion rapporteur requests)</w:t>
              </w:r>
            </w:ins>
          </w:p>
          <w:p w14:paraId="3350A9F2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55" w:author="Henttonen, Tero (Nokia - FI/Espoo)" w:date="2022-05-08T15:41:00Z"/>
                <w:rFonts w:cs="Arial"/>
                <w:sz w:val="16"/>
                <w:szCs w:val="16"/>
              </w:rPr>
            </w:pPr>
            <w:ins w:id="156" w:author="Henttonen, Tero (Nokia - FI/Espoo)" w:date="2022-05-08T15:41:00Z">
              <w:r w:rsidRPr="009C5A0F">
                <w:rPr>
                  <w:rFonts w:cs="Arial"/>
                  <w:sz w:val="16"/>
                  <w:szCs w:val="16"/>
                </w:rPr>
                <w:t>LTE</w:t>
              </w:r>
            </w:ins>
          </w:p>
          <w:p w14:paraId="6AAB4FAC" w14:textId="38947F75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57" w:author="Henttonen, Tero (Nokia - FI/Espoo)" w:date="2022-05-08T15:41:00Z">
              <w:r w:rsidRPr="009C5A0F">
                <w:rPr>
                  <w:rFonts w:cs="Arial"/>
                  <w:sz w:val="16"/>
                  <w:szCs w:val="16"/>
                </w:rPr>
                <w:lastRenderedPageBreak/>
                <w:t xml:space="preserve">- 7.0.x, 4.5: </w:t>
              </w:r>
              <w:r w:rsidRPr="009A7A41">
                <w:rPr>
                  <w:rFonts w:cs="Arial"/>
                  <w:sz w:val="16"/>
                  <w:szCs w:val="16"/>
                  <w:lang w:val="en-US"/>
                  <w:rPrChange w:id="158" w:author="Sergio Parolari10097229" w:date="2022-05-08T15:59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Any AT-meeting email discussion reports for MUSIM that require online discussion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3C6163E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lastRenderedPageBreak/>
              <w:t>CB Diana</w:t>
            </w:r>
          </w:p>
        </w:tc>
      </w:tr>
      <w:tr w:rsidR="00D27A31" w:rsidRPr="000F4FAD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0F4FAD"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0F4FA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0F4FAD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0F4FA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08175D7C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12:30-13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F4FAD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F4FAD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3C75E8" w:rsidRPr="000F4FA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15A824F1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7EBEF87C" w:rsidR="003C75E8" w:rsidRPr="000F4FAD" w:rsidRDefault="00C52E8D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09F0" w14:textId="4C38997F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 w:rsidRPr="000F4FAD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4AC25D8B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3C75E8" w:rsidRPr="000F4FA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3DD7A7A4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13BA0468" w:rsidR="003C75E8" w:rsidRPr="000F4FA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C7A5" w14:textId="32656DB0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F4FAD">
              <w:rPr>
                <w:rFonts w:cs="Arial"/>
                <w:sz w:val="16"/>
                <w:szCs w:val="16"/>
              </w:rPr>
              <w:t>CB Sergio</w:t>
            </w:r>
            <w:r w:rsidR="00D2384C" w:rsidRPr="000F4FAD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 w:rsidRPr="000F4FAD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 w:rsidRPr="000F4FA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55AF9F6" w:rsidR="003C75E8" w:rsidRPr="000F4FA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0F4FAD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 w:rsidRPr="000F4FAD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75E8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642D0AC8" w:rsidR="003C75E8" w:rsidRPr="000F4FAD" w:rsidRDefault="003C75E8" w:rsidP="003C75E8">
            <w:pPr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78A6D6F1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F4FAD"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8FD36" w14:textId="77777777" w:rsidR="003C75E8" w:rsidRPr="000F4FA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ins w:id="159" w:author="Henttonen, Tero (Nokia - FI/Espoo)" w:date="2022-05-08T15:38:00Z"/>
                <w:rFonts w:cs="Arial"/>
                <w:sz w:val="16"/>
                <w:szCs w:val="16"/>
                <w:lang w:val="it-IT"/>
              </w:rPr>
            </w:pPr>
            <w:r w:rsidRPr="000F4FAD">
              <w:rPr>
                <w:rFonts w:cs="Arial"/>
                <w:sz w:val="16"/>
                <w:szCs w:val="16"/>
                <w:lang w:val="it-IT"/>
              </w:rPr>
              <w:t>CB Tero</w:t>
            </w:r>
            <w:r w:rsidR="00F76601" w:rsidRPr="000F4FAD">
              <w:rPr>
                <w:rFonts w:cs="Arial"/>
                <w:sz w:val="16"/>
                <w:szCs w:val="16"/>
                <w:lang w:val="it-IT"/>
              </w:rPr>
              <w:t xml:space="preserve"> (DCCA, Multi-SIM)</w:t>
            </w:r>
          </w:p>
          <w:p w14:paraId="6FE2B077" w14:textId="522ED41F" w:rsidR="000F4FAD" w:rsidRPr="000F4FAD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60" w:author="Henttonen, Tero (Nokia - FI/Espoo)" w:date="2022-05-08T15:41:00Z"/>
                <w:rFonts w:cs="Arial"/>
                <w:sz w:val="16"/>
                <w:szCs w:val="16"/>
                <w:lang w:val="it-IT"/>
              </w:rPr>
            </w:pPr>
            <w:ins w:id="161" w:author="Henttonen, Tero (Nokia - FI/Espoo)" w:date="2022-05-08T15:41:00Z">
              <w:r w:rsidRPr="000F4FAD">
                <w:rPr>
                  <w:rFonts w:cs="Arial"/>
                  <w:sz w:val="16"/>
                  <w:szCs w:val="16"/>
                  <w:lang w:val="it-IT"/>
                </w:rPr>
                <w:t xml:space="preserve"> NR17 DCCA</w:t>
              </w:r>
            </w:ins>
          </w:p>
          <w:p w14:paraId="6698B89E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62" w:author="Henttonen, Tero (Nokia - FI/Espoo)" w:date="2022-05-08T15:41:00Z"/>
                <w:rFonts w:cs="Arial"/>
                <w:sz w:val="16"/>
                <w:szCs w:val="16"/>
                <w:lang w:val="en-US"/>
              </w:rPr>
            </w:pPr>
            <w:ins w:id="163" w:author="Henttonen, Tero (Nokia - FI/Espoo)" w:date="2022-05-08T15:41:00Z"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- 6.2.4: </w:t>
              </w:r>
              <w:r w:rsidRPr="000F4FAD">
                <w:fldChar w:fldCharType="begin"/>
              </w:r>
              <w:r w:rsidRPr="000F4FAD">
                <w:instrText xml:space="preserve"> HYPERLINK "file:///C:\\Users\\terhentt\\Documents\\Tdocs\\RAN2\\RAN2_118-e\\R2-2204978.zip" </w:instrText>
              </w:r>
              <w:r w:rsidRPr="000F4FAD">
                <w:fldChar w:fldCharType="separate"/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R2-2204978</w:t>
              </w:r>
              <w:r w:rsidRPr="000F4F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 (use of R15 MAC CE with TRS-based </w:t>
              </w:r>
              <w:proofErr w:type="spellStart"/>
              <w:r w:rsidRPr="000F4FAD">
                <w:rPr>
                  <w:rFonts w:cs="Arial"/>
                  <w:sz w:val="16"/>
                  <w:szCs w:val="16"/>
                  <w:lang w:val="en-US"/>
                </w:rPr>
                <w:t>SCell</w:t>
              </w:r>
              <w:proofErr w:type="spellEnd"/>
              <w:r w:rsidRPr="000F4FAD">
                <w:rPr>
                  <w:rFonts w:cs="Arial"/>
                  <w:sz w:val="16"/>
                  <w:szCs w:val="16"/>
                  <w:lang w:val="en-US"/>
                </w:rPr>
                <w:t xml:space="preserve"> activation), </w:t>
              </w:r>
              <w:r w:rsidRPr="009C5A0F">
                <w:fldChar w:fldCharType="begin"/>
              </w:r>
              <w:r w:rsidRPr="000F4FAD">
                <w:instrText xml:space="preserve"> HYPERLINK "file:///C:\\Users\\terhentt\\Documents\\Tdocs\\RAN2\\RAN2_118-e\\R2-2205505.zip" </w:instrText>
              </w:r>
              <w:r w:rsidRPr="009C5A0F">
                <w:fldChar w:fldCharType="separate"/>
              </w:r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R2-2205505</w:t>
              </w:r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9C5A0F">
                <w:rPr>
                  <w:rFonts w:cs="Arial"/>
                  <w:sz w:val="16"/>
                  <w:szCs w:val="16"/>
                  <w:lang w:val="en-US"/>
                </w:rPr>
                <w:t xml:space="preserve"> (reaction to</w:t>
              </w:r>
              <w:r w:rsidRPr="009C5A0F">
                <w:t xml:space="preserve"> </w:t>
              </w:r>
              <w:r w:rsidRPr="009C5A0F">
                <w:rPr>
                  <w:rFonts w:cs="Arial"/>
                  <w:sz w:val="16"/>
                  <w:szCs w:val="16"/>
                  <w:lang w:val="en-US"/>
                </w:rPr>
                <w:t xml:space="preserve">RAN1 LS </w:t>
              </w:r>
              <w:r w:rsidRPr="009C5A0F">
                <w:fldChar w:fldCharType="begin"/>
              </w:r>
              <w:r w:rsidRPr="000F4FAD">
                <w:instrText xml:space="preserve"> HYPERLINK "file:///C:\\Users\\terhentt\\Documents\\Tdocs\\RAN2\\RAN2_118-e\\R2-2204435.zip" </w:instrText>
              </w:r>
              <w:r w:rsidRPr="009C5A0F">
                <w:fldChar w:fldCharType="separate"/>
              </w:r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R2-2204435</w:t>
              </w:r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9C5A0F">
                <w:rPr>
                  <w:rFonts w:cs="Arial"/>
                  <w:sz w:val="16"/>
                  <w:szCs w:val="16"/>
                  <w:lang w:val="en-US"/>
                </w:rPr>
                <w:t>)</w:t>
              </w:r>
            </w:ins>
          </w:p>
          <w:p w14:paraId="0BEF7B1D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64" w:author="Henttonen, Tero (Nokia - FI/Espoo)" w:date="2022-05-08T15:41:00Z"/>
                <w:rFonts w:cs="Arial"/>
                <w:sz w:val="16"/>
                <w:szCs w:val="16"/>
                <w:lang w:val="en-US"/>
              </w:rPr>
            </w:pPr>
            <w:ins w:id="165" w:author="Henttonen, Tero (Nokia - FI/Espoo)" w:date="2022-05-08T15:41:00Z">
              <w:r w:rsidRPr="009C5A0F">
                <w:rPr>
                  <w:rFonts w:cs="Arial"/>
                  <w:sz w:val="16"/>
                  <w:szCs w:val="16"/>
                  <w:lang w:val="en-US"/>
                </w:rPr>
                <w:t xml:space="preserve">- 6.2.5: </w:t>
              </w:r>
              <w:r w:rsidRPr="009C5A0F">
                <w:fldChar w:fldCharType="begin"/>
              </w:r>
              <w:r w:rsidRPr="000F4FAD">
                <w:instrText xml:space="preserve"> HYPERLINK "file:///C:\\Users\\terhentt\\Documents\\Tdocs\\RAN2\\RAN2_118-e\\R2-2205425.zip" </w:instrText>
              </w:r>
              <w:r w:rsidRPr="009C5A0F">
                <w:fldChar w:fldCharType="separate"/>
              </w:r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R2-2205425</w:t>
              </w:r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9C5A0F">
                <w:rPr>
                  <w:rFonts w:cs="Arial"/>
                  <w:sz w:val="16"/>
                  <w:szCs w:val="16"/>
                  <w:lang w:val="en-US"/>
                </w:rPr>
                <w:t xml:space="preserve">, </w:t>
              </w:r>
              <w:r w:rsidRPr="009C5A0F">
                <w:fldChar w:fldCharType="begin"/>
              </w:r>
              <w:r w:rsidRPr="000F4FAD">
                <w:instrText xml:space="preserve"> HYPERLINK "file:///C:\\Users\\terhentt\\Documents\\Tdocs\\RAN2\\RAN2_118-e\\R2-2205934.zip" </w:instrText>
              </w:r>
              <w:r w:rsidRPr="009C5A0F">
                <w:fldChar w:fldCharType="separate"/>
              </w:r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R2-2205934</w:t>
              </w:r>
              <w:r w:rsidRPr="009C5A0F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fldChar w:fldCharType="end"/>
              </w:r>
              <w:r w:rsidRPr="009C5A0F">
                <w:rPr>
                  <w:rFonts w:cs="Arial"/>
                  <w:sz w:val="16"/>
                  <w:szCs w:val="16"/>
                  <w:lang w:val="en-US"/>
                </w:rPr>
                <w:t xml:space="preserve"> (corrections to CPAC capabilities)</w:t>
              </w:r>
            </w:ins>
          </w:p>
          <w:p w14:paraId="7D52C8B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66" w:author="Henttonen, Tero (Nokia - FI/Espoo)" w:date="2022-05-08T15:41:00Z"/>
                <w:rFonts w:cs="Arial"/>
                <w:sz w:val="16"/>
                <w:szCs w:val="16"/>
                <w:lang w:val="en-US"/>
              </w:rPr>
            </w:pPr>
            <w:ins w:id="167" w:author="Henttonen, Tero (Nokia - FI/Espoo)" w:date="2022-05-08T15:41:00Z">
              <w:r w:rsidRPr="009A7A41">
                <w:rPr>
                  <w:rFonts w:cs="Arial"/>
                  <w:sz w:val="16"/>
                  <w:szCs w:val="16"/>
                  <w:lang w:val="en-US"/>
                  <w:rPrChange w:id="168" w:author="Sergio Parolari10097229" w:date="2022-05-08T15:59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- 6.2.x: Any AT-meeting email discussion reports for MUSIM that require online discussion</w:t>
              </w:r>
            </w:ins>
          </w:p>
          <w:p w14:paraId="6BEB3C18" w14:textId="77777777" w:rsidR="000F4FAD" w:rsidRPr="009C5A0F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ins w:id="169" w:author="Henttonen, Tero (Nokia - FI/Espoo)" w:date="2022-05-08T15:41:00Z"/>
                <w:rFonts w:cs="Arial"/>
                <w:sz w:val="16"/>
                <w:szCs w:val="16"/>
                <w:lang w:val="en-US"/>
              </w:rPr>
            </w:pPr>
            <w:ins w:id="170" w:author="Henttonen, Tero (Nokia - FI/Espoo)" w:date="2022-05-08T15:41:00Z">
              <w:r w:rsidRPr="009C5A0F">
                <w:rPr>
                  <w:rFonts w:cs="Arial"/>
                  <w:sz w:val="16"/>
                  <w:szCs w:val="16"/>
                  <w:lang w:val="en-US"/>
                </w:rPr>
                <w:t>NR17 Multi-SIM</w:t>
              </w:r>
            </w:ins>
          </w:p>
          <w:p w14:paraId="54B79FF4" w14:textId="3A6D4B4C" w:rsidR="000F4FAD" w:rsidRPr="009A7A41" w:rsidRDefault="000F4FAD" w:rsidP="000F4FA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  <w:rPrChange w:id="171" w:author="Sergio Parolari10097229" w:date="2022-05-08T15:59:00Z">
                  <w:rPr>
                    <w:rFonts w:cs="Arial"/>
                    <w:sz w:val="16"/>
                    <w:szCs w:val="16"/>
                    <w:lang w:val="it-IT"/>
                  </w:rPr>
                </w:rPrChange>
              </w:rPr>
            </w:pPr>
            <w:ins w:id="172" w:author="Henttonen, Tero (Nokia - FI/Espoo)" w:date="2022-05-08T15:41:00Z">
              <w:r w:rsidRPr="009A7A41">
                <w:rPr>
                  <w:rFonts w:cs="Arial"/>
                  <w:sz w:val="16"/>
                  <w:szCs w:val="16"/>
                  <w:lang w:val="en-US"/>
                  <w:rPrChange w:id="173" w:author="Sergio Parolari10097229" w:date="2022-05-08T15:59:00Z">
                    <w:rPr>
                      <w:rFonts w:cs="Arial"/>
                      <w:sz w:val="16"/>
                      <w:szCs w:val="16"/>
                      <w:lang w:val="it-IT"/>
                    </w:rPr>
                  </w:rPrChange>
                </w:rPr>
                <w:t>- 6.3.x: Any AT-meeting email discussion reports for MUSIM that require online discussion: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3803EA4" w14:textId="12A565E8" w:rsidR="003C75E8" w:rsidRPr="008B478D" w:rsidRDefault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 w:rsidRPr="000F4FAD"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72C4C531" w:rsidR="00D27A31" w:rsidRPr="00387854" w:rsidRDefault="003C75E8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C256" w14:textId="6F7D6EA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  <w:tr w:rsidR="003C75E8" w:rsidRPr="00387854" w14:paraId="430C8B47" w14:textId="77777777" w:rsidTr="009A7A41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B1BFE5" w14:textId="09EB38E2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B99B8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E5067B" w14:textId="77777777" w:rsidR="003C75E8" w:rsidRPr="00387854" w:rsidRDefault="003C75E8" w:rsidP="009A7A4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365FF8" w14:textId="77777777" w:rsidR="003C75E8" w:rsidRPr="00387854" w:rsidRDefault="003C75E8" w:rsidP="009A7A4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27FA397A" w14:textId="77777777" w:rsidTr="003C75E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D6D" w14:textId="500F641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85A1" w14:textId="541E4B6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B9A" w14:textId="293FB23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991" w14:textId="0BA4D53B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D3618D9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65A92" w14:textId="77777777" w:rsidR="00167CA4" w:rsidRDefault="00167CA4">
      <w:r>
        <w:separator/>
      </w:r>
    </w:p>
    <w:p w14:paraId="07DD4F83" w14:textId="77777777" w:rsidR="00167CA4" w:rsidRDefault="00167CA4"/>
  </w:endnote>
  <w:endnote w:type="continuationSeparator" w:id="0">
    <w:p w14:paraId="411E0165" w14:textId="77777777" w:rsidR="00167CA4" w:rsidRDefault="00167CA4">
      <w:r>
        <w:continuationSeparator/>
      </w:r>
    </w:p>
    <w:p w14:paraId="37285483" w14:textId="77777777" w:rsidR="00167CA4" w:rsidRDefault="00167CA4"/>
  </w:endnote>
  <w:endnote w:type="continuationNotice" w:id="1">
    <w:p w14:paraId="06A689FC" w14:textId="77777777" w:rsidR="00167CA4" w:rsidRDefault="00167CA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9A7A41" w:rsidRDefault="009A7A4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13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801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9A7A41" w:rsidRDefault="009A7A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42952" w14:textId="77777777" w:rsidR="00167CA4" w:rsidRDefault="00167CA4">
      <w:r>
        <w:separator/>
      </w:r>
    </w:p>
    <w:p w14:paraId="29D22DCB" w14:textId="77777777" w:rsidR="00167CA4" w:rsidRDefault="00167CA4"/>
  </w:footnote>
  <w:footnote w:type="continuationSeparator" w:id="0">
    <w:p w14:paraId="79AB39EC" w14:textId="77777777" w:rsidR="00167CA4" w:rsidRDefault="00167CA4">
      <w:r>
        <w:continuationSeparator/>
      </w:r>
    </w:p>
    <w:p w14:paraId="38D9FD5C" w14:textId="77777777" w:rsidR="00167CA4" w:rsidRDefault="00167CA4"/>
  </w:footnote>
  <w:footnote w:type="continuationNotice" w:id="1">
    <w:p w14:paraId="3AE45AAC" w14:textId="77777777" w:rsidR="00167CA4" w:rsidRDefault="00167CA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6401" type="#_x0000_t75" style="width:33.25pt;height:24pt" o:bullet="t">
        <v:imagedata r:id="rId1" o:title="art711"/>
      </v:shape>
    </w:pict>
  </w:numPicBullet>
  <w:numPicBullet w:numPicBulletId="1">
    <w:pict>
      <v:shape id="_x0000_i6402" type="#_x0000_t75" style="width:113.1pt;height:75.25pt" o:bullet="t">
        <v:imagedata r:id="rId2" o:title="art32BA"/>
      </v:shape>
    </w:pict>
  </w:numPicBullet>
  <w:numPicBullet w:numPicBulletId="2">
    <w:pict>
      <v:shape id="_x0000_i6403" type="#_x0000_t75" style="width:761.1pt;height:545.5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nttonen, Tero (Nokia - FI/Espoo)">
    <w15:presenceInfo w15:providerId="AD" w15:userId="S::tero.henttonen@nokia.com::8c59b07f-d54f-43e4-8a38-fa95699606b6"/>
  </w15:person>
  <w15:person w15:author="MediaTek (Nathan)">
    <w15:presenceInfo w15:providerId="None" w15:userId="MediaTek (Nathan)"/>
  </w15:person>
  <w15:person w15:author="Sergio Parolari10097229">
    <w15:presenceInfo w15:providerId="AD" w15:userId="S-1-5-21-3250579939-626067488-4216368596-161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3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0D960-0D7C-4C46-BC4C-29E6235193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11115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</cp:lastModifiedBy>
  <cp:revision>2</cp:revision>
  <cp:lastPrinted>2019-02-23T18:51:00Z</cp:lastPrinted>
  <dcterms:created xsi:type="dcterms:W3CDTF">2022-05-08T23:16:00Z</dcterms:created>
  <dcterms:modified xsi:type="dcterms:W3CDTF">2022-05-08T23:16:00Z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