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5D78034A" w14:textId="01C8C488" w:rsidR="00090E94" w:rsidRDefault="003C75E8" w:rsidP="00090E94">
      <w:pPr>
        <w:ind w:left="4046" w:hanging="4046"/>
        <w:rPr>
          <w:ins w:id="0" w:author="Johan Johansson" w:date="2022-04-22T15:33:00Z"/>
        </w:rPr>
      </w:pPr>
      <w:r>
        <w:t>April 25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</w:t>
      </w:r>
      <w:del w:id="1" w:author="Johan Johansson" w:date="2022-04-22T15:32:00Z">
        <w:r w:rsidR="00F469AF" w:rsidDel="006F661F">
          <w:delText>.</w:delText>
        </w:r>
      </w:del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del w:id="2" w:author="Johan Johansson" w:date="2022-04-22T15:31:00Z">
        <w:r w:rsidR="00F469AF" w:rsidDel="006F661F">
          <w:delText xml:space="preserve">Tdoc number allocation deadline. </w:delText>
        </w:r>
      </w:del>
      <w:ins w:id="3" w:author="Johan Johansson" w:date="2022-04-22T15:31:00Z">
        <w:r w:rsidR="006F661F">
          <w:t xml:space="preserve">Also, </w:t>
        </w:r>
      </w:ins>
      <w:r w:rsidR="00C21668">
        <w:t>Kick off</w:t>
      </w:r>
      <w:r w:rsidR="005E13DC">
        <w:t xml:space="preserve">, </w:t>
      </w:r>
      <w:r w:rsidR="00095D76">
        <w:t>summaries</w:t>
      </w:r>
      <w:r w:rsidR="00B66F72">
        <w:t>.</w:t>
      </w:r>
      <w:del w:id="4" w:author="Johan Johansson" w:date="2022-04-22T03:55:00Z">
        <w:r w:rsidDel="00C52E8D">
          <w:delText xml:space="preserve"> </w:delText>
        </w:r>
      </w:del>
    </w:p>
    <w:p w14:paraId="2C1B0213" w14:textId="0F8379B9" w:rsidR="006F661F" w:rsidRPr="00090E94" w:rsidRDefault="006F661F" w:rsidP="00090E94">
      <w:pPr>
        <w:ind w:left="4046" w:hanging="4046"/>
      </w:pPr>
      <w:ins w:id="5" w:author="Johan Johansson" w:date="2022-04-22T15:33:00Z">
        <w:r>
          <w:tab/>
        </w:r>
        <w:r w:rsidRPr="006F661F">
          <w:rPr>
            <w:b/>
            <w:bCs/>
            <w:rPrChange w:id="6" w:author="Johan Johansson" w:date="2022-04-22T15:33:00Z">
              <w:rPr/>
            </w:rPrChange>
          </w:rPr>
          <w:t>RRC RIL deadline</w:t>
        </w:r>
      </w:ins>
      <w:ins w:id="7" w:author="Johan Johansson" w:date="2022-04-22T15:35:00Z">
        <w:r>
          <w:rPr>
            <w:b/>
            <w:bCs/>
          </w:rPr>
          <w:t xml:space="preserve"> (ASN.1 review)</w:t>
        </w:r>
      </w:ins>
      <w:ins w:id="8" w:author="Johan Johansson" w:date="2022-04-22T15:33:00Z">
        <w:r>
          <w:t xml:space="preserve">. Deadline </w:t>
        </w:r>
      </w:ins>
      <w:ins w:id="9" w:author="Johan Johansson" w:date="2022-04-22T15:34:00Z">
        <w:r>
          <w:t>after which no new</w:t>
        </w:r>
      </w:ins>
      <w:ins w:id="10" w:author="Johan Johansson" w:date="2022-04-22T15:33:00Z">
        <w:r>
          <w:t xml:space="preserve"> RIL</w:t>
        </w:r>
      </w:ins>
      <w:ins w:id="11" w:author="Johan Johansson" w:date="2022-04-22T15:34:00Z">
        <w:r>
          <w:t xml:space="preserve"> issue</w:t>
        </w:r>
      </w:ins>
      <w:ins w:id="12" w:author="Johan Johansson" w:date="2022-04-22T15:33:00Z">
        <w:r>
          <w:t xml:space="preserve"> </w:t>
        </w:r>
      </w:ins>
      <w:ins w:id="13" w:author="Johan Johansson" w:date="2022-04-22T15:34:00Z">
        <w:r>
          <w:t xml:space="preserve">shall be added to </w:t>
        </w:r>
      </w:ins>
      <w:ins w:id="14" w:author="Johan Johansson" w:date="2022-04-22T15:35:00Z">
        <w:r>
          <w:t xml:space="preserve">RRC </w:t>
        </w:r>
      </w:ins>
      <w:ins w:id="15" w:author="Johan Johansson" w:date="2022-04-22T15:34:00Z">
        <w:r>
          <w:t xml:space="preserve">ASN.1 </w:t>
        </w:r>
      </w:ins>
      <w:ins w:id="16" w:author="Johan Johansson" w:date="2022-04-22T15:35:00Z">
        <w:r>
          <w:t>r</w:t>
        </w:r>
      </w:ins>
      <w:ins w:id="17" w:author="Johan Johansson" w:date="2022-04-22T15:34:00Z">
        <w:r>
          <w:t>eview file</w:t>
        </w:r>
      </w:ins>
      <w:ins w:id="18" w:author="Johan Johansson" w:date="2022-04-22T15:35:00Z">
        <w:r>
          <w:t>(</w:t>
        </w:r>
      </w:ins>
      <w:ins w:id="19" w:author="Johan Johansson" w:date="2022-04-22T15:34:00Z">
        <w:r>
          <w:t>s</w:t>
        </w:r>
      </w:ins>
      <w:ins w:id="20" w:author="Johan Johansson" w:date="2022-04-22T15:35:00Z">
        <w:r>
          <w:t>)</w:t>
        </w:r>
      </w:ins>
      <w:ins w:id="21" w:author="Johan Johansson" w:date="2022-04-22T15:34:00Z">
        <w:r>
          <w:t xml:space="preserve">. </w:t>
        </w:r>
      </w:ins>
    </w:p>
    <w:p w14:paraId="721008AA" w14:textId="62CA6699" w:rsidR="00C219E2" w:rsidRDefault="003C75E8" w:rsidP="00090E94">
      <w:pPr>
        <w:pStyle w:val="Doc-title"/>
        <w:ind w:left="4046" w:hanging="4046"/>
      </w:pPr>
      <w:r>
        <w:t>April</w:t>
      </w:r>
      <w:r w:rsidR="00F469AF">
        <w:t xml:space="preserve"> </w:t>
      </w:r>
      <w:r>
        <w:t>29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6</w:t>
      </w:r>
      <w:r w:rsidR="00A25B0B">
        <w:t>00 UTC</w:t>
      </w:r>
      <w:r w:rsidR="00C21668">
        <w:tab/>
      </w:r>
      <w:r>
        <w:rPr>
          <w:b/>
          <w:bCs/>
        </w:rPr>
        <w:t>Late</w:t>
      </w:r>
      <w:r w:rsidRPr="00803407">
        <w:rPr>
          <w:b/>
          <w:bCs/>
        </w:rPr>
        <w:t xml:space="preserve"> Tdoc Submission Deadline</w:t>
      </w:r>
      <w:r>
        <w:t xml:space="preserve"> </w:t>
      </w:r>
      <w:ins w:id="22" w:author="Johan Johansson" w:date="2022-04-22T15:32:00Z">
        <w:r w:rsidR="006F661F">
          <w:t xml:space="preserve">Tdoc number allocation deadline. </w:t>
        </w:r>
      </w:ins>
      <w:r>
        <w:t xml:space="preserve">Applicable </w:t>
      </w:r>
      <w:r w:rsidR="00231A50">
        <w:t>for Summaries</w:t>
      </w:r>
      <w:r>
        <w:t>, and if needed, for tdocs dependent on the outcome of ASN.1 ad-hoc meeting</w:t>
      </w:r>
      <w:ins w:id="23" w:author="Johan Johansson" w:date="2022-04-22T15:37:00Z">
        <w:r w:rsidR="00DA55D6">
          <w:t xml:space="preserve">, e.g. </w:t>
        </w:r>
      </w:ins>
      <w:r w:rsidR="00DA55D6">
        <w:t>a</w:t>
      </w:r>
      <w:r w:rsidR="00C52E8D">
        <w:t>pplicable for RRC CRs by RRC CR rapporteurs (and associated paper if any).</w:t>
      </w:r>
    </w:p>
    <w:p w14:paraId="0FCB01A7" w14:textId="0A3A866B" w:rsidR="00C52E8D" w:rsidRPr="00C52E8D" w:rsidRDefault="00C52E8D" w:rsidP="00C52E8D">
      <w:pPr>
        <w:pStyle w:val="Doc-title"/>
        <w:ind w:left="4046" w:hanging="4046"/>
      </w:pPr>
      <w:r>
        <w:t>May 2</w:t>
      </w:r>
      <w:r w:rsidRPr="00C52E8D">
        <w:t>nd</w:t>
      </w:r>
      <w:r>
        <w:t xml:space="preserve"> – 6</w:t>
      </w:r>
      <w:r w:rsidRPr="00C52E8D">
        <w:t>th</w:t>
      </w:r>
      <w:r>
        <w:tab/>
      </w:r>
      <w:r w:rsidRPr="004C792A">
        <w:rPr>
          <w:b/>
          <w:bCs/>
          <w:rPrChange w:id="24" w:author="Johan Johansson" w:date="2022-04-22T04:13:00Z">
            <w:rPr/>
          </w:rPrChange>
        </w:rPr>
        <w:t>Inactive Period</w:t>
      </w:r>
      <w:r>
        <w:t xml:space="preserve">. Exemption: </w:t>
      </w:r>
      <w:r w:rsidR="004C792A">
        <w:t xml:space="preserve">If required for some CR, </w:t>
      </w:r>
      <w:r>
        <w:t>During the inactive period WI RRC CR rapporteur</w:t>
      </w:r>
      <w:r w:rsidR="00092613">
        <w:t>s</w:t>
      </w:r>
      <w:r>
        <w:t xml:space="preserve"> may perform best effort check with RIL submitters/interested </w:t>
      </w:r>
      <w:r w:rsidR="004C792A">
        <w:t>by</w:t>
      </w:r>
      <w:r>
        <w:t xml:space="preserve"> Pre118-e discussions. Note that participation is best effort, and comments can be provided after e-meeting start as well.</w:t>
      </w:r>
    </w:p>
    <w:p w14:paraId="61E30214" w14:textId="5EC61194" w:rsidR="0074169B" w:rsidRPr="00634EA5" w:rsidRDefault="003C75E8" w:rsidP="0074169B">
      <w:pPr>
        <w:pStyle w:val="Doc-title"/>
        <w:ind w:left="4046" w:hanging="4046"/>
        <w:rPr>
          <w:lang w:val="en-US"/>
        </w:rPr>
      </w:pPr>
      <w:r>
        <w:t>May</w:t>
      </w:r>
      <w:r w:rsidR="008544AB">
        <w:t xml:space="preserve"> </w:t>
      </w:r>
      <w:r>
        <w:t>9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252C189E" w:rsidR="00C21668" w:rsidRPr="00C21668" w:rsidRDefault="003C75E8" w:rsidP="00F469AF">
      <w:pPr>
        <w:pStyle w:val="Doc-title"/>
        <w:ind w:left="4046" w:hanging="4046"/>
      </w:pPr>
      <w:r>
        <w:t>May</w:t>
      </w:r>
      <w:r w:rsidR="008544AB">
        <w:t xml:space="preserve"> </w:t>
      </w:r>
      <w:r>
        <w:t>13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>
        <w:t>May</w:t>
      </w:r>
      <w:r w:rsidR="00AB3E16">
        <w:t xml:space="preserve"> </w:t>
      </w:r>
      <w:r>
        <w:t>13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43B6357A" w:rsidR="00C21668" w:rsidRDefault="003C75E8" w:rsidP="00F469AF">
      <w:pPr>
        <w:pStyle w:val="Doc-title"/>
        <w:ind w:left="4046" w:hanging="4046"/>
      </w:pPr>
      <w:r>
        <w:t>May</w:t>
      </w:r>
      <w:r w:rsidR="00095D76">
        <w:t xml:space="preserve"> </w:t>
      </w:r>
      <w:r>
        <w:t>16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592C0EA4" w:rsidR="00C219E2" w:rsidRPr="00C219E2" w:rsidRDefault="00AB3E16" w:rsidP="00AB3E16">
      <w:pPr>
        <w:pStyle w:val="Doc-title"/>
        <w:ind w:left="4046" w:hanging="4046"/>
      </w:pPr>
      <w:r>
        <w:t>Ma</w:t>
      </w:r>
      <w:r w:rsidR="003C75E8">
        <w:t>y</w:t>
      </w:r>
      <w:r w:rsidR="008544AB">
        <w:t xml:space="preserve"> </w:t>
      </w:r>
      <w:r w:rsidR="003C75E8">
        <w:t>20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ins w:id="25" w:author="Johan Johansson" w:date="2022-04-22T15:40:00Z">
        <w:r w:rsidR="00092613">
          <w:t xml:space="preserve">technical </w:t>
        </w:r>
      </w:ins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4E7DF0C2" w:rsidR="00AB3E16" w:rsidRDefault="00AB3E16" w:rsidP="00C141B3">
      <w:pPr>
        <w:pStyle w:val="Doc-text2"/>
        <w:ind w:left="4046" w:hanging="4046"/>
      </w:pPr>
      <w:r>
        <w:t>Ma</w:t>
      </w:r>
      <w:r w:rsidR="003C75E8">
        <w:t>y</w:t>
      </w:r>
      <w:r w:rsidR="008544AB" w:rsidRPr="000633C1">
        <w:t xml:space="preserve"> </w:t>
      </w:r>
      <w:r w:rsidR="003C75E8">
        <w:t>27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ins w:id="26" w:author="Johan Johansson" w:date="2022-04-22T15:38:00Z">
        <w:r w:rsidR="00092613" w:rsidRPr="00092613">
          <w:rPr>
            <w:b/>
            <w:bCs/>
          </w:rPr>
          <w:t>8</w:t>
        </w:r>
      </w:ins>
      <w:del w:id="27" w:author="Johan Johansson" w:date="2022-04-22T15:38:00Z">
        <w:r w:rsidRPr="00092613" w:rsidDel="00092613">
          <w:rPr>
            <w:b/>
            <w:bCs/>
          </w:rPr>
          <w:delText>7</w:delText>
        </w:r>
      </w:del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28" w:name="_Hlk99539382"/>
            <w:bookmarkStart w:id="29" w:name="_Hlk99539618"/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3525936F" w:rsidR="001A72C0" w:rsidRPr="008B478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C75E8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:</w:t>
            </w:r>
            <w:r w:rsidR="003C75E8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0-13</w:t>
            </w:r>
            <w:r>
              <w:rPr>
                <w:rFonts w:cs="Arial"/>
                <w:sz w:val="16"/>
                <w:szCs w:val="16"/>
                <w:lang w:val="en-US"/>
              </w:rPr>
              <w:t>:</w:t>
            </w:r>
            <w:r w:rsidR="003C75E8">
              <w:rPr>
                <w:rFonts w:cs="Arial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E210ED6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37B0" w14:textId="77777777" w:rsidR="00C45BA5" w:rsidRDefault="00C45BA5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r>
              <w:rPr>
                <w:rFonts w:cs="Arial"/>
                <w:sz w:val="16"/>
                <w:szCs w:val="16"/>
                <w:lang w:val="en-US"/>
              </w:rPr>
              <w:t>RAN Slicing</w:t>
            </w:r>
            <w:r w:rsidRPr="00046CCB">
              <w:rPr>
                <w:rFonts w:cs="Arial"/>
                <w:sz w:val="16"/>
                <w:szCs w:val="16"/>
                <w:lang w:val="en-US"/>
              </w:rPr>
              <w:t xml:space="preserve"> (Tero)</w:t>
            </w:r>
          </w:p>
          <w:p w14:paraId="7C7F736D" w14:textId="5B0DB206" w:rsidR="00E00C2E" w:rsidRPr="00E00C2E" w:rsidRDefault="00E00C2E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34DC445A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387854" w14:paraId="1CD52686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3D84CE1D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</w:t>
            </w:r>
            <w:r w:rsidR="003C75E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5-14:</w:t>
            </w:r>
            <w:r w:rsidR="003C75E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C30C" w14:textId="77777777" w:rsidR="00C52E8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082009F7" w14:textId="39DA1F47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0113" w14:textId="01371328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004D7BDF" w:rsidR="001A72C0" w:rsidRPr="00387854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</w:t>
            </w:r>
            <w:r w:rsidR="003C75E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0-1</w:t>
            </w:r>
            <w:r w:rsidR="003C75E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:</w:t>
            </w:r>
            <w:r w:rsidR="003C75E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7FEEB9A9" w:rsidR="001A72C0" w:rsidRPr="002826A9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50429502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07254BC8" w:rsidR="001A72C0" w:rsidRPr="002826A9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C52E8D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A5CD4B4" w:rsidR="00C52E8D" w:rsidRPr="00387854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455848E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9DAC" w14:textId="5FCAEE50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3CD8ED88" w:rsidR="00C52E8D" w:rsidRPr="002826A9" w:rsidRDefault="00C52E8D" w:rsidP="00C52E8D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C52E8D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52E8D" w:rsidRPr="00387854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52E8D" w:rsidRPr="002826A9" w:rsidRDefault="00C52E8D" w:rsidP="00C52E8D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52E8D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78D640D" w:rsidR="00C52E8D" w:rsidRPr="00387854" w:rsidRDefault="00C52E8D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C8CDF1B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2644B76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C52E8D" w:rsidRPr="00387854" w14:paraId="4E4C84C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3E99665F" w:rsidR="00C52E8D" w:rsidRDefault="00C52E8D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691D44E2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eIAB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2F882" w14:textId="4FACAA74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C345278" w14:textId="137D798C" w:rsidR="00C52E8D" w:rsidRPr="00015B4F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C52E8D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7BBD6DCD" w:rsidR="00C52E8D" w:rsidRPr="00387854" w:rsidRDefault="00C52E8D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22E88113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3C4739B4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C52E8D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B051199" w:rsidR="00C52E8D" w:rsidRPr="00387854" w:rsidRDefault="00C52E8D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09CC08AA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4CAC69C1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37738631" w:rsidR="00C52E8D" w:rsidRPr="002826A9" w:rsidRDefault="00C52E8D" w:rsidP="00C52E8D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(Sergio)</w:t>
            </w:r>
          </w:p>
        </w:tc>
      </w:tr>
      <w:tr w:rsidR="00C52E8D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C52E8D" w:rsidRPr="00387854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387854" w14:paraId="62ED933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15D126FB" w:rsidR="00C52E8D" w:rsidRPr="00387854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31FE4B" w14:textId="79ABC26E" w:rsidR="00C52E8D" w:rsidRPr="00015B4F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64DF" w14:textId="3E9A3BBF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releases, including LTE Rel-17 ASN.1 review (Tero)</w:t>
            </w:r>
          </w:p>
          <w:p w14:paraId="2AF549D5" w14:textId="65EFE2DC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F1E27E7" w14:textId="23FCF5F8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or SL Relay (Nathan)</w:t>
            </w:r>
          </w:p>
        </w:tc>
      </w:tr>
      <w:tr w:rsidR="00C52E8D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C52E8D" w:rsidRPr="00387854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C52E8D" w:rsidRPr="002D1ACA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C52E8D" w:rsidRPr="002D1ACA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C52E8D" w:rsidRPr="00E85E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13560D99" w:rsidR="00C52E8D" w:rsidRPr="00387854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9D2EFAD" w:rsidR="00C52E8D" w:rsidRPr="005A74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747D5DA8" w:rsidR="00C52E8D" w:rsidRPr="005A748D" w:rsidRDefault="00C52E8D" w:rsidP="00C52E8D">
            <w:pPr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 xml:space="preserve">NR17 Multi-SIM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&amp; </w:t>
            </w:r>
            <w:r>
              <w:rPr>
                <w:rFonts w:cs="Arial"/>
                <w:sz w:val="16"/>
                <w:szCs w:val="16"/>
              </w:rPr>
              <w:t>RAN Slicing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5FC239" w14:textId="77777777" w:rsidR="00C52E8D" w:rsidRDefault="00C52E8D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E85EA9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6B22C745" w14:textId="59AABCFA" w:rsidR="00C52E8D" w:rsidRPr="00E85EA9" w:rsidRDefault="00C52E8D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CovEnh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</w:tc>
      </w:tr>
      <w:tr w:rsidR="00C52E8D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C52E8D" w:rsidRPr="00387854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52E8D" w:rsidRPr="005A74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52E8D" w:rsidRPr="005A74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52E8D" w:rsidRPr="002D1ACA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387854" w14:paraId="57992AD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34AE2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B811D49" w14:textId="4436F9A4" w:rsidR="00C52E8D" w:rsidRPr="005A74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D7262" w14:textId="71535275" w:rsidR="00C52E8D" w:rsidRPr="005A748D" w:rsidRDefault="00C52E8D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</w:rPr>
              <w:t>NR17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D29CC8D" w14:textId="248F3F4D" w:rsidR="00C52E8D" w:rsidRPr="002D1ACA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EUTRA legacy IoT (Emre/Brian)</w:t>
            </w:r>
          </w:p>
        </w:tc>
      </w:tr>
      <w:bookmarkEnd w:id="28"/>
    </w:tbl>
    <w:p w14:paraId="4754DB09" w14:textId="16647754" w:rsidR="00C314EE" w:rsidRPr="00387854" w:rsidRDefault="00C314EE" w:rsidP="00C314EE"/>
    <w:bookmarkEnd w:id="29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C75E8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52D04824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2E12BD11" w:rsidR="003C75E8" w:rsidRPr="00A33E9F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3C75E8" w:rsidRPr="00803407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75D7A8CD" w:rsidR="003C75E8" w:rsidRPr="00387854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3C75E8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C109060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2DB13EF1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A3A6547" w:rsidR="003C75E8" w:rsidRPr="00803407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7D76835F" w:rsidR="003C75E8" w:rsidRPr="00664145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3C75E8" w:rsidRPr="00387854" w14:paraId="689ED921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418582D1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1E9AAE61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UE caps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A4B4" w14:textId="7872ACC2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0308B92D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3C75E8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0A75F598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4AD53EE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 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3C3F6FA9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69C5A0D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D27A31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63892E2D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39B62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  <w:p w14:paraId="362C4B90" w14:textId="4C4285CB" w:rsidR="003C75E8" w:rsidRPr="008B478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0620AC79" w:rsidR="003C75E8" w:rsidRPr="008B478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  <w:r w:rsidR="00D2384C">
              <w:rPr>
                <w:rFonts w:cs="Arial"/>
                <w:sz w:val="16"/>
                <w:szCs w:val="16"/>
              </w:rPr>
              <w:t xml:space="preserve"> (NR NTN)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12ED257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3C75E8" w:rsidRPr="00387854" w14:paraId="1B84DAA3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1DD1468C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4913" w14:textId="32974E12" w:rsidR="003C75E8" w:rsidRPr="00B204B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MBS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51C9E" w14:textId="0D61DF44" w:rsidR="003C75E8" w:rsidRPr="008B478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  <w:r w:rsidR="00D2384C">
              <w:rPr>
                <w:rFonts w:cs="Arial"/>
                <w:sz w:val="16"/>
                <w:szCs w:val="16"/>
              </w:rPr>
              <w:t xml:space="preserve"> (N</w:t>
            </w:r>
            <w:r w:rsidR="00C52E8D">
              <w:rPr>
                <w:rFonts w:cs="Arial"/>
                <w:sz w:val="16"/>
                <w:szCs w:val="16"/>
              </w:rPr>
              <w:t>R</w:t>
            </w:r>
            <w:r w:rsidR="00D2384C">
              <w:rPr>
                <w:rFonts w:cs="Arial"/>
                <w:sz w:val="16"/>
                <w:szCs w:val="16"/>
              </w:rPr>
              <w:t xml:space="preserve"> NTN)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7B482" w14:textId="1D504943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3C75E8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A13C1D2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32F437B0" w:rsidR="003C75E8" w:rsidRPr="008B478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0D9F" w14:textId="334FACD0" w:rsidR="003C75E8" w:rsidRPr="00803407" w:rsidRDefault="00F7660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2826A9">
              <w:rPr>
                <w:rFonts w:cs="Arial"/>
                <w:sz w:val="16"/>
                <w:szCs w:val="16"/>
              </w:rPr>
              <w:t>NR17 up to 71 GHz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2D327D5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3C75E8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AD8D35D" w:rsidR="003C75E8" w:rsidRPr="005E4186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2D7B4F39" w:rsidR="003C75E8" w:rsidRPr="008B478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53FDB472" w:rsidR="003C75E8" w:rsidRPr="008B478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15B4F">
              <w:rPr>
                <w:rFonts w:cs="Arial"/>
                <w:sz w:val="16"/>
                <w:szCs w:val="16"/>
              </w:rPr>
              <w:t>CB Tero</w:t>
            </w:r>
            <w:r w:rsidR="00F76601">
              <w:rPr>
                <w:rFonts w:cs="Arial"/>
                <w:sz w:val="16"/>
                <w:szCs w:val="16"/>
              </w:rPr>
              <w:t xml:space="preserve"> (RAN slicing</w:t>
            </w:r>
            <w:r w:rsidR="002C6818">
              <w:rPr>
                <w:rFonts w:cs="Arial"/>
                <w:sz w:val="16"/>
                <w:szCs w:val="16"/>
              </w:rPr>
              <w:t>, LTE</w:t>
            </w:r>
            <w:r w:rsidR="00F7660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33C6163E" w:rsidR="003C75E8" w:rsidRPr="00454607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D27A31" w:rsidRPr="00387854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8B478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08175D7C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3C75E8" w:rsidRPr="008B478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3C75E8" w:rsidRPr="00046CCB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3C75E8" w:rsidRPr="008B478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15A824F1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7EBEF87C" w:rsidR="003C75E8" w:rsidRPr="00B204B8" w:rsidRDefault="00C52E8D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09F0" w14:textId="4C38997F" w:rsidR="003C75E8" w:rsidRPr="00046CCB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  <w:r w:rsidR="00D2384C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D2384C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4AC25D8B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  <w:tr w:rsidR="003C75E8" w:rsidRPr="008B478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3DD7A7A4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13BA0468" w:rsidR="003C75E8" w:rsidRPr="008B478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C7A5" w14:textId="32656DB0" w:rsidR="003C75E8" w:rsidRPr="00046CCB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  <w:r w:rsidR="00D2384C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D2384C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55AF9F6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C75E8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642D0AC8" w:rsidR="003C75E8" w:rsidRPr="005E4186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78A6D6F1" w:rsidR="003C75E8" w:rsidRPr="008B478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79FF4" w14:textId="679F8790" w:rsidR="003C75E8" w:rsidRPr="004E45CF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4E45CF">
              <w:rPr>
                <w:rFonts w:cs="Arial"/>
                <w:sz w:val="16"/>
                <w:szCs w:val="16"/>
                <w:lang w:val="it-IT"/>
              </w:rPr>
              <w:t>CB Tero</w:t>
            </w:r>
            <w:r w:rsidR="00F76601" w:rsidRPr="004E45CF">
              <w:rPr>
                <w:rFonts w:cs="Arial"/>
                <w:sz w:val="16"/>
                <w:szCs w:val="16"/>
                <w:lang w:val="it-IT"/>
              </w:rPr>
              <w:t xml:space="preserve"> (DCCA, Multi-SIM)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3803EA4" w14:textId="12A565E8" w:rsidR="003C75E8" w:rsidRPr="008B478D" w:rsidRDefault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72C4C531" w:rsidR="00D27A31" w:rsidRPr="00387854" w:rsidRDefault="003C75E8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141C88D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C256" w14:textId="6F7D6EA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  <w:tr w:rsidR="003C75E8" w:rsidRPr="00387854" w14:paraId="430C8B47" w14:textId="77777777" w:rsidTr="00C35A2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B1BFE5" w14:textId="09EB38E2" w:rsidR="003C75E8" w:rsidRPr="00387854" w:rsidRDefault="003C75E8" w:rsidP="00C35A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B99B8" w14:textId="77777777" w:rsidR="003C75E8" w:rsidRPr="00387854" w:rsidRDefault="003C75E8" w:rsidP="00C35A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1E5067B" w14:textId="77777777" w:rsidR="003C75E8" w:rsidRPr="00387854" w:rsidRDefault="003C75E8" w:rsidP="00C35A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365FF8" w14:textId="77777777" w:rsidR="003C75E8" w:rsidRPr="00387854" w:rsidRDefault="003C75E8" w:rsidP="00C35A29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8B478D" w14:paraId="27FA397A" w14:textId="77777777" w:rsidTr="003C75E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DD6D" w14:textId="500F641D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85A1" w14:textId="541E4B68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1B9A" w14:textId="293FB238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991" w14:textId="0BA4D53B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FA28F" w14:textId="77777777" w:rsidR="001C677A" w:rsidRDefault="001C677A">
      <w:r>
        <w:separator/>
      </w:r>
    </w:p>
    <w:p w14:paraId="6E3C4141" w14:textId="77777777" w:rsidR="001C677A" w:rsidRDefault="001C677A"/>
  </w:endnote>
  <w:endnote w:type="continuationSeparator" w:id="0">
    <w:p w14:paraId="5B3BD080" w14:textId="77777777" w:rsidR="001C677A" w:rsidRDefault="001C677A">
      <w:r>
        <w:continuationSeparator/>
      </w:r>
    </w:p>
    <w:p w14:paraId="20BA9379" w14:textId="77777777" w:rsidR="001C677A" w:rsidRDefault="001C677A"/>
  </w:endnote>
  <w:endnote w:type="continuationNotice" w:id="1">
    <w:p w14:paraId="26D6814B" w14:textId="77777777" w:rsidR="001C677A" w:rsidRDefault="001C677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74E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74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948D0" w14:textId="77777777" w:rsidR="001C677A" w:rsidRDefault="001C677A">
      <w:r>
        <w:separator/>
      </w:r>
    </w:p>
    <w:p w14:paraId="7D0B4A3F" w14:textId="77777777" w:rsidR="001C677A" w:rsidRDefault="001C677A"/>
  </w:footnote>
  <w:footnote w:type="continuationSeparator" w:id="0">
    <w:p w14:paraId="7EDE7DB9" w14:textId="77777777" w:rsidR="001C677A" w:rsidRDefault="001C677A">
      <w:r>
        <w:continuationSeparator/>
      </w:r>
    </w:p>
    <w:p w14:paraId="388A148C" w14:textId="77777777" w:rsidR="001C677A" w:rsidRDefault="001C677A"/>
  </w:footnote>
  <w:footnote w:type="continuationNotice" w:id="1">
    <w:p w14:paraId="3E2B5049" w14:textId="77777777" w:rsidR="001C677A" w:rsidRDefault="001C677A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3.25pt;height:25.4pt" o:bullet="t">
        <v:imagedata r:id="rId1" o:title="art711"/>
      </v:shape>
    </w:pict>
  </w:numPicBullet>
  <w:numPicBullet w:numPicBulletId="1">
    <w:pict>
      <v:shape id="_x0000_i1042" type="#_x0000_t75" style="width:114pt;height:75.25pt" o:bullet="t">
        <v:imagedata r:id="rId2" o:title="art32BA"/>
      </v:shape>
    </w:pict>
  </w:numPicBullet>
  <w:numPicBullet w:numPicBulletId="2">
    <w:pict>
      <v:shape id="_x0000_i1043" type="#_x0000_t75" style="width:761.1pt;height:545.5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AE805-FF7B-4B17-98DC-27A0486B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3960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5</cp:revision>
  <cp:lastPrinted>2019-02-23T18:51:00Z</cp:lastPrinted>
  <dcterms:created xsi:type="dcterms:W3CDTF">2022-04-22T13:36:00Z</dcterms:created>
  <dcterms:modified xsi:type="dcterms:W3CDTF">2022-04-22T13:59:00Z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