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FE685" w14:textId="77777777" w:rsidR="007A3318" w:rsidRPr="00634EA5" w:rsidRDefault="007A3318" w:rsidP="007A3318">
      <w:pPr>
        <w:rPr>
          <w:lang w:val="en-US"/>
        </w:rPr>
      </w:pPr>
    </w:p>
    <w:p w14:paraId="0C876158" w14:textId="77777777" w:rsidR="00EC4BDE" w:rsidRDefault="00EC4BD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6B07DE9A" w:rsidR="00C21668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</w:p>
    <w:p w14:paraId="5D78034A" w14:textId="05D0F819" w:rsidR="00090E94" w:rsidRPr="00090E94" w:rsidRDefault="003C75E8" w:rsidP="00090E94">
      <w:pPr>
        <w:ind w:left="4046" w:hanging="4046"/>
      </w:pPr>
      <w:r>
        <w:t>April 25</w:t>
      </w:r>
      <w:r w:rsidR="00090E94" w:rsidRPr="00090E94">
        <w:rPr>
          <w:vertAlign w:val="superscript"/>
        </w:rPr>
        <w:t>th</w:t>
      </w:r>
      <w:r w:rsidR="00F469AF">
        <w:t xml:space="preserve">, </w:t>
      </w:r>
      <w:r w:rsidR="00C80EE1">
        <w:t>2359</w:t>
      </w:r>
      <w:r w:rsidR="00F469AF">
        <w:t xml:space="preserve"> UTC.</w:t>
      </w:r>
      <w:r w:rsidR="00F469AF">
        <w:tab/>
      </w:r>
      <w:r w:rsidR="00F469AF" w:rsidRPr="00803407">
        <w:rPr>
          <w:b/>
          <w:bCs/>
        </w:rPr>
        <w:t xml:space="preserve">General </w:t>
      </w:r>
      <w:proofErr w:type="spellStart"/>
      <w:r w:rsidR="00783A36" w:rsidRPr="00803407">
        <w:rPr>
          <w:b/>
          <w:bCs/>
        </w:rPr>
        <w:t>Tdoc</w:t>
      </w:r>
      <w:proofErr w:type="spellEnd"/>
      <w:r w:rsidR="00783A36" w:rsidRPr="00803407">
        <w:rPr>
          <w:b/>
          <w:bCs/>
        </w:rPr>
        <w:t xml:space="preserve"> Submission</w:t>
      </w:r>
      <w:r w:rsidR="005E13DC" w:rsidRPr="00803407">
        <w:rPr>
          <w:b/>
          <w:bCs/>
        </w:rPr>
        <w:t xml:space="preserve"> </w:t>
      </w:r>
      <w:r w:rsidR="00783A36" w:rsidRPr="00803407">
        <w:rPr>
          <w:b/>
          <w:bCs/>
        </w:rPr>
        <w:t>Deadli</w:t>
      </w:r>
      <w:r w:rsidR="00E77A02" w:rsidRPr="00803407">
        <w:rPr>
          <w:b/>
          <w:bCs/>
        </w:rPr>
        <w:t>ne</w:t>
      </w:r>
      <w:r w:rsidR="00917F28">
        <w:t xml:space="preserve">. </w:t>
      </w:r>
      <w:proofErr w:type="spellStart"/>
      <w:r w:rsidR="00F469AF">
        <w:t>Tdoc</w:t>
      </w:r>
      <w:proofErr w:type="spellEnd"/>
      <w:r w:rsidR="00F469AF">
        <w:t xml:space="preserve"> number allocation deadline. </w:t>
      </w:r>
      <w:r w:rsidR="00C21668">
        <w:t>Kick off</w:t>
      </w:r>
      <w:r w:rsidR="005E13DC">
        <w:t xml:space="preserve">, </w:t>
      </w:r>
      <w:r w:rsidR="00095D76">
        <w:t>summaries</w:t>
      </w:r>
      <w:ins w:id="0" w:author="Johan Johansson" w:date="2022-04-22T03:55:00Z">
        <w:r w:rsidR="00C52E8D">
          <w:t>.</w:t>
        </w:r>
      </w:ins>
      <w:del w:id="1" w:author="Johan Johansson" w:date="2022-04-22T03:55:00Z">
        <w:r w:rsidDel="00C52E8D">
          <w:delText xml:space="preserve">. </w:delText>
        </w:r>
      </w:del>
    </w:p>
    <w:p w14:paraId="721008AA" w14:textId="49C712D3" w:rsidR="00C219E2" w:rsidRDefault="003C75E8" w:rsidP="00090E94">
      <w:pPr>
        <w:pStyle w:val="Doc-title"/>
        <w:ind w:left="4046" w:hanging="4046"/>
        <w:rPr>
          <w:ins w:id="2" w:author="Johan Johansson" w:date="2022-04-22T03:46:00Z"/>
        </w:rPr>
      </w:pPr>
      <w:r>
        <w:t>April</w:t>
      </w:r>
      <w:r w:rsidR="00F469AF">
        <w:t xml:space="preserve"> </w:t>
      </w:r>
      <w:r>
        <w:t>29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F469AF">
        <w:t>1</w:t>
      </w:r>
      <w:r>
        <w:t>6</w:t>
      </w:r>
      <w:r w:rsidR="00A25B0B">
        <w:t>00 UTC</w:t>
      </w:r>
      <w:r w:rsidR="00C21668">
        <w:tab/>
      </w:r>
      <w:r>
        <w:rPr>
          <w:b/>
          <w:bCs/>
        </w:rPr>
        <w:t>Late</w:t>
      </w:r>
      <w:r w:rsidRPr="00803407">
        <w:rPr>
          <w:b/>
          <w:bCs/>
        </w:rPr>
        <w:t xml:space="preserve"> Tdoc Submission Deadline</w:t>
      </w:r>
      <w:r>
        <w:t xml:space="preserve"> Applicable </w:t>
      </w:r>
      <w:r w:rsidR="00231A50">
        <w:t>for Summaries</w:t>
      </w:r>
      <w:r>
        <w:t xml:space="preserve">, and if needed, for tdocs dependent on the outcome of ASN.1 ad-hoc meeting. </w:t>
      </w:r>
      <w:ins w:id="3" w:author="Johan Johansson" w:date="2022-04-22T03:54:00Z">
        <w:r w:rsidR="00C52E8D">
          <w:t>Applicable for RRC CR</w:t>
        </w:r>
      </w:ins>
      <w:ins w:id="4" w:author="Johan Johansson" w:date="2022-04-22T03:55:00Z">
        <w:r w:rsidR="00C52E8D">
          <w:t xml:space="preserve">s by </w:t>
        </w:r>
      </w:ins>
      <w:ins w:id="5" w:author="Johan Johansson" w:date="2022-04-22T03:56:00Z">
        <w:r w:rsidR="00C52E8D">
          <w:t xml:space="preserve">RRC </w:t>
        </w:r>
      </w:ins>
      <w:ins w:id="6" w:author="Johan Johansson" w:date="2022-04-22T03:55:00Z">
        <w:r w:rsidR="00C52E8D">
          <w:t>CR rapporteur</w:t>
        </w:r>
      </w:ins>
      <w:ins w:id="7" w:author="Johan Johansson" w:date="2022-04-22T03:56:00Z">
        <w:r w:rsidR="00C52E8D">
          <w:t>s (and associated paper if any)</w:t>
        </w:r>
      </w:ins>
      <w:ins w:id="8" w:author="Johan Johansson" w:date="2022-04-22T03:55:00Z">
        <w:r w:rsidR="00C52E8D">
          <w:t>.</w:t>
        </w:r>
      </w:ins>
    </w:p>
    <w:p w14:paraId="0FCB01A7" w14:textId="4D4FB540" w:rsidR="00C52E8D" w:rsidRPr="00C52E8D" w:rsidRDefault="00C52E8D" w:rsidP="00C52E8D">
      <w:pPr>
        <w:pStyle w:val="Doc-title"/>
        <w:ind w:left="4046" w:hanging="4046"/>
      </w:pPr>
      <w:ins w:id="9" w:author="Johan Johansson" w:date="2022-04-22T03:46:00Z">
        <w:r>
          <w:t>May 2</w:t>
        </w:r>
        <w:r w:rsidRPr="00C52E8D">
          <w:t>nd</w:t>
        </w:r>
        <w:r>
          <w:t xml:space="preserve"> – 6</w:t>
        </w:r>
        <w:r w:rsidRPr="00C52E8D">
          <w:t>th</w:t>
        </w:r>
      </w:ins>
      <w:ins w:id="10" w:author="Johan Johansson" w:date="2022-04-22T03:48:00Z">
        <w:r>
          <w:tab/>
        </w:r>
        <w:r w:rsidRPr="004C792A">
          <w:rPr>
            <w:b/>
            <w:bCs/>
            <w:rPrChange w:id="11" w:author="Johan Johansson" w:date="2022-04-22T04:13:00Z">
              <w:rPr/>
            </w:rPrChange>
          </w:rPr>
          <w:t>Inactive Period</w:t>
        </w:r>
      </w:ins>
      <w:ins w:id="12" w:author="Johan Johansson" w:date="2022-04-22T03:49:00Z">
        <w:r>
          <w:t xml:space="preserve">. </w:t>
        </w:r>
      </w:ins>
      <w:ins w:id="13" w:author="Johan Johansson" w:date="2022-04-22T03:51:00Z">
        <w:r>
          <w:t xml:space="preserve">Exemption: </w:t>
        </w:r>
      </w:ins>
      <w:ins w:id="14" w:author="Johan Johansson" w:date="2022-04-22T04:12:00Z">
        <w:r w:rsidR="004C792A">
          <w:t>If req</w:t>
        </w:r>
      </w:ins>
      <w:ins w:id="15" w:author="Johan Johansson" w:date="2022-04-22T04:13:00Z">
        <w:r w:rsidR="004C792A">
          <w:t xml:space="preserve">uired for some CR, </w:t>
        </w:r>
      </w:ins>
      <w:ins w:id="16" w:author="Johan Johansson" w:date="2022-04-22T03:49:00Z">
        <w:r>
          <w:t xml:space="preserve">During the inactive period WI </w:t>
        </w:r>
      </w:ins>
      <w:ins w:id="17" w:author="Johan Johansson" w:date="2022-04-22T03:50:00Z">
        <w:r>
          <w:t xml:space="preserve">RRC </w:t>
        </w:r>
      </w:ins>
      <w:ins w:id="18" w:author="Johan Johansson" w:date="2022-04-22T03:49:00Z">
        <w:r>
          <w:t>CR rapporteur may</w:t>
        </w:r>
      </w:ins>
      <w:ins w:id="19" w:author="Johan Johansson" w:date="2022-04-22T03:50:00Z">
        <w:r>
          <w:t xml:space="preserve"> perform best effort check </w:t>
        </w:r>
      </w:ins>
      <w:ins w:id="20" w:author="Johan Johansson" w:date="2022-04-22T03:51:00Z">
        <w:r>
          <w:t>with</w:t>
        </w:r>
      </w:ins>
      <w:ins w:id="21" w:author="Johan Johansson" w:date="2022-04-22T03:50:00Z">
        <w:r>
          <w:t xml:space="preserve"> RIL submitt</w:t>
        </w:r>
      </w:ins>
      <w:ins w:id="22" w:author="Johan Johansson" w:date="2022-04-22T03:51:00Z">
        <w:r>
          <w:t>ers</w:t>
        </w:r>
      </w:ins>
      <w:ins w:id="23" w:author="Johan Johansson" w:date="2022-04-22T03:54:00Z">
        <w:r>
          <w:t>/interested</w:t>
        </w:r>
      </w:ins>
      <w:ins w:id="24" w:author="Johan Johansson" w:date="2022-04-22T03:51:00Z">
        <w:r>
          <w:t xml:space="preserve"> </w:t>
        </w:r>
      </w:ins>
      <w:ins w:id="25" w:author="Johan Johansson" w:date="2022-04-22T04:12:00Z">
        <w:r w:rsidR="004C792A">
          <w:t>by</w:t>
        </w:r>
      </w:ins>
      <w:ins w:id="26" w:author="Johan Johansson" w:date="2022-04-22T03:51:00Z">
        <w:r>
          <w:t xml:space="preserve"> Pre</w:t>
        </w:r>
      </w:ins>
      <w:ins w:id="27" w:author="Johan Johansson" w:date="2022-04-22T03:52:00Z">
        <w:r>
          <w:t>118-e</w:t>
        </w:r>
      </w:ins>
      <w:ins w:id="28" w:author="Johan Johansson" w:date="2022-04-22T03:51:00Z">
        <w:r>
          <w:t xml:space="preserve"> discussions. </w:t>
        </w:r>
      </w:ins>
      <w:ins w:id="29" w:author="Johan Johansson" w:date="2022-04-22T03:52:00Z">
        <w:r>
          <w:t xml:space="preserve">Note that participation is best effort, and </w:t>
        </w:r>
      </w:ins>
      <w:ins w:id="30" w:author="Johan Johansson" w:date="2022-04-22T03:53:00Z">
        <w:r>
          <w:t>comments can be provided after e-meeting start as well.</w:t>
        </w:r>
      </w:ins>
    </w:p>
    <w:p w14:paraId="61E30214" w14:textId="52FDE776" w:rsidR="0074169B" w:rsidRPr="00634EA5" w:rsidRDefault="003C75E8" w:rsidP="0074169B">
      <w:pPr>
        <w:pStyle w:val="Doc-title"/>
        <w:ind w:left="4046" w:hanging="4046"/>
        <w:rPr>
          <w:lang w:val="en-US"/>
        </w:rPr>
      </w:pPr>
      <w:r>
        <w:t>May</w:t>
      </w:r>
      <w:r w:rsidR="008544AB">
        <w:t xml:space="preserve"> </w:t>
      </w:r>
      <w:r>
        <w:t>9</w:t>
      </w:r>
      <w:r w:rsidR="008544AB">
        <w:rPr>
          <w:vertAlign w:val="superscript"/>
        </w:rPr>
        <w:t>th</w:t>
      </w:r>
      <w:r w:rsidR="00F76265">
        <w:t xml:space="preserve"> 0700 UTC</w:t>
      </w:r>
      <w:r w:rsidR="00E77A02">
        <w:tab/>
      </w:r>
      <w:r w:rsidR="00E77A02" w:rsidRPr="00C219E2">
        <w:rPr>
          <w:b/>
        </w:rPr>
        <w:t>e-Meeting Start</w:t>
      </w:r>
      <w:r w:rsidR="007358E7">
        <w:t xml:space="preserve"> (by email)</w:t>
      </w:r>
      <w:r w:rsidR="00A80E56">
        <w:t>, Week 1</w:t>
      </w:r>
      <w:r w:rsidR="0074169B">
        <w:br/>
        <w:t>Rapporteurs in non-favourable time zones may kick off AT meeting offline / email d</w:t>
      </w:r>
      <w:r w:rsidR="0078751F">
        <w:t>iscussions before meeting start</w:t>
      </w:r>
      <w:r w:rsidR="0074169B">
        <w:t xml:space="preserve"> </w:t>
      </w:r>
      <w:r w:rsidR="0078751F">
        <w:t>(</w:t>
      </w:r>
      <w:r w:rsidR="0074169B">
        <w:t>at most 12h before</w:t>
      </w:r>
      <w:r w:rsidR="0078751F">
        <w:t>)</w:t>
      </w:r>
      <w:r w:rsidR="0074169B">
        <w:t xml:space="preserve">. It is assumed that participants starts paying attention to offline / email discussions after meeting start. </w:t>
      </w:r>
    </w:p>
    <w:p w14:paraId="1CAE3CAF" w14:textId="252C189E" w:rsidR="00C21668" w:rsidRPr="00C21668" w:rsidRDefault="003C75E8" w:rsidP="00F469AF">
      <w:pPr>
        <w:pStyle w:val="Doc-title"/>
        <w:ind w:left="4046" w:hanging="4046"/>
      </w:pPr>
      <w:r>
        <w:t>May</w:t>
      </w:r>
      <w:r w:rsidR="008544AB">
        <w:t xml:space="preserve"> </w:t>
      </w:r>
      <w:r>
        <w:t>13</w:t>
      </w:r>
      <w:r w:rsidR="00231A50" w:rsidRPr="00231A50">
        <w:rPr>
          <w:vertAlign w:val="superscript"/>
        </w:rPr>
        <w:t>th</w:t>
      </w:r>
      <w:r w:rsidR="00C21668">
        <w:t xml:space="preserve"> </w:t>
      </w:r>
      <w:r w:rsidR="008544AB">
        <w:t>1</w:t>
      </w:r>
      <w:r w:rsidR="00AB3E16">
        <w:t>8</w:t>
      </w:r>
      <w:r w:rsidR="008544AB">
        <w:t>00 Local Time</w:t>
      </w:r>
      <w:r w:rsidR="00773EB5">
        <w:t xml:space="preserve"> </w:t>
      </w:r>
      <w:r w:rsidR="00F469AF">
        <w:tab/>
      </w:r>
      <w:r w:rsidR="00231A50" w:rsidRPr="00803407">
        <w:rPr>
          <w:b/>
          <w:bCs/>
        </w:rPr>
        <w:t>Weekend break</w:t>
      </w:r>
      <w:r w:rsidR="00231A50">
        <w:t xml:space="preserve">, </w:t>
      </w:r>
      <w:r w:rsidR="00C21668">
        <w:t>Suspend decisi</w:t>
      </w:r>
      <w:r w:rsidR="00A25B0B">
        <w:t>on making in email discussions (= no deadlines etc)</w:t>
      </w:r>
      <w:r w:rsidR="00090E94">
        <w:t xml:space="preserve"> from</w:t>
      </w:r>
      <w:r w:rsidR="00AB3E16">
        <w:t xml:space="preserve"> </w:t>
      </w:r>
      <w:r>
        <w:t>May</w:t>
      </w:r>
      <w:r w:rsidR="00AB3E16">
        <w:t xml:space="preserve"> </w:t>
      </w:r>
      <w:r>
        <w:t>13</w:t>
      </w:r>
      <w:r w:rsidR="00AB3E16" w:rsidRPr="00AB3E16">
        <w:rPr>
          <w:vertAlign w:val="superscript"/>
        </w:rPr>
        <w:t>th</w:t>
      </w:r>
      <w:r w:rsidR="00AB3E16">
        <w:t xml:space="preserve"> 1000 UTC</w:t>
      </w:r>
      <w:r w:rsidR="00F469AF">
        <w:t xml:space="preserve">. </w:t>
      </w:r>
      <w:r w:rsidR="00C21668">
        <w:t>It should be possible for a delegate to take the weekend</w:t>
      </w:r>
      <w:r w:rsidR="00C21668" w:rsidRPr="002C7C43">
        <w:t xml:space="preserve"> off, rejoin </w:t>
      </w:r>
      <w:r w:rsidR="00C21668">
        <w:t xml:space="preserve">and not miss </w:t>
      </w:r>
      <w:r w:rsidR="00C21668" w:rsidRPr="002C7C43">
        <w:t>decisions.</w:t>
      </w:r>
    </w:p>
    <w:p w14:paraId="64A571B8" w14:textId="43B6357A" w:rsidR="00C21668" w:rsidRDefault="003C75E8" w:rsidP="00F469AF">
      <w:pPr>
        <w:pStyle w:val="Doc-title"/>
        <w:ind w:left="4046" w:hanging="4046"/>
      </w:pPr>
      <w:r>
        <w:t>May</w:t>
      </w:r>
      <w:r w:rsidR="00095D76">
        <w:t xml:space="preserve"> </w:t>
      </w:r>
      <w:r>
        <w:t>16</w:t>
      </w:r>
      <w:r w:rsidR="00095D76">
        <w:rPr>
          <w:vertAlign w:val="superscript"/>
        </w:rPr>
        <w:t>th</w:t>
      </w:r>
      <w:r w:rsidR="00F76265">
        <w:t xml:space="preserve"> </w:t>
      </w:r>
      <w:r w:rsidR="008544AB">
        <w:t>0</w:t>
      </w:r>
      <w:r w:rsidR="00090E94">
        <w:t>8</w:t>
      </w:r>
      <w:r w:rsidR="008544AB">
        <w:t xml:space="preserve">00 Local Time </w:t>
      </w:r>
      <w:r w:rsidR="00F469AF">
        <w:tab/>
      </w:r>
      <w:r w:rsidR="00231A50">
        <w:t xml:space="preserve">Resume after weekend. </w:t>
      </w:r>
      <w:r w:rsidR="00C21668">
        <w:t xml:space="preserve">Resume decision making in </w:t>
      </w:r>
      <w:r w:rsidR="00A80E56">
        <w:t>email discussions, Week 2.</w:t>
      </w:r>
    </w:p>
    <w:p w14:paraId="6C295033" w14:textId="7A35D9EE" w:rsidR="00C219E2" w:rsidRPr="00C219E2" w:rsidRDefault="00AB3E16" w:rsidP="00AB3E16">
      <w:pPr>
        <w:pStyle w:val="Doc-title"/>
        <w:ind w:left="4046" w:hanging="4046"/>
      </w:pPr>
      <w:r>
        <w:t>Ma</w:t>
      </w:r>
      <w:r w:rsidR="003C75E8">
        <w:t>y</w:t>
      </w:r>
      <w:r w:rsidR="008544AB">
        <w:t xml:space="preserve"> </w:t>
      </w:r>
      <w:r w:rsidR="003C75E8">
        <w:t>20</w:t>
      </w:r>
      <w:r w:rsidR="003C75E8">
        <w:rPr>
          <w:vertAlign w:val="superscript"/>
        </w:rPr>
        <w:t>th</w:t>
      </w:r>
      <w:r w:rsidR="008544AB">
        <w:t xml:space="preserve"> </w:t>
      </w:r>
      <w:r w:rsidR="00803407">
        <w:t>1000 UTC</w:t>
      </w:r>
      <w:r w:rsidR="00F469AF">
        <w:tab/>
      </w:r>
      <w:r w:rsidR="001E6A37" w:rsidRPr="00C219E2">
        <w:rPr>
          <w:b/>
        </w:rPr>
        <w:t>e-Meeting Stop</w:t>
      </w:r>
      <w:r w:rsidR="001E6A37">
        <w:t>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8544AB">
        <w:t xml:space="preserve">Decision confirmations </w:t>
      </w:r>
      <w:r w:rsidR="00A25B0B"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CDBDB8C" w14:textId="2B5BDAD3" w:rsidR="00AB3E16" w:rsidRDefault="00AB3E16" w:rsidP="00C141B3">
      <w:pPr>
        <w:pStyle w:val="Doc-text2"/>
        <w:ind w:left="4046" w:hanging="4046"/>
      </w:pPr>
      <w:r>
        <w:t>Ma</w:t>
      </w:r>
      <w:r w:rsidR="003C75E8">
        <w:t>y</w:t>
      </w:r>
      <w:r w:rsidR="008544AB" w:rsidRPr="000633C1">
        <w:t xml:space="preserve"> </w:t>
      </w:r>
      <w:r w:rsidR="003C75E8">
        <w:t>27</w:t>
      </w:r>
      <w:r w:rsidR="00095D76" w:rsidRPr="000633C1">
        <w:rPr>
          <w:vertAlign w:val="superscript"/>
        </w:rPr>
        <w:t>th</w:t>
      </w:r>
      <w:r w:rsidR="008159E0" w:rsidRPr="000633C1">
        <w:tab/>
      </w:r>
      <w:r w:rsidR="008159E0" w:rsidRPr="000633C1">
        <w:tab/>
      </w:r>
      <w:r w:rsidR="00095D76" w:rsidRPr="000633C1">
        <w:t>Deadline Short Post11</w:t>
      </w:r>
      <w:r>
        <w:t>7</w:t>
      </w:r>
      <w:r w:rsidR="008159E0" w:rsidRPr="000633C1">
        <w:t>-e email discussions.</w:t>
      </w:r>
      <w:r w:rsidR="008159E0">
        <w:t xml:space="preserve"> </w:t>
      </w:r>
      <w:r w:rsidR="000116AD">
        <w:t xml:space="preserve">Short Post email discussions can be started before the meeting has ended. </w:t>
      </w:r>
    </w:p>
    <w:p w14:paraId="30101706" w14:textId="77777777" w:rsidR="001E6A37" w:rsidRDefault="001E6A37" w:rsidP="00F469AF">
      <w:pPr>
        <w:ind w:left="4046" w:hanging="4046"/>
      </w:pPr>
    </w:p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493CCFEF" w:rsidR="00C633A8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bookmarkStart w:id="31" w:name="_Hlk99539382"/>
            <w:bookmarkStart w:id="32" w:name="_Hlk99539618"/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1A72C0" w:rsidRPr="008B027B" w14:paraId="55A9695E" w14:textId="77777777" w:rsidTr="007948C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1A72C0" w:rsidRPr="008B027B" w:rsidRDefault="001A72C0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A72C0" w:rsidRPr="00DD747E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3525936F" w:rsidR="001A72C0" w:rsidRPr="008B478D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3C75E8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0-13</w:t>
            </w:r>
            <w:r>
              <w:rPr>
                <w:rFonts w:cs="Arial"/>
                <w:sz w:val="16"/>
                <w:szCs w:val="16"/>
                <w:lang w:val="en-US"/>
              </w:rPr>
              <w:t>:</w:t>
            </w:r>
            <w:r w:rsidR="003C75E8">
              <w:rPr>
                <w:rFonts w:cs="Arial"/>
                <w:sz w:val="16"/>
                <w:szCs w:val="16"/>
                <w:lang w:val="en-US"/>
              </w:rPr>
              <w:t>1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E210ED6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937B0" w14:textId="77777777" w:rsidR="00C45BA5" w:rsidRDefault="00C45BA5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r>
              <w:rPr>
                <w:rFonts w:cs="Arial"/>
                <w:sz w:val="16"/>
                <w:szCs w:val="16"/>
                <w:lang w:val="en-US"/>
              </w:rPr>
              <w:t>RAN Slicing</w:t>
            </w: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 (Tero)</w:t>
            </w:r>
          </w:p>
          <w:p w14:paraId="7C7F736D" w14:textId="5B0DB206" w:rsidR="00E00C2E" w:rsidRPr="00E00C2E" w:rsidRDefault="00E00C2E" w:rsidP="0045460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34DC445A" w:rsidR="001A72C0" w:rsidRPr="002826A9" w:rsidRDefault="001A72C0" w:rsidP="001A72C0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387854" w14:paraId="1CD52686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812" w14:textId="3D84CE1D" w:rsidR="001A72C0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</w:t>
            </w:r>
            <w:r w:rsidR="003C75E8">
              <w:rPr>
                <w:rFonts w:cs="Arial"/>
                <w:sz w:val="16"/>
                <w:szCs w:val="16"/>
              </w:rPr>
              <w:t>1</w:t>
            </w:r>
            <w:r>
              <w:rPr>
                <w:rFonts w:cs="Arial"/>
                <w:sz w:val="16"/>
                <w:szCs w:val="16"/>
              </w:rPr>
              <w:t>5-14:</w:t>
            </w:r>
            <w:r w:rsidR="003C75E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2A8931A" w14:textId="65C528FB" w:rsidR="005A748D" w:rsidRPr="002826A9" w:rsidRDefault="005A74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sz w:val="16"/>
                <w:szCs w:val="16"/>
              </w:rPr>
              <w:t>NR17 IoT NTN</w:t>
            </w:r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AC30C" w14:textId="77777777" w:rsidR="00C52E8D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ins w:id="33" w:author="Johan Johansson" w:date="2022-04-22T04:06:00Z"/>
                <w:rFonts w:cs="Arial"/>
                <w:sz w:val="16"/>
                <w:szCs w:val="16"/>
              </w:rPr>
            </w:pPr>
            <w:ins w:id="34" w:author="Johan Johansson" w:date="2022-04-22T04:06:00Z">
              <w:r w:rsidRPr="002826A9">
                <w:rPr>
                  <w:rFonts w:cs="Arial"/>
                  <w:sz w:val="16"/>
                  <w:szCs w:val="16"/>
                </w:rPr>
                <w:t xml:space="preserve">NR17 Small Data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Enh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(Diana)</w:t>
              </w:r>
            </w:ins>
          </w:p>
          <w:p w14:paraId="082009F7" w14:textId="1ADF5BA0" w:rsidR="001A72C0" w:rsidRPr="002826A9" w:rsidRDefault="00015B4F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35" w:author="Johan Johansson" w:date="2022-04-22T04:05:00Z">
              <w:r w:rsidRPr="002826A9" w:rsidDel="00C52E8D">
                <w:rPr>
                  <w:rFonts w:cs="Arial"/>
                  <w:sz w:val="16"/>
                  <w:szCs w:val="16"/>
                </w:rPr>
                <w:delText>NR17 RACH indication / partitioning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B0113" w14:textId="01371328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1A72C0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004D7BDF" w:rsidR="001A72C0" w:rsidRPr="00387854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</w:t>
            </w:r>
            <w:r w:rsidR="003C75E8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0-1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:</w:t>
            </w:r>
            <w:r w:rsidR="003C75E8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77029828" w:rsidR="001A72C0" w:rsidRPr="002826A9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6" w:author="Johan Johansson" w:date="2022-04-22T04:06:00Z">
              <w:r w:rsidRPr="002826A9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feMIMO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  <w:del w:id="37" w:author="Johan Johansson" w:date="2022-04-22T04:06:00Z">
              <w:r w:rsidR="001A72C0" w:rsidRPr="002826A9" w:rsidDel="00C52E8D">
                <w:rPr>
                  <w:rFonts w:cs="Arial"/>
                  <w:sz w:val="16"/>
                  <w:szCs w:val="16"/>
                </w:rPr>
                <w:delText>NR17 eIAB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50429502" w:rsidR="001A72C0" w:rsidRPr="002826A9" w:rsidRDefault="001A72C0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Small Data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19FF4E58" w:rsidR="001A72C0" w:rsidRPr="002826A9" w:rsidRDefault="00C52E8D" w:rsidP="001A72C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38" w:author="Johan Johansson" w:date="2022-04-22T04:03:00Z">
              <w:r w:rsidRPr="002826A9">
                <w:rPr>
                  <w:rFonts w:cs="Arial"/>
                  <w:sz w:val="16"/>
                  <w:szCs w:val="16"/>
                </w:rPr>
                <w:t>NR17 SL Relay (Nathan)</w:t>
              </w:r>
            </w:ins>
            <w:del w:id="39" w:author="Johan Johansson" w:date="2022-04-22T04:02:00Z">
              <w:r w:rsidR="001A72C0" w:rsidRPr="002826A9" w:rsidDel="00C52E8D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</w:tc>
      </w:tr>
      <w:tr w:rsidR="00C52E8D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1A5CD4B4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556D8CD5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0" w:author="Johan Johansson" w:date="2022-04-22T04:07:00Z">
              <w:r w:rsidRPr="002826A9">
                <w:rPr>
                  <w:rFonts w:cs="Arial"/>
                  <w:sz w:val="16"/>
                  <w:szCs w:val="16"/>
                </w:rPr>
                <w:t>NR17 MGE (Johan)</w:t>
              </w:r>
            </w:ins>
            <w:del w:id="41" w:author="Johan Johansson" w:date="2022-04-22T04:07:00Z">
              <w:r w:rsidRPr="002826A9" w:rsidDel="00C52E8D">
                <w:rPr>
                  <w:rFonts w:cs="Arial"/>
                  <w:sz w:val="16"/>
                  <w:szCs w:val="16"/>
                </w:rPr>
                <w:delText>NR17 eIAB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E9DAC" w14:textId="0D3CF11A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2" w:author="Johan Johansson" w:date="2022-04-22T04:05:00Z">
              <w:r w:rsidRPr="002826A9">
                <w:rPr>
                  <w:rFonts w:cs="Arial"/>
                  <w:sz w:val="16"/>
                  <w:szCs w:val="16"/>
                </w:rPr>
                <w:t>NR17 RACH indication / partitioning (Diana)</w:t>
              </w:r>
            </w:ins>
            <w:del w:id="43" w:author="Johan Johansson" w:date="2022-04-22T04:05:00Z">
              <w:r w:rsidRPr="002826A9" w:rsidDel="002E2992">
                <w:rPr>
                  <w:rFonts w:cs="Arial"/>
                  <w:sz w:val="16"/>
                  <w:szCs w:val="16"/>
                </w:rPr>
                <w:delText>NR17 Small Data Enh (Diana)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0655DE3B" w:rsidR="00C52E8D" w:rsidRPr="002826A9" w:rsidRDefault="00C52E8D" w:rsidP="00C52E8D">
            <w:pPr>
              <w:rPr>
                <w:rFonts w:cs="Arial"/>
                <w:sz w:val="16"/>
                <w:szCs w:val="16"/>
              </w:rPr>
            </w:pPr>
            <w:ins w:id="44" w:author="Johan Johansson" w:date="2022-04-22T04:03:00Z">
              <w:r w:rsidRPr="002826A9">
                <w:rPr>
                  <w:rFonts w:cs="Arial"/>
                  <w:sz w:val="16"/>
                  <w:szCs w:val="16"/>
                </w:rPr>
                <w:t>NR17 SL Relay (Nathan)</w:t>
              </w:r>
            </w:ins>
            <w:del w:id="45" w:author="Johan Johansson" w:date="2022-04-22T04:02:00Z">
              <w:r w:rsidRPr="002826A9" w:rsidDel="00C52E8D">
                <w:rPr>
                  <w:rFonts w:cs="Arial"/>
                  <w:sz w:val="16"/>
                  <w:szCs w:val="16"/>
                </w:rPr>
                <w:delText>NR17 Pos (Nathan)</w:delText>
              </w:r>
            </w:del>
          </w:p>
        </w:tc>
      </w:tr>
      <w:tr w:rsidR="00C52E8D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52E8D" w:rsidRPr="002826A9" w:rsidRDefault="00C52E8D" w:rsidP="00C52E8D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78D640D" w:rsidR="00C52E8D" w:rsidRPr="00387854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3C8CDF1B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feMIMO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6A4ED6A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2644B76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C52E8D" w:rsidRPr="00387854" w14:paraId="4E4C84C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7B333" w14:textId="3E99665F" w:rsidR="00C52E8D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B27303" w14:textId="0357DCD0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6" w:author="Johan Johansson" w:date="2022-04-22T04:07:00Z">
              <w:r w:rsidRPr="002826A9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eIAB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(Johan)</w:t>
              </w:r>
            </w:ins>
            <w:del w:id="47" w:author="Johan Johansson" w:date="2022-04-22T04:07:00Z">
              <w:r w:rsidRPr="002826A9" w:rsidDel="00C52E8D">
                <w:rPr>
                  <w:rFonts w:cs="Arial"/>
                  <w:sz w:val="16"/>
                  <w:szCs w:val="16"/>
                </w:rPr>
                <w:delText>NR17 MGE (Johan)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2F882" w14:textId="4FACAA74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C345278" w14:textId="137D798C" w:rsidR="00C52E8D" w:rsidRPr="00015B4F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C52E8D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7BBD6DCD" w:rsidR="00C52E8D" w:rsidRPr="00387854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614E7104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ePowSav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44B97661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48" w:author="Johan Johansson" w:date="2022-04-22T04:02:00Z">
              <w:r w:rsidRPr="002826A9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Pos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  <w:del w:id="49" w:author="Johan Johansson" w:date="2022-04-22T04:03:00Z">
              <w:r w:rsidRPr="002826A9" w:rsidDel="00C52E8D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3C4739B4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C52E8D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4B051199" w:rsidR="00C52E8D" w:rsidRPr="00387854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09CC08AA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273B333C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0" w:author="Johan Johansson" w:date="2022-04-22T04:03:00Z">
              <w:r w:rsidRPr="002826A9">
                <w:rPr>
                  <w:rFonts w:cs="Arial"/>
                  <w:sz w:val="16"/>
                  <w:szCs w:val="16"/>
                </w:rPr>
                <w:t xml:space="preserve">NR17 </w:t>
              </w:r>
              <w:proofErr w:type="spellStart"/>
              <w:r w:rsidRPr="002826A9">
                <w:rPr>
                  <w:rFonts w:cs="Arial"/>
                  <w:sz w:val="16"/>
                  <w:szCs w:val="16"/>
                </w:rPr>
                <w:t>Pos</w:t>
              </w:r>
              <w:proofErr w:type="spellEnd"/>
              <w:r w:rsidRPr="002826A9">
                <w:rPr>
                  <w:rFonts w:cs="Arial"/>
                  <w:sz w:val="16"/>
                  <w:szCs w:val="16"/>
                </w:rPr>
                <w:t xml:space="preserve"> (Nathan)</w:t>
              </w:r>
            </w:ins>
            <w:del w:id="51" w:author="Johan Johansson" w:date="2022-04-22T04:03:00Z">
              <w:r w:rsidRPr="002826A9" w:rsidDel="00C52E8D">
                <w:rPr>
                  <w:rFonts w:cs="Arial"/>
                  <w:sz w:val="16"/>
                  <w:szCs w:val="16"/>
                </w:rPr>
                <w:delText>NR17 SL Relay (Nathan)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37738631" w:rsidR="00C52E8D" w:rsidRPr="002826A9" w:rsidRDefault="00C52E8D" w:rsidP="00C52E8D">
            <w:pPr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RedCap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(Sergio)</w:t>
            </w:r>
          </w:p>
        </w:tc>
      </w:tr>
      <w:tr w:rsidR="00C52E8D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62ED933F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CDC" w14:textId="15D126FB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A31FE4B" w14:textId="79ABC26E" w:rsidR="00C52E8D" w:rsidRPr="00015B4F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i/>
                <w:iCs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QoE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B64DF" w14:textId="3E9A3BBF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releases, including LTE Rel-17 ASN.1 review (Tero)</w:t>
            </w:r>
          </w:p>
          <w:p w14:paraId="2AF549D5" w14:textId="65EFE2DC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1E27E7" w14:textId="23FCF5F8" w:rsidR="00C52E8D" w:rsidRPr="002826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826A9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 w:rsidRPr="002826A9"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826A9">
              <w:rPr>
                <w:rFonts w:cs="Arial"/>
                <w:sz w:val="16"/>
                <w:szCs w:val="16"/>
              </w:rPr>
              <w:t xml:space="preserve"> or SL Relay (Nathan)</w:t>
            </w:r>
          </w:p>
        </w:tc>
      </w:tr>
      <w:tr w:rsidR="00C52E8D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C52E8D" w:rsidRPr="00E85EA9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13560D99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39D2EFAD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747D5DA8" w:rsidR="00C52E8D" w:rsidRPr="005A748D" w:rsidRDefault="00C52E8D" w:rsidP="00C52E8D">
            <w:pPr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  <w:lang w:val="en-US"/>
              </w:rPr>
              <w:t xml:space="preserve">NR17 Multi-SIM 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&amp; </w:t>
            </w:r>
            <w:r>
              <w:rPr>
                <w:rFonts w:cs="Arial"/>
                <w:sz w:val="16"/>
                <w:szCs w:val="16"/>
              </w:rPr>
              <w:t>RAN Slicing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95FC239" w14:textId="77777777" w:rsidR="00C52E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E85EA9"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 w:rsidRPr="00E85EA9">
              <w:rPr>
                <w:rFonts w:cs="Arial"/>
                <w:sz w:val="16"/>
                <w:szCs w:val="16"/>
                <w:lang w:val="en-US"/>
              </w:rPr>
              <w:t>RedCap</w:t>
            </w:r>
            <w:proofErr w:type="spellEnd"/>
            <w:r w:rsidRPr="00E85EA9"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  <w:p w14:paraId="6B22C745" w14:textId="59AABCFA" w:rsidR="00C52E8D" w:rsidRPr="00E85EA9" w:rsidRDefault="00C52E8D" w:rsidP="00C52E8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CovEnh</w:t>
            </w:r>
            <w:proofErr w:type="spellEnd"/>
            <w:r>
              <w:rPr>
                <w:rFonts w:cs="Arial"/>
                <w:sz w:val="16"/>
                <w:szCs w:val="16"/>
                <w:lang w:val="en-US"/>
              </w:rPr>
              <w:t xml:space="preserve"> (Sergio)</w:t>
            </w:r>
          </w:p>
        </w:tc>
      </w:tr>
      <w:tr w:rsidR="00C52E8D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C52E8D" w:rsidRPr="00387854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52E8D" w:rsidRPr="00387854" w14:paraId="57992AD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FBD" w14:textId="29634AE2" w:rsidR="00C52E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B811D49" w14:textId="4436F9A4" w:rsidR="00C52E8D" w:rsidRPr="005A748D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A748D">
              <w:rPr>
                <w:rFonts w:cs="Arial"/>
                <w:sz w:val="16"/>
                <w:szCs w:val="16"/>
              </w:rPr>
              <w:t>NR17 MBS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D7262" w14:textId="71535275" w:rsidR="00C52E8D" w:rsidRPr="005A748D" w:rsidRDefault="00C52E8D" w:rsidP="00C52E8D">
            <w:pPr>
              <w:rPr>
                <w:rFonts w:cs="Arial"/>
                <w:sz w:val="16"/>
                <w:szCs w:val="16"/>
                <w:lang w:val="en-US"/>
              </w:rPr>
            </w:pPr>
            <w:r w:rsidRPr="00046CCB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D29CC8D" w14:textId="248F3F4D" w:rsidR="00C52E8D" w:rsidRPr="002D1ACA" w:rsidRDefault="00C52E8D" w:rsidP="00C52E8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EUTRA legacy IoT (Emre/Brian)</w:t>
            </w:r>
          </w:p>
        </w:tc>
      </w:tr>
      <w:bookmarkEnd w:id="31"/>
    </w:tbl>
    <w:p w14:paraId="4754DB09" w14:textId="16647754" w:rsidR="00C314EE" w:rsidRPr="00387854" w:rsidRDefault="00C314EE" w:rsidP="00C314EE"/>
    <w:bookmarkEnd w:id="32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52D04824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2E12BD11" w:rsidR="003C75E8" w:rsidRPr="00A33E9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50AC33E7" w:rsidR="003C75E8" w:rsidRPr="00803407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75D7A8CD" w:rsidR="003C75E8" w:rsidRPr="00387854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LTE17 IoT (Brian)</w:t>
            </w:r>
          </w:p>
        </w:tc>
      </w:tr>
      <w:tr w:rsidR="003C75E8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2C109060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2DB13EF1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ASN.1 review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A3A6547" w:rsidR="003C75E8" w:rsidRPr="00803407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7D76835F" w:rsidR="003C75E8" w:rsidRPr="00664145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</w:t>
            </w:r>
            <w:proofErr w:type="spellStart"/>
            <w:r>
              <w:rPr>
                <w:rFonts w:cs="Arial"/>
                <w:sz w:val="16"/>
                <w:szCs w:val="16"/>
              </w:rPr>
              <w:t>Pos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</w:t>
            </w:r>
            <w:r>
              <w:rPr>
                <w:rFonts w:cs="Arial"/>
                <w:sz w:val="16"/>
                <w:szCs w:val="16"/>
              </w:rPr>
              <w:t>Nathan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3C75E8" w:rsidRPr="00387854" w14:paraId="689ED921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5466" w14:textId="418582D1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14:00-14:45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7DBADF1" w14:textId="1E9AAE61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UE caps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CA4B4" w14:textId="7872ACC2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78966" w14:textId="0308B92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3C75E8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0A75F598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04AD53EE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 CB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3C3F6FA9" w:rsidR="003C75E8" w:rsidRPr="00387854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469C5A0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D27A31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588B9338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63892E2D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9B62" w14:textId="77777777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TEI (Johan)</w:t>
            </w:r>
          </w:p>
          <w:p w14:paraId="362C4B90" w14:textId="4C4285CB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MGE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0620AC79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(NR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12ED257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387854" w14:paraId="1B84DAA3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C334F" w14:textId="1DD1468C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4913" w14:textId="32974E12" w:rsidR="003C75E8" w:rsidRPr="00B204B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MBS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51C9E" w14:textId="486659F4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(N</w:t>
            </w:r>
            <w:ins w:id="52" w:author="Johan Johansson" w:date="2022-04-22T04:10:00Z">
              <w:r w:rsidR="00C52E8D">
                <w:rPr>
                  <w:rFonts w:cs="Arial"/>
                  <w:sz w:val="16"/>
                  <w:szCs w:val="16"/>
                </w:rPr>
                <w:t>R</w:t>
              </w:r>
            </w:ins>
            <w:del w:id="53" w:author="Johan Johansson" w:date="2022-04-22T04:10:00Z">
              <w:r w:rsidR="00D2384C" w:rsidDel="00C52E8D">
                <w:rPr>
                  <w:rFonts w:cs="Arial"/>
                  <w:sz w:val="16"/>
                  <w:szCs w:val="16"/>
                </w:rPr>
                <w:delText>T</w:delText>
              </w:r>
            </w:del>
            <w:r w:rsidR="00D2384C">
              <w:rPr>
                <w:rFonts w:cs="Arial"/>
                <w:sz w:val="16"/>
                <w:szCs w:val="16"/>
              </w:rPr>
              <w:t xml:space="preserve"> NTN)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B482" w14:textId="1D504943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 w:rsidRPr="002D1ACA">
              <w:rPr>
                <w:rFonts w:cs="Arial"/>
                <w:sz w:val="16"/>
                <w:szCs w:val="16"/>
              </w:rPr>
              <w:t xml:space="preserve">NR17 SL </w:t>
            </w:r>
            <w:proofErr w:type="spellStart"/>
            <w:r w:rsidRPr="002D1ACA">
              <w:rPr>
                <w:rFonts w:cs="Arial"/>
                <w:sz w:val="16"/>
                <w:szCs w:val="16"/>
              </w:rPr>
              <w:t>enh</w:t>
            </w:r>
            <w:proofErr w:type="spellEnd"/>
            <w:r w:rsidRPr="002D1ACA">
              <w:rPr>
                <w:rFonts w:cs="Arial"/>
                <w:sz w:val="16"/>
                <w:szCs w:val="16"/>
              </w:rPr>
              <w:t xml:space="preserve"> (Kyeongin)</w:t>
            </w:r>
          </w:p>
        </w:tc>
      </w:tr>
      <w:tr w:rsidR="003C75E8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1A13C1D2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32F437B0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IoT NTN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334FACD0" w:rsidR="003C75E8" w:rsidRPr="00803407" w:rsidRDefault="00F76601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2826A9">
              <w:rPr>
                <w:rFonts w:cs="Arial"/>
                <w:sz w:val="16"/>
                <w:szCs w:val="16"/>
              </w:rPr>
              <w:t>NR17 up to 71 GHz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2D327D5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3C75E8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1AD8D35D" w:rsidR="003C75E8" w:rsidRPr="005E4186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2D7B4F39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>
              <w:rPr>
                <w:rFonts w:cs="Arial"/>
                <w:sz w:val="16"/>
                <w:szCs w:val="16"/>
              </w:rPr>
              <w:t>ePowSav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53FDB472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15B4F">
              <w:rPr>
                <w:rFonts w:cs="Arial"/>
                <w:sz w:val="16"/>
                <w:szCs w:val="16"/>
              </w:rPr>
              <w:t>CB Tero</w:t>
            </w:r>
            <w:r w:rsidR="00F76601">
              <w:rPr>
                <w:rFonts w:cs="Arial"/>
                <w:sz w:val="16"/>
                <w:szCs w:val="16"/>
              </w:rPr>
              <w:t xml:space="preserve"> (RAN slicing</w:t>
            </w:r>
            <w:r w:rsidR="002C6818">
              <w:rPr>
                <w:rFonts w:cs="Arial"/>
                <w:sz w:val="16"/>
                <w:szCs w:val="16"/>
              </w:rPr>
              <w:t>, LTE</w:t>
            </w:r>
            <w:r w:rsidR="00F76601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33C6163E" w:rsidR="003C75E8" w:rsidRPr="00454607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Diana</w:t>
            </w:r>
          </w:p>
        </w:tc>
      </w:tr>
      <w:tr w:rsidR="00D27A31" w:rsidRPr="00387854" w14:paraId="6D978D6A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9373632" w14:textId="174B30B9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626C527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8662A5B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273BFF2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68285F12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907ED" w14:textId="08175D7C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12:30-13</w:t>
            </w:r>
            <w:r>
              <w:rPr>
                <w:rFonts w:cs="Arial"/>
                <w:sz w:val="16"/>
                <w:szCs w:val="16"/>
                <w:lang w:val="en-US"/>
              </w:rPr>
              <w:t>:15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20901" w14:textId="13FF5B7D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NR17 </w:t>
            </w:r>
            <w:proofErr w:type="spellStart"/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feMIMO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05982" w14:textId="69185678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 xml:space="preserve">CB </w:t>
            </w:r>
            <w:proofErr w:type="spellStart"/>
            <w:r w:rsidRPr="00046CCB">
              <w:rPr>
                <w:rFonts w:cs="Arial"/>
                <w:sz w:val="16"/>
                <w:szCs w:val="16"/>
              </w:rPr>
              <w:t>HuNan</w:t>
            </w:r>
            <w:proofErr w:type="spellEnd"/>
            <w:r w:rsidRPr="00046CCB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AA83" w14:textId="026BF21C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 xml:space="preserve">CB Brian Emre </w:t>
            </w:r>
          </w:p>
        </w:tc>
      </w:tr>
      <w:tr w:rsidR="003C75E8" w:rsidRPr="008B478D" w14:paraId="5E65C89D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D41C90" w14:textId="15A824F1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13:15-14:00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8B726" w14:textId="52274A9D" w:rsidR="003C75E8" w:rsidRPr="00B204B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54" w:author="Johan Johansson" w:date="2022-04-22T04:09:00Z">
              <w:r w:rsidDel="00C52E8D">
                <w:rPr>
                  <w:rFonts w:cs="Arial"/>
                  <w:sz w:val="16"/>
                  <w:szCs w:val="16"/>
                </w:rPr>
                <w:delText>NR17 feMIMO</w:delText>
              </w:r>
            </w:del>
            <w:ins w:id="55" w:author="Johan Johansson" w:date="2022-04-22T04:09:00Z">
              <w:r w:rsidR="00C52E8D">
                <w:rPr>
                  <w:rFonts w:cs="Arial"/>
                  <w:sz w:val="16"/>
                  <w:szCs w:val="16"/>
                </w:rPr>
                <w:t>CB Johan</w:t>
              </w:r>
            </w:ins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709F0" w14:textId="4C38997F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533ED" w14:textId="4AC25D8B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</w:p>
        </w:tc>
      </w:tr>
      <w:tr w:rsidR="003C75E8" w:rsidRPr="008B478D" w14:paraId="3D64D4DB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E0DC0" w14:textId="3DD7A7A4" w:rsidR="003C75E8" w:rsidRPr="00387854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14:00-14:45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222A4" w14:textId="13BA0468" w:rsidR="003C75E8" w:rsidRPr="008B478D" w:rsidRDefault="003C75E8" w:rsidP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C7A5" w14:textId="32656DB0" w:rsidR="003C75E8" w:rsidRPr="00046CCB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046CCB">
              <w:rPr>
                <w:rFonts w:cs="Arial"/>
                <w:sz w:val="16"/>
                <w:szCs w:val="16"/>
              </w:rPr>
              <w:t>CB Sergio</w:t>
            </w:r>
            <w:r w:rsidR="00D2384C">
              <w:rPr>
                <w:rFonts w:cs="Arial"/>
                <w:sz w:val="16"/>
                <w:szCs w:val="16"/>
              </w:rPr>
              <w:t xml:space="preserve"> (</w:t>
            </w:r>
            <w:proofErr w:type="spellStart"/>
            <w:r w:rsidR="00D2384C">
              <w:rPr>
                <w:rFonts w:cs="Arial"/>
                <w:sz w:val="16"/>
                <w:szCs w:val="16"/>
              </w:rPr>
              <w:t>RedCap</w:t>
            </w:r>
            <w:proofErr w:type="spellEnd"/>
            <w:r w:rsidR="00D2384C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2DC28" w14:textId="555AF9F6" w:rsidR="003C75E8" w:rsidRPr="008B478D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  <w:t>CB Nathan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</w:tr>
      <w:tr w:rsidR="003C75E8" w:rsidRPr="008B478D" w14:paraId="09EFDBBE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5CE" w14:textId="642D0AC8" w:rsidR="003C75E8" w:rsidRPr="005E4186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14:45-15:30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53BE49" w14:textId="78A6D6F1" w:rsidR="003C75E8" w:rsidRPr="008B478D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79FF4" w14:textId="679F8790" w:rsidR="003C75E8" w:rsidRPr="004E45CF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it-IT"/>
              </w:rPr>
            </w:pPr>
            <w:r w:rsidRPr="004E45CF">
              <w:rPr>
                <w:rFonts w:cs="Arial"/>
                <w:sz w:val="16"/>
                <w:szCs w:val="16"/>
                <w:lang w:val="it-IT"/>
              </w:rPr>
              <w:t>CB Tero</w:t>
            </w:r>
            <w:r w:rsidR="00F76601" w:rsidRPr="004E45CF">
              <w:rPr>
                <w:rFonts w:cs="Arial"/>
                <w:sz w:val="16"/>
                <w:szCs w:val="16"/>
                <w:lang w:val="it-IT"/>
              </w:rPr>
              <w:t xml:space="preserve"> (DCCA, Multi-SIM)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3803EA4" w14:textId="12A565E8" w:rsidR="003C75E8" w:rsidRPr="008B478D" w:rsidRDefault="003C75E8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Kyeongin</w:t>
            </w:r>
          </w:p>
        </w:tc>
      </w:tr>
      <w:tr w:rsidR="00D27A31" w:rsidRPr="00387854" w14:paraId="2E36B1B7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A98DAE3" w14:textId="1D87E295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</w:t>
            </w:r>
            <w:r>
              <w:rPr>
                <w:rFonts w:cs="Arial"/>
                <w:b/>
                <w:sz w:val="16"/>
                <w:szCs w:val="16"/>
              </w:rPr>
              <w:t>hurs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511FA5A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BE17E6" w14:textId="77777777" w:rsidR="00D27A31" w:rsidRPr="00387854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0A7BE27" w14:textId="77777777" w:rsidR="00D27A31" w:rsidRPr="00387854" w:rsidRDefault="00D27A31" w:rsidP="00D27A31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D27A31" w:rsidRPr="008B478D" w14:paraId="2A664B04" w14:textId="77777777" w:rsidTr="00487C8E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C8144" w14:textId="72C4C531" w:rsidR="00D27A31" w:rsidRPr="00387854" w:rsidRDefault="003C75E8" w:rsidP="00D27A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7C1A1" w14:textId="3390DC21" w:rsidR="00D27A31" w:rsidRPr="008B478D" w:rsidRDefault="00D27A31" w:rsidP="00D27A31">
            <w:pPr>
              <w:shd w:val="clear" w:color="auto" w:fill="FFFFFF"/>
              <w:spacing w:before="0" w:after="20"/>
              <w:rPr>
                <w:rFonts w:eastAsia="PMingLiU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C129C" w14:textId="141C88D9" w:rsidR="00D27A31" w:rsidRPr="008B478D" w:rsidRDefault="00D27A31" w:rsidP="00D27A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2C256" w14:textId="6F7D6EA8" w:rsidR="00D27A31" w:rsidRPr="008B478D" w:rsidRDefault="00D27A31" w:rsidP="00D27A31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  <w:tr w:rsidR="003C75E8" w:rsidRPr="00387854" w14:paraId="430C8B47" w14:textId="77777777" w:rsidTr="00C35A2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B1BFE5" w14:textId="09EB38E2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Fri</w:t>
            </w:r>
            <w:r w:rsidRPr="00387854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1B99B8" w14:textId="77777777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1E5067B" w14:textId="77777777" w:rsidR="003C75E8" w:rsidRPr="00387854" w:rsidRDefault="003C75E8" w:rsidP="00C35A2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A365FF8" w14:textId="77777777" w:rsidR="003C75E8" w:rsidRPr="00387854" w:rsidRDefault="003C75E8" w:rsidP="00C35A29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C75E8" w:rsidRPr="008B478D" w14:paraId="27FA397A" w14:textId="77777777" w:rsidTr="003C75E8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DD6D" w14:textId="500F641D" w:rsidR="003C75E8" w:rsidRDefault="003C75E8" w:rsidP="003C75E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85A1" w14:textId="541E4B6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Johan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1B9A" w14:textId="293FB238" w:rsidR="003C75E8" w:rsidRDefault="003C75E8" w:rsidP="003C75E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9991" w14:textId="0BA4D53B" w:rsidR="003C75E8" w:rsidRDefault="003C75E8" w:rsidP="003C75E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TBD</w:t>
            </w:r>
          </w:p>
        </w:tc>
      </w:tr>
    </w:tbl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E5161" w14:textId="77777777" w:rsidR="00AC52DC" w:rsidRDefault="00AC52DC">
      <w:r>
        <w:separator/>
      </w:r>
    </w:p>
    <w:p w14:paraId="41C4C1B1" w14:textId="77777777" w:rsidR="00AC52DC" w:rsidRDefault="00AC52DC"/>
  </w:endnote>
  <w:endnote w:type="continuationSeparator" w:id="0">
    <w:p w14:paraId="35174592" w14:textId="77777777" w:rsidR="00AC52DC" w:rsidRDefault="00AC52DC">
      <w:r>
        <w:continuationSeparator/>
      </w:r>
    </w:p>
    <w:p w14:paraId="58D4C50F" w14:textId="77777777" w:rsidR="00AC52DC" w:rsidRDefault="00AC52DC"/>
  </w:endnote>
  <w:endnote w:type="continuationNotice" w:id="1">
    <w:p w14:paraId="7E45197B" w14:textId="77777777" w:rsidR="00AC52DC" w:rsidRDefault="00AC52D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4E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74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B7AC4" w14:textId="77777777" w:rsidR="00AC52DC" w:rsidRDefault="00AC52DC">
      <w:r>
        <w:separator/>
      </w:r>
    </w:p>
    <w:p w14:paraId="0001B1EF" w14:textId="77777777" w:rsidR="00AC52DC" w:rsidRDefault="00AC52DC"/>
  </w:footnote>
  <w:footnote w:type="continuationSeparator" w:id="0">
    <w:p w14:paraId="7FAD4481" w14:textId="77777777" w:rsidR="00AC52DC" w:rsidRDefault="00AC52DC">
      <w:r>
        <w:continuationSeparator/>
      </w:r>
    </w:p>
    <w:p w14:paraId="352A05B2" w14:textId="77777777" w:rsidR="00AC52DC" w:rsidRDefault="00AC52DC"/>
  </w:footnote>
  <w:footnote w:type="continuationNotice" w:id="1">
    <w:p w14:paraId="52DB5AE2" w14:textId="77777777" w:rsidR="00AC52DC" w:rsidRDefault="00AC52D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3" type="#_x0000_t75" style="width:33.2pt;height:25.2pt" o:bullet="t">
        <v:imagedata r:id="rId1" o:title="art711"/>
      </v:shape>
    </w:pict>
  </w:numPicBullet>
  <w:numPicBullet w:numPicBulletId="1">
    <w:pict>
      <v:shape id="_x0000_i1204" type="#_x0000_t75" style="width:114pt;height:75.2pt" o:bullet="t">
        <v:imagedata r:id="rId2" o:title="art32BA"/>
      </v:shape>
    </w:pict>
  </w:numPicBullet>
  <w:numPicBullet w:numPicBulletId="2">
    <w:pict>
      <v:shape id="_x0000_i1205" type="#_x0000_t75" style="width:760.8pt;height:545.6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han Johansson">
    <w15:presenceInfo w15:providerId="AD" w15:userId="S::johan.johansson@mediatek.com::0fe826f6-d732-4782-9cf9-95d676c544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BAE805-FF7B-4B17-98DC-27A0486B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4001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2022-04-22T02:12:00Z</dcterms:created>
  <dcterms:modified xsi:type="dcterms:W3CDTF">2022-04-22T02:14:00Z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