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5D78034A" w14:textId="5C7B3C49" w:rsidR="00090E94" w:rsidRDefault="003C75E8" w:rsidP="00090E94">
      <w:pPr>
        <w:ind w:left="4046" w:hanging="4046"/>
      </w:pPr>
      <w:r>
        <w:t>April 25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r w:rsidR="006F661F">
        <w:t xml:space="preserve">Also, </w:t>
      </w:r>
      <w:r w:rsidR="00C21668">
        <w:t>Kick off</w:t>
      </w:r>
      <w:r w:rsidR="005E13DC">
        <w:t xml:space="preserve">, </w:t>
      </w:r>
      <w:r w:rsidR="00095D76">
        <w:t>summaries</w:t>
      </w:r>
      <w:r w:rsidR="00B66F72">
        <w:t>.</w:t>
      </w:r>
    </w:p>
    <w:p w14:paraId="2C1B0213" w14:textId="0F8379B9" w:rsidR="006F661F" w:rsidRPr="00090E94" w:rsidRDefault="006F661F" w:rsidP="00090E94">
      <w:pPr>
        <w:ind w:left="4046" w:hanging="4046"/>
      </w:pPr>
      <w:r>
        <w:tab/>
      </w:r>
      <w:r w:rsidRPr="00632465">
        <w:rPr>
          <w:b/>
          <w:bCs/>
        </w:rPr>
        <w:t>RRC RIL deadline</w:t>
      </w:r>
      <w:r>
        <w:rPr>
          <w:b/>
          <w:bCs/>
        </w:rPr>
        <w:t xml:space="preserve"> (ASN.1 review)</w:t>
      </w:r>
      <w:r>
        <w:t xml:space="preserve">. Deadline after which no new RIL issue shall be added to RRC ASN.1 review file(s). </w:t>
      </w:r>
    </w:p>
    <w:p w14:paraId="721008AA" w14:textId="62CA6699" w:rsidR="00C219E2" w:rsidRDefault="003C75E8" w:rsidP="00090E94">
      <w:pPr>
        <w:pStyle w:val="Doc-title"/>
        <w:ind w:left="4046" w:hanging="4046"/>
      </w:pPr>
      <w:r>
        <w:t>April</w:t>
      </w:r>
      <w:r w:rsidR="00F469AF">
        <w:t xml:space="preserve"> </w:t>
      </w:r>
      <w:r>
        <w:t>29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6</w:t>
      </w:r>
      <w:r w:rsidR="00A25B0B">
        <w:t>00 UTC</w:t>
      </w:r>
      <w:r w:rsidR="00C21668">
        <w:tab/>
      </w:r>
      <w:r>
        <w:rPr>
          <w:b/>
          <w:bCs/>
        </w:rPr>
        <w:t>Late</w:t>
      </w:r>
      <w:r w:rsidRPr="00803407">
        <w:rPr>
          <w:b/>
          <w:bCs/>
        </w:rPr>
        <w:t xml:space="preserve"> Tdoc Submission Deadline</w:t>
      </w:r>
      <w:r>
        <w:t xml:space="preserve"> </w:t>
      </w:r>
      <w:r w:rsidR="006F661F">
        <w:t xml:space="preserve">Tdoc number allocation deadline. </w:t>
      </w:r>
      <w:r>
        <w:t xml:space="preserve">Applicable </w:t>
      </w:r>
      <w:r w:rsidR="00231A50">
        <w:t>for Summaries</w:t>
      </w:r>
      <w:r>
        <w:t>, and if needed, for tdocs dependent on the outcome of ASN.1 ad-hoc meeting</w:t>
      </w:r>
      <w:r w:rsidR="00DA55D6">
        <w:t>, e.g. a</w:t>
      </w:r>
      <w:r w:rsidR="00C52E8D">
        <w:t>pplicable for RRC CRs by RRC CR rapporteurs (and associated paper if any).</w:t>
      </w:r>
    </w:p>
    <w:p w14:paraId="0FCB01A7" w14:textId="0A3A866B" w:rsidR="00C52E8D" w:rsidRPr="00C52E8D" w:rsidRDefault="00C52E8D" w:rsidP="00C52E8D">
      <w:pPr>
        <w:pStyle w:val="Doc-title"/>
        <w:ind w:left="4046" w:hanging="4046"/>
      </w:pPr>
      <w:r>
        <w:t>May 2</w:t>
      </w:r>
      <w:r w:rsidRPr="00C52E8D">
        <w:t>nd</w:t>
      </w:r>
      <w:r>
        <w:t xml:space="preserve"> – 6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. Exemption: </w:t>
      </w:r>
      <w:r w:rsidR="004C792A">
        <w:t xml:space="preserve">If required for some CR, </w:t>
      </w:r>
      <w:r>
        <w:t>During the inactive period WI RRC CR rapporteur</w:t>
      </w:r>
      <w:r w:rsidR="00092613">
        <w:t>s</w:t>
      </w:r>
      <w:r>
        <w:t xml:space="preserve"> may perform best effort check with RIL submitters/interested </w:t>
      </w:r>
      <w:r w:rsidR="004C792A">
        <w:t>by</w:t>
      </w:r>
      <w:r>
        <w:t xml:space="preserve"> Pre118-e discussions. Note that participation is best effort, and comments can be provided after e-meeting start as well.</w:t>
      </w:r>
    </w:p>
    <w:p w14:paraId="61E30214" w14:textId="5EC61194" w:rsidR="0074169B" w:rsidRPr="00634EA5" w:rsidRDefault="003C75E8" w:rsidP="0074169B">
      <w:pPr>
        <w:pStyle w:val="Doc-title"/>
        <w:ind w:left="4046" w:hanging="4046"/>
        <w:rPr>
          <w:lang w:val="en-US"/>
        </w:rPr>
      </w:pPr>
      <w:r>
        <w:t>May</w:t>
      </w:r>
      <w:r w:rsidR="008544AB">
        <w:t xml:space="preserve"> </w:t>
      </w:r>
      <w:r>
        <w:t>9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252C189E" w:rsidR="00C21668" w:rsidRPr="00C21668" w:rsidRDefault="003C75E8" w:rsidP="00F469AF">
      <w:pPr>
        <w:pStyle w:val="Doc-title"/>
        <w:ind w:left="4046" w:hanging="4046"/>
      </w:pPr>
      <w:r>
        <w:t>May</w:t>
      </w:r>
      <w:r w:rsidR="008544AB">
        <w:t xml:space="preserve"> </w:t>
      </w:r>
      <w:r>
        <w:t>13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>
        <w:t>May</w:t>
      </w:r>
      <w:r w:rsidR="00AB3E16">
        <w:t xml:space="preserve"> </w:t>
      </w:r>
      <w:r>
        <w:t>13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43B6357A" w:rsidR="00C21668" w:rsidRDefault="003C75E8" w:rsidP="00F469AF">
      <w:pPr>
        <w:pStyle w:val="Doc-title"/>
        <w:ind w:left="4046" w:hanging="4046"/>
      </w:pPr>
      <w:r>
        <w:t>May</w:t>
      </w:r>
      <w:r w:rsidR="00095D76">
        <w:t xml:space="preserve"> </w:t>
      </w:r>
      <w:r>
        <w:t>16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592C0EA4" w:rsidR="00C219E2" w:rsidRPr="00C219E2" w:rsidRDefault="00AB3E16" w:rsidP="00AB3E16">
      <w:pPr>
        <w:pStyle w:val="Doc-title"/>
        <w:ind w:left="4046" w:hanging="4046"/>
      </w:pPr>
      <w:r>
        <w:t>Ma</w:t>
      </w:r>
      <w:r w:rsidR="003C75E8">
        <w:t>y</w:t>
      </w:r>
      <w:r w:rsidR="008544AB">
        <w:t xml:space="preserve"> </w:t>
      </w:r>
      <w:r w:rsidR="003C75E8">
        <w:t>20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7EC49B86" w:rsidR="00AB3E16" w:rsidRDefault="00AB3E16" w:rsidP="00C141B3">
      <w:pPr>
        <w:pStyle w:val="Doc-text2"/>
        <w:ind w:left="4046" w:hanging="4046"/>
      </w:pPr>
      <w:r>
        <w:t>Ma</w:t>
      </w:r>
      <w:r w:rsidR="003C75E8">
        <w:t>y</w:t>
      </w:r>
      <w:r w:rsidR="008544AB" w:rsidRPr="000633C1">
        <w:t xml:space="preserve"> </w:t>
      </w:r>
      <w:r w:rsidR="003C75E8">
        <w:t>27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 w:rsidR="00092613" w:rsidRPr="00092613">
        <w:rPr>
          <w:b/>
          <w:bCs/>
        </w:rPr>
        <w:t>8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0" w:name="_Hlk99539382"/>
            <w:bookmarkStart w:id="1" w:name="_Hlk99539618"/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0F4FAD" w14:paraId="72810C34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 w:rsidR="003C75E8" w:rsidRPr="000F4FAD">
              <w:rPr>
                <w:rFonts w:cs="Arial"/>
                <w:sz w:val="16"/>
                <w:szCs w:val="16"/>
              </w:rPr>
              <w:t>2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  <w:lang w:val="en-US"/>
              </w:rPr>
              <w:t>1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37B0" w14:textId="2FFFBCD3" w:rsidR="00C45BA5" w:rsidRPr="000F4FAD" w:rsidRDefault="00C45BA5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NR17 RAN Slicing (Tero)</w:t>
            </w:r>
          </w:p>
          <w:p w14:paraId="6E87FB05" w14:textId="244F0CCE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-6.8.1: </w:t>
            </w:r>
            <w:hyperlink r:id="rId1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R2-2204526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(SA2 LS), </w:t>
            </w:r>
            <w:hyperlink r:id="rId1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R2-2205082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(RIL handling)</w:t>
            </w:r>
          </w:p>
          <w:p w14:paraId="71B5ECB1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R2-2205032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(TA for slice groups), </w:t>
            </w:r>
            <w:hyperlink r:id="rId1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R2-2205495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RRCRelease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aspects) </w:t>
            </w:r>
          </w:p>
          <w:p w14:paraId="6B46487F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IF time allows:</w:t>
            </w:r>
          </w:p>
          <w:p w14:paraId="02581645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1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7C7F736D" w14:textId="085AF85D" w:rsidR="00E00C2E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1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0F4FAD" w:rsidRDefault="001A72C0" w:rsidP="001A72C0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1CD52686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 w:rsidR="003C75E8" w:rsidRPr="000F4FAD">
              <w:rPr>
                <w:rFonts w:cs="Arial"/>
                <w:sz w:val="16"/>
                <w:szCs w:val="16"/>
              </w:rPr>
              <w:t>1</w:t>
            </w:r>
            <w:r w:rsidRPr="000F4FAD">
              <w:rPr>
                <w:rFonts w:cs="Arial"/>
                <w:sz w:val="16"/>
                <w:szCs w:val="16"/>
              </w:rPr>
              <w:t>5-14: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C30C" w14:textId="77777777" w:rsidR="00C52E8D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0DFA45A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LSs </w:t>
            </w:r>
          </w:p>
          <w:p w14:paraId="082009F7" w14:textId="2EB0EEBB" w:rsidR="001A72C0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-6.6.3 Control plane (selected documents in minutes)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52A478E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0-1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7FEEB9A9" w:rsidR="001A72C0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B71A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67652647" w:rsidR="00262136" w:rsidRPr="000F4FAD" w:rsidRDefault="00262136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- 6.6.2 User plane (</w:t>
            </w:r>
            <w:r w:rsidRPr="00184E41">
              <w:rPr>
                <w:rFonts w:cs="Arial"/>
                <w:sz w:val="16"/>
                <w:szCs w:val="16"/>
              </w:rPr>
              <w:t>R2-2206341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12B49" w14:textId="77777777" w:rsidR="001A72C0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3BAA26C" w14:textId="77777777" w:rsidR="00622A71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- 6.7.2.1 Control plane</w:t>
            </w:r>
          </w:p>
          <w:p w14:paraId="23E2E629" w14:textId="7512A180" w:rsidR="00622A71" w:rsidRPr="000F4FAD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- 6.7.2.2 Service continuity</w:t>
            </w:r>
          </w:p>
        </w:tc>
      </w:tr>
      <w:tr w:rsidR="00C52E8D" w:rsidRPr="000F4FAD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455848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D0E2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45C49102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Control plane</w:t>
            </w:r>
          </w:p>
          <w:p w14:paraId="756E9DAC" w14:textId="20FBE567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2117" w14:textId="77777777" w:rsidR="00C52E8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4A48B871" w14:textId="77777777" w:rsidR="00622A71" w:rsidRDefault="00622A71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- 6.7.2.7 ASN.1, including summary of [Pre118-e][602]</w:t>
            </w:r>
          </w:p>
          <w:p w14:paraId="2FA3BC35" w14:textId="6096C06C" w:rsidR="00EF3375" w:rsidRPr="000F4FAD" w:rsidRDefault="00EF3375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- 6.7.2.5: R2-2206056, P1-1 and P1-4 only</w:t>
            </w:r>
          </w:p>
        </w:tc>
      </w:tr>
      <w:tr w:rsidR="00C52E8D" w:rsidRPr="000F4FAD" w14:paraId="59546B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52E8D" w:rsidRPr="000F4FAD" w:rsidRDefault="00C52E8D" w:rsidP="00C52E8D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12F2B949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C8CDF1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C52E8D" w:rsidRPr="000F4FAD" w14:paraId="4E4C84C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691D44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B9FF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1857C2F" w14:textId="77777777" w:rsidR="00262136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Control plane </w:t>
            </w:r>
          </w:p>
          <w:p w14:paraId="28F2F882" w14:textId="38F9F7A9" w:rsidR="00262136" w:rsidRPr="000F4FAD" w:rsidRDefault="00262136" w:rsidP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User plane if time allows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CB2954" w14:textId="6017D71F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9A7A41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9536984" w14:textId="1E63B60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  <w:r w:rsidR="002631B2">
              <w:rPr>
                <w:rFonts w:cs="Arial"/>
                <w:sz w:val="16"/>
                <w:szCs w:val="16"/>
              </w:rPr>
              <w:t>.1: incoming LSs</w:t>
            </w:r>
          </w:p>
          <w:p w14:paraId="581BFA51" w14:textId="67C5936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- 6.12.2.1: offline [105]</w:t>
            </w:r>
            <w:r w:rsidR="002631B2">
              <w:rPr>
                <w:rFonts w:cs="Arial"/>
                <w:sz w:val="16"/>
                <w:szCs w:val="16"/>
              </w:rPr>
              <w:t xml:space="preserve"> (NCD-SSB)</w:t>
            </w:r>
          </w:p>
          <w:p w14:paraId="054209DE" w14:textId="21B440FE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- 6.12.2.</w:t>
            </w:r>
            <w:r w:rsidR="002631B2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: offline [109]</w:t>
            </w:r>
            <w:r w:rsidR="002631B2">
              <w:rPr>
                <w:rFonts w:cs="Arial"/>
                <w:sz w:val="16"/>
                <w:szCs w:val="16"/>
              </w:rPr>
              <w:t xml:space="preserve"> (RRM relaxation)</w:t>
            </w:r>
            <w:r w:rsidR="00A16646">
              <w:rPr>
                <w:rFonts w:cs="Arial"/>
                <w:sz w:val="16"/>
                <w:szCs w:val="16"/>
              </w:rPr>
              <w:t xml:space="preserve">; </w:t>
            </w:r>
            <w:r w:rsidR="00A16646" w:rsidRPr="00262136">
              <w:rPr>
                <w:rFonts w:cs="Arial"/>
                <w:sz w:val="16"/>
                <w:szCs w:val="16"/>
              </w:rPr>
              <w:t>RSRP threshold offset for 1Rx UE</w:t>
            </w:r>
            <w:r w:rsidR="00A16646">
              <w:rPr>
                <w:rFonts w:cs="Arial"/>
                <w:sz w:val="16"/>
                <w:szCs w:val="16"/>
              </w:rPr>
              <w:t xml:space="preserve"> (if time allows)</w:t>
            </w:r>
          </w:p>
          <w:p w14:paraId="0C345278" w14:textId="605756C9" w:rsidR="00755D41" w:rsidRPr="000F4FAD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2631B2">
              <w:rPr>
                <w:rFonts w:cs="Arial"/>
                <w:sz w:val="16"/>
                <w:szCs w:val="16"/>
              </w:rPr>
              <w:t>6.12.</w:t>
            </w:r>
            <w:r w:rsidR="00A16646">
              <w:rPr>
                <w:rFonts w:cs="Arial"/>
                <w:sz w:val="16"/>
                <w:szCs w:val="16"/>
              </w:rPr>
              <w:t>3 (if time allows)</w:t>
            </w:r>
          </w:p>
        </w:tc>
      </w:tr>
      <w:tr w:rsidR="00C52E8D" w:rsidRPr="000F4FAD" w14:paraId="223C2C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51814D88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2FE6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249626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- 6.11.2.1 Latency</w:t>
            </w:r>
          </w:p>
          <w:p w14:paraId="2182A12A" w14:textId="1EBFE682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- 6.11.2.2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4A8BBF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171F9D25" w14:textId="77777777" w:rsidR="002631B2" w:rsidRDefault="002631B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- 6.10.1.1: incoming LSs</w:t>
            </w:r>
          </w:p>
          <w:p w14:paraId="4EBBB31E" w14:textId="5FA78C82" w:rsidR="002631B2" w:rsidRDefault="002631B2" w:rsidP="002631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</w:t>
            </w:r>
            <w:r w:rsidR="007E57D3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 w:rsidR="007E57D3">
              <w:rPr>
                <w:rFonts w:cs="Arial"/>
                <w:sz w:val="16"/>
                <w:szCs w:val="16"/>
              </w:rPr>
              <w:t>offline [</w:t>
            </w:r>
            <w:r w:rsidR="00480137">
              <w:rPr>
                <w:rFonts w:cs="Arial"/>
                <w:sz w:val="16"/>
                <w:szCs w:val="16"/>
              </w:rPr>
              <w:t>104</w:t>
            </w:r>
            <w:r w:rsidR="007E57D3">
              <w:rPr>
                <w:rFonts w:cs="Arial"/>
                <w:sz w:val="16"/>
                <w:szCs w:val="16"/>
              </w:rPr>
              <w:t>] (UP corrections)</w:t>
            </w:r>
          </w:p>
          <w:p w14:paraId="147CDC7F" w14:textId="77777777" w:rsidR="002631B2" w:rsidRDefault="007E57D3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="00480137">
              <w:rPr>
                <w:rFonts w:cs="Arial"/>
                <w:sz w:val="16"/>
                <w:szCs w:val="16"/>
              </w:rPr>
              <w:t>6.10.3.1: offline [107] (System information)</w:t>
            </w:r>
          </w:p>
          <w:p w14:paraId="2B6D7C09" w14:textId="1523C3A3" w:rsidR="00480137" w:rsidRPr="000F4FAD" w:rsidRDefault="00480137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[101] (RIL handling)</w:t>
            </w:r>
          </w:p>
        </w:tc>
      </w:tr>
      <w:tr w:rsidR="00C52E8D" w:rsidRPr="000F4FAD" w14:paraId="0EC5A5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07984" w14:textId="033A07A1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2149E6E" w14:textId="273D6318" w:rsidR="00262136" w:rsidRPr="000F4FAD" w:rsidRDefault="002621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438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28CD21D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- 6.11.2.3 On-demand PRS</w:t>
            </w:r>
          </w:p>
          <w:p w14:paraId="7A2A7A8E" w14:textId="58C7990D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8151358" w14:textId="0DA4B408" w:rsidR="00C52E8D" w:rsidRDefault="00C52E8D" w:rsidP="009A7A4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 w:rsidR="009A7A41">
              <w:rPr>
                <w:rFonts w:cs="Arial"/>
                <w:sz w:val="16"/>
                <w:szCs w:val="16"/>
              </w:rPr>
              <w:t>NTN</w:t>
            </w:r>
            <w:r w:rsidR="009A7A41" w:rsidRPr="000F4FAD"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(Sergio)</w:t>
            </w:r>
          </w:p>
          <w:p w14:paraId="69B6845D" w14:textId="77777777" w:rsidR="00480137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- 6.10.3.2: offline [106] (CP issues)</w:t>
            </w:r>
          </w:p>
          <w:p w14:paraId="5A19119D" w14:textId="170F83BD" w:rsidR="00480137" w:rsidRPr="000F4FAD" w:rsidRDefault="00480137" w:rsidP="009A7A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- 6.10.4: offline [108] (UE capabilities)</w:t>
            </w:r>
          </w:p>
        </w:tc>
      </w:tr>
      <w:tr w:rsidR="00C52E8D" w:rsidRPr="000F4FAD" w14:paraId="60EEF52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1A00E3D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F4FAD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62ED933F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15D126F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79ABC26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64DF" w14:textId="2E7CFFD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LTE All releases, including LTE Rel-17 ASN.1 review (Tero)</w:t>
            </w:r>
          </w:p>
          <w:p w14:paraId="303AADA0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- 4.5: </w:t>
            </w:r>
            <w:hyperlink r:id="rId17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8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19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R2-2205741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20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(outcome and subsequent discussion thereof for [Post117-e][209])</w:t>
            </w:r>
          </w:p>
          <w:p w14:paraId="56239A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- 7.0.1: </w:t>
            </w:r>
            <w:hyperlink r:id="rId21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R2-2205208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/ </w:t>
            </w:r>
            <w:hyperlink r:id="rId2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R2-2205210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(ASN.1 review issues), </w:t>
            </w:r>
            <w:hyperlink r:id="rId2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R2-2205866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(avoiding old SI-scheduling list)</w:t>
            </w:r>
          </w:p>
          <w:p w14:paraId="2AF549D5" w14:textId="65EFE2DC" w:rsidR="00C52E8D" w:rsidRPr="000F4FAD" w:rsidRDefault="00C52E8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6574CFD" w14:textId="029B3C60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2BE4BB14" w14:textId="7D79F19D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ASN.1 </w:t>
            </w:r>
            <w:proofErr w:type="gramStart"/>
            <w:r>
              <w:rPr>
                <w:rFonts w:cs="Arial"/>
                <w:sz w:val="16"/>
                <w:szCs w:val="16"/>
              </w:rPr>
              <w:t>leftovers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as needed</w:t>
            </w:r>
          </w:p>
          <w:p w14:paraId="64775938" w14:textId="77777777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- 6.7.2.5 Discovery and (re)selection</w:t>
            </w:r>
          </w:p>
          <w:p w14:paraId="1F1E27E7" w14:textId="03731870" w:rsidR="00622A71" w:rsidRPr="000F4FAD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- 6.7.3 Other</w:t>
            </w:r>
          </w:p>
        </w:tc>
      </w:tr>
      <w:tr w:rsidR="00C52E8D" w:rsidRPr="000F4FAD" w14:paraId="1A1640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2631B2" w14:paraId="3043A11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13560D9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34247E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26397169" w14:textId="1BA9B980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[033], [030], [032</w:t>
            </w:r>
            <w:proofErr w:type="gramStart"/>
            <w:r>
              <w:rPr>
                <w:rFonts w:cs="Arial"/>
                <w:sz w:val="16"/>
                <w:szCs w:val="16"/>
              </w:rPr>
              <w:t>], if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time [034]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2019E" w14:textId="635AF444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NR17 Multi-SIM (Tero)</w:t>
            </w:r>
          </w:p>
          <w:p w14:paraId="4914E84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- 6.3.1: </w:t>
            </w:r>
            <w:hyperlink r:id="rId25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R2-2204542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(36.304 CR), </w:t>
            </w:r>
            <w:hyperlink r:id="rId26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R2-2204442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SA2), </w:t>
            </w:r>
            <w:hyperlink r:id="rId27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R2-2204481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(LS from RAN4)</w:t>
            </w:r>
          </w:p>
          <w:p w14:paraId="422002D9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- 6.3.5: </w:t>
            </w:r>
            <w:hyperlink r:id="rId2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R2-2205547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(need for additional capabilities) </w:t>
            </w:r>
          </w:p>
          <w:p w14:paraId="611A1FDD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- 6.3.2: </w:t>
            </w:r>
            <w:hyperlink r:id="rId2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/ </w:t>
            </w:r>
            <w:hyperlink r:id="rId3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(AS-NAS interactions), </w:t>
            </w:r>
            <w:hyperlink r:id="rId3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R2-2205762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(paging cause handling for INACTIVE)</w:t>
            </w:r>
          </w:p>
          <w:p w14:paraId="424543BE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F4FAD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76449D6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r w:rsidRPr="000F4FAD">
              <w:rPr>
                <w:rFonts w:cs="Arial"/>
                <w:sz w:val="16"/>
                <w:szCs w:val="16"/>
              </w:rPr>
              <w:t xml:space="preserve">RAN Slicing (Tero) </w:t>
            </w:r>
          </w:p>
          <w:p w14:paraId="41582A6D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- 6.8.2: </w:t>
            </w:r>
            <w:hyperlink r:id="rId3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04C0950D" w14:textId="153E9D01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- 6.8.4: </w:t>
            </w:r>
            <w:hyperlink r:id="rId33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(UE capabilities)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5FC239" w14:textId="77777777" w:rsidR="00C52E8D" w:rsidRPr="00B16E87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B16E87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B16E87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B16E87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3C136089" w14:textId="2B1BE24E" w:rsidR="00A16646" w:rsidRDefault="00A16646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="002631B2" w:rsidRPr="00262136">
              <w:rPr>
                <w:rFonts w:cs="Arial"/>
                <w:sz w:val="16"/>
                <w:szCs w:val="16"/>
                <w:lang w:val="en-US"/>
              </w:rPr>
              <w:t>6.12.2.</w:t>
            </w:r>
            <w:r w:rsidR="002631B2">
              <w:rPr>
                <w:rFonts w:cs="Arial"/>
                <w:sz w:val="16"/>
                <w:szCs w:val="16"/>
                <w:lang w:val="en-US"/>
              </w:rPr>
              <w:t>2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:</w:t>
            </w:r>
            <w:r w:rsidR="002631B2">
              <w:rPr>
                <w:rFonts w:cs="Arial"/>
                <w:sz w:val="16"/>
                <w:szCs w:val="16"/>
                <w:lang w:val="en-US"/>
              </w:rPr>
              <w:t xml:space="preserve"> offline [102] (RIL handling)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4F9D6B0F" w14:textId="11A957AE" w:rsidR="002631B2" w:rsidRP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- 6.12.4: offline [110] (UE capabilities)</w:t>
            </w:r>
          </w:p>
          <w:p w14:paraId="28956EF3" w14:textId="77777777" w:rsidR="00C52E8D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2631B2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2631B2">
              <w:rPr>
                <w:rFonts w:cs="Arial"/>
                <w:sz w:val="16"/>
                <w:szCs w:val="16"/>
                <w:lang w:val="en-US"/>
              </w:rPr>
              <w:t>CovEnh</w:t>
            </w:r>
            <w:proofErr w:type="spellEnd"/>
            <w:r w:rsidRPr="002631B2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7F3D3BF3" w14:textId="77777777" w:rsid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- 8.19.1.1: Incoming LSs</w:t>
            </w:r>
          </w:p>
          <w:p w14:paraId="6B22C745" w14:textId="74528FCE" w:rsidR="002631B2" w:rsidRPr="00262136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- 8.19.2: offline [103] (RIL handling)</w:t>
            </w:r>
          </w:p>
        </w:tc>
      </w:tr>
      <w:tr w:rsidR="009258E2" w:rsidRPr="002631B2" w14:paraId="4EFC7D46" w14:textId="77777777" w:rsidTr="009258E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7D24" w14:textId="6E6ABE3A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F42BA6D" w14:textId="5B02A9D4" w:rsidR="009258E2" w:rsidRPr="000F4FAD" w:rsidRDefault="009258E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MGE 6.22.4 UE caps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DF6B41A" w14:textId="77777777" w:rsidR="009258E2" w:rsidRPr="000F4FAD" w:rsidRDefault="009258E2" w:rsidP="000F4FA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C680E61" w14:textId="77777777" w:rsidR="009258E2" w:rsidRPr="00262136" w:rsidRDefault="009258E2" w:rsidP="00C52E8D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C52E8D" w:rsidRPr="000F4FAD" w14:paraId="0096B78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B31E60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57992AD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34A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00B895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  <w:p w14:paraId="5B811D49" w14:textId="47EE314E" w:rsidR="00597BFF" w:rsidRPr="000F4FAD" w:rsidRDefault="00597BFF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[029], [031], leftovers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3B3E" w14:textId="77777777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DCCA (Tero)</w:t>
            </w:r>
          </w:p>
          <w:p w14:paraId="5E131A7F" w14:textId="533D4B2D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- 6.2.1: </w:t>
            </w:r>
            <w:hyperlink r:id="rId34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R2-2204435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 </w:t>
            </w:r>
            <w:hyperlink r:id="rId35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R2-2204479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, </w:t>
            </w:r>
            <w:hyperlink r:id="rId36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R2-2204493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(LSs from other groups)</w:t>
            </w:r>
          </w:p>
          <w:p w14:paraId="1DEC66D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- 6.2.2:</w:t>
            </w:r>
            <w:r w:rsidRPr="000F4FAD">
              <w:t xml:space="preserve"> </w:t>
            </w:r>
            <w:hyperlink r:id="rId37" w:history="1">
              <w:r w:rsidRPr="000F4FAD">
                <w:rPr>
                  <w:rStyle w:val="Hyperlink"/>
                  <w:sz w:val="16"/>
                  <w:szCs w:val="16"/>
                </w:rPr>
                <w:t>R2-2205932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38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R2-2205060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(SCG deactivation timing)</w:t>
            </w:r>
          </w:p>
          <w:p w14:paraId="1132CE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- 6.2.2: </w:t>
            </w:r>
            <w:hyperlink r:id="rId39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R2-2206167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[AT118-e][224])</w:t>
            </w:r>
          </w:p>
          <w:p w14:paraId="65384A9C" w14:textId="77777777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R2-2205524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(CPAC/CHO coexistence, CPAC leftovers)</w:t>
            </w:r>
          </w:p>
          <w:p w14:paraId="034D7262" w14:textId="3B932295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- 6.2.3: </w:t>
            </w:r>
            <w:hyperlink r:id="rId41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(Report of [AT118-e][225])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248F3F4D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  <w:tr w:rsidR="00B136AD" w:rsidRPr="000F4FAD" w14:paraId="7F1B6104" w14:textId="77777777" w:rsidTr="00B136AD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4E56" w14:textId="35FC9F78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05:00–05:30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B81E2B" w14:textId="64C7F6E5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 7.2.4 UE caps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6A4B2A" w14:textId="77777777" w:rsidR="00B136AD" w:rsidRPr="000F4FAD" w:rsidRDefault="00B136AD" w:rsidP="00C52E8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D2412E" w14:textId="77777777" w:rsidR="00B136AD" w:rsidRPr="000F4FAD" w:rsidRDefault="00B136A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0"/>
    </w:tbl>
    <w:p w14:paraId="4754DB09" w14:textId="16647754" w:rsidR="00C314EE" w:rsidRPr="000F4FAD" w:rsidRDefault="00C314EE" w:rsidP="00C314EE"/>
    <w:bookmarkEnd w:id="1"/>
    <w:p w14:paraId="1D63CE8D" w14:textId="76A88B7C" w:rsidR="00C314EE" w:rsidRPr="000F4FAD" w:rsidRDefault="00485CEB" w:rsidP="00C314EE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0F4FAD" w14:paraId="2B56FD25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0F4FAD" w:rsidRDefault="006A4C31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0F4FAD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0F4FAD" w14:paraId="5EE0C8DD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0F4FAD" w:rsidRDefault="00A63015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29A9188A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52D0482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E0CFB6" w14:textId="41046F8F" w:rsidR="0026017B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NR15NR16</w:t>
            </w:r>
            <w:r w:rsidR="00D974D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[014]</w:t>
            </w:r>
            <w:r w:rsidR="00E76D3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other?</w:t>
            </w:r>
          </w:p>
          <w:p w14:paraId="0AC1462C" w14:textId="09BF59EC" w:rsidR="0026017B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MBS [031]</w:t>
            </w:r>
          </w:p>
          <w:p w14:paraId="68E79048" w14:textId="5E3BE653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3AFFEC86" w:rsidR="003C75E8" w:rsidRPr="000F4FAD" w:rsidRDefault="004D2EC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3C75E8" w:rsidRPr="000F4FAD" w14:paraId="354F4AA0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C10906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0BFBB06" w14:textId="0E2FB505" w:rsidR="00B16E87" w:rsidRDefault="00B16E87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NR15NR16 [016]</w:t>
            </w:r>
          </w:p>
          <w:p w14:paraId="0190DE69" w14:textId="16BA363F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  <w:r w:rsidR="0026017B">
              <w:rPr>
                <w:rFonts w:cs="Arial"/>
                <w:sz w:val="16"/>
                <w:szCs w:val="16"/>
              </w:rPr>
              <w:t xml:space="preserve"> 6.0.1</w:t>
            </w:r>
            <w:r w:rsidR="00D974D8">
              <w:rPr>
                <w:rFonts w:cs="Arial"/>
                <w:sz w:val="16"/>
                <w:szCs w:val="16"/>
              </w:rPr>
              <w:t>:</w:t>
            </w:r>
          </w:p>
          <w:p w14:paraId="72891120" w14:textId="4C97CFBF" w:rsidR="0026017B" w:rsidRPr="000F4FAD" w:rsidRDefault="00B16E87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[023], </w:t>
            </w:r>
            <w:r w:rsidR="0026017B">
              <w:rPr>
                <w:rFonts w:cs="Arial"/>
                <w:sz w:val="16"/>
                <w:szCs w:val="16"/>
              </w:rPr>
              <w:t>R2-2205419, Other?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3C75E8" w:rsidRPr="000F4FAD" w14:paraId="689ED921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418582D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0B81C542" w:rsidR="003C75E8" w:rsidRPr="000F4FAD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IoT NTN 7.2.4 UE Capabilities Cont</w:t>
            </w:r>
            <w:r w:rsidR="00D974D8">
              <w:rPr>
                <w:rFonts w:cs="Arial"/>
                <w:sz w:val="16"/>
                <w:szCs w:val="16"/>
              </w:rPr>
              <w:t>inuation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AD74" w14:textId="77777777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  <w:p w14:paraId="37378966" w14:textId="51A70789" w:rsidR="00E94F0B" w:rsidRPr="000F4FAD" w:rsidRDefault="00E94F0B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Relay CBs</w:t>
            </w:r>
          </w:p>
        </w:tc>
      </w:tr>
      <w:tr w:rsidR="003C75E8" w:rsidRPr="000F4FAD" w14:paraId="2F099B13" w14:textId="77777777" w:rsidTr="004D2EC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0A75F59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2F0AFF59" w:rsidR="003C75E8" w:rsidRPr="000F4FAD" w:rsidRDefault="0026017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BDD6B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Diana</w:t>
            </w:r>
          </w:p>
          <w:p w14:paraId="77F19C99" w14:textId="1A3D62EA" w:rsidR="00134C9B" w:rsidRPr="000F4FAD" w:rsidRDefault="00134C9B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SData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 UP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4D058" w14:textId="77777777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  <w:p w14:paraId="3B00F6D2" w14:textId="4FA1C9CA" w:rsidR="00E94F0B" w:rsidRPr="000F4FAD" w:rsidRDefault="00E94F0B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Relay CBs</w:t>
            </w:r>
          </w:p>
        </w:tc>
      </w:tr>
      <w:tr w:rsidR="00D27A31" w:rsidRPr="000F4FAD" w14:paraId="25DDAECB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5CD3960B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63892E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AEFE4" w14:textId="19B9FDF1" w:rsidR="00E76D32" w:rsidRPr="000F4FAD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del w:id="2" w:author="Johan Johansson" w:date="2022-05-17T22:01:00Z">
              <w:r w:rsidDel="00150271">
                <w:rPr>
                  <w:rFonts w:cs="Arial"/>
                  <w:sz w:val="16"/>
                  <w:szCs w:val="16"/>
                </w:rPr>
                <w:delText>MINT [047]</w:delText>
              </w:r>
            </w:del>
          </w:p>
          <w:p w14:paraId="4AA22D6A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MGE Johan</w:t>
            </w:r>
          </w:p>
          <w:p w14:paraId="362C4B90" w14:textId="4D59E1F9" w:rsidR="00B16E87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[059], [060], [061]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53E4C" w14:textId="29792A60" w:rsidR="003C75E8" w:rsidRPr="00B16E87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B16E87">
              <w:rPr>
                <w:rFonts w:cs="Arial"/>
                <w:sz w:val="16"/>
                <w:szCs w:val="16"/>
                <w:lang w:val="it-IT"/>
              </w:rPr>
              <w:t xml:space="preserve">CB 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 xml:space="preserve">NR NTN 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(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>Sergio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)</w:t>
            </w:r>
          </w:p>
          <w:p w14:paraId="3E4354C1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- 6.10.2: offline [104]: remaining proposals from R2-2206207, R2-2206212</w:t>
            </w:r>
          </w:p>
          <w:p w14:paraId="5C5B9579" w14:textId="38174AA1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- 6.10.3.1: offline [107]: R2-2206413, remaining idle mode aspects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9293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2A790217" w14:textId="50BB1C2C" w:rsidR="0026278A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6.15.2.1 (remaining issues)</w:t>
            </w:r>
          </w:p>
          <w:p w14:paraId="40822BB5" w14:textId="015EDE38" w:rsidR="0026278A" w:rsidRPr="000F4FAD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6.15.2.2</w:t>
            </w:r>
          </w:p>
        </w:tc>
      </w:tr>
      <w:tr w:rsidR="003C75E8" w:rsidRPr="000F4FAD" w14:paraId="1B84DAA3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1DD1468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0DE7B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MBS Johan</w:t>
            </w:r>
          </w:p>
          <w:p w14:paraId="1F3EDDEB" w14:textId="77777777" w:rsidR="00B16E87" w:rsidRDefault="00B16E87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[030] remaining proposals, CBs</w:t>
            </w:r>
          </w:p>
          <w:p w14:paraId="2D094913" w14:textId="5F17F8FA" w:rsidR="00E76D32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" w:author="Johan Johansson" w:date="2022-05-17T22:01:00Z">
              <w:r w:rsidDel="00150271">
                <w:rPr>
                  <w:rFonts w:cs="Arial"/>
                  <w:sz w:val="16"/>
                  <w:szCs w:val="16"/>
                </w:rPr>
                <w:delText>[033] UE cap CBs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56336" w14:textId="4DBE8DFE" w:rsidR="003C75E8" w:rsidRPr="00B16E87" w:rsidRDefault="003C75E8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B16E87">
              <w:rPr>
                <w:rFonts w:cs="Arial"/>
                <w:sz w:val="16"/>
                <w:szCs w:val="16"/>
                <w:lang w:val="it-IT"/>
              </w:rPr>
              <w:t xml:space="preserve">CB 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 xml:space="preserve">NR NTN 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(</w:t>
            </w:r>
            <w:r w:rsidR="008025C3" w:rsidRPr="00B16E87">
              <w:rPr>
                <w:rFonts w:cs="Arial"/>
                <w:sz w:val="16"/>
                <w:szCs w:val="16"/>
                <w:lang w:val="it-IT"/>
              </w:rPr>
              <w:t>Sergio</w:t>
            </w:r>
            <w:r w:rsidR="00D2384C" w:rsidRPr="00B16E87">
              <w:rPr>
                <w:rFonts w:cs="Arial"/>
                <w:sz w:val="16"/>
                <w:szCs w:val="16"/>
                <w:lang w:val="it-IT"/>
              </w:rPr>
              <w:t>)</w:t>
            </w:r>
          </w:p>
          <w:p w14:paraId="089CB453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- 6.10.3.2: offline [101]: R2-2206209, remaining connected mode aspects</w:t>
            </w:r>
          </w:p>
          <w:p w14:paraId="7EBE7CD6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- 6.10.4: offline [108]: R2-2206211</w:t>
            </w:r>
          </w:p>
          <w:p w14:paraId="58451C9E" w14:textId="6CC80FC8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- 6.10.1: offline [114]: R2-2206206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F7138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  <w:p w14:paraId="4E8417F3" w14:textId="77777777" w:rsidR="0026278A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6.15.2.3</w:t>
            </w:r>
          </w:p>
          <w:p w14:paraId="6E67B482" w14:textId="680B0110" w:rsidR="0026278A" w:rsidRPr="000F4FAD" w:rsidRDefault="0026278A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6.15.2.4</w:t>
            </w:r>
          </w:p>
        </w:tc>
      </w:tr>
      <w:tr w:rsidR="003C75E8" w:rsidRPr="000F4FAD" w14:paraId="4F5D0988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A13C1D2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4806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IoT NTN Johan</w:t>
            </w:r>
          </w:p>
          <w:p w14:paraId="7519E3D1" w14:textId="1450CCA1" w:rsidR="00E76D32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[057]</w:t>
            </w:r>
            <w:ins w:id="4" w:author="Johan Johansson" w:date="2022-05-17T22:02:00Z">
              <w:r w:rsidR="00150271">
                <w:rPr>
                  <w:rFonts w:cs="Arial"/>
                  <w:sz w:val="16"/>
                  <w:szCs w:val="16"/>
                </w:rPr>
                <w:t xml:space="preserve"> part</w:t>
              </w:r>
            </w:ins>
            <w:r>
              <w:rPr>
                <w:rFonts w:cs="Arial"/>
                <w:sz w:val="16"/>
                <w:szCs w:val="16"/>
              </w:rPr>
              <w:t>, [050]</w:t>
            </w:r>
          </w:p>
          <w:p w14:paraId="39AB5296" w14:textId="4CB02F17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del w:id="5" w:author="Johan Johansson" w:date="2022-05-17T22:02:00Z">
              <w:r w:rsidDel="00150271">
                <w:rPr>
                  <w:rFonts w:cs="Arial"/>
                  <w:sz w:val="16"/>
                  <w:szCs w:val="16"/>
                </w:rPr>
                <w:delText>([048], [049], [051]) if needed.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32BA2" w14:textId="77777777" w:rsidR="003C75E8" w:rsidRPr="000F4FAD" w:rsidRDefault="00F7660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up to 71 GHz (Tero)</w:t>
            </w:r>
          </w:p>
          <w:p w14:paraId="509804AF" w14:textId="64877F10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 -6.20.2: </w:t>
            </w:r>
            <w:hyperlink r:id="rId42" w:history="1"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R2-2205554</w:t>
              </w:r>
            </w:hyperlink>
            <w:r w:rsidRPr="000F4FAD">
              <w:rPr>
                <w:rFonts w:cs="Arial"/>
                <w:sz w:val="16"/>
                <w:szCs w:val="16"/>
              </w:rPr>
              <w:t xml:space="preserve"> (TDRA), </w:t>
            </w:r>
            <w:hyperlink r:id="rId43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R2-2205051</w:t>
              </w:r>
            </w:hyperlink>
            <w:r w:rsidRPr="009C5A0F">
              <w:rPr>
                <w:rFonts w:cs="Arial"/>
                <w:sz w:val="16"/>
                <w:szCs w:val="16"/>
              </w:rPr>
              <w:t>/</w:t>
            </w:r>
            <w:hyperlink r:id="rId44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R2-2204872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(overheating UAI)</w:t>
            </w:r>
          </w:p>
          <w:p w14:paraId="72F899F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lastRenderedPageBreak/>
              <w:t xml:space="preserve">6.20.3: </w:t>
            </w:r>
            <w:hyperlink r:id="rId45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R2-2205555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(LBT impacts)</w:t>
            </w:r>
          </w:p>
          <w:p w14:paraId="46389F1B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6.20.4: </w:t>
            </w:r>
            <w:hyperlink r:id="rId46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R2-2206179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[AT118-e][212])</w:t>
            </w:r>
          </w:p>
          <w:p w14:paraId="053CB623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  <w:u w:val="single"/>
              </w:rPr>
              <w:t>IF time allows (and online discussion is needed):</w:t>
            </w:r>
          </w:p>
          <w:p w14:paraId="7C8C0D9F" w14:textId="052422B4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6.20.1: </w:t>
            </w:r>
            <w:hyperlink r:id="rId47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(report of [AT118-e][210]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55E2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lastRenderedPageBreak/>
              <w:t>CB Diana</w:t>
            </w:r>
          </w:p>
          <w:p w14:paraId="23F37F08" w14:textId="3C9A1681" w:rsidR="00134C9B" w:rsidRPr="000F4FAD" w:rsidRDefault="00134C9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SData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– remaining UP and CP discussion</w:t>
            </w:r>
          </w:p>
        </w:tc>
      </w:tr>
      <w:tr w:rsidR="003C75E8" w:rsidRPr="000F4FAD" w14:paraId="630AF6E7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AD8D35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1EDA2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Johan</w:t>
            </w:r>
          </w:p>
          <w:p w14:paraId="1BAD83F0" w14:textId="1FED70D8" w:rsidR="00B16E87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[071], [072], [073], [074]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AB55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</w:rPr>
              <w:t xml:space="preserve"> (RAN slicing</w:t>
            </w:r>
            <w:r w:rsidR="002C6818" w:rsidRPr="000F4FAD">
              <w:rPr>
                <w:rFonts w:cs="Arial"/>
                <w:sz w:val="16"/>
                <w:szCs w:val="16"/>
              </w:rPr>
              <w:t>, LTE</w:t>
            </w:r>
            <w:r w:rsidR="00F76601" w:rsidRPr="000F4FAD">
              <w:rPr>
                <w:rFonts w:cs="Arial"/>
                <w:sz w:val="16"/>
                <w:szCs w:val="16"/>
              </w:rPr>
              <w:t>)</w:t>
            </w:r>
          </w:p>
          <w:p w14:paraId="0EB0CFEC" w14:textId="2E3AB77A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RAN slicing </w:t>
            </w:r>
          </w:p>
          <w:p w14:paraId="30253BD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- 6.8.2: </w:t>
            </w:r>
            <w:hyperlink r:id="rId48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(equal priority handling)</w:t>
            </w:r>
          </w:p>
          <w:p w14:paraId="1F74ABC7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- 6.8.4: </w:t>
            </w:r>
            <w:hyperlink r:id="rId49" w:history="1"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</w:hyperlink>
            <w:r w:rsidRPr="009C5A0F">
              <w:rPr>
                <w:rFonts w:cs="Arial"/>
                <w:sz w:val="16"/>
                <w:szCs w:val="16"/>
              </w:rPr>
              <w:t xml:space="preserve"> (UE capabilities)</w:t>
            </w:r>
          </w:p>
          <w:p w14:paraId="59EEA584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>- 6.8.2, 6.8.3: Aspects of [242] or [243] that require online discussion (based on discussion rapporteur requests)</w:t>
            </w:r>
          </w:p>
          <w:p w14:paraId="3350A9F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>LTE</w:t>
            </w:r>
          </w:p>
          <w:p w14:paraId="6AAB4FAC" w14:textId="38947F75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C5A0F">
              <w:rPr>
                <w:rFonts w:cs="Arial"/>
                <w:sz w:val="16"/>
                <w:szCs w:val="16"/>
              </w:rPr>
              <w:t xml:space="preserve">- 7.0.x, 4.5: </w:t>
            </w:r>
            <w:r w:rsidRPr="00262136">
              <w:rPr>
                <w:rFonts w:cs="Arial"/>
                <w:sz w:val="16"/>
                <w:szCs w:val="16"/>
                <w:lang w:val="en-US"/>
              </w:rPr>
              <w:t>Any AT-meeting email discussion reports for MUSIM that require online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BBCCC8" w14:textId="33FDBC53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Diana</w:t>
            </w:r>
            <w:r w:rsidR="00134C9B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F903CB1" w14:textId="6F1C62BC" w:rsidR="00E76D32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SData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Continuation</w:t>
            </w:r>
          </w:p>
          <w:p w14:paraId="5F1416D9" w14:textId="77777777" w:rsidR="00E76D32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91C703F" w14:textId="324297EB" w:rsidR="00E76D32" w:rsidRPr="000F4FAD" w:rsidRDefault="00E76D32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15:10 [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approx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] CB NR NTN (Sergio)</w:t>
            </w:r>
          </w:p>
        </w:tc>
      </w:tr>
      <w:tr w:rsidR="00D27A31" w:rsidRPr="000F4FAD" w14:paraId="6D978D6A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68285F12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08175D7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CE876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  <w:p w14:paraId="2D496B92" w14:textId="4FF7DA32" w:rsidR="00E76D32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[054], [075], [076], [077]</w:t>
            </w:r>
          </w:p>
          <w:p w14:paraId="5D520901" w14:textId="6BF75F97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1672D" w14:textId="6482BA53" w:rsidR="00150271" w:rsidRDefault="00150271" w:rsidP="00D974D8">
            <w:pPr>
              <w:shd w:val="clear" w:color="auto" w:fill="FFFFFF"/>
              <w:spacing w:before="0" w:after="20"/>
              <w:rPr>
                <w:ins w:id="6" w:author="Johan Johansson" w:date="2022-05-17T22:13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7" w:author="Johan Johansson" w:date="2022-05-17T22:13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CB </w:t>
              </w:r>
            </w:ins>
            <w:proofErr w:type="spellStart"/>
            <w:ins w:id="8" w:author="Johan Johansson" w:date="2022-05-17T22:17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RedCap</w:t>
              </w:r>
              <w:proofErr w:type="spellEnd"/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</w:ins>
            <w:ins w:id="9" w:author="Johan Johansson" w:date="2022-05-17T22:15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(</w:t>
              </w:r>
            </w:ins>
            <w:ins w:id="10" w:author="Johan Johansson" w:date="2022-05-17T22:13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Sergio</w:t>
              </w:r>
            </w:ins>
            <w:ins w:id="11" w:author="Johan Johansson" w:date="2022-05-17T22:15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)</w:t>
              </w:r>
            </w:ins>
          </w:p>
          <w:p w14:paraId="609893AD" w14:textId="72162409" w:rsidR="00D974D8" w:rsidDel="00150271" w:rsidRDefault="00D974D8" w:rsidP="00D974D8">
            <w:pPr>
              <w:shd w:val="clear" w:color="auto" w:fill="FFFFFF"/>
              <w:spacing w:before="0" w:after="20"/>
              <w:rPr>
                <w:del w:id="12" w:author="Johan Johansson" w:date="2022-05-17T22:13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del w:id="13" w:author="Johan Johansson" w:date="2022-05-17T22:13:00Z">
              <w:r w:rsidRPr="000F4FAD" w:rsidDel="00150271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 xml:space="preserve">CB Brian </w:delText>
              </w:r>
            </w:del>
          </w:p>
          <w:p w14:paraId="2F305982" w14:textId="7FDD9125" w:rsidR="00D974D8" w:rsidRPr="00D974D8" w:rsidRDefault="00D974D8" w:rsidP="00B16E87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del w:id="14" w:author="Johan Johansson" w:date="2022-05-17T22:13:00Z">
              <w:r w:rsidDel="00150271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>[301]. [302] (TBD if needed</w:delText>
              </w:r>
              <w:r w:rsidDel="00150271">
                <w:rPr>
                  <w:rFonts w:cs="Arial"/>
                  <w:sz w:val="16"/>
                  <w:szCs w:val="16"/>
                </w:rPr>
                <w:delText>)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BE0C4" w14:textId="77777777" w:rsidR="00D974D8" w:rsidRDefault="00D974D8" w:rsidP="00D974D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</w:t>
            </w:r>
          </w:p>
          <w:p w14:paraId="6CE6AA83" w14:textId="27E91AF5" w:rsidR="004D2EC8" w:rsidRPr="000F4FAD" w:rsidRDefault="004D2EC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C75E8" w:rsidRPr="000F4FAD" w14:paraId="5E65C89D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15A824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90BD" w14:textId="77777777" w:rsidR="003C75E8" w:rsidRDefault="00C52E8D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405F962B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758B726" w14:textId="48F028F2" w:rsidR="00E76D32" w:rsidRPr="000F4FAD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[063], [064], [065], [066]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2572D" w14:textId="2802F5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8025C3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  <w:p w14:paraId="5393F2CB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- 6.12.2.2: offline [102]: R2-2206218, </w:t>
            </w:r>
          </w:p>
          <w:p w14:paraId="6DD63BDF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offline [109]: R2-2206415, </w:t>
            </w:r>
          </w:p>
          <w:p w14:paraId="4EC3C9F4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offline [115]: R2-2206213</w:t>
            </w:r>
          </w:p>
          <w:p w14:paraId="48277DDE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 xml:space="preserve">- 6.12.2.1: offline [105]: R2-2206414, </w:t>
            </w:r>
          </w:p>
          <w:p w14:paraId="617709F0" w14:textId="2E147A87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25C3">
              <w:rPr>
                <w:rFonts w:cs="Arial"/>
                <w:sz w:val="16"/>
                <w:szCs w:val="16"/>
              </w:rPr>
              <w:t>R2-2205512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A227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  <w:p w14:paraId="2EC533ED" w14:textId="169A05C7" w:rsidR="00E94F0B" w:rsidRPr="000F4FAD" w:rsidRDefault="00E94F0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- Positioning CBs</w:t>
            </w:r>
          </w:p>
        </w:tc>
      </w:tr>
      <w:tr w:rsidR="003C75E8" w:rsidRPr="000F4FAD" w14:paraId="3D64D4DB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3DD7A7A4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90F5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6118C507" w14:textId="77777777" w:rsidR="00B16E87" w:rsidRDefault="00B16E87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6.23 UDC [038]</w:t>
            </w:r>
          </w:p>
          <w:p w14:paraId="58F222A4" w14:textId="5A8EBF59" w:rsidR="00E76D32" w:rsidRPr="000F4FAD" w:rsidRDefault="00E76D32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[078]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D4E74" w14:textId="673D15E4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8025C3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  <w:p w14:paraId="57CF3C23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- 6.12.3: offline [116]: R2-2206214</w:t>
            </w:r>
          </w:p>
          <w:p w14:paraId="4442FF14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- 6.12.4: offline [110]: R2-2206219</w:t>
            </w:r>
          </w:p>
          <w:p w14:paraId="59407F7A" w14:textId="77777777" w:rsidR="008025C3" w:rsidRPr="008025C3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 xml:space="preserve">CB </w:t>
            </w:r>
            <w:proofErr w:type="spellStart"/>
            <w:r w:rsidRPr="008025C3">
              <w:rPr>
                <w:rFonts w:cs="Arial"/>
                <w:sz w:val="16"/>
                <w:szCs w:val="16"/>
                <w:u w:val="single"/>
              </w:rPr>
              <w:t>Cov</w:t>
            </w:r>
            <w:proofErr w:type="spellEnd"/>
            <w:r w:rsidRPr="008025C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8025C3">
              <w:rPr>
                <w:rFonts w:cs="Arial"/>
                <w:sz w:val="16"/>
                <w:szCs w:val="16"/>
                <w:u w:val="single"/>
              </w:rPr>
              <w:t>Enh</w:t>
            </w:r>
            <w:proofErr w:type="spellEnd"/>
            <w:r w:rsidRPr="008025C3">
              <w:rPr>
                <w:rFonts w:cs="Arial"/>
                <w:sz w:val="16"/>
                <w:szCs w:val="16"/>
                <w:u w:val="single"/>
              </w:rPr>
              <w:t xml:space="preserve"> (Sergio)</w:t>
            </w:r>
          </w:p>
          <w:p w14:paraId="5C27C7A5" w14:textId="1A6743AA" w:rsidR="008025C3" w:rsidRPr="000F4FAD" w:rsidRDefault="008025C3" w:rsidP="008025C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8025C3">
              <w:rPr>
                <w:rFonts w:cs="Arial"/>
                <w:sz w:val="16"/>
                <w:szCs w:val="16"/>
                <w:u w:val="single"/>
              </w:rPr>
              <w:t>- 6.19.2: offline [103]: R2-2206200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9A77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7D22DC28" w14:textId="001EA2DB" w:rsidR="00E94F0B" w:rsidRPr="000F4FAD" w:rsidRDefault="00E94F0B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Positioning CBs</w:t>
            </w:r>
          </w:p>
        </w:tc>
      </w:tr>
      <w:tr w:rsidR="003C75E8" w:rsidRPr="008B478D" w14:paraId="09EFDBBE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642D0AC8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42268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  <w:p w14:paraId="4A5565E7" w14:textId="4C3211FE" w:rsidR="00E76D32" w:rsidDel="00150271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del w:id="15" w:author="Johan Johansson" w:date="2022-05-17T21:58:00Z"/>
                <w:rFonts w:cs="Arial"/>
                <w:sz w:val="16"/>
                <w:szCs w:val="16"/>
              </w:rPr>
            </w:pPr>
            <w:del w:id="16" w:author="Johan Johansson" w:date="2022-05-17T21:58:00Z">
              <w:r w:rsidDel="00150271">
                <w:rPr>
                  <w:rFonts w:cs="Arial"/>
                  <w:sz w:val="16"/>
                  <w:szCs w:val="16"/>
                </w:rPr>
                <w:delText>MGE [062]</w:delText>
              </w:r>
            </w:del>
          </w:p>
          <w:p w14:paraId="2D54AF28" w14:textId="77777777" w:rsidR="00150271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2-05-17T22:0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MBS </w:t>
            </w:r>
            <w:ins w:id="18" w:author="Johan Johansson" w:date="2022-05-17T21:57:00Z">
              <w:r w:rsidR="00150271">
                <w:rPr>
                  <w:rFonts w:cs="Arial"/>
                  <w:sz w:val="16"/>
                  <w:szCs w:val="16"/>
                </w:rPr>
                <w:t xml:space="preserve">[033] </w:t>
              </w:r>
            </w:ins>
            <w:ins w:id="19" w:author="Johan Johansson" w:date="2022-05-17T22:00:00Z">
              <w:r w:rsidR="00150271">
                <w:rPr>
                  <w:rFonts w:cs="Arial"/>
                  <w:sz w:val="16"/>
                  <w:szCs w:val="16"/>
                </w:rPr>
                <w:t>UE Cap CB</w:t>
              </w:r>
            </w:ins>
          </w:p>
          <w:p w14:paraId="66476023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2-05-17T22:00:00Z"/>
                <w:rFonts w:cs="Arial"/>
                <w:sz w:val="16"/>
                <w:szCs w:val="16"/>
              </w:rPr>
            </w:pPr>
            <w:del w:id="21" w:author="Johan Johansson" w:date="2022-05-17T21:57:00Z">
              <w:r w:rsidDel="00150271">
                <w:rPr>
                  <w:rFonts w:cs="Arial"/>
                  <w:sz w:val="16"/>
                  <w:szCs w:val="16"/>
                </w:rPr>
                <w:delText>[034] if needed</w:delText>
              </w:r>
            </w:del>
          </w:p>
          <w:p w14:paraId="3320526A" w14:textId="77777777" w:rsidR="00150271" w:rsidRDefault="0015027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Johan Johansson" w:date="2022-05-17T22:00:00Z"/>
                <w:rFonts w:cs="Arial"/>
                <w:sz w:val="16"/>
                <w:szCs w:val="16"/>
              </w:rPr>
            </w:pPr>
            <w:ins w:id="23" w:author="Johan Johansson" w:date="2022-05-17T22:00:00Z">
              <w:r>
                <w:rPr>
                  <w:rFonts w:cs="Arial"/>
                  <w:sz w:val="16"/>
                  <w:szCs w:val="16"/>
                </w:rPr>
                <w:t>IOT NTN</w:t>
              </w:r>
            </w:ins>
          </w:p>
          <w:p w14:paraId="629FFEAF" w14:textId="77777777" w:rsidR="00150271" w:rsidRDefault="0015027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Johan Johansson" w:date="2022-05-17T22:00:00Z"/>
                <w:rFonts w:cs="Arial"/>
                <w:sz w:val="16"/>
                <w:szCs w:val="16"/>
              </w:rPr>
            </w:pPr>
            <w:ins w:id="25" w:author="Johan Johansson" w:date="2022-05-17T22:00:00Z">
              <w:r>
                <w:rPr>
                  <w:rFonts w:cs="Arial"/>
                  <w:sz w:val="16"/>
                  <w:szCs w:val="16"/>
                </w:rPr>
                <w:t>[057] Continuation</w:t>
              </w:r>
            </w:ins>
          </w:p>
          <w:p w14:paraId="1153BE49" w14:textId="31171F49" w:rsidR="00150271" w:rsidRPr="000F4FAD" w:rsidRDefault="0015027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6" w:author="Johan Johansson" w:date="2022-05-17T22:01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27" w:author="Johan Johansson" w:date="2022-05-17T22:00:00Z">
              <w:r>
                <w:rPr>
                  <w:rFonts w:cs="Arial"/>
                  <w:sz w:val="16"/>
                  <w:szCs w:val="16"/>
                </w:rPr>
                <w:t>[048][04</w:t>
              </w:r>
            </w:ins>
            <w:ins w:id="28" w:author="Johan Johansson" w:date="2022-05-17T22:01:00Z">
              <w:r>
                <w:rPr>
                  <w:rFonts w:cs="Arial"/>
                  <w:sz w:val="16"/>
                  <w:szCs w:val="16"/>
                </w:rPr>
                <w:t>9][051]) if needed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8FD36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  <w:lang w:val="it-IT"/>
              </w:rPr>
              <w:t xml:space="preserve"> (DCCA, Multi-SIM)</w:t>
            </w:r>
          </w:p>
          <w:p w14:paraId="6FE2B077" w14:textId="522ED41F" w:rsidR="000F4FAD" w:rsidRPr="00B16E87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r w:rsidRPr="00B16E87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6698B89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- 6.2.4: </w:t>
            </w:r>
            <w:hyperlink r:id="rId50" w:history="1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R2-2204978</w:t>
              </w:r>
            </w:hyperlink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(use of R15 MAC CE with TRS-based </w:t>
            </w:r>
            <w:proofErr w:type="spellStart"/>
            <w:r w:rsidRPr="000F4FAD">
              <w:rPr>
                <w:rFonts w:cs="Arial"/>
                <w:sz w:val="16"/>
                <w:szCs w:val="16"/>
                <w:lang w:val="en-US"/>
              </w:rPr>
              <w:t>SCell</w:t>
            </w:r>
            <w:proofErr w:type="spellEnd"/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activation), </w:t>
            </w:r>
            <w:hyperlink r:id="rId51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R2-2205505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(reaction to</w:t>
            </w:r>
            <w:r w:rsidRPr="009C5A0F">
              <w:t xml:space="preserve"> </w:t>
            </w: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RAN1 LS </w:t>
            </w:r>
            <w:hyperlink r:id="rId52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R2-2204435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0BEF7B1D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 xml:space="preserve">- 6.2.5: </w:t>
            </w:r>
            <w:hyperlink r:id="rId53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R2-2205425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hyperlink r:id="rId54" w:history="1"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R2-2205934</w:t>
              </w:r>
            </w:hyperlink>
            <w:r w:rsidRPr="009C5A0F">
              <w:rPr>
                <w:rFonts w:cs="Arial"/>
                <w:sz w:val="16"/>
                <w:szCs w:val="16"/>
                <w:lang w:val="en-US"/>
              </w:rPr>
              <w:t xml:space="preserve"> (corrections to CPAC capabilities)</w:t>
            </w:r>
          </w:p>
          <w:p w14:paraId="7D52C8B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- 6.2.x: Any AT-meeting email discussion reports for MUSIM that require online discussion</w:t>
            </w:r>
          </w:p>
          <w:p w14:paraId="6BEB3C1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9C5A0F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54B79FF4" w14:textId="3A6D4B4C" w:rsidR="000F4FAD" w:rsidRPr="00262136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62136">
              <w:rPr>
                <w:rFonts w:cs="Arial"/>
                <w:sz w:val="16"/>
                <w:szCs w:val="16"/>
                <w:lang w:val="en-US"/>
              </w:rPr>
              <w:t>- 6.3.x: Any AT-meeting email discussion reports for MUSIM that require online discussion: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A60D2D9" w14:textId="77777777" w:rsidR="003C75E8" w:rsidRDefault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  <w:p w14:paraId="34649AB2" w14:textId="77777777" w:rsidR="0026278A" w:rsidRDefault="0026278A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6.15.2.4 (remaining issues)</w:t>
            </w:r>
          </w:p>
          <w:p w14:paraId="23803EA4" w14:textId="34337CE4" w:rsidR="0026278A" w:rsidRPr="008B478D" w:rsidRDefault="0026278A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6.15.2.5, 6.15.2.6</w:t>
            </w:r>
          </w:p>
        </w:tc>
      </w:tr>
      <w:tr w:rsidR="00D27A31" w:rsidRPr="00387854" w14:paraId="2E36B1B7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72C4C531" w:rsidR="00D27A31" w:rsidRPr="00387854" w:rsidRDefault="003C75E8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22C5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  <w:p w14:paraId="19A9A03C" w14:textId="1C7EC8F3" w:rsidR="00B16E87" w:rsidRDefault="00B16E87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 IoT NTN [058] if needed</w:t>
            </w:r>
          </w:p>
          <w:p w14:paraId="1EDC9007" w14:textId="77777777" w:rsidR="00B16E87" w:rsidRDefault="00B16E87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6.9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[072] if needed</w:t>
            </w:r>
          </w:p>
          <w:p w14:paraId="2907C1A1" w14:textId="095BE617" w:rsidR="00E76D32" w:rsidRPr="008B478D" w:rsidRDefault="00E76D32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MBS [029]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2D7DB46E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8025C3">
              <w:rPr>
                <w:rFonts w:cs="Arial"/>
                <w:sz w:val="16"/>
                <w:szCs w:val="16"/>
              </w:rPr>
              <w:t>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4A7FA95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  <w:lang w:val="en-US"/>
              </w:rPr>
              <w:t>Kyeongin</w:t>
            </w:r>
          </w:p>
        </w:tc>
      </w:tr>
      <w:tr w:rsidR="003C75E8" w:rsidRPr="00387854" w14:paraId="430C8B47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B1BFE5" w14:textId="09EB38E2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B99B8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E5067B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365FF8" w14:textId="77777777" w:rsidR="003C75E8" w:rsidRPr="00387854" w:rsidRDefault="003C75E8" w:rsidP="009A7A4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27FA397A" w14:textId="77777777" w:rsidTr="004D2EC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D6D" w14:textId="500F641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0A4D" w14:textId="77777777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  <w:p w14:paraId="7AF17072" w14:textId="77777777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TEI17 </w:t>
            </w:r>
          </w:p>
          <w:p w14:paraId="0EFC85A1" w14:textId="1A02DD53" w:rsidR="00E76D32" w:rsidRDefault="00E76D32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[081], [082], [083]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9A" w14:textId="1E8F5B99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</w:rPr>
              <w:t>Tero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991" w14:textId="7CB9C7E2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D974D8">
              <w:rPr>
                <w:rFonts w:cs="Arial"/>
                <w:sz w:val="16"/>
                <w:szCs w:val="16"/>
                <w:lang w:val="en-US"/>
              </w:rPr>
              <w:t>Nathan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D3618D9" w:rsidR="00DA2F06" w:rsidRDefault="00DA2F06" w:rsidP="000860B9"/>
    <w:sectPr w:rsidR="00DA2F06" w:rsidSect="00B07D3F">
      <w:footerReference w:type="default" r:id="rId5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A41A" w14:textId="77777777" w:rsidR="00B319F4" w:rsidRDefault="00B319F4">
      <w:r>
        <w:separator/>
      </w:r>
    </w:p>
    <w:p w14:paraId="0090712F" w14:textId="77777777" w:rsidR="00B319F4" w:rsidRDefault="00B319F4"/>
  </w:endnote>
  <w:endnote w:type="continuationSeparator" w:id="0">
    <w:p w14:paraId="44D8E091" w14:textId="77777777" w:rsidR="00B319F4" w:rsidRDefault="00B319F4">
      <w:r>
        <w:continuationSeparator/>
      </w:r>
    </w:p>
    <w:p w14:paraId="4F2BF065" w14:textId="77777777" w:rsidR="00B319F4" w:rsidRDefault="00B319F4"/>
  </w:endnote>
  <w:endnote w:type="continuationNotice" w:id="1">
    <w:p w14:paraId="44383C87" w14:textId="77777777" w:rsidR="00B319F4" w:rsidRDefault="00B319F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38672478" w:rsidR="009A7A41" w:rsidRDefault="009A7A4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5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025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9A7A41" w:rsidRDefault="009A7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B707" w14:textId="77777777" w:rsidR="00B319F4" w:rsidRDefault="00B319F4">
      <w:r>
        <w:separator/>
      </w:r>
    </w:p>
    <w:p w14:paraId="64215D8F" w14:textId="77777777" w:rsidR="00B319F4" w:rsidRDefault="00B319F4"/>
  </w:footnote>
  <w:footnote w:type="continuationSeparator" w:id="0">
    <w:p w14:paraId="33064465" w14:textId="77777777" w:rsidR="00B319F4" w:rsidRDefault="00B319F4">
      <w:r>
        <w:continuationSeparator/>
      </w:r>
    </w:p>
    <w:p w14:paraId="127AB853" w14:textId="77777777" w:rsidR="00B319F4" w:rsidRDefault="00B319F4"/>
  </w:footnote>
  <w:footnote w:type="continuationNotice" w:id="1">
    <w:p w14:paraId="16909449" w14:textId="77777777" w:rsidR="00B319F4" w:rsidRDefault="00B319F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4pt;height:24pt" o:bullet="t">
        <v:imagedata r:id="rId1" o:title="art711"/>
      </v:shape>
    </w:pict>
  </w:numPicBullet>
  <w:numPicBullet w:numPicBulletId="1">
    <w:pict>
      <v:shape id="_x0000_i1033" type="#_x0000_t75" style="width:113pt;height:75pt" o:bullet="t">
        <v:imagedata r:id="rId2" o:title="art32BA"/>
      </v:shape>
    </w:pict>
  </w:numPicBullet>
  <w:numPicBullet w:numPicBulletId="2">
    <w:pict>
      <v:shape id="_x0000_i1034" type="#_x0000_t75" style="width:761pt;height:545.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6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C9B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27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51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7B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6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78A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41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97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4D7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C8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7F0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D3C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BFF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3C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38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DE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5C3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26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BA6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982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8E2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0B7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66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6A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8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9F4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30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EF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4D8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84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28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32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0B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31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terhentt\Documents\Tdocs\RAN2\RAN2_118-e\R2-2205032.zip" TargetMode="External"/><Relationship Id="rId18" Type="http://schemas.openxmlformats.org/officeDocument/2006/relationships/hyperlink" Target="file:///C:\Users\terhentt\Documents\Tdocs\RAN2\RAN2_118-e\R2-2205733.zip" TargetMode="External"/><Relationship Id="rId26" Type="http://schemas.openxmlformats.org/officeDocument/2006/relationships/hyperlink" Target="file:///C:\Users\terhentt\Documents\Tdocs\RAN2\RAN2_118-e\R2-2204442.zip" TargetMode="External"/><Relationship Id="rId39" Type="http://schemas.openxmlformats.org/officeDocument/2006/relationships/hyperlink" Target="file:///C:\Users\terhentt\Documents\Tdocs\RAN2\RAN2_118-e\R2-2206167.zip" TargetMode="External"/><Relationship Id="rId21" Type="http://schemas.openxmlformats.org/officeDocument/2006/relationships/hyperlink" Target="file:///C:\Users\terhentt\Documents\Tdocs\RAN2\RAN2_118-e\R2-2205208.zip" TargetMode="External"/><Relationship Id="rId34" Type="http://schemas.openxmlformats.org/officeDocument/2006/relationships/hyperlink" Target="file:///C:\Users\terhentt\Documents\Tdocs\RAN2\RAN2_118-e\R2-2204435.zip" TargetMode="External"/><Relationship Id="rId42" Type="http://schemas.openxmlformats.org/officeDocument/2006/relationships/hyperlink" Target="file:///C:\Users\terhentt\Documents\Tdocs\RAN2\RAN2_118-e\R2-2205554.zip" TargetMode="External"/><Relationship Id="rId47" Type="http://schemas.openxmlformats.org/officeDocument/2006/relationships/hyperlink" Target="file:///C:\Users\terhentt\Documents\Tdocs\RAN2\RAN2_118-e\R2-2206176.zip" TargetMode="External"/><Relationship Id="rId50" Type="http://schemas.openxmlformats.org/officeDocument/2006/relationships/hyperlink" Target="file:///C:\Users\terhentt\Documents\Tdocs\RAN2\RAN2_118-e\R2-2204978.zip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terhentt\Documents\Tdocs\RAN2\RAN2_118-e\R2-2205546.zip" TargetMode="External"/><Relationship Id="rId29" Type="http://schemas.openxmlformats.org/officeDocument/2006/relationships/hyperlink" Target="file:///C:\Users\terhentt\Documents\Tdocs\RAN2\RAN2_118-e\R2-2204787.zip" TargetMode="External"/><Relationship Id="rId11" Type="http://schemas.openxmlformats.org/officeDocument/2006/relationships/hyperlink" Target="file:///C:\Users\terhentt\Documents\Tdocs\RAN2\RAN2_118-e\R2-2204526.zip" TargetMode="External"/><Relationship Id="rId24" Type="http://schemas.openxmlformats.org/officeDocument/2006/relationships/hyperlink" Target="file:///C:\Users\terhentt\Documents\Tdocs\RAN2\RAN2_118-e\R2-2205866.zip" TargetMode="External"/><Relationship Id="rId32" Type="http://schemas.openxmlformats.org/officeDocument/2006/relationships/hyperlink" Target="file:///C:\Users\terhentt\Documents\Tdocs\RAN2\RAN2_118-e\R2-2205124.zip" TargetMode="External"/><Relationship Id="rId37" Type="http://schemas.openxmlformats.org/officeDocument/2006/relationships/hyperlink" Target="file:///C:\Users\terhentt\Documents\Tdocs\RAN2\RAN2_118-e\R2-2205932.zip" TargetMode="External"/><Relationship Id="rId40" Type="http://schemas.openxmlformats.org/officeDocument/2006/relationships/hyperlink" Target="file:///C:\Users\terhentt\Documents\Tdocs\RAN2\RAN2_118-e\R2-2205524.zip" TargetMode="External"/><Relationship Id="rId45" Type="http://schemas.openxmlformats.org/officeDocument/2006/relationships/hyperlink" Target="file:///C:\Users\terhentt\Documents\Tdocs\RAN2\RAN2_118-e\R2-2205555.zip" TargetMode="External"/><Relationship Id="rId53" Type="http://schemas.openxmlformats.org/officeDocument/2006/relationships/hyperlink" Target="file:///C:\Users\terhentt\Documents\Tdocs\RAN2\RAN2_118-e\R2-2205425.zip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file:///C:\Users\terhentt\Documents\Tdocs\RAN2\RAN2_118-e\R2-2205741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8-e\R2-2205495.zip" TargetMode="External"/><Relationship Id="rId22" Type="http://schemas.openxmlformats.org/officeDocument/2006/relationships/hyperlink" Target="file:///C:\Users\terhentt\Documents\Tdocs\RAN2\RAN2_118-e\R2-2205209.zip" TargetMode="External"/><Relationship Id="rId27" Type="http://schemas.openxmlformats.org/officeDocument/2006/relationships/hyperlink" Target="file:///C:\Users\terhentt\Documents\Tdocs\RAN2\RAN2_118-e\R2-2204481.zip" TargetMode="External"/><Relationship Id="rId30" Type="http://schemas.openxmlformats.org/officeDocument/2006/relationships/hyperlink" Target="file:///C:\Users\terhentt\Documents\Tdocs\RAN2\RAN2_118-e\R2-2204788.zip" TargetMode="External"/><Relationship Id="rId35" Type="http://schemas.openxmlformats.org/officeDocument/2006/relationships/hyperlink" Target="file:///C:\Users\terhentt\Documents\Tdocs\RAN2\RAN2_118-e\R2-2204479.zip" TargetMode="External"/><Relationship Id="rId43" Type="http://schemas.openxmlformats.org/officeDocument/2006/relationships/hyperlink" Target="file:///C:\Users\terhentt\Documents\Tdocs\RAN2\RAN2_118-e\R2-2205051.zip" TargetMode="External"/><Relationship Id="rId48" Type="http://schemas.openxmlformats.org/officeDocument/2006/relationships/hyperlink" Target="file:///C:\Users\terhentt\Documents\Tdocs\RAN2\RAN2_118-e\R2-2205124.zip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file:///C:\Users\terhentt\Documents\Tdocs\RAN2\RAN2_118-e\R2-2205505.zi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terhentt\Documents\Tdocs\RAN2\RAN2_118-e\R2-2205082.zip" TargetMode="External"/><Relationship Id="rId17" Type="http://schemas.openxmlformats.org/officeDocument/2006/relationships/hyperlink" Target="file:///C:\Users\terhentt\Documents\Tdocs\RAN2\RAN2_118-e\R2-2205731.zip" TargetMode="External"/><Relationship Id="rId25" Type="http://schemas.openxmlformats.org/officeDocument/2006/relationships/hyperlink" Target="file:///C:\Users\terhentt\Documents\Tdocs\RAN2\RAN2_118-e\R2-2204542.zip" TargetMode="External"/><Relationship Id="rId33" Type="http://schemas.openxmlformats.org/officeDocument/2006/relationships/hyperlink" Target="file:///C:\Users\terhentt\Documents\Tdocs\RAN2\RAN2_118-e\R2-2205546.zip" TargetMode="External"/><Relationship Id="rId38" Type="http://schemas.openxmlformats.org/officeDocument/2006/relationships/hyperlink" Target="file:///C:\Users\terhentt\Documents\Tdocs\RAN2\RAN2_118-e\R2-2205060.zip" TargetMode="External"/><Relationship Id="rId46" Type="http://schemas.openxmlformats.org/officeDocument/2006/relationships/hyperlink" Target="file:///C:\Users\terhentt\Documents\Tdocs\RAN2\RAN2_118-e\R2-2206179.zip" TargetMode="External"/><Relationship Id="rId20" Type="http://schemas.openxmlformats.org/officeDocument/2006/relationships/hyperlink" Target="file:///C:\Users\terhentt\Documents\Tdocs\RAN2\RAN2_118-e\R2-2205544.zip" TargetMode="External"/><Relationship Id="rId41" Type="http://schemas.openxmlformats.org/officeDocument/2006/relationships/hyperlink" Target="file:///C:\Users\terhentt\Documents\Tdocs\RAN2\RAN2_118-e\R2-2206168.zip" TargetMode="External"/><Relationship Id="rId54" Type="http://schemas.openxmlformats.org/officeDocument/2006/relationships/hyperlink" Target="file:///C:\Users\terhentt\Documents\Tdocs\RAN2\RAN2_118-e\R2-2205934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\Users\terhentt\Documents\Tdocs\RAN2\RAN2_118-e\R2-2205124.zip" TargetMode="External"/><Relationship Id="rId23" Type="http://schemas.openxmlformats.org/officeDocument/2006/relationships/hyperlink" Target="file:///C:\Users\terhentt\Documents\Tdocs\RAN2\RAN2_118-e\R2-2205210.zip" TargetMode="External"/><Relationship Id="rId28" Type="http://schemas.openxmlformats.org/officeDocument/2006/relationships/hyperlink" Target="file:///C:\Users\terhentt\Documents\Tdocs\RAN2\RAN2_118-e\R2-2205547.zip" TargetMode="External"/><Relationship Id="rId36" Type="http://schemas.openxmlformats.org/officeDocument/2006/relationships/hyperlink" Target="file:///C:\Users\terhentt\Documents\Tdocs\RAN2\RAN2_118-e\R2-2204493.zip" TargetMode="External"/><Relationship Id="rId49" Type="http://schemas.openxmlformats.org/officeDocument/2006/relationships/hyperlink" Target="file:///C:\Users\terhentt\Documents\Tdocs\RAN2\RAN2_118-e\R2-2205546.zip" TargetMode="External"/><Relationship Id="rId57" Type="http://schemas.microsoft.com/office/2011/relationships/people" Target="people.xml"/><Relationship Id="rId10" Type="http://schemas.openxmlformats.org/officeDocument/2006/relationships/endnotes" Target="endnotes.xml"/><Relationship Id="rId31" Type="http://schemas.openxmlformats.org/officeDocument/2006/relationships/hyperlink" Target="file:///C:\Users\terhentt\Documents\Tdocs\RAN2\RAN2_118-e\R2-2205762.zip" TargetMode="External"/><Relationship Id="rId44" Type="http://schemas.openxmlformats.org/officeDocument/2006/relationships/hyperlink" Target="file:///C:\Users\terhentt\Documents\Tdocs\RAN2\RAN2_118-e\R2-2204872.zip" TargetMode="External"/><Relationship Id="rId52" Type="http://schemas.openxmlformats.org/officeDocument/2006/relationships/hyperlink" Target="file:///C:\Users\terhentt\Documents\Tdocs\RAN2\RAN2_118-e\R2-2204435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08694-DBE5-4CFA-A4AC-8EEC688866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12760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2022-05-17T19:54:00Z</dcterms:created>
  <dcterms:modified xsi:type="dcterms:W3CDTF">2022-05-17T20:17:00Z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