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5161F" w14:textId="669B23FB" w:rsidR="001C385F" w:rsidRDefault="001C385F" w:rsidP="001C385F">
      <w:pPr>
        <w:pStyle w:val="Header"/>
      </w:pPr>
      <w:r>
        <w:t>3GPP TSG-RAN WG2 Meeting #11</w:t>
      </w:r>
      <w:r w:rsidR="00E34895">
        <w:t>7</w:t>
      </w:r>
      <w:r w:rsidR="00824930">
        <w:t xml:space="preserve"> </w:t>
      </w:r>
      <w:r w:rsidR="00824930" w:rsidRPr="003205F3">
        <w:rPr>
          <w:lang w:val="en-GB"/>
        </w:rPr>
        <w:t>electronic</w:t>
      </w:r>
      <w:r>
        <w:tab/>
      </w:r>
      <w:r w:rsidR="007C1B96">
        <w:t>R2-2</w:t>
      </w:r>
      <w:r w:rsidR="001513DB">
        <w:t>20</w:t>
      </w:r>
      <w:r w:rsidR="00E34895">
        <w:t>xxxx</w:t>
      </w:r>
      <w:r>
        <w:br/>
        <w:t xml:space="preserve">Online, </w:t>
      </w:r>
      <w:r w:rsidR="00E34895">
        <w:t>Febuary</w:t>
      </w:r>
      <w:r>
        <w:t xml:space="preserve"> </w:t>
      </w:r>
      <w:r w:rsidR="00E34895">
        <w:t>21</w:t>
      </w:r>
      <w:r>
        <w:t xml:space="preserve"> – </w:t>
      </w:r>
      <w:r w:rsidR="00E34895">
        <w:t>March 3</w:t>
      </w:r>
      <w:r>
        <w:t>, 202</w:t>
      </w:r>
      <w:r w:rsidR="00207738">
        <w:t>2</w:t>
      </w:r>
    </w:p>
    <w:p w14:paraId="02EEA5DE" w14:textId="77777777" w:rsidR="001C385F" w:rsidRDefault="001C385F" w:rsidP="001C385F"/>
    <w:p w14:paraId="612782E8" w14:textId="1F4F37C8" w:rsidR="00087264" w:rsidRPr="00770DB4" w:rsidRDefault="00087264" w:rsidP="00087264">
      <w:pPr>
        <w:pStyle w:val="ContributionHeader"/>
        <w:tabs>
          <w:tab w:val="left" w:pos="1276"/>
        </w:tabs>
        <w:rPr>
          <w:rFonts w:eastAsia="PMingLiU"/>
          <w:lang w:val="en-US" w:eastAsia="zh-TW"/>
        </w:rPr>
      </w:pPr>
      <w:r w:rsidRPr="00770DB4">
        <w:rPr>
          <w:lang w:val="en-US"/>
        </w:rPr>
        <w:t>Agenda Item:</w:t>
      </w:r>
      <w:r w:rsidRPr="00770DB4">
        <w:rPr>
          <w:lang w:val="en-US"/>
        </w:rPr>
        <w:tab/>
      </w:r>
      <w:r w:rsidR="007C1B96">
        <w:rPr>
          <w:lang w:val="en-US"/>
        </w:rPr>
        <w:t>10.8</w:t>
      </w:r>
    </w:p>
    <w:p w14:paraId="43D5DA85" w14:textId="3742B711" w:rsidR="00087264" w:rsidRPr="00770DB4" w:rsidRDefault="00087264" w:rsidP="00087264">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w:t>
      </w:r>
      <w:r w:rsidR="007C1B96">
        <w:rPr>
          <w:rFonts w:eastAsia="Malgun Gothic"/>
          <w:lang w:eastAsia="ko-KR"/>
        </w:rPr>
        <w:t>Samsung</w:t>
      </w:r>
      <w:r w:rsidRPr="00770DB4">
        <w:rPr>
          <w:rFonts w:eastAsia="Malgun Gothic"/>
          <w:lang w:eastAsia="ko-KR"/>
        </w:rPr>
        <w:t>)</w:t>
      </w:r>
    </w:p>
    <w:p w14:paraId="7E2CEACB" w14:textId="07FE151F" w:rsidR="00087264" w:rsidRPr="00770DB4" w:rsidRDefault="00087264" w:rsidP="00087264">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007C1B96" w:rsidRPr="007C1B96">
        <w:t>Report from session on LTE V2X and NR SL</w:t>
      </w:r>
    </w:p>
    <w:p w14:paraId="1C385CB8" w14:textId="77777777" w:rsidR="00087264" w:rsidRPr="00770DB4" w:rsidRDefault="00087264" w:rsidP="00087264">
      <w:pPr>
        <w:pStyle w:val="ContributionHeader"/>
        <w:tabs>
          <w:tab w:val="left" w:pos="1276"/>
        </w:tabs>
      </w:pPr>
      <w:r w:rsidRPr="00770DB4">
        <w:t>Document for:</w:t>
      </w:r>
      <w:r w:rsidRPr="00770DB4">
        <w:tab/>
        <w:t>Approval</w:t>
      </w:r>
    </w:p>
    <w:p w14:paraId="3949B2C5" w14:textId="77777777" w:rsidR="00087264" w:rsidRPr="00AA7050" w:rsidRDefault="00087264" w:rsidP="00087264">
      <w:pPr>
        <w:pBdr>
          <w:bottom w:val="single" w:sz="4" w:space="1" w:color="auto"/>
        </w:pBdr>
        <w:tabs>
          <w:tab w:val="left" w:pos="1276"/>
        </w:tabs>
        <w:rPr>
          <w:sz w:val="2"/>
          <w:szCs w:val="2"/>
        </w:rPr>
      </w:pPr>
    </w:p>
    <w:p w14:paraId="11973219" w14:textId="0C61C93A" w:rsidR="00055CD0" w:rsidRDefault="00055CD0" w:rsidP="00055CD0">
      <w:pPr>
        <w:rPr>
          <w:rFonts w:eastAsia="PMingLiU"/>
          <w:sz w:val="18"/>
          <w:szCs w:val="22"/>
          <w:lang w:eastAsia="zh-TW"/>
        </w:rPr>
      </w:pPr>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1E717071" w14:textId="341611A2" w:rsidR="00DF4434" w:rsidRDefault="00DF4434" w:rsidP="00055CD0"/>
    <w:p w14:paraId="655B6B3E" w14:textId="77777777" w:rsidR="00F32646" w:rsidRDefault="00F32646" w:rsidP="00F32646">
      <w:pPr>
        <w:pStyle w:val="Heading2"/>
      </w:pPr>
      <w:r w:rsidRPr="00153199">
        <w:t xml:space="preserve">List and </w:t>
      </w:r>
      <w:r>
        <w:t>S</w:t>
      </w:r>
      <w:r w:rsidRPr="00153199">
        <w:t xml:space="preserve">tatus of </w:t>
      </w:r>
      <w:r>
        <w:t>O</w:t>
      </w:r>
      <w:r w:rsidRPr="00153199">
        <w:t xml:space="preserve">ffline </w:t>
      </w:r>
      <w:r>
        <w:t>E</w:t>
      </w:r>
      <w:r w:rsidRPr="00153199">
        <w:t xml:space="preserve">mail </w:t>
      </w:r>
      <w:r>
        <w:t>D</w:t>
      </w:r>
      <w:r w:rsidRPr="00153199">
        <w:t>iscussions</w:t>
      </w:r>
    </w:p>
    <w:p w14:paraId="4DAF363D" w14:textId="7FAFA9D6" w:rsidR="00F32646" w:rsidRDefault="00F32646" w:rsidP="001513DB">
      <w:pPr>
        <w:pStyle w:val="Doc-title"/>
        <w:rPr>
          <w:b/>
          <w:sz w:val="24"/>
        </w:rPr>
      </w:pPr>
      <w:r>
        <w:rPr>
          <w:b/>
          <w:sz w:val="24"/>
        </w:rPr>
        <w:t>[POST]</w:t>
      </w:r>
      <w:r w:rsidRPr="00660CEC">
        <w:rPr>
          <w:b/>
          <w:sz w:val="24"/>
        </w:rPr>
        <w:t xml:space="preserve"> </w:t>
      </w:r>
      <w:r>
        <w:rPr>
          <w:b/>
          <w:sz w:val="24"/>
        </w:rPr>
        <w:t>Em</w:t>
      </w:r>
      <w:r w:rsidRPr="00660CEC">
        <w:rPr>
          <w:b/>
          <w:sz w:val="24"/>
        </w:rPr>
        <w:t>ail discussion</w:t>
      </w:r>
    </w:p>
    <w:p w14:paraId="6DB7E34D" w14:textId="77777777" w:rsidR="00510329" w:rsidRDefault="00510329" w:rsidP="00510329">
      <w:pPr>
        <w:pStyle w:val="EmailDiscussion"/>
      </w:pPr>
      <w:r w:rsidRPr="00770DB4">
        <w:t>[</w:t>
      </w:r>
      <w:r>
        <w:t>POST</w:t>
      </w:r>
      <w:r w:rsidRPr="00770DB4">
        <w:t>1</w:t>
      </w:r>
      <w:r>
        <w:t>17-</w:t>
      </w:r>
      <w:proofErr w:type="gramStart"/>
      <w:r>
        <w:t>e][</w:t>
      </w:r>
      <w:proofErr w:type="gramEnd"/>
      <w:r>
        <w:t>701</w:t>
      </w:r>
      <w:r w:rsidRPr="00770DB4">
        <w:t>][</w:t>
      </w:r>
      <w:r>
        <w:t>V2X/SL</w:t>
      </w:r>
      <w:r w:rsidRPr="00770DB4">
        <w:t xml:space="preserve">] </w:t>
      </w:r>
      <w:r>
        <w:t>38.300 CR (InterDigital)</w:t>
      </w:r>
    </w:p>
    <w:p w14:paraId="4297E96C" w14:textId="77777777" w:rsidR="00510329" w:rsidRPr="00770DB4" w:rsidRDefault="00510329" w:rsidP="00510329">
      <w:pPr>
        <w:pStyle w:val="EmailDiscussion2"/>
      </w:pPr>
      <w:r w:rsidRPr="00770DB4">
        <w:tab/>
      </w:r>
      <w:r w:rsidRPr="00AA559F">
        <w:rPr>
          <w:b/>
        </w:rPr>
        <w:t>Scope:</w:t>
      </w:r>
      <w:r w:rsidRPr="00770DB4">
        <w:t xml:space="preserve"> </w:t>
      </w:r>
      <w:r>
        <w:t xml:space="preserve">Capture 38.300 related agreements (including this RAN2 meeting) </w:t>
      </w:r>
    </w:p>
    <w:p w14:paraId="58E2B62A" w14:textId="77777777" w:rsidR="00510329" w:rsidRDefault="00510329" w:rsidP="00510329">
      <w:pPr>
        <w:pStyle w:val="EmailDiscussion2"/>
      </w:pPr>
      <w:r w:rsidRPr="00770DB4">
        <w:tab/>
      </w:r>
      <w:r w:rsidRPr="00AA559F">
        <w:rPr>
          <w:b/>
        </w:rPr>
        <w:t>Intended outcome:</w:t>
      </w:r>
      <w:r>
        <w:t xml:space="preserve">  Agree 38.300 CR in R2-2203671. Email approval. </w:t>
      </w:r>
    </w:p>
    <w:p w14:paraId="0C73529C" w14:textId="77777777" w:rsidR="00510329" w:rsidRPr="00A42CB6" w:rsidRDefault="00510329" w:rsidP="00510329">
      <w:pPr>
        <w:ind w:left="1608"/>
      </w:pPr>
      <w:r w:rsidRPr="00AA559F">
        <w:rPr>
          <w:b/>
        </w:rPr>
        <w:t xml:space="preserve">Deadline: </w:t>
      </w:r>
      <w:r w:rsidRPr="00A42CB6">
        <w:t>Short email discussion</w:t>
      </w:r>
      <w:r>
        <w:t xml:space="preserve"> </w:t>
      </w:r>
    </w:p>
    <w:p w14:paraId="1113748D" w14:textId="11978323" w:rsidR="00AA7050" w:rsidRDefault="00AA7050" w:rsidP="00474F85">
      <w:pPr>
        <w:pStyle w:val="Doc-text2"/>
        <w:ind w:left="0" w:firstLine="0"/>
      </w:pPr>
    </w:p>
    <w:p w14:paraId="074F03D9" w14:textId="77777777" w:rsidR="00510329" w:rsidRDefault="00510329" w:rsidP="00510329">
      <w:pPr>
        <w:pStyle w:val="EmailDiscussion"/>
      </w:pPr>
      <w:r w:rsidRPr="00770DB4">
        <w:t>[</w:t>
      </w:r>
      <w:r>
        <w:t>POST</w:t>
      </w:r>
      <w:r w:rsidRPr="00770DB4">
        <w:t>1</w:t>
      </w:r>
      <w:r>
        <w:t>17-</w:t>
      </w:r>
      <w:proofErr w:type="gramStart"/>
      <w:r>
        <w:t>e][</w:t>
      </w:r>
      <w:proofErr w:type="gramEnd"/>
      <w:r>
        <w:t>702</w:t>
      </w:r>
      <w:r w:rsidRPr="00770DB4">
        <w:t>][</w:t>
      </w:r>
      <w:r>
        <w:t>V2X/SL</w:t>
      </w:r>
      <w:r w:rsidRPr="00770DB4">
        <w:t xml:space="preserve">] </w:t>
      </w:r>
      <w:r>
        <w:t>38.331 CR (Huawei)</w:t>
      </w:r>
    </w:p>
    <w:p w14:paraId="7D535453" w14:textId="77777777" w:rsidR="00510329" w:rsidRPr="00770DB4" w:rsidRDefault="00510329" w:rsidP="00510329">
      <w:pPr>
        <w:pStyle w:val="EmailDiscussion2"/>
      </w:pPr>
      <w:r w:rsidRPr="00770DB4">
        <w:tab/>
      </w:r>
      <w:r w:rsidRPr="00AA559F">
        <w:rPr>
          <w:b/>
        </w:rPr>
        <w:t>Scope:</w:t>
      </w:r>
      <w:r w:rsidRPr="00770DB4">
        <w:t xml:space="preserve"> </w:t>
      </w:r>
      <w:r>
        <w:t xml:space="preserve">Capture 38.331 related agreements (including this RAN2 meeting) </w:t>
      </w:r>
    </w:p>
    <w:p w14:paraId="00D6F2B6" w14:textId="77777777" w:rsidR="00510329" w:rsidRDefault="00510329" w:rsidP="00510329">
      <w:pPr>
        <w:pStyle w:val="EmailDiscussion2"/>
      </w:pPr>
      <w:r w:rsidRPr="00770DB4">
        <w:tab/>
      </w:r>
      <w:r w:rsidRPr="00AA559F">
        <w:rPr>
          <w:b/>
        </w:rPr>
        <w:t>Intended outcome:</w:t>
      </w:r>
      <w:r>
        <w:t xml:space="preserve">  Agree 38.331 CR in R2-2203672. Email approval.</w:t>
      </w:r>
    </w:p>
    <w:p w14:paraId="5129DBA6" w14:textId="77777777" w:rsidR="00510329" w:rsidRPr="00A42CB6" w:rsidRDefault="00510329" w:rsidP="00510329">
      <w:pPr>
        <w:ind w:left="1608"/>
      </w:pPr>
      <w:r w:rsidRPr="00AA559F">
        <w:rPr>
          <w:b/>
        </w:rPr>
        <w:t xml:space="preserve">Deadline: </w:t>
      </w:r>
      <w:r w:rsidRPr="00A42CB6">
        <w:t>Short email discussion</w:t>
      </w:r>
      <w:r>
        <w:t xml:space="preserve"> </w:t>
      </w:r>
    </w:p>
    <w:p w14:paraId="7C8E825E" w14:textId="5FBC1F9D" w:rsidR="00510329" w:rsidRDefault="00510329" w:rsidP="00474F85">
      <w:pPr>
        <w:pStyle w:val="Doc-text2"/>
        <w:ind w:left="0" w:firstLine="0"/>
      </w:pPr>
    </w:p>
    <w:p w14:paraId="3B0EA3ED" w14:textId="77777777" w:rsidR="00510329" w:rsidRDefault="00510329" w:rsidP="00510329">
      <w:pPr>
        <w:pStyle w:val="EmailDiscussion"/>
      </w:pPr>
      <w:r w:rsidRPr="00770DB4">
        <w:t>[</w:t>
      </w:r>
      <w:r>
        <w:t>POST</w:t>
      </w:r>
      <w:r w:rsidRPr="00770DB4">
        <w:t>1</w:t>
      </w:r>
      <w:r>
        <w:t>17-</w:t>
      </w:r>
      <w:proofErr w:type="gramStart"/>
      <w:r>
        <w:t>e][</w:t>
      </w:r>
      <w:proofErr w:type="gramEnd"/>
      <w:r>
        <w:t>703</w:t>
      </w:r>
      <w:r w:rsidRPr="00770DB4">
        <w:t>][</w:t>
      </w:r>
      <w:r>
        <w:t>V2X/SL</w:t>
      </w:r>
      <w:r w:rsidRPr="00770DB4">
        <w:t xml:space="preserve">] </w:t>
      </w:r>
      <w:r>
        <w:t>38.321 CR (LG)</w:t>
      </w:r>
    </w:p>
    <w:p w14:paraId="3BB3935E" w14:textId="77777777" w:rsidR="00510329" w:rsidRPr="00770DB4" w:rsidRDefault="00510329" w:rsidP="00510329">
      <w:pPr>
        <w:pStyle w:val="EmailDiscussion2"/>
      </w:pPr>
      <w:r w:rsidRPr="00770DB4">
        <w:tab/>
      </w:r>
      <w:r w:rsidRPr="00AA559F">
        <w:rPr>
          <w:b/>
        </w:rPr>
        <w:t>Scope:</w:t>
      </w:r>
      <w:r w:rsidRPr="00770DB4">
        <w:t xml:space="preserve"> </w:t>
      </w:r>
      <w:r>
        <w:t xml:space="preserve">Capture 38.321 related agreements (including this RAN2 meeting) </w:t>
      </w:r>
    </w:p>
    <w:p w14:paraId="73294693" w14:textId="77777777" w:rsidR="00510329" w:rsidRDefault="00510329" w:rsidP="00510329">
      <w:pPr>
        <w:pStyle w:val="EmailDiscussion2"/>
      </w:pPr>
      <w:r w:rsidRPr="00770DB4">
        <w:tab/>
      </w:r>
      <w:r w:rsidRPr="00AA559F">
        <w:rPr>
          <w:b/>
        </w:rPr>
        <w:t>Intended outcome:</w:t>
      </w:r>
      <w:r>
        <w:t xml:space="preserve">  Agree 38.321 CR in R2-2203673. Email approval. </w:t>
      </w:r>
    </w:p>
    <w:p w14:paraId="118575E8" w14:textId="77777777" w:rsidR="00510329" w:rsidRPr="00A42CB6" w:rsidRDefault="00510329" w:rsidP="00510329">
      <w:pPr>
        <w:ind w:left="1608"/>
      </w:pPr>
      <w:r w:rsidRPr="00AA559F">
        <w:rPr>
          <w:b/>
        </w:rPr>
        <w:t xml:space="preserve">Deadline: </w:t>
      </w:r>
      <w:r w:rsidRPr="00A42CB6">
        <w:t>Short email discussion</w:t>
      </w:r>
      <w:r>
        <w:t xml:space="preserve"> </w:t>
      </w:r>
    </w:p>
    <w:p w14:paraId="4F15BF13" w14:textId="60A1E0EB" w:rsidR="00510329" w:rsidRDefault="00510329" w:rsidP="00474F85">
      <w:pPr>
        <w:pStyle w:val="Doc-text2"/>
        <w:ind w:left="0" w:firstLine="0"/>
      </w:pPr>
    </w:p>
    <w:p w14:paraId="4DCD1F20" w14:textId="77777777" w:rsidR="00510329" w:rsidRDefault="00510329" w:rsidP="00510329">
      <w:pPr>
        <w:pStyle w:val="EmailDiscussion"/>
      </w:pPr>
      <w:r w:rsidRPr="00770DB4">
        <w:t>[</w:t>
      </w:r>
      <w:r>
        <w:t>POST</w:t>
      </w:r>
      <w:r w:rsidRPr="00770DB4">
        <w:t>1</w:t>
      </w:r>
      <w:r>
        <w:t>17-</w:t>
      </w:r>
      <w:proofErr w:type="gramStart"/>
      <w:r>
        <w:t>e][</w:t>
      </w:r>
      <w:proofErr w:type="gramEnd"/>
      <w:r>
        <w:t>704</w:t>
      </w:r>
      <w:r w:rsidRPr="00770DB4">
        <w:t>][</w:t>
      </w:r>
      <w:r>
        <w:t>V2X/SL</w:t>
      </w:r>
      <w:r w:rsidRPr="00770DB4">
        <w:t xml:space="preserve">] </w:t>
      </w:r>
      <w:r>
        <w:t>38.304 CR (ZTE)</w:t>
      </w:r>
    </w:p>
    <w:p w14:paraId="512FE158" w14:textId="77777777" w:rsidR="00510329" w:rsidRPr="00770DB4" w:rsidRDefault="00510329" w:rsidP="00510329">
      <w:pPr>
        <w:pStyle w:val="EmailDiscussion2"/>
      </w:pPr>
      <w:r w:rsidRPr="00770DB4">
        <w:tab/>
      </w:r>
      <w:r w:rsidRPr="00AA559F">
        <w:rPr>
          <w:b/>
        </w:rPr>
        <w:t>Scope:</w:t>
      </w:r>
      <w:r w:rsidRPr="00770DB4">
        <w:t xml:space="preserve"> </w:t>
      </w:r>
      <w:r>
        <w:t xml:space="preserve">Capture 38.304 related agreements (including this RAN2 meeting) </w:t>
      </w:r>
    </w:p>
    <w:p w14:paraId="34E4DB30" w14:textId="77777777" w:rsidR="00510329" w:rsidRDefault="00510329" w:rsidP="00510329">
      <w:pPr>
        <w:pStyle w:val="EmailDiscussion2"/>
      </w:pPr>
      <w:r w:rsidRPr="00770DB4">
        <w:tab/>
      </w:r>
      <w:r w:rsidRPr="00AA559F">
        <w:rPr>
          <w:b/>
        </w:rPr>
        <w:t>Intended outcome:</w:t>
      </w:r>
      <w:r>
        <w:t xml:space="preserve">  Agree 38.304 CR in R2-2203674. Email approval. </w:t>
      </w:r>
    </w:p>
    <w:p w14:paraId="4AB9A1B2" w14:textId="51E9CC7B" w:rsidR="00510329" w:rsidRDefault="00510329" w:rsidP="00510329">
      <w:pPr>
        <w:ind w:left="1608"/>
      </w:pPr>
      <w:r w:rsidRPr="00AA559F">
        <w:rPr>
          <w:b/>
        </w:rPr>
        <w:t xml:space="preserve">Deadline: </w:t>
      </w:r>
      <w:r w:rsidRPr="00A42CB6">
        <w:t>Short email discussion</w:t>
      </w:r>
      <w:r>
        <w:t xml:space="preserve"> </w:t>
      </w:r>
    </w:p>
    <w:p w14:paraId="11565DC8" w14:textId="7593377E" w:rsidR="00510329" w:rsidRDefault="00510329" w:rsidP="00510329">
      <w:pPr>
        <w:ind w:left="1608"/>
      </w:pPr>
    </w:p>
    <w:p w14:paraId="5025ADF7" w14:textId="77777777" w:rsidR="00510329" w:rsidRDefault="00510329" w:rsidP="00510329">
      <w:pPr>
        <w:pStyle w:val="EmailDiscussion"/>
      </w:pPr>
      <w:r w:rsidRPr="00770DB4">
        <w:t>[</w:t>
      </w:r>
      <w:r>
        <w:t>POST</w:t>
      </w:r>
      <w:r w:rsidRPr="00770DB4">
        <w:t>1</w:t>
      </w:r>
      <w:r>
        <w:t>17-</w:t>
      </w:r>
      <w:proofErr w:type="gramStart"/>
      <w:r>
        <w:t>e][</w:t>
      </w:r>
      <w:proofErr w:type="gramEnd"/>
      <w:r>
        <w:t>710</w:t>
      </w:r>
      <w:r w:rsidRPr="00770DB4">
        <w:t>][</w:t>
      </w:r>
      <w:r>
        <w:t>V2X/SL</w:t>
      </w:r>
      <w:r w:rsidRPr="00770DB4">
        <w:t xml:space="preserve">] </w:t>
      </w:r>
      <w:r>
        <w:t>LS to SA2 (CATT)</w:t>
      </w:r>
    </w:p>
    <w:p w14:paraId="508FBD2A" w14:textId="61D8E882" w:rsidR="00510329" w:rsidRPr="00770DB4" w:rsidRDefault="00510329" w:rsidP="00510329">
      <w:pPr>
        <w:pStyle w:val="EmailDiscussion2"/>
      </w:pPr>
      <w:r w:rsidRPr="00770DB4">
        <w:tab/>
      </w:r>
      <w:r w:rsidRPr="00AA559F">
        <w:rPr>
          <w:b/>
        </w:rPr>
        <w:t>Scope:</w:t>
      </w:r>
      <w:r w:rsidRPr="00770DB4">
        <w:t xml:space="preserve"> </w:t>
      </w:r>
      <w:r>
        <w:t xml:space="preserve">Prepare LS to SA2 to ask the identified question </w:t>
      </w:r>
      <w:r w:rsidR="001A3ABC">
        <w:t>from the discussion on R2-2202361.</w:t>
      </w:r>
    </w:p>
    <w:p w14:paraId="3558C555" w14:textId="77777777" w:rsidR="00510329" w:rsidRDefault="00510329" w:rsidP="00510329">
      <w:pPr>
        <w:pStyle w:val="EmailDiscussion2"/>
      </w:pPr>
      <w:r w:rsidRPr="00770DB4">
        <w:tab/>
      </w:r>
      <w:r w:rsidRPr="00AA559F">
        <w:rPr>
          <w:b/>
        </w:rPr>
        <w:t>Intended outcome:</w:t>
      </w:r>
      <w:r>
        <w:t xml:space="preserve"> Approve LS in R2-2203691. Email approval. </w:t>
      </w:r>
    </w:p>
    <w:p w14:paraId="299715E3" w14:textId="77777777" w:rsidR="00510329" w:rsidRPr="00A42CB6" w:rsidRDefault="00510329" w:rsidP="00510329">
      <w:pPr>
        <w:ind w:left="1608"/>
      </w:pPr>
      <w:r w:rsidRPr="00AA559F">
        <w:rPr>
          <w:b/>
        </w:rPr>
        <w:t xml:space="preserve">Deadline: </w:t>
      </w:r>
      <w:r>
        <w:t>Short email discussion</w:t>
      </w:r>
    </w:p>
    <w:p w14:paraId="2BC4D961" w14:textId="49203594" w:rsidR="00510329" w:rsidRDefault="00510329" w:rsidP="00510329">
      <w:pPr>
        <w:ind w:left="1608"/>
      </w:pPr>
    </w:p>
    <w:p w14:paraId="1165C382" w14:textId="6A55A05C" w:rsidR="0012546F" w:rsidRDefault="0012546F" w:rsidP="0012546F">
      <w:pPr>
        <w:pStyle w:val="EmailDiscussion"/>
      </w:pPr>
      <w:r w:rsidRPr="00770DB4">
        <w:t>[</w:t>
      </w:r>
      <w:del w:id="0" w:author="Kyeongin Jeong" w:date="2022-03-03T13:35:00Z">
        <w:r w:rsidRPr="007A4269" w:rsidDel="00B52A12">
          <w:rPr>
            <w:highlight w:val="yellow"/>
            <w:rPrChange w:id="1" w:author="Kyeongin Jeong" w:date="2022-03-03T13:51:00Z">
              <w:rPr/>
            </w:rPrChange>
          </w:rPr>
          <w:delText>AT</w:delText>
        </w:r>
      </w:del>
      <w:ins w:id="2" w:author="Kyeongin Jeong" w:date="2022-03-03T13:35:00Z">
        <w:r w:rsidR="00B52A12" w:rsidRPr="007A4269">
          <w:rPr>
            <w:highlight w:val="yellow"/>
            <w:rPrChange w:id="3" w:author="Kyeongin Jeong" w:date="2022-03-03T13:51:00Z">
              <w:rPr/>
            </w:rPrChange>
          </w:rPr>
          <w:t>POST</w:t>
        </w:r>
      </w:ins>
      <w:r w:rsidRPr="00770DB4">
        <w:t>1</w:t>
      </w:r>
      <w:r>
        <w:t>17-e][711</w:t>
      </w:r>
      <w:r w:rsidRPr="00770DB4">
        <w:t>][</w:t>
      </w:r>
      <w:r>
        <w:t>V2X/SL</w:t>
      </w:r>
      <w:r w:rsidRPr="00770DB4">
        <w:t xml:space="preserve">] </w:t>
      </w:r>
      <w:r>
        <w:t>UL and SL prioritization (OPPO)</w:t>
      </w:r>
    </w:p>
    <w:p w14:paraId="080A1DFC" w14:textId="77777777" w:rsidR="0012546F" w:rsidRPr="00770DB4" w:rsidRDefault="0012546F" w:rsidP="0012546F">
      <w:pPr>
        <w:pStyle w:val="EmailDiscussion2"/>
      </w:pPr>
      <w:r w:rsidRPr="00770DB4">
        <w:tab/>
      </w:r>
      <w:r w:rsidRPr="00AA559F">
        <w:rPr>
          <w:b/>
        </w:rPr>
        <w:t>Scope:</w:t>
      </w:r>
      <w:r w:rsidRPr="00770DB4">
        <w:t xml:space="preserve"> </w:t>
      </w:r>
      <w:r>
        <w:t xml:space="preserve">Prepare the CR with the change above and discuss if the CR is aligned with RAN2 agreements well. Note we’ll focus on the CR and we’ll not have discussion regarding whether circular reference issue needs to be resolved or not. </w:t>
      </w:r>
    </w:p>
    <w:p w14:paraId="072CF22A" w14:textId="77777777" w:rsidR="0012546F" w:rsidRDefault="0012546F" w:rsidP="0012546F">
      <w:pPr>
        <w:pStyle w:val="EmailDiscussion2"/>
      </w:pPr>
      <w:r w:rsidRPr="00770DB4">
        <w:tab/>
      </w:r>
      <w:r w:rsidRPr="00AA559F">
        <w:rPr>
          <w:b/>
        </w:rPr>
        <w:t>Intended outcome:</w:t>
      </w:r>
      <w:r>
        <w:t xml:space="preserve"> CR in R2-2203692. Email approval. </w:t>
      </w:r>
    </w:p>
    <w:p w14:paraId="6252EFC6" w14:textId="16685538" w:rsidR="0012546F" w:rsidRPr="00A42CB6" w:rsidRDefault="0012546F" w:rsidP="0012546F">
      <w:pPr>
        <w:ind w:left="1608"/>
      </w:pPr>
      <w:r w:rsidRPr="00AA559F">
        <w:rPr>
          <w:b/>
        </w:rPr>
        <w:t xml:space="preserve">Deadline: </w:t>
      </w:r>
      <w:del w:id="4" w:author="Kyeongin Jeong" w:date="2022-03-03T13:35:00Z">
        <w:r w:rsidRPr="007A4269" w:rsidDel="00B52A12">
          <w:rPr>
            <w:highlight w:val="yellow"/>
            <w:rPrChange w:id="5" w:author="Kyeongin Jeong" w:date="2022-03-03T13:51:00Z">
              <w:rPr/>
            </w:rPrChange>
          </w:rPr>
          <w:delText>3/3 10:00am UTC</w:delText>
        </w:r>
      </w:del>
      <w:ins w:id="6" w:author="Kyeongin Jeong" w:date="2022-03-03T13:35:00Z">
        <w:r w:rsidR="00B52A12" w:rsidRPr="007A4269">
          <w:rPr>
            <w:highlight w:val="yellow"/>
            <w:rPrChange w:id="7" w:author="Kyeongin Jeong" w:date="2022-03-03T13:51:00Z">
              <w:rPr/>
            </w:rPrChange>
          </w:rPr>
          <w:t>Short email discussion</w:t>
        </w:r>
      </w:ins>
    </w:p>
    <w:p w14:paraId="514186B1" w14:textId="77777777" w:rsidR="0012546F" w:rsidRDefault="0012546F" w:rsidP="00510329">
      <w:pPr>
        <w:ind w:left="1608"/>
      </w:pPr>
    </w:p>
    <w:p w14:paraId="0501C88C" w14:textId="77777777" w:rsidR="00510329" w:rsidRDefault="00510329" w:rsidP="00510329">
      <w:pPr>
        <w:pStyle w:val="EmailDiscussion"/>
      </w:pPr>
      <w:r w:rsidRPr="00770DB4">
        <w:t>[</w:t>
      </w:r>
      <w:r>
        <w:t>POST</w:t>
      </w:r>
      <w:r w:rsidRPr="00770DB4">
        <w:t>1</w:t>
      </w:r>
      <w:r>
        <w:t>17-</w:t>
      </w:r>
      <w:proofErr w:type="gramStart"/>
      <w:r>
        <w:t>e][</w:t>
      </w:r>
      <w:proofErr w:type="gramEnd"/>
      <w:r>
        <w:t>713</w:t>
      </w:r>
      <w:r w:rsidRPr="00770DB4">
        <w:t>][</w:t>
      </w:r>
      <w:r>
        <w:t>V2X/SL</w:t>
      </w:r>
      <w:r w:rsidRPr="00770DB4">
        <w:t xml:space="preserve">] </w:t>
      </w:r>
      <w:r>
        <w:t>LS to SA2 (ZTE)</w:t>
      </w:r>
    </w:p>
    <w:p w14:paraId="30774BD9" w14:textId="15760A97" w:rsidR="00510329" w:rsidRPr="00770DB4" w:rsidRDefault="00510329" w:rsidP="00510329">
      <w:pPr>
        <w:pStyle w:val="EmailDiscussion2"/>
      </w:pPr>
      <w:r w:rsidRPr="00770DB4">
        <w:tab/>
      </w:r>
      <w:r w:rsidRPr="00AA559F">
        <w:rPr>
          <w:b/>
        </w:rPr>
        <w:t>Scope:</w:t>
      </w:r>
      <w:r w:rsidRPr="00770DB4">
        <w:t xml:space="preserve"> </w:t>
      </w:r>
      <w:r>
        <w:t>Prepare LS to SA2 (including th</w:t>
      </w:r>
      <w:r w:rsidR="001A3ABC">
        <w:t xml:space="preserve">e </w:t>
      </w:r>
      <w:r w:rsidR="00F97671">
        <w:t xml:space="preserve">identified </w:t>
      </w:r>
      <w:r w:rsidR="001A3ABC">
        <w:t xml:space="preserve">questions and </w:t>
      </w:r>
      <w:r w:rsidR="00F97671">
        <w:t>related RAN2 agreements from Rel-17 SL enhancement session</w:t>
      </w:r>
      <w:r>
        <w:t>)</w:t>
      </w:r>
    </w:p>
    <w:p w14:paraId="6BA58504" w14:textId="77777777" w:rsidR="00510329" w:rsidRDefault="00510329" w:rsidP="00510329">
      <w:pPr>
        <w:pStyle w:val="EmailDiscussion2"/>
      </w:pPr>
      <w:r w:rsidRPr="00770DB4">
        <w:tab/>
      </w:r>
      <w:r w:rsidRPr="00AA559F">
        <w:rPr>
          <w:b/>
        </w:rPr>
        <w:t>Intended outcome:</w:t>
      </w:r>
      <w:r>
        <w:t xml:space="preserve">  Approve LS in R2-2203693</w:t>
      </w:r>
    </w:p>
    <w:p w14:paraId="47ECEBB4" w14:textId="77777777" w:rsidR="00510329" w:rsidRPr="00A42CB6" w:rsidRDefault="00510329" w:rsidP="00510329">
      <w:pPr>
        <w:ind w:left="1608"/>
      </w:pPr>
      <w:r w:rsidRPr="00AA559F">
        <w:rPr>
          <w:b/>
        </w:rPr>
        <w:t xml:space="preserve">Deadline: </w:t>
      </w:r>
      <w:r>
        <w:t>Short email discussion</w:t>
      </w:r>
    </w:p>
    <w:p w14:paraId="1C440C6A" w14:textId="3DECF546" w:rsidR="00510329" w:rsidRDefault="00510329" w:rsidP="00510329">
      <w:pPr>
        <w:ind w:left="1608"/>
      </w:pPr>
    </w:p>
    <w:p w14:paraId="24CBA05C" w14:textId="77777777" w:rsidR="00510329" w:rsidRDefault="00510329" w:rsidP="00510329">
      <w:pPr>
        <w:pStyle w:val="EmailDiscussion"/>
      </w:pPr>
      <w:r w:rsidRPr="00770DB4">
        <w:t>[</w:t>
      </w:r>
      <w:r>
        <w:t>POST</w:t>
      </w:r>
      <w:r w:rsidRPr="00770DB4">
        <w:t>1</w:t>
      </w:r>
      <w:r>
        <w:t>17-</w:t>
      </w:r>
      <w:proofErr w:type="gramStart"/>
      <w:r>
        <w:t>e][</w:t>
      </w:r>
      <w:proofErr w:type="gramEnd"/>
      <w:r>
        <w:t>714</w:t>
      </w:r>
      <w:r w:rsidRPr="00770DB4">
        <w:t>][</w:t>
      </w:r>
      <w:r>
        <w:t>V2X/SL</w:t>
      </w:r>
      <w:r w:rsidRPr="00770DB4">
        <w:t xml:space="preserve">] </w:t>
      </w:r>
      <w:r>
        <w:t>LS to RAN1 (Vivo)</w:t>
      </w:r>
    </w:p>
    <w:p w14:paraId="32D39E53" w14:textId="77777777" w:rsidR="00510329" w:rsidRPr="00770DB4" w:rsidRDefault="00510329" w:rsidP="00510329">
      <w:pPr>
        <w:pStyle w:val="EmailDiscussion2"/>
      </w:pPr>
      <w:r w:rsidRPr="00770DB4">
        <w:lastRenderedPageBreak/>
        <w:tab/>
      </w:r>
      <w:r w:rsidRPr="00AA559F">
        <w:rPr>
          <w:b/>
        </w:rPr>
        <w:t>Scope:</w:t>
      </w:r>
      <w:r w:rsidRPr="00770DB4">
        <w:t xml:space="preserve"> </w:t>
      </w:r>
      <w:r>
        <w:t>Prepare LS to RAN1 including RAN2 understanding on the priority of IUC INFO/IUC REQ MAC CE and RAN2 preference to fix the priority of IUC INFO/IUC REQ MAC CE as “1”. Other question/information can be discussed and added if ok to companies.</w:t>
      </w:r>
    </w:p>
    <w:p w14:paraId="7B6D92C4" w14:textId="77777777" w:rsidR="00510329" w:rsidRDefault="00510329" w:rsidP="00510329">
      <w:pPr>
        <w:pStyle w:val="EmailDiscussion2"/>
      </w:pPr>
      <w:r w:rsidRPr="00770DB4">
        <w:tab/>
      </w:r>
      <w:r w:rsidRPr="00AA559F">
        <w:rPr>
          <w:b/>
        </w:rPr>
        <w:t>Intended outcome:</w:t>
      </w:r>
      <w:r>
        <w:t xml:space="preserve">  Approve LS in R2-2203695</w:t>
      </w:r>
    </w:p>
    <w:p w14:paraId="35A46762" w14:textId="77777777" w:rsidR="00510329" w:rsidRPr="00A42CB6" w:rsidRDefault="00510329" w:rsidP="00510329">
      <w:pPr>
        <w:ind w:left="1608"/>
      </w:pPr>
      <w:r w:rsidRPr="00AA559F">
        <w:rPr>
          <w:b/>
        </w:rPr>
        <w:t xml:space="preserve">Deadline: </w:t>
      </w:r>
      <w:r>
        <w:t>Short email discussion</w:t>
      </w:r>
    </w:p>
    <w:p w14:paraId="468A61EF" w14:textId="6789342B" w:rsidR="00510329" w:rsidRDefault="00510329" w:rsidP="00510329">
      <w:pPr>
        <w:ind w:left="1608"/>
      </w:pPr>
    </w:p>
    <w:p w14:paraId="26DF2155" w14:textId="77777777" w:rsidR="00510329" w:rsidRDefault="00510329" w:rsidP="00510329">
      <w:pPr>
        <w:pStyle w:val="EmailDiscussion"/>
      </w:pPr>
      <w:r w:rsidRPr="00770DB4">
        <w:t>[</w:t>
      </w:r>
      <w:r>
        <w:t>POST</w:t>
      </w:r>
      <w:r w:rsidRPr="00770DB4">
        <w:t>1</w:t>
      </w:r>
      <w:r>
        <w:t>17-</w:t>
      </w:r>
      <w:proofErr w:type="gramStart"/>
      <w:r>
        <w:t>e][</w:t>
      </w:r>
      <w:proofErr w:type="gramEnd"/>
      <w:r>
        <w:t>715</w:t>
      </w:r>
      <w:r w:rsidRPr="00770DB4">
        <w:t>][</w:t>
      </w:r>
      <w:r>
        <w:t>V2X/SL</w:t>
      </w:r>
      <w:r w:rsidRPr="00770DB4">
        <w:t xml:space="preserve">] </w:t>
      </w:r>
      <w:r>
        <w:t>TP for IUC INFO and IUC REQ MAC CE format (OPPO)</w:t>
      </w:r>
    </w:p>
    <w:p w14:paraId="590E7B5D" w14:textId="77777777" w:rsidR="00510329" w:rsidRPr="00770DB4" w:rsidRDefault="00510329" w:rsidP="00510329">
      <w:pPr>
        <w:pStyle w:val="EmailDiscussion2"/>
      </w:pPr>
      <w:r w:rsidRPr="00770DB4">
        <w:tab/>
      </w:r>
      <w:r w:rsidRPr="00AA559F">
        <w:rPr>
          <w:b/>
        </w:rPr>
        <w:t>Scope:</w:t>
      </w:r>
      <w:r w:rsidRPr="00770DB4">
        <w:t xml:space="preserve"> </w:t>
      </w:r>
      <w:r>
        <w:t xml:space="preserve">Discuss IUC INFO and IUC REQ MAC CE format according to the latest RAN1 agreements on the fields and each field size that to be included in MAC CE. Provide 38.321 TP for IUC INFO and IUC REQ MAC CE format. </w:t>
      </w:r>
    </w:p>
    <w:p w14:paraId="1B9F958D" w14:textId="77777777" w:rsidR="00510329" w:rsidRDefault="00510329" w:rsidP="00510329">
      <w:pPr>
        <w:pStyle w:val="EmailDiscussion2"/>
      </w:pPr>
      <w:r w:rsidRPr="00770DB4">
        <w:tab/>
      </w:r>
      <w:r w:rsidRPr="00AA559F">
        <w:rPr>
          <w:b/>
        </w:rPr>
        <w:t>Intended outcome:</w:t>
      </w:r>
      <w:r>
        <w:t xml:space="preserve"> Endorse 38.321 TP for IUC INFO and IUC REQ MAC CE format for 38.321 CR in R2-2203696 and agree discussion summary in R2-2203697 (if needed). Agreed TP will be added into MAC CR in </w:t>
      </w:r>
      <w:r w:rsidRPr="00770DB4">
        <w:t>[</w:t>
      </w:r>
      <w:r>
        <w:t>POST</w:t>
      </w:r>
      <w:r w:rsidRPr="00770DB4">
        <w:t>1</w:t>
      </w:r>
      <w:r>
        <w:t>17-</w:t>
      </w:r>
      <w:proofErr w:type="gramStart"/>
      <w:r>
        <w:t>e][</w:t>
      </w:r>
      <w:proofErr w:type="gramEnd"/>
      <w:r>
        <w:t>703</w:t>
      </w:r>
      <w:r w:rsidRPr="00770DB4">
        <w:t>]</w:t>
      </w:r>
      <w:r>
        <w:t>.</w:t>
      </w:r>
    </w:p>
    <w:p w14:paraId="5438F1E0" w14:textId="77777777" w:rsidR="00510329" w:rsidRDefault="00510329" w:rsidP="00510329">
      <w:pPr>
        <w:ind w:left="1608"/>
      </w:pPr>
      <w:r w:rsidRPr="00AA559F">
        <w:rPr>
          <w:b/>
        </w:rPr>
        <w:t xml:space="preserve">Deadline: </w:t>
      </w:r>
      <w:r w:rsidRPr="00AC7B59">
        <w:t>Short email discussion</w:t>
      </w:r>
      <w:r>
        <w:t xml:space="preserve"> (can start it now, end until </w:t>
      </w:r>
      <w:r w:rsidRPr="00AC7B59">
        <w:t>3.</w:t>
      </w:r>
      <w:r>
        <w:t>9</w:t>
      </w:r>
      <w:r w:rsidRPr="00AC7B59">
        <w:t xml:space="preserve"> </w:t>
      </w:r>
      <w:r>
        <w:t>10:00am</w:t>
      </w:r>
      <w:r w:rsidRPr="00AC7B59">
        <w:t xml:space="preserve"> UTC</w:t>
      </w:r>
      <w:r>
        <w:t>)</w:t>
      </w:r>
    </w:p>
    <w:p w14:paraId="15A33588" w14:textId="77777777" w:rsidR="00510329" w:rsidRPr="00A42CB6" w:rsidRDefault="00510329" w:rsidP="00510329">
      <w:pPr>
        <w:ind w:left="1608"/>
      </w:pPr>
    </w:p>
    <w:p w14:paraId="3D3E9028" w14:textId="77777777" w:rsidR="00510329" w:rsidRPr="00AA7050" w:rsidRDefault="00510329" w:rsidP="00474F85">
      <w:pPr>
        <w:pStyle w:val="Doc-text2"/>
        <w:ind w:left="0" w:firstLine="0"/>
      </w:pPr>
    </w:p>
    <w:p w14:paraId="7467027C" w14:textId="77777777" w:rsidR="00AC6EC5" w:rsidRDefault="00AC6EC5" w:rsidP="00AC6EC5">
      <w:pPr>
        <w:pStyle w:val="Doc-title"/>
        <w:rPr>
          <w:b/>
          <w:sz w:val="24"/>
        </w:rPr>
      </w:pPr>
      <w:r>
        <w:rPr>
          <w:b/>
          <w:sz w:val="24"/>
        </w:rPr>
        <w:t>[AT] E</w:t>
      </w:r>
      <w:r w:rsidRPr="00C26A1C">
        <w:rPr>
          <w:b/>
          <w:sz w:val="24"/>
        </w:rPr>
        <w:t>mail discussion</w:t>
      </w:r>
    </w:p>
    <w:p w14:paraId="6F347385" w14:textId="77777777" w:rsidR="00510329" w:rsidRDefault="00510329" w:rsidP="00510329">
      <w:pPr>
        <w:pStyle w:val="EmailDiscussion"/>
      </w:pPr>
      <w:r w:rsidRPr="00770DB4">
        <w:t>[</w:t>
      </w:r>
      <w:r>
        <w:t>AT</w:t>
      </w:r>
      <w:r w:rsidRPr="00770DB4">
        <w:t>1</w:t>
      </w:r>
      <w:r>
        <w:t>17-</w:t>
      </w:r>
      <w:proofErr w:type="gramStart"/>
      <w:r>
        <w:t>e][</w:t>
      </w:r>
      <w:proofErr w:type="gramEnd"/>
      <w:r>
        <w:t>705</w:t>
      </w:r>
      <w:r w:rsidRPr="00770DB4">
        <w:t>][</w:t>
      </w:r>
      <w:r>
        <w:t>V2X/SL</w:t>
      </w:r>
      <w:r w:rsidRPr="00770DB4">
        <w:t xml:space="preserve">] </w:t>
      </w:r>
      <w:r>
        <w:t xml:space="preserve">Introduction of NR </w:t>
      </w:r>
      <w:proofErr w:type="spellStart"/>
      <w:r>
        <w:t>sidelink</w:t>
      </w:r>
      <w:proofErr w:type="spellEnd"/>
      <w:r>
        <w:t xml:space="preserve"> enhancement capability (OPPO)</w:t>
      </w:r>
    </w:p>
    <w:p w14:paraId="4A40AAE1" w14:textId="77777777" w:rsidR="00510329" w:rsidRPr="00770DB4" w:rsidRDefault="00510329" w:rsidP="00510329">
      <w:pPr>
        <w:pStyle w:val="EmailDiscussion2"/>
      </w:pPr>
      <w:r w:rsidRPr="00770DB4">
        <w:tab/>
      </w:r>
      <w:r w:rsidRPr="00AA559F">
        <w:rPr>
          <w:b/>
        </w:rPr>
        <w:t>Scope:</w:t>
      </w:r>
      <w:r w:rsidRPr="00770DB4">
        <w:t xml:space="preserve"> </w:t>
      </w:r>
      <w:r>
        <w:t xml:space="preserve">Capture UE capability related agreements (including this RAN2 meeting) </w:t>
      </w:r>
    </w:p>
    <w:p w14:paraId="2DE85EF8" w14:textId="77777777" w:rsidR="00510329" w:rsidRDefault="00510329" w:rsidP="00510329">
      <w:pPr>
        <w:pStyle w:val="EmailDiscussion2"/>
      </w:pPr>
      <w:r w:rsidRPr="00770DB4">
        <w:tab/>
      </w:r>
      <w:r w:rsidRPr="00AA559F">
        <w:rPr>
          <w:b/>
        </w:rPr>
        <w:t>Intended outcome:</w:t>
      </w:r>
      <w:r>
        <w:t xml:space="preserve">  Endorse 38.331 CR in R2-2203675, 38.306 CR in R2-2203676, and 36.331 CR in R2-2203677. Email approval.</w:t>
      </w:r>
    </w:p>
    <w:p w14:paraId="469012C8" w14:textId="5A9F0216" w:rsidR="00510329" w:rsidRDefault="00510329" w:rsidP="00510329">
      <w:pPr>
        <w:ind w:left="1608"/>
      </w:pPr>
      <w:r w:rsidRPr="00AA559F">
        <w:rPr>
          <w:b/>
        </w:rPr>
        <w:t xml:space="preserve">Deadline: </w:t>
      </w:r>
      <w:r>
        <w:t xml:space="preserve">3/3 10:00am UTC </w:t>
      </w:r>
      <w:r w:rsidR="001A3ABC">
        <w:t>=&gt; Completed.</w:t>
      </w:r>
    </w:p>
    <w:p w14:paraId="1A0E3C3F" w14:textId="1F7651E2" w:rsidR="00AC6EC5" w:rsidRDefault="00AC6EC5" w:rsidP="00474F85"/>
    <w:p w14:paraId="2B861341" w14:textId="77777777" w:rsidR="00510329" w:rsidRDefault="00510329" w:rsidP="00510329">
      <w:pPr>
        <w:pStyle w:val="EmailDiscussion"/>
      </w:pPr>
      <w:r w:rsidRPr="00770DB4">
        <w:t>[</w:t>
      </w:r>
      <w:r>
        <w:t>AT</w:t>
      </w:r>
      <w:r w:rsidRPr="00770DB4">
        <w:t>1</w:t>
      </w:r>
      <w:r>
        <w:t>17-</w:t>
      </w:r>
      <w:proofErr w:type="gramStart"/>
      <w:r>
        <w:t>e][</w:t>
      </w:r>
      <w:proofErr w:type="gramEnd"/>
      <w:r>
        <w:t>706</w:t>
      </w:r>
      <w:r w:rsidRPr="00770DB4">
        <w:t>][</w:t>
      </w:r>
      <w:r>
        <w:t>V2X/SL</w:t>
      </w:r>
      <w:r w:rsidRPr="00770DB4">
        <w:t xml:space="preserve">] </w:t>
      </w:r>
      <w:r>
        <w:t>TP for SL DRX active time indication to PHY and resource (re)selection in SL DRX (OPPO)</w:t>
      </w:r>
    </w:p>
    <w:p w14:paraId="519D7589" w14:textId="77777777" w:rsidR="00510329" w:rsidRPr="00770DB4" w:rsidRDefault="00510329" w:rsidP="00510329">
      <w:pPr>
        <w:pStyle w:val="EmailDiscussion2"/>
      </w:pPr>
      <w:r w:rsidRPr="00770DB4">
        <w:tab/>
      </w:r>
      <w:r w:rsidRPr="00AA559F">
        <w:rPr>
          <w:b/>
        </w:rPr>
        <w:t>Scope:</w:t>
      </w:r>
      <w:r w:rsidRPr="00770DB4">
        <w:t xml:space="preserve"> </w:t>
      </w:r>
      <w:r>
        <w:t xml:space="preserve">Make a compromised TP with the consideration to avoid too much specification efforts and to clarify the UE behaviour enough. </w:t>
      </w:r>
    </w:p>
    <w:p w14:paraId="20B2E934" w14:textId="77777777" w:rsidR="00510329" w:rsidRDefault="00510329" w:rsidP="00510329">
      <w:pPr>
        <w:pStyle w:val="EmailDiscussion2"/>
      </w:pPr>
      <w:r w:rsidRPr="00770DB4">
        <w:tab/>
      </w:r>
      <w:r w:rsidRPr="00AA559F">
        <w:rPr>
          <w:b/>
        </w:rPr>
        <w:t>Intended outcome:</w:t>
      </w:r>
      <w:r>
        <w:t xml:space="preserve"> Endorse TP in R2-2203678 and discussion summary in R2-2203679 (if needed) </w:t>
      </w:r>
    </w:p>
    <w:p w14:paraId="0AA940F7" w14:textId="0D431FFE" w:rsidR="00510329" w:rsidRPr="00A42CB6" w:rsidRDefault="00510329" w:rsidP="00510329">
      <w:pPr>
        <w:ind w:left="1608"/>
      </w:pPr>
      <w:r w:rsidRPr="00AA559F">
        <w:rPr>
          <w:b/>
        </w:rPr>
        <w:t xml:space="preserve">Deadline: </w:t>
      </w:r>
      <w:r>
        <w:t xml:space="preserve">2/28 13:00 UTC </w:t>
      </w:r>
      <w:r w:rsidR="001A3ABC">
        <w:t>=&gt; Completed.</w:t>
      </w:r>
    </w:p>
    <w:p w14:paraId="19300878" w14:textId="76C0462D" w:rsidR="00510329" w:rsidRDefault="00510329" w:rsidP="00474F85"/>
    <w:p w14:paraId="5D63A3F0" w14:textId="77777777" w:rsidR="00510329" w:rsidRDefault="00510329" w:rsidP="00510329">
      <w:pPr>
        <w:pStyle w:val="EmailDiscussion"/>
      </w:pPr>
      <w:r w:rsidRPr="00770DB4">
        <w:t>[</w:t>
      </w:r>
      <w:r>
        <w:t>AT</w:t>
      </w:r>
      <w:r w:rsidRPr="00770DB4">
        <w:t>1</w:t>
      </w:r>
      <w:r>
        <w:t>17-</w:t>
      </w:r>
      <w:proofErr w:type="gramStart"/>
      <w:r>
        <w:t>e][</w:t>
      </w:r>
      <w:proofErr w:type="gramEnd"/>
      <w:r>
        <w:t>707</w:t>
      </w:r>
      <w:r w:rsidRPr="00770DB4">
        <w:t>][</w:t>
      </w:r>
      <w:r>
        <w:t>V2X/SL</w:t>
      </w:r>
      <w:r w:rsidRPr="00770DB4">
        <w:t xml:space="preserve">] </w:t>
      </w:r>
      <w:r>
        <w:t>Control plane corrections (Huawei)</w:t>
      </w:r>
    </w:p>
    <w:p w14:paraId="52952985" w14:textId="77777777" w:rsidR="00510329" w:rsidRPr="00770DB4" w:rsidRDefault="00510329" w:rsidP="00510329">
      <w:pPr>
        <w:pStyle w:val="EmailDiscussion2"/>
      </w:pPr>
      <w:r w:rsidRPr="00770DB4">
        <w:tab/>
      </w:r>
      <w:r w:rsidRPr="00AA559F">
        <w:rPr>
          <w:b/>
        </w:rPr>
        <w:t>Scope:</w:t>
      </w:r>
      <w:r w:rsidRPr="00770DB4">
        <w:t xml:space="preserve"> </w:t>
      </w:r>
      <w:r>
        <w:t xml:space="preserve">Discuss whether the proposed change in R2-2202714, R2-2203290, R2-2203286, R2-2203287, R2-2203288 and R2-2203289 are acceptable or not (including which proposed change is most acceptable to the companies if there are multiple candidate changes) and merge all acceptable changes. </w:t>
      </w:r>
    </w:p>
    <w:p w14:paraId="3F66AC68" w14:textId="77777777" w:rsidR="00510329" w:rsidRDefault="00510329" w:rsidP="00510329">
      <w:pPr>
        <w:pStyle w:val="EmailDiscussion2"/>
      </w:pPr>
      <w:r w:rsidRPr="00770DB4">
        <w:tab/>
      </w:r>
      <w:r w:rsidRPr="00AA559F">
        <w:rPr>
          <w:b/>
        </w:rPr>
        <w:t>Intended outcome:</w:t>
      </w:r>
      <w:r>
        <w:t xml:space="preserve"> Agree 38.331 rapporteur CR in R2-2203680 and individual 38.304 CR. Discussion summary in R2-2203681. Email approval. </w:t>
      </w:r>
    </w:p>
    <w:p w14:paraId="60F0EA7F" w14:textId="3F8C26D4" w:rsidR="00510329" w:rsidRPr="00A42CB6" w:rsidRDefault="00510329" w:rsidP="00510329">
      <w:pPr>
        <w:ind w:left="1608"/>
      </w:pPr>
      <w:r w:rsidRPr="00AA559F">
        <w:rPr>
          <w:b/>
        </w:rPr>
        <w:t xml:space="preserve">Deadline: </w:t>
      </w:r>
      <w:r>
        <w:t>2/28 13:00 UTC for discussion, 3/1 09:00 UTC for rapporteur’s CR and summary.</w:t>
      </w:r>
      <w:r w:rsidR="001A3ABC">
        <w:t xml:space="preserve"> =&gt; Completed</w:t>
      </w:r>
    </w:p>
    <w:p w14:paraId="49511C37" w14:textId="55CBDD5C" w:rsidR="00510329" w:rsidRDefault="00510329" w:rsidP="00474F85"/>
    <w:p w14:paraId="1F19DDAD" w14:textId="77777777" w:rsidR="001A3ABC" w:rsidRDefault="001A3ABC" w:rsidP="001A3ABC">
      <w:pPr>
        <w:pStyle w:val="EmailDiscussion"/>
      </w:pPr>
      <w:r w:rsidRPr="00770DB4">
        <w:t>[</w:t>
      </w:r>
      <w:r>
        <w:t>AT</w:t>
      </w:r>
      <w:r w:rsidRPr="00770DB4">
        <w:t>1</w:t>
      </w:r>
      <w:r>
        <w:t>17-</w:t>
      </w:r>
      <w:proofErr w:type="gramStart"/>
      <w:r>
        <w:t>e][</w:t>
      </w:r>
      <w:proofErr w:type="gramEnd"/>
      <w:r>
        <w:t>708</w:t>
      </w:r>
      <w:r w:rsidRPr="00770DB4">
        <w:t>][</w:t>
      </w:r>
      <w:r>
        <w:t>V2X/SL</w:t>
      </w:r>
      <w:r w:rsidRPr="00770DB4">
        <w:t xml:space="preserve">] </w:t>
      </w:r>
      <w:r>
        <w:t>User plane corrections (LG)</w:t>
      </w:r>
    </w:p>
    <w:p w14:paraId="3E5A0619" w14:textId="77777777" w:rsidR="001A3ABC" w:rsidRPr="00770DB4" w:rsidRDefault="001A3ABC" w:rsidP="001A3ABC">
      <w:pPr>
        <w:pStyle w:val="EmailDiscussion2"/>
      </w:pPr>
      <w:r w:rsidRPr="00770DB4">
        <w:tab/>
      </w:r>
      <w:r w:rsidRPr="00AA559F">
        <w:rPr>
          <w:b/>
        </w:rPr>
        <w:t>Scope:</w:t>
      </w:r>
      <w:r w:rsidRPr="00770DB4">
        <w:t xml:space="preserve"> </w:t>
      </w:r>
      <w:r>
        <w:t xml:space="preserve">Discuss whether the proposed change in R2-2202360, R2-2202534, R2-2202843, R2-2202947, R2-2202949, R2-2203479/R2-2203451, and R2-2202211 are acceptable or not (including which proposed change is most acceptable to the companies if there are multiple candidate changes), identify which changes can be merged into rapporteur CR (e.g. simple clarification, small error corrections, etc.) and merge them. </w:t>
      </w:r>
    </w:p>
    <w:p w14:paraId="1EA8B52A" w14:textId="77777777" w:rsidR="001A3ABC" w:rsidRDefault="001A3ABC" w:rsidP="001A3ABC">
      <w:pPr>
        <w:pStyle w:val="EmailDiscussion2"/>
      </w:pPr>
      <w:r w:rsidRPr="00770DB4">
        <w:tab/>
      </w:r>
      <w:r w:rsidRPr="00AA559F">
        <w:rPr>
          <w:b/>
        </w:rPr>
        <w:t>Intended outcome:</w:t>
      </w:r>
      <w:r>
        <w:t xml:space="preserve"> Agree 38.321 rapporteur CR in R2-2203682 and individual MAC/PDCP CR. Discussion summary in R2-2203683. Email approval. </w:t>
      </w:r>
    </w:p>
    <w:p w14:paraId="493ADC0E" w14:textId="23639299" w:rsidR="001A3ABC" w:rsidRDefault="001A3ABC" w:rsidP="001A3ABC">
      <w:pPr>
        <w:ind w:left="1608"/>
      </w:pPr>
      <w:r w:rsidRPr="00AA559F">
        <w:rPr>
          <w:b/>
        </w:rPr>
        <w:t xml:space="preserve">Deadline: </w:t>
      </w:r>
      <w:r>
        <w:t>2/28 13:00 UTC for discussion, 3/1 09:00 UTC for rapporteur’s CR and summary. =&gt; Completed.</w:t>
      </w:r>
    </w:p>
    <w:p w14:paraId="08F80165" w14:textId="77777777" w:rsidR="001A3ABC" w:rsidRDefault="001A3ABC" w:rsidP="00474F85"/>
    <w:p w14:paraId="6C354F6D" w14:textId="77777777" w:rsidR="00510329" w:rsidRDefault="00510329" w:rsidP="00510329">
      <w:pPr>
        <w:pStyle w:val="EmailDiscussion"/>
      </w:pPr>
      <w:r w:rsidRPr="00770DB4">
        <w:t>[</w:t>
      </w:r>
      <w:r>
        <w:t>AT</w:t>
      </w:r>
      <w:r w:rsidRPr="00770DB4">
        <w:t>1</w:t>
      </w:r>
      <w:r>
        <w:t>17-</w:t>
      </w:r>
      <w:proofErr w:type="gramStart"/>
      <w:r>
        <w:t>e][</w:t>
      </w:r>
      <w:proofErr w:type="gramEnd"/>
      <w:r>
        <w:t>709</w:t>
      </w:r>
      <w:r w:rsidRPr="00770DB4">
        <w:t>][</w:t>
      </w:r>
      <w:r>
        <w:t>V2X/SL</w:t>
      </w:r>
      <w:r w:rsidRPr="00770DB4">
        <w:t xml:space="preserve">] </w:t>
      </w:r>
      <w:r>
        <w:t>New power class capability (Xiaomi)</w:t>
      </w:r>
    </w:p>
    <w:p w14:paraId="5434F3E5" w14:textId="77777777" w:rsidR="00510329" w:rsidRPr="00770DB4" w:rsidRDefault="00510329" w:rsidP="00510329">
      <w:pPr>
        <w:pStyle w:val="EmailDiscussion2"/>
      </w:pPr>
      <w:r w:rsidRPr="00770DB4">
        <w:tab/>
      </w:r>
      <w:r w:rsidRPr="00AA559F">
        <w:rPr>
          <w:b/>
        </w:rPr>
        <w:t>Scope:</w:t>
      </w:r>
      <w:r w:rsidRPr="00770DB4">
        <w:t xml:space="preserve"> </w:t>
      </w:r>
      <w:r>
        <w:t xml:space="preserve">Discuss wording issues (including adding definition of </w:t>
      </w:r>
      <w:r w:rsidRPr="00A3058C">
        <w:t>IntraBandPowerClass-r16</w:t>
      </w:r>
      <w:r>
        <w:t xml:space="preserve">) for R2-2202838 and prepare LS to RAN4 (including the identified questions during the discussion). </w:t>
      </w:r>
    </w:p>
    <w:p w14:paraId="0E7D763B" w14:textId="77777777" w:rsidR="00510329" w:rsidRDefault="00510329" w:rsidP="00510329">
      <w:pPr>
        <w:pStyle w:val="EmailDiscussion2"/>
      </w:pPr>
      <w:r w:rsidRPr="00770DB4">
        <w:tab/>
      </w:r>
      <w:r w:rsidRPr="00AA559F">
        <w:rPr>
          <w:b/>
        </w:rPr>
        <w:t>Intended outcome:</w:t>
      </w:r>
      <w:r>
        <w:t xml:space="preserve"> Agree 38.331 CR in R2-2203684 and approve LS to RAN4 in R2-2203686. Email approval. </w:t>
      </w:r>
    </w:p>
    <w:p w14:paraId="7E2D6755" w14:textId="43EAA197" w:rsidR="00510329" w:rsidRPr="00A42CB6" w:rsidRDefault="00510329" w:rsidP="00510329">
      <w:pPr>
        <w:ind w:left="1608"/>
      </w:pPr>
      <w:r w:rsidRPr="00AA559F">
        <w:rPr>
          <w:b/>
        </w:rPr>
        <w:t xml:space="preserve">Deadline: </w:t>
      </w:r>
      <w:r>
        <w:t>3/3 10:00am UTC</w:t>
      </w:r>
      <w:r w:rsidR="001A3ABC">
        <w:t xml:space="preserve"> =&gt; Completed.</w:t>
      </w:r>
    </w:p>
    <w:p w14:paraId="331E20E9" w14:textId="77777777" w:rsidR="001A3ABC" w:rsidRDefault="001A3ABC" w:rsidP="00474F85"/>
    <w:p w14:paraId="61127104" w14:textId="77777777" w:rsidR="00510329" w:rsidRDefault="00510329" w:rsidP="00510329">
      <w:pPr>
        <w:pStyle w:val="EmailDiscussion"/>
      </w:pPr>
      <w:r w:rsidRPr="00770DB4">
        <w:t>[</w:t>
      </w:r>
      <w:r>
        <w:t>AT</w:t>
      </w:r>
      <w:r w:rsidRPr="00770DB4">
        <w:t>1</w:t>
      </w:r>
      <w:r>
        <w:t>17-</w:t>
      </w:r>
      <w:proofErr w:type="gramStart"/>
      <w:r>
        <w:t>e][</w:t>
      </w:r>
      <w:proofErr w:type="gramEnd"/>
      <w:r>
        <w:t>712</w:t>
      </w:r>
      <w:r w:rsidRPr="00770DB4">
        <w:t>][</w:t>
      </w:r>
      <w:r>
        <w:t>V2X/SL</w:t>
      </w:r>
      <w:r w:rsidRPr="00770DB4">
        <w:t xml:space="preserve">] </w:t>
      </w:r>
      <w:r>
        <w:t xml:space="preserve">Introduction of NR </w:t>
      </w:r>
      <w:proofErr w:type="spellStart"/>
      <w:r>
        <w:t>sidelink</w:t>
      </w:r>
      <w:proofErr w:type="spellEnd"/>
      <w:r>
        <w:t xml:space="preserve"> DRX (Huawei)</w:t>
      </w:r>
    </w:p>
    <w:p w14:paraId="1B867DE6" w14:textId="77777777" w:rsidR="00510329" w:rsidRPr="00770DB4" w:rsidRDefault="00510329" w:rsidP="00510329">
      <w:pPr>
        <w:pStyle w:val="EmailDiscussion2"/>
      </w:pPr>
      <w:r w:rsidRPr="00770DB4">
        <w:tab/>
      </w:r>
      <w:r w:rsidRPr="00AA559F">
        <w:rPr>
          <w:b/>
        </w:rPr>
        <w:t>Scope:</w:t>
      </w:r>
      <w:r w:rsidRPr="00770DB4">
        <w:t xml:space="preserve"> </w:t>
      </w:r>
      <w:r>
        <w:t xml:space="preserve">Prepare TP to capture Rel-17 NR </w:t>
      </w:r>
      <w:proofErr w:type="spellStart"/>
      <w:r>
        <w:t>sidelink</w:t>
      </w:r>
      <w:proofErr w:type="spellEnd"/>
      <w:r>
        <w:t xml:space="preserve"> DRX into TR 37.985 and LS to RAN1 to ask merging the TP into 37.985 CR.</w:t>
      </w:r>
    </w:p>
    <w:p w14:paraId="1198930F" w14:textId="77777777" w:rsidR="00510329" w:rsidRDefault="00510329" w:rsidP="00510329">
      <w:pPr>
        <w:pStyle w:val="EmailDiscussion2"/>
      </w:pPr>
      <w:r w:rsidRPr="00770DB4">
        <w:tab/>
      </w:r>
      <w:r w:rsidRPr="00AA559F">
        <w:rPr>
          <w:b/>
        </w:rPr>
        <w:t>Intended outcome:</w:t>
      </w:r>
      <w:r>
        <w:t xml:space="preserve">  Agree 37.985 TP in R2-2203688 and approve LS in R2-2203689. Email approval.</w:t>
      </w:r>
    </w:p>
    <w:p w14:paraId="254E6A43" w14:textId="5D487C1E" w:rsidR="00510329" w:rsidRDefault="00510329" w:rsidP="00510329">
      <w:pPr>
        <w:ind w:left="1608"/>
      </w:pPr>
      <w:r w:rsidRPr="00AA559F">
        <w:rPr>
          <w:b/>
        </w:rPr>
        <w:t xml:space="preserve">Deadline: </w:t>
      </w:r>
      <w:r>
        <w:t>3/3 10:00am UTC</w:t>
      </w:r>
      <w:r w:rsidR="001A3ABC">
        <w:t xml:space="preserve"> =&gt; Completed.</w:t>
      </w:r>
    </w:p>
    <w:p w14:paraId="0473DE57" w14:textId="77777777" w:rsidR="00510329" w:rsidRPr="00576807" w:rsidRDefault="00510329" w:rsidP="00474F85"/>
    <w:p w14:paraId="4E435B9B" w14:textId="77777777" w:rsidR="001F5666" w:rsidRDefault="001F5666" w:rsidP="001F5666">
      <w:pPr>
        <w:pStyle w:val="Heading2"/>
      </w:pPr>
      <w:r>
        <w:t>Approved outgoing LSs</w:t>
      </w:r>
    </w:p>
    <w:p w14:paraId="7B41021D" w14:textId="29058ED2" w:rsidR="00250DE2" w:rsidRDefault="00250DE2" w:rsidP="00250DE2">
      <w:pPr>
        <w:pStyle w:val="Doc-title"/>
      </w:pPr>
      <w:r>
        <w:t>R2-2203686</w:t>
      </w:r>
      <w:r>
        <w:tab/>
      </w:r>
      <w:r w:rsidRPr="00A51622">
        <w:rPr>
          <w:rFonts w:cs="Arial"/>
        </w:rPr>
        <w:t xml:space="preserve">Reply </w:t>
      </w:r>
      <w:r w:rsidRPr="00583C03">
        <w:rPr>
          <w:rFonts w:cs="Arial"/>
        </w:rPr>
        <w:t xml:space="preserve">LS on Signalling </w:t>
      </w:r>
      <w:r>
        <w:rPr>
          <w:rFonts w:cs="Arial"/>
        </w:rPr>
        <w:t>of PC2 V2X intra-band concurrent operation</w:t>
      </w:r>
      <w:r>
        <w:tab/>
        <w:t>LS out</w:t>
      </w:r>
      <w:r>
        <w:tab/>
        <w:t>To:RAN4, Cc:RAN1</w:t>
      </w:r>
    </w:p>
    <w:p w14:paraId="3AFC7E0E" w14:textId="720FCD6F" w:rsidR="00250DE2" w:rsidRDefault="00250DE2" w:rsidP="00250DE2">
      <w:pPr>
        <w:pStyle w:val="Doc-title"/>
      </w:pPr>
      <w:r>
        <w:t>R2-2203687</w:t>
      </w:r>
      <w:r>
        <w:tab/>
        <w:t>Reply LS on Pemax for NR-V2X</w:t>
      </w:r>
      <w:r>
        <w:tab/>
      </w:r>
      <w:r>
        <w:tab/>
        <w:t>LS out</w:t>
      </w:r>
      <w:r>
        <w:tab/>
      </w:r>
      <w:r>
        <w:tab/>
        <w:t>To:RAN4</w:t>
      </w:r>
      <w:r>
        <w:tab/>
        <w:t>Cc:RAN1</w:t>
      </w:r>
    </w:p>
    <w:p w14:paraId="6DCC4B37" w14:textId="48570B38" w:rsidR="00250DE2" w:rsidRDefault="00250DE2" w:rsidP="00250DE2">
      <w:pPr>
        <w:pStyle w:val="Doc-title"/>
      </w:pPr>
      <w:r>
        <w:t>R2-2203689</w:t>
      </w:r>
      <w:r>
        <w:tab/>
      </w:r>
      <w:r>
        <w:rPr>
          <w:rFonts w:cs="Arial"/>
          <w:bCs/>
        </w:rPr>
        <w:t xml:space="preserve">LS on </w:t>
      </w:r>
      <w:r>
        <w:rPr>
          <w:rFonts w:cs="Arial"/>
          <w:bCs/>
          <w:color w:val="000000"/>
        </w:rPr>
        <w:t xml:space="preserve">TP to introduce Rel-17 SL DRX </w:t>
      </w:r>
      <w:r w:rsidRPr="00DA7B5F">
        <w:rPr>
          <w:rFonts w:cs="Arial"/>
          <w:bCs/>
          <w:color w:val="000000"/>
        </w:rPr>
        <w:t>for TR 37.985</w:t>
      </w:r>
      <w:r>
        <w:tab/>
        <w:t>LS out</w:t>
      </w:r>
      <w:r>
        <w:tab/>
        <w:t>To:RAN1</w:t>
      </w:r>
    </w:p>
    <w:p w14:paraId="1BF5080D" w14:textId="77777777" w:rsidR="00250DE2" w:rsidRDefault="00250DE2" w:rsidP="00250DE2">
      <w:pPr>
        <w:pStyle w:val="Doc-text2"/>
        <w:ind w:left="0" w:firstLine="0"/>
      </w:pPr>
    </w:p>
    <w:p w14:paraId="4E56516A" w14:textId="5150E429" w:rsidR="00250DE2" w:rsidRPr="00250DE2" w:rsidRDefault="00250DE2" w:rsidP="00250DE2">
      <w:pPr>
        <w:pStyle w:val="Doc-text2"/>
        <w:ind w:left="0" w:firstLine="0"/>
      </w:pPr>
      <w:r>
        <w:t xml:space="preserve">Note: Three more LSs out are supposed from the short email discussion </w:t>
      </w:r>
      <w:r w:rsidRPr="00770DB4">
        <w:t>[</w:t>
      </w:r>
      <w:r>
        <w:t>POST</w:t>
      </w:r>
      <w:r w:rsidRPr="00770DB4">
        <w:t>1</w:t>
      </w:r>
      <w:r>
        <w:t>17-</w:t>
      </w:r>
      <w:proofErr w:type="gramStart"/>
      <w:r>
        <w:t>e][</w:t>
      </w:r>
      <w:proofErr w:type="gramEnd"/>
      <w:r>
        <w:t>710</w:t>
      </w:r>
      <w:r w:rsidRPr="00770DB4">
        <w:t>][</w:t>
      </w:r>
      <w:r>
        <w:t>V2X/SL</w:t>
      </w:r>
      <w:r w:rsidRPr="00770DB4">
        <w:t>]</w:t>
      </w:r>
      <w:r>
        <w:t xml:space="preserve">, </w:t>
      </w:r>
      <w:r w:rsidRPr="00770DB4">
        <w:t>[</w:t>
      </w:r>
      <w:r>
        <w:t>POST</w:t>
      </w:r>
      <w:r w:rsidRPr="00770DB4">
        <w:t>1</w:t>
      </w:r>
      <w:r>
        <w:t>17-e][713</w:t>
      </w:r>
      <w:r w:rsidRPr="00770DB4">
        <w:t>][</w:t>
      </w:r>
      <w:r>
        <w:t>V2X/SL</w:t>
      </w:r>
      <w:r w:rsidRPr="00770DB4">
        <w:t>]</w:t>
      </w:r>
      <w:r>
        <w:t xml:space="preserve"> and </w:t>
      </w:r>
      <w:r w:rsidRPr="00770DB4">
        <w:t>[</w:t>
      </w:r>
      <w:r>
        <w:t>POST</w:t>
      </w:r>
      <w:r w:rsidRPr="00770DB4">
        <w:t>1</w:t>
      </w:r>
      <w:r>
        <w:t>17-e][714</w:t>
      </w:r>
      <w:r w:rsidRPr="00770DB4">
        <w:t>][</w:t>
      </w:r>
      <w:r>
        <w:t>V2X/SL</w:t>
      </w:r>
      <w:r w:rsidRPr="00770DB4">
        <w:t>]</w:t>
      </w:r>
      <w:r>
        <w:t>.</w:t>
      </w:r>
    </w:p>
    <w:p w14:paraId="32B3FFF8" w14:textId="0B90E4AF" w:rsidR="001F5666" w:rsidRDefault="001F5666" w:rsidP="00055CD0"/>
    <w:p w14:paraId="2B80BD23" w14:textId="77777777" w:rsidR="00474F85" w:rsidRDefault="00474F85" w:rsidP="00474F85">
      <w:pPr>
        <w:pStyle w:val="Heading2"/>
      </w:pPr>
      <w:r>
        <w:t>4.3</w:t>
      </w:r>
      <w:r>
        <w:tab/>
        <w:t xml:space="preserve">V2X and </w:t>
      </w:r>
      <w:proofErr w:type="spellStart"/>
      <w:r>
        <w:t>Sidelink</w:t>
      </w:r>
      <w:proofErr w:type="spellEnd"/>
      <w:r>
        <w:t xml:space="preserve"> corrections Rel-15 and earlier</w:t>
      </w:r>
    </w:p>
    <w:p w14:paraId="04E4BE7C" w14:textId="77777777" w:rsidR="00474F85" w:rsidRDefault="00474F85" w:rsidP="00474F85">
      <w:pPr>
        <w:pStyle w:val="Comments"/>
        <w:rPr>
          <w:noProof w:val="0"/>
        </w:rPr>
      </w:pPr>
      <w:r>
        <w:rPr>
          <w:noProof w:val="0"/>
        </w:rPr>
        <w:t>Documents in this agenda item will be handled in a break out session.</w:t>
      </w:r>
    </w:p>
    <w:p w14:paraId="50A1BDAD" w14:textId="136F58C7" w:rsidR="00474F85" w:rsidRDefault="00474F85" w:rsidP="00055CD0"/>
    <w:p w14:paraId="0B7AA586" w14:textId="77777777" w:rsidR="00474F85" w:rsidRDefault="00474F85" w:rsidP="00474F85">
      <w:pPr>
        <w:pStyle w:val="Heading2"/>
      </w:pPr>
      <w:r>
        <w:t>6.2</w:t>
      </w:r>
      <w:r>
        <w:tab/>
        <w:t>NR V2X</w:t>
      </w:r>
    </w:p>
    <w:p w14:paraId="7B2CC896" w14:textId="77777777" w:rsidR="00474F85" w:rsidRDefault="00474F85" w:rsidP="00474F85">
      <w:pPr>
        <w:pStyle w:val="Comments"/>
        <w:rPr>
          <w:noProof w:val="0"/>
        </w:rPr>
      </w:pPr>
      <w:r>
        <w:rPr>
          <w:noProof w:val="0"/>
        </w:rPr>
        <w:t xml:space="preserve">(5G_V2X_NRSL-Core; leading WG: RAN1; REL-16; started: Mar 19; target; Aug 20; WID: RP-200129). </w:t>
      </w:r>
    </w:p>
    <w:p w14:paraId="00182A91" w14:textId="77777777" w:rsidR="00474F85" w:rsidRDefault="00474F85" w:rsidP="00474F85">
      <w:pPr>
        <w:pStyle w:val="Comments"/>
        <w:rPr>
          <w:noProof w:val="0"/>
        </w:rPr>
      </w:pPr>
      <w:r>
        <w:rPr>
          <w:noProof w:val="0"/>
        </w:rPr>
        <w:t>Documents in this agenda item will be handled in a break out session</w:t>
      </w:r>
    </w:p>
    <w:p w14:paraId="3A25AAC2" w14:textId="77777777" w:rsidR="00474F85" w:rsidRDefault="00474F85" w:rsidP="00474F85">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5214A327" w14:textId="77777777" w:rsidR="00474F85" w:rsidRDefault="00474F85" w:rsidP="00474F85">
      <w:pPr>
        <w:pStyle w:val="Comments"/>
        <w:rPr>
          <w:noProof w:val="0"/>
        </w:rPr>
      </w:pPr>
      <w:r>
        <w:rPr>
          <w:noProof w:val="0"/>
        </w:rPr>
        <w:t>CR rapporteurs will take care of miscellaneous CRs to collect small changes. Please contact / coordinate with CR rapporteur company first for small changes (e.g. non-controversial clarification/correction, editorial correction, etc.).</w:t>
      </w:r>
    </w:p>
    <w:p w14:paraId="7CC3EC00" w14:textId="77777777" w:rsidR="00474F85" w:rsidRDefault="00474F85" w:rsidP="00474F85">
      <w:pPr>
        <w:pStyle w:val="Heading3"/>
      </w:pPr>
      <w:r>
        <w:t>6.2.1</w:t>
      </w:r>
      <w:r>
        <w:tab/>
        <w:t>General and Stage-2 corrections</w:t>
      </w:r>
    </w:p>
    <w:p w14:paraId="0341BE3B" w14:textId="77777777" w:rsidR="00474F85" w:rsidRDefault="00474F85" w:rsidP="00474F85">
      <w:pPr>
        <w:pStyle w:val="Comments"/>
        <w:rPr>
          <w:noProof w:val="0"/>
        </w:rPr>
      </w:pPr>
      <w:r>
        <w:rPr>
          <w:noProof w:val="0"/>
        </w:rPr>
        <w:t xml:space="preserve">Including incoming LSs, rapporteur inputs, etc. </w:t>
      </w:r>
    </w:p>
    <w:p w14:paraId="0C2B8539" w14:textId="052B0714" w:rsidR="00474F85" w:rsidRDefault="00474F85" w:rsidP="00474F85">
      <w:pPr>
        <w:pStyle w:val="Doc-title"/>
      </w:pPr>
      <w:r>
        <w:t>R2-2202147</w:t>
      </w:r>
      <w:r>
        <w:tab/>
        <w:t>LS on Signalling of PC2 V2X intra-band concurrent operation (R4-2119992; contact: Xiaomi)</w:t>
      </w:r>
      <w:r>
        <w:tab/>
        <w:t>RAN4</w:t>
      </w:r>
      <w:r>
        <w:tab/>
        <w:t>LS in</w:t>
      </w:r>
      <w:r>
        <w:tab/>
        <w:t>Rel-16</w:t>
      </w:r>
      <w:r>
        <w:tab/>
        <w:t>To:RAN2</w:t>
      </w:r>
    </w:p>
    <w:p w14:paraId="5EBB33A0" w14:textId="5E0029DF" w:rsidR="006A3CD6" w:rsidRPr="006A3CD6" w:rsidRDefault="006A3CD6" w:rsidP="006A3CD6">
      <w:pPr>
        <w:pStyle w:val="Doc-text2"/>
        <w:numPr>
          <w:ilvl w:val="0"/>
          <w:numId w:val="48"/>
        </w:numPr>
      </w:pPr>
      <w:r>
        <w:t>Noted</w:t>
      </w:r>
    </w:p>
    <w:p w14:paraId="334D92BD" w14:textId="77777777" w:rsidR="00330CCD" w:rsidRDefault="00330CCD" w:rsidP="00330CCD">
      <w:pPr>
        <w:pStyle w:val="Doc-title"/>
      </w:pPr>
    </w:p>
    <w:p w14:paraId="1C5DDE52" w14:textId="71BDB269" w:rsidR="00330CCD" w:rsidRDefault="00330CCD" w:rsidP="00330CCD">
      <w:pPr>
        <w:pStyle w:val="Doc-title"/>
      </w:pPr>
      <w:r>
        <w:t>R2-2203146</w:t>
      </w:r>
      <w:r>
        <w:tab/>
        <w:t>Discussion on RAN4 LS on new power class capability for NR-V2X</w:t>
      </w:r>
      <w:r>
        <w:tab/>
        <w:t>Xiaomi</w:t>
      </w:r>
      <w:r>
        <w:tab/>
        <w:t>discussion</w:t>
      </w:r>
    </w:p>
    <w:p w14:paraId="645B215A" w14:textId="2E4D1027" w:rsidR="00330CCD" w:rsidRDefault="00330CCD" w:rsidP="00330CCD">
      <w:pPr>
        <w:pStyle w:val="Doc-text2"/>
        <w:ind w:left="1253" w:firstLine="0"/>
        <w:rPr>
          <w:lang w:val="de-DE"/>
        </w:rPr>
      </w:pPr>
      <w:r w:rsidRPr="00330CCD">
        <w:rPr>
          <w:lang w:val="de-DE"/>
        </w:rPr>
        <w:t>Proposal 1: Both capabilities are optional. The corresponding FDD-TDD DIFF and FR1-FR2 DIFF is set as N/A.</w:t>
      </w:r>
    </w:p>
    <w:p w14:paraId="5D717558" w14:textId="1B25F5A4" w:rsidR="006A3CD6" w:rsidRDefault="006A3CD6" w:rsidP="006A3CD6">
      <w:pPr>
        <w:pStyle w:val="Doc-text2"/>
        <w:numPr>
          <w:ilvl w:val="0"/>
          <w:numId w:val="48"/>
        </w:numPr>
        <w:rPr>
          <w:lang w:val="de-DE"/>
        </w:rPr>
      </w:pPr>
      <w:r>
        <w:rPr>
          <w:lang w:val="de-DE"/>
        </w:rPr>
        <w:t>Agreed.</w:t>
      </w:r>
    </w:p>
    <w:p w14:paraId="273D836E" w14:textId="77777777" w:rsidR="006A3CD6" w:rsidRPr="00330CCD" w:rsidRDefault="006A3CD6" w:rsidP="00330CCD">
      <w:pPr>
        <w:pStyle w:val="Doc-text2"/>
        <w:ind w:left="1253" w:firstLine="0"/>
        <w:rPr>
          <w:lang w:val="de-DE"/>
        </w:rPr>
      </w:pPr>
    </w:p>
    <w:p w14:paraId="171B7841" w14:textId="0AE169AD" w:rsidR="00330CCD" w:rsidRDefault="00330CCD" w:rsidP="00330CCD">
      <w:pPr>
        <w:pStyle w:val="Doc-text2"/>
        <w:ind w:left="1253" w:firstLine="0"/>
        <w:rPr>
          <w:lang w:val="de-DE"/>
        </w:rPr>
      </w:pPr>
      <w:r w:rsidRPr="00330CCD">
        <w:rPr>
          <w:lang w:val="de-DE"/>
        </w:rPr>
        <w:t>Proposal 2: A new parameter is introduced to indicate NR V2X power class in BandSidelink-r16.</w:t>
      </w:r>
    </w:p>
    <w:p w14:paraId="049FB8BD" w14:textId="40DD427B" w:rsidR="006A3CD6" w:rsidRDefault="006A3CD6" w:rsidP="006A3CD6">
      <w:pPr>
        <w:pStyle w:val="Doc-text2"/>
        <w:numPr>
          <w:ilvl w:val="0"/>
          <w:numId w:val="48"/>
        </w:numPr>
        <w:rPr>
          <w:lang w:val="de-DE"/>
        </w:rPr>
      </w:pPr>
      <w:r>
        <w:rPr>
          <w:lang w:val="de-DE"/>
        </w:rPr>
        <w:t>Agreed.</w:t>
      </w:r>
    </w:p>
    <w:p w14:paraId="0F7B92EA" w14:textId="77777777" w:rsidR="006A3CD6" w:rsidRPr="00330CCD" w:rsidRDefault="006A3CD6" w:rsidP="00330CCD">
      <w:pPr>
        <w:pStyle w:val="Doc-text2"/>
        <w:ind w:left="1253" w:firstLine="0"/>
        <w:rPr>
          <w:lang w:val="de-DE"/>
        </w:rPr>
      </w:pPr>
    </w:p>
    <w:p w14:paraId="13E10113" w14:textId="3FAF2E1C" w:rsidR="00330CCD" w:rsidRDefault="00330CCD" w:rsidP="00330CCD">
      <w:pPr>
        <w:pStyle w:val="Doc-text2"/>
        <w:ind w:left="1253" w:firstLine="0"/>
        <w:rPr>
          <w:lang w:val="de-DE"/>
        </w:rPr>
      </w:pPr>
      <w:r w:rsidRPr="00330CCD">
        <w:rPr>
          <w:lang w:val="de-DE"/>
        </w:rPr>
        <w:t>Proposal 3: Introduce the new BandCombinationList including new parameter indicating NR V2X intra-band concurrent operation power class capability as above.</w:t>
      </w:r>
    </w:p>
    <w:p w14:paraId="3E88B858" w14:textId="6D3A1F6F" w:rsidR="006A3CD6" w:rsidRDefault="006A3CD6" w:rsidP="006A3CD6">
      <w:pPr>
        <w:pStyle w:val="Doc-text2"/>
        <w:numPr>
          <w:ilvl w:val="0"/>
          <w:numId w:val="48"/>
        </w:numPr>
        <w:rPr>
          <w:lang w:val="de-DE"/>
        </w:rPr>
      </w:pPr>
      <w:r>
        <w:rPr>
          <w:lang w:val="de-DE"/>
        </w:rPr>
        <w:t>Agreed.</w:t>
      </w:r>
    </w:p>
    <w:p w14:paraId="5D94B3CB" w14:textId="77777777" w:rsidR="006A3CD6" w:rsidRPr="00330CCD" w:rsidRDefault="006A3CD6" w:rsidP="00330CCD">
      <w:pPr>
        <w:pStyle w:val="Doc-text2"/>
        <w:ind w:left="1253" w:firstLine="0"/>
        <w:rPr>
          <w:lang w:val="de-DE"/>
        </w:rPr>
      </w:pPr>
    </w:p>
    <w:p w14:paraId="38F568A2" w14:textId="275BD3CD" w:rsidR="00330CCD" w:rsidRPr="00330CCD" w:rsidRDefault="00330CCD" w:rsidP="00330CCD">
      <w:pPr>
        <w:pStyle w:val="Doc-text2"/>
        <w:ind w:left="1253" w:firstLine="0"/>
        <w:rPr>
          <w:lang w:val="de-DE"/>
        </w:rPr>
      </w:pPr>
      <w:r w:rsidRPr="00330CCD">
        <w:rPr>
          <w:lang w:val="de-DE"/>
        </w:rPr>
        <w:t>Proposal 5: Send reply LS to RAN4 to ask about the following two open issues,</w:t>
      </w:r>
    </w:p>
    <w:p w14:paraId="39BBDB5B" w14:textId="0757F808" w:rsidR="00330CCD" w:rsidRPr="00330CCD" w:rsidRDefault="00330CCD" w:rsidP="00330CCD">
      <w:pPr>
        <w:pStyle w:val="Doc-text2"/>
        <w:ind w:left="1253" w:firstLine="0"/>
        <w:rPr>
          <w:lang w:val="de-DE"/>
        </w:rPr>
      </w:pPr>
      <w:r>
        <w:rPr>
          <w:lang w:val="de-DE"/>
        </w:rPr>
        <w:t xml:space="preserve"> - </w:t>
      </w:r>
      <w:r w:rsidR="00A3058C">
        <w:rPr>
          <w:lang w:val="de-DE"/>
        </w:rPr>
        <w:t xml:space="preserve">(modified) </w:t>
      </w:r>
      <w:r w:rsidRPr="00330CCD">
        <w:rPr>
          <w:lang w:val="de-DE"/>
        </w:rPr>
        <w:t>Is it possible that the intra-band concurrent power class is higher than the sidelink or Uu power class that the UE supports on the indiv</w:t>
      </w:r>
      <w:r w:rsidR="00A3058C">
        <w:rPr>
          <w:lang w:val="de-DE"/>
        </w:rPr>
        <w:t>idual band</w:t>
      </w:r>
      <w:r w:rsidRPr="00330CCD">
        <w:rPr>
          <w:lang w:val="de-DE"/>
        </w:rPr>
        <w:t xml:space="preserve"> of this band combination? If possible, whether the latter determines maximum TX power available in each band.</w:t>
      </w:r>
    </w:p>
    <w:p w14:paraId="157252DE" w14:textId="278226BB" w:rsidR="00330CCD" w:rsidRDefault="00330CCD" w:rsidP="00330CCD">
      <w:pPr>
        <w:pStyle w:val="Doc-text2"/>
        <w:ind w:left="1253" w:firstLine="0"/>
        <w:rPr>
          <w:lang w:val="de-DE"/>
        </w:rPr>
      </w:pPr>
      <w:r>
        <w:rPr>
          <w:lang w:val="de-DE"/>
        </w:rPr>
        <w:t xml:space="preserve"> - </w:t>
      </w:r>
      <w:r w:rsidRPr="00330CCD">
        <w:rPr>
          <w:lang w:val="de-DE"/>
        </w:rPr>
        <w:t>Is there default PC for NR V2X power class? If yes, what is the default PC.</w:t>
      </w:r>
    </w:p>
    <w:p w14:paraId="47149173" w14:textId="77777777" w:rsidR="00A3058C" w:rsidRDefault="00A3058C" w:rsidP="00330CCD">
      <w:pPr>
        <w:pStyle w:val="Doc-text2"/>
        <w:ind w:left="1253" w:firstLine="0"/>
        <w:rPr>
          <w:lang w:val="de-DE"/>
        </w:rPr>
      </w:pPr>
    </w:p>
    <w:p w14:paraId="39409F2C" w14:textId="14F46E32" w:rsidR="00A3058C" w:rsidRDefault="00A3058C" w:rsidP="00A3058C">
      <w:pPr>
        <w:pStyle w:val="Doc-text2"/>
        <w:numPr>
          <w:ilvl w:val="0"/>
          <w:numId w:val="48"/>
        </w:numPr>
        <w:rPr>
          <w:lang w:val="de-DE"/>
        </w:rPr>
      </w:pPr>
      <w:r>
        <w:rPr>
          <w:lang w:val="de-DE"/>
        </w:rPr>
        <w:t xml:space="preserve">Agreed (with </w:t>
      </w:r>
      <w:r w:rsidR="006A259B">
        <w:rPr>
          <w:lang w:val="de-DE"/>
        </w:rPr>
        <w:t>adding RAN1 in Cc</w:t>
      </w:r>
      <w:r>
        <w:rPr>
          <w:lang w:val="de-DE"/>
        </w:rPr>
        <w:t>)</w:t>
      </w:r>
    </w:p>
    <w:p w14:paraId="2DAA881A" w14:textId="7CC25B6C" w:rsidR="00A3058C" w:rsidRDefault="00A3058C" w:rsidP="00330CCD">
      <w:pPr>
        <w:pStyle w:val="Doc-text2"/>
      </w:pPr>
    </w:p>
    <w:p w14:paraId="13F8CC68" w14:textId="77777777" w:rsidR="00070C1E" w:rsidRDefault="00070C1E" w:rsidP="00070C1E">
      <w:pPr>
        <w:pStyle w:val="Doc-text2"/>
        <w:ind w:left="1253" w:firstLine="0"/>
        <w:rPr>
          <w:lang w:val="de-DE"/>
        </w:rPr>
      </w:pPr>
      <w:r w:rsidRPr="00330CCD">
        <w:rPr>
          <w:lang w:val="de-DE"/>
        </w:rPr>
        <w:t>Proposal 4: Agree CRs in [2] and [3].</w:t>
      </w:r>
    </w:p>
    <w:p w14:paraId="473A4B79" w14:textId="77777777" w:rsidR="00070C1E" w:rsidRPr="00070C1E" w:rsidRDefault="00070C1E" w:rsidP="00330CCD">
      <w:pPr>
        <w:pStyle w:val="Doc-text2"/>
        <w:rPr>
          <w:lang w:val="de-DE"/>
        </w:rPr>
      </w:pPr>
    </w:p>
    <w:p w14:paraId="730BEF68" w14:textId="2EF577B8" w:rsidR="00330CCD" w:rsidRDefault="00330CCD" w:rsidP="00330CCD">
      <w:pPr>
        <w:pStyle w:val="Doc-title"/>
      </w:pPr>
      <w:r>
        <w:lastRenderedPageBreak/>
        <w:t>R2-2202838</w:t>
      </w:r>
      <w:r>
        <w:tab/>
        <w:t>Introduction of sidelink power class capability</w:t>
      </w:r>
      <w:r>
        <w:tab/>
        <w:t>Xiaomi, Ericsson</w:t>
      </w:r>
      <w:r>
        <w:tab/>
        <w:t>CR</w:t>
      </w:r>
      <w:r>
        <w:tab/>
        <w:t>Rel-16</w:t>
      </w:r>
      <w:r>
        <w:tab/>
        <w:t>38.331</w:t>
      </w:r>
      <w:r>
        <w:tab/>
        <w:t>16.7.0</w:t>
      </w:r>
      <w:r>
        <w:tab/>
        <w:t>2912</w:t>
      </w:r>
      <w:r>
        <w:tab/>
        <w:t>-</w:t>
      </w:r>
      <w:r>
        <w:tab/>
        <w:t>B</w:t>
      </w:r>
      <w:r>
        <w:tab/>
        <w:t>5G_V2X_NRSL-Core</w:t>
      </w:r>
    </w:p>
    <w:p w14:paraId="19FE8931" w14:textId="4F761299" w:rsidR="006A3CD6" w:rsidRDefault="00A3058C" w:rsidP="00A3058C">
      <w:pPr>
        <w:pStyle w:val="Doc-text2"/>
      </w:pPr>
      <w:r>
        <w:t xml:space="preserve">[OPPO]: Definition of </w:t>
      </w:r>
      <w:r w:rsidRPr="00A3058C">
        <w:t>IntraBandPowerClass-r16</w:t>
      </w:r>
      <w:r>
        <w:t xml:space="preserve"> is absent. </w:t>
      </w:r>
    </w:p>
    <w:p w14:paraId="2174C152" w14:textId="201A1563" w:rsidR="006A259B" w:rsidRDefault="00070C1E" w:rsidP="006A259B">
      <w:pPr>
        <w:pStyle w:val="Doc-text2"/>
        <w:numPr>
          <w:ilvl w:val="0"/>
          <w:numId w:val="48"/>
        </w:numPr>
      </w:pPr>
      <w:r>
        <w:t>Add</w:t>
      </w:r>
      <w:r w:rsidR="00A3058C">
        <w:t xml:space="preserve"> definition of </w:t>
      </w:r>
      <w:r w:rsidR="00A3058C" w:rsidRPr="00A3058C">
        <w:t>IntraBandPowerClass-r16</w:t>
      </w:r>
      <w:r w:rsidR="00A3058C">
        <w:t>.</w:t>
      </w:r>
    </w:p>
    <w:p w14:paraId="7868E2F2" w14:textId="77777777" w:rsidR="006A3CD6" w:rsidRPr="006A3CD6" w:rsidRDefault="006A3CD6" w:rsidP="006A3CD6">
      <w:pPr>
        <w:pStyle w:val="Doc-text2"/>
      </w:pPr>
    </w:p>
    <w:p w14:paraId="2BEC501C" w14:textId="38569103" w:rsidR="00330CCD" w:rsidRDefault="00330CCD" w:rsidP="00330CCD">
      <w:pPr>
        <w:pStyle w:val="Doc-title"/>
      </w:pPr>
      <w:r>
        <w:t>R2-2202839</w:t>
      </w:r>
      <w:r>
        <w:tab/>
        <w:t>Introduction of sidelink power class capability</w:t>
      </w:r>
      <w:r>
        <w:tab/>
        <w:t>Xiaomi, Ericsson</w:t>
      </w:r>
      <w:r>
        <w:tab/>
        <w:t>CR</w:t>
      </w:r>
      <w:r>
        <w:tab/>
        <w:t>Rel-16</w:t>
      </w:r>
      <w:r>
        <w:tab/>
        <w:t>38.306</w:t>
      </w:r>
      <w:r>
        <w:tab/>
        <w:t>16.7.0</w:t>
      </w:r>
      <w:r>
        <w:tab/>
        <w:t>0688</w:t>
      </w:r>
      <w:r>
        <w:tab/>
        <w:t>-</w:t>
      </w:r>
      <w:r>
        <w:tab/>
        <w:t>B</w:t>
      </w:r>
      <w:r>
        <w:tab/>
        <w:t>5G_V2X_NRSL-Core</w:t>
      </w:r>
    </w:p>
    <w:p w14:paraId="107F0743" w14:textId="0D485CE2" w:rsidR="006A259B" w:rsidRDefault="006A259B" w:rsidP="006A3CD6">
      <w:pPr>
        <w:pStyle w:val="Doc-text2"/>
        <w:numPr>
          <w:ilvl w:val="0"/>
          <w:numId w:val="48"/>
        </w:numPr>
      </w:pPr>
      <w:r>
        <w:t>Change category to F</w:t>
      </w:r>
    </w:p>
    <w:p w14:paraId="6C0603D1" w14:textId="537DB987" w:rsidR="006A3CD6" w:rsidRPr="006A3CD6" w:rsidRDefault="006A3CD6" w:rsidP="006A3CD6">
      <w:pPr>
        <w:pStyle w:val="Doc-text2"/>
        <w:numPr>
          <w:ilvl w:val="0"/>
          <w:numId w:val="48"/>
        </w:numPr>
      </w:pPr>
      <w:r>
        <w:t>Agreed</w:t>
      </w:r>
      <w:r w:rsidR="0064424B">
        <w:t xml:space="preserve"> with </w:t>
      </w:r>
      <w:r w:rsidR="006A259B">
        <w:t>the change above</w:t>
      </w:r>
      <w:r w:rsidR="001801C7">
        <w:t xml:space="preserve"> in R2-2203</w:t>
      </w:r>
      <w:r w:rsidR="0064424B">
        <w:t>694</w:t>
      </w:r>
      <w:r>
        <w:t>.</w:t>
      </w:r>
    </w:p>
    <w:p w14:paraId="607BA49D" w14:textId="77777777" w:rsidR="00330CCD" w:rsidRDefault="00330CCD" w:rsidP="00330CCD">
      <w:pPr>
        <w:pStyle w:val="Doc-title"/>
      </w:pPr>
    </w:p>
    <w:p w14:paraId="49C4B7EB" w14:textId="5E33AC15" w:rsidR="00330CCD" w:rsidRDefault="00330CCD" w:rsidP="00330CCD">
      <w:pPr>
        <w:pStyle w:val="Doc-title"/>
      </w:pPr>
      <w:r>
        <w:t>R2-2202196</w:t>
      </w:r>
      <w:r>
        <w:tab/>
        <w:t>Discussion on RAN4 LS on power class capability (R4-2119992)</w:t>
      </w:r>
      <w:r>
        <w:tab/>
        <w:t>OPPO</w:t>
      </w:r>
      <w:r>
        <w:tab/>
        <w:t>discussion</w:t>
      </w:r>
      <w:r>
        <w:tab/>
        <w:t>Rel-16</w:t>
      </w:r>
      <w:r>
        <w:tab/>
        <w:t>5G_V2X_NRSL-Core</w:t>
      </w:r>
    </w:p>
    <w:p w14:paraId="48CE94A8" w14:textId="060B341A" w:rsidR="00330CCD" w:rsidRDefault="00330CCD" w:rsidP="00330CCD">
      <w:pPr>
        <w:pStyle w:val="Doc-text2"/>
        <w:ind w:left="1253" w:firstLine="0"/>
      </w:pPr>
      <w:r>
        <w:t>Proposal 1</w:t>
      </w:r>
      <w:r>
        <w:tab/>
      </w:r>
      <w:r w:rsidR="00A3058C">
        <w:t xml:space="preserve">(modified) </w:t>
      </w:r>
      <w:r>
        <w:t xml:space="preserve">For per-band capability for PC2, introduce that into </w:t>
      </w:r>
      <w:proofErr w:type="spellStart"/>
      <w:r>
        <w:t>Uu</w:t>
      </w:r>
      <w:proofErr w:type="spellEnd"/>
      <w:r>
        <w:t xml:space="preserve">-RRC signalling, but not PC5-RRC signalling. </w:t>
      </w:r>
    </w:p>
    <w:p w14:paraId="1687C960" w14:textId="5AF73332" w:rsidR="00A3058C" w:rsidRDefault="00A3058C" w:rsidP="00A3058C">
      <w:pPr>
        <w:pStyle w:val="Doc-text2"/>
        <w:numPr>
          <w:ilvl w:val="0"/>
          <w:numId w:val="48"/>
        </w:numPr>
      </w:pPr>
      <w:r>
        <w:t>Agreed.</w:t>
      </w:r>
    </w:p>
    <w:p w14:paraId="1CE54C74" w14:textId="77777777" w:rsidR="00A3058C" w:rsidRDefault="00A3058C" w:rsidP="00330CCD">
      <w:pPr>
        <w:pStyle w:val="Doc-text2"/>
        <w:ind w:left="1253" w:firstLine="0"/>
      </w:pPr>
    </w:p>
    <w:p w14:paraId="3829C999" w14:textId="2FDC6A43" w:rsidR="00330CCD" w:rsidRDefault="00330CCD" w:rsidP="00330CCD">
      <w:pPr>
        <w:pStyle w:val="Doc-text2"/>
        <w:ind w:left="1253" w:firstLine="0"/>
      </w:pPr>
      <w:r>
        <w:t>Proposal 2</w:t>
      </w:r>
      <w:r>
        <w:tab/>
      </w:r>
      <w:r w:rsidR="00A3058C">
        <w:t xml:space="preserve">(modified) </w:t>
      </w:r>
      <w:r>
        <w:t xml:space="preserve">For per-BC capability for PC2, introduce that into </w:t>
      </w:r>
      <w:proofErr w:type="spellStart"/>
      <w:r>
        <w:t>Uu</w:t>
      </w:r>
      <w:proofErr w:type="spellEnd"/>
      <w:r>
        <w:t>-RRC signalling as per-combination-of-Uu</w:t>
      </w:r>
      <w:r w:rsidR="00A3058C">
        <w:t>-and-</w:t>
      </w:r>
      <w:r>
        <w:t xml:space="preserve">PC5-BC, but not PC5-RRC signalling. </w:t>
      </w:r>
    </w:p>
    <w:p w14:paraId="3BBA4A15" w14:textId="0545CA37" w:rsidR="00A3058C" w:rsidRDefault="00A3058C" w:rsidP="00A3058C">
      <w:pPr>
        <w:pStyle w:val="Doc-text2"/>
        <w:numPr>
          <w:ilvl w:val="0"/>
          <w:numId w:val="48"/>
        </w:numPr>
      </w:pPr>
      <w:r>
        <w:t>Agreed.</w:t>
      </w:r>
    </w:p>
    <w:p w14:paraId="160FB9C4" w14:textId="77777777" w:rsidR="00330CCD" w:rsidRPr="00330CCD" w:rsidRDefault="00330CCD" w:rsidP="00330CCD">
      <w:pPr>
        <w:pStyle w:val="Doc-text2"/>
      </w:pPr>
    </w:p>
    <w:p w14:paraId="6CE1D554" w14:textId="4040D043" w:rsidR="00330CCD" w:rsidRDefault="00330CCD" w:rsidP="00330CCD">
      <w:pPr>
        <w:pStyle w:val="Doc-title"/>
      </w:pPr>
      <w:r>
        <w:t>R2-2202198</w:t>
      </w:r>
      <w:r>
        <w:tab/>
        <w:t>Introduction of NR V2X power class</w:t>
      </w:r>
      <w:r>
        <w:tab/>
        <w:t>OPPO</w:t>
      </w:r>
      <w:r>
        <w:tab/>
        <w:t>CR</w:t>
      </w:r>
      <w:r>
        <w:tab/>
        <w:t>Rel-16</w:t>
      </w:r>
      <w:r>
        <w:tab/>
        <w:t>38.331</w:t>
      </w:r>
      <w:r>
        <w:tab/>
        <w:t>16.7.0</w:t>
      </w:r>
      <w:r>
        <w:tab/>
        <w:t>2876</w:t>
      </w:r>
      <w:r>
        <w:tab/>
        <w:t>-</w:t>
      </w:r>
      <w:r>
        <w:tab/>
        <w:t>B</w:t>
      </w:r>
      <w:r>
        <w:tab/>
        <w:t>5G_V2X_NRSL-Core</w:t>
      </w:r>
    </w:p>
    <w:p w14:paraId="3B8D4AB2" w14:textId="77777777" w:rsidR="00330CCD" w:rsidRDefault="00330CCD" w:rsidP="00330CCD">
      <w:pPr>
        <w:pStyle w:val="Doc-title"/>
      </w:pPr>
      <w:r>
        <w:t>R2-2202197</w:t>
      </w:r>
      <w:r>
        <w:tab/>
        <w:t>Introduction of NR V2X power class</w:t>
      </w:r>
      <w:r>
        <w:tab/>
        <w:t>OPPO</w:t>
      </w:r>
      <w:r>
        <w:tab/>
        <w:t>CR</w:t>
      </w:r>
      <w:r>
        <w:tab/>
        <w:t>Rel-16</w:t>
      </w:r>
      <w:r>
        <w:tab/>
        <w:t>38.306</w:t>
      </w:r>
      <w:r>
        <w:tab/>
        <w:t>16.7.0</w:t>
      </w:r>
      <w:r>
        <w:tab/>
        <w:t>0673</w:t>
      </w:r>
      <w:r>
        <w:tab/>
        <w:t>-</w:t>
      </w:r>
      <w:r>
        <w:tab/>
        <w:t>B</w:t>
      </w:r>
      <w:r>
        <w:tab/>
        <w:t>5G_V2X_NRSL-Core</w:t>
      </w:r>
    </w:p>
    <w:p w14:paraId="09979698" w14:textId="77777777" w:rsidR="00330CCD" w:rsidRDefault="00330CCD" w:rsidP="00330CCD">
      <w:pPr>
        <w:pStyle w:val="Doc-title"/>
      </w:pPr>
    </w:p>
    <w:p w14:paraId="2FF78D01" w14:textId="346108B3" w:rsidR="00330CCD" w:rsidRDefault="00330CCD" w:rsidP="00330CCD">
      <w:pPr>
        <w:pStyle w:val="Doc-title"/>
      </w:pPr>
      <w:r>
        <w:t>R2-2202837</w:t>
      </w:r>
      <w:r>
        <w:tab/>
        <w:t>Draft Reply LS on new power class capability for NR-V2X</w:t>
      </w:r>
      <w:r>
        <w:tab/>
        <w:t>Xiaomi</w:t>
      </w:r>
      <w:r>
        <w:tab/>
        <w:t>LS out</w:t>
      </w:r>
      <w:r>
        <w:tab/>
        <w:t>To:RAN4</w:t>
      </w:r>
    </w:p>
    <w:p w14:paraId="17DAC276" w14:textId="1EB34FA5" w:rsidR="00C0427F" w:rsidRDefault="00C0427F" w:rsidP="00474F85">
      <w:pPr>
        <w:pStyle w:val="Doc-title"/>
      </w:pPr>
    </w:p>
    <w:p w14:paraId="7F05B9A7" w14:textId="210D3DB2" w:rsidR="00330CCD" w:rsidRDefault="00330CCD" w:rsidP="00330CCD">
      <w:pPr>
        <w:pStyle w:val="EmailDiscussion"/>
      </w:pPr>
      <w:r w:rsidRPr="00770DB4">
        <w:t>[</w:t>
      </w:r>
      <w:r>
        <w:t>AT</w:t>
      </w:r>
      <w:r w:rsidRPr="00770DB4">
        <w:t>1</w:t>
      </w:r>
      <w:r>
        <w:t>17-</w:t>
      </w:r>
      <w:proofErr w:type="gramStart"/>
      <w:r>
        <w:t>e][</w:t>
      </w:r>
      <w:proofErr w:type="gramEnd"/>
      <w:r>
        <w:t>709</w:t>
      </w:r>
      <w:r w:rsidRPr="00770DB4">
        <w:t>][</w:t>
      </w:r>
      <w:r>
        <w:t>V2X/SL</w:t>
      </w:r>
      <w:r w:rsidRPr="00770DB4">
        <w:t xml:space="preserve">] </w:t>
      </w:r>
      <w:r>
        <w:t>New power class capability (Xiaomi)</w:t>
      </w:r>
    </w:p>
    <w:p w14:paraId="19B02FA9" w14:textId="573C746A" w:rsidR="00330CCD" w:rsidRPr="00770DB4" w:rsidRDefault="00330CCD" w:rsidP="00330CCD">
      <w:pPr>
        <w:pStyle w:val="EmailDiscussion2"/>
      </w:pPr>
      <w:r w:rsidRPr="00770DB4">
        <w:tab/>
      </w:r>
      <w:r w:rsidRPr="00AA559F">
        <w:rPr>
          <w:b/>
        </w:rPr>
        <w:t>Scope:</w:t>
      </w:r>
      <w:r w:rsidRPr="00770DB4">
        <w:t xml:space="preserve"> </w:t>
      </w:r>
      <w:r>
        <w:t>Discuss wording issues</w:t>
      </w:r>
      <w:r w:rsidR="00070C1E">
        <w:t xml:space="preserve"> (including adding definition of </w:t>
      </w:r>
      <w:r w:rsidR="00070C1E" w:rsidRPr="00A3058C">
        <w:t>IntraBandPowerClass-r16</w:t>
      </w:r>
      <w:r w:rsidR="00070C1E">
        <w:t>)</w:t>
      </w:r>
      <w:r>
        <w:t xml:space="preserve"> for R2-2202838 and prepare LS to RAN4 (including the identified questions during the discussion)</w:t>
      </w:r>
      <w:r w:rsidR="00070C1E">
        <w:t>.</w:t>
      </w:r>
      <w:r>
        <w:t xml:space="preserve"> </w:t>
      </w:r>
    </w:p>
    <w:p w14:paraId="172120C4" w14:textId="17F051A6" w:rsidR="00330CCD" w:rsidRDefault="00330CCD" w:rsidP="00330CCD">
      <w:pPr>
        <w:pStyle w:val="EmailDiscussion2"/>
      </w:pPr>
      <w:r w:rsidRPr="00770DB4">
        <w:tab/>
      </w:r>
      <w:r w:rsidRPr="00AA559F">
        <w:rPr>
          <w:b/>
        </w:rPr>
        <w:t>Intended outcome:</w:t>
      </w:r>
      <w:r>
        <w:t xml:space="preserve"> Agree 38.331 CR in R2-220</w:t>
      </w:r>
      <w:r w:rsidR="001345B3">
        <w:t>3684</w:t>
      </w:r>
      <w:r w:rsidR="00B72143">
        <w:t xml:space="preserve"> and approve LS to RAN4 in R2-2203686. Email approval. </w:t>
      </w:r>
    </w:p>
    <w:p w14:paraId="6CF2C5C8" w14:textId="59396D04" w:rsidR="00330CCD" w:rsidRPr="00A42CB6" w:rsidRDefault="00330CCD" w:rsidP="00330CCD">
      <w:pPr>
        <w:ind w:left="1608"/>
      </w:pPr>
      <w:r w:rsidRPr="00AA559F">
        <w:rPr>
          <w:b/>
        </w:rPr>
        <w:t xml:space="preserve">Deadline: </w:t>
      </w:r>
      <w:r w:rsidR="001345B3">
        <w:t>3/</w:t>
      </w:r>
      <w:r w:rsidR="00643136">
        <w:t>3</w:t>
      </w:r>
      <w:r w:rsidR="001345B3">
        <w:t xml:space="preserve"> 10:00am UTC</w:t>
      </w:r>
    </w:p>
    <w:p w14:paraId="60033C37" w14:textId="596EFC08" w:rsidR="00330CCD" w:rsidRDefault="00330CCD" w:rsidP="00330CCD">
      <w:pPr>
        <w:pStyle w:val="Doc-text2"/>
      </w:pPr>
    </w:p>
    <w:p w14:paraId="54347D56" w14:textId="41CDFB54" w:rsidR="000A4CEE" w:rsidRDefault="000A4CEE" w:rsidP="000A4CEE">
      <w:pPr>
        <w:pStyle w:val="Doc-title"/>
      </w:pPr>
      <w:r>
        <w:t>R2-2203684</w:t>
      </w:r>
      <w:r>
        <w:tab/>
        <w:t>Introduction of sidelink power class capability indication</w:t>
      </w:r>
      <w:r>
        <w:tab/>
        <w:t>Xiaomi</w:t>
      </w:r>
      <w:r>
        <w:tab/>
      </w:r>
      <w:r>
        <w:tab/>
        <w:t>CR</w:t>
      </w:r>
      <w:r>
        <w:tab/>
        <w:t>Rel-16</w:t>
      </w:r>
      <w:r>
        <w:tab/>
        <w:t>38.331</w:t>
      </w:r>
      <w:r>
        <w:tab/>
        <w:t>16.7.0</w:t>
      </w:r>
      <w:r>
        <w:tab/>
        <w:t>2912</w:t>
      </w:r>
      <w:r>
        <w:tab/>
        <w:t>1</w:t>
      </w:r>
      <w:r>
        <w:tab/>
        <w:t>F</w:t>
      </w:r>
      <w:r>
        <w:tab/>
        <w:t>5G_V2X_NRSL-Core</w:t>
      </w:r>
    </w:p>
    <w:p w14:paraId="11C7A8B5" w14:textId="099E9BE3" w:rsidR="000A4CEE" w:rsidRDefault="000A4CEE" w:rsidP="000A4CEE">
      <w:pPr>
        <w:pStyle w:val="Doc-text2"/>
        <w:numPr>
          <w:ilvl w:val="0"/>
          <w:numId w:val="48"/>
        </w:numPr>
      </w:pPr>
      <w:r>
        <w:t>Agreed.</w:t>
      </w:r>
    </w:p>
    <w:p w14:paraId="2098FAEA" w14:textId="407374F5" w:rsidR="000A4CEE" w:rsidRDefault="000A4CEE" w:rsidP="00330CCD">
      <w:pPr>
        <w:pStyle w:val="Doc-text2"/>
      </w:pPr>
    </w:p>
    <w:p w14:paraId="7E1D1B7F" w14:textId="546EA426" w:rsidR="00837744" w:rsidRDefault="00837744" w:rsidP="00837744">
      <w:pPr>
        <w:pStyle w:val="Doc-title"/>
      </w:pPr>
      <w:r>
        <w:t>R2-220</w:t>
      </w:r>
      <w:r w:rsidR="005F29D9">
        <w:t>3686</w:t>
      </w:r>
      <w:r>
        <w:tab/>
      </w:r>
      <w:bookmarkStart w:id="8" w:name="OLE_LINK47"/>
      <w:r w:rsidRPr="00A51622">
        <w:rPr>
          <w:rFonts w:cs="Arial"/>
        </w:rPr>
        <w:t xml:space="preserve">Reply </w:t>
      </w:r>
      <w:r w:rsidRPr="00583C03">
        <w:rPr>
          <w:rFonts w:cs="Arial"/>
        </w:rPr>
        <w:t xml:space="preserve">LS on Signalling </w:t>
      </w:r>
      <w:bookmarkEnd w:id="8"/>
      <w:r>
        <w:rPr>
          <w:rFonts w:cs="Arial"/>
        </w:rPr>
        <w:t>of PC2 V2X intra-band concurrent operation</w:t>
      </w:r>
      <w:r>
        <w:tab/>
        <w:t>LS out</w:t>
      </w:r>
      <w:r>
        <w:tab/>
        <w:t>To:RAN4, Cc:RAN1</w:t>
      </w:r>
    </w:p>
    <w:p w14:paraId="285A9FA4" w14:textId="381ACBAD" w:rsidR="00837744" w:rsidRDefault="00837744" w:rsidP="00837744">
      <w:pPr>
        <w:pStyle w:val="Doc-text2"/>
        <w:numPr>
          <w:ilvl w:val="0"/>
          <w:numId w:val="48"/>
        </w:numPr>
      </w:pPr>
      <w:r>
        <w:t>Approved.</w:t>
      </w:r>
    </w:p>
    <w:p w14:paraId="2BC2E13F" w14:textId="1A226E27" w:rsidR="000A4CEE" w:rsidRDefault="000A4CEE" w:rsidP="00330CCD">
      <w:pPr>
        <w:pStyle w:val="Doc-text2"/>
      </w:pPr>
    </w:p>
    <w:p w14:paraId="7CA2A07D" w14:textId="40B0FAF9" w:rsidR="00474F85" w:rsidRDefault="00474F85" w:rsidP="00474F85">
      <w:pPr>
        <w:pStyle w:val="Doc-title"/>
      </w:pPr>
      <w:r>
        <w:t>R2-2202148</w:t>
      </w:r>
      <w:r>
        <w:tab/>
        <w:t>LS on PEMAX for NR-V2X (R4-2120047; contact: Huawei, CATT)</w:t>
      </w:r>
      <w:r>
        <w:tab/>
        <w:t>RAN4</w:t>
      </w:r>
      <w:r>
        <w:tab/>
        <w:t>LS in</w:t>
      </w:r>
      <w:r>
        <w:tab/>
        <w:t>Rel-16</w:t>
      </w:r>
      <w:r>
        <w:tab/>
        <w:t>To:RAN1, RAN2</w:t>
      </w:r>
    </w:p>
    <w:p w14:paraId="6098F8C6" w14:textId="74F3E358" w:rsidR="00DE7990" w:rsidRPr="00DE7990" w:rsidRDefault="00DE7990" w:rsidP="00DE7990">
      <w:pPr>
        <w:pStyle w:val="Doc-text2"/>
        <w:numPr>
          <w:ilvl w:val="0"/>
          <w:numId w:val="48"/>
        </w:numPr>
      </w:pPr>
      <w:r>
        <w:t>Noted.</w:t>
      </w:r>
    </w:p>
    <w:p w14:paraId="74A5EF78" w14:textId="77777777" w:rsidR="001345B3" w:rsidRDefault="001345B3" w:rsidP="00474F85">
      <w:pPr>
        <w:pStyle w:val="Doc-title"/>
      </w:pPr>
    </w:p>
    <w:p w14:paraId="36BC2F33" w14:textId="72FD2F11" w:rsidR="00E15B2A" w:rsidRDefault="00E15B2A" w:rsidP="00E15B2A">
      <w:pPr>
        <w:pStyle w:val="Doc-title"/>
      </w:pPr>
      <w:r>
        <w:t>R2-2202715</w:t>
      </w:r>
      <w:r>
        <w:tab/>
        <w:t>Draft reply LS on Pemax for NR-V2X</w:t>
      </w:r>
      <w:r>
        <w:tab/>
        <w:t>Huawei, HiSilicon, CATT</w:t>
      </w:r>
      <w:r>
        <w:tab/>
        <w:t>LS out</w:t>
      </w:r>
      <w:r>
        <w:tab/>
        <w:t>Rel-16</w:t>
      </w:r>
      <w:r>
        <w:tab/>
        <w:t>5G_V2X_NRSL-Core</w:t>
      </w:r>
      <w:r>
        <w:tab/>
        <w:t>To:RAN4</w:t>
      </w:r>
      <w:r>
        <w:tab/>
        <w:t>Cc:RAN1</w:t>
      </w:r>
    </w:p>
    <w:p w14:paraId="072076DB" w14:textId="77777777" w:rsidR="00E15B2A" w:rsidRPr="00E15B2A" w:rsidRDefault="00E15B2A" w:rsidP="00E15B2A">
      <w:pPr>
        <w:pStyle w:val="Doc-text2"/>
        <w:ind w:left="1253" w:firstLine="0"/>
        <w:rPr>
          <w:rFonts w:eastAsia="SimSun" w:cs="Arial"/>
          <w:lang w:eastAsia="zh-CN"/>
        </w:rPr>
      </w:pPr>
      <w:r w:rsidRPr="00E15B2A">
        <w:rPr>
          <w:rFonts w:eastAsia="SimSun" w:cs="Arial"/>
          <w:lang w:eastAsia="zh-CN"/>
        </w:rPr>
        <w:t>Answer 1:</w:t>
      </w:r>
    </w:p>
    <w:p w14:paraId="037C6CC7" w14:textId="77777777" w:rsidR="00E15B2A" w:rsidRPr="00E15B2A" w:rsidRDefault="00E15B2A" w:rsidP="00E15B2A">
      <w:pPr>
        <w:pStyle w:val="Doc-text2"/>
        <w:ind w:left="1253" w:firstLine="0"/>
        <w:rPr>
          <w:rFonts w:eastAsia="SimSun" w:cs="Arial"/>
          <w:lang w:eastAsia="zh-CN"/>
        </w:rPr>
      </w:pPr>
      <w:r w:rsidRPr="00E15B2A">
        <w:rPr>
          <w:rFonts w:eastAsia="SimSun" w:cs="Arial"/>
          <w:lang w:eastAsia="zh-CN"/>
        </w:rPr>
        <w:t xml:space="preserve">As specified in TS 38.331, </w:t>
      </w:r>
      <w:proofErr w:type="spellStart"/>
      <w:r w:rsidRPr="00E15B2A">
        <w:rPr>
          <w:rFonts w:eastAsia="SimSun" w:cs="Arial"/>
          <w:lang w:eastAsia="zh-CN"/>
        </w:rPr>
        <w:t>sl-maxTxPower</w:t>
      </w:r>
      <w:proofErr w:type="spellEnd"/>
      <w:r w:rsidRPr="00E15B2A">
        <w:rPr>
          <w:rFonts w:eastAsia="SimSun" w:cs="Arial"/>
          <w:lang w:eastAsia="zh-CN"/>
        </w:rPr>
        <w:t xml:space="preserve"> is a conditional parameter pending on CBR and it is associated with a priority level of the PSSCH transmission and a CBR range while </w:t>
      </w:r>
      <w:proofErr w:type="spellStart"/>
      <w:r w:rsidRPr="00E15B2A">
        <w:rPr>
          <w:rFonts w:eastAsia="SimSun" w:cs="Arial"/>
          <w:lang w:eastAsia="zh-CN"/>
        </w:rPr>
        <w:t>sl-MaxTransPower</w:t>
      </w:r>
      <w:proofErr w:type="spellEnd"/>
      <w:r w:rsidRPr="00E15B2A">
        <w:rPr>
          <w:rFonts w:eastAsia="SimSun" w:cs="Arial"/>
          <w:lang w:eastAsia="zh-CN"/>
        </w:rPr>
        <w:t xml:space="preserve"> is the parameter used to indicate the maximum value of the UE’s </w:t>
      </w:r>
      <w:proofErr w:type="spellStart"/>
      <w:r w:rsidRPr="00E15B2A">
        <w:rPr>
          <w:rFonts w:eastAsia="SimSun" w:cs="Arial"/>
          <w:lang w:eastAsia="zh-CN"/>
        </w:rPr>
        <w:t>sidelink</w:t>
      </w:r>
      <w:proofErr w:type="spellEnd"/>
      <w:r w:rsidRPr="00E15B2A">
        <w:rPr>
          <w:rFonts w:eastAsia="SimSun" w:cs="Arial"/>
          <w:lang w:eastAsia="zh-CN"/>
        </w:rPr>
        <w:t xml:space="preserve"> transmission power on this resource pool. </w:t>
      </w:r>
    </w:p>
    <w:p w14:paraId="5765D121" w14:textId="77777777" w:rsidR="00E15B2A" w:rsidRPr="00E15B2A" w:rsidRDefault="00E15B2A" w:rsidP="00E15B2A">
      <w:pPr>
        <w:pStyle w:val="Doc-text2"/>
        <w:ind w:left="1253" w:firstLine="0"/>
        <w:rPr>
          <w:rFonts w:eastAsia="SimSun" w:cs="Arial"/>
          <w:lang w:eastAsia="zh-CN"/>
        </w:rPr>
      </w:pPr>
      <w:r w:rsidRPr="00E15B2A">
        <w:rPr>
          <w:rFonts w:eastAsia="SimSun" w:cs="Arial"/>
          <w:lang w:eastAsia="zh-CN"/>
        </w:rPr>
        <w:t>Further, it should be noted that SL-</w:t>
      </w:r>
      <w:proofErr w:type="spellStart"/>
      <w:r w:rsidRPr="00E15B2A">
        <w:rPr>
          <w:rFonts w:eastAsia="SimSun" w:cs="Arial"/>
          <w:lang w:eastAsia="zh-CN"/>
        </w:rPr>
        <w:t>TxPower</w:t>
      </w:r>
      <w:proofErr w:type="spellEnd"/>
      <w:r w:rsidRPr="00E15B2A">
        <w:rPr>
          <w:rFonts w:eastAsia="SimSun" w:cs="Arial"/>
          <w:lang w:eastAsia="zh-CN"/>
        </w:rPr>
        <w:t xml:space="preserve"> is the value for </w:t>
      </w:r>
      <w:proofErr w:type="spellStart"/>
      <w:r w:rsidRPr="00E15B2A">
        <w:rPr>
          <w:rFonts w:eastAsia="SimSun" w:cs="Arial"/>
          <w:lang w:eastAsia="zh-CN"/>
        </w:rPr>
        <w:t>sl-maxTxPower</w:t>
      </w:r>
      <w:proofErr w:type="spellEnd"/>
      <w:r w:rsidRPr="00E15B2A">
        <w:rPr>
          <w:rFonts w:eastAsia="SimSun" w:cs="Arial"/>
          <w:lang w:eastAsia="zh-CN"/>
        </w:rPr>
        <w:t xml:space="preserve"> and it is not suitable to be considered as a reference parameter here. </w:t>
      </w:r>
    </w:p>
    <w:p w14:paraId="22685C23" w14:textId="67D36052" w:rsidR="00E15B2A" w:rsidRDefault="00E15B2A" w:rsidP="00E15B2A">
      <w:pPr>
        <w:pStyle w:val="Doc-text2"/>
        <w:ind w:left="1253" w:firstLine="0"/>
        <w:rPr>
          <w:rFonts w:eastAsia="SimSun" w:cs="Arial"/>
          <w:lang w:eastAsia="zh-CN"/>
        </w:rPr>
      </w:pPr>
      <w:r w:rsidRPr="00E15B2A">
        <w:rPr>
          <w:rFonts w:eastAsia="SimSun" w:cs="Arial"/>
          <w:lang w:eastAsia="zh-CN"/>
        </w:rPr>
        <w:t xml:space="preserve">Therefore, RAN2 think </w:t>
      </w:r>
      <w:proofErr w:type="spellStart"/>
      <w:r w:rsidRPr="00E15B2A">
        <w:rPr>
          <w:rFonts w:eastAsia="SimSun" w:cs="Arial"/>
          <w:lang w:eastAsia="zh-CN"/>
        </w:rPr>
        <w:t>sl-MaxTransPower</w:t>
      </w:r>
      <w:proofErr w:type="spellEnd"/>
      <w:r w:rsidRPr="00E15B2A">
        <w:rPr>
          <w:rFonts w:eastAsia="SimSun" w:cs="Arial"/>
          <w:lang w:eastAsia="zh-CN"/>
        </w:rPr>
        <w:t xml:space="preserve"> is the correct parameter to be used to fulfil said purpose.</w:t>
      </w:r>
    </w:p>
    <w:p w14:paraId="0C0B0B88" w14:textId="77777777" w:rsidR="007317F4" w:rsidRDefault="007317F4" w:rsidP="007317F4">
      <w:pPr>
        <w:pStyle w:val="Doc-text2"/>
        <w:numPr>
          <w:ilvl w:val="0"/>
          <w:numId w:val="48"/>
        </w:numPr>
        <w:rPr>
          <w:rFonts w:eastAsia="SimSun" w:cs="Arial"/>
          <w:lang w:eastAsia="zh-CN"/>
        </w:rPr>
      </w:pPr>
      <w:r>
        <w:rPr>
          <w:rFonts w:eastAsia="SimSun" w:cs="Arial"/>
          <w:lang w:eastAsia="zh-CN"/>
        </w:rPr>
        <w:t>Agreed.</w:t>
      </w:r>
    </w:p>
    <w:p w14:paraId="33231C82" w14:textId="76DAEF9D" w:rsidR="007317F4" w:rsidRDefault="007317F4" w:rsidP="00E15B2A">
      <w:pPr>
        <w:pStyle w:val="Doc-text2"/>
        <w:ind w:left="1253" w:firstLine="0"/>
        <w:rPr>
          <w:rFonts w:eastAsia="SimSun" w:cs="Arial"/>
          <w:lang w:eastAsia="zh-CN"/>
        </w:rPr>
      </w:pPr>
    </w:p>
    <w:p w14:paraId="4827604E" w14:textId="2C3652BA" w:rsidR="007317F4" w:rsidRDefault="007317F4" w:rsidP="00E15B2A">
      <w:pPr>
        <w:pStyle w:val="Doc-text2"/>
        <w:ind w:left="1253" w:firstLine="0"/>
        <w:rPr>
          <w:rFonts w:eastAsia="SimSun" w:cs="Arial"/>
          <w:lang w:eastAsia="zh-CN"/>
        </w:rPr>
      </w:pPr>
      <w:r>
        <w:rPr>
          <w:rFonts w:eastAsia="SimSun" w:cs="Arial"/>
          <w:lang w:eastAsia="zh-CN"/>
        </w:rPr>
        <w:lastRenderedPageBreak/>
        <w:t xml:space="preserve">[Vivo]: Do we need to clarify that </w:t>
      </w:r>
      <w:proofErr w:type="spellStart"/>
      <w:r>
        <w:rPr>
          <w:rFonts w:eastAsia="SimSun" w:cs="Arial"/>
          <w:lang w:eastAsia="zh-CN"/>
        </w:rPr>
        <w:t>sl-MaxTransPower</w:t>
      </w:r>
      <w:proofErr w:type="spellEnd"/>
      <w:r>
        <w:rPr>
          <w:rFonts w:eastAsia="SimSun" w:cs="Arial"/>
          <w:lang w:eastAsia="zh-CN"/>
        </w:rPr>
        <w:t xml:space="preserve"> is not used for SL-SSB? [Huawei]: RAN4 is clear it is about power control of PSCCH/PSSCH. </w:t>
      </w:r>
      <w:proofErr w:type="spellStart"/>
      <w:r w:rsidR="00070C1E">
        <w:rPr>
          <w:rFonts w:eastAsia="SimSun" w:cs="Arial"/>
          <w:lang w:eastAsia="zh-CN"/>
        </w:rPr>
        <w:t>Vivo’s</w:t>
      </w:r>
      <w:proofErr w:type="spellEnd"/>
      <w:r w:rsidR="00070C1E">
        <w:rPr>
          <w:rFonts w:eastAsia="SimSun" w:cs="Arial"/>
          <w:lang w:eastAsia="zh-CN"/>
        </w:rPr>
        <w:t xml:space="preserve"> question seems not essential to respond</w:t>
      </w:r>
      <w:r>
        <w:rPr>
          <w:rFonts w:eastAsia="SimSun" w:cs="Arial"/>
          <w:lang w:eastAsia="zh-CN"/>
        </w:rPr>
        <w:t xml:space="preserve">. </w:t>
      </w:r>
    </w:p>
    <w:p w14:paraId="12A660F6" w14:textId="77777777" w:rsidR="007317F4" w:rsidRDefault="007317F4" w:rsidP="00E15B2A">
      <w:pPr>
        <w:pStyle w:val="Doc-text2"/>
        <w:ind w:left="1253" w:firstLine="0"/>
        <w:rPr>
          <w:rFonts w:eastAsia="SimSun" w:cs="Arial"/>
          <w:lang w:eastAsia="zh-CN"/>
        </w:rPr>
      </w:pPr>
    </w:p>
    <w:p w14:paraId="3BBA28E1" w14:textId="26BFC14C" w:rsidR="00E15B2A" w:rsidRDefault="00E15B2A" w:rsidP="00E15B2A">
      <w:pPr>
        <w:pStyle w:val="Doc-text2"/>
        <w:ind w:left="1253" w:firstLine="0"/>
        <w:rPr>
          <w:rFonts w:eastAsia="SimSun" w:cs="Arial"/>
          <w:lang w:eastAsia="zh-CN"/>
        </w:rPr>
      </w:pPr>
    </w:p>
    <w:p w14:paraId="3644E12A" w14:textId="66C51B53" w:rsidR="00E15B2A" w:rsidRDefault="00E15B2A" w:rsidP="00E15B2A">
      <w:pPr>
        <w:pStyle w:val="Doc-text2"/>
        <w:ind w:left="1253"/>
      </w:pPr>
      <w:r>
        <w:tab/>
        <w:t>Answer 2:</w:t>
      </w:r>
    </w:p>
    <w:p w14:paraId="2567502F" w14:textId="2DFAAB71" w:rsidR="00E15B2A" w:rsidRDefault="0028537C" w:rsidP="00E15B2A">
      <w:pPr>
        <w:pStyle w:val="Doc-text2"/>
        <w:ind w:left="1253" w:firstLine="0"/>
      </w:pPr>
      <w:r>
        <w:t xml:space="preserve">(modified) </w:t>
      </w:r>
      <w:r w:rsidR="00E15B2A">
        <w:t xml:space="preserve">In RAN2 specification, there is no restriction on the configuration of </w:t>
      </w:r>
      <w:proofErr w:type="spellStart"/>
      <w:r w:rsidR="00E15B2A">
        <w:t>s</w:t>
      </w:r>
      <w:r>
        <w:t>l-MaxTransPower</w:t>
      </w:r>
      <w:proofErr w:type="spellEnd"/>
      <w:r>
        <w:t xml:space="preserve"> and p-max, and we can leave the final decision to RAN1</w:t>
      </w:r>
      <w:r w:rsidR="00E15B2A">
        <w:t>.</w:t>
      </w:r>
    </w:p>
    <w:p w14:paraId="1F587F0B" w14:textId="3AEEE323" w:rsidR="007317F4" w:rsidRDefault="007317F4" w:rsidP="007317F4">
      <w:pPr>
        <w:pStyle w:val="Doc-text2"/>
        <w:numPr>
          <w:ilvl w:val="0"/>
          <w:numId w:val="48"/>
        </w:numPr>
      </w:pPr>
      <w:r>
        <w:t>Agreed.</w:t>
      </w:r>
    </w:p>
    <w:p w14:paraId="280F1A6F" w14:textId="3BC57D19" w:rsidR="007317F4" w:rsidRDefault="007317F4" w:rsidP="00E15B2A">
      <w:pPr>
        <w:pStyle w:val="Doc-text2"/>
        <w:ind w:left="1253" w:firstLine="0"/>
      </w:pPr>
    </w:p>
    <w:p w14:paraId="225CFCD4" w14:textId="3F77B029" w:rsidR="007317F4" w:rsidRDefault="007317F4" w:rsidP="00070C1E">
      <w:pPr>
        <w:pStyle w:val="Doc-text2"/>
        <w:ind w:left="1253" w:firstLine="0"/>
      </w:pPr>
      <w:r>
        <w:t>[Huawei]: RAN1 also agreed with option 1.</w:t>
      </w:r>
      <w:r w:rsidR="00F23552">
        <w:t xml:space="preserve"> [Ericsson</w:t>
      </w:r>
      <w:r w:rsidR="0028537C">
        <w:t>, Qualcomm</w:t>
      </w:r>
      <w:r w:rsidR="00F23552">
        <w:t xml:space="preserve">]: Option 3 makes </w:t>
      </w:r>
      <w:r w:rsidR="00070C1E">
        <w:t xml:space="preserve">more </w:t>
      </w:r>
      <w:r w:rsidR="00F23552">
        <w:t>sense. [OPPO, ZTE, Intel</w:t>
      </w:r>
      <w:r w:rsidR="0028537C">
        <w:t>, Qualcomm</w:t>
      </w:r>
      <w:r w:rsidR="00F23552">
        <w:t xml:space="preserve">]: Leave the answer to RAN1. </w:t>
      </w:r>
    </w:p>
    <w:p w14:paraId="1031CD82" w14:textId="230C7D1F" w:rsidR="00E15B2A" w:rsidRDefault="00E15B2A" w:rsidP="00E15B2A">
      <w:pPr>
        <w:pStyle w:val="Doc-text2"/>
        <w:ind w:left="1253" w:firstLine="0"/>
      </w:pPr>
    </w:p>
    <w:p w14:paraId="3128DD2A" w14:textId="37BDC4CE" w:rsidR="0028537C" w:rsidRDefault="0028537C" w:rsidP="0028537C">
      <w:pPr>
        <w:pStyle w:val="Doc-text2"/>
        <w:numPr>
          <w:ilvl w:val="0"/>
          <w:numId w:val="48"/>
        </w:numPr>
      </w:pPr>
      <w:r>
        <w:t xml:space="preserve">Approved with answer 1 and answer 2 above in R2-2203687. </w:t>
      </w:r>
    </w:p>
    <w:p w14:paraId="529B04B6" w14:textId="77777777" w:rsidR="0028537C" w:rsidRDefault="0028537C" w:rsidP="00E15B2A">
      <w:pPr>
        <w:pStyle w:val="Doc-text2"/>
        <w:ind w:left="1253" w:firstLine="0"/>
      </w:pPr>
    </w:p>
    <w:p w14:paraId="0076839B" w14:textId="6954C8BD" w:rsidR="00474F85" w:rsidRDefault="00474F85" w:rsidP="00474F85">
      <w:pPr>
        <w:pStyle w:val="Doc-title"/>
      </w:pPr>
      <w:r>
        <w:t>R2-2202199</w:t>
      </w:r>
      <w:r>
        <w:tab/>
        <w:t>Discussion on RAN4 LS on P_EMAX (R4-2120047)</w:t>
      </w:r>
      <w:r>
        <w:tab/>
        <w:t>OPPO</w:t>
      </w:r>
      <w:r>
        <w:tab/>
        <w:t>discussion</w:t>
      </w:r>
      <w:r>
        <w:tab/>
        <w:t>Rel-16</w:t>
      </w:r>
      <w:r>
        <w:tab/>
        <w:t>5G_V2X_NRSL-Core</w:t>
      </w:r>
    </w:p>
    <w:p w14:paraId="5DA39498" w14:textId="77777777" w:rsidR="00474F85" w:rsidRDefault="00474F85" w:rsidP="00474F85">
      <w:pPr>
        <w:pStyle w:val="Doc-title"/>
      </w:pPr>
      <w:r>
        <w:t>R2-2202470</w:t>
      </w:r>
      <w:r>
        <w:tab/>
        <w:t>Draft reply LS on PEMAX for NR-V2X</w:t>
      </w:r>
      <w:r>
        <w:tab/>
        <w:t>Qualcomm Finland RFFE Oy</w:t>
      </w:r>
      <w:r>
        <w:tab/>
        <w:t>LS out</w:t>
      </w:r>
      <w:r>
        <w:tab/>
        <w:t>Rel-16</w:t>
      </w:r>
      <w:r>
        <w:tab/>
        <w:t>5G_V2X_NRSL-Core</w:t>
      </w:r>
      <w:r>
        <w:tab/>
        <w:t>To:RAN4</w:t>
      </w:r>
    </w:p>
    <w:p w14:paraId="44E615F2" w14:textId="77777777" w:rsidR="00E15B2A" w:rsidRDefault="00E15B2A" w:rsidP="00E15B2A">
      <w:pPr>
        <w:pStyle w:val="Doc-title"/>
      </w:pPr>
      <w:r>
        <w:t>R2-2203175</w:t>
      </w:r>
      <w:r>
        <w:tab/>
        <w:t>PEMAX for NR-V2X</w:t>
      </w:r>
      <w:r>
        <w:tab/>
        <w:t>vivo</w:t>
      </w:r>
      <w:r>
        <w:tab/>
        <w:t>discussion</w:t>
      </w:r>
      <w:r>
        <w:tab/>
        <w:t>Rel-16</w:t>
      </w:r>
    </w:p>
    <w:p w14:paraId="3D56736C" w14:textId="77777777" w:rsidR="00474F85" w:rsidRDefault="00474F85" w:rsidP="00474F85">
      <w:pPr>
        <w:pStyle w:val="Doc-title"/>
      </w:pPr>
      <w:r>
        <w:t>R2-2203173</w:t>
      </w:r>
      <w:r>
        <w:tab/>
        <w:t>Draft reply LS on PEMAX for NR-V2X</w:t>
      </w:r>
      <w:r>
        <w:tab/>
        <w:t>vivo</w:t>
      </w:r>
      <w:r>
        <w:tab/>
        <w:t>LS out</w:t>
      </w:r>
      <w:r>
        <w:tab/>
        <w:t>Rel-16</w:t>
      </w:r>
      <w:r>
        <w:tab/>
        <w:t>To:RAN4</w:t>
      </w:r>
      <w:r>
        <w:tab/>
        <w:t>Cc:RAN1</w:t>
      </w:r>
    </w:p>
    <w:p w14:paraId="6D98270C" w14:textId="77777777" w:rsidR="001345B3" w:rsidRDefault="001345B3" w:rsidP="001345B3">
      <w:pPr>
        <w:pStyle w:val="Doc-title"/>
      </w:pPr>
      <w:r>
        <w:t>R2-2203174</w:t>
      </w:r>
      <w:r>
        <w:tab/>
        <w:t>Clarification on SL power control parameter</w:t>
      </w:r>
      <w:r>
        <w:tab/>
        <w:t>vivo</w:t>
      </w:r>
      <w:r>
        <w:tab/>
        <w:t>CR</w:t>
      </w:r>
      <w:r>
        <w:tab/>
        <w:t>Rel-16</w:t>
      </w:r>
      <w:r>
        <w:tab/>
        <w:t>38.331</w:t>
      </w:r>
      <w:r>
        <w:tab/>
        <w:t>16.7.0</w:t>
      </w:r>
      <w:r>
        <w:tab/>
        <w:t>2932</w:t>
      </w:r>
      <w:r>
        <w:tab/>
        <w:t>-</w:t>
      </w:r>
      <w:r>
        <w:tab/>
        <w:t>F</w:t>
      </w:r>
      <w:r>
        <w:tab/>
        <w:t>5G_V2X_NRSL-Core</w:t>
      </w:r>
    </w:p>
    <w:p w14:paraId="0DFC9BFE" w14:textId="77777777" w:rsidR="00474F85" w:rsidRPr="008D2F70" w:rsidRDefault="00474F85" w:rsidP="00474F85">
      <w:pPr>
        <w:pStyle w:val="Doc-text2"/>
      </w:pPr>
    </w:p>
    <w:p w14:paraId="2EF90B8F" w14:textId="77777777" w:rsidR="00474F85" w:rsidRDefault="00474F85" w:rsidP="00474F85">
      <w:pPr>
        <w:pStyle w:val="Heading3"/>
      </w:pPr>
      <w:r>
        <w:t>6.2.2</w:t>
      </w:r>
      <w:r>
        <w:tab/>
        <w:t>Control plane corrections</w:t>
      </w:r>
    </w:p>
    <w:p w14:paraId="233D2DD7" w14:textId="77777777" w:rsidR="00474F85" w:rsidRDefault="00474F85" w:rsidP="00474F85">
      <w:pPr>
        <w:pStyle w:val="Comments"/>
        <w:rPr>
          <w:noProof w:val="0"/>
        </w:rPr>
      </w:pPr>
      <w:r>
        <w:rPr>
          <w:noProof w:val="0"/>
        </w:rPr>
        <w:t>This agenda item may utilize a summary document on RRC (Huawei).</w:t>
      </w:r>
    </w:p>
    <w:p w14:paraId="45C229E6" w14:textId="2483B315" w:rsidR="004C650A" w:rsidRDefault="004C650A" w:rsidP="00EE2DF0">
      <w:pPr>
        <w:pStyle w:val="Doc-title"/>
      </w:pPr>
    </w:p>
    <w:p w14:paraId="6CA8A97E" w14:textId="77777777" w:rsidR="004C650A" w:rsidRDefault="004C650A" w:rsidP="004C650A">
      <w:pPr>
        <w:pStyle w:val="Doc-title"/>
      </w:pPr>
      <w:r>
        <w:t>R2-2202723</w:t>
      </w:r>
      <w:r>
        <w:tab/>
        <w:t>Summary of RRC corrections</w:t>
      </w:r>
      <w:r>
        <w:tab/>
        <w:t>Huawei, HiSilicon</w:t>
      </w:r>
      <w:r>
        <w:tab/>
        <w:t>discussion</w:t>
      </w:r>
      <w:r>
        <w:tab/>
        <w:t>Rel-16</w:t>
      </w:r>
      <w:r>
        <w:tab/>
        <w:t>5G_V2X_NRSL-Core</w:t>
      </w:r>
      <w:r>
        <w:tab/>
        <w:t>Late</w:t>
      </w:r>
    </w:p>
    <w:p w14:paraId="6B79E01A" w14:textId="77777777" w:rsidR="004C650A" w:rsidRPr="004C650A" w:rsidRDefault="004C650A" w:rsidP="004C650A">
      <w:pPr>
        <w:pStyle w:val="Doc-text2"/>
      </w:pPr>
    </w:p>
    <w:p w14:paraId="7BD8E9E1" w14:textId="77777777" w:rsidR="004C650A" w:rsidRDefault="004C650A" w:rsidP="004C650A">
      <w:pPr>
        <w:pStyle w:val="EmailDiscussion"/>
      </w:pPr>
      <w:r w:rsidRPr="00770DB4">
        <w:t>[</w:t>
      </w:r>
      <w:r>
        <w:t>AT</w:t>
      </w:r>
      <w:r w:rsidRPr="00770DB4">
        <w:t>1</w:t>
      </w:r>
      <w:r>
        <w:t>17-</w:t>
      </w:r>
      <w:proofErr w:type="gramStart"/>
      <w:r>
        <w:t>e][</w:t>
      </w:r>
      <w:proofErr w:type="gramEnd"/>
      <w:r>
        <w:t>707</w:t>
      </w:r>
      <w:r w:rsidRPr="00770DB4">
        <w:t>][</w:t>
      </w:r>
      <w:r>
        <w:t>V2X/SL</w:t>
      </w:r>
      <w:r w:rsidRPr="00770DB4">
        <w:t xml:space="preserve">] </w:t>
      </w:r>
      <w:r>
        <w:t>Control plane corrections (Huawei)</w:t>
      </w:r>
    </w:p>
    <w:p w14:paraId="4B916748" w14:textId="77777777" w:rsidR="004C650A" w:rsidRPr="00770DB4" w:rsidRDefault="004C650A" w:rsidP="004C650A">
      <w:pPr>
        <w:pStyle w:val="EmailDiscussion2"/>
      </w:pPr>
      <w:r w:rsidRPr="00770DB4">
        <w:tab/>
      </w:r>
      <w:r w:rsidRPr="00AA559F">
        <w:rPr>
          <w:b/>
        </w:rPr>
        <w:t>Scope:</w:t>
      </w:r>
      <w:r w:rsidRPr="00770DB4">
        <w:t xml:space="preserve"> </w:t>
      </w:r>
      <w:r>
        <w:t xml:space="preserve">Discuss whether the proposed change in R2-2202714, R2-2203290, R2-2203286, R2-2203287, R2-2203288 and R2-2203289 are acceptable or not (including which proposed change is most acceptable to the companies if there are multiple candidate changes) and merge all acceptable changes. </w:t>
      </w:r>
    </w:p>
    <w:p w14:paraId="24340974" w14:textId="793CB801" w:rsidR="004C650A" w:rsidRDefault="004C650A" w:rsidP="004C650A">
      <w:pPr>
        <w:pStyle w:val="EmailDiscussion2"/>
      </w:pPr>
      <w:r w:rsidRPr="00770DB4">
        <w:tab/>
      </w:r>
      <w:r w:rsidRPr="00AA559F">
        <w:rPr>
          <w:b/>
        </w:rPr>
        <w:t>Intended outcome:</w:t>
      </w:r>
      <w:r>
        <w:t xml:space="preserve"> Agree 38.331 rapporteur CR in R2-2203680 and individual 38.304 CR. Discussion summary in R2-2203681. Email approval. </w:t>
      </w:r>
    </w:p>
    <w:p w14:paraId="7B5B67E0" w14:textId="77777777" w:rsidR="004C650A" w:rsidRPr="00A42CB6" w:rsidRDefault="004C650A" w:rsidP="004C650A">
      <w:pPr>
        <w:ind w:left="1608"/>
      </w:pPr>
      <w:r w:rsidRPr="00AA559F">
        <w:rPr>
          <w:b/>
        </w:rPr>
        <w:t xml:space="preserve">Deadline: </w:t>
      </w:r>
      <w:r>
        <w:t>2/28 13:00 UTC for discussion, 3/1 09:00 UTC for rapporteur’s CR and summary.</w:t>
      </w:r>
    </w:p>
    <w:p w14:paraId="7CACFA2D" w14:textId="77777777" w:rsidR="004C650A" w:rsidRDefault="004C650A" w:rsidP="004C650A">
      <w:pPr>
        <w:pStyle w:val="Doc-text2"/>
        <w:ind w:left="0" w:firstLine="0"/>
      </w:pPr>
    </w:p>
    <w:p w14:paraId="13068FA7" w14:textId="77777777" w:rsidR="004C650A" w:rsidRDefault="004C650A" w:rsidP="004C650A">
      <w:pPr>
        <w:pStyle w:val="Doc-title"/>
      </w:pPr>
      <w:r>
        <w:t>R2-2203681</w:t>
      </w:r>
      <w:r>
        <w:tab/>
      </w:r>
      <w:r w:rsidRPr="00823E98">
        <w:t>Summary [AT117-e][707][V2X/SL] Control plane corrections (Huawei)</w:t>
      </w:r>
      <w:r>
        <w:tab/>
        <w:t>Huawei, HiSilicon</w:t>
      </w:r>
      <w:r>
        <w:tab/>
        <w:t>discussion</w:t>
      </w:r>
      <w:r>
        <w:tab/>
        <w:t>Rel-16</w:t>
      </w:r>
      <w:r>
        <w:tab/>
        <w:t>5G_V2X_NRSL-Core</w:t>
      </w:r>
    </w:p>
    <w:p w14:paraId="7DC1C485" w14:textId="77777777" w:rsidR="004C650A" w:rsidRPr="00823E98" w:rsidRDefault="004C650A" w:rsidP="004C650A">
      <w:pPr>
        <w:pStyle w:val="Doc-text2"/>
        <w:ind w:left="1253" w:firstLine="0"/>
        <w:rPr>
          <w:lang w:val="en-US"/>
        </w:rPr>
      </w:pPr>
      <w:r w:rsidRPr="00823E98">
        <w:rPr>
          <w:lang w:val="en-US"/>
        </w:rPr>
        <w:t xml:space="preserve">Proposal 1: The change on </w:t>
      </w:r>
      <w:proofErr w:type="spellStart"/>
      <w:r w:rsidRPr="00823E98">
        <w:rPr>
          <w:lang w:val="en-US"/>
        </w:rPr>
        <w:t>cN</w:t>
      </w:r>
      <w:proofErr w:type="spellEnd"/>
      <w:r w:rsidRPr="00823E98">
        <w:rPr>
          <w:lang w:val="en-US"/>
        </w:rPr>
        <w:t>-Threshold in R2-2202714 is not agreed. Removal of description of SL-CBR is agreed.</w:t>
      </w:r>
    </w:p>
    <w:p w14:paraId="0D9D0DC4" w14:textId="77777777" w:rsidR="004C650A" w:rsidRPr="00823E98" w:rsidRDefault="004C650A" w:rsidP="004C650A">
      <w:pPr>
        <w:pStyle w:val="Doc-text2"/>
        <w:ind w:left="1253" w:firstLine="0"/>
        <w:rPr>
          <w:lang w:val="en-US"/>
        </w:rPr>
      </w:pPr>
      <w:r w:rsidRPr="00823E98">
        <w:rPr>
          <w:lang w:val="en-US"/>
        </w:rPr>
        <w:t xml:space="preserve">Proposal 2: For the added field description of </w:t>
      </w:r>
      <w:proofErr w:type="spellStart"/>
      <w:r w:rsidRPr="00823E98">
        <w:rPr>
          <w:lang w:val="en-US"/>
        </w:rPr>
        <w:t>sl</w:t>
      </w:r>
      <w:proofErr w:type="spellEnd"/>
      <w:r w:rsidRPr="00823E98">
        <w:rPr>
          <w:lang w:val="en-US"/>
        </w:rPr>
        <w:t>-BWP-Id, only the first sentence is agreed.</w:t>
      </w:r>
    </w:p>
    <w:p w14:paraId="5D25DDF6" w14:textId="77777777" w:rsidR="004C650A" w:rsidRPr="00823E98" w:rsidRDefault="004C650A" w:rsidP="004C650A">
      <w:pPr>
        <w:pStyle w:val="Doc-text2"/>
        <w:ind w:left="1253" w:firstLine="0"/>
        <w:rPr>
          <w:lang w:val="en-US"/>
        </w:rPr>
      </w:pPr>
      <w:r w:rsidRPr="00823E98">
        <w:rPr>
          <w:lang w:val="en-US"/>
        </w:rPr>
        <w:t>Proposal 3: It is agreed to remove description of SL-</w:t>
      </w:r>
      <w:proofErr w:type="spellStart"/>
      <w:r w:rsidRPr="00823E98">
        <w:rPr>
          <w:lang w:val="en-US"/>
        </w:rPr>
        <w:t>Thres</w:t>
      </w:r>
      <w:proofErr w:type="spellEnd"/>
      <w:r w:rsidRPr="00823E98">
        <w:rPr>
          <w:lang w:val="en-US"/>
        </w:rPr>
        <w:t>-RSRP in the field description, and to add in the IE description of SL-</w:t>
      </w:r>
      <w:proofErr w:type="spellStart"/>
      <w:r w:rsidRPr="00823E98">
        <w:rPr>
          <w:lang w:val="en-US"/>
        </w:rPr>
        <w:t>Thres</w:t>
      </w:r>
      <w:proofErr w:type="spellEnd"/>
      <w:r w:rsidRPr="00823E98">
        <w:rPr>
          <w:lang w:val="en-US"/>
        </w:rPr>
        <w:t xml:space="preserve">-RSRP-List. </w:t>
      </w:r>
    </w:p>
    <w:p w14:paraId="10C10455" w14:textId="77777777" w:rsidR="004C650A" w:rsidRPr="00823E98" w:rsidRDefault="004C650A" w:rsidP="004C650A">
      <w:pPr>
        <w:pStyle w:val="Doc-text2"/>
        <w:ind w:left="1253" w:firstLine="0"/>
        <w:rPr>
          <w:lang w:val="en-US"/>
        </w:rPr>
      </w:pPr>
      <w:r w:rsidRPr="00823E98">
        <w:rPr>
          <w:lang w:val="en-US"/>
        </w:rPr>
        <w:t>Proposal 4: Editorial changes in R2-2202714 are agreed.</w:t>
      </w:r>
    </w:p>
    <w:p w14:paraId="57CFDBD0" w14:textId="77777777" w:rsidR="004C650A" w:rsidRPr="00823E98" w:rsidRDefault="004C650A" w:rsidP="004C650A">
      <w:pPr>
        <w:pStyle w:val="Doc-text2"/>
        <w:ind w:left="1253" w:firstLine="0"/>
        <w:rPr>
          <w:lang w:val="en-US"/>
        </w:rPr>
      </w:pPr>
      <w:r w:rsidRPr="00823E98">
        <w:rPr>
          <w:lang w:val="en-US"/>
        </w:rPr>
        <w:t>Proposal 5: The editorial change in R2-2203289 is agreed and it is to be implemented in the next revision of TS 38.304 without an actual CR.</w:t>
      </w:r>
    </w:p>
    <w:p w14:paraId="5C309779" w14:textId="77777777" w:rsidR="004C650A" w:rsidRDefault="004C650A" w:rsidP="004C650A">
      <w:pPr>
        <w:pStyle w:val="Doc-text2"/>
        <w:ind w:left="1253" w:firstLine="0"/>
        <w:rPr>
          <w:lang w:val="en-US"/>
        </w:rPr>
      </w:pPr>
      <w:r w:rsidRPr="00823E98">
        <w:rPr>
          <w:lang w:val="en-US"/>
        </w:rPr>
        <w:t>Proposal 6: The change in CR R2-2203287, i.e., in SCCH configuration for SL-SRB 0/1/2/3, adding attribute “</w:t>
      </w:r>
      <w:proofErr w:type="spellStart"/>
      <w:r w:rsidRPr="00823E98">
        <w:rPr>
          <w:lang w:val="en-US"/>
        </w:rPr>
        <w:t>sl</w:t>
      </w:r>
      <w:proofErr w:type="spellEnd"/>
      <w:r w:rsidRPr="00823E98">
        <w:rPr>
          <w:lang w:val="en-US"/>
        </w:rPr>
        <w:t>-HARQ-</w:t>
      </w:r>
      <w:proofErr w:type="spellStart"/>
      <w:r w:rsidRPr="00823E98">
        <w:rPr>
          <w:lang w:val="en-US"/>
        </w:rPr>
        <w:t>FeedbackEnabled</w:t>
      </w:r>
      <w:proofErr w:type="spellEnd"/>
      <w:r w:rsidRPr="00823E98">
        <w:rPr>
          <w:lang w:val="en-US"/>
        </w:rPr>
        <w:t>” as “Undefined” with description as “Selected by the transmitting UE, up to UE implementation”, is agreed and merged in Rapporteur RRC CR.</w:t>
      </w:r>
    </w:p>
    <w:p w14:paraId="4F2FDFC9" w14:textId="77777777" w:rsidR="004C650A" w:rsidRDefault="004C650A" w:rsidP="004C650A">
      <w:pPr>
        <w:pStyle w:val="Doc-text2"/>
        <w:ind w:left="1253" w:firstLine="0"/>
        <w:rPr>
          <w:lang w:val="en-US"/>
        </w:rPr>
      </w:pPr>
    </w:p>
    <w:p w14:paraId="7AA91242" w14:textId="77777777" w:rsidR="004C650A" w:rsidRPr="00823E98" w:rsidRDefault="004C650A" w:rsidP="004C650A">
      <w:pPr>
        <w:pStyle w:val="Doc-text2"/>
        <w:numPr>
          <w:ilvl w:val="0"/>
          <w:numId w:val="47"/>
        </w:numPr>
        <w:rPr>
          <w:lang w:val="en-US"/>
        </w:rPr>
      </w:pPr>
      <w:r>
        <w:rPr>
          <w:lang w:val="en-US"/>
        </w:rPr>
        <w:t>All proposals above are agreed.</w:t>
      </w:r>
    </w:p>
    <w:p w14:paraId="432E71ED" w14:textId="77777777" w:rsidR="004C650A" w:rsidRDefault="004C650A" w:rsidP="004C650A">
      <w:pPr>
        <w:pStyle w:val="Doc-text2"/>
        <w:ind w:left="0" w:firstLine="0"/>
      </w:pPr>
    </w:p>
    <w:p w14:paraId="67D565FD" w14:textId="77777777" w:rsidR="004C650A" w:rsidRDefault="004C650A" w:rsidP="004C650A">
      <w:pPr>
        <w:pStyle w:val="Doc-title"/>
      </w:pPr>
      <w:r>
        <w:t>R2-2203680</w:t>
      </w:r>
      <w:r>
        <w:tab/>
      </w:r>
      <w:r w:rsidRPr="00E467D7">
        <w:t>Miscellaneous corrections on TS 3</w:t>
      </w:r>
      <w:r>
        <w:t>8</w:t>
      </w:r>
      <w:r w:rsidRPr="00E467D7">
        <w:t>.331</w:t>
      </w:r>
      <w:r>
        <w:tab/>
        <w:t xml:space="preserve">Huawei, HiSilicon, </w:t>
      </w:r>
      <w:r w:rsidRPr="0054536B">
        <w:t>ZTE Corporation, Sanechips, vivo</w:t>
      </w:r>
      <w:r>
        <w:tab/>
        <w:t>CR</w:t>
      </w:r>
      <w:r>
        <w:tab/>
        <w:t>Rel-16</w:t>
      </w:r>
      <w:r>
        <w:tab/>
        <w:t>38.331</w:t>
      </w:r>
      <w:r>
        <w:tab/>
        <w:t>16.7.0</w:t>
      </w:r>
      <w:r>
        <w:tab/>
        <w:t>2903</w:t>
      </w:r>
      <w:r>
        <w:tab/>
        <w:t>1</w:t>
      </w:r>
      <w:r>
        <w:tab/>
        <w:t>F</w:t>
      </w:r>
      <w:r>
        <w:tab/>
        <w:t>5G_V2X_NRSL-Core</w:t>
      </w:r>
    </w:p>
    <w:p w14:paraId="00B69366" w14:textId="77777777" w:rsidR="004C650A" w:rsidRPr="00FF71F7" w:rsidRDefault="004C650A" w:rsidP="004C650A">
      <w:pPr>
        <w:pStyle w:val="Doc-text2"/>
        <w:numPr>
          <w:ilvl w:val="0"/>
          <w:numId w:val="47"/>
        </w:numPr>
      </w:pPr>
      <w:r>
        <w:t>Agreed.</w:t>
      </w:r>
    </w:p>
    <w:p w14:paraId="49FC466A" w14:textId="77777777" w:rsidR="004C650A" w:rsidRDefault="004C650A" w:rsidP="00EE2DF0">
      <w:pPr>
        <w:pStyle w:val="Doc-title"/>
      </w:pPr>
    </w:p>
    <w:p w14:paraId="7D14501E" w14:textId="5923090D" w:rsidR="00474F85" w:rsidRDefault="00474F85" w:rsidP="00474F85">
      <w:pPr>
        <w:pStyle w:val="Doc-title"/>
      </w:pPr>
      <w:r>
        <w:lastRenderedPageBreak/>
        <w:t>R2-2202714</w:t>
      </w:r>
      <w:r>
        <w:tab/>
        <w:t>Miscelleneous CR on 38.331</w:t>
      </w:r>
      <w:r>
        <w:tab/>
        <w:t>Huawei, HiSilicon</w:t>
      </w:r>
      <w:r>
        <w:tab/>
        <w:t>CR</w:t>
      </w:r>
      <w:r>
        <w:tab/>
        <w:t>Rel-16</w:t>
      </w:r>
      <w:r>
        <w:tab/>
        <w:t>38.331</w:t>
      </w:r>
      <w:r>
        <w:tab/>
        <w:t>16.7.0</w:t>
      </w:r>
      <w:r>
        <w:tab/>
        <w:t>2903</w:t>
      </w:r>
      <w:r>
        <w:tab/>
        <w:t>-</w:t>
      </w:r>
      <w:r>
        <w:tab/>
        <w:t>F</w:t>
      </w:r>
      <w:r>
        <w:tab/>
        <w:t>5G_V2X_NRSL-Core</w:t>
      </w:r>
    </w:p>
    <w:p w14:paraId="6805B4B0" w14:textId="33D2615B" w:rsidR="004C650A" w:rsidRDefault="004C650A" w:rsidP="004C650A">
      <w:pPr>
        <w:pStyle w:val="Doc-text2"/>
        <w:numPr>
          <w:ilvl w:val="0"/>
          <w:numId w:val="48"/>
        </w:numPr>
      </w:pPr>
      <w:r>
        <w:t xml:space="preserve">Treated in </w:t>
      </w:r>
      <w:r w:rsidR="0051061C">
        <w:t xml:space="preserve">offline discussion </w:t>
      </w:r>
      <w:r>
        <w:t>[AT117-</w:t>
      </w:r>
      <w:proofErr w:type="gramStart"/>
      <w:r>
        <w:t>e][</w:t>
      </w:r>
      <w:proofErr w:type="gramEnd"/>
      <w:r>
        <w:t>707]</w:t>
      </w:r>
    </w:p>
    <w:p w14:paraId="301F1F0D" w14:textId="77777777" w:rsidR="004C650A" w:rsidRPr="004C650A" w:rsidRDefault="004C650A" w:rsidP="004C650A">
      <w:pPr>
        <w:pStyle w:val="Doc-text2"/>
      </w:pPr>
    </w:p>
    <w:p w14:paraId="302E44D4" w14:textId="70176777" w:rsidR="00497997" w:rsidRDefault="00497997" w:rsidP="00497997">
      <w:pPr>
        <w:pStyle w:val="Doc-title"/>
      </w:pPr>
      <w:r>
        <w:t>R2-2203290</w:t>
      </w:r>
      <w:r>
        <w:tab/>
        <w:t>Discussion on HARQ attribute of SL SRB</w:t>
      </w:r>
      <w:r>
        <w:tab/>
        <w:t>ZTE Corporation, Sanechips,vivo</w:t>
      </w:r>
      <w:r>
        <w:tab/>
        <w:t>discussion</w:t>
      </w:r>
      <w:r>
        <w:tab/>
        <w:t>Rel-16</w:t>
      </w:r>
    </w:p>
    <w:p w14:paraId="33A5BE18" w14:textId="77777777" w:rsidR="0051061C" w:rsidRDefault="0051061C" w:rsidP="0051061C">
      <w:pPr>
        <w:pStyle w:val="Doc-text2"/>
        <w:numPr>
          <w:ilvl w:val="0"/>
          <w:numId w:val="48"/>
        </w:numPr>
      </w:pPr>
      <w:r>
        <w:t>Treated in offline discussion [AT117-</w:t>
      </w:r>
      <w:proofErr w:type="gramStart"/>
      <w:r>
        <w:t>e][</w:t>
      </w:r>
      <w:proofErr w:type="gramEnd"/>
      <w:r>
        <w:t>707]</w:t>
      </w:r>
    </w:p>
    <w:p w14:paraId="4CE939D7" w14:textId="77777777" w:rsidR="004C650A" w:rsidRPr="004C650A" w:rsidRDefault="004C650A" w:rsidP="004C650A">
      <w:pPr>
        <w:pStyle w:val="Doc-text2"/>
      </w:pPr>
    </w:p>
    <w:p w14:paraId="1BDE39BD" w14:textId="09007875" w:rsidR="00474F85" w:rsidRDefault="00474F85" w:rsidP="00474F85">
      <w:pPr>
        <w:pStyle w:val="Doc-title"/>
      </w:pPr>
      <w:r>
        <w:t>R2-2203286</w:t>
      </w:r>
      <w:r>
        <w:tab/>
        <w:t>Correction on HARQ attribute of SL SRB option1</w:t>
      </w:r>
      <w:r>
        <w:tab/>
        <w:t>ZTE Corporation, Sanechips, OPPO</w:t>
      </w:r>
      <w:r>
        <w:tab/>
        <w:t>CR</w:t>
      </w:r>
      <w:r>
        <w:tab/>
        <w:t>Rel-16</w:t>
      </w:r>
      <w:r>
        <w:tab/>
        <w:t>38.331</w:t>
      </w:r>
      <w:r>
        <w:tab/>
        <w:t>16.7.0</w:t>
      </w:r>
      <w:r>
        <w:tab/>
        <w:t>2935</w:t>
      </w:r>
      <w:r>
        <w:tab/>
        <w:t>-</w:t>
      </w:r>
      <w:r>
        <w:tab/>
        <w:t>F</w:t>
      </w:r>
      <w:r>
        <w:tab/>
        <w:t>5G_V2X_NRSL-Core</w:t>
      </w:r>
    </w:p>
    <w:p w14:paraId="18327EB3" w14:textId="77777777" w:rsidR="0051061C" w:rsidRDefault="0051061C" w:rsidP="0051061C">
      <w:pPr>
        <w:pStyle w:val="Doc-text2"/>
        <w:numPr>
          <w:ilvl w:val="0"/>
          <w:numId w:val="48"/>
        </w:numPr>
      </w:pPr>
      <w:r>
        <w:t>Treated in offline discussion [AT117-</w:t>
      </w:r>
      <w:proofErr w:type="gramStart"/>
      <w:r>
        <w:t>e][</w:t>
      </w:r>
      <w:proofErr w:type="gramEnd"/>
      <w:r>
        <w:t>707]</w:t>
      </w:r>
    </w:p>
    <w:p w14:paraId="7219CFD2" w14:textId="77777777" w:rsidR="004C650A" w:rsidRPr="004C650A" w:rsidRDefault="004C650A" w:rsidP="004C650A">
      <w:pPr>
        <w:pStyle w:val="Doc-text2"/>
      </w:pPr>
    </w:p>
    <w:p w14:paraId="7F2D65EB" w14:textId="28164FAF" w:rsidR="001345FD" w:rsidRDefault="001345FD" w:rsidP="001345FD">
      <w:pPr>
        <w:pStyle w:val="Doc-title"/>
      </w:pPr>
      <w:r>
        <w:t>R2-2203287</w:t>
      </w:r>
      <w:r>
        <w:tab/>
        <w:t>Correction on HARQ attribute of SL SRB option2b</w:t>
      </w:r>
      <w:r>
        <w:tab/>
        <w:t>ZTE Corporation, Sanechips,vivo</w:t>
      </w:r>
      <w:r>
        <w:tab/>
        <w:t>CR</w:t>
      </w:r>
      <w:r>
        <w:tab/>
        <w:t>Rel-16</w:t>
      </w:r>
      <w:r>
        <w:tab/>
        <w:t>38.331</w:t>
      </w:r>
      <w:r>
        <w:tab/>
        <w:t>16.7.0</w:t>
      </w:r>
      <w:r>
        <w:tab/>
        <w:t>2936</w:t>
      </w:r>
      <w:r>
        <w:tab/>
        <w:t>-</w:t>
      </w:r>
      <w:r>
        <w:tab/>
        <w:t>F</w:t>
      </w:r>
      <w:r>
        <w:tab/>
        <w:t>5G_V2X_NRSL-Core</w:t>
      </w:r>
    </w:p>
    <w:p w14:paraId="68427EE6" w14:textId="77777777" w:rsidR="0051061C" w:rsidRDefault="0051061C" w:rsidP="0051061C">
      <w:pPr>
        <w:pStyle w:val="Doc-text2"/>
        <w:numPr>
          <w:ilvl w:val="0"/>
          <w:numId w:val="48"/>
        </w:numPr>
      </w:pPr>
      <w:r>
        <w:t>Treated in offline discussion [AT117-</w:t>
      </w:r>
      <w:proofErr w:type="gramStart"/>
      <w:r>
        <w:t>e][</w:t>
      </w:r>
      <w:proofErr w:type="gramEnd"/>
      <w:r>
        <w:t>707]</w:t>
      </w:r>
    </w:p>
    <w:p w14:paraId="7AFBAA03" w14:textId="77777777" w:rsidR="004C650A" w:rsidRPr="004C650A" w:rsidRDefault="004C650A" w:rsidP="004C650A">
      <w:pPr>
        <w:pStyle w:val="Doc-text2"/>
      </w:pPr>
    </w:p>
    <w:p w14:paraId="63041FC2" w14:textId="3D250DE1" w:rsidR="00A14FB3" w:rsidRDefault="00A14FB3" w:rsidP="00A14FB3">
      <w:pPr>
        <w:pStyle w:val="Doc-title"/>
      </w:pPr>
      <w:r>
        <w:t>R2-2203288</w:t>
      </w:r>
      <w:r>
        <w:tab/>
        <w:t>Correction on HARQ attribute of SL SRB option2a</w:t>
      </w:r>
      <w:r>
        <w:tab/>
        <w:t>ZTE Corporation, Sanechips</w:t>
      </w:r>
      <w:r>
        <w:tab/>
        <w:t>CR</w:t>
      </w:r>
      <w:r>
        <w:tab/>
        <w:t>Rel-16</w:t>
      </w:r>
      <w:r>
        <w:tab/>
        <w:t>38.321</w:t>
      </w:r>
      <w:r>
        <w:tab/>
        <w:t>16.7.0</w:t>
      </w:r>
      <w:r>
        <w:tab/>
        <w:t>1213</w:t>
      </w:r>
      <w:r>
        <w:tab/>
        <w:t>-</w:t>
      </w:r>
      <w:r>
        <w:tab/>
        <w:t>F</w:t>
      </w:r>
      <w:r>
        <w:tab/>
        <w:t>5G_V2X_NRSL-Core</w:t>
      </w:r>
    </w:p>
    <w:p w14:paraId="6F11388A" w14:textId="77777777" w:rsidR="0051061C" w:rsidRDefault="0051061C" w:rsidP="0051061C">
      <w:pPr>
        <w:pStyle w:val="Doc-text2"/>
        <w:numPr>
          <w:ilvl w:val="0"/>
          <w:numId w:val="48"/>
        </w:numPr>
      </w:pPr>
      <w:r>
        <w:t>Treated in offline discussion [AT117-</w:t>
      </w:r>
      <w:proofErr w:type="gramStart"/>
      <w:r>
        <w:t>e][</w:t>
      </w:r>
      <w:proofErr w:type="gramEnd"/>
      <w:r>
        <w:t>707]</w:t>
      </w:r>
    </w:p>
    <w:p w14:paraId="5192403D" w14:textId="77777777" w:rsidR="004C650A" w:rsidRPr="004C650A" w:rsidRDefault="004C650A" w:rsidP="004C650A">
      <w:pPr>
        <w:pStyle w:val="Doc-text2"/>
      </w:pPr>
    </w:p>
    <w:p w14:paraId="0B4CDE48" w14:textId="5E934D37" w:rsidR="00474F85" w:rsidRDefault="00474F85" w:rsidP="00474F85">
      <w:pPr>
        <w:pStyle w:val="Doc-title"/>
      </w:pPr>
      <w:r>
        <w:t>R2-2203289</w:t>
      </w:r>
      <w:r>
        <w:tab/>
        <w:t>Corrections on TS 38.304</w:t>
      </w:r>
      <w:r>
        <w:tab/>
        <w:t>ZTE Corporation, Sanechips</w:t>
      </w:r>
      <w:r>
        <w:tab/>
        <w:t>CR</w:t>
      </w:r>
      <w:r>
        <w:tab/>
        <w:t>Rel-16</w:t>
      </w:r>
      <w:r>
        <w:tab/>
        <w:t>38.304</w:t>
      </w:r>
      <w:r>
        <w:tab/>
        <w:t>16.7.0</w:t>
      </w:r>
      <w:r>
        <w:tab/>
        <w:t>0231</w:t>
      </w:r>
      <w:r>
        <w:tab/>
        <w:t>-</w:t>
      </w:r>
      <w:r>
        <w:tab/>
        <w:t>F</w:t>
      </w:r>
      <w:r>
        <w:tab/>
        <w:t>5G_V2X_NRSL-Core</w:t>
      </w:r>
    </w:p>
    <w:p w14:paraId="5254BC30" w14:textId="77777777" w:rsidR="0051061C" w:rsidRDefault="0051061C" w:rsidP="0051061C">
      <w:pPr>
        <w:pStyle w:val="Doc-text2"/>
        <w:numPr>
          <w:ilvl w:val="0"/>
          <w:numId w:val="48"/>
        </w:numPr>
      </w:pPr>
      <w:r>
        <w:t>Treated in offline discussion [AT117-</w:t>
      </w:r>
      <w:proofErr w:type="gramStart"/>
      <w:r>
        <w:t>e][</w:t>
      </w:r>
      <w:proofErr w:type="gramEnd"/>
      <w:r>
        <w:t>707]</w:t>
      </w:r>
    </w:p>
    <w:p w14:paraId="17705E44" w14:textId="77777777" w:rsidR="00823E98" w:rsidRDefault="00823E98" w:rsidP="00823E98">
      <w:pPr>
        <w:pStyle w:val="Doc-text2"/>
        <w:ind w:left="0" w:firstLine="0"/>
      </w:pPr>
    </w:p>
    <w:p w14:paraId="334A6F31" w14:textId="77777777" w:rsidR="00474F85" w:rsidRDefault="00474F85" w:rsidP="00474F85">
      <w:pPr>
        <w:pStyle w:val="Heading3"/>
      </w:pPr>
      <w:r>
        <w:t>6.2.3</w:t>
      </w:r>
      <w:r>
        <w:tab/>
        <w:t>User plane corrections</w:t>
      </w:r>
    </w:p>
    <w:p w14:paraId="499889BC" w14:textId="77777777" w:rsidR="00474F85" w:rsidRDefault="00474F85" w:rsidP="00474F85">
      <w:pPr>
        <w:pStyle w:val="Comments"/>
        <w:rPr>
          <w:noProof w:val="0"/>
        </w:rPr>
      </w:pPr>
      <w:r>
        <w:rPr>
          <w:noProof w:val="0"/>
        </w:rPr>
        <w:t>Including [Post116-</w:t>
      </w:r>
      <w:proofErr w:type="gramStart"/>
      <w:r>
        <w:rPr>
          <w:noProof w:val="0"/>
        </w:rPr>
        <w:t>e][</w:t>
      </w:r>
      <w:proofErr w:type="gramEnd"/>
      <w:r>
        <w:rPr>
          <w:noProof w:val="0"/>
        </w:rPr>
        <w:t>710][V2X/SL]. This agenda item may utilize a summary document on MAC (LG).</w:t>
      </w:r>
    </w:p>
    <w:p w14:paraId="55D8B974" w14:textId="0604C379" w:rsidR="002D6ED6" w:rsidRDefault="002D6ED6" w:rsidP="002D6ED6">
      <w:pPr>
        <w:pStyle w:val="Doc-title"/>
      </w:pPr>
      <w:r>
        <w:t>R2-2202361</w:t>
      </w:r>
      <w:r>
        <w:tab/>
        <w:t>Summary [POST116-e][710][V2X/SL] PDCP/RLC Entity Maintenance for SL-SRBs (CATT)</w:t>
      </w:r>
      <w:r>
        <w:tab/>
        <w:t>CATT</w:t>
      </w:r>
      <w:r>
        <w:tab/>
        <w:t>report</w:t>
      </w:r>
      <w:r>
        <w:tab/>
        <w:t>Rel-16</w:t>
      </w:r>
      <w:r>
        <w:tab/>
        <w:t>5G_V2X_NRSL-Core</w:t>
      </w:r>
    </w:p>
    <w:p w14:paraId="5744196C" w14:textId="056E2191" w:rsidR="00AA454F" w:rsidRDefault="00AA454F" w:rsidP="00AA454F">
      <w:pPr>
        <w:pStyle w:val="Doc-text2"/>
        <w:ind w:left="1253" w:firstLine="0"/>
      </w:pPr>
      <w:r>
        <w:t>(9/</w:t>
      </w:r>
      <w:proofErr w:type="gramStart"/>
      <w:r>
        <w:t>12)Proposal</w:t>
      </w:r>
      <w:proofErr w:type="gramEnd"/>
      <w:r>
        <w:t xml:space="preserve"> 1: At least for scenario 2/3(UE_1 sends DCR by broadcast and UE_2a sends DIRECT LINK AUTHENTICATION REQUEST/DIRECT LINK SECURITY MODE COMMAND message to UE_1 by unicast), Rx UE(UE_1) does not know the source layer-2 ID of </w:t>
      </w:r>
      <w:proofErr w:type="spellStart"/>
      <w:r>
        <w:t>Tx</w:t>
      </w:r>
      <w:proofErr w:type="spellEnd"/>
      <w:r>
        <w:t xml:space="preserve"> UE(UE_2a). </w:t>
      </w:r>
    </w:p>
    <w:p w14:paraId="68F7EEFE" w14:textId="0181F60F" w:rsidR="00D00D49" w:rsidRDefault="00D00D49" w:rsidP="00AA454F">
      <w:pPr>
        <w:pStyle w:val="Doc-text2"/>
        <w:ind w:left="1253" w:firstLine="0"/>
      </w:pPr>
    </w:p>
    <w:p w14:paraId="71C95DCF" w14:textId="730E2BF4" w:rsidR="00D00D49" w:rsidRDefault="00D00D49" w:rsidP="00AA454F">
      <w:pPr>
        <w:pStyle w:val="Doc-text2"/>
        <w:ind w:left="1253" w:firstLine="0"/>
      </w:pPr>
      <w:r>
        <w:t xml:space="preserve">[LG, Ericsson, Qualcomm]: This scenario is caused by PC5-S, so would like to check SA2 first before making a decision on the solution in RAN2. [Session chair]: </w:t>
      </w:r>
      <w:r w:rsidR="00470058">
        <w:t>Somewhat s</w:t>
      </w:r>
      <w:r>
        <w:t>hare the view with LG and Ericsson</w:t>
      </w:r>
      <w:r w:rsidR="00470058">
        <w:t>. I</w:t>
      </w:r>
      <w:r>
        <w:t xml:space="preserve">f the UE knows the peer UE’s source id in some </w:t>
      </w:r>
      <w:r w:rsidR="00470058">
        <w:t>way in upper layer</w:t>
      </w:r>
      <w:r>
        <w:t xml:space="preserve">, then is the current specification ok or do we still need to </w:t>
      </w:r>
      <w:r w:rsidR="00470058">
        <w:t xml:space="preserve">similar </w:t>
      </w:r>
      <w:r>
        <w:t>enhance</w:t>
      </w:r>
      <w:r w:rsidR="00470058">
        <w:t>ment for</w:t>
      </w:r>
      <w:r>
        <w:t xml:space="preserve"> MAC filtering or PDCP/RLC entity establishment/release? [CATT]: </w:t>
      </w:r>
      <w:r w:rsidR="00470058">
        <w:t>Confirm the current RAN2 specification is ok i</w:t>
      </w:r>
      <w:r>
        <w:t xml:space="preserve">f the UE knows the peer UE’s source id. </w:t>
      </w:r>
      <w:r w:rsidR="00DB799C">
        <w:t xml:space="preserve">[Session chair]: </w:t>
      </w:r>
      <w:r w:rsidR="00470058">
        <w:t>S</w:t>
      </w:r>
      <w:r w:rsidR="00DB799C">
        <w:t xml:space="preserve">uggest to send LS to SA2 and </w:t>
      </w:r>
      <w:r w:rsidR="00470058">
        <w:t xml:space="preserve">at the same time </w:t>
      </w:r>
      <w:r w:rsidR="00DB799C">
        <w:t>we can set</w:t>
      </w:r>
      <w:r w:rsidR="00470058">
        <w:t xml:space="preserve"> the proposed solution as</w:t>
      </w:r>
      <w:r w:rsidR="00DB799C">
        <w:t xml:space="preserve"> working assumption just for the case if SA2 confirms the UE cannot know the peer UE’s source id in the concerned scenarios. [CATT]: Ok with session chair’s suggestion. </w:t>
      </w:r>
    </w:p>
    <w:p w14:paraId="29EEAD9A" w14:textId="05C597C8" w:rsidR="00DB799C" w:rsidRDefault="00DB799C" w:rsidP="00AA454F">
      <w:pPr>
        <w:pStyle w:val="Doc-text2"/>
        <w:ind w:left="1253" w:firstLine="0"/>
      </w:pPr>
    </w:p>
    <w:p w14:paraId="06889F0C" w14:textId="3F9AA7C2" w:rsidR="00DB799C" w:rsidRDefault="00DB799C" w:rsidP="00DB799C">
      <w:pPr>
        <w:pStyle w:val="Doc-text2"/>
        <w:numPr>
          <w:ilvl w:val="0"/>
          <w:numId w:val="47"/>
        </w:numPr>
      </w:pPr>
      <w:r>
        <w:t xml:space="preserve">Send LS to SA2 to get confirmation that the UE cannot know the peer UE’s source ID for the concerned scenarios. </w:t>
      </w:r>
    </w:p>
    <w:p w14:paraId="4A37CDB1" w14:textId="77777777" w:rsidR="00DB799C" w:rsidRDefault="00DB799C" w:rsidP="00AA454F">
      <w:pPr>
        <w:pStyle w:val="Doc-text2"/>
        <w:ind w:left="1253" w:firstLine="0"/>
      </w:pPr>
    </w:p>
    <w:p w14:paraId="6A90384C" w14:textId="313B9112" w:rsidR="00AA454F" w:rsidRDefault="00AA454F" w:rsidP="00AA454F">
      <w:pPr>
        <w:pStyle w:val="Doc-text2"/>
        <w:ind w:left="1253" w:firstLine="0"/>
      </w:pPr>
      <w:r>
        <w:t>(9/</w:t>
      </w:r>
      <w:proofErr w:type="gramStart"/>
      <w:r>
        <w:t>12)Proposal</w:t>
      </w:r>
      <w:proofErr w:type="gramEnd"/>
      <w:r>
        <w:t xml:space="preserve"> 2: RAN2 confirmed that the Rx UE will not deliver the decoded MAC PDU to the disassembly and </w:t>
      </w:r>
      <w:proofErr w:type="spellStart"/>
      <w:r>
        <w:t>demultiplexing</w:t>
      </w:r>
      <w:proofErr w:type="spellEnd"/>
      <w:r>
        <w:t xml:space="preserve"> entity if it doesn’t know the source layer-2 ID used by the </w:t>
      </w:r>
      <w:proofErr w:type="spellStart"/>
      <w:r>
        <w:t>Tx</w:t>
      </w:r>
      <w:proofErr w:type="spellEnd"/>
      <w:r>
        <w:t xml:space="preserve"> UE.</w:t>
      </w:r>
    </w:p>
    <w:p w14:paraId="5C95E61C" w14:textId="77777777" w:rsidR="00DB799C" w:rsidRDefault="00AA454F" w:rsidP="00AA454F">
      <w:pPr>
        <w:pStyle w:val="Doc-text2"/>
        <w:ind w:left="1253" w:firstLine="0"/>
      </w:pPr>
      <w:r>
        <w:t>(8/</w:t>
      </w:r>
      <w:proofErr w:type="gramStart"/>
      <w:r>
        <w:t>12)Proposal</w:t>
      </w:r>
      <w:proofErr w:type="gramEnd"/>
      <w:r>
        <w:t xml:space="preserve"> 3: RAN2 confirmed that the current description for the PDCP/RLC entities </w:t>
      </w:r>
    </w:p>
    <w:p w14:paraId="39CCA350" w14:textId="3EC311FD" w:rsidR="00AA454F" w:rsidRDefault="00AA454F" w:rsidP="00AA454F">
      <w:pPr>
        <w:pStyle w:val="Doc-text2"/>
        <w:ind w:left="1253" w:firstLine="0"/>
      </w:pPr>
      <w:r>
        <w:t xml:space="preserve">establishment is unclear, some further clarification is needed. </w:t>
      </w:r>
    </w:p>
    <w:p w14:paraId="7AA1F685" w14:textId="1ECEF2A6" w:rsidR="00AA454F" w:rsidRDefault="00AA454F" w:rsidP="00AA454F">
      <w:pPr>
        <w:pStyle w:val="Doc-text2"/>
        <w:ind w:left="1253" w:firstLine="0"/>
      </w:pPr>
      <w:r>
        <w:t>(7/</w:t>
      </w:r>
      <w:proofErr w:type="gramStart"/>
      <w:r>
        <w:t>12)Proposal</w:t>
      </w:r>
      <w:proofErr w:type="gramEnd"/>
      <w:r>
        <w:t xml:space="preserve"> 4: RAN2 agree to resolve the mac filtering issue and PDCP/RLC entity establishment issue in AS layer. </w:t>
      </w:r>
    </w:p>
    <w:p w14:paraId="327B50F1" w14:textId="77777777" w:rsidR="00AA454F" w:rsidRDefault="00AA454F" w:rsidP="00AA454F">
      <w:pPr>
        <w:pStyle w:val="Doc-text2"/>
        <w:ind w:left="1253" w:firstLine="0"/>
      </w:pPr>
      <w:r>
        <w:t xml:space="preserve">Proposal 5: RAN2 agree to add one note in MAC spec to solve the mac filtering issue for at least scenario2/3. The below content can be further discussed during phase-III and submitted one CR to the incoming RAN2 meeting. </w:t>
      </w:r>
    </w:p>
    <w:p w14:paraId="61D5F853" w14:textId="74DBB0FA" w:rsidR="00DB799C" w:rsidRDefault="00AA454F" w:rsidP="00AA454F">
      <w:pPr>
        <w:pStyle w:val="Doc-text2"/>
        <w:ind w:left="1253" w:firstLine="0"/>
      </w:pPr>
      <w:r>
        <w:t>(</w:t>
      </w:r>
      <w:proofErr w:type="gramStart"/>
      <w:r>
        <w:t>38.321)NOTE</w:t>
      </w:r>
      <w:proofErr w:type="gramEnd"/>
      <w:r>
        <w:t xml:space="preserve">: If this TB is associated to unicast and this TB is the first TB of a logical channel which associated LCID is equal to 0 or 1, and the DST field of the decoded MAC PDU </w:t>
      </w:r>
      <w:proofErr w:type="spellStart"/>
      <w:r>
        <w:t>subheader</w:t>
      </w:r>
      <w:proofErr w:type="spellEnd"/>
      <w:r>
        <w:t xml:space="preserve"> is equal to the 8 MSB of any of the Source Layer-2 ID(s) of the UE for which the 16 LSB are equal to the Destination ID in the corresponding SCI, deliver the decoded MAC PDU to the disassembly and </w:t>
      </w:r>
      <w:proofErr w:type="spellStart"/>
      <w:r>
        <w:t>demultiplexing</w:t>
      </w:r>
      <w:proofErr w:type="spellEnd"/>
      <w:r>
        <w:t xml:space="preserve"> entity.</w:t>
      </w:r>
    </w:p>
    <w:p w14:paraId="1A9CF998" w14:textId="69119034" w:rsidR="00AA454F" w:rsidRDefault="00AA454F" w:rsidP="00AA454F">
      <w:pPr>
        <w:pStyle w:val="Doc-text2"/>
        <w:ind w:left="1253" w:firstLine="0"/>
      </w:pPr>
      <w:r>
        <w:lastRenderedPageBreak/>
        <w:t xml:space="preserve">Proposal 6: RAN2 agree to add one note in PDCP/RLC spec to solve the PDCP/RLC entity establishment issue for scenario2/3. The below content can be further discussed during phase-III and submitted one CR to the incoming RAN2 meeting. </w:t>
      </w:r>
    </w:p>
    <w:p w14:paraId="131FF1F2" w14:textId="77777777" w:rsidR="00AA454F" w:rsidRDefault="00AA454F" w:rsidP="00AA454F">
      <w:pPr>
        <w:pStyle w:val="Doc-text2"/>
        <w:ind w:left="1253" w:firstLine="0"/>
      </w:pPr>
      <w:r>
        <w:t>(</w:t>
      </w:r>
      <w:proofErr w:type="gramStart"/>
      <w:r>
        <w:t>38.322)NOTE</w:t>
      </w:r>
      <w:proofErr w:type="gramEnd"/>
      <w:r>
        <w:t>:</w:t>
      </w:r>
      <w:r>
        <w:tab/>
        <w:t xml:space="preserve">The PDCP entity for NR </w:t>
      </w:r>
      <w:proofErr w:type="spellStart"/>
      <w:r>
        <w:t>sidelink</w:t>
      </w:r>
      <w:proofErr w:type="spellEnd"/>
      <w:r>
        <w:t xml:space="preserve"> communication for SL-SRB0 and SL-SRB1 is established as NR </w:t>
      </w:r>
      <w:proofErr w:type="spellStart"/>
      <w:r>
        <w:t>sidelink</w:t>
      </w:r>
      <w:proofErr w:type="spellEnd"/>
      <w:r>
        <w:t xml:space="preserve"> communication for </w:t>
      </w:r>
      <w:proofErr w:type="spellStart"/>
      <w:r>
        <w:t>groupcast</w:t>
      </w:r>
      <w:proofErr w:type="spellEnd"/>
      <w:r>
        <w:t xml:space="preserve"> and broadcast.</w:t>
      </w:r>
    </w:p>
    <w:p w14:paraId="7FCBBC17" w14:textId="25B69D4B" w:rsidR="001A1B8C" w:rsidRDefault="00AA454F" w:rsidP="00AA454F">
      <w:pPr>
        <w:pStyle w:val="Doc-text2"/>
        <w:ind w:left="1253" w:firstLine="0"/>
      </w:pPr>
      <w:r>
        <w:t>(</w:t>
      </w:r>
      <w:proofErr w:type="gramStart"/>
      <w:r>
        <w:t>38.323)NOTE</w:t>
      </w:r>
      <w:proofErr w:type="gramEnd"/>
      <w:r>
        <w:t>:</w:t>
      </w:r>
      <w:r>
        <w:tab/>
        <w:t xml:space="preserve">The RLC entity for NR </w:t>
      </w:r>
      <w:proofErr w:type="spellStart"/>
      <w:r>
        <w:t>sidelink</w:t>
      </w:r>
      <w:proofErr w:type="spellEnd"/>
      <w:r>
        <w:t xml:space="preserve"> communication for SL-SRB0 and SL-SRB1 is established as NR </w:t>
      </w:r>
      <w:proofErr w:type="spellStart"/>
      <w:r>
        <w:t>sidelink</w:t>
      </w:r>
      <w:proofErr w:type="spellEnd"/>
      <w:r>
        <w:t xml:space="preserve"> communication for </w:t>
      </w:r>
      <w:proofErr w:type="spellStart"/>
      <w:r>
        <w:t>groupcast</w:t>
      </w:r>
      <w:proofErr w:type="spellEnd"/>
      <w:r>
        <w:t xml:space="preserve"> and broadcast.</w:t>
      </w:r>
    </w:p>
    <w:p w14:paraId="69BD1705" w14:textId="2AC60648" w:rsidR="00DB799C" w:rsidRDefault="00DB799C" w:rsidP="00AA454F">
      <w:pPr>
        <w:pStyle w:val="Doc-text2"/>
        <w:ind w:left="1253" w:firstLine="0"/>
      </w:pPr>
    </w:p>
    <w:p w14:paraId="09EBCBA1" w14:textId="574B0095" w:rsidR="00DB799C" w:rsidRDefault="00DB799C" w:rsidP="00DB799C">
      <w:pPr>
        <w:pStyle w:val="Doc-text2"/>
        <w:numPr>
          <w:ilvl w:val="0"/>
          <w:numId w:val="47"/>
        </w:numPr>
      </w:pPr>
      <w:r>
        <w:t>Working assumption for proposal 2, 3, 4, 5 and 6 for the case if</w:t>
      </w:r>
      <w:r w:rsidR="0064424B">
        <w:t xml:space="preserve"> SA2 confirms the problem. For proposal </w:t>
      </w:r>
      <w:r>
        <w:t xml:space="preserve">6, it is FFS whether </w:t>
      </w:r>
      <w:r w:rsidR="0064424B">
        <w:t xml:space="preserve">we will have </w:t>
      </w:r>
      <w:r>
        <w:t xml:space="preserve">normative text or note. </w:t>
      </w:r>
    </w:p>
    <w:p w14:paraId="7BE64DF0" w14:textId="00D92231" w:rsidR="00DB799C" w:rsidRDefault="00DB799C" w:rsidP="00AA454F">
      <w:pPr>
        <w:pStyle w:val="Doc-text2"/>
        <w:ind w:left="1253" w:firstLine="0"/>
      </w:pPr>
    </w:p>
    <w:p w14:paraId="2501601C" w14:textId="7D86C835" w:rsidR="00DB799C" w:rsidRDefault="00963BD9" w:rsidP="00AA454F">
      <w:pPr>
        <w:pStyle w:val="Doc-text2"/>
        <w:ind w:left="1253" w:firstLine="0"/>
      </w:pPr>
      <w:r>
        <w:t xml:space="preserve">[Ericsson]: For P6, prefers to have normative text rather than note. [Huawei]: Why SRB2 is not considered in P6? [CATT, Apple, OPPO]: First DCR message is sent over SRB0/SRB1. </w:t>
      </w:r>
    </w:p>
    <w:p w14:paraId="63A6508E" w14:textId="77777777" w:rsidR="00DB799C" w:rsidRDefault="00DB799C" w:rsidP="00AA454F">
      <w:pPr>
        <w:pStyle w:val="Doc-text2"/>
        <w:ind w:left="1253" w:firstLine="0"/>
      </w:pPr>
    </w:p>
    <w:p w14:paraId="1F74762C" w14:textId="540A8040" w:rsidR="00963BD9" w:rsidRDefault="00963BD9" w:rsidP="00963BD9">
      <w:pPr>
        <w:pStyle w:val="EmailDiscussion"/>
      </w:pPr>
      <w:r w:rsidRPr="00770DB4">
        <w:t>[</w:t>
      </w:r>
      <w:r>
        <w:t>POST</w:t>
      </w:r>
      <w:r w:rsidRPr="00770DB4">
        <w:t>1</w:t>
      </w:r>
      <w:r>
        <w:t>17-</w:t>
      </w:r>
      <w:proofErr w:type="gramStart"/>
      <w:r>
        <w:t>e][</w:t>
      </w:r>
      <w:proofErr w:type="gramEnd"/>
      <w:r>
        <w:t>710</w:t>
      </w:r>
      <w:r w:rsidRPr="00770DB4">
        <w:t>][</w:t>
      </w:r>
      <w:r>
        <w:t>V2X/SL</w:t>
      </w:r>
      <w:r w:rsidRPr="00770DB4">
        <w:t xml:space="preserve">] </w:t>
      </w:r>
      <w:r>
        <w:t>LS to SA2 (CATT)</w:t>
      </w:r>
    </w:p>
    <w:p w14:paraId="51E631ED" w14:textId="0D242A3C" w:rsidR="00963BD9" w:rsidRPr="00770DB4" w:rsidRDefault="00963BD9" w:rsidP="00963BD9">
      <w:pPr>
        <w:pStyle w:val="EmailDiscussion2"/>
      </w:pPr>
      <w:r w:rsidRPr="00770DB4">
        <w:tab/>
      </w:r>
      <w:r w:rsidRPr="00AA559F">
        <w:rPr>
          <w:b/>
        </w:rPr>
        <w:t>Scope:</w:t>
      </w:r>
      <w:r w:rsidRPr="00770DB4">
        <w:t xml:space="preserve"> </w:t>
      </w:r>
      <w:r>
        <w:t xml:space="preserve">Prepare LS to SA2 to ask question above </w:t>
      </w:r>
    </w:p>
    <w:p w14:paraId="071636EE" w14:textId="6232CFAF" w:rsidR="00963BD9" w:rsidRDefault="00963BD9" w:rsidP="00963BD9">
      <w:pPr>
        <w:pStyle w:val="EmailDiscussion2"/>
      </w:pPr>
      <w:r w:rsidRPr="00770DB4">
        <w:tab/>
      </w:r>
      <w:r w:rsidRPr="00AA559F">
        <w:rPr>
          <w:b/>
        </w:rPr>
        <w:t>Intended outcome:</w:t>
      </w:r>
      <w:r>
        <w:t xml:space="preserve"> Approve LS in R2-2203691. Email approval. </w:t>
      </w:r>
    </w:p>
    <w:p w14:paraId="7A45F62A" w14:textId="7833F748" w:rsidR="00963BD9" w:rsidRPr="00A42CB6" w:rsidRDefault="00963BD9" w:rsidP="00963BD9">
      <w:pPr>
        <w:ind w:left="1608"/>
      </w:pPr>
      <w:r w:rsidRPr="00AA559F">
        <w:rPr>
          <w:b/>
        </w:rPr>
        <w:t xml:space="preserve">Deadline: </w:t>
      </w:r>
      <w:r>
        <w:t>Short email discussion</w:t>
      </w:r>
    </w:p>
    <w:p w14:paraId="47246918" w14:textId="77777777" w:rsidR="001A1B8C" w:rsidRPr="001A1B8C" w:rsidRDefault="001A1B8C" w:rsidP="001A1B8C">
      <w:pPr>
        <w:pStyle w:val="Doc-text2"/>
      </w:pPr>
    </w:p>
    <w:p w14:paraId="193F8DBB" w14:textId="5ECCBC95" w:rsidR="00497997" w:rsidRDefault="00497997" w:rsidP="00497997">
      <w:pPr>
        <w:pStyle w:val="Doc-title"/>
      </w:pPr>
      <w:r>
        <w:t>R2-2202362</w:t>
      </w:r>
      <w:r>
        <w:tab/>
        <w:t>Corrections on MAC filtering issue for the first unicast PC5-S signalling</w:t>
      </w:r>
      <w:r>
        <w:tab/>
        <w:t>CATT</w:t>
      </w:r>
      <w:r>
        <w:tab/>
        <w:t>draftCR</w:t>
      </w:r>
      <w:r>
        <w:tab/>
        <w:t>Rel-16</w:t>
      </w:r>
      <w:r>
        <w:tab/>
        <w:t>38.321</w:t>
      </w:r>
      <w:r>
        <w:tab/>
        <w:t>16.7.0</w:t>
      </w:r>
      <w:r>
        <w:tab/>
        <w:t>F</w:t>
      </w:r>
      <w:r>
        <w:tab/>
        <w:t>5G_V2X_NRSL-Core</w:t>
      </w:r>
    </w:p>
    <w:p w14:paraId="6F6B8581" w14:textId="782C66D0" w:rsidR="000B643B" w:rsidRDefault="000B643B" w:rsidP="000B643B">
      <w:pPr>
        <w:pStyle w:val="Doc-text2"/>
        <w:numPr>
          <w:ilvl w:val="0"/>
          <w:numId w:val="47"/>
        </w:numPr>
      </w:pPr>
      <w:r>
        <w:t>Noted.</w:t>
      </w:r>
    </w:p>
    <w:p w14:paraId="5A713C03" w14:textId="77777777" w:rsidR="000B643B" w:rsidRPr="000B643B" w:rsidRDefault="000B643B" w:rsidP="000B643B">
      <w:pPr>
        <w:pStyle w:val="Doc-text2"/>
        <w:ind w:left="1253" w:firstLine="0"/>
      </w:pPr>
    </w:p>
    <w:p w14:paraId="53A732EA" w14:textId="02DBC18E" w:rsidR="00497997" w:rsidRDefault="00497997" w:rsidP="00497997">
      <w:pPr>
        <w:pStyle w:val="Doc-title"/>
      </w:pPr>
      <w:r>
        <w:t>R2-2202363</w:t>
      </w:r>
      <w:r>
        <w:tab/>
        <w:t>Corrections on RLC entity establishment issue for the first unicast PC5-S signalling</w:t>
      </w:r>
      <w:r>
        <w:tab/>
        <w:t>CATT</w:t>
      </w:r>
      <w:r>
        <w:tab/>
        <w:t>draftCR</w:t>
      </w:r>
      <w:r>
        <w:tab/>
        <w:t>Rel-16</w:t>
      </w:r>
      <w:r>
        <w:tab/>
        <w:t>38.322</w:t>
      </w:r>
      <w:r>
        <w:tab/>
        <w:t>16.2.0</w:t>
      </w:r>
      <w:r>
        <w:tab/>
        <w:t>F</w:t>
      </w:r>
      <w:r>
        <w:tab/>
        <w:t>5G_V2X_NRSL-Core</w:t>
      </w:r>
    </w:p>
    <w:p w14:paraId="439D185D" w14:textId="36F94B37" w:rsidR="000B643B" w:rsidRDefault="000B643B" w:rsidP="000B643B">
      <w:pPr>
        <w:pStyle w:val="Doc-text2"/>
        <w:numPr>
          <w:ilvl w:val="0"/>
          <w:numId w:val="47"/>
        </w:numPr>
      </w:pPr>
      <w:r>
        <w:t>Noted.</w:t>
      </w:r>
    </w:p>
    <w:p w14:paraId="4A420899" w14:textId="77777777" w:rsidR="000B643B" w:rsidRPr="000B643B" w:rsidRDefault="000B643B" w:rsidP="000B643B">
      <w:pPr>
        <w:pStyle w:val="Doc-text2"/>
      </w:pPr>
    </w:p>
    <w:p w14:paraId="23312294" w14:textId="3C404B96" w:rsidR="00497997" w:rsidRDefault="00497997" w:rsidP="00497997">
      <w:pPr>
        <w:pStyle w:val="Doc-title"/>
      </w:pPr>
      <w:r>
        <w:t>R2-2202364</w:t>
      </w:r>
      <w:r>
        <w:tab/>
        <w:t>Corrections on PDCP entity establishment issue for the first unicast PC5-S signalling</w:t>
      </w:r>
      <w:r>
        <w:tab/>
        <w:t>CATT</w:t>
      </w:r>
      <w:r>
        <w:tab/>
        <w:t>draftCR</w:t>
      </w:r>
      <w:r>
        <w:tab/>
        <w:t>Rel-16</w:t>
      </w:r>
      <w:r>
        <w:tab/>
        <w:t>38.323</w:t>
      </w:r>
      <w:r>
        <w:tab/>
        <w:t>16.6.0</w:t>
      </w:r>
      <w:r>
        <w:tab/>
        <w:t>F</w:t>
      </w:r>
      <w:r>
        <w:tab/>
        <w:t>5G_V2X_NRSL-Core</w:t>
      </w:r>
    </w:p>
    <w:p w14:paraId="09A0871F" w14:textId="1C0A89F6" w:rsidR="000B643B" w:rsidRPr="000B643B" w:rsidRDefault="000B643B" w:rsidP="000B643B">
      <w:pPr>
        <w:pStyle w:val="Doc-text2"/>
        <w:numPr>
          <w:ilvl w:val="0"/>
          <w:numId w:val="47"/>
        </w:numPr>
      </w:pPr>
      <w:r>
        <w:t>Noted.</w:t>
      </w:r>
    </w:p>
    <w:p w14:paraId="2D2D3F0C" w14:textId="75ACE4B5" w:rsidR="00C63638" w:rsidRDefault="00C63638" w:rsidP="00C63638">
      <w:pPr>
        <w:pStyle w:val="Doc-text2"/>
      </w:pPr>
    </w:p>
    <w:p w14:paraId="129D1271" w14:textId="77777777" w:rsidR="000B643B" w:rsidRDefault="000B643B" w:rsidP="000B643B">
      <w:pPr>
        <w:pStyle w:val="Doc-title"/>
      </w:pPr>
      <w:r>
        <w:t>R2-2202193</w:t>
      </w:r>
      <w:r>
        <w:tab/>
        <w:t>Correction on UL-SL prioritization_option1</w:t>
      </w:r>
      <w:r>
        <w:tab/>
        <w:t>OPPO</w:t>
      </w:r>
      <w:r>
        <w:tab/>
        <w:t>CR</w:t>
      </w:r>
      <w:r>
        <w:tab/>
        <w:t>Rel-16</w:t>
      </w:r>
      <w:r>
        <w:tab/>
        <w:t>38.321</w:t>
      </w:r>
      <w:r>
        <w:tab/>
        <w:t>16.7.0</w:t>
      </w:r>
      <w:r>
        <w:tab/>
        <w:t>1187</w:t>
      </w:r>
      <w:r>
        <w:tab/>
        <w:t>-</w:t>
      </w:r>
      <w:r>
        <w:tab/>
        <w:t>F</w:t>
      </w:r>
      <w:r>
        <w:tab/>
        <w:t>5G_V2X_NRSL-Core</w:t>
      </w:r>
    </w:p>
    <w:p w14:paraId="2B98995D" w14:textId="77777777" w:rsidR="0051061C" w:rsidRDefault="0051061C" w:rsidP="0051061C">
      <w:pPr>
        <w:pStyle w:val="Doc-text2"/>
        <w:numPr>
          <w:ilvl w:val="0"/>
          <w:numId w:val="47"/>
        </w:numPr>
      </w:pPr>
      <w:r>
        <w:t xml:space="preserve">MAC CE prioritization part will be moved into 5.22.1.3.1a from 5.4.2.2 </w:t>
      </w:r>
    </w:p>
    <w:p w14:paraId="5DCA3A7D" w14:textId="77777777" w:rsidR="000B643B" w:rsidRDefault="000B643B" w:rsidP="000B643B">
      <w:pPr>
        <w:pStyle w:val="Doc-text2"/>
      </w:pPr>
    </w:p>
    <w:p w14:paraId="3232ADD8" w14:textId="45CFD481" w:rsidR="000B643B" w:rsidRDefault="000B643B" w:rsidP="000B643B">
      <w:pPr>
        <w:pStyle w:val="Doc-text2"/>
        <w:ind w:left="1253" w:firstLine="0"/>
      </w:pPr>
      <w:r>
        <w:t xml:space="preserve">[Huawei]: Can we add MAC CE prioritization part into </w:t>
      </w:r>
      <w:r w:rsidRPr="00447D7D">
        <w:t>5.22.1.3.1a</w:t>
      </w:r>
      <w:r>
        <w:t xml:space="preserve">? According to OPPO’s CR, it is covered in 5.4.2.2 while it is covered in 5.22.1.3.1a in Huawei’s CR. [OPPO]: Ok to move it to 5.22.1.3.1a. [Qualcomm, LG, Nokia, IDT, Ericsson]: Not convinced whether it is essential CR or not. Nothing is broken with the current specification. [ZTE, Apple, Samsung, Lenovo, Intel, </w:t>
      </w:r>
      <w:proofErr w:type="spellStart"/>
      <w:r>
        <w:t>MediaTek</w:t>
      </w:r>
      <w:proofErr w:type="spellEnd"/>
      <w:r>
        <w:t xml:space="preserve">, Xiaomi, </w:t>
      </w:r>
      <w:proofErr w:type="spellStart"/>
      <w:r>
        <w:t>AsusTek</w:t>
      </w:r>
      <w:proofErr w:type="spellEnd"/>
      <w:r>
        <w:t>, OPPO]: Support the CR to solve the circular reference issue. [LG]: With this CR, it seems not aligned with RAN2 agreement, i.e. to check UL prioritization with UL threshold first then to check SL prioritization based on the comparison with SL threshold. [Session chair]: That’s the interpretation to the current specification. However, RAN2 agreement was to compare both UL and SL with each threshold in order to determine SL prioritization (in NR SL). Not sure the order of</w:t>
      </w:r>
      <w:r w:rsidR="0051061C">
        <w:t xml:space="preserve"> comparison is really important, let’s have some time to check if CR violates RAN2 agreement.</w:t>
      </w:r>
    </w:p>
    <w:p w14:paraId="40DFB2FF" w14:textId="609DD1E7" w:rsidR="000B643B" w:rsidRDefault="000B643B" w:rsidP="000B643B">
      <w:pPr>
        <w:pStyle w:val="Doc-text2"/>
        <w:ind w:left="1253" w:firstLine="0"/>
      </w:pPr>
    </w:p>
    <w:p w14:paraId="5FD011B1" w14:textId="77777777" w:rsidR="000B643B" w:rsidRDefault="000B643B" w:rsidP="000B643B">
      <w:pPr>
        <w:pStyle w:val="EmailDiscussion"/>
      </w:pPr>
      <w:r w:rsidRPr="00770DB4">
        <w:t>[</w:t>
      </w:r>
      <w:r>
        <w:t>AT</w:t>
      </w:r>
      <w:r w:rsidRPr="00770DB4">
        <w:t>1</w:t>
      </w:r>
      <w:r>
        <w:t>17-</w:t>
      </w:r>
      <w:proofErr w:type="gramStart"/>
      <w:r>
        <w:t>e][</w:t>
      </w:r>
      <w:proofErr w:type="gramEnd"/>
      <w:r>
        <w:t>711</w:t>
      </w:r>
      <w:r w:rsidRPr="00770DB4">
        <w:t>][</w:t>
      </w:r>
      <w:r>
        <w:t>V2X/SL</w:t>
      </w:r>
      <w:r w:rsidRPr="00770DB4">
        <w:t xml:space="preserve">] </w:t>
      </w:r>
      <w:r>
        <w:t>UL and SL prioritization (OPPO)</w:t>
      </w:r>
    </w:p>
    <w:p w14:paraId="4C43A26B" w14:textId="77777777" w:rsidR="000B643B" w:rsidRPr="00770DB4" w:rsidRDefault="000B643B" w:rsidP="000B643B">
      <w:pPr>
        <w:pStyle w:val="EmailDiscussion2"/>
      </w:pPr>
      <w:r w:rsidRPr="00770DB4">
        <w:tab/>
      </w:r>
      <w:r w:rsidRPr="00AA559F">
        <w:rPr>
          <w:b/>
        </w:rPr>
        <w:t>Scope:</w:t>
      </w:r>
      <w:r w:rsidRPr="00770DB4">
        <w:t xml:space="preserve"> </w:t>
      </w:r>
      <w:r>
        <w:t xml:space="preserve">Prepare the CR with the change above and discuss if the CR is aligned with RAN2 agreements well. Note we’ll focus on the CR and we’ll not have discussion regarding whether circular reference issue needs to be resolved or not. </w:t>
      </w:r>
    </w:p>
    <w:p w14:paraId="59BACB05" w14:textId="77777777" w:rsidR="000B643B" w:rsidRDefault="000B643B" w:rsidP="000B643B">
      <w:pPr>
        <w:pStyle w:val="EmailDiscussion2"/>
      </w:pPr>
      <w:r w:rsidRPr="00770DB4">
        <w:tab/>
      </w:r>
      <w:r w:rsidRPr="00AA559F">
        <w:rPr>
          <w:b/>
        </w:rPr>
        <w:t>Intended outcome:</w:t>
      </w:r>
      <w:r>
        <w:t xml:space="preserve"> CR in R2-2203692. Email approval. </w:t>
      </w:r>
    </w:p>
    <w:p w14:paraId="6E0B6B16" w14:textId="77777777" w:rsidR="000B643B" w:rsidRPr="00A42CB6" w:rsidRDefault="000B643B" w:rsidP="000B643B">
      <w:pPr>
        <w:ind w:left="1608"/>
      </w:pPr>
      <w:r w:rsidRPr="00AA559F">
        <w:rPr>
          <w:b/>
        </w:rPr>
        <w:t xml:space="preserve">Deadline: </w:t>
      </w:r>
      <w:r>
        <w:t>3/3 10:00am UTC</w:t>
      </w:r>
    </w:p>
    <w:p w14:paraId="1F07D1DB" w14:textId="043705AD" w:rsidR="000B643B" w:rsidRDefault="000B643B" w:rsidP="00C63638">
      <w:pPr>
        <w:pStyle w:val="Doc-text2"/>
      </w:pPr>
    </w:p>
    <w:p w14:paraId="04327B74" w14:textId="779440EA" w:rsidR="0051061C" w:rsidRDefault="0051061C" w:rsidP="0051061C">
      <w:pPr>
        <w:pStyle w:val="Doc-title"/>
      </w:pPr>
      <w:r>
        <w:t>R2-2202716</w:t>
      </w:r>
      <w:r>
        <w:tab/>
        <w:t>Clarification on the UL and NR SL prioritization</w:t>
      </w:r>
      <w:r>
        <w:tab/>
        <w:t>Huawei, HiSilicon, Lenovo, Motorola Mobility</w:t>
      </w:r>
      <w:r>
        <w:tab/>
        <w:t>CR</w:t>
      </w:r>
      <w:r>
        <w:tab/>
        <w:t>Rel-16</w:t>
      </w:r>
      <w:r>
        <w:tab/>
        <w:t>38.321</w:t>
      </w:r>
      <w:r>
        <w:tab/>
        <w:t>16.7.0</w:t>
      </w:r>
      <w:r>
        <w:tab/>
        <w:t>1201</w:t>
      </w:r>
      <w:r>
        <w:tab/>
        <w:t>-</w:t>
      </w:r>
      <w:r>
        <w:tab/>
        <w:t>F</w:t>
      </w:r>
      <w:r>
        <w:tab/>
        <w:t>5G_V2X_NRSL-Core</w:t>
      </w:r>
    </w:p>
    <w:p w14:paraId="0D8B3B69" w14:textId="792BBE5A" w:rsidR="0051061C" w:rsidRDefault="0051061C" w:rsidP="0051061C">
      <w:pPr>
        <w:pStyle w:val="Doc-text2"/>
        <w:numPr>
          <w:ilvl w:val="0"/>
          <w:numId w:val="47"/>
        </w:numPr>
      </w:pPr>
      <w:r>
        <w:t>Covered by the discussion of R2-2202193</w:t>
      </w:r>
    </w:p>
    <w:p w14:paraId="1E32721E" w14:textId="77777777" w:rsidR="0051061C" w:rsidRPr="0051061C" w:rsidRDefault="0051061C" w:rsidP="0051061C">
      <w:pPr>
        <w:pStyle w:val="Doc-text2"/>
        <w:ind w:left="1253" w:firstLine="0"/>
      </w:pPr>
    </w:p>
    <w:p w14:paraId="6C89701B" w14:textId="77777777" w:rsidR="0051061C" w:rsidRDefault="0051061C" w:rsidP="0051061C">
      <w:pPr>
        <w:pStyle w:val="Doc-title"/>
      </w:pPr>
      <w:r>
        <w:t>R2-2202299</w:t>
      </w:r>
      <w:r>
        <w:tab/>
        <w:t>Correction on UL-SL prioritization_option2</w:t>
      </w:r>
      <w:r>
        <w:tab/>
        <w:t>OPPO</w:t>
      </w:r>
      <w:r>
        <w:tab/>
        <w:t>CR</w:t>
      </w:r>
      <w:r>
        <w:tab/>
        <w:t>Rel-16</w:t>
      </w:r>
      <w:r>
        <w:tab/>
        <w:t>38.321</w:t>
      </w:r>
      <w:r>
        <w:tab/>
        <w:t>16.7.0</w:t>
      </w:r>
      <w:r>
        <w:tab/>
        <w:t>1188</w:t>
      </w:r>
      <w:r>
        <w:tab/>
        <w:t>-</w:t>
      </w:r>
      <w:r>
        <w:tab/>
        <w:t>F</w:t>
      </w:r>
      <w:r>
        <w:tab/>
        <w:t>5G_V2X_NRSL-Core</w:t>
      </w:r>
    </w:p>
    <w:p w14:paraId="354BC99F" w14:textId="77777777" w:rsidR="0051061C" w:rsidRDefault="0051061C" w:rsidP="0051061C">
      <w:pPr>
        <w:pStyle w:val="Doc-text2"/>
        <w:numPr>
          <w:ilvl w:val="0"/>
          <w:numId w:val="47"/>
        </w:numPr>
      </w:pPr>
      <w:r>
        <w:t>Covered by the discussion of R2-2202193</w:t>
      </w:r>
    </w:p>
    <w:p w14:paraId="65280261" w14:textId="77777777" w:rsidR="000B643B" w:rsidRPr="00C63638" w:rsidRDefault="000B643B" w:rsidP="00C63638">
      <w:pPr>
        <w:pStyle w:val="Doc-text2"/>
      </w:pPr>
    </w:p>
    <w:p w14:paraId="011BA783" w14:textId="75C13521" w:rsidR="002D6ED6" w:rsidRDefault="002D6ED6" w:rsidP="002D6ED6">
      <w:pPr>
        <w:pStyle w:val="Doc-title"/>
      </w:pPr>
      <w:r>
        <w:t>R2-2202956</w:t>
      </w:r>
      <w:r>
        <w:tab/>
        <w:t>Summary of MAC corrections</w:t>
      </w:r>
      <w:r>
        <w:tab/>
        <w:t>LG Electronics France</w:t>
      </w:r>
      <w:r>
        <w:tab/>
        <w:t>discussion</w:t>
      </w:r>
      <w:r>
        <w:tab/>
        <w:t>5G_V2X_NRSL-Core</w:t>
      </w:r>
      <w:r>
        <w:tab/>
        <w:t>Late</w:t>
      </w:r>
    </w:p>
    <w:p w14:paraId="10202927" w14:textId="43D5C876" w:rsidR="0051061C" w:rsidRDefault="0051061C" w:rsidP="0051061C">
      <w:pPr>
        <w:pStyle w:val="Doc-text2"/>
      </w:pPr>
    </w:p>
    <w:p w14:paraId="337C6C81" w14:textId="77777777" w:rsidR="0051061C" w:rsidRDefault="0051061C" w:rsidP="0051061C">
      <w:pPr>
        <w:pStyle w:val="EmailDiscussion"/>
      </w:pPr>
      <w:r w:rsidRPr="00770DB4">
        <w:t>[</w:t>
      </w:r>
      <w:r>
        <w:t>AT</w:t>
      </w:r>
      <w:r w:rsidRPr="00770DB4">
        <w:t>1</w:t>
      </w:r>
      <w:r>
        <w:t>17-</w:t>
      </w:r>
      <w:proofErr w:type="gramStart"/>
      <w:r>
        <w:t>e][</w:t>
      </w:r>
      <w:proofErr w:type="gramEnd"/>
      <w:r>
        <w:t>708</w:t>
      </w:r>
      <w:r w:rsidRPr="00770DB4">
        <w:t>][</w:t>
      </w:r>
      <w:r>
        <w:t>V2X/SL</w:t>
      </w:r>
      <w:r w:rsidRPr="00770DB4">
        <w:t xml:space="preserve">] </w:t>
      </w:r>
      <w:r>
        <w:t>User plane corrections (LG)</w:t>
      </w:r>
    </w:p>
    <w:p w14:paraId="475B50ED" w14:textId="77777777" w:rsidR="0051061C" w:rsidRPr="00770DB4" w:rsidRDefault="0051061C" w:rsidP="0051061C">
      <w:pPr>
        <w:pStyle w:val="EmailDiscussion2"/>
      </w:pPr>
      <w:r w:rsidRPr="00770DB4">
        <w:tab/>
      </w:r>
      <w:r w:rsidRPr="00AA559F">
        <w:rPr>
          <w:b/>
        </w:rPr>
        <w:t>Scope:</w:t>
      </w:r>
      <w:r w:rsidRPr="00770DB4">
        <w:t xml:space="preserve"> </w:t>
      </w:r>
      <w:r>
        <w:t xml:space="preserve">Discuss whether the proposed change in R2-2202360, R2-2202534, R2-2202843, R2-2202947, R2-2202949, R2-2203479/R2-2203451, and R2-2202211 are acceptable or not (including which proposed change is most acceptable to the companies if there are multiple candidate changes), identify which changes can be merged into rapporteur CR (e.g. simple clarification, small error corrections, etc.) and merge them. </w:t>
      </w:r>
    </w:p>
    <w:p w14:paraId="153C798E" w14:textId="77777777" w:rsidR="0051061C" w:rsidRDefault="0051061C" w:rsidP="0051061C">
      <w:pPr>
        <w:pStyle w:val="EmailDiscussion2"/>
      </w:pPr>
      <w:r w:rsidRPr="00770DB4">
        <w:tab/>
      </w:r>
      <w:r w:rsidRPr="00AA559F">
        <w:rPr>
          <w:b/>
        </w:rPr>
        <w:t>Intended outcome:</w:t>
      </w:r>
      <w:r>
        <w:t xml:space="preserve"> Agree 38.321 rapporteur CR in R2-2203682 and individual MAC/PDCP CR. Discussion summary in R2-2203683. Email approval. </w:t>
      </w:r>
    </w:p>
    <w:p w14:paraId="4C0FEDD0" w14:textId="77777777" w:rsidR="0051061C" w:rsidRDefault="0051061C" w:rsidP="0051061C">
      <w:pPr>
        <w:ind w:left="1608"/>
      </w:pPr>
      <w:r w:rsidRPr="00AA559F">
        <w:rPr>
          <w:b/>
        </w:rPr>
        <w:t xml:space="preserve">Deadline: </w:t>
      </w:r>
      <w:r>
        <w:t>2/28 13:00 UTC for discussion, 3/1 09:00 UTC for rapporteur’s CR and summary.</w:t>
      </w:r>
    </w:p>
    <w:p w14:paraId="1A232B5E" w14:textId="77777777" w:rsidR="0051061C" w:rsidRDefault="0051061C" w:rsidP="0051061C">
      <w:pPr>
        <w:ind w:left="1608"/>
      </w:pPr>
    </w:p>
    <w:p w14:paraId="524370B7" w14:textId="77777777" w:rsidR="0051061C" w:rsidRDefault="0051061C" w:rsidP="0051061C">
      <w:pPr>
        <w:pStyle w:val="Doc-title"/>
      </w:pPr>
      <w:r>
        <w:t>R2-2203683</w:t>
      </w:r>
      <w:r>
        <w:tab/>
      </w:r>
      <w:r w:rsidRPr="00EE2488">
        <w:t>Summaryof [AT117-e][708][V2X/SL] User plane corrections (LG)</w:t>
      </w:r>
      <w:r>
        <w:tab/>
        <w:t>LG Electronics France</w:t>
      </w:r>
      <w:r>
        <w:tab/>
        <w:t>discussion</w:t>
      </w:r>
      <w:r>
        <w:tab/>
        <w:t>5G_V2X_NRSL-Core</w:t>
      </w:r>
      <w:r>
        <w:tab/>
      </w:r>
    </w:p>
    <w:p w14:paraId="004805D5" w14:textId="77777777" w:rsidR="0051061C" w:rsidRDefault="0051061C" w:rsidP="0051061C">
      <w:pPr>
        <w:pStyle w:val="Doc-text2"/>
      </w:pPr>
      <w:r>
        <w:t>Proposal 1: Correction of R2-2202360 is agreed.</w:t>
      </w:r>
    </w:p>
    <w:p w14:paraId="66147EB0" w14:textId="77777777" w:rsidR="0051061C" w:rsidRDefault="0051061C" w:rsidP="0051061C">
      <w:pPr>
        <w:pStyle w:val="Doc-text2"/>
      </w:pPr>
      <w:r>
        <w:t>Proposal 2: Correction of R2-2202534 is agreed.</w:t>
      </w:r>
    </w:p>
    <w:p w14:paraId="3B4D1CA0" w14:textId="77777777" w:rsidR="0051061C" w:rsidRDefault="0051061C" w:rsidP="0051061C">
      <w:pPr>
        <w:pStyle w:val="Doc-text2"/>
      </w:pPr>
      <w:r>
        <w:t>Proposal 3: Correction (section 5.22.1.4.1.2) of R2-2202843 is agreed in R2-2204013.</w:t>
      </w:r>
    </w:p>
    <w:p w14:paraId="18500390" w14:textId="77777777" w:rsidR="0051061C" w:rsidRDefault="0051061C" w:rsidP="0051061C">
      <w:pPr>
        <w:pStyle w:val="Doc-text2"/>
      </w:pPr>
      <w:r>
        <w:t>Proposal 4: Correction of R2-2202949 is agreed.</w:t>
      </w:r>
    </w:p>
    <w:p w14:paraId="50A57232" w14:textId="77777777" w:rsidR="0051061C" w:rsidRDefault="0051061C" w:rsidP="0051061C">
      <w:pPr>
        <w:pStyle w:val="Doc-text2"/>
      </w:pPr>
      <w:r>
        <w:t>Proposal 5: Correction of R2-2203479 needs to be revised and then agreed.</w:t>
      </w:r>
    </w:p>
    <w:p w14:paraId="761ABB8E" w14:textId="77777777" w:rsidR="0051061C" w:rsidRDefault="0051061C" w:rsidP="0051061C">
      <w:pPr>
        <w:pStyle w:val="Doc-text2"/>
      </w:pPr>
      <w:r>
        <w:t>Proposal 6: Correction of R2-2202211 is not agreed.</w:t>
      </w:r>
    </w:p>
    <w:p w14:paraId="7A9A3D27" w14:textId="77777777" w:rsidR="0051061C" w:rsidRDefault="0051061C" w:rsidP="0051061C">
      <w:pPr>
        <w:pStyle w:val="Doc-text2"/>
      </w:pPr>
      <w:r>
        <w:t>Proposal 7: All agreed corrections are treated by individual CRs.</w:t>
      </w:r>
    </w:p>
    <w:p w14:paraId="0A290A11" w14:textId="77777777" w:rsidR="0051061C" w:rsidRDefault="0051061C" w:rsidP="0051061C">
      <w:pPr>
        <w:pStyle w:val="Doc-text2"/>
      </w:pPr>
    </w:p>
    <w:p w14:paraId="6373DC41" w14:textId="77777777" w:rsidR="0051061C" w:rsidRDefault="0051061C" w:rsidP="0051061C">
      <w:pPr>
        <w:pStyle w:val="Doc-text2"/>
        <w:numPr>
          <w:ilvl w:val="0"/>
          <w:numId w:val="47"/>
        </w:numPr>
      </w:pPr>
      <w:r>
        <w:t>All proposals above are agreed except proposal 5</w:t>
      </w:r>
    </w:p>
    <w:p w14:paraId="6ED59EA6" w14:textId="77777777" w:rsidR="0051061C" w:rsidRDefault="0051061C" w:rsidP="0051061C">
      <w:pPr>
        <w:pStyle w:val="Doc-text2"/>
        <w:numPr>
          <w:ilvl w:val="0"/>
          <w:numId w:val="47"/>
        </w:numPr>
      </w:pPr>
      <w:r>
        <w:t>Discussion on the revision in R2-2203479 will be continued until 3/3 10:00am UTC (email approval whether revision can be agreed or not)</w:t>
      </w:r>
    </w:p>
    <w:p w14:paraId="7B781EDF" w14:textId="77AA19EE" w:rsidR="0051061C" w:rsidRDefault="0051061C" w:rsidP="0051061C">
      <w:pPr>
        <w:pStyle w:val="Doc-text2"/>
      </w:pPr>
    </w:p>
    <w:p w14:paraId="75DF605C" w14:textId="5ECBFD6E" w:rsidR="00474F85" w:rsidRDefault="00474F85" w:rsidP="00474F85">
      <w:pPr>
        <w:pStyle w:val="Doc-title"/>
      </w:pPr>
      <w:r>
        <w:t>R2-2202360</w:t>
      </w:r>
      <w:r>
        <w:tab/>
        <w:t>Corrections on Unexpected SL-BSR Trigger for SL-CSI MAC CE</w:t>
      </w:r>
      <w:r>
        <w:tab/>
        <w:t>CATT</w:t>
      </w:r>
      <w:r>
        <w:tab/>
        <w:t>CR</w:t>
      </w:r>
      <w:r>
        <w:tab/>
        <w:t>Rel-16</w:t>
      </w:r>
      <w:r>
        <w:tab/>
        <w:t>38.321</w:t>
      </w:r>
      <w:r>
        <w:tab/>
        <w:t>16.7.0</w:t>
      </w:r>
      <w:r>
        <w:tab/>
        <w:t>1189</w:t>
      </w:r>
      <w:r>
        <w:tab/>
        <w:t>-</w:t>
      </w:r>
      <w:r>
        <w:tab/>
        <w:t>F</w:t>
      </w:r>
      <w:r>
        <w:tab/>
        <w:t>5G_V2X_NRSL-Core</w:t>
      </w:r>
    </w:p>
    <w:p w14:paraId="52C650DB" w14:textId="0CE9DB04" w:rsidR="00A80DFC" w:rsidRDefault="00A80DFC" w:rsidP="00A80DFC">
      <w:pPr>
        <w:pStyle w:val="Doc-text2"/>
        <w:numPr>
          <w:ilvl w:val="0"/>
          <w:numId w:val="47"/>
        </w:numPr>
      </w:pPr>
      <w:r>
        <w:t>Agreed.</w:t>
      </w:r>
    </w:p>
    <w:p w14:paraId="77143659" w14:textId="77777777" w:rsidR="00A80DFC" w:rsidRPr="00A80DFC" w:rsidRDefault="00A80DFC" w:rsidP="00A80DFC">
      <w:pPr>
        <w:pStyle w:val="Doc-text2"/>
      </w:pPr>
    </w:p>
    <w:p w14:paraId="0AC55B5A" w14:textId="7F69F5A0" w:rsidR="00474F85" w:rsidRDefault="00474F85" w:rsidP="00474F85">
      <w:pPr>
        <w:pStyle w:val="Doc-title"/>
      </w:pPr>
      <w:r>
        <w:t>R2-2202534</w:t>
      </w:r>
      <w:r>
        <w:tab/>
        <w:t>Correction on the PDB derivation from LCH priority</w:t>
      </w:r>
      <w:r>
        <w:tab/>
        <w:t>Apple, OPPO</w:t>
      </w:r>
      <w:r>
        <w:tab/>
        <w:t>CR</w:t>
      </w:r>
      <w:r>
        <w:tab/>
        <w:t>Rel-16</w:t>
      </w:r>
      <w:r>
        <w:tab/>
        <w:t>38.321</w:t>
      </w:r>
      <w:r>
        <w:tab/>
        <w:t>16.7.0</w:t>
      </w:r>
      <w:r>
        <w:tab/>
        <w:t>1193</w:t>
      </w:r>
      <w:r>
        <w:tab/>
        <w:t>-</w:t>
      </w:r>
      <w:r>
        <w:tab/>
        <w:t>F</w:t>
      </w:r>
      <w:r>
        <w:tab/>
        <w:t>5G_V2X_NRSL-Core</w:t>
      </w:r>
    </w:p>
    <w:p w14:paraId="1F0101EC" w14:textId="2A97188B" w:rsidR="00A80DFC" w:rsidRDefault="00A80DFC" w:rsidP="00A80DFC">
      <w:pPr>
        <w:pStyle w:val="Doc-text2"/>
        <w:numPr>
          <w:ilvl w:val="0"/>
          <w:numId w:val="47"/>
        </w:numPr>
      </w:pPr>
      <w:r>
        <w:t>Agreed</w:t>
      </w:r>
    </w:p>
    <w:p w14:paraId="61124175" w14:textId="77777777" w:rsidR="00A80DFC" w:rsidRPr="00A80DFC" w:rsidRDefault="00A80DFC" w:rsidP="00A80DFC">
      <w:pPr>
        <w:pStyle w:val="Doc-text2"/>
      </w:pPr>
    </w:p>
    <w:p w14:paraId="682A4681" w14:textId="319C64D2" w:rsidR="00474F85" w:rsidRDefault="00474F85" w:rsidP="00474F85">
      <w:pPr>
        <w:pStyle w:val="Doc-title"/>
      </w:pPr>
      <w:r>
        <w:t>R2-2202843</w:t>
      </w:r>
      <w:r>
        <w:tab/>
        <w:t>Correction on SL HARQ feedback indicator</w:t>
      </w:r>
      <w:r>
        <w:tab/>
        <w:t>ASUSTeK</w:t>
      </w:r>
      <w:r>
        <w:tab/>
        <w:t>CR</w:t>
      </w:r>
      <w:r>
        <w:tab/>
        <w:t>Rel-17</w:t>
      </w:r>
      <w:r>
        <w:tab/>
        <w:t>38.321</w:t>
      </w:r>
      <w:r>
        <w:tab/>
        <w:t>16.7.0</w:t>
      </w:r>
      <w:r>
        <w:tab/>
        <w:t>1202</w:t>
      </w:r>
      <w:r>
        <w:tab/>
        <w:t>-</w:t>
      </w:r>
      <w:r>
        <w:tab/>
        <w:t>F</w:t>
      </w:r>
      <w:r>
        <w:tab/>
        <w:t>5G_V2X_NRSL-Core</w:t>
      </w:r>
    </w:p>
    <w:p w14:paraId="57D4A8D3" w14:textId="453487DC" w:rsidR="00A80DFC" w:rsidRDefault="00A80DFC" w:rsidP="00A80DFC">
      <w:pPr>
        <w:pStyle w:val="Doc-text2"/>
        <w:numPr>
          <w:ilvl w:val="0"/>
          <w:numId w:val="47"/>
        </w:numPr>
      </w:pPr>
      <w:r>
        <w:t>Only correction in section 5.22.1.4.1.2 is agreed</w:t>
      </w:r>
    </w:p>
    <w:p w14:paraId="0B4CE229" w14:textId="1283EDEA" w:rsidR="00A80DFC" w:rsidRDefault="00A80DFC" w:rsidP="00A80DFC">
      <w:pPr>
        <w:pStyle w:val="Doc-text2"/>
        <w:numPr>
          <w:ilvl w:val="0"/>
          <w:numId w:val="47"/>
        </w:numPr>
      </w:pPr>
      <w:r>
        <w:t>Agreed with the above change in R2-2204013</w:t>
      </w:r>
    </w:p>
    <w:p w14:paraId="4B286C3B" w14:textId="77777777" w:rsidR="00A80DFC" w:rsidRPr="00A80DFC" w:rsidRDefault="00A80DFC" w:rsidP="00A80DFC">
      <w:pPr>
        <w:pStyle w:val="Doc-text2"/>
      </w:pPr>
    </w:p>
    <w:p w14:paraId="77434346" w14:textId="40A96ED9" w:rsidR="00474F85" w:rsidRDefault="00474F85" w:rsidP="00474F85">
      <w:pPr>
        <w:pStyle w:val="Doc-title"/>
      </w:pPr>
      <w:r>
        <w:t>R2-2202949</w:t>
      </w:r>
      <w:r>
        <w:tab/>
        <w:t>Correction of RV indication</w:t>
      </w:r>
      <w:r>
        <w:tab/>
        <w:t>Samsung</w:t>
      </w:r>
      <w:r>
        <w:tab/>
        <w:t>CR</w:t>
      </w:r>
      <w:r>
        <w:tab/>
        <w:t>Rel-16</w:t>
      </w:r>
      <w:r>
        <w:tab/>
        <w:t>38.321</w:t>
      </w:r>
      <w:r>
        <w:tab/>
        <w:t>16.7.0</w:t>
      </w:r>
      <w:r>
        <w:tab/>
        <w:t>1207</w:t>
      </w:r>
      <w:r>
        <w:tab/>
        <w:t>-</w:t>
      </w:r>
      <w:r>
        <w:tab/>
        <w:t>F</w:t>
      </w:r>
      <w:r>
        <w:tab/>
        <w:t>5G_V2X_NRSL-Core</w:t>
      </w:r>
    </w:p>
    <w:p w14:paraId="3F0E5F16" w14:textId="4B928529" w:rsidR="00C77A73" w:rsidRDefault="00C77A73" w:rsidP="00C77A73">
      <w:pPr>
        <w:pStyle w:val="Doc-text2"/>
        <w:numPr>
          <w:ilvl w:val="0"/>
          <w:numId w:val="47"/>
        </w:numPr>
      </w:pPr>
      <w:r>
        <w:t>Agreed.</w:t>
      </w:r>
    </w:p>
    <w:p w14:paraId="3E68EA61" w14:textId="77777777" w:rsidR="00C77A73" w:rsidRPr="00C77A73" w:rsidRDefault="00C77A73" w:rsidP="00C77A73">
      <w:pPr>
        <w:pStyle w:val="Doc-text2"/>
      </w:pPr>
    </w:p>
    <w:p w14:paraId="1377081D" w14:textId="77777777" w:rsidR="00474F85" w:rsidRDefault="00474F85" w:rsidP="00474F85">
      <w:pPr>
        <w:pStyle w:val="Doc-title"/>
      </w:pPr>
      <w:r>
        <w:t>R2-2203451</w:t>
      </w:r>
      <w:r>
        <w:tab/>
        <w:t>Correction on NACK reporting on PUCCH for NR SL</w:t>
      </w:r>
      <w:r>
        <w:tab/>
        <w:t>Huawei, HiSilicon, OPPO</w:t>
      </w:r>
      <w:r>
        <w:tab/>
        <w:t>CR</w:t>
      </w:r>
      <w:r>
        <w:tab/>
        <w:t>Rel-16</w:t>
      </w:r>
      <w:r>
        <w:tab/>
        <w:t>38.321</w:t>
      </w:r>
      <w:r>
        <w:tab/>
        <w:t>16.7.0</w:t>
      </w:r>
      <w:r>
        <w:tab/>
        <w:t>1217</w:t>
      </w:r>
      <w:r>
        <w:tab/>
        <w:t>-</w:t>
      </w:r>
      <w:r>
        <w:tab/>
        <w:t>F</w:t>
      </w:r>
      <w:r>
        <w:tab/>
        <w:t>5G_V2X_NRSL-Core</w:t>
      </w:r>
    </w:p>
    <w:p w14:paraId="13E4DEB9" w14:textId="77777777" w:rsidR="00616DDE" w:rsidRDefault="00616DDE" w:rsidP="00616DDE">
      <w:pPr>
        <w:pStyle w:val="Doc-title"/>
      </w:pPr>
      <w:r>
        <w:t>R2-2203479</w:t>
      </w:r>
      <w:r>
        <w:tab/>
        <w:t>Correction on NACK reporting on PUCCH for NR SL</w:t>
      </w:r>
      <w:r>
        <w:tab/>
        <w:t>Huawei, HiSilicon, OPPO</w:t>
      </w:r>
      <w:r>
        <w:tab/>
        <w:t>CR</w:t>
      </w:r>
      <w:r>
        <w:tab/>
        <w:t>Rel-16</w:t>
      </w:r>
      <w:r>
        <w:tab/>
        <w:t>38.321</w:t>
      </w:r>
      <w:r>
        <w:tab/>
        <w:t>16.7.0</w:t>
      </w:r>
      <w:r>
        <w:tab/>
        <w:t>1218</w:t>
      </w:r>
      <w:r>
        <w:tab/>
        <w:t>-</w:t>
      </w:r>
      <w:r>
        <w:tab/>
        <w:t>F</w:t>
      </w:r>
      <w:r>
        <w:tab/>
        <w:t>5G_V2X_NRSL-Core</w:t>
      </w:r>
    </w:p>
    <w:p w14:paraId="1588AEBB" w14:textId="0F6D1152" w:rsidR="00616DDE" w:rsidRDefault="00616DDE" w:rsidP="00616DDE">
      <w:pPr>
        <w:pStyle w:val="Doc-title"/>
      </w:pPr>
      <w:r>
        <w:t>R2-2203979</w:t>
      </w:r>
      <w:r>
        <w:tab/>
        <w:t>Correction on NACK reporting on PUCCH for NR SL</w:t>
      </w:r>
      <w:r>
        <w:tab/>
        <w:t>Huawei, HiSilicon, OPPO</w:t>
      </w:r>
      <w:r>
        <w:tab/>
        <w:t>CR</w:t>
      </w:r>
      <w:r>
        <w:tab/>
        <w:t>Rel-16</w:t>
      </w:r>
      <w:r>
        <w:tab/>
        <w:t>38.321</w:t>
      </w:r>
      <w:r>
        <w:tab/>
        <w:t>16.7.0</w:t>
      </w:r>
      <w:r>
        <w:tab/>
        <w:t>1218</w:t>
      </w:r>
      <w:r>
        <w:tab/>
        <w:t>1</w:t>
      </w:r>
      <w:r>
        <w:tab/>
        <w:t>F</w:t>
      </w:r>
      <w:r>
        <w:tab/>
        <w:t>5G_V2X_NRSL-Core</w:t>
      </w:r>
    </w:p>
    <w:p w14:paraId="5932DCD6" w14:textId="39146BE4" w:rsidR="00616DDE" w:rsidRPr="00616DDE" w:rsidRDefault="00616DDE" w:rsidP="00616DDE">
      <w:pPr>
        <w:pStyle w:val="Doc-text2"/>
        <w:numPr>
          <w:ilvl w:val="0"/>
          <w:numId w:val="47"/>
        </w:numPr>
      </w:pPr>
      <w:r>
        <w:t>Agreed.</w:t>
      </w:r>
    </w:p>
    <w:p w14:paraId="69A32074" w14:textId="77777777" w:rsidR="0051061C" w:rsidRDefault="0051061C" w:rsidP="00645A03">
      <w:pPr>
        <w:pStyle w:val="Doc-title"/>
      </w:pPr>
    </w:p>
    <w:p w14:paraId="3C9B0594" w14:textId="49FE929C" w:rsidR="00645A03" w:rsidRDefault="00645A03" w:rsidP="00645A03">
      <w:pPr>
        <w:pStyle w:val="Doc-title"/>
      </w:pPr>
      <w:r>
        <w:t>R2-2202211</w:t>
      </w:r>
      <w:r>
        <w:tab/>
        <w:t>Clarification on SDU type field usage for SL-SRB</w:t>
      </w:r>
      <w:r>
        <w:tab/>
        <w:t>Samsung, Apple</w:t>
      </w:r>
      <w:r>
        <w:tab/>
        <w:t>CR</w:t>
      </w:r>
      <w:r>
        <w:tab/>
        <w:t>Rel-16</w:t>
      </w:r>
      <w:r>
        <w:tab/>
        <w:t>38.323</w:t>
      </w:r>
      <w:r>
        <w:tab/>
        <w:t>16.6.0</w:t>
      </w:r>
      <w:r>
        <w:tab/>
        <w:t>0084</w:t>
      </w:r>
      <w:r>
        <w:tab/>
        <w:t>-</w:t>
      </w:r>
      <w:r>
        <w:tab/>
        <w:t>F</w:t>
      </w:r>
      <w:r>
        <w:tab/>
        <w:t>5G_V2X_NRSL-Core</w:t>
      </w:r>
    </w:p>
    <w:p w14:paraId="175633DE" w14:textId="0B5AFA57" w:rsidR="0051061C" w:rsidRDefault="0051061C" w:rsidP="0051061C">
      <w:pPr>
        <w:pStyle w:val="Doc-text2"/>
        <w:numPr>
          <w:ilvl w:val="0"/>
          <w:numId w:val="48"/>
        </w:numPr>
      </w:pPr>
      <w:r>
        <w:t>Treated in offline discussion [AT117-</w:t>
      </w:r>
      <w:proofErr w:type="gramStart"/>
      <w:r>
        <w:t>e][</w:t>
      </w:r>
      <w:proofErr w:type="gramEnd"/>
      <w:r>
        <w:t>708]</w:t>
      </w:r>
    </w:p>
    <w:p w14:paraId="39B31956" w14:textId="77777777" w:rsidR="0051061C" w:rsidRDefault="0051061C" w:rsidP="0051061C">
      <w:pPr>
        <w:pStyle w:val="Doc-title"/>
      </w:pPr>
    </w:p>
    <w:p w14:paraId="68EB24BB" w14:textId="48CB48C2" w:rsidR="0051061C" w:rsidRDefault="0051061C" w:rsidP="0051061C">
      <w:pPr>
        <w:pStyle w:val="Doc-title"/>
      </w:pPr>
      <w:r>
        <w:lastRenderedPageBreak/>
        <w:t>R2-2202947</w:t>
      </w:r>
      <w:r>
        <w:tab/>
        <w:t>Rapporteur CR on 38.321</w:t>
      </w:r>
      <w:r>
        <w:tab/>
        <w:t>LG Electronics France (Rapporteur)</w:t>
      </w:r>
      <w:r>
        <w:tab/>
        <w:t>CR</w:t>
      </w:r>
      <w:r>
        <w:tab/>
        <w:t>Rel-16</w:t>
      </w:r>
      <w:r>
        <w:tab/>
        <w:t>38.321</w:t>
      </w:r>
      <w:r>
        <w:tab/>
        <w:t>16.7.0</w:t>
      </w:r>
      <w:r>
        <w:tab/>
        <w:t>1205</w:t>
      </w:r>
      <w:r>
        <w:tab/>
        <w:t>-</w:t>
      </w:r>
      <w:r>
        <w:tab/>
        <w:t>F</w:t>
      </w:r>
      <w:r>
        <w:tab/>
        <w:t>NR_SL_enh-Core</w:t>
      </w:r>
      <w:r>
        <w:tab/>
        <w:t>Late</w:t>
      </w:r>
    </w:p>
    <w:p w14:paraId="3F6AB7B8" w14:textId="77777777" w:rsidR="0051061C" w:rsidRDefault="0051061C" w:rsidP="0051061C">
      <w:pPr>
        <w:pStyle w:val="Doc-text2"/>
        <w:numPr>
          <w:ilvl w:val="0"/>
          <w:numId w:val="48"/>
        </w:numPr>
      </w:pPr>
      <w:r>
        <w:t>Treated in offline discussion [AT117-</w:t>
      </w:r>
      <w:proofErr w:type="gramStart"/>
      <w:r>
        <w:t>e][</w:t>
      </w:r>
      <w:proofErr w:type="gramEnd"/>
      <w:r>
        <w:t>708]</w:t>
      </w:r>
    </w:p>
    <w:p w14:paraId="783B929F" w14:textId="77777777" w:rsidR="00497997" w:rsidRDefault="00497997" w:rsidP="00055CD0"/>
    <w:p w14:paraId="58E63830" w14:textId="77777777" w:rsidR="00474F85" w:rsidRDefault="00474F85" w:rsidP="00474F85">
      <w:pPr>
        <w:pStyle w:val="Heading2"/>
      </w:pPr>
      <w:r>
        <w:t>8.15</w:t>
      </w:r>
      <w:r>
        <w:tab/>
        <w:t xml:space="preserve">NR </w:t>
      </w:r>
      <w:proofErr w:type="spellStart"/>
      <w:r>
        <w:t>Sidelink</w:t>
      </w:r>
      <w:proofErr w:type="spellEnd"/>
      <w:r>
        <w:t xml:space="preserve"> enhancements</w:t>
      </w:r>
    </w:p>
    <w:p w14:paraId="13065E2F" w14:textId="77777777" w:rsidR="00474F85" w:rsidRDefault="00474F85" w:rsidP="00474F85">
      <w:pPr>
        <w:pStyle w:val="Comments"/>
        <w:rPr>
          <w:noProof w:val="0"/>
        </w:rPr>
      </w:pPr>
      <w:r>
        <w:rPr>
          <w:noProof w:val="0"/>
        </w:rPr>
        <w:t>(</w:t>
      </w:r>
      <w:proofErr w:type="spellStart"/>
      <w:r>
        <w:rPr>
          <w:noProof w:val="0"/>
        </w:rPr>
        <w:t>NR_SL_enh</w:t>
      </w:r>
      <w:proofErr w:type="spellEnd"/>
      <w:r>
        <w:rPr>
          <w:noProof w:val="0"/>
        </w:rPr>
        <w:t>-Core; leading WG: RAN1; REL-17; WID: RP-202846)</w:t>
      </w:r>
    </w:p>
    <w:p w14:paraId="7657F542" w14:textId="77777777" w:rsidR="00474F85" w:rsidRDefault="00474F85" w:rsidP="00474F85">
      <w:pPr>
        <w:pStyle w:val="Comments"/>
        <w:rPr>
          <w:noProof w:val="0"/>
        </w:rPr>
      </w:pPr>
      <w:r>
        <w:rPr>
          <w:noProof w:val="0"/>
        </w:rPr>
        <w:t>Time budget: 1.5 TU</w:t>
      </w:r>
    </w:p>
    <w:p w14:paraId="2768CA0F" w14:textId="77777777" w:rsidR="00474F85" w:rsidRDefault="00474F85" w:rsidP="00474F85">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r>
        <w:rPr>
          <w:noProof w:val="0"/>
        </w:rPr>
        <w:t xml:space="preserve"> </w:t>
      </w:r>
    </w:p>
    <w:p w14:paraId="7A1C5645" w14:textId="77777777" w:rsidR="00474F85" w:rsidRDefault="00474F85" w:rsidP="00474F85">
      <w:pPr>
        <w:pStyle w:val="Heading3"/>
      </w:pPr>
      <w:r>
        <w:t>8.15.1</w:t>
      </w:r>
      <w:r>
        <w:tab/>
        <w:t>Organizational</w:t>
      </w:r>
    </w:p>
    <w:p w14:paraId="2C269771" w14:textId="77777777" w:rsidR="00474F85" w:rsidRDefault="00474F85" w:rsidP="00474F85">
      <w:pPr>
        <w:pStyle w:val="Comments"/>
        <w:rPr>
          <w:noProof w:val="0"/>
        </w:rPr>
      </w:pPr>
      <w:r>
        <w:rPr>
          <w:noProof w:val="0"/>
        </w:rPr>
        <w:t>Including incoming LSs, rapporteur inputs (e.g. running CR and/or open issues that were not covered by [POST] email discussion and need to be addressed), etc.</w:t>
      </w:r>
    </w:p>
    <w:p w14:paraId="6974D89D" w14:textId="77777777" w:rsidR="000A41CA" w:rsidRDefault="000A41CA" w:rsidP="000A41CA">
      <w:pPr>
        <w:pStyle w:val="Doc-title"/>
      </w:pPr>
      <w:r>
        <w:t>R2-2202478</w:t>
      </w:r>
      <w:r>
        <w:tab/>
        <w:t>Introduction of eSL in TS.38300</w:t>
      </w:r>
      <w:r>
        <w:tab/>
        <w:t xml:space="preserve">InterDigital (Rapporteur) </w:t>
      </w:r>
      <w:r>
        <w:tab/>
        <w:t>CR</w:t>
      </w:r>
      <w:r>
        <w:tab/>
        <w:t>Rel-17</w:t>
      </w:r>
      <w:r>
        <w:tab/>
        <w:t>38.300</w:t>
      </w:r>
      <w:r>
        <w:tab/>
        <w:t>16.8.0</w:t>
      </w:r>
      <w:r>
        <w:tab/>
        <w:t>0405</w:t>
      </w:r>
      <w:r>
        <w:tab/>
        <w:t>-</w:t>
      </w:r>
      <w:r>
        <w:tab/>
        <w:t>B</w:t>
      </w:r>
      <w:r>
        <w:tab/>
        <w:t>NR_SL_enh</w:t>
      </w:r>
    </w:p>
    <w:p w14:paraId="289EBD09" w14:textId="2439FD11" w:rsidR="000A41CA" w:rsidRDefault="000A41CA" w:rsidP="000A41CA">
      <w:pPr>
        <w:pStyle w:val="EmailDiscussion"/>
      </w:pPr>
      <w:r w:rsidRPr="00770DB4">
        <w:t>[</w:t>
      </w:r>
      <w:r>
        <w:t>POST</w:t>
      </w:r>
      <w:r w:rsidRPr="00770DB4">
        <w:t>1</w:t>
      </w:r>
      <w:r>
        <w:t>1</w:t>
      </w:r>
      <w:r w:rsidR="00CE5773">
        <w:t>7</w:t>
      </w:r>
      <w:r>
        <w:t>-</w:t>
      </w:r>
      <w:proofErr w:type="gramStart"/>
      <w:r>
        <w:t>e][</w:t>
      </w:r>
      <w:proofErr w:type="gramEnd"/>
      <w:r>
        <w:t>701</w:t>
      </w:r>
      <w:r w:rsidRPr="00770DB4">
        <w:t>][</w:t>
      </w:r>
      <w:r>
        <w:t>V2X/SL</w:t>
      </w:r>
      <w:r w:rsidRPr="00770DB4">
        <w:t xml:space="preserve">] </w:t>
      </w:r>
      <w:r>
        <w:t>38.300 CR (</w:t>
      </w:r>
      <w:proofErr w:type="spellStart"/>
      <w:r>
        <w:t>InterDigital</w:t>
      </w:r>
      <w:proofErr w:type="spellEnd"/>
      <w:r>
        <w:t>)</w:t>
      </w:r>
    </w:p>
    <w:p w14:paraId="6CC6B9A4" w14:textId="0250D0D8" w:rsidR="000A41CA" w:rsidRPr="00770DB4" w:rsidRDefault="000A41CA" w:rsidP="000A41CA">
      <w:pPr>
        <w:pStyle w:val="EmailDiscussion2"/>
      </w:pPr>
      <w:r w:rsidRPr="00770DB4">
        <w:tab/>
      </w:r>
      <w:r w:rsidRPr="00AA559F">
        <w:rPr>
          <w:b/>
        </w:rPr>
        <w:t>Scope:</w:t>
      </w:r>
      <w:r w:rsidRPr="00770DB4">
        <w:t xml:space="preserve"> </w:t>
      </w:r>
      <w:r>
        <w:t>Capture 38.30</w:t>
      </w:r>
      <w:r w:rsidR="00CE5773">
        <w:t>0</w:t>
      </w:r>
      <w:r>
        <w:t xml:space="preserve"> related agreements (including</w:t>
      </w:r>
      <w:r w:rsidR="00CE5773">
        <w:t xml:space="preserve"> </w:t>
      </w:r>
      <w:r>
        <w:t xml:space="preserve">this </w:t>
      </w:r>
      <w:r w:rsidR="00206C18">
        <w:t xml:space="preserve">RAN2 </w:t>
      </w:r>
      <w:r>
        <w:t xml:space="preserve">meeting) </w:t>
      </w:r>
    </w:p>
    <w:p w14:paraId="1ECCAB56" w14:textId="328C62FF" w:rsidR="000A41CA" w:rsidRDefault="000A41CA" w:rsidP="000A41CA">
      <w:pPr>
        <w:pStyle w:val="EmailDiscussion2"/>
      </w:pPr>
      <w:r w:rsidRPr="00770DB4">
        <w:tab/>
      </w:r>
      <w:r w:rsidRPr="00AA559F">
        <w:rPr>
          <w:b/>
        </w:rPr>
        <w:t>Intended outcome:</w:t>
      </w:r>
      <w:r>
        <w:t xml:space="preserve">  </w:t>
      </w:r>
      <w:r w:rsidR="00CE5773">
        <w:t>Agree</w:t>
      </w:r>
      <w:r>
        <w:t xml:space="preserve"> 38.30</w:t>
      </w:r>
      <w:r w:rsidR="00CE5773">
        <w:t>0</w:t>
      </w:r>
      <w:r>
        <w:t xml:space="preserve"> CR in R2-220</w:t>
      </w:r>
      <w:r w:rsidR="00CE5773">
        <w:t>3671</w:t>
      </w:r>
      <w:r w:rsidR="00B72143">
        <w:t xml:space="preserve">. Email approval. </w:t>
      </w:r>
    </w:p>
    <w:p w14:paraId="2CD5C54E" w14:textId="348F0B39" w:rsidR="000A41CA" w:rsidRPr="00A42CB6" w:rsidRDefault="000A41CA" w:rsidP="000A41CA">
      <w:pPr>
        <w:ind w:left="1608"/>
      </w:pPr>
      <w:r w:rsidRPr="00AA559F">
        <w:rPr>
          <w:b/>
        </w:rPr>
        <w:t xml:space="preserve">Deadline: </w:t>
      </w:r>
      <w:r w:rsidRPr="00A42CB6">
        <w:t>Short email discussion</w:t>
      </w:r>
      <w:r>
        <w:t xml:space="preserve"> </w:t>
      </w:r>
    </w:p>
    <w:p w14:paraId="460AC72D" w14:textId="77777777" w:rsidR="000A41CA" w:rsidRDefault="000A41CA" w:rsidP="00474F85">
      <w:pPr>
        <w:pStyle w:val="Doc-title"/>
      </w:pPr>
    </w:p>
    <w:p w14:paraId="5CBD6213" w14:textId="77777777" w:rsidR="00CE5773" w:rsidRDefault="00CE5773" w:rsidP="00CE5773">
      <w:pPr>
        <w:pStyle w:val="Doc-title"/>
      </w:pPr>
      <w:r>
        <w:t>R2-2202712</w:t>
      </w:r>
      <w:r>
        <w:tab/>
      </w:r>
      <w:r w:rsidRPr="00B6205C">
        <w:t>RRC running CR for NR Sidelink enhancements</w:t>
      </w:r>
      <w:r w:rsidRPr="00B6205C">
        <w:tab/>
        <w:t>Huawei, HiSilicon</w:t>
      </w:r>
      <w:r w:rsidRPr="00B6205C">
        <w:tab/>
        <w:t>CR</w:t>
      </w:r>
      <w:r w:rsidRPr="00B6205C">
        <w:tab/>
        <w:t>Rel-17</w:t>
      </w:r>
      <w:r w:rsidRPr="00B6205C">
        <w:tab/>
        <w:t>38.331</w:t>
      </w:r>
      <w:r w:rsidRPr="00B6205C">
        <w:tab/>
        <w:t>16.7.0</w:t>
      </w:r>
      <w:r w:rsidRPr="00B6205C">
        <w:tab/>
        <w:t>2902</w:t>
      </w:r>
      <w:r w:rsidRPr="00B6205C">
        <w:tab/>
        <w:t>-</w:t>
      </w:r>
      <w:r w:rsidRPr="00B6205C">
        <w:tab/>
        <w:t>F</w:t>
      </w:r>
      <w:r w:rsidRPr="00B6205C">
        <w:tab/>
        <w:t>NR_SL_enh-Core</w:t>
      </w:r>
      <w:r>
        <w:tab/>
        <w:t>Late</w:t>
      </w:r>
    </w:p>
    <w:p w14:paraId="3C81D9A7" w14:textId="4179AEA6" w:rsidR="00CE5773" w:rsidRDefault="00CE5773" w:rsidP="00CE5773">
      <w:pPr>
        <w:pStyle w:val="EmailDiscussion"/>
      </w:pPr>
      <w:r w:rsidRPr="00770DB4">
        <w:t>[</w:t>
      </w:r>
      <w:r>
        <w:t>POST</w:t>
      </w:r>
      <w:r w:rsidRPr="00770DB4">
        <w:t>1</w:t>
      </w:r>
      <w:r>
        <w:t>17-</w:t>
      </w:r>
      <w:proofErr w:type="gramStart"/>
      <w:r>
        <w:t>e][</w:t>
      </w:r>
      <w:proofErr w:type="gramEnd"/>
      <w:r>
        <w:t>702</w:t>
      </w:r>
      <w:r w:rsidRPr="00770DB4">
        <w:t>][</w:t>
      </w:r>
      <w:r>
        <w:t>V2X/SL</w:t>
      </w:r>
      <w:r w:rsidRPr="00770DB4">
        <w:t xml:space="preserve">] </w:t>
      </w:r>
      <w:r>
        <w:t>38.331 CR (Huawei)</w:t>
      </w:r>
    </w:p>
    <w:p w14:paraId="5C87B428" w14:textId="7E15D1AC" w:rsidR="00CE5773" w:rsidRPr="00770DB4" w:rsidRDefault="00CE5773" w:rsidP="00CE5773">
      <w:pPr>
        <w:pStyle w:val="EmailDiscussion2"/>
      </w:pPr>
      <w:r w:rsidRPr="00770DB4">
        <w:tab/>
      </w:r>
      <w:r w:rsidRPr="00AA559F">
        <w:rPr>
          <w:b/>
        </w:rPr>
        <w:t>Scope:</w:t>
      </w:r>
      <w:r w:rsidRPr="00770DB4">
        <w:t xml:space="preserve"> </w:t>
      </w:r>
      <w:r>
        <w:t xml:space="preserve">Capture 38.331 related agreements (including this </w:t>
      </w:r>
      <w:r w:rsidR="00206C18">
        <w:t xml:space="preserve">RAN2 </w:t>
      </w:r>
      <w:r>
        <w:t xml:space="preserve">meeting) </w:t>
      </w:r>
    </w:p>
    <w:p w14:paraId="5D17503A" w14:textId="01D10B65" w:rsidR="00CE5773" w:rsidRDefault="00CE5773" w:rsidP="00CE5773">
      <w:pPr>
        <w:pStyle w:val="EmailDiscussion2"/>
      </w:pPr>
      <w:r w:rsidRPr="00770DB4">
        <w:tab/>
      </w:r>
      <w:r w:rsidRPr="00AA559F">
        <w:rPr>
          <w:b/>
        </w:rPr>
        <w:t>Intended outcome:</w:t>
      </w:r>
      <w:r>
        <w:t xml:space="preserve">  Agree 38.331 CR in R2-2203672</w:t>
      </w:r>
      <w:r w:rsidR="00B72143">
        <w:t>. Email approval.</w:t>
      </w:r>
    </w:p>
    <w:p w14:paraId="626D97E9" w14:textId="77777777" w:rsidR="00CE5773" w:rsidRPr="00A42CB6" w:rsidRDefault="00CE5773" w:rsidP="00CE5773">
      <w:pPr>
        <w:ind w:left="1608"/>
      </w:pPr>
      <w:r w:rsidRPr="00AA559F">
        <w:rPr>
          <w:b/>
        </w:rPr>
        <w:t xml:space="preserve">Deadline: </w:t>
      </w:r>
      <w:r w:rsidRPr="00A42CB6">
        <w:t>Short email discussion</w:t>
      </w:r>
      <w:r>
        <w:t xml:space="preserve"> </w:t>
      </w:r>
    </w:p>
    <w:p w14:paraId="76190AAF" w14:textId="77777777" w:rsidR="000A41CA" w:rsidRDefault="000A41CA" w:rsidP="00474F85">
      <w:pPr>
        <w:pStyle w:val="Doc-title"/>
      </w:pPr>
    </w:p>
    <w:p w14:paraId="0D555351" w14:textId="77777777" w:rsidR="00CE5773" w:rsidRDefault="00CE5773" w:rsidP="00CE5773">
      <w:pPr>
        <w:pStyle w:val="Doc-title"/>
      </w:pPr>
      <w:r>
        <w:t>R2-2202948</w:t>
      </w:r>
      <w:r>
        <w:tab/>
      </w:r>
      <w:r w:rsidRPr="00B6205C">
        <w:t>Running CR of TS 38.321 for Sidelink enhancement</w:t>
      </w:r>
      <w:r w:rsidRPr="00B6205C">
        <w:tab/>
        <w:t>LG Electronics France</w:t>
      </w:r>
      <w:r w:rsidRPr="00B6205C">
        <w:tab/>
        <w:t>CR</w:t>
      </w:r>
      <w:r w:rsidRPr="00B6205C">
        <w:tab/>
        <w:t>Rel-17</w:t>
      </w:r>
      <w:r w:rsidRPr="00B6205C">
        <w:tab/>
        <w:t>38.321</w:t>
      </w:r>
      <w:r w:rsidRPr="00B6205C">
        <w:tab/>
        <w:t>16.7.0</w:t>
      </w:r>
      <w:r w:rsidRPr="00B6205C">
        <w:tab/>
        <w:t>1206</w:t>
      </w:r>
      <w:r w:rsidRPr="00B6205C">
        <w:tab/>
        <w:t>-</w:t>
      </w:r>
      <w:r w:rsidRPr="00B6205C">
        <w:tab/>
        <w:t>F</w:t>
      </w:r>
      <w:r w:rsidRPr="00B6205C">
        <w:tab/>
        <w:t>NR_SL_</w:t>
      </w:r>
      <w:r>
        <w:t>enh-Core</w:t>
      </w:r>
      <w:r>
        <w:tab/>
        <w:t>Late</w:t>
      </w:r>
    </w:p>
    <w:p w14:paraId="4C1D1724" w14:textId="647CA397" w:rsidR="00CE5773" w:rsidRDefault="00CE5773" w:rsidP="00CE5773">
      <w:pPr>
        <w:pStyle w:val="EmailDiscussion"/>
      </w:pPr>
      <w:r w:rsidRPr="00770DB4">
        <w:t>[</w:t>
      </w:r>
      <w:r>
        <w:t>POST</w:t>
      </w:r>
      <w:r w:rsidRPr="00770DB4">
        <w:t>1</w:t>
      </w:r>
      <w:r>
        <w:t>17-</w:t>
      </w:r>
      <w:proofErr w:type="gramStart"/>
      <w:r>
        <w:t>e][</w:t>
      </w:r>
      <w:proofErr w:type="gramEnd"/>
      <w:r>
        <w:t>703</w:t>
      </w:r>
      <w:r w:rsidRPr="00770DB4">
        <w:t>][</w:t>
      </w:r>
      <w:r>
        <w:t>V2X/SL</w:t>
      </w:r>
      <w:r w:rsidRPr="00770DB4">
        <w:t xml:space="preserve">] </w:t>
      </w:r>
      <w:r>
        <w:t>38.321 CR (LG)</w:t>
      </w:r>
    </w:p>
    <w:p w14:paraId="130D95F4" w14:textId="205A617B" w:rsidR="00CE5773" w:rsidRPr="00770DB4" w:rsidRDefault="00CE5773" w:rsidP="00CE5773">
      <w:pPr>
        <w:pStyle w:val="EmailDiscussion2"/>
      </w:pPr>
      <w:r w:rsidRPr="00770DB4">
        <w:tab/>
      </w:r>
      <w:r w:rsidRPr="00AA559F">
        <w:rPr>
          <w:b/>
        </w:rPr>
        <w:t>Scope:</w:t>
      </w:r>
      <w:r w:rsidRPr="00770DB4">
        <w:t xml:space="preserve"> </w:t>
      </w:r>
      <w:r>
        <w:t xml:space="preserve">Capture 38.321 related agreements (including this </w:t>
      </w:r>
      <w:r w:rsidR="00206C18">
        <w:t xml:space="preserve">RAN2 </w:t>
      </w:r>
      <w:r>
        <w:t xml:space="preserve">meeting) </w:t>
      </w:r>
    </w:p>
    <w:p w14:paraId="0B3E5BE7" w14:textId="373A77B2" w:rsidR="00CE5773" w:rsidRDefault="00CE5773" w:rsidP="00CE5773">
      <w:pPr>
        <w:pStyle w:val="EmailDiscussion2"/>
      </w:pPr>
      <w:r w:rsidRPr="00770DB4">
        <w:tab/>
      </w:r>
      <w:r w:rsidRPr="00AA559F">
        <w:rPr>
          <w:b/>
        </w:rPr>
        <w:t>Intended outcome:</w:t>
      </w:r>
      <w:r>
        <w:t xml:space="preserve">  Agree 38.321 CR in R2-2203673</w:t>
      </w:r>
      <w:r w:rsidR="00B72143">
        <w:t xml:space="preserve">. Email approval. </w:t>
      </w:r>
    </w:p>
    <w:p w14:paraId="7258717A" w14:textId="77777777" w:rsidR="00CE5773" w:rsidRPr="00A42CB6" w:rsidRDefault="00CE5773" w:rsidP="00CE5773">
      <w:pPr>
        <w:ind w:left="1608"/>
      </w:pPr>
      <w:r w:rsidRPr="00AA559F">
        <w:rPr>
          <w:b/>
        </w:rPr>
        <w:t xml:space="preserve">Deadline: </w:t>
      </w:r>
      <w:r w:rsidRPr="00A42CB6">
        <w:t>Short email discussion</w:t>
      </w:r>
      <w:r>
        <w:t xml:space="preserve"> </w:t>
      </w:r>
    </w:p>
    <w:p w14:paraId="2B7A0FBE" w14:textId="58AC27D0" w:rsidR="000A41CA" w:rsidRDefault="000A41CA" w:rsidP="00474F85">
      <w:pPr>
        <w:pStyle w:val="Doc-title"/>
      </w:pPr>
    </w:p>
    <w:p w14:paraId="2970699D" w14:textId="43AE1D21" w:rsidR="003B7A9E" w:rsidRDefault="00CE5773" w:rsidP="003B7A9E">
      <w:pPr>
        <w:pStyle w:val="Doc-title"/>
      </w:pPr>
      <w:r>
        <w:t>R2-2203674</w:t>
      </w:r>
      <w:r>
        <w:tab/>
      </w:r>
      <w:r w:rsidR="003B7A9E">
        <w:t xml:space="preserve">Introduction of </w:t>
      </w:r>
      <w:r w:rsidR="003B7A9E" w:rsidRPr="003B7A9E">
        <w:t>NR Sidelink enhancements</w:t>
      </w:r>
      <w:r w:rsidR="003B7A9E">
        <w:tab/>
      </w:r>
      <w:r w:rsidR="003B7A9E">
        <w:tab/>
        <w:t>ZTE Corporation, Sanechips</w:t>
      </w:r>
      <w:r w:rsidR="003B7A9E">
        <w:tab/>
        <w:t>CR</w:t>
      </w:r>
      <w:r w:rsidR="003B7A9E">
        <w:tab/>
        <w:t>Rel-17</w:t>
      </w:r>
      <w:r w:rsidR="003B7A9E">
        <w:tab/>
        <w:t>38.304</w:t>
      </w:r>
      <w:r w:rsidR="003B7A9E">
        <w:tab/>
        <w:t>16.7.0</w:t>
      </w:r>
      <w:r w:rsidR="003B7A9E">
        <w:tab/>
        <w:t>????</w:t>
      </w:r>
      <w:r w:rsidR="003B7A9E">
        <w:tab/>
        <w:t>-</w:t>
      </w:r>
      <w:r w:rsidR="003B7A9E">
        <w:tab/>
        <w:t>B</w:t>
      </w:r>
      <w:r w:rsidR="003B7A9E">
        <w:tab/>
        <w:t>NR_SL_enh-Core</w:t>
      </w:r>
    </w:p>
    <w:p w14:paraId="1912CF9D" w14:textId="73953452" w:rsidR="003B7A9E" w:rsidRDefault="003B7A9E" w:rsidP="003B7A9E">
      <w:pPr>
        <w:pStyle w:val="EmailDiscussion"/>
      </w:pPr>
      <w:r w:rsidRPr="00770DB4">
        <w:t>[</w:t>
      </w:r>
      <w:r>
        <w:t>POST</w:t>
      </w:r>
      <w:r w:rsidRPr="00770DB4">
        <w:t>1</w:t>
      </w:r>
      <w:r>
        <w:t>17-</w:t>
      </w:r>
      <w:proofErr w:type="gramStart"/>
      <w:r>
        <w:t>e][</w:t>
      </w:r>
      <w:proofErr w:type="gramEnd"/>
      <w:r>
        <w:t>704</w:t>
      </w:r>
      <w:r w:rsidRPr="00770DB4">
        <w:t>][</w:t>
      </w:r>
      <w:r>
        <w:t>V2X/SL</w:t>
      </w:r>
      <w:r w:rsidRPr="00770DB4">
        <w:t xml:space="preserve">] </w:t>
      </w:r>
      <w:r>
        <w:t>38.304 CR (ZTE)</w:t>
      </w:r>
    </w:p>
    <w:p w14:paraId="01B37096" w14:textId="149B370D" w:rsidR="003B7A9E" w:rsidRPr="00770DB4" w:rsidRDefault="003B7A9E" w:rsidP="003B7A9E">
      <w:pPr>
        <w:pStyle w:val="EmailDiscussion2"/>
      </w:pPr>
      <w:r w:rsidRPr="00770DB4">
        <w:tab/>
      </w:r>
      <w:r w:rsidRPr="00AA559F">
        <w:rPr>
          <w:b/>
        </w:rPr>
        <w:t>Scope:</w:t>
      </w:r>
      <w:r w:rsidRPr="00770DB4">
        <w:t xml:space="preserve"> </w:t>
      </w:r>
      <w:r>
        <w:t xml:space="preserve">Capture 38.304 related agreements (including this </w:t>
      </w:r>
      <w:r w:rsidR="00206C18">
        <w:t xml:space="preserve">RAN2 </w:t>
      </w:r>
      <w:r>
        <w:t xml:space="preserve">meeting) </w:t>
      </w:r>
    </w:p>
    <w:p w14:paraId="5BF2E6F5" w14:textId="3F040F4E" w:rsidR="003B7A9E" w:rsidRDefault="003B7A9E" w:rsidP="003B7A9E">
      <w:pPr>
        <w:pStyle w:val="EmailDiscussion2"/>
      </w:pPr>
      <w:r w:rsidRPr="00770DB4">
        <w:tab/>
      </w:r>
      <w:r w:rsidRPr="00AA559F">
        <w:rPr>
          <w:b/>
        </w:rPr>
        <w:t>Intended outcome:</w:t>
      </w:r>
      <w:r>
        <w:t xml:space="preserve">  Agree 38.304 CR in R2-2203674</w:t>
      </w:r>
      <w:r w:rsidR="00B72143">
        <w:t xml:space="preserve">. Email approval. </w:t>
      </w:r>
    </w:p>
    <w:p w14:paraId="10933541" w14:textId="77777777" w:rsidR="003B7A9E" w:rsidRPr="00A42CB6" w:rsidRDefault="003B7A9E" w:rsidP="003B7A9E">
      <w:pPr>
        <w:ind w:left="1608"/>
      </w:pPr>
      <w:r w:rsidRPr="00AA559F">
        <w:rPr>
          <w:b/>
        </w:rPr>
        <w:t xml:space="preserve">Deadline: </w:t>
      </w:r>
      <w:r w:rsidRPr="00A42CB6">
        <w:t>Short email discussion</w:t>
      </w:r>
      <w:r>
        <w:t xml:space="preserve"> </w:t>
      </w:r>
    </w:p>
    <w:p w14:paraId="4ED41221" w14:textId="77777777" w:rsidR="00CE5773" w:rsidRPr="00CE5773" w:rsidRDefault="00CE5773" w:rsidP="00CE5773">
      <w:pPr>
        <w:pStyle w:val="Doc-text2"/>
      </w:pPr>
    </w:p>
    <w:p w14:paraId="4FE89747" w14:textId="3341B4D2" w:rsidR="00CE5773" w:rsidRDefault="00CE5773" w:rsidP="00CE5773">
      <w:pPr>
        <w:pStyle w:val="Doc-text2"/>
      </w:pPr>
    </w:p>
    <w:p w14:paraId="476BED8F" w14:textId="750D5356" w:rsidR="003B7A9E" w:rsidRDefault="003B7A9E" w:rsidP="003B7A9E">
      <w:pPr>
        <w:pStyle w:val="EmailDiscussion"/>
      </w:pPr>
      <w:r w:rsidRPr="00770DB4">
        <w:t>[</w:t>
      </w:r>
      <w:r>
        <w:t>AT</w:t>
      </w:r>
      <w:r w:rsidRPr="00770DB4">
        <w:t>1</w:t>
      </w:r>
      <w:r>
        <w:t>17-</w:t>
      </w:r>
      <w:proofErr w:type="gramStart"/>
      <w:r>
        <w:t>e][</w:t>
      </w:r>
      <w:proofErr w:type="gramEnd"/>
      <w:r>
        <w:t>705</w:t>
      </w:r>
      <w:r w:rsidRPr="00770DB4">
        <w:t>][</w:t>
      </w:r>
      <w:r>
        <w:t>V2X/SL</w:t>
      </w:r>
      <w:r w:rsidRPr="00770DB4">
        <w:t xml:space="preserve">] </w:t>
      </w:r>
      <w:r>
        <w:t xml:space="preserve">Introduction of NR </w:t>
      </w:r>
      <w:proofErr w:type="spellStart"/>
      <w:r>
        <w:t>sidelink</w:t>
      </w:r>
      <w:proofErr w:type="spellEnd"/>
      <w:r>
        <w:t xml:space="preserve"> enhancement capability (OPPO)</w:t>
      </w:r>
    </w:p>
    <w:p w14:paraId="128559E6" w14:textId="23C75DB1" w:rsidR="003B7A9E" w:rsidRPr="00770DB4" w:rsidRDefault="003B7A9E" w:rsidP="003B7A9E">
      <w:pPr>
        <w:pStyle w:val="EmailDiscussion2"/>
      </w:pPr>
      <w:r w:rsidRPr="00770DB4">
        <w:tab/>
      </w:r>
      <w:r w:rsidRPr="00AA559F">
        <w:rPr>
          <w:b/>
        </w:rPr>
        <w:t>Scope:</w:t>
      </w:r>
      <w:r w:rsidRPr="00770DB4">
        <w:t xml:space="preserve"> </w:t>
      </w:r>
      <w:r>
        <w:t xml:space="preserve">Capture UE capability related agreements (including this </w:t>
      </w:r>
      <w:r w:rsidR="00206C18">
        <w:t xml:space="preserve">RAN2 </w:t>
      </w:r>
      <w:r>
        <w:t xml:space="preserve">meeting) </w:t>
      </w:r>
    </w:p>
    <w:p w14:paraId="20D682F4" w14:textId="3892A0FF" w:rsidR="003B7A9E" w:rsidRDefault="003B7A9E" w:rsidP="003B7A9E">
      <w:pPr>
        <w:pStyle w:val="EmailDiscussion2"/>
      </w:pPr>
      <w:r w:rsidRPr="00770DB4">
        <w:tab/>
      </w:r>
      <w:r w:rsidRPr="00AA559F">
        <w:rPr>
          <w:b/>
        </w:rPr>
        <w:t>Intended outcome:</w:t>
      </w:r>
      <w:r>
        <w:t xml:space="preserve">  </w:t>
      </w:r>
      <w:r w:rsidR="000F5674">
        <w:t>E</w:t>
      </w:r>
      <w:r>
        <w:t>ndorse 38.331 CR in R2-2203675, 38.306 CR in R2-2203676, and 36.331 CR in R2-2203677</w:t>
      </w:r>
      <w:r w:rsidR="000F5674">
        <w:t>. Email approval.</w:t>
      </w:r>
    </w:p>
    <w:p w14:paraId="606A9F88" w14:textId="4C759430" w:rsidR="003B7A9E" w:rsidRDefault="003B7A9E" w:rsidP="003B7A9E">
      <w:pPr>
        <w:ind w:left="1608"/>
      </w:pPr>
      <w:r w:rsidRPr="00AA559F">
        <w:rPr>
          <w:b/>
        </w:rPr>
        <w:t xml:space="preserve">Deadline: </w:t>
      </w:r>
      <w:r w:rsidR="00F17064">
        <w:t>3/</w:t>
      </w:r>
      <w:r w:rsidR="003C1CE2">
        <w:t>3</w:t>
      </w:r>
      <w:r w:rsidR="00F17064">
        <w:t xml:space="preserve"> </w:t>
      </w:r>
      <w:r w:rsidR="003C1CE2">
        <w:t>10</w:t>
      </w:r>
      <w:r w:rsidR="00F17064">
        <w:t>:00</w:t>
      </w:r>
      <w:r w:rsidR="00771270">
        <w:t>am</w:t>
      </w:r>
      <w:r w:rsidR="00F17064">
        <w:t xml:space="preserve"> UTC</w:t>
      </w:r>
      <w:r>
        <w:t xml:space="preserve"> </w:t>
      </w:r>
    </w:p>
    <w:p w14:paraId="55C2D0D9" w14:textId="47E962EF" w:rsidR="0057464F" w:rsidRDefault="0057464F" w:rsidP="0057464F">
      <w:pPr>
        <w:rPr>
          <w:b/>
        </w:rPr>
      </w:pPr>
    </w:p>
    <w:p w14:paraId="510C91FC" w14:textId="77777777" w:rsidR="0057464F" w:rsidRDefault="0057464F" w:rsidP="0057464F">
      <w:pPr>
        <w:pStyle w:val="Doc-title"/>
      </w:pPr>
      <w:r>
        <w:t>R2-2202204</w:t>
      </w:r>
      <w:r>
        <w:tab/>
        <w:t>Introduction of sidelink DRX capability</w:t>
      </w:r>
      <w:r>
        <w:tab/>
        <w:t>OPPO</w:t>
      </w:r>
      <w:r>
        <w:tab/>
        <w:t>CR</w:t>
      </w:r>
      <w:r>
        <w:tab/>
        <w:t>Rel-17</w:t>
      </w:r>
      <w:r>
        <w:tab/>
        <w:t>38.331</w:t>
      </w:r>
      <w:r>
        <w:tab/>
        <w:t>16.7.0</w:t>
      </w:r>
      <w:r>
        <w:tab/>
        <w:t>2877</w:t>
      </w:r>
      <w:r>
        <w:tab/>
        <w:t>-</w:t>
      </w:r>
      <w:r>
        <w:tab/>
        <w:t>B</w:t>
      </w:r>
      <w:r>
        <w:tab/>
        <w:t>NR_SL_enh-Core</w:t>
      </w:r>
      <w:r>
        <w:tab/>
        <w:t>Late</w:t>
      </w:r>
    </w:p>
    <w:p w14:paraId="5F67EC7B" w14:textId="77777777" w:rsidR="0057464F" w:rsidRDefault="0057464F" w:rsidP="0057464F">
      <w:pPr>
        <w:pStyle w:val="Doc-title"/>
      </w:pPr>
      <w:r>
        <w:t>R2-2203675</w:t>
      </w:r>
      <w:r>
        <w:tab/>
        <w:t>Introduction of sidelink DRX capability</w:t>
      </w:r>
      <w:r>
        <w:tab/>
        <w:t>OPPO</w:t>
      </w:r>
      <w:r>
        <w:tab/>
        <w:t>CR</w:t>
      </w:r>
      <w:r>
        <w:tab/>
        <w:t>Rel-17</w:t>
      </w:r>
      <w:r>
        <w:tab/>
        <w:t>38.331</w:t>
      </w:r>
      <w:r>
        <w:tab/>
        <w:t>16.7.0</w:t>
      </w:r>
      <w:r>
        <w:tab/>
        <w:t>2877</w:t>
      </w:r>
      <w:r>
        <w:tab/>
        <w:t>1</w:t>
      </w:r>
      <w:r>
        <w:tab/>
        <w:t>B</w:t>
      </w:r>
      <w:r>
        <w:tab/>
        <w:t>NR_SL_enh-Core</w:t>
      </w:r>
    </w:p>
    <w:p w14:paraId="1AB3AEF6" w14:textId="06311332" w:rsidR="0057464F" w:rsidRDefault="0057464F" w:rsidP="0057464F">
      <w:pPr>
        <w:pStyle w:val="Doc-title"/>
        <w:numPr>
          <w:ilvl w:val="0"/>
          <w:numId w:val="48"/>
        </w:numPr>
      </w:pPr>
      <w:r>
        <w:t>Endorsed and will be merged into Rel-17 UE capability CR</w:t>
      </w:r>
    </w:p>
    <w:p w14:paraId="4C4EBD5A" w14:textId="274B9C30" w:rsidR="0057464F" w:rsidRDefault="0057464F" w:rsidP="0057464F">
      <w:pPr>
        <w:pStyle w:val="Doc-title"/>
      </w:pPr>
      <w:r>
        <w:tab/>
      </w:r>
    </w:p>
    <w:p w14:paraId="2F5F3417" w14:textId="77777777" w:rsidR="0057464F" w:rsidRDefault="0057464F" w:rsidP="0057464F">
      <w:pPr>
        <w:pStyle w:val="Doc-title"/>
      </w:pPr>
      <w:r>
        <w:t>R2-2202205</w:t>
      </w:r>
      <w:r>
        <w:tab/>
        <w:t>Introduction of sidelink DRX capability</w:t>
      </w:r>
      <w:r>
        <w:tab/>
        <w:t>OPPO</w:t>
      </w:r>
      <w:r>
        <w:tab/>
        <w:t>CR</w:t>
      </w:r>
      <w:r>
        <w:tab/>
        <w:t>Rel-17</w:t>
      </w:r>
      <w:r>
        <w:tab/>
        <w:t>38.306</w:t>
      </w:r>
      <w:r>
        <w:tab/>
        <w:t>16.7.0</w:t>
      </w:r>
      <w:r>
        <w:tab/>
        <w:t>0674</w:t>
      </w:r>
      <w:r>
        <w:tab/>
        <w:t>-</w:t>
      </w:r>
      <w:r>
        <w:tab/>
        <w:t>B</w:t>
      </w:r>
      <w:r>
        <w:tab/>
        <w:t>NR_SL_enh-Core</w:t>
      </w:r>
      <w:r>
        <w:tab/>
        <w:t>Late</w:t>
      </w:r>
    </w:p>
    <w:p w14:paraId="03C2FA71" w14:textId="35AA8378" w:rsidR="0057464F" w:rsidRDefault="0057464F" w:rsidP="0057464F">
      <w:pPr>
        <w:pStyle w:val="Doc-title"/>
      </w:pPr>
      <w:r>
        <w:lastRenderedPageBreak/>
        <w:t>R2-2203676</w:t>
      </w:r>
      <w:r>
        <w:tab/>
        <w:t>Introduction of sidelink DRX capability</w:t>
      </w:r>
      <w:r>
        <w:tab/>
        <w:t>OPPO</w:t>
      </w:r>
      <w:r>
        <w:tab/>
        <w:t>CR</w:t>
      </w:r>
      <w:r>
        <w:tab/>
        <w:t>Rel-17</w:t>
      </w:r>
      <w:r>
        <w:tab/>
        <w:t>38.306</w:t>
      </w:r>
      <w:r>
        <w:tab/>
        <w:t>16.7.0</w:t>
      </w:r>
      <w:r>
        <w:tab/>
        <w:t>0674</w:t>
      </w:r>
      <w:r>
        <w:tab/>
        <w:t>1</w:t>
      </w:r>
      <w:r>
        <w:tab/>
        <w:t>B</w:t>
      </w:r>
      <w:r>
        <w:tab/>
        <w:t>NR_SL_enh-Core</w:t>
      </w:r>
      <w:r>
        <w:tab/>
      </w:r>
    </w:p>
    <w:p w14:paraId="3662B051" w14:textId="77777777" w:rsidR="0057464F" w:rsidRDefault="0057464F" w:rsidP="0057464F">
      <w:pPr>
        <w:pStyle w:val="Doc-title"/>
        <w:numPr>
          <w:ilvl w:val="0"/>
          <w:numId w:val="48"/>
        </w:numPr>
      </w:pPr>
      <w:r>
        <w:t>Endorsed and will be merged into Rel-17 UE capability CR</w:t>
      </w:r>
    </w:p>
    <w:p w14:paraId="1BD0169C" w14:textId="77777777" w:rsidR="0057464F" w:rsidRPr="0057464F" w:rsidRDefault="0057464F" w:rsidP="0057464F">
      <w:pPr>
        <w:pStyle w:val="Doc-text2"/>
      </w:pPr>
    </w:p>
    <w:p w14:paraId="6A0E853C" w14:textId="643D07A1" w:rsidR="0057464F" w:rsidRDefault="0057464F" w:rsidP="0057464F">
      <w:pPr>
        <w:pStyle w:val="Doc-title"/>
      </w:pPr>
      <w:r>
        <w:t>R2-2202391</w:t>
      </w:r>
      <w:r>
        <w:tab/>
        <w:t>Introduction of sidelink DRX capability</w:t>
      </w:r>
      <w:r>
        <w:tab/>
        <w:t>OPPO</w:t>
      </w:r>
      <w:r>
        <w:tab/>
        <w:t>CR</w:t>
      </w:r>
      <w:r>
        <w:tab/>
        <w:t>Rel-17</w:t>
      </w:r>
      <w:r>
        <w:tab/>
        <w:t>36.331</w:t>
      </w:r>
      <w:r>
        <w:tab/>
        <w:t>16.7.0</w:t>
      </w:r>
      <w:r>
        <w:tab/>
        <w:t>4758</w:t>
      </w:r>
      <w:r>
        <w:tab/>
        <w:t>-</w:t>
      </w:r>
      <w:r>
        <w:tab/>
        <w:t>B</w:t>
      </w:r>
      <w:r>
        <w:tab/>
        <w:t>NR_SL_enh-Core</w:t>
      </w:r>
      <w:r>
        <w:tab/>
      </w:r>
    </w:p>
    <w:p w14:paraId="3CD31E51" w14:textId="6AF9B889" w:rsidR="00CE5773" w:rsidRDefault="0057464F" w:rsidP="0057464F">
      <w:pPr>
        <w:pStyle w:val="Doc-text2"/>
        <w:numPr>
          <w:ilvl w:val="0"/>
          <w:numId w:val="48"/>
        </w:numPr>
      </w:pPr>
      <w:r>
        <w:t>Not needed.</w:t>
      </w:r>
    </w:p>
    <w:p w14:paraId="210362E8" w14:textId="5A3D6630" w:rsidR="0057464F" w:rsidRDefault="0057464F" w:rsidP="00CE5773">
      <w:pPr>
        <w:pStyle w:val="Doc-text2"/>
      </w:pPr>
    </w:p>
    <w:p w14:paraId="00862FAF" w14:textId="77777777" w:rsidR="005F0D36" w:rsidRDefault="005F0D36" w:rsidP="00CE5773">
      <w:pPr>
        <w:pStyle w:val="Doc-text2"/>
      </w:pPr>
    </w:p>
    <w:p w14:paraId="01E1184E" w14:textId="497F2F25" w:rsidR="003B110D" w:rsidRDefault="003B110D" w:rsidP="003B110D">
      <w:pPr>
        <w:pStyle w:val="EmailDiscussion"/>
      </w:pPr>
      <w:r w:rsidRPr="00770DB4">
        <w:t>[</w:t>
      </w:r>
      <w:r w:rsidR="00254F8A">
        <w:t>AT</w:t>
      </w:r>
      <w:r w:rsidRPr="00770DB4">
        <w:t>1</w:t>
      </w:r>
      <w:r>
        <w:t>17-</w:t>
      </w:r>
      <w:proofErr w:type="gramStart"/>
      <w:r>
        <w:t>e][</w:t>
      </w:r>
      <w:proofErr w:type="gramEnd"/>
      <w:r>
        <w:t>71</w:t>
      </w:r>
      <w:r w:rsidR="00771270">
        <w:t>2</w:t>
      </w:r>
      <w:r w:rsidRPr="00770DB4">
        <w:t>][</w:t>
      </w:r>
      <w:r>
        <w:t>V2X/SL</w:t>
      </w:r>
      <w:r w:rsidRPr="00770DB4">
        <w:t xml:space="preserve">] </w:t>
      </w:r>
      <w:r>
        <w:t xml:space="preserve">Introduction of NR </w:t>
      </w:r>
      <w:proofErr w:type="spellStart"/>
      <w:r>
        <w:t>sidelink</w:t>
      </w:r>
      <w:proofErr w:type="spellEnd"/>
      <w:r>
        <w:t xml:space="preserve"> </w:t>
      </w:r>
      <w:r w:rsidR="009877B0">
        <w:t>DRX</w:t>
      </w:r>
      <w:r>
        <w:t xml:space="preserve"> (Huawei)</w:t>
      </w:r>
    </w:p>
    <w:p w14:paraId="336E2C99" w14:textId="4C0F4D11" w:rsidR="003B110D" w:rsidRPr="00770DB4" w:rsidRDefault="003B110D" w:rsidP="003B110D">
      <w:pPr>
        <w:pStyle w:val="EmailDiscussion2"/>
      </w:pPr>
      <w:r w:rsidRPr="00770DB4">
        <w:tab/>
      </w:r>
      <w:r w:rsidRPr="00AA559F">
        <w:rPr>
          <w:b/>
        </w:rPr>
        <w:t>Scope:</w:t>
      </w:r>
      <w:r w:rsidRPr="00770DB4">
        <w:t xml:space="preserve"> </w:t>
      </w:r>
      <w:r w:rsidR="00254F8A">
        <w:t xml:space="preserve">Prepare TP to capture </w:t>
      </w:r>
      <w:r>
        <w:t xml:space="preserve">Rel-17 NR </w:t>
      </w:r>
      <w:proofErr w:type="spellStart"/>
      <w:r>
        <w:t>sidelink</w:t>
      </w:r>
      <w:proofErr w:type="spellEnd"/>
      <w:r w:rsidR="009877B0">
        <w:t xml:space="preserve"> DRX</w:t>
      </w:r>
      <w:r>
        <w:t xml:space="preserve"> </w:t>
      </w:r>
      <w:r w:rsidR="00254F8A">
        <w:t>into</w:t>
      </w:r>
      <w:r>
        <w:t xml:space="preserve"> TR </w:t>
      </w:r>
      <w:r w:rsidR="008E3057">
        <w:t>37.985</w:t>
      </w:r>
      <w:r w:rsidR="00254F8A">
        <w:t xml:space="preserve"> and LS to RAN1 to ask </w:t>
      </w:r>
      <w:r w:rsidR="00BB1F62">
        <w:t>merging</w:t>
      </w:r>
      <w:r w:rsidR="00254F8A">
        <w:t xml:space="preserve"> the TP into 37.985 CR.</w:t>
      </w:r>
    </w:p>
    <w:p w14:paraId="24B1AF45" w14:textId="199FC839" w:rsidR="003B110D" w:rsidRDefault="003B110D" w:rsidP="003B110D">
      <w:pPr>
        <w:pStyle w:val="EmailDiscussion2"/>
      </w:pPr>
      <w:r w:rsidRPr="00770DB4">
        <w:tab/>
      </w:r>
      <w:r w:rsidRPr="00AA559F">
        <w:rPr>
          <w:b/>
        </w:rPr>
        <w:t>Intended outcome:</w:t>
      </w:r>
      <w:r>
        <w:t xml:space="preserve">  </w:t>
      </w:r>
      <w:r w:rsidR="00DD6C97">
        <w:t>Agree</w:t>
      </w:r>
      <w:r>
        <w:t xml:space="preserve"> 3</w:t>
      </w:r>
      <w:r w:rsidR="008E3057">
        <w:t>7</w:t>
      </w:r>
      <w:r>
        <w:t>.</w:t>
      </w:r>
      <w:r w:rsidR="008E3057">
        <w:t>985</w:t>
      </w:r>
      <w:r>
        <w:t xml:space="preserve"> </w:t>
      </w:r>
      <w:r w:rsidR="00254F8A">
        <w:t>TP</w:t>
      </w:r>
      <w:r>
        <w:t xml:space="preserve"> in</w:t>
      </w:r>
      <w:r w:rsidR="008E3057">
        <w:t xml:space="preserve"> R2-2203688</w:t>
      </w:r>
      <w:r w:rsidR="00254F8A">
        <w:t xml:space="preserve"> and approve LS in R2-2203689</w:t>
      </w:r>
      <w:r>
        <w:t>. Email approval.</w:t>
      </w:r>
    </w:p>
    <w:p w14:paraId="4F9DB1B2" w14:textId="5FCAC8F4" w:rsidR="003B110D" w:rsidRDefault="003B110D" w:rsidP="003B110D">
      <w:pPr>
        <w:ind w:left="1608"/>
      </w:pPr>
      <w:r w:rsidRPr="00AA559F">
        <w:rPr>
          <w:b/>
        </w:rPr>
        <w:t xml:space="preserve">Deadline: </w:t>
      </w:r>
      <w:r w:rsidR="00254F8A">
        <w:t>3/3 10:00am UTC</w:t>
      </w:r>
    </w:p>
    <w:p w14:paraId="018C1661" w14:textId="3D13411C" w:rsidR="00223480" w:rsidRDefault="00223480" w:rsidP="003B110D">
      <w:pPr>
        <w:ind w:left="1608"/>
      </w:pPr>
    </w:p>
    <w:p w14:paraId="22F75F26" w14:textId="77777777" w:rsidR="00223480" w:rsidRDefault="00223480" w:rsidP="00223480">
      <w:pPr>
        <w:pStyle w:val="Doc-title"/>
      </w:pPr>
      <w:r>
        <w:t>R2-2203688</w:t>
      </w:r>
      <w:r>
        <w:tab/>
      </w:r>
      <w:r>
        <w:rPr>
          <w:lang w:eastAsia="zh-CN"/>
        </w:rPr>
        <w:t>Draft CR to introduce Rel-17 sidelink DRX for TR 37.985</w:t>
      </w:r>
      <w:r w:rsidRPr="00B6205C">
        <w:tab/>
        <w:t>Huawei, HiSilicon</w:t>
      </w:r>
      <w:r w:rsidRPr="00B6205C">
        <w:tab/>
      </w:r>
      <w:r>
        <w:t>draft</w:t>
      </w:r>
      <w:r w:rsidRPr="00B6205C">
        <w:t>CR</w:t>
      </w:r>
      <w:r w:rsidRPr="00B6205C">
        <w:tab/>
      </w:r>
      <w:r>
        <w:tab/>
      </w:r>
      <w:r w:rsidRPr="00B6205C">
        <w:t>Rel-17</w:t>
      </w:r>
      <w:r w:rsidRPr="00B6205C">
        <w:tab/>
      </w:r>
      <w:r>
        <w:t>37.985</w:t>
      </w:r>
      <w:r w:rsidRPr="00B6205C">
        <w:tab/>
      </w:r>
      <w:r>
        <w:t>17.0.</w:t>
      </w:r>
      <w:r w:rsidRPr="00B6205C">
        <w:t>0</w:t>
      </w:r>
      <w:r w:rsidRPr="00B6205C">
        <w:tab/>
      </w:r>
      <w:r w:rsidRPr="00B6205C">
        <w:tab/>
        <w:t>NR_SL_enh-Core</w:t>
      </w:r>
    </w:p>
    <w:p w14:paraId="1D625153" w14:textId="3CF400E4" w:rsidR="00223480" w:rsidRDefault="00223480" w:rsidP="00223480">
      <w:pPr>
        <w:pStyle w:val="Doc-title"/>
        <w:numPr>
          <w:ilvl w:val="0"/>
          <w:numId w:val="48"/>
        </w:numPr>
      </w:pPr>
      <w:r>
        <w:t>Agreed and will be attached into the LS to RAN1 in R2-2203689</w:t>
      </w:r>
    </w:p>
    <w:p w14:paraId="5C705696" w14:textId="77777777" w:rsidR="00223480" w:rsidRDefault="00223480" w:rsidP="00223480">
      <w:pPr>
        <w:pStyle w:val="Doc-title"/>
      </w:pPr>
    </w:p>
    <w:p w14:paraId="26B5A4E4" w14:textId="3EB75DC0" w:rsidR="00223480" w:rsidRDefault="00223480" w:rsidP="00223480">
      <w:pPr>
        <w:pStyle w:val="Doc-title"/>
      </w:pPr>
      <w:r>
        <w:t>R2-2203689</w:t>
      </w:r>
      <w:r>
        <w:tab/>
      </w:r>
      <w:r>
        <w:rPr>
          <w:rFonts w:cs="Arial"/>
          <w:bCs/>
        </w:rPr>
        <w:t xml:space="preserve">LS on </w:t>
      </w:r>
      <w:r>
        <w:rPr>
          <w:rFonts w:cs="Arial"/>
          <w:bCs/>
          <w:color w:val="000000"/>
        </w:rPr>
        <w:t xml:space="preserve">TP to introduce Rel-17 SL DRX </w:t>
      </w:r>
      <w:r w:rsidRPr="00DA7B5F">
        <w:rPr>
          <w:rFonts w:cs="Arial"/>
          <w:bCs/>
          <w:color w:val="000000"/>
        </w:rPr>
        <w:t>for TR 37.985</w:t>
      </w:r>
      <w:r>
        <w:tab/>
        <w:t>LS out</w:t>
      </w:r>
      <w:r>
        <w:tab/>
        <w:t>To:RAN1</w:t>
      </w:r>
    </w:p>
    <w:p w14:paraId="3F5356CE" w14:textId="1DE0DFD3" w:rsidR="00223480" w:rsidRDefault="00223480" w:rsidP="008B7BA9">
      <w:pPr>
        <w:pStyle w:val="Doc-text2"/>
        <w:numPr>
          <w:ilvl w:val="0"/>
          <w:numId w:val="48"/>
        </w:numPr>
      </w:pPr>
      <w:r>
        <w:t>Approved.</w:t>
      </w:r>
    </w:p>
    <w:p w14:paraId="0E16ABD3" w14:textId="77777777" w:rsidR="005F0D36" w:rsidRDefault="005F0D36" w:rsidP="00CE5773">
      <w:pPr>
        <w:pStyle w:val="Doc-text2"/>
      </w:pPr>
    </w:p>
    <w:p w14:paraId="353B54BB" w14:textId="35D78A5F" w:rsidR="00474F85" w:rsidRDefault="00474F85" w:rsidP="00474F85">
      <w:pPr>
        <w:pStyle w:val="Doc-title"/>
      </w:pPr>
      <w:r>
        <w:t>R2-2202474</w:t>
      </w:r>
      <w:r>
        <w:tab/>
        <w:t>Rapporteur Inputs on Stage 2 Open Issues</w:t>
      </w:r>
      <w:r>
        <w:tab/>
        <w:t>InterDigital (Rapporteur)</w:t>
      </w:r>
      <w:r>
        <w:tab/>
        <w:t>discussion</w:t>
      </w:r>
      <w:r>
        <w:tab/>
        <w:t>Rel-17</w:t>
      </w:r>
      <w:r>
        <w:tab/>
        <w:t>NR_SL_enh-Core</w:t>
      </w:r>
    </w:p>
    <w:p w14:paraId="28E43714" w14:textId="7E27498B" w:rsidR="00F17064" w:rsidRDefault="00F17064" w:rsidP="00F17064">
      <w:pPr>
        <w:pStyle w:val="Doc-text2"/>
      </w:pPr>
    </w:p>
    <w:p w14:paraId="443D4984" w14:textId="77777777" w:rsidR="008B7BA9" w:rsidRDefault="008B7BA9" w:rsidP="00F17064">
      <w:pPr>
        <w:pStyle w:val="Doc-text2"/>
      </w:pPr>
    </w:p>
    <w:p w14:paraId="00CC6C98" w14:textId="6AF6BF81" w:rsidR="002B611D" w:rsidRDefault="008A0392" w:rsidP="008A0392">
      <w:pPr>
        <w:pStyle w:val="Doc-text2"/>
        <w:ind w:left="1253" w:firstLine="0"/>
      </w:pPr>
      <w:r w:rsidRPr="00DF04C6">
        <w:t>[Session chair]: Ask</w:t>
      </w:r>
      <w:r>
        <w:t xml:space="preserve"> if </w:t>
      </w:r>
      <w:r w:rsidR="002256BC">
        <w:t>the</w:t>
      </w:r>
      <w:r>
        <w:t xml:space="preserve"> WI can be </w:t>
      </w:r>
      <w:r w:rsidR="009E2E23">
        <w:t>closed</w:t>
      </w:r>
      <w:r>
        <w:t xml:space="preserve"> from RAN2 perspective? </w:t>
      </w:r>
    </w:p>
    <w:p w14:paraId="171DAA35" w14:textId="03C9712C" w:rsidR="008A4B07" w:rsidRDefault="00122827" w:rsidP="008A4B07">
      <w:pPr>
        <w:pStyle w:val="Doc-text2"/>
        <w:numPr>
          <w:ilvl w:val="0"/>
          <w:numId w:val="48"/>
        </w:numPr>
      </w:pPr>
      <w:r>
        <w:t>WI can be closed from RAN2 perspective</w:t>
      </w:r>
    </w:p>
    <w:p w14:paraId="2864EE9F" w14:textId="2122B618" w:rsidR="002B611D" w:rsidRDefault="002B611D" w:rsidP="00F17064">
      <w:pPr>
        <w:pStyle w:val="Doc-text2"/>
      </w:pPr>
    </w:p>
    <w:p w14:paraId="42A421DF" w14:textId="3C508036" w:rsidR="00D57AE6" w:rsidRDefault="005E6D04" w:rsidP="005E6D04">
      <w:pPr>
        <w:pStyle w:val="Doc-text2"/>
        <w:ind w:left="1253" w:firstLine="0"/>
      </w:pPr>
      <w:r>
        <w:t>[Ericsson]: Remaining open issue should be well maintained. Does SR contain open issues for WI completion? [OPPO]: It depends on how much critical the remaining open issue is</w:t>
      </w:r>
      <w:r w:rsidR="00092367">
        <w:t>, and</w:t>
      </w:r>
      <w:r>
        <w:t xml:space="preserve"> W</w:t>
      </w:r>
      <w:r w:rsidR="00092367">
        <w:t xml:space="preserve">I rapporteur will evaluate it. [LG]: </w:t>
      </w:r>
      <w:r w:rsidR="00D57AE6">
        <w:t xml:space="preserve">If open issue is critical not to complete WI, SR should include it. Otherwise SR does not include it for WI completion and maintenance of open issue can be done in many other ways (not by SR). [OPPO, Qualcomm, CATT, Huawei, LG, </w:t>
      </w:r>
      <w:proofErr w:type="spellStart"/>
      <w:r w:rsidR="00D57AE6">
        <w:t>InterDigital</w:t>
      </w:r>
      <w:proofErr w:type="spellEnd"/>
      <w:r w:rsidR="00D57AE6">
        <w:t xml:space="preserve">, Vivo, Samsung, Intel, </w:t>
      </w:r>
      <w:proofErr w:type="spellStart"/>
      <w:r w:rsidR="00D57AE6">
        <w:t>MediaTek</w:t>
      </w:r>
      <w:proofErr w:type="spellEnd"/>
      <w:r w:rsidR="00D57AE6">
        <w:t xml:space="preserve">]: Supports WI completion. [Vivo]: Maintaining open issue is common for all Rel-17 </w:t>
      </w:r>
      <w:proofErr w:type="spellStart"/>
      <w:r w:rsidR="00D57AE6">
        <w:t>WIs.</w:t>
      </w:r>
      <w:proofErr w:type="spellEnd"/>
    </w:p>
    <w:p w14:paraId="40530215" w14:textId="77777777" w:rsidR="00D57AE6" w:rsidRDefault="00D57AE6" w:rsidP="005E6D04">
      <w:pPr>
        <w:pStyle w:val="Doc-text2"/>
        <w:ind w:left="1253" w:firstLine="0"/>
      </w:pPr>
    </w:p>
    <w:p w14:paraId="42C3E4F5" w14:textId="77777777" w:rsidR="00474F85" w:rsidRDefault="00474F85" w:rsidP="00474F85">
      <w:pPr>
        <w:pStyle w:val="Heading3"/>
      </w:pPr>
      <w:r>
        <w:t>8.15.2</w:t>
      </w:r>
      <w:r>
        <w:tab/>
        <w:t xml:space="preserve">SL DRX </w:t>
      </w:r>
    </w:p>
    <w:p w14:paraId="70335927" w14:textId="77777777" w:rsidR="00474F85" w:rsidRDefault="00474F85" w:rsidP="00474F85">
      <w:pPr>
        <w:pStyle w:val="Comments"/>
        <w:rPr>
          <w:noProof w:val="0"/>
        </w:rPr>
      </w:pPr>
      <w:r>
        <w:rPr>
          <w:noProof w:val="0"/>
        </w:rPr>
        <w:t>Including [POST116bis-</w:t>
      </w:r>
      <w:proofErr w:type="gramStart"/>
      <w:r>
        <w:rPr>
          <w:noProof w:val="0"/>
        </w:rPr>
        <w:t>e][</w:t>
      </w:r>
      <w:proofErr w:type="gramEnd"/>
      <w:r>
        <w:rPr>
          <w:noProof w:val="0"/>
        </w:rPr>
        <w:t>705].</w:t>
      </w:r>
    </w:p>
    <w:p w14:paraId="1CE09BA6" w14:textId="77777777" w:rsidR="00206C18" w:rsidRDefault="00206C18" w:rsidP="00206C18">
      <w:pPr>
        <w:pStyle w:val="Doc-title"/>
      </w:pPr>
      <w:r>
        <w:t>R2-2202203</w:t>
      </w:r>
      <w:r>
        <w:tab/>
        <w:t>Summary of [POST116bis-e][705][V2X/SL] Open issues on SL DRX (OPPO)</w:t>
      </w:r>
      <w:r>
        <w:tab/>
        <w:t>OPPO</w:t>
      </w:r>
      <w:r>
        <w:tab/>
        <w:t>report</w:t>
      </w:r>
      <w:r>
        <w:tab/>
        <w:t>Rel-17</w:t>
      </w:r>
      <w:r>
        <w:tab/>
        <w:t>NR_SL_enh-Core</w:t>
      </w:r>
      <w:r>
        <w:tab/>
        <w:t>Late</w:t>
      </w:r>
    </w:p>
    <w:p w14:paraId="6FBFFD3A" w14:textId="77777777" w:rsidR="00206C18" w:rsidRDefault="00206C18" w:rsidP="00206C18">
      <w:pPr>
        <w:pStyle w:val="Doc-text2"/>
      </w:pPr>
    </w:p>
    <w:p w14:paraId="336296AD" w14:textId="77777777" w:rsidR="00206C18" w:rsidRDefault="00206C18" w:rsidP="00206C18">
      <w:pPr>
        <w:pStyle w:val="Doc-text2"/>
      </w:pPr>
      <w:r>
        <w:t>Unanimous</w:t>
      </w:r>
    </w:p>
    <w:p w14:paraId="683B4762" w14:textId="77777777" w:rsidR="00206C18" w:rsidRDefault="00206C18" w:rsidP="00E22AFD">
      <w:pPr>
        <w:pStyle w:val="Doc-text2"/>
        <w:ind w:left="1253" w:firstLine="0"/>
      </w:pPr>
      <w:r>
        <w:t>Recommendation 2.1.1-1 [15/15]: The default SL DRX configuration for BC/GC [(including at least DRX cycle, start offset and on-duration timer)] can be used for both BC-based and UC-based DCR message.</w:t>
      </w:r>
    </w:p>
    <w:p w14:paraId="452E60F4" w14:textId="77777777" w:rsidR="00206C18" w:rsidRDefault="00206C18" w:rsidP="00E22AFD">
      <w:pPr>
        <w:pStyle w:val="Doc-text2"/>
        <w:ind w:left="1253" w:firstLine="0"/>
      </w:pPr>
      <w:r>
        <w:t xml:space="preserve">Recommendation 2.1.2-1a [17/17]: RAN2 needs to handle different scenarios where </w:t>
      </w:r>
      <w:proofErr w:type="spellStart"/>
      <w:r>
        <w:t>gNB</w:t>
      </w:r>
      <w:proofErr w:type="spellEnd"/>
      <w:r>
        <w:t xml:space="preserve"> supports or not supports SL DRX.</w:t>
      </w:r>
    </w:p>
    <w:p w14:paraId="1F4A4F21" w14:textId="77777777" w:rsidR="00206C18" w:rsidRDefault="00206C18" w:rsidP="00E22AFD">
      <w:pPr>
        <w:pStyle w:val="Doc-text2"/>
        <w:ind w:left="1253" w:firstLine="0"/>
      </w:pPr>
      <w:r>
        <w:t xml:space="preserve">Recommendation 2.1.2-2a [17/17]: For </w:t>
      </w:r>
      <w:proofErr w:type="spellStart"/>
      <w:r>
        <w:t>gNB</w:t>
      </w:r>
      <w:proofErr w:type="spellEnd"/>
      <w:r>
        <w:t xml:space="preserve"> supporting SL-DRX, </w:t>
      </w:r>
      <w:proofErr w:type="spellStart"/>
      <w:r>
        <w:t>Tx</w:t>
      </w:r>
      <w:proofErr w:type="spellEnd"/>
      <w:r>
        <w:t>-UE report assistance information only in mode-1.</w:t>
      </w:r>
    </w:p>
    <w:p w14:paraId="00CA5A57" w14:textId="77777777" w:rsidR="00206C18" w:rsidRDefault="00206C18" w:rsidP="00E22AFD">
      <w:pPr>
        <w:pStyle w:val="Doc-text2"/>
        <w:ind w:left="1253" w:firstLine="0"/>
      </w:pPr>
      <w:r>
        <w:t xml:space="preserve">Recommendation 2.1.2-2d [16/16]: For </w:t>
      </w:r>
      <w:proofErr w:type="spellStart"/>
      <w:r>
        <w:t>gNB</w:t>
      </w:r>
      <w:proofErr w:type="spellEnd"/>
      <w:r>
        <w:t xml:space="preserve"> not supporting SL-DRX, </w:t>
      </w:r>
      <w:proofErr w:type="spellStart"/>
      <w:r>
        <w:t>Tx</w:t>
      </w:r>
      <w:proofErr w:type="spellEnd"/>
      <w:r>
        <w:t xml:space="preserve">-UE does not report assistance information or DRX configuration reject information, and Rx-UE does not report DRX configuration information for UC or </w:t>
      </w:r>
      <w:proofErr w:type="spellStart"/>
      <w:r>
        <w:t>QoS</w:t>
      </w:r>
      <w:proofErr w:type="spellEnd"/>
      <w:r>
        <w:t xml:space="preserve"> information for GC/BC.</w:t>
      </w:r>
    </w:p>
    <w:p w14:paraId="6DF87BAB" w14:textId="77777777" w:rsidR="00206C18" w:rsidRDefault="00206C18" w:rsidP="00E22AFD">
      <w:pPr>
        <w:pStyle w:val="Doc-text2"/>
        <w:ind w:left="1253" w:firstLine="0"/>
      </w:pPr>
      <w:r>
        <w:t>Recommendation 2.1.2-3a [16/16]: For DRX configuration report by Rx-UE, Include DRX parameter(s) of 1) SL DRX cycle length, 2) SL DRX start offset, and 3) SL DRX on-duration timer length.</w:t>
      </w:r>
    </w:p>
    <w:p w14:paraId="70AD3493" w14:textId="77777777" w:rsidR="00206C18" w:rsidRDefault="00206C18" w:rsidP="00E22AFD">
      <w:pPr>
        <w:pStyle w:val="Doc-text2"/>
        <w:ind w:left="1253" w:firstLine="0"/>
      </w:pPr>
      <w:r>
        <w:lastRenderedPageBreak/>
        <w:t>Recommendation 2.3.2-1: For mode-1 DG [14/14] and mode-2 grant [13/13], if the initial transmission occasion was dropped due to no Rx-UE in DRX active time, TX-UE can use re-transmission occasion for initial transmission.</w:t>
      </w:r>
    </w:p>
    <w:p w14:paraId="3FC6CE88" w14:textId="363AD27F" w:rsidR="00206C18" w:rsidRDefault="00206C18" w:rsidP="00206C18">
      <w:pPr>
        <w:pStyle w:val="Doc-text2"/>
      </w:pPr>
    </w:p>
    <w:p w14:paraId="09AA3280" w14:textId="5FECF9A4" w:rsidR="00C269A7" w:rsidRDefault="00C269A7" w:rsidP="00C269A7">
      <w:pPr>
        <w:pStyle w:val="Doc-text2"/>
        <w:numPr>
          <w:ilvl w:val="0"/>
          <w:numId w:val="46"/>
        </w:numPr>
      </w:pPr>
      <w:r>
        <w:t>All recommendations 2.1.1-1</w:t>
      </w:r>
      <w:r w:rsidR="00211ADF">
        <w:t>,</w:t>
      </w:r>
      <w:r w:rsidR="00211ADF" w:rsidRPr="00211ADF">
        <w:t xml:space="preserve"> </w:t>
      </w:r>
      <w:r w:rsidR="00211ADF">
        <w:t>2.1.2-1a, 2.1.2-2a, 2.1.2-2d, 2.1.2-3a, and</w:t>
      </w:r>
      <w:r>
        <w:t xml:space="preserve"> 2.3.2-1 are agreed.</w:t>
      </w:r>
    </w:p>
    <w:p w14:paraId="1D0DE9D0" w14:textId="77777777" w:rsidR="00C269A7" w:rsidRDefault="00C269A7" w:rsidP="00206C18">
      <w:pPr>
        <w:pStyle w:val="Doc-text2"/>
      </w:pPr>
    </w:p>
    <w:p w14:paraId="48EE1D3C" w14:textId="77777777" w:rsidR="00206C18" w:rsidRDefault="00206C18" w:rsidP="00206C18">
      <w:pPr>
        <w:pStyle w:val="Doc-text2"/>
      </w:pPr>
      <w:r>
        <w:t>&gt;90% Supporting Ratio (= only 1 objection)</w:t>
      </w:r>
    </w:p>
    <w:p w14:paraId="71E45ADD" w14:textId="77777777" w:rsidR="00206C18" w:rsidRDefault="00206C18" w:rsidP="00E22AFD">
      <w:pPr>
        <w:pStyle w:val="Doc-text2"/>
        <w:ind w:left="1253" w:firstLine="0"/>
      </w:pPr>
      <w:r>
        <w:t xml:space="preserve">Recommendation 2.1.2-1b [16/17]: </w:t>
      </w:r>
      <w:proofErr w:type="spellStart"/>
      <w:r>
        <w:t>gNB</w:t>
      </w:r>
      <w:proofErr w:type="spellEnd"/>
      <w:r>
        <w:t xml:space="preserve"> notify supporting SL-DRX based on the presence of SL-DRX configuration for GC/BC in SIB12.</w:t>
      </w:r>
    </w:p>
    <w:p w14:paraId="607EC8D8" w14:textId="77777777" w:rsidR="00206C18" w:rsidRDefault="00206C18" w:rsidP="00E22AFD">
      <w:pPr>
        <w:pStyle w:val="Doc-text2"/>
        <w:ind w:left="1253" w:firstLine="0"/>
      </w:pPr>
      <w:r>
        <w:t xml:space="preserve">Recommendation 2.3.1-2c [16/17]: For resource pool without PSFCH, </w:t>
      </w:r>
      <w:proofErr w:type="spellStart"/>
      <w:r>
        <w:t>sl</w:t>
      </w:r>
      <w:proofErr w:type="spellEnd"/>
      <w:r>
        <w:t>-</w:t>
      </w:r>
      <w:proofErr w:type="spellStart"/>
      <w:r>
        <w:t>drx</w:t>
      </w:r>
      <w:proofErr w:type="spellEnd"/>
      <w:r>
        <w:t>-HARQ-RTT-Timer starts in the slot following the end of PSSCH transmission (i.e., currently received PSSCH).</w:t>
      </w:r>
    </w:p>
    <w:p w14:paraId="7AEBEA58" w14:textId="77777777" w:rsidR="00206C18" w:rsidRDefault="00206C18" w:rsidP="00E22AFD">
      <w:pPr>
        <w:pStyle w:val="Doc-text2"/>
        <w:ind w:left="1253" w:firstLine="0"/>
      </w:pPr>
      <w:r>
        <w:t>Recommendation 2.3.1-5 [6/7]: the conclusion for “</w:t>
      </w:r>
      <w:proofErr w:type="spellStart"/>
      <w:r>
        <w:t>sl</w:t>
      </w:r>
      <w:proofErr w:type="spellEnd"/>
      <w:r>
        <w:t>-PUCCH-</w:t>
      </w:r>
      <w:proofErr w:type="spellStart"/>
      <w:r>
        <w:t>Config</w:t>
      </w:r>
      <w:proofErr w:type="spellEnd"/>
      <w:r>
        <w:t xml:space="preserve"> is not configured” also applied to “</w:t>
      </w:r>
      <w:proofErr w:type="spellStart"/>
      <w:r>
        <w:t>sl</w:t>
      </w:r>
      <w:proofErr w:type="spellEnd"/>
      <w:r>
        <w:t>-PUCCH-</w:t>
      </w:r>
      <w:proofErr w:type="spellStart"/>
      <w:r>
        <w:t>Config</w:t>
      </w:r>
      <w:proofErr w:type="spellEnd"/>
      <w:r>
        <w:t xml:space="preserve"> is configured but PUCCH resource is not scheduled”</w:t>
      </w:r>
    </w:p>
    <w:p w14:paraId="478A370B" w14:textId="4D99CD82" w:rsidR="00206C18" w:rsidRDefault="00206C18" w:rsidP="00E22AFD">
      <w:pPr>
        <w:pStyle w:val="Doc-text2"/>
        <w:ind w:left="1253" w:firstLine="0"/>
      </w:pPr>
      <w:r>
        <w:t xml:space="preserve">Recommendation 2.3.4-2 [15/16]: </w:t>
      </w:r>
      <w:r w:rsidR="00556D50">
        <w:t xml:space="preserve">(modified) </w:t>
      </w:r>
      <w:r>
        <w:t xml:space="preserve">For </w:t>
      </w:r>
      <w:proofErr w:type="spellStart"/>
      <w:r>
        <w:t>Uu</w:t>
      </w:r>
      <w:proofErr w:type="spellEnd"/>
      <w:r>
        <w:t xml:space="preserve">-DRX for SL operation, define it as </w:t>
      </w:r>
      <w:r w:rsidR="00556D50">
        <w:t>optional</w:t>
      </w:r>
      <w:r>
        <w:t xml:space="preserve"> per-UE capability, with capability bits in </w:t>
      </w:r>
      <w:proofErr w:type="spellStart"/>
      <w:r>
        <w:t>Uu</w:t>
      </w:r>
      <w:proofErr w:type="spellEnd"/>
      <w:r>
        <w:t>-RRC, with neither FR1-FR2 nor FDD-TDD differentiation.</w:t>
      </w:r>
    </w:p>
    <w:p w14:paraId="1C6E6B41" w14:textId="475924DB" w:rsidR="00206C18" w:rsidRDefault="00206C18" w:rsidP="00206C18">
      <w:pPr>
        <w:pStyle w:val="Doc-text2"/>
      </w:pPr>
    </w:p>
    <w:p w14:paraId="462E6EE9" w14:textId="47EB66F4" w:rsidR="00C269A7" w:rsidRDefault="00C269A7" w:rsidP="00C269A7">
      <w:pPr>
        <w:pStyle w:val="Doc-text2"/>
        <w:numPr>
          <w:ilvl w:val="0"/>
          <w:numId w:val="46"/>
        </w:numPr>
      </w:pPr>
      <w:r>
        <w:t>All recommendations 2.1.2-1b</w:t>
      </w:r>
      <w:r w:rsidR="00BB7E46">
        <w:t>, 2.3.1-2c,</w:t>
      </w:r>
      <w:r w:rsidR="00BB7E46" w:rsidRPr="00BB7E46">
        <w:t xml:space="preserve"> </w:t>
      </w:r>
      <w:r w:rsidR="00BB7E46">
        <w:t>2.3.1-5, and</w:t>
      </w:r>
      <w:r>
        <w:t xml:space="preserve"> 2.3.4-2 are agreed.</w:t>
      </w:r>
    </w:p>
    <w:p w14:paraId="11282250" w14:textId="136A012B" w:rsidR="00C269A7" w:rsidRDefault="00C269A7" w:rsidP="00206C18">
      <w:pPr>
        <w:pStyle w:val="Doc-text2"/>
      </w:pPr>
    </w:p>
    <w:p w14:paraId="64BB8491" w14:textId="326B0B93" w:rsidR="00211ADF" w:rsidRDefault="00211ADF" w:rsidP="00206C18">
      <w:pPr>
        <w:pStyle w:val="Doc-text2"/>
      </w:pPr>
      <w:r>
        <w:t xml:space="preserve">For recommendation 2.1.2-1b: </w:t>
      </w:r>
    </w:p>
    <w:p w14:paraId="40D52232" w14:textId="26414581" w:rsidR="00211ADF" w:rsidRDefault="00211ADF" w:rsidP="00211ADF">
      <w:pPr>
        <w:pStyle w:val="Doc-text2"/>
        <w:ind w:left="1253" w:firstLine="0"/>
      </w:pPr>
      <w:r>
        <w:t xml:space="preserve">[Vivo]: Should we consider the case where the </w:t>
      </w:r>
      <w:proofErr w:type="spellStart"/>
      <w:r>
        <w:t>gNB</w:t>
      </w:r>
      <w:proofErr w:type="spellEnd"/>
      <w:r>
        <w:t xml:space="preserve"> only supports SL DRX for UC? [OPPO, Xiaomi, Ericsson, Nokia, Qualcomm]: It is assumed the </w:t>
      </w:r>
      <w:proofErr w:type="spellStart"/>
      <w:r>
        <w:t>gNB</w:t>
      </w:r>
      <w:proofErr w:type="spellEnd"/>
      <w:r>
        <w:t xml:space="preserve"> support</w:t>
      </w:r>
      <w:r w:rsidR="008561E4">
        <w:t>s</w:t>
      </w:r>
      <w:r>
        <w:t xml:space="preserve"> all cast types if supports SL</w:t>
      </w:r>
      <w:r w:rsidR="00BB7E46">
        <w:t xml:space="preserve"> DRX</w:t>
      </w:r>
      <w:r>
        <w:t xml:space="preserve">. [Ericsson]: For the UE capability discussion, majority companies supported single capability bit for all cast types. Considering the UE capability discussion, </w:t>
      </w:r>
      <w:r w:rsidR="00BB7E46">
        <w:t xml:space="preserve">it is </w:t>
      </w:r>
      <w:r w:rsidR="008561E4">
        <w:t xml:space="preserve">also </w:t>
      </w:r>
      <w:r w:rsidR="00BB7E46">
        <w:t xml:space="preserve">reasonable the </w:t>
      </w:r>
      <w:proofErr w:type="spellStart"/>
      <w:r w:rsidR="00BB7E46">
        <w:t>gNB</w:t>
      </w:r>
      <w:proofErr w:type="spellEnd"/>
      <w:r w:rsidR="00BB7E46">
        <w:t xml:space="preserve"> supports all cast types if supports SL DRX.  </w:t>
      </w:r>
    </w:p>
    <w:p w14:paraId="66512042" w14:textId="77777777" w:rsidR="00211ADF" w:rsidRDefault="00211ADF" w:rsidP="00211ADF">
      <w:pPr>
        <w:pStyle w:val="Doc-text2"/>
        <w:ind w:left="1253" w:firstLine="0"/>
      </w:pPr>
    </w:p>
    <w:p w14:paraId="53155050" w14:textId="77777777" w:rsidR="00206C18" w:rsidRDefault="00206C18" w:rsidP="00206C18">
      <w:pPr>
        <w:pStyle w:val="Doc-text2"/>
      </w:pPr>
      <w:r>
        <w:t>&gt; 80% Supporting Ratio (= only 2/3 objections)</w:t>
      </w:r>
    </w:p>
    <w:p w14:paraId="73B6F3A3" w14:textId="77777777" w:rsidR="00206C18" w:rsidRDefault="00206C18" w:rsidP="00E22AFD">
      <w:pPr>
        <w:pStyle w:val="Doc-text2"/>
        <w:ind w:left="1253" w:firstLine="0"/>
      </w:pPr>
      <w:r>
        <w:t xml:space="preserve">Recommendation 2.1.2-2b [16/18]: For </w:t>
      </w:r>
      <w:proofErr w:type="spellStart"/>
      <w:r>
        <w:t>gNB</w:t>
      </w:r>
      <w:proofErr w:type="spellEnd"/>
      <w:r>
        <w:t xml:space="preserve"> supporting SL-DRX, </w:t>
      </w:r>
      <w:proofErr w:type="spellStart"/>
      <w:r>
        <w:t>Tx</w:t>
      </w:r>
      <w:proofErr w:type="spellEnd"/>
      <w:r>
        <w:t>-UE report DRX configuration reject information only in mode-1.</w:t>
      </w:r>
    </w:p>
    <w:p w14:paraId="54BAD89E" w14:textId="0391513D" w:rsidR="00C269A7" w:rsidRDefault="00C269A7" w:rsidP="00C269A7">
      <w:pPr>
        <w:pStyle w:val="Doc-text2"/>
        <w:numPr>
          <w:ilvl w:val="0"/>
          <w:numId w:val="46"/>
        </w:numPr>
      </w:pPr>
      <w:r>
        <w:t>Agreed.</w:t>
      </w:r>
    </w:p>
    <w:p w14:paraId="77129A7F" w14:textId="77777777" w:rsidR="00C269A7" w:rsidRDefault="00C269A7" w:rsidP="00E22AFD">
      <w:pPr>
        <w:pStyle w:val="Doc-text2"/>
        <w:ind w:left="1253" w:firstLine="0"/>
      </w:pPr>
    </w:p>
    <w:p w14:paraId="4CADA79B" w14:textId="69442A2B" w:rsidR="00206C18" w:rsidRDefault="00206C18" w:rsidP="00E22AFD">
      <w:pPr>
        <w:pStyle w:val="Doc-text2"/>
        <w:ind w:left="1253" w:firstLine="0"/>
      </w:pPr>
      <w:r>
        <w:t xml:space="preserve">Recommendation 2.2-2 [14/16]: As in LTE, the mapping from Destination L2 ID to </w:t>
      </w:r>
      <w:proofErr w:type="spellStart"/>
      <w:r>
        <w:t>Tx</w:t>
      </w:r>
      <w:proofErr w:type="spellEnd"/>
      <w:r>
        <w:t xml:space="preserve"> Profile is configured in the </w:t>
      </w:r>
      <w:proofErr w:type="spellStart"/>
      <w:r>
        <w:t>gNB</w:t>
      </w:r>
      <w:proofErr w:type="spellEnd"/>
      <w:r>
        <w:t>, i.e., no need for UE to report the mapping.</w:t>
      </w:r>
    </w:p>
    <w:p w14:paraId="0E637C9D" w14:textId="77777777" w:rsidR="009463EE" w:rsidRDefault="00CE78E1" w:rsidP="00CE78E1">
      <w:pPr>
        <w:pStyle w:val="Doc-text2"/>
        <w:numPr>
          <w:ilvl w:val="0"/>
          <w:numId w:val="46"/>
        </w:numPr>
      </w:pPr>
      <w:r>
        <w:t xml:space="preserve">For GC, we will check with SA2 whether the mapping from L2 id to TX profile is feasible in the </w:t>
      </w:r>
      <w:proofErr w:type="spellStart"/>
      <w:r>
        <w:t>gNB</w:t>
      </w:r>
      <w:proofErr w:type="spellEnd"/>
      <w:r>
        <w:t xml:space="preserve"> (like what we did in LTE). </w:t>
      </w:r>
    </w:p>
    <w:p w14:paraId="70C1DFE8" w14:textId="17133239" w:rsidR="00CE78E1" w:rsidRDefault="00012D47" w:rsidP="00CE78E1">
      <w:pPr>
        <w:pStyle w:val="Doc-text2"/>
        <w:numPr>
          <w:ilvl w:val="0"/>
          <w:numId w:val="46"/>
        </w:numPr>
      </w:pPr>
      <w:r>
        <w:t>Working assumption: n</w:t>
      </w:r>
      <w:r w:rsidR="009463EE">
        <w:t xml:space="preserve">o additional RAN2 work if SA2 confirms it’s feasible. </w:t>
      </w:r>
    </w:p>
    <w:p w14:paraId="057B5F06" w14:textId="77758731" w:rsidR="00C269A7" w:rsidRDefault="00C269A7" w:rsidP="00E22AFD">
      <w:pPr>
        <w:pStyle w:val="Doc-text2"/>
        <w:ind w:left="1253" w:firstLine="0"/>
      </w:pPr>
    </w:p>
    <w:p w14:paraId="51B83E1E" w14:textId="409297E0" w:rsidR="00CE78E1" w:rsidRDefault="00C269A7" w:rsidP="00E22AFD">
      <w:pPr>
        <w:pStyle w:val="Doc-text2"/>
        <w:ind w:left="1253" w:firstLine="0"/>
      </w:pPr>
      <w:r>
        <w:t>[Huawei]: For GC, group id is created randomly by the UE when group is established</w:t>
      </w:r>
      <w:r w:rsidR="00CE78E1">
        <w:t xml:space="preserve"> so it is not clear how the </w:t>
      </w:r>
      <w:proofErr w:type="spellStart"/>
      <w:r w:rsidR="00CE78E1">
        <w:t>gNB</w:t>
      </w:r>
      <w:proofErr w:type="spellEnd"/>
      <w:r w:rsidR="00CE78E1">
        <w:t xml:space="preserve"> can have the mapping information between L2 id and TX profile</w:t>
      </w:r>
      <w:r>
        <w:t xml:space="preserve">. For BC, </w:t>
      </w:r>
      <w:r w:rsidR="00CE78E1">
        <w:t>the recommendation</w:t>
      </w:r>
      <w:r>
        <w:t xml:space="preserve"> is ok. [OPPO]: </w:t>
      </w:r>
      <w:r w:rsidR="00986DFA">
        <w:t>For GC, group id can be provided by the upper layer</w:t>
      </w:r>
      <w:r w:rsidR="00AB7D2F">
        <w:t xml:space="preserve"> or by some kind of hash function. </w:t>
      </w:r>
      <w:r w:rsidR="00200E7E">
        <w:t>If it is provided by the hash function, we need to check with SA2 whether the recommendation is feasible or not.</w:t>
      </w:r>
      <w:r w:rsidR="00CE78E1">
        <w:t xml:space="preserve"> </w:t>
      </w:r>
      <w:r w:rsidR="00AB7D2F">
        <w:t xml:space="preserve">[Huawei]: </w:t>
      </w:r>
      <w:r w:rsidR="00CE78E1">
        <w:t xml:space="preserve">If the UE creates group id, </w:t>
      </w:r>
      <w:r w:rsidR="00200E7E">
        <w:t xml:space="preserve">there is no common rule that can be shared </w:t>
      </w:r>
      <w:r w:rsidR="00CE78E1">
        <w:t xml:space="preserve">between the UE and the </w:t>
      </w:r>
      <w:proofErr w:type="spellStart"/>
      <w:r w:rsidR="00CE78E1">
        <w:t>gNB</w:t>
      </w:r>
      <w:proofErr w:type="spellEnd"/>
      <w:r w:rsidR="00CE78E1">
        <w:t xml:space="preserve"> because it is random hash function. L2 group id is dynamically allocated whenever group is established and there is no preconfigured range of L2 group id to the corresponding service type. </w:t>
      </w:r>
    </w:p>
    <w:p w14:paraId="6D7A24B6" w14:textId="3C1FB6CD" w:rsidR="00CE78E1" w:rsidRDefault="00CE78E1" w:rsidP="00E22AFD">
      <w:pPr>
        <w:pStyle w:val="Doc-text2"/>
        <w:ind w:left="1253" w:firstLine="0"/>
      </w:pPr>
    </w:p>
    <w:p w14:paraId="3D03B4A8" w14:textId="7A902025" w:rsidR="00206C18" w:rsidRDefault="00206C18" w:rsidP="00E22AFD">
      <w:pPr>
        <w:pStyle w:val="Doc-text2"/>
        <w:ind w:left="1253" w:firstLine="0"/>
      </w:pPr>
      <w:r>
        <w:t>Recommendation 2.3.1-2a [14/17]:</w:t>
      </w:r>
      <w:r w:rsidR="00AB7D2F">
        <w:t xml:space="preserve"> (modified)</w:t>
      </w:r>
      <w:r>
        <w:t xml:space="preserve"> For resource pool with PSFCH, for FB-disabled case, if SCI does not indicate re-transmission resource, </w:t>
      </w:r>
      <w:proofErr w:type="spellStart"/>
      <w:r>
        <w:t>sl</w:t>
      </w:r>
      <w:proofErr w:type="spellEnd"/>
      <w:r>
        <w:t>-</w:t>
      </w:r>
      <w:proofErr w:type="spellStart"/>
      <w:r>
        <w:t>drx</w:t>
      </w:r>
      <w:proofErr w:type="spellEnd"/>
      <w:r>
        <w:t xml:space="preserve">-HARQ-RTT-Timer starts in the slot following the end of PSFCH </w:t>
      </w:r>
      <w:r w:rsidR="00AB7D2F">
        <w:t>resource</w:t>
      </w:r>
      <w:r>
        <w:t>.</w:t>
      </w:r>
    </w:p>
    <w:p w14:paraId="73BCC420" w14:textId="037D33E4" w:rsidR="00AB7D2F" w:rsidRDefault="00AB7D2F" w:rsidP="00AB7D2F">
      <w:pPr>
        <w:pStyle w:val="Doc-text2"/>
        <w:numPr>
          <w:ilvl w:val="0"/>
          <w:numId w:val="46"/>
        </w:numPr>
      </w:pPr>
      <w:r>
        <w:t xml:space="preserve">Agreed. </w:t>
      </w:r>
    </w:p>
    <w:p w14:paraId="0C305AA9" w14:textId="77777777" w:rsidR="00C269A7" w:rsidRDefault="00C269A7" w:rsidP="00E22AFD">
      <w:pPr>
        <w:pStyle w:val="Doc-text2"/>
        <w:ind w:left="1253" w:firstLine="0"/>
      </w:pPr>
    </w:p>
    <w:p w14:paraId="52367895" w14:textId="555BAC88" w:rsidR="00206C18" w:rsidRDefault="00206C18" w:rsidP="00E22AFD">
      <w:pPr>
        <w:pStyle w:val="Doc-text2"/>
        <w:ind w:left="1253" w:firstLine="0"/>
      </w:pPr>
      <w:r>
        <w:t>R</w:t>
      </w:r>
      <w:r w:rsidR="00AB7D2F">
        <w:t xml:space="preserve">ecommendation 2.3.1-2b [15/17]: </w:t>
      </w:r>
      <w:r>
        <w:t xml:space="preserve">For resource pool with PSFCH, for FB-disabled case, if SCI indicates re-transmission resource, </w:t>
      </w:r>
      <w:proofErr w:type="spellStart"/>
      <w:r>
        <w:t>sl</w:t>
      </w:r>
      <w:proofErr w:type="spellEnd"/>
      <w:r>
        <w:t>-</w:t>
      </w:r>
      <w:proofErr w:type="spellStart"/>
      <w:r>
        <w:t>drx</w:t>
      </w:r>
      <w:proofErr w:type="spellEnd"/>
      <w:r>
        <w:t>-HARQ-RTT-Timer starts in the slot following the end of PSSCH transmission (i.e., currently received PSSCH).</w:t>
      </w:r>
    </w:p>
    <w:p w14:paraId="1ABBC4E7" w14:textId="1078530E" w:rsidR="00AB7D2F" w:rsidRDefault="00AB7D2F" w:rsidP="00AB7D2F">
      <w:pPr>
        <w:pStyle w:val="Doc-text2"/>
        <w:numPr>
          <w:ilvl w:val="0"/>
          <w:numId w:val="46"/>
        </w:numPr>
      </w:pPr>
      <w:r>
        <w:t>Agreed.</w:t>
      </w:r>
    </w:p>
    <w:p w14:paraId="7CD72D4D" w14:textId="77777777" w:rsidR="00AB7D2F" w:rsidRDefault="00AB7D2F" w:rsidP="00E22AFD">
      <w:pPr>
        <w:pStyle w:val="Doc-text2"/>
        <w:ind w:left="1253" w:firstLine="0"/>
      </w:pPr>
    </w:p>
    <w:p w14:paraId="0EBCC705" w14:textId="7574E690" w:rsidR="00206C18" w:rsidRDefault="00206C18" w:rsidP="00E22AFD">
      <w:pPr>
        <w:pStyle w:val="Doc-text2"/>
        <w:ind w:left="1253" w:firstLine="0"/>
      </w:pPr>
      <w:r>
        <w:t xml:space="preserve">Recommendation 2.3.1-3a [15/17]: For resource pool without PSFCH, if SCI does not indicate re-transmission resource, allow </w:t>
      </w:r>
      <w:proofErr w:type="spellStart"/>
      <w:r>
        <w:t>sl</w:t>
      </w:r>
      <w:proofErr w:type="spellEnd"/>
      <w:r>
        <w:t>-</w:t>
      </w:r>
      <w:proofErr w:type="spellStart"/>
      <w:r>
        <w:t>drx</w:t>
      </w:r>
      <w:proofErr w:type="spellEnd"/>
      <w:r>
        <w:t>-HARQ-RTT-Timer timer length configuration different from the value for resource pool with PSFCH. The value of the RTT timer length (fixed to be zero, or allow non-zero value configuration as well) is FFS.</w:t>
      </w:r>
    </w:p>
    <w:p w14:paraId="20BE14BB" w14:textId="3EFB5BA3" w:rsidR="00AB7D2F" w:rsidRDefault="00AB7D2F" w:rsidP="00AB7D2F">
      <w:pPr>
        <w:pStyle w:val="Doc-text2"/>
        <w:numPr>
          <w:ilvl w:val="0"/>
          <w:numId w:val="46"/>
        </w:numPr>
      </w:pPr>
      <w:r>
        <w:t>Agreed.</w:t>
      </w:r>
    </w:p>
    <w:p w14:paraId="5101944A" w14:textId="77777777" w:rsidR="00AB7D2F" w:rsidRDefault="00AB7D2F" w:rsidP="00E22AFD">
      <w:pPr>
        <w:pStyle w:val="Doc-text2"/>
        <w:ind w:left="1253" w:firstLine="0"/>
      </w:pPr>
    </w:p>
    <w:p w14:paraId="7B2BCAF4" w14:textId="54765397" w:rsidR="00206C18" w:rsidRDefault="00206C18" w:rsidP="00E22AFD">
      <w:pPr>
        <w:pStyle w:val="Doc-text2"/>
        <w:ind w:left="1253" w:firstLine="0"/>
      </w:pPr>
      <w:r>
        <w:lastRenderedPageBreak/>
        <w:t xml:space="preserve">Recommendation 2.3.1-3b [15/17]: For </w:t>
      </w:r>
      <w:proofErr w:type="spellStart"/>
      <w:r>
        <w:t>sl-drx-RetransmissionTimer</w:t>
      </w:r>
      <w:proofErr w:type="spellEnd"/>
      <w:r>
        <w:t>, a single value is sufficient to cover all cases (FB-enable/disable, PSFCH configured/not-configured).</w:t>
      </w:r>
    </w:p>
    <w:p w14:paraId="5A71AC09" w14:textId="2E50B50E" w:rsidR="00AB7D2F" w:rsidRDefault="00AB7D2F" w:rsidP="00AB7D2F">
      <w:pPr>
        <w:pStyle w:val="Doc-text2"/>
        <w:numPr>
          <w:ilvl w:val="0"/>
          <w:numId w:val="46"/>
        </w:numPr>
      </w:pPr>
      <w:r>
        <w:t>Agreed.</w:t>
      </w:r>
    </w:p>
    <w:p w14:paraId="09404144" w14:textId="77777777" w:rsidR="00AB7D2F" w:rsidRDefault="00AB7D2F" w:rsidP="00E22AFD">
      <w:pPr>
        <w:pStyle w:val="Doc-text2"/>
        <w:ind w:left="1253" w:firstLine="0"/>
      </w:pPr>
    </w:p>
    <w:p w14:paraId="5A15DF10" w14:textId="3757A168" w:rsidR="00206C18" w:rsidRDefault="00206C18" w:rsidP="00E22AFD">
      <w:pPr>
        <w:pStyle w:val="Doc-text2"/>
        <w:ind w:left="1253" w:firstLine="0"/>
      </w:pPr>
      <w:r>
        <w:t xml:space="preserve">Recommendation 2.3.1-4 [14/17]: For resource pool without PSFCH, if </w:t>
      </w:r>
      <w:proofErr w:type="spellStart"/>
      <w:r>
        <w:t>sl</w:t>
      </w:r>
      <w:proofErr w:type="spellEnd"/>
      <w:r>
        <w:t>-PUCCH-</w:t>
      </w:r>
      <w:proofErr w:type="spellStart"/>
      <w:r>
        <w:t>Config</w:t>
      </w:r>
      <w:proofErr w:type="spellEnd"/>
      <w:r>
        <w:t xml:space="preserve"> is not configured, support </w:t>
      </w:r>
      <w:proofErr w:type="spellStart"/>
      <w:r>
        <w:t>drx</w:t>
      </w:r>
      <w:proofErr w:type="spellEnd"/>
      <w:r>
        <w:t>-HARQ-RTT-</w:t>
      </w:r>
      <w:proofErr w:type="spellStart"/>
      <w:r>
        <w:t>TimerSL</w:t>
      </w:r>
      <w:proofErr w:type="spellEnd"/>
      <w:r>
        <w:t xml:space="preserve"> with a fixed value as zero.</w:t>
      </w:r>
    </w:p>
    <w:p w14:paraId="68D12816" w14:textId="39DE80D1" w:rsidR="00AB7D2F" w:rsidRDefault="00A4209F" w:rsidP="00A4209F">
      <w:pPr>
        <w:pStyle w:val="Doc-text2"/>
        <w:numPr>
          <w:ilvl w:val="0"/>
          <w:numId w:val="46"/>
        </w:numPr>
      </w:pPr>
      <w:r>
        <w:t>Agreed.</w:t>
      </w:r>
    </w:p>
    <w:p w14:paraId="44AEA226" w14:textId="77777777" w:rsidR="00A4209F" w:rsidRDefault="00A4209F" w:rsidP="00A4209F">
      <w:pPr>
        <w:pStyle w:val="Doc-text2"/>
      </w:pPr>
    </w:p>
    <w:p w14:paraId="5ADFF56B" w14:textId="1DE70AD6" w:rsidR="00A4209F" w:rsidRDefault="00A4209F" w:rsidP="00A4209F">
      <w:pPr>
        <w:pStyle w:val="Doc-text2"/>
        <w:ind w:left="1253" w:firstLine="0"/>
      </w:pPr>
      <w:r>
        <w:t>[OPPO]: The original question was whether to support RTT or not</w:t>
      </w:r>
      <w:r w:rsidR="00A95F05">
        <w:t xml:space="preserve"> in that case</w:t>
      </w:r>
      <w:r>
        <w:t xml:space="preserve">, then there were some concerns. However, the companies who expressed concern </w:t>
      </w:r>
      <w:r w:rsidR="00A95F05">
        <w:t>were</w:t>
      </w:r>
      <w:r>
        <w:t xml:space="preserve"> ok to support RTT with a fixed value as zero</w:t>
      </w:r>
      <w:r w:rsidR="00A95F05">
        <w:t xml:space="preserve"> as a compromise</w:t>
      </w:r>
      <w:r>
        <w:t xml:space="preserve">. </w:t>
      </w:r>
    </w:p>
    <w:p w14:paraId="716B0E1B" w14:textId="77777777" w:rsidR="00AB7D2F" w:rsidRDefault="00AB7D2F" w:rsidP="00E22AFD">
      <w:pPr>
        <w:pStyle w:val="Doc-text2"/>
        <w:ind w:left="1253" w:firstLine="0"/>
      </w:pPr>
    </w:p>
    <w:p w14:paraId="141B3C5C" w14:textId="49BA4C02" w:rsidR="00206C18" w:rsidRDefault="00206C18" w:rsidP="00E22AFD">
      <w:pPr>
        <w:pStyle w:val="Doc-text2"/>
        <w:ind w:left="1253" w:firstLine="0"/>
      </w:pPr>
      <w:r>
        <w:t xml:space="preserve">Recommendation 2.3.4-1a/b/c: For SL-DRX over PC5 interface, define a single capability bit covering all cast types [14/16] and both </w:t>
      </w:r>
      <w:proofErr w:type="spellStart"/>
      <w:r>
        <w:t>Tx</w:t>
      </w:r>
      <w:proofErr w:type="spellEnd"/>
      <w:r>
        <w:t xml:space="preserve"> and Rx sides [16/16].</w:t>
      </w:r>
    </w:p>
    <w:p w14:paraId="0B02C50B" w14:textId="2B52EA61" w:rsidR="00A4209F" w:rsidRDefault="00A4209F" w:rsidP="00A4209F">
      <w:pPr>
        <w:pStyle w:val="Doc-text2"/>
        <w:numPr>
          <w:ilvl w:val="0"/>
          <w:numId w:val="46"/>
        </w:numPr>
      </w:pPr>
      <w:r>
        <w:t>Agreed</w:t>
      </w:r>
      <w:r w:rsidR="008E3138">
        <w:t>.</w:t>
      </w:r>
    </w:p>
    <w:p w14:paraId="0DD73A12" w14:textId="77777777" w:rsidR="00A4209F" w:rsidRDefault="00A4209F" w:rsidP="00E22AFD">
      <w:pPr>
        <w:pStyle w:val="Doc-text2"/>
        <w:ind w:left="1253" w:firstLine="0"/>
      </w:pPr>
    </w:p>
    <w:p w14:paraId="0DEF6E2F" w14:textId="77777777" w:rsidR="00206C18" w:rsidRDefault="00206C18" w:rsidP="00206C18">
      <w:pPr>
        <w:pStyle w:val="Doc-text2"/>
      </w:pPr>
      <w:r>
        <w:t>&gt; 70% Supporting Ratio (= only 4/5 objections)</w:t>
      </w:r>
    </w:p>
    <w:p w14:paraId="3562AFE8" w14:textId="14F7BA29" w:rsidR="00206C18" w:rsidRDefault="00206C18" w:rsidP="00E22AFD">
      <w:pPr>
        <w:pStyle w:val="Doc-text2"/>
        <w:ind w:left="1253" w:firstLine="0"/>
      </w:pPr>
      <w:r>
        <w:t>Recommendation 2.1.1-6 [12/17]: No need to capture in spec the condition for Rx-UE to reject a DRX configuration.</w:t>
      </w:r>
    </w:p>
    <w:p w14:paraId="7EAD8484" w14:textId="1C5E4F20" w:rsidR="00A4209F" w:rsidRDefault="005D3C58" w:rsidP="005D3C58">
      <w:pPr>
        <w:pStyle w:val="Doc-text2"/>
        <w:numPr>
          <w:ilvl w:val="0"/>
          <w:numId w:val="46"/>
        </w:numPr>
      </w:pPr>
      <w:r>
        <w:t>Agreed.</w:t>
      </w:r>
    </w:p>
    <w:p w14:paraId="17605DB3" w14:textId="77777777" w:rsidR="00A4209F" w:rsidRDefault="00A4209F" w:rsidP="00E22AFD">
      <w:pPr>
        <w:pStyle w:val="Doc-text2"/>
        <w:ind w:left="1253" w:firstLine="0"/>
      </w:pPr>
    </w:p>
    <w:p w14:paraId="5B93B709" w14:textId="64F4E1D5" w:rsidR="003B1CDB" w:rsidRDefault="00206C18" w:rsidP="00E22AFD">
      <w:pPr>
        <w:pStyle w:val="Doc-text2"/>
        <w:ind w:left="1253" w:firstLine="0"/>
      </w:pPr>
      <w:r>
        <w:t xml:space="preserve">Recommendation 2.2-1a [13/17]: </w:t>
      </w:r>
      <w:r w:rsidR="00174C47">
        <w:t xml:space="preserve">(modified) </w:t>
      </w:r>
      <w:r>
        <w:t xml:space="preserve">Check with SA2 whether a same L2 ID may associate with multiple </w:t>
      </w:r>
      <w:proofErr w:type="spellStart"/>
      <w:r>
        <w:t>Tx</w:t>
      </w:r>
      <w:proofErr w:type="spellEnd"/>
      <w:r>
        <w:t xml:space="preserve"> profiles, and thus may associate with both DRX-based </w:t>
      </w:r>
      <w:proofErr w:type="spellStart"/>
      <w:r>
        <w:t>Tx</w:t>
      </w:r>
      <w:proofErr w:type="spellEnd"/>
      <w:r>
        <w:t xml:space="preserve"> profile and non-DRX based </w:t>
      </w:r>
      <w:proofErr w:type="spellStart"/>
      <w:r>
        <w:t>Tx</w:t>
      </w:r>
      <w:proofErr w:type="spellEnd"/>
      <w:r>
        <w:t xml:space="preserve"> profile</w:t>
      </w:r>
      <w:r w:rsidR="00174C47">
        <w:t xml:space="preserve"> in Rel-16. Then also check with SA2 </w:t>
      </w:r>
      <w:r w:rsidR="00A95F05">
        <w:t xml:space="preserve">if feasible </w:t>
      </w:r>
      <w:r w:rsidR="00174C47">
        <w:t xml:space="preserve">for Rel-17 SL DRX operation, L2 id is </w:t>
      </w:r>
      <w:r w:rsidR="00A95F05">
        <w:t xml:space="preserve">only </w:t>
      </w:r>
      <w:r w:rsidR="00174C47">
        <w:t>associated with either DRX-based TX profile(s) or non-DRX based TX profile(s)</w:t>
      </w:r>
      <w:r w:rsidR="00A95F05">
        <w:t>.</w:t>
      </w:r>
    </w:p>
    <w:p w14:paraId="772FED68" w14:textId="407140B2" w:rsidR="005D3C58" w:rsidRDefault="005D3C58" w:rsidP="005D3C58">
      <w:pPr>
        <w:pStyle w:val="Doc-text2"/>
        <w:numPr>
          <w:ilvl w:val="0"/>
          <w:numId w:val="46"/>
        </w:numPr>
      </w:pPr>
      <w:r>
        <w:t>Agreed.</w:t>
      </w:r>
    </w:p>
    <w:p w14:paraId="53CBC681" w14:textId="6A971A6C" w:rsidR="005D3C58" w:rsidRDefault="00174C47" w:rsidP="00174C47">
      <w:pPr>
        <w:pStyle w:val="Doc-text2"/>
        <w:numPr>
          <w:ilvl w:val="0"/>
          <w:numId w:val="46"/>
        </w:numPr>
      </w:pPr>
      <w:r>
        <w:t xml:space="preserve">DCR issue raised by ZTE can be discussed as part of LS preparation. If </w:t>
      </w:r>
      <w:r w:rsidR="006F13D9">
        <w:t>the question is valid</w:t>
      </w:r>
      <w:r>
        <w:t xml:space="preserve"> to companies, we’re </w:t>
      </w:r>
      <w:r w:rsidR="00A95F05">
        <w:t xml:space="preserve">also </w:t>
      </w:r>
      <w:r>
        <w:t xml:space="preserve">adding that question otherwise we’re not adding it. </w:t>
      </w:r>
    </w:p>
    <w:p w14:paraId="41DD8603" w14:textId="4E692F73" w:rsidR="009463EE" w:rsidRDefault="003B1CDB" w:rsidP="00174C47">
      <w:pPr>
        <w:pStyle w:val="Doc-text2"/>
        <w:numPr>
          <w:ilvl w:val="0"/>
          <w:numId w:val="46"/>
        </w:numPr>
      </w:pPr>
      <w:r>
        <w:t>W</w:t>
      </w:r>
      <w:r w:rsidR="009463EE">
        <w:t xml:space="preserve">orking assumption: </w:t>
      </w:r>
      <w:r>
        <w:t>n</w:t>
      </w:r>
      <w:r w:rsidR="00F670D4">
        <w:t>o additional RAN2 work if SA2 confirms it’s feasible for Rel-17 SL DRX operation, L2 id is only associated with either DRX-based TX profile(s) or non-DRX based TX profile(s).</w:t>
      </w:r>
    </w:p>
    <w:p w14:paraId="2D325B3E" w14:textId="56E53E4C" w:rsidR="00174C47" w:rsidRDefault="00174C47" w:rsidP="005D3C58">
      <w:pPr>
        <w:pStyle w:val="Doc-text2"/>
      </w:pPr>
    </w:p>
    <w:p w14:paraId="02596703" w14:textId="6C2B4A0F" w:rsidR="00613AB4" w:rsidRDefault="005D3C58" w:rsidP="00613AB4">
      <w:pPr>
        <w:pStyle w:val="Doc-text2"/>
        <w:ind w:left="1253" w:firstLine="0"/>
      </w:pPr>
      <w:r>
        <w:t>[Session chair]: From RAN2 point of view, can we also</w:t>
      </w:r>
      <w:r w:rsidR="00714EA7">
        <w:t xml:space="preserve"> express RAN2 preference, e.g. checking if feasible to avoid the problematic case, e.g.</w:t>
      </w:r>
      <w:r>
        <w:t xml:space="preserve"> </w:t>
      </w:r>
      <w:r w:rsidR="00714EA7">
        <w:t>for Rel-17 SL DRX operation, L2 id is only associated with either DRX-based TX profile(s) or non-DRX based TX profile(s)</w:t>
      </w:r>
      <w:r>
        <w:t xml:space="preserve">. [Huawei, </w:t>
      </w:r>
      <w:proofErr w:type="spellStart"/>
      <w:r>
        <w:t>InterDigital</w:t>
      </w:r>
      <w:proofErr w:type="spellEnd"/>
      <w:r>
        <w:t>, OPPO, ZTE</w:t>
      </w:r>
      <w:r w:rsidR="00174C47">
        <w:t>, CATT</w:t>
      </w:r>
      <w:r>
        <w:t xml:space="preserve">]: Agree with session chair. [ZTE]: </w:t>
      </w:r>
      <w:r w:rsidR="00B32062">
        <w:t>Should we also include the question “</w:t>
      </w:r>
      <w:r>
        <w:t>How does the UE know the associated TX profile when DCR is sent?</w:t>
      </w:r>
      <w:r w:rsidR="00B32062">
        <w:t>” in the LS to SA2?</w:t>
      </w:r>
      <w:r>
        <w:t xml:space="preserve"> </w:t>
      </w:r>
      <w:r w:rsidR="00174C47">
        <w:t xml:space="preserve">[OPPO]: </w:t>
      </w:r>
      <w:r w:rsidR="00714EA7">
        <w:t xml:space="preserve">Do not see </w:t>
      </w:r>
      <w:r w:rsidR="00B32062">
        <w:t xml:space="preserve">a </w:t>
      </w:r>
      <w:r w:rsidR="00714EA7">
        <w:t xml:space="preserve">real </w:t>
      </w:r>
      <w:r w:rsidR="00B32062">
        <w:t>related issue</w:t>
      </w:r>
      <w:r w:rsidR="00714EA7">
        <w:t xml:space="preserve"> to ZTE </w:t>
      </w:r>
      <w:r w:rsidR="00B32062">
        <w:t xml:space="preserve">question. Seems </w:t>
      </w:r>
      <w:r w:rsidR="00714EA7">
        <w:t xml:space="preserve">no need to include this question to the LS. </w:t>
      </w:r>
      <w:r w:rsidR="00174C47">
        <w:t xml:space="preserve">[Qualcomm, OPPO, Lenovo]: Ok with the modification. [Qualcomm, Huawei]: Checking with SA2 guy, in Rel-16, association with multiple TX profiles is allowed, but if RAN2 indicates RAN2 preference, SA2 will consider </w:t>
      </w:r>
      <w:r w:rsidR="00B32062">
        <w:t>the preference</w:t>
      </w:r>
      <w:r w:rsidR="00714EA7">
        <w:t xml:space="preserve"> for Rel-17 SL DRX operation</w:t>
      </w:r>
      <w:r w:rsidR="00174C47">
        <w:t xml:space="preserve">. </w:t>
      </w:r>
      <w:r w:rsidR="00613AB4">
        <w:t xml:space="preserve">[Session chair]: Can we set “no additional RAN2 work if SA2 confirms it’s feasible for Rel-17 SL DRX operation, L2 id is only associated with either DRX-based TX profile(s) or non-DRX based TX profile(s)” as working assumption? [Ericsson]: It’s early to set any working assumption before SA2 confirms it. [OPPO, Lenovo, </w:t>
      </w:r>
      <w:proofErr w:type="spellStart"/>
      <w:r w:rsidR="00613AB4">
        <w:t>InterDigital</w:t>
      </w:r>
      <w:proofErr w:type="spellEnd"/>
      <w:r w:rsidR="00613AB4">
        <w:t xml:space="preserve">, Intel, Huawei, Nokia, CATT, Samsung, Vivo]: Support the working assumption. [Ericsson]: Can accept it if majority companies want. </w:t>
      </w:r>
    </w:p>
    <w:p w14:paraId="2BB9011F" w14:textId="16E5E0CB" w:rsidR="005D3C58" w:rsidRDefault="005D3C58" w:rsidP="00174C47">
      <w:pPr>
        <w:pStyle w:val="Doc-text2"/>
        <w:ind w:left="1253" w:firstLine="0"/>
      </w:pPr>
    </w:p>
    <w:p w14:paraId="5F9AAF08" w14:textId="77777777" w:rsidR="005D3C58" w:rsidRDefault="005D3C58" w:rsidP="00E22AFD">
      <w:pPr>
        <w:pStyle w:val="Doc-text2"/>
        <w:ind w:left="1253" w:firstLine="0"/>
      </w:pPr>
    </w:p>
    <w:p w14:paraId="60C5C35C" w14:textId="1FA4A629" w:rsidR="00206C18" w:rsidRDefault="00206C18" w:rsidP="00E22AFD">
      <w:pPr>
        <w:pStyle w:val="Doc-text2"/>
        <w:ind w:left="1253" w:firstLine="0"/>
      </w:pPr>
      <w:r>
        <w:t xml:space="preserve">Recommendation 2.3.1-1 [12/17]: For unicast, </w:t>
      </w:r>
      <w:proofErr w:type="spellStart"/>
      <w:r>
        <w:t>sl-drx-RetransmissionTimer</w:t>
      </w:r>
      <w:proofErr w:type="spellEnd"/>
      <w:r>
        <w:t xml:space="preserve"> is not started after expiry of </w:t>
      </w:r>
      <w:proofErr w:type="spellStart"/>
      <w:r>
        <w:t>sl</w:t>
      </w:r>
      <w:proofErr w:type="spellEnd"/>
      <w:r>
        <w:t>-</w:t>
      </w:r>
      <w:proofErr w:type="spellStart"/>
      <w:r>
        <w:t>drx</w:t>
      </w:r>
      <w:proofErr w:type="spellEnd"/>
      <w:r>
        <w:t>-HARQ-RTT-Timer when the PSFCH of ACK transmission is dropped.</w:t>
      </w:r>
    </w:p>
    <w:p w14:paraId="0A87289F" w14:textId="552B0A38" w:rsidR="00EA5E9E" w:rsidRDefault="00D63B27" w:rsidP="00D63B27">
      <w:pPr>
        <w:pStyle w:val="Doc-text2"/>
        <w:numPr>
          <w:ilvl w:val="0"/>
          <w:numId w:val="46"/>
        </w:numPr>
      </w:pPr>
      <w:r>
        <w:t>Agreed.</w:t>
      </w:r>
    </w:p>
    <w:p w14:paraId="64C7DBA5" w14:textId="77777777" w:rsidR="00D63B27" w:rsidRDefault="00D63B27" w:rsidP="00E22AFD">
      <w:pPr>
        <w:pStyle w:val="Doc-text2"/>
        <w:ind w:left="1253" w:firstLine="0"/>
      </w:pPr>
    </w:p>
    <w:p w14:paraId="74E32E7A" w14:textId="15C427C3" w:rsidR="00EA5E9E" w:rsidRDefault="00EA5E9E" w:rsidP="00E22AFD">
      <w:pPr>
        <w:pStyle w:val="Doc-text2"/>
        <w:ind w:left="1253" w:firstLine="0"/>
      </w:pPr>
      <w:r>
        <w:t>[Vivo, Huawei]: With this recommendation, if TX UE runs RTT and retransmission timer and the TX UE schedules new transmission, the packet drop can happen. [Ericsson, OPPO, ZTE, Intel]: We agreed</w:t>
      </w:r>
      <w:r w:rsidR="00176E35">
        <w:t xml:space="preserve"> UE is allowed to send initial transmission during any active time (including retransmission timer) for UC, but it doesn’t mean the UE should do that. Whether to do that or not is up to UE implementation. Smart UE </w:t>
      </w:r>
      <w:r>
        <w:t xml:space="preserve">implementation may not </w:t>
      </w:r>
      <w:r w:rsidR="00176E35">
        <w:t xml:space="preserve">do that (due to possible mismatch between UEs). Ok to follow majority companies’ view. [Qualcomm]: We may consider adding some note to avoid inter-operation issue between different vendors. </w:t>
      </w:r>
      <w:r>
        <w:t xml:space="preserve">[OPPO]: </w:t>
      </w:r>
      <w:r w:rsidR="00176E35">
        <w:t>First l</w:t>
      </w:r>
      <w:r>
        <w:t xml:space="preserve">et’s consolidate the proposal </w:t>
      </w:r>
      <w:r w:rsidR="00176E35">
        <w:t>itself.</w:t>
      </w:r>
    </w:p>
    <w:p w14:paraId="5C973672" w14:textId="2E9D524E" w:rsidR="00D63B27" w:rsidRDefault="00D63B27" w:rsidP="00E22AFD">
      <w:pPr>
        <w:pStyle w:val="Doc-text2"/>
        <w:ind w:left="1253" w:firstLine="0"/>
      </w:pPr>
    </w:p>
    <w:p w14:paraId="1DE47DC9" w14:textId="34AF9F48" w:rsidR="00206C18" w:rsidRDefault="00206C18" w:rsidP="00E22AFD">
      <w:pPr>
        <w:pStyle w:val="Doc-text2"/>
        <w:ind w:left="1253" w:firstLine="0"/>
      </w:pPr>
      <w:r>
        <w:t>Recommendation 2.3.3-3a [12/16] for resource reselection due to pre-emption, the reselected resource should not be earlier than the pre-empted resource in time domain.</w:t>
      </w:r>
    </w:p>
    <w:p w14:paraId="507E6366" w14:textId="32993B80" w:rsidR="00D63B27" w:rsidRDefault="00D63B27" w:rsidP="00D63B27">
      <w:pPr>
        <w:pStyle w:val="Doc-text2"/>
        <w:numPr>
          <w:ilvl w:val="0"/>
          <w:numId w:val="46"/>
        </w:numPr>
      </w:pPr>
      <w:r>
        <w:lastRenderedPageBreak/>
        <w:t>Agreed</w:t>
      </w:r>
      <w:r w:rsidR="008E3138">
        <w:t>.</w:t>
      </w:r>
    </w:p>
    <w:p w14:paraId="1B242BE7" w14:textId="1A41D908" w:rsidR="00D63B27" w:rsidRDefault="00D63B27" w:rsidP="00D63B27">
      <w:pPr>
        <w:pStyle w:val="Doc-text2"/>
      </w:pPr>
    </w:p>
    <w:p w14:paraId="1E974505" w14:textId="0DDC4657" w:rsidR="008E3138" w:rsidRDefault="00D63B27" w:rsidP="00D63B27">
      <w:pPr>
        <w:pStyle w:val="Doc-text2"/>
        <w:ind w:left="1253" w:firstLine="0"/>
      </w:pPr>
      <w:r>
        <w:t xml:space="preserve">[Ericsson, Qualcomm, Nokia, LG, </w:t>
      </w:r>
      <w:proofErr w:type="spellStart"/>
      <w:r>
        <w:t>InterDigital</w:t>
      </w:r>
      <w:proofErr w:type="spellEnd"/>
      <w:r>
        <w:t>, ZTE]: No LS is needed. [Lenovo, Vivo, Huawei, Xiaomi]: LS is needed. [Ericsson</w:t>
      </w:r>
      <w:r w:rsidR="00F31FC3">
        <w:t>, ZTE</w:t>
      </w:r>
      <w:r>
        <w:t xml:space="preserve">]: According to our RAN1, it can be handled by UE implementation. </w:t>
      </w:r>
      <w:r w:rsidR="00F31FC3">
        <w:t xml:space="preserve">[LG, </w:t>
      </w:r>
      <w:proofErr w:type="spellStart"/>
      <w:r w:rsidR="00F31FC3">
        <w:t>InterDigital</w:t>
      </w:r>
      <w:proofErr w:type="spellEnd"/>
      <w:r w:rsidR="00F31FC3">
        <w:t xml:space="preserve">]: </w:t>
      </w:r>
      <w:r w:rsidR="008E3138">
        <w:t xml:space="preserve">Although pre-emption is RAN1 scope, resource selection is RAN2 scope. RAN2 needs to discuss how to implement this recommendation in MAC. </w:t>
      </w:r>
    </w:p>
    <w:p w14:paraId="08EFE66B" w14:textId="77777777" w:rsidR="008E3138" w:rsidRDefault="008E3138" w:rsidP="00D63B27">
      <w:pPr>
        <w:pStyle w:val="Doc-text2"/>
        <w:ind w:left="1253" w:firstLine="0"/>
      </w:pPr>
    </w:p>
    <w:p w14:paraId="42667357" w14:textId="77777777" w:rsidR="00206C18" w:rsidRDefault="00206C18" w:rsidP="00206C18">
      <w:pPr>
        <w:pStyle w:val="Doc-text2"/>
      </w:pPr>
      <w:r>
        <w:t>For-further-discussion, with &gt; 60% supporting ratio</w:t>
      </w:r>
    </w:p>
    <w:p w14:paraId="6F63B070" w14:textId="0BDB7D0F" w:rsidR="00206C18" w:rsidRDefault="00206C18" w:rsidP="00E22AFD">
      <w:pPr>
        <w:pStyle w:val="Doc-text2"/>
        <w:ind w:left="1253" w:firstLine="0"/>
      </w:pPr>
      <w:r>
        <w:t xml:space="preserve">Recommendation 2.1.1-2 [10/16]: </w:t>
      </w:r>
      <w:r w:rsidR="009B30C4">
        <w:t xml:space="preserve">(modified) </w:t>
      </w:r>
      <w:r>
        <w:t xml:space="preserve">For messages delivery </w:t>
      </w:r>
      <w:r w:rsidR="009B30C4">
        <w:t>after</w:t>
      </w:r>
      <w:r>
        <w:t xml:space="preserve"> PC5-S DCR message </w:t>
      </w:r>
      <w:r w:rsidR="009B30C4">
        <w:t>until</w:t>
      </w:r>
      <w:r w:rsidR="007B4B1F">
        <w:t xml:space="preserve"> a</w:t>
      </w:r>
      <w:r w:rsidR="009B30C4">
        <w:t xml:space="preserve">nd including </w:t>
      </w:r>
      <w:r>
        <w:t xml:space="preserve">PC5-RRC </w:t>
      </w:r>
      <w:proofErr w:type="spellStart"/>
      <w:r>
        <w:t>RRCReconfigurationSidelink</w:t>
      </w:r>
      <w:proofErr w:type="spellEnd"/>
      <w:r>
        <w:t xml:space="preserve"> message including </w:t>
      </w:r>
      <w:r w:rsidR="004F3B15">
        <w:t xml:space="preserve">initial </w:t>
      </w:r>
      <w:r>
        <w:t xml:space="preserve">DRX configuration, </w:t>
      </w:r>
      <w:r w:rsidR="009B30C4">
        <w:t xml:space="preserve">UE remains in active. </w:t>
      </w:r>
      <w:r w:rsidR="007B4B1F">
        <w:t xml:space="preserve">FFS on PC5-RRC </w:t>
      </w:r>
      <w:proofErr w:type="spellStart"/>
      <w:r w:rsidR="007B4B1F">
        <w:t>RRCReconfigurationSidelinkComplete</w:t>
      </w:r>
      <w:proofErr w:type="spellEnd"/>
      <w:r w:rsidR="007B4B1F">
        <w:t xml:space="preserve">. </w:t>
      </w:r>
    </w:p>
    <w:p w14:paraId="0A1564A7" w14:textId="1888064D" w:rsidR="009B30C4" w:rsidRDefault="009B30C4" w:rsidP="009B30C4">
      <w:pPr>
        <w:pStyle w:val="Doc-text2"/>
        <w:numPr>
          <w:ilvl w:val="0"/>
          <w:numId w:val="46"/>
        </w:numPr>
      </w:pPr>
      <w:r>
        <w:t>Agreed</w:t>
      </w:r>
      <w:r w:rsidR="008E3138">
        <w:t>.</w:t>
      </w:r>
    </w:p>
    <w:p w14:paraId="561D1706" w14:textId="4C262DB6" w:rsidR="009B30C4" w:rsidRDefault="009B30C4" w:rsidP="009B30C4">
      <w:pPr>
        <w:pStyle w:val="Doc-text2"/>
      </w:pPr>
    </w:p>
    <w:p w14:paraId="6FB486E4" w14:textId="2AD17D7D" w:rsidR="009B30C4" w:rsidRDefault="009B30C4" w:rsidP="007675F4">
      <w:pPr>
        <w:pStyle w:val="Doc-text2"/>
        <w:ind w:left="1253" w:firstLine="0"/>
      </w:pPr>
      <w:r>
        <w:t xml:space="preserve">[Apple]: Is </w:t>
      </w:r>
      <w:r w:rsidR="008E3138">
        <w:t>the recommendation</w:t>
      </w:r>
      <w:r>
        <w:t xml:space="preserve"> applied to both directions? What does “DRX is not applied” mean? We may have better wording, e.g. “remain in active” </w:t>
      </w:r>
      <w:r w:rsidR="004F3B15">
        <w:t xml:space="preserve">[Vivo, LG]: With this recommendation, we need </w:t>
      </w:r>
      <w:r w:rsidR="00D143FE">
        <w:t>more specification efforts, e.g. handling of “</w:t>
      </w:r>
      <w:r w:rsidR="004F3B15">
        <w:t xml:space="preserve">FFS on PC5-RRC </w:t>
      </w:r>
      <w:proofErr w:type="spellStart"/>
      <w:r w:rsidR="004F3B15">
        <w:t>RRCReconfigurationSidelinkComplete</w:t>
      </w:r>
      <w:proofErr w:type="spellEnd"/>
      <w:r w:rsidR="00D143FE">
        <w:t>”</w:t>
      </w:r>
      <w:r w:rsidR="004F3B15">
        <w:t xml:space="preserve">. [Qualcomm]: If RX UE is Rel-16 UE, </w:t>
      </w:r>
      <w:r w:rsidR="00AC6E6B">
        <w:t>the</w:t>
      </w:r>
      <w:r w:rsidR="004F3B15">
        <w:t xml:space="preserve"> RX UE cannot know the </w:t>
      </w:r>
      <w:r w:rsidR="00AC6E6B">
        <w:t xml:space="preserve">default </w:t>
      </w:r>
      <w:r w:rsidR="004F3B15">
        <w:t>SL DRX active time. For backward compatibility</w:t>
      </w:r>
      <w:r w:rsidR="00AC6E6B">
        <w:t xml:space="preserve"> (e.g. Rel-17 TX UE and Rel-16 RX UE)</w:t>
      </w:r>
      <w:r w:rsidR="004F3B15">
        <w:t xml:space="preserve">, the recommendation </w:t>
      </w:r>
      <w:r w:rsidR="00AC6E6B">
        <w:t>needs to be</w:t>
      </w:r>
      <w:r w:rsidR="004F3B15">
        <w:t xml:space="preserve"> supported. </w:t>
      </w:r>
    </w:p>
    <w:p w14:paraId="793956AC" w14:textId="77777777" w:rsidR="009B30C4" w:rsidRDefault="009B30C4" w:rsidP="00E22AFD">
      <w:pPr>
        <w:pStyle w:val="Doc-text2"/>
        <w:ind w:left="1253" w:firstLine="0"/>
      </w:pPr>
    </w:p>
    <w:p w14:paraId="5E749EBD" w14:textId="745ADDC1" w:rsidR="00206C18" w:rsidRDefault="00206C18" w:rsidP="00E22AFD">
      <w:pPr>
        <w:pStyle w:val="Doc-text2"/>
        <w:ind w:left="1253" w:firstLine="0"/>
      </w:pPr>
      <w:r>
        <w:t xml:space="preserve">Recommendation 2.1.1-3a: Not include inactivity timer [11/16], HARQ RTT timer [12/14] or re-transmission timer [12/14] in assistance information from Rx UE to </w:t>
      </w:r>
      <w:proofErr w:type="spellStart"/>
      <w:r>
        <w:t>Tx</w:t>
      </w:r>
      <w:proofErr w:type="spellEnd"/>
      <w:r>
        <w:t xml:space="preserve"> UE.</w:t>
      </w:r>
    </w:p>
    <w:p w14:paraId="5CFA273A" w14:textId="5D4883DC" w:rsidR="004F3B15" w:rsidRDefault="004F3B15" w:rsidP="004F3B15">
      <w:pPr>
        <w:pStyle w:val="Doc-text2"/>
        <w:numPr>
          <w:ilvl w:val="0"/>
          <w:numId w:val="46"/>
        </w:numPr>
      </w:pPr>
      <w:r>
        <w:t xml:space="preserve">Not include HARQ RTT timer and retransmission timer in assistance information from RX UE to TX UE. FFS on inactivity timer. </w:t>
      </w:r>
    </w:p>
    <w:p w14:paraId="0733BAC2" w14:textId="77777777" w:rsidR="009B30C4" w:rsidRDefault="009B30C4" w:rsidP="00E22AFD">
      <w:pPr>
        <w:pStyle w:val="Doc-text2"/>
        <w:ind w:left="1253" w:firstLine="0"/>
      </w:pPr>
    </w:p>
    <w:p w14:paraId="3AFAA1C9" w14:textId="63467427" w:rsidR="00206C18" w:rsidRDefault="00206C18" w:rsidP="00E22AFD">
      <w:pPr>
        <w:pStyle w:val="Doc-text2"/>
        <w:ind w:left="1253" w:firstLine="0"/>
      </w:pPr>
      <w:r>
        <w:t>Recommendation 2.1.1-3b [11/17]:</w:t>
      </w:r>
      <w:r w:rsidR="00051BD6">
        <w:t xml:space="preserve"> (modified)</w:t>
      </w:r>
      <w:r>
        <w:t xml:space="preserve"> In assistance information from Rx UE to </w:t>
      </w:r>
      <w:proofErr w:type="spellStart"/>
      <w:r>
        <w:t>Tx</w:t>
      </w:r>
      <w:proofErr w:type="spellEnd"/>
      <w:r>
        <w:t xml:space="preserve"> UE</w:t>
      </w:r>
      <w:r w:rsidR="00EC5FCD">
        <w:t xml:space="preserve">, multiple </w:t>
      </w:r>
      <w:r>
        <w:t>DRX setting</w:t>
      </w:r>
      <w:r w:rsidR="00EC5FCD">
        <w:t>s</w:t>
      </w:r>
      <w:r>
        <w:t xml:space="preserve"> can </w:t>
      </w:r>
      <w:r w:rsidR="00EC5FCD">
        <w:t xml:space="preserve">be </w:t>
      </w:r>
      <w:r>
        <w:t>include</w:t>
      </w:r>
      <w:r w:rsidR="00EC5FCD">
        <w:t>d</w:t>
      </w:r>
      <w:r>
        <w:t xml:space="preserve"> (detailed signalling format can be left to RRC running-CR discussion).</w:t>
      </w:r>
    </w:p>
    <w:p w14:paraId="737074E2" w14:textId="3522152C" w:rsidR="00EC5FCD" w:rsidRDefault="00EC5FCD" w:rsidP="00EC5FCD">
      <w:pPr>
        <w:pStyle w:val="Doc-text2"/>
        <w:numPr>
          <w:ilvl w:val="0"/>
          <w:numId w:val="46"/>
        </w:numPr>
      </w:pPr>
      <w:r>
        <w:t>Agreed.</w:t>
      </w:r>
    </w:p>
    <w:p w14:paraId="08616D68" w14:textId="4016655E" w:rsidR="009B30C4" w:rsidRDefault="009B30C4" w:rsidP="00E22AFD">
      <w:pPr>
        <w:pStyle w:val="Doc-text2"/>
        <w:ind w:left="1253" w:firstLine="0"/>
      </w:pPr>
    </w:p>
    <w:p w14:paraId="363BA8A2" w14:textId="529DD8F2" w:rsidR="00EC5FCD" w:rsidRDefault="00051BD6" w:rsidP="00E22AFD">
      <w:pPr>
        <w:pStyle w:val="Doc-text2"/>
        <w:ind w:left="1253" w:firstLine="0"/>
      </w:pPr>
      <w:r>
        <w:t xml:space="preserve">[Huawei]: “multiple DRX setting” would be better wording.  </w:t>
      </w:r>
    </w:p>
    <w:p w14:paraId="49CD3B15" w14:textId="77777777" w:rsidR="00EC5FCD" w:rsidRDefault="00EC5FCD" w:rsidP="00E22AFD">
      <w:pPr>
        <w:pStyle w:val="Doc-text2"/>
        <w:ind w:left="1253" w:firstLine="0"/>
      </w:pPr>
    </w:p>
    <w:p w14:paraId="3C1D6FCA" w14:textId="25681B22" w:rsidR="00206C18" w:rsidRDefault="00206C18" w:rsidP="00E22AFD">
      <w:pPr>
        <w:pStyle w:val="Doc-text2"/>
        <w:ind w:left="1253" w:firstLine="0"/>
      </w:pPr>
      <w:r>
        <w:t xml:space="preserve">Recommendation 2.1.1-5b [11/16]: Add a NOTE that </w:t>
      </w:r>
      <w:proofErr w:type="spellStart"/>
      <w:r>
        <w:t>Tx</w:t>
      </w:r>
      <w:proofErr w:type="spellEnd"/>
      <w:r>
        <w:t>-UE derives the DRX setting by taking assistance information into account (detailed wording left to RRC running-CR discussion).</w:t>
      </w:r>
    </w:p>
    <w:p w14:paraId="25E5B25B" w14:textId="75945A28" w:rsidR="00DD2B09" w:rsidRDefault="00312867" w:rsidP="00DD2B09">
      <w:pPr>
        <w:pStyle w:val="Doc-text2"/>
        <w:numPr>
          <w:ilvl w:val="0"/>
          <w:numId w:val="46"/>
        </w:numPr>
      </w:pPr>
      <w:r>
        <w:t>Agreed.</w:t>
      </w:r>
    </w:p>
    <w:p w14:paraId="28853B4D" w14:textId="77777777" w:rsidR="009B30C4" w:rsidRDefault="009B30C4" w:rsidP="00E22AFD">
      <w:pPr>
        <w:pStyle w:val="Doc-text2"/>
        <w:ind w:left="1253" w:firstLine="0"/>
      </w:pPr>
    </w:p>
    <w:p w14:paraId="50567512" w14:textId="1452FA53" w:rsidR="00206C18" w:rsidRDefault="00206C18" w:rsidP="00E22AFD">
      <w:pPr>
        <w:pStyle w:val="Doc-text2"/>
        <w:ind w:left="1253" w:firstLine="0"/>
      </w:pPr>
      <w:r>
        <w:t xml:space="preserve">Recommendation 2.3.2-3 [11/16]: If </w:t>
      </w:r>
      <w:proofErr w:type="spellStart"/>
      <w:r>
        <w:t>sl</w:t>
      </w:r>
      <w:proofErr w:type="spellEnd"/>
      <w:r>
        <w:t>-PUCCH-</w:t>
      </w:r>
      <w:proofErr w:type="spellStart"/>
      <w:r>
        <w:t>Config</w:t>
      </w:r>
      <w:proofErr w:type="spellEnd"/>
      <w:r>
        <w:t xml:space="preserve"> is not configured, for both PSFCH configured and not-configured cases, </w:t>
      </w:r>
      <w:proofErr w:type="spellStart"/>
      <w:r>
        <w:t>drx</w:t>
      </w:r>
      <w:proofErr w:type="spellEnd"/>
      <w:r>
        <w:t>-HARQ-RTT-</w:t>
      </w:r>
      <w:proofErr w:type="spellStart"/>
      <w:r>
        <w:t>TimerSL</w:t>
      </w:r>
      <w:proofErr w:type="spellEnd"/>
      <w:r>
        <w:t xml:space="preserve"> starts at the first symbol after end of PDCCH resource.</w:t>
      </w:r>
    </w:p>
    <w:p w14:paraId="192B81FA" w14:textId="77777777" w:rsidR="00D143FE" w:rsidRDefault="00D143FE" w:rsidP="00D143FE">
      <w:pPr>
        <w:pStyle w:val="Doc-text2"/>
        <w:numPr>
          <w:ilvl w:val="0"/>
          <w:numId w:val="46"/>
        </w:numPr>
      </w:pPr>
      <w:r>
        <w:t>Agreed.</w:t>
      </w:r>
    </w:p>
    <w:p w14:paraId="4E59EDE9" w14:textId="77777777" w:rsidR="00D143FE" w:rsidRDefault="00D143FE" w:rsidP="00E22AFD">
      <w:pPr>
        <w:pStyle w:val="Doc-text2"/>
        <w:ind w:left="1253" w:firstLine="0"/>
      </w:pPr>
    </w:p>
    <w:p w14:paraId="10FC5800" w14:textId="2E67E2FC" w:rsidR="00312867" w:rsidRDefault="00312867" w:rsidP="00E22AFD">
      <w:pPr>
        <w:pStyle w:val="Doc-text2"/>
        <w:ind w:left="1253" w:firstLine="0"/>
      </w:pPr>
      <w:r>
        <w:t>[Huawei]: This option is not good</w:t>
      </w:r>
      <w:r w:rsidR="00D143FE">
        <w:t xml:space="preserve"> since it can bring the UE power consumption or scheduling restriction in network side dependent on the length of HARQ RTT</w:t>
      </w:r>
      <w:r>
        <w:t xml:space="preserve">. [Qualcomm]: RTT should not be started after the reception of DCI due to conflict with inactivity timer. [Lenovo]: Huawei has a valid point </w:t>
      </w:r>
      <w:r w:rsidR="00D143FE">
        <w:t>but</w:t>
      </w:r>
      <w:r>
        <w:t xml:space="preserve"> ok with following majority companies</w:t>
      </w:r>
      <w:r w:rsidR="00821A76">
        <w:t>’</w:t>
      </w:r>
      <w:r>
        <w:t xml:space="preserve"> views [Session chair]: </w:t>
      </w:r>
      <w:r w:rsidR="00D143FE">
        <w:t xml:space="preserve">Let’s </w:t>
      </w:r>
      <w:r>
        <w:t>check companies’</w:t>
      </w:r>
      <w:r w:rsidR="00821A76">
        <w:t xml:space="preserve"> views</w:t>
      </w:r>
      <w:r w:rsidR="00D143FE">
        <w:t xml:space="preserve"> with the consideration of Huawei comment</w:t>
      </w:r>
      <w:r w:rsidR="00821A76">
        <w:t xml:space="preserve">. [LG, Ericsson]: With option 3, there can be also some restriction in network scheduling point of view, e.g. retransmission resource cannot be immediately scheduled after the last PSSCH resource. </w:t>
      </w:r>
    </w:p>
    <w:p w14:paraId="5A983D9E" w14:textId="1E1AE56A" w:rsidR="00D143FE" w:rsidRDefault="00821A76" w:rsidP="00355EA6">
      <w:pPr>
        <w:pStyle w:val="Doc-text2"/>
        <w:numPr>
          <w:ilvl w:val="0"/>
          <w:numId w:val="49"/>
        </w:numPr>
      </w:pPr>
      <w:r>
        <w:t>Option-2: at the first symbol after end of PDCCH resource</w:t>
      </w:r>
      <w:r w:rsidR="00D143FE">
        <w:t>:</w:t>
      </w:r>
      <w:r>
        <w:t xml:space="preserve"> </w:t>
      </w:r>
    </w:p>
    <w:p w14:paraId="5598AAD7" w14:textId="2763AE35" w:rsidR="00821A76" w:rsidRDefault="004C5209" w:rsidP="004C5209">
      <w:pPr>
        <w:pStyle w:val="Doc-text2"/>
        <w:ind w:left="1313" w:firstLine="0"/>
      </w:pPr>
      <w:r>
        <w:tab/>
      </w:r>
      <w:r w:rsidR="00821A76">
        <w:t xml:space="preserve">Xiaomi, Intel, LG, OPPO, Ericsson, </w:t>
      </w:r>
      <w:proofErr w:type="spellStart"/>
      <w:r w:rsidR="00821A76">
        <w:t>MediaTek</w:t>
      </w:r>
      <w:proofErr w:type="spellEnd"/>
      <w:r w:rsidR="00821A76">
        <w:t>, Nokia, Vivo, ZTE</w:t>
      </w:r>
      <w:r w:rsidR="00E6647B">
        <w:t xml:space="preserve"> (9)</w:t>
      </w:r>
    </w:p>
    <w:p w14:paraId="67AC9597" w14:textId="77777777" w:rsidR="00D143FE" w:rsidRDefault="00821A76" w:rsidP="00821A76">
      <w:pPr>
        <w:pStyle w:val="Doc-text2"/>
        <w:numPr>
          <w:ilvl w:val="0"/>
          <w:numId w:val="49"/>
        </w:numPr>
      </w:pPr>
      <w:r>
        <w:t>Option-3: at the first symbol after end of last PSSCH resource scheduled</w:t>
      </w:r>
    </w:p>
    <w:p w14:paraId="422F6591" w14:textId="74B55920" w:rsidR="00312867" w:rsidRDefault="004C5209" w:rsidP="004C5209">
      <w:pPr>
        <w:pStyle w:val="Doc-text2"/>
        <w:ind w:left="1313" w:firstLine="0"/>
      </w:pPr>
      <w:r>
        <w:tab/>
      </w:r>
      <w:r w:rsidR="00821A76">
        <w:t xml:space="preserve">Huawei, Qualcomm, </w:t>
      </w:r>
      <w:proofErr w:type="spellStart"/>
      <w:r w:rsidR="00821A76">
        <w:t>InterDigital</w:t>
      </w:r>
      <w:proofErr w:type="spellEnd"/>
      <w:r w:rsidR="00821A76">
        <w:t>, Apple</w:t>
      </w:r>
      <w:r w:rsidR="00E6647B">
        <w:t xml:space="preserve"> (4)</w:t>
      </w:r>
    </w:p>
    <w:p w14:paraId="707C7ABD" w14:textId="77777777" w:rsidR="009B30C4" w:rsidRDefault="009B30C4" w:rsidP="00E22AFD">
      <w:pPr>
        <w:pStyle w:val="Doc-text2"/>
        <w:ind w:left="1253" w:firstLine="0"/>
      </w:pPr>
    </w:p>
    <w:p w14:paraId="1FD60177" w14:textId="6C626E70" w:rsidR="00206C18" w:rsidRDefault="00206C18" w:rsidP="00E22AFD">
      <w:pPr>
        <w:pStyle w:val="Doc-text2"/>
        <w:ind w:left="1253" w:firstLine="0"/>
      </w:pPr>
      <w:r>
        <w:t>Recommendation 2.3.3-4 [11/18], If there is no SL grant in the SL DRX active time of the destination that has data to be sent, trigger resource reselection.</w:t>
      </w:r>
    </w:p>
    <w:p w14:paraId="30D5697B" w14:textId="28D399DC" w:rsidR="001E1995" w:rsidRDefault="0090149D" w:rsidP="0090149D">
      <w:pPr>
        <w:pStyle w:val="Doc-text2"/>
        <w:numPr>
          <w:ilvl w:val="0"/>
          <w:numId w:val="46"/>
        </w:numPr>
      </w:pPr>
      <w:r>
        <w:t>Set it as working assumption</w:t>
      </w:r>
    </w:p>
    <w:p w14:paraId="70030878" w14:textId="64CDD2FB" w:rsidR="00206C18" w:rsidRDefault="00206C18" w:rsidP="00206C18">
      <w:pPr>
        <w:pStyle w:val="Doc-text2"/>
      </w:pPr>
    </w:p>
    <w:p w14:paraId="4723DD0C" w14:textId="508AD975" w:rsidR="0090149D" w:rsidRDefault="0090149D" w:rsidP="0090149D">
      <w:pPr>
        <w:pStyle w:val="Doc-text2"/>
        <w:ind w:left="1253" w:firstLine="0"/>
      </w:pPr>
      <w:r>
        <w:t xml:space="preserve">[Vivo, LG, Xiaomi]: </w:t>
      </w:r>
      <w:r w:rsidR="000156E3">
        <w:t>To RAN1 status, most likely a</w:t>
      </w:r>
      <w:r>
        <w:t xml:space="preserve">t least </w:t>
      </w:r>
      <w:r w:rsidR="000156E3">
        <w:t xml:space="preserve">some </w:t>
      </w:r>
      <w:r>
        <w:t>subset</w:t>
      </w:r>
      <w:r w:rsidR="000156E3">
        <w:t>s</w:t>
      </w:r>
      <w:r>
        <w:t xml:space="preserve"> of resources</w:t>
      </w:r>
      <w:r w:rsidR="000156E3">
        <w:t xml:space="preserve"> corresponding to SL DRX active time will be </w:t>
      </w:r>
      <w:r>
        <w:t xml:space="preserve">provided to MAC. </w:t>
      </w:r>
      <w:r w:rsidR="000156E3">
        <w:t>However, i</w:t>
      </w:r>
      <w:r>
        <w:t xml:space="preserve">t’s ok to set it as working assumption now. </w:t>
      </w:r>
    </w:p>
    <w:p w14:paraId="55CE41F4" w14:textId="77777777" w:rsidR="0090149D" w:rsidRDefault="0090149D" w:rsidP="00206C18">
      <w:pPr>
        <w:pStyle w:val="Doc-text2"/>
      </w:pPr>
    </w:p>
    <w:p w14:paraId="3F68E66B" w14:textId="77777777" w:rsidR="00206C18" w:rsidRDefault="00206C18" w:rsidP="00206C18">
      <w:pPr>
        <w:pStyle w:val="Doc-text2"/>
      </w:pPr>
      <w:r>
        <w:t>For further discussion, with &lt;60% supporting ratio, or with FFS-point</w:t>
      </w:r>
    </w:p>
    <w:p w14:paraId="365C7668" w14:textId="77777777" w:rsidR="00206C18" w:rsidRDefault="00206C18" w:rsidP="00206C18">
      <w:pPr>
        <w:pStyle w:val="Doc-text2"/>
      </w:pPr>
      <w:r>
        <w:t>Initiation condition for assistance-information</w:t>
      </w:r>
    </w:p>
    <w:p w14:paraId="14373DF7" w14:textId="5DC397BE" w:rsidR="00206C18" w:rsidRDefault="00206C18" w:rsidP="00E22AFD">
      <w:pPr>
        <w:pStyle w:val="Doc-text2"/>
        <w:ind w:left="1253" w:firstLine="0"/>
      </w:pPr>
      <w:r>
        <w:lastRenderedPageBreak/>
        <w:t xml:space="preserve">Recommendation 2.1.1-4: </w:t>
      </w:r>
      <w:r w:rsidR="0082313B">
        <w:t xml:space="preserve">(modified) </w:t>
      </w:r>
      <w:r>
        <w:t xml:space="preserve">The delivery of assistance information can be initiated if peer-UE is capable of </w:t>
      </w:r>
      <w:proofErr w:type="spellStart"/>
      <w:r>
        <w:t>sidelink</w:t>
      </w:r>
      <w:proofErr w:type="spellEnd"/>
      <w:r>
        <w:t xml:space="preserve"> DRX [14/17]</w:t>
      </w:r>
      <w:r w:rsidR="0082313B">
        <w:t xml:space="preserve">, </w:t>
      </w:r>
      <w:r w:rsidR="0082313B" w:rsidRPr="0082313B">
        <w:t>the assistance information has not been sent previously</w:t>
      </w:r>
      <w:r w:rsidR="0082313B">
        <w:t xml:space="preserve"> if the RX UE is interested in sending assistance information</w:t>
      </w:r>
      <w:r>
        <w:t>.</w:t>
      </w:r>
    </w:p>
    <w:p w14:paraId="2650D977" w14:textId="1951E073" w:rsidR="00206C18" w:rsidRDefault="0082313B" w:rsidP="0082313B">
      <w:pPr>
        <w:pStyle w:val="Doc-text2"/>
        <w:numPr>
          <w:ilvl w:val="0"/>
          <w:numId w:val="46"/>
        </w:numPr>
      </w:pPr>
      <w:r>
        <w:t>Agreed</w:t>
      </w:r>
    </w:p>
    <w:p w14:paraId="6435B176" w14:textId="5526B8E6" w:rsidR="0090149D" w:rsidRDefault="0090149D" w:rsidP="00206C18">
      <w:pPr>
        <w:pStyle w:val="Doc-text2"/>
      </w:pPr>
    </w:p>
    <w:p w14:paraId="499034B5" w14:textId="2638B17D" w:rsidR="0082313B" w:rsidRDefault="0082313B" w:rsidP="000156E3">
      <w:pPr>
        <w:pStyle w:val="Doc-text2"/>
        <w:ind w:left="1253" w:firstLine="0"/>
      </w:pPr>
      <w:r>
        <w:t>[LG]: RAN2 agreed if TX UE doesn’t receive any assistance information, it is interpreted as any DRX configuration is ok to RX UE. [Xiaomi]: Second condition is not useful since it blocks the RX UE sends assistance information even when the information is updated.</w:t>
      </w:r>
      <w:r w:rsidR="000156E3">
        <w:t xml:space="preserve"> </w:t>
      </w:r>
      <w:r>
        <w:t xml:space="preserve">[ZTE]: Assistance information is not mandatory but with the second condition, it sounds mandatory. [Apple, Qualcomm]: It is “can” not “shall”, it is still optional. </w:t>
      </w:r>
      <w:r w:rsidR="000156E3">
        <w:t xml:space="preserve">[OPPO]: To address the concern, it is proposed to add “if the RX UE is interested in sending assistance information” </w:t>
      </w:r>
      <w:r>
        <w:t xml:space="preserve">[Lenovo]: Support the proposal.  </w:t>
      </w:r>
    </w:p>
    <w:p w14:paraId="341ED12E" w14:textId="77777777" w:rsidR="0090149D" w:rsidRDefault="0090149D" w:rsidP="00206C18">
      <w:pPr>
        <w:pStyle w:val="Doc-text2"/>
      </w:pPr>
    </w:p>
    <w:p w14:paraId="06B36E92" w14:textId="28134315" w:rsidR="00206C18" w:rsidRDefault="00206C18" w:rsidP="00206C18">
      <w:pPr>
        <w:pStyle w:val="Doc-text2"/>
      </w:pPr>
      <w:r>
        <w:t>DRX configuration rejection</w:t>
      </w:r>
    </w:p>
    <w:p w14:paraId="3C1DCAB8" w14:textId="0AE21E20" w:rsidR="006F3E2B" w:rsidRDefault="006F3E2B" w:rsidP="00EB229D">
      <w:pPr>
        <w:pStyle w:val="Doc-text2"/>
        <w:ind w:left="1253" w:firstLine="0"/>
      </w:pPr>
      <w:r>
        <w:t>[Session chair]: We agreed TX UE determines SL DRX configuration taking the received UE assistance information from RX UE into account. Then we also agreed RX UE can indicate rejection of SL DRX configuration. Two inconsistent decisions may bring several issues (especially possible deadlock of SL DRX configuration). If deadlock situation happens for the initial SL configuration (including SL DRX configuration), it can also block SL communication. Should we revisit two agreements</w:t>
      </w:r>
      <w:r w:rsidR="00F26F77">
        <w:t xml:space="preserve"> (e.g. no real rejection of SL DRX configuration from RX UE, e.g. RX UE can indicate “SL DRX configuration is not preferred” but still apply the configured SL DRX)</w:t>
      </w:r>
      <w:r>
        <w:t xml:space="preserve"> or are we going to introduce further enhancement to avoid </w:t>
      </w:r>
      <w:r w:rsidR="00F26F77">
        <w:t xml:space="preserve">any possible deadlock issue with keeping two agreements? [Huawei, Intel, Samsung, OPPO]: Share the chair’s concern. RX UE still applies to the configured SL DRX although it’s not preferred one. Otherwise we can have deadlock situation. [Lenovo, Nokia]: Prefer keeping reject and the default SL DRX configuration (when rejected) would be no SL DRX is used. With “No SL DRX is used”, it can address the concern when reject happens for the initial SL configuration (including SL DRX configuration). </w:t>
      </w:r>
      <w:r w:rsidR="00D634BD">
        <w:t xml:space="preserve">[Qualcomm, ZTE, Ericsson]: Want to define default SL DRX configuration when rejected as the previously configured SL DRX if reject happens to non-initial SL DRX configuration case. </w:t>
      </w:r>
      <w:r w:rsidR="00F26F77">
        <w:t>[Session chair]: Let’s see companies</w:t>
      </w:r>
      <w:r w:rsidR="00E276AD">
        <w:t>’</w:t>
      </w:r>
      <w:r w:rsidR="00F26F77">
        <w:t xml:space="preserve"> views</w:t>
      </w:r>
      <w:r w:rsidR="00E276AD">
        <w:t>.</w:t>
      </w:r>
    </w:p>
    <w:p w14:paraId="61BD7A71" w14:textId="7B1DF3EA" w:rsidR="006F3E2B" w:rsidRDefault="00E276AD" w:rsidP="00E276AD">
      <w:pPr>
        <w:pStyle w:val="Doc-text2"/>
        <w:numPr>
          <w:ilvl w:val="0"/>
          <w:numId w:val="49"/>
        </w:numPr>
      </w:pPr>
      <w:r>
        <w:t>Option 1: Revisit the decision of reject from RX UE (e.g. RX UE still apply the configured SL DRX and instead of reject, the RX UE can indicate the configured SL DRX is not preferred)</w:t>
      </w:r>
    </w:p>
    <w:p w14:paraId="09F96764" w14:textId="65A74522" w:rsidR="00E276AD" w:rsidRDefault="00E276AD" w:rsidP="00E276AD">
      <w:pPr>
        <w:pStyle w:val="Doc-text2"/>
        <w:numPr>
          <w:ilvl w:val="0"/>
          <w:numId w:val="49"/>
        </w:numPr>
      </w:pPr>
      <w:r>
        <w:t>Option 2a: Keep RX UE’s reject option for SL DRX configuration sent by TX UE. If reject, default SL DRX configuration is no UC SL DRX.</w:t>
      </w:r>
    </w:p>
    <w:p w14:paraId="60B4890A" w14:textId="2AD4DFCD" w:rsidR="00E276AD" w:rsidRDefault="00E276AD" w:rsidP="00E276AD">
      <w:pPr>
        <w:pStyle w:val="Doc-text2"/>
        <w:numPr>
          <w:ilvl w:val="0"/>
          <w:numId w:val="49"/>
        </w:numPr>
      </w:pPr>
      <w:r>
        <w:t xml:space="preserve">Option 2b: Keep RX UE’s reject option for SL DRX configuration sent by TX UE. If reject happens for initial SL DRX configuration, default SL DRX configuration is no UC SL DRX. If reject happens for non-initial SL DRX configuration, default SL DRX configuration is previously configured SL DRX configuration. </w:t>
      </w:r>
    </w:p>
    <w:p w14:paraId="34F9B084" w14:textId="77777777" w:rsidR="006F3E2B" w:rsidRDefault="006F3E2B" w:rsidP="00EB229D">
      <w:pPr>
        <w:pStyle w:val="Doc-text2"/>
        <w:ind w:left="1253" w:firstLine="0"/>
      </w:pPr>
    </w:p>
    <w:p w14:paraId="6BF4CDE8" w14:textId="1FB92709" w:rsidR="006F3E2B" w:rsidRDefault="00E276AD" w:rsidP="00EB229D">
      <w:pPr>
        <w:pStyle w:val="Doc-text2"/>
        <w:ind w:left="1253" w:firstLine="0"/>
      </w:pPr>
      <w:r>
        <w:t xml:space="preserve">Option1: Huawei, Samsung, OPPO, </w:t>
      </w:r>
      <w:proofErr w:type="spellStart"/>
      <w:r>
        <w:t>MediaTek</w:t>
      </w:r>
      <w:proofErr w:type="spellEnd"/>
      <w:r>
        <w:t>, Intel (5)</w:t>
      </w:r>
    </w:p>
    <w:p w14:paraId="0A7C4E46" w14:textId="6061CB93" w:rsidR="00E276AD" w:rsidRDefault="00E276AD" w:rsidP="00EB229D">
      <w:pPr>
        <w:pStyle w:val="Doc-text2"/>
        <w:ind w:left="1253" w:firstLine="0"/>
      </w:pPr>
      <w:r>
        <w:t xml:space="preserve">Option2a: Nokia, Ericsson, </w:t>
      </w:r>
      <w:proofErr w:type="spellStart"/>
      <w:r>
        <w:t>InterDigital</w:t>
      </w:r>
      <w:proofErr w:type="spellEnd"/>
      <w:r>
        <w:t>, CATT, Apple, Xiaomi, OPPO (7)</w:t>
      </w:r>
    </w:p>
    <w:p w14:paraId="45EA3B82" w14:textId="2436EFE8" w:rsidR="00E276AD" w:rsidRDefault="00E276AD" w:rsidP="00EB229D">
      <w:pPr>
        <w:pStyle w:val="Doc-text2"/>
        <w:ind w:left="1253" w:firstLine="0"/>
      </w:pPr>
      <w:r>
        <w:t xml:space="preserve">Option2b: LG, Vivo, Lenovo, ZTE, Apple, </w:t>
      </w:r>
      <w:proofErr w:type="spellStart"/>
      <w:r>
        <w:t>InterDigital</w:t>
      </w:r>
      <w:proofErr w:type="spellEnd"/>
      <w:r>
        <w:t>, Qualcomm, Intel, NEC (9)</w:t>
      </w:r>
    </w:p>
    <w:p w14:paraId="675C2BF8" w14:textId="1A6E2483" w:rsidR="00FD1BCB" w:rsidRDefault="00FD1BCB" w:rsidP="00FD1BCB">
      <w:pPr>
        <w:pStyle w:val="Doc-text2"/>
        <w:numPr>
          <w:ilvl w:val="0"/>
          <w:numId w:val="46"/>
        </w:numPr>
      </w:pPr>
      <w:r>
        <w:t xml:space="preserve">Option2a: </w:t>
      </w:r>
      <w:r w:rsidR="00D634BD">
        <w:t>Keep RX UE’s reject option for SL DRX configuration sent by TX UE. If reject happens for initial SL DRX configuration, default SL DRX configuration is no UC SL DRX.</w:t>
      </w:r>
      <w:r>
        <w:t xml:space="preserve"> FFS on the default SL DRX configuration for non-initial SL DRX configuration</w:t>
      </w:r>
      <w:r w:rsidR="00325D98">
        <w:t>.</w:t>
      </w:r>
    </w:p>
    <w:p w14:paraId="3BF407D2" w14:textId="1B174318" w:rsidR="00FD1BCB" w:rsidRDefault="00FD1BCB" w:rsidP="00325D98">
      <w:pPr>
        <w:pStyle w:val="Doc-text2"/>
        <w:ind w:left="1259" w:firstLine="0"/>
      </w:pPr>
    </w:p>
    <w:p w14:paraId="6675BA45" w14:textId="1BB00627" w:rsidR="00325D98" w:rsidRDefault="00325D98" w:rsidP="00325D98">
      <w:pPr>
        <w:pStyle w:val="Doc-text2"/>
        <w:ind w:left="1259" w:firstLine="0"/>
      </w:pPr>
      <w:r>
        <w:t xml:space="preserve">[Session chair]: </w:t>
      </w:r>
      <w:r w:rsidR="00430309">
        <w:t xml:space="preserve">Then what about any possible deadlock issue? How to handle it? </w:t>
      </w:r>
      <w:r>
        <w:t xml:space="preserve">Are we going to introduce </w:t>
      </w:r>
      <w:r w:rsidR="00430309">
        <w:t xml:space="preserve">additional </w:t>
      </w:r>
      <w:r>
        <w:t xml:space="preserve">enhancement to avoid any possible deadlock </w:t>
      </w:r>
      <w:r w:rsidR="00430309">
        <w:t>issue in Rel-17</w:t>
      </w:r>
      <w:r>
        <w:t>? [Xiaomi]: No enhancement</w:t>
      </w:r>
      <w:r w:rsidR="00430309">
        <w:t xml:space="preserve"> in Rel-17 (due to lack of time)</w:t>
      </w:r>
      <w:r>
        <w:t xml:space="preserve"> [Session chair]: Any concern</w:t>
      </w:r>
      <w:r w:rsidR="00430309">
        <w:t xml:space="preserve"> from not introducing an enhancement to avoid deadlock issue? Seems ok to companies.</w:t>
      </w:r>
      <w:r>
        <w:t xml:space="preserve"> [LG]: What does “no UC SL DRX” mean? [Session chair]: No UC SL DRX means SL DRX is not applied to UC. </w:t>
      </w:r>
    </w:p>
    <w:p w14:paraId="03C89A56" w14:textId="6C2DA112" w:rsidR="00FD1BCB" w:rsidRDefault="00325D98" w:rsidP="00325D98">
      <w:pPr>
        <w:pStyle w:val="Doc-text2"/>
        <w:numPr>
          <w:ilvl w:val="0"/>
          <w:numId w:val="46"/>
        </w:numPr>
      </w:pPr>
      <w:r>
        <w:t>No enhancement to resolve any deadlock issue in Rel-17</w:t>
      </w:r>
    </w:p>
    <w:p w14:paraId="2D8916F2" w14:textId="0911AA66" w:rsidR="00325D98" w:rsidRDefault="00325D98" w:rsidP="00325D98">
      <w:pPr>
        <w:pStyle w:val="Doc-text2"/>
      </w:pPr>
    </w:p>
    <w:p w14:paraId="57ED9B0A" w14:textId="77777777" w:rsidR="00510B0A" w:rsidRDefault="00510B0A" w:rsidP="00510B0A">
      <w:pPr>
        <w:pStyle w:val="Doc-text2"/>
        <w:ind w:left="1253" w:firstLine="0"/>
      </w:pPr>
      <w:r>
        <w:t xml:space="preserve">Recommendation 2.1.1-8 [8/9]: After rejecting the DRX configuration, Rx-UE uses the prior SL DRX configuration (included in the latest </w:t>
      </w:r>
      <w:proofErr w:type="spellStart"/>
      <w:r>
        <w:t>RRCReconfigurationSidelink</w:t>
      </w:r>
      <w:proofErr w:type="spellEnd"/>
      <w:r>
        <w:t xml:space="preserve"> message which has been accepted by Rx UE) until receiving a new SL DRX configuration. [?/?] RAN2 further discuss the case where there was no previous </w:t>
      </w:r>
      <w:proofErr w:type="spellStart"/>
      <w:r>
        <w:t>RRCReconfigurationSidelink</w:t>
      </w:r>
      <w:proofErr w:type="spellEnd"/>
      <w:r>
        <w:t xml:space="preserve"> message which included DRX configuration accepted by Rx UE.</w:t>
      </w:r>
    </w:p>
    <w:p w14:paraId="5161A2B4" w14:textId="77777777" w:rsidR="00510B0A" w:rsidRDefault="00510B0A" w:rsidP="00510B0A">
      <w:pPr>
        <w:pStyle w:val="Doc-text2"/>
        <w:numPr>
          <w:ilvl w:val="0"/>
          <w:numId w:val="46"/>
        </w:numPr>
      </w:pPr>
      <w:r>
        <w:t xml:space="preserve">Treated by earlier discussion </w:t>
      </w:r>
    </w:p>
    <w:p w14:paraId="2C895CCC" w14:textId="77777777" w:rsidR="00510B0A" w:rsidRDefault="00510B0A" w:rsidP="00E22AFD">
      <w:pPr>
        <w:pStyle w:val="Doc-text2"/>
        <w:ind w:left="1253" w:firstLine="0"/>
      </w:pPr>
    </w:p>
    <w:p w14:paraId="2433C0A3" w14:textId="7755AAE0" w:rsidR="0082313B" w:rsidRDefault="00206C18" w:rsidP="00E22AFD">
      <w:pPr>
        <w:pStyle w:val="Doc-text2"/>
        <w:ind w:left="1253" w:firstLine="0"/>
      </w:pPr>
      <w:r w:rsidRPr="00AB5184">
        <w:t>Recommendation 2.1.1-7: RAN2 discuss</w:t>
      </w:r>
      <w:r>
        <w:t xml:space="preserve"> whether Rx-UE use the message of </w:t>
      </w:r>
      <w:proofErr w:type="spellStart"/>
      <w:proofErr w:type="gramStart"/>
      <w:r>
        <w:t>RRCReconfigurationCompleteSidelink</w:t>
      </w:r>
      <w:proofErr w:type="spellEnd"/>
      <w:r>
        <w:t xml:space="preserve">  [</w:t>
      </w:r>
      <w:proofErr w:type="gramEnd"/>
      <w:r>
        <w:t xml:space="preserve">7/15] or </w:t>
      </w:r>
      <w:proofErr w:type="spellStart"/>
      <w:r>
        <w:t>RRCReconfigurationFailureSidelink</w:t>
      </w:r>
      <w:proofErr w:type="spellEnd"/>
      <w:r>
        <w:t xml:space="preserve"> [8/15] to reject a DRX configuration. If </w:t>
      </w:r>
      <w:proofErr w:type="spellStart"/>
      <w:r>
        <w:t>RRCReconfigurationFailureSidelink</w:t>
      </w:r>
      <w:proofErr w:type="spellEnd"/>
      <w:r>
        <w:t xml:space="preserve"> is used, RAN2 discuss whether all configurations to be rejected or just the DRX configuration to be rejected.</w:t>
      </w:r>
    </w:p>
    <w:p w14:paraId="2277470A" w14:textId="77777777" w:rsidR="00510B0A" w:rsidRDefault="00510B0A" w:rsidP="00E22AFD">
      <w:pPr>
        <w:pStyle w:val="Doc-text2"/>
        <w:ind w:left="1253" w:firstLine="0"/>
      </w:pPr>
    </w:p>
    <w:p w14:paraId="63C5D262" w14:textId="50BDF545" w:rsidR="00206C18" w:rsidRDefault="00206C18" w:rsidP="00E22AFD">
      <w:pPr>
        <w:pStyle w:val="Doc-text2"/>
        <w:ind w:left="1253" w:firstLine="0"/>
      </w:pPr>
      <w:r w:rsidRPr="00AB5184">
        <w:t>Recommendation 2.1.1-7a/7b [15/17]:</w:t>
      </w:r>
      <w:r>
        <w:t xml:space="preserve"> Regardless of whether message of </w:t>
      </w:r>
      <w:proofErr w:type="spellStart"/>
      <w:r>
        <w:t>RRCReconfigurationCompleteSidelink</w:t>
      </w:r>
      <w:proofErr w:type="spellEnd"/>
      <w:r>
        <w:t xml:space="preserve"> or </w:t>
      </w:r>
      <w:proofErr w:type="spellStart"/>
      <w:r>
        <w:t>RRCReconfigurationFailureSidelink</w:t>
      </w:r>
      <w:proofErr w:type="spellEnd"/>
      <w:r>
        <w:t xml:space="preserve"> to be used introduce an indication in the message for the DRX configuration rejection.</w:t>
      </w:r>
    </w:p>
    <w:p w14:paraId="577262B9" w14:textId="3F6B5351" w:rsidR="0082313B" w:rsidRDefault="00510B0A" w:rsidP="00852628">
      <w:pPr>
        <w:pStyle w:val="Doc-text2"/>
        <w:numPr>
          <w:ilvl w:val="0"/>
          <w:numId w:val="46"/>
        </w:numPr>
      </w:pPr>
      <w:r>
        <w:t>2.1.1-7 and 2.1.1-7a/7b are skipped.</w:t>
      </w:r>
    </w:p>
    <w:p w14:paraId="1455AD62" w14:textId="77777777" w:rsidR="00852628" w:rsidRDefault="00852628" w:rsidP="00E22AFD">
      <w:pPr>
        <w:pStyle w:val="Doc-text2"/>
        <w:ind w:left="1253" w:firstLine="0"/>
      </w:pPr>
    </w:p>
    <w:p w14:paraId="1FF4EC7E" w14:textId="77777777" w:rsidR="00206C18" w:rsidRDefault="00206C18" w:rsidP="00206C18">
      <w:pPr>
        <w:pStyle w:val="Doc-text2"/>
      </w:pPr>
    </w:p>
    <w:p w14:paraId="12216F86" w14:textId="77777777" w:rsidR="00206C18" w:rsidRDefault="00206C18" w:rsidP="00206C18">
      <w:pPr>
        <w:pStyle w:val="Doc-text2"/>
      </w:pPr>
      <w:r>
        <w:t>DRX in mode-1</w:t>
      </w:r>
    </w:p>
    <w:p w14:paraId="27C021AD" w14:textId="5C2C539B" w:rsidR="00206C18" w:rsidRDefault="00206C18" w:rsidP="00E22AFD">
      <w:pPr>
        <w:pStyle w:val="Doc-text2"/>
        <w:ind w:left="1253" w:firstLine="0"/>
      </w:pPr>
      <w:r>
        <w:t xml:space="preserve">Recommendation 2.1.2-2e </w:t>
      </w:r>
      <w:proofErr w:type="gramStart"/>
      <w:r>
        <w:t>[?/</w:t>
      </w:r>
      <w:proofErr w:type="gramEnd"/>
      <w:r>
        <w:t xml:space="preserve">15]: RAN2 further discuss how to handle the SL-DRX configuration if </w:t>
      </w:r>
      <w:proofErr w:type="spellStart"/>
      <w:r>
        <w:t>gNB</w:t>
      </w:r>
      <w:proofErr w:type="spellEnd"/>
      <w:r>
        <w:t xml:space="preserve"> is incapable of SL-DRX while the </w:t>
      </w:r>
      <w:proofErr w:type="spellStart"/>
      <w:r>
        <w:t>Tx</w:t>
      </w:r>
      <w:proofErr w:type="spellEnd"/>
      <w:r>
        <w:t>-UE is in mode-1.</w:t>
      </w:r>
    </w:p>
    <w:p w14:paraId="2B904C75" w14:textId="28318514" w:rsidR="00D232AC" w:rsidRDefault="00D232AC" w:rsidP="00D232AC">
      <w:pPr>
        <w:pStyle w:val="Doc-text2"/>
        <w:numPr>
          <w:ilvl w:val="0"/>
          <w:numId w:val="46"/>
        </w:numPr>
      </w:pPr>
      <w:r>
        <w:t>Skipped.</w:t>
      </w:r>
    </w:p>
    <w:p w14:paraId="58D22C1E" w14:textId="77777777" w:rsidR="00325D98" w:rsidRDefault="00325D98" w:rsidP="00E22AFD">
      <w:pPr>
        <w:pStyle w:val="Doc-text2"/>
        <w:ind w:left="1253" w:firstLine="0"/>
      </w:pPr>
    </w:p>
    <w:p w14:paraId="10D8B3F4" w14:textId="11D29734" w:rsidR="00206C18" w:rsidRDefault="00206C18" w:rsidP="00E22AFD">
      <w:pPr>
        <w:pStyle w:val="Doc-text2"/>
        <w:ind w:left="1253" w:firstLine="0"/>
      </w:pPr>
      <w:r>
        <w:t xml:space="preserve">Recommendation 2.1.2-4 [10/17]: For </w:t>
      </w:r>
      <w:proofErr w:type="spellStart"/>
      <w:r>
        <w:t>Tx</w:t>
      </w:r>
      <w:proofErr w:type="spellEnd"/>
      <w:r>
        <w:t>-UE in mode-1, SL-DRX command MAC-CE can be used, and RAN2 not pursue further optimization for it.</w:t>
      </w:r>
    </w:p>
    <w:p w14:paraId="6C402FCA" w14:textId="77777777" w:rsidR="00D232AC" w:rsidRDefault="00D232AC" w:rsidP="00D232AC">
      <w:pPr>
        <w:pStyle w:val="Doc-text2"/>
        <w:numPr>
          <w:ilvl w:val="0"/>
          <w:numId w:val="46"/>
        </w:numPr>
      </w:pPr>
      <w:r>
        <w:t>Agreed.</w:t>
      </w:r>
    </w:p>
    <w:p w14:paraId="66B26263" w14:textId="77777777" w:rsidR="00F51616" w:rsidRDefault="00F51616" w:rsidP="00E22AFD">
      <w:pPr>
        <w:pStyle w:val="Doc-text2"/>
        <w:ind w:left="1253" w:firstLine="0"/>
      </w:pPr>
    </w:p>
    <w:p w14:paraId="56FF625B" w14:textId="0C42F9D5" w:rsidR="00F51616" w:rsidRDefault="00F51616" w:rsidP="00E22AFD">
      <w:pPr>
        <w:pStyle w:val="Doc-text2"/>
        <w:ind w:left="1253" w:firstLine="0"/>
      </w:pPr>
      <w:r>
        <w:t xml:space="preserve">[Ericsson]: Companies supporting 2.1.2-4 do not consider it is </w:t>
      </w:r>
      <w:r w:rsidR="00D232AC">
        <w:t>critical</w:t>
      </w:r>
      <w:r>
        <w:t xml:space="preserve"> </w:t>
      </w:r>
      <w:r w:rsidR="00D232AC">
        <w:t>problem</w:t>
      </w:r>
      <w:r>
        <w:t xml:space="preserve"> if the grant is dropped</w:t>
      </w:r>
      <w:r w:rsidR="00D232AC">
        <w:t>?</w:t>
      </w:r>
      <w:r>
        <w:t xml:space="preserve"> [OPPO]: SL-DRX command MAC CE is generated only when the UE has no data in the buffer. NW can have similar estimation based on BSR. </w:t>
      </w:r>
      <w:r w:rsidR="00D232AC">
        <w:t xml:space="preserve">However, the intention is not to specify it, we can leave it to smart UE implementation. </w:t>
      </w:r>
      <w:r>
        <w:t>[LG, Intel, Apple, Vivo, Huawei]: Support the proposal</w:t>
      </w:r>
      <w:r w:rsidR="00D232AC">
        <w:t>.</w:t>
      </w:r>
    </w:p>
    <w:p w14:paraId="5CD2DFD0" w14:textId="77777777" w:rsidR="00F51616" w:rsidRDefault="00F51616" w:rsidP="00E22AFD">
      <w:pPr>
        <w:pStyle w:val="Doc-text2"/>
        <w:ind w:left="1253" w:firstLine="0"/>
      </w:pPr>
    </w:p>
    <w:p w14:paraId="647C63C4" w14:textId="6DE5DF22" w:rsidR="00206C18" w:rsidRDefault="00206C18" w:rsidP="00E22AFD">
      <w:pPr>
        <w:pStyle w:val="Doc-text2"/>
        <w:ind w:left="1253" w:firstLine="0"/>
      </w:pPr>
      <w:r>
        <w:t xml:space="preserve">Recommendation 2.3.2-2: For mode-1 re-transmission grant, if the re-transmission grant is dropped due to no Rx-UE in active time, </w:t>
      </w:r>
      <w:proofErr w:type="spellStart"/>
      <w:r>
        <w:t>Tx</w:t>
      </w:r>
      <w:proofErr w:type="spellEnd"/>
      <w:r>
        <w:t xml:space="preserve">-UE report NACK to network via PUCCH [9/15, 8/14]. </w:t>
      </w:r>
    </w:p>
    <w:p w14:paraId="26AE0800" w14:textId="00868CE2" w:rsidR="00F51616" w:rsidRDefault="00F51616" w:rsidP="00F51616">
      <w:pPr>
        <w:pStyle w:val="Doc-text2"/>
        <w:numPr>
          <w:ilvl w:val="0"/>
          <w:numId w:val="46"/>
        </w:numPr>
      </w:pPr>
      <w:r>
        <w:t>Set the recommendation as working assumption</w:t>
      </w:r>
    </w:p>
    <w:p w14:paraId="130C4506" w14:textId="77777777" w:rsidR="00206C18" w:rsidRDefault="00206C18" w:rsidP="00206C18">
      <w:pPr>
        <w:pStyle w:val="Doc-text2"/>
      </w:pPr>
    </w:p>
    <w:p w14:paraId="58C0C375" w14:textId="77777777" w:rsidR="00206C18" w:rsidRDefault="00206C18" w:rsidP="00206C18">
      <w:pPr>
        <w:pStyle w:val="Doc-text2"/>
      </w:pPr>
      <w:proofErr w:type="spellStart"/>
      <w:r>
        <w:t>Tx</w:t>
      </w:r>
      <w:proofErr w:type="spellEnd"/>
      <w:r>
        <w:t>-profile</w:t>
      </w:r>
    </w:p>
    <w:p w14:paraId="761735E5" w14:textId="2507019B" w:rsidR="00206C18" w:rsidRDefault="00206C18" w:rsidP="00E22AFD">
      <w:pPr>
        <w:pStyle w:val="Doc-text2"/>
        <w:ind w:left="1253" w:firstLine="0"/>
      </w:pPr>
      <w:r>
        <w:t xml:space="preserve">Recommendation 2.2-3a: </w:t>
      </w:r>
      <w:r w:rsidR="00F51616">
        <w:t xml:space="preserve">(modified) </w:t>
      </w:r>
      <w:r>
        <w:t xml:space="preserve">The </w:t>
      </w:r>
      <w:proofErr w:type="spellStart"/>
      <w:r>
        <w:t>Tx</w:t>
      </w:r>
      <w:proofErr w:type="spellEnd"/>
      <w:r>
        <w:t xml:space="preserve"> profile should include at least the information of DRX support or not [16/16].</w:t>
      </w:r>
      <w:r w:rsidR="0059636B">
        <w:t xml:space="preserve"> </w:t>
      </w:r>
    </w:p>
    <w:p w14:paraId="168E32A7" w14:textId="232EBA72" w:rsidR="00F51616" w:rsidRDefault="00F51616" w:rsidP="00F51616">
      <w:pPr>
        <w:pStyle w:val="Doc-text2"/>
        <w:numPr>
          <w:ilvl w:val="0"/>
          <w:numId w:val="46"/>
        </w:numPr>
      </w:pPr>
      <w:r>
        <w:t>Agreed</w:t>
      </w:r>
    </w:p>
    <w:p w14:paraId="52B35B1D" w14:textId="26B2F3C6" w:rsidR="0059636B" w:rsidRDefault="0059636B" w:rsidP="00F51616">
      <w:pPr>
        <w:pStyle w:val="Doc-text2"/>
        <w:numPr>
          <w:ilvl w:val="0"/>
          <w:numId w:val="46"/>
        </w:numPr>
      </w:pPr>
      <w:r>
        <w:t>Include this agreement into the LS to SA2</w:t>
      </w:r>
    </w:p>
    <w:p w14:paraId="1D13B295" w14:textId="510D23FC" w:rsidR="00F51616" w:rsidRDefault="00F51616" w:rsidP="00E22AFD">
      <w:pPr>
        <w:pStyle w:val="Doc-text2"/>
        <w:ind w:left="1253" w:firstLine="0"/>
      </w:pPr>
    </w:p>
    <w:p w14:paraId="002A4DA6" w14:textId="528B0E37" w:rsidR="00F51616" w:rsidRDefault="00D232AC" w:rsidP="00E22AFD">
      <w:pPr>
        <w:pStyle w:val="Doc-text2"/>
        <w:ind w:left="1253" w:firstLine="0"/>
      </w:pPr>
      <w:r>
        <w:t>[Ericsson, Qualcomm, Hua</w:t>
      </w:r>
      <w:r w:rsidR="00F51616">
        <w:t xml:space="preserve">wei]: </w:t>
      </w:r>
      <w:r>
        <w:t>Do not</w:t>
      </w:r>
      <w:r w:rsidR="00F51616">
        <w:t xml:space="preserve"> see the real need to include release information. </w:t>
      </w:r>
      <w:r>
        <w:t xml:space="preserve">[OPPO]: Inclusion of release information would be safer option </w:t>
      </w:r>
      <w:r w:rsidR="008B003A">
        <w:t>to make sure nothing is missed.</w:t>
      </w:r>
    </w:p>
    <w:p w14:paraId="737B7C96" w14:textId="77777777" w:rsidR="00206C18" w:rsidRDefault="00206C18" w:rsidP="00206C18">
      <w:pPr>
        <w:pStyle w:val="Doc-text2"/>
      </w:pPr>
    </w:p>
    <w:p w14:paraId="636783FF" w14:textId="77777777" w:rsidR="00206C18" w:rsidRDefault="00206C18" w:rsidP="00206C18">
      <w:pPr>
        <w:pStyle w:val="Doc-text2"/>
      </w:pPr>
      <w:r>
        <w:t>DRX capability</w:t>
      </w:r>
    </w:p>
    <w:p w14:paraId="153FB112" w14:textId="6FB355D7" w:rsidR="00206C18" w:rsidRDefault="00206C18" w:rsidP="00E22AFD">
      <w:pPr>
        <w:pStyle w:val="Doc-text2"/>
        <w:ind w:left="1253" w:firstLine="0"/>
      </w:pPr>
      <w:r>
        <w:t>Recommendation 2.3.4-1d/e/f/g/h/</w:t>
      </w:r>
      <w:proofErr w:type="spellStart"/>
      <w:r>
        <w:t>i</w:t>
      </w:r>
      <w:proofErr w:type="spellEnd"/>
      <w:r>
        <w:t xml:space="preserve"> </w:t>
      </w:r>
      <w:proofErr w:type="gramStart"/>
      <w:r>
        <w:t>[?/</w:t>
      </w:r>
      <w:proofErr w:type="gramEnd"/>
      <w:r>
        <w:t xml:space="preserve">16]: </w:t>
      </w:r>
      <w:r w:rsidR="00556D50">
        <w:t xml:space="preserve">(modified) </w:t>
      </w:r>
      <w:r>
        <w:t xml:space="preserve">For SL-DRX over PC5 interface, define it as </w:t>
      </w:r>
      <w:r w:rsidR="00556D50">
        <w:t>optional</w:t>
      </w:r>
      <w:r>
        <w:t xml:space="preserve"> per-UE capability, with capability bits in PC5-RRC, with neither FR1-FR2 nor FDD-TDD differentiation, and with capability bits in </w:t>
      </w:r>
      <w:proofErr w:type="spellStart"/>
      <w:r>
        <w:t>Uu</w:t>
      </w:r>
      <w:proofErr w:type="spellEnd"/>
      <w:r>
        <w:t>-RRC, with no FR1-FR2 or FDD-TDD differentiation.</w:t>
      </w:r>
    </w:p>
    <w:p w14:paraId="2C965701" w14:textId="4750174F" w:rsidR="00556D50" w:rsidRDefault="00556D50" w:rsidP="00556D50">
      <w:pPr>
        <w:pStyle w:val="Doc-text2"/>
        <w:numPr>
          <w:ilvl w:val="0"/>
          <w:numId w:val="46"/>
        </w:numPr>
      </w:pPr>
      <w:r>
        <w:t>Agreed.</w:t>
      </w:r>
    </w:p>
    <w:p w14:paraId="370D6A6B" w14:textId="77777777" w:rsidR="008B003A" w:rsidRDefault="008B003A" w:rsidP="00E22AFD">
      <w:pPr>
        <w:pStyle w:val="Doc-text2"/>
        <w:ind w:left="1253" w:firstLine="0"/>
      </w:pPr>
    </w:p>
    <w:p w14:paraId="670B2649" w14:textId="74841938" w:rsidR="00556D50" w:rsidRDefault="00556D50" w:rsidP="00E22AFD">
      <w:pPr>
        <w:pStyle w:val="Doc-text2"/>
        <w:ind w:left="1253" w:firstLine="0"/>
      </w:pPr>
      <w:r>
        <w:t xml:space="preserve">[Session chair]: What does “conditionally mandatory” mean? During email discussion, for GC and BC, it is conditionally mandatory if the DRX is supported for UC, but now we have single capability </w:t>
      </w:r>
      <w:r w:rsidR="008B003A">
        <w:t xml:space="preserve">bit </w:t>
      </w:r>
      <w:r>
        <w:t xml:space="preserve">for all cast types, then optional should be more correct? [Apple, ZTE, OPPO, Ericsson]: Yes, it should be optional.  </w:t>
      </w:r>
    </w:p>
    <w:p w14:paraId="4778B470" w14:textId="77777777" w:rsidR="00206C18" w:rsidRDefault="00206C18" w:rsidP="00206C18">
      <w:pPr>
        <w:pStyle w:val="Doc-text2"/>
      </w:pPr>
    </w:p>
    <w:p w14:paraId="7CAF0FAA" w14:textId="77777777" w:rsidR="00206C18" w:rsidRDefault="00206C18" w:rsidP="00206C18">
      <w:pPr>
        <w:pStyle w:val="Doc-text2"/>
      </w:pPr>
      <w:r>
        <w:t>NOTE-</w:t>
      </w:r>
      <w:proofErr w:type="gramStart"/>
      <w:r>
        <w:t>vs</w:t>
      </w:r>
      <w:proofErr w:type="gramEnd"/>
      <w:r>
        <w:t>-Normative-text for DRX-vs-resource-(re)selection</w:t>
      </w:r>
    </w:p>
    <w:p w14:paraId="62F8EAEF" w14:textId="77777777" w:rsidR="00206C18" w:rsidRDefault="00206C18" w:rsidP="00E22AFD">
      <w:pPr>
        <w:pStyle w:val="Doc-text2"/>
        <w:ind w:left="1253" w:firstLine="0"/>
      </w:pPr>
      <w:r>
        <w:t>Recommendation 2.3.3-1a [17/18]: Capture the “MAC layer provides active-time to PHY layer” in normative text as baseline (further discussion on the wording can be done in running-CR discussion).</w:t>
      </w:r>
    </w:p>
    <w:p w14:paraId="0259CE89" w14:textId="77777777" w:rsidR="00206C18" w:rsidRDefault="00206C18" w:rsidP="00E22AFD">
      <w:pPr>
        <w:pStyle w:val="Doc-text2"/>
        <w:ind w:left="1253" w:firstLine="0"/>
      </w:pPr>
      <w:r>
        <w:t xml:space="preserve">Recommendation 2.3.3-1b </w:t>
      </w:r>
      <w:proofErr w:type="gramStart"/>
      <w:r>
        <w:t>[?/</w:t>
      </w:r>
      <w:proofErr w:type="gramEnd"/>
      <w:r>
        <w:t>15]: For the step of MAC layer providing active-time to PHY layer, RAN2 further discuss whether/how to specify the left details besides the normative text of Recommendation 2.3.3-1a, e.g., via either a NOTE or a normative text (a TP is to be provided for either case).</w:t>
      </w:r>
    </w:p>
    <w:p w14:paraId="4A550CF9" w14:textId="77777777" w:rsidR="00206C18" w:rsidRDefault="00206C18" w:rsidP="00E22AFD">
      <w:pPr>
        <w:pStyle w:val="Doc-text2"/>
        <w:ind w:left="1253" w:firstLine="0"/>
      </w:pPr>
      <w:r>
        <w:t>Recommendation 2.3.3-2a [10/17]: Capture resource selection “within SL DRX Active time where SL DRX timers that are running and will be running in the future” in normative text as baseline (further discussion on the wording can be done in running-CR discussion).</w:t>
      </w:r>
    </w:p>
    <w:p w14:paraId="3BDF96EF" w14:textId="714E709D" w:rsidR="00206C18" w:rsidRDefault="00206C18" w:rsidP="00E22AFD">
      <w:pPr>
        <w:pStyle w:val="Doc-text2"/>
        <w:ind w:left="1253" w:firstLine="0"/>
      </w:pPr>
      <w:r>
        <w:t xml:space="preserve">Recommendation 2.3.3-2b </w:t>
      </w:r>
      <w:proofErr w:type="gramStart"/>
      <w:r>
        <w:t>[?/</w:t>
      </w:r>
      <w:proofErr w:type="gramEnd"/>
      <w:r>
        <w:t>16]: For the step of MAC layer perform resource (re)selection based on the resource set reported by PHY layer, RAN2 further discuss the issue on resources (re)selection for initial/re-transmission for group-cast.  Other than that, RAN2 further discuss whether/how to specify the left details besides the normative text of Recommendation 2.3.3-2a, e.g., via either a NOTE or a normative text (a TP is to be provided for either case).</w:t>
      </w:r>
    </w:p>
    <w:p w14:paraId="69433669" w14:textId="20FAE941" w:rsidR="008B1CD3" w:rsidRDefault="008B1CD3" w:rsidP="00E22AFD">
      <w:pPr>
        <w:pStyle w:val="Doc-text2"/>
        <w:ind w:left="1253" w:firstLine="0"/>
      </w:pPr>
    </w:p>
    <w:p w14:paraId="58A26647" w14:textId="7D6957A0" w:rsidR="008B1CD3" w:rsidRDefault="008B1CD3" w:rsidP="008B1CD3">
      <w:pPr>
        <w:pStyle w:val="EmailDiscussion"/>
      </w:pPr>
      <w:r w:rsidRPr="00770DB4">
        <w:lastRenderedPageBreak/>
        <w:t>[</w:t>
      </w:r>
      <w:r>
        <w:t>AT</w:t>
      </w:r>
      <w:r w:rsidRPr="00770DB4">
        <w:t>1</w:t>
      </w:r>
      <w:r>
        <w:t>17-</w:t>
      </w:r>
      <w:proofErr w:type="gramStart"/>
      <w:r>
        <w:t>e][</w:t>
      </w:r>
      <w:proofErr w:type="gramEnd"/>
      <w:r>
        <w:t>706</w:t>
      </w:r>
      <w:r w:rsidRPr="00770DB4">
        <w:t>][</w:t>
      </w:r>
      <w:r>
        <w:t>V2X/SL</w:t>
      </w:r>
      <w:r w:rsidRPr="00770DB4">
        <w:t xml:space="preserve">] </w:t>
      </w:r>
      <w:r>
        <w:t>TP for SL DRX active time indication to PHY and resource (re)selection in SL DRX (OPPO)</w:t>
      </w:r>
    </w:p>
    <w:p w14:paraId="693A8543" w14:textId="5E70287C" w:rsidR="008B1CD3" w:rsidRPr="00770DB4" w:rsidRDefault="008B1CD3" w:rsidP="008B1CD3">
      <w:pPr>
        <w:pStyle w:val="EmailDiscussion2"/>
      </w:pPr>
      <w:r w:rsidRPr="00770DB4">
        <w:tab/>
      </w:r>
      <w:r w:rsidRPr="00AA559F">
        <w:rPr>
          <w:b/>
        </w:rPr>
        <w:t>Scope:</w:t>
      </w:r>
      <w:r w:rsidRPr="00770DB4">
        <w:t xml:space="preserve"> </w:t>
      </w:r>
      <w:r>
        <w:t xml:space="preserve">Make a compromised TP </w:t>
      </w:r>
      <w:r w:rsidR="00705E63">
        <w:t xml:space="preserve">with the consideration to avoid too much specification efforts and to clarify the UE behaviour enough. </w:t>
      </w:r>
    </w:p>
    <w:p w14:paraId="05174285" w14:textId="4864AE90" w:rsidR="008B1CD3" w:rsidRDefault="008B1CD3" w:rsidP="008B1CD3">
      <w:pPr>
        <w:pStyle w:val="EmailDiscussion2"/>
      </w:pPr>
      <w:r w:rsidRPr="00770DB4">
        <w:tab/>
      </w:r>
      <w:r w:rsidRPr="00AA559F">
        <w:rPr>
          <w:b/>
        </w:rPr>
        <w:t>Intended outcome:</w:t>
      </w:r>
      <w:r>
        <w:t xml:space="preserve"> </w:t>
      </w:r>
      <w:r w:rsidR="00705E63">
        <w:t>Endorse TP in R2-2203678 and discussion summary in R2-2203679 (if needed)</w:t>
      </w:r>
      <w:r>
        <w:t xml:space="preserve"> </w:t>
      </w:r>
    </w:p>
    <w:p w14:paraId="685FA05C" w14:textId="3D592FFE" w:rsidR="008B1CD3" w:rsidRPr="00A42CB6" w:rsidRDefault="008B1CD3" w:rsidP="008B1CD3">
      <w:pPr>
        <w:ind w:left="1608"/>
      </w:pPr>
      <w:r w:rsidRPr="00AA559F">
        <w:rPr>
          <w:b/>
        </w:rPr>
        <w:t xml:space="preserve">Deadline: </w:t>
      </w:r>
      <w:r>
        <w:t xml:space="preserve">2/28 13:00 UTC </w:t>
      </w:r>
    </w:p>
    <w:p w14:paraId="0BAE1D94" w14:textId="179B96C8" w:rsidR="00206C18" w:rsidRDefault="00206C18" w:rsidP="00206C18">
      <w:pPr>
        <w:pStyle w:val="Doc-text2"/>
      </w:pPr>
    </w:p>
    <w:p w14:paraId="46F43D9D" w14:textId="77777777" w:rsidR="0095200F" w:rsidRDefault="0095200F" w:rsidP="00206C18">
      <w:pPr>
        <w:pStyle w:val="Doc-text2"/>
      </w:pPr>
    </w:p>
    <w:p w14:paraId="5B53232F" w14:textId="004A8D5B" w:rsidR="0095200F" w:rsidRPr="005F1AFD" w:rsidRDefault="0095200F"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w:t>
      </w:r>
      <w:r>
        <w:t xml:space="preserve"> on SL DRX open issues:</w:t>
      </w:r>
    </w:p>
    <w:p w14:paraId="444D4F5C" w14:textId="337DE2DB" w:rsidR="0095200F" w:rsidRDefault="0095200F"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1: </w:t>
      </w:r>
      <w:r>
        <w:tab/>
      </w:r>
      <w:r w:rsidR="002355A0">
        <w:t>The default SL DRX configuration for BC/GC [(including at least DRX cycle, start offset and on-duration timer)] can be used for both BC-based and UC-based DCR message.</w:t>
      </w:r>
    </w:p>
    <w:p w14:paraId="7F74B330" w14:textId="63831007"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2:</w:t>
      </w:r>
      <w:r>
        <w:tab/>
        <w:t xml:space="preserve">RAN2 needs to handle different scenarios where </w:t>
      </w:r>
      <w:proofErr w:type="spellStart"/>
      <w:r>
        <w:t>gNB</w:t>
      </w:r>
      <w:proofErr w:type="spellEnd"/>
      <w:r>
        <w:t xml:space="preserve"> supports or not supports SL DRX.</w:t>
      </w:r>
    </w:p>
    <w:p w14:paraId="360AC332" w14:textId="6632C2FF"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3:</w:t>
      </w:r>
      <w:r>
        <w:tab/>
        <w:t xml:space="preserve">For </w:t>
      </w:r>
      <w:proofErr w:type="spellStart"/>
      <w:r>
        <w:t>gNB</w:t>
      </w:r>
      <w:proofErr w:type="spellEnd"/>
      <w:r>
        <w:t xml:space="preserve"> supporting SL-DRX, </w:t>
      </w:r>
      <w:proofErr w:type="spellStart"/>
      <w:r>
        <w:t>Tx</w:t>
      </w:r>
      <w:proofErr w:type="spellEnd"/>
      <w:r>
        <w:t>-UE report assistance information only in mode-1.</w:t>
      </w:r>
    </w:p>
    <w:p w14:paraId="446F957E" w14:textId="2B552B08"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4:</w:t>
      </w:r>
      <w:r>
        <w:tab/>
        <w:t xml:space="preserve">For </w:t>
      </w:r>
      <w:proofErr w:type="spellStart"/>
      <w:r>
        <w:t>gNB</w:t>
      </w:r>
      <w:proofErr w:type="spellEnd"/>
      <w:r>
        <w:t xml:space="preserve"> not supporting SL-DRX, </w:t>
      </w:r>
      <w:proofErr w:type="spellStart"/>
      <w:r>
        <w:t>Tx</w:t>
      </w:r>
      <w:proofErr w:type="spellEnd"/>
      <w:r>
        <w:t xml:space="preserve">-UE does not report assistance information or DRX configuration reject information, and Rx-UE does not report DRX configuration information for UC or </w:t>
      </w:r>
      <w:proofErr w:type="spellStart"/>
      <w:r>
        <w:t>QoS</w:t>
      </w:r>
      <w:proofErr w:type="spellEnd"/>
      <w:r>
        <w:t xml:space="preserve"> information for GC/BC.</w:t>
      </w:r>
    </w:p>
    <w:p w14:paraId="7D60A047" w14:textId="38D8D128"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5:</w:t>
      </w:r>
      <w:r>
        <w:tab/>
        <w:t>For DRX configuration report by Rx-UE, Include DRX parameter(s) of 1) SL DRX cycle length, 2) SL DRX start offset, and 3) SL DRX on-duration timer length.</w:t>
      </w:r>
    </w:p>
    <w:p w14:paraId="70DCB58F" w14:textId="553991B6"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6:</w:t>
      </w:r>
      <w:r>
        <w:tab/>
        <w:t>For mode-1 DG [14/14] and mode-2 grant [13/13], if the initial transmission occasion was dropped due to no Rx-UE in DRX active time, TX-UE can use re-transmission occasion for initial transmission.</w:t>
      </w:r>
    </w:p>
    <w:p w14:paraId="1C97D9B3" w14:textId="3E8CE4B0"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7:</w:t>
      </w:r>
      <w:r>
        <w:tab/>
      </w:r>
      <w:proofErr w:type="spellStart"/>
      <w:r>
        <w:t>gNB</w:t>
      </w:r>
      <w:proofErr w:type="spellEnd"/>
      <w:r>
        <w:t xml:space="preserve"> notify supporting SL-DRX based on the presence of SL-DRX configuration for GC/BC in SIB12.</w:t>
      </w:r>
    </w:p>
    <w:p w14:paraId="3E2DFA5F" w14:textId="4EF5C68A"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8:</w:t>
      </w:r>
      <w:r>
        <w:tab/>
        <w:t xml:space="preserve">For resource pool without PSFCH, </w:t>
      </w:r>
      <w:proofErr w:type="spellStart"/>
      <w:r>
        <w:t>sl</w:t>
      </w:r>
      <w:proofErr w:type="spellEnd"/>
      <w:r>
        <w:t>-</w:t>
      </w:r>
      <w:proofErr w:type="spellStart"/>
      <w:r>
        <w:t>drx</w:t>
      </w:r>
      <w:proofErr w:type="spellEnd"/>
      <w:r>
        <w:t>-HARQ-RTT-Timer starts in the slot following the end of PSSCH transmission (i.e., currently received PSSCH).</w:t>
      </w:r>
    </w:p>
    <w:p w14:paraId="45CE75E6" w14:textId="1B7DF4D9"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9:</w:t>
      </w:r>
      <w:r>
        <w:tab/>
        <w:t>The conclusion for “</w:t>
      </w:r>
      <w:proofErr w:type="spellStart"/>
      <w:r>
        <w:t>sl</w:t>
      </w:r>
      <w:proofErr w:type="spellEnd"/>
      <w:r>
        <w:t>-PUCCH-</w:t>
      </w:r>
      <w:proofErr w:type="spellStart"/>
      <w:r>
        <w:t>Config</w:t>
      </w:r>
      <w:proofErr w:type="spellEnd"/>
      <w:r>
        <w:t xml:space="preserve"> is not configured” also applied to “</w:t>
      </w:r>
      <w:proofErr w:type="spellStart"/>
      <w:r>
        <w:t>sl</w:t>
      </w:r>
      <w:proofErr w:type="spellEnd"/>
      <w:r>
        <w:t>-PUCCH-</w:t>
      </w:r>
      <w:proofErr w:type="spellStart"/>
      <w:r>
        <w:t>Config</w:t>
      </w:r>
      <w:proofErr w:type="spellEnd"/>
      <w:r>
        <w:t xml:space="preserve"> is configured but PUCCH resource is not scheduled”</w:t>
      </w:r>
    </w:p>
    <w:p w14:paraId="33FD0F1A" w14:textId="0A661274"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10:</w:t>
      </w:r>
      <w:r>
        <w:tab/>
        <w:t xml:space="preserve">For </w:t>
      </w:r>
      <w:proofErr w:type="spellStart"/>
      <w:r>
        <w:t>Uu</w:t>
      </w:r>
      <w:proofErr w:type="spellEnd"/>
      <w:r>
        <w:t xml:space="preserve">-DRX for SL operation, define it as optional per-UE capability, with capability bits in </w:t>
      </w:r>
      <w:proofErr w:type="spellStart"/>
      <w:r>
        <w:t>Uu</w:t>
      </w:r>
      <w:proofErr w:type="spellEnd"/>
      <w:r>
        <w:t>-RRC, with neither FR1-FR2 nor FDD-TDD differentiation.</w:t>
      </w:r>
    </w:p>
    <w:p w14:paraId="08DEA59D" w14:textId="1938B97C"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11:</w:t>
      </w:r>
      <w:r>
        <w:tab/>
        <w:t xml:space="preserve">For </w:t>
      </w:r>
      <w:proofErr w:type="spellStart"/>
      <w:r>
        <w:t>gNB</w:t>
      </w:r>
      <w:proofErr w:type="spellEnd"/>
      <w:r>
        <w:t xml:space="preserve"> supporting SL-DRX, </w:t>
      </w:r>
      <w:proofErr w:type="spellStart"/>
      <w:r>
        <w:t>Tx</w:t>
      </w:r>
      <w:proofErr w:type="spellEnd"/>
      <w:r>
        <w:t>-UE report DRX configuration reject information only in mode-1.</w:t>
      </w:r>
    </w:p>
    <w:p w14:paraId="30309534" w14:textId="5AF55648"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12: For GC, we will check with SA2 whether the mapping from L2 id to TX profile is feasible in the </w:t>
      </w:r>
      <w:proofErr w:type="spellStart"/>
      <w:r>
        <w:t>gNB</w:t>
      </w:r>
      <w:proofErr w:type="spellEnd"/>
      <w:r>
        <w:t xml:space="preserve"> (like what we did in LTE). Working assumption: no additional RAN2 work if SA2 confirms it’s feasible.</w:t>
      </w:r>
    </w:p>
    <w:p w14:paraId="56FFE4B0" w14:textId="3D250BA9"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13: For resource pool with PSFCH, for FB-disabled case, if SCI does not indicate re-transmission resource, </w:t>
      </w:r>
      <w:proofErr w:type="spellStart"/>
      <w:r>
        <w:t>sl</w:t>
      </w:r>
      <w:proofErr w:type="spellEnd"/>
      <w:r>
        <w:t>-</w:t>
      </w:r>
      <w:proofErr w:type="spellStart"/>
      <w:r>
        <w:t>drx</w:t>
      </w:r>
      <w:proofErr w:type="spellEnd"/>
      <w:r>
        <w:t>-HARQ-RTT-Timer starts in the slot following the end of PSFCH resource.</w:t>
      </w:r>
    </w:p>
    <w:p w14:paraId="513D19E0" w14:textId="6D8E778E"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14:</w:t>
      </w:r>
      <w:r>
        <w:tab/>
        <w:t xml:space="preserve">For resource pool with PSFCH, for FB-disabled case, if SCI indicates re-transmission resource, </w:t>
      </w:r>
      <w:proofErr w:type="spellStart"/>
      <w:r>
        <w:t>sl</w:t>
      </w:r>
      <w:proofErr w:type="spellEnd"/>
      <w:r>
        <w:t>-</w:t>
      </w:r>
      <w:proofErr w:type="spellStart"/>
      <w:r>
        <w:t>drx</w:t>
      </w:r>
      <w:proofErr w:type="spellEnd"/>
      <w:r>
        <w:t>-HARQ-RTT-Timer starts in the slot following the end of PSSCH transmission (i.e., currently received PSSCH).</w:t>
      </w:r>
    </w:p>
    <w:p w14:paraId="0D8D681E" w14:textId="05D73077"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15:</w:t>
      </w:r>
      <w:r>
        <w:tab/>
        <w:t xml:space="preserve">For resource pool without PSFCH, if SCI does not indicate re-transmission resource, allow </w:t>
      </w:r>
      <w:proofErr w:type="spellStart"/>
      <w:r>
        <w:t>sl</w:t>
      </w:r>
      <w:proofErr w:type="spellEnd"/>
      <w:r>
        <w:t>-</w:t>
      </w:r>
      <w:proofErr w:type="spellStart"/>
      <w:r>
        <w:t>drx</w:t>
      </w:r>
      <w:proofErr w:type="spellEnd"/>
      <w:r>
        <w:t>-HARQ-RTT-Timer timer length configuration different from the value for resource pool with PSFCH. The value of the RTT timer length (fixed to be zero, or allow non-zero value configuration as well) is FFS.</w:t>
      </w:r>
    </w:p>
    <w:p w14:paraId="2B6AF5C9" w14:textId="1B4086DC"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16:</w:t>
      </w:r>
      <w:r>
        <w:tab/>
        <w:t xml:space="preserve">For </w:t>
      </w:r>
      <w:proofErr w:type="spellStart"/>
      <w:r>
        <w:t>sl-drx-RetransmissionTimer</w:t>
      </w:r>
      <w:proofErr w:type="spellEnd"/>
      <w:r>
        <w:t>, a single value is sufficient to cover all cases (FB-enable/disable, PSFCH configured/not-configured).</w:t>
      </w:r>
    </w:p>
    <w:p w14:paraId="15826311" w14:textId="4978F1D3"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17:</w:t>
      </w:r>
      <w:r>
        <w:tab/>
        <w:t xml:space="preserve">For resource pool without PSFCH, if </w:t>
      </w:r>
      <w:proofErr w:type="spellStart"/>
      <w:r>
        <w:t>sl</w:t>
      </w:r>
      <w:proofErr w:type="spellEnd"/>
      <w:r>
        <w:t>-PUCCH-</w:t>
      </w:r>
      <w:proofErr w:type="spellStart"/>
      <w:r>
        <w:t>Config</w:t>
      </w:r>
      <w:proofErr w:type="spellEnd"/>
      <w:r>
        <w:t xml:space="preserve"> is not configured, support </w:t>
      </w:r>
      <w:proofErr w:type="spellStart"/>
      <w:r>
        <w:t>drx</w:t>
      </w:r>
      <w:proofErr w:type="spellEnd"/>
      <w:r>
        <w:t>-HARQ-RTT-</w:t>
      </w:r>
      <w:proofErr w:type="spellStart"/>
      <w:r>
        <w:t>TimerSL</w:t>
      </w:r>
      <w:proofErr w:type="spellEnd"/>
      <w:r>
        <w:t xml:space="preserve"> with a fixed value as zero.</w:t>
      </w:r>
    </w:p>
    <w:p w14:paraId="3FE1FEF9" w14:textId="2BE76679"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18:</w:t>
      </w:r>
      <w:r>
        <w:tab/>
        <w:t xml:space="preserve">For SL-DRX over PC5 interface, define a single capability bit covering all cast types and both </w:t>
      </w:r>
      <w:proofErr w:type="spellStart"/>
      <w:r>
        <w:t>Tx</w:t>
      </w:r>
      <w:proofErr w:type="spellEnd"/>
      <w:r>
        <w:t xml:space="preserve"> and Rx sides.</w:t>
      </w:r>
    </w:p>
    <w:p w14:paraId="67530C6B" w14:textId="5A42B780"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19:</w:t>
      </w:r>
      <w:r>
        <w:tab/>
        <w:t>No need to capture in spec the condition for Rx-UE to reject a DRX configuration.</w:t>
      </w:r>
    </w:p>
    <w:p w14:paraId="4C868C68" w14:textId="0F6AC52F"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20:</w:t>
      </w:r>
      <w:r>
        <w:tab/>
        <w:t xml:space="preserve">Check with SA2 whether a same L2 ID may associate with multiple </w:t>
      </w:r>
      <w:proofErr w:type="spellStart"/>
      <w:r>
        <w:t>Tx</w:t>
      </w:r>
      <w:proofErr w:type="spellEnd"/>
      <w:r>
        <w:t xml:space="preserve"> profiles, and thus may associate with both DRX-based </w:t>
      </w:r>
      <w:proofErr w:type="spellStart"/>
      <w:r>
        <w:t>Tx</w:t>
      </w:r>
      <w:proofErr w:type="spellEnd"/>
      <w:r>
        <w:t xml:space="preserve"> profile and non-DRX based </w:t>
      </w:r>
      <w:proofErr w:type="spellStart"/>
      <w:r>
        <w:t>Tx</w:t>
      </w:r>
      <w:proofErr w:type="spellEnd"/>
      <w:r>
        <w:t xml:space="preserve"> profile in Rel-16. Then also check with SA2 if feasible for Rel-17 SL DRX operation, L2 id is only associated with either DRX-based TX profile(s) or non-DRX based TX profile(s). DCR issue raised by ZTE can be discussed as part of LS preparation. If the question is valid to companies, we’re also adding that question otherwise we’re not adding it. Working assumption: no additional RAN2 work if SA2 confirms it’s feasible for Rel-17 SL DRX operation, L2 id is only associated with either DRX-based TX profile(s) or non-DRX based TX profile(s).</w:t>
      </w:r>
    </w:p>
    <w:p w14:paraId="3ABB3330" w14:textId="789EB170"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21:</w:t>
      </w:r>
      <w:r>
        <w:tab/>
        <w:t xml:space="preserve">For unicast, </w:t>
      </w:r>
      <w:proofErr w:type="spellStart"/>
      <w:r>
        <w:t>sl-drx-RetransmissionTimer</w:t>
      </w:r>
      <w:proofErr w:type="spellEnd"/>
      <w:r>
        <w:t xml:space="preserve"> is not started after expiry of </w:t>
      </w:r>
      <w:proofErr w:type="spellStart"/>
      <w:r>
        <w:t>sl</w:t>
      </w:r>
      <w:proofErr w:type="spellEnd"/>
      <w:r>
        <w:t>-</w:t>
      </w:r>
      <w:proofErr w:type="spellStart"/>
      <w:r>
        <w:t>drx</w:t>
      </w:r>
      <w:proofErr w:type="spellEnd"/>
      <w:r>
        <w:t>-HARQ-RTT-Timer when the PSFCH of ACK transmission is dropped.</w:t>
      </w:r>
    </w:p>
    <w:p w14:paraId="7B09FDC2" w14:textId="790B7351"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22:</w:t>
      </w:r>
      <w:r>
        <w:tab/>
        <w:t>For resource reselection due to pre-emption, the reselected resource should not be earlier than the pre-empted resource in time domain.</w:t>
      </w:r>
    </w:p>
    <w:p w14:paraId="4753D340" w14:textId="6FE0A051"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lastRenderedPageBreak/>
        <w:t>23:</w:t>
      </w:r>
      <w:r>
        <w:tab/>
        <w:t xml:space="preserve">For messages delivery after PC5-S DCR message until and including PC5-RRC </w:t>
      </w:r>
      <w:proofErr w:type="spellStart"/>
      <w:r>
        <w:t>RRCReconfigurationSidelink</w:t>
      </w:r>
      <w:proofErr w:type="spellEnd"/>
      <w:r>
        <w:t xml:space="preserve"> message including initial DRX configuration, UE remains in active. FFS on PC5-RRC </w:t>
      </w:r>
      <w:proofErr w:type="spellStart"/>
      <w:r>
        <w:t>RRCReconfigurationSidelinkComplete</w:t>
      </w:r>
      <w:proofErr w:type="spellEnd"/>
      <w:r>
        <w:t>.</w:t>
      </w:r>
    </w:p>
    <w:p w14:paraId="17732A74" w14:textId="02106566"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24:</w:t>
      </w:r>
      <w:r>
        <w:tab/>
        <w:t>Not include HARQ RTT timer and retransmission timer in assistance information from RX UE to TX UE. FFS on inactivity timer.</w:t>
      </w:r>
    </w:p>
    <w:p w14:paraId="4A0E9EEB" w14:textId="58032C91"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25:</w:t>
      </w:r>
      <w:r>
        <w:tab/>
        <w:t xml:space="preserve">In assistance information from Rx UE to </w:t>
      </w:r>
      <w:proofErr w:type="spellStart"/>
      <w:r>
        <w:t>Tx</w:t>
      </w:r>
      <w:proofErr w:type="spellEnd"/>
      <w:r>
        <w:t xml:space="preserve"> UE, multiple DRX settings can be included (detailed signalling format can be left to RRC running-CR discussion).</w:t>
      </w:r>
    </w:p>
    <w:p w14:paraId="0CD1A845" w14:textId="48E5B2CC"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26:</w:t>
      </w:r>
      <w:r>
        <w:tab/>
        <w:t xml:space="preserve">Add a NOTE that </w:t>
      </w:r>
      <w:proofErr w:type="spellStart"/>
      <w:r>
        <w:t>Tx</w:t>
      </w:r>
      <w:proofErr w:type="spellEnd"/>
      <w:r>
        <w:t>-UE derives the DRX setting by taking assistance information into account (detailed wording left to RRC running-CR discussion).</w:t>
      </w:r>
    </w:p>
    <w:p w14:paraId="2F091187" w14:textId="58F0B136"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27:</w:t>
      </w:r>
      <w:r>
        <w:tab/>
        <w:t xml:space="preserve">If </w:t>
      </w:r>
      <w:proofErr w:type="spellStart"/>
      <w:r>
        <w:t>sl</w:t>
      </w:r>
      <w:proofErr w:type="spellEnd"/>
      <w:r>
        <w:t>-PUCCH-</w:t>
      </w:r>
      <w:proofErr w:type="spellStart"/>
      <w:r>
        <w:t>Config</w:t>
      </w:r>
      <w:proofErr w:type="spellEnd"/>
      <w:r>
        <w:t xml:space="preserve"> is not configured, for both PSFCH configured and not-configured cases, </w:t>
      </w:r>
      <w:proofErr w:type="spellStart"/>
      <w:r>
        <w:t>drx</w:t>
      </w:r>
      <w:proofErr w:type="spellEnd"/>
      <w:r>
        <w:t>-HARQ-RTT-</w:t>
      </w:r>
      <w:proofErr w:type="spellStart"/>
      <w:r>
        <w:t>TimerSL</w:t>
      </w:r>
      <w:proofErr w:type="spellEnd"/>
      <w:r>
        <w:t xml:space="preserve"> starts at the first symbol after end of PDCCH resource.</w:t>
      </w:r>
    </w:p>
    <w:p w14:paraId="24CB3F0F" w14:textId="34CF547F"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28:</w:t>
      </w:r>
      <w:r>
        <w:tab/>
        <w:t>Working assumption: if there is no SL grant in the SL DRX active time of the destination that has data to be sent, trigger resource reselection.</w:t>
      </w:r>
    </w:p>
    <w:p w14:paraId="73925E97" w14:textId="4C979F62"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29:</w:t>
      </w:r>
      <w:r>
        <w:tab/>
        <w:t xml:space="preserve">The delivery of assistance information can be initiated if peer-UE is capable of </w:t>
      </w:r>
      <w:proofErr w:type="spellStart"/>
      <w:r>
        <w:t>sidelink</w:t>
      </w:r>
      <w:proofErr w:type="spellEnd"/>
      <w:r>
        <w:t xml:space="preserve"> DRX, </w:t>
      </w:r>
      <w:r w:rsidRPr="0082313B">
        <w:t>the assistance information has not been sent previously</w:t>
      </w:r>
      <w:r>
        <w:t xml:space="preserve"> if the RX UE is interested in sending assistance information.</w:t>
      </w:r>
    </w:p>
    <w:p w14:paraId="6FCA622B" w14:textId="04E20CB7"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30:</w:t>
      </w:r>
      <w:r>
        <w:tab/>
      </w:r>
      <w:r w:rsidR="00266CD2">
        <w:t>Keep RX UE’s reject option for SL DRX configuration sent by TX UE. If reject happens for initial SL DRX configuration, default SL DRX configuration is no UC SL DRX. FFS on the default SL DRX configuration for non-initial SL DRX configuration.</w:t>
      </w:r>
      <w:r>
        <w:t xml:space="preserve"> No enhancement to resolve any deadlock issue in Rel-17.</w:t>
      </w:r>
    </w:p>
    <w:p w14:paraId="00E735B3" w14:textId="5F3425D3"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31:</w:t>
      </w:r>
      <w:r>
        <w:tab/>
        <w:t xml:space="preserve">For </w:t>
      </w:r>
      <w:proofErr w:type="spellStart"/>
      <w:r>
        <w:t>Tx</w:t>
      </w:r>
      <w:proofErr w:type="spellEnd"/>
      <w:r>
        <w:t>-UE in mode-1, SL-DRX command MAC-CE can be used, and RAN2 not pursue further optimization for it.</w:t>
      </w:r>
    </w:p>
    <w:p w14:paraId="6E9BE6A4" w14:textId="7102FF86"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32:</w:t>
      </w:r>
      <w:r>
        <w:tab/>
        <w:t xml:space="preserve">Working assumption: For mode-1 re-transmission grant, if the re-transmission grant is dropped due to no Rx-UE in active time, </w:t>
      </w:r>
      <w:proofErr w:type="spellStart"/>
      <w:r>
        <w:t>Tx</w:t>
      </w:r>
      <w:proofErr w:type="spellEnd"/>
      <w:r>
        <w:t>-UE report NACK to network via PUCCH</w:t>
      </w:r>
    </w:p>
    <w:p w14:paraId="1B11B27D" w14:textId="6287BCB3"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33:</w:t>
      </w:r>
      <w:r>
        <w:tab/>
        <w:t xml:space="preserve">The </w:t>
      </w:r>
      <w:proofErr w:type="spellStart"/>
      <w:r>
        <w:t>Tx</w:t>
      </w:r>
      <w:proofErr w:type="spellEnd"/>
      <w:r>
        <w:t xml:space="preserve"> profile should include at least the information of DRX support or not. Include this agreement into the LS to SA2. </w:t>
      </w:r>
    </w:p>
    <w:p w14:paraId="70992F0D" w14:textId="274649C0"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34:</w:t>
      </w:r>
      <w:r>
        <w:tab/>
        <w:t xml:space="preserve">For SL-DRX over PC5 interface, define it as optional per-UE capability, with capability bits in PC5-RRC, with neither FR1-FR2 nor FDD-TDD differentiation, and with capability bits in </w:t>
      </w:r>
      <w:proofErr w:type="spellStart"/>
      <w:r>
        <w:t>Uu</w:t>
      </w:r>
      <w:proofErr w:type="spellEnd"/>
      <w:r>
        <w:t>-RRC, with no FR1-FR2 or FDD-TDD differentiation.</w:t>
      </w:r>
      <w:r>
        <w:tab/>
      </w:r>
    </w:p>
    <w:p w14:paraId="1B812C0A" w14:textId="6C3339ED" w:rsidR="00F17FD5" w:rsidRDefault="00F17FD5" w:rsidP="00206C18">
      <w:pPr>
        <w:pStyle w:val="Doc-text2"/>
      </w:pPr>
    </w:p>
    <w:p w14:paraId="25D178AD" w14:textId="30324122" w:rsidR="00F17FD5" w:rsidRDefault="00F17FD5" w:rsidP="00206C18">
      <w:pPr>
        <w:pStyle w:val="Doc-text2"/>
      </w:pPr>
    </w:p>
    <w:p w14:paraId="3F3EFDB8" w14:textId="77777777" w:rsidR="00012D47" w:rsidRDefault="00012D47" w:rsidP="00012D47">
      <w:pPr>
        <w:pStyle w:val="EmailDiscussion"/>
      </w:pPr>
      <w:r w:rsidRPr="00770DB4">
        <w:t>[</w:t>
      </w:r>
      <w:r>
        <w:t>POST</w:t>
      </w:r>
      <w:r w:rsidRPr="00770DB4">
        <w:t>1</w:t>
      </w:r>
      <w:r>
        <w:t>17-</w:t>
      </w:r>
      <w:proofErr w:type="gramStart"/>
      <w:r>
        <w:t>e][</w:t>
      </w:r>
      <w:proofErr w:type="gramEnd"/>
      <w:r>
        <w:t>713</w:t>
      </w:r>
      <w:r w:rsidRPr="00770DB4">
        <w:t>][</w:t>
      </w:r>
      <w:r>
        <w:t>V2X/SL</w:t>
      </w:r>
      <w:r w:rsidRPr="00770DB4">
        <w:t xml:space="preserve">] </w:t>
      </w:r>
      <w:r>
        <w:t>LS to SA2 (ZTE)</w:t>
      </w:r>
    </w:p>
    <w:p w14:paraId="6E985A7A" w14:textId="77777777" w:rsidR="00012D47" w:rsidRPr="00770DB4" w:rsidRDefault="00012D47" w:rsidP="00012D47">
      <w:pPr>
        <w:pStyle w:val="EmailDiscussion2"/>
      </w:pPr>
      <w:r w:rsidRPr="00770DB4">
        <w:tab/>
      </w:r>
      <w:r w:rsidRPr="00AA559F">
        <w:rPr>
          <w:b/>
        </w:rPr>
        <w:t>Scope:</w:t>
      </w:r>
      <w:r w:rsidRPr="00770DB4">
        <w:t xml:space="preserve"> </w:t>
      </w:r>
      <w:r>
        <w:t>Prepare LS to SA2 (including the questions above)</w:t>
      </w:r>
    </w:p>
    <w:p w14:paraId="65D3E3F8" w14:textId="77777777" w:rsidR="00012D47" w:rsidRDefault="00012D47" w:rsidP="00012D47">
      <w:pPr>
        <w:pStyle w:val="EmailDiscussion2"/>
      </w:pPr>
      <w:r w:rsidRPr="00770DB4">
        <w:tab/>
      </w:r>
      <w:r w:rsidRPr="00AA559F">
        <w:rPr>
          <w:b/>
        </w:rPr>
        <w:t>Intended outcome:</w:t>
      </w:r>
      <w:r>
        <w:t xml:space="preserve">  Approve LS in R2-2203693</w:t>
      </w:r>
    </w:p>
    <w:p w14:paraId="0CDD7F6F" w14:textId="77777777" w:rsidR="00012D47" w:rsidRPr="00A42CB6" w:rsidRDefault="00012D47" w:rsidP="00012D47">
      <w:pPr>
        <w:ind w:left="1608"/>
      </w:pPr>
      <w:r w:rsidRPr="00AA559F">
        <w:rPr>
          <w:b/>
        </w:rPr>
        <w:t xml:space="preserve">Deadline: </w:t>
      </w:r>
      <w:r>
        <w:t>Short email discussion</w:t>
      </w:r>
    </w:p>
    <w:p w14:paraId="12F99244" w14:textId="3FD29A62" w:rsidR="00012D47" w:rsidRDefault="00012D47" w:rsidP="00206C18">
      <w:pPr>
        <w:pStyle w:val="Doc-text2"/>
      </w:pPr>
    </w:p>
    <w:p w14:paraId="368EC56F" w14:textId="77777777" w:rsidR="00616DDE" w:rsidRDefault="00616DDE" w:rsidP="00206C18">
      <w:pPr>
        <w:pStyle w:val="Doc-text2"/>
      </w:pPr>
    </w:p>
    <w:p w14:paraId="229E4DC0" w14:textId="0ECBD387" w:rsidR="008B003A" w:rsidRDefault="008B003A" w:rsidP="008B003A">
      <w:pPr>
        <w:pStyle w:val="Doc-text2"/>
      </w:pPr>
      <w:r>
        <w:t xml:space="preserve">[Session chair]: Confirm the following working assumptions? Seems ok to confirm them. </w:t>
      </w:r>
    </w:p>
    <w:p w14:paraId="2E1970BB" w14:textId="77777777" w:rsidR="008B003A" w:rsidRDefault="008B003A" w:rsidP="008B003A">
      <w:pPr>
        <w:pStyle w:val="Doc-text2"/>
      </w:pPr>
      <w:r>
        <w:t xml:space="preserve">Working assumptions: </w:t>
      </w:r>
    </w:p>
    <w:p w14:paraId="21066F55" w14:textId="77777777" w:rsidR="008B003A" w:rsidRDefault="008B003A" w:rsidP="008B003A">
      <w:pPr>
        <w:pStyle w:val="Doc-text2"/>
        <w:numPr>
          <w:ilvl w:val="0"/>
          <w:numId w:val="45"/>
        </w:numPr>
      </w:pPr>
      <w:r>
        <w:t>S</w:t>
      </w:r>
      <w:r w:rsidRPr="008C6E3E">
        <w:t>lots associated with the announced periodic transmissions by the TX UE are considered as SL active time of the RX UE.</w:t>
      </w:r>
    </w:p>
    <w:p w14:paraId="0EE9C89A" w14:textId="77777777" w:rsidR="008B003A" w:rsidRDefault="008B003A" w:rsidP="008B003A">
      <w:pPr>
        <w:pStyle w:val="Doc-text2"/>
        <w:numPr>
          <w:ilvl w:val="0"/>
          <w:numId w:val="45"/>
        </w:numPr>
      </w:pPr>
      <w:r>
        <w:t>F</w:t>
      </w:r>
      <w:r w:rsidRPr="008C6E3E">
        <w:t>or GC</w:t>
      </w:r>
      <w:r>
        <w:t>/BC</w:t>
      </w:r>
      <w:r w:rsidRPr="008C6E3E">
        <w:t xml:space="preserve">, </w:t>
      </w:r>
      <w:proofErr w:type="spellStart"/>
      <w:r w:rsidRPr="008C6E3E">
        <w:t>sl-drx-StartOffset</w:t>
      </w:r>
      <w:proofErr w:type="spellEnd"/>
      <w:r w:rsidRPr="008C6E3E">
        <w:t xml:space="preserve"> (</w:t>
      </w:r>
      <w:proofErr w:type="spellStart"/>
      <w:r w:rsidRPr="008C6E3E">
        <w:t>ms</w:t>
      </w:r>
      <w:proofErr w:type="spellEnd"/>
      <w:r w:rsidRPr="008C6E3E">
        <w:t xml:space="preserve">) = DST L2 ID MOD </w:t>
      </w:r>
      <w:proofErr w:type="spellStart"/>
      <w:r w:rsidRPr="008C6E3E">
        <w:t>sl</w:t>
      </w:r>
      <w:proofErr w:type="spellEnd"/>
      <w:r w:rsidRPr="008C6E3E">
        <w:t>-</w:t>
      </w:r>
      <w:proofErr w:type="spellStart"/>
      <w:r w:rsidRPr="008C6E3E">
        <w:t>drx</w:t>
      </w:r>
      <w:proofErr w:type="spellEnd"/>
      <w:r w:rsidRPr="008C6E3E">
        <w:t>-Cycle (</w:t>
      </w:r>
      <w:proofErr w:type="spellStart"/>
      <w:r w:rsidRPr="008C6E3E">
        <w:t>ms</w:t>
      </w:r>
      <w:proofErr w:type="spellEnd"/>
      <w:r w:rsidRPr="008C6E3E">
        <w:t>)</w:t>
      </w:r>
    </w:p>
    <w:p w14:paraId="39C182AE" w14:textId="77777777" w:rsidR="008B003A" w:rsidRDefault="008B003A" w:rsidP="008B003A">
      <w:pPr>
        <w:pStyle w:val="Doc-text2"/>
        <w:numPr>
          <w:ilvl w:val="0"/>
          <w:numId w:val="45"/>
        </w:numPr>
      </w:pPr>
      <w:r w:rsidRPr="008C6E3E">
        <w:t xml:space="preserve">TX/RX UE determines the on-duration timer applied for </w:t>
      </w:r>
      <w:proofErr w:type="spellStart"/>
      <w:r w:rsidRPr="008C6E3E">
        <w:t>groupcast</w:t>
      </w:r>
      <w:proofErr w:type="spellEnd"/>
      <w:r w:rsidRPr="008C6E3E">
        <w:t xml:space="preserve">/broadcast transmissions associated with a specific L2 destination ID as the maximum on duration timer configured for any of the </w:t>
      </w:r>
      <w:proofErr w:type="spellStart"/>
      <w:r w:rsidRPr="008C6E3E">
        <w:t>QoS</w:t>
      </w:r>
      <w:proofErr w:type="spellEnd"/>
      <w:r w:rsidRPr="008C6E3E">
        <w:t xml:space="preserve"> profiles associated with that L2 destination ID.</w:t>
      </w:r>
    </w:p>
    <w:p w14:paraId="4FBF12AB" w14:textId="77777777" w:rsidR="008B003A" w:rsidRDefault="008B003A" w:rsidP="008B003A">
      <w:pPr>
        <w:pStyle w:val="Doc-text2"/>
        <w:numPr>
          <w:ilvl w:val="0"/>
          <w:numId w:val="45"/>
        </w:numPr>
      </w:pPr>
      <w:r>
        <w:t>W</w:t>
      </w:r>
      <w:r w:rsidRPr="008C6E3E">
        <w:t xml:space="preserve">hen mode 1 SL grant is not in SL active time of any destination that has data to be sent, for initial transmission and the mode 1 grant is dropped, UE sends ACK to </w:t>
      </w:r>
      <w:proofErr w:type="spellStart"/>
      <w:r w:rsidRPr="008C6E3E">
        <w:t>gNB</w:t>
      </w:r>
      <w:proofErr w:type="spellEnd"/>
      <w:r w:rsidRPr="008C6E3E">
        <w:t>.</w:t>
      </w:r>
    </w:p>
    <w:p w14:paraId="703C1292" w14:textId="77777777" w:rsidR="008B003A" w:rsidRDefault="008B003A" w:rsidP="008B003A">
      <w:pPr>
        <w:pStyle w:val="Doc-text2"/>
        <w:ind w:left="1619" w:firstLine="0"/>
      </w:pPr>
    </w:p>
    <w:p w14:paraId="4BA14CD2" w14:textId="408919B0" w:rsidR="008B003A" w:rsidRDefault="008B003A" w:rsidP="008B003A">
      <w:pPr>
        <w:pStyle w:val="Doc-text2"/>
        <w:numPr>
          <w:ilvl w:val="0"/>
          <w:numId w:val="46"/>
        </w:numPr>
      </w:pPr>
      <w:r>
        <w:t>Confirm all working assumptions</w:t>
      </w:r>
      <w:r w:rsidR="00A83CBB">
        <w:t xml:space="preserve"> above</w:t>
      </w:r>
      <w:r>
        <w:t xml:space="preserve"> as agreements</w:t>
      </w:r>
    </w:p>
    <w:p w14:paraId="2104EB31" w14:textId="15735DCA" w:rsidR="00FA4043" w:rsidRDefault="00FA4043" w:rsidP="00206C18">
      <w:pPr>
        <w:pStyle w:val="Doc-text2"/>
      </w:pPr>
    </w:p>
    <w:p w14:paraId="67C01BA1" w14:textId="6E3099E9" w:rsidR="00FA4043" w:rsidRPr="005F1AFD" w:rsidRDefault="00FA4043" w:rsidP="00FA4043">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w:t>
      </w:r>
      <w:r>
        <w:t xml:space="preserve"> on working assumptions:</w:t>
      </w:r>
    </w:p>
    <w:p w14:paraId="5EA78F70" w14:textId="52071898" w:rsidR="00FA4043" w:rsidRDefault="00FA4043" w:rsidP="00FA4043">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1: </w:t>
      </w:r>
      <w:r>
        <w:tab/>
        <w:t xml:space="preserve">Confirm </w:t>
      </w:r>
      <w:r w:rsidR="00A83CBB">
        <w:t>the</w:t>
      </w:r>
      <w:r>
        <w:t xml:space="preserve"> following working assumptions as agreements</w:t>
      </w:r>
    </w:p>
    <w:p w14:paraId="78722DB7" w14:textId="342C1714" w:rsidR="00FA4043" w:rsidRDefault="00FA4043" w:rsidP="00FA4043">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 </w:t>
      </w:r>
      <w:r>
        <w:tab/>
        <w:t>- S</w:t>
      </w:r>
      <w:r w:rsidRPr="008C6E3E">
        <w:t>lots associated with the announced periodic transmissions by the TX UE are considered as SL active time of the RX UE.</w:t>
      </w:r>
    </w:p>
    <w:p w14:paraId="163EAAC7" w14:textId="431C658D" w:rsidR="00FA4043" w:rsidRDefault="00FA4043" w:rsidP="00FA4043">
      <w:pPr>
        <w:pBdr>
          <w:top w:val="single" w:sz="4" w:space="1" w:color="auto"/>
          <w:left w:val="single" w:sz="4" w:space="4" w:color="auto"/>
          <w:bottom w:val="single" w:sz="4" w:space="1" w:color="auto"/>
          <w:right w:val="single" w:sz="4" w:space="4" w:color="auto"/>
        </w:pBdr>
        <w:tabs>
          <w:tab w:val="left" w:pos="1622"/>
        </w:tabs>
        <w:spacing w:before="0"/>
        <w:ind w:left="1622" w:hanging="363"/>
      </w:pPr>
      <w:r>
        <w:tab/>
        <w:t>- F</w:t>
      </w:r>
      <w:r w:rsidRPr="008C6E3E">
        <w:t>or GC</w:t>
      </w:r>
      <w:r>
        <w:t>/BC</w:t>
      </w:r>
      <w:r w:rsidRPr="008C6E3E">
        <w:t xml:space="preserve">, </w:t>
      </w:r>
      <w:proofErr w:type="spellStart"/>
      <w:r w:rsidRPr="008C6E3E">
        <w:t>sl-drx-StartOffset</w:t>
      </w:r>
      <w:proofErr w:type="spellEnd"/>
      <w:r w:rsidRPr="008C6E3E">
        <w:t xml:space="preserve"> (</w:t>
      </w:r>
      <w:proofErr w:type="spellStart"/>
      <w:r w:rsidRPr="008C6E3E">
        <w:t>ms</w:t>
      </w:r>
      <w:proofErr w:type="spellEnd"/>
      <w:r w:rsidRPr="008C6E3E">
        <w:t xml:space="preserve">) = DST L2 ID MOD </w:t>
      </w:r>
      <w:proofErr w:type="spellStart"/>
      <w:r w:rsidRPr="008C6E3E">
        <w:t>sl</w:t>
      </w:r>
      <w:proofErr w:type="spellEnd"/>
      <w:r w:rsidRPr="008C6E3E">
        <w:t>-</w:t>
      </w:r>
      <w:proofErr w:type="spellStart"/>
      <w:r w:rsidRPr="008C6E3E">
        <w:t>drx</w:t>
      </w:r>
      <w:proofErr w:type="spellEnd"/>
      <w:r w:rsidRPr="008C6E3E">
        <w:t>-Cycle (</w:t>
      </w:r>
      <w:proofErr w:type="spellStart"/>
      <w:r w:rsidRPr="008C6E3E">
        <w:t>ms</w:t>
      </w:r>
      <w:proofErr w:type="spellEnd"/>
      <w:r w:rsidRPr="008C6E3E">
        <w:t>)</w:t>
      </w:r>
    </w:p>
    <w:p w14:paraId="337099C8" w14:textId="6D0DB123" w:rsidR="00FA4043" w:rsidRDefault="00FA4043" w:rsidP="00FA4043">
      <w:pPr>
        <w:pBdr>
          <w:top w:val="single" w:sz="4" w:space="1" w:color="auto"/>
          <w:left w:val="single" w:sz="4" w:space="4" w:color="auto"/>
          <w:bottom w:val="single" w:sz="4" w:space="1" w:color="auto"/>
          <w:right w:val="single" w:sz="4" w:space="4" w:color="auto"/>
        </w:pBdr>
        <w:tabs>
          <w:tab w:val="left" w:pos="1622"/>
        </w:tabs>
        <w:spacing w:before="0"/>
        <w:ind w:left="1622" w:hanging="363"/>
      </w:pPr>
      <w:r>
        <w:tab/>
        <w:t xml:space="preserve">- </w:t>
      </w:r>
      <w:r w:rsidRPr="008C6E3E">
        <w:t xml:space="preserve">TX/RX UE determines the on-duration timer applied for </w:t>
      </w:r>
      <w:proofErr w:type="spellStart"/>
      <w:r w:rsidRPr="008C6E3E">
        <w:t>groupcast</w:t>
      </w:r>
      <w:proofErr w:type="spellEnd"/>
      <w:r w:rsidRPr="008C6E3E">
        <w:t xml:space="preserve">/broadcast transmissions associated with a specific L2 destination ID as the maximum on duration timer configured for any of the </w:t>
      </w:r>
      <w:proofErr w:type="spellStart"/>
      <w:r w:rsidRPr="008C6E3E">
        <w:t>QoS</w:t>
      </w:r>
      <w:proofErr w:type="spellEnd"/>
      <w:r w:rsidRPr="008C6E3E">
        <w:t xml:space="preserve"> profiles associated with that L2 destination ID.</w:t>
      </w:r>
    </w:p>
    <w:p w14:paraId="41518EEA" w14:textId="24722C47" w:rsidR="00FA4043" w:rsidRDefault="00FA4043" w:rsidP="00FA4043">
      <w:pPr>
        <w:pBdr>
          <w:top w:val="single" w:sz="4" w:space="1" w:color="auto"/>
          <w:left w:val="single" w:sz="4" w:space="4" w:color="auto"/>
          <w:bottom w:val="single" w:sz="4" w:space="1" w:color="auto"/>
          <w:right w:val="single" w:sz="4" w:space="4" w:color="auto"/>
        </w:pBdr>
        <w:tabs>
          <w:tab w:val="left" w:pos="1622"/>
        </w:tabs>
        <w:spacing w:before="0"/>
        <w:ind w:left="1622" w:hanging="363"/>
      </w:pPr>
      <w:r>
        <w:tab/>
        <w:t>- W</w:t>
      </w:r>
      <w:r w:rsidRPr="008C6E3E">
        <w:t xml:space="preserve">hen mode 1 SL grant is not in SL active time of any destination that has data to be sent, for initial transmission and the mode 1 grant is dropped, UE sends ACK to </w:t>
      </w:r>
      <w:proofErr w:type="spellStart"/>
      <w:r w:rsidRPr="008C6E3E">
        <w:t>gNB</w:t>
      </w:r>
      <w:proofErr w:type="spellEnd"/>
      <w:r w:rsidRPr="008C6E3E">
        <w:t>.</w:t>
      </w:r>
    </w:p>
    <w:p w14:paraId="1B40ED93" w14:textId="0299CB22" w:rsidR="008B003A" w:rsidRDefault="008B003A" w:rsidP="00206C18">
      <w:pPr>
        <w:pStyle w:val="Doc-text2"/>
      </w:pPr>
    </w:p>
    <w:p w14:paraId="61127B51" w14:textId="77777777" w:rsidR="00FA4043" w:rsidRDefault="00FA4043" w:rsidP="00206C18">
      <w:pPr>
        <w:pStyle w:val="Doc-text2"/>
      </w:pPr>
    </w:p>
    <w:p w14:paraId="73235AE7" w14:textId="4182F155" w:rsidR="008249D3" w:rsidRDefault="008249D3" w:rsidP="008249D3">
      <w:pPr>
        <w:pStyle w:val="Doc-title"/>
      </w:pPr>
      <w:r w:rsidRPr="00D743C9">
        <w:t>R2-2203679</w:t>
      </w:r>
      <w:r>
        <w:tab/>
      </w:r>
      <w:r w:rsidRPr="008249D3">
        <w:t>Summary of 706</w:t>
      </w:r>
      <w:r>
        <w:tab/>
      </w:r>
      <w:r>
        <w:tab/>
        <w:t>OPPO</w:t>
      </w:r>
      <w:r>
        <w:tab/>
        <w:t>discussion</w:t>
      </w:r>
      <w:r>
        <w:tab/>
      </w:r>
      <w:r>
        <w:tab/>
        <w:t>Rel-17</w:t>
      </w:r>
      <w:r>
        <w:tab/>
        <w:t>NR_SL_enh-Core</w:t>
      </w:r>
    </w:p>
    <w:p w14:paraId="5962546F" w14:textId="77777777" w:rsidR="00463C22" w:rsidRDefault="00463C22" w:rsidP="00463C22">
      <w:pPr>
        <w:pStyle w:val="Doc-text2"/>
        <w:ind w:left="1253" w:firstLine="0"/>
      </w:pPr>
      <w:r>
        <w:t>Proposal 1</w:t>
      </w:r>
      <w:r>
        <w:tab/>
        <w:t>(10/15) For specification of destination-selection, adopt the NOTE-based approach (in R2-2202900), i.e., leave it to UE implementation.</w:t>
      </w:r>
    </w:p>
    <w:p w14:paraId="2C4DFE97" w14:textId="77777777" w:rsidR="00463C22" w:rsidRDefault="00463C22" w:rsidP="00463C22">
      <w:pPr>
        <w:pStyle w:val="Doc-text2"/>
        <w:ind w:left="1253" w:firstLine="0"/>
      </w:pPr>
      <w:r>
        <w:t>Proposal 2</w:t>
      </w:r>
      <w:r>
        <w:tab/>
      </w:r>
      <w:proofErr w:type="gramStart"/>
      <w:r>
        <w:t>(?/</w:t>
      </w:r>
      <w:proofErr w:type="gramEnd"/>
      <w:r>
        <w:t xml:space="preserve">15) For specification of resource selection for initial transmission of </w:t>
      </w:r>
      <w:proofErr w:type="spellStart"/>
      <w:r>
        <w:t>groupcast</w:t>
      </w:r>
      <w:proofErr w:type="spellEnd"/>
      <w:r>
        <w:t xml:space="preserve">, RAN2 use the normative text ”The UE may select resource for the initial transmission of </w:t>
      </w:r>
      <w:proofErr w:type="spellStart"/>
      <w:r>
        <w:t>groupcast</w:t>
      </w:r>
      <w:proofErr w:type="spellEnd"/>
      <w:r>
        <w:t xml:space="preserve"> within the time when </w:t>
      </w:r>
      <w:proofErr w:type="spellStart"/>
      <w:r>
        <w:t>sl-drx-onDurationTimer</w:t>
      </w:r>
      <w:proofErr w:type="spellEnd"/>
      <w:r>
        <w:t xml:space="preserve"> or </w:t>
      </w:r>
      <w:proofErr w:type="spellStart"/>
      <w:r>
        <w:t>sl-drx-InactivityTimer</w:t>
      </w:r>
      <w:proofErr w:type="spellEnd"/>
      <w:r>
        <w:t xml:space="preserve"> of the destination is running.”.</w:t>
      </w:r>
    </w:p>
    <w:p w14:paraId="370BD869" w14:textId="2AAB20CB" w:rsidR="008C6E3E" w:rsidRDefault="00463C22" w:rsidP="00463C22">
      <w:pPr>
        <w:pStyle w:val="Doc-text2"/>
        <w:ind w:left="1253" w:firstLine="0"/>
      </w:pPr>
      <w:r>
        <w:t>Proposal 3</w:t>
      </w:r>
      <w:r>
        <w:tab/>
        <w:t>(10/15) For specification of active-time definition, RAN2 adopt a compromise-way i.e. use “e.g.” in the normative text to describe “the timer running or will be running in the future”.</w:t>
      </w:r>
    </w:p>
    <w:p w14:paraId="0215DE3F" w14:textId="2C232C6B" w:rsidR="00A95544" w:rsidRDefault="00A95544" w:rsidP="00463C22">
      <w:pPr>
        <w:pStyle w:val="Doc-text2"/>
        <w:ind w:left="1253" w:firstLine="0"/>
      </w:pPr>
    </w:p>
    <w:p w14:paraId="5C6BCD8D" w14:textId="4F0F7FF9" w:rsidR="00A95544" w:rsidRDefault="00F26E6C" w:rsidP="00A95544">
      <w:pPr>
        <w:pStyle w:val="Doc-text2"/>
        <w:numPr>
          <w:ilvl w:val="0"/>
          <w:numId w:val="46"/>
        </w:numPr>
      </w:pPr>
      <w:r>
        <w:t>Agreed.</w:t>
      </w:r>
    </w:p>
    <w:p w14:paraId="4E45DE06" w14:textId="79B1EAEE" w:rsidR="00A95544" w:rsidRDefault="00A95544" w:rsidP="00A95544">
      <w:pPr>
        <w:pStyle w:val="Doc-text2"/>
      </w:pPr>
    </w:p>
    <w:p w14:paraId="398E9BE1" w14:textId="0916B697" w:rsidR="00A95544" w:rsidRPr="00A95544" w:rsidRDefault="00A95544" w:rsidP="00A95544">
      <w:pPr>
        <w:pStyle w:val="Doc-text2"/>
        <w:ind w:left="1253" w:firstLine="0"/>
        <w:rPr>
          <w:szCs w:val="20"/>
        </w:rPr>
      </w:pPr>
      <w:r w:rsidRPr="00A95544">
        <w:rPr>
          <w:szCs w:val="20"/>
        </w:rPr>
        <w:t xml:space="preserve">[Qualcomm]: NACK-based GC has performance degradation. Due to error of SCI reception and ACK/NACK, it is not good to send initial transmission during </w:t>
      </w:r>
      <w:proofErr w:type="spellStart"/>
      <w:r w:rsidRPr="00A95544">
        <w:rPr>
          <w:szCs w:val="20"/>
        </w:rPr>
        <w:t>sl-drx-Inactivi</w:t>
      </w:r>
      <w:r>
        <w:rPr>
          <w:szCs w:val="20"/>
        </w:rPr>
        <w:t>tyTimer</w:t>
      </w:r>
      <w:proofErr w:type="spellEnd"/>
      <w:r>
        <w:rPr>
          <w:szCs w:val="20"/>
        </w:rPr>
        <w:t xml:space="preserve"> in especially NACK-based GC, i.e. only to allow initial transmission only during on-duration timer. [OPPO</w:t>
      </w:r>
      <w:r w:rsidR="0014500D">
        <w:rPr>
          <w:szCs w:val="20"/>
        </w:rPr>
        <w:t xml:space="preserve">, </w:t>
      </w:r>
      <w:proofErr w:type="spellStart"/>
      <w:r w:rsidR="0014500D">
        <w:rPr>
          <w:szCs w:val="20"/>
        </w:rPr>
        <w:t>InterDigtal</w:t>
      </w:r>
      <w:proofErr w:type="spellEnd"/>
      <w:r w:rsidR="00F26E6C">
        <w:rPr>
          <w:szCs w:val="20"/>
        </w:rPr>
        <w:t>, Nokia, Ericsson, ZTE, Intel, LG, CATT, Vivo</w:t>
      </w:r>
      <w:r>
        <w:rPr>
          <w:szCs w:val="20"/>
        </w:rPr>
        <w:t xml:space="preserve">]: It is compromised solution and that’s why it is proposed as “may”, which means up to UE implementation, the UE is allowed to schedule initial transmission only during on-duration timer. </w:t>
      </w:r>
      <w:r w:rsidR="00F26E6C">
        <w:rPr>
          <w:szCs w:val="20"/>
        </w:rPr>
        <w:t>[Session chair]: Suggest to agree it as compromise and for the further wording, we can correct</w:t>
      </w:r>
      <w:r w:rsidR="00C93793">
        <w:rPr>
          <w:szCs w:val="20"/>
        </w:rPr>
        <w:t xml:space="preserve"> it</w:t>
      </w:r>
      <w:r w:rsidR="00F26E6C">
        <w:rPr>
          <w:szCs w:val="20"/>
        </w:rPr>
        <w:t xml:space="preserve"> by CR. </w:t>
      </w:r>
    </w:p>
    <w:p w14:paraId="3127C43F" w14:textId="7DD2F800" w:rsidR="00281303" w:rsidRDefault="00281303" w:rsidP="008C6E3E">
      <w:pPr>
        <w:pStyle w:val="Doc-text2"/>
      </w:pPr>
    </w:p>
    <w:p w14:paraId="13A33EB4" w14:textId="4BC03B04" w:rsidR="00827B93" w:rsidRPr="005F1AFD" w:rsidRDefault="00827B93" w:rsidP="00827B93">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w:t>
      </w:r>
      <w:r>
        <w:t xml:space="preserve"> on TP for SL DRX active time indication to PHY and resource (re)selection in SL DRX:</w:t>
      </w:r>
    </w:p>
    <w:p w14:paraId="78A94884" w14:textId="7B5F1487" w:rsidR="00827B93" w:rsidRDefault="00827B93" w:rsidP="00827B93">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1: </w:t>
      </w:r>
      <w:r>
        <w:tab/>
        <w:t>For specification of destination-selection, adopt the NOTE-based approach (in R2-2202900), i.e., leave it to UE implementation.</w:t>
      </w:r>
    </w:p>
    <w:p w14:paraId="09A36ED7" w14:textId="227E2C46" w:rsidR="00827B93" w:rsidRDefault="00827B93" w:rsidP="00827B93">
      <w:pPr>
        <w:pBdr>
          <w:top w:val="single" w:sz="4" w:space="1" w:color="auto"/>
          <w:left w:val="single" w:sz="4" w:space="4" w:color="auto"/>
          <w:bottom w:val="single" w:sz="4" w:space="1" w:color="auto"/>
          <w:right w:val="single" w:sz="4" w:space="4" w:color="auto"/>
        </w:pBdr>
        <w:tabs>
          <w:tab w:val="left" w:pos="1622"/>
        </w:tabs>
        <w:spacing w:before="0"/>
        <w:ind w:left="1622" w:hanging="363"/>
      </w:pPr>
      <w:r>
        <w:t>2:</w:t>
      </w:r>
      <w:r>
        <w:tab/>
        <w:t xml:space="preserve">For specification of resource selection for initial transmission of </w:t>
      </w:r>
      <w:proofErr w:type="spellStart"/>
      <w:r>
        <w:t>groupcast</w:t>
      </w:r>
      <w:proofErr w:type="spellEnd"/>
      <w:r>
        <w:t xml:space="preserve">, RAN2 use the normative </w:t>
      </w:r>
      <w:proofErr w:type="gramStart"/>
      <w:r>
        <w:t>text ”The</w:t>
      </w:r>
      <w:proofErr w:type="gramEnd"/>
      <w:r>
        <w:t xml:space="preserve"> UE may select resource for the initial transmission of </w:t>
      </w:r>
      <w:proofErr w:type="spellStart"/>
      <w:r>
        <w:t>groupcast</w:t>
      </w:r>
      <w:proofErr w:type="spellEnd"/>
      <w:r>
        <w:t xml:space="preserve"> within the time when </w:t>
      </w:r>
      <w:proofErr w:type="spellStart"/>
      <w:r>
        <w:t>sl-drx-onDurationTimer</w:t>
      </w:r>
      <w:proofErr w:type="spellEnd"/>
      <w:r>
        <w:t xml:space="preserve"> or </w:t>
      </w:r>
      <w:proofErr w:type="spellStart"/>
      <w:r>
        <w:t>sl-drx-InactivityTimer</w:t>
      </w:r>
      <w:proofErr w:type="spellEnd"/>
      <w:r>
        <w:t xml:space="preserve"> of the destination is running.”</w:t>
      </w:r>
    </w:p>
    <w:p w14:paraId="3A87B379" w14:textId="37F9B5DE" w:rsidR="00827B93" w:rsidRDefault="00827B93" w:rsidP="00827B93">
      <w:pPr>
        <w:pBdr>
          <w:top w:val="single" w:sz="4" w:space="1" w:color="auto"/>
          <w:left w:val="single" w:sz="4" w:space="4" w:color="auto"/>
          <w:bottom w:val="single" w:sz="4" w:space="1" w:color="auto"/>
          <w:right w:val="single" w:sz="4" w:space="4" w:color="auto"/>
        </w:pBdr>
        <w:tabs>
          <w:tab w:val="left" w:pos="1622"/>
        </w:tabs>
        <w:spacing w:before="0"/>
        <w:ind w:left="1622" w:hanging="363"/>
      </w:pPr>
      <w:r>
        <w:t>3:</w:t>
      </w:r>
      <w:r>
        <w:tab/>
        <w:t>For specification of active-time definition, RAN2 adopt a compromise-way i.e. use “e.g.” in the normative text to describe “the timer running or will be running in the future”.</w:t>
      </w:r>
    </w:p>
    <w:p w14:paraId="218103F9" w14:textId="004E7983" w:rsidR="00827B93" w:rsidRDefault="00827B93" w:rsidP="008C6E3E">
      <w:pPr>
        <w:pStyle w:val="Doc-text2"/>
      </w:pPr>
    </w:p>
    <w:p w14:paraId="021159A1" w14:textId="2F23EE8F" w:rsidR="00FA4043" w:rsidRDefault="00FA4043" w:rsidP="00FA4043">
      <w:pPr>
        <w:pStyle w:val="Doc-title"/>
      </w:pPr>
      <w:r w:rsidRPr="00D743C9">
        <w:t>R2-2203678</w:t>
      </w:r>
      <w:r>
        <w:tab/>
      </w:r>
      <w:r w:rsidRPr="00C72B31">
        <w:t>Draft-TP for mergerd solution</w:t>
      </w:r>
      <w:r>
        <w:tab/>
        <w:t>OPPO</w:t>
      </w:r>
      <w:r>
        <w:tab/>
        <w:t>draftCR</w:t>
      </w:r>
      <w:r>
        <w:tab/>
      </w:r>
      <w:r>
        <w:tab/>
        <w:t>Rel-17</w:t>
      </w:r>
      <w:r>
        <w:tab/>
        <w:t>NR_SL_enh-Core</w:t>
      </w:r>
    </w:p>
    <w:p w14:paraId="1083A19E" w14:textId="535AAFBC" w:rsidR="00F26E6C" w:rsidRPr="00F26E6C" w:rsidRDefault="005B0F84" w:rsidP="005B0F84">
      <w:pPr>
        <w:pStyle w:val="Doc-text2"/>
        <w:numPr>
          <w:ilvl w:val="0"/>
          <w:numId w:val="46"/>
        </w:numPr>
      </w:pPr>
      <w:r>
        <w:t xml:space="preserve">Endorse the TP and </w:t>
      </w:r>
      <w:r w:rsidR="00A917EF">
        <w:t xml:space="preserve">it </w:t>
      </w:r>
      <w:r>
        <w:t>will be captured in MAC CR</w:t>
      </w:r>
      <w:r w:rsidR="00A917EF">
        <w:t xml:space="preserve"> in [POST</w:t>
      </w:r>
      <w:r w:rsidR="00A917EF" w:rsidRPr="00770DB4">
        <w:t>1</w:t>
      </w:r>
      <w:r w:rsidR="00A917EF">
        <w:t>17-</w:t>
      </w:r>
      <w:proofErr w:type="gramStart"/>
      <w:r w:rsidR="00A917EF">
        <w:t>e][</w:t>
      </w:r>
      <w:proofErr w:type="gramEnd"/>
      <w:r w:rsidR="00A917EF">
        <w:t>703</w:t>
      </w:r>
      <w:r w:rsidR="00A917EF" w:rsidRPr="00770DB4">
        <w:t>]</w:t>
      </w:r>
    </w:p>
    <w:p w14:paraId="4124C0D7" w14:textId="77777777" w:rsidR="00FA4043" w:rsidRDefault="00FA4043" w:rsidP="00FA4043">
      <w:pPr>
        <w:pStyle w:val="Doc-text2"/>
        <w:ind w:left="0" w:firstLine="0"/>
      </w:pPr>
    </w:p>
    <w:p w14:paraId="73E5ACA5" w14:textId="77777777" w:rsidR="00281303" w:rsidRDefault="00281303" w:rsidP="00281303">
      <w:pPr>
        <w:pStyle w:val="Doc-title"/>
      </w:pPr>
      <w:r>
        <w:t>R2-2202475</w:t>
      </w:r>
      <w:r>
        <w:tab/>
        <w:t>Consideration of the Active Time for Periodic Transmissions</w:t>
      </w:r>
      <w:r>
        <w:tab/>
        <w:t>InterDigital, Ericsson, vivo, Huawei, HiSilicon, Nokia, ASUSTek, Lenovo, Motorola Mobility, Samsung</w:t>
      </w:r>
      <w:r>
        <w:tab/>
        <w:t>discussion</w:t>
      </w:r>
      <w:r>
        <w:tab/>
        <w:t>Rel-17</w:t>
      </w:r>
      <w:r>
        <w:tab/>
        <w:t>NR_SL_enh-Core</w:t>
      </w:r>
    </w:p>
    <w:p w14:paraId="7CF01850" w14:textId="609C83D0" w:rsidR="00474F85" w:rsidRDefault="00474F85" w:rsidP="00474F85">
      <w:pPr>
        <w:pStyle w:val="Doc-title"/>
      </w:pPr>
      <w:r>
        <w:t>R2-2202190</w:t>
      </w:r>
      <w:r>
        <w:tab/>
        <w:t>Discussion on DRX left issues</w:t>
      </w:r>
      <w:r>
        <w:tab/>
        <w:t>OPPO</w:t>
      </w:r>
      <w:r>
        <w:tab/>
        <w:t>discussion</w:t>
      </w:r>
      <w:r>
        <w:tab/>
        <w:t>Rel-17</w:t>
      </w:r>
      <w:r>
        <w:tab/>
        <w:t>NR_SL_enh-Core</w:t>
      </w:r>
    </w:p>
    <w:p w14:paraId="6983D400" w14:textId="77777777" w:rsidR="00474F85" w:rsidRDefault="00474F85" w:rsidP="00474F85">
      <w:pPr>
        <w:pStyle w:val="Doc-title"/>
      </w:pPr>
      <w:r>
        <w:t>R2-2202388</w:t>
      </w:r>
      <w:r>
        <w:tab/>
        <w:t>Leftover Issue for Sidelink DRX</w:t>
      </w:r>
      <w:r>
        <w:tab/>
        <w:t>CATT</w:t>
      </w:r>
      <w:r>
        <w:tab/>
        <w:t>discussion</w:t>
      </w:r>
      <w:r>
        <w:tab/>
        <w:t>Rel-17</w:t>
      </w:r>
      <w:r>
        <w:tab/>
        <w:t>NR_SL_enh-Core</w:t>
      </w:r>
    </w:p>
    <w:p w14:paraId="01690122" w14:textId="77777777" w:rsidR="00474F85" w:rsidRDefault="00474F85" w:rsidP="00474F85">
      <w:pPr>
        <w:pStyle w:val="Doc-title"/>
      </w:pPr>
      <w:r>
        <w:t>R2-2202430</w:t>
      </w:r>
      <w:r>
        <w:tab/>
        <w:t>Remaining aspects of SL DRX</w:t>
      </w:r>
      <w:r>
        <w:tab/>
        <w:t>Ericsson</w:t>
      </w:r>
      <w:r>
        <w:tab/>
        <w:t>discussion</w:t>
      </w:r>
      <w:r>
        <w:tab/>
        <w:t>Rel-17</w:t>
      </w:r>
      <w:r>
        <w:tab/>
        <w:t>NR_SL_enh-Core</w:t>
      </w:r>
    </w:p>
    <w:p w14:paraId="345D35DE" w14:textId="77777777" w:rsidR="00474F85" w:rsidRDefault="00474F85" w:rsidP="00474F85">
      <w:pPr>
        <w:pStyle w:val="Doc-title"/>
      </w:pPr>
      <w:r>
        <w:t>R2-2202452</w:t>
      </w:r>
      <w:r>
        <w:tab/>
        <w:t>Discussion on SL DRX remaining issues for unicast</w:t>
      </w:r>
      <w:r>
        <w:tab/>
        <w:t>ZTE Corporation, Sanechips</w:t>
      </w:r>
      <w:r>
        <w:tab/>
        <w:t>discussion</w:t>
      </w:r>
      <w:r>
        <w:tab/>
        <w:t>Rel-17</w:t>
      </w:r>
      <w:r>
        <w:tab/>
        <w:t>NR_SL_enh-Core</w:t>
      </w:r>
    </w:p>
    <w:p w14:paraId="76E8482F" w14:textId="77777777" w:rsidR="00474F85" w:rsidRDefault="00474F85" w:rsidP="00474F85">
      <w:pPr>
        <w:pStyle w:val="Doc-title"/>
      </w:pPr>
      <w:r>
        <w:t>R2-2202453</w:t>
      </w:r>
      <w:r>
        <w:tab/>
        <w:t>Discussion on TX profile issues for SL DRX</w:t>
      </w:r>
      <w:r>
        <w:tab/>
        <w:t>ZTE Corporation, Sanechips</w:t>
      </w:r>
      <w:r>
        <w:tab/>
        <w:t>discussion</w:t>
      </w:r>
      <w:r>
        <w:tab/>
        <w:t>Rel-17</w:t>
      </w:r>
      <w:r>
        <w:tab/>
        <w:t>NR_SL_enh-Core</w:t>
      </w:r>
    </w:p>
    <w:p w14:paraId="7A386748" w14:textId="77777777" w:rsidR="00474F85" w:rsidRDefault="00474F85" w:rsidP="00474F85">
      <w:pPr>
        <w:pStyle w:val="Doc-title"/>
      </w:pPr>
      <w:r>
        <w:t>R2-2202476</w:t>
      </w:r>
      <w:r>
        <w:tab/>
        <w:t>Resource Allocation for DRX</w:t>
      </w:r>
      <w:r>
        <w:tab/>
        <w:t>InterDigital</w:t>
      </w:r>
      <w:r>
        <w:tab/>
        <w:t>discussion</w:t>
      </w:r>
      <w:r>
        <w:tab/>
        <w:t>Rel-17</w:t>
      </w:r>
      <w:r>
        <w:tab/>
        <w:t>NR_SL_enh-Core</w:t>
      </w:r>
    </w:p>
    <w:p w14:paraId="60DF2001" w14:textId="77777777" w:rsidR="00474F85" w:rsidRDefault="00474F85" w:rsidP="00474F85">
      <w:pPr>
        <w:pStyle w:val="Doc-title"/>
      </w:pPr>
      <w:r>
        <w:t>R2-2202540</w:t>
      </w:r>
      <w:r>
        <w:tab/>
        <w:t>Discussion on remaining issues on SL-DRX</w:t>
      </w:r>
      <w:r>
        <w:tab/>
        <w:t>Apple</w:t>
      </w:r>
      <w:r>
        <w:tab/>
        <w:t>discussion</w:t>
      </w:r>
      <w:r>
        <w:tab/>
        <w:t>Rel-17</w:t>
      </w:r>
      <w:r>
        <w:tab/>
        <w:t>NR_SL_enh-Core</w:t>
      </w:r>
    </w:p>
    <w:p w14:paraId="6ADBA119" w14:textId="77777777" w:rsidR="00474F85" w:rsidRDefault="00474F85" w:rsidP="00474F85">
      <w:pPr>
        <w:pStyle w:val="Doc-title"/>
      </w:pPr>
      <w:r>
        <w:t>R2-2202581</w:t>
      </w:r>
      <w:r>
        <w:tab/>
        <w:t>Remaining MAC issues for SL DRX</w:t>
      </w:r>
      <w:r>
        <w:tab/>
        <w:t>Lenovo, Motorola Mobility</w:t>
      </w:r>
      <w:r>
        <w:tab/>
        <w:t>discussion</w:t>
      </w:r>
      <w:r>
        <w:tab/>
        <w:t>Rel-17</w:t>
      </w:r>
    </w:p>
    <w:p w14:paraId="06C03B04" w14:textId="77777777" w:rsidR="00474F85" w:rsidRDefault="00474F85" w:rsidP="00474F85">
      <w:pPr>
        <w:pStyle w:val="Doc-title"/>
      </w:pPr>
      <w:r>
        <w:t>R2-2202667</w:t>
      </w:r>
      <w:r>
        <w:tab/>
        <w:t>On SL DRX and candidate resource selection</w:t>
      </w:r>
      <w:r>
        <w:tab/>
        <w:t>Intel Corporation</w:t>
      </w:r>
      <w:r>
        <w:tab/>
        <w:t>discussion</w:t>
      </w:r>
      <w:r>
        <w:tab/>
        <w:t>Rel-17</w:t>
      </w:r>
      <w:r>
        <w:tab/>
        <w:t>NR_SL_enh-Core</w:t>
      </w:r>
    </w:p>
    <w:p w14:paraId="17A4B08B" w14:textId="77777777" w:rsidR="00474F85" w:rsidRDefault="00474F85" w:rsidP="00474F85">
      <w:pPr>
        <w:pStyle w:val="Doc-title"/>
      </w:pPr>
      <w:r>
        <w:t>R2-2202713</w:t>
      </w:r>
      <w:r>
        <w:tab/>
        <w:t>Remaining issue on sidelink DRX</w:t>
      </w:r>
      <w:r>
        <w:tab/>
        <w:t>Huawei, HiSilicon</w:t>
      </w:r>
      <w:r>
        <w:tab/>
        <w:t>discussion</w:t>
      </w:r>
      <w:r>
        <w:tab/>
        <w:t>Rel-17</w:t>
      </w:r>
      <w:r>
        <w:tab/>
        <w:t>NR_SL_enh-Core</w:t>
      </w:r>
    </w:p>
    <w:p w14:paraId="24157ECB" w14:textId="77777777" w:rsidR="00474F85" w:rsidRDefault="00474F85" w:rsidP="00474F85">
      <w:pPr>
        <w:pStyle w:val="Doc-title"/>
      </w:pPr>
      <w:r>
        <w:t>R2-2202764</w:t>
      </w:r>
      <w:r>
        <w:tab/>
        <w:t>Consideration on the different DRX status among RX UEs in SL groupcast</w:t>
      </w:r>
      <w:r>
        <w:tab/>
        <w:t>Huawei, HiSilicon</w:t>
      </w:r>
      <w:r>
        <w:tab/>
        <w:t>discussion</w:t>
      </w:r>
      <w:r>
        <w:tab/>
        <w:t>Rel-17</w:t>
      </w:r>
      <w:r>
        <w:tab/>
        <w:t>NR_SL_enh-Core</w:t>
      </w:r>
    </w:p>
    <w:p w14:paraId="67ADF15C" w14:textId="77777777" w:rsidR="00474F85" w:rsidRDefault="00474F85" w:rsidP="00474F85">
      <w:pPr>
        <w:pStyle w:val="Doc-title"/>
      </w:pPr>
      <w:r>
        <w:t>R2-2202900</w:t>
      </w:r>
      <w:r>
        <w:tab/>
        <w:t>TP for NOTE-based approach for Q2.3.3-1b in  [POST116bis-e][705]</w:t>
      </w:r>
      <w:r>
        <w:tab/>
        <w:t>OPPO</w:t>
      </w:r>
      <w:r>
        <w:tab/>
        <w:t>discussion</w:t>
      </w:r>
      <w:r>
        <w:tab/>
        <w:t>Rel-17</w:t>
      </w:r>
      <w:r>
        <w:tab/>
        <w:t>NR_SL_enh-Core</w:t>
      </w:r>
      <w:r>
        <w:tab/>
        <w:t>Late</w:t>
      </w:r>
    </w:p>
    <w:p w14:paraId="1711386E" w14:textId="77777777" w:rsidR="00474F85" w:rsidRDefault="00474F85" w:rsidP="00474F85">
      <w:pPr>
        <w:pStyle w:val="Doc-title"/>
      </w:pPr>
      <w:r>
        <w:t>R2-2202901</w:t>
      </w:r>
      <w:r>
        <w:tab/>
        <w:t>TP for normative-text-based approach for Q2.3.3-1b in  [POST116bis-e][705]</w:t>
      </w:r>
      <w:r>
        <w:tab/>
        <w:t>OPPO</w:t>
      </w:r>
      <w:r>
        <w:tab/>
        <w:t>discussion</w:t>
      </w:r>
      <w:r>
        <w:tab/>
        <w:t>Rel-17</w:t>
      </w:r>
      <w:r>
        <w:tab/>
        <w:t>NR_SL_enh-Core</w:t>
      </w:r>
      <w:r>
        <w:tab/>
        <w:t>Late</w:t>
      </w:r>
    </w:p>
    <w:p w14:paraId="0AAE9DEB" w14:textId="77777777" w:rsidR="00474F85" w:rsidRDefault="00474F85" w:rsidP="00474F85">
      <w:pPr>
        <w:pStyle w:val="Doc-title"/>
      </w:pPr>
      <w:r>
        <w:t>R2-2202902</w:t>
      </w:r>
      <w:r>
        <w:tab/>
        <w:t>TP for NOTE-based approach for Q2.3.3-2b in  [POST116bis-e][705]</w:t>
      </w:r>
      <w:r>
        <w:tab/>
        <w:t>OPPO</w:t>
      </w:r>
      <w:r>
        <w:tab/>
        <w:t>discussion</w:t>
      </w:r>
      <w:r>
        <w:tab/>
        <w:t>Rel-17</w:t>
      </w:r>
      <w:r>
        <w:tab/>
        <w:t>NR_SL_enh-Core</w:t>
      </w:r>
      <w:r>
        <w:tab/>
        <w:t>Late</w:t>
      </w:r>
    </w:p>
    <w:p w14:paraId="67ECFE8F" w14:textId="77777777" w:rsidR="00474F85" w:rsidRDefault="00474F85" w:rsidP="00474F85">
      <w:pPr>
        <w:pStyle w:val="Doc-title"/>
      </w:pPr>
      <w:r>
        <w:lastRenderedPageBreak/>
        <w:t>R2-2202903</w:t>
      </w:r>
      <w:r>
        <w:tab/>
        <w:t>TP for normative-text-based approach for Q2.3.3-2b in  [POST116bis-e][705]</w:t>
      </w:r>
      <w:r>
        <w:tab/>
        <w:t>OPPO</w:t>
      </w:r>
      <w:r>
        <w:tab/>
        <w:t>discussion</w:t>
      </w:r>
      <w:r>
        <w:tab/>
        <w:t>Rel-17</w:t>
      </w:r>
      <w:r>
        <w:tab/>
        <w:t>NR_SL_enh-Core</w:t>
      </w:r>
      <w:r>
        <w:tab/>
        <w:t>Late</w:t>
      </w:r>
    </w:p>
    <w:p w14:paraId="09EEAB04" w14:textId="77777777" w:rsidR="00474F85" w:rsidRDefault="00474F85" w:rsidP="00474F85">
      <w:pPr>
        <w:pStyle w:val="Doc-title"/>
      </w:pPr>
      <w:r>
        <w:t>R2-2202941</w:t>
      </w:r>
      <w:r>
        <w:tab/>
        <w:t>Discussion on remaining issues for SL DRX</w:t>
      </w:r>
      <w:r>
        <w:tab/>
        <w:t>LG Electronics France</w:t>
      </w:r>
      <w:r>
        <w:tab/>
        <w:t>discussion</w:t>
      </w:r>
      <w:r>
        <w:tab/>
        <w:t>NR_SL_enh-Core</w:t>
      </w:r>
    </w:p>
    <w:p w14:paraId="24235D9F" w14:textId="77777777" w:rsidR="00474F85" w:rsidRDefault="00474F85" w:rsidP="00474F85">
      <w:pPr>
        <w:pStyle w:val="Doc-title"/>
      </w:pPr>
      <w:r>
        <w:t>R2-2202984</w:t>
      </w:r>
      <w:r>
        <w:tab/>
        <w:t>consideration on the remaining issues for SL DRX</w:t>
      </w:r>
      <w:r>
        <w:tab/>
        <w:t>LG Electronics France</w:t>
      </w:r>
      <w:r>
        <w:tab/>
        <w:t>discussion</w:t>
      </w:r>
      <w:r>
        <w:tab/>
        <w:t>Rel-17</w:t>
      </w:r>
    </w:p>
    <w:p w14:paraId="7BCB53D5" w14:textId="77777777" w:rsidR="00474F85" w:rsidRDefault="00474F85" w:rsidP="00474F85">
      <w:pPr>
        <w:pStyle w:val="Doc-title"/>
      </w:pPr>
      <w:r>
        <w:t>R2-2203047</w:t>
      </w:r>
      <w:r>
        <w:tab/>
        <w:t>SL-DRX negotiation procedure in unicast</w:t>
      </w:r>
      <w:r>
        <w:tab/>
        <w:t>vivo</w:t>
      </w:r>
      <w:r>
        <w:tab/>
        <w:t>discussion</w:t>
      </w:r>
      <w:r>
        <w:tab/>
        <w:t>Rel-17</w:t>
      </w:r>
    </w:p>
    <w:p w14:paraId="425BFFA0" w14:textId="77777777" w:rsidR="00474F85" w:rsidRDefault="00474F85" w:rsidP="00474F85">
      <w:pPr>
        <w:pStyle w:val="Doc-title"/>
      </w:pPr>
      <w:r>
        <w:t>R2-2203048</w:t>
      </w:r>
      <w:r>
        <w:tab/>
        <w:t>Unsolved issues on SL-DRX</w:t>
      </w:r>
      <w:r>
        <w:tab/>
        <w:t>vivo</w:t>
      </w:r>
      <w:r>
        <w:tab/>
        <w:t>discussion</w:t>
      </w:r>
      <w:r>
        <w:tab/>
        <w:t>Rel-17</w:t>
      </w:r>
    </w:p>
    <w:p w14:paraId="2EB27D1F" w14:textId="77777777" w:rsidR="008C6E3E" w:rsidRDefault="008C6E3E" w:rsidP="008C6E3E">
      <w:pPr>
        <w:pStyle w:val="Doc-title"/>
      </w:pPr>
      <w:r>
        <w:t>R2-2203082</w:t>
      </w:r>
      <w:r>
        <w:tab/>
        <w:t>Remaining issues for SL DRX</w:t>
      </w:r>
      <w:r>
        <w:tab/>
        <w:t>Samsung Research America</w:t>
      </w:r>
      <w:r>
        <w:tab/>
        <w:t>discussion</w:t>
      </w:r>
    </w:p>
    <w:p w14:paraId="34713E44" w14:textId="77777777" w:rsidR="00474F85" w:rsidRDefault="00474F85" w:rsidP="00474F85">
      <w:pPr>
        <w:pStyle w:val="Doc-title"/>
      </w:pPr>
      <w:r>
        <w:t>R2-2203147</w:t>
      </w:r>
      <w:r>
        <w:tab/>
        <w:t>Discussion on sidelink DRX open issues</w:t>
      </w:r>
      <w:r>
        <w:tab/>
        <w:t>Xiaomi</w:t>
      </w:r>
      <w:r>
        <w:tab/>
        <w:t>discussion</w:t>
      </w:r>
    </w:p>
    <w:p w14:paraId="776E90FD" w14:textId="77777777" w:rsidR="00474F85" w:rsidRDefault="00474F85" w:rsidP="00474F85">
      <w:pPr>
        <w:pStyle w:val="Doc-title"/>
      </w:pPr>
      <w:r>
        <w:t>R2-2203152</w:t>
      </w:r>
      <w:r>
        <w:tab/>
        <w:t xml:space="preserve">Resource selection considering SL DRX </w:t>
      </w:r>
      <w:r>
        <w:tab/>
        <w:t>ITL</w:t>
      </w:r>
      <w:r>
        <w:tab/>
        <w:t>discussion</w:t>
      </w:r>
      <w:r>
        <w:tab/>
        <w:t>Rel-17</w:t>
      </w:r>
    </w:p>
    <w:p w14:paraId="60B6245A" w14:textId="77777777" w:rsidR="00474F85" w:rsidRDefault="00474F85" w:rsidP="00474F85">
      <w:pPr>
        <w:pStyle w:val="Doc-title"/>
      </w:pPr>
      <w:r>
        <w:t>R2-2203182</w:t>
      </w:r>
      <w:r>
        <w:tab/>
        <w:t>SL DRX CP aspects</w:t>
      </w:r>
      <w:r>
        <w:tab/>
        <w:t>Lenovo, Motorola Mobility</w:t>
      </w:r>
      <w:r>
        <w:tab/>
        <w:t>discussion</w:t>
      </w:r>
      <w:r>
        <w:tab/>
        <w:t>NR_SL_enh-Core</w:t>
      </w:r>
    </w:p>
    <w:p w14:paraId="469D8788" w14:textId="77777777" w:rsidR="00474F85" w:rsidRDefault="00474F85" w:rsidP="00474F85">
      <w:pPr>
        <w:pStyle w:val="Doc-title"/>
      </w:pPr>
      <w:r>
        <w:t>R2-2203200</w:t>
      </w:r>
      <w:r>
        <w:tab/>
        <w:t>Handling of sidelink mode-1 grant drop due to misalignment with SL-DRX</w:t>
      </w:r>
      <w:r>
        <w:tab/>
        <w:t>Nokia, Nokia Shanghai Bell</w:t>
      </w:r>
      <w:r>
        <w:tab/>
        <w:t>discussion</w:t>
      </w:r>
      <w:r>
        <w:tab/>
        <w:t>Rel-17</w:t>
      </w:r>
      <w:r>
        <w:tab/>
        <w:t>NR_SL_enh-Core</w:t>
      </w:r>
    </w:p>
    <w:p w14:paraId="24654965" w14:textId="77777777" w:rsidR="00474F85" w:rsidRDefault="00474F85" w:rsidP="00474F85">
      <w:pPr>
        <w:pStyle w:val="Doc-title"/>
      </w:pPr>
      <w:r>
        <w:t>R2-2203274</w:t>
      </w:r>
      <w:r>
        <w:tab/>
        <w:t>Down-selection for SL DRX configuration for GC/BC with multiple QoS profiles associated with the same L2 DST ID</w:t>
      </w:r>
      <w:r>
        <w:tab/>
        <w:t>Nokia, Nokia Shanghai Bell</w:t>
      </w:r>
      <w:r>
        <w:tab/>
        <w:t>discussion</w:t>
      </w:r>
      <w:r>
        <w:tab/>
        <w:t>NR_SL_enh-Core</w:t>
      </w:r>
    </w:p>
    <w:p w14:paraId="5CBD6B20" w14:textId="77777777" w:rsidR="00474F85" w:rsidRDefault="00474F85" w:rsidP="00474F85">
      <w:pPr>
        <w:pStyle w:val="Heading3"/>
      </w:pPr>
      <w:r>
        <w:t>8.15.3</w:t>
      </w:r>
      <w:r>
        <w:tab/>
        <w:t>Resource allocation enhancements RAN2 scope</w:t>
      </w:r>
    </w:p>
    <w:p w14:paraId="69C396BF" w14:textId="77777777" w:rsidR="00474F85" w:rsidRDefault="00474F85" w:rsidP="00474F85">
      <w:pPr>
        <w:pStyle w:val="Comments"/>
        <w:rPr>
          <w:noProof w:val="0"/>
        </w:rPr>
      </w:pPr>
      <w:r>
        <w:rPr>
          <w:noProof w:val="0"/>
        </w:rPr>
        <w:t>Including [POST116bis-</w:t>
      </w:r>
      <w:proofErr w:type="gramStart"/>
      <w:r>
        <w:rPr>
          <w:noProof w:val="0"/>
        </w:rPr>
        <w:t>e][</w:t>
      </w:r>
      <w:proofErr w:type="gramEnd"/>
      <w:r>
        <w:rPr>
          <w:noProof w:val="0"/>
        </w:rPr>
        <w:t>706] and [POST116bis-e][707].</w:t>
      </w:r>
    </w:p>
    <w:p w14:paraId="10D2CA70" w14:textId="77777777" w:rsidR="009E5311" w:rsidRDefault="009E5311" w:rsidP="009E5311">
      <w:pPr>
        <w:pStyle w:val="Doc-title"/>
      </w:pPr>
      <w:r w:rsidRPr="00045B2E">
        <w:t>R2-2202823</w:t>
      </w:r>
      <w:r>
        <w:tab/>
        <w:t>Summary of [POST116bis-e][706][V2X/SL] Open issues on power-saving resource allocation, Phase 2</w:t>
      </w:r>
      <w:r>
        <w:tab/>
        <w:t>vivo (Rapporteur)</w:t>
      </w:r>
      <w:r>
        <w:tab/>
        <w:t>discussion</w:t>
      </w:r>
      <w:r>
        <w:tab/>
        <w:t>Late</w:t>
      </w:r>
    </w:p>
    <w:p w14:paraId="5EC86EF5" w14:textId="34F45D1D" w:rsidR="009E5311" w:rsidRDefault="009E5311" w:rsidP="009E5311">
      <w:pPr>
        <w:pStyle w:val="Doc-text2"/>
        <w:ind w:left="1253" w:firstLine="0"/>
      </w:pPr>
      <w:r>
        <w:t xml:space="preserve">Proposal 1: </w:t>
      </w:r>
      <w:r w:rsidR="002B7F79">
        <w:t xml:space="preserve">(modified) </w:t>
      </w:r>
      <w:r>
        <w:t>A UE</w:t>
      </w:r>
      <w:r w:rsidR="002B7F79">
        <w:t xml:space="preserve"> </w:t>
      </w:r>
      <w:r>
        <w:t>decides which resource allocation scheme(s) can be used in the AS based on UE capability</w:t>
      </w:r>
      <w:r w:rsidR="002B7F79">
        <w:t xml:space="preserve"> (for a UE in RRC idle/inactive)</w:t>
      </w:r>
      <w:r>
        <w:t xml:space="preserve"> and the allowed resource schemes (i.e. </w:t>
      </w:r>
      <w:proofErr w:type="spellStart"/>
      <w:r>
        <w:t>allowedResourceSelectionConfig</w:t>
      </w:r>
      <w:proofErr w:type="spellEnd"/>
      <w:r>
        <w:t>) in the resource pool configuration.</w:t>
      </w:r>
      <w:r w:rsidR="002B7F79">
        <w:t xml:space="preserve"> </w:t>
      </w:r>
    </w:p>
    <w:p w14:paraId="013DF8EB" w14:textId="77777777" w:rsidR="0084181B" w:rsidRDefault="0084181B" w:rsidP="009E5311">
      <w:pPr>
        <w:pStyle w:val="Doc-text2"/>
        <w:ind w:left="1253" w:firstLine="0"/>
      </w:pPr>
    </w:p>
    <w:p w14:paraId="4A558605" w14:textId="01F72473" w:rsidR="009E5311" w:rsidRDefault="009E5311" w:rsidP="009E5311">
      <w:pPr>
        <w:pStyle w:val="Doc-text2"/>
        <w:ind w:left="1253" w:firstLine="0"/>
      </w:pPr>
      <w:r>
        <w:t xml:space="preserve">Proposal 2: A UE does not report the type of NR SL communication it is performing to the RAN (which decides what resource configuration and resource allocation scheme the UE can use based on UE capability). </w:t>
      </w:r>
    </w:p>
    <w:p w14:paraId="0B49F10B" w14:textId="1B273F32" w:rsidR="0074705A" w:rsidRDefault="0074705A" w:rsidP="009E5311">
      <w:pPr>
        <w:pStyle w:val="Doc-text2"/>
        <w:ind w:left="1253" w:firstLine="0"/>
      </w:pPr>
    </w:p>
    <w:p w14:paraId="4BB02978" w14:textId="27D0989A" w:rsidR="0074705A" w:rsidRDefault="0074705A" w:rsidP="0074705A">
      <w:pPr>
        <w:pStyle w:val="Doc-text2"/>
        <w:numPr>
          <w:ilvl w:val="0"/>
          <w:numId w:val="46"/>
        </w:numPr>
      </w:pPr>
      <w:r>
        <w:t>Proposal 1 and 2 are agreed.</w:t>
      </w:r>
    </w:p>
    <w:p w14:paraId="087B2557" w14:textId="085DAA04" w:rsidR="002B7F79" w:rsidRDefault="002B7F79" w:rsidP="002B7F79">
      <w:pPr>
        <w:pStyle w:val="Doc-text2"/>
      </w:pPr>
    </w:p>
    <w:p w14:paraId="0C501E98" w14:textId="245A7DA5" w:rsidR="002B7F79" w:rsidRDefault="002B7F79" w:rsidP="002B7F79">
      <w:pPr>
        <w:pStyle w:val="Doc-text2"/>
        <w:ind w:left="1253" w:firstLine="0"/>
      </w:pPr>
      <w:r>
        <w:t>[Ericsson]: For UE capability, the network already considered it when assigning the allowed resource schemes. What is the case the UE considers its capability? [</w:t>
      </w:r>
      <w:r w:rsidR="00723AD4">
        <w:t>Vivo</w:t>
      </w:r>
      <w:r>
        <w:t xml:space="preserve">]: For idle/inactive UEs. </w:t>
      </w:r>
    </w:p>
    <w:p w14:paraId="4E035691" w14:textId="77777777" w:rsidR="009E5311" w:rsidRDefault="009E5311" w:rsidP="009E5311">
      <w:pPr>
        <w:pStyle w:val="Doc-text2"/>
        <w:ind w:left="1253" w:firstLine="0"/>
      </w:pPr>
    </w:p>
    <w:p w14:paraId="711CCFF7" w14:textId="55DE1CD4" w:rsidR="009E5311" w:rsidRDefault="009E5311" w:rsidP="009E5311">
      <w:pPr>
        <w:pStyle w:val="Doc-text2"/>
        <w:ind w:left="1253" w:firstLine="0"/>
      </w:pPr>
      <w:r>
        <w:t>Proposal 4a-1: There is a restriction that a UE can only use a resource allocation scheme to transmit in a pool allowing this scheme with “</w:t>
      </w:r>
      <w:proofErr w:type="spellStart"/>
      <w:r>
        <w:t>allowedResourceSelectionConfig</w:t>
      </w:r>
      <w:proofErr w:type="spellEnd"/>
      <w:r>
        <w:t xml:space="preserve">”. </w:t>
      </w:r>
      <w:r w:rsidR="00723AD4">
        <w:t xml:space="preserve">Whether/what spec impact may be handled during CR implementation. </w:t>
      </w:r>
    </w:p>
    <w:p w14:paraId="79632805" w14:textId="6472FF9B" w:rsidR="009E5311" w:rsidRDefault="00723AD4" w:rsidP="003D1514">
      <w:pPr>
        <w:pStyle w:val="Doc-text2"/>
        <w:numPr>
          <w:ilvl w:val="0"/>
          <w:numId w:val="46"/>
        </w:numPr>
      </w:pPr>
      <w:r>
        <w:t>Agreed.</w:t>
      </w:r>
    </w:p>
    <w:p w14:paraId="5A1B9518" w14:textId="77777777" w:rsidR="003D1514" w:rsidRDefault="003D1514" w:rsidP="009E5311">
      <w:pPr>
        <w:pStyle w:val="Doc-text2"/>
        <w:ind w:left="1253" w:firstLine="0"/>
      </w:pPr>
    </w:p>
    <w:p w14:paraId="6C033A3B" w14:textId="28E2D7AE" w:rsidR="009E5311" w:rsidRDefault="009E5311" w:rsidP="009E5311">
      <w:pPr>
        <w:pStyle w:val="Doc-text2"/>
        <w:ind w:left="1253" w:firstLine="0"/>
      </w:pPr>
      <w:r>
        <w:t xml:space="preserve">Proposal 4a-2: It is up to UE implementation how to consider the per-pool </w:t>
      </w:r>
      <w:proofErr w:type="spellStart"/>
      <w:r>
        <w:t>allowedResourceSelectionConfig</w:t>
      </w:r>
      <w:proofErr w:type="spellEnd"/>
      <w:r>
        <w:t xml:space="preserve"> and UE capability </w:t>
      </w:r>
      <w:r w:rsidR="00723AD4">
        <w:t xml:space="preserve">(for a UE in RRC idle/inactive) </w:t>
      </w:r>
      <w:r>
        <w:t>during resource pool sel</w:t>
      </w:r>
      <w:r w:rsidR="00723AD4">
        <w:t>ection. W</w:t>
      </w:r>
      <w:r>
        <w:t>hether to c</w:t>
      </w:r>
      <w:r w:rsidR="00723AD4">
        <w:t xml:space="preserve">apture it as a NOTE in the Spec may be discussed during CR implementation. </w:t>
      </w:r>
    </w:p>
    <w:p w14:paraId="0FA71CB8" w14:textId="1D0A758A" w:rsidR="00723AD4" w:rsidRDefault="00723AD4" w:rsidP="00510329">
      <w:pPr>
        <w:pStyle w:val="Doc-text2"/>
        <w:numPr>
          <w:ilvl w:val="0"/>
          <w:numId w:val="46"/>
        </w:numPr>
        <w:ind w:left="1253" w:firstLine="0"/>
      </w:pPr>
      <w:r>
        <w:t>Agreed.</w:t>
      </w:r>
    </w:p>
    <w:p w14:paraId="3E5EBCEE" w14:textId="6865FC24" w:rsidR="003D1514" w:rsidRDefault="003D1514" w:rsidP="003D1514">
      <w:pPr>
        <w:pStyle w:val="Doc-text2"/>
        <w:ind w:left="0" w:firstLine="0"/>
      </w:pPr>
    </w:p>
    <w:p w14:paraId="22B58DDE" w14:textId="7D46FD7C" w:rsidR="009E5311" w:rsidRDefault="009E5311" w:rsidP="009E5311">
      <w:pPr>
        <w:pStyle w:val="Doc-text2"/>
        <w:ind w:left="1253" w:firstLine="0"/>
      </w:pPr>
      <w:r>
        <w:t>Proposal 4b: It is up to UE implementation to select an allowed resource allocation scheme finally used in the selected resource pool (if the selected pool allows multiple resource allocation schemes the UE is capable to perform).</w:t>
      </w:r>
    </w:p>
    <w:p w14:paraId="7D01CABB" w14:textId="38637746" w:rsidR="0074705A" w:rsidRDefault="000F23B0" w:rsidP="0074705A">
      <w:pPr>
        <w:pStyle w:val="Doc-text2"/>
        <w:numPr>
          <w:ilvl w:val="0"/>
          <w:numId w:val="46"/>
        </w:numPr>
      </w:pPr>
      <w:r>
        <w:t xml:space="preserve">Agreed. </w:t>
      </w:r>
    </w:p>
    <w:p w14:paraId="3882EBB0" w14:textId="7CEA76EC" w:rsidR="009E5311" w:rsidRDefault="009E5311" w:rsidP="00B30D0B">
      <w:pPr>
        <w:pStyle w:val="Doc-title"/>
      </w:pPr>
    </w:p>
    <w:p w14:paraId="2E89EB98" w14:textId="4C83B302" w:rsidR="00045B2E" w:rsidRPr="005F1AFD" w:rsidRDefault="00045B2E" w:rsidP="00045B2E">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w:t>
      </w:r>
      <w:r>
        <w:t xml:space="preserve"> on power-saving resource allocation:</w:t>
      </w:r>
    </w:p>
    <w:p w14:paraId="0392B936" w14:textId="799AC24D" w:rsidR="00045B2E" w:rsidRDefault="00045B2E" w:rsidP="00045B2E">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1: </w:t>
      </w:r>
      <w:r>
        <w:tab/>
        <w:t xml:space="preserve">A UE decides which resource allocation scheme(s) can be used in the AS based on UE capability (for a UE in RRC idle/inactive) and the allowed resource schemes (i.e. </w:t>
      </w:r>
      <w:proofErr w:type="spellStart"/>
      <w:r>
        <w:t>allowedResourceSelectionConfig</w:t>
      </w:r>
      <w:proofErr w:type="spellEnd"/>
      <w:r>
        <w:t>) in the resource pool configuration.</w:t>
      </w:r>
    </w:p>
    <w:p w14:paraId="411D01C7" w14:textId="6CDF0181" w:rsidR="00045B2E" w:rsidRDefault="00045B2E" w:rsidP="00045B2E">
      <w:pPr>
        <w:pBdr>
          <w:top w:val="single" w:sz="4" w:space="1" w:color="auto"/>
          <w:left w:val="single" w:sz="4" w:space="4" w:color="auto"/>
          <w:bottom w:val="single" w:sz="4" w:space="1" w:color="auto"/>
          <w:right w:val="single" w:sz="4" w:space="4" w:color="auto"/>
        </w:pBdr>
        <w:tabs>
          <w:tab w:val="left" w:pos="1622"/>
        </w:tabs>
        <w:spacing w:before="0"/>
        <w:ind w:left="1622" w:hanging="363"/>
      </w:pPr>
      <w:r>
        <w:t>2:</w:t>
      </w:r>
      <w:r>
        <w:tab/>
        <w:t>A UE does not report the type of NR SL communication it is performing to the RAN (which decides what resource configuration and resource allocation scheme the UE can use based on UE capability).</w:t>
      </w:r>
    </w:p>
    <w:p w14:paraId="4249B2E4" w14:textId="36F4C805" w:rsidR="00045B2E" w:rsidRDefault="00045B2E" w:rsidP="00045B2E">
      <w:pPr>
        <w:pBdr>
          <w:top w:val="single" w:sz="4" w:space="1" w:color="auto"/>
          <w:left w:val="single" w:sz="4" w:space="4" w:color="auto"/>
          <w:bottom w:val="single" w:sz="4" w:space="1" w:color="auto"/>
          <w:right w:val="single" w:sz="4" w:space="4" w:color="auto"/>
        </w:pBdr>
        <w:tabs>
          <w:tab w:val="left" w:pos="1622"/>
        </w:tabs>
        <w:spacing w:before="0"/>
        <w:ind w:left="1622" w:hanging="363"/>
      </w:pPr>
      <w:r>
        <w:t>3:</w:t>
      </w:r>
      <w:r>
        <w:tab/>
        <w:t>There is a restriction that a UE can only use a resource allocation scheme to transmit in a pool allowing this scheme with “</w:t>
      </w:r>
      <w:proofErr w:type="spellStart"/>
      <w:r>
        <w:t>allowedResourceSelectionConfig</w:t>
      </w:r>
      <w:proofErr w:type="spellEnd"/>
      <w:r>
        <w:t>”. Whether/what spec impact may be handled during CR implementation.</w:t>
      </w:r>
    </w:p>
    <w:p w14:paraId="67AA3152" w14:textId="274F316D" w:rsidR="00045B2E" w:rsidRDefault="00045B2E" w:rsidP="00045B2E">
      <w:pPr>
        <w:pBdr>
          <w:top w:val="single" w:sz="4" w:space="1" w:color="auto"/>
          <w:left w:val="single" w:sz="4" w:space="4" w:color="auto"/>
          <w:bottom w:val="single" w:sz="4" w:space="1" w:color="auto"/>
          <w:right w:val="single" w:sz="4" w:space="4" w:color="auto"/>
        </w:pBdr>
        <w:tabs>
          <w:tab w:val="left" w:pos="1622"/>
        </w:tabs>
        <w:spacing w:before="0"/>
        <w:ind w:left="1622" w:hanging="363"/>
      </w:pPr>
      <w:r>
        <w:lastRenderedPageBreak/>
        <w:t>4:</w:t>
      </w:r>
      <w:r>
        <w:tab/>
        <w:t xml:space="preserve">It is up to UE implementation how to consider the per-pool </w:t>
      </w:r>
      <w:proofErr w:type="spellStart"/>
      <w:r>
        <w:t>allowedResourceSelectionConfig</w:t>
      </w:r>
      <w:proofErr w:type="spellEnd"/>
      <w:r>
        <w:t xml:space="preserve"> and UE capability (for a UE in RRC idle/inactive) during resource pool selection. Whether to capture it as a NOTE in the Spec may be discussed during CR implementation.</w:t>
      </w:r>
    </w:p>
    <w:p w14:paraId="2427DC5F" w14:textId="5CA7962A" w:rsidR="00045B2E" w:rsidRDefault="00045B2E" w:rsidP="00045B2E">
      <w:pPr>
        <w:pBdr>
          <w:top w:val="single" w:sz="4" w:space="1" w:color="auto"/>
          <w:left w:val="single" w:sz="4" w:space="4" w:color="auto"/>
          <w:bottom w:val="single" w:sz="4" w:space="1" w:color="auto"/>
          <w:right w:val="single" w:sz="4" w:space="4" w:color="auto"/>
        </w:pBdr>
        <w:tabs>
          <w:tab w:val="left" w:pos="1622"/>
        </w:tabs>
        <w:spacing w:before="0"/>
        <w:ind w:left="1622" w:hanging="363"/>
      </w:pPr>
      <w:r>
        <w:t>5:</w:t>
      </w:r>
      <w:r>
        <w:tab/>
        <w:t>It is up to UE implementation to select an allowed resource allocation scheme finally used in the selected resource pool (if the selected pool allows multiple resource allocation schemes the UE is capable to perform).</w:t>
      </w:r>
    </w:p>
    <w:p w14:paraId="08AE1CC1" w14:textId="77777777" w:rsidR="00045B2E" w:rsidRPr="00045B2E" w:rsidRDefault="00045B2E" w:rsidP="00045B2E">
      <w:pPr>
        <w:pStyle w:val="Doc-text2"/>
      </w:pPr>
    </w:p>
    <w:p w14:paraId="09CB38F9" w14:textId="3259C262" w:rsidR="00B30D0B" w:rsidRDefault="00B30D0B" w:rsidP="00B30D0B">
      <w:pPr>
        <w:pStyle w:val="Doc-title"/>
      </w:pPr>
      <w:r w:rsidRPr="00A05975">
        <w:t>R2-2203159</w:t>
      </w:r>
      <w:r w:rsidRPr="00A05975">
        <w:tab/>
        <w:t>Summary</w:t>
      </w:r>
      <w:r>
        <w:t xml:space="preserve"> of [POST116bis-e][707][V2X/SL] Open issues on IUC (LG)</w:t>
      </w:r>
      <w:r>
        <w:tab/>
        <w:t>LG (Rapporteur)</w:t>
      </w:r>
      <w:r>
        <w:tab/>
        <w:t>discussion</w:t>
      </w:r>
      <w:r>
        <w:tab/>
        <w:t>Rel-17</w:t>
      </w:r>
      <w:r>
        <w:tab/>
        <w:t>NR_SL_enh-Core</w:t>
      </w:r>
      <w:r>
        <w:tab/>
        <w:t>Late</w:t>
      </w:r>
    </w:p>
    <w:p w14:paraId="145A3BE0" w14:textId="4C37182C" w:rsidR="009A444E" w:rsidRDefault="00B71BC7" w:rsidP="00B71BC7">
      <w:pPr>
        <w:pStyle w:val="Doc-text2"/>
        <w:ind w:left="1253" w:firstLine="0"/>
      </w:pPr>
      <w:r>
        <w:t>Proposal 2-1: [16/16] A standalone MAC CE for UE-A’s IUC information is transmitted through HARQ Feedback disabled MAC PDU.</w:t>
      </w:r>
    </w:p>
    <w:p w14:paraId="29E7D940" w14:textId="0D9E4723" w:rsidR="009A444E" w:rsidRDefault="00B71BC7" w:rsidP="00B71BC7">
      <w:pPr>
        <w:pStyle w:val="Doc-text2"/>
        <w:ind w:left="1253" w:firstLine="0"/>
      </w:pPr>
      <w:r>
        <w:t xml:space="preserve">Proposal 2-2: [16/16] When a MAC CE for IUC information is multiplexed with MAC SDU(s), the HARQ attribute of a MAC PDU is determined by following </w:t>
      </w:r>
      <w:proofErr w:type="spellStart"/>
      <w:r>
        <w:t>sl</w:t>
      </w:r>
      <w:proofErr w:type="spellEnd"/>
      <w:r>
        <w:t>-HARQ-</w:t>
      </w:r>
      <w:proofErr w:type="spellStart"/>
      <w:r>
        <w:t>FeedbackEnabled</w:t>
      </w:r>
      <w:proofErr w:type="spellEnd"/>
      <w:r>
        <w:t xml:space="preserve"> being set to enabled or disabled for the highest priority logical channel included in the MAC PDU.</w:t>
      </w:r>
    </w:p>
    <w:p w14:paraId="6D650108" w14:textId="652C9623" w:rsidR="009A444E" w:rsidRDefault="00B71BC7" w:rsidP="00B71BC7">
      <w:pPr>
        <w:pStyle w:val="Doc-text2"/>
        <w:ind w:left="1253" w:firstLine="0"/>
      </w:pPr>
      <w:r>
        <w:t>Proposal 2-3: [16/16] A standalone MAC CE for UE-B’s explicit request is transmitted through HARQ Feedback disabled MAC PDU.</w:t>
      </w:r>
    </w:p>
    <w:p w14:paraId="39262B47" w14:textId="28EB7E9C" w:rsidR="00B71BC7" w:rsidRDefault="00B71BC7" w:rsidP="00B71BC7">
      <w:pPr>
        <w:pStyle w:val="Doc-text2"/>
        <w:ind w:left="1253" w:firstLine="0"/>
      </w:pPr>
      <w:r>
        <w:t xml:space="preserve">Proposal 2-4: [16/16] When a MAC CE for explicit request is multiplexed with MAC SDU(s), the HARQ attribute of a MAC PDU is determined by following </w:t>
      </w:r>
      <w:proofErr w:type="spellStart"/>
      <w:r>
        <w:t>sl</w:t>
      </w:r>
      <w:proofErr w:type="spellEnd"/>
      <w:r>
        <w:t>-HARQ-</w:t>
      </w:r>
      <w:proofErr w:type="spellStart"/>
      <w:r>
        <w:t>FeedbackEnabled</w:t>
      </w:r>
      <w:proofErr w:type="spellEnd"/>
      <w:r>
        <w:t xml:space="preserve"> being set to enabled or disabled for the highest priority logical channel included in the MAC PDU.</w:t>
      </w:r>
    </w:p>
    <w:p w14:paraId="11C2E67B" w14:textId="7FB5A588" w:rsidR="009A444E" w:rsidRDefault="009A444E" w:rsidP="00B71BC7">
      <w:pPr>
        <w:pStyle w:val="Doc-text2"/>
        <w:ind w:left="1253" w:firstLine="0"/>
      </w:pPr>
    </w:p>
    <w:p w14:paraId="769C5035" w14:textId="6C856784" w:rsidR="000F23B0" w:rsidRDefault="00C03856" w:rsidP="000F23B0">
      <w:pPr>
        <w:pStyle w:val="Doc-text2"/>
        <w:numPr>
          <w:ilvl w:val="0"/>
          <w:numId w:val="46"/>
        </w:numPr>
      </w:pPr>
      <w:r>
        <w:t xml:space="preserve">Proposals 2-1, 2-2, 2-3 and 2-4 </w:t>
      </w:r>
      <w:r w:rsidR="000F23B0">
        <w:t>are agreed.</w:t>
      </w:r>
    </w:p>
    <w:p w14:paraId="0832D04E" w14:textId="77777777" w:rsidR="000F23B0" w:rsidRDefault="000F23B0" w:rsidP="00B71BC7">
      <w:pPr>
        <w:pStyle w:val="Doc-text2"/>
        <w:ind w:left="1253" w:firstLine="0"/>
      </w:pPr>
    </w:p>
    <w:p w14:paraId="08287D85" w14:textId="6C92DB27" w:rsidR="00816918" w:rsidRDefault="00816918" w:rsidP="00816918">
      <w:pPr>
        <w:pStyle w:val="Doc-text2"/>
        <w:ind w:left="1253" w:firstLine="0"/>
      </w:pPr>
      <w:r>
        <w:t xml:space="preserve">Proposal 3-2: [option b: 6/16, no strong view: 6/16] </w:t>
      </w:r>
      <w:r w:rsidR="00C8228E">
        <w:t>T</w:t>
      </w:r>
      <w:r>
        <w:t>he priority order of a MAC CE for UE-B’s explicit request is between SL CSI reporting MAC CE and SL DRX command MAC CE</w:t>
      </w:r>
      <w:r w:rsidR="00A31C22">
        <w:t xml:space="preserve"> (</w:t>
      </w:r>
      <w:r w:rsidR="00B44596">
        <w:t>when</w:t>
      </w:r>
      <w:r w:rsidR="00A31C22">
        <w:t xml:space="preserve"> priority of IUC REQ MAC CE is fixed as “1”)</w:t>
      </w:r>
      <w:r>
        <w:t>.</w:t>
      </w:r>
      <w:r w:rsidR="00A31C22">
        <w:t xml:space="preserve"> </w:t>
      </w:r>
    </w:p>
    <w:p w14:paraId="2856BF3E" w14:textId="6C3A19F3" w:rsidR="000F23B0" w:rsidRDefault="00A31C22" w:rsidP="000F23B0">
      <w:pPr>
        <w:pStyle w:val="Doc-text2"/>
        <w:numPr>
          <w:ilvl w:val="0"/>
          <w:numId w:val="46"/>
        </w:numPr>
      </w:pPr>
      <w:r>
        <w:t xml:space="preserve">Agreed. </w:t>
      </w:r>
    </w:p>
    <w:p w14:paraId="7B5619A3" w14:textId="35919DC9" w:rsidR="00EB57AC" w:rsidRDefault="00EB57AC" w:rsidP="000F23B0">
      <w:pPr>
        <w:pStyle w:val="Doc-text2"/>
        <w:numPr>
          <w:ilvl w:val="0"/>
          <w:numId w:val="46"/>
        </w:numPr>
      </w:pPr>
      <w:r>
        <w:t>Send LS to RAN1 to inform RAN2 understanding on the priority of IUC INFO/IUC REQ MAC CE and RAN2 preference to fix the priority of IUC INFO/IUC REQ MAC CE as “1”. Other question</w:t>
      </w:r>
      <w:r w:rsidR="006732C3">
        <w:t xml:space="preserve"> or information</w:t>
      </w:r>
      <w:r>
        <w:t xml:space="preserve"> can be discussed as part of LS preparation and added if ok to companies. </w:t>
      </w:r>
    </w:p>
    <w:p w14:paraId="6C596F6D" w14:textId="06E4E093" w:rsidR="00EB57AC" w:rsidRDefault="00EB57AC" w:rsidP="00EB57AC">
      <w:pPr>
        <w:pStyle w:val="Doc-text2"/>
      </w:pPr>
    </w:p>
    <w:p w14:paraId="6E52108F" w14:textId="299193F5" w:rsidR="00C03856" w:rsidRDefault="00C03856" w:rsidP="00B71BC7">
      <w:pPr>
        <w:pStyle w:val="Doc-text2"/>
        <w:ind w:left="1253" w:firstLine="0"/>
      </w:pPr>
      <w:r>
        <w:t xml:space="preserve">[Huawei, Vivo]: To RAN1 agreement, it seems priority of IUC REQ is not always “1”. Proposal is valid only when priority of IUC REQ MAC CE is “1”. [Session chair]: We have two aspects of priority. First one is priority of IUC INFO/IUC REQ MAC CE itself which is used for LCP and multiplexing. Second one is priority information included in IUC INFO/IUC REQ which is used for sensing and/or candidate resource selection. Not sure which one RAN1 really refers, but for the first aspect, it should be decided by RAN2. </w:t>
      </w:r>
      <w:r w:rsidR="00EB57AC">
        <w:t xml:space="preserve">Considering IUC INFO/IUC REQ can be sent by PSCCH and in the case IUC INFO/IUC REQ is prioritized than data from PSSCH, it sounds natural to fix the priority to “1” for IUC INFO/IUC REQ MAC CE. [LG, ZTE, Qualcomm, Apple, Intel, OPPO, Samsung, </w:t>
      </w:r>
      <w:proofErr w:type="spellStart"/>
      <w:r w:rsidR="00EB57AC">
        <w:t>InterDigital</w:t>
      </w:r>
      <w:proofErr w:type="spellEnd"/>
      <w:r w:rsidR="00EB57AC">
        <w:t xml:space="preserve">, Nokia, Ericsson]: Agree with session chair. [Huawei]: Ok with it, but we need to inform RAN1. </w:t>
      </w:r>
    </w:p>
    <w:p w14:paraId="2D80AB07" w14:textId="1653ED63" w:rsidR="00C03856" w:rsidRDefault="00C03856" w:rsidP="00B71BC7">
      <w:pPr>
        <w:pStyle w:val="Doc-text2"/>
        <w:ind w:left="1253" w:firstLine="0"/>
      </w:pPr>
    </w:p>
    <w:p w14:paraId="298FA7EA" w14:textId="6D732241" w:rsidR="009A444E" w:rsidRDefault="00B71BC7" w:rsidP="00B71BC7">
      <w:pPr>
        <w:pStyle w:val="Doc-text2"/>
        <w:ind w:left="1253" w:firstLine="0"/>
      </w:pPr>
      <w:r>
        <w:t xml:space="preserve">Proposal 3-1: [a: 3/16, b: 5/16, c: 2/16] </w:t>
      </w:r>
      <w:r w:rsidR="00C8228E">
        <w:t xml:space="preserve">The priority order of a IUC Information MAC CE is between SL CSI reporting MAC CE and SL DRX command MAC CE </w:t>
      </w:r>
      <w:r w:rsidR="005C5A11">
        <w:t>(</w:t>
      </w:r>
      <w:r w:rsidR="00B44596">
        <w:t>when</w:t>
      </w:r>
      <w:r w:rsidR="005C5A11">
        <w:t xml:space="preserve"> priority of IUC </w:t>
      </w:r>
      <w:r w:rsidR="00C8228E">
        <w:t xml:space="preserve">Information </w:t>
      </w:r>
      <w:r w:rsidR="005C5A11">
        <w:t>MAC CE is fixed as “1”)</w:t>
      </w:r>
      <w:r>
        <w:t>.</w:t>
      </w:r>
    </w:p>
    <w:p w14:paraId="4FDBFE03" w14:textId="0D245B96" w:rsidR="000C203E" w:rsidRDefault="005C5A11" w:rsidP="000C203E">
      <w:pPr>
        <w:pStyle w:val="Doc-text2"/>
        <w:numPr>
          <w:ilvl w:val="0"/>
          <w:numId w:val="46"/>
        </w:numPr>
      </w:pPr>
      <w:r>
        <w:t>Agreed.</w:t>
      </w:r>
    </w:p>
    <w:p w14:paraId="46DA4416" w14:textId="06ECA40B" w:rsidR="005C5A11" w:rsidRDefault="005C5A11" w:rsidP="000C203E">
      <w:pPr>
        <w:pStyle w:val="Doc-text2"/>
        <w:numPr>
          <w:ilvl w:val="0"/>
          <w:numId w:val="46"/>
        </w:numPr>
      </w:pPr>
      <w:r>
        <w:t xml:space="preserve">Include </w:t>
      </w:r>
      <w:r w:rsidR="00B44596">
        <w:t xml:space="preserve">it </w:t>
      </w:r>
      <w:r>
        <w:t>into RAN1 LS</w:t>
      </w:r>
    </w:p>
    <w:p w14:paraId="1B036391" w14:textId="77777777" w:rsidR="00377AB4" w:rsidRDefault="00377AB4" w:rsidP="00B71BC7">
      <w:pPr>
        <w:pStyle w:val="Doc-text2"/>
        <w:ind w:left="1253" w:firstLine="0"/>
      </w:pPr>
    </w:p>
    <w:p w14:paraId="0C07C752" w14:textId="4F2ECCBB" w:rsidR="00B71BC7" w:rsidRDefault="00B71BC7" w:rsidP="00B71BC7">
      <w:pPr>
        <w:pStyle w:val="Doc-text2"/>
        <w:ind w:left="1253" w:firstLine="0"/>
      </w:pPr>
      <w:r>
        <w:t>Proposal 3-3: RAN2 should discuss the priority order between IUC request MAC CE and IUC MAC CE.</w:t>
      </w:r>
    </w:p>
    <w:p w14:paraId="21765109" w14:textId="77777777" w:rsidR="00B71BC7" w:rsidRDefault="00B71BC7" w:rsidP="00B71BC7">
      <w:pPr>
        <w:pStyle w:val="Doc-text2"/>
        <w:ind w:left="1253" w:firstLine="0"/>
      </w:pPr>
      <w:r>
        <w:t>-</w:t>
      </w:r>
      <w:r>
        <w:tab/>
        <w:t>Option 1 [9/15]. IUC request MAC CE has a higher priority than IUC MAC CE</w:t>
      </w:r>
    </w:p>
    <w:p w14:paraId="530F7B3E" w14:textId="60DF8CCD" w:rsidR="00B71BC7" w:rsidRDefault="00B71BC7" w:rsidP="00B71BC7">
      <w:pPr>
        <w:pStyle w:val="Doc-text2"/>
        <w:ind w:left="1253" w:firstLine="0"/>
      </w:pPr>
      <w:r>
        <w:t>-</w:t>
      </w:r>
      <w:r>
        <w:tab/>
        <w:t>Option 2 [8/15]. IUC MAC CE has a higher priority than IUC request MAC CE</w:t>
      </w:r>
    </w:p>
    <w:p w14:paraId="7B298529" w14:textId="77777777" w:rsidR="00B44596" w:rsidRDefault="00B44596" w:rsidP="00B71BC7">
      <w:pPr>
        <w:pStyle w:val="Doc-text2"/>
        <w:ind w:left="1253" w:firstLine="0"/>
      </w:pPr>
    </w:p>
    <w:p w14:paraId="2BBB61D7" w14:textId="6DD3AFDC" w:rsidR="00B44596" w:rsidRDefault="00B44596" w:rsidP="00B44596">
      <w:pPr>
        <w:pStyle w:val="Doc-text2"/>
        <w:numPr>
          <w:ilvl w:val="0"/>
          <w:numId w:val="46"/>
        </w:numPr>
      </w:pPr>
      <w:r>
        <w:t>Not decided.</w:t>
      </w:r>
    </w:p>
    <w:p w14:paraId="546ABEDC" w14:textId="77777777" w:rsidR="00B44596" w:rsidRDefault="00B44596" w:rsidP="00B71BC7">
      <w:pPr>
        <w:pStyle w:val="Doc-text2"/>
        <w:ind w:left="1253" w:firstLine="0"/>
      </w:pPr>
    </w:p>
    <w:p w14:paraId="7524CD3B" w14:textId="4E14A8C9" w:rsidR="00CE61E1" w:rsidRDefault="00CE61E1" w:rsidP="00B71BC7">
      <w:pPr>
        <w:pStyle w:val="Doc-text2"/>
        <w:ind w:left="1253" w:firstLine="0"/>
      </w:pPr>
      <w:r>
        <w:t xml:space="preserve">[Ericsson, Qualcomm]: Why not setting same priority for two MAC CEs? Then between two MAC CEs, prioritization can be left to UE implementation. </w:t>
      </w:r>
      <w:r w:rsidR="00B44596">
        <w:t>Two MAC CEs</w:t>
      </w:r>
      <w:r>
        <w:t xml:space="preserve"> are for the same purpose. </w:t>
      </w:r>
    </w:p>
    <w:p w14:paraId="49A465E2" w14:textId="77777777" w:rsidR="00CE61E1" w:rsidRDefault="00CE61E1" w:rsidP="00B71BC7">
      <w:pPr>
        <w:pStyle w:val="Doc-text2"/>
        <w:ind w:left="1253" w:firstLine="0"/>
      </w:pPr>
    </w:p>
    <w:p w14:paraId="13F7E37A" w14:textId="441F844D" w:rsidR="00B71BC7" w:rsidRDefault="00B71BC7" w:rsidP="00B71BC7">
      <w:pPr>
        <w:pStyle w:val="Doc-text2"/>
        <w:ind w:left="1253" w:firstLine="0"/>
      </w:pPr>
      <w:r>
        <w:t>Proposal 4-1: [11/16] RAN2 introduces a mechanism of timer-based latency bound restriction for transmission of UE-A’s IUC information.</w:t>
      </w:r>
    </w:p>
    <w:p w14:paraId="08235DE2" w14:textId="637222F6" w:rsidR="00CE61E1" w:rsidRDefault="00C277FA" w:rsidP="00CE61E1">
      <w:pPr>
        <w:pStyle w:val="Doc-text2"/>
        <w:numPr>
          <w:ilvl w:val="0"/>
          <w:numId w:val="46"/>
        </w:numPr>
      </w:pPr>
      <w:r>
        <w:t xml:space="preserve">Agreed. </w:t>
      </w:r>
    </w:p>
    <w:p w14:paraId="30DF4492" w14:textId="48D1CA5B" w:rsidR="00CE61E1" w:rsidRDefault="00CE61E1" w:rsidP="00B71BC7">
      <w:pPr>
        <w:pStyle w:val="Doc-text2"/>
        <w:ind w:left="1253" w:firstLine="0"/>
      </w:pPr>
    </w:p>
    <w:p w14:paraId="334CD682" w14:textId="5081256F" w:rsidR="00CE61E1" w:rsidRDefault="00CE61E1" w:rsidP="00B71BC7">
      <w:pPr>
        <w:pStyle w:val="Doc-text2"/>
        <w:ind w:left="1253" w:firstLine="0"/>
      </w:pPr>
      <w:r>
        <w:t>[Apple]: Do we really need a timer-based control? [Ericsson</w:t>
      </w:r>
      <w:r w:rsidR="00C277FA">
        <w:t>, Lenovo, Huawei, Vivo, OPPO</w:t>
      </w:r>
      <w:r w:rsidR="00B44596">
        <w:t xml:space="preserve">, </w:t>
      </w:r>
      <w:r w:rsidR="00C277FA">
        <w:t>Qualcomm</w:t>
      </w:r>
      <w:r>
        <w:t xml:space="preserve">]: </w:t>
      </w:r>
      <w:r w:rsidR="00B44596">
        <w:t>I</w:t>
      </w:r>
      <w:r>
        <w:t xml:space="preserve">t is based on </w:t>
      </w:r>
      <w:r w:rsidR="00B44596">
        <w:t xml:space="preserve">the existing handling of </w:t>
      </w:r>
      <w:r>
        <w:t>CSI report MAC CE</w:t>
      </w:r>
      <w:r w:rsidR="00B44596">
        <w:t xml:space="preserve">. Good to have same </w:t>
      </w:r>
      <w:r w:rsidR="00EC5C33">
        <w:t>principle</w:t>
      </w:r>
      <w:r w:rsidR="00B44596">
        <w:t>.</w:t>
      </w:r>
      <w:r>
        <w:t xml:space="preserve"> </w:t>
      </w:r>
    </w:p>
    <w:p w14:paraId="5A917D74" w14:textId="77777777" w:rsidR="00C277FA" w:rsidRDefault="00C277FA" w:rsidP="00B71BC7">
      <w:pPr>
        <w:pStyle w:val="Doc-text2"/>
        <w:ind w:left="1253" w:firstLine="0"/>
      </w:pPr>
    </w:p>
    <w:p w14:paraId="10310BB0" w14:textId="77777777" w:rsidR="00CE61E1" w:rsidRDefault="00CE61E1" w:rsidP="00B71BC7">
      <w:pPr>
        <w:pStyle w:val="Doc-text2"/>
        <w:ind w:left="1253" w:firstLine="0"/>
      </w:pPr>
    </w:p>
    <w:p w14:paraId="27DE6CA7" w14:textId="77777777" w:rsidR="00B71BC7" w:rsidRDefault="00B71BC7" w:rsidP="00B71BC7">
      <w:pPr>
        <w:pStyle w:val="Doc-text2"/>
        <w:ind w:left="1253" w:firstLine="0"/>
      </w:pPr>
      <w:r>
        <w:t>Proposal 4-2: RAN2 should discuss the applied scenario(s) where the timer-based latency bound restriction is applied for the transmission of UE-A’s IUC information.</w:t>
      </w:r>
    </w:p>
    <w:p w14:paraId="1AFB1863" w14:textId="77777777" w:rsidR="00B71BC7" w:rsidRDefault="00B71BC7" w:rsidP="00B71BC7">
      <w:pPr>
        <w:pStyle w:val="Doc-text2"/>
        <w:ind w:left="1253" w:firstLine="0"/>
      </w:pPr>
      <w:r>
        <w:t>-</w:t>
      </w:r>
      <w:r>
        <w:tab/>
        <w:t>Option 1 [7/11]. Explicit request-based case only</w:t>
      </w:r>
    </w:p>
    <w:p w14:paraId="2DE36003" w14:textId="77777777" w:rsidR="00B71BC7" w:rsidRDefault="00B71BC7" w:rsidP="00B71BC7">
      <w:pPr>
        <w:pStyle w:val="Doc-text2"/>
        <w:ind w:left="1253" w:firstLine="0"/>
      </w:pPr>
      <w:r>
        <w:t>-</w:t>
      </w:r>
      <w:r>
        <w:tab/>
        <w:t>Option 2 [7/11]. Both explicit request-based IUC and condition-based IUC</w:t>
      </w:r>
    </w:p>
    <w:p w14:paraId="6F864180" w14:textId="6CD7556B" w:rsidR="00CE61E1" w:rsidRDefault="00CE61E1" w:rsidP="00B71BC7">
      <w:pPr>
        <w:pStyle w:val="Doc-text2"/>
        <w:ind w:left="1253" w:firstLine="0"/>
      </w:pPr>
    </w:p>
    <w:p w14:paraId="1BF4E5CE" w14:textId="51AF91EE" w:rsidR="00C277FA" w:rsidRDefault="00C277FA" w:rsidP="00C277FA">
      <w:pPr>
        <w:pStyle w:val="Doc-text2"/>
        <w:numPr>
          <w:ilvl w:val="0"/>
          <w:numId w:val="46"/>
        </w:numPr>
      </w:pPr>
      <w:r>
        <w:t xml:space="preserve">At least option 1 is supported. </w:t>
      </w:r>
    </w:p>
    <w:p w14:paraId="7F7819AB" w14:textId="3AE7FD64" w:rsidR="00C277FA" w:rsidRDefault="00C277FA" w:rsidP="00B71BC7">
      <w:pPr>
        <w:pStyle w:val="Doc-text2"/>
        <w:ind w:left="1253" w:firstLine="0"/>
      </w:pPr>
    </w:p>
    <w:p w14:paraId="4E0FBBB9" w14:textId="77777777" w:rsidR="00A56A94" w:rsidRDefault="00A56A94" w:rsidP="00B71BC7">
      <w:pPr>
        <w:pStyle w:val="Doc-text2"/>
        <w:ind w:left="1253" w:firstLine="0"/>
      </w:pPr>
    </w:p>
    <w:p w14:paraId="70F0AB9C" w14:textId="09F318EC" w:rsidR="00A56A94" w:rsidRDefault="00A56A94" w:rsidP="00B71BC7">
      <w:pPr>
        <w:pStyle w:val="Doc-text2"/>
        <w:ind w:left="1253" w:firstLine="0"/>
      </w:pPr>
      <w:r>
        <w:t xml:space="preserve">For Explicit request-based case: </w:t>
      </w:r>
    </w:p>
    <w:p w14:paraId="06A4A77F" w14:textId="77777777" w:rsidR="00A56A94" w:rsidRDefault="00A56A94" w:rsidP="00A56A94">
      <w:pPr>
        <w:pStyle w:val="Doc-text2"/>
        <w:ind w:left="1253" w:firstLine="0"/>
      </w:pPr>
      <w:r>
        <w:t>Proposal 4-4.1: [11/11] RAN2 introduces the timer-based latency bound restriction on the transmission of UE-A’s IUC information for both preferred resource set and non-preferred resource set in explicit request-based IUC.</w:t>
      </w:r>
    </w:p>
    <w:p w14:paraId="75BA6AA8" w14:textId="77777777" w:rsidR="00A56A94" w:rsidRDefault="00A56A94" w:rsidP="00A56A94">
      <w:pPr>
        <w:pStyle w:val="Doc-text2"/>
        <w:numPr>
          <w:ilvl w:val="0"/>
          <w:numId w:val="46"/>
        </w:numPr>
      </w:pPr>
      <w:r>
        <w:t>Agreed.</w:t>
      </w:r>
    </w:p>
    <w:p w14:paraId="1FB99BC7" w14:textId="350517C4" w:rsidR="00A56A94" w:rsidRDefault="00A56A94" w:rsidP="00B71BC7">
      <w:pPr>
        <w:pStyle w:val="Doc-text2"/>
        <w:ind w:left="1253" w:firstLine="0"/>
      </w:pPr>
    </w:p>
    <w:p w14:paraId="56230BBC" w14:textId="77777777" w:rsidR="00A56A94" w:rsidRDefault="00A56A94" w:rsidP="00A56A94">
      <w:pPr>
        <w:pStyle w:val="Doc-text2"/>
        <w:ind w:left="1253" w:firstLine="0"/>
      </w:pPr>
      <w:r>
        <w:t>Proposal 4-5.1: RAN2 should discuss which option to support for configuring a timer for transmission of UE-A's IUC information in explicit request-based IUC.</w:t>
      </w:r>
    </w:p>
    <w:p w14:paraId="1985FD6C" w14:textId="77777777" w:rsidR="00A56A94" w:rsidRDefault="00A56A94" w:rsidP="00A56A94">
      <w:pPr>
        <w:pStyle w:val="Doc-text2"/>
        <w:ind w:left="1253" w:firstLine="0"/>
      </w:pPr>
      <w:r>
        <w:t>-</w:t>
      </w:r>
      <w:r>
        <w:tab/>
        <w:t xml:space="preserve">Option 1 [8/11]. “UE-B sets timer value to UE-A through PC5 RRC </w:t>
      </w:r>
      <w:proofErr w:type="spellStart"/>
      <w:r>
        <w:t>signaling</w:t>
      </w:r>
      <w:proofErr w:type="spellEnd"/>
      <w:r>
        <w:t>”</w:t>
      </w:r>
    </w:p>
    <w:p w14:paraId="4457CEB5" w14:textId="77777777" w:rsidR="00A56A94" w:rsidRDefault="00A56A94" w:rsidP="00A56A94">
      <w:pPr>
        <w:pStyle w:val="Doc-text2"/>
        <w:ind w:left="1253" w:firstLine="0"/>
      </w:pPr>
      <w:r>
        <w:t>-</w:t>
      </w:r>
      <w:r>
        <w:tab/>
        <w:t>Option 2 [6/11]. “Timer value is configured based on (pre)configuration of the network”</w:t>
      </w:r>
    </w:p>
    <w:p w14:paraId="77A1D19D" w14:textId="4BAA4050" w:rsidR="00A56A94" w:rsidRDefault="00A56A94" w:rsidP="00A56A94">
      <w:pPr>
        <w:pStyle w:val="Doc-text2"/>
        <w:ind w:left="1253" w:firstLine="0"/>
      </w:pPr>
    </w:p>
    <w:p w14:paraId="757DB2F5" w14:textId="77777777" w:rsidR="00A56A94" w:rsidRDefault="00A56A94" w:rsidP="00A56A94">
      <w:pPr>
        <w:pStyle w:val="Doc-text2"/>
        <w:numPr>
          <w:ilvl w:val="0"/>
          <w:numId w:val="46"/>
        </w:numPr>
      </w:pPr>
      <w:r>
        <w:t xml:space="preserve">Working assumption for option 1. </w:t>
      </w:r>
    </w:p>
    <w:p w14:paraId="5D722237" w14:textId="77777777" w:rsidR="00A56A94" w:rsidRDefault="00A56A94" w:rsidP="00A56A94">
      <w:pPr>
        <w:pStyle w:val="Doc-text2"/>
        <w:ind w:left="1253" w:firstLine="0"/>
      </w:pPr>
    </w:p>
    <w:p w14:paraId="7597DFB7" w14:textId="6B13A5E0" w:rsidR="00A56A94" w:rsidRDefault="00A56A94" w:rsidP="00A56A94">
      <w:pPr>
        <w:pStyle w:val="Doc-text2"/>
        <w:ind w:left="1253" w:firstLine="0"/>
      </w:pPr>
      <w:r>
        <w:t>[Apple, Samsung, Ericsson, Qualcomm, ZTE, Huawei, Nokia, OPPO]: Option1 is quite aligned with UC and CSI reporting. [Lenovo]: What timing information will be transmitted? Anyway it should be related to latency bound. RAN1 agreed to include starting and ending window time in IUC REQ. We can reuse the starting and ending window time instead of PC5 RRC signalling. [LG]: That information is for the resource selection. It’s not exactly same as latency boundary for the transmission of IUC information. [Lenovo]: Yes, but if the</w:t>
      </w:r>
      <w:r w:rsidR="00846413">
        <w:t xml:space="preserve"> IUC</w:t>
      </w:r>
      <w:r>
        <w:t xml:space="preserve"> information is provided after ending time, it’s useless. [Session chair]: Lenovo’s comment sounds valid, but it seems still majority companies want option 1. Can we set option 1 as working assumption now? </w:t>
      </w:r>
    </w:p>
    <w:p w14:paraId="16716906" w14:textId="2EEF9B46" w:rsidR="00A56A94" w:rsidRDefault="00A56A94" w:rsidP="00B71BC7">
      <w:pPr>
        <w:pStyle w:val="Doc-text2"/>
        <w:ind w:left="1253" w:firstLine="0"/>
      </w:pPr>
    </w:p>
    <w:p w14:paraId="18BD28B7" w14:textId="77777777" w:rsidR="00A56A94" w:rsidRDefault="00A56A94" w:rsidP="00A56A94">
      <w:pPr>
        <w:pStyle w:val="Doc-text2"/>
        <w:ind w:left="1253" w:firstLine="0"/>
      </w:pPr>
      <w:r>
        <w:t>Proposal 4-6.1: [10/11] RAN2 supports that UE-A starts the timer for the transmission of UE-A's IUC information in the explicit request-based IUC when receiving an explicit request from UE-B and deciding to trigger IUC information to be transmitted UE-B.</w:t>
      </w:r>
    </w:p>
    <w:p w14:paraId="2BCFBF09" w14:textId="77777777" w:rsidR="00A56A94" w:rsidRDefault="00A56A94" w:rsidP="00A56A94">
      <w:pPr>
        <w:pStyle w:val="Doc-text2"/>
        <w:numPr>
          <w:ilvl w:val="0"/>
          <w:numId w:val="46"/>
        </w:numPr>
      </w:pPr>
      <w:r>
        <w:t>Agreed</w:t>
      </w:r>
    </w:p>
    <w:p w14:paraId="39249124" w14:textId="2765BE31" w:rsidR="00A56A94" w:rsidRDefault="00A56A94" w:rsidP="00B71BC7">
      <w:pPr>
        <w:pStyle w:val="Doc-text2"/>
        <w:ind w:left="1253" w:firstLine="0"/>
      </w:pPr>
    </w:p>
    <w:p w14:paraId="4EF0E34F" w14:textId="77777777" w:rsidR="000C0C12" w:rsidRDefault="000C0C12" w:rsidP="000C0C12">
      <w:pPr>
        <w:pStyle w:val="Doc-text2"/>
        <w:ind w:left="1253" w:firstLine="0"/>
      </w:pPr>
      <w:r>
        <w:t>Proposal 4-7.1: [9/11] (modified) RAN2 supports that UE-A can stop the timer for the transmission of IUC information in explicit request-based IUC when an IUC information to UE-B is generated by the Multiplexing and Assembly procedure.</w:t>
      </w:r>
    </w:p>
    <w:p w14:paraId="0A4D3973" w14:textId="77777777" w:rsidR="000C0C12" w:rsidRDefault="000C0C12" w:rsidP="000C0C12">
      <w:pPr>
        <w:pStyle w:val="Doc-text2"/>
        <w:numPr>
          <w:ilvl w:val="0"/>
          <w:numId w:val="46"/>
        </w:numPr>
      </w:pPr>
      <w:r>
        <w:t>Agreed.</w:t>
      </w:r>
    </w:p>
    <w:p w14:paraId="053E34A6" w14:textId="696FC198" w:rsidR="00A56A94" w:rsidRDefault="00A56A94" w:rsidP="00B71BC7">
      <w:pPr>
        <w:pStyle w:val="Doc-text2"/>
        <w:ind w:left="1253" w:firstLine="0"/>
      </w:pPr>
    </w:p>
    <w:p w14:paraId="5CB51E7D" w14:textId="736A6776" w:rsidR="000C0C12" w:rsidRDefault="000C0C12" w:rsidP="000C0C12">
      <w:pPr>
        <w:pStyle w:val="Doc-text2"/>
        <w:ind w:left="1253" w:firstLine="0"/>
      </w:pPr>
      <w:r>
        <w:t xml:space="preserve">[Qualcomm]: Timer should be stopped after the transmission. [LG]: Proposal is aligned with what we already specified for CSI-RS reporting. Good to align with it.  </w:t>
      </w:r>
    </w:p>
    <w:p w14:paraId="7F62DCA0" w14:textId="1582F45A" w:rsidR="00A56A94" w:rsidRDefault="00A56A94" w:rsidP="00B71BC7">
      <w:pPr>
        <w:pStyle w:val="Doc-text2"/>
        <w:ind w:left="1253" w:firstLine="0"/>
      </w:pPr>
    </w:p>
    <w:p w14:paraId="3E6A61FA" w14:textId="77777777" w:rsidR="00A676C6" w:rsidRDefault="00A676C6" w:rsidP="00A676C6">
      <w:pPr>
        <w:pStyle w:val="Doc-text2"/>
        <w:ind w:left="1253" w:firstLine="0"/>
      </w:pPr>
      <w:r>
        <w:t>Proposal 4-8.1: [11/11] RAN2 supports that UE-A can cancel the transmission of IUC information in explicit request-based IUC if the timer for the triggered UE-A’s IUC information reporting expires.</w:t>
      </w:r>
    </w:p>
    <w:p w14:paraId="123D9501" w14:textId="77777777" w:rsidR="00A676C6" w:rsidRDefault="00A676C6" w:rsidP="00A676C6">
      <w:pPr>
        <w:pStyle w:val="Doc-text2"/>
        <w:numPr>
          <w:ilvl w:val="0"/>
          <w:numId w:val="46"/>
        </w:numPr>
      </w:pPr>
      <w:r>
        <w:t>Agreed.</w:t>
      </w:r>
    </w:p>
    <w:p w14:paraId="5F8A1164" w14:textId="77777777" w:rsidR="00A676C6" w:rsidRDefault="00A676C6" w:rsidP="00A676C6">
      <w:pPr>
        <w:pStyle w:val="Doc-text2"/>
        <w:ind w:left="1253" w:firstLine="0"/>
      </w:pPr>
    </w:p>
    <w:p w14:paraId="4ECA14DA" w14:textId="77777777" w:rsidR="00A676C6" w:rsidRDefault="00A676C6" w:rsidP="00A676C6">
      <w:pPr>
        <w:pStyle w:val="Doc-text2"/>
        <w:ind w:left="1253" w:firstLine="0"/>
      </w:pPr>
      <w:r>
        <w:t>Proposal 4-8.2: RAN2 supports that UE-A can cancel the transmission of IUC information in explicit request-based IUC when an IUC information to UE-B is generated by the Multiplexing and Assembly procedure.</w:t>
      </w:r>
    </w:p>
    <w:p w14:paraId="398EBBC6" w14:textId="77777777" w:rsidR="00A676C6" w:rsidRDefault="00A676C6" w:rsidP="00A676C6">
      <w:pPr>
        <w:pStyle w:val="Doc-text2"/>
        <w:numPr>
          <w:ilvl w:val="0"/>
          <w:numId w:val="46"/>
        </w:numPr>
      </w:pPr>
      <w:r>
        <w:t>Agreed.</w:t>
      </w:r>
    </w:p>
    <w:p w14:paraId="5BE4E27B" w14:textId="19006BF2" w:rsidR="00A56A94" w:rsidRDefault="00A56A94" w:rsidP="00B71BC7">
      <w:pPr>
        <w:pStyle w:val="Doc-text2"/>
        <w:ind w:left="1253" w:firstLine="0"/>
      </w:pPr>
    </w:p>
    <w:p w14:paraId="7869DF5A" w14:textId="56D3E890" w:rsidR="00A56A94" w:rsidRDefault="00A56A94" w:rsidP="00B71BC7">
      <w:pPr>
        <w:pStyle w:val="Doc-text2"/>
        <w:ind w:left="1253" w:firstLine="0"/>
      </w:pPr>
    </w:p>
    <w:p w14:paraId="1A8DB6D4" w14:textId="45D06AD1" w:rsidR="00A676C6" w:rsidRDefault="00A676C6" w:rsidP="00B71BC7">
      <w:pPr>
        <w:pStyle w:val="Doc-text2"/>
        <w:ind w:left="1253" w:firstLine="0"/>
      </w:pPr>
      <w:r>
        <w:t>For condition-based case:</w:t>
      </w:r>
    </w:p>
    <w:p w14:paraId="06E728F6" w14:textId="77777777" w:rsidR="00B71BC7" w:rsidRDefault="00B71BC7" w:rsidP="00B71BC7">
      <w:pPr>
        <w:pStyle w:val="Doc-text2"/>
        <w:ind w:left="1253" w:firstLine="0"/>
      </w:pPr>
      <w:r>
        <w:t>Proposal 4-3: [10/11] If option 2 of proposal 4-2 is agreed, for condition-based IUC, RAN2 introduces the timer-based latency bound restriction for the transmission of UE-A’s IUC information only in UC.</w:t>
      </w:r>
    </w:p>
    <w:p w14:paraId="44809D89" w14:textId="496766E0" w:rsidR="00B71BC7" w:rsidRDefault="00B71BC7" w:rsidP="00B71BC7">
      <w:pPr>
        <w:pStyle w:val="Doc-text2"/>
        <w:ind w:left="1253" w:firstLine="0"/>
      </w:pPr>
      <w:r>
        <w:t>Proposal 4-4.2: [11/11] RAN2 introduces the timer-based latency bound restriction on the transmission of UE-A’s IUC information for both preferred resource set and non-preferred resource set in condition-based IUC.</w:t>
      </w:r>
    </w:p>
    <w:p w14:paraId="3142034E" w14:textId="7796D04C" w:rsidR="00B71BC7" w:rsidRDefault="00B71BC7" w:rsidP="00B71BC7">
      <w:pPr>
        <w:pStyle w:val="Doc-text2"/>
        <w:ind w:left="1253" w:firstLine="0"/>
      </w:pPr>
      <w:r>
        <w:lastRenderedPageBreak/>
        <w:t>Proposal 4-5.2: RAN2 should discuss which option to support for configuring a timer for transmission of UE-A's IUC information in condition-based IUC.</w:t>
      </w:r>
    </w:p>
    <w:p w14:paraId="4C858201" w14:textId="77777777" w:rsidR="00B71BC7" w:rsidRDefault="00B71BC7" w:rsidP="00B71BC7">
      <w:pPr>
        <w:pStyle w:val="Doc-text2"/>
        <w:ind w:left="1253" w:firstLine="0"/>
      </w:pPr>
      <w:r>
        <w:t>-</w:t>
      </w:r>
      <w:r>
        <w:tab/>
        <w:t xml:space="preserve">Option 1 [4/11]. “UE-B sets timer value to UE-A through PC5 RRC </w:t>
      </w:r>
      <w:proofErr w:type="spellStart"/>
      <w:r>
        <w:t>signaling</w:t>
      </w:r>
      <w:proofErr w:type="spellEnd"/>
      <w:r>
        <w:t>”</w:t>
      </w:r>
    </w:p>
    <w:p w14:paraId="2A2B4E86" w14:textId="08D40D93" w:rsidR="005A0F91" w:rsidRDefault="00B71BC7" w:rsidP="00B71BC7">
      <w:pPr>
        <w:pStyle w:val="Doc-text2"/>
        <w:ind w:left="1253" w:firstLine="0"/>
      </w:pPr>
      <w:r>
        <w:t>-</w:t>
      </w:r>
      <w:r>
        <w:tab/>
        <w:t>Option 2 [5/11]. “Timer value is configured based on (pre)configuration of the network”</w:t>
      </w:r>
    </w:p>
    <w:p w14:paraId="72004368" w14:textId="4D0F8676" w:rsidR="00B71BC7" w:rsidRDefault="00B71BC7" w:rsidP="00B71BC7">
      <w:pPr>
        <w:pStyle w:val="Doc-text2"/>
        <w:ind w:left="1253" w:firstLine="0"/>
      </w:pPr>
      <w:r>
        <w:t>Proposal 4-6.2: [9/11] RAN2 supports that UE-A starts the timer for the transmission of UE-A's IUC information in the condition-based IUC when UE-A decides to trigger IUC information to be transmitted to UE-B in the condition-based IUC.</w:t>
      </w:r>
    </w:p>
    <w:p w14:paraId="62A379C6" w14:textId="65E02857" w:rsidR="00B71BC7" w:rsidRDefault="00B71BC7" w:rsidP="00B71BC7">
      <w:pPr>
        <w:pStyle w:val="Doc-text2"/>
        <w:ind w:left="1253" w:firstLine="0"/>
      </w:pPr>
      <w:r>
        <w:t>Proposal 4-7.2: [9/11] RAN2 supports that UE-A can stop the timer for the transmission of IUC information in condition-based IUC when an IUC information to UE-B is generated by the Multiplexing and Assembly procedure.</w:t>
      </w:r>
    </w:p>
    <w:p w14:paraId="3DB71DDA" w14:textId="77777777" w:rsidR="00B71BC7" w:rsidRDefault="00B71BC7" w:rsidP="00B71BC7">
      <w:pPr>
        <w:pStyle w:val="Doc-text2"/>
        <w:ind w:left="1253" w:firstLine="0"/>
      </w:pPr>
      <w:r>
        <w:t>Proposal 4-8.3: [10/11] RAN2 supports that UE-A can cancel the transmission of IUC information in condition-based IUC if the timer for the triggered UE-A’s IUC information reporting expires.</w:t>
      </w:r>
    </w:p>
    <w:p w14:paraId="35011C1F" w14:textId="77777777" w:rsidR="00B71BC7" w:rsidRDefault="00B71BC7" w:rsidP="00B71BC7">
      <w:pPr>
        <w:pStyle w:val="Doc-text2"/>
        <w:ind w:left="1253" w:firstLine="0"/>
      </w:pPr>
      <w:r>
        <w:t>Proposal 4-8.4: RAN2 supports that UE-A can cancel the transmission of IUC information in condition-based IUC when an IUC information to UE-B is generated by the Multiplexing and Assembly procedure.</w:t>
      </w:r>
    </w:p>
    <w:p w14:paraId="68BBF4C9" w14:textId="08BB8F00" w:rsidR="00F97DB2" w:rsidRDefault="00A676C6" w:rsidP="00A676C6">
      <w:pPr>
        <w:pStyle w:val="Doc-text2"/>
        <w:numPr>
          <w:ilvl w:val="0"/>
          <w:numId w:val="46"/>
        </w:numPr>
      </w:pPr>
      <w:r>
        <w:t>Proposals for condition-based case are skipped since condition-based case is not agreed.</w:t>
      </w:r>
    </w:p>
    <w:p w14:paraId="75E480C0" w14:textId="77777777" w:rsidR="00A676C6" w:rsidRDefault="00A676C6" w:rsidP="00B71BC7">
      <w:pPr>
        <w:pStyle w:val="Doc-text2"/>
        <w:ind w:left="1253" w:firstLine="0"/>
      </w:pPr>
    </w:p>
    <w:p w14:paraId="06A0A8A2" w14:textId="665BBF04" w:rsidR="00B71BC7" w:rsidRDefault="00B71BC7" w:rsidP="00B71BC7">
      <w:pPr>
        <w:pStyle w:val="Doc-text2"/>
        <w:ind w:left="1253" w:firstLine="0"/>
      </w:pPr>
      <w:r>
        <w:t xml:space="preserve">Proposal 6-1: [RAN2 can start discussion: 5/16, wait for RAN1 progress: 10/16] RAN2 should decide whether to discuss the FFS point (i.e., FFS: Under which conditions </w:t>
      </w:r>
      <w:proofErr w:type="spellStart"/>
      <w:r>
        <w:t>groupcast</w:t>
      </w:r>
      <w:proofErr w:type="spellEnd"/>
      <w:r>
        <w:t>/broadcast can be supported) on RAN1's WA.</w:t>
      </w:r>
    </w:p>
    <w:p w14:paraId="5C71FA62" w14:textId="5F4D5921" w:rsidR="00B71BC7" w:rsidRDefault="00B71BC7" w:rsidP="00B71BC7">
      <w:pPr>
        <w:pStyle w:val="Doc-text2"/>
        <w:ind w:left="1253" w:firstLine="0"/>
      </w:pPr>
      <w:r>
        <w:t>-</w:t>
      </w:r>
      <w:r>
        <w:tab/>
        <w:t>E.g., GG/BC session establishment (L2 DST ID setting) for transmitting the IUC information</w:t>
      </w:r>
    </w:p>
    <w:p w14:paraId="78CD22BB" w14:textId="77777777" w:rsidR="00A676C6" w:rsidRDefault="00A676C6" w:rsidP="00B71BC7">
      <w:pPr>
        <w:pStyle w:val="Doc-text2"/>
        <w:ind w:left="1253" w:firstLine="0"/>
      </w:pPr>
    </w:p>
    <w:p w14:paraId="1B9F6FE6" w14:textId="3B9DFCD0" w:rsidR="00B71BC7" w:rsidRDefault="00B71BC7" w:rsidP="00B71BC7">
      <w:pPr>
        <w:pStyle w:val="Doc-text2"/>
        <w:ind w:left="1253" w:firstLine="0"/>
      </w:pPr>
      <w:r>
        <w:t xml:space="preserve">Proposal 7-1: [13/16] For determining preferred resource set in Scheme 1, PC5-RRC signalling from UE-B to UE-A for transmitting the parameters (i.e., </w:t>
      </w:r>
      <w:proofErr w:type="spellStart"/>
      <w:r>
        <w:t>prio_TX</w:t>
      </w:r>
      <w:proofErr w:type="spellEnd"/>
      <w:r>
        <w:t xml:space="preserve">, </w:t>
      </w:r>
      <w:proofErr w:type="spellStart"/>
      <w:r>
        <w:t>L_subCH</w:t>
      </w:r>
      <w:proofErr w:type="spellEnd"/>
      <w:r>
        <w:t xml:space="preserve">, </w:t>
      </w:r>
      <w:proofErr w:type="spellStart"/>
      <w:r>
        <w:t>P_rsvp_TX</w:t>
      </w:r>
      <w:proofErr w:type="spellEnd"/>
      <w:r>
        <w:t>, n+T_1, n+T_2) is not supported when inter-UE coordination information transmission is triggered by a condition other than explicit request reception.</w:t>
      </w:r>
    </w:p>
    <w:p w14:paraId="1F446956" w14:textId="61B01E6C" w:rsidR="00F97DB2" w:rsidRDefault="006B4C34" w:rsidP="00B006F9">
      <w:pPr>
        <w:pStyle w:val="Doc-text2"/>
        <w:numPr>
          <w:ilvl w:val="0"/>
          <w:numId w:val="46"/>
        </w:numPr>
      </w:pPr>
      <w:r>
        <w:t xml:space="preserve">Agreed. </w:t>
      </w:r>
    </w:p>
    <w:p w14:paraId="040728CA" w14:textId="5DF0D9FF" w:rsidR="00B006F9" w:rsidRDefault="00B006F9" w:rsidP="00B71BC7">
      <w:pPr>
        <w:pStyle w:val="Doc-text2"/>
        <w:ind w:left="1253" w:firstLine="0"/>
      </w:pPr>
    </w:p>
    <w:p w14:paraId="6FF2B1D4" w14:textId="703CF694" w:rsidR="00A676C6" w:rsidRDefault="00C93386" w:rsidP="00B71BC7">
      <w:pPr>
        <w:pStyle w:val="Doc-text2"/>
        <w:ind w:left="1253" w:firstLine="0"/>
      </w:pPr>
      <w:r>
        <w:t xml:space="preserve">[Apple]: The information from UE-B is still useful for condition-based IUC </w:t>
      </w:r>
      <w:r w:rsidR="00846413">
        <w:t xml:space="preserve">INFO </w:t>
      </w:r>
      <w:r>
        <w:t>transmission. [OPPO</w:t>
      </w:r>
      <w:r w:rsidR="006B4C34">
        <w:t>, Ericsson, LG, Intel, Lenovo, CATT</w:t>
      </w:r>
      <w:r>
        <w:t xml:space="preserve">]: </w:t>
      </w:r>
      <w:r w:rsidR="00D861A8">
        <w:t>Support the proposal it is not clear why UE-B should be involved for condition-based IUC</w:t>
      </w:r>
      <w:r w:rsidR="00846413">
        <w:t xml:space="preserve"> INFO transmission</w:t>
      </w:r>
      <w:r w:rsidR="00D861A8">
        <w:t xml:space="preserve">. </w:t>
      </w:r>
      <w:r w:rsidR="006B4C34">
        <w:t xml:space="preserve">[Lenovo]: </w:t>
      </w:r>
      <w:r w:rsidR="00A676C6">
        <w:t xml:space="preserve">It’s ok with the proposal but we need to discuss then how the UE determines the values? [Huawei]: (Pre)configuration according to RAN1. </w:t>
      </w:r>
    </w:p>
    <w:p w14:paraId="2DF75554" w14:textId="77777777" w:rsidR="00A676C6" w:rsidRDefault="00A676C6" w:rsidP="00B71BC7">
      <w:pPr>
        <w:pStyle w:val="Doc-text2"/>
        <w:ind w:left="1253" w:firstLine="0"/>
      </w:pPr>
    </w:p>
    <w:p w14:paraId="20FAD3FD" w14:textId="25E36272" w:rsidR="000E36C0" w:rsidRDefault="00B71BC7" w:rsidP="00B71BC7">
      <w:pPr>
        <w:pStyle w:val="Doc-text2"/>
        <w:ind w:left="1253" w:firstLine="0"/>
      </w:pPr>
      <w:r>
        <w:t xml:space="preserve">Proposal 8-1: [RAN2 not further discuss: 9/16, wait for RAN1 progress: 5/16] For inter-UE coordination information is triggered by UE-B’s request, RAN2 not further discuss PC5-RRC </w:t>
      </w:r>
      <w:proofErr w:type="spellStart"/>
      <w:r>
        <w:t>signaling</w:t>
      </w:r>
      <w:proofErr w:type="spellEnd"/>
      <w:r>
        <w:t xml:space="preserve"> from UE-B to UE-A to provide information on whether UE-B supports sensing/resource exclusion.</w:t>
      </w:r>
    </w:p>
    <w:p w14:paraId="371D7B5D" w14:textId="534744CC" w:rsidR="000E36C0" w:rsidRDefault="009B5A61" w:rsidP="00B006F9">
      <w:pPr>
        <w:pStyle w:val="Doc-text2"/>
        <w:numPr>
          <w:ilvl w:val="0"/>
          <w:numId w:val="46"/>
        </w:numPr>
      </w:pPr>
      <w:r>
        <w:t>Agreed.</w:t>
      </w:r>
    </w:p>
    <w:p w14:paraId="73EA2167" w14:textId="1A93069A" w:rsidR="00B006F9" w:rsidRDefault="00B006F9" w:rsidP="000E36C0">
      <w:pPr>
        <w:pStyle w:val="Doc-text2"/>
      </w:pPr>
    </w:p>
    <w:p w14:paraId="1570F38D" w14:textId="4C65DDDF" w:rsidR="00514FC4" w:rsidRDefault="00514FC4" w:rsidP="00A676C6">
      <w:pPr>
        <w:pStyle w:val="Doc-text2"/>
        <w:ind w:left="1253" w:firstLine="0"/>
      </w:pPr>
      <w:r>
        <w:t>[Vivo]: Do we need further discussion to handle IUC REQ MAC CE latency bound? [Huawei, ZTE, OPPO, LG, Apple, Samsung, Qualcomm, Intel]: No need</w:t>
      </w:r>
    </w:p>
    <w:p w14:paraId="7AFD818F" w14:textId="05391FDB" w:rsidR="00514FC4" w:rsidRDefault="00514FC4" w:rsidP="00514FC4">
      <w:pPr>
        <w:pStyle w:val="Doc-text2"/>
        <w:numPr>
          <w:ilvl w:val="0"/>
          <w:numId w:val="46"/>
        </w:numPr>
      </w:pPr>
      <w:r>
        <w:t>No special handling is needed to handle IUC REQ MAC CE latency bound</w:t>
      </w:r>
    </w:p>
    <w:p w14:paraId="45A4521C" w14:textId="79CD0997" w:rsidR="00514FC4" w:rsidRDefault="00514FC4" w:rsidP="000E36C0">
      <w:pPr>
        <w:pStyle w:val="Doc-text2"/>
      </w:pPr>
    </w:p>
    <w:p w14:paraId="49F5D87F" w14:textId="3CD2902D" w:rsidR="00A05975" w:rsidRDefault="00A05975" w:rsidP="000E36C0">
      <w:pPr>
        <w:pStyle w:val="Doc-text2"/>
      </w:pPr>
    </w:p>
    <w:p w14:paraId="2847BB1F" w14:textId="32D88462" w:rsidR="00A05975" w:rsidRPr="005F1AFD" w:rsidRDefault="00A05975" w:rsidP="00A05975">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w:t>
      </w:r>
      <w:r>
        <w:t xml:space="preserve"> on IUC:</w:t>
      </w:r>
    </w:p>
    <w:p w14:paraId="6BCECE5C" w14:textId="7B836C08" w:rsidR="00A05975" w:rsidRDefault="00A05975" w:rsidP="00A05975">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1: </w:t>
      </w:r>
      <w:r>
        <w:tab/>
      </w:r>
      <w:r w:rsidR="000554C2">
        <w:t>A standalone MAC CE for UE-A’s IUC information is transmitted through HARQ Feedback disabled MAC PDU.</w:t>
      </w:r>
    </w:p>
    <w:p w14:paraId="7BD47A0B" w14:textId="04D551B1" w:rsidR="000554C2" w:rsidRDefault="000554C2" w:rsidP="00A05975">
      <w:pPr>
        <w:pBdr>
          <w:top w:val="single" w:sz="4" w:space="1" w:color="auto"/>
          <w:left w:val="single" w:sz="4" w:space="4" w:color="auto"/>
          <w:bottom w:val="single" w:sz="4" w:space="1" w:color="auto"/>
          <w:right w:val="single" w:sz="4" w:space="4" w:color="auto"/>
        </w:pBdr>
        <w:tabs>
          <w:tab w:val="left" w:pos="1622"/>
        </w:tabs>
        <w:spacing w:before="0"/>
        <w:ind w:left="1622" w:hanging="363"/>
      </w:pPr>
      <w:r>
        <w:t>2:</w:t>
      </w:r>
      <w:r>
        <w:tab/>
        <w:t xml:space="preserve">When a MAC CE for IUC information is multiplexed with MAC SDU(s), the HARQ attribute of a MAC PDU is determined by following </w:t>
      </w:r>
      <w:proofErr w:type="spellStart"/>
      <w:r>
        <w:t>sl</w:t>
      </w:r>
      <w:proofErr w:type="spellEnd"/>
      <w:r>
        <w:t>-HARQ-</w:t>
      </w:r>
      <w:proofErr w:type="spellStart"/>
      <w:r>
        <w:t>FeedbackEnabled</w:t>
      </w:r>
      <w:proofErr w:type="spellEnd"/>
      <w:r>
        <w:t xml:space="preserve"> being set to enabled or disabled for the highest priority logical channel included in the MAC PDU.</w:t>
      </w:r>
    </w:p>
    <w:p w14:paraId="06ABA103" w14:textId="7D23761F" w:rsidR="000554C2" w:rsidRDefault="000554C2" w:rsidP="00A05975">
      <w:pPr>
        <w:pBdr>
          <w:top w:val="single" w:sz="4" w:space="1" w:color="auto"/>
          <w:left w:val="single" w:sz="4" w:space="4" w:color="auto"/>
          <w:bottom w:val="single" w:sz="4" w:space="1" w:color="auto"/>
          <w:right w:val="single" w:sz="4" w:space="4" w:color="auto"/>
        </w:pBdr>
        <w:tabs>
          <w:tab w:val="left" w:pos="1622"/>
        </w:tabs>
        <w:spacing w:before="0"/>
        <w:ind w:left="1622" w:hanging="363"/>
      </w:pPr>
      <w:r>
        <w:t>3:</w:t>
      </w:r>
      <w:r>
        <w:tab/>
        <w:t>A standalone MAC CE for UE-B’s explicit request is transmitted through HARQ Feedback disabled MAC PDU.</w:t>
      </w:r>
    </w:p>
    <w:p w14:paraId="54778962" w14:textId="6386A3D2" w:rsidR="000554C2" w:rsidRDefault="000554C2" w:rsidP="00A05975">
      <w:pPr>
        <w:pBdr>
          <w:top w:val="single" w:sz="4" w:space="1" w:color="auto"/>
          <w:left w:val="single" w:sz="4" w:space="4" w:color="auto"/>
          <w:bottom w:val="single" w:sz="4" w:space="1" w:color="auto"/>
          <w:right w:val="single" w:sz="4" w:space="4" w:color="auto"/>
        </w:pBdr>
        <w:tabs>
          <w:tab w:val="left" w:pos="1622"/>
        </w:tabs>
        <w:spacing w:before="0"/>
        <w:ind w:left="1622" w:hanging="363"/>
      </w:pPr>
      <w:r>
        <w:t>4:</w:t>
      </w:r>
      <w:r>
        <w:tab/>
        <w:t xml:space="preserve">When a MAC CE for explicit request is multiplexed with MAC SDU(s), the HARQ attribute of a MAC PDU is determined by following </w:t>
      </w:r>
      <w:proofErr w:type="spellStart"/>
      <w:r>
        <w:t>sl</w:t>
      </w:r>
      <w:proofErr w:type="spellEnd"/>
      <w:r>
        <w:t>-HARQ-</w:t>
      </w:r>
      <w:proofErr w:type="spellStart"/>
      <w:r>
        <w:t>FeedbackEnabled</w:t>
      </w:r>
      <w:proofErr w:type="spellEnd"/>
      <w:r>
        <w:t xml:space="preserve"> being set to enabled or disabled for the highest priority logical channel included in the MAC PDU.</w:t>
      </w:r>
    </w:p>
    <w:p w14:paraId="3F479D36" w14:textId="46AC01B0" w:rsidR="000554C2" w:rsidRDefault="000554C2" w:rsidP="00A05975">
      <w:pPr>
        <w:pBdr>
          <w:top w:val="single" w:sz="4" w:space="1" w:color="auto"/>
          <w:left w:val="single" w:sz="4" w:space="4" w:color="auto"/>
          <w:bottom w:val="single" w:sz="4" w:space="1" w:color="auto"/>
          <w:right w:val="single" w:sz="4" w:space="4" w:color="auto"/>
        </w:pBdr>
        <w:tabs>
          <w:tab w:val="left" w:pos="1622"/>
        </w:tabs>
        <w:spacing w:before="0"/>
        <w:ind w:left="1622" w:hanging="363"/>
      </w:pPr>
      <w:r>
        <w:t>5:</w:t>
      </w:r>
      <w:r>
        <w:tab/>
        <w:t>The priority order of a MAC CE for UE-B’s explicit request is between SL CSI reporting MAC CE and SL DRX command MAC CE (when priority of IUC REQ MAC CE is fixed as “1”).</w:t>
      </w:r>
    </w:p>
    <w:p w14:paraId="4FC99CFF" w14:textId="12B9D6AC" w:rsidR="000554C2" w:rsidRDefault="000554C2" w:rsidP="00A05975">
      <w:pPr>
        <w:pBdr>
          <w:top w:val="single" w:sz="4" w:space="1" w:color="auto"/>
          <w:left w:val="single" w:sz="4" w:space="4" w:color="auto"/>
          <w:bottom w:val="single" w:sz="4" w:space="1" w:color="auto"/>
          <w:right w:val="single" w:sz="4" w:space="4" w:color="auto"/>
        </w:pBdr>
        <w:tabs>
          <w:tab w:val="left" w:pos="1622"/>
        </w:tabs>
        <w:spacing w:before="0"/>
        <w:ind w:left="1622" w:hanging="363"/>
      </w:pPr>
      <w:r>
        <w:t>6:</w:t>
      </w:r>
      <w:r>
        <w:tab/>
        <w:t>The priority order of a IUC Information MAC CE is between SL CSI reporting MAC CE and SL DRX command MAC CE (when priority of IUC Information MAC CE is fixed as “1”).</w:t>
      </w:r>
    </w:p>
    <w:p w14:paraId="7E6D4F2F" w14:textId="4A50B32D" w:rsidR="000554C2" w:rsidRDefault="000554C2" w:rsidP="00A05975">
      <w:pPr>
        <w:pBdr>
          <w:top w:val="single" w:sz="4" w:space="1" w:color="auto"/>
          <w:left w:val="single" w:sz="4" w:space="4" w:color="auto"/>
          <w:bottom w:val="single" w:sz="4" w:space="1" w:color="auto"/>
          <w:right w:val="single" w:sz="4" w:space="4" w:color="auto"/>
        </w:pBdr>
        <w:tabs>
          <w:tab w:val="left" w:pos="1622"/>
        </w:tabs>
        <w:spacing w:before="0"/>
        <w:ind w:left="1622" w:hanging="363"/>
      </w:pPr>
      <w:r>
        <w:t>7:</w:t>
      </w:r>
      <w:r>
        <w:tab/>
        <w:t>Send LS to RAN1 to inform RAN2 understanding on the priority of IUC INFO/IUC REQ MAC CE and RAN2 preference to fix the priority of IUC INFO/IUC REQ MAC CE as “1”.</w:t>
      </w:r>
    </w:p>
    <w:p w14:paraId="14F6AD5A" w14:textId="5D222161" w:rsidR="000554C2" w:rsidRDefault="000554C2" w:rsidP="00A05975">
      <w:pPr>
        <w:pBdr>
          <w:top w:val="single" w:sz="4" w:space="1" w:color="auto"/>
          <w:left w:val="single" w:sz="4" w:space="4" w:color="auto"/>
          <w:bottom w:val="single" w:sz="4" w:space="1" w:color="auto"/>
          <w:right w:val="single" w:sz="4" w:space="4" w:color="auto"/>
        </w:pBdr>
        <w:tabs>
          <w:tab w:val="left" w:pos="1622"/>
        </w:tabs>
        <w:spacing w:before="0"/>
        <w:ind w:left="1622" w:hanging="363"/>
      </w:pPr>
      <w:r>
        <w:lastRenderedPageBreak/>
        <w:t>8:</w:t>
      </w:r>
      <w:r>
        <w:tab/>
        <w:t>RAN2 introduces a mechanism of timer-based latency bound restriction for transmission of UE-A’s IUC information.</w:t>
      </w:r>
    </w:p>
    <w:p w14:paraId="016774C3" w14:textId="2E4E362F" w:rsidR="000554C2" w:rsidRDefault="000554C2" w:rsidP="00A05975">
      <w:pPr>
        <w:pBdr>
          <w:top w:val="single" w:sz="4" w:space="1" w:color="auto"/>
          <w:left w:val="single" w:sz="4" w:space="4" w:color="auto"/>
          <w:bottom w:val="single" w:sz="4" w:space="1" w:color="auto"/>
          <w:right w:val="single" w:sz="4" w:space="4" w:color="auto"/>
        </w:pBdr>
        <w:tabs>
          <w:tab w:val="left" w:pos="1622"/>
        </w:tabs>
        <w:spacing w:before="0"/>
        <w:ind w:left="1622" w:hanging="363"/>
      </w:pPr>
      <w:r>
        <w:t>9:</w:t>
      </w:r>
      <w:r>
        <w:tab/>
        <w:t xml:space="preserve">Timer-based latency bound restriction is applied for the explicit request based UE-A’s IUC information transmission. </w:t>
      </w:r>
    </w:p>
    <w:p w14:paraId="09817C9F" w14:textId="5301458C" w:rsidR="00377AB4" w:rsidRDefault="00377AB4" w:rsidP="00A05975">
      <w:pPr>
        <w:pBdr>
          <w:top w:val="single" w:sz="4" w:space="1" w:color="auto"/>
          <w:left w:val="single" w:sz="4" w:space="4" w:color="auto"/>
          <w:bottom w:val="single" w:sz="4" w:space="1" w:color="auto"/>
          <w:right w:val="single" w:sz="4" w:space="4" w:color="auto"/>
        </w:pBdr>
        <w:tabs>
          <w:tab w:val="left" w:pos="1622"/>
        </w:tabs>
        <w:spacing w:before="0"/>
        <w:ind w:left="1622" w:hanging="363"/>
      </w:pPr>
      <w:r>
        <w:t>10:</w:t>
      </w:r>
      <w:r>
        <w:tab/>
        <w:t>RAN2 introduces the timer-based latency bound restriction on the transmission of UE-A’s IUC information for both preferred resource set and non-preferred resource set in explicit request-based IUC.</w:t>
      </w:r>
    </w:p>
    <w:p w14:paraId="72D5E1B9" w14:textId="0526DFB3" w:rsidR="00377AB4" w:rsidRDefault="00377AB4" w:rsidP="00A05975">
      <w:pPr>
        <w:pBdr>
          <w:top w:val="single" w:sz="4" w:space="1" w:color="auto"/>
          <w:left w:val="single" w:sz="4" w:space="4" w:color="auto"/>
          <w:bottom w:val="single" w:sz="4" w:space="1" w:color="auto"/>
          <w:right w:val="single" w:sz="4" w:space="4" w:color="auto"/>
        </w:pBdr>
        <w:tabs>
          <w:tab w:val="left" w:pos="1622"/>
        </w:tabs>
        <w:spacing w:before="0"/>
        <w:ind w:left="1622" w:hanging="363"/>
      </w:pPr>
      <w:r>
        <w:t>11:</w:t>
      </w:r>
      <w:r>
        <w:tab/>
        <w:t>Working assumption: UE-B sets the timer value to UE-A through PC5 RRC signalling</w:t>
      </w:r>
    </w:p>
    <w:p w14:paraId="00BF7CFC" w14:textId="474E87B5" w:rsidR="00377AB4" w:rsidRDefault="00377AB4" w:rsidP="00A05975">
      <w:pPr>
        <w:pBdr>
          <w:top w:val="single" w:sz="4" w:space="1" w:color="auto"/>
          <w:left w:val="single" w:sz="4" w:space="4" w:color="auto"/>
          <w:bottom w:val="single" w:sz="4" w:space="1" w:color="auto"/>
          <w:right w:val="single" w:sz="4" w:space="4" w:color="auto"/>
        </w:pBdr>
        <w:tabs>
          <w:tab w:val="left" w:pos="1622"/>
        </w:tabs>
        <w:spacing w:before="0"/>
        <w:ind w:left="1622" w:hanging="363"/>
      </w:pPr>
      <w:r>
        <w:t>12:</w:t>
      </w:r>
      <w:r>
        <w:tab/>
        <w:t>RAN2 supports that UE-A starts the timer for the transmission of UE-A's IUC information in the explicit request-based IUC when receiving an explicit request from UE-B and deciding to trigger IUC information to be transmitted UE-B.</w:t>
      </w:r>
    </w:p>
    <w:p w14:paraId="2AB8F649" w14:textId="6B3E1902" w:rsidR="00377AB4" w:rsidRDefault="00377AB4" w:rsidP="00A05975">
      <w:pPr>
        <w:pBdr>
          <w:top w:val="single" w:sz="4" w:space="1" w:color="auto"/>
          <w:left w:val="single" w:sz="4" w:space="4" w:color="auto"/>
          <w:bottom w:val="single" w:sz="4" w:space="1" w:color="auto"/>
          <w:right w:val="single" w:sz="4" w:space="4" w:color="auto"/>
        </w:pBdr>
        <w:tabs>
          <w:tab w:val="left" w:pos="1622"/>
        </w:tabs>
        <w:spacing w:before="0"/>
        <w:ind w:left="1622" w:hanging="363"/>
      </w:pPr>
      <w:r>
        <w:t>13:</w:t>
      </w:r>
      <w:r>
        <w:tab/>
        <w:t>RAN2 supports that UE-A can stop the timer for the transmission of IUC information in explicit request-based IUC when an IUC information to UE-B is generated by the Multiplexing and Assembly procedure.</w:t>
      </w:r>
    </w:p>
    <w:p w14:paraId="48525963" w14:textId="0D0816AE" w:rsidR="00377AB4" w:rsidRDefault="00377AB4" w:rsidP="00A05975">
      <w:pPr>
        <w:pBdr>
          <w:top w:val="single" w:sz="4" w:space="1" w:color="auto"/>
          <w:left w:val="single" w:sz="4" w:space="4" w:color="auto"/>
          <w:bottom w:val="single" w:sz="4" w:space="1" w:color="auto"/>
          <w:right w:val="single" w:sz="4" w:space="4" w:color="auto"/>
        </w:pBdr>
        <w:tabs>
          <w:tab w:val="left" w:pos="1622"/>
        </w:tabs>
        <w:spacing w:before="0"/>
        <w:ind w:left="1622" w:hanging="363"/>
      </w:pPr>
      <w:r>
        <w:t>14:</w:t>
      </w:r>
      <w:r>
        <w:tab/>
        <w:t>RAN2 supports that UE-A can cancel the transmission of IUC information in explicit request-based IUC if the timer for the triggered UE-A’s IUC information reporting expires.</w:t>
      </w:r>
    </w:p>
    <w:p w14:paraId="0A5ACD9B" w14:textId="7E54EB7E" w:rsidR="00377AB4" w:rsidRDefault="00377AB4" w:rsidP="00A05975">
      <w:pPr>
        <w:pBdr>
          <w:top w:val="single" w:sz="4" w:space="1" w:color="auto"/>
          <w:left w:val="single" w:sz="4" w:space="4" w:color="auto"/>
          <w:bottom w:val="single" w:sz="4" w:space="1" w:color="auto"/>
          <w:right w:val="single" w:sz="4" w:space="4" w:color="auto"/>
        </w:pBdr>
        <w:tabs>
          <w:tab w:val="left" w:pos="1622"/>
        </w:tabs>
        <w:spacing w:before="0"/>
        <w:ind w:left="1622" w:hanging="363"/>
      </w:pPr>
      <w:r>
        <w:t>15:</w:t>
      </w:r>
      <w:r>
        <w:tab/>
        <w:t>RAN2 supports that UE-A can cancel the transmission of IUC information in explicit request-based IUC when an IUC information to UE-B is generated by the Multiplexing and Assembly procedure.</w:t>
      </w:r>
    </w:p>
    <w:p w14:paraId="1ADB39B6" w14:textId="7E9041FC" w:rsidR="00377AB4" w:rsidRDefault="00377AB4" w:rsidP="00A05975">
      <w:pPr>
        <w:pBdr>
          <w:top w:val="single" w:sz="4" w:space="1" w:color="auto"/>
          <w:left w:val="single" w:sz="4" w:space="4" w:color="auto"/>
          <w:bottom w:val="single" w:sz="4" w:space="1" w:color="auto"/>
          <w:right w:val="single" w:sz="4" w:space="4" w:color="auto"/>
        </w:pBdr>
        <w:tabs>
          <w:tab w:val="left" w:pos="1622"/>
        </w:tabs>
        <w:spacing w:before="0"/>
        <w:ind w:left="1622" w:hanging="363"/>
      </w:pPr>
      <w:r>
        <w:t>16:</w:t>
      </w:r>
      <w:r>
        <w:tab/>
        <w:t xml:space="preserve">For determining preferred resource set in Scheme 1, PC5-RRC signalling from UE-B to UE-A for transmitting the parameters (i.e., </w:t>
      </w:r>
      <w:proofErr w:type="spellStart"/>
      <w:r>
        <w:t>prio_TX</w:t>
      </w:r>
      <w:proofErr w:type="spellEnd"/>
      <w:r>
        <w:t xml:space="preserve">, </w:t>
      </w:r>
      <w:proofErr w:type="spellStart"/>
      <w:r>
        <w:t>L_subCH</w:t>
      </w:r>
      <w:proofErr w:type="spellEnd"/>
      <w:r>
        <w:t xml:space="preserve">, </w:t>
      </w:r>
      <w:proofErr w:type="spellStart"/>
      <w:r>
        <w:t>P_rsvp_TX</w:t>
      </w:r>
      <w:proofErr w:type="spellEnd"/>
      <w:r>
        <w:t>, n+T_1, n+T_2) is not supported when inter-UE coordination information transmission is triggered by a condition other than explicit request reception.</w:t>
      </w:r>
    </w:p>
    <w:p w14:paraId="7F40555B" w14:textId="1E214ACB" w:rsidR="00377AB4" w:rsidRDefault="00377AB4" w:rsidP="00A05975">
      <w:pPr>
        <w:pBdr>
          <w:top w:val="single" w:sz="4" w:space="1" w:color="auto"/>
          <w:left w:val="single" w:sz="4" w:space="4" w:color="auto"/>
          <w:bottom w:val="single" w:sz="4" w:space="1" w:color="auto"/>
          <w:right w:val="single" w:sz="4" w:space="4" w:color="auto"/>
        </w:pBdr>
        <w:tabs>
          <w:tab w:val="left" w:pos="1622"/>
        </w:tabs>
        <w:spacing w:before="0"/>
        <w:ind w:left="1622" w:hanging="363"/>
      </w:pPr>
      <w:r>
        <w:t>17:</w:t>
      </w:r>
      <w:r>
        <w:tab/>
        <w:t xml:space="preserve">For inter-UE coordination information is triggered by UE-B’s request, RAN2 not further discuss PC5-RRC </w:t>
      </w:r>
      <w:proofErr w:type="spellStart"/>
      <w:r>
        <w:t>signaling</w:t>
      </w:r>
      <w:proofErr w:type="spellEnd"/>
      <w:r>
        <w:t xml:space="preserve"> from UE-B to UE-A to provide information on whether UE-B supports sensing/resource exclusion.</w:t>
      </w:r>
    </w:p>
    <w:p w14:paraId="7E3EFDEC" w14:textId="206E1F13" w:rsidR="00377AB4" w:rsidRDefault="00377AB4" w:rsidP="00A05975">
      <w:pPr>
        <w:pBdr>
          <w:top w:val="single" w:sz="4" w:space="1" w:color="auto"/>
          <w:left w:val="single" w:sz="4" w:space="4" w:color="auto"/>
          <w:bottom w:val="single" w:sz="4" w:space="1" w:color="auto"/>
          <w:right w:val="single" w:sz="4" w:space="4" w:color="auto"/>
        </w:pBdr>
        <w:tabs>
          <w:tab w:val="left" w:pos="1622"/>
        </w:tabs>
        <w:spacing w:before="0"/>
        <w:ind w:left="1622" w:hanging="363"/>
      </w:pPr>
      <w:r>
        <w:t>18:</w:t>
      </w:r>
      <w:r>
        <w:tab/>
        <w:t>No special handling is needed to handle IUC REQ MAC CE latency bound.</w:t>
      </w:r>
    </w:p>
    <w:p w14:paraId="74F1F5F8" w14:textId="6C3C5F09" w:rsidR="00A05975" w:rsidRDefault="00A05975" w:rsidP="000E36C0">
      <w:pPr>
        <w:pStyle w:val="Doc-text2"/>
      </w:pPr>
    </w:p>
    <w:p w14:paraId="6316D068" w14:textId="77777777" w:rsidR="007063AA" w:rsidRDefault="007063AA" w:rsidP="000E36C0">
      <w:pPr>
        <w:pStyle w:val="Doc-text2"/>
      </w:pPr>
    </w:p>
    <w:p w14:paraId="7865FCBF" w14:textId="77777777" w:rsidR="00377AB4" w:rsidRDefault="00377AB4" w:rsidP="00377AB4">
      <w:pPr>
        <w:pStyle w:val="EmailDiscussion"/>
      </w:pPr>
      <w:r w:rsidRPr="00770DB4">
        <w:t>[</w:t>
      </w:r>
      <w:r>
        <w:t>POST</w:t>
      </w:r>
      <w:r w:rsidRPr="00770DB4">
        <w:t>1</w:t>
      </w:r>
      <w:r>
        <w:t>17-</w:t>
      </w:r>
      <w:proofErr w:type="gramStart"/>
      <w:r>
        <w:t>e][</w:t>
      </w:r>
      <w:proofErr w:type="gramEnd"/>
      <w:r>
        <w:t>714</w:t>
      </w:r>
      <w:r w:rsidRPr="00770DB4">
        <w:t>][</w:t>
      </w:r>
      <w:r>
        <w:t>V2X/SL</w:t>
      </w:r>
      <w:r w:rsidRPr="00770DB4">
        <w:t xml:space="preserve">] </w:t>
      </w:r>
      <w:r>
        <w:t>LS to RAN1 (Vivo)</w:t>
      </w:r>
    </w:p>
    <w:p w14:paraId="7B9E1ABA" w14:textId="77777777" w:rsidR="00377AB4" w:rsidRPr="00770DB4" w:rsidRDefault="00377AB4" w:rsidP="00377AB4">
      <w:pPr>
        <w:pStyle w:val="EmailDiscussion2"/>
      </w:pPr>
      <w:r w:rsidRPr="00770DB4">
        <w:tab/>
      </w:r>
      <w:r w:rsidRPr="00AA559F">
        <w:rPr>
          <w:b/>
        </w:rPr>
        <w:t>Scope:</w:t>
      </w:r>
      <w:r w:rsidRPr="00770DB4">
        <w:t xml:space="preserve"> </w:t>
      </w:r>
      <w:r>
        <w:t>Prepare LS to RAN1 including RAN2 understanding on the priority of IUC INFO/IUC REQ MAC CE and RAN2 preference to fix the priority of IUC INFO/IUC REQ MAC CE as “1”. Other question/information can be discussed and added if ok to companies.</w:t>
      </w:r>
    </w:p>
    <w:p w14:paraId="7B744EC6" w14:textId="77777777" w:rsidR="00377AB4" w:rsidRDefault="00377AB4" w:rsidP="00377AB4">
      <w:pPr>
        <w:pStyle w:val="EmailDiscussion2"/>
      </w:pPr>
      <w:r w:rsidRPr="00770DB4">
        <w:tab/>
      </w:r>
      <w:r w:rsidRPr="00AA559F">
        <w:rPr>
          <w:b/>
        </w:rPr>
        <w:t>Intended outcome:</w:t>
      </w:r>
      <w:r>
        <w:t xml:space="preserve">  Approve LS in R2-2203695</w:t>
      </w:r>
    </w:p>
    <w:p w14:paraId="37FEEFDA" w14:textId="77777777" w:rsidR="00377AB4" w:rsidRPr="00A42CB6" w:rsidRDefault="00377AB4" w:rsidP="00377AB4">
      <w:pPr>
        <w:ind w:left="1608"/>
      </w:pPr>
      <w:r w:rsidRPr="00AA559F">
        <w:rPr>
          <w:b/>
        </w:rPr>
        <w:t xml:space="preserve">Deadline: </w:t>
      </w:r>
      <w:r>
        <w:t>Short email discussion</w:t>
      </w:r>
    </w:p>
    <w:p w14:paraId="5044A6B8" w14:textId="7A1ECA59" w:rsidR="00A05975" w:rsidRDefault="00A05975" w:rsidP="000E36C0">
      <w:pPr>
        <w:pStyle w:val="Doc-text2"/>
      </w:pPr>
    </w:p>
    <w:p w14:paraId="0A45A834" w14:textId="77777777" w:rsidR="00A05975" w:rsidRDefault="00A05975" w:rsidP="000E36C0">
      <w:pPr>
        <w:pStyle w:val="Doc-text2"/>
      </w:pPr>
    </w:p>
    <w:p w14:paraId="7C647A8C" w14:textId="77777777" w:rsidR="0045226A" w:rsidRDefault="0045226A" w:rsidP="0045226A">
      <w:pPr>
        <w:pStyle w:val="Doc-title"/>
      </w:pPr>
      <w:r w:rsidRPr="009F3A11">
        <w:t>R2-2203084</w:t>
      </w:r>
      <w:r>
        <w:tab/>
        <w:t>Introduction of IUC MAC CE</w:t>
      </w:r>
      <w:r>
        <w:tab/>
        <w:t>Samsung Research America</w:t>
      </w:r>
      <w:r>
        <w:tab/>
        <w:t>discussion</w:t>
      </w:r>
    </w:p>
    <w:p w14:paraId="328C5E4F" w14:textId="72C4C106" w:rsidR="0045226A" w:rsidRDefault="0045226A" w:rsidP="0045226A">
      <w:pPr>
        <w:pStyle w:val="Doc-text2"/>
        <w:ind w:left="1253" w:firstLine="0"/>
      </w:pPr>
      <w:r w:rsidRPr="0045226A">
        <w:t>Proposal: RAN2 is asked to discuss container-based IUC MAC CE format (rather than defining each information field and the corresponding size inside of the MAC CE).</w:t>
      </w:r>
    </w:p>
    <w:p w14:paraId="2FD41744" w14:textId="1C660673" w:rsidR="00446082" w:rsidRDefault="00446082" w:rsidP="00446082">
      <w:pPr>
        <w:pStyle w:val="Doc-text2"/>
        <w:numPr>
          <w:ilvl w:val="0"/>
          <w:numId w:val="46"/>
        </w:numPr>
      </w:pPr>
      <w:r>
        <w:t>We will design IUC</w:t>
      </w:r>
      <w:r w:rsidR="002C0A2A">
        <w:t xml:space="preserve"> INFO</w:t>
      </w:r>
      <w:r>
        <w:t xml:space="preserve"> and IUC REQ MAC CE in legacy manner. </w:t>
      </w:r>
    </w:p>
    <w:p w14:paraId="4BC35FFE" w14:textId="597D8BDB" w:rsidR="0045226A" w:rsidRDefault="0045226A" w:rsidP="000E36C0">
      <w:pPr>
        <w:pStyle w:val="Doc-text2"/>
      </w:pPr>
    </w:p>
    <w:p w14:paraId="406B3E54" w14:textId="72C01D4B" w:rsidR="00220ECC" w:rsidRDefault="00220ECC" w:rsidP="000E36C0">
      <w:pPr>
        <w:pStyle w:val="Doc-text2"/>
      </w:pPr>
      <w:r>
        <w:t>[Session chair]: Two ways to define IUC INFO/</w:t>
      </w:r>
      <w:r w:rsidR="00846413">
        <w:t xml:space="preserve">IUC REQ MAC CE Format: </w:t>
      </w:r>
    </w:p>
    <w:p w14:paraId="4F30C8B2" w14:textId="5754D3E2" w:rsidR="00846413" w:rsidRDefault="00846413" w:rsidP="000E36C0">
      <w:pPr>
        <w:pStyle w:val="Doc-text2"/>
      </w:pPr>
      <w:r>
        <w:t>Option 1: Define as container (e.g. like OCTET string in RRC container)</w:t>
      </w:r>
    </w:p>
    <w:p w14:paraId="6C515712" w14:textId="6310B122" w:rsidR="00846413" w:rsidRDefault="00846413" w:rsidP="00846413">
      <w:pPr>
        <w:pStyle w:val="Doc-text2"/>
        <w:numPr>
          <w:ilvl w:val="0"/>
          <w:numId w:val="49"/>
        </w:numPr>
      </w:pPr>
      <w:r>
        <w:t>OPPO, Samsung, LG, CATT, Lenovo (5)</w:t>
      </w:r>
    </w:p>
    <w:p w14:paraId="2319CB37" w14:textId="3A0E15D8" w:rsidR="00846413" w:rsidRDefault="00846413" w:rsidP="000E36C0">
      <w:pPr>
        <w:pStyle w:val="Doc-text2"/>
      </w:pPr>
      <w:r>
        <w:t>Option 2: Define in legacy manner (i.e. define each field and its field size in MAC CE)</w:t>
      </w:r>
    </w:p>
    <w:p w14:paraId="4968D869" w14:textId="6129C0C1" w:rsidR="00846413" w:rsidRDefault="00846413" w:rsidP="00846413">
      <w:pPr>
        <w:pStyle w:val="Doc-text2"/>
        <w:numPr>
          <w:ilvl w:val="0"/>
          <w:numId w:val="49"/>
        </w:numPr>
      </w:pPr>
      <w:r>
        <w:t xml:space="preserve">Ericsson, Qualcomm, Huawei, Apple, </w:t>
      </w:r>
      <w:proofErr w:type="spellStart"/>
      <w:r>
        <w:t>InterDigital</w:t>
      </w:r>
      <w:proofErr w:type="spellEnd"/>
      <w:r>
        <w:t xml:space="preserve">, Intel, </w:t>
      </w:r>
      <w:proofErr w:type="spellStart"/>
      <w:r>
        <w:t>MediaTek</w:t>
      </w:r>
      <w:proofErr w:type="spellEnd"/>
      <w:r>
        <w:t>, NEC, ZTE, Nokia (10)</w:t>
      </w:r>
    </w:p>
    <w:p w14:paraId="6243A3B9" w14:textId="77777777" w:rsidR="00846413" w:rsidRDefault="00846413" w:rsidP="000E36C0">
      <w:pPr>
        <w:pStyle w:val="Doc-text2"/>
      </w:pPr>
    </w:p>
    <w:p w14:paraId="153631C9" w14:textId="0333A16E" w:rsidR="00846413" w:rsidRDefault="00846413" w:rsidP="00846413">
      <w:pPr>
        <w:pStyle w:val="Doc-text2"/>
        <w:ind w:left="1253" w:firstLine="0"/>
      </w:pPr>
      <w:r>
        <w:t>[Vivo]: With option 1, do we assume RAN1 specification will have actual information? [Samsung]: Yes, information in IUC REQ and IUC INFO MAC CE can be sent by PSCCH, so it is assumed RAN1 specification defines the information anyway. [OPPO]: With option 2, we still have variable lengths for each field, which makes legacy MAC CE design more complicated. Are we going to define max size for each field or to allow variable size for each field?</w:t>
      </w:r>
      <w:r w:rsidR="00446082">
        <w:t xml:space="preserve"> [Session chair]: Let’s have short email discussion to capture IUC INFO and IUC REQ MAC CE format to MAC CR. Please use the fields and each field size in the following tables that RAN1 has just agreed this meeting (check if update).</w:t>
      </w:r>
    </w:p>
    <w:p w14:paraId="1C1FE890" w14:textId="2A31020B" w:rsidR="00220ECC" w:rsidRDefault="00220ECC" w:rsidP="000E36C0">
      <w:pPr>
        <w:pStyle w:val="Doc-text2"/>
      </w:pPr>
    </w:p>
    <w:p w14:paraId="5E1F1958" w14:textId="217770D5" w:rsidR="006F1CFD" w:rsidRDefault="006F1CFD" w:rsidP="000E36C0">
      <w:pPr>
        <w:pStyle w:val="Doc-text2"/>
      </w:pPr>
      <w:r>
        <w:t xml:space="preserve">IUC </w:t>
      </w:r>
      <w:r w:rsidR="00AC7B59">
        <w:t xml:space="preserve">INFO </w:t>
      </w:r>
      <w:r>
        <w:t xml:space="preserve">MAC 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5792"/>
      </w:tblGrid>
      <w:tr w:rsidR="006F1CFD" w:rsidRPr="006F1CFD" w14:paraId="1B106245" w14:textId="77777777" w:rsidTr="009E2E23">
        <w:trPr>
          <w:jc w:val="center"/>
        </w:trPr>
        <w:tc>
          <w:tcPr>
            <w:tcW w:w="2099" w:type="dxa"/>
            <w:shd w:val="clear" w:color="auto" w:fill="auto"/>
          </w:tcPr>
          <w:p w14:paraId="0B0A215A" w14:textId="77777777" w:rsidR="006F1CFD" w:rsidRPr="006F1CFD" w:rsidRDefault="006F1CFD" w:rsidP="006F1CFD">
            <w:pPr>
              <w:spacing w:before="0"/>
              <w:jc w:val="both"/>
              <w:rPr>
                <w:rFonts w:ascii="Times" w:eastAsia="Gulim" w:hAnsi="Times" w:cs="Times"/>
                <w:b/>
                <w:szCs w:val="22"/>
                <w:lang w:val="en-US" w:eastAsia="ko-KR"/>
              </w:rPr>
            </w:pPr>
            <w:r w:rsidRPr="006F1CFD">
              <w:rPr>
                <w:rFonts w:ascii="Times" w:eastAsia="Gulim" w:hAnsi="Times" w:cs="Times"/>
                <w:b/>
                <w:szCs w:val="22"/>
                <w:lang w:val="en-US" w:eastAsia="ko-KR"/>
              </w:rPr>
              <w:t>Field name</w:t>
            </w:r>
          </w:p>
        </w:tc>
        <w:tc>
          <w:tcPr>
            <w:tcW w:w="5792" w:type="dxa"/>
            <w:shd w:val="clear" w:color="auto" w:fill="auto"/>
          </w:tcPr>
          <w:p w14:paraId="1EAE2D66" w14:textId="77777777" w:rsidR="006F1CFD" w:rsidRPr="006F1CFD" w:rsidRDefault="006F1CFD" w:rsidP="006F1CFD">
            <w:pPr>
              <w:spacing w:before="0"/>
              <w:jc w:val="both"/>
              <w:rPr>
                <w:rFonts w:ascii="Times" w:eastAsia="Gulim" w:hAnsi="Times" w:cs="Times"/>
                <w:b/>
                <w:szCs w:val="22"/>
                <w:lang w:val="en-US" w:eastAsia="ko-KR"/>
              </w:rPr>
            </w:pPr>
            <w:r w:rsidRPr="006F1CFD">
              <w:rPr>
                <w:rFonts w:ascii="Times" w:eastAsia="Gulim" w:hAnsi="Times" w:cs="Times"/>
                <w:b/>
                <w:szCs w:val="22"/>
                <w:lang w:val="en-US" w:eastAsia="ko-KR"/>
              </w:rPr>
              <w:t>Field size (in bits)</w:t>
            </w:r>
          </w:p>
        </w:tc>
      </w:tr>
      <w:tr w:rsidR="006F1CFD" w:rsidRPr="006F1CFD" w14:paraId="301669BA" w14:textId="77777777" w:rsidTr="009E2E23">
        <w:trPr>
          <w:jc w:val="center"/>
        </w:trPr>
        <w:tc>
          <w:tcPr>
            <w:tcW w:w="2099" w:type="dxa"/>
            <w:shd w:val="clear" w:color="auto" w:fill="auto"/>
          </w:tcPr>
          <w:p w14:paraId="5E96BE17" w14:textId="77777777" w:rsidR="006F1CFD" w:rsidRPr="006F1CFD" w:rsidRDefault="006F1CFD" w:rsidP="006F1CFD">
            <w:pPr>
              <w:spacing w:before="0"/>
              <w:jc w:val="both"/>
              <w:rPr>
                <w:rFonts w:ascii="Times" w:eastAsia="Gulim" w:hAnsi="Times" w:cs="Times"/>
                <w:sz w:val="18"/>
                <w:szCs w:val="22"/>
                <w:lang w:val="en-US" w:eastAsia="ko-KR"/>
              </w:rPr>
            </w:pPr>
            <w:r w:rsidRPr="006F1CFD">
              <w:rPr>
                <w:rFonts w:ascii="Times" w:eastAsia="Gulim" w:hAnsi="Times" w:cs="Times"/>
                <w:sz w:val="18"/>
                <w:szCs w:val="22"/>
                <w:lang w:val="en-US" w:eastAsia="ko-KR"/>
              </w:rPr>
              <w:t xml:space="preserve">Providing/requesting indicator </w:t>
            </w:r>
          </w:p>
        </w:tc>
        <w:tc>
          <w:tcPr>
            <w:tcW w:w="5792" w:type="dxa"/>
            <w:shd w:val="clear" w:color="auto" w:fill="auto"/>
          </w:tcPr>
          <w:p w14:paraId="58076E11" w14:textId="77777777" w:rsidR="006F1CFD" w:rsidRPr="006F1CFD" w:rsidRDefault="006F1CFD" w:rsidP="006F1CFD">
            <w:pPr>
              <w:spacing w:before="0"/>
              <w:jc w:val="both"/>
              <w:rPr>
                <w:rFonts w:ascii="Times" w:eastAsia="Gulim" w:hAnsi="Times" w:cs="Times"/>
                <w:sz w:val="18"/>
                <w:szCs w:val="22"/>
                <w:lang w:val="en-US" w:eastAsia="ko-KR"/>
              </w:rPr>
            </w:pPr>
            <w:r w:rsidRPr="006F1CFD">
              <w:rPr>
                <w:rFonts w:ascii="Times" w:eastAsia="Gulim" w:hAnsi="Times" w:cs="Times"/>
                <w:sz w:val="18"/>
                <w:szCs w:val="22"/>
                <w:lang w:val="en-US" w:eastAsia="ko-KR"/>
              </w:rPr>
              <w:t>1</w:t>
            </w:r>
          </w:p>
        </w:tc>
      </w:tr>
      <w:tr w:rsidR="006F1CFD" w:rsidRPr="006F1CFD" w14:paraId="02AEA0E8" w14:textId="77777777" w:rsidTr="009E2E23">
        <w:trPr>
          <w:jc w:val="center"/>
        </w:trPr>
        <w:tc>
          <w:tcPr>
            <w:tcW w:w="2099" w:type="dxa"/>
            <w:shd w:val="clear" w:color="auto" w:fill="auto"/>
          </w:tcPr>
          <w:p w14:paraId="66E2DF75" w14:textId="77777777" w:rsidR="006F1CFD" w:rsidRPr="006F1CFD" w:rsidRDefault="006F1CFD" w:rsidP="006F1CFD">
            <w:pPr>
              <w:spacing w:before="0"/>
              <w:jc w:val="both"/>
              <w:rPr>
                <w:rFonts w:ascii="Times" w:eastAsia="Gulim" w:hAnsi="Times" w:cs="Times"/>
                <w:sz w:val="18"/>
                <w:szCs w:val="22"/>
                <w:lang w:val="en-US" w:eastAsia="ko-KR"/>
              </w:rPr>
            </w:pPr>
            <w:r w:rsidRPr="006F1CFD">
              <w:rPr>
                <w:rFonts w:ascii="Times" w:eastAsia="Gulim" w:hAnsi="Times" w:cs="Times"/>
                <w:sz w:val="18"/>
                <w:szCs w:val="22"/>
                <w:lang w:val="en-US" w:eastAsia="ko-KR"/>
              </w:rPr>
              <w:lastRenderedPageBreak/>
              <w:t>Resource combination(s)</w:t>
            </w:r>
          </w:p>
        </w:tc>
        <w:tc>
          <w:tcPr>
            <w:tcW w:w="5792" w:type="dxa"/>
            <w:shd w:val="clear" w:color="auto" w:fill="auto"/>
          </w:tcPr>
          <w:p w14:paraId="28A37202" w14:textId="77777777" w:rsidR="006F1CFD" w:rsidRPr="006F1CFD" w:rsidRDefault="006F1CFD" w:rsidP="006F1CFD">
            <w:pPr>
              <w:spacing w:before="0"/>
              <w:jc w:val="both"/>
              <w:rPr>
                <w:rFonts w:ascii="Times" w:eastAsia="Gulim" w:hAnsi="Times" w:cs="Times"/>
                <w:sz w:val="18"/>
                <w:szCs w:val="22"/>
                <w:lang w:val="en-US" w:eastAsia="ko-KR"/>
              </w:rPr>
            </w:pPr>
            <m:oMathPara>
              <m:oMath>
                <m:r>
                  <m:rPr>
                    <m:sty m:val="p"/>
                  </m:rPr>
                  <w:rPr>
                    <w:rFonts w:ascii="Cambria Math" w:eastAsia="Gulim" w:hAnsi="Cambria Math" w:cs="Calibri"/>
                    <w:sz w:val="22"/>
                    <w:szCs w:val="22"/>
                    <w:lang w:val="en-US" w:eastAsia="ko-KR"/>
                  </w:rPr>
                  <m:t>N*</m:t>
                </m:r>
                <m:d>
                  <m:dPr>
                    <m:begChr m:val="{"/>
                    <m:endChr m:val="}"/>
                    <m:ctrlPr>
                      <w:rPr>
                        <w:rFonts w:ascii="Cambria Math" w:eastAsia="Gulim" w:hAnsi="Cambria Math" w:cs="Calibri"/>
                        <w:sz w:val="22"/>
                        <w:szCs w:val="22"/>
                        <w:lang w:val="en-US" w:eastAsia="ko-KR"/>
                      </w:rPr>
                    </m:ctrlPr>
                  </m:dPr>
                  <m:e>
                    <m:d>
                      <m:dPr>
                        <m:begChr m:val="⌈"/>
                        <m:endChr m:val="⌉"/>
                        <m:ctrlPr>
                          <w:rPr>
                            <w:rFonts w:ascii="Cambria Math" w:eastAsia="Gulim" w:hAnsi="Cambria Math" w:cs="Calibri"/>
                            <w:sz w:val="22"/>
                            <w:szCs w:val="22"/>
                            <w:lang w:val="en-US" w:eastAsia="ko-KR"/>
                          </w:rPr>
                        </m:ctrlPr>
                      </m:dPr>
                      <m:e>
                        <m:sSub>
                          <m:sSubPr>
                            <m:ctrlPr>
                              <w:rPr>
                                <w:rFonts w:ascii="Cambria Math" w:eastAsia="Gulim" w:hAnsi="Cambria Math" w:cs="Calibri"/>
                                <w:sz w:val="22"/>
                                <w:szCs w:val="22"/>
                                <w:lang w:val="en-US" w:eastAsia="ko-KR"/>
                              </w:rPr>
                            </m:ctrlPr>
                          </m:sSubPr>
                          <m:e>
                            <m:r>
                              <m:rPr>
                                <m:nor/>
                              </m:rPr>
                              <w:rPr>
                                <w:rFonts w:ascii="Calibri" w:eastAsia="Gulim" w:hAnsi="Calibri" w:cs="Calibri"/>
                                <w:sz w:val="22"/>
                                <w:szCs w:val="22"/>
                                <w:lang w:val="en-US" w:eastAsia="ko-KR"/>
                              </w:rPr>
                              <m:t>log</m:t>
                            </m:r>
                          </m:e>
                          <m:sub>
                            <m:r>
                              <m:rPr>
                                <m:nor/>
                              </m:rPr>
                              <w:rPr>
                                <w:rFonts w:ascii="Calibri" w:eastAsia="Gulim" w:hAnsi="Calibri" w:cs="Calibri"/>
                                <w:sz w:val="22"/>
                                <w:szCs w:val="22"/>
                                <w:lang w:val="en-US" w:eastAsia="ko-KR"/>
                              </w:rPr>
                              <m:t>2</m:t>
                            </m:r>
                          </m:sub>
                        </m:sSub>
                        <m:r>
                          <m:rPr>
                            <m:nor/>
                          </m:rPr>
                          <w:rPr>
                            <w:rFonts w:ascii="Calibri" w:eastAsia="Gulim" w:hAnsi="Calibri" w:cs="Calibri"/>
                            <w:sz w:val="22"/>
                            <w:szCs w:val="22"/>
                            <w:lang w:val="en-US" w:eastAsia="ko-KR"/>
                          </w:rPr>
                          <m:t>(</m:t>
                        </m:r>
                        <m:f>
                          <m:fPr>
                            <m:ctrlPr>
                              <w:rPr>
                                <w:rFonts w:ascii="Cambria Math" w:eastAsia="Gulim" w:hAnsi="Cambria Math" w:cs="Calibri"/>
                                <w:sz w:val="22"/>
                                <w:szCs w:val="22"/>
                                <w:lang w:val="en-US" w:eastAsia="ko-KR"/>
                              </w:rPr>
                            </m:ctrlPr>
                          </m:fPr>
                          <m:num>
                            <m:sSubSup>
                              <m:sSubSupPr>
                                <m:ctrlPr>
                                  <w:rPr>
                                    <w:rFonts w:ascii="Cambria Math" w:eastAsia="Gulim" w:hAnsi="Cambria Math" w:cs="Calibri"/>
                                    <w:sz w:val="22"/>
                                    <w:szCs w:val="22"/>
                                    <w:lang w:val="en-US" w:eastAsia="ko-KR"/>
                                  </w:rPr>
                                </m:ctrlPr>
                              </m:sSubSupPr>
                              <m:e>
                                <m:r>
                                  <m:rPr>
                                    <m:nor/>
                                  </m:rPr>
                                  <w:rPr>
                                    <w:rFonts w:ascii="Calibri" w:eastAsia="Gulim" w:hAnsi="Calibri" w:cs="Calibri"/>
                                    <w:sz w:val="22"/>
                                    <w:szCs w:val="22"/>
                                    <w:lang w:val="en-US" w:eastAsia="ko-KR"/>
                                  </w:rPr>
                                  <m:t>N</m:t>
                                </m:r>
                              </m:e>
                              <m:sub>
                                <m:r>
                                  <m:rPr>
                                    <m:nor/>
                                  </m:rPr>
                                  <w:rPr>
                                    <w:rFonts w:ascii="Calibri" w:eastAsia="Gulim" w:hAnsi="Calibri" w:cs="Calibri"/>
                                    <w:sz w:val="22"/>
                                    <w:szCs w:val="22"/>
                                    <w:lang w:val="en-US" w:eastAsia="ko-KR"/>
                                  </w:rPr>
                                  <m:t xml:space="preserve"> subChannel</m:t>
                                </m:r>
                              </m:sub>
                              <m:sup>
                                <m:r>
                                  <m:rPr>
                                    <m:nor/>
                                  </m:rPr>
                                  <w:rPr>
                                    <w:rFonts w:ascii="Calibri" w:eastAsia="Gulim" w:hAnsi="Calibri" w:cs="Calibri"/>
                                    <w:sz w:val="22"/>
                                    <w:szCs w:val="22"/>
                                    <w:lang w:val="en-US" w:eastAsia="ko-KR"/>
                                  </w:rPr>
                                  <m:t xml:space="preserve"> SL</m:t>
                                </m:r>
                              </m:sup>
                            </m:sSubSup>
                            <m:d>
                              <m:dPr>
                                <m:ctrlPr>
                                  <w:rPr>
                                    <w:rFonts w:ascii="Cambria Math" w:eastAsia="Gulim" w:hAnsi="Cambria Math" w:cs="Calibri"/>
                                    <w:sz w:val="22"/>
                                    <w:szCs w:val="22"/>
                                    <w:lang w:val="en-US" w:eastAsia="ko-KR"/>
                                  </w:rPr>
                                </m:ctrlPr>
                              </m:dPr>
                              <m:e>
                                <m:sSubSup>
                                  <m:sSubSupPr>
                                    <m:ctrlPr>
                                      <w:rPr>
                                        <w:rFonts w:ascii="Cambria Math" w:eastAsia="Gulim" w:hAnsi="Cambria Math" w:cs="Calibri"/>
                                        <w:sz w:val="22"/>
                                        <w:szCs w:val="22"/>
                                        <w:lang w:val="en-US" w:eastAsia="ko-KR"/>
                                      </w:rPr>
                                    </m:ctrlPr>
                                  </m:sSubSupPr>
                                  <m:e>
                                    <m:r>
                                      <m:rPr>
                                        <m:nor/>
                                      </m:rPr>
                                      <w:rPr>
                                        <w:rFonts w:ascii="Calibri" w:eastAsia="Gulim" w:hAnsi="Calibri" w:cs="Calibri"/>
                                        <w:sz w:val="22"/>
                                        <w:szCs w:val="22"/>
                                        <w:lang w:val="en-US" w:eastAsia="ko-KR"/>
                                      </w:rPr>
                                      <m:t>N</m:t>
                                    </m:r>
                                  </m:e>
                                  <m:sub>
                                    <m:r>
                                      <m:rPr>
                                        <m:nor/>
                                      </m:rPr>
                                      <w:rPr>
                                        <w:rFonts w:ascii="Calibri" w:eastAsia="Gulim" w:hAnsi="Calibri" w:cs="Calibri"/>
                                        <w:sz w:val="22"/>
                                        <w:szCs w:val="22"/>
                                        <w:lang w:val="en-US" w:eastAsia="ko-KR"/>
                                      </w:rPr>
                                      <m:t xml:space="preserve"> subChannel</m:t>
                                    </m:r>
                                  </m:sub>
                                  <m:sup>
                                    <m:r>
                                      <m:rPr>
                                        <m:nor/>
                                      </m:rPr>
                                      <w:rPr>
                                        <w:rFonts w:ascii="Calibri" w:eastAsia="Gulim" w:hAnsi="Calibri" w:cs="Calibri"/>
                                        <w:sz w:val="22"/>
                                        <w:szCs w:val="22"/>
                                        <w:lang w:val="en-US" w:eastAsia="ko-KR"/>
                                      </w:rPr>
                                      <m:t xml:space="preserve"> SL</m:t>
                                    </m:r>
                                  </m:sup>
                                </m:sSubSup>
                                <m:r>
                                  <m:rPr>
                                    <m:nor/>
                                  </m:rPr>
                                  <w:rPr>
                                    <w:rFonts w:ascii="Calibri" w:eastAsia="Gulim" w:hAnsi="Calibri" w:cs="Calibri"/>
                                    <w:sz w:val="22"/>
                                    <w:szCs w:val="22"/>
                                    <w:lang w:val="en-US" w:eastAsia="ko-KR"/>
                                  </w:rPr>
                                  <m:t xml:space="preserve"> + 1</m:t>
                                </m:r>
                              </m:e>
                            </m:d>
                            <m:d>
                              <m:dPr>
                                <m:ctrlPr>
                                  <w:rPr>
                                    <w:rFonts w:ascii="Cambria Math" w:eastAsia="Gulim" w:hAnsi="Cambria Math" w:cs="Calibri"/>
                                    <w:sz w:val="22"/>
                                    <w:szCs w:val="22"/>
                                    <w:lang w:val="en-US" w:eastAsia="ko-KR"/>
                                  </w:rPr>
                                </m:ctrlPr>
                              </m:dPr>
                              <m:e>
                                <m:r>
                                  <m:rPr>
                                    <m:nor/>
                                  </m:rPr>
                                  <w:rPr>
                                    <w:rFonts w:ascii="Calibri" w:eastAsia="Gulim" w:hAnsi="Calibri" w:cs="Calibri"/>
                                    <w:sz w:val="22"/>
                                    <w:szCs w:val="22"/>
                                    <w:lang w:val="en-US" w:eastAsia="ko-KR"/>
                                  </w:rPr>
                                  <m:t>2</m:t>
                                </m:r>
                                <m:sSubSup>
                                  <m:sSubSupPr>
                                    <m:ctrlPr>
                                      <w:rPr>
                                        <w:rFonts w:ascii="Cambria Math" w:eastAsia="Gulim" w:hAnsi="Cambria Math" w:cs="Calibri"/>
                                        <w:sz w:val="22"/>
                                        <w:szCs w:val="22"/>
                                        <w:lang w:val="en-US" w:eastAsia="ko-KR"/>
                                      </w:rPr>
                                    </m:ctrlPr>
                                  </m:sSubSupPr>
                                  <m:e>
                                    <m:r>
                                      <m:rPr>
                                        <m:nor/>
                                      </m:rPr>
                                      <w:rPr>
                                        <w:rFonts w:ascii="Calibri" w:eastAsia="Gulim" w:hAnsi="Calibri" w:cs="Calibri"/>
                                        <w:sz w:val="22"/>
                                        <w:szCs w:val="22"/>
                                        <w:lang w:val="en-US" w:eastAsia="ko-KR"/>
                                      </w:rPr>
                                      <m:t>N</m:t>
                                    </m:r>
                                  </m:e>
                                  <m:sub>
                                    <m:r>
                                      <m:rPr>
                                        <m:nor/>
                                      </m:rPr>
                                      <w:rPr>
                                        <w:rFonts w:ascii="Calibri" w:eastAsia="Gulim" w:hAnsi="Calibri" w:cs="Calibri"/>
                                        <w:sz w:val="22"/>
                                        <w:szCs w:val="22"/>
                                        <w:lang w:val="en-US" w:eastAsia="ko-KR"/>
                                      </w:rPr>
                                      <m:t xml:space="preserve"> subChannel</m:t>
                                    </m:r>
                                  </m:sub>
                                  <m:sup>
                                    <m:r>
                                      <m:rPr>
                                        <m:nor/>
                                      </m:rPr>
                                      <w:rPr>
                                        <w:rFonts w:ascii="Calibri" w:eastAsia="Gulim" w:hAnsi="Calibri" w:cs="Calibri"/>
                                        <w:sz w:val="22"/>
                                        <w:szCs w:val="22"/>
                                        <w:lang w:val="en-US" w:eastAsia="ko-KR"/>
                                      </w:rPr>
                                      <m:t xml:space="preserve"> SL</m:t>
                                    </m:r>
                                  </m:sup>
                                </m:sSubSup>
                                <m:r>
                                  <m:rPr>
                                    <m:nor/>
                                  </m:rPr>
                                  <w:rPr>
                                    <w:rFonts w:ascii="Calibri" w:eastAsia="Gulim" w:hAnsi="Calibri" w:cs="Calibri"/>
                                    <w:sz w:val="22"/>
                                    <w:szCs w:val="22"/>
                                    <w:lang w:val="en-US" w:eastAsia="ko-KR"/>
                                  </w:rPr>
                                  <m:t xml:space="preserve"> + 1</m:t>
                                </m:r>
                              </m:e>
                            </m:d>
                          </m:num>
                          <m:den>
                            <m:r>
                              <m:rPr>
                                <m:nor/>
                              </m:rPr>
                              <w:rPr>
                                <w:rFonts w:ascii="Calibri" w:eastAsia="Gulim" w:hAnsi="Calibri" w:cs="Calibri"/>
                                <w:sz w:val="22"/>
                                <w:szCs w:val="22"/>
                                <w:lang w:val="en-US" w:eastAsia="ko-KR"/>
                              </w:rPr>
                              <m:t>6</m:t>
                            </m:r>
                          </m:den>
                        </m:f>
                        <m:r>
                          <m:rPr>
                            <m:nor/>
                          </m:rPr>
                          <w:rPr>
                            <w:rFonts w:ascii="Calibri" w:eastAsia="Gulim" w:hAnsi="Calibri" w:cs="Calibri"/>
                            <w:sz w:val="22"/>
                            <w:szCs w:val="22"/>
                            <w:lang w:val="en-US" w:eastAsia="ko-KR"/>
                          </w:rPr>
                          <m:t>)</m:t>
                        </m:r>
                      </m:e>
                    </m:d>
                    <m:r>
                      <m:rPr>
                        <m:sty m:val="p"/>
                      </m:rPr>
                      <w:rPr>
                        <w:rFonts w:ascii="Cambria Math" w:eastAsia="Gulim" w:hAnsi="Cambria Math" w:cs="Calibri"/>
                        <w:sz w:val="22"/>
                        <w:szCs w:val="22"/>
                        <w:lang w:val="en-US" w:eastAsia="ko-KR"/>
                      </w:rPr>
                      <m:t>+9+</m:t>
                    </m:r>
                    <m:r>
                      <w:rPr>
                        <w:rFonts w:ascii="Cambria Math" w:eastAsia="Gulim" w:hAnsi="Cambria Math" w:cs="Calibri"/>
                        <w:sz w:val="22"/>
                        <w:szCs w:val="22"/>
                        <w:lang w:val="en-US" w:eastAsia="ko-KR"/>
                      </w:rPr>
                      <m:t>Y</m:t>
                    </m:r>
                  </m:e>
                </m:d>
              </m:oMath>
            </m:oMathPara>
          </w:p>
          <w:p w14:paraId="21597CC9" w14:textId="77777777" w:rsidR="006F1CFD" w:rsidRPr="006F1CFD" w:rsidRDefault="006F1CFD" w:rsidP="006F1CFD">
            <w:pPr>
              <w:spacing w:before="0"/>
              <w:jc w:val="both"/>
              <w:rPr>
                <w:rFonts w:ascii="Times" w:eastAsia="Gulim" w:hAnsi="Times" w:cs="Times"/>
                <w:sz w:val="18"/>
                <w:szCs w:val="22"/>
                <w:lang w:val="en-US" w:eastAsia="ko-KR"/>
              </w:rPr>
            </w:pPr>
          </w:p>
          <w:p w14:paraId="0114FE7E" w14:textId="77777777" w:rsidR="006F1CFD" w:rsidRPr="006F1CFD" w:rsidRDefault="006F1CFD" w:rsidP="006F1CFD">
            <w:pPr>
              <w:spacing w:before="0"/>
              <w:jc w:val="both"/>
              <w:rPr>
                <w:rFonts w:ascii="Times" w:eastAsia="Gulim" w:hAnsi="Times" w:cs="Times"/>
                <w:sz w:val="18"/>
                <w:szCs w:val="22"/>
                <w:lang w:val="en-US" w:eastAsia="ko-KR"/>
              </w:rPr>
            </w:pPr>
            <w:r w:rsidRPr="006F1CFD">
              <w:rPr>
                <w:rFonts w:ascii="Times" w:eastAsia="Gulim" w:hAnsi="Times" w:cs="Times"/>
                <w:sz w:val="18"/>
                <w:szCs w:val="22"/>
                <w:lang w:val="en-US" w:eastAsia="ko-KR"/>
              </w:rPr>
              <w:t xml:space="preserve">Where </w:t>
            </w:r>
            <m:oMath>
              <m:sSubSup>
                <m:sSubSupPr>
                  <m:ctrlPr>
                    <w:rPr>
                      <w:rFonts w:ascii="Cambria Math" w:eastAsia="Gulim" w:hAnsi="Cambria Math" w:cs="Calibri"/>
                      <w:sz w:val="22"/>
                      <w:szCs w:val="22"/>
                      <w:lang w:val="en-US" w:eastAsia="ko-KR"/>
                    </w:rPr>
                  </m:ctrlPr>
                </m:sSubSupPr>
                <m:e>
                  <m:r>
                    <m:rPr>
                      <m:nor/>
                    </m:rPr>
                    <w:rPr>
                      <w:rFonts w:ascii="Calibri" w:eastAsia="Gulim" w:hAnsi="Calibri" w:cs="Calibri"/>
                      <w:sz w:val="22"/>
                      <w:szCs w:val="22"/>
                      <w:lang w:val="en-US" w:eastAsia="ko-KR"/>
                    </w:rPr>
                    <m:t>N</m:t>
                  </m:r>
                </m:e>
                <m:sub>
                  <m:r>
                    <m:rPr>
                      <m:nor/>
                    </m:rPr>
                    <w:rPr>
                      <w:rFonts w:ascii="Calibri" w:eastAsia="Gulim" w:hAnsi="Calibri" w:cs="Calibri"/>
                      <w:sz w:val="22"/>
                      <w:szCs w:val="22"/>
                      <w:lang w:val="en-US" w:eastAsia="ko-KR"/>
                    </w:rPr>
                    <m:t xml:space="preserve"> subChannel</m:t>
                  </m:r>
                </m:sub>
                <m:sup>
                  <m:r>
                    <m:rPr>
                      <m:nor/>
                    </m:rPr>
                    <w:rPr>
                      <w:rFonts w:ascii="Calibri" w:eastAsia="Gulim" w:hAnsi="Calibri" w:cs="Calibri"/>
                      <w:sz w:val="22"/>
                      <w:szCs w:val="22"/>
                      <w:lang w:val="en-US" w:eastAsia="ko-KR"/>
                    </w:rPr>
                    <m:t xml:space="preserve"> SL</m:t>
                  </m:r>
                </m:sup>
              </m:sSubSup>
            </m:oMath>
            <w:r w:rsidRPr="006F1CFD">
              <w:rPr>
                <w:rFonts w:ascii="Times" w:eastAsia="Gulim" w:hAnsi="Times" w:cs="Times"/>
                <w:sz w:val="18"/>
                <w:szCs w:val="22"/>
                <w:lang w:val="en-US" w:eastAsia="ko-KR"/>
              </w:rPr>
              <w:t xml:space="preserve"> is provided by the higher layer parameter </w:t>
            </w:r>
            <w:proofErr w:type="spellStart"/>
            <w:r w:rsidRPr="006F1CFD">
              <w:rPr>
                <w:rFonts w:ascii="Times" w:eastAsia="Gulim" w:hAnsi="Times" w:cs="Times"/>
                <w:sz w:val="18"/>
                <w:szCs w:val="22"/>
                <w:lang w:val="en-US" w:eastAsia="ko-KR"/>
              </w:rPr>
              <w:t>sl-NumSubchannel</w:t>
            </w:r>
            <w:proofErr w:type="spellEnd"/>
            <w:r w:rsidRPr="006F1CFD">
              <w:rPr>
                <w:rFonts w:ascii="Times" w:eastAsia="Gulim" w:hAnsi="Times" w:cs="Times"/>
                <w:sz w:val="18"/>
                <w:szCs w:val="22"/>
                <w:lang w:val="en-US" w:eastAsia="ko-KR"/>
              </w:rPr>
              <w:t xml:space="preserve">, </w:t>
            </w:r>
          </w:p>
          <w:p w14:paraId="1D73E897" w14:textId="77777777" w:rsidR="006F1CFD" w:rsidRPr="006F1CFD" w:rsidRDefault="006F1CFD" w:rsidP="006F1CFD">
            <w:pPr>
              <w:spacing w:before="0"/>
              <w:jc w:val="both"/>
              <w:rPr>
                <w:rFonts w:ascii="Times" w:eastAsia="Gulim" w:hAnsi="Times" w:cs="Times"/>
                <w:sz w:val="18"/>
                <w:szCs w:val="22"/>
                <w:lang w:val="en-US" w:eastAsia="ko-KR"/>
              </w:rPr>
            </w:pPr>
            <m:oMath>
              <m:r>
                <w:rPr>
                  <w:rFonts w:ascii="Cambria Math" w:eastAsia="Gulim" w:hAnsi="Cambria Math" w:cs="Calibri"/>
                  <w:sz w:val="22"/>
                  <w:szCs w:val="22"/>
                  <w:lang w:val="en-US" w:eastAsia="ko-KR"/>
                </w:rPr>
                <m:t>Y=</m:t>
              </m:r>
              <m:d>
                <m:dPr>
                  <m:begChr m:val="⌈"/>
                  <m:endChr m:val="⌉"/>
                  <m:ctrlPr>
                    <w:rPr>
                      <w:rFonts w:ascii="Cambria Math" w:eastAsia="Gulim" w:hAnsi="Cambria Math" w:cs="Calibri"/>
                      <w:sz w:val="22"/>
                      <w:szCs w:val="22"/>
                      <w:lang w:val="en-US" w:eastAsia="ko-KR"/>
                    </w:rPr>
                  </m:ctrlPr>
                </m:dPr>
                <m:e>
                  <m:func>
                    <m:funcPr>
                      <m:ctrlPr>
                        <w:rPr>
                          <w:rFonts w:ascii="Cambria Math" w:eastAsia="Gulim" w:hAnsi="Cambria Math" w:cs="Calibri"/>
                          <w:sz w:val="22"/>
                          <w:szCs w:val="22"/>
                          <w:lang w:val="en-US" w:eastAsia="ko-KR"/>
                        </w:rPr>
                      </m:ctrlPr>
                    </m:funcPr>
                    <m:fName>
                      <m:sSub>
                        <m:sSubPr>
                          <m:ctrlPr>
                            <w:rPr>
                              <w:rFonts w:ascii="Cambria Math" w:eastAsia="Gulim" w:hAnsi="Cambria Math" w:cs="Calibri"/>
                              <w:sz w:val="22"/>
                              <w:szCs w:val="22"/>
                              <w:lang w:val="en-US" w:eastAsia="ko-KR"/>
                            </w:rPr>
                          </m:ctrlPr>
                        </m:sSubPr>
                        <m:e>
                          <m:r>
                            <m:rPr>
                              <m:sty m:val="p"/>
                            </m:rPr>
                            <w:rPr>
                              <w:rFonts w:ascii="Cambria Math" w:eastAsia="Gulim" w:hAnsi="Cambria Math" w:cs="Calibri"/>
                              <w:sz w:val="22"/>
                              <w:szCs w:val="22"/>
                              <w:lang w:val="en-US" w:eastAsia="ko-KR"/>
                            </w:rPr>
                            <m:t>log</m:t>
                          </m:r>
                        </m:e>
                        <m:sub>
                          <m:r>
                            <m:rPr>
                              <m:sty m:val="p"/>
                            </m:rPr>
                            <w:rPr>
                              <w:rFonts w:ascii="Cambria Math" w:eastAsia="Gulim" w:hAnsi="Cambria Math" w:cs="Calibri"/>
                              <w:sz w:val="22"/>
                              <w:szCs w:val="22"/>
                              <w:lang w:val="en-US" w:eastAsia="ko-KR"/>
                            </w:rPr>
                            <m:t>2</m:t>
                          </m:r>
                        </m:sub>
                      </m:sSub>
                    </m:fName>
                    <m:e>
                      <m:sSub>
                        <m:sSubPr>
                          <m:ctrlPr>
                            <w:rPr>
                              <w:rFonts w:ascii="Cambria Math" w:eastAsia="Gulim" w:hAnsi="Cambria Math" w:cs="Calibri"/>
                              <w:sz w:val="22"/>
                              <w:szCs w:val="22"/>
                              <w:lang w:val="en-US" w:eastAsia="ko-KR"/>
                            </w:rPr>
                          </m:ctrlPr>
                        </m:sSubPr>
                        <m:e>
                          <m:r>
                            <m:rPr>
                              <m:sty m:val="p"/>
                            </m:rPr>
                            <w:rPr>
                              <w:rFonts w:ascii="Cambria Math" w:eastAsia="Gulim" w:hAnsi="Cambria Math" w:cs="Calibri"/>
                              <w:sz w:val="22"/>
                              <w:szCs w:val="22"/>
                              <w:lang w:val="en-US" w:eastAsia="ko-KR"/>
                            </w:rPr>
                            <m:t>N</m:t>
                          </m:r>
                        </m:e>
                        <m:sub>
                          <m:r>
                            <m:rPr>
                              <m:sty m:val="p"/>
                            </m:rPr>
                            <w:rPr>
                              <w:rFonts w:ascii="Cambria Math" w:eastAsia="Gulim" w:hAnsi="Cambria Math" w:cs="Calibri"/>
                              <w:sz w:val="22"/>
                              <w:szCs w:val="22"/>
                              <w:lang w:val="en-US" w:eastAsia="ko-KR"/>
                            </w:rPr>
                            <w:softHyphen/>
                            <m:t>rsv_period</m:t>
                          </m:r>
                        </m:sub>
                      </m:sSub>
                    </m:e>
                  </m:func>
                </m:e>
              </m:d>
            </m:oMath>
            <w:r w:rsidRPr="006F1CFD">
              <w:rPr>
                <w:rFonts w:ascii="Times" w:eastAsia="Gulim" w:hAnsi="Times" w:cs="Times"/>
                <w:sz w:val="18"/>
                <w:szCs w:val="22"/>
                <w:lang w:val="en-US" w:eastAsia="ko-KR"/>
              </w:rPr>
              <w:t xml:space="preserve">with that </w:t>
            </w:r>
            <m:oMath>
              <m:sSub>
                <m:sSubPr>
                  <m:ctrlPr>
                    <w:rPr>
                      <w:rFonts w:ascii="Cambria Math" w:eastAsia="Gulim" w:hAnsi="Cambria Math" w:cs="Calibri"/>
                      <w:sz w:val="22"/>
                      <w:szCs w:val="22"/>
                      <w:lang w:val="en-US" w:eastAsia="ko-KR"/>
                    </w:rPr>
                  </m:ctrlPr>
                </m:sSubPr>
                <m:e>
                  <m:r>
                    <m:rPr>
                      <m:sty m:val="p"/>
                    </m:rPr>
                    <w:rPr>
                      <w:rFonts w:ascii="Cambria Math" w:eastAsia="Gulim" w:hAnsi="Cambria Math" w:cs="Calibri"/>
                      <w:sz w:val="22"/>
                      <w:szCs w:val="22"/>
                      <w:lang w:val="en-US" w:eastAsia="ko-KR"/>
                    </w:rPr>
                    <m:t>N</m:t>
                  </m:r>
                </m:e>
                <m:sub>
                  <m:r>
                    <m:rPr>
                      <m:sty m:val="p"/>
                    </m:rPr>
                    <w:rPr>
                      <w:rFonts w:ascii="Cambria Math" w:eastAsia="Gulim" w:hAnsi="Cambria Math" w:cs="Calibri"/>
                      <w:sz w:val="22"/>
                      <w:szCs w:val="22"/>
                      <w:lang w:val="en-US" w:eastAsia="ko-KR"/>
                    </w:rPr>
                    <w:softHyphen/>
                    <m:t>rsv_period</m:t>
                  </m:r>
                </m:sub>
              </m:sSub>
            </m:oMath>
            <w:r w:rsidRPr="006F1CFD">
              <w:rPr>
                <w:rFonts w:ascii="Times" w:eastAsia="Gulim" w:hAnsi="Times" w:cs="Times"/>
                <w:sz w:val="18"/>
                <w:szCs w:val="22"/>
                <w:lang w:val="en-US" w:eastAsia="ko-KR"/>
              </w:rPr>
              <w:t xml:space="preserve">  is the number of entries in the higher layer parameter sl-ResourceReservePeriodList, if higher layer parameter sl-MultiReserveResoure is configured; </w:t>
            </w:r>
            <m:oMath>
              <m:r>
                <w:rPr>
                  <w:rFonts w:ascii="Cambria Math" w:eastAsia="Gulim" w:hAnsi="Cambria Math" w:cs="Calibri"/>
                  <w:sz w:val="22"/>
                  <w:szCs w:val="22"/>
                  <w:lang w:val="en-US" w:eastAsia="ko-KR"/>
                </w:rPr>
                <m:t>Y=0</m:t>
              </m:r>
            </m:oMath>
            <w:r w:rsidRPr="006F1CFD">
              <w:rPr>
                <w:rFonts w:ascii="Times" w:eastAsia="Gulim" w:hAnsi="Times" w:cs="Times"/>
                <w:sz w:val="18"/>
                <w:szCs w:val="22"/>
                <w:lang w:val="en-US" w:eastAsia="ko-KR"/>
              </w:rPr>
              <w:t xml:space="preserve"> otherwise.</w:t>
            </w:r>
          </w:p>
        </w:tc>
      </w:tr>
      <w:tr w:rsidR="006F1CFD" w:rsidRPr="006F1CFD" w14:paraId="10EFCD84" w14:textId="77777777" w:rsidTr="009E2E23">
        <w:trPr>
          <w:jc w:val="center"/>
        </w:trPr>
        <w:tc>
          <w:tcPr>
            <w:tcW w:w="2099" w:type="dxa"/>
            <w:shd w:val="clear" w:color="auto" w:fill="auto"/>
          </w:tcPr>
          <w:p w14:paraId="005F9E2B" w14:textId="77777777" w:rsidR="006F1CFD" w:rsidRPr="006F1CFD" w:rsidRDefault="006F1CFD" w:rsidP="006F1CFD">
            <w:pPr>
              <w:spacing w:before="0"/>
              <w:jc w:val="both"/>
              <w:rPr>
                <w:rFonts w:ascii="Times" w:eastAsia="Gulim" w:hAnsi="Times" w:cs="Times"/>
                <w:sz w:val="18"/>
                <w:szCs w:val="22"/>
                <w:lang w:val="en-US" w:eastAsia="ko-KR"/>
              </w:rPr>
            </w:pPr>
            <w:r w:rsidRPr="006F1CFD">
              <w:rPr>
                <w:rFonts w:ascii="Times" w:eastAsia="Gulim" w:hAnsi="Times" w:cs="Times"/>
                <w:sz w:val="18"/>
                <w:szCs w:val="22"/>
                <w:lang w:val="en-US" w:eastAsia="ko-KR"/>
              </w:rPr>
              <w:t xml:space="preserve">First resource location(s) </w:t>
            </w:r>
          </w:p>
        </w:tc>
        <w:tc>
          <w:tcPr>
            <w:tcW w:w="5792" w:type="dxa"/>
            <w:shd w:val="clear" w:color="auto" w:fill="auto"/>
          </w:tcPr>
          <w:p w14:paraId="6F438417" w14:textId="77777777" w:rsidR="006F1CFD" w:rsidRPr="006F1CFD" w:rsidRDefault="002D58BE" w:rsidP="006F1CFD">
            <w:pPr>
              <w:spacing w:before="0"/>
              <w:jc w:val="both"/>
              <w:rPr>
                <w:rFonts w:ascii="Times" w:eastAsia="Gulim" w:hAnsi="Times" w:cs="Times"/>
                <w:sz w:val="18"/>
                <w:lang w:eastAsia="ko-KR"/>
              </w:rPr>
            </w:pPr>
            <m:oMathPara>
              <m:oMath>
                <m:d>
                  <m:dPr>
                    <m:ctrlPr>
                      <w:rPr>
                        <w:rFonts w:ascii="Cambria Math" w:eastAsia="Gulim" w:hAnsi="Cambria Math" w:cs="Calibri"/>
                        <w:i/>
                        <w:sz w:val="22"/>
                        <w:lang w:eastAsia="ko-KR"/>
                      </w:rPr>
                    </m:ctrlPr>
                  </m:dPr>
                  <m:e>
                    <m:r>
                      <w:rPr>
                        <w:rFonts w:ascii="Cambria Math" w:eastAsia="Gulim" w:hAnsi="Cambria Math" w:cs="Calibri"/>
                        <w:sz w:val="22"/>
                        <w:lang w:eastAsia="ko-KR"/>
                      </w:rPr>
                      <m:t>N-1</m:t>
                    </m:r>
                  </m:e>
                </m:d>
                <m:r>
                  <w:rPr>
                    <w:rFonts w:ascii="Cambria Math" w:eastAsia="Gulim" w:hAnsi="Cambria Math" w:cs="Calibri"/>
                    <w:sz w:val="22"/>
                    <w:lang w:eastAsia="ko-KR"/>
                  </w:rPr>
                  <m:t>*</m:t>
                </m:r>
                <m:d>
                  <m:dPr>
                    <m:begChr m:val="⌈"/>
                    <m:endChr m:val="⌉"/>
                    <m:ctrlPr>
                      <w:rPr>
                        <w:rFonts w:ascii="Cambria Math" w:eastAsia="Gulim" w:hAnsi="Cambria Math" w:cs="Calibri"/>
                        <w:sz w:val="22"/>
                        <w:lang w:eastAsia="ko-KR"/>
                      </w:rPr>
                    </m:ctrlPr>
                  </m:dPr>
                  <m:e>
                    <m:sSub>
                      <m:sSubPr>
                        <m:ctrlPr>
                          <w:rPr>
                            <w:rFonts w:ascii="Cambria Math" w:eastAsia="Gulim" w:hAnsi="Cambria Math" w:cs="Calibri"/>
                            <w:sz w:val="22"/>
                            <w:lang w:eastAsia="ko-KR"/>
                          </w:rPr>
                        </m:ctrlPr>
                      </m:sSubPr>
                      <m:e>
                        <m:r>
                          <m:rPr>
                            <m:nor/>
                          </m:rPr>
                          <w:rPr>
                            <w:rFonts w:ascii="Calibri" w:eastAsia="Gulim" w:hAnsi="Calibri" w:cs="Calibri"/>
                            <w:sz w:val="22"/>
                            <w:lang w:eastAsia="ko-KR"/>
                          </w:rPr>
                          <m:t>log</m:t>
                        </m:r>
                      </m:e>
                      <m:sub>
                        <m:r>
                          <m:rPr>
                            <m:nor/>
                          </m:rPr>
                          <w:rPr>
                            <w:rFonts w:ascii="Calibri" w:eastAsia="Gulim" w:hAnsi="Calibri" w:cs="Calibri"/>
                            <w:sz w:val="22"/>
                            <w:lang w:eastAsia="ko-KR"/>
                          </w:rPr>
                          <m:t>2</m:t>
                        </m:r>
                      </m:sub>
                    </m:sSub>
                    <m:r>
                      <m:rPr>
                        <m:nor/>
                      </m:rPr>
                      <w:rPr>
                        <w:rFonts w:ascii="Calibri" w:eastAsia="Gulim" w:hAnsi="Calibri" w:cs="Calibri"/>
                        <w:sz w:val="22"/>
                        <w:lang w:eastAsia="ko-KR"/>
                      </w:rPr>
                      <m:t>(</m:t>
                    </m:r>
                    <m:r>
                      <m:rPr>
                        <m:nor/>
                      </m:rPr>
                      <w:rPr>
                        <w:rFonts w:ascii="Cambria Math" w:eastAsia="Gulim" w:hAnsi="Cambria Math" w:cs="Calibri"/>
                        <w:sz w:val="22"/>
                        <w:lang w:eastAsia="ko-KR"/>
                      </w:rPr>
                      <m:t>X</m:t>
                    </m:r>
                    <m:r>
                      <m:rPr>
                        <m:nor/>
                      </m:rPr>
                      <w:rPr>
                        <w:rFonts w:ascii="Calibri" w:eastAsia="Gulim" w:hAnsi="Calibri" w:cs="Calibri"/>
                        <w:sz w:val="22"/>
                        <w:lang w:eastAsia="ko-KR"/>
                      </w:rPr>
                      <m:t>)</m:t>
                    </m:r>
                  </m:e>
                </m:d>
              </m:oMath>
            </m:oMathPara>
          </w:p>
          <w:p w14:paraId="0C2F62D9" w14:textId="77777777" w:rsidR="006F1CFD" w:rsidRPr="006F1CFD" w:rsidRDefault="006F1CFD" w:rsidP="006F1CFD">
            <w:pPr>
              <w:spacing w:before="0"/>
              <w:jc w:val="both"/>
              <w:rPr>
                <w:rFonts w:ascii="Times" w:eastAsia="Gulim" w:hAnsi="Times" w:cs="Times"/>
                <w:sz w:val="18"/>
                <w:szCs w:val="22"/>
                <w:lang w:val="en-US" w:eastAsia="ko-KR"/>
              </w:rPr>
            </w:pPr>
            <w:r w:rsidRPr="006F1CFD">
              <w:rPr>
                <w:rFonts w:ascii="Times" w:eastAsia="Gulim" w:hAnsi="Times" w:cs="Times"/>
                <w:sz w:val="18"/>
                <w:lang w:eastAsia="ko-KR"/>
              </w:rPr>
              <w:t>Where X is provided by the (pre)configured maximum value of slot offset for the case when MAC CE only is used as a container of inter-UE coordination information</w:t>
            </w:r>
            <w:r w:rsidRPr="006F1CFD">
              <w:rPr>
                <w:rFonts w:ascii="Times" w:eastAsia="Gulim" w:hAnsi="Times" w:cs="Times"/>
                <w:sz w:val="18"/>
                <w:szCs w:val="22"/>
                <w:lang w:val="en-US" w:eastAsia="ko-KR"/>
              </w:rPr>
              <w:t xml:space="preserve"> </w:t>
            </w:r>
          </w:p>
        </w:tc>
      </w:tr>
      <w:tr w:rsidR="006F1CFD" w:rsidRPr="006F1CFD" w14:paraId="22E6F295" w14:textId="77777777" w:rsidTr="009E2E23">
        <w:trPr>
          <w:jc w:val="center"/>
        </w:trPr>
        <w:tc>
          <w:tcPr>
            <w:tcW w:w="2099" w:type="dxa"/>
            <w:shd w:val="clear" w:color="auto" w:fill="auto"/>
          </w:tcPr>
          <w:p w14:paraId="5AABFAA6" w14:textId="77777777" w:rsidR="006F1CFD" w:rsidRPr="006F1CFD" w:rsidRDefault="006F1CFD" w:rsidP="006F1CFD">
            <w:pPr>
              <w:spacing w:before="0"/>
              <w:jc w:val="both"/>
              <w:rPr>
                <w:rFonts w:ascii="Times" w:eastAsia="Gulim" w:hAnsi="Times" w:cs="Times"/>
                <w:sz w:val="18"/>
                <w:szCs w:val="22"/>
                <w:lang w:val="en-US" w:eastAsia="ko-KR"/>
              </w:rPr>
            </w:pPr>
            <w:r w:rsidRPr="006F1CFD">
              <w:rPr>
                <w:rFonts w:ascii="Times" w:eastAsia="Gulim" w:hAnsi="Times" w:cs="Times"/>
                <w:sz w:val="18"/>
                <w:szCs w:val="22"/>
                <w:lang w:val="en-US" w:eastAsia="ko-KR"/>
              </w:rPr>
              <w:t>Reference slot location</w:t>
            </w:r>
          </w:p>
        </w:tc>
        <w:tc>
          <w:tcPr>
            <w:tcW w:w="5792" w:type="dxa"/>
            <w:shd w:val="clear" w:color="auto" w:fill="auto"/>
          </w:tcPr>
          <w:p w14:paraId="12BB86E7" w14:textId="77777777" w:rsidR="006F1CFD" w:rsidRPr="006F1CFD" w:rsidRDefault="006F1CFD" w:rsidP="006F1CFD">
            <w:pPr>
              <w:spacing w:before="0"/>
              <w:jc w:val="both"/>
              <w:rPr>
                <w:rFonts w:ascii="Times" w:eastAsia="Gulim" w:hAnsi="Times" w:cs="Times"/>
                <w:sz w:val="18"/>
                <w:lang w:eastAsia="en-US"/>
              </w:rPr>
            </w:pPr>
            <m:oMathPara>
              <m:oMath>
                <m:r>
                  <m:rPr>
                    <m:sty m:val="p"/>
                  </m:rPr>
                  <w:rPr>
                    <w:rFonts w:ascii="Cambria Math" w:eastAsia="Batang" w:hAnsi="Cambria Math" w:cs="Calibri"/>
                    <w:sz w:val="22"/>
                    <w:lang w:eastAsia="en-US"/>
                  </w:rPr>
                  <m:t>10+</m:t>
                </m:r>
                <m:d>
                  <m:dPr>
                    <m:begChr m:val="⌈"/>
                    <m:endChr m:val="⌉"/>
                    <m:ctrlPr>
                      <w:rPr>
                        <w:rFonts w:ascii="Cambria Math" w:eastAsia="Batang" w:hAnsi="Cambria Math" w:cs="Calibri"/>
                        <w:sz w:val="22"/>
                        <w:lang w:eastAsia="en-US"/>
                      </w:rPr>
                    </m:ctrlPr>
                  </m:dPr>
                  <m:e>
                    <m:sSub>
                      <m:sSubPr>
                        <m:ctrlPr>
                          <w:rPr>
                            <w:rFonts w:ascii="Cambria Math" w:eastAsia="Batang" w:hAnsi="Cambria Math" w:cs="Calibri"/>
                            <w:sz w:val="22"/>
                            <w:lang w:eastAsia="en-US"/>
                          </w:rPr>
                        </m:ctrlPr>
                      </m:sSubPr>
                      <m:e>
                        <m:r>
                          <m:rPr>
                            <m:nor/>
                          </m:rPr>
                          <w:rPr>
                            <w:rFonts w:ascii="Calibri" w:eastAsia="Batang" w:hAnsi="Calibri" w:cs="Calibri"/>
                            <w:sz w:val="22"/>
                            <w:lang w:eastAsia="en-US"/>
                          </w:rPr>
                          <m:t>log</m:t>
                        </m:r>
                      </m:e>
                      <m:sub>
                        <m:r>
                          <m:rPr>
                            <m:nor/>
                          </m:rPr>
                          <w:rPr>
                            <w:rFonts w:ascii="Calibri" w:eastAsia="Batang" w:hAnsi="Calibri" w:cs="Calibri"/>
                            <w:sz w:val="22"/>
                            <w:lang w:eastAsia="en-US"/>
                          </w:rPr>
                          <m:t>2</m:t>
                        </m:r>
                      </m:sub>
                    </m:sSub>
                    <m:r>
                      <m:rPr>
                        <m:nor/>
                      </m:rPr>
                      <w:rPr>
                        <w:rFonts w:ascii="Calibri" w:eastAsia="Batang" w:hAnsi="Calibri" w:cs="Calibri"/>
                        <w:sz w:val="22"/>
                        <w:lang w:eastAsia="en-US"/>
                      </w:rPr>
                      <m:t>(10∙</m:t>
                    </m:r>
                    <m:sSup>
                      <m:sSupPr>
                        <m:ctrlPr>
                          <w:rPr>
                            <w:rFonts w:ascii="Cambria Math" w:eastAsia="Batang" w:hAnsi="Cambria Math" w:cs="Calibri"/>
                            <w:sz w:val="22"/>
                            <w:lang w:eastAsia="en-US"/>
                          </w:rPr>
                        </m:ctrlPr>
                      </m:sSupPr>
                      <m:e>
                        <m:r>
                          <m:rPr>
                            <m:sty m:val="p"/>
                          </m:rPr>
                          <w:rPr>
                            <w:rFonts w:ascii="Cambria Math" w:eastAsia="Batang" w:hAnsi="Cambria Math" w:cs="Calibri"/>
                            <w:sz w:val="22"/>
                            <w:lang w:eastAsia="en-US"/>
                          </w:rPr>
                          <m:t>2</m:t>
                        </m:r>
                      </m:e>
                      <m:sup>
                        <m:r>
                          <m:rPr>
                            <m:sty m:val="p"/>
                          </m:rPr>
                          <w:rPr>
                            <w:rFonts w:ascii="Cambria Math" w:eastAsia="Batang" w:hAnsi="Cambria Math" w:cs="Calibri"/>
                            <w:sz w:val="22"/>
                            <w:lang w:eastAsia="en-US"/>
                          </w:rPr>
                          <m:t>μ</m:t>
                        </m:r>
                      </m:sup>
                    </m:sSup>
                    <m:r>
                      <m:rPr>
                        <m:nor/>
                      </m:rPr>
                      <w:rPr>
                        <w:rFonts w:ascii="Calibri" w:eastAsia="Batang" w:hAnsi="Calibri" w:cs="Calibri"/>
                        <w:sz w:val="22"/>
                        <w:lang w:eastAsia="en-US"/>
                      </w:rPr>
                      <m:t>)</m:t>
                    </m:r>
                  </m:e>
                </m:d>
              </m:oMath>
            </m:oMathPara>
          </w:p>
          <w:p w14:paraId="3F33022B" w14:textId="77777777" w:rsidR="006F1CFD" w:rsidRPr="006F1CFD" w:rsidRDefault="006F1CFD" w:rsidP="006F1CFD">
            <w:pPr>
              <w:spacing w:before="0"/>
              <w:jc w:val="both"/>
              <w:rPr>
                <w:rFonts w:ascii="Times" w:eastAsia="Gulim" w:hAnsi="Times" w:cs="Times"/>
                <w:sz w:val="18"/>
                <w:szCs w:val="22"/>
                <w:lang w:val="en-US" w:eastAsia="ko-KR"/>
              </w:rPr>
            </w:pPr>
            <w:r w:rsidRPr="006F1CFD">
              <w:rPr>
                <w:rFonts w:ascii="Times" w:eastAsia="Gulim" w:hAnsi="Times" w:cs="Times"/>
                <w:sz w:val="18"/>
                <w:lang w:eastAsia="ko-KR"/>
              </w:rPr>
              <w:t xml:space="preserve">Where </w:t>
            </w:r>
            <m:oMath>
              <m:r>
                <m:rPr>
                  <m:sty m:val="p"/>
                </m:rPr>
                <w:rPr>
                  <w:rFonts w:ascii="Cambria Math" w:eastAsia="Batang" w:hAnsi="Cambria Math"/>
                  <w:sz w:val="22"/>
                  <w:lang w:eastAsia="en-US"/>
                </w:rPr>
                <m:t>μ</m:t>
              </m:r>
            </m:oMath>
            <w:r w:rsidRPr="006F1CFD">
              <w:rPr>
                <w:rFonts w:ascii="Times" w:eastAsia="Gulim" w:hAnsi="Times" w:cs="Times"/>
                <w:sz w:val="18"/>
                <w:lang w:eastAsia="ko-KR"/>
              </w:rPr>
              <w:t xml:space="preserve"> is 0, 1, 2, 3 for SCS of 15kHz, 30kHz, 60kHz, 120kHz, respectively. </w:t>
            </w:r>
          </w:p>
        </w:tc>
      </w:tr>
      <w:tr w:rsidR="006F1CFD" w:rsidRPr="006F1CFD" w14:paraId="4A1793CF" w14:textId="77777777" w:rsidTr="009E2E23">
        <w:trPr>
          <w:jc w:val="center"/>
        </w:trPr>
        <w:tc>
          <w:tcPr>
            <w:tcW w:w="2099" w:type="dxa"/>
            <w:shd w:val="clear" w:color="auto" w:fill="auto"/>
          </w:tcPr>
          <w:p w14:paraId="10F4F222" w14:textId="77777777" w:rsidR="006F1CFD" w:rsidRPr="006F1CFD" w:rsidRDefault="006F1CFD" w:rsidP="006F1CFD">
            <w:pPr>
              <w:spacing w:before="0"/>
              <w:jc w:val="both"/>
              <w:rPr>
                <w:rFonts w:ascii="Times" w:eastAsia="Gulim" w:hAnsi="Times" w:cs="Times"/>
                <w:sz w:val="18"/>
                <w:szCs w:val="22"/>
                <w:lang w:val="en-US" w:eastAsia="ko-KR"/>
              </w:rPr>
            </w:pPr>
            <w:r w:rsidRPr="006F1CFD">
              <w:rPr>
                <w:rFonts w:ascii="Times" w:eastAsia="Gulim" w:hAnsi="Times" w:cs="Times"/>
                <w:sz w:val="18"/>
                <w:szCs w:val="22"/>
                <w:lang w:val="en-US" w:eastAsia="ko-KR"/>
              </w:rPr>
              <w:t>Resource set type</w:t>
            </w:r>
          </w:p>
        </w:tc>
        <w:tc>
          <w:tcPr>
            <w:tcW w:w="5792" w:type="dxa"/>
            <w:shd w:val="clear" w:color="auto" w:fill="auto"/>
          </w:tcPr>
          <w:p w14:paraId="1FF9B814" w14:textId="77777777" w:rsidR="006F1CFD" w:rsidRPr="006F1CFD" w:rsidRDefault="006F1CFD" w:rsidP="006F1CFD">
            <w:pPr>
              <w:spacing w:before="0"/>
              <w:jc w:val="both"/>
              <w:rPr>
                <w:rFonts w:ascii="Times" w:eastAsia="Gulim" w:hAnsi="Times" w:cs="Times"/>
                <w:sz w:val="18"/>
                <w:szCs w:val="22"/>
                <w:lang w:val="en-US" w:eastAsia="ko-KR"/>
              </w:rPr>
            </w:pPr>
            <w:r w:rsidRPr="006F1CFD">
              <w:rPr>
                <w:rFonts w:ascii="Times" w:eastAsia="Gulim" w:hAnsi="Times" w:cs="Times"/>
                <w:sz w:val="18"/>
                <w:szCs w:val="22"/>
                <w:lang w:val="en-US" w:eastAsia="ko-KR"/>
              </w:rPr>
              <w:t>1</w:t>
            </w:r>
          </w:p>
        </w:tc>
      </w:tr>
      <w:tr w:rsidR="006F1CFD" w:rsidRPr="006F1CFD" w14:paraId="3F24D177" w14:textId="77777777" w:rsidTr="009E2E23">
        <w:trPr>
          <w:jc w:val="center"/>
        </w:trPr>
        <w:tc>
          <w:tcPr>
            <w:tcW w:w="2099" w:type="dxa"/>
            <w:shd w:val="clear" w:color="auto" w:fill="auto"/>
          </w:tcPr>
          <w:p w14:paraId="058E3D0D" w14:textId="77777777" w:rsidR="006F1CFD" w:rsidRPr="006F1CFD" w:rsidRDefault="006F1CFD" w:rsidP="006F1CFD">
            <w:pPr>
              <w:spacing w:before="0"/>
              <w:jc w:val="both"/>
              <w:rPr>
                <w:rFonts w:ascii="Times" w:eastAsia="Gulim" w:hAnsi="Times" w:cs="Times"/>
                <w:sz w:val="18"/>
                <w:szCs w:val="22"/>
                <w:lang w:val="en-US" w:eastAsia="ko-KR"/>
              </w:rPr>
            </w:pPr>
            <w:r w:rsidRPr="006F1CFD">
              <w:rPr>
                <w:rFonts w:ascii="Times" w:eastAsia="Gulim" w:hAnsi="Times" w:cs="Times"/>
                <w:sz w:val="18"/>
                <w:szCs w:val="22"/>
                <w:lang w:val="en-US" w:eastAsia="ko-KR"/>
              </w:rPr>
              <w:t xml:space="preserve">Lowest </w:t>
            </w:r>
            <w:proofErr w:type="spellStart"/>
            <w:r w:rsidRPr="006F1CFD">
              <w:rPr>
                <w:rFonts w:ascii="Times" w:eastAsia="Gulim" w:hAnsi="Times" w:cs="Times"/>
                <w:sz w:val="18"/>
                <w:szCs w:val="22"/>
                <w:lang w:val="en-US" w:eastAsia="ko-KR"/>
              </w:rPr>
              <w:t>subchannel</w:t>
            </w:r>
            <w:proofErr w:type="spellEnd"/>
            <w:r w:rsidRPr="006F1CFD">
              <w:rPr>
                <w:rFonts w:ascii="Times" w:eastAsia="Gulim" w:hAnsi="Times" w:cs="Times"/>
                <w:sz w:val="18"/>
                <w:szCs w:val="22"/>
                <w:lang w:val="en-US" w:eastAsia="ko-KR"/>
              </w:rPr>
              <w:t xml:space="preserve"> indices for the first resource location of each TRIV</w:t>
            </w:r>
          </w:p>
        </w:tc>
        <w:tc>
          <w:tcPr>
            <w:tcW w:w="5792" w:type="dxa"/>
            <w:shd w:val="clear" w:color="auto" w:fill="auto"/>
          </w:tcPr>
          <w:p w14:paraId="3CC8CED3" w14:textId="77777777" w:rsidR="006F1CFD" w:rsidRPr="006F1CFD" w:rsidRDefault="006F1CFD" w:rsidP="006F1CFD">
            <w:pPr>
              <w:spacing w:before="0"/>
              <w:jc w:val="center"/>
              <w:rPr>
                <w:rFonts w:ascii="Times" w:eastAsia="Gulim" w:hAnsi="Times" w:cs="Times"/>
                <w:sz w:val="18"/>
                <w:lang w:eastAsia="en-US"/>
              </w:rPr>
            </w:pPr>
            <m:oMathPara>
              <m:oMath>
                <m:r>
                  <w:rPr>
                    <w:rFonts w:ascii="Cambria Math" w:eastAsia="Gulim" w:hAnsi="Cambria Math" w:cs="Calibri"/>
                    <w:sz w:val="22"/>
                    <w:lang w:eastAsia="en-US"/>
                  </w:rPr>
                  <m:t>N*</m:t>
                </m:r>
                <m:d>
                  <m:dPr>
                    <m:begChr m:val="⌈"/>
                    <m:endChr m:val="⌉"/>
                    <m:ctrlPr>
                      <w:rPr>
                        <w:rFonts w:ascii="Cambria Math" w:eastAsia="Gulim" w:hAnsi="Cambria Math" w:cs="Calibri"/>
                        <w:i/>
                        <w:sz w:val="22"/>
                        <w:lang w:eastAsia="en-US"/>
                      </w:rPr>
                    </m:ctrlPr>
                  </m:dPr>
                  <m:e>
                    <m:func>
                      <m:funcPr>
                        <m:ctrlPr>
                          <w:rPr>
                            <w:rFonts w:ascii="Cambria Math" w:eastAsia="Gulim" w:hAnsi="Cambria Math" w:cs="Calibri"/>
                            <w:i/>
                            <w:sz w:val="22"/>
                            <w:lang w:eastAsia="en-US"/>
                          </w:rPr>
                        </m:ctrlPr>
                      </m:funcPr>
                      <m:fName>
                        <m:sSub>
                          <m:sSubPr>
                            <m:ctrlPr>
                              <w:rPr>
                                <w:rFonts w:ascii="Cambria Math" w:eastAsia="Gulim" w:hAnsi="Cambria Math" w:cs="Calibri"/>
                                <w:i/>
                                <w:sz w:val="22"/>
                                <w:lang w:eastAsia="en-US"/>
                              </w:rPr>
                            </m:ctrlPr>
                          </m:sSubPr>
                          <m:e>
                            <m:r>
                              <m:rPr>
                                <m:sty m:val="p"/>
                              </m:rPr>
                              <w:rPr>
                                <w:rFonts w:ascii="Cambria Math" w:eastAsia="Gulim" w:hAnsi="Cambria Math" w:cs="Calibri"/>
                                <w:lang w:eastAsia="en-US"/>
                              </w:rPr>
                              <m:t>log</m:t>
                            </m:r>
                          </m:e>
                          <m:sub>
                            <m:r>
                              <w:rPr>
                                <w:rFonts w:ascii="Cambria Math" w:eastAsia="Gulim" w:hAnsi="Cambria Math" w:cs="Calibri"/>
                                <w:sz w:val="22"/>
                                <w:lang w:eastAsia="en-US"/>
                              </w:rPr>
                              <m:t>2</m:t>
                            </m:r>
                          </m:sub>
                        </m:sSub>
                      </m:fName>
                      <m:e>
                        <m:d>
                          <m:dPr>
                            <m:ctrlPr>
                              <w:rPr>
                                <w:rFonts w:ascii="Cambria Math" w:eastAsia="Gulim" w:hAnsi="Cambria Math" w:cs="Calibri"/>
                                <w:i/>
                                <w:sz w:val="22"/>
                                <w:lang w:eastAsia="en-US"/>
                              </w:rPr>
                            </m:ctrlPr>
                          </m:dPr>
                          <m:e>
                            <m:sSubSup>
                              <m:sSubSupPr>
                                <m:ctrlPr>
                                  <w:rPr>
                                    <w:rFonts w:ascii="Cambria Math" w:eastAsia="Gulim" w:hAnsi="Cambria Math" w:cs="Calibri"/>
                                    <w:i/>
                                    <w:sz w:val="22"/>
                                    <w:lang w:eastAsia="en-US"/>
                                  </w:rPr>
                                </m:ctrlPr>
                              </m:sSubSupPr>
                              <m:e>
                                <m:r>
                                  <w:rPr>
                                    <w:rFonts w:ascii="Cambria Math" w:eastAsia="Gulim" w:hAnsi="Cambria Math" w:cs="Calibri"/>
                                    <w:sz w:val="22"/>
                                    <w:lang w:eastAsia="en-US"/>
                                  </w:rPr>
                                  <m:t>N</m:t>
                                </m:r>
                              </m:e>
                              <m:sub>
                                <m:r>
                                  <w:rPr>
                                    <w:rFonts w:ascii="Cambria Math" w:eastAsia="Gulim" w:hAnsi="Cambria Math" w:cs="Calibri"/>
                                    <w:sz w:val="22"/>
                                    <w:lang w:eastAsia="en-US"/>
                                  </w:rPr>
                                  <m:t>subchannel</m:t>
                                </m:r>
                              </m:sub>
                              <m:sup>
                                <m:r>
                                  <w:rPr>
                                    <w:rFonts w:ascii="Cambria Math" w:eastAsia="Gulim" w:hAnsi="Cambria Math" w:cs="Calibri"/>
                                    <w:sz w:val="22"/>
                                    <w:lang w:eastAsia="en-US"/>
                                  </w:rPr>
                                  <m:t>SL</m:t>
                                </m:r>
                              </m:sup>
                            </m:sSubSup>
                          </m:e>
                        </m:d>
                      </m:e>
                    </m:func>
                  </m:e>
                </m:d>
              </m:oMath>
            </m:oMathPara>
          </w:p>
          <w:p w14:paraId="7EB349D8" w14:textId="77777777" w:rsidR="006F1CFD" w:rsidRPr="006F1CFD" w:rsidRDefault="006F1CFD" w:rsidP="006F1CFD">
            <w:pPr>
              <w:spacing w:before="0"/>
              <w:jc w:val="both"/>
              <w:rPr>
                <w:rFonts w:ascii="Times" w:eastAsia="Gulim" w:hAnsi="Times" w:cs="Times"/>
                <w:sz w:val="18"/>
                <w:szCs w:val="22"/>
                <w:lang w:val="en-US" w:eastAsia="ko-KR"/>
              </w:rPr>
            </w:pPr>
            <w:r w:rsidRPr="006F1CFD">
              <w:rPr>
                <w:rFonts w:ascii="Times" w:eastAsia="Gulim" w:hAnsi="Times" w:cs="Times"/>
                <w:sz w:val="18"/>
                <w:szCs w:val="22"/>
                <w:lang w:val="en-US" w:eastAsia="ko-KR"/>
              </w:rPr>
              <w:t xml:space="preserve">Where </w:t>
            </w:r>
            <m:oMath>
              <m:sSubSup>
                <m:sSubSupPr>
                  <m:ctrlPr>
                    <w:rPr>
                      <w:rFonts w:ascii="Cambria Math" w:eastAsia="Gulim" w:hAnsi="Cambria Math" w:cs="Calibri"/>
                      <w:i/>
                      <w:sz w:val="22"/>
                      <w:lang w:eastAsia="en-US"/>
                    </w:rPr>
                  </m:ctrlPr>
                </m:sSubSupPr>
                <m:e>
                  <m:r>
                    <w:rPr>
                      <w:rFonts w:ascii="Cambria Math" w:eastAsia="Gulim" w:hAnsi="Cambria Math" w:cs="Calibri"/>
                      <w:sz w:val="22"/>
                      <w:lang w:eastAsia="en-US"/>
                    </w:rPr>
                    <m:t>N</m:t>
                  </m:r>
                </m:e>
                <m:sub>
                  <m:r>
                    <w:rPr>
                      <w:rFonts w:ascii="Cambria Math" w:eastAsia="Gulim" w:hAnsi="Cambria Math" w:cs="Calibri"/>
                      <w:sz w:val="22"/>
                      <w:lang w:eastAsia="en-US"/>
                    </w:rPr>
                    <m:t>subchannel</m:t>
                  </m:r>
                </m:sub>
                <m:sup>
                  <m:r>
                    <w:rPr>
                      <w:rFonts w:ascii="Cambria Math" w:eastAsia="Gulim" w:hAnsi="Cambria Math" w:cs="Calibri"/>
                      <w:sz w:val="22"/>
                      <w:lang w:eastAsia="en-US"/>
                    </w:rPr>
                    <m:t>SL</m:t>
                  </m:r>
                </m:sup>
              </m:sSubSup>
            </m:oMath>
            <w:r w:rsidRPr="006F1CFD">
              <w:rPr>
                <w:rFonts w:ascii="Times" w:eastAsia="Gulim" w:hAnsi="Times" w:cs="Times"/>
                <w:sz w:val="18"/>
                <w:szCs w:val="22"/>
                <w:lang w:val="en-US" w:eastAsia="ko-KR"/>
              </w:rPr>
              <w:t xml:space="preserve"> is provided by the higher layer parameter sl-NumSubchannel.</w:t>
            </w:r>
          </w:p>
        </w:tc>
      </w:tr>
    </w:tbl>
    <w:p w14:paraId="3F5BC5EF" w14:textId="08C3AC57" w:rsidR="006F1CFD" w:rsidRDefault="006F1CFD" w:rsidP="000E36C0">
      <w:pPr>
        <w:pStyle w:val="Doc-text2"/>
        <w:rPr>
          <w:lang w:val="en-US"/>
        </w:rPr>
      </w:pPr>
    </w:p>
    <w:p w14:paraId="08589559" w14:textId="71CDF91C" w:rsidR="00337557" w:rsidRDefault="00337557" w:rsidP="000E36C0">
      <w:pPr>
        <w:pStyle w:val="Doc-text2"/>
        <w:rPr>
          <w:lang w:val="en-US"/>
        </w:rPr>
      </w:pPr>
      <w:r>
        <w:rPr>
          <w:lang w:val="en-US"/>
        </w:rPr>
        <w:t xml:space="preserve">IUC REQ MAC 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6261"/>
      </w:tblGrid>
      <w:tr w:rsidR="00337557" w:rsidRPr="00337557" w14:paraId="10AB2D23" w14:textId="77777777" w:rsidTr="00337557">
        <w:trPr>
          <w:jc w:val="center"/>
        </w:trPr>
        <w:tc>
          <w:tcPr>
            <w:tcW w:w="1659" w:type="dxa"/>
            <w:shd w:val="clear" w:color="auto" w:fill="auto"/>
          </w:tcPr>
          <w:p w14:paraId="3FE29732" w14:textId="77777777" w:rsidR="00337557" w:rsidRPr="00337557" w:rsidRDefault="00337557" w:rsidP="00337557">
            <w:pPr>
              <w:spacing w:before="0"/>
              <w:jc w:val="both"/>
              <w:rPr>
                <w:rFonts w:ascii="Times" w:eastAsia="Gulim" w:hAnsi="Times" w:cs="Times"/>
                <w:b/>
                <w:szCs w:val="22"/>
                <w:lang w:val="en-US" w:eastAsia="ko-KR"/>
              </w:rPr>
            </w:pPr>
            <w:r w:rsidRPr="00337557">
              <w:rPr>
                <w:rFonts w:ascii="Times" w:eastAsia="Gulim" w:hAnsi="Times" w:cs="Times"/>
                <w:b/>
                <w:szCs w:val="22"/>
                <w:lang w:val="en-US" w:eastAsia="ko-KR"/>
              </w:rPr>
              <w:t>Field name</w:t>
            </w:r>
          </w:p>
        </w:tc>
        <w:tc>
          <w:tcPr>
            <w:tcW w:w="6261" w:type="dxa"/>
            <w:shd w:val="clear" w:color="auto" w:fill="auto"/>
          </w:tcPr>
          <w:p w14:paraId="72CF2AD5" w14:textId="77777777" w:rsidR="00337557" w:rsidRPr="00337557" w:rsidRDefault="00337557" w:rsidP="00337557">
            <w:pPr>
              <w:spacing w:before="0"/>
              <w:jc w:val="both"/>
              <w:rPr>
                <w:rFonts w:ascii="Times" w:eastAsia="Gulim" w:hAnsi="Times" w:cs="Times"/>
                <w:b/>
                <w:szCs w:val="22"/>
                <w:lang w:val="en-US" w:eastAsia="ko-KR"/>
              </w:rPr>
            </w:pPr>
            <w:r w:rsidRPr="00337557">
              <w:rPr>
                <w:rFonts w:ascii="Times" w:eastAsia="Gulim" w:hAnsi="Times" w:cs="Times"/>
                <w:b/>
                <w:szCs w:val="22"/>
                <w:lang w:val="en-US" w:eastAsia="ko-KR"/>
              </w:rPr>
              <w:t>Field size (in bits)</w:t>
            </w:r>
          </w:p>
        </w:tc>
      </w:tr>
      <w:tr w:rsidR="00337557" w:rsidRPr="00337557" w14:paraId="4D6D102F" w14:textId="77777777" w:rsidTr="00337557">
        <w:trPr>
          <w:jc w:val="center"/>
        </w:trPr>
        <w:tc>
          <w:tcPr>
            <w:tcW w:w="1659" w:type="dxa"/>
            <w:shd w:val="clear" w:color="auto" w:fill="auto"/>
          </w:tcPr>
          <w:p w14:paraId="11EF3FA8" w14:textId="77777777" w:rsidR="00337557" w:rsidRPr="00337557" w:rsidRDefault="00337557" w:rsidP="00337557">
            <w:pPr>
              <w:spacing w:before="0"/>
              <w:jc w:val="both"/>
              <w:rPr>
                <w:rFonts w:ascii="Times" w:eastAsia="Gulim" w:hAnsi="Times" w:cs="Times"/>
                <w:sz w:val="18"/>
                <w:szCs w:val="18"/>
                <w:lang w:val="en-US" w:eastAsia="ko-KR"/>
              </w:rPr>
            </w:pPr>
            <w:r w:rsidRPr="00337557">
              <w:rPr>
                <w:rFonts w:ascii="Times" w:eastAsia="Gulim" w:hAnsi="Times" w:cs="Times"/>
                <w:sz w:val="18"/>
                <w:szCs w:val="18"/>
                <w:lang w:val="en-US" w:eastAsia="ko-KR"/>
              </w:rPr>
              <w:t>Providing/requesting indicator</w:t>
            </w:r>
          </w:p>
        </w:tc>
        <w:tc>
          <w:tcPr>
            <w:tcW w:w="6261" w:type="dxa"/>
            <w:shd w:val="clear" w:color="auto" w:fill="auto"/>
          </w:tcPr>
          <w:p w14:paraId="2269BC64" w14:textId="77777777" w:rsidR="00337557" w:rsidRPr="00337557" w:rsidRDefault="00337557" w:rsidP="00337557">
            <w:pPr>
              <w:spacing w:before="0"/>
              <w:jc w:val="both"/>
              <w:rPr>
                <w:rFonts w:ascii="Times" w:eastAsia="Gulim" w:hAnsi="Times" w:cs="Times"/>
                <w:sz w:val="18"/>
                <w:szCs w:val="18"/>
                <w:lang w:val="en-US" w:eastAsia="ko-KR"/>
              </w:rPr>
            </w:pPr>
            <w:r w:rsidRPr="00337557">
              <w:rPr>
                <w:rFonts w:ascii="Times" w:eastAsia="Gulim" w:hAnsi="Times" w:cs="Times"/>
                <w:sz w:val="18"/>
                <w:szCs w:val="18"/>
                <w:lang w:val="en-US" w:eastAsia="ko-KR"/>
              </w:rPr>
              <w:t>1</w:t>
            </w:r>
          </w:p>
        </w:tc>
      </w:tr>
      <w:tr w:rsidR="00337557" w:rsidRPr="00337557" w14:paraId="31E64DDA" w14:textId="77777777" w:rsidTr="00337557">
        <w:trPr>
          <w:jc w:val="center"/>
        </w:trPr>
        <w:tc>
          <w:tcPr>
            <w:tcW w:w="1659" w:type="dxa"/>
            <w:shd w:val="clear" w:color="auto" w:fill="auto"/>
          </w:tcPr>
          <w:p w14:paraId="6C12BC54" w14:textId="77777777" w:rsidR="00337557" w:rsidRPr="00337557" w:rsidRDefault="00337557" w:rsidP="00337557">
            <w:pPr>
              <w:spacing w:before="0"/>
              <w:jc w:val="both"/>
              <w:rPr>
                <w:rFonts w:ascii="Times" w:eastAsia="Gulim" w:hAnsi="Times" w:cs="Times"/>
                <w:sz w:val="18"/>
                <w:szCs w:val="18"/>
                <w:lang w:val="en-US" w:eastAsia="ko-KR"/>
              </w:rPr>
            </w:pPr>
            <w:r w:rsidRPr="00337557">
              <w:rPr>
                <w:rFonts w:ascii="Times" w:eastAsia="Gulim" w:hAnsi="Times" w:cs="Times"/>
                <w:sz w:val="18"/>
                <w:szCs w:val="18"/>
                <w:lang w:val="en-US" w:eastAsia="ko-KR"/>
              </w:rPr>
              <w:t>Priority</w:t>
            </w:r>
          </w:p>
        </w:tc>
        <w:tc>
          <w:tcPr>
            <w:tcW w:w="6261" w:type="dxa"/>
            <w:shd w:val="clear" w:color="auto" w:fill="auto"/>
          </w:tcPr>
          <w:p w14:paraId="25CFD9E1" w14:textId="77777777" w:rsidR="00337557" w:rsidRPr="00337557" w:rsidRDefault="00337557" w:rsidP="00337557">
            <w:pPr>
              <w:spacing w:before="0"/>
              <w:jc w:val="both"/>
              <w:rPr>
                <w:rFonts w:ascii="Times" w:eastAsia="Gulim" w:hAnsi="Times" w:cs="Times"/>
                <w:sz w:val="18"/>
                <w:szCs w:val="18"/>
                <w:lang w:eastAsia="ko-KR"/>
              </w:rPr>
            </w:pPr>
            <w:r w:rsidRPr="00337557">
              <w:rPr>
                <w:rFonts w:ascii="Times" w:eastAsia="Gulim" w:hAnsi="Times" w:cs="Times"/>
                <w:sz w:val="18"/>
                <w:szCs w:val="18"/>
                <w:lang w:eastAsia="ko-KR"/>
              </w:rPr>
              <w:t>3</w:t>
            </w:r>
          </w:p>
        </w:tc>
      </w:tr>
      <w:tr w:rsidR="00337557" w:rsidRPr="00337557" w14:paraId="2A09C6CA" w14:textId="77777777" w:rsidTr="00337557">
        <w:trPr>
          <w:jc w:val="center"/>
        </w:trPr>
        <w:tc>
          <w:tcPr>
            <w:tcW w:w="1659" w:type="dxa"/>
            <w:shd w:val="clear" w:color="auto" w:fill="auto"/>
          </w:tcPr>
          <w:p w14:paraId="6B45781D" w14:textId="77777777" w:rsidR="00337557" w:rsidRPr="00337557" w:rsidRDefault="00337557" w:rsidP="00337557">
            <w:pPr>
              <w:spacing w:before="0"/>
              <w:jc w:val="both"/>
              <w:rPr>
                <w:rFonts w:ascii="Times" w:eastAsia="Gulim" w:hAnsi="Times" w:cs="Times"/>
                <w:sz w:val="18"/>
                <w:szCs w:val="18"/>
                <w:lang w:val="en-US" w:eastAsia="ko-KR"/>
              </w:rPr>
            </w:pPr>
            <w:r w:rsidRPr="00337557">
              <w:rPr>
                <w:rFonts w:ascii="Times" w:eastAsia="Gulim" w:hAnsi="Times" w:cs="Times"/>
                <w:sz w:val="18"/>
                <w:szCs w:val="18"/>
                <w:lang w:val="en-US" w:eastAsia="ko-KR"/>
              </w:rPr>
              <w:t xml:space="preserve">Number of </w:t>
            </w:r>
            <w:proofErr w:type="spellStart"/>
            <w:r w:rsidRPr="00337557">
              <w:rPr>
                <w:rFonts w:ascii="Times" w:eastAsia="Gulim" w:hAnsi="Times" w:cs="Times"/>
                <w:sz w:val="18"/>
                <w:szCs w:val="18"/>
                <w:lang w:val="en-US" w:eastAsia="ko-KR"/>
              </w:rPr>
              <w:t>subchannels</w:t>
            </w:r>
            <w:proofErr w:type="spellEnd"/>
          </w:p>
        </w:tc>
        <w:tc>
          <w:tcPr>
            <w:tcW w:w="6261" w:type="dxa"/>
            <w:shd w:val="clear" w:color="auto" w:fill="auto"/>
          </w:tcPr>
          <w:p w14:paraId="631DDB28" w14:textId="77777777" w:rsidR="00337557" w:rsidRPr="00337557" w:rsidRDefault="002D58BE" w:rsidP="00337557">
            <w:pPr>
              <w:spacing w:before="0"/>
              <w:jc w:val="both"/>
              <w:rPr>
                <w:rFonts w:ascii="Times" w:eastAsia="Gulim" w:hAnsi="Times" w:cs="Times"/>
                <w:sz w:val="18"/>
                <w:szCs w:val="18"/>
                <w:lang w:eastAsia="ko-KR"/>
              </w:rPr>
            </w:pPr>
            <m:oMathPara>
              <m:oMath>
                <m:d>
                  <m:dPr>
                    <m:begChr m:val="⌈"/>
                    <m:endChr m:val="⌉"/>
                    <m:ctrlPr>
                      <w:rPr>
                        <w:rFonts w:ascii="Cambria Math" w:eastAsia="Gulim" w:hAnsi="Cambria Math" w:cs="Calibri"/>
                        <w:sz w:val="22"/>
                        <w:lang w:eastAsia="ko-KR"/>
                      </w:rPr>
                    </m:ctrlPr>
                  </m:dPr>
                  <m:e>
                    <m:sSub>
                      <m:sSubPr>
                        <m:ctrlPr>
                          <w:rPr>
                            <w:rFonts w:ascii="Cambria Math" w:eastAsia="Gulim" w:hAnsi="Cambria Math" w:cs="Calibri"/>
                            <w:sz w:val="22"/>
                            <w:lang w:eastAsia="ko-KR"/>
                          </w:rPr>
                        </m:ctrlPr>
                      </m:sSubPr>
                      <m:e>
                        <m:r>
                          <m:rPr>
                            <m:nor/>
                          </m:rPr>
                          <w:rPr>
                            <w:rFonts w:ascii="Calibri" w:eastAsia="Gulim" w:hAnsi="Calibri" w:cs="Calibri"/>
                            <w:sz w:val="22"/>
                            <w:lang w:eastAsia="ko-KR"/>
                          </w:rPr>
                          <m:t>log</m:t>
                        </m:r>
                      </m:e>
                      <m:sub>
                        <m:r>
                          <m:rPr>
                            <m:nor/>
                          </m:rPr>
                          <w:rPr>
                            <w:rFonts w:ascii="Calibri" w:eastAsia="Gulim" w:hAnsi="Calibri" w:cs="Calibri"/>
                            <w:sz w:val="22"/>
                            <w:lang w:eastAsia="ko-KR"/>
                          </w:rPr>
                          <m:t>2</m:t>
                        </m:r>
                      </m:sub>
                    </m:sSub>
                    <m:r>
                      <m:rPr>
                        <m:nor/>
                      </m:rPr>
                      <w:rPr>
                        <w:rFonts w:ascii="Calibri" w:eastAsia="Gulim" w:hAnsi="Calibri" w:cs="Calibri"/>
                        <w:sz w:val="22"/>
                        <w:lang w:eastAsia="ko-KR"/>
                      </w:rPr>
                      <m:t>(</m:t>
                    </m:r>
                    <m:sSubSup>
                      <m:sSubSupPr>
                        <m:ctrlPr>
                          <w:rPr>
                            <w:rFonts w:ascii="Cambria Math" w:eastAsia="Gulim" w:hAnsi="Cambria Math" w:cs="Calibri"/>
                            <w:sz w:val="22"/>
                            <w:lang w:eastAsia="ko-KR"/>
                          </w:rPr>
                        </m:ctrlPr>
                      </m:sSubSupPr>
                      <m:e>
                        <m:r>
                          <m:rPr>
                            <m:nor/>
                          </m:rPr>
                          <w:rPr>
                            <w:rFonts w:ascii="Calibri" w:eastAsia="Gulim" w:hAnsi="Calibri" w:cs="Calibri"/>
                            <w:sz w:val="22"/>
                            <w:lang w:eastAsia="ko-KR"/>
                          </w:rPr>
                          <m:t>N</m:t>
                        </m:r>
                      </m:e>
                      <m:sub>
                        <m:r>
                          <m:rPr>
                            <m:nor/>
                          </m:rPr>
                          <w:rPr>
                            <w:rFonts w:ascii="Calibri" w:eastAsia="Gulim" w:hAnsi="Calibri" w:cs="Calibri"/>
                            <w:sz w:val="22"/>
                            <w:lang w:eastAsia="ko-KR"/>
                          </w:rPr>
                          <m:t xml:space="preserve"> subChannel</m:t>
                        </m:r>
                      </m:sub>
                      <m:sup>
                        <m:r>
                          <m:rPr>
                            <m:nor/>
                          </m:rPr>
                          <w:rPr>
                            <w:rFonts w:ascii="Calibri" w:eastAsia="Gulim" w:hAnsi="Calibri" w:cs="Calibri"/>
                            <w:sz w:val="22"/>
                            <w:lang w:eastAsia="ko-KR"/>
                          </w:rPr>
                          <m:t xml:space="preserve"> SL</m:t>
                        </m:r>
                      </m:sup>
                    </m:sSubSup>
                    <m:r>
                      <m:rPr>
                        <m:nor/>
                      </m:rPr>
                      <w:rPr>
                        <w:rFonts w:ascii="Calibri" w:eastAsia="Gulim" w:hAnsi="Calibri" w:cs="Calibri"/>
                        <w:sz w:val="22"/>
                        <w:lang w:eastAsia="ko-KR"/>
                      </w:rPr>
                      <m:t>)</m:t>
                    </m:r>
                  </m:e>
                </m:d>
              </m:oMath>
            </m:oMathPara>
          </w:p>
          <w:p w14:paraId="0B6D79A8" w14:textId="77777777" w:rsidR="00337557" w:rsidRPr="00337557" w:rsidRDefault="00337557" w:rsidP="00337557">
            <w:pPr>
              <w:spacing w:before="0"/>
              <w:jc w:val="both"/>
              <w:rPr>
                <w:rFonts w:ascii="Times" w:eastAsia="Gulim" w:hAnsi="Times" w:cs="Times"/>
                <w:sz w:val="18"/>
                <w:szCs w:val="18"/>
                <w:lang w:eastAsia="ko-KR"/>
              </w:rPr>
            </w:pPr>
          </w:p>
          <w:p w14:paraId="01E0D9A2" w14:textId="77777777" w:rsidR="00337557" w:rsidRPr="00337557" w:rsidRDefault="00337557" w:rsidP="00337557">
            <w:pPr>
              <w:spacing w:before="0"/>
              <w:jc w:val="both"/>
              <w:rPr>
                <w:rFonts w:ascii="Times" w:eastAsia="Gulim" w:hAnsi="Times" w:cs="Times"/>
                <w:sz w:val="18"/>
                <w:szCs w:val="18"/>
                <w:lang w:eastAsia="ko-KR"/>
              </w:rPr>
            </w:pPr>
            <w:r w:rsidRPr="00337557">
              <w:rPr>
                <w:rFonts w:ascii="Times" w:eastAsia="Gulim" w:hAnsi="Times" w:cs="Times"/>
                <w:sz w:val="18"/>
                <w:szCs w:val="18"/>
                <w:lang w:eastAsia="ko-KR"/>
              </w:rPr>
              <w:t xml:space="preserve">Where </w:t>
            </w:r>
            <m:oMath>
              <m:sSubSup>
                <m:sSubSupPr>
                  <m:ctrlPr>
                    <w:rPr>
                      <w:rFonts w:ascii="Cambria Math" w:eastAsia="Gulim" w:hAnsi="Cambria Math" w:cs="Calibri"/>
                      <w:sz w:val="22"/>
                      <w:lang w:eastAsia="ko-KR"/>
                    </w:rPr>
                  </m:ctrlPr>
                </m:sSubSupPr>
                <m:e>
                  <m:r>
                    <m:rPr>
                      <m:nor/>
                    </m:rPr>
                    <w:rPr>
                      <w:rFonts w:ascii="Calibri" w:eastAsia="Gulim" w:hAnsi="Calibri" w:cs="Calibri"/>
                      <w:sz w:val="22"/>
                      <w:lang w:eastAsia="ko-KR"/>
                    </w:rPr>
                    <m:t>N</m:t>
                  </m:r>
                </m:e>
                <m:sub>
                  <m:r>
                    <m:rPr>
                      <m:nor/>
                    </m:rPr>
                    <w:rPr>
                      <w:rFonts w:ascii="Calibri" w:eastAsia="Gulim" w:hAnsi="Calibri" w:cs="Calibri"/>
                      <w:sz w:val="22"/>
                      <w:lang w:eastAsia="ko-KR"/>
                    </w:rPr>
                    <m:t xml:space="preserve"> subChannel</m:t>
                  </m:r>
                </m:sub>
                <m:sup>
                  <m:r>
                    <m:rPr>
                      <m:nor/>
                    </m:rPr>
                    <w:rPr>
                      <w:rFonts w:ascii="Calibri" w:eastAsia="Gulim" w:hAnsi="Calibri" w:cs="Calibri"/>
                      <w:sz w:val="22"/>
                      <w:lang w:eastAsia="ko-KR"/>
                    </w:rPr>
                    <m:t xml:space="preserve"> SL</m:t>
                  </m:r>
                </m:sup>
              </m:sSubSup>
            </m:oMath>
            <w:r w:rsidRPr="00337557">
              <w:rPr>
                <w:rFonts w:ascii="Times" w:eastAsia="Gulim" w:hAnsi="Times" w:cs="Times"/>
                <w:sz w:val="18"/>
                <w:szCs w:val="18"/>
                <w:lang w:eastAsia="ko-KR"/>
              </w:rPr>
              <w:t xml:space="preserve"> is provided by the higher layer </w:t>
            </w:r>
            <w:r w:rsidRPr="00337557">
              <w:rPr>
                <w:rFonts w:ascii="Times" w:eastAsia="Gulim" w:hAnsi="Times" w:cs="Times"/>
                <w:i/>
                <w:sz w:val="18"/>
                <w:szCs w:val="18"/>
                <w:lang w:eastAsia="ko-KR"/>
              </w:rPr>
              <w:t xml:space="preserve">parameter </w:t>
            </w:r>
            <w:proofErr w:type="spellStart"/>
            <w:r w:rsidRPr="00337557">
              <w:rPr>
                <w:rFonts w:ascii="Times" w:eastAsia="Gulim" w:hAnsi="Times" w:cs="Times"/>
                <w:i/>
                <w:sz w:val="18"/>
                <w:szCs w:val="18"/>
                <w:lang w:eastAsia="ko-KR"/>
              </w:rPr>
              <w:t>sl-NumSubchannel</w:t>
            </w:r>
            <w:proofErr w:type="spellEnd"/>
          </w:p>
        </w:tc>
      </w:tr>
      <w:tr w:rsidR="00337557" w:rsidRPr="00337557" w14:paraId="72C4F8AF" w14:textId="77777777" w:rsidTr="00337557">
        <w:trPr>
          <w:jc w:val="center"/>
        </w:trPr>
        <w:tc>
          <w:tcPr>
            <w:tcW w:w="1659" w:type="dxa"/>
            <w:shd w:val="clear" w:color="auto" w:fill="auto"/>
          </w:tcPr>
          <w:p w14:paraId="541BE9EF" w14:textId="77777777" w:rsidR="00337557" w:rsidRPr="00337557" w:rsidRDefault="00337557" w:rsidP="00337557">
            <w:pPr>
              <w:spacing w:before="0"/>
              <w:jc w:val="both"/>
              <w:rPr>
                <w:rFonts w:ascii="Times" w:eastAsia="Gulim" w:hAnsi="Times" w:cs="Times"/>
                <w:sz w:val="18"/>
                <w:szCs w:val="18"/>
                <w:lang w:val="en-US" w:eastAsia="ko-KR"/>
              </w:rPr>
            </w:pPr>
            <w:r w:rsidRPr="00337557">
              <w:rPr>
                <w:rFonts w:ascii="Times" w:eastAsia="Gulim" w:hAnsi="Times" w:cs="Times"/>
                <w:sz w:val="18"/>
                <w:szCs w:val="18"/>
                <w:lang w:val="en-US" w:eastAsia="ko-KR"/>
              </w:rPr>
              <w:t>Resource reservation period</w:t>
            </w:r>
          </w:p>
        </w:tc>
        <w:tc>
          <w:tcPr>
            <w:tcW w:w="6261" w:type="dxa"/>
            <w:shd w:val="clear" w:color="auto" w:fill="auto"/>
          </w:tcPr>
          <w:p w14:paraId="4DEA494B" w14:textId="77777777" w:rsidR="00337557" w:rsidRPr="00337557" w:rsidRDefault="00337557" w:rsidP="00337557">
            <w:pPr>
              <w:spacing w:before="0"/>
              <w:jc w:val="both"/>
              <w:rPr>
                <w:rFonts w:ascii="Times" w:eastAsia="Gulim" w:hAnsi="Times" w:cs="Times"/>
                <w:sz w:val="18"/>
                <w:szCs w:val="18"/>
                <w:lang w:eastAsia="ko-KR"/>
              </w:rPr>
            </w:pPr>
            <m:oMathPara>
              <m:oMath>
                <m:r>
                  <m:rPr>
                    <m:sty m:val="p"/>
                  </m:rPr>
                  <w:rPr>
                    <w:rFonts w:ascii="Cambria Math" w:eastAsia="Gulim" w:hAnsi="Cambria Math" w:cs="Calibri"/>
                    <w:sz w:val="22"/>
                    <w:lang w:eastAsia="ko-KR"/>
                  </w:rPr>
                  <m:t>Y</m:t>
                </m:r>
              </m:oMath>
            </m:oMathPara>
          </w:p>
          <w:p w14:paraId="300AA96C" w14:textId="77777777" w:rsidR="00337557" w:rsidRPr="00337557" w:rsidRDefault="00337557" w:rsidP="00337557">
            <w:pPr>
              <w:spacing w:before="0"/>
              <w:jc w:val="both"/>
              <w:rPr>
                <w:rFonts w:ascii="Times" w:eastAsia="Gulim" w:hAnsi="Times" w:cs="Times"/>
                <w:sz w:val="18"/>
                <w:szCs w:val="18"/>
                <w:lang w:eastAsia="ko-KR"/>
              </w:rPr>
            </w:pPr>
          </w:p>
          <w:p w14:paraId="241272A5" w14:textId="77777777" w:rsidR="00337557" w:rsidRPr="00337557" w:rsidRDefault="00337557" w:rsidP="00337557">
            <w:pPr>
              <w:spacing w:before="0"/>
              <w:jc w:val="both"/>
              <w:rPr>
                <w:rFonts w:ascii="Times" w:eastAsia="Gulim" w:hAnsi="Times" w:cs="Times"/>
                <w:sz w:val="18"/>
                <w:szCs w:val="18"/>
                <w:lang w:eastAsia="ko-KR"/>
              </w:rPr>
            </w:pPr>
            <w:r w:rsidRPr="00337557">
              <w:rPr>
                <w:rFonts w:ascii="Times" w:eastAsia="Gulim" w:hAnsi="Times" w:cs="Times"/>
                <w:sz w:val="18"/>
                <w:szCs w:val="18"/>
                <w:lang w:eastAsia="ko-KR"/>
              </w:rPr>
              <w:t xml:space="preserve">Where </w:t>
            </w:r>
            <m:oMath>
              <m:r>
                <w:rPr>
                  <w:rFonts w:ascii="Cambria Math" w:eastAsia="Gulim" w:hAnsi="Cambria Math" w:cs="Calibri"/>
                  <w:sz w:val="22"/>
                  <w:szCs w:val="22"/>
                  <w:lang w:val="en-US" w:eastAsia="ko-KR"/>
                </w:rPr>
                <m:t>Y=</m:t>
              </m:r>
              <m:d>
                <m:dPr>
                  <m:begChr m:val="⌈"/>
                  <m:endChr m:val="⌉"/>
                  <m:ctrlPr>
                    <w:rPr>
                      <w:rFonts w:ascii="Cambria Math" w:eastAsia="Gulim" w:hAnsi="Cambria Math" w:cs="Calibri"/>
                      <w:sz w:val="22"/>
                      <w:szCs w:val="22"/>
                      <w:lang w:val="en-US" w:eastAsia="ko-KR"/>
                    </w:rPr>
                  </m:ctrlPr>
                </m:dPr>
                <m:e>
                  <m:func>
                    <m:funcPr>
                      <m:ctrlPr>
                        <w:rPr>
                          <w:rFonts w:ascii="Cambria Math" w:eastAsia="Gulim" w:hAnsi="Cambria Math" w:cs="Calibri"/>
                          <w:sz w:val="22"/>
                          <w:szCs w:val="22"/>
                          <w:lang w:val="en-US" w:eastAsia="ko-KR"/>
                        </w:rPr>
                      </m:ctrlPr>
                    </m:funcPr>
                    <m:fName>
                      <m:sSub>
                        <m:sSubPr>
                          <m:ctrlPr>
                            <w:rPr>
                              <w:rFonts w:ascii="Cambria Math" w:eastAsia="Gulim" w:hAnsi="Cambria Math" w:cs="Calibri"/>
                              <w:sz w:val="22"/>
                              <w:szCs w:val="22"/>
                              <w:lang w:val="en-US" w:eastAsia="ko-KR"/>
                            </w:rPr>
                          </m:ctrlPr>
                        </m:sSubPr>
                        <m:e>
                          <m:r>
                            <m:rPr>
                              <m:sty m:val="p"/>
                            </m:rPr>
                            <w:rPr>
                              <w:rFonts w:ascii="Cambria Math" w:eastAsia="Gulim" w:hAnsi="Cambria Math" w:cs="Calibri"/>
                              <w:sz w:val="22"/>
                              <w:szCs w:val="22"/>
                              <w:lang w:val="en-US" w:eastAsia="ko-KR"/>
                            </w:rPr>
                            <m:t>log</m:t>
                          </m:r>
                        </m:e>
                        <m:sub>
                          <m:r>
                            <m:rPr>
                              <m:sty m:val="p"/>
                            </m:rPr>
                            <w:rPr>
                              <w:rFonts w:ascii="Cambria Math" w:eastAsia="Gulim" w:hAnsi="Cambria Math" w:cs="Calibri"/>
                              <w:sz w:val="22"/>
                              <w:szCs w:val="22"/>
                              <w:lang w:val="en-US" w:eastAsia="ko-KR"/>
                            </w:rPr>
                            <m:t>2</m:t>
                          </m:r>
                        </m:sub>
                      </m:sSub>
                    </m:fName>
                    <m:e>
                      <m:sSub>
                        <m:sSubPr>
                          <m:ctrlPr>
                            <w:rPr>
                              <w:rFonts w:ascii="Cambria Math" w:eastAsia="Gulim" w:hAnsi="Cambria Math" w:cs="Calibri"/>
                              <w:sz w:val="22"/>
                              <w:szCs w:val="22"/>
                              <w:lang w:val="en-US" w:eastAsia="ko-KR"/>
                            </w:rPr>
                          </m:ctrlPr>
                        </m:sSubPr>
                        <m:e>
                          <m:r>
                            <m:rPr>
                              <m:sty m:val="p"/>
                            </m:rPr>
                            <w:rPr>
                              <w:rFonts w:ascii="Cambria Math" w:eastAsia="Gulim" w:hAnsi="Cambria Math" w:cs="Calibri"/>
                              <w:sz w:val="22"/>
                              <w:szCs w:val="22"/>
                              <w:lang w:val="en-US" w:eastAsia="ko-KR"/>
                            </w:rPr>
                            <m:t>N</m:t>
                          </m:r>
                        </m:e>
                        <m:sub>
                          <m:r>
                            <m:rPr>
                              <m:sty m:val="p"/>
                            </m:rPr>
                            <w:rPr>
                              <w:rFonts w:ascii="Cambria Math" w:eastAsia="Gulim" w:hAnsi="Cambria Math" w:cs="Calibri"/>
                              <w:sz w:val="22"/>
                              <w:szCs w:val="22"/>
                              <w:lang w:val="en-US" w:eastAsia="ko-KR"/>
                            </w:rPr>
                            <w:softHyphen/>
                            <m:t>rsv_period</m:t>
                          </m:r>
                        </m:sub>
                      </m:sSub>
                    </m:e>
                  </m:func>
                </m:e>
              </m:d>
            </m:oMath>
            <w:r w:rsidRPr="00337557">
              <w:rPr>
                <w:rFonts w:ascii="Times" w:eastAsia="Gulim" w:hAnsi="Times" w:cs="Times"/>
                <w:sz w:val="18"/>
                <w:szCs w:val="18"/>
                <w:lang w:val="en-US" w:eastAsia="ko-KR"/>
              </w:rPr>
              <w:t xml:space="preserve">with that </w:t>
            </w:r>
            <m:oMath>
              <m:sSub>
                <m:sSubPr>
                  <m:ctrlPr>
                    <w:rPr>
                      <w:rFonts w:ascii="Cambria Math" w:eastAsia="Gulim" w:hAnsi="Cambria Math" w:cs="Calibri"/>
                      <w:sz w:val="22"/>
                      <w:szCs w:val="22"/>
                      <w:lang w:val="en-US" w:eastAsia="ko-KR"/>
                    </w:rPr>
                  </m:ctrlPr>
                </m:sSubPr>
                <m:e>
                  <m:r>
                    <m:rPr>
                      <m:sty m:val="p"/>
                    </m:rPr>
                    <w:rPr>
                      <w:rFonts w:ascii="Cambria Math" w:eastAsia="Gulim" w:hAnsi="Cambria Math" w:cs="Calibri"/>
                      <w:sz w:val="22"/>
                      <w:szCs w:val="22"/>
                      <w:lang w:val="en-US" w:eastAsia="ko-KR"/>
                    </w:rPr>
                    <m:t>N</m:t>
                  </m:r>
                </m:e>
                <m:sub>
                  <m:r>
                    <m:rPr>
                      <m:sty m:val="p"/>
                    </m:rPr>
                    <w:rPr>
                      <w:rFonts w:ascii="Cambria Math" w:eastAsia="Gulim" w:hAnsi="Cambria Math" w:cs="Calibri"/>
                      <w:sz w:val="22"/>
                      <w:szCs w:val="22"/>
                      <w:lang w:val="en-US" w:eastAsia="ko-KR"/>
                    </w:rPr>
                    <w:softHyphen/>
                    <m:t>rsv_period</m:t>
                  </m:r>
                </m:sub>
              </m:sSub>
            </m:oMath>
            <w:r w:rsidRPr="00337557">
              <w:rPr>
                <w:rFonts w:ascii="Times" w:eastAsia="Gulim" w:hAnsi="Times" w:cs="Times"/>
                <w:sz w:val="18"/>
                <w:szCs w:val="18"/>
                <w:lang w:val="en-US" w:eastAsia="ko-KR"/>
              </w:rPr>
              <w:t xml:space="preserve">  is the number of entries in the higher layer parameter </w:t>
            </w:r>
            <w:r w:rsidRPr="00337557">
              <w:rPr>
                <w:rFonts w:ascii="Times" w:eastAsia="Gulim" w:hAnsi="Times" w:cs="Times"/>
                <w:i/>
                <w:sz w:val="18"/>
                <w:szCs w:val="18"/>
                <w:lang w:val="en-US" w:eastAsia="ko-KR"/>
              </w:rPr>
              <w:t>sl-ResourceReservePeriodList</w:t>
            </w:r>
            <w:r w:rsidRPr="00337557">
              <w:rPr>
                <w:rFonts w:ascii="Times" w:eastAsia="Gulim" w:hAnsi="Times" w:cs="Times"/>
                <w:sz w:val="18"/>
                <w:szCs w:val="18"/>
                <w:lang w:val="en-US" w:eastAsia="ko-KR"/>
              </w:rPr>
              <w:t xml:space="preserve">, if higher layer parameter </w:t>
            </w:r>
            <w:proofErr w:type="spellStart"/>
            <w:r w:rsidRPr="00337557">
              <w:rPr>
                <w:rFonts w:ascii="Times" w:eastAsia="Gulim" w:hAnsi="Times" w:cs="Times"/>
                <w:sz w:val="18"/>
                <w:szCs w:val="18"/>
                <w:lang w:val="en-US" w:eastAsia="ko-KR"/>
              </w:rPr>
              <w:t>sl-</w:t>
            </w:r>
            <w:r w:rsidRPr="00337557">
              <w:rPr>
                <w:rFonts w:ascii="Times" w:eastAsia="Gulim" w:hAnsi="Times" w:cs="Times"/>
                <w:i/>
                <w:sz w:val="18"/>
                <w:szCs w:val="18"/>
                <w:lang w:val="en-US" w:eastAsia="ko-KR"/>
              </w:rPr>
              <w:t>MultiReserveResoure</w:t>
            </w:r>
            <w:proofErr w:type="spellEnd"/>
            <w:r w:rsidRPr="00337557">
              <w:rPr>
                <w:rFonts w:ascii="Times" w:eastAsia="Gulim" w:hAnsi="Times" w:cs="Times"/>
                <w:sz w:val="18"/>
                <w:szCs w:val="18"/>
                <w:lang w:val="en-US" w:eastAsia="ko-KR"/>
              </w:rPr>
              <w:t xml:space="preserve"> is configured; </w:t>
            </w:r>
            <m:oMath>
              <m:r>
                <w:rPr>
                  <w:rFonts w:ascii="Cambria Math" w:eastAsia="Gulim" w:hAnsi="Cambria Math" w:cs="Calibri"/>
                  <w:sz w:val="22"/>
                  <w:szCs w:val="22"/>
                  <w:lang w:val="en-US" w:eastAsia="ko-KR"/>
                </w:rPr>
                <m:t>Y=0</m:t>
              </m:r>
            </m:oMath>
            <w:r w:rsidRPr="00337557">
              <w:rPr>
                <w:rFonts w:ascii="Times" w:eastAsia="Gulim" w:hAnsi="Times" w:cs="Times"/>
                <w:sz w:val="18"/>
                <w:szCs w:val="18"/>
                <w:lang w:val="en-US" w:eastAsia="ko-KR"/>
              </w:rPr>
              <w:t xml:space="preserve"> otherwise.</w:t>
            </w:r>
          </w:p>
        </w:tc>
      </w:tr>
      <w:tr w:rsidR="00337557" w:rsidRPr="00337557" w14:paraId="0C1695AC" w14:textId="77777777" w:rsidTr="00337557">
        <w:trPr>
          <w:jc w:val="center"/>
        </w:trPr>
        <w:tc>
          <w:tcPr>
            <w:tcW w:w="1659" w:type="dxa"/>
            <w:shd w:val="clear" w:color="auto" w:fill="auto"/>
          </w:tcPr>
          <w:p w14:paraId="09853C20" w14:textId="77777777" w:rsidR="00337557" w:rsidRPr="00337557" w:rsidRDefault="00337557" w:rsidP="00337557">
            <w:pPr>
              <w:spacing w:before="0"/>
              <w:jc w:val="both"/>
              <w:rPr>
                <w:rFonts w:ascii="Times" w:eastAsia="Gulim" w:hAnsi="Times" w:cs="Times"/>
                <w:sz w:val="18"/>
                <w:szCs w:val="18"/>
                <w:lang w:val="en-US" w:eastAsia="ko-KR"/>
              </w:rPr>
            </w:pPr>
            <w:r w:rsidRPr="00337557">
              <w:rPr>
                <w:rFonts w:ascii="Times" w:eastAsia="Gulim" w:hAnsi="Times" w:cs="Times"/>
                <w:sz w:val="18"/>
                <w:szCs w:val="18"/>
                <w:lang w:val="en-US" w:eastAsia="ko-KR"/>
              </w:rPr>
              <w:t>Resource selection window location</w:t>
            </w:r>
          </w:p>
        </w:tc>
        <w:tc>
          <w:tcPr>
            <w:tcW w:w="6261" w:type="dxa"/>
            <w:shd w:val="clear" w:color="auto" w:fill="auto"/>
          </w:tcPr>
          <w:p w14:paraId="5760567D" w14:textId="77777777" w:rsidR="00337557" w:rsidRPr="00337557" w:rsidRDefault="00337557" w:rsidP="00337557">
            <w:pPr>
              <w:spacing w:before="0"/>
              <w:jc w:val="both"/>
              <w:rPr>
                <w:rFonts w:ascii="Times" w:eastAsia="Gulim" w:hAnsi="Times" w:cs="Times"/>
                <w:sz w:val="18"/>
                <w:szCs w:val="18"/>
                <w:lang w:eastAsia="ko-KR"/>
              </w:rPr>
            </w:pPr>
            <m:oMathPara>
              <m:oMath>
                <m:r>
                  <m:rPr>
                    <m:sty m:val="p"/>
                  </m:rPr>
                  <w:rPr>
                    <w:rFonts w:ascii="Cambria Math" w:eastAsia="Gulim" w:hAnsi="Cambria Math" w:cs="Calibri"/>
                    <w:sz w:val="22"/>
                    <w:lang w:eastAsia="ko-KR"/>
                  </w:rPr>
                  <m:t>2</m:t>
                </m:r>
                <m:d>
                  <m:dPr>
                    <m:ctrlPr>
                      <w:rPr>
                        <w:rFonts w:ascii="Cambria Math" w:eastAsia="Gulim" w:hAnsi="Cambria Math" w:cs="Calibri"/>
                        <w:sz w:val="22"/>
                        <w:lang w:eastAsia="ko-KR"/>
                      </w:rPr>
                    </m:ctrlPr>
                  </m:dPr>
                  <m:e>
                    <m:r>
                      <m:rPr>
                        <m:sty m:val="p"/>
                      </m:rPr>
                      <w:rPr>
                        <w:rFonts w:ascii="Cambria Math" w:eastAsia="Gulim" w:hAnsi="Cambria Math" w:cs="Calibri"/>
                        <w:sz w:val="22"/>
                        <w:lang w:eastAsia="ko-KR"/>
                      </w:rPr>
                      <m:t>10+</m:t>
                    </m:r>
                    <m:d>
                      <m:dPr>
                        <m:begChr m:val="⌈"/>
                        <m:endChr m:val="⌉"/>
                        <m:ctrlPr>
                          <w:rPr>
                            <w:rFonts w:ascii="Cambria Math" w:eastAsia="Gulim" w:hAnsi="Cambria Math" w:cs="Calibri"/>
                            <w:sz w:val="22"/>
                            <w:lang w:eastAsia="ko-KR"/>
                          </w:rPr>
                        </m:ctrlPr>
                      </m:dPr>
                      <m:e>
                        <m:sSub>
                          <m:sSubPr>
                            <m:ctrlPr>
                              <w:rPr>
                                <w:rFonts w:ascii="Cambria Math" w:eastAsia="Gulim" w:hAnsi="Cambria Math" w:cs="Calibri"/>
                                <w:sz w:val="22"/>
                                <w:lang w:eastAsia="ko-KR"/>
                              </w:rPr>
                            </m:ctrlPr>
                          </m:sSubPr>
                          <m:e>
                            <m:r>
                              <m:rPr>
                                <m:nor/>
                              </m:rPr>
                              <w:rPr>
                                <w:rFonts w:ascii="Calibri" w:eastAsia="Gulim" w:hAnsi="Calibri" w:cs="Calibri"/>
                                <w:sz w:val="22"/>
                                <w:lang w:eastAsia="ko-KR"/>
                              </w:rPr>
                              <m:t>log</m:t>
                            </m:r>
                          </m:e>
                          <m:sub>
                            <m:r>
                              <m:rPr>
                                <m:nor/>
                              </m:rPr>
                              <w:rPr>
                                <w:rFonts w:ascii="Calibri" w:eastAsia="Gulim" w:hAnsi="Calibri" w:cs="Calibri"/>
                                <w:sz w:val="22"/>
                                <w:lang w:eastAsia="ko-KR"/>
                              </w:rPr>
                              <m:t>2</m:t>
                            </m:r>
                          </m:sub>
                        </m:sSub>
                        <m:r>
                          <m:rPr>
                            <m:nor/>
                          </m:rPr>
                          <w:rPr>
                            <w:rFonts w:ascii="Calibri" w:eastAsia="Gulim" w:hAnsi="Calibri" w:cs="Calibri"/>
                            <w:sz w:val="22"/>
                            <w:lang w:eastAsia="ko-KR"/>
                          </w:rPr>
                          <m:t>(10∙</m:t>
                        </m:r>
                        <m:sSup>
                          <m:sSupPr>
                            <m:ctrlPr>
                              <w:rPr>
                                <w:rFonts w:ascii="Cambria Math" w:eastAsia="Gulim" w:hAnsi="Cambria Math" w:cs="Calibri"/>
                                <w:sz w:val="22"/>
                                <w:lang w:eastAsia="ko-KR"/>
                              </w:rPr>
                            </m:ctrlPr>
                          </m:sSupPr>
                          <m:e>
                            <m:r>
                              <m:rPr>
                                <m:sty m:val="p"/>
                              </m:rPr>
                              <w:rPr>
                                <w:rFonts w:ascii="Cambria Math" w:eastAsia="Gulim" w:hAnsi="Calibri" w:cs="Calibri"/>
                                <w:sz w:val="22"/>
                                <w:lang w:eastAsia="ko-KR"/>
                              </w:rPr>
                              <m:t>2</m:t>
                            </m:r>
                          </m:e>
                          <m:sup>
                            <m:r>
                              <m:rPr>
                                <m:sty m:val="p"/>
                              </m:rPr>
                              <w:rPr>
                                <w:rFonts w:ascii="Cambria Math" w:eastAsia="Gulim" w:hAnsi="Cambria Math" w:cs="Calibri"/>
                                <w:sz w:val="22"/>
                                <w:lang w:eastAsia="ko-KR"/>
                              </w:rPr>
                              <m:t>μ</m:t>
                            </m:r>
                          </m:sup>
                        </m:sSup>
                        <m:r>
                          <m:rPr>
                            <m:nor/>
                          </m:rPr>
                          <w:rPr>
                            <w:rFonts w:ascii="Calibri" w:eastAsia="Gulim" w:hAnsi="Calibri" w:cs="Calibri"/>
                            <w:sz w:val="22"/>
                            <w:lang w:eastAsia="ko-KR"/>
                          </w:rPr>
                          <m:t>)</m:t>
                        </m:r>
                      </m:e>
                    </m:d>
                  </m:e>
                </m:d>
              </m:oMath>
            </m:oMathPara>
          </w:p>
          <w:p w14:paraId="25E2E276" w14:textId="77777777" w:rsidR="00337557" w:rsidRPr="00337557" w:rsidRDefault="00337557" w:rsidP="00337557">
            <w:pPr>
              <w:spacing w:before="0"/>
              <w:jc w:val="both"/>
              <w:rPr>
                <w:rFonts w:ascii="Times" w:eastAsia="Gulim" w:hAnsi="Times" w:cs="Times"/>
                <w:sz w:val="18"/>
                <w:szCs w:val="18"/>
                <w:lang w:eastAsia="ko-KR"/>
              </w:rPr>
            </w:pPr>
            <w:r w:rsidRPr="00337557">
              <w:rPr>
                <w:rFonts w:ascii="Times" w:eastAsia="Gulim" w:hAnsi="Times" w:cs="Times"/>
                <w:sz w:val="18"/>
                <w:szCs w:val="18"/>
                <w:lang w:eastAsia="ko-KR"/>
              </w:rPr>
              <w:t xml:space="preserve">Where </w:t>
            </w:r>
            <m:oMath>
              <m:r>
                <m:rPr>
                  <m:sty m:val="p"/>
                </m:rPr>
                <w:rPr>
                  <w:rFonts w:ascii="Cambria Math" w:eastAsia="Gulim" w:hAnsi="Cambria Math" w:cs="Calibri"/>
                  <w:sz w:val="22"/>
                  <w:lang w:eastAsia="ko-KR"/>
                </w:rPr>
                <m:t>μ</m:t>
              </m:r>
            </m:oMath>
            <w:r w:rsidRPr="00337557">
              <w:rPr>
                <w:rFonts w:ascii="Times" w:eastAsia="Gulim" w:hAnsi="Times" w:cs="Times"/>
                <w:sz w:val="18"/>
                <w:szCs w:val="18"/>
                <w:lang w:eastAsia="ko-KR"/>
              </w:rPr>
              <w:t xml:space="preserve"> is 0, 1, 2, 3 for SCS of 15kHz, 30kHz, 60kHz, 120kHz, respectively.</w:t>
            </w:r>
          </w:p>
        </w:tc>
      </w:tr>
      <w:tr w:rsidR="00337557" w:rsidRPr="00337557" w14:paraId="1B0C4DDB" w14:textId="77777777" w:rsidTr="00337557">
        <w:trPr>
          <w:jc w:val="center"/>
        </w:trPr>
        <w:tc>
          <w:tcPr>
            <w:tcW w:w="1659" w:type="dxa"/>
            <w:shd w:val="clear" w:color="auto" w:fill="auto"/>
          </w:tcPr>
          <w:p w14:paraId="5978A1ED" w14:textId="77777777" w:rsidR="00337557" w:rsidRPr="00337557" w:rsidRDefault="00337557" w:rsidP="00337557">
            <w:pPr>
              <w:spacing w:before="0"/>
              <w:jc w:val="both"/>
              <w:rPr>
                <w:rFonts w:ascii="Times" w:eastAsia="Gulim" w:hAnsi="Times" w:cs="Times"/>
                <w:sz w:val="18"/>
                <w:szCs w:val="18"/>
                <w:lang w:val="en-US" w:eastAsia="ko-KR"/>
              </w:rPr>
            </w:pPr>
            <w:r w:rsidRPr="00337557">
              <w:rPr>
                <w:rFonts w:ascii="Times" w:eastAsia="Gulim" w:hAnsi="Times" w:cs="Times"/>
                <w:sz w:val="18"/>
                <w:szCs w:val="18"/>
                <w:lang w:val="en-US" w:eastAsia="ko-KR"/>
              </w:rPr>
              <w:t>Resource set type</w:t>
            </w:r>
          </w:p>
        </w:tc>
        <w:tc>
          <w:tcPr>
            <w:tcW w:w="6261" w:type="dxa"/>
            <w:shd w:val="clear" w:color="auto" w:fill="auto"/>
          </w:tcPr>
          <w:p w14:paraId="03E8F504" w14:textId="77777777" w:rsidR="00337557" w:rsidRPr="00337557" w:rsidRDefault="00337557" w:rsidP="00337557">
            <w:pPr>
              <w:spacing w:before="0"/>
              <w:jc w:val="both"/>
              <w:rPr>
                <w:rFonts w:ascii="Times" w:eastAsia="Gulim" w:hAnsi="Times" w:cs="Times"/>
                <w:sz w:val="18"/>
                <w:szCs w:val="18"/>
                <w:lang w:val="en-US" w:eastAsia="ko-KR"/>
              </w:rPr>
            </w:pPr>
            <w:r w:rsidRPr="00337557">
              <w:rPr>
                <w:rFonts w:ascii="Times" w:eastAsia="Gulim" w:hAnsi="Times" w:cs="Times"/>
                <w:sz w:val="18"/>
                <w:szCs w:val="18"/>
                <w:lang w:val="en-US" w:eastAsia="ko-KR"/>
              </w:rPr>
              <w:t xml:space="preserve">1 bit if </w:t>
            </w:r>
            <w:r w:rsidRPr="00337557">
              <w:rPr>
                <w:rFonts w:ascii="Times" w:eastAsia="Gulim" w:hAnsi="Times" w:cs="Times"/>
                <w:i/>
                <w:sz w:val="18"/>
                <w:szCs w:val="18"/>
                <w:lang w:val="en-US" w:eastAsia="ko-KR"/>
              </w:rPr>
              <w:t>determineResourceSetTypeScheme1</w:t>
            </w:r>
            <w:r w:rsidRPr="00337557">
              <w:rPr>
                <w:rFonts w:ascii="Times" w:eastAsia="Gulim" w:hAnsi="Times" w:cs="Times"/>
                <w:sz w:val="18"/>
                <w:szCs w:val="18"/>
                <w:lang w:val="en-US" w:eastAsia="ko-KR"/>
              </w:rPr>
              <w:t xml:space="preserve"> is set to ‘UE-B’s request’, otherwise, 0 bit</w:t>
            </w:r>
          </w:p>
        </w:tc>
      </w:tr>
    </w:tbl>
    <w:p w14:paraId="0DC2B83D" w14:textId="77777777" w:rsidR="00337557" w:rsidRPr="006F1CFD" w:rsidRDefault="00337557" w:rsidP="000E36C0">
      <w:pPr>
        <w:pStyle w:val="Doc-text2"/>
        <w:rPr>
          <w:lang w:val="en-US"/>
        </w:rPr>
      </w:pPr>
    </w:p>
    <w:p w14:paraId="2ACCF952" w14:textId="4017711A" w:rsidR="006F1CFD" w:rsidRDefault="006F1CFD" w:rsidP="000E36C0">
      <w:pPr>
        <w:pStyle w:val="Doc-text2"/>
      </w:pPr>
    </w:p>
    <w:p w14:paraId="2D668F42" w14:textId="77777777" w:rsidR="00AC7B59" w:rsidRDefault="00AC7B59" w:rsidP="00AC7B59">
      <w:pPr>
        <w:pStyle w:val="EmailDiscussion"/>
      </w:pPr>
      <w:r w:rsidRPr="00770DB4">
        <w:t>[</w:t>
      </w:r>
      <w:r>
        <w:t>POST</w:t>
      </w:r>
      <w:r w:rsidRPr="00770DB4">
        <w:t>1</w:t>
      </w:r>
      <w:r>
        <w:t>17-</w:t>
      </w:r>
      <w:proofErr w:type="gramStart"/>
      <w:r>
        <w:t>e][</w:t>
      </w:r>
      <w:proofErr w:type="gramEnd"/>
      <w:r>
        <w:t>715</w:t>
      </w:r>
      <w:r w:rsidRPr="00770DB4">
        <w:t>][</w:t>
      </w:r>
      <w:r>
        <w:t>V2X/SL</w:t>
      </w:r>
      <w:r w:rsidRPr="00770DB4">
        <w:t xml:space="preserve">] </w:t>
      </w:r>
      <w:r>
        <w:t>TP for IUC INFO and IUC REQ MAC CE format (OPPO)</w:t>
      </w:r>
    </w:p>
    <w:p w14:paraId="52929730" w14:textId="77777777" w:rsidR="00AC7B59" w:rsidRPr="00770DB4" w:rsidRDefault="00AC7B59" w:rsidP="00AC7B59">
      <w:pPr>
        <w:pStyle w:val="EmailDiscussion2"/>
      </w:pPr>
      <w:r w:rsidRPr="00770DB4">
        <w:tab/>
      </w:r>
      <w:r w:rsidRPr="00AA559F">
        <w:rPr>
          <w:b/>
        </w:rPr>
        <w:t>Scope:</w:t>
      </w:r>
      <w:r w:rsidRPr="00770DB4">
        <w:t xml:space="preserve"> </w:t>
      </w:r>
      <w:r>
        <w:t xml:space="preserve">Discuss IUC INFO and IUC REQ MAC CE format according to the latest RAN1 agreements on the fields and each field size that to be included in MAC CE. Provide 38.321 TP for IUC INFO and IUC REQ MAC CE format. </w:t>
      </w:r>
    </w:p>
    <w:p w14:paraId="5CBEFFD3" w14:textId="77777777" w:rsidR="00AC7B59" w:rsidRDefault="00AC7B59" w:rsidP="00AC7B59">
      <w:pPr>
        <w:pStyle w:val="EmailDiscussion2"/>
      </w:pPr>
      <w:r w:rsidRPr="00770DB4">
        <w:tab/>
      </w:r>
      <w:r w:rsidRPr="00AA559F">
        <w:rPr>
          <w:b/>
        </w:rPr>
        <w:t>Intended outcome:</w:t>
      </w:r>
      <w:r>
        <w:t xml:space="preserve"> Endorse 38.321 TP for IUC INFO and IUC REQ MAC CE format for 38.321 CR in R2-2203696 and agree discussion summary in R2-2203697 (if needed). Agreed TP will be added into MAC CR in </w:t>
      </w:r>
      <w:r w:rsidRPr="00770DB4">
        <w:t>[</w:t>
      </w:r>
      <w:r>
        <w:t>POST</w:t>
      </w:r>
      <w:r w:rsidRPr="00770DB4">
        <w:t>1</w:t>
      </w:r>
      <w:r>
        <w:t>17-</w:t>
      </w:r>
      <w:proofErr w:type="gramStart"/>
      <w:r>
        <w:t>e][</w:t>
      </w:r>
      <w:proofErr w:type="gramEnd"/>
      <w:r>
        <w:t>703</w:t>
      </w:r>
      <w:r w:rsidRPr="00770DB4">
        <w:t>]</w:t>
      </w:r>
      <w:r>
        <w:t>.</w:t>
      </w:r>
    </w:p>
    <w:p w14:paraId="5E5ACD55" w14:textId="714DB2E7" w:rsidR="00AC7B59" w:rsidRDefault="00AC7B59" w:rsidP="00AC7B59">
      <w:pPr>
        <w:ind w:left="1608"/>
      </w:pPr>
      <w:r w:rsidRPr="00AA559F">
        <w:rPr>
          <w:b/>
        </w:rPr>
        <w:t xml:space="preserve">Deadline: </w:t>
      </w:r>
      <w:r w:rsidRPr="00AC7B59">
        <w:t>Short email discussion</w:t>
      </w:r>
      <w:r>
        <w:t xml:space="preserve"> (can start it now, end until </w:t>
      </w:r>
      <w:r w:rsidRPr="00AC7B59">
        <w:t>3.</w:t>
      </w:r>
      <w:r>
        <w:t>9</w:t>
      </w:r>
      <w:r w:rsidRPr="00AC7B59">
        <w:t xml:space="preserve"> </w:t>
      </w:r>
      <w:r>
        <w:t>10:00am</w:t>
      </w:r>
      <w:r w:rsidRPr="00AC7B59">
        <w:t xml:space="preserve"> UTC</w:t>
      </w:r>
      <w:r>
        <w:t>)</w:t>
      </w:r>
    </w:p>
    <w:p w14:paraId="2E21499A" w14:textId="77777777" w:rsidR="006F1CFD" w:rsidRPr="000E36C0" w:rsidRDefault="006F1CFD" w:rsidP="000E36C0">
      <w:pPr>
        <w:pStyle w:val="Doc-text2"/>
      </w:pPr>
    </w:p>
    <w:p w14:paraId="0F7AFB5A" w14:textId="77777777" w:rsidR="00474F85" w:rsidRDefault="00474F85" w:rsidP="00474F85">
      <w:pPr>
        <w:pStyle w:val="Doc-title"/>
      </w:pPr>
      <w:r>
        <w:t>R2-2202191</w:t>
      </w:r>
      <w:r>
        <w:tab/>
        <w:t>Discussion on power saving resource allocation enhancement</w:t>
      </w:r>
      <w:r>
        <w:tab/>
        <w:t>OPPO</w:t>
      </w:r>
      <w:r>
        <w:tab/>
        <w:t>discussion</w:t>
      </w:r>
      <w:r>
        <w:tab/>
        <w:t>Rel-17</w:t>
      </w:r>
      <w:r>
        <w:tab/>
        <w:t>NR_SL_enh-Core</w:t>
      </w:r>
    </w:p>
    <w:p w14:paraId="7C0956A0" w14:textId="77777777" w:rsidR="00474F85" w:rsidRDefault="00474F85" w:rsidP="00474F85">
      <w:pPr>
        <w:pStyle w:val="Doc-title"/>
      </w:pPr>
      <w:r>
        <w:t>R2-2202192</w:t>
      </w:r>
      <w:r>
        <w:tab/>
        <w:t>Discussion on inter-UE coordination</w:t>
      </w:r>
      <w:r>
        <w:tab/>
        <w:t>OPPO</w:t>
      </w:r>
      <w:r>
        <w:tab/>
        <w:t>discussion</w:t>
      </w:r>
      <w:r>
        <w:tab/>
        <w:t>Rel-17</w:t>
      </w:r>
      <w:r>
        <w:tab/>
        <w:t>NR_SL_enh-Core</w:t>
      </w:r>
    </w:p>
    <w:p w14:paraId="0D4D3B67" w14:textId="77777777" w:rsidR="00474F85" w:rsidRDefault="00474F85" w:rsidP="00474F85">
      <w:pPr>
        <w:pStyle w:val="Doc-title"/>
      </w:pPr>
      <w:r>
        <w:t>R2-2202387</w:t>
      </w:r>
      <w:r>
        <w:tab/>
        <w:t>IUC Request and Response MAC CE Design</w:t>
      </w:r>
      <w:r>
        <w:tab/>
        <w:t>CATT</w:t>
      </w:r>
      <w:r>
        <w:tab/>
        <w:t>discussion</w:t>
      </w:r>
      <w:r>
        <w:tab/>
        <w:t>Rel-17</w:t>
      </w:r>
      <w:r>
        <w:tab/>
        <w:t>NR_SL_enh-Core</w:t>
      </w:r>
    </w:p>
    <w:p w14:paraId="66EC9AE2" w14:textId="77777777" w:rsidR="00474F85" w:rsidRDefault="00474F85" w:rsidP="00474F85">
      <w:pPr>
        <w:pStyle w:val="Doc-title"/>
      </w:pPr>
      <w:r>
        <w:t>R2-2202431</w:t>
      </w:r>
      <w:r>
        <w:tab/>
        <w:t>MAC CE design of inter-UE coordination</w:t>
      </w:r>
      <w:r>
        <w:tab/>
        <w:t>Ericsson</w:t>
      </w:r>
      <w:r>
        <w:tab/>
        <w:t>discussion</w:t>
      </w:r>
      <w:r>
        <w:tab/>
        <w:t>Rel-17</w:t>
      </w:r>
      <w:r>
        <w:tab/>
        <w:t>NR_SL_enh-Core</w:t>
      </w:r>
    </w:p>
    <w:p w14:paraId="1DFEC059" w14:textId="77777777" w:rsidR="00474F85" w:rsidRDefault="00474F85" w:rsidP="00474F85">
      <w:pPr>
        <w:pStyle w:val="Doc-title"/>
      </w:pPr>
      <w:r>
        <w:lastRenderedPageBreak/>
        <w:t>R2-2202432</w:t>
      </w:r>
      <w:r>
        <w:tab/>
        <w:t>Remaining issues for power saving resource allocation</w:t>
      </w:r>
      <w:r>
        <w:tab/>
        <w:t>Ericsson</w:t>
      </w:r>
      <w:r>
        <w:tab/>
        <w:t>discussion</w:t>
      </w:r>
      <w:r>
        <w:tab/>
        <w:t>Rel-17</w:t>
      </w:r>
      <w:r>
        <w:tab/>
        <w:t>NR_SL_enh-Core</w:t>
      </w:r>
    </w:p>
    <w:p w14:paraId="5125CD8E" w14:textId="77777777" w:rsidR="00474F85" w:rsidRDefault="00474F85" w:rsidP="00474F85">
      <w:pPr>
        <w:pStyle w:val="Doc-title"/>
      </w:pPr>
      <w:r>
        <w:t>R2-2202451</w:t>
      </w:r>
      <w:r>
        <w:tab/>
        <w:t>Discussion on Inter-UE coordination</w:t>
      </w:r>
      <w:r>
        <w:tab/>
        <w:t>ZTE Corporation</w:t>
      </w:r>
      <w:r>
        <w:tab/>
        <w:t>discussion</w:t>
      </w:r>
      <w:r>
        <w:tab/>
        <w:t>Rel-17</w:t>
      </w:r>
      <w:r>
        <w:tab/>
        <w:t>NR_SL_enh-Core</w:t>
      </w:r>
    </w:p>
    <w:p w14:paraId="324B9568" w14:textId="77777777" w:rsidR="00474F85" w:rsidRDefault="00474F85" w:rsidP="00474F85">
      <w:pPr>
        <w:pStyle w:val="Doc-title"/>
      </w:pPr>
      <w:r>
        <w:t>R2-2202477</w:t>
      </w:r>
      <w:r>
        <w:tab/>
        <w:t>On the Allowable Cast Types for IUC</w:t>
      </w:r>
      <w:r>
        <w:tab/>
        <w:t>InterDigital</w:t>
      </w:r>
      <w:r>
        <w:tab/>
        <w:t>discussion</w:t>
      </w:r>
      <w:r>
        <w:tab/>
        <w:t>Rel-17</w:t>
      </w:r>
      <w:r>
        <w:tab/>
        <w:t>NR_SL_enh-Core</w:t>
      </w:r>
    </w:p>
    <w:p w14:paraId="18AF81F0" w14:textId="77777777" w:rsidR="00474F85" w:rsidRDefault="00474F85" w:rsidP="00474F85">
      <w:pPr>
        <w:pStyle w:val="Doc-title"/>
      </w:pPr>
      <w:r>
        <w:t>R2-2202541</w:t>
      </w:r>
      <w:r>
        <w:tab/>
        <w:t>Discussion on Inter-UE Coordination</w:t>
      </w:r>
      <w:r>
        <w:tab/>
        <w:t>Apple</w:t>
      </w:r>
      <w:r>
        <w:tab/>
        <w:t>discussion</w:t>
      </w:r>
      <w:r>
        <w:tab/>
        <w:t>Rel-17</w:t>
      </w:r>
      <w:r>
        <w:tab/>
        <w:t>NR_SL_enh-Core</w:t>
      </w:r>
    </w:p>
    <w:p w14:paraId="20188EC9" w14:textId="77777777" w:rsidR="00474F85" w:rsidRDefault="00474F85" w:rsidP="00474F85">
      <w:pPr>
        <w:pStyle w:val="Doc-title"/>
      </w:pPr>
      <w:r>
        <w:t>R2-2202542</w:t>
      </w:r>
      <w:r>
        <w:tab/>
        <w:t>Discussion on power saving resource selection</w:t>
      </w:r>
      <w:r>
        <w:tab/>
        <w:t>Apple</w:t>
      </w:r>
      <w:r>
        <w:tab/>
        <w:t>discussion</w:t>
      </w:r>
      <w:r>
        <w:tab/>
        <w:t>Rel-17</w:t>
      </w:r>
      <w:r>
        <w:tab/>
        <w:t>NR_SL_enh-Core</w:t>
      </w:r>
    </w:p>
    <w:p w14:paraId="692A6A24" w14:textId="77777777" w:rsidR="00474F85" w:rsidRDefault="00474F85" w:rsidP="00474F85">
      <w:pPr>
        <w:pStyle w:val="Doc-title"/>
      </w:pPr>
      <w:r>
        <w:t>R2-2202582</w:t>
      </w:r>
      <w:r>
        <w:tab/>
        <w:t>Open issues on SL inter-UE coordination</w:t>
      </w:r>
      <w:r>
        <w:tab/>
        <w:t>Lenovo, Motorola Mobility</w:t>
      </w:r>
      <w:r>
        <w:tab/>
        <w:t>discussion</w:t>
      </w:r>
      <w:r>
        <w:tab/>
        <w:t>Rel-17</w:t>
      </w:r>
    </w:p>
    <w:p w14:paraId="1B36DEF7" w14:textId="77777777" w:rsidR="00474F85" w:rsidRDefault="00474F85" w:rsidP="00474F85">
      <w:pPr>
        <w:pStyle w:val="Doc-title"/>
      </w:pPr>
      <w:r>
        <w:t>R2-2202668</w:t>
      </w:r>
      <w:r>
        <w:tab/>
        <w:t>Inter-UE coordination open issues</w:t>
      </w:r>
      <w:r>
        <w:tab/>
        <w:t>Intel Corporation</w:t>
      </w:r>
      <w:r>
        <w:tab/>
        <w:t>discussion</w:t>
      </w:r>
      <w:r>
        <w:tab/>
        <w:t>Rel-17</w:t>
      </w:r>
      <w:r>
        <w:tab/>
        <w:t>NR_SL_enh-Core</w:t>
      </w:r>
    </w:p>
    <w:p w14:paraId="62E0628A" w14:textId="77777777" w:rsidR="00474F85" w:rsidRDefault="00474F85" w:rsidP="00474F85">
      <w:pPr>
        <w:pStyle w:val="Doc-title"/>
      </w:pPr>
      <w:r>
        <w:t>R2-2202866</w:t>
      </w:r>
      <w:r>
        <w:tab/>
        <w:t>Consideration on Inter-UE coordination</w:t>
      </w:r>
      <w:r>
        <w:tab/>
        <w:t>Huawei, HiSilicon</w:t>
      </w:r>
      <w:r>
        <w:tab/>
        <w:t>discussion</w:t>
      </w:r>
    </w:p>
    <w:p w14:paraId="55313980" w14:textId="77777777" w:rsidR="00474F85" w:rsidRDefault="00474F85" w:rsidP="00474F85">
      <w:pPr>
        <w:pStyle w:val="Doc-title"/>
      </w:pPr>
      <w:r>
        <w:t>R2-2202942</w:t>
      </w:r>
      <w:r>
        <w:tab/>
        <w:t>Discussion on Inter-UE Coordination</w:t>
      </w:r>
      <w:r>
        <w:tab/>
        <w:t>LG Electronics France</w:t>
      </w:r>
      <w:r>
        <w:tab/>
        <w:t>discussion</w:t>
      </w:r>
      <w:r>
        <w:tab/>
        <w:t>NR_SL_enh-Core</w:t>
      </w:r>
    </w:p>
    <w:p w14:paraId="5C77B685" w14:textId="77777777" w:rsidR="00474F85" w:rsidRDefault="00474F85" w:rsidP="00474F85">
      <w:pPr>
        <w:pStyle w:val="Doc-title"/>
      </w:pPr>
      <w:r>
        <w:t>R2-2203046</w:t>
      </w:r>
      <w:r>
        <w:tab/>
        <w:t>Latency bound and remaining PDB related to inter-UE coordination MAC CE not covered by open issue list</w:t>
      </w:r>
      <w:r>
        <w:tab/>
        <w:t>vivo</w:t>
      </w:r>
      <w:r>
        <w:tab/>
        <w:t>discussion</w:t>
      </w:r>
      <w:r>
        <w:tab/>
        <w:t>Rel-17</w:t>
      </w:r>
    </w:p>
    <w:p w14:paraId="77A1F00B" w14:textId="77777777" w:rsidR="00474F85" w:rsidRDefault="00474F85" w:rsidP="00474F85">
      <w:pPr>
        <w:pStyle w:val="Doc-title"/>
      </w:pPr>
      <w:r>
        <w:t>R2-2203083</w:t>
      </w:r>
      <w:r>
        <w:tab/>
        <w:t>Partial-sensing/random selection based resource allocation in SL DRX</w:t>
      </w:r>
      <w:r>
        <w:tab/>
        <w:t>Samsung Research America</w:t>
      </w:r>
      <w:r>
        <w:tab/>
        <w:t>discussion</w:t>
      </w:r>
    </w:p>
    <w:p w14:paraId="27046400" w14:textId="77777777" w:rsidR="00474F85" w:rsidRDefault="00474F85" w:rsidP="00474F85">
      <w:pPr>
        <w:pStyle w:val="Doc-title"/>
      </w:pPr>
      <w:r>
        <w:t>R2-2203207</w:t>
      </w:r>
      <w:r>
        <w:tab/>
        <w:t xml:space="preserve">Whether UE-A in IUC can be in mode 1 or mode 2 </w:t>
      </w:r>
      <w:r>
        <w:tab/>
        <w:t>Nokia, Nokia Shanghai Bell</w:t>
      </w:r>
      <w:r>
        <w:tab/>
        <w:t>discussion</w:t>
      </w:r>
      <w:r>
        <w:tab/>
        <w:t>Rel-17</w:t>
      </w:r>
      <w:r>
        <w:tab/>
        <w:t>NR_SL_enh-Core</w:t>
      </w:r>
    </w:p>
    <w:p w14:paraId="6A020C20" w14:textId="1DEBFAA8" w:rsidR="00824930" w:rsidRPr="00824930" w:rsidRDefault="00474F85" w:rsidP="002C0A2A">
      <w:pPr>
        <w:pStyle w:val="Doc-title"/>
      </w:pPr>
      <w:r>
        <w:t>R2-2203472</w:t>
      </w:r>
      <w:r>
        <w:tab/>
      </w:r>
      <w:bookmarkStart w:id="9" w:name="_GoBack"/>
      <w:bookmarkEnd w:id="9"/>
      <w:r>
        <w:t xml:space="preserve">Discussion on Inter-UE Coordination  </w:t>
      </w:r>
      <w:r>
        <w:tab/>
        <w:t>Qualcomm Finland RFFE Oy</w:t>
      </w:r>
      <w:r>
        <w:tab/>
        <w:t>discussion</w:t>
      </w:r>
    </w:p>
    <w:sectPr w:rsidR="00824930" w:rsidRPr="00824930" w:rsidSect="006D4187">
      <w:footerReference w:type="default" r:id="rId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D1D4F" w14:textId="77777777" w:rsidR="002D58BE" w:rsidRDefault="002D58BE">
      <w:r>
        <w:separator/>
      </w:r>
    </w:p>
    <w:p w14:paraId="0E6A1F2B" w14:textId="77777777" w:rsidR="002D58BE" w:rsidRDefault="002D58BE"/>
  </w:endnote>
  <w:endnote w:type="continuationSeparator" w:id="0">
    <w:p w14:paraId="12DB02B7" w14:textId="77777777" w:rsidR="002D58BE" w:rsidRDefault="002D58BE">
      <w:r>
        <w:continuationSeparator/>
      </w:r>
    </w:p>
    <w:p w14:paraId="7703E3EB" w14:textId="77777777" w:rsidR="002D58BE" w:rsidRDefault="002D58BE"/>
  </w:endnote>
  <w:endnote w:type="continuationNotice" w:id="1">
    <w:p w14:paraId="512492C5" w14:textId="77777777" w:rsidR="002D58BE" w:rsidRDefault="002D58B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AA5B" w14:textId="67986587" w:rsidR="00510329" w:rsidRDefault="0051032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9E296E">
      <w:rPr>
        <w:rStyle w:val="PageNumber"/>
        <w:noProof/>
      </w:rPr>
      <w:t>25</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9E296E">
      <w:rPr>
        <w:rStyle w:val="PageNumber"/>
        <w:noProof/>
      </w:rPr>
      <w:t>25</w:t>
    </w:r>
    <w:r>
      <w:rPr>
        <w:rStyle w:val="PageNumber"/>
      </w:rPr>
      <w:fldChar w:fldCharType="end"/>
    </w:r>
  </w:p>
  <w:p w14:paraId="365A3263" w14:textId="77777777" w:rsidR="00510329" w:rsidRDefault="0051032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0BF30" w14:textId="77777777" w:rsidR="002D58BE" w:rsidRDefault="002D58BE">
      <w:r>
        <w:separator/>
      </w:r>
    </w:p>
    <w:p w14:paraId="18036B48" w14:textId="77777777" w:rsidR="002D58BE" w:rsidRDefault="002D58BE"/>
  </w:footnote>
  <w:footnote w:type="continuationSeparator" w:id="0">
    <w:p w14:paraId="27E901FF" w14:textId="77777777" w:rsidR="002D58BE" w:rsidRDefault="002D58BE">
      <w:r>
        <w:continuationSeparator/>
      </w:r>
    </w:p>
    <w:p w14:paraId="30FE52E1" w14:textId="77777777" w:rsidR="002D58BE" w:rsidRDefault="002D58BE"/>
  </w:footnote>
  <w:footnote w:type="continuationNotice" w:id="1">
    <w:p w14:paraId="48CCBC7A" w14:textId="77777777" w:rsidR="002D58BE" w:rsidRDefault="002D58BE">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3.25pt;height:24pt" o:bullet="t">
        <v:imagedata r:id="rId1" o:title="art711"/>
      </v:shape>
    </w:pict>
  </w:numPicBullet>
  <w:numPicBullet w:numPicBulletId="1">
    <w:pict>
      <v:shape id="_x0000_i1029" type="#_x0000_t75" style="width:113.1pt;height:75.25pt" o:bullet="t">
        <v:imagedata r:id="rId2" o:title="art32BA"/>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E06E3F"/>
    <w:multiLevelType w:val="hybridMultilevel"/>
    <w:tmpl w:val="E724E97A"/>
    <w:lvl w:ilvl="0" w:tplc="1E609C62">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2" w15:restartNumberingAfterBreak="0">
    <w:nsid w:val="078A59DF"/>
    <w:multiLevelType w:val="hybridMultilevel"/>
    <w:tmpl w:val="F580F9BA"/>
    <w:lvl w:ilvl="0" w:tplc="4ACCC88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87E6E6A"/>
    <w:multiLevelType w:val="hybridMultilevel"/>
    <w:tmpl w:val="3DFEB308"/>
    <w:lvl w:ilvl="0" w:tplc="65E47022">
      <w:numFmt w:val="bullet"/>
      <w:lvlText w:val="-"/>
      <w:lvlJc w:val="left"/>
      <w:pPr>
        <w:ind w:left="1979" w:hanging="360"/>
      </w:pPr>
      <w:rPr>
        <w:rFonts w:ascii="Arial" w:eastAsia="MS Mincho" w:hAnsi="Arial" w:cs="Aria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4" w15:restartNumberingAfterBreak="0">
    <w:nsid w:val="09954D97"/>
    <w:multiLevelType w:val="hybridMultilevel"/>
    <w:tmpl w:val="AB36BF82"/>
    <w:lvl w:ilvl="0" w:tplc="80582F1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3C760B5"/>
    <w:multiLevelType w:val="hybridMultilevel"/>
    <w:tmpl w:val="3AB46BEC"/>
    <w:lvl w:ilvl="0" w:tplc="6E2C20A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171078FA"/>
    <w:multiLevelType w:val="hybridMultilevel"/>
    <w:tmpl w:val="99F6FB48"/>
    <w:lvl w:ilvl="0" w:tplc="31A04F3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DD1285"/>
    <w:multiLevelType w:val="hybridMultilevel"/>
    <w:tmpl w:val="7F067182"/>
    <w:lvl w:ilvl="0" w:tplc="AC4ED3E4">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0F43BEE"/>
    <w:multiLevelType w:val="hybridMultilevel"/>
    <w:tmpl w:val="E2E876F2"/>
    <w:lvl w:ilvl="0" w:tplc="06462D9A">
      <w:start w:val="8"/>
      <w:numFmt w:val="bullet"/>
      <w:lvlText w:val="-"/>
      <w:lvlJc w:val="left"/>
      <w:pPr>
        <w:ind w:left="1613" w:hanging="360"/>
      </w:pPr>
      <w:rPr>
        <w:rFonts w:ascii="Arial" w:eastAsia="MS Mincho" w:hAnsi="Arial" w:cs="Aria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17" w15:restartNumberingAfterBreak="0">
    <w:nsid w:val="385B4A6C"/>
    <w:multiLevelType w:val="hybridMultilevel"/>
    <w:tmpl w:val="622218BA"/>
    <w:lvl w:ilvl="0" w:tplc="782EE34C">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3E8C3982"/>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19" w15:restartNumberingAfterBreak="0">
    <w:nsid w:val="3F4C1324"/>
    <w:multiLevelType w:val="hybridMultilevel"/>
    <w:tmpl w:val="24EE0B62"/>
    <w:lvl w:ilvl="0" w:tplc="EF425B18">
      <w:start w:val="8"/>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20"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471E036B"/>
    <w:multiLevelType w:val="hybridMultilevel"/>
    <w:tmpl w:val="D7D23C66"/>
    <w:lvl w:ilvl="0" w:tplc="B2060680">
      <w:numFmt w:val="bullet"/>
      <w:lvlText w:val="-"/>
      <w:lvlJc w:val="left"/>
      <w:pPr>
        <w:ind w:left="1673" w:hanging="360"/>
      </w:pPr>
      <w:rPr>
        <w:rFonts w:ascii="Arial" w:eastAsia="MS Mincho" w:hAnsi="Arial" w:cs="Arial" w:hint="default"/>
      </w:rPr>
    </w:lvl>
    <w:lvl w:ilvl="1" w:tplc="04090003" w:tentative="1">
      <w:start w:val="1"/>
      <w:numFmt w:val="bullet"/>
      <w:lvlText w:val="o"/>
      <w:lvlJc w:val="left"/>
      <w:pPr>
        <w:ind w:left="2393" w:hanging="360"/>
      </w:pPr>
      <w:rPr>
        <w:rFonts w:ascii="Courier New" w:hAnsi="Courier New" w:cs="Courier New" w:hint="default"/>
      </w:rPr>
    </w:lvl>
    <w:lvl w:ilvl="2" w:tplc="04090005" w:tentative="1">
      <w:start w:val="1"/>
      <w:numFmt w:val="bullet"/>
      <w:lvlText w:val=""/>
      <w:lvlJc w:val="left"/>
      <w:pPr>
        <w:ind w:left="3113" w:hanging="360"/>
      </w:pPr>
      <w:rPr>
        <w:rFonts w:ascii="Wingdings" w:hAnsi="Wingdings" w:hint="default"/>
      </w:rPr>
    </w:lvl>
    <w:lvl w:ilvl="3" w:tplc="04090001" w:tentative="1">
      <w:start w:val="1"/>
      <w:numFmt w:val="bullet"/>
      <w:lvlText w:val=""/>
      <w:lvlJc w:val="left"/>
      <w:pPr>
        <w:ind w:left="3833" w:hanging="360"/>
      </w:pPr>
      <w:rPr>
        <w:rFonts w:ascii="Symbol" w:hAnsi="Symbol" w:hint="default"/>
      </w:rPr>
    </w:lvl>
    <w:lvl w:ilvl="4" w:tplc="04090003" w:tentative="1">
      <w:start w:val="1"/>
      <w:numFmt w:val="bullet"/>
      <w:lvlText w:val="o"/>
      <w:lvlJc w:val="left"/>
      <w:pPr>
        <w:ind w:left="4553" w:hanging="360"/>
      </w:pPr>
      <w:rPr>
        <w:rFonts w:ascii="Courier New" w:hAnsi="Courier New" w:cs="Courier New" w:hint="default"/>
      </w:rPr>
    </w:lvl>
    <w:lvl w:ilvl="5" w:tplc="04090005" w:tentative="1">
      <w:start w:val="1"/>
      <w:numFmt w:val="bullet"/>
      <w:lvlText w:val=""/>
      <w:lvlJc w:val="left"/>
      <w:pPr>
        <w:ind w:left="5273" w:hanging="360"/>
      </w:pPr>
      <w:rPr>
        <w:rFonts w:ascii="Wingdings" w:hAnsi="Wingdings" w:hint="default"/>
      </w:rPr>
    </w:lvl>
    <w:lvl w:ilvl="6" w:tplc="04090001" w:tentative="1">
      <w:start w:val="1"/>
      <w:numFmt w:val="bullet"/>
      <w:lvlText w:val=""/>
      <w:lvlJc w:val="left"/>
      <w:pPr>
        <w:ind w:left="5993" w:hanging="360"/>
      </w:pPr>
      <w:rPr>
        <w:rFonts w:ascii="Symbol" w:hAnsi="Symbol" w:hint="default"/>
      </w:rPr>
    </w:lvl>
    <w:lvl w:ilvl="7" w:tplc="04090003" w:tentative="1">
      <w:start w:val="1"/>
      <w:numFmt w:val="bullet"/>
      <w:lvlText w:val="o"/>
      <w:lvlJc w:val="left"/>
      <w:pPr>
        <w:ind w:left="6713" w:hanging="360"/>
      </w:pPr>
      <w:rPr>
        <w:rFonts w:ascii="Courier New" w:hAnsi="Courier New" w:cs="Courier New" w:hint="default"/>
      </w:rPr>
    </w:lvl>
    <w:lvl w:ilvl="8" w:tplc="04090005" w:tentative="1">
      <w:start w:val="1"/>
      <w:numFmt w:val="bullet"/>
      <w:lvlText w:val=""/>
      <w:lvlJc w:val="left"/>
      <w:pPr>
        <w:ind w:left="7433" w:hanging="360"/>
      </w:pPr>
      <w:rPr>
        <w:rFonts w:ascii="Wingdings" w:hAnsi="Wingdings" w:hint="default"/>
      </w:rPr>
    </w:lvl>
  </w:abstractNum>
  <w:abstractNum w:abstractNumId="23"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C4D6705"/>
    <w:multiLevelType w:val="hybridMultilevel"/>
    <w:tmpl w:val="568CCF92"/>
    <w:lvl w:ilvl="0" w:tplc="7584DC62">
      <w:numFmt w:val="bullet"/>
      <w:lvlText w:val=""/>
      <w:lvlJc w:val="left"/>
      <w:pPr>
        <w:ind w:left="1800" w:hanging="360"/>
      </w:pPr>
      <w:rPr>
        <w:rFonts w:ascii="Wingdings" w:eastAsia="MS Mincho"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C9D74B7"/>
    <w:multiLevelType w:val="hybridMultilevel"/>
    <w:tmpl w:val="BB88F2A0"/>
    <w:lvl w:ilvl="0" w:tplc="C7BAB56E">
      <w:start w:val="38"/>
      <w:numFmt w:val="bullet"/>
      <w:lvlText w:val="-"/>
      <w:lvlJc w:val="left"/>
      <w:pPr>
        <w:ind w:left="1673" w:hanging="360"/>
      </w:pPr>
      <w:rPr>
        <w:rFonts w:ascii="Arial" w:eastAsia="MS Mincho" w:hAnsi="Arial" w:cs="Arial" w:hint="default"/>
      </w:rPr>
    </w:lvl>
    <w:lvl w:ilvl="1" w:tplc="04090003">
      <w:start w:val="1"/>
      <w:numFmt w:val="bullet"/>
      <w:lvlText w:val="o"/>
      <w:lvlJc w:val="left"/>
      <w:pPr>
        <w:ind w:left="2393" w:hanging="360"/>
      </w:pPr>
      <w:rPr>
        <w:rFonts w:ascii="Courier New" w:hAnsi="Courier New" w:cs="Courier New" w:hint="default"/>
      </w:rPr>
    </w:lvl>
    <w:lvl w:ilvl="2" w:tplc="04090005" w:tentative="1">
      <w:start w:val="1"/>
      <w:numFmt w:val="bullet"/>
      <w:lvlText w:val=""/>
      <w:lvlJc w:val="left"/>
      <w:pPr>
        <w:ind w:left="3113" w:hanging="360"/>
      </w:pPr>
      <w:rPr>
        <w:rFonts w:ascii="Wingdings" w:hAnsi="Wingdings" w:hint="default"/>
      </w:rPr>
    </w:lvl>
    <w:lvl w:ilvl="3" w:tplc="04090001" w:tentative="1">
      <w:start w:val="1"/>
      <w:numFmt w:val="bullet"/>
      <w:lvlText w:val=""/>
      <w:lvlJc w:val="left"/>
      <w:pPr>
        <w:ind w:left="3833" w:hanging="360"/>
      </w:pPr>
      <w:rPr>
        <w:rFonts w:ascii="Symbol" w:hAnsi="Symbol" w:hint="default"/>
      </w:rPr>
    </w:lvl>
    <w:lvl w:ilvl="4" w:tplc="04090003" w:tentative="1">
      <w:start w:val="1"/>
      <w:numFmt w:val="bullet"/>
      <w:lvlText w:val="o"/>
      <w:lvlJc w:val="left"/>
      <w:pPr>
        <w:ind w:left="4553" w:hanging="360"/>
      </w:pPr>
      <w:rPr>
        <w:rFonts w:ascii="Courier New" w:hAnsi="Courier New" w:cs="Courier New" w:hint="default"/>
      </w:rPr>
    </w:lvl>
    <w:lvl w:ilvl="5" w:tplc="04090005" w:tentative="1">
      <w:start w:val="1"/>
      <w:numFmt w:val="bullet"/>
      <w:lvlText w:val=""/>
      <w:lvlJc w:val="left"/>
      <w:pPr>
        <w:ind w:left="5273" w:hanging="360"/>
      </w:pPr>
      <w:rPr>
        <w:rFonts w:ascii="Wingdings" w:hAnsi="Wingdings" w:hint="default"/>
      </w:rPr>
    </w:lvl>
    <w:lvl w:ilvl="6" w:tplc="04090001" w:tentative="1">
      <w:start w:val="1"/>
      <w:numFmt w:val="bullet"/>
      <w:lvlText w:val=""/>
      <w:lvlJc w:val="left"/>
      <w:pPr>
        <w:ind w:left="5993" w:hanging="360"/>
      </w:pPr>
      <w:rPr>
        <w:rFonts w:ascii="Symbol" w:hAnsi="Symbol" w:hint="default"/>
      </w:rPr>
    </w:lvl>
    <w:lvl w:ilvl="7" w:tplc="04090003" w:tentative="1">
      <w:start w:val="1"/>
      <w:numFmt w:val="bullet"/>
      <w:lvlText w:val="o"/>
      <w:lvlJc w:val="left"/>
      <w:pPr>
        <w:ind w:left="6713" w:hanging="360"/>
      </w:pPr>
      <w:rPr>
        <w:rFonts w:ascii="Courier New" w:hAnsi="Courier New" w:cs="Courier New" w:hint="default"/>
      </w:rPr>
    </w:lvl>
    <w:lvl w:ilvl="8" w:tplc="04090005" w:tentative="1">
      <w:start w:val="1"/>
      <w:numFmt w:val="bullet"/>
      <w:lvlText w:val=""/>
      <w:lvlJc w:val="left"/>
      <w:pPr>
        <w:ind w:left="7433" w:hanging="360"/>
      </w:pPr>
      <w:rPr>
        <w:rFonts w:ascii="Wingdings" w:hAnsi="Wingdings" w:hint="default"/>
      </w:rPr>
    </w:lvl>
  </w:abstractNum>
  <w:abstractNum w:abstractNumId="26" w15:restartNumberingAfterBreak="0">
    <w:nsid w:val="509D62FB"/>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227C35"/>
    <w:multiLevelType w:val="hybridMultilevel"/>
    <w:tmpl w:val="DEA2A44C"/>
    <w:lvl w:ilvl="0" w:tplc="2B2C997E">
      <w:start w:val="1"/>
      <w:numFmt w:val="upperLetter"/>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540E5DFC"/>
    <w:multiLevelType w:val="hybridMultilevel"/>
    <w:tmpl w:val="55D67B8E"/>
    <w:lvl w:ilvl="0" w:tplc="571E7574">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D640D22"/>
    <w:multiLevelType w:val="hybridMultilevel"/>
    <w:tmpl w:val="132E0A76"/>
    <w:lvl w:ilvl="0" w:tplc="8D1CD042">
      <w:numFmt w:val="bullet"/>
      <w:lvlText w:val="-"/>
      <w:lvlJc w:val="left"/>
      <w:pPr>
        <w:ind w:left="420" w:hanging="360"/>
      </w:pPr>
      <w:rPr>
        <w:rFonts w:ascii="Arial" w:eastAsia="MS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FB3CBE"/>
    <w:multiLevelType w:val="hybridMultilevel"/>
    <w:tmpl w:val="372ACD62"/>
    <w:lvl w:ilvl="0" w:tplc="67A6AC30">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37"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C914EA6"/>
    <w:multiLevelType w:val="hybridMultilevel"/>
    <w:tmpl w:val="02E6712E"/>
    <w:lvl w:ilvl="0" w:tplc="FC749F3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9" w15:restartNumberingAfterBreak="0">
    <w:nsid w:val="6CDA2C41"/>
    <w:multiLevelType w:val="hybridMultilevel"/>
    <w:tmpl w:val="F2C89054"/>
    <w:lvl w:ilvl="0" w:tplc="5EA67668">
      <w:start w:val="1"/>
      <w:numFmt w:val="bullet"/>
      <w:lvlText w:val=""/>
      <w:lvlJc w:val="left"/>
      <w:pPr>
        <w:ind w:left="1613" w:hanging="360"/>
      </w:pPr>
      <w:rPr>
        <w:rFonts w:ascii="Wingdings" w:eastAsia="MS Mincho" w:hAnsi="Wingdings" w:cs="Times New Roman"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40"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2" w15:restartNumberingAfterBreak="0">
    <w:nsid w:val="6F876E9D"/>
    <w:multiLevelType w:val="hybridMultilevel"/>
    <w:tmpl w:val="5D027DB6"/>
    <w:lvl w:ilvl="0" w:tplc="14BE012C">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A3F1513"/>
    <w:multiLevelType w:val="hybridMultilevel"/>
    <w:tmpl w:val="A2CE5A58"/>
    <w:lvl w:ilvl="0" w:tplc="4E769390">
      <w:numFmt w:val="bullet"/>
      <w:lvlText w:val="-"/>
      <w:lvlJc w:val="left"/>
      <w:pPr>
        <w:ind w:left="1860" w:hanging="360"/>
      </w:pPr>
      <w:rPr>
        <w:rFonts w:ascii="Arial" w:eastAsia="MS Mincho"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6" w15:restartNumberingAfterBreak="0">
    <w:nsid w:val="7B0A0B25"/>
    <w:multiLevelType w:val="hybridMultilevel"/>
    <w:tmpl w:val="D098CF72"/>
    <w:lvl w:ilvl="0" w:tplc="5CA0C5EE">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7" w15:restartNumberingAfterBreak="0">
    <w:nsid w:val="7D807902"/>
    <w:multiLevelType w:val="hybridMultilevel"/>
    <w:tmpl w:val="DF80F6E0"/>
    <w:lvl w:ilvl="0" w:tplc="60088B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8" w15:restartNumberingAfterBreak="0">
    <w:nsid w:val="7F0B1A74"/>
    <w:multiLevelType w:val="hybridMultilevel"/>
    <w:tmpl w:val="5B16F02A"/>
    <w:lvl w:ilvl="0" w:tplc="71903234">
      <w:start w:val="8"/>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num w:numId="1">
    <w:abstractNumId w:val="35"/>
  </w:num>
  <w:num w:numId="2">
    <w:abstractNumId w:val="41"/>
  </w:num>
  <w:num w:numId="3">
    <w:abstractNumId w:val="14"/>
  </w:num>
  <w:num w:numId="4">
    <w:abstractNumId w:val="43"/>
  </w:num>
  <w:num w:numId="5">
    <w:abstractNumId w:val="27"/>
  </w:num>
  <w:num w:numId="6">
    <w:abstractNumId w:val="0"/>
  </w:num>
  <w:num w:numId="7">
    <w:abstractNumId w:val="30"/>
  </w:num>
  <w:num w:numId="8">
    <w:abstractNumId w:val="21"/>
  </w:num>
  <w:num w:numId="9">
    <w:abstractNumId w:val="12"/>
  </w:num>
  <w:num w:numId="10">
    <w:abstractNumId w:val="11"/>
  </w:num>
  <w:num w:numId="11">
    <w:abstractNumId w:val="9"/>
  </w:num>
  <w:num w:numId="12">
    <w:abstractNumId w:val="5"/>
  </w:num>
  <w:num w:numId="13">
    <w:abstractNumId w:val="31"/>
  </w:num>
  <w:num w:numId="14">
    <w:abstractNumId w:val="34"/>
  </w:num>
  <w:num w:numId="15">
    <w:abstractNumId w:val="40"/>
  </w:num>
  <w:num w:numId="16">
    <w:abstractNumId w:val="37"/>
  </w:num>
  <w:num w:numId="17">
    <w:abstractNumId w:val="33"/>
  </w:num>
  <w:num w:numId="18">
    <w:abstractNumId w:val="23"/>
  </w:num>
  <w:num w:numId="19">
    <w:abstractNumId w:val="6"/>
  </w:num>
  <w:num w:numId="20">
    <w:abstractNumId w:val="15"/>
  </w:num>
  <w:num w:numId="21">
    <w:abstractNumId w:val="20"/>
  </w:num>
  <w:num w:numId="22">
    <w:abstractNumId w:val="44"/>
  </w:num>
  <w:num w:numId="23">
    <w:abstractNumId w:val="18"/>
  </w:num>
  <w:num w:numId="24">
    <w:abstractNumId w:val="26"/>
  </w:num>
  <w:num w:numId="25">
    <w:abstractNumId w:val="10"/>
  </w:num>
  <w:num w:numId="26">
    <w:abstractNumId w:val="29"/>
  </w:num>
  <w:num w:numId="27">
    <w:abstractNumId w:val="48"/>
  </w:num>
  <w:num w:numId="28">
    <w:abstractNumId w:val="19"/>
  </w:num>
  <w:num w:numId="29">
    <w:abstractNumId w:val="32"/>
  </w:num>
  <w:num w:numId="30">
    <w:abstractNumId w:val="24"/>
  </w:num>
  <w:num w:numId="31">
    <w:abstractNumId w:val="45"/>
  </w:num>
  <w:num w:numId="32">
    <w:abstractNumId w:val="13"/>
  </w:num>
  <w:num w:numId="33">
    <w:abstractNumId w:val="8"/>
  </w:num>
  <w:num w:numId="34">
    <w:abstractNumId w:val="4"/>
  </w:num>
  <w:num w:numId="35">
    <w:abstractNumId w:val="36"/>
  </w:num>
  <w:num w:numId="36">
    <w:abstractNumId w:val="2"/>
  </w:num>
  <w:num w:numId="37">
    <w:abstractNumId w:val="17"/>
  </w:num>
  <w:num w:numId="38">
    <w:abstractNumId w:val="1"/>
  </w:num>
  <w:num w:numId="39">
    <w:abstractNumId w:val="3"/>
  </w:num>
  <w:num w:numId="40">
    <w:abstractNumId w:val="42"/>
  </w:num>
  <w:num w:numId="41">
    <w:abstractNumId w:val="46"/>
  </w:num>
  <w:num w:numId="42">
    <w:abstractNumId w:val="22"/>
  </w:num>
  <w:num w:numId="43">
    <w:abstractNumId w:val="16"/>
  </w:num>
  <w:num w:numId="44">
    <w:abstractNumId w:val="28"/>
  </w:num>
  <w:num w:numId="45">
    <w:abstractNumId w:val="47"/>
  </w:num>
  <w:num w:numId="46">
    <w:abstractNumId w:val="38"/>
  </w:num>
  <w:num w:numId="47">
    <w:abstractNumId w:val="39"/>
  </w:num>
  <w:num w:numId="48">
    <w:abstractNumId w:val="7"/>
  </w:num>
  <w:num w:numId="49">
    <w:abstractNumId w:val="2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yeongin Jeong">
    <w15:presenceInfo w15:providerId="AD" w15:userId="S-1-5-21-1569490900-2152479555-3239727262-5935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5"/>
    <w:docVar w:name="SavedOfflineDiscCountTime" w:val="20/01/2021 18:06:48"/>
    <w:docVar w:name="SavedTDocCount" w:val="155"/>
    <w:docVar w:name="SavedTDocCountTime" w:val="20/01/2021 18:10:53"/>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4C2"/>
    <w:rsid w:val="00001543"/>
    <w:rsid w:val="000015AE"/>
    <w:rsid w:val="000015E2"/>
    <w:rsid w:val="00001633"/>
    <w:rsid w:val="00001B2B"/>
    <w:rsid w:val="00001B30"/>
    <w:rsid w:val="00001BC6"/>
    <w:rsid w:val="00001C3E"/>
    <w:rsid w:val="00001C9F"/>
    <w:rsid w:val="00001D74"/>
    <w:rsid w:val="00001EAE"/>
    <w:rsid w:val="00001FA7"/>
    <w:rsid w:val="00001FC9"/>
    <w:rsid w:val="0000209F"/>
    <w:rsid w:val="00002169"/>
    <w:rsid w:val="00002312"/>
    <w:rsid w:val="0000256D"/>
    <w:rsid w:val="0000256F"/>
    <w:rsid w:val="0000257E"/>
    <w:rsid w:val="00002595"/>
    <w:rsid w:val="000025F7"/>
    <w:rsid w:val="000027E6"/>
    <w:rsid w:val="000027EB"/>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31"/>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36"/>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9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B0"/>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47"/>
    <w:rsid w:val="00012DD8"/>
    <w:rsid w:val="00012DED"/>
    <w:rsid w:val="00012E29"/>
    <w:rsid w:val="00012ED6"/>
    <w:rsid w:val="00012EE0"/>
    <w:rsid w:val="00012F6B"/>
    <w:rsid w:val="00012FC6"/>
    <w:rsid w:val="00013067"/>
    <w:rsid w:val="0001355D"/>
    <w:rsid w:val="000135BB"/>
    <w:rsid w:val="000135C9"/>
    <w:rsid w:val="000135DB"/>
    <w:rsid w:val="00013716"/>
    <w:rsid w:val="00013735"/>
    <w:rsid w:val="00013769"/>
    <w:rsid w:val="000137D5"/>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1C"/>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6E3"/>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CFF"/>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58"/>
    <w:rsid w:val="00024A70"/>
    <w:rsid w:val="00024A8F"/>
    <w:rsid w:val="00024AB7"/>
    <w:rsid w:val="00024AD9"/>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CE2"/>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47"/>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CCC"/>
    <w:rsid w:val="00031D14"/>
    <w:rsid w:val="00031F51"/>
    <w:rsid w:val="00031F89"/>
    <w:rsid w:val="00031FA2"/>
    <w:rsid w:val="00031FF1"/>
    <w:rsid w:val="000321DD"/>
    <w:rsid w:val="0003231B"/>
    <w:rsid w:val="0003233D"/>
    <w:rsid w:val="0003234C"/>
    <w:rsid w:val="0003239E"/>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A"/>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5"/>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CC"/>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324"/>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7E8"/>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3F64"/>
    <w:rsid w:val="0004403A"/>
    <w:rsid w:val="0004405B"/>
    <w:rsid w:val="0004411C"/>
    <w:rsid w:val="0004413C"/>
    <w:rsid w:val="00044147"/>
    <w:rsid w:val="000441AE"/>
    <w:rsid w:val="00044215"/>
    <w:rsid w:val="00044252"/>
    <w:rsid w:val="00044280"/>
    <w:rsid w:val="00044336"/>
    <w:rsid w:val="00044451"/>
    <w:rsid w:val="0004448D"/>
    <w:rsid w:val="000444FD"/>
    <w:rsid w:val="00044666"/>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2E"/>
    <w:rsid w:val="00045B82"/>
    <w:rsid w:val="00045CCA"/>
    <w:rsid w:val="00045D45"/>
    <w:rsid w:val="00045DA4"/>
    <w:rsid w:val="00045DB8"/>
    <w:rsid w:val="00045E58"/>
    <w:rsid w:val="00045EFE"/>
    <w:rsid w:val="00045F2D"/>
    <w:rsid w:val="000460CB"/>
    <w:rsid w:val="000460FA"/>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18"/>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7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AFC"/>
    <w:rsid w:val="00050B0A"/>
    <w:rsid w:val="00050BA5"/>
    <w:rsid w:val="00050BA9"/>
    <w:rsid w:val="00050CEE"/>
    <w:rsid w:val="00050D10"/>
    <w:rsid w:val="00050D26"/>
    <w:rsid w:val="00050DD0"/>
    <w:rsid w:val="00050E9D"/>
    <w:rsid w:val="00050ED5"/>
    <w:rsid w:val="00050FF3"/>
    <w:rsid w:val="000510EB"/>
    <w:rsid w:val="00051100"/>
    <w:rsid w:val="00051178"/>
    <w:rsid w:val="00051206"/>
    <w:rsid w:val="00051239"/>
    <w:rsid w:val="0005147A"/>
    <w:rsid w:val="00051523"/>
    <w:rsid w:val="000515B5"/>
    <w:rsid w:val="000515F0"/>
    <w:rsid w:val="000517F6"/>
    <w:rsid w:val="00051941"/>
    <w:rsid w:val="00051981"/>
    <w:rsid w:val="000519F4"/>
    <w:rsid w:val="00051A12"/>
    <w:rsid w:val="00051AAC"/>
    <w:rsid w:val="00051B55"/>
    <w:rsid w:val="00051BD6"/>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83"/>
    <w:rsid w:val="00054DE2"/>
    <w:rsid w:val="00054E42"/>
    <w:rsid w:val="00054E8A"/>
    <w:rsid w:val="00054E90"/>
    <w:rsid w:val="00054EAC"/>
    <w:rsid w:val="00055089"/>
    <w:rsid w:val="000550D1"/>
    <w:rsid w:val="0005511C"/>
    <w:rsid w:val="00055203"/>
    <w:rsid w:val="00055443"/>
    <w:rsid w:val="0005546B"/>
    <w:rsid w:val="000554C2"/>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CD0"/>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ECA"/>
    <w:rsid w:val="00056F88"/>
    <w:rsid w:val="0005705A"/>
    <w:rsid w:val="00057092"/>
    <w:rsid w:val="00057094"/>
    <w:rsid w:val="00057161"/>
    <w:rsid w:val="00057260"/>
    <w:rsid w:val="00057270"/>
    <w:rsid w:val="0005727B"/>
    <w:rsid w:val="00057310"/>
    <w:rsid w:val="0005745A"/>
    <w:rsid w:val="00057586"/>
    <w:rsid w:val="000575F3"/>
    <w:rsid w:val="0005763F"/>
    <w:rsid w:val="000576AA"/>
    <w:rsid w:val="000576B7"/>
    <w:rsid w:val="00057716"/>
    <w:rsid w:val="00057732"/>
    <w:rsid w:val="000577CC"/>
    <w:rsid w:val="000577F6"/>
    <w:rsid w:val="00057832"/>
    <w:rsid w:val="00057911"/>
    <w:rsid w:val="000579EE"/>
    <w:rsid w:val="00057A32"/>
    <w:rsid w:val="00057A75"/>
    <w:rsid w:val="00057BAE"/>
    <w:rsid w:val="00057BCB"/>
    <w:rsid w:val="00057C5A"/>
    <w:rsid w:val="00057CB5"/>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DA"/>
    <w:rsid w:val="00061839"/>
    <w:rsid w:val="0006183E"/>
    <w:rsid w:val="00061846"/>
    <w:rsid w:val="0006188D"/>
    <w:rsid w:val="000618B4"/>
    <w:rsid w:val="000618C2"/>
    <w:rsid w:val="00061974"/>
    <w:rsid w:val="0006198E"/>
    <w:rsid w:val="000619A0"/>
    <w:rsid w:val="000619DB"/>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067"/>
    <w:rsid w:val="000621B7"/>
    <w:rsid w:val="000621F7"/>
    <w:rsid w:val="00062202"/>
    <w:rsid w:val="00062271"/>
    <w:rsid w:val="00062285"/>
    <w:rsid w:val="000622B9"/>
    <w:rsid w:val="000622D8"/>
    <w:rsid w:val="0006235E"/>
    <w:rsid w:val="00062373"/>
    <w:rsid w:val="00062376"/>
    <w:rsid w:val="0006237C"/>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0A"/>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20"/>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1E"/>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78"/>
    <w:rsid w:val="000716E5"/>
    <w:rsid w:val="0007170F"/>
    <w:rsid w:val="00071757"/>
    <w:rsid w:val="000717A7"/>
    <w:rsid w:val="00071963"/>
    <w:rsid w:val="000719E4"/>
    <w:rsid w:val="00071A60"/>
    <w:rsid w:val="00071A64"/>
    <w:rsid w:val="00071BA7"/>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4"/>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83F"/>
    <w:rsid w:val="00077A62"/>
    <w:rsid w:val="00077A7A"/>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3D"/>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59"/>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67"/>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7DA"/>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4"/>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2"/>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67"/>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A48"/>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4F5E"/>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06"/>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CD4"/>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87"/>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1CA"/>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CEE"/>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E9"/>
    <w:rsid w:val="000A60CF"/>
    <w:rsid w:val="000A61DB"/>
    <w:rsid w:val="000A62B6"/>
    <w:rsid w:val="000A62D7"/>
    <w:rsid w:val="000A6401"/>
    <w:rsid w:val="000A640C"/>
    <w:rsid w:val="000A64AB"/>
    <w:rsid w:val="000A655F"/>
    <w:rsid w:val="000A65F8"/>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C6"/>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9E"/>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CC2"/>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48D"/>
    <w:rsid w:val="000B25E7"/>
    <w:rsid w:val="000B267F"/>
    <w:rsid w:val="000B2680"/>
    <w:rsid w:val="000B268C"/>
    <w:rsid w:val="000B2698"/>
    <w:rsid w:val="000B26AF"/>
    <w:rsid w:val="000B26C7"/>
    <w:rsid w:val="000B26F3"/>
    <w:rsid w:val="000B28CB"/>
    <w:rsid w:val="000B28F1"/>
    <w:rsid w:val="000B29F8"/>
    <w:rsid w:val="000B2A06"/>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14"/>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3B"/>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102"/>
    <w:rsid w:val="000B7221"/>
    <w:rsid w:val="000B7311"/>
    <w:rsid w:val="000B73CB"/>
    <w:rsid w:val="000B741F"/>
    <w:rsid w:val="000B748E"/>
    <w:rsid w:val="000B7544"/>
    <w:rsid w:val="000B7593"/>
    <w:rsid w:val="000B7618"/>
    <w:rsid w:val="000B76F2"/>
    <w:rsid w:val="000B778B"/>
    <w:rsid w:val="000B77B2"/>
    <w:rsid w:val="000B7806"/>
    <w:rsid w:val="000B798B"/>
    <w:rsid w:val="000B79CA"/>
    <w:rsid w:val="000B79D6"/>
    <w:rsid w:val="000B7A34"/>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12"/>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3E"/>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AFC"/>
    <w:rsid w:val="000C3B19"/>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5E"/>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B2"/>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41"/>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409"/>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719"/>
    <w:rsid w:val="000E2881"/>
    <w:rsid w:val="000E28B4"/>
    <w:rsid w:val="000E2903"/>
    <w:rsid w:val="000E29FE"/>
    <w:rsid w:val="000E2A31"/>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0"/>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4FF"/>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2E1"/>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3B0"/>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59"/>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2D"/>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4F96"/>
    <w:rsid w:val="000F5031"/>
    <w:rsid w:val="000F5124"/>
    <w:rsid w:val="000F52C3"/>
    <w:rsid w:val="000F5326"/>
    <w:rsid w:val="000F537D"/>
    <w:rsid w:val="000F53A6"/>
    <w:rsid w:val="000F5414"/>
    <w:rsid w:val="000F5427"/>
    <w:rsid w:val="000F5470"/>
    <w:rsid w:val="000F54EB"/>
    <w:rsid w:val="000F55AF"/>
    <w:rsid w:val="000F55DB"/>
    <w:rsid w:val="000F5674"/>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1C"/>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EA8"/>
    <w:rsid w:val="000F6FD0"/>
    <w:rsid w:val="000F701B"/>
    <w:rsid w:val="000F711C"/>
    <w:rsid w:val="000F71FD"/>
    <w:rsid w:val="000F7231"/>
    <w:rsid w:val="000F729C"/>
    <w:rsid w:val="000F72D3"/>
    <w:rsid w:val="000F72D8"/>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BBA"/>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29"/>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C1"/>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98E"/>
    <w:rsid w:val="00104D47"/>
    <w:rsid w:val="00104D6F"/>
    <w:rsid w:val="00104E50"/>
    <w:rsid w:val="00104EE1"/>
    <w:rsid w:val="00104F67"/>
    <w:rsid w:val="00104F7B"/>
    <w:rsid w:val="0010510A"/>
    <w:rsid w:val="00105150"/>
    <w:rsid w:val="001051AF"/>
    <w:rsid w:val="00105201"/>
    <w:rsid w:val="0010521E"/>
    <w:rsid w:val="00105247"/>
    <w:rsid w:val="00105256"/>
    <w:rsid w:val="00105310"/>
    <w:rsid w:val="00105506"/>
    <w:rsid w:val="00105538"/>
    <w:rsid w:val="001055D0"/>
    <w:rsid w:val="001056D7"/>
    <w:rsid w:val="0010575E"/>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A4"/>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5CA"/>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41"/>
    <w:rsid w:val="001131DA"/>
    <w:rsid w:val="00113219"/>
    <w:rsid w:val="001133E1"/>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8"/>
    <w:rsid w:val="00113CEE"/>
    <w:rsid w:val="00113CF8"/>
    <w:rsid w:val="00113D24"/>
    <w:rsid w:val="00113D25"/>
    <w:rsid w:val="00113DA8"/>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7A"/>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F"/>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73"/>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827"/>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6D1"/>
    <w:rsid w:val="00123726"/>
    <w:rsid w:val="0012373A"/>
    <w:rsid w:val="00123797"/>
    <w:rsid w:val="0012392E"/>
    <w:rsid w:val="00123958"/>
    <w:rsid w:val="001239A4"/>
    <w:rsid w:val="001239D2"/>
    <w:rsid w:val="001239EB"/>
    <w:rsid w:val="00123A21"/>
    <w:rsid w:val="00123A4F"/>
    <w:rsid w:val="00123A91"/>
    <w:rsid w:val="00123B50"/>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8"/>
    <w:rsid w:val="00124E49"/>
    <w:rsid w:val="00124F07"/>
    <w:rsid w:val="00124F99"/>
    <w:rsid w:val="00124FAD"/>
    <w:rsid w:val="00125035"/>
    <w:rsid w:val="0012504D"/>
    <w:rsid w:val="00125061"/>
    <w:rsid w:val="001250DE"/>
    <w:rsid w:val="00125129"/>
    <w:rsid w:val="001251AB"/>
    <w:rsid w:val="001251BC"/>
    <w:rsid w:val="00125366"/>
    <w:rsid w:val="0012538C"/>
    <w:rsid w:val="001253E0"/>
    <w:rsid w:val="00125432"/>
    <w:rsid w:val="0012546F"/>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8F4"/>
    <w:rsid w:val="0012694F"/>
    <w:rsid w:val="001269A2"/>
    <w:rsid w:val="001269CB"/>
    <w:rsid w:val="001269D4"/>
    <w:rsid w:val="00126A42"/>
    <w:rsid w:val="00126A6A"/>
    <w:rsid w:val="00126AD8"/>
    <w:rsid w:val="00126B41"/>
    <w:rsid w:val="00126C2D"/>
    <w:rsid w:val="00126C80"/>
    <w:rsid w:val="00126D31"/>
    <w:rsid w:val="00126DE9"/>
    <w:rsid w:val="00126E00"/>
    <w:rsid w:val="00126E83"/>
    <w:rsid w:val="00126EA0"/>
    <w:rsid w:val="00126F1B"/>
    <w:rsid w:val="00126F22"/>
    <w:rsid w:val="00127073"/>
    <w:rsid w:val="0012708A"/>
    <w:rsid w:val="00127123"/>
    <w:rsid w:val="0012714F"/>
    <w:rsid w:val="001272DF"/>
    <w:rsid w:val="00127442"/>
    <w:rsid w:val="00127485"/>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85"/>
    <w:rsid w:val="001341D9"/>
    <w:rsid w:val="00134246"/>
    <w:rsid w:val="00134255"/>
    <w:rsid w:val="001343CD"/>
    <w:rsid w:val="001345B3"/>
    <w:rsid w:val="001345FD"/>
    <w:rsid w:val="00134621"/>
    <w:rsid w:val="0013462C"/>
    <w:rsid w:val="00134695"/>
    <w:rsid w:val="001347B8"/>
    <w:rsid w:val="00134815"/>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4E"/>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82"/>
    <w:rsid w:val="0013665F"/>
    <w:rsid w:val="0013668A"/>
    <w:rsid w:val="001366B7"/>
    <w:rsid w:val="0013685E"/>
    <w:rsid w:val="0013695D"/>
    <w:rsid w:val="001369AB"/>
    <w:rsid w:val="00136AA9"/>
    <w:rsid w:val="00136AB3"/>
    <w:rsid w:val="00136ABA"/>
    <w:rsid w:val="00136BDD"/>
    <w:rsid w:val="00136C1E"/>
    <w:rsid w:val="00136C7D"/>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21"/>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E31"/>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54"/>
    <w:rsid w:val="001437C9"/>
    <w:rsid w:val="001437DA"/>
    <w:rsid w:val="00143847"/>
    <w:rsid w:val="00143862"/>
    <w:rsid w:val="00143910"/>
    <w:rsid w:val="00143927"/>
    <w:rsid w:val="001439D9"/>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0D"/>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E7E"/>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3DB"/>
    <w:rsid w:val="0015146A"/>
    <w:rsid w:val="00151515"/>
    <w:rsid w:val="001515E3"/>
    <w:rsid w:val="00151834"/>
    <w:rsid w:val="0015187D"/>
    <w:rsid w:val="001518B9"/>
    <w:rsid w:val="0015192D"/>
    <w:rsid w:val="001519CB"/>
    <w:rsid w:val="00151B01"/>
    <w:rsid w:val="00151B53"/>
    <w:rsid w:val="00151C4A"/>
    <w:rsid w:val="00151D33"/>
    <w:rsid w:val="00151DAE"/>
    <w:rsid w:val="00151E85"/>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09"/>
    <w:rsid w:val="001545CD"/>
    <w:rsid w:val="001545F4"/>
    <w:rsid w:val="00154642"/>
    <w:rsid w:val="00154821"/>
    <w:rsid w:val="00154830"/>
    <w:rsid w:val="001548AA"/>
    <w:rsid w:val="001548FC"/>
    <w:rsid w:val="00154A35"/>
    <w:rsid w:val="00154C6F"/>
    <w:rsid w:val="00154CAE"/>
    <w:rsid w:val="00154CF5"/>
    <w:rsid w:val="00154D7F"/>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8E"/>
    <w:rsid w:val="00155BFF"/>
    <w:rsid w:val="00155C6F"/>
    <w:rsid w:val="00155D3D"/>
    <w:rsid w:val="00155D5D"/>
    <w:rsid w:val="00155E02"/>
    <w:rsid w:val="00155E0B"/>
    <w:rsid w:val="00155F55"/>
    <w:rsid w:val="00155FB9"/>
    <w:rsid w:val="00156033"/>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F2"/>
    <w:rsid w:val="00160019"/>
    <w:rsid w:val="001600E8"/>
    <w:rsid w:val="001600FA"/>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4E5"/>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9E0"/>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04"/>
    <w:rsid w:val="00165619"/>
    <w:rsid w:val="0016561E"/>
    <w:rsid w:val="001656C8"/>
    <w:rsid w:val="0016576D"/>
    <w:rsid w:val="001657BF"/>
    <w:rsid w:val="001657C4"/>
    <w:rsid w:val="001657CE"/>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83"/>
    <w:rsid w:val="001661AA"/>
    <w:rsid w:val="001661D5"/>
    <w:rsid w:val="001661E5"/>
    <w:rsid w:val="0016625F"/>
    <w:rsid w:val="0016627C"/>
    <w:rsid w:val="00166311"/>
    <w:rsid w:val="00166461"/>
    <w:rsid w:val="00166478"/>
    <w:rsid w:val="00166482"/>
    <w:rsid w:val="001664DD"/>
    <w:rsid w:val="001664ED"/>
    <w:rsid w:val="00166543"/>
    <w:rsid w:val="0016658E"/>
    <w:rsid w:val="001665A6"/>
    <w:rsid w:val="00166638"/>
    <w:rsid w:val="0016668C"/>
    <w:rsid w:val="00166737"/>
    <w:rsid w:val="001667E1"/>
    <w:rsid w:val="00166926"/>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04"/>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0D"/>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1CF"/>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C1"/>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C47"/>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35"/>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1C7"/>
    <w:rsid w:val="00180242"/>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5"/>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9D9"/>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34"/>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41"/>
    <w:rsid w:val="00183C90"/>
    <w:rsid w:val="00183C93"/>
    <w:rsid w:val="00183C98"/>
    <w:rsid w:val="00183C9A"/>
    <w:rsid w:val="00183D10"/>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C5E"/>
    <w:rsid w:val="00185D0B"/>
    <w:rsid w:val="00185D58"/>
    <w:rsid w:val="00185E06"/>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1C"/>
    <w:rsid w:val="00191D68"/>
    <w:rsid w:val="00191DD9"/>
    <w:rsid w:val="00191ECB"/>
    <w:rsid w:val="00191F6E"/>
    <w:rsid w:val="0019207D"/>
    <w:rsid w:val="00192106"/>
    <w:rsid w:val="00192175"/>
    <w:rsid w:val="00192214"/>
    <w:rsid w:val="00192277"/>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BA"/>
    <w:rsid w:val="00192DC5"/>
    <w:rsid w:val="00192DE6"/>
    <w:rsid w:val="00192EC0"/>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67"/>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84"/>
    <w:rsid w:val="00194DEC"/>
    <w:rsid w:val="00194E40"/>
    <w:rsid w:val="00194F15"/>
    <w:rsid w:val="00194F37"/>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BE9"/>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9A"/>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4D"/>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8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3DF"/>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B"/>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0D"/>
    <w:rsid w:val="001A3614"/>
    <w:rsid w:val="001A370B"/>
    <w:rsid w:val="001A3710"/>
    <w:rsid w:val="001A373D"/>
    <w:rsid w:val="001A37B2"/>
    <w:rsid w:val="001A389F"/>
    <w:rsid w:val="001A395C"/>
    <w:rsid w:val="001A39C7"/>
    <w:rsid w:val="001A3A74"/>
    <w:rsid w:val="001A3ABC"/>
    <w:rsid w:val="001A3BB7"/>
    <w:rsid w:val="001A3BCD"/>
    <w:rsid w:val="001A3C0D"/>
    <w:rsid w:val="001A3C33"/>
    <w:rsid w:val="001A3C71"/>
    <w:rsid w:val="001A3CBB"/>
    <w:rsid w:val="001A3D57"/>
    <w:rsid w:val="001A3DA7"/>
    <w:rsid w:val="001A3EAB"/>
    <w:rsid w:val="001A3F2C"/>
    <w:rsid w:val="001A4057"/>
    <w:rsid w:val="001A4059"/>
    <w:rsid w:val="001A4094"/>
    <w:rsid w:val="001A41BC"/>
    <w:rsid w:val="001A41E7"/>
    <w:rsid w:val="001A4253"/>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4FAA"/>
    <w:rsid w:val="001A5056"/>
    <w:rsid w:val="001A50A6"/>
    <w:rsid w:val="001A50FB"/>
    <w:rsid w:val="001A5142"/>
    <w:rsid w:val="001A5214"/>
    <w:rsid w:val="001A527B"/>
    <w:rsid w:val="001A53DD"/>
    <w:rsid w:val="001A53E2"/>
    <w:rsid w:val="001A5438"/>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9F3"/>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338"/>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06C"/>
    <w:rsid w:val="001B30B2"/>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C3"/>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55"/>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09"/>
    <w:rsid w:val="001B7AF9"/>
    <w:rsid w:val="001B7D89"/>
    <w:rsid w:val="001B7EA6"/>
    <w:rsid w:val="001B7EFB"/>
    <w:rsid w:val="001B7F41"/>
    <w:rsid w:val="001B7FA3"/>
    <w:rsid w:val="001C0037"/>
    <w:rsid w:val="001C008A"/>
    <w:rsid w:val="001C015E"/>
    <w:rsid w:val="001C01D2"/>
    <w:rsid w:val="001C0205"/>
    <w:rsid w:val="001C023C"/>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C72"/>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93"/>
    <w:rsid w:val="001C18DB"/>
    <w:rsid w:val="001C1984"/>
    <w:rsid w:val="001C1A4E"/>
    <w:rsid w:val="001C1B2F"/>
    <w:rsid w:val="001C1D2B"/>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9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6B8"/>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61"/>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1FB9"/>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C9"/>
    <w:rsid w:val="001D68E3"/>
    <w:rsid w:val="001D68EB"/>
    <w:rsid w:val="001D6915"/>
    <w:rsid w:val="001D6941"/>
    <w:rsid w:val="001D6A5C"/>
    <w:rsid w:val="001D6A63"/>
    <w:rsid w:val="001D6AC9"/>
    <w:rsid w:val="001D6B3D"/>
    <w:rsid w:val="001D6BB1"/>
    <w:rsid w:val="001D6BED"/>
    <w:rsid w:val="001D6C76"/>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D61"/>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34"/>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95"/>
    <w:rsid w:val="001E19E7"/>
    <w:rsid w:val="001E1A17"/>
    <w:rsid w:val="001E1A8E"/>
    <w:rsid w:val="001E1AC0"/>
    <w:rsid w:val="001E1C30"/>
    <w:rsid w:val="001E1CA5"/>
    <w:rsid w:val="001E1CD0"/>
    <w:rsid w:val="001E1CDB"/>
    <w:rsid w:val="001E1D1A"/>
    <w:rsid w:val="001E1D3E"/>
    <w:rsid w:val="001E1D56"/>
    <w:rsid w:val="001E1D87"/>
    <w:rsid w:val="001E1D93"/>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4D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0D"/>
    <w:rsid w:val="001E3E20"/>
    <w:rsid w:val="001E3E41"/>
    <w:rsid w:val="001E3E47"/>
    <w:rsid w:val="001E3E8C"/>
    <w:rsid w:val="001E3E9C"/>
    <w:rsid w:val="001E4002"/>
    <w:rsid w:val="001E4051"/>
    <w:rsid w:val="001E4052"/>
    <w:rsid w:val="001E4145"/>
    <w:rsid w:val="001E417B"/>
    <w:rsid w:val="001E41A1"/>
    <w:rsid w:val="001E433D"/>
    <w:rsid w:val="001E440D"/>
    <w:rsid w:val="001E44AC"/>
    <w:rsid w:val="001E450F"/>
    <w:rsid w:val="001E45B7"/>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20"/>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6F"/>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AD"/>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0FFF"/>
    <w:rsid w:val="001F10B6"/>
    <w:rsid w:val="001F10DC"/>
    <w:rsid w:val="001F1188"/>
    <w:rsid w:val="001F1267"/>
    <w:rsid w:val="001F1301"/>
    <w:rsid w:val="001F1558"/>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BE8"/>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05"/>
    <w:rsid w:val="001F3B16"/>
    <w:rsid w:val="001F3C43"/>
    <w:rsid w:val="001F3C9C"/>
    <w:rsid w:val="001F3DAB"/>
    <w:rsid w:val="001F3E26"/>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13"/>
    <w:rsid w:val="001F4750"/>
    <w:rsid w:val="001F47CB"/>
    <w:rsid w:val="001F47E1"/>
    <w:rsid w:val="001F482C"/>
    <w:rsid w:val="001F482E"/>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666"/>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C27"/>
    <w:rsid w:val="001F6DB9"/>
    <w:rsid w:val="001F6DFC"/>
    <w:rsid w:val="001F6E13"/>
    <w:rsid w:val="001F701D"/>
    <w:rsid w:val="001F70D3"/>
    <w:rsid w:val="001F719C"/>
    <w:rsid w:val="001F71CE"/>
    <w:rsid w:val="001F7227"/>
    <w:rsid w:val="001F7250"/>
    <w:rsid w:val="001F7261"/>
    <w:rsid w:val="001F728F"/>
    <w:rsid w:val="001F72CF"/>
    <w:rsid w:val="001F732D"/>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D1"/>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73"/>
    <w:rsid w:val="00200E7E"/>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55"/>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6E"/>
    <w:rsid w:val="0020539E"/>
    <w:rsid w:val="002053A6"/>
    <w:rsid w:val="002053DC"/>
    <w:rsid w:val="00205415"/>
    <w:rsid w:val="002054FA"/>
    <w:rsid w:val="00205516"/>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13"/>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18"/>
    <w:rsid w:val="00206C73"/>
    <w:rsid w:val="00206C98"/>
    <w:rsid w:val="00206E40"/>
    <w:rsid w:val="00206EA0"/>
    <w:rsid w:val="00207133"/>
    <w:rsid w:val="00207163"/>
    <w:rsid w:val="00207270"/>
    <w:rsid w:val="0020729A"/>
    <w:rsid w:val="0020737D"/>
    <w:rsid w:val="00207385"/>
    <w:rsid w:val="002074A7"/>
    <w:rsid w:val="00207715"/>
    <w:rsid w:val="0020771B"/>
    <w:rsid w:val="00207738"/>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1B"/>
    <w:rsid w:val="00211939"/>
    <w:rsid w:val="00211988"/>
    <w:rsid w:val="00211ADF"/>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04"/>
    <w:rsid w:val="0021361F"/>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7C"/>
    <w:rsid w:val="00213BE1"/>
    <w:rsid w:val="00213C18"/>
    <w:rsid w:val="00213D1E"/>
    <w:rsid w:val="00213D24"/>
    <w:rsid w:val="00213D2B"/>
    <w:rsid w:val="00213D6D"/>
    <w:rsid w:val="00213D76"/>
    <w:rsid w:val="00213DF8"/>
    <w:rsid w:val="00213E6E"/>
    <w:rsid w:val="00213F57"/>
    <w:rsid w:val="00213F8D"/>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9D"/>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AB0"/>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13"/>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ECC"/>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B7"/>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480"/>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340"/>
    <w:rsid w:val="002254BA"/>
    <w:rsid w:val="002254C1"/>
    <w:rsid w:val="002254D9"/>
    <w:rsid w:val="002254EE"/>
    <w:rsid w:val="002254F3"/>
    <w:rsid w:val="0022560B"/>
    <w:rsid w:val="002256BC"/>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8A"/>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D4"/>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5A0"/>
    <w:rsid w:val="0023560D"/>
    <w:rsid w:val="002356FC"/>
    <w:rsid w:val="002357EB"/>
    <w:rsid w:val="002358A4"/>
    <w:rsid w:val="002358A5"/>
    <w:rsid w:val="00235A44"/>
    <w:rsid w:val="00235BAF"/>
    <w:rsid w:val="00235BE4"/>
    <w:rsid w:val="00235C30"/>
    <w:rsid w:val="00235C46"/>
    <w:rsid w:val="00235D1E"/>
    <w:rsid w:val="00235DA0"/>
    <w:rsid w:val="00235E85"/>
    <w:rsid w:val="00235E8D"/>
    <w:rsid w:val="00235EC1"/>
    <w:rsid w:val="00235F94"/>
    <w:rsid w:val="0023603B"/>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CCD"/>
    <w:rsid w:val="00237CDF"/>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95"/>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C9"/>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378"/>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4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60"/>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1B3"/>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02"/>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DE2"/>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10"/>
    <w:rsid w:val="00251E21"/>
    <w:rsid w:val="00251ED3"/>
    <w:rsid w:val="00251F59"/>
    <w:rsid w:val="0025207B"/>
    <w:rsid w:val="002520A7"/>
    <w:rsid w:val="002520B7"/>
    <w:rsid w:val="002521DB"/>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15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AC7"/>
    <w:rsid w:val="00254C44"/>
    <w:rsid w:val="00254D76"/>
    <w:rsid w:val="00254E26"/>
    <w:rsid w:val="00254F11"/>
    <w:rsid w:val="00254F51"/>
    <w:rsid w:val="00254F8A"/>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C58"/>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AF6"/>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4E"/>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AD5"/>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7B1"/>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4D0"/>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41"/>
    <w:rsid w:val="00263DAE"/>
    <w:rsid w:val="00263DFE"/>
    <w:rsid w:val="00263ED8"/>
    <w:rsid w:val="00263EF6"/>
    <w:rsid w:val="00263FDE"/>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CD2"/>
    <w:rsid w:val="00266DEF"/>
    <w:rsid w:val="00266E74"/>
    <w:rsid w:val="00266F30"/>
    <w:rsid w:val="00266F47"/>
    <w:rsid w:val="00266F58"/>
    <w:rsid w:val="00266F76"/>
    <w:rsid w:val="00266FBE"/>
    <w:rsid w:val="00266FD1"/>
    <w:rsid w:val="00266FFE"/>
    <w:rsid w:val="00267005"/>
    <w:rsid w:val="00267012"/>
    <w:rsid w:val="0026702D"/>
    <w:rsid w:val="0026706C"/>
    <w:rsid w:val="002670B9"/>
    <w:rsid w:val="00267102"/>
    <w:rsid w:val="0026710B"/>
    <w:rsid w:val="0026711A"/>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66"/>
    <w:rsid w:val="00270076"/>
    <w:rsid w:val="0027008A"/>
    <w:rsid w:val="002700C9"/>
    <w:rsid w:val="0027010B"/>
    <w:rsid w:val="0027013E"/>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73"/>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A7"/>
    <w:rsid w:val="002725EB"/>
    <w:rsid w:val="00272613"/>
    <w:rsid w:val="00272642"/>
    <w:rsid w:val="002726A2"/>
    <w:rsid w:val="0027285B"/>
    <w:rsid w:val="0027289C"/>
    <w:rsid w:val="002728B7"/>
    <w:rsid w:val="0027295D"/>
    <w:rsid w:val="00272A0C"/>
    <w:rsid w:val="00272A38"/>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73"/>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1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3A"/>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00E"/>
    <w:rsid w:val="00280123"/>
    <w:rsid w:val="00280166"/>
    <w:rsid w:val="002801BD"/>
    <w:rsid w:val="002801E6"/>
    <w:rsid w:val="00280275"/>
    <w:rsid w:val="002802BC"/>
    <w:rsid w:val="00280356"/>
    <w:rsid w:val="002804C1"/>
    <w:rsid w:val="002804D2"/>
    <w:rsid w:val="0028053E"/>
    <w:rsid w:val="002805C5"/>
    <w:rsid w:val="002805DE"/>
    <w:rsid w:val="002806AB"/>
    <w:rsid w:val="002806D0"/>
    <w:rsid w:val="00280741"/>
    <w:rsid w:val="00280744"/>
    <w:rsid w:val="00280787"/>
    <w:rsid w:val="0028082D"/>
    <w:rsid w:val="00280848"/>
    <w:rsid w:val="00280859"/>
    <w:rsid w:val="0028094C"/>
    <w:rsid w:val="00280AEE"/>
    <w:rsid w:val="00280B13"/>
    <w:rsid w:val="00280B8D"/>
    <w:rsid w:val="00280BB8"/>
    <w:rsid w:val="00280BCC"/>
    <w:rsid w:val="00280BED"/>
    <w:rsid w:val="00280BF3"/>
    <w:rsid w:val="00280CB7"/>
    <w:rsid w:val="00280E51"/>
    <w:rsid w:val="00280E71"/>
    <w:rsid w:val="00280F1A"/>
    <w:rsid w:val="00280F93"/>
    <w:rsid w:val="00280FB3"/>
    <w:rsid w:val="0028119E"/>
    <w:rsid w:val="00281253"/>
    <w:rsid w:val="00281265"/>
    <w:rsid w:val="002812E2"/>
    <w:rsid w:val="002812FC"/>
    <w:rsid w:val="00281303"/>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08"/>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42"/>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4EA4"/>
    <w:rsid w:val="002851FA"/>
    <w:rsid w:val="00285316"/>
    <w:rsid w:val="0028533F"/>
    <w:rsid w:val="0028537C"/>
    <w:rsid w:val="002853EF"/>
    <w:rsid w:val="00285480"/>
    <w:rsid w:val="00285490"/>
    <w:rsid w:val="0028556C"/>
    <w:rsid w:val="00285637"/>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0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091"/>
    <w:rsid w:val="0029310B"/>
    <w:rsid w:val="0029314D"/>
    <w:rsid w:val="0029321A"/>
    <w:rsid w:val="00293221"/>
    <w:rsid w:val="0029323B"/>
    <w:rsid w:val="00293304"/>
    <w:rsid w:val="002933F6"/>
    <w:rsid w:val="002933FD"/>
    <w:rsid w:val="002934B8"/>
    <w:rsid w:val="00293606"/>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491"/>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24C"/>
    <w:rsid w:val="002A1359"/>
    <w:rsid w:val="002A13C9"/>
    <w:rsid w:val="002A150E"/>
    <w:rsid w:val="002A15EE"/>
    <w:rsid w:val="002A16EB"/>
    <w:rsid w:val="002A1707"/>
    <w:rsid w:val="002A1794"/>
    <w:rsid w:val="002A182A"/>
    <w:rsid w:val="002A18AE"/>
    <w:rsid w:val="002A18CE"/>
    <w:rsid w:val="002A1C62"/>
    <w:rsid w:val="002A1CC3"/>
    <w:rsid w:val="002A1D59"/>
    <w:rsid w:val="002A1DBD"/>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B8"/>
    <w:rsid w:val="002A2802"/>
    <w:rsid w:val="002A2812"/>
    <w:rsid w:val="002A2919"/>
    <w:rsid w:val="002A29B5"/>
    <w:rsid w:val="002A2C47"/>
    <w:rsid w:val="002A2C81"/>
    <w:rsid w:val="002A2CE6"/>
    <w:rsid w:val="002A2F37"/>
    <w:rsid w:val="002A2F65"/>
    <w:rsid w:val="002A3021"/>
    <w:rsid w:val="002A309E"/>
    <w:rsid w:val="002A30CC"/>
    <w:rsid w:val="002A30CD"/>
    <w:rsid w:val="002A3147"/>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5E"/>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11"/>
    <w:rsid w:val="002A553B"/>
    <w:rsid w:val="002A5568"/>
    <w:rsid w:val="002A5667"/>
    <w:rsid w:val="002A5669"/>
    <w:rsid w:val="002A5730"/>
    <w:rsid w:val="002A584D"/>
    <w:rsid w:val="002A5894"/>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55"/>
    <w:rsid w:val="002A64F4"/>
    <w:rsid w:val="002A64F5"/>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21"/>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090"/>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6"/>
    <w:rsid w:val="002B259F"/>
    <w:rsid w:val="002B25C4"/>
    <w:rsid w:val="002B25CF"/>
    <w:rsid w:val="002B26F4"/>
    <w:rsid w:val="002B2724"/>
    <w:rsid w:val="002B2766"/>
    <w:rsid w:val="002B27C3"/>
    <w:rsid w:val="002B2815"/>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29"/>
    <w:rsid w:val="002B3650"/>
    <w:rsid w:val="002B3679"/>
    <w:rsid w:val="002B374E"/>
    <w:rsid w:val="002B37F2"/>
    <w:rsid w:val="002B3883"/>
    <w:rsid w:val="002B388F"/>
    <w:rsid w:val="002B3897"/>
    <w:rsid w:val="002B38B8"/>
    <w:rsid w:val="002B390E"/>
    <w:rsid w:val="002B39CA"/>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1D"/>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DB"/>
    <w:rsid w:val="002B7EE1"/>
    <w:rsid w:val="002B7F79"/>
    <w:rsid w:val="002C00E8"/>
    <w:rsid w:val="002C01D3"/>
    <w:rsid w:val="002C03AE"/>
    <w:rsid w:val="002C03C4"/>
    <w:rsid w:val="002C03CC"/>
    <w:rsid w:val="002C0462"/>
    <w:rsid w:val="002C04C6"/>
    <w:rsid w:val="002C04D0"/>
    <w:rsid w:val="002C0629"/>
    <w:rsid w:val="002C06A6"/>
    <w:rsid w:val="002C06D0"/>
    <w:rsid w:val="002C0707"/>
    <w:rsid w:val="002C085D"/>
    <w:rsid w:val="002C0A2A"/>
    <w:rsid w:val="002C0A49"/>
    <w:rsid w:val="002C0B5D"/>
    <w:rsid w:val="002C0B64"/>
    <w:rsid w:val="002C0C78"/>
    <w:rsid w:val="002C0CB7"/>
    <w:rsid w:val="002C0CC2"/>
    <w:rsid w:val="002C0CDC"/>
    <w:rsid w:val="002C0D05"/>
    <w:rsid w:val="002C0DAC"/>
    <w:rsid w:val="002C0E80"/>
    <w:rsid w:val="002C0EA1"/>
    <w:rsid w:val="002C0ED7"/>
    <w:rsid w:val="002C0F93"/>
    <w:rsid w:val="002C0FCE"/>
    <w:rsid w:val="002C101D"/>
    <w:rsid w:val="002C102D"/>
    <w:rsid w:val="002C10AD"/>
    <w:rsid w:val="002C10DE"/>
    <w:rsid w:val="002C11DF"/>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86"/>
    <w:rsid w:val="002C168D"/>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7F"/>
    <w:rsid w:val="002C29E5"/>
    <w:rsid w:val="002C29EF"/>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69"/>
    <w:rsid w:val="002C30BE"/>
    <w:rsid w:val="002C3225"/>
    <w:rsid w:val="002C332E"/>
    <w:rsid w:val="002C3331"/>
    <w:rsid w:val="002C3394"/>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C1"/>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EC"/>
    <w:rsid w:val="002C78F2"/>
    <w:rsid w:val="002C7920"/>
    <w:rsid w:val="002C7924"/>
    <w:rsid w:val="002C7975"/>
    <w:rsid w:val="002C79AD"/>
    <w:rsid w:val="002C79EE"/>
    <w:rsid w:val="002C7AC9"/>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16"/>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F2"/>
    <w:rsid w:val="002D4608"/>
    <w:rsid w:val="002D4669"/>
    <w:rsid w:val="002D46E8"/>
    <w:rsid w:val="002D4730"/>
    <w:rsid w:val="002D4775"/>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BE"/>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ED6"/>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CB7"/>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4"/>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1"/>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2A"/>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88"/>
    <w:rsid w:val="002E5FA6"/>
    <w:rsid w:val="002E601C"/>
    <w:rsid w:val="002E6075"/>
    <w:rsid w:val="002E60BA"/>
    <w:rsid w:val="002E60E3"/>
    <w:rsid w:val="002E61D0"/>
    <w:rsid w:val="002E621D"/>
    <w:rsid w:val="002E63E4"/>
    <w:rsid w:val="002E63F7"/>
    <w:rsid w:val="002E64B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9FD"/>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40"/>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F5"/>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190"/>
    <w:rsid w:val="002F1257"/>
    <w:rsid w:val="002F125E"/>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7D6"/>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2FEA"/>
    <w:rsid w:val="002F3075"/>
    <w:rsid w:val="002F3161"/>
    <w:rsid w:val="002F3175"/>
    <w:rsid w:val="002F325B"/>
    <w:rsid w:val="002F3297"/>
    <w:rsid w:val="002F3347"/>
    <w:rsid w:val="002F3432"/>
    <w:rsid w:val="002F3525"/>
    <w:rsid w:val="002F3554"/>
    <w:rsid w:val="002F3560"/>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70"/>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8"/>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9"/>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32"/>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1C"/>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DC7"/>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57"/>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407"/>
    <w:rsid w:val="00303558"/>
    <w:rsid w:val="00303569"/>
    <w:rsid w:val="003035E2"/>
    <w:rsid w:val="003036EF"/>
    <w:rsid w:val="00303781"/>
    <w:rsid w:val="00303793"/>
    <w:rsid w:val="003037E8"/>
    <w:rsid w:val="00303808"/>
    <w:rsid w:val="00303898"/>
    <w:rsid w:val="003038FB"/>
    <w:rsid w:val="003039DE"/>
    <w:rsid w:val="003039E6"/>
    <w:rsid w:val="00303B8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66"/>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39F"/>
    <w:rsid w:val="003104A9"/>
    <w:rsid w:val="0031052B"/>
    <w:rsid w:val="00310598"/>
    <w:rsid w:val="003106E4"/>
    <w:rsid w:val="00310736"/>
    <w:rsid w:val="0031075B"/>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C92"/>
    <w:rsid w:val="00311D06"/>
    <w:rsid w:val="00311E18"/>
    <w:rsid w:val="00311ED6"/>
    <w:rsid w:val="00311F80"/>
    <w:rsid w:val="0031211D"/>
    <w:rsid w:val="003121A8"/>
    <w:rsid w:val="0031236B"/>
    <w:rsid w:val="00312419"/>
    <w:rsid w:val="003124B7"/>
    <w:rsid w:val="00312664"/>
    <w:rsid w:val="00312840"/>
    <w:rsid w:val="00312867"/>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711"/>
    <w:rsid w:val="00313824"/>
    <w:rsid w:val="0031382A"/>
    <w:rsid w:val="00313834"/>
    <w:rsid w:val="003138F2"/>
    <w:rsid w:val="0031396A"/>
    <w:rsid w:val="003139CC"/>
    <w:rsid w:val="00313AF2"/>
    <w:rsid w:val="00313B24"/>
    <w:rsid w:val="00313B25"/>
    <w:rsid w:val="00313BC7"/>
    <w:rsid w:val="00313BEB"/>
    <w:rsid w:val="00313C4D"/>
    <w:rsid w:val="00313CA8"/>
    <w:rsid w:val="00313D3F"/>
    <w:rsid w:val="00313E15"/>
    <w:rsid w:val="00313E22"/>
    <w:rsid w:val="00313E7B"/>
    <w:rsid w:val="00313EAA"/>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49"/>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61"/>
    <w:rsid w:val="003202CD"/>
    <w:rsid w:val="00320396"/>
    <w:rsid w:val="003203B3"/>
    <w:rsid w:val="00320416"/>
    <w:rsid w:val="00320480"/>
    <w:rsid w:val="003204FA"/>
    <w:rsid w:val="0032059B"/>
    <w:rsid w:val="003205B9"/>
    <w:rsid w:val="003205F6"/>
    <w:rsid w:val="00320652"/>
    <w:rsid w:val="003206AB"/>
    <w:rsid w:val="003207F0"/>
    <w:rsid w:val="0032081B"/>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E9"/>
    <w:rsid w:val="00322111"/>
    <w:rsid w:val="00322266"/>
    <w:rsid w:val="003222A6"/>
    <w:rsid w:val="003222A7"/>
    <w:rsid w:val="003222D9"/>
    <w:rsid w:val="0032236B"/>
    <w:rsid w:val="00322386"/>
    <w:rsid w:val="003223D8"/>
    <w:rsid w:val="00322415"/>
    <w:rsid w:val="003224DB"/>
    <w:rsid w:val="00322515"/>
    <w:rsid w:val="0032252B"/>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5A"/>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D98"/>
    <w:rsid w:val="00325F96"/>
    <w:rsid w:val="00325FFB"/>
    <w:rsid w:val="00326068"/>
    <w:rsid w:val="003260A2"/>
    <w:rsid w:val="00326142"/>
    <w:rsid w:val="00326271"/>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1"/>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701"/>
    <w:rsid w:val="0033085A"/>
    <w:rsid w:val="00330901"/>
    <w:rsid w:val="00330957"/>
    <w:rsid w:val="003309ED"/>
    <w:rsid w:val="00330A21"/>
    <w:rsid w:val="00330B46"/>
    <w:rsid w:val="00330BCA"/>
    <w:rsid w:val="00330BF3"/>
    <w:rsid w:val="00330C2D"/>
    <w:rsid w:val="00330CC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7"/>
    <w:rsid w:val="00331D7F"/>
    <w:rsid w:val="00331DAF"/>
    <w:rsid w:val="00331DB6"/>
    <w:rsid w:val="00331E90"/>
    <w:rsid w:val="00331EE4"/>
    <w:rsid w:val="00331EED"/>
    <w:rsid w:val="00331F0D"/>
    <w:rsid w:val="00332073"/>
    <w:rsid w:val="003320A9"/>
    <w:rsid w:val="003320D4"/>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CC4"/>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10"/>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C3"/>
    <w:rsid w:val="003365E7"/>
    <w:rsid w:val="00336625"/>
    <w:rsid w:val="003366ED"/>
    <w:rsid w:val="003366F7"/>
    <w:rsid w:val="0033682B"/>
    <w:rsid w:val="0033685C"/>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0"/>
    <w:rsid w:val="003371E4"/>
    <w:rsid w:val="003372D2"/>
    <w:rsid w:val="00337557"/>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6D"/>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A"/>
    <w:rsid w:val="00340E2E"/>
    <w:rsid w:val="00340E49"/>
    <w:rsid w:val="0034100D"/>
    <w:rsid w:val="00341082"/>
    <w:rsid w:val="003410C5"/>
    <w:rsid w:val="00341187"/>
    <w:rsid w:val="003411D2"/>
    <w:rsid w:val="003412C7"/>
    <w:rsid w:val="00341360"/>
    <w:rsid w:val="0034137C"/>
    <w:rsid w:val="0034139A"/>
    <w:rsid w:val="0034139C"/>
    <w:rsid w:val="003415D8"/>
    <w:rsid w:val="00341627"/>
    <w:rsid w:val="00341638"/>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6B"/>
    <w:rsid w:val="003423A3"/>
    <w:rsid w:val="003423EF"/>
    <w:rsid w:val="0034247B"/>
    <w:rsid w:val="0034255E"/>
    <w:rsid w:val="00342582"/>
    <w:rsid w:val="003425D4"/>
    <w:rsid w:val="00342634"/>
    <w:rsid w:val="003426BB"/>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5D"/>
    <w:rsid w:val="00343CC8"/>
    <w:rsid w:val="00343D79"/>
    <w:rsid w:val="00343E2F"/>
    <w:rsid w:val="00343EA4"/>
    <w:rsid w:val="00343F6C"/>
    <w:rsid w:val="003441E0"/>
    <w:rsid w:val="00344211"/>
    <w:rsid w:val="00344246"/>
    <w:rsid w:val="0034429A"/>
    <w:rsid w:val="003442D0"/>
    <w:rsid w:val="0034449D"/>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231"/>
    <w:rsid w:val="00346384"/>
    <w:rsid w:val="0034651C"/>
    <w:rsid w:val="00346532"/>
    <w:rsid w:val="00346545"/>
    <w:rsid w:val="003465CB"/>
    <w:rsid w:val="00346611"/>
    <w:rsid w:val="0034664D"/>
    <w:rsid w:val="003466E0"/>
    <w:rsid w:val="00346784"/>
    <w:rsid w:val="0034682D"/>
    <w:rsid w:val="00346895"/>
    <w:rsid w:val="003468DD"/>
    <w:rsid w:val="003468DE"/>
    <w:rsid w:val="00346A48"/>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29"/>
    <w:rsid w:val="00350554"/>
    <w:rsid w:val="0035058A"/>
    <w:rsid w:val="00350640"/>
    <w:rsid w:val="00350695"/>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92"/>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3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4DE"/>
    <w:rsid w:val="0035255E"/>
    <w:rsid w:val="003525AD"/>
    <w:rsid w:val="003525C6"/>
    <w:rsid w:val="003525E9"/>
    <w:rsid w:val="00352627"/>
    <w:rsid w:val="003526A9"/>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E7"/>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A3"/>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A6"/>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939"/>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6FA2"/>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25E"/>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DBB"/>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6D"/>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06"/>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37"/>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04"/>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197"/>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D02"/>
    <w:rsid w:val="00373E2E"/>
    <w:rsid w:val="00373F04"/>
    <w:rsid w:val="00373F1F"/>
    <w:rsid w:val="00373FA1"/>
    <w:rsid w:val="00373FB4"/>
    <w:rsid w:val="00374041"/>
    <w:rsid w:val="003740A2"/>
    <w:rsid w:val="003742BD"/>
    <w:rsid w:val="00374468"/>
    <w:rsid w:val="00374493"/>
    <w:rsid w:val="003744F5"/>
    <w:rsid w:val="00374508"/>
    <w:rsid w:val="003745AE"/>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90"/>
    <w:rsid w:val="003751A5"/>
    <w:rsid w:val="00375355"/>
    <w:rsid w:val="0037537D"/>
    <w:rsid w:val="003753EE"/>
    <w:rsid w:val="00375421"/>
    <w:rsid w:val="00375499"/>
    <w:rsid w:val="00375549"/>
    <w:rsid w:val="00375670"/>
    <w:rsid w:val="00375798"/>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A8"/>
    <w:rsid w:val="003769AB"/>
    <w:rsid w:val="003769BC"/>
    <w:rsid w:val="00376A6F"/>
    <w:rsid w:val="00376AB1"/>
    <w:rsid w:val="00376BF6"/>
    <w:rsid w:val="00376BF9"/>
    <w:rsid w:val="00376C03"/>
    <w:rsid w:val="00376C50"/>
    <w:rsid w:val="00376D15"/>
    <w:rsid w:val="00376D45"/>
    <w:rsid w:val="00376E24"/>
    <w:rsid w:val="00376E7C"/>
    <w:rsid w:val="00376ECA"/>
    <w:rsid w:val="00376FE7"/>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4"/>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6B"/>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88"/>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37"/>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7E7"/>
    <w:rsid w:val="00384850"/>
    <w:rsid w:val="00384888"/>
    <w:rsid w:val="003848EF"/>
    <w:rsid w:val="00384900"/>
    <w:rsid w:val="003849E8"/>
    <w:rsid w:val="00384A2C"/>
    <w:rsid w:val="00384AFE"/>
    <w:rsid w:val="00384B59"/>
    <w:rsid w:val="00384CE4"/>
    <w:rsid w:val="00384E6E"/>
    <w:rsid w:val="00384E87"/>
    <w:rsid w:val="00384EEC"/>
    <w:rsid w:val="003850EE"/>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AD"/>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093"/>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BB5"/>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E1"/>
    <w:rsid w:val="00394EFA"/>
    <w:rsid w:val="00394F37"/>
    <w:rsid w:val="00394F47"/>
    <w:rsid w:val="00395027"/>
    <w:rsid w:val="00395229"/>
    <w:rsid w:val="003952A0"/>
    <w:rsid w:val="003952EC"/>
    <w:rsid w:val="0039542B"/>
    <w:rsid w:val="00395446"/>
    <w:rsid w:val="00395465"/>
    <w:rsid w:val="003954BE"/>
    <w:rsid w:val="003954C5"/>
    <w:rsid w:val="00395555"/>
    <w:rsid w:val="003955A1"/>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67"/>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8F"/>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2FB2"/>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2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7"/>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23D"/>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8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0D"/>
    <w:rsid w:val="003B112B"/>
    <w:rsid w:val="003B12D8"/>
    <w:rsid w:val="003B13E0"/>
    <w:rsid w:val="003B1429"/>
    <w:rsid w:val="003B145C"/>
    <w:rsid w:val="003B152B"/>
    <w:rsid w:val="003B15F3"/>
    <w:rsid w:val="003B1674"/>
    <w:rsid w:val="003B16B8"/>
    <w:rsid w:val="003B16BC"/>
    <w:rsid w:val="003B16F4"/>
    <w:rsid w:val="003B1776"/>
    <w:rsid w:val="003B188A"/>
    <w:rsid w:val="003B1990"/>
    <w:rsid w:val="003B1AD3"/>
    <w:rsid w:val="003B1B01"/>
    <w:rsid w:val="003B1B20"/>
    <w:rsid w:val="003B1BBD"/>
    <w:rsid w:val="003B1C41"/>
    <w:rsid w:val="003B1C7D"/>
    <w:rsid w:val="003B1CDB"/>
    <w:rsid w:val="003B1CF3"/>
    <w:rsid w:val="003B1E76"/>
    <w:rsid w:val="003B1EC1"/>
    <w:rsid w:val="003B1ECF"/>
    <w:rsid w:val="003B1F35"/>
    <w:rsid w:val="003B2001"/>
    <w:rsid w:val="003B20BB"/>
    <w:rsid w:val="003B21AB"/>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21"/>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4E"/>
    <w:rsid w:val="003B3B90"/>
    <w:rsid w:val="003B3CB9"/>
    <w:rsid w:val="003B3D8C"/>
    <w:rsid w:val="003B3F72"/>
    <w:rsid w:val="003B3F7B"/>
    <w:rsid w:val="003B419A"/>
    <w:rsid w:val="003B419E"/>
    <w:rsid w:val="003B421D"/>
    <w:rsid w:val="003B4221"/>
    <w:rsid w:val="003B4229"/>
    <w:rsid w:val="003B422D"/>
    <w:rsid w:val="003B4284"/>
    <w:rsid w:val="003B4297"/>
    <w:rsid w:val="003B43DD"/>
    <w:rsid w:val="003B43EA"/>
    <w:rsid w:val="003B4400"/>
    <w:rsid w:val="003B4401"/>
    <w:rsid w:val="003B4419"/>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A8F"/>
    <w:rsid w:val="003B4B53"/>
    <w:rsid w:val="003B4BE7"/>
    <w:rsid w:val="003B4BF0"/>
    <w:rsid w:val="003B4F2F"/>
    <w:rsid w:val="003B520D"/>
    <w:rsid w:val="003B5210"/>
    <w:rsid w:val="003B5271"/>
    <w:rsid w:val="003B5416"/>
    <w:rsid w:val="003B54B6"/>
    <w:rsid w:val="003B551D"/>
    <w:rsid w:val="003B569F"/>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0E3"/>
    <w:rsid w:val="003B716B"/>
    <w:rsid w:val="003B7177"/>
    <w:rsid w:val="003B7199"/>
    <w:rsid w:val="003B7248"/>
    <w:rsid w:val="003B724F"/>
    <w:rsid w:val="003B742E"/>
    <w:rsid w:val="003B7439"/>
    <w:rsid w:val="003B7473"/>
    <w:rsid w:val="003B74B4"/>
    <w:rsid w:val="003B7566"/>
    <w:rsid w:val="003B764E"/>
    <w:rsid w:val="003B77C8"/>
    <w:rsid w:val="003B78E9"/>
    <w:rsid w:val="003B78EB"/>
    <w:rsid w:val="003B7918"/>
    <w:rsid w:val="003B7A9E"/>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3"/>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CE2"/>
    <w:rsid w:val="003C1D21"/>
    <w:rsid w:val="003C1DA6"/>
    <w:rsid w:val="003C1E76"/>
    <w:rsid w:val="003C1EB8"/>
    <w:rsid w:val="003C1EF8"/>
    <w:rsid w:val="003C1F69"/>
    <w:rsid w:val="003C1F7D"/>
    <w:rsid w:val="003C1FB0"/>
    <w:rsid w:val="003C2005"/>
    <w:rsid w:val="003C202C"/>
    <w:rsid w:val="003C2053"/>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A2"/>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8A"/>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AB"/>
    <w:rsid w:val="003C64C3"/>
    <w:rsid w:val="003C64F2"/>
    <w:rsid w:val="003C655A"/>
    <w:rsid w:val="003C6576"/>
    <w:rsid w:val="003C657C"/>
    <w:rsid w:val="003C657F"/>
    <w:rsid w:val="003C65E1"/>
    <w:rsid w:val="003C6750"/>
    <w:rsid w:val="003C6766"/>
    <w:rsid w:val="003C67AB"/>
    <w:rsid w:val="003C6848"/>
    <w:rsid w:val="003C68DD"/>
    <w:rsid w:val="003C68ED"/>
    <w:rsid w:val="003C694D"/>
    <w:rsid w:val="003C69FC"/>
    <w:rsid w:val="003C6A35"/>
    <w:rsid w:val="003C6A58"/>
    <w:rsid w:val="003C6B42"/>
    <w:rsid w:val="003C6BCC"/>
    <w:rsid w:val="003C6C75"/>
    <w:rsid w:val="003C6CB3"/>
    <w:rsid w:val="003C6E6D"/>
    <w:rsid w:val="003C6EE4"/>
    <w:rsid w:val="003C6EFB"/>
    <w:rsid w:val="003C7033"/>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14"/>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5EA"/>
    <w:rsid w:val="003D362E"/>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58"/>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69"/>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AF"/>
    <w:rsid w:val="003E05DA"/>
    <w:rsid w:val="003E0638"/>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85"/>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E70"/>
    <w:rsid w:val="003E1F3B"/>
    <w:rsid w:val="003E20A9"/>
    <w:rsid w:val="003E2142"/>
    <w:rsid w:val="003E217A"/>
    <w:rsid w:val="003E2333"/>
    <w:rsid w:val="003E23B8"/>
    <w:rsid w:val="003E248C"/>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7B"/>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75"/>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76"/>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81"/>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2A3"/>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EA"/>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39"/>
    <w:rsid w:val="003F5F9E"/>
    <w:rsid w:val="003F5FE7"/>
    <w:rsid w:val="003F6027"/>
    <w:rsid w:val="003F6054"/>
    <w:rsid w:val="003F6058"/>
    <w:rsid w:val="003F6194"/>
    <w:rsid w:val="003F61CA"/>
    <w:rsid w:val="003F61D8"/>
    <w:rsid w:val="003F61E3"/>
    <w:rsid w:val="003F6207"/>
    <w:rsid w:val="003F6388"/>
    <w:rsid w:val="003F63EF"/>
    <w:rsid w:val="003F6487"/>
    <w:rsid w:val="003F64D4"/>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EB"/>
    <w:rsid w:val="003F6B0A"/>
    <w:rsid w:val="003F6B55"/>
    <w:rsid w:val="003F6C56"/>
    <w:rsid w:val="003F6CB1"/>
    <w:rsid w:val="003F6CCC"/>
    <w:rsid w:val="003F6CF4"/>
    <w:rsid w:val="003F6D61"/>
    <w:rsid w:val="003F6E83"/>
    <w:rsid w:val="003F6F00"/>
    <w:rsid w:val="003F6F7D"/>
    <w:rsid w:val="003F7062"/>
    <w:rsid w:val="003F7089"/>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FE"/>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B9"/>
    <w:rsid w:val="00403BF1"/>
    <w:rsid w:val="00403C45"/>
    <w:rsid w:val="00403C71"/>
    <w:rsid w:val="00403D39"/>
    <w:rsid w:val="00403D59"/>
    <w:rsid w:val="00403D68"/>
    <w:rsid w:val="00403DCA"/>
    <w:rsid w:val="00403E3C"/>
    <w:rsid w:val="00403E7B"/>
    <w:rsid w:val="00403EAC"/>
    <w:rsid w:val="00403EF9"/>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BB"/>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5"/>
    <w:rsid w:val="004117A8"/>
    <w:rsid w:val="004117AA"/>
    <w:rsid w:val="004117FB"/>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0D"/>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2FA8"/>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E7"/>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90"/>
    <w:rsid w:val="004151F5"/>
    <w:rsid w:val="004151F9"/>
    <w:rsid w:val="00415210"/>
    <w:rsid w:val="00415352"/>
    <w:rsid w:val="00415386"/>
    <w:rsid w:val="00415583"/>
    <w:rsid w:val="004155C2"/>
    <w:rsid w:val="0041565C"/>
    <w:rsid w:val="004156A7"/>
    <w:rsid w:val="004156F7"/>
    <w:rsid w:val="00415789"/>
    <w:rsid w:val="004157DD"/>
    <w:rsid w:val="004158B9"/>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45"/>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A43"/>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D4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4"/>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66"/>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EF8"/>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F7"/>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540"/>
    <w:rsid w:val="0042664D"/>
    <w:rsid w:val="004266EA"/>
    <w:rsid w:val="00426733"/>
    <w:rsid w:val="0042687C"/>
    <w:rsid w:val="00426919"/>
    <w:rsid w:val="00426996"/>
    <w:rsid w:val="004269B3"/>
    <w:rsid w:val="004269DA"/>
    <w:rsid w:val="004269E6"/>
    <w:rsid w:val="00426ABE"/>
    <w:rsid w:val="00426B77"/>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543"/>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09"/>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0D"/>
    <w:rsid w:val="00430921"/>
    <w:rsid w:val="00430A27"/>
    <w:rsid w:val="00430A83"/>
    <w:rsid w:val="00430CBC"/>
    <w:rsid w:val="00430CD0"/>
    <w:rsid w:val="00430CF2"/>
    <w:rsid w:val="00430CFB"/>
    <w:rsid w:val="00430D45"/>
    <w:rsid w:val="00430DC0"/>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6C"/>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0E7"/>
    <w:rsid w:val="0043210F"/>
    <w:rsid w:val="0043217C"/>
    <w:rsid w:val="0043219A"/>
    <w:rsid w:val="0043222E"/>
    <w:rsid w:val="0043226F"/>
    <w:rsid w:val="00432341"/>
    <w:rsid w:val="0043252A"/>
    <w:rsid w:val="00432553"/>
    <w:rsid w:val="004325BF"/>
    <w:rsid w:val="004325FC"/>
    <w:rsid w:val="0043264C"/>
    <w:rsid w:val="0043264F"/>
    <w:rsid w:val="00432754"/>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10"/>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02"/>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AC"/>
    <w:rsid w:val="00435F1E"/>
    <w:rsid w:val="00435F36"/>
    <w:rsid w:val="00435F8C"/>
    <w:rsid w:val="00435FAA"/>
    <w:rsid w:val="00436069"/>
    <w:rsid w:val="00436077"/>
    <w:rsid w:val="004360C3"/>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D7"/>
    <w:rsid w:val="004422F6"/>
    <w:rsid w:val="00442393"/>
    <w:rsid w:val="004423C7"/>
    <w:rsid w:val="004424AF"/>
    <w:rsid w:val="004425AD"/>
    <w:rsid w:val="00442636"/>
    <w:rsid w:val="004429CD"/>
    <w:rsid w:val="00442A44"/>
    <w:rsid w:val="00442A48"/>
    <w:rsid w:val="00442AE2"/>
    <w:rsid w:val="00442C2F"/>
    <w:rsid w:val="00442C81"/>
    <w:rsid w:val="00442D64"/>
    <w:rsid w:val="00442D95"/>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4EA"/>
    <w:rsid w:val="0044568D"/>
    <w:rsid w:val="00445721"/>
    <w:rsid w:val="004457E6"/>
    <w:rsid w:val="004457F7"/>
    <w:rsid w:val="004458AC"/>
    <w:rsid w:val="004458C0"/>
    <w:rsid w:val="0044598A"/>
    <w:rsid w:val="004459BF"/>
    <w:rsid w:val="004459DC"/>
    <w:rsid w:val="004459FC"/>
    <w:rsid w:val="00445AD4"/>
    <w:rsid w:val="00445B19"/>
    <w:rsid w:val="00445B1F"/>
    <w:rsid w:val="00445C12"/>
    <w:rsid w:val="00445CC0"/>
    <w:rsid w:val="00445E18"/>
    <w:rsid w:val="00445E63"/>
    <w:rsid w:val="00446082"/>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C4"/>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82"/>
    <w:rsid w:val="00447397"/>
    <w:rsid w:val="0044739D"/>
    <w:rsid w:val="00447448"/>
    <w:rsid w:val="00447479"/>
    <w:rsid w:val="004474EF"/>
    <w:rsid w:val="004475E4"/>
    <w:rsid w:val="00447623"/>
    <w:rsid w:val="0044762C"/>
    <w:rsid w:val="004476C7"/>
    <w:rsid w:val="0044770E"/>
    <w:rsid w:val="0044789A"/>
    <w:rsid w:val="0044789D"/>
    <w:rsid w:val="004478AD"/>
    <w:rsid w:val="0044795B"/>
    <w:rsid w:val="004479BD"/>
    <w:rsid w:val="00447A87"/>
    <w:rsid w:val="00447A97"/>
    <w:rsid w:val="00447AA9"/>
    <w:rsid w:val="00447B34"/>
    <w:rsid w:val="00447BAC"/>
    <w:rsid w:val="00447BCA"/>
    <w:rsid w:val="00447BFC"/>
    <w:rsid w:val="00447C20"/>
    <w:rsid w:val="00447DCC"/>
    <w:rsid w:val="00447E49"/>
    <w:rsid w:val="00447F6C"/>
    <w:rsid w:val="00450081"/>
    <w:rsid w:val="0045008A"/>
    <w:rsid w:val="004500BC"/>
    <w:rsid w:val="004503DD"/>
    <w:rsid w:val="004503EA"/>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CB"/>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12"/>
    <w:rsid w:val="00451D3A"/>
    <w:rsid w:val="00451E68"/>
    <w:rsid w:val="00451F63"/>
    <w:rsid w:val="00451F9F"/>
    <w:rsid w:val="00451FE1"/>
    <w:rsid w:val="00451FF6"/>
    <w:rsid w:val="00452064"/>
    <w:rsid w:val="004520E5"/>
    <w:rsid w:val="00452120"/>
    <w:rsid w:val="0045219E"/>
    <w:rsid w:val="004521AF"/>
    <w:rsid w:val="00452250"/>
    <w:rsid w:val="0045226A"/>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C2"/>
    <w:rsid w:val="00452ADF"/>
    <w:rsid w:val="00452AF5"/>
    <w:rsid w:val="00452B54"/>
    <w:rsid w:val="00452C51"/>
    <w:rsid w:val="00452CED"/>
    <w:rsid w:val="00452CEE"/>
    <w:rsid w:val="00452D1D"/>
    <w:rsid w:val="00452E08"/>
    <w:rsid w:val="00452E0A"/>
    <w:rsid w:val="00452E2F"/>
    <w:rsid w:val="00452F97"/>
    <w:rsid w:val="00452FD9"/>
    <w:rsid w:val="00453021"/>
    <w:rsid w:val="0045310B"/>
    <w:rsid w:val="00453117"/>
    <w:rsid w:val="0045311B"/>
    <w:rsid w:val="00453172"/>
    <w:rsid w:val="00453256"/>
    <w:rsid w:val="00453257"/>
    <w:rsid w:val="00453267"/>
    <w:rsid w:val="0045328C"/>
    <w:rsid w:val="00453329"/>
    <w:rsid w:val="00453355"/>
    <w:rsid w:val="004533DD"/>
    <w:rsid w:val="004533EB"/>
    <w:rsid w:val="00453401"/>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CA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9"/>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0E1"/>
    <w:rsid w:val="00457114"/>
    <w:rsid w:val="00457169"/>
    <w:rsid w:val="004571E1"/>
    <w:rsid w:val="00457235"/>
    <w:rsid w:val="00457274"/>
    <w:rsid w:val="0045736A"/>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29"/>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7F6"/>
    <w:rsid w:val="00463815"/>
    <w:rsid w:val="00463835"/>
    <w:rsid w:val="0046388F"/>
    <w:rsid w:val="00463890"/>
    <w:rsid w:val="004638CC"/>
    <w:rsid w:val="00463903"/>
    <w:rsid w:val="004639A6"/>
    <w:rsid w:val="00463A92"/>
    <w:rsid w:val="00463C2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BA"/>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836"/>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22"/>
    <w:rsid w:val="004676A3"/>
    <w:rsid w:val="004676C7"/>
    <w:rsid w:val="004677AA"/>
    <w:rsid w:val="00467838"/>
    <w:rsid w:val="00467860"/>
    <w:rsid w:val="004678BD"/>
    <w:rsid w:val="004678C0"/>
    <w:rsid w:val="004678EB"/>
    <w:rsid w:val="00467960"/>
    <w:rsid w:val="00467A3C"/>
    <w:rsid w:val="00467A7F"/>
    <w:rsid w:val="00467AAF"/>
    <w:rsid w:val="00467B2F"/>
    <w:rsid w:val="00467B67"/>
    <w:rsid w:val="00467BB4"/>
    <w:rsid w:val="00467BF4"/>
    <w:rsid w:val="00467C12"/>
    <w:rsid w:val="00467C6A"/>
    <w:rsid w:val="00467CFD"/>
    <w:rsid w:val="00467D28"/>
    <w:rsid w:val="00467F01"/>
    <w:rsid w:val="0047005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D0"/>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5A"/>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85"/>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5"/>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AAC"/>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DA"/>
    <w:rsid w:val="004807F3"/>
    <w:rsid w:val="00480830"/>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126"/>
    <w:rsid w:val="0048131B"/>
    <w:rsid w:val="004815FA"/>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3E"/>
    <w:rsid w:val="00481DAC"/>
    <w:rsid w:val="00481DB2"/>
    <w:rsid w:val="00481E74"/>
    <w:rsid w:val="00481E7B"/>
    <w:rsid w:val="00481EB3"/>
    <w:rsid w:val="004820A2"/>
    <w:rsid w:val="004820B8"/>
    <w:rsid w:val="0048221F"/>
    <w:rsid w:val="00482303"/>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3C"/>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1C8"/>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14"/>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6AB"/>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EA5"/>
    <w:rsid w:val="00492F52"/>
    <w:rsid w:val="00492FBE"/>
    <w:rsid w:val="004930D6"/>
    <w:rsid w:val="0049310B"/>
    <w:rsid w:val="00493326"/>
    <w:rsid w:val="0049339C"/>
    <w:rsid w:val="00493423"/>
    <w:rsid w:val="0049345A"/>
    <w:rsid w:val="004934D5"/>
    <w:rsid w:val="00493514"/>
    <w:rsid w:val="0049352D"/>
    <w:rsid w:val="00493564"/>
    <w:rsid w:val="004935BF"/>
    <w:rsid w:val="004936C2"/>
    <w:rsid w:val="00493753"/>
    <w:rsid w:val="004937A7"/>
    <w:rsid w:val="004937EA"/>
    <w:rsid w:val="00493803"/>
    <w:rsid w:val="00493841"/>
    <w:rsid w:val="00493906"/>
    <w:rsid w:val="00493986"/>
    <w:rsid w:val="00493BC1"/>
    <w:rsid w:val="00493BE9"/>
    <w:rsid w:val="00493C1F"/>
    <w:rsid w:val="00493C23"/>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16"/>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7E"/>
    <w:rsid w:val="00496CC4"/>
    <w:rsid w:val="00496D40"/>
    <w:rsid w:val="00496E50"/>
    <w:rsid w:val="00496EBE"/>
    <w:rsid w:val="00496F45"/>
    <w:rsid w:val="00496FC7"/>
    <w:rsid w:val="0049700E"/>
    <w:rsid w:val="00497023"/>
    <w:rsid w:val="0049712D"/>
    <w:rsid w:val="00497131"/>
    <w:rsid w:val="004971A2"/>
    <w:rsid w:val="0049727C"/>
    <w:rsid w:val="0049727F"/>
    <w:rsid w:val="00497317"/>
    <w:rsid w:val="00497387"/>
    <w:rsid w:val="00497645"/>
    <w:rsid w:val="00497669"/>
    <w:rsid w:val="004976A3"/>
    <w:rsid w:val="004977B5"/>
    <w:rsid w:val="004977BE"/>
    <w:rsid w:val="00497811"/>
    <w:rsid w:val="00497890"/>
    <w:rsid w:val="0049792A"/>
    <w:rsid w:val="00497997"/>
    <w:rsid w:val="00497A14"/>
    <w:rsid w:val="00497B25"/>
    <w:rsid w:val="00497BFB"/>
    <w:rsid w:val="00497C04"/>
    <w:rsid w:val="00497CE6"/>
    <w:rsid w:val="00497CF8"/>
    <w:rsid w:val="00497D6C"/>
    <w:rsid w:val="00497D7A"/>
    <w:rsid w:val="00497DA9"/>
    <w:rsid w:val="00497EA0"/>
    <w:rsid w:val="00497EB3"/>
    <w:rsid w:val="00497EE5"/>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D22"/>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75"/>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4FFE"/>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8F"/>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1D"/>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2"/>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7D5"/>
    <w:rsid w:val="004B07DF"/>
    <w:rsid w:val="004B082C"/>
    <w:rsid w:val="004B0844"/>
    <w:rsid w:val="004B091D"/>
    <w:rsid w:val="004B0962"/>
    <w:rsid w:val="004B09B8"/>
    <w:rsid w:val="004B09D0"/>
    <w:rsid w:val="004B09F3"/>
    <w:rsid w:val="004B0A5D"/>
    <w:rsid w:val="004B0D43"/>
    <w:rsid w:val="004B0D99"/>
    <w:rsid w:val="004B0E98"/>
    <w:rsid w:val="004B0EB4"/>
    <w:rsid w:val="004B0ECB"/>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BEF"/>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C1"/>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D"/>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40"/>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BD"/>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8FA"/>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29"/>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550"/>
    <w:rsid w:val="004C4746"/>
    <w:rsid w:val="004C4778"/>
    <w:rsid w:val="004C485A"/>
    <w:rsid w:val="004C4867"/>
    <w:rsid w:val="004C4AC7"/>
    <w:rsid w:val="004C4AE9"/>
    <w:rsid w:val="004C4AFB"/>
    <w:rsid w:val="004C4B35"/>
    <w:rsid w:val="004C4C77"/>
    <w:rsid w:val="004C4CB1"/>
    <w:rsid w:val="004C4CEC"/>
    <w:rsid w:val="004C4DF3"/>
    <w:rsid w:val="004C4DF5"/>
    <w:rsid w:val="004C4E8E"/>
    <w:rsid w:val="004C4EA8"/>
    <w:rsid w:val="004C4EB2"/>
    <w:rsid w:val="004C5043"/>
    <w:rsid w:val="004C5094"/>
    <w:rsid w:val="004C5127"/>
    <w:rsid w:val="004C5199"/>
    <w:rsid w:val="004C51A4"/>
    <w:rsid w:val="004C5209"/>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0A"/>
    <w:rsid w:val="004C6578"/>
    <w:rsid w:val="004C65E1"/>
    <w:rsid w:val="004C660E"/>
    <w:rsid w:val="004C6682"/>
    <w:rsid w:val="004C66C2"/>
    <w:rsid w:val="004C6712"/>
    <w:rsid w:val="004C672E"/>
    <w:rsid w:val="004C67C3"/>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9EB"/>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D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40"/>
    <w:rsid w:val="004D2068"/>
    <w:rsid w:val="004D214F"/>
    <w:rsid w:val="004D21DD"/>
    <w:rsid w:val="004D2254"/>
    <w:rsid w:val="004D2351"/>
    <w:rsid w:val="004D2379"/>
    <w:rsid w:val="004D2426"/>
    <w:rsid w:val="004D248F"/>
    <w:rsid w:val="004D24C1"/>
    <w:rsid w:val="004D259C"/>
    <w:rsid w:val="004D265A"/>
    <w:rsid w:val="004D2724"/>
    <w:rsid w:val="004D279F"/>
    <w:rsid w:val="004D27EE"/>
    <w:rsid w:val="004D2924"/>
    <w:rsid w:val="004D2935"/>
    <w:rsid w:val="004D293B"/>
    <w:rsid w:val="004D29B7"/>
    <w:rsid w:val="004D2A5C"/>
    <w:rsid w:val="004D2A91"/>
    <w:rsid w:val="004D2ABD"/>
    <w:rsid w:val="004D2AC8"/>
    <w:rsid w:val="004D2D28"/>
    <w:rsid w:val="004D2D64"/>
    <w:rsid w:val="004D2E47"/>
    <w:rsid w:val="004D2F45"/>
    <w:rsid w:val="004D2F9E"/>
    <w:rsid w:val="004D303D"/>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BC7"/>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4F"/>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6"/>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91"/>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51"/>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1D"/>
    <w:rsid w:val="004E4029"/>
    <w:rsid w:val="004E412D"/>
    <w:rsid w:val="004E41AE"/>
    <w:rsid w:val="004E4408"/>
    <w:rsid w:val="004E4458"/>
    <w:rsid w:val="004E445C"/>
    <w:rsid w:val="004E447C"/>
    <w:rsid w:val="004E44A1"/>
    <w:rsid w:val="004E4525"/>
    <w:rsid w:val="004E474A"/>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35"/>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0C"/>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16"/>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4B"/>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24"/>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5E"/>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15"/>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9CE"/>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A45"/>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51"/>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5A4"/>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69"/>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06"/>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19"/>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15"/>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83A"/>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0A"/>
    <w:rsid w:val="00506B31"/>
    <w:rsid w:val="00506C50"/>
    <w:rsid w:val="00506C6E"/>
    <w:rsid w:val="00506D0A"/>
    <w:rsid w:val="00506D46"/>
    <w:rsid w:val="00506D85"/>
    <w:rsid w:val="00506DC3"/>
    <w:rsid w:val="00506DC5"/>
    <w:rsid w:val="0050703D"/>
    <w:rsid w:val="00507048"/>
    <w:rsid w:val="00507239"/>
    <w:rsid w:val="005072E3"/>
    <w:rsid w:val="005073E1"/>
    <w:rsid w:val="0050740F"/>
    <w:rsid w:val="00507415"/>
    <w:rsid w:val="0050769B"/>
    <w:rsid w:val="005076DF"/>
    <w:rsid w:val="005076FE"/>
    <w:rsid w:val="00507770"/>
    <w:rsid w:val="005077F8"/>
    <w:rsid w:val="005078D4"/>
    <w:rsid w:val="005078ED"/>
    <w:rsid w:val="005079D7"/>
    <w:rsid w:val="00507A16"/>
    <w:rsid w:val="00507A4A"/>
    <w:rsid w:val="00507A57"/>
    <w:rsid w:val="00507AB6"/>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329"/>
    <w:rsid w:val="005104A7"/>
    <w:rsid w:val="005104D1"/>
    <w:rsid w:val="00510520"/>
    <w:rsid w:val="00510596"/>
    <w:rsid w:val="005105E4"/>
    <w:rsid w:val="0051061C"/>
    <w:rsid w:val="00510720"/>
    <w:rsid w:val="005107DD"/>
    <w:rsid w:val="005107E4"/>
    <w:rsid w:val="005108D0"/>
    <w:rsid w:val="00510952"/>
    <w:rsid w:val="00510AFD"/>
    <w:rsid w:val="00510B0A"/>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1DF"/>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31"/>
    <w:rsid w:val="005129E6"/>
    <w:rsid w:val="00512A14"/>
    <w:rsid w:val="00512A5F"/>
    <w:rsid w:val="00512A80"/>
    <w:rsid w:val="00512AAB"/>
    <w:rsid w:val="00512B64"/>
    <w:rsid w:val="00512B69"/>
    <w:rsid w:val="00512C0B"/>
    <w:rsid w:val="00512C72"/>
    <w:rsid w:val="00512C94"/>
    <w:rsid w:val="00512D00"/>
    <w:rsid w:val="00512D15"/>
    <w:rsid w:val="00512F3E"/>
    <w:rsid w:val="00512FA8"/>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486"/>
    <w:rsid w:val="00514554"/>
    <w:rsid w:val="005145A2"/>
    <w:rsid w:val="00514641"/>
    <w:rsid w:val="00514653"/>
    <w:rsid w:val="005146C0"/>
    <w:rsid w:val="00514794"/>
    <w:rsid w:val="00514797"/>
    <w:rsid w:val="005148C7"/>
    <w:rsid w:val="005149D9"/>
    <w:rsid w:val="00514A21"/>
    <w:rsid w:val="00514A6B"/>
    <w:rsid w:val="00514A6D"/>
    <w:rsid w:val="00514A81"/>
    <w:rsid w:val="00514B98"/>
    <w:rsid w:val="00514BE4"/>
    <w:rsid w:val="00514BED"/>
    <w:rsid w:val="00514F74"/>
    <w:rsid w:val="00514F84"/>
    <w:rsid w:val="00514FC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0A"/>
    <w:rsid w:val="00515916"/>
    <w:rsid w:val="005159E0"/>
    <w:rsid w:val="00515B62"/>
    <w:rsid w:val="00515C06"/>
    <w:rsid w:val="00515C39"/>
    <w:rsid w:val="00515CE9"/>
    <w:rsid w:val="00515D4C"/>
    <w:rsid w:val="00515DE7"/>
    <w:rsid w:val="00515ED2"/>
    <w:rsid w:val="00515EED"/>
    <w:rsid w:val="00515EF2"/>
    <w:rsid w:val="00515FB9"/>
    <w:rsid w:val="00515FCB"/>
    <w:rsid w:val="005160BF"/>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CEB"/>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70"/>
    <w:rsid w:val="00521BEC"/>
    <w:rsid w:val="00521CF8"/>
    <w:rsid w:val="00521D4B"/>
    <w:rsid w:val="00521DBF"/>
    <w:rsid w:val="00521E35"/>
    <w:rsid w:val="00521F1E"/>
    <w:rsid w:val="00521F46"/>
    <w:rsid w:val="00521F73"/>
    <w:rsid w:val="00521FCB"/>
    <w:rsid w:val="00522415"/>
    <w:rsid w:val="00522432"/>
    <w:rsid w:val="00522577"/>
    <w:rsid w:val="00522611"/>
    <w:rsid w:val="00522690"/>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76"/>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2DC"/>
    <w:rsid w:val="0052637A"/>
    <w:rsid w:val="0052637F"/>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D8E"/>
    <w:rsid w:val="00527E22"/>
    <w:rsid w:val="00527E90"/>
    <w:rsid w:val="00527EA9"/>
    <w:rsid w:val="00527F43"/>
    <w:rsid w:val="00527F7B"/>
    <w:rsid w:val="0053010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4"/>
    <w:rsid w:val="00530B1C"/>
    <w:rsid w:val="00530BD3"/>
    <w:rsid w:val="00530BF4"/>
    <w:rsid w:val="00530C2D"/>
    <w:rsid w:val="00530C76"/>
    <w:rsid w:val="00530DEB"/>
    <w:rsid w:val="00530F39"/>
    <w:rsid w:val="005310F2"/>
    <w:rsid w:val="00531108"/>
    <w:rsid w:val="00531136"/>
    <w:rsid w:val="005312B7"/>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039"/>
    <w:rsid w:val="00532196"/>
    <w:rsid w:val="005321A4"/>
    <w:rsid w:val="005321BC"/>
    <w:rsid w:val="00532249"/>
    <w:rsid w:val="00532273"/>
    <w:rsid w:val="0053228A"/>
    <w:rsid w:val="005322B8"/>
    <w:rsid w:val="005322CC"/>
    <w:rsid w:val="005322F0"/>
    <w:rsid w:val="005324A8"/>
    <w:rsid w:val="005324AA"/>
    <w:rsid w:val="00532524"/>
    <w:rsid w:val="0053269D"/>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8F"/>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5F"/>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0"/>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2F2"/>
    <w:rsid w:val="00543374"/>
    <w:rsid w:val="00543405"/>
    <w:rsid w:val="005435E3"/>
    <w:rsid w:val="0054360E"/>
    <w:rsid w:val="0054361C"/>
    <w:rsid w:val="00543645"/>
    <w:rsid w:val="005436A5"/>
    <w:rsid w:val="005436CE"/>
    <w:rsid w:val="005437E6"/>
    <w:rsid w:val="005439A7"/>
    <w:rsid w:val="00543A72"/>
    <w:rsid w:val="00543A9A"/>
    <w:rsid w:val="00543AD8"/>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5D9"/>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77"/>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ED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040"/>
    <w:rsid w:val="005531FB"/>
    <w:rsid w:val="00553219"/>
    <w:rsid w:val="00553236"/>
    <w:rsid w:val="0055326A"/>
    <w:rsid w:val="005532C0"/>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99"/>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50"/>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0B"/>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2"/>
    <w:rsid w:val="005603DC"/>
    <w:rsid w:val="005604B3"/>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9"/>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2"/>
    <w:rsid w:val="00563EBA"/>
    <w:rsid w:val="00563F09"/>
    <w:rsid w:val="00563F1A"/>
    <w:rsid w:val="00563F4F"/>
    <w:rsid w:val="00563F5B"/>
    <w:rsid w:val="00563F9E"/>
    <w:rsid w:val="0056409A"/>
    <w:rsid w:val="005640CC"/>
    <w:rsid w:val="00564105"/>
    <w:rsid w:val="0056416D"/>
    <w:rsid w:val="00564235"/>
    <w:rsid w:val="00564287"/>
    <w:rsid w:val="00564343"/>
    <w:rsid w:val="00564487"/>
    <w:rsid w:val="00564613"/>
    <w:rsid w:val="005647E5"/>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8"/>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05"/>
    <w:rsid w:val="00566E16"/>
    <w:rsid w:val="00566E29"/>
    <w:rsid w:val="00566EBC"/>
    <w:rsid w:val="00566ED8"/>
    <w:rsid w:val="00566EF7"/>
    <w:rsid w:val="00566F14"/>
    <w:rsid w:val="00566F3F"/>
    <w:rsid w:val="00566F78"/>
    <w:rsid w:val="00566F9A"/>
    <w:rsid w:val="00567107"/>
    <w:rsid w:val="0056711B"/>
    <w:rsid w:val="00567127"/>
    <w:rsid w:val="00567166"/>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6E"/>
    <w:rsid w:val="0057017F"/>
    <w:rsid w:val="0057020D"/>
    <w:rsid w:val="00570282"/>
    <w:rsid w:val="00570312"/>
    <w:rsid w:val="00570333"/>
    <w:rsid w:val="00570358"/>
    <w:rsid w:val="00570528"/>
    <w:rsid w:val="0057055B"/>
    <w:rsid w:val="005705D8"/>
    <w:rsid w:val="005705D9"/>
    <w:rsid w:val="00570670"/>
    <w:rsid w:val="00570677"/>
    <w:rsid w:val="00570678"/>
    <w:rsid w:val="005706E0"/>
    <w:rsid w:val="0057072B"/>
    <w:rsid w:val="00570737"/>
    <w:rsid w:val="005707CB"/>
    <w:rsid w:val="00570905"/>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26"/>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3"/>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29"/>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64F"/>
    <w:rsid w:val="0057470A"/>
    <w:rsid w:val="005747A3"/>
    <w:rsid w:val="0057481E"/>
    <w:rsid w:val="00574864"/>
    <w:rsid w:val="0057494C"/>
    <w:rsid w:val="00574A8F"/>
    <w:rsid w:val="00574B23"/>
    <w:rsid w:val="00574BDD"/>
    <w:rsid w:val="00574CBA"/>
    <w:rsid w:val="00574DBB"/>
    <w:rsid w:val="00574DCD"/>
    <w:rsid w:val="00574DD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07"/>
    <w:rsid w:val="00576848"/>
    <w:rsid w:val="00576917"/>
    <w:rsid w:val="0057697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3CE"/>
    <w:rsid w:val="005774BA"/>
    <w:rsid w:val="005774EA"/>
    <w:rsid w:val="00577597"/>
    <w:rsid w:val="005775E4"/>
    <w:rsid w:val="00577697"/>
    <w:rsid w:val="00577785"/>
    <w:rsid w:val="0057778B"/>
    <w:rsid w:val="00577852"/>
    <w:rsid w:val="005778B4"/>
    <w:rsid w:val="00577932"/>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32"/>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C32"/>
    <w:rsid w:val="00580D54"/>
    <w:rsid w:val="00580D7A"/>
    <w:rsid w:val="00580D9A"/>
    <w:rsid w:val="00580E62"/>
    <w:rsid w:val="00580E7A"/>
    <w:rsid w:val="00580EA6"/>
    <w:rsid w:val="00580EDC"/>
    <w:rsid w:val="00580F77"/>
    <w:rsid w:val="0058105F"/>
    <w:rsid w:val="0058106F"/>
    <w:rsid w:val="005810CD"/>
    <w:rsid w:val="00581112"/>
    <w:rsid w:val="0058115D"/>
    <w:rsid w:val="0058120A"/>
    <w:rsid w:val="0058125C"/>
    <w:rsid w:val="00581334"/>
    <w:rsid w:val="0058134A"/>
    <w:rsid w:val="0058137A"/>
    <w:rsid w:val="00581380"/>
    <w:rsid w:val="0058142B"/>
    <w:rsid w:val="00581439"/>
    <w:rsid w:val="0058143C"/>
    <w:rsid w:val="0058143E"/>
    <w:rsid w:val="00581448"/>
    <w:rsid w:val="0058152B"/>
    <w:rsid w:val="00581573"/>
    <w:rsid w:val="0058162E"/>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1EA"/>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A8"/>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16F"/>
    <w:rsid w:val="005862D0"/>
    <w:rsid w:val="005862EC"/>
    <w:rsid w:val="0058652F"/>
    <w:rsid w:val="00586615"/>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1E4"/>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309"/>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82"/>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CF"/>
    <w:rsid w:val="005925E1"/>
    <w:rsid w:val="0059261A"/>
    <w:rsid w:val="00592631"/>
    <w:rsid w:val="00592664"/>
    <w:rsid w:val="0059273C"/>
    <w:rsid w:val="00592751"/>
    <w:rsid w:val="0059281C"/>
    <w:rsid w:val="00592905"/>
    <w:rsid w:val="005929F2"/>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94"/>
    <w:rsid w:val="00594AE6"/>
    <w:rsid w:val="00594B53"/>
    <w:rsid w:val="00594C0A"/>
    <w:rsid w:val="00594D01"/>
    <w:rsid w:val="00594D35"/>
    <w:rsid w:val="00594DB4"/>
    <w:rsid w:val="00594EC0"/>
    <w:rsid w:val="00594ECB"/>
    <w:rsid w:val="00595033"/>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36B"/>
    <w:rsid w:val="005964B8"/>
    <w:rsid w:val="005964D5"/>
    <w:rsid w:val="005964F6"/>
    <w:rsid w:val="0059652F"/>
    <w:rsid w:val="00596555"/>
    <w:rsid w:val="005965C5"/>
    <w:rsid w:val="005965EE"/>
    <w:rsid w:val="0059667C"/>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0F91"/>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47"/>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16"/>
    <w:rsid w:val="005A3223"/>
    <w:rsid w:val="005A3265"/>
    <w:rsid w:val="005A329D"/>
    <w:rsid w:val="005A32C3"/>
    <w:rsid w:val="005A3317"/>
    <w:rsid w:val="005A336D"/>
    <w:rsid w:val="005A3463"/>
    <w:rsid w:val="005A3556"/>
    <w:rsid w:val="005A358B"/>
    <w:rsid w:val="005A3750"/>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3D"/>
    <w:rsid w:val="005B07B8"/>
    <w:rsid w:val="005B07BE"/>
    <w:rsid w:val="005B0843"/>
    <w:rsid w:val="005B087C"/>
    <w:rsid w:val="005B08BC"/>
    <w:rsid w:val="005B08BD"/>
    <w:rsid w:val="005B08C4"/>
    <w:rsid w:val="005B08EE"/>
    <w:rsid w:val="005B093A"/>
    <w:rsid w:val="005B0952"/>
    <w:rsid w:val="005B0956"/>
    <w:rsid w:val="005B0ABD"/>
    <w:rsid w:val="005B0B46"/>
    <w:rsid w:val="005B0BAA"/>
    <w:rsid w:val="005B0BB4"/>
    <w:rsid w:val="005B0D0C"/>
    <w:rsid w:val="005B0DA9"/>
    <w:rsid w:val="005B0DDC"/>
    <w:rsid w:val="005B0F29"/>
    <w:rsid w:val="005B0F84"/>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23"/>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A"/>
    <w:rsid w:val="005B48ED"/>
    <w:rsid w:val="005B4ABF"/>
    <w:rsid w:val="005B4B16"/>
    <w:rsid w:val="005B4B55"/>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9F"/>
    <w:rsid w:val="005B54DE"/>
    <w:rsid w:val="005B556D"/>
    <w:rsid w:val="005B55C5"/>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1D"/>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4D1"/>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B6A"/>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BE"/>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3E"/>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DE1"/>
    <w:rsid w:val="005C4F7B"/>
    <w:rsid w:val="005C4FDC"/>
    <w:rsid w:val="005C4FF5"/>
    <w:rsid w:val="005C4FFF"/>
    <w:rsid w:val="005C5020"/>
    <w:rsid w:val="005C5025"/>
    <w:rsid w:val="005C5029"/>
    <w:rsid w:val="005C5055"/>
    <w:rsid w:val="005C513D"/>
    <w:rsid w:val="005C5166"/>
    <w:rsid w:val="005C531E"/>
    <w:rsid w:val="005C5395"/>
    <w:rsid w:val="005C5587"/>
    <w:rsid w:val="005C55A6"/>
    <w:rsid w:val="005C5655"/>
    <w:rsid w:val="005C56E7"/>
    <w:rsid w:val="005C5822"/>
    <w:rsid w:val="005C5871"/>
    <w:rsid w:val="005C58CD"/>
    <w:rsid w:val="005C58EA"/>
    <w:rsid w:val="005C5972"/>
    <w:rsid w:val="005C5A11"/>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81"/>
    <w:rsid w:val="005C7CEC"/>
    <w:rsid w:val="005C7D38"/>
    <w:rsid w:val="005C7DA3"/>
    <w:rsid w:val="005C7E5B"/>
    <w:rsid w:val="005D008A"/>
    <w:rsid w:val="005D017F"/>
    <w:rsid w:val="005D01BE"/>
    <w:rsid w:val="005D0237"/>
    <w:rsid w:val="005D0261"/>
    <w:rsid w:val="005D02AF"/>
    <w:rsid w:val="005D030E"/>
    <w:rsid w:val="005D03CC"/>
    <w:rsid w:val="005D03D6"/>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65"/>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58"/>
    <w:rsid w:val="005D3C85"/>
    <w:rsid w:val="005D3CE4"/>
    <w:rsid w:val="005D3D6D"/>
    <w:rsid w:val="005D3E1D"/>
    <w:rsid w:val="005D3EBF"/>
    <w:rsid w:val="005D3ECC"/>
    <w:rsid w:val="005D3F63"/>
    <w:rsid w:val="005D3F9C"/>
    <w:rsid w:val="005D4012"/>
    <w:rsid w:val="005D41C7"/>
    <w:rsid w:val="005D41EB"/>
    <w:rsid w:val="005D41F8"/>
    <w:rsid w:val="005D42D5"/>
    <w:rsid w:val="005D4304"/>
    <w:rsid w:val="005D435D"/>
    <w:rsid w:val="005D439B"/>
    <w:rsid w:val="005D43C3"/>
    <w:rsid w:val="005D43E7"/>
    <w:rsid w:val="005D44B9"/>
    <w:rsid w:val="005D44E7"/>
    <w:rsid w:val="005D4508"/>
    <w:rsid w:val="005D453E"/>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573"/>
    <w:rsid w:val="005D5632"/>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9BD"/>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B7C"/>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22"/>
    <w:rsid w:val="005E2AAF"/>
    <w:rsid w:val="005E2AC1"/>
    <w:rsid w:val="005E2AFD"/>
    <w:rsid w:val="005E2B2A"/>
    <w:rsid w:val="005E2B34"/>
    <w:rsid w:val="005E2CD5"/>
    <w:rsid w:val="005E2D66"/>
    <w:rsid w:val="005E2D92"/>
    <w:rsid w:val="005E2E0C"/>
    <w:rsid w:val="005E2ED8"/>
    <w:rsid w:val="005E2EFA"/>
    <w:rsid w:val="005E309C"/>
    <w:rsid w:val="005E30A5"/>
    <w:rsid w:val="005E30AB"/>
    <w:rsid w:val="005E30E7"/>
    <w:rsid w:val="005E3168"/>
    <w:rsid w:val="005E322D"/>
    <w:rsid w:val="005E3232"/>
    <w:rsid w:val="005E3256"/>
    <w:rsid w:val="005E3318"/>
    <w:rsid w:val="005E3447"/>
    <w:rsid w:val="005E3491"/>
    <w:rsid w:val="005E349C"/>
    <w:rsid w:val="005E34CA"/>
    <w:rsid w:val="005E351A"/>
    <w:rsid w:val="005E3530"/>
    <w:rsid w:val="005E3572"/>
    <w:rsid w:val="005E35A9"/>
    <w:rsid w:val="005E36B1"/>
    <w:rsid w:val="005E3747"/>
    <w:rsid w:val="005E37E7"/>
    <w:rsid w:val="005E38B1"/>
    <w:rsid w:val="005E38B5"/>
    <w:rsid w:val="005E39F4"/>
    <w:rsid w:val="005E3C44"/>
    <w:rsid w:val="005E3F7E"/>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31"/>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D04"/>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2B"/>
    <w:rsid w:val="005E76CA"/>
    <w:rsid w:val="005E777E"/>
    <w:rsid w:val="005E7834"/>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36"/>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B1"/>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9D9"/>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3F6F"/>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AB"/>
    <w:rsid w:val="005F53D2"/>
    <w:rsid w:val="005F53E2"/>
    <w:rsid w:val="005F53E6"/>
    <w:rsid w:val="005F53FD"/>
    <w:rsid w:val="005F54E7"/>
    <w:rsid w:val="005F5603"/>
    <w:rsid w:val="005F56C5"/>
    <w:rsid w:val="005F56CB"/>
    <w:rsid w:val="005F5796"/>
    <w:rsid w:val="005F57D6"/>
    <w:rsid w:val="005F5802"/>
    <w:rsid w:val="005F5817"/>
    <w:rsid w:val="005F5838"/>
    <w:rsid w:val="005F5869"/>
    <w:rsid w:val="005F586B"/>
    <w:rsid w:val="005F5BA1"/>
    <w:rsid w:val="005F5C6E"/>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B"/>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0F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A9B"/>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1FF"/>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2F1"/>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DD8"/>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AB4"/>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16"/>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7E"/>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DDE"/>
    <w:rsid w:val="00616E03"/>
    <w:rsid w:val="00616E40"/>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98A"/>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47D"/>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D00"/>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2FB"/>
    <w:rsid w:val="0062534A"/>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A4"/>
    <w:rsid w:val="006272F5"/>
    <w:rsid w:val="00627305"/>
    <w:rsid w:val="006274BB"/>
    <w:rsid w:val="00627504"/>
    <w:rsid w:val="00627515"/>
    <w:rsid w:val="006275DF"/>
    <w:rsid w:val="006275F3"/>
    <w:rsid w:val="0062767B"/>
    <w:rsid w:val="00627703"/>
    <w:rsid w:val="0062777F"/>
    <w:rsid w:val="006277A4"/>
    <w:rsid w:val="006277C4"/>
    <w:rsid w:val="006277EC"/>
    <w:rsid w:val="00627954"/>
    <w:rsid w:val="006279A8"/>
    <w:rsid w:val="006279FB"/>
    <w:rsid w:val="00627A0C"/>
    <w:rsid w:val="00627A30"/>
    <w:rsid w:val="00627AC4"/>
    <w:rsid w:val="00627B63"/>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0ECD"/>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8F"/>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BFB"/>
    <w:rsid w:val="00633CF2"/>
    <w:rsid w:val="00633D37"/>
    <w:rsid w:val="00633D56"/>
    <w:rsid w:val="00633E0C"/>
    <w:rsid w:val="00633ED2"/>
    <w:rsid w:val="00633F49"/>
    <w:rsid w:val="00633F69"/>
    <w:rsid w:val="00633FB3"/>
    <w:rsid w:val="00633FC1"/>
    <w:rsid w:val="00633FDB"/>
    <w:rsid w:val="006340C6"/>
    <w:rsid w:val="00634237"/>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2F"/>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7F"/>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57"/>
    <w:rsid w:val="00637962"/>
    <w:rsid w:val="006379A2"/>
    <w:rsid w:val="00637A4C"/>
    <w:rsid w:val="00637A4E"/>
    <w:rsid w:val="00637A56"/>
    <w:rsid w:val="00637AE7"/>
    <w:rsid w:val="00637AEF"/>
    <w:rsid w:val="00637C5B"/>
    <w:rsid w:val="00637CC7"/>
    <w:rsid w:val="00637D0A"/>
    <w:rsid w:val="00637D3C"/>
    <w:rsid w:val="00637D5D"/>
    <w:rsid w:val="00637DA8"/>
    <w:rsid w:val="00637DC1"/>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D"/>
    <w:rsid w:val="006409CF"/>
    <w:rsid w:val="00640A21"/>
    <w:rsid w:val="00640AE1"/>
    <w:rsid w:val="00640AEC"/>
    <w:rsid w:val="00640AEE"/>
    <w:rsid w:val="00640B0D"/>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361"/>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6"/>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24B"/>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DA5"/>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03"/>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45"/>
    <w:rsid w:val="00647BB2"/>
    <w:rsid w:val="00647BC0"/>
    <w:rsid w:val="00647BC9"/>
    <w:rsid w:val="00647BD3"/>
    <w:rsid w:val="00647CC9"/>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E9A"/>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46"/>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7C"/>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4FE"/>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1F1"/>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57F57"/>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BD9"/>
    <w:rsid w:val="00660C69"/>
    <w:rsid w:val="00660C9E"/>
    <w:rsid w:val="00660CEB"/>
    <w:rsid w:val="00660CEC"/>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99"/>
    <w:rsid w:val="006620B9"/>
    <w:rsid w:val="00662130"/>
    <w:rsid w:val="00662167"/>
    <w:rsid w:val="00662202"/>
    <w:rsid w:val="00662229"/>
    <w:rsid w:val="00662334"/>
    <w:rsid w:val="006623E4"/>
    <w:rsid w:val="00662425"/>
    <w:rsid w:val="00662544"/>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63"/>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D2"/>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4D"/>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4E3"/>
    <w:rsid w:val="0066658D"/>
    <w:rsid w:val="00666653"/>
    <w:rsid w:val="00666678"/>
    <w:rsid w:val="006666BF"/>
    <w:rsid w:val="00666797"/>
    <w:rsid w:val="0066688D"/>
    <w:rsid w:val="00666894"/>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984"/>
    <w:rsid w:val="00667A5F"/>
    <w:rsid w:val="00667B5B"/>
    <w:rsid w:val="00667BCE"/>
    <w:rsid w:val="00667DB5"/>
    <w:rsid w:val="00667E0F"/>
    <w:rsid w:val="00667E76"/>
    <w:rsid w:val="00667ED6"/>
    <w:rsid w:val="00667F22"/>
    <w:rsid w:val="00667FE8"/>
    <w:rsid w:val="00670051"/>
    <w:rsid w:val="00670077"/>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9A2"/>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2C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03"/>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692"/>
    <w:rsid w:val="00677767"/>
    <w:rsid w:val="00677783"/>
    <w:rsid w:val="0067779B"/>
    <w:rsid w:val="006777FC"/>
    <w:rsid w:val="00677800"/>
    <w:rsid w:val="006778B4"/>
    <w:rsid w:val="00677AA7"/>
    <w:rsid w:val="00677C81"/>
    <w:rsid w:val="00677C9F"/>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40"/>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74"/>
    <w:rsid w:val="006842B0"/>
    <w:rsid w:val="00684324"/>
    <w:rsid w:val="006843BC"/>
    <w:rsid w:val="006845A1"/>
    <w:rsid w:val="006845DB"/>
    <w:rsid w:val="006846FA"/>
    <w:rsid w:val="00684711"/>
    <w:rsid w:val="0068471D"/>
    <w:rsid w:val="0068474A"/>
    <w:rsid w:val="00684755"/>
    <w:rsid w:val="006847EF"/>
    <w:rsid w:val="00684842"/>
    <w:rsid w:val="0068484C"/>
    <w:rsid w:val="00684890"/>
    <w:rsid w:val="00684898"/>
    <w:rsid w:val="00684B21"/>
    <w:rsid w:val="00684B4B"/>
    <w:rsid w:val="00684BF5"/>
    <w:rsid w:val="00684C96"/>
    <w:rsid w:val="00684CAB"/>
    <w:rsid w:val="00684CFC"/>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3AC"/>
    <w:rsid w:val="00685533"/>
    <w:rsid w:val="00685668"/>
    <w:rsid w:val="00685703"/>
    <w:rsid w:val="006857D7"/>
    <w:rsid w:val="006858A1"/>
    <w:rsid w:val="006858F3"/>
    <w:rsid w:val="0068590E"/>
    <w:rsid w:val="0068596F"/>
    <w:rsid w:val="006859FE"/>
    <w:rsid w:val="00685A05"/>
    <w:rsid w:val="00685A2D"/>
    <w:rsid w:val="00685A66"/>
    <w:rsid w:val="00685AB7"/>
    <w:rsid w:val="00685B3A"/>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4D9"/>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0B"/>
    <w:rsid w:val="00687F73"/>
    <w:rsid w:val="00687F8D"/>
    <w:rsid w:val="00687FF9"/>
    <w:rsid w:val="00690067"/>
    <w:rsid w:val="006900A8"/>
    <w:rsid w:val="0069037D"/>
    <w:rsid w:val="00690390"/>
    <w:rsid w:val="006903B7"/>
    <w:rsid w:val="00690445"/>
    <w:rsid w:val="006904F6"/>
    <w:rsid w:val="0069050E"/>
    <w:rsid w:val="006905B7"/>
    <w:rsid w:val="0069060E"/>
    <w:rsid w:val="00690663"/>
    <w:rsid w:val="0069073F"/>
    <w:rsid w:val="00690746"/>
    <w:rsid w:val="006907B5"/>
    <w:rsid w:val="006908C1"/>
    <w:rsid w:val="006908F4"/>
    <w:rsid w:val="00690A01"/>
    <w:rsid w:val="00690AE0"/>
    <w:rsid w:val="00690B80"/>
    <w:rsid w:val="00690BBD"/>
    <w:rsid w:val="00690BE0"/>
    <w:rsid w:val="00690D7E"/>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57"/>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73"/>
    <w:rsid w:val="006920F7"/>
    <w:rsid w:val="0069216A"/>
    <w:rsid w:val="006921C8"/>
    <w:rsid w:val="006921DC"/>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779"/>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09C"/>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B6"/>
    <w:rsid w:val="00693DCC"/>
    <w:rsid w:val="00693DF4"/>
    <w:rsid w:val="00693E65"/>
    <w:rsid w:val="00693E81"/>
    <w:rsid w:val="00693EE0"/>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0D"/>
    <w:rsid w:val="00695024"/>
    <w:rsid w:val="00695093"/>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204"/>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2FC"/>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59B"/>
    <w:rsid w:val="006A26AC"/>
    <w:rsid w:val="006A27EA"/>
    <w:rsid w:val="006A28DB"/>
    <w:rsid w:val="006A298D"/>
    <w:rsid w:val="006A29D4"/>
    <w:rsid w:val="006A2A11"/>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1"/>
    <w:rsid w:val="006A3B8F"/>
    <w:rsid w:val="006A3CD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1F"/>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0B"/>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AC"/>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8CA"/>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2D"/>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34"/>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3"/>
    <w:rsid w:val="006B54CB"/>
    <w:rsid w:val="006B54E5"/>
    <w:rsid w:val="006B560E"/>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39"/>
    <w:rsid w:val="006B6650"/>
    <w:rsid w:val="006B66CE"/>
    <w:rsid w:val="006B66E6"/>
    <w:rsid w:val="006B68AD"/>
    <w:rsid w:val="006B69DA"/>
    <w:rsid w:val="006B69F0"/>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F5"/>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4F"/>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E3"/>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8A"/>
    <w:rsid w:val="006C5FE5"/>
    <w:rsid w:val="006C60FA"/>
    <w:rsid w:val="006C6107"/>
    <w:rsid w:val="006C61E7"/>
    <w:rsid w:val="006C61F4"/>
    <w:rsid w:val="006C6249"/>
    <w:rsid w:val="006C6253"/>
    <w:rsid w:val="006C6254"/>
    <w:rsid w:val="006C6265"/>
    <w:rsid w:val="006C626F"/>
    <w:rsid w:val="006C6292"/>
    <w:rsid w:val="006C637D"/>
    <w:rsid w:val="006C63AB"/>
    <w:rsid w:val="006C63C7"/>
    <w:rsid w:val="006C63C9"/>
    <w:rsid w:val="006C64E7"/>
    <w:rsid w:val="006C6511"/>
    <w:rsid w:val="006C6556"/>
    <w:rsid w:val="006C65A2"/>
    <w:rsid w:val="006C65C2"/>
    <w:rsid w:val="006C675F"/>
    <w:rsid w:val="006C692F"/>
    <w:rsid w:val="006C6A4C"/>
    <w:rsid w:val="006C6B0D"/>
    <w:rsid w:val="006C6CC2"/>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5B0"/>
    <w:rsid w:val="006D2613"/>
    <w:rsid w:val="006D2750"/>
    <w:rsid w:val="006D27E3"/>
    <w:rsid w:val="006D2877"/>
    <w:rsid w:val="006D2911"/>
    <w:rsid w:val="006D2982"/>
    <w:rsid w:val="006D2993"/>
    <w:rsid w:val="006D2BD9"/>
    <w:rsid w:val="006D2CCB"/>
    <w:rsid w:val="006D2D88"/>
    <w:rsid w:val="006D2E3C"/>
    <w:rsid w:val="006D2EEF"/>
    <w:rsid w:val="006D2FBE"/>
    <w:rsid w:val="006D3015"/>
    <w:rsid w:val="006D3035"/>
    <w:rsid w:val="006D30D0"/>
    <w:rsid w:val="006D3116"/>
    <w:rsid w:val="006D31E5"/>
    <w:rsid w:val="006D32E2"/>
    <w:rsid w:val="006D32E3"/>
    <w:rsid w:val="006D34BC"/>
    <w:rsid w:val="006D352B"/>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DEC"/>
    <w:rsid w:val="006D5E55"/>
    <w:rsid w:val="006D5EEE"/>
    <w:rsid w:val="006D6164"/>
    <w:rsid w:val="006D61B7"/>
    <w:rsid w:val="006D621C"/>
    <w:rsid w:val="006D6262"/>
    <w:rsid w:val="006D62F2"/>
    <w:rsid w:val="006D63DF"/>
    <w:rsid w:val="006D63E2"/>
    <w:rsid w:val="006D646F"/>
    <w:rsid w:val="006D649C"/>
    <w:rsid w:val="006D64EA"/>
    <w:rsid w:val="006D6535"/>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0BE"/>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1AD"/>
    <w:rsid w:val="006E1239"/>
    <w:rsid w:val="006E123E"/>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60"/>
    <w:rsid w:val="006E1DA1"/>
    <w:rsid w:val="006E1DC4"/>
    <w:rsid w:val="006E1E2B"/>
    <w:rsid w:val="006E1E33"/>
    <w:rsid w:val="006E1F81"/>
    <w:rsid w:val="006E1FED"/>
    <w:rsid w:val="006E1FFB"/>
    <w:rsid w:val="006E2019"/>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B75"/>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480"/>
    <w:rsid w:val="006E4586"/>
    <w:rsid w:val="006E477B"/>
    <w:rsid w:val="006E478A"/>
    <w:rsid w:val="006E47CD"/>
    <w:rsid w:val="006E48CA"/>
    <w:rsid w:val="006E48F2"/>
    <w:rsid w:val="006E494D"/>
    <w:rsid w:val="006E495D"/>
    <w:rsid w:val="006E49FF"/>
    <w:rsid w:val="006E4B61"/>
    <w:rsid w:val="006E4C50"/>
    <w:rsid w:val="006E4DF0"/>
    <w:rsid w:val="006E4E53"/>
    <w:rsid w:val="006E4E77"/>
    <w:rsid w:val="006E4F25"/>
    <w:rsid w:val="006E4F4D"/>
    <w:rsid w:val="006E4F5A"/>
    <w:rsid w:val="006E5003"/>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91"/>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0FF8"/>
    <w:rsid w:val="006F10C7"/>
    <w:rsid w:val="006F114D"/>
    <w:rsid w:val="006F11C0"/>
    <w:rsid w:val="006F126C"/>
    <w:rsid w:val="006F1290"/>
    <w:rsid w:val="006F1375"/>
    <w:rsid w:val="006F13D9"/>
    <w:rsid w:val="006F1457"/>
    <w:rsid w:val="006F145F"/>
    <w:rsid w:val="006F151F"/>
    <w:rsid w:val="006F1629"/>
    <w:rsid w:val="006F167B"/>
    <w:rsid w:val="006F1682"/>
    <w:rsid w:val="006F1803"/>
    <w:rsid w:val="006F180D"/>
    <w:rsid w:val="006F1869"/>
    <w:rsid w:val="006F19A7"/>
    <w:rsid w:val="006F19C0"/>
    <w:rsid w:val="006F1BC2"/>
    <w:rsid w:val="006F1C19"/>
    <w:rsid w:val="006F1CFD"/>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24"/>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CE5"/>
    <w:rsid w:val="006F3D06"/>
    <w:rsid w:val="006F3E17"/>
    <w:rsid w:val="006F3E2B"/>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8E"/>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15"/>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B"/>
    <w:rsid w:val="007006DE"/>
    <w:rsid w:val="007006F6"/>
    <w:rsid w:val="007007BE"/>
    <w:rsid w:val="007007E1"/>
    <w:rsid w:val="007007EA"/>
    <w:rsid w:val="00700820"/>
    <w:rsid w:val="0070086C"/>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5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A9"/>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5"/>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C2"/>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E63"/>
    <w:rsid w:val="00705FB4"/>
    <w:rsid w:val="00705FCD"/>
    <w:rsid w:val="00705FFE"/>
    <w:rsid w:val="00706073"/>
    <w:rsid w:val="00706148"/>
    <w:rsid w:val="00706170"/>
    <w:rsid w:val="00706174"/>
    <w:rsid w:val="0070617A"/>
    <w:rsid w:val="007061C1"/>
    <w:rsid w:val="00706298"/>
    <w:rsid w:val="007062A1"/>
    <w:rsid w:val="007062E1"/>
    <w:rsid w:val="007063AA"/>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A6"/>
    <w:rsid w:val="007073E2"/>
    <w:rsid w:val="0070740C"/>
    <w:rsid w:val="00707480"/>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20"/>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99C"/>
    <w:rsid w:val="00710C35"/>
    <w:rsid w:val="00710CAF"/>
    <w:rsid w:val="00710CB8"/>
    <w:rsid w:val="00710D0E"/>
    <w:rsid w:val="00710D3E"/>
    <w:rsid w:val="00710D86"/>
    <w:rsid w:val="00710DD0"/>
    <w:rsid w:val="00710E5B"/>
    <w:rsid w:val="00710E7C"/>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46"/>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EA7"/>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5FE6"/>
    <w:rsid w:val="00716083"/>
    <w:rsid w:val="00716123"/>
    <w:rsid w:val="007161D7"/>
    <w:rsid w:val="00716271"/>
    <w:rsid w:val="00716455"/>
    <w:rsid w:val="00716470"/>
    <w:rsid w:val="007164B4"/>
    <w:rsid w:val="007164DC"/>
    <w:rsid w:val="0071653D"/>
    <w:rsid w:val="00716549"/>
    <w:rsid w:val="00716730"/>
    <w:rsid w:val="00716732"/>
    <w:rsid w:val="0071673A"/>
    <w:rsid w:val="00716745"/>
    <w:rsid w:val="0071678C"/>
    <w:rsid w:val="00716916"/>
    <w:rsid w:val="0071693D"/>
    <w:rsid w:val="00716975"/>
    <w:rsid w:val="00716A1E"/>
    <w:rsid w:val="00716A50"/>
    <w:rsid w:val="00716A87"/>
    <w:rsid w:val="00716AC0"/>
    <w:rsid w:val="00716B41"/>
    <w:rsid w:val="00716B6A"/>
    <w:rsid w:val="00716DAC"/>
    <w:rsid w:val="00716E05"/>
    <w:rsid w:val="00716F31"/>
    <w:rsid w:val="00716F33"/>
    <w:rsid w:val="00716FD2"/>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8A"/>
    <w:rsid w:val="007179D8"/>
    <w:rsid w:val="00717A58"/>
    <w:rsid w:val="00717A7C"/>
    <w:rsid w:val="00717A90"/>
    <w:rsid w:val="00717ABD"/>
    <w:rsid w:val="00717B8C"/>
    <w:rsid w:val="00717BFF"/>
    <w:rsid w:val="00717C26"/>
    <w:rsid w:val="00717CAB"/>
    <w:rsid w:val="00717CAE"/>
    <w:rsid w:val="00717D21"/>
    <w:rsid w:val="00717D6B"/>
    <w:rsid w:val="00717DB7"/>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0A"/>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80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6"/>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AD4"/>
    <w:rsid w:val="00723B46"/>
    <w:rsid w:val="00723BC8"/>
    <w:rsid w:val="00723C67"/>
    <w:rsid w:val="00723CB8"/>
    <w:rsid w:val="00723CCD"/>
    <w:rsid w:val="00723D80"/>
    <w:rsid w:val="00723F1B"/>
    <w:rsid w:val="00723F1E"/>
    <w:rsid w:val="00723F65"/>
    <w:rsid w:val="00723F8F"/>
    <w:rsid w:val="00723FA0"/>
    <w:rsid w:val="00724064"/>
    <w:rsid w:val="007240B5"/>
    <w:rsid w:val="007241D9"/>
    <w:rsid w:val="007241E4"/>
    <w:rsid w:val="007242DE"/>
    <w:rsid w:val="0072435A"/>
    <w:rsid w:val="00724378"/>
    <w:rsid w:val="00724438"/>
    <w:rsid w:val="0072444C"/>
    <w:rsid w:val="007244D9"/>
    <w:rsid w:val="0072469A"/>
    <w:rsid w:val="0072476D"/>
    <w:rsid w:val="007247D9"/>
    <w:rsid w:val="0072480D"/>
    <w:rsid w:val="0072488A"/>
    <w:rsid w:val="007248AE"/>
    <w:rsid w:val="007248E1"/>
    <w:rsid w:val="00724A6E"/>
    <w:rsid w:val="00724C49"/>
    <w:rsid w:val="00724C61"/>
    <w:rsid w:val="00724CB5"/>
    <w:rsid w:val="00724D24"/>
    <w:rsid w:val="00724D3A"/>
    <w:rsid w:val="00724DB2"/>
    <w:rsid w:val="00724E86"/>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6D1"/>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98D"/>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1C"/>
    <w:rsid w:val="00731144"/>
    <w:rsid w:val="007311E4"/>
    <w:rsid w:val="007312D8"/>
    <w:rsid w:val="00731378"/>
    <w:rsid w:val="007313F9"/>
    <w:rsid w:val="007315B5"/>
    <w:rsid w:val="00731654"/>
    <w:rsid w:val="0073168E"/>
    <w:rsid w:val="007316FB"/>
    <w:rsid w:val="0073170D"/>
    <w:rsid w:val="00731759"/>
    <w:rsid w:val="007317F4"/>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3A"/>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87"/>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FB"/>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39"/>
    <w:rsid w:val="00742DA0"/>
    <w:rsid w:val="00742DFF"/>
    <w:rsid w:val="00742E50"/>
    <w:rsid w:val="00742E9C"/>
    <w:rsid w:val="00742F78"/>
    <w:rsid w:val="00742FF3"/>
    <w:rsid w:val="0074301D"/>
    <w:rsid w:val="007430FA"/>
    <w:rsid w:val="007432BB"/>
    <w:rsid w:val="0074330B"/>
    <w:rsid w:val="0074335F"/>
    <w:rsid w:val="007433F6"/>
    <w:rsid w:val="00743478"/>
    <w:rsid w:val="007434F3"/>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CC2"/>
    <w:rsid w:val="00743E61"/>
    <w:rsid w:val="00743FD4"/>
    <w:rsid w:val="00743FDF"/>
    <w:rsid w:val="00744016"/>
    <w:rsid w:val="0074402D"/>
    <w:rsid w:val="007440FE"/>
    <w:rsid w:val="0074423C"/>
    <w:rsid w:val="00744306"/>
    <w:rsid w:val="007443CC"/>
    <w:rsid w:val="007443F5"/>
    <w:rsid w:val="0074449A"/>
    <w:rsid w:val="007444A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06"/>
    <w:rsid w:val="00744A77"/>
    <w:rsid w:val="00744A93"/>
    <w:rsid w:val="00744ABF"/>
    <w:rsid w:val="00744AC4"/>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4FD"/>
    <w:rsid w:val="007455EC"/>
    <w:rsid w:val="007457F4"/>
    <w:rsid w:val="00745819"/>
    <w:rsid w:val="00745889"/>
    <w:rsid w:val="007458BD"/>
    <w:rsid w:val="007458BF"/>
    <w:rsid w:val="007458E6"/>
    <w:rsid w:val="007459D5"/>
    <w:rsid w:val="00745A06"/>
    <w:rsid w:val="00745A0B"/>
    <w:rsid w:val="00745A1C"/>
    <w:rsid w:val="00745AC6"/>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05A"/>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2C"/>
    <w:rsid w:val="00750787"/>
    <w:rsid w:val="007507DA"/>
    <w:rsid w:val="007507F3"/>
    <w:rsid w:val="00750864"/>
    <w:rsid w:val="00750876"/>
    <w:rsid w:val="007508B5"/>
    <w:rsid w:val="007508F9"/>
    <w:rsid w:val="0075093B"/>
    <w:rsid w:val="00750987"/>
    <w:rsid w:val="00750A1D"/>
    <w:rsid w:val="00750A2C"/>
    <w:rsid w:val="00750B46"/>
    <w:rsid w:val="00750B69"/>
    <w:rsid w:val="00750C21"/>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71"/>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4"/>
    <w:rsid w:val="00754B06"/>
    <w:rsid w:val="00754BF4"/>
    <w:rsid w:val="00754C7A"/>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6AD"/>
    <w:rsid w:val="00755733"/>
    <w:rsid w:val="00755976"/>
    <w:rsid w:val="007559B4"/>
    <w:rsid w:val="00755B31"/>
    <w:rsid w:val="00755C0B"/>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1E"/>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080"/>
    <w:rsid w:val="00763126"/>
    <w:rsid w:val="00763165"/>
    <w:rsid w:val="007631DD"/>
    <w:rsid w:val="00763245"/>
    <w:rsid w:val="0076326E"/>
    <w:rsid w:val="007632BA"/>
    <w:rsid w:val="00763362"/>
    <w:rsid w:val="0076346B"/>
    <w:rsid w:val="0076350B"/>
    <w:rsid w:val="0076365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6DA"/>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5F4"/>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DA1"/>
    <w:rsid w:val="00770E00"/>
    <w:rsid w:val="00770E26"/>
    <w:rsid w:val="00770E46"/>
    <w:rsid w:val="00771026"/>
    <w:rsid w:val="0077104B"/>
    <w:rsid w:val="0077113B"/>
    <w:rsid w:val="00771193"/>
    <w:rsid w:val="00771247"/>
    <w:rsid w:val="00771270"/>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AE"/>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6AC"/>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17"/>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11"/>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D5"/>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97"/>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07"/>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3B8"/>
    <w:rsid w:val="007823F2"/>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A2C"/>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33C"/>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59C"/>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B8"/>
    <w:rsid w:val="00794CC3"/>
    <w:rsid w:val="00794E2A"/>
    <w:rsid w:val="00794E8A"/>
    <w:rsid w:val="00794FE4"/>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A57"/>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76"/>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56A"/>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CA"/>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00"/>
    <w:rsid w:val="007A3644"/>
    <w:rsid w:val="007A36C0"/>
    <w:rsid w:val="007A3774"/>
    <w:rsid w:val="007A3833"/>
    <w:rsid w:val="007A388D"/>
    <w:rsid w:val="007A38D2"/>
    <w:rsid w:val="007A3938"/>
    <w:rsid w:val="007A393E"/>
    <w:rsid w:val="007A3943"/>
    <w:rsid w:val="007A3947"/>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69"/>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114"/>
    <w:rsid w:val="007A5204"/>
    <w:rsid w:val="007A521D"/>
    <w:rsid w:val="007A5342"/>
    <w:rsid w:val="007A53B3"/>
    <w:rsid w:val="007A53CD"/>
    <w:rsid w:val="007A53F5"/>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52"/>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8"/>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D82"/>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12"/>
    <w:rsid w:val="007B26F5"/>
    <w:rsid w:val="007B275F"/>
    <w:rsid w:val="007B278C"/>
    <w:rsid w:val="007B2948"/>
    <w:rsid w:val="007B2963"/>
    <w:rsid w:val="007B2986"/>
    <w:rsid w:val="007B29B1"/>
    <w:rsid w:val="007B29EC"/>
    <w:rsid w:val="007B2A63"/>
    <w:rsid w:val="007B2AB0"/>
    <w:rsid w:val="007B2B56"/>
    <w:rsid w:val="007B2BD9"/>
    <w:rsid w:val="007B2BF6"/>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1F"/>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0D"/>
    <w:rsid w:val="007B761D"/>
    <w:rsid w:val="007B7622"/>
    <w:rsid w:val="007B7657"/>
    <w:rsid w:val="007B7659"/>
    <w:rsid w:val="007B767C"/>
    <w:rsid w:val="007B7717"/>
    <w:rsid w:val="007B7726"/>
    <w:rsid w:val="007B7745"/>
    <w:rsid w:val="007B77C5"/>
    <w:rsid w:val="007B7844"/>
    <w:rsid w:val="007B7890"/>
    <w:rsid w:val="007B78B1"/>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DF"/>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7CC"/>
    <w:rsid w:val="007C182A"/>
    <w:rsid w:val="007C18A9"/>
    <w:rsid w:val="007C195B"/>
    <w:rsid w:val="007C1969"/>
    <w:rsid w:val="007C1986"/>
    <w:rsid w:val="007C19D4"/>
    <w:rsid w:val="007C19E9"/>
    <w:rsid w:val="007C1A11"/>
    <w:rsid w:val="007C1A87"/>
    <w:rsid w:val="007C1ADB"/>
    <w:rsid w:val="007C1B7F"/>
    <w:rsid w:val="007C1B96"/>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4E"/>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6DD"/>
    <w:rsid w:val="007C6764"/>
    <w:rsid w:val="007C676F"/>
    <w:rsid w:val="007C6775"/>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52"/>
    <w:rsid w:val="007C7F78"/>
    <w:rsid w:val="007C7FB7"/>
    <w:rsid w:val="007D0020"/>
    <w:rsid w:val="007D008A"/>
    <w:rsid w:val="007D00AE"/>
    <w:rsid w:val="007D0153"/>
    <w:rsid w:val="007D01D2"/>
    <w:rsid w:val="007D01F9"/>
    <w:rsid w:val="007D0218"/>
    <w:rsid w:val="007D026B"/>
    <w:rsid w:val="007D0311"/>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BE"/>
    <w:rsid w:val="007D19CA"/>
    <w:rsid w:val="007D1B3C"/>
    <w:rsid w:val="007D1BE1"/>
    <w:rsid w:val="007D1BEF"/>
    <w:rsid w:val="007D1C06"/>
    <w:rsid w:val="007D1CC7"/>
    <w:rsid w:val="007D1D02"/>
    <w:rsid w:val="007D1D15"/>
    <w:rsid w:val="007D1D1C"/>
    <w:rsid w:val="007D1D26"/>
    <w:rsid w:val="007D1D5E"/>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62"/>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85"/>
    <w:rsid w:val="007E0D59"/>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39"/>
    <w:rsid w:val="007E17E1"/>
    <w:rsid w:val="007E1A31"/>
    <w:rsid w:val="007E1A47"/>
    <w:rsid w:val="007E1D1A"/>
    <w:rsid w:val="007E1D61"/>
    <w:rsid w:val="007E1E3E"/>
    <w:rsid w:val="007E1F40"/>
    <w:rsid w:val="007E1F6B"/>
    <w:rsid w:val="007E1FB6"/>
    <w:rsid w:val="007E2009"/>
    <w:rsid w:val="007E21AB"/>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5D"/>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9"/>
    <w:rsid w:val="007E6DDD"/>
    <w:rsid w:val="007E6F5F"/>
    <w:rsid w:val="007E70E7"/>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C9"/>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16"/>
    <w:rsid w:val="007F2B3D"/>
    <w:rsid w:val="007F2C08"/>
    <w:rsid w:val="007F2C8A"/>
    <w:rsid w:val="007F2CCD"/>
    <w:rsid w:val="007F2D38"/>
    <w:rsid w:val="007F2D3F"/>
    <w:rsid w:val="007F2D4E"/>
    <w:rsid w:val="007F2DB9"/>
    <w:rsid w:val="007F2F34"/>
    <w:rsid w:val="007F2F7E"/>
    <w:rsid w:val="007F30AF"/>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0E8"/>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375"/>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6"/>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9F"/>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1"/>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D2"/>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0D"/>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01"/>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7E4"/>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88"/>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BF1"/>
    <w:rsid w:val="00810CCF"/>
    <w:rsid w:val="00810E6F"/>
    <w:rsid w:val="00811076"/>
    <w:rsid w:val="008110B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7D"/>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01"/>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54"/>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DDD"/>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9EF"/>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18"/>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8F"/>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A7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3B"/>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E98"/>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8E6"/>
    <w:rsid w:val="00824930"/>
    <w:rsid w:val="0082494F"/>
    <w:rsid w:val="00824969"/>
    <w:rsid w:val="008249B5"/>
    <w:rsid w:val="008249D3"/>
    <w:rsid w:val="00824A15"/>
    <w:rsid w:val="00824A51"/>
    <w:rsid w:val="00824A68"/>
    <w:rsid w:val="00824A87"/>
    <w:rsid w:val="00824AEB"/>
    <w:rsid w:val="00824B45"/>
    <w:rsid w:val="00824BAE"/>
    <w:rsid w:val="00824CD8"/>
    <w:rsid w:val="00824CE0"/>
    <w:rsid w:val="00824F67"/>
    <w:rsid w:val="0082501D"/>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93"/>
    <w:rsid w:val="00827BA4"/>
    <w:rsid w:val="00827BA7"/>
    <w:rsid w:val="00827CCB"/>
    <w:rsid w:val="00827D9B"/>
    <w:rsid w:val="00827E7B"/>
    <w:rsid w:val="00827EA7"/>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3B2"/>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10"/>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47"/>
    <w:rsid w:val="00835368"/>
    <w:rsid w:val="00835482"/>
    <w:rsid w:val="0083550B"/>
    <w:rsid w:val="008355DC"/>
    <w:rsid w:val="00835618"/>
    <w:rsid w:val="0083581E"/>
    <w:rsid w:val="00835843"/>
    <w:rsid w:val="008358A6"/>
    <w:rsid w:val="00835922"/>
    <w:rsid w:val="00835929"/>
    <w:rsid w:val="0083592D"/>
    <w:rsid w:val="00835973"/>
    <w:rsid w:val="00835976"/>
    <w:rsid w:val="008359B5"/>
    <w:rsid w:val="008359C9"/>
    <w:rsid w:val="008359DD"/>
    <w:rsid w:val="00835A7F"/>
    <w:rsid w:val="00835B29"/>
    <w:rsid w:val="00835B58"/>
    <w:rsid w:val="00835C58"/>
    <w:rsid w:val="00835C6E"/>
    <w:rsid w:val="00835C87"/>
    <w:rsid w:val="00835C92"/>
    <w:rsid w:val="00835D2B"/>
    <w:rsid w:val="00835DBA"/>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06"/>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2D"/>
    <w:rsid w:val="00837574"/>
    <w:rsid w:val="008375D9"/>
    <w:rsid w:val="00837608"/>
    <w:rsid w:val="00837624"/>
    <w:rsid w:val="00837709"/>
    <w:rsid w:val="00837744"/>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310"/>
    <w:rsid w:val="00840423"/>
    <w:rsid w:val="0084046D"/>
    <w:rsid w:val="008404E6"/>
    <w:rsid w:val="0084051B"/>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1B"/>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21"/>
    <w:rsid w:val="00842687"/>
    <w:rsid w:val="00842821"/>
    <w:rsid w:val="008428DB"/>
    <w:rsid w:val="008428EF"/>
    <w:rsid w:val="008428F4"/>
    <w:rsid w:val="00842921"/>
    <w:rsid w:val="00842955"/>
    <w:rsid w:val="00842AC6"/>
    <w:rsid w:val="00842B02"/>
    <w:rsid w:val="00842B91"/>
    <w:rsid w:val="00842BD1"/>
    <w:rsid w:val="00842C5B"/>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48"/>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E60"/>
    <w:rsid w:val="00845F12"/>
    <w:rsid w:val="00846007"/>
    <w:rsid w:val="008460A7"/>
    <w:rsid w:val="008462DB"/>
    <w:rsid w:val="008463EC"/>
    <w:rsid w:val="00846413"/>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51"/>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4"/>
    <w:rsid w:val="00852403"/>
    <w:rsid w:val="00852442"/>
    <w:rsid w:val="00852472"/>
    <w:rsid w:val="00852529"/>
    <w:rsid w:val="0085253B"/>
    <w:rsid w:val="008525B7"/>
    <w:rsid w:val="008525E3"/>
    <w:rsid w:val="008525E5"/>
    <w:rsid w:val="008525FE"/>
    <w:rsid w:val="00852601"/>
    <w:rsid w:val="00852628"/>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6C7"/>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1E4"/>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3CB"/>
    <w:rsid w:val="008573E0"/>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ED"/>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2F7"/>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8B"/>
    <w:rsid w:val="00870BB5"/>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B"/>
    <w:rsid w:val="008746A4"/>
    <w:rsid w:val="00874728"/>
    <w:rsid w:val="008747C1"/>
    <w:rsid w:val="008748E6"/>
    <w:rsid w:val="00874937"/>
    <w:rsid w:val="00874952"/>
    <w:rsid w:val="00874A1C"/>
    <w:rsid w:val="00874AA7"/>
    <w:rsid w:val="00874ACE"/>
    <w:rsid w:val="00874D21"/>
    <w:rsid w:val="00874D5D"/>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5"/>
    <w:rsid w:val="00875F0E"/>
    <w:rsid w:val="00875F59"/>
    <w:rsid w:val="00875F81"/>
    <w:rsid w:val="00875FA3"/>
    <w:rsid w:val="00875FA9"/>
    <w:rsid w:val="00876040"/>
    <w:rsid w:val="0087604C"/>
    <w:rsid w:val="0087606E"/>
    <w:rsid w:val="008760FD"/>
    <w:rsid w:val="00876145"/>
    <w:rsid w:val="00876181"/>
    <w:rsid w:val="00876236"/>
    <w:rsid w:val="0087623D"/>
    <w:rsid w:val="00876244"/>
    <w:rsid w:val="00876261"/>
    <w:rsid w:val="008764AE"/>
    <w:rsid w:val="008764BC"/>
    <w:rsid w:val="0087658B"/>
    <w:rsid w:val="00876604"/>
    <w:rsid w:val="00876692"/>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4E"/>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15E"/>
    <w:rsid w:val="00880280"/>
    <w:rsid w:val="00880377"/>
    <w:rsid w:val="008804CA"/>
    <w:rsid w:val="008804F0"/>
    <w:rsid w:val="00880584"/>
    <w:rsid w:val="008805FD"/>
    <w:rsid w:val="008806B0"/>
    <w:rsid w:val="008806C9"/>
    <w:rsid w:val="0088082C"/>
    <w:rsid w:val="00880957"/>
    <w:rsid w:val="0088098F"/>
    <w:rsid w:val="008809B5"/>
    <w:rsid w:val="008809D3"/>
    <w:rsid w:val="00880A16"/>
    <w:rsid w:val="00880BA6"/>
    <w:rsid w:val="00880C26"/>
    <w:rsid w:val="00880C62"/>
    <w:rsid w:val="00880CC6"/>
    <w:rsid w:val="00880D25"/>
    <w:rsid w:val="00880E83"/>
    <w:rsid w:val="00880EEE"/>
    <w:rsid w:val="00880F83"/>
    <w:rsid w:val="00880F84"/>
    <w:rsid w:val="00880FFC"/>
    <w:rsid w:val="0088102A"/>
    <w:rsid w:val="008810DD"/>
    <w:rsid w:val="0088114F"/>
    <w:rsid w:val="00881173"/>
    <w:rsid w:val="00881179"/>
    <w:rsid w:val="0088119C"/>
    <w:rsid w:val="008812DB"/>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1"/>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1"/>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D55"/>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4B7"/>
    <w:rsid w:val="0088652A"/>
    <w:rsid w:val="0088654B"/>
    <w:rsid w:val="00886593"/>
    <w:rsid w:val="008865A6"/>
    <w:rsid w:val="008865EC"/>
    <w:rsid w:val="0088662A"/>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532"/>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CE5"/>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92"/>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267"/>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89"/>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07"/>
    <w:rsid w:val="008A4B65"/>
    <w:rsid w:val="008A4B9B"/>
    <w:rsid w:val="008A4BC4"/>
    <w:rsid w:val="008A4BD7"/>
    <w:rsid w:val="008A4BF7"/>
    <w:rsid w:val="008A4C02"/>
    <w:rsid w:val="008A4D0F"/>
    <w:rsid w:val="008A4DA8"/>
    <w:rsid w:val="008A4DB3"/>
    <w:rsid w:val="008A4EC9"/>
    <w:rsid w:val="008A4F3B"/>
    <w:rsid w:val="008A5017"/>
    <w:rsid w:val="008A50B4"/>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CD"/>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3A"/>
    <w:rsid w:val="008B00B0"/>
    <w:rsid w:val="008B00CC"/>
    <w:rsid w:val="008B0107"/>
    <w:rsid w:val="008B0118"/>
    <w:rsid w:val="008B01D7"/>
    <w:rsid w:val="008B01E1"/>
    <w:rsid w:val="008B01F4"/>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24"/>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CD3"/>
    <w:rsid w:val="008B1EB3"/>
    <w:rsid w:val="008B1EE9"/>
    <w:rsid w:val="008B20AF"/>
    <w:rsid w:val="008B2180"/>
    <w:rsid w:val="008B21FF"/>
    <w:rsid w:val="008B2230"/>
    <w:rsid w:val="008B22B3"/>
    <w:rsid w:val="008B238A"/>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BA9"/>
    <w:rsid w:val="008B7C74"/>
    <w:rsid w:val="008B7CB9"/>
    <w:rsid w:val="008B7DA6"/>
    <w:rsid w:val="008B7DAF"/>
    <w:rsid w:val="008B7E2F"/>
    <w:rsid w:val="008B7F6C"/>
    <w:rsid w:val="008B7FC6"/>
    <w:rsid w:val="008C00C2"/>
    <w:rsid w:val="008C0102"/>
    <w:rsid w:val="008C013C"/>
    <w:rsid w:val="008C014D"/>
    <w:rsid w:val="008C01CA"/>
    <w:rsid w:val="008C035E"/>
    <w:rsid w:val="008C03A3"/>
    <w:rsid w:val="008C03A6"/>
    <w:rsid w:val="008C03D6"/>
    <w:rsid w:val="008C04B2"/>
    <w:rsid w:val="008C0537"/>
    <w:rsid w:val="008C054D"/>
    <w:rsid w:val="008C057F"/>
    <w:rsid w:val="008C059D"/>
    <w:rsid w:val="008C05A1"/>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D9A"/>
    <w:rsid w:val="008C0EC1"/>
    <w:rsid w:val="008C0EC5"/>
    <w:rsid w:val="008C0F15"/>
    <w:rsid w:val="008C0F17"/>
    <w:rsid w:val="008C10B2"/>
    <w:rsid w:val="008C10C0"/>
    <w:rsid w:val="008C113F"/>
    <w:rsid w:val="008C1214"/>
    <w:rsid w:val="008C1298"/>
    <w:rsid w:val="008C12A8"/>
    <w:rsid w:val="008C1346"/>
    <w:rsid w:val="008C137C"/>
    <w:rsid w:val="008C1398"/>
    <w:rsid w:val="008C1408"/>
    <w:rsid w:val="008C144B"/>
    <w:rsid w:val="008C14B5"/>
    <w:rsid w:val="008C151C"/>
    <w:rsid w:val="008C1528"/>
    <w:rsid w:val="008C15A3"/>
    <w:rsid w:val="008C166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A3"/>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36"/>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88"/>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35"/>
    <w:rsid w:val="008C6A45"/>
    <w:rsid w:val="008C6A58"/>
    <w:rsid w:val="008C6B35"/>
    <w:rsid w:val="008C6B60"/>
    <w:rsid w:val="008C6B65"/>
    <w:rsid w:val="008C6CB2"/>
    <w:rsid w:val="008C6D78"/>
    <w:rsid w:val="008C6E1A"/>
    <w:rsid w:val="008C6E3E"/>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4A"/>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8"/>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AA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43"/>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A9"/>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39"/>
    <w:rsid w:val="008D44E9"/>
    <w:rsid w:val="008D44ED"/>
    <w:rsid w:val="008D4508"/>
    <w:rsid w:val="008D463C"/>
    <w:rsid w:val="008D465A"/>
    <w:rsid w:val="008D46EB"/>
    <w:rsid w:val="008D4857"/>
    <w:rsid w:val="008D489B"/>
    <w:rsid w:val="008D48FF"/>
    <w:rsid w:val="008D4916"/>
    <w:rsid w:val="008D4930"/>
    <w:rsid w:val="008D4A0D"/>
    <w:rsid w:val="008D4ACB"/>
    <w:rsid w:val="008D4B4B"/>
    <w:rsid w:val="008D4BA6"/>
    <w:rsid w:val="008D4C02"/>
    <w:rsid w:val="008D4C17"/>
    <w:rsid w:val="008D4C24"/>
    <w:rsid w:val="008D4C3A"/>
    <w:rsid w:val="008D4C6B"/>
    <w:rsid w:val="008D4D58"/>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18"/>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BA"/>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69"/>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0D"/>
    <w:rsid w:val="008D7A4A"/>
    <w:rsid w:val="008D7B0B"/>
    <w:rsid w:val="008D7D11"/>
    <w:rsid w:val="008D7F2E"/>
    <w:rsid w:val="008D7FEA"/>
    <w:rsid w:val="008E008A"/>
    <w:rsid w:val="008E008C"/>
    <w:rsid w:val="008E00BA"/>
    <w:rsid w:val="008E014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54"/>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057"/>
    <w:rsid w:val="008E3138"/>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543"/>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EC4"/>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BF"/>
    <w:rsid w:val="008E64F6"/>
    <w:rsid w:val="008E6583"/>
    <w:rsid w:val="008E6596"/>
    <w:rsid w:val="008E669F"/>
    <w:rsid w:val="008E67B8"/>
    <w:rsid w:val="008E6839"/>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59F"/>
    <w:rsid w:val="008E7691"/>
    <w:rsid w:val="008E76A5"/>
    <w:rsid w:val="008E7703"/>
    <w:rsid w:val="008E773F"/>
    <w:rsid w:val="008E778E"/>
    <w:rsid w:val="008E7876"/>
    <w:rsid w:val="008E795B"/>
    <w:rsid w:val="008E7A7A"/>
    <w:rsid w:val="008E7A8D"/>
    <w:rsid w:val="008E7B73"/>
    <w:rsid w:val="008E7C17"/>
    <w:rsid w:val="008E7C3E"/>
    <w:rsid w:val="008E7C58"/>
    <w:rsid w:val="008E7C6F"/>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A59"/>
    <w:rsid w:val="008F2B53"/>
    <w:rsid w:val="008F2BC3"/>
    <w:rsid w:val="008F2C79"/>
    <w:rsid w:val="008F2D7E"/>
    <w:rsid w:val="008F2DE5"/>
    <w:rsid w:val="008F2E11"/>
    <w:rsid w:val="008F2E99"/>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86"/>
    <w:rsid w:val="008F47DA"/>
    <w:rsid w:val="008F4874"/>
    <w:rsid w:val="008F4883"/>
    <w:rsid w:val="008F48F2"/>
    <w:rsid w:val="008F49C9"/>
    <w:rsid w:val="008F4A50"/>
    <w:rsid w:val="008F4C1D"/>
    <w:rsid w:val="008F4C58"/>
    <w:rsid w:val="008F4CF9"/>
    <w:rsid w:val="008F4D41"/>
    <w:rsid w:val="008F4D7D"/>
    <w:rsid w:val="008F4DB1"/>
    <w:rsid w:val="008F4F59"/>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49"/>
    <w:rsid w:val="008F7DB3"/>
    <w:rsid w:val="008F7E1A"/>
    <w:rsid w:val="008F7EF9"/>
    <w:rsid w:val="008F7F75"/>
    <w:rsid w:val="008F7F8C"/>
    <w:rsid w:val="00900073"/>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22"/>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9D"/>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4FD8"/>
    <w:rsid w:val="00905070"/>
    <w:rsid w:val="0090510F"/>
    <w:rsid w:val="0090516A"/>
    <w:rsid w:val="009051B5"/>
    <w:rsid w:val="0090521C"/>
    <w:rsid w:val="00905388"/>
    <w:rsid w:val="009053B7"/>
    <w:rsid w:val="00905521"/>
    <w:rsid w:val="0090556F"/>
    <w:rsid w:val="00905581"/>
    <w:rsid w:val="009055A8"/>
    <w:rsid w:val="0090584C"/>
    <w:rsid w:val="0090584E"/>
    <w:rsid w:val="009058D0"/>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91"/>
    <w:rsid w:val="009070E8"/>
    <w:rsid w:val="0090713E"/>
    <w:rsid w:val="00907149"/>
    <w:rsid w:val="009072DA"/>
    <w:rsid w:val="009073BE"/>
    <w:rsid w:val="00907442"/>
    <w:rsid w:val="0090752A"/>
    <w:rsid w:val="00907535"/>
    <w:rsid w:val="0090761B"/>
    <w:rsid w:val="00907639"/>
    <w:rsid w:val="00907652"/>
    <w:rsid w:val="009077B9"/>
    <w:rsid w:val="00907887"/>
    <w:rsid w:val="00907A1A"/>
    <w:rsid w:val="00907A36"/>
    <w:rsid w:val="00907ABD"/>
    <w:rsid w:val="00907B34"/>
    <w:rsid w:val="00907BB3"/>
    <w:rsid w:val="00907BB5"/>
    <w:rsid w:val="00907C2E"/>
    <w:rsid w:val="00907D1E"/>
    <w:rsid w:val="00907D58"/>
    <w:rsid w:val="00907D66"/>
    <w:rsid w:val="00907DB2"/>
    <w:rsid w:val="00907DB7"/>
    <w:rsid w:val="00907F60"/>
    <w:rsid w:val="00907F95"/>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F6E"/>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0EB"/>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BF"/>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77D"/>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B"/>
    <w:rsid w:val="00914FAE"/>
    <w:rsid w:val="00914FBF"/>
    <w:rsid w:val="0091502B"/>
    <w:rsid w:val="00915141"/>
    <w:rsid w:val="00915210"/>
    <w:rsid w:val="009152A3"/>
    <w:rsid w:val="009152C6"/>
    <w:rsid w:val="009152C9"/>
    <w:rsid w:val="009153BC"/>
    <w:rsid w:val="009154ED"/>
    <w:rsid w:val="00915672"/>
    <w:rsid w:val="009156CA"/>
    <w:rsid w:val="00915766"/>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17FE7"/>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65"/>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97"/>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4EA"/>
    <w:rsid w:val="0092553B"/>
    <w:rsid w:val="0092563F"/>
    <w:rsid w:val="0092568A"/>
    <w:rsid w:val="00925842"/>
    <w:rsid w:val="00925873"/>
    <w:rsid w:val="00925878"/>
    <w:rsid w:val="009258A3"/>
    <w:rsid w:val="009258DA"/>
    <w:rsid w:val="00925947"/>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51"/>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1C"/>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EC"/>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20"/>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4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43"/>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82"/>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9D9"/>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56"/>
    <w:rsid w:val="0094333A"/>
    <w:rsid w:val="0094343A"/>
    <w:rsid w:val="00943475"/>
    <w:rsid w:val="009434B6"/>
    <w:rsid w:val="009434B7"/>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3E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AB"/>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47FC4"/>
    <w:rsid w:val="009500E3"/>
    <w:rsid w:val="009500EA"/>
    <w:rsid w:val="00950266"/>
    <w:rsid w:val="009502BC"/>
    <w:rsid w:val="009503D8"/>
    <w:rsid w:val="00950478"/>
    <w:rsid w:val="00950495"/>
    <w:rsid w:val="009504F2"/>
    <w:rsid w:val="009504F6"/>
    <w:rsid w:val="00950524"/>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6"/>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0F"/>
    <w:rsid w:val="0095201F"/>
    <w:rsid w:val="009521C4"/>
    <w:rsid w:val="00952270"/>
    <w:rsid w:val="00952441"/>
    <w:rsid w:val="009524A9"/>
    <w:rsid w:val="009524FA"/>
    <w:rsid w:val="009525F7"/>
    <w:rsid w:val="009526E6"/>
    <w:rsid w:val="009526F0"/>
    <w:rsid w:val="00952731"/>
    <w:rsid w:val="0095276F"/>
    <w:rsid w:val="0095279C"/>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57"/>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ED2"/>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3F"/>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AD4"/>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21"/>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31"/>
    <w:rsid w:val="00961946"/>
    <w:rsid w:val="00961956"/>
    <w:rsid w:val="00961976"/>
    <w:rsid w:val="009619AD"/>
    <w:rsid w:val="009619BE"/>
    <w:rsid w:val="00961A09"/>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BD9"/>
    <w:rsid w:val="00963C5E"/>
    <w:rsid w:val="00963D06"/>
    <w:rsid w:val="00963D5F"/>
    <w:rsid w:val="00963DCD"/>
    <w:rsid w:val="00963F89"/>
    <w:rsid w:val="0096407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886"/>
    <w:rsid w:val="0096691A"/>
    <w:rsid w:val="00966B3A"/>
    <w:rsid w:val="00966B4C"/>
    <w:rsid w:val="00966B6A"/>
    <w:rsid w:val="00966BB4"/>
    <w:rsid w:val="00966C3B"/>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BF"/>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65"/>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E9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809"/>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301"/>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2B"/>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4F"/>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91F"/>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78"/>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180"/>
    <w:rsid w:val="009842B2"/>
    <w:rsid w:val="009842FF"/>
    <w:rsid w:val="0098434E"/>
    <w:rsid w:val="00984406"/>
    <w:rsid w:val="009846DA"/>
    <w:rsid w:val="00984828"/>
    <w:rsid w:val="00984829"/>
    <w:rsid w:val="00984838"/>
    <w:rsid w:val="009848B3"/>
    <w:rsid w:val="009848E9"/>
    <w:rsid w:val="009849A2"/>
    <w:rsid w:val="009849C4"/>
    <w:rsid w:val="009849D5"/>
    <w:rsid w:val="00984B8B"/>
    <w:rsid w:val="00984BE6"/>
    <w:rsid w:val="00984CFC"/>
    <w:rsid w:val="00984D67"/>
    <w:rsid w:val="00984D88"/>
    <w:rsid w:val="00984E9D"/>
    <w:rsid w:val="00985046"/>
    <w:rsid w:val="009850FC"/>
    <w:rsid w:val="009851BE"/>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DFA"/>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7B0"/>
    <w:rsid w:val="00987802"/>
    <w:rsid w:val="0098781E"/>
    <w:rsid w:val="00987899"/>
    <w:rsid w:val="00987917"/>
    <w:rsid w:val="00987AC7"/>
    <w:rsid w:val="00987B6C"/>
    <w:rsid w:val="00987BC0"/>
    <w:rsid w:val="00987BE7"/>
    <w:rsid w:val="00987CA3"/>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3C"/>
    <w:rsid w:val="009908A1"/>
    <w:rsid w:val="00990971"/>
    <w:rsid w:val="00990989"/>
    <w:rsid w:val="00990A23"/>
    <w:rsid w:val="00990D01"/>
    <w:rsid w:val="00990D5A"/>
    <w:rsid w:val="00990D77"/>
    <w:rsid w:val="00990E15"/>
    <w:rsid w:val="00990E38"/>
    <w:rsid w:val="00990EB6"/>
    <w:rsid w:val="00990EC6"/>
    <w:rsid w:val="00990F0A"/>
    <w:rsid w:val="00990F25"/>
    <w:rsid w:val="00990F33"/>
    <w:rsid w:val="00990F56"/>
    <w:rsid w:val="00991116"/>
    <w:rsid w:val="00991118"/>
    <w:rsid w:val="0099111A"/>
    <w:rsid w:val="00991144"/>
    <w:rsid w:val="00991220"/>
    <w:rsid w:val="0099135D"/>
    <w:rsid w:val="0099135F"/>
    <w:rsid w:val="009913C6"/>
    <w:rsid w:val="009914D7"/>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4D"/>
    <w:rsid w:val="00992001"/>
    <w:rsid w:val="0099200B"/>
    <w:rsid w:val="00992088"/>
    <w:rsid w:val="00992449"/>
    <w:rsid w:val="009924C8"/>
    <w:rsid w:val="0099250B"/>
    <w:rsid w:val="0099250C"/>
    <w:rsid w:val="00992521"/>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6FC"/>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05"/>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9D"/>
    <w:rsid w:val="009A24A5"/>
    <w:rsid w:val="009A24C9"/>
    <w:rsid w:val="009A256A"/>
    <w:rsid w:val="009A2661"/>
    <w:rsid w:val="009A26FB"/>
    <w:rsid w:val="009A273B"/>
    <w:rsid w:val="009A2772"/>
    <w:rsid w:val="009A27E6"/>
    <w:rsid w:val="009A2885"/>
    <w:rsid w:val="009A28DC"/>
    <w:rsid w:val="009A2982"/>
    <w:rsid w:val="009A29D8"/>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43"/>
    <w:rsid w:val="009A36BA"/>
    <w:rsid w:val="009A3794"/>
    <w:rsid w:val="009A37D1"/>
    <w:rsid w:val="009A392A"/>
    <w:rsid w:val="009A3968"/>
    <w:rsid w:val="009A3AC8"/>
    <w:rsid w:val="009A3BDE"/>
    <w:rsid w:val="009A3DD5"/>
    <w:rsid w:val="009A3DDC"/>
    <w:rsid w:val="009A3F35"/>
    <w:rsid w:val="009A3FFB"/>
    <w:rsid w:val="009A401E"/>
    <w:rsid w:val="009A409D"/>
    <w:rsid w:val="009A417D"/>
    <w:rsid w:val="009A4234"/>
    <w:rsid w:val="009A444E"/>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C4"/>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8F0"/>
    <w:rsid w:val="009B4959"/>
    <w:rsid w:val="009B49B3"/>
    <w:rsid w:val="009B49B6"/>
    <w:rsid w:val="009B4A0C"/>
    <w:rsid w:val="009B4A0E"/>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9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61"/>
    <w:rsid w:val="009B5A7E"/>
    <w:rsid w:val="009B5AAE"/>
    <w:rsid w:val="009B5BA2"/>
    <w:rsid w:val="009B5C14"/>
    <w:rsid w:val="009B5C51"/>
    <w:rsid w:val="009B5DB4"/>
    <w:rsid w:val="009B5E73"/>
    <w:rsid w:val="009B5F92"/>
    <w:rsid w:val="009B5FE5"/>
    <w:rsid w:val="009B6020"/>
    <w:rsid w:val="009B6022"/>
    <w:rsid w:val="009B60DC"/>
    <w:rsid w:val="009B614D"/>
    <w:rsid w:val="009B637C"/>
    <w:rsid w:val="009B6385"/>
    <w:rsid w:val="009B63ED"/>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C2"/>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A7"/>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61"/>
    <w:rsid w:val="009C558B"/>
    <w:rsid w:val="009C5704"/>
    <w:rsid w:val="009C581D"/>
    <w:rsid w:val="009C582A"/>
    <w:rsid w:val="009C5876"/>
    <w:rsid w:val="009C58FF"/>
    <w:rsid w:val="009C59D3"/>
    <w:rsid w:val="009C5A08"/>
    <w:rsid w:val="009C5A19"/>
    <w:rsid w:val="009C5A39"/>
    <w:rsid w:val="009C5A58"/>
    <w:rsid w:val="009C5AF4"/>
    <w:rsid w:val="009C5BA6"/>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4BF"/>
    <w:rsid w:val="009D04F7"/>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10"/>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1CF"/>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D5"/>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8FA"/>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0F"/>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8C5"/>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2D"/>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E3"/>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30"/>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6E"/>
    <w:rsid w:val="009E29C0"/>
    <w:rsid w:val="009E2A34"/>
    <w:rsid w:val="009E2A82"/>
    <w:rsid w:val="009E2AAA"/>
    <w:rsid w:val="009E2B1A"/>
    <w:rsid w:val="009E2B3D"/>
    <w:rsid w:val="009E2B9C"/>
    <w:rsid w:val="009E2BDE"/>
    <w:rsid w:val="009E2C86"/>
    <w:rsid w:val="009E2CA4"/>
    <w:rsid w:val="009E2CAB"/>
    <w:rsid w:val="009E2CF0"/>
    <w:rsid w:val="009E2DAB"/>
    <w:rsid w:val="009E2E23"/>
    <w:rsid w:val="009E2E82"/>
    <w:rsid w:val="009E2F15"/>
    <w:rsid w:val="009E2F4A"/>
    <w:rsid w:val="009E2F92"/>
    <w:rsid w:val="009E2FC1"/>
    <w:rsid w:val="009E3176"/>
    <w:rsid w:val="009E3187"/>
    <w:rsid w:val="009E3195"/>
    <w:rsid w:val="009E31B7"/>
    <w:rsid w:val="009E31C5"/>
    <w:rsid w:val="009E32F2"/>
    <w:rsid w:val="009E32FC"/>
    <w:rsid w:val="009E3332"/>
    <w:rsid w:val="009E33B2"/>
    <w:rsid w:val="009E33E0"/>
    <w:rsid w:val="009E347C"/>
    <w:rsid w:val="009E34C3"/>
    <w:rsid w:val="009E34F9"/>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36"/>
    <w:rsid w:val="009E51DB"/>
    <w:rsid w:val="009E5265"/>
    <w:rsid w:val="009E5311"/>
    <w:rsid w:val="009E53DC"/>
    <w:rsid w:val="009E53E6"/>
    <w:rsid w:val="009E54E0"/>
    <w:rsid w:val="009E557F"/>
    <w:rsid w:val="009E55BB"/>
    <w:rsid w:val="009E574C"/>
    <w:rsid w:val="009E575F"/>
    <w:rsid w:val="009E576E"/>
    <w:rsid w:val="009E5822"/>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F3"/>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BC"/>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11"/>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D92"/>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30"/>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21"/>
    <w:rsid w:val="009F76AB"/>
    <w:rsid w:val="009F76DC"/>
    <w:rsid w:val="009F76E3"/>
    <w:rsid w:val="009F76E9"/>
    <w:rsid w:val="009F7744"/>
    <w:rsid w:val="009F7752"/>
    <w:rsid w:val="009F779B"/>
    <w:rsid w:val="009F7803"/>
    <w:rsid w:val="009F780F"/>
    <w:rsid w:val="009F7896"/>
    <w:rsid w:val="009F78A4"/>
    <w:rsid w:val="009F78C1"/>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75"/>
    <w:rsid w:val="00A05983"/>
    <w:rsid w:val="00A05AAD"/>
    <w:rsid w:val="00A05B3B"/>
    <w:rsid w:val="00A05B78"/>
    <w:rsid w:val="00A05B7F"/>
    <w:rsid w:val="00A05BB9"/>
    <w:rsid w:val="00A05C43"/>
    <w:rsid w:val="00A05C58"/>
    <w:rsid w:val="00A05C72"/>
    <w:rsid w:val="00A05C79"/>
    <w:rsid w:val="00A05CC5"/>
    <w:rsid w:val="00A05DB3"/>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7A"/>
    <w:rsid w:val="00A06B9F"/>
    <w:rsid w:val="00A06C53"/>
    <w:rsid w:val="00A06C57"/>
    <w:rsid w:val="00A06D0B"/>
    <w:rsid w:val="00A06DC6"/>
    <w:rsid w:val="00A06E08"/>
    <w:rsid w:val="00A06F2C"/>
    <w:rsid w:val="00A07058"/>
    <w:rsid w:val="00A070B2"/>
    <w:rsid w:val="00A07137"/>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2A"/>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CC"/>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87"/>
    <w:rsid w:val="00A133EC"/>
    <w:rsid w:val="00A13429"/>
    <w:rsid w:val="00A13479"/>
    <w:rsid w:val="00A13491"/>
    <w:rsid w:val="00A134F1"/>
    <w:rsid w:val="00A13606"/>
    <w:rsid w:val="00A13641"/>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9A"/>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85"/>
    <w:rsid w:val="00A14FB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D7"/>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A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4D"/>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0ED2"/>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BF3"/>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698"/>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04"/>
    <w:rsid w:val="00A230C1"/>
    <w:rsid w:val="00A230F2"/>
    <w:rsid w:val="00A231E6"/>
    <w:rsid w:val="00A231F5"/>
    <w:rsid w:val="00A232CC"/>
    <w:rsid w:val="00A23317"/>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AB"/>
    <w:rsid w:val="00A23D5E"/>
    <w:rsid w:val="00A23E42"/>
    <w:rsid w:val="00A23EB5"/>
    <w:rsid w:val="00A23F8C"/>
    <w:rsid w:val="00A23FF6"/>
    <w:rsid w:val="00A240A2"/>
    <w:rsid w:val="00A240D7"/>
    <w:rsid w:val="00A2411F"/>
    <w:rsid w:val="00A241A5"/>
    <w:rsid w:val="00A24202"/>
    <w:rsid w:val="00A2420C"/>
    <w:rsid w:val="00A24287"/>
    <w:rsid w:val="00A242E2"/>
    <w:rsid w:val="00A2431E"/>
    <w:rsid w:val="00A24374"/>
    <w:rsid w:val="00A24426"/>
    <w:rsid w:val="00A244B4"/>
    <w:rsid w:val="00A24516"/>
    <w:rsid w:val="00A2453C"/>
    <w:rsid w:val="00A24594"/>
    <w:rsid w:val="00A245BE"/>
    <w:rsid w:val="00A245EC"/>
    <w:rsid w:val="00A2462A"/>
    <w:rsid w:val="00A2463A"/>
    <w:rsid w:val="00A24694"/>
    <w:rsid w:val="00A246E9"/>
    <w:rsid w:val="00A246F5"/>
    <w:rsid w:val="00A246FA"/>
    <w:rsid w:val="00A24841"/>
    <w:rsid w:val="00A248EA"/>
    <w:rsid w:val="00A24930"/>
    <w:rsid w:val="00A2497E"/>
    <w:rsid w:val="00A24A75"/>
    <w:rsid w:val="00A24A7A"/>
    <w:rsid w:val="00A24C3F"/>
    <w:rsid w:val="00A24C4F"/>
    <w:rsid w:val="00A24CF8"/>
    <w:rsid w:val="00A24CF9"/>
    <w:rsid w:val="00A24E87"/>
    <w:rsid w:val="00A24F9D"/>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5C"/>
    <w:rsid w:val="00A25A99"/>
    <w:rsid w:val="00A25B11"/>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8C"/>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22"/>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4"/>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C"/>
    <w:rsid w:val="00A32E8E"/>
    <w:rsid w:val="00A32EBC"/>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F58"/>
    <w:rsid w:val="00A34071"/>
    <w:rsid w:val="00A34104"/>
    <w:rsid w:val="00A34328"/>
    <w:rsid w:val="00A34422"/>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0C"/>
    <w:rsid w:val="00A35466"/>
    <w:rsid w:val="00A3547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58"/>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9D7"/>
    <w:rsid w:val="00A37A65"/>
    <w:rsid w:val="00A37AD7"/>
    <w:rsid w:val="00A37B3A"/>
    <w:rsid w:val="00A37BD5"/>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99C"/>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23"/>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09F"/>
    <w:rsid w:val="00A421B1"/>
    <w:rsid w:val="00A421BD"/>
    <w:rsid w:val="00A421D3"/>
    <w:rsid w:val="00A422B1"/>
    <w:rsid w:val="00A422C9"/>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3"/>
    <w:rsid w:val="00A43039"/>
    <w:rsid w:val="00A430EC"/>
    <w:rsid w:val="00A4313E"/>
    <w:rsid w:val="00A4317D"/>
    <w:rsid w:val="00A431FA"/>
    <w:rsid w:val="00A43316"/>
    <w:rsid w:val="00A433CC"/>
    <w:rsid w:val="00A4348D"/>
    <w:rsid w:val="00A435F6"/>
    <w:rsid w:val="00A436EA"/>
    <w:rsid w:val="00A4372B"/>
    <w:rsid w:val="00A43794"/>
    <w:rsid w:val="00A437C3"/>
    <w:rsid w:val="00A437D9"/>
    <w:rsid w:val="00A4392C"/>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8B"/>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BDE"/>
    <w:rsid w:val="00A45C41"/>
    <w:rsid w:val="00A45C5E"/>
    <w:rsid w:val="00A45E59"/>
    <w:rsid w:val="00A45E98"/>
    <w:rsid w:val="00A45EAB"/>
    <w:rsid w:val="00A4601F"/>
    <w:rsid w:val="00A4606A"/>
    <w:rsid w:val="00A46156"/>
    <w:rsid w:val="00A46189"/>
    <w:rsid w:val="00A461E4"/>
    <w:rsid w:val="00A461F7"/>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24"/>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12B"/>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94"/>
    <w:rsid w:val="00A56AE6"/>
    <w:rsid w:val="00A56B10"/>
    <w:rsid w:val="00A56B45"/>
    <w:rsid w:val="00A56BD5"/>
    <w:rsid w:val="00A56C4B"/>
    <w:rsid w:val="00A56D08"/>
    <w:rsid w:val="00A56E6B"/>
    <w:rsid w:val="00A56ED9"/>
    <w:rsid w:val="00A56F6E"/>
    <w:rsid w:val="00A5703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7DE"/>
    <w:rsid w:val="00A618A7"/>
    <w:rsid w:val="00A61944"/>
    <w:rsid w:val="00A6199E"/>
    <w:rsid w:val="00A619F9"/>
    <w:rsid w:val="00A61BF1"/>
    <w:rsid w:val="00A61CBF"/>
    <w:rsid w:val="00A61D13"/>
    <w:rsid w:val="00A61F0C"/>
    <w:rsid w:val="00A61FE3"/>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1D"/>
    <w:rsid w:val="00A63149"/>
    <w:rsid w:val="00A631CE"/>
    <w:rsid w:val="00A6321D"/>
    <w:rsid w:val="00A6322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61"/>
    <w:rsid w:val="00A64DD2"/>
    <w:rsid w:val="00A64E95"/>
    <w:rsid w:val="00A65073"/>
    <w:rsid w:val="00A650E4"/>
    <w:rsid w:val="00A651BB"/>
    <w:rsid w:val="00A651E0"/>
    <w:rsid w:val="00A65269"/>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05"/>
    <w:rsid w:val="00A66430"/>
    <w:rsid w:val="00A664F0"/>
    <w:rsid w:val="00A664F1"/>
    <w:rsid w:val="00A666ED"/>
    <w:rsid w:val="00A66788"/>
    <w:rsid w:val="00A66811"/>
    <w:rsid w:val="00A66822"/>
    <w:rsid w:val="00A668A7"/>
    <w:rsid w:val="00A66AF9"/>
    <w:rsid w:val="00A66B8C"/>
    <w:rsid w:val="00A66BF7"/>
    <w:rsid w:val="00A66C34"/>
    <w:rsid w:val="00A66C50"/>
    <w:rsid w:val="00A66C67"/>
    <w:rsid w:val="00A66EDA"/>
    <w:rsid w:val="00A66F8B"/>
    <w:rsid w:val="00A67024"/>
    <w:rsid w:val="00A67050"/>
    <w:rsid w:val="00A67082"/>
    <w:rsid w:val="00A6711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6C6"/>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1C8"/>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27"/>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64"/>
    <w:rsid w:val="00A74F98"/>
    <w:rsid w:val="00A74FA1"/>
    <w:rsid w:val="00A74FC2"/>
    <w:rsid w:val="00A74FCA"/>
    <w:rsid w:val="00A75001"/>
    <w:rsid w:val="00A7505C"/>
    <w:rsid w:val="00A75063"/>
    <w:rsid w:val="00A7510D"/>
    <w:rsid w:val="00A75157"/>
    <w:rsid w:val="00A751EE"/>
    <w:rsid w:val="00A75235"/>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9A"/>
    <w:rsid w:val="00A807C0"/>
    <w:rsid w:val="00A807CB"/>
    <w:rsid w:val="00A807ED"/>
    <w:rsid w:val="00A80848"/>
    <w:rsid w:val="00A80887"/>
    <w:rsid w:val="00A80A22"/>
    <w:rsid w:val="00A80A3F"/>
    <w:rsid w:val="00A80A48"/>
    <w:rsid w:val="00A80AF8"/>
    <w:rsid w:val="00A80B35"/>
    <w:rsid w:val="00A80B89"/>
    <w:rsid w:val="00A80CB1"/>
    <w:rsid w:val="00A80D10"/>
    <w:rsid w:val="00A80D54"/>
    <w:rsid w:val="00A80D57"/>
    <w:rsid w:val="00A80DAF"/>
    <w:rsid w:val="00A80DFC"/>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41"/>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CBB"/>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3"/>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BCF"/>
    <w:rsid w:val="00A85C95"/>
    <w:rsid w:val="00A85CB0"/>
    <w:rsid w:val="00A85CCC"/>
    <w:rsid w:val="00A85E11"/>
    <w:rsid w:val="00A85E23"/>
    <w:rsid w:val="00A85EE7"/>
    <w:rsid w:val="00A85F89"/>
    <w:rsid w:val="00A85FA6"/>
    <w:rsid w:val="00A85FE9"/>
    <w:rsid w:val="00A86027"/>
    <w:rsid w:val="00A8602B"/>
    <w:rsid w:val="00A860E4"/>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66A"/>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C6"/>
    <w:rsid w:val="00A917E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E85"/>
    <w:rsid w:val="00A92E96"/>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46"/>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544"/>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05"/>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2E"/>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3D"/>
    <w:rsid w:val="00A97AB2"/>
    <w:rsid w:val="00A97AC6"/>
    <w:rsid w:val="00A97BB5"/>
    <w:rsid w:val="00A97BC8"/>
    <w:rsid w:val="00A97C9E"/>
    <w:rsid w:val="00A97CBC"/>
    <w:rsid w:val="00A97CE4"/>
    <w:rsid w:val="00A97D33"/>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CA8"/>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21"/>
    <w:rsid w:val="00AA2F8B"/>
    <w:rsid w:val="00AA3060"/>
    <w:rsid w:val="00AA3125"/>
    <w:rsid w:val="00AA3219"/>
    <w:rsid w:val="00AA3263"/>
    <w:rsid w:val="00AA32E1"/>
    <w:rsid w:val="00AA33A6"/>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54F"/>
    <w:rsid w:val="00AA4641"/>
    <w:rsid w:val="00AA4699"/>
    <w:rsid w:val="00AA46BD"/>
    <w:rsid w:val="00AA4706"/>
    <w:rsid w:val="00AA4736"/>
    <w:rsid w:val="00AA4769"/>
    <w:rsid w:val="00AA485B"/>
    <w:rsid w:val="00AA4A5D"/>
    <w:rsid w:val="00AA4A65"/>
    <w:rsid w:val="00AA4AED"/>
    <w:rsid w:val="00AA4BAA"/>
    <w:rsid w:val="00AA4BD2"/>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5C"/>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A3"/>
    <w:rsid w:val="00AA6AC8"/>
    <w:rsid w:val="00AA6AE0"/>
    <w:rsid w:val="00AA6B4A"/>
    <w:rsid w:val="00AA6B6B"/>
    <w:rsid w:val="00AA6D88"/>
    <w:rsid w:val="00AA6E51"/>
    <w:rsid w:val="00AA6E8A"/>
    <w:rsid w:val="00AA6F3D"/>
    <w:rsid w:val="00AA6F4C"/>
    <w:rsid w:val="00AA6F90"/>
    <w:rsid w:val="00AA7050"/>
    <w:rsid w:val="00AA7051"/>
    <w:rsid w:val="00AA7052"/>
    <w:rsid w:val="00AA70BE"/>
    <w:rsid w:val="00AA70E3"/>
    <w:rsid w:val="00AA711E"/>
    <w:rsid w:val="00AA7143"/>
    <w:rsid w:val="00AA7262"/>
    <w:rsid w:val="00AA72AE"/>
    <w:rsid w:val="00AA736B"/>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88"/>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84"/>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2F"/>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16"/>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57"/>
    <w:rsid w:val="00AC3B99"/>
    <w:rsid w:val="00AC3BA9"/>
    <w:rsid w:val="00AC3BC9"/>
    <w:rsid w:val="00AC3BD3"/>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28B"/>
    <w:rsid w:val="00AC63B9"/>
    <w:rsid w:val="00AC64D4"/>
    <w:rsid w:val="00AC6636"/>
    <w:rsid w:val="00AC6670"/>
    <w:rsid w:val="00AC67CE"/>
    <w:rsid w:val="00AC6865"/>
    <w:rsid w:val="00AC68AB"/>
    <w:rsid w:val="00AC6A3A"/>
    <w:rsid w:val="00AC6CC6"/>
    <w:rsid w:val="00AC6E54"/>
    <w:rsid w:val="00AC6E6B"/>
    <w:rsid w:val="00AC6EC5"/>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59"/>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B3"/>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C85"/>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23"/>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3FF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44"/>
    <w:rsid w:val="00AD64A1"/>
    <w:rsid w:val="00AD65B3"/>
    <w:rsid w:val="00AD6639"/>
    <w:rsid w:val="00AD695B"/>
    <w:rsid w:val="00AD6A73"/>
    <w:rsid w:val="00AD6B57"/>
    <w:rsid w:val="00AD6BB4"/>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D7F81"/>
    <w:rsid w:val="00AD7FA4"/>
    <w:rsid w:val="00AE0032"/>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BC3"/>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955"/>
    <w:rsid w:val="00AE3A2C"/>
    <w:rsid w:val="00AE3AAE"/>
    <w:rsid w:val="00AE3C96"/>
    <w:rsid w:val="00AE3C99"/>
    <w:rsid w:val="00AE3CB5"/>
    <w:rsid w:val="00AE3DBD"/>
    <w:rsid w:val="00AE3E15"/>
    <w:rsid w:val="00AE3E75"/>
    <w:rsid w:val="00AE3F65"/>
    <w:rsid w:val="00AE40CA"/>
    <w:rsid w:val="00AE4132"/>
    <w:rsid w:val="00AE4167"/>
    <w:rsid w:val="00AE4185"/>
    <w:rsid w:val="00AE41B9"/>
    <w:rsid w:val="00AE429E"/>
    <w:rsid w:val="00AE4321"/>
    <w:rsid w:val="00AE43D6"/>
    <w:rsid w:val="00AE4589"/>
    <w:rsid w:val="00AE4748"/>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4F85"/>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5F7B"/>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1"/>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61"/>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61"/>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66"/>
    <w:rsid w:val="00AF6C79"/>
    <w:rsid w:val="00AF6E13"/>
    <w:rsid w:val="00AF6E6B"/>
    <w:rsid w:val="00AF6F14"/>
    <w:rsid w:val="00AF7050"/>
    <w:rsid w:val="00AF7068"/>
    <w:rsid w:val="00AF7079"/>
    <w:rsid w:val="00AF717D"/>
    <w:rsid w:val="00AF71E1"/>
    <w:rsid w:val="00AF727D"/>
    <w:rsid w:val="00AF73A0"/>
    <w:rsid w:val="00AF73C1"/>
    <w:rsid w:val="00AF74B5"/>
    <w:rsid w:val="00AF75CB"/>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EE5"/>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6F9"/>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B9"/>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08"/>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1F8C"/>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B6"/>
    <w:rsid w:val="00B04AC9"/>
    <w:rsid w:val="00B04B2F"/>
    <w:rsid w:val="00B04B5E"/>
    <w:rsid w:val="00B04B63"/>
    <w:rsid w:val="00B04B97"/>
    <w:rsid w:val="00B04C06"/>
    <w:rsid w:val="00B04C91"/>
    <w:rsid w:val="00B04CA6"/>
    <w:rsid w:val="00B04CEF"/>
    <w:rsid w:val="00B04D33"/>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3A8"/>
    <w:rsid w:val="00B134AC"/>
    <w:rsid w:val="00B13525"/>
    <w:rsid w:val="00B1352B"/>
    <w:rsid w:val="00B1352D"/>
    <w:rsid w:val="00B137DC"/>
    <w:rsid w:val="00B137ED"/>
    <w:rsid w:val="00B138D8"/>
    <w:rsid w:val="00B1390F"/>
    <w:rsid w:val="00B1394E"/>
    <w:rsid w:val="00B139C6"/>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A8D"/>
    <w:rsid w:val="00B14CAB"/>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47"/>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01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0D9"/>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A80"/>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70C"/>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0B"/>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62"/>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14"/>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85"/>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5B"/>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88F"/>
    <w:rsid w:val="00B408AD"/>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50B"/>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AA"/>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48"/>
    <w:rsid w:val="00B44566"/>
    <w:rsid w:val="00B44596"/>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3A"/>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A10"/>
    <w:rsid w:val="00B47A6A"/>
    <w:rsid w:val="00B47B71"/>
    <w:rsid w:val="00B47B94"/>
    <w:rsid w:val="00B47BCD"/>
    <w:rsid w:val="00B47BD2"/>
    <w:rsid w:val="00B47C11"/>
    <w:rsid w:val="00B47CBA"/>
    <w:rsid w:val="00B47CF9"/>
    <w:rsid w:val="00B47D27"/>
    <w:rsid w:val="00B47DB2"/>
    <w:rsid w:val="00B47E77"/>
    <w:rsid w:val="00B47EFB"/>
    <w:rsid w:val="00B47F96"/>
    <w:rsid w:val="00B47FA2"/>
    <w:rsid w:val="00B47FDF"/>
    <w:rsid w:val="00B50157"/>
    <w:rsid w:val="00B50213"/>
    <w:rsid w:val="00B50340"/>
    <w:rsid w:val="00B50460"/>
    <w:rsid w:val="00B504DD"/>
    <w:rsid w:val="00B504E8"/>
    <w:rsid w:val="00B50522"/>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B"/>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12"/>
    <w:rsid w:val="00B52ADE"/>
    <w:rsid w:val="00B52AEB"/>
    <w:rsid w:val="00B52B16"/>
    <w:rsid w:val="00B52B8C"/>
    <w:rsid w:val="00B52C19"/>
    <w:rsid w:val="00B52CE2"/>
    <w:rsid w:val="00B52D66"/>
    <w:rsid w:val="00B52D85"/>
    <w:rsid w:val="00B52D94"/>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2F"/>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6"/>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0BF"/>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21"/>
    <w:rsid w:val="00B57938"/>
    <w:rsid w:val="00B57995"/>
    <w:rsid w:val="00B579D7"/>
    <w:rsid w:val="00B57A54"/>
    <w:rsid w:val="00B57A55"/>
    <w:rsid w:val="00B57AB2"/>
    <w:rsid w:val="00B57ACC"/>
    <w:rsid w:val="00B57C09"/>
    <w:rsid w:val="00B57C80"/>
    <w:rsid w:val="00B57CA0"/>
    <w:rsid w:val="00B57D5F"/>
    <w:rsid w:val="00B57EB6"/>
    <w:rsid w:val="00B57F4D"/>
    <w:rsid w:val="00B57F74"/>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DFE"/>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5C"/>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1B"/>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3C"/>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8A"/>
    <w:rsid w:val="00B667D1"/>
    <w:rsid w:val="00B6688F"/>
    <w:rsid w:val="00B66950"/>
    <w:rsid w:val="00B66B7B"/>
    <w:rsid w:val="00B66BC9"/>
    <w:rsid w:val="00B66C10"/>
    <w:rsid w:val="00B66C20"/>
    <w:rsid w:val="00B66CF9"/>
    <w:rsid w:val="00B66D00"/>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BC7"/>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143"/>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7E9"/>
    <w:rsid w:val="00B729B9"/>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18"/>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625"/>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57"/>
    <w:rsid w:val="00B7502B"/>
    <w:rsid w:val="00B7512A"/>
    <w:rsid w:val="00B75143"/>
    <w:rsid w:val="00B75197"/>
    <w:rsid w:val="00B75289"/>
    <w:rsid w:val="00B753CD"/>
    <w:rsid w:val="00B75416"/>
    <w:rsid w:val="00B75496"/>
    <w:rsid w:val="00B754F2"/>
    <w:rsid w:val="00B75550"/>
    <w:rsid w:val="00B75552"/>
    <w:rsid w:val="00B75585"/>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44"/>
    <w:rsid w:val="00B771EC"/>
    <w:rsid w:val="00B7725D"/>
    <w:rsid w:val="00B77287"/>
    <w:rsid w:val="00B773AB"/>
    <w:rsid w:val="00B773F7"/>
    <w:rsid w:val="00B773FF"/>
    <w:rsid w:val="00B77457"/>
    <w:rsid w:val="00B7749E"/>
    <w:rsid w:val="00B7757B"/>
    <w:rsid w:val="00B775B7"/>
    <w:rsid w:val="00B776C0"/>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80"/>
    <w:rsid w:val="00B803F0"/>
    <w:rsid w:val="00B80426"/>
    <w:rsid w:val="00B804DC"/>
    <w:rsid w:val="00B8053D"/>
    <w:rsid w:val="00B80632"/>
    <w:rsid w:val="00B80659"/>
    <w:rsid w:val="00B806A6"/>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3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B1E"/>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45"/>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60"/>
    <w:rsid w:val="00B831B4"/>
    <w:rsid w:val="00B83228"/>
    <w:rsid w:val="00B8331B"/>
    <w:rsid w:val="00B8333C"/>
    <w:rsid w:val="00B83363"/>
    <w:rsid w:val="00B8337F"/>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3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BD"/>
    <w:rsid w:val="00B91BEA"/>
    <w:rsid w:val="00B91C30"/>
    <w:rsid w:val="00B91D7F"/>
    <w:rsid w:val="00B91DDE"/>
    <w:rsid w:val="00B91E7F"/>
    <w:rsid w:val="00B91E8C"/>
    <w:rsid w:val="00B91ECD"/>
    <w:rsid w:val="00B91F81"/>
    <w:rsid w:val="00B9209A"/>
    <w:rsid w:val="00B920B9"/>
    <w:rsid w:val="00B92178"/>
    <w:rsid w:val="00B9217E"/>
    <w:rsid w:val="00B92184"/>
    <w:rsid w:val="00B921D2"/>
    <w:rsid w:val="00B921DF"/>
    <w:rsid w:val="00B922AB"/>
    <w:rsid w:val="00B922D7"/>
    <w:rsid w:val="00B92341"/>
    <w:rsid w:val="00B923D6"/>
    <w:rsid w:val="00B923EC"/>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37"/>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80"/>
    <w:rsid w:val="00B95FFE"/>
    <w:rsid w:val="00B9610D"/>
    <w:rsid w:val="00B96132"/>
    <w:rsid w:val="00B9613A"/>
    <w:rsid w:val="00B96143"/>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A2"/>
    <w:rsid w:val="00B97DCD"/>
    <w:rsid w:val="00B97EB8"/>
    <w:rsid w:val="00B97F16"/>
    <w:rsid w:val="00B97F1A"/>
    <w:rsid w:val="00B97F2E"/>
    <w:rsid w:val="00B97F7B"/>
    <w:rsid w:val="00BA00C8"/>
    <w:rsid w:val="00BA01FC"/>
    <w:rsid w:val="00BA0432"/>
    <w:rsid w:val="00BA04C5"/>
    <w:rsid w:val="00BA050D"/>
    <w:rsid w:val="00BA0529"/>
    <w:rsid w:val="00BA053D"/>
    <w:rsid w:val="00BA05D7"/>
    <w:rsid w:val="00BA06C3"/>
    <w:rsid w:val="00BA06E2"/>
    <w:rsid w:val="00BA0779"/>
    <w:rsid w:val="00BA07D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6E3"/>
    <w:rsid w:val="00BA3792"/>
    <w:rsid w:val="00BA3797"/>
    <w:rsid w:val="00BA37BE"/>
    <w:rsid w:val="00BA38B6"/>
    <w:rsid w:val="00BA3927"/>
    <w:rsid w:val="00BA39C7"/>
    <w:rsid w:val="00BA39D5"/>
    <w:rsid w:val="00BA3AA3"/>
    <w:rsid w:val="00BA3AA4"/>
    <w:rsid w:val="00BA3ACB"/>
    <w:rsid w:val="00BA3B10"/>
    <w:rsid w:val="00BA3B1C"/>
    <w:rsid w:val="00BA3CC0"/>
    <w:rsid w:val="00BA3D02"/>
    <w:rsid w:val="00BA3D25"/>
    <w:rsid w:val="00BA3DD6"/>
    <w:rsid w:val="00BA3E03"/>
    <w:rsid w:val="00BA3E11"/>
    <w:rsid w:val="00BA3E4F"/>
    <w:rsid w:val="00BA3E98"/>
    <w:rsid w:val="00BA3E9A"/>
    <w:rsid w:val="00BA3ED8"/>
    <w:rsid w:val="00BA3F0A"/>
    <w:rsid w:val="00BA3F17"/>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08"/>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A5"/>
    <w:rsid w:val="00BA77C4"/>
    <w:rsid w:val="00BA7807"/>
    <w:rsid w:val="00BA7852"/>
    <w:rsid w:val="00BA7A0A"/>
    <w:rsid w:val="00BA7A3C"/>
    <w:rsid w:val="00BA7A73"/>
    <w:rsid w:val="00BA7AAB"/>
    <w:rsid w:val="00BA7AF8"/>
    <w:rsid w:val="00BA7B46"/>
    <w:rsid w:val="00BA7BEA"/>
    <w:rsid w:val="00BA7C2F"/>
    <w:rsid w:val="00BA7CDA"/>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18"/>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2"/>
    <w:rsid w:val="00BB10D4"/>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62"/>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97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7F6"/>
    <w:rsid w:val="00BB783E"/>
    <w:rsid w:val="00BB78D5"/>
    <w:rsid w:val="00BB78DD"/>
    <w:rsid w:val="00BB79E9"/>
    <w:rsid w:val="00BB7AD2"/>
    <w:rsid w:val="00BB7AE7"/>
    <w:rsid w:val="00BB7B7A"/>
    <w:rsid w:val="00BB7C46"/>
    <w:rsid w:val="00BB7C72"/>
    <w:rsid w:val="00BB7E46"/>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34"/>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9"/>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BE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23"/>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448"/>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AAF"/>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ADC"/>
    <w:rsid w:val="00BC7B69"/>
    <w:rsid w:val="00BC7BD4"/>
    <w:rsid w:val="00BC7BF8"/>
    <w:rsid w:val="00BC7CA5"/>
    <w:rsid w:val="00BC7CC6"/>
    <w:rsid w:val="00BC7CC8"/>
    <w:rsid w:val="00BC7DC9"/>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30"/>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1E2"/>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74"/>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6A"/>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27"/>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841"/>
    <w:rsid w:val="00BE093D"/>
    <w:rsid w:val="00BE0A0F"/>
    <w:rsid w:val="00BE0A21"/>
    <w:rsid w:val="00BE0A6C"/>
    <w:rsid w:val="00BE0A90"/>
    <w:rsid w:val="00BE0AA2"/>
    <w:rsid w:val="00BE0AA5"/>
    <w:rsid w:val="00BE0BD8"/>
    <w:rsid w:val="00BE0CB3"/>
    <w:rsid w:val="00BE0E52"/>
    <w:rsid w:val="00BE0E7A"/>
    <w:rsid w:val="00BE0EE7"/>
    <w:rsid w:val="00BE0FCA"/>
    <w:rsid w:val="00BE102F"/>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E9"/>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2ED6"/>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27C"/>
    <w:rsid w:val="00BE442E"/>
    <w:rsid w:val="00BE44A8"/>
    <w:rsid w:val="00BE44B4"/>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3E6"/>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5B"/>
    <w:rsid w:val="00BE6CA9"/>
    <w:rsid w:val="00BE6D07"/>
    <w:rsid w:val="00BE6D47"/>
    <w:rsid w:val="00BE6D56"/>
    <w:rsid w:val="00BE6DF8"/>
    <w:rsid w:val="00BE6E47"/>
    <w:rsid w:val="00BE6E72"/>
    <w:rsid w:val="00BE6E8E"/>
    <w:rsid w:val="00BE6E95"/>
    <w:rsid w:val="00BE6EA7"/>
    <w:rsid w:val="00BE6F1D"/>
    <w:rsid w:val="00BE6F5C"/>
    <w:rsid w:val="00BE6FEE"/>
    <w:rsid w:val="00BE7052"/>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32"/>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ECB"/>
    <w:rsid w:val="00BF3F27"/>
    <w:rsid w:val="00BF3F3E"/>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58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6E"/>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BE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5E3"/>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6"/>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28"/>
    <w:rsid w:val="00C0423A"/>
    <w:rsid w:val="00C0427F"/>
    <w:rsid w:val="00C042F1"/>
    <w:rsid w:val="00C04345"/>
    <w:rsid w:val="00C0435C"/>
    <w:rsid w:val="00C04363"/>
    <w:rsid w:val="00C04364"/>
    <w:rsid w:val="00C0440B"/>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2A"/>
    <w:rsid w:val="00C1583C"/>
    <w:rsid w:val="00C15875"/>
    <w:rsid w:val="00C1591C"/>
    <w:rsid w:val="00C15A04"/>
    <w:rsid w:val="00C15A1D"/>
    <w:rsid w:val="00C15A32"/>
    <w:rsid w:val="00C15A4A"/>
    <w:rsid w:val="00C15A67"/>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3F"/>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7"/>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CA"/>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9A7"/>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7FA"/>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45"/>
    <w:rsid w:val="00C31956"/>
    <w:rsid w:val="00C3196B"/>
    <w:rsid w:val="00C31AD7"/>
    <w:rsid w:val="00C31AE8"/>
    <w:rsid w:val="00C31B57"/>
    <w:rsid w:val="00C31C84"/>
    <w:rsid w:val="00C31C86"/>
    <w:rsid w:val="00C31D17"/>
    <w:rsid w:val="00C31E43"/>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423"/>
    <w:rsid w:val="00C3455C"/>
    <w:rsid w:val="00C3458D"/>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D9"/>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3CF"/>
    <w:rsid w:val="00C354C7"/>
    <w:rsid w:val="00C35517"/>
    <w:rsid w:val="00C355A4"/>
    <w:rsid w:val="00C355E4"/>
    <w:rsid w:val="00C35614"/>
    <w:rsid w:val="00C35637"/>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9B"/>
    <w:rsid w:val="00C365FE"/>
    <w:rsid w:val="00C36680"/>
    <w:rsid w:val="00C36697"/>
    <w:rsid w:val="00C367AC"/>
    <w:rsid w:val="00C367C0"/>
    <w:rsid w:val="00C36844"/>
    <w:rsid w:val="00C368EF"/>
    <w:rsid w:val="00C369B3"/>
    <w:rsid w:val="00C369B5"/>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4CC"/>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000"/>
    <w:rsid w:val="00C4111B"/>
    <w:rsid w:val="00C41151"/>
    <w:rsid w:val="00C411FD"/>
    <w:rsid w:val="00C41240"/>
    <w:rsid w:val="00C413E4"/>
    <w:rsid w:val="00C413E7"/>
    <w:rsid w:val="00C414E7"/>
    <w:rsid w:val="00C415F4"/>
    <w:rsid w:val="00C4166C"/>
    <w:rsid w:val="00C41690"/>
    <w:rsid w:val="00C416EA"/>
    <w:rsid w:val="00C41700"/>
    <w:rsid w:val="00C4174D"/>
    <w:rsid w:val="00C41840"/>
    <w:rsid w:val="00C41843"/>
    <w:rsid w:val="00C419AC"/>
    <w:rsid w:val="00C41A38"/>
    <w:rsid w:val="00C41B2F"/>
    <w:rsid w:val="00C41BD6"/>
    <w:rsid w:val="00C41C6D"/>
    <w:rsid w:val="00C41CAA"/>
    <w:rsid w:val="00C41CD5"/>
    <w:rsid w:val="00C41F85"/>
    <w:rsid w:val="00C421B7"/>
    <w:rsid w:val="00C42228"/>
    <w:rsid w:val="00C42290"/>
    <w:rsid w:val="00C4232E"/>
    <w:rsid w:val="00C4234E"/>
    <w:rsid w:val="00C423F6"/>
    <w:rsid w:val="00C42428"/>
    <w:rsid w:val="00C4246A"/>
    <w:rsid w:val="00C4248E"/>
    <w:rsid w:val="00C425EB"/>
    <w:rsid w:val="00C42801"/>
    <w:rsid w:val="00C428B0"/>
    <w:rsid w:val="00C428C7"/>
    <w:rsid w:val="00C4296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1AE"/>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6F"/>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1D"/>
    <w:rsid w:val="00C537CA"/>
    <w:rsid w:val="00C53833"/>
    <w:rsid w:val="00C5387D"/>
    <w:rsid w:val="00C538EC"/>
    <w:rsid w:val="00C53994"/>
    <w:rsid w:val="00C539F5"/>
    <w:rsid w:val="00C53ABE"/>
    <w:rsid w:val="00C53ADB"/>
    <w:rsid w:val="00C53B0A"/>
    <w:rsid w:val="00C53B1E"/>
    <w:rsid w:val="00C53B66"/>
    <w:rsid w:val="00C53C57"/>
    <w:rsid w:val="00C53CCC"/>
    <w:rsid w:val="00C53D21"/>
    <w:rsid w:val="00C53D9C"/>
    <w:rsid w:val="00C53DC7"/>
    <w:rsid w:val="00C53DD7"/>
    <w:rsid w:val="00C53FA1"/>
    <w:rsid w:val="00C53FD5"/>
    <w:rsid w:val="00C5409F"/>
    <w:rsid w:val="00C540C0"/>
    <w:rsid w:val="00C540C9"/>
    <w:rsid w:val="00C540CF"/>
    <w:rsid w:val="00C540D5"/>
    <w:rsid w:val="00C541A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092"/>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BEE"/>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1AE"/>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2"/>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091"/>
    <w:rsid w:val="00C63115"/>
    <w:rsid w:val="00C63159"/>
    <w:rsid w:val="00C631BD"/>
    <w:rsid w:val="00C63209"/>
    <w:rsid w:val="00C63244"/>
    <w:rsid w:val="00C632F6"/>
    <w:rsid w:val="00C63339"/>
    <w:rsid w:val="00C6343E"/>
    <w:rsid w:val="00C63468"/>
    <w:rsid w:val="00C63480"/>
    <w:rsid w:val="00C63499"/>
    <w:rsid w:val="00C634D5"/>
    <w:rsid w:val="00C634F0"/>
    <w:rsid w:val="00C63638"/>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79A"/>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A0F"/>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6BC"/>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2"/>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31"/>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6ED"/>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D1"/>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A73"/>
    <w:rsid w:val="00C77C42"/>
    <w:rsid w:val="00C77CE6"/>
    <w:rsid w:val="00C77DEC"/>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7F4"/>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8E"/>
    <w:rsid w:val="00C822C3"/>
    <w:rsid w:val="00C822C5"/>
    <w:rsid w:val="00C8243B"/>
    <w:rsid w:val="00C824C3"/>
    <w:rsid w:val="00C82521"/>
    <w:rsid w:val="00C8257E"/>
    <w:rsid w:val="00C8263C"/>
    <w:rsid w:val="00C8263E"/>
    <w:rsid w:val="00C826A7"/>
    <w:rsid w:val="00C826C1"/>
    <w:rsid w:val="00C826D7"/>
    <w:rsid w:val="00C826F4"/>
    <w:rsid w:val="00C82776"/>
    <w:rsid w:val="00C827DD"/>
    <w:rsid w:val="00C828A6"/>
    <w:rsid w:val="00C82931"/>
    <w:rsid w:val="00C8295B"/>
    <w:rsid w:val="00C82B1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44"/>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CF"/>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03"/>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55"/>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4"/>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00"/>
    <w:rsid w:val="00C927DA"/>
    <w:rsid w:val="00C927E3"/>
    <w:rsid w:val="00C927EA"/>
    <w:rsid w:val="00C9280F"/>
    <w:rsid w:val="00C92821"/>
    <w:rsid w:val="00C92827"/>
    <w:rsid w:val="00C92950"/>
    <w:rsid w:val="00C92A2C"/>
    <w:rsid w:val="00C92A43"/>
    <w:rsid w:val="00C92B04"/>
    <w:rsid w:val="00C92B3C"/>
    <w:rsid w:val="00C92CD5"/>
    <w:rsid w:val="00C92DA2"/>
    <w:rsid w:val="00C92EB1"/>
    <w:rsid w:val="00C92F69"/>
    <w:rsid w:val="00C9304B"/>
    <w:rsid w:val="00C93149"/>
    <w:rsid w:val="00C9319B"/>
    <w:rsid w:val="00C9323D"/>
    <w:rsid w:val="00C93263"/>
    <w:rsid w:val="00C93316"/>
    <w:rsid w:val="00C93335"/>
    <w:rsid w:val="00C93386"/>
    <w:rsid w:val="00C933C6"/>
    <w:rsid w:val="00C933ED"/>
    <w:rsid w:val="00C93404"/>
    <w:rsid w:val="00C93551"/>
    <w:rsid w:val="00C9361D"/>
    <w:rsid w:val="00C936A4"/>
    <w:rsid w:val="00C93743"/>
    <w:rsid w:val="00C93793"/>
    <w:rsid w:val="00C93811"/>
    <w:rsid w:val="00C9383A"/>
    <w:rsid w:val="00C939EE"/>
    <w:rsid w:val="00C93A4B"/>
    <w:rsid w:val="00C93A81"/>
    <w:rsid w:val="00C93B49"/>
    <w:rsid w:val="00C93D40"/>
    <w:rsid w:val="00C93FF2"/>
    <w:rsid w:val="00C94119"/>
    <w:rsid w:val="00C9414F"/>
    <w:rsid w:val="00C94194"/>
    <w:rsid w:val="00C9421B"/>
    <w:rsid w:val="00C942C3"/>
    <w:rsid w:val="00C942D3"/>
    <w:rsid w:val="00C94315"/>
    <w:rsid w:val="00C94318"/>
    <w:rsid w:val="00C943A4"/>
    <w:rsid w:val="00C943E1"/>
    <w:rsid w:val="00C9443F"/>
    <w:rsid w:val="00C9445F"/>
    <w:rsid w:val="00C94474"/>
    <w:rsid w:val="00C94589"/>
    <w:rsid w:val="00C94663"/>
    <w:rsid w:val="00C947C6"/>
    <w:rsid w:val="00C9480F"/>
    <w:rsid w:val="00C94817"/>
    <w:rsid w:val="00C94836"/>
    <w:rsid w:val="00C94853"/>
    <w:rsid w:val="00C948F3"/>
    <w:rsid w:val="00C94923"/>
    <w:rsid w:val="00C94931"/>
    <w:rsid w:val="00C949AA"/>
    <w:rsid w:val="00C949B0"/>
    <w:rsid w:val="00C94AEC"/>
    <w:rsid w:val="00C94B0A"/>
    <w:rsid w:val="00C94B80"/>
    <w:rsid w:val="00C94C2C"/>
    <w:rsid w:val="00C94CC9"/>
    <w:rsid w:val="00C94CE9"/>
    <w:rsid w:val="00C94D08"/>
    <w:rsid w:val="00C94DA3"/>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6"/>
    <w:rsid w:val="00C9600C"/>
    <w:rsid w:val="00C96088"/>
    <w:rsid w:val="00C960E7"/>
    <w:rsid w:val="00C960ED"/>
    <w:rsid w:val="00C9613A"/>
    <w:rsid w:val="00C961B9"/>
    <w:rsid w:val="00C96420"/>
    <w:rsid w:val="00C96458"/>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6C"/>
    <w:rsid w:val="00CA148E"/>
    <w:rsid w:val="00CA151C"/>
    <w:rsid w:val="00CA1530"/>
    <w:rsid w:val="00CA158D"/>
    <w:rsid w:val="00CA16C6"/>
    <w:rsid w:val="00CA1710"/>
    <w:rsid w:val="00CA1732"/>
    <w:rsid w:val="00CA1736"/>
    <w:rsid w:val="00CA17E9"/>
    <w:rsid w:val="00CA188D"/>
    <w:rsid w:val="00CA18D5"/>
    <w:rsid w:val="00CA197B"/>
    <w:rsid w:val="00CA19C8"/>
    <w:rsid w:val="00CA1AA1"/>
    <w:rsid w:val="00CA1AC4"/>
    <w:rsid w:val="00CA1B56"/>
    <w:rsid w:val="00CA1BA8"/>
    <w:rsid w:val="00CA1BDD"/>
    <w:rsid w:val="00CA1CE8"/>
    <w:rsid w:val="00CA1D85"/>
    <w:rsid w:val="00CA1D9F"/>
    <w:rsid w:val="00CA1E25"/>
    <w:rsid w:val="00CA1E47"/>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55"/>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BFA"/>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5BD"/>
    <w:rsid w:val="00CA66B7"/>
    <w:rsid w:val="00CA67EA"/>
    <w:rsid w:val="00CA6958"/>
    <w:rsid w:val="00CA69AA"/>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A2"/>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BB"/>
    <w:rsid w:val="00CB20D5"/>
    <w:rsid w:val="00CB2151"/>
    <w:rsid w:val="00CB2163"/>
    <w:rsid w:val="00CB2187"/>
    <w:rsid w:val="00CB2257"/>
    <w:rsid w:val="00CB23AA"/>
    <w:rsid w:val="00CB23D1"/>
    <w:rsid w:val="00CB23FD"/>
    <w:rsid w:val="00CB2503"/>
    <w:rsid w:val="00CB266A"/>
    <w:rsid w:val="00CB271F"/>
    <w:rsid w:val="00CB2722"/>
    <w:rsid w:val="00CB27E8"/>
    <w:rsid w:val="00CB2862"/>
    <w:rsid w:val="00CB286F"/>
    <w:rsid w:val="00CB2890"/>
    <w:rsid w:val="00CB299E"/>
    <w:rsid w:val="00CB2A3B"/>
    <w:rsid w:val="00CB2AB5"/>
    <w:rsid w:val="00CB2B8B"/>
    <w:rsid w:val="00CB2BF5"/>
    <w:rsid w:val="00CB2C99"/>
    <w:rsid w:val="00CB2CD4"/>
    <w:rsid w:val="00CB2CD6"/>
    <w:rsid w:val="00CB2D16"/>
    <w:rsid w:val="00CB2D41"/>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A8E"/>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16C"/>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7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4AE"/>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2B"/>
    <w:rsid w:val="00CB6E47"/>
    <w:rsid w:val="00CB6E4E"/>
    <w:rsid w:val="00CB6ECA"/>
    <w:rsid w:val="00CB6ECC"/>
    <w:rsid w:val="00CB6EEB"/>
    <w:rsid w:val="00CB6FB4"/>
    <w:rsid w:val="00CB6FB9"/>
    <w:rsid w:val="00CB6FC7"/>
    <w:rsid w:val="00CB708C"/>
    <w:rsid w:val="00CB70BC"/>
    <w:rsid w:val="00CB717C"/>
    <w:rsid w:val="00CB7227"/>
    <w:rsid w:val="00CB73B7"/>
    <w:rsid w:val="00CB73F6"/>
    <w:rsid w:val="00CB74E4"/>
    <w:rsid w:val="00CB7646"/>
    <w:rsid w:val="00CB767F"/>
    <w:rsid w:val="00CB7712"/>
    <w:rsid w:val="00CB786A"/>
    <w:rsid w:val="00CB798E"/>
    <w:rsid w:val="00CB798F"/>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1F"/>
    <w:rsid w:val="00CC0037"/>
    <w:rsid w:val="00CC0184"/>
    <w:rsid w:val="00CC01BD"/>
    <w:rsid w:val="00CC027F"/>
    <w:rsid w:val="00CC02C9"/>
    <w:rsid w:val="00CC02F1"/>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735"/>
    <w:rsid w:val="00CC188E"/>
    <w:rsid w:val="00CC19E0"/>
    <w:rsid w:val="00CC19E5"/>
    <w:rsid w:val="00CC1B52"/>
    <w:rsid w:val="00CC1B92"/>
    <w:rsid w:val="00CC1BB4"/>
    <w:rsid w:val="00CC1C73"/>
    <w:rsid w:val="00CC1E7B"/>
    <w:rsid w:val="00CC20A3"/>
    <w:rsid w:val="00CC2127"/>
    <w:rsid w:val="00CC2304"/>
    <w:rsid w:val="00CC2312"/>
    <w:rsid w:val="00CC2404"/>
    <w:rsid w:val="00CC24F4"/>
    <w:rsid w:val="00CC25B5"/>
    <w:rsid w:val="00CC269A"/>
    <w:rsid w:val="00CC2714"/>
    <w:rsid w:val="00CC271E"/>
    <w:rsid w:val="00CC2740"/>
    <w:rsid w:val="00CC2838"/>
    <w:rsid w:val="00CC286F"/>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52"/>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DB"/>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A4"/>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5D0"/>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5A2"/>
    <w:rsid w:val="00CD0706"/>
    <w:rsid w:val="00CD0713"/>
    <w:rsid w:val="00CD074B"/>
    <w:rsid w:val="00CD0858"/>
    <w:rsid w:val="00CD08F7"/>
    <w:rsid w:val="00CD0937"/>
    <w:rsid w:val="00CD0984"/>
    <w:rsid w:val="00CD0A06"/>
    <w:rsid w:val="00CD0AE1"/>
    <w:rsid w:val="00CD0B07"/>
    <w:rsid w:val="00CD0C44"/>
    <w:rsid w:val="00CD0CDD"/>
    <w:rsid w:val="00CD0E13"/>
    <w:rsid w:val="00CD0F03"/>
    <w:rsid w:val="00CD0F3E"/>
    <w:rsid w:val="00CD1029"/>
    <w:rsid w:val="00CD1093"/>
    <w:rsid w:val="00CD10FE"/>
    <w:rsid w:val="00CD1146"/>
    <w:rsid w:val="00CD1186"/>
    <w:rsid w:val="00CD11D2"/>
    <w:rsid w:val="00CD12F4"/>
    <w:rsid w:val="00CD131A"/>
    <w:rsid w:val="00CD13C9"/>
    <w:rsid w:val="00CD1483"/>
    <w:rsid w:val="00CD1487"/>
    <w:rsid w:val="00CD1732"/>
    <w:rsid w:val="00CD18C4"/>
    <w:rsid w:val="00CD18C6"/>
    <w:rsid w:val="00CD18CF"/>
    <w:rsid w:val="00CD18D4"/>
    <w:rsid w:val="00CD1A47"/>
    <w:rsid w:val="00CD1A4B"/>
    <w:rsid w:val="00CD1A7D"/>
    <w:rsid w:val="00CD1A88"/>
    <w:rsid w:val="00CD1AB1"/>
    <w:rsid w:val="00CD1B52"/>
    <w:rsid w:val="00CD1B6B"/>
    <w:rsid w:val="00CD1B94"/>
    <w:rsid w:val="00CD1BFC"/>
    <w:rsid w:val="00CD1D23"/>
    <w:rsid w:val="00CD1D25"/>
    <w:rsid w:val="00CD1D46"/>
    <w:rsid w:val="00CD1E0F"/>
    <w:rsid w:val="00CD1E6E"/>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27"/>
    <w:rsid w:val="00CD31D2"/>
    <w:rsid w:val="00CD327C"/>
    <w:rsid w:val="00CD3306"/>
    <w:rsid w:val="00CD335D"/>
    <w:rsid w:val="00CD33E5"/>
    <w:rsid w:val="00CD3515"/>
    <w:rsid w:val="00CD376A"/>
    <w:rsid w:val="00CD3776"/>
    <w:rsid w:val="00CD37BA"/>
    <w:rsid w:val="00CD383B"/>
    <w:rsid w:val="00CD38A7"/>
    <w:rsid w:val="00CD3A94"/>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1E2"/>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9C8"/>
    <w:rsid w:val="00CD7A1F"/>
    <w:rsid w:val="00CD7AA0"/>
    <w:rsid w:val="00CD7AE7"/>
    <w:rsid w:val="00CD7B41"/>
    <w:rsid w:val="00CD7B42"/>
    <w:rsid w:val="00CD7BD4"/>
    <w:rsid w:val="00CD7C04"/>
    <w:rsid w:val="00CD7E18"/>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8C"/>
    <w:rsid w:val="00CE27F8"/>
    <w:rsid w:val="00CE2843"/>
    <w:rsid w:val="00CE2921"/>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A"/>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7A"/>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70"/>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0E"/>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73"/>
    <w:rsid w:val="00CE57A5"/>
    <w:rsid w:val="00CE584D"/>
    <w:rsid w:val="00CE589A"/>
    <w:rsid w:val="00CE58DF"/>
    <w:rsid w:val="00CE5975"/>
    <w:rsid w:val="00CE5A6D"/>
    <w:rsid w:val="00CE5AA4"/>
    <w:rsid w:val="00CE5B16"/>
    <w:rsid w:val="00CE5B29"/>
    <w:rsid w:val="00CE5B62"/>
    <w:rsid w:val="00CE5B8B"/>
    <w:rsid w:val="00CE5BD2"/>
    <w:rsid w:val="00CE5C54"/>
    <w:rsid w:val="00CE5C7A"/>
    <w:rsid w:val="00CE5CE5"/>
    <w:rsid w:val="00CE5CF2"/>
    <w:rsid w:val="00CE5D3F"/>
    <w:rsid w:val="00CE5D4A"/>
    <w:rsid w:val="00CE5D75"/>
    <w:rsid w:val="00CE5E42"/>
    <w:rsid w:val="00CE5ECC"/>
    <w:rsid w:val="00CE5FFF"/>
    <w:rsid w:val="00CE60F8"/>
    <w:rsid w:val="00CE616D"/>
    <w:rsid w:val="00CE618D"/>
    <w:rsid w:val="00CE61E1"/>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E1"/>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0"/>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1"/>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07"/>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D32"/>
    <w:rsid w:val="00CF5E06"/>
    <w:rsid w:val="00CF5E33"/>
    <w:rsid w:val="00CF5E80"/>
    <w:rsid w:val="00CF5E99"/>
    <w:rsid w:val="00CF5EE3"/>
    <w:rsid w:val="00CF6043"/>
    <w:rsid w:val="00CF60C1"/>
    <w:rsid w:val="00CF6159"/>
    <w:rsid w:val="00CF6215"/>
    <w:rsid w:val="00CF6280"/>
    <w:rsid w:val="00CF637A"/>
    <w:rsid w:val="00CF63A7"/>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04"/>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49"/>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36"/>
    <w:rsid w:val="00D01CBC"/>
    <w:rsid w:val="00D01CF6"/>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51"/>
    <w:rsid w:val="00D05A9F"/>
    <w:rsid w:val="00D05AAA"/>
    <w:rsid w:val="00D05AB6"/>
    <w:rsid w:val="00D05AC2"/>
    <w:rsid w:val="00D05AD5"/>
    <w:rsid w:val="00D05B1A"/>
    <w:rsid w:val="00D05B23"/>
    <w:rsid w:val="00D05BAF"/>
    <w:rsid w:val="00D05C00"/>
    <w:rsid w:val="00D05C55"/>
    <w:rsid w:val="00D05C56"/>
    <w:rsid w:val="00D05D3C"/>
    <w:rsid w:val="00D05D84"/>
    <w:rsid w:val="00D05E2C"/>
    <w:rsid w:val="00D05F07"/>
    <w:rsid w:val="00D05F29"/>
    <w:rsid w:val="00D06010"/>
    <w:rsid w:val="00D0602C"/>
    <w:rsid w:val="00D06051"/>
    <w:rsid w:val="00D06073"/>
    <w:rsid w:val="00D06170"/>
    <w:rsid w:val="00D0623A"/>
    <w:rsid w:val="00D06263"/>
    <w:rsid w:val="00D062DA"/>
    <w:rsid w:val="00D064C7"/>
    <w:rsid w:val="00D065EA"/>
    <w:rsid w:val="00D0661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63"/>
    <w:rsid w:val="00D06FB1"/>
    <w:rsid w:val="00D07017"/>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4F"/>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AE5"/>
    <w:rsid w:val="00D10D63"/>
    <w:rsid w:val="00D10D74"/>
    <w:rsid w:val="00D10DD6"/>
    <w:rsid w:val="00D10E1E"/>
    <w:rsid w:val="00D10EA5"/>
    <w:rsid w:val="00D10F25"/>
    <w:rsid w:val="00D10FF3"/>
    <w:rsid w:val="00D10FF8"/>
    <w:rsid w:val="00D11005"/>
    <w:rsid w:val="00D11197"/>
    <w:rsid w:val="00D11230"/>
    <w:rsid w:val="00D11258"/>
    <w:rsid w:val="00D11297"/>
    <w:rsid w:val="00D113A5"/>
    <w:rsid w:val="00D113C1"/>
    <w:rsid w:val="00D113EB"/>
    <w:rsid w:val="00D11481"/>
    <w:rsid w:val="00D11499"/>
    <w:rsid w:val="00D11552"/>
    <w:rsid w:val="00D11651"/>
    <w:rsid w:val="00D1168F"/>
    <w:rsid w:val="00D11697"/>
    <w:rsid w:val="00D116EB"/>
    <w:rsid w:val="00D11701"/>
    <w:rsid w:val="00D11713"/>
    <w:rsid w:val="00D11714"/>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9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3FE"/>
    <w:rsid w:val="00D14418"/>
    <w:rsid w:val="00D14483"/>
    <w:rsid w:val="00D145BC"/>
    <w:rsid w:val="00D145F8"/>
    <w:rsid w:val="00D14652"/>
    <w:rsid w:val="00D14690"/>
    <w:rsid w:val="00D1474E"/>
    <w:rsid w:val="00D147CC"/>
    <w:rsid w:val="00D147D7"/>
    <w:rsid w:val="00D1480B"/>
    <w:rsid w:val="00D14864"/>
    <w:rsid w:val="00D148DB"/>
    <w:rsid w:val="00D148F0"/>
    <w:rsid w:val="00D14905"/>
    <w:rsid w:val="00D149FA"/>
    <w:rsid w:val="00D14A89"/>
    <w:rsid w:val="00D14AA4"/>
    <w:rsid w:val="00D14AB1"/>
    <w:rsid w:val="00D14B44"/>
    <w:rsid w:val="00D14B65"/>
    <w:rsid w:val="00D14C3C"/>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1D"/>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2A8"/>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69"/>
    <w:rsid w:val="00D20C97"/>
    <w:rsid w:val="00D20CBD"/>
    <w:rsid w:val="00D20CE8"/>
    <w:rsid w:val="00D20D29"/>
    <w:rsid w:val="00D20D2E"/>
    <w:rsid w:val="00D20DF2"/>
    <w:rsid w:val="00D20E5B"/>
    <w:rsid w:val="00D20EAD"/>
    <w:rsid w:val="00D21179"/>
    <w:rsid w:val="00D2119C"/>
    <w:rsid w:val="00D211F4"/>
    <w:rsid w:val="00D21205"/>
    <w:rsid w:val="00D2120A"/>
    <w:rsid w:val="00D2134B"/>
    <w:rsid w:val="00D213DA"/>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5C"/>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AC"/>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89"/>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D2E"/>
    <w:rsid w:val="00D24ECB"/>
    <w:rsid w:val="00D24EEF"/>
    <w:rsid w:val="00D24F27"/>
    <w:rsid w:val="00D24F6A"/>
    <w:rsid w:val="00D24F6F"/>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79C"/>
    <w:rsid w:val="00D26816"/>
    <w:rsid w:val="00D26858"/>
    <w:rsid w:val="00D26891"/>
    <w:rsid w:val="00D2692E"/>
    <w:rsid w:val="00D2697B"/>
    <w:rsid w:val="00D2698C"/>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AE3"/>
    <w:rsid w:val="00D27B76"/>
    <w:rsid w:val="00D27C25"/>
    <w:rsid w:val="00D27C3A"/>
    <w:rsid w:val="00D27CAB"/>
    <w:rsid w:val="00D27D9A"/>
    <w:rsid w:val="00D27DE7"/>
    <w:rsid w:val="00D27F09"/>
    <w:rsid w:val="00D27F16"/>
    <w:rsid w:val="00D30066"/>
    <w:rsid w:val="00D30094"/>
    <w:rsid w:val="00D3011B"/>
    <w:rsid w:val="00D302BE"/>
    <w:rsid w:val="00D30321"/>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253"/>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3B"/>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69"/>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33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1E"/>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4B"/>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65"/>
    <w:rsid w:val="00D40FA9"/>
    <w:rsid w:val="00D40FFE"/>
    <w:rsid w:val="00D410B6"/>
    <w:rsid w:val="00D4116D"/>
    <w:rsid w:val="00D411A5"/>
    <w:rsid w:val="00D411F6"/>
    <w:rsid w:val="00D41216"/>
    <w:rsid w:val="00D412E5"/>
    <w:rsid w:val="00D4132B"/>
    <w:rsid w:val="00D4135F"/>
    <w:rsid w:val="00D4137C"/>
    <w:rsid w:val="00D4138E"/>
    <w:rsid w:val="00D413CA"/>
    <w:rsid w:val="00D4140A"/>
    <w:rsid w:val="00D414DE"/>
    <w:rsid w:val="00D414EC"/>
    <w:rsid w:val="00D415B2"/>
    <w:rsid w:val="00D415CB"/>
    <w:rsid w:val="00D416EC"/>
    <w:rsid w:val="00D41838"/>
    <w:rsid w:val="00D4185D"/>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D8"/>
    <w:rsid w:val="00D43CE0"/>
    <w:rsid w:val="00D43CE3"/>
    <w:rsid w:val="00D43CFF"/>
    <w:rsid w:val="00D43D3A"/>
    <w:rsid w:val="00D43DB3"/>
    <w:rsid w:val="00D43E54"/>
    <w:rsid w:val="00D43EEF"/>
    <w:rsid w:val="00D43F59"/>
    <w:rsid w:val="00D440AC"/>
    <w:rsid w:val="00D440F3"/>
    <w:rsid w:val="00D44203"/>
    <w:rsid w:val="00D44290"/>
    <w:rsid w:val="00D44315"/>
    <w:rsid w:val="00D443C4"/>
    <w:rsid w:val="00D44401"/>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D09"/>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B02"/>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3"/>
    <w:rsid w:val="00D527DA"/>
    <w:rsid w:val="00D52956"/>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30"/>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94E"/>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24"/>
    <w:rsid w:val="00D56247"/>
    <w:rsid w:val="00D56304"/>
    <w:rsid w:val="00D56372"/>
    <w:rsid w:val="00D563BB"/>
    <w:rsid w:val="00D565F2"/>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E6"/>
    <w:rsid w:val="00D57AF7"/>
    <w:rsid w:val="00D57B21"/>
    <w:rsid w:val="00D57B42"/>
    <w:rsid w:val="00D57BA1"/>
    <w:rsid w:val="00D57BB6"/>
    <w:rsid w:val="00D57C12"/>
    <w:rsid w:val="00D57C1C"/>
    <w:rsid w:val="00D57C54"/>
    <w:rsid w:val="00D57C94"/>
    <w:rsid w:val="00D57CD3"/>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DF"/>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9BD"/>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6D"/>
    <w:rsid w:val="00D62EF5"/>
    <w:rsid w:val="00D62FA6"/>
    <w:rsid w:val="00D630C2"/>
    <w:rsid w:val="00D631CE"/>
    <w:rsid w:val="00D631D6"/>
    <w:rsid w:val="00D63271"/>
    <w:rsid w:val="00D63310"/>
    <w:rsid w:val="00D6341F"/>
    <w:rsid w:val="00D63460"/>
    <w:rsid w:val="00D6346D"/>
    <w:rsid w:val="00D634B0"/>
    <w:rsid w:val="00D634BD"/>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27"/>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23"/>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3"/>
    <w:rsid w:val="00D650EC"/>
    <w:rsid w:val="00D6525B"/>
    <w:rsid w:val="00D6536F"/>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CDE"/>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AF6"/>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0D5"/>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6EB"/>
    <w:rsid w:val="00D6773A"/>
    <w:rsid w:val="00D67774"/>
    <w:rsid w:val="00D6786B"/>
    <w:rsid w:val="00D678C6"/>
    <w:rsid w:val="00D678EF"/>
    <w:rsid w:val="00D6793D"/>
    <w:rsid w:val="00D679C4"/>
    <w:rsid w:val="00D67A13"/>
    <w:rsid w:val="00D67A17"/>
    <w:rsid w:val="00D67ABC"/>
    <w:rsid w:val="00D67ADC"/>
    <w:rsid w:val="00D67B49"/>
    <w:rsid w:val="00D67B78"/>
    <w:rsid w:val="00D67B8B"/>
    <w:rsid w:val="00D67B9E"/>
    <w:rsid w:val="00D67C03"/>
    <w:rsid w:val="00D67CEC"/>
    <w:rsid w:val="00D67DF3"/>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85"/>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6A"/>
    <w:rsid w:val="00D73A86"/>
    <w:rsid w:val="00D73A8F"/>
    <w:rsid w:val="00D73AE7"/>
    <w:rsid w:val="00D73B40"/>
    <w:rsid w:val="00D73B9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3C9"/>
    <w:rsid w:val="00D7444D"/>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A2"/>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66"/>
    <w:rsid w:val="00D8087F"/>
    <w:rsid w:val="00D80899"/>
    <w:rsid w:val="00D808AC"/>
    <w:rsid w:val="00D80963"/>
    <w:rsid w:val="00D809BF"/>
    <w:rsid w:val="00D80A1E"/>
    <w:rsid w:val="00D80A60"/>
    <w:rsid w:val="00D80A7B"/>
    <w:rsid w:val="00D80ABA"/>
    <w:rsid w:val="00D80AC8"/>
    <w:rsid w:val="00D80B0F"/>
    <w:rsid w:val="00D80BCD"/>
    <w:rsid w:val="00D80C05"/>
    <w:rsid w:val="00D80CEB"/>
    <w:rsid w:val="00D80D20"/>
    <w:rsid w:val="00D80D92"/>
    <w:rsid w:val="00D80DA4"/>
    <w:rsid w:val="00D80E4A"/>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1FF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5FA"/>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1A8"/>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B4B"/>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2D"/>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617"/>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D3"/>
    <w:rsid w:val="00D91F19"/>
    <w:rsid w:val="00D91F96"/>
    <w:rsid w:val="00D9207C"/>
    <w:rsid w:val="00D92148"/>
    <w:rsid w:val="00D9221B"/>
    <w:rsid w:val="00D922A4"/>
    <w:rsid w:val="00D922F9"/>
    <w:rsid w:val="00D9233B"/>
    <w:rsid w:val="00D92347"/>
    <w:rsid w:val="00D9235B"/>
    <w:rsid w:val="00D924AC"/>
    <w:rsid w:val="00D924FB"/>
    <w:rsid w:val="00D925D2"/>
    <w:rsid w:val="00D9264F"/>
    <w:rsid w:val="00D92684"/>
    <w:rsid w:val="00D9268F"/>
    <w:rsid w:val="00D926AF"/>
    <w:rsid w:val="00D92818"/>
    <w:rsid w:val="00D92829"/>
    <w:rsid w:val="00D9291B"/>
    <w:rsid w:val="00D92B25"/>
    <w:rsid w:val="00D92B87"/>
    <w:rsid w:val="00D92CF5"/>
    <w:rsid w:val="00D92E3C"/>
    <w:rsid w:val="00D92E63"/>
    <w:rsid w:val="00D92EBF"/>
    <w:rsid w:val="00D92EFF"/>
    <w:rsid w:val="00D92F0A"/>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AC"/>
    <w:rsid w:val="00D94DBE"/>
    <w:rsid w:val="00D94DFD"/>
    <w:rsid w:val="00D94F21"/>
    <w:rsid w:val="00D94FD1"/>
    <w:rsid w:val="00D95029"/>
    <w:rsid w:val="00D95071"/>
    <w:rsid w:val="00D950D4"/>
    <w:rsid w:val="00D950F7"/>
    <w:rsid w:val="00D95136"/>
    <w:rsid w:val="00D95272"/>
    <w:rsid w:val="00D9527D"/>
    <w:rsid w:val="00D952B8"/>
    <w:rsid w:val="00D952F8"/>
    <w:rsid w:val="00D953CC"/>
    <w:rsid w:val="00D9551E"/>
    <w:rsid w:val="00D9552E"/>
    <w:rsid w:val="00D955F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F4"/>
    <w:rsid w:val="00D96DD7"/>
    <w:rsid w:val="00D96E33"/>
    <w:rsid w:val="00D96E90"/>
    <w:rsid w:val="00D96F25"/>
    <w:rsid w:val="00D96F8D"/>
    <w:rsid w:val="00D97029"/>
    <w:rsid w:val="00D97038"/>
    <w:rsid w:val="00D97089"/>
    <w:rsid w:val="00D970F8"/>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92"/>
    <w:rsid w:val="00DA00F7"/>
    <w:rsid w:val="00DA013D"/>
    <w:rsid w:val="00DA0166"/>
    <w:rsid w:val="00DA0256"/>
    <w:rsid w:val="00DA026B"/>
    <w:rsid w:val="00DA026E"/>
    <w:rsid w:val="00DA0290"/>
    <w:rsid w:val="00DA030C"/>
    <w:rsid w:val="00DA0328"/>
    <w:rsid w:val="00DA035E"/>
    <w:rsid w:val="00DA0384"/>
    <w:rsid w:val="00DA03B1"/>
    <w:rsid w:val="00DA03EC"/>
    <w:rsid w:val="00DA04D8"/>
    <w:rsid w:val="00DA04F0"/>
    <w:rsid w:val="00DA04FD"/>
    <w:rsid w:val="00DA0506"/>
    <w:rsid w:val="00DA053E"/>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6BA"/>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74"/>
    <w:rsid w:val="00DA2FCF"/>
    <w:rsid w:val="00DA302F"/>
    <w:rsid w:val="00DA3096"/>
    <w:rsid w:val="00DA3121"/>
    <w:rsid w:val="00DA3140"/>
    <w:rsid w:val="00DA317B"/>
    <w:rsid w:val="00DA31EF"/>
    <w:rsid w:val="00DA32D9"/>
    <w:rsid w:val="00DA34F4"/>
    <w:rsid w:val="00DA3538"/>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66"/>
    <w:rsid w:val="00DA3E8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B22"/>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67"/>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55A"/>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31"/>
    <w:rsid w:val="00DB0565"/>
    <w:rsid w:val="00DB05DA"/>
    <w:rsid w:val="00DB05E2"/>
    <w:rsid w:val="00DB05EE"/>
    <w:rsid w:val="00DB062B"/>
    <w:rsid w:val="00DB0692"/>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89"/>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229"/>
    <w:rsid w:val="00DB24AC"/>
    <w:rsid w:val="00DB2574"/>
    <w:rsid w:val="00DB269D"/>
    <w:rsid w:val="00DB26EC"/>
    <w:rsid w:val="00DB2759"/>
    <w:rsid w:val="00DB2796"/>
    <w:rsid w:val="00DB27DE"/>
    <w:rsid w:val="00DB29DE"/>
    <w:rsid w:val="00DB2B4A"/>
    <w:rsid w:val="00DB2C08"/>
    <w:rsid w:val="00DB2C5F"/>
    <w:rsid w:val="00DB2CE7"/>
    <w:rsid w:val="00DB2D11"/>
    <w:rsid w:val="00DB2D29"/>
    <w:rsid w:val="00DB2E24"/>
    <w:rsid w:val="00DB2EFC"/>
    <w:rsid w:val="00DB30B0"/>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63"/>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62"/>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02"/>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9C"/>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2B"/>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95"/>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34"/>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19"/>
    <w:rsid w:val="00DC5F4C"/>
    <w:rsid w:val="00DC6002"/>
    <w:rsid w:val="00DC6054"/>
    <w:rsid w:val="00DC6072"/>
    <w:rsid w:val="00DC6079"/>
    <w:rsid w:val="00DC6110"/>
    <w:rsid w:val="00DC61D4"/>
    <w:rsid w:val="00DC636C"/>
    <w:rsid w:val="00DC637A"/>
    <w:rsid w:val="00DC6443"/>
    <w:rsid w:val="00DC645D"/>
    <w:rsid w:val="00DC64A3"/>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DF9"/>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0B"/>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B09"/>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C97"/>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6"/>
    <w:rsid w:val="00DD7E0F"/>
    <w:rsid w:val="00DD7E1B"/>
    <w:rsid w:val="00DD7E7D"/>
    <w:rsid w:val="00DD7F58"/>
    <w:rsid w:val="00DD7FE0"/>
    <w:rsid w:val="00DE0007"/>
    <w:rsid w:val="00DE004F"/>
    <w:rsid w:val="00DE01CE"/>
    <w:rsid w:val="00DE02A1"/>
    <w:rsid w:val="00DE02E0"/>
    <w:rsid w:val="00DE04D7"/>
    <w:rsid w:val="00DE0529"/>
    <w:rsid w:val="00DE0597"/>
    <w:rsid w:val="00DE05B9"/>
    <w:rsid w:val="00DE05D3"/>
    <w:rsid w:val="00DE06F6"/>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9A"/>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1D8"/>
    <w:rsid w:val="00DE5204"/>
    <w:rsid w:val="00DE52F1"/>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4EF"/>
    <w:rsid w:val="00DE65AC"/>
    <w:rsid w:val="00DE65C3"/>
    <w:rsid w:val="00DE6600"/>
    <w:rsid w:val="00DE6642"/>
    <w:rsid w:val="00DE680A"/>
    <w:rsid w:val="00DE6841"/>
    <w:rsid w:val="00DE688A"/>
    <w:rsid w:val="00DE69E4"/>
    <w:rsid w:val="00DE6A0E"/>
    <w:rsid w:val="00DE6A3C"/>
    <w:rsid w:val="00DE6B3F"/>
    <w:rsid w:val="00DE6B74"/>
    <w:rsid w:val="00DE6C1A"/>
    <w:rsid w:val="00DE6DEB"/>
    <w:rsid w:val="00DE6ECA"/>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990"/>
    <w:rsid w:val="00DE7A17"/>
    <w:rsid w:val="00DE7A3A"/>
    <w:rsid w:val="00DE7A56"/>
    <w:rsid w:val="00DE7AC5"/>
    <w:rsid w:val="00DE7BAE"/>
    <w:rsid w:val="00DE7D16"/>
    <w:rsid w:val="00DE7EC7"/>
    <w:rsid w:val="00DE7F9A"/>
    <w:rsid w:val="00DF0000"/>
    <w:rsid w:val="00DF001B"/>
    <w:rsid w:val="00DF0065"/>
    <w:rsid w:val="00DF0333"/>
    <w:rsid w:val="00DF0399"/>
    <w:rsid w:val="00DF03BC"/>
    <w:rsid w:val="00DF03C2"/>
    <w:rsid w:val="00DF04A6"/>
    <w:rsid w:val="00DF04C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0D0"/>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34"/>
    <w:rsid w:val="00DF4548"/>
    <w:rsid w:val="00DF454A"/>
    <w:rsid w:val="00DF45DB"/>
    <w:rsid w:val="00DF462C"/>
    <w:rsid w:val="00DF4637"/>
    <w:rsid w:val="00DF4686"/>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18"/>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C1"/>
    <w:rsid w:val="00DF60F6"/>
    <w:rsid w:val="00DF6160"/>
    <w:rsid w:val="00DF61AE"/>
    <w:rsid w:val="00DF621B"/>
    <w:rsid w:val="00DF625C"/>
    <w:rsid w:val="00DF62C0"/>
    <w:rsid w:val="00DF6309"/>
    <w:rsid w:val="00DF6433"/>
    <w:rsid w:val="00DF6458"/>
    <w:rsid w:val="00DF64B9"/>
    <w:rsid w:val="00DF65FE"/>
    <w:rsid w:val="00DF678B"/>
    <w:rsid w:val="00DF67BD"/>
    <w:rsid w:val="00DF684F"/>
    <w:rsid w:val="00DF68A5"/>
    <w:rsid w:val="00DF694F"/>
    <w:rsid w:val="00DF6A3B"/>
    <w:rsid w:val="00DF6BB0"/>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B0"/>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D87"/>
    <w:rsid w:val="00E02EDF"/>
    <w:rsid w:val="00E02F2B"/>
    <w:rsid w:val="00E02F3C"/>
    <w:rsid w:val="00E02F84"/>
    <w:rsid w:val="00E02FAE"/>
    <w:rsid w:val="00E03013"/>
    <w:rsid w:val="00E03021"/>
    <w:rsid w:val="00E031C5"/>
    <w:rsid w:val="00E03219"/>
    <w:rsid w:val="00E032CA"/>
    <w:rsid w:val="00E033E9"/>
    <w:rsid w:val="00E03544"/>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3B8"/>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C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26"/>
    <w:rsid w:val="00E12C58"/>
    <w:rsid w:val="00E12CE7"/>
    <w:rsid w:val="00E12D34"/>
    <w:rsid w:val="00E12F76"/>
    <w:rsid w:val="00E12FF9"/>
    <w:rsid w:val="00E130FB"/>
    <w:rsid w:val="00E13167"/>
    <w:rsid w:val="00E1332B"/>
    <w:rsid w:val="00E133CB"/>
    <w:rsid w:val="00E13428"/>
    <w:rsid w:val="00E1347A"/>
    <w:rsid w:val="00E13486"/>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B51"/>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77"/>
    <w:rsid w:val="00E14C85"/>
    <w:rsid w:val="00E14CD4"/>
    <w:rsid w:val="00E14DC7"/>
    <w:rsid w:val="00E14DDE"/>
    <w:rsid w:val="00E14DFD"/>
    <w:rsid w:val="00E14F44"/>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8BE"/>
    <w:rsid w:val="00E15913"/>
    <w:rsid w:val="00E15935"/>
    <w:rsid w:val="00E15943"/>
    <w:rsid w:val="00E15973"/>
    <w:rsid w:val="00E15A21"/>
    <w:rsid w:val="00E15AC4"/>
    <w:rsid w:val="00E15AD8"/>
    <w:rsid w:val="00E15B0F"/>
    <w:rsid w:val="00E15B2A"/>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9FD"/>
    <w:rsid w:val="00E16B36"/>
    <w:rsid w:val="00E16B7D"/>
    <w:rsid w:val="00E16B97"/>
    <w:rsid w:val="00E16BAC"/>
    <w:rsid w:val="00E16C11"/>
    <w:rsid w:val="00E16CB8"/>
    <w:rsid w:val="00E16D65"/>
    <w:rsid w:val="00E16EAF"/>
    <w:rsid w:val="00E16F34"/>
    <w:rsid w:val="00E17010"/>
    <w:rsid w:val="00E17038"/>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33"/>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7B5"/>
    <w:rsid w:val="00E2295A"/>
    <w:rsid w:val="00E22985"/>
    <w:rsid w:val="00E22A32"/>
    <w:rsid w:val="00E22A5E"/>
    <w:rsid w:val="00E22AB2"/>
    <w:rsid w:val="00E22AFD"/>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07"/>
    <w:rsid w:val="00E23771"/>
    <w:rsid w:val="00E238BA"/>
    <w:rsid w:val="00E23922"/>
    <w:rsid w:val="00E23955"/>
    <w:rsid w:val="00E23A9F"/>
    <w:rsid w:val="00E23B3A"/>
    <w:rsid w:val="00E23BEC"/>
    <w:rsid w:val="00E23CC7"/>
    <w:rsid w:val="00E23CD8"/>
    <w:rsid w:val="00E23D51"/>
    <w:rsid w:val="00E23DE0"/>
    <w:rsid w:val="00E23EC0"/>
    <w:rsid w:val="00E23EDC"/>
    <w:rsid w:val="00E23F3A"/>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A"/>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AD"/>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7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0FF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C6"/>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5"/>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3BC"/>
    <w:rsid w:val="00E35494"/>
    <w:rsid w:val="00E354C3"/>
    <w:rsid w:val="00E35514"/>
    <w:rsid w:val="00E3555F"/>
    <w:rsid w:val="00E355D6"/>
    <w:rsid w:val="00E355F3"/>
    <w:rsid w:val="00E35638"/>
    <w:rsid w:val="00E35660"/>
    <w:rsid w:val="00E35714"/>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7F8"/>
    <w:rsid w:val="00E3684F"/>
    <w:rsid w:val="00E368ED"/>
    <w:rsid w:val="00E36905"/>
    <w:rsid w:val="00E3691F"/>
    <w:rsid w:val="00E3694F"/>
    <w:rsid w:val="00E36B78"/>
    <w:rsid w:val="00E36B7A"/>
    <w:rsid w:val="00E36BBD"/>
    <w:rsid w:val="00E36CB0"/>
    <w:rsid w:val="00E36CD3"/>
    <w:rsid w:val="00E36D28"/>
    <w:rsid w:val="00E36D29"/>
    <w:rsid w:val="00E36D7F"/>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E6"/>
    <w:rsid w:val="00E37367"/>
    <w:rsid w:val="00E373E0"/>
    <w:rsid w:val="00E373E8"/>
    <w:rsid w:val="00E37531"/>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01"/>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AEA"/>
    <w:rsid w:val="00E41BB6"/>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3A"/>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B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1B"/>
    <w:rsid w:val="00E51E5E"/>
    <w:rsid w:val="00E51EB4"/>
    <w:rsid w:val="00E51EB6"/>
    <w:rsid w:val="00E51EB9"/>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2"/>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2E5"/>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39"/>
    <w:rsid w:val="00E56398"/>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3C9"/>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83"/>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8C7"/>
    <w:rsid w:val="00E61970"/>
    <w:rsid w:val="00E61A68"/>
    <w:rsid w:val="00E61D46"/>
    <w:rsid w:val="00E61FAC"/>
    <w:rsid w:val="00E62073"/>
    <w:rsid w:val="00E62074"/>
    <w:rsid w:val="00E620B0"/>
    <w:rsid w:val="00E620EE"/>
    <w:rsid w:val="00E62126"/>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1D"/>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7B"/>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0"/>
    <w:rsid w:val="00E6757B"/>
    <w:rsid w:val="00E6763A"/>
    <w:rsid w:val="00E676EB"/>
    <w:rsid w:val="00E67741"/>
    <w:rsid w:val="00E67779"/>
    <w:rsid w:val="00E67784"/>
    <w:rsid w:val="00E67861"/>
    <w:rsid w:val="00E6788D"/>
    <w:rsid w:val="00E67910"/>
    <w:rsid w:val="00E67A01"/>
    <w:rsid w:val="00E67ACB"/>
    <w:rsid w:val="00E67B06"/>
    <w:rsid w:val="00E67B3C"/>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06D"/>
    <w:rsid w:val="00E7118F"/>
    <w:rsid w:val="00E712B8"/>
    <w:rsid w:val="00E71301"/>
    <w:rsid w:val="00E71396"/>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990"/>
    <w:rsid w:val="00E72A10"/>
    <w:rsid w:val="00E72A95"/>
    <w:rsid w:val="00E72AF8"/>
    <w:rsid w:val="00E72CAB"/>
    <w:rsid w:val="00E72CFE"/>
    <w:rsid w:val="00E72D25"/>
    <w:rsid w:val="00E72D53"/>
    <w:rsid w:val="00E72D8D"/>
    <w:rsid w:val="00E72DCA"/>
    <w:rsid w:val="00E72DD5"/>
    <w:rsid w:val="00E72E10"/>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DD4"/>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89"/>
    <w:rsid w:val="00E74E97"/>
    <w:rsid w:val="00E74EE3"/>
    <w:rsid w:val="00E750C2"/>
    <w:rsid w:val="00E750E9"/>
    <w:rsid w:val="00E7511D"/>
    <w:rsid w:val="00E75296"/>
    <w:rsid w:val="00E752E3"/>
    <w:rsid w:val="00E75321"/>
    <w:rsid w:val="00E7537B"/>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CF7"/>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B9"/>
    <w:rsid w:val="00E76BC3"/>
    <w:rsid w:val="00E76BDC"/>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1"/>
    <w:rsid w:val="00E8079F"/>
    <w:rsid w:val="00E807A9"/>
    <w:rsid w:val="00E80831"/>
    <w:rsid w:val="00E8085A"/>
    <w:rsid w:val="00E8094A"/>
    <w:rsid w:val="00E8095F"/>
    <w:rsid w:val="00E809B9"/>
    <w:rsid w:val="00E80A4D"/>
    <w:rsid w:val="00E80A9D"/>
    <w:rsid w:val="00E80AFC"/>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6B3"/>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9EE"/>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57"/>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6F31"/>
    <w:rsid w:val="00E8712D"/>
    <w:rsid w:val="00E87194"/>
    <w:rsid w:val="00E871AE"/>
    <w:rsid w:val="00E871ED"/>
    <w:rsid w:val="00E87306"/>
    <w:rsid w:val="00E873B2"/>
    <w:rsid w:val="00E873E6"/>
    <w:rsid w:val="00E87428"/>
    <w:rsid w:val="00E874A6"/>
    <w:rsid w:val="00E874E4"/>
    <w:rsid w:val="00E8757C"/>
    <w:rsid w:val="00E875DD"/>
    <w:rsid w:val="00E87640"/>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B"/>
    <w:rsid w:val="00E9028C"/>
    <w:rsid w:val="00E902B3"/>
    <w:rsid w:val="00E9037A"/>
    <w:rsid w:val="00E90418"/>
    <w:rsid w:val="00E9047C"/>
    <w:rsid w:val="00E904EB"/>
    <w:rsid w:val="00E9053C"/>
    <w:rsid w:val="00E90567"/>
    <w:rsid w:val="00E905DA"/>
    <w:rsid w:val="00E90751"/>
    <w:rsid w:val="00E9085C"/>
    <w:rsid w:val="00E90970"/>
    <w:rsid w:val="00E90A38"/>
    <w:rsid w:val="00E90A5E"/>
    <w:rsid w:val="00E90B56"/>
    <w:rsid w:val="00E90B71"/>
    <w:rsid w:val="00E90B78"/>
    <w:rsid w:val="00E90B8C"/>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3"/>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7A4"/>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B66"/>
    <w:rsid w:val="00E95C1A"/>
    <w:rsid w:val="00E95C24"/>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87"/>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867"/>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345"/>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1B"/>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E9E"/>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BE3"/>
    <w:rsid w:val="00EA6D19"/>
    <w:rsid w:val="00EA6DEA"/>
    <w:rsid w:val="00EA6E17"/>
    <w:rsid w:val="00EA6E45"/>
    <w:rsid w:val="00EA6EB8"/>
    <w:rsid w:val="00EA70B5"/>
    <w:rsid w:val="00EA70FE"/>
    <w:rsid w:val="00EA7157"/>
    <w:rsid w:val="00EA719C"/>
    <w:rsid w:val="00EA71A1"/>
    <w:rsid w:val="00EA71D9"/>
    <w:rsid w:val="00EA71DC"/>
    <w:rsid w:val="00EA71FA"/>
    <w:rsid w:val="00EA7291"/>
    <w:rsid w:val="00EA730D"/>
    <w:rsid w:val="00EA73E8"/>
    <w:rsid w:val="00EA7495"/>
    <w:rsid w:val="00EA749B"/>
    <w:rsid w:val="00EA7550"/>
    <w:rsid w:val="00EA75A3"/>
    <w:rsid w:val="00EA75E4"/>
    <w:rsid w:val="00EA7687"/>
    <w:rsid w:val="00EA772D"/>
    <w:rsid w:val="00EA7781"/>
    <w:rsid w:val="00EA77AC"/>
    <w:rsid w:val="00EA7843"/>
    <w:rsid w:val="00EA78D1"/>
    <w:rsid w:val="00EA7956"/>
    <w:rsid w:val="00EA7A5F"/>
    <w:rsid w:val="00EA7B00"/>
    <w:rsid w:val="00EA7B0A"/>
    <w:rsid w:val="00EA7C03"/>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1F00"/>
    <w:rsid w:val="00EB2054"/>
    <w:rsid w:val="00EB20E8"/>
    <w:rsid w:val="00EB214A"/>
    <w:rsid w:val="00EB221C"/>
    <w:rsid w:val="00EB229D"/>
    <w:rsid w:val="00EB236A"/>
    <w:rsid w:val="00EB2458"/>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C9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87"/>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A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38"/>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59"/>
    <w:rsid w:val="00EC34C3"/>
    <w:rsid w:val="00EC3582"/>
    <w:rsid w:val="00EC3584"/>
    <w:rsid w:val="00EC3622"/>
    <w:rsid w:val="00EC3676"/>
    <w:rsid w:val="00EC371D"/>
    <w:rsid w:val="00EC37D7"/>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33"/>
    <w:rsid w:val="00EC5C58"/>
    <w:rsid w:val="00EC5CC8"/>
    <w:rsid w:val="00EC5D72"/>
    <w:rsid w:val="00EC5D91"/>
    <w:rsid w:val="00EC5DCE"/>
    <w:rsid w:val="00EC5E3E"/>
    <w:rsid w:val="00EC5E50"/>
    <w:rsid w:val="00EC5E92"/>
    <w:rsid w:val="00EC5ECB"/>
    <w:rsid w:val="00EC5F2D"/>
    <w:rsid w:val="00EC5FC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0A5"/>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56D"/>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54F"/>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91"/>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73"/>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2C"/>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3E"/>
    <w:rsid w:val="00ED71AB"/>
    <w:rsid w:val="00ED7218"/>
    <w:rsid w:val="00ED7259"/>
    <w:rsid w:val="00ED7374"/>
    <w:rsid w:val="00ED7399"/>
    <w:rsid w:val="00ED7400"/>
    <w:rsid w:val="00ED74CB"/>
    <w:rsid w:val="00ED7626"/>
    <w:rsid w:val="00ED76EC"/>
    <w:rsid w:val="00ED7702"/>
    <w:rsid w:val="00ED77A4"/>
    <w:rsid w:val="00ED77D0"/>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9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88"/>
    <w:rsid w:val="00EE25AF"/>
    <w:rsid w:val="00EE269B"/>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DF0"/>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6B"/>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46"/>
    <w:rsid w:val="00EF0A71"/>
    <w:rsid w:val="00EF0AC8"/>
    <w:rsid w:val="00EF0B0D"/>
    <w:rsid w:val="00EF0BA6"/>
    <w:rsid w:val="00EF0BC1"/>
    <w:rsid w:val="00EF0C4A"/>
    <w:rsid w:val="00EF0C5B"/>
    <w:rsid w:val="00EF0CDD"/>
    <w:rsid w:val="00EF0D3C"/>
    <w:rsid w:val="00EF0D96"/>
    <w:rsid w:val="00EF0E2B"/>
    <w:rsid w:val="00EF0E91"/>
    <w:rsid w:val="00EF0EC4"/>
    <w:rsid w:val="00EF0F1E"/>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4B"/>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4B"/>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9E"/>
    <w:rsid w:val="00EF63A0"/>
    <w:rsid w:val="00EF64A1"/>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7D"/>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8EE"/>
    <w:rsid w:val="00F029A0"/>
    <w:rsid w:val="00F02BFA"/>
    <w:rsid w:val="00F02C99"/>
    <w:rsid w:val="00F02D48"/>
    <w:rsid w:val="00F02D71"/>
    <w:rsid w:val="00F02D80"/>
    <w:rsid w:val="00F02E7A"/>
    <w:rsid w:val="00F02EED"/>
    <w:rsid w:val="00F02F85"/>
    <w:rsid w:val="00F03065"/>
    <w:rsid w:val="00F030BF"/>
    <w:rsid w:val="00F03196"/>
    <w:rsid w:val="00F032E3"/>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59F"/>
    <w:rsid w:val="00F04601"/>
    <w:rsid w:val="00F04646"/>
    <w:rsid w:val="00F046E7"/>
    <w:rsid w:val="00F0488A"/>
    <w:rsid w:val="00F04A13"/>
    <w:rsid w:val="00F04A94"/>
    <w:rsid w:val="00F04AAA"/>
    <w:rsid w:val="00F04B74"/>
    <w:rsid w:val="00F04C4D"/>
    <w:rsid w:val="00F04C69"/>
    <w:rsid w:val="00F04C9F"/>
    <w:rsid w:val="00F04D0D"/>
    <w:rsid w:val="00F04D26"/>
    <w:rsid w:val="00F04D5D"/>
    <w:rsid w:val="00F04E16"/>
    <w:rsid w:val="00F04E44"/>
    <w:rsid w:val="00F04E7E"/>
    <w:rsid w:val="00F04EB7"/>
    <w:rsid w:val="00F04F4F"/>
    <w:rsid w:val="00F04FDE"/>
    <w:rsid w:val="00F0502A"/>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0BC"/>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11F"/>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780"/>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B2F"/>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679"/>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92"/>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BFE"/>
    <w:rsid w:val="00F14D61"/>
    <w:rsid w:val="00F14D90"/>
    <w:rsid w:val="00F14DCC"/>
    <w:rsid w:val="00F14F9B"/>
    <w:rsid w:val="00F15049"/>
    <w:rsid w:val="00F15070"/>
    <w:rsid w:val="00F15078"/>
    <w:rsid w:val="00F150A2"/>
    <w:rsid w:val="00F150AA"/>
    <w:rsid w:val="00F15185"/>
    <w:rsid w:val="00F15252"/>
    <w:rsid w:val="00F1526B"/>
    <w:rsid w:val="00F152BC"/>
    <w:rsid w:val="00F15325"/>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AA3"/>
    <w:rsid w:val="00F16BF4"/>
    <w:rsid w:val="00F16C5B"/>
    <w:rsid w:val="00F16CAD"/>
    <w:rsid w:val="00F16CD0"/>
    <w:rsid w:val="00F16D77"/>
    <w:rsid w:val="00F16F71"/>
    <w:rsid w:val="00F16FBF"/>
    <w:rsid w:val="00F17050"/>
    <w:rsid w:val="00F17064"/>
    <w:rsid w:val="00F170D4"/>
    <w:rsid w:val="00F170F1"/>
    <w:rsid w:val="00F17103"/>
    <w:rsid w:val="00F17129"/>
    <w:rsid w:val="00F171B9"/>
    <w:rsid w:val="00F171D4"/>
    <w:rsid w:val="00F1729D"/>
    <w:rsid w:val="00F172B8"/>
    <w:rsid w:val="00F1734E"/>
    <w:rsid w:val="00F1741A"/>
    <w:rsid w:val="00F174DB"/>
    <w:rsid w:val="00F174E6"/>
    <w:rsid w:val="00F17502"/>
    <w:rsid w:val="00F17547"/>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17FD5"/>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2E"/>
    <w:rsid w:val="00F234AC"/>
    <w:rsid w:val="00F23552"/>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75"/>
    <w:rsid w:val="00F2549F"/>
    <w:rsid w:val="00F254A2"/>
    <w:rsid w:val="00F254C3"/>
    <w:rsid w:val="00F254DD"/>
    <w:rsid w:val="00F25502"/>
    <w:rsid w:val="00F2557A"/>
    <w:rsid w:val="00F2569C"/>
    <w:rsid w:val="00F256B3"/>
    <w:rsid w:val="00F2576B"/>
    <w:rsid w:val="00F25879"/>
    <w:rsid w:val="00F258A0"/>
    <w:rsid w:val="00F258A6"/>
    <w:rsid w:val="00F25944"/>
    <w:rsid w:val="00F25961"/>
    <w:rsid w:val="00F259B1"/>
    <w:rsid w:val="00F259BA"/>
    <w:rsid w:val="00F25A17"/>
    <w:rsid w:val="00F25AB7"/>
    <w:rsid w:val="00F25B74"/>
    <w:rsid w:val="00F25BA9"/>
    <w:rsid w:val="00F25C9D"/>
    <w:rsid w:val="00F25CF1"/>
    <w:rsid w:val="00F25D42"/>
    <w:rsid w:val="00F25E8F"/>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6C"/>
    <w:rsid w:val="00F26F7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40"/>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6C6"/>
    <w:rsid w:val="00F31756"/>
    <w:rsid w:val="00F317AE"/>
    <w:rsid w:val="00F3180D"/>
    <w:rsid w:val="00F31862"/>
    <w:rsid w:val="00F31869"/>
    <w:rsid w:val="00F31B1E"/>
    <w:rsid w:val="00F31B43"/>
    <w:rsid w:val="00F31BA6"/>
    <w:rsid w:val="00F31CF6"/>
    <w:rsid w:val="00F31D5C"/>
    <w:rsid w:val="00F31D6C"/>
    <w:rsid w:val="00F31D8C"/>
    <w:rsid w:val="00F31E97"/>
    <w:rsid w:val="00F31FC3"/>
    <w:rsid w:val="00F3200E"/>
    <w:rsid w:val="00F32032"/>
    <w:rsid w:val="00F32072"/>
    <w:rsid w:val="00F32080"/>
    <w:rsid w:val="00F320BC"/>
    <w:rsid w:val="00F32158"/>
    <w:rsid w:val="00F32232"/>
    <w:rsid w:val="00F32255"/>
    <w:rsid w:val="00F32298"/>
    <w:rsid w:val="00F323CC"/>
    <w:rsid w:val="00F325A8"/>
    <w:rsid w:val="00F32646"/>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75"/>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B6B"/>
    <w:rsid w:val="00F35B95"/>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BD4"/>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4"/>
    <w:rsid w:val="00F437AF"/>
    <w:rsid w:val="00F437BB"/>
    <w:rsid w:val="00F437F3"/>
    <w:rsid w:val="00F4381E"/>
    <w:rsid w:val="00F439AC"/>
    <w:rsid w:val="00F43A31"/>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C1"/>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6FE9"/>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47FCE"/>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0B"/>
    <w:rsid w:val="00F51229"/>
    <w:rsid w:val="00F51289"/>
    <w:rsid w:val="00F513E8"/>
    <w:rsid w:val="00F5141D"/>
    <w:rsid w:val="00F51603"/>
    <w:rsid w:val="00F51608"/>
    <w:rsid w:val="00F51616"/>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3DF"/>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1"/>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508"/>
    <w:rsid w:val="00F5563B"/>
    <w:rsid w:val="00F55677"/>
    <w:rsid w:val="00F556B9"/>
    <w:rsid w:val="00F556D7"/>
    <w:rsid w:val="00F55757"/>
    <w:rsid w:val="00F559E5"/>
    <w:rsid w:val="00F55A61"/>
    <w:rsid w:val="00F55AD8"/>
    <w:rsid w:val="00F55B9B"/>
    <w:rsid w:val="00F55BB6"/>
    <w:rsid w:val="00F55CAB"/>
    <w:rsid w:val="00F55CE2"/>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90"/>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DB7"/>
    <w:rsid w:val="00F63E6A"/>
    <w:rsid w:val="00F63EFC"/>
    <w:rsid w:val="00F63FC8"/>
    <w:rsid w:val="00F63FD3"/>
    <w:rsid w:val="00F640FF"/>
    <w:rsid w:val="00F6412F"/>
    <w:rsid w:val="00F641E1"/>
    <w:rsid w:val="00F64206"/>
    <w:rsid w:val="00F6429F"/>
    <w:rsid w:val="00F642E2"/>
    <w:rsid w:val="00F642F7"/>
    <w:rsid w:val="00F6437F"/>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081"/>
    <w:rsid w:val="00F660FD"/>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0D4"/>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2"/>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5F"/>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4A"/>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67"/>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DC6"/>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DEA"/>
    <w:rsid w:val="00F80E33"/>
    <w:rsid w:val="00F80E5E"/>
    <w:rsid w:val="00F80E85"/>
    <w:rsid w:val="00F80EA1"/>
    <w:rsid w:val="00F80ECE"/>
    <w:rsid w:val="00F80F42"/>
    <w:rsid w:val="00F80F80"/>
    <w:rsid w:val="00F80FE2"/>
    <w:rsid w:val="00F81034"/>
    <w:rsid w:val="00F8111F"/>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0C"/>
    <w:rsid w:val="00F81F50"/>
    <w:rsid w:val="00F81F63"/>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0D"/>
    <w:rsid w:val="00F8281E"/>
    <w:rsid w:val="00F829FA"/>
    <w:rsid w:val="00F82A13"/>
    <w:rsid w:val="00F82A24"/>
    <w:rsid w:val="00F82A56"/>
    <w:rsid w:val="00F82A86"/>
    <w:rsid w:val="00F82B12"/>
    <w:rsid w:val="00F82B1E"/>
    <w:rsid w:val="00F82B6D"/>
    <w:rsid w:val="00F82B78"/>
    <w:rsid w:val="00F82B8D"/>
    <w:rsid w:val="00F82CDE"/>
    <w:rsid w:val="00F82DF5"/>
    <w:rsid w:val="00F82E42"/>
    <w:rsid w:val="00F82F0B"/>
    <w:rsid w:val="00F8302E"/>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273"/>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9FA"/>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0FF5"/>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24"/>
    <w:rsid w:val="00F92139"/>
    <w:rsid w:val="00F9228D"/>
    <w:rsid w:val="00F922E4"/>
    <w:rsid w:val="00F9243E"/>
    <w:rsid w:val="00F92467"/>
    <w:rsid w:val="00F92472"/>
    <w:rsid w:val="00F92477"/>
    <w:rsid w:val="00F92556"/>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9C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251"/>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1"/>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2"/>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87"/>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99"/>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CAA"/>
    <w:rsid w:val="00FA3D24"/>
    <w:rsid w:val="00FA3D28"/>
    <w:rsid w:val="00FA3EF2"/>
    <w:rsid w:val="00FA3F36"/>
    <w:rsid w:val="00FA3F77"/>
    <w:rsid w:val="00FA3F9F"/>
    <w:rsid w:val="00FA4043"/>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4"/>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2E"/>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17"/>
    <w:rsid w:val="00FA6AAB"/>
    <w:rsid w:val="00FA6C64"/>
    <w:rsid w:val="00FA6D53"/>
    <w:rsid w:val="00FA6E03"/>
    <w:rsid w:val="00FA6E60"/>
    <w:rsid w:val="00FA6EFC"/>
    <w:rsid w:val="00FA6FC7"/>
    <w:rsid w:val="00FA7150"/>
    <w:rsid w:val="00FA71E3"/>
    <w:rsid w:val="00FA7277"/>
    <w:rsid w:val="00FA738A"/>
    <w:rsid w:val="00FA758A"/>
    <w:rsid w:val="00FA75A8"/>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93"/>
    <w:rsid w:val="00FB31AE"/>
    <w:rsid w:val="00FB32FF"/>
    <w:rsid w:val="00FB3375"/>
    <w:rsid w:val="00FB34A9"/>
    <w:rsid w:val="00FB34E3"/>
    <w:rsid w:val="00FB361F"/>
    <w:rsid w:val="00FB3682"/>
    <w:rsid w:val="00FB36D8"/>
    <w:rsid w:val="00FB380A"/>
    <w:rsid w:val="00FB3A9A"/>
    <w:rsid w:val="00FB3AA6"/>
    <w:rsid w:val="00FB3C7E"/>
    <w:rsid w:val="00FB3CFB"/>
    <w:rsid w:val="00FB3DFC"/>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C0"/>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22"/>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D9"/>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0B"/>
    <w:rsid w:val="00FB6F39"/>
    <w:rsid w:val="00FB7007"/>
    <w:rsid w:val="00FB706C"/>
    <w:rsid w:val="00FB70E6"/>
    <w:rsid w:val="00FB7111"/>
    <w:rsid w:val="00FB7199"/>
    <w:rsid w:val="00FB72D9"/>
    <w:rsid w:val="00FB7384"/>
    <w:rsid w:val="00FB73E8"/>
    <w:rsid w:val="00FB7412"/>
    <w:rsid w:val="00FB76A2"/>
    <w:rsid w:val="00FB7780"/>
    <w:rsid w:val="00FB7796"/>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0E"/>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18B"/>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76"/>
    <w:rsid w:val="00FC3FDA"/>
    <w:rsid w:val="00FC406D"/>
    <w:rsid w:val="00FC40D2"/>
    <w:rsid w:val="00FC4123"/>
    <w:rsid w:val="00FC4175"/>
    <w:rsid w:val="00FC417D"/>
    <w:rsid w:val="00FC41C6"/>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78"/>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0B"/>
    <w:rsid w:val="00FC603A"/>
    <w:rsid w:val="00FC6086"/>
    <w:rsid w:val="00FC60F7"/>
    <w:rsid w:val="00FC618B"/>
    <w:rsid w:val="00FC61D8"/>
    <w:rsid w:val="00FC6291"/>
    <w:rsid w:val="00FC6316"/>
    <w:rsid w:val="00FC6372"/>
    <w:rsid w:val="00FC6381"/>
    <w:rsid w:val="00FC63C9"/>
    <w:rsid w:val="00FC640A"/>
    <w:rsid w:val="00FC646E"/>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32"/>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BCB"/>
    <w:rsid w:val="00FD1C17"/>
    <w:rsid w:val="00FD1C7D"/>
    <w:rsid w:val="00FD1CC4"/>
    <w:rsid w:val="00FD1D1C"/>
    <w:rsid w:val="00FD1D3C"/>
    <w:rsid w:val="00FD1D3D"/>
    <w:rsid w:val="00FD1E1C"/>
    <w:rsid w:val="00FD1EE9"/>
    <w:rsid w:val="00FD1F2B"/>
    <w:rsid w:val="00FD1F66"/>
    <w:rsid w:val="00FD1F84"/>
    <w:rsid w:val="00FD1FA1"/>
    <w:rsid w:val="00FD2021"/>
    <w:rsid w:val="00FD2144"/>
    <w:rsid w:val="00FD2334"/>
    <w:rsid w:val="00FD2436"/>
    <w:rsid w:val="00FD243C"/>
    <w:rsid w:val="00FD243F"/>
    <w:rsid w:val="00FD24A3"/>
    <w:rsid w:val="00FD24F9"/>
    <w:rsid w:val="00FD2587"/>
    <w:rsid w:val="00FD259C"/>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D5D"/>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57"/>
    <w:rsid w:val="00FD4182"/>
    <w:rsid w:val="00FD4260"/>
    <w:rsid w:val="00FD42CB"/>
    <w:rsid w:val="00FD42D4"/>
    <w:rsid w:val="00FD42EB"/>
    <w:rsid w:val="00FD432D"/>
    <w:rsid w:val="00FD4356"/>
    <w:rsid w:val="00FD43FF"/>
    <w:rsid w:val="00FD440F"/>
    <w:rsid w:val="00FD4483"/>
    <w:rsid w:val="00FD4564"/>
    <w:rsid w:val="00FD4683"/>
    <w:rsid w:val="00FD476E"/>
    <w:rsid w:val="00FD48E8"/>
    <w:rsid w:val="00FD494A"/>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6E"/>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CA"/>
    <w:rsid w:val="00FE0DE3"/>
    <w:rsid w:val="00FE0EB0"/>
    <w:rsid w:val="00FE0ED0"/>
    <w:rsid w:val="00FE0FFF"/>
    <w:rsid w:val="00FE120A"/>
    <w:rsid w:val="00FE121B"/>
    <w:rsid w:val="00FE1288"/>
    <w:rsid w:val="00FE128E"/>
    <w:rsid w:val="00FE12E4"/>
    <w:rsid w:val="00FE12F9"/>
    <w:rsid w:val="00FE13A2"/>
    <w:rsid w:val="00FE13AF"/>
    <w:rsid w:val="00FE13BA"/>
    <w:rsid w:val="00FE13CE"/>
    <w:rsid w:val="00FE1466"/>
    <w:rsid w:val="00FE14CE"/>
    <w:rsid w:val="00FE152F"/>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06"/>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3E"/>
    <w:rsid w:val="00FE29A4"/>
    <w:rsid w:val="00FE29A7"/>
    <w:rsid w:val="00FE29DC"/>
    <w:rsid w:val="00FE2AAA"/>
    <w:rsid w:val="00FE2C04"/>
    <w:rsid w:val="00FE2D1E"/>
    <w:rsid w:val="00FE2D4D"/>
    <w:rsid w:val="00FE2D60"/>
    <w:rsid w:val="00FE2D8B"/>
    <w:rsid w:val="00FE2F0D"/>
    <w:rsid w:val="00FE2F21"/>
    <w:rsid w:val="00FE3020"/>
    <w:rsid w:val="00FE3165"/>
    <w:rsid w:val="00FE31F2"/>
    <w:rsid w:val="00FE3230"/>
    <w:rsid w:val="00FE326E"/>
    <w:rsid w:val="00FE3301"/>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8B"/>
    <w:rsid w:val="00FE56C4"/>
    <w:rsid w:val="00FE56F3"/>
    <w:rsid w:val="00FE577B"/>
    <w:rsid w:val="00FE5785"/>
    <w:rsid w:val="00FE581C"/>
    <w:rsid w:val="00FE585F"/>
    <w:rsid w:val="00FE5880"/>
    <w:rsid w:val="00FE5946"/>
    <w:rsid w:val="00FE5A10"/>
    <w:rsid w:val="00FE5BCF"/>
    <w:rsid w:val="00FE5D02"/>
    <w:rsid w:val="00FE5D0D"/>
    <w:rsid w:val="00FE5D23"/>
    <w:rsid w:val="00FE5D3A"/>
    <w:rsid w:val="00FE5DA7"/>
    <w:rsid w:val="00FE5DCE"/>
    <w:rsid w:val="00FE5E48"/>
    <w:rsid w:val="00FE5E62"/>
    <w:rsid w:val="00FE6050"/>
    <w:rsid w:val="00FE6148"/>
    <w:rsid w:val="00FE6168"/>
    <w:rsid w:val="00FE61A2"/>
    <w:rsid w:val="00FE61C6"/>
    <w:rsid w:val="00FE61D7"/>
    <w:rsid w:val="00FE62EA"/>
    <w:rsid w:val="00FE631D"/>
    <w:rsid w:val="00FE6322"/>
    <w:rsid w:val="00FE6413"/>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E29"/>
    <w:rsid w:val="00FF2F5E"/>
    <w:rsid w:val="00FF2F8F"/>
    <w:rsid w:val="00FF2FA0"/>
    <w:rsid w:val="00FF2FDA"/>
    <w:rsid w:val="00FF3045"/>
    <w:rsid w:val="00FF312D"/>
    <w:rsid w:val="00FF3159"/>
    <w:rsid w:val="00FF323C"/>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2"/>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4A"/>
    <w:rsid w:val="00FF5B7A"/>
    <w:rsid w:val="00FF5B8A"/>
    <w:rsid w:val="00FF5BDD"/>
    <w:rsid w:val="00FF5CBB"/>
    <w:rsid w:val="00FF5CCF"/>
    <w:rsid w:val="00FF5CF2"/>
    <w:rsid w:val="00FF5DF1"/>
    <w:rsid w:val="00FF5E77"/>
    <w:rsid w:val="00FF5E94"/>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9D5"/>
    <w:rsid w:val="00FF6ABC"/>
    <w:rsid w:val="00FF6ADB"/>
    <w:rsid w:val="00FF6B87"/>
    <w:rsid w:val="00FF6BEF"/>
    <w:rsid w:val="00FF6CCB"/>
    <w:rsid w:val="00FF6CDF"/>
    <w:rsid w:val="00FF6DB6"/>
    <w:rsid w:val="00FF6E1C"/>
    <w:rsid w:val="00FF6F37"/>
    <w:rsid w:val="00FF6F98"/>
    <w:rsid w:val="00FF7137"/>
    <w:rsid w:val="00FF71F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8">
    <w:name w:val="heading 8"/>
    <w:basedOn w:val="Normal"/>
    <w:next w:val="Normal"/>
    <w:link w:val="Heading8Char"/>
    <w:semiHidden/>
    <w:unhideWhenUsed/>
    <w:qFormat/>
    <w:rsid w:val="00331D77"/>
    <w:pPr>
      <w:keepNext/>
      <w:keepLines/>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087264"/>
    <w:rPr>
      <w:rFonts w:ascii="Arial" w:eastAsia="MS Mincho" w:hAnsi="Arial" w:cs="Arial"/>
      <w:b/>
      <w:sz w:val="24"/>
      <w:szCs w:val="24"/>
    </w:rPr>
  </w:style>
  <w:style w:type="paragraph" w:customStyle="1" w:styleId="ContributionHeader">
    <w:name w:val="ContributionHeader"/>
    <w:basedOn w:val="Normal"/>
    <w:link w:val="ContributionHeaderChar"/>
    <w:rsid w:val="00087264"/>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Heading8Char">
    <w:name w:val="Heading 8 Char"/>
    <w:basedOn w:val="DefaultParagraphFont"/>
    <w:link w:val="Heading8"/>
    <w:semiHidden/>
    <w:rsid w:val="00331D77"/>
    <w:rPr>
      <w:rFonts w:asciiTheme="majorHAnsi" w:eastAsiaTheme="majorEastAsia" w:hAnsiTheme="majorHAnsi" w:cstheme="majorBidi"/>
      <w:color w:val="272727" w:themeColor="text1" w:themeTint="D8"/>
      <w:sz w:val="21"/>
      <w:szCs w:val="21"/>
    </w:rPr>
  </w:style>
  <w:style w:type="paragraph" w:styleId="TOC6">
    <w:name w:val="toc 6"/>
    <w:basedOn w:val="Normal"/>
    <w:next w:val="Normal"/>
    <w:autoRedefine/>
    <w:semiHidden/>
    <w:unhideWhenUsed/>
    <w:rsid w:val="0033249A"/>
    <w:pPr>
      <w:spacing w:after="100"/>
      <w:ind w:left="1000"/>
    </w:pPr>
  </w:style>
  <w:style w:type="paragraph" w:styleId="TOC7">
    <w:name w:val="toc 7"/>
    <w:basedOn w:val="Normal"/>
    <w:next w:val="Normal"/>
    <w:autoRedefine/>
    <w:semiHidden/>
    <w:unhideWhenUsed/>
    <w:rsid w:val="00E23F3A"/>
    <w:pPr>
      <w:spacing w:after="100"/>
      <w:ind w:left="1200"/>
    </w:pPr>
  </w:style>
  <w:style w:type="paragraph" w:styleId="TOC4">
    <w:name w:val="toc 4"/>
    <w:basedOn w:val="Normal"/>
    <w:next w:val="Normal"/>
    <w:autoRedefine/>
    <w:semiHidden/>
    <w:unhideWhenUsed/>
    <w:rsid w:val="008E7C6F"/>
    <w:pPr>
      <w:spacing w:after="100"/>
      <w:ind w:left="600"/>
    </w:pPr>
  </w:style>
  <w:style w:type="paragraph" w:styleId="TOC5">
    <w:name w:val="toc 5"/>
    <w:basedOn w:val="Normal"/>
    <w:next w:val="Normal"/>
    <w:autoRedefine/>
    <w:semiHidden/>
    <w:unhideWhenUsed/>
    <w:rsid w:val="00A22698"/>
    <w:pPr>
      <w:spacing w:after="100"/>
      <w:ind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1351322">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3D1E6-9EF3-4447-9712-504F7E41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25</Pages>
  <Words>12226</Words>
  <Characters>69694</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81757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Kyeongin Jeong</cp:lastModifiedBy>
  <cp:revision>25</cp:revision>
  <cp:lastPrinted>2019-04-30T12:04:00Z</cp:lastPrinted>
  <dcterms:created xsi:type="dcterms:W3CDTF">2022-03-02T19:20:00Z</dcterms:created>
  <dcterms:modified xsi:type="dcterms:W3CDTF">2022-03-03T20:06:00Z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1611321137</vt:lpwstr>
  </property>
</Properties>
</file>