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6A7D11">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CF34F2F" w:rsidR="00AD652E" w:rsidRDefault="00AD652E" w:rsidP="00AD652E">
      <w:pPr>
        <w:pStyle w:val="EmailDiscussion2"/>
      </w:pPr>
      <w:r>
        <w:tab/>
        <w:t xml:space="preserve">Scope: Treat </w:t>
      </w:r>
      <w:hyperlink r:id="rId8" w:tooltip="C:UsersjohanOneDriveDokument3GPPtsg_ranWG2_RL2TSGR2_117-eDocsR2-2202109.zip" w:history="1">
        <w:r w:rsidRPr="006A7D11">
          <w:rPr>
            <w:rStyle w:val="Hyperlnk"/>
          </w:rPr>
          <w:t>R2-2202109</w:t>
        </w:r>
      </w:hyperlink>
      <w:r>
        <w:t xml:space="preserve">, </w:t>
      </w:r>
      <w:hyperlink r:id="rId9" w:tooltip="C:UsersjohanOneDriveDokument3GPPtsg_ranWG2_RL2TSGR2_117-eDocsR2-2203129.zip" w:history="1">
        <w:r w:rsidRPr="006A7D11">
          <w:rPr>
            <w:rStyle w:val="Hyperlnk"/>
          </w:rPr>
          <w:t>R2-2203129</w:t>
        </w:r>
      </w:hyperlink>
      <w:r>
        <w:t xml:space="preserve">, </w:t>
      </w:r>
      <w:hyperlink r:id="rId10" w:tooltip="C:UsersjohanOneDriveDokument3GPPtsg_ranWG2_RL2TSGR2_117-eDocsR2-2203130.zip" w:history="1">
        <w:r w:rsidRPr="006A7D11">
          <w:rPr>
            <w:rStyle w:val="Hyperlnk"/>
          </w:rPr>
          <w:t>R2-2203130</w:t>
        </w:r>
      </w:hyperlink>
      <w:r>
        <w:t>,</w:t>
      </w:r>
      <w:r w:rsidRPr="00715FA1">
        <w:t xml:space="preserve"> </w:t>
      </w:r>
      <w:hyperlink r:id="rId11" w:tooltip="C:UsersjohanOneDriveDokument3GPPtsg_ranWG2_RL2TSGR2_117-eDocsR2-2203241.zip" w:history="1">
        <w:r w:rsidRPr="006A7D11">
          <w:rPr>
            <w:rStyle w:val="Hyperlnk"/>
          </w:rPr>
          <w:t>R2-2203241</w:t>
        </w:r>
      </w:hyperlink>
      <w:r>
        <w:t>,</w:t>
      </w:r>
      <w:r w:rsidRPr="00715FA1">
        <w:t xml:space="preserve"> </w:t>
      </w:r>
      <w:hyperlink r:id="rId12" w:tooltip="C:UsersjohanOneDriveDokument3GPPtsg_ranWG2_RL2TSGR2_117-eDocsR2-2203242.zip" w:history="1">
        <w:r w:rsidRPr="006A7D11">
          <w:rPr>
            <w:rStyle w:val="Hyperlnk"/>
          </w:rPr>
          <w:t>R2-2203242</w:t>
        </w:r>
      </w:hyperlink>
      <w:r>
        <w:t>,</w:t>
      </w:r>
      <w:r w:rsidRPr="00715FA1">
        <w:t xml:space="preserve"> </w:t>
      </w:r>
      <w:hyperlink r:id="rId13" w:tooltip="C:UsersjohanOneDriveDokument3GPPtsg_ranWG2_RL2TSGR2_117-eDocsR2-2203240.zip" w:history="1">
        <w:r w:rsidRPr="006A7D11">
          <w:rPr>
            <w:rStyle w:val="Hyperlnk"/>
          </w:rPr>
          <w:t>R2-2203240</w:t>
        </w:r>
      </w:hyperlink>
      <w:r>
        <w:t>,</w:t>
      </w:r>
      <w:r w:rsidRPr="00715FA1">
        <w:t xml:space="preserve"> </w:t>
      </w:r>
      <w:hyperlink r:id="rId14" w:tooltip="C:UsersjohanOneDriveDokument3GPPtsg_ranWG2_RL2TSGR2_117-eDocsR2-2202552.zip" w:history="1">
        <w:r w:rsidRPr="006A7D11">
          <w:rPr>
            <w:rStyle w:val="Hyperlnk"/>
          </w:rPr>
          <w:t>R2-2202552</w:t>
        </w:r>
      </w:hyperlink>
      <w:r>
        <w:t>,</w:t>
      </w:r>
      <w:r w:rsidRPr="00715FA1">
        <w:t xml:space="preserve"> </w:t>
      </w:r>
      <w:hyperlink r:id="rId15" w:tooltip="C:UsersjohanOneDriveDokument3GPPtsg_ranWG2_RL2TSGR2_117-eDocsR2-2202553.zip" w:history="1">
        <w:r w:rsidRPr="006A7D11">
          <w:rPr>
            <w:rStyle w:val="Hyperlnk"/>
          </w:rPr>
          <w:t>R2-2202553</w:t>
        </w:r>
      </w:hyperlink>
      <w:r>
        <w:t>,</w:t>
      </w:r>
      <w:r w:rsidRPr="00715FA1">
        <w:t xml:space="preserve"> </w:t>
      </w:r>
      <w:hyperlink r:id="rId16" w:tooltip="C:UsersjohanOneDriveDokument3GPPtsg_ranWG2_RL2TSGR2_117-eDocsR2-2203239.zip" w:history="1">
        <w:r w:rsidRPr="006A7D11">
          <w:rPr>
            <w:rStyle w:val="Hyperlnk"/>
          </w:rPr>
          <w:t>R2-2203239</w:t>
        </w:r>
      </w:hyperlink>
      <w:r>
        <w:t>,</w:t>
      </w:r>
      <w:r w:rsidRPr="00715FA1">
        <w:t xml:space="preserve"> </w:t>
      </w:r>
      <w:hyperlink r:id="rId17" w:tooltip="C:UsersjohanOneDriveDokument3GPPtsg_ranWG2_RL2TSGR2_117-eDocsR2-2202194.zip" w:history="1">
        <w:r w:rsidRPr="006A7D11">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50DF369A" w:rsidR="00AD652E" w:rsidRDefault="00AD652E" w:rsidP="00AD652E">
      <w:pPr>
        <w:pStyle w:val="EmailDiscussion2"/>
      </w:pPr>
      <w:r>
        <w:tab/>
        <w:t xml:space="preserve">Scope: Treat </w:t>
      </w:r>
      <w:hyperlink r:id="rId18" w:tooltip="C:UsersjohanOneDriveDokument3GPPtsg_ranWG2_RL2TSGR2_117-eDocsR2-2202104.zip" w:history="1">
        <w:r w:rsidRPr="006A7D11">
          <w:rPr>
            <w:rStyle w:val="Hyperlnk"/>
          </w:rPr>
          <w:t>R2-2202104</w:t>
        </w:r>
      </w:hyperlink>
      <w:r>
        <w:t xml:space="preserve">, </w:t>
      </w:r>
      <w:hyperlink r:id="rId19" w:tooltip="C:UsersjohanOneDriveDokument3GPPtsg_ranWG2_RL2TSGR2_117-eDocsR2-2202535.zip" w:history="1">
        <w:r w:rsidRPr="006A7D11">
          <w:rPr>
            <w:rStyle w:val="Hyperlnk"/>
          </w:rPr>
          <w:t>R2-2202535</w:t>
        </w:r>
      </w:hyperlink>
      <w:r>
        <w:t>,</w:t>
      </w:r>
      <w:r w:rsidRPr="00715FA1">
        <w:t xml:space="preserve"> </w:t>
      </w:r>
      <w:hyperlink r:id="rId20" w:tooltip="C:UsersjohanOneDriveDokument3GPPtsg_ranWG2_RL2TSGR2_117-eDocsR2-2202536.zip" w:history="1">
        <w:r w:rsidRPr="006A7D11">
          <w:rPr>
            <w:rStyle w:val="Hyperlnk"/>
          </w:rPr>
          <w:t>R2-2202536</w:t>
        </w:r>
      </w:hyperlink>
      <w:r>
        <w:t>,</w:t>
      </w:r>
      <w:r w:rsidRPr="00715FA1">
        <w:t xml:space="preserve"> </w:t>
      </w:r>
      <w:hyperlink r:id="rId21" w:tooltip="C:UsersjohanOneDriveDokument3GPPtsg_ranWG2_RL2TSGR2_117-eDocsR2-2202537.zip" w:history="1">
        <w:r w:rsidRPr="006A7D11">
          <w:rPr>
            <w:rStyle w:val="Hyperlnk"/>
          </w:rPr>
          <w:t>R2-2202537</w:t>
        </w:r>
      </w:hyperlink>
      <w:r>
        <w:t>,</w:t>
      </w:r>
      <w:r w:rsidRPr="00715FA1">
        <w:t xml:space="preserve"> </w:t>
      </w:r>
      <w:hyperlink r:id="rId22" w:tooltip="C:UsersjohanOneDriveDokument3GPPtsg_ranWG2_RL2TSGR2_117-eDocsR2-2202538.zip" w:history="1">
        <w:r w:rsidRPr="006A7D11">
          <w:rPr>
            <w:rStyle w:val="Hyperlnk"/>
          </w:rPr>
          <w:t>R2-2202538</w:t>
        </w:r>
      </w:hyperlink>
      <w:r>
        <w:t>,</w:t>
      </w:r>
      <w:r w:rsidRPr="00715FA1">
        <w:t xml:space="preserve"> </w:t>
      </w:r>
      <w:hyperlink r:id="rId23"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08B33B7F" w:rsidR="00AD652E" w:rsidRDefault="00AD652E" w:rsidP="00AD652E">
      <w:pPr>
        <w:pStyle w:val="EmailDiscussion2"/>
      </w:pPr>
      <w:r>
        <w:tab/>
        <w:t xml:space="preserve">Scope: Treat </w:t>
      </w:r>
      <w:hyperlink r:id="rId24" w:tooltip="C:UsersjohanOneDriveDokument3GPPtsg_ranWG2_RL2TSGR2_117-eDocsR2-2202106.zip" w:history="1">
        <w:r w:rsidRPr="006A7D11">
          <w:rPr>
            <w:rStyle w:val="Hyperlnk"/>
          </w:rPr>
          <w:t>R2-2202106</w:t>
        </w:r>
      </w:hyperlink>
      <w:r>
        <w:t xml:space="preserve">, </w:t>
      </w:r>
      <w:hyperlink r:id="rId25" w:tooltip="C:UsersjohanOneDriveDokument3GPPtsg_ranWG2_RL2TSGR2_117-eDocsR2-2202272.zip" w:history="1">
        <w:r w:rsidRPr="006A7D11">
          <w:rPr>
            <w:rStyle w:val="Hyperlnk"/>
          </w:rPr>
          <w:t>R2-2202272</w:t>
        </w:r>
      </w:hyperlink>
      <w:r>
        <w:t xml:space="preserve">, </w:t>
      </w:r>
      <w:hyperlink r:id="rId26" w:tooltip="C:UsersjohanOneDriveDokument3GPPtsg_ranWG2_RL2TSGR2_117-eDocsR2-2202273.zip" w:history="1">
        <w:r w:rsidRPr="006A7D11">
          <w:rPr>
            <w:rStyle w:val="Hyperlnk"/>
          </w:rPr>
          <w:t>R2-2202273</w:t>
        </w:r>
      </w:hyperlink>
      <w:r>
        <w:t>,</w:t>
      </w:r>
      <w:r w:rsidRPr="00715FA1">
        <w:t xml:space="preserve"> </w:t>
      </w:r>
      <w:hyperlink r:id="rId27" w:tooltip="C:UsersjohanOneDriveDokument3GPPtsg_ranWG2_RL2TSGR2_117-eDocsR2-2202393.zip" w:history="1">
        <w:r w:rsidRPr="006A7D11">
          <w:rPr>
            <w:rStyle w:val="Hyperlnk"/>
          </w:rPr>
          <w:t>R2-2202393</w:t>
        </w:r>
      </w:hyperlink>
      <w:r>
        <w:t>,</w:t>
      </w:r>
      <w:r w:rsidRPr="00715FA1">
        <w:t xml:space="preserve"> </w:t>
      </w:r>
      <w:hyperlink r:id="rId28" w:tooltip="C:UsersjohanOneDriveDokument3GPPtsg_ranWG2_RL2TSGR2_117-eDocsR2-2203498.zip" w:history="1">
        <w:r w:rsidRPr="006A7D11">
          <w:rPr>
            <w:rStyle w:val="Hyperlnk"/>
          </w:rPr>
          <w:t>R2-2203498</w:t>
        </w:r>
      </w:hyperlink>
      <w:r>
        <w:t>,</w:t>
      </w:r>
      <w:r w:rsidRPr="00715FA1">
        <w:t xml:space="preserve"> </w:t>
      </w:r>
      <w:hyperlink r:id="rId29" w:tooltip="C:UsersjohanOneDriveDokument3GPPtsg_ranWG2_RL2TSGR2_117-eDocsR2-2203499.zip" w:history="1">
        <w:r w:rsidRPr="006A7D11">
          <w:rPr>
            <w:rStyle w:val="Hyperlnk"/>
          </w:rPr>
          <w:t>R2-2203499</w:t>
        </w:r>
      </w:hyperlink>
      <w:r>
        <w:t>,</w:t>
      </w:r>
      <w:r w:rsidRPr="00715FA1">
        <w:t xml:space="preserve"> </w:t>
      </w:r>
      <w:hyperlink r:id="rId30" w:tooltip="C:UsersjohanOneDriveDokument3GPPtsg_ranWG2_RL2TSGR2_117-eDocsR2-2203335.zip" w:history="1">
        <w:r w:rsidRPr="006A7D11">
          <w:rPr>
            <w:rStyle w:val="Hyperlnk"/>
          </w:rPr>
          <w:t>R2-2203335</w:t>
        </w:r>
      </w:hyperlink>
      <w:r>
        <w:t>,</w:t>
      </w:r>
      <w:r w:rsidRPr="00715FA1">
        <w:t xml:space="preserve"> </w:t>
      </w:r>
      <w:hyperlink r:id="rId31" w:tooltip="C:UsersjohanOneDriveDokument3GPPtsg_ranWG2_RL2TSGR2_117-eDocsR2-2203336.zip" w:history="1">
        <w:r w:rsidRPr="006A7D11">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0D354C4" w:rsidR="00AD652E" w:rsidRDefault="00AD652E" w:rsidP="00AD652E">
      <w:pPr>
        <w:pStyle w:val="EmailDiscussion2"/>
      </w:pPr>
      <w:r>
        <w:tab/>
        <w:t xml:space="preserve">Scope: Treat </w:t>
      </w:r>
      <w:hyperlink r:id="rId32" w:tooltip="C:UsersjohanOneDriveDokument3GPPtsg_ranWG2_RL2TSGR2_117-eDocsR2-2202637.zip" w:history="1">
        <w:r w:rsidRPr="006A7D11">
          <w:rPr>
            <w:rStyle w:val="Hyperlnk"/>
          </w:rPr>
          <w:t>R2-2202637</w:t>
        </w:r>
      </w:hyperlink>
      <w:r>
        <w:t xml:space="preserve">, </w:t>
      </w:r>
      <w:hyperlink r:id="rId33" w:tooltip="C:UsersjohanOneDriveDokument3GPPtsg_ranWG2_RL2TSGR2_117-eDocsR2-2202638.zip" w:history="1">
        <w:r w:rsidRPr="006A7D11">
          <w:rPr>
            <w:rStyle w:val="Hyperlnk"/>
          </w:rPr>
          <w:t>R2-2202638</w:t>
        </w:r>
      </w:hyperlink>
      <w:r>
        <w:t xml:space="preserve">, </w:t>
      </w:r>
      <w:hyperlink r:id="rId34" w:tooltip="C:UsersjohanOneDriveDokument3GPPtsg_ranWG2_RL2TSGR2_117-eDocsR2-2202639.zip" w:history="1">
        <w:r w:rsidRPr="006A7D11">
          <w:rPr>
            <w:rStyle w:val="Hyperlnk"/>
          </w:rPr>
          <w:t>R2-2202639</w:t>
        </w:r>
      </w:hyperlink>
      <w:r>
        <w:t>,</w:t>
      </w:r>
      <w:r w:rsidRPr="00715FA1">
        <w:t xml:space="preserve"> </w:t>
      </w:r>
      <w:hyperlink r:id="rId35" w:tooltip="C:UsersjohanOneDriveDokument3GPPtsg_ranWG2_RL2TSGR2_117-eDocsR2-2203327.zip" w:history="1">
        <w:r w:rsidRPr="006A7D11">
          <w:rPr>
            <w:rStyle w:val="Hyperlnk"/>
          </w:rPr>
          <w:t>R2-2203327</w:t>
        </w:r>
      </w:hyperlink>
      <w:r>
        <w:t>,</w:t>
      </w:r>
      <w:r w:rsidRPr="00715FA1">
        <w:t xml:space="preserve"> </w:t>
      </w:r>
      <w:hyperlink r:id="rId36" w:tooltip="C:UsersjohanOneDriveDokument3GPPtsg_ranWG2_RL2TSGR2_117-eDocsR2-2203328.zip" w:history="1">
        <w:r w:rsidRPr="006A7D11">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4CA9F8D0" w:rsidR="00AD652E" w:rsidRDefault="00AD652E" w:rsidP="00AD652E">
      <w:pPr>
        <w:pStyle w:val="EmailDiscussion2"/>
      </w:pPr>
      <w:r>
        <w:tab/>
        <w:t xml:space="preserve">Scope: Treat </w:t>
      </w:r>
      <w:hyperlink r:id="rId37" w:tooltip="C:UsersjohanOneDriveDokument3GPPtsg_ranWG2_RL2TSGR2_117-eDocsR2-2202121.zip" w:history="1">
        <w:r w:rsidRPr="006A7D11">
          <w:rPr>
            <w:rStyle w:val="Hyperlnk"/>
          </w:rPr>
          <w:t>R2-2202121</w:t>
        </w:r>
      </w:hyperlink>
      <w:r>
        <w:t xml:space="preserve">, </w:t>
      </w:r>
      <w:hyperlink r:id="rId38" w:tooltip="C:UsersjohanOneDriveDokument3GPPtsg_ranWG2_RL2TSGR2_117-eDocsR2-2203500.zip" w:history="1">
        <w:r w:rsidRPr="006A7D11">
          <w:rPr>
            <w:rStyle w:val="Hyperlnk"/>
          </w:rPr>
          <w:t>R2-2203500</w:t>
        </w:r>
      </w:hyperlink>
      <w:r>
        <w:t>,</w:t>
      </w:r>
      <w:r w:rsidRPr="00715FA1">
        <w:t xml:space="preserve"> </w:t>
      </w:r>
      <w:hyperlink r:id="rId39" w:tooltip="C:UsersjohanOneDriveDokument3GPPtsg_ranWG2_RL2TSGR2_117-eDocsR2-2203501.zip" w:history="1">
        <w:r w:rsidRPr="006A7D11">
          <w:rPr>
            <w:rStyle w:val="Hyperlnk"/>
          </w:rPr>
          <w:t>R2-2203501</w:t>
        </w:r>
      </w:hyperlink>
      <w:r>
        <w:t>,</w:t>
      </w:r>
      <w:r w:rsidRPr="00715FA1">
        <w:t xml:space="preserve"> </w:t>
      </w:r>
      <w:hyperlink r:id="rId40" w:tooltip="C:UsersjohanOneDriveDokument3GPPtsg_ranWG2_RL2TSGR2_117-eDocsR2-2202806.zip" w:history="1">
        <w:r w:rsidRPr="006A7D11">
          <w:rPr>
            <w:rStyle w:val="Hyperlnk"/>
          </w:rPr>
          <w:t>R2-2202806</w:t>
        </w:r>
      </w:hyperlink>
      <w:r>
        <w:t>,</w:t>
      </w:r>
      <w:r w:rsidRPr="00715FA1">
        <w:t xml:space="preserve"> </w:t>
      </w:r>
      <w:hyperlink r:id="rId41" w:tooltip="C:UsersjohanOneDriveDokument3GPPtsg_ranWG2_RL2TSGR2_117-eDocsR2-2202807.zip" w:history="1">
        <w:r w:rsidRPr="006A7D11">
          <w:rPr>
            <w:rStyle w:val="Hyperlnk"/>
          </w:rPr>
          <w:t>R2-2202807</w:t>
        </w:r>
      </w:hyperlink>
      <w:r>
        <w:t>,</w:t>
      </w:r>
      <w:r w:rsidRPr="00715FA1">
        <w:t xml:space="preserve"> </w:t>
      </w:r>
      <w:hyperlink r:id="rId42" w:tooltip="C:UsersjohanOneDriveDokument3GPPtsg_ranWG2_RL2TSGR2_117-eDocsR2-2202808.zip" w:history="1">
        <w:r w:rsidRPr="006A7D11">
          <w:rPr>
            <w:rStyle w:val="Hyperlnk"/>
          </w:rPr>
          <w:t>R2-2202808</w:t>
        </w:r>
      </w:hyperlink>
      <w:r>
        <w:t xml:space="preserve">, </w:t>
      </w:r>
      <w:hyperlink r:id="rId43" w:tooltip="C:UsersjohanOneDriveDokument3GPPtsg_ranWG2_RL2TSGR2_117-eDocsR2-2202123.zip" w:history="1">
        <w:r w:rsidRPr="006A7D11">
          <w:rPr>
            <w:rStyle w:val="Hyperlnk"/>
          </w:rPr>
          <w:t>R2-2202123</w:t>
        </w:r>
      </w:hyperlink>
      <w:r>
        <w:t xml:space="preserve">, </w:t>
      </w:r>
      <w:hyperlink r:id="rId44" w:tooltip="C:UsersjohanOneDriveDokument3GPPtsg_ranWG2_RL2TSGR2_117-eDocsR2-2203321.zip" w:history="1">
        <w:r w:rsidRPr="006A7D11">
          <w:rPr>
            <w:rStyle w:val="Hyperlnk"/>
          </w:rPr>
          <w:t>R2-2203321</w:t>
        </w:r>
      </w:hyperlink>
      <w:r>
        <w:t xml:space="preserve">, </w:t>
      </w:r>
      <w:hyperlink r:id="rId45"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2F625FD7" w:rsidR="00AD652E" w:rsidRDefault="00AD652E" w:rsidP="00AD652E">
      <w:pPr>
        <w:pStyle w:val="EmailDiscussion2"/>
      </w:pPr>
      <w:r>
        <w:tab/>
        <w:t xml:space="preserve">Scope: Treat </w:t>
      </w:r>
      <w:hyperlink r:id="rId46" w:tooltip="C:UsersjohanOneDriveDokument3GPPtsg_ranWG2_RL2TSGR2_117-eDocsR2-2202524.zip" w:history="1">
        <w:r w:rsidRPr="006A7D11">
          <w:rPr>
            <w:rStyle w:val="Hyperlnk"/>
          </w:rPr>
          <w:t>R2-2202524</w:t>
        </w:r>
      </w:hyperlink>
      <w:r>
        <w:t xml:space="preserve">, </w:t>
      </w:r>
      <w:hyperlink r:id="rId47" w:tooltip="C:UsersjohanOneDriveDokument3GPPtsg_ranWG2_RL2TSGR2_117-eDocsR2-2202110.zip" w:history="1">
        <w:r w:rsidRPr="006A7D11">
          <w:rPr>
            <w:rStyle w:val="Hyperlnk"/>
          </w:rPr>
          <w:t>R2-2202110</w:t>
        </w:r>
      </w:hyperlink>
      <w:r>
        <w:t xml:space="preserve">, </w:t>
      </w:r>
      <w:hyperlink r:id="rId48" w:tooltip="C:UsersjohanOneDriveDokument3GPPtsg_ranWG2_RL2TSGR2_117-eDocsR2-2202326.zip" w:history="1">
        <w:r w:rsidRPr="006A7D11">
          <w:rPr>
            <w:rStyle w:val="Hyperlnk"/>
          </w:rPr>
          <w:t>R2-2202326</w:t>
        </w:r>
      </w:hyperlink>
      <w:r>
        <w:t xml:space="preserve"> (RRC CR),</w:t>
      </w:r>
      <w:r w:rsidRPr="00715FA1">
        <w:t xml:space="preserve"> </w:t>
      </w:r>
      <w:hyperlink r:id="rId49" w:tooltip="C:UsersjohanOneDriveDokument3GPPtsg_ranWG2_RL2TSGR2_117-eDocsR2-2203484.zip" w:history="1">
        <w:r w:rsidRPr="006A7D11">
          <w:rPr>
            <w:rStyle w:val="Hyperlnk"/>
          </w:rPr>
          <w:t>R2-2203484</w:t>
        </w:r>
      </w:hyperlink>
      <w:r>
        <w:t>,</w:t>
      </w:r>
      <w:r w:rsidRPr="00715FA1">
        <w:t xml:space="preserve"> </w:t>
      </w:r>
      <w:hyperlink r:id="rId50" w:tooltip="C:UsersjohanOneDriveDokument3GPPtsg_ranWG2_RL2TSGR2_117-eDocsR2-2203131.zip" w:history="1">
        <w:r w:rsidRPr="006A7D11">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D80F06D" w:rsidR="00AD652E" w:rsidRDefault="00AD652E" w:rsidP="00AD652E">
      <w:pPr>
        <w:pStyle w:val="EmailDiscussion2"/>
      </w:pPr>
      <w:r>
        <w:tab/>
        <w:t xml:space="preserve">Scope: Treat </w:t>
      </w:r>
      <w:hyperlink r:id="rId51" w:tooltip="C:UsersjohanOneDriveDokument3GPPtsg_ranWG2_RL2TSGR2_117-eDocsR2-2203408.zip" w:history="1">
        <w:r w:rsidRPr="006A7D11">
          <w:rPr>
            <w:rStyle w:val="Hyperlnk"/>
          </w:rPr>
          <w:t>R2-2203408</w:t>
        </w:r>
      </w:hyperlink>
      <w:r>
        <w:t xml:space="preserve">, </w:t>
      </w:r>
      <w:hyperlink r:id="rId52" w:tooltip="C:UsersjohanOneDriveDokument3GPPtsg_ranWG2_RL2TSGR2_117-eDocsR2-2202228.zip" w:history="1">
        <w:r w:rsidRPr="006A7D11">
          <w:rPr>
            <w:rStyle w:val="Hyperlnk"/>
          </w:rPr>
          <w:t>R2-2202228</w:t>
        </w:r>
      </w:hyperlink>
      <w:r>
        <w:t xml:space="preserve">, </w:t>
      </w:r>
      <w:hyperlink r:id="rId53" w:tooltip="C:UsersjohanOneDriveDokument3GPPtsg_ranWG2_RL2TSGR2_117-eDocsR2-2203410.zip" w:history="1">
        <w:r w:rsidRPr="006A7D11">
          <w:rPr>
            <w:rStyle w:val="Hyperlnk"/>
          </w:rPr>
          <w:t>R2-2203410</w:t>
        </w:r>
      </w:hyperlink>
      <w:r>
        <w:t>,</w:t>
      </w:r>
      <w:r w:rsidRPr="00715FA1">
        <w:t xml:space="preserve"> </w:t>
      </w:r>
      <w:hyperlink r:id="rId54" w:tooltip="C:UsersjohanOneDriveDokument3GPPtsg_ranWG2_RL2TSGR2_117-eDocsR2-2203255.zip" w:history="1">
        <w:r w:rsidRPr="006A7D11">
          <w:rPr>
            <w:rStyle w:val="Hyperlnk"/>
          </w:rPr>
          <w:t>R2-2203255</w:t>
        </w:r>
      </w:hyperlink>
      <w:r>
        <w:t>,</w:t>
      </w:r>
      <w:r w:rsidRPr="00715FA1">
        <w:t xml:space="preserve"> </w:t>
      </w:r>
      <w:hyperlink r:id="rId55" w:tooltip="C:UsersjohanOneDriveDokument3GPPtsg_ranWG2_RL2TSGR2_117-eDocsR2-2203132.zip" w:history="1">
        <w:r w:rsidRPr="006A7D11">
          <w:rPr>
            <w:rStyle w:val="Hyperlnk"/>
          </w:rPr>
          <w:t>R2-2203132</w:t>
        </w:r>
      </w:hyperlink>
      <w:r>
        <w:t>,</w:t>
      </w:r>
      <w:r w:rsidRPr="00715FA1">
        <w:t xml:space="preserve"> </w:t>
      </w:r>
      <w:hyperlink r:id="rId56" w:tooltip="C:UsersjohanOneDriveDokument3GPPtsg_ranWG2_RL2TSGR2_117-eDocsR2-2202232.zip" w:history="1">
        <w:r w:rsidRPr="006A7D11">
          <w:rPr>
            <w:rStyle w:val="Hyperlnk"/>
          </w:rPr>
          <w:t>R2-2202232</w:t>
        </w:r>
      </w:hyperlink>
      <w:r>
        <w:t>,</w:t>
      </w:r>
      <w:r w:rsidRPr="00715FA1">
        <w:t xml:space="preserve"> </w:t>
      </w:r>
      <w:hyperlink r:id="rId57" w:tooltip="C:UsersjohanOneDriveDokument3GPPtsg_ranWG2_RL2TSGR2_117-eDocsR2-2203438.zip" w:history="1">
        <w:r w:rsidRPr="006A7D11">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1E59B692" w:rsidR="00AD652E" w:rsidRDefault="00AD652E" w:rsidP="00AD652E">
      <w:pPr>
        <w:pStyle w:val="EmailDiscussion2"/>
      </w:pPr>
      <w:r>
        <w:tab/>
        <w:t xml:space="preserve">Scope: Treat </w:t>
      </w:r>
      <w:hyperlink r:id="rId58" w:tooltip="C:UsersjohanOneDriveDokument3GPPtsg_ranWG2_RL2TSGR2_117-eDocsR2-2203407.zip" w:history="1">
        <w:r w:rsidRPr="006A7D11">
          <w:rPr>
            <w:rStyle w:val="Hyperlnk"/>
          </w:rPr>
          <w:t>R2-2203407</w:t>
        </w:r>
      </w:hyperlink>
      <w:r>
        <w:t xml:space="preserve"> (or 3706), </w:t>
      </w:r>
      <w:hyperlink r:id="rId59" w:tooltip="C:UsersjohanOneDriveDokument3GPPtsg_ranWG2_RL2TSGR2_117-eDocsR2-2203267.zip" w:history="1">
        <w:r w:rsidRPr="006A7D11">
          <w:rPr>
            <w:rStyle w:val="Hyperlnk"/>
          </w:rPr>
          <w:t>R2-2203267</w:t>
        </w:r>
      </w:hyperlink>
      <w:r>
        <w:t>,</w:t>
      </w:r>
      <w:r w:rsidRPr="00715FA1">
        <w:t xml:space="preserve"> </w:t>
      </w:r>
      <w:hyperlink r:id="rId60" w:tooltip="C:UsersjohanOneDriveDokument3GPPtsg_ranWG2_RL2TSGR2_117-eDocsR2-2202835.zip" w:history="1">
        <w:r w:rsidRPr="006A7D11">
          <w:rPr>
            <w:rStyle w:val="Hyperlnk"/>
          </w:rPr>
          <w:t>R2-2202835</w:t>
        </w:r>
      </w:hyperlink>
      <w:r>
        <w:t>,</w:t>
      </w:r>
      <w:r w:rsidRPr="00715FA1">
        <w:t xml:space="preserve"> </w:t>
      </w:r>
      <w:hyperlink r:id="rId61" w:tooltip="C:UsersjohanOneDriveDokument3GPPtsg_ranWG2_RL2TSGR2_117-eDocsR2-2202836.zip" w:history="1">
        <w:r w:rsidRPr="006A7D11">
          <w:rPr>
            <w:rStyle w:val="Hyperlnk"/>
          </w:rPr>
          <w:t>R2-2202836</w:t>
        </w:r>
      </w:hyperlink>
      <w:r w:rsidRPr="00715FA1">
        <w:t xml:space="preserve">, </w:t>
      </w:r>
      <w:hyperlink r:id="rId62" w:tooltip="C:UsersjohanOneDriveDokument3GPPtsg_ranWG2_RL2TSGR2_117-eDocsR2-2202872.zip" w:history="1">
        <w:r w:rsidRPr="006A7D11">
          <w:rPr>
            <w:rStyle w:val="Hyperlnk"/>
          </w:rPr>
          <w:t>R2-2202872</w:t>
        </w:r>
      </w:hyperlink>
      <w:r w:rsidRPr="00715FA1">
        <w:t xml:space="preserve">, </w:t>
      </w:r>
      <w:hyperlink r:id="rId63" w:tooltip="C:UsersjohanOneDriveDokument3GPPtsg_ranWG2_RL2TSGR2_117-eDocsR2-2202876.zip" w:history="1">
        <w:r w:rsidRPr="006A7D11">
          <w:rPr>
            <w:rStyle w:val="Hyperlnk"/>
          </w:rPr>
          <w:t>R2-2202876</w:t>
        </w:r>
      </w:hyperlink>
      <w:r w:rsidRPr="00715FA1">
        <w:t xml:space="preserve">, </w:t>
      </w:r>
      <w:hyperlink r:id="rId64" w:tooltip="C:UsersjohanOneDriveDokument3GPPtsg_ranWG2_RL2TSGR2_117-eDocsR2-2202222.zip" w:history="1">
        <w:r w:rsidRPr="006A7D11">
          <w:rPr>
            <w:rStyle w:val="Hyperlnk"/>
          </w:rPr>
          <w:t>R2-2202222</w:t>
        </w:r>
      </w:hyperlink>
      <w:r w:rsidRPr="00715FA1">
        <w:t xml:space="preserve">, </w:t>
      </w:r>
      <w:hyperlink r:id="rId65" w:tooltip="C:UsersjohanOneDriveDokument3GPPtsg_ranWG2_RL2TSGR2_117-eDocsR2-2202915.zip" w:history="1">
        <w:r w:rsidRPr="006A7D11">
          <w:rPr>
            <w:rStyle w:val="Hyperlnk"/>
          </w:rPr>
          <w:t>R2-2202915</w:t>
        </w:r>
      </w:hyperlink>
      <w:r w:rsidRPr="00715FA1">
        <w:t xml:space="preserve">, </w:t>
      </w:r>
      <w:hyperlink r:id="rId66" w:tooltip="C:UsersjohanOneDriveDokument3GPPtsg_ranWG2_RL2TSGR2_117-eDocsR2-2203477.zip" w:history="1">
        <w:r w:rsidRPr="006A7D11">
          <w:rPr>
            <w:rStyle w:val="Hyperlnk"/>
          </w:rPr>
          <w:t>R2-2203477</w:t>
        </w:r>
      </w:hyperlink>
      <w:r w:rsidRPr="00715FA1">
        <w:t xml:space="preserve">, </w:t>
      </w:r>
      <w:hyperlink r:id="rId67" w:tooltip="C:UsersjohanOneDriveDokument3GPPtsg_ranWG2_RL2TSGR2_117-eDocsR2-2202917.zip" w:history="1">
        <w:r w:rsidRPr="006A7D11">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431D6F3" w:rsidR="00AD652E" w:rsidRDefault="00AD652E" w:rsidP="00AD652E">
      <w:pPr>
        <w:pStyle w:val="EmailDiscussion2"/>
      </w:pPr>
      <w:r>
        <w:tab/>
        <w:t xml:space="preserve">Scope: Treat </w:t>
      </w:r>
      <w:hyperlink r:id="rId68" w:tooltip="C:UsersjohanOneDriveDokument3GPPtsg_ranWG2_RL2TSGR2_117-eDocsR2-2202296.zip" w:history="1">
        <w:r w:rsidRPr="006A7D11">
          <w:rPr>
            <w:rStyle w:val="Hyperlnk"/>
          </w:rPr>
          <w:t>R2-2202296</w:t>
        </w:r>
      </w:hyperlink>
      <w:r>
        <w:t xml:space="preserve">, </w:t>
      </w:r>
      <w:hyperlink r:id="rId69" w:tooltip="C:UsersjohanOneDriveDokument3GPPtsg_ranWG2_RL2TSGR2_117-eDocsR2-2202297.zip" w:history="1">
        <w:r w:rsidRPr="006A7D11">
          <w:rPr>
            <w:rStyle w:val="Hyperlnk"/>
          </w:rPr>
          <w:t>R2-2202297</w:t>
        </w:r>
      </w:hyperlink>
      <w:r>
        <w:t>,</w:t>
      </w:r>
      <w:r w:rsidRPr="00715FA1">
        <w:t xml:space="preserve"> </w:t>
      </w:r>
      <w:hyperlink r:id="rId70" w:tooltip="C:UsersjohanOneDriveDokument3GPPtsg_ranWG2_RL2TSGR2_117-eDocsR2-2202298.zip" w:history="1">
        <w:r w:rsidRPr="006A7D11">
          <w:rPr>
            <w:rStyle w:val="Hyperlnk"/>
          </w:rPr>
          <w:t>R2-2202298</w:t>
        </w:r>
      </w:hyperlink>
      <w:r>
        <w:t>,</w:t>
      </w:r>
      <w:r w:rsidRPr="00715FA1">
        <w:t xml:space="preserve"> </w:t>
      </w:r>
      <w:hyperlink r:id="rId71" w:tooltip="C:UsersjohanOneDriveDokument3GPPtsg_ranWG2_RL2TSGR2_117-eDocsR2-2202763.zip" w:history="1">
        <w:r w:rsidRPr="006A7D11">
          <w:rPr>
            <w:rStyle w:val="Hyperlnk"/>
          </w:rPr>
          <w:t>R2-2202763</w:t>
        </w:r>
      </w:hyperlink>
      <w:r>
        <w:t>,</w:t>
      </w:r>
      <w:r w:rsidRPr="00715FA1">
        <w:t xml:space="preserve"> </w:t>
      </w:r>
      <w:hyperlink r:id="rId72" w:tooltip="C:UsersjohanOneDriveDokument3GPPtsg_ranWG2_RL2TSGR2_117-eDocsR2-2202990.zip" w:history="1">
        <w:r w:rsidRPr="006A7D11">
          <w:rPr>
            <w:rStyle w:val="Hyperlnk"/>
          </w:rPr>
          <w:t>R2-2202990</w:t>
        </w:r>
      </w:hyperlink>
      <w:r>
        <w:t>,</w:t>
      </w:r>
      <w:r w:rsidRPr="00715FA1">
        <w:t xml:space="preserve"> </w:t>
      </w:r>
      <w:hyperlink r:id="rId73" w:tooltip="C:UsersjohanOneDriveDokument3GPPtsg_ranWG2_RL2TSGR2_117-eDocsR2-2202991.zip" w:history="1">
        <w:r w:rsidRPr="006A7D11">
          <w:rPr>
            <w:rStyle w:val="Hyperlnk"/>
          </w:rPr>
          <w:t>R2-2202991</w:t>
        </w:r>
      </w:hyperlink>
      <w:r>
        <w:t>,</w:t>
      </w:r>
      <w:r w:rsidRPr="00715FA1">
        <w:t xml:space="preserve"> </w:t>
      </w:r>
      <w:hyperlink r:id="rId74" w:tooltip="C:UsersjohanOneDriveDokument3GPPtsg_ranWG2_RL2TSGR2_117-eDocsR2-2203439.zip" w:history="1">
        <w:r w:rsidRPr="006A7D11">
          <w:rPr>
            <w:rStyle w:val="Hyperlnk"/>
          </w:rPr>
          <w:t>R2-2203439</w:t>
        </w:r>
      </w:hyperlink>
      <w:r>
        <w:t>,</w:t>
      </w:r>
      <w:r w:rsidRPr="00715FA1">
        <w:t xml:space="preserve"> </w:t>
      </w:r>
      <w:hyperlink r:id="rId75" w:tooltip="C:UsersjohanOneDriveDokument3GPPtsg_ranWG2_RL2TSGR2_117-eDocsR2-2203441.zip" w:history="1">
        <w:r w:rsidRPr="006A7D11">
          <w:rPr>
            <w:rStyle w:val="Hyperlnk"/>
          </w:rPr>
          <w:t>R2-2203441</w:t>
        </w:r>
      </w:hyperlink>
      <w:r>
        <w:t>,</w:t>
      </w:r>
      <w:r w:rsidRPr="00715FA1">
        <w:t xml:space="preserve"> </w:t>
      </w:r>
      <w:hyperlink r:id="rId76" w:tooltip="C:UsersjohanOneDriveDokument3GPPtsg_ranWG2_RL2TSGR2_117-eDocsR2-2203442.zip" w:history="1">
        <w:r w:rsidRPr="006A7D11">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2BFEC101" w:rsidR="00AD652E" w:rsidRDefault="00AD652E" w:rsidP="00AD652E">
      <w:pPr>
        <w:pStyle w:val="EmailDiscussion2"/>
      </w:pPr>
      <w:r>
        <w:tab/>
        <w:t xml:space="preserve">Scope: Treat </w:t>
      </w:r>
      <w:hyperlink r:id="rId77" w:tooltip="C:UsersjohanOneDriveDokument3GPPtsg_ranWG2_RL2TSGR2_117-eDocsR2-2202146.zip" w:history="1">
        <w:r w:rsidRPr="006A7D11">
          <w:rPr>
            <w:rStyle w:val="Hyperlnk"/>
          </w:rPr>
          <w:t>R2-2202146</w:t>
        </w:r>
      </w:hyperlink>
      <w:r>
        <w:t xml:space="preserve">, </w:t>
      </w:r>
      <w:hyperlink r:id="rId78" w:tooltip="C:UsersjohanOneDriveDokument3GPPtsg_ranWG2_RL2TSGR2_117-eDocsR2-2202107.zip" w:history="1">
        <w:r w:rsidRPr="006A7D11">
          <w:rPr>
            <w:rStyle w:val="Hyperlnk"/>
          </w:rPr>
          <w:t>R2-2202107</w:t>
        </w:r>
      </w:hyperlink>
      <w:r>
        <w:t>,</w:t>
      </w:r>
      <w:r w:rsidRPr="00715FA1">
        <w:t xml:space="preserve"> </w:t>
      </w:r>
      <w:hyperlink r:id="rId79" w:tooltip="C:UsersjohanOneDriveDokument3GPPtsg_ranWG2_RL2TSGR2_117-eDocsR2-2202665.zip" w:history="1">
        <w:r w:rsidRPr="006A7D11">
          <w:rPr>
            <w:rStyle w:val="Hyperlnk"/>
          </w:rPr>
          <w:t>R2-2202665</w:t>
        </w:r>
      </w:hyperlink>
      <w:r>
        <w:t>,</w:t>
      </w:r>
      <w:r w:rsidRPr="00715FA1">
        <w:t xml:space="preserve"> </w:t>
      </w:r>
      <w:hyperlink r:id="rId80" w:tooltip="C:UsersjohanOneDriveDokument3GPPtsg_ranWG2_RL2TSGR2_117-eDocsR2-2203163.zip" w:history="1">
        <w:r w:rsidRPr="006A7D11">
          <w:rPr>
            <w:rStyle w:val="Hyperlnk"/>
          </w:rPr>
          <w:t>R2-2203163</w:t>
        </w:r>
      </w:hyperlink>
      <w:r>
        <w:t>,</w:t>
      </w:r>
      <w:r w:rsidRPr="00715FA1">
        <w:t xml:space="preserve"> </w:t>
      </w:r>
      <w:hyperlink r:id="rId81"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82" w:tooltip="C:UsersjohanOneDriveDokument3GPPtsg_ranWG2_RL2TSGR2_117-eDocsR2-2202196.zip" w:history="1">
        <w:r w:rsidRPr="006A7D11">
          <w:rPr>
            <w:rStyle w:val="Hyperlnk"/>
          </w:rPr>
          <w:t>R2-2202196</w:t>
        </w:r>
      </w:hyperlink>
      <w:r>
        <w:t>,</w:t>
      </w:r>
      <w:r w:rsidRPr="00715FA1">
        <w:t xml:space="preserve"> </w:t>
      </w:r>
      <w:hyperlink r:id="rId83" w:tooltip="C:UsersjohanOneDriveDokument3GPPtsg_ranWG2_RL2TSGR2_117-eDocsR2-2203488.zip" w:history="1">
        <w:r w:rsidRPr="006A7D11">
          <w:rPr>
            <w:rStyle w:val="Hyperlnk"/>
          </w:rPr>
          <w:t>R2-2203488</w:t>
        </w:r>
      </w:hyperlink>
      <w:r>
        <w:t>,</w:t>
      </w:r>
      <w:r w:rsidRPr="00715FA1">
        <w:t xml:space="preserve"> </w:t>
      </w:r>
      <w:hyperlink r:id="rId84"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5A224EDE" w:rsidR="00AD652E" w:rsidRDefault="00AD652E" w:rsidP="00AD652E">
      <w:pPr>
        <w:pStyle w:val="EmailDiscussion2"/>
      </w:pPr>
      <w:r>
        <w:tab/>
        <w:t xml:space="preserve">Scope: Treat </w:t>
      </w:r>
      <w:hyperlink r:id="rId85" w:tooltip="C:UsersjohanOneDriveDokument3GPPtsg_ranWG2_RL2TSGR2_117-eDocsR2-2202810.zip" w:history="1">
        <w:r w:rsidRPr="006A7D11">
          <w:rPr>
            <w:rStyle w:val="Hyperlnk"/>
          </w:rPr>
          <w:t>R2-2202810</w:t>
        </w:r>
      </w:hyperlink>
      <w:r>
        <w:t>,</w:t>
      </w:r>
      <w:r w:rsidRPr="00715FA1">
        <w:t xml:space="preserve"> </w:t>
      </w:r>
      <w:hyperlink r:id="rId86" w:tooltip="C:UsersjohanOneDriveDokument3GPPtsg_ranWG2_RL2TSGR2_117-eDocsR2-2202811.zip" w:history="1">
        <w:r w:rsidRPr="006A7D11">
          <w:rPr>
            <w:rStyle w:val="Hyperlnk"/>
          </w:rPr>
          <w:t>R2-2202811</w:t>
        </w:r>
      </w:hyperlink>
      <w:r>
        <w:t>,</w:t>
      </w:r>
      <w:r w:rsidRPr="00715FA1">
        <w:t xml:space="preserve"> </w:t>
      </w:r>
      <w:hyperlink r:id="rId87" w:tooltip="C:UsersjohanOneDriveDokument3GPPtsg_ranWG2_RL2TSGR2_117-eDocsR2-2203268.zip" w:history="1">
        <w:r w:rsidRPr="006A7D11">
          <w:rPr>
            <w:rStyle w:val="Hyperlnk"/>
          </w:rPr>
          <w:t>R2-2203268</w:t>
        </w:r>
      </w:hyperlink>
      <w:r>
        <w:t>,</w:t>
      </w:r>
      <w:r w:rsidRPr="00715FA1">
        <w:t xml:space="preserve"> </w:t>
      </w:r>
      <w:hyperlink r:id="rId88" w:tooltip="C:UsersjohanOneDriveDokument3GPPtsg_ranWG2_RL2TSGR2_117-eDocsR2-2203492.zip" w:history="1">
        <w:r w:rsidRPr="006A7D11">
          <w:rPr>
            <w:rStyle w:val="Hyperlnk"/>
          </w:rPr>
          <w:t>R2-2203492</w:t>
        </w:r>
      </w:hyperlink>
      <w:r>
        <w:t>,</w:t>
      </w:r>
      <w:r w:rsidRPr="00715FA1">
        <w:t xml:space="preserve"> </w:t>
      </w:r>
      <w:hyperlink r:id="rId89" w:tooltip="C:UsersjohanOneDriveDokument3GPPtsg_ranWG2_RL2TSGR2_117-eDocsR2-2202229.zip" w:history="1">
        <w:r w:rsidRPr="006A7D11">
          <w:rPr>
            <w:rStyle w:val="Hyperlnk"/>
          </w:rPr>
          <w:t>R2-2202229</w:t>
        </w:r>
      </w:hyperlink>
      <w:r>
        <w:t>,</w:t>
      </w:r>
      <w:r w:rsidRPr="00715FA1">
        <w:t xml:space="preserve"> </w:t>
      </w:r>
      <w:hyperlink r:id="rId90" w:tooltip="C:UsersjohanOneDriveDokument3GPPtsg_ranWG2_RL2TSGR2_117-eDocsR2-2202108.zip" w:history="1">
        <w:r w:rsidRPr="006A7D11">
          <w:rPr>
            <w:rStyle w:val="Hyperlnk"/>
          </w:rPr>
          <w:t>R2-2202108</w:t>
        </w:r>
      </w:hyperlink>
      <w:r>
        <w:t>,</w:t>
      </w:r>
      <w:r w:rsidRPr="00715FA1">
        <w:t xml:space="preserve"> </w:t>
      </w:r>
      <w:hyperlink r:id="rId91" w:tooltip="C:UsersjohanOneDriveDokument3GPPtsg_ranWG2_RL2TSGR2_117-eDocsR2-2203510.zip" w:history="1">
        <w:r w:rsidRPr="006A7D11">
          <w:rPr>
            <w:rStyle w:val="Hyperlnk"/>
          </w:rPr>
          <w:t>R2-2203510</w:t>
        </w:r>
      </w:hyperlink>
      <w:r>
        <w:t>,</w:t>
      </w:r>
      <w:r w:rsidRPr="00715FA1">
        <w:t xml:space="preserve"> </w:t>
      </w:r>
      <w:hyperlink r:id="rId92" w:tooltip="C:UsersjohanOneDriveDokument3GPPtsg_ranWG2_RL2TSGR2_117-eDocsR2-2203490.zip" w:history="1">
        <w:r w:rsidRPr="006A7D11">
          <w:rPr>
            <w:rStyle w:val="Hyperlnk"/>
          </w:rPr>
          <w:t>R2-2203490</w:t>
        </w:r>
      </w:hyperlink>
      <w:r>
        <w:t>,</w:t>
      </w:r>
      <w:r w:rsidRPr="00715FA1">
        <w:t xml:space="preserve"> </w:t>
      </w:r>
      <w:hyperlink r:id="rId93" w:tooltip="C:UsersjohanOneDriveDokument3GPPtsg_ranWG2_RL2TSGR2_117-eDocsR2-2203491.zip" w:history="1">
        <w:r w:rsidRPr="006A7D11">
          <w:rPr>
            <w:rStyle w:val="Hyperlnk"/>
          </w:rPr>
          <w:t>R2-2203491</w:t>
        </w:r>
      </w:hyperlink>
      <w:r>
        <w:t>,</w:t>
      </w:r>
      <w:r w:rsidRPr="00715FA1">
        <w:t xml:space="preserve"> </w:t>
      </w:r>
      <w:hyperlink r:id="rId94" w:tooltip="C:UsersjohanOneDriveDokument3GPPtsg_ranWG2_RL2TSGR2_117-eDocsR2-2203409.zip" w:history="1">
        <w:r w:rsidRPr="006A7D11">
          <w:rPr>
            <w:rStyle w:val="Hyperlnk"/>
          </w:rPr>
          <w:t>R2-2203409</w:t>
        </w:r>
      </w:hyperlink>
      <w:r>
        <w:t>,</w:t>
      </w:r>
      <w:r w:rsidRPr="00715FA1">
        <w:t xml:space="preserve"> </w:t>
      </w:r>
      <w:hyperlink r:id="rId95" w:tooltip="C:UsersjohanOneDriveDokument3GPPtsg_ranWG2_RL2TSGR2_117-eDocsR2-2202525.zip" w:history="1">
        <w:r w:rsidRPr="006A7D11">
          <w:rPr>
            <w:rStyle w:val="Hyperlnk"/>
          </w:rPr>
          <w:t>R2-2202525</w:t>
        </w:r>
      </w:hyperlink>
      <w:r>
        <w:t>,</w:t>
      </w:r>
      <w:r w:rsidRPr="00715FA1">
        <w:t xml:space="preserve"> </w:t>
      </w:r>
      <w:hyperlink r:id="rId96" w:tooltip="C:UsersjohanOneDriveDokument3GPPtsg_ranWG2_RL2TSGR2_117-eDocsR2-2202526.zip" w:history="1">
        <w:r w:rsidRPr="006A7D11">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084951D3" w:rsidR="00AD652E" w:rsidRDefault="00AD652E" w:rsidP="00AD652E">
      <w:pPr>
        <w:pStyle w:val="EmailDiscussion2"/>
      </w:pPr>
      <w:r>
        <w:tab/>
        <w:t xml:space="preserve">Scope: Treat </w:t>
      </w:r>
      <w:hyperlink r:id="rId97" w:tooltip="C:UsersjohanOneDriveDokument3GPPtsg_ranWG2_RL2TSGR2_117-eDocsR2-2202539.zip" w:history="1">
        <w:r w:rsidRPr="006A7D11">
          <w:rPr>
            <w:rStyle w:val="Hyperlnk"/>
          </w:rPr>
          <w:t>R2-2202539</w:t>
        </w:r>
      </w:hyperlink>
      <w:r>
        <w:t xml:space="preserve">, </w:t>
      </w:r>
      <w:hyperlink r:id="rId98" w:tooltip="C:UsersjohanOneDriveDokument3GPPtsg_ranWG2_RL2TSGR2_117-eDocsR2-2202220.zip" w:history="1">
        <w:r w:rsidRPr="006A7D11">
          <w:rPr>
            <w:rStyle w:val="Hyperlnk"/>
          </w:rPr>
          <w:t>R2-2202220</w:t>
        </w:r>
      </w:hyperlink>
      <w:r>
        <w:t>,</w:t>
      </w:r>
      <w:r w:rsidRPr="00715FA1">
        <w:t xml:space="preserve"> </w:t>
      </w:r>
      <w:hyperlink r:id="rId99" w:tooltip="C:UsersjohanOneDriveDokument3GPPtsg_ranWG2_RL2TSGR2_117-eDocsR2-2202221.zip" w:history="1">
        <w:r w:rsidRPr="006A7D11">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39C7EE53" w:rsidR="00AD652E" w:rsidRDefault="00AD652E" w:rsidP="00AD652E">
      <w:pPr>
        <w:pStyle w:val="EmailDiscussion2"/>
      </w:pPr>
      <w:r>
        <w:tab/>
        <w:t xml:space="preserve">Scope: Treat </w:t>
      </w:r>
      <w:hyperlink r:id="rId100" w:tooltip="C:UsersjohanOneDriveDokument3GPPtsg_ranWG2_RL2TSGR2_117-eDocsR2-2202662.zip" w:history="1">
        <w:r w:rsidRPr="006A7D11">
          <w:rPr>
            <w:rStyle w:val="Hyperlnk"/>
          </w:rPr>
          <w:t>R2-2202662</w:t>
        </w:r>
      </w:hyperlink>
      <w:r>
        <w:t xml:space="preserve">, </w:t>
      </w:r>
      <w:hyperlink r:id="rId101" w:tooltip="C:UsersjohanOneDriveDokument3GPPtsg_ranWG2_RL2TSGR2_117-eDocsR2-2202113.zip" w:history="1">
        <w:r w:rsidRPr="006A7D11">
          <w:rPr>
            <w:rStyle w:val="Hyperlnk"/>
          </w:rPr>
          <w:t>R2-2202113</w:t>
        </w:r>
      </w:hyperlink>
      <w:r>
        <w:t xml:space="preserve">, </w:t>
      </w:r>
      <w:hyperlink r:id="rId102" w:tooltip="C:UsersjohanOneDriveDokument3GPPtsg_ranWG2_RL2TSGR2_117-eDocsR2-2202154.zip" w:history="1">
        <w:r w:rsidRPr="006A7D11">
          <w:rPr>
            <w:rStyle w:val="Hyperlnk"/>
          </w:rPr>
          <w:t>R2-2202154</w:t>
        </w:r>
      </w:hyperlink>
      <w:r>
        <w:t xml:space="preserve">, </w:t>
      </w:r>
      <w:hyperlink r:id="rId103" w:tooltip="C:UsersjohanOneDriveDokument3GPPtsg_ranWG2_RL2TSGR2_117-eDocsR2-2202657.zip" w:history="1">
        <w:r w:rsidRPr="006A7D11">
          <w:rPr>
            <w:rStyle w:val="Hyperlnk"/>
          </w:rPr>
          <w:t>R2-2202657</w:t>
        </w:r>
      </w:hyperlink>
      <w:r>
        <w:t xml:space="preserve">, </w:t>
      </w:r>
      <w:hyperlink r:id="rId104"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77777777" w:rsidR="00CA703F" w:rsidRDefault="00CA703F" w:rsidP="00CA703F">
      <w:pPr>
        <w:pStyle w:val="EmailDiscussion2"/>
        <w:rPr>
          <w:lang w:val="en-US" w:eastAsia="zh-TW"/>
        </w:rPr>
      </w:pPr>
      <w:r>
        <w:rPr>
          <w:lang w:val="en-US" w:eastAsia="zh-TW"/>
        </w:rPr>
        <w:tab/>
        <w:t xml:space="preserve">Scope: Ph1: Take into account </w:t>
      </w:r>
      <w:hyperlink r:id="rId106"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6A7D11">
          <w:rPr>
            <w:rStyle w:val="Hyperl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MBS] Invited tdocs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tdocs.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MBS] Invited tdocs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tdocs.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497820BD"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6A7D11">
          <w:rPr>
            <w:rStyle w:val="Hyperlnk"/>
          </w:rPr>
          <w:t>R2-2202786</w:t>
        </w:r>
      </w:hyperlink>
      <w:r>
        <w:t xml:space="preserve">, </w:t>
      </w:r>
      <w:hyperlink r:id="rId114" w:tooltip="C:UsersjohanOneDriveDokument3GPPtsg_ranWG2_RL2TSGR2_117-eDocsR2-2202787.zip" w:history="1">
        <w:r w:rsidRPr="006A7D11">
          <w:rPr>
            <w:rStyle w:val="Hyperlnk"/>
          </w:rPr>
          <w:t>R2-2202787</w:t>
        </w:r>
      </w:hyperlink>
      <w:r>
        <w:t xml:space="preserve">, as a basis for further updates. Treat </w:t>
      </w:r>
      <w:hyperlink r:id="rId115" w:tooltip="C:UsersjohanOneDriveDokument3GPPtsg_ranWG2_RL2TSGR2_117-eDocsR2-2202269.zip" w:history="1">
        <w:r w:rsidRPr="006A7D11">
          <w:rPr>
            <w:rStyle w:val="Hyperlnk"/>
          </w:rPr>
          <w:t>R2-2202269</w:t>
        </w:r>
      </w:hyperlink>
      <w:r>
        <w:t xml:space="preserve">, </w:t>
      </w:r>
      <w:hyperlink r:id="rId116" w:tooltip="C:UsersjohanOneDriveDokument3GPPtsg_ranWG2_RL2TSGR2_117-eDocsR2-2202671.zip" w:history="1">
        <w:r w:rsidRPr="006A7D11">
          <w:rPr>
            <w:rStyle w:val="Hyperlnk"/>
          </w:rPr>
          <w:t>R2-2202671</w:t>
        </w:r>
      </w:hyperlink>
      <w:r>
        <w:t xml:space="preserve">, </w:t>
      </w:r>
      <w:hyperlink r:id="rId117" w:tooltip="C:UsersjohanOneDriveDokument3GPPtsg_ranWG2_RL2TSGR2_117-eDocsR2-2203118.zip" w:history="1">
        <w:r w:rsidRPr="006A7D11">
          <w:rPr>
            <w:rStyle w:val="Hyperlnk"/>
          </w:rPr>
          <w:t>R2-2203118</w:t>
        </w:r>
      </w:hyperlink>
      <w:r>
        <w:t xml:space="preserve">, </w:t>
      </w:r>
      <w:hyperlink r:id="rId118"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50401D0A" w:rsidR="00AD652E" w:rsidRDefault="00AD652E" w:rsidP="00AD652E">
      <w:pPr>
        <w:pStyle w:val="Doc-text2"/>
      </w:pPr>
      <w:r>
        <w:tab/>
        <w:t xml:space="preserve">Scope: Review the CR provided in </w:t>
      </w:r>
      <w:hyperlink r:id="rId119" w:tooltip="C:UsersjohanOneDriveDokument3GPPtsg_ranWG2_RL2TSGR2_117-eDocsR2-2203428.zip" w:history="1">
        <w:r w:rsidRPr="006A7D11">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2122A7C0" w:rsidR="00AD652E" w:rsidRDefault="00AD652E" w:rsidP="00AD652E">
      <w:pPr>
        <w:pStyle w:val="EmailDiscussion2"/>
      </w:pPr>
      <w:r>
        <w:tab/>
        <w:t xml:space="preserve">Scope: Consider the invited input, and tdocs provided under 8.14.3.2 excluding issues handled in </w:t>
      </w:r>
      <w:hyperlink r:id="rId120" w:tooltip="C:UsersjohanOneDriveDokument3GPPtsg_ranWG2_RL2TSGR2_117-eDocsR2-2202878.zip" w:history="1">
        <w:r w:rsidRPr="006A7D11">
          <w:rPr>
            <w:rStyle w:val="Hyperlnk"/>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6B272602" w:rsidR="00AD652E" w:rsidRDefault="00AD652E" w:rsidP="00AD652E">
      <w:pPr>
        <w:pStyle w:val="EmailDiscussion2"/>
      </w:pPr>
      <w:r>
        <w:tab/>
        <w:t xml:space="preserve">Scope: Treat </w:t>
      </w:r>
      <w:hyperlink r:id="rId121" w:tooltip="C:UsersjohanOneDriveDokument3GPPtsg_ranWG2_RL2TSGR2_117-eDocsR2-2202827.zip" w:history="1">
        <w:r w:rsidRPr="006A7D11">
          <w:rPr>
            <w:rStyle w:val="Hyperlnk"/>
          </w:rPr>
          <w:t>R2-2202827</w:t>
        </w:r>
      </w:hyperlink>
      <w:r>
        <w:t xml:space="preserve">, </w:t>
      </w:r>
      <w:hyperlink r:id="rId122" w:tooltip="C:UsersjohanOneDriveDokument3GPPtsg_ranWG2_RL2TSGR2_117-eDocsR2-2202988.zip" w:history="1">
        <w:r w:rsidRPr="006A7D11">
          <w:rPr>
            <w:rStyle w:val="Hyperlnk"/>
          </w:rPr>
          <w:t>R2-2202988</w:t>
        </w:r>
      </w:hyperlink>
      <w:r>
        <w:t xml:space="preserve">, </w:t>
      </w:r>
      <w:hyperlink r:id="rId123" w:tooltip="C:UsersjohanOneDriveDokument3GPPtsg_ranWG2_RL2TSGR2_117-eDocsR2-2203347.zip" w:history="1">
        <w:r w:rsidRPr="006A7D11">
          <w:rPr>
            <w:rStyle w:val="Hyperlnk"/>
          </w:rPr>
          <w:t>R2-2203347</w:t>
        </w:r>
      </w:hyperlink>
      <w:r>
        <w:t xml:space="preserve">, </w:t>
      </w:r>
      <w:hyperlink r:id="rId124" w:tooltip="C:UsersjohanOneDriveDokument3GPPtsg_ranWG2_RL2TSGR2_117-eDocsR2-2203404.zip" w:history="1">
        <w:r w:rsidRPr="006A7D11">
          <w:rPr>
            <w:rStyle w:val="Hyperlnk"/>
          </w:rPr>
          <w:t>R2-2203404</w:t>
        </w:r>
      </w:hyperlink>
      <w:r>
        <w:t xml:space="preserve">, </w:t>
      </w:r>
      <w:hyperlink r:id="rId125"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77777777" w:rsidR="00595E6B" w:rsidRDefault="00595E6B" w:rsidP="00595E6B">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66E21BAD" w:rsidR="00AD652E" w:rsidRDefault="00AD652E" w:rsidP="00AD652E">
      <w:pPr>
        <w:pStyle w:val="EmailDiscussion2"/>
      </w:pPr>
      <w:r>
        <w:tab/>
        <w:t xml:space="preserve">Scope: Treat </w:t>
      </w:r>
      <w:hyperlink r:id="rId126" w:tooltip="C:UsersjohanOneDriveDokument3GPPtsg_ranWG2_RL2TSGR2_117-eDocsR2-2202225.zip" w:history="1">
        <w:r w:rsidRPr="006A7D11">
          <w:rPr>
            <w:rStyle w:val="Hyperlnk"/>
          </w:rPr>
          <w:t>R2-2202225</w:t>
        </w:r>
      </w:hyperlink>
      <w:r>
        <w:t xml:space="preserve">, </w:t>
      </w:r>
      <w:hyperlink r:id="rId127" w:tooltip="C:UsersjohanOneDriveDokument3GPPtsg_ranWG2_RL2TSGR2_117-eDocsR2-2202395.zip" w:history="1">
        <w:r w:rsidRPr="006A7D11">
          <w:rPr>
            <w:rStyle w:val="Hyperlnk"/>
          </w:rPr>
          <w:t>R2-2202395</w:t>
        </w:r>
      </w:hyperlink>
      <w:r>
        <w:t>,</w:t>
      </w:r>
      <w:r w:rsidRPr="00715FA1">
        <w:t xml:space="preserve"> </w:t>
      </w:r>
      <w:hyperlink r:id="rId128"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29" w:tooltip="C:UsersjohanOneDriveDokument3GPPtsg_ranWG2_RL2TSGR2_117-eDocsR2-2202397.zip" w:history="1">
        <w:r w:rsidRPr="006A7D11">
          <w:rPr>
            <w:rStyle w:val="Hyperlnk"/>
          </w:rPr>
          <w:t>R2-2202397</w:t>
        </w:r>
      </w:hyperlink>
      <w:r>
        <w:t xml:space="preserve">, </w:t>
      </w:r>
      <w:hyperlink r:id="rId130" w:tooltip="C:UsersjohanOneDriveDokument3GPPtsg_ranWG2_RL2TSGR2_117-eDocsR2-2202398.zip" w:history="1">
        <w:r w:rsidRPr="006A7D11">
          <w:rPr>
            <w:rStyle w:val="Hyperlnk"/>
          </w:rPr>
          <w:t>R2-2202398</w:t>
        </w:r>
      </w:hyperlink>
      <w:r>
        <w:t>,</w:t>
      </w:r>
      <w:r w:rsidRPr="00715FA1">
        <w:t xml:space="preserve"> </w:t>
      </w:r>
      <w:hyperlink r:id="rId131" w:tooltip="C:UsersjohanOneDriveDokument3GPPtsg_ranWG2_RL2TSGR2_117-eDocsR2-2202399.zip" w:history="1">
        <w:r w:rsidRPr="006A7D11">
          <w:rPr>
            <w:rStyle w:val="Hyperlnk"/>
          </w:rPr>
          <w:t>R2-2202399</w:t>
        </w:r>
      </w:hyperlink>
      <w:r>
        <w:t>,</w:t>
      </w:r>
      <w:r w:rsidRPr="00715FA1">
        <w:t xml:space="preserve"> </w:t>
      </w:r>
      <w:hyperlink r:id="rId132" w:tooltip="C:UsersjohanOneDriveDokument3GPPtsg_ranWG2_RL2TSGR2_117-eDocsR2-2202400.zip" w:history="1">
        <w:r w:rsidRPr="006A7D11">
          <w:rPr>
            <w:rStyle w:val="Hyperlnk"/>
          </w:rPr>
          <w:t>R2-2202400</w:t>
        </w:r>
      </w:hyperlink>
      <w:r>
        <w:t>,</w:t>
      </w:r>
      <w:r w:rsidRPr="00715FA1">
        <w:t xml:space="preserve"> </w:t>
      </w:r>
      <w:hyperlink r:id="rId133" w:tooltip="C:UsersjohanOneDriveDokument3GPPtsg_ranWG2_RL2TSGR2_117-eDocsR2-2202626.zip" w:history="1">
        <w:r w:rsidRPr="006A7D11">
          <w:rPr>
            <w:rStyle w:val="Hyperlnk"/>
          </w:rPr>
          <w:t>R2-2202626</w:t>
        </w:r>
      </w:hyperlink>
      <w:r>
        <w:t>,</w:t>
      </w:r>
      <w:r w:rsidRPr="00715FA1">
        <w:t xml:space="preserve"> </w:t>
      </w:r>
      <w:hyperlink r:id="rId134" w:tooltip="C:UsersjohanOneDriveDokument3GPPtsg_ranWG2_RL2TSGR2_117-eDocsR2-2202627.zip" w:history="1">
        <w:r w:rsidRPr="006A7D11">
          <w:rPr>
            <w:rStyle w:val="Hyperlnk"/>
          </w:rPr>
          <w:t>R2-2202627</w:t>
        </w:r>
      </w:hyperlink>
      <w:r>
        <w:t>,</w:t>
      </w:r>
      <w:r w:rsidRPr="00715FA1">
        <w:t xml:space="preserve"> </w:t>
      </w:r>
      <w:hyperlink r:id="rId135" w:tooltip="C:UsersjohanOneDriveDokument3GPPtsg_ranWG2_RL2TSGR2_117-eDocsR2-2202628.zip" w:history="1">
        <w:r w:rsidRPr="006A7D11">
          <w:rPr>
            <w:rStyle w:val="Hyperlnk"/>
          </w:rPr>
          <w:t>R2-2202628</w:t>
        </w:r>
      </w:hyperlink>
      <w:r>
        <w:t>,</w:t>
      </w:r>
      <w:r w:rsidRPr="00715FA1">
        <w:t xml:space="preserve"> </w:t>
      </w:r>
      <w:hyperlink r:id="rId136"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37"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38" w:tooltip="C:UsersjohanOneDriveDokument3GPPtsg_ranWG2_RL2TSGR2_117-eDocsR2-2202225.zip" w:history="1">
        <w:r w:rsidRPr="006A7D11">
          <w:rPr>
            <w:rStyle w:val="Hyperlnk"/>
          </w:rPr>
          <w:t>R2-2202225</w:t>
        </w:r>
      </w:hyperlink>
      <w:r>
        <w:t xml:space="preserve">. Determine whether the not yet agreed CR in </w:t>
      </w:r>
      <w:hyperlink r:id="rId139" w:tooltip="C:UsersjohanOneDriveDokument3GPPtsg_ranWG2_RL2TSGR2_117-eDocsR2-2202608.zip" w:history="1">
        <w:r w:rsidRPr="006A7D11">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091BC94B" w:rsidR="00AD652E" w:rsidRDefault="00AD652E" w:rsidP="00AD652E">
      <w:pPr>
        <w:pStyle w:val="EmailDiscussion2"/>
      </w:pPr>
      <w:r>
        <w:tab/>
        <w:t xml:space="preserve">Scope: Treat </w:t>
      </w:r>
      <w:hyperlink r:id="rId140" w:tooltip="C:UsersjohanOneDriveDokument3GPPtsg_ranWG2_RL2TSGR2_117-eDocsR2-2203365.zip" w:history="1">
        <w:r w:rsidRPr="006A7D11">
          <w:rPr>
            <w:rStyle w:val="Hyperl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w:t>
      </w:r>
      <w:proofErr w:type="gramStart"/>
      <w:r>
        <w:t>Needed</w:t>
      </w:r>
      <w:proofErr w:type="gramEnd"/>
      <w:r>
        <w:t xml:space="preserve">,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73C3B0D3" w:rsidR="00AD652E" w:rsidRDefault="00AD652E" w:rsidP="00AD652E">
      <w:pPr>
        <w:pStyle w:val="EmailDiscussion2"/>
      </w:pPr>
      <w:r>
        <w:tab/>
        <w:t xml:space="preserve">Scope: Treat </w:t>
      </w:r>
      <w:hyperlink r:id="rId141" w:tooltip="C:UsersjohanOneDriveDokument3GPPtsg_ranWG2_RL2TSGR2_117-eDocsR2-2202765.zip" w:history="1">
        <w:r w:rsidRPr="006A7D11">
          <w:rPr>
            <w:rStyle w:val="Hyperlnk"/>
          </w:rPr>
          <w:t>R2-2202765</w:t>
        </w:r>
      </w:hyperlink>
      <w:r>
        <w:t xml:space="preserve">, </w:t>
      </w:r>
      <w:hyperlink r:id="rId142" w:tooltip="C:UsersjohanOneDriveDokument3GPPtsg_ranWG2_RL2TSGR2_117-eDocsR2-2202766.zip" w:history="1">
        <w:r w:rsidRPr="006A7D11">
          <w:rPr>
            <w:rStyle w:val="Hyperlnk"/>
          </w:rPr>
          <w:t>R2-2202766</w:t>
        </w:r>
      </w:hyperlink>
      <w:r>
        <w:t>,</w:t>
      </w:r>
      <w:r w:rsidRPr="00DF7B3B">
        <w:t xml:space="preserve"> </w:t>
      </w:r>
      <w:hyperlink r:id="rId143" w:tooltip="C:UsersjohanOneDriveDokument3GPPtsg_ranWG2_RL2TSGR2_117-eDocsR2-2203714.zip" w:history="1">
        <w:r w:rsidRPr="006A7D11">
          <w:rPr>
            <w:rStyle w:val="Hyperlnk"/>
          </w:rPr>
          <w:t>R2-2203714</w:t>
        </w:r>
      </w:hyperlink>
      <w:r>
        <w:t>,</w:t>
      </w:r>
      <w:r w:rsidRPr="00DF7B3B">
        <w:t xml:space="preserve"> </w:t>
      </w:r>
      <w:hyperlink r:id="rId144" w:tooltip="C:UsersjohanOneDriveDokument3GPPtsg_ranWG2_RL2TSGR2_117-eDocsR2-2203715.zip" w:history="1">
        <w:r w:rsidRPr="006A7D11">
          <w:rPr>
            <w:rStyle w:val="Hyperlnk"/>
          </w:rPr>
          <w:t>R2-2203715</w:t>
        </w:r>
      </w:hyperlink>
      <w:r>
        <w:t>,</w:t>
      </w:r>
      <w:r w:rsidRPr="00DF7B3B">
        <w:t xml:space="preserve"> </w:t>
      </w:r>
      <w:hyperlink r:id="rId145" w:tooltip="C:UsersjohanOneDriveDokument3GPPtsg_ranWG2_RL2TSGR2_117-eDocsR2-2203123.zip" w:history="1">
        <w:r w:rsidRPr="006A7D11">
          <w:rPr>
            <w:rStyle w:val="Hyperlnk"/>
          </w:rPr>
          <w:t>R2-2203123</w:t>
        </w:r>
      </w:hyperlink>
      <w:r>
        <w:t>,</w:t>
      </w:r>
      <w:r w:rsidRPr="00DF7B3B">
        <w:t xml:space="preserve"> </w:t>
      </w:r>
      <w:hyperlink r:id="rId146" w:tooltip="C:UsersjohanOneDriveDokument3GPPtsg_ranWG2_RL2TSGR2_117-eDocsR2-2203124.zip" w:history="1">
        <w:r w:rsidRPr="006A7D11">
          <w:rPr>
            <w:rStyle w:val="Hyperlnk"/>
          </w:rPr>
          <w:t>R2-2203124</w:t>
        </w:r>
      </w:hyperlink>
      <w:r>
        <w:t>,</w:t>
      </w:r>
      <w:r w:rsidRPr="00DF7B3B">
        <w:t xml:space="preserve"> </w:t>
      </w:r>
      <w:hyperlink r:id="rId147" w:tooltip="C:UsersjohanOneDriveDokument3GPPtsg_ranWG2_RL2TSGR2_117-eDocsR2-2202151.zip" w:history="1">
        <w:r w:rsidRPr="006A7D11">
          <w:rPr>
            <w:rStyle w:val="Hyperlnk"/>
          </w:rPr>
          <w:t>R2-2202151</w:t>
        </w:r>
      </w:hyperlink>
      <w:r>
        <w:t>,</w:t>
      </w:r>
      <w:r w:rsidRPr="00DF7B3B">
        <w:t xml:space="preserve"> </w:t>
      </w:r>
      <w:hyperlink r:id="rId148" w:tooltip="C:UsersjohanOneDriveDokument3GPPtsg_ranWG2_RL2TSGR2_117-eDocsR2-2203138.zip" w:history="1">
        <w:r w:rsidRPr="006A7D11">
          <w:rPr>
            <w:rStyle w:val="Hyperlnk"/>
          </w:rPr>
          <w:t>R2-2203138</w:t>
        </w:r>
      </w:hyperlink>
      <w:r>
        <w:t>,</w:t>
      </w:r>
      <w:r w:rsidRPr="00DF7B3B">
        <w:t xml:space="preserve"> </w:t>
      </w:r>
      <w:hyperlink r:id="rId149" w:tooltip="C:UsersjohanOneDriveDokument3GPPtsg_ranWG2_RL2TSGR2_117-eDocsR2-2203139.zip" w:history="1">
        <w:r w:rsidRPr="006A7D11">
          <w:rPr>
            <w:rStyle w:val="Hyperlnk"/>
          </w:rPr>
          <w:t>R2-2203139</w:t>
        </w:r>
      </w:hyperlink>
      <w:r>
        <w:t xml:space="preserve">, </w:t>
      </w:r>
      <w:hyperlink r:id="rId150" w:tooltip="C:UsersjohanOneDriveDokument3GPPtsg_ranWG2_RL2TSGR2_117-eDocsR2-2203322.zip" w:history="1">
        <w:r w:rsidRPr="006A7D11">
          <w:rPr>
            <w:rStyle w:val="Hyperlnk"/>
          </w:rPr>
          <w:t>R2-2203322</w:t>
        </w:r>
      </w:hyperlink>
      <w:r>
        <w:t>,</w:t>
      </w:r>
      <w:r w:rsidRPr="00DF7B3B">
        <w:t xml:space="preserve"> </w:t>
      </w:r>
      <w:hyperlink r:id="rId151"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5A86ACA" w:rsidR="00AD652E" w:rsidRDefault="00AD652E" w:rsidP="00AD652E">
      <w:pPr>
        <w:pStyle w:val="EmailDiscussion2"/>
      </w:pPr>
      <w:r>
        <w:tab/>
        <w:t xml:space="preserve">Scope: Treat </w:t>
      </w:r>
      <w:hyperlink r:id="rId152" w:tooltip="C:UsersjohanOneDriveDokument3GPPtsg_ranWG2_RL2TSGR2_117-eDocsR2-2203117.zip" w:history="1">
        <w:r w:rsidRPr="006A7D11">
          <w:rPr>
            <w:rStyle w:val="Hyperlnk"/>
          </w:rPr>
          <w:t>R2-2203117</w:t>
        </w:r>
      </w:hyperlink>
      <w:r>
        <w:t xml:space="preserve">, </w:t>
      </w:r>
      <w:hyperlink r:id="rId153" w:tooltip="C:UsersjohanOneDriveDokument3GPPtsg_ranWG2_RL2TSGR2_117-eDocsR2-2202812.zip" w:history="1">
        <w:r w:rsidRPr="006A7D11">
          <w:rPr>
            <w:rStyle w:val="Hyperlnk"/>
          </w:rPr>
          <w:t>R2-2202812</w:t>
        </w:r>
      </w:hyperlink>
      <w:r>
        <w:t>,</w:t>
      </w:r>
      <w:r w:rsidRPr="00DF7B3B">
        <w:t xml:space="preserve"> </w:t>
      </w:r>
      <w:hyperlink r:id="rId154" w:tooltip="C:UsersjohanOneDriveDokument3GPPtsg_ranWG2_RL2TSGR2_117-eDocsR2-2202814.zip" w:history="1">
        <w:r w:rsidRPr="006A7D11">
          <w:rPr>
            <w:rStyle w:val="Hyperlnk"/>
          </w:rPr>
          <w:t>R2-2202814</w:t>
        </w:r>
      </w:hyperlink>
      <w:r>
        <w:t>,</w:t>
      </w:r>
      <w:r w:rsidRPr="00DF7B3B">
        <w:t xml:space="preserve"> </w:t>
      </w:r>
      <w:hyperlink r:id="rId155" w:tooltip="C:UsersjohanOneDriveDokument3GPPtsg_ranWG2_RL2TSGR2_117-eDocsR2-2203114.zip" w:history="1">
        <w:r w:rsidRPr="006A7D11">
          <w:rPr>
            <w:rStyle w:val="Hyperlnk"/>
          </w:rPr>
          <w:t>R2-2203114</w:t>
        </w:r>
      </w:hyperlink>
      <w:r>
        <w:t>,</w:t>
      </w:r>
      <w:r w:rsidRPr="00DF7B3B">
        <w:t xml:space="preserve"> </w:t>
      </w:r>
      <w:hyperlink r:id="rId156" w:tooltip="C:UsersjohanOneDriveDokument3GPPtsg_ranWG2_RL2TSGR2_117-eDocsR2-2202813.zip" w:history="1">
        <w:r w:rsidRPr="006A7D11">
          <w:rPr>
            <w:rStyle w:val="Hyperlnk"/>
          </w:rPr>
          <w:t>R2-2202813</w:t>
        </w:r>
      </w:hyperlink>
      <w:r>
        <w:t>,</w:t>
      </w:r>
      <w:r w:rsidRPr="00DF7B3B">
        <w:t xml:space="preserve"> </w:t>
      </w:r>
      <w:hyperlink r:id="rId157" w:tooltip="C:UsersjohanOneDriveDokument3GPPtsg_ranWG2_RL2TSGR2_117-eDocsR2-2203115.zip" w:history="1">
        <w:r w:rsidRPr="006A7D11">
          <w:rPr>
            <w:rStyle w:val="Hyperlnk"/>
          </w:rPr>
          <w:t>R2-2203115</w:t>
        </w:r>
      </w:hyperlink>
      <w:r>
        <w:t>,</w:t>
      </w:r>
      <w:r w:rsidRPr="00DF7B3B">
        <w:t xml:space="preserve"> </w:t>
      </w:r>
      <w:hyperlink r:id="rId158" w:tooltip="C:UsersjohanOneDriveDokument3GPPtsg_ranWG2_RL2TSGR2_117-eDocsR2-2203116.zip" w:history="1">
        <w:r w:rsidRPr="006A7D11">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311BD85"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59" w:tooltip="C:UsersjohanOneDriveDokument3GPPtsg_ranWG2_RL2TSGR2_117-eDocsR2-2202815.zip" w:history="1">
        <w:r w:rsidRPr="006A7D11">
          <w:rPr>
            <w:rStyle w:val="Hyperlnk"/>
          </w:rPr>
          <w:t>R2-2202815</w:t>
        </w:r>
      </w:hyperlink>
      <w:r>
        <w:t xml:space="preserve">, </w:t>
      </w:r>
      <w:hyperlink r:id="rId160" w:tooltip="C:UsersjohanOneDriveDokument3GPPtsg_ranWG2_RL2TSGR2_117-eDocsR2-2202816.zip" w:history="1">
        <w:r w:rsidRPr="006A7D11">
          <w:rPr>
            <w:rStyle w:val="Hyperlnk"/>
          </w:rPr>
          <w:t>R2-2202816</w:t>
        </w:r>
      </w:hyperlink>
      <w:r>
        <w:t xml:space="preserve">, </w:t>
      </w:r>
      <w:hyperlink r:id="rId161" w:tooltip="C:UsersjohanOneDriveDokument3GPPtsg_ranWG2_RL2TSGR2_117-eDocsR2-2202817.zip" w:history="1">
        <w:r w:rsidRPr="006A7D11">
          <w:rPr>
            <w:rStyle w:val="Hyperlnk"/>
          </w:rPr>
          <w:t>R2-2202817</w:t>
        </w:r>
      </w:hyperlink>
      <w:r w:rsidRPr="00511D66">
        <w:t>,</w:t>
      </w:r>
      <w:r>
        <w:t xml:space="preserve"> </w:t>
      </w:r>
      <w:hyperlink r:id="rId162" w:tooltip="C:UsersjohanOneDriveDokument3GPPtsg_ranWG2_RL2TSGR2_117-eDocsR2-2202499.zip" w:history="1">
        <w:r w:rsidRPr="006A7D11">
          <w:rPr>
            <w:rStyle w:val="Hyperlnk"/>
          </w:rPr>
          <w:t>R2-2202499</w:t>
        </w:r>
      </w:hyperlink>
      <w:r>
        <w:t xml:space="preserve">, </w:t>
      </w:r>
      <w:hyperlink r:id="rId163" w:tooltip="C:UsersjohanOneDriveDokument3GPPtsg_ranWG2_RL2TSGR2_117-eDocsR2-2202450.zip" w:history="1">
        <w:r w:rsidRPr="006A7D11">
          <w:rPr>
            <w:rStyle w:val="Hyperlnk"/>
          </w:rPr>
          <w:t>R2-2202450</w:t>
        </w:r>
      </w:hyperlink>
      <w:r>
        <w:t>,</w:t>
      </w:r>
      <w:r w:rsidRPr="00DF7B3B">
        <w:t xml:space="preserve"> </w:t>
      </w:r>
      <w:hyperlink r:id="rId164" w:tooltip="C:UsersjohanOneDriveDokument3GPPtsg_ranWG2_RL2TSGR2_117-eDocsR2-2202884.zip" w:history="1">
        <w:r w:rsidRPr="006A7D11">
          <w:rPr>
            <w:rStyle w:val="Hyperlnk"/>
          </w:rPr>
          <w:t>R2-2202884</w:t>
        </w:r>
      </w:hyperlink>
      <w:r>
        <w:t>,</w:t>
      </w:r>
      <w:r w:rsidRPr="00DF7B3B">
        <w:t xml:space="preserve"> </w:t>
      </w:r>
      <w:hyperlink r:id="rId165" w:tooltip="C:UsersjohanOneDriveDokument3GPPtsg_ranWG2_RL2TSGR2_117-eDocsR2-2203318.zip" w:history="1">
        <w:r w:rsidRPr="006A7D11">
          <w:rPr>
            <w:rStyle w:val="Hyperlnk"/>
          </w:rPr>
          <w:t>R2-2203318</w:t>
        </w:r>
      </w:hyperlink>
      <w:r>
        <w:t>,</w:t>
      </w:r>
      <w:r w:rsidRPr="00DF7B3B">
        <w:t xml:space="preserve"> </w:t>
      </w:r>
      <w:hyperlink r:id="rId166"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7A9BC7C1" w:rsidR="00AD652E" w:rsidRDefault="00AD652E" w:rsidP="00AD652E">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67" w:tooltip="C:UsersjohanOneDriveDokument3GPPtsg_ranWG2_RL2TSGR2_117-eDocsR2-2202149.zip" w:history="1">
        <w:r w:rsidRPr="006A7D11">
          <w:rPr>
            <w:rStyle w:val="Hyperlnk"/>
          </w:rPr>
          <w:t>R2-2202149</w:t>
        </w:r>
      </w:hyperlink>
      <w:r>
        <w:t xml:space="preserve">, </w:t>
      </w:r>
      <w:hyperlink r:id="rId168" w:tooltip="C:UsersjohanOneDriveDokument3GPPtsg_ranWG2_RL2TSGR2_117-eDocsR2-2203016.zip" w:history="1">
        <w:r w:rsidRPr="006A7D11">
          <w:rPr>
            <w:rStyle w:val="Hyperlnk"/>
          </w:rPr>
          <w:t>R2-2203016</w:t>
        </w:r>
      </w:hyperlink>
      <w:r>
        <w:t xml:space="preserve">, </w:t>
      </w:r>
      <w:hyperlink r:id="rId169" w:tooltip="C:UsersjohanOneDriveDokument3GPPtsg_ranWG2_RL2TSGR2_117-eDocsR2-2203017.zip" w:history="1">
        <w:r w:rsidRPr="006A7D11">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C3B7094" w:rsidR="00AD652E" w:rsidRDefault="00AD652E" w:rsidP="00AD652E">
      <w:pPr>
        <w:pStyle w:val="EmailDiscussion2"/>
      </w:pPr>
      <w:r>
        <w:tab/>
        <w:t xml:space="preserve">Scope: Treat </w:t>
      </w:r>
      <w:hyperlink r:id="rId170" w:tooltip="C:UsersjohanOneDriveDokument3GPPtsg_ranWG2_RL2TSGR2_117-eDocsR2-2202171.zip" w:history="1">
        <w:r w:rsidRPr="006A7D11">
          <w:rPr>
            <w:rStyle w:val="Hyperlnk"/>
          </w:rPr>
          <w:t>R2-2202171</w:t>
        </w:r>
      </w:hyperlink>
      <w:r>
        <w:t xml:space="preserve">, </w:t>
      </w:r>
      <w:hyperlink r:id="rId171" w:tooltip="C:UsersjohanOneDriveDokument3GPPtsg_ranWG2_RL2TSGR2_117-eDocsR2-2202157.zip" w:history="1">
        <w:r w:rsidRPr="006A7D11">
          <w:rPr>
            <w:rStyle w:val="Hyperlnk"/>
          </w:rPr>
          <w:t>R2-2202157</w:t>
        </w:r>
      </w:hyperlink>
      <w:r>
        <w:t>,</w:t>
      </w:r>
      <w:r w:rsidRPr="00DF7B3B">
        <w:t xml:space="preserve"> </w:t>
      </w:r>
      <w:hyperlink r:id="rId172" w:tooltip="C:UsersjohanOneDriveDokument3GPPtsg_ranWG2_RL2TSGR2_117-eDocsR2-2202869.zip" w:history="1">
        <w:r w:rsidRPr="006A7D11">
          <w:rPr>
            <w:rStyle w:val="Hyperlnk"/>
          </w:rPr>
          <w:t>R2-2202869</w:t>
        </w:r>
      </w:hyperlink>
      <w:r>
        <w:t>,</w:t>
      </w:r>
      <w:r w:rsidRPr="00DF7B3B">
        <w:t xml:space="preserve"> </w:t>
      </w:r>
      <w:hyperlink r:id="rId173"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AEC2E89" w:rsidR="00AD652E" w:rsidRDefault="00AD652E" w:rsidP="00AD652E">
      <w:pPr>
        <w:pStyle w:val="EmailDiscussion2"/>
      </w:pPr>
      <w:r>
        <w:tab/>
        <w:t xml:space="preserve">Scope: Treat </w:t>
      </w:r>
      <w:hyperlink r:id="rId174" w:tooltip="C:UsersjohanOneDriveDokument3GPPtsg_ranWG2_RL2TSGR2_117-eDocsR2-2202167.zip" w:history="1">
        <w:r w:rsidRPr="006A7D11">
          <w:rPr>
            <w:rStyle w:val="Hyperlnk"/>
          </w:rPr>
          <w:t>R2-2202167</w:t>
        </w:r>
      </w:hyperlink>
      <w:r>
        <w:t xml:space="preserve">, </w:t>
      </w:r>
      <w:hyperlink r:id="rId175" w:tooltip="C:UsersjohanOneDriveDokument3GPPtsg_ranWG2_RL2TSGR2_117-eDocsR2-2203187.zip" w:history="1">
        <w:r w:rsidRPr="006A7D11">
          <w:rPr>
            <w:rStyle w:val="Hyperlnk"/>
          </w:rPr>
          <w:t>R2-2203187</w:t>
        </w:r>
      </w:hyperlink>
      <w:r>
        <w:t>,</w:t>
      </w:r>
      <w:r w:rsidRPr="00DF7B3B">
        <w:t xml:space="preserve"> </w:t>
      </w:r>
      <w:hyperlink r:id="rId176" w:tooltip="C:UsersjohanOneDriveDokument3GPPtsg_ranWG2_RL2TSGR2_117-eDocsR2-2203188.zip" w:history="1">
        <w:r w:rsidRPr="006A7D11">
          <w:rPr>
            <w:rStyle w:val="Hyperlnk"/>
          </w:rPr>
          <w:t>R2-2203188</w:t>
        </w:r>
      </w:hyperlink>
      <w:r>
        <w:t>,</w:t>
      </w:r>
      <w:r w:rsidRPr="00DF7B3B">
        <w:t xml:space="preserve"> </w:t>
      </w:r>
      <w:hyperlink r:id="rId177"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1932FF4" w:rsidR="00AD652E" w:rsidRDefault="00AD652E" w:rsidP="00AD652E">
      <w:pPr>
        <w:pStyle w:val="EmailDiscussion2"/>
      </w:pPr>
      <w:r>
        <w:tab/>
        <w:t xml:space="preserve">Scope: Treat </w:t>
      </w:r>
      <w:hyperlink r:id="rId178" w:tooltip="C:UsersjohanOneDriveDokument3GPPtsg_ranWG2_RL2TSGR2_117-eDocsR2-2202155.zip" w:history="1">
        <w:r w:rsidRPr="006A7D11">
          <w:rPr>
            <w:rStyle w:val="Hyperlnk"/>
          </w:rPr>
          <w:t>R2-2202155</w:t>
        </w:r>
      </w:hyperlink>
      <w:r>
        <w:t xml:space="preserve">, </w:t>
      </w:r>
      <w:hyperlink r:id="rId179"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80" w:tooltip="C:UsersjohanOneDriveDokument3GPPtsg_ranWG2_RL2TSGR2_117-eDocsR2-2202918.zip" w:history="1">
        <w:r w:rsidRPr="006A7D11">
          <w:rPr>
            <w:rStyle w:val="Hyperlnk"/>
          </w:rPr>
          <w:t>R2-2202918</w:t>
        </w:r>
      </w:hyperlink>
      <w:r>
        <w:t>,</w:t>
      </w:r>
      <w:r w:rsidRPr="00DF7B3B">
        <w:t xml:space="preserve"> </w:t>
      </w:r>
      <w:hyperlink r:id="rId181" w:tooltip="C:UsersjohanOneDriveDokument3GPPtsg_ranWG2_RL2TSGR2_117-eDocsR2-2202510.zip" w:history="1">
        <w:r w:rsidRPr="006A7D11">
          <w:rPr>
            <w:rStyle w:val="Hyperlnk"/>
          </w:rPr>
          <w:t>R2-2202510</w:t>
        </w:r>
      </w:hyperlink>
      <w:r>
        <w:t>,</w:t>
      </w:r>
      <w:r w:rsidRPr="00DF7B3B">
        <w:t xml:space="preserve"> </w:t>
      </w:r>
      <w:hyperlink r:id="rId182" w:tooltip="C:UsersjohanOneDriveDokument3GPPtsg_ranWG2_RL2TSGR2_117-eDocsR2-2202511.zip" w:history="1">
        <w:r w:rsidRPr="006A7D11">
          <w:rPr>
            <w:rStyle w:val="Hyperlnk"/>
          </w:rPr>
          <w:t>R2-2202511</w:t>
        </w:r>
      </w:hyperlink>
      <w:r>
        <w:t>,</w:t>
      </w:r>
      <w:r w:rsidRPr="00DF7B3B">
        <w:t xml:space="preserve"> </w:t>
      </w:r>
      <w:hyperlink r:id="rId183" w:tooltip="C:UsersjohanOneDriveDokument3GPPtsg_ranWG2_RL2TSGR2_117-eDocsR2-2202507.zip" w:history="1">
        <w:r w:rsidRPr="006A7D11">
          <w:rPr>
            <w:rStyle w:val="Hyperlnk"/>
          </w:rPr>
          <w:t>R2-2202507</w:t>
        </w:r>
      </w:hyperlink>
      <w:r>
        <w:t>,</w:t>
      </w:r>
      <w:r w:rsidRPr="00DF7B3B">
        <w:t xml:space="preserve"> </w:t>
      </w:r>
      <w:hyperlink r:id="rId184"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400E28" w:rsidR="00AD652E" w:rsidRDefault="00AD652E" w:rsidP="00AD652E">
      <w:pPr>
        <w:pStyle w:val="EmailDiscussion2"/>
      </w:pPr>
      <w:r>
        <w:tab/>
        <w:t xml:space="preserve">Scope: Treat </w:t>
      </w:r>
      <w:hyperlink r:id="rId185" w:tooltip="C:UsersjohanOneDriveDokument3GPPtsg_ranWG2_RL2TSGR2_117-eDocsR2-2202377.zip" w:history="1">
        <w:r w:rsidRPr="006A7D11">
          <w:rPr>
            <w:rStyle w:val="Hyperlnk"/>
          </w:rPr>
          <w:t>R2-2202377</w:t>
        </w:r>
      </w:hyperlink>
      <w:r>
        <w:t xml:space="preserve">, </w:t>
      </w:r>
      <w:hyperlink r:id="rId186" w:tooltip="C:UsersjohanOneDriveDokument3GPPtsg_ranWG2_RL2TSGR2_117-eDocsR2-2202904.zip" w:history="1">
        <w:r w:rsidRPr="006A7D11">
          <w:rPr>
            <w:rStyle w:val="Hyperlnk"/>
          </w:rPr>
          <w:t>R2-2202904</w:t>
        </w:r>
      </w:hyperlink>
      <w:r>
        <w:t>,</w:t>
      </w:r>
      <w:r w:rsidRPr="00DF7B3B">
        <w:t xml:space="preserve"> </w:t>
      </w:r>
      <w:hyperlink r:id="rId187" w:tooltip="C:UsersjohanOneDriveDokument3GPPtsg_ranWG2_RL2TSGR2_117-eDocsR2-2203122.zip" w:history="1">
        <w:r w:rsidRPr="006A7D11">
          <w:rPr>
            <w:rStyle w:val="Hyperlnk"/>
          </w:rPr>
          <w:t>R2-2203122</w:t>
        </w:r>
      </w:hyperlink>
      <w:r>
        <w:t>,</w:t>
      </w:r>
      <w:r w:rsidRPr="00DF7B3B">
        <w:t xml:space="preserve"> </w:t>
      </w:r>
      <w:hyperlink r:id="rId188" w:tooltip="C:UsersjohanOneDriveDokument3GPPtsg_ranWG2_RL2TSGR2_117-eDocsR2-2203024.zip" w:history="1">
        <w:r w:rsidRPr="006A7D11">
          <w:rPr>
            <w:rStyle w:val="Hyperlnk"/>
          </w:rPr>
          <w:t>R2-2203024</w:t>
        </w:r>
      </w:hyperlink>
      <w:r>
        <w:t>,</w:t>
      </w:r>
      <w:r w:rsidRPr="00DF7B3B">
        <w:t xml:space="preserve"> </w:t>
      </w:r>
      <w:hyperlink r:id="rId189" w:tooltip="C:UsersjohanOneDriveDokument3GPPtsg_ranWG2_RL2TSGR2_117-eDocsR2-2202905.zip" w:history="1">
        <w:r w:rsidRPr="006A7D11">
          <w:rPr>
            <w:rStyle w:val="Hyperlnk"/>
          </w:rPr>
          <w:t>R2-2202905</w:t>
        </w:r>
      </w:hyperlink>
      <w:r>
        <w:t>,</w:t>
      </w:r>
      <w:r w:rsidRPr="00DF7B3B">
        <w:t xml:space="preserve"> </w:t>
      </w:r>
      <w:hyperlink r:id="rId190" w:tooltip="C:UsersjohanOneDriveDokument3GPPtsg_ranWG2_RL2TSGR2_117-eDocsR2-2202389.zip" w:history="1">
        <w:r w:rsidRPr="006A7D11">
          <w:rPr>
            <w:rStyle w:val="Hyperlnk"/>
          </w:rPr>
          <w:t>R2-2202389</w:t>
        </w:r>
      </w:hyperlink>
      <w:r>
        <w:t>,</w:t>
      </w:r>
      <w:r w:rsidRPr="00DF7B3B">
        <w:t xml:space="preserve"> </w:t>
      </w:r>
      <w:hyperlink r:id="rId191" w:tooltip="C:UsersjohanOneDriveDokument3GPPtsg_ranWG2_RL2TSGR2_117-eDocsR2-2202390.zip" w:history="1">
        <w:r w:rsidRPr="006A7D11">
          <w:rPr>
            <w:rStyle w:val="Hyperlnk"/>
          </w:rPr>
          <w:t>R2-2202390</w:t>
        </w:r>
      </w:hyperlink>
      <w:r>
        <w:t>,</w:t>
      </w:r>
      <w:r w:rsidRPr="00DF7B3B">
        <w:t xml:space="preserve"> </w:t>
      </w:r>
      <w:hyperlink r:id="rId192" w:tooltip="C:UsersjohanOneDriveDokument3GPPtsg_ranWG2_RL2TSGR2_117-eDocsR2-2202910.zip" w:history="1">
        <w:r w:rsidRPr="006A7D11">
          <w:rPr>
            <w:rStyle w:val="Hyperlnk"/>
          </w:rPr>
          <w:t>R2-2202910</w:t>
        </w:r>
      </w:hyperlink>
      <w:r>
        <w:t>,</w:t>
      </w:r>
      <w:r w:rsidRPr="00DF7B3B">
        <w:t xml:space="preserve"> </w:t>
      </w:r>
      <w:hyperlink r:id="rId193" w:tooltip="C:UsersjohanOneDriveDokument3GPPtsg_ranWG2_RL2TSGR2_117-eDocsR2-2202911.zip" w:history="1">
        <w:r w:rsidRPr="006A7D11">
          <w:rPr>
            <w:rStyle w:val="Hyperlnk"/>
          </w:rPr>
          <w:t>R2-2202911</w:t>
        </w:r>
      </w:hyperlink>
      <w:r>
        <w:t>,</w:t>
      </w:r>
      <w:r w:rsidRPr="00DF7B3B">
        <w:t xml:space="preserve"> </w:t>
      </w:r>
      <w:hyperlink r:id="rId194" w:tooltip="C:UsersjohanOneDriveDokument3GPPtsg_ranWG2_RL2TSGR2_117-eDocsR2-2202912.zip" w:history="1">
        <w:r w:rsidRPr="006A7D11">
          <w:rPr>
            <w:rStyle w:val="Hyperlnk"/>
          </w:rPr>
          <w:t>R2-2202912</w:t>
        </w:r>
      </w:hyperlink>
      <w:r>
        <w:t>,</w:t>
      </w:r>
      <w:r w:rsidRPr="00DF7B3B">
        <w:t xml:space="preserve"> </w:t>
      </w:r>
      <w:hyperlink r:id="rId195" w:tooltip="C:UsersjohanOneDriveDokument3GPPtsg_ranWG2_RL2TSGR2_117-eDocsR2-2202913.zip" w:history="1">
        <w:r w:rsidRPr="006A7D11">
          <w:rPr>
            <w:rStyle w:val="Hyperlnk"/>
          </w:rPr>
          <w:t>R2-2202913</w:t>
        </w:r>
      </w:hyperlink>
      <w:r>
        <w:t>,</w:t>
      </w:r>
      <w:r w:rsidRPr="00DF7B3B">
        <w:t xml:space="preserve"> </w:t>
      </w:r>
      <w:hyperlink r:id="rId196" w:tooltip="C:UsersjohanOneDriveDokument3GPPtsg_ranWG2_RL2TSGR2_117-eDocsR2-2203493.zip" w:history="1">
        <w:r w:rsidRPr="006A7D11">
          <w:rPr>
            <w:rStyle w:val="Hyperlnk"/>
          </w:rPr>
          <w:t>R2-2203493</w:t>
        </w:r>
      </w:hyperlink>
      <w:r>
        <w:t>,</w:t>
      </w:r>
      <w:r w:rsidRPr="00DF7B3B">
        <w:t xml:space="preserve"> </w:t>
      </w:r>
      <w:hyperlink r:id="rId197" w:tooltip="C:UsersjohanOneDriveDokument3GPPtsg_ranWG2_RL2TSGR2_117-eDocsR2-2203494.zip" w:history="1">
        <w:r w:rsidRPr="006A7D11">
          <w:rPr>
            <w:rStyle w:val="Hyperlnk"/>
          </w:rPr>
          <w:t>R2-2203494</w:t>
        </w:r>
      </w:hyperlink>
      <w:r>
        <w:t>,</w:t>
      </w:r>
      <w:r w:rsidRPr="00DF7B3B">
        <w:t xml:space="preserve"> </w:t>
      </w:r>
      <w:hyperlink r:id="rId198" w:tooltip="C:UsersjohanOneDriveDokument3GPPtsg_ranWG2_RL2TSGR2_117-eDocsR2-2202365.zip" w:history="1">
        <w:r w:rsidRPr="006A7D11">
          <w:rPr>
            <w:rStyle w:val="Hyperlnk"/>
          </w:rPr>
          <w:t>R2-2202365</w:t>
        </w:r>
      </w:hyperlink>
      <w:r>
        <w:t>,</w:t>
      </w:r>
      <w:r w:rsidRPr="00DF7B3B">
        <w:t xml:space="preserve"> </w:t>
      </w:r>
      <w:hyperlink r:id="rId199"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092356E1" w:rsidR="00AD652E" w:rsidRDefault="00AD652E" w:rsidP="00AD652E">
      <w:pPr>
        <w:pStyle w:val="EmailDiscussion2"/>
      </w:pPr>
      <w:r>
        <w:tab/>
        <w:t xml:space="preserve">Scope: Treat </w:t>
      </w:r>
      <w:hyperlink r:id="rId200" w:tooltip="C:UsersjohanOneDriveDokument3GPPtsg_ranWG2_RL2TSGR2_117-eDocsR2-2202214.zip" w:history="1">
        <w:r w:rsidRPr="006A7D11">
          <w:rPr>
            <w:rStyle w:val="Hyperlnk"/>
          </w:rPr>
          <w:t>R2-2202214</w:t>
        </w:r>
      </w:hyperlink>
      <w:r>
        <w:t xml:space="preserve">, </w:t>
      </w:r>
      <w:hyperlink r:id="rId201" w:tooltip="C:UsersjohanOneDriveDokument3GPPtsg_ranWG2_RL2TSGR2_117-eDocsR2-2202215.zip" w:history="1">
        <w:r w:rsidRPr="006A7D11">
          <w:rPr>
            <w:rStyle w:val="Hyperlnk"/>
          </w:rPr>
          <w:t>R2-2202215</w:t>
        </w:r>
      </w:hyperlink>
      <w:r>
        <w:t>,</w:t>
      </w:r>
      <w:r w:rsidRPr="00DF7B3B">
        <w:t xml:space="preserve"> </w:t>
      </w:r>
      <w:hyperlink r:id="rId202"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203"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6C2EDD2" w:rsidR="00AD652E" w:rsidRDefault="00AD652E" w:rsidP="00AD652E">
      <w:pPr>
        <w:pStyle w:val="EmailDiscussion2"/>
      </w:pPr>
      <w:r>
        <w:tab/>
        <w:t xml:space="preserve">Scope: Treat </w:t>
      </w:r>
      <w:hyperlink r:id="rId204"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1A4367B" w:rsidR="00AD652E" w:rsidRDefault="00AD652E" w:rsidP="00AD652E">
      <w:pPr>
        <w:pStyle w:val="EmailDiscussion2"/>
      </w:pPr>
      <w:r>
        <w:tab/>
        <w:t xml:space="preserve">Scope: Treat </w:t>
      </w:r>
      <w:hyperlink r:id="rId205" w:tooltip="C:UsersjohanOneDriveDokument3GPPtsg_ranWG2_RL2TSGR2_117-eDocsR2-2202176.zip" w:history="1">
        <w:r w:rsidRPr="006A7D11">
          <w:rPr>
            <w:rStyle w:val="Hyperlnk"/>
          </w:rPr>
          <w:t>R2-2202176</w:t>
        </w:r>
      </w:hyperlink>
      <w:r>
        <w:t xml:space="preserve">, </w:t>
      </w:r>
      <w:hyperlink r:id="rId206" w:tooltip="C:UsersjohanOneDriveDokument3GPPtsg_ranWG2_RL2TSGR2_117-eDocsR2-2202226.zip" w:history="1">
        <w:r w:rsidRPr="006A7D11">
          <w:rPr>
            <w:rStyle w:val="Hyperlnk"/>
          </w:rPr>
          <w:t>R2-2202226</w:t>
        </w:r>
      </w:hyperlink>
      <w:r>
        <w:t>,</w:t>
      </w:r>
      <w:r w:rsidRPr="00DF7B3B">
        <w:t xml:space="preserve"> </w:t>
      </w:r>
      <w:hyperlink r:id="rId207" w:tooltip="C:UsersjohanOneDriveDokument3GPPtsg_ranWG2_RL2TSGR2_117-eDocsR2-2202264.zip" w:history="1">
        <w:r w:rsidRPr="006A7D11">
          <w:rPr>
            <w:rStyle w:val="Hyperlnk"/>
          </w:rPr>
          <w:t>R2-2202264</w:t>
        </w:r>
      </w:hyperlink>
      <w:r>
        <w:t>,</w:t>
      </w:r>
      <w:r w:rsidRPr="00DF7B3B">
        <w:t xml:space="preserve"> </w:t>
      </w:r>
      <w:hyperlink r:id="rId208" w:tooltip="C:UsersjohanOneDriveDokument3GPPtsg_ranWG2_RL2TSGR2_117-eDocsR2-2202256.zip" w:history="1">
        <w:r w:rsidRPr="006A7D11">
          <w:rPr>
            <w:rStyle w:val="Hyperlnk"/>
          </w:rPr>
          <w:t>R2-2202256</w:t>
        </w:r>
      </w:hyperlink>
      <w:r>
        <w:t>,</w:t>
      </w:r>
      <w:r w:rsidRPr="00DF7B3B">
        <w:t xml:space="preserve"> </w:t>
      </w:r>
      <w:hyperlink r:id="rId209" w:tooltip="C:UsersjohanOneDriveDokument3GPPtsg_ranWG2_RL2TSGR2_117-eDocsR2-2202257.zip" w:history="1">
        <w:r w:rsidRPr="006A7D11">
          <w:rPr>
            <w:rStyle w:val="Hyperlnk"/>
          </w:rPr>
          <w:t>R2-2202257</w:t>
        </w:r>
      </w:hyperlink>
      <w:r>
        <w:t>,</w:t>
      </w:r>
      <w:r w:rsidRPr="00DF7B3B">
        <w:t xml:space="preserve"> </w:t>
      </w:r>
      <w:hyperlink r:id="rId210" w:tooltip="C:UsersjohanOneDriveDokument3GPPtsg_ranWG2_RL2TSGR2_117-eDocsR2-2202258.zip" w:history="1">
        <w:r w:rsidRPr="006A7D11">
          <w:rPr>
            <w:rStyle w:val="Hyperlnk"/>
          </w:rPr>
          <w:t>R2-2202258</w:t>
        </w:r>
      </w:hyperlink>
      <w:r>
        <w:t>,</w:t>
      </w:r>
      <w:r w:rsidRPr="00DF7B3B">
        <w:t xml:space="preserve"> </w:t>
      </w:r>
      <w:hyperlink r:id="rId211" w:tooltip="C:UsersjohanOneDriveDokument3GPPtsg_ranWG2_RL2TSGR2_117-eDocsR2-2202259.zip" w:history="1">
        <w:r w:rsidRPr="006A7D11">
          <w:rPr>
            <w:rStyle w:val="Hyperlnk"/>
          </w:rPr>
          <w:t>R2-2202259</w:t>
        </w:r>
      </w:hyperlink>
      <w:r>
        <w:t>,</w:t>
      </w:r>
      <w:r w:rsidRPr="00DF7B3B">
        <w:t xml:space="preserve"> </w:t>
      </w:r>
      <w:hyperlink r:id="rId212" w:tooltip="C:UsersjohanOneDriveDokument3GPPtsg_ranWG2_RL2TSGR2_117-eDocsR2-2202260.zip" w:history="1">
        <w:r w:rsidRPr="006A7D11">
          <w:rPr>
            <w:rStyle w:val="Hyperlnk"/>
          </w:rPr>
          <w:t>R2-2202260</w:t>
        </w:r>
      </w:hyperlink>
      <w:r>
        <w:t>,</w:t>
      </w:r>
      <w:r w:rsidRPr="00DF7B3B">
        <w:t xml:space="preserve"> </w:t>
      </w:r>
      <w:hyperlink r:id="rId213" w:tooltip="C:UsersjohanOneDriveDokument3GPPtsg_ranWG2_RL2TSGR2_117-eDocsR2-2202261.zip" w:history="1">
        <w:r w:rsidRPr="006A7D11">
          <w:rPr>
            <w:rStyle w:val="Hyperlnk"/>
          </w:rPr>
          <w:t>R2-2202261</w:t>
        </w:r>
      </w:hyperlink>
      <w:r>
        <w:t>,</w:t>
      </w:r>
      <w:r w:rsidRPr="00DF7B3B">
        <w:t xml:space="preserve"> </w:t>
      </w:r>
      <w:hyperlink r:id="rId214" w:tooltip="C:UsersjohanOneDriveDokument3GPPtsg_ranWG2_RL2TSGR2_117-eDocsR2-2202262.zip" w:history="1">
        <w:r w:rsidRPr="006A7D11">
          <w:rPr>
            <w:rStyle w:val="Hyperlnk"/>
          </w:rPr>
          <w:t>R2-2202262</w:t>
        </w:r>
      </w:hyperlink>
      <w:r>
        <w:t>,</w:t>
      </w:r>
      <w:r w:rsidRPr="00DF7B3B">
        <w:t xml:space="preserve"> </w:t>
      </w:r>
      <w:hyperlink r:id="rId215"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58B87043"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16" w:tooltip="C:UsersjohanOneDriveDokument3GPPtsg_ranWG2_RL2TSGR2_117-eDocsR2-2203050.zip" w:history="1">
        <w:r w:rsidRPr="006A7D11">
          <w:rPr>
            <w:rStyle w:val="Hyperlnk"/>
          </w:rPr>
          <w:t>R2-2203050</w:t>
        </w:r>
      </w:hyperlink>
      <w:r>
        <w:t xml:space="preserve"> if any. Progress P10 and P14 from </w:t>
      </w:r>
      <w:hyperlink r:id="rId217" w:tooltip="C:UsersjohanOneDriveDokument3GPPtsg_ranWG2_RL2TSGR2_117-eDocsR2-2203719.zip" w:history="1">
        <w:r w:rsidRPr="006A7D1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3BDA705" w:rsidR="00235294" w:rsidRDefault="00235294" w:rsidP="00235294">
      <w:pPr>
        <w:pStyle w:val="EmailDiscussion2"/>
      </w:pPr>
      <w:r>
        <w:tab/>
        <w:t xml:space="preserve">Scope: Based on </w:t>
      </w:r>
      <w:hyperlink r:id="rId218" w:tooltip="C:UsersjohanOneDriveDokument3GPPtsg_ranWG2_RL2TSGR2_117-eDocsR2-2203160.zip" w:history="1">
        <w:r w:rsidRPr="006A7D11">
          <w:rPr>
            <w:rStyle w:val="Hyperlnk"/>
          </w:rPr>
          <w:t>R2-2203160</w:t>
        </w:r>
      </w:hyperlink>
      <w:r>
        <w:t xml:space="preserve"> and related on-line discussion + based on </w:t>
      </w:r>
      <w:hyperlink r:id="rId219" w:tooltip="C:UsersjohanOneDriveDokument3GPPtsg_ranWG2_RL2TSGR2_117-eDocsR2-2203721.zip" w:history="1">
        <w:r w:rsidRPr="006A7D11">
          <w:rPr>
            <w:rStyle w:val="Hyperl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rPr>
          <w:ins w:id="1" w:author="johan johansson" w:date="2022-03-01T19:52:00Z"/>
        </w:rPr>
      </w:pPr>
      <w:r>
        <w:tab/>
        <w:t>Intended outcome: Report</w:t>
      </w:r>
    </w:p>
    <w:p w14:paraId="1FE09378" w14:textId="77777777" w:rsidR="006F1388" w:rsidRDefault="006F1388" w:rsidP="006F1388">
      <w:pPr>
        <w:pStyle w:val="EmailDiscussion2"/>
        <w:rPr>
          <w:ins w:id="2" w:author="johan johansson" w:date="2022-03-01T19:52:00Z"/>
        </w:rPr>
      </w:pPr>
      <w:ins w:id="3" w:author="johan johansson" w:date="2022-03-01T19:52:00Z">
        <w:r>
          <w:tab/>
          <w:t xml:space="preserve">Deadline: CB W2 </w:t>
        </w:r>
        <w:r>
          <w:t>T</w:t>
        </w:r>
        <w:r>
          <w:t>h</w:t>
        </w:r>
        <w:r>
          <w:t>u</w:t>
        </w:r>
        <w:r>
          <w:t>r</w:t>
        </w:r>
        <w:r>
          <w:t>sday</w:t>
        </w:r>
        <w:r>
          <w:t xml:space="preserve">. </w:t>
        </w:r>
      </w:ins>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46A1152E" w:rsidR="00235294" w:rsidRDefault="00235294" w:rsidP="00235294">
      <w:pPr>
        <w:pStyle w:val="EmailDiscussion2"/>
      </w:pPr>
      <w:r>
        <w:tab/>
        <w:t xml:space="preserve">Scope: Based on </w:t>
      </w:r>
      <w:hyperlink r:id="rId220" w:tooltip="C:UsersjohanOneDriveDokument3GPPtsg_ranWG2_RL2TSGR2_117-eDocsR2-2203221.zip" w:history="1">
        <w:r w:rsidRPr="006A7D11">
          <w:rPr>
            <w:rStyle w:val="Hyperlnk"/>
          </w:rPr>
          <w:t>R2-2203221</w:t>
        </w:r>
      </w:hyperlink>
      <w:r>
        <w:t xml:space="preserve"> progress P5a and P7, address whether to move t-service to other SIB, address P5 from </w:t>
      </w:r>
      <w:r w:rsidRPr="006A7D11">
        <w:rPr>
          <w:highlight w:val="yellow"/>
        </w:rPr>
        <w:t>R2-2200372</w:t>
      </w:r>
      <w:r>
        <w:t>1, Include OI 2.1</w:t>
      </w:r>
      <w:r w:rsidR="00451791">
        <w:t>1</w:t>
      </w:r>
      <w:r>
        <w:t xml:space="preserve"> and OI 2.1</w:t>
      </w:r>
      <w:r w:rsidR="00451791">
        <w:t>2</w:t>
      </w:r>
      <w:r>
        <w:t xml:space="preserve"> from AI 9.2.5. based on </w:t>
      </w:r>
      <w:hyperlink r:id="rId221" w:tooltip="C:UsersjohanOneDriveDokument3GPPtsg_ranWG2_RL2TSGR2_117-eDocsR2-2203220.zip" w:history="1">
        <w:r w:rsidRPr="006A7D11">
          <w:rPr>
            <w:rStyle w:val="Hyperlnk"/>
          </w:rPr>
          <w:t>R2-2203220</w:t>
        </w:r>
      </w:hyperlink>
      <w:r>
        <w:t xml:space="preserve"> progress the details, based on </w:t>
      </w:r>
      <w:hyperlink r:id="rId222" w:tooltip="C:UsersjohanOneDriveDokument3GPPtsg_ranWG2_RL2TSGR2_117-eDocsR2-2203457.zip" w:history="1">
        <w:r w:rsidRPr="006A7D11">
          <w:rPr>
            <w:rStyle w:val="Hyperl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rPr>
          <w:ins w:id="4" w:author="johan johansson" w:date="2022-03-01T19:52:00Z"/>
        </w:rPr>
      </w:pPr>
      <w:ins w:id="5" w:author="johan johansson" w:date="2022-03-01T19:52:00Z">
        <w:r>
          <w:tab/>
          <w:t xml:space="preserve">Deadline: CB W2 </w:t>
        </w:r>
        <w:r>
          <w:t>T</w:t>
        </w:r>
        <w:r>
          <w:t>h</w:t>
        </w:r>
        <w:r>
          <w:t>u</w:t>
        </w:r>
        <w:r>
          <w:t>r</w:t>
        </w:r>
        <w:r>
          <w:t>sday</w:t>
        </w:r>
        <w:r>
          <w:t xml:space="preserve">. </w:t>
        </w:r>
      </w:ins>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4489216" w:rsidR="00235294" w:rsidRDefault="00235294" w:rsidP="00235294">
      <w:pPr>
        <w:pStyle w:val="EmailDiscussion2"/>
      </w:pPr>
      <w:r>
        <w:tab/>
        <w:t xml:space="preserve">Scope: Based on </w:t>
      </w:r>
      <w:hyperlink r:id="rId223" w:tooltip="C:UsersjohanOneDriveDokument3GPPtsg_ranWG2_RL2TSGR2_117-eDocsR2-2203721.zip" w:history="1">
        <w:r w:rsidRPr="006A7D11">
          <w:rPr>
            <w:rStyle w:val="Hyperl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476793F0" w:rsidR="00235294" w:rsidRDefault="00235294" w:rsidP="00235294">
      <w:pPr>
        <w:pStyle w:val="EmailDiscussion2"/>
      </w:pPr>
      <w:r>
        <w:tab/>
        <w:t xml:space="preserve">Scope: Based on </w:t>
      </w:r>
      <w:hyperlink r:id="rId224"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346D7F96" w:rsidR="00235294" w:rsidRDefault="00235294" w:rsidP="00235294">
      <w:pPr>
        <w:pStyle w:val="EmailDiscussion2"/>
      </w:pPr>
      <w:r>
        <w:tab/>
        <w:t xml:space="preserve">Scope: Based on </w:t>
      </w:r>
      <w:hyperlink r:id="rId225" w:tooltip="C:UsersjohanOneDriveDokument3GPPtsg_ranWG2_RL2TSGR2_117-eDocsR2-2203713.zip" w:history="1">
        <w:r w:rsidRPr="006A7D11">
          <w:rPr>
            <w:rStyle w:val="Hyperl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3242759C" w:rsidR="00CF4378" w:rsidRDefault="00CF4378" w:rsidP="00CF4378">
      <w:pPr>
        <w:pStyle w:val="EmailDiscussion2"/>
      </w:pPr>
      <w:r>
        <w:tab/>
        <w:t xml:space="preserve">Scope: </w:t>
      </w:r>
      <w:ins w:id="6" w:author="johan johansson" w:date="2022-03-01T19:05:00Z">
        <w:r>
          <w:t>Ph1:</w:t>
        </w:r>
      </w:ins>
      <w:r>
        <w:t xml:space="preserve">Based on </w:t>
      </w:r>
      <w:hyperlink r:id="rId226" w:tooltip="C:UsersjohanOneDriveDokument3GPPtsg_ranWG2_RL2TSGR2_117-eDocsR2-2203522.zip" w:history="1">
        <w:r w:rsidRPr="006A7D11">
          <w:rPr>
            <w:rStyle w:val="Hyperlnk"/>
          </w:rPr>
          <w:t>R2-2203522</w:t>
        </w:r>
      </w:hyperlink>
      <w:r>
        <w:t xml:space="preserve">. Determine agreeable parts, points for discussion, open issues if needed. Converge as far as possible to reduce the need for on-line discussion. </w:t>
      </w:r>
    </w:p>
    <w:p w14:paraId="768BA0D4" w14:textId="0F195F00" w:rsidR="00CF4378" w:rsidRDefault="00CF4378" w:rsidP="00CF4378">
      <w:pPr>
        <w:pStyle w:val="EmailDiscussion2"/>
      </w:pPr>
      <w:r>
        <w:tab/>
      </w:r>
      <w:ins w:id="7" w:author="johan johansson" w:date="2022-03-01T19:05:00Z">
        <w:r>
          <w:t xml:space="preserve">Ph2: </w:t>
        </w:r>
      </w:ins>
      <w:r>
        <w:t xml:space="preserve">Treat </w:t>
      </w:r>
      <w:hyperlink r:id="rId227" w:tooltip="C:UsersjohanOneDriveDokument3GPPtsg_ranWG2_RL2TSGR2_117-eDocsR2-2202462.zip" w:history="1">
        <w:r w:rsidRPr="006A7D11">
          <w:rPr>
            <w:rStyle w:val="Hyperlnk"/>
          </w:rPr>
          <w:t>R2-2202462</w:t>
        </w:r>
      </w:hyperlink>
      <w:r>
        <w:t xml:space="preserve"> and </w:t>
      </w:r>
      <w:hyperlink r:id="rId228" w:tooltip="C:UsersjohanOneDriveDokument3GPPtsg_ranWG2_RL2TSGR2_117-eDocsR2-2202463.zip" w:history="1">
        <w:r w:rsidRPr="006A7D11">
          <w:rPr>
            <w:rStyle w:val="Hyperlnk"/>
          </w:rPr>
          <w:t>R2-2202463</w:t>
        </w:r>
      </w:hyperlink>
      <w:r>
        <w:t>, collect comments revise accordingly</w:t>
      </w:r>
      <w:r w:rsidRPr="00CF4378">
        <w:t xml:space="preserve"> </w:t>
      </w:r>
      <w:ins w:id="8" w:author="johan johansson" w:date="2022-03-01T19:05:00Z">
        <w:r>
          <w:t>and endorse.</w:t>
        </w:r>
      </w:ins>
    </w:p>
    <w:p w14:paraId="65A5D52E" w14:textId="398791A0" w:rsidR="00CF4378" w:rsidRDefault="00CF4378" w:rsidP="00CF4378">
      <w:pPr>
        <w:pStyle w:val="EmailDiscussion2"/>
      </w:pPr>
      <w:r>
        <w:tab/>
        <w:t xml:space="preserve">Intended outcome: </w:t>
      </w:r>
      <w:ins w:id="9" w:author="johan johansson" w:date="2022-03-01T19:06:00Z">
        <w:r>
          <w:t>Ph2: Endorsed CRs for merge</w:t>
        </w:r>
      </w:ins>
    </w:p>
    <w:p w14:paraId="4EE3E540" w14:textId="663D992E" w:rsidR="00CF4378" w:rsidRDefault="00CF4378" w:rsidP="00235294">
      <w:pPr>
        <w:pStyle w:val="EmailDiscussion2"/>
      </w:pPr>
      <w:r>
        <w:tab/>
        <w:t xml:space="preserve">Deadline: </w:t>
      </w:r>
      <w:ins w:id="10" w:author="johan johansson" w:date="2022-03-01T19:06:00Z">
        <w:r>
          <w:t>Ph2: EOM</w:t>
        </w:r>
      </w:ins>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221110CF" w:rsidR="00037296" w:rsidRDefault="00037296" w:rsidP="00037296">
      <w:pPr>
        <w:pStyle w:val="EmailDiscussion2"/>
      </w:pPr>
      <w:r>
        <w:tab/>
        <w:t xml:space="preserve">Scope: Treat </w:t>
      </w:r>
      <w:hyperlink r:id="rId229" w:tooltip="C:UsersjohanOneDriveDokument3GPPtsg_ranWG2_RL2TSGR2_117-eDocsR2-2202877.zip" w:history="1">
        <w:r w:rsidRPr="006A7D11">
          <w:rPr>
            <w:rStyle w:val="Hyperlnk"/>
          </w:rPr>
          <w:t>R2-2202877</w:t>
        </w:r>
      </w:hyperlink>
      <w:r>
        <w:t xml:space="preserve">. Determine agreeable parts, points for discussion, open issues if needed. Can also open for comments on </w:t>
      </w:r>
      <w:r>
        <w:t>RRC CR</w:t>
      </w:r>
      <w:r>
        <w:t xml:space="preserve">. </w:t>
      </w:r>
      <w:ins w:id="11" w:author="johan johansson" w:date="2022-03-01T18:50:00Z">
        <w:r>
          <w:t xml:space="preserve">Take into account LS </w:t>
        </w:r>
        <w:proofErr w:type="gramStart"/>
        <w:r>
          <w:t>in’s</w:t>
        </w:r>
        <w:proofErr w:type="gramEnd"/>
        <w:r>
          <w:t xml:space="preserve">. </w:t>
        </w:r>
      </w:ins>
      <w:r>
        <w:t>Converge offline if possible.</w:t>
      </w:r>
      <w:r>
        <w:t xml:space="preserve"> </w:t>
      </w:r>
    </w:p>
    <w:p w14:paraId="3A05D65E" w14:textId="26F9D970" w:rsidR="00037296" w:rsidRDefault="00037296" w:rsidP="00037296">
      <w:pPr>
        <w:pStyle w:val="EmailDiscussion2"/>
      </w:pPr>
      <w:r>
        <w:tab/>
        <w:t>Intended outcome: Report</w:t>
      </w:r>
      <w:ins w:id="12" w:author="johan johansson" w:date="2022-03-01T18:50:00Z">
        <w:r>
          <w:t>, CR solutions, Agreed RRC CR (after short Post)</w:t>
        </w:r>
      </w:ins>
    </w:p>
    <w:p w14:paraId="0CFD9F74" w14:textId="3B7542B2" w:rsidR="00037296" w:rsidRDefault="00037296" w:rsidP="00037296">
      <w:pPr>
        <w:pStyle w:val="EmailDiscussion2"/>
      </w:pPr>
      <w:r>
        <w:tab/>
        <w:t xml:space="preserve">Deadline: </w:t>
      </w:r>
      <w:ins w:id="13" w:author="johan johansson" w:date="2022-03-01T18:51:00Z">
        <w:r>
          <w:t xml:space="preserve">If </w:t>
        </w:r>
        <w:proofErr w:type="spellStart"/>
        <w:proofErr w:type="gramStart"/>
        <w:r>
          <w:t>needed,on</w:t>
        </w:r>
        <w:proofErr w:type="spellEnd"/>
        <w:proofErr w:type="gramEnd"/>
        <w:r>
          <w:t>-line CB W2 Thursday, otherwise EOM or Short Post</w:t>
        </w:r>
      </w:ins>
    </w:p>
    <w:p w14:paraId="153318C4" w14:textId="77777777" w:rsidR="00037296" w:rsidRDefault="00037296" w:rsidP="00235294">
      <w:pPr>
        <w:pStyle w:val="EmailDiscussion2"/>
      </w:pPr>
    </w:p>
    <w:p w14:paraId="768159DB" w14:textId="63DD9D0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C5AEB58" w:rsidR="004E3064" w:rsidRDefault="004E3064" w:rsidP="004E3064">
      <w:pPr>
        <w:pStyle w:val="EmailDiscussion2"/>
      </w:pPr>
      <w:r>
        <w:tab/>
        <w:t xml:space="preserve">Scope: Based on </w:t>
      </w:r>
      <w:hyperlink r:id="rId230" w:tooltip="C:UsersjohanOneDriveDokument3GPPtsg_ranWG2_RL2TSGR2_117-eDocsR2-2202329.zip" w:history="1">
        <w:r w:rsidRPr="006A7D1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gramEnd"/>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26FC4E87" w:rsidR="004E3064" w:rsidRDefault="004E3064" w:rsidP="004E3064">
      <w:pPr>
        <w:pStyle w:val="EmailDiscussion2"/>
      </w:pPr>
      <w:r w:rsidRPr="00624472">
        <w:rPr>
          <w:lang w:val="da-DK"/>
        </w:rPr>
        <w:tab/>
      </w:r>
      <w:r>
        <w:t xml:space="preserve">Scope: Based on </w:t>
      </w:r>
      <w:hyperlink r:id="rId231" w:tooltip="C:UsersjohanOneDriveDokument3GPPtsg_ranWG2_RL2TSGR2_117-eDocsR2-2203527.zip" w:history="1">
        <w:r w:rsidRPr="006A7D11">
          <w:rPr>
            <w:rStyle w:val="Hyperlnk"/>
          </w:rPr>
          <w:t>R2-2203527</w:t>
        </w:r>
      </w:hyperlink>
      <w:r>
        <w:t xml:space="preserve">, progress remaining proposals. Treat also </w:t>
      </w:r>
      <w:hyperlink r:id="rId232" w:tooltip="C:UsersjohanOneDriveDokument3GPPtsg_ranWG2_RL2TSGR2_117-eDocsR2-2202373.zip" w:history="1">
        <w:r w:rsidRPr="006A7D1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014][</w:t>
      </w:r>
      <w:proofErr w:type="gramEnd"/>
      <w:r w:rsidRPr="00624472">
        <w:rPr>
          <w:lang w:val="da-DK"/>
        </w:rPr>
        <w:t>eIAB] MAC (Samsung)</w:t>
      </w:r>
    </w:p>
    <w:p w14:paraId="1B29CD41" w14:textId="4519F770" w:rsidR="004E3064" w:rsidRDefault="004E3064" w:rsidP="004E3064">
      <w:pPr>
        <w:pStyle w:val="EmailDiscussion2"/>
      </w:pPr>
      <w:r w:rsidRPr="00624472">
        <w:rPr>
          <w:lang w:val="da-DK"/>
        </w:rPr>
        <w:tab/>
      </w:r>
      <w:r>
        <w:t xml:space="preserve">Scope: Wait for RAN1 LS, kick off discussion when received. Based RAN1 LS and </w:t>
      </w:r>
      <w:hyperlink r:id="rId233"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94E715D" w:rsidR="004E3064" w:rsidRDefault="004E3064" w:rsidP="004E3064">
      <w:pPr>
        <w:pStyle w:val="EmailDiscussion2"/>
      </w:pPr>
      <w:r>
        <w:tab/>
        <w:t xml:space="preserve">Scope: Treat </w:t>
      </w:r>
      <w:hyperlink r:id="rId234" w:tooltip="C:UsersjohanOneDriveDokument3GPPtsg_ranWG2_RL2TSGR2_117-eDocsR2-2203702.zip" w:history="1">
        <w:r w:rsidRPr="006A7D1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3BD37ECD" w:rsidR="007B36DC" w:rsidRDefault="007B36DC" w:rsidP="007B36DC">
      <w:pPr>
        <w:pStyle w:val="EmailDiscussion2"/>
      </w:pPr>
      <w:r>
        <w:tab/>
        <w:t xml:space="preserve">Following the on-line discussion on </w:t>
      </w:r>
      <w:hyperlink r:id="rId235" w:tooltip="C:UsersjohanOneDriveDokument3GPPtsg_ranWG2_RL2TSGR2_117-eDocsR2-2202769.zip" w:history="1">
        <w:r w:rsidRPr="006A7D11">
          <w:rPr>
            <w:rStyle w:val="Hyperl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3A922E4" w:rsidR="007B36DC" w:rsidRDefault="007B36DC" w:rsidP="007B36DC">
      <w:pPr>
        <w:pStyle w:val="EmailDiscussion2"/>
      </w:pPr>
      <w:r>
        <w:tab/>
        <w:t xml:space="preserve">Treat </w:t>
      </w:r>
      <w:hyperlink r:id="rId236" w:tooltip="C:UsersjohanOneDriveDokument3GPPtsg_ranWG2_RL2TSGR2_117-eDocsR2-2203720.zip" w:history="1">
        <w:r w:rsidRPr="006A7D11">
          <w:rPr>
            <w:rStyle w:val="Hyperl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3A21114F" w:rsidR="007B36DC" w:rsidRDefault="007B36DC" w:rsidP="007B36DC">
      <w:pPr>
        <w:pStyle w:val="EmailDiscussion2"/>
      </w:pPr>
      <w:r>
        <w:tab/>
        <w:t xml:space="preserve">Scope: Continue with Detailed aspects taking into account LS in, specify configuration etc, and whether a Reply LS is needed, see e.g. </w:t>
      </w:r>
      <w:hyperlink r:id="rId237" w:tooltip="C:UsersjohanOneDriveDokument3GPPtsg_ranWG2_RL2TSGR2_117-eDocsR2-2202306.zip" w:history="1">
        <w:r w:rsidRPr="006A7D11">
          <w:rPr>
            <w:rStyle w:val="Hyperl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w:t>
      </w:r>
      <w:proofErr w:type="gramStart"/>
      <w:r w:rsidRPr="005D3193">
        <w:rPr>
          <w:lang w:val="nb-NO"/>
        </w:rPr>
        <w:t>024][</w:t>
      </w:r>
      <w:proofErr w:type="gramEnd"/>
      <w:r w:rsidRPr="005D3193">
        <w:rPr>
          <w:lang w:val="nb-NO"/>
        </w:rPr>
        <w:t>ePowSav] PDCCH skip (Samsung)</w:t>
      </w:r>
    </w:p>
    <w:p w14:paraId="5E20704B" w14:textId="34F19248" w:rsidR="007B36DC" w:rsidRDefault="007B36DC" w:rsidP="007B36DC">
      <w:pPr>
        <w:pStyle w:val="EmailDiscussion2"/>
      </w:pPr>
      <w:r w:rsidRPr="005D3193">
        <w:rPr>
          <w:lang w:val="nb-NO"/>
        </w:rPr>
        <w:tab/>
      </w:r>
      <w:r>
        <w:t xml:space="preserve">Scope: Treat </w:t>
      </w:r>
      <w:hyperlink r:id="rId238" w:tooltip="C:UsersjohanOneDriveDokument3GPPtsg_ranWG2_RL2TSGR2_117-eDocsR2-2203708.zip" w:history="1">
        <w:r w:rsidRPr="006A7D11">
          <w:rPr>
            <w:rStyle w:val="Hyperl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1360C9FD"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39"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4" w:name="_Hlk96502093"/>
      <w:r w:rsidRPr="007B36DC">
        <w:rPr>
          <w:b/>
          <w:bCs/>
        </w:rPr>
        <w:t>[009]</w:t>
      </w:r>
      <w:r>
        <w:t xml:space="preserve"> and </w:t>
      </w:r>
      <w:r w:rsidRPr="007B36DC">
        <w:rPr>
          <w:b/>
          <w:bCs/>
        </w:rPr>
        <w:t>[063]</w:t>
      </w:r>
      <w:r>
        <w:t xml:space="preserve"> were modified, see above</w:t>
      </w:r>
    </w:p>
    <w:bookmarkEnd w:id="14"/>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1B333D58" w:rsidR="0052572F" w:rsidRDefault="0052572F" w:rsidP="0052572F">
      <w:pPr>
        <w:pStyle w:val="EmailDiscussion2"/>
      </w:pPr>
      <w:r>
        <w:tab/>
        <w:t xml:space="preserve">Scope: Based on </w:t>
      </w:r>
      <w:hyperlink r:id="rId240" w:tooltip="C:UsersjohanOneDriveDokument3GPPtsg_ranWG2_RL2TSGR2_117-eDocsR2-2202685.zip" w:history="1">
        <w:r w:rsidRPr="006A7D11">
          <w:rPr>
            <w:rStyle w:val="Hyperl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77777777" w:rsidR="0052572F" w:rsidRDefault="0052572F" w:rsidP="0052572F">
      <w:pPr>
        <w:pStyle w:val="EmailDiscussion2"/>
      </w:pPr>
      <w:r>
        <w:tab/>
        <w:t xml:space="preserve">Deadline: For online CB W2 Wednesday </w:t>
      </w: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068][</w:t>
      </w:r>
      <w:proofErr w:type="spellStart"/>
      <w:proofErr w:type="gramEnd"/>
      <w:r w:rsidRPr="00D87073">
        <w:rPr>
          <w:highlight w:val="yellow"/>
        </w:rPr>
        <w:t>QoE</w:t>
      </w:r>
      <w:proofErr w:type="spellEnd"/>
      <w:r w:rsidRPr="00D87073">
        <w:rPr>
          <w:highlight w:val="yellow"/>
        </w:rPr>
        <w:t>] LS in and LS out (Huawei)</w:t>
      </w:r>
    </w:p>
    <w:p w14:paraId="51B2A9AE" w14:textId="77777777" w:rsidR="008D3733" w:rsidRPr="00D87073" w:rsidRDefault="008D3733" w:rsidP="008D3733">
      <w:pPr>
        <w:pStyle w:val="Doc-text2"/>
        <w:rPr>
          <w:highlight w:val="yellow"/>
        </w:rPr>
      </w:pPr>
      <w:r w:rsidRPr="00D87073">
        <w:rPr>
          <w:highlight w:val="yellow"/>
        </w:rPr>
        <w:tab/>
        <w:t xml:space="preserve">Scope: Take into account LS ins, </w:t>
      </w:r>
      <w:proofErr w:type="gramStart"/>
      <w:r w:rsidRPr="00D87073">
        <w:rPr>
          <w:highlight w:val="yellow"/>
        </w:rPr>
        <w:t>Suggest</w:t>
      </w:r>
      <w:proofErr w:type="gramEnd"/>
      <w:r w:rsidRPr="00D87073">
        <w:rPr>
          <w:highlight w:val="yellow"/>
        </w:rPr>
        <w:t xml:space="preserve"> impact to </w:t>
      </w:r>
      <w:proofErr w:type="spellStart"/>
      <w:r w:rsidRPr="00D87073">
        <w:rPr>
          <w:highlight w:val="yellow"/>
        </w:rPr>
        <w:t>TSes</w:t>
      </w:r>
      <w:proofErr w:type="spellEnd"/>
      <w:r w:rsidRPr="00D87073">
        <w:rPr>
          <w:highlight w:val="yellow"/>
        </w:rPr>
        <w:t xml:space="preserve"> (on a high level, details for TS-specific discussions), determine discussion points for online CB if needed, make Reply </w:t>
      </w:r>
      <w:proofErr w:type="spellStart"/>
      <w:r w:rsidRPr="00D87073">
        <w:rPr>
          <w:highlight w:val="yellow"/>
        </w:rPr>
        <w:t>LSes</w:t>
      </w:r>
      <w:proofErr w:type="spellEnd"/>
      <w:r w:rsidRPr="00D87073">
        <w:rPr>
          <w:highlight w:val="yellow"/>
        </w:rPr>
        <w:t xml:space="preserve"> to the extent needed. </w:t>
      </w:r>
      <w:proofErr w:type="gramStart"/>
      <w:r w:rsidRPr="00D87073">
        <w:rPr>
          <w:highlight w:val="yellow"/>
        </w:rPr>
        <w:t>Include also</w:t>
      </w:r>
      <w:proofErr w:type="gramEnd"/>
      <w:r w:rsidRPr="00D87073">
        <w:rPr>
          <w:highlight w:val="yellow"/>
        </w:rPr>
        <w:t xml:space="preserve"> LS out(s) as identified by R2 117-e online discussions.</w:t>
      </w:r>
    </w:p>
    <w:p w14:paraId="4E246515" w14:textId="77777777" w:rsidR="008D3733" w:rsidRPr="00D87073" w:rsidRDefault="008D3733" w:rsidP="008D3733">
      <w:pPr>
        <w:pStyle w:val="EmailDiscussion2"/>
        <w:rPr>
          <w:highlight w:val="yellow"/>
        </w:rPr>
      </w:pPr>
      <w:r w:rsidRPr="00D87073">
        <w:rPr>
          <w:highlight w:val="yellow"/>
        </w:rPr>
        <w:tab/>
        <w:t>Intended outcome: Report, Approved LS out(s)</w:t>
      </w:r>
    </w:p>
    <w:p w14:paraId="6546AD8B" w14:textId="77777777" w:rsidR="008D3733" w:rsidRPr="00D87073" w:rsidRDefault="008D3733" w:rsidP="008D3733">
      <w:pPr>
        <w:pStyle w:val="EmailDiscussion2"/>
        <w:rPr>
          <w:highlight w:val="yellow"/>
        </w:rPr>
      </w:pPr>
      <w:r w:rsidRPr="00D87073">
        <w:rPr>
          <w:highlight w:val="yellow"/>
        </w:rPr>
        <w:tab/>
        <w:t>Deadline: EOM (preferably offline only)</w:t>
      </w:r>
    </w:p>
    <w:p w14:paraId="637CA24F" w14:textId="77777777" w:rsidR="008D3733" w:rsidRPr="00D87073" w:rsidRDefault="008D3733" w:rsidP="008D3733">
      <w:pPr>
        <w:pStyle w:val="EmailDiscussion2"/>
        <w:rPr>
          <w:highlight w:val="yellow"/>
        </w:rPr>
      </w:pPr>
    </w:p>
    <w:p w14:paraId="3F6B915B"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069][</w:t>
      </w:r>
      <w:proofErr w:type="spellStart"/>
      <w:proofErr w:type="gramEnd"/>
      <w:r w:rsidRPr="00D87073">
        <w:rPr>
          <w:highlight w:val="yellow"/>
        </w:rPr>
        <w:t>QoE</w:t>
      </w:r>
      <w:proofErr w:type="spellEnd"/>
      <w:r w:rsidRPr="00D87073">
        <w:rPr>
          <w:highlight w:val="yellow"/>
        </w:rPr>
        <w:t>] UE capabilities CRs (CMCC)</w:t>
      </w:r>
    </w:p>
    <w:p w14:paraId="1CB4360A" w14:textId="77777777" w:rsidR="008D3733" w:rsidRPr="00D87073" w:rsidRDefault="008D3733" w:rsidP="008D3733">
      <w:pPr>
        <w:pStyle w:val="Doc-text2"/>
        <w:rPr>
          <w:highlight w:val="yellow"/>
        </w:rPr>
      </w:pPr>
      <w:r w:rsidRPr="00D87073">
        <w:rPr>
          <w:highlight w:val="yellow"/>
        </w:rPr>
        <w:tab/>
        <w:t>Scope: Reflect progress including R2 117-e. CR endorsement</w:t>
      </w:r>
    </w:p>
    <w:p w14:paraId="4889D947" w14:textId="77777777" w:rsidR="008D3733" w:rsidRPr="00D87073" w:rsidRDefault="008D3733" w:rsidP="008D3733">
      <w:pPr>
        <w:pStyle w:val="EmailDiscussion2"/>
        <w:rPr>
          <w:highlight w:val="yellow"/>
        </w:rPr>
      </w:pPr>
      <w:r w:rsidRPr="00D87073">
        <w:rPr>
          <w:highlight w:val="yellow"/>
        </w:rPr>
        <w:tab/>
        <w:t xml:space="preserve">Intended outcome: Endorsed UE cap CRs (38331 and 38306) for Merge. </w:t>
      </w:r>
    </w:p>
    <w:p w14:paraId="6B6142BF" w14:textId="77777777" w:rsidR="008D3733" w:rsidRDefault="008D3733" w:rsidP="008D3733">
      <w:pPr>
        <w:pStyle w:val="EmailDiscussion2"/>
      </w:pPr>
      <w:r w:rsidRPr="00D87073">
        <w:rPr>
          <w:highlight w:val="yellow"/>
        </w:rPr>
        <w:tab/>
        <w:t>Deadline: EOM (offline)</w:t>
      </w:r>
    </w:p>
    <w:p w14:paraId="0D4A7DF2" w14:textId="77777777" w:rsidR="008D3733" w:rsidRDefault="008D3733" w:rsidP="008D3733">
      <w:pPr>
        <w:pStyle w:val="Doc-text2"/>
      </w:pPr>
    </w:p>
    <w:p w14:paraId="7DCE5765" w14:textId="77777777" w:rsidR="008D3733" w:rsidRDefault="008D3733" w:rsidP="008D3733">
      <w:pPr>
        <w:pStyle w:val="EmailDiscussion"/>
      </w:pPr>
      <w:r>
        <w:t>[Post117-e][</w:t>
      </w:r>
      <w:proofErr w:type="gramStart"/>
      <w:r>
        <w:t>070][</w:t>
      </w:r>
      <w:proofErr w:type="spellStart"/>
      <w:proofErr w:type="gramEnd"/>
      <w:r>
        <w:t>QoE</w:t>
      </w:r>
      <w:proofErr w:type="spellEnd"/>
      <w:r>
        <w:t>] 38300 CR (China Unicom)</w:t>
      </w:r>
    </w:p>
    <w:p w14:paraId="6FFBBD84" w14:textId="77777777" w:rsidR="008D3733" w:rsidRDefault="008D3733" w:rsidP="008D3733">
      <w:pPr>
        <w:pStyle w:val="Doc-text2"/>
      </w:pPr>
      <w:r>
        <w:tab/>
        <w:t>Scope: Reflect progress including R2 117-e. CR approval</w:t>
      </w:r>
    </w:p>
    <w:p w14:paraId="27A26CA9" w14:textId="77777777" w:rsidR="008D3733" w:rsidRDefault="008D3733" w:rsidP="008D3733">
      <w:pPr>
        <w:pStyle w:val="EmailDiscussion2"/>
      </w:pPr>
      <w:r>
        <w:tab/>
        <w:t>Intended outcome: Agreed Stage-2 CR</w:t>
      </w:r>
    </w:p>
    <w:p w14:paraId="1D2F650A" w14:textId="77777777" w:rsidR="008D3733" w:rsidRDefault="008D3733" w:rsidP="008D3733">
      <w:pPr>
        <w:pStyle w:val="EmailDiscussion2"/>
      </w:pPr>
      <w:r>
        <w:tab/>
        <w:t>Deadline: Short Post</w:t>
      </w:r>
    </w:p>
    <w:p w14:paraId="3E43FBB6" w14:textId="77777777" w:rsidR="008D3733" w:rsidRDefault="008D3733" w:rsidP="008D3733">
      <w:pPr>
        <w:pStyle w:val="Doc-text2"/>
      </w:pPr>
    </w:p>
    <w:p w14:paraId="511C4F1B" w14:textId="77777777" w:rsidR="008D3733" w:rsidRDefault="008D3733" w:rsidP="008D3733">
      <w:pPr>
        <w:pStyle w:val="EmailDiscussion"/>
      </w:pPr>
      <w:r>
        <w:t>[Post117-e][</w:t>
      </w:r>
      <w:proofErr w:type="gramStart"/>
      <w:r>
        <w:t>071][</w:t>
      </w:r>
      <w:proofErr w:type="spellStart"/>
      <w:proofErr w:type="gramEnd"/>
      <w:r>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Default="008D3733" w:rsidP="008D3733">
      <w:pPr>
        <w:pStyle w:val="Doc-text2"/>
      </w:pPr>
      <w:r>
        <w:tab/>
        <w:t>Scope: Reflect progress including R2 117-e. CR approval</w:t>
      </w:r>
    </w:p>
    <w:p w14:paraId="11D83CC2" w14:textId="77777777" w:rsidR="008D3733" w:rsidRDefault="008D3733" w:rsidP="008D3733">
      <w:pPr>
        <w:pStyle w:val="EmailDiscussion2"/>
      </w:pPr>
      <w:r>
        <w:tab/>
        <w:t>Intended outcome: Agreed CR</w:t>
      </w:r>
    </w:p>
    <w:p w14:paraId="2F9F9ED7" w14:textId="77777777" w:rsidR="008D3733" w:rsidRDefault="008D3733" w:rsidP="008D3733">
      <w:pPr>
        <w:pStyle w:val="EmailDiscussion2"/>
      </w:pPr>
      <w:r>
        <w:tab/>
        <w:t>Deadline: Short Post</w:t>
      </w:r>
    </w:p>
    <w:p w14:paraId="199D7912" w14:textId="77777777" w:rsidR="008D3733" w:rsidRDefault="008D3733" w:rsidP="008D3733">
      <w:pPr>
        <w:pStyle w:val="EmailDiscussion2"/>
      </w:pPr>
    </w:p>
    <w:p w14:paraId="493A6EA5"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073][</w:t>
      </w:r>
      <w:proofErr w:type="spellStart"/>
      <w:proofErr w:type="gramEnd"/>
      <w:r w:rsidRPr="00D87073">
        <w:rPr>
          <w:highlight w:val="yellow"/>
        </w:rPr>
        <w:t>eNPN</w:t>
      </w:r>
      <w:proofErr w:type="spellEnd"/>
      <w:r w:rsidRPr="00D87073">
        <w:rPr>
          <w:highlight w:val="yellow"/>
        </w:rPr>
        <w:t>] UE capabilities CRs (Intel)</w:t>
      </w:r>
    </w:p>
    <w:p w14:paraId="61B3983D" w14:textId="77777777" w:rsidR="008D3733" w:rsidRPr="00D87073" w:rsidRDefault="008D3733" w:rsidP="008D3733">
      <w:pPr>
        <w:pStyle w:val="Doc-text2"/>
        <w:rPr>
          <w:highlight w:val="yellow"/>
        </w:rPr>
      </w:pPr>
      <w:r w:rsidRPr="00D87073">
        <w:rPr>
          <w:highlight w:val="yellow"/>
        </w:rPr>
        <w:tab/>
        <w:t>Scope: Reflect progress including R2 117-e. CR endorsement</w:t>
      </w:r>
    </w:p>
    <w:p w14:paraId="41E4565E" w14:textId="77777777" w:rsidR="008D3733" w:rsidRPr="00D87073" w:rsidRDefault="008D3733" w:rsidP="008D3733">
      <w:pPr>
        <w:pStyle w:val="EmailDiscussion2"/>
        <w:rPr>
          <w:highlight w:val="yellow"/>
        </w:rPr>
      </w:pPr>
      <w:r w:rsidRPr="00D87073">
        <w:rPr>
          <w:highlight w:val="yellow"/>
        </w:rPr>
        <w:tab/>
        <w:t>Intended outcome: Endorsed CR(s) for merge</w:t>
      </w:r>
    </w:p>
    <w:p w14:paraId="6FD237CD" w14:textId="77777777" w:rsidR="008D3733" w:rsidRPr="00D87073" w:rsidRDefault="008D3733" w:rsidP="008D3733">
      <w:pPr>
        <w:pStyle w:val="EmailDiscussion2"/>
        <w:rPr>
          <w:highlight w:val="yellow"/>
        </w:rPr>
      </w:pPr>
      <w:r w:rsidRPr="00D87073">
        <w:rPr>
          <w:highlight w:val="yellow"/>
        </w:rPr>
        <w:tab/>
        <w:t>Deadline: EOM (offline)</w:t>
      </w:r>
    </w:p>
    <w:p w14:paraId="6EB3A3A3" w14:textId="77777777" w:rsidR="008D3733" w:rsidRPr="00D87073" w:rsidRDefault="008D3733" w:rsidP="008D3733">
      <w:pPr>
        <w:pStyle w:val="EmailDiscussion2"/>
        <w:rPr>
          <w:highlight w:val="yellow"/>
        </w:rPr>
      </w:pPr>
    </w:p>
    <w:p w14:paraId="7C99A144" w14:textId="77777777" w:rsidR="008D3733" w:rsidRPr="00D87073" w:rsidRDefault="008D3733" w:rsidP="008D3733">
      <w:pPr>
        <w:pStyle w:val="EmailDiscussion"/>
        <w:rPr>
          <w:highlight w:val="yellow"/>
        </w:rPr>
      </w:pPr>
      <w:r w:rsidRPr="00D87073">
        <w:rPr>
          <w:highlight w:val="yellow"/>
        </w:rPr>
        <w:t>[AT117-e][</w:t>
      </w:r>
      <w:proofErr w:type="gramStart"/>
      <w:r w:rsidRPr="00D87073">
        <w:rPr>
          <w:highlight w:val="yellow"/>
        </w:rPr>
        <w:t>074][</w:t>
      </w:r>
      <w:proofErr w:type="gramEnd"/>
      <w:r w:rsidRPr="00D87073">
        <w:rPr>
          <w:highlight w:val="yellow"/>
        </w:rPr>
        <w:t>TEI17] EPS Fallback (Huawei)</w:t>
      </w:r>
    </w:p>
    <w:p w14:paraId="2CCCB40D" w14:textId="77777777" w:rsidR="008D3733" w:rsidRPr="00D87073" w:rsidRDefault="008D3733" w:rsidP="008D3733">
      <w:pPr>
        <w:pStyle w:val="EmailDiscussion2"/>
        <w:rPr>
          <w:highlight w:val="yellow"/>
        </w:rPr>
      </w:pPr>
      <w:r w:rsidRPr="00D87073">
        <w:rPr>
          <w:highlight w:val="yellow"/>
        </w:rPr>
        <w:tab/>
        <w:t xml:space="preserve">Scope: Related to R2-2202818, R2-2202505, R2-2202791. Whether to have </w:t>
      </w:r>
      <w:proofErr w:type="gramStart"/>
      <w:r w:rsidRPr="00D87073">
        <w:rPr>
          <w:highlight w:val="yellow"/>
        </w:rPr>
        <w:t>a</w:t>
      </w:r>
      <w:proofErr w:type="gramEnd"/>
      <w:r w:rsidRPr="00D87073">
        <w:rPr>
          <w:highlight w:val="yellow"/>
        </w:rPr>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D87073" w:rsidRDefault="008D3733" w:rsidP="008D3733">
      <w:pPr>
        <w:pStyle w:val="EmailDiscussion2"/>
        <w:rPr>
          <w:highlight w:val="yellow"/>
        </w:rPr>
      </w:pPr>
      <w:r w:rsidRPr="00D87073">
        <w:rPr>
          <w:highlight w:val="yellow"/>
        </w:rPr>
        <w:tab/>
        <w:t xml:space="preserve">Intended outcome: Report, agreeable LS to SA3 if applicable. </w:t>
      </w:r>
    </w:p>
    <w:p w14:paraId="39962AF0" w14:textId="77777777" w:rsidR="008D3733" w:rsidRDefault="008D3733" w:rsidP="008D3733">
      <w:pPr>
        <w:pStyle w:val="EmailDiscussion2"/>
      </w:pPr>
      <w:r w:rsidRPr="00D87073">
        <w:rPr>
          <w:highlight w:val="yellow"/>
        </w:rPr>
        <w:tab/>
        <w:t>Deadline: For on-line CB W2 Thursday</w:t>
      </w:r>
    </w:p>
    <w:p w14:paraId="50F9FBA6" w14:textId="77777777" w:rsidR="008D3733" w:rsidRDefault="008D3733" w:rsidP="008D3733">
      <w:pPr>
        <w:pStyle w:val="Doc-text2"/>
      </w:pPr>
    </w:p>
    <w:p w14:paraId="2137ED91" w14:textId="77777777" w:rsidR="008D3733" w:rsidRPr="00C75F6C" w:rsidRDefault="008D3733" w:rsidP="008D3733">
      <w:pPr>
        <w:pStyle w:val="EmailDiscussion"/>
        <w:rPr>
          <w:highlight w:val="yellow"/>
        </w:rPr>
      </w:pPr>
      <w:r w:rsidRPr="00C75F6C">
        <w:rPr>
          <w:highlight w:val="yellow"/>
        </w:rPr>
        <w:t>[AT117-e][</w:t>
      </w:r>
      <w:proofErr w:type="gramStart"/>
      <w:r w:rsidRPr="00C75F6C">
        <w:rPr>
          <w:highlight w:val="yellow"/>
        </w:rPr>
        <w:t>075][</w:t>
      </w:r>
      <w:proofErr w:type="gramEnd"/>
      <w:r w:rsidRPr="00C75F6C">
        <w:rPr>
          <w:highlight w:val="yellow"/>
        </w:rPr>
        <w:t>MBS] UE Capability CRs (MediaTek)</w:t>
      </w:r>
    </w:p>
    <w:p w14:paraId="79A19A7B" w14:textId="77777777" w:rsidR="008D3733" w:rsidRPr="00C75F6C" w:rsidRDefault="008D3733" w:rsidP="008D3733">
      <w:pPr>
        <w:pStyle w:val="Doc-text2"/>
        <w:rPr>
          <w:highlight w:val="yellow"/>
        </w:rPr>
      </w:pPr>
      <w:r w:rsidRPr="00C75F6C">
        <w:rPr>
          <w:highlight w:val="yellow"/>
        </w:rPr>
        <w:tab/>
        <w:t>Scope: Reflect progress including R2 117-e. CR approval</w:t>
      </w:r>
    </w:p>
    <w:p w14:paraId="47B05379" w14:textId="77777777" w:rsidR="008D3733" w:rsidRPr="00C75F6C" w:rsidRDefault="008D3733" w:rsidP="008D3733">
      <w:pPr>
        <w:pStyle w:val="EmailDiscussion2"/>
        <w:rPr>
          <w:highlight w:val="yellow"/>
        </w:rPr>
      </w:pPr>
      <w:r w:rsidRPr="00C75F6C">
        <w:rPr>
          <w:highlight w:val="yellow"/>
        </w:rPr>
        <w:tab/>
        <w:t xml:space="preserve">Intended outcome: Endorsed Draft CRs </w:t>
      </w:r>
      <w:proofErr w:type="gramStart"/>
      <w:r w:rsidRPr="00C75F6C">
        <w:rPr>
          <w:highlight w:val="yellow"/>
        </w:rPr>
        <w:t>For</w:t>
      </w:r>
      <w:proofErr w:type="gramEnd"/>
      <w:r w:rsidRPr="00C75F6C">
        <w:rPr>
          <w:highlight w:val="yellow"/>
        </w:rPr>
        <w:t xml:space="preserve"> merge 38306 38331</w:t>
      </w:r>
    </w:p>
    <w:p w14:paraId="527F2D49" w14:textId="77777777" w:rsidR="008D3733" w:rsidRDefault="008D3733" w:rsidP="008D3733">
      <w:pPr>
        <w:pStyle w:val="EmailDiscussion2"/>
      </w:pPr>
      <w:r w:rsidRPr="00C75F6C">
        <w:rPr>
          <w:highlight w:val="yellow"/>
        </w:rPr>
        <w:tab/>
        <w:t>Deadline: EOM (offline)</w:t>
      </w:r>
    </w:p>
    <w:p w14:paraId="73F92BAC" w14:textId="77777777" w:rsidR="008D3733" w:rsidRDefault="008D3733" w:rsidP="008D3733">
      <w:pPr>
        <w:pStyle w:val="EmailDiscussion2"/>
      </w:pPr>
    </w:p>
    <w:p w14:paraId="390D63BD" w14:textId="77777777" w:rsidR="008D3733" w:rsidRDefault="008D3733" w:rsidP="008D3733">
      <w:pPr>
        <w:pStyle w:val="EmailDiscussion"/>
      </w:pPr>
      <w:r>
        <w:t>[Post117-e][</w:t>
      </w:r>
      <w:proofErr w:type="gramStart"/>
      <w:r>
        <w:t>076][</w:t>
      </w:r>
      <w:proofErr w:type="gramEnd"/>
      <w:r>
        <w:t>MBS] 38300 CR (CMCC)</w:t>
      </w:r>
    </w:p>
    <w:p w14:paraId="51B8260C" w14:textId="77777777" w:rsidR="008D3733" w:rsidRDefault="008D3733" w:rsidP="008D3733">
      <w:pPr>
        <w:pStyle w:val="Doc-text2"/>
      </w:pPr>
      <w:r>
        <w:tab/>
        <w:t>Scope: Reflect progress including R2 117-e. CR approval</w:t>
      </w:r>
    </w:p>
    <w:p w14:paraId="209872C7" w14:textId="77777777" w:rsidR="008D3733" w:rsidRDefault="008D3733" w:rsidP="008D3733">
      <w:pPr>
        <w:pStyle w:val="EmailDiscussion2"/>
      </w:pPr>
      <w:r>
        <w:tab/>
        <w:t>Intended outcome: Agreed CR</w:t>
      </w:r>
    </w:p>
    <w:p w14:paraId="1377FCA9" w14:textId="77777777" w:rsidR="008D3733" w:rsidRDefault="008D3733" w:rsidP="008D3733">
      <w:pPr>
        <w:pStyle w:val="EmailDiscussion2"/>
      </w:pPr>
      <w:r>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ins w:id="15" w:author="johan johansson" w:date="2022-03-01T20:35:00Z"/>
          <w:lang w:val="en-US"/>
        </w:rPr>
      </w:pPr>
      <w:ins w:id="16" w:author="johan johansson" w:date="2022-03-01T20:35:00Z">
        <w:r>
          <w:t>ADDED W</w:t>
        </w:r>
        <w:r w:rsidRPr="003B4635">
          <w:rPr>
            <w:lang w:val="en-US"/>
          </w:rPr>
          <w:t>2</w:t>
        </w:r>
        <w:r>
          <w:t xml:space="preserve"> </w:t>
        </w:r>
        <w:r>
          <w:rPr>
            <w:lang w:val="en-US"/>
          </w:rPr>
          <w:t>Tuesday</w:t>
        </w:r>
      </w:ins>
    </w:p>
    <w:p w14:paraId="0C6EB8B3" w14:textId="77777777" w:rsidR="00426402" w:rsidRDefault="00426402" w:rsidP="00426402">
      <w:pPr>
        <w:pStyle w:val="EmailDiscussion"/>
        <w:rPr>
          <w:ins w:id="17" w:author="johan johansson" w:date="2022-03-01T20:35:00Z"/>
        </w:rPr>
      </w:pPr>
      <w:ins w:id="18" w:author="johan johansson" w:date="2022-03-01T20:35:00Z">
        <w:r>
          <w:t>[Post117-e][</w:t>
        </w:r>
        <w:proofErr w:type="gramStart"/>
        <w:r>
          <w:t>083][</w:t>
        </w:r>
        <w:proofErr w:type="spellStart"/>
        <w:proofErr w:type="gramEnd"/>
        <w:r>
          <w:t>ePowSav</w:t>
        </w:r>
        <w:proofErr w:type="spellEnd"/>
        <w:r>
          <w:t>] LS on RLM BFD relaxation (vivo)</w:t>
        </w:r>
      </w:ins>
    </w:p>
    <w:p w14:paraId="0EB068B2" w14:textId="77777777" w:rsidR="00426402" w:rsidRDefault="00426402" w:rsidP="00426402">
      <w:pPr>
        <w:pStyle w:val="EmailDiscussion2"/>
        <w:rPr>
          <w:ins w:id="19" w:author="johan johansson" w:date="2022-03-01T20:35:00Z"/>
        </w:rPr>
      </w:pPr>
      <w:ins w:id="20" w:author="johan johansson" w:date="2022-03-01T20:35:00Z">
        <w:r>
          <w:tab/>
          <w:t xml:space="preserve">Scope: Offline to send LS for Info to R4 on R2 progress of RLM BFD </w:t>
        </w:r>
        <w:proofErr w:type="spellStart"/>
        <w:r>
          <w:t>relxation</w:t>
        </w:r>
        <w:proofErr w:type="spellEnd"/>
        <w:r>
          <w:t xml:space="preserve">, can discuss if it should be a </w:t>
        </w:r>
        <w:proofErr w:type="gramStart"/>
        <w:r>
          <w:t>reply</w:t>
        </w:r>
        <w:proofErr w:type="gramEnd"/>
        <w:r>
          <w:t xml:space="preserve"> LS. </w:t>
        </w:r>
      </w:ins>
    </w:p>
    <w:p w14:paraId="20AD3AF3" w14:textId="77777777" w:rsidR="00426402" w:rsidRDefault="00426402" w:rsidP="00426402">
      <w:pPr>
        <w:pStyle w:val="EmailDiscussion2"/>
        <w:rPr>
          <w:ins w:id="21" w:author="johan johansson" w:date="2022-03-01T20:35:00Z"/>
        </w:rPr>
      </w:pPr>
      <w:ins w:id="22" w:author="johan johansson" w:date="2022-03-01T20:35:00Z">
        <w:r>
          <w:tab/>
          <w:t>Intended outcome: Approved LS out</w:t>
        </w:r>
      </w:ins>
    </w:p>
    <w:p w14:paraId="30BB3E4A" w14:textId="77777777" w:rsidR="00426402" w:rsidRDefault="00426402" w:rsidP="00426402">
      <w:pPr>
        <w:pStyle w:val="EmailDiscussion2"/>
        <w:rPr>
          <w:ins w:id="23" w:author="johan johansson" w:date="2022-03-01T20:35:00Z"/>
        </w:rPr>
      </w:pPr>
      <w:ins w:id="24" w:author="johan johansson" w:date="2022-03-01T20:35:00Z">
        <w:r>
          <w:tab/>
          <w:t>Deadline: Short Post</w:t>
        </w:r>
      </w:ins>
    </w:p>
    <w:p w14:paraId="1A5177B3" w14:textId="77777777" w:rsidR="00426402" w:rsidRDefault="00426402" w:rsidP="00426402">
      <w:pPr>
        <w:pStyle w:val="Doc-text2"/>
        <w:rPr>
          <w:ins w:id="25" w:author="johan johansson" w:date="2022-03-01T20:35:00Z"/>
          <w:b/>
          <w:bCs/>
        </w:rPr>
      </w:pPr>
    </w:p>
    <w:p w14:paraId="4269C733" w14:textId="77777777" w:rsidR="00426402" w:rsidRPr="00C75F6C" w:rsidRDefault="00426402" w:rsidP="00426402">
      <w:pPr>
        <w:pStyle w:val="EmailDiscussion"/>
        <w:rPr>
          <w:ins w:id="26" w:author="johan johansson" w:date="2022-03-01T20:35:00Z"/>
          <w:highlight w:val="yellow"/>
        </w:rPr>
      </w:pPr>
      <w:bookmarkStart w:id="27" w:name="_Hlk97056401"/>
      <w:ins w:id="28" w:author="johan johansson" w:date="2022-03-01T20:35:00Z">
        <w:r w:rsidRPr="00C75F6C">
          <w:rPr>
            <w:highlight w:val="yellow"/>
          </w:rPr>
          <w:t>[AT117-e][</w:t>
        </w:r>
        <w:proofErr w:type="gramStart"/>
        <w:r w:rsidRPr="00C75F6C">
          <w:rPr>
            <w:highlight w:val="yellow"/>
          </w:rPr>
          <w:t>084][</w:t>
        </w:r>
        <w:proofErr w:type="spellStart"/>
        <w:proofErr w:type="gramEnd"/>
        <w:r w:rsidRPr="00C75F6C">
          <w:rPr>
            <w:highlight w:val="yellow"/>
          </w:rPr>
          <w:t>ePowSav</w:t>
        </w:r>
        <w:proofErr w:type="spellEnd"/>
        <w:r w:rsidRPr="00C75F6C">
          <w:rPr>
            <w:highlight w:val="yellow"/>
          </w:rPr>
          <w:t>] UE capabilities (Intel)</w:t>
        </w:r>
      </w:ins>
    </w:p>
    <w:p w14:paraId="6F0BB9B4" w14:textId="77777777" w:rsidR="00426402" w:rsidRPr="00C75F6C" w:rsidRDefault="00426402" w:rsidP="00426402">
      <w:pPr>
        <w:pStyle w:val="Doc-text2"/>
        <w:rPr>
          <w:ins w:id="29" w:author="johan johansson" w:date="2022-03-01T20:35:00Z"/>
          <w:highlight w:val="yellow"/>
        </w:rPr>
      </w:pPr>
      <w:ins w:id="30" w:author="johan johansson" w:date="2022-03-01T20:35:00Z">
        <w:r w:rsidRPr="00C75F6C">
          <w:rPr>
            <w:highlight w:val="yellow"/>
          </w:rPr>
          <w:tab/>
          <w:t>Scope: Reflect progress including R2 117-e. CR Endorsement</w:t>
        </w:r>
      </w:ins>
    </w:p>
    <w:p w14:paraId="2FE027DA" w14:textId="77777777" w:rsidR="00426402" w:rsidRPr="00C75F6C" w:rsidRDefault="00426402" w:rsidP="00426402">
      <w:pPr>
        <w:pStyle w:val="EmailDiscussion2"/>
        <w:rPr>
          <w:ins w:id="31" w:author="johan johansson" w:date="2022-03-01T20:35:00Z"/>
          <w:highlight w:val="yellow"/>
        </w:rPr>
      </w:pPr>
      <w:ins w:id="32" w:author="johan johansson" w:date="2022-03-01T20:35:00Z">
        <w:r w:rsidRPr="00C75F6C">
          <w:rPr>
            <w:highlight w:val="yellow"/>
          </w:rPr>
          <w:tab/>
          <w:t>Intended outcome: Endorsed CRs or draft CRs for Merge</w:t>
        </w:r>
      </w:ins>
    </w:p>
    <w:p w14:paraId="45659A9B" w14:textId="77777777" w:rsidR="00426402" w:rsidRDefault="00426402" w:rsidP="00426402">
      <w:pPr>
        <w:pStyle w:val="EmailDiscussion2"/>
        <w:rPr>
          <w:ins w:id="33" w:author="johan johansson" w:date="2022-03-01T20:35:00Z"/>
        </w:rPr>
      </w:pPr>
      <w:ins w:id="34" w:author="johan johansson" w:date="2022-03-01T20:35:00Z">
        <w:r w:rsidRPr="00C75F6C">
          <w:rPr>
            <w:highlight w:val="yellow"/>
          </w:rPr>
          <w:tab/>
          <w:t>Deadline: EOM (if possible)</w:t>
        </w:r>
      </w:ins>
    </w:p>
    <w:bookmarkEnd w:id="27"/>
    <w:p w14:paraId="65E8FFED" w14:textId="77777777" w:rsidR="00426402" w:rsidRDefault="00426402" w:rsidP="00426402">
      <w:pPr>
        <w:pStyle w:val="Comments"/>
        <w:rPr>
          <w:ins w:id="35" w:author="johan johansson" w:date="2022-03-01T20:35:00Z"/>
        </w:rPr>
      </w:pPr>
    </w:p>
    <w:p w14:paraId="36AF1C36" w14:textId="77777777" w:rsidR="00426402" w:rsidRDefault="00426402" w:rsidP="00426402">
      <w:pPr>
        <w:pStyle w:val="EmailDiscussion"/>
        <w:rPr>
          <w:ins w:id="36" w:author="johan johansson" w:date="2022-03-01T20:35:00Z"/>
        </w:rPr>
      </w:pPr>
      <w:ins w:id="37" w:author="johan johansson" w:date="2022-03-01T20:35:00Z">
        <w:r>
          <w:t>[Post117-e][</w:t>
        </w:r>
        <w:proofErr w:type="gramStart"/>
        <w:r>
          <w:t>085][</w:t>
        </w:r>
        <w:proofErr w:type="spellStart"/>
        <w:proofErr w:type="gramEnd"/>
        <w:r>
          <w:t>ePowSav</w:t>
        </w:r>
        <w:proofErr w:type="spellEnd"/>
        <w:r>
          <w:t>] 38331 CR (CATT)</w:t>
        </w:r>
      </w:ins>
    </w:p>
    <w:p w14:paraId="76DA19C8" w14:textId="77777777" w:rsidR="00426402" w:rsidRDefault="00426402" w:rsidP="00426402">
      <w:pPr>
        <w:pStyle w:val="Doc-text2"/>
        <w:rPr>
          <w:ins w:id="38" w:author="johan johansson" w:date="2022-03-01T20:35:00Z"/>
        </w:rPr>
      </w:pPr>
      <w:ins w:id="39" w:author="johan johansson" w:date="2022-03-01T20:35:00Z">
        <w:r>
          <w:tab/>
          <w:t>Scope: Reflect progress including R2 117-e. CR approval</w:t>
        </w:r>
      </w:ins>
    </w:p>
    <w:p w14:paraId="281C0984" w14:textId="77777777" w:rsidR="00426402" w:rsidRDefault="00426402" w:rsidP="00426402">
      <w:pPr>
        <w:pStyle w:val="EmailDiscussion2"/>
        <w:rPr>
          <w:ins w:id="40" w:author="johan johansson" w:date="2022-03-01T20:35:00Z"/>
        </w:rPr>
      </w:pPr>
      <w:ins w:id="41" w:author="johan johansson" w:date="2022-03-01T20:35:00Z">
        <w:r>
          <w:tab/>
          <w:t>Intended outcome: Agreed CR</w:t>
        </w:r>
      </w:ins>
    </w:p>
    <w:p w14:paraId="56A5CA2B" w14:textId="77777777" w:rsidR="00426402" w:rsidRDefault="00426402" w:rsidP="00426402">
      <w:pPr>
        <w:pStyle w:val="EmailDiscussion2"/>
        <w:rPr>
          <w:ins w:id="42" w:author="johan johansson" w:date="2022-03-01T20:35:00Z"/>
        </w:rPr>
      </w:pPr>
      <w:ins w:id="43" w:author="johan johansson" w:date="2022-03-01T20:35:00Z">
        <w:r>
          <w:tab/>
          <w:t>Deadline: Short Post</w:t>
        </w:r>
      </w:ins>
    </w:p>
    <w:p w14:paraId="3149BCD2" w14:textId="77777777" w:rsidR="00426402" w:rsidRDefault="00426402" w:rsidP="00426402">
      <w:pPr>
        <w:pStyle w:val="Comments"/>
        <w:rPr>
          <w:ins w:id="44" w:author="johan johansson" w:date="2022-03-01T20:35:00Z"/>
        </w:rPr>
      </w:pPr>
    </w:p>
    <w:p w14:paraId="74DD9F06" w14:textId="77777777" w:rsidR="00426402" w:rsidRDefault="00426402" w:rsidP="00426402">
      <w:pPr>
        <w:pStyle w:val="EmailDiscussion"/>
        <w:rPr>
          <w:ins w:id="45" w:author="johan johansson" w:date="2022-03-01T20:35:00Z"/>
        </w:rPr>
      </w:pPr>
      <w:ins w:id="46" w:author="johan johansson" w:date="2022-03-01T20:35:00Z">
        <w:r>
          <w:t>[Post117-e][</w:t>
        </w:r>
        <w:proofErr w:type="gramStart"/>
        <w:r>
          <w:t>086][</w:t>
        </w:r>
        <w:proofErr w:type="spellStart"/>
        <w:proofErr w:type="gramEnd"/>
        <w:r>
          <w:t>ePowSav</w:t>
        </w:r>
        <w:proofErr w:type="spellEnd"/>
        <w:r>
          <w:t>] 38304 CR (vivo)</w:t>
        </w:r>
      </w:ins>
    </w:p>
    <w:p w14:paraId="752AA81B" w14:textId="77777777" w:rsidR="00426402" w:rsidRDefault="00426402" w:rsidP="00426402">
      <w:pPr>
        <w:pStyle w:val="Doc-text2"/>
        <w:rPr>
          <w:ins w:id="47" w:author="johan johansson" w:date="2022-03-01T20:35:00Z"/>
        </w:rPr>
      </w:pPr>
      <w:ins w:id="48" w:author="johan johansson" w:date="2022-03-01T20:35:00Z">
        <w:r>
          <w:tab/>
          <w:t>Scope: Reflect progress including R2 117-e. CR approval</w:t>
        </w:r>
      </w:ins>
    </w:p>
    <w:p w14:paraId="008008A0" w14:textId="77777777" w:rsidR="00426402" w:rsidRDefault="00426402" w:rsidP="00426402">
      <w:pPr>
        <w:pStyle w:val="EmailDiscussion2"/>
        <w:rPr>
          <w:ins w:id="49" w:author="johan johansson" w:date="2022-03-01T20:35:00Z"/>
        </w:rPr>
      </w:pPr>
      <w:ins w:id="50" w:author="johan johansson" w:date="2022-03-01T20:35:00Z">
        <w:r>
          <w:tab/>
          <w:t>Intended outcome: Agreed CR</w:t>
        </w:r>
      </w:ins>
    </w:p>
    <w:p w14:paraId="4AD79C7E" w14:textId="77777777" w:rsidR="00426402" w:rsidRDefault="00426402" w:rsidP="00426402">
      <w:pPr>
        <w:pStyle w:val="EmailDiscussion2"/>
        <w:rPr>
          <w:ins w:id="51" w:author="johan johansson" w:date="2022-03-01T20:35:00Z"/>
        </w:rPr>
      </w:pPr>
      <w:ins w:id="52" w:author="johan johansson" w:date="2022-03-01T20:35:00Z">
        <w:r>
          <w:tab/>
          <w:t>Deadline: Short Post</w:t>
        </w:r>
      </w:ins>
    </w:p>
    <w:p w14:paraId="4C9B7AB8" w14:textId="77777777" w:rsidR="00426402" w:rsidRDefault="00426402" w:rsidP="00426402">
      <w:pPr>
        <w:pStyle w:val="EmailDiscussion2"/>
        <w:rPr>
          <w:ins w:id="53" w:author="johan johansson" w:date="2022-03-01T20:35:00Z"/>
        </w:rPr>
      </w:pPr>
    </w:p>
    <w:p w14:paraId="03BFCE32" w14:textId="77777777" w:rsidR="00426402" w:rsidRDefault="00426402" w:rsidP="00426402">
      <w:pPr>
        <w:pStyle w:val="EmailDiscussion"/>
        <w:rPr>
          <w:ins w:id="54" w:author="johan johansson" w:date="2022-03-01T20:35:00Z"/>
        </w:rPr>
      </w:pPr>
      <w:ins w:id="55" w:author="johan johansson" w:date="2022-03-01T20:35:00Z">
        <w:r>
          <w:t>[Post117-e][</w:t>
        </w:r>
        <w:proofErr w:type="gramStart"/>
        <w:r>
          <w:t>087][</w:t>
        </w:r>
        <w:proofErr w:type="spellStart"/>
        <w:proofErr w:type="gramEnd"/>
        <w:r>
          <w:t>ePowSav</w:t>
        </w:r>
        <w:proofErr w:type="spellEnd"/>
        <w:r>
          <w:t>] 38300 CR (Huawei)</w:t>
        </w:r>
      </w:ins>
    </w:p>
    <w:p w14:paraId="70561679" w14:textId="77777777" w:rsidR="00426402" w:rsidRDefault="00426402" w:rsidP="00426402">
      <w:pPr>
        <w:pStyle w:val="Doc-text2"/>
        <w:rPr>
          <w:ins w:id="56" w:author="johan johansson" w:date="2022-03-01T20:35:00Z"/>
        </w:rPr>
      </w:pPr>
      <w:ins w:id="57" w:author="johan johansson" w:date="2022-03-01T20:35:00Z">
        <w:r>
          <w:tab/>
          <w:t>Scope: Reflect progress including R2 117-e. CR approval</w:t>
        </w:r>
      </w:ins>
    </w:p>
    <w:p w14:paraId="31A916A5" w14:textId="77777777" w:rsidR="00426402" w:rsidRDefault="00426402" w:rsidP="00426402">
      <w:pPr>
        <w:pStyle w:val="EmailDiscussion2"/>
        <w:rPr>
          <w:ins w:id="58" w:author="johan johansson" w:date="2022-03-01T20:35:00Z"/>
        </w:rPr>
      </w:pPr>
      <w:ins w:id="59" w:author="johan johansson" w:date="2022-03-01T20:35:00Z">
        <w:r>
          <w:tab/>
          <w:t>Intended outcome: Agreed CR</w:t>
        </w:r>
      </w:ins>
    </w:p>
    <w:p w14:paraId="3ED686FE" w14:textId="77777777" w:rsidR="00426402" w:rsidRDefault="00426402" w:rsidP="00426402">
      <w:pPr>
        <w:pStyle w:val="EmailDiscussion2"/>
        <w:rPr>
          <w:ins w:id="60" w:author="johan johansson" w:date="2022-03-01T20:35:00Z"/>
        </w:rPr>
      </w:pPr>
      <w:ins w:id="61" w:author="johan johansson" w:date="2022-03-01T20:35:00Z">
        <w:r>
          <w:tab/>
          <w:t>Deadline: Short Post</w:t>
        </w:r>
      </w:ins>
    </w:p>
    <w:p w14:paraId="470589F3" w14:textId="77777777" w:rsidR="00426402" w:rsidRDefault="00426402" w:rsidP="00426402">
      <w:pPr>
        <w:pStyle w:val="Doc-text2"/>
        <w:rPr>
          <w:ins w:id="62" w:author="johan johansson" w:date="2022-03-01T20:35:00Z"/>
          <w:b/>
          <w:bCs/>
        </w:rPr>
      </w:pPr>
    </w:p>
    <w:p w14:paraId="3A8A1AA6" w14:textId="77777777" w:rsidR="00426402" w:rsidRDefault="00426402" w:rsidP="00426402">
      <w:pPr>
        <w:pStyle w:val="EmailDiscussion"/>
        <w:rPr>
          <w:ins w:id="63" w:author="johan johansson" w:date="2022-03-01T20:35:00Z"/>
        </w:rPr>
      </w:pPr>
      <w:ins w:id="64" w:author="johan johansson" w:date="2022-03-01T20:35:00Z">
        <w:r>
          <w:t>[Post117-e][</w:t>
        </w:r>
        <w:proofErr w:type="gramStart"/>
        <w:r>
          <w:t>088][</w:t>
        </w:r>
        <w:proofErr w:type="gramEnd"/>
        <w:r>
          <w:t>IoT-NTN] 36.331 CR (Huawei)</w:t>
        </w:r>
      </w:ins>
    </w:p>
    <w:p w14:paraId="5F2D374E" w14:textId="77777777" w:rsidR="00426402" w:rsidRDefault="00426402" w:rsidP="00426402">
      <w:pPr>
        <w:pStyle w:val="Doc-text2"/>
        <w:rPr>
          <w:ins w:id="65" w:author="johan johansson" w:date="2022-03-01T20:35:00Z"/>
        </w:rPr>
      </w:pPr>
      <w:ins w:id="66" w:author="johan johansson" w:date="2022-03-01T20:35:00Z">
        <w:r>
          <w:tab/>
          <w:t>Scope: Reflect progress including R2 117-e. CR approval</w:t>
        </w:r>
      </w:ins>
    </w:p>
    <w:p w14:paraId="64AFA5D7" w14:textId="77777777" w:rsidR="00426402" w:rsidRDefault="00426402" w:rsidP="00426402">
      <w:pPr>
        <w:pStyle w:val="EmailDiscussion2"/>
        <w:rPr>
          <w:ins w:id="67" w:author="johan johansson" w:date="2022-03-01T20:35:00Z"/>
        </w:rPr>
      </w:pPr>
      <w:ins w:id="68" w:author="johan johansson" w:date="2022-03-01T20:35:00Z">
        <w:r>
          <w:tab/>
          <w:t>Intended outcome: Agreed CR</w:t>
        </w:r>
      </w:ins>
    </w:p>
    <w:p w14:paraId="417A28A2" w14:textId="77777777" w:rsidR="00426402" w:rsidRDefault="00426402" w:rsidP="00426402">
      <w:pPr>
        <w:pStyle w:val="EmailDiscussion2"/>
        <w:rPr>
          <w:ins w:id="69" w:author="johan johansson" w:date="2022-03-01T20:35:00Z"/>
        </w:rPr>
      </w:pPr>
      <w:ins w:id="70" w:author="johan johansson" w:date="2022-03-01T20:35:00Z">
        <w:r>
          <w:tab/>
          <w:t>Deadline: Short Post</w:t>
        </w:r>
      </w:ins>
    </w:p>
    <w:p w14:paraId="0675AE8A" w14:textId="77777777" w:rsidR="00426402" w:rsidRDefault="00426402" w:rsidP="00426402">
      <w:pPr>
        <w:pStyle w:val="EmailDiscussion2"/>
        <w:rPr>
          <w:ins w:id="71" w:author="johan johansson" w:date="2022-03-01T20:35:00Z"/>
        </w:rPr>
      </w:pPr>
    </w:p>
    <w:p w14:paraId="6BB595E2" w14:textId="77777777" w:rsidR="00426402" w:rsidRDefault="00426402" w:rsidP="00426402">
      <w:pPr>
        <w:pStyle w:val="EmailDiscussion"/>
        <w:rPr>
          <w:ins w:id="72" w:author="johan johansson" w:date="2022-03-01T20:35:00Z"/>
        </w:rPr>
      </w:pPr>
      <w:ins w:id="73" w:author="johan johansson" w:date="2022-03-01T20:35:00Z">
        <w:r>
          <w:t>[Post117-e][</w:t>
        </w:r>
        <w:proofErr w:type="gramStart"/>
        <w:r>
          <w:t>089][</w:t>
        </w:r>
        <w:proofErr w:type="gramEnd"/>
        <w:r>
          <w:t>IoT-NTN] 36.304 CR (Ericsson)</w:t>
        </w:r>
      </w:ins>
    </w:p>
    <w:p w14:paraId="3043F052" w14:textId="77777777" w:rsidR="00426402" w:rsidRDefault="00426402" w:rsidP="00426402">
      <w:pPr>
        <w:pStyle w:val="Doc-text2"/>
        <w:rPr>
          <w:ins w:id="74" w:author="johan johansson" w:date="2022-03-01T20:35:00Z"/>
        </w:rPr>
      </w:pPr>
      <w:ins w:id="75" w:author="johan johansson" w:date="2022-03-01T20:35:00Z">
        <w:r>
          <w:tab/>
          <w:t>Scope: Reflect progress including R2 117-e. CR approval</w:t>
        </w:r>
      </w:ins>
    </w:p>
    <w:p w14:paraId="39673EF3" w14:textId="77777777" w:rsidR="00426402" w:rsidRDefault="00426402" w:rsidP="00426402">
      <w:pPr>
        <w:pStyle w:val="EmailDiscussion2"/>
        <w:rPr>
          <w:ins w:id="76" w:author="johan johansson" w:date="2022-03-01T20:35:00Z"/>
        </w:rPr>
      </w:pPr>
      <w:ins w:id="77" w:author="johan johansson" w:date="2022-03-01T20:35:00Z">
        <w:r>
          <w:tab/>
          <w:t>Intended outcome: Agreed CR</w:t>
        </w:r>
      </w:ins>
    </w:p>
    <w:p w14:paraId="48E6BCDB" w14:textId="77777777" w:rsidR="00426402" w:rsidRDefault="00426402" w:rsidP="00426402">
      <w:pPr>
        <w:pStyle w:val="EmailDiscussion2"/>
        <w:rPr>
          <w:ins w:id="78" w:author="johan johansson" w:date="2022-03-01T20:35:00Z"/>
        </w:rPr>
      </w:pPr>
      <w:ins w:id="79" w:author="johan johansson" w:date="2022-03-01T20:35:00Z">
        <w:r>
          <w:tab/>
          <w:t>Deadline: Short Post</w:t>
        </w:r>
      </w:ins>
    </w:p>
    <w:p w14:paraId="56E7E976" w14:textId="77777777" w:rsidR="00426402" w:rsidRDefault="00426402" w:rsidP="00426402">
      <w:pPr>
        <w:pStyle w:val="EmailDiscussion2"/>
        <w:rPr>
          <w:ins w:id="80" w:author="johan johansson" w:date="2022-03-01T20:35:00Z"/>
        </w:rPr>
      </w:pPr>
    </w:p>
    <w:p w14:paraId="19F42DC9" w14:textId="77777777" w:rsidR="00426402" w:rsidRDefault="00426402" w:rsidP="00426402">
      <w:pPr>
        <w:pStyle w:val="EmailDiscussion"/>
        <w:rPr>
          <w:ins w:id="81" w:author="johan johansson" w:date="2022-03-01T20:35:00Z"/>
        </w:rPr>
      </w:pPr>
      <w:ins w:id="82" w:author="johan johansson" w:date="2022-03-01T20:35:00Z">
        <w:r>
          <w:t>[Post117-e][</w:t>
        </w:r>
        <w:proofErr w:type="gramStart"/>
        <w:r>
          <w:t>090][</w:t>
        </w:r>
        <w:proofErr w:type="gramEnd"/>
        <w:r>
          <w:t>IoT-NTN] 36.321 CR (MediaTek)</w:t>
        </w:r>
      </w:ins>
    </w:p>
    <w:p w14:paraId="478D2A4C" w14:textId="77777777" w:rsidR="00426402" w:rsidRDefault="00426402" w:rsidP="00426402">
      <w:pPr>
        <w:pStyle w:val="Doc-text2"/>
        <w:rPr>
          <w:ins w:id="83" w:author="johan johansson" w:date="2022-03-01T20:35:00Z"/>
        </w:rPr>
      </w:pPr>
      <w:ins w:id="84" w:author="johan johansson" w:date="2022-03-01T20:35:00Z">
        <w:r>
          <w:tab/>
          <w:t>Scope: Reflect progress including R2 117-e. CR approval</w:t>
        </w:r>
      </w:ins>
    </w:p>
    <w:p w14:paraId="0D9C7AE2" w14:textId="77777777" w:rsidR="00426402" w:rsidRDefault="00426402" w:rsidP="00426402">
      <w:pPr>
        <w:pStyle w:val="EmailDiscussion2"/>
        <w:rPr>
          <w:ins w:id="85" w:author="johan johansson" w:date="2022-03-01T20:35:00Z"/>
        </w:rPr>
      </w:pPr>
      <w:ins w:id="86" w:author="johan johansson" w:date="2022-03-01T20:35:00Z">
        <w:r>
          <w:tab/>
          <w:t>Intended outcome: Agreed CR</w:t>
        </w:r>
      </w:ins>
    </w:p>
    <w:p w14:paraId="4722D857" w14:textId="77777777" w:rsidR="00426402" w:rsidRDefault="00426402" w:rsidP="00426402">
      <w:pPr>
        <w:pStyle w:val="EmailDiscussion2"/>
        <w:rPr>
          <w:ins w:id="87" w:author="johan johansson" w:date="2022-03-01T20:35:00Z"/>
        </w:rPr>
      </w:pPr>
      <w:ins w:id="88" w:author="johan johansson" w:date="2022-03-01T20:35:00Z">
        <w:r>
          <w:tab/>
          <w:t>Deadline: Short Post</w:t>
        </w:r>
      </w:ins>
    </w:p>
    <w:p w14:paraId="1ED249D7" w14:textId="77777777" w:rsidR="00426402" w:rsidRDefault="00426402" w:rsidP="00426402">
      <w:pPr>
        <w:pStyle w:val="EmailDiscussion2"/>
        <w:rPr>
          <w:ins w:id="89" w:author="johan johansson" w:date="2022-03-01T20:35:00Z"/>
        </w:rPr>
      </w:pPr>
    </w:p>
    <w:p w14:paraId="0467747B" w14:textId="77777777" w:rsidR="00426402" w:rsidRDefault="00426402" w:rsidP="00426402">
      <w:pPr>
        <w:pStyle w:val="EmailDiscussion"/>
        <w:rPr>
          <w:ins w:id="90" w:author="johan johansson" w:date="2022-03-01T20:35:00Z"/>
        </w:rPr>
      </w:pPr>
      <w:ins w:id="91" w:author="johan johansson" w:date="2022-03-01T20:35:00Z">
        <w:r>
          <w:t>[Post117-e][</w:t>
        </w:r>
        <w:proofErr w:type="gramStart"/>
        <w:r>
          <w:t>091][</w:t>
        </w:r>
        <w:proofErr w:type="gramEnd"/>
        <w:r>
          <w:t>IoT-NTN] 36.300 CR (Ericsson)</w:t>
        </w:r>
      </w:ins>
    </w:p>
    <w:p w14:paraId="0FEC4F14" w14:textId="77777777" w:rsidR="00426402" w:rsidRDefault="00426402" w:rsidP="00426402">
      <w:pPr>
        <w:pStyle w:val="Doc-text2"/>
        <w:rPr>
          <w:ins w:id="92" w:author="johan johansson" w:date="2022-03-01T20:35:00Z"/>
        </w:rPr>
      </w:pPr>
      <w:ins w:id="93" w:author="johan johansson" w:date="2022-03-01T20:35:00Z">
        <w:r>
          <w:tab/>
          <w:t>Scope: Reflect progress including R2 117-e. CR approval</w:t>
        </w:r>
      </w:ins>
    </w:p>
    <w:p w14:paraId="77A2752C" w14:textId="77777777" w:rsidR="00426402" w:rsidRDefault="00426402" w:rsidP="00426402">
      <w:pPr>
        <w:pStyle w:val="EmailDiscussion2"/>
        <w:rPr>
          <w:ins w:id="94" w:author="johan johansson" w:date="2022-03-01T20:35:00Z"/>
        </w:rPr>
      </w:pPr>
      <w:ins w:id="95" w:author="johan johansson" w:date="2022-03-01T20:35:00Z">
        <w:r>
          <w:tab/>
          <w:t>Intended outcome: Agreed CR</w:t>
        </w:r>
      </w:ins>
    </w:p>
    <w:p w14:paraId="2E76210E" w14:textId="77777777" w:rsidR="00426402" w:rsidRDefault="00426402" w:rsidP="00426402">
      <w:pPr>
        <w:pStyle w:val="EmailDiscussion2"/>
        <w:rPr>
          <w:ins w:id="96" w:author="johan johansson" w:date="2022-03-01T20:35:00Z"/>
        </w:rPr>
      </w:pPr>
      <w:ins w:id="97" w:author="johan johansson" w:date="2022-03-01T20:35:00Z">
        <w:r>
          <w:tab/>
          <w:t>Deadline: Short Post</w:t>
        </w:r>
      </w:ins>
    </w:p>
    <w:p w14:paraId="04DEEA89" w14:textId="77777777" w:rsidR="00426402" w:rsidRDefault="00426402" w:rsidP="00426402">
      <w:pPr>
        <w:pStyle w:val="EmailDiscussion2"/>
        <w:rPr>
          <w:ins w:id="98" w:author="johan johansson" w:date="2022-03-01T20:35:00Z"/>
        </w:rPr>
      </w:pPr>
    </w:p>
    <w:p w14:paraId="76D83214" w14:textId="77777777" w:rsidR="00426402" w:rsidRDefault="00426402" w:rsidP="00426402">
      <w:pPr>
        <w:pStyle w:val="EmailDiscussion"/>
        <w:rPr>
          <w:ins w:id="99" w:author="johan johansson" w:date="2022-03-01T20:35:00Z"/>
        </w:rPr>
      </w:pPr>
      <w:ins w:id="100" w:author="johan johansson" w:date="2022-03-01T20:35:00Z">
        <w:r>
          <w:t>[Post117-e][</w:t>
        </w:r>
        <w:proofErr w:type="gramStart"/>
        <w:r>
          <w:t>092][</w:t>
        </w:r>
        <w:proofErr w:type="gramEnd"/>
        <w:r>
          <w:t>IoT-NTN] 36.306 CR (Nokia)</w:t>
        </w:r>
      </w:ins>
    </w:p>
    <w:p w14:paraId="5F061ED4" w14:textId="77777777" w:rsidR="00426402" w:rsidRDefault="00426402" w:rsidP="00426402">
      <w:pPr>
        <w:pStyle w:val="Doc-text2"/>
        <w:rPr>
          <w:ins w:id="101" w:author="johan johansson" w:date="2022-03-01T20:35:00Z"/>
        </w:rPr>
      </w:pPr>
      <w:ins w:id="102" w:author="johan johansson" w:date="2022-03-01T20:35:00Z">
        <w:r>
          <w:tab/>
          <w:t>Scope: Reflect progress including R2 117-e. CR approval</w:t>
        </w:r>
      </w:ins>
    </w:p>
    <w:p w14:paraId="08D984B5" w14:textId="77777777" w:rsidR="00426402" w:rsidRDefault="00426402" w:rsidP="00426402">
      <w:pPr>
        <w:pStyle w:val="EmailDiscussion2"/>
        <w:rPr>
          <w:ins w:id="103" w:author="johan johansson" w:date="2022-03-01T20:35:00Z"/>
        </w:rPr>
      </w:pPr>
      <w:ins w:id="104" w:author="johan johansson" w:date="2022-03-01T20:35:00Z">
        <w:r>
          <w:tab/>
          <w:t>Intended outcome: Agreed CR</w:t>
        </w:r>
      </w:ins>
    </w:p>
    <w:p w14:paraId="1BC4D77E" w14:textId="77777777" w:rsidR="00426402" w:rsidRDefault="00426402" w:rsidP="00426402">
      <w:pPr>
        <w:pStyle w:val="EmailDiscussion2"/>
        <w:rPr>
          <w:ins w:id="105" w:author="johan johansson" w:date="2022-03-01T20:35:00Z"/>
        </w:rPr>
      </w:pPr>
      <w:ins w:id="106" w:author="johan johansson" w:date="2022-03-01T20:35:00Z">
        <w:r>
          <w:tab/>
          <w:t>Deadline: Short Post</w:t>
        </w:r>
      </w:ins>
    </w:p>
    <w:p w14:paraId="698BB80A" w14:textId="77777777" w:rsidR="00426402" w:rsidRDefault="00426402" w:rsidP="00426402">
      <w:pPr>
        <w:pStyle w:val="Doc-text2"/>
        <w:rPr>
          <w:ins w:id="107" w:author="johan johansson" w:date="2022-03-01T20:35:00Z"/>
          <w:b/>
          <w:bCs/>
        </w:rPr>
      </w:pPr>
    </w:p>
    <w:p w14:paraId="30204B79" w14:textId="77777777" w:rsidR="00426402" w:rsidRPr="00C75F6C" w:rsidRDefault="00426402" w:rsidP="00426402">
      <w:pPr>
        <w:pStyle w:val="EmailDiscussion"/>
        <w:rPr>
          <w:ins w:id="108" w:author="johan johansson" w:date="2022-03-01T20:35:00Z"/>
          <w:highlight w:val="yellow"/>
        </w:rPr>
      </w:pPr>
      <w:ins w:id="109" w:author="johan johansson" w:date="2022-03-01T20:35:00Z">
        <w:r w:rsidRPr="00C75F6C">
          <w:rPr>
            <w:highlight w:val="yellow"/>
          </w:rPr>
          <w:t>[AT117-e][</w:t>
        </w:r>
        <w:proofErr w:type="gramStart"/>
        <w:r w:rsidRPr="00C75F6C">
          <w:rPr>
            <w:highlight w:val="yellow"/>
          </w:rPr>
          <w:t>093][</w:t>
        </w:r>
        <w:proofErr w:type="gramEnd"/>
        <w:r w:rsidRPr="00C75F6C">
          <w:rPr>
            <w:highlight w:val="yellow"/>
          </w:rPr>
          <w:t>IoT-NTN] Open Issues Reply LS (Nokia)</w:t>
        </w:r>
      </w:ins>
    </w:p>
    <w:p w14:paraId="61FC33C0" w14:textId="77777777" w:rsidR="00426402" w:rsidRPr="00C75F6C" w:rsidRDefault="00426402" w:rsidP="00426402">
      <w:pPr>
        <w:pStyle w:val="Doc-text2"/>
        <w:rPr>
          <w:ins w:id="110" w:author="johan johansson" w:date="2022-03-01T20:35:00Z"/>
          <w:highlight w:val="yellow"/>
        </w:rPr>
      </w:pPr>
      <w:ins w:id="111" w:author="johan johansson" w:date="2022-03-01T20:35:00Z">
        <w:r w:rsidRPr="00C75F6C">
          <w:rPr>
            <w:highlight w:val="yellow"/>
          </w:rPr>
          <w:tab/>
          <w:t>Scope: Reply LS to RAN3</w:t>
        </w:r>
      </w:ins>
    </w:p>
    <w:p w14:paraId="235A41F1" w14:textId="77777777" w:rsidR="00426402" w:rsidRPr="00C75F6C" w:rsidRDefault="00426402" w:rsidP="00426402">
      <w:pPr>
        <w:pStyle w:val="EmailDiscussion2"/>
        <w:rPr>
          <w:ins w:id="112" w:author="johan johansson" w:date="2022-03-01T20:35:00Z"/>
          <w:highlight w:val="yellow"/>
        </w:rPr>
      </w:pPr>
      <w:ins w:id="113" w:author="johan johansson" w:date="2022-03-01T20:35:00Z">
        <w:r w:rsidRPr="00C75F6C">
          <w:rPr>
            <w:highlight w:val="yellow"/>
          </w:rPr>
          <w:tab/>
          <w:t>Intended outcome: Approved LS out</w:t>
        </w:r>
      </w:ins>
    </w:p>
    <w:p w14:paraId="58A07152" w14:textId="77777777" w:rsidR="00426402" w:rsidRDefault="00426402" w:rsidP="00426402">
      <w:pPr>
        <w:pStyle w:val="EmailDiscussion2"/>
        <w:rPr>
          <w:ins w:id="114" w:author="johan johansson" w:date="2022-03-01T20:35:00Z"/>
        </w:rPr>
      </w:pPr>
      <w:ins w:id="115" w:author="johan johansson" w:date="2022-03-01T20:35:00Z">
        <w:r w:rsidRPr="00C75F6C">
          <w:rPr>
            <w:highlight w:val="yellow"/>
          </w:rPr>
          <w:tab/>
          <w:t>Deadline: EOM (offline only)</w:t>
        </w:r>
      </w:ins>
    </w:p>
    <w:p w14:paraId="1E284E87" w14:textId="77777777" w:rsidR="00426402" w:rsidRDefault="00426402" w:rsidP="00426402">
      <w:pPr>
        <w:pStyle w:val="Doc-text2"/>
        <w:rPr>
          <w:ins w:id="116" w:author="johan johansson" w:date="2022-03-01T20:35:00Z"/>
          <w:b/>
          <w:bCs/>
        </w:rPr>
      </w:pPr>
    </w:p>
    <w:p w14:paraId="0B594E90" w14:textId="77777777" w:rsidR="00426402" w:rsidRDefault="00426402" w:rsidP="00426402">
      <w:pPr>
        <w:pStyle w:val="Doc-text2"/>
        <w:rPr>
          <w:ins w:id="117" w:author="johan johansson" w:date="2022-03-01T20:35:00Z"/>
        </w:rPr>
      </w:pPr>
      <w:ins w:id="118" w:author="johan johansson" w:date="2022-03-01T20:35:00Z">
        <w:r>
          <w:rPr>
            <w:b/>
            <w:bCs/>
          </w:rPr>
          <w:t xml:space="preserve">[011], [012], [020], </w:t>
        </w:r>
        <w:r w:rsidRPr="0052572F">
          <w:rPr>
            <w:b/>
            <w:bCs/>
          </w:rPr>
          <w:t>[0</w:t>
        </w:r>
        <w:r>
          <w:rPr>
            <w:b/>
            <w:bCs/>
          </w:rPr>
          <w:t>65</w:t>
        </w:r>
        <w:r w:rsidRPr="0052572F">
          <w:rPr>
            <w:b/>
            <w:bCs/>
          </w:rPr>
          <w:t>]</w:t>
        </w:r>
        <w:r>
          <w:t xml:space="preserve"> were Modified, pl see above.</w:t>
        </w:r>
      </w:ins>
    </w:p>
    <w:p w14:paraId="1DAEA0A5" w14:textId="40F69E17" w:rsidR="00A90847" w:rsidRDefault="00A90847" w:rsidP="00E824D5">
      <w:pPr>
        <w:pStyle w:val="Sidhuvud"/>
        <w:rPr>
          <w:i/>
          <w:lang w:val="en-GB"/>
        </w:rPr>
      </w:pPr>
    </w:p>
    <w:p w14:paraId="501BAD79" w14:textId="715D09CD" w:rsidR="00A90847" w:rsidRDefault="00A90847" w:rsidP="00E824D5">
      <w:pPr>
        <w:pStyle w:val="Sidhuvud"/>
        <w:rPr>
          <w:i/>
          <w:lang w:val="en-GB"/>
        </w:rPr>
      </w:pPr>
    </w:p>
    <w:p w14:paraId="194DE759" w14:textId="77777777" w:rsidR="00A90847" w:rsidRDefault="00A90847"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0FE8D88B" w:rsidR="008D2F70" w:rsidRDefault="0038005A" w:rsidP="008D2F70">
      <w:pPr>
        <w:pStyle w:val="Doc-title"/>
      </w:pPr>
      <w:hyperlink r:id="rId241" w:tooltip="C:UsersjohanOneDriveDokument3GPPtsg_ranWG2_RL2TSGR2_117-eDocsR2-2202101.zip" w:history="1">
        <w:r w:rsidR="008D2F70" w:rsidRPr="006A7D11">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900D896" w:rsidR="008D2F70" w:rsidRDefault="0038005A" w:rsidP="008D2F70">
      <w:pPr>
        <w:pStyle w:val="Doc-title"/>
      </w:pPr>
      <w:hyperlink r:id="rId242" w:tooltip="C:UsersjohanOneDriveDokument3GPPtsg_ranWG2_RL2TSGR2_117-eDocsR2-2202102.zip" w:history="1">
        <w:r w:rsidR="008D2F70" w:rsidRPr="006A7D11">
          <w:rPr>
            <w:rStyle w:val="Hyperlnk"/>
          </w:rPr>
          <w:t>R2-2202</w:t>
        </w:r>
        <w:r w:rsidR="008D2F70" w:rsidRPr="006A7D11">
          <w:rPr>
            <w:rStyle w:val="Hyperlnk"/>
          </w:rPr>
          <w:t>1</w:t>
        </w:r>
        <w:r w:rsidR="008D2F70" w:rsidRPr="006A7D11">
          <w:rPr>
            <w:rStyle w:val="Hyperlnk"/>
          </w:rPr>
          <w:t>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t>2.4</w:t>
      </w:r>
      <w:r>
        <w:tab/>
        <w:t>Others</w:t>
      </w:r>
    </w:p>
    <w:p w14:paraId="0D2BF8A6" w14:textId="77777777" w:rsidR="002C0402" w:rsidRDefault="002C0402" w:rsidP="002C0402">
      <w:pPr>
        <w:pStyle w:val="Comments"/>
        <w:rPr>
          <w:noProof w:val="0"/>
        </w:rPr>
      </w:pPr>
    </w:p>
    <w:p w14:paraId="6AEEA509" w14:textId="554BD51B" w:rsidR="002C0402" w:rsidRDefault="0038005A" w:rsidP="002C0402">
      <w:pPr>
        <w:pStyle w:val="Doc-title"/>
      </w:pPr>
      <w:hyperlink r:id="rId243" w:tooltip="C:UsersjohanOneDriveDokument3GPPtsg_ranWG2_RL2TSGR2_117-eDocsR2-2202103.zip" w:history="1">
        <w:r w:rsidR="002C0402" w:rsidRPr="006A7D11">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tdocs.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177D85C1" w:rsidR="008D2F70" w:rsidRDefault="0038005A" w:rsidP="008D2F70">
      <w:pPr>
        <w:pStyle w:val="Doc-title"/>
      </w:pPr>
      <w:hyperlink r:id="rId244" w:tooltip="C:UsersjohanOneDriveDokument3GPPtsg_ranWG2_RL2TSGR2_117-eDocsR2-2202181.zip" w:history="1">
        <w:r w:rsidR="008D2F70" w:rsidRPr="006A7D11">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33F0DDC1" w:rsidR="00F90694" w:rsidRPr="00F90694" w:rsidRDefault="0038005A" w:rsidP="00A20DE6">
      <w:pPr>
        <w:pStyle w:val="Doc-title"/>
      </w:pPr>
      <w:hyperlink r:id="rId245" w:tooltip="C:UsersjohanOneDriveDokument3GPPtsg_ranWG2_RL2TSGR2_117-eDocsR2-2203718.zip" w:history="1">
        <w:r w:rsidR="00322560" w:rsidRPr="006A7D11">
          <w:rPr>
            <w:rStyle w:val="Hyperl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325E3AF8" w:rsidR="008D2F70" w:rsidRDefault="0038005A" w:rsidP="008D2F70">
      <w:pPr>
        <w:pStyle w:val="Doc-title"/>
      </w:pPr>
      <w:hyperlink r:id="rId246" w:tooltip="C:UsersjohanOneDriveDokument3GPPtsg_ranWG2_RL2TSGR2_117-eDocsR2-2203295.zip" w:history="1">
        <w:r w:rsidR="008D2F70" w:rsidRPr="006A7D11">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34DB0D1C" w:rsidR="008D2F70" w:rsidRDefault="0038005A" w:rsidP="008D2F70">
      <w:pPr>
        <w:pStyle w:val="Doc-title"/>
      </w:pPr>
      <w:hyperlink r:id="rId247" w:tooltip="C:UsersjohanOneDriveDokument3GPPtsg_ranWG2_RL2TSGR2_117-eDocsR2-2203297.zip" w:history="1">
        <w:r w:rsidR="008D2F70" w:rsidRPr="006A7D11">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D4F2326" w:rsidR="000E29FB" w:rsidRDefault="000E29FB" w:rsidP="000E29FB">
      <w:pPr>
        <w:pStyle w:val="Doc-title"/>
      </w:pPr>
      <w:r>
        <w:t>R2-2203930</w:t>
      </w:r>
      <w:r>
        <w:tab/>
        <w:t>LS on RAN feedback for low latency (S2-2201767; contact: Huawei)</w:t>
      </w:r>
      <w:r>
        <w:tab/>
        <w:t>SA2</w:t>
      </w:r>
      <w:r>
        <w:tab/>
        <w:t>LS in</w:t>
      </w:r>
      <w:r>
        <w:tab/>
        <w:t>Rel-18</w:t>
      </w:r>
      <w:r>
        <w:tab/>
        <w:t>FS_5TRS_URLLC</w:t>
      </w:r>
      <w:r>
        <w:tab/>
        <w:t>To:RAN2</w:t>
      </w:r>
      <w:r>
        <w:tab/>
        <w:t>Cc:RAN1, RAN3</w:t>
      </w:r>
    </w:p>
    <w:p w14:paraId="2D0923BA" w14:textId="7CCE3188" w:rsidR="000E29FB" w:rsidRDefault="000E29FB" w:rsidP="000E29FB">
      <w:pPr>
        <w:pStyle w:val="Doc-title"/>
      </w:pPr>
      <w:r>
        <w:t>R2-2203931</w:t>
      </w:r>
      <w:r>
        <w:tab/>
        <w:t>LS on QoS support with PDU Set granularity (S2-2201803; contact: Intel)</w:t>
      </w:r>
      <w:r>
        <w:tab/>
        <w:t>SA2</w:t>
      </w:r>
      <w:r>
        <w:tab/>
        <w:t>LS in</w:t>
      </w:r>
      <w:r>
        <w:tab/>
        <w:t>Rel-18</w:t>
      </w:r>
      <w:r>
        <w:tab/>
        <w:t>FS_XRM</w:t>
      </w:r>
      <w:r>
        <w:tab/>
        <w:t>To:SA4</w:t>
      </w:r>
      <w:r>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169E29AA" w:rsidR="008D2F70" w:rsidRDefault="0038005A" w:rsidP="008D2F70">
      <w:pPr>
        <w:pStyle w:val="Doc-title"/>
      </w:pPr>
      <w:hyperlink r:id="rId248" w:tooltip="C:UsersjohanOneDriveDokument3GPPtsg_ranWG2_RL2TSGR2_117-eDocsR2-2203214.zip" w:history="1">
        <w:r w:rsidR="008D2F70" w:rsidRPr="006A7D11">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7C83CE2" w:rsidR="008D2F70" w:rsidRDefault="0038005A" w:rsidP="008D2F70">
      <w:pPr>
        <w:pStyle w:val="Doc-title"/>
      </w:pPr>
      <w:hyperlink r:id="rId249" w:tooltip="C:UsersjohanOneDriveDokument3GPPtsg_ranWG2_RL2TSGR2_117-eDocsR2-2203215.zip" w:history="1">
        <w:r w:rsidR="008D2F70" w:rsidRPr="006A7D11">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774EE9A" w:rsidR="008D2F70" w:rsidRDefault="0038005A" w:rsidP="008D2F70">
      <w:pPr>
        <w:pStyle w:val="Doc-title"/>
      </w:pPr>
      <w:hyperlink r:id="rId250" w:tooltip="C:UsersjohanOneDriveDokument3GPPtsg_ranWG2_RL2TSGR2_117-eDocsR2-2203480.zip" w:history="1">
        <w:r w:rsidR="008D2F70" w:rsidRPr="006A7D11">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5793AA67" w:rsidR="008D2F70" w:rsidRDefault="0038005A" w:rsidP="008D2F70">
      <w:pPr>
        <w:pStyle w:val="Doc-title"/>
      </w:pPr>
      <w:hyperlink r:id="rId251" w:tooltip="C:UsersjohanOneDriveDokument3GPPtsg_ranWG2_RL2TSGR2_117-eDocsR2-2203486.zip" w:history="1">
        <w:r w:rsidR="008D2F70" w:rsidRPr="006A7D11">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6A86876A" w:rsidR="008D2F70" w:rsidRDefault="0038005A" w:rsidP="008D2F70">
      <w:pPr>
        <w:pStyle w:val="Doc-title"/>
      </w:pPr>
      <w:hyperlink r:id="rId252" w:tooltip="C:UsersjohanOneDriveDokument3GPPtsg_ranWG2_RL2TSGR2_117-eDocsR2-2203495.zip" w:history="1">
        <w:r w:rsidR="008D2F70" w:rsidRPr="006A7D11">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7C31AE7B" w:rsidR="008D2F70" w:rsidRDefault="0038005A" w:rsidP="008D2F70">
      <w:pPr>
        <w:pStyle w:val="Doc-title"/>
      </w:pPr>
      <w:hyperlink r:id="rId253" w:tooltip="C:UsersjohanOneDriveDokument3GPPtsg_ranWG2_RL2TSGR2_117-eDocsR2-2203496.zip" w:history="1">
        <w:r w:rsidR="008D2F70" w:rsidRPr="006A7D11">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F858B34" w:rsidR="008D2F70" w:rsidRDefault="0038005A" w:rsidP="008D2F70">
      <w:pPr>
        <w:pStyle w:val="Doc-title"/>
      </w:pPr>
      <w:hyperlink r:id="rId254" w:tooltip="C:UsersjohanOneDriveDokument3GPPtsg_ranWG2_RL2TSGR2_117-eDocsR2-2202218.zip" w:history="1">
        <w:r w:rsidR="008D2F70" w:rsidRPr="006A7D11">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47A367CC" w:rsidR="008D2F70" w:rsidRDefault="0038005A" w:rsidP="008D2F70">
      <w:pPr>
        <w:pStyle w:val="Doc-title"/>
      </w:pPr>
      <w:hyperlink r:id="rId255" w:tooltip="C:UsersjohanOneDriveDokument3GPPtsg_ranWG2_RL2TSGR2_117-eDocsR2-2202219.zip" w:history="1">
        <w:r w:rsidR="008D2F70" w:rsidRPr="006A7D11">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27E87392" w:rsidR="008D2F70" w:rsidRDefault="0038005A" w:rsidP="008D2F70">
      <w:pPr>
        <w:pStyle w:val="Doc-title"/>
      </w:pPr>
      <w:hyperlink r:id="rId256" w:tooltip="C:UsersjohanOneDriveDokument3GPPtsg_ranWG2_RL2TSGR2_117-eDocsR2-2203238.zip" w:history="1">
        <w:r w:rsidR="008D2F70" w:rsidRPr="006A7D11">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6A7D1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119"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4D7D0829" w:rsidR="00715FA1" w:rsidRDefault="00715FA1" w:rsidP="00715FA1">
      <w:pPr>
        <w:pStyle w:val="EmailDiscussion2"/>
      </w:pPr>
      <w:r>
        <w:tab/>
        <w:t xml:space="preserve">Scope: Treat </w:t>
      </w:r>
      <w:hyperlink r:id="rId257" w:tooltip="C:UsersjohanOneDriveDokument3GPPtsg_ranWG2_RL2TSGR2_117-eDocsR2-2202109.zip" w:history="1">
        <w:r w:rsidRPr="006A7D11">
          <w:rPr>
            <w:rStyle w:val="Hyperlnk"/>
          </w:rPr>
          <w:t>R2-2202109</w:t>
        </w:r>
      </w:hyperlink>
      <w:r>
        <w:t xml:space="preserve">, </w:t>
      </w:r>
      <w:hyperlink r:id="rId258" w:tooltip="C:UsersjohanOneDriveDokument3GPPtsg_ranWG2_RL2TSGR2_117-eDocsR2-2203129.zip" w:history="1">
        <w:r w:rsidRPr="006A7D11">
          <w:rPr>
            <w:rStyle w:val="Hyperlnk"/>
          </w:rPr>
          <w:t>R2-2203129</w:t>
        </w:r>
      </w:hyperlink>
      <w:r>
        <w:t xml:space="preserve">, </w:t>
      </w:r>
      <w:hyperlink r:id="rId259" w:tooltip="C:UsersjohanOneDriveDokument3GPPtsg_ranWG2_RL2TSGR2_117-eDocsR2-2203130.zip" w:history="1">
        <w:r w:rsidRPr="006A7D11">
          <w:rPr>
            <w:rStyle w:val="Hyperlnk"/>
          </w:rPr>
          <w:t>R2-2203130</w:t>
        </w:r>
      </w:hyperlink>
      <w:r>
        <w:t>,</w:t>
      </w:r>
      <w:r w:rsidRPr="00715FA1">
        <w:t xml:space="preserve"> </w:t>
      </w:r>
      <w:hyperlink r:id="rId260" w:tooltip="C:UsersjohanOneDriveDokument3GPPtsg_ranWG2_RL2TSGR2_117-eDocsR2-2203241.zip" w:history="1">
        <w:r w:rsidRPr="006A7D11">
          <w:rPr>
            <w:rStyle w:val="Hyperlnk"/>
          </w:rPr>
          <w:t>R2-2203241</w:t>
        </w:r>
      </w:hyperlink>
      <w:r>
        <w:t>,</w:t>
      </w:r>
      <w:r w:rsidRPr="00715FA1">
        <w:t xml:space="preserve"> </w:t>
      </w:r>
      <w:hyperlink r:id="rId261" w:tooltip="C:UsersjohanOneDriveDokument3GPPtsg_ranWG2_RL2TSGR2_117-eDocsR2-2203242.zip" w:history="1">
        <w:r w:rsidRPr="006A7D11">
          <w:rPr>
            <w:rStyle w:val="Hyperlnk"/>
          </w:rPr>
          <w:t>R2-2203242</w:t>
        </w:r>
      </w:hyperlink>
      <w:r>
        <w:t>,</w:t>
      </w:r>
      <w:r w:rsidRPr="00715FA1">
        <w:t xml:space="preserve"> </w:t>
      </w:r>
      <w:hyperlink r:id="rId262" w:tooltip="C:UsersjohanOneDriveDokument3GPPtsg_ranWG2_RL2TSGR2_117-eDocsR2-2203240.zip" w:history="1">
        <w:r w:rsidRPr="006A7D11">
          <w:rPr>
            <w:rStyle w:val="Hyperlnk"/>
          </w:rPr>
          <w:t>R2-2203240</w:t>
        </w:r>
      </w:hyperlink>
      <w:r>
        <w:t>,</w:t>
      </w:r>
      <w:r w:rsidRPr="00715FA1">
        <w:t xml:space="preserve"> </w:t>
      </w:r>
      <w:hyperlink r:id="rId263" w:tooltip="C:UsersjohanOneDriveDokument3GPPtsg_ranWG2_RL2TSGR2_117-eDocsR2-2202552.zip" w:history="1">
        <w:r w:rsidRPr="006A7D11">
          <w:rPr>
            <w:rStyle w:val="Hyperlnk"/>
          </w:rPr>
          <w:t>R2-2202552</w:t>
        </w:r>
      </w:hyperlink>
      <w:r>
        <w:t>,</w:t>
      </w:r>
      <w:r w:rsidRPr="00715FA1">
        <w:t xml:space="preserve"> </w:t>
      </w:r>
      <w:hyperlink r:id="rId264" w:tooltip="C:UsersjohanOneDriveDokument3GPPtsg_ranWG2_RL2TSGR2_117-eDocsR2-2202553.zip" w:history="1">
        <w:r w:rsidRPr="006A7D11">
          <w:rPr>
            <w:rStyle w:val="Hyperlnk"/>
          </w:rPr>
          <w:t>R2-2202553</w:t>
        </w:r>
      </w:hyperlink>
      <w:r>
        <w:t>,</w:t>
      </w:r>
      <w:r w:rsidRPr="00715FA1">
        <w:t xml:space="preserve"> </w:t>
      </w:r>
      <w:hyperlink r:id="rId265" w:tooltip="C:UsersjohanOneDriveDokument3GPPtsg_ranWG2_RL2TSGR2_117-eDocsR2-2203239.zip" w:history="1">
        <w:r w:rsidRPr="006A7D11">
          <w:rPr>
            <w:rStyle w:val="Hyperlnk"/>
          </w:rPr>
          <w:t>R2-2203239</w:t>
        </w:r>
      </w:hyperlink>
      <w:r>
        <w:t>,</w:t>
      </w:r>
      <w:r w:rsidRPr="00715FA1">
        <w:t xml:space="preserve"> </w:t>
      </w:r>
      <w:hyperlink r:id="rId266" w:tooltip="C:UsersjohanOneDriveDokument3GPPtsg_ranWG2_RL2TSGR2_117-eDocsR2-2202194.zip" w:history="1">
        <w:r w:rsidRPr="006A7D11">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19"/>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Initial state</w:t>
      </w:r>
    </w:p>
    <w:p w14:paraId="08F71758" w14:textId="6E027CD3" w:rsidR="00C3762A" w:rsidRPr="00C3762A" w:rsidRDefault="0038005A" w:rsidP="00C3762A">
      <w:pPr>
        <w:pStyle w:val="Doc-title"/>
      </w:pPr>
      <w:hyperlink r:id="rId267" w:tooltip="C:UsersjohanOneDriveDokument3GPPtsg_ranWG2_RL2TSGR2_117-eDocsR2-2202109.zip" w:history="1">
        <w:r w:rsidR="00C3762A" w:rsidRPr="006A7D11">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D394B74" w:rsidR="00C3762A" w:rsidRDefault="0038005A" w:rsidP="00C3762A">
      <w:pPr>
        <w:pStyle w:val="Doc-title"/>
      </w:pPr>
      <w:hyperlink r:id="rId268" w:tooltip="C:UsersjohanOneDriveDokument3GPPtsg_ranWG2_RL2TSGR2_117-eDocsR2-2203129.zip" w:history="1">
        <w:r w:rsidR="00C3762A" w:rsidRPr="006A7D11">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1049E9AA" w:rsidR="00322560" w:rsidRPr="00322560" w:rsidRDefault="00322560" w:rsidP="00A20DE6">
      <w:pPr>
        <w:pStyle w:val="Doc-text2"/>
      </w:pPr>
      <w:r>
        <w:t xml:space="preserve">=&gt; Revised in </w:t>
      </w:r>
      <w:r w:rsidRPr="006A7D11">
        <w:rPr>
          <w:highlight w:val="yellow"/>
        </w:rPr>
        <w:t>R2-2203824</w:t>
      </w:r>
    </w:p>
    <w:p w14:paraId="6AB2C3F3" w14:textId="77777777" w:rsidR="00322560" w:rsidRPr="00322560" w:rsidRDefault="00322560" w:rsidP="00322560">
      <w:pPr>
        <w:pStyle w:val="Doc-title"/>
      </w:pPr>
      <w:r w:rsidRPr="006A7D11">
        <w:rPr>
          <w:highlight w:val="yellow"/>
        </w:rPr>
        <w:t>R2-2203824</w:t>
      </w:r>
      <w:r>
        <w:tab/>
        <w:t>Clarification on the initial state of elements controlled by MAC CE (based on LS R1-2112860, Contact: Huawei)</w:t>
      </w:r>
      <w:r>
        <w:tab/>
        <w:t>Huawei, HiSilicon</w:t>
      </w:r>
      <w:r>
        <w:tab/>
        <w:t>CR</w:t>
      </w:r>
      <w:r>
        <w:tab/>
        <w:t>Rel-15</w:t>
      </w:r>
      <w:r>
        <w:tab/>
        <w:t>38.321</w:t>
      </w:r>
      <w:r>
        <w:tab/>
        <w:t>15.12.0</w:t>
      </w:r>
      <w:r>
        <w:tab/>
        <w:t>1208</w:t>
      </w:r>
      <w:r>
        <w:tab/>
        <w:t>1</w:t>
      </w:r>
      <w:r>
        <w:tab/>
        <w:t>F</w:t>
      </w:r>
      <w:r>
        <w:tab/>
        <w:t>NR_newRAT-Core, TEI16</w:t>
      </w:r>
    </w:p>
    <w:p w14:paraId="32E76CD0" w14:textId="2017951D" w:rsidR="00C3762A" w:rsidRPr="00AE1DB0" w:rsidRDefault="0038005A" w:rsidP="00C3762A">
      <w:pPr>
        <w:pStyle w:val="Doc-title"/>
      </w:pPr>
      <w:hyperlink r:id="rId269" w:tooltip="C:UsersjohanOneDriveDokument3GPPtsg_ranWG2_RL2TSGR2_117-eDocsR2-2203130.zip" w:history="1">
        <w:r w:rsidR="00C3762A" w:rsidRPr="006A7D11">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606EFE08" w:rsidR="00322560" w:rsidRPr="00322560" w:rsidRDefault="00322560" w:rsidP="00322560">
      <w:pPr>
        <w:pStyle w:val="Doc-text2"/>
      </w:pPr>
      <w:r>
        <w:t xml:space="preserve">=&gt; Revised in </w:t>
      </w:r>
      <w:r w:rsidRPr="006A7D11">
        <w:rPr>
          <w:highlight w:val="yellow"/>
        </w:rPr>
        <w:t>R2-2203825</w:t>
      </w:r>
    </w:p>
    <w:p w14:paraId="23230B74" w14:textId="77777777" w:rsidR="00322560" w:rsidRDefault="00322560" w:rsidP="00322560">
      <w:pPr>
        <w:pStyle w:val="Doc-title"/>
      </w:pPr>
      <w:r w:rsidRPr="006A7D11">
        <w:rPr>
          <w:highlight w:val="yellow"/>
        </w:rPr>
        <w:t>R2-2203825</w:t>
      </w:r>
      <w:r>
        <w:tab/>
        <w:t>Clarification on the initial state of elements controlled by MAC CE (based on LS R1-2112860, Contact: Huawei)</w:t>
      </w:r>
      <w:r>
        <w:tab/>
        <w:t>Huawei, HiSilicon</w:t>
      </w:r>
      <w:r>
        <w:tab/>
        <w:t>CR</w:t>
      </w:r>
      <w:r>
        <w:tab/>
        <w:t>Rel-16</w:t>
      </w:r>
      <w:r>
        <w:tab/>
        <w:t>38.321</w:t>
      </w:r>
      <w:r>
        <w:tab/>
        <w:t>16.7.0</w:t>
      </w:r>
      <w:r>
        <w:tab/>
        <w:t>1209</w:t>
      </w:r>
      <w:r>
        <w:tab/>
        <w:t>1</w:t>
      </w:r>
      <w:r>
        <w:tab/>
        <w:t>F</w:t>
      </w:r>
      <w:r>
        <w:tab/>
        <w:t>NR_newRAT-Core, TEI16</w:t>
      </w:r>
    </w:p>
    <w:p w14:paraId="6D929256" w14:textId="76A7877B" w:rsidR="00C3762A" w:rsidRPr="00AE1DB0" w:rsidRDefault="0038005A" w:rsidP="00C3762A">
      <w:pPr>
        <w:pStyle w:val="Doc-title"/>
      </w:pPr>
      <w:hyperlink r:id="rId270" w:tooltip="C:UsersjohanOneDriveDokument3GPPtsg_ranWG2_RL2TSGR2_117-eDocsR2-2203241.zip" w:history="1">
        <w:r w:rsidR="00C3762A" w:rsidRPr="006A7D11">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2F0E84C4" w:rsidR="00C3762A" w:rsidRPr="00AE1DB0" w:rsidRDefault="0038005A" w:rsidP="00C3762A">
      <w:pPr>
        <w:pStyle w:val="Doc-title"/>
      </w:pPr>
      <w:hyperlink r:id="rId271" w:tooltip="C:UsersjohanOneDriveDokument3GPPtsg_ranWG2_RL2TSGR2_117-eDocsR2-2203242.zip" w:history="1">
        <w:r w:rsidR="00C3762A" w:rsidRPr="006A7D11">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70116885" w:rsidR="00C3762A" w:rsidRDefault="0038005A" w:rsidP="00C3762A">
      <w:pPr>
        <w:pStyle w:val="Doc-title"/>
      </w:pPr>
      <w:hyperlink r:id="rId272" w:tooltip="C:UsersjohanOneDriveDokument3GPPtsg_ranWG2_RL2TSGR2_117-eDocsR2-2203240.zip" w:history="1">
        <w:r w:rsidR="00C3762A" w:rsidRPr="006A7D11">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r w:rsidRPr="008346E0">
        <w:t>Others</w:t>
      </w:r>
    </w:p>
    <w:p w14:paraId="3C7B68C0" w14:textId="0F58FE83" w:rsidR="00C3762A" w:rsidRPr="00AE1DB0" w:rsidRDefault="0038005A" w:rsidP="00C3762A">
      <w:pPr>
        <w:spacing w:before="60"/>
        <w:ind w:left="1259" w:hanging="1259"/>
        <w:rPr>
          <w:noProof/>
        </w:rPr>
      </w:pPr>
      <w:hyperlink r:id="rId273" w:tooltip="C:UsersjohanOneDriveDokument3GPPtsg_ranWG2_RL2TSGR2_117-eDocsR2-2202552.zip" w:history="1">
        <w:r w:rsidR="00C3762A" w:rsidRPr="006A7D11">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2666B39A" w:rsidR="00C3762A" w:rsidRPr="008346E0" w:rsidRDefault="0038005A" w:rsidP="00C3762A">
      <w:pPr>
        <w:spacing w:before="60"/>
        <w:ind w:left="1259" w:hanging="1259"/>
        <w:rPr>
          <w:noProof/>
        </w:rPr>
      </w:pPr>
      <w:hyperlink r:id="rId274" w:tooltip="C:UsersjohanOneDriveDokument3GPPtsg_ranWG2_RL2TSGR2_117-eDocsR2-2202553.zip" w:history="1">
        <w:r w:rsidR="00C3762A" w:rsidRPr="006A7D11">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7A3324B0" w:rsidR="00C3762A" w:rsidRPr="008346E0" w:rsidRDefault="0038005A" w:rsidP="00C3762A">
      <w:pPr>
        <w:spacing w:before="60"/>
        <w:ind w:left="1259" w:hanging="1259"/>
        <w:rPr>
          <w:noProof/>
        </w:rPr>
      </w:pPr>
      <w:hyperlink r:id="rId275" w:tooltip="C:UsersjohanOneDriveDokument3GPPtsg_ranWG2_RL2TSGR2_117-eDocsR2-2203239.zip" w:history="1">
        <w:r w:rsidR="00C3762A" w:rsidRPr="006A7D11">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38F304E" w:rsidR="00C3762A" w:rsidRDefault="0038005A" w:rsidP="00C3762A">
      <w:pPr>
        <w:pStyle w:val="Doc-title"/>
      </w:pPr>
      <w:hyperlink r:id="rId276" w:tooltip="C:UsersjohanOneDriveDokument3GPPtsg_ranWG2_RL2TSGR2_117-eDocsR2-2202194.zip" w:history="1">
        <w:r w:rsidR="00C3762A" w:rsidRPr="006A7D11">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120" w:name="_Hlk96305976"/>
      <w:r>
        <w:t>[AT117-e][</w:t>
      </w:r>
      <w:proofErr w:type="gramStart"/>
      <w:r>
        <w:t>0</w:t>
      </w:r>
      <w:r w:rsidR="00172A08">
        <w:t>26</w:t>
      </w:r>
      <w:r>
        <w:t>][</w:t>
      </w:r>
      <w:proofErr w:type="gramEnd"/>
      <w:r>
        <w:t>NR15] NAS procedure not subject to UAC (Apple)</w:t>
      </w:r>
    </w:p>
    <w:p w14:paraId="180F47DF" w14:textId="13D1FFB7" w:rsidR="00715FA1" w:rsidRDefault="00715FA1" w:rsidP="00715FA1">
      <w:pPr>
        <w:pStyle w:val="EmailDiscussion2"/>
      </w:pPr>
      <w:r>
        <w:tab/>
        <w:t xml:space="preserve">Scope: Treat </w:t>
      </w:r>
      <w:hyperlink r:id="rId277" w:tooltip="C:UsersjohanOneDriveDokument3GPPtsg_ranWG2_RL2TSGR2_117-eDocsR2-2202104.zip" w:history="1">
        <w:r w:rsidRPr="006A7D11">
          <w:rPr>
            <w:rStyle w:val="Hyperlnk"/>
          </w:rPr>
          <w:t>R2-2202104</w:t>
        </w:r>
      </w:hyperlink>
      <w:r>
        <w:t xml:space="preserve">, </w:t>
      </w:r>
      <w:hyperlink r:id="rId278" w:tooltip="C:UsersjohanOneDriveDokument3GPPtsg_ranWG2_RL2TSGR2_117-eDocsR2-2202535.zip" w:history="1">
        <w:r w:rsidRPr="006A7D11">
          <w:rPr>
            <w:rStyle w:val="Hyperlnk"/>
          </w:rPr>
          <w:t>R2-2202535</w:t>
        </w:r>
      </w:hyperlink>
      <w:r>
        <w:t>,</w:t>
      </w:r>
      <w:r w:rsidRPr="00715FA1">
        <w:t xml:space="preserve"> </w:t>
      </w:r>
      <w:hyperlink r:id="rId279" w:tooltip="C:UsersjohanOneDriveDokument3GPPtsg_ranWG2_RL2TSGR2_117-eDocsR2-2202536.zip" w:history="1">
        <w:r w:rsidRPr="006A7D11">
          <w:rPr>
            <w:rStyle w:val="Hyperlnk"/>
          </w:rPr>
          <w:t>R2-2202536</w:t>
        </w:r>
      </w:hyperlink>
      <w:r>
        <w:t>,</w:t>
      </w:r>
      <w:r w:rsidRPr="00715FA1">
        <w:t xml:space="preserve"> </w:t>
      </w:r>
      <w:hyperlink r:id="rId280" w:tooltip="C:UsersjohanOneDriveDokument3GPPtsg_ranWG2_RL2TSGR2_117-eDocsR2-2202537.zip" w:history="1">
        <w:r w:rsidRPr="006A7D11">
          <w:rPr>
            <w:rStyle w:val="Hyperlnk"/>
          </w:rPr>
          <w:t>R2-2202537</w:t>
        </w:r>
      </w:hyperlink>
      <w:r>
        <w:t>,</w:t>
      </w:r>
      <w:r w:rsidRPr="00715FA1">
        <w:t xml:space="preserve"> </w:t>
      </w:r>
      <w:hyperlink r:id="rId281" w:tooltip="C:UsersjohanOneDriveDokument3GPPtsg_ranWG2_RL2TSGR2_117-eDocsR2-2202538.zip" w:history="1">
        <w:r w:rsidRPr="006A7D11">
          <w:rPr>
            <w:rStyle w:val="Hyperlnk"/>
          </w:rPr>
          <w:t>R2-2202538</w:t>
        </w:r>
      </w:hyperlink>
      <w:r>
        <w:t>,</w:t>
      </w:r>
      <w:r w:rsidRPr="00715FA1">
        <w:t xml:space="preserve"> </w:t>
      </w:r>
      <w:hyperlink r:id="rId282"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bookmarkEnd w:id="120"/>
    <w:p w14:paraId="1369BE97" w14:textId="77777777" w:rsidR="00715FA1" w:rsidRPr="00715FA1" w:rsidRDefault="00715FA1" w:rsidP="00715FA1">
      <w:pPr>
        <w:pStyle w:val="Doc-text2"/>
      </w:pPr>
    </w:p>
    <w:p w14:paraId="5D0EEF81" w14:textId="2F868723" w:rsidR="00322560" w:rsidRDefault="00322560" w:rsidP="00322560">
      <w:pPr>
        <w:pStyle w:val="Doc-title"/>
      </w:pPr>
      <w:r w:rsidRPr="006A7D11">
        <w:rPr>
          <w:highlight w:val="yellow"/>
        </w:rPr>
        <w:t>R2-2203861</w:t>
      </w:r>
      <w:r>
        <w:tab/>
        <w:t>Summary of [AT117-e][026][NR15] NAS procedure not subject to UAC (Apple)</w:t>
      </w:r>
      <w:r>
        <w:tab/>
        <w:t>Apple</w:t>
      </w:r>
      <w:r>
        <w:tab/>
        <w:t>discussion</w:t>
      </w:r>
      <w:r>
        <w:tab/>
        <w:t>Rel-15</w:t>
      </w:r>
      <w:r>
        <w:tab/>
        <w:t>NR_SL_relay-Core</w:t>
      </w:r>
    </w:p>
    <w:p w14:paraId="56FB0BE0" w14:textId="77777777" w:rsidR="00322560" w:rsidRPr="00322560" w:rsidRDefault="00322560" w:rsidP="00A20DE6">
      <w:pPr>
        <w:pStyle w:val="Doc-text2"/>
      </w:pPr>
    </w:p>
    <w:p w14:paraId="0B6A4A80" w14:textId="305ED831" w:rsidR="003A03AB" w:rsidRDefault="0038005A" w:rsidP="003A03AB">
      <w:pPr>
        <w:pStyle w:val="Doc-title"/>
      </w:pPr>
      <w:hyperlink r:id="rId283" w:tooltip="C:UsersjohanOneDriveDokument3GPPtsg_ranWG2_RL2TSGR2_117-eDocsR2-2202104.zip" w:history="1">
        <w:r w:rsidR="003A03AB" w:rsidRPr="006A7D11">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1EBD0D37" w:rsidR="003A03AB" w:rsidRDefault="0038005A" w:rsidP="00AE1DB0">
      <w:pPr>
        <w:pStyle w:val="Doc-title"/>
      </w:pPr>
      <w:hyperlink r:id="rId284" w:tooltip="C:UsersjohanOneDriveDokument3GPPtsg_ranWG2_RL2TSGR2_117-eDocsR2-2202535.zip" w:history="1">
        <w:r w:rsidR="003A03AB" w:rsidRPr="006A7D11">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A11F4FF" w:rsidR="003A03AB" w:rsidRDefault="0038005A" w:rsidP="003A03AB">
      <w:pPr>
        <w:pStyle w:val="Doc-title"/>
      </w:pPr>
      <w:hyperlink r:id="rId285" w:tooltip="C:UsersjohanOneDriveDokument3GPPtsg_ranWG2_RL2TSGR2_117-eDocsR2-2202536.zip" w:history="1">
        <w:r w:rsidR="003A03AB" w:rsidRPr="006A7D11">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71FACAF3" w:rsidR="003A03AB" w:rsidRDefault="0038005A" w:rsidP="003A03AB">
      <w:pPr>
        <w:pStyle w:val="Doc-title"/>
      </w:pPr>
      <w:hyperlink r:id="rId286" w:tooltip="C:UsersjohanOneDriveDokument3GPPtsg_ranWG2_RL2TSGR2_117-eDocsR2-2202537.zip" w:history="1">
        <w:r w:rsidR="003A03AB" w:rsidRPr="006A7D11">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7955A079" w:rsidR="003A03AB" w:rsidRDefault="0038005A" w:rsidP="003A03AB">
      <w:pPr>
        <w:pStyle w:val="Doc-title"/>
      </w:pPr>
      <w:hyperlink r:id="rId287" w:tooltip="C:UsersjohanOneDriveDokument3GPPtsg_ranWG2_RL2TSGR2_117-eDocsR2-2202538.zip" w:history="1">
        <w:r w:rsidR="003A03AB" w:rsidRPr="006A7D11">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7F1984C4" w:rsidR="003A03AB" w:rsidRDefault="0038005A" w:rsidP="003A03AB">
      <w:pPr>
        <w:pStyle w:val="Doc-title"/>
      </w:pPr>
      <w:hyperlink r:id="rId288" w:tooltip="C:UsersjohanOneDriveDokument3GPPtsg_ranWG2_RL2TSGR2_117-eDocsR2-2203487.zip" w:history="1">
        <w:r w:rsidR="003A03AB" w:rsidRPr="006A7D11">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76BD584" w:rsidR="003A03AB" w:rsidRDefault="0038005A" w:rsidP="003A03AB">
      <w:pPr>
        <w:pStyle w:val="Doc-title"/>
      </w:pPr>
      <w:hyperlink r:id="rId289" w:tooltip="C:UsersjohanOneDriveDokument3GPPtsg_ranWG2_RL2TSGR2_117-eDocsR2-2202173.zip" w:history="1">
        <w:r w:rsidR="003A03AB" w:rsidRPr="006A7D11">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4B509AB9" w:rsidR="003A03AB" w:rsidRDefault="0038005A" w:rsidP="003A03AB">
      <w:pPr>
        <w:pStyle w:val="Doc-title"/>
      </w:pPr>
      <w:hyperlink r:id="rId290" w:tooltip="C:UsersjohanOneDriveDokument3GPPtsg_ranWG2_RL2TSGR2_117-eDocsR2-2203133.zip" w:history="1">
        <w:r w:rsidR="003A03AB" w:rsidRPr="006A7D11">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9212AED" w:rsidR="003A03AB" w:rsidRDefault="0038005A" w:rsidP="003A03AB">
      <w:pPr>
        <w:pStyle w:val="Doc-title"/>
      </w:pPr>
      <w:hyperlink r:id="rId291" w:tooltip="C:UsersjohanOneDriveDokument3GPPtsg_ranWG2_RL2TSGR2_117-eDocsR2-2202655.zip" w:history="1">
        <w:r w:rsidR="003A03AB" w:rsidRPr="006A7D11">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B2C28F3" w:rsidR="003A03AB" w:rsidRDefault="0038005A" w:rsidP="003A03AB">
      <w:pPr>
        <w:pStyle w:val="Doc-title"/>
      </w:pPr>
      <w:hyperlink r:id="rId292" w:tooltip="C:UsersjohanOneDriveDokument3GPPtsg_ranWG2_RL2TSGR2_117-eDocsR2-2202656.zip" w:history="1">
        <w:r w:rsidR="003A03AB" w:rsidRPr="006A7D11">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00D197A9" w:rsidR="003A03AB" w:rsidRDefault="0038005A" w:rsidP="003A03AB">
      <w:pPr>
        <w:pStyle w:val="Doc-title"/>
      </w:pPr>
      <w:hyperlink r:id="rId293" w:tooltip="C:UsersjohanOneDriveDokument3GPPtsg_ranWG2_RL2TSGR2_117-eDocsR2-2202798.zip" w:history="1">
        <w:r w:rsidR="003A03AB" w:rsidRPr="006A7D11">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121"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54A02420" w:rsidR="00715FA1" w:rsidRDefault="00715FA1" w:rsidP="00715FA1">
      <w:pPr>
        <w:pStyle w:val="EmailDiscussion2"/>
      </w:pPr>
      <w:r>
        <w:tab/>
        <w:t xml:space="preserve">Scope: Treat </w:t>
      </w:r>
      <w:hyperlink r:id="rId294" w:tooltip="C:UsersjohanOneDriveDokument3GPPtsg_ranWG2_RL2TSGR2_117-eDocsR2-2202106.zip" w:history="1">
        <w:r w:rsidRPr="006A7D11">
          <w:rPr>
            <w:rStyle w:val="Hyperlnk"/>
          </w:rPr>
          <w:t>R2-2202106</w:t>
        </w:r>
      </w:hyperlink>
      <w:r>
        <w:t xml:space="preserve">, </w:t>
      </w:r>
      <w:hyperlink r:id="rId295" w:tooltip="C:UsersjohanOneDriveDokument3GPPtsg_ranWG2_RL2TSGR2_117-eDocsR2-2202272.zip" w:history="1">
        <w:r w:rsidRPr="006A7D11">
          <w:rPr>
            <w:rStyle w:val="Hyperlnk"/>
          </w:rPr>
          <w:t>R2-2202272</w:t>
        </w:r>
      </w:hyperlink>
      <w:r>
        <w:t xml:space="preserve">, </w:t>
      </w:r>
      <w:hyperlink r:id="rId296" w:tooltip="C:UsersjohanOneDriveDokument3GPPtsg_ranWG2_RL2TSGR2_117-eDocsR2-2202273.zip" w:history="1">
        <w:r w:rsidRPr="006A7D11">
          <w:rPr>
            <w:rStyle w:val="Hyperlnk"/>
          </w:rPr>
          <w:t>R2-2202273</w:t>
        </w:r>
      </w:hyperlink>
      <w:r>
        <w:t>,</w:t>
      </w:r>
      <w:r w:rsidRPr="00715FA1">
        <w:t xml:space="preserve"> </w:t>
      </w:r>
      <w:hyperlink r:id="rId297" w:tooltip="C:UsersjohanOneDriveDokument3GPPtsg_ranWG2_RL2TSGR2_117-eDocsR2-2202393.zip" w:history="1">
        <w:r w:rsidRPr="006A7D11">
          <w:rPr>
            <w:rStyle w:val="Hyperlnk"/>
          </w:rPr>
          <w:t>R2-2202393</w:t>
        </w:r>
      </w:hyperlink>
      <w:r>
        <w:t>,</w:t>
      </w:r>
      <w:r w:rsidRPr="00715FA1">
        <w:t xml:space="preserve"> </w:t>
      </w:r>
      <w:hyperlink r:id="rId298" w:tooltip="C:UsersjohanOneDriveDokument3GPPtsg_ranWG2_RL2TSGR2_117-eDocsR2-2203498.zip" w:history="1">
        <w:r w:rsidRPr="006A7D11">
          <w:rPr>
            <w:rStyle w:val="Hyperlnk"/>
          </w:rPr>
          <w:t>R2-2203498</w:t>
        </w:r>
      </w:hyperlink>
      <w:r>
        <w:t>,</w:t>
      </w:r>
      <w:r w:rsidRPr="00715FA1">
        <w:t xml:space="preserve"> </w:t>
      </w:r>
      <w:hyperlink r:id="rId299" w:tooltip="C:UsersjohanOneDriveDokument3GPPtsg_ranWG2_RL2TSGR2_117-eDocsR2-2203499.zip" w:history="1">
        <w:r w:rsidRPr="006A7D11">
          <w:rPr>
            <w:rStyle w:val="Hyperlnk"/>
          </w:rPr>
          <w:t>R2-2203499</w:t>
        </w:r>
      </w:hyperlink>
      <w:r>
        <w:t>,</w:t>
      </w:r>
      <w:r w:rsidRPr="00715FA1">
        <w:t xml:space="preserve"> </w:t>
      </w:r>
      <w:hyperlink r:id="rId300" w:tooltip="C:UsersjohanOneDriveDokument3GPPtsg_ranWG2_RL2TSGR2_117-eDocsR2-2203335.zip" w:history="1">
        <w:r w:rsidRPr="006A7D11">
          <w:rPr>
            <w:rStyle w:val="Hyperlnk"/>
          </w:rPr>
          <w:t>R2-2203335</w:t>
        </w:r>
      </w:hyperlink>
      <w:r>
        <w:t>,</w:t>
      </w:r>
      <w:r w:rsidRPr="00715FA1">
        <w:t xml:space="preserve"> </w:t>
      </w:r>
      <w:hyperlink r:id="rId301" w:tooltip="C:UsersjohanOneDriveDokument3GPPtsg_ranWG2_RL2TSGR2_117-eDocsR2-2203336.zip" w:history="1">
        <w:r w:rsidRPr="006A7D11">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121"/>
    <w:p w14:paraId="4733E29E" w14:textId="0348CABC" w:rsidR="00570A81" w:rsidRDefault="00570A81" w:rsidP="00715FA1">
      <w:pPr>
        <w:pStyle w:val="EmailDiscussion2"/>
      </w:pPr>
    </w:p>
    <w:bookmarkStart w:id="122" w:name="_Hlk96770076"/>
    <w:p w14:paraId="612EC37C" w14:textId="0E3E746D" w:rsidR="002614C4" w:rsidRDefault="006A7D11" w:rsidP="002614C4">
      <w:pPr>
        <w:pStyle w:val="Doc-title"/>
      </w:pPr>
      <w:r>
        <w:fldChar w:fldCharType="begin"/>
      </w:r>
      <w:r>
        <w:instrText xml:space="preserve"> HYPERLINK "C:\\Users\\johan\\OneDrive\\Dokument\\3GPP\\tsg_ran\\WG2_RL2\\TSGR2_117-e\\Docs\\R2-2203774.zip" \o "C:\Users\johan\OneDrive\Dokument\3GPP\tsg_ran\WG2_RL2\TSGR2_117-e\Docs\R2-2203774.zip" </w:instrText>
      </w:r>
      <w:r>
        <w:fldChar w:fldCharType="separate"/>
      </w:r>
      <w:r w:rsidR="002614C4" w:rsidRPr="006A7D11">
        <w:rPr>
          <w:rStyle w:val="Hyperl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5F2778EA" w:rsidR="00715FA1" w:rsidRDefault="0038005A" w:rsidP="00715FA1">
      <w:pPr>
        <w:pStyle w:val="Doc-text2"/>
        <w:ind w:left="0" w:firstLine="0"/>
      </w:pPr>
      <w:hyperlink r:id="rId302" w:tooltip="C:UsersjohanOneDriveDokument3GPPtsg_ranWG2_RL2TSGR2_117-eDocsR2-2202106.zip" w:history="1">
        <w:r w:rsidR="00715FA1" w:rsidRPr="006A7D11">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3976DC50" w:rsidR="00715FA1" w:rsidRDefault="0038005A" w:rsidP="00715FA1">
      <w:pPr>
        <w:pStyle w:val="Doc-title"/>
      </w:pPr>
      <w:hyperlink r:id="rId303" w:tooltip="C:UsersjohanOneDriveDokument3GPPtsg_ranWG2_RL2TSGR2_117-eDocsR2-2202272.zip" w:history="1">
        <w:r w:rsidR="00715FA1" w:rsidRPr="006A7D11">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5E8BDACE" w:rsidR="00715FA1" w:rsidRDefault="0038005A" w:rsidP="00715FA1">
      <w:pPr>
        <w:pStyle w:val="Doc-title"/>
      </w:pPr>
      <w:hyperlink r:id="rId304" w:tooltip="C:UsersjohanOneDriveDokument3GPPtsg_ranWG2_RL2TSGR2_117-eDocsR2-2202273.zip" w:history="1">
        <w:r w:rsidR="00715FA1" w:rsidRPr="006A7D11">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167EA525" w:rsidR="008D2F70" w:rsidRDefault="0038005A" w:rsidP="008D2F70">
      <w:pPr>
        <w:pStyle w:val="Doc-title"/>
      </w:pPr>
      <w:hyperlink r:id="rId305" w:tooltip="C:UsersjohanOneDriveDokument3GPPtsg_ranWG2_RL2TSGR2_117-eDocsR2-2202393.zip" w:history="1">
        <w:r w:rsidR="008D2F70" w:rsidRPr="006A7D11">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2EDC792D" w:rsidR="003E420A" w:rsidRDefault="0038005A" w:rsidP="003E420A">
      <w:pPr>
        <w:pStyle w:val="Doc-title"/>
      </w:pPr>
      <w:hyperlink r:id="rId306" w:tooltip="C:UsersjohanOneDriveDokument3GPPtsg_ranWG2_RL2TSGR2_117-eDocsR2-2203498.zip" w:history="1">
        <w:r w:rsidR="003E420A" w:rsidRPr="006A7D11">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CB881DB" w:rsidR="003E420A" w:rsidRDefault="0038005A" w:rsidP="003E420A">
      <w:pPr>
        <w:pStyle w:val="Doc-title"/>
      </w:pPr>
      <w:hyperlink r:id="rId307" w:tooltip="C:UsersjohanOneDriveDokument3GPPtsg_ranWG2_RL2TSGR2_117-eDocsR2-2203499.zip" w:history="1">
        <w:r w:rsidR="003E420A" w:rsidRPr="006A7D11">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7C48C62E" w:rsidR="00570A81" w:rsidRPr="00B4580D" w:rsidRDefault="00570A81" w:rsidP="00570A81">
      <w:pPr>
        <w:pStyle w:val="Agreement"/>
        <w:rPr>
          <w:lang w:val="en-US"/>
        </w:rPr>
      </w:pPr>
      <w:r w:rsidRPr="00B4580D">
        <w:rPr>
          <w:lang w:val="en-US"/>
        </w:rPr>
        <w:t xml:space="preserve">[027] Changes related to CSI-RS-Resource-Mobility in CR </w:t>
      </w:r>
      <w:hyperlink r:id="rId308" w:tooltip="C:UsersjohanOneDriveDokument3GPPtsg_ranWG2_RL2TSGR2_117-eDocsR2-2203498.zip" w:history="1">
        <w:r w:rsidRPr="006A7D11">
          <w:rPr>
            <w:rStyle w:val="Hyperlnk"/>
            <w:lang w:val="en-US"/>
          </w:rPr>
          <w:t>R2-2203498</w:t>
        </w:r>
      </w:hyperlink>
      <w:r w:rsidRPr="00B4580D">
        <w:rPr>
          <w:lang w:val="en-US"/>
        </w:rPr>
        <w:t xml:space="preserve"> and </w:t>
      </w:r>
      <w:hyperlink r:id="rId309" w:tooltip="C:UsersjohanOneDriveDokument3GPPtsg_ranWG2_RL2TSGR2_117-eDocsR2-2203499.zip" w:history="1">
        <w:r w:rsidRPr="006A7D11">
          <w:rPr>
            <w:rStyle w:val="Hyperl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5A3DB17B" w:rsidR="00F52A6B" w:rsidRDefault="0038005A" w:rsidP="00F52A6B">
      <w:pPr>
        <w:pStyle w:val="Doc-title"/>
      </w:pPr>
      <w:hyperlink r:id="rId310" w:tooltip="C:UsersjohanOneDriveDokument3GPPtsg_ranWG2_RL2TSGR2_117-eDocsR2-2203335.zip" w:history="1">
        <w:r w:rsidR="00F52A6B" w:rsidRPr="006A7D11">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5A292B30" w:rsidR="00F52A6B" w:rsidRDefault="0038005A" w:rsidP="00F52A6B">
      <w:pPr>
        <w:pStyle w:val="Doc-title"/>
      </w:pPr>
      <w:hyperlink r:id="rId311" w:tooltip="C:UsersjohanOneDriveDokument3GPPtsg_ranWG2_RL2TSGR2_117-eDocsR2-2203336.zip" w:history="1">
        <w:r w:rsidR="00F52A6B" w:rsidRPr="006A7D11">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122"/>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23"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76D8B94" w:rsidR="00715FA1" w:rsidRDefault="00715FA1" w:rsidP="00715FA1">
      <w:pPr>
        <w:pStyle w:val="EmailDiscussion2"/>
      </w:pPr>
      <w:r>
        <w:tab/>
        <w:t xml:space="preserve">Scope: Treat </w:t>
      </w:r>
      <w:hyperlink r:id="rId312" w:tooltip="C:UsersjohanOneDriveDokument3GPPtsg_ranWG2_RL2TSGR2_117-eDocsR2-2202637.zip" w:history="1">
        <w:r w:rsidRPr="006A7D11">
          <w:rPr>
            <w:rStyle w:val="Hyperlnk"/>
          </w:rPr>
          <w:t>R2-2202637</w:t>
        </w:r>
      </w:hyperlink>
      <w:r>
        <w:t xml:space="preserve">, </w:t>
      </w:r>
      <w:hyperlink r:id="rId313" w:tooltip="C:UsersjohanOneDriveDokument3GPPtsg_ranWG2_RL2TSGR2_117-eDocsR2-2202638.zip" w:history="1">
        <w:r w:rsidRPr="006A7D11">
          <w:rPr>
            <w:rStyle w:val="Hyperlnk"/>
          </w:rPr>
          <w:t>R2-2202638</w:t>
        </w:r>
      </w:hyperlink>
      <w:r>
        <w:t xml:space="preserve">, </w:t>
      </w:r>
      <w:hyperlink r:id="rId314" w:tooltip="C:UsersjohanOneDriveDokument3GPPtsg_ranWG2_RL2TSGR2_117-eDocsR2-2202639.zip" w:history="1">
        <w:r w:rsidRPr="006A7D11">
          <w:rPr>
            <w:rStyle w:val="Hyperlnk"/>
          </w:rPr>
          <w:t>R2-2202639</w:t>
        </w:r>
      </w:hyperlink>
      <w:r>
        <w:t>,</w:t>
      </w:r>
      <w:r w:rsidRPr="00715FA1">
        <w:t xml:space="preserve"> </w:t>
      </w:r>
      <w:hyperlink r:id="rId315" w:tooltip="C:UsersjohanOneDriveDokument3GPPtsg_ranWG2_RL2TSGR2_117-eDocsR2-2203327.zip" w:history="1">
        <w:r w:rsidRPr="006A7D11">
          <w:rPr>
            <w:rStyle w:val="Hyperlnk"/>
          </w:rPr>
          <w:t>R2-2203327</w:t>
        </w:r>
      </w:hyperlink>
      <w:r>
        <w:t>,</w:t>
      </w:r>
      <w:r w:rsidRPr="00715FA1">
        <w:t xml:space="preserve"> </w:t>
      </w:r>
      <w:hyperlink r:id="rId316" w:tooltip="C:UsersjohanOneDriveDokument3GPPtsg_ranWG2_RL2TSGR2_117-eDocsR2-2203328.zip" w:history="1">
        <w:r w:rsidRPr="006A7D11">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23"/>
    <w:p w14:paraId="09C42C03" w14:textId="5B914D76" w:rsidR="00C0403C" w:rsidRPr="00C0403C" w:rsidRDefault="0016238B" w:rsidP="00715FA1">
      <w:pPr>
        <w:pStyle w:val="Comments"/>
      </w:pPr>
      <w:r>
        <w:t>Security</w:t>
      </w:r>
    </w:p>
    <w:p w14:paraId="6412FBC8" w14:textId="7018B94D" w:rsidR="008D2F70" w:rsidRDefault="0038005A" w:rsidP="008D2F70">
      <w:pPr>
        <w:pStyle w:val="Doc-title"/>
      </w:pPr>
      <w:hyperlink r:id="rId317" w:tooltip="C:UsersjohanOneDriveDokument3GPPtsg_ranWG2_RL2TSGR2_117-eDocsR2-2202637.zip" w:history="1">
        <w:r w:rsidR="008D2F70" w:rsidRPr="006A7D11">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2C0A0005" w:rsidR="008D2F70" w:rsidRDefault="0038005A" w:rsidP="008D2F70">
      <w:pPr>
        <w:pStyle w:val="Doc-title"/>
      </w:pPr>
      <w:hyperlink r:id="rId318" w:tooltip="C:UsersjohanOneDriveDokument3GPPtsg_ranWG2_RL2TSGR2_117-eDocsR2-2202638.zip" w:history="1">
        <w:r w:rsidR="008D2F70" w:rsidRPr="006A7D11">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4C378AD8" w:rsidR="008D2F70" w:rsidRDefault="0038005A" w:rsidP="008D2F70">
      <w:pPr>
        <w:pStyle w:val="Doc-title"/>
      </w:pPr>
      <w:hyperlink r:id="rId319" w:tooltip="C:UsersjohanOneDriveDokument3GPPtsg_ranWG2_RL2TSGR2_117-eDocsR2-2202639.zip" w:history="1">
        <w:r w:rsidR="008D2F70" w:rsidRPr="006A7D11">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228E9861" w:rsidR="008D2F70" w:rsidRDefault="0038005A" w:rsidP="008D2F70">
      <w:pPr>
        <w:pStyle w:val="Doc-title"/>
      </w:pPr>
      <w:hyperlink r:id="rId320" w:tooltip="C:UsersjohanOneDriveDokument3GPPtsg_ranWG2_RL2TSGR2_117-eDocsR2-2203327.zip" w:history="1">
        <w:r w:rsidR="008D2F70" w:rsidRPr="006A7D11">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4482DFCC" w:rsidR="008D2F70" w:rsidRDefault="0038005A" w:rsidP="008D2F70">
      <w:pPr>
        <w:pStyle w:val="Doc-title"/>
      </w:pPr>
      <w:hyperlink r:id="rId321" w:tooltip="C:UsersjohanOneDriveDokument3GPPtsg_ranWG2_RL2TSGR2_117-eDocsR2-2203328.zip" w:history="1">
        <w:r w:rsidR="008D2F70" w:rsidRPr="006A7D11">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24" w:name="_Hlk96306042"/>
      <w:r>
        <w:t>[AT117-e][</w:t>
      </w:r>
      <w:proofErr w:type="gramStart"/>
      <w:r>
        <w:t>0</w:t>
      </w:r>
      <w:r w:rsidR="00172A08">
        <w:t>29</w:t>
      </w:r>
      <w:r>
        <w:t>][</w:t>
      </w:r>
      <w:proofErr w:type="gramEnd"/>
      <w:r>
        <w:t>NR15] RRC Inter-Node Signalling (Nokia)</w:t>
      </w:r>
    </w:p>
    <w:p w14:paraId="3117B3C4" w14:textId="550623CF" w:rsidR="00715FA1" w:rsidRDefault="00715FA1" w:rsidP="00715FA1">
      <w:pPr>
        <w:pStyle w:val="EmailDiscussion2"/>
      </w:pPr>
      <w:r>
        <w:tab/>
        <w:t xml:space="preserve">Scope: Treat </w:t>
      </w:r>
      <w:hyperlink r:id="rId322" w:tooltip="C:UsersjohanOneDriveDokument3GPPtsg_ranWG2_RL2TSGR2_117-eDocsR2-2202121.zip" w:history="1">
        <w:r w:rsidRPr="006A7D11">
          <w:rPr>
            <w:rStyle w:val="Hyperlnk"/>
          </w:rPr>
          <w:t>R2-2202121</w:t>
        </w:r>
      </w:hyperlink>
      <w:r>
        <w:t xml:space="preserve">, </w:t>
      </w:r>
      <w:hyperlink r:id="rId323" w:tooltip="C:UsersjohanOneDriveDokument3GPPtsg_ranWG2_RL2TSGR2_117-eDocsR2-2203500.zip" w:history="1">
        <w:r w:rsidRPr="006A7D11">
          <w:rPr>
            <w:rStyle w:val="Hyperlnk"/>
          </w:rPr>
          <w:t>R2-2203500</w:t>
        </w:r>
      </w:hyperlink>
      <w:r>
        <w:t>,</w:t>
      </w:r>
      <w:r w:rsidRPr="00715FA1">
        <w:t xml:space="preserve"> </w:t>
      </w:r>
      <w:hyperlink r:id="rId324" w:tooltip="C:UsersjohanOneDriveDokument3GPPtsg_ranWG2_RL2TSGR2_117-eDocsR2-2203501.zip" w:history="1">
        <w:r w:rsidRPr="006A7D11">
          <w:rPr>
            <w:rStyle w:val="Hyperlnk"/>
          </w:rPr>
          <w:t>R2-2203501</w:t>
        </w:r>
      </w:hyperlink>
      <w:r>
        <w:t>,</w:t>
      </w:r>
      <w:r w:rsidRPr="00715FA1">
        <w:t xml:space="preserve"> </w:t>
      </w:r>
      <w:hyperlink r:id="rId325" w:tooltip="C:UsersjohanOneDriveDokument3GPPtsg_ranWG2_RL2TSGR2_117-eDocsR2-2202806.zip" w:history="1">
        <w:r w:rsidRPr="006A7D11">
          <w:rPr>
            <w:rStyle w:val="Hyperlnk"/>
          </w:rPr>
          <w:t>R2-2202806</w:t>
        </w:r>
      </w:hyperlink>
      <w:r>
        <w:t>,</w:t>
      </w:r>
      <w:r w:rsidRPr="00715FA1">
        <w:t xml:space="preserve"> </w:t>
      </w:r>
      <w:hyperlink r:id="rId326" w:tooltip="C:UsersjohanOneDriveDokument3GPPtsg_ranWG2_RL2TSGR2_117-eDocsR2-2202807.zip" w:history="1">
        <w:r w:rsidRPr="006A7D11">
          <w:rPr>
            <w:rStyle w:val="Hyperlnk"/>
          </w:rPr>
          <w:t>R2-2202807</w:t>
        </w:r>
      </w:hyperlink>
      <w:r>
        <w:t>,</w:t>
      </w:r>
      <w:r w:rsidRPr="00715FA1">
        <w:t xml:space="preserve"> </w:t>
      </w:r>
      <w:hyperlink r:id="rId327" w:tooltip="C:UsersjohanOneDriveDokument3GPPtsg_ranWG2_RL2TSGR2_117-eDocsR2-2202808.zip" w:history="1">
        <w:r w:rsidRPr="006A7D11">
          <w:rPr>
            <w:rStyle w:val="Hyperlnk"/>
          </w:rPr>
          <w:t>R2-2202808</w:t>
        </w:r>
      </w:hyperlink>
      <w:r>
        <w:t xml:space="preserve">, </w:t>
      </w:r>
      <w:hyperlink r:id="rId328" w:tooltip="C:UsersjohanOneDriveDokument3GPPtsg_ranWG2_RL2TSGR2_117-eDocsR2-2202123.zip" w:history="1">
        <w:r w:rsidRPr="006A7D11">
          <w:rPr>
            <w:rStyle w:val="Hyperlnk"/>
          </w:rPr>
          <w:t>R2-2202123</w:t>
        </w:r>
      </w:hyperlink>
      <w:r>
        <w:t xml:space="preserve">, </w:t>
      </w:r>
      <w:hyperlink r:id="rId329" w:tooltip="C:UsersjohanOneDriveDokument3GPPtsg_ranWG2_RL2TSGR2_117-eDocsR2-2203321.zip" w:history="1">
        <w:r w:rsidRPr="006A7D11">
          <w:rPr>
            <w:rStyle w:val="Hyperlnk"/>
          </w:rPr>
          <w:t>R2-2203321</w:t>
        </w:r>
      </w:hyperlink>
      <w:r>
        <w:t xml:space="preserve">, </w:t>
      </w:r>
      <w:hyperlink r:id="rId330"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124"/>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66A52D4D" w:rsidR="00715FA1" w:rsidRDefault="0038005A" w:rsidP="00715FA1">
      <w:pPr>
        <w:pStyle w:val="Doc-title"/>
      </w:pPr>
      <w:hyperlink r:id="rId331" w:tooltip="C:UsersjohanOneDriveDokument3GPPtsg_ranWG2_RL2TSGR2_117-eDocsR2-2202121.zip" w:history="1">
        <w:r w:rsidR="00715FA1" w:rsidRPr="006A7D11">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023E13A9" w:rsidR="00715FA1" w:rsidRDefault="0038005A" w:rsidP="00715FA1">
      <w:pPr>
        <w:pStyle w:val="Doc-title"/>
      </w:pPr>
      <w:hyperlink r:id="rId332" w:tooltip="C:UsersjohanOneDriveDokument3GPPtsg_ranWG2_RL2TSGR2_117-eDocsR2-2203500.zip" w:history="1">
        <w:r w:rsidR="00715FA1" w:rsidRPr="006A7D11">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0834F0D6" w:rsidR="000E29FB" w:rsidRPr="000E29FB" w:rsidRDefault="000E29FB" w:rsidP="002A7D64">
      <w:pPr>
        <w:pStyle w:val="Doc-text2"/>
      </w:pPr>
      <w:r>
        <w:t>=&gt; Revised in R2-2203936</w:t>
      </w:r>
    </w:p>
    <w:p w14:paraId="76551ACC" w14:textId="77777777" w:rsidR="000E29FB" w:rsidRDefault="000E29FB" w:rsidP="000E29FB">
      <w:pPr>
        <w:pStyle w:val="Doc-title"/>
      </w:pPr>
      <w:r>
        <w:t>R2-2203936</w:t>
      </w:r>
      <w:r>
        <w:tab/>
        <w:t>Clarification on inter-MN handover without SN change (R15)</w:t>
      </w:r>
      <w:r>
        <w:tab/>
        <w:t>Huawei, HiSilicon, Nokia, Nokia Shanghai Bell, Ericsson, ZTE Corporation, Samsung, NEC</w:t>
      </w:r>
      <w:r>
        <w:tab/>
        <w:t>CR</w:t>
      </w:r>
      <w:r>
        <w:tab/>
        <w:t>Rel-15</w:t>
      </w:r>
      <w:r>
        <w:tab/>
        <w:t>37.340</w:t>
      </w:r>
      <w:r>
        <w:tab/>
        <w:t>15.15.0</w:t>
      </w:r>
      <w:r>
        <w:tab/>
        <w:t>0299</w:t>
      </w:r>
      <w:r>
        <w:tab/>
        <w:t>1</w:t>
      </w:r>
      <w:r>
        <w:tab/>
        <w:t>F</w:t>
      </w:r>
      <w:r>
        <w:tab/>
        <w:t>NR_newRAT-Core</w:t>
      </w:r>
    </w:p>
    <w:p w14:paraId="7020F011" w14:textId="7B34DEC7" w:rsidR="00715FA1" w:rsidRDefault="0038005A" w:rsidP="00715FA1">
      <w:pPr>
        <w:pStyle w:val="Doc-title"/>
      </w:pPr>
      <w:hyperlink r:id="rId333" w:tooltip="C:UsersjohanOneDriveDokument3GPPtsg_ranWG2_RL2TSGR2_117-eDocsR2-2203501.zip" w:history="1">
        <w:r w:rsidR="00715FA1" w:rsidRPr="006A7D11">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3E9F64" w:rsidR="000E29FB" w:rsidRPr="000E29FB" w:rsidRDefault="000E29FB" w:rsidP="000E29FB">
      <w:pPr>
        <w:pStyle w:val="Doc-text2"/>
      </w:pPr>
      <w:r>
        <w:t>=&gt; Revised in R2-2203937</w:t>
      </w:r>
    </w:p>
    <w:p w14:paraId="35F99558" w14:textId="77777777" w:rsidR="000E29FB" w:rsidRDefault="000E29FB" w:rsidP="000E29FB">
      <w:pPr>
        <w:pStyle w:val="Doc-title"/>
      </w:pPr>
      <w:r>
        <w:t>R2-2203937</w:t>
      </w:r>
      <w:r>
        <w:tab/>
        <w:t>Clarification on inter-MN handover without SN change (R16)</w:t>
      </w:r>
      <w:r>
        <w:tab/>
        <w:t>Huawei, HiSilicon, Nokia, Nokia Shanghai Bell, Ericsson, ZTE Corporation, Samsung, NEC</w:t>
      </w:r>
      <w:r>
        <w:tab/>
        <w:t>CR</w:t>
      </w:r>
      <w:r>
        <w:tab/>
        <w:t>Rel-16</w:t>
      </w:r>
      <w:r>
        <w:tab/>
        <w:t>37.340</w:t>
      </w:r>
      <w:r>
        <w:tab/>
        <w:t>16.8.0</w:t>
      </w:r>
      <w:r>
        <w:tab/>
        <w:t>0300</w:t>
      </w:r>
      <w:r>
        <w:tab/>
        <w:t>1</w:t>
      </w:r>
      <w:r>
        <w:tab/>
        <w:t>A</w:t>
      </w:r>
      <w:r>
        <w:tab/>
        <w:t>NR_newRAT-Core</w:t>
      </w:r>
    </w:p>
    <w:p w14:paraId="24E13D1A" w14:textId="458CED86" w:rsidR="00715FA1" w:rsidRDefault="0038005A" w:rsidP="00715FA1">
      <w:pPr>
        <w:pStyle w:val="Doc-title"/>
      </w:pPr>
      <w:hyperlink r:id="rId334" w:tooltip="C:UsersjohanOneDriveDokument3GPPtsg_ranWG2_RL2TSGR2_117-eDocsR2-2202806.zip" w:history="1">
        <w:r w:rsidR="00715FA1" w:rsidRPr="006A7D11">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0C429CEC" w:rsidR="00715FA1" w:rsidRDefault="0038005A" w:rsidP="00715FA1">
      <w:pPr>
        <w:pStyle w:val="Doc-title"/>
      </w:pPr>
      <w:hyperlink r:id="rId335" w:tooltip="C:UsersjohanOneDriveDokument3GPPtsg_ranWG2_RL2TSGR2_117-eDocsR2-2202807.zip" w:history="1">
        <w:r w:rsidR="00715FA1" w:rsidRPr="006A7D11">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0547003E" w:rsidR="00715FA1" w:rsidRDefault="0038005A" w:rsidP="00715FA1">
      <w:pPr>
        <w:pStyle w:val="Doc-title"/>
      </w:pPr>
      <w:hyperlink r:id="rId336" w:tooltip="C:UsersjohanOneDriveDokument3GPPtsg_ranWG2_RL2TSGR2_117-eDocsR2-2202808.zip" w:history="1">
        <w:r w:rsidR="00715FA1" w:rsidRPr="006A7D11">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2D589D94" w:rsidR="00715FA1" w:rsidRDefault="0038005A" w:rsidP="00715FA1">
      <w:pPr>
        <w:pStyle w:val="Doc-title"/>
      </w:pPr>
      <w:hyperlink r:id="rId337" w:tooltip="C:UsersjohanOneDriveDokument3GPPtsg_ranWG2_RL2TSGR2_117-eDocsR2-2202123.zip" w:history="1">
        <w:r w:rsidR="00715FA1" w:rsidRPr="006A7D11">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0EF7738" w:rsidR="00715FA1" w:rsidRDefault="0038005A" w:rsidP="00715FA1">
      <w:pPr>
        <w:pStyle w:val="Doc-title"/>
      </w:pPr>
      <w:hyperlink r:id="rId338" w:tooltip="C:UsersjohanOneDriveDokument3GPPtsg_ranWG2_RL2TSGR2_117-eDocsR2-2203320.zip" w:history="1">
        <w:r w:rsidR="00715FA1" w:rsidRPr="006A7D11">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BFF2221" w:rsidR="00715FA1" w:rsidRDefault="0038005A" w:rsidP="00715FA1">
      <w:pPr>
        <w:pStyle w:val="Doc-title"/>
      </w:pPr>
      <w:hyperlink r:id="rId339" w:tooltip="C:UsersjohanOneDriveDokument3GPPtsg_ranWG2_RL2TSGR2_117-eDocsR2-2203321.zip" w:history="1">
        <w:r w:rsidR="00715FA1" w:rsidRPr="006A7D11">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1522652E" w:rsidR="008D2F70" w:rsidRDefault="0038005A" w:rsidP="008D2F70">
      <w:pPr>
        <w:pStyle w:val="Doc-title"/>
      </w:pPr>
      <w:hyperlink r:id="rId340" w:tooltip="C:UsersjohanOneDriveDokument3GPPtsg_ranWG2_RL2TSGR2_117-eDocsR2-2202597.zip" w:history="1">
        <w:r w:rsidR="008D2F70" w:rsidRPr="006A7D11">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0FF98231" w:rsidR="008D2F70" w:rsidRDefault="0038005A" w:rsidP="008D2F70">
      <w:pPr>
        <w:pStyle w:val="Doc-title"/>
      </w:pPr>
      <w:hyperlink r:id="rId341" w:tooltip="C:UsersjohanOneDriveDokument3GPPtsg_ranWG2_RL2TSGR2_117-eDocsR2-2202598.zip" w:history="1">
        <w:r w:rsidR="008D2F70" w:rsidRPr="006A7D11">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3606D5" w:rsidR="008D2F70" w:rsidRDefault="0038005A" w:rsidP="008D2F70">
      <w:pPr>
        <w:pStyle w:val="Doc-title"/>
      </w:pPr>
      <w:hyperlink r:id="rId342" w:tooltip="C:UsersjohanOneDriveDokument3GPPtsg_ranWG2_RL2TSGR2_117-eDocsR2-2202599.zip" w:history="1">
        <w:r w:rsidR="008D2F70" w:rsidRPr="006A7D11">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117AD380" w14:textId="77777777" w:rsidR="000E29FB" w:rsidRDefault="000E29FB" w:rsidP="000E29FB">
      <w:pPr>
        <w:pStyle w:val="Doc-title"/>
      </w:pPr>
      <w:r>
        <w:t>R2-2203889</w:t>
      </w:r>
      <w:r>
        <w:tab/>
        <w:t>Reply LS on NR-U channel information and procedures (R1-2202673; contact: Samsung)</w:t>
      </w:r>
      <w:r>
        <w:tab/>
        <w:t>RAN1</w:t>
      </w:r>
      <w:r>
        <w:tab/>
        <w:t>LS in</w:t>
      </w:r>
      <w:r>
        <w:tab/>
        <w:t>Rel-16</w:t>
      </w:r>
      <w:r>
        <w:tab/>
        <w:t>NR_unlic-Core</w:t>
      </w:r>
      <w:r>
        <w:tab/>
        <w:t>To:RAN3</w:t>
      </w:r>
      <w:r>
        <w:tab/>
        <w:t>Cc:RAN2</w:t>
      </w:r>
    </w:p>
    <w:p w14:paraId="301087DA" w14:textId="77777777" w:rsidR="000E29FB" w:rsidRDefault="000E29FB" w:rsidP="000E29FB">
      <w:pPr>
        <w:pStyle w:val="Doc-title"/>
      </w:pPr>
      <w:r>
        <w:t>R2-2203890</w:t>
      </w:r>
      <w:r>
        <w:tab/>
        <w:t>Reply LS on UE capability for supporting single DCI transmission schemes for multi-TRP (R1-2202691; contact: Apple)</w:t>
      </w:r>
      <w:r>
        <w:tab/>
        <w:t>RAN1</w:t>
      </w:r>
      <w:r>
        <w:tab/>
        <w:t>LS in</w:t>
      </w:r>
      <w:r>
        <w:tab/>
        <w:t>Rel-16</w:t>
      </w:r>
      <w:r>
        <w:tab/>
        <w:t>NR_eMIMO-Core</w:t>
      </w:r>
      <w:r>
        <w:tab/>
        <w:t>To:RAN4</w:t>
      </w:r>
      <w:r>
        <w:tab/>
        <w:t>Cc:RAN2</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25" w:name="_Hlk96306066"/>
      <w:r>
        <w:t>[AT117-e][</w:t>
      </w:r>
      <w:proofErr w:type="gramStart"/>
      <w:r>
        <w:t>0</w:t>
      </w:r>
      <w:r w:rsidR="00172A08">
        <w:t>30</w:t>
      </w:r>
      <w:r>
        <w:t>][</w:t>
      </w:r>
      <w:proofErr w:type="gramEnd"/>
      <w:r>
        <w:t>NR16] User-plane Related Corrections (vivo)</w:t>
      </w:r>
    </w:p>
    <w:p w14:paraId="172217F4" w14:textId="1359EDDF" w:rsidR="00715FA1" w:rsidRDefault="00715FA1" w:rsidP="00715FA1">
      <w:pPr>
        <w:pStyle w:val="EmailDiscussion2"/>
      </w:pPr>
      <w:r>
        <w:tab/>
        <w:t xml:space="preserve">Scope: Treat </w:t>
      </w:r>
      <w:hyperlink r:id="rId343" w:tooltip="C:UsersjohanOneDriveDokument3GPPtsg_ranWG2_RL2TSGR2_117-eDocsR2-2202524.zip" w:history="1">
        <w:r w:rsidRPr="006A7D11">
          <w:rPr>
            <w:rStyle w:val="Hyperlnk"/>
          </w:rPr>
          <w:t>R2-2202524</w:t>
        </w:r>
      </w:hyperlink>
      <w:r>
        <w:t xml:space="preserve">, </w:t>
      </w:r>
      <w:hyperlink r:id="rId344" w:tooltip="C:UsersjohanOneDriveDokument3GPPtsg_ranWG2_RL2TSGR2_117-eDocsR2-2202110.zip" w:history="1">
        <w:r w:rsidRPr="006A7D11">
          <w:rPr>
            <w:rStyle w:val="Hyperlnk"/>
          </w:rPr>
          <w:t>R2-2202110</w:t>
        </w:r>
      </w:hyperlink>
      <w:r>
        <w:t xml:space="preserve">, </w:t>
      </w:r>
      <w:hyperlink r:id="rId345" w:tooltip="C:UsersjohanOneDriveDokument3GPPtsg_ranWG2_RL2TSGR2_117-eDocsR2-2202326.zip" w:history="1">
        <w:r w:rsidRPr="006A7D11">
          <w:rPr>
            <w:rStyle w:val="Hyperlnk"/>
          </w:rPr>
          <w:t>R2-2202326</w:t>
        </w:r>
      </w:hyperlink>
      <w:r>
        <w:t xml:space="preserve"> (RRC CR),</w:t>
      </w:r>
      <w:r w:rsidRPr="00715FA1">
        <w:t xml:space="preserve"> </w:t>
      </w:r>
      <w:hyperlink r:id="rId346" w:tooltip="C:UsersjohanOneDriveDokument3GPPtsg_ranWG2_RL2TSGR2_117-eDocsR2-2203484.zip" w:history="1">
        <w:r w:rsidRPr="006A7D11">
          <w:rPr>
            <w:rStyle w:val="Hyperlnk"/>
          </w:rPr>
          <w:t>R2-2203484</w:t>
        </w:r>
      </w:hyperlink>
      <w:r>
        <w:t>,</w:t>
      </w:r>
      <w:r w:rsidRPr="00715FA1">
        <w:t xml:space="preserve"> </w:t>
      </w:r>
      <w:hyperlink r:id="rId347" w:tooltip="C:UsersjohanOneDriveDokument3GPPtsg_ranWG2_RL2TSGR2_117-eDocsR2-2203131.zip" w:history="1">
        <w:r w:rsidRPr="006A7D11">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125"/>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UL skip</w:t>
      </w:r>
    </w:p>
    <w:p w14:paraId="1B38A6BF" w14:textId="3A043092" w:rsidR="008D2F70" w:rsidRDefault="0038005A" w:rsidP="008D2F70">
      <w:pPr>
        <w:pStyle w:val="Doc-title"/>
      </w:pPr>
      <w:hyperlink r:id="rId348" w:tooltip="C:UsersjohanOneDriveDokument3GPPtsg_ranWG2_RL2TSGR2_117-eDocsR2-2202524.zip" w:history="1">
        <w:r w:rsidR="008D2F70" w:rsidRPr="006A7D11">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75571B60" w:rsidR="00715FA1" w:rsidRDefault="0038005A" w:rsidP="00715FA1">
      <w:pPr>
        <w:pStyle w:val="Doc-title"/>
      </w:pPr>
      <w:hyperlink r:id="rId349" w:tooltip="C:UsersjohanOneDriveDokument3GPPtsg_ranWG2_RL2TSGR2_117-eDocsR2-2202110.zip" w:history="1">
        <w:r w:rsidR="00715FA1" w:rsidRPr="006A7D11">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77515A10" w:rsidR="00715FA1" w:rsidRDefault="0038005A" w:rsidP="00715FA1">
      <w:pPr>
        <w:pStyle w:val="Doc-title"/>
      </w:pPr>
      <w:hyperlink r:id="rId350" w:tooltip="C:UsersjohanOneDriveDokument3GPPtsg_ranWG2_RL2TSGR2_117-eDocsR2-2202326.zip" w:history="1">
        <w:r w:rsidR="00715FA1" w:rsidRPr="006A7D11">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DRX with bundling</w:t>
      </w:r>
    </w:p>
    <w:p w14:paraId="7881CE5A" w14:textId="603DCC54" w:rsidR="008D2F70" w:rsidRDefault="0038005A" w:rsidP="008D2F70">
      <w:pPr>
        <w:pStyle w:val="Doc-title"/>
      </w:pPr>
      <w:hyperlink r:id="rId351" w:tooltip="C:UsersjohanOneDriveDokument3GPPtsg_ranWG2_RL2TSGR2_117-eDocsR2-2203484.zip" w:history="1">
        <w:r w:rsidR="008D2F70" w:rsidRPr="006A7D11">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E6B5510" w:rsidR="008D2F70" w:rsidRDefault="0038005A" w:rsidP="00F84CDC">
      <w:pPr>
        <w:pStyle w:val="Doc-title"/>
      </w:pPr>
      <w:hyperlink r:id="rId352" w:tooltip="C:UsersjohanOneDriveDokument3GPPtsg_ranWG2_RL2TSGR2_117-eDocsR2-2203131.zip" w:history="1">
        <w:r w:rsidR="008D2F70" w:rsidRPr="006A7D11">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26" w:name="_Hlk96306088"/>
      <w:r>
        <w:t>[AT117-e][</w:t>
      </w:r>
      <w:proofErr w:type="gramStart"/>
      <w:r>
        <w:t>0</w:t>
      </w:r>
      <w:r w:rsidR="00172A08">
        <w:t>31</w:t>
      </w:r>
      <w:r>
        <w:t>][</w:t>
      </w:r>
      <w:proofErr w:type="gramEnd"/>
      <w:r>
        <w:t>NR16] Connection Control I (Ericsson)</w:t>
      </w:r>
    </w:p>
    <w:p w14:paraId="5B303E83" w14:textId="6D7DE973" w:rsidR="00715FA1" w:rsidRDefault="00715FA1" w:rsidP="00715FA1">
      <w:pPr>
        <w:pStyle w:val="EmailDiscussion2"/>
      </w:pPr>
      <w:r>
        <w:tab/>
        <w:t xml:space="preserve">Scope: Treat </w:t>
      </w:r>
      <w:hyperlink r:id="rId353" w:tooltip="C:UsersjohanOneDriveDokument3GPPtsg_ranWG2_RL2TSGR2_117-eDocsR2-2203408.zip" w:history="1">
        <w:r w:rsidRPr="006A7D11">
          <w:rPr>
            <w:rStyle w:val="Hyperlnk"/>
          </w:rPr>
          <w:t>R2-2203408</w:t>
        </w:r>
      </w:hyperlink>
      <w:r>
        <w:t xml:space="preserve">, </w:t>
      </w:r>
      <w:hyperlink r:id="rId354" w:tooltip="C:UsersjohanOneDriveDokument3GPPtsg_ranWG2_RL2TSGR2_117-eDocsR2-2202228.zip" w:history="1">
        <w:r w:rsidRPr="006A7D11">
          <w:rPr>
            <w:rStyle w:val="Hyperlnk"/>
          </w:rPr>
          <w:t>R2-2202228</w:t>
        </w:r>
      </w:hyperlink>
      <w:r>
        <w:t xml:space="preserve">, </w:t>
      </w:r>
      <w:hyperlink r:id="rId355" w:tooltip="C:UsersjohanOneDriveDokument3GPPtsg_ranWG2_RL2TSGR2_117-eDocsR2-2203410.zip" w:history="1">
        <w:r w:rsidRPr="006A7D11">
          <w:rPr>
            <w:rStyle w:val="Hyperlnk"/>
          </w:rPr>
          <w:t>R2-2203410</w:t>
        </w:r>
      </w:hyperlink>
      <w:r>
        <w:t>,</w:t>
      </w:r>
      <w:r w:rsidRPr="00715FA1">
        <w:t xml:space="preserve"> </w:t>
      </w:r>
      <w:hyperlink r:id="rId356" w:tooltip="C:UsersjohanOneDriveDokument3GPPtsg_ranWG2_RL2TSGR2_117-eDocsR2-2203255.zip" w:history="1">
        <w:r w:rsidRPr="006A7D11">
          <w:rPr>
            <w:rStyle w:val="Hyperlnk"/>
          </w:rPr>
          <w:t>R2-2203255</w:t>
        </w:r>
      </w:hyperlink>
      <w:r>
        <w:t>,</w:t>
      </w:r>
      <w:r w:rsidRPr="00715FA1">
        <w:t xml:space="preserve"> </w:t>
      </w:r>
      <w:hyperlink r:id="rId357" w:tooltip="C:UsersjohanOneDriveDokument3GPPtsg_ranWG2_RL2TSGR2_117-eDocsR2-2203132.zip" w:history="1">
        <w:r w:rsidRPr="006A7D11">
          <w:rPr>
            <w:rStyle w:val="Hyperlnk"/>
          </w:rPr>
          <w:t>R2-2203132</w:t>
        </w:r>
      </w:hyperlink>
      <w:r>
        <w:t>,</w:t>
      </w:r>
      <w:r w:rsidRPr="00715FA1">
        <w:t xml:space="preserve"> </w:t>
      </w:r>
      <w:hyperlink r:id="rId358" w:tooltip="C:UsersjohanOneDriveDokument3GPPtsg_ranWG2_RL2TSGR2_117-eDocsR2-2202232.zip" w:history="1">
        <w:r w:rsidRPr="006A7D11">
          <w:rPr>
            <w:rStyle w:val="Hyperlnk"/>
          </w:rPr>
          <w:t>R2-2202232</w:t>
        </w:r>
      </w:hyperlink>
      <w:r>
        <w:t>,</w:t>
      </w:r>
      <w:r w:rsidRPr="00715FA1">
        <w:t xml:space="preserve"> </w:t>
      </w:r>
      <w:hyperlink r:id="rId359" w:tooltip="C:UsersjohanOneDriveDokument3GPPtsg_ranWG2_RL2TSGR2_117-eDocsR2-2203438.zip" w:history="1">
        <w:r w:rsidRPr="006A7D11">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126"/>
    <w:p w14:paraId="61209926" w14:textId="77777777" w:rsidR="00322560" w:rsidRDefault="00322560" w:rsidP="00322560">
      <w:pPr>
        <w:pStyle w:val="Doc-title"/>
      </w:pPr>
    </w:p>
    <w:p w14:paraId="3B5DF47E" w14:textId="174CA1A3" w:rsidR="00322560" w:rsidRDefault="0038005A" w:rsidP="00322560">
      <w:pPr>
        <w:pStyle w:val="Doc-title"/>
      </w:pPr>
      <w:hyperlink r:id="rId360" w:tooltip="C:UsersjohanOneDriveDokument3GPPtsg_ranWG2_RL2TSGR2_117-eDocsR2-2203816.zip" w:history="1">
        <w:r w:rsidR="00322560" w:rsidRPr="006A7D11">
          <w:rPr>
            <w:rStyle w:val="Hyperlnk"/>
          </w:rPr>
          <w:t>R2-2203816</w:t>
        </w:r>
      </w:hyperlink>
      <w:r w:rsidR="00322560">
        <w:tab/>
        <w:t>[AT117-e][031][NR16] Connection Control I (Ericsson)</w:t>
      </w:r>
      <w:r w:rsidR="00322560">
        <w:tab/>
        <w:t>Ericsson</w:t>
      </w:r>
      <w:r w:rsidR="00322560">
        <w:tab/>
        <w:t>discussion</w:t>
      </w:r>
      <w:r w:rsidR="00322560">
        <w:tab/>
        <w:t>Rel-16</w:t>
      </w:r>
      <w:r w:rsidR="00322560">
        <w:tab/>
        <w:t>NR_newRAT-Core</w:t>
      </w: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366BDC5D" w:rsidR="00AD1466" w:rsidRDefault="0038005A" w:rsidP="00AD1466">
      <w:pPr>
        <w:pStyle w:val="Doc-title"/>
      </w:pPr>
      <w:hyperlink r:id="rId361" w:tooltip="C:UsersjohanOneDriveDokument3GPPtsg_ranWG2_RL2TSGR2_117-eDocsR2-2203408.zip" w:history="1">
        <w:r w:rsidR="00AD1466" w:rsidRPr="006A7D11">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207413E5" w:rsidR="008B0F47" w:rsidRDefault="0038005A" w:rsidP="008B0F47">
      <w:pPr>
        <w:pStyle w:val="Doc-title"/>
      </w:pPr>
      <w:hyperlink r:id="rId362" w:tooltip="C:UsersjohanOneDriveDokument3GPPtsg_ranWG2_RL2TSGR2_117-eDocsR2-2202228.zip" w:history="1">
        <w:r w:rsidR="008B0F47" w:rsidRPr="006A7D11">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4A203781" w:rsidR="00715FA1" w:rsidRDefault="0038005A" w:rsidP="00715FA1">
      <w:pPr>
        <w:pStyle w:val="Doc-title"/>
      </w:pPr>
      <w:hyperlink r:id="rId363" w:tooltip="C:UsersjohanOneDriveDokument3GPPtsg_ranWG2_RL2TSGR2_117-eDocsR2-2203410.zip" w:history="1">
        <w:r w:rsidR="00715FA1" w:rsidRPr="006A7D11">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6EBF6B9" w:rsidR="00715FA1" w:rsidRDefault="0038005A" w:rsidP="00715FA1">
      <w:pPr>
        <w:pStyle w:val="Doc-title"/>
      </w:pPr>
      <w:hyperlink r:id="rId364" w:tooltip="C:UsersjohanOneDriveDokument3GPPtsg_ranWG2_RL2TSGR2_117-eDocsR2-2203255.zip" w:history="1">
        <w:r w:rsidR="00715FA1" w:rsidRPr="006A7D11">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6A7D11">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99B41D2" w:rsidR="00715FA1" w:rsidRDefault="0038005A" w:rsidP="00715FA1">
      <w:pPr>
        <w:pStyle w:val="Doc-title"/>
      </w:pPr>
      <w:hyperlink r:id="rId365" w:tooltip="C:UsersjohanOneDriveDokument3GPPtsg_ranWG2_RL2TSGR2_117-eDocsR2-2203132.zip" w:history="1">
        <w:r w:rsidR="00715FA1" w:rsidRPr="006A7D11">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45FA442C" w:rsidR="00322560" w:rsidRPr="00322560" w:rsidRDefault="00322560" w:rsidP="00A20DE6">
      <w:pPr>
        <w:pStyle w:val="Doc-text2"/>
      </w:pPr>
      <w:r>
        <w:t xml:space="preserve">=&gt; Revised in </w:t>
      </w:r>
      <w:r w:rsidRPr="006A7D11">
        <w:rPr>
          <w:highlight w:val="yellow"/>
        </w:rPr>
        <w:t>R2-2203826</w:t>
      </w:r>
    </w:p>
    <w:p w14:paraId="52D543C4" w14:textId="77777777" w:rsidR="00322560" w:rsidRDefault="00322560" w:rsidP="00322560">
      <w:pPr>
        <w:pStyle w:val="Doc-title"/>
      </w:pPr>
      <w:r w:rsidRPr="006A7D11">
        <w:rPr>
          <w:highlight w:val="yellow"/>
        </w:rPr>
        <w:t>R2-2203826</w:t>
      </w:r>
      <w:r>
        <w:tab/>
        <w:t>Correction on invalid symbol pattern</w:t>
      </w:r>
      <w:r>
        <w:tab/>
        <w:t>Huawei, HiSilicon</w:t>
      </w:r>
      <w:r>
        <w:tab/>
        <w:t>CR</w:t>
      </w:r>
      <w:r>
        <w:tab/>
        <w:t>Rel-16</w:t>
      </w:r>
      <w:r>
        <w:tab/>
        <w:t>38.331</w:t>
      </w:r>
      <w:r>
        <w:tab/>
        <w:t>16.7.0</w:t>
      </w:r>
      <w:r>
        <w:tab/>
        <w:t>2929</w:t>
      </w:r>
      <w:r>
        <w:tab/>
        <w:t>1</w:t>
      </w:r>
      <w:r>
        <w:tab/>
        <w:t>F</w:t>
      </w:r>
      <w:r>
        <w:tab/>
        <w:t>NR_L1enh_URLLC-Core</w:t>
      </w:r>
    </w:p>
    <w:p w14:paraId="45ECCC1A" w14:textId="77777777" w:rsidR="00715FA1" w:rsidRPr="00995530" w:rsidRDefault="00715FA1" w:rsidP="00715FA1">
      <w:pPr>
        <w:pStyle w:val="Comments"/>
      </w:pPr>
      <w:r>
        <w:t>UE Pow sav</w:t>
      </w:r>
    </w:p>
    <w:p w14:paraId="285ECA21" w14:textId="57DBC151" w:rsidR="00715FA1" w:rsidRDefault="0038005A" w:rsidP="00715FA1">
      <w:pPr>
        <w:pStyle w:val="Doc-title"/>
      </w:pPr>
      <w:hyperlink r:id="rId366" w:tooltip="C:UsersjohanOneDriveDokument3GPPtsg_ranWG2_RL2TSGR2_117-eDocsR2-2202232.zip" w:history="1">
        <w:r w:rsidR="00715FA1" w:rsidRPr="006A7D11">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BB98B4F" w:rsidR="00715FA1" w:rsidRDefault="0038005A" w:rsidP="00715FA1">
      <w:pPr>
        <w:pStyle w:val="Doc-title"/>
      </w:pPr>
      <w:hyperlink r:id="rId367" w:tooltip="C:UsersjohanOneDriveDokument3GPPtsg_ranWG2_RL2TSGR2_117-eDocsR2-2203438.zip" w:history="1">
        <w:r w:rsidR="00715FA1" w:rsidRPr="006A7D11">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27" w:name="_Hlk96306117"/>
      <w:r>
        <w:t>[AT117-e][</w:t>
      </w:r>
      <w:proofErr w:type="gramStart"/>
      <w:r>
        <w:t>0</w:t>
      </w:r>
      <w:r w:rsidR="00172A08">
        <w:t>32</w:t>
      </w:r>
      <w:r>
        <w:t>][</w:t>
      </w:r>
      <w:proofErr w:type="gramEnd"/>
      <w:r>
        <w:t>NR1615] Connection Control II (Lenovo)</w:t>
      </w:r>
    </w:p>
    <w:p w14:paraId="2C308BBD" w14:textId="7D43F57E" w:rsidR="00715FA1" w:rsidRDefault="00715FA1" w:rsidP="00715FA1">
      <w:pPr>
        <w:pStyle w:val="EmailDiscussion2"/>
      </w:pPr>
      <w:r>
        <w:tab/>
        <w:t xml:space="preserve">Scope: Treat </w:t>
      </w:r>
      <w:hyperlink r:id="rId368" w:tooltip="C:UsersjohanOneDriveDokument3GPPtsg_ranWG2_RL2TSGR2_117-eDocsR2-2203407.zip" w:history="1">
        <w:r w:rsidRPr="006A7D11">
          <w:rPr>
            <w:rStyle w:val="Hyperlnk"/>
          </w:rPr>
          <w:t>R2-2203407</w:t>
        </w:r>
      </w:hyperlink>
      <w:r>
        <w:t xml:space="preserve"> (or 3706), </w:t>
      </w:r>
      <w:hyperlink r:id="rId369" w:tooltip="C:UsersjohanOneDriveDokument3GPPtsg_ranWG2_RL2TSGR2_117-eDocsR2-2203267.zip" w:history="1">
        <w:r w:rsidRPr="006A7D11">
          <w:rPr>
            <w:rStyle w:val="Hyperlnk"/>
          </w:rPr>
          <w:t>R2-2203267</w:t>
        </w:r>
      </w:hyperlink>
      <w:r>
        <w:t>,</w:t>
      </w:r>
      <w:r w:rsidRPr="00715FA1">
        <w:t xml:space="preserve"> </w:t>
      </w:r>
      <w:hyperlink r:id="rId370" w:tooltip="C:UsersjohanOneDriveDokument3GPPtsg_ranWG2_RL2TSGR2_117-eDocsR2-2202835.zip" w:history="1">
        <w:r w:rsidRPr="006A7D11">
          <w:rPr>
            <w:rStyle w:val="Hyperlnk"/>
          </w:rPr>
          <w:t>R2-2202835</w:t>
        </w:r>
      </w:hyperlink>
      <w:r>
        <w:t>,</w:t>
      </w:r>
      <w:r w:rsidRPr="00715FA1">
        <w:t xml:space="preserve"> </w:t>
      </w:r>
      <w:hyperlink r:id="rId371" w:tooltip="C:UsersjohanOneDriveDokument3GPPtsg_ranWG2_RL2TSGR2_117-eDocsR2-2202836.zip" w:history="1">
        <w:r w:rsidRPr="006A7D11">
          <w:rPr>
            <w:rStyle w:val="Hyperlnk"/>
          </w:rPr>
          <w:t>R2-2202836</w:t>
        </w:r>
      </w:hyperlink>
      <w:r w:rsidRPr="00715FA1">
        <w:t xml:space="preserve">, </w:t>
      </w:r>
      <w:hyperlink r:id="rId372" w:tooltip="C:UsersjohanOneDriveDokument3GPPtsg_ranWG2_RL2TSGR2_117-eDocsR2-2202872.zip" w:history="1">
        <w:r w:rsidRPr="006A7D11">
          <w:rPr>
            <w:rStyle w:val="Hyperlnk"/>
          </w:rPr>
          <w:t>R2-2202872</w:t>
        </w:r>
      </w:hyperlink>
      <w:r w:rsidRPr="00715FA1">
        <w:t xml:space="preserve">, </w:t>
      </w:r>
      <w:hyperlink r:id="rId373" w:tooltip="C:UsersjohanOneDriveDokument3GPPtsg_ranWG2_RL2TSGR2_117-eDocsR2-2202876.zip" w:history="1">
        <w:r w:rsidRPr="006A7D11">
          <w:rPr>
            <w:rStyle w:val="Hyperlnk"/>
          </w:rPr>
          <w:t>R2-2202876</w:t>
        </w:r>
      </w:hyperlink>
      <w:r w:rsidRPr="00715FA1">
        <w:t xml:space="preserve">, </w:t>
      </w:r>
      <w:hyperlink r:id="rId374" w:tooltip="C:UsersjohanOneDriveDokument3GPPtsg_ranWG2_RL2TSGR2_117-eDocsR2-2202222.zip" w:history="1">
        <w:r w:rsidRPr="006A7D11">
          <w:rPr>
            <w:rStyle w:val="Hyperlnk"/>
          </w:rPr>
          <w:t>R2-2202222</w:t>
        </w:r>
      </w:hyperlink>
      <w:r w:rsidRPr="00715FA1">
        <w:t xml:space="preserve">, </w:t>
      </w:r>
      <w:hyperlink r:id="rId375" w:tooltip="C:UsersjohanOneDriveDokument3GPPtsg_ranWG2_RL2TSGR2_117-eDocsR2-2202915.zip" w:history="1">
        <w:r w:rsidRPr="006A7D11">
          <w:rPr>
            <w:rStyle w:val="Hyperlnk"/>
          </w:rPr>
          <w:t>R2-2202915</w:t>
        </w:r>
      </w:hyperlink>
      <w:r w:rsidRPr="00715FA1">
        <w:t xml:space="preserve">, </w:t>
      </w:r>
      <w:hyperlink r:id="rId376" w:tooltip="C:UsersjohanOneDriveDokument3GPPtsg_ranWG2_RL2TSGR2_117-eDocsR2-2203477.zip" w:history="1">
        <w:r w:rsidRPr="006A7D11">
          <w:rPr>
            <w:rStyle w:val="Hyperlnk"/>
          </w:rPr>
          <w:t>R2-2203477</w:t>
        </w:r>
      </w:hyperlink>
      <w:r w:rsidRPr="00715FA1">
        <w:t xml:space="preserve">, </w:t>
      </w:r>
      <w:hyperlink r:id="rId377" w:tooltip="C:UsersjohanOneDriveDokument3GPPtsg_ranWG2_RL2TSGR2_117-eDocsR2-2202917.zip" w:history="1">
        <w:r w:rsidRPr="006A7D11">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27"/>
    <w:p w14:paraId="514E8364" w14:textId="0A37ACEC" w:rsidR="00715FA1" w:rsidRDefault="00715FA1" w:rsidP="00715FA1">
      <w:pPr>
        <w:pStyle w:val="EmailDiscussion2"/>
      </w:pPr>
    </w:p>
    <w:p w14:paraId="12EE14D8" w14:textId="77777777" w:rsidR="000E29FB" w:rsidRDefault="000E29FB" w:rsidP="000E29FB">
      <w:pPr>
        <w:pStyle w:val="Doc-title"/>
      </w:pPr>
      <w:r>
        <w:t>R2-2203909</w:t>
      </w:r>
      <w:r>
        <w:tab/>
        <w:t>Report of [AT117-e][032][NR1615] Connection Control II (Lenovo)</w:t>
      </w:r>
      <w:r>
        <w:tab/>
        <w:t>Lenovo</w:t>
      </w:r>
      <w:r>
        <w:tab/>
        <w:t>discussion</w:t>
      </w:r>
      <w:r>
        <w:tab/>
        <w:t>Rel-16</w:t>
      </w:r>
    </w:p>
    <w:p w14:paraId="14F19501" w14:textId="77777777" w:rsidR="000E29FB" w:rsidRPr="00715FA1" w:rsidRDefault="000E29FB" w:rsidP="00715FA1">
      <w:pPr>
        <w:pStyle w:val="EmailDiscussion2"/>
      </w:pPr>
    </w:p>
    <w:p w14:paraId="2234C2AF" w14:textId="6EBD89EF" w:rsidR="00A265EA" w:rsidRPr="00715FA1" w:rsidRDefault="00715FA1" w:rsidP="00715FA1">
      <w:pPr>
        <w:pStyle w:val="Comments"/>
        <w:rPr>
          <w:b/>
        </w:rPr>
      </w:pPr>
      <w:r>
        <w:t>NS value configuration</w:t>
      </w:r>
    </w:p>
    <w:p w14:paraId="1D2A4D3F" w14:textId="15A60886" w:rsidR="00A265EA" w:rsidRDefault="0038005A" w:rsidP="00AD1466">
      <w:pPr>
        <w:pStyle w:val="Doc-title"/>
      </w:pPr>
      <w:hyperlink r:id="rId378" w:tooltip="C:UsersjohanOneDriveDokument3GPPtsg_ranWG2_RL2TSGR2_117-eDocsR2-2203407.zip" w:history="1">
        <w:r w:rsidR="00A265EA" w:rsidRPr="006A7D11">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393D7B20" w:rsidR="00627F81" w:rsidRDefault="0038005A" w:rsidP="00715FA1">
      <w:pPr>
        <w:pStyle w:val="Doc-title"/>
      </w:pPr>
      <w:hyperlink r:id="rId379" w:tooltip="C:UsersjohanOneDriveDokument3GPPtsg_ranWG2_RL2TSGR2_117-eDocsR2-2203706.zip" w:history="1">
        <w:r w:rsidR="00627F81" w:rsidRPr="006A7D11">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65DA7B01" w:rsidR="00715FA1" w:rsidRDefault="0038005A" w:rsidP="00715FA1">
      <w:pPr>
        <w:pStyle w:val="Doc-title"/>
      </w:pPr>
      <w:hyperlink r:id="rId380" w:tooltip="C:UsersjohanOneDriveDokument3GPPtsg_ranWG2_RL2TSGR2_117-eDocsR2-2203267.zip" w:history="1">
        <w:r w:rsidR="00715FA1" w:rsidRPr="006A7D11">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43901906" w:rsidR="00715FA1" w:rsidRDefault="0038005A" w:rsidP="00715FA1">
      <w:pPr>
        <w:pStyle w:val="Doc-title"/>
      </w:pPr>
      <w:hyperlink r:id="rId381" w:tooltip="C:UsersjohanOneDriveDokument3GPPtsg_ranWG2_RL2TSGR2_117-eDocsR2-2202835.zip" w:history="1">
        <w:r w:rsidR="00715FA1" w:rsidRPr="006A7D11">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42408B11" w:rsidR="00715FA1" w:rsidRDefault="0038005A" w:rsidP="00715FA1">
      <w:pPr>
        <w:pStyle w:val="Doc-title"/>
      </w:pPr>
      <w:hyperlink r:id="rId382" w:tooltip="C:UsersjohanOneDriveDokument3GPPtsg_ranWG2_RL2TSGR2_117-eDocsR2-2202836.zip" w:history="1">
        <w:r w:rsidR="00715FA1" w:rsidRPr="006A7D11">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5150D0E6" w:rsidR="00715FA1" w:rsidRDefault="0038005A" w:rsidP="00715FA1">
      <w:pPr>
        <w:pStyle w:val="Doc-title"/>
      </w:pPr>
      <w:hyperlink r:id="rId383" w:tooltip="C:UsersjohanOneDriveDokument3GPPtsg_ranWG2_RL2TSGR2_117-eDocsR2-2202872.zip" w:history="1">
        <w:r w:rsidR="00715FA1" w:rsidRPr="006A7D11">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0E316EC1" w:rsidR="00715FA1" w:rsidRDefault="0038005A" w:rsidP="00715FA1">
      <w:pPr>
        <w:pStyle w:val="Doc-title"/>
      </w:pPr>
      <w:hyperlink r:id="rId384" w:tooltip="C:UsersjohanOneDriveDokument3GPPtsg_ranWG2_RL2TSGR2_117-eDocsR2-2202876.zip" w:history="1">
        <w:r w:rsidR="00715FA1" w:rsidRPr="006A7D11">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137C62C3" w:rsidR="00715FA1" w:rsidRDefault="0038005A" w:rsidP="00715FA1">
      <w:pPr>
        <w:pStyle w:val="Doc-title"/>
      </w:pPr>
      <w:hyperlink r:id="rId385" w:tooltip="C:UsersjohanOneDriveDokument3GPPtsg_ranWG2_RL2TSGR2_117-eDocsR2-2202222.zip" w:history="1">
        <w:r w:rsidR="00715FA1" w:rsidRPr="006A7D11">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304D441A" w:rsidR="000E29FB" w:rsidRPr="000E29FB" w:rsidRDefault="000E29FB" w:rsidP="002A7D64">
      <w:pPr>
        <w:pStyle w:val="Doc-text2"/>
      </w:pPr>
      <w:r>
        <w:t>=&gt; Revised in R2-2203906</w:t>
      </w:r>
    </w:p>
    <w:p w14:paraId="573070DA" w14:textId="77777777" w:rsidR="000E29FB" w:rsidRDefault="000E29FB" w:rsidP="000E29FB">
      <w:pPr>
        <w:pStyle w:val="Doc-title"/>
      </w:pPr>
      <w:r>
        <w:t>R2-2203906</w:t>
      </w:r>
      <w:r>
        <w:tab/>
        <w:t>Addition of missing description on mobility support for 5G SRVCC to 3G</w:t>
      </w:r>
      <w:r>
        <w:tab/>
        <w:t>Lenovo, Motorola Mobility</w:t>
      </w:r>
      <w:r>
        <w:tab/>
        <w:t>CR</w:t>
      </w:r>
      <w:r>
        <w:tab/>
        <w:t>Rel-16</w:t>
      </w:r>
      <w:r>
        <w:tab/>
        <w:t>38.331</w:t>
      </w:r>
      <w:r>
        <w:tab/>
        <w:t>16.7.0</w:t>
      </w:r>
      <w:r>
        <w:tab/>
        <w:t>2879</w:t>
      </w:r>
      <w:r>
        <w:tab/>
        <w:t>1</w:t>
      </w:r>
      <w:r>
        <w:tab/>
        <w:t>F</w:t>
      </w:r>
      <w:r>
        <w:tab/>
        <w:t>SRVCC_NR_to_UMTS-Core</w:t>
      </w:r>
    </w:p>
    <w:p w14:paraId="699EB81C" w14:textId="77777777" w:rsidR="00715FA1" w:rsidRDefault="00715FA1" w:rsidP="00715FA1">
      <w:pPr>
        <w:pStyle w:val="Comments"/>
      </w:pPr>
      <w:r>
        <w:t>NPN</w:t>
      </w:r>
    </w:p>
    <w:p w14:paraId="0909F386" w14:textId="4079193A" w:rsidR="00715FA1" w:rsidRDefault="0038005A" w:rsidP="00715FA1">
      <w:pPr>
        <w:pStyle w:val="Doc-title"/>
      </w:pPr>
      <w:hyperlink r:id="rId386" w:tooltip="C:UsersjohanOneDriveDokument3GPPtsg_ranWG2_RL2TSGR2_117-eDocsR2-2202915.zip" w:history="1">
        <w:r w:rsidR="00715FA1" w:rsidRPr="006A7D11">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065338E8" w:rsidR="00715FA1" w:rsidRDefault="0038005A" w:rsidP="00715FA1">
      <w:pPr>
        <w:pStyle w:val="Doc-title"/>
      </w:pPr>
      <w:hyperlink r:id="rId387" w:tooltip="C:UsersjohanOneDriveDokument3GPPtsg_ranWG2_RL2TSGR2_117-eDocsR2-2203477.zip" w:history="1">
        <w:r w:rsidR="00715FA1" w:rsidRPr="006A7D11">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1E5410A4" w:rsidR="00322560" w:rsidRPr="00322560" w:rsidRDefault="00322560" w:rsidP="00A20DE6">
      <w:pPr>
        <w:pStyle w:val="Doc-text2"/>
      </w:pPr>
      <w:r>
        <w:t xml:space="preserve">=&gt; Revised in </w:t>
      </w:r>
      <w:r w:rsidRPr="006A7D11">
        <w:rPr>
          <w:highlight w:val="yellow"/>
        </w:rPr>
        <w:t>R2-2203827</w:t>
      </w:r>
    </w:p>
    <w:p w14:paraId="4C24DB7E" w14:textId="77777777" w:rsidR="00322560" w:rsidRDefault="00322560" w:rsidP="00322560">
      <w:pPr>
        <w:pStyle w:val="Doc-title"/>
      </w:pPr>
      <w:r w:rsidRPr="006A7D11">
        <w:rPr>
          <w:highlight w:val="yellow"/>
        </w:rPr>
        <w:t>R2-2203827</w:t>
      </w:r>
      <w:r>
        <w:tab/>
        <w:t>Clarification on highSpeedConfig for HST</w:t>
      </w:r>
      <w:r>
        <w:tab/>
        <w:t>Huawei, HiSilicon, CMCC</w:t>
      </w:r>
      <w:r>
        <w:tab/>
        <w:t>CR</w:t>
      </w:r>
      <w:r>
        <w:tab/>
        <w:t>Rel-16</w:t>
      </w:r>
      <w:r>
        <w:tab/>
        <w:t>38.331</w:t>
      </w:r>
      <w:r>
        <w:tab/>
        <w:t>16.7.0</w:t>
      </w:r>
      <w:r>
        <w:tab/>
        <w:t>2960</w:t>
      </w:r>
      <w:r>
        <w:tab/>
        <w:t>1</w:t>
      </w:r>
      <w:r>
        <w:tab/>
        <w:t>F</w:t>
      </w:r>
      <w:r>
        <w:tab/>
        <w:t>NR_HST-Core</w:t>
      </w:r>
    </w:p>
    <w:p w14:paraId="5113BA61" w14:textId="4E75D1B5" w:rsidR="00FE1822" w:rsidRDefault="00FE1822" w:rsidP="009B5EE1">
      <w:pPr>
        <w:pStyle w:val="Rubrik5"/>
      </w:pPr>
      <w:r>
        <w:t>6.1.4.1.2</w:t>
      </w:r>
      <w:r>
        <w:tab/>
        <w:t xml:space="preserve">RRM and Measurements </w:t>
      </w:r>
    </w:p>
    <w:p w14:paraId="18FAFCED" w14:textId="1135346F" w:rsidR="00715FA1" w:rsidRPr="00715FA1" w:rsidRDefault="00715FA1" w:rsidP="00715FA1">
      <w:pPr>
        <w:pStyle w:val="Comments"/>
      </w:pPr>
      <w:r>
        <w:t>Need for Gap</w:t>
      </w:r>
    </w:p>
    <w:p w14:paraId="3B9A5628" w14:textId="4B78D68F" w:rsidR="008D2F70" w:rsidRDefault="0038005A" w:rsidP="008D2F70">
      <w:pPr>
        <w:pStyle w:val="Doc-title"/>
      </w:pPr>
      <w:hyperlink r:id="rId388" w:tooltip="C:UsersjohanOneDriveDokument3GPPtsg_ranWG2_RL2TSGR2_117-eDocsR2-2202917.zip" w:history="1">
        <w:r w:rsidR="008D2F70" w:rsidRPr="006A7D11">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28" w:name="_Hlk96306134"/>
      <w:r>
        <w:t>[AT117-e][</w:t>
      </w:r>
      <w:proofErr w:type="gramStart"/>
      <w:r>
        <w:t>0</w:t>
      </w:r>
      <w:r w:rsidR="00172A08">
        <w:t>33</w:t>
      </w:r>
      <w:r>
        <w:t>][</w:t>
      </w:r>
      <w:proofErr w:type="gramEnd"/>
      <w:r>
        <w:t>NR1615] RRC Other (Samsung)</w:t>
      </w:r>
    </w:p>
    <w:p w14:paraId="39ADC48A" w14:textId="20DE2D94" w:rsidR="00715FA1" w:rsidRDefault="00715FA1" w:rsidP="00715FA1">
      <w:pPr>
        <w:pStyle w:val="EmailDiscussion2"/>
      </w:pPr>
      <w:r>
        <w:tab/>
        <w:t xml:space="preserve">Scope: Treat </w:t>
      </w:r>
      <w:hyperlink r:id="rId389" w:tooltip="C:UsersjohanOneDriveDokument3GPPtsg_ranWG2_RL2TSGR2_117-eDocsR2-2202296.zip" w:history="1">
        <w:r w:rsidRPr="006A7D11">
          <w:rPr>
            <w:rStyle w:val="Hyperlnk"/>
          </w:rPr>
          <w:t>R2-2202296</w:t>
        </w:r>
      </w:hyperlink>
      <w:r>
        <w:t xml:space="preserve">, </w:t>
      </w:r>
      <w:hyperlink r:id="rId390" w:tooltip="C:UsersjohanOneDriveDokument3GPPtsg_ranWG2_RL2TSGR2_117-eDocsR2-2202297.zip" w:history="1">
        <w:r w:rsidRPr="006A7D11">
          <w:rPr>
            <w:rStyle w:val="Hyperlnk"/>
          </w:rPr>
          <w:t>R2-2202297</w:t>
        </w:r>
      </w:hyperlink>
      <w:r>
        <w:t>,</w:t>
      </w:r>
      <w:r w:rsidRPr="00715FA1">
        <w:t xml:space="preserve"> </w:t>
      </w:r>
      <w:hyperlink r:id="rId391" w:tooltip="C:UsersjohanOneDriveDokument3GPPtsg_ranWG2_RL2TSGR2_117-eDocsR2-2202298.zip" w:history="1">
        <w:r w:rsidRPr="006A7D11">
          <w:rPr>
            <w:rStyle w:val="Hyperlnk"/>
          </w:rPr>
          <w:t>R2-2202298</w:t>
        </w:r>
      </w:hyperlink>
      <w:r>
        <w:t>,</w:t>
      </w:r>
      <w:r w:rsidRPr="00715FA1">
        <w:t xml:space="preserve"> </w:t>
      </w:r>
      <w:hyperlink r:id="rId392" w:tooltip="C:UsersjohanOneDriveDokument3GPPtsg_ranWG2_RL2TSGR2_117-eDocsR2-2202763.zip" w:history="1">
        <w:r w:rsidRPr="006A7D11">
          <w:rPr>
            <w:rStyle w:val="Hyperlnk"/>
          </w:rPr>
          <w:t>R2-2202763</w:t>
        </w:r>
      </w:hyperlink>
      <w:r>
        <w:t>,</w:t>
      </w:r>
      <w:r w:rsidRPr="00715FA1">
        <w:t xml:space="preserve"> </w:t>
      </w:r>
      <w:hyperlink r:id="rId393" w:tooltip="C:UsersjohanOneDriveDokument3GPPtsg_ranWG2_RL2TSGR2_117-eDocsR2-2202990.zip" w:history="1">
        <w:r w:rsidRPr="006A7D11">
          <w:rPr>
            <w:rStyle w:val="Hyperlnk"/>
          </w:rPr>
          <w:t>R2-2202990</w:t>
        </w:r>
      </w:hyperlink>
      <w:r>
        <w:t>,</w:t>
      </w:r>
      <w:r w:rsidRPr="00715FA1">
        <w:t xml:space="preserve"> </w:t>
      </w:r>
      <w:hyperlink r:id="rId394" w:tooltip="C:UsersjohanOneDriveDokument3GPPtsg_ranWG2_RL2TSGR2_117-eDocsR2-2202991.zip" w:history="1">
        <w:r w:rsidRPr="006A7D11">
          <w:rPr>
            <w:rStyle w:val="Hyperlnk"/>
          </w:rPr>
          <w:t>R2-2202991</w:t>
        </w:r>
      </w:hyperlink>
      <w:r>
        <w:t>,</w:t>
      </w:r>
      <w:r w:rsidRPr="00715FA1">
        <w:t xml:space="preserve"> </w:t>
      </w:r>
      <w:hyperlink r:id="rId395" w:tooltip="C:UsersjohanOneDriveDokument3GPPtsg_ranWG2_RL2TSGR2_117-eDocsR2-2203439.zip" w:history="1">
        <w:r w:rsidRPr="006A7D11">
          <w:rPr>
            <w:rStyle w:val="Hyperlnk"/>
          </w:rPr>
          <w:t>R2-2203439</w:t>
        </w:r>
      </w:hyperlink>
      <w:r>
        <w:t>,</w:t>
      </w:r>
      <w:r w:rsidRPr="00715FA1">
        <w:t xml:space="preserve"> </w:t>
      </w:r>
      <w:hyperlink r:id="rId396" w:tooltip="C:UsersjohanOneDriveDokument3GPPtsg_ranWG2_RL2TSGR2_117-eDocsR2-2203441.zip" w:history="1">
        <w:r w:rsidRPr="006A7D11">
          <w:rPr>
            <w:rStyle w:val="Hyperlnk"/>
          </w:rPr>
          <w:t>R2-2203441</w:t>
        </w:r>
      </w:hyperlink>
      <w:r>
        <w:t>,</w:t>
      </w:r>
      <w:r w:rsidRPr="00715FA1">
        <w:t xml:space="preserve"> </w:t>
      </w:r>
      <w:hyperlink r:id="rId397" w:tooltip="C:UsersjohanOneDriveDokument3GPPtsg_ranWG2_RL2TSGR2_117-eDocsR2-2203442.zip" w:history="1">
        <w:r w:rsidRPr="006A7D11">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128"/>
    <w:p w14:paraId="136086C7" w14:textId="734B1DC6" w:rsidR="00FF10A5" w:rsidRDefault="00FF10A5" w:rsidP="00FF10A5">
      <w:pPr>
        <w:pStyle w:val="Doc-text2"/>
        <w:ind w:left="0" w:firstLine="0"/>
      </w:pPr>
    </w:p>
    <w:p w14:paraId="5BB86C94" w14:textId="77777777" w:rsidR="000E29FB" w:rsidRDefault="000E29FB" w:rsidP="000E29FB">
      <w:pPr>
        <w:pStyle w:val="Doc-title"/>
      </w:pPr>
      <w:r>
        <w:t>R2-2203882</w:t>
      </w:r>
      <w:r>
        <w:tab/>
        <w:t>Report of [AT117-e][033][NR1615] RRC Other (Samsung)</w:t>
      </w:r>
      <w:r>
        <w:tab/>
        <w:t>Samsung</w:t>
      </w:r>
      <w:r>
        <w:tab/>
        <w:t>discussion</w:t>
      </w:r>
      <w:r>
        <w:tab/>
        <w:t>Rel-16</w:t>
      </w:r>
      <w:r>
        <w:tab/>
        <w:t>NR_unlic-Core, RACS-RAN-Core, TEI16</w:t>
      </w: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58D5AE23" w:rsidR="00FF10A5" w:rsidRDefault="0038005A" w:rsidP="00FF10A5">
      <w:pPr>
        <w:pStyle w:val="Doc-title"/>
      </w:pPr>
      <w:hyperlink r:id="rId398" w:tooltip="C:UsersjohanOneDriveDokument3GPPtsg_ranWG2_RL2TSGR2_117-eDocsR2-2202296.zip" w:history="1">
        <w:r w:rsidR="00715FA1" w:rsidRPr="006A7D11">
          <w:rPr>
            <w:rStyle w:val="Hyperlnk"/>
          </w:rPr>
          <w:t>R2-2202296</w:t>
        </w:r>
      </w:hyperlink>
      <w:r w:rsidR="00715FA1">
        <w:tab/>
        <w:t>Discussion on RRC message segmentation</w:t>
      </w:r>
      <w:r w:rsidR="00715FA1">
        <w:tab/>
        <w:t>Samsung</w:t>
      </w:r>
      <w:r w:rsidR="00715FA1">
        <w:tab/>
        <w:t>discussion</w:t>
      </w:r>
      <w:r w:rsidR="00715FA1">
        <w:tab/>
        <w:t>Rel-16</w:t>
      </w:r>
    </w:p>
    <w:p w14:paraId="15347C2B" w14:textId="23367CCB" w:rsidR="00715FA1" w:rsidRDefault="0038005A" w:rsidP="00715FA1">
      <w:pPr>
        <w:pStyle w:val="Doc-title"/>
      </w:pPr>
      <w:hyperlink r:id="rId399" w:tooltip="C:UsersjohanOneDriveDokument3GPPtsg_ranWG2_RL2TSGR2_117-eDocsR2-2202297.zip" w:history="1">
        <w:r w:rsidR="00715FA1" w:rsidRPr="006A7D11">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64CB7C4A" w:rsidR="00715FA1" w:rsidRDefault="0038005A" w:rsidP="00715FA1">
      <w:pPr>
        <w:pStyle w:val="Doc-title"/>
      </w:pPr>
      <w:hyperlink r:id="rId400" w:tooltip="C:UsersjohanOneDriveDokument3GPPtsg_ranWG2_RL2TSGR2_117-eDocsR2-2202298.zip" w:history="1">
        <w:r w:rsidR="00715FA1" w:rsidRPr="006A7D11">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748D06AB" w:rsidR="00715FA1" w:rsidRDefault="0038005A" w:rsidP="00715FA1">
      <w:pPr>
        <w:pStyle w:val="Doc-title"/>
      </w:pPr>
      <w:hyperlink r:id="rId401" w:tooltip="C:UsersjohanOneDriveDokument3GPPtsg_ranWG2_RL2TSGR2_117-eDocsR2-2202763.zip" w:history="1">
        <w:r w:rsidR="00715FA1" w:rsidRPr="006A7D11">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696695F2" w:rsidR="00715FA1" w:rsidRDefault="0038005A" w:rsidP="00715FA1">
      <w:pPr>
        <w:pStyle w:val="Doc-title"/>
      </w:pPr>
      <w:hyperlink r:id="rId402" w:tooltip="C:UsersjohanOneDriveDokument3GPPtsg_ranWG2_RL2TSGR2_117-eDocsR2-2202990.zip" w:history="1">
        <w:r w:rsidR="00715FA1" w:rsidRPr="006A7D11">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5442CD5" w:rsidR="00715FA1" w:rsidRDefault="0038005A" w:rsidP="00715FA1">
      <w:pPr>
        <w:pStyle w:val="Doc-title"/>
      </w:pPr>
      <w:hyperlink r:id="rId403" w:tooltip="C:UsersjohanOneDriveDokument3GPPtsg_ranWG2_RL2TSGR2_117-eDocsR2-2202991.zip" w:history="1">
        <w:r w:rsidR="00715FA1" w:rsidRPr="006A7D11">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1FB6CD2C" w:rsidR="00715FA1" w:rsidRDefault="0038005A" w:rsidP="00715FA1">
      <w:pPr>
        <w:pStyle w:val="Doc-title"/>
      </w:pPr>
      <w:hyperlink r:id="rId404" w:tooltip="C:UsersjohanOneDriveDokument3GPPtsg_ranWG2_RL2TSGR2_117-eDocsR2-2203439.zip" w:history="1">
        <w:r w:rsidR="00715FA1" w:rsidRPr="006A7D11">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26F194AF" w:rsidR="008D2F70" w:rsidRDefault="0038005A" w:rsidP="008D2F70">
      <w:pPr>
        <w:pStyle w:val="Doc-title"/>
      </w:pPr>
      <w:hyperlink r:id="rId405" w:tooltip="C:UsersjohanOneDriveDokument3GPPtsg_ranWG2_RL2TSGR2_117-eDocsR2-2203441.zip" w:history="1">
        <w:r w:rsidR="008D2F70" w:rsidRPr="006A7D11">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823DC74" w:rsidR="008D2F70" w:rsidRDefault="0038005A" w:rsidP="008D2F70">
      <w:pPr>
        <w:pStyle w:val="Doc-title"/>
      </w:pPr>
      <w:hyperlink r:id="rId406" w:tooltip="C:UsersjohanOneDriveDokument3GPPtsg_ranWG2_RL2TSGR2_117-eDocsR2-2203442.zip" w:history="1">
        <w:r w:rsidR="008D2F70" w:rsidRPr="006A7D11">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29" w:name="_Hlk96306152"/>
      <w:r>
        <w:t>[AT117-e][</w:t>
      </w:r>
      <w:proofErr w:type="gramStart"/>
      <w:r>
        <w:t>0</w:t>
      </w:r>
      <w:r w:rsidR="00172A08">
        <w:t>34</w:t>
      </w:r>
      <w:r>
        <w:t>][</w:t>
      </w:r>
      <w:proofErr w:type="gramEnd"/>
      <w:r>
        <w:t>NR16] UE capabilities I (Intel)</w:t>
      </w:r>
    </w:p>
    <w:p w14:paraId="305EAB0A" w14:textId="069C76A2" w:rsidR="00715FA1" w:rsidRDefault="00715FA1" w:rsidP="00715FA1">
      <w:pPr>
        <w:pStyle w:val="EmailDiscussion2"/>
      </w:pPr>
      <w:r>
        <w:tab/>
        <w:t xml:space="preserve">Scope: Treat </w:t>
      </w:r>
      <w:hyperlink r:id="rId407" w:tooltip="C:UsersjohanOneDriveDokument3GPPtsg_ranWG2_RL2TSGR2_117-eDocsR2-2202146.zip" w:history="1">
        <w:r w:rsidRPr="006A7D11">
          <w:rPr>
            <w:rStyle w:val="Hyperlnk"/>
          </w:rPr>
          <w:t>R2-2202146</w:t>
        </w:r>
      </w:hyperlink>
      <w:r>
        <w:t xml:space="preserve">, </w:t>
      </w:r>
      <w:hyperlink r:id="rId408" w:tooltip="C:UsersjohanOneDriveDokument3GPPtsg_ranWG2_RL2TSGR2_117-eDocsR2-2202107.zip" w:history="1">
        <w:r w:rsidRPr="006A7D11">
          <w:rPr>
            <w:rStyle w:val="Hyperlnk"/>
          </w:rPr>
          <w:t>R2-2202107</w:t>
        </w:r>
      </w:hyperlink>
      <w:r>
        <w:t>,</w:t>
      </w:r>
      <w:r w:rsidRPr="00715FA1">
        <w:t xml:space="preserve"> </w:t>
      </w:r>
      <w:hyperlink r:id="rId409" w:tooltip="C:UsersjohanOneDriveDokument3GPPtsg_ranWG2_RL2TSGR2_117-eDocsR2-2202665.zip" w:history="1">
        <w:r w:rsidRPr="006A7D11">
          <w:rPr>
            <w:rStyle w:val="Hyperlnk"/>
          </w:rPr>
          <w:t>R2-2202665</w:t>
        </w:r>
      </w:hyperlink>
      <w:r>
        <w:t>,</w:t>
      </w:r>
      <w:r w:rsidRPr="00715FA1">
        <w:t xml:space="preserve"> </w:t>
      </w:r>
      <w:hyperlink r:id="rId410" w:tooltip="C:UsersjohanOneDriveDokument3GPPtsg_ranWG2_RL2TSGR2_117-eDocsR2-2203163.zip" w:history="1">
        <w:r w:rsidRPr="006A7D11">
          <w:rPr>
            <w:rStyle w:val="Hyperlnk"/>
          </w:rPr>
          <w:t>R2-2203163</w:t>
        </w:r>
      </w:hyperlink>
      <w:r>
        <w:t>,</w:t>
      </w:r>
      <w:r w:rsidRPr="00715FA1">
        <w:t xml:space="preserve"> </w:t>
      </w:r>
      <w:hyperlink r:id="rId411"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412" w:tooltip="C:UsersjohanOneDriveDokument3GPPtsg_ranWG2_RL2TSGR2_117-eDocsR2-2202196.zip" w:history="1">
        <w:r w:rsidRPr="006A7D11">
          <w:rPr>
            <w:rStyle w:val="Hyperlnk"/>
          </w:rPr>
          <w:t>R2-2202196</w:t>
        </w:r>
      </w:hyperlink>
      <w:r>
        <w:t>,</w:t>
      </w:r>
      <w:r w:rsidRPr="00715FA1">
        <w:t xml:space="preserve"> </w:t>
      </w:r>
      <w:hyperlink r:id="rId413" w:tooltip="C:UsersjohanOneDriveDokument3GPPtsg_ranWG2_RL2TSGR2_117-eDocsR2-2203488.zip" w:history="1">
        <w:r w:rsidRPr="006A7D11">
          <w:rPr>
            <w:rStyle w:val="Hyperlnk"/>
          </w:rPr>
          <w:t>R2-2203488</w:t>
        </w:r>
      </w:hyperlink>
      <w:r>
        <w:t>,</w:t>
      </w:r>
      <w:r w:rsidRPr="00715FA1">
        <w:t xml:space="preserve"> </w:t>
      </w:r>
      <w:hyperlink r:id="rId414"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29"/>
    <w:p w14:paraId="37800DDD" w14:textId="77777777" w:rsidR="00EF5EB5" w:rsidRPr="00117B29" w:rsidRDefault="00EF5EB5" w:rsidP="00AD1466">
      <w:pPr>
        <w:pStyle w:val="BoldComments"/>
      </w:pPr>
      <w:r w:rsidRPr="00117B29">
        <w:rPr>
          <w:rFonts w:hint="eastAsia"/>
        </w:rPr>
        <w:t>3</w:t>
      </w:r>
      <w:r w:rsidRPr="00117B29">
        <w:t>8.822</w:t>
      </w:r>
    </w:p>
    <w:p w14:paraId="1A5C70F8" w14:textId="06D280F1" w:rsidR="00EF5EB5" w:rsidRDefault="0038005A" w:rsidP="00EF5EB5">
      <w:pPr>
        <w:pStyle w:val="Doc-title"/>
      </w:pPr>
      <w:hyperlink r:id="rId415" w:tooltip="C:UsersjohanOneDriveDokument3GPPtsg_ranWG2_RL2TSGR2_117-eDocsR2-2202146.zip" w:history="1">
        <w:r w:rsidR="00EF5EB5" w:rsidRPr="006A7D11">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7094974E" w:rsidR="00EF5EB5" w:rsidRDefault="0038005A" w:rsidP="00EF5EB5">
      <w:pPr>
        <w:pStyle w:val="Doc-title"/>
      </w:pPr>
      <w:hyperlink r:id="rId416" w:tooltip="C:UsersjohanOneDriveDokument3GPPtsg_ranWG2_RL2TSGR2_117-eDocsR2-2202107.zip" w:history="1">
        <w:r w:rsidR="00EF5EB5" w:rsidRPr="006A7D11">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t>M</w:t>
      </w:r>
      <w:r w:rsidRPr="00117B29">
        <w:t>oved from 8.0.2</w:t>
      </w:r>
    </w:p>
    <w:p w14:paraId="36834A9B" w14:textId="1B6A423F" w:rsidR="00EF5EB5" w:rsidRDefault="0038005A" w:rsidP="00EF5EB5">
      <w:pPr>
        <w:pStyle w:val="Doc-title"/>
      </w:pPr>
      <w:hyperlink r:id="rId417" w:tooltip="C:UsersjohanOneDriveDokument3GPPtsg_ranWG2_RL2TSGR2_117-eDocsR2-2202665.zip" w:history="1">
        <w:r w:rsidR="00EF5EB5" w:rsidRPr="006A7D11">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00A3F2AC" w:rsidR="000E29FB" w:rsidRPr="000E29FB" w:rsidRDefault="000E29FB" w:rsidP="002A7D64">
      <w:pPr>
        <w:pStyle w:val="Doc-text2"/>
      </w:pPr>
      <w:r>
        <w:t>=&gt; Revised in R2-2203959</w:t>
      </w:r>
    </w:p>
    <w:p w14:paraId="45B82CFF" w14:textId="77777777" w:rsidR="000E29FB" w:rsidRDefault="000E29FB" w:rsidP="000E29FB">
      <w:pPr>
        <w:pStyle w:val="Doc-title"/>
      </w:pPr>
      <w:r>
        <w:t>R2-2203959</w:t>
      </w:r>
      <w:r>
        <w:tab/>
        <w:t>Miscellaneous updates on TR38.822</w:t>
      </w:r>
      <w:r>
        <w:tab/>
        <w:t>Intel Corporation</w:t>
      </w:r>
      <w:r>
        <w:tab/>
        <w:t>CR</w:t>
      </w:r>
      <w:r>
        <w:tab/>
        <w:t>Rel-16</w:t>
      </w:r>
      <w:r>
        <w:tab/>
        <w:t>38.822</w:t>
      </w:r>
      <w:r>
        <w:tab/>
        <w:t>16.2.0</w:t>
      </w:r>
      <w:r>
        <w:tab/>
        <w:t>0009</w:t>
      </w:r>
      <w:r>
        <w:tab/>
        <w:t>1</w:t>
      </w:r>
      <w:r>
        <w:tab/>
        <w:t>F</w:t>
      </w:r>
      <w:r>
        <w:tab/>
        <w:t>NR_pos-Core, NR_RF_TxD-Core, NR_unlic-Core, NR_IAB-Core</w:t>
      </w:r>
    </w:p>
    <w:p w14:paraId="6F9F89FC" w14:textId="77777777" w:rsidR="00715FA1" w:rsidRPr="00EF5EB5" w:rsidRDefault="00715FA1" w:rsidP="00715FA1">
      <w:pPr>
        <w:pStyle w:val="BoldComments"/>
      </w:pPr>
      <w:r w:rsidRPr="00EF5EB5">
        <w:rPr>
          <w:rFonts w:hint="eastAsia"/>
        </w:rPr>
        <w:t>M</w:t>
      </w:r>
      <w:r w:rsidRPr="00EF5EB5">
        <w:t>isc.</w:t>
      </w:r>
    </w:p>
    <w:p w14:paraId="567D865A" w14:textId="6E349F68" w:rsidR="00715FA1" w:rsidRDefault="0038005A" w:rsidP="00715FA1">
      <w:pPr>
        <w:pStyle w:val="Doc-title"/>
      </w:pPr>
      <w:hyperlink r:id="rId418" w:tooltip="C:UsersjohanOneDriveDokument3GPPtsg_ranWG2_RL2TSGR2_117-eDocsR2-2203163.zip" w:history="1">
        <w:r w:rsidR="00715FA1" w:rsidRPr="006A7D11">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35256DA0" w:rsidR="00715FA1" w:rsidRDefault="0038005A" w:rsidP="00715FA1">
      <w:pPr>
        <w:pStyle w:val="Doc-title"/>
      </w:pPr>
      <w:hyperlink r:id="rId419" w:tooltip="C:UsersjohanOneDriveDokument3GPPtsg_ranWG2_RL2TSGR2_117-eDocsR2-2203167.zip" w:history="1">
        <w:r w:rsidR="00715FA1" w:rsidRPr="006A7D11">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02034425" w:rsidR="00EF5EB5" w:rsidRDefault="0038005A" w:rsidP="00EF5EB5">
      <w:pPr>
        <w:pStyle w:val="Doc-title"/>
      </w:pPr>
      <w:hyperlink r:id="rId420" w:tooltip="C:UsersjohanOneDriveDokument3GPPtsg_ranWG2_RL2TSGR2_117-eDocsR2-2202195.zip" w:history="1">
        <w:r w:rsidR="00EF5EB5" w:rsidRPr="006A7D11">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245E8495" w:rsidR="00715FA1" w:rsidRDefault="0038005A" w:rsidP="00715FA1">
      <w:pPr>
        <w:pStyle w:val="Doc-title"/>
      </w:pPr>
      <w:hyperlink r:id="rId421" w:tooltip="C:UsersjohanOneDriveDokument3GPPtsg_ranWG2_RL2TSGR2_117-eDocsR2-2203488.zip" w:history="1">
        <w:r w:rsidR="00715FA1" w:rsidRPr="006A7D11">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42495084" w:rsidR="00EF5EB5" w:rsidRDefault="0038005A" w:rsidP="00EF5EB5">
      <w:pPr>
        <w:pStyle w:val="Doc-title"/>
      </w:pPr>
      <w:hyperlink r:id="rId422" w:tooltip="C:UsersjohanOneDriveDokument3GPPtsg_ranWG2_RL2TSGR2_117-eDocsR2-2202293.zip" w:history="1">
        <w:r w:rsidR="00EF5EB5" w:rsidRPr="006A7D11">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156C9CDA" w:rsidR="000E29FB" w:rsidRPr="000E29FB" w:rsidRDefault="000E29FB" w:rsidP="002A7D64">
      <w:pPr>
        <w:pStyle w:val="Doc-text2"/>
      </w:pPr>
      <w:r>
        <w:t>=&gt; Revised in R2-2203875</w:t>
      </w:r>
    </w:p>
    <w:p w14:paraId="6FCEF2B2" w14:textId="77777777" w:rsidR="000E29FB" w:rsidRDefault="000E29FB" w:rsidP="000E29FB">
      <w:pPr>
        <w:pStyle w:val="Doc-title"/>
      </w:pPr>
      <w:r>
        <w:t>R2-2203875</w:t>
      </w:r>
      <w:r>
        <w:tab/>
        <w:t>Correction on DAPS capability</w:t>
      </w:r>
      <w:r>
        <w:tab/>
        <w:t>OPPO</w:t>
      </w:r>
      <w:r>
        <w:tab/>
        <w:t>CR</w:t>
      </w:r>
      <w:r>
        <w:tab/>
        <w:t>Rel-16</w:t>
      </w:r>
      <w:r>
        <w:tab/>
        <w:t>38.306</w:t>
      </w:r>
      <w:r>
        <w:tab/>
        <w:t>16.7.0</w:t>
      </w:r>
      <w:r>
        <w:tab/>
        <w:t>0677</w:t>
      </w:r>
      <w:r>
        <w:tab/>
        <w:t>1</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30" w:name="_Hlk96306175"/>
      <w:bookmarkStart w:id="131" w:name="_Hlk96306187"/>
      <w:r>
        <w:t>[AT117-e][</w:t>
      </w:r>
      <w:proofErr w:type="gramStart"/>
      <w:r>
        <w:t>0</w:t>
      </w:r>
      <w:r w:rsidR="00172A08">
        <w:t>35</w:t>
      </w:r>
      <w:r>
        <w:t>][</w:t>
      </w:r>
      <w:proofErr w:type="gramEnd"/>
      <w:r>
        <w:t>NR1615] UE capabilities II (Huawei)</w:t>
      </w:r>
    </w:p>
    <w:bookmarkEnd w:id="130"/>
    <w:p w14:paraId="2FB296A9" w14:textId="7733B0D5" w:rsidR="00715FA1" w:rsidRDefault="00715FA1" w:rsidP="00715FA1">
      <w:pPr>
        <w:pStyle w:val="EmailDiscussion2"/>
      </w:pPr>
      <w:r>
        <w:tab/>
        <w:t xml:space="preserve">Scope: Treat </w:t>
      </w:r>
      <w:hyperlink r:id="rId423" w:tooltip="C:UsersjohanOneDriveDokument3GPPtsg_ranWG2_RL2TSGR2_117-eDocsR2-2202810.zip" w:history="1">
        <w:r w:rsidRPr="006A7D11">
          <w:rPr>
            <w:rStyle w:val="Hyperlnk"/>
          </w:rPr>
          <w:t>R2-2202810</w:t>
        </w:r>
      </w:hyperlink>
      <w:r>
        <w:t>,</w:t>
      </w:r>
      <w:r w:rsidRPr="00715FA1">
        <w:t xml:space="preserve"> </w:t>
      </w:r>
      <w:hyperlink r:id="rId424" w:tooltip="C:UsersjohanOneDriveDokument3GPPtsg_ranWG2_RL2TSGR2_117-eDocsR2-2202811.zip" w:history="1">
        <w:r w:rsidRPr="006A7D11">
          <w:rPr>
            <w:rStyle w:val="Hyperlnk"/>
          </w:rPr>
          <w:t>R2-2202811</w:t>
        </w:r>
      </w:hyperlink>
      <w:r>
        <w:t>,</w:t>
      </w:r>
      <w:r w:rsidRPr="00715FA1">
        <w:t xml:space="preserve"> </w:t>
      </w:r>
      <w:hyperlink r:id="rId425" w:tooltip="C:UsersjohanOneDriveDokument3GPPtsg_ranWG2_RL2TSGR2_117-eDocsR2-2203268.zip" w:history="1">
        <w:r w:rsidRPr="006A7D11">
          <w:rPr>
            <w:rStyle w:val="Hyperlnk"/>
          </w:rPr>
          <w:t>R2-2203268</w:t>
        </w:r>
      </w:hyperlink>
      <w:r>
        <w:t>,</w:t>
      </w:r>
      <w:r w:rsidRPr="00715FA1">
        <w:t xml:space="preserve"> </w:t>
      </w:r>
      <w:hyperlink r:id="rId426" w:tooltip="C:UsersjohanOneDriveDokument3GPPtsg_ranWG2_RL2TSGR2_117-eDocsR2-2203492.zip" w:history="1">
        <w:r w:rsidRPr="006A7D11">
          <w:rPr>
            <w:rStyle w:val="Hyperlnk"/>
          </w:rPr>
          <w:t>R2-2203492</w:t>
        </w:r>
      </w:hyperlink>
      <w:r>
        <w:t>,</w:t>
      </w:r>
      <w:r w:rsidRPr="00715FA1">
        <w:t xml:space="preserve"> </w:t>
      </w:r>
      <w:hyperlink r:id="rId427" w:tooltip="C:UsersjohanOneDriveDokument3GPPtsg_ranWG2_RL2TSGR2_117-eDocsR2-2202229.zip" w:history="1">
        <w:r w:rsidRPr="006A7D11">
          <w:rPr>
            <w:rStyle w:val="Hyperlnk"/>
          </w:rPr>
          <w:t>R2-2202229</w:t>
        </w:r>
      </w:hyperlink>
      <w:r>
        <w:t>,</w:t>
      </w:r>
      <w:r w:rsidRPr="00715FA1">
        <w:t xml:space="preserve"> </w:t>
      </w:r>
      <w:hyperlink r:id="rId428" w:tooltip="C:UsersjohanOneDriveDokument3GPPtsg_ranWG2_RL2TSGR2_117-eDocsR2-2202108.zip" w:history="1">
        <w:r w:rsidRPr="006A7D11">
          <w:rPr>
            <w:rStyle w:val="Hyperlnk"/>
          </w:rPr>
          <w:t>R2-2202108</w:t>
        </w:r>
      </w:hyperlink>
      <w:r>
        <w:t>,</w:t>
      </w:r>
      <w:r w:rsidRPr="00715FA1">
        <w:t xml:space="preserve"> </w:t>
      </w:r>
      <w:hyperlink r:id="rId429" w:tooltip="C:UsersjohanOneDriveDokument3GPPtsg_ranWG2_RL2TSGR2_117-eDocsR2-2203510.zip" w:history="1">
        <w:r w:rsidRPr="006A7D11">
          <w:rPr>
            <w:rStyle w:val="Hyperlnk"/>
          </w:rPr>
          <w:t>R2-2203510</w:t>
        </w:r>
      </w:hyperlink>
      <w:r>
        <w:t>,</w:t>
      </w:r>
      <w:r w:rsidRPr="00715FA1">
        <w:t xml:space="preserve"> </w:t>
      </w:r>
      <w:hyperlink r:id="rId430" w:tooltip="C:UsersjohanOneDriveDokument3GPPtsg_ranWG2_RL2TSGR2_117-eDocsR2-2203490.zip" w:history="1">
        <w:r w:rsidRPr="006A7D11">
          <w:rPr>
            <w:rStyle w:val="Hyperlnk"/>
          </w:rPr>
          <w:t>R2-2203490</w:t>
        </w:r>
      </w:hyperlink>
      <w:r>
        <w:t>,</w:t>
      </w:r>
      <w:r w:rsidRPr="00715FA1">
        <w:t xml:space="preserve"> </w:t>
      </w:r>
      <w:hyperlink r:id="rId431" w:tooltip="C:UsersjohanOneDriveDokument3GPPtsg_ranWG2_RL2TSGR2_117-eDocsR2-2203491.zip" w:history="1">
        <w:r w:rsidRPr="006A7D11">
          <w:rPr>
            <w:rStyle w:val="Hyperlnk"/>
          </w:rPr>
          <w:t>R2-2203491</w:t>
        </w:r>
      </w:hyperlink>
      <w:r>
        <w:t>,</w:t>
      </w:r>
      <w:r w:rsidRPr="00715FA1">
        <w:t xml:space="preserve"> </w:t>
      </w:r>
      <w:hyperlink r:id="rId432" w:tooltip="C:UsersjohanOneDriveDokument3GPPtsg_ranWG2_RL2TSGR2_117-eDocsR2-2203409.zip" w:history="1">
        <w:r w:rsidRPr="006A7D11">
          <w:rPr>
            <w:rStyle w:val="Hyperlnk"/>
          </w:rPr>
          <w:t>R2-2203409</w:t>
        </w:r>
      </w:hyperlink>
      <w:r>
        <w:t>,</w:t>
      </w:r>
      <w:r w:rsidRPr="00715FA1">
        <w:t xml:space="preserve"> </w:t>
      </w:r>
      <w:hyperlink r:id="rId433" w:tooltip="C:UsersjohanOneDriveDokument3GPPtsg_ranWG2_RL2TSGR2_117-eDocsR2-2202525.zip" w:history="1">
        <w:r w:rsidRPr="006A7D11">
          <w:rPr>
            <w:rStyle w:val="Hyperlnk"/>
          </w:rPr>
          <w:t>R2-2202525</w:t>
        </w:r>
      </w:hyperlink>
      <w:r>
        <w:t>,</w:t>
      </w:r>
      <w:r w:rsidRPr="00715FA1">
        <w:t xml:space="preserve"> </w:t>
      </w:r>
      <w:hyperlink r:id="rId434" w:tooltip="C:UsersjohanOneDriveDokument3GPPtsg_ranWG2_RL2TSGR2_117-eDocsR2-2202526.zip" w:history="1">
        <w:r w:rsidRPr="006A7D11">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131"/>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32838BCB" w:rsidR="004434EE" w:rsidRDefault="0038005A" w:rsidP="004434EE">
      <w:pPr>
        <w:pStyle w:val="Doc-title"/>
      </w:pPr>
      <w:hyperlink r:id="rId435" w:tooltip="C:UsersjohanOneDriveDokument3GPPtsg_ranWG2_RL2TSGR2_117-eDocsR2-2202810.zip" w:history="1">
        <w:r w:rsidR="004434EE" w:rsidRPr="006A7D11">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6A7D11">
        <w:rPr>
          <w:highlight w:val="yellow"/>
        </w:rPr>
        <w:t>R2-2110483</w:t>
      </w:r>
    </w:p>
    <w:p w14:paraId="68231B5A" w14:textId="7FF4C617" w:rsidR="004434EE" w:rsidRDefault="0038005A" w:rsidP="004434EE">
      <w:pPr>
        <w:pStyle w:val="Doc-title"/>
      </w:pPr>
      <w:hyperlink r:id="rId436" w:tooltip="C:UsersjohanOneDriveDokument3GPPtsg_ranWG2_RL2TSGR2_117-eDocsR2-2202811.zip" w:history="1">
        <w:r w:rsidR="004434EE" w:rsidRPr="006A7D11">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6A7D11">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B089137" w:rsidR="008D2F70" w:rsidRDefault="0038005A" w:rsidP="008D2F70">
      <w:pPr>
        <w:pStyle w:val="Doc-title"/>
      </w:pPr>
      <w:hyperlink r:id="rId437" w:tooltip="C:UsersjohanOneDriveDokument3GPPtsg_ranWG2_RL2TSGR2_117-eDocsR2-2203268.zip" w:history="1">
        <w:r w:rsidR="008D2F70" w:rsidRPr="006A7D11">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2470D1E7" w:rsidR="008D2F70" w:rsidRDefault="0038005A" w:rsidP="008D2F70">
      <w:pPr>
        <w:pStyle w:val="Doc-title"/>
      </w:pPr>
      <w:hyperlink r:id="rId438" w:tooltip="C:UsersjohanOneDriveDokument3GPPtsg_ranWG2_RL2TSGR2_117-eDocsR2-2203492.zip" w:history="1">
        <w:r w:rsidR="008D2F70" w:rsidRPr="006A7D11">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EFB23FD" w:rsidR="00715FA1" w:rsidRDefault="0038005A" w:rsidP="00715FA1">
      <w:pPr>
        <w:pStyle w:val="Doc-title"/>
      </w:pPr>
      <w:hyperlink r:id="rId439" w:tooltip="C:UsersjohanOneDriveDokument3GPPtsg_ranWG2_RL2TSGR2_117-eDocsR2-2202229.zip" w:history="1">
        <w:r w:rsidR="00715FA1" w:rsidRPr="006A7D11">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7BA7BBD3" w:rsidR="00715FA1" w:rsidRDefault="0038005A" w:rsidP="00715FA1">
      <w:pPr>
        <w:pStyle w:val="Doc-title"/>
      </w:pPr>
      <w:hyperlink r:id="rId440" w:tooltip="C:UsersjohanOneDriveDokument3GPPtsg_ranWG2_RL2TSGR2_117-eDocsR2-2202108.zip" w:history="1">
        <w:r w:rsidR="00715FA1" w:rsidRPr="006A7D11">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5E710C10" w:rsidR="00715FA1" w:rsidRDefault="0038005A" w:rsidP="00715FA1">
      <w:pPr>
        <w:pStyle w:val="Doc-title"/>
      </w:pPr>
      <w:hyperlink r:id="rId441" w:tooltip="C:UsersjohanOneDriveDokument3GPPtsg_ranWG2_RL2TSGR2_117-eDocsR2-2203489.zip" w:history="1">
        <w:r w:rsidR="00715FA1" w:rsidRPr="006A7D11">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84A800E" w:rsidR="00715FA1" w:rsidRPr="00E57E41" w:rsidRDefault="00715FA1" w:rsidP="00715FA1">
      <w:pPr>
        <w:pStyle w:val="Doc-text2"/>
      </w:pPr>
      <w:r>
        <w:t xml:space="preserve">=&gt; Revised in </w:t>
      </w:r>
      <w:hyperlink r:id="rId442" w:tooltip="C:UsersjohanOneDriveDokument3GPPtsg_ranWG2_RL2TSGR2_117-eDocsR2-2203510.zip" w:history="1">
        <w:r w:rsidRPr="006A7D11">
          <w:rPr>
            <w:rStyle w:val="Hyperlnk"/>
          </w:rPr>
          <w:t>R2-2203510</w:t>
        </w:r>
      </w:hyperlink>
    </w:p>
    <w:p w14:paraId="0ECF5A2B" w14:textId="5530241F" w:rsidR="00715FA1" w:rsidRDefault="0038005A" w:rsidP="00715FA1">
      <w:pPr>
        <w:pStyle w:val="Doc-title"/>
      </w:pPr>
      <w:hyperlink r:id="rId443" w:tooltip="C:UsersjohanOneDriveDokument3GPPtsg_ranWG2_RL2TSGR2_117-eDocsR2-2203510.zip" w:history="1">
        <w:r w:rsidR="00715FA1" w:rsidRPr="006A7D11">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44" w:tooltip="C:UsersjohanOneDriveDokument3GPPtsg_ranWG2_RL2TSGR2_117-eDocsR2-2203489.zip" w:history="1">
        <w:r w:rsidR="00715FA1" w:rsidRPr="006A7D11">
          <w:rPr>
            <w:rStyle w:val="Hyperlnk"/>
          </w:rPr>
          <w:t>R2-2203489</w:t>
        </w:r>
      </w:hyperlink>
      <w:r w:rsidR="00715FA1">
        <w:tab/>
        <w:t>Late</w:t>
      </w:r>
    </w:p>
    <w:p w14:paraId="280FC5BC" w14:textId="2E35ADD0" w:rsidR="00715FA1" w:rsidRDefault="0038005A" w:rsidP="00715FA1">
      <w:pPr>
        <w:pStyle w:val="Doc-title"/>
      </w:pPr>
      <w:hyperlink r:id="rId445" w:tooltip="C:UsersjohanOneDriveDokument3GPPtsg_ranWG2_RL2TSGR2_117-eDocsR2-2203490.zip" w:history="1">
        <w:r w:rsidR="00715FA1" w:rsidRPr="006A7D11">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147539" w:rsidR="00715FA1" w:rsidRDefault="0038005A" w:rsidP="00715FA1">
      <w:pPr>
        <w:pStyle w:val="Doc-title"/>
      </w:pPr>
      <w:hyperlink r:id="rId446" w:tooltip="C:UsersjohanOneDriveDokument3GPPtsg_ranWG2_RL2TSGR2_117-eDocsR2-2203491.zip" w:history="1">
        <w:r w:rsidR="00715FA1" w:rsidRPr="006A7D11">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t>B</w:t>
      </w:r>
      <w:r w:rsidRPr="00140E73">
        <w:t>CS</w:t>
      </w:r>
    </w:p>
    <w:p w14:paraId="718DAB60" w14:textId="7DDD75BD" w:rsidR="00715FA1" w:rsidRDefault="0038005A" w:rsidP="00715FA1">
      <w:pPr>
        <w:pStyle w:val="Doc-title"/>
      </w:pPr>
      <w:hyperlink r:id="rId447" w:tooltip="C:UsersjohanOneDriveDokument3GPPtsg_ranWG2_RL2TSGR2_117-eDocsR2-2203409.zip" w:history="1">
        <w:r w:rsidR="00715FA1" w:rsidRPr="006A7D11">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R15 DC combination without CA</w:t>
      </w:r>
    </w:p>
    <w:p w14:paraId="2A9C666E" w14:textId="6E8FC559" w:rsidR="00715FA1" w:rsidRDefault="0038005A" w:rsidP="00715FA1">
      <w:pPr>
        <w:pStyle w:val="Doc-title"/>
      </w:pPr>
      <w:hyperlink r:id="rId448" w:tooltip="C:UsersjohanOneDriveDokument3GPPtsg_ranWG2_RL2TSGR2_117-eDocsR2-2202525.zip" w:history="1">
        <w:r w:rsidR="00715FA1" w:rsidRPr="006A7D11">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4F9F8FA" w:rsidR="00715FA1" w:rsidRDefault="0038005A" w:rsidP="00715FA1">
      <w:pPr>
        <w:pStyle w:val="Doc-title"/>
      </w:pPr>
      <w:hyperlink r:id="rId449" w:tooltip="C:UsersjohanOneDriveDokument3GPPtsg_ranWG2_RL2TSGR2_117-eDocsR2-2202526.zip" w:history="1">
        <w:r w:rsidR="00715FA1" w:rsidRPr="006A7D11">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6A7D1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6A7D1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32" w:name="_Hlk96306205"/>
      <w:r>
        <w:t>[AT117-e][</w:t>
      </w:r>
      <w:proofErr w:type="gramStart"/>
      <w:r>
        <w:t>0</w:t>
      </w:r>
      <w:r w:rsidR="00172A08">
        <w:t>36</w:t>
      </w:r>
      <w:r>
        <w:t>][</w:t>
      </w:r>
      <w:proofErr w:type="gramEnd"/>
      <w:r>
        <w:t>NR1516] Idle Inactive procedures (Lenovo)</w:t>
      </w:r>
    </w:p>
    <w:p w14:paraId="47F099D9" w14:textId="759AE9AF" w:rsidR="00715FA1" w:rsidRDefault="00715FA1" w:rsidP="00715FA1">
      <w:pPr>
        <w:pStyle w:val="EmailDiscussion2"/>
      </w:pPr>
      <w:r>
        <w:tab/>
        <w:t xml:space="preserve">Scope: Treat </w:t>
      </w:r>
      <w:hyperlink r:id="rId450" w:tooltip="C:UsersjohanOneDriveDokument3GPPtsg_ranWG2_RL2TSGR2_117-eDocsR2-2202539.zip" w:history="1">
        <w:r w:rsidRPr="006A7D11">
          <w:rPr>
            <w:rStyle w:val="Hyperlnk"/>
          </w:rPr>
          <w:t>R2-2202539</w:t>
        </w:r>
      </w:hyperlink>
      <w:r>
        <w:t xml:space="preserve">, </w:t>
      </w:r>
      <w:hyperlink r:id="rId451" w:tooltip="C:UsersjohanOneDriveDokument3GPPtsg_ranWG2_RL2TSGR2_117-eDocsR2-2202220.zip" w:history="1">
        <w:r w:rsidRPr="006A7D11">
          <w:rPr>
            <w:rStyle w:val="Hyperlnk"/>
          </w:rPr>
          <w:t>R2-2202220</w:t>
        </w:r>
      </w:hyperlink>
      <w:r>
        <w:t>,</w:t>
      </w:r>
      <w:r w:rsidRPr="00715FA1">
        <w:t xml:space="preserve"> </w:t>
      </w:r>
      <w:hyperlink r:id="rId452" w:tooltip="C:UsersjohanOneDriveDokument3GPPtsg_ranWG2_RL2TSGR2_117-eDocsR2-2202221.zip" w:history="1">
        <w:r w:rsidRPr="006A7D11">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32"/>
    <w:p w14:paraId="729F1ACB" w14:textId="4D534C26" w:rsidR="00715FA1" w:rsidRDefault="00715FA1" w:rsidP="00715FA1">
      <w:pPr>
        <w:pStyle w:val="Doc-text2"/>
      </w:pPr>
    </w:p>
    <w:p w14:paraId="1C3768E8" w14:textId="38150E8D" w:rsidR="00322560" w:rsidRDefault="0038005A" w:rsidP="00322560">
      <w:pPr>
        <w:pStyle w:val="Doc-title"/>
      </w:pPr>
      <w:hyperlink r:id="rId453" w:tooltip="C:UsersjohanOneDriveDokument3GPPtsg_ranWG2_RL2TSGR2_117-eDocsR2-2203815.zip" w:history="1">
        <w:r w:rsidR="00322560" w:rsidRPr="006A7D11">
          <w:rPr>
            <w:rStyle w:val="Hyperl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4B047625" w:rsidR="008D2F70" w:rsidRDefault="0038005A" w:rsidP="008D2F70">
      <w:pPr>
        <w:pStyle w:val="Doc-title"/>
      </w:pPr>
      <w:hyperlink r:id="rId454" w:tooltip="C:UsersjohanOneDriveDokument3GPPtsg_ranWG2_RL2TSGR2_117-eDocsR2-2202539.zip" w:history="1">
        <w:r w:rsidR="008D2F70" w:rsidRPr="006A7D11">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51C80F" w:rsidR="00715FA1" w:rsidRPr="00715FA1" w:rsidRDefault="0038005A" w:rsidP="00715FA1">
      <w:pPr>
        <w:pStyle w:val="Doc-title"/>
      </w:pPr>
      <w:hyperlink r:id="rId455" w:tooltip="C:UsersjohanOneDriveDokument3GPPtsg_ranWG2_RL2TSGR2_117-eDocsR2-2202220.zip" w:history="1">
        <w:r w:rsidR="00715FA1" w:rsidRPr="006A7D11">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1595105D" w:rsidR="00715FA1" w:rsidRDefault="0038005A" w:rsidP="00715FA1">
      <w:pPr>
        <w:pStyle w:val="Doc-title"/>
      </w:pPr>
      <w:hyperlink r:id="rId456" w:tooltip="C:UsersjohanOneDriveDokument3GPPtsg_ranWG2_RL2TSGR2_117-eDocsR2-2202221.zip" w:history="1">
        <w:r w:rsidR="00715FA1" w:rsidRPr="006A7D11">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2D9F6C1B" w:rsidR="008D2F70" w:rsidRDefault="0038005A" w:rsidP="008D2F70">
      <w:pPr>
        <w:pStyle w:val="Doc-title"/>
      </w:pPr>
      <w:hyperlink r:id="rId457" w:tooltip="C:UsersjohanOneDriveDokument3GPPtsg_ranWG2_RL2TSGR2_117-eDocsR2-2202147.zip" w:history="1">
        <w:r w:rsidR="008D2F70" w:rsidRPr="006A7D11">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2B5CB80F" w:rsidR="008D2F70" w:rsidRDefault="0038005A" w:rsidP="008D2F70">
      <w:pPr>
        <w:pStyle w:val="Doc-title"/>
      </w:pPr>
      <w:hyperlink r:id="rId458" w:tooltip="C:UsersjohanOneDriveDokument3GPPtsg_ranWG2_RL2TSGR2_117-eDocsR2-2202148.zip" w:history="1">
        <w:r w:rsidR="008D2F70" w:rsidRPr="006A7D11">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26CA58B3" w:rsidR="008D2F70" w:rsidRDefault="0038005A" w:rsidP="008D2F70">
      <w:pPr>
        <w:pStyle w:val="Doc-title"/>
      </w:pPr>
      <w:hyperlink r:id="rId459" w:tooltip="C:UsersjohanOneDriveDokument3GPPtsg_ranWG2_RL2TSGR2_117-eDocsR2-2202196.zip" w:history="1">
        <w:r w:rsidR="008D2F70" w:rsidRPr="006A7D11">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48584A90" w:rsidR="008D2F70" w:rsidRDefault="0038005A" w:rsidP="008D2F70">
      <w:pPr>
        <w:pStyle w:val="Doc-title"/>
      </w:pPr>
      <w:hyperlink r:id="rId460" w:tooltip="C:UsersjohanOneDriveDokument3GPPtsg_ranWG2_RL2TSGR2_117-eDocsR2-2202197.zip" w:history="1">
        <w:r w:rsidR="008D2F70" w:rsidRPr="006A7D11">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818EDB9" w:rsidR="008D2F70" w:rsidRDefault="0038005A" w:rsidP="008D2F70">
      <w:pPr>
        <w:pStyle w:val="Doc-title"/>
      </w:pPr>
      <w:hyperlink r:id="rId461" w:tooltip="C:UsersjohanOneDriveDokument3GPPtsg_ranWG2_RL2TSGR2_117-eDocsR2-2202198.zip" w:history="1">
        <w:r w:rsidR="008D2F70" w:rsidRPr="006A7D11">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73C41EE5" w:rsidR="008D2F70" w:rsidRDefault="0038005A" w:rsidP="008D2F70">
      <w:pPr>
        <w:pStyle w:val="Doc-title"/>
      </w:pPr>
      <w:hyperlink r:id="rId462" w:tooltip="C:UsersjohanOneDriveDokument3GPPtsg_ranWG2_RL2TSGR2_117-eDocsR2-2202199.zip" w:history="1">
        <w:r w:rsidR="008D2F70" w:rsidRPr="006A7D11">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0E724F84" w:rsidR="008D2F70" w:rsidRDefault="0038005A" w:rsidP="008D2F70">
      <w:pPr>
        <w:pStyle w:val="Doc-title"/>
      </w:pPr>
      <w:hyperlink r:id="rId463" w:tooltip="C:UsersjohanOneDriveDokument3GPPtsg_ranWG2_RL2TSGR2_117-eDocsR2-2202470.zip" w:history="1">
        <w:r w:rsidR="008D2F70" w:rsidRPr="006A7D11">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59646F2C" w:rsidR="008D2F70" w:rsidRDefault="0038005A" w:rsidP="008D2F70">
      <w:pPr>
        <w:pStyle w:val="Doc-title"/>
      </w:pPr>
      <w:hyperlink r:id="rId464" w:tooltip="C:UsersjohanOneDriveDokument3GPPtsg_ranWG2_RL2TSGR2_117-eDocsR2-2202715.zip" w:history="1">
        <w:r w:rsidR="008D2F70" w:rsidRPr="006A7D11">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64314BC8" w:rsidR="008D2F70" w:rsidRDefault="0038005A" w:rsidP="008D2F70">
      <w:pPr>
        <w:pStyle w:val="Doc-title"/>
      </w:pPr>
      <w:hyperlink r:id="rId465" w:tooltip="C:UsersjohanOneDriveDokument3GPPtsg_ranWG2_RL2TSGR2_117-eDocsR2-2202837.zip" w:history="1">
        <w:r w:rsidR="008D2F70" w:rsidRPr="006A7D11">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55755D85" w:rsidR="008D2F70" w:rsidRDefault="0038005A" w:rsidP="008D2F70">
      <w:pPr>
        <w:pStyle w:val="Doc-title"/>
      </w:pPr>
      <w:hyperlink r:id="rId466" w:tooltip="C:UsersjohanOneDriveDokument3GPPtsg_ranWG2_RL2TSGR2_117-eDocsR2-2202838.zip" w:history="1">
        <w:r w:rsidR="008D2F70" w:rsidRPr="006A7D11">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4FEA9948" w:rsidR="008D2F70" w:rsidRDefault="0038005A" w:rsidP="008D2F70">
      <w:pPr>
        <w:pStyle w:val="Doc-title"/>
      </w:pPr>
      <w:hyperlink r:id="rId467" w:tooltip="C:UsersjohanOneDriveDokument3GPPtsg_ranWG2_RL2TSGR2_117-eDocsR2-2202839.zip" w:history="1">
        <w:r w:rsidR="008D2F70" w:rsidRPr="006A7D11">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12EF22A6" w:rsidR="008D2F70" w:rsidRDefault="0038005A" w:rsidP="008D2F70">
      <w:pPr>
        <w:pStyle w:val="Doc-title"/>
      </w:pPr>
      <w:hyperlink r:id="rId468" w:tooltip="C:UsersjohanOneDriveDokument3GPPtsg_ranWG2_RL2TSGR2_117-eDocsR2-2203146.zip" w:history="1">
        <w:r w:rsidR="008D2F70" w:rsidRPr="006A7D11">
          <w:rPr>
            <w:rStyle w:val="Hyperlnk"/>
          </w:rPr>
          <w:t>R2-2203146</w:t>
        </w:r>
      </w:hyperlink>
      <w:r w:rsidR="008D2F70">
        <w:tab/>
        <w:t>Discussion on RAN4 LS on new power class capability for NR-V2X</w:t>
      </w:r>
      <w:r w:rsidR="008D2F70">
        <w:tab/>
        <w:t>Xiaomi</w:t>
      </w:r>
      <w:r w:rsidR="008D2F70">
        <w:tab/>
        <w:t>discussion</w:t>
      </w:r>
    </w:p>
    <w:p w14:paraId="01901927" w14:textId="23B78433" w:rsidR="008D2F70" w:rsidRDefault="0038005A" w:rsidP="008D2F70">
      <w:pPr>
        <w:pStyle w:val="Doc-title"/>
      </w:pPr>
      <w:hyperlink r:id="rId469" w:tooltip="C:UsersjohanOneDriveDokument3GPPtsg_ranWG2_RL2TSGR2_117-eDocsR2-2203173.zip" w:history="1">
        <w:r w:rsidR="008D2F70" w:rsidRPr="006A7D11">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47917A2B" w:rsidR="008D2F70" w:rsidRDefault="0038005A" w:rsidP="008D2F70">
      <w:pPr>
        <w:pStyle w:val="Doc-title"/>
      </w:pPr>
      <w:hyperlink r:id="rId470" w:tooltip="C:UsersjohanOneDriveDokument3GPPtsg_ranWG2_RL2TSGR2_117-eDocsR2-2203175.zip" w:history="1">
        <w:r w:rsidR="008D2F70" w:rsidRPr="006A7D11">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5AB68BA2" w:rsidR="008D2F70" w:rsidRDefault="0038005A" w:rsidP="008D2F70">
      <w:pPr>
        <w:pStyle w:val="Doc-title"/>
      </w:pPr>
      <w:hyperlink r:id="rId471" w:tooltip="C:UsersjohanOneDriveDokument3GPPtsg_ranWG2_RL2TSGR2_117-eDocsR2-2202714.zip" w:history="1">
        <w:r w:rsidR="008D2F70" w:rsidRPr="006A7D11">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14284D06" w:rsidR="008D2F70" w:rsidRDefault="0038005A" w:rsidP="008D2F70">
      <w:pPr>
        <w:pStyle w:val="Doc-title"/>
      </w:pPr>
      <w:hyperlink r:id="rId472" w:tooltip="C:UsersjohanOneDriveDokument3GPPtsg_ranWG2_RL2TSGR2_117-eDocsR2-2202723.zip" w:history="1">
        <w:r w:rsidR="008D2F70" w:rsidRPr="006A7D11">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7CE3A793" w:rsidR="008D2F70" w:rsidRDefault="0038005A" w:rsidP="008D2F70">
      <w:pPr>
        <w:pStyle w:val="Doc-title"/>
      </w:pPr>
      <w:hyperlink r:id="rId473" w:tooltip="C:UsersjohanOneDriveDokument3GPPtsg_ranWG2_RL2TSGR2_117-eDocsR2-2203174.zip" w:history="1">
        <w:r w:rsidR="008D2F70" w:rsidRPr="006A7D11">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2D79AC55" w:rsidR="008D2F70" w:rsidRDefault="0038005A" w:rsidP="008D2F70">
      <w:pPr>
        <w:pStyle w:val="Doc-title"/>
      </w:pPr>
      <w:hyperlink r:id="rId474" w:tooltip="C:UsersjohanOneDriveDokument3GPPtsg_ranWG2_RL2TSGR2_117-eDocsR2-2203286.zip" w:history="1">
        <w:r w:rsidR="008D2F70" w:rsidRPr="006A7D11">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1B5F7FC1" w:rsidR="008D2F70" w:rsidRDefault="0038005A" w:rsidP="008D2F70">
      <w:pPr>
        <w:pStyle w:val="Doc-title"/>
      </w:pPr>
      <w:hyperlink r:id="rId475" w:tooltip="C:UsersjohanOneDriveDokument3GPPtsg_ranWG2_RL2TSGR2_117-eDocsR2-2203287.zip" w:history="1">
        <w:r w:rsidR="008D2F70" w:rsidRPr="006A7D11">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0C64722C" w:rsidR="008D2F70" w:rsidRDefault="0038005A" w:rsidP="008D2F70">
      <w:pPr>
        <w:pStyle w:val="Doc-title"/>
      </w:pPr>
      <w:hyperlink r:id="rId476" w:tooltip="C:UsersjohanOneDriveDokument3GPPtsg_ranWG2_RL2TSGR2_117-eDocsR2-2203289.zip" w:history="1">
        <w:r w:rsidR="008D2F70" w:rsidRPr="006A7D11">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739FFA3" w:rsidR="008D2F70" w:rsidRDefault="0038005A" w:rsidP="008D2F70">
      <w:pPr>
        <w:pStyle w:val="Doc-title"/>
      </w:pPr>
      <w:hyperlink r:id="rId477" w:tooltip="C:UsersjohanOneDriveDokument3GPPtsg_ranWG2_RL2TSGR2_117-eDocsR2-2202193.zip" w:history="1">
        <w:r w:rsidR="008D2F70" w:rsidRPr="006A7D11">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6D50554" w:rsidR="008D2F70" w:rsidRDefault="0038005A" w:rsidP="008D2F70">
      <w:pPr>
        <w:pStyle w:val="Doc-title"/>
      </w:pPr>
      <w:hyperlink r:id="rId478" w:tooltip="C:UsersjohanOneDriveDokument3GPPtsg_ranWG2_RL2TSGR2_117-eDocsR2-2202211.zip" w:history="1">
        <w:r w:rsidR="008D2F70" w:rsidRPr="006A7D11">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056D846F" w:rsidR="008D2F70" w:rsidRDefault="0038005A" w:rsidP="008D2F70">
      <w:pPr>
        <w:pStyle w:val="Doc-title"/>
      </w:pPr>
      <w:hyperlink r:id="rId479" w:tooltip="C:UsersjohanOneDriveDokument3GPPtsg_ranWG2_RL2TSGR2_117-eDocsR2-2202299.zip" w:history="1">
        <w:r w:rsidR="008D2F70" w:rsidRPr="006A7D11">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3078EF80" w:rsidR="008D2F70" w:rsidRDefault="0038005A" w:rsidP="008D2F70">
      <w:pPr>
        <w:pStyle w:val="Doc-title"/>
      </w:pPr>
      <w:hyperlink r:id="rId480" w:tooltip="C:UsersjohanOneDriveDokument3GPPtsg_ranWG2_RL2TSGR2_117-eDocsR2-2202360.zip" w:history="1">
        <w:r w:rsidR="008D2F70" w:rsidRPr="006A7D11">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71F18EF4" w:rsidR="008D2F70" w:rsidRDefault="0038005A" w:rsidP="008D2F70">
      <w:pPr>
        <w:pStyle w:val="Doc-title"/>
      </w:pPr>
      <w:hyperlink r:id="rId481" w:tooltip="C:UsersjohanOneDriveDokument3GPPtsg_ranWG2_RL2TSGR2_117-eDocsR2-2202361.zip" w:history="1">
        <w:r w:rsidR="008D2F70" w:rsidRPr="006A7D11">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117BF7B2" w:rsidR="008D2F70" w:rsidRDefault="0038005A" w:rsidP="008D2F70">
      <w:pPr>
        <w:pStyle w:val="Doc-title"/>
      </w:pPr>
      <w:hyperlink r:id="rId482" w:tooltip="C:UsersjohanOneDriveDokument3GPPtsg_ranWG2_RL2TSGR2_117-eDocsR2-2202362.zip" w:history="1">
        <w:r w:rsidR="008D2F70" w:rsidRPr="006A7D11">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6A8E8B33" w:rsidR="008D2F70" w:rsidRDefault="0038005A" w:rsidP="008D2F70">
      <w:pPr>
        <w:pStyle w:val="Doc-title"/>
      </w:pPr>
      <w:hyperlink r:id="rId483" w:tooltip="C:UsersjohanOneDriveDokument3GPPtsg_ranWG2_RL2TSGR2_117-eDocsR2-2202363.zip" w:history="1">
        <w:r w:rsidR="008D2F70" w:rsidRPr="006A7D11">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7CA299DB" w:rsidR="008D2F70" w:rsidRDefault="0038005A" w:rsidP="008D2F70">
      <w:pPr>
        <w:pStyle w:val="Doc-title"/>
      </w:pPr>
      <w:hyperlink r:id="rId484" w:tooltip="C:UsersjohanOneDriveDokument3GPPtsg_ranWG2_RL2TSGR2_117-eDocsR2-2202364.zip" w:history="1">
        <w:r w:rsidR="008D2F70" w:rsidRPr="006A7D11">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5876DE5" w:rsidR="008D2F70" w:rsidRDefault="0038005A" w:rsidP="008D2F70">
      <w:pPr>
        <w:pStyle w:val="Doc-title"/>
      </w:pPr>
      <w:hyperlink r:id="rId485" w:tooltip="C:UsersjohanOneDriveDokument3GPPtsg_ranWG2_RL2TSGR2_117-eDocsR2-2202534.zip" w:history="1">
        <w:r w:rsidR="008D2F70" w:rsidRPr="006A7D11">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315B7622" w:rsidR="008D2F70" w:rsidRDefault="0038005A" w:rsidP="008D2F70">
      <w:pPr>
        <w:pStyle w:val="Doc-title"/>
      </w:pPr>
      <w:hyperlink r:id="rId486" w:tooltip="C:UsersjohanOneDriveDokument3GPPtsg_ranWG2_RL2TSGR2_117-eDocsR2-2202716.zip" w:history="1">
        <w:r w:rsidR="008D2F70" w:rsidRPr="006A7D11">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50F5B3B" w:rsidR="008D2F70" w:rsidRDefault="0038005A" w:rsidP="008D2F70">
      <w:pPr>
        <w:pStyle w:val="Doc-title"/>
      </w:pPr>
      <w:hyperlink r:id="rId487" w:tooltip="C:UsersjohanOneDriveDokument3GPPtsg_ranWG2_RL2TSGR2_117-eDocsR2-2202843.zip" w:history="1">
        <w:r w:rsidR="008D2F70" w:rsidRPr="006A7D11">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6A7D1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A5175CD" w:rsidR="008D2F70" w:rsidRDefault="0038005A" w:rsidP="008D2F70">
      <w:pPr>
        <w:pStyle w:val="Doc-title"/>
      </w:pPr>
      <w:hyperlink r:id="rId488" w:tooltip="C:UsersjohanOneDriveDokument3GPPtsg_ranWG2_RL2TSGR2_117-eDocsR2-2202949.zip" w:history="1">
        <w:r w:rsidR="008D2F70" w:rsidRPr="006A7D11">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3F7328A1" w:rsidR="008D2F70" w:rsidRDefault="0038005A" w:rsidP="008D2F70">
      <w:pPr>
        <w:pStyle w:val="Doc-title"/>
      </w:pPr>
      <w:hyperlink r:id="rId489" w:tooltip="C:UsersjohanOneDriveDokument3GPPtsg_ranWG2_RL2TSGR2_117-eDocsR2-2202956.zip" w:history="1">
        <w:r w:rsidR="008D2F70" w:rsidRPr="006A7D11">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231B2B4E" w:rsidR="008D2F70" w:rsidRDefault="0038005A" w:rsidP="008D2F70">
      <w:pPr>
        <w:pStyle w:val="Doc-title"/>
      </w:pPr>
      <w:hyperlink r:id="rId490" w:tooltip="C:UsersjohanOneDriveDokument3GPPtsg_ranWG2_RL2TSGR2_117-eDocsR2-2203288.zip" w:history="1">
        <w:r w:rsidR="008D2F70" w:rsidRPr="006A7D11">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3F0FE90" w:rsidR="008D2F70" w:rsidRDefault="0038005A" w:rsidP="008D2F70">
      <w:pPr>
        <w:pStyle w:val="Doc-title"/>
      </w:pPr>
      <w:hyperlink r:id="rId491" w:tooltip="C:UsersjohanOneDriveDokument3GPPtsg_ranWG2_RL2TSGR2_117-eDocsR2-2203290.zip" w:history="1">
        <w:r w:rsidR="008D2F70" w:rsidRPr="006A7D11">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7F847FF6" w:rsidR="008D2F70" w:rsidRDefault="0038005A" w:rsidP="008D2F70">
      <w:pPr>
        <w:pStyle w:val="Doc-title"/>
      </w:pPr>
      <w:hyperlink r:id="rId492" w:tooltip="C:UsersjohanOneDriveDokument3GPPtsg_ranWG2_RL2TSGR2_117-eDocsR2-2203451.zip" w:history="1">
        <w:r w:rsidR="008D2F70" w:rsidRPr="006A7D11">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5573300" w:rsidR="008D2F70" w:rsidRDefault="0038005A" w:rsidP="008D2F70">
      <w:pPr>
        <w:pStyle w:val="Doc-title"/>
      </w:pPr>
      <w:hyperlink r:id="rId493" w:tooltip="C:UsersjohanOneDriveDokument3GPPtsg_ranWG2_RL2TSGR2_117-eDocsR2-2203479.zip" w:history="1">
        <w:r w:rsidR="008D2F70" w:rsidRPr="006A7D11">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This agenda item may use a summary document (decision to be made based on submitted tdocs).</w:t>
      </w:r>
    </w:p>
    <w:p w14:paraId="413A79EA" w14:textId="432B2F8D" w:rsidR="008D2F70" w:rsidRDefault="0038005A" w:rsidP="008D2F70">
      <w:pPr>
        <w:pStyle w:val="Doc-title"/>
      </w:pPr>
      <w:hyperlink r:id="rId494" w:tooltip="C:UsersjohanOneDriveDokument3GPPtsg_ranWG2_RL2TSGR2_117-eDocsR2-2202119.zip" w:history="1">
        <w:r w:rsidR="008D2F70" w:rsidRPr="006A7D11">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7ABA42D5" w:rsidR="008D2F70" w:rsidRDefault="0038005A" w:rsidP="008D2F70">
      <w:pPr>
        <w:pStyle w:val="Doc-title"/>
      </w:pPr>
      <w:hyperlink r:id="rId495" w:tooltip="C:UsersjohanOneDriveDokument3GPPtsg_ranWG2_RL2TSGR2_117-eDocsR2-2202406.zip" w:history="1">
        <w:r w:rsidR="008D2F70" w:rsidRPr="006A7D11">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This agenda item may use a summary document (decision to be made based on submitted tdocs).</w:t>
      </w:r>
    </w:p>
    <w:p w14:paraId="747EE9A6" w14:textId="42B415A5" w:rsidR="008D2F70" w:rsidRDefault="0038005A" w:rsidP="008D2F70">
      <w:pPr>
        <w:pStyle w:val="Doc-title"/>
      </w:pPr>
      <w:hyperlink r:id="rId496" w:tooltip="C:UsersjohanOneDriveDokument3GPPtsg_ranWG2_RL2TSGR2_117-eDocsR2-2202407.zip" w:history="1">
        <w:r w:rsidR="008D2F70" w:rsidRPr="006A7D11">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09519E9" w:rsidR="008D2F70" w:rsidRDefault="0038005A" w:rsidP="008D2F70">
      <w:pPr>
        <w:pStyle w:val="Doc-title"/>
      </w:pPr>
      <w:hyperlink r:id="rId497" w:tooltip="C:UsersjohanOneDriveDokument3GPPtsg_ranWG2_RL2TSGR2_117-eDocsR2-2202596.zip" w:history="1">
        <w:r w:rsidR="008D2F70" w:rsidRPr="006A7D11">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This agenda item may use a summary document (decision to be made based on submitted tdocs).</w:t>
      </w:r>
    </w:p>
    <w:p w14:paraId="1A96E55F" w14:textId="4005B745" w:rsidR="008D2F70" w:rsidRDefault="0038005A" w:rsidP="008D2F70">
      <w:pPr>
        <w:pStyle w:val="Doc-title"/>
      </w:pPr>
      <w:hyperlink r:id="rId498" w:tooltip="C:UsersjohanOneDriveDokument3GPPtsg_ranWG2_RL2TSGR2_117-eDocsR2-2202224.zip" w:history="1">
        <w:r w:rsidR="008D2F70" w:rsidRPr="006A7D11">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021C449C" w:rsidR="008D2F70" w:rsidRDefault="0038005A" w:rsidP="008D2F70">
      <w:pPr>
        <w:pStyle w:val="Doc-title"/>
      </w:pPr>
      <w:hyperlink r:id="rId499" w:tooltip="C:UsersjohanOneDriveDokument3GPPtsg_ranWG2_RL2TSGR2_117-eDocsR2-2203275.zip" w:history="1">
        <w:r w:rsidR="008D2F70" w:rsidRPr="006A7D11">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2AD088AD" w:rsidR="008D2F70" w:rsidRDefault="0038005A" w:rsidP="008D2F70">
      <w:pPr>
        <w:pStyle w:val="Doc-title"/>
      </w:pPr>
      <w:hyperlink r:id="rId500" w:tooltip="C:UsersjohanOneDriveDokument3GPPtsg_ranWG2_RL2TSGR2_117-eDocsR2-2203277.zip" w:history="1">
        <w:r w:rsidR="008D2F70" w:rsidRPr="006A7D11">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4410E772" w:rsidR="008D2F70" w:rsidRDefault="0038005A" w:rsidP="008D2F70">
      <w:pPr>
        <w:pStyle w:val="Doc-title"/>
      </w:pPr>
      <w:hyperlink r:id="rId501" w:tooltip="C:UsersjohanOneDriveDokument3GPPtsg_ranWG2_RL2TSGR2_117-eDocsR2-2203367.zip" w:history="1">
        <w:r w:rsidR="008D2F70" w:rsidRPr="006A7D11">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76B658D8" w:rsidR="008D2F70" w:rsidRDefault="0038005A" w:rsidP="008D2F70">
      <w:pPr>
        <w:pStyle w:val="Doc-title"/>
      </w:pPr>
      <w:hyperlink r:id="rId502" w:tooltip="C:UsersjohanOneDriveDokument3GPPtsg_ranWG2_RL2TSGR2_117-eDocsR2-2203368.zip" w:history="1">
        <w:r w:rsidR="008D2F70" w:rsidRPr="006A7D11">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31C3DEBF" w:rsidR="004C32BB" w:rsidRDefault="0038005A" w:rsidP="004C32BB">
      <w:pPr>
        <w:pStyle w:val="Doc-title"/>
      </w:pPr>
      <w:hyperlink r:id="rId503" w:tooltip="C:UsersjohanOneDriveDokument3GPPtsg_ranWG2_RL2TSGR2_117-eDocsR2-2202223.zip" w:history="1">
        <w:r w:rsidR="004C32BB" w:rsidRPr="006A7D11">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4F5C8588" w:rsidR="008D2F70" w:rsidRDefault="0038005A" w:rsidP="008D2F70">
      <w:pPr>
        <w:pStyle w:val="Doc-title"/>
      </w:pPr>
      <w:hyperlink r:id="rId504" w:tooltip="C:UsersjohanOneDriveDokument3GPPtsg_ranWG2_RL2TSGR2_117-eDocsR2-2202707.zip" w:history="1">
        <w:r w:rsidR="008D2F70" w:rsidRPr="006A7D11">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6DF6F482" w:rsidR="008D2F70" w:rsidRDefault="0038005A" w:rsidP="008D2F70">
      <w:pPr>
        <w:pStyle w:val="Doc-title"/>
      </w:pPr>
      <w:hyperlink r:id="rId505" w:tooltip="C:UsersjohanOneDriveDokument3GPPtsg_ranWG2_RL2TSGR2_117-eDocsR2-2202502.zip" w:history="1">
        <w:r w:rsidR="008D2F70" w:rsidRPr="006A7D11">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0671DC8" w:rsidR="008D2F70" w:rsidRDefault="0038005A" w:rsidP="008D2F70">
      <w:pPr>
        <w:pStyle w:val="Doc-title"/>
      </w:pPr>
      <w:hyperlink r:id="rId506" w:tooltip="C:UsersjohanOneDriveDokument3GPPtsg_ranWG2_RL2TSGR2_117-eDocsR2-2202737.zip" w:history="1">
        <w:r w:rsidR="008D2F70" w:rsidRPr="006A7D11">
          <w:rPr>
            <w:rStyle w:val="Hyperlnk"/>
          </w:rPr>
          <w:t>R2-2202737</w:t>
        </w:r>
      </w:hyperlink>
      <w:r w:rsidR="008D2F70">
        <w:tab/>
        <w:t>Correction on LTE UE RLF Report</w:t>
      </w:r>
      <w:r w:rsidR="008D2F70">
        <w:tab/>
        <w:t>China Telecom, CATT, Ericsson</w:t>
      </w:r>
      <w:r w:rsidR="008D2F70">
        <w:tab/>
        <w:t>discussion</w:t>
      </w:r>
    </w:p>
    <w:p w14:paraId="2E78ADBF" w14:textId="7DC4A74F" w:rsidR="008D2F70" w:rsidRDefault="0038005A" w:rsidP="008D2F70">
      <w:pPr>
        <w:pStyle w:val="Doc-title"/>
      </w:pPr>
      <w:hyperlink r:id="rId507" w:tooltip="C:UsersjohanOneDriveDokument3GPPtsg_ranWG2_RL2TSGR2_117-eDocsR2-2202783.zip" w:history="1">
        <w:r w:rsidR="008D2F70" w:rsidRPr="006A7D11">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6130D0B7" w:rsidR="008D2F70" w:rsidRDefault="0038005A" w:rsidP="008D2F70">
      <w:pPr>
        <w:pStyle w:val="Doc-title"/>
      </w:pPr>
      <w:hyperlink r:id="rId508" w:tooltip="C:UsersjohanOneDriveDokument3GPPtsg_ranWG2_RL2TSGR2_117-eDocsR2-2203330.zip" w:history="1">
        <w:r w:rsidR="008D2F70" w:rsidRPr="006A7D11">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52BF2B60" w:rsidR="008D2F70" w:rsidRDefault="0038005A" w:rsidP="008D2F70">
      <w:pPr>
        <w:pStyle w:val="Doc-title"/>
      </w:pPr>
      <w:hyperlink r:id="rId509" w:tooltip="C:UsersjohanOneDriveDokument3GPPtsg_ranWG2_RL2TSGR2_117-eDocsR2-2203332.zip" w:history="1">
        <w:r w:rsidR="008D2F70" w:rsidRPr="006A7D11">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7BE0B6B2" w:rsidR="008D2F70" w:rsidRDefault="0038005A" w:rsidP="008D2F70">
      <w:pPr>
        <w:pStyle w:val="Doc-title"/>
      </w:pPr>
      <w:hyperlink r:id="rId510" w:tooltip="C:UsersjohanOneDriveDokument3GPPtsg_ranWG2_RL2TSGR2_117-eDocsR2-2203333.zip" w:history="1">
        <w:r w:rsidR="008D2F70" w:rsidRPr="006A7D11">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17BAE68C" w:rsidR="008D2F70" w:rsidRDefault="0038005A" w:rsidP="008D2F70">
      <w:pPr>
        <w:pStyle w:val="Doc-title"/>
      </w:pPr>
      <w:hyperlink r:id="rId511" w:tooltip="C:UsersjohanOneDriveDokument3GPPtsg_ranWG2_RL2TSGR2_117-eDocsR2-2203334.zip" w:history="1">
        <w:r w:rsidR="008D2F70" w:rsidRPr="006A7D11">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D45FE16" w:rsidR="008D2F70" w:rsidRDefault="0038005A" w:rsidP="008D2F70">
      <w:pPr>
        <w:pStyle w:val="Doc-title"/>
      </w:pPr>
      <w:hyperlink r:id="rId512" w:tooltip="C:UsersjohanOneDriveDokument3GPPtsg_ranWG2_RL2TSGR2_117-eDocsR2-2202633.zip" w:history="1">
        <w:r w:rsidR="008D2F70" w:rsidRPr="006A7D11">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11CE324" w:rsidR="008D2F70" w:rsidRDefault="0038005A" w:rsidP="008D2F70">
      <w:pPr>
        <w:pStyle w:val="Doc-title"/>
      </w:pPr>
      <w:hyperlink r:id="rId513" w:tooltip="C:UsersjohanOneDriveDokument3GPPtsg_ranWG2_RL2TSGR2_117-eDocsR2-2202634.zip" w:history="1">
        <w:r w:rsidR="008D2F70" w:rsidRPr="006A7D11">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2475601D" w:rsidR="008D2F70" w:rsidRDefault="0038005A" w:rsidP="008D2F70">
      <w:pPr>
        <w:pStyle w:val="Doc-title"/>
      </w:pPr>
      <w:hyperlink r:id="rId514" w:tooltip="C:UsersjohanOneDriveDokument3GPPtsg_ranWG2_RL2TSGR2_117-eDocsR2-2202635.zip" w:history="1">
        <w:r w:rsidR="008D2F70" w:rsidRPr="006A7D11">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368C933" w:rsidR="008D2F70" w:rsidRDefault="0038005A" w:rsidP="008D2F70">
      <w:pPr>
        <w:pStyle w:val="Doc-title"/>
      </w:pPr>
      <w:hyperlink r:id="rId515" w:tooltip="C:UsersjohanOneDriveDokument3GPPtsg_ranWG2_RL2TSGR2_117-eDocsR2-2202122.zip" w:history="1">
        <w:r w:rsidR="008D2F70" w:rsidRPr="006A7D11">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4C8E20C8" w:rsidR="008D2F70" w:rsidRDefault="0038005A" w:rsidP="008D2F70">
      <w:pPr>
        <w:pStyle w:val="Doc-title"/>
      </w:pPr>
      <w:hyperlink r:id="rId516" w:tooltip="C:UsersjohanOneDriveDokument3GPPtsg_ranWG2_RL2TSGR2_117-eDocsR2-2202929.zip" w:history="1">
        <w:r w:rsidR="008D2F70" w:rsidRPr="006A7D11">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133" w:name="_Hlk96306380"/>
      <w:r>
        <w:t>[AT117-e][</w:t>
      </w:r>
      <w:proofErr w:type="gramStart"/>
      <w:r>
        <w:t>0</w:t>
      </w:r>
      <w:r w:rsidR="00172A08">
        <w:t>37</w:t>
      </w:r>
      <w:r>
        <w:t>][</w:t>
      </w:r>
      <w:proofErr w:type="gramEnd"/>
      <w:r>
        <w:t>R17] ASN.1 review (Ericsson</w:t>
      </w:r>
      <w:r w:rsidR="00984C67">
        <w:t>, Samsung</w:t>
      </w:r>
      <w:r>
        <w:t>)</w:t>
      </w:r>
    </w:p>
    <w:p w14:paraId="70FD7629" w14:textId="6A0D6EBE"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rapporteurs initiative, can e.g. discuss remaining aspects in </w:t>
      </w:r>
      <w:hyperlink r:id="rId517" w:tooltip="C:UsersjohanOneDriveDokument3GPPtsg_ranWG2_RL2TSGR2_117-eDocsR2-2203417.zip" w:history="1">
        <w:r w:rsidR="00ED3DC5" w:rsidRPr="006A7D11">
          <w:rPr>
            <w:rStyle w:val="Hyperlnk"/>
          </w:rPr>
          <w:t>R2-2203417</w:t>
        </w:r>
      </w:hyperlink>
      <w:r w:rsidR="00ED3DC5">
        <w:t xml:space="preserve"> and </w:t>
      </w:r>
      <w:r w:rsidR="00ED3DC5" w:rsidRPr="006A7D11">
        <w:rPr>
          <w:highlight w:val="yellow"/>
        </w:rPr>
        <w:t>R2-2200260</w:t>
      </w:r>
      <w:r w:rsidR="00ED3DC5">
        <w:t xml:space="preserve">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133"/>
    <w:p w14:paraId="366D4A02" w14:textId="77777777" w:rsidR="00715FA1" w:rsidRPr="00715FA1" w:rsidRDefault="00715FA1" w:rsidP="00715FA1">
      <w:pPr>
        <w:pStyle w:val="Doc-text2"/>
      </w:pPr>
    </w:p>
    <w:p w14:paraId="092C9F9E" w14:textId="538E23D5" w:rsidR="008D2F70" w:rsidRDefault="0038005A" w:rsidP="008D2F70">
      <w:pPr>
        <w:pStyle w:val="Doc-title"/>
      </w:pPr>
      <w:hyperlink r:id="rId518" w:tooltip="C:UsersjohanOneDriveDokument3GPPtsg_ranWG2_RL2TSGR2_117-eDocsR2-2203417.zip" w:history="1">
        <w:r w:rsidR="008D2F70" w:rsidRPr="006A7D11">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4C74467A" w:rsidR="00715FA1" w:rsidRDefault="0038005A" w:rsidP="00715FA1">
      <w:pPr>
        <w:pStyle w:val="Doc-title"/>
      </w:pPr>
      <w:hyperlink r:id="rId519" w:tooltip="C:UsersjohanOneDriveDokument3GPPtsg_ranWG2_RL2TSGR2_117-eDocsR2-2202600.zip" w:history="1">
        <w:r w:rsidR="00715FA1" w:rsidRPr="006A7D11">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1FB2E74B" w14:textId="77777777" w:rsidR="00844FFF" w:rsidRDefault="00844FFF" w:rsidP="00844FFF">
      <w:pPr>
        <w:pStyle w:val="Doc-title"/>
      </w:pPr>
      <w:r w:rsidRPr="006A7D11">
        <w:rPr>
          <w:highlight w:val="yellow"/>
        </w:rPr>
        <w:t>R2-2203817</w:t>
      </w:r>
      <w:r>
        <w:tab/>
        <w:t>[AT117-e][037][R17] ASN.1 review (Ericsson)</w:t>
      </w:r>
      <w:r>
        <w:tab/>
        <w:t>Ericsson</w:t>
      </w:r>
      <w:r>
        <w:tab/>
        <w:t>discussion</w:t>
      </w:r>
      <w:r>
        <w:tab/>
        <w:t>Rel-17</w:t>
      </w:r>
    </w:p>
    <w:p w14:paraId="79507C06" w14:textId="77777777" w:rsidR="00844FFF" w:rsidRPr="0085372C" w:rsidRDefault="00844FFF"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4AF2132" w:rsidR="00715FA1" w:rsidRDefault="0038005A" w:rsidP="00715FA1">
      <w:pPr>
        <w:pStyle w:val="Doc-title"/>
      </w:pPr>
      <w:hyperlink r:id="rId520" w:tooltip="C:UsersjohanOneDriveDokument3GPPtsg_ranWG2_RL2TSGR2_117-eDocsR2-2202111.zip" w:history="1">
        <w:r w:rsidR="00715FA1" w:rsidRPr="006A7D11">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5A10007A" w14:textId="77777777" w:rsidR="000E29FB" w:rsidRDefault="000E29FB" w:rsidP="000E29FB">
      <w:pPr>
        <w:pStyle w:val="Doc-title"/>
      </w:pPr>
      <w:r>
        <w:t>R2-2203883</w:t>
      </w:r>
      <w:r>
        <w:tab/>
        <w:t>LS on updated Rel-17 LTE and NR higher-layers parameter list (R1-2202542; contact: Ericsson)</w:t>
      </w:r>
      <w:r>
        <w:tab/>
        <w:t>RAN1</w:t>
      </w:r>
      <w:r>
        <w:tab/>
        <w:t>LS in</w:t>
      </w:r>
      <w:r>
        <w:tab/>
        <w:t>Rel-17</w:t>
      </w:r>
      <w:r>
        <w:tab/>
        <w:t>NR_feMIMO, NR_ext_to_71GHz, NR_IIOT_URLLC_enh, NR_NTN_solutions, NR_pos_enh, NR_redcap, NR_UE_pow_sav_enh, NR_cov_enh, NR_IAB_enh, NR_SL_enh, NR_MBS, NR_DSS, LTE_NR_DC_enh2, NR_RF_FR1_enh, NR_SmallData_INACTIVE, NB_IOTenh4_LTE_eMTC6, LTE_NBIOT_eMTC_NTN, L</w:t>
      </w:r>
      <w:r>
        <w:tab/>
        <w:t>To:RAN2, RAN3</w:t>
      </w:r>
      <w:r>
        <w:tab/>
        <w:t>Cc:RAN4</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34" w:name="_Hlk96306462"/>
      <w:r>
        <w:t>[AT117-e][</w:t>
      </w:r>
      <w:proofErr w:type="gramStart"/>
      <w:r>
        <w:t>0</w:t>
      </w:r>
      <w:r w:rsidR="00172A08">
        <w:t>38</w:t>
      </w:r>
      <w:r>
        <w:t>][</w:t>
      </w:r>
      <w:proofErr w:type="gramEnd"/>
      <w:r>
        <w:t>NR17] UE caps Main (Intel)</w:t>
      </w:r>
    </w:p>
    <w:p w14:paraId="091031B2" w14:textId="6EBCC23B" w:rsidR="00715FA1" w:rsidRDefault="00715FA1" w:rsidP="00715FA1">
      <w:pPr>
        <w:pStyle w:val="EmailDiscussion2"/>
      </w:pPr>
      <w:r>
        <w:tab/>
        <w:t xml:space="preserve">Scope: Treat </w:t>
      </w:r>
      <w:hyperlink r:id="rId521" w:tooltip="C:UsersjohanOneDriveDokument3GPPtsg_ranWG2_RL2TSGR2_117-eDocsR2-2202662.zip" w:history="1">
        <w:r w:rsidRPr="006A7D11">
          <w:rPr>
            <w:rStyle w:val="Hyperlnk"/>
          </w:rPr>
          <w:t>R2-2202662</w:t>
        </w:r>
      </w:hyperlink>
      <w:r>
        <w:t xml:space="preserve">, </w:t>
      </w:r>
      <w:hyperlink r:id="rId522" w:tooltip="C:UsersjohanOneDriveDokument3GPPtsg_ranWG2_RL2TSGR2_117-eDocsR2-2202113.zip" w:history="1">
        <w:r w:rsidRPr="006A7D11">
          <w:rPr>
            <w:rStyle w:val="Hyperlnk"/>
          </w:rPr>
          <w:t>R2-2202113</w:t>
        </w:r>
      </w:hyperlink>
      <w:r>
        <w:t xml:space="preserve">, </w:t>
      </w:r>
      <w:hyperlink r:id="rId523" w:tooltip="C:UsersjohanOneDriveDokument3GPPtsg_ranWG2_RL2TSGR2_117-eDocsR2-2202154.zip" w:history="1">
        <w:r w:rsidRPr="006A7D11">
          <w:rPr>
            <w:rStyle w:val="Hyperlnk"/>
          </w:rPr>
          <w:t>R2-2202154</w:t>
        </w:r>
      </w:hyperlink>
      <w:r>
        <w:t xml:space="preserve">, </w:t>
      </w:r>
      <w:hyperlink r:id="rId524" w:tooltip="C:UsersjohanOneDriveDokument3GPPtsg_ranWG2_RL2TSGR2_117-eDocsR2-2202657.zip" w:history="1">
        <w:r w:rsidRPr="006A7D11">
          <w:rPr>
            <w:rStyle w:val="Hyperlnk"/>
          </w:rPr>
          <w:t>R2-2202657</w:t>
        </w:r>
      </w:hyperlink>
      <w:r>
        <w:t xml:space="preserve">, </w:t>
      </w:r>
      <w:hyperlink r:id="rId525"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526"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34"/>
    <w:p w14:paraId="4BC9DE7C" w14:textId="1A69133D" w:rsidR="00715FA1" w:rsidRDefault="00715FA1" w:rsidP="00715FA1">
      <w:pPr>
        <w:pStyle w:val="EmailDiscussion2"/>
      </w:pPr>
    </w:p>
    <w:p w14:paraId="6C149007" w14:textId="14FF1029" w:rsidR="008D2F70" w:rsidRDefault="0038005A" w:rsidP="008D2F70">
      <w:pPr>
        <w:pStyle w:val="Doc-title"/>
      </w:pPr>
      <w:hyperlink r:id="rId527" w:tooltip="C:UsersjohanOneDriveDokument3GPPtsg_ranWG2_RL2TSGR2_117-eDocsR2-2202662.zip" w:history="1">
        <w:r w:rsidR="008D2F70" w:rsidRPr="006A7D11">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D9A98A3" w:rsidR="00715FA1" w:rsidRDefault="0038005A" w:rsidP="00715FA1">
      <w:pPr>
        <w:pStyle w:val="Doc-title"/>
      </w:pPr>
      <w:hyperlink r:id="rId528" w:tooltip="C:UsersjohanOneDriveDokument3GPPtsg_ranWG2_RL2TSGR2_117-eDocsR2-2202663.zip" w:history="1">
        <w:r w:rsidR="00715FA1" w:rsidRPr="006A7D11">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17B5C9B6" w:rsidR="008D2A85" w:rsidRDefault="003602CA" w:rsidP="003572EB">
      <w:pPr>
        <w:pStyle w:val="Agreement"/>
      </w:pPr>
      <w:r>
        <w:t xml:space="preserve">With Comments above </w:t>
      </w:r>
      <w:r w:rsidR="003572EB">
        <w:t xml:space="preserve">Approved in </w:t>
      </w:r>
      <w:hyperlink r:id="rId529" w:tooltip="C:UsersjohanOneDriveDokument3GPPtsg_ranWG2_RL2TSGR2_117-eDocsR2-2203730.zip" w:history="1">
        <w:r w:rsidR="003572EB" w:rsidRPr="006A7D11">
          <w:rPr>
            <w:rStyle w:val="Hyperlnk"/>
          </w:rPr>
          <w:t>R2-220</w:t>
        </w:r>
        <w:r w:rsidR="006D45AC" w:rsidRPr="006A7D11">
          <w:rPr>
            <w:rStyle w:val="Hyperlnk"/>
          </w:rPr>
          <w:t>3730</w:t>
        </w:r>
      </w:hyperlink>
    </w:p>
    <w:p w14:paraId="377FF781" w14:textId="77777777" w:rsidR="008D2A85" w:rsidRPr="008D2A85" w:rsidRDefault="008D2A85" w:rsidP="008D2A85">
      <w:pPr>
        <w:pStyle w:val="Doc-text2"/>
      </w:pPr>
    </w:p>
    <w:p w14:paraId="0CDE0AF8" w14:textId="26547950" w:rsidR="00715FA1" w:rsidRDefault="0038005A" w:rsidP="00715FA1">
      <w:pPr>
        <w:pStyle w:val="Doc-title"/>
      </w:pPr>
      <w:hyperlink r:id="rId530" w:tooltip="C:UsersjohanOneDriveDokument3GPPtsg_ranWG2_RL2TSGR2_117-eDocsR2-2202113.zip" w:history="1">
        <w:r w:rsidR="00715FA1" w:rsidRPr="006A7D11">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1F1EE8B5" w:rsidR="0056547B" w:rsidRDefault="0038005A" w:rsidP="00715FA1">
      <w:pPr>
        <w:pStyle w:val="Doc-title"/>
      </w:pPr>
      <w:hyperlink r:id="rId531" w:tooltip="C:UsersjohanOneDriveDokument3GPPtsg_ranWG2_RL2TSGR2_117-eDocsR2-2202154.zip" w:history="1">
        <w:r w:rsidR="00715FA1" w:rsidRPr="006A7D11">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714AFB31" w14:textId="77777777" w:rsidR="000E29FB" w:rsidRDefault="000E29FB" w:rsidP="000E29FB">
      <w:pPr>
        <w:pStyle w:val="Doc-title"/>
      </w:pPr>
      <w:r>
        <w:t>R2-2203877</w:t>
      </w:r>
      <w:r>
        <w:tab/>
        <w:t>LS on Rel-17 RAN4 UE feature list for NR (R4-2206282; contact: CMCC)</w:t>
      </w:r>
      <w:r>
        <w:tab/>
        <w:t>RAN4</w:t>
      </w:r>
      <w:r>
        <w:tab/>
        <w:t>LS in</w:t>
      </w:r>
      <w:r>
        <w:tab/>
        <w:t>Rel-17</w:t>
      </w:r>
    </w:p>
    <w:p w14:paraId="414B857A" w14:textId="74B99C90" w:rsidR="00715FA1" w:rsidRDefault="0038005A" w:rsidP="00715FA1">
      <w:pPr>
        <w:pStyle w:val="Doc-title"/>
      </w:pPr>
      <w:hyperlink r:id="rId532" w:tooltip="C:UsersjohanOneDriveDokument3GPPtsg_ranWG2_RL2TSGR2_117-eDocsR2-2202657.zip" w:history="1">
        <w:r w:rsidR="00715FA1" w:rsidRPr="006A7D11">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5A5D569F" w:rsidR="00715FA1" w:rsidRDefault="0038005A" w:rsidP="00715FA1">
      <w:pPr>
        <w:pStyle w:val="Doc-title"/>
      </w:pPr>
      <w:hyperlink r:id="rId533" w:tooltip="C:UsersjohanOneDriveDokument3GPPtsg_ranWG2_RL2TSGR2_117-eDocsR2-2202658.zip" w:history="1">
        <w:r w:rsidR="00715FA1" w:rsidRPr="006A7D11">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35"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01AADABD"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34"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535"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536"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537"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538"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539"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540" w:tooltip="C:UsersjohanOneDriveDokument3GPPtsg_ranWG2_RL2TSGR2_117-eDocsR2-2202321.zip" w:history="1">
        <w:r w:rsidRPr="006A7D11">
          <w:rPr>
            <w:rStyle w:val="Hyperl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135"/>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689700AA" w:rsidR="00390A11" w:rsidRDefault="0038005A" w:rsidP="00CA703F">
      <w:pPr>
        <w:pStyle w:val="Doc-title"/>
        <w:rPr>
          <w:lang w:val="en-US" w:eastAsia="zh-TW"/>
        </w:rPr>
      </w:pPr>
      <w:hyperlink r:id="rId541" w:tooltip="C:UsersjohanOneDriveDokument3GPPtsg_ranWG2_RL2TSGR2_117-eDocsR2-2203878.zip" w:history="1">
        <w:r w:rsidR="00C25081" w:rsidRPr="00C25081">
          <w:rPr>
            <w:rStyle w:val="Hyperl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r>
      <w:proofErr w:type="gramStart"/>
      <w:r>
        <w:rPr>
          <w:lang w:eastAsia="zh-TW"/>
        </w:rPr>
        <w:t>HW</w:t>
      </w:r>
      <w:proofErr w:type="gramEnd"/>
      <w:r>
        <w:rPr>
          <w:lang w:eastAsia="zh-TW"/>
        </w:rPr>
        <w:t xml:space="preserve">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11234DB" w:rsidR="00CA703F" w:rsidRDefault="00CA703F" w:rsidP="00CA703F">
      <w:pPr>
        <w:pStyle w:val="Doc-comment"/>
        <w:rPr>
          <w:lang w:val="en-US" w:eastAsia="zh-TW"/>
        </w:rPr>
      </w:pPr>
      <w:r>
        <w:rPr>
          <w:lang w:val="en-US" w:eastAsia="zh-TW"/>
        </w:rPr>
        <w:t>LS details offline</w:t>
      </w:r>
    </w:p>
    <w:p w14:paraId="7E4524FD" w14:textId="77777777" w:rsidR="000E29FB" w:rsidRDefault="000E29FB" w:rsidP="000E29FB">
      <w:pPr>
        <w:pStyle w:val="Doc-title"/>
      </w:pPr>
      <w:r>
        <w:t>R2-2203879</w:t>
      </w:r>
      <w:r>
        <w:tab/>
        <w:t>LS on coordination of R17 gap features</w:t>
      </w:r>
      <w:r>
        <w:tab/>
        <w:t>MediaTek</w:t>
      </w:r>
      <w:r>
        <w:tab/>
        <w:t>LS out</w:t>
      </w:r>
      <w:r>
        <w:tab/>
        <w:t>Rel-17</w:t>
      </w:r>
      <w:r>
        <w:tab/>
        <w:t>NR_MG_enh-Core, LTE_NR_MUSIM-Core, NR_pos_enh-Core, NR_NTN_solutions-Core</w:t>
      </w:r>
      <w:r>
        <w:tab/>
        <w:t>To:RAN4</w:t>
      </w:r>
      <w:r>
        <w:tab/>
        <w:t>Cc:RAN1</w:t>
      </w:r>
    </w:p>
    <w:p w14:paraId="6442D859" w14:textId="77777777" w:rsidR="00C62FDE" w:rsidRPr="002A7D64" w:rsidRDefault="00C62FDE" w:rsidP="00715FA1">
      <w:pPr>
        <w:pStyle w:val="EmailDiscussion2"/>
        <w:rPr>
          <w:lang w:eastAsia="zh-TW"/>
        </w:rPr>
      </w:pPr>
    </w:p>
    <w:p w14:paraId="1EC21832" w14:textId="2E064456" w:rsidR="008D2F70" w:rsidRDefault="0038005A" w:rsidP="008D2F70">
      <w:pPr>
        <w:pStyle w:val="Doc-title"/>
      </w:pPr>
      <w:hyperlink r:id="rId542" w:tooltip="C:UsersjohanOneDriveDokument3GPPtsg_ranWG2_RL2TSGR2_117-eDocsR2-2202985.zip" w:history="1">
        <w:r w:rsidR="008D2F70" w:rsidRPr="006A7D11">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7661A146" w:rsidR="008D2F70" w:rsidRDefault="0038005A" w:rsidP="008D2F70">
      <w:pPr>
        <w:pStyle w:val="Doc-title"/>
      </w:pPr>
      <w:hyperlink r:id="rId543" w:tooltip="C:UsersjohanOneDriveDokument3GPPtsg_ranWG2_RL2TSGR2_117-eDocsR2-2203446.zip" w:history="1">
        <w:r w:rsidR="008D2F70" w:rsidRPr="006A7D11">
          <w:rPr>
            <w:rStyle w:val="Hyperlnk"/>
          </w:rPr>
          <w:t>R2-2203446</w:t>
        </w:r>
      </w:hyperlink>
      <w:r w:rsidR="008D2F70">
        <w:tab/>
        <w:t>Gaps coordination</w:t>
      </w:r>
      <w:r w:rsidR="008D2F70">
        <w:tab/>
        <w:t>Ericsson</w:t>
      </w:r>
      <w:r w:rsidR="008D2F70">
        <w:tab/>
        <w:t>discussion</w:t>
      </w:r>
      <w:r w:rsidR="008D2F70">
        <w:tab/>
        <w:t>Rel-17</w:t>
      </w:r>
    </w:p>
    <w:p w14:paraId="77545EF8" w14:textId="6B237F23" w:rsidR="00E13359" w:rsidRDefault="0038005A" w:rsidP="00E13359">
      <w:pPr>
        <w:pStyle w:val="Doc-title"/>
      </w:pPr>
      <w:hyperlink r:id="rId544" w:tooltip="C:UsersjohanOneDriveDokument3GPPtsg_ranWG2_RL2TSGR2_117-eDocsR2-2202864.zip" w:history="1">
        <w:r w:rsidR="00E13359" w:rsidRPr="006A7D11">
          <w:rPr>
            <w:rStyle w:val="Hyperlnk"/>
          </w:rPr>
          <w:t>R2-2202864</w:t>
        </w:r>
      </w:hyperlink>
      <w:r w:rsidR="00E13359">
        <w:tab/>
        <w:t>Discussion on gap coordination</w:t>
      </w:r>
      <w:r w:rsidR="00E13359">
        <w:tab/>
        <w:t>MediaTek Inc.</w:t>
      </w:r>
      <w:r w:rsidR="00E13359">
        <w:tab/>
        <w:t>discussion</w:t>
      </w:r>
      <w:r w:rsidR="00E13359">
        <w:tab/>
      </w:r>
      <w:r w:rsidR="00E13359" w:rsidRPr="006A7D11">
        <w:rPr>
          <w:highlight w:val="yellow"/>
        </w:rPr>
        <w:t>R2-2201238</w:t>
      </w:r>
    </w:p>
    <w:p w14:paraId="58E3C47A" w14:textId="00C3ABE9" w:rsidR="008724E0" w:rsidRDefault="0038005A" w:rsidP="008724E0">
      <w:pPr>
        <w:pStyle w:val="Doc-title"/>
      </w:pPr>
      <w:hyperlink r:id="rId545" w:tooltip="C:UsersjohanOneDriveDokument3GPPtsg_ranWG2_RL2TSGR2_117-eDocsR2-2202888.zip" w:history="1">
        <w:r w:rsidR="008724E0" w:rsidRPr="006A7D11">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6496900B" w:rsidR="00D27C96" w:rsidRDefault="0038005A" w:rsidP="00D27C96">
      <w:pPr>
        <w:pStyle w:val="Doc-title"/>
      </w:pPr>
      <w:hyperlink r:id="rId546" w:tooltip="C:UsersjohanOneDriveDokument3GPPtsg_ranWG2_RL2TSGR2_117-eDocsR2-2202943.zip" w:history="1">
        <w:r w:rsidR="00D27C96" w:rsidRPr="006A7D11">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1B3CC78D" w:rsidR="00E13359" w:rsidRDefault="0038005A" w:rsidP="00E13359">
      <w:pPr>
        <w:pStyle w:val="Doc-title"/>
      </w:pPr>
      <w:hyperlink r:id="rId547" w:tooltip="C:UsersjohanOneDriveDokument3GPPtsg_ranWG2_RL2TSGR2_117-eDocsR2-2202209.zip" w:history="1">
        <w:r w:rsidR="00E13359" w:rsidRPr="006A7D11">
          <w:rPr>
            <w:rStyle w:val="Hyperlnk"/>
          </w:rPr>
          <w:t>R2-2202209</w:t>
        </w:r>
      </w:hyperlink>
      <w:r w:rsidR="00E13359">
        <w:tab/>
        <w:t>Consideration for Gaps Coordination</w:t>
      </w:r>
      <w:r w:rsidR="00E13359">
        <w:tab/>
        <w:t>OPPO</w:t>
      </w:r>
      <w:r w:rsidR="00E13359">
        <w:tab/>
        <w:t>discussion</w:t>
      </w:r>
      <w:r w:rsidR="00E13359">
        <w:tab/>
        <w:t>Rel-17</w:t>
      </w:r>
    </w:p>
    <w:p w14:paraId="17746B60" w14:textId="477D6088" w:rsidR="00E13359" w:rsidRDefault="0038005A" w:rsidP="00E13359">
      <w:pPr>
        <w:pStyle w:val="Doc-title"/>
      </w:pPr>
      <w:hyperlink r:id="rId548" w:tooltip="C:UsersjohanOneDriveDokument3GPPtsg_ranWG2_RL2TSGR2_117-eDocsR2-2202321.zip" w:history="1">
        <w:r w:rsidR="00E13359" w:rsidRPr="006A7D11">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[039] 7 tdocs Noted</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747D28B4" w:rsidR="008D2F70" w:rsidRDefault="0038005A" w:rsidP="008D2F70">
      <w:pPr>
        <w:pStyle w:val="Doc-title"/>
      </w:pPr>
      <w:hyperlink r:id="rId549" w:tooltip="C:UsersjohanOneDriveDokument3GPPtsg_ranWG2_RL2TSGR2_117-eDocsR2-2203317.zip" w:history="1">
        <w:r w:rsidR="008D2F70" w:rsidRPr="006A7D11">
          <w:rPr>
            <w:rStyle w:val="Hyperl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05915456" w:rsidR="009846E8" w:rsidRDefault="0038005A" w:rsidP="009846E8">
      <w:pPr>
        <w:pStyle w:val="Doc-title"/>
      </w:pPr>
      <w:hyperlink r:id="rId550" w:tooltip="C:UsersjohanOneDriveDokument3GPPtsg_ranWG2_RL2TSGR2_117-eDocsR2-2203285.zip" w:history="1">
        <w:r w:rsidR="009846E8" w:rsidRPr="006A7D11">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discus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F0FB3B5" w:rsidR="00C3762A" w:rsidRDefault="0038005A" w:rsidP="00C3762A">
      <w:pPr>
        <w:pStyle w:val="Doc-title"/>
      </w:pPr>
      <w:hyperlink r:id="rId551" w:tooltip="C:UsersjohanOneDriveDokument3GPPtsg_ranWG2_RL2TSGR2_117-eDocsR2-2203316.zip" w:history="1">
        <w:r w:rsidR="00C3762A" w:rsidRPr="006A7D11">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Rubrik4"/>
      </w:pPr>
      <w:bookmarkStart w:id="136" w:name="_Hlk95899315"/>
      <w:r>
        <w:t>8.1.1.2</w:t>
      </w:r>
      <w:r>
        <w:tab/>
        <w:t>LS in</w:t>
      </w:r>
    </w:p>
    <w:bookmarkEnd w:id="136"/>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65AF4266" w:rsidR="00C3762A" w:rsidRDefault="0038005A" w:rsidP="00C3762A">
      <w:pPr>
        <w:pStyle w:val="Doc-title"/>
      </w:pPr>
      <w:hyperlink r:id="rId552" w:tooltip="C:UsersjohanOneDriveDokument3GPPtsg_ranWG2_RL2TSGR2_117-eDocsR2-2202114.zip" w:history="1">
        <w:r w:rsidR="00C3762A" w:rsidRPr="006A7D11">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4FEDB196" w14:textId="77777777" w:rsidR="005F28B0" w:rsidRPr="005F28B0" w:rsidRDefault="005F28B0" w:rsidP="005F28B0">
      <w:pPr>
        <w:pStyle w:val="Doc-text2"/>
      </w:pPr>
    </w:p>
    <w:p w14:paraId="2E752BB3" w14:textId="5EEF7324" w:rsidR="00C3762A" w:rsidRDefault="0038005A" w:rsidP="00C3762A">
      <w:pPr>
        <w:pStyle w:val="Doc-title"/>
      </w:pPr>
      <w:hyperlink r:id="rId553" w:tooltip="C:UsersjohanOneDriveDokument3GPPtsg_ranWG2_RL2TSGR2_117-eDocsR2-2202141.zip" w:history="1">
        <w:r w:rsidR="00C3762A" w:rsidRPr="006A7D11">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00A017F8" w14:textId="0E103FA7" w:rsidR="005F28B0" w:rsidRDefault="005F28B0" w:rsidP="005F28B0">
      <w:pPr>
        <w:pStyle w:val="Agreement"/>
      </w:pPr>
      <w:r>
        <w:t>Noted</w:t>
      </w:r>
    </w:p>
    <w:p w14:paraId="3C7B768A" w14:textId="77777777" w:rsidR="005F28B0" w:rsidRPr="005F28B0" w:rsidRDefault="005F28B0" w:rsidP="005F28B0">
      <w:pPr>
        <w:pStyle w:val="Doc-text2"/>
      </w:pPr>
    </w:p>
    <w:p w14:paraId="69A42EED" w14:textId="484ADBD0" w:rsidR="00C3762A" w:rsidRDefault="0038005A" w:rsidP="00C3762A">
      <w:pPr>
        <w:pStyle w:val="Doc-title"/>
      </w:pPr>
      <w:hyperlink r:id="rId554" w:tooltip="C:UsersjohanOneDriveDokument3GPPtsg_ranWG2_RL2TSGR2_117-eDocsR2-2202142.zip" w:history="1">
        <w:r w:rsidR="00C3762A" w:rsidRPr="006A7D11">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7C5FB06D" w:rsidR="00BD5005" w:rsidRDefault="0038005A" w:rsidP="00BD5005">
      <w:pPr>
        <w:pStyle w:val="Doc-title"/>
      </w:pPr>
      <w:hyperlink r:id="rId555" w:tooltip="C:UsersjohanOneDriveDokument3GPPtsg_ranWG2_RL2TSGR2_117-eDocsR2-2202130.zip" w:history="1">
        <w:r w:rsidR="00BD5005" w:rsidRPr="006A7D11">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251FD695" w:rsidR="00844FFF" w:rsidRDefault="0038005A" w:rsidP="00844FFF">
      <w:pPr>
        <w:pStyle w:val="Doc-title"/>
      </w:pPr>
      <w:hyperlink r:id="rId556" w:tooltip="C:UsersjohanOneDriveDokument3GPPtsg_ranWG2_RL2TSGR2_117-eDocsR2-2203727.zip" w:history="1">
        <w:r w:rsidR="00844FFF" w:rsidRPr="006A7D11">
          <w:rPr>
            <w:rStyle w:val="Hyperl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0CC1A53E" w14:textId="59641276" w:rsidR="001B26FB" w:rsidRDefault="001B26FB" w:rsidP="001B26FB">
      <w:pPr>
        <w:pStyle w:val="Doc-text2"/>
      </w:pPr>
    </w:p>
    <w:p w14:paraId="777D7FB3" w14:textId="0B4D2286" w:rsidR="000E29FB" w:rsidRDefault="000E29FB" w:rsidP="000E29FB">
      <w:pPr>
        <w:pStyle w:val="Doc-title"/>
      </w:pPr>
      <w:r>
        <w:t>R2-2203884</w:t>
      </w:r>
      <w:r>
        <w:tab/>
        <w:t>Reply LS on MBS SPS (R1-2202591; contact: CMCC)</w:t>
      </w:r>
      <w:r>
        <w:tab/>
        <w:t>RAN1</w:t>
      </w:r>
      <w:r>
        <w:tab/>
        <w:t>LS in</w:t>
      </w:r>
      <w:r>
        <w:tab/>
        <w:t>Rel-17</w:t>
      </w:r>
      <w:r>
        <w:tab/>
        <w:t>NR_MBS</w:t>
      </w:r>
      <w:r>
        <w:tab/>
        <w:t>To:RAN2</w:t>
      </w:r>
    </w:p>
    <w:p w14:paraId="29322F7F" w14:textId="77777777" w:rsidR="000E29FB" w:rsidRPr="000E29FB" w:rsidRDefault="000E29FB" w:rsidP="002A7D64">
      <w:pPr>
        <w:pStyle w:val="Doc-text2"/>
      </w:pPr>
    </w:p>
    <w:p w14:paraId="2498FCC0" w14:textId="0554D330" w:rsidR="000E29FB" w:rsidRDefault="000E29FB" w:rsidP="000E29FB">
      <w:pPr>
        <w:pStyle w:val="Doc-title"/>
      </w:pPr>
      <w:r>
        <w:t>R2-2203886</w:t>
      </w:r>
      <w:r>
        <w:tab/>
        <w:t>LS reply about the MBS issues (R1-2202611; contact: Huawei)</w:t>
      </w:r>
      <w:r>
        <w:tab/>
        <w:t>RAN1</w:t>
      </w:r>
      <w:r>
        <w:tab/>
        <w:t>LS in</w:t>
      </w:r>
      <w:r>
        <w:tab/>
        <w:t>Rel-17</w:t>
      </w:r>
      <w:r>
        <w:tab/>
        <w:t>NR_MBS-Core</w:t>
      </w:r>
      <w:r>
        <w:tab/>
        <w:t>To:RAN2</w:t>
      </w:r>
    </w:p>
    <w:p w14:paraId="223686D2" w14:textId="77777777" w:rsidR="000E29FB" w:rsidRPr="000E29FB" w:rsidRDefault="000E29FB" w:rsidP="002A7D64">
      <w:pPr>
        <w:pStyle w:val="Doc-text2"/>
      </w:pPr>
    </w:p>
    <w:p w14:paraId="1C251C02" w14:textId="2336E071" w:rsidR="000E29FB" w:rsidRDefault="000E29FB" w:rsidP="000E29FB">
      <w:pPr>
        <w:pStyle w:val="Doc-title"/>
      </w:pPr>
      <w:r>
        <w:t>R2-2203902</w:t>
      </w:r>
      <w:r>
        <w:tab/>
        <w:t>Reply LS on the Length of MBS Service Area Identity</w:t>
      </w:r>
      <w:r>
        <w:tab/>
        <w:t>RAN2</w:t>
      </w:r>
      <w:r>
        <w:tab/>
        <w:t>LS out</w:t>
      </w:r>
      <w:r>
        <w:tab/>
        <w:t>Rel-17</w:t>
      </w:r>
      <w:r>
        <w:tab/>
        <w:t>5MBS</w:t>
      </w:r>
      <w:r>
        <w:tab/>
        <w:t>To:SA2</w:t>
      </w:r>
      <w:r>
        <w:tab/>
        <w:t>Cc:RAN3,SA4</w:t>
      </w:r>
    </w:p>
    <w:p w14:paraId="6F250E95" w14:textId="77777777" w:rsidR="001B26FB" w:rsidRDefault="001B26FB" w:rsidP="001B26FB">
      <w:pPr>
        <w:pStyle w:val="Doc-text2"/>
      </w:pPr>
    </w:p>
    <w:p w14:paraId="4BBC231F" w14:textId="30F24594" w:rsidR="001B26FB" w:rsidRPr="001B26FB" w:rsidRDefault="001B26FB" w:rsidP="001B26FB">
      <w:pPr>
        <w:pStyle w:val="Doc-text2"/>
      </w:pPr>
      <w:r>
        <w:t xml:space="preserve">Offline (CATT) </w:t>
      </w:r>
      <w:proofErr w:type="gramStart"/>
      <w:r>
        <w:t>reply</w:t>
      </w:r>
      <w:proofErr w:type="gramEnd"/>
      <w:r>
        <w:t xml:space="preserve">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1B7379BF" w14:textId="77777777" w:rsidR="007B4EF2" w:rsidRDefault="007B4EF2" w:rsidP="007B4EF2">
      <w:pPr>
        <w:pStyle w:val="EmailDiscussion2"/>
        <w:rPr>
          <w:lang w:eastAsia="zh-CN"/>
        </w:rPr>
      </w:pPr>
      <w:r>
        <w:rPr>
          <w:lang w:eastAsia="zh-CN"/>
        </w:rPr>
        <w:tab/>
        <w:t>Deadline: VERY SHORT W2 Tuesday 0900 UTC</w:t>
      </w:r>
    </w:p>
    <w:p w14:paraId="38126409" w14:textId="77777777" w:rsidR="007B4EF2" w:rsidRDefault="007B4EF2" w:rsidP="007B4EF2">
      <w:pPr>
        <w:pStyle w:val="EmailDiscussion2"/>
        <w:rPr>
          <w:lang w:eastAsia="zh-CN"/>
        </w:rPr>
      </w:pPr>
    </w:p>
    <w:p w14:paraId="34948A55" w14:textId="77777777"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418BA948" w14:textId="77777777" w:rsidR="007B4EF2" w:rsidRDefault="007B4EF2" w:rsidP="007B4EF2">
      <w:pPr>
        <w:pStyle w:val="EmailDiscussion2"/>
        <w:rPr>
          <w:lang w:eastAsia="zh-CN"/>
        </w:rPr>
      </w:pPr>
      <w:r>
        <w:rPr>
          <w:lang w:eastAsia="zh-CN"/>
        </w:rPr>
        <w:tab/>
        <w:t>Intended outcome: Approved LS out (offline only no CB)</w:t>
      </w:r>
    </w:p>
    <w:p w14:paraId="25EA1729" w14:textId="77777777" w:rsidR="007B4EF2" w:rsidRDefault="007B4EF2" w:rsidP="007B4EF2">
      <w:pPr>
        <w:pStyle w:val="EmailDiscussion2"/>
        <w:rPr>
          <w:lang w:eastAsia="zh-CN"/>
        </w:rPr>
      </w:pPr>
      <w:r>
        <w:rPr>
          <w:lang w:eastAsia="zh-CN"/>
        </w:rPr>
        <w:tab/>
        <w:t>Deadline: VERY SHORT W2 Tuesday 0900 UTC</w:t>
      </w:r>
    </w:p>
    <w:p w14:paraId="45DEFC1A" w14:textId="4639BF11" w:rsidR="001B4BFA" w:rsidRDefault="001B4BFA" w:rsidP="00723266">
      <w:pPr>
        <w:pStyle w:val="Doc-text2"/>
      </w:pPr>
    </w:p>
    <w:p w14:paraId="3063B995" w14:textId="7CD34AC3" w:rsidR="00840988" w:rsidRDefault="00840988" w:rsidP="00723266">
      <w:pPr>
        <w:pStyle w:val="Doc-text2"/>
      </w:pPr>
    </w:p>
    <w:p w14:paraId="50BEC08F" w14:textId="2AEDDCF5" w:rsidR="00844FFF" w:rsidRDefault="0038005A" w:rsidP="00844FFF">
      <w:pPr>
        <w:pStyle w:val="Doc-title"/>
      </w:pPr>
      <w:hyperlink r:id="rId557" w:tooltip="C:UsersjohanOneDriveDokument3GPPtsg_ranWG2_RL2TSGR2_117-eDocsR2-2203772.zip" w:history="1">
        <w:r w:rsidR="00844FFF" w:rsidRPr="006A7D11">
          <w:rPr>
            <w:rStyle w:val="Hyperl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50E81F8A" w14:textId="77777777" w:rsidR="00840988" w:rsidRPr="00723266" w:rsidRDefault="00840988" w:rsidP="00723266">
      <w:pPr>
        <w:pStyle w:val="Doc-text2"/>
      </w:pP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37"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5C904460" w:rsidR="00BD5005"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259BEE2B" w14:textId="02B6692F" w:rsidR="00F0006F" w:rsidRDefault="00F0006F" w:rsidP="00BD5005">
      <w:pPr>
        <w:pStyle w:val="EmailDiscussion2"/>
        <w:rPr>
          <w:lang w:eastAsia="zh-CN"/>
        </w:rPr>
      </w:pPr>
      <w:r>
        <w:rPr>
          <w:lang w:eastAsia="zh-CN"/>
        </w:rPr>
        <w:tab/>
      </w:r>
    </w:p>
    <w:p w14:paraId="02874E01" w14:textId="7DC186CC" w:rsidR="00840988" w:rsidRDefault="00840988" w:rsidP="00BD5005">
      <w:pPr>
        <w:pStyle w:val="EmailDiscussion2"/>
        <w:rPr>
          <w:lang w:eastAsia="zh-CN"/>
        </w:rPr>
      </w:pPr>
    </w:p>
    <w:p w14:paraId="591E0874" w14:textId="3DF9006F" w:rsidR="00844FFF" w:rsidRDefault="0038005A" w:rsidP="00844FFF">
      <w:pPr>
        <w:pStyle w:val="Doc-title"/>
      </w:pPr>
      <w:hyperlink r:id="rId558" w:tooltip="C:UsersjohanOneDriveDokument3GPPtsg_ranWG2_RL2TSGR2_117-eDocsR2-2203776.zip" w:history="1">
        <w:r w:rsidR="00844FFF" w:rsidRPr="006A7D11">
          <w:rPr>
            <w:rStyle w:val="Hyperlnk"/>
          </w:rPr>
          <w:t>R2-2203776</w:t>
        </w:r>
      </w:hyperlink>
      <w:r w:rsidR="00844FFF">
        <w:tab/>
        <w:t>AT117-e][040][MBS] Reply LS on max no of MBS sessions that can be associated to a PDU session (Ericsson)</w:t>
      </w:r>
      <w:r w:rsidR="00844FFF">
        <w:tab/>
        <w:t>Ericsson</w:t>
      </w:r>
      <w:r w:rsidR="00844FFF">
        <w:tab/>
        <w:t>discussion</w:t>
      </w:r>
      <w:r w:rsidR="00844FFF">
        <w:tab/>
        <w:t>Rel-17</w:t>
      </w:r>
      <w:r w:rsidR="00844FFF">
        <w:tab/>
        <w:t>NR_MBS-Core</w:t>
      </w:r>
    </w:p>
    <w:p w14:paraId="045D439D" w14:textId="77777777" w:rsidR="00840988" w:rsidRDefault="00840988" w:rsidP="00BD5005">
      <w:pPr>
        <w:pStyle w:val="EmailDiscussion2"/>
        <w:rPr>
          <w:lang w:eastAsia="zh-CN"/>
        </w:rPr>
      </w:pPr>
    </w:p>
    <w:bookmarkEnd w:id="137"/>
    <w:p w14:paraId="75AB212C" w14:textId="409817E4" w:rsidR="00844FFF" w:rsidRDefault="006A7D11" w:rsidP="00844FFF">
      <w:pPr>
        <w:pStyle w:val="Doc-title"/>
      </w:pPr>
      <w:r>
        <w:fldChar w:fldCharType="begin"/>
      </w:r>
      <w:r>
        <w:instrText xml:space="preserve"> HYPERLINK "C:\\Users\\johan\\OneDrive\\Dokument\\3GPP\\tsg_ran\\WG2_RL2\\TSGR2_117-e\\Docs\\R2-2203777.zip" \o "C:\Users\johan\OneDrive\Dokument\3GPP\tsg_ran\WG2_RL2\TSGR2_117-e\Docs\R2-2203777.zip" </w:instrText>
      </w:r>
      <w:r>
        <w:fldChar w:fldCharType="separate"/>
      </w:r>
      <w:r w:rsidR="00844FFF" w:rsidRPr="006A7D11">
        <w:rPr>
          <w:rStyle w:val="Hyperl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138" w:name="_Hlk95899336"/>
      <w:r>
        <w:t>8.1.1.3</w:t>
      </w:r>
      <w:r>
        <w:tab/>
        <w:t>CRs and Rapporteur Resolutions</w:t>
      </w:r>
    </w:p>
    <w:bookmarkEnd w:id="138"/>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6A7D11">
        <w:rPr>
          <w:noProof w:val="0"/>
          <w:highlight w:val="yellow"/>
        </w:rPr>
        <w:t>R2-2202025</w:t>
      </w:r>
      <w:r>
        <w:rPr>
          <w:noProof w:val="0"/>
        </w:rPr>
        <w:t>.</w:t>
      </w:r>
    </w:p>
    <w:p w14:paraId="613A99E3" w14:textId="51D2C876" w:rsidR="00AD1B16" w:rsidRDefault="00AD1B16" w:rsidP="00C3762A">
      <w:pPr>
        <w:pStyle w:val="Comments"/>
        <w:rPr>
          <w:noProof w:val="0"/>
        </w:rPr>
      </w:pPr>
    </w:p>
    <w:p w14:paraId="15117956" w14:textId="00447351" w:rsidR="00047346" w:rsidRDefault="00047346" w:rsidP="00047346">
      <w:pPr>
        <w:pStyle w:val="EmailDiscussion"/>
      </w:pPr>
      <w:r>
        <w:t>[AT117-e][</w:t>
      </w:r>
      <w:proofErr w:type="gramStart"/>
      <w:r>
        <w:t>075][</w:t>
      </w:r>
      <w:proofErr w:type="gramEnd"/>
      <w:r>
        <w:t>MBS] UE Capability CRs (MediaTek)</w:t>
      </w:r>
    </w:p>
    <w:p w14:paraId="5A68A617" w14:textId="77777777" w:rsidR="00047346" w:rsidRDefault="00047346" w:rsidP="00047346">
      <w:pPr>
        <w:pStyle w:val="Doc-text2"/>
      </w:pPr>
      <w:r>
        <w:tab/>
        <w:t>Scope: Reflect progress including R2 117-e. CR approval</w:t>
      </w:r>
    </w:p>
    <w:p w14:paraId="7BB8B5FD" w14:textId="3B7B8AA1" w:rsidR="00047346" w:rsidRDefault="00047346" w:rsidP="00047346">
      <w:pPr>
        <w:pStyle w:val="EmailDiscussion2"/>
      </w:pPr>
      <w:r>
        <w:tab/>
        <w:t xml:space="preserve">Intended outcome: Endorsed Draft CRs </w:t>
      </w:r>
      <w:proofErr w:type="gramStart"/>
      <w:r>
        <w:t>For</w:t>
      </w:r>
      <w:proofErr w:type="gramEnd"/>
      <w:r>
        <w:t xml:space="preserve"> merge 38306 38331</w:t>
      </w:r>
    </w:p>
    <w:p w14:paraId="1E6147F0" w14:textId="1B5D6B86" w:rsidR="00047346" w:rsidRDefault="00047346" w:rsidP="00047346">
      <w:pPr>
        <w:pStyle w:val="EmailDiscussion2"/>
      </w:pPr>
      <w:r>
        <w:tab/>
        <w:t>Deadline: EOM</w:t>
      </w:r>
      <w:r w:rsidR="00372B88">
        <w:t xml:space="preserve"> (offline)</w:t>
      </w:r>
    </w:p>
    <w:p w14:paraId="2BD2ECCC" w14:textId="55D32074" w:rsidR="00AD1B16" w:rsidRDefault="00AD1B16" w:rsidP="00AD1B16">
      <w:pPr>
        <w:pStyle w:val="EmailDiscussion2"/>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139"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139"/>
    <w:p w14:paraId="04070108" w14:textId="1F581377" w:rsidR="00BD5005" w:rsidRDefault="00BD5005" w:rsidP="00BD5005">
      <w:pPr>
        <w:pStyle w:val="BoldComments"/>
      </w:pPr>
      <w:r>
        <w:t>MAC</w:t>
      </w:r>
    </w:p>
    <w:p w14:paraId="0C523259" w14:textId="7739521E" w:rsidR="00C3762A" w:rsidRDefault="0038005A" w:rsidP="00C3762A">
      <w:pPr>
        <w:pStyle w:val="Doc-title"/>
      </w:pPr>
      <w:hyperlink r:id="rId559" w:tooltip="C:UsersjohanOneDriveDokument3GPPtsg_ranWG2_RL2TSGR2_117-eDocsR2-2202245.zip" w:history="1">
        <w:r w:rsidR="00C3762A" w:rsidRPr="006A7D11">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6A7D11" w:rsidRDefault="006267AB" w:rsidP="00AC526D">
      <w:pPr>
        <w:pStyle w:val="Doc-text2"/>
        <w:rPr>
          <w:highlight w:val="yellow"/>
        </w:rPr>
      </w:pPr>
      <w:r>
        <w:t xml:space="preserve">=&gt; Revised in </w:t>
      </w:r>
      <w:r w:rsidRPr="006A7D11">
        <w:rPr>
          <w:highlight w:val="yellow"/>
        </w:rPr>
        <w:t>R2-223818</w:t>
      </w:r>
    </w:p>
    <w:p w14:paraId="626B9F0B" w14:textId="3559B8D0" w:rsidR="006267AB" w:rsidRDefault="006267AB" w:rsidP="00C3762A">
      <w:pPr>
        <w:pStyle w:val="Doc-title"/>
      </w:pPr>
      <w:r w:rsidRPr="00D228EB">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560" w:tooltip="C:UsersjohanOneDriveDokument3GPPtsg_ranWG2_RL2TSGR2_117-eDocsR2-2202245.zip" w:history="1">
        <w:r w:rsidRPr="006A7D11">
          <w:rPr>
            <w:rStyle w:val="Hyperlnk"/>
          </w:rPr>
          <w:t>R2-2202245</w:t>
        </w:r>
      </w:hyperlink>
    </w:p>
    <w:p w14:paraId="58D228C8" w14:textId="77777777" w:rsidR="006267AB" w:rsidRPr="006267AB" w:rsidRDefault="006267AB" w:rsidP="00A20DE6">
      <w:pPr>
        <w:pStyle w:val="Doc-text2"/>
      </w:pPr>
    </w:p>
    <w:p w14:paraId="486229D8" w14:textId="4B1B90F0" w:rsidR="00C3762A" w:rsidRDefault="0038005A" w:rsidP="00C3762A">
      <w:pPr>
        <w:pStyle w:val="Doc-title"/>
      </w:pPr>
      <w:hyperlink r:id="rId561" w:tooltip="C:UsersjohanOneDriveDokument3GPPtsg_ranWG2_RL2TSGR2_117-eDocsR2-2202246.zip" w:history="1">
        <w:r w:rsidR="00C3762A" w:rsidRPr="006A7D11">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43306CC" w:rsidR="00BD5005" w:rsidRDefault="0038005A" w:rsidP="00BD5005">
      <w:pPr>
        <w:pStyle w:val="Doc-title"/>
      </w:pPr>
      <w:hyperlink r:id="rId562" w:tooltip="C:UsersjohanOneDriveDokument3GPPtsg_ranWG2_RL2TSGR2_117-eDocsR2-2203149.zip" w:history="1">
        <w:r w:rsidR="00BD5005" w:rsidRPr="006A7D11">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463C62EA" w:rsidR="00C6655D" w:rsidRPr="00C6655D" w:rsidRDefault="0038005A" w:rsidP="00C6655D">
      <w:pPr>
        <w:pStyle w:val="Doc-title"/>
      </w:pPr>
      <w:hyperlink r:id="rId563" w:tooltip="C:UsersjohanOneDriveDokument3GPPtsg_ranWG2_RL2TSGR2_117-eDocsR2-2202271.zip" w:history="1">
        <w:r w:rsidR="00C3762A" w:rsidRPr="006A7D11">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6A7D11">
        <w:rPr>
          <w:highlight w:val="yellow"/>
        </w:rPr>
        <w:t>R2-220197</w:t>
      </w:r>
      <w:r w:rsidR="00C6655D" w:rsidRPr="006A7D11">
        <w:rPr>
          <w:highlight w:val="yellow"/>
        </w:rPr>
        <w:t>1</w:t>
      </w:r>
    </w:p>
    <w:p w14:paraId="2019F0C6" w14:textId="622BF6FF" w:rsidR="001B26FB" w:rsidRDefault="0038005A" w:rsidP="001B26FB">
      <w:pPr>
        <w:pStyle w:val="Doc-title"/>
      </w:pPr>
      <w:hyperlink r:id="rId564" w:tooltip="C:UsersjohanOneDriveDokument3GPPtsg_ranWG2_RL2TSGR2_117-eDocsR2-2203811.zip" w:history="1">
        <w:r w:rsidR="001B26FB" w:rsidRPr="006A7D11">
          <w:rPr>
            <w:rStyle w:val="Hyperl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565" w:tooltip="C:UsersjohanOneDriveDokument3GPPtsg_ranWG2_RL2TSGR2_117-eDocsR2-2202271.zip" w:history="1">
        <w:r w:rsidR="001B26FB" w:rsidRPr="006A7D11">
          <w:rPr>
            <w:rStyle w:val="Hyperlnk"/>
          </w:rPr>
          <w:t>R2-220</w:t>
        </w:r>
        <w:r w:rsidR="00C6655D" w:rsidRPr="006A7D11">
          <w:rPr>
            <w:rStyle w:val="Hyperl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436D1401" w:rsidR="00C3762A" w:rsidRDefault="0038005A" w:rsidP="00C3762A">
      <w:pPr>
        <w:pStyle w:val="Doc-title"/>
      </w:pPr>
      <w:hyperlink r:id="rId566" w:tooltip="C:UsersjohanOneDriveDokument3GPPtsg_ranWG2_RL2TSGR2_117-eDocsR2-2202385.zip" w:history="1">
        <w:r w:rsidR="00C3762A" w:rsidRPr="006A7D11">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6A7D1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25EDF6A3" w:rsidR="00C3762A" w:rsidRDefault="0038005A" w:rsidP="00C3762A">
      <w:pPr>
        <w:pStyle w:val="Doc-title"/>
      </w:pPr>
      <w:hyperlink r:id="rId567" w:tooltip="C:UsersjohanOneDriveDokument3GPPtsg_ranWG2_RL2TSGR2_117-eDocsR2-2203341.zip" w:history="1">
        <w:r w:rsidR="00C3762A" w:rsidRPr="006A7D11">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7BDE9191" w:rsidR="00C3762A" w:rsidRDefault="0038005A" w:rsidP="00C3762A">
      <w:pPr>
        <w:pStyle w:val="Doc-title"/>
      </w:pPr>
      <w:hyperlink r:id="rId568" w:tooltip="C:UsersjohanOneDriveDokument3GPPtsg_ranWG2_RL2TSGR2_117-eDocsR2-2203342.zip" w:history="1">
        <w:r w:rsidR="00C3762A" w:rsidRPr="006A7D11">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52E300B5" w:rsidR="00BD5005" w:rsidRDefault="0038005A" w:rsidP="00BD5005">
      <w:pPr>
        <w:pStyle w:val="Doc-title"/>
      </w:pPr>
      <w:hyperlink r:id="rId569" w:tooltip="C:UsersjohanOneDriveDokument3GPPtsg_ranWG2_RL2TSGR2_117-eDocsR2-2202727.zip" w:history="1">
        <w:r w:rsidR="00BD5005" w:rsidRPr="006A7D11">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1AB2EE64" w14:textId="5DA6FB1B" w:rsidR="00C62A1B" w:rsidRDefault="00C62A1B" w:rsidP="00C62A1B">
      <w:pPr>
        <w:pStyle w:val="Doc-title"/>
      </w:pPr>
      <w:r w:rsidRPr="006A7D11">
        <w:rPr>
          <w:highlight w:val="yellow"/>
        </w:rPr>
        <w:t>R2-2203</w:t>
      </w:r>
      <w:r w:rsidR="00247E08" w:rsidRPr="006A7D11">
        <w:rPr>
          <w:highlight w:val="yellow"/>
        </w:rPr>
        <w:t>878</w:t>
      </w:r>
      <w:r>
        <w:tab/>
        <w:t>38.300 Running CR for MBS in NR</w:t>
      </w:r>
      <w:r>
        <w:tab/>
        <w:t>CMCC</w:t>
      </w:r>
      <w:r>
        <w:tab/>
        <w:t>CR</w:t>
      </w:r>
      <w:r>
        <w:tab/>
        <w:t>Rel-17</w:t>
      </w:r>
      <w:r>
        <w:tab/>
        <w:t>38.300</w:t>
      </w:r>
      <w:r>
        <w:tab/>
        <w:t>16.8.0</w:t>
      </w:r>
      <w:r>
        <w:tab/>
        <w:t>0409</w:t>
      </w:r>
      <w:r>
        <w:tab/>
        <w:t>1</w:t>
      </w:r>
      <w:r>
        <w:tab/>
        <w:t>B</w:t>
      </w:r>
      <w:r>
        <w:tab/>
        <w:t>NR_MBS-Core</w:t>
      </w:r>
      <w:r w:rsidR="006267AB">
        <w:t xml:space="preserve"> ??? No such revision exists..</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679008F6" w14:textId="2BF3D538" w:rsidR="00844FFF" w:rsidRDefault="00844FFF" w:rsidP="00844FFF">
      <w:pPr>
        <w:pStyle w:val="Doc-title"/>
      </w:pPr>
    </w:p>
    <w:p w14:paraId="07D2C0DB" w14:textId="577C091D" w:rsidR="00844FFF" w:rsidRDefault="0038005A" w:rsidP="00844FFF">
      <w:pPr>
        <w:pStyle w:val="Doc-title"/>
      </w:pPr>
      <w:hyperlink r:id="rId570" w:tooltip="C:UsersjohanOneDriveDokument3GPPtsg_ranWG2_RL2TSGR2_117-eDocsR2-2203778.zip" w:history="1">
        <w:r w:rsidR="00844FFF" w:rsidRPr="006A7D11">
          <w:rPr>
            <w:rStyle w:val="Hyperlnk"/>
          </w:rPr>
          <w:t>R2-2203778</w:t>
        </w:r>
      </w:hyperlink>
      <w:r w:rsidR="00844FFF">
        <w:tab/>
        <w:t>38.300 Running CR for MBS in NR</w:t>
      </w:r>
      <w:r w:rsidR="00844FFF">
        <w:tab/>
        <w:t>CMCC, Huawei</w:t>
      </w:r>
      <w:r w:rsidR="00844FFF">
        <w:tab/>
        <w:t>CR</w:t>
      </w:r>
      <w:r w:rsidR="00844FFF">
        <w:tab/>
        <w:t>Rel-17</w:t>
      </w:r>
      <w:r w:rsidR="00844FFF">
        <w:tab/>
        <w:t>38.300</w:t>
      </w:r>
      <w:r w:rsidR="00844FFF">
        <w:tab/>
        <w:t>16.8.0</w:t>
      </w:r>
      <w:r w:rsidR="00844FFF">
        <w:tab/>
        <w:t>0342</w:t>
      </w:r>
      <w:r w:rsidR="00844FFF">
        <w:tab/>
        <w:t>8</w:t>
      </w:r>
      <w:r w:rsidR="00844FFF">
        <w:tab/>
        <w:t>B</w:t>
      </w:r>
      <w:r w:rsidR="00844FFF">
        <w:tab/>
        <w:t>NR_MBS-Core</w:t>
      </w:r>
      <w:r w:rsidR="006267AB">
        <w:tab/>
      </w:r>
      <w:r w:rsidR="006267AB" w:rsidRPr="006A7D11">
        <w:rPr>
          <w:highlight w:val="yellow"/>
        </w:rPr>
        <w:t>R2-2111605</w:t>
      </w:r>
    </w:p>
    <w:p w14:paraId="44478C00" w14:textId="77777777" w:rsidR="00844FFF" w:rsidRPr="00844FFF" w:rsidRDefault="00844FFF" w:rsidP="00A20DE6">
      <w:pPr>
        <w:pStyle w:val="Doc-text2"/>
      </w:pPr>
    </w:p>
    <w:p w14:paraId="3F8C81E5" w14:textId="351451B9" w:rsidR="00BD5005" w:rsidRPr="00BD5005" w:rsidRDefault="00BD5005" w:rsidP="00BD5005">
      <w:pPr>
        <w:pStyle w:val="BoldComments"/>
      </w:pPr>
      <w:r>
        <w:t>RLC</w:t>
      </w:r>
    </w:p>
    <w:p w14:paraId="0C6014FF" w14:textId="6B1937E5" w:rsidR="00BD5005" w:rsidRDefault="0038005A" w:rsidP="00BD5005">
      <w:pPr>
        <w:pStyle w:val="Doc-title"/>
      </w:pPr>
      <w:hyperlink r:id="rId571" w:tooltip="C:UsersjohanOneDriveDokument3GPPtsg_ranWG2_RL2TSGR2_117-eDocsR2-2202277.zip" w:history="1">
        <w:r w:rsidR="00BD5005" w:rsidRPr="006A7D11">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3CA60899" w:rsidR="00BD5005" w:rsidRDefault="0038005A" w:rsidP="00BD5005">
      <w:pPr>
        <w:pStyle w:val="Doc-title"/>
      </w:pPr>
      <w:hyperlink r:id="rId572" w:tooltip="C:UsersjohanOneDriveDokument3GPPtsg_ranWG2_RL2TSGR2_117-eDocsR2-2202300.zip" w:history="1">
        <w:r w:rsidR="00BD5005" w:rsidRPr="006A7D11">
          <w:rPr>
            <w:rStyle w:val="Hyperl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4EAD1DEB" w:rsidR="006F255E" w:rsidRDefault="0038005A" w:rsidP="006F255E">
      <w:pPr>
        <w:pStyle w:val="Doc-title"/>
      </w:pPr>
      <w:hyperlink r:id="rId573" w:tooltip="C:UsersjohanOneDriveDokument3GPPtsg_ranWG2_RL2TSGR2_117-eDocsR2-2203771.zip" w:history="1">
        <w:r w:rsidR="00C62A1B" w:rsidRPr="006A7D11">
          <w:rPr>
            <w:rStyle w:val="Hyperl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6A7D1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w:t>
      </w:r>
      <w:proofErr w:type="gramStart"/>
      <w:r>
        <w:t>editors</w:t>
      </w:r>
      <w:proofErr w:type="gramEnd"/>
      <w:r>
        <w:t xml:space="preserve"> notes. </w:t>
      </w:r>
    </w:p>
    <w:p w14:paraId="603F9A83" w14:textId="45DD3725" w:rsidR="00AD1B16" w:rsidRDefault="00247E08" w:rsidP="00BD5005">
      <w:pPr>
        <w:pStyle w:val="Agreement"/>
      </w:pPr>
      <w:r>
        <w:t>Baseline for further update</w:t>
      </w:r>
    </w:p>
    <w:p w14:paraId="4A3C1BBF" w14:textId="70C6AF4E" w:rsidR="00AD1B16" w:rsidRDefault="00AD1B16" w:rsidP="00AD1B16">
      <w:pPr>
        <w:pStyle w:val="BoldComments"/>
      </w:pPr>
      <w:r>
        <w:t xml:space="preserve">UE </w:t>
      </w:r>
      <w:proofErr w:type="spellStart"/>
      <w:r>
        <w:t>capabilites</w:t>
      </w:r>
      <w:proofErr w:type="spellEnd"/>
    </w:p>
    <w:p w14:paraId="04C71367" w14:textId="77777777" w:rsidR="00AD1B16" w:rsidRDefault="0038005A" w:rsidP="00AD1B16">
      <w:pPr>
        <w:pStyle w:val="Doc-title"/>
      </w:pPr>
      <w:hyperlink r:id="rId574" w:tooltip="C:UsersjohanOneDriveDokument3GPPtsg_ranWG2_RL2TSGR2_117-eDocsR2-2202786.zip" w:history="1">
        <w:r w:rsidR="00AD1B16" w:rsidRPr="006A7D11">
          <w:rPr>
            <w:rStyle w:val="Hyperl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NR_MBS-Core</w:t>
      </w:r>
    </w:p>
    <w:p w14:paraId="643FFA15" w14:textId="77777777" w:rsidR="00AD1B16" w:rsidRPr="00BD5005" w:rsidRDefault="0038005A" w:rsidP="00AD1B16">
      <w:pPr>
        <w:pStyle w:val="Doc-title"/>
      </w:pPr>
      <w:hyperlink r:id="rId575" w:tooltip="C:UsersjohanOneDriveDokument3GPPtsg_ranWG2_RL2TSGR2_117-eDocsR2-2202787.zip" w:history="1">
        <w:r w:rsidR="00AD1B16" w:rsidRPr="006A7D11">
          <w:rPr>
            <w:rStyle w:val="Hyperlnk"/>
          </w:rPr>
          <w:t>R2-2202787</w:t>
        </w:r>
      </w:hyperlink>
      <w:r w:rsidR="00AD1B16">
        <w:tab/>
        <w:t>Draft 331 CR for MBS UE capabilities</w:t>
      </w:r>
      <w:r w:rsidR="00AD1B16">
        <w:tab/>
        <w:t>MediaTek Inc.</w:t>
      </w:r>
      <w:r w:rsidR="00AD1B16">
        <w:tab/>
        <w:t>draftCR</w:t>
      </w:r>
      <w:r w:rsidR="00AD1B16">
        <w:tab/>
        <w:t>Rel-17</w:t>
      </w:r>
      <w:r w:rsidR="00AD1B16">
        <w:tab/>
        <w:t>38.331</w:t>
      </w:r>
      <w:r w:rsidR="00AD1B16">
        <w:tab/>
        <w:t>16.7.0</w:t>
      </w:r>
      <w:r w:rsidR="00AD1B16">
        <w:tab/>
        <w:t>B</w:t>
      </w:r>
      <w:r w:rsidR="00AD1B16">
        <w:tab/>
        <w:t>NR_MBS-Core</w:t>
      </w:r>
    </w:p>
    <w:p w14:paraId="38969B0D" w14:textId="77777777" w:rsidR="00AD1B16" w:rsidRPr="00BD5005" w:rsidRDefault="00AD1B16"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6A7D1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5F87E96" w:rsidR="00BD5005" w:rsidRDefault="0038005A" w:rsidP="00BD5005">
      <w:pPr>
        <w:pStyle w:val="Doc-title"/>
      </w:pPr>
      <w:hyperlink r:id="rId576" w:tooltip="C:UsersjohanOneDriveDokument3GPPtsg_ranWG2_RL2TSGR2_117-eDocsR2-2203343.zip" w:history="1">
        <w:r w:rsidR="00BD5005" w:rsidRPr="006A7D11">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763332B8" w:rsidR="00330E47" w:rsidRDefault="0038005A" w:rsidP="00330E47">
      <w:pPr>
        <w:pStyle w:val="Doc-title"/>
      </w:pPr>
      <w:hyperlink r:id="rId577" w:tooltip="C:UsersjohanOneDriveDokument3GPPtsg_ranWG2_RL2TSGR2_117-eDocsR2-2203764.zip" w:history="1">
        <w:r w:rsidR="00624D60" w:rsidRPr="006A7D11">
          <w:rPr>
            <w:rStyle w:val="Hyperl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30769F22" w:rsidR="00332BE7" w:rsidRDefault="0038005A" w:rsidP="00332BE7">
      <w:pPr>
        <w:pStyle w:val="Doc-title"/>
      </w:pPr>
      <w:hyperlink r:id="rId578" w:tooltip="C:UsersjohanOneDriveDokument3GPPtsg_ranWG2_RL2TSGR2_117-eDocsR2-2203773.zip" w:history="1">
        <w:r w:rsidR="00332BE7" w:rsidRPr="006A7D11">
          <w:rPr>
            <w:rStyle w:val="Hyperlnk"/>
          </w:rPr>
          <w:t>R2-2203</w:t>
        </w:r>
        <w:r w:rsidR="00844FFF" w:rsidRPr="006A7D11">
          <w:rPr>
            <w:rStyle w:val="Hyperlnk"/>
          </w:rPr>
          <w:t>7</w:t>
        </w:r>
        <w:r w:rsidR="00332BE7" w:rsidRPr="006A7D11">
          <w:rPr>
            <w:rStyle w:val="Hyperl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B810ABD" w:rsidR="00C56A9D" w:rsidRPr="00C56A9D" w:rsidRDefault="0038005A" w:rsidP="00C56A9D">
      <w:pPr>
        <w:pStyle w:val="Doc-title"/>
      </w:pPr>
      <w:hyperlink r:id="rId579" w:tooltip="C:UsersjohanOneDriveDokument3GPPtsg_ranWG2_RL2TSGR2_117-eDocsR2-2202685.zip" w:history="1">
        <w:r w:rsidR="00C3762A" w:rsidRPr="006A7D11">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w:t>
      </w:r>
      <w:proofErr w:type="gramStart"/>
      <w:r>
        <w:t>agrees, and</w:t>
      </w:r>
      <w:proofErr w:type="gramEnd"/>
      <w:r>
        <w:t xml:space="preserve">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36E47A7F" w14:textId="025FABB8" w:rsidR="007B4BEE" w:rsidRDefault="007B4BEE" w:rsidP="00C56A9D">
      <w:pPr>
        <w:pStyle w:val="Doc-text2"/>
      </w:pPr>
    </w:p>
    <w:p w14:paraId="2B4B73B5" w14:textId="77777777" w:rsidR="007C1BAF" w:rsidRDefault="007C1BAF" w:rsidP="00C56A9D">
      <w:pPr>
        <w:pStyle w:val="Doc-text2"/>
      </w:pPr>
    </w:p>
    <w:p w14:paraId="530FCB49" w14:textId="77777777" w:rsidR="007C1BAF" w:rsidRDefault="007C1BAF" w:rsidP="007C1BAF">
      <w:pPr>
        <w:pStyle w:val="Doc-text2"/>
      </w:pPr>
      <w:r>
        <w:t xml:space="preserve">Offline Continuation. </w:t>
      </w:r>
    </w:p>
    <w:p w14:paraId="1FF686E3" w14:textId="77777777" w:rsidR="007C1BAF" w:rsidRDefault="007C1BAF" w:rsidP="007C1BAF">
      <w:pPr>
        <w:pStyle w:val="Doc-text2"/>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C56A9D">
      <w:pPr>
        <w:pStyle w:val="Doc-text2"/>
      </w:pPr>
      <w:r>
        <w:t>-</w:t>
      </w:r>
      <w:r>
        <w:tab/>
      </w:r>
      <w:r w:rsidRPr="007B4BEE">
        <w:t>RRC indication to enable/disable C-RNTI based PTM retransmission</w:t>
      </w:r>
      <w:r>
        <w:t xml:space="preserve"> can be discussed further (baseline no indication/configuration)</w:t>
      </w:r>
    </w:p>
    <w:p w14:paraId="4F414E4C" w14:textId="176589DC" w:rsidR="006D499A" w:rsidRDefault="006D499A"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2275ED43" w:rsidR="007B4EF2" w:rsidRDefault="007B4EF2" w:rsidP="007B4EF2">
      <w:pPr>
        <w:pStyle w:val="EmailDiscussion2"/>
      </w:pPr>
      <w:r>
        <w:tab/>
        <w:t xml:space="preserve">Scope: Based on </w:t>
      </w:r>
      <w:hyperlink r:id="rId580" w:tooltip="C:UsersjohanOneDriveDokument3GPPtsg_ranWG2_RL2TSGR2_117-eDocsR2-2202685.zip" w:history="1">
        <w:r w:rsidRPr="006A7D11">
          <w:rPr>
            <w:rStyle w:val="Hyperl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77777777" w:rsidR="007B4EF2" w:rsidRDefault="007B4EF2" w:rsidP="007B4EF2">
      <w:pPr>
        <w:pStyle w:val="EmailDiscussion2"/>
      </w:pPr>
      <w:r>
        <w:tab/>
        <w:t xml:space="preserve">Deadline: For online CB W2 Wednesday </w:t>
      </w:r>
    </w:p>
    <w:p w14:paraId="7C520126" w14:textId="7102F9A6" w:rsidR="006D499A" w:rsidRDefault="006D499A" w:rsidP="006D499A">
      <w:pPr>
        <w:pStyle w:val="EmailDiscussion2"/>
      </w:pPr>
    </w:p>
    <w:p w14:paraId="1A305669" w14:textId="77777777" w:rsidR="006D499A" w:rsidRPr="006D499A" w:rsidRDefault="006D499A" w:rsidP="006D499A">
      <w:pPr>
        <w:pStyle w:val="Doc-text2"/>
      </w:pPr>
    </w:p>
    <w:p w14:paraId="07902888" w14:textId="77777777" w:rsidR="00EE6BC1" w:rsidRPr="00EE6BC1" w:rsidRDefault="00EE6BC1" w:rsidP="00EE6BC1">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6A7D1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140" w:name="_Hlk96306560"/>
      <w:r>
        <w:t>[AT117-e][</w:t>
      </w:r>
      <w:proofErr w:type="gramStart"/>
      <w:r>
        <w:t>0</w:t>
      </w:r>
      <w:r w:rsidR="00172A08">
        <w:t>42</w:t>
      </w:r>
      <w:r>
        <w:t>][</w:t>
      </w:r>
      <w:proofErr w:type="gramEnd"/>
      <w:r>
        <w:t>MBS] Invited tdocs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tdocs.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140"/>
    <w:p w14:paraId="517A5FD7" w14:textId="57E0847E" w:rsidR="00BD5005" w:rsidRDefault="00BD5005" w:rsidP="00BD5005">
      <w:pPr>
        <w:pStyle w:val="Doc-text2"/>
      </w:pPr>
    </w:p>
    <w:p w14:paraId="689906A9" w14:textId="064FEFD5" w:rsidR="006267AB" w:rsidRDefault="0038005A" w:rsidP="006267AB">
      <w:pPr>
        <w:pStyle w:val="Doc-title"/>
      </w:pPr>
      <w:hyperlink r:id="rId581" w:tooltip="C:UsersjohanOneDriveDokument3GPPtsg_ranWG2_RL2TSGR2_117-eDocsR2-2203761.zip" w:history="1">
        <w:r w:rsidR="006267AB" w:rsidRPr="006A7D11">
          <w:rPr>
            <w:rStyle w:val="Hyperl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5B47B289" w14:textId="77777777" w:rsidR="006267AB" w:rsidRPr="00BD5005" w:rsidRDefault="006267AB" w:rsidP="00BD5005">
      <w:pPr>
        <w:pStyle w:val="Doc-text2"/>
      </w:pPr>
    </w:p>
    <w:p w14:paraId="33B09BDC" w14:textId="61367DF0" w:rsidR="00BD5005" w:rsidRDefault="0038005A" w:rsidP="00BD5005">
      <w:pPr>
        <w:pStyle w:val="Doc-title"/>
      </w:pPr>
      <w:hyperlink r:id="rId582" w:tooltip="C:UsersjohanOneDriveDokument3GPPtsg_ranWG2_RL2TSGR2_117-eDocsR2-2202301.zip" w:history="1">
        <w:r w:rsidR="00BD5005" w:rsidRPr="006A7D11">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783025E9" w:rsidR="00C3762A" w:rsidRDefault="0038005A" w:rsidP="00C3762A">
      <w:pPr>
        <w:pStyle w:val="Doc-title"/>
      </w:pPr>
      <w:hyperlink r:id="rId583" w:tooltip="C:UsersjohanOneDriveDokument3GPPtsg_ranWG2_RL2TSGR2_117-eDocsR2-2202242.zip" w:history="1">
        <w:r w:rsidR="00C3762A" w:rsidRPr="006A7D11">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F324619" w:rsidR="00BD5005" w:rsidRDefault="0038005A" w:rsidP="00BD5005">
      <w:pPr>
        <w:pStyle w:val="Doc-title"/>
      </w:pPr>
      <w:hyperlink r:id="rId584" w:tooltip="C:UsersjohanOneDriveDokument3GPPtsg_ranWG2_RL2TSGR2_117-eDocsR2-2202268.zip" w:history="1">
        <w:r w:rsidR="00BD5005" w:rsidRPr="006A7D11">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69B7D23E" w:rsidR="00BD5005" w:rsidRPr="00EC425F" w:rsidRDefault="0038005A" w:rsidP="00BD5005">
      <w:pPr>
        <w:pStyle w:val="Doc-title"/>
      </w:pPr>
      <w:hyperlink r:id="rId585" w:tooltip="C:UsersjohanOneDriveDokument3GPPtsg_ranWG2_RL2TSGR2_117-eDocsR2-2202278.zip" w:history="1">
        <w:r w:rsidR="00BD5005" w:rsidRPr="006A7D11">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711CD5FF" w:rsidR="00BD5005" w:rsidRPr="00EC425F" w:rsidRDefault="0038005A" w:rsidP="00BD5005">
      <w:pPr>
        <w:pStyle w:val="Doc-title"/>
      </w:pPr>
      <w:hyperlink r:id="rId586" w:tooltip="C:UsersjohanOneDriveDokument3GPPtsg_ranWG2_RL2TSGR2_117-eDocsR2-2202333.zip" w:history="1">
        <w:r w:rsidR="00BD5005" w:rsidRPr="006A7D11">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3C8B6E81" w:rsidR="00BD5005" w:rsidRPr="00EC425F" w:rsidRDefault="0038005A" w:rsidP="00BD5005">
      <w:pPr>
        <w:pStyle w:val="Doc-title"/>
      </w:pPr>
      <w:hyperlink r:id="rId587" w:tooltip="C:UsersjohanOneDriveDokument3GPPtsg_ranWG2_RL2TSGR2_117-eDocsR2-2202425.zip" w:history="1">
        <w:r w:rsidR="00BD5005" w:rsidRPr="006A7D11">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1B1AF8ED" w:rsidR="00BD5005" w:rsidRPr="00EC425F" w:rsidRDefault="0038005A" w:rsidP="00BD5005">
      <w:pPr>
        <w:pStyle w:val="Doc-title"/>
      </w:pPr>
      <w:hyperlink r:id="rId588" w:tooltip="C:UsersjohanOneDriveDokument3GPPtsg_ranWG2_RL2TSGR2_117-eDocsR2-2202554.zip" w:history="1">
        <w:r w:rsidR="00BD5005" w:rsidRPr="006A7D11">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1B5CFA60" w:rsidR="00BD5005" w:rsidRDefault="0038005A" w:rsidP="00BD5005">
      <w:pPr>
        <w:pStyle w:val="Doc-title"/>
      </w:pPr>
      <w:hyperlink r:id="rId589" w:tooltip="C:UsersjohanOneDriveDokument3GPPtsg_ranWG2_RL2TSGR2_117-eDocsR2-2202624.zip" w:history="1">
        <w:r w:rsidR="00BD5005" w:rsidRPr="006A7D11">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5F5461A4" w:rsidR="00BD5005" w:rsidRDefault="0038005A" w:rsidP="00BD5005">
      <w:pPr>
        <w:pStyle w:val="Doc-title"/>
      </w:pPr>
      <w:hyperlink r:id="rId590" w:tooltip="C:UsersjohanOneDriveDokument3GPPtsg_ranWG2_RL2TSGR2_117-eDocsR2-2202642.zip" w:history="1">
        <w:r w:rsidR="00BD5005" w:rsidRPr="006A7D11">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73FFEBEB" w:rsidR="00BD5005" w:rsidRDefault="0038005A" w:rsidP="00BD5005">
      <w:pPr>
        <w:pStyle w:val="Doc-title"/>
      </w:pPr>
      <w:hyperlink r:id="rId591" w:tooltip="C:UsersjohanOneDriveDokument3GPPtsg_ranWG2_RL2TSGR2_117-eDocsR2-2202683.zip" w:history="1">
        <w:r w:rsidR="00BD5005" w:rsidRPr="006A7D11">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5695633C" w:rsidR="00BD5005" w:rsidRDefault="0038005A" w:rsidP="00BD5005">
      <w:pPr>
        <w:pStyle w:val="Doc-title"/>
      </w:pPr>
      <w:hyperlink r:id="rId592" w:tooltip="C:UsersjohanOneDriveDokument3GPPtsg_ranWG2_RL2TSGR2_117-eDocsR2-2202799.zip" w:history="1">
        <w:r w:rsidR="00BD5005" w:rsidRPr="006A7D11">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290C272D" w:rsidR="00BD5005" w:rsidRDefault="0038005A" w:rsidP="00BD5005">
      <w:pPr>
        <w:pStyle w:val="Doc-title"/>
      </w:pPr>
      <w:hyperlink r:id="rId593" w:tooltip="C:UsersjohanOneDriveDokument3GPPtsg_ranWG2_RL2TSGR2_117-eDocsR2-2202830.zip" w:history="1">
        <w:r w:rsidR="00BD5005" w:rsidRPr="006A7D11">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A74CC69" w:rsidR="00BD5005" w:rsidRDefault="0038005A" w:rsidP="00EC425F">
      <w:pPr>
        <w:pStyle w:val="Doc-title"/>
      </w:pPr>
      <w:hyperlink r:id="rId594" w:tooltip="C:UsersjohanOneDriveDokument3GPPtsg_ranWG2_RL2TSGR2_117-eDocsR2-2203121.zip" w:history="1">
        <w:r w:rsidR="00BD5005" w:rsidRPr="006A7D11">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13CD72F" w:rsidR="00BD5005" w:rsidRDefault="0038005A" w:rsidP="00EC425F">
      <w:pPr>
        <w:pStyle w:val="Doc-title"/>
      </w:pPr>
      <w:hyperlink r:id="rId595" w:tooltip="C:UsersjohanOneDriveDokument3GPPtsg_ranWG2_RL2TSGR2_117-eDocsR2-2203311.zip" w:history="1">
        <w:r w:rsidR="00BD5005" w:rsidRPr="006A7D11">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587C23C6" w:rsidR="00885EE2" w:rsidRDefault="00885EE2" w:rsidP="00885EE2">
      <w:pPr>
        <w:pStyle w:val="Doc-text2"/>
      </w:pP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141" w:name="_Hlk96306576"/>
      <w:r>
        <w:t>[AT117-e][</w:t>
      </w:r>
      <w:proofErr w:type="gramStart"/>
      <w:r>
        <w:t>0</w:t>
      </w:r>
      <w:r w:rsidR="00172A08">
        <w:t>43</w:t>
      </w:r>
      <w:r>
        <w:t>][</w:t>
      </w:r>
      <w:proofErr w:type="gramEnd"/>
      <w:r>
        <w:t>MBS] Invited tdocs open Issues CP (Nokia)</w:t>
      </w:r>
    </w:p>
    <w:p w14:paraId="6738E97E" w14:textId="1AB38C00" w:rsidR="00BD5005" w:rsidRDefault="00BD5005" w:rsidP="00BD5005">
      <w:pPr>
        <w:pStyle w:val="EmailDiscussion2"/>
        <w:rPr>
          <w:lang w:val="en-US"/>
        </w:rPr>
      </w:pPr>
      <w:r>
        <w:tab/>
        <w:t xml:space="preserve">Scope: </w:t>
      </w:r>
      <w:r w:rsidR="007B4EF2">
        <w:t xml:space="preserve">PH1: </w:t>
      </w:r>
      <w:proofErr w:type="gramStart"/>
      <w:r>
        <w:rPr>
          <w:lang w:val="en-US"/>
        </w:rPr>
        <w:t>Take into account</w:t>
      </w:r>
      <w:proofErr w:type="gramEnd"/>
      <w:r>
        <w:rPr>
          <w:lang w:val="en-US"/>
        </w:rPr>
        <w:t xml:space="preserve"> submitted tdocs. </w:t>
      </w:r>
      <w:r>
        <w:t>Address the questions in R3-221469 LS on NR RRC to support split NR-RAN architecture for NR MBS</w:t>
      </w:r>
      <w:r>
        <w:rPr>
          <w:lang w:val="en-US"/>
        </w:rPr>
        <w:t>. Determine agreeable part, pave the way for on-line agreement.</w:t>
      </w:r>
      <w:r w:rsidR="007B4EF2">
        <w:rPr>
          <w:lang w:val="en-US"/>
        </w:rPr>
        <w:t xml:space="preserve"> CLOSED</w:t>
      </w:r>
    </w:p>
    <w:p w14:paraId="3E31A78F" w14:textId="2DDFC96A" w:rsidR="007B4EF2" w:rsidRDefault="007B4EF2" w:rsidP="00BD5005">
      <w:pPr>
        <w:pStyle w:val="EmailDiscussion2"/>
      </w:pPr>
      <w:r>
        <w:tab/>
        <w:t>PH2: Continue offline discussion on P2, clarify the intentions (one/two messages, determine the coverage of the part that could be common = same between UEs).</w:t>
      </w:r>
    </w:p>
    <w:p w14:paraId="0D627299" w14:textId="77777777" w:rsidR="00BD5005" w:rsidRDefault="00BD5005" w:rsidP="00BD5005">
      <w:pPr>
        <w:pStyle w:val="EmailDiscussion2"/>
      </w:pPr>
      <w:r>
        <w:tab/>
        <w:t>Intended outcome: Report</w:t>
      </w:r>
    </w:p>
    <w:p w14:paraId="14D319AC" w14:textId="2E754154" w:rsidR="00BD5005" w:rsidRDefault="00BD5005" w:rsidP="00BD5005">
      <w:pPr>
        <w:pStyle w:val="EmailDiscussion2"/>
      </w:pPr>
      <w:r>
        <w:tab/>
        <w:t>Deadline:</w:t>
      </w:r>
      <w:r w:rsidR="007B4EF2">
        <w:t xml:space="preserve"> PH2 in time for on-line CB W2 Wednesday</w:t>
      </w:r>
    </w:p>
    <w:bookmarkEnd w:id="141"/>
    <w:p w14:paraId="0985F756" w14:textId="03C44B7D" w:rsidR="00BD5005" w:rsidRDefault="00BD5005" w:rsidP="00C3762A">
      <w:pPr>
        <w:pStyle w:val="Doc-title"/>
      </w:pPr>
    </w:p>
    <w:p w14:paraId="1C90B096" w14:textId="74002A40" w:rsidR="00332BE7" w:rsidRDefault="0038005A" w:rsidP="00D47710">
      <w:pPr>
        <w:pStyle w:val="Doc-title"/>
      </w:pPr>
      <w:hyperlink r:id="rId596" w:tooltip="C:UsersjohanOneDriveDokument3GPPtsg_ranWG2_RL2TSGR2_117-eDocsR2-2203780.zip" w:history="1">
        <w:r w:rsidR="00332BE7" w:rsidRPr="006A7D11">
          <w:rPr>
            <w:rStyle w:val="Hyperlnk"/>
          </w:rPr>
          <w:t>R2-220</w:t>
        </w:r>
        <w:r w:rsidR="00D47710" w:rsidRPr="006A7D11">
          <w:rPr>
            <w:rStyle w:val="Hyperl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77777777" w:rsidR="00D47710" w:rsidRPr="00D47710" w:rsidRDefault="00D47710" w:rsidP="00D47710">
      <w:pPr>
        <w:pStyle w:val="Doc-text2"/>
      </w:pPr>
    </w:p>
    <w:p w14:paraId="41118F2B" w14:textId="77777777" w:rsidR="00332BE7" w:rsidRPr="00332BE7" w:rsidRDefault="00332BE7" w:rsidP="00332BE7">
      <w:pPr>
        <w:pStyle w:val="Doc-text2"/>
      </w:pPr>
    </w:p>
    <w:p w14:paraId="693E14A3" w14:textId="5DC9C06D" w:rsidR="00BD5005" w:rsidRPr="00EC425F" w:rsidRDefault="0038005A" w:rsidP="00BD5005">
      <w:pPr>
        <w:pStyle w:val="Doc-title"/>
      </w:pPr>
      <w:hyperlink r:id="rId597" w:tooltip="C:UsersjohanOneDriveDokument3GPPtsg_ranWG2_RL2TSGR2_117-eDocsR2-2203226.zip" w:history="1">
        <w:r w:rsidR="00BD5005" w:rsidRPr="006A7D11">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7BAE285" w:rsidR="00BD5005" w:rsidRPr="00EC425F" w:rsidRDefault="0038005A" w:rsidP="00BD5005">
      <w:pPr>
        <w:pStyle w:val="Doc-title"/>
      </w:pPr>
      <w:hyperlink r:id="rId598" w:tooltip="C:UsersjohanOneDriveDokument3GPPtsg_ranWG2_RL2TSGR2_117-eDocsR2-2202782.zip" w:history="1">
        <w:r w:rsidR="00BD5005" w:rsidRPr="006A7D11">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7756DE2" w:rsidR="00C3762A" w:rsidRPr="00EC425F" w:rsidRDefault="0038005A" w:rsidP="00C3762A">
      <w:pPr>
        <w:pStyle w:val="Doc-title"/>
      </w:pPr>
      <w:hyperlink r:id="rId599" w:tooltip="C:UsersjohanOneDriveDokument3GPPtsg_ranWG2_RL2TSGR2_117-eDocsR2-2202267.zip" w:history="1">
        <w:r w:rsidR="00C3762A" w:rsidRPr="006A7D11">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7E2D60F1" w:rsidR="00C3762A" w:rsidRPr="00EC425F" w:rsidRDefault="0038005A" w:rsidP="00C3762A">
      <w:pPr>
        <w:pStyle w:val="Doc-title"/>
      </w:pPr>
      <w:hyperlink r:id="rId600" w:tooltip="C:UsersjohanOneDriveDokument3GPPtsg_ranWG2_RL2TSGR2_117-eDocsR2-2202334.zip" w:history="1">
        <w:r w:rsidR="00C3762A" w:rsidRPr="006A7D11">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7B922712" w:rsidR="00C3762A" w:rsidRDefault="0038005A" w:rsidP="00C3762A">
      <w:pPr>
        <w:pStyle w:val="Doc-title"/>
      </w:pPr>
      <w:hyperlink r:id="rId601" w:tooltip="C:UsersjohanOneDriveDokument3GPPtsg_ranWG2_RL2TSGR2_117-eDocsR2-2202335.zip" w:history="1">
        <w:r w:rsidR="00C3762A" w:rsidRPr="006A7D11">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4FAE9C9B" w:rsidR="00C3762A" w:rsidRDefault="0038005A" w:rsidP="00C3762A">
      <w:pPr>
        <w:pStyle w:val="Doc-title"/>
      </w:pPr>
      <w:hyperlink r:id="rId602" w:tooltip="C:UsersjohanOneDriveDokument3GPPtsg_ranWG2_RL2TSGR2_117-eDocsR2-2202368.zip" w:history="1">
        <w:r w:rsidR="00C3762A" w:rsidRPr="006A7D11">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701D7224" w:rsidR="00C3762A" w:rsidRDefault="0038005A" w:rsidP="00C3762A">
      <w:pPr>
        <w:pStyle w:val="Doc-title"/>
      </w:pPr>
      <w:hyperlink r:id="rId603" w:tooltip="C:UsersjohanOneDriveDokument3GPPtsg_ranWG2_RL2TSGR2_117-eDocsR2-2202426.zip" w:history="1">
        <w:r w:rsidR="00C3762A" w:rsidRPr="006A7D11">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0B54CC48" w:rsidR="00C3762A" w:rsidRDefault="0038005A" w:rsidP="00C3762A">
      <w:pPr>
        <w:pStyle w:val="Doc-title"/>
      </w:pPr>
      <w:hyperlink r:id="rId604" w:tooltip="C:UsersjohanOneDriveDokument3GPPtsg_ranWG2_RL2TSGR2_117-eDocsR2-2202625.zip" w:history="1">
        <w:r w:rsidR="00C3762A" w:rsidRPr="006A7D11">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5AB8A8DC" w:rsidR="00C3762A" w:rsidRDefault="0038005A" w:rsidP="00C3762A">
      <w:pPr>
        <w:pStyle w:val="Doc-title"/>
      </w:pPr>
      <w:hyperlink r:id="rId605" w:tooltip="C:UsersjohanOneDriveDokument3GPPtsg_ranWG2_RL2TSGR2_117-eDocsR2-2202644.zip" w:history="1">
        <w:r w:rsidR="00C3762A" w:rsidRPr="006A7D11">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A3A7441" w:rsidR="00C3762A" w:rsidRDefault="0038005A" w:rsidP="00C3762A">
      <w:pPr>
        <w:pStyle w:val="Doc-title"/>
      </w:pPr>
      <w:hyperlink r:id="rId606" w:tooltip="C:UsersjohanOneDriveDokument3GPPtsg_ranWG2_RL2TSGR2_117-eDocsR2-2202684.zip" w:history="1">
        <w:r w:rsidR="00C3762A" w:rsidRPr="006A7D11">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4BD6890" w:rsidR="00C3762A" w:rsidRDefault="0038005A" w:rsidP="00C3762A">
      <w:pPr>
        <w:pStyle w:val="Doc-title"/>
      </w:pPr>
      <w:hyperlink r:id="rId607" w:tooltip="C:UsersjohanOneDriveDokument3GPPtsg_ranWG2_RL2TSGR2_117-eDocsR2-2202978.zip" w:history="1">
        <w:r w:rsidR="00C3762A" w:rsidRPr="006A7D11">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8ECC832" w:rsidR="00C3762A" w:rsidRDefault="0038005A" w:rsidP="00C3762A">
      <w:pPr>
        <w:pStyle w:val="Doc-title"/>
      </w:pPr>
      <w:hyperlink r:id="rId608" w:tooltip="C:UsersjohanOneDriveDokument3GPPtsg_ranWG2_RL2TSGR2_117-eDocsR2-2203156.zip" w:history="1">
        <w:r w:rsidR="00C3762A" w:rsidRPr="006A7D11">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1104725F" w:rsidR="00C3762A" w:rsidRDefault="0038005A" w:rsidP="00C3762A">
      <w:pPr>
        <w:pStyle w:val="Doc-title"/>
      </w:pPr>
      <w:hyperlink r:id="rId609" w:tooltip="C:UsersjohanOneDriveDokument3GPPtsg_ranWG2_RL2TSGR2_117-eDocsR2-2203312.zip" w:history="1">
        <w:r w:rsidR="00C3762A" w:rsidRPr="006A7D11">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04E57B1F" w:rsidR="00C3762A" w:rsidRDefault="0038005A" w:rsidP="00C3762A">
      <w:pPr>
        <w:pStyle w:val="Doc-title"/>
      </w:pPr>
      <w:hyperlink r:id="rId610" w:tooltip="C:UsersjohanOneDriveDokument3GPPtsg_ranWG2_RL2TSGR2_117-eDocsR2-2203345.zip" w:history="1">
        <w:r w:rsidR="00C3762A" w:rsidRPr="006A7D11">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06F3B45F" w:rsidR="00BD5005" w:rsidRDefault="0038005A" w:rsidP="00BD5005">
      <w:pPr>
        <w:pStyle w:val="Doc-title"/>
      </w:pPr>
      <w:hyperlink r:id="rId611" w:tooltip="C:UsersjohanOneDriveDokument3GPPtsg_ranWG2_RL2TSGR2_117-eDocsR2-2202555.zip" w:history="1">
        <w:r w:rsidR="00BD5005" w:rsidRPr="006A7D11">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[043] 15 tdocs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142" w:name="_Hlk95899351"/>
      <w:r>
        <w:t>8.1.4</w:t>
      </w:r>
      <w:r>
        <w:tab/>
        <w:t>UE capabilities</w:t>
      </w:r>
    </w:p>
    <w:bookmarkEnd w:id="142"/>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143" w:name="_Hlk96306598"/>
      <w:r>
        <w:t>[AT117-e][</w:t>
      </w:r>
      <w:proofErr w:type="gramStart"/>
      <w:r>
        <w:t>0</w:t>
      </w:r>
      <w:r w:rsidR="00172A08">
        <w:t>44</w:t>
      </w:r>
      <w:r>
        <w:t>][</w:t>
      </w:r>
      <w:proofErr w:type="gramEnd"/>
      <w:r>
        <w:t>MBS] UE capabilities (MediaTek)</w:t>
      </w:r>
    </w:p>
    <w:p w14:paraId="73D4B51D" w14:textId="40806D80" w:rsidR="00BD5005" w:rsidRDefault="00BD5005" w:rsidP="00BD5005">
      <w:pPr>
        <w:pStyle w:val="EmailDiscussion2"/>
      </w:pPr>
      <w:r>
        <w:tab/>
        <w:t xml:space="preserve">Scope: Ph1 Collect comments on the initial CRs in </w:t>
      </w:r>
      <w:hyperlink r:id="rId612" w:tooltip="C:UsersjohanOneDriveDokument3GPPtsg_ranWG2_RL2TSGR2_117-eDocsR2-2202786.zip" w:history="1">
        <w:r w:rsidRPr="006A7D11">
          <w:rPr>
            <w:rStyle w:val="Hyperlnk"/>
          </w:rPr>
          <w:t>R2-2202786</w:t>
        </w:r>
      </w:hyperlink>
      <w:r>
        <w:t xml:space="preserve">, </w:t>
      </w:r>
      <w:hyperlink r:id="rId613" w:tooltip="C:UsersjohanOneDriveDokument3GPPtsg_ranWG2_RL2TSGR2_117-eDocsR2-2202787.zip" w:history="1">
        <w:r w:rsidRPr="006A7D11">
          <w:rPr>
            <w:rStyle w:val="Hyperlnk"/>
          </w:rPr>
          <w:t>R2-2202787</w:t>
        </w:r>
      </w:hyperlink>
      <w:r>
        <w:t xml:space="preserve">, as a basis for further updates. Treat </w:t>
      </w:r>
      <w:hyperlink r:id="rId614" w:tooltip="C:UsersjohanOneDriveDokument3GPPtsg_ranWG2_RL2TSGR2_117-eDocsR2-2202269.zip" w:history="1">
        <w:r w:rsidRPr="006A7D11">
          <w:rPr>
            <w:rStyle w:val="Hyperlnk"/>
          </w:rPr>
          <w:t>R2-2202269</w:t>
        </w:r>
      </w:hyperlink>
      <w:r>
        <w:t xml:space="preserve">, </w:t>
      </w:r>
      <w:hyperlink r:id="rId615" w:tooltip="C:UsersjohanOneDriveDokument3GPPtsg_ranWG2_RL2TSGR2_117-eDocsR2-2202671.zip" w:history="1">
        <w:r w:rsidRPr="006A7D11">
          <w:rPr>
            <w:rStyle w:val="Hyperlnk"/>
          </w:rPr>
          <w:t>R2-2202671</w:t>
        </w:r>
      </w:hyperlink>
      <w:r>
        <w:t xml:space="preserve">, </w:t>
      </w:r>
      <w:hyperlink r:id="rId616" w:tooltip="C:UsersjohanOneDriveDokument3GPPtsg_ranWG2_RL2TSGR2_117-eDocsR2-2203118.zip" w:history="1">
        <w:r w:rsidRPr="006A7D11">
          <w:rPr>
            <w:rStyle w:val="Hyperlnk"/>
          </w:rPr>
          <w:t>R2-2203118</w:t>
        </w:r>
      </w:hyperlink>
      <w:r>
        <w:t xml:space="preserve">, </w:t>
      </w:r>
      <w:hyperlink r:id="rId617"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143"/>
    <w:p w14:paraId="6077ABF5" w14:textId="6A0CC113" w:rsidR="00BD5005" w:rsidRDefault="00BD5005" w:rsidP="00BD5005">
      <w:pPr>
        <w:pStyle w:val="EmailDiscussion2"/>
      </w:pPr>
    </w:p>
    <w:p w14:paraId="341BC8DD" w14:textId="77777777" w:rsidR="001A46DD" w:rsidRPr="00511D66" w:rsidRDefault="0038005A" w:rsidP="001A46DD">
      <w:pPr>
        <w:pStyle w:val="Doc-title"/>
      </w:pPr>
      <w:hyperlink r:id="rId618" w:tooltip="C:UsersjohanOneDriveDokument3GPPtsg_ranWG2_RL2TSGR2_117-eDocsR2-2203775.zip" w:history="1">
        <w:r w:rsidR="001A46DD" w:rsidRPr="006A7D11">
          <w:rPr>
            <w:rStyle w:val="Hyperl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6DD05887" w:rsidR="00C3762A" w:rsidRDefault="0038005A" w:rsidP="00C3762A">
      <w:pPr>
        <w:pStyle w:val="Doc-title"/>
      </w:pPr>
      <w:hyperlink r:id="rId619" w:tooltip="C:UsersjohanOneDriveDokument3GPPtsg_ranWG2_RL2TSGR2_117-eDocsR2-2202269.zip" w:history="1">
        <w:r w:rsidR="00C3762A" w:rsidRPr="006A7D11">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5CE7E3DF" w:rsidR="00C3762A" w:rsidRDefault="0038005A" w:rsidP="00C3762A">
      <w:pPr>
        <w:pStyle w:val="Doc-title"/>
      </w:pPr>
      <w:hyperlink r:id="rId620" w:tooltip="C:UsersjohanOneDriveDokument3GPPtsg_ranWG2_RL2TSGR2_117-eDocsR2-2202671.zip" w:history="1">
        <w:r w:rsidR="00C3762A" w:rsidRPr="006A7D11">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6A7D11">
        <w:rPr>
          <w:highlight w:val="yellow"/>
        </w:rPr>
        <w:t>R2-2200531</w:t>
      </w:r>
    </w:p>
    <w:p w14:paraId="62B6D6B8" w14:textId="495EA474" w:rsidR="00C3762A" w:rsidRDefault="0038005A" w:rsidP="00C3762A">
      <w:pPr>
        <w:pStyle w:val="Doc-title"/>
      </w:pPr>
      <w:hyperlink r:id="rId621" w:tooltip="C:UsersjohanOneDriveDokument3GPPtsg_ranWG2_RL2TSGR2_117-eDocsR2-2203118.zip" w:history="1">
        <w:r w:rsidR="00C3762A" w:rsidRPr="006A7D11">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5DD9D089" w:rsidR="00C3762A" w:rsidRDefault="0038005A" w:rsidP="00C3762A">
      <w:pPr>
        <w:pStyle w:val="Doc-title"/>
      </w:pPr>
      <w:hyperlink r:id="rId622" w:tooltip="C:UsersjohanOneDriveDokument3GPPtsg_ranWG2_RL2TSGR2_117-eDocsR2-2203120.zip" w:history="1">
        <w:r w:rsidR="00C3762A" w:rsidRPr="006A7D11">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6A7D11">
        <w:rPr>
          <w:highlight w:val="yellow"/>
        </w:rPr>
        <w:t>R2-2201380</w:t>
      </w:r>
    </w:p>
    <w:p w14:paraId="0822094A" w14:textId="0CA0357B" w:rsidR="00AD1B16" w:rsidRPr="00AD1B16" w:rsidRDefault="00AD1B16" w:rsidP="00AD1B16">
      <w:pPr>
        <w:pStyle w:val="Agreement"/>
      </w:pPr>
      <w:r>
        <w:t>[044] 4 tdocs noted</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144" w:name="_Hlk95899357"/>
      <w:r>
        <w:t>8.1.5.1</w:t>
      </w:r>
      <w:r>
        <w:tab/>
        <w:t>Control Plane</w:t>
      </w:r>
    </w:p>
    <w:bookmarkEnd w:id="144"/>
    <w:p w14:paraId="4D456ACE" w14:textId="0F6DD8FA" w:rsidR="00BD5005" w:rsidRDefault="006A7D11"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6A7D11">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6F56408B" w:rsidR="00C3762A" w:rsidRDefault="0038005A" w:rsidP="00C3762A">
      <w:pPr>
        <w:pStyle w:val="Doc-title"/>
      </w:pPr>
      <w:hyperlink r:id="rId623" w:tooltip="C:UsersjohanOneDriveDokument3GPPtsg_ranWG2_RL2TSGR2_117-eDocsR2-2202243.zip" w:history="1">
        <w:r w:rsidR="00C3762A" w:rsidRPr="006A7D11">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56EBAD21" w:rsidR="00C3762A" w:rsidRDefault="0038005A" w:rsidP="00C3762A">
      <w:pPr>
        <w:pStyle w:val="Doc-title"/>
      </w:pPr>
      <w:hyperlink r:id="rId624" w:tooltip="C:UsersjohanOneDriveDokument3GPPtsg_ranWG2_RL2TSGR2_117-eDocsR2-2202244.zip" w:history="1">
        <w:r w:rsidR="00C3762A" w:rsidRPr="006A7D11">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73664C15" w:rsidR="00C3762A" w:rsidRDefault="0038005A" w:rsidP="00C3762A">
      <w:pPr>
        <w:pStyle w:val="Doc-title"/>
      </w:pPr>
      <w:hyperlink r:id="rId625" w:tooltip="C:UsersjohanOneDriveDokument3GPPtsg_ranWG2_RL2TSGR2_117-eDocsR2-2202270.zip" w:history="1">
        <w:r w:rsidR="00C3762A" w:rsidRPr="006A7D11">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775B72DE" w:rsidR="00C3762A" w:rsidRDefault="0038005A" w:rsidP="00C3762A">
      <w:pPr>
        <w:pStyle w:val="Doc-title"/>
      </w:pPr>
      <w:hyperlink r:id="rId626" w:tooltip="C:UsersjohanOneDriveDokument3GPPtsg_ranWG2_RL2TSGR2_117-eDocsR2-2202294.zip" w:history="1">
        <w:r w:rsidR="00C3762A" w:rsidRPr="006A7D11">
          <w:rPr>
            <w:rStyle w:val="Hyperlnk"/>
          </w:rPr>
          <w:t>R2-2202294</w:t>
        </w:r>
      </w:hyperlink>
      <w:r w:rsidR="00C3762A">
        <w:tab/>
        <w:t>Remaining Open Issues for MBS CP</w:t>
      </w:r>
      <w:r w:rsidR="00C3762A">
        <w:tab/>
        <w:t>Samsung</w:t>
      </w:r>
      <w:r w:rsidR="00C3762A">
        <w:tab/>
        <w:t>discussion</w:t>
      </w:r>
    </w:p>
    <w:p w14:paraId="1573A728" w14:textId="6E48CCDD" w:rsidR="00C3762A" w:rsidRDefault="0038005A" w:rsidP="00C3762A">
      <w:pPr>
        <w:pStyle w:val="Doc-title"/>
      </w:pPr>
      <w:hyperlink r:id="rId627" w:tooltip="C:UsersjohanOneDriveDokument3GPPtsg_ranWG2_RL2TSGR2_117-eDocsR2-2202332.zip" w:history="1">
        <w:r w:rsidR="00C3762A" w:rsidRPr="006A7D11">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21288F9B" w:rsidR="00C3762A" w:rsidRPr="00EC425F" w:rsidRDefault="0038005A" w:rsidP="00C3762A">
      <w:pPr>
        <w:pStyle w:val="Doc-title"/>
      </w:pPr>
      <w:hyperlink r:id="rId628" w:tooltip="C:UsersjohanOneDriveDokument3GPPtsg_ranWG2_RL2TSGR2_117-eDocsR2-2202336.zip" w:history="1">
        <w:r w:rsidR="00C3762A" w:rsidRPr="006A7D11">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6A7D1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133602B2" w:rsidR="00C3762A" w:rsidRDefault="0038005A" w:rsidP="00C3762A">
      <w:pPr>
        <w:pStyle w:val="Doc-title"/>
      </w:pPr>
      <w:hyperlink r:id="rId629" w:tooltip="C:UsersjohanOneDriveDokument3GPPtsg_ranWG2_RL2TSGR2_117-eDocsR2-2202370.zip" w:history="1">
        <w:r w:rsidR="00C3762A" w:rsidRPr="006A7D11">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36D35ADC" w:rsidR="00C3762A" w:rsidRDefault="0038005A" w:rsidP="00C3762A">
      <w:pPr>
        <w:pStyle w:val="Doc-title"/>
      </w:pPr>
      <w:hyperlink r:id="rId630" w:tooltip="C:UsersjohanOneDriveDokument3GPPtsg_ranWG2_RL2TSGR2_117-eDocsR2-2202386.zip" w:history="1">
        <w:r w:rsidR="00C3762A" w:rsidRPr="006A7D11">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7954556" w:rsidR="00C3762A" w:rsidRDefault="0038005A" w:rsidP="00C3762A">
      <w:pPr>
        <w:pStyle w:val="Doc-title"/>
      </w:pPr>
      <w:hyperlink r:id="rId631" w:tooltip="C:UsersjohanOneDriveDokument3GPPtsg_ranWG2_RL2TSGR2_117-eDocsR2-2202574.zip" w:history="1">
        <w:r w:rsidR="00C3762A" w:rsidRPr="006A7D11">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15181B0E" w:rsidR="00C3762A" w:rsidRPr="00EC425F" w:rsidRDefault="0038005A" w:rsidP="00C3762A">
      <w:pPr>
        <w:pStyle w:val="Doc-title"/>
      </w:pPr>
      <w:hyperlink r:id="rId632" w:tooltip="C:UsersjohanOneDriveDokument3GPPtsg_ranWG2_RL2TSGR2_117-eDocsR2-2202753.zip" w:history="1">
        <w:r w:rsidR="00C3762A" w:rsidRPr="006A7D11">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7BFC141B" w:rsidR="00C3762A" w:rsidRDefault="0038005A" w:rsidP="00C3762A">
      <w:pPr>
        <w:pStyle w:val="Doc-title"/>
      </w:pPr>
      <w:hyperlink r:id="rId633" w:tooltip="C:UsersjohanOneDriveDokument3GPPtsg_ranWG2_RL2TSGR2_117-eDocsR2-2202754.zip" w:history="1">
        <w:r w:rsidR="00C3762A" w:rsidRPr="006A7D11">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DA9A7C6" w:rsidR="00C3762A" w:rsidRDefault="0038005A" w:rsidP="00C3762A">
      <w:pPr>
        <w:pStyle w:val="Doc-title"/>
      </w:pPr>
      <w:hyperlink r:id="rId634" w:tooltip="C:UsersjohanOneDriveDokument3GPPtsg_ranWG2_RL2TSGR2_117-eDocsR2-2202875.zip" w:history="1">
        <w:r w:rsidR="00C3762A" w:rsidRPr="006A7D11">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6A7D11">
        <w:rPr>
          <w:highlight w:val="yellow"/>
        </w:rPr>
        <w:t>R2-2200532</w:t>
      </w:r>
    </w:p>
    <w:p w14:paraId="0BBDD76D" w14:textId="15D8BF47" w:rsidR="00C3762A" w:rsidRDefault="0038005A" w:rsidP="00C3762A">
      <w:pPr>
        <w:pStyle w:val="Doc-title"/>
      </w:pPr>
      <w:hyperlink r:id="rId635" w:tooltip="C:UsersjohanOneDriveDokument3GPPtsg_ranWG2_RL2TSGR2_117-eDocsR2-2202909.zip" w:history="1">
        <w:r w:rsidR="00C3762A" w:rsidRPr="006A7D11">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5C89F4BF" w:rsidR="00C3762A" w:rsidRDefault="0038005A" w:rsidP="00C3762A">
      <w:pPr>
        <w:pStyle w:val="Doc-title"/>
      </w:pPr>
      <w:hyperlink r:id="rId636" w:tooltip="C:UsersjohanOneDriveDokument3GPPtsg_ranWG2_RL2TSGR2_117-eDocsR2-2202979.zip" w:history="1">
        <w:r w:rsidR="00C3762A" w:rsidRPr="006A7D11">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626E7B61" w:rsidR="00C3762A" w:rsidRDefault="0038005A" w:rsidP="00C3762A">
      <w:pPr>
        <w:pStyle w:val="Doc-title"/>
      </w:pPr>
      <w:hyperlink r:id="rId637" w:tooltip="C:UsersjohanOneDriveDokument3GPPtsg_ranWG2_RL2TSGR2_117-eDocsR2-2202980.zip" w:history="1">
        <w:r w:rsidR="00C3762A" w:rsidRPr="006A7D11">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0E5E414D" w:rsidR="00C3762A" w:rsidRDefault="0038005A" w:rsidP="00C3762A">
      <w:pPr>
        <w:pStyle w:val="Doc-title"/>
      </w:pPr>
      <w:hyperlink r:id="rId638" w:tooltip="C:UsersjohanOneDriveDokument3GPPtsg_ranWG2_RL2TSGR2_117-eDocsR2-2203201.zip" w:history="1">
        <w:r w:rsidR="00C3762A" w:rsidRPr="006A7D11">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6A7D11">
        <w:rPr>
          <w:highlight w:val="yellow"/>
        </w:rPr>
        <w:t>R2-2200905</w:t>
      </w:r>
    </w:p>
    <w:p w14:paraId="23DE7155" w14:textId="6FB3000B" w:rsidR="00C3762A" w:rsidRDefault="0038005A" w:rsidP="00C3762A">
      <w:pPr>
        <w:pStyle w:val="Doc-title"/>
      </w:pPr>
      <w:hyperlink r:id="rId639" w:tooltip="C:UsersjohanOneDriveDokument3GPPtsg_ranWG2_RL2TSGR2_117-eDocsR2-2203313.zip" w:history="1">
        <w:r w:rsidR="00C3762A" w:rsidRPr="006A7D11">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1270DDE" w:rsidR="00C3762A" w:rsidRDefault="0038005A" w:rsidP="00C3762A">
      <w:pPr>
        <w:pStyle w:val="Doc-title"/>
      </w:pPr>
      <w:hyperlink r:id="rId640" w:tooltip="C:UsersjohanOneDriveDokument3GPPtsg_ranWG2_RL2TSGR2_117-eDocsR2-2203314.zip" w:history="1">
        <w:r w:rsidR="00C3762A" w:rsidRPr="006A7D11">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6A7D11">
        <w:rPr>
          <w:highlight w:val="yellow"/>
        </w:rPr>
        <w:t>R2-2201411</w:t>
      </w:r>
    </w:p>
    <w:p w14:paraId="60A06442" w14:textId="43DD2516" w:rsidR="00C3762A" w:rsidRDefault="0038005A" w:rsidP="00C3762A">
      <w:pPr>
        <w:pStyle w:val="Doc-title"/>
      </w:pPr>
      <w:hyperlink r:id="rId641" w:tooltip="C:UsersjohanOneDriveDokument3GPPtsg_ranWG2_RL2TSGR2_117-eDocsR2-2203349.zip" w:history="1">
        <w:r w:rsidR="00C3762A" w:rsidRPr="006A7D11">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0FFEF2D1" w:rsidR="00C3762A" w:rsidRDefault="0038005A" w:rsidP="00C3762A">
      <w:pPr>
        <w:pStyle w:val="Doc-title"/>
      </w:pPr>
      <w:hyperlink r:id="rId642" w:tooltip="C:UsersjohanOneDriveDokument3GPPtsg_ranWG2_RL2TSGR2_117-eDocsR2-2202241.zip" w:history="1">
        <w:r w:rsidR="00C3762A" w:rsidRPr="006A7D11">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723A7DF" w:rsidR="00C3762A" w:rsidRDefault="0038005A" w:rsidP="00C3762A">
      <w:pPr>
        <w:pStyle w:val="Doc-title"/>
      </w:pPr>
      <w:hyperlink r:id="rId643" w:tooltip="C:UsersjohanOneDriveDokument3GPPtsg_ranWG2_RL2TSGR2_117-eDocsR2-2202295.zip" w:history="1">
        <w:r w:rsidR="00C3762A" w:rsidRPr="006A7D11">
          <w:rPr>
            <w:rStyle w:val="Hyperlnk"/>
          </w:rPr>
          <w:t>R2-2202295</w:t>
        </w:r>
      </w:hyperlink>
      <w:r w:rsidR="00C3762A">
        <w:tab/>
        <w:t>Remaining Open Issues for MBS UP</w:t>
      </w:r>
      <w:r w:rsidR="00C3762A">
        <w:tab/>
        <w:t>Samsung</w:t>
      </w:r>
      <w:r w:rsidR="00C3762A">
        <w:tab/>
        <w:t>discussion</w:t>
      </w:r>
    </w:p>
    <w:p w14:paraId="65097A85" w14:textId="104BD145" w:rsidR="00C3762A" w:rsidRDefault="0038005A" w:rsidP="00C3762A">
      <w:pPr>
        <w:pStyle w:val="Doc-title"/>
      </w:pPr>
      <w:hyperlink r:id="rId644" w:tooltip="C:UsersjohanOneDriveDokument3GPPtsg_ranWG2_RL2TSGR2_117-eDocsR2-2202331.zip" w:history="1">
        <w:r w:rsidR="00C3762A" w:rsidRPr="006A7D11">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461C227" w:rsidR="00C3762A" w:rsidRDefault="0038005A" w:rsidP="00C3762A">
      <w:pPr>
        <w:pStyle w:val="Doc-title"/>
      </w:pPr>
      <w:hyperlink r:id="rId645" w:tooltip="C:UsersjohanOneDriveDokument3GPPtsg_ranWG2_RL2TSGR2_117-eDocsR2-2202371.zip" w:history="1">
        <w:r w:rsidR="00C3762A" w:rsidRPr="006A7D11">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2620887B" w:rsidR="00C3762A" w:rsidRDefault="0038005A" w:rsidP="00C3762A">
      <w:pPr>
        <w:pStyle w:val="Doc-title"/>
      </w:pPr>
      <w:hyperlink r:id="rId646" w:tooltip="C:UsersjohanOneDriveDokument3GPPtsg_ranWG2_RL2TSGR2_117-eDocsR2-2202401.zip" w:history="1">
        <w:r w:rsidR="00C3762A" w:rsidRPr="006A7D11">
          <w:rPr>
            <w:rStyle w:val="Hyperlnk"/>
          </w:rPr>
          <w:t>R2-2202401</w:t>
        </w:r>
      </w:hyperlink>
      <w:r w:rsidR="00C3762A">
        <w:tab/>
        <w:t>Discussion on MBS power saving issue</w:t>
      </w:r>
      <w:r w:rsidR="00C3762A">
        <w:tab/>
        <w:t>Shanghai Jiao Tong University</w:t>
      </w:r>
      <w:r w:rsidR="00C3762A">
        <w:tab/>
        <w:t>discussion</w:t>
      </w:r>
    </w:p>
    <w:p w14:paraId="76354A50" w14:textId="7C16700E" w:rsidR="00C3762A" w:rsidRDefault="0038005A" w:rsidP="00C3762A">
      <w:pPr>
        <w:pStyle w:val="Doc-title"/>
      </w:pPr>
      <w:hyperlink r:id="rId647" w:tooltip="C:UsersjohanOneDriveDokument3GPPtsg_ranWG2_RL2TSGR2_117-eDocsR2-2202755.zip" w:history="1">
        <w:r w:rsidR="00C3762A" w:rsidRPr="006A7D11">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0D5DF595" w:rsidR="00C3762A" w:rsidRDefault="0038005A" w:rsidP="00C3762A">
      <w:pPr>
        <w:pStyle w:val="Doc-title"/>
      </w:pPr>
      <w:hyperlink r:id="rId648" w:tooltip="C:UsersjohanOneDriveDokument3GPPtsg_ranWG2_RL2TSGR2_117-eDocsR2-2203119.zip" w:history="1">
        <w:r w:rsidR="00C3762A" w:rsidRPr="006A7D11">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6A7D11">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576DA38C" w:rsidR="008D2F70" w:rsidRDefault="0038005A" w:rsidP="008D2F70">
      <w:pPr>
        <w:pStyle w:val="Doc-title"/>
      </w:pPr>
      <w:hyperlink r:id="rId649" w:tooltip="C:UsersjohanOneDriveDokument3GPPtsg_ranWG2_RL2TSGR2_117-eDocsR2-2202129.zip" w:history="1">
        <w:r w:rsidR="008D2F70" w:rsidRPr="006A7D11">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786BC7F" w:rsidR="008D2F70" w:rsidRDefault="0038005A" w:rsidP="008D2F70">
      <w:pPr>
        <w:pStyle w:val="Doc-title"/>
      </w:pPr>
      <w:hyperlink r:id="rId650" w:tooltip="C:UsersjohanOneDriveDokument3GPPtsg_ranWG2_RL2TSGR2_117-eDocsR2-2202170.zip" w:history="1">
        <w:r w:rsidR="008D2F70" w:rsidRPr="006A7D11">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19272C4" w:rsidR="008D2F70" w:rsidRDefault="0038005A" w:rsidP="008D2F70">
      <w:pPr>
        <w:pStyle w:val="Doc-title"/>
      </w:pPr>
      <w:hyperlink r:id="rId651" w:tooltip="C:UsersjohanOneDriveDokument3GPPtsg_ranWG2_RL2TSGR2_117-eDocsR2-2202481.zip" w:history="1">
        <w:r w:rsidR="008D2F70" w:rsidRPr="006A7D11">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1FA72236" w:rsidR="008D2F70" w:rsidRDefault="0038005A" w:rsidP="008D2F70">
      <w:pPr>
        <w:pStyle w:val="Doc-title"/>
      </w:pPr>
      <w:hyperlink r:id="rId652" w:tooltip="C:UsersjohanOneDriveDokument3GPPtsg_ranWG2_RL2TSGR2_117-eDocsR2-2202482.zip" w:history="1">
        <w:r w:rsidR="008D2F70" w:rsidRPr="006A7D11">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0334A126" w:rsidR="008D2F70" w:rsidRDefault="0038005A" w:rsidP="008D2F70">
      <w:pPr>
        <w:pStyle w:val="Doc-title"/>
      </w:pPr>
      <w:hyperlink r:id="rId653" w:tooltip="C:UsersjohanOneDriveDokument3GPPtsg_ranWG2_RL2TSGR2_117-eDocsR2-2202651.zip" w:history="1">
        <w:r w:rsidR="008D2F70" w:rsidRPr="006A7D11">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6A7D1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EA333CE" w:rsidR="008D2F70" w:rsidRDefault="0038005A" w:rsidP="008D2F70">
      <w:pPr>
        <w:pStyle w:val="Doc-title"/>
      </w:pPr>
      <w:hyperlink r:id="rId654" w:tooltip="C:UsersjohanOneDriveDokument3GPPtsg_ranWG2_RL2TSGR2_117-eDocsR2-2203094.zip" w:history="1">
        <w:r w:rsidR="008D2F70" w:rsidRPr="006A7D11">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7CD6A4C3" w:rsidR="008D2F70" w:rsidRDefault="0038005A" w:rsidP="008D2F70">
      <w:pPr>
        <w:pStyle w:val="Doc-title"/>
      </w:pPr>
      <w:hyperlink r:id="rId655" w:tooltip="C:UsersjohanOneDriveDokument3GPPtsg_ranWG2_RL2TSGR2_117-eDocsR2-2203095.zip" w:history="1">
        <w:r w:rsidR="008D2F70" w:rsidRPr="006A7D11">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6D167998" w:rsidR="008D2F70" w:rsidRDefault="0038005A" w:rsidP="008D2F70">
      <w:pPr>
        <w:pStyle w:val="Doc-title"/>
      </w:pPr>
      <w:hyperlink r:id="rId656" w:tooltip="C:UsersjohanOneDriveDokument3GPPtsg_ranWG2_RL2TSGR2_117-eDocsR2-2203096.zip" w:history="1">
        <w:r w:rsidR="008D2F70" w:rsidRPr="006A7D11">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3EDF8DA0" w:rsidR="008D2F70" w:rsidRDefault="0038005A" w:rsidP="008D2F70">
      <w:pPr>
        <w:pStyle w:val="Doc-title"/>
      </w:pPr>
      <w:hyperlink r:id="rId657" w:tooltip="C:UsersjohanOneDriveDokument3GPPtsg_ranWG2_RL2TSGR2_117-eDocsR2-2203195.zip" w:history="1">
        <w:r w:rsidR="008D2F70" w:rsidRPr="006A7D11">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105A6058" w:rsidR="008D2F70" w:rsidRDefault="0038005A" w:rsidP="008D2F70">
      <w:pPr>
        <w:pStyle w:val="Doc-title"/>
      </w:pPr>
      <w:hyperlink r:id="rId658" w:tooltip="C:UsersjohanOneDriveDokument3GPPtsg_ranWG2_RL2TSGR2_117-eDocsR2-2203370.zip" w:history="1">
        <w:r w:rsidR="008D2F70" w:rsidRPr="006A7D11">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09E06844" w:rsidR="008D2F70" w:rsidRDefault="0038005A" w:rsidP="008D2F70">
      <w:pPr>
        <w:pStyle w:val="Doc-title"/>
      </w:pPr>
      <w:hyperlink r:id="rId659" w:tooltip="C:UsersjohanOneDriveDokument3GPPtsg_ranWG2_RL2TSGR2_117-eDocsR2-2203371.zip" w:history="1">
        <w:r w:rsidR="008D2F70" w:rsidRPr="006A7D11">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3B0514E0" w:rsidR="008D2F70" w:rsidRDefault="0038005A" w:rsidP="008D2F70">
      <w:pPr>
        <w:pStyle w:val="Doc-title"/>
      </w:pPr>
      <w:hyperlink r:id="rId660" w:tooltip="C:UsersjohanOneDriveDokument3GPPtsg_ranWG2_RL2TSGR2_117-eDocsR2-2203372.zip" w:history="1">
        <w:r w:rsidR="008D2F70" w:rsidRPr="006A7D11">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62AD42C5" w:rsidR="008D2F70" w:rsidRDefault="0038005A" w:rsidP="008D2F70">
      <w:pPr>
        <w:pStyle w:val="Doc-title"/>
      </w:pPr>
      <w:hyperlink r:id="rId661" w:tooltip="C:UsersjohanOneDriveDokument3GPPtsg_ranWG2_RL2TSGR2_117-eDocsR2-2203373.zip" w:history="1">
        <w:r w:rsidR="008D2F70" w:rsidRPr="006A7D11">
          <w:rPr>
            <w:rStyle w:val="Hyperlnk"/>
          </w:rPr>
          <w:t>R2-2203373</w:t>
        </w:r>
      </w:hyperlink>
      <w:r w:rsidR="008D2F70">
        <w:tab/>
        <w:t>Introduction of further multi-RAT dual-connectivity enhancements</w:t>
      </w:r>
      <w:r w:rsidR="008D2F70">
        <w:tab/>
        <w:t>Huawei, HiSilicon</w:t>
      </w:r>
      <w:r w:rsidR="008D2F70">
        <w:tab/>
        <w:t>CR</w:t>
      </w:r>
      <w:r w:rsidR="008D2F70">
        <w:tab/>
        <w:t>Rel-17</w:t>
      </w:r>
      <w:r w:rsidR="008D2F70">
        <w:tab/>
        <w:t>38.331</w:t>
      </w:r>
      <w:r w:rsidR="008D2F70">
        <w:tab/>
        <w:t>16.7.0</w:t>
      </w:r>
      <w:r w:rsidR="008D2F70">
        <w:tab/>
        <w:t>2954</w:t>
      </w:r>
      <w:r w:rsidR="008D2F70">
        <w:tab/>
        <w:t>-</w:t>
      </w:r>
      <w:r w:rsidR="008D2F70">
        <w:tab/>
        <w:t>B</w:t>
      </w:r>
      <w:r w:rsidR="008D2F70">
        <w:tab/>
        <w:t>LTE_NR_DC_enh2-Core</w:t>
      </w:r>
      <w:r w:rsidR="008D2F70">
        <w:tab/>
        <w:t>Late</w:t>
      </w:r>
    </w:p>
    <w:p w14:paraId="14BE2EB0" w14:textId="08BEE3A9" w:rsidR="008D2F70" w:rsidRDefault="0038005A" w:rsidP="008D2F70">
      <w:pPr>
        <w:pStyle w:val="Doc-title"/>
      </w:pPr>
      <w:hyperlink r:id="rId662" w:tooltip="C:UsersjohanOneDriveDokument3GPPtsg_ranWG2_RL2TSGR2_117-eDocsR2-2203389.zip" w:history="1">
        <w:r w:rsidR="008D2F70" w:rsidRPr="006A7D11">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This agenda item may use a summary document (decision to be made based on submitted tdocs)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6A7D1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78074D31" w:rsidR="008D2F70" w:rsidRDefault="0038005A" w:rsidP="008D2F70">
      <w:pPr>
        <w:pStyle w:val="Doc-title"/>
      </w:pPr>
      <w:hyperlink r:id="rId663" w:tooltip="C:UsersjohanOneDriveDokument3GPPtsg_ranWG2_RL2TSGR2_117-eDocsR2-2202248.zip" w:history="1">
        <w:r w:rsidR="008D2F70" w:rsidRPr="006A7D11">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12CE177F" w:rsidR="008D2F70" w:rsidRDefault="0038005A" w:rsidP="008D2F70">
      <w:pPr>
        <w:pStyle w:val="Doc-title"/>
      </w:pPr>
      <w:hyperlink r:id="rId664" w:tooltip="C:UsersjohanOneDriveDokument3GPPtsg_ranWG2_RL2TSGR2_117-eDocsR2-2202250.zip" w:history="1">
        <w:r w:rsidR="008D2F70" w:rsidRPr="006A7D11">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3D1D6A1E" w:rsidR="008D2F70" w:rsidRDefault="0038005A" w:rsidP="008D2F70">
      <w:pPr>
        <w:pStyle w:val="Doc-title"/>
      </w:pPr>
      <w:hyperlink r:id="rId665" w:tooltip="C:UsersjohanOneDriveDokument3GPPtsg_ranWG2_RL2TSGR2_117-eDocsR2-2202280.zip" w:history="1">
        <w:r w:rsidR="008D2F70" w:rsidRPr="006A7D11">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6A7D11">
        <w:rPr>
          <w:highlight w:val="yellow"/>
        </w:rPr>
        <w:t>R2-2200308</w:t>
      </w:r>
    </w:p>
    <w:p w14:paraId="1172C730" w14:textId="54D7614B" w:rsidR="008D2F70" w:rsidRDefault="0038005A" w:rsidP="008D2F70">
      <w:pPr>
        <w:pStyle w:val="Doc-title"/>
      </w:pPr>
      <w:hyperlink r:id="rId666" w:tooltip="C:UsersjohanOneDriveDokument3GPPtsg_ranWG2_RL2TSGR2_117-eDocsR2-2202575.zip" w:history="1">
        <w:r w:rsidR="008D2F70" w:rsidRPr="006A7D11">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CF6D18B" w:rsidR="008D2F70" w:rsidRDefault="0038005A" w:rsidP="008D2F70">
      <w:pPr>
        <w:pStyle w:val="Doc-title"/>
      </w:pPr>
      <w:hyperlink r:id="rId667" w:tooltip="C:UsersjohanOneDriveDokument3GPPtsg_ranWG2_RL2TSGR2_117-eDocsR2-2202649.zip" w:history="1">
        <w:r w:rsidR="008D2F70" w:rsidRPr="006A7D11">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1BFAF10D" w:rsidR="008D2F70" w:rsidRDefault="0038005A" w:rsidP="008D2F70">
      <w:pPr>
        <w:pStyle w:val="Doc-title"/>
      </w:pPr>
      <w:hyperlink r:id="rId668" w:tooltip="C:UsersjohanOneDriveDokument3GPPtsg_ranWG2_RL2TSGR2_117-eDocsR2-2202679.zip" w:history="1">
        <w:r w:rsidR="008D2F70" w:rsidRPr="006A7D11">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4BC5159" w:rsidR="008D2F70" w:rsidRDefault="0038005A" w:rsidP="008D2F70">
      <w:pPr>
        <w:pStyle w:val="Doc-title"/>
      </w:pPr>
      <w:hyperlink r:id="rId669" w:tooltip="C:UsersjohanOneDriveDokument3GPPtsg_ranWG2_RL2TSGR2_117-eDocsR2-2202680.zip" w:history="1">
        <w:r w:rsidR="008D2F70" w:rsidRPr="006A7D11">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6A7D11">
        <w:rPr>
          <w:highlight w:val="yellow"/>
        </w:rPr>
        <w:t>R2-2200583</w:t>
      </w:r>
    </w:p>
    <w:p w14:paraId="47828EED" w14:textId="38DB94B0" w:rsidR="008D2F70" w:rsidRDefault="0038005A" w:rsidP="008D2F70">
      <w:pPr>
        <w:pStyle w:val="Doc-title"/>
      </w:pPr>
      <w:hyperlink r:id="rId670" w:tooltip="C:UsersjohanOneDriveDokument3GPPtsg_ranWG2_RL2TSGR2_117-eDocsR2-2202705.zip" w:history="1">
        <w:r w:rsidR="008D2F70" w:rsidRPr="006A7D11">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7A14C252" w:rsidR="008D2F70" w:rsidRDefault="0038005A" w:rsidP="008D2F70">
      <w:pPr>
        <w:pStyle w:val="Doc-title"/>
      </w:pPr>
      <w:hyperlink r:id="rId671" w:tooltip="C:UsersjohanOneDriveDokument3GPPtsg_ranWG2_RL2TSGR2_117-eDocsR2-2202756.zip" w:history="1">
        <w:r w:rsidR="008D2F70" w:rsidRPr="006A7D11">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691B17BE" w:rsidR="008D2F70" w:rsidRDefault="0038005A" w:rsidP="008D2F70">
      <w:pPr>
        <w:pStyle w:val="Doc-title"/>
      </w:pPr>
      <w:hyperlink r:id="rId672" w:tooltip="C:UsersjohanOneDriveDokument3GPPtsg_ranWG2_RL2TSGR2_117-eDocsR2-2202767.zip" w:history="1">
        <w:r w:rsidR="008D2F70" w:rsidRPr="006A7D11">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071BF48C" w:rsidR="008D2F70" w:rsidRDefault="0038005A" w:rsidP="008D2F70">
      <w:pPr>
        <w:pStyle w:val="Doc-title"/>
      </w:pPr>
      <w:hyperlink r:id="rId673" w:tooltip="C:UsersjohanOneDriveDokument3GPPtsg_ranWG2_RL2TSGR2_117-eDocsR2-2202795.zip" w:history="1">
        <w:r w:rsidR="008D2F70" w:rsidRPr="006A7D11">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17A6F7ED" w:rsidR="008D2F70" w:rsidRDefault="0038005A" w:rsidP="008D2F70">
      <w:pPr>
        <w:pStyle w:val="Doc-title"/>
      </w:pPr>
      <w:hyperlink r:id="rId674" w:tooltip="C:UsersjohanOneDriveDokument3GPPtsg_ranWG2_RL2TSGR2_117-eDocsR2-2202919.zip" w:history="1">
        <w:r w:rsidR="008D2F70" w:rsidRPr="006A7D11">
          <w:rPr>
            <w:rStyle w:val="Hyperlnk"/>
          </w:rPr>
          <w:t>R2-2202919</w:t>
        </w:r>
      </w:hyperlink>
      <w:r w:rsidR="008D2F70">
        <w:tab/>
        <w:t>TA timer and RLM/BFD while the SCG is deactivated</w:t>
      </w:r>
      <w:r w:rsidR="008D2F70">
        <w:tab/>
        <w:t>MediaTek Inc.</w:t>
      </w:r>
      <w:r w:rsidR="008D2F70">
        <w:tab/>
        <w:t>discussion</w:t>
      </w:r>
    </w:p>
    <w:p w14:paraId="1C339C8D" w14:textId="3700A944" w:rsidR="008D2F70" w:rsidRDefault="0038005A" w:rsidP="008D2F70">
      <w:pPr>
        <w:pStyle w:val="Doc-title"/>
      </w:pPr>
      <w:hyperlink r:id="rId675" w:tooltip="C:UsersjohanOneDriveDokument3GPPtsg_ranWG2_RL2TSGR2_117-eDocsR2-2203097.zip" w:history="1">
        <w:r w:rsidR="008D2F70" w:rsidRPr="006A7D11">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6606D7" w:rsidR="008D2F70" w:rsidRDefault="0038005A" w:rsidP="008D2F70">
      <w:pPr>
        <w:pStyle w:val="Doc-title"/>
      </w:pPr>
      <w:hyperlink r:id="rId676" w:tooltip="C:UsersjohanOneDriveDokument3GPPtsg_ranWG2_RL2TSGR2_117-eDocsR2-2203176.zip" w:history="1">
        <w:r w:rsidR="008D2F70" w:rsidRPr="006A7D11">
          <w:rPr>
            <w:rStyle w:val="Hyperlnk"/>
          </w:rPr>
          <w:t>R2-2203176</w:t>
        </w:r>
      </w:hyperlink>
      <w:r w:rsidR="008D2F70">
        <w:tab/>
        <w:t>Open Issues on UE Behavior</w:t>
      </w:r>
      <w:r w:rsidR="008D2F70">
        <w:tab/>
        <w:t>NTT DOCOMO INC.</w:t>
      </w:r>
      <w:r w:rsidR="008D2F70">
        <w:tab/>
        <w:t>discussion</w:t>
      </w:r>
      <w:r w:rsidR="008D2F70">
        <w:tab/>
        <w:t>Rel-17</w:t>
      </w:r>
    </w:p>
    <w:p w14:paraId="7ACAFA8C" w14:textId="4E8A50B5" w:rsidR="008D2F70" w:rsidRDefault="0038005A" w:rsidP="008D2F70">
      <w:pPr>
        <w:pStyle w:val="Doc-title"/>
      </w:pPr>
      <w:hyperlink r:id="rId677" w:tooltip="C:UsersjohanOneDriveDokument3GPPtsg_ranWG2_RL2TSGR2_117-eDocsR2-2203184.zip" w:history="1">
        <w:r w:rsidR="008D2F70" w:rsidRPr="006A7D11">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28F4F765" w:rsidR="008D2F70" w:rsidRDefault="0038005A" w:rsidP="008D2F70">
      <w:pPr>
        <w:pStyle w:val="Doc-title"/>
      </w:pPr>
      <w:hyperlink r:id="rId678" w:tooltip="C:UsersjohanOneDriveDokument3GPPtsg_ranWG2_RL2TSGR2_117-eDocsR2-2203374.zip" w:history="1">
        <w:r w:rsidR="008D2F70" w:rsidRPr="006A7D11">
          <w:rPr>
            <w:rStyle w:val="Hyperl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53740D00" w:rsidR="008D2F70" w:rsidRDefault="0038005A" w:rsidP="008D2F70">
      <w:pPr>
        <w:pStyle w:val="Doc-title"/>
      </w:pPr>
      <w:hyperlink r:id="rId679" w:tooltip="C:UsersjohanOneDriveDokument3GPPtsg_ranWG2_RL2TSGR2_117-eDocsR2-2203375.zip" w:history="1">
        <w:r w:rsidR="008D2F70" w:rsidRPr="006A7D11">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726CD221" w:rsidR="008D2F70" w:rsidRDefault="0038005A" w:rsidP="008D2F70">
      <w:pPr>
        <w:pStyle w:val="Doc-title"/>
      </w:pPr>
      <w:hyperlink r:id="rId680" w:tooltip="C:UsersjohanOneDriveDokument3GPPtsg_ranWG2_RL2TSGR2_117-eDocsR2-2203390.zip" w:history="1">
        <w:r w:rsidR="008D2F70" w:rsidRPr="006A7D11">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62E1B480" w:rsidR="008D2F70" w:rsidRDefault="0038005A" w:rsidP="008D2F70">
      <w:pPr>
        <w:pStyle w:val="Doc-title"/>
      </w:pPr>
      <w:hyperlink r:id="rId681" w:tooltip="C:UsersjohanOneDriveDokument3GPPtsg_ranWG2_RL2TSGR2_117-eDocsR2-2202247.zip" w:history="1">
        <w:r w:rsidR="008D2F70" w:rsidRPr="006A7D11">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06D9357D" w:rsidR="008D2F70" w:rsidRDefault="0038005A" w:rsidP="008D2F70">
      <w:pPr>
        <w:pStyle w:val="Doc-title"/>
      </w:pPr>
      <w:hyperlink r:id="rId682" w:tooltip="C:UsersjohanOneDriveDokument3GPPtsg_ranWG2_RL2TSGR2_117-eDocsR2-2202281.zip" w:history="1">
        <w:r w:rsidR="008D2F70" w:rsidRPr="006A7D11">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3C1F94" w:rsidR="008D2F70" w:rsidRDefault="0038005A" w:rsidP="008D2F70">
      <w:pPr>
        <w:pStyle w:val="Doc-title"/>
      </w:pPr>
      <w:hyperlink r:id="rId683" w:tooltip="C:UsersjohanOneDriveDokument3GPPtsg_ranWG2_RL2TSGR2_117-eDocsR2-2202282.zip" w:history="1">
        <w:r w:rsidR="008D2F70" w:rsidRPr="006A7D11">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5611B135" w:rsidR="008D2F70" w:rsidRDefault="0038005A" w:rsidP="008D2F70">
      <w:pPr>
        <w:pStyle w:val="Doc-title"/>
      </w:pPr>
      <w:hyperlink r:id="rId684" w:tooltip="C:UsersjohanOneDriveDokument3GPPtsg_ranWG2_RL2TSGR2_117-eDocsR2-2202351.zip" w:history="1">
        <w:r w:rsidR="008D2F70" w:rsidRPr="006A7D11">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288DE479" w:rsidR="008D2F70" w:rsidRDefault="0038005A" w:rsidP="008D2F70">
      <w:pPr>
        <w:pStyle w:val="Doc-title"/>
      </w:pPr>
      <w:hyperlink r:id="rId685" w:tooltip="C:UsersjohanOneDriveDokument3GPPtsg_ranWG2_RL2TSGR2_117-eDocsR2-2202413.zip" w:history="1">
        <w:r w:rsidR="008D2F70" w:rsidRPr="006A7D11">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1E9534C6" w:rsidR="008D2F70" w:rsidRDefault="0038005A" w:rsidP="008D2F70">
      <w:pPr>
        <w:pStyle w:val="Doc-title"/>
      </w:pPr>
      <w:hyperlink r:id="rId686" w:tooltip="C:UsersjohanOneDriveDokument3GPPtsg_ranWG2_RL2TSGR2_117-eDocsR2-2202576.zip" w:history="1">
        <w:r w:rsidR="008D2F70" w:rsidRPr="006A7D11">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73672534" w:rsidR="008D2F70" w:rsidRDefault="0038005A" w:rsidP="008D2F70">
      <w:pPr>
        <w:pStyle w:val="Doc-title"/>
      </w:pPr>
      <w:hyperlink r:id="rId687" w:tooltip="C:UsersjohanOneDriveDokument3GPPtsg_ranWG2_RL2TSGR2_117-eDocsR2-2202650.zip" w:history="1">
        <w:r w:rsidR="008D2F70" w:rsidRPr="006A7D11">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7A80CE" w:rsidR="008D2F70" w:rsidRDefault="0038005A" w:rsidP="008D2F70">
      <w:pPr>
        <w:pStyle w:val="Doc-title"/>
      </w:pPr>
      <w:hyperlink r:id="rId688" w:tooltip="C:UsersjohanOneDriveDokument3GPPtsg_ranWG2_RL2TSGR2_117-eDocsR2-2202701.zip" w:history="1">
        <w:r w:rsidR="008D2F70" w:rsidRPr="006A7D11">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2E88F008" w:rsidR="008D2F70" w:rsidRDefault="0038005A" w:rsidP="008D2F70">
      <w:pPr>
        <w:pStyle w:val="Doc-title"/>
      </w:pPr>
      <w:hyperlink r:id="rId689" w:tooltip="C:UsersjohanOneDriveDokument3GPPtsg_ranWG2_RL2TSGR2_117-eDocsR2-2202757.zip" w:history="1">
        <w:r w:rsidR="008D2F70" w:rsidRPr="006A7D11">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1153C4F0" w:rsidR="008D2F70" w:rsidRDefault="0038005A" w:rsidP="008D2F70">
      <w:pPr>
        <w:pStyle w:val="Doc-title"/>
      </w:pPr>
      <w:hyperlink r:id="rId690" w:tooltip="C:UsersjohanOneDriveDokument3GPPtsg_ranWG2_RL2TSGR2_117-eDocsR2-2202758.zip" w:history="1">
        <w:r w:rsidR="008D2F70" w:rsidRPr="006A7D11">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5DB460D" w:rsidR="008D2F70" w:rsidRDefault="0038005A" w:rsidP="008D2F70">
      <w:pPr>
        <w:pStyle w:val="Doc-title"/>
      </w:pPr>
      <w:hyperlink r:id="rId691" w:tooltip="C:UsersjohanOneDriveDokument3GPPtsg_ranWG2_RL2TSGR2_117-eDocsR2-2202796.zip" w:history="1">
        <w:r w:rsidR="008D2F70" w:rsidRPr="006A7D11">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5235905E" w:rsidR="008D2F70" w:rsidRDefault="0038005A" w:rsidP="008D2F70">
      <w:pPr>
        <w:pStyle w:val="Doc-title"/>
      </w:pPr>
      <w:hyperlink r:id="rId692" w:tooltip="C:UsersjohanOneDriveDokument3GPPtsg_ranWG2_RL2TSGR2_117-eDocsR2-2202809.zip" w:history="1">
        <w:r w:rsidR="008D2F70" w:rsidRPr="006A7D11">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485B5769" w:rsidR="008D2F70" w:rsidRDefault="0038005A" w:rsidP="008D2F70">
      <w:pPr>
        <w:pStyle w:val="Doc-title"/>
      </w:pPr>
      <w:hyperlink r:id="rId693" w:tooltip="C:UsersjohanOneDriveDokument3GPPtsg_ranWG2_RL2TSGR2_117-eDocsR2-2203039.zip" w:history="1">
        <w:r w:rsidR="008D2F70" w:rsidRPr="006A7D11">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6A7D11">
        <w:rPr>
          <w:highlight w:val="yellow"/>
        </w:rPr>
        <w:t>R2-2201319</w:t>
      </w:r>
    </w:p>
    <w:p w14:paraId="5AA802A4" w14:textId="559D86A7" w:rsidR="008D2F70" w:rsidRDefault="0038005A" w:rsidP="008D2F70">
      <w:pPr>
        <w:pStyle w:val="Doc-title"/>
      </w:pPr>
      <w:hyperlink r:id="rId694" w:tooltip="C:UsersjohanOneDriveDokument3GPPtsg_ranWG2_RL2TSGR2_117-eDocsR2-2203061.zip" w:history="1">
        <w:r w:rsidR="008D2F70" w:rsidRPr="006A7D11">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51E99DD5" w:rsidR="008D2F70" w:rsidRDefault="0038005A" w:rsidP="008D2F70">
      <w:pPr>
        <w:pStyle w:val="Doc-title"/>
      </w:pPr>
      <w:hyperlink r:id="rId695" w:tooltip="C:UsersjohanOneDriveDokument3GPPtsg_ranWG2_RL2TSGR2_117-eDocsR2-2203087.zip" w:history="1">
        <w:r w:rsidR="008D2F70" w:rsidRPr="006A7D11">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31A77605" w:rsidR="008D2F70" w:rsidRDefault="0038005A" w:rsidP="008D2F70">
      <w:pPr>
        <w:pStyle w:val="Doc-title"/>
      </w:pPr>
      <w:hyperlink r:id="rId696" w:tooltip="C:UsersjohanOneDriveDokument3GPPtsg_ranWG2_RL2TSGR2_117-eDocsR2-2203092.zip" w:history="1">
        <w:r w:rsidR="008D2F70" w:rsidRPr="006A7D11">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59276E83" w:rsidR="008D2F70" w:rsidRDefault="0038005A" w:rsidP="008D2F70">
      <w:pPr>
        <w:pStyle w:val="Doc-title"/>
      </w:pPr>
      <w:hyperlink r:id="rId697" w:tooltip="C:UsersjohanOneDriveDokument3GPPtsg_ranWG2_RL2TSGR2_117-eDocsR2-2203098.zip" w:history="1">
        <w:r w:rsidR="008D2F70" w:rsidRPr="006A7D11">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205601A0" w:rsidR="008D2F70" w:rsidRDefault="0038005A" w:rsidP="008D2F70">
      <w:pPr>
        <w:pStyle w:val="Doc-title"/>
      </w:pPr>
      <w:hyperlink r:id="rId698" w:tooltip="C:UsersjohanOneDriveDokument3GPPtsg_ranWG2_RL2TSGR2_117-eDocsR2-2203099.zip" w:history="1">
        <w:r w:rsidR="008D2F70" w:rsidRPr="006A7D11">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6F6F72A" w:rsidR="008D2F70" w:rsidRDefault="0038005A" w:rsidP="008D2F70">
      <w:pPr>
        <w:pStyle w:val="Doc-title"/>
      </w:pPr>
      <w:hyperlink r:id="rId699" w:tooltip="C:UsersjohanOneDriveDokument3GPPtsg_ranWG2_RL2TSGR2_117-eDocsR2-2203166.zip" w:history="1">
        <w:r w:rsidR="008D2F70" w:rsidRPr="006A7D11">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38FBA929" w:rsidR="008D2F70" w:rsidRDefault="0038005A" w:rsidP="008D2F70">
      <w:pPr>
        <w:pStyle w:val="Doc-title"/>
      </w:pPr>
      <w:hyperlink r:id="rId700" w:tooltip="C:UsersjohanOneDriveDokument3GPPtsg_ranWG2_RL2TSGR2_117-eDocsR2-2203177.zip" w:history="1">
        <w:r w:rsidR="008D2F70" w:rsidRPr="006A7D11">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C8BC00" w:rsidR="008D2F70" w:rsidRDefault="0038005A" w:rsidP="008D2F70">
      <w:pPr>
        <w:pStyle w:val="Doc-title"/>
      </w:pPr>
      <w:hyperlink r:id="rId701" w:tooltip="C:UsersjohanOneDriveDokument3GPPtsg_ranWG2_RL2TSGR2_117-eDocsR2-2203185.zip" w:history="1">
        <w:r w:rsidR="008D2F70" w:rsidRPr="006A7D11">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62303448" w:rsidR="008D2F70" w:rsidRDefault="0038005A" w:rsidP="008D2F70">
      <w:pPr>
        <w:pStyle w:val="Doc-title"/>
      </w:pPr>
      <w:hyperlink r:id="rId702" w:tooltip="C:UsersjohanOneDriveDokument3GPPtsg_ranWG2_RL2TSGR2_117-eDocsR2-2203186.zip" w:history="1">
        <w:r w:rsidR="008D2F70" w:rsidRPr="006A7D11">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4D55937C" w:rsidR="008D2F70" w:rsidRDefault="0038005A" w:rsidP="008D2F70">
      <w:pPr>
        <w:pStyle w:val="Doc-title"/>
      </w:pPr>
      <w:hyperlink r:id="rId703" w:tooltip="C:UsersjohanOneDriveDokument3GPPtsg_ranWG2_RL2TSGR2_117-eDocsR2-2203376.zip" w:history="1">
        <w:r w:rsidR="008D2F70" w:rsidRPr="006A7D11">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76C8DDA1" w:rsidR="008D2F70" w:rsidRDefault="0038005A" w:rsidP="008D2F70">
      <w:pPr>
        <w:pStyle w:val="Doc-title"/>
      </w:pPr>
      <w:hyperlink r:id="rId704" w:tooltip="C:UsersjohanOneDriveDokument3GPPtsg_ranWG2_RL2TSGR2_117-eDocsR2-2203377.zip" w:history="1">
        <w:r w:rsidR="008D2F70" w:rsidRPr="006A7D11">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47DAC61F" w:rsidR="008D2F70" w:rsidRDefault="0038005A" w:rsidP="008D2F70">
      <w:pPr>
        <w:pStyle w:val="Doc-title"/>
      </w:pPr>
      <w:hyperlink r:id="rId705" w:tooltip="C:UsersjohanOneDriveDokument3GPPtsg_ranWG2_RL2TSGR2_117-eDocsR2-2203378.zip" w:history="1">
        <w:r w:rsidR="008D2F70" w:rsidRPr="006A7D11">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11C1A7F0" w:rsidR="008D2F70" w:rsidRDefault="0038005A" w:rsidP="008D2F70">
      <w:pPr>
        <w:pStyle w:val="Doc-title"/>
      </w:pPr>
      <w:hyperlink r:id="rId706" w:tooltip="C:UsersjohanOneDriveDokument3GPPtsg_ranWG2_RL2TSGR2_117-eDocsR2-2203391.zip" w:history="1">
        <w:r w:rsidR="008D2F70" w:rsidRPr="006A7D11">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14C67312" w:rsidR="008D2F70" w:rsidRDefault="0038005A" w:rsidP="008D2F70">
      <w:pPr>
        <w:pStyle w:val="Doc-title"/>
      </w:pPr>
      <w:hyperlink r:id="rId707" w:tooltip="C:UsersjohanOneDriveDokument3GPPtsg_ranWG2_RL2TSGR2_117-eDocsR2-2203414.zip" w:history="1">
        <w:r w:rsidR="008D2F70" w:rsidRPr="006A7D11">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71C282D2" w:rsidR="008D2F70" w:rsidRDefault="0038005A" w:rsidP="008D2F70">
      <w:pPr>
        <w:pStyle w:val="Doc-title"/>
      </w:pPr>
      <w:hyperlink r:id="rId708" w:tooltip="C:UsersjohanOneDriveDokument3GPPtsg_ranWG2_RL2TSGR2_117-eDocsR2-2202249.zip" w:history="1">
        <w:r w:rsidR="008D2F70" w:rsidRPr="006A7D11">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0AEAB521" w:rsidR="008D2F70" w:rsidRDefault="0038005A" w:rsidP="008D2F70">
      <w:pPr>
        <w:pStyle w:val="Doc-title"/>
      </w:pPr>
      <w:hyperlink r:id="rId709" w:tooltip="C:UsersjohanOneDriveDokument3GPPtsg_ranWG2_RL2TSGR2_117-eDocsR2-2202531.zip" w:history="1">
        <w:r w:rsidR="008D2F70" w:rsidRPr="006A7D11">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7D25131C" w:rsidR="008D2F70" w:rsidRDefault="0038005A" w:rsidP="008D2F70">
      <w:pPr>
        <w:pStyle w:val="Doc-title"/>
      </w:pPr>
      <w:hyperlink r:id="rId710" w:tooltip="C:UsersjohanOneDriveDokument3GPPtsg_ranWG2_RL2TSGR2_117-eDocsR2-2202532.zip" w:history="1">
        <w:r w:rsidR="008D2F70" w:rsidRPr="006A7D11">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3103D1B6" w:rsidR="008D2F70" w:rsidRDefault="0038005A" w:rsidP="008D2F70">
      <w:pPr>
        <w:pStyle w:val="Doc-title"/>
      </w:pPr>
      <w:hyperlink r:id="rId711" w:tooltip="C:UsersjohanOneDriveDokument3GPPtsg_ranWG2_RL2TSGR2_117-eDocsR2-2202533.zip" w:history="1">
        <w:r w:rsidR="008D2F70" w:rsidRPr="006A7D11">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DFD61DA" w:rsidR="008D2F70" w:rsidRDefault="0038005A" w:rsidP="008D2F70">
      <w:pPr>
        <w:pStyle w:val="Doc-title"/>
      </w:pPr>
      <w:hyperlink r:id="rId712" w:tooltip="C:UsersjohanOneDriveDokument3GPPtsg_ranWG2_RL2TSGR2_117-eDocsR2-2202703.zip" w:history="1">
        <w:r w:rsidR="008D2F70" w:rsidRPr="006A7D11">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5D3604BE" w:rsidR="008D2F70" w:rsidRDefault="0038005A" w:rsidP="008D2F70">
      <w:pPr>
        <w:pStyle w:val="Doc-title"/>
      </w:pPr>
      <w:hyperlink r:id="rId713" w:tooltip="C:UsersjohanOneDriveDokument3GPPtsg_ranWG2_RL2TSGR2_117-eDocsR2-2202780.zip" w:history="1">
        <w:r w:rsidR="008D2F70" w:rsidRPr="006A7D11">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2AA65535" w:rsidR="008D2F70" w:rsidRDefault="0038005A" w:rsidP="008D2F70">
      <w:pPr>
        <w:pStyle w:val="Doc-title"/>
      </w:pPr>
      <w:hyperlink r:id="rId714" w:tooltip="C:UsersjohanOneDriveDokument3GPPtsg_ranWG2_RL2TSGR2_117-eDocsR2-2202800.zip" w:history="1">
        <w:r w:rsidR="008D2F70" w:rsidRPr="006A7D11">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80DC7BE" w:rsidR="008D2F70" w:rsidRDefault="0038005A" w:rsidP="008D2F70">
      <w:pPr>
        <w:pStyle w:val="Doc-title"/>
      </w:pPr>
      <w:hyperlink r:id="rId715" w:tooltip="C:UsersjohanOneDriveDokument3GPPtsg_ranWG2_RL2TSGR2_117-eDocsR2-2202923.zip" w:history="1">
        <w:r w:rsidR="008D2F70" w:rsidRPr="006A7D11">
          <w:rPr>
            <w:rStyle w:val="Hyperlnk"/>
          </w:rPr>
          <w:t>R2-2202923</w:t>
        </w:r>
      </w:hyperlink>
      <w:r w:rsidR="008D2F70">
        <w:tab/>
        <w:t>Further discussion on TCI State indication in RRC</w:t>
      </w:r>
      <w:r w:rsidR="008D2F70">
        <w:tab/>
        <w:t>MediaTek Inc.</w:t>
      </w:r>
      <w:r w:rsidR="008D2F70">
        <w:tab/>
        <w:t>discussion</w:t>
      </w:r>
      <w:r w:rsidR="008D2F70">
        <w:tab/>
      </w:r>
      <w:r w:rsidR="008D2F70" w:rsidRPr="006A7D11">
        <w:rPr>
          <w:highlight w:val="yellow"/>
        </w:rPr>
        <w:t>R2-2201295</w:t>
      </w:r>
    </w:p>
    <w:p w14:paraId="1B95A359" w14:textId="361F111D" w:rsidR="008D2F70" w:rsidRDefault="0038005A" w:rsidP="008D2F70">
      <w:pPr>
        <w:pStyle w:val="Doc-title"/>
      </w:pPr>
      <w:hyperlink r:id="rId716" w:tooltip="C:UsersjohanOneDriveDokument3GPPtsg_ranWG2_RL2TSGR2_117-eDocsR2-2203040.zip" w:history="1">
        <w:r w:rsidR="008D2F70" w:rsidRPr="006A7D11">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6501F0D1" w:rsidR="008D2F70" w:rsidRDefault="0038005A" w:rsidP="008D2F70">
      <w:pPr>
        <w:pStyle w:val="Doc-title"/>
      </w:pPr>
      <w:hyperlink r:id="rId717" w:tooltip="C:UsersjohanOneDriveDokument3GPPtsg_ranWG2_RL2TSGR2_117-eDocsR2-2203062.zip" w:history="1">
        <w:r w:rsidR="008D2F70" w:rsidRPr="006A7D11">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13D53CF6" w:rsidR="008D2F70" w:rsidRDefault="0038005A" w:rsidP="008D2F70">
      <w:pPr>
        <w:pStyle w:val="Doc-title"/>
      </w:pPr>
      <w:hyperlink r:id="rId718" w:tooltip="C:UsersjohanOneDriveDokument3GPPtsg_ranWG2_RL2TSGR2_117-eDocsR2-2203085.zip" w:history="1">
        <w:r w:rsidR="008D2F70" w:rsidRPr="006A7D11">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5FAE74A2" w:rsidR="008D2F70" w:rsidRDefault="0038005A" w:rsidP="008D2F70">
      <w:pPr>
        <w:pStyle w:val="Doc-title"/>
      </w:pPr>
      <w:hyperlink r:id="rId719" w:tooltip="C:UsersjohanOneDriveDokument3GPPtsg_ranWG2_RL2TSGR2_117-eDocsR2-2202304.zip" w:history="1">
        <w:r w:rsidR="008D2F70" w:rsidRPr="006A7D11">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703C2B5" w:rsidR="008D2F70" w:rsidRDefault="0038005A" w:rsidP="008D2F70">
      <w:pPr>
        <w:pStyle w:val="Doc-title"/>
      </w:pPr>
      <w:hyperlink r:id="rId720" w:tooltip="C:UsersjohanOneDriveDokument3GPPtsg_ranWG2_RL2TSGR2_117-eDocsR2-2202468.zip" w:history="1">
        <w:r w:rsidR="008D2F70" w:rsidRPr="006A7D11">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6E3AC16C" w:rsidR="008D2F70" w:rsidRDefault="0038005A" w:rsidP="008D2F70">
      <w:pPr>
        <w:pStyle w:val="Doc-title"/>
      </w:pPr>
      <w:hyperlink r:id="rId721" w:tooltip="C:UsersjohanOneDriveDokument3GPPtsg_ranWG2_RL2TSGR2_117-eDocsR2-2202577.zip" w:history="1">
        <w:r w:rsidR="008D2F70" w:rsidRPr="006A7D11">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E351E72" w:rsidR="008D2F70" w:rsidRDefault="0038005A" w:rsidP="008D2F70">
      <w:pPr>
        <w:pStyle w:val="Doc-title"/>
      </w:pPr>
      <w:hyperlink r:id="rId722" w:tooltip="C:UsersjohanOneDriveDokument3GPPtsg_ranWG2_RL2TSGR2_117-eDocsR2-2202702.zip" w:history="1">
        <w:r w:rsidR="008D2F70" w:rsidRPr="006A7D11">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22393AF4" w:rsidR="008D2F70" w:rsidRDefault="0038005A" w:rsidP="008D2F70">
      <w:pPr>
        <w:pStyle w:val="Doc-title"/>
      </w:pPr>
      <w:hyperlink r:id="rId723" w:tooltip="C:UsersjohanOneDriveDokument3GPPtsg_ranWG2_RL2TSGR2_117-eDocsR2-2202824.zip" w:history="1">
        <w:r w:rsidR="008D2F70" w:rsidRPr="006A7D11">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6014BDC2" w:rsidR="008D2F70" w:rsidRDefault="0038005A" w:rsidP="008D2F70">
      <w:pPr>
        <w:pStyle w:val="Doc-title"/>
      </w:pPr>
      <w:hyperlink r:id="rId724" w:tooltip="C:UsersjohanOneDriveDokument3GPPtsg_ranWG2_RL2TSGR2_117-eDocsR2-2202914.zip" w:history="1">
        <w:r w:rsidR="008D2F70" w:rsidRPr="006A7D11">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6A7D11">
        <w:rPr>
          <w:highlight w:val="yellow"/>
        </w:rPr>
        <w:t>R2-2200361</w:t>
      </w:r>
    </w:p>
    <w:p w14:paraId="2BC019A0" w14:textId="20F7475D" w:rsidR="008D2F70" w:rsidRDefault="0038005A" w:rsidP="008D2F70">
      <w:pPr>
        <w:pStyle w:val="Doc-title"/>
      </w:pPr>
      <w:hyperlink r:id="rId725" w:tooltip="C:UsersjohanOneDriveDokument3GPPtsg_ranWG2_RL2TSGR2_117-eDocsR2-2202916.zip" w:history="1">
        <w:r w:rsidR="008D2F70" w:rsidRPr="006A7D11">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6A7D11">
        <w:rPr>
          <w:highlight w:val="yellow"/>
        </w:rPr>
        <w:t>R2-2200362</w:t>
      </w:r>
    </w:p>
    <w:p w14:paraId="40AECE9A" w14:textId="16BACA2A" w:rsidR="008D2F70" w:rsidRDefault="0038005A" w:rsidP="008D2F70">
      <w:pPr>
        <w:pStyle w:val="Doc-title"/>
      </w:pPr>
      <w:hyperlink r:id="rId726" w:tooltip="C:UsersjohanOneDriveDokument3GPPtsg_ranWG2_RL2TSGR2_117-eDocsR2-2203045.zip" w:history="1">
        <w:r w:rsidR="008D2F70" w:rsidRPr="006A7D11">
          <w:rPr>
            <w:rStyle w:val="Hyperlnk"/>
          </w:rPr>
          <w:t>R2-2203045</w:t>
        </w:r>
      </w:hyperlink>
      <w:r w:rsidR="008D2F70">
        <w:tab/>
        <w:t>Discussion on support for coexistence of Rel-16 and Rel-17 CPC</w:t>
      </w:r>
      <w:r w:rsidR="008D2F70">
        <w:tab/>
        <w:t>NTT DOCOMO INC.</w:t>
      </w:r>
      <w:r w:rsidR="008D2F70">
        <w:tab/>
        <w:t>discussion</w:t>
      </w:r>
    </w:p>
    <w:p w14:paraId="57511575" w14:textId="27C007F3" w:rsidR="008D2F70" w:rsidRDefault="0038005A" w:rsidP="008D2F70">
      <w:pPr>
        <w:pStyle w:val="Doc-title"/>
      </w:pPr>
      <w:hyperlink r:id="rId727" w:tooltip="C:UsersjohanOneDriveDokument3GPPtsg_ranWG2_RL2TSGR2_117-eDocsR2-2203100.zip" w:history="1">
        <w:r w:rsidR="008D2F70" w:rsidRPr="006A7D11">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EB08395" w:rsidR="008D2F70" w:rsidRDefault="0038005A" w:rsidP="008D2F70">
      <w:pPr>
        <w:pStyle w:val="Doc-title"/>
      </w:pPr>
      <w:hyperlink r:id="rId728" w:tooltip="C:UsersjohanOneDriveDokument3GPPtsg_ranWG2_RL2TSGR2_117-eDocsR2-2203170.zip" w:history="1">
        <w:r w:rsidR="008D2F70" w:rsidRPr="006A7D11">
          <w:rPr>
            <w:rStyle w:val="Hyperlnk"/>
          </w:rPr>
          <w:t>R2-2203170</w:t>
        </w:r>
      </w:hyperlink>
      <w:r w:rsidR="008D2F70">
        <w:tab/>
        <w:t>Remaining issues for CPAC in network perspective</w:t>
      </w:r>
      <w:r w:rsidR="008D2F70">
        <w:tab/>
        <w:t>Samsung R&amp;D Institute UK</w:t>
      </w:r>
      <w:r w:rsidR="008D2F70">
        <w:tab/>
        <w:t>discussion</w:t>
      </w:r>
    </w:p>
    <w:p w14:paraId="434C4CA7" w14:textId="7F3B4C81" w:rsidR="008D2F70" w:rsidRDefault="0038005A" w:rsidP="008D2F70">
      <w:pPr>
        <w:pStyle w:val="Doc-title"/>
      </w:pPr>
      <w:hyperlink r:id="rId729" w:tooltip="C:UsersjohanOneDriveDokument3GPPtsg_ranWG2_RL2TSGR2_117-eDocsR2-2203432.zip" w:history="1">
        <w:r w:rsidR="008D2F70" w:rsidRPr="006A7D11">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8E526B0" w:rsidR="008D2F70" w:rsidRDefault="0038005A" w:rsidP="008D2F70">
      <w:pPr>
        <w:pStyle w:val="Doc-title"/>
      </w:pPr>
      <w:hyperlink r:id="rId730" w:tooltip="C:UsersjohanOneDriveDokument3GPPtsg_ranWG2_RL2TSGR2_117-eDocsR2-2202305.zip" w:history="1">
        <w:r w:rsidR="008D2F70" w:rsidRPr="006A7D11">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504C2551" w:rsidR="008D2F70" w:rsidRDefault="0038005A" w:rsidP="008D2F70">
      <w:pPr>
        <w:pStyle w:val="Doc-title"/>
      </w:pPr>
      <w:hyperlink r:id="rId731" w:tooltip="C:UsersjohanOneDriveDokument3GPPtsg_ranWG2_RL2TSGR2_117-eDocsR2-2202469.zip" w:history="1">
        <w:r w:rsidR="008D2F70" w:rsidRPr="006A7D11">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011B8B12" w:rsidR="008D2F70" w:rsidRDefault="0038005A" w:rsidP="008D2F70">
      <w:pPr>
        <w:pStyle w:val="Doc-title"/>
      </w:pPr>
      <w:hyperlink r:id="rId732" w:tooltip="C:UsersjohanOneDriveDokument3GPPtsg_ranWG2_RL2TSGR2_117-eDocsR2-2202516.zip" w:history="1">
        <w:r w:rsidR="008D2F70" w:rsidRPr="006A7D11">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4295F84C" w:rsidR="008D2F70" w:rsidRDefault="0038005A" w:rsidP="008D2F70">
      <w:pPr>
        <w:pStyle w:val="Doc-title"/>
      </w:pPr>
      <w:hyperlink r:id="rId733" w:tooltip="C:UsersjohanOneDriveDokument3GPPtsg_ranWG2_RL2TSGR2_117-eDocsR2-2202578.zip" w:history="1">
        <w:r w:rsidR="008D2F70" w:rsidRPr="006A7D11">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83567C5" w:rsidR="008D2F70" w:rsidRDefault="0038005A" w:rsidP="008D2F70">
      <w:pPr>
        <w:pStyle w:val="Doc-title"/>
      </w:pPr>
      <w:hyperlink r:id="rId734" w:tooltip="C:UsersjohanOneDriveDokument3GPPtsg_ranWG2_RL2TSGR2_117-eDocsR2-2202777.zip" w:history="1">
        <w:r w:rsidR="008D2F70" w:rsidRPr="006A7D11">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774569FC" w:rsidR="008D2F70" w:rsidRDefault="0038005A" w:rsidP="008D2F70">
      <w:pPr>
        <w:pStyle w:val="Doc-title"/>
      </w:pPr>
      <w:hyperlink r:id="rId735" w:tooltip="C:UsersjohanOneDriveDokument3GPPtsg_ranWG2_RL2TSGR2_117-eDocsR2-2202825.zip" w:history="1">
        <w:r w:rsidR="008D2F70" w:rsidRPr="006A7D11">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2C767366" w:rsidR="008D2F70" w:rsidRDefault="0038005A" w:rsidP="008D2F70">
      <w:pPr>
        <w:pStyle w:val="Doc-title"/>
      </w:pPr>
      <w:hyperlink r:id="rId736" w:tooltip="C:UsersjohanOneDriveDokument3GPPtsg_ranWG2_RL2TSGR2_117-eDocsR2-2202924.zip" w:history="1">
        <w:r w:rsidR="008D2F70" w:rsidRPr="006A7D11">
          <w:rPr>
            <w:rStyle w:val="Hyperlnk"/>
          </w:rPr>
          <w:t>R2-2202924</w:t>
        </w:r>
      </w:hyperlink>
      <w:r w:rsidR="008D2F70">
        <w:tab/>
        <w:t>Discussion on UE behaviour upon CPC execution</w:t>
      </w:r>
      <w:r w:rsidR="008D2F70">
        <w:tab/>
        <w:t>MediaTek Inc.</w:t>
      </w:r>
      <w:r w:rsidR="008D2F70">
        <w:tab/>
        <w:t>discussion</w:t>
      </w:r>
    </w:p>
    <w:p w14:paraId="2B862F6A" w14:textId="58CE5CA8" w:rsidR="008D2F70" w:rsidRDefault="0038005A" w:rsidP="008D2F70">
      <w:pPr>
        <w:pStyle w:val="Doc-title"/>
      </w:pPr>
      <w:hyperlink r:id="rId737" w:tooltip="C:UsersjohanOneDriveDokument3GPPtsg_ranWG2_RL2TSGR2_117-eDocsR2-2203101.zip" w:history="1">
        <w:r w:rsidR="008D2F70" w:rsidRPr="006A7D11">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59362DB1" w:rsidR="008D2F70" w:rsidRDefault="0038005A" w:rsidP="008D2F70">
      <w:pPr>
        <w:pStyle w:val="Doc-title"/>
      </w:pPr>
      <w:hyperlink r:id="rId738" w:tooltip="C:UsersjohanOneDriveDokument3GPPtsg_ranWG2_RL2TSGR2_117-eDocsR2-2203171.zip" w:history="1">
        <w:r w:rsidR="008D2F70" w:rsidRPr="006A7D11">
          <w:rPr>
            <w:rStyle w:val="Hyperlnk"/>
          </w:rPr>
          <w:t>R2-2203171</w:t>
        </w:r>
      </w:hyperlink>
      <w:r w:rsidR="008D2F70">
        <w:tab/>
        <w:t>Remaining issues for CPAC in UE perspective</w:t>
      </w:r>
      <w:r w:rsidR="008D2F70">
        <w:tab/>
        <w:t>Samsung R&amp;D Institute UK</w:t>
      </w:r>
      <w:r w:rsidR="008D2F70">
        <w:tab/>
        <w:t>discussion</w:t>
      </w:r>
    </w:p>
    <w:p w14:paraId="2DDABA63" w14:textId="170EDA85" w:rsidR="008D2F70" w:rsidRDefault="0038005A" w:rsidP="008D2F70">
      <w:pPr>
        <w:pStyle w:val="Doc-title"/>
      </w:pPr>
      <w:hyperlink r:id="rId739" w:tooltip="C:UsersjohanOneDriveDokument3GPPtsg_ranWG2_RL2TSGR2_117-eDocsR2-2203379.zip" w:history="1">
        <w:r w:rsidR="008D2F70" w:rsidRPr="006A7D11">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FA01954" w:rsidR="008D2F70" w:rsidRDefault="0038005A" w:rsidP="008D2F70">
      <w:pPr>
        <w:pStyle w:val="Doc-title"/>
      </w:pPr>
      <w:hyperlink r:id="rId740" w:tooltip="C:UsersjohanOneDriveDokument3GPPtsg_ranWG2_RL2TSGR2_117-eDocsR2-2203433.zip" w:history="1">
        <w:r w:rsidR="008D2F70" w:rsidRPr="006A7D11">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56A05C4D" w:rsidR="008D2F70" w:rsidRDefault="0038005A" w:rsidP="008D2F70">
      <w:pPr>
        <w:pStyle w:val="Doc-title"/>
      </w:pPr>
      <w:hyperlink r:id="rId741" w:tooltip="C:UsersjohanOneDriveDokument3GPPtsg_ranWG2_RL2TSGR2_117-eDocsR2-2203476.zip" w:history="1">
        <w:r w:rsidR="008D2F70" w:rsidRPr="006A7D11">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4D7FC95E" w:rsidR="008D2F70" w:rsidRDefault="0038005A" w:rsidP="008D2F70">
      <w:pPr>
        <w:pStyle w:val="Doc-title"/>
      </w:pPr>
      <w:hyperlink r:id="rId742" w:tooltip="C:UsersjohanOneDriveDokument3GPPtsg_ranWG2_RL2TSGR2_117-eDocsR2-2202579.zip" w:history="1">
        <w:r w:rsidR="008D2F70" w:rsidRPr="006A7D11">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61162D41" w:rsidR="008D2F70" w:rsidRDefault="0038005A" w:rsidP="008D2F70">
      <w:pPr>
        <w:pStyle w:val="Doc-title"/>
      </w:pPr>
      <w:hyperlink r:id="rId743" w:tooltip="C:UsersjohanOneDriveDokument3GPPtsg_ranWG2_RL2TSGR2_117-eDocsR2-2202759.zip" w:history="1">
        <w:r w:rsidR="008D2F70" w:rsidRPr="006A7D11">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6562B70C" w:rsidR="008D2F70" w:rsidRDefault="0038005A" w:rsidP="008D2F70">
      <w:pPr>
        <w:pStyle w:val="Doc-title"/>
      </w:pPr>
      <w:hyperlink r:id="rId744" w:tooltip="C:UsersjohanOneDriveDokument3GPPtsg_ranWG2_RL2TSGR2_117-eDocsR2-2202760.zip" w:history="1">
        <w:r w:rsidR="008D2F70" w:rsidRPr="006A7D11">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80E77FE" w:rsidR="008D2F70" w:rsidRDefault="0038005A" w:rsidP="008D2F70">
      <w:pPr>
        <w:pStyle w:val="Doc-title"/>
      </w:pPr>
      <w:hyperlink r:id="rId745" w:tooltip="C:UsersjohanOneDriveDokument3GPPtsg_ranWG2_RL2TSGR2_117-eDocsR2-2202826.zip" w:history="1">
        <w:r w:rsidR="008D2F70" w:rsidRPr="006A7D11">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5FA3E730" w:rsidR="008D2F70" w:rsidRDefault="0038005A" w:rsidP="008D2F70">
      <w:pPr>
        <w:pStyle w:val="Doc-title"/>
      </w:pPr>
      <w:hyperlink r:id="rId746" w:tooltip="C:UsersjohanOneDriveDokument3GPPtsg_ranWG2_RL2TSGR2_117-eDocsR2-2202251.zip" w:history="1">
        <w:r w:rsidR="008D2F70" w:rsidRPr="006A7D11">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5D287D6A" w:rsidR="008D2F70" w:rsidRDefault="0038005A" w:rsidP="008D2F70">
      <w:pPr>
        <w:pStyle w:val="Doc-title"/>
      </w:pPr>
      <w:hyperlink r:id="rId747" w:tooltip="C:UsersjohanOneDriveDokument3GPPtsg_ranWG2_RL2TSGR2_117-eDocsR2-2202252.zip" w:history="1">
        <w:r w:rsidR="008D2F70" w:rsidRPr="006A7D11">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67F835FD" w:rsidR="008D2F70" w:rsidRDefault="0038005A" w:rsidP="008D2F70">
      <w:pPr>
        <w:pStyle w:val="Doc-title"/>
      </w:pPr>
      <w:hyperlink r:id="rId748" w:tooltip="C:UsersjohanOneDriveDokument3GPPtsg_ranWG2_RL2TSGR2_117-eDocsR2-2202253.zip" w:history="1">
        <w:r w:rsidR="008D2F70" w:rsidRPr="006A7D11">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07BEF3A0" w:rsidR="008D2F70" w:rsidRDefault="0038005A" w:rsidP="008D2F70">
      <w:pPr>
        <w:pStyle w:val="Doc-title"/>
      </w:pPr>
      <w:hyperlink r:id="rId749" w:tooltip="C:UsersjohanOneDriveDokument3GPPtsg_ranWG2_RL2TSGR2_117-eDocsR2-2202681.zip" w:history="1">
        <w:r w:rsidR="008D2F70" w:rsidRPr="006A7D11">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1FEA18FF" w:rsidR="008D2F70" w:rsidRDefault="0038005A" w:rsidP="008D2F70">
      <w:pPr>
        <w:pStyle w:val="Doc-title"/>
      </w:pPr>
      <w:hyperlink r:id="rId750" w:tooltip="C:UsersjohanOneDriveDokument3GPPtsg_ranWG2_RL2TSGR2_117-eDocsR2-2202797.zip" w:history="1">
        <w:r w:rsidR="008D2F70" w:rsidRPr="006A7D11">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R2-2109676</w:t>
      </w:r>
      <w:r>
        <w:rPr>
          <w:noProof w:val="0"/>
        </w:rPr>
        <w:t>.</w:t>
      </w:r>
    </w:p>
    <w:p w14:paraId="2D20A22F" w14:textId="384B8640" w:rsidR="008D2F70" w:rsidRDefault="0038005A" w:rsidP="008D2F70">
      <w:pPr>
        <w:pStyle w:val="Doc-title"/>
      </w:pPr>
      <w:hyperlink r:id="rId751" w:tooltip="C:UsersjohanOneDriveDokument3GPPtsg_ranWG2_RL2TSGR2_117-eDocsR2-2202480.zip" w:history="1">
        <w:r w:rsidR="008D2F70" w:rsidRPr="006A7D11">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58C8E0B3" w:rsidR="008D2F70" w:rsidRDefault="0038005A" w:rsidP="008D2F70">
      <w:pPr>
        <w:pStyle w:val="Doc-title"/>
      </w:pPr>
      <w:hyperlink r:id="rId752" w:tooltip="C:UsersjohanOneDriveDokument3GPPtsg_ranWG2_RL2TSGR2_117-eDocsR2-2202483.zip" w:history="1">
        <w:r w:rsidR="008D2F70" w:rsidRPr="006A7D11">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24DFDE3A" w:rsidR="008D2F70" w:rsidRDefault="0038005A" w:rsidP="008D2F70">
      <w:pPr>
        <w:pStyle w:val="Doc-title"/>
      </w:pPr>
      <w:hyperlink r:id="rId753" w:tooltip="C:UsersjohanOneDriveDokument3GPPtsg_ranWG2_RL2TSGR2_117-eDocsR2-2202484.zip" w:history="1">
        <w:r w:rsidR="008D2F70" w:rsidRPr="006A7D11">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4B459477" w:rsidR="008D2F70" w:rsidRDefault="0038005A" w:rsidP="008D2F70">
      <w:pPr>
        <w:pStyle w:val="Doc-title"/>
      </w:pPr>
      <w:hyperlink r:id="rId754" w:tooltip="C:UsersjohanOneDriveDokument3GPPtsg_ranWG2_RL2TSGR2_117-eDocsR2-2202485.zip" w:history="1">
        <w:r w:rsidR="008D2F70" w:rsidRPr="006A7D11">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7B57C756" w:rsidR="008D2F70" w:rsidRDefault="0038005A" w:rsidP="008D2F70">
      <w:pPr>
        <w:pStyle w:val="Doc-title"/>
      </w:pPr>
      <w:hyperlink r:id="rId755" w:tooltip="C:UsersjohanOneDriveDokument3GPPtsg_ranWG2_RL2TSGR2_117-eDocsR2-2202486.zip" w:history="1">
        <w:r w:rsidR="008D2F70" w:rsidRPr="006A7D11">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A17F0BC" w:rsidR="008D2F70" w:rsidRDefault="0038005A" w:rsidP="008D2F70">
      <w:pPr>
        <w:pStyle w:val="Doc-title"/>
      </w:pPr>
      <w:hyperlink r:id="rId756" w:tooltip="C:UsersjohanOneDriveDokument3GPPtsg_ranWG2_RL2TSGR2_117-eDocsR2-2203380.zip" w:history="1">
        <w:r w:rsidR="008D2F70" w:rsidRPr="006A7D11">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5B8D813A" w:rsidR="008D2F70" w:rsidRDefault="0038005A" w:rsidP="008D2F70">
      <w:pPr>
        <w:pStyle w:val="Doc-title"/>
      </w:pPr>
      <w:hyperlink r:id="rId757" w:tooltip="C:UsersjohanOneDriveDokument3GPPtsg_ranWG2_RL2TSGR2_117-eDocsR2-2203392.zip" w:history="1">
        <w:r w:rsidR="008D2F70" w:rsidRPr="006A7D11">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1205670" w:rsidR="008D2F70" w:rsidRDefault="0038005A" w:rsidP="008D2F70">
      <w:pPr>
        <w:pStyle w:val="Doc-title"/>
      </w:pPr>
      <w:hyperlink r:id="rId758" w:tooltip="C:UsersjohanOneDriveDokument3GPPtsg_ranWG2_RL2TSGR2_117-eDocsR2-2202696.zip" w:history="1">
        <w:r w:rsidR="008D2F70" w:rsidRPr="006A7D11">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6A7D11">
        <w:rPr>
          <w:highlight w:val="yellow"/>
        </w:rPr>
        <w:t>R2-2202009</w:t>
      </w:r>
    </w:p>
    <w:p w14:paraId="73F2B0B7" w14:textId="34707670" w:rsidR="008D2F70" w:rsidRDefault="0038005A" w:rsidP="008D2F70">
      <w:pPr>
        <w:pStyle w:val="Doc-title"/>
      </w:pPr>
      <w:hyperlink r:id="rId759" w:tooltip="C:UsersjohanOneDriveDokument3GPPtsg_ranWG2_RL2TSGR2_117-eDocsR2-2202697.zip" w:history="1">
        <w:r w:rsidR="008D2F70" w:rsidRPr="006A7D11">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6A7D11">
        <w:rPr>
          <w:highlight w:val="yellow"/>
        </w:rPr>
        <w:t>R2-2202010</w:t>
      </w:r>
    </w:p>
    <w:p w14:paraId="7B6F18F1" w14:textId="3E3B4030" w:rsidR="008D2F70" w:rsidRDefault="0038005A" w:rsidP="008D2F70">
      <w:pPr>
        <w:pStyle w:val="Doc-title"/>
      </w:pPr>
      <w:hyperlink r:id="rId760" w:tooltip="C:UsersjohanOneDriveDokument3GPPtsg_ranWG2_RL2TSGR2_117-eDocsR2-2202962.zip" w:history="1">
        <w:r w:rsidR="008D2F70" w:rsidRPr="006A7D11">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BBE1FBE" w:rsidR="008D2F70" w:rsidRDefault="0038005A" w:rsidP="008D2F70">
      <w:pPr>
        <w:pStyle w:val="Doc-title"/>
      </w:pPr>
      <w:hyperlink r:id="rId761" w:tooltip="C:UsersjohanOneDriveDokument3GPPtsg_ranWG2_RL2TSGR2_117-eDocsR2-2202963.zip" w:history="1">
        <w:r w:rsidR="008D2F70" w:rsidRPr="006A7D11">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7DB976D" w:rsidR="008D2F70" w:rsidRDefault="0038005A" w:rsidP="008D2F70">
      <w:pPr>
        <w:pStyle w:val="Doc-title"/>
      </w:pPr>
      <w:hyperlink r:id="rId762" w:tooltip="C:UsersjohanOneDriveDokument3GPPtsg_ranWG2_RL2TSGR2_117-eDocsR2-2203013.zip" w:history="1">
        <w:r w:rsidR="008D2F70" w:rsidRPr="006A7D11">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5A388846" w:rsidR="008D2F70" w:rsidRDefault="0038005A" w:rsidP="008D2F70">
      <w:pPr>
        <w:pStyle w:val="Doc-title"/>
      </w:pPr>
      <w:hyperlink r:id="rId763" w:tooltip="C:UsersjohanOneDriveDokument3GPPtsg_ranWG2_RL2TSGR2_117-eDocsR2-2203273.zip" w:history="1">
        <w:r w:rsidR="008D2F70" w:rsidRPr="006A7D11">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6A7D11">
        <w:rPr>
          <w:highlight w:val="yellow"/>
        </w:rPr>
        <w:t>R2-2201697</w:t>
      </w:r>
    </w:p>
    <w:p w14:paraId="41306959" w14:textId="49F852D8" w:rsidR="008D2F70" w:rsidRDefault="0038005A" w:rsidP="008D2F70">
      <w:pPr>
        <w:pStyle w:val="Doc-title"/>
      </w:pPr>
      <w:hyperlink r:id="rId764" w:tooltip="C:UsersjohanOneDriveDokument3GPPtsg_ranWG2_RL2TSGR2_117-eDocsR2-2203436.zip" w:history="1">
        <w:r w:rsidR="008D2F70" w:rsidRPr="006A7D11">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14533651" w:rsidR="008D2F70" w:rsidRDefault="0038005A" w:rsidP="008D2F70">
      <w:pPr>
        <w:pStyle w:val="Doc-title"/>
      </w:pPr>
      <w:hyperlink r:id="rId765" w:tooltip="C:UsersjohanOneDriveDokument3GPPtsg_ranWG2_RL2TSGR2_117-eDocsR2-2203437.zip" w:history="1">
        <w:r w:rsidR="008D2F70" w:rsidRPr="006A7D11">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tdocs)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2D94CD42" w:rsidR="008D2F70" w:rsidRDefault="0038005A" w:rsidP="008D2F70">
      <w:pPr>
        <w:pStyle w:val="Doc-title"/>
      </w:pPr>
      <w:hyperlink r:id="rId766" w:tooltip="C:UsersjohanOneDriveDokument3GPPtsg_ranWG2_RL2TSGR2_117-eDocsR2-2202206.zip" w:history="1">
        <w:r w:rsidR="008D2F70" w:rsidRPr="006A7D11">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025FBD3B" w:rsidR="008D2F70" w:rsidRDefault="0038005A" w:rsidP="008D2F70">
      <w:pPr>
        <w:pStyle w:val="Doc-title"/>
      </w:pPr>
      <w:hyperlink r:id="rId767" w:tooltip="C:UsersjohanOneDriveDokument3GPPtsg_ranWG2_RL2TSGR2_117-eDocsR2-2202207.zip" w:history="1">
        <w:r w:rsidR="008D2F70" w:rsidRPr="006A7D11">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751BF3C1" w:rsidR="008D2F70" w:rsidRDefault="0038005A" w:rsidP="008D2F70">
      <w:pPr>
        <w:pStyle w:val="Doc-title"/>
      </w:pPr>
      <w:hyperlink r:id="rId768" w:tooltip="C:UsersjohanOneDriveDokument3GPPtsg_ranWG2_RL2TSGR2_117-eDocsR2-2202240.zip" w:history="1">
        <w:r w:rsidR="008D2F70" w:rsidRPr="006A7D11">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43911E9B" w:rsidR="008D2F70" w:rsidRDefault="0038005A" w:rsidP="008D2F70">
      <w:pPr>
        <w:pStyle w:val="Doc-title"/>
      </w:pPr>
      <w:hyperlink r:id="rId769" w:tooltip="C:UsersjohanOneDriveDokument3GPPtsg_ranWG2_RL2TSGR2_117-eDocsR2-2202254.zip" w:history="1">
        <w:r w:rsidR="008D2F70" w:rsidRPr="006A7D11">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0153C601" w:rsidR="008D2F70" w:rsidRDefault="0038005A" w:rsidP="008D2F70">
      <w:pPr>
        <w:pStyle w:val="Doc-title"/>
      </w:pPr>
      <w:hyperlink r:id="rId770" w:tooltip="C:UsersjohanOneDriveDokument3GPPtsg_ranWG2_RL2TSGR2_117-eDocsR2-2202419.zip" w:history="1">
        <w:r w:rsidR="008D2F70" w:rsidRPr="006A7D11">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3AF2B5F9" w:rsidR="008D2F70" w:rsidRDefault="0038005A" w:rsidP="008D2F70">
      <w:pPr>
        <w:pStyle w:val="Doc-title"/>
      </w:pPr>
      <w:hyperlink r:id="rId771" w:tooltip="C:UsersjohanOneDriveDokument3GPPtsg_ranWG2_RL2TSGR2_117-eDocsR2-2202517.zip" w:history="1">
        <w:r w:rsidR="008D2F70" w:rsidRPr="006A7D11">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377BF153" w:rsidR="008D2F70" w:rsidRDefault="0038005A" w:rsidP="008D2F70">
      <w:pPr>
        <w:pStyle w:val="Doc-title"/>
      </w:pPr>
      <w:hyperlink r:id="rId772" w:tooltip="C:UsersjohanOneDriveDokument3GPPtsg_ranWG2_RL2TSGR2_117-eDocsR2-2202518.zip" w:history="1">
        <w:r w:rsidR="008D2F70" w:rsidRPr="006A7D11">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1A97E9EE" w:rsidR="008D2F70" w:rsidRDefault="0038005A" w:rsidP="008D2F70">
      <w:pPr>
        <w:pStyle w:val="Doc-title"/>
      </w:pPr>
      <w:hyperlink r:id="rId773" w:tooltip="C:UsersjohanOneDriveDokument3GPPtsg_ranWG2_RL2TSGR2_117-eDocsR2-2202573.zip" w:history="1">
        <w:r w:rsidR="008D2F70" w:rsidRPr="006A7D11">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0B087D3F" w:rsidR="008D2F70" w:rsidRDefault="0038005A" w:rsidP="008D2F70">
      <w:pPr>
        <w:pStyle w:val="Doc-title"/>
      </w:pPr>
      <w:hyperlink r:id="rId774" w:tooltip="C:UsersjohanOneDriveDokument3GPPtsg_ranWG2_RL2TSGR2_117-eDocsR2-2202645.zip" w:history="1">
        <w:r w:rsidR="008D2F70" w:rsidRPr="006A7D11">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17AFF93A" w:rsidR="008D2F70" w:rsidRDefault="0038005A" w:rsidP="008D2F70">
      <w:pPr>
        <w:pStyle w:val="Doc-title"/>
      </w:pPr>
      <w:hyperlink r:id="rId775" w:tooltip="C:UsersjohanOneDriveDokument3GPPtsg_ranWG2_RL2TSGR2_117-eDocsR2-2202698.zip" w:history="1">
        <w:r w:rsidR="008D2F70" w:rsidRPr="006A7D11">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58AC2006" w:rsidR="008D2F70" w:rsidRDefault="0038005A" w:rsidP="008D2F70">
      <w:pPr>
        <w:pStyle w:val="Doc-title"/>
      </w:pPr>
      <w:hyperlink r:id="rId776" w:tooltip="C:UsersjohanOneDriveDokument3GPPtsg_ranWG2_RL2TSGR2_117-eDocsR2-2202699.zip" w:history="1">
        <w:r w:rsidR="008D2F70" w:rsidRPr="006A7D11">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7C3DDDF" w:rsidR="008D2F70" w:rsidRDefault="0038005A" w:rsidP="008D2F70">
      <w:pPr>
        <w:pStyle w:val="Doc-title"/>
      </w:pPr>
      <w:hyperlink r:id="rId777" w:tooltip="C:UsersjohanOneDriveDokument3GPPtsg_ranWG2_RL2TSGR2_117-eDocsR2-2202740.zip" w:history="1">
        <w:r w:rsidR="008D2F70" w:rsidRPr="006A7D11">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656C731D" w:rsidR="008D2F70" w:rsidRDefault="0038005A" w:rsidP="008D2F70">
      <w:pPr>
        <w:pStyle w:val="Doc-title"/>
      </w:pPr>
      <w:hyperlink r:id="rId778" w:tooltip="C:UsersjohanOneDriveDokument3GPPtsg_ranWG2_RL2TSGR2_117-eDocsR2-2202741.zip" w:history="1">
        <w:r w:rsidR="008D2F70" w:rsidRPr="006A7D11">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798BDFA2" w:rsidR="008D2F70" w:rsidRDefault="0038005A" w:rsidP="008D2F70">
      <w:pPr>
        <w:pStyle w:val="Doc-title"/>
      </w:pPr>
      <w:hyperlink r:id="rId779" w:tooltip="C:UsersjohanOneDriveDokument3GPPtsg_ranWG2_RL2TSGR2_117-eDocsR2-2202768.zip" w:history="1">
        <w:r w:rsidR="008D2F70" w:rsidRPr="006A7D11">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6A7D11">
        <w:rPr>
          <w:highlight w:val="yellow"/>
        </w:rPr>
        <w:t>R2-2201216</w:t>
      </w:r>
    </w:p>
    <w:p w14:paraId="60A73370" w14:textId="4F8477B9" w:rsidR="008D2F70" w:rsidRDefault="0038005A" w:rsidP="008D2F70">
      <w:pPr>
        <w:pStyle w:val="Doc-title"/>
      </w:pPr>
      <w:hyperlink r:id="rId780" w:tooltip="C:UsersjohanOneDriveDokument3GPPtsg_ranWG2_RL2TSGR2_117-eDocsR2-2202770.zip" w:history="1">
        <w:r w:rsidR="008D2F70" w:rsidRPr="006A7D11">
          <w:rPr>
            <w:rStyle w:val="Hyperlnk"/>
          </w:rPr>
          <w:t>R2-2202770</w:t>
        </w:r>
      </w:hyperlink>
      <w:r w:rsidR="008D2F70">
        <w:tab/>
        <w:t>Stop using of MUSIM Gap requested to be released</w:t>
      </w:r>
      <w:r w:rsidR="008D2F70">
        <w:tab/>
        <w:t>Sharp</w:t>
      </w:r>
      <w:r w:rsidR="008D2F70">
        <w:tab/>
        <w:t>discussion</w:t>
      </w:r>
    </w:p>
    <w:p w14:paraId="3E8DF2CE" w14:textId="40B1EDF6" w:rsidR="008D2F70" w:rsidRDefault="0038005A" w:rsidP="008D2F70">
      <w:pPr>
        <w:pStyle w:val="Doc-title"/>
      </w:pPr>
      <w:hyperlink r:id="rId781" w:tooltip="C:UsersjohanOneDriveDokument3GPPtsg_ranWG2_RL2TSGR2_117-eDocsR2-2202833.zip" w:history="1">
        <w:r w:rsidR="008D2F70" w:rsidRPr="006A7D11">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19178B7F" w:rsidR="008D2F70" w:rsidRDefault="0038005A" w:rsidP="008D2F70">
      <w:pPr>
        <w:pStyle w:val="Doc-title"/>
      </w:pPr>
      <w:hyperlink r:id="rId782" w:tooltip="C:UsersjohanOneDriveDokument3GPPtsg_ranWG2_RL2TSGR2_117-eDocsR2-2202844.zip" w:history="1">
        <w:r w:rsidR="008D2F70" w:rsidRPr="006A7D11">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0462DA09" w:rsidR="008D2F70" w:rsidRDefault="0038005A" w:rsidP="008D2F70">
      <w:pPr>
        <w:pStyle w:val="Doc-title"/>
      </w:pPr>
      <w:hyperlink r:id="rId783" w:tooltip="C:UsersjohanOneDriveDokument3GPPtsg_ranWG2_RL2TSGR2_117-eDocsR2-2202845.zip" w:history="1">
        <w:r w:rsidR="008D2F70" w:rsidRPr="006A7D11">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2717A92E" w:rsidR="008D2F70" w:rsidRDefault="0038005A" w:rsidP="008D2F70">
      <w:pPr>
        <w:pStyle w:val="Doc-title"/>
      </w:pPr>
      <w:hyperlink r:id="rId784" w:tooltip="C:UsersjohanOneDriveDokument3GPPtsg_ranWG2_RL2TSGR2_117-eDocsR2-2202856.zip" w:history="1">
        <w:r w:rsidR="008D2F70" w:rsidRPr="006A7D11">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2A3005A3" w:rsidR="008D2F70" w:rsidRDefault="0038005A" w:rsidP="008D2F70">
      <w:pPr>
        <w:pStyle w:val="Doc-title"/>
      </w:pPr>
      <w:hyperlink r:id="rId785" w:tooltip="C:UsersjohanOneDriveDokument3GPPtsg_ranWG2_RL2TSGR2_117-eDocsR2-2202880.zip" w:history="1">
        <w:r w:rsidR="008D2F70" w:rsidRPr="006A7D11">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25AA5982" w:rsidR="008D2F70" w:rsidRDefault="0038005A" w:rsidP="008D2F70">
      <w:pPr>
        <w:pStyle w:val="Doc-title"/>
      </w:pPr>
      <w:hyperlink r:id="rId786" w:tooltip="C:UsersjohanOneDriveDokument3GPPtsg_ranWG2_RL2TSGR2_117-eDocsR2-2202925.zip" w:history="1">
        <w:r w:rsidR="008D2F70" w:rsidRPr="006A7D11">
          <w:rPr>
            <w:rStyle w:val="Hyperlnk"/>
          </w:rPr>
          <w:t>R2-2202925</w:t>
        </w:r>
      </w:hyperlink>
      <w:r w:rsidR="008D2F70">
        <w:tab/>
        <w:t>Remaining issue for NW switching with leaving RRC_CONNECTED</w:t>
      </w:r>
      <w:r w:rsidR="008D2F70">
        <w:tab/>
        <w:t>MediaTek Inc.</w:t>
      </w:r>
      <w:r w:rsidR="008D2F70">
        <w:tab/>
        <w:t>discussion</w:t>
      </w:r>
    </w:p>
    <w:p w14:paraId="45ABA40F" w14:textId="5FBF79FC" w:rsidR="008D2F70" w:rsidRDefault="0038005A" w:rsidP="008D2F70">
      <w:pPr>
        <w:pStyle w:val="Doc-title"/>
      </w:pPr>
      <w:hyperlink r:id="rId787" w:tooltip="C:UsersjohanOneDriveDokument3GPPtsg_ranWG2_RL2TSGR2_117-eDocsR2-2202938.zip" w:history="1">
        <w:r w:rsidR="008D2F70" w:rsidRPr="006A7D11">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6A7D11">
        <w:rPr>
          <w:highlight w:val="yellow"/>
        </w:rPr>
        <w:t>R2-2201228</w:t>
      </w:r>
    </w:p>
    <w:p w14:paraId="77C2634A" w14:textId="5BB80E52" w:rsidR="008D2F70" w:rsidRDefault="0038005A" w:rsidP="008D2F70">
      <w:pPr>
        <w:pStyle w:val="Doc-title"/>
      </w:pPr>
      <w:hyperlink r:id="rId788" w:tooltip="C:UsersjohanOneDriveDokument3GPPtsg_ranWG2_RL2TSGR2_117-eDocsR2-2202964.zip" w:history="1">
        <w:r w:rsidR="008D2F70" w:rsidRPr="006A7D11">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49749393" w:rsidR="008D2F70" w:rsidRDefault="0038005A" w:rsidP="008D2F70">
      <w:pPr>
        <w:pStyle w:val="Doc-title"/>
      </w:pPr>
      <w:hyperlink r:id="rId789" w:tooltip="C:UsersjohanOneDriveDokument3GPPtsg_ranWG2_RL2TSGR2_117-eDocsR2-2203227.zip" w:history="1">
        <w:r w:rsidR="008D2F70" w:rsidRPr="006A7D11">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295BBA1D" w:rsidR="008D2F70" w:rsidRDefault="0038005A" w:rsidP="008D2F70">
      <w:pPr>
        <w:pStyle w:val="Doc-title"/>
      </w:pPr>
      <w:hyperlink r:id="rId790" w:tooltip="C:UsersjohanOneDriveDokument3GPPtsg_ranWG2_RL2TSGR2_117-eDocsR2-2203415.zip" w:history="1">
        <w:r w:rsidR="008D2F70" w:rsidRPr="006A7D11">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4288C60" w:rsidR="008D2F70" w:rsidRDefault="0038005A" w:rsidP="008D2F70">
      <w:pPr>
        <w:pStyle w:val="Doc-title"/>
      </w:pPr>
      <w:hyperlink r:id="rId791" w:tooltip="C:UsersjohanOneDriveDokument3GPPtsg_ranWG2_RL2TSGR2_117-eDocsR2-2203416.zip" w:history="1">
        <w:r w:rsidR="008D2F70" w:rsidRPr="006A7D11">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6A7D11">
        <w:rPr>
          <w:highlight w:val="yellow"/>
        </w:rPr>
        <w:t>R2-2201577</w:t>
      </w:r>
    </w:p>
    <w:p w14:paraId="0EFCFB2B" w14:textId="18C8DAF6" w:rsidR="008D2F70" w:rsidRDefault="0038005A" w:rsidP="008D2F70">
      <w:pPr>
        <w:pStyle w:val="Doc-title"/>
      </w:pPr>
      <w:hyperlink r:id="rId792" w:tooltip="C:UsersjohanOneDriveDokument3GPPtsg_ranWG2_RL2TSGR2_117-eDocsR2-2203434.zip" w:history="1">
        <w:r w:rsidR="008D2F70" w:rsidRPr="006A7D11">
          <w:rPr>
            <w:rStyle w:val="Hyperlnk"/>
          </w:rPr>
          <w:t>R2-2203434</w:t>
        </w:r>
      </w:hyperlink>
      <w:r w:rsidR="008D2F70">
        <w:tab/>
        <w:t>Remaining discussion on switchover procedures</w:t>
      </w:r>
      <w:r w:rsidR="008D2F70">
        <w:tab/>
        <w:t>Ericsson</w:t>
      </w:r>
      <w:r w:rsidR="008D2F70">
        <w:tab/>
        <w:t>discussion</w:t>
      </w:r>
    </w:p>
    <w:p w14:paraId="19110222" w14:textId="477B7D37" w:rsidR="008D2F70" w:rsidRDefault="0038005A" w:rsidP="008D2F70">
      <w:pPr>
        <w:pStyle w:val="Doc-title"/>
      </w:pPr>
      <w:hyperlink r:id="rId793" w:tooltip="C:UsersjohanOneDriveDokument3GPPtsg_ranWG2_RL2TSGR2_117-eDocsR2-2203440.zip" w:history="1">
        <w:r w:rsidR="008D2F70" w:rsidRPr="006A7D11">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26D08441" w:rsidR="008D2F70" w:rsidRDefault="0038005A" w:rsidP="008D2F70">
      <w:pPr>
        <w:pStyle w:val="Doc-title"/>
      </w:pPr>
      <w:hyperlink r:id="rId794" w:tooltip="C:UsersjohanOneDriveDokument3GPPtsg_ranWG2_RL2TSGR2_117-eDocsR2-2202239.zip" w:history="1">
        <w:r w:rsidR="008D2F70" w:rsidRPr="006A7D11">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1E3143F" w:rsidR="008D2F70" w:rsidRDefault="0038005A" w:rsidP="008D2F70">
      <w:pPr>
        <w:pStyle w:val="Doc-title"/>
      </w:pPr>
      <w:hyperlink r:id="rId795" w:tooltip="C:UsersjohanOneDriveDokument3GPPtsg_ranWG2_RL2TSGR2_117-eDocsR2-2202965.zip" w:history="1">
        <w:r w:rsidR="008D2F70" w:rsidRPr="006A7D11">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R2-2109625</w:t>
      </w:r>
      <w:r>
        <w:rPr>
          <w:noProof w:val="0"/>
        </w:rPr>
        <w:t>.</w:t>
      </w:r>
    </w:p>
    <w:p w14:paraId="1B10CBF0" w14:textId="5A51D8C2" w:rsidR="008D2F70" w:rsidRDefault="0038005A" w:rsidP="008D2F70">
      <w:pPr>
        <w:pStyle w:val="Doc-title"/>
      </w:pPr>
      <w:hyperlink r:id="rId796" w:tooltip="C:UsersjohanOneDriveDokument3GPPtsg_ranWG2_RL2TSGR2_117-eDocsR2-2202646.zip" w:history="1">
        <w:r w:rsidR="008D2F70" w:rsidRPr="006A7D11">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29C51501" w:rsidR="008D2F70" w:rsidRDefault="0038005A" w:rsidP="008D2F70">
      <w:pPr>
        <w:pStyle w:val="Doc-title"/>
      </w:pPr>
      <w:hyperlink r:id="rId797" w:tooltip="C:UsersjohanOneDriveDokument3GPPtsg_ranWG2_RL2TSGR2_117-eDocsR2-2202700.zip" w:history="1">
        <w:r w:rsidR="008D2F70" w:rsidRPr="006A7D11">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7A45E79F" w:rsidR="008D2F70" w:rsidRDefault="0038005A" w:rsidP="008D2F70">
      <w:pPr>
        <w:pStyle w:val="Doc-title"/>
      </w:pPr>
      <w:hyperlink r:id="rId798" w:tooltip="C:UsersjohanOneDriveDokument3GPPtsg_ranWG2_RL2TSGR2_117-eDocsR2-2202752.zip" w:history="1">
        <w:r w:rsidR="008D2F70" w:rsidRPr="006A7D11">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1BBDE4FE" w:rsidR="008D2F70" w:rsidRDefault="0038005A" w:rsidP="008D2F70">
      <w:pPr>
        <w:pStyle w:val="Doc-title"/>
      </w:pPr>
      <w:hyperlink r:id="rId799" w:tooltip="C:UsersjohanOneDriveDokument3GPPtsg_ranWG2_RL2TSGR2_117-eDocsR2-2202885.zip" w:history="1">
        <w:r w:rsidR="008D2F70" w:rsidRPr="006A7D11">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4ADEF73D" w:rsidR="008D2F70" w:rsidRDefault="0038005A" w:rsidP="008D2F70">
      <w:pPr>
        <w:pStyle w:val="Doc-title"/>
      </w:pPr>
      <w:hyperlink r:id="rId800" w:tooltip="C:UsersjohanOneDriveDokument3GPPtsg_ranWG2_RL2TSGR2_117-eDocsR2-2202893.zip" w:history="1">
        <w:r w:rsidR="008D2F70" w:rsidRPr="006A7D11">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00E193CD" w:rsidR="008D2F70" w:rsidRDefault="0038005A" w:rsidP="008D2F70">
      <w:pPr>
        <w:pStyle w:val="Doc-title"/>
      </w:pPr>
      <w:hyperlink r:id="rId801" w:tooltip="C:UsersjohanOneDriveDokument3GPPtsg_ranWG2_RL2TSGR2_117-eDocsR2-2202936.zip" w:history="1">
        <w:r w:rsidR="008D2F70" w:rsidRPr="006A7D11">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7F3E9E28" w:rsidR="00E57E41" w:rsidRDefault="0038005A" w:rsidP="00E57E41">
      <w:pPr>
        <w:pStyle w:val="Doc-title"/>
      </w:pPr>
      <w:hyperlink r:id="rId802" w:tooltip="C:UsersjohanOneDriveDokument3GPPtsg_ranWG2_RL2TSGR2_117-eDocsR2-2202966.zip" w:history="1">
        <w:r w:rsidR="00E57E41" w:rsidRPr="006A7D11">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581049DF" w:rsidR="008D2F70" w:rsidRDefault="0038005A" w:rsidP="008D2F70">
      <w:pPr>
        <w:pStyle w:val="Doc-title"/>
      </w:pPr>
      <w:hyperlink r:id="rId803" w:tooltip="C:UsersjohanOneDriveDokument3GPPtsg_ranWG2_RL2TSGR2_117-eDocsR2-2203435.zip" w:history="1">
        <w:r w:rsidR="008D2F70" w:rsidRPr="006A7D11">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605729DF" w:rsidR="008A6E04" w:rsidRDefault="00176751" w:rsidP="008A6E04">
      <w:pPr>
        <w:pStyle w:val="EmailDiscussion2"/>
      </w:pPr>
      <w:r>
        <w:tab/>
      </w:r>
      <w:r w:rsidR="008A6E04">
        <w:t xml:space="preserve">Scope: Based on </w:t>
      </w:r>
      <w:hyperlink r:id="rId804" w:tooltip="C:UsersjohanOneDriveDokument3GPPtsg_ranWG2_RL2TSGR2_117-eDocsR2-2202329.zip" w:history="1">
        <w:r w:rsidR="008A6E04" w:rsidRPr="006A7D11">
          <w:rPr>
            <w:rStyle w:val="Hyperlnk"/>
          </w:rPr>
          <w:t>R2-2202329</w:t>
        </w:r>
      </w:hyperlink>
      <w:r w:rsidR="008A6E04">
        <w:t>,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gramEnd"/>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579B36F" w14:textId="4835C59F" w:rsidR="008A6A49" w:rsidRDefault="008A6A49" w:rsidP="008A6A49">
      <w:pPr>
        <w:pStyle w:val="EmailDiscussion2"/>
      </w:pPr>
      <w:r w:rsidRPr="00624472">
        <w:rPr>
          <w:lang w:val="da-DK"/>
        </w:rPr>
        <w:tab/>
      </w:r>
      <w:r>
        <w:t xml:space="preserve">Scope: Based on </w:t>
      </w:r>
      <w:hyperlink r:id="rId805" w:tooltip="C:UsersjohanOneDriveDokument3GPPtsg_ranWG2_RL2TSGR2_117-eDocsR2-2203527.zip" w:history="1">
        <w:r w:rsidRPr="006A7D11">
          <w:rPr>
            <w:rStyle w:val="Hyperlnk"/>
          </w:rPr>
          <w:t>R2-2203527</w:t>
        </w:r>
      </w:hyperlink>
      <w:r>
        <w:t xml:space="preserve">, progress remaining proposals. </w:t>
      </w:r>
      <w:r w:rsidR="00C1163A">
        <w:t xml:space="preserve">Treat also </w:t>
      </w:r>
      <w:hyperlink r:id="rId806" w:tooltip="C:UsersjohanOneDriveDokument3GPPtsg_ranWG2_RL2TSGR2_117-eDocsR2-2202373.zip" w:history="1">
        <w:r w:rsidR="00C1163A" w:rsidRPr="006A7D11">
          <w:rPr>
            <w:rStyle w:val="Hyperlnk"/>
          </w:rPr>
          <w:t>R2-2202373</w:t>
        </w:r>
      </w:hyperlink>
      <w:r w:rsidR="00C1163A">
        <w:t xml:space="preserve">.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t>[AT117-e][</w:t>
      </w:r>
      <w:proofErr w:type="gramStart"/>
      <w:r w:rsidRPr="00624472">
        <w:rPr>
          <w:lang w:val="da-DK"/>
        </w:rPr>
        <w:t>014][</w:t>
      </w:r>
      <w:proofErr w:type="gramEnd"/>
      <w:r w:rsidRPr="00624472">
        <w:rPr>
          <w:lang w:val="da-DK"/>
        </w:rPr>
        <w:t>eIAB] MAC (Samsung)</w:t>
      </w:r>
    </w:p>
    <w:p w14:paraId="24C492E6" w14:textId="4E4C4C62" w:rsidR="00624472" w:rsidRDefault="00624472" w:rsidP="00624472">
      <w:pPr>
        <w:pStyle w:val="EmailDiscussion2"/>
      </w:pPr>
      <w:r w:rsidRPr="00624472">
        <w:rPr>
          <w:lang w:val="da-DK"/>
        </w:rPr>
        <w:tab/>
      </w:r>
      <w:r>
        <w:t xml:space="preserve">Scope: Wait for RAN1 LS, kick off discussion when received. Based RAN1 LS and </w:t>
      </w:r>
      <w:hyperlink r:id="rId807"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UE capabilities (Intel)</w:t>
      </w:r>
    </w:p>
    <w:p w14:paraId="0D08983A" w14:textId="6B33E2B5" w:rsidR="00C1163A" w:rsidRDefault="00C1163A" w:rsidP="00C1163A">
      <w:pPr>
        <w:pStyle w:val="EmailDiscussion2"/>
      </w:pPr>
      <w:r>
        <w:tab/>
        <w:t xml:space="preserve">Scope: Treat </w:t>
      </w:r>
      <w:hyperlink r:id="rId808" w:tooltip="C:UsersjohanOneDriveDokument3GPPtsg_ranWG2_RL2TSGR2_117-eDocsR2-2203702.zip" w:history="1">
        <w:r w:rsidRPr="006A7D11">
          <w:rPr>
            <w:rStyle w:val="Hyperlnk"/>
          </w:rPr>
          <w:t>R2-2203702</w:t>
        </w:r>
      </w:hyperlink>
      <w:r>
        <w:t xml:space="preserve">.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09EB4E5B" w:rsidR="001761FD" w:rsidRDefault="0038005A" w:rsidP="001761FD">
      <w:pPr>
        <w:pStyle w:val="Doc-title"/>
      </w:pPr>
      <w:hyperlink r:id="rId809" w:tooltip="C:UsersjohanOneDriveDokument3GPPtsg_ranWG2_RL2TSGR2_117-eDocsR2-2202327.zip" w:history="1">
        <w:r w:rsidR="001761FD" w:rsidRPr="006A7D11">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6A7D1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B2C78A6" w:rsidR="008D2F70" w:rsidRDefault="0038005A" w:rsidP="008D2F70">
      <w:pPr>
        <w:pStyle w:val="Doc-title"/>
      </w:pPr>
      <w:hyperlink r:id="rId810" w:tooltip="C:UsersjohanOneDriveDokument3GPPtsg_ranWG2_RL2TSGR2_117-eDocsR2-2202172.zip" w:history="1">
        <w:r w:rsidR="008D2F70" w:rsidRPr="006A7D11">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6A7D1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377E8BC7" w:rsidR="008D2F70" w:rsidRDefault="0038005A" w:rsidP="008D2F70">
      <w:pPr>
        <w:pStyle w:val="Doc-title"/>
      </w:pPr>
      <w:hyperlink r:id="rId811" w:tooltip="C:UsersjohanOneDriveDokument3GPPtsg_ranWG2_RL2TSGR2_117-eDocsR2-2202328.zip" w:history="1">
        <w:r w:rsidR="008D2F70" w:rsidRPr="006A7D11">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6A7D11">
        <w:rPr>
          <w:highlight w:val="yellow"/>
        </w:rPr>
        <w:t>R2-2111450</w:t>
      </w:r>
    </w:p>
    <w:p w14:paraId="533BB99D" w14:textId="6CF29E33" w:rsidR="008D2F70" w:rsidRDefault="0038005A" w:rsidP="008D2F70">
      <w:pPr>
        <w:pStyle w:val="Doc-title"/>
      </w:pPr>
      <w:hyperlink r:id="rId812" w:tooltip="C:UsersjohanOneDriveDokument3GPPtsg_ranWG2_RL2TSGR2_117-eDocsR2-2202372.zip" w:history="1">
        <w:r w:rsidR="008D2F70" w:rsidRPr="006A7D11">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47CCF91A" w14:textId="697CFBC6" w:rsidR="008D2F70" w:rsidRDefault="0038005A" w:rsidP="008D2F70">
      <w:pPr>
        <w:pStyle w:val="Doc-title"/>
      </w:pPr>
      <w:hyperlink r:id="rId813" w:tooltip="C:UsersjohanOneDriveDokument3GPPtsg_ranWG2_RL2TSGR2_117-eDocsR2-2202373.zip" w:history="1">
        <w:r w:rsidR="008D2F70" w:rsidRPr="006A7D11">
          <w:rPr>
            <w:rStyle w:val="Hyperlnk"/>
          </w:rPr>
          <w:t>R2-2202373</w:t>
        </w:r>
      </w:hyperlink>
      <w:r w:rsidR="008D2F70">
        <w:tab/>
        <w:t>Resolution proposals to Rapporteur Handled Open Issues BAP#5,6,7,9</w:t>
      </w:r>
      <w:r w:rsidR="008D2F70">
        <w:tab/>
        <w:t>Huawei, HiSilicon</w:t>
      </w:r>
      <w:r w:rsidR="008D2F70">
        <w:tab/>
        <w:t>discussion</w:t>
      </w:r>
      <w:r w:rsidR="008D2F70">
        <w:tab/>
        <w:t>Rel-17</w:t>
      </w:r>
      <w:r w:rsidR="008D2F70">
        <w:tab/>
        <w:t>NR_IAB_enh-Core</w:t>
      </w:r>
    </w:p>
    <w:p w14:paraId="7D8392A1" w14:textId="6835A42E" w:rsidR="008D2F70" w:rsidRDefault="0038005A" w:rsidP="008D2F70">
      <w:pPr>
        <w:pStyle w:val="Doc-title"/>
      </w:pPr>
      <w:hyperlink r:id="rId814" w:tooltip="C:UsersjohanOneDriveDokument3GPPtsg_ranWG2_RL2TSGR2_117-eDocsR2-2203276.zip" w:history="1">
        <w:r w:rsidR="008D2F70" w:rsidRPr="006A7D11">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6A7D11">
        <w:rPr>
          <w:highlight w:val="yellow"/>
        </w:rPr>
        <w:t>R2-2201984</w:t>
      </w:r>
    </w:p>
    <w:p w14:paraId="036D2EFA" w14:textId="19745EDB" w:rsidR="008D2F70" w:rsidRDefault="0038005A" w:rsidP="008D2F70">
      <w:pPr>
        <w:pStyle w:val="Doc-title"/>
      </w:pPr>
      <w:hyperlink r:id="rId815" w:tooltip="C:UsersjohanOneDriveDokument3GPPtsg_ranWG2_RL2TSGR2_117-eDocsR2-2203471.zip" w:history="1">
        <w:r w:rsidR="008D2F70" w:rsidRPr="006A7D11">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6A7D11">
        <w:rPr>
          <w:highlight w:val="yellow"/>
        </w:rPr>
        <w:t>R2-2201993</w:t>
      </w:r>
    </w:p>
    <w:p w14:paraId="3EF9FCEB" w14:textId="5B226B5B" w:rsidR="0060292C" w:rsidRDefault="0038005A" w:rsidP="0060292C">
      <w:pPr>
        <w:pStyle w:val="Doc-title"/>
      </w:pPr>
      <w:hyperlink r:id="rId816" w:tooltip="C:UsersjohanOneDriveDokument3GPPtsg_ranWG2_RL2TSGR2_117-eDocsR2-2202967.zip" w:history="1">
        <w:r w:rsidR="0060292C" w:rsidRPr="006A7D11">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6A7D1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5C9F512" w:rsidR="008D2F70" w:rsidRDefault="0038005A" w:rsidP="008D2F70">
      <w:pPr>
        <w:pStyle w:val="Doc-title"/>
      </w:pPr>
      <w:hyperlink r:id="rId817" w:tooltip="C:UsersjohanOneDriveDokument3GPPtsg_ranWG2_RL2TSGR2_117-eDocsR2-2202329.zip" w:history="1">
        <w:r w:rsidR="008D2F70" w:rsidRPr="006A7D11">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48599497" w14:textId="77777777" w:rsidR="008015E1" w:rsidRDefault="008015E1" w:rsidP="008015E1">
      <w:pPr>
        <w:pStyle w:val="Doc-title"/>
      </w:pPr>
      <w:r>
        <w:t>R2-2203961</w:t>
      </w:r>
      <w:r>
        <w:tab/>
        <w:t>[AT117-e][003][eIAB] Open Issues (Qualcomm)</w:t>
      </w:r>
      <w:r>
        <w:tab/>
        <w:t>Qualcomm (Rapporteur)</w:t>
      </w:r>
      <w:r>
        <w:tab/>
        <w:t>discussion</w:t>
      </w:r>
      <w:r>
        <w:tab/>
        <w:t>Rel-17</w:t>
      </w:r>
      <w:r>
        <w:tab/>
        <w:t>NR_IAB_enh-Core</w:t>
      </w:r>
    </w:p>
    <w:p w14:paraId="3C29710E" w14:textId="77777777" w:rsidR="00881784" w:rsidRPr="00881784" w:rsidRDefault="00881784" w:rsidP="00881784">
      <w:pPr>
        <w:pStyle w:val="Doc-text2"/>
      </w:pPr>
    </w:p>
    <w:p w14:paraId="4065E1C0" w14:textId="43CF9CA2" w:rsidR="00881784" w:rsidRPr="003F1B56" w:rsidRDefault="0038005A" w:rsidP="003F1B56">
      <w:pPr>
        <w:pStyle w:val="Doc-title"/>
      </w:pPr>
      <w:hyperlink r:id="rId818" w:tooltip="C:UsersjohanOneDriveDokument3GPPtsg_ranWG2_RL2TSGR2_117-eDocsR2-2203278.zip" w:history="1">
        <w:r w:rsidR="008D2F70" w:rsidRPr="006A7D11">
          <w:rPr>
            <w:rStyle w:val="Hyperlnk"/>
          </w:rPr>
          <w:t>R2-2203278</w:t>
        </w:r>
      </w:hyperlink>
      <w:r w:rsidR="008D2F70">
        <w:tab/>
        <w:t>Summary of discussion [Pre117-e][014][eIAB] eIAB MAC Open Issues Input (Samsung)</w:t>
      </w:r>
      <w:r w:rsidR="008D2F70">
        <w:tab/>
        <w:t>Samsung Electronics GmbH</w:t>
      </w:r>
      <w:r w:rsidR="008D2F70">
        <w:tab/>
        <w:t>report</w:t>
      </w:r>
      <w:r w:rsidR="008D2F70">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6A7D1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34BBE025" w:rsidR="00627F81" w:rsidRDefault="0038005A" w:rsidP="00627F81">
      <w:pPr>
        <w:pStyle w:val="Doc-title"/>
      </w:pPr>
      <w:hyperlink r:id="rId819" w:tooltip="C:UsersjohanOneDriveDokument3GPPtsg_ranWG2_RL2TSGR2_117-eDocsR2-2203527.zip" w:history="1">
        <w:r w:rsidR="00627F81" w:rsidRPr="006A7D11">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77777777" w:rsidR="008015E1" w:rsidRDefault="008015E1" w:rsidP="008015E1">
      <w:pPr>
        <w:pStyle w:val="Doc-title"/>
      </w:pPr>
      <w:r>
        <w:t>R2-2203934</w:t>
      </w:r>
      <w:r>
        <w:tab/>
        <w:t>Report of [AT117-e][021][eIAB] BAP</w:t>
      </w:r>
      <w:r>
        <w:tab/>
        <w:t>Huawei, HiSilicon</w:t>
      </w:r>
      <w:r>
        <w:tab/>
        <w:t>discussion</w:t>
      </w:r>
      <w:r>
        <w:tab/>
        <w:t>Rel-17</w:t>
      </w:r>
      <w:r>
        <w:tab/>
        <w:t>NR_IAB_enh-Core</w:t>
      </w:r>
    </w:p>
    <w:p w14:paraId="4C97079D" w14:textId="77777777" w:rsidR="008015E1" w:rsidRPr="00176751" w:rsidRDefault="008015E1" w:rsidP="00176751">
      <w:pPr>
        <w:pStyle w:val="Doc-text2"/>
      </w:pPr>
    </w:p>
    <w:p w14:paraId="51AD07DF" w14:textId="181F1351" w:rsidR="008D2F70" w:rsidRDefault="0038005A" w:rsidP="008D2F70">
      <w:pPr>
        <w:pStyle w:val="Doc-title"/>
      </w:pPr>
      <w:hyperlink r:id="rId820" w:tooltip="C:UsersjohanOneDriveDokument3GPPtsg_ranWG2_RL2TSGR2_117-eDocsR2-2202255.zip" w:history="1">
        <w:r w:rsidR="008D2F70" w:rsidRPr="006A7D11">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431773A0" w:rsidR="008D2F70" w:rsidRDefault="0038005A" w:rsidP="008D2F70">
      <w:pPr>
        <w:pStyle w:val="Doc-title"/>
      </w:pPr>
      <w:hyperlink r:id="rId821" w:tooltip="C:UsersjohanOneDriveDokument3GPPtsg_ranWG2_RL2TSGR2_117-eDocsR2-2202330.zip" w:history="1">
        <w:r w:rsidR="008D2F70" w:rsidRPr="006A7D11">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48BC82E4" w:rsidR="008D2F70" w:rsidRDefault="0038005A" w:rsidP="008D2F70">
      <w:pPr>
        <w:pStyle w:val="Doc-title"/>
      </w:pPr>
      <w:hyperlink r:id="rId822" w:tooltip="C:UsersjohanOneDriveDokument3GPPtsg_ranWG2_RL2TSGR2_117-eDocsR2-2202346.zip" w:history="1">
        <w:r w:rsidR="008D2F70" w:rsidRPr="006A7D11">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7AEA1887" w:rsidR="008D2F70" w:rsidRDefault="0038005A" w:rsidP="008D2F70">
      <w:pPr>
        <w:pStyle w:val="Doc-title"/>
      </w:pPr>
      <w:hyperlink r:id="rId823" w:tooltip="C:UsersjohanOneDriveDokument3GPPtsg_ranWG2_RL2TSGR2_117-eDocsR2-2202374.zip" w:history="1">
        <w:r w:rsidR="008D2F70" w:rsidRPr="006A7D11">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7981CCAA" w:rsidR="008D2F70" w:rsidRDefault="0038005A" w:rsidP="008D2F70">
      <w:pPr>
        <w:pStyle w:val="Doc-title"/>
      </w:pPr>
      <w:hyperlink r:id="rId824" w:tooltip="C:UsersjohanOneDriveDokument3GPPtsg_ranWG2_RL2TSGR2_117-eDocsR2-2202382.zip" w:history="1">
        <w:r w:rsidR="008D2F70" w:rsidRPr="006A7D11">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33609EEB" w:rsidR="008D2F70" w:rsidRDefault="0038005A" w:rsidP="008D2F70">
      <w:pPr>
        <w:pStyle w:val="Doc-title"/>
      </w:pPr>
      <w:hyperlink r:id="rId825" w:tooltip="C:UsersjohanOneDriveDokument3GPPtsg_ranWG2_RL2TSGR2_117-eDocsR2-2202383.zip" w:history="1">
        <w:r w:rsidR="008D2F70" w:rsidRPr="006A7D11">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78D487C4" w:rsidR="008D2F70" w:rsidRDefault="0038005A" w:rsidP="008D2F70">
      <w:pPr>
        <w:pStyle w:val="Doc-title"/>
      </w:pPr>
      <w:hyperlink r:id="rId826" w:tooltip="C:UsersjohanOneDriveDokument3GPPtsg_ranWG2_RL2TSGR2_117-eDocsR2-2202583.zip" w:history="1">
        <w:r w:rsidR="008D2F70" w:rsidRPr="006A7D11">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1CD093B8" w:rsidR="008D2F70" w:rsidRDefault="0038005A" w:rsidP="008D2F70">
      <w:pPr>
        <w:pStyle w:val="Doc-title"/>
      </w:pPr>
      <w:hyperlink r:id="rId827" w:tooltip="C:UsersjohanOneDriveDokument3GPPtsg_ranWG2_RL2TSGR2_117-eDocsR2-2202643.zip" w:history="1">
        <w:r w:rsidR="008D2F70" w:rsidRPr="006A7D11">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2AA244C2" w:rsidR="008D2F70" w:rsidRDefault="0038005A" w:rsidP="008D2F70">
      <w:pPr>
        <w:pStyle w:val="Doc-title"/>
      </w:pPr>
      <w:hyperlink r:id="rId828" w:tooltip="C:UsersjohanOneDriveDokument3GPPtsg_ranWG2_RL2TSGR2_117-eDocsR2-2202761.zip" w:history="1">
        <w:r w:rsidR="008D2F70" w:rsidRPr="006A7D11">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38654EC0" w:rsidR="008D2F70" w:rsidRDefault="0038005A" w:rsidP="008D2F70">
      <w:pPr>
        <w:pStyle w:val="Doc-title"/>
      </w:pPr>
      <w:hyperlink r:id="rId829" w:tooltip="C:UsersjohanOneDriveDokument3GPPtsg_ranWG2_RL2TSGR2_117-eDocsR2-2202908.zip" w:history="1">
        <w:r w:rsidR="008D2F70" w:rsidRPr="006A7D11">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8D705AD" w:rsidR="008D2F70" w:rsidRDefault="0038005A" w:rsidP="008D2F70">
      <w:pPr>
        <w:pStyle w:val="Doc-title"/>
      </w:pPr>
      <w:hyperlink r:id="rId830" w:tooltip="C:UsersjohanOneDriveDokument3GPPtsg_ranWG2_RL2TSGR2_117-eDocsR2-2202968.zip" w:history="1">
        <w:r w:rsidR="008D2F70" w:rsidRPr="006A7D11">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32ABE38F" w:rsidR="008D2F70" w:rsidRDefault="0038005A" w:rsidP="008D2F70">
      <w:pPr>
        <w:pStyle w:val="Doc-title"/>
      </w:pPr>
      <w:hyperlink r:id="rId831" w:tooltip="C:UsersjohanOneDriveDokument3GPPtsg_ranWG2_RL2TSGR2_117-eDocsR2-2202969.zip" w:history="1">
        <w:r w:rsidR="008D2F70" w:rsidRPr="006A7D11">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7A02F2B9" w:rsidR="008D2F70" w:rsidRDefault="0038005A" w:rsidP="008D2F70">
      <w:pPr>
        <w:pStyle w:val="Doc-title"/>
      </w:pPr>
      <w:hyperlink r:id="rId832" w:tooltip="C:UsersjohanOneDriveDokument3GPPtsg_ranWG2_RL2TSGR2_117-eDocsR2-2203053.zip" w:history="1">
        <w:r w:rsidR="008D2F70" w:rsidRPr="006A7D11">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C91BAF2" w:rsidR="008D2F70" w:rsidRDefault="0038005A" w:rsidP="008D2F70">
      <w:pPr>
        <w:pStyle w:val="Doc-title"/>
      </w:pPr>
      <w:hyperlink r:id="rId833" w:tooltip="C:UsersjohanOneDriveDokument3GPPtsg_ranWG2_RL2TSGR2_117-eDocsR2-2203054.zip" w:history="1">
        <w:r w:rsidR="008D2F70" w:rsidRPr="006A7D11">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57924589" w:rsidR="008D2F70" w:rsidRDefault="0038005A" w:rsidP="008D2F70">
      <w:pPr>
        <w:pStyle w:val="Doc-title"/>
      </w:pPr>
      <w:hyperlink r:id="rId834" w:tooltip="C:UsersjohanOneDriveDokument3GPPtsg_ranWG2_RL2TSGR2_117-eDocsR2-2203105.zip" w:history="1">
        <w:r w:rsidR="008D2F70" w:rsidRPr="006A7D11">
          <w:rPr>
            <w:rStyle w:val="Hyperlnk"/>
          </w:rPr>
          <w:t>R2-2203105</w:t>
        </w:r>
      </w:hyperlink>
      <w:r w:rsidR="008D2F70">
        <w:tab/>
        <w:t>BAP open issues</w:t>
      </w:r>
      <w:r w:rsidR="008D2F70">
        <w:tab/>
        <w:t>Samsung Electronics GmbH</w:t>
      </w:r>
      <w:r w:rsidR="008D2F70">
        <w:tab/>
        <w:t>discussion</w:t>
      </w:r>
    </w:p>
    <w:p w14:paraId="0DF0D9FA" w14:textId="7098742B" w:rsidR="008D2F70" w:rsidRDefault="0038005A" w:rsidP="008D2F70">
      <w:pPr>
        <w:pStyle w:val="Doc-title"/>
      </w:pPr>
      <w:hyperlink r:id="rId835" w:tooltip="C:UsersjohanOneDriveDokument3GPPtsg_ranWG2_RL2TSGR2_117-eDocsR2-2203402.zip" w:history="1">
        <w:r w:rsidR="008D2F70" w:rsidRPr="006A7D11">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38D271B5" w:rsidR="008D2F70" w:rsidRDefault="0038005A" w:rsidP="008D2F70">
      <w:pPr>
        <w:pStyle w:val="Doc-title"/>
      </w:pPr>
      <w:hyperlink r:id="rId836" w:tooltip="C:UsersjohanOneDriveDokument3GPPtsg_ranWG2_RL2TSGR2_117-eDocsR2-2203403.zip" w:history="1">
        <w:r w:rsidR="008D2F70" w:rsidRPr="006A7D11">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41BB6874" w:rsidR="008D2F70" w:rsidRDefault="0038005A" w:rsidP="008D2F70">
      <w:pPr>
        <w:pStyle w:val="Doc-title"/>
      </w:pPr>
      <w:hyperlink r:id="rId837" w:tooltip="C:UsersjohanOneDriveDokument3GPPtsg_ranWG2_RL2TSGR2_117-eDocsR2-2203469.zip" w:history="1">
        <w:r w:rsidR="008D2F70" w:rsidRPr="006A7D11">
          <w:rPr>
            <w:rStyle w:val="Hyperlnk"/>
          </w:rPr>
          <w:t>R2-2203469</w:t>
        </w:r>
      </w:hyperlink>
      <w:r w:rsidR="008D2F70">
        <w:tab/>
        <w:t>BAP open issues</w:t>
      </w:r>
      <w:r w:rsidR="008D2F70">
        <w:tab/>
        <w:t>Ericsson</w:t>
      </w:r>
      <w:r w:rsidR="008D2F70">
        <w:tab/>
        <w:t>discussion</w:t>
      </w:r>
      <w:r w:rsidR="008D2F70">
        <w:tab/>
        <w:t>NR_IAB_enh-Core</w:t>
      </w:r>
    </w:p>
    <w:p w14:paraId="3D003755" w14:textId="2C2627E4" w:rsidR="008D2F70" w:rsidRDefault="0038005A" w:rsidP="008D2F70">
      <w:pPr>
        <w:pStyle w:val="Doc-title"/>
      </w:pPr>
      <w:hyperlink r:id="rId838" w:tooltip="C:UsersjohanOneDriveDokument3GPPtsg_ranWG2_RL2TSGR2_117-eDocsR2-2203507.zip" w:history="1">
        <w:r w:rsidR="008D2F70" w:rsidRPr="006A7D11">
          <w:rPr>
            <w:rStyle w:val="Hyperlnk"/>
          </w:rPr>
          <w:t>R2-2203507</w:t>
        </w:r>
      </w:hyperlink>
      <w:r w:rsidR="008D2F70">
        <w:tab/>
        <w:t xml:space="preserve">Header Rewriting for Inter-to-intra topology re-routing </w:t>
      </w:r>
      <w:r w:rsidR="008D2F70">
        <w:tab/>
        <w:t>Futurewei Technologies</w:t>
      </w:r>
      <w:r w:rsidR="008D2F70">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345C178A" w:rsidR="00627F81" w:rsidRDefault="0038005A" w:rsidP="008D2F70">
      <w:pPr>
        <w:pStyle w:val="Doc-title"/>
      </w:pPr>
      <w:hyperlink r:id="rId839" w:tooltip="C:UsersjohanOneDriveDokument3GPPtsg_ranWG2_RL2TSGR2_117-eDocsR2-2203702.zip" w:history="1">
        <w:r w:rsidR="00627F81" w:rsidRPr="006A7D11">
          <w:rPr>
            <w:rStyle w:val="Hyperlnk"/>
          </w:rPr>
          <w:t>R2-2203702</w:t>
        </w:r>
      </w:hyperlink>
      <w:r w:rsidR="00627F81">
        <w:tab/>
      </w:r>
      <w:r w:rsidR="00627F81" w:rsidRPr="00627F81">
        <w:t>AI summary of AI 8.4.4 UE capabilities (Intel)</w:t>
      </w:r>
      <w:r w:rsidR="00627F81">
        <w:tab/>
        <w:t>Intel</w:t>
      </w:r>
    </w:p>
    <w:p w14:paraId="36F9F6E3" w14:textId="24D42E4D" w:rsidR="008D2F70" w:rsidRDefault="0038005A" w:rsidP="008D2F70">
      <w:pPr>
        <w:pStyle w:val="Doc-title"/>
      </w:pPr>
      <w:hyperlink r:id="rId840" w:tooltip="C:UsersjohanOneDriveDokument3GPPtsg_ranWG2_RL2TSGR2_117-eDocsR2-2202376.zip" w:history="1">
        <w:r w:rsidR="008D2F70" w:rsidRPr="006A7D11">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33E339" w:rsidR="008D2F70" w:rsidRDefault="0038005A" w:rsidP="008D2F70">
      <w:pPr>
        <w:pStyle w:val="Doc-title"/>
      </w:pPr>
      <w:hyperlink r:id="rId841" w:tooltip="C:UsersjohanOneDriveDokument3GPPtsg_ranWG2_RL2TSGR2_117-eDocsR2-2202384.zip" w:history="1">
        <w:r w:rsidR="008D2F70" w:rsidRPr="006A7D11">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6CFCD732" w:rsidR="008D2F70" w:rsidRDefault="0038005A" w:rsidP="008D2F70">
      <w:pPr>
        <w:pStyle w:val="Doc-title"/>
      </w:pPr>
      <w:hyperlink r:id="rId842" w:tooltip="C:UsersjohanOneDriveDokument3GPPtsg_ranWG2_RL2TSGR2_117-eDocsR2-2202970.zip" w:history="1">
        <w:r w:rsidR="008D2F70" w:rsidRPr="006A7D11">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49423FCF" w:rsidR="008D2F70" w:rsidRDefault="0038005A" w:rsidP="008D2F70">
      <w:pPr>
        <w:pStyle w:val="Doc-title"/>
      </w:pPr>
      <w:hyperlink r:id="rId843" w:tooltip="C:UsersjohanOneDriveDokument3GPPtsg_ranWG2_RL2TSGR2_117-eDocsR2-2203113.zip" w:history="1">
        <w:r w:rsidR="008D2F70" w:rsidRPr="006A7D11">
          <w:rPr>
            <w:rStyle w:val="Hyperlnk"/>
          </w:rPr>
          <w:t>R2-2203113</w:t>
        </w:r>
      </w:hyperlink>
      <w:r w:rsidR="008D2F70">
        <w:tab/>
        <w:t>eIAB UE capabilities - open issues</w:t>
      </w:r>
      <w:r w:rsidR="008D2F70">
        <w:tab/>
        <w:t>Samsung Electronics GmbH</w:t>
      </w:r>
      <w:r w:rsidR="008D2F70">
        <w:tab/>
        <w:t>discussion</w:t>
      </w:r>
    </w:p>
    <w:p w14:paraId="1E8C56AE" w14:textId="5D251437" w:rsidR="008D2F70" w:rsidRDefault="0038005A" w:rsidP="008D2F70">
      <w:pPr>
        <w:pStyle w:val="Doc-title"/>
      </w:pPr>
      <w:hyperlink r:id="rId844" w:tooltip="C:UsersjohanOneDriveDokument3GPPtsg_ranWG2_RL2TSGR2_117-eDocsR2-2203212.zip" w:history="1">
        <w:r w:rsidR="008D2F70" w:rsidRPr="006A7D11">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1B1D4E3B" w:rsidR="008D2F70" w:rsidRDefault="0038005A" w:rsidP="008D2F70">
      <w:pPr>
        <w:pStyle w:val="Doc-title"/>
      </w:pPr>
      <w:hyperlink r:id="rId845" w:tooltip="C:UsersjohanOneDriveDokument3GPPtsg_ranWG2_RL2TSGR2_117-eDocsR2-2203467.zip" w:history="1">
        <w:r w:rsidR="008D2F70" w:rsidRPr="006A7D11">
          <w:rPr>
            <w:rStyle w:val="Hyperlnk"/>
          </w:rPr>
          <w:t>R2-2203467</w:t>
        </w:r>
      </w:hyperlink>
      <w:r w:rsidR="008D2F70">
        <w:tab/>
        <w:t>On eIAB capabilities</w:t>
      </w:r>
      <w:r w:rsidR="008D2F70">
        <w:tab/>
        <w:t>Ericsson</w:t>
      </w:r>
      <w:r w:rsidR="008D2F70">
        <w:tab/>
        <w:t>discussion</w:t>
      </w:r>
      <w:r w:rsidR="008D2F70">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1B55C95F" w:rsidR="008D2F70" w:rsidRDefault="0038005A" w:rsidP="008D2F70">
      <w:pPr>
        <w:pStyle w:val="Doc-title"/>
      </w:pPr>
      <w:hyperlink r:id="rId846" w:tooltip="C:UsersjohanOneDriveDokument3GPPtsg_ranWG2_RL2TSGR2_117-eDocsR2-2202375.zip" w:history="1">
        <w:r w:rsidR="008D2F70" w:rsidRPr="006A7D11">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B5961F0" w:rsidR="008D2F70" w:rsidRDefault="0038005A" w:rsidP="008D2F70">
      <w:pPr>
        <w:pStyle w:val="Doc-title"/>
      </w:pPr>
      <w:hyperlink r:id="rId847" w:tooltip="C:UsersjohanOneDriveDokument3GPPtsg_ranWG2_RL2TSGR2_117-eDocsR2-2202762.zip" w:history="1">
        <w:r w:rsidR="008D2F70" w:rsidRPr="006A7D11">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229CF594" w:rsidR="008D2F70" w:rsidRDefault="0038005A" w:rsidP="008D2F70">
      <w:pPr>
        <w:pStyle w:val="Doc-title"/>
      </w:pPr>
      <w:hyperlink r:id="rId848" w:tooltip="C:UsersjohanOneDriveDokument3GPPtsg_ranWG2_RL2TSGR2_117-eDocsR2-2202907.zip" w:history="1">
        <w:r w:rsidR="008D2F70" w:rsidRPr="006A7D11">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57268369" w:rsidR="008D2F70" w:rsidRDefault="0038005A" w:rsidP="008D2F70">
      <w:pPr>
        <w:pStyle w:val="Doc-title"/>
      </w:pPr>
      <w:hyperlink r:id="rId849" w:tooltip="C:UsersjohanOneDriveDokument3GPPtsg_ranWG2_RL2TSGR2_117-eDocsR2-2203213.zip" w:history="1">
        <w:r w:rsidR="008D2F70" w:rsidRPr="006A7D11">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4087BB11" w:rsidR="008D2F70" w:rsidRDefault="0038005A" w:rsidP="008D2F70">
      <w:pPr>
        <w:pStyle w:val="Doc-title"/>
      </w:pPr>
      <w:hyperlink r:id="rId850" w:tooltip="C:UsersjohanOneDriveDokument3GPPtsg_ranWG2_RL2TSGR2_117-eDocsR2-2203265.zip" w:history="1">
        <w:r w:rsidR="008D2F70" w:rsidRPr="006A7D11">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85401BB" w:rsidR="008D2F70" w:rsidRDefault="0038005A" w:rsidP="008D2F70">
      <w:pPr>
        <w:pStyle w:val="Doc-title"/>
      </w:pPr>
      <w:hyperlink r:id="rId851" w:tooltip="C:UsersjohanOneDriveDokument3GPPtsg_ranWG2_RL2TSGR2_117-eDocsR2-2203400.zip" w:history="1">
        <w:r w:rsidR="008D2F70" w:rsidRPr="006A7D11">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6A7D11">
        <w:rPr>
          <w:highlight w:val="yellow"/>
        </w:rPr>
        <w:t>R2-2201051</w:t>
      </w:r>
    </w:p>
    <w:p w14:paraId="63A1E6CE" w14:textId="168FEDBA" w:rsidR="008D2F70" w:rsidRDefault="0038005A" w:rsidP="008D2F70">
      <w:pPr>
        <w:pStyle w:val="Doc-title"/>
      </w:pPr>
      <w:hyperlink r:id="rId852" w:tooltip="C:UsersjohanOneDriveDokument3GPPtsg_ranWG2_RL2TSGR2_117-eDocsR2-2203466.zip" w:history="1">
        <w:r w:rsidR="008D2F70" w:rsidRPr="006A7D11">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19145C" w:rsidR="008D2F70" w:rsidRDefault="0038005A" w:rsidP="008D2F70">
      <w:pPr>
        <w:pStyle w:val="Doc-title"/>
      </w:pPr>
      <w:hyperlink r:id="rId853" w:tooltip="C:UsersjohanOneDriveDokument3GPPtsg_ranWG2_RL2TSGR2_117-eDocsR2-2202325.zip" w:history="1">
        <w:r w:rsidR="008D2F70" w:rsidRPr="006A7D11">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1509988E" w:rsidR="008D2F70" w:rsidRDefault="0038005A" w:rsidP="008D2F70">
      <w:pPr>
        <w:pStyle w:val="Doc-title"/>
      </w:pPr>
      <w:hyperlink r:id="rId854" w:tooltip="C:UsersjohanOneDriveDokument3GPPtsg_ranWG2_RL2TSGR2_117-eDocsR2-2202464.zip" w:history="1">
        <w:r w:rsidR="008D2F70" w:rsidRPr="006A7D11">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59FE68FF" w:rsidR="008D2F70" w:rsidRDefault="0038005A" w:rsidP="008D2F70">
      <w:pPr>
        <w:pStyle w:val="Doc-title"/>
      </w:pPr>
      <w:hyperlink r:id="rId855" w:tooltip="C:UsersjohanOneDriveDokument3GPPtsg_ranWG2_RL2TSGR2_117-eDocsR2-2202465.zip" w:history="1">
        <w:r w:rsidR="008D2F70" w:rsidRPr="006A7D11">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658A4EB5" w:rsidR="008D2F70" w:rsidRDefault="0038005A" w:rsidP="008D2F70">
      <w:pPr>
        <w:pStyle w:val="Doc-title"/>
      </w:pPr>
      <w:hyperlink r:id="rId856" w:tooltip="C:UsersjohanOneDriveDokument3GPPtsg_ranWG2_RL2TSGR2_117-eDocsR2-2202522.zip" w:history="1">
        <w:r w:rsidR="008D2F70" w:rsidRPr="006A7D11">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01893B2E" w:rsidR="008D2F70" w:rsidRDefault="0038005A" w:rsidP="008D2F70">
      <w:pPr>
        <w:pStyle w:val="Doc-title"/>
      </w:pPr>
      <w:hyperlink r:id="rId857" w:tooltip="C:UsersjohanOneDriveDokument3GPPtsg_ranWG2_RL2TSGR2_117-eDocsR2-2202682.zip" w:history="1">
        <w:r w:rsidR="008D2F70" w:rsidRPr="006A7D11">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1689EDF" w:rsidR="008D2F70" w:rsidRDefault="0038005A" w:rsidP="008D2F70">
      <w:pPr>
        <w:pStyle w:val="Doc-title"/>
      </w:pPr>
      <w:hyperlink r:id="rId858" w:tooltip="C:UsersjohanOneDriveDokument3GPPtsg_ranWG2_RL2TSGR2_117-eDocsR2-2202686.zip" w:history="1">
        <w:r w:rsidR="008D2F70" w:rsidRPr="006A7D11">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11BD2CE1" w:rsidR="008D2F70" w:rsidRDefault="0038005A" w:rsidP="008D2F70">
      <w:pPr>
        <w:pStyle w:val="Doc-title"/>
      </w:pPr>
      <w:hyperlink r:id="rId859" w:tooltip="C:UsersjohanOneDriveDokument3GPPtsg_ranWG2_RL2TSGR2_117-eDocsR2-2203196.zip" w:history="1">
        <w:r w:rsidR="008D2F70" w:rsidRPr="006A7D11">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BF775BA" w:rsidR="008D2F70" w:rsidRDefault="0038005A" w:rsidP="008D2F70">
      <w:pPr>
        <w:pStyle w:val="Doc-title"/>
      </w:pPr>
      <w:hyperlink r:id="rId860" w:tooltip="C:UsersjohanOneDriveDokument3GPPtsg_ranWG2_RL2TSGR2_117-eDocsR2-2203291.zip" w:history="1">
        <w:r w:rsidR="008D2F70" w:rsidRPr="006A7D11">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673FD0B" w:rsidR="008D2F70" w:rsidRDefault="0038005A" w:rsidP="008D2F70">
      <w:pPr>
        <w:pStyle w:val="Doc-title"/>
      </w:pPr>
      <w:hyperlink r:id="rId861" w:tooltip="C:UsersjohanOneDriveDokument3GPPtsg_ranWG2_RL2TSGR2_117-eDocsR2-2203302.zip" w:history="1">
        <w:r w:rsidR="008D2F70" w:rsidRPr="006A7D11">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E99A464" w:rsidR="008D2F70" w:rsidRDefault="0038005A" w:rsidP="008D2F70">
      <w:pPr>
        <w:pStyle w:val="Doc-title"/>
      </w:pPr>
      <w:hyperlink r:id="rId862" w:tooltip="C:UsersjohanOneDriveDokument3GPPtsg_ranWG2_RL2TSGR2_117-eDocsR2-2202182.zip" w:history="1">
        <w:r w:rsidR="008D2F70" w:rsidRPr="006A7D11">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CDDD167" w:rsidR="008D2F70" w:rsidRDefault="0038005A" w:rsidP="008D2F70">
      <w:pPr>
        <w:pStyle w:val="Doc-title"/>
      </w:pPr>
      <w:hyperlink r:id="rId863" w:tooltip="C:UsersjohanOneDriveDokument3GPPtsg_ranWG2_RL2TSGR2_117-eDocsR2-2202437.zip" w:history="1">
        <w:r w:rsidR="008D2F70" w:rsidRPr="006A7D11">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4F30AECD" w:rsidR="008D2F70" w:rsidRDefault="0038005A" w:rsidP="008D2F70">
      <w:pPr>
        <w:pStyle w:val="Doc-title"/>
      </w:pPr>
      <w:hyperlink r:id="rId864" w:tooltip="C:UsersjohanOneDriveDokument3GPPtsg_ranWG2_RL2TSGR2_117-eDocsR2-2202580.zip" w:history="1">
        <w:r w:rsidR="008D2F70" w:rsidRPr="006A7D11">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7DB0B62C" w:rsidR="008D2F70" w:rsidRDefault="0038005A" w:rsidP="008D2F70">
      <w:pPr>
        <w:pStyle w:val="Doc-title"/>
      </w:pPr>
      <w:hyperlink r:id="rId865" w:tooltip="C:UsersjohanOneDriveDokument3GPPtsg_ranWG2_RL2TSGR2_117-eDocsR2-2202708.zip" w:history="1">
        <w:r w:rsidR="008D2F70" w:rsidRPr="006A7D11">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E0F77DA" w:rsidR="008D2F70" w:rsidRDefault="0038005A" w:rsidP="008D2F70">
      <w:pPr>
        <w:pStyle w:val="Doc-title"/>
      </w:pPr>
      <w:hyperlink r:id="rId866" w:tooltip="C:UsersjohanOneDriveDokument3GPPtsg_ranWG2_RL2TSGR2_117-eDocsR2-2202728.zip" w:history="1">
        <w:r w:rsidR="008D2F70" w:rsidRPr="006A7D11">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22A185E9" w:rsidR="008D2F70" w:rsidRDefault="0038005A" w:rsidP="008D2F70">
      <w:pPr>
        <w:pStyle w:val="Doc-title"/>
      </w:pPr>
      <w:hyperlink r:id="rId867" w:tooltip="C:UsersjohanOneDriveDokument3GPPtsg_ranWG2_RL2TSGR2_117-eDocsR2-2202750.zip" w:history="1">
        <w:r w:rsidR="008D2F70" w:rsidRPr="006A7D11">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08DCA80E" w:rsidR="008D2F70" w:rsidRDefault="0038005A" w:rsidP="008D2F70">
      <w:pPr>
        <w:pStyle w:val="Doc-title"/>
      </w:pPr>
      <w:hyperlink r:id="rId868" w:tooltip="C:UsersjohanOneDriveDokument3GPPtsg_ranWG2_RL2TSGR2_117-eDocsR2-2202784.zip" w:history="1">
        <w:r w:rsidR="008D2F70" w:rsidRPr="006A7D11">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5D2E12E6" w:rsidR="008D2F70" w:rsidRDefault="0038005A" w:rsidP="008D2F70">
      <w:pPr>
        <w:pStyle w:val="Doc-title"/>
      </w:pPr>
      <w:hyperlink r:id="rId869" w:tooltip="C:UsersjohanOneDriveDokument3GPPtsg_ranWG2_RL2TSGR2_117-eDocsR2-2202894.zip" w:history="1">
        <w:r w:rsidR="008D2F70" w:rsidRPr="006A7D11">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71AB5E77" w:rsidR="008D2F70" w:rsidRDefault="0038005A" w:rsidP="008D2F70">
      <w:pPr>
        <w:pStyle w:val="Doc-title"/>
      </w:pPr>
      <w:hyperlink r:id="rId870" w:tooltip="C:UsersjohanOneDriveDokument3GPPtsg_ranWG2_RL2TSGR2_117-eDocsR2-2203197.zip" w:history="1">
        <w:r w:rsidR="008D2F70" w:rsidRPr="006A7D11">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631D31D0" w:rsidR="008D2F70" w:rsidRDefault="0038005A" w:rsidP="008D2F70">
      <w:pPr>
        <w:pStyle w:val="Doc-title"/>
      </w:pPr>
      <w:hyperlink r:id="rId871" w:tooltip="C:UsersjohanOneDriveDokument3GPPtsg_ranWG2_RL2TSGR2_117-eDocsR2-2203303.zip" w:history="1">
        <w:r w:rsidR="008D2F70" w:rsidRPr="006A7D11">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30F2F937" w:rsidR="008D2F70" w:rsidRDefault="0038005A" w:rsidP="008D2F70">
      <w:pPr>
        <w:pStyle w:val="Doc-title"/>
      </w:pPr>
      <w:hyperlink r:id="rId872" w:tooltip="C:UsersjohanOneDriveDokument3GPPtsg_ranWG2_RL2TSGR2_117-eDocsR2-2203461.zip" w:history="1">
        <w:r w:rsidR="008D2F70" w:rsidRPr="006A7D11">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6A7D1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A10AB58" w:rsidR="008D2F70" w:rsidRDefault="0038005A" w:rsidP="008D2F70">
      <w:pPr>
        <w:pStyle w:val="Doc-title"/>
      </w:pPr>
      <w:hyperlink r:id="rId873" w:tooltip="C:UsersjohanOneDriveDokument3GPPtsg_ranWG2_RL2TSGR2_117-eDocsR2-2202444.zip" w:history="1">
        <w:r w:rsidR="008D2F70" w:rsidRPr="006A7D11">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4928417B" w:rsidR="008D2F70" w:rsidRDefault="0038005A" w:rsidP="008D2F70">
      <w:pPr>
        <w:pStyle w:val="Doc-title"/>
      </w:pPr>
      <w:hyperlink r:id="rId874" w:tooltip="C:UsersjohanOneDriveDokument3GPPtsg_ranWG2_RL2TSGR2_117-eDocsR2-2202946.zip" w:history="1">
        <w:r w:rsidR="008D2F70" w:rsidRPr="006A7D11">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64167462" w:rsidR="008D2F70" w:rsidRDefault="0038005A" w:rsidP="008D2F70">
      <w:pPr>
        <w:pStyle w:val="Doc-title"/>
      </w:pPr>
      <w:hyperlink r:id="rId875" w:tooltip="C:UsersjohanOneDriveDokument3GPPtsg_ranWG2_RL2TSGR2_117-eDocsR2-2203294.zip" w:history="1">
        <w:r w:rsidR="008D2F70" w:rsidRPr="006A7D11">
          <w:rPr>
            <w:rStyle w:val="Hyperlnk"/>
          </w:rPr>
          <w:t>R2-2203294</w:t>
        </w:r>
      </w:hyperlink>
      <w:r w:rsidR="008D2F70">
        <w:tab/>
        <w:t>RAN2 impacts of RAN1 Agreements on Enhanced HARQ feedback</w:t>
      </w:r>
      <w:r w:rsidR="008D2F70">
        <w:tab/>
        <w:t>Qualcomm Incorporated</w:t>
      </w:r>
      <w:r w:rsidR="008D2F70">
        <w:tab/>
        <w:t>discussion</w:t>
      </w:r>
    </w:p>
    <w:p w14:paraId="1CC3E26F" w14:textId="0E6CFD21" w:rsidR="008D2F70" w:rsidRDefault="0038005A" w:rsidP="008D2F70">
      <w:pPr>
        <w:pStyle w:val="Doc-title"/>
      </w:pPr>
      <w:hyperlink r:id="rId876" w:tooltip="C:UsersjohanOneDriveDokument3GPPtsg_ranWG2_RL2TSGR2_117-eDocsR2-2203304.zip" w:history="1">
        <w:r w:rsidR="008D2F70" w:rsidRPr="006A7D11">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01A3FB7" w:rsidR="008D2F70" w:rsidRDefault="0038005A" w:rsidP="008D2F70">
      <w:pPr>
        <w:pStyle w:val="Doc-title"/>
      </w:pPr>
      <w:hyperlink r:id="rId877" w:tooltip="C:UsersjohanOneDriveDokument3GPPtsg_ranWG2_RL2TSGR2_117-eDocsR2-2202283.zip" w:history="1">
        <w:r w:rsidR="008D2F70" w:rsidRPr="006A7D11">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6A7D11">
        <w:rPr>
          <w:highlight w:val="yellow"/>
        </w:rPr>
        <w:t>R2-2200309</w:t>
      </w:r>
    </w:p>
    <w:p w14:paraId="6229D13A" w14:textId="3D7D3EE8" w:rsidR="008D2F70" w:rsidRDefault="0038005A" w:rsidP="008D2F70">
      <w:pPr>
        <w:pStyle w:val="Doc-title"/>
      </w:pPr>
      <w:hyperlink r:id="rId878" w:tooltip="C:UsersjohanOneDriveDokument3GPPtsg_ranWG2_RL2TSGR2_117-eDocsR2-2202284.zip" w:history="1">
        <w:r w:rsidR="008D2F70" w:rsidRPr="006A7D11">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6A7D11">
        <w:rPr>
          <w:highlight w:val="yellow"/>
        </w:rPr>
        <w:t>R2-2200310</w:t>
      </w:r>
    </w:p>
    <w:p w14:paraId="577A6533" w14:textId="06C29498" w:rsidR="008D2F70" w:rsidRDefault="0038005A" w:rsidP="008D2F70">
      <w:pPr>
        <w:pStyle w:val="Doc-title"/>
      </w:pPr>
      <w:hyperlink r:id="rId879" w:tooltip="C:UsersjohanOneDriveDokument3GPPtsg_ranWG2_RL2TSGR2_117-eDocsR2-2202438.zip" w:history="1">
        <w:r w:rsidR="008D2F70" w:rsidRPr="006A7D11">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F1B4763" w:rsidR="008D2F70" w:rsidRDefault="0038005A" w:rsidP="008D2F70">
      <w:pPr>
        <w:pStyle w:val="Doc-title"/>
      </w:pPr>
      <w:hyperlink r:id="rId880" w:tooltip="C:UsersjohanOneDriveDokument3GPPtsg_ranWG2_RL2TSGR2_117-eDocsR2-2202445.zip" w:history="1">
        <w:r w:rsidR="008D2F70" w:rsidRPr="006A7D11">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FBAEB10" w:rsidR="008D2F70" w:rsidRDefault="0038005A" w:rsidP="008D2F70">
      <w:pPr>
        <w:pStyle w:val="Doc-title"/>
      </w:pPr>
      <w:hyperlink r:id="rId881" w:tooltip="C:UsersjohanOneDriveDokument3GPPtsg_ranWG2_RL2TSGR2_117-eDocsR2-2202523.zip" w:history="1">
        <w:r w:rsidR="008D2F70" w:rsidRPr="006A7D11">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4CCDD375" w:rsidR="008D2F70" w:rsidRDefault="0038005A" w:rsidP="008D2F70">
      <w:pPr>
        <w:pStyle w:val="Doc-title"/>
      </w:pPr>
      <w:hyperlink r:id="rId882" w:tooltip="C:UsersjohanOneDriveDokument3GPPtsg_ranWG2_RL2TSGR2_117-eDocsR2-2202709.zip" w:history="1">
        <w:r w:rsidR="008D2F70" w:rsidRPr="006A7D11">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755D592E" w:rsidR="008D2F70" w:rsidRDefault="0038005A" w:rsidP="008D2F70">
      <w:pPr>
        <w:pStyle w:val="Doc-title"/>
      </w:pPr>
      <w:hyperlink r:id="rId883" w:tooltip="C:UsersjohanOneDriveDokument3GPPtsg_ranWG2_RL2TSGR2_117-eDocsR2-2202726.zip" w:history="1">
        <w:r w:rsidR="008D2F70" w:rsidRPr="006A7D11">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3F53F19A" w:rsidR="008D2F70" w:rsidRDefault="0038005A" w:rsidP="008D2F70">
      <w:pPr>
        <w:pStyle w:val="Doc-title"/>
      </w:pPr>
      <w:hyperlink r:id="rId884" w:tooltip="C:UsersjohanOneDriveDokument3GPPtsg_ranWG2_RL2TSGR2_117-eDocsR2-2202751.zip" w:history="1">
        <w:r w:rsidR="008D2F70" w:rsidRPr="006A7D11">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6A7D11">
        <w:rPr>
          <w:highlight w:val="yellow"/>
        </w:rPr>
        <w:t>R2-2200704</w:t>
      </w:r>
    </w:p>
    <w:p w14:paraId="6CEDD8D4" w14:textId="22FA8D82" w:rsidR="008D2F70" w:rsidRDefault="0038005A" w:rsidP="008D2F70">
      <w:pPr>
        <w:pStyle w:val="Doc-title"/>
      </w:pPr>
      <w:hyperlink r:id="rId885" w:tooltip="C:UsersjohanOneDriveDokument3GPPtsg_ranWG2_RL2TSGR2_117-eDocsR2-2202785.zip" w:history="1">
        <w:r w:rsidR="008D2F70" w:rsidRPr="006A7D11">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D0F2A37" w:rsidR="008D2F70" w:rsidRDefault="0038005A" w:rsidP="008D2F70">
      <w:pPr>
        <w:pStyle w:val="Doc-title"/>
      </w:pPr>
      <w:hyperlink r:id="rId886" w:tooltip="C:UsersjohanOneDriveDokument3GPPtsg_ranWG2_RL2TSGR2_117-eDocsR2-2202834.zip" w:history="1">
        <w:r w:rsidR="008D2F70" w:rsidRPr="006A7D11">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4A34B6FA" w:rsidR="008D2F70" w:rsidRDefault="0038005A" w:rsidP="008D2F70">
      <w:pPr>
        <w:pStyle w:val="Doc-title"/>
      </w:pPr>
      <w:hyperlink r:id="rId887" w:tooltip="C:UsersjohanOneDriveDokument3GPPtsg_ranWG2_RL2TSGR2_117-eDocsR2-2202895.zip" w:history="1">
        <w:r w:rsidR="008D2F70" w:rsidRPr="006A7D11">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8F5B118" w:rsidR="008D2F70" w:rsidRDefault="0038005A" w:rsidP="008D2F70">
      <w:pPr>
        <w:pStyle w:val="Doc-title"/>
      </w:pPr>
      <w:hyperlink r:id="rId888" w:tooltip="C:UsersjohanOneDriveDokument3GPPtsg_ranWG2_RL2TSGR2_117-eDocsR2-2203125.zip" w:history="1">
        <w:r w:rsidR="008D2F70" w:rsidRPr="006A7D11">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6A7D11">
        <w:rPr>
          <w:highlight w:val="yellow"/>
        </w:rPr>
        <w:t>R2-2201375</w:t>
      </w:r>
    </w:p>
    <w:p w14:paraId="463CCA43" w14:textId="3E472064" w:rsidR="008D2F70" w:rsidRDefault="0038005A" w:rsidP="008D2F70">
      <w:pPr>
        <w:pStyle w:val="Doc-title"/>
      </w:pPr>
      <w:hyperlink r:id="rId889" w:tooltip="C:UsersjohanOneDriveDokument3GPPtsg_ranWG2_RL2TSGR2_117-eDocsR2-2203144.zip" w:history="1">
        <w:r w:rsidR="008D2F70" w:rsidRPr="006A7D11">
          <w:rPr>
            <w:rStyle w:val="Hyperlnk"/>
          </w:rPr>
          <w:t>R2-2203144</w:t>
        </w:r>
      </w:hyperlink>
      <w:r w:rsidR="008D2F70">
        <w:tab/>
        <w:t>Finalising Survival Time related enhancements</w:t>
      </w:r>
      <w:r w:rsidR="008D2F70">
        <w:tab/>
        <w:t>Samsung Electronics GmbH</w:t>
      </w:r>
      <w:r w:rsidR="008D2F70">
        <w:tab/>
        <w:t>discussion</w:t>
      </w:r>
    </w:p>
    <w:p w14:paraId="29BD7567" w14:textId="000F3C39" w:rsidR="008D2F70" w:rsidRDefault="0038005A" w:rsidP="008D2F70">
      <w:pPr>
        <w:pStyle w:val="Doc-title"/>
      </w:pPr>
      <w:hyperlink r:id="rId890" w:tooltip="C:UsersjohanOneDriveDokument3GPPtsg_ranWG2_RL2TSGR2_117-eDocsR2-2203198.zip" w:history="1">
        <w:r w:rsidR="008D2F70" w:rsidRPr="006A7D11">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57AB12E7" w:rsidR="008D2F70" w:rsidRDefault="0038005A" w:rsidP="0060292C">
      <w:pPr>
        <w:pStyle w:val="Doc-title"/>
      </w:pPr>
      <w:hyperlink r:id="rId891" w:tooltip="C:UsersjohanOneDriveDokument3GPPtsg_ranWG2_RL2TSGR2_117-eDocsR2-2203460.zip" w:history="1">
        <w:r w:rsidR="008D2F70" w:rsidRPr="006A7D11">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102F1A2A" w:rsidR="008D2F70" w:rsidRDefault="0038005A" w:rsidP="008D2F70">
      <w:pPr>
        <w:pStyle w:val="Doc-title"/>
      </w:pPr>
      <w:hyperlink r:id="rId892" w:tooltip="C:UsersjohanOneDriveDokument3GPPtsg_ranWG2_RL2TSGR2_117-eDocsR2-2202143.zip" w:history="1">
        <w:r w:rsidR="008D2F70" w:rsidRPr="006A7D11">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2837E3EA" w:rsidR="008D2F70" w:rsidRDefault="0038005A" w:rsidP="008D2F70">
      <w:pPr>
        <w:pStyle w:val="Doc-title"/>
      </w:pPr>
      <w:hyperlink r:id="rId893" w:tooltip="C:UsersjohanOneDriveDokument3GPPtsg_ranWG2_RL2TSGR2_117-eDocsR2-2202144.zip" w:history="1">
        <w:r w:rsidR="008D2F70" w:rsidRPr="006A7D11">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6A7D1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6A7D1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134E3360" w:rsidR="008D2F70" w:rsidRDefault="0038005A" w:rsidP="008D2F70">
      <w:pPr>
        <w:pStyle w:val="Doc-title"/>
      </w:pPr>
      <w:hyperlink r:id="rId894" w:tooltip="C:UsersjohanOneDriveDokument3GPPtsg_ranWG2_RL2TSGR2_117-eDocsR2-2202611.zip" w:history="1">
        <w:r w:rsidR="008D2F70" w:rsidRPr="006A7D11">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517CD23A" w:rsidR="008D2F70" w:rsidRDefault="0038005A" w:rsidP="008D2F70">
      <w:pPr>
        <w:pStyle w:val="Doc-title"/>
      </w:pPr>
      <w:hyperlink r:id="rId895" w:tooltip="C:UsersjohanOneDriveDokument3GPPtsg_ranWG2_RL2TSGR2_117-eDocsR2-2202612.zip" w:history="1">
        <w:r w:rsidR="008D2F70" w:rsidRPr="006A7D11">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300FC904" w:rsidR="008D2F70" w:rsidRDefault="0038005A" w:rsidP="008D2F70">
      <w:pPr>
        <w:pStyle w:val="Doc-title"/>
      </w:pPr>
      <w:hyperlink r:id="rId896" w:tooltip="C:UsersjohanOneDriveDokument3GPPtsg_ranWG2_RL2TSGR2_117-eDocsR2-2202672.zip" w:history="1">
        <w:r w:rsidR="008D2F70" w:rsidRPr="006A7D11">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52FE143C" w:rsidR="008D2F70" w:rsidRDefault="0038005A" w:rsidP="008D2F70">
      <w:pPr>
        <w:pStyle w:val="Doc-title"/>
      </w:pPr>
      <w:hyperlink r:id="rId897" w:tooltip="C:UsersjohanOneDriveDokument3GPPtsg_ranWG2_RL2TSGR2_117-eDocsR2-2202673.zip" w:history="1">
        <w:r w:rsidR="008D2F70" w:rsidRPr="006A7D11">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7C9C1A4F" w:rsidR="008D2F70" w:rsidRDefault="0038005A" w:rsidP="008D2F70">
      <w:pPr>
        <w:pStyle w:val="Doc-title"/>
      </w:pPr>
      <w:hyperlink r:id="rId898" w:tooltip="C:UsersjohanOneDriveDokument3GPPtsg_ranWG2_RL2TSGR2_117-eDocsR2-2203279.zip" w:history="1">
        <w:r w:rsidR="008D2F70" w:rsidRPr="006A7D11">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6A7D11">
        <w:rPr>
          <w:highlight w:val="yellow"/>
        </w:rPr>
        <w:t>R2-2202014</w:t>
      </w:r>
    </w:p>
    <w:p w14:paraId="722D962D" w14:textId="4E476BB5" w:rsidR="008D2F70" w:rsidRDefault="0038005A" w:rsidP="008D2F70">
      <w:pPr>
        <w:pStyle w:val="Doc-title"/>
      </w:pPr>
      <w:hyperlink r:id="rId899" w:tooltip="C:UsersjohanOneDriveDokument3GPPtsg_ranWG2_RL2TSGR2_117-eDocsR2-2203296.zip" w:history="1">
        <w:r w:rsidR="008D2F70" w:rsidRPr="006A7D11">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DBD225C" w:rsidR="008D2F70" w:rsidRDefault="0038005A" w:rsidP="008D2F70">
      <w:pPr>
        <w:pStyle w:val="Doc-title"/>
      </w:pPr>
      <w:hyperlink r:id="rId900" w:tooltip="C:UsersjohanOneDriveDokument3GPPtsg_ranWG2_RL2TSGR2_117-eDocsR2-2202274.zip" w:history="1">
        <w:r w:rsidR="008D2F70" w:rsidRPr="006A7D11">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14EB449B" w:rsidR="008D2F70" w:rsidRDefault="0038005A" w:rsidP="008D2F70">
      <w:pPr>
        <w:pStyle w:val="Doc-title"/>
      </w:pPr>
      <w:hyperlink r:id="rId901" w:tooltip="C:UsersjohanOneDriveDokument3GPPtsg_ranWG2_RL2TSGR2_117-eDocsR2-2202342.zip" w:history="1">
        <w:r w:rsidR="008D2F70" w:rsidRPr="006A7D11">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792DDC81" w:rsidR="008D2F70" w:rsidRDefault="0038005A" w:rsidP="008D2F70">
      <w:pPr>
        <w:pStyle w:val="Doc-title"/>
      </w:pPr>
      <w:hyperlink r:id="rId902" w:tooltip="C:UsersjohanOneDriveDokument3GPPtsg_ranWG2_RL2TSGR2_117-eDocsR2-2202446.zip" w:history="1">
        <w:r w:rsidR="008D2F70" w:rsidRPr="006A7D11">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0636BF5D" w:rsidR="008D2F70" w:rsidRDefault="0038005A" w:rsidP="008D2F70">
      <w:pPr>
        <w:pStyle w:val="Doc-title"/>
      </w:pPr>
      <w:hyperlink r:id="rId903" w:tooltip="C:UsersjohanOneDriveDokument3GPPtsg_ranWG2_RL2TSGR2_117-eDocsR2-2202609.zip" w:history="1">
        <w:r w:rsidR="008D2F70" w:rsidRPr="006A7D11">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652E442E" w:rsidR="008D2F70" w:rsidRDefault="0038005A" w:rsidP="008D2F70">
      <w:pPr>
        <w:pStyle w:val="Doc-title"/>
      </w:pPr>
      <w:hyperlink r:id="rId904" w:tooltip="C:UsersjohanOneDriveDokument3GPPtsg_ranWG2_RL2TSGR2_117-eDocsR2-2202610.zip" w:history="1">
        <w:r w:rsidR="008D2F70" w:rsidRPr="006A7D11">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62FA3146" w:rsidR="008D2F70" w:rsidRDefault="0038005A" w:rsidP="008D2F70">
      <w:pPr>
        <w:pStyle w:val="Doc-title"/>
      </w:pPr>
      <w:hyperlink r:id="rId905" w:tooltip="C:UsersjohanOneDriveDokument3GPPtsg_ranWG2_RL2TSGR2_117-eDocsR2-2202735.zip" w:history="1">
        <w:r w:rsidR="008D2F70" w:rsidRPr="006A7D11">
          <w:rPr>
            <w:rStyle w:val="Hyperlnk"/>
          </w:rPr>
          <w:t>R2-2202735</w:t>
        </w:r>
      </w:hyperlink>
      <w:r w:rsidR="008D2F70">
        <w:tab/>
        <w:t>Remaining issues of user plane aspects of SDT</w:t>
      </w:r>
      <w:r w:rsidR="008D2F70">
        <w:tab/>
        <w:t>China Telecom</w:t>
      </w:r>
      <w:r w:rsidR="008D2F70">
        <w:tab/>
        <w:t>discussion</w:t>
      </w:r>
    </w:p>
    <w:p w14:paraId="7FDDAE48" w14:textId="34FC6EAE" w:rsidR="008D2F70" w:rsidRDefault="0038005A" w:rsidP="008D2F70">
      <w:pPr>
        <w:pStyle w:val="Doc-title"/>
      </w:pPr>
      <w:hyperlink r:id="rId906" w:tooltip="C:UsersjohanOneDriveDokument3GPPtsg_ranWG2_RL2TSGR2_117-eDocsR2-2202959.zip" w:history="1">
        <w:r w:rsidR="008D2F70" w:rsidRPr="006A7D11">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5C0FF65" w:rsidR="008D2F70" w:rsidRDefault="0038005A" w:rsidP="008D2F70">
      <w:pPr>
        <w:pStyle w:val="Doc-title"/>
      </w:pPr>
      <w:hyperlink r:id="rId907" w:tooltip="C:UsersjohanOneDriveDokument3GPPtsg_ranWG2_RL2TSGR2_117-eDocsR2-2202983.zip" w:history="1">
        <w:r w:rsidR="008D2F70" w:rsidRPr="006A7D11">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2223DB40" w:rsidR="008D2F70" w:rsidRDefault="0038005A" w:rsidP="008D2F70">
      <w:pPr>
        <w:pStyle w:val="Doc-title"/>
      </w:pPr>
      <w:hyperlink r:id="rId908" w:tooltip="C:UsersjohanOneDriveDokument3GPPtsg_ranWG2_RL2TSGR2_117-eDocsR2-2203008.zip" w:history="1">
        <w:r w:rsidR="008D2F70" w:rsidRPr="006A7D11">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03E37359" w:rsidR="008D2F70" w:rsidRDefault="0038005A" w:rsidP="008D2F70">
      <w:pPr>
        <w:pStyle w:val="Doc-title"/>
      </w:pPr>
      <w:hyperlink r:id="rId909" w:tooltip="C:UsersjohanOneDriveDokument3GPPtsg_ranWG2_RL2TSGR2_117-eDocsR2-2203158.zip" w:history="1">
        <w:r w:rsidR="008D2F70" w:rsidRPr="006A7D11">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22E43F8E" w:rsidR="008D2F70" w:rsidRDefault="0038005A" w:rsidP="008D2F70">
      <w:pPr>
        <w:pStyle w:val="Doc-title"/>
      </w:pPr>
      <w:hyperlink r:id="rId910" w:tooltip="C:UsersjohanOneDriveDokument3GPPtsg_ranWG2_RL2TSGR2_117-eDocsR2-2203280.zip" w:history="1">
        <w:r w:rsidR="008D2F70" w:rsidRPr="006A7D11">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53F61A5C" w:rsidR="008D2F70" w:rsidRDefault="0038005A" w:rsidP="008D2F70">
      <w:pPr>
        <w:pStyle w:val="Doc-title"/>
      </w:pPr>
      <w:hyperlink r:id="rId911" w:tooltip="C:UsersjohanOneDriveDokument3GPPtsg_ranWG2_RL2TSGR2_117-eDocsR2-2203458.zip" w:history="1">
        <w:r w:rsidR="008D2F70" w:rsidRPr="006A7D11">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056D07B" w:rsidR="008D2F70" w:rsidRDefault="0038005A" w:rsidP="008D2F70">
      <w:pPr>
        <w:pStyle w:val="Doc-title"/>
      </w:pPr>
      <w:hyperlink r:id="rId912" w:tooltip="C:UsersjohanOneDriveDokument3GPPtsg_ranWG2_RL2TSGR2_117-eDocsR2-2202275.zip" w:history="1">
        <w:r w:rsidR="008D2F70" w:rsidRPr="006A7D11">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667E728F" w:rsidR="008D2F70" w:rsidRDefault="0038005A" w:rsidP="008D2F70">
      <w:pPr>
        <w:pStyle w:val="Doc-title"/>
      </w:pPr>
      <w:hyperlink r:id="rId913" w:tooltip="C:UsersjohanOneDriveDokument3GPPtsg_ranWG2_RL2TSGR2_117-eDocsR2-2202556.zip" w:history="1">
        <w:r w:rsidR="008D2F70" w:rsidRPr="006A7D11">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E701DA6" w:rsidR="008D2F70" w:rsidRDefault="0038005A" w:rsidP="008D2F70">
      <w:pPr>
        <w:pStyle w:val="Doc-title"/>
      </w:pPr>
      <w:hyperlink r:id="rId914" w:tooltip="C:UsersjohanOneDriveDokument3GPPtsg_ranWG2_RL2TSGR2_117-eDocsR2-2202590.zip" w:history="1">
        <w:r w:rsidR="008D2F70" w:rsidRPr="006A7D11">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5EDB4A2B" w:rsidR="008D2F70" w:rsidRDefault="0038005A" w:rsidP="008D2F70">
      <w:pPr>
        <w:pStyle w:val="Doc-title"/>
      </w:pPr>
      <w:hyperlink r:id="rId915" w:tooltip="C:UsersjohanOneDriveDokument3GPPtsg_ranWG2_RL2TSGR2_117-eDocsR2-2202674.zip" w:history="1">
        <w:r w:rsidR="008D2F70" w:rsidRPr="006A7D11">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632CCCB3" w:rsidR="008D2F70" w:rsidRDefault="0038005A" w:rsidP="008D2F70">
      <w:pPr>
        <w:pStyle w:val="Doc-title"/>
      </w:pPr>
      <w:hyperlink r:id="rId916" w:tooltip="C:UsersjohanOneDriveDokument3GPPtsg_ranWG2_RL2TSGR2_117-eDocsR2-2202736.zip" w:history="1">
        <w:r w:rsidR="008D2F70" w:rsidRPr="006A7D11">
          <w:rPr>
            <w:rStyle w:val="Hyperlnk"/>
          </w:rPr>
          <w:t>R2-2202736</w:t>
        </w:r>
      </w:hyperlink>
      <w:r w:rsidR="008D2F70">
        <w:tab/>
        <w:t>Remaining issues of control plane aspects of SDT</w:t>
      </w:r>
      <w:r w:rsidR="008D2F70">
        <w:tab/>
        <w:t>China Telecom</w:t>
      </w:r>
      <w:r w:rsidR="008D2F70">
        <w:tab/>
        <w:t>discussion</w:t>
      </w:r>
    </w:p>
    <w:p w14:paraId="2989BE3D" w14:textId="0979CA3B" w:rsidR="008D2F70" w:rsidRDefault="0038005A" w:rsidP="008D2F70">
      <w:pPr>
        <w:pStyle w:val="Doc-title"/>
      </w:pPr>
      <w:hyperlink r:id="rId917" w:tooltip="C:UsersjohanOneDriveDokument3GPPtsg_ranWG2_RL2TSGR2_117-eDocsR2-2202805.zip" w:history="1">
        <w:r w:rsidR="008D2F70" w:rsidRPr="006A7D11">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7267A1C5" w:rsidR="008D2F70" w:rsidRDefault="0038005A" w:rsidP="008D2F70">
      <w:pPr>
        <w:pStyle w:val="Doc-title"/>
      </w:pPr>
      <w:hyperlink r:id="rId918" w:tooltip="C:UsersjohanOneDriveDokument3GPPtsg_ranWG2_RL2TSGR2_117-eDocsR2-2202846.zip" w:history="1">
        <w:r w:rsidR="008D2F70" w:rsidRPr="006A7D11">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05EBC7B9" w:rsidR="008D2F70" w:rsidRDefault="0038005A" w:rsidP="008D2F70">
      <w:pPr>
        <w:pStyle w:val="Doc-title"/>
      </w:pPr>
      <w:hyperlink r:id="rId919" w:tooltip="C:UsersjohanOneDriveDokument3GPPtsg_ranWG2_RL2TSGR2_117-eDocsR2-2202960.zip" w:history="1">
        <w:r w:rsidR="008D2F70" w:rsidRPr="006A7D11">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EC22D01" w:rsidR="008D2F70" w:rsidRDefault="0038005A" w:rsidP="008D2F70">
      <w:pPr>
        <w:pStyle w:val="Doc-title"/>
      </w:pPr>
      <w:hyperlink r:id="rId920" w:tooltip="C:UsersjohanOneDriveDokument3GPPtsg_ranWG2_RL2TSGR2_117-eDocsR2-2202982.zip" w:history="1">
        <w:r w:rsidR="008D2F70" w:rsidRPr="006A7D11">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6A7D11">
        <w:rPr>
          <w:highlight w:val="yellow"/>
        </w:rPr>
        <w:t>R2-2201441</w:t>
      </w:r>
    </w:p>
    <w:p w14:paraId="3A54605C" w14:textId="0E75A3FF" w:rsidR="008D2F70" w:rsidRDefault="0038005A" w:rsidP="008D2F70">
      <w:pPr>
        <w:pStyle w:val="Doc-title"/>
      </w:pPr>
      <w:hyperlink r:id="rId921" w:tooltip="C:UsersjohanOneDriveDokument3GPPtsg_ranWG2_RL2TSGR2_117-eDocsR2-2203009.zip" w:history="1">
        <w:r w:rsidR="008D2F70" w:rsidRPr="006A7D11">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08899F1" w:rsidR="008D2F70" w:rsidRDefault="0038005A" w:rsidP="008D2F70">
      <w:pPr>
        <w:pStyle w:val="Doc-title"/>
      </w:pPr>
      <w:hyperlink r:id="rId922" w:tooltip="C:UsersjohanOneDriveDokument3GPPtsg_ranWG2_RL2TSGR2_117-eDocsR2-2203155.zip" w:history="1">
        <w:r w:rsidR="008D2F70" w:rsidRPr="006A7D11">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79ADD000" w:rsidR="008D2F70" w:rsidRDefault="0038005A" w:rsidP="008D2F70">
      <w:pPr>
        <w:pStyle w:val="Doc-title"/>
      </w:pPr>
      <w:hyperlink r:id="rId923" w:tooltip="C:UsersjohanOneDriveDokument3GPPtsg_ranWG2_RL2TSGR2_117-eDocsR2-2203299.zip" w:history="1">
        <w:r w:rsidR="008D2F70" w:rsidRPr="006A7D11">
          <w:rPr>
            <w:rStyle w:val="Hyperlnk"/>
          </w:rPr>
          <w:t>R2-2203299</w:t>
        </w:r>
      </w:hyperlink>
      <w:r w:rsidR="008D2F70">
        <w:tab/>
        <w:t>[POST116bis-e][511][Sdata] - Running CR comments summary</w:t>
      </w:r>
      <w:r w:rsidR="008D2F70">
        <w:tab/>
        <w:t>ZTE Wistron Telecom AB</w:t>
      </w:r>
      <w:r w:rsidR="008D2F70">
        <w:tab/>
        <w:t>report</w:t>
      </w:r>
    </w:p>
    <w:p w14:paraId="51F20325" w14:textId="4A33C255" w:rsidR="008D2F70" w:rsidRDefault="0038005A" w:rsidP="008D2F70">
      <w:pPr>
        <w:pStyle w:val="Doc-title"/>
      </w:pPr>
      <w:hyperlink r:id="rId924" w:tooltip="C:UsersjohanOneDriveDokument3GPPtsg_ranWG2_RL2TSGR2_117-eDocsR2-2203300.zip" w:history="1">
        <w:r w:rsidR="008D2F70" w:rsidRPr="006A7D11">
          <w:rPr>
            <w:rStyle w:val="Hyperlnk"/>
          </w:rPr>
          <w:t>R2-2203300</w:t>
        </w:r>
      </w:hyperlink>
      <w:r w:rsidR="008D2F70">
        <w:tab/>
        <w:t>[POST116bis-e][511][Sdata] - CP open issue list summary</w:t>
      </w:r>
      <w:r w:rsidR="008D2F70">
        <w:tab/>
        <w:t>ZTE Wistron Telecom AB</w:t>
      </w:r>
      <w:r w:rsidR="008D2F70">
        <w:tab/>
        <w:t>report</w:t>
      </w:r>
    </w:p>
    <w:p w14:paraId="6F74FFFE" w14:textId="3E3F8951" w:rsidR="008D2F70" w:rsidRDefault="0038005A" w:rsidP="008D2F70">
      <w:pPr>
        <w:pStyle w:val="Doc-title"/>
      </w:pPr>
      <w:hyperlink r:id="rId925" w:tooltip="C:UsersjohanOneDriveDokument3GPPtsg_ranWG2_RL2TSGR2_117-eDocsR2-2203337.zip" w:history="1">
        <w:r w:rsidR="008D2F70" w:rsidRPr="006A7D11">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71847B2C" w:rsidR="008D2F70" w:rsidRDefault="0038005A" w:rsidP="008D2F70">
      <w:pPr>
        <w:pStyle w:val="Doc-title"/>
      </w:pPr>
      <w:hyperlink r:id="rId926" w:tooltip="C:UsersjohanOneDriveDokument3GPPtsg_ranWG2_RL2TSGR2_117-eDocsR2-2203338.zip" w:history="1">
        <w:r w:rsidR="008D2F70" w:rsidRPr="006A7D11">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6482427A" w:rsidR="008D2F70" w:rsidRDefault="0038005A" w:rsidP="008D2F70">
      <w:pPr>
        <w:pStyle w:val="Doc-title"/>
      </w:pPr>
      <w:hyperlink r:id="rId927" w:tooltip="C:UsersjohanOneDriveDokument3GPPtsg_ranWG2_RL2TSGR2_117-eDocsR2-2203353.zip" w:history="1">
        <w:r w:rsidR="008D2F70" w:rsidRPr="006A7D11">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967DE4" w:rsidR="008D2F70" w:rsidRDefault="0038005A" w:rsidP="008D2F70">
      <w:pPr>
        <w:pStyle w:val="Doc-title"/>
      </w:pPr>
      <w:hyperlink r:id="rId928" w:tooltip="C:UsersjohanOneDriveDokument3GPPtsg_ranWG2_RL2TSGR2_117-eDocsR2-2203475.zip" w:history="1">
        <w:r w:rsidR="008D2F70" w:rsidRPr="006A7D11">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7EA11C1A" w:rsidR="008D2F70" w:rsidRDefault="0038005A" w:rsidP="008D2F70">
      <w:pPr>
        <w:pStyle w:val="Doc-title"/>
      </w:pPr>
      <w:hyperlink r:id="rId929" w:tooltip="C:UsersjohanOneDriveDokument3GPPtsg_ranWG2_RL2TSGR2_117-eDocsR2-2202127.zip" w:history="1">
        <w:r w:rsidR="008D2F70" w:rsidRPr="006A7D11">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066C0089" w:rsidR="008D2F70" w:rsidRDefault="0038005A" w:rsidP="008D2F70">
      <w:pPr>
        <w:pStyle w:val="Doc-title"/>
      </w:pPr>
      <w:hyperlink r:id="rId930" w:tooltip="C:UsersjohanOneDriveDokument3GPPtsg_ranWG2_RL2TSGR2_117-eDocsR2-2202136.zip" w:history="1">
        <w:r w:rsidR="008D2F70" w:rsidRPr="006A7D11">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0A7EFA21" w:rsidR="008D2F70" w:rsidRDefault="0038005A" w:rsidP="008D2F70">
      <w:pPr>
        <w:pStyle w:val="Doc-title"/>
      </w:pPr>
      <w:hyperlink r:id="rId931" w:tooltip="C:UsersjohanOneDriveDokument3GPPtsg_ranWG2_RL2TSGR2_117-eDocsR2-2202201.zip" w:history="1">
        <w:r w:rsidR="008D2F70" w:rsidRPr="006A7D11">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22417A6" w:rsidR="008D2F70" w:rsidRDefault="0038005A" w:rsidP="008D2F70">
      <w:pPr>
        <w:pStyle w:val="Doc-title"/>
      </w:pPr>
      <w:hyperlink r:id="rId932" w:tooltip="C:UsersjohanOneDriveDokument3GPPtsg_ranWG2_RL2TSGR2_117-eDocsR2-2202202.zip" w:history="1">
        <w:r w:rsidR="008D2F70" w:rsidRPr="006A7D11">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2812CD12" w:rsidR="008D2F70" w:rsidRDefault="0038005A" w:rsidP="008D2F70">
      <w:pPr>
        <w:pStyle w:val="Doc-title"/>
      </w:pPr>
      <w:hyperlink r:id="rId933" w:tooltip="C:UsersjohanOneDriveDokument3GPPtsg_ranWG2_RL2TSGR2_117-eDocsR2-2202276.zip" w:history="1">
        <w:r w:rsidR="008D2F70" w:rsidRPr="006A7D11">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FEF911F" w:rsidR="008D2F70" w:rsidRDefault="0038005A" w:rsidP="008D2F70">
      <w:pPr>
        <w:pStyle w:val="Doc-title"/>
      </w:pPr>
      <w:hyperlink r:id="rId934" w:tooltip="C:UsersjohanOneDriveDokument3GPPtsg_ranWG2_RL2TSGR2_117-eDocsR2-2202343.zip" w:history="1">
        <w:r w:rsidR="008D2F70" w:rsidRPr="006A7D11">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60B8F58A" w:rsidR="008D2F70" w:rsidRDefault="0038005A" w:rsidP="008D2F70">
      <w:pPr>
        <w:pStyle w:val="Doc-title"/>
      </w:pPr>
      <w:hyperlink r:id="rId935" w:tooltip="C:UsersjohanOneDriveDokument3GPPtsg_ranWG2_RL2TSGR2_117-eDocsR2-2202543.zip" w:history="1">
        <w:r w:rsidR="008D2F70" w:rsidRPr="006A7D11">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2B19EF29" w:rsidR="008D2F70" w:rsidRDefault="0038005A" w:rsidP="008D2F70">
      <w:pPr>
        <w:pStyle w:val="Doc-title"/>
      </w:pPr>
      <w:hyperlink r:id="rId936" w:tooltip="C:UsersjohanOneDriveDokument3GPPtsg_ranWG2_RL2TSGR2_117-eDocsR2-2202544.zip" w:history="1">
        <w:r w:rsidR="008D2F70" w:rsidRPr="006A7D11">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6003D403" w:rsidR="008D2F70" w:rsidRDefault="0038005A" w:rsidP="008D2F70">
      <w:pPr>
        <w:pStyle w:val="Doc-title"/>
      </w:pPr>
      <w:hyperlink r:id="rId937" w:tooltip="C:UsersjohanOneDriveDokument3GPPtsg_ranWG2_RL2TSGR2_117-eDocsR2-2202738.zip" w:history="1">
        <w:r w:rsidR="008D2F70" w:rsidRPr="006A7D11">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6A7D1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CBBE874" w:rsidR="008D2F70" w:rsidRDefault="0038005A" w:rsidP="008D2F70">
      <w:pPr>
        <w:pStyle w:val="Doc-title"/>
      </w:pPr>
      <w:hyperlink r:id="rId938" w:tooltip="C:UsersjohanOneDriveDokument3GPPtsg_ranWG2_RL2TSGR2_117-eDocsR2-2202819.zip" w:history="1">
        <w:r w:rsidR="008D2F70" w:rsidRPr="006A7D11">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2C087F7A" w:rsidR="008D2F70" w:rsidRDefault="0038005A" w:rsidP="008D2F70">
      <w:pPr>
        <w:pStyle w:val="Doc-title"/>
      </w:pPr>
      <w:hyperlink r:id="rId939" w:tooltip="C:UsersjohanOneDriveDokument3GPPtsg_ranWG2_RL2TSGR2_117-eDocsR2-2202820.zip" w:history="1">
        <w:r w:rsidR="008D2F70" w:rsidRPr="006A7D11">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4DE4CE14" w:rsidR="008D2F70" w:rsidRDefault="0038005A" w:rsidP="008D2F70">
      <w:pPr>
        <w:pStyle w:val="Doc-title"/>
      </w:pPr>
      <w:hyperlink r:id="rId940" w:tooltip="C:UsersjohanOneDriveDokument3GPPtsg_ranWG2_RL2TSGR2_117-eDocsR2-2202847.zip" w:history="1">
        <w:r w:rsidR="008D2F70" w:rsidRPr="006A7D11">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0962B64" w:rsidR="008D2F70" w:rsidRDefault="0038005A" w:rsidP="008D2F70">
      <w:pPr>
        <w:pStyle w:val="Doc-title"/>
      </w:pPr>
      <w:hyperlink r:id="rId941" w:tooltip="C:UsersjohanOneDriveDokument3GPPtsg_ranWG2_RL2TSGR2_117-eDocsR2-2202950.zip" w:history="1">
        <w:r w:rsidR="008D2F70" w:rsidRPr="006A7D11">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FC888F8" w:rsidR="008D2F70" w:rsidRDefault="0038005A" w:rsidP="008D2F70">
      <w:pPr>
        <w:pStyle w:val="Doc-title"/>
      </w:pPr>
      <w:hyperlink r:id="rId942" w:tooltip="C:UsersjohanOneDriveDokument3GPPtsg_ranWG2_RL2TSGR2_117-eDocsR2-2202951.zip" w:history="1">
        <w:r w:rsidR="008D2F70" w:rsidRPr="006A7D11">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5E09EC07" w:rsidR="008D2F70" w:rsidRDefault="0038005A" w:rsidP="008D2F70">
      <w:pPr>
        <w:pStyle w:val="Doc-title"/>
      </w:pPr>
      <w:hyperlink r:id="rId943" w:tooltip="C:UsersjohanOneDriveDokument3GPPtsg_ranWG2_RL2TSGR2_117-eDocsR2-2202952.zip" w:history="1">
        <w:r w:rsidR="008D2F70" w:rsidRPr="006A7D11">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4F8C9765" w:rsidR="008D2F70" w:rsidRDefault="0038005A" w:rsidP="008D2F70">
      <w:pPr>
        <w:pStyle w:val="Doc-title"/>
      </w:pPr>
      <w:hyperlink r:id="rId944" w:tooltip="C:UsersjohanOneDriveDokument3GPPtsg_ranWG2_RL2TSGR2_117-eDocsR2-2203324.zip" w:history="1">
        <w:r w:rsidR="008D2F70" w:rsidRPr="006A7D11">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124D464B" w:rsidR="008D2F70" w:rsidRDefault="0038005A" w:rsidP="008D2F70">
      <w:pPr>
        <w:pStyle w:val="Doc-title"/>
      </w:pPr>
      <w:hyperlink r:id="rId945" w:tooltip="C:UsersjohanOneDriveDokument3GPPtsg_ranWG2_RL2TSGR2_117-eDocsR2-2203325.zip" w:history="1">
        <w:r w:rsidR="008D2F70" w:rsidRPr="006A7D11">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2FBC42A0" w:rsidR="008D2F70" w:rsidRDefault="0038005A" w:rsidP="008D2F70">
      <w:pPr>
        <w:pStyle w:val="Doc-title"/>
      </w:pPr>
      <w:hyperlink r:id="rId946" w:tooltip="C:UsersjohanOneDriveDokument3GPPtsg_ranWG2_RL2TSGR2_117-eDocsR2-2202184.zip" w:history="1">
        <w:r w:rsidR="008D2F70" w:rsidRPr="006A7D11">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CDCE6A2" w:rsidR="008D2F70" w:rsidRDefault="0038005A" w:rsidP="008D2F70">
      <w:pPr>
        <w:pStyle w:val="Doc-title"/>
      </w:pPr>
      <w:hyperlink r:id="rId947" w:tooltip="C:UsersjohanOneDriveDokument3GPPtsg_ranWG2_RL2TSGR2_117-eDocsR2-2202340.zip" w:history="1">
        <w:r w:rsidR="008D2F70" w:rsidRPr="006A7D11">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8F177E5" w:rsidR="008D2F70" w:rsidRDefault="0038005A" w:rsidP="008D2F70">
      <w:pPr>
        <w:pStyle w:val="Doc-title"/>
      </w:pPr>
      <w:hyperlink r:id="rId948" w:tooltip="C:UsersjohanOneDriveDokument3GPPtsg_ranWG2_RL2TSGR2_117-eDocsR2-2202344.zip" w:history="1">
        <w:r w:rsidR="008D2F70" w:rsidRPr="006A7D11">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7DAC074" w:rsidR="008D2F70" w:rsidRDefault="0038005A" w:rsidP="008D2F70">
      <w:pPr>
        <w:pStyle w:val="Doc-title"/>
      </w:pPr>
      <w:hyperlink r:id="rId949" w:tooltip="C:UsersjohanOneDriveDokument3GPPtsg_ranWG2_RL2TSGR2_117-eDocsR2-2202345.zip" w:history="1">
        <w:r w:rsidR="008D2F70" w:rsidRPr="006A7D11">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67282F84" w:rsidR="008D2F70" w:rsidRDefault="0038005A" w:rsidP="008D2F70">
      <w:pPr>
        <w:pStyle w:val="Doc-title"/>
      </w:pPr>
      <w:hyperlink r:id="rId950" w:tooltip="C:UsersjohanOneDriveDokument3GPPtsg_ranWG2_RL2TSGR2_117-eDocsR2-2202357.zip" w:history="1">
        <w:r w:rsidR="008D2F70" w:rsidRPr="006A7D11">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2032DC0" w:rsidR="008D2F70" w:rsidRDefault="0038005A" w:rsidP="008D2F70">
      <w:pPr>
        <w:pStyle w:val="Doc-title"/>
      </w:pPr>
      <w:hyperlink r:id="rId951" w:tooltip="C:UsersjohanOneDriveDokument3GPPtsg_ranWG2_RL2TSGR2_117-eDocsR2-2202358.zip" w:history="1">
        <w:r w:rsidR="008D2F70" w:rsidRPr="006A7D11">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07A75C93" w:rsidR="008D2F70" w:rsidRDefault="0038005A" w:rsidP="008D2F70">
      <w:pPr>
        <w:pStyle w:val="Doc-title"/>
      </w:pPr>
      <w:hyperlink r:id="rId952" w:tooltip="C:UsersjohanOneDriveDokument3GPPtsg_ranWG2_RL2TSGR2_117-eDocsR2-2202379.zip" w:history="1">
        <w:r w:rsidR="008D2F70" w:rsidRPr="006A7D11">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7ACE5DFB" w:rsidR="008D2F70" w:rsidRDefault="0038005A" w:rsidP="008D2F70">
      <w:pPr>
        <w:pStyle w:val="Doc-title"/>
      </w:pPr>
      <w:hyperlink r:id="rId953" w:tooltip="C:UsersjohanOneDriveDokument3GPPtsg_ranWG2_RL2TSGR2_117-eDocsR2-2202411.zip" w:history="1">
        <w:r w:rsidR="008D2F70" w:rsidRPr="006A7D11">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6C2FA51C" w:rsidR="008D2F70" w:rsidRDefault="0038005A" w:rsidP="008D2F70">
      <w:pPr>
        <w:pStyle w:val="Doc-title"/>
      </w:pPr>
      <w:hyperlink r:id="rId954" w:tooltip="C:UsersjohanOneDriveDokument3GPPtsg_ranWG2_RL2TSGR2_117-eDocsR2-2202471.zip" w:history="1">
        <w:r w:rsidR="008D2F70" w:rsidRPr="006A7D11">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77405FB2" w:rsidR="008D2F70" w:rsidRDefault="0038005A" w:rsidP="008D2F70">
      <w:pPr>
        <w:pStyle w:val="Doc-title"/>
      </w:pPr>
      <w:hyperlink r:id="rId955" w:tooltip="C:UsersjohanOneDriveDokument3GPPtsg_ranWG2_RL2TSGR2_117-eDocsR2-2202472.zip" w:history="1">
        <w:r w:rsidR="008D2F70" w:rsidRPr="006A7D11">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158CAE9" w:rsidR="008D2F70" w:rsidRDefault="0038005A" w:rsidP="008D2F70">
      <w:pPr>
        <w:pStyle w:val="Doc-title"/>
      </w:pPr>
      <w:hyperlink r:id="rId956" w:tooltip="C:UsersjohanOneDriveDokument3GPPtsg_ranWG2_RL2TSGR2_117-eDocsR2-2202473.zip" w:history="1">
        <w:r w:rsidR="008D2F70" w:rsidRPr="006A7D11">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11A36C6B" w:rsidR="008D2F70" w:rsidRDefault="0038005A" w:rsidP="008D2F70">
      <w:pPr>
        <w:pStyle w:val="Doc-title"/>
      </w:pPr>
      <w:hyperlink r:id="rId957" w:tooltip="C:UsersjohanOneDriveDokument3GPPtsg_ranWG2_RL2TSGR2_117-eDocsR2-2202567.zip" w:history="1">
        <w:r w:rsidR="008D2F70" w:rsidRPr="006A7D11">
          <w:rPr>
            <w:rStyle w:val="Hyperlnk"/>
          </w:rPr>
          <w:t>R2-2202567</w:t>
        </w:r>
      </w:hyperlink>
      <w:r w:rsidR="008D2F70">
        <w:tab/>
        <w:t>Further Discussion on L2 CP Issue O6.03</w:t>
      </w:r>
      <w:r w:rsidR="008D2F70">
        <w:tab/>
        <w:t>vivo</w:t>
      </w:r>
      <w:r w:rsidR="008D2F70">
        <w:tab/>
        <w:t>discussion</w:t>
      </w:r>
    </w:p>
    <w:p w14:paraId="68D70453" w14:textId="4F6062AC" w:rsidR="008D2F70" w:rsidRDefault="0038005A" w:rsidP="008D2F70">
      <w:pPr>
        <w:pStyle w:val="Doc-title"/>
      </w:pPr>
      <w:hyperlink r:id="rId958" w:tooltip="C:UsersjohanOneDriveDokument3GPPtsg_ranWG2_RL2TSGR2_117-eDocsR2-2202569.zip" w:history="1">
        <w:r w:rsidR="008D2F70" w:rsidRPr="006A7D11">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69B402D8" w:rsidR="008D2F70" w:rsidRDefault="0038005A" w:rsidP="008D2F70">
      <w:pPr>
        <w:pStyle w:val="Doc-title"/>
      </w:pPr>
      <w:hyperlink r:id="rId959" w:tooltip="C:UsersjohanOneDriveDokument3GPPtsg_ranWG2_RL2TSGR2_117-eDocsR2-2202822.zip" w:history="1">
        <w:r w:rsidR="008D2F70" w:rsidRPr="006A7D11">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228925D" w:rsidR="008D2F70" w:rsidRDefault="0038005A" w:rsidP="008D2F70">
      <w:pPr>
        <w:pStyle w:val="Doc-title"/>
      </w:pPr>
      <w:hyperlink r:id="rId960" w:tooltip="C:UsersjohanOneDriveDokument3GPPtsg_ranWG2_RL2TSGR2_117-eDocsR2-2202953.zip" w:history="1">
        <w:r w:rsidR="008D2F70" w:rsidRPr="006A7D11">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72A45B20" w:rsidR="008D2F70" w:rsidRDefault="0038005A" w:rsidP="008D2F70">
      <w:pPr>
        <w:pStyle w:val="Doc-title"/>
      </w:pPr>
      <w:hyperlink r:id="rId961" w:tooltip="C:UsersjohanOneDriveDokument3GPPtsg_ranWG2_RL2TSGR2_117-eDocsR2-2203135.zip" w:history="1">
        <w:r w:rsidR="008D2F70" w:rsidRPr="006A7D11">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477F27D7" w:rsidR="008D2F70" w:rsidRDefault="0038005A" w:rsidP="008D2F70">
      <w:pPr>
        <w:pStyle w:val="Doc-title"/>
      </w:pPr>
      <w:hyperlink r:id="rId962" w:tooltip="C:UsersjohanOneDriveDokument3GPPtsg_ranWG2_RL2TSGR2_117-eDocsR2-2203148.zip" w:history="1">
        <w:r w:rsidR="008D2F70" w:rsidRPr="006A7D11">
          <w:rPr>
            <w:rStyle w:val="Hyperlnk"/>
          </w:rPr>
          <w:t>R2-2203148</w:t>
        </w:r>
      </w:hyperlink>
      <w:r w:rsidR="008D2F70">
        <w:tab/>
        <w:t>Discussion on connection control open issues</w:t>
      </w:r>
      <w:r w:rsidR="008D2F70">
        <w:tab/>
        <w:t>Xiaomi</w:t>
      </w:r>
      <w:r w:rsidR="008D2F70">
        <w:tab/>
        <w:t>discussion</w:t>
      </w:r>
    </w:p>
    <w:p w14:paraId="029A06CB" w14:textId="16DBF432" w:rsidR="008D2F70" w:rsidRDefault="0038005A" w:rsidP="008D2F70">
      <w:pPr>
        <w:pStyle w:val="Doc-title"/>
      </w:pPr>
      <w:hyperlink r:id="rId963" w:tooltip="C:UsersjohanOneDriveDokument3GPPtsg_ranWG2_RL2TSGR2_117-eDocsR2-2203178.zip" w:history="1">
        <w:r w:rsidR="008D2F70" w:rsidRPr="006A7D11">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2DAFDFFF" w:rsidR="008D2F70" w:rsidRDefault="0038005A" w:rsidP="008D2F70">
      <w:pPr>
        <w:pStyle w:val="Doc-title"/>
      </w:pPr>
      <w:hyperlink r:id="rId964" w:tooltip="C:UsersjohanOneDriveDokument3GPPtsg_ranWG2_RL2TSGR2_117-eDocsR2-2203272.zip" w:history="1">
        <w:r w:rsidR="008D2F70" w:rsidRPr="006A7D11">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5B338B64" w:rsidR="008D2F70" w:rsidRDefault="0038005A" w:rsidP="008D2F70">
      <w:pPr>
        <w:pStyle w:val="Doc-title"/>
      </w:pPr>
      <w:hyperlink r:id="rId965" w:tooltip="C:UsersjohanOneDriveDokument3GPPtsg_ranWG2_RL2TSGR2_117-eDocsR2-2203306.zip" w:history="1">
        <w:r w:rsidR="008D2F70" w:rsidRPr="006A7D11">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6829D9A7" w:rsidR="008D2F70" w:rsidRDefault="0038005A" w:rsidP="008D2F70">
      <w:pPr>
        <w:pStyle w:val="Doc-title"/>
      </w:pPr>
      <w:hyperlink r:id="rId966" w:tooltip="C:UsersjohanOneDriveDokument3GPPtsg_ranWG2_RL2TSGR2_117-eDocsR2-2203308.zip" w:history="1">
        <w:r w:rsidR="008D2F70" w:rsidRPr="006A7D11">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0E6349D5" w:rsidR="008D2F70" w:rsidRDefault="0038005A" w:rsidP="008D2F70">
      <w:pPr>
        <w:pStyle w:val="Doc-title"/>
      </w:pPr>
      <w:hyperlink r:id="rId967" w:tooltip="C:UsersjohanOneDriveDokument3GPPtsg_ranWG2_RL2TSGR2_117-eDocsR2-2203326.zip" w:history="1">
        <w:r w:rsidR="008D2F70" w:rsidRPr="006A7D11">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A494017" w:rsidR="008D2F70" w:rsidRDefault="0038005A" w:rsidP="008D2F70">
      <w:pPr>
        <w:pStyle w:val="Doc-title"/>
      </w:pPr>
      <w:hyperlink r:id="rId968" w:tooltip="C:UsersjohanOneDriveDokument3GPPtsg_ranWG2_RL2TSGR2_117-eDocsR2-2202185.zip" w:history="1">
        <w:r w:rsidR="008D2F70" w:rsidRPr="006A7D11">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38658A2" w:rsidR="008D2F70" w:rsidRDefault="0038005A" w:rsidP="008D2F70">
      <w:pPr>
        <w:pStyle w:val="Doc-title"/>
      </w:pPr>
      <w:hyperlink r:id="rId969" w:tooltip="C:UsersjohanOneDriveDokument3GPPtsg_ranWG2_RL2TSGR2_117-eDocsR2-2202341.zip" w:history="1">
        <w:r w:rsidR="008D2F70" w:rsidRPr="006A7D11">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1A0FD83C" w:rsidR="008D2F70" w:rsidRDefault="0038005A" w:rsidP="008D2F70">
      <w:pPr>
        <w:pStyle w:val="Doc-title"/>
      </w:pPr>
      <w:hyperlink r:id="rId970" w:tooltip="C:UsersjohanOneDriveDokument3GPPtsg_ranWG2_RL2TSGR2_117-eDocsR2-2202356.zip" w:history="1">
        <w:r w:rsidR="008D2F70" w:rsidRPr="006A7D11">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3A67A0" w:rsidR="008D2F70" w:rsidRDefault="0038005A" w:rsidP="008D2F70">
      <w:pPr>
        <w:pStyle w:val="Doc-title"/>
      </w:pPr>
      <w:hyperlink r:id="rId971" w:tooltip="C:UsersjohanOneDriveDokument3GPPtsg_ranWG2_RL2TSGR2_117-eDocsR2-2202380.zip" w:history="1">
        <w:r w:rsidR="008D2F70" w:rsidRPr="006A7D11">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FB046E5" w:rsidR="008D2F70" w:rsidRDefault="0038005A" w:rsidP="008D2F70">
      <w:pPr>
        <w:pStyle w:val="Doc-title"/>
      </w:pPr>
      <w:hyperlink r:id="rId972" w:tooltip="C:UsersjohanOneDriveDokument3GPPtsg_ranWG2_RL2TSGR2_117-eDocsR2-2202545.zip" w:history="1">
        <w:r w:rsidR="008D2F70" w:rsidRPr="006A7D11">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6988BFF2" w:rsidR="008D2F70" w:rsidRDefault="0038005A" w:rsidP="008D2F70">
      <w:pPr>
        <w:pStyle w:val="Doc-title"/>
      </w:pPr>
      <w:hyperlink r:id="rId973" w:tooltip="C:UsersjohanOneDriveDokument3GPPtsg_ranWG2_RL2TSGR2_117-eDocsR2-2202584.zip" w:history="1">
        <w:r w:rsidR="008D2F70" w:rsidRPr="006A7D11">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B060F6B" w:rsidR="008D2F70" w:rsidRDefault="0038005A" w:rsidP="008D2F70">
      <w:pPr>
        <w:pStyle w:val="Doc-title"/>
      </w:pPr>
      <w:hyperlink r:id="rId974" w:tooltip="C:UsersjohanOneDriveDokument3GPPtsg_ranWG2_RL2TSGR2_117-eDocsR2-2202821.zip" w:history="1">
        <w:r w:rsidR="008D2F70" w:rsidRPr="006A7D11">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88E8EE4" w:rsidR="008D2F70" w:rsidRDefault="0038005A" w:rsidP="008D2F70">
      <w:pPr>
        <w:pStyle w:val="Doc-title"/>
      </w:pPr>
      <w:hyperlink r:id="rId975" w:tooltip="C:UsersjohanOneDriveDokument3GPPtsg_ranWG2_RL2TSGR2_117-eDocsR2-2202848.zip" w:history="1">
        <w:r w:rsidR="008D2F70" w:rsidRPr="006A7D11">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5F185CB7" w:rsidR="008D2F70" w:rsidRDefault="0038005A" w:rsidP="008D2F70">
      <w:pPr>
        <w:pStyle w:val="Doc-title"/>
      </w:pPr>
      <w:hyperlink r:id="rId976" w:tooltip="C:UsersjohanOneDriveDokument3GPPtsg_ranWG2_RL2TSGR2_117-eDocsR2-2203202.zip" w:history="1">
        <w:r w:rsidR="008D2F70" w:rsidRPr="006A7D11">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52C06F91" w:rsidR="008D2F70" w:rsidRDefault="0038005A" w:rsidP="008D2F70">
      <w:pPr>
        <w:pStyle w:val="Doc-title"/>
      </w:pPr>
      <w:hyperlink r:id="rId977" w:tooltip="C:UsersjohanOneDriveDokument3GPPtsg_ranWG2_RL2TSGR2_117-eDocsR2-2202200.zip" w:history="1">
        <w:r w:rsidR="008D2F70" w:rsidRPr="006A7D11">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ADCB0CD" w:rsidR="008D2F70" w:rsidRDefault="0038005A" w:rsidP="008D2F70">
      <w:pPr>
        <w:pStyle w:val="Doc-title"/>
      </w:pPr>
      <w:hyperlink r:id="rId978" w:tooltip="C:UsersjohanOneDriveDokument3GPPtsg_ranWG2_RL2TSGR2_117-eDocsR2-2202392.zip" w:history="1">
        <w:r w:rsidR="008D2F70" w:rsidRPr="006A7D11">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808ED46" w:rsidR="008D2F70" w:rsidRDefault="0038005A" w:rsidP="008D2F70">
      <w:pPr>
        <w:pStyle w:val="Doc-title"/>
      </w:pPr>
      <w:hyperlink r:id="rId979" w:tooltip="C:UsersjohanOneDriveDokument3GPPtsg_ranWG2_RL2TSGR2_117-eDocsR2-2202429.zip" w:history="1">
        <w:r w:rsidR="008D2F70" w:rsidRPr="006A7D11">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2B35AB2C" w:rsidR="008D2F70" w:rsidRDefault="0038005A" w:rsidP="008D2F70">
      <w:pPr>
        <w:pStyle w:val="Doc-title"/>
      </w:pPr>
      <w:hyperlink r:id="rId980" w:tooltip="C:UsersjohanOneDriveDokument3GPPtsg_ranWG2_RL2TSGR2_117-eDocsR2-2202675.zip" w:history="1">
        <w:r w:rsidR="008D2F70" w:rsidRPr="006A7D11">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6A7D11">
        <w:rPr>
          <w:highlight w:val="yellow"/>
        </w:rPr>
        <w:t>R2-2202854</w:t>
      </w:r>
      <w:r>
        <w:tab/>
        <w:t>SRAP header format design</w:t>
      </w:r>
      <w:r>
        <w:tab/>
        <w:t>CMCC</w:t>
      </w:r>
      <w:r>
        <w:tab/>
        <w:t>discussion</w:t>
      </w:r>
      <w:r>
        <w:tab/>
        <w:t>Rel-17</w:t>
      </w:r>
      <w:r>
        <w:tab/>
        <w:t>NR_SL_relay-Core</w:t>
      </w:r>
      <w:r>
        <w:tab/>
        <w:t>Withdrawn</w:t>
      </w:r>
    </w:p>
    <w:p w14:paraId="7E1EF212" w14:textId="3E308361" w:rsidR="008D2F70" w:rsidRDefault="0038005A" w:rsidP="008D2F70">
      <w:pPr>
        <w:pStyle w:val="Doc-title"/>
      </w:pPr>
      <w:hyperlink r:id="rId981" w:tooltip="C:UsersjohanOneDriveDokument3GPPtsg_ranWG2_RL2TSGR2_117-eDocsR2-2202897.zip" w:history="1">
        <w:r w:rsidR="008D2F70" w:rsidRPr="006A7D11">
          <w:rPr>
            <w:rStyle w:val="Hyperlnk"/>
          </w:rPr>
          <w:t>R2-2202897</w:t>
        </w:r>
      </w:hyperlink>
      <w:r w:rsidR="008D2F70">
        <w:tab/>
        <w:t>Discussion on UE's L2 ID</w:t>
      </w:r>
      <w:r w:rsidR="008D2F70">
        <w:tab/>
        <w:t>Sharp</w:t>
      </w:r>
      <w:r w:rsidR="008D2F70">
        <w:tab/>
        <w:t>discussion</w:t>
      </w:r>
    </w:p>
    <w:p w14:paraId="312DB78C" w14:textId="2E7453EC" w:rsidR="008D2F70" w:rsidRDefault="0038005A" w:rsidP="008D2F70">
      <w:pPr>
        <w:pStyle w:val="Doc-title"/>
      </w:pPr>
      <w:hyperlink r:id="rId982" w:tooltip="C:UsersjohanOneDriveDokument3GPPtsg_ranWG2_RL2TSGR2_117-eDocsR2-2203172.zip" w:history="1">
        <w:r w:rsidR="008D2F70" w:rsidRPr="006A7D11">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691DBFA0" w:rsidR="008D2F70" w:rsidRDefault="0038005A" w:rsidP="008D2F70">
      <w:pPr>
        <w:pStyle w:val="Doc-title"/>
      </w:pPr>
      <w:hyperlink r:id="rId983" w:tooltip="C:UsersjohanOneDriveDokument3GPPtsg_ranWG2_RL2TSGR2_117-eDocsR2-2202339.zip" w:history="1">
        <w:r w:rsidR="008D2F70" w:rsidRPr="006A7D11">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078C006B" w:rsidR="008D2F70" w:rsidRDefault="0038005A" w:rsidP="008D2F70">
      <w:pPr>
        <w:pStyle w:val="Doc-title"/>
      </w:pPr>
      <w:hyperlink r:id="rId984" w:tooltip="C:UsersjohanOneDriveDokument3GPPtsg_ranWG2_RL2TSGR2_117-eDocsR2-2202381.zip" w:history="1">
        <w:r w:rsidR="008D2F70" w:rsidRPr="006A7D11">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4EEE1726" w:rsidR="008D2F70" w:rsidRDefault="0038005A" w:rsidP="008D2F70">
      <w:pPr>
        <w:pStyle w:val="Doc-title"/>
      </w:pPr>
      <w:hyperlink r:id="rId985" w:tooltip="C:UsersjohanOneDriveDokument3GPPtsg_ranWG2_RL2TSGR2_117-eDocsR2-2202428.zip" w:history="1">
        <w:r w:rsidR="008D2F70" w:rsidRPr="006A7D11">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70B2766" w:rsidR="008D2F70" w:rsidRDefault="0038005A" w:rsidP="008D2F70">
      <w:pPr>
        <w:pStyle w:val="Doc-title"/>
      </w:pPr>
      <w:hyperlink r:id="rId986" w:tooltip="C:UsersjohanOneDriveDokument3GPPtsg_ranWG2_RL2TSGR2_117-eDocsR2-2202954.zip" w:history="1">
        <w:r w:rsidR="008D2F70" w:rsidRPr="006A7D11">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23CF2F9C" w:rsidR="008D2F70" w:rsidRDefault="0038005A" w:rsidP="008D2F70">
      <w:pPr>
        <w:pStyle w:val="Doc-title"/>
      </w:pPr>
      <w:hyperlink r:id="rId987" w:tooltip="C:UsersjohanOneDriveDokument3GPPtsg_ranWG2_RL2TSGR2_117-eDocsR2-2202955.zip" w:history="1">
        <w:r w:rsidR="008D2F70" w:rsidRPr="006A7D11">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7E198E5" w:rsidR="008D2F70" w:rsidRDefault="0038005A" w:rsidP="008D2F70">
      <w:pPr>
        <w:pStyle w:val="Doc-title"/>
      </w:pPr>
      <w:hyperlink r:id="rId988" w:tooltip="C:UsersjohanOneDriveDokument3GPPtsg_ranWG2_RL2TSGR2_117-eDocsR2-2202186.zip" w:history="1">
        <w:r w:rsidR="008D2F70" w:rsidRPr="006A7D11">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73F0B72" w:rsidR="008D2F70" w:rsidRDefault="0038005A" w:rsidP="008D2F70">
      <w:pPr>
        <w:pStyle w:val="Doc-title"/>
      </w:pPr>
      <w:hyperlink r:id="rId989" w:tooltip="C:UsersjohanOneDriveDokument3GPPtsg_ranWG2_RL2TSGR2_117-eDocsR2-2202378.zip" w:history="1">
        <w:r w:rsidR="008D2F70" w:rsidRPr="006A7D11">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105F0F62" w:rsidR="008D2F70" w:rsidRDefault="0038005A" w:rsidP="008D2F70">
      <w:pPr>
        <w:pStyle w:val="Doc-title"/>
      </w:pPr>
      <w:hyperlink r:id="rId990" w:tooltip="C:UsersjohanOneDriveDokument3GPPtsg_ranWG2_RL2TSGR2_117-eDocsR2-2202412.zip" w:history="1">
        <w:r w:rsidR="008D2F70" w:rsidRPr="006A7D11">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1621EC0F" w:rsidR="008D2F70" w:rsidRDefault="0038005A" w:rsidP="008D2F70">
      <w:pPr>
        <w:pStyle w:val="Doc-title"/>
      </w:pPr>
      <w:hyperlink r:id="rId991" w:tooltip="C:UsersjohanOneDriveDokument3GPPtsg_ranWG2_RL2TSGR2_117-eDocsR2-2202568.zip" w:history="1">
        <w:r w:rsidR="008D2F70" w:rsidRPr="006A7D11">
          <w:rPr>
            <w:rStyle w:val="Hyperlnk"/>
          </w:rPr>
          <w:t>R2-2202568</w:t>
        </w:r>
      </w:hyperlink>
      <w:r w:rsidR="008D2F70">
        <w:tab/>
        <w:t>Remaining issues on Discovery and Relay (re)selection</w:t>
      </w:r>
      <w:r w:rsidR="008D2F70">
        <w:tab/>
        <w:t>vivo</w:t>
      </w:r>
      <w:r w:rsidR="008D2F70">
        <w:tab/>
        <w:t>discussion</w:t>
      </w:r>
    </w:p>
    <w:p w14:paraId="10AF5B42" w14:textId="0F54787D" w:rsidR="008D2F70" w:rsidRDefault="0038005A" w:rsidP="008D2F70">
      <w:pPr>
        <w:pStyle w:val="Doc-title"/>
      </w:pPr>
      <w:hyperlink r:id="rId992" w:tooltip="C:UsersjohanOneDriveDokument3GPPtsg_ranWG2_RL2TSGR2_117-eDocsR2-2202585.zip" w:history="1">
        <w:r w:rsidR="008D2F70" w:rsidRPr="006A7D11">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D71AE77" w:rsidR="008D2F70" w:rsidRDefault="0038005A" w:rsidP="008D2F70">
      <w:pPr>
        <w:pStyle w:val="Doc-title"/>
      </w:pPr>
      <w:hyperlink r:id="rId993" w:tooltip="C:UsersjohanOneDriveDokument3GPPtsg_ranWG2_RL2TSGR2_117-eDocsR2-2202849.zip" w:history="1">
        <w:r w:rsidR="008D2F70" w:rsidRPr="006A7D11">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28BDB6A3" w:rsidR="008D2F70" w:rsidRDefault="0038005A" w:rsidP="008D2F70">
      <w:pPr>
        <w:pStyle w:val="Doc-title"/>
      </w:pPr>
      <w:hyperlink r:id="rId994" w:tooltip="C:UsersjohanOneDriveDokument3GPPtsg_ranWG2_RL2TSGR2_117-eDocsR2-2203233.zip" w:history="1">
        <w:r w:rsidR="008D2F70" w:rsidRPr="006A7D11">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66BB682E" w:rsidR="008D2F70" w:rsidRDefault="0038005A" w:rsidP="008D2F70">
      <w:pPr>
        <w:pStyle w:val="Doc-title"/>
      </w:pPr>
      <w:hyperlink r:id="rId995" w:tooltip="C:UsersjohanOneDriveDokument3GPPtsg_ranWG2_RL2TSGR2_117-eDocsR2-2203506.zip" w:history="1">
        <w:r w:rsidR="008D2F70" w:rsidRPr="006A7D11">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5A5B4586" w:rsidR="008D2F70" w:rsidRDefault="0038005A" w:rsidP="008D2F70">
      <w:pPr>
        <w:pStyle w:val="Doc-title"/>
      </w:pPr>
      <w:hyperlink r:id="rId996" w:tooltip="C:UsersjohanOneDriveDokument3GPPtsg_ranWG2_RL2TSGR2_117-eDocsR2-2202359.zip" w:history="1">
        <w:r w:rsidR="008D2F70" w:rsidRPr="006A7D11">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32D24A94" w:rsidR="008D2F70" w:rsidRDefault="0038005A" w:rsidP="008D2F70">
      <w:pPr>
        <w:pStyle w:val="Doc-title"/>
      </w:pPr>
      <w:hyperlink r:id="rId997" w:tooltip="C:UsersjohanOneDriveDokument3GPPtsg_ranWG2_RL2TSGR2_117-eDocsR2-2202676.zip" w:history="1">
        <w:r w:rsidR="008D2F70" w:rsidRPr="006A7D11">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4B58EEA" w:rsidR="008D2F70" w:rsidRDefault="0038005A" w:rsidP="008D2F70">
      <w:pPr>
        <w:pStyle w:val="Doc-title"/>
      </w:pPr>
      <w:hyperlink r:id="rId998" w:tooltip="C:UsersjohanOneDriveDokument3GPPtsg_ranWG2_RL2TSGR2_117-eDocsR2-2202443.zip" w:history="1">
        <w:r w:rsidR="008D2F70" w:rsidRPr="006A7D11">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7419082F" w:rsidR="008D2F70" w:rsidRDefault="0038005A" w:rsidP="008D2F70">
      <w:pPr>
        <w:pStyle w:val="Doc-title"/>
      </w:pPr>
      <w:hyperlink r:id="rId999" w:tooltip="C:UsersjohanOneDriveDokument3GPPtsg_ranWG2_RL2TSGR2_117-eDocsR2-2202616.zip" w:history="1">
        <w:r w:rsidR="008D2F70" w:rsidRPr="006A7D11">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6A7D11">
        <w:rPr>
          <w:highlight w:val="yellow"/>
        </w:rPr>
        <w:t>R2-2201730</w:t>
      </w:r>
    </w:p>
    <w:p w14:paraId="05832988" w14:textId="5A56C1A7" w:rsidR="008D2F70" w:rsidRDefault="0038005A" w:rsidP="008D2F70">
      <w:pPr>
        <w:pStyle w:val="Doc-title"/>
      </w:pPr>
      <w:hyperlink r:id="rId1000" w:tooltip="C:UsersjohanOneDriveDokument3GPPtsg_ranWG2_RL2TSGR2_117-eDocsR2-2203021.zip" w:history="1">
        <w:r w:rsidR="008D2F70" w:rsidRPr="006A7D11">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1D444D76" w:rsidR="008D2F70" w:rsidRDefault="0038005A" w:rsidP="008D2F70">
      <w:pPr>
        <w:pStyle w:val="Doc-title"/>
      </w:pPr>
      <w:hyperlink r:id="rId1001" w:tooltip="C:UsersjohanOneDriveDokument3GPPtsg_ranWG2_RL2TSGR2_117-eDocsR2-2203022.zip" w:history="1">
        <w:r w:rsidR="008D2F70" w:rsidRPr="006A7D11">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761F524" w:rsidR="008D2F70" w:rsidRDefault="0038005A" w:rsidP="008D2F70">
      <w:pPr>
        <w:pStyle w:val="Doc-title"/>
      </w:pPr>
      <w:hyperlink r:id="rId1002" w:tooltip="C:UsersjohanOneDriveDokument3GPPtsg_ranWG2_RL2TSGR2_117-eDocsR2-2203069.zip" w:history="1">
        <w:r w:rsidR="008D2F70" w:rsidRPr="006A7D11">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tdocs)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2C0876F2" w:rsidR="008D2F70" w:rsidRDefault="0038005A" w:rsidP="008D2F70">
      <w:pPr>
        <w:pStyle w:val="Doc-title"/>
      </w:pPr>
      <w:hyperlink r:id="rId1003" w:tooltip="C:UsersjohanOneDriveDokument3GPPtsg_ranWG2_RL2TSGR2_117-eDocsR2-2202187.zip" w:history="1">
        <w:r w:rsidR="008D2F70" w:rsidRPr="006A7D11">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32073186" w:rsidR="008D2F70" w:rsidRDefault="0038005A" w:rsidP="008D2F70">
      <w:pPr>
        <w:pStyle w:val="Doc-title"/>
      </w:pPr>
      <w:hyperlink r:id="rId1004" w:tooltip="C:UsersjohanOneDriveDokument3GPPtsg_ranWG2_RL2TSGR2_117-eDocsR2-2202350.zip" w:history="1">
        <w:r w:rsidR="008D2F70" w:rsidRPr="006A7D11">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D58E165" w:rsidR="008D2F70" w:rsidRDefault="0038005A" w:rsidP="008D2F70">
      <w:pPr>
        <w:pStyle w:val="Doc-title"/>
      </w:pPr>
      <w:hyperlink r:id="rId1005" w:tooltip="C:UsersjohanOneDriveDokument3GPPtsg_ranWG2_RL2TSGR2_117-eDocsR2-2202416.zip" w:history="1">
        <w:r w:rsidR="008D2F70" w:rsidRPr="006A7D11">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7B289C43" w:rsidR="008D2F70" w:rsidRDefault="0038005A" w:rsidP="008D2F70">
      <w:pPr>
        <w:pStyle w:val="Doc-title"/>
      </w:pPr>
      <w:hyperlink r:id="rId1006" w:tooltip="C:UsersjohanOneDriveDokument3GPPtsg_ranWG2_RL2TSGR2_117-eDocsR2-2202417.zip" w:history="1">
        <w:r w:rsidR="008D2F70" w:rsidRPr="006A7D11">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014EE75" w:rsidR="008D2F70" w:rsidRDefault="0038005A" w:rsidP="008D2F70">
      <w:pPr>
        <w:pStyle w:val="Doc-title"/>
      </w:pPr>
      <w:hyperlink r:id="rId1007" w:tooltip="C:UsersjohanOneDriveDokument3GPPtsg_ranWG2_RL2TSGR2_117-eDocsR2-2202439.zip" w:history="1">
        <w:r w:rsidR="008D2F70" w:rsidRPr="006A7D11">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6D09A501" w:rsidR="008D2F70" w:rsidRDefault="0038005A" w:rsidP="008D2F70">
      <w:pPr>
        <w:pStyle w:val="Doc-title"/>
      </w:pPr>
      <w:hyperlink r:id="rId1008" w:tooltip="C:UsersjohanOneDriveDokument3GPPtsg_ranWG2_RL2TSGR2_117-eDocsR2-2202514.zip" w:history="1">
        <w:r w:rsidR="008D2F70" w:rsidRPr="006A7D11">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1462502D" w:rsidR="008D2F70" w:rsidRDefault="0038005A" w:rsidP="008D2F70">
      <w:pPr>
        <w:pStyle w:val="Doc-title"/>
      </w:pPr>
      <w:hyperlink r:id="rId1009" w:tooltip="C:UsersjohanOneDriveDokument3GPPtsg_ranWG2_RL2TSGR2_117-eDocsR2-2202617.zip" w:history="1">
        <w:r w:rsidR="008D2F70" w:rsidRPr="006A7D11">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0FFB5481" w:rsidR="008D2F70" w:rsidRDefault="0038005A" w:rsidP="008D2F70">
      <w:pPr>
        <w:pStyle w:val="Doc-title"/>
      </w:pPr>
      <w:hyperlink r:id="rId1010" w:tooltip="C:UsersjohanOneDriveDokument3GPPtsg_ranWG2_RL2TSGR2_117-eDocsR2-2202640.zip" w:history="1">
        <w:r w:rsidR="008D2F70" w:rsidRPr="006A7D11">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587E443" w:rsidR="008D2F70" w:rsidRDefault="0038005A" w:rsidP="008D2F70">
      <w:pPr>
        <w:pStyle w:val="Doc-title"/>
      </w:pPr>
      <w:hyperlink r:id="rId1011" w:tooltip="C:UsersjohanOneDriveDokument3GPPtsg_ranWG2_RL2TSGR2_117-eDocsR2-2202690.zip" w:history="1">
        <w:r w:rsidR="008D2F70" w:rsidRPr="006A7D11">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25F0D4C8" w:rsidR="008D2F70" w:rsidRDefault="0038005A" w:rsidP="008D2F70">
      <w:pPr>
        <w:pStyle w:val="Doc-title"/>
      </w:pPr>
      <w:hyperlink r:id="rId1012" w:tooltip="C:UsersjohanOneDriveDokument3GPPtsg_ranWG2_RL2TSGR2_117-eDocsR2-2203018.zip" w:history="1">
        <w:r w:rsidR="008D2F70" w:rsidRPr="006A7D11">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3EE86667" w:rsidR="008D2F70" w:rsidRDefault="0038005A" w:rsidP="008D2F70">
      <w:pPr>
        <w:pStyle w:val="Doc-title"/>
      </w:pPr>
      <w:hyperlink r:id="rId1013" w:tooltip="C:UsersjohanOneDriveDokument3GPPtsg_ranWG2_RL2TSGR2_117-eDocsR2-2203070.zip" w:history="1">
        <w:r w:rsidR="008D2F70" w:rsidRPr="006A7D11">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4C1CCE56" w:rsidR="008D2F70" w:rsidRDefault="0038005A" w:rsidP="008D2F70">
      <w:pPr>
        <w:pStyle w:val="Doc-title"/>
      </w:pPr>
      <w:hyperlink r:id="rId1014" w:tooltip="C:UsersjohanOneDriveDokument3GPPtsg_ranWG2_RL2TSGR2_117-eDocsR2-2203071.zip" w:history="1">
        <w:r w:rsidR="008D2F70" w:rsidRPr="006A7D11">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1C164B3F" w:rsidR="008D2F70" w:rsidRDefault="0038005A" w:rsidP="008D2F70">
      <w:pPr>
        <w:pStyle w:val="Doc-title"/>
      </w:pPr>
      <w:hyperlink r:id="rId1015" w:tooltip="C:UsersjohanOneDriveDokument3GPPtsg_ranWG2_RL2TSGR2_117-eDocsR2-2203086.zip" w:history="1">
        <w:r w:rsidR="008D2F70" w:rsidRPr="006A7D11">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6A7D11">
        <w:rPr>
          <w:highlight w:val="yellow"/>
        </w:rPr>
        <w:t>R2-2203145</w:t>
      </w:r>
      <w:r>
        <w:tab/>
        <w:t>Discussion on slice based cell re-selection</w:t>
      </w:r>
      <w:r>
        <w:tab/>
        <w:t>China Telecommunications</w:t>
      </w:r>
      <w:r>
        <w:tab/>
        <w:t>discussion</w:t>
      </w:r>
      <w:r>
        <w:tab/>
        <w:t>Rel-17</w:t>
      </w:r>
      <w:r>
        <w:tab/>
        <w:t>NR_slice-Core</w:t>
      </w:r>
      <w:r>
        <w:tab/>
        <w:t>Late</w:t>
      </w:r>
    </w:p>
    <w:p w14:paraId="5BB291BA" w14:textId="672650D2" w:rsidR="008D2F70" w:rsidRDefault="0038005A" w:rsidP="008D2F70">
      <w:pPr>
        <w:pStyle w:val="Doc-title"/>
      </w:pPr>
      <w:hyperlink r:id="rId1016" w:tooltip="C:UsersjohanOneDriveDokument3GPPtsg_ranWG2_RL2TSGR2_117-eDocsR2-2203150.zip" w:history="1">
        <w:r w:rsidR="008D2F70" w:rsidRPr="006A7D11">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13F93BE9" w:rsidR="008D2F70" w:rsidRDefault="0038005A" w:rsidP="008D2F70">
      <w:pPr>
        <w:pStyle w:val="Doc-title"/>
      </w:pPr>
      <w:hyperlink r:id="rId1017" w:tooltip="C:UsersjohanOneDriveDokument3GPPtsg_ranWG2_RL2TSGR2_117-eDocsR2-2203179.zip" w:history="1">
        <w:r w:rsidR="008D2F70" w:rsidRPr="006A7D11">
          <w:rPr>
            <w:rStyle w:val="Hyperlnk"/>
          </w:rPr>
          <w:t>R2-2203179</w:t>
        </w:r>
      </w:hyperlink>
      <w:r w:rsidR="008D2F70">
        <w:tab/>
        <w:t>Remaining open points on RAN slicing</w:t>
      </w:r>
      <w:r w:rsidR="008D2F70">
        <w:tab/>
        <w:t>Samsung R&amp;D Institute UK</w:t>
      </w:r>
      <w:r w:rsidR="008D2F70">
        <w:tab/>
        <w:t>discussion</w:t>
      </w:r>
    </w:p>
    <w:p w14:paraId="18CA3354" w14:textId="4A3C2AC7" w:rsidR="008D2F70" w:rsidRDefault="0038005A" w:rsidP="008D2F70">
      <w:pPr>
        <w:pStyle w:val="Doc-title"/>
      </w:pPr>
      <w:hyperlink r:id="rId1018" w:tooltip="C:UsersjohanOneDriveDokument3GPPtsg_ranWG2_RL2TSGR2_117-eDocsR2-2203183.zip" w:history="1">
        <w:r w:rsidR="008D2F70" w:rsidRPr="006A7D11">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067DFDC" w:rsidR="008D2F70" w:rsidRDefault="0038005A" w:rsidP="008D2F70">
      <w:pPr>
        <w:pStyle w:val="Doc-title"/>
      </w:pPr>
      <w:hyperlink r:id="rId1019" w:tooltip="C:UsersjohanOneDriveDokument3GPPtsg_ranWG2_RL2TSGR2_117-eDocsR2-2203234.zip" w:history="1">
        <w:r w:rsidR="008D2F70" w:rsidRPr="006A7D11">
          <w:rPr>
            <w:rStyle w:val="Hyperlnk"/>
          </w:rPr>
          <w:t>R2-2203234</w:t>
        </w:r>
      </w:hyperlink>
      <w:r w:rsidR="008D2F70">
        <w:tab/>
        <w:t>Cell reselection relevant open issues (38.304)</w:t>
      </w:r>
      <w:r w:rsidR="008D2F70">
        <w:tab/>
        <w:t>NEC Telecom MODUS Ltd.</w:t>
      </w:r>
      <w:r w:rsidR="008D2F70">
        <w:tab/>
        <w:t>discussion</w:t>
      </w:r>
    </w:p>
    <w:p w14:paraId="34934B2A" w14:textId="7F8B6DA0" w:rsidR="008D2F70" w:rsidRDefault="0038005A" w:rsidP="008D2F70">
      <w:pPr>
        <w:pStyle w:val="Doc-title"/>
      </w:pPr>
      <w:hyperlink r:id="rId1020" w:tooltip="C:UsersjohanOneDriveDokument3GPPtsg_ranWG2_RL2TSGR2_117-eDocsR2-2203235.zip" w:history="1">
        <w:r w:rsidR="008D2F70" w:rsidRPr="006A7D11">
          <w:rPr>
            <w:rStyle w:val="Hyperlnk"/>
          </w:rPr>
          <w:t>R2-2203235</w:t>
        </w:r>
      </w:hyperlink>
      <w:r w:rsidR="008D2F70">
        <w:tab/>
        <w:t>Cell reselection relevant open issues (RRC)</w:t>
      </w:r>
      <w:r w:rsidR="008D2F70">
        <w:tab/>
        <w:t>NEC Telecom MODUS Ltd.</w:t>
      </w:r>
      <w:r w:rsidR="008D2F70">
        <w:tab/>
        <w:t>discussion</w:t>
      </w:r>
    </w:p>
    <w:p w14:paraId="5590BA1F" w14:textId="48462D6A" w:rsidR="008D2F70" w:rsidRDefault="0038005A" w:rsidP="008D2F70">
      <w:pPr>
        <w:pStyle w:val="Doc-title"/>
      </w:pPr>
      <w:hyperlink r:id="rId1021" w:tooltip="C:UsersjohanOneDriveDokument3GPPtsg_ranWG2_RL2TSGR2_117-eDocsR2-2203266.zip" w:history="1">
        <w:r w:rsidR="008D2F70" w:rsidRPr="006A7D11">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2181DE9C" w:rsidR="008D2F70" w:rsidRDefault="0038005A" w:rsidP="008D2F70">
      <w:pPr>
        <w:pStyle w:val="Doc-title"/>
      </w:pPr>
      <w:hyperlink r:id="rId1022" w:tooltip="C:UsersjohanOneDriveDokument3GPPtsg_ranWG2_RL2TSGR2_117-eDocsR2-2203271.zip" w:history="1">
        <w:r w:rsidR="008D2F70" w:rsidRPr="006A7D11">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49921FE5" w:rsidR="008D2F70" w:rsidRDefault="0038005A" w:rsidP="008D2F70">
      <w:pPr>
        <w:pStyle w:val="Doc-title"/>
      </w:pPr>
      <w:hyperlink r:id="rId1023" w:tooltip="C:UsersjohanOneDriveDokument3GPPtsg_ranWG2_RL2TSGR2_117-eDocsR2-2203387.zip" w:history="1">
        <w:r w:rsidR="008D2F70" w:rsidRPr="006A7D11">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4A901AC" w:rsidR="008D2F70" w:rsidRDefault="0038005A" w:rsidP="008D2F70">
      <w:pPr>
        <w:pStyle w:val="Doc-title"/>
      </w:pPr>
      <w:hyperlink r:id="rId1024" w:tooltip="C:UsersjohanOneDriveDokument3GPPtsg_ranWG2_RL2TSGR2_117-eDocsR2-2203411.zip" w:history="1">
        <w:r w:rsidR="008D2F70" w:rsidRPr="006A7D11">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53286DC0" w:rsidR="008D2F70" w:rsidRDefault="0038005A" w:rsidP="008D2F70">
      <w:pPr>
        <w:pStyle w:val="Doc-title"/>
      </w:pPr>
      <w:hyperlink r:id="rId1025" w:tooltip="C:UsersjohanOneDriveDokument3GPPtsg_ranWG2_RL2TSGR2_117-eDocsR2-2203412.zip" w:history="1">
        <w:r w:rsidR="008D2F70" w:rsidRPr="006A7D11">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6A7D11">
        <w:rPr>
          <w:highlight w:val="yellow"/>
        </w:rPr>
        <w:t>R2-2203452</w:t>
      </w:r>
      <w:r>
        <w:tab/>
        <w:t>Slice information provided by RRCRelease</w:t>
      </w:r>
      <w:r>
        <w:tab/>
        <w:t>SHARP Corporation</w:t>
      </w:r>
      <w:r>
        <w:tab/>
        <w:t>discussion</w:t>
      </w:r>
      <w:r>
        <w:tab/>
        <w:t>Rel-17</w:t>
      </w:r>
      <w:r>
        <w:tab/>
      </w:r>
      <w:r w:rsidRPr="006A7D11">
        <w:rPr>
          <w:highlight w:val="yellow"/>
        </w:rPr>
        <w:t>R2-2201200</w:t>
      </w:r>
      <w:r>
        <w:tab/>
        <w:t>Late</w:t>
      </w:r>
    </w:p>
    <w:p w14:paraId="6CB38446" w14:textId="58A0D81D" w:rsidR="00E57E41" w:rsidRDefault="0038005A" w:rsidP="00E57E41">
      <w:pPr>
        <w:pStyle w:val="Doc-title"/>
      </w:pPr>
      <w:hyperlink r:id="rId1026" w:tooltip="C:UsersjohanOneDriveDokument3GPPtsg_ranWG2_RL2TSGR2_117-eDocsR2-2203509.zip" w:history="1">
        <w:r w:rsidR="00E57E41" w:rsidRPr="006A7D11">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1639403" w:rsidR="008D2F70" w:rsidRDefault="0038005A" w:rsidP="008D2F70">
      <w:pPr>
        <w:pStyle w:val="Doc-title"/>
      </w:pPr>
      <w:hyperlink r:id="rId1027" w:tooltip="C:UsersjohanOneDriveDokument3GPPtsg_ranWG2_RL2TSGR2_117-eDocsR2-2202188.zip" w:history="1">
        <w:r w:rsidR="008D2F70" w:rsidRPr="006A7D11">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0FDF4CC4" w:rsidR="008D2F70" w:rsidRDefault="0038005A" w:rsidP="008D2F70">
      <w:pPr>
        <w:pStyle w:val="Doc-title"/>
      </w:pPr>
      <w:hyperlink r:id="rId1028" w:tooltip="C:UsersjohanOneDriveDokument3GPPtsg_ranWG2_RL2TSGR2_117-eDocsR2-2202418.zip" w:history="1">
        <w:r w:rsidR="008D2F70" w:rsidRPr="006A7D11">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556F143E" w:rsidR="008D2F70" w:rsidRDefault="0038005A" w:rsidP="008D2F70">
      <w:pPr>
        <w:pStyle w:val="Doc-title"/>
      </w:pPr>
      <w:hyperlink r:id="rId1029" w:tooltip="C:UsersjohanOneDriveDokument3GPPtsg_ranWG2_RL2TSGR2_117-eDocsR2-2202440.zip" w:history="1">
        <w:r w:rsidR="008D2F70" w:rsidRPr="006A7D11">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216606B9" w:rsidR="008D2F70" w:rsidRDefault="0038005A" w:rsidP="008D2F70">
      <w:pPr>
        <w:pStyle w:val="Doc-title"/>
      </w:pPr>
      <w:hyperlink r:id="rId1030" w:tooltip="C:UsersjohanOneDriveDokument3GPPtsg_ranWG2_RL2TSGR2_117-eDocsR2-2202515.zip" w:history="1">
        <w:r w:rsidR="008D2F70" w:rsidRPr="006A7D11">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FC7718A" w:rsidR="008D2F70" w:rsidRDefault="0038005A" w:rsidP="008D2F70">
      <w:pPr>
        <w:pStyle w:val="Doc-title"/>
      </w:pPr>
      <w:hyperlink r:id="rId1031" w:tooltip="C:UsersjohanOneDriveDokument3GPPtsg_ranWG2_RL2TSGR2_117-eDocsR2-2202618.zip" w:history="1">
        <w:r w:rsidR="008D2F70" w:rsidRPr="006A7D11">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20034D7" w:rsidR="008D2F70" w:rsidRDefault="0038005A" w:rsidP="008D2F70">
      <w:pPr>
        <w:pStyle w:val="Doc-title"/>
      </w:pPr>
      <w:hyperlink r:id="rId1032" w:tooltip="C:UsersjohanOneDriveDokument3GPPtsg_ranWG2_RL2TSGR2_117-eDocsR2-2202691.zip" w:history="1">
        <w:r w:rsidR="008D2F70" w:rsidRPr="006A7D11">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8A571BB" w:rsidR="008D2F70" w:rsidRDefault="0038005A" w:rsidP="008D2F70">
      <w:pPr>
        <w:pStyle w:val="Doc-title"/>
      </w:pPr>
      <w:hyperlink r:id="rId1033" w:tooltip="C:UsersjohanOneDriveDokument3GPPtsg_ranWG2_RL2TSGR2_117-eDocsR2-2203019.zip" w:history="1">
        <w:r w:rsidR="008D2F70" w:rsidRPr="006A7D11">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131CE41B" w:rsidR="008D2F70" w:rsidRDefault="0038005A" w:rsidP="008D2F70">
      <w:pPr>
        <w:pStyle w:val="Doc-title"/>
      </w:pPr>
      <w:hyperlink r:id="rId1034" w:tooltip="C:UsersjohanOneDriveDokument3GPPtsg_ranWG2_RL2TSGR2_117-eDocsR2-2203064.zip" w:history="1">
        <w:r w:rsidR="008D2F70" w:rsidRPr="006A7D11">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780930C3" w:rsidR="008D2F70" w:rsidRDefault="0038005A" w:rsidP="008D2F70">
      <w:pPr>
        <w:pStyle w:val="Doc-title"/>
      </w:pPr>
      <w:hyperlink r:id="rId1035" w:tooltip="C:UsersjohanOneDriveDokument3GPPtsg_ranWG2_RL2TSGR2_117-eDocsR2-2203388.zip" w:history="1">
        <w:r w:rsidR="008D2F70" w:rsidRPr="006A7D11">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6F951F90" w:rsidR="008D2F70" w:rsidRDefault="0038005A" w:rsidP="008D2F70">
      <w:pPr>
        <w:pStyle w:val="Doc-title"/>
      </w:pPr>
      <w:hyperlink r:id="rId1036" w:tooltip="C:UsersjohanOneDriveDokument3GPPtsg_ranWG2_RL2TSGR2_117-eDocsR2-2203401.zip" w:history="1">
        <w:r w:rsidR="008D2F70" w:rsidRPr="006A7D11">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6A7D11">
        <w:rPr>
          <w:noProof w:val="0"/>
          <w:highlight w:val="yellow"/>
        </w:rPr>
        <w:t>R2-2109627</w:t>
      </w:r>
      <w:r>
        <w:rPr>
          <w:noProof w:val="0"/>
        </w:rPr>
        <w:t>.</w:t>
      </w:r>
    </w:p>
    <w:p w14:paraId="7EDADDA1" w14:textId="1A127911" w:rsidR="008D2F70" w:rsidRDefault="0038005A" w:rsidP="008D2F70">
      <w:pPr>
        <w:pStyle w:val="Doc-title"/>
      </w:pPr>
      <w:hyperlink r:id="rId1037" w:tooltip="C:UsersjohanOneDriveDokument3GPPtsg_ranWG2_RL2TSGR2_117-eDocsR2-2202189.zip" w:history="1">
        <w:r w:rsidR="008D2F70" w:rsidRPr="006A7D11">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28C86026" w:rsidR="008D2F70" w:rsidRDefault="0038005A" w:rsidP="008D2F70">
      <w:pPr>
        <w:pStyle w:val="Doc-title"/>
      </w:pPr>
      <w:hyperlink r:id="rId1038" w:tooltip="C:UsersjohanOneDriveDokument3GPPtsg_ranWG2_RL2TSGR2_117-eDocsR2-2202210.zip" w:history="1">
        <w:r w:rsidR="008D2F70" w:rsidRPr="006A7D11">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0966F72" w:rsidR="008D2F70" w:rsidRDefault="0038005A" w:rsidP="008D2F70">
      <w:pPr>
        <w:pStyle w:val="Doc-title"/>
      </w:pPr>
      <w:hyperlink r:id="rId1039" w:tooltip="C:UsersjohanOneDriveDokument3GPPtsg_ranWG2_RL2TSGR2_117-eDocsR2-2202441.zip" w:history="1">
        <w:r w:rsidR="008D2F70" w:rsidRPr="006A7D11">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0EAE319B" w:rsidR="008D2F70" w:rsidRDefault="0038005A" w:rsidP="008D2F70">
      <w:pPr>
        <w:pStyle w:val="Doc-title"/>
      </w:pPr>
      <w:hyperlink r:id="rId1040" w:tooltip="C:UsersjohanOneDriveDokument3GPPtsg_ranWG2_RL2TSGR2_117-eDocsR2-2202619.zip" w:history="1">
        <w:r w:rsidR="008D2F70" w:rsidRPr="006A7D11">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498F33F1" w:rsidR="008D2F70" w:rsidRDefault="0038005A" w:rsidP="008D2F70">
      <w:pPr>
        <w:pStyle w:val="Doc-title"/>
      </w:pPr>
      <w:hyperlink r:id="rId1041" w:tooltip="C:UsersjohanOneDriveDokument3GPPtsg_ranWG2_RL2TSGR2_117-eDocsR2-2202641.zip" w:history="1">
        <w:r w:rsidR="008D2F70" w:rsidRPr="006A7D11">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734FC30" w:rsidR="008D2F70" w:rsidRDefault="0038005A" w:rsidP="008D2F70">
      <w:pPr>
        <w:pStyle w:val="Doc-title"/>
      </w:pPr>
      <w:hyperlink r:id="rId1042" w:tooltip="C:UsersjohanOneDriveDokument3GPPtsg_ranWG2_RL2TSGR2_117-eDocsR2-2202692.zip" w:history="1">
        <w:r w:rsidR="008D2F70" w:rsidRPr="006A7D11">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42A43502" w:rsidR="008D2F70" w:rsidRDefault="0038005A" w:rsidP="008D2F70">
      <w:pPr>
        <w:pStyle w:val="Doc-title"/>
      </w:pPr>
      <w:hyperlink r:id="rId1043" w:tooltip="C:UsersjohanOneDriveDokument3GPPtsg_ranWG2_RL2TSGR2_117-eDocsR2-2203020.zip" w:history="1">
        <w:r w:rsidR="008D2F70" w:rsidRPr="006A7D11">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102E44DE" w:rsidR="008D2F70" w:rsidRDefault="0038005A" w:rsidP="008D2F70">
      <w:pPr>
        <w:pStyle w:val="Doc-title"/>
      </w:pPr>
      <w:hyperlink r:id="rId1044" w:tooltip="C:UsersjohanOneDriveDokument3GPPtsg_ranWG2_RL2TSGR2_117-eDocsR2-2203413.zip" w:history="1">
        <w:r w:rsidR="008D2F70" w:rsidRPr="006A7D11">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3942E19E" w14:textId="77777777" w:rsidR="00A90847" w:rsidRDefault="00A90847"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46E8EE63" w:rsidR="001B32EB" w:rsidRDefault="005D3193" w:rsidP="00E319AD">
      <w:pPr>
        <w:pStyle w:val="EmailDiscussion2"/>
      </w:pPr>
      <w:r>
        <w:tab/>
      </w:r>
      <w:r w:rsidR="0000029E">
        <w:t xml:space="preserve">Following the on-line discussion on </w:t>
      </w:r>
      <w:hyperlink r:id="rId1045" w:tooltip="C:UsersjohanOneDriveDokument3GPPtsg_ranWG2_RL2TSGR2_117-eDocsR2-2202769.zip" w:history="1">
        <w:r w:rsidR="0000029E" w:rsidRPr="006A7D11">
          <w:rPr>
            <w:rStyle w:val="Hyperlnk"/>
          </w:rPr>
          <w:t>R2-2202769</w:t>
        </w:r>
      </w:hyperlink>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33113431" w:rsidR="005D3193" w:rsidRDefault="005D3193" w:rsidP="00E319AD">
      <w:pPr>
        <w:pStyle w:val="EmailDiscussion2"/>
      </w:pPr>
      <w:r>
        <w:tab/>
        <w:t xml:space="preserve">Treat </w:t>
      </w:r>
      <w:hyperlink r:id="rId1046" w:tooltip="C:UsersjohanOneDriveDokument3GPPtsg_ranWG2_RL2TSGR2_117-eDocsR2-2203720.zip" w:history="1">
        <w:r w:rsidRPr="006A7D11">
          <w:rPr>
            <w:rStyle w:val="Hyperlnk"/>
          </w:rPr>
          <w:t>R2-2203720</w:t>
        </w:r>
      </w:hyperlink>
      <w:r>
        <w:t xml:space="preserve"> (taking into account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6EA617F4" w:rsidR="00295ACB" w:rsidRDefault="00295ACB" w:rsidP="00295ACB">
      <w:pPr>
        <w:pStyle w:val="Doc-text2"/>
      </w:pPr>
    </w:p>
    <w:p w14:paraId="4102C58E" w14:textId="77777777" w:rsidR="005C7D7A" w:rsidRDefault="005C7D7A" w:rsidP="005C7D7A">
      <w:pPr>
        <w:pStyle w:val="Doc-title"/>
      </w:pPr>
      <w:r>
        <w:t>R2-2203901</w:t>
      </w:r>
      <w:r>
        <w:tab/>
        <w:t>Report of [AT117-e][004][ePowSav] PEI and paging subgrouping</w:t>
      </w:r>
      <w:r>
        <w:tab/>
        <w:t>MediaTek Inc.</w:t>
      </w:r>
      <w:r>
        <w:tab/>
        <w:t>discussion</w:t>
      </w:r>
      <w:r>
        <w:tab/>
        <w:t>Rel-17</w:t>
      </w:r>
      <w:r>
        <w:tab/>
        <w:t>NR_UE_pow_sav_enh-Core</w:t>
      </w:r>
    </w:p>
    <w:p w14:paraId="74F1E3BF" w14:textId="7EBB1D2E" w:rsidR="00A90847" w:rsidRDefault="00A90847" w:rsidP="00295ACB">
      <w:pPr>
        <w:pStyle w:val="Doc-text2"/>
      </w:pPr>
    </w:p>
    <w:p w14:paraId="6B5B6538" w14:textId="77777777" w:rsidR="00A90847" w:rsidRDefault="00A90847"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61CE745A" w:rsidR="00295ACB" w:rsidRDefault="00295ACB" w:rsidP="00295ACB">
      <w:pPr>
        <w:pStyle w:val="EmailDiscussion2"/>
      </w:pPr>
      <w:r>
        <w:tab/>
        <w:t>Deadline: In time for CB online W2 Tuesday</w:t>
      </w:r>
    </w:p>
    <w:p w14:paraId="48527B82" w14:textId="41D049A5" w:rsidR="00A90847" w:rsidRDefault="00A90847" w:rsidP="00295ACB">
      <w:pPr>
        <w:pStyle w:val="EmailDiscussion2"/>
      </w:pPr>
      <w:r>
        <w:tab/>
        <w:t>CLOSED</w:t>
      </w:r>
    </w:p>
    <w:p w14:paraId="26E46456" w14:textId="22EA03E5" w:rsidR="00C948A2" w:rsidRDefault="00C948A2" w:rsidP="00295ACB">
      <w:pPr>
        <w:pStyle w:val="EmailDiscussion2"/>
      </w:pPr>
    </w:p>
    <w:p w14:paraId="5E3599A2" w14:textId="77777777" w:rsidR="00932B38" w:rsidRDefault="00932B38" w:rsidP="00932B38">
      <w:pPr>
        <w:pStyle w:val="Doc-title"/>
      </w:pPr>
      <w:r>
        <w:t>R2-2203914</w:t>
      </w:r>
      <w:r>
        <w:tab/>
        <w:t>Report of [AT117-e][005][ePowSav] TRS / CSI-RS Open Issues Input (CATT)</w:t>
      </w:r>
      <w:r>
        <w:tab/>
        <w:t>CATT</w:t>
      </w:r>
      <w:r>
        <w:tab/>
        <w:t>discussion</w:t>
      </w:r>
      <w:r>
        <w:tab/>
        <w:t>Rel-17</w:t>
      </w:r>
      <w:r>
        <w:tab/>
        <w:t>NR_UE_pow_sav_enh-Core</w:t>
      </w:r>
    </w:p>
    <w:p w14:paraId="2B21C73B" w14:textId="59D683DB" w:rsidR="00C948A2" w:rsidRDefault="00C948A2" w:rsidP="00295ACB">
      <w:pPr>
        <w:pStyle w:val="EmailDiscussion2"/>
      </w:pPr>
      <w:r>
        <w:t>DISCUSSION</w:t>
      </w:r>
    </w:p>
    <w:p w14:paraId="650DD2FC" w14:textId="0AB12F0E" w:rsidR="00F867E3" w:rsidRDefault="00932B38" w:rsidP="00932B38">
      <w:pPr>
        <w:pStyle w:val="EmailDiscussion2"/>
      </w:pPr>
      <w:r>
        <w:t>-</w:t>
      </w:r>
      <w:r>
        <w:tab/>
      </w:r>
      <w:r w:rsidR="00F867E3">
        <w:t xml:space="preserve">Chair </w:t>
      </w:r>
      <w:r w:rsidR="00A27469">
        <w:t xml:space="preserve">initially </w:t>
      </w:r>
      <w:r w:rsidR="00F867E3">
        <w:t>proposes to merge P2 and P3</w:t>
      </w:r>
      <w:r>
        <w:t xml:space="preserve">: </w:t>
      </w:r>
      <w:r w:rsidR="00F867E3">
        <w:t>“</w:t>
      </w:r>
      <w:r w:rsidR="00F867E3" w:rsidRPr="00253207">
        <w:t xml:space="preserve">to allow updating the TRS configuration of DRX UEs quicker </w:t>
      </w:r>
      <w:r w:rsidR="00F867E3">
        <w:t xml:space="preserve">than 6h </w:t>
      </w:r>
      <w:r w:rsidR="00F867E3" w:rsidRPr="00253207">
        <w:t xml:space="preserve">when </w:t>
      </w:r>
      <w:proofErr w:type="spellStart"/>
      <w:r w:rsidR="00F867E3" w:rsidRPr="00253207">
        <w:t>eDRX</w:t>
      </w:r>
      <w:proofErr w:type="spellEnd"/>
      <w:r w:rsidR="00F867E3" w:rsidRPr="00253207">
        <w:t xml:space="preserve"> is supported in the cell</w:t>
      </w:r>
      <w:r w:rsidR="00F867E3">
        <w:t>,</w:t>
      </w:r>
      <w:r w:rsidR="00F867E3" w:rsidRPr="00253207">
        <w:t xml:space="preserve"> </w:t>
      </w:r>
      <w:proofErr w:type="spellStart"/>
      <w:r w:rsidR="00F867E3" w:rsidRPr="00253207">
        <w:t>eDRX</w:t>
      </w:r>
      <w:proofErr w:type="spellEnd"/>
      <w:r w:rsidR="00F867E3" w:rsidRPr="00253207">
        <w:t xml:space="preserve"> UE cannot use TRS from the time it receives change notification for </w:t>
      </w:r>
      <w:proofErr w:type="spellStart"/>
      <w:r w:rsidR="00F867E3" w:rsidRPr="00253207">
        <w:t>eDRX</w:t>
      </w:r>
      <w:proofErr w:type="spellEnd"/>
      <w:r w:rsidR="00F867E3" w:rsidRPr="00253207">
        <w:t xml:space="preserve"> UEs to the time it receives the updated SI</w:t>
      </w:r>
      <w:r w:rsidR="00F867E3">
        <w:t>”</w:t>
      </w:r>
    </w:p>
    <w:p w14:paraId="17605EC7" w14:textId="3F30339B" w:rsidR="00F867E3" w:rsidRDefault="00F867E3" w:rsidP="00295ACB">
      <w:pPr>
        <w:pStyle w:val="EmailDiscussion2"/>
      </w:pPr>
      <w:r>
        <w:t>-</w:t>
      </w:r>
      <w:r>
        <w:tab/>
        <w:t>ZTE think we just need validity duration, and the UE cap determine by itself whet</w:t>
      </w:r>
      <w:r w:rsidR="006B39BC">
        <w:t xml:space="preserve">her configuration is applicable. CATT think there are cases of validity duration reactivation. ZTE think this will not happen before duration expiration. </w:t>
      </w:r>
    </w:p>
    <w:p w14:paraId="37388977" w14:textId="66F9E607" w:rsidR="006B39BC" w:rsidRDefault="006B39BC" w:rsidP="00295ACB">
      <w:pPr>
        <w:pStyle w:val="EmailDiscussion2"/>
      </w:pPr>
      <w:r>
        <w:t>-</w:t>
      </w:r>
      <w:r>
        <w:tab/>
        <w:t xml:space="preserve">LG think that with P3 there is still issues. UE need to verify by receiving SI. </w:t>
      </w:r>
    </w:p>
    <w:p w14:paraId="65D9767D" w14:textId="7CDD0A16" w:rsidR="00F867E3" w:rsidRDefault="00F44148" w:rsidP="00295ACB">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5924360D" w14:textId="56BFCA2F" w:rsidR="00F44148" w:rsidRDefault="00F44148" w:rsidP="00295ACB">
      <w:pPr>
        <w:pStyle w:val="EmailDiscussion2"/>
      </w:pPr>
      <w:r>
        <w:t>-</w:t>
      </w:r>
      <w:r>
        <w:tab/>
        <w:t xml:space="preserve">OPPO think the observation should be that </w:t>
      </w:r>
      <w:proofErr w:type="spellStart"/>
      <w:r>
        <w:t>eDRX</w:t>
      </w:r>
      <w:proofErr w:type="spellEnd"/>
      <w:r>
        <w:t xml:space="preserve"> UE may have different config than other UE. </w:t>
      </w:r>
    </w:p>
    <w:p w14:paraId="38A23535" w14:textId="1F8FC3F4" w:rsidR="00F867E3" w:rsidRDefault="00A27469" w:rsidP="00295ACB">
      <w:pPr>
        <w:pStyle w:val="EmailDiscussion2"/>
      </w:pPr>
      <w:r>
        <w:t>-</w:t>
      </w:r>
      <w:r>
        <w:tab/>
        <w:t xml:space="preserve">Chair: Not sufficient support to introduce anything special for UEs in </w:t>
      </w:r>
      <w:proofErr w:type="spellStart"/>
      <w:r>
        <w:t>eDRX</w:t>
      </w:r>
      <w:proofErr w:type="spellEnd"/>
      <w:r>
        <w:t xml:space="preserve">. </w:t>
      </w:r>
    </w:p>
    <w:p w14:paraId="2ED8E6B0" w14:textId="298E898E" w:rsidR="00C948A2" w:rsidRDefault="00A27469" w:rsidP="00295ACB">
      <w:pPr>
        <w:pStyle w:val="Agreement"/>
      </w:pPr>
      <w:r>
        <w:t xml:space="preserve">Not sufficient support to introduce any special functionality for UEs in </w:t>
      </w:r>
      <w:proofErr w:type="spellStart"/>
      <w:r>
        <w:t>eDRX</w:t>
      </w:r>
      <w:proofErr w:type="spellEnd"/>
      <w:r>
        <w:t xml:space="preserve">. Rely on UE determination on whether </w:t>
      </w:r>
      <w:r w:rsidR="00EE1DB9">
        <w:t xml:space="preserve">he has up to date information or not. </w:t>
      </w:r>
      <w:r>
        <w:t xml:space="preserve">Can think about whether clarification is needed. </w:t>
      </w:r>
    </w:p>
    <w:p w14:paraId="4FDE5790" w14:textId="6FCFF2BB" w:rsidR="00295ACB" w:rsidRDefault="00295ACB" w:rsidP="00295ACB">
      <w:pPr>
        <w:pStyle w:val="EmailDiscussion2"/>
      </w:pPr>
    </w:p>
    <w:p w14:paraId="179FF229" w14:textId="6E19DD0B" w:rsidR="00932B38" w:rsidRDefault="00932B38" w:rsidP="00295ACB">
      <w:pPr>
        <w:pStyle w:val="EmailDiscussion2"/>
      </w:pPr>
    </w:p>
    <w:p w14:paraId="7141DA24" w14:textId="77777777" w:rsidR="00932B38" w:rsidRDefault="00932B38"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561822DC" w:rsidR="00295ACB" w:rsidRDefault="00295ACB" w:rsidP="00295ACB">
      <w:pPr>
        <w:pStyle w:val="EmailDiscussion2"/>
      </w:pPr>
      <w:r>
        <w:tab/>
        <w:t xml:space="preserve">Scope: Continue with Detailed aspects taking into account LS in, specify configuration etc, and whether a Reply LS is needed, see e.g. </w:t>
      </w:r>
      <w:hyperlink r:id="rId1047" w:tooltip="C:UsersjohanOneDriveDokument3GPPtsg_ranWG2_RL2TSGR2_117-eDocsR2-2202306.zip" w:history="1">
        <w:r w:rsidRPr="006A7D11">
          <w:rPr>
            <w:rStyle w:val="Hyperlnk"/>
          </w:rPr>
          <w:t>R2-2202306</w:t>
        </w:r>
      </w:hyperlink>
      <w:r>
        <w:t>.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5CBEF19A" w:rsidR="00295ACB" w:rsidRDefault="00295ACB" w:rsidP="00E319AD">
      <w:pPr>
        <w:pStyle w:val="EmailDiscussion2"/>
      </w:pPr>
      <w:r>
        <w:tab/>
        <w:t>Deadline: W2 Tuesday (offline only)</w:t>
      </w:r>
    </w:p>
    <w:p w14:paraId="244778B0" w14:textId="61CBC842" w:rsidR="00A90847" w:rsidRDefault="00A90847" w:rsidP="00E319AD">
      <w:pPr>
        <w:pStyle w:val="EmailDiscussion2"/>
      </w:pPr>
      <w:r>
        <w:tab/>
        <w:t>CLOSED</w:t>
      </w:r>
    </w:p>
    <w:p w14:paraId="199FE4A0" w14:textId="26127ADC" w:rsidR="00106293" w:rsidRDefault="00106293" w:rsidP="00E319AD">
      <w:pPr>
        <w:pStyle w:val="EmailDiscussion2"/>
      </w:pPr>
    </w:p>
    <w:p w14:paraId="2E0019C2" w14:textId="6F603726" w:rsidR="00106293" w:rsidRDefault="0038005A" w:rsidP="005B1BB9">
      <w:pPr>
        <w:pStyle w:val="Doc-title"/>
      </w:pPr>
      <w:hyperlink r:id="rId1048" w:tooltip="C:UsersjohanOneDriveDokument3GPPtsg_ranWG2_RL2TSGR2_117-eDocsR2-2203967.zip" w:history="1">
        <w:r w:rsidR="005B1BB9" w:rsidRPr="005B1BB9">
          <w:rPr>
            <w:rStyle w:val="Hyperlnk"/>
          </w:rPr>
          <w:t>R2-220</w:t>
        </w:r>
        <w:r w:rsidR="005B1BB9" w:rsidRPr="005B1BB9">
          <w:rPr>
            <w:rStyle w:val="Hyperlnk"/>
          </w:rPr>
          <w:t>3</w:t>
        </w:r>
        <w:r w:rsidR="005B1BB9" w:rsidRPr="005B1BB9">
          <w:rPr>
            <w:rStyle w:val="Hyperlnk"/>
          </w:rPr>
          <w:t>967</w:t>
        </w:r>
      </w:hyperlink>
      <w:r w:rsidR="00422810">
        <w:tab/>
      </w:r>
      <w:r w:rsidR="00932B38" w:rsidRPr="00932B38">
        <w:t>Report of [AT117-e][006][ePowSav] RLM BFD relaxation (vivo)</w:t>
      </w:r>
      <w:r w:rsidR="00932B38">
        <w:tab/>
        <w:t>vivo</w:t>
      </w:r>
    </w:p>
    <w:p w14:paraId="516F95CA" w14:textId="502ACFFE" w:rsidR="005B1BB9" w:rsidRDefault="005B1BB9" w:rsidP="00E319AD">
      <w:pPr>
        <w:pStyle w:val="EmailDiscussion2"/>
      </w:pPr>
      <w:r>
        <w:t>DISCUSSION</w:t>
      </w:r>
    </w:p>
    <w:p w14:paraId="7BA7A3CC" w14:textId="6B8BD2F3" w:rsidR="005B1BB9" w:rsidRDefault="005B1BB9" w:rsidP="00E319AD">
      <w:pPr>
        <w:pStyle w:val="EmailDiscussion2"/>
      </w:pPr>
      <w:r>
        <w:t>P1 P2 P4</w:t>
      </w:r>
    </w:p>
    <w:p w14:paraId="6E28996E" w14:textId="7CF6EC5D" w:rsidR="005B1BB9" w:rsidRDefault="005B1BB9" w:rsidP="00E319AD">
      <w:pPr>
        <w:pStyle w:val="EmailDiscussion2"/>
      </w:pPr>
      <w:r>
        <w:t>-</w:t>
      </w:r>
      <w:r>
        <w:tab/>
        <w:t xml:space="preserve">Nokia wonder what is enable/disable? Is it just configuration? </w:t>
      </w:r>
      <w:r w:rsidR="00C0674D">
        <w:t xml:space="preserve">Chair think this is just configuration. </w:t>
      </w:r>
      <w:proofErr w:type="gramStart"/>
      <w:r w:rsidR="00C0674D">
        <w:t>Huawei</w:t>
      </w:r>
      <w:proofErr w:type="gramEnd"/>
      <w:r w:rsidR="00C0674D">
        <w:t xml:space="preserve"> think we have pre-defined values and need enable</w:t>
      </w:r>
      <w:r w:rsidR="00422810">
        <w:t xml:space="preserve">/disable whether to use those or not. </w:t>
      </w:r>
      <w:r w:rsidR="00932B38">
        <w:t xml:space="preserve">Chair think in any case this is just a configuration, if configuration could be empty due to default values being used, that is ok. </w:t>
      </w:r>
    </w:p>
    <w:p w14:paraId="691E8D57" w14:textId="57BEE374" w:rsidR="005B1BB9" w:rsidRDefault="00C0674D" w:rsidP="00E319AD">
      <w:pPr>
        <w:pStyle w:val="EmailDiscussion2"/>
      </w:pPr>
      <w:r>
        <w:t>-</w:t>
      </w:r>
      <w:r>
        <w:tab/>
        <w:t xml:space="preserve">P4 CATT think there are different ways to capture this, so the value two seems misleading. OK to remove enable/disable for P1. </w:t>
      </w:r>
    </w:p>
    <w:p w14:paraId="231B87EC" w14:textId="577FAF4E" w:rsidR="005B1BB9" w:rsidRDefault="005B1BB9" w:rsidP="00E319AD">
      <w:pPr>
        <w:pStyle w:val="EmailDiscussion2"/>
      </w:pPr>
    </w:p>
    <w:p w14:paraId="516505C6" w14:textId="27D6968F" w:rsidR="00422810" w:rsidRPr="00B63C6C" w:rsidRDefault="00422810" w:rsidP="00422810">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are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2B9B618F" w14:textId="6E5ABFA4" w:rsidR="00422810" w:rsidRPr="00B24722" w:rsidRDefault="00422810" w:rsidP="00422810">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58753AD8" w14:textId="12D3E24C" w:rsidR="00422810" w:rsidRPr="00932B38" w:rsidRDefault="00422810" w:rsidP="00E319AD">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7AD17AE8" w14:textId="052FE6D7" w:rsidR="00422810" w:rsidRDefault="00C948A2" w:rsidP="00E319AD">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17FBDCD" w14:textId="77777777" w:rsidR="00C948A2" w:rsidRDefault="00C948A2" w:rsidP="00E319AD">
      <w:pPr>
        <w:pStyle w:val="EmailDiscussion2"/>
      </w:pPr>
    </w:p>
    <w:p w14:paraId="69D33633" w14:textId="77777777" w:rsidR="00106293" w:rsidRDefault="00106293" w:rsidP="00E319AD">
      <w:pPr>
        <w:pStyle w:val="EmailDiscussion2"/>
      </w:pP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gramEnd"/>
      <w:r w:rsidRPr="005D3193">
        <w:rPr>
          <w:lang w:val="nb-NO"/>
        </w:rPr>
        <w:t>ePowSav] PDCCH skip (Samsung)</w:t>
      </w:r>
    </w:p>
    <w:p w14:paraId="4DBE110C" w14:textId="3C011F6F" w:rsidR="00295ACB" w:rsidRDefault="005D3193" w:rsidP="005D3193">
      <w:pPr>
        <w:pStyle w:val="EmailDiscussion2"/>
      </w:pPr>
      <w:r w:rsidRPr="005D3193">
        <w:rPr>
          <w:lang w:val="nb-NO"/>
        </w:rPr>
        <w:tab/>
      </w:r>
      <w:r>
        <w:t xml:space="preserve">Scope: Treat </w:t>
      </w:r>
      <w:hyperlink r:id="rId1049" w:tooltip="C:UsersjohanOneDriveDokument3GPPtsg_ranWG2_RL2TSGR2_117-eDocsR2-2203708.zip" w:history="1">
        <w:r w:rsidRPr="006A7D11">
          <w:rPr>
            <w:rStyle w:val="Hyperlnk"/>
          </w:rPr>
          <w:t>R2-2203708</w:t>
        </w:r>
      </w:hyperlink>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1F55F944" w:rsidR="005D3193" w:rsidRDefault="005D3193" w:rsidP="005D3193">
      <w:pPr>
        <w:pStyle w:val="EmailDiscussion2"/>
      </w:pPr>
      <w:r>
        <w:tab/>
        <w:t xml:space="preserve">Deadline: </w:t>
      </w:r>
      <w:r w:rsidR="00295ACB">
        <w:t>In time for CB online W2 Tuesday</w:t>
      </w:r>
    </w:p>
    <w:p w14:paraId="40487A26" w14:textId="599C503C" w:rsidR="00A90847" w:rsidRDefault="00A90847" w:rsidP="005D3193">
      <w:pPr>
        <w:pStyle w:val="EmailDiscussion2"/>
      </w:pPr>
      <w:r>
        <w:tab/>
        <w:t>CLOSED</w:t>
      </w:r>
    </w:p>
    <w:p w14:paraId="4B972233" w14:textId="0007EBC7" w:rsidR="00334DD3" w:rsidRDefault="00334DD3" w:rsidP="005D3193">
      <w:pPr>
        <w:pStyle w:val="EmailDiscussion2"/>
      </w:pPr>
    </w:p>
    <w:p w14:paraId="28B293AD" w14:textId="77777777" w:rsidR="00932B38" w:rsidRDefault="00932B38" w:rsidP="00932B38">
      <w:pPr>
        <w:pStyle w:val="Doc-title"/>
      </w:pPr>
      <w:r>
        <w:t>R2-2203896</w:t>
      </w:r>
      <w:r>
        <w:tab/>
        <w:t>Report of [AT117-e][024][ePowSav] PDCCH skip (Samsung)</w:t>
      </w:r>
      <w:r>
        <w:tab/>
        <w:t>Samsung</w:t>
      </w:r>
      <w:r>
        <w:tab/>
        <w:t>discussion</w:t>
      </w:r>
      <w:r>
        <w:tab/>
        <w:t>Rel-17</w:t>
      </w:r>
      <w:r>
        <w:tab/>
        <w:t>NR_UE_pow_sav_enh-Core</w:t>
      </w:r>
    </w:p>
    <w:p w14:paraId="6EC8D89D" w14:textId="41DCC5DB" w:rsidR="00334DD3" w:rsidRDefault="00334DD3" w:rsidP="005D3193">
      <w:pPr>
        <w:pStyle w:val="EmailDiscussion2"/>
      </w:pPr>
      <w:r>
        <w:t>DISCUSSION</w:t>
      </w:r>
    </w:p>
    <w:p w14:paraId="4D9F308F" w14:textId="7FBCF5C2" w:rsidR="00334DD3" w:rsidRDefault="00334DD3" w:rsidP="005D3193">
      <w:pPr>
        <w:pStyle w:val="EmailDiscussion2"/>
      </w:pPr>
      <w:r>
        <w:t>P1 2 3</w:t>
      </w:r>
    </w:p>
    <w:p w14:paraId="0F2D194D" w14:textId="33B40438" w:rsidR="00334DD3" w:rsidRDefault="00334DD3" w:rsidP="005D3193">
      <w:pPr>
        <w:pStyle w:val="EmailDiscussion2"/>
      </w:pPr>
      <w:r>
        <w:t>-</w:t>
      </w:r>
      <w:r>
        <w:tab/>
        <w:t xml:space="preserve">LG think these topics should not be discussed in RAN2 at all. LG think RAN1 already work on these aspects. </w:t>
      </w:r>
    </w:p>
    <w:p w14:paraId="1C12B76E" w14:textId="0957E554" w:rsidR="00334DD3" w:rsidRDefault="006C4886" w:rsidP="005D3193">
      <w:pPr>
        <w:pStyle w:val="EmailDiscussion2"/>
      </w:pPr>
      <w:r>
        <w:t>-</w:t>
      </w:r>
      <w:r>
        <w:tab/>
        <w:t xml:space="preserve">QC are ok with P2 P3. For P1 think LC restriction need to be considered. Think is sufficient to ignore skipping on the cells that maybe used for the CG. </w:t>
      </w:r>
      <w:r w:rsidR="00BF468E">
        <w:t xml:space="preserve">Samsung think the restrictions are for UL and not for PDCCH, and note that we have SR also for other purpose, such as BFR etc. QC think this is important and </w:t>
      </w:r>
      <w:proofErr w:type="spellStart"/>
      <w:r w:rsidR="00BF468E">
        <w:t>esp</w:t>
      </w:r>
      <w:proofErr w:type="spellEnd"/>
      <w:r w:rsidR="00BF468E">
        <w:t xml:space="preserve"> for multi band scenarios it is good to be able to skip PDCCH. </w:t>
      </w:r>
    </w:p>
    <w:p w14:paraId="41C8E057" w14:textId="5EE361FB" w:rsidR="006C4886" w:rsidRDefault="006C4886" w:rsidP="005D3193">
      <w:pPr>
        <w:pStyle w:val="EmailDiscussion2"/>
      </w:pPr>
      <w:r>
        <w:t>-</w:t>
      </w:r>
      <w:r>
        <w:tab/>
        <w:t xml:space="preserve">vivo think R1 may have some feedback on R2 conclusions, think we can wait for R1. Think the R2 decisions have significant impact in R1. </w:t>
      </w:r>
    </w:p>
    <w:p w14:paraId="5432C8B4" w14:textId="4ABBA0E8" w:rsidR="006C4886" w:rsidRDefault="006C4886" w:rsidP="005D3193">
      <w:pPr>
        <w:pStyle w:val="EmailDiscussion2"/>
      </w:pPr>
      <w:r>
        <w:t>-</w:t>
      </w:r>
      <w:r>
        <w:tab/>
        <w:t>Nokia think R2 people and explain to their R1 colleges, support P1 P2 P3. For the QC comment</w:t>
      </w:r>
      <w:r w:rsidR="00673ECB">
        <w:t xml:space="preserve">, support this view. </w:t>
      </w:r>
    </w:p>
    <w:p w14:paraId="69E82335" w14:textId="72A7F611" w:rsidR="00673ECB" w:rsidRDefault="00673ECB" w:rsidP="005D3193">
      <w:pPr>
        <w:pStyle w:val="EmailDiscussion2"/>
      </w:pPr>
      <w:r>
        <w:t>-</w:t>
      </w:r>
      <w:r>
        <w:tab/>
        <w:t>Huawei think we can consider these agreements in R2.</w:t>
      </w:r>
    </w:p>
    <w:p w14:paraId="3097EC8D" w14:textId="1348A040" w:rsidR="00673ECB" w:rsidRDefault="00673ECB" w:rsidP="005D3193">
      <w:pPr>
        <w:pStyle w:val="EmailDiscussion2"/>
      </w:pPr>
      <w:r>
        <w:t>-</w:t>
      </w:r>
      <w:r>
        <w:tab/>
        <w:t>ZTE support p123, on the QC comment, think we don’t need additional complexity.</w:t>
      </w:r>
    </w:p>
    <w:p w14:paraId="40801497" w14:textId="63C51102" w:rsidR="00673ECB" w:rsidRDefault="00673ECB" w:rsidP="005D3193">
      <w:pPr>
        <w:pStyle w:val="EmailDiscussion2"/>
      </w:pPr>
      <w:r>
        <w:t>P4</w:t>
      </w:r>
    </w:p>
    <w:p w14:paraId="1A2A6241" w14:textId="16DA2821" w:rsidR="00673ECB" w:rsidRDefault="00673ECB" w:rsidP="005D3193">
      <w:pPr>
        <w:pStyle w:val="EmailDiscussion2"/>
      </w:pPr>
      <w:r>
        <w:t>-</w:t>
      </w:r>
      <w:r>
        <w:tab/>
      </w:r>
      <w:proofErr w:type="gramStart"/>
      <w:r>
        <w:t>ZTE</w:t>
      </w:r>
      <w:proofErr w:type="gramEnd"/>
      <w:r>
        <w:t xml:space="preserve"> think we wait for R1</w:t>
      </w:r>
      <w:r w:rsidR="0030164D">
        <w:t xml:space="preserve">. Nokia doesn’t understand why we should wait for R1. </w:t>
      </w:r>
    </w:p>
    <w:p w14:paraId="7B13C0EB" w14:textId="7350E844" w:rsidR="00673ECB" w:rsidRDefault="00673ECB" w:rsidP="005D3193">
      <w:pPr>
        <w:pStyle w:val="EmailDiscussion2"/>
      </w:pPr>
    </w:p>
    <w:p w14:paraId="01EB79BC" w14:textId="30D390D1" w:rsidR="00BF468E" w:rsidRPr="00773584" w:rsidRDefault="00BF468E" w:rsidP="005D3193">
      <w:pPr>
        <w:pStyle w:val="EmailDiscussion2"/>
        <w:rPr>
          <w:b/>
          <w:bCs/>
        </w:rPr>
      </w:pPr>
      <w:r w:rsidRPr="00773584">
        <w:rPr>
          <w:b/>
          <w:bCs/>
        </w:rPr>
        <w:t xml:space="preserve">RAN2 clarifications to earlier </w:t>
      </w:r>
      <w:r w:rsidR="00773584">
        <w:rPr>
          <w:b/>
          <w:bCs/>
        </w:rPr>
        <w:t xml:space="preserve">RAN2 </w:t>
      </w:r>
      <w:r w:rsidRPr="00773584">
        <w:rPr>
          <w:b/>
          <w:bCs/>
        </w:rPr>
        <w:t>decisions</w:t>
      </w:r>
      <w:r w:rsidR="00932B38">
        <w:rPr>
          <w:b/>
          <w:bCs/>
        </w:rPr>
        <w:t>:</w:t>
      </w:r>
    </w:p>
    <w:p w14:paraId="7EB0E2AF" w14:textId="02B5A587" w:rsidR="00673ECB" w:rsidRDefault="00673ECB" w:rsidP="00BF468E">
      <w:pPr>
        <w:pStyle w:val="Agreement"/>
      </w:pPr>
      <w:r>
        <w:t>P1: UE ignores PDCCH skipping on all serving cells of the corresponding CG while SR is pending</w:t>
      </w:r>
      <w:r w:rsidR="00BF468E">
        <w:t xml:space="preserve"> (FFS if “all” can be further restricted). </w:t>
      </w:r>
    </w:p>
    <w:p w14:paraId="62F55E7D" w14:textId="779F7426" w:rsidR="00673ECB" w:rsidRDefault="00673ECB" w:rsidP="00BF468E">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7A36D89E" w14:textId="24893BB8" w:rsidR="00673ECB" w:rsidRDefault="00673ECB" w:rsidP="00BF468E">
      <w:pPr>
        <w:pStyle w:val="Agreement"/>
      </w:pPr>
      <w:r>
        <w:t xml:space="preserve">P3: UE ignores PDCCH skipping on </w:t>
      </w:r>
      <w:proofErr w:type="spellStart"/>
      <w:r>
        <w:t>SpCell</w:t>
      </w:r>
      <w:proofErr w:type="spellEnd"/>
      <w:r>
        <w:t xml:space="preserve"> while contention resolution timer is running.</w:t>
      </w:r>
    </w:p>
    <w:p w14:paraId="59B59915" w14:textId="77777777" w:rsidR="00A90847" w:rsidRDefault="00A90847"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6A7D1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w:t>
      </w:r>
      <w:proofErr w:type="gramStart"/>
      <w:r>
        <w:t>reply</w:t>
      </w:r>
      <w:proofErr w:type="gramEnd"/>
      <w:r>
        <w:t xml:space="preserve">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41F35282" w:rsidR="00FB28A1" w:rsidRDefault="0038005A" w:rsidP="00FB28A1">
      <w:pPr>
        <w:pStyle w:val="Doc-title"/>
      </w:pPr>
      <w:hyperlink r:id="rId1050" w:tooltip="C:UsersjohanOneDriveDokument3GPPtsg_ranWG2_RL2TSGR2_117-eDocsR2-2202112.zip" w:history="1">
        <w:r w:rsidR="00FB28A1" w:rsidRPr="006A7D11">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2D7866DA" w:rsidR="00FB28A1" w:rsidRDefault="0038005A" w:rsidP="00FB28A1">
      <w:pPr>
        <w:pStyle w:val="Doc-title"/>
      </w:pPr>
      <w:hyperlink r:id="rId1051" w:tooltip="C:UsersjohanOneDriveDokument3GPPtsg_ranWG2_RL2TSGR2_117-eDocsR2-2202115.zip" w:history="1">
        <w:r w:rsidR="00FB28A1" w:rsidRPr="006A7D11">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7A67CE97" w:rsidR="00EC40EB" w:rsidRPr="00EC40EB" w:rsidRDefault="0038005A" w:rsidP="00EC40EB">
      <w:pPr>
        <w:pStyle w:val="Doc-title"/>
      </w:pPr>
      <w:hyperlink r:id="rId1052" w:tooltip="C:UsersjohanOneDriveDokument3GPPtsg_ranWG2_RL2TSGR2_117-eDocsR2-2202168.zip" w:history="1">
        <w:r w:rsidR="00FB28A1" w:rsidRPr="006A7D11">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6384377" w:rsidR="00106293" w:rsidRDefault="0038005A" w:rsidP="00106293">
      <w:pPr>
        <w:pStyle w:val="Doc-title"/>
      </w:pPr>
      <w:hyperlink r:id="rId1053" w:tooltip="C:UsersjohanOneDriveDokument3GPPtsg_ranWG2_RL2TSGR2_117-eDocsR2-2203982.zip" w:history="1">
        <w:r w:rsidR="00106293" w:rsidRPr="00106293">
          <w:rPr>
            <w:rStyle w:val="Hyperlnk"/>
          </w:rPr>
          <w:t>R2-22</w:t>
        </w:r>
        <w:r w:rsidR="00106293" w:rsidRPr="00106293">
          <w:rPr>
            <w:rStyle w:val="Hyperlnk"/>
          </w:rPr>
          <w:t>0</w:t>
        </w:r>
        <w:r w:rsidR="00106293" w:rsidRPr="00106293">
          <w:rPr>
            <w:rStyle w:val="Hyperlnk"/>
          </w:rPr>
          <w:t>3</w:t>
        </w:r>
        <w:r w:rsidR="00106293" w:rsidRPr="00106293">
          <w:rPr>
            <w:rStyle w:val="Hyperlnk"/>
          </w:rPr>
          <w:t>9</w:t>
        </w:r>
        <w:r w:rsidR="00106293" w:rsidRPr="00106293">
          <w:rPr>
            <w:rStyle w:val="Hyperlnk"/>
          </w:rPr>
          <w:t>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w:t>
      </w:r>
      <w:r w:rsidR="0030164D" w:rsidRPr="009C7160">
        <w:t>(R4-220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w:t>
      </w:r>
      <w:r w:rsidR="0030164D">
        <w:t xml:space="preserve">. </w:t>
      </w:r>
    </w:p>
    <w:p w14:paraId="30C022CD" w14:textId="77777777" w:rsidR="00106293" w:rsidRPr="00C814F1" w:rsidRDefault="00106293" w:rsidP="00C814F1">
      <w:pPr>
        <w:pStyle w:val="Doc-text2"/>
      </w:pPr>
    </w:p>
    <w:p w14:paraId="46A7D312" w14:textId="2D14C023" w:rsidR="00FB28A1" w:rsidRPr="009C7160" w:rsidRDefault="0038005A" w:rsidP="00FB28A1">
      <w:pPr>
        <w:pStyle w:val="Doc-title"/>
      </w:pPr>
      <w:hyperlink r:id="rId1054" w:tooltip="C:UsersjohanOneDriveDokument3GPPtsg_ranWG2_RL2TSGR2_117-eDocsR2-2202306.zip" w:history="1">
        <w:r w:rsidR="00FB28A1" w:rsidRPr="006A7D11">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6A7D1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1F0DA7C4" w14:textId="274993E7" w:rsidR="007D72B3" w:rsidRDefault="007D72B3" w:rsidP="007D72B3">
      <w:pPr>
        <w:pStyle w:val="EmailDiscussion"/>
      </w:pPr>
      <w:r>
        <w:t>[Post117-e][</w:t>
      </w:r>
      <w:proofErr w:type="gramStart"/>
      <w:r>
        <w:t>0</w:t>
      </w:r>
      <w:r>
        <w:t>84</w:t>
      </w:r>
      <w:r>
        <w:t>][</w:t>
      </w:r>
      <w:proofErr w:type="spellStart"/>
      <w:proofErr w:type="gramEnd"/>
      <w:r>
        <w:t>e</w:t>
      </w:r>
      <w:r>
        <w:t>PowSav</w:t>
      </w:r>
      <w:proofErr w:type="spellEnd"/>
      <w:r>
        <w:t xml:space="preserve">] </w:t>
      </w:r>
      <w:r>
        <w:t>UE capabilities</w:t>
      </w:r>
      <w:r>
        <w:t xml:space="preserve"> (</w:t>
      </w:r>
      <w:r w:rsidR="007D780C">
        <w:t>Intel</w:t>
      </w:r>
      <w:r>
        <w:t>)</w:t>
      </w:r>
    </w:p>
    <w:p w14:paraId="69E9DF8B" w14:textId="43DEE2B8" w:rsidR="007D72B3" w:rsidRDefault="007D72B3" w:rsidP="007D72B3">
      <w:pPr>
        <w:pStyle w:val="Doc-text2"/>
      </w:pPr>
      <w:r>
        <w:tab/>
        <w:t xml:space="preserve">Scope: Reflect progress including R2 117-e. CR </w:t>
      </w:r>
      <w:r w:rsidR="007D780C">
        <w:t>Endorsement</w:t>
      </w:r>
    </w:p>
    <w:p w14:paraId="4C31D36D" w14:textId="04053C23" w:rsidR="007D72B3" w:rsidRDefault="007D72B3" w:rsidP="007D72B3">
      <w:pPr>
        <w:pStyle w:val="EmailDiscussion2"/>
      </w:pPr>
      <w:r>
        <w:tab/>
        <w:t xml:space="preserve">Intended outcome: </w:t>
      </w:r>
      <w:r w:rsidR="007D780C">
        <w:t>Endorsed</w:t>
      </w:r>
      <w:r>
        <w:t xml:space="preserve"> CR</w:t>
      </w:r>
      <w:r w:rsidR="007D780C">
        <w:t>s or draft CRs for Merge</w:t>
      </w:r>
    </w:p>
    <w:p w14:paraId="2E88E712" w14:textId="2F000E39" w:rsidR="007D72B3" w:rsidRDefault="007D72B3" w:rsidP="007D72B3">
      <w:pPr>
        <w:pStyle w:val="EmailDiscussion2"/>
      </w:pPr>
      <w:r>
        <w:tab/>
        <w:t xml:space="preserve">Deadline: </w:t>
      </w:r>
      <w:r w:rsidR="007D780C">
        <w:t>EOM (if possible)</w:t>
      </w:r>
    </w:p>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w:t>
      </w:r>
      <w:r>
        <w:t>5</w:t>
      </w:r>
      <w:r>
        <w:t>][</w:t>
      </w:r>
      <w:proofErr w:type="spellStart"/>
      <w:proofErr w:type="gramEnd"/>
      <w:r>
        <w:t>ePowSav</w:t>
      </w:r>
      <w:proofErr w:type="spellEnd"/>
      <w:r>
        <w:t>] 38</w:t>
      </w:r>
      <w:r>
        <w:t>331</w:t>
      </w:r>
      <w:r>
        <w:t xml:space="preserve">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w:t>
      </w:r>
      <w:r>
        <w:t>6</w:t>
      </w:r>
      <w:r>
        <w:t>][</w:t>
      </w:r>
      <w:proofErr w:type="spellStart"/>
      <w:proofErr w:type="gramEnd"/>
      <w:r>
        <w:t>ePowSav</w:t>
      </w:r>
      <w:proofErr w:type="spellEnd"/>
      <w:r>
        <w:t>] 38</w:t>
      </w:r>
      <w:r>
        <w:t>304</w:t>
      </w:r>
      <w:r>
        <w:t xml:space="preserve">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w:t>
      </w:r>
      <w:r>
        <w:t>7</w:t>
      </w:r>
      <w:r>
        <w:t>][</w:t>
      </w:r>
      <w:proofErr w:type="spellStart"/>
      <w:proofErr w:type="gramEnd"/>
      <w:r>
        <w:t>ePowSav</w:t>
      </w:r>
      <w:proofErr w:type="spellEnd"/>
      <w:r>
        <w:t>] 38</w:t>
      </w:r>
      <w:r>
        <w:t>300</w:t>
      </w:r>
      <w:r>
        <w:t xml:space="preserve">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58727FA9" w:rsidR="00FB28A1" w:rsidRPr="009C7160" w:rsidRDefault="0038005A" w:rsidP="00FB28A1">
      <w:pPr>
        <w:pStyle w:val="Doc-title"/>
      </w:pPr>
      <w:hyperlink r:id="rId1055" w:tooltip="C:UsersjohanOneDriveDokument3GPPtsg_ranWG2_RL2TSGR2_117-eDocsR2-2202307.zip" w:history="1">
        <w:r w:rsidR="00FB28A1" w:rsidRPr="006A7D11">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3E367B8" w:rsidR="00FB28A1" w:rsidRPr="009C7160" w:rsidRDefault="0038005A" w:rsidP="00FB28A1">
      <w:pPr>
        <w:pStyle w:val="Doc-title"/>
      </w:pPr>
      <w:hyperlink r:id="rId1056" w:tooltip="C:UsersjohanOneDriveDokument3GPPtsg_ranWG2_RL2TSGR2_117-eDocsR2-2202308.zip" w:history="1">
        <w:r w:rsidR="00FB28A1" w:rsidRPr="006A7D11">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40F4890F" w:rsidR="00FB28A1" w:rsidRDefault="0038005A" w:rsidP="00FB28A1">
      <w:pPr>
        <w:pStyle w:val="Doc-title"/>
      </w:pPr>
      <w:hyperlink r:id="rId1057" w:tooltip="C:UsersjohanOneDriveDokument3GPPtsg_ranWG2_RL2TSGR2_117-eDocsR2-2203058.zip" w:history="1">
        <w:r w:rsidR="00FB28A1" w:rsidRPr="006A7D11">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0E5DBEB" w:rsidR="00FB28A1" w:rsidRPr="009C7160" w:rsidRDefault="0038005A" w:rsidP="00FB28A1">
      <w:pPr>
        <w:pStyle w:val="Doc-title"/>
      </w:pPr>
      <w:hyperlink r:id="rId1058" w:tooltip="C:UsersjohanOneDriveDokument3GPPtsg_ranWG2_RL2TSGR2_117-eDocsR2-2203232.zip" w:history="1">
        <w:r w:rsidR="00FB28A1" w:rsidRPr="006A7D11">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6A7D1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38C61F18" w:rsidR="00FB28A1" w:rsidRDefault="0038005A" w:rsidP="001037DB">
      <w:pPr>
        <w:pStyle w:val="Doc-title"/>
      </w:pPr>
      <w:hyperlink r:id="rId1059" w:tooltip="C:UsersjohanOneDriveDokument3GPPtsg_ranWG2_RL2TSGR2_117-eDocsR2-2202309.zip" w:history="1">
        <w:r w:rsidR="00FB28A1" w:rsidRPr="006A7D11">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1DDDE430" w:rsidR="00FB28A1" w:rsidRDefault="0038005A" w:rsidP="001037DB">
      <w:pPr>
        <w:pStyle w:val="Doc-title"/>
      </w:pPr>
      <w:hyperlink r:id="rId1060" w:tooltip="C:UsersjohanOneDriveDokument3GPPtsg_ranWG2_RL2TSGR2_117-eDocsR2-2202664.zip" w:history="1">
        <w:r w:rsidR="00FB28A1" w:rsidRPr="006A7D11">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FR2-1 and FR2-2</w:t>
      </w:r>
      <w:r w:rsidR="00BF47DA" w:rsidRPr="00255AC1">
        <w:t xml:space="preserve">. Intel think </w:t>
      </w:r>
      <w:proofErr w:type="spellStart"/>
      <w:r w:rsidR="00BF47DA" w:rsidRPr="00255AC1">
        <w:t>principels</w:t>
      </w:r>
      <w:proofErr w:type="spellEnd"/>
      <w:r w:rsidR="00BF47DA" w:rsidRPr="00255AC1">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72C48146" w:rsidR="00FD7BF9" w:rsidRDefault="0038005A" w:rsidP="00141BBC">
      <w:pPr>
        <w:pStyle w:val="Doc-title"/>
      </w:pPr>
      <w:hyperlink r:id="rId1061" w:tooltip="C:UsersjohanOneDriveDokument3GPPtsg_ranWG2_RL2TSGR2_117-eDocsR2-2202769.zip" w:history="1">
        <w:r w:rsidR="00FB28A1" w:rsidRPr="006A7D11">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4F087087" w14:textId="77777777" w:rsidR="008E6576" w:rsidRPr="008E6576" w:rsidRDefault="008E6576" w:rsidP="008E6576">
      <w:pPr>
        <w:pStyle w:val="Doc-text2"/>
      </w:pPr>
    </w:p>
    <w:p w14:paraId="38497414" w14:textId="3925DB37" w:rsidR="00FB28A1" w:rsidRDefault="0038005A" w:rsidP="001037DB">
      <w:pPr>
        <w:pStyle w:val="Doc-title"/>
      </w:pPr>
      <w:hyperlink r:id="rId1062" w:tooltip="C:UsersjohanOneDriveDokument3GPPtsg_ranWG2_RL2TSGR2_117-eDocsR2-2203059.zip" w:history="1">
        <w:r w:rsidR="00FB28A1" w:rsidRPr="006A7D11">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2C18562" w:rsidR="008C2FD0" w:rsidRDefault="0038005A" w:rsidP="008C2FD0">
      <w:pPr>
        <w:pStyle w:val="Doc-title"/>
        <w:rPr>
          <w:i/>
        </w:rPr>
      </w:pPr>
      <w:hyperlink r:id="rId1063" w:tooltip="C:UsersjohanOneDriveDokument3GPPtsg_ranWG2_RL2TSGR2_117-eDocsR2-2203720.zip" w:history="1">
        <w:r w:rsidR="008C2FD0" w:rsidRPr="006A7D11">
          <w:rPr>
            <w:rStyle w:val="Hyperl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57EC2B53" w:rsidR="00FB28A1" w:rsidRPr="009C7160" w:rsidRDefault="0038005A" w:rsidP="00FB28A1">
      <w:pPr>
        <w:pStyle w:val="Doc-title"/>
      </w:pPr>
      <w:hyperlink r:id="rId1064" w:tooltip="C:UsersjohanOneDriveDokument3GPPtsg_ranWG2_RL2TSGR2_117-eDocsR2-2202279.zip" w:history="1">
        <w:r w:rsidR="00FB28A1" w:rsidRPr="006A7D11">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14C1E4C4" w:rsidR="00FB28A1" w:rsidRPr="009C7160" w:rsidRDefault="0038005A" w:rsidP="00FB28A1">
      <w:pPr>
        <w:pStyle w:val="Doc-title"/>
      </w:pPr>
      <w:hyperlink r:id="rId1065" w:tooltip="C:UsersjohanOneDriveDokument3GPPtsg_ranWG2_RL2TSGR2_117-eDocsR2-2202285.zip" w:history="1">
        <w:r w:rsidR="00FB28A1" w:rsidRPr="006A7D11">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1CDD0216" w:rsidR="00FB28A1" w:rsidRPr="009C7160" w:rsidRDefault="0038005A" w:rsidP="00FB28A1">
      <w:pPr>
        <w:pStyle w:val="Doc-title"/>
      </w:pPr>
      <w:hyperlink r:id="rId1066" w:tooltip="C:UsersjohanOneDriveDokument3GPPtsg_ranWG2_RL2TSGR2_117-eDocsR2-2202286.zip" w:history="1">
        <w:r w:rsidR="00FB28A1" w:rsidRPr="006A7D11">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4D8CD106" w:rsidR="00FB28A1" w:rsidRPr="009C7160" w:rsidRDefault="0038005A" w:rsidP="00FB28A1">
      <w:pPr>
        <w:pStyle w:val="Doc-title"/>
      </w:pPr>
      <w:hyperlink r:id="rId1067" w:tooltip="C:UsersjohanOneDriveDokument3GPPtsg_ranWG2_RL2TSGR2_117-eDocsR2-2202310.zip" w:history="1">
        <w:r w:rsidR="00FB28A1" w:rsidRPr="006A7D11">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780EBDFC" w:rsidR="00FB28A1" w:rsidRPr="009C7160" w:rsidRDefault="0038005A" w:rsidP="00FB28A1">
      <w:pPr>
        <w:pStyle w:val="Doc-title"/>
      </w:pPr>
      <w:hyperlink r:id="rId1068" w:tooltip="C:UsersjohanOneDriveDokument3GPPtsg_ranWG2_RL2TSGR2_117-eDocsR2-2202353.zip" w:history="1">
        <w:r w:rsidR="00FB28A1" w:rsidRPr="006A7D11">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4CEA14E6" w:rsidR="00FB28A1" w:rsidRPr="009C7160" w:rsidRDefault="0038005A" w:rsidP="00FB28A1">
      <w:pPr>
        <w:pStyle w:val="Doc-title"/>
      </w:pPr>
      <w:hyperlink r:id="rId1069" w:tooltip="C:UsersjohanOneDriveDokument3GPPtsg_ranWG2_RL2TSGR2_117-eDocsR2-2202519.zip" w:history="1">
        <w:r w:rsidR="00FB28A1" w:rsidRPr="006A7D11">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A11E2AF" w:rsidR="00FB28A1" w:rsidRPr="009C7160" w:rsidRDefault="0038005A" w:rsidP="00FB28A1">
      <w:pPr>
        <w:pStyle w:val="Doc-title"/>
      </w:pPr>
      <w:hyperlink r:id="rId1070" w:tooltip="C:UsersjohanOneDriveDokument3GPPtsg_ranWG2_RL2TSGR2_117-eDocsR2-2202771.zip" w:history="1">
        <w:r w:rsidR="00FB28A1" w:rsidRPr="006A7D11">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62BA25E3" w:rsidR="00FB28A1" w:rsidRPr="009C7160" w:rsidRDefault="0038005A" w:rsidP="00FB28A1">
      <w:pPr>
        <w:pStyle w:val="Doc-title"/>
      </w:pPr>
      <w:hyperlink r:id="rId1071" w:tooltip="C:UsersjohanOneDriveDokument3GPPtsg_ranWG2_RL2TSGR2_117-eDocsR2-2202881.zip" w:history="1">
        <w:r w:rsidR="00FB28A1" w:rsidRPr="006A7D11">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171990E" w:rsidR="00FB28A1" w:rsidRPr="009C7160" w:rsidRDefault="0038005A" w:rsidP="00FB28A1">
      <w:pPr>
        <w:pStyle w:val="Doc-title"/>
      </w:pPr>
      <w:hyperlink r:id="rId1072" w:tooltip="C:UsersjohanOneDriveDokument3GPPtsg_ranWG2_RL2TSGR2_117-eDocsR2-2202882.zip" w:history="1">
        <w:r w:rsidR="00FB28A1" w:rsidRPr="006A7D11">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16829854" w:rsidR="00FB28A1" w:rsidRPr="009C7160" w:rsidRDefault="0038005A" w:rsidP="00FB28A1">
      <w:pPr>
        <w:pStyle w:val="Doc-title"/>
      </w:pPr>
      <w:hyperlink r:id="rId1073" w:tooltip="C:UsersjohanOneDriveDokument3GPPtsg_ranWG2_RL2TSGR2_117-eDocsR2-2202993.zip" w:history="1">
        <w:r w:rsidR="00FB28A1" w:rsidRPr="006A7D11">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9323DE6" w:rsidR="00FB28A1" w:rsidRPr="009C7160" w:rsidRDefault="0038005A" w:rsidP="00FB28A1">
      <w:pPr>
        <w:pStyle w:val="Doc-title"/>
      </w:pPr>
      <w:hyperlink r:id="rId1074" w:tooltip="C:UsersjohanOneDriveDokument3GPPtsg_ranWG2_RL2TSGR2_117-eDocsR2-2203036.zip" w:history="1">
        <w:r w:rsidR="00FB28A1" w:rsidRPr="006A7D11">
          <w:rPr>
            <w:rStyle w:val="Hyperlnk"/>
          </w:rPr>
          <w:t>R2-2203036</w:t>
        </w:r>
      </w:hyperlink>
      <w:r w:rsidR="00FB28A1" w:rsidRPr="009C7160">
        <w:tab/>
      </w:r>
      <w:r w:rsidR="00FB28A1" w:rsidRPr="006A7D1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1110291" w:rsidR="00FB28A1" w:rsidRPr="009C7160" w:rsidRDefault="0038005A" w:rsidP="00FB28A1">
      <w:pPr>
        <w:pStyle w:val="Doc-title"/>
      </w:pPr>
      <w:hyperlink r:id="rId1075" w:tooltip="C:UsersjohanOneDriveDokument3GPPtsg_ranWG2_RL2TSGR2_117-eDocsR2-2203229.zip" w:history="1">
        <w:r w:rsidR="00FB28A1" w:rsidRPr="006A7D11">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4F04D3" w:rsidR="00FB28A1" w:rsidRPr="009C7160" w:rsidRDefault="0038005A" w:rsidP="00FB28A1">
      <w:pPr>
        <w:pStyle w:val="Doc-title"/>
      </w:pPr>
      <w:hyperlink r:id="rId1076" w:tooltip="C:UsersjohanOneDriveDokument3GPPtsg_ranWG2_RL2TSGR2_117-eDocsR2-2203231.zip" w:history="1">
        <w:r w:rsidR="00FB28A1" w:rsidRPr="006A7D11">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687A6584" w:rsidR="00FB28A1" w:rsidRPr="009C7160" w:rsidRDefault="0038005A" w:rsidP="00FB28A1">
      <w:pPr>
        <w:pStyle w:val="Doc-title"/>
      </w:pPr>
      <w:hyperlink r:id="rId1077" w:tooltip="C:UsersjohanOneDriveDokument3GPPtsg_ranWG2_RL2TSGR2_117-eDocsR2-2203243.zip" w:history="1">
        <w:r w:rsidR="00FB28A1" w:rsidRPr="006A7D11">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6E15860E" w:rsidR="00FB28A1" w:rsidRPr="009C7160" w:rsidRDefault="0038005A" w:rsidP="00FB28A1">
      <w:pPr>
        <w:pStyle w:val="Doc-title"/>
      </w:pPr>
      <w:hyperlink r:id="rId1078" w:tooltip="C:UsersjohanOneDriveDokument3GPPtsg_ranWG2_RL2TSGR2_117-eDocsR2-2203244.zip" w:history="1">
        <w:r w:rsidR="00FB28A1" w:rsidRPr="006A7D11">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0D47C5AF" w:rsidR="00FB28A1" w:rsidRPr="009C7160" w:rsidRDefault="0038005A" w:rsidP="00FB28A1">
      <w:pPr>
        <w:pStyle w:val="Doc-title"/>
      </w:pPr>
      <w:hyperlink r:id="rId1079" w:tooltip="C:UsersjohanOneDriveDokument3GPPtsg_ranWG2_RL2TSGR2_117-eDocsR2-2203245.zip" w:history="1">
        <w:r w:rsidR="00FB28A1" w:rsidRPr="006A7D11">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7C09238D" w:rsidR="00FB28A1" w:rsidRPr="00EC5137" w:rsidRDefault="0038005A" w:rsidP="00FB28A1">
      <w:pPr>
        <w:pStyle w:val="Doc-title"/>
      </w:pPr>
      <w:hyperlink r:id="rId1080" w:tooltip="C:UsersjohanOneDriveDokument3GPPtsg_ranWG2_RL2TSGR2_117-eDocsR2-2203252.zip" w:history="1">
        <w:r w:rsidR="00FB28A1" w:rsidRPr="006A7D11">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4DBC51BB" w:rsidR="00FB28A1" w:rsidRPr="009C7160" w:rsidRDefault="0038005A" w:rsidP="00FB28A1">
      <w:pPr>
        <w:pStyle w:val="Doc-title"/>
      </w:pPr>
      <w:hyperlink r:id="rId1081" w:tooltip="C:UsersjohanOneDriveDokument3GPPtsg_ranWG2_RL2TSGR2_117-eDocsR2-2203292.zip" w:history="1">
        <w:r w:rsidR="00FB28A1" w:rsidRPr="006A7D11">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7272FC85" w:rsidR="00FB28A1" w:rsidRPr="009C7160" w:rsidRDefault="0038005A" w:rsidP="00FB28A1">
      <w:pPr>
        <w:pStyle w:val="Doc-title"/>
      </w:pPr>
      <w:hyperlink r:id="rId1082" w:tooltip="C:UsersjohanOneDriveDokument3GPPtsg_ranWG2_RL2TSGR2_117-eDocsR2-2203305.zip" w:history="1">
        <w:r w:rsidR="00FB28A1" w:rsidRPr="006A7D11">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54368FE0" w:rsidR="00FB28A1" w:rsidRPr="009C7160" w:rsidRDefault="0038005A" w:rsidP="00FB28A1">
      <w:pPr>
        <w:pStyle w:val="Doc-title"/>
      </w:pPr>
      <w:hyperlink r:id="rId1083" w:tooltip="C:UsersjohanOneDriveDokument3GPPtsg_ranWG2_RL2TSGR2_117-eDocsR2-2203474.zip" w:history="1">
        <w:r w:rsidR="00FB28A1" w:rsidRPr="006A7D11">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4EEBB76" w:rsidR="00FB28A1" w:rsidRDefault="0038005A" w:rsidP="00FB28A1">
      <w:pPr>
        <w:pStyle w:val="Doc-title"/>
      </w:pPr>
      <w:hyperlink r:id="rId1084" w:tooltip="C:UsersjohanOneDriveDokument3GPPtsg_ranWG2_RL2TSGR2_117-eDocsR2-2203478.zip" w:history="1">
        <w:r w:rsidR="00FB28A1" w:rsidRPr="006A7D11">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4D19DAB1" w:rsidR="0068619C" w:rsidRDefault="0038005A" w:rsidP="0068619C">
      <w:pPr>
        <w:pStyle w:val="Doc-title"/>
      </w:pPr>
      <w:hyperlink r:id="rId1085" w:tooltip="C:UsersjohanOneDriveDokument3GPPtsg_ranWG2_RL2TSGR2_117-eDocsR2-2203708.zip" w:history="1">
        <w:r w:rsidR="0068619C" w:rsidRPr="006A7D11">
          <w:rPr>
            <w:rStyle w:val="Hyperlnk"/>
          </w:rPr>
          <w:t>R2-2203708</w:t>
        </w:r>
      </w:hyperlink>
      <w:r w:rsidR="0068619C">
        <w:tab/>
      </w:r>
      <w:r w:rsidR="0068619C" w:rsidRPr="0068619C">
        <w:t>[Pre117-e][024][ePowSav] Summary of AI 8.9.3.2.2 PDCCH Skip (Samsung)</w:t>
      </w:r>
      <w:r w:rsidR="0068619C">
        <w:tab/>
        <w:t>Samsung</w:t>
      </w:r>
    </w:p>
    <w:p w14:paraId="752368DA" w14:textId="1316BEB3" w:rsidR="00FB28A1" w:rsidRPr="009C7160" w:rsidRDefault="0038005A" w:rsidP="00FB28A1">
      <w:pPr>
        <w:pStyle w:val="Doc-title"/>
      </w:pPr>
      <w:hyperlink r:id="rId1086" w:tooltip="C:UsersjohanOneDriveDokument3GPPtsg_ranWG2_RL2TSGR2_117-eDocsR2-2202287.zip" w:history="1">
        <w:r w:rsidR="00FB28A1" w:rsidRPr="006A7D11">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69A4F51" w:rsidR="00FB28A1" w:rsidRPr="009C7160" w:rsidRDefault="0038005A" w:rsidP="00FB28A1">
      <w:pPr>
        <w:pStyle w:val="Doc-title"/>
      </w:pPr>
      <w:hyperlink r:id="rId1087" w:tooltip="C:UsersjohanOneDriveDokument3GPPtsg_ranWG2_RL2TSGR2_117-eDocsR2-2202311.zip" w:history="1">
        <w:r w:rsidR="00FB28A1" w:rsidRPr="006A7D11">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2205246A" w:rsidR="00FB28A1" w:rsidRPr="009C7160" w:rsidRDefault="0038005A" w:rsidP="00FB28A1">
      <w:pPr>
        <w:pStyle w:val="Doc-title"/>
      </w:pPr>
      <w:hyperlink r:id="rId1088" w:tooltip="C:UsersjohanOneDriveDokument3GPPtsg_ranWG2_RL2TSGR2_117-eDocsR2-2202883.zip" w:history="1">
        <w:r w:rsidR="00FB28A1" w:rsidRPr="006A7D11">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57D61837" w:rsidR="00FB28A1" w:rsidRPr="009C7160" w:rsidRDefault="0038005A" w:rsidP="00FB28A1">
      <w:pPr>
        <w:pStyle w:val="Doc-title"/>
      </w:pPr>
      <w:hyperlink r:id="rId1089" w:tooltip="C:UsersjohanOneDriveDokument3GPPtsg_ranWG2_RL2TSGR2_117-eDocsR2-2202994.zip" w:history="1">
        <w:r w:rsidR="00FB28A1" w:rsidRPr="006A7D11">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043ED206" w:rsidR="00FB28A1" w:rsidRPr="009C7160" w:rsidRDefault="0038005A" w:rsidP="00FB28A1">
      <w:pPr>
        <w:pStyle w:val="Doc-title"/>
      </w:pPr>
      <w:hyperlink r:id="rId1090" w:tooltip="C:UsersjohanOneDriveDokument3GPPtsg_ranWG2_RL2TSGR2_117-eDocsR2-2203230.zip" w:history="1">
        <w:r w:rsidR="00FB28A1" w:rsidRPr="006A7D11">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6E07E421" w:rsidR="00FB28A1" w:rsidRDefault="0038005A" w:rsidP="00FB28A1">
      <w:pPr>
        <w:pStyle w:val="Doc-title"/>
      </w:pPr>
      <w:hyperlink r:id="rId1091" w:tooltip="C:UsersjohanOneDriveDokument3GPPtsg_ranWG2_RL2TSGR2_117-eDocsR2-2203253.zip" w:history="1">
        <w:r w:rsidR="00FB28A1" w:rsidRPr="006A7D11">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292CB78" w:rsidR="00FB28A1" w:rsidRPr="009C7160" w:rsidRDefault="0038005A" w:rsidP="00FB28A1">
      <w:pPr>
        <w:pStyle w:val="Doc-title"/>
      </w:pPr>
      <w:hyperlink r:id="rId1092" w:tooltip="C:UsersjohanOneDriveDokument3GPPtsg_ranWG2_RL2TSGR2_117-eDocsR2-2202355.zip" w:history="1">
        <w:r w:rsidR="00FB28A1" w:rsidRPr="006A7D11">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7061E90" w:rsidR="00FB28A1" w:rsidRPr="009C7160" w:rsidRDefault="0038005A" w:rsidP="00FB28A1">
      <w:pPr>
        <w:pStyle w:val="Doc-title"/>
      </w:pPr>
      <w:hyperlink r:id="rId1093" w:tooltip="C:UsersjohanOneDriveDokument3GPPtsg_ranWG2_RL2TSGR2_117-eDocsR2-2202312.zip" w:history="1">
        <w:r w:rsidR="00FB28A1" w:rsidRPr="006A7D11">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4F60992B" w:rsidR="00FB28A1" w:rsidRPr="009C7160" w:rsidRDefault="0038005A" w:rsidP="00FB28A1">
      <w:pPr>
        <w:pStyle w:val="Doc-title"/>
      </w:pPr>
      <w:hyperlink r:id="rId1094" w:tooltip="C:UsersjohanOneDriveDokument3GPPtsg_ranWG2_RL2TSGR2_117-eDocsR2-2202354.zip" w:history="1">
        <w:r w:rsidR="00FB28A1" w:rsidRPr="006A7D11">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45344B4" w:rsidR="00FB28A1" w:rsidRPr="009C7160" w:rsidRDefault="0038005A" w:rsidP="00FB28A1">
      <w:pPr>
        <w:pStyle w:val="Doc-title"/>
      </w:pPr>
      <w:hyperlink r:id="rId1095" w:tooltip="C:UsersjohanOneDriveDokument3GPPtsg_ranWG2_RL2TSGR2_117-eDocsR2-2202779.zip" w:history="1">
        <w:r w:rsidR="00FB28A1" w:rsidRPr="006A7D11">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6FE6DC6C" w:rsidR="00FB28A1" w:rsidRPr="009C7160" w:rsidRDefault="0038005A" w:rsidP="00FB28A1">
      <w:pPr>
        <w:pStyle w:val="Doc-title"/>
      </w:pPr>
      <w:hyperlink r:id="rId1096" w:tooltip="C:UsersjohanOneDriveDokument3GPPtsg_ranWG2_RL2TSGR2_117-eDocsR2-2202995.zip" w:history="1">
        <w:r w:rsidR="00FB28A1" w:rsidRPr="006A7D11">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413DEF5" w:rsidR="00FB28A1" w:rsidRPr="009C7160" w:rsidRDefault="0038005A" w:rsidP="00FB28A1">
      <w:pPr>
        <w:pStyle w:val="Doc-title"/>
      </w:pPr>
      <w:hyperlink r:id="rId1097" w:tooltip="C:UsersjohanOneDriveDokument3GPPtsg_ranWG2_RL2TSGR2_117-eDocsR2-2203068.zip" w:history="1">
        <w:r w:rsidR="00FB28A1" w:rsidRPr="006A7D11">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0ED7D33C" w:rsidR="00FB28A1" w:rsidRDefault="0038005A" w:rsidP="00FB28A1">
      <w:pPr>
        <w:pStyle w:val="Doc-title"/>
      </w:pPr>
      <w:hyperlink r:id="rId1098" w:tooltip="C:UsersjohanOneDriveDokument3GPPtsg_ranWG2_RL2TSGR2_117-eDocsR2-2203254.zip" w:history="1">
        <w:r w:rsidR="00FB28A1" w:rsidRPr="006A7D11">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1A4AE52A" w:rsidR="008D2F70" w:rsidRDefault="0038005A" w:rsidP="008D2F70">
      <w:pPr>
        <w:pStyle w:val="Doc-title"/>
      </w:pPr>
      <w:hyperlink r:id="rId1099" w:tooltip="C:UsersjohanOneDriveDokument3GPPtsg_ranWG2_RL2TSGR2_117-eDocsR2-2202131.zip" w:history="1">
        <w:r w:rsidR="008D2F70" w:rsidRPr="006A7D11">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1A51F000" w:rsidR="008D2F70" w:rsidRDefault="0038005A" w:rsidP="008D2F70">
      <w:pPr>
        <w:pStyle w:val="Doc-title"/>
      </w:pPr>
      <w:hyperlink r:id="rId1100" w:tooltip="C:UsersjohanOneDriveDokument3GPPtsg_ranWG2_RL2TSGR2_117-eDocsR2-2202132.zip" w:history="1">
        <w:r w:rsidR="008D2F70" w:rsidRPr="006A7D11">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F76BF4E" w:rsidR="008D2F70" w:rsidRDefault="0038005A" w:rsidP="008D2F70">
      <w:pPr>
        <w:pStyle w:val="Doc-title"/>
      </w:pPr>
      <w:hyperlink r:id="rId1101" w:tooltip="C:UsersjohanOneDriveDokument3GPPtsg_ranWG2_RL2TSGR2_117-eDocsR2-2202233.zip" w:history="1">
        <w:r w:rsidR="008D2F70" w:rsidRPr="006A7D11">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5928B9E3" w:rsidR="008D2F70" w:rsidRDefault="0038005A" w:rsidP="008D2F70">
      <w:pPr>
        <w:pStyle w:val="Doc-title"/>
      </w:pPr>
      <w:hyperlink r:id="rId1102" w:tooltip="C:UsersjohanOneDriveDokument3GPPtsg_ranWG2_RL2TSGR2_117-eDocsR2-2202234.zip" w:history="1">
        <w:r w:rsidR="008D2F70" w:rsidRPr="006A7D11">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7F5F32B3" w:rsidR="008D2F70" w:rsidRDefault="0038005A" w:rsidP="008D2F70">
      <w:pPr>
        <w:pStyle w:val="Doc-title"/>
      </w:pPr>
      <w:hyperlink r:id="rId1103" w:tooltip="C:UsersjohanOneDriveDokument3GPPtsg_ranWG2_RL2TSGR2_117-eDocsR2-2202456.zip" w:history="1">
        <w:r w:rsidR="008D2F70" w:rsidRPr="006A7D11">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6B179564" w:rsidR="008D2F70" w:rsidRDefault="0038005A" w:rsidP="008D2F70">
      <w:pPr>
        <w:pStyle w:val="Doc-title"/>
      </w:pPr>
      <w:hyperlink r:id="rId1104" w:tooltip="C:UsersjohanOneDriveDokument3GPPtsg_ranWG2_RL2TSGR2_117-eDocsR2-2202457.zip" w:history="1">
        <w:r w:rsidR="008D2F70" w:rsidRPr="006A7D11">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6DAA5948" w:rsidR="008D2F70" w:rsidRDefault="0038005A" w:rsidP="008D2F70">
      <w:pPr>
        <w:pStyle w:val="Doc-title"/>
      </w:pPr>
      <w:hyperlink r:id="rId1105" w:tooltip="C:UsersjohanOneDriveDokument3GPPtsg_ranWG2_RL2TSGR2_117-eDocsR2-2203157.zip" w:history="1">
        <w:r w:rsidR="008D2F70" w:rsidRPr="006A7D11">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2DB276D9" w:rsidR="008D2F70" w:rsidRDefault="0038005A" w:rsidP="008D2F70">
      <w:pPr>
        <w:pStyle w:val="Doc-title"/>
      </w:pPr>
      <w:hyperlink r:id="rId1106" w:tooltip="C:UsersjohanOneDriveDokument3GPPtsg_ranWG2_RL2TSGR2_117-eDocsR2-2203385.zip" w:history="1">
        <w:r w:rsidR="008D2F70" w:rsidRPr="006A7D11">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70264D75" w:rsidR="008D2F70" w:rsidRDefault="0038005A" w:rsidP="008D2F70">
      <w:pPr>
        <w:pStyle w:val="Doc-title"/>
      </w:pPr>
      <w:hyperlink r:id="rId1107" w:tooltip="C:UsersjohanOneDriveDokument3GPPtsg_ranWG2_RL2TSGR2_117-eDocsR2-2203425.zip" w:history="1">
        <w:r w:rsidR="008D2F70" w:rsidRPr="006A7D11">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0FC59922" w:rsidR="008D2F70" w:rsidRDefault="0038005A" w:rsidP="008D2F70">
      <w:pPr>
        <w:pStyle w:val="Doc-title"/>
      </w:pPr>
      <w:hyperlink r:id="rId1108" w:tooltip="C:UsersjohanOneDriveDokument3GPPtsg_ranWG2_RL2TSGR2_117-eDocsR2-2203482.zip" w:history="1">
        <w:r w:rsidR="008D2F70" w:rsidRPr="006A7D11">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6628F8B" w:rsidR="008D2F70" w:rsidRDefault="0038005A" w:rsidP="008D2F70">
      <w:pPr>
        <w:pStyle w:val="Doc-title"/>
      </w:pPr>
      <w:hyperlink r:id="rId1109" w:tooltip="C:UsersjohanOneDriveDokument3GPPtsg_ranWG2_RL2TSGR2_117-eDocsR2-2202302.zip" w:history="1">
        <w:r w:rsidR="008D2F70" w:rsidRPr="006A7D11">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1E5153C8" w:rsidR="008D2F70" w:rsidRDefault="0038005A" w:rsidP="008D2F70">
      <w:pPr>
        <w:pStyle w:val="Doc-title"/>
      </w:pPr>
      <w:hyperlink r:id="rId1110" w:tooltip="C:UsersjohanOneDriveDokument3GPPtsg_ranWG2_RL2TSGR2_117-eDocsR2-2202420.zip" w:history="1">
        <w:r w:rsidR="008D2F70" w:rsidRPr="006A7D11">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18468906" w:rsidR="008D2F70" w:rsidRDefault="0038005A" w:rsidP="008D2F70">
      <w:pPr>
        <w:pStyle w:val="Doc-title"/>
      </w:pPr>
      <w:hyperlink r:id="rId1111" w:tooltip="C:UsersjohanOneDriveDokument3GPPtsg_ranWG2_RL2TSGR2_117-eDocsR2-2202546.zip" w:history="1">
        <w:r w:rsidR="008D2F70" w:rsidRPr="006A7D11">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341E1DE" w:rsidR="008D2F70" w:rsidRDefault="0038005A" w:rsidP="008D2F70">
      <w:pPr>
        <w:pStyle w:val="Doc-title"/>
      </w:pPr>
      <w:hyperlink r:id="rId1112" w:tooltip="C:UsersjohanOneDriveDokument3GPPtsg_ranWG2_RL2TSGR2_117-eDocsR2-2202547.zip" w:history="1">
        <w:r w:rsidR="008D2F70" w:rsidRPr="006A7D11">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70BAB508" w:rsidR="008D2F70" w:rsidRDefault="0038005A" w:rsidP="008D2F70">
      <w:pPr>
        <w:pStyle w:val="Doc-title"/>
      </w:pPr>
      <w:hyperlink r:id="rId1113" w:tooltip="C:UsersjohanOneDriveDokument3GPPtsg_ranWG2_RL2TSGR2_117-eDocsR2-2202563.zip" w:history="1">
        <w:r w:rsidR="008D2F70" w:rsidRPr="006A7D11">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40E20927" w:rsidR="008D2F70" w:rsidRDefault="0038005A" w:rsidP="008D2F70">
      <w:pPr>
        <w:pStyle w:val="Doc-title"/>
      </w:pPr>
      <w:hyperlink r:id="rId1114" w:tooltip="C:UsersjohanOneDriveDokument3GPPtsg_ranWG2_RL2TSGR2_117-eDocsR2-2202613.zip" w:history="1">
        <w:r w:rsidR="008D2F70" w:rsidRPr="006A7D11">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0887B024" w:rsidR="008D2F70" w:rsidRDefault="0038005A" w:rsidP="008D2F70">
      <w:pPr>
        <w:pStyle w:val="Doc-title"/>
      </w:pPr>
      <w:hyperlink r:id="rId1115" w:tooltip="C:UsersjohanOneDriveDokument3GPPtsg_ranWG2_RL2TSGR2_117-eDocsR2-2202972.zip" w:history="1">
        <w:r w:rsidR="008D2F70" w:rsidRPr="006A7D11">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724DC152" w:rsidR="008D2F70" w:rsidRDefault="0038005A" w:rsidP="008D2F70">
      <w:pPr>
        <w:pStyle w:val="Doc-title"/>
      </w:pPr>
      <w:hyperlink r:id="rId1116" w:tooltip="C:UsersjohanOneDriveDokument3GPPtsg_ranWG2_RL2TSGR2_117-eDocsR2-2202999.zip" w:history="1">
        <w:r w:rsidR="008D2F70" w:rsidRPr="006A7D11">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77C9A068" w:rsidR="008D2F70" w:rsidRDefault="0038005A" w:rsidP="008D2F70">
      <w:pPr>
        <w:pStyle w:val="Doc-title"/>
      </w:pPr>
      <w:hyperlink r:id="rId1117" w:tooltip="C:UsersjohanOneDriveDokument3GPPtsg_ranWG2_RL2TSGR2_117-eDocsR2-2203151.zip" w:history="1">
        <w:r w:rsidR="008D2F70" w:rsidRPr="006A7D11">
          <w:rPr>
            <w:rStyle w:val="Hyperlnk"/>
          </w:rPr>
          <w:t>R2-2203151</w:t>
        </w:r>
      </w:hyperlink>
      <w:r w:rsidR="008D2F70">
        <w:tab/>
        <w:t>Discussion on TA reporting</w:t>
      </w:r>
      <w:r w:rsidR="008D2F70">
        <w:tab/>
        <w:t>ITL</w:t>
      </w:r>
      <w:r w:rsidR="008D2F70">
        <w:tab/>
        <w:t>discussion</w:t>
      </w:r>
      <w:r w:rsidR="008D2F70">
        <w:tab/>
        <w:t>Rel-17</w:t>
      </w:r>
    </w:p>
    <w:p w14:paraId="3AC513F8" w14:textId="1A36B24B" w:rsidR="008D2F70" w:rsidRDefault="0038005A" w:rsidP="008D2F70">
      <w:pPr>
        <w:pStyle w:val="Doc-title"/>
      </w:pPr>
      <w:hyperlink r:id="rId1118" w:tooltip="C:UsersjohanOneDriveDokument3GPPtsg_ranWG2_RL2TSGR2_117-eDocsR2-2203165.zip" w:history="1">
        <w:r w:rsidR="008D2F70" w:rsidRPr="006A7D11">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4BD52AC4" w:rsidR="008D2F70" w:rsidRDefault="0038005A" w:rsidP="008D2F70">
      <w:pPr>
        <w:pStyle w:val="Doc-title"/>
      </w:pPr>
      <w:hyperlink r:id="rId1119" w:tooltip="C:UsersjohanOneDriveDokument3GPPtsg_ranWG2_RL2TSGR2_117-eDocsR2-2203256.zip" w:history="1">
        <w:r w:rsidR="008D2F70" w:rsidRPr="006A7D11">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61320D0D" w:rsidR="008D2F70" w:rsidRDefault="0038005A" w:rsidP="008D2F70">
      <w:pPr>
        <w:pStyle w:val="Doc-title"/>
      </w:pPr>
      <w:hyperlink r:id="rId1120" w:tooltip="C:UsersjohanOneDriveDokument3GPPtsg_ranWG2_RL2TSGR2_117-eDocsR2-2203257.zip" w:history="1">
        <w:r w:rsidR="008D2F70" w:rsidRPr="006A7D11">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0D7A4D8F" w:rsidR="008D2F70" w:rsidRDefault="0038005A" w:rsidP="008D2F70">
      <w:pPr>
        <w:pStyle w:val="Doc-title"/>
      </w:pPr>
      <w:hyperlink r:id="rId1121" w:tooltip="C:UsersjohanOneDriveDokument3GPPtsg_ranWG2_RL2TSGR2_117-eDocsR2-2203298.zip" w:history="1">
        <w:r w:rsidR="008D2F70" w:rsidRPr="006A7D11">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154D8125" w:rsidR="008D2F70" w:rsidRDefault="0038005A" w:rsidP="008D2F70">
      <w:pPr>
        <w:pStyle w:val="Doc-title"/>
      </w:pPr>
      <w:hyperlink r:id="rId1122" w:tooltip="C:UsersjohanOneDriveDokument3GPPtsg_ranWG2_RL2TSGR2_117-eDocsR2-2203423.zip" w:history="1">
        <w:r w:rsidR="008D2F70" w:rsidRPr="006A7D11">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46CAB02B" w:rsidR="008D2F70" w:rsidRDefault="0038005A" w:rsidP="008D2F70">
      <w:pPr>
        <w:pStyle w:val="Doc-title"/>
      </w:pPr>
      <w:hyperlink r:id="rId1123" w:tooltip="C:UsersjohanOneDriveDokument3GPPtsg_ranWG2_RL2TSGR2_117-eDocsR2-2203424.zip" w:history="1">
        <w:r w:rsidR="008D2F70" w:rsidRPr="006A7D11">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2D1DE0A9" w:rsidR="008D2F70" w:rsidRDefault="0038005A" w:rsidP="008D2F70">
      <w:pPr>
        <w:pStyle w:val="Doc-title"/>
      </w:pPr>
      <w:hyperlink r:id="rId1124" w:tooltip="C:UsersjohanOneDriveDokument3GPPtsg_ranWG2_RL2TSGR2_117-eDocsR2-2202303.zip" w:history="1">
        <w:r w:rsidR="008D2F70" w:rsidRPr="006A7D11">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7F80B12B" w:rsidR="008D2F70" w:rsidRDefault="0038005A" w:rsidP="008D2F70">
      <w:pPr>
        <w:pStyle w:val="Doc-title"/>
      </w:pPr>
      <w:hyperlink r:id="rId1125" w:tooltip="C:UsersjohanOneDriveDokument3GPPtsg_ranWG2_RL2TSGR2_117-eDocsR2-2202421.zip" w:history="1">
        <w:r w:rsidR="008D2F70" w:rsidRPr="006A7D11">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13979079" w:rsidR="008D2F70" w:rsidRDefault="0038005A" w:rsidP="008D2F70">
      <w:pPr>
        <w:pStyle w:val="Doc-title"/>
      </w:pPr>
      <w:hyperlink r:id="rId1126" w:tooltip="C:UsersjohanOneDriveDokument3GPPtsg_ranWG2_RL2TSGR2_117-eDocsR2-2202773.zip" w:history="1">
        <w:r w:rsidR="008D2F70" w:rsidRPr="006A7D11">
          <w:rPr>
            <w:rStyle w:val="Hyperlnk"/>
          </w:rPr>
          <w:t>R2-2202773</w:t>
        </w:r>
      </w:hyperlink>
      <w:r w:rsidR="008D2F70">
        <w:tab/>
        <w:t>Remaining MAC Open Issues for NR NTN</w:t>
      </w:r>
      <w:r w:rsidR="008D2F70">
        <w:tab/>
        <w:t>vivo</w:t>
      </w:r>
      <w:r w:rsidR="008D2F70">
        <w:tab/>
        <w:t>discussion</w:t>
      </w:r>
    </w:p>
    <w:p w14:paraId="3DC9BCC5" w14:textId="6044A1FC" w:rsidR="008D2F70" w:rsidRDefault="0038005A" w:rsidP="008D2F70">
      <w:pPr>
        <w:pStyle w:val="Doc-title"/>
      </w:pPr>
      <w:hyperlink r:id="rId1127" w:tooltip="C:UsersjohanOneDriveDokument3GPPtsg_ranWG2_RL2TSGR2_117-eDocsR2-2203076.zip" w:history="1">
        <w:r w:rsidR="008D2F70" w:rsidRPr="006A7D11">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85E71F1" w:rsidR="008D2F70" w:rsidRDefault="0038005A" w:rsidP="008D2F70">
      <w:pPr>
        <w:pStyle w:val="Doc-title"/>
      </w:pPr>
      <w:hyperlink r:id="rId1128" w:tooltip="C:UsersjohanOneDriveDokument3GPPtsg_ranWG2_RL2TSGR2_117-eDocsR2-2203194.zip" w:history="1">
        <w:r w:rsidR="008D2F70" w:rsidRPr="006A7D11">
          <w:rPr>
            <w:rStyle w:val="Hyperlnk"/>
          </w:rPr>
          <w:t>R2-2203194</w:t>
        </w:r>
      </w:hyperlink>
      <w:r w:rsidR="008D2F70">
        <w:tab/>
        <w:t>Remaining MAC issues of NR NTN</w:t>
      </w:r>
      <w:r w:rsidR="008D2F70">
        <w:tab/>
        <w:t>Xiaomi</w:t>
      </w:r>
      <w:r w:rsidR="008D2F70">
        <w:tab/>
        <w:t>discussion</w:t>
      </w:r>
      <w:r w:rsidR="008D2F70">
        <w:tab/>
        <w:t>Rel-17</w:t>
      </w:r>
    </w:p>
    <w:p w14:paraId="056B9461" w14:textId="79AE9E5A" w:rsidR="008D2F70" w:rsidRDefault="0038005A" w:rsidP="008D2F70">
      <w:pPr>
        <w:pStyle w:val="Doc-title"/>
      </w:pPr>
      <w:hyperlink r:id="rId1129" w:tooltip="C:UsersjohanOneDriveDokument3GPPtsg_ranWG2_RL2TSGR2_117-eDocsR2-2203203.zip" w:history="1">
        <w:r w:rsidR="008D2F70" w:rsidRPr="006A7D11">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6A7D11">
        <w:rPr>
          <w:highlight w:val="yellow"/>
        </w:rPr>
        <w:t>R2-2200911</w:t>
      </w:r>
    </w:p>
    <w:p w14:paraId="0A4ADFB1" w14:textId="531AE80A" w:rsidR="00FE1822" w:rsidRDefault="00FE1822" w:rsidP="00F75A27">
      <w:pPr>
        <w:pStyle w:val="Rubrik4"/>
      </w:pPr>
      <w:r>
        <w:t>8.10.2.2</w:t>
      </w:r>
      <w:r>
        <w:tab/>
        <w:t xml:space="preserve">RLC and PDCP aspects </w:t>
      </w:r>
    </w:p>
    <w:p w14:paraId="2D027A3B" w14:textId="1D4565F0" w:rsidR="008D2F70" w:rsidRDefault="0038005A" w:rsidP="008D2F70">
      <w:pPr>
        <w:pStyle w:val="Doc-title"/>
      </w:pPr>
      <w:hyperlink r:id="rId1130" w:tooltip="C:UsersjohanOneDriveDokument3GPPtsg_ranWG2_RL2TSGR2_117-eDocsR2-2203481.zip" w:history="1">
        <w:r w:rsidR="008D2F70" w:rsidRPr="006A7D11">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6A7D1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6028102D" w:rsidR="008D2F70" w:rsidRDefault="0038005A" w:rsidP="008D2F70">
      <w:pPr>
        <w:pStyle w:val="Doc-title"/>
      </w:pPr>
      <w:hyperlink r:id="rId1131" w:tooltip="C:UsersjohanOneDriveDokument3GPPtsg_ranWG2_RL2TSGR2_117-eDocsR2-2202235.zip" w:history="1">
        <w:r w:rsidR="008D2F70" w:rsidRPr="006A7D11">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59C4EB32" w:rsidR="008D2F70" w:rsidRDefault="0038005A" w:rsidP="008D2F70">
      <w:pPr>
        <w:pStyle w:val="Doc-title"/>
      </w:pPr>
      <w:hyperlink r:id="rId1132" w:tooltip="C:UsersjohanOneDriveDokument3GPPtsg_ranWG2_RL2TSGR2_117-eDocsR2-2202422.zip" w:history="1">
        <w:r w:rsidR="008D2F70" w:rsidRPr="006A7D11">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2E0047E4" w:rsidR="008D2F70" w:rsidRDefault="0038005A" w:rsidP="008D2F70">
      <w:pPr>
        <w:pStyle w:val="Doc-title"/>
      </w:pPr>
      <w:hyperlink r:id="rId1133" w:tooltip="C:UsersjohanOneDriveDokument3GPPtsg_ranWG2_RL2TSGR2_117-eDocsR2-2202423.zip" w:history="1">
        <w:r w:rsidR="008D2F70" w:rsidRPr="006A7D11">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460ED9AC" w:rsidR="008D2F70" w:rsidRDefault="0038005A" w:rsidP="008D2F70">
      <w:pPr>
        <w:pStyle w:val="Doc-title"/>
      </w:pPr>
      <w:hyperlink r:id="rId1134" w:tooltip="C:UsersjohanOneDriveDokument3GPPtsg_ranWG2_RL2TSGR2_117-eDocsR2-2202466.zip" w:history="1">
        <w:r w:rsidR="008D2F70" w:rsidRPr="006A7D11">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14CFE83A" w:rsidR="008D2F70" w:rsidRDefault="0038005A" w:rsidP="008D2F70">
      <w:pPr>
        <w:pStyle w:val="Doc-title"/>
      </w:pPr>
      <w:hyperlink r:id="rId1135" w:tooltip="C:UsersjohanOneDriveDokument3GPPtsg_ranWG2_RL2TSGR2_117-eDocsR2-2202548.zip" w:history="1">
        <w:r w:rsidR="008D2F70" w:rsidRPr="006A7D11">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6A7D11">
        <w:rPr>
          <w:highlight w:val="yellow"/>
        </w:rPr>
        <w:t>R2-2201179</w:t>
      </w:r>
    </w:p>
    <w:p w14:paraId="603142B9" w14:textId="676BA49E" w:rsidR="008D2F70" w:rsidRDefault="0038005A" w:rsidP="008D2F70">
      <w:pPr>
        <w:pStyle w:val="Doc-title"/>
      </w:pPr>
      <w:hyperlink r:id="rId1136" w:tooltip="C:UsersjohanOneDriveDokument3GPPtsg_ranWG2_RL2TSGR2_117-eDocsR2-2203049.zip" w:history="1">
        <w:r w:rsidR="008D2F70" w:rsidRPr="006A7D11">
          <w:rPr>
            <w:rStyle w:val="Hyperlnk"/>
          </w:rPr>
          <w:t>R2-2203049</w:t>
        </w:r>
      </w:hyperlink>
      <w:r w:rsidR="008D2F70">
        <w:tab/>
        <w:t>Measurements and cell reselection</w:t>
      </w:r>
      <w:r w:rsidR="008D2F70">
        <w:tab/>
        <w:t>Samsung Research America</w:t>
      </w:r>
      <w:r w:rsidR="008D2F70">
        <w:tab/>
        <w:t>discussion</w:t>
      </w:r>
    </w:p>
    <w:p w14:paraId="23D66D93" w14:textId="285B6145" w:rsidR="008D2F70" w:rsidRDefault="0038005A" w:rsidP="008D2F70">
      <w:pPr>
        <w:pStyle w:val="Doc-title"/>
      </w:pPr>
      <w:hyperlink r:id="rId1137" w:tooltip="C:UsersjohanOneDriveDokument3GPPtsg_ranWG2_RL2TSGR2_117-eDocsR2-2203386.zip" w:history="1">
        <w:r w:rsidR="008D2F70" w:rsidRPr="006A7D11">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2A1D3203" w:rsidR="008D2F70" w:rsidRDefault="0038005A" w:rsidP="008D2F70">
      <w:pPr>
        <w:pStyle w:val="Doc-title"/>
      </w:pPr>
      <w:hyperlink r:id="rId1138" w:tooltip="C:UsersjohanOneDriveDokument3GPPtsg_ranWG2_RL2TSGR2_117-eDocsR2-2202566.zip" w:history="1">
        <w:r w:rsidR="008D2F70" w:rsidRPr="006A7D11">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31BB118B" w:rsidR="008D2F70" w:rsidRDefault="0038005A" w:rsidP="008D2F70">
      <w:pPr>
        <w:pStyle w:val="Doc-title"/>
      </w:pPr>
      <w:hyperlink r:id="rId1139" w:tooltip="C:UsersjohanOneDriveDokument3GPPtsg_ranWG2_RL2TSGR2_117-eDocsR2-2202586.zip" w:history="1">
        <w:r w:rsidR="008D2F70" w:rsidRPr="006A7D11">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A22E129" w:rsidR="008D2F70" w:rsidRDefault="0038005A" w:rsidP="008D2F70">
      <w:pPr>
        <w:pStyle w:val="Doc-title"/>
      </w:pPr>
      <w:hyperlink r:id="rId1140" w:tooltip="C:UsersjohanOneDriveDokument3GPPtsg_ranWG2_RL2TSGR2_117-eDocsR2-2202774.zip" w:history="1">
        <w:r w:rsidR="008D2F70" w:rsidRPr="006A7D11">
          <w:rPr>
            <w:rStyle w:val="Hyperlnk"/>
          </w:rPr>
          <w:t>R2-2202774</w:t>
        </w:r>
      </w:hyperlink>
      <w:r w:rsidR="008D2F70">
        <w:tab/>
        <w:t>Remaining issues on location-based cell reselection</w:t>
      </w:r>
      <w:r w:rsidR="008D2F70">
        <w:tab/>
        <w:t>vivo</w:t>
      </w:r>
      <w:r w:rsidR="008D2F70">
        <w:tab/>
        <w:t>discussion</w:t>
      </w:r>
    </w:p>
    <w:p w14:paraId="722F85AC" w14:textId="2672DD1D" w:rsidR="008D2F70" w:rsidRPr="008D2F70" w:rsidRDefault="0038005A" w:rsidP="0060292C">
      <w:pPr>
        <w:pStyle w:val="Doc-title"/>
      </w:pPr>
      <w:hyperlink r:id="rId1141" w:tooltip="C:UsersjohanOneDriveDokument3GPPtsg_ranWG2_RL2TSGR2_117-eDocsR2-2203004.zip" w:history="1">
        <w:r w:rsidR="008D2F70" w:rsidRPr="006A7D11">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35363115" w:rsidR="008D2F70" w:rsidRDefault="0038005A" w:rsidP="008D2F70">
      <w:pPr>
        <w:pStyle w:val="Doc-title"/>
      </w:pPr>
      <w:hyperlink r:id="rId1142" w:tooltip="C:UsersjohanOneDriveDokument3GPPtsg_ranWG2_RL2TSGR2_117-eDocsR2-2202424.zip" w:history="1">
        <w:r w:rsidR="008D2F70" w:rsidRPr="006A7D11">
          <w:rPr>
            <w:rStyle w:val="Hyperlnk"/>
          </w:rPr>
          <w:t>R2-2202424</w:t>
        </w:r>
      </w:hyperlink>
      <w:r w:rsidR="008D2F70">
        <w:tab/>
        <w:t>Discussion on SIB X</w:t>
      </w:r>
      <w:r w:rsidR="008D2F70">
        <w:tab/>
        <w:t>Spreadtrum Communications</w:t>
      </w:r>
      <w:r w:rsidR="008D2F70">
        <w:tab/>
        <w:t>discussion</w:t>
      </w:r>
      <w:r w:rsidR="008D2F70">
        <w:tab/>
        <w:t>Rel-17</w:t>
      </w:r>
    </w:p>
    <w:p w14:paraId="74E5AB84" w14:textId="0932BA34" w:rsidR="008D2F70" w:rsidRDefault="0038005A" w:rsidP="008D2F70">
      <w:pPr>
        <w:pStyle w:val="Doc-title"/>
      </w:pPr>
      <w:hyperlink r:id="rId1143" w:tooltip="C:UsersjohanOneDriveDokument3GPPtsg_ranWG2_RL2TSGR2_117-eDocsR2-2202467.zip" w:history="1">
        <w:r w:rsidR="008D2F70" w:rsidRPr="006A7D11">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AEEDDCF" w:rsidR="008D2F70" w:rsidRDefault="0038005A" w:rsidP="008D2F70">
      <w:pPr>
        <w:pStyle w:val="Doc-title"/>
      </w:pPr>
      <w:hyperlink r:id="rId1144" w:tooltip="C:UsersjohanOneDriveDokument3GPPtsg_ranWG2_RL2TSGR2_117-eDocsR2-2202565.zip" w:history="1">
        <w:r w:rsidR="008D2F70" w:rsidRPr="006A7D11">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7A20CBEE" w:rsidR="008D2F70" w:rsidRDefault="0038005A" w:rsidP="008D2F70">
      <w:pPr>
        <w:pStyle w:val="Doc-title"/>
      </w:pPr>
      <w:hyperlink r:id="rId1145" w:tooltip="C:UsersjohanOneDriveDokument3GPPtsg_ranWG2_RL2TSGR2_117-eDocsR2-2202587.zip" w:history="1">
        <w:r w:rsidR="008D2F70" w:rsidRPr="006A7D11">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378271D5" w:rsidR="008D2F70" w:rsidRDefault="0038005A" w:rsidP="008D2F70">
      <w:pPr>
        <w:pStyle w:val="Doc-title"/>
      </w:pPr>
      <w:hyperlink r:id="rId1146" w:tooltip="C:UsersjohanOneDriveDokument3GPPtsg_ranWG2_RL2TSGR2_117-eDocsR2-2202775.zip" w:history="1">
        <w:r w:rsidR="008D2F70" w:rsidRPr="006A7D11">
          <w:rPr>
            <w:rStyle w:val="Hyperlnk"/>
          </w:rPr>
          <w:t>R2-2202775</w:t>
        </w:r>
      </w:hyperlink>
      <w:r w:rsidR="008D2F70">
        <w:tab/>
        <w:t>Open issues on CHO for R17 NR NTN</w:t>
      </w:r>
      <w:r w:rsidR="008D2F70">
        <w:tab/>
        <w:t>vivo</w:t>
      </w:r>
      <w:r w:rsidR="008D2F70">
        <w:tab/>
        <w:t>discussion</w:t>
      </w:r>
    </w:p>
    <w:p w14:paraId="2E504B02" w14:textId="293A25C7" w:rsidR="008D2F70" w:rsidRDefault="0038005A" w:rsidP="008D2F70">
      <w:pPr>
        <w:pStyle w:val="Doc-title"/>
      </w:pPr>
      <w:hyperlink r:id="rId1147" w:tooltip="C:UsersjohanOneDriveDokument3GPPtsg_ranWG2_RL2TSGR2_117-eDocsR2-2202886.zip" w:history="1">
        <w:r w:rsidR="008D2F70" w:rsidRPr="006A7D11">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893BCB0" w:rsidR="008D2F70" w:rsidRDefault="0038005A" w:rsidP="008D2F70">
      <w:pPr>
        <w:pStyle w:val="Doc-title"/>
      </w:pPr>
      <w:hyperlink r:id="rId1148" w:tooltip="C:UsersjohanOneDriveDokument3GPPtsg_ranWG2_RL2TSGR2_117-eDocsR2-2203005.zip" w:history="1">
        <w:r w:rsidR="008D2F70" w:rsidRPr="006A7D11">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3F052F42" w:rsidR="008D2F70" w:rsidRDefault="0038005A" w:rsidP="008D2F70">
      <w:pPr>
        <w:pStyle w:val="Doc-title"/>
      </w:pPr>
      <w:hyperlink r:id="rId1149" w:tooltip="C:UsersjohanOneDriveDokument3GPPtsg_ranWG2_RL2TSGR2_117-eDocsR2-2203051.zip" w:history="1">
        <w:r w:rsidR="008D2F70" w:rsidRPr="006A7D11">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C686469" w:rsidR="008D2F70" w:rsidRDefault="0038005A" w:rsidP="008D2F70">
      <w:pPr>
        <w:pStyle w:val="Doc-title"/>
      </w:pPr>
      <w:hyperlink r:id="rId1150" w:tooltip="C:UsersjohanOneDriveDokument3GPPtsg_ranWG2_RL2TSGR2_117-eDocsR2-2203067.zip" w:history="1">
        <w:r w:rsidR="008D2F70" w:rsidRPr="006A7D11">
          <w:rPr>
            <w:rStyle w:val="Hyperlnk"/>
          </w:rPr>
          <w:t>R2-2203067</w:t>
        </w:r>
      </w:hyperlink>
      <w:r w:rsidR="008D2F70">
        <w:tab/>
        <w:t>Discussion on RRC open issues for NTN</w:t>
      </w:r>
      <w:r w:rsidR="008D2F70">
        <w:tab/>
        <w:t>Xiaomi Communications</w:t>
      </w:r>
      <w:r w:rsidR="008D2F70">
        <w:tab/>
        <w:t>discussion</w:t>
      </w:r>
    </w:p>
    <w:p w14:paraId="24B7E43F" w14:textId="2291854B" w:rsidR="008D2F70" w:rsidRDefault="0038005A" w:rsidP="008D2F70">
      <w:pPr>
        <w:pStyle w:val="Doc-title"/>
      </w:pPr>
      <w:hyperlink r:id="rId1151" w:tooltip="C:UsersjohanOneDriveDokument3GPPtsg_ranWG2_RL2TSGR2_117-eDocsR2-2203077.zip" w:history="1">
        <w:r w:rsidR="008D2F70" w:rsidRPr="006A7D11">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61F2FEC3" w:rsidR="008D2F70" w:rsidRDefault="0038005A" w:rsidP="008D2F70">
      <w:pPr>
        <w:pStyle w:val="Doc-title"/>
      </w:pPr>
      <w:hyperlink r:id="rId1152" w:tooltip="C:UsersjohanOneDriveDokument3GPPtsg_ranWG2_RL2TSGR2_117-eDocsR2-2203153.zip" w:history="1">
        <w:r w:rsidR="008D2F70" w:rsidRPr="006A7D11">
          <w:rPr>
            <w:rStyle w:val="Hyperlnk"/>
          </w:rPr>
          <w:t>R2-2203153</w:t>
        </w:r>
      </w:hyperlink>
      <w:r w:rsidR="008D2F70">
        <w:tab/>
        <w:t>Remaining connected mode aspects for NTN</w:t>
      </w:r>
      <w:r w:rsidR="008D2F70">
        <w:tab/>
        <w:t>Ericsson</w:t>
      </w:r>
      <w:r w:rsidR="008D2F70">
        <w:tab/>
        <w:t>discussion</w:t>
      </w:r>
    </w:p>
    <w:p w14:paraId="395F59C1" w14:textId="3828F3EE" w:rsidR="008D2F70" w:rsidRDefault="0038005A" w:rsidP="008D2F70">
      <w:pPr>
        <w:pStyle w:val="Doc-title"/>
      </w:pPr>
      <w:hyperlink r:id="rId1153" w:tooltip="C:UsersjohanOneDriveDokument3GPPtsg_ranWG2_RL2TSGR2_117-eDocsR2-2203154.zip" w:history="1">
        <w:r w:rsidR="008D2F70" w:rsidRPr="006A7D11">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17499D39" w:rsidR="008D2F70" w:rsidRDefault="0038005A" w:rsidP="008D2F70">
      <w:pPr>
        <w:pStyle w:val="Doc-title"/>
      </w:pPr>
      <w:hyperlink r:id="rId1154" w:tooltip="C:UsersjohanOneDriveDokument3GPPtsg_ranWG2_RL2TSGR2_117-eDocsR2-2203236.zip" w:history="1">
        <w:r w:rsidR="008D2F70" w:rsidRPr="006A7D11">
          <w:rPr>
            <w:rStyle w:val="Hyperlnk"/>
          </w:rPr>
          <w:t>R2-2203236</w:t>
        </w:r>
      </w:hyperlink>
      <w:r w:rsidR="008D2F70">
        <w:tab/>
        <w:t>Remaining open issues of CHO</w:t>
      </w:r>
      <w:r w:rsidR="008D2F70">
        <w:tab/>
        <w:t>NEC Telecom MODUS Ltd.</w:t>
      </w:r>
      <w:r w:rsidR="008D2F70">
        <w:tab/>
        <w:t>discussion</w:t>
      </w:r>
    </w:p>
    <w:p w14:paraId="0C4D4D3F" w14:textId="6041E2FB" w:rsidR="008D2F70" w:rsidRDefault="0038005A" w:rsidP="008D2F70">
      <w:pPr>
        <w:pStyle w:val="Doc-title"/>
      </w:pPr>
      <w:hyperlink r:id="rId1155" w:tooltip="C:UsersjohanOneDriveDokument3GPPtsg_ranWG2_RL2TSGR2_117-eDocsR2-2203301.zip" w:history="1">
        <w:r w:rsidR="008D2F70" w:rsidRPr="006A7D11">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41F421D2" w:rsidR="008D2F70" w:rsidRDefault="0038005A" w:rsidP="008D2F70">
      <w:pPr>
        <w:pStyle w:val="Doc-title"/>
      </w:pPr>
      <w:hyperlink r:id="rId1156" w:tooltip="C:UsersjohanOneDriveDokument3GPPtsg_ranWG2_RL2TSGR2_117-eDocsR2-2203422.zip" w:history="1">
        <w:r w:rsidR="008D2F70" w:rsidRPr="006A7D11">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2F93C0E" w:rsidR="008D2F70" w:rsidRDefault="0038005A" w:rsidP="008D2F70">
      <w:pPr>
        <w:pStyle w:val="Doc-title"/>
      </w:pPr>
      <w:hyperlink r:id="rId1157" w:tooltip="C:UsersjohanOneDriveDokument3GPPtsg_ranWG2_RL2TSGR2_117-eDocsR2-2202455.zip" w:history="1">
        <w:r w:rsidR="008D2F70" w:rsidRPr="006A7D11">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6829DD65" w:rsidR="008D2F70" w:rsidRDefault="0038005A" w:rsidP="008D2F70">
      <w:pPr>
        <w:pStyle w:val="Doc-title"/>
      </w:pPr>
      <w:hyperlink r:id="rId1158" w:tooltip="C:UsersjohanOneDriveDokument3GPPtsg_ranWG2_RL2TSGR2_117-eDocsR2-2202564.zip" w:history="1">
        <w:r w:rsidR="008D2F70" w:rsidRPr="006A7D11">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F0CD52E" w:rsidR="008D2F70" w:rsidRDefault="0038005A" w:rsidP="008D2F70">
      <w:pPr>
        <w:pStyle w:val="Doc-title"/>
      </w:pPr>
      <w:hyperlink r:id="rId1159" w:tooltip="C:UsersjohanOneDriveDokument3GPPtsg_ranWG2_RL2TSGR2_117-eDocsR2-2202588.zip" w:history="1">
        <w:r w:rsidR="008D2F70" w:rsidRPr="006A7D11">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31D63E13" w:rsidR="008D2F70" w:rsidRDefault="0038005A" w:rsidP="008D2F70">
      <w:pPr>
        <w:pStyle w:val="Doc-title"/>
      </w:pPr>
      <w:hyperlink r:id="rId1160" w:tooltip="C:UsersjohanOneDriveDokument3GPPtsg_ranWG2_RL2TSGR2_117-eDocsR2-2202614.zip" w:history="1">
        <w:r w:rsidR="008D2F70" w:rsidRPr="006A7D11">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7EBE670B" w:rsidR="008D2F70" w:rsidRDefault="0038005A" w:rsidP="008D2F70">
      <w:pPr>
        <w:pStyle w:val="Doc-title"/>
      </w:pPr>
      <w:hyperlink r:id="rId1161" w:tooltip="C:UsersjohanOneDriveDokument3GPPtsg_ranWG2_RL2TSGR2_117-eDocsR2-2202776.zip" w:history="1">
        <w:r w:rsidR="008D2F70" w:rsidRPr="006A7D11">
          <w:rPr>
            <w:rStyle w:val="Hyperlnk"/>
          </w:rPr>
          <w:t>R2-2202776</w:t>
        </w:r>
      </w:hyperlink>
      <w:r w:rsidR="008D2F70">
        <w:tab/>
        <w:t>Discussion on the signaling design for NTN specific information</w:t>
      </w:r>
      <w:r w:rsidR="008D2F70">
        <w:tab/>
        <w:t>vivo</w:t>
      </w:r>
      <w:r w:rsidR="008D2F70">
        <w:tab/>
        <w:t>discussion</w:t>
      </w:r>
    </w:p>
    <w:p w14:paraId="5B55B9C7" w14:textId="6301D274" w:rsidR="008D2F70" w:rsidRDefault="0038005A" w:rsidP="008D2F70">
      <w:pPr>
        <w:pStyle w:val="Doc-title"/>
      </w:pPr>
      <w:hyperlink r:id="rId1162" w:tooltip="C:UsersjohanOneDriveDokument3GPPtsg_ranWG2_RL2TSGR2_117-eDocsR2-2202840.zip" w:history="1">
        <w:r w:rsidR="008D2F70" w:rsidRPr="006A7D11">
          <w:rPr>
            <w:rStyle w:val="Hyperlnk"/>
          </w:rPr>
          <w:t>R2-2202840</w:t>
        </w:r>
      </w:hyperlink>
      <w:r w:rsidR="008D2F70">
        <w:tab/>
        <w:t>Network-Based SMTC Configuration in NTN</w:t>
      </w:r>
      <w:r w:rsidR="008D2F70">
        <w:tab/>
        <w:t>Google Inc.</w:t>
      </w:r>
      <w:r w:rsidR="008D2F70">
        <w:tab/>
        <w:t>discussion</w:t>
      </w:r>
    </w:p>
    <w:p w14:paraId="55C149BD" w14:textId="4878B8FB" w:rsidR="008D2F70" w:rsidRDefault="0038005A" w:rsidP="008D2F70">
      <w:pPr>
        <w:pStyle w:val="Doc-title"/>
      </w:pPr>
      <w:hyperlink r:id="rId1163" w:tooltip="C:UsersjohanOneDriveDokument3GPPtsg_ranWG2_RL2TSGR2_117-eDocsR2-2202850.zip" w:history="1">
        <w:r w:rsidR="008D2F70" w:rsidRPr="006A7D11">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02F434B" w:rsidR="008D2F70" w:rsidRDefault="0038005A" w:rsidP="008D2F70">
      <w:pPr>
        <w:pStyle w:val="Doc-title"/>
      </w:pPr>
      <w:hyperlink r:id="rId1164" w:tooltip="C:UsersjohanOneDriveDokument3GPPtsg_ranWG2_RL2TSGR2_117-eDocsR2-2202853.zip" w:history="1">
        <w:r w:rsidR="008D2F70" w:rsidRPr="006A7D11">
          <w:rPr>
            <w:rStyle w:val="Hyperlnk"/>
          </w:rPr>
          <w:t>R2-2202853</w:t>
        </w:r>
      </w:hyperlink>
      <w:r w:rsidR="008D2F70">
        <w:tab/>
        <w:t>Measurement Gap Issues in NTN</w:t>
      </w:r>
      <w:r w:rsidR="008D2F70">
        <w:tab/>
        <w:t>Google Inc.</w:t>
      </w:r>
      <w:r w:rsidR="008D2F70">
        <w:tab/>
        <w:t>discussion</w:t>
      </w:r>
    </w:p>
    <w:p w14:paraId="2EFFE381" w14:textId="05300C8B" w:rsidR="008D2F70" w:rsidRDefault="0038005A" w:rsidP="008D2F70">
      <w:pPr>
        <w:pStyle w:val="Doc-title"/>
      </w:pPr>
      <w:hyperlink r:id="rId1165" w:tooltip="C:UsersjohanOneDriveDokument3GPPtsg_ranWG2_RL2TSGR2_117-eDocsR2-2203006.zip" w:history="1">
        <w:r w:rsidR="008D2F70" w:rsidRPr="006A7D11">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131A0ECD" w:rsidR="008D2F70" w:rsidRDefault="0038005A" w:rsidP="008D2F70">
      <w:pPr>
        <w:pStyle w:val="Doc-title"/>
      </w:pPr>
      <w:hyperlink r:id="rId1166" w:tooltip="C:UsersjohanOneDriveDokument3GPPtsg_ranWG2_RL2TSGR2_117-eDocsR2-2203066.zip" w:history="1">
        <w:r w:rsidR="008D2F70" w:rsidRPr="006A7D11">
          <w:rPr>
            <w:rStyle w:val="Hyperlnk"/>
          </w:rPr>
          <w:t>R2-2203066</w:t>
        </w:r>
      </w:hyperlink>
      <w:r w:rsidR="008D2F70">
        <w:tab/>
        <w:t>Further consideration of initial access</w:t>
      </w:r>
      <w:r w:rsidR="008D2F70">
        <w:tab/>
        <w:t>Samsung Research America</w:t>
      </w:r>
      <w:r w:rsidR="008D2F70">
        <w:tab/>
        <w:t>discussion</w:t>
      </w:r>
    </w:p>
    <w:p w14:paraId="10FE2291" w14:textId="3899318B" w:rsidR="008D2F70" w:rsidRDefault="0038005A" w:rsidP="008D2F70">
      <w:pPr>
        <w:pStyle w:val="Doc-title"/>
      </w:pPr>
      <w:hyperlink r:id="rId1167" w:tooltip="C:UsersjohanOneDriveDokument3GPPtsg_ranWG2_RL2TSGR2_117-eDocsR2-2203190.zip" w:history="1">
        <w:r w:rsidR="008D2F70" w:rsidRPr="006A7D11">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1667FB98" w:rsidR="008D2F70" w:rsidRDefault="0038005A" w:rsidP="008D2F70">
      <w:pPr>
        <w:pStyle w:val="Doc-title"/>
      </w:pPr>
      <w:hyperlink r:id="rId1168" w:tooltip="C:UsersjohanOneDriveDokument3GPPtsg_ranWG2_RL2TSGR2_117-eDocsR2-2203191.zip" w:history="1">
        <w:r w:rsidR="008D2F70" w:rsidRPr="006A7D11">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4F637A8D" w:rsidR="008D2F70" w:rsidRDefault="0038005A" w:rsidP="008D2F70">
      <w:pPr>
        <w:pStyle w:val="Doc-title"/>
      </w:pPr>
      <w:hyperlink r:id="rId1169" w:tooltip="C:UsersjohanOneDriveDokument3GPPtsg_ranWG2_RL2TSGR2_117-eDocsR2-2203485.zip" w:history="1">
        <w:r w:rsidR="008D2F70" w:rsidRPr="006A7D11">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6456F4A5" w:rsidR="008D2F70" w:rsidRDefault="0038005A" w:rsidP="008D2F70">
      <w:pPr>
        <w:pStyle w:val="Doc-title"/>
      </w:pPr>
      <w:hyperlink r:id="rId1170" w:tooltip="C:UsersjohanOneDriveDokument3GPPtsg_ranWG2_RL2TSGR2_117-eDocsR2-2202454.zip" w:history="1">
        <w:r w:rsidR="008D2F70" w:rsidRPr="006A7D11">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2D4AB7CC" w:rsidR="008D2F70" w:rsidRDefault="0038005A" w:rsidP="008D2F70">
      <w:pPr>
        <w:pStyle w:val="Doc-title"/>
      </w:pPr>
      <w:hyperlink r:id="rId1171" w:tooltip="C:UsersjohanOneDriveDokument3GPPtsg_ranWG2_RL2TSGR2_117-eDocsR2-2202725.zip" w:history="1">
        <w:r w:rsidR="008D2F70" w:rsidRPr="006A7D11">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7FB62BD4" w:rsidR="008D2F70" w:rsidRDefault="0038005A" w:rsidP="008D2F70">
      <w:pPr>
        <w:pStyle w:val="Doc-title"/>
      </w:pPr>
      <w:hyperlink r:id="rId1172" w:tooltip="C:UsersjohanOneDriveDokument3GPPtsg_ranWG2_RL2TSGR2_117-eDocsR2-2202459.zip" w:history="1">
        <w:r w:rsidR="008D2F70" w:rsidRPr="006A7D11">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D7F99A7" w:rsidR="008D2F70" w:rsidRDefault="0038005A" w:rsidP="008D2F70">
      <w:pPr>
        <w:pStyle w:val="Doc-title"/>
      </w:pPr>
      <w:hyperlink r:id="rId1173" w:tooltip="C:UsersjohanOneDriveDokument3GPPtsg_ranWG2_RL2TSGR2_117-eDocsR2-2202887.zip" w:history="1">
        <w:r w:rsidR="008D2F70" w:rsidRPr="006A7D11">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496EC707" w:rsidR="008D2F70" w:rsidRDefault="0038005A" w:rsidP="008D2F70">
      <w:pPr>
        <w:pStyle w:val="Doc-title"/>
      </w:pPr>
      <w:hyperlink r:id="rId1174" w:tooltip="C:UsersjohanOneDriveDokument3GPPtsg_ranWG2_RL2TSGR2_117-eDocsR2-2202164.zip" w:history="1">
        <w:r w:rsidR="008D2F70" w:rsidRPr="006A7D11">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199A6BDA" w:rsidR="008D2F70" w:rsidRDefault="0038005A" w:rsidP="008D2F70">
      <w:pPr>
        <w:pStyle w:val="Doc-title"/>
      </w:pPr>
      <w:hyperlink r:id="rId1175" w:tooltip="C:UsersjohanOneDriveDokument3GPPtsg_ranWG2_RL2TSGR2_117-eDocsR2-2202165.zip" w:history="1">
        <w:r w:rsidR="008D2F70" w:rsidRPr="006A7D11">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6D3774D" w:rsidR="008D2F70" w:rsidRDefault="0038005A" w:rsidP="008D2F70">
      <w:pPr>
        <w:pStyle w:val="Doc-title"/>
      </w:pPr>
      <w:hyperlink r:id="rId1176" w:tooltip="C:UsersjohanOneDriveDokument3GPPtsg_ranWG2_RL2TSGR2_117-eDocsR2-2202166.zip" w:history="1">
        <w:r w:rsidR="008D2F70" w:rsidRPr="006A7D11">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212B1B5B" w:rsidR="008D2F70" w:rsidRDefault="0038005A" w:rsidP="008D2F70">
      <w:pPr>
        <w:pStyle w:val="Doc-title"/>
      </w:pPr>
      <w:hyperlink r:id="rId1177" w:tooltip="C:UsersjohanOneDriveDokument3GPPtsg_ranWG2_RL2TSGR2_117-eDocsR2-2202169.zip" w:history="1">
        <w:r w:rsidR="008D2F70" w:rsidRPr="006A7D11">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40BC69C" w:rsidR="008D2F70" w:rsidRDefault="0038005A" w:rsidP="008D2F70">
      <w:pPr>
        <w:pStyle w:val="Doc-title"/>
      </w:pPr>
      <w:hyperlink r:id="rId1178" w:tooltip="C:UsersjohanOneDriveDokument3GPPtsg_ranWG2_RL2TSGR2_117-eDocsR2-2202405.zip" w:history="1">
        <w:r w:rsidR="008D2F70" w:rsidRPr="006A7D11">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CF9A1B0" w:rsidR="008D2F70" w:rsidRDefault="0038005A" w:rsidP="008D2F70">
      <w:pPr>
        <w:pStyle w:val="Doc-title"/>
      </w:pPr>
      <w:hyperlink r:id="rId1179" w:tooltip="C:UsersjohanOneDriveDokument3GPPtsg_ranWG2_RL2TSGR2_117-eDocsR2-2202488.zip" w:history="1">
        <w:r w:rsidR="008D2F70" w:rsidRPr="006A7D11">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5628D8E9" w:rsidR="008D2F70" w:rsidRDefault="0038005A" w:rsidP="008D2F70">
      <w:pPr>
        <w:pStyle w:val="Doc-title"/>
      </w:pPr>
      <w:hyperlink r:id="rId1180" w:tooltip="C:UsersjohanOneDriveDokument3GPPtsg_ranWG2_RL2TSGR2_117-eDocsR2-2202489.zip" w:history="1">
        <w:r w:rsidR="008D2F70" w:rsidRPr="006A7D11">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6C3AD379" w:rsidR="008D2F70" w:rsidRDefault="0038005A" w:rsidP="008D2F70">
      <w:pPr>
        <w:pStyle w:val="Doc-title"/>
      </w:pPr>
      <w:hyperlink r:id="rId1181" w:tooltip="C:UsersjohanOneDriveDokument3GPPtsg_ranWG2_RL2TSGR2_117-eDocsR2-2202490.zip" w:history="1">
        <w:r w:rsidR="008D2F70" w:rsidRPr="006A7D11">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6A7D1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44DCDEFC" w:rsidR="008D2F70" w:rsidRDefault="0038005A" w:rsidP="008D2F70">
      <w:pPr>
        <w:pStyle w:val="Doc-title"/>
      </w:pPr>
      <w:hyperlink r:id="rId1182" w:tooltip="C:UsersjohanOneDriveDokument3GPPtsg_ranWG2_RL2TSGR2_117-eDocsR2-2202492.zip" w:history="1">
        <w:r w:rsidR="008D2F70" w:rsidRPr="006A7D11">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27E84C21" w:rsidR="008D2F70" w:rsidRDefault="0038005A" w:rsidP="008D2F70">
      <w:pPr>
        <w:pStyle w:val="Doc-title"/>
      </w:pPr>
      <w:hyperlink r:id="rId1183" w:tooltip="C:UsersjohanOneDriveDokument3GPPtsg_ranWG2_RL2TSGR2_117-eDocsR2-2202493.zip" w:history="1">
        <w:r w:rsidR="008D2F70" w:rsidRPr="006A7D11">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344EC752" w:rsidR="008D2F70" w:rsidRDefault="0038005A" w:rsidP="008D2F70">
      <w:pPr>
        <w:pStyle w:val="Doc-title"/>
      </w:pPr>
      <w:hyperlink r:id="rId1184" w:tooltip="C:UsersjohanOneDriveDokument3GPPtsg_ranWG2_RL2TSGR2_117-eDocsR2-2202605.zip" w:history="1">
        <w:r w:rsidR="008D2F70" w:rsidRPr="006A7D11">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07E5DEAA" w:rsidR="008D2F70" w:rsidRDefault="0038005A" w:rsidP="008D2F70">
      <w:pPr>
        <w:pStyle w:val="Doc-title"/>
      </w:pPr>
      <w:hyperlink r:id="rId1185" w:tooltip="C:UsersjohanOneDriveDokument3GPPtsg_ranWG2_RL2TSGR2_117-eDocsR2-2202606.zip" w:history="1">
        <w:r w:rsidR="008D2F70" w:rsidRPr="006A7D11">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6CB54C8E" w:rsidR="008D2F70" w:rsidRDefault="0038005A" w:rsidP="008D2F70">
      <w:pPr>
        <w:pStyle w:val="Doc-title"/>
      </w:pPr>
      <w:hyperlink r:id="rId1186" w:tooltip="C:UsersjohanOneDriveDokument3GPPtsg_ranWG2_RL2TSGR2_117-eDocsR2-2202861.zip" w:history="1">
        <w:r w:rsidR="008D2F70" w:rsidRPr="006A7D11">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10B8AA8" w:rsidR="008D2F70" w:rsidRDefault="0038005A" w:rsidP="008D2F70">
      <w:pPr>
        <w:pStyle w:val="Doc-title"/>
      </w:pPr>
      <w:hyperlink r:id="rId1187" w:tooltip="C:UsersjohanOneDriveDokument3GPPtsg_ranWG2_RL2TSGR2_117-eDocsR2-2202862.zip" w:history="1">
        <w:r w:rsidR="008D2F70" w:rsidRPr="006A7D11">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56D0CFB2" w:rsidR="008D2F70" w:rsidRDefault="0038005A" w:rsidP="008D2F70">
      <w:pPr>
        <w:pStyle w:val="Doc-title"/>
      </w:pPr>
      <w:hyperlink r:id="rId1188" w:tooltip="C:UsersjohanOneDriveDokument3GPPtsg_ranWG2_RL2TSGR2_117-eDocsR2-2203310.zip" w:history="1">
        <w:r w:rsidR="008D2F70" w:rsidRPr="006A7D11">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6A7D1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21407630" w:rsidR="008D2F70" w:rsidRDefault="0038005A" w:rsidP="008D2F70">
      <w:pPr>
        <w:pStyle w:val="Doc-title"/>
      </w:pPr>
      <w:hyperlink r:id="rId1189" w:tooltip="C:UsersjohanOneDriveDokument3GPPtsg_ranWG2_RL2TSGR2_117-eDocsR2-2203362.zip" w:history="1">
        <w:r w:rsidR="008D2F70" w:rsidRPr="006A7D11">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7F0EE538" w:rsidR="008D2F70" w:rsidRDefault="0038005A" w:rsidP="008D2F70">
      <w:pPr>
        <w:pStyle w:val="Doc-title"/>
      </w:pPr>
      <w:hyperlink r:id="rId1190" w:tooltip="C:UsersjohanOneDriveDokument3GPPtsg_ranWG2_RL2TSGR2_117-eDocsR2-2203363.zip" w:history="1">
        <w:r w:rsidR="008D2F70" w:rsidRPr="006A7D11">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48C79F0" w:rsidR="008D2F70" w:rsidRDefault="0038005A" w:rsidP="008D2F70">
      <w:pPr>
        <w:pStyle w:val="Doc-title"/>
      </w:pPr>
      <w:hyperlink r:id="rId1191" w:tooltip="C:UsersjohanOneDriveDokument3GPPtsg_ranWG2_RL2TSGR2_117-eDocsR2-2203364.zip" w:history="1">
        <w:r w:rsidR="008D2F70" w:rsidRPr="006A7D11">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3F7483D1" w:rsidR="008D2F70" w:rsidRDefault="0038005A" w:rsidP="008D2F70">
      <w:pPr>
        <w:pStyle w:val="Doc-title"/>
      </w:pPr>
      <w:hyperlink r:id="rId1192" w:tooltip="C:UsersjohanOneDriveDokument3GPPtsg_ranWG2_RL2TSGR2_117-eDocsR2-2202408.zip" w:history="1">
        <w:r w:rsidR="008D2F70" w:rsidRPr="006A7D11">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557DE926" w:rsidR="008D2F70" w:rsidRDefault="0038005A" w:rsidP="008D2F70">
      <w:pPr>
        <w:pStyle w:val="Doc-title"/>
      </w:pPr>
      <w:hyperlink r:id="rId1193" w:tooltip="C:UsersjohanOneDriveDokument3GPPtsg_ranWG2_RL2TSGR2_117-eDocsR2-2202487.zip" w:history="1">
        <w:r w:rsidR="008D2F70" w:rsidRPr="006A7D11">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5B5B9807" w:rsidR="008D2F70" w:rsidRDefault="0038005A" w:rsidP="008D2F70">
      <w:pPr>
        <w:pStyle w:val="Doc-title"/>
      </w:pPr>
      <w:hyperlink r:id="rId1194" w:tooltip="C:UsersjohanOneDriveDokument3GPPtsg_ranWG2_RL2TSGR2_117-eDocsR2-2202592.zip" w:history="1">
        <w:r w:rsidR="008D2F70" w:rsidRPr="006A7D11">
          <w:rPr>
            <w:rStyle w:val="Hyperlnk"/>
          </w:rPr>
          <w:t>R2-2202592</w:t>
        </w:r>
      </w:hyperlink>
      <w:r w:rsidR="008D2F70">
        <w:tab/>
        <w:t>On remaining issues for latency improvements</w:t>
      </w:r>
      <w:r w:rsidR="008D2F70">
        <w:tab/>
        <w:t>Apple</w:t>
      </w:r>
      <w:r w:rsidR="008D2F70">
        <w:tab/>
        <w:t>discussion</w:t>
      </w:r>
    </w:p>
    <w:p w14:paraId="1544CBB7" w14:textId="661F492D" w:rsidR="008D2F70" w:rsidRDefault="0038005A" w:rsidP="008D2F70">
      <w:pPr>
        <w:pStyle w:val="Doc-title"/>
      </w:pPr>
      <w:hyperlink r:id="rId1195" w:tooltip="C:UsersjohanOneDriveDokument3GPPtsg_ranWG2_RL2TSGR2_117-eDocsR2-2202603.zip" w:history="1">
        <w:r w:rsidR="008D2F70" w:rsidRPr="006A7D11">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78601E77" w:rsidR="008D2F70" w:rsidRDefault="0038005A" w:rsidP="008D2F70">
      <w:pPr>
        <w:pStyle w:val="Doc-title"/>
      </w:pPr>
      <w:hyperlink r:id="rId1196" w:tooltip="C:UsersjohanOneDriveDokument3GPPtsg_ranWG2_RL2TSGR2_117-eDocsR2-2202604.zip" w:history="1">
        <w:r w:rsidR="008D2F70" w:rsidRPr="006A7D11">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0D7F44A5" w:rsidR="008D2F70" w:rsidRDefault="0038005A" w:rsidP="008D2F70">
      <w:pPr>
        <w:pStyle w:val="Doc-title"/>
      </w:pPr>
      <w:hyperlink r:id="rId1197" w:tooltip="C:UsersjohanOneDriveDokument3GPPtsg_ranWG2_RL2TSGR2_117-eDocsR2-2202858.zip" w:history="1">
        <w:r w:rsidR="008D2F70" w:rsidRPr="006A7D11">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786CC21B" w:rsidR="008D2F70" w:rsidRDefault="0038005A" w:rsidP="008D2F70">
      <w:pPr>
        <w:pStyle w:val="Doc-title"/>
      </w:pPr>
      <w:hyperlink r:id="rId1198" w:tooltip="C:UsersjohanOneDriveDokument3GPPtsg_ranWG2_RL2TSGR2_117-eDocsR2-2202922.zip" w:history="1">
        <w:r w:rsidR="008D2F70" w:rsidRPr="006A7D11">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84EE600" w:rsidR="008D2F70" w:rsidRDefault="0038005A" w:rsidP="008D2F70">
      <w:pPr>
        <w:pStyle w:val="Doc-title"/>
      </w:pPr>
      <w:hyperlink r:id="rId1199" w:tooltip="C:UsersjohanOneDriveDokument3GPPtsg_ranWG2_RL2TSGR2_117-eDocsR2-2202930.zip" w:history="1">
        <w:r w:rsidR="008D2F70" w:rsidRPr="006A7D11">
          <w:rPr>
            <w:rStyle w:val="Hyperlnk"/>
          </w:rPr>
          <w:t>R2-2202930</w:t>
        </w:r>
      </w:hyperlink>
      <w:r w:rsidR="008D2F70">
        <w:tab/>
        <w:t>Remaining issue on positioning latency reduction</w:t>
      </w:r>
      <w:r w:rsidR="008D2F70">
        <w:tab/>
        <w:t>Xiaomi</w:t>
      </w:r>
      <w:r w:rsidR="008D2F70">
        <w:tab/>
        <w:t>discussion</w:t>
      </w:r>
    </w:p>
    <w:p w14:paraId="0F4F680E" w14:textId="7096F01E" w:rsidR="008D2F70" w:rsidRDefault="0038005A" w:rsidP="008D2F70">
      <w:pPr>
        <w:pStyle w:val="Doc-title"/>
      </w:pPr>
      <w:hyperlink r:id="rId1200" w:tooltip="C:UsersjohanOneDriveDokument3GPPtsg_ranWG2_RL2TSGR2_117-eDocsR2-2203042.zip" w:history="1">
        <w:r w:rsidR="008D2F70" w:rsidRPr="006A7D11">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758C509" w:rsidR="008D2F70" w:rsidRDefault="0038005A" w:rsidP="008D2F70">
      <w:pPr>
        <w:pStyle w:val="Doc-title"/>
      </w:pPr>
      <w:hyperlink r:id="rId1201" w:tooltip="C:UsersjohanOneDriveDokument3GPPtsg_ranWG2_RL2TSGR2_117-eDocsR2-2203088.zip" w:history="1">
        <w:r w:rsidR="008D2F70" w:rsidRPr="006A7D11">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54CC29D8" w:rsidR="008D2F70" w:rsidRDefault="0038005A" w:rsidP="008D2F70">
      <w:pPr>
        <w:pStyle w:val="Doc-title"/>
      </w:pPr>
      <w:hyperlink r:id="rId1202" w:tooltip="C:UsersjohanOneDriveDokument3GPPtsg_ranWG2_RL2TSGR2_117-eDocsR2-2203181.zip" w:history="1">
        <w:r w:rsidR="008D2F70" w:rsidRPr="006A7D11">
          <w:rPr>
            <w:rStyle w:val="Hyperlnk"/>
          </w:rPr>
          <w:t>R2-2203181</w:t>
        </w:r>
      </w:hyperlink>
      <w:r w:rsidR="008D2F70">
        <w:tab/>
        <w:t>Discussion on open issues of positioning latency enhancements</w:t>
      </w:r>
      <w:r w:rsidR="008D2F70">
        <w:tab/>
        <w:t>ZTE</w:t>
      </w:r>
      <w:r w:rsidR="008D2F70">
        <w:tab/>
        <w:t>discussion</w:t>
      </w:r>
    </w:p>
    <w:p w14:paraId="6FC58B47" w14:textId="7FDAF193" w:rsidR="008D2F70" w:rsidRDefault="0038005A" w:rsidP="008D2F70">
      <w:pPr>
        <w:pStyle w:val="Doc-title"/>
      </w:pPr>
      <w:hyperlink r:id="rId1203" w:tooltip="C:UsersjohanOneDriveDokument3GPPtsg_ranWG2_RL2TSGR2_117-eDocsR2-2203204.zip" w:history="1">
        <w:r w:rsidR="008D2F70" w:rsidRPr="006A7D11">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000BD589" w:rsidR="008D2F70" w:rsidRDefault="0038005A" w:rsidP="008D2F70">
      <w:pPr>
        <w:pStyle w:val="Doc-title"/>
      </w:pPr>
      <w:hyperlink r:id="rId1204" w:tooltip="C:UsersjohanOneDriveDokument3GPPtsg_ranWG2_RL2TSGR2_117-eDocsR2-2203211.zip" w:history="1">
        <w:r w:rsidR="008D2F70" w:rsidRPr="006A7D11">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70D80648" w:rsidR="008D2F70" w:rsidRDefault="0038005A" w:rsidP="008D2F70">
      <w:pPr>
        <w:pStyle w:val="Doc-title"/>
      </w:pPr>
      <w:hyperlink r:id="rId1205" w:tooltip="C:UsersjohanOneDriveDokument3GPPtsg_ranWG2_RL2TSGR2_117-eDocsR2-2203462.zip" w:history="1">
        <w:r w:rsidR="008D2F70" w:rsidRPr="006A7D11">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0018D845" w:rsidR="008D2F70" w:rsidRDefault="0038005A" w:rsidP="008D2F70">
      <w:pPr>
        <w:pStyle w:val="Doc-title"/>
      </w:pPr>
      <w:hyperlink r:id="rId1206" w:tooltip="C:UsersjohanOneDriveDokument3GPPtsg_ranWG2_RL2TSGR2_117-eDocsR2-2202338.zip" w:history="1">
        <w:r w:rsidR="008D2F70" w:rsidRPr="006A7D11">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2D10F0EF" w:rsidR="008D2F70" w:rsidRDefault="0038005A" w:rsidP="008D2F70">
      <w:pPr>
        <w:pStyle w:val="Doc-title"/>
      </w:pPr>
      <w:hyperlink r:id="rId1207" w:tooltip="C:UsersjohanOneDriveDokument3GPPtsg_ranWG2_RL2TSGR2_117-eDocsR2-2202601.zip" w:history="1">
        <w:r w:rsidR="008D2F70" w:rsidRPr="006A7D11">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0AC487FB" w:rsidR="008D2F70" w:rsidRDefault="0038005A" w:rsidP="008D2F70">
      <w:pPr>
        <w:pStyle w:val="Doc-title"/>
      </w:pPr>
      <w:hyperlink r:id="rId1208" w:tooltip="C:UsersjohanOneDriveDokument3GPPtsg_ranWG2_RL2TSGR2_117-eDocsR2-2202602.zip" w:history="1">
        <w:r w:rsidR="008D2F70" w:rsidRPr="006A7D11">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4C4CF821" w:rsidR="008D2F70" w:rsidRDefault="0038005A" w:rsidP="008D2F70">
      <w:pPr>
        <w:pStyle w:val="Doc-title"/>
      </w:pPr>
      <w:hyperlink r:id="rId1209" w:tooltip="C:UsersjohanOneDriveDokument3GPPtsg_ranWG2_RL2TSGR2_117-eDocsR2-2203089.zip" w:history="1">
        <w:r w:rsidR="008D2F70" w:rsidRPr="006A7D11">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660D0F2F" w:rsidR="008D2F70" w:rsidRDefault="0038005A" w:rsidP="008D2F70">
      <w:pPr>
        <w:pStyle w:val="Doc-title"/>
      </w:pPr>
      <w:hyperlink r:id="rId1210" w:tooltip="C:UsersjohanOneDriveDokument3GPPtsg_ranWG2_RL2TSGR2_117-eDocsR2-2203091.zip" w:history="1">
        <w:r w:rsidR="008D2F70" w:rsidRPr="006A7D11">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22AF818" w:rsidR="008D2F70" w:rsidRDefault="0038005A" w:rsidP="008D2F70">
      <w:pPr>
        <w:pStyle w:val="Doc-title"/>
      </w:pPr>
      <w:hyperlink r:id="rId1211" w:tooltip="C:UsersjohanOneDriveDokument3GPPtsg_ranWG2_RL2TSGR2_117-eDocsR2-2203180.zip" w:history="1">
        <w:r w:rsidR="008D2F70" w:rsidRPr="006A7D11">
          <w:rPr>
            <w:rStyle w:val="Hyperlnk"/>
          </w:rPr>
          <w:t>R2-2203180</w:t>
        </w:r>
      </w:hyperlink>
      <w:r w:rsidR="008D2F70">
        <w:tab/>
        <w:t>Discussion on UL positioning configuration in RRC_INACTIVE</w:t>
      </w:r>
      <w:r w:rsidR="008D2F70">
        <w:tab/>
        <w:t>ZTE</w:t>
      </w:r>
      <w:r w:rsidR="008D2F70">
        <w:tab/>
        <w:t>discussion</w:t>
      </w:r>
    </w:p>
    <w:p w14:paraId="6E7FBB85" w14:textId="3318E504" w:rsidR="008D2F70" w:rsidRDefault="0038005A" w:rsidP="008D2F70">
      <w:pPr>
        <w:pStyle w:val="Doc-title"/>
      </w:pPr>
      <w:hyperlink r:id="rId1212" w:tooltip="C:UsersjohanOneDriveDokument3GPPtsg_ranWG2_RL2TSGR2_117-eDocsR2-2203360.zip" w:history="1">
        <w:r w:rsidR="008D2F70" w:rsidRPr="006A7D11">
          <w:rPr>
            <w:rStyle w:val="Hyperlnk"/>
          </w:rPr>
          <w:t>R2-2203360</w:t>
        </w:r>
      </w:hyperlink>
      <w:r w:rsidR="008D2F70">
        <w:tab/>
        <w:t>TP on RRC Impacts and MAC CE design</w:t>
      </w:r>
      <w:r w:rsidR="008D2F70">
        <w:tab/>
        <w:t>Ericsson</w:t>
      </w:r>
      <w:r w:rsidR="008D2F70">
        <w:tab/>
        <w:t>discussion</w:t>
      </w:r>
      <w:r w:rsidR="008D2F70">
        <w:tab/>
        <w:t>Rel-17</w:t>
      </w:r>
    </w:p>
    <w:p w14:paraId="28F4D41E" w14:textId="508FE56B" w:rsidR="008D2F70" w:rsidRDefault="0038005A" w:rsidP="008D2F70">
      <w:pPr>
        <w:pStyle w:val="Doc-title"/>
      </w:pPr>
      <w:hyperlink r:id="rId1213" w:tooltip="C:UsersjohanOneDriveDokument3GPPtsg_ranWG2_RL2TSGR2_117-eDocsR2-2203443.zip" w:history="1">
        <w:r w:rsidR="008D2F70" w:rsidRPr="006A7D11">
          <w:rPr>
            <w:rStyle w:val="Hyperlnk"/>
          </w:rPr>
          <w:t>R2-2203443</w:t>
        </w:r>
      </w:hyperlink>
      <w:r w:rsidR="008D2F70">
        <w:tab/>
        <w:t>Remaining issues for positioning of UEs in RRC_INACTIVE State</w:t>
      </w:r>
      <w:r w:rsidR="008D2F70">
        <w:tab/>
        <w:t>Qualcomm Incorporated</w:t>
      </w:r>
      <w:r w:rsidR="008D2F70">
        <w:tab/>
        <w:t>discussion</w:t>
      </w:r>
    </w:p>
    <w:p w14:paraId="13D8034A" w14:textId="3A8897BC" w:rsidR="008D2F70" w:rsidRDefault="0038005A" w:rsidP="008D2F70">
      <w:pPr>
        <w:pStyle w:val="Doc-title"/>
      </w:pPr>
      <w:hyperlink r:id="rId1214" w:tooltip="C:UsersjohanOneDriveDokument3GPPtsg_ranWG2_RL2TSGR2_117-eDocsR2-2203444.zip" w:history="1">
        <w:r w:rsidR="008D2F70" w:rsidRPr="006A7D11">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6A7D11">
        <w:rPr>
          <w:highlight w:val="yellow"/>
        </w:rPr>
        <w:t>R2-2200961</w:t>
      </w:r>
      <w:r w:rsidR="008D2F70">
        <w:tab/>
        <w:t>To:SA2</w:t>
      </w:r>
      <w:r w:rsidR="008D2F70">
        <w:tab/>
        <w:t>Cc:RAN3</w:t>
      </w:r>
    </w:p>
    <w:p w14:paraId="7D1E989C" w14:textId="6F9ADE70" w:rsidR="008D2F70" w:rsidRDefault="0038005A" w:rsidP="008D2F70">
      <w:pPr>
        <w:pStyle w:val="Doc-title"/>
      </w:pPr>
      <w:hyperlink r:id="rId1215" w:tooltip="C:UsersjohanOneDriveDokument3GPPtsg_ranWG2_RL2TSGR2_117-eDocsR2-2203445.zip" w:history="1">
        <w:r w:rsidR="008D2F70" w:rsidRPr="006A7D11">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6A7D11">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149795D5" w:rsidR="008D2F70" w:rsidRDefault="0038005A" w:rsidP="008D2F70">
      <w:pPr>
        <w:pStyle w:val="Doc-title"/>
      </w:pPr>
      <w:hyperlink r:id="rId1216" w:tooltip="C:UsersjohanOneDriveDokument3GPPtsg_ranWG2_RL2TSGR2_117-eDocsR2-2202236.zip" w:history="1">
        <w:r w:rsidR="008D2F70" w:rsidRPr="006A7D11">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0CF6EEF7" w:rsidR="008D2F70" w:rsidRDefault="0038005A" w:rsidP="008D2F70">
      <w:pPr>
        <w:pStyle w:val="Doc-title"/>
      </w:pPr>
      <w:hyperlink r:id="rId1217" w:tooltip="C:UsersjohanOneDriveDokument3GPPtsg_ranWG2_RL2TSGR2_117-eDocsR2-2202337.zip" w:history="1">
        <w:r w:rsidR="008D2F70" w:rsidRPr="006A7D11">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37A78EE1" w:rsidR="008D2F70" w:rsidRDefault="0038005A" w:rsidP="008D2F70">
      <w:pPr>
        <w:pStyle w:val="Doc-title"/>
      </w:pPr>
      <w:hyperlink r:id="rId1218" w:tooltip="C:UsersjohanOneDriveDokument3GPPtsg_ranWG2_RL2TSGR2_117-eDocsR2-2202409.zip" w:history="1">
        <w:r w:rsidR="008D2F70" w:rsidRPr="006A7D11">
          <w:rPr>
            <w:rStyle w:val="Hyperlnk"/>
          </w:rPr>
          <w:t>R2-2202409</w:t>
        </w:r>
      </w:hyperlink>
      <w:r w:rsidR="008D2F70">
        <w:tab/>
        <w:t>Discussion on the remaining issues of on-demand PRS</w:t>
      </w:r>
      <w:r w:rsidR="008D2F70">
        <w:tab/>
        <w:t>CATT</w:t>
      </w:r>
      <w:r w:rsidR="008D2F70">
        <w:tab/>
        <w:t>discussion</w:t>
      </w:r>
    </w:p>
    <w:p w14:paraId="32922835" w14:textId="11C1310B" w:rsidR="008D2F70" w:rsidRDefault="0038005A" w:rsidP="008D2F70">
      <w:pPr>
        <w:pStyle w:val="Doc-title"/>
      </w:pPr>
      <w:hyperlink r:id="rId1219" w:tooltip="C:UsersjohanOneDriveDokument3GPPtsg_ranWG2_RL2TSGR2_117-eDocsR2-2202859.zip" w:history="1">
        <w:r w:rsidR="008D2F70" w:rsidRPr="006A7D11">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3F79B11E" w:rsidR="008D2F70" w:rsidRDefault="0038005A" w:rsidP="008D2F70">
      <w:pPr>
        <w:pStyle w:val="Doc-title"/>
      </w:pPr>
      <w:hyperlink r:id="rId1220" w:tooltip="C:UsersjohanOneDriveDokument3GPPtsg_ranWG2_RL2TSGR2_117-eDocsR2-2203169.zip" w:history="1">
        <w:r w:rsidR="008D2F70" w:rsidRPr="006A7D11">
          <w:rPr>
            <w:rStyle w:val="Hyperlnk"/>
          </w:rPr>
          <w:t>R2-2203169</w:t>
        </w:r>
      </w:hyperlink>
      <w:r w:rsidR="008D2F70">
        <w:tab/>
        <w:t>Remaining issues for the On demand DL PRS</w:t>
      </w:r>
      <w:r w:rsidR="008D2F70">
        <w:tab/>
        <w:t>Samsung R&amp;D Institute UK</w:t>
      </w:r>
      <w:r w:rsidR="008D2F70">
        <w:tab/>
        <w:t>discussion</w:t>
      </w:r>
    </w:p>
    <w:p w14:paraId="7EDF4EB2" w14:textId="08913977" w:rsidR="008D2F70" w:rsidRDefault="0038005A" w:rsidP="008D2F70">
      <w:pPr>
        <w:pStyle w:val="Doc-title"/>
      </w:pPr>
      <w:hyperlink r:id="rId1221" w:tooltip="C:UsersjohanOneDriveDokument3GPPtsg_ranWG2_RL2TSGR2_117-eDocsR2-2203463.zip" w:history="1">
        <w:r w:rsidR="008D2F70" w:rsidRPr="006A7D11">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539D97" w:rsidR="008D2F70" w:rsidRDefault="0038005A" w:rsidP="008D2F70">
      <w:pPr>
        <w:pStyle w:val="Doc-title"/>
      </w:pPr>
      <w:hyperlink r:id="rId1222" w:tooltip="C:UsersjohanOneDriveDokument3GPPtsg_ranWG2_RL2TSGR2_117-eDocsR2-2203034.zip" w:history="1">
        <w:r w:rsidR="008D2F70" w:rsidRPr="006A7D11">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6A7D11">
        <w:rPr>
          <w:highlight w:val="yellow"/>
        </w:rPr>
        <w:t>R2-2200955</w:t>
      </w:r>
    </w:p>
    <w:p w14:paraId="4DD988ED" w14:textId="0C4C5277" w:rsidR="008D2F70" w:rsidRDefault="0038005A" w:rsidP="008D2F70">
      <w:pPr>
        <w:pStyle w:val="Doc-title"/>
      </w:pPr>
      <w:hyperlink r:id="rId1223" w:tooltip="C:UsersjohanOneDriveDokument3GPPtsg_ranWG2_RL2TSGR2_117-eDocsR2-2203090.zip" w:history="1">
        <w:r w:rsidR="008D2F70" w:rsidRPr="006A7D11">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23E7EDBD" w:rsidR="008D2F70" w:rsidRDefault="0038005A" w:rsidP="008D2F70">
      <w:pPr>
        <w:pStyle w:val="Doc-title"/>
      </w:pPr>
      <w:hyperlink r:id="rId1224" w:tooltip="C:UsersjohanOneDriveDokument3GPPtsg_ranWG2_RL2TSGR2_117-eDocsR2-2203199.zip" w:history="1">
        <w:r w:rsidR="008D2F70" w:rsidRPr="006A7D11">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6D66C3CC" w:rsidR="008D2F70" w:rsidRDefault="0038005A" w:rsidP="008D2F70">
      <w:pPr>
        <w:pStyle w:val="Doc-title"/>
      </w:pPr>
      <w:hyperlink r:id="rId1225" w:tooltip="C:UsersjohanOneDriveDokument3GPPtsg_ranWG2_RL2TSGR2_117-eDocsR2-2203359.zip" w:history="1">
        <w:r w:rsidR="008D2F70" w:rsidRPr="006A7D11">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37215D3" w:rsidR="008D2F70" w:rsidRDefault="0038005A" w:rsidP="008D2F70">
      <w:pPr>
        <w:pStyle w:val="Doc-title"/>
      </w:pPr>
      <w:hyperlink r:id="rId1226" w:tooltip="C:UsersjohanOneDriveDokument3GPPtsg_ranWG2_RL2TSGR2_117-eDocsR2-2202402.zip" w:history="1">
        <w:r w:rsidR="008D2F70" w:rsidRPr="006A7D11">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6A7D11">
        <w:rPr>
          <w:highlight w:val="yellow"/>
        </w:rPr>
        <w:t>R2-2200298</w:t>
      </w:r>
    </w:p>
    <w:p w14:paraId="06D9D54F" w14:textId="35D659C3" w:rsidR="008D2F70" w:rsidRDefault="0038005A" w:rsidP="008D2F70">
      <w:pPr>
        <w:pStyle w:val="Doc-title"/>
      </w:pPr>
      <w:hyperlink r:id="rId1227" w:tooltip="C:UsersjohanOneDriveDokument3GPPtsg_ranWG2_RL2TSGR2_117-eDocsR2-2202403.zip" w:history="1">
        <w:r w:rsidR="008D2F70" w:rsidRPr="006A7D11">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6A7D11">
        <w:rPr>
          <w:highlight w:val="yellow"/>
        </w:rPr>
        <w:t>R2-2109485</w:t>
      </w:r>
    </w:p>
    <w:p w14:paraId="62A21BEE" w14:textId="73AF2D4F" w:rsidR="008D2F70" w:rsidRDefault="0038005A" w:rsidP="008D2F70">
      <w:pPr>
        <w:pStyle w:val="Doc-title"/>
      </w:pPr>
      <w:hyperlink r:id="rId1228" w:tooltip="C:UsersjohanOneDriveDokument3GPPtsg_ranWG2_RL2TSGR2_117-eDocsR2-2202404.zip" w:history="1">
        <w:r w:rsidR="008D2F70" w:rsidRPr="006A7D11">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6A7D11">
        <w:rPr>
          <w:highlight w:val="yellow"/>
        </w:rPr>
        <w:t>R2-2109485</w:t>
      </w:r>
    </w:p>
    <w:p w14:paraId="4D0A0652" w14:textId="180C3BD2" w:rsidR="008D2F70" w:rsidRDefault="0038005A" w:rsidP="008D2F70">
      <w:pPr>
        <w:pStyle w:val="Doc-title"/>
      </w:pPr>
      <w:hyperlink r:id="rId1229" w:tooltip="C:UsersjohanOneDriveDokument3GPPtsg_ranWG2_RL2TSGR2_117-eDocsR2-2202607.zip" w:history="1">
        <w:r w:rsidR="008D2F70" w:rsidRPr="006A7D11">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5750B74" w:rsidR="008D2F70" w:rsidRDefault="0038005A" w:rsidP="008D2F70">
      <w:pPr>
        <w:pStyle w:val="Doc-title"/>
      </w:pPr>
      <w:hyperlink r:id="rId1230" w:tooltip="C:UsersjohanOneDriveDokument3GPPtsg_ranWG2_RL2TSGR2_117-eDocsR2-2202410.zip" w:history="1">
        <w:r w:rsidR="008D2F70" w:rsidRPr="006A7D11">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370BB9AA" w:rsidR="008D2F70" w:rsidRDefault="0038005A" w:rsidP="008D2F70">
      <w:pPr>
        <w:pStyle w:val="Doc-title"/>
      </w:pPr>
      <w:hyperlink r:id="rId1231" w:tooltip="C:UsersjohanOneDriveDokument3GPPtsg_ranWG2_RL2TSGR2_117-eDocsR2-2202593.zip" w:history="1">
        <w:r w:rsidR="008D2F70" w:rsidRPr="006A7D11">
          <w:rPr>
            <w:rStyle w:val="Hyperlnk"/>
          </w:rPr>
          <w:t>R2-2202593</w:t>
        </w:r>
      </w:hyperlink>
      <w:r w:rsidR="008D2F70">
        <w:tab/>
        <w:t>On UE Tx TEG association for UL-TDOA via RRC</w:t>
      </w:r>
      <w:r w:rsidR="008D2F70">
        <w:tab/>
        <w:t>Apple</w:t>
      </w:r>
      <w:r w:rsidR="008D2F70">
        <w:tab/>
        <w:t>discussion</w:t>
      </w:r>
    </w:p>
    <w:p w14:paraId="2BA4D9C4" w14:textId="3AD098CC" w:rsidR="008D2F70" w:rsidRDefault="0038005A" w:rsidP="008D2F70">
      <w:pPr>
        <w:pStyle w:val="Doc-title"/>
      </w:pPr>
      <w:hyperlink r:id="rId1232" w:tooltip="C:UsersjohanOneDriveDokument3GPPtsg_ranWG2_RL2TSGR2_117-eDocsR2-2202860.zip" w:history="1">
        <w:r w:rsidR="008D2F70" w:rsidRPr="006A7D11">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C66A0C" w:rsidR="008D2F70" w:rsidRDefault="0038005A" w:rsidP="008D2F70">
      <w:pPr>
        <w:pStyle w:val="Doc-title"/>
      </w:pPr>
      <w:hyperlink r:id="rId1233" w:tooltip="C:UsersjohanOneDriveDokument3GPPtsg_ranWG2_RL2TSGR2_117-eDocsR2-2203205.zip" w:history="1">
        <w:r w:rsidR="008D2F70" w:rsidRPr="006A7D11">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1A283AF6" w:rsidR="008D2F70" w:rsidRDefault="0038005A" w:rsidP="008D2F70">
      <w:pPr>
        <w:pStyle w:val="Doc-title"/>
      </w:pPr>
      <w:hyperlink r:id="rId1234" w:tooltip="C:UsersjohanOneDriveDokument3GPPtsg_ranWG2_RL2TSGR2_117-eDocsR2-2203361.zip" w:history="1">
        <w:r w:rsidR="008D2F70" w:rsidRPr="006A7D11">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F187BF7" w:rsidR="008D2F70" w:rsidRDefault="0038005A" w:rsidP="008D2F70">
      <w:pPr>
        <w:pStyle w:val="Doc-title"/>
      </w:pPr>
      <w:hyperlink r:id="rId1235" w:tooltip="C:UsersjohanOneDriveDokument3GPPtsg_ranWG2_RL2TSGR2_117-eDocsR2-2202494.zip" w:history="1">
        <w:r w:rsidR="008D2F70" w:rsidRPr="006A7D11">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B1A9D66" w:rsidR="008D2F70" w:rsidRDefault="0038005A" w:rsidP="008D2F70">
      <w:pPr>
        <w:pStyle w:val="Doc-title"/>
      </w:pPr>
      <w:hyperlink r:id="rId1236" w:tooltip="C:UsersjohanOneDriveDokument3GPPtsg_ranWG2_RL2TSGR2_117-eDocsR2-2202495.zip" w:history="1">
        <w:r w:rsidR="008D2F70" w:rsidRPr="006A7D11">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0DFCC897" w:rsidR="008D2F70" w:rsidRDefault="0038005A" w:rsidP="008D2F70">
      <w:pPr>
        <w:pStyle w:val="Doc-title"/>
      </w:pPr>
      <w:hyperlink r:id="rId1237" w:tooltip="C:UsersjohanOneDriveDokument3GPPtsg_ranWG2_RL2TSGR2_117-eDocsR2-2202496.zip" w:history="1">
        <w:r w:rsidR="008D2F70" w:rsidRPr="006A7D11">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3750D795" w:rsidR="008D2F70" w:rsidRDefault="0038005A" w:rsidP="008D2F70">
      <w:pPr>
        <w:pStyle w:val="Doc-title"/>
      </w:pPr>
      <w:hyperlink r:id="rId1238" w:tooltip="C:UsersjohanOneDriveDokument3GPPtsg_ranWG2_RL2TSGR2_117-eDocsR2-2202500.zip" w:history="1">
        <w:r w:rsidR="008D2F70" w:rsidRPr="006A7D11">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2413EADD" w:rsidR="008D2F70" w:rsidRDefault="0038005A" w:rsidP="008D2F70">
      <w:pPr>
        <w:pStyle w:val="Doc-title"/>
      </w:pPr>
      <w:hyperlink r:id="rId1239" w:tooltip="C:UsersjohanOneDriveDokument3GPPtsg_ranWG2_RL2TSGR2_117-eDocsR2-2202501.zip" w:history="1">
        <w:r w:rsidR="008D2F70" w:rsidRPr="006A7D11">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1E72A0F5" w:rsidR="008D2F70" w:rsidRDefault="0038005A" w:rsidP="008D2F70">
      <w:pPr>
        <w:pStyle w:val="Doc-title"/>
      </w:pPr>
      <w:hyperlink r:id="rId1240" w:tooltip="C:UsersjohanOneDriveDokument3GPPtsg_ranWG2_RL2TSGR2_117-eDocsR2-2203354.zip" w:history="1">
        <w:r w:rsidR="008D2F70" w:rsidRPr="006A7D11">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29D58A3E" w:rsidR="008D2F70" w:rsidRDefault="0038005A" w:rsidP="008D2F70">
      <w:pPr>
        <w:pStyle w:val="Doc-title"/>
      </w:pPr>
      <w:hyperlink r:id="rId1241" w:tooltip="C:UsersjohanOneDriveDokument3GPPtsg_ranWG2_RL2TSGR2_117-eDocsR2-2202134.zip" w:history="1">
        <w:r w:rsidR="008D2F70" w:rsidRPr="006A7D11">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6961350C" w:rsidR="008D2F70" w:rsidRDefault="0038005A" w:rsidP="008D2F70">
      <w:pPr>
        <w:pStyle w:val="Doc-title"/>
      </w:pPr>
      <w:hyperlink r:id="rId1242" w:tooltip="C:UsersjohanOneDriveDokument3GPPtsg_ranWG2_RL2TSGR2_117-eDocsR2-2202162.zip" w:history="1">
        <w:r w:rsidR="008D2F70" w:rsidRPr="006A7D11">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A367E99" w:rsidR="008D2F70" w:rsidRDefault="0038005A" w:rsidP="008D2F70">
      <w:pPr>
        <w:pStyle w:val="Doc-title"/>
      </w:pPr>
      <w:hyperlink r:id="rId1243" w:tooltip="C:UsersjohanOneDriveDokument3GPPtsg_ranWG2_RL2TSGR2_117-eDocsR2-2202163.zip" w:history="1">
        <w:r w:rsidR="008D2F70" w:rsidRPr="006A7D11">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0F59D4D4" w:rsidR="008D2F70" w:rsidRDefault="0038005A" w:rsidP="008D2F70">
      <w:pPr>
        <w:pStyle w:val="Doc-title"/>
      </w:pPr>
      <w:hyperlink r:id="rId1244" w:tooltip="C:UsersjohanOneDriveDokument3GPPtsg_ranWG2_RL2TSGR2_117-eDocsR2-2202313.zip" w:history="1">
        <w:r w:rsidR="008D2F70" w:rsidRPr="006A7D11">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7181FC6D" w:rsidR="008D2F70" w:rsidRDefault="0038005A" w:rsidP="008D2F70">
      <w:pPr>
        <w:pStyle w:val="Doc-title"/>
      </w:pPr>
      <w:hyperlink r:id="rId1245" w:tooltip="C:UsersjohanOneDriveDokument3GPPtsg_ranWG2_RL2TSGR2_117-eDocsR2-2202314.zip" w:history="1">
        <w:r w:rsidR="008D2F70" w:rsidRPr="006A7D11">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69E2C37" w:rsidR="008D2F70" w:rsidRDefault="0038005A" w:rsidP="008D2F70">
      <w:pPr>
        <w:pStyle w:val="Doc-title"/>
      </w:pPr>
      <w:hyperlink r:id="rId1246" w:tooltip="C:UsersjohanOneDriveDokument3GPPtsg_ranWG2_RL2TSGR2_117-eDocsR2-2203421.zip" w:history="1">
        <w:r w:rsidR="008D2F70" w:rsidRPr="006A7D11">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2714DAA8" w:rsidR="008D2F70" w:rsidRDefault="0038005A" w:rsidP="008D2F70">
      <w:pPr>
        <w:pStyle w:val="Doc-title"/>
      </w:pPr>
      <w:hyperlink r:id="rId1247" w:tooltip="C:UsersjohanOneDriveDokument3GPPtsg_ranWG2_RL2TSGR2_117-eDocsR2-2203473.zip" w:history="1">
        <w:r w:rsidR="008D2F70" w:rsidRPr="006A7D11">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71A0A5FE" w:rsidR="008D2F70" w:rsidRDefault="0038005A" w:rsidP="008D2F70">
      <w:pPr>
        <w:pStyle w:val="Doc-title"/>
      </w:pPr>
      <w:hyperlink r:id="rId1248" w:tooltip="C:UsersjohanOneDriveDokument3GPPtsg_ranWG2_RL2TSGR2_117-eDocsR2-2203497.zip" w:history="1">
        <w:r w:rsidR="008D2F70" w:rsidRPr="006A7D11">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99CCAB3" w:rsidR="008D2F70" w:rsidRDefault="0038005A" w:rsidP="008D2F70">
      <w:pPr>
        <w:pStyle w:val="Doc-title"/>
      </w:pPr>
      <w:hyperlink r:id="rId1249" w:tooltip="C:UsersjohanOneDriveDokument3GPPtsg_ranWG2_RL2TSGR2_117-eDocsR2-2202266.zip" w:history="1">
        <w:r w:rsidR="008D2F70" w:rsidRPr="006A7D11">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19B18B83" w:rsidR="008D2F70" w:rsidRDefault="0038005A" w:rsidP="008D2F70">
      <w:pPr>
        <w:pStyle w:val="Doc-title"/>
      </w:pPr>
      <w:hyperlink r:id="rId1250" w:tooltip="C:UsersjohanOneDriveDokument3GPPtsg_ranWG2_RL2TSGR2_117-eDocsR2-2202315.zip" w:history="1">
        <w:r w:rsidR="008D2F70" w:rsidRPr="006A7D11">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1293312E" w:rsidR="008D2F70" w:rsidRDefault="0038005A" w:rsidP="008D2F70">
      <w:pPr>
        <w:pStyle w:val="Doc-title"/>
      </w:pPr>
      <w:hyperlink r:id="rId1251" w:tooltip="C:UsersjohanOneDriveDokument3GPPtsg_ranWG2_RL2TSGR2_117-eDocsR2-2202996.zip" w:history="1">
        <w:r w:rsidR="008D2F70" w:rsidRPr="006A7D11">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1F8B063F" w:rsidR="008D2F70" w:rsidRDefault="0038005A" w:rsidP="008D2F70">
      <w:pPr>
        <w:pStyle w:val="Doc-title"/>
      </w:pPr>
      <w:hyperlink r:id="rId1252" w:tooltip="C:UsersjohanOneDriveDokument3GPPtsg_ranWG2_RL2TSGR2_117-eDocsR2-2202347.zip" w:history="1">
        <w:r w:rsidR="008D2F70" w:rsidRPr="006A7D11">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6CDF8EF" w:rsidR="008D2F70" w:rsidRDefault="0038005A" w:rsidP="008D2F70">
      <w:pPr>
        <w:pStyle w:val="Doc-title"/>
      </w:pPr>
      <w:hyperlink r:id="rId1253" w:tooltip="C:UsersjohanOneDriveDokument3GPPtsg_ranWG2_RL2TSGR2_117-eDocsR2-2202937.zip" w:history="1">
        <w:r w:rsidR="008D2F70" w:rsidRPr="006A7D11">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4DAD79C5" w:rsidR="008D2F70" w:rsidRDefault="0038005A" w:rsidP="008D2F70">
      <w:pPr>
        <w:pStyle w:val="Doc-title"/>
      </w:pPr>
      <w:hyperlink r:id="rId1254" w:tooltip="C:UsersjohanOneDriveDokument3GPPtsg_ranWG2_RL2TSGR2_117-eDocsR2-2202989.zip" w:history="1">
        <w:r w:rsidR="008D2F70" w:rsidRPr="006A7D11">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03DC47AC" w:rsidR="008D2F70" w:rsidRDefault="0038005A" w:rsidP="008D2F70">
      <w:pPr>
        <w:pStyle w:val="Doc-title"/>
      </w:pPr>
      <w:hyperlink r:id="rId1255" w:tooltip="C:UsersjohanOneDriveDokument3GPPtsg_ranWG2_RL2TSGR2_117-eDocsR2-2203350.zip" w:history="1">
        <w:r w:rsidR="008D2F70" w:rsidRPr="006A7D11">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300F2D07" w:rsidR="008D2F70" w:rsidRDefault="0038005A" w:rsidP="008D2F70">
      <w:pPr>
        <w:pStyle w:val="Doc-title"/>
      </w:pPr>
      <w:hyperlink r:id="rId1256" w:tooltip="C:UsersjohanOneDriveDokument3GPPtsg_ranWG2_RL2TSGR2_117-eDocsR2-2203352.zip" w:history="1">
        <w:r w:rsidR="008D2F70" w:rsidRPr="006A7D11">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40B77A88" w:rsidR="008D2F70" w:rsidRDefault="0038005A" w:rsidP="008D2F70">
      <w:pPr>
        <w:pStyle w:val="Doc-title"/>
      </w:pPr>
      <w:hyperlink r:id="rId1257" w:tooltip="C:UsersjohanOneDriveDokument3GPPtsg_ranWG2_RL2TSGR2_117-eDocsR2-2202316.zip" w:history="1">
        <w:r w:rsidR="008D2F70" w:rsidRPr="006A7D11">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6D883890" w:rsidR="008D2F70" w:rsidRDefault="0038005A" w:rsidP="008D2F70">
      <w:pPr>
        <w:pStyle w:val="Doc-title"/>
      </w:pPr>
      <w:hyperlink r:id="rId1258" w:tooltip="C:UsersjohanOneDriveDokument3GPPtsg_ranWG2_RL2TSGR2_117-eDocsR2-2202529.zip" w:history="1">
        <w:r w:rsidR="008D2F70" w:rsidRPr="006A7D11">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50C6FB62" w:rsidR="008D2F70" w:rsidRDefault="0038005A" w:rsidP="008D2F70">
      <w:pPr>
        <w:pStyle w:val="Doc-title"/>
      </w:pPr>
      <w:hyperlink r:id="rId1259" w:tooltip="C:UsersjohanOneDriveDokument3GPPtsg_ranWG2_RL2TSGR2_117-eDocsR2-2202530.zip" w:history="1">
        <w:r w:rsidR="008D2F70" w:rsidRPr="006A7D11">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49EA3B71" w:rsidR="008D2F70" w:rsidRDefault="0038005A" w:rsidP="008D2F70">
      <w:pPr>
        <w:pStyle w:val="Doc-title"/>
      </w:pPr>
      <w:hyperlink r:id="rId1260" w:tooltip="C:UsersjohanOneDriveDokument3GPPtsg_ranWG2_RL2TSGR2_117-eDocsR2-2202654.zip" w:history="1">
        <w:r w:rsidR="008D2F70" w:rsidRPr="006A7D11">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6DDBD892" w:rsidR="008D2F70" w:rsidRDefault="0038005A" w:rsidP="008D2F70">
      <w:pPr>
        <w:pStyle w:val="Doc-title"/>
      </w:pPr>
      <w:hyperlink r:id="rId1261" w:tooltip="C:UsersjohanOneDriveDokument3GPPtsg_ranWG2_RL2TSGR2_117-eDocsR2-2202677.zip" w:history="1">
        <w:r w:rsidR="008D2F70" w:rsidRPr="006A7D11">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40DEE4A1" w:rsidR="008D2F70" w:rsidRDefault="0038005A" w:rsidP="008D2F70">
      <w:pPr>
        <w:pStyle w:val="Doc-title"/>
      </w:pPr>
      <w:hyperlink r:id="rId1262" w:tooltip="C:UsersjohanOneDriveDokument3GPPtsg_ranWG2_RL2TSGR2_117-eDocsR2-2202997.zip" w:history="1">
        <w:r w:rsidR="008D2F70" w:rsidRPr="006A7D11">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DC68DBB" w:rsidR="008D2F70" w:rsidRDefault="0038005A" w:rsidP="008D2F70">
      <w:pPr>
        <w:pStyle w:val="Doc-title"/>
      </w:pPr>
      <w:hyperlink r:id="rId1263" w:tooltip="C:UsersjohanOneDriveDokument3GPPtsg_ranWG2_RL2TSGR2_117-eDocsR2-2203055.zip" w:history="1">
        <w:r w:rsidR="008D2F70" w:rsidRPr="006A7D11">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5BB22064" w:rsidR="008D2F70" w:rsidRDefault="0038005A" w:rsidP="008D2F70">
      <w:pPr>
        <w:pStyle w:val="Doc-title"/>
      </w:pPr>
      <w:hyperlink r:id="rId1264" w:tooltip="C:UsersjohanOneDriveDokument3GPPtsg_ranWG2_RL2TSGR2_117-eDocsR2-2203056.zip" w:history="1">
        <w:r w:rsidR="008D2F70" w:rsidRPr="006A7D11">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591D5706" w:rsidR="008D2F70" w:rsidRDefault="0038005A" w:rsidP="008D2F70">
      <w:pPr>
        <w:pStyle w:val="Doc-title"/>
      </w:pPr>
      <w:hyperlink r:id="rId1265" w:tooltip="C:UsersjohanOneDriveDokument3GPPtsg_ranWG2_RL2TSGR2_117-eDocsR2-2203140.zip" w:history="1">
        <w:r w:rsidR="008D2F70" w:rsidRPr="006A7D11">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0ACD2018" w:rsidR="008D2F70" w:rsidRDefault="0038005A" w:rsidP="008D2F70">
      <w:pPr>
        <w:pStyle w:val="Doc-title"/>
      </w:pPr>
      <w:hyperlink r:id="rId1266" w:tooltip="C:UsersjohanOneDriveDokument3GPPtsg_ranWG2_RL2TSGR2_117-eDocsR2-2203355.zip" w:history="1">
        <w:r w:rsidR="008D2F70" w:rsidRPr="006A7D11">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4B336BF5" w:rsidR="008D2F70" w:rsidRDefault="0038005A" w:rsidP="008D2F70">
      <w:pPr>
        <w:pStyle w:val="Doc-title"/>
      </w:pPr>
      <w:hyperlink r:id="rId1267" w:tooltip="C:UsersjohanOneDriveDokument3GPPtsg_ranWG2_RL2TSGR2_117-eDocsR2-2203502.zip" w:history="1">
        <w:r w:rsidR="008D2F70" w:rsidRPr="006A7D11">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733ECEA9" w:rsidR="008D2F70" w:rsidRDefault="0038005A" w:rsidP="008D2F70">
      <w:pPr>
        <w:pStyle w:val="Doc-title"/>
      </w:pPr>
      <w:hyperlink r:id="rId1268" w:tooltip="C:UsersjohanOneDriveDokument3GPPtsg_ranWG2_RL2TSGR2_117-eDocsR2-2202289.zip" w:history="1">
        <w:r w:rsidR="008D2F70" w:rsidRPr="006A7D11">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5F696C18" w:rsidR="008D2F70" w:rsidRDefault="0038005A" w:rsidP="008D2F70">
      <w:pPr>
        <w:pStyle w:val="Doc-title"/>
      </w:pPr>
      <w:hyperlink r:id="rId1269" w:tooltip="C:UsersjohanOneDriveDokument3GPPtsg_ranWG2_RL2TSGR2_117-eDocsR2-2202734.zip" w:history="1">
        <w:r w:rsidR="008D2F70" w:rsidRPr="006A7D11">
          <w:rPr>
            <w:rStyle w:val="Hyperlnk"/>
          </w:rPr>
          <w:t>R2-2202734</w:t>
        </w:r>
      </w:hyperlink>
      <w:r w:rsidR="008D2F70">
        <w:tab/>
        <w:t>Discussions on Redcap-specific initial BWPs</w:t>
      </w:r>
      <w:r w:rsidR="008D2F70">
        <w:tab/>
        <w:t>Xiaomi Communications</w:t>
      </w:r>
      <w:r w:rsidR="008D2F70">
        <w:tab/>
        <w:t>discussion</w:t>
      </w:r>
    </w:p>
    <w:p w14:paraId="4A6C6DF6" w14:textId="19F8C972" w:rsidR="008D2F70" w:rsidRDefault="0038005A" w:rsidP="008D2F70">
      <w:pPr>
        <w:pStyle w:val="Doc-title"/>
      </w:pPr>
      <w:hyperlink r:id="rId1270" w:tooltip="C:UsersjohanOneDriveDokument3GPPtsg_ranWG2_RL2TSGR2_117-eDocsR2-2203030.zip" w:history="1">
        <w:r w:rsidR="008D2F70" w:rsidRPr="006A7D11">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D7844BE" w:rsidR="008D2F70" w:rsidRDefault="0038005A" w:rsidP="008D2F70">
      <w:pPr>
        <w:pStyle w:val="Doc-title"/>
      </w:pPr>
      <w:hyperlink r:id="rId1271" w:tooltip="C:UsersjohanOneDriveDokument3GPPtsg_ranWG2_RL2TSGR2_117-eDocsR2-2203351.zip" w:history="1">
        <w:r w:rsidR="008D2F70" w:rsidRPr="006A7D11">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6DCEF16" w:rsidR="008D2F70" w:rsidRDefault="0038005A" w:rsidP="008D2F70">
      <w:pPr>
        <w:pStyle w:val="Doc-title"/>
      </w:pPr>
      <w:hyperlink r:id="rId1272" w:tooltip="C:UsersjohanOneDriveDokument3GPPtsg_ranWG2_RL2TSGR2_117-eDocsR2-2202317.zip" w:history="1">
        <w:r w:rsidR="008D2F70" w:rsidRPr="006A7D11">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EF4339" w:rsidR="008D2F70" w:rsidRDefault="0038005A" w:rsidP="008D2F70">
      <w:pPr>
        <w:pStyle w:val="Doc-title"/>
      </w:pPr>
      <w:hyperlink r:id="rId1273" w:tooltip="C:UsersjohanOneDriveDokument3GPPtsg_ranWG2_RL2TSGR2_117-eDocsR2-2203281.zip" w:history="1">
        <w:r w:rsidR="008D2F70" w:rsidRPr="006A7D11">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14DC0A34" w:rsidR="008D2F70" w:rsidRDefault="0038005A" w:rsidP="008D2F70">
      <w:pPr>
        <w:pStyle w:val="Doc-title"/>
      </w:pPr>
      <w:hyperlink r:id="rId1274" w:tooltip="C:UsersjohanOneDriveDokument3GPPtsg_ranWG2_RL2TSGR2_117-eDocsR2-2202318.zip" w:history="1">
        <w:r w:rsidR="008D2F70" w:rsidRPr="006A7D11">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06F226C4" w:rsidR="008D2F70" w:rsidRDefault="0038005A" w:rsidP="008D2F70">
      <w:pPr>
        <w:pStyle w:val="Doc-title"/>
      </w:pPr>
      <w:hyperlink r:id="rId1275" w:tooltip="C:UsersjohanOneDriveDokument3GPPtsg_ranWG2_RL2TSGR2_117-eDocsR2-2202653.zip" w:history="1">
        <w:r w:rsidR="008D2F70" w:rsidRPr="006A7D11">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DC5CBF6" w:rsidR="008D2F70" w:rsidRDefault="0038005A" w:rsidP="008D2F70">
      <w:pPr>
        <w:pStyle w:val="Doc-title"/>
      </w:pPr>
      <w:hyperlink r:id="rId1276" w:tooltip="C:UsersjohanOneDriveDokument3GPPtsg_ranWG2_RL2TSGR2_117-eDocsR2-2202998.zip" w:history="1">
        <w:r w:rsidR="008D2F70" w:rsidRPr="006A7D11">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3A2B372C" w:rsidR="008D2F70" w:rsidRDefault="0038005A" w:rsidP="008D2F70">
      <w:pPr>
        <w:pStyle w:val="Doc-title"/>
      </w:pPr>
      <w:hyperlink r:id="rId1277" w:tooltip="C:UsersjohanOneDriveDokument3GPPtsg_ranWG2_RL2TSGR2_117-eDocsR2-2203057.zip" w:history="1">
        <w:r w:rsidR="008D2F70" w:rsidRPr="006A7D11">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56F3A10F" w:rsidR="008D2F70" w:rsidRDefault="0038005A" w:rsidP="008D2F70">
      <w:pPr>
        <w:pStyle w:val="Doc-title"/>
      </w:pPr>
      <w:hyperlink r:id="rId1278" w:tooltip="C:UsersjohanOneDriveDokument3GPPtsg_ranWG2_RL2TSGR2_117-eDocsR2-2203078.zip" w:history="1">
        <w:r w:rsidR="008D2F70" w:rsidRPr="006A7D11">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73CA61F" w:rsidR="008D2F70" w:rsidRDefault="0038005A" w:rsidP="008D2F70">
      <w:pPr>
        <w:pStyle w:val="Doc-title"/>
      </w:pPr>
      <w:hyperlink r:id="rId1279" w:tooltip="C:UsersjohanOneDriveDokument3GPPtsg_ranWG2_RL2TSGR2_117-eDocsR2-2203505.zip" w:history="1">
        <w:r w:rsidR="008D2F70" w:rsidRPr="006A7D11">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0EC22CBE" w:rsidR="008D2F70" w:rsidRDefault="0038005A" w:rsidP="008D2F70">
      <w:pPr>
        <w:pStyle w:val="Doc-title"/>
      </w:pPr>
      <w:hyperlink r:id="rId1280" w:tooltip="C:UsersjohanOneDriveDokument3GPPtsg_ranWG2_RL2TSGR2_117-eDocsR2-2203508.zip" w:history="1">
        <w:r w:rsidR="008D2F70" w:rsidRPr="006A7D11">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72D708C" w:rsidR="008D2F70" w:rsidRDefault="0038005A" w:rsidP="008D2F70">
      <w:pPr>
        <w:pStyle w:val="Doc-title"/>
      </w:pPr>
      <w:hyperlink r:id="rId1281" w:tooltip="C:UsersjohanOneDriveDokument3GPPtsg_ranWG2_RL2TSGR2_117-eDocsR2-2202497.zip" w:history="1">
        <w:r w:rsidR="008D2F70" w:rsidRPr="006A7D11">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1EB9B7D" w:rsidR="008D2F70" w:rsidRDefault="0038005A" w:rsidP="008D2F70">
      <w:pPr>
        <w:pStyle w:val="Doc-title"/>
      </w:pPr>
      <w:hyperlink r:id="rId1282" w:tooltip="C:UsersjohanOneDriveDokument3GPPtsg_ranWG2_RL2TSGR2_117-eDocsR2-2202498.zip" w:history="1">
        <w:r w:rsidR="008D2F70" w:rsidRPr="006A7D11">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3B367A2D" w:rsidR="008D2F70" w:rsidRDefault="0038005A" w:rsidP="008D2F70">
      <w:pPr>
        <w:pStyle w:val="Doc-title"/>
      </w:pPr>
      <w:hyperlink r:id="rId1283" w:tooltip="C:UsersjohanOneDriveDokument3GPPtsg_ranWG2_RL2TSGR2_117-eDocsR2-2202499.zip" w:history="1">
        <w:r w:rsidR="008D2F70" w:rsidRPr="006A7D11">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6A7D1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6A7D11">
        <w:rPr>
          <w:highlight w:val="yellow"/>
        </w:rPr>
        <w:t>R2-2203142</w:t>
      </w:r>
      <w:r>
        <w:tab/>
        <w:t>Further discussion on RRM relaxation for RedCap UE</w:t>
      </w:r>
      <w:r>
        <w:tab/>
        <w:t>China Telecommunications</w:t>
      </w:r>
      <w:r>
        <w:tab/>
        <w:t>discussion</w:t>
      </w:r>
      <w:r>
        <w:tab/>
        <w:t>Rel-17</w:t>
      </w:r>
      <w:r>
        <w:tab/>
        <w:t>Late</w:t>
      </w:r>
    </w:p>
    <w:p w14:paraId="7A562EBC" w14:textId="2E53E7FC" w:rsidR="008D2F70" w:rsidRDefault="0038005A" w:rsidP="008D2F70">
      <w:pPr>
        <w:pStyle w:val="Doc-title"/>
      </w:pPr>
      <w:hyperlink r:id="rId1284" w:tooltip="C:UsersjohanOneDriveDokument3GPPtsg_ranWG2_RL2TSGR2_117-eDocsR2-2203143.zip" w:history="1">
        <w:r w:rsidR="008D2F70" w:rsidRPr="006A7D11">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EC455E" w:rsidR="008D2F70" w:rsidRDefault="0038005A" w:rsidP="008D2F70">
      <w:pPr>
        <w:pStyle w:val="Doc-title"/>
      </w:pPr>
      <w:hyperlink r:id="rId1285" w:tooltip="C:UsersjohanOneDriveDokument3GPPtsg_ranWG2_RL2TSGR2_117-eDocsR2-2202116.zip" w:history="1">
        <w:r w:rsidR="008D2F70" w:rsidRPr="006A7D11">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334F052C" w:rsidR="008D2F70" w:rsidRDefault="0038005A" w:rsidP="008D2F70">
      <w:pPr>
        <w:pStyle w:val="Doc-title"/>
      </w:pPr>
      <w:hyperlink r:id="rId1286" w:tooltip="C:UsersjohanOneDriveDokument3GPPtsg_ranWG2_RL2TSGR2_117-eDocsR2-2202117.zip" w:history="1">
        <w:r w:rsidR="008D2F70" w:rsidRPr="006A7D11">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5FA10AE9" w:rsidR="008D2F70" w:rsidRDefault="0038005A" w:rsidP="008D2F70">
      <w:pPr>
        <w:pStyle w:val="Doc-title"/>
      </w:pPr>
      <w:hyperlink r:id="rId1287" w:tooltip="C:UsersjohanOneDriveDokument3GPPtsg_ranWG2_RL2TSGR2_117-eDocsR2-2202118.zip" w:history="1">
        <w:r w:rsidR="008D2F70" w:rsidRPr="006A7D11">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04DA75E0" w:rsidR="008D2F70" w:rsidRDefault="0038005A" w:rsidP="008D2F70">
      <w:pPr>
        <w:pStyle w:val="Doc-title"/>
      </w:pPr>
      <w:hyperlink r:id="rId1288" w:tooltip="C:UsersjohanOneDriveDokument3GPPtsg_ranWG2_RL2TSGR2_117-eDocsR2-2202120.zip" w:history="1">
        <w:r w:rsidR="008D2F70" w:rsidRPr="006A7D11">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3FBA7382" w:rsidR="008D2F70" w:rsidRDefault="0038005A" w:rsidP="008D2F70">
      <w:pPr>
        <w:pStyle w:val="Doc-title"/>
      </w:pPr>
      <w:hyperlink r:id="rId1289" w:tooltip="C:UsersjohanOneDriveDokument3GPPtsg_ranWG2_RL2TSGR2_117-eDocsR2-2202125.zip" w:history="1">
        <w:r w:rsidR="008D2F70" w:rsidRPr="006A7D11">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CD62338" w:rsidR="008D2F70" w:rsidRDefault="0038005A" w:rsidP="008D2F70">
      <w:pPr>
        <w:pStyle w:val="Doc-title"/>
      </w:pPr>
      <w:hyperlink r:id="rId1290" w:tooltip="C:UsersjohanOneDriveDokument3GPPtsg_ranWG2_RL2TSGR2_117-eDocsR2-2202133.zip" w:history="1">
        <w:r w:rsidR="008D2F70" w:rsidRPr="006A7D11">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2B0BA30C" w:rsidR="008D2F70" w:rsidRDefault="0038005A" w:rsidP="008D2F70">
      <w:pPr>
        <w:pStyle w:val="Doc-title"/>
      </w:pPr>
      <w:hyperlink r:id="rId1291" w:tooltip="C:UsersjohanOneDriveDokument3GPPtsg_ranWG2_RL2TSGR2_117-eDocsR2-2202177.zip" w:history="1">
        <w:r w:rsidR="008D2F70" w:rsidRPr="006A7D11">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60F6124" w:rsidR="008D2F70" w:rsidRDefault="0038005A" w:rsidP="008D2F70">
      <w:pPr>
        <w:pStyle w:val="Doc-title"/>
      </w:pPr>
      <w:hyperlink r:id="rId1292" w:tooltip="C:UsersjohanOneDriveDokument3GPPtsg_ranWG2_RL2TSGR2_117-eDocsR2-2202178.zip" w:history="1">
        <w:r w:rsidR="008D2F70" w:rsidRPr="006A7D11">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7EBFAB6B" w:rsidR="008D2F70" w:rsidRDefault="0038005A" w:rsidP="008D2F70">
      <w:pPr>
        <w:pStyle w:val="Doc-title"/>
      </w:pPr>
      <w:hyperlink r:id="rId1293" w:tooltip="C:UsersjohanOneDriveDokument3GPPtsg_ranWG2_RL2TSGR2_117-eDocsR2-2202179.zip" w:history="1">
        <w:r w:rsidR="008D2F70" w:rsidRPr="006A7D11">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237EF97F" w:rsidR="008D2F70" w:rsidRDefault="0038005A" w:rsidP="008D2F70">
      <w:pPr>
        <w:pStyle w:val="Doc-title"/>
      </w:pPr>
      <w:hyperlink r:id="rId1294" w:tooltip="C:UsersjohanOneDriveDokument3GPPtsg_ranWG2_RL2TSGR2_117-eDocsR2-2202180.zip" w:history="1">
        <w:r w:rsidR="008D2F70" w:rsidRPr="006A7D11">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7E0C8F46" w:rsidR="008D2F70" w:rsidRDefault="0038005A" w:rsidP="008D2F70">
      <w:pPr>
        <w:pStyle w:val="Doc-title"/>
      </w:pPr>
      <w:hyperlink r:id="rId1295" w:tooltip="C:UsersjohanOneDriveDokument3GPPtsg_ranWG2_RL2TSGR2_117-eDocsR2-2203029.zip" w:history="1">
        <w:r w:rsidR="008D2F70" w:rsidRPr="006A7D11">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1C920155" w:rsidR="008D2F70" w:rsidRDefault="0038005A" w:rsidP="008D2F70">
      <w:pPr>
        <w:pStyle w:val="Doc-title"/>
      </w:pPr>
      <w:hyperlink r:id="rId1296" w:tooltip="C:UsersjohanOneDriveDokument3GPPtsg_ranWG2_RL2TSGR2_117-eDocsR2-2203468.zip" w:history="1">
        <w:r w:rsidR="008D2F70" w:rsidRPr="006A7D11">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6A7D11">
        <w:rPr>
          <w:noProof w:val="0"/>
          <w:highlight w:val="yellow"/>
        </w:rPr>
        <w:t>R2-2201991</w:t>
      </w:r>
      <w:r>
        <w:rPr>
          <w:noProof w:val="0"/>
        </w:rPr>
        <w:t xml:space="preserve">, </w:t>
      </w:r>
      <w:r w:rsidRPr="006A7D11">
        <w:rPr>
          <w:noProof w:val="0"/>
          <w:highlight w:val="yellow"/>
        </w:rPr>
        <w:t>R2-2202015</w:t>
      </w:r>
      <w:r>
        <w:rPr>
          <w:noProof w:val="0"/>
        </w:rPr>
        <w:t xml:space="preserve">, and </w:t>
      </w:r>
      <w:r w:rsidRPr="006A7D11">
        <w:rPr>
          <w:noProof w:val="0"/>
          <w:highlight w:val="yellow"/>
        </w:rPr>
        <w:t>R2-2201986</w:t>
      </w:r>
      <w:r>
        <w:rPr>
          <w:noProof w:val="0"/>
        </w:rPr>
        <w:t>.</w:t>
      </w:r>
    </w:p>
    <w:p w14:paraId="20806B5E" w14:textId="522227E4" w:rsidR="008D2F70" w:rsidRDefault="0038005A" w:rsidP="008D2F70">
      <w:pPr>
        <w:pStyle w:val="Doc-title"/>
      </w:pPr>
      <w:hyperlink r:id="rId1297" w:tooltip="C:UsersjohanOneDriveDokument3GPPtsg_ranWG2_RL2TSGR2_117-eDocsR2-2202706.zip" w:history="1">
        <w:r w:rsidR="008D2F70" w:rsidRPr="006A7D11">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0AADF379" w:rsidR="008D2F70" w:rsidRDefault="0038005A" w:rsidP="008D2F70">
      <w:pPr>
        <w:pStyle w:val="Doc-title"/>
      </w:pPr>
      <w:hyperlink r:id="rId1298" w:tooltip="C:UsersjohanOneDriveDokument3GPPtsg_ranWG2_RL2TSGR2_117-eDocsR2-2203025.zip" w:history="1">
        <w:r w:rsidR="008D2F70" w:rsidRPr="006A7D11">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7FECBFE7" w:rsidR="008D2F70" w:rsidRDefault="0038005A" w:rsidP="008D2F70">
      <w:pPr>
        <w:pStyle w:val="Doc-title"/>
      </w:pPr>
      <w:hyperlink r:id="rId1299" w:tooltip="C:UsersjohanOneDriveDokument3GPPtsg_ranWG2_RL2TSGR2_117-eDocsR2-2203394.zip" w:history="1">
        <w:r w:rsidR="008D2F70" w:rsidRPr="006A7D11">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3CCD6236" w:rsidR="008D2F70" w:rsidRDefault="0038005A" w:rsidP="008D2F70">
      <w:pPr>
        <w:pStyle w:val="Doc-title"/>
      </w:pPr>
      <w:hyperlink r:id="rId1300" w:tooltip="C:UsersjohanOneDriveDokument3GPPtsg_ranWG2_RL2TSGR2_117-eDocsR2-2203470.zip" w:history="1">
        <w:r w:rsidR="008D2F70" w:rsidRPr="006A7D11">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6A7D11">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6A7D11">
        <w:rPr>
          <w:noProof w:val="0"/>
          <w:highlight w:val="yellow"/>
        </w:rPr>
        <w:t>R2-2201991</w:t>
      </w:r>
      <w:r>
        <w:rPr>
          <w:noProof w:val="0"/>
        </w:rPr>
        <w:t xml:space="preserve">, and </w:t>
      </w:r>
      <w:r w:rsidRPr="006A7D11">
        <w:rPr>
          <w:noProof w:val="0"/>
          <w:highlight w:val="yellow"/>
        </w:rPr>
        <w:t>R2-2202015</w:t>
      </w:r>
    </w:p>
    <w:p w14:paraId="66A01B20" w14:textId="27DDCABF" w:rsidR="008D2F70" w:rsidRDefault="0038005A" w:rsidP="008D2F70">
      <w:pPr>
        <w:pStyle w:val="Doc-title"/>
      </w:pPr>
      <w:hyperlink r:id="rId1301" w:tooltip="C:UsersjohanOneDriveDokument3GPPtsg_ranWG2_RL2TSGR2_117-eDocsR2-2202570.zip" w:history="1">
        <w:r w:rsidR="008D2F70" w:rsidRPr="006A7D11">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BA9D3F5" w:rsidR="008D2F70" w:rsidRDefault="0038005A" w:rsidP="008D2F70">
      <w:pPr>
        <w:pStyle w:val="Doc-title"/>
      </w:pPr>
      <w:hyperlink r:id="rId1302" w:tooltip="C:UsersjohanOneDriveDokument3GPPtsg_ranWG2_RL2TSGR2_117-eDocsR2-2202571.zip" w:history="1">
        <w:r w:rsidR="008D2F70" w:rsidRPr="006A7D11">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25708574" w:rsidR="008D2F70" w:rsidRDefault="0038005A" w:rsidP="008D2F70">
      <w:pPr>
        <w:pStyle w:val="Doc-title"/>
      </w:pPr>
      <w:hyperlink r:id="rId1303" w:tooltip="C:UsersjohanOneDriveDokument3GPPtsg_ranWG2_RL2TSGR2_117-eDocsR2-2203010.zip" w:history="1">
        <w:r w:rsidR="008D2F70" w:rsidRPr="006A7D11">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53314FF6" w:rsidR="008D2F70" w:rsidRDefault="0038005A" w:rsidP="008D2F70">
      <w:pPr>
        <w:pStyle w:val="Doc-title"/>
      </w:pPr>
      <w:hyperlink r:id="rId1304" w:tooltip="C:UsersjohanOneDriveDokument3GPPtsg_ranWG2_RL2TSGR2_117-eDocsR2-2203210.zip" w:history="1">
        <w:r w:rsidR="008D2F70" w:rsidRPr="006A7D11">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Company input by tdocs</w:t>
      </w:r>
    </w:p>
    <w:p w14:paraId="1C5D7AAE" w14:textId="66B3B014" w:rsidR="008D2F70" w:rsidRDefault="0038005A" w:rsidP="008D2F70">
      <w:pPr>
        <w:pStyle w:val="Doc-title"/>
      </w:pPr>
      <w:hyperlink r:id="rId1305" w:tooltip="C:UsersjohanOneDriveDokument3GPPtsg_ranWG2_RL2TSGR2_117-eDocsR2-2202591.zip" w:history="1">
        <w:r w:rsidR="008D2F70" w:rsidRPr="006A7D11">
          <w:rPr>
            <w:rStyle w:val="Hyperlnk"/>
          </w:rPr>
          <w:t>R2-2202591</w:t>
        </w:r>
      </w:hyperlink>
      <w:r w:rsidR="008D2F70">
        <w:tab/>
        <w:t>MRO-related remaining open issues</w:t>
      </w:r>
      <w:r w:rsidR="008D2F70">
        <w:tab/>
        <w:t>Apple</w:t>
      </w:r>
      <w:r w:rsidR="008D2F70">
        <w:tab/>
        <w:t>discussion</w:t>
      </w:r>
    </w:p>
    <w:p w14:paraId="0CCF334C" w14:textId="200845F6" w:rsidR="008D2F70" w:rsidRDefault="0038005A" w:rsidP="008D2F70">
      <w:pPr>
        <w:pStyle w:val="Doc-title"/>
      </w:pPr>
      <w:hyperlink r:id="rId1306" w:tooltip="C:UsersjohanOneDriveDokument3GPPtsg_ranWG2_RL2TSGR2_117-eDocsR2-2202730.zip" w:history="1">
        <w:r w:rsidR="008D2F70" w:rsidRPr="006A7D11">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6A6D5E03" w:rsidR="008D2F70" w:rsidRDefault="0038005A" w:rsidP="008D2F70">
      <w:pPr>
        <w:pStyle w:val="Doc-title"/>
      </w:pPr>
      <w:hyperlink r:id="rId1307" w:tooltip="C:UsersjohanOneDriveDokument3GPPtsg_ranWG2_RL2TSGR2_117-eDocsR2-2202731.zip" w:history="1">
        <w:r w:rsidR="008D2F70" w:rsidRPr="006A7D11">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45F3B50A" w:rsidR="008D2F70" w:rsidRDefault="0038005A" w:rsidP="008D2F70">
      <w:pPr>
        <w:pStyle w:val="Doc-title"/>
      </w:pPr>
      <w:hyperlink r:id="rId1308" w:tooltip="C:UsersjohanOneDriveDokument3GPPtsg_ranWG2_RL2TSGR2_117-eDocsR2-2202732.zip" w:history="1">
        <w:r w:rsidR="008D2F70" w:rsidRPr="006A7D11">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39270FAB" w:rsidR="008D2F70" w:rsidRDefault="0038005A" w:rsidP="008D2F70">
      <w:pPr>
        <w:pStyle w:val="Doc-title"/>
      </w:pPr>
      <w:hyperlink r:id="rId1309" w:tooltip="C:UsersjohanOneDriveDokument3GPPtsg_ranWG2_RL2TSGR2_117-eDocsR2-2202778.zip" w:history="1">
        <w:r w:rsidR="008D2F70" w:rsidRPr="006A7D11">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077465CF" w:rsidR="008D2F70" w:rsidRDefault="0038005A" w:rsidP="008D2F70">
      <w:pPr>
        <w:pStyle w:val="Doc-title"/>
      </w:pPr>
      <w:hyperlink r:id="rId1310" w:tooltip="C:UsersjohanOneDriveDokument3GPPtsg_ranWG2_RL2TSGR2_117-eDocsR2-2202801.zip" w:history="1">
        <w:r w:rsidR="008D2F70" w:rsidRPr="006A7D11">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10BE29B" w:rsidR="008D2F70" w:rsidRDefault="0038005A" w:rsidP="008D2F70">
      <w:pPr>
        <w:pStyle w:val="Doc-title"/>
      </w:pPr>
      <w:hyperlink r:id="rId1311" w:tooltip="C:UsersjohanOneDriveDokument3GPPtsg_ranWG2_RL2TSGR2_117-eDocsR2-2202802.zip" w:history="1">
        <w:r w:rsidR="008D2F70" w:rsidRPr="006A7D11">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D9901AE" w:rsidR="008D2F70" w:rsidRDefault="0038005A" w:rsidP="008D2F70">
      <w:pPr>
        <w:pStyle w:val="Doc-title"/>
      </w:pPr>
      <w:hyperlink r:id="rId1312" w:tooltip="C:UsersjohanOneDriveDokument3GPPtsg_ranWG2_RL2TSGR2_117-eDocsR2-2202971.zip" w:history="1">
        <w:r w:rsidR="008D2F70" w:rsidRPr="006A7D11">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27C5C63F" w:rsidR="008D2F70" w:rsidRDefault="0038005A" w:rsidP="008D2F70">
      <w:pPr>
        <w:pStyle w:val="Doc-title"/>
      </w:pPr>
      <w:hyperlink r:id="rId1313" w:tooltip="C:UsersjohanOneDriveDokument3GPPtsg_ranWG2_RL2TSGR2_117-eDocsR2-2202973.zip" w:history="1">
        <w:r w:rsidR="008D2F70" w:rsidRPr="006A7D11">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521AF99C" w:rsidR="008D2F70" w:rsidRDefault="0038005A" w:rsidP="008D2F70">
      <w:pPr>
        <w:pStyle w:val="Doc-title"/>
      </w:pPr>
      <w:hyperlink r:id="rId1314" w:tooltip="C:UsersjohanOneDriveDokument3GPPtsg_ranWG2_RL2TSGR2_117-eDocsR2-2203014.zip" w:history="1">
        <w:r w:rsidR="008D2F70" w:rsidRPr="006A7D11">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10E3D4EC" w:rsidR="008D2F70" w:rsidRDefault="0038005A" w:rsidP="008D2F70">
      <w:pPr>
        <w:pStyle w:val="Doc-title"/>
      </w:pPr>
      <w:hyperlink r:id="rId1315" w:tooltip="C:UsersjohanOneDriveDokument3GPPtsg_ranWG2_RL2TSGR2_117-eDocsR2-2203015.zip" w:history="1">
        <w:r w:rsidR="008D2F70" w:rsidRPr="006A7D11">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03622F6D" w:rsidR="008D2F70" w:rsidRDefault="0038005A" w:rsidP="008D2F70">
      <w:pPr>
        <w:pStyle w:val="Doc-title"/>
      </w:pPr>
      <w:hyperlink r:id="rId1316" w:tooltip="C:UsersjohanOneDriveDokument3GPPtsg_ranWG2_RL2TSGR2_117-eDocsR2-2203395.zip" w:history="1">
        <w:r w:rsidR="008D2F70" w:rsidRPr="006A7D11">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AB26530" w:rsidR="008D2F70" w:rsidRDefault="0038005A" w:rsidP="008D2F70">
      <w:pPr>
        <w:pStyle w:val="Doc-title"/>
      </w:pPr>
      <w:hyperlink r:id="rId1317" w:tooltip="C:UsersjohanOneDriveDokument3GPPtsg_ranWG2_RL2TSGR2_117-eDocsR2-2203397.zip" w:history="1">
        <w:r w:rsidR="008D2F70" w:rsidRPr="006A7D11">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6CCD2B99" w:rsidR="008D2F70" w:rsidRDefault="0038005A" w:rsidP="008D2F70">
      <w:pPr>
        <w:pStyle w:val="Doc-title"/>
      </w:pPr>
      <w:hyperlink r:id="rId1318" w:tooltip="C:UsersjohanOneDriveDokument3GPPtsg_ranWG2_RL2TSGR2_117-eDocsR2-2203420.zip" w:history="1">
        <w:r w:rsidR="008D2F70" w:rsidRPr="006A7D11">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673B3AE1" w:rsidR="008D2F70" w:rsidRDefault="0038005A" w:rsidP="008D2F70">
      <w:pPr>
        <w:pStyle w:val="Doc-title"/>
      </w:pPr>
      <w:hyperlink r:id="rId1319" w:tooltip="C:UsersjohanOneDriveDokument3GPPtsg_ranWG2_RL2TSGR2_117-eDocsR2-2203464.zip" w:history="1">
        <w:r w:rsidR="008D2F70" w:rsidRPr="006A7D11">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3E29B851" w:rsidR="008D2F70" w:rsidRDefault="0038005A" w:rsidP="008D2F70">
      <w:pPr>
        <w:pStyle w:val="Doc-title"/>
      </w:pPr>
      <w:hyperlink r:id="rId1320" w:tooltip="C:UsersjohanOneDriveDokument3GPPtsg_ranWG2_RL2TSGR2_117-eDocsR2-2203465.zip" w:history="1">
        <w:r w:rsidR="008D2F70" w:rsidRPr="006A7D11">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6A7D11">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38DDD2FA" w:rsidR="008D2F70" w:rsidRDefault="0038005A" w:rsidP="008D2F70">
      <w:pPr>
        <w:pStyle w:val="Doc-title"/>
      </w:pPr>
      <w:hyperlink r:id="rId1321" w:tooltip="C:UsersjohanOneDriveDokument3GPPtsg_ranWG2_RL2TSGR2_117-eDocsR2-2203026.zip" w:history="1">
        <w:r w:rsidR="008D2F70" w:rsidRPr="006A7D11">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Company input by tdocs</w:t>
      </w:r>
    </w:p>
    <w:p w14:paraId="3900227B" w14:textId="0B1B40E4" w:rsidR="008D2F70" w:rsidRDefault="0038005A" w:rsidP="008D2F70">
      <w:pPr>
        <w:pStyle w:val="Doc-title"/>
      </w:pPr>
      <w:hyperlink r:id="rId1322" w:tooltip="C:UsersjohanOneDriveDokument3GPPtsg_ranWG2_RL2TSGR2_117-eDocsR2-2202733.zip" w:history="1">
        <w:r w:rsidR="008D2F70" w:rsidRPr="006A7D11">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2FA4AEAD" w:rsidR="008D2F70" w:rsidRDefault="0038005A" w:rsidP="008D2F70">
      <w:pPr>
        <w:pStyle w:val="Doc-title"/>
      </w:pPr>
      <w:hyperlink r:id="rId1323" w:tooltip="C:UsersjohanOneDriveDokument3GPPtsg_ranWG2_RL2TSGR2_117-eDocsR2-2202803.zip" w:history="1">
        <w:r w:rsidR="008D2F70" w:rsidRPr="006A7D11">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13DF375" w:rsidR="008D2F70" w:rsidRDefault="0038005A" w:rsidP="008D2F70">
      <w:pPr>
        <w:pStyle w:val="Doc-title"/>
      </w:pPr>
      <w:hyperlink r:id="rId1324" w:tooltip="C:UsersjohanOneDriveDokument3GPPtsg_ranWG2_RL2TSGR2_117-eDocsR2-2202974.zip" w:history="1">
        <w:r w:rsidR="008D2F70" w:rsidRPr="006A7D11">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6FC8C396" w:rsidR="008D2F70" w:rsidRDefault="0038005A" w:rsidP="008D2F70">
      <w:pPr>
        <w:pStyle w:val="Doc-title"/>
      </w:pPr>
      <w:hyperlink r:id="rId1325" w:tooltip="C:UsersjohanOneDriveDokument3GPPtsg_ranWG2_RL2TSGR2_117-eDocsR2-2203027.zip" w:history="1">
        <w:r w:rsidR="008D2F70" w:rsidRPr="006A7D11">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63FE1899" w:rsidR="008D2F70" w:rsidRDefault="0038005A" w:rsidP="008D2F70">
      <w:pPr>
        <w:pStyle w:val="Doc-title"/>
      </w:pPr>
      <w:hyperlink r:id="rId1326" w:tooltip="C:UsersjohanOneDriveDokument3GPPtsg_ranWG2_RL2TSGR2_117-eDocsR2-2203329.zip" w:history="1">
        <w:r w:rsidR="008D2F70" w:rsidRPr="006A7D11">
          <w:rPr>
            <w:rStyle w:val="Hyperlnk"/>
          </w:rPr>
          <w:t>R2-2203329</w:t>
        </w:r>
      </w:hyperlink>
      <w:r w:rsidR="008D2F70">
        <w:tab/>
        <w:t>Discussion on logged MDT open issues</w:t>
      </w:r>
      <w:r w:rsidR="008D2F70">
        <w:tab/>
        <w:t>Ericsson</w:t>
      </w:r>
      <w:r w:rsidR="008D2F70">
        <w:tab/>
        <w:t>discussion</w:t>
      </w:r>
    </w:p>
    <w:p w14:paraId="3538268D" w14:textId="7D00CB07" w:rsidR="008D2F70" w:rsidRDefault="0038005A" w:rsidP="008D2F70">
      <w:pPr>
        <w:pStyle w:val="Doc-title"/>
      </w:pPr>
      <w:hyperlink r:id="rId1327" w:tooltip="C:UsersjohanOneDriveDokument3GPPtsg_ranWG2_RL2TSGR2_117-eDocsR2-2203331.zip" w:history="1">
        <w:r w:rsidR="008D2F70" w:rsidRPr="006A7D11">
          <w:rPr>
            <w:rStyle w:val="Hyperlnk"/>
          </w:rPr>
          <w:t>R2-2203331</w:t>
        </w:r>
      </w:hyperlink>
      <w:r w:rsidR="008D2F70">
        <w:tab/>
        <w:t>On Immediate MDT measurements</w:t>
      </w:r>
      <w:r w:rsidR="008D2F70">
        <w:tab/>
        <w:t>Ericsson, CMCC</w:t>
      </w:r>
      <w:r w:rsidR="008D2F70">
        <w:tab/>
        <w:t>discussion</w:t>
      </w:r>
    </w:p>
    <w:p w14:paraId="14FBE875" w14:textId="6A0A0409" w:rsidR="008D2F70" w:rsidRDefault="0038005A" w:rsidP="008D2F70">
      <w:pPr>
        <w:pStyle w:val="Doc-title"/>
      </w:pPr>
      <w:hyperlink r:id="rId1328" w:tooltip="C:UsersjohanOneDriveDokument3GPPtsg_ranWG2_RL2TSGR2_117-eDocsR2-2203396.zip" w:history="1">
        <w:r w:rsidR="008D2F70" w:rsidRPr="006A7D11">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4EFD8C4F" w:rsidR="008D2F70" w:rsidRDefault="0038005A" w:rsidP="008D2F70">
      <w:pPr>
        <w:pStyle w:val="Doc-title"/>
      </w:pPr>
      <w:hyperlink r:id="rId1329" w:tooltip="C:UsersjohanOneDriveDokument3GPPtsg_ranWG2_RL2TSGR2_117-eDocsR2-2202804.zip" w:history="1">
        <w:r w:rsidR="008D2F70" w:rsidRPr="006A7D11">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3EE3FE8C" w:rsidR="008D2F70" w:rsidRDefault="0038005A" w:rsidP="008D2F70">
      <w:pPr>
        <w:pStyle w:val="Doc-title"/>
      </w:pPr>
      <w:hyperlink r:id="rId1330" w:tooltip="C:UsersjohanOneDriveDokument3GPPtsg_ranWG2_RL2TSGR2_117-eDocsR2-2202975.zip" w:history="1">
        <w:r w:rsidR="008D2F70" w:rsidRPr="006A7D11">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75002D6B" w:rsidR="008D2F70" w:rsidRDefault="0038005A" w:rsidP="008D2F70">
      <w:pPr>
        <w:pStyle w:val="Doc-title"/>
      </w:pPr>
      <w:hyperlink r:id="rId1331" w:tooltip="C:UsersjohanOneDriveDokument3GPPtsg_ranWG2_RL2TSGR2_117-eDocsR2-2203028.zip" w:history="1">
        <w:r w:rsidR="008D2F70" w:rsidRPr="006A7D11">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13D8B55E" w:rsidR="008D2F70" w:rsidRDefault="0038005A" w:rsidP="008D2F70">
      <w:pPr>
        <w:pStyle w:val="Doc-title"/>
      </w:pPr>
      <w:hyperlink r:id="rId1332" w:tooltip="C:UsersjohanOneDriveDokument3GPPtsg_ranWG2_RL2TSGR2_117-eDocsR2-2203427.zip" w:history="1">
        <w:r w:rsidR="008D2F70" w:rsidRPr="006A7D11">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D37059" w:rsidR="008D2F70" w:rsidRDefault="0038005A" w:rsidP="008D2F70">
      <w:pPr>
        <w:pStyle w:val="Doc-title"/>
      </w:pPr>
      <w:hyperlink r:id="rId1333" w:tooltip="C:UsersjohanOneDriveDokument3GPPtsg_ranWG2_RL2TSGR2_117-eDocsR2-2202939.zip" w:history="1">
        <w:r w:rsidR="008D2F70" w:rsidRPr="006A7D11">
          <w:rPr>
            <w:rStyle w:val="Hyperlnk"/>
          </w:rPr>
          <w:t>R2-2202939</w:t>
        </w:r>
      </w:hyperlink>
      <w:r w:rsidR="008D2F70">
        <w:tab/>
        <w:t>Discussion on PSCell MHI recording</w:t>
      </w:r>
      <w:r w:rsidR="008D2F70">
        <w:tab/>
        <w:t>SHARP Corporation</w:t>
      </w:r>
      <w:r w:rsidR="008D2F70">
        <w:tab/>
        <w:t>discussion</w:t>
      </w:r>
    </w:p>
    <w:p w14:paraId="30148136" w14:textId="5CCCC53D" w:rsidR="008D2F70" w:rsidRDefault="0038005A" w:rsidP="008D2F70">
      <w:pPr>
        <w:pStyle w:val="Doc-title"/>
      </w:pPr>
      <w:hyperlink r:id="rId1334" w:tooltip="C:UsersjohanOneDriveDokument3GPPtsg_ranWG2_RL2TSGR2_117-eDocsR2-2202940.zip" w:history="1">
        <w:r w:rsidR="008D2F70" w:rsidRPr="006A7D11">
          <w:rPr>
            <w:rStyle w:val="Hyperlnk"/>
          </w:rPr>
          <w:t>R2-2202940</w:t>
        </w:r>
      </w:hyperlink>
      <w:r w:rsidR="008D2F70">
        <w:tab/>
        <w:t>Discussion on SHR in CHO recovery case</w:t>
      </w:r>
      <w:r w:rsidR="008D2F70">
        <w:tab/>
        <w:t>SHARP Corporation</w:t>
      </w:r>
      <w:r w:rsidR="008D2F70">
        <w:tab/>
        <w:t>discussion</w:t>
      </w:r>
      <w:r w:rsidR="008D2F70">
        <w:tab/>
      </w:r>
      <w:r w:rsidR="008D2F70" w:rsidRPr="006A7D1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6A7D1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4B01BFD9" w:rsidR="008D2F70" w:rsidRDefault="0038005A" w:rsidP="008D2F70">
      <w:pPr>
        <w:pStyle w:val="Doc-title"/>
      </w:pPr>
      <w:hyperlink r:id="rId1335" w:tooltip="C:UsersjohanOneDriveDokument3GPPtsg_ranWG2_RL2TSGR2_117-eDocsR2-2202128.zip" w:history="1">
        <w:r w:rsidR="008D2F70" w:rsidRPr="006A7D11">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774D7055" w:rsidR="008D2F70" w:rsidRDefault="0038005A" w:rsidP="008D2F70">
      <w:pPr>
        <w:pStyle w:val="Doc-title"/>
      </w:pPr>
      <w:hyperlink r:id="rId1336" w:tooltip="C:UsersjohanOneDriveDokument3GPPtsg_ranWG2_RL2TSGR2_117-eDocsR2-2202137.zip" w:history="1">
        <w:r w:rsidR="008D2F70" w:rsidRPr="006A7D11">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58B0BB75" w:rsidR="008D2F70" w:rsidRPr="001037DB" w:rsidRDefault="0038005A" w:rsidP="008D2F70">
      <w:pPr>
        <w:pStyle w:val="Doc-title"/>
      </w:pPr>
      <w:hyperlink r:id="rId1337" w:tooltip="C:UsersjohanOneDriveDokument3GPPtsg_ranWG2_RL2TSGR2_117-eDocsR2-2202140.zip" w:history="1">
        <w:r w:rsidR="008D2F70" w:rsidRPr="006A7D11">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16DB2E59" w:rsidR="00511D66" w:rsidRDefault="0038005A" w:rsidP="00511D66">
      <w:pPr>
        <w:pStyle w:val="Doc-title"/>
      </w:pPr>
      <w:hyperlink r:id="rId1338" w:tooltip="C:UsersjohanOneDriveDokument3GPPtsg_ranWG2_RL2TSGR2_117-eDocsR2-2202138.zip" w:history="1">
        <w:r w:rsidR="00511D66" w:rsidRPr="006A7D11">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1F677CE8" w:rsidR="00511D66" w:rsidRDefault="0038005A" w:rsidP="00511D66">
      <w:pPr>
        <w:pStyle w:val="Doc-title"/>
      </w:pPr>
      <w:hyperlink r:id="rId1339" w:tooltip="C:UsersjohanOneDriveDokument3GPPtsg_ranWG2_RL2TSGR2_117-eDocsR2-2202139.zip" w:history="1">
        <w:r w:rsidR="00511D66" w:rsidRPr="006A7D11">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7A1BDB40" w:rsidR="006267AB" w:rsidRDefault="0038005A" w:rsidP="006267AB">
      <w:pPr>
        <w:pStyle w:val="Doc-title"/>
      </w:pPr>
      <w:hyperlink r:id="rId1340" w:tooltip="C:UsersjohanOneDriveDokument3GPPtsg_ranWG2_RL2TSGR2_117-eDocsR2-2203846.zip" w:history="1">
        <w:r w:rsidR="006267AB" w:rsidRPr="006A7D11">
          <w:rPr>
            <w:rStyle w:val="Hyperl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132F0BC4" w:rsidR="006267AB" w:rsidRDefault="0038005A" w:rsidP="006267AB">
      <w:pPr>
        <w:pStyle w:val="Doc-title"/>
      </w:pPr>
      <w:hyperlink r:id="rId1341" w:tooltip="C:UsersjohanOneDriveDokument3GPPtsg_ranWG2_RL2TSGR2_117-eDocsR2-2203847.zip" w:history="1">
        <w:r w:rsidR="006267AB" w:rsidRPr="006A7D11">
          <w:rPr>
            <w:rStyle w:val="Hyperl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C7B8CFA" w:rsidR="006267AB" w:rsidRDefault="0038005A" w:rsidP="006267AB">
      <w:pPr>
        <w:pStyle w:val="Doc-title"/>
      </w:pPr>
      <w:hyperlink r:id="rId1342" w:tooltip="C:UsersjohanOneDriveDokument3GPPtsg_ranWG2_RL2TSGR2_117-eDocsR2-2203848.zip" w:history="1">
        <w:r w:rsidR="006267AB" w:rsidRPr="006A7D11">
          <w:rPr>
            <w:rStyle w:val="Hyperl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AB8353" w:rsidR="006267AB" w:rsidRDefault="0038005A" w:rsidP="006267AB">
      <w:pPr>
        <w:pStyle w:val="Doc-title"/>
      </w:pPr>
      <w:hyperlink r:id="rId1343" w:tooltip="C:UsersjohanOneDriveDokument3GPPtsg_ranWG2_RL2TSGR2_117-eDocsR2-2203849.zip" w:history="1">
        <w:r w:rsidR="006267AB" w:rsidRPr="006A7D11">
          <w:rPr>
            <w:rStyle w:val="Hyperl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77777777" w:rsidR="00A4142F" w:rsidRDefault="00A4142F" w:rsidP="00A4142F">
      <w:pPr>
        <w:pStyle w:val="EmailDiscussion2"/>
      </w:pPr>
      <w:r>
        <w:tab/>
        <w:t>Deadline: EOM (preferably offline only)</w:t>
      </w:r>
    </w:p>
    <w:p w14:paraId="5D2C434A" w14:textId="77777777" w:rsidR="009D5D85" w:rsidRPr="00511D66" w:rsidRDefault="009D5D85"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145" w:name="_Hlk96295456"/>
      <w:r>
        <w:t>[AT117-e][</w:t>
      </w:r>
      <w:proofErr w:type="gramStart"/>
      <w:r>
        <w:t>0</w:t>
      </w:r>
      <w:r w:rsidR="00172A08">
        <w:t>45</w:t>
      </w:r>
      <w:r>
        <w:t>][</w:t>
      </w:r>
      <w:proofErr w:type="spellStart"/>
      <w:proofErr w:type="gramEnd"/>
      <w:r>
        <w:t>QoE</w:t>
      </w:r>
      <w:proofErr w:type="spellEnd"/>
      <w:r>
        <w:t>] RRC CR (Ericsson)</w:t>
      </w:r>
    </w:p>
    <w:p w14:paraId="676789BD" w14:textId="75631F83" w:rsidR="009D5D85" w:rsidRDefault="00511D66" w:rsidP="00511D66">
      <w:pPr>
        <w:pStyle w:val="Doc-text2"/>
      </w:pPr>
      <w:r>
        <w:tab/>
        <w:t xml:space="preserve">Scope: </w:t>
      </w:r>
      <w:r w:rsidR="009D5D85">
        <w:t xml:space="preserve">Ph1: </w:t>
      </w:r>
      <w:r>
        <w:t xml:space="preserve">Review the CR provided in </w:t>
      </w:r>
      <w:hyperlink r:id="rId1344" w:tooltip="C:UsersjohanOneDriveDokument3GPPtsg_ranWG2_RL2TSGR2_117-eDocsR2-2203428.zip" w:history="1">
        <w:r w:rsidRPr="006A7D11">
          <w:rPr>
            <w:rStyle w:val="Hyperl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364B3FB1" w14:textId="77777777" w:rsidR="00A4142F" w:rsidRDefault="00A4142F" w:rsidP="00A4142F">
      <w:pPr>
        <w:pStyle w:val="EmailDiscussion2"/>
      </w:pPr>
      <w:r>
        <w:tab/>
        <w:t xml:space="preserve">Deadline: For online CB W2 Thursday if needed, otherwise short Post Meeting Disc. </w:t>
      </w:r>
    </w:p>
    <w:p w14:paraId="2C142D97" w14:textId="7FD74B01" w:rsidR="00511D66" w:rsidRDefault="00A4142F" w:rsidP="00A4142F">
      <w:pPr>
        <w:pStyle w:val="Doc-text2"/>
      </w:pPr>
      <w:r>
        <w:t xml:space="preserve"> </w:t>
      </w:r>
    </w:p>
    <w:bookmarkEnd w:id="145"/>
    <w:p w14:paraId="4B7CD046" w14:textId="77777777" w:rsidR="00511D66" w:rsidRDefault="00511D66" w:rsidP="00FE1822">
      <w:pPr>
        <w:pStyle w:val="Comments"/>
        <w:rPr>
          <w:noProof w:val="0"/>
        </w:rPr>
      </w:pPr>
    </w:p>
    <w:p w14:paraId="205D7A0F" w14:textId="1DDE1987" w:rsidR="008D2F70" w:rsidRDefault="0038005A" w:rsidP="008D2F70">
      <w:pPr>
        <w:pStyle w:val="Doc-title"/>
      </w:pPr>
      <w:hyperlink r:id="rId1345" w:tooltip="C:UsersjohanOneDriveDokument3GPPtsg_ranWG2_RL2TSGR2_117-eDocsR2-2203428.zip" w:history="1">
        <w:r w:rsidR="008D2F70" w:rsidRPr="006A7D1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35CC9C5A" w:rsidR="006267AB" w:rsidRPr="006267AB" w:rsidRDefault="006267AB" w:rsidP="00A20DE6">
      <w:pPr>
        <w:pStyle w:val="Doc-text2"/>
      </w:pPr>
      <w:r>
        <w:t xml:space="preserve">=&gt; Revised in </w:t>
      </w:r>
      <w:hyperlink r:id="rId1346" w:tooltip="C:UsersjohanOneDriveDokument3GPPtsg_ranWG2_RL2TSGR2_117-eDocsR2-2203770.zip" w:history="1">
        <w:r w:rsidRPr="006A7D11">
          <w:rPr>
            <w:rStyle w:val="Hyperlnk"/>
          </w:rPr>
          <w:t>R2-2203770</w:t>
        </w:r>
      </w:hyperlink>
    </w:p>
    <w:p w14:paraId="6B7DA92B" w14:textId="1886AF66" w:rsidR="006267AB" w:rsidRDefault="0038005A" w:rsidP="006267AB">
      <w:pPr>
        <w:pStyle w:val="Doc-title"/>
      </w:pPr>
      <w:hyperlink r:id="rId1347" w:tooltip="C:UsersjohanOneDriveDokument3GPPtsg_ranWG2_RL2TSGR2_117-eDocsR2-2203770.zip" w:history="1">
        <w:r w:rsidR="006267AB" w:rsidRPr="006A7D11">
          <w:rPr>
            <w:rStyle w:val="Hyperl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r w:rsidR="00EA3B37">
        <w:t>Chair think we should include as far as possible/reasonable taking into account agreements</w:t>
      </w:r>
      <w:r w:rsidR="001A46DD">
        <w:t xml:space="preserve">, with LS </w:t>
      </w:r>
      <w:proofErr w:type="gramStart"/>
      <w:r w:rsidR="001A46DD">
        <w:t>reply</w:t>
      </w:r>
      <w:proofErr w:type="gramEnd"/>
      <w:r w:rsidR="001A46DD">
        <w:t xml:space="preserve"> it should be possible to include. </w:t>
      </w:r>
    </w:p>
    <w:p w14:paraId="3060096E" w14:textId="54ECE56C" w:rsidR="008D5A80" w:rsidRPr="005A2087" w:rsidRDefault="008D5A80" w:rsidP="005A2087">
      <w:pPr>
        <w:pStyle w:val="Doc-text2"/>
      </w:pPr>
      <w:r>
        <w:t>-</w:t>
      </w:r>
      <w:r>
        <w:tab/>
      </w:r>
      <w:proofErr w:type="gramStart"/>
      <w:r>
        <w:t>Nokia</w:t>
      </w:r>
      <w:proofErr w:type="gramEnd"/>
      <w:r>
        <w:t xml:space="preserve">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2A7CEEAD" w:rsidR="00D95F7C" w:rsidRDefault="0038005A" w:rsidP="00D95F7C">
      <w:pPr>
        <w:pStyle w:val="Doc-title"/>
      </w:pPr>
      <w:hyperlink r:id="rId1348" w:tooltip="C:UsersjohanOneDriveDokument3GPPtsg_ranWG2_RL2TSGR2_117-eDocsR2-2202871.zip" w:history="1">
        <w:r w:rsidR="00D95F7C" w:rsidRPr="006A7D11">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7FC8E65F" w:rsidR="00511D66" w:rsidRDefault="0038005A" w:rsidP="00511D66">
      <w:pPr>
        <w:pStyle w:val="Doc-title"/>
      </w:pPr>
      <w:hyperlink r:id="rId1349" w:tooltip="C:UsersjohanOneDriveDokument3GPPtsg_ranWG2_RL2TSGR2_117-eDocsR2-2202623.zip" w:history="1">
        <w:r w:rsidR="00511D66" w:rsidRPr="006A7D11">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77777777" w:rsidR="00DB2DC5" w:rsidRDefault="00DB2DC5" w:rsidP="00DB2DC5">
      <w:pPr>
        <w:pStyle w:val="EmailDiscussion2"/>
      </w:pPr>
      <w:r>
        <w:tab/>
        <w:t>Deadline: EOM (offline)</w:t>
      </w: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6A7D1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46FD468B" w:rsidR="00F83A3A" w:rsidRDefault="0038005A" w:rsidP="002C6C65">
      <w:pPr>
        <w:pStyle w:val="Doc-title"/>
      </w:pPr>
      <w:hyperlink r:id="rId1350" w:tooltip="C:UsersjohanOneDriveDokument3GPPtsg_ranWG2_RL2TSGR2_117-eDocsR2-2202878.zip" w:history="1">
        <w:r w:rsidR="008D2F70" w:rsidRPr="006A7D11">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146"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0507B309" w:rsidR="00511D66" w:rsidRDefault="00511D66" w:rsidP="00511D66">
      <w:pPr>
        <w:pStyle w:val="EmailDiscussion2"/>
      </w:pPr>
      <w:r>
        <w:tab/>
        <w:t xml:space="preserve">Scope: Consider the invited input, and tdocs provided under 8.14.3.2 excluding issues handled in </w:t>
      </w:r>
      <w:hyperlink r:id="rId1351" w:tooltip="C:UsersjohanOneDriveDokument3GPPtsg_ranWG2_RL2TSGR2_117-eDocsR2-2202878.zip" w:history="1">
        <w:r w:rsidRPr="006A7D11">
          <w:rPr>
            <w:rStyle w:val="Hyperlnk"/>
          </w:rPr>
          <w:t>R2-2202878</w:t>
        </w:r>
      </w:hyperlink>
      <w:r>
        <w:t>, or in the RRC CR, or under 8.14.4 or issues where we are still waiting for input from other groups (there is overlap in some tdocs).</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146"/>
    <w:p w14:paraId="72906DAD" w14:textId="77777777" w:rsidR="00511D66" w:rsidRDefault="00511D66" w:rsidP="00511D66">
      <w:pPr>
        <w:pStyle w:val="Doc-text2"/>
      </w:pPr>
    </w:p>
    <w:p w14:paraId="5FB03920" w14:textId="7C6CEED4" w:rsidR="00646749" w:rsidRDefault="0038005A" w:rsidP="00646749">
      <w:pPr>
        <w:pStyle w:val="Doc-title"/>
      </w:pPr>
      <w:hyperlink r:id="rId1352" w:tooltip="C:UsersjohanOneDriveDokument3GPPtsg_ranWG2_RL2TSGR2_117-eDocsR2-2203915.zip" w:history="1">
        <w:r w:rsidR="00646749" w:rsidRPr="00DB2035">
          <w:rPr>
            <w:rStyle w:val="Hyperlnk"/>
          </w:rPr>
          <w:t>R2-220</w:t>
        </w:r>
        <w:r w:rsidR="00DB2035" w:rsidRPr="00DB2035">
          <w:rPr>
            <w:rStyle w:val="Hyperl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r>
      <w:proofErr w:type="gramStart"/>
      <w:r>
        <w:t>Nokia</w:t>
      </w:r>
      <w:proofErr w:type="gramEnd"/>
      <w:r>
        <w:t xml:space="preserve"> think we have already agreed for Idle. Think that the current running CR</w:t>
      </w:r>
      <w:r w:rsidR="007B6C91">
        <w:t xml:space="preserve"> captures </w:t>
      </w:r>
      <w:proofErr w:type="gramStart"/>
      <w:r w:rsidR="007B6C91">
        <w:t>that reports</w:t>
      </w:r>
      <w:proofErr w:type="gramEnd"/>
      <w:r w:rsidR="007B6C91">
        <w:t xml:space="preserve">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239B82A8" w:rsidR="008D2F70" w:rsidRDefault="0038005A" w:rsidP="008D2F70">
      <w:pPr>
        <w:pStyle w:val="Doc-title"/>
      </w:pPr>
      <w:hyperlink r:id="rId1353" w:tooltip="C:UsersjohanOneDriveDokument3GPPtsg_ranWG2_RL2TSGR2_117-eDocsR2-2202622.zip" w:history="1">
        <w:r w:rsidR="008D2F70" w:rsidRPr="006A7D11">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C0C3351" w:rsidR="008D2F70" w:rsidRDefault="0038005A" w:rsidP="008D2F70">
      <w:pPr>
        <w:pStyle w:val="Doc-title"/>
      </w:pPr>
      <w:hyperlink r:id="rId1354" w:tooltip="C:UsersjohanOneDriveDokument3GPPtsg_ranWG2_RL2TSGR2_117-eDocsR2-2202828.zip" w:history="1">
        <w:r w:rsidR="008D2F70" w:rsidRPr="006A7D11">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775C2E3" w:rsidR="008D2F70" w:rsidRDefault="0038005A" w:rsidP="008D2F70">
      <w:pPr>
        <w:pStyle w:val="Doc-title"/>
      </w:pPr>
      <w:hyperlink r:id="rId1355" w:tooltip="C:UsersjohanOneDriveDokument3GPPtsg_ranWG2_RL2TSGR2_117-eDocsR2-2202829.zip" w:history="1">
        <w:r w:rsidR="008D2F70" w:rsidRPr="006A7D11">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5B5A7B1" w:rsidR="008D2F70" w:rsidRDefault="0038005A" w:rsidP="008D2F70">
      <w:pPr>
        <w:pStyle w:val="Doc-title"/>
      </w:pPr>
      <w:hyperlink r:id="rId1356" w:tooltip="C:UsersjohanOneDriveDokument3GPPtsg_ranWG2_RL2TSGR2_117-eDocsR2-2202857.zip" w:history="1">
        <w:r w:rsidR="008D2F70" w:rsidRPr="006A7D11">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27AA29D2" w:rsidR="008D2F70" w:rsidRDefault="0038005A" w:rsidP="008D2F70">
      <w:pPr>
        <w:pStyle w:val="Doc-title"/>
      </w:pPr>
      <w:hyperlink r:id="rId1357" w:tooltip="C:UsersjohanOneDriveDokument3GPPtsg_ranWG2_RL2TSGR2_117-eDocsR2-2202863.zip" w:history="1">
        <w:r w:rsidR="008D2F70" w:rsidRPr="006A7D11">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588C2C7A" w:rsidR="00D95F7C" w:rsidRPr="00D95F7C" w:rsidRDefault="0038005A" w:rsidP="00D95F7C">
      <w:pPr>
        <w:pStyle w:val="Doc-title"/>
      </w:pPr>
      <w:hyperlink r:id="rId1358" w:tooltip="C:UsersjohanOneDriveDokument3GPPtsg_ranWG2_RL2TSGR2_117-eDocsR2-2202935.zip" w:history="1">
        <w:r w:rsidR="00D95F7C" w:rsidRPr="006A7D11">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5E8C4C39" w:rsidR="008D2F70" w:rsidRDefault="0038005A" w:rsidP="008D2F70">
      <w:pPr>
        <w:pStyle w:val="Doc-title"/>
      </w:pPr>
      <w:hyperlink r:id="rId1359" w:tooltip="C:UsersjohanOneDriveDokument3GPPtsg_ranWG2_RL2TSGR2_117-eDocsR2-2202986.zip" w:history="1">
        <w:r w:rsidR="008D2F70" w:rsidRPr="006A7D11">
          <w:rPr>
            <w:rStyle w:val="Hyperlnk"/>
          </w:rPr>
          <w:t>R2-2202986</w:t>
        </w:r>
      </w:hyperlink>
      <w:r w:rsidR="008D2F70">
        <w:tab/>
        <w:t>Pause and resume under mobility</w:t>
      </w:r>
      <w:r w:rsidR="008D2F70">
        <w:tab/>
        <w:t>Samsung</w:t>
      </w:r>
      <w:r w:rsidR="008D2F70">
        <w:tab/>
        <w:t>discussion</w:t>
      </w:r>
      <w:r w:rsidR="008D2F70">
        <w:tab/>
        <w:t>Rel-17</w:t>
      </w:r>
    </w:p>
    <w:p w14:paraId="32E7BDCB" w14:textId="554ADD15" w:rsidR="008D2F70" w:rsidRDefault="0038005A" w:rsidP="008D2F70">
      <w:pPr>
        <w:pStyle w:val="Doc-title"/>
      </w:pPr>
      <w:hyperlink r:id="rId1360" w:tooltip="C:UsersjohanOneDriveDokument3GPPtsg_ranWG2_RL2TSGR2_117-eDocsR2-2202987.zip" w:history="1">
        <w:r w:rsidR="008D2F70" w:rsidRPr="006A7D11">
          <w:rPr>
            <w:rStyle w:val="Hyperlnk"/>
          </w:rPr>
          <w:t>R2-2202987</w:t>
        </w:r>
      </w:hyperlink>
      <w:r w:rsidR="008D2F70">
        <w:tab/>
        <w:t>RAN visible QoE under mobility</w:t>
      </w:r>
      <w:r w:rsidR="008D2F70">
        <w:tab/>
        <w:t>Samsung</w:t>
      </w:r>
      <w:r w:rsidR="008D2F70">
        <w:tab/>
        <w:t>discussion</w:t>
      </w:r>
      <w:r w:rsidR="008D2F70">
        <w:tab/>
        <w:t>Rel-17</w:t>
      </w:r>
    </w:p>
    <w:p w14:paraId="7357330C" w14:textId="34A2856B" w:rsidR="008D2F70" w:rsidRDefault="0038005A" w:rsidP="008D2F70">
      <w:pPr>
        <w:pStyle w:val="Doc-title"/>
      </w:pPr>
      <w:hyperlink r:id="rId1361" w:tooltip="C:UsersjohanOneDriveDokument3GPPtsg_ranWG2_RL2TSGR2_117-eDocsR2-2203038.zip" w:history="1">
        <w:r w:rsidR="008D2F70" w:rsidRPr="006A7D11">
          <w:rPr>
            <w:rStyle w:val="Hyperlnk"/>
          </w:rPr>
          <w:t>R2-2203038</w:t>
        </w:r>
      </w:hyperlink>
      <w:r w:rsidR="008D2F70">
        <w:tab/>
        <w:t>Remaining open issues on QoE</w:t>
      </w:r>
      <w:r w:rsidR="008D2F70">
        <w:tab/>
        <w:t>LG Electronics Inc</w:t>
      </w:r>
      <w:r w:rsidR="008D2F70">
        <w:tab/>
        <w:t>discussion</w:t>
      </w:r>
      <w:r w:rsidR="008D2F70">
        <w:tab/>
        <w:t>Rel-17</w:t>
      </w:r>
    </w:p>
    <w:p w14:paraId="41424FA0" w14:textId="0446914C" w:rsidR="008D2F70" w:rsidRDefault="0038005A" w:rsidP="008D2F70">
      <w:pPr>
        <w:pStyle w:val="Doc-title"/>
      </w:pPr>
      <w:hyperlink r:id="rId1362" w:tooltip="C:UsersjohanOneDriveDokument3GPPtsg_ranWG2_RL2TSGR2_117-eDocsR2-2203136.zip" w:history="1">
        <w:r w:rsidR="008D2F70" w:rsidRPr="006A7D11">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EB7C03A" w:rsidR="008D2F70" w:rsidRDefault="0038005A" w:rsidP="008D2F70">
      <w:pPr>
        <w:pStyle w:val="Doc-title"/>
      </w:pPr>
      <w:hyperlink r:id="rId1363" w:tooltip="C:UsersjohanOneDriveDokument3GPPtsg_ranWG2_RL2TSGR2_117-eDocsR2-2203137.zip" w:history="1">
        <w:r w:rsidR="008D2F70" w:rsidRPr="006A7D11">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4B48644A" w:rsidR="008D2F70" w:rsidRDefault="0038005A" w:rsidP="008D2F70">
      <w:pPr>
        <w:pStyle w:val="Doc-title"/>
      </w:pPr>
      <w:hyperlink r:id="rId1364" w:tooltip="C:UsersjohanOneDriveDokument3GPPtsg_ranWG2_RL2TSGR2_117-eDocsR2-2203209.zip" w:history="1">
        <w:r w:rsidR="008D2F70" w:rsidRPr="006A7D11">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647BB0D6" w:rsidR="008D2F70" w:rsidRDefault="0038005A" w:rsidP="008D2F70">
      <w:pPr>
        <w:pStyle w:val="Doc-title"/>
      </w:pPr>
      <w:hyperlink r:id="rId1365" w:tooltip="C:UsersjohanOneDriveDokument3GPPtsg_ranWG2_RL2TSGR2_117-eDocsR2-2203346.zip" w:history="1">
        <w:r w:rsidR="008D2F70" w:rsidRPr="006A7D11">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3EB3ACBC" w:rsidR="008D2F70" w:rsidRDefault="0038005A" w:rsidP="008D2F70">
      <w:pPr>
        <w:pStyle w:val="Doc-title"/>
      </w:pPr>
      <w:hyperlink r:id="rId1366" w:tooltip="C:UsersjohanOneDriveDokument3GPPtsg_ranWG2_RL2TSGR2_117-eDocsR2-2203348.zip" w:history="1">
        <w:r w:rsidR="008D2F70" w:rsidRPr="006A7D11">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B894B61" w:rsidR="008D2F70" w:rsidRDefault="0038005A" w:rsidP="008D2F70">
      <w:pPr>
        <w:pStyle w:val="Doc-title"/>
      </w:pPr>
      <w:hyperlink r:id="rId1367" w:tooltip="C:UsersjohanOneDriveDokument3GPPtsg_ranWG2_RL2TSGR2_117-eDocsR2-2203398.zip" w:history="1">
        <w:r w:rsidR="008D2F70" w:rsidRPr="006A7D11">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3BFE33DE" w:rsidR="008D2F70" w:rsidRDefault="0038005A" w:rsidP="008D2F70">
      <w:pPr>
        <w:pStyle w:val="Doc-title"/>
      </w:pPr>
      <w:hyperlink r:id="rId1368" w:tooltip="C:UsersjohanOneDriveDokument3GPPtsg_ranWG2_RL2TSGR2_117-eDocsR2-2203430.zip" w:history="1">
        <w:r w:rsidR="008D2F70" w:rsidRPr="006A7D11">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3FDBD740" w:rsidR="008D2F70" w:rsidRDefault="0038005A" w:rsidP="008D2F70">
      <w:pPr>
        <w:pStyle w:val="Doc-title"/>
      </w:pPr>
      <w:hyperlink r:id="rId1369" w:tooltip="C:UsersjohanOneDriveDokument3GPPtsg_ranWG2_RL2TSGR2_117-eDocsR2-2203431.zip" w:history="1">
        <w:r w:rsidR="008D2F70" w:rsidRPr="006A7D11">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tdocs Noted </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6A7D1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147" w:name="_Hlk96306658"/>
      <w:r>
        <w:t>[AT117-e][</w:t>
      </w:r>
      <w:proofErr w:type="gramStart"/>
      <w:r>
        <w:t>0</w:t>
      </w:r>
      <w:r w:rsidR="00172A08">
        <w:t>47</w:t>
      </w:r>
      <w:r>
        <w:t>][</w:t>
      </w:r>
      <w:proofErr w:type="spellStart"/>
      <w:proofErr w:type="gramEnd"/>
      <w:r>
        <w:t>QoE</w:t>
      </w:r>
      <w:proofErr w:type="spellEnd"/>
      <w:r>
        <w:t>] UE capability (CMCC)</w:t>
      </w:r>
    </w:p>
    <w:p w14:paraId="1E7AF0E8" w14:textId="4323835C" w:rsidR="00511D66" w:rsidRDefault="00511D66" w:rsidP="00511D66">
      <w:pPr>
        <w:pStyle w:val="EmailDiscussion2"/>
      </w:pPr>
      <w:r>
        <w:tab/>
        <w:t xml:space="preserve">Scope: Treat </w:t>
      </w:r>
      <w:hyperlink r:id="rId1370" w:tooltip="C:UsersjohanOneDriveDokument3GPPtsg_ranWG2_RL2TSGR2_117-eDocsR2-2202827.zip" w:history="1">
        <w:r w:rsidRPr="006A7D11">
          <w:rPr>
            <w:rStyle w:val="Hyperlnk"/>
          </w:rPr>
          <w:t>R2-2202827</w:t>
        </w:r>
      </w:hyperlink>
      <w:r>
        <w:t xml:space="preserve">, </w:t>
      </w:r>
      <w:hyperlink r:id="rId1371" w:tooltip="C:UsersjohanOneDriveDokument3GPPtsg_ranWG2_RL2TSGR2_117-eDocsR2-2202988.zip" w:history="1">
        <w:r w:rsidRPr="006A7D11">
          <w:rPr>
            <w:rStyle w:val="Hyperlnk"/>
          </w:rPr>
          <w:t>R2-2202988</w:t>
        </w:r>
      </w:hyperlink>
      <w:r>
        <w:t xml:space="preserve">, </w:t>
      </w:r>
      <w:hyperlink r:id="rId1372" w:tooltip="C:UsersjohanOneDriveDokument3GPPtsg_ranWG2_RL2TSGR2_117-eDocsR2-2203347.zip" w:history="1">
        <w:r w:rsidRPr="006A7D11">
          <w:rPr>
            <w:rStyle w:val="Hyperlnk"/>
          </w:rPr>
          <w:t>R2-2203347</w:t>
        </w:r>
      </w:hyperlink>
      <w:r>
        <w:t xml:space="preserve">, </w:t>
      </w:r>
      <w:hyperlink r:id="rId1373" w:tooltip="C:UsersjohanOneDriveDokument3GPPtsg_ranWG2_RL2TSGR2_117-eDocsR2-2203404.zip" w:history="1">
        <w:r w:rsidRPr="006A7D11">
          <w:rPr>
            <w:rStyle w:val="Hyperlnk"/>
          </w:rPr>
          <w:t>R2-2203404</w:t>
        </w:r>
      </w:hyperlink>
      <w:r>
        <w:t xml:space="preserve">, </w:t>
      </w:r>
      <w:hyperlink r:id="rId1374"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147"/>
    <w:p w14:paraId="3EE89105" w14:textId="77777777" w:rsidR="00954F0B" w:rsidRDefault="00954F0B" w:rsidP="00FE1822">
      <w:pPr>
        <w:pStyle w:val="Comments"/>
        <w:rPr>
          <w:noProof w:val="0"/>
        </w:rPr>
      </w:pPr>
    </w:p>
    <w:p w14:paraId="34B4AA1D" w14:textId="3922C9F0" w:rsidR="003C1364" w:rsidRDefault="0038005A" w:rsidP="003A613B">
      <w:pPr>
        <w:pStyle w:val="Doc-title"/>
      </w:pPr>
      <w:hyperlink r:id="rId1375" w:tooltip="C:UsersjohanOneDriveDokument3GPPtsg_ranWG2_RL2TSGR2_117-eDocsR2-2203924.zip" w:history="1">
        <w:r w:rsidR="00954F0B" w:rsidRPr="003A613B">
          <w:rPr>
            <w:rStyle w:val="Hyperlnk"/>
          </w:rPr>
          <w:t>R2-220</w:t>
        </w:r>
        <w:r w:rsidR="00C94FBC" w:rsidRPr="003A613B">
          <w:rPr>
            <w:rStyle w:val="Hyperl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proofErr w:type="gramStart"/>
      <w:r w:rsidR="00BC4C12">
        <w:t>Nokia</w:t>
      </w:r>
      <w:proofErr w:type="gramEnd"/>
      <w:r w:rsidR="00BC4C12">
        <w:t xml:space="preserve"> think we have been focusing on Radio capabil</w:t>
      </w:r>
      <w:r w:rsidR="00E3232B">
        <w:t xml:space="preserve">ities, and think that a feature need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proofErr w:type="gramStart"/>
      <w:r w:rsidR="00004169">
        <w:t>CMCC</w:t>
      </w:r>
      <w:proofErr w:type="gramEnd"/>
      <w:r w:rsidR="00004169">
        <w:t xml:space="preserve">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24922710" w:rsidR="008D2F70" w:rsidRDefault="0038005A" w:rsidP="008D2F70">
      <w:pPr>
        <w:pStyle w:val="Doc-title"/>
      </w:pPr>
      <w:hyperlink r:id="rId1376" w:tooltip="C:UsersjohanOneDriveDokument3GPPtsg_ranWG2_RL2TSGR2_117-eDocsR2-2202827.zip" w:history="1">
        <w:r w:rsidR="008D2F70" w:rsidRPr="006A7D11">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2E23DF80" w:rsidR="008D2F70" w:rsidRPr="00511D66" w:rsidRDefault="0038005A" w:rsidP="008D2F70">
      <w:pPr>
        <w:pStyle w:val="Doc-title"/>
      </w:pPr>
      <w:hyperlink r:id="rId1377" w:tooltip="C:UsersjohanOneDriveDokument3GPPtsg_ranWG2_RL2TSGR2_117-eDocsR2-2202988.zip" w:history="1">
        <w:r w:rsidR="008D2F70" w:rsidRPr="006A7D11">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1691E64D" w:rsidR="008D2F70" w:rsidRPr="00511D66" w:rsidRDefault="0038005A" w:rsidP="008D2F70">
      <w:pPr>
        <w:pStyle w:val="Doc-title"/>
      </w:pPr>
      <w:hyperlink r:id="rId1378" w:tooltip="C:UsersjohanOneDriveDokument3GPPtsg_ranWG2_RL2TSGR2_117-eDocsR2-2203347.zip" w:history="1">
        <w:r w:rsidR="008D2F70" w:rsidRPr="006A7D11">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5A4544F4" w:rsidR="008D2F70" w:rsidRDefault="0038005A" w:rsidP="008D2F70">
      <w:pPr>
        <w:pStyle w:val="Doc-title"/>
      </w:pPr>
      <w:hyperlink r:id="rId1379" w:tooltip="C:UsersjohanOneDriveDokument3GPPtsg_ranWG2_RL2TSGR2_117-eDocsR2-2203404.zip" w:history="1">
        <w:r w:rsidR="008D2F70" w:rsidRPr="006A7D11">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3C9F3B73" w:rsidR="008D2F70" w:rsidRDefault="0038005A" w:rsidP="008D2F70">
      <w:pPr>
        <w:pStyle w:val="Doc-title"/>
      </w:pPr>
      <w:hyperlink r:id="rId1380" w:tooltip="C:UsersjohanOneDriveDokument3GPPtsg_ranWG2_RL2TSGR2_117-eDocsR2-2203429.zip" w:history="1">
        <w:r w:rsidR="008D2F70" w:rsidRPr="006A7D11">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[047] 5 tdocs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2C3EE2E" w:rsidR="00511D66" w:rsidRDefault="0038005A" w:rsidP="00511D66">
      <w:pPr>
        <w:pStyle w:val="Doc-title"/>
      </w:pPr>
      <w:hyperlink r:id="rId1381" w:tooltip="C:UsersjohanOneDriveDokument3GPPtsg_ranWG2_RL2TSGR2_117-eDocsR2-2203208.zip" w:history="1">
        <w:r w:rsidR="00511D66" w:rsidRPr="006A7D11">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146C9C1" w:rsidR="00511D66" w:rsidRDefault="0038005A" w:rsidP="00511D66">
      <w:pPr>
        <w:pStyle w:val="Doc-title"/>
      </w:pPr>
      <w:hyperlink r:id="rId1382" w:tooltip="C:UsersjohanOneDriveDokument3GPPtsg_ranWG2_RL2TSGR2_117-eDocsR2-2202906.zip" w:history="1">
        <w:r w:rsidR="00511D66" w:rsidRPr="006A7D11">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57CC84C1" w:rsidR="00511D66" w:rsidRDefault="0038005A" w:rsidP="00511D66">
      <w:pPr>
        <w:pStyle w:val="Doc-title"/>
      </w:pPr>
      <w:hyperlink r:id="rId1383" w:tooltip="C:UsersjohanOneDriveDokument3GPPtsg_ranWG2_RL2TSGR2_117-eDocsR2-2202865.zip" w:history="1">
        <w:r w:rsidR="00511D66" w:rsidRPr="006A7D11">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56D7F30C" w:rsidR="008D2F70" w:rsidRDefault="0038005A" w:rsidP="008D2F70">
      <w:pPr>
        <w:pStyle w:val="Doc-title"/>
      </w:pPr>
      <w:hyperlink r:id="rId1384" w:tooltip="C:UsersjohanOneDriveDokument3GPPtsg_ranWG2_RL2TSGR2_117-eDocsR2-2202551.zip" w:history="1">
        <w:r w:rsidR="008D2F70" w:rsidRPr="006A7D11">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20C16DF" w:rsidR="008D2F70" w:rsidRDefault="0038005A" w:rsidP="008D2F70">
      <w:pPr>
        <w:pStyle w:val="Doc-title"/>
      </w:pPr>
      <w:hyperlink r:id="rId1385" w:tooltip="C:UsersjohanOneDriveDokument3GPPtsg_ranWG2_RL2TSGR2_117-eDocsR2-2202204.zip" w:history="1">
        <w:r w:rsidR="008D2F70" w:rsidRPr="006A7D11">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6B93F97" w:rsidR="008D2F70" w:rsidRDefault="0038005A" w:rsidP="008D2F70">
      <w:pPr>
        <w:pStyle w:val="Doc-title"/>
      </w:pPr>
      <w:hyperlink r:id="rId1386" w:tooltip="C:UsersjohanOneDriveDokument3GPPtsg_ranWG2_RL2TSGR2_117-eDocsR2-2202205.zip" w:history="1">
        <w:r w:rsidR="008D2F70" w:rsidRPr="006A7D11">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18914C28" w:rsidR="008D2F70" w:rsidRDefault="0038005A" w:rsidP="008D2F70">
      <w:pPr>
        <w:pStyle w:val="Doc-title"/>
      </w:pPr>
      <w:hyperlink r:id="rId1387" w:tooltip="C:UsersjohanOneDriveDokument3GPPtsg_ranWG2_RL2TSGR2_117-eDocsR2-2202391.zip" w:history="1">
        <w:r w:rsidR="008D2F70" w:rsidRPr="006A7D11">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1F54FE41" w:rsidR="008D2F70" w:rsidRDefault="0038005A" w:rsidP="008D2F70">
      <w:pPr>
        <w:pStyle w:val="Doc-title"/>
      </w:pPr>
      <w:hyperlink r:id="rId1388" w:tooltip="C:UsersjohanOneDriveDokument3GPPtsg_ranWG2_RL2TSGR2_117-eDocsR2-2202474.zip" w:history="1">
        <w:r w:rsidR="008D2F70" w:rsidRPr="006A7D11">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70D12C13" w:rsidR="008D2F70" w:rsidRDefault="0038005A" w:rsidP="008D2F70">
      <w:pPr>
        <w:pStyle w:val="Doc-title"/>
      </w:pPr>
      <w:hyperlink r:id="rId1389" w:tooltip="C:UsersjohanOneDriveDokument3GPPtsg_ranWG2_RL2TSGR2_117-eDocsR2-2202478.zip" w:history="1">
        <w:r w:rsidR="008D2F70" w:rsidRPr="006A7D11">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E3ACE06" w:rsidR="008D2F70" w:rsidRDefault="0038005A" w:rsidP="008D2F70">
      <w:pPr>
        <w:pStyle w:val="Doc-title"/>
      </w:pPr>
      <w:hyperlink r:id="rId1390" w:tooltip="C:UsersjohanOneDriveDokument3GPPtsg_ranWG2_RL2TSGR2_117-eDocsR2-2202712.zip" w:history="1">
        <w:r w:rsidR="008D2F70" w:rsidRPr="006A7D11">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676C10B6" w:rsidR="008D2F70" w:rsidRDefault="0038005A" w:rsidP="008D2F70">
      <w:pPr>
        <w:pStyle w:val="Doc-title"/>
      </w:pPr>
      <w:hyperlink r:id="rId1391" w:tooltip="C:UsersjohanOneDriveDokument3GPPtsg_ranWG2_RL2TSGR2_117-eDocsR2-2202948.zip" w:history="1">
        <w:r w:rsidR="008D2F70" w:rsidRPr="006A7D11">
          <w:rPr>
            <w:rStyle w:val="Hyperl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121C9667" w:rsidR="008D2F70" w:rsidRDefault="0038005A" w:rsidP="008D2F70">
      <w:pPr>
        <w:pStyle w:val="Doc-title"/>
      </w:pPr>
      <w:hyperlink r:id="rId1392" w:tooltip="C:UsersjohanOneDriveDokument3GPPtsg_ranWG2_RL2TSGR2_117-eDocsR2-2202190.zip" w:history="1">
        <w:r w:rsidR="008D2F70" w:rsidRPr="006A7D11">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039FF4" w:rsidR="008D2F70" w:rsidRDefault="0038005A" w:rsidP="008D2F70">
      <w:pPr>
        <w:pStyle w:val="Doc-title"/>
      </w:pPr>
      <w:hyperlink r:id="rId1393" w:tooltip="C:UsersjohanOneDriveDokument3GPPtsg_ranWG2_RL2TSGR2_117-eDocsR2-2202203.zip" w:history="1">
        <w:r w:rsidR="008D2F70" w:rsidRPr="006A7D11">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6E1F5FBC" w:rsidR="008D2F70" w:rsidRDefault="0038005A" w:rsidP="008D2F70">
      <w:pPr>
        <w:pStyle w:val="Doc-title"/>
      </w:pPr>
      <w:hyperlink r:id="rId1394" w:tooltip="C:UsersjohanOneDriveDokument3GPPtsg_ranWG2_RL2TSGR2_117-eDocsR2-2202388.zip" w:history="1">
        <w:r w:rsidR="008D2F70" w:rsidRPr="006A7D11">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56EC7F72" w:rsidR="008D2F70" w:rsidRDefault="0038005A" w:rsidP="008D2F70">
      <w:pPr>
        <w:pStyle w:val="Doc-title"/>
      </w:pPr>
      <w:hyperlink r:id="rId1395" w:tooltip="C:UsersjohanOneDriveDokument3GPPtsg_ranWG2_RL2TSGR2_117-eDocsR2-2202430.zip" w:history="1">
        <w:r w:rsidR="008D2F70" w:rsidRPr="006A7D11">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63D2DDA" w:rsidR="008D2F70" w:rsidRDefault="0038005A" w:rsidP="008D2F70">
      <w:pPr>
        <w:pStyle w:val="Doc-title"/>
      </w:pPr>
      <w:hyperlink r:id="rId1396" w:tooltip="C:UsersjohanOneDriveDokument3GPPtsg_ranWG2_RL2TSGR2_117-eDocsR2-2202452.zip" w:history="1">
        <w:r w:rsidR="008D2F70" w:rsidRPr="006A7D11">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6CFBA2A4" w:rsidR="008D2F70" w:rsidRDefault="0038005A" w:rsidP="008D2F70">
      <w:pPr>
        <w:pStyle w:val="Doc-title"/>
      </w:pPr>
      <w:hyperlink r:id="rId1397" w:tooltip="C:UsersjohanOneDriveDokument3GPPtsg_ranWG2_RL2TSGR2_117-eDocsR2-2202453.zip" w:history="1">
        <w:r w:rsidR="008D2F70" w:rsidRPr="006A7D11">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4546E7E" w:rsidR="008D2F70" w:rsidRDefault="0038005A" w:rsidP="008D2F70">
      <w:pPr>
        <w:pStyle w:val="Doc-title"/>
      </w:pPr>
      <w:hyperlink r:id="rId1398" w:tooltip="C:UsersjohanOneDriveDokument3GPPtsg_ranWG2_RL2TSGR2_117-eDocsR2-2202475.zip" w:history="1">
        <w:r w:rsidR="008D2F70" w:rsidRPr="006A7D11">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0B6B371A" w:rsidR="008D2F70" w:rsidRDefault="0038005A" w:rsidP="008D2F70">
      <w:pPr>
        <w:pStyle w:val="Doc-title"/>
      </w:pPr>
      <w:hyperlink r:id="rId1399" w:tooltip="C:UsersjohanOneDriveDokument3GPPtsg_ranWG2_RL2TSGR2_117-eDocsR2-2202476.zip" w:history="1">
        <w:r w:rsidR="008D2F70" w:rsidRPr="006A7D11">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1564D9CE" w:rsidR="008D2F70" w:rsidRDefault="0038005A" w:rsidP="008D2F70">
      <w:pPr>
        <w:pStyle w:val="Doc-title"/>
      </w:pPr>
      <w:hyperlink r:id="rId1400" w:tooltip="C:UsersjohanOneDriveDokument3GPPtsg_ranWG2_RL2TSGR2_117-eDocsR2-2202540.zip" w:history="1">
        <w:r w:rsidR="008D2F70" w:rsidRPr="006A7D11">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623EB286" w:rsidR="008D2F70" w:rsidRDefault="0038005A" w:rsidP="008D2F70">
      <w:pPr>
        <w:pStyle w:val="Doc-title"/>
      </w:pPr>
      <w:hyperlink r:id="rId1401" w:tooltip="C:UsersjohanOneDriveDokument3GPPtsg_ranWG2_RL2TSGR2_117-eDocsR2-2202581.zip" w:history="1">
        <w:r w:rsidR="008D2F70" w:rsidRPr="006A7D11">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628FDDD2" w:rsidR="008D2F70" w:rsidRDefault="0038005A" w:rsidP="008D2F70">
      <w:pPr>
        <w:pStyle w:val="Doc-title"/>
      </w:pPr>
      <w:hyperlink r:id="rId1402" w:tooltip="C:UsersjohanOneDriveDokument3GPPtsg_ranWG2_RL2TSGR2_117-eDocsR2-2202667.zip" w:history="1">
        <w:r w:rsidR="008D2F70" w:rsidRPr="006A7D11">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33F356D1" w:rsidR="008D2F70" w:rsidRDefault="0038005A" w:rsidP="008D2F70">
      <w:pPr>
        <w:pStyle w:val="Doc-title"/>
      </w:pPr>
      <w:hyperlink r:id="rId1403" w:tooltip="C:UsersjohanOneDriveDokument3GPPtsg_ranWG2_RL2TSGR2_117-eDocsR2-2202713.zip" w:history="1">
        <w:r w:rsidR="008D2F70" w:rsidRPr="006A7D11">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842CE7E" w:rsidR="008D2F70" w:rsidRDefault="0038005A" w:rsidP="008D2F70">
      <w:pPr>
        <w:pStyle w:val="Doc-title"/>
      </w:pPr>
      <w:hyperlink r:id="rId1404" w:tooltip="C:UsersjohanOneDriveDokument3GPPtsg_ranWG2_RL2TSGR2_117-eDocsR2-2202764.zip" w:history="1">
        <w:r w:rsidR="008D2F70" w:rsidRPr="006A7D11">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5803004A" w:rsidR="008D2F70" w:rsidRDefault="0038005A" w:rsidP="008D2F70">
      <w:pPr>
        <w:pStyle w:val="Doc-title"/>
      </w:pPr>
      <w:hyperlink r:id="rId1405" w:tooltip="C:UsersjohanOneDriveDokument3GPPtsg_ranWG2_RL2TSGR2_117-eDocsR2-2202900.zip" w:history="1">
        <w:r w:rsidR="008D2F70" w:rsidRPr="006A7D11">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35790C15" w:rsidR="008D2F70" w:rsidRDefault="0038005A" w:rsidP="008D2F70">
      <w:pPr>
        <w:pStyle w:val="Doc-title"/>
      </w:pPr>
      <w:hyperlink r:id="rId1406" w:tooltip="C:UsersjohanOneDriveDokument3GPPtsg_ranWG2_RL2TSGR2_117-eDocsR2-2202901.zip" w:history="1">
        <w:r w:rsidR="008D2F70" w:rsidRPr="006A7D11">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5740B7D9" w:rsidR="008D2F70" w:rsidRDefault="0038005A" w:rsidP="008D2F70">
      <w:pPr>
        <w:pStyle w:val="Doc-title"/>
      </w:pPr>
      <w:hyperlink r:id="rId1407" w:tooltip="C:UsersjohanOneDriveDokument3GPPtsg_ranWG2_RL2TSGR2_117-eDocsR2-2202902.zip" w:history="1">
        <w:r w:rsidR="008D2F70" w:rsidRPr="006A7D11">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41F6ABD5" w:rsidR="008D2F70" w:rsidRDefault="0038005A" w:rsidP="008D2F70">
      <w:pPr>
        <w:pStyle w:val="Doc-title"/>
      </w:pPr>
      <w:hyperlink r:id="rId1408" w:tooltip="C:UsersjohanOneDriveDokument3GPPtsg_ranWG2_RL2TSGR2_117-eDocsR2-2202903.zip" w:history="1">
        <w:r w:rsidR="008D2F70" w:rsidRPr="006A7D11">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417EF7" w:rsidR="008D2F70" w:rsidRDefault="0038005A" w:rsidP="008D2F70">
      <w:pPr>
        <w:pStyle w:val="Doc-title"/>
      </w:pPr>
      <w:hyperlink r:id="rId1409" w:tooltip="C:UsersjohanOneDriveDokument3GPPtsg_ranWG2_RL2TSGR2_117-eDocsR2-2202941.zip" w:history="1">
        <w:r w:rsidR="008D2F70" w:rsidRPr="006A7D11">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2237F541" w:rsidR="008D2F70" w:rsidRDefault="0038005A" w:rsidP="008D2F70">
      <w:pPr>
        <w:pStyle w:val="Doc-title"/>
      </w:pPr>
      <w:hyperlink r:id="rId1410" w:tooltip="C:UsersjohanOneDriveDokument3GPPtsg_ranWG2_RL2TSGR2_117-eDocsR2-2202984.zip" w:history="1">
        <w:r w:rsidR="008D2F70" w:rsidRPr="006A7D11">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080B224E" w:rsidR="008D2F70" w:rsidRDefault="0038005A" w:rsidP="008D2F70">
      <w:pPr>
        <w:pStyle w:val="Doc-title"/>
      </w:pPr>
      <w:hyperlink r:id="rId1411" w:tooltip="C:UsersjohanOneDriveDokument3GPPtsg_ranWG2_RL2TSGR2_117-eDocsR2-2203047.zip" w:history="1">
        <w:r w:rsidR="008D2F70" w:rsidRPr="006A7D11">
          <w:rPr>
            <w:rStyle w:val="Hyperlnk"/>
          </w:rPr>
          <w:t>R2-2203047</w:t>
        </w:r>
      </w:hyperlink>
      <w:r w:rsidR="008D2F70">
        <w:tab/>
        <w:t>SL-DRX negotiation procedure in unicast</w:t>
      </w:r>
      <w:r w:rsidR="008D2F70">
        <w:tab/>
        <w:t>vivo</w:t>
      </w:r>
      <w:r w:rsidR="008D2F70">
        <w:tab/>
        <w:t>discussion</w:t>
      </w:r>
      <w:r w:rsidR="008D2F70">
        <w:tab/>
        <w:t>Rel-17</w:t>
      </w:r>
    </w:p>
    <w:p w14:paraId="73037D7B" w14:textId="3BFBD5CA" w:rsidR="008D2F70" w:rsidRDefault="0038005A" w:rsidP="008D2F70">
      <w:pPr>
        <w:pStyle w:val="Doc-title"/>
      </w:pPr>
      <w:hyperlink r:id="rId1412" w:tooltip="C:UsersjohanOneDriveDokument3GPPtsg_ranWG2_RL2TSGR2_117-eDocsR2-2203048.zip" w:history="1">
        <w:r w:rsidR="008D2F70" w:rsidRPr="006A7D11">
          <w:rPr>
            <w:rStyle w:val="Hyperlnk"/>
          </w:rPr>
          <w:t>R2-2203048</w:t>
        </w:r>
      </w:hyperlink>
      <w:r w:rsidR="008D2F70">
        <w:tab/>
        <w:t>Unsolved issues on SL-DRX</w:t>
      </w:r>
      <w:r w:rsidR="008D2F70">
        <w:tab/>
        <w:t>vivo</w:t>
      </w:r>
      <w:r w:rsidR="008D2F70">
        <w:tab/>
        <w:t>discussion</w:t>
      </w:r>
      <w:r w:rsidR="008D2F70">
        <w:tab/>
        <w:t>Rel-17</w:t>
      </w:r>
    </w:p>
    <w:p w14:paraId="0E4635DA" w14:textId="5929A655" w:rsidR="008D2F70" w:rsidRDefault="0038005A" w:rsidP="008D2F70">
      <w:pPr>
        <w:pStyle w:val="Doc-title"/>
      </w:pPr>
      <w:hyperlink r:id="rId1413" w:tooltip="C:UsersjohanOneDriveDokument3GPPtsg_ranWG2_RL2TSGR2_117-eDocsR2-2203082.zip" w:history="1">
        <w:r w:rsidR="008D2F70" w:rsidRPr="006A7D11">
          <w:rPr>
            <w:rStyle w:val="Hyperlnk"/>
          </w:rPr>
          <w:t>R2-2203082</w:t>
        </w:r>
      </w:hyperlink>
      <w:r w:rsidR="008D2F70">
        <w:tab/>
        <w:t>Remaining issues for SL DRX</w:t>
      </w:r>
      <w:r w:rsidR="008D2F70">
        <w:tab/>
        <w:t>Samsung Research America</w:t>
      </w:r>
      <w:r w:rsidR="008D2F70">
        <w:tab/>
        <w:t>discussion</w:t>
      </w:r>
    </w:p>
    <w:p w14:paraId="4EC77946" w14:textId="516F890F" w:rsidR="008D2F70" w:rsidRDefault="0038005A" w:rsidP="008D2F70">
      <w:pPr>
        <w:pStyle w:val="Doc-title"/>
      </w:pPr>
      <w:hyperlink r:id="rId1414" w:tooltip="C:UsersjohanOneDriveDokument3GPPtsg_ranWG2_RL2TSGR2_117-eDocsR2-2203147.zip" w:history="1">
        <w:r w:rsidR="008D2F70" w:rsidRPr="006A7D11">
          <w:rPr>
            <w:rStyle w:val="Hyperlnk"/>
          </w:rPr>
          <w:t>R2-2203147</w:t>
        </w:r>
      </w:hyperlink>
      <w:r w:rsidR="008D2F70">
        <w:tab/>
        <w:t>Discussion on sidelink DRX open issues</w:t>
      </w:r>
      <w:r w:rsidR="008D2F70">
        <w:tab/>
        <w:t>Xiaomi</w:t>
      </w:r>
      <w:r w:rsidR="008D2F70">
        <w:tab/>
        <w:t>discussion</w:t>
      </w:r>
    </w:p>
    <w:p w14:paraId="4E88CF15" w14:textId="7F3A8E5A" w:rsidR="008D2F70" w:rsidRDefault="0038005A" w:rsidP="008D2F70">
      <w:pPr>
        <w:pStyle w:val="Doc-title"/>
      </w:pPr>
      <w:hyperlink r:id="rId1415" w:tooltip="C:UsersjohanOneDriveDokument3GPPtsg_ranWG2_RL2TSGR2_117-eDocsR2-2203152.zip" w:history="1">
        <w:r w:rsidR="008D2F70" w:rsidRPr="006A7D11">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41669420" w:rsidR="008D2F70" w:rsidRDefault="0038005A" w:rsidP="008D2F70">
      <w:pPr>
        <w:pStyle w:val="Doc-title"/>
      </w:pPr>
      <w:hyperlink r:id="rId1416" w:tooltip="C:UsersjohanOneDriveDokument3GPPtsg_ranWG2_RL2TSGR2_117-eDocsR2-2203159.zip" w:history="1">
        <w:r w:rsidR="008D2F70" w:rsidRPr="006A7D11">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2989AC33" w:rsidR="008D2F70" w:rsidRDefault="0038005A" w:rsidP="008D2F70">
      <w:pPr>
        <w:pStyle w:val="Doc-title"/>
      </w:pPr>
      <w:hyperlink r:id="rId1417" w:tooltip="C:UsersjohanOneDriveDokument3GPPtsg_ranWG2_RL2TSGR2_117-eDocsR2-2203182.zip" w:history="1">
        <w:r w:rsidR="008D2F70" w:rsidRPr="006A7D11">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10B37E27" w:rsidR="008D2F70" w:rsidRDefault="0038005A" w:rsidP="008D2F70">
      <w:pPr>
        <w:pStyle w:val="Doc-title"/>
      </w:pPr>
      <w:hyperlink r:id="rId1418" w:tooltip="C:UsersjohanOneDriveDokument3GPPtsg_ranWG2_RL2TSGR2_117-eDocsR2-2203200.zip" w:history="1">
        <w:r w:rsidR="008D2F70" w:rsidRPr="006A7D11">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22ACA737" w:rsidR="008D2F70" w:rsidRDefault="0038005A" w:rsidP="008D2F70">
      <w:pPr>
        <w:pStyle w:val="Doc-title"/>
      </w:pPr>
      <w:hyperlink r:id="rId1419" w:tooltip="C:UsersjohanOneDriveDokument3GPPtsg_ranWG2_RL2TSGR2_117-eDocsR2-2203274.zip" w:history="1">
        <w:r w:rsidR="008D2F70" w:rsidRPr="006A7D11">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BEB52B3" w:rsidR="008D2F70" w:rsidRDefault="0038005A" w:rsidP="008D2F70">
      <w:pPr>
        <w:pStyle w:val="Doc-title"/>
      </w:pPr>
      <w:hyperlink r:id="rId1420" w:tooltip="C:UsersjohanOneDriveDokument3GPPtsg_ranWG2_RL2TSGR2_117-eDocsR2-2202191.zip" w:history="1">
        <w:r w:rsidR="008D2F70" w:rsidRPr="006A7D11">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09813E0E" w:rsidR="008D2F70" w:rsidRDefault="0038005A" w:rsidP="008D2F70">
      <w:pPr>
        <w:pStyle w:val="Doc-title"/>
      </w:pPr>
      <w:hyperlink r:id="rId1421" w:tooltip="C:UsersjohanOneDriveDokument3GPPtsg_ranWG2_RL2TSGR2_117-eDocsR2-2202192.zip" w:history="1">
        <w:r w:rsidR="008D2F70" w:rsidRPr="006A7D11">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C66886D" w:rsidR="008D2F70" w:rsidRDefault="0038005A" w:rsidP="008D2F70">
      <w:pPr>
        <w:pStyle w:val="Doc-title"/>
      </w:pPr>
      <w:hyperlink r:id="rId1422" w:tooltip="C:UsersjohanOneDriveDokument3GPPtsg_ranWG2_RL2TSGR2_117-eDocsR2-2202387.zip" w:history="1">
        <w:r w:rsidR="008D2F70" w:rsidRPr="006A7D11">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1C2233F9" w:rsidR="008D2F70" w:rsidRDefault="0038005A" w:rsidP="008D2F70">
      <w:pPr>
        <w:pStyle w:val="Doc-title"/>
      </w:pPr>
      <w:hyperlink r:id="rId1423" w:tooltip="C:UsersjohanOneDriveDokument3GPPtsg_ranWG2_RL2TSGR2_117-eDocsR2-2202431.zip" w:history="1">
        <w:r w:rsidR="008D2F70" w:rsidRPr="006A7D11">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FF58492" w:rsidR="008D2F70" w:rsidRDefault="0038005A" w:rsidP="008D2F70">
      <w:pPr>
        <w:pStyle w:val="Doc-title"/>
      </w:pPr>
      <w:hyperlink r:id="rId1424" w:tooltip="C:UsersjohanOneDriveDokument3GPPtsg_ranWG2_RL2TSGR2_117-eDocsR2-2202432.zip" w:history="1">
        <w:r w:rsidR="008D2F70" w:rsidRPr="006A7D11">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2A216033" w:rsidR="008D2F70" w:rsidRDefault="0038005A" w:rsidP="008D2F70">
      <w:pPr>
        <w:pStyle w:val="Doc-title"/>
      </w:pPr>
      <w:hyperlink r:id="rId1425" w:tooltip="C:UsersjohanOneDriveDokument3GPPtsg_ranWG2_RL2TSGR2_117-eDocsR2-2202451.zip" w:history="1">
        <w:r w:rsidR="008D2F70" w:rsidRPr="006A7D11">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0CEE160E" w:rsidR="008D2F70" w:rsidRDefault="0038005A" w:rsidP="008D2F70">
      <w:pPr>
        <w:pStyle w:val="Doc-title"/>
      </w:pPr>
      <w:hyperlink r:id="rId1426" w:tooltip="C:UsersjohanOneDriveDokument3GPPtsg_ranWG2_RL2TSGR2_117-eDocsR2-2202477.zip" w:history="1">
        <w:r w:rsidR="008D2F70" w:rsidRPr="006A7D11">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B2C5685" w:rsidR="008D2F70" w:rsidRDefault="0038005A" w:rsidP="008D2F70">
      <w:pPr>
        <w:pStyle w:val="Doc-title"/>
      </w:pPr>
      <w:hyperlink r:id="rId1427" w:tooltip="C:UsersjohanOneDriveDokument3GPPtsg_ranWG2_RL2TSGR2_117-eDocsR2-2202541.zip" w:history="1">
        <w:r w:rsidR="008D2F70" w:rsidRPr="006A7D11">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2A1322BF" w:rsidR="008D2F70" w:rsidRDefault="0038005A" w:rsidP="008D2F70">
      <w:pPr>
        <w:pStyle w:val="Doc-title"/>
      </w:pPr>
      <w:hyperlink r:id="rId1428" w:tooltip="C:UsersjohanOneDriveDokument3GPPtsg_ranWG2_RL2TSGR2_117-eDocsR2-2202542.zip" w:history="1">
        <w:r w:rsidR="008D2F70" w:rsidRPr="006A7D11">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5DAE4E83" w:rsidR="008D2F70" w:rsidRDefault="0038005A" w:rsidP="008D2F70">
      <w:pPr>
        <w:pStyle w:val="Doc-title"/>
      </w:pPr>
      <w:hyperlink r:id="rId1429" w:tooltip="C:UsersjohanOneDriveDokument3GPPtsg_ranWG2_RL2TSGR2_117-eDocsR2-2202582.zip" w:history="1">
        <w:r w:rsidR="008D2F70" w:rsidRPr="006A7D11">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6C6936A8" w:rsidR="008D2F70" w:rsidRDefault="0038005A" w:rsidP="008D2F70">
      <w:pPr>
        <w:pStyle w:val="Doc-title"/>
      </w:pPr>
      <w:hyperlink r:id="rId1430" w:tooltip="C:UsersjohanOneDriveDokument3GPPtsg_ranWG2_RL2TSGR2_117-eDocsR2-2202668.zip" w:history="1">
        <w:r w:rsidR="008D2F70" w:rsidRPr="006A7D11">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3905C9B1" w:rsidR="008D2F70" w:rsidRDefault="0038005A" w:rsidP="008D2F70">
      <w:pPr>
        <w:pStyle w:val="Doc-title"/>
      </w:pPr>
      <w:hyperlink r:id="rId1431" w:tooltip="C:UsersjohanOneDriveDokument3GPPtsg_ranWG2_RL2TSGR2_117-eDocsR2-2202823.zip" w:history="1">
        <w:r w:rsidR="008D2F70" w:rsidRPr="006A7D11">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49A7E09" w:rsidR="008D2F70" w:rsidRDefault="0038005A" w:rsidP="008D2F70">
      <w:pPr>
        <w:pStyle w:val="Doc-title"/>
      </w:pPr>
      <w:hyperlink r:id="rId1432" w:tooltip="C:UsersjohanOneDriveDokument3GPPtsg_ranWG2_RL2TSGR2_117-eDocsR2-2202866.zip" w:history="1">
        <w:r w:rsidR="008D2F70" w:rsidRPr="006A7D11">
          <w:rPr>
            <w:rStyle w:val="Hyperlnk"/>
          </w:rPr>
          <w:t>R2-2202866</w:t>
        </w:r>
      </w:hyperlink>
      <w:r w:rsidR="008D2F70">
        <w:tab/>
        <w:t>Consideration on Inter-UE coordination</w:t>
      </w:r>
      <w:r w:rsidR="008D2F70">
        <w:tab/>
        <w:t>Huawei, HiSilicon</w:t>
      </w:r>
      <w:r w:rsidR="008D2F70">
        <w:tab/>
        <w:t>discussion</w:t>
      </w:r>
    </w:p>
    <w:p w14:paraId="72C83F24" w14:textId="4FF45D63" w:rsidR="008D2F70" w:rsidRDefault="0038005A" w:rsidP="008D2F70">
      <w:pPr>
        <w:pStyle w:val="Doc-title"/>
      </w:pPr>
      <w:hyperlink r:id="rId1433" w:tooltip="C:UsersjohanOneDriveDokument3GPPtsg_ranWG2_RL2TSGR2_117-eDocsR2-2202942.zip" w:history="1">
        <w:r w:rsidR="008D2F70" w:rsidRPr="006A7D11">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3BCCCD20" w:rsidR="008D2F70" w:rsidRDefault="0038005A" w:rsidP="008D2F70">
      <w:pPr>
        <w:pStyle w:val="Doc-title"/>
      </w:pPr>
      <w:hyperlink r:id="rId1434" w:tooltip="C:UsersjohanOneDriveDokument3GPPtsg_ranWG2_RL2TSGR2_117-eDocsR2-2203046.zip" w:history="1">
        <w:r w:rsidR="008D2F70" w:rsidRPr="006A7D11">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318C6BA" w:rsidR="008D2F70" w:rsidRDefault="0038005A" w:rsidP="008D2F70">
      <w:pPr>
        <w:pStyle w:val="Doc-title"/>
      </w:pPr>
      <w:hyperlink r:id="rId1435" w:tooltip="C:UsersjohanOneDriveDokument3GPPtsg_ranWG2_RL2TSGR2_117-eDocsR2-2203083.zip" w:history="1">
        <w:r w:rsidR="008D2F70" w:rsidRPr="006A7D11">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5E59B423" w:rsidR="008D2F70" w:rsidRDefault="0038005A" w:rsidP="008D2F70">
      <w:pPr>
        <w:pStyle w:val="Doc-title"/>
      </w:pPr>
      <w:hyperlink r:id="rId1436" w:tooltip="C:UsersjohanOneDriveDokument3GPPtsg_ranWG2_RL2TSGR2_117-eDocsR2-2203084.zip" w:history="1">
        <w:r w:rsidR="008D2F70" w:rsidRPr="006A7D11">
          <w:rPr>
            <w:rStyle w:val="Hyperlnk"/>
          </w:rPr>
          <w:t>R2-2203084</w:t>
        </w:r>
      </w:hyperlink>
      <w:r w:rsidR="008D2F70">
        <w:tab/>
        <w:t>Introduction of IUC MAC CE</w:t>
      </w:r>
      <w:r w:rsidR="008D2F70">
        <w:tab/>
        <w:t>Samsung Research America</w:t>
      </w:r>
      <w:r w:rsidR="008D2F70">
        <w:tab/>
        <w:t>discussion</w:t>
      </w:r>
    </w:p>
    <w:p w14:paraId="31E60249" w14:textId="40F9FC34" w:rsidR="008D2F70" w:rsidRDefault="0038005A" w:rsidP="008D2F70">
      <w:pPr>
        <w:pStyle w:val="Doc-title"/>
      </w:pPr>
      <w:hyperlink r:id="rId1437" w:tooltip="C:UsersjohanOneDriveDokument3GPPtsg_ranWG2_RL2TSGR2_117-eDocsR2-2203207.zip" w:history="1">
        <w:r w:rsidR="008D2F70" w:rsidRPr="006A7D11">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DBE6E6" w:rsidR="008D2F70" w:rsidRDefault="0038005A" w:rsidP="008D2F70">
      <w:pPr>
        <w:pStyle w:val="Doc-title"/>
      </w:pPr>
      <w:hyperlink r:id="rId1438" w:tooltip="C:UsersjohanOneDriveDokument3GPPtsg_ranWG2_RL2TSGR2_117-eDocsR2-2203472.zip" w:history="1">
        <w:r w:rsidR="008D2F70" w:rsidRPr="006A7D11">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148" w:name="_Hlk96306675"/>
      <w:r>
        <w:t>[AT117-e][</w:t>
      </w:r>
      <w:proofErr w:type="gramStart"/>
      <w:r>
        <w:t>048][</w:t>
      </w:r>
      <w:proofErr w:type="spellStart"/>
      <w:proofErr w:type="gramEnd"/>
      <w:r>
        <w:t>eNPN</w:t>
      </w:r>
      <w:proofErr w:type="spellEnd"/>
      <w:r>
        <w:t>] Open Issues (Nokia)</w:t>
      </w:r>
    </w:p>
    <w:p w14:paraId="4A67327D" w14:textId="77777777" w:rsidR="00595E6B" w:rsidRDefault="00595E6B" w:rsidP="00595E6B">
      <w:pPr>
        <w:pStyle w:val="EmailDiscussion2"/>
        <w:rPr>
          <w:sz w:val="21"/>
          <w:szCs w:val="21"/>
        </w:rPr>
      </w:pPr>
      <w:r>
        <w:rPr>
          <w:sz w:val="21"/>
          <w:szCs w:val="21"/>
        </w:rPr>
        <w:t xml:space="preserve">      Scope: Treat tdocs on open issues: R2-2202208, R2-2202620, R2-2202832, R2-2202855, R2-2202889, R2-2202896, R2-2202898, R2-2203075, R2-2203264, R2-2203447, Also, review the CR in R2-2202636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77777777" w:rsidR="003067E1" w:rsidRDefault="0038005A" w:rsidP="003067E1">
      <w:pPr>
        <w:pStyle w:val="Doc-title"/>
      </w:pPr>
      <w:hyperlink r:id="rId1439" w:tooltip="C:UsersjohanOneDriveDokument3GPPtsg_ranWG2_RL2TSGR2_117-eDocsR2-2203830.zip" w:history="1">
        <w:r w:rsidR="003067E1" w:rsidRPr="006A7D11">
          <w:rPr>
            <w:rStyle w:val="Hyperl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r>
      <w:proofErr w:type="gramStart"/>
      <w:r>
        <w:t>LG</w:t>
      </w:r>
      <w:proofErr w:type="gramEnd"/>
      <w:r>
        <w:t xml:space="preserve">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3293B4B8" w:rsidR="00BC103C" w:rsidRDefault="009B79FF" w:rsidP="00BC103C">
      <w:pPr>
        <w:pStyle w:val="Agreement"/>
      </w:pPr>
      <w:r>
        <w:t xml:space="preserve">Agreed to </w:t>
      </w:r>
      <w:r w:rsidR="00BC103C">
        <w:t>Implement Proposal 3 of R2-2202896 and Proposal 4 of R2-2203447 in the running CR for 38.306.</w:t>
      </w:r>
    </w:p>
    <w:p w14:paraId="0CC910FF" w14:textId="5DD9D97B" w:rsidR="00BC103C" w:rsidRDefault="00854199" w:rsidP="00854199">
      <w:pPr>
        <w:pStyle w:val="Agreement"/>
      </w:pPr>
      <w:r>
        <w:t>C</w:t>
      </w:r>
      <w:r w:rsidR="00DD41D3">
        <w:t>onfirm</w:t>
      </w:r>
      <w:r w:rsidR="00BC103C">
        <w:t xml:space="preserve"> Proposal 4 of R2-2202896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148"/>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59DBEF94" w:rsidR="008D2F70" w:rsidRDefault="0038005A" w:rsidP="008D2F70">
      <w:pPr>
        <w:pStyle w:val="Doc-title"/>
      </w:pPr>
      <w:hyperlink r:id="rId1440" w:tooltip="C:UsersjohanOneDriveDokument3GPPtsg_ranWG2_RL2TSGR2_117-eDocsR2-2202174.zip" w:history="1">
        <w:r w:rsidR="008D2F70" w:rsidRPr="006A7D11">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t>[048] Noted</w:t>
      </w:r>
    </w:p>
    <w:p w14:paraId="0A20655D" w14:textId="7FDB8A66" w:rsidR="00511D66" w:rsidRDefault="0038005A" w:rsidP="00511D66">
      <w:pPr>
        <w:pStyle w:val="Doc-title"/>
      </w:pPr>
      <w:hyperlink r:id="rId1441" w:tooltip="C:UsersjohanOneDriveDokument3GPPtsg_ranWG2_RL2TSGR2_117-eDocsR2-2202175.zip" w:history="1">
        <w:r w:rsidR="008D2F70" w:rsidRPr="006A7D11">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733987F8" w:rsidR="008D2F70" w:rsidRDefault="0038005A" w:rsidP="008D2F70">
      <w:pPr>
        <w:pStyle w:val="Doc-title"/>
      </w:pPr>
      <w:hyperlink r:id="rId1442" w:tooltip="C:UsersjohanOneDriveDokument3GPPtsg_ranWG2_RL2TSGR2_117-eDocsR2-2202636.zip" w:history="1">
        <w:r w:rsidR="008D2F70" w:rsidRPr="006A7D11">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4AE8A1F9" w:rsidR="008D2F70" w:rsidRDefault="0038005A" w:rsidP="008D2F70">
      <w:pPr>
        <w:pStyle w:val="Doc-title"/>
      </w:pPr>
      <w:hyperlink r:id="rId1443" w:tooltip="C:UsersjohanOneDriveDokument3GPPtsg_ranWG2_RL2TSGR2_117-eDocsR2-2202689.zip" w:history="1">
        <w:r w:rsidR="008D2F70" w:rsidRPr="006A7D11">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0599CFC" w:rsidR="008D2F70" w:rsidRDefault="0038005A" w:rsidP="008D2F70">
      <w:pPr>
        <w:pStyle w:val="Doc-title"/>
      </w:pPr>
      <w:hyperlink r:id="rId1444" w:tooltip="C:UsersjohanOneDriveDokument3GPPtsg_ranWG2_RL2TSGR2_117-eDocsR2-2203072.zip" w:history="1">
        <w:r w:rsidR="008D2F70" w:rsidRPr="006A7D11">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2BF2FFBD" w:rsidR="00511D66" w:rsidRDefault="0038005A" w:rsidP="00511D66">
      <w:pPr>
        <w:pStyle w:val="Doc-title"/>
      </w:pPr>
      <w:hyperlink r:id="rId1445" w:tooltip="C:UsersjohanOneDriveDokument3GPPtsg_ranWG2_RL2TSGR2_117-eDocsR2-2203073.zip" w:history="1">
        <w:r w:rsidR="008D2F70" w:rsidRPr="006A7D11">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4A7E8811" w14:textId="77777777" w:rsidR="000E29FB" w:rsidRDefault="000E29FB" w:rsidP="000E29FB">
      <w:pPr>
        <w:pStyle w:val="Doc-title"/>
      </w:pPr>
      <w:r>
        <w:t>R2-2203960</w:t>
      </w:r>
      <w:r>
        <w:tab/>
        <w:t>Introduction of UE capabilities for Rel-17 eNPN</w:t>
      </w:r>
      <w:r>
        <w:tab/>
        <w:t>Intel Corporation</w:t>
      </w:r>
      <w:r>
        <w:tab/>
        <w:t>draftCR</w:t>
      </w:r>
      <w:r>
        <w:tab/>
        <w:t>Rel-17</w:t>
      </w:r>
      <w:r>
        <w:tab/>
        <w:t>38.306</w:t>
      </w:r>
      <w:r>
        <w:tab/>
        <w:t>16.7.0</w:t>
      </w:r>
      <w:r>
        <w:tab/>
        <w:t>B</w:t>
      </w:r>
      <w:r>
        <w:tab/>
        <w:t>NG_RAN_PRN_enh-Core</w:t>
      </w:r>
    </w:p>
    <w:p w14:paraId="7234733B" w14:textId="178FEA3D" w:rsidR="00511D66" w:rsidRPr="00511D66" w:rsidRDefault="00511D66" w:rsidP="00511D66">
      <w:pPr>
        <w:pStyle w:val="BoldComments"/>
      </w:pPr>
      <w:r>
        <w:t>Work plan</w:t>
      </w:r>
    </w:p>
    <w:p w14:paraId="6AE66137" w14:textId="6DAFFBB7" w:rsidR="008D2F70" w:rsidRDefault="0038005A" w:rsidP="008D2F70">
      <w:pPr>
        <w:pStyle w:val="Doc-title"/>
      </w:pPr>
      <w:hyperlink r:id="rId1446" w:tooltip="C:UsersjohanOneDriveDokument3GPPtsg_ranWG2_RL2TSGR2_117-eDocsR2-2203074.zip" w:history="1">
        <w:r w:rsidR="008D2F70" w:rsidRPr="006A7D11">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4762F5BD" w:rsidR="008D2F70" w:rsidRDefault="0038005A" w:rsidP="008D2F70">
      <w:pPr>
        <w:pStyle w:val="Doc-title"/>
      </w:pPr>
      <w:hyperlink r:id="rId1447" w:tooltip="C:UsersjohanOneDriveDokument3GPPtsg_ranWG2_RL2TSGR2_117-eDocsR2-2202208.zip" w:history="1">
        <w:r w:rsidR="008D2F70" w:rsidRPr="006A7D11">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1F715192" w:rsidR="008D2F70" w:rsidRDefault="0038005A" w:rsidP="008D2F70">
      <w:pPr>
        <w:pStyle w:val="Doc-title"/>
      </w:pPr>
      <w:hyperlink r:id="rId1448" w:tooltip="C:UsersjohanOneDriveDokument3GPPtsg_ranWG2_RL2TSGR2_117-eDocsR2-2202620.zip" w:history="1">
        <w:r w:rsidR="008D2F70" w:rsidRPr="006A7D11">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70ADE379" w:rsidR="008D2F70" w:rsidRDefault="0038005A" w:rsidP="008D2F70">
      <w:pPr>
        <w:pStyle w:val="Doc-title"/>
      </w:pPr>
      <w:hyperlink r:id="rId1449" w:tooltip="C:UsersjohanOneDriveDokument3GPPtsg_ranWG2_RL2TSGR2_117-eDocsR2-2202832.zip" w:history="1">
        <w:r w:rsidR="008D2F70" w:rsidRPr="006A7D11">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89FCC5C" w:rsidR="008D2F70" w:rsidRDefault="0038005A" w:rsidP="008D2F70">
      <w:pPr>
        <w:pStyle w:val="Doc-title"/>
      </w:pPr>
      <w:hyperlink r:id="rId1450" w:tooltip="C:UsersjohanOneDriveDokument3GPPtsg_ranWG2_RL2TSGR2_117-eDocsR2-2202855.zip" w:history="1">
        <w:r w:rsidR="008D2F70" w:rsidRPr="006A7D11">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1CFF77" w:rsidR="008D2F70" w:rsidRDefault="0038005A" w:rsidP="008D2F70">
      <w:pPr>
        <w:pStyle w:val="Doc-title"/>
      </w:pPr>
      <w:hyperlink r:id="rId1451" w:tooltip="C:UsersjohanOneDriveDokument3GPPtsg_ranWG2_RL2TSGR2_117-eDocsR2-2202889.zip" w:history="1">
        <w:r w:rsidR="008D2F70" w:rsidRPr="006A7D11">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6BE7B9" w:rsidR="008D2F70" w:rsidRDefault="0038005A" w:rsidP="008D2F70">
      <w:pPr>
        <w:pStyle w:val="Doc-title"/>
      </w:pPr>
      <w:hyperlink r:id="rId1452" w:tooltip="C:UsersjohanOneDriveDokument3GPPtsg_ranWG2_RL2TSGR2_117-eDocsR2-2202896.zip" w:history="1">
        <w:r w:rsidR="008D2F70" w:rsidRPr="006A7D11">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2A3B1349" w:rsidR="008D2F70" w:rsidRDefault="0038005A" w:rsidP="008D2F70">
      <w:pPr>
        <w:pStyle w:val="Doc-title"/>
      </w:pPr>
      <w:hyperlink r:id="rId1453" w:tooltip="C:UsersjohanOneDriveDokument3GPPtsg_ranWG2_RL2TSGR2_117-eDocsR2-2202898.zip" w:history="1">
        <w:r w:rsidR="008D2F70" w:rsidRPr="006A7D11">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0A0E05A6" w:rsidR="008D2F70" w:rsidRDefault="0038005A" w:rsidP="008D2F70">
      <w:pPr>
        <w:pStyle w:val="Doc-title"/>
      </w:pPr>
      <w:hyperlink r:id="rId1454" w:tooltip="C:UsersjohanOneDriveDokument3GPPtsg_ranWG2_RL2TSGR2_117-eDocsR2-2203075.zip" w:history="1">
        <w:r w:rsidR="008D2F70" w:rsidRPr="006A7D11">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17F3E99E" w:rsidR="008D2F70" w:rsidRDefault="0038005A" w:rsidP="008D2F70">
      <w:pPr>
        <w:pStyle w:val="Doc-title"/>
      </w:pPr>
      <w:hyperlink r:id="rId1455" w:tooltip="C:UsersjohanOneDriveDokument3GPPtsg_ranWG2_RL2TSGR2_117-eDocsR2-2203264.zip" w:history="1">
        <w:r w:rsidR="008D2F70" w:rsidRPr="006A7D11">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11D4BBE" w:rsidR="008D2F70" w:rsidRDefault="0038005A" w:rsidP="008D2F70">
      <w:pPr>
        <w:pStyle w:val="Doc-title"/>
      </w:pPr>
      <w:hyperlink r:id="rId1456" w:tooltip="C:UsersjohanOneDriveDokument3GPPtsg_ranWG2_RL2TSGR2_117-eDocsR2-2203447.zip" w:history="1">
        <w:r w:rsidR="008D2F70" w:rsidRPr="006A7D11">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[048] 10 tdocs are Noted</w:t>
      </w: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5B4F862D" w:rsidR="00FB06CE" w:rsidRDefault="00FB06CE" w:rsidP="00FB06CE">
      <w:pPr>
        <w:pStyle w:val="EmailDiscussion2"/>
      </w:pPr>
      <w:r>
        <w:tab/>
        <w:t xml:space="preserve">Intended outcome: </w:t>
      </w:r>
      <w:r w:rsidR="00295ACB">
        <w:t xml:space="preserve">Approved </w:t>
      </w:r>
      <w:r>
        <w:t xml:space="preserve">LS out. </w:t>
      </w:r>
    </w:p>
    <w:p w14:paraId="509B9FE1" w14:textId="14DB43CB" w:rsidR="00FB06CE" w:rsidRDefault="00FB06CE" w:rsidP="00FB06CE">
      <w:pPr>
        <w:pStyle w:val="EmailDiscussion2"/>
      </w:pPr>
      <w:r>
        <w:tab/>
        <w:t xml:space="preserve">Deadline: </w:t>
      </w:r>
      <w:r w:rsidR="006555DF">
        <w:t>W1 Friday</w:t>
      </w:r>
    </w:p>
    <w:p w14:paraId="7CF77530" w14:textId="77777777" w:rsidR="000535FF" w:rsidRDefault="000535FF" w:rsidP="00FB06CE">
      <w:pPr>
        <w:pStyle w:val="EmailDiscussion2"/>
      </w:pPr>
    </w:p>
    <w:p w14:paraId="42665E7C" w14:textId="05E93B17" w:rsidR="00AC1F09" w:rsidRDefault="00AC1F09" w:rsidP="00FB06CE">
      <w:pPr>
        <w:pStyle w:val="EmailDiscussion2"/>
      </w:pPr>
    </w:p>
    <w:p w14:paraId="5F8C8D09" w14:textId="77777777" w:rsidR="002614C4" w:rsidRDefault="002614C4" w:rsidP="00FB06CE">
      <w:pPr>
        <w:pStyle w:val="EmailDiscussion2"/>
      </w:pPr>
    </w:p>
    <w:p w14:paraId="4E9F07F1" w14:textId="7DEB70C1" w:rsidR="00AC1F09" w:rsidRDefault="0038005A" w:rsidP="00295ACB">
      <w:pPr>
        <w:pStyle w:val="Doc-title"/>
        <w:rPr>
          <w:rFonts w:cs="Arial"/>
          <w:bCs/>
          <w:color w:val="000000"/>
        </w:rPr>
      </w:pPr>
      <w:hyperlink r:id="rId1457" w:tooltip="C:UsersjohanOneDriveDokument3GPPtsg_ranWG2_RL2TSGR2_117-eDocsR2-2203752.zip" w:history="1">
        <w:r w:rsidR="00AC1F09" w:rsidRPr="006A7D11">
          <w:rPr>
            <w:rStyle w:val="Hyperlnk"/>
          </w:rPr>
          <w:t>R2-2203752</w:t>
        </w:r>
      </w:hyperlink>
      <w:r w:rsidR="00295ACB">
        <w:tab/>
      </w:r>
      <w:r w:rsidR="00295ACB" w:rsidRPr="00295ACB">
        <w:rPr>
          <w:rFonts w:cs="Arial"/>
          <w:bCs/>
          <w:color w:val="000000"/>
        </w:rPr>
        <w:t>DRAFT LS on further</w:t>
      </w:r>
      <w:r w:rsidR="00295ACB">
        <w:rPr>
          <w:rFonts w:cs="Arial"/>
          <w:bCs/>
          <w:color w:val="000000"/>
        </w:rPr>
        <w:t xml:space="preserve"> questions on</w:t>
      </w:r>
      <w:r w:rsidR="00295ACB" w:rsidRPr="00CB3D41">
        <w:rPr>
          <w:rFonts w:cs="Arial"/>
          <w:bCs/>
          <w:color w:val="000000"/>
        </w:rPr>
        <w:t xml:space="preserve"> </w:t>
      </w:r>
      <w:r w:rsidR="00295ACB">
        <w:rPr>
          <w:rFonts w:cs="Arial"/>
          <w:bCs/>
          <w:color w:val="000000"/>
        </w:rPr>
        <w:t>feMIMO RRC parameters</w:t>
      </w:r>
      <w:r w:rsidR="00295ACB">
        <w:rPr>
          <w:rFonts w:cs="Arial"/>
          <w:bCs/>
          <w:color w:val="000000"/>
        </w:rPr>
        <w:tab/>
        <w:t>Ericsson</w:t>
      </w:r>
      <w:r w:rsidR="000E5896" w:rsidRPr="000E5896">
        <w:t xml:space="preserve"> </w:t>
      </w:r>
      <w:r w:rsidR="000E5896">
        <w:t>LS out</w:t>
      </w:r>
      <w:r w:rsidR="000E5896">
        <w:tab/>
        <w:t>Rel-17</w:t>
      </w:r>
      <w:r w:rsidR="000E5896">
        <w:tab/>
        <w:t>NR_feMIMO-Core</w:t>
      </w:r>
      <w:r w:rsidR="000E5896">
        <w:tab/>
        <w:t>To:RAN1</w:t>
      </w:r>
    </w:p>
    <w:p w14:paraId="35B41ECB" w14:textId="2BE971B1" w:rsidR="00295ACB" w:rsidRPr="00295ACB" w:rsidRDefault="00295ACB" w:rsidP="00295ACB">
      <w:pPr>
        <w:pStyle w:val="Doc-text2"/>
      </w:pPr>
      <w:r>
        <w:t>Online W1 Wed</w:t>
      </w:r>
    </w:p>
    <w:p w14:paraId="27D1F54D" w14:textId="43C6FD10" w:rsidR="00AC1F09" w:rsidRDefault="00AC1F09" w:rsidP="00AC1F09">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w:t>
      </w:r>
      <w:r w:rsidR="00FC4B06">
        <w:t xml:space="preserve">. CATT think we can say that the two configurations R16 and R17 can be separate to allow different reference. </w:t>
      </w:r>
      <w:proofErr w:type="gramStart"/>
      <w:r w:rsidR="0058782F">
        <w:t>OPPO</w:t>
      </w:r>
      <w:proofErr w:type="gramEnd"/>
      <w:r w:rsidR="0058782F">
        <w:t xml:space="preserve"> think we lose the point if we don’t mention the new list. Huawei think the main point to emphasize to R1 is that ref CC/BWP is only for cells not in the CC </w:t>
      </w:r>
      <w:proofErr w:type="spellStart"/>
      <w:r w:rsidR="0058782F">
        <w:t>Rel</w:t>
      </w:r>
      <w:proofErr w:type="spellEnd"/>
      <w:r w:rsidR="0058782F">
        <w:t xml:space="preserve"> 16 list. Intel </w:t>
      </w:r>
      <w:r w:rsidR="00915FE1">
        <w:t xml:space="preserve">think we can come up with reasonable wording. </w:t>
      </w:r>
    </w:p>
    <w:p w14:paraId="2421C4FB" w14:textId="5748839A" w:rsidR="00AC1F09" w:rsidRDefault="00AC1F09" w:rsidP="00AC1F09">
      <w:pPr>
        <w:pStyle w:val="Doc-text2"/>
      </w:pPr>
      <w:r>
        <w:t>-</w:t>
      </w:r>
      <w:r>
        <w:tab/>
      </w:r>
      <w:r w:rsidR="00FC4B06">
        <w:t xml:space="preserve">Ericsson think that the term common is not clear, it could mean </w:t>
      </w:r>
      <w:proofErr w:type="gramStart"/>
      <w:r w:rsidR="00FC4B06">
        <w:t>e.g.</w:t>
      </w:r>
      <w:proofErr w:type="gramEnd"/>
      <w:r w:rsidR="00FC4B06">
        <w:t xml:space="preserve"> the joint DL UL update, we need to revise also </w:t>
      </w:r>
      <w:proofErr w:type="spellStart"/>
      <w:r w:rsidR="00FC4B06">
        <w:t>w.r.t.</w:t>
      </w:r>
      <w:proofErr w:type="spellEnd"/>
      <w:r w:rsidR="00FC4B06">
        <w:t xml:space="preserve"> that. </w:t>
      </w:r>
      <w:r w:rsidR="0058782F">
        <w:t xml:space="preserve">OPPO think there are easy ways to reword to avoid confusion. </w:t>
      </w:r>
    </w:p>
    <w:p w14:paraId="6335F1EB" w14:textId="54DCEA26" w:rsidR="00FC4B06" w:rsidRDefault="00A10A81" w:rsidP="00AC1F09">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w:t>
      </w:r>
      <w:r w:rsidR="0058782F">
        <w:t xml:space="preserve">OPPO agrees with Ericsson, and think the current CR is ok. Chair: ok we discuss this in R2. </w:t>
      </w:r>
    </w:p>
    <w:p w14:paraId="3A0FA9E4" w14:textId="77777777" w:rsidR="00915FE1" w:rsidRPr="00AC1F09" w:rsidRDefault="00915FE1" w:rsidP="00AC1F09">
      <w:pPr>
        <w:pStyle w:val="Doc-text2"/>
      </w:pPr>
    </w:p>
    <w:p w14:paraId="74D3BB3E" w14:textId="2642344B" w:rsidR="00AC1F09" w:rsidRDefault="00915FE1" w:rsidP="00FB06CE">
      <w:pPr>
        <w:pStyle w:val="EmailDiscussion2"/>
      </w:pPr>
      <w:r>
        <w:t xml:space="preserve">Continue offline deadline </w:t>
      </w:r>
      <w:proofErr w:type="spellStart"/>
      <w:r>
        <w:t>friday</w:t>
      </w:r>
      <w:proofErr w:type="spellEnd"/>
    </w:p>
    <w:p w14:paraId="157CC6F0" w14:textId="77777777" w:rsidR="00915FE1" w:rsidRDefault="00915FE1" w:rsidP="00FB06CE">
      <w:pPr>
        <w:pStyle w:val="EmailDiscussion2"/>
      </w:pPr>
    </w:p>
    <w:p w14:paraId="413956B2" w14:textId="6099DAA4" w:rsidR="000E5896" w:rsidRDefault="0038005A" w:rsidP="000E5896">
      <w:pPr>
        <w:pStyle w:val="Doc-title"/>
      </w:pPr>
      <w:hyperlink r:id="rId1458" w:tooltip="C:UsersjohanOneDriveDokument3GPPtsg_ranWG2_RL2TSGR2_117-eDocsR2-2203762.zip" w:history="1">
        <w:r w:rsidR="000E5896" w:rsidRPr="006A7D11">
          <w:rPr>
            <w:rStyle w:val="Hyperlnk"/>
          </w:rPr>
          <w:t>R2-2203762</w:t>
        </w:r>
      </w:hyperlink>
      <w:r w:rsidR="000E5896">
        <w:tab/>
        <w:t>LS on further questions on feMIMO RRC parameters</w:t>
      </w:r>
      <w:r w:rsidR="000E5896">
        <w:tab/>
        <w:t>Ericsson</w:t>
      </w:r>
      <w:r w:rsidR="000E5896">
        <w:tab/>
        <w:t>LS out</w:t>
      </w:r>
      <w:r w:rsidR="000E5896">
        <w:tab/>
        <w:t>Rel-17</w:t>
      </w:r>
      <w:r w:rsidR="000E5896">
        <w:tab/>
        <w:t>NR_feMIMO-Core</w:t>
      </w:r>
      <w:r w:rsidR="000E5896">
        <w:tab/>
        <w:t>To:RAN1</w:t>
      </w:r>
    </w:p>
    <w:p w14:paraId="4F5D584A" w14:textId="5C31DFF7" w:rsidR="002614C4" w:rsidRDefault="002614C4" w:rsidP="002614C4">
      <w:pPr>
        <w:pStyle w:val="Agreement"/>
      </w:pPr>
      <w:r>
        <w:t xml:space="preserve">[063] LS out is Approved, Final version in </w:t>
      </w:r>
      <w:hyperlink r:id="rId1459" w:tooltip="C:UsersjohanOneDriveDokument3GPPtsg_ranWG2_RL2TSGR2_117-eDocsR2-2203876.zip" w:history="1">
        <w:r w:rsidRPr="006A7D11">
          <w:rPr>
            <w:rStyle w:val="Hyperlnk"/>
          </w:rPr>
          <w:t>R2-2203876</w:t>
        </w:r>
      </w:hyperlink>
    </w:p>
    <w:p w14:paraId="4B9A2037" w14:textId="77777777" w:rsidR="002614C4" w:rsidRPr="002614C4" w:rsidRDefault="002614C4" w:rsidP="00A20DE6">
      <w:pPr>
        <w:pStyle w:val="Doc-text2"/>
      </w:pP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639B4C54"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hyperlink r:id="rId1460" w:tooltip="C:UsersjohanOneDriveDokument3GPPtsg_ranWG2_RL2TSGR2_117-eDocsR2-2203050.zip" w:history="1">
        <w:r w:rsidRPr="006A7D11">
          <w:rPr>
            <w:rStyle w:val="Hyperlnk"/>
          </w:rPr>
          <w:t>R2-2203050</w:t>
        </w:r>
      </w:hyperlink>
      <w:r w:rsidR="006555DF">
        <w:t xml:space="preserve"> if any</w:t>
      </w:r>
      <w:r w:rsidR="0094031B">
        <w:t xml:space="preserve">. </w:t>
      </w:r>
      <w:r w:rsidR="006555DF">
        <w:t xml:space="preserve">Progress P10 and P14 from </w:t>
      </w:r>
      <w:hyperlink r:id="rId1461" w:tooltip="C:UsersjohanOneDriveDokument3GPPtsg_ranWG2_RL2TSGR2_117-eDocsR2-2203719.zip" w:history="1">
        <w:r w:rsidR="006555DF" w:rsidRPr="006A7D11">
          <w:rPr>
            <w:rStyle w:val="Hyperlnk"/>
          </w:rPr>
          <w:t>R2-2203719</w:t>
        </w:r>
      </w:hyperlink>
      <w:r w:rsidR="006555DF">
        <w:t xml:space="preserve">.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2841A179" w14:textId="77777777" w:rsidR="000E5896" w:rsidRDefault="000E5896" w:rsidP="000E5896">
      <w:pPr>
        <w:pStyle w:val="Doc-title"/>
      </w:pPr>
      <w:r w:rsidRPr="006A7D11">
        <w:rPr>
          <w:highlight w:val="yellow"/>
        </w:rPr>
        <w:t>R2-2203753</w:t>
      </w:r>
      <w:r>
        <w:tab/>
        <w:t>Report of [AT117-e][009][feMIMO] RRC 1 (Ericsson)</w:t>
      </w:r>
      <w:r>
        <w:tab/>
        <w:t>Ericsson</w:t>
      </w:r>
      <w:r>
        <w:tab/>
        <w:t>discussion</w:t>
      </w:r>
      <w:r>
        <w:tab/>
        <w:t>Rel-17</w:t>
      </w:r>
      <w:r>
        <w:tab/>
        <w:t>NR_feMIMO-Core</w:t>
      </w:r>
    </w:p>
    <w:p w14:paraId="2E3BA91E" w14:textId="3B826034" w:rsidR="00FB06CE" w:rsidRDefault="00FB06CE" w:rsidP="00FB06CE">
      <w:pPr>
        <w:pStyle w:val="Doc-text2"/>
      </w:pPr>
    </w:p>
    <w:p w14:paraId="2D03F9FB" w14:textId="10F32E32" w:rsidR="00F23D51" w:rsidRDefault="00FB06CE" w:rsidP="00FB06CE">
      <w:pPr>
        <w:pStyle w:val="EmailDiscussion"/>
      </w:pPr>
      <w:r>
        <w:t>[AT117-e][</w:t>
      </w:r>
      <w:proofErr w:type="gramStart"/>
      <w:r w:rsidR="0036636E">
        <w:t>016</w:t>
      </w:r>
      <w:r>
        <w:t>][</w:t>
      </w:r>
      <w:proofErr w:type="spellStart"/>
      <w:proofErr w:type="gramEnd"/>
      <w:r>
        <w:t>feMIMO</w:t>
      </w:r>
      <w:proofErr w:type="spellEnd"/>
      <w:r>
        <w:t>] MAC (Samsung)</w:t>
      </w:r>
    </w:p>
    <w:p w14:paraId="42F331D8" w14:textId="64499A4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w:t>
      </w:r>
      <w:hyperlink r:id="rId1462"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77777777" w:rsidR="000E29FB" w:rsidRDefault="000E29FB" w:rsidP="000E29FB">
      <w:pPr>
        <w:pStyle w:val="Doc-title"/>
      </w:pPr>
      <w:r>
        <w:t>R2-2203893</w:t>
      </w:r>
      <w:r>
        <w:tab/>
        <w:t>LS on feMIMO RRC parameters (R1-2202720; contact: Ericsson)</w:t>
      </w:r>
      <w:r>
        <w:tab/>
        <w:t>RAN1</w:t>
      </w:r>
      <w:r>
        <w:tab/>
        <w:t>LS in</w:t>
      </w:r>
      <w:r>
        <w:tab/>
        <w:t>Rel-17</w:t>
      </w:r>
      <w:r>
        <w:tab/>
        <w:t>NR_feMIMO-Core</w:t>
      </w:r>
      <w:r>
        <w:tab/>
        <w:t>To:RAN2</w:t>
      </w:r>
      <w:r>
        <w:tab/>
        <w:t>Cc:RAN3, RAN4</w:t>
      </w:r>
    </w:p>
    <w:p w14:paraId="20C789C9" w14:textId="77777777" w:rsidR="000E29FB" w:rsidRDefault="000E29FB" w:rsidP="000E29FB">
      <w:pPr>
        <w:pStyle w:val="Doc-title"/>
      </w:pPr>
      <w:r>
        <w:t>R2-2203894</w:t>
      </w:r>
      <w:r>
        <w:tab/>
        <w:t>LS on RRC parameters update for IE SSB-MTCAdditionalPCI-r17 (R1-2202725; contact: vivo)</w:t>
      </w:r>
      <w:r>
        <w:tab/>
        <w:t>RAN1</w:t>
      </w:r>
      <w:r>
        <w:tab/>
        <w:t>LS in</w:t>
      </w:r>
      <w:r>
        <w:tab/>
        <w:t>Rel-17</w:t>
      </w:r>
      <w:r>
        <w:tab/>
        <w:t>NR_feMIMO-Core</w:t>
      </w:r>
      <w:r>
        <w:tab/>
        <w:t>To:RAN2</w:t>
      </w: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41357559" w:rsidR="00AB1792" w:rsidRPr="009142FC" w:rsidRDefault="0038005A" w:rsidP="00741CD0">
      <w:pPr>
        <w:pStyle w:val="Doc-title"/>
      </w:pPr>
      <w:hyperlink r:id="rId1463" w:tooltip="C:UsersjohanOneDriveDokument3GPPtsg_ranWG2_RL2TSGR2_117-eDocsR2-2202926.zip" w:history="1">
        <w:r w:rsidR="008D2F70" w:rsidRPr="006A7D11">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6C605828" w:rsidR="008D2F70" w:rsidRDefault="0038005A" w:rsidP="008D2F70">
      <w:pPr>
        <w:pStyle w:val="Doc-title"/>
      </w:pPr>
      <w:hyperlink r:id="rId1464" w:tooltip="C:UsersjohanOneDriveDokument3GPPtsg_ranWG2_RL2TSGR2_117-eDocsR2-2203032.zip" w:history="1">
        <w:r w:rsidR="008D2F70" w:rsidRPr="006A7D11">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755B3870" w14:textId="4111B7B8" w:rsidR="008D2F70" w:rsidRDefault="0038005A" w:rsidP="008D2F70">
      <w:pPr>
        <w:pStyle w:val="Doc-title"/>
      </w:pPr>
      <w:hyperlink r:id="rId1465" w:tooltip="C:UsersjohanOneDriveDokument3GPPtsg_ranWG2_RL2TSGR2_117-eDocsR2-2203033.zip" w:history="1">
        <w:r w:rsidR="008D2F70" w:rsidRPr="006A7D11">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7C09F61D" w:rsidR="008D2F70" w:rsidRDefault="0038005A" w:rsidP="008D2F70">
      <w:pPr>
        <w:pStyle w:val="Doc-title"/>
      </w:pPr>
      <w:hyperlink r:id="rId1466" w:tooltip="C:UsersjohanOneDriveDokument3GPPtsg_ranWG2_RL2TSGR2_117-eDocsR2-2203035.zip" w:history="1">
        <w:r w:rsidR="008D2F70" w:rsidRPr="006A7D11">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59CA054C" w:rsidR="008D2F70" w:rsidRDefault="0038005A" w:rsidP="008D2F70">
      <w:pPr>
        <w:pStyle w:val="Doc-title"/>
      </w:pPr>
      <w:hyperlink r:id="rId1467" w:tooltip="C:UsersjohanOneDriveDokument3GPPtsg_ranWG2_RL2TSGR2_117-eDocsR2-2203050.zip" w:history="1">
        <w:r w:rsidR="008D2F70" w:rsidRPr="006A7D11">
          <w:rPr>
            <w:rStyle w:val="Hyperl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Invited tdocs</w:t>
      </w:r>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6A7D11">
        <w:rPr>
          <w:noProof w:val="0"/>
          <w:highlight w:val="yellow"/>
        </w:rPr>
        <w:t>R2-2202000</w:t>
      </w:r>
      <w:r>
        <w:rPr>
          <w:noProof w:val="0"/>
        </w:rPr>
        <w:t xml:space="preserve">), annotated L1 parameters list (in </w:t>
      </w:r>
      <w:r w:rsidRPr="006A7D11">
        <w:rPr>
          <w:noProof w:val="0"/>
          <w:highlight w:val="yellow"/>
        </w:rPr>
        <w:t>R2-2202055</w:t>
      </w:r>
      <w:r>
        <w:rPr>
          <w:noProof w:val="0"/>
        </w:rPr>
        <w:t xml:space="preserve">), and RRC open issues list (in </w:t>
      </w:r>
      <w:r w:rsidRPr="006A7D1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A73615" w:rsidR="00101DA4" w:rsidRDefault="0038005A" w:rsidP="00101DA4">
      <w:pPr>
        <w:pStyle w:val="Doc-title"/>
      </w:pPr>
      <w:hyperlink r:id="rId1468" w:tooltip="C:UsersjohanOneDriveDokument3GPPtsg_ranWG2_RL2TSGR2_117-eDocsR2-2203719.zip" w:history="1">
        <w:r w:rsidR="00101DA4" w:rsidRPr="006A7D11">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2783069B" w14:textId="01890D73" w:rsidR="00205FE4" w:rsidRDefault="00205FE4" w:rsidP="00205FE4">
      <w:pPr>
        <w:pStyle w:val="Doc-text2"/>
      </w:pP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D36C15B" w14:textId="77777777" w:rsidR="006555DF" w:rsidRDefault="006555DF"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40D0B726" w:rsidR="00197E77" w:rsidRDefault="00197E77" w:rsidP="00205FE4">
      <w:pPr>
        <w:pStyle w:val="Doc-text2"/>
      </w:pPr>
      <w:r>
        <w:t xml:space="preserve">Proposals 10 and 14 in the RRC </w:t>
      </w:r>
      <w:r w:rsidR="0036636E">
        <w:t xml:space="preserve">offline </w:t>
      </w:r>
      <w:r>
        <w:t>discussion</w:t>
      </w:r>
    </w:p>
    <w:p w14:paraId="76C6BD02" w14:textId="77777777" w:rsidR="00197E77" w:rsidRDefault="00197E77" w:rsidP="00205FE4">
      <w:pPr>
        <w:pStyle w:val="Doc-text2"/>
      </w:pPr>
    </w:p>
    <w:p w14:paraId="68CEFFDC" w14:textId="77777777" w:rsidR="00915FE1" w:rsidRPr="00205FE4" w:rsidRDefault="00915FE1" w:rsidP="00205FE4">
      <w:pPr>
        <w:pStyle w:val="Doc-text2"/>
      </w:pPr>
    </w:p>
    <w:p w14:paraId="6A5EB343" w14:textId="468AE241" w:rsidR="00101DA4" w:rsidRDefault="0038005A" w:rsidP="00101DA4">
      <w:pPr>
        <w:pStyle w:val="Doc-title"/>
      </w:pPr>
      <w:hyperlink r:id="rId1469" w:tooltip="C:UsersjohanOneDriveDokument3GPPtsg_ranWG2_RL2TSGR2_117-eDocsR2-2202669.zip" w:history="1">
        <w:r w:rsidR="00101DA4" w:rsidRPr="006A7D11">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30C64B8C" w:rsidR="0041007A" w:rsidRDefault="0038005A" w:rsidP="0041007A">
      <w:pPr>
        <w:pStyle w:val="Doc-title"/>
      </w:pPr>
      <w:hyperlink r:id="rId1470" w:tooltip="C:UsersjohanOneDriveDokument3GPPtsg_ranWG2_RL2TSGR2_117-eDocsR2-2202319.zip" w:history="1">
        <w:r w:rsidR="0041007A" w:rsidRPr="006A7D11">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5F8424DE" w:rsidR="0041007A" w:rsidRDefault="0038005A" w:rsidP="0041007A">
      <w:pPr>
        <w:pStyle w:val="Doc-title"/>
      </w:pPr>
      <w:hyperlink r:id="rId1471" w:tooltip="C:UsersjohanOneDriveDokument3GPPtsg_ranWG2_RL2TSGR2_117-eDocsR2-2202348.zip" w:history="1">
        <w:r w:rsidR="0041007A" w:rsidRPr="006A7D11">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A056414" w:rsidR="0041007A" w:rsidRDefault="0038005A" w:rsidP="0041007A">
      <w:pPr>
        <w:pStyle w:val="Doc-title"/>
      </w:pPr>
      <w:hyperlink r:id="rId1472" w:tooltip="C:UsersjohanOneDriveDokument3GPPtsg_ranWG2_RL2TSGR2_117-eDocsR2-2202447.zip" w:history="1">
        <w:r w:rsidR="0041007A" w:rsidRPr="006A7D11">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3D59B927" w:rsidR="0041007A" w:rsidRDefault="0038005A" w:rsidP="0041007A">
      <w:pPr>
        <w:pStyle w:val="Doc-title"/>
      </w:pPr>
      <w:hyperlink r:id="rId1473" w:tooltip="C:UsersjohanOneDriveDokument3GPPtsg_ranWG2_RL2TSGR2_117-eDocsR2-2202927.zip" w:history="1">
        <w:r w:rsidR="0041007A" w:rsidRPr="006A7D11">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2783840" w:rsidR="0041007A" w:rsidRDefault="0038005A" w:rsidP="0041007A">
      <w:pPr>
        <w:pStyle w:val="Doc-title"/>
      </w:pPr>
      <w:hyperlink r:id="rId1474" w:tooltip="C:UsersjohanOneDriveDokument3GPPtsg_ranWG2_RL2TSGR2_117-eDocsR2-2203041.zip" w:history="1">
        <w:r w:rsidR="0041007A" w:rsidRPr="006A7D11">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3D2F9F8" w:rsidR="00101DA4" w:rsidRDefault="0038005A" w:rsidP="00101DA4">
      <w:pPr>
        <w:pStyle w:val="Doc-title"/>
      </w:pPr>
      <w:hyperlink r:id="rId1475" w:tooltip="C:UsersjohanOneDriveDokument3GPPtsg_ranWG2_RL2TSGR2_117-eDocsR2-2203043.zip" w:history="1">
        <w:r w:rsidR="00101DA4" w:rsidRPr="006A7D11">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86FC43D" w:rsidR="0041007A" w:rsidRDefault="0038005A" w:rsidP="0041007A">
      <w:pPr>
        <w:pStyle w:val="Doc-title"/>
      </w:pPr>
      <w:hyperlink r:id="rId1476" w:tooltip="C:UsersjohanOneDriveDokument3GPPtsg_ranWG2_RL2TSGR2_117-eDocsR2-2203102.zip" w:history="1">
        <w:r w:rsidR="0041007A" w:rsidRPr="006A7D11">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41183685" w:rsidR="0041007A" w:rsidRDefault="0038005A" w:rsidP="0041007A">
      <w:pPr>
        <w:pStyle w:val="Doc-title"/>
      </w:pPr>
      <w:hyperlink r:id="rId1477" w:tooltip="C:UsersjohanOneDriveDokument3GPPtsg_ranWG2_RL2TSGR2_117-eDocsR2-2203103.zip" w:history="1">
        <w:r w:rsidR="0041007A" w:rsidRPr="006A7D11">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6A7D11">
        <w:rPr>
          <w:highlight w:val="yellow"/>
        </w:rPr>
        <w:t>R2-2201254</w:t>
      </w:r>
    </w:p>
    <w:p w14:paraId="7FDF7B5A" w14:textId="5E4E812F" w:rsidR="00101DA4" w:rsidRPr="00101DA4" w:rsidRDefault="0038005A" w:rsidP="00101DA4">
      <w:pPr>
        <w:pStyle w:val="Doc-title"/>
      </w:pPr>
      <w:hyperlink r:id="rId1478" w:tooltip="C:UsersjohanOneDriveDokument3GPPtsg_ranWG2_RL2TSGR2_117-eDocsR2-2203126.zip" w:history="1">
        <w:r w:rsidR="0041007A" w:rsidRPr="006A7D11">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6A7D11">
        <w:rPr>
          <w:highlight w:val="yellow"/>
        </w:rPr>
        <w:t>R2-2201386</w:t>
      </w:r>
    </w:p>
    <w:p w14:paraId="3357D57D" w14:textId="1008DD5C" w:rsidR="00101DA4" w:rsidRDefault="0038005A" w:rsidP="00101DA4">
      <w:pPr>
        <w:pStyle w:val="Doc-title"/>
      </w:pPr>
      <w:hyperlink r:id="rId1479" w:tooltip="C:UsersjohanOneDriveDokument3GPPtsg_ranWG2_RL2TSGR2_117-eDocsR2-2203263.zip" w:history="1">
        <w:r w:rsidR="00101DA4" w:rsidRPr="006A7D11">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121FDB84" w:rsidR="0041007A" w:rsidRDefault="0038005A" w:rsidP="0041007A">
      <w:pPr>
        <w:pStyle w:val="Doc-title"/>
      </w:pPr>
      <w:hyperlink r:id="rId1480" w:tooltip="C:UsersjohanOneDriveDokument3GPPtsg_ranWG2_RL2TSGR2_117-eDocsR2-2203381.zip" w:history="1">
        <w:r w:rsidR="0041007A" w:rsidRPr="006A7D11">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9FDBDA" w:rsidR="00D73FAE" w:rsidRDefault="0038005A" w:rsidP="00D73FAE">
      <w:pPr>
        <w:pStyle w:val="Doc-title"/>
      </w:pPr>
      <w:hyperlink r:id="rId1481" w:tooltip="C:UsersjohanOneDriveDokument3GPPtsg_ranWG2_RL2TSGR2_117-eDocsR2-2202231.zip" w:history="1">
        <w:r w:rsidR="00D73FAE" w:rsidRPr="006A7D11">
          <w:rPr>
            <w:rStyle w:val="Hyperlnk"/>
          </w:rPr>
          <w:t>R2-2202231</w:t>
        </w:r>
      </w:hyperlink>
      <w:r w:rsidR="00D73FAE">
        <w:tab/>
        <w:t>Discussion on unified TCI framework</w:t>
      </w:r>
      <w:r w:rsidR="00D73FAE">
        <w:tab/>
        <w:t>TCL Communication Ltd.</w:t>
      </w:r>
      <w:r w:rsidR="00D73FAE">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6A7D1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6A7D11">
        <w:rPr>
          <w:noProof w:val="0"/>
          <w:highlight w:val="yellow"/>
        </w:rPr>
        <w:t>R2-2201994</w:t>
      </w:r>
      <w:r>
        <w:rPr>
          <w:noProof w:val="0"/>
        </w:rPr>
        <w:t>) for Open issues on MAC. Please focus company input on Open Issues.</w:t>
      </w:r>
    </w:p>
    <w:p w14:paraId="6CA9180D" w14:textId="2DB99018" w:rsidR="00D83852" w:rsidRDefault="0038005A" w:rsidP="008E6576">
      <w:pPr>
        <w:pStyle w:val="Doc-title"/>
      </w:pPr>
      <w:hyperlink r:id="rId1482" w:tooltip="C:UsersjohanOneDriveDokument3GPPtsg_ranWG2_RL2TSGR2_117-eDocsR2-2203709.zip" w:history="1">
        <w:r w:rsidR="00101DA4" w:rsidRPr="006A7D11">
          <w:rPr>
            <w:rStyle w:val="Hyperlnk"/>
          </w:rPr>
          <w:t>R2-220</w:t>
        </w:r>
        <w:r w:rsidR="0068619C" w:rsidRPr="006A7D11">
          <w:rPr>
            <w:rStyle w:val="Hyperl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48272887"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w:t>
      </w:r>
      <w:hyperlink r:id="rId1483" w:tooltip="C:UsersjohanOneDriveDokument3GPPtsg_ranWG2_RL2TSGR2_117-eDocsR2-2203269.zip" w:history="1">
        <w:r w:rsidRPr="006A7D11">
          <w:rPr>
            <w:rStyle w:val="Hyperlnk"/>
          </w:rPr>
          <w:t>R2-2203269</w:t>
        </w:r>
      </w:hyperlink>
      <w:r>
        <w:t xml:space="preserve"> could be the baseline of the further discussion.</w:t>
      </w:r>
    </w:p>
    <w:p w14:paraId="5FB0317A" w14:textId="76C78C8E" w:rsidR="008E6576" w:rsidRDefault="008E6576" w:rsidP="00D26A3C">
      <w:pPr>
        <w:pStyle w:val="Doc-text2"/>
      </w:pPr>
    </w:p>
    <w:p w14:paraId="606818B2" w14:textId="77777777" w:rsidR="008E6576" w:rsidRDefault="008E6576" w:rsidP="00D26A3C">
      <w:pPr>
        <w:pStyle w:val="Doc-text2"/>
      </w:pPr>
    </w:p>
    <w:p w14:paraId="16FA8CA9" w14:textId="564A2DB0" w:rsidR="008E6576" w:rsidRDefault="008E6576" w:rsidP="00D26A3C">
      <w:pPr>
        <w:pStyle w:val="Doc-text2"/>
      </w:pPr>
      <w:r>
        <w:t>Continue offline and CB next week</w:t>
      </w:r>
    </w:p>
    <w:p w14:paraId="18A52C44" w14:textId="77777777" w:rsidR="008E6576" w:rsidRPr="00D26A3C" w:rsidRDefault="008E6576" w:rsidP="00D26A3C">
      <w:pPr>
        <w:pStyle w:val="Doc-text2"/>
      </w:pPr>
    </w:p>
    <w:p w14:paraId="3806ED04" w14:textId="77777777" w:rsidR="00D26A3C" w:rsidRPr="00D26A3C" w:rsidRDefault="00D26A3C" w:rsidP="00D26A3C">
      <w:pPr>
        <w:pStyle w:val="Doc-text2"/>
      </w:pPr>
    </w:p>
    <w:p w14:paraId="0E3EF82E" w14:textId="2916983E" w:rsidR="0041007A" w:rsidRDefault="0038005A" w:rsidP="0041007A">
      <w:pPr>
        <w:pStyle w:val="Doc-title"/>
      </w:pPr>
      <w:hyperlink r:id="rId1484" w:tooltip="C:UsersjohanOneDriveDokument3GPPtsg_ranWG2_RL2TSGR2_117-eDocsR2-2202288.zip" w:history="1">
        <w:r w:rsidR="0041007A" w:rsidRPr="006A7D11">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4DAC7606" w:rsidR="0041007A" w:rsidRDefault="0038005A" w:rsidP="0041007A">
      <w:pPr>
        <w:pStyle w:val="Doc-title"/>
      </w:pPr>
      <w:hyperlink r:id="rId1485" w:tooltip="C:UsersjohanOneDriveDokument3GPPtsg_ranWG2_RL2TSGR2_117-eDocsR2-2202320.zip" w:history="1">
        <w:r w:rsidR="0041007A" w:rsidRPr="006A7D11">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75F03318" w:rsidR="0041007A" w:rsidRDefault="0038005A" w:rsidP="0041007A">
      <w:pPr>
        <w:pStyle w:val="Doc-title"/>
      </w:pPr>
      <w:hyperlink r:id="rId1486" w:tooltip="C:UsersjohanOneDriveDokument3GPPtsg_ranWG2_RL2TSGR2_117-eDocsR2-2202349.zip" w:history="1">
        <w:r w:rsidR="0041007A" w:rsidRPr="006A7D11">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61DBB5EF" w:rsidR="0041007A" w:rsidRDefault="0038005A" w:rsidP="0041007A">
      <w:pPr>
        <w:pStyle w:val="Doc-title"/>
      </w:pPr>
      <w:hyperlink r:id="rId1487" w:tooltip="C:UsersjohanOneDriveDokument3GPPtsg_ranWG2_RL2TSGR2_117-eDocsR2-2202448.zip" w:history="1">
        <w:r w:rsidR="0041007A" w:rsidRPr="006A7D11">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7CA76565" w:rsidR="0041007A" w:rsidRDefault="0038005A" w:rsidP="0041007A">
      <w:pPr>
        <w:pStyle w:val="Doc-title"/>
      </w:pPr>
      <w:hyperlink r:id="rId1488" w:tooltip="C:UsersjohanOneDriveDokument3GPPtsg_ranWG2_RL2TSGR2_117-eDocsR2-2202557.zip" w:history="1">
        <w:r w:rsidR="0041007A" w:rsidRPr="006A7D11">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6A442503" w:rsidR="0041007A" w:rsidRDefault="0038005A" w:rsidP="0041007A">
      <w:pPr>
        <w:pStyle w:val="Doc-title"/>
      </w:pPr>
      <w:hyperlink r:id="rId1489" w:tooltip="C:UsersjohanOneDriveDokument3GPPtsg_ranWG2_RL2TSGR2_117-eDocsR2-2202572.zip" w:history="1">
        <w:r w:rsidR="0041007A" w:rsidRPr="006A7D11">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1D93229D" w:rsidR="0041007A" w:rsidRDefault="0038005A" w:rsidP="0041007A">
      <w:pPr>
        <w:pStyle w:val="Doc-title"/>
      </w:pPr>
      <w:hyperlink r:id="rId1490" w:tooltip="C:UsersjohanOneDriveDokument3GPPtsg_ranWG2_RL2TSGR2_117-eDocsR2-2202670.zip" w:history="1">
        <w:r w:rsidR="0041007A" w:rsidRPr="006A7D11">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53BA21EE" w:rsidR="0041007A" w:rsidRDefault="0038005A" w:rsidP="0041007A">
      <w:pPr>
        <w:pStyle w:val="Doc-title"/>
      </w:pPr>
      <w:hyperlink r:id="rId1491" w:tooltip="C:UsersjohanOneDriveDokument3GPPtsg_ranWG2_RL2TSGR2_117-eDocsR2-2202772.zip" w:history="1">
        <w:r w:rsidR="0041007A" w:rsidRPr="006A7D11">
          <w:rPr>
            <w:rStyle w:val="Hyperlnk"/>
          </w:rPr>
          <w:t>R2-2202772</w:t>
        </w:r>
      </w:hyperlink>
      <w:r w:rsidR="0041007A">
        <w:tab/>
        <w:t>MAC CE Design for Unified TCI States Activation Deactivation</w:t>
      </w:r>
      <w:r w:rsidR="0041007A">
        <w:tab/>
        <w:t>MediaTek Inc.</w:t>
      </w:r>
      <w:r w:rsidR="0041007A">
        <w:tab/>
        <w:t>discussion</w:t>
      </w:r>
    </w:p>
    <w:p w14:paraId="786C8331" w14:textId="5836DE63" w:rsidR="0041007A" w:rsidRDefault="0038005A" w:rsidP="0041007A">
      <w:pPr>
        <w:pStyle w:val="Doc-title"/>
      </w:pPr>
      <w:hyperlink r:id="rId1492" w:tooltip="C:UsersjohanOneDriveDokument3GPPtsg_ranWG2_RL2TSGR2_117-eDocsR2-2202851.zip" w:history="1">
        <w:r w:rsidR="0041007A" w:rsidRPr="006A7D11">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214ECC69" w:rsidR="0041007A" w:rsidRDefault="0038005A" w:rsidP="0041007A">
      <w:pPr>
        <w:pStyle w:val="Doc-title"/>
      </w:pPr>
      <w:hyperlink r:id="rId1493" w:tooltip="C:UsersjohanOneDriveDokument3GPPtsg_ranWG2_RL2TSGR2_117-eDocsR2-2202852.zip" w:history="1">
        <w:r w:rsidR="0041007A" w:rsidRPr="006A7D11">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7C6763E5" w:rsidR="0041007A" w:rsidRDefault="0038005A" w:rsidP="0041007A">
      <w:pPr>
        <w:pStyle w:val="Doc-title"/>
      </w:pPr>
      <w:hyperlink r:id="rId1494" w:tooltip="C:UsersjohanOneDriveDokument3GPPtsg_ranWG2_RL2TSGR2_117-eDocsR2-2202928.zip" w:history="1">
        <w:r w:rsidR="0041007A" w:rsidRPr="006A7D11">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3B8B758D" w:rsidR="0041007A" w:rsidRDefault="0038005A" w:rsidP="0041007A">
      <w:pPr>
        <w:pStyle w:val="Doc-title"/>
      </w:pPr>
      <w:hyperlink r:id="rId1495" w:tooltip="C:UsersjohanOneDriveDokument3GPPtsg_ranWG2_RL2TSGR2_117-eDocsR2-2202957.zip" w:history="1">
        <w:r w:rsidR="0041007A" w:rsidRPr="006A7D11">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73359967" w:rsidR="0041007A" w:rsidRDefault="0038005A" w:rsidP="0041007A">
      <w:pPr>
        <w:pStyle w:val="Doc-title"/>
      </w:pPr>
      <w:hyperlink r:id="rId1496" w:tooltip="C:UsersjohanOneDriveDokument3GPPtsg_ranWG2_RL2TSGR2_117-eDocsR2-2202958.zip" w:history="1">
        <w:r w:rsidR="0041007A" w:rsidRPr="006A7D11">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4F85B067" w:rsidR="0041007A" w:rsidRDefault="0038005A" w:rsidP="0041007A">
      <w:pPr>
        <w:pStyle w:val="Doc-title"/>
      </w:pPr>
      <w:hyperlink r:id="rId1497" w:tooltip="C:UsersjohanOneDriveDokument3GPPtsg_ranWG2_RL2TSGR2_117-eDocsR2-2203044.zip" w:history="1">
        <w:r w:rsidR="0041007A" w:rsidRPr="006A7D11">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5845FF0A" w:rsidR="0041007A" w:rsidRDefault="0038005A" w:rsidP="0041007A">
      <w:pPr>
        <w:pStyle w:val="Doc-title"/>
      </w:pPr>
      <w:hyperlink r:id="rId1498" w:tooltip="C:UsersjohanOneDriveDokument3GPPtsg_ranWG2_RL2TSGR2_117-eDocsR2-2203093.zip" w:history="1">
        <w:r w:rsidR="0041007A" w:rsidRPr="006A7D11">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7D8A4CC7" w:rsidR="0041007A" w:rsidRDefault="0038005A" w:rsidP="0041007A">
      <w:pPr>
        <w:pStyle w:val="Doc-title"/>
      </w:pPr>
      <w:hyperlink r:id="rId1499" w:tooltip="C:UsersjohanOneDriveDokument3GPPtsg_ranWG2_RL2TSGR2_117-eDocsR2-2203104.zip" w:history="1">
        <w:r w:rsidR="0041007A" w:rsidRPr="006A7D11">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4010A502" w:rsidR="0041007A" w:rsidRDefault="0038005A" w:rsidP="0041007A">
      <w:pPr>
        <w:pStyle w:val="Doc-title"/>
      </w:pPr>
      <w:hyperlink r:id="rId1500" w:tooltip="C:UsersjohanOneDriveDokument3GPPtsg_ranWG2_RL2TSGR2_117-eDocsR2-2203246.zip" w:history="1">
        <w:r w:rsidR="0041007A" w:rsidRPr="006A7D11">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B9D082E" w:rsidR="0041007A" w:rsidRDefault="0038005A" w:rsidP="0041007A">
      <w:pPr>
        <w:pStyle w:val="Doc-title"/>
      </w:pPr>
      <w:hyperlink r:id="rId1501" w:tooltip="C:UsersjohanOneDriveDokument3GPPtsg_ranWG2_RL2TSGR2_117-eDocsR2-2203247.zip" w:history="1">
        <w:r w:rsidR="0041007A" w:rsidRPr="006A7D11">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1EEA498E" w:rsidR="0041007A" w:rsidRDefault="0038005A" w:rsidP="0041007A">
      <w:pPr>
        <w:pStyle w:val="Doc-title"/>
      </w:pPr>
      <w:hyperlink r:id="rId1502" w:tooltip="C:UsersjohanOneDriveDokument3GPPtsg_ranWG2_RL2TSGR2_117-eDocsR2-2203248.zip" w:history="1">
        <w:r w:rsidR="0041007A" w:rsidRPr="006A7D11">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096F34E5" w:rsidR="0041007A" w:rsidRDefault="0038005A" w:rsidP="0041007A">
      <w:pPr>
        <w:pStyle w:val="Doc-title"/>
      </w:pPr>
      <w:hyperlink r:id="rId1503" w:tooltip="C:UsersjohanOneDriveDokument3GPPtsg_ranWG2_RL2TSGR2_117-eDocsR2-2203269.zip" w:history="1">
        <w:r w:rsidR="0041007A" w:rsidRPr="006A7D11">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32CBA3A3" w:rsidR="0041007A" w:rsidRDefault="0038005A" w:rsidP="0041007A">
      <w:pPr>
        <w:pStyle w:val="Doc-title"/>
      </w:pPr>
      <w:hyperlink r:id="rId1504" w:tooltip="C:UsersjohanOneDriveDokument3GPPtsg_ranWG2_RL2TSGR2_117-eDocsR2-2203282.zip" w:history="1">
        <w:r w:rsidR="0041007A" w:rsidRPr="006A7D11">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6DDC672C" w:rsidR="0041007A" w:rsidRDefault="0038005A" w:rsidP="0041007A">
      <w:pPr>
        <w:pStyle w:val="Doc-title"/>
      </w:pPr>
      <w:hyperlink r:id="rId1505" w:tooltip="C:UsersjohanOneDriveDokument3GPPtsg_ranWG2_RL2TSGR2_117-eDocsR2-2203382.zip" w:history="1">
        <w:r w:rsidR="0041007A" w:rsidRPr="006A7D11">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79FA7D06" w:rsidR="0041007A" w:rsidRDefault="0038005A" w:rsidP="0041007A">
      <w:pPr>
        <w:pStyle w:val="Doc-title"/>
      </w:pPr>
      <w:hyperlink r:id="rId1506" w:tooltip="C:UsersjohanOneDriveDokument3GPPtsg_ranWG2_RL2TSGR2_117-eDocsR2-2203383.zip" w:history="1">
        <w:r w:rsidR="0041007A" w:rsidRPr="006A7D11">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50F53E90" w:rsidR="0041007A" w:rsidRDefault="0038005A" w:rsidP="0041007A">
      <w:pPr>
        <w:pStyle w:val="Doc-title"/>
      </w:pPr>
      <w:hyperlink r:id="rId1507" w:tooltip="C:UsersjohanOneDriveDokument3GPPtsg_ranWG2_RL2TSGR2_117-eDocsR2-2203426.zip" w:history="1">
        <w:r w:rsidR="0041007A" w:rsidRPr="006A7D11">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6A7D11">
        <w:rPr>
          <w:highlight w:val="yellow"/>
        </w:rPr>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3DBC26EE" w:rsidR="008D2F70" w:rsidRDefault="0038005A" w:rsidP="008D2F70">
      <w:pPr>
        <w:pStyle w:val="Doc-title"/>
      </w:pPr>
      <w:hyperlink r:id="rId1508" w:tooltip="C:UsersjohanOneDriveDokument3GPPtsg_ranWG2_RL2TSGR2_117-eDocsR2-2202558.zip" w:history="1">
        <w:r w:rsidR="008D2F70" w:rsidRPr="006A7D11">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6A7D1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175BD001" w:rsidR="008D2F70" w:rsidRDefault="0038005A" w:rsidP="008D2F70">
      <w:pPr>
        <w:pStyle w:val="Doc-title"/>
      </w:pPr>
      <w:hyperlink r:id="rId1509" w:tooltip="C:UsersjohanOneDriveDokument3GPPtsg_ranWG2_RL2TSGR2_117-eDocsR2-2203063.zip" w:history="1">
        <w:r w:rsidR="008D2F70" w:rsidRPr="006A7D11">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5C1B5558" w:rsidR="008D2F70" w:rsidRDefault="0038005A" w:rsidP="008D2F70">
      <w:pPr>
        <w:pStyle w:val="Doc-title"/>
      </w:pPr>
      <w:hyperlink r:id="rId1510" w:tooltip="C:UsersjohanOneDriveDokument3GPPtsg_ranWG2_RL2TSGR2_117-eDocsR2-2203339.zip" w:history="1">
        <w:r w:rsidR="008D2F70" w:rsidRPr="006A7D11">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4178B64A" w:rsidR="008D2F70" w:rsidRDefault="0038005A" w:rsidP="008D2F70">
      <w:pPr>
        <w:pStyle w:val="Doc-title"/>
      </w:pPr>
      <w:hyperlink r:id="rId1511" w:tooltip="C:UsersjohanOneDriveDokument3GPPtsg_ranWG2_RL2TSGR2_117-eDocsR2-2203356.zip" w:history="1">
        <w:r w:rsidR="008D2F70" w:rsidRPr="006A7D11">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0650D79B" w:rsidR="008D2F70" w:rsidRDefault="0038005A" w:rsidP="008D2F70">
      <w:pPr>
        <w:pStyle w:val="Doc-title"/>
      </w:pPr>
      <w:hyperlink r:id="rId1512" w:tooltip="C:UsersjohanOneDriveDokument3GPPtsg_ranWG2_RL2TSGR2_117-eDocsR2-2203357.zip" w:history="1">
        <w:r w:rsidR="008D2F70" w:rsidRPr="006A7D11">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CEB8C2D" w:rsidR="008D2F70" w:rsidRDefault="0038005A" w:rsidP="008D2F70">
      <w:pPr>
        <w:pStyle w:val="Doc-title"/>
      </w:pPr>
      <w:hyperlink r:id="rId1513" w:tooltip="C:UsersjohanOneDriveDokument3GPPtsg_ranWG2_RL2TSGR2_117-eDocsR2-2203358.zip" w:history="1">
        <w:r w:rsidR="008D2F70" w:rsidRPr="006A7D11">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46E31E67" w:rsidR="008D2F70" w:rsidRDefault="0038005A" w:rsidP="008D2F70">
      <w:pPr>
        <w:pStyle w:val="Doc-title"/>
      </w:pPr>
      <w:hyperlink r:id="rId1514" w:tooltip="C:UsersjohanOneDriveDokument3GPPtsg_ranWG2_RL2TSGR2_117-eDocsR2-2203393.zip" w:history="1">
        <w:r w:rsidR="008D2F70" w:rsidRPr="006A7D11">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6A7D11">
        <w:rPr>
          <w:highlight w:val="yellow"/>
        </w:rPr>
        <w:t>R2-2201597</w:t>
      </w:r>
    </w:p>
    <w:p w14:paraId="5F7F1945" w14:textId="4B0537A8" w:rsidR="008D2F70" w:rsidRDefault="0038005A" w:rsidP="008D2F70">
      <w:pPr>
        <w:pStyle w:val="Doc-title"/>
      </w:pPr>
      <w:hyperlink r:id="rId1515" w:tooltip="C:UsersjohanOneDriveDokument3GPPtsg_ranWG2_RL2TSGR2_117-eDocsR2-2203405.zip" w:history="1">
        <w:r w:rsidR="008D2F70" w:rsidRPr="006A7D11">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62124F27" w:rsidR="008D2F70" w:rsidRDefault="0038005A" w:rsidP="008D2F70">
      <w:pPr>
        <w:pStyle w:val="Doc-title"/>
      </w:pPr>
      <w:hyperlink r:id="rId1516" w:tooltip="C:UsersjohanOneDriveDokument3GPPtsg_ranWG2_RL2TSGR2_117-eDocsR2-2202694.zip" w:history="1">
        <w:r w:rsidR="008D2F70" w:rsidRPr="006A7D11">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2A61A7F" w:rsidR="008D2F70" w:rsidRDefault="0038005A" w:rsidP="008D2F70">
      <w:pPr>
        <w:pStyle w:val="Doc-title"/>
      </w:pPr>
      <w:hyperlink r:id="rId1517" w:tooltip="C:UsersjohanOneDriveDokument3GPPtsg_ranWG2_RL2TSGR2_117-eDocsR2-2202976.zip" w:history="1">
        <w:r w:rsidR="008D2F70" w:rsidRPr="006A7D11">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32F1860C" w:rsidR="008D2F70" w:rsidRDefault="0038005A" w:rsidP="008D2F70">
      <w:pPr>
        <w:pStyle w:val="Doc-title"/>
      </w:pPr>
      <w:hyperlink r:id="rId1518" w:tooltip="C:UsersjohanOneDriveDokument3GPPtsg_ranWG2_RL2TSGR2_117-eDocsR2-2203206.zip" w:history="1">
        <w:r w:rsidR="008D2F70" w:rsidRPr="006A7D11">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6A7D11">
        <w:rPr>
          <w:highlight w:val="yellow"/>
        </w:rPr>
        <w:t>R2-2200917</w:t>
      </w:r>
    </w:p>
    <w:p w14:paraId="164CED9F" w14:textId="187F8397" w:rsidR="008D2F70" w:rsidRDefault="0038005A" w:rsidP="008D2F70">
      <w:pPr>
        <w:pStyle w:val="Doc-title"/>
      </w:pPr>
      <w:hyperlink r:id="rId1519" w:tooltip="C:UsersjohanOneDriveDokument3GPPtsg_ranWG2_RL2TSGR2_117-eDocsR2-2203283.zip" w:history="1">
        <w:r w:rsidR="008D2F70" w:rsidRPr="006A7D11">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3B3491F" w:rsidR="008D2F70" w:rsidRDefault="0038005A" w:rsidP="008D2F70">
      <w:pPr>
        <w:pStyle w:val="Doc-title"/>
      </w:pPr>
      <w:hyperlink r:id="rId1520" w:tooltip="C:UsersjohanOneDriveDokument3GPPtsg_ranWG2_RL2TSGR2_117-eDocsR2-2203307.zip" w:history="1">
        <w:r w:rsidR="008D2F70" w:rsidRPr="006A7D11">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323D7528" w:rsidR="008D2F70" w:rsidRDefault="0038005A" w:rsidP="008D2F70">
      <w:pPr>
        <w:pStyle w:val="Doc-title"/>
      </w:pPr>
      <w:hyperlink r:id="rId1521" w:tooltip="C:UsersjohanOneDriveDokument3GPPtsg_ranWG2_RL2TSGR2_117-eDocsR2-2203309.zip" w:history="1">
        <w:r w:rsidR="008D2F70" w:rsidRPr="006A7D11">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5895F1C3" w:rsidR="008D2F70" w:rsidRDefault="0038005A" w:rsidP="008D2F70">
      <w:pPr>
        <w:pStyle w:val="Doc-title"/>
      </w:pPr>
      <w:hyperlink r:id="rId1522" w:tooltip="C:UsersjohanOneDriveDokument3GPPtsg_ranWG2_RL2TSGR2_117-eDocsR2-2203340.zip" w:history="1">
        <w:r w:rsidR="008D2F70" w:rsidRPr="006A7D11">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4C2B3B30" w:rsidR="008D2F70" w:rsidRDefault="0038005A" w:rsidP="008D2F70">
      <w:pPr>
        <w:pStyle w:val="Doc-title"/>
      </w:pPr>
      <w:hyperlink r:id="rId1523" w:tooltip="C:UsersjohanOneDriveDokument3GPPtsg_ranWG2_RL2TSGR2_117-eDocsR2-2203459.zip" w:history="1">
        <w:r w:rsidR="008D2F70" w:rsidRPr="006A7D11">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34FAB3E8" w:rsidR="008D2F70" w:rsidRDefault="0038005A" w:rsidP="008D2F70">
      <w:pPr>
        <w:pStyle w:val="Doc-title"/>
      </w:pPr>
      <w:hyperlink r:id="rId1524" w:tooltip="C:UsersjohanOneDriveDokument3GPPtsg_ranWG2_RL2TSGR2_117-eDocsR2-2202153.zip" w:history="1">
        <w:r w:rsidR="008D2F70" w:rsidRPr="006A7D11">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2A97F9A" w:rsidR="008D2F70" w:rsidRDefault="0038005A" w:rsidP="008D2F70">
      <w:pPr>
        <w:pStyle w:val="Doc-title"/>
      </w:pPr>
      <w:hyperlink r:id="rId1525" w:tooltip="C:UsersjohanOneDriveDokument3GPPtsg_ranWG2_RL2TSGR2_117-eDocsR2-2202652.zip" w:history="1">
        <w:r w:rsidR="008D2F70" w:rsidRPr="006A7D11">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6806A0D4" w:rsidR="008D2F70" w:rsidRDefault="0038005A" w:rsidP="008D2F70">
      <w:pPr>
        <w:pStyle w:val="Doc-title"/>
      </w:pPr>
      <w:hyperlink r:id="rId1526" w:tooltip="C:UsersjohanOneDriveDokument3GPPtsg_ranWG2_RL2TSGR2_117-eDocsR2-2202831.zip" w:history="1">
        <w:r w:rsidR="008D2F70" w:rsidRPr="006A7D11">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2AD77C24" w:rsidR="008D2F70" w:rsidRDefault="0038005A" w:rsidP="008D2F70">
      <w:pPr>
        <w:pStyle w:val="Doc-title"/>
      </w:pPr>
      <w:hyperlink r:id="rId1527" w:tooltip="C:UsersjohanOneDriveDokument3GPPtsg_ranWG2_RL2TSGR2_117-eDocsR2-2203127.zip" w:history="1">
        <w:r w:rsidR="008D2F70" w:rsidRPr="006A7D11">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3BEFCD44" w:rsidR="008D2F70" w:rsidRDefault="0038005A" w:rsidP="008D2F70">
      <w:pPr>
        <w:pStyle w:val="Doc-title"/>
      </w:pPr>
      <w:hyperlink r:id="rId1528" w:tooltip="C:UsersjohanOneDriveDokument3GPPtsg_ranWG2_RL2TSGR2_117-eDocsR2-2202695.zip" w:history="1">
        <w:r w:rsidR="008D2F70" w:rsidRPr="006A7D11">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7652B33D" w:rsidR="008D2F70" w:rsidRDefault="0038005A" w:rsidP="008D2F70">
      <w:pPr>
        <w:pStyle w:val="Doc-title"/>
      </w:pPr>
      <w:hyperlink r:id="rId1529" w:tooltip="C:UsersjohanOneDriveDokument3GPPtsg_ranWG2_RL2TSGR2_117-eDocsR2-2202981.zip" w:history="1">
        <w:r w:rsidR="008D2F70" w:rsidRPr="006A7D11">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15A47BD9" w:rsidR="008D2F70" w:rsidRDefault="0038005A" w:rsidP="008D2F70">
      <w:pPr>
        <w:pStyle w:val="Doc-title"/>
      </w:pPr>
      <w:hyperlink r:id="rId1530" w:tooltip="C:UsersjohanOneDriveDokument3GPPtsg_ranWG2_RL2TSGR2_117-eDocsR2-2203007.zip" w:history="1">
        <w:r w:rsidR="008D2F70" w:rsidRPr="006A7D11">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5DDFEA1C" w:rsidR="008D2F70" w:rsidRDefault="0038005A" w:rsidP="008D2F70">
      <w:pPr>
        <w:pStyle w:val="Doc-title"/>
      </w:pPr>
      <w:hyperlink r:id="rId1531" w:tooltip="C:UsersjohanOneDriveDokument3GPPtsg_ranWG2_RL2TSGR2_117-eDocsR2-2203031.zip" w:history="1">
        <w:r w:rsidR="008D2F70" w:rsidRPr="006A7D11">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6F465F8A" w:rsidR="008D2F70" w:rsidRDefault="0038005A" w:rsidP="008D2F70">
      <w:pPr>
        <w:pStyle w:val="Doc-title"/>
      </w:pPr>
      <w:hyperlink r:id="rId1532" w:tooltip="C:UsersjohanOneDriveDokument3GPPtsg_ranWG2_RL2TSGR2_117-eDocsR2-2203128.zip" w:history="1">
        <w:r w:rsidR="008D2F70" w:rsidRPr="006A7D11">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6F7FCC5D" w:rsidR="008D2F70" w:rsidRDefault="0038005A" w:rsidP="008D2F70">
      <w:pPr>
        <w:pStyle w:val="Doc-title"/>
      </w:pPr>
      <w:hyperlink r:id="rId1533" w:tooltip="C:UsersjohanOneDriveDokument3GPPtsg_ranWG2_RL2TSGR2_117-eDocsR2-2203168.zip" w:history="1">
        <w:r w:rsidR="008D2F70" w:rsidRPr="006A7D11">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4E4B8BC" w:rsidR="008D2F70" w:rsidRDefault="0038005A" w:rsidP="008D2F70">
      <w:pPr>
        <w:pStyle w:val="Doc-title"/>
      </w:pPr>
      <w:hyperlink r:id="rId1534" w:tooltip="C:UsersjohanOneDriveDokument3GPPtsg_ranWG2_RL2TSGR2_117-eDocsR2-2203284.zip" w:history="1">
        <w:r w:rsidR="008D2F70" w:rsidRPr="006A7D11">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059D7E6" w:rsidR="008D2F70" w:rsidRDefault="0038005A" w:rsidP="008D2F70">
      <w:pPr>
        <w:pStyle w:val="Doc-title"/>
      </w:pPr>
      <w:hyperlink r:id="rId1535" w:tooltip="C:UsersjohanOneDriveDokument3GPPtsg_ranWG2_RL2TSGR2_117-eDocsR2-2202435.zip" w:history="1">
        <w:r w:rsidR="008D2F70" w:rsidRPr="006A7D11">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5EAA2AD8" w:rsidR="008D2F70" w:rsidRDefault="0038005A" w:rsidP="008D2F70">
      <w:pPr>
        <w:pStyle w:val="Doc-title"/>
      </w:pPr>
      <w:hyperlink r:id="rId1536" w:tooltip="C:UsersjohanOneDriveDokument3GPPtsg_ranWG2_RL2TSGR2_117-eDocsR2-2202479.zip" w:history="1">
        <w:r w:rsidR="008D2F70" w:rsidRPr="006A7D11">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097E07B" w:rsidR="008D2F70" w:rsidRDefault="0038005A" w:rsidP="008D2F70">
      <w:pPr>
        <w:pStyle w:val="Doc-title"/>
      </w:pPr>
      <w:hyperlink r:id="rId1537" w:tooltip="C:UsersjohanOneDriveDokument3GPPtsg_ranWG2_RL2TSGR2_117-eDocsR2-2202659.zip" w:history="1">
        <w:r w:rsidR="008D2F70" w:rsidRPr="006A7D11">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4E665D6C" w:rsidR="008D2F70" w:rsidRDefault="0038005A" w:rsidP="008D2F70">
      <w:pPr>
        <w:pStyle w:val="Doc-title"/>
      </w:pPr>
      <w:hyperlink r:id="rId1538" w:tooltip="C:UsersjohanOneDriveDokument3GPPtsg_ranWG2_RL2TSGR2_117-eDocsR2-2202660.zip" w:history="1">
        <w:r w:rsidR="008D2F70" w:rsidRPr="006A7D11">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2AD19635" w:rsidR="008D2F70" w:rsidRDefault="0038005A" w:rsidP="008D2F70">
      <w:pPr>
        <w:pStyle w:val="Doc-title"/>
      </w:pPr>
      <w:hyperlink r:id="rId1539" w:tooltip="C:UsersjohanOneDriveDokument3GPPtsg_ranWG2_RL2TSGR2_117-eDocsR2-2202688.zip" w:history="1">
        <w:r w:rsidR="008D2F70" w:rsidRPr="006A7D11">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04711A58" w:rsidR="008D2F70" w:rsidRDefault="0038005A" w:rsidP="008D2F70">
      <w:pPr>
        <w:pStyle w:val="Doc-title"/>
      </w:pPr>
      <w:hyperlink r:id="rId1540" w:tooltip="C:UsersjohanOneDriveDokument3GPPtsg_ranWG2_RL2TSGR2_117-eDocsR2-2202433.zip" w:history="1">
        <w:r w:rsidR="008D2F70" w:rsidRPr="006A7D11">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308E6B9C" w:rsidR="008D2F70" w:rsidRDefault="0038005A" w:rsidP="008D2F70">
      <w:pPr>
        <w:pStyle w:val="Doc-title"/>
      </w:pPr>
      <w:hyperlink r:id="rId1541" w:tooltip="C:UsersjohanOneDriveDokument3GPPtsg_ranWG2_RL2TSGR2_117-eDocsR2-2202434.zip" w:history="1">
        <w:r w:rsidR="008D2F70" w:rsidRPr="006A7D11">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5E78D10D" w:rsidR="008D2F70" w:rsidRDefault="0038005A" w:rsidP="008D2F70">
      <w:pPr>
        <w:pStyle w:val="Doc-title"/>
      </w:pPr>
      <w:hyperlink r:id="rId1542" w:tooltip="C:UsersjohanOneDriveDokument3GPPtsg_ranWG2_RL2TSGR2_117-eDocsR2-2202710.zip" w:history="1">
        <w:r w:rsidR="008D2F70" w:rsidRPr="006A7D11">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389C9AD1" w:rsidR="008D2F70" w:rsidRDefault="0038005A" w:rsidP="008D2F70">
      <w:pPr>
        <w:pStyle w:val="Doc-title"/>
      </w:pPr>
      <w:hyperlink r:id="rId1543" w:tooltip="C:UsersjohanOneDriveDokument3GPPtsg_ranWG2_RL2TSGR2_117-eDocsR2-2202920.zip" w:history="1">
        <w:r w:rsidR="008D2F70" w:rsidRPr="006A7D11">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500E80F1" w:rsidR="008D2F70" w:rsidRDefault="0038005A" w:rsidP="008D2F70">
      <w:pPr>
        <w:pStyle w:val="Doc-title"/>
      </w:pPr>
      <w:hyperlink r:id="rId1544" w:tooltip="C:UsersjohanOneDriveDokument3GPPtsg_ranWG2_RL2TSGR2_117-eDocsR2-2203079.zip" w:history="1">
        <w:r w:rsidR="008D2F70" w:rsidRPr="006A7D11">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98280DC" w:rsidR="008D2F70" w:rsidRDefault="0038005A" w:rsidP="008D2F70">
      <w:pPr>
        <w:pStyle w:val="Doc-title"/>
      </w:pPr>
      <w:hyperlink r:id="rId1545" w:tooltip="C:UsersjohanOneDriveDokument3GPPtsg_ranWG2_RL2TSGR2_117-eDocsR2-2203418.zip" w:history="1">
        <w:r w:rsidR="008D2F70" w:rsidRPr="006A7D11">
          <w:rPr>
            <w:rStyle w:val="Hyperlnk"/>
          </w:rPr>
          <w:t>R2-2203418</w:t>
        </w:r>
      </w:hyperlink>
      <w:r w:rsidR="008D2F70">
        <w:tab/>
        <w:t>CP open issues for RRC CR Extending NR operation to 71GHz</w:t>
      </w:r>
      <w:r w:rsidR="008D2F70">
        <w:tab/>
        <w:t>ZTE Corporation, Sanechips</w:t>
      </w:r>
      <w:r w:rsidR="008D2F70">
        <w:tab/>
        <w:t>discussion</w:t>
      </w:r>
    </w:p>
    <w:p w14:paraId="0DB949D5" w14:textId="311AE6DE" w:rsidR="008D2F70" w:rsidRDefault="0038005A" w:rsidP="008D2F70">
      <w:pPr>
        <w:pStyle w:val="Doc-title"/>
      </w:pPr>
      <w:hyperlink r:id="rId1546" w:tooltip="C:UsersjohanOneDriveDokument3GPPtsg_ranWG2_RL2TSGR2_117-eDocsR2-2203419.zip" w:history="1">
        <w:r w:rsidR="008D2F70" w:rsidRPr="006A7D11">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6A7D1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6A7D1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700F7223" w:rsidR="008D2F70" w:rsidRDefault="0038005A" w:rsidP="008D2F70">
      <w:pPr>
        <w:pStyle w:val="Doc-title"/>
      </w:pPr>
      <w:hyperlink r:id="rId1547" w:tooltip="C:UsersjohanOneDriveDokument3GPPtsg_ranWG2_RL2TSGR2_117-eDocsR2-2202661.zip" w:history="1">
        <w:r w:rsidR="008D2F70" w:rsidRPr="006A7D11">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03019EAC" w:rsidR="008D2F70" w:rsidRDefault="0038005A" w:rsidP="008D2F70">
      <w:pPr>
        <w:pStyle w:val="Doc-title"/>
      </w:pPr>
      <w:hyperlink r:id="rId1548" w:tooltip="C:UsersjohanOneDriveDokument3GPPtsg_ranWG2_RL2TSGR2_117-eDocsR2-2202711.zip" w:history="1">
        <w:r w:rsidR="008D2F70" w:rsidRPr="006A7D11">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722AB07C" w:rsidR="008D2F70" w:rsidRDefault="0038005A" w:rsidP="008D2F70">
      <w:pPr>
        <w:pStyle w:val="Doc-title"/>
      </w:pPr>
      <w:hyperlink r:id="rId1549" w:tooltip="C:UsersjohanOneDriveDokument3GPPtsg_ranWG2_RL2TSGR2_117-eDocsR2-2202921.zip" w:history="1">
        <w:r w:rsidR="008D2F70" w:rsidRPr="006A7D11">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149" w:name="_Hlk96306702"/>
      <w:r>
        <w:t>[AT117-e][</w:t>
      </w:r>
      <w:proofErr w:type="gramStart"/>
      <w:r>
        <w:t>0</w:t>
      </w:r>
      <w:r w:rsidR="00172A08">
        <w:t>49</w:t>
      </w:r>
      <w:r>
        <w:t>][</w:t>
      </w:r>
      <w:proofErr w:type="gramEnd"/>
      <w:r>
        <w:t>NR17TEI] In-principle Agreed CRs and related docs (ZTE)</w:t>
      </w:r>
    </w:p>
    <w:p w14:paraId="02CB21C2" w14:textId="061D3666" w:rsidR="00715FA1" w:rsidRDefault="00715FA1" w:rsidP="00715FA1">
      <w:pPr>
        <w:pStyle w:val="EmailDiscussion2"/>
      </w:pPr>
      <w:r>
        <w:tab/>
        <w:t xml:space="preserve">Scope: Treat </w:t>
      </w:r>
      <w:hyperlink r:id="rId1550" w:tooltip="C:UsersjohanOneDriveDokument3GPPtsg_ranWG2_RL2TSGR2_117-eDocsR2-2202225.zip" w:history="1">
        <w:r w:rsidRPr="006A7D11">
          <w:rPr>
            <w:rStyle w:val="Hyperlnk"/>
          </w:rPr>
          <w:t>R2-2202225</w:t>
        </w:r>
      </w:hyperlink>
      <w:r>
        <w:t xml:space="preserve">, </w:t>
      </w:r>
      <w:hyperlink r:id="rId1551" w:tooltip="C:UsersjohanOneDriveDokument3GPPtsg_ranWG2_RL2TSGR2_117-eDocsR2-2202395.zip" w:history="1">
        <w:r w:rsidRPr="006A7D11">
          <w:rPr>
            <w:rStyle w:val="Hyperlnk"/>
          </w:rPr>
          <w:t>R2-2202395</w:t>
        </w:r>
      </w:hyperlink>
      <w:r>
        <w:t>,</w:t>
      </w:r>
      <w:r w:rsidRPr="00715FA1">
        <w:t xml:space="preserve"> </w:t>
      </w:r>
      <w:hyperlink r:id="rId1552"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553" w:tooltip="C:UsersjohanOneDriveDokument3GPPtsg_ranWG2_RL2TSGR2_117-eDocsR2-2202397.zip" w:history="1">
        <w:r w:rsidRPr="006A7D11">
          <w:rPr>
            <w:rStyle w:val="Hyperlnk"/>
          </w:rPr>
          <w:t>R2-2202397</w:t>
        </w:r>
      </w:hyperlink>
      <w:r>
        <w:t xml:space="preserve">, </w:t>
      </w:r>
      <w:hyperlink r:id="rId1554" w:tooltip="C:UsersjohanOneDriveDokument3GPPtsg_ranWG2_RL2TSGR2_117-eDocsR2-2202398.zip" w:history="1">
        <w:r w:rsidRPr="006A7D11">
          <w:rPr>
            <w:rStyle w:val="Hyperlnk"/>
          </w:rPr>
          <w:t>R2-2202398</w:t>
        </w:r>
      </w:hyperlink>
      <w:r>
        <w:t>,</w:t>
      </w:r>
      <w:r w:rsidRPr="00715FA1">
        <w:t xml:space="preserve"> </w:t>
      </w:r>
      <w:hyperlink r:id="rId1555" w:tooltip="C:UsersjohanOneDriveDokument3GPPtsg_ranWG2_RL2TSGR2_117-eDocsR2-2202399.zip" w:history="1">
        <w:r w:rsidRPr="006A7D11">
          <w:rPr>
            <w:rStyle w:val="Hyperlnk"/>
          </w:rPr>
          <w:t>R2-2202399</w:t>
        </w:r>
      </w:hyperlink>
      <w:r>
        <w:t>,</w:t>
      </w:r>
      <w:r w:rsidRPr="00715FA1">
        <w:t xml:space="preserve"> </w:t>
      </w:r>
      <w:hyperlink r:id="rId1556" w:tooltip="C:UsersjohanOneDriveDokument3GPPtsg_ranWG2_RL2TSGR2_117-eDocsR2-2202400.zip" w:history="1">
        <w:r w:rsidRPr="006A7D11">
          <w:rPr>
            <w:rStyle w:val="Hyperlnk"/>
          </w:rPr>
          <w:t>R2-2202400</w:t>
        </w:r>
      </w:hyperlink>
      <w:r>
        <w:t>,</w:t>
      </w:r>
      <w:r w:rsidRPr="00715FA1">
        <w:t xml:space="preserve"> </w:t>
      </w:r>
      <w:hyperlink r:id="rId1557" w:tooltip="C:UsersjohanOneDriveDokument3GPPtsg_ranWG2_RL2TSGR2_117-eDocsR2-2202626.zip" w:history="1">
        <w:r w:rsidRPr="006A7D11">
          <w:rPr>
            <w:rStyle w:val="Hyperlnk"/>
          </w:rPr>
          <w:t>R2-2202626</w:t>
        </w:r>
      </w:hyperlink>
      <w:r>
        <w:t>,</w:t>
      </w:r>
      <w:r w:rsidRPr="00715FA1">
        <w:t xml:space="preserve"> </w:t>
      </w:r>
      <w:hyperlink r:id="rId1558" w:tooltip="C:UsersjohanOneDriveDokument3GPPtsg_ranWG2_RL2TSGR2_117-eDocsR2-2202627.zip" w:history="1">
        <w:r w:rsidRPr="006A7D11">
          <w:rPr>
            <w:rStyle w:val="Hyperlnk"/>
          </w:rPr>
          <w:t>R2-2202627</w:t>
        </w:r>
      </w:hyperlink>
      <w:r>
        <w:t>,</w:t>
      </w:r>
      <w:r w:rsidRPr="00715FA1">
        <w:t xml:space="preserve"> </w:t>
      </w:r>
      <w:hyperlink r:id="rId1559" w:tooltip="C:UsersjohanOneDriveDokument3GPPtsg_ranWG2_RL2TSGR2_117-eDocsR2-2202628.zip" w:history="1">
        <w:r w:rsidRPr="006A7D11">
          <w:rPr>
            <w:rStyle w:val="Hyperlnk"/>
          </w:rPr>
          <w:t>R2-2202628</w:t>
        </w:r>
      </w:hyperlink>
      <w:r>
        <w:t>,</w:t>
      </w:r>
      <w:r w:rsidRPr="00715FA1">
        <w:t xml:space="preserve"> </w:t>
      </w:r>
      <w:hyperlink r:id="rId1560"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561"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62" w:tooltip="C:UsersjohanOneDriveDokument3GPPtsg_ranWG2_RL2TSGR2_117-eDocsR2-2202225.zip" w:history="1">
        <w:r w:rsidRPr="006A7D11">
          <w:rPr>
            <w:rStyle w:val="Hyperlnk"/>
          </w:rPr>
          <w:t>R2-2202225</w:t>
        </w:r>
      </w:hyperlink>
      <w:r>
        <w:t xml:space="preserve">. Determine whether the not yet agreed CR in </w:t>
      </w:r>
      <w:hyperlink r:id="rId1563" w:tooltip="C:UsersjohanOneDriveDokument3GPPtsg_ranWG2_RL2TSGR2_117-eDocsR2-2202608.zip" w:history="1">
        <w:r w:rsidRPr="006A7D11">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149"/>
    <w:p w14:paraId="3E860750" w14:textId="77777777" w:rsidR="00F72A04" w:rsidRDefault="00F72A04" w:rsidP="00F72A04">
      <w:pPr>
        <w:pStyle w:val="Doc-title"/>
      </w:pPr>
    </w:p>
    <w:p w14:paraId="0C582E2C" w14:textId="7AF97DAE" w:rsidR="00F72A04" w:rsidRDefault="0038005A" w:rsidP="00F72A04">
      <w:pPr>
        <w:pStyle w:val="Doc-title"/>
      </w:pPr>
      <w:hyperlink r:id="rId1564" w:tooltip="C:UsersjohanOneDriveDokument3GPPtsg_ranWG2_RL2TSGR2_117-eDocsR2-2203839.zip" w:history="1">
        <w:r w:rsidR="00F72A04" w:rsidRPr="006A7D11">
          <w:rPr>
            <w:rStyle w:val="Hyperl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22E16098" w:rsidR="000E29FB" w:rsidRPr="000E29FB" w:rsidRDefault="000E29FB" w:rsidP="002A7D64">
      <w:pPr>
        <w:pStyle w:val="Doc-text2"/>
      </w:pPr>
      <w:r>
        <w:t>=&gt; Revised in R2-2203907</w:t>
      </w:r>
    </w:p>
    <w:p w14:paraId="54D18E03" w14:textId="77777777" w:rsidR="000E29FB" w:rsidRDefault="000E29FB" w:rsidP="000E29FB">
      <w:pPr>
        <w:pStyle w:val="Doc-title"/>
      </w:pPr>
      <w:r>
        <w:t>R2-2203907</w:t>
      </w:r>
      <w:r>
        <w:tab/>
        <w:t>Report of [AT117-e][049][NR17TEI] In-principle Agreed CRs and related docs</w:t>
      </w:r>
      <w:r>
        <w:tab/>
        <w:t>ZTE corporation,Sanechips</w:t>
      </w:r>
      <w:r>
        <w:tab/>
        <w:t>discussion</w:t>
      </w:r>
      <w:r>
        <w:tab/>
        <w:t>Rel-17</w:t>
      </w:r>
      <w:r>
        <w:tab/>
        <w:t>TEI17</w:t>
      </w:r>
    </w:p>
    <w:p w14:paraId="4F10CC42" w14:textId="65E4994C" w:rsidR="0085494C" w:rsidRDefault="0085494C" w:rsidP="0085494C">
      <w:pPr>
        <w:pStyle w:val="BoldComments"/>
      </w:pPr>
      <w:r>
        <w:t>PO determination RRC INACTIVE</w:t>
      </w:r>
    </w:p>
    <w:p w14:paraId="0DD9E5A2" w14:textId="396C04A9" w:rsidR="00715FA1" w:rsidRPr="00715FA1" w:rsidRDefault="0038005A" w:rsidP="00715FA1">
      <w:pPr>
        <w:pStyle w:val="Doc-title"/>
      </w:pPr>
      <w:hyperlink r:id="rId1565" w:tooltip="C:UsersjohanOneDriveDokument3GPPtsg_ranWG2_RL2TSGR2_117-eDocsR2-2202225.zip" w:history="1">
        <w:r w:rsidR="00715FA1" w:rsidRPr="006A7D11">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6A7D11">
        <w:rPr>
          <w:highlight w:val="yellow"/>
        </w:rPr>
        <w:t>R2-2201140</w:t>
      </w:r>
    </w:p>
    <w:p w14:paraId="736E36E1" w14:textId="3EB7A1EB" w:rsidR="0041007A" w:rsidRDefault="0038005A" w:rsidP="0041007A">
      <w:pPr>
        <w:pStyle w:val="Doc-title"/>
      </w:pPr>
      <w:hyperlink r:id="rId1566" w:tooltip="C:UsersjohanOneDriveDokument3GPPtsg_ranWG2_RL2TSGR2_117-eDocsR2-2202395.zip" w:history="1">
        <w:r w:rsidR="0041007A" w:rsidRPr="006A7D11">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4097C4AA" w:rsidR="0041007A" w:rsidRDefault="0038005A" w:rsidP="0041007A">
      <w:pPr>
        <w:pStyle w:val="Doc-title"/>
      </w:pPr>
      <w:hyperlink r:id="rId1567" w:tooltip="C:UsersjohanOneDriveDokument3GPPtsg_ranWG2_RL2TSGR2_117-eDocsR2-2202396.zip" w:history="1">
        <w:r w:rsidR="0041007A" w:rsidRPr="006A7D11">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=&gt; Revised in R2-2203908</w:t>
      </w:r>
    </w:p>
    <w:p w14:paraId="28B2979B" w14:textId="77777777" w:rsidR="000E29FB" w:rsidRDefault="000E29FB" w:rsidP="000E29FB">
      <w:pPr>
        <w:pStyle w:val="Doc-title"/>
      </w:pPr>
      <w: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341E6BD9" w14:textId="178DE20A" w:rsidR="0041007A" w:rsidRDefault="0038005A" w:rsidP="0041007A">
      <w:pPr>
        <w:pStyle w:val="Doc-title"/>
      </w:pPr>
      <w:hyperlink r:id="rId1568" w:tooltip="C:UsersjohanOneDriveDokument3GPPtsg_ranWG2_RL2TSGR2_117-eDocsR2-2202397.zip" w:history="1">
        <w:r w:rsidR="0041007A" w:rsidRPr="006A7D11">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19A65B1E" w:rsidR="0041007A" w:rsidRDefault="0038005A" w:rsidP="0041007A">
      <w:pPr>
        <w:pStyle w:val="Doc-title"/>
      </w:pPr>
      <w:hyperlink r:id="rId1569" w:tooltip="C:UsersjohanOneDriveDokument3GPPtsg_ranWG2_RL2TSGR2_117-eDocsR2-2202398.zip" w:history="1">
        <w:r w:rsidR="0041007A" w:rsidRPr="006A7D11">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2F377A7D" w:rsidR="0041007A" w:rsidRDefault="0038005A" w:rsidP="0041007A">
      <w:pPr>
        <w:pStyle w:val="Doc-title"/>
      </w:pPr>
      <w:hyperlink r:id="rId1570" w:tooltip="C:UsersjohanOneDriveDokument3GPPtsg_ranWG2_RL2TSGR2_117-eDocsR2-2202399.zip" w:history="1">
        <w:r w:rsidR="0041007A" w:rsidRPr="006A7D11">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51AB642" w:rsidR="0085494C" w:rsidRDefault="0038005A" w:rsidP="0085494C">
      <w:pPr>
        <w:pStyle w:val="Doc-title"/>
      </w:pPr>
      <w:hyperlink r:id="rId1571" w:tooltip="C:UsersjohanOneDriveDokument3GPPtsg_ranWG2_RL2TSGR2_117-eDocsR2-2202400.zip" w:history="1">
        <w:r w:rsidR="0041007A" w:rsidRPr="006A7D11">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8E40294" w:rsidR="0041007A" w:rsidRDefault="0038005A" w:rsidP="0041007A">
      <w:pPr>
        <w:pStyle w:val="Doc-title"/>
      </w:pPr>
      <w:hyperlink r:id="rId1572" w:tooltip="C:UsersjohanOneDriveDokument3GPPtsg_ranWG2_RL2TSGR2_117-eDocsR2-2202626.zip" w:history="1">
        <w:r w:rsidR="0041007A" w:rsidRPr="006A7D11">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6A7D11">
        <w:rPr>
          <w:highlight w:val="yellow"/>
        </w:rPr>
        <w:t>R2-2110772</w:t>
      </w:r>
    </w:p>
    <w:p w14:paraId="2636BDCB" w14:textId="4C74EFD1" w:rsidR="0041007A" w:rsidRDefault="0038005A" w:rsidP="0041007A">
      <w:pPr>
        <w:pStyle w:val="Doc-title"/>
      </w:pPr>
      <w:hyperlink r:id="rId1573" w:tooltip="C:UsersjohanOneDriveDokument3GPPtsg_ranWG2_RL2TSGR2_117-eDocsR2-2202627.zip" w:history="1">
        <w:r w:rsidR="0041007A" w:rsidRPr="006A7D11">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6A7D11">
        <w:rPr>
          <w:highlight w:val="yellow"/>
        </w:rPr>
        <w:t>R2-2110232</w:t>
      </w:r>
    </w:p>
    <w:p w14:paraId="1D1BEDC3" w14:textId="57B95101" w:rsidR="0041007A" w:rsidRDefault="0038005A" w:rsidP="0041007A">
      <w:pPr>
        <w:pStyle w:val="Doc-title"/>
      </w:pPr>
      <w:hyperlink r:id="rId1574" w:tooltip="C:UsersjohanOneDriveDokument3GPPtsg_ranWG2_RL2TSGR2_117-eDocsR2-2202628.zip" w:history="1">
        <w:r w:rsidR="0041007A" w:rsidRPr="006A7D11">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6A7D11">
        <w:rPr>
          <w:highlight w:val="yellow"/>
        </w:rPr>
        <w:t>R2-2110234</w:t>
      </w:r>
    </w:p>
    <w:p w14:paraId="08842FA7" w14:textId="24919B02" w:rsidR="00F72A04" w:rsidRPr="00F72A04" w:rsidRDefault="00F72A04" w:rsidP="00A20DE6">
      <w:pPr>
        <w:pStyle w:val="Doc-text2"/>
      </w:pPr>
      <w:r>
        <w:t xml:space="preserve">=&gt; Revised in </w:t>
      </w:r>
      <w:hyperlink r:id="rId1575" w:tooltip="C:UsersjohanOneDriveDokument3GPPtsg_ranWG2_RL2TSGR2_117-eDocsR2-2203851.zip" w:history="1">
        <w:r w:rsidRPr="006A7D11">
          <w:rPr>
            <w:rStyle w:val="Hyperlnk"/>
          </w:rPr>
          <w:t>R2-2203851</w:t>
        </w:r>
      </w:hyperlink>
    </w:p>
    <w:p w14:paraId="71C77A27" w14:textId="78A6C63C" w:rsidR="00F72A04" w:rsidRDefault="0038005A" w:rsidP="00F72A04">
      <w:pPr>
        <w:pStyle w:val="Doc-title"/>
      </w:pPr>
      <w:hyperlink r:id="rId1576" w:tooltip="C:UsersjohanOneDriveDokument3GPPtsg_ranWG2_RL2TSGR2_117-eDocsR2-2203851.zip" w:history="1">
        <w:r w:rsidR="00F72A04" w:rsidRPr="006A7D11">
          <w:rPr>
            <w:rStyle w:val="Hyperl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000A8B7E" w14:textId="568EBDF8" w:rsidR="00715FA1" w:rsidRPr="00715FA1" w:rsidRDefault="0038005A" w:rsidP="009846E8">
      <w:pPr>
        <w:pStyle w:val="Doc-title"/>
      </w:pPr>
      <w:hyperlink r:id="rId1577" w:tooltip="C:UsersjohanOneDriveDokument3GPPtsg_ranWG2_RL2TSGR2_117-eDocsR2-2202629.zip" w:history="1">
        <w:r w:rsidR="0041007A" w:rsidRPr="006A7D11">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6A7D11">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6C7D9AA4" w:rsidR="0041007A" w:rsidRDefault="0038005A" w:rsidP="0041007A">
      <w:pPr>
        <w:pStyle w:val="Doc-title"/>
      </w:pPr>
      <w:hyperlink r:id="rId1578" w:tooltip="C:UsersjohanOneDriveDokument3GPPtsg_ranWG2_RL2TSGR2_117-eDocsR2-2203366.zip" w:history="1">
        <w:r w:rsidR="0041007A" w:rsidRPr="006A7D11">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6A7D11">
        <w:rPr>
          <w:highlight w:val="yellow"/>
        </w:rPr>
        <w:t>R2-2110711</w:t>
      </w:r>
    </w:p>
    <w:p w14:paraId="29A27A18" w14:textId="1C7E07E5" w:rsidR="000E29FB" w:rsidRPr="000E29FB" w:rsidRDefault="000E29FB" w:rsidP="002A7D64">
      <w:pPr>
        <w:pStyle w:val="Doc-text2"/>
      </w:pPr>
      <w:r>
        <w:t>=&gt; Revised in R2-2203919</w:t>
      </w:r>
    </w:p>
    <w:p w14:paraId="32C18C1C" w14:textId="77777777" w:rsidR="000E29FB" w:rsidRDefault="000E29FB" w:rsidP="000E29FB">
      <w:pPr>
        <w:pStyle w:val="Doc-title"/>
      </w:pPr>
      <w:r>
        <w:t>R2-2203919</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2</w:t>
      </w:r>
      <w:r>
        <w:tab/>
        <w:t>B</w:t>
      </w:r>
      <w:r>
        <w:tab/>
        <w:t>TEI17</w:t>
      </w:r>
    </w:p>
    <w:p w14:paraId="199D9414" w14:textId="59A891EC" w:rsidR="0085494C" w:rsidRDefault="0038005A" w:rsidP="0085494C">
      <w:pPr>
        <w:pStyle w:val="Doc-title"/>
      </w:pPr>
      <w:hyperlink r:id="rId1579" w:tooltip="C:UsersjohanOneDriveDokument3GPPtsg_ranWG2_RL2TSGR2_117-eDocsR2-2202608.zip" w:history="1">
        <w:r w:rsidR="0085494C" w:rsidRPr="006A7D11">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4A2BC697" w:rsidR="000E29FB" w:rsidRPr="000E29FB" w:rsidRDefault="000E29FB" w:rsidP="000E29FB">
      <w:pPr>
        <w:pStyle w:val="Doc-text2"/>
      </w:pPr>
      <w:r>
        <w:t>=&gt; Revised in R2-2203935</w:t>
      </w:r>
    </w:p>
    <w:p w14:paraId="3CC18339" w14:textId="77777777" w:rsidR="000E29FB" w:rsidRDefault="000E29FB" w:rsidP="000E29FB">
      <w:pPr>
        <w:pStyle w:val="Doc-title"/>
      </w:pPr>
      <w:r>
        <w:t>R2-2203935</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1</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063945BB" w:rsidR="0041007A" w:rsidRDefault="0038005A" w:rsidP="0041007A">
      <w:pPr>
        <w:pStyle w:val="Doc-title"/>
      </w:pPr>
      <w:hyperlink r:id="rId1580" w:tooltip="C:UsersjohanOneDriveDokument3GPPtsg_ranWG2_RL2TSGR2_117-eDocsR2-2202126.zip" w:history="1">
        <w:r w:rsidR="0041007A" w:rsidRPr="006A7D11">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6A7D1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150" w:name="_Hlk96306722"/>
      <w:r>
        <w:t>[AT117-e][</w:t>
      </w:r>
      <w:proofErr w:type="gramStart"/>
      <w:r>
        <w:t>0</w:t>
      </w:r>
      <w:r w:rsidR="00172A08">
        <w:t>50</w:t>
      </w:r>
      <w:r>
        <w:t>][</w:t>
      </w:r>
      <w:proofErr w:type="gramEnd"/>
      <w:r>
        <w:t>NR17TEI] Explicit Indication of SI Scheduling start position (Ericsson)</w:t>
      </w:r>
    </w:p>
    <w:p w14:paraId="1160570E" w14:textId="5F1759B4" w:rsidR="009846E8" w:rsidRDefault="009846E8" w:rsidP="009846E8">
      <w:pPr>
        <w:pStyle w:val="EmailDiscussion2"/>
      </w:pPr>
      <w:r>
        <w:tab/>
        <w:t xml:space="preserve">Scope: Treat </w:t>
      </w:r>
      <w:hyperlink r:id="rId1581" w:tooltip="C:UsersjohanOneDriveDokument3GPPtsg_ranWG2_RL2TSGR2_117-eDocsR2-2203365.zip" w:history="1">
        <w:r w:rsidRPr="006A7D11">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150"/>
    <w:p w14:paraId="14EB8AFA" w14:textId="1E90039F" w:rsidR="009846E8" w:rsidRPr="009846E8" w:rsidRDefault="009846E8" w:rsidP="009846E8">
      <w:pPr>
        <w:pStyle w:val="Doc-text2"/>
        <w:ind w:left="0" w:firstLine="0"/>
      </w:pPr>
    </w:p>
    <w:p w14:paraId="276846F5" w14:textId="0DB8E85D" w:rsidR="0041007A" w:rsidRDefault="0038005A" w:rsidP="0041007A">
      <w:pPr>
        <w:pStyle w:val="Doc-title"/>
      </w:pPr>
      <w:hyperlink r:id="rId1582" w:tooltip="C:UsersjohanOneDriveDokument3GPPtsg_ranWG2_RL2TSGR2_117-eDocsR2-2203365.zip" w:history="1">
        <w:r w:rsidR="0041007A" w:rsidRPr="006A7D11">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0FF2886B" w:rsidR="000E29FB" w:rsidRPr="000E29FB" w:rsidRDefault="000E29FB" w:rsidP="000E29FB">
      <w:pPr>
        <w:pStyle w:val="Doc-text2"/>
      </w:pPr>
      <w:r>
        <w:t>=&gt; Revised in R2-2203916</w:t>
      </w:r>
    </w:p>
    <w:p w14:paraId="64C0D050" w14:textId="57AE90A8" w:rsidR="000E29FB" w:rsidRDefault="0038005A" w:rsidP="000E29FB">
      <w:pPr>
        <w:pStyle w:val="Doc-title"/>
      </w:pPr>
      <w:hyperlink r:id="rId1583" w:tooltip="C:UsersjohanOneDriveDokument3GPPtsg_ranWG2_RL2TSGR2_117-eDocsR2-2203916.zip" w:history="1">
        <w:r w:rsidR="000E29FB" w:rsidRPr="00A57B07">
          <w:rPr>
            <w:rStyle w:val="Hyperl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5624F3D0" w:rsidR="00CD44B2" w:rsidRDefault="0038005A" w:rsidP="00CD44B2">
      <w:pPr>
        <w:pStyle w:val="Doc-title"/>
      </w:pPr>
      <w:hyperlink r:id="rId1584" w:tooltip="C:UsersjohanOneDriveDokument3GPPtsg_ranWG2_RL2TSGR2_117-eDocsR2-2203993.zip" w:history="1">
        <w:r w:rsidR="00CD44B2" w:rsidRPr="00CD44B2">
          <w:rPr>
            <w:rStyle w:val="Hyperl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0C322A7F" w:rsidR="008015E1" w:rsidRDefault="008015E1" w:rsidP="008015E1">
      <w:pPr>
        <w:pStyle w:val="Doc-title"/>
      </w:pPr>
      <w:r>
        <w:t>R2-2203917</w:t>
      </w:r>
      <w:r>
        <w:tab/>
        <w:t>Capability for Explicit Indication of SI Scheduling window position [SI-SCHEDULING]</w:t>
      </w:r>
      <w:r>
        <w:tab/>
        <w:t>Ericsson</w:t>
      </w:r>
      <w:r>
        <w:tab/>
        <w:t>CR</w:t>
      </w:r>
      <w:r>
        <w:tab/>
        <w:t>Rel-17</w:t>
      </w:r>
      <w:r>
        <w:tab/>
        <w:t>38.306</w:t>
      </w:r>
      <w:r>
        <w:tab/>
        <w:t>16.7.0</w:t>
      </w:r>
      <w:r>
        <w:tab/>
        <w:t>0698</w:t>
      </w:r>
      <w:r>
        <w:tab/>
        <w:t>-</w:t>
      </w:r>
      <w:r>
        <w:tab/>
        <w:t>B</w:t>
      </w:r>
      <w:r>
        <w:tab/>
        <w:t>TEI17</w:t>
      </w:r>
    </w:p>
    <w:p w14:paraId="68390D28" w14:textId="128E8041" w:rsidR="00CD44B2" w:rsidRDefault="0038005A" w:rsidP="00CD44B2">
      <w:pPr>
        <w:pStyle w:val="Doc-title"/>
      </w:pPr>
      <w:hyperlink r:id="rId1585" w:tooltip="C:UsersjohanOneDriveDokument3GPPtsg_ranWG2_RL2TSGR2_117-eDocsR2-2204001.zip" w:history="1">
        <w:r w:rsidR="00CD44B2" w:rsidRPr="00A57B07">
          <w:rPr>
            <w:rStyle w:val="Hyperl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62AA571D" w:rsidR="008015E1" w:rsidRDefault="008015E1" w:rsidP="008015E1">
      <w:pPr>
        <w:pStyle w:val="Doc-title"/>
      </w:pPr>
      <w:r>
        <w:t>R2-2203918</w:t>
      </w:r>
      <w:r>
        <w:tab/>
        <w:t>[AT117-e][050][NR17TEI] Explicit Indication of SI Scheduling start position (Ericsson)</w:t>
      </w:r>
      <w:r>
        <w:tab/>
        <w:t>Ericsson</w:t>
      </w:r>
      <w:r>
        <w:tab/>
        <w:t>discussion</w:t>
      </w:r>
      <w:r>
        <w:tab/>
        <w:t>Rel-17</w:t>
      </w:r>
      <w:r>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737A1700" w:rsidR="0041007A" w:rsidRDefault="0038005A" w:rsidP="0041007A">
      <w:pPr>
        <w:pStyle w:val="Doc-title"/>
      </w:pPr>
      <w:hyperlink r:id="rId1586" w:tooltip="C:UsersjohanOneDriveDokument3GPPtsg_ranWG2_RL2TSGR2_117-eDocsR2-2202265.zip" w:history="1">
        <w:r w:rsidR="0041007A" w:rsidRPr="006A7D11">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6A7D1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77777777" w:rsidR="004414D9" w:rsidRDefault="0038005A" w:rsidP="004414D9">
      <w:pPr>
        <w:pStyle w:val="Doc-title"/>
      </w:pPr>
      <w:hyperlink r:id="rId1587" w:tooltip="C:UsersjohanOneDriveDokument3GPPtsg_ranWG2_RL2TSGR2_117-eDocsR2-2202818.zip" w:history="1">
        <w:r w:rsidR="004414D9" w:rsidRPr="006A7D11">
          <w:rPr>
            <w:rStyle w:val="Hyperl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79963D04" w:rsidR="0041007A" w:rsidRDefault="0038005A" w:rsidP="0041007A">
      <w:pPr>
        <w:pStyle w:val="Doc-title"/>
      </w:pPr>
      <w:hyperlink r:id="rId1588" w:tooltip="C:UsersjohanOneDriveDokument3GPPtsg_ranWG2_RL2TSGR2_117-eDocsR2-2202505.zip" w:history="1">
        <w:r w:rsidR="0041007A" w:rsidRPr="006A7D11">
          <w:rPr>
            <w:rStyle w:val="Hyperl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2FC938D4" w:rsidR="0041007A" w:rsidRDefault="0038005A" w:rsidP="0041007A">
      <w:pPr>
        <w:pStyle w:val="Doc-title"/>
      </w:pPr>
      <w:hyperlink r:id="rId1589" w:tooltip="C:UsersjohanOneDriveDokument3GPPtsg_ranWG2_RL2TSGR2_117-eDocsR2-2202791.zip" w:history="1">
        <w:r w:rsidR="0041007A" w:rsidRPr="006A7D11">
          <w:rPr>
            <w:rStyle w:val="Hyperl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6A7D11">
        <w:rPr>
          <w:highlight w:val="yellow"/>
        </w:rPr>
        <w:t>R2-2201401</w:t>
      </w:r>
    </w:p>
    <w:p w14:paraId="7FB3E7D6" w14:textId="1CD0E9D2" w:rsidR="00C20891" w:rsidRDefault="00C011AC" w:rsidP="00C011AC">
      <w:pPr>
        <w:pStyle w:val="Agreement"/>
      </w:pPr>
      <w:r>
        <w:t>3 tdocs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59EFFA5B" w14:textId="29D97B97" w:rsidR="00D529FC"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6E6A2BD8" w14:textId="5FC65444" w:rsidR="00634CD6" w:rsidRDefault="00634CD6" w:rsidP="00A11D9E">
      <w:pPr>
        <w:pStyle w:val="Doc-text2"/>
      </w:pPr>
      <w:r>
        <w:t>-</w:t>
      </w:r>
      <w:r>
        <w:tab/>
        <w:t>LG does not support</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36AAA3CF" w:rsidR="004936B9" w:rsidRDefault="004936B9" w:rsidP="004936B9">
      <w:pPr>
        <w:pStyle w:val="EmailDiscussion2"/>
      </w:pPr>
      <w:r>
        <w:tab/>
        <w:t xml:space="preserve">Scope: Related to R2-2202818, R2-2202505, R2-2202791.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3C602AB5" w14:textId="505348C8" w:rsidR="004936B9" w:rsidRDefault="004936B9" w:rsidP="004936B9">
      <w:pPr>
        <w:pStyle w:val="EmailDiscussion2"/>
      </w:pPr>
    </w:p>
    <w:p w14:paraId="261BF122" w14:textId="77777777" w:rsidR="004936B9" w:rsidRPr="004936B9" w:rsidRDefault="004936B9" w:rsidP="004936B9">
      <w:pPr>
        <w:pStyle w:val="Doc-text2"/>
      </w:pPr>
    </w:p>
    <w:p w14:paraId="396F83A9" w14:textId="77777777" w:rsidR="004C4D96" w:rsidRPr="00A11D9E" w:rsidRDefault="004C4D96" w:rsidP="00A11D9E">
      <w:pPr>
        <w:pStyle w:val="Doc-text2"/>
      </w:pPr>
    </w:p>
    <w:p w14:paraId="7B77121F" w14:textId="4E939ABE" w:rsidR="0041007A" w:rsidRPr="00A0660E" w:rsidRDefault="0038005A" w:rsidP="0041007A">
      <w:pPr>
        <w:pStyle w:val="Doc-title"/>
      </w:pPr>
      <w:hyperlink r:id="rId1590" w:tooltip="C:UsersjohanOneDriveDokument3GPPtsg_ranWG2_RL2TSGR2_117-eDocsR2-2202792.zip" w:history="1">
        <w:r w:rsidR="0041007A" w:rsidRPr="006A7D11">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6A7D11">
        <w:rPr>
          <w:highlight w:val="yellow"/>
        </w:rPr>
        <w:t>R2-2201402</w:t>
      </w:r>
    </w:p>
    <w:p w14:paraId="21FF2846" w14:textId="62D5DE28" w:rsidR="0041007A" w:rsidRDefault="0038005A" w:rsidP="0041007A">
      <w:pPr>
        <w:pStyle w:val="Doc-title"/>
      </w:pPr>
      <w:hyperlink r:id="rId1591" w:tooltip="C:UsersjohanOneDriveDokument3GPPtsg_ranWG2_RL2TSGR2_117-eDocsR2-2202793.zip" w:history="1">
        <w:r w:rsidR="0041007A" w:rsidRPr="006A7D11">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6A7D1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256DD1D0" w:rsidR="00A000E8" w:rsidRDefault="0038005A" w:rsidP="00A000E8">
      <w:pPr>
        <w:pStyle w:val="Doc-title"/>
      </w:pPr>
      <w:hyperlink r:id="rId1592" w:tooltip="C:UsersjohanOneDriveDokument3GPPtsg_ranWG2_RL2TSGR2_117-eDocsR2-2202704.zip" w:history="1">
        <w:r w:rsidR="00A000E8" w:rsidRPr="006A7D11">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6D7D9FE5" w:rsidR="00C942F1" w:rsidRDefault="0038005A" w:rsidP="00C942F1">
      <w:pPr>
        <w:pStyle w:val="Doc-title"/>
      </w:pPr>
      <w:hyperlink r:id="rId1593" w:tooltip="C:UsersjohanOneDriveDokument3GPPtsg_ranWG2_RL2TSGR2_117-eDocsR2-2202521.zip" w:history="1">
        <w:r w:rsidR="00C942F1" w:rsidRPr="006A7D11">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6A7D1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61107CCC" w:rsidR="00C942F1" w:rsidRPr="00A0660E" w:rsidRDefault="0038005A" w:rsidP="00C942F1">
      <w:pPr>
        <w:pStyle w:val="Doc-title"/>
      </w:pPr>
      <w:hyperlink r:id="rId1594" w:tooltip="C:UsersjohanOneDriveDokument3GPPtsg_ranWG2_RL2TSGR2_117-eDocsR2-2203250.zip" w:history="1">
        <w:r w:rsidR="00C942F1" w:rsidRPr="006A7D11">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4BD5F9DC" w:rsidR="00C942F1" w:rsidRDefault="0038005A" w:rsidP="00C942F1">
      <w:pPr>
        <w:pStyle w:val="Doc-title"/>
      </w:pPr>
      <w:hyperlink r:id="rId1595" w:tooltip="C:UsersjohanOneDriveDokument3GPPtsg_ranWG2_RL2TSGR2_117-eDocsR2-2203251.zip" w:history="1">
        <w:r w:rsidR="00C942F1" w:rsidRPr="006A7D11">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235D0298" w:rsidR="0041007A" w:rsidRDefault="0038005A" w:rsidP="0041007A">
      <w:pPr>
        <w:pStyle w:val="Doc-title"/>
      </w:pPr>
      <w:hyperlink r:id="rId1596" w:tooltip="C:UsersjohanOneDriveDokument3GPPtsg_ranWG2_RL2TSGR2_117-eDocsR2-2202992.zip" w:history="1">
        <w:r w:rsidR="0041007A" w:rsidRPr="006A7D11">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32471003" w:rsidR="00C942F1" w:rsidRDefault="0038005A" w:rsidP="00C942F1">
      <w:pPr>
        <w:pStyle w:val="Doc-title"/>
      </w:pPr>
      <w:hyperlink r:id="rId1597" w:tooltip="C:UsersjohanOneDriveDokument3GPPtsg_ranWG2_RL2TSGR2_117-eDocsR2-2202632.zip" w:history="1">
        <w:r w:rsidR="00C942F1" w:rsidRPr="006A7D11">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204A4F50" w:rsidR="00C942F1" w:rsidRDefault="0038005A" w:rsidP="00C942F1">
      <w:pPr>
        <w:pStyle w:val="Doc-title"/>
      </w:pPr>
      <w:hyperlink r:id="rId1598" w:tooltip="C:UsersjohanOneDriveDokument3GPPtsg_ranWG2_RL2TSGR2_117-eDocsR2-2202436.zip" w:history="1">
        <w:r w:rsidR="00C942F1" w:rsidRPr="006A7D11">
          <w:rPr>
            <w:rStyle w:val="Hyperlnk"/>
          </w:rPr>
          <w:t>R2-2202436</w:t>
        </w:r>
      </w:hyperlink>
      <w:r w:rsidR="00C942F1">
        <w:tab/>
      </w:r>
      <w:bookmarkStart w:id="151" w:name="_Hlk96203049"/>
      <w:r w:rsidR="00C942F1">
        <w:t>On inter-frequency measurement configuration and reporting enhancements</w:t>
      </w:r>
      <w:bookmarkEnd w:id="151"/>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25B68668" w:rsidR="00C942F1" w:rsidRDefault="0038005A" w:rsidP="00C942F1">
      <w:pPr>
        <w:pStyle w:val="Doc-title"/>
      </w:pPr>
      <w:hyperlink r:id="rId1599" w:tooltip="C:UsersjohanOneDriveDokument3GPPtsg_ranWG2_RL2TSGR2_117-eDocsR2-2202788.zip" w:history="1">
        <w:r w:rsidR="00C942F1" w:rsidRPr="006A7D11">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6A7D11">
        <w:rPr>
          <w:highlight w:val="yellow"/>
        </w:rPr>
        <w:t>R2-2201398</w:t>
      </w:r>
    </w:p>
    <w:p w14:paraId="2AE2515D" w14:textId="0A34F5BE" w:rsidR="00C942F1" w:rsidRPr="00A0660E" w:rsidRDefault="0038005A" w:rsidP="00C942F1">
      <w:pPr>
        <w:pStyle w:val="Doc-title"/>
      </w:pPr>
      <w:hyperlink r:id="rId1600" w:tooltip="C:UsersjohanOneDriveDokument3GPPtsg_ranWG2_RL2TSGR2_117-eDocsR2-2202789.zip" w:history="1">
        <w:r w:rsidR="00C942F1" w:rsidRPr="006A7D11">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6A7D11">
        <w:rPr>
          <w:highlight w:val="yellow"/>
        </w:rPr>
        <w:t>R2-2201399</w:t>
      </w:r>
    </w:p>
    <w:p w14:paraId="47582CBC" w14:textId="2408C948" w:rsidR="00C942F1" w:rsidRPr="00A0660E" w:rsidRDefault="0038005A" w:rsidP="00C942F1">
      <w:pPr>
        <w:pStyle w:val="Doc-title"/>
      </w:pPr>
      <w:hyperlink r:id="rId1601" w:tooltip="C:UsersjohanOneDriveDokument3GPPtsg_ranWG2_RL2TSGR2_117-eDocsR2-2202790.zip" w:history="1">
        <w:r w:rsidR="00C942F1" w:rsidRPr="006A7D11">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6A7D1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C48458B" w:rsidR="0041007A" w:rsidRDefault="0038005A" w:rsidP="0041007A">
      <w:pPr>
        <w:pStyle w:val="Doc-title"/>
      </w:pPr>
      <w:hyperlink r:id="rId1602" w:tooltip="C:UsersjohanOneDriveDokument3GPPtsg_ranWG2_RL2TSGR2_117-eDocsR2-2202158.zip" w:history="1">
        <w:r w:rsidR="0041007A" w:rsidRPr="006A7D11">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11B76746" w:rsidR="0041007A" w:rsidRDefault="0038005A" w:rsidP="0041007A">
      <w:pPr>
        <w:pStyle w:val="Doc-title"/>
      </w:pPr>
      <w:hyperlink r:id="rId1603" w:tooltip="C:UsersjohanOneDriveDokument3GPPtsg_ranWG2_RL2TSGR2_117-eDocsR2-2202159.zip" w:history="1">
        <w:r w:rsidR="0041007A" w:rsidRPr="006A7D11">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374A586A" w:rsidR="0041007A" w:rsidRDefault="0038005A" w:rsidP="0041007A">
      <w:pPr>
        <w:pStyle w:val="Doc-title"/>
      </w:pPr>
      <w:hyperlink r:id="rId1604" w:tooltip="C:UsersjohanOneDriveDokument3GPPtsg_ranWG2_RL2TSGR2_117-eDocsR2-2202160.zip" w:history="1">
        <w:r w:rsidR="0041007A" w:rsidRPr="006A7D11">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DC8BA6A" w:rsidR="0041007A" w:rsidRDefault="0038005A" w:rsidP="0041007A">
      <w:pPr>
        <w:pStyle w:val="Doc-title"/>
      </w:pPr>
      <w:hyperlink r:id="rId1605" w:tooltip="C:UsersjohanOneDriveDokument3GPPtsg_ranWG2_RL2TSGR2_117-eDocsR2-2202161.zip" w:history="1">
        <w:r w:rsidR="0041007A" w:rsidRPr="006A7D11">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27550D1B" w:rsidR="00F72A04" w:rsidRDefault="0038005A" w:rsidP="00F72A04">
      <w:pPr>
        <w:pStyle w:val="Doc-title"/>
      </w:pPr>
      <w:hyperlink r:id="rId1606" w:tooltip="C:UsersjohanOneDriveDokument3GPPtsg_ranWG2_RL2TSGR2_117-eDocsR2-2203844.zip" w:history="1">
        <w:r w:rsidR="00F72A04" w:rsidRPr="006A7D11">
          <w:rPr>
            <w:rStyle w:val="Hyperl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5942599D" w:rsidR="00F72A04" w:rsidRDefault="0038005A" w:rsidP="00F72A04">
      <w:pPr>
        <w:pStyle w:val="Doc-title"/>
      </w:pPr>
      <w:hyperlink r:id="rId1607" w:tooltip="C:UsersjohanOneDriveDokument3GPPtsg_ranWG2_RL2TSGR2_117-eDocsR2-2203845.zip" w:history="1">
        <w:r w:rsidR="00F72A04" w:rsidRPr="006A7D11">
          <w:rPr>
            <w:rStyle w:val="Hyperl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057D81D" w:rsidR="005C06E5" w:rsidRDefault="005C06E5" w:rsidP="005C06E5">
      <w:pPr>
        <w:pStyle w:val="EmailDiscussion2"/>
      </w:pPr>
      <w:r>
        <w:tab/>
        <w:t xml:space="preserve">Scope: Treat </w:t>
      </w:r>
      <w:hyperlink r:id="rId1608" w:tooltip="C:UsersjohanOneDriveDokument3GPPtsg_ranWG2_RL2TSGR2_117-eDocsR2-2202877.zip" w:history="1">
        <w:r w:rsidRPr="006A7D11">
          <w:rPr>
            <w:rStyle w:val="Hyperl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609" w:tooltip="C:UsersjohanOneDriveDokument3GPPtsg_ranWG2_RL2TSGR2_117-eDocsR2-2202868.zip" w:history="1">
        <w:r w:rsidR="00741CD0" w:rsidRPr="006A7D11">
          <w:rPr>
            <w:rStyle w:val="Hyperlnk"/>
          </w:rPr>
          <w:t>R2-220</w:t>
        </w:r>
        <w:r w:rsidR="00235294" w:rsidRPr="006A7D11">
          <w:rPr>
            <w:rStyle w:val="Hyperlnk"/>
          </w:rPr>
          <w:t>2868</w:t>
        </w:r>
      </w:hyperlink>
      <w:r w:rsidR="00235294">
        <w:t xml:space="preserve">. </w:t>
      </w:r>
      <w:ins w:id="152" w:author="johan johansson" w:date="2022-03-01T18:48:00Z">
        <w:r w:rsidR="00037296">
          <w:t xml:space="preserve">Take into account LS </w:t>
        </w:r>
        <w:proofErr w:type="gramStart"/>
        <w:r w:rsidR="00037296">
          <w:t>in’s</w:t>
        </w:r>
        <w:proofErr w:type="gramEnd"/>
        <w:r w:rsidR="00037296">
          <w:t xml:space="preserve">. </w:t>
        </w:r>
      </w:ins>
    </w:p>
    <w:p w14:paraId="6613B2A0" w14:textId="73FE80FE" w:rsidR="005C06E5" w:rsidRDefault="005C06E5" w:rsidP="005C06E5">
      <w:pPr>
        <w:pStyle w:val="EmailDiscussion2"/>
      </w:pPr>
      <w:r>
        <w:tab/>
        <w:t>Intended outcome: Report</w:t>
      </w:r>
      <w:r w:rsidR="001E1E1B">
        <w:t xml:space="preserve">, </w:t>
      </w:r>
      <w:ins w:id="153" w:author="johan johansson" w:date="2022-03-01T18:45:00Z">
        <w:r w:rsidR="001E1E1B">
          <w:t>CR solutions</w:t>
        </w:r>
      </w:ins>
      <w:ins w:id="154" w:author="johan johansson" w:date="2022-03-01T18:46:00Z">
        <w:r w:rsidR="001E1E1B">
          <w:t xml:space="preserve">, Agreed </w:t>
        </w:r>
      </w:ins>
      <w:ins w:id="155" w:author="johan johansson" w:date="2022-03-01T18:47:00Z">
        <w:r w:rsidR="00037296">
          <w:t xml:space="preserve">RRC </w:t>
        </w:r>
      </w:ins>
      <w:ins w:id="156" w:author="johan johansson" w:date="2022-03-01T18:46:00Z">
        <w:r w:rsidR="001E1E1B">
          <w:t>CR</w:t>
        </w:r>
      </w:ins>
    </w:p>
    <w:p w14:paraId="780BE7B6" w14:textId="52E79B72" w:rsidR="005C06E5" w:rsidRDefault="005C06E5" w:rsidP="005C06E5">
      <w:pPr>
        <w:pStyle w:val="EmailDiscussion2"/>
      </w:pPr>
      <w:r>
        <w:tab/>
        <w:t xml:space="preserve">Deadline: </w:t>
      </w:r>
      <w:ins w:id="157" w:author="johan johansson" w:date="2022-03-01T18:45:00Z">
        <w:r w:rsidR="001E1E1B">
          <w:t xml:space="preserve">If </w:t>
        </w:r>
        <w:proofErr w:type="spellStart"/>
        <w:r w:rsidR="001E1E1B">
          <w:t>needed,</w:t>
        </w:r>
      </w:ins>
      <w:del w:id="158" w:author="johan johansson" w:date="2022-03-01T18:46:00Z">
        <w:r w:rsidDel="001E1E1B">
          <w:delText xml:space="preserve">In time for </w:delText>
        </w:r>
      </w:del>
      <w:r>
        <w:t>on</w:t>
      </w:r>
      <w:proofErr w:type="spellEnd"/>
      <w:r>
        <w:t>-line CB W2 T</w:t>
      </w:r>
      <w:ins w:id="159" w:author="johan johansson" w:date="2022-03-01T18:45:00Z">
        <w:r w:rsidR="001E1E1B">
          <w:t>hurs</w:t>
        </w:r>
      </w:ins>
      <w:del w:id="160" w:author="johan johansson" w:date="2022-03-01T18:45:00Z">
        <w:r w:rsidDel="001E1E1B">
          <w:delText>ues</w:delText>
        </w:r>
      </w:del>
      <w:r>
        <w:t>day</w:t>
      </w:r>
      <w:ins w:id="161" w:author="johan johansson" w:date="2022-03-01T18:45:00Z">
        <w:r w:rsidR="001E1E1B">
          <w:t xml:space="preserve">, otherwise </w:t>
        </w:r>
      </w:ins>
      <w:ins w:id="162" w:author="johan johansson" w:date="2022-03-01T18:46:00Z">
        <w:r w:rsidR="001E1E1B">
          <w:t xml:space="preserve">EOM or </w:t>
        </w:r>
      </w:ins>
      <w:ins w:id="163" w:author="johan johansson" w:date="2022-03-01T18:47:00Z">
        <w:r w:rsidR="00037296">
          <w:t>Short Post</w:t>
        </w:r>
      </w:ins>
      <w:ins w:id="164" w:author="johan johansson" w:date="2022-03-01T18:46:00Z">
        <w:r w:rsidR="001E1E1B">
          <w:t xml:space="preserve"> </w:t>
        </w:r>
      </w:ins>
    </w:p>
    <w:p w14:paraId="55051F80" w14:textId="77777777" w:rsidR="005C06E5" w:rsidRDefault="005C06E5" w:rsidP="0041007A">
      <w:pPr>
        <w:pStyle w:val="Comments"/>
        <w:rPr>
          <w:noProof w:val="0"/>
        </w:rPr>
      </w:pPr>
    </w:p>
    <w:p w14:paraId="4995E8F4" w14:textId="1C5C25A1" w:rsidR="008015E1" w:rsidRDefault="008015E1" w:rsidP="008015E1">
      <w:pPr>
        <w:pStyle w:val="Doc-title"/>
      </w:pPr>
      <w:r w:rsidRPr="00CF4378">
        <w:rPr>
          <w:highlight w:val="yellow"/>
        </w:rPr>
        <w:t>R2-2203880</w:t>
      </w:r>
      <w:r>
        <w:tab/>
        <w:t>Report of [AT117-e][065][MGE] RRC (MediaTek)</w:t>
      </w:r>
      <w:r>
        <w:tab/>
        <w:t>MediaTek Inc.</w:t>
      </w:r>
      <w:r>
        <w:tab/>
        <w:t>discussion</w:t>
      </w:r>
      <w:r>
        <w:tab/>
        <w:t>Rel-17</w:t>
      </w:r>
      <w:r>
        <w:tab/>
        <w:t>NR_MG_enh-Core</w:t>
      </w:r>
    </w:p>
    <w:p w14:paraId="161C55AD" w14:textId="77777777" w:rsidR="008015E1" w:rsidRPr="008015E1" w:rsidRDefault="008015E1" w:rsidP="002A7D64">
      <w:pPr>
        <w:pStyle w:val="Doc-text2"/>
      </w:pPr>
    </w:p>
    <w:p w14:paraId="28DEECEE" w14:textId="50B1B085" w:rsidR="0041007A" w:rsidRDefault="0038005A" w:rsidP="0041007A">
      <w:pPr>
        <w:pStyle w:val="Doc-title"/>
      </w:pPr>
      <w:hyperlink r:id="rId1610" w:tooltip="C:UsersjohanOneDriveDokument3GPPtsg_ranWG2_RL2TSGR2_117-eDocsR2-2202868.zip" w:history="1">
        <w:r w:rsidR="0041007A" w:rsidRPr="006A7D11">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6A7D11">
        <w:rPr>
          <w:highlight w:val="yellow"/>
        </w:rPr>
        <w:t>R2-2201903</w:t>
      </w:r>
    </w:p>
    <w:p w14:paraId="12D404A9" w14:textId="6AC3782C" w:rsidR="008015E1" w:rsidRPr="008015E1" w:rsidRDefault="008015E1" w:rsidP="002A7D64">
      <w:pPr>
        <w:pStyle w:val="Doc-text2"/>
      </w:pPr>
      <w:r>
        <w:t>=&gt; Revised in R2-2203881</w:t>
      </w:r>
    </w:p>
    <w:p w14:paraId="0080C4E7" w14:textId="6939457D" w:rsidR="008015E1" w:rsidRDefault="008015E1" w:rsidP="00CF60F1">
      <w:pPr>
        <w:pStyle w:val="Doc-title"/>
      </w:pPr>
      <w:r w:rsidRPr="00CF60F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17A78C9E" w14:textId="77777777" w:rsidR="00CF60F1" w:rsidRPr="008015E1" w:rsidRDefault="00CF60F1" w:rsidP="002A7D64">
      <w:pPr>
        <w:pStyle w:val="Doc-text2"/>
      </w:pPr>
    </w:p>
    <w:p w14:paraId="146BBACC" w14:textId="2FC04FD9" w:rsidR="0041007A" w:rsidRDefault="0038005A" w:rsidP="0041007A">
      <w:pPr>
        <w:pStyle w:val="Doc-title"/>
      </w:pPr>
      <w:hyperlink r:id="rId1611" w:tooltip="C:UsersjohanOneDriveDokument3GPPtsg_ranWG2_RL2TSGR2_117-eDocsR2-2202877.zip" w:history="1">
        <w:r w:rsidR="0041007A" w:rsidRPr="006A7D11">
          <w:rPr>
            <w:rStyle w:val="Hyperl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6A7D1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C1-2: In addition to the per frequency layer association, define ASN.1 for per use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0C85AC4E" w:rsidR="004766C5" w:rsidRDefault="0038005A" w:rsidP="000D5724">
      <w:pPr>
        <w:pStyle w:val="Doc-title"/>
      </w:pPr>
      <w:hyperlink r:id="rId1612" w:tooltip="C:UsersjohanOneDriveDokument3GPPtsg_ranWG2_RL2TSGR2_117-eDocsR2-2202899.zip" w:history="1">
        <w:r w:rsidR="0041007A" w:rsidRPr="006A7D11">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same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tdocs. See also </w:t>
      </w:r>
      <w:r w:rsidRPr="006A7D11">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3E0096CC" w:rsidR="000F3AAC" w:rsidRDefault="0038005A" w:rsidP="000F3AAC">
      <w:pPr>
        <w:pStyle w:val="Doc-title"/>
      </w:pPr>
      <w:hyperlink r:id="rId1613" w:tooltip="C:UsersjohanOneDriveDokument3GPPtsg_ranWG2_RL2TSGR2_117-eDocsR2-2203523.zip" w:history="1">
        <w:r w:rsidR="000F3AAC" w:rsidRPr="006A7D11">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1D3B49CA" w:rsidR="005C06E5" w:rsidRDefault="005C06E5" w:rsidP="005C06E5">
      <w:pPr>
        <w:pStyle w:val="EmailDiscussion2"/>
      </w:pPr>
      <w:r>
        <w:tab/>
        <w:t xml:space="preserve">Scope: Based on </w:t>
      </w:r>
      <w:hyperlink r:id="rId1614"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4500A194" w:rsidR="007A2FFE" w:rsidRDefault="0038005A" w:rsidP="00064854">
      <w:pPr>
        <w:pStyle w:val="Doc-title"/>
      </w:pPr>
      <w:hyperlink r:id="rId1615" w:tooltip="C:UsersjohanOneDriveDokument3GPPtsg_ranWG2_RL2TSGR2_117-eDocsR2-2203757.zip" w:history="1">
        <w:r w:rsidR="00F72A04" w:rsidRPr="007A2FFE">
          <w:rPr>
            <w:rStyle w:val="Hyperl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t>RAN2 agree to support in signalling CA scenario for pre-configured MG with no limitation on BWP switching operation as in legacy. (</w:t>
      </w:r>
      <w:proofErr w:type="gramStart"/>
      <w:r>
        <w:t>not</w:t>
      </w:r>
      <w:proofErr w:type="gramEnd"/>
      <w:r>
        <w:t xml:space="preserve">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6986A728" w:rsidR="0041007A" w:rsidRDefault="0038005A" w:rsidP="0041007A">
      <w:pPr>
        <w:pStyle w:val="Doc-title"/>
      </w:pPr>
      <w:hyperlink r:id="rId1616" w:tooltip="C:UsersjohanOneDriveDokument3GPPtsg_ranWG2_RL2TSGR2_117-eDocsR2-2202461.zip" w:history="1">
        <w:r w:rsidR="0041007A" w:rsidRPr="006A7D11">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16833C46" w:rsidR="0041007A" w:rsidRDefault="0038005A" w:rsidP="0041007A">
      <w:pPr>
        <w:pStyle w:val="Doc-title"/>
      </w:pPr>
      <w:hyperlink r:id="rId1617" w:tooltip="C:UsersjohanOneDriveDokument3GPPtsg_ranWG2_RL2TSGR2_117-eDocsR2-2202460.zip" w:history="1">
        <w:r w:rsidR="0041007A" w:rsidRPr="006A7D11">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17AA86FD" w:rsidR="0041007A" w:rsidRDefault="0038005A" w:rsidP="0041007A">
      <w:pPr>
        <w:pStyle w:val="Doc-title"/>
      </w:pPr>
      <w:hyperlink r:id="rId1618" w:tooltip="C:UsersjohanOneDriveDokument3GPPtsg_ranWG2_RL2TSGR2_117-eDocsR2-2202322.zip" w:history="1">
        <w:r w:rsidR="0041007A" w:rsidRPr="006A7D11">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7D54C6D1" w:rsidR="0041007A" w:rsidRDefault="0038005A" w:rsidP="0041007A">
      <w:pPr>
        <w:pStyle w:val="Doc-title"/>
      </w:pPr>
      <w:hyperlink r:id="rId1619" w:tooltip="C:UsersjohanOneDriveDokument3GPPtsg_ranWG2_RL2TSGR2_117-eDocsR2-2203504.zip" w:history="1">
        <w:r w:rsidR="0041007A" w:rsidRPr="006A7D11">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0EB8C180" w:rsidR="0041007A" w:rsidRDefault="0038005A" w:rsidP="0041007A">
      <w:pPr>
        <w:pStyle w:val="Doc-title"/>
      </w:pPr>
      <w:hyperlink r:id="rId1620" w:tooltip="C:UsersjohanOneDriveDokument3GPPtsg_ranWG2_RL2TSGR2_117-eDocsR2-2203448.zip" w:history="1">
        <w:r w:rsidR="0041007A" w:rsidRPr="006A7D11">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91AB07C" w:rsidR="0041007A" w:rsidRDefault="0038005A" w:rsidP="0041007A">
      <w:pPr>
        <w:pStyle w:val="Doc-title"/>
      </w:pPr>
      <w:hyperlink r:id="rId1621" w:tooltip="C:UsersjohanOneDriveDokument3GPPtsg_ranWG2_RL2TSGR2_117-eDocsR2-2202890.zip" w:history="1">
        <w:r w:rsidR="0041007A" w:rsidRPr="006A7D11">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747E8C2A" w:rsidR="0041007A" w:rsidRDefault="0038005A" w:rsidP="0041007A">
      <w:pPr>
        <w:pStyle w:val="Doc-title"/>
      </w:pPr>
      <w:hyperlink r:id="rId1622" w:tooltip="C:UsersjohanOneDriveDokument3GPPtsg_ranWG2_RL2TSGR2_117-eDocsR2-2202647.zip" w:history="1">
        <w:r w:rsidR="0041007A" w:rsidRPr="006A7D11">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3E2BBE3" w:rsidR="0041007A" w:rsidRDefault="0038005A" w:rsidP="0041007A">
      <w:pPr>
        <w:pStyle w:val="Doc-title"/>
      </w:pPr>
      <w:hyperlink r:id="rId1623" w:tooltip="C:UsersjohanOneDriveDokument3GPPtsg_ranWG2_RL2TSGR2_117-eDocsR2-2203037.zip" w:history="1">
        <w:r w:rsidR="0041007A" w:rsidRPr="006A7D11">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4CDA5933" w:rsidR="0041007A" w:rsidRDefault="0038005A" w:rsidP="0041007A">
      <w:pPr>
        <w:pStyle w:val="Doc-title"/>
      </w:pPr>
      <w:hyperlink r:id="rId1624" w:tooltip="C:UsersjohanOneDriveDokument3GPPtsg_ranWG2_RL2TSGR2_117-eDocsR2-2202513.zip" w:history="1">
        <w:r w:rsidR="0041007A" w:rsidRPr="006A7D11">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3FB7E634" w:rsidR="0041007A" w:rsidRDefault="0038005A" w:rsidP="0041007A">
      <w:pPr>
        <w:pStyle w:val="Doc-title"/>
      </w:pPr>
      <w:hyperlink r:id="rId1625" w:tooltip="C:UsersjohanOneDriveDokument3GPPtsg_ranWG2_RL2TSGR2_117-eDocsR2-2203260.zip" w:history="1">
        <w:r w:rsidR="0041007A" w:rsidRPr="006A7D11">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7E034DD5" w:rsidR="0041007A" w:rsidRDefault="0038005A" w:rsidP="0041007A">
      <w:pPr>
        <w:pStyle w:val="Doc-title"/>
      </w:pPr>
      <w:hyperlink r:id="rId1626" w:tooltip="C:UsersjohanOneDriveDokument3GPPtsg_ranWG2_RL2TSGR2_117-eDocsR2-2202873.zip" w:history="1">
        <w:r w:rsidR="0041007A" w:rsidRPr="006A7D11">
          <w:rPr>
            <w:rStyle w:val="Hyperlnk"/>
          </w:rPr>
          <w:t>R2-2202873</w:t>
        </w:r>
      </w:hyperlink>
      <w:r w:rsidR="0041007A">
        <w:tab/>
        <w:t>Discussion on open issue of pre-configured gap</w:t>
      </w:r>
      <w:r w:rsidR="0041007A">
        <w:tab/>
        <w:t>MediaTek Inc.</w:t>
      </w:r>
      <w:r w:rsidR="0041007A">
        <w:tab/>
        <w:t>discussion</w:t>
      </w:r>
    </w:p>
    <w:p w14:paraId="4E951F45" w14:textId="6A10752D" w:rsidR="0041007A" w:rsidRDefault="0038005A" w:rsidP="0041007A">
      <w:pPr>
        <w:pStyle w:val="Doc-title"/>
      </w:pPr>
      <w:hyperlink r:id="rId1627" w:tooltip="C:UsersjohanOneDriveDokument3GPPtsg_ranWG2_RL2TSGR2_117-eDocsR2-2202944.zip" w:history="1">
        <w:r w:rsidR="0041007A" w:rsidRPr="006A7D11">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1F3D22C5" w:rsidR="0041007A" w:rsidRDefault="0038005A" w:rsidP="0041007A">
      <w:pPr>
        <w:pStyle w:val="Doc-title"/>
      </w:pPr>
      <w:hyperlink r:id="rId1628" w:tooltip="C:UsersjohanOneDriveDokument3GPPtsg_ranWG2_RL2TSGR2_117-eDocsR2-2202977.zip" w:history="1">
        <w:r w:rsidR="0041007A" w:rsidRPr="006A7D11">
          <w:rPr>
            <w:rStyle w:val="Hyperlnk"/>
          </w:rPr>
          <w:t>R2-2202977</w:t>
        </w:r>
      </w:hyperlink>
      <w:r w:rsidR="0041007A">
        <w:tab/>
        <w:t>Discussion on Pre-MG activation and deactivation</w:t>
      </w:r>
      <w:r w:rsidR="0041007A">
        <w:tab/>
        <w:t>Samsung</w:t>
      </w:r>
      <w:r w:rsidR="0041007A">
        <w:tab/>
        <w:t>discussion</w:t>
      </w:r>
    </w:p>
    <w:p w14:paraId="100AC735" w14:textId="1853470E" w:rsidR="0041007A" w:rsidRDefault="0038005A" w:rsidP="0041007A">
      <w:pPr>
        <w:pStyle w:val="Doc-title"/>
      </w:pPr>
      <w:hyperlink r:id="rId1629" w:tooltip="C:UsersjohanOneDriveDokument3GPPtsg_ranWG2_RL2TSGR2_117-eDocsR2-2203011.zip" w:history="1">
        <w:r w:rsidR="0041007A" w:rsidRPr="006A7D11">
          <w:rPr>
            <w:rStyle w:val="Hyperlnk"/>
          </w:rPr>
          <w:t>R2-2203011</w:t>
        </w:r>
      </w:hyperlink>
      <w:r w:rsidR="0041007A">
        <w:tab/>
        <w:t>Discussion on the support of Pre-MG for CA</w:t>
      </w:r>
      <w:r w:rsidR="0041007A">
        <w:tab/>
        <w:t>Samsung R&amp;D Institute India</w:t>
      </w:r>
      <w:r w:rsidR="0041007A">
        <w:tab/>
        <w:t>discussion</w:t>
      </w:r>
    </w:p>
    <w:p w14:paraId="46AD67A1" w14:textId="180F4FEB" w:rsidR="0041007A" w:rsidRDefault="0038005A" w:rsidP="0041007A">
      <w:pPr>
        <w:pStyle w:val="Doc-title"/>
      </w:pPr>
      <w:hyperlink r:id="rId1630" w:tooltip="C:UsersjohanOneDriveDokument3GPPtsg_ranWG2_RL2TSGR2_117-eDocsR2-2203060.zip" w:history="1">
        <w:r w:rsidR="0041007A" w:rsidRPr="006A7D11">
          <w:rPr>
            <w:rStyle w:val="Hyperl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48521BD7" w:rsidR="005C06E5" w:rsidRDefault="005C06E5" w:rsidP="005C06E5">
      <w:pPr>
        <w:pStyle w:val="EmailDiscussion2"/>
      </w:pPr>
      <w:r>
        <w:tab/>
        <w:t xml:space="preserve">Scope: Based on </w:t>
      </w:r>
      <w:hyperlink r:id="rId1631" w:tooltip="C:UsersjohanOneDriveDokument3GPPtsg_ranWG2_RL2TSGR2_117-eDocsR2-2203713.zip" w:history="1">
        <w:r w:rsidRPr="006A7D11">
          <w:rPr>
            <w:rStyle w:val="Hyperl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091D4AD6" w:rsidR="008015E1" w:rsidRDefault="0038005A" w:rsidP="008015E1">
      <w:pPr>
        <w:pStyle w:val="Doc-title"/>
      </w:pPr>
      <w:hyperlink r:id="rId1632" w:tooltip="C:UsersjohanOneDriveDokument3GPPtsg_ranWG2_RL2TSGR2_117-eDocsR2-2203904.zip" w:history="1">
        <w:r w:rsidR="008015E1" w:rsidRPr="00A869D5">
          <w:rPr>
            <w:rStyle w:val="Hyperl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7829DEAD" w:rsidR="0068619C" w:rsidRDefault="0038005A" w:rsidP="0068619C">
      <w:pPr>
        <w:pStyle w:val="Doc-title"/>
      </w:pPr>
      <w:hyperlink r:id="rId1633" w:tooltip="C:UsersjohanOneDriveDokument3GPPtsg_ranWG2_RL2TSGR2_117-eDocsR2-2203713.zip" w:history="1">
        <w:r w:rsidR="00F72A04" w:rsidRPr="006A7D11">
          <w:rPr>
            <w:rStyle w:val="Hyperl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19F3C886" w:rsidR="0041007A" w:rsidRDefault="0038005A" w:rsidP="0041007A">
      <w:pPr>
        <w:pStyle w:val="Doc-title"/>
      </w:pPr>
      <w:hyperlink r:id="rId1634" w:tooltip="C:UsersjohanOneDriveDokument3GPPtsg_ranWG2_RL2TSGR2_117-eDocsR2-2202323.zip" w:history="1">
        <w:r w:rsidR="0041007A" w:rsidRPr="006A7D11">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4EF16B31" w:rsidR="0041007A" w:rsidRDefault="0038005A" w:rsidP="0041007A">
      <w:pPr>
        <w:pStyle w:val="Doc-title"/>
      </w:pPr>
      <w:hyperlink r:id="rId1635" w:tooltip="C:UsersjohanOneDriveDokument3GPPtsg_ranWG2_RL2TSGR2_117-eDocsR2-2202512.zip" w:history="1">
        <w:r w:rsidR="0041007A" w:rsidRPr="006A7D11">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7B957CBB" w:rsidR="0041007A" w:rsidRDefault="0038005A" w:rsidP="0041007A">
      <w:pPr>
        <w:pStyle w:val="Doc-title"/>
      </w:pPr>
      <w:hyperlink r:id="rId1636" w:tooltip="C:UsersjohanOneDriveDokument3GPPtsg_ranWG2_RL2TSGR2_117-eDocsR2-2202648.zip" w:history="1">
        <w:r w:rsidR="0041007A" w:rsidRPr="006A7D11">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809FAC5" w:rsidR="0041007A" w:rsidRDefault="0038005A" w:rsidP="0041007A">
      <w:pPr>
        <w:pStyle w:val="Doc-title"/>
      </w:pPr>
      <w:hyperlink r:id="rId1637" w:tooltip="C:UsersjohanOneDriveDokument3GPPtsg_ranWG2_RL2TSGR2_117-eDocsR2-2202874.zip" w:history="1">
        <w:r w:rsidR="0041007A" w:rsidRPr="006A7D11">
          <w:rPr>
            <w:rStyle w:val="Hyperlnk"/>
          </w:rPr>
          <w:t>R2-2202874</w:t>
        </w:r>
      </w:hyperlink>
      <w:r w:rsidR="0041007A">
        <w:tab/>
        <w:t>Discussion on open issue of NCSG</w:t>
      </w:r>
      <w:r w:rsidR="0041007A">
        <w:tab/>
        <w:t>MediaTek Inc.</w:t>
      </w:r>
      <w:r w:rsidR="0041007A">
        <w:tab/>
        <w:t>discussion</w:t>
      </w:r>
    </w:p>
    <w:p w14:paraId="7FBE897E" w14:textId="5C647C74" w:rsidR="0041007A" w:rsidRDefault="0038005A" w:rsidP="0041007A">
      <w:pPr>
        <w:pStyle w:val="Doc-title"/>
      </w:pPr>
      <w:hyperlink r:id="rId1638" w:tooltip="C:UsersjohanOneDriveDokument3GPPtsg_ranWG2_RL2TSGR2_117-eDocsR2-2202891.zip" w:history="1">
        <w:r w:rsidR="0041007A" w:rsidRPr="006A7D11">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09E6EC51" w:rsidR="0041007A" w:rsidRDefault="0038005A" w:rsidP="0041007A">
      <w:pPr>
        <w:pStyle w:val="Doc-title"/>
      </w:pPr>
      <w:hyperlink r:id="rId1639" w:tooltip="C:UsersjohanOneDriveDokument3GPPtsg_ranWG2_RL2TSGR2_117-eDocsR2-2202945.zip" w:history="1">
        <w:r w:rsidR="0041007A" w:rsidRPr="006A7D11">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A523BF4" w:rsidR="0041007A" w:rsidRDefault="0038005A" w:rsidP="0041007A">
      <w:pPr>
        <w:pStyle w:val="Doc-title"/>
      </w:pPr>
      <w:hyperlink r:id="rId1640" w:tooltip="C:UsersjohanOneDriveDokument3GPPtsg_ranWG2_RL2TSGR2_117-eDocsR2-2203012.zip" w:history="1">
        <w:r w:rsidR="0041007A" w:rsidRPr="006A7D11">
          <w:rPr>
            <w:rStyle w:val="Hyperlnk"/>
          </w:rPr>
          <w:t>R2-2203012</w:t>
        </w:r>
      </w:hyperlink>
      <w:r w:rsidR="0041007A">
        <w:tab/>
        <w:t>On Network Controlled Small Gaps</w:t>
      </w:r>
      <w:r w:rsidR="0041007A">
        <w:tab/>
        <w:t>Samsung</w:t>
      </w:r>
      <w:r w:rsidR="0041007A">
        <w:tab/>
        <w:t>discussion</w:t>
      </w:r>
    </w:p>
    <w:p w14:paraId="6BFC1908" w14:textId="16FB2AB7" w:rsidR="0041007A" w:rsidRDefault="0038005A" w:rsidP="0041007A">
      <w:pPr>
        <w:pStyle w:val="Doc-title"/>
      </w:pPr>
      <w:hyperlink r:id="rId1641" w:tooltip="C:UsersjohanOneDriveDokument3GPPtsg_ranWG2_RL2TSGR2_117-eDocsR2-2203261.zip" w:history="1">
        <w:r w:rsidR="0041007A" w:rsidRPr="006A7D11">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4BC2F3FE" w:rsidR="0041007A" w:rsidRDefault="0038005A" w:rsidP="0041007A">
      <w:pPr>
        <w:pStyle w:val="Doc-title"/>
      </w:pPr>
      <w:hyperlink r:id="rId1642" w:tooltip="C:UsersjohanOneDriveDokument3GPPtsg_ranWG2_RL2TSGR2_117-eDocsR2-2203449.zip" w:history="1">
        <w:r w:rsidR="0041007A" w:rsidRPr="006A7D11">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358A002C" w:rsidR="0041007A" w:rsidRDefault="0038005A" w:rsidP="0041007A">
      <w:pPr>
        <w:pStyle w:val="Doc-title"/>
      </w:pPr>
      <w:hyperlink r:id="rId1643" w:tooltip="C:UsersjohanOneDriveDokument3GPPtsg_ranWG2_RL2TSGR2_117-eDocsR2-2203503.zip" w:history="1">
        <w:r w:rsidR="0041007A" w:rsidRPr="006A7D11">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57E35382" w:rsidR="00CF4378" w:rsidRDefault="005C06E5" w:rsidP="005C06E5">
      <w:pPr>
        <w:pStyle w:val="EmailDiscussion2"/>
      </w:pPr>
      <w:r>
        <w:tab/>
        <w:t xml:space="preserve">Scope: </w:t>
      </w:r>
      <w:ins w:id="165" w:author="johan johansson" w:date="2022-03-01T19:03:00Z">
        <w:r w:rsidR="00CF4378">
          <w:t>Ph1:</w:t>
        </w:r>
      </w:ins>
      <w:r>
        <w:t xml:space="preserve">Based on </w:t>
      </w:r>
      <w:hyperlink r:id="rId1644" w:tooltip="C:UsersjohanOneDriveDokument3GPPtsg_ranWG2_RL2TSGR2_117-eDocsR2-2203522.zip" w:history="1">
        <w:r w:rsidRPr="006A7D11">
          <w:rPr>
            <w:rStyle w:val="Hyperlnk"/>
          </w:rPr>
          <w:t>R2-2203522</w:t>
        </w:r>
      </w:hyperlink>
      <w:r>
        <w:t>. Determine agreeable parts, points for discussion, open issues if needed. Converge as far as possible to reduce the need for on-line discussion.</w:t>
      </w:r>
      <w:r w:rsidR="00741CD0">
        <w:t xml:space="preserve"> </w:t>
      </w:r>
    </w:p>
    <w:p w14:paraId="159F79AD" w14:textId="3BDD0792" w:rsidR="005C06E5" w:rsidRDefault="00CF4378" w:rsidP="005C06E5">
      <w:pPr>
        <w:pStyle w:val="EmailDiscussion2"/>
      </w:pPr>
      <w:r>
        <w:tab/>
      </w:r>
      <w:ins w:id="166" w:author="johan johansson" w:date="2022-03-01T19:04:00Z">
        <w:r>
          <w:t xml:space="preserve">Ph2: </w:t>
        </w:r>
      </w:ins>
      <w:r w:rsidR="00741CD0">
        <w:t xml:space="preserve">Treat </w:t>
      </w:r>
      <w:hyperlink r:id="rId1645" w:tooltip="C:UsersjohanOneDriveDokument3GPPtsg_ranWG2_RL2TSGR2_117-eDocsR2-2202462.zip" w:history="1">
        <w:r w:rsidR="00741CD0" w:rsidRPr="006A7D11">
          <w:rPr>
            <w:rStyle w:val="Hyperlnk"/>
          </w:rPr>
          <w:t>R2-2202462</w:t>
        </w:r>
      </w:hyperlink>
      <w:r w:rsidR="00741CD0">
        <w:t xml:space="preserve"> and </w:t>
      </w:r>
      <w:hyperlink r:id="rId1646" w:tooltip="C:UsersjohanOneDriveDokument3GPPtsg_ranWG2_RL2TSGR2_117-eDocsR2-2202463.zip" w:history="1">
        <w:r w:rsidR="00741CD0" w:rsidRPr="006A7D11">
          <w:rPr>
            <w:rStyle w:val="Hyperlnk"/>
          </w:rPr>
          <w:t>R2-2202463</w:t>
        </w:r>
      </w:hyperlink>
      <w:r w:rsidR="00741CD0">
        <w:t xml:space="preserve">, collect comments </w:t>
      </w:r>
      <w:r>
        <w:t>revise</w:t>
      </w:r>
      <w:r w:rsidR="00741CD0">
        <w:t xml:space="preserve"> accordingly</w:t>
      </w:r>
      <w:ins w:id="167" w:author="johan johansson" w:date="2022-03-01T19:04:00Z">
        <w:r w:rsidRPr="00CF4378">
          <w:t xml:space="preserve"> </w:t>
        </w:r>
        <w:r>
          <w:t>and endorse</w:t>
        </w:r>
      </w:ins>
      <w:r w:rsidR="00345FFD">
        <w:t xml:space="preserve">. </w:t>
      </w:r>
    </w:p>
    <w:p w14:paraId="220BA1D7" w14:textId="65E6AF00" w:rsidR="005C06E5" w:rsidRDefault="005C06E5" w:rsidP="005C06E5">
      <w:pPr>
        <w:pStyle w:val="EmailDiscussion2"/>
      </w:pPr>
      <w:r>
        <w:tab/>
        <w:t xml:space="preserve">Intended outcome: </w:t>
      </w:r>
      <w:ins w:id="168" w:author="johan johansson" w:date="2022-03-01T19:04:00Z">
        <w:r w:rsidR="00CF4378">
          <w:t>Ph2: Endorsed CRs for merge</w:t>
        </w:r>
      </w:ins>
    </w:p>
    <w:p w14:paraId="1EA3402E" w14:textId="77777777" w:rsidR="00CF4378" w:rsidRDefault="005C06E5" w:rsidP="00CF4378">
      <w:pPr>
        <w:pStyle w:val="EmailDiscussion2"/>
        <w:rPr>
          <w:ins w:id="169" w:author="johan johansson" w:date="2022-03-01T19:04:00Z"/>
        </w:rPr>
      </w:pPr>
      <w:r>
        <w:tab/>
        <w:t xml:space="preserve">Deadline: </w:t>
      </w:r>
      <w:ins w:id="170" w:author="johan johansson" w:date="2022-03-01T19:04:00Z">
        <w:r w:rsidR="00CF4378">
          <w:t>Ph2: EOM</w:t>
        </w:r>
      </w:ins>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125928AF" w:rsidR="00F72A04" w:rsidRDefault="0038005A" w:rsidP="00F72A04">
      <w:pPr>
        <w:pStyle w:val="Doc-title"/>
      </w:pPr>
      <w:hyperlink r:id="rId1647" w:tooltip="C:UsersjohanOneDriveDokument3GPPtsg_ranWG2_RL2TSGR2_117-eDocsR2-2203758.zip" w:history="1">
        <w:r w:rsidR="00F72A04" w:rsidRPr="00B2273C">
          <w:rPr>
            <w:rStyle w:val="Hyperlnk"/>
          </w:rPr>
          <w:t>R2-22</w:t>
        </w:r>
        <w:r w:rsidR="00F72A04" w:rsidRPr="00B2273C">
          <w:rPr>
            <w:rStyle w:val="Hyperlnk"/>
          </w:rPr>
          <w:t>0</w:t>
        </w:r>
        <w:r w:rsidR="00F72A04" w:rsidRPr="00B2273C">
          <w:rPr>
            <w:rStyle w:val="Hyperlnk"/>
          </w:rPr>
          <w:t>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Chair think we should not focus on this case for this </w:t>
      </w:r>
      <w:proofErr w:type="gramStart"/>
      <w:r w:rsidR="00A869D5">
        <w:t>meeting, but</w:t>
      </w:r>
      <w:proofErr w:type="gramEnd"/>
      <w:r w:rsidR="00A869D5">
        <w:t xml:space="preserve">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77777777" w:rsidR="00B2273C" w:rsidRPr="00B2273C" w:rsidRDefault="00B2273C" w:rsidP="00B2273C">
      <w:pPr>
        <w:pStyle w:val="Doc-text2"/>
      </w:pPr>
    </w:p>
    <w:p w14:paraId="3F99B87A" w14:textId="77777777" w:rsidR="00F72A04" w:rsidRDefault="00F72A04" w:rsidP="0041007A">
      <w:pPr>
        <w:pStyle w:val="Doc-text2"/>
        <w:ind w:left="0" w:firstLine="0"/>
      </w:pPr>
    </w:p>
    <w:p w14:paraId="7BAA9261" w14:textId="1241F3A4" w:rsidR="000F3AAC" w:rsidRDefault="0038005A" w:rsidP="000F3AAC">
      <w:pPr>
        <w:pStyle w:val="Doc-title"/>
      </w:pPr>
      <w:hyperlink r:id="rId1648" w:tooltip="C:UsersjohanOneDriveDokument3GPPtsg_ranWG2_RL2TSGR2_117-eDocsR2-2203522.zip" w:history="1">
        <w:r w:rsidR="000F3AAC" w:rsidRPr="006A7D11">
          <w:rPr>
            <w:rStyle w:val="Hyperlnk"/>
          </w:rPr>
          <w:t>R2-2203522</w:t>
        </w:r>
      </w:hyperlink>
      <w:r w:rsidR="000F3AAC">
        <w:tab/>
      </w:r>
      <w:r w:rsidR="000F3AAC" w:rsidRPr="000F3AAC">
        <w:t>[Pre117-e][020][MGE] AI summary of 8.22.4 UE capabilities (Intel)</w:t>
      </w:r>
      <w:r w:rsidR="000F3AAC">
        <w:tab/>
        <w:t xml:space="preserve">Intel Corporation </w:t>
      </w:r>
    </w:p>
    <w:p w14:paraId="3FB491FC" w14:textId="6523E742" w:rsidR="0041007A" w:rsidRDefault="0038005A" w:rsidP="0041007A">
      <w:pPr>
        <w:pStyle w:val="Doc-title"/>
      </w:pPr>
      <w:hyperlink r:id="rId1649" w:tooltip="C:UsersjohanOneDriveDokument3GPPtsg_ranWG2_RL2TSGR2_117-eDocsR2-2202879.zip" w:history="1">
        <w:r w:rsidR="0041007A" w:rsidRPr="006A7D11">
          <w:rPr>
            <w:rStyle w:val="Hyperlnk"/>
          </w:rPr>
          <w:t>R2-2202879</w:t>
        </w:r>
      </w:hyperlink>
      <w:r w:rsidR="0041007A">
        <w:tab/>
        <w:t>Discussion on UE capabilities of MGE</w:t>
      </w:r>
      <w:r w:rsidR="0041007A">
        <w:tab/>
        <w:t>MediaTek Inc.</w:t>
      </w:r>
      <w:r w:rsidR="0041007A">
        <w:tab/>
        <w:t>discussion</w:t>
      </w:r>
    </w:p>
    <w:p w14:paraId="4A8D6B6F" w14:textId="41D3D5CF" w:rsidR="0041007A" w:rsidRDefault="0038005A" w:rsidP="0041007A">
      <w:pPr>
        <w:pStyle w:val="Doc-title"/>
      </w:pPr>
      <w:hyperlink r:id="rId1650" w:tooltip="C:UsersjohanOneDriveDokument3GPPtsg_ranWG2_RL2TSGR2_117-eDocsR2-2202324.zip" w:history="1">
        <w:r w:rsidR="0041007A" w:rsidRPr="006A7D11">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73776949" w:rsidR="0041007A" w:rsidRDefault="0038005A" w:rsidP="0041007A">
      <w:pPr>
        <w:pStyle w:val="Doc-title"/>
      </w:pPr>
      <w:hyperlink r:id="rId1651" w:tooltip="C:UsersjohanOneDriveDokument3GPPtsg_ranWG2_RL2TSGR2_117-eDocsR2-2202892.zip" w:history="1">
        <w:r w:rsidR="0041007A" w:rsidRPr="006A7D11">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1C32B265" w:rsidR="0041007A" w:rsidRDefault="0038005A" w:rsidP="0041007A">
      <w:pPr>
        <w:pStyle w:val="Doc-title"/>
      </w:pPr>
      <w:hyperlink r:id="rId1652" w:tooltip="C:UsersjohanOneDriveDokument3GPPtsg_ranWG2_RL2TSGR2_117-eDocsR2-2203065.zip" w:history="1">
        <w:r w:rsidR="0041007A" w:rsidRPr="006A7D11">
          <w:rPr>
            <w:rStyle w:val="Hyperlnk"/>
          </w:rPr>
          <w:t>R2-2203065</w:t>
        </w:r>
      </w:hyperlink>
      <w:r w:rsidR="0041007A">
        <w:tab/>
        <w:t>Discussion on UE capabilities for gap enhancement</w:t>
      </w:r>
      <w:r w:rsidR="0041007A">
        <w:tab/>
        <w:t>Xiaomi Communications</w:t>
      </w:r>
      <w:r w:rsidR="0041007A">
        <w:tab/>
        <w:t>discussion</w:t>
      </w:r>
    </w:p>
    <w:p w14:paraId="405A0FF3" w14:textId="1A80EA77" w:rsidR="0041007A" w:rsidRDefault="0038005A" w:rsidP="0041007A">
      <w:pPr>
        <w:pStyle w:val="Doc-title"/>
      </w:pPr>
      <w:hyperlink r:id="rId1653" w:tooltip="C:UsersjohanOneDriveDokument3GPPtsg_ranWG2_RL2TSGR2_117-eDocsR2-2203450.zip" w:history="1">
        <w:r w:rsidR="0041007A" w:rsidRPr="006A7D11">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77777777" w:rsidR="00345FFD" w:rsidRDefault="00345FFD" w:rsidP="00345FFD">
      <w:pPr>
        <w:pStyle w:val="Doc-title"/>
      </w:pPr>
      <w:hyperlink r:id="rId1654" w:tooltip="C:UsersjohanOneDriveDokument3GPPtsg_ranWG2_RL2TSGR2_117-eDocsR2-2202462.zip" w:history="1">
        <w:r w:rsidRPr="006A7D11">
          <w:rPr>
            <w:rStyle w:val="Hyperlnk"/>
          </w:rPr>
          <w:t>R2-2202462</w:t>
        </w:r>
      </w:hyperlink>
      <w:r>
        <w:tab/>
        <w:t>UE capability for NR and MR-DC measurement gap enhancements</w:t>
      </w:r>
      <w:r>
        <w:tab/>
        <w:t>Intel Corporation</w:t>
      </w:r>
      <w:r>
        <w:tab/>
        <w:t>draftCR</w:t>
      </w:r>
      <w:r>
        <w:tab/>
        <w:t>Rel-17</w:t>
      </w:r>
      <w:r>
        <w:tab/>
        <w:t>38.306</w:t>
      </w:r>
      <w:r>
        <w:tab/>
        <w:t>16.7.0</w:t>
      </w:r>
      <w:r>
        <w:tab/>
        <w:t>B</w:t>
      </w:r>
      <w:r>
        <w:tab/>
        <w:t>NR_MG_enh-Core</w:t>
      </w:r>
    </w:p>
    <w:p w14:paraId="092F5F1C" w14:textId="77777777" w:rsidR="00345FFD" w:rsidRPr="00F72A04" w:rsidRDefault="00345FFD" w:rsidP="00345FFD">
      <w:pPr>
        <w:pStyle w:val="Doc-text2"/>
      </w:pPr>
      <w:r>
        <w:t xml:space="preserve">=&gt; Revised in </w:t>
      </w:r>
      <w:r w:rsidRPr="006A7D11">
        <w:rPr>
          <w:highlight w:val="yellow"/>
        </w:rPr>
        <w:t>R2-2203759</w:t>
      </w:r>
    </w:p>
    <w:p w14:paraId="7960747C" w14:textId="77777777" w:rsidR="00345FFD" w:rsidRDefault="00345FFD" w:rsidP="00345FFD">
      <w:pPr>
        <w:pStyle w:val="Doc-title"/>
      </w:pPr>
      <w:r w:rsidRPr="006A7D11">
        <w:rPr>
          <w:highlight w:val="yellow"/>
        </w:rPr>
        <w:t>R2-2203759</w:t>
      </w:r>
      <w:r>
        <w:tab/>
        <w:t>UE capability for NR and MR-DC measurement gap enhancements</w:t>
      </w:r>
      <w:r>
        <w:tab/>
        <w:t>Intel Corporation</w:t>
      </w:r>
      <w:r>
        <w:tab/>
        <w:t>draftCR</w:t>
      </w:r>
      <w:r>
        <w:tab/>
        <w:t>Rel-17</w:t>
      </w:r>
      <w:r>
        <w:tab/>
        <w:t>38.306</w:t>
      </w:r>
      <w:r>
        <w:tab/>
        <w:t>16.7.0</w:t>
      </w:r>
      <w:r>
        <w:tab/>
        <w:t>B</w:t>
      </w:r>
      <w:r>
        <w:tab/>
        <w:t>NR_MG_enh-Core</w:t>
      </w:r>
    </w:p>
    <w:p w14:paraId="0461A58C" w14:textId="77777777" w:rsidR="00345FFD" w:rsidRDefault="00345FFD" w:rsidP="00345FFD">
      <w:pPr>
        <w:pStyle w:val="Doc-title"/>
      </w:pPr>
      <w:hyperlink r:id="rId1655" w:tooltip="C:UsersjohanOneDriveDokument3GPPtsg_ranWG2_RL2TSGR2_117-eDocsR2-2202463.zip" w:history="1">
        <w:r w:rsidRPr="006A7D11">
          <w:rPr>
            <w:rStyle w:val="Hyperlnk"/>
          </w:rPr>
          <w:t>R2-2202463</w:t>
        </w:r>
      </w:hyperlink>
      <w:r>
        <w:tab/>
        <w:t>UE capability for NR and MR-DC measurement gap enhancements</w:t>
      </w:r>
      <w:r>
        <w:tab/>
        <w:t>Intel Corporation</w:t>
      </w:r>
      <w:r>
        <w:tab/>
        <w:t>draftCR</w:t>
      </w:r>
      <w:r>
        <w:tab/>
        <w:t>Rel-17</w:t>
      </w:r>
      <w:r>
        <w:tab/>
        <w:t>38.331</w:t>
      </w:r>
      <w:r>
        <w:tab/>
        <w:t>16.7.0</w:t>
      </w:r>
      <w:r>
        <w:tab/>
        <w:t>B</w:t>
      </w:r>
      <w:r>
        <w:tab/>
        <w:t>NR_MG_enh-Core</w:t>
      </w:r>
    </w:p>
    <w:p w14:paraId="31189FF0" w14:textId="77777777" w:rsidR="00345FFD" w:rsidRPr="00F72A04" w:rsidRDefault="00345FFD" w:rsidP="00345FFD">
      <w:pPr>
        <w:pStyle w:val="Doc-text2"/>
      </w:pPr>
      <w:r>
        <w:t xml:space="preserve">=&gt; Revised </w:t>
      </w:r>
      <w:r w:rsidRPr="006A7D11">
        <w:rPr>
          <w:highlight w:val="yellow"/>
        </w:rPr>
        <w:t>R2-2203760</w:t>
      </w:r>
    </w:p>
    <w:p w14:paraId="18BC76E2" w14:textId="77777777" w:rsidR="00345FFD" w:rsidRDefault="00345FFD" w:rsidP="00345FFD">
      <w:pPr>
        <w:pStyle w:val="Doc-title"/>
      </w:pPr>
      <w:r w:rsidRPr="006A7D11">
        <w:rPr>
          <w:highlight w:val="yellow"/>
        </w:rPr>
        <w:t>R2-2203760</w:t>
      </w:r>
      <w:r>
        <w:tab/>
        <w:t>UE capability for NR and MR-DC measurement gap enhancements</w:t>
      </w:r>
      <w:r>
        <w:tab/>
        <w:t>Intel Corporation</w:t>
      </w:r>
      <w:r>
        <w:tab/>
        <w:t>draftCR</w:t>
      </w:r>
      <w:r>
        <w:tab/>
        <w:t>Rel-17</w:t>
      </w:r>
      <w:r>
        <w:tab/>
        <w:t>38.331</w:t>
      </w:r>
      <w:r>
        <w:tab/>
        <w:t>16.7.0</w:t>
      </w:r>
      <w:r>
        <w:tab/>
        <w:t>B</w:t>
      </w:r>
      <w:r>
        <w:tab/>
        <w:t>NR_MG_enh-Core</w:t>
      </w:r>
    </w:p>
    <w:p w14:paraId="0871B774" w14:textId="77777777" w:rsidR="00345FFD" w:rsidRPr="00D73FAE" w:rsidRDefault="00345FFD"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5E097F6E" w:rsidR="0041007A" w:rsidRDefault="0038005A" w:rsidP="0041007A">
      <w:pPr>
        <w:pStyle w:val="Doc-title"/>
      </w:pPr>
      <w:hyperlink r:id="rId1656" w:tooltip="C:UsersjohanOneDriveDokument3GPPtsg_ranWG2_RL2TSGR2_117-eDocsR2-2203262.zip" w:history="1">
        <w:r w:rsidR="0041007A" w:rsidRPr="006A7D11">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171"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w:t>
      </w:r>
      <w:proofErr w:type="gramStart"/>
      <w:r>
        <w:t>Needed</w:t>
      </w:r>
      <w:proofErr w:type="gramEnd"/>
      <w:r>
        <w:t xml:space="preserve">, the non-UE cap CRs can continue in a Post disc). </w:t>
      </w:r>
    </w:p>
    <w:p w14:paraId="520E4B3D" w14:textId="42238C37"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6CA6248D" w:rsidR="00280F8B" w:rsidRDefault="0038005A" w:rsidP="00691F8E">
      <w:pPr>
        <w:pStyle w:val="Doc-title"/>
      </w:pPr>
      <w:hyperlink r:id="rId1657" w:tooltip="C:UsersjohanOneDriveDokument3GPPtsg_ranWG2_RL2TSGR2_117-eDocsR2-2203838.zip" w:history="1">
        <w:r w:rsidR="00843AAB" w:rsidRPr="00944E99">
          <w:rPr>
            <w:rStyle w:val="Hyperlnk"/>
          </w:rPr>
          <w:t>R</w:t>
        </w:r>
        <w:r w:rsidR="00944E99" w:rsidRPr="00944E99">
          <w:rPr>
            <w:rStyle w:val="Hyperlnk"/>
          </w:rPr>
          <w:t>2</w:t>
        </w:r>
        <w:r w:rsidR="00843AAB" w:rsidRPr="00944E99">
          <w:rPr>
            <w:rStyle w:val="Hyperlnk"/>
          </w:rPr>
          <w:t>-220</w:t>
        </w:r>
        <w:r w:rsidR="00BA54E9" w:rsidRPr="00944E99">
          <w:rPr>
            <w:rStyle w:val="Hyperl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r>
      <w:proofErr w:type="gramStart"/>
      <w:r>
        <w:t>MTK</w:t>
      </w:r>
      <w:proofErr w:type="gramEnd"/>
      <w:r>
        <w:t xml:space="preserve"> think we need to capture that UE is allowed to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7FD54209" w:rsidR="00D97FB7" w:rsidRDefault="00B55332" w:rsidP="00D97FB7">
      <w:pPr>
        <w:pStyle w:val="Agreement"/>
      </w:pPr>
      <w:r w:rsidRPr="00B55332">
        <w:t xml:space="preserve">No additional inter-node coordination between MN and SN is needed on top of what has been specified in the current RRC CR </w:t>
      </w:r>
      <w:r w:rsidR="00AC3ED2">
        <w:t>in R2-2203108</w:t>
      </w:r>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is allowed to not </w:t>
      </w:r>
      <w:proofErr w:type="gramStart"/>
      <w:r w:rsidR="001C3ABC">
        <w:t>compress, in case</w:t>
      </w:r>
      <w:proofErr w:type="gramEnd"/>
      <w:r w:rsidR="001C3ABC">
        <w:t xml:space="preserv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171"/>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7574D7BB" w:rsidR="0041007A" w:rsidRDefault="0038005A" w:rsidP="0041007A">
      <w:pPr>
        <w:pStyle w:val="Doc-title"/>
      </w:pPr>
      <w:hyperlink r:id="rId1658" w:tooltip="C:UsersjohanOneDriveDokument3GPPtsg_ranWG2_RL2TSGR2_117-eDocsR2-2203107.zip" w:history="1">
        <w:r w:rsidR="0041007A" w:rsidRPr="00944E99">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7E0AB350" w:rsidR="0041007A" w:rsidRDefault="0038005A" w:rsidP="0041007A">
      <w:pPr>
        <w:pStyle w:val="Doc-title"/>
      </w:pPr>
      <w:hyperlink r:id="rId1659" w:tooltip="C:UsersjohanOneDriveDokument3GPPtsg_ranWG2_RL2TSGR2_117-eDocsR2-2203108.zip" w:history="1">
        <w:r w:rsidR="0041007A" w:rsidRPr="006A7D11">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17BBDDAB" w:rsidR="0041007A" w:rsidRDefault="0038005A" w:rsidP="0041007A">
      <w:pPr>
        <w:pStyle w:val="Doc-title"/>
      </w:pPr>
      <w:hyperlink r:id="rId1660" w:tooltip="C:UsersjohanOneDriveDokument3GPPtsg_ranWG2_RL2TSGR2_117-eDocsR2-2203109.zip" w:history="1">
        <w:r w:rsidR="0041007A" w:rsidRPr="006A7D11">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35A3133A" w:rsidR="0041007A" w:rsidRDefault="0038005A" w:rsidP="0041007A">
      <w:pPr>
        <w:pStyle w:val="Doc-title"/>
      </w:pPr>
      <w:hyperlink r:id="rId1661" w:tooltip="C:UsersjohanOneDriveDokument3GPPtsg_ranWG2_RL2TSGR2_117-eDocsR2-2203110.zip" w:history="1">
        <w:r w:rsidR="0041007A" w:rsidRPr="006A7D11">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6C689F15" w:rsidR="0041007A" w:rsidRDefault="0038005A" w:rsidP="0041007A">
      <w:pPr>
        <w:pStyle w:val="Doc-title"/>
      </w:pPr>
      <w:hyperlink r:id="rId1662" w:tooltip="C:UsersjohanOneDriveDokument3GPPtsg_ranWG2_RL2TSGR2_117-eDocsR2-2203111.zip" w:history="1">
        <w:r w:rsidR="0041007A" w:rsidRPr="006A7D11">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918E150" w:rsidR="0041007A" w:rsidRDefault="0038005A" w:rsidP="0041007A">
      <w:pPr>
        <w:pStyle w:val="Doc-title"/>
      </w:pPr>
      <w:hyperlink r:id="rId1663" w:tooltip="C:UsersjohanOneDriveDokument3GPPtsg_ranWG2_RL2TSGR2_117-eDocsR2-2203112.zip" w:history="1">
        <w:r w:rsidR="0041007A" w:rsidRPr="006A7D11">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E157A0E" w:rsidR="0041007A" w:rsidRDefault="0038005A" w:rsidP="0041007A">
      <w:pPr>
        <w:pStyle w:val="Doc-title"/>
      </w:pPr>
      <w:hyperlink r:id="rId1664" w:tooltip="C:UsersjohanOneDriveDokument3GPPtsg_ranWG2_RL2TSGR2_117-eDocsR2-2202367.zip" w:history="1">
        <w:r w:rsidR="0041007A" w:rsidRPr="006A7D11">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3D56FB75" w:rsidR="0041007A" w:rsidRDefault="0038005A" w:rsidP="0041007A">
      <w:pPr>
        <w:pStyle w:val="Doc-title"/>
      </w:pPr>
      <w:hyperlink r:id="rId1665" w:tooltip="C:UsersjohanOneDriveDokument3GPPtsg_ranWG2_RL2TSGR2_117-eDocsR2-2202442.zip" w:history="1">
        <w:r w:rsidR="0041007A" w:rsidRPr="006A7D11">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5058DABE" w:rsidR="0041007A" w:rsidRDefault="0038005A" w:rsidP="0041007A">
      <w:pPr>
        <w:pStyle w:val="Doc-title"/>
      </w:pPr>
      <w:hyperlink r:id="rId1666" w:tooltip="C:UsersjohanOneDriveDokument3GPPtsg_ranWG2_RL2TSGR2_117-eDocsR2-2202520.zip" w:history="1">
        <w:r w:rsidR="0041007A" w:rsidRPr="006A7D11">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09754FD4" w:rsidR="0041007A" w:rsidRDefault="0038005A" w:rsidP="0041007A">
      <w:pPr>
        <w:pStyle w:val="Doc-title"/>
      </w:pPr>
      <w:hyperlink r:id="rId1667" w:tooltip="C:UsersjohanOneDriveDokument3GPPtsg_ranWG2_RL2TSGR2_117-eDocsR2-2202678.zip" w:history="1">
        <w:r w:rsidR="0041007A" w:rsidRPr="006A7D11">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536DBBEC" w:rsidR="0041007A" w:rsidRDefault="0038005A" w:rsidP="0041007A">
      <w:pPr>
        <w:pStyle w:val="Doc-title"/>
      </w:pPr>
      <w:hyperlink r:id="rId1668" w:tooltip="C:UsersjohanOneDriveDokument3GPPtsg_ranWG2_RL2TSGR2_117-eDocsR2-2202961.zip" w:history="1">
        <w:r w:rsidR="0041007A" w:rsidRPr="006A7D11">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7806907A" w:rsidR="00CC7A88" w:rsidRDefault="0038005A" w:rsidP="00CC7A88">
      <w:pPr>
        <w:pStyle w:val="Doc-title"/>
      </w:pPr>
      <w:hyperlink r:id="rId1669" w:tooltip="C:UsersjohanOneDriveDokument3GPPtsg_ranWG2_RL2TSGR2_117-eDocsR2-2203023.zip" w:history="1">
        <w:r w:rsidR="00CC7A88" w:rsidRPr="006A7D11">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53C68E9" w:rsidR="00CC7A88" w:rsidRDefault="0038005A" w:rsidP="00CC7A88">
      <w:pPr>
        <w:pStyle w:val="Doc-title"/>
      </w:pPr>
      <w:hyperlink r:id="rId1670" w:tooltip="C:UsersjohanOneDriveDokument3GPPtsg_ranWG2_RL2TSGR2_117-eDocsR2-2203106.zip" w:history="1">
        <w:r w:rsidR="00CC7A88" w:rsidRPr="006A7D11">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1021E270" w:rsidR="00CC7A88" w:rsidRDefault="0038005A" w:rsidP="00CC7A88">
      <w:pPr>
        <w:pStyle w:val="Doc-title"/>
      </w:pPr>
      <w:hyperlink r:id="rId1671" w:tooltip="C:UsersjohanOneDriveDokument3GPPtsg_ranWG2_RL2TSGR2_117-eDocsR2-2203164.zip" w:history="1">
        <w:r w:rsidR="00CC7A88" w:rsidRPr="006A7D11">
          <w:rPr>
            <w:rStyle w:val="Hyperlnk"/>
          </w:rPr>
          <w:t>R2-2203164</w:t>
        </w:r>
      </w:hyperlink>
      <w:r w:rsidR="00CC7A88">
        <w:tab/>
        <w:t>Discussion on UDC</w:t>
      </w:r>
      <w:r w:rsidR="00CC7A88">
        <w:tab/>
        <w:t>LG Electronics Inc.</w:t>
      </w:r>
      <w:r w:rsidR="00CC7A88">
        <w:tab/>
        <w:t>discussion</w:t>
      </w:r>
      <w:r w:rsidR="00CC7A88">
        <w:tab/>
        <w:t>NR_UDC-Core</w:t>
      </w:r>
    </w:p>
    <w:p w14:paraId="585D8DCA" w14:textId="2582FE39" w:rsidR="0041007A" w:rsidRDefault="0038005A" w:rsidP="00CC7A88">
      <w:pPr>
        <w:pStyle w:val="Doc-title"/>
      </w:pPr>
      <w:hyperlink r:id="rId1672" w:tooltip="C:UsersjohanOneDriveDokument3GPPtsg_ranWG2_RL2TSGR2_117-eDocsR2-2203249.zip" w:history="1">
        <w:r w:rsidR="00CC7A88" w:rsidRPr="006A7D11">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[051] 9 tdocs above are Noted</w:t>
      </w: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172" w:name="_Hlk96306775"/>
      <w:r>
        <w:t>[AT117-e][</w:t>
      </w:r>
      <w:proofErr w:type="gramStart"/>
      <w:r>
        <w:t>0</w:t>
      </w:r>
      <w:r w:rsidR="00172A08">
        <w:t>52</w:t>
      </w:r>
      <w:r>
        <w:t>][</w:t>
      </w:r>
      <w:proofErr w:type="gramEnd"/>
      <w:r>
        <w:t>NR17] IPA CRs (Xiaomi)</w:t>
      </w:r>
    </w:p>
    <w:p w14:paraId="097070DA" w14:textId="75A6B3EE" w:rsidR="00DF7B3B" w:rsidRDefault="00DF7B3B" w:rsidP="00DF7B3B">
      <w:pPr>
        <w:pStyle w:val="EmailDiscussion2"/>
      </w:pPr>
      <w:r>
        <w:tab/>
        <w:t xml:space="preserve">Scope: Treat </w:t>
      </w:r>
      <w:hyperlink r:id="rId1673" w:tooltip="C:UsersjohanOneDriveDokument3GPPtsg_ranWG2_RL2TSGR2_117-eDocsR2-2202765.zip" w:history="1">
        <w:r w:rsidRPr="006A7D11">
          <w:rPr>
            <w:rStyle w:val="Hyperlnk"/>
          </w:rPr>
          <w:t>R2-2202765</w:t>
        </w:r>
      </w:hyperlink>
      <w:r>
        <w:t xml:space="preserve">, </w:t>
      </w:r>
      <w:hyperlink r:id="rId1674" w:tooltip="C:UsersjohanOneDriveDokument3GPPtsg_ranWG2_RL2TSGR2_117-eDocsR2-2202766.zip" w:history="1">
        <w:r w:rsidRPr="006A7D11">
          <w:rPr>
            <w:rStyle w:val="Hyperlnk"/>
          </w:rPr>
          <w:t>R2-2202766</w:t>
        </w:r>
      </w:hyperlink>
      <w:r>
        <w:t>,</w:t>
      </w:r>
      <w:r w:rsidRPr="00DF7B3B">
        <w:t xml:space="preserve"> </w:t>
      </w:r>
      <w:hyperlink r:id="rId1675" w:tooltip="C:UsersjohanOneDriveDokument3GPPtsg_ranWG2_RL2TSGR2_117-eDocsR2-2203714.zip" w:history="1">
        <w:r w:rsidRPr="006A7D11">
          <w:rPr>
            <w:rStyle w:val="Hyperlnk"/>
          </w:rPr>
          <w:t>R2-2203714</w:t>
        </w:r>
      </w:hyperlink>
      <w:r>
        <w:t>,</w:t>
      </w:r>
      <w:r w:rsidRPr="00DF7B3B">
        <w:t xml:space="preserve"> </w:t>
      </w:r>
      <w:hyperlink r:id="rId1676" w:tooltip="C:UsersjohanOneDriveDokument3GPPtsg_ranWG2_RL2TSGR2_117-eDocsR2-2203715.zip" w:history="1">
        <w:r w:rsidRPr="006A7D11">
          <w:rPr>
            <w:rStyle w:val="Hyperlnk"/>
          </w:rPr>
          <w:t>R2-2203715</w:t>
        </w:r>
      </w:hyperlink>
      <w:r>
        <w:t>,</w:t>
      </w:r>
      <w:r w:rsidRPr="00DF7B3B">
        <w:t xml:space="preserve"> </w:t>
      </w:r>
      <w:hyperlink r:id="rId1677" w:tooltip="C:UsersjohanOneDriveDokument3GPPtsg_ranWG2_RL2TSGR2_117-eDocsR2-2203123.zip" w:history="1">
        <w:r w:rsidRPr="006A7D11">
          <w:rPr>
            <w:rStyle w:val="Hyperlnk"/>
          </w:rPr>
          <w:t>R2-2203123</w:t>
        </w:r>
      </w:hyperlink>
      <w:r>
        <w:t>,</w:t>
      </w:r>
      <w:r w:rsidRPr="00DF7B3B">
        <w:t xml:space="preserve"> </w:t>
      </w:r>
      <w:hyperlink r:id="rId1678" w:tooltip="C:UsersjohanOneDriveDokument3GPPtsg_ranWG2_RL2TSGR2_117-eDocsR2-2203124.zip" w:history="1">
        <w:r w:rsidRPr="006A7D11">
          <w:rPr>
            <w:rStyle w:val="Hyperlnk"/>
          </w:rPr>
          <w:t>R2-2203124</w:t>
        </w:r>
      </w:hyperlink>
      <w:r>
        <w:t>,</w:t>
      </w:r>
      <w:r w:rsidRPr="00DF7B3B">
        <w:t xml:space="preserve"> </w:t>
      </w:r>
      <w:hyperlink r:id="rId1679" w:tooltip="C:UsersjohanOneDriveDokument3GPPtsg_ranWG2_RL2TSGR2_117-eDocsR2-2202151.zip" w:history="1">
        <w:r w:rsidRPr="006A7D11">
          <w:rPr>
            <w:rStyle w:val="Hyperlnk"/>
          </w:rPr>
          <w:t>R2-2202151</w:t>
        </w:r>
      </w:hyperlink>
      <w:r>
        <w:t>,</w:t>
      </w:r>
      <w:r w:rsidRPr="00DF7B3B">
        <w:t xml:space="preserve"> </w:t>
      </w:r>
      <w:hyperlink r:id="rId1680" w:tooltip="C:UsersjohanOneDriveDokument3GPPtsg_ranWG2_RL2TSGR2_117-eDocsR2-2203138.zip" w:history="1">
        <w:r w:rsidRPr="006A7D11">
          <w:rPr>
            <w:rStyle w:val="Hyperlnk"/>
          </w:rPr>
          <w:t>R2-2203138</w:t>
        </w:r>
      </w:hyperlink>
      <w:r>
        <w:t>,</w:t>
      </w:r>
      <w:r w:rsidRPr="00DF7B3B">
        <w:t xml:space="preserve"> </w:t>
      </w:r>
      <w:hyperlink r:id="rId1681" w:tooltip="C:UsersjohanOneDriveDokument3GPPtsg_ranWG2_RL2TSGR2_117-eDocsR2-2203139.zip" w:history="1">
        <w:r w:rsidRPr="006A7D11">
          <w:rPr>
            <w:rStyle w:val="Hyperlnk"/>
          </w:rPr>
          <w:t>R2-2203139</w:t>
        </w:r>
      </w:hyperlink>
      <w:r>
        <w:t xml:space="preserve">, </w:t>
      </w:r>
      <w:hyperlink r:id="rId1682" w:tooltip="C:UsersjohanOneDriveDokument3GPPtsg_ranWG2_RL2TSGR2_117-eDocsR2-2203322.zip" w:history="1">
        <w:r w:rsidRPr="006A7D11">
          <w:rPr>
            <w:rStyle w:val="Hyperlnk"/>
          </w:rPr>
          <w:t>R2-2203322</w:t>
        </w:r>
      </w:hyperlink>
      <w:r>
        <w:t>,</w:t>
      </w:r>
      <w:r w:rsidRPr="00DF7B3B">
        <w:t xml:space="preserve"> </w:t>
      </w:r>
      <w:hyperlink r:id="rId1683"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bookmarkEnd w:id="172"/>
    <w:p w14:paraId="72EB69F6" w14:textId="77777777" w:rsidR="008015E1" w:rsidRDefault="008015E1" w:rsidP="008015E1">
      <w:pPr>
        <w:pStyle w:val="Doc-title"/>
      </w:pPr>
      <w:r>
        <w:t>R2-2203897</w:t>
      </w:r>
      <w:r>
        <w:tab/>
        <w:t>Report of [AT117-e][052][NR17] IPA CRs (Xiaomi)</w:t>
      </w:r>
      <w:r>
        <w:tab/>
        <w:t>Xiaomi (Rapporteur)</w:t>
      </w:r>
      <w:r>
        <w:tab/>
        <w:t>discussion</w:t>
      </w:r>
      <w:r>
        <w:tab/>
        <w:t>Rel-17</w:t>
      </w:r>
    </w:p>
    <w:p w14:paraId="3E66C3C2" w14:textId="1B85D80A" w:rsidR="0085494C" w:rsidRPr="00A20E3C" w:rsidRDefault="0085494C" w:rsidP="0085494C">
      <w:pPr>
        <w:pStyle w:val="BoldComments"/>
      </w:pPr>
      <w:r>
        <w:t>NR FR2 FWA Bn257 Bn258</w:t>
      </w:r>
    </w:p>
    <w:p w14:paraId="5619DBC0" w14:textId="48BF4939" w:rsidR="0041007A" w:rsidRDefault="0038005A" w:rsidP="0041007A">
      <w:pPr>
        <w:pStyle w:val="Doc-title"/>
      </w:pPr>
      <w:hyperlink r:id="rId1684" w:tooltip="C:UsersjohanOneDriveDokument3GPPtsg_ranWG2_RL2TSGR2_117-eDocsR2-2202765.zip" w:history="1">
        <w:r w:rsidR="0041007A" w:rsidRPr="006A7D11">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7C27A704" w:rsidR="0041007A" w:rsidRDefault="0038005A" w:rsidP="0041007A">
      <w:pPr>
        <w:pStyle w:val="Doc-title"/>
      </w:pPr>
      <w:hyperlink r:id="rId1685" w:tooltip="C:UsersjohanOneDriveDokument3GPPtsg_ranWG2_RL2TSGR2_117-eDocsR2-2202766.zip" w:history="1">
        <w:r w:rsidR="0041007A" w:rsidRPr="006A7D11">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6A7D11">
        <w:rPr>
          <w:highlight w:val="yellow"/>
        </w:rPr>
        <w:t>R2-2203836</w:t>
      </w:r>
    </w:p>
    <w:p w14:paraId="0D455EC0" w14:textId="77777777" w:rsidR="00F72A04" w:rsidRDefault="00F72A04" w:rsidP="00F72A04">
      <w:pPr>
        <w:pStyle w:val="Doc-title"/>
      </w:pPr>
      <w:r w:rsidRPr="006A7D1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1D997EEA" w:rsidR="001F0066" w:rsidRDefault="0038005A" w:rsidP="001F0066">
      <w:pPr>
        <w:pStyle w:val="Doc-title"/>
      </w:pPr>
      <w:hyperlink r:id="rId1686" w:tooltip="C:UsersjohanOneDriveDokument3GPPtsg_ranWG2_RL2TSGR2_117-eDocsR2-2203714.zip" w:history="1">
        <w:r w:rsidR="001F0066" w:rsidRPr="006A7D11">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6A7D11">
        <w:rPr>
          <w:highlight w:val="yellow"/>
        </w:rPr>
        <w:t>R2-2203864</w:t>
      </w:r>
    </w:p>
    <w:p w14:paraId="7E1B4B2C" w14:textId="77777777" w:rsidR="00F72A04" w:rsidRDefault="00F72A04" w:rsidP="00F72A04">
      <w:pPr>
        <w:pStyle w:val="Doc-title"/>
      </w:pPr>
      <w:r w:rsidRPr="006A7D1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4290144F" w14:textId="0BA19D5C" w:rsidR="001F0066" w:rsidRDefault="0038005A" w:rsidP="001F0066">
      <w:pPr>
        <w:pStyle w:val="Doc-title"/>
      </w:pPr>
      <w:hyperlink r:id="rId1687" w:tooltip="C:UsersjohanOneDriveDokument3GPPtsg_ranWG2_RL2TSGR2_117-eDocsR2-2203715.zip" w:history="1">
        <w:r w:rsidR="001F0066" w:rsidRPr="006A7D11">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6A7D11">
        <w:rPr>
          <w:highlight w:val="yellow"/>
        </w:rPr>
        <w:t>R2-2203865</w:t>
      </w:r>
    </w:p>
    <w:p w14:paraId="1BFF991E" w14:textId="77777777" w:rsidR="000E5896" w:rsidRDefault="000E5896" w:rsidP="000E5896">
      <w:pPr>
        <w:pStyle w:val="Doc-title"/>
      </w:pPr>
      <w:r w:rsidRPr="006A7D1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5C82137E" w:rsidR="0041007A" w:rsidRDefault="0038005A" w:rsidP="0041007A">
      <w:pPr>
        <w:pStyle w:val="Doc-title"/>
      </w:pPr>
      <w:hyperlink r:id="rId1688" w:tooltip="C:UsersjohanOneDriveDokument3GPPtsg_ranWG2_RL2TSGR2_117-eDocsR2-2203123.zip" w:history="1">
        <w:r w:rsidR="0041007A" w:rsidRPr="006A7D11">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6A7D11">
        <w:rPr>
          <w:highlight w:val="yellow"/>
        </w:rPr>
        <w:t>R2-2201834</w:t>
      </w:r>
    </w:p>
    <w:p w14:paraId="0532BD4A" w14:textId="430E4323" w:rsidR="008015E1" w:rsidRPr="008015E1" w:rsidRDefault="008015E1" w:rsidP="002A7D64">
      <w:pPr>
        <w:pStyle w:val="Doc-text2"/>
      </w:pPr>
      <w:r>
        <w:t>=&gt; Revised in R2-2203898</w:t>
      </w:r>
    </w:p>
    <w:p w14:paraId="4C4ECB1A" w14:textId="77777777" w:rsidR="008015E1" w:rsidRDefault="008015E1" w:rsidP="008015E1">
      <w:pPr>
        <w:pStyle w:val="Doc-title"/>
      </w:pPr>
      <w:r>
        <w:t>R2-2203898</w:t>
      </w:r>
      <w:r>
        <w:tab/>
        <w:t>Introduction of BCS4 and BCS5</w:t>
      </w:r>
      <w:r>
        <w:tab/>
        <w:t>Xiaomi Communications</w:t>
      </w:r>
      <w:r>
        <w:tab/>
        <w:t>CR</w:t>
      </w:r>
      <w:r>
        <w:tab/>
        <w:t>Rel-17</w:t>
      </w:r>
      <w:r>
        <w:tab/>
        <w:t>38.331</w:t>
      </w:r>
      <w:r>
        <w:tab/>
        <w:t>16.7.0</w:t>
      </w:r>
      <w:r>
        <w:tab/>
        <w:t>2871</w:t>
      </w:r>
      <w:r>
        <w:tab/>
        <w:t>3</w:t>
      </w:r>
      <w:r>
        <w:tab/>
        <w:t>B</w:t>
      </w:r>
      <w:r>
        <w:tab/>
        <w:t>NR_BCS4-Core</w:t>
      </w:r>
    </w:p>
    <w:p w14:paraId="4C765062" w14:textId="087D7880" w:rsidR="0041007A" w:rsidRDefault="0038005A" w:rsidP="0041007A">
      <w:pPr>
        <w:pStyle w:val="Doc-title"/>
      </w:pPr>
      <w:hyperlink r:id="rId1689" w:tooltip="C:UsersjohanOneDriveDokument3GPPtsg_ranWG2_RL2TSGR2_117-eDocsR2-2203124.zip" w:history="1">
        <w:r w:rsidR="0041007A" w:rsidRPr="006A7D11">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6A7D11">
        <w:rPr>
          <w:highlight w:val="yellow"/>
        </w:rPr>
        <w:t>R2-2201835</w:t>
      </w:r>
    </w:p>
    <w:p w14:paraId="4B58C779" w14:textId="3B61F0E0" w:rsidR="008015E1" w:rsidRPr="008015E1" w:rsidRDefault="008015E1" w:rsidP="008015E1">
      <w:pPr>
        <w:pStyle w:val="Doc-text2"/>
      </w:pPr>
      <w:r>
        <w:t>=&gt; Revised in R2-2203899</w:t>
      </w:r>
    </w:p>
    <w:p w14:paraId="622552AD" w14:textId="77777777" w:rsidR="008015E1" w:rsidRDefault="008015E1" w:rsidP="008015E1">
      <w:pPr>
        <w:pStyle w:val="Doc-title"/>
      </w:pPr>
      <w:r>
        <w:t>R2-2203899</w:t>
      </w:r>
      <w:r>
        <w:tab/>
        <w:t>Introduction of BCS4 and BCS5</w:t>
      </w:r>
      <w:r>
        <w:tab/>
        <w:t>Xiaomi Communications</w:t>
      </w:r>
      <w:r>
        <w:tab/>
        <w:t>CR</w:t>
      </w:r>
      <w:r>
        <w:tab/>
        <w:t>Rel-17</w:t>
      </w:r>
      <w:r>
        <w:tab/>
        <w:t>38.306</w:t>
      </w:r>
      <w:r>
        <w:tab/>
        <w:t>16.7.0</w:t>
      </w:r>
      <w:r>
        <w:tab/>
        <w:t>0669</w:t>
      </w:r>
      <w:r>
        <w:tab/>
        <w:t>3</w:t>
      </w:r>
      <w:r>
        <w:tab/>
        <w:t>B</w:t>
      </w:r>
      <w:r>
        <w:tab/>
        <w:t>NR_BCS4-Core</w:t>
      </w:r>
    </w:p>
    <w:p w14:paraId="10903879" w14:textId="292DEE60" w:rsidR="0085494C" w:rsidRDefault="0038005A" w:rsidP="0085494C">
      <w:pPr>
        <w:pStyle w:val="Doc-title"/>
      </w:pPr>
      <w:hyperlink r:id="rId1690" w:tooltip="C:UsersjohanOneDriveDokument3GPPtsg_ranWG2_RL2TSGR2_117-eDocsR2-2202151.zip" w:history="1">
        <w:r w:rsidR="0085494C" w:rsidRPr="006A7D11">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49EFF833" w:rsidR="0041007A" w:rsidRDefault="0038005A" w:rsidP="0041007A">
      <w:pPr>
        <w:pStyle w:val="Doc-title"/>
      </w:pPr>
      <w:hyperlink r:id="rId1691" w:tooltip="C:UsersjohanOneDriveDokument3GPPtsg_ranWG2_RL2TSGR2_117-eDocsR2-2203138.zip" w:history="1">
        <w:r w:rsidR="0041007A" w:rsidRPr="006A7D11">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6A7D11">
        <w:rPr>
          <w:highlight w:val="yellow"/>
        </w:rPr>
        <w:t>R2-2111499</w:t>
      </w:r>
    </w:p>
    <w:p w14:paraId="13D83BE1" w14:textId="3BD9DC16" w:rsidR="0041007A" w:rsidRDefault="0038005A" w:rsidP="0041007A">
      <w:pPr>
        <w:pStyle w:val="Doc-title"/>
      </w:pPr>
      <w:hyperlink r:id="rId1692" w:tooltip="C:UsersjohanOneDriveDokument3GPPtsg_ranWG2_RL2TSGR2_117-eDocsR2-2203139.zip" w:history="1">
        <w:r w:rsidR="0041007A" w:rsidRPr="006A7D11">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6A7D11">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29111DAF" w:rsidR="0085494C" w:rsidRPr="0085494C" w:rsidRDefault="0038005A" w:rsidP="0085494C">
      <w:pPr>
        <w:pStyle w:val="Doc-title"/>
      </w:pPr>
      <w:hyperlink r:id="rId1693" w:tooltip="C:UsersjohanOneDriveDokument3GPPtsg_ranWG2_RL2TSGR2_117-eDocsR2-2203322.zip" w:history="1">
        <w:r w:rsidR="0041007A" w:rsidRPr="006A7D11">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686CCE9F" w:rsidR="0085494C" w:rsidRDefault="0038005A" w:rsidP="0085494C">
      <w:pPr>
        <w:pStyle w:val="Doc-title"/>
      </w:pPr>
      <w:hyperlink r:id="rId1694" w:tooltip="C:UsersjohanOneDriveDokument3GPPtsg_ranWG2_RL2TSGR2_117-eDocsR2-2203323.zip" w:history="1">
        <w:r w:rsidR="0085494C" w:rsidRPr="006A7D11">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4F3502FF" w:rsidR="0041007A" w:rsidRDefault="0038005A" w:rsidP="0041007A">
      <w:pPr>
        <w:pStyle w:val="Doc-title"/>
      </w:pPr>
      <w:hyperlink r:id="rId1695" w:tooltip="C:UsersjohanOneDriveDokument3GPPtsg_ranWG2_RL2TSGR2_117-eDocsR2-2202150.zip" w:history="1">
        <w:r w:rsidR="0041007A" w:rsidRPr="006A7D11">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44B0890D" w:rsidR="0085494C" w:rsidRDefault="0038005A" w:rsidP="0085494C">
      <w:pPr>
        <w:pStyle w:val="Doc-title"/>
      </w:pPr>
      <w:hyperlink r:id="rId1696" w:tooltip="C:UsersjohanOneDriveDokument3GPPtsg_ranWG2_RL2TSGR2_117-eDocsR2-2202152.zip" w:history="1">
        <w:r w:rsidR="0041007A" w:rsidRPr="006A7D11">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05C42437" w14:textId="77777777" w:rsidR="008015E1" w:rsidRDefault="008015E1" w:rsidP="008015E1">
      <w:pPr>
        <w:pStyle w:val="Doc-title"/>
      </w:pPr>
      <w:r>
        <w:t>R2-2203885</w:t>
      </w:r>
      <w:r>
        <w:tab/>
        <w:t>Reply LS on interruption for PUCCH SCell activation in invalid TA case (R1-2202599; contact: MediaTek)</w:t>
      </w:r>
      <w:r>
        <w:tab/>
        <w:t>RAN1</w:t>
      </w:r>
      <w:r>
        <w:tab/>
        <w:t>LS in</w:t>
      </w:r>
      <w:r>
        <w:tab/>
        <w:t>Rel-17</w:t>
      </w:r>
      <w:r>
        <w:tab/>
        <w:t>NR_RRM_enh2-Core</w:t>
      </w:r>
      <w:r>
        <w:tab/>
        <w:t>To:RAN4</w:t>
      </w:r>
      <w:r>
        <w:tab/>
        <w:t>Cc:RAN2</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6A7D11">
        <w:rPr>
          <w:highlight w:val="yellow"/>
        </w:rPr>
        <w:t>R2-2201978</w:t>
      </w:r>
      <w:r>
        <w:t xml:space="preserve"> (QC). Await R4 reply. </w:t>
      </w:r>
    </w:p>
    <w:p w14:paraId="334A0CD3" w14:textId="4153CD48" w:rsidR="0041007A" w:rsidRDefault="0038005A" w:rsidP="0041007A">
      <w:pPr>
        <w:pStyle w:val="Doc-title"/>
      </w:pPr>
      <w:hyperlink r:id="rId1697" w:tooltip="C:UsersjohanOneDriveDokument3GPPtsg_ranWG2_RL2TSGR2_117-eDocsR2-2203134.zip" w:history="1">
        <w:r w:rsidR="0041007A" w:rsidRPr="006A7D11">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173"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5E09AFC" w:rsidR="00DF7B3B" w:rsidRDefault="00DF7B3B" w:rsidP="00DF7B3B">
      <w:pPr>
        <w:pStyle w:val="EmailDiscussion2"/>
      </w:pPr>
      <w:r>
        <w:tab/>
        <w:t xml:space="preserve">Scope: Treat </w:t>
      </w:r>
      <w:hyperlink r:id="rId1698" w:tooltip="C:UsersjohanOneDriveDokument3GPPtsg_ranWG2_RL2TSGR2_117-eDocsR2-2203117.zip" w:history="1">
        <w:r w:rsidRPr="006A7D11">
          <w:rPr>
            <w:rStyle w:val="Hyperlnk"/>
          </w:rPr>
          <w:t>R2-2203117</w:t>
        </w:r>
      </w:hyperlink>
      <w:r>
        <w:t xml:space="preserve">, </w:t>
      </w:r>
      <w:hyperlink r:id="rId1699" w:tooltip="C:UsersjohanOneDriveDokument3GPPtsg_ranWG2_RL2TSGR2_117-eDocsR2-2202812.zip" w:history="1">
        <w:r w:rsidRPr="006A7D11">
          <w:rPr>
            <w:rStyle w:val="Hyperlnk"/>
          </w:rPr>
          <w:t>R2-2202812</w:t>
        </w:r>
      </w:hyperlink>
      <w:r>
        <w:t>,</w:t>
      </w:r>
      <w:r w:rsidRPr="00DF7B3B">
        <w:t xml:space="preserve"> </w:t>
      </w:r>
      <w:hyperlink r:id="rId1700" w:tooltip="C:UsersjohanOneDriveDokument3GPPtsg_ranWG2_RL2TSGR2_117-eDocsR2-2202814.zip" w:history="1">
        <w:r w:rsidRPr="006A7D11">
          <w:rPr>
            <w:rStyle w:val="Hyperlnk"/>
          </w:rPr>
          <w:t>R2-2202814</w:t>
        </w:r>
      </w:hyperlink>
      <w:r>
        <w:t>,</w:t>
      </w:r>
      <w:r w:rsidRPr="00DF7B3B">
        <w:t xml:space="preserve"> </w:t>
      </w:r>
      <w:hyperlink r:id="rId1701" w:tooltip="C:UsersjohanOneDriveDokument3GPPtsg_ranWG2_RL2TSGR2_117-eDocsR2-2203114.zip" w:history="1">
        <w:r w:rsidRPr="006A7D11">
          <w:rPr>
            <w:rStyle w:val="Hyperlnk"/>
          </w:rPr>
          <w:t>R2-2203114</w:t>
        </w:r>
      </w:hyperlink>
      <w:r>
        <w:t>,</w:t>
      </w:r>
      <w:r w:rsidRPr="00DF7B3B">
        <w:t xml:space="preserve"> </w:t>
      </w:r>
      <w:hyperlink r:id="rId1702" w:tooltip="C:UsersjohanOneDriveDokument3GPPtsg_ranWG2_RL2TSGR2_117-eDocsR2-2202813.zip" w:history="1">
        <w:r w:rsidRPr="006A7D11">
          <w:rPr>
            <w:rStyle w:val="Hyperlnk"/>
          </w:rPr>
          <w:t>R2-2202813</w:t>
        </w:r>
      </w:hyperlink>
      <w:r>
        <w:t>,</w:t>
      </w:r>
      <w:r w:rsidRPr="00DF7B3B">
        <w:t xml:space="preserve"> </w:t>
      </w:r>
      <w:hyperlink r:id="rId1703" w:tooltip="C:UsersjohanOneDriveDokument3GPPtsg_ranWG2_RL2TSGR2_117-eDocsR2-2203115.zip" w:history="1">
        <w:r w:rsidRPr="006A7D11">
          <w:rPr>
            <w:rStyle w:val="Hyperlnk"/>
          </w:rPr>
          <w:t>R2-2203115</w:t>
        </w:r>
      </w:hyperlink>
      <w:r>
        <w:t>,</w:t>
      </w:r>
      <w:r w:rsidRPr="00DF7B3B">
        <w:t xml:space="preserve"> </w:t>
      </w:r>
      <w:hyperlink r:id="rId1704" w:tooltip="C:UsersjohanOneDriveDokument3GPPtsg_ranWG2_RL2TSGR2_117-eDocsR2-2203116.zip" w:history="1">
        <w:r w:rsidRPr="006A7D11">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173"/>
    <w:p w14:paraId="382A910F" w14:textId="7787D86B" w:rsidR="0041007A" w:rsidRPr="00850315" w:rsidRDefault="006A7D11"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6A7D11">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3C37B68A" w:rsidR="0085494C" w:rsidRDefault="0038005A" w:rsidP="0085494C">
      <w:pPr>
        <w:pStyle w:val="Doc-title"/>
      </w:pPr>
      <w:hyperlink r:id="rId1705" w:tooltip="C:UsersjohanOneDriveDokument3GPPtsg_ranWG2_RL2TSGR2_117-eDocsR2-2202812.zip" w:history="1">
        <w:r w:rsidR="0085494C" w:rsidRPr="006A7D11">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6D7B7181" w:rsidR="0085494C" w:rsidRPr="0085494C" w:rsidRDefault="0038005A" w:rsidP="00DF7B3B">
      <w:pPr>
        <w:pStyle w:val="Doc-title"/>
      </w:pPr>
      <w:hyperlink r:id="rId1706" w:tooltip="C:UsersjohanOneDriveDokument3GPPtsg_ranWG2_RL2TSGR2_117-eDocsR2-2202814.zip" w:history="1">
        <w:r w:rsidR="0085494C" w:rsidRPr="006A7D11">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4BC4594D" w:rsidR="0041007A" w:rsidRDefault="0038005A" w:rsidP="0085494C">
      <w:pPr>
        <w:pStyle w:val="Doc-title"/>
      </w:pPr>
      <w:hyperlink r:id="rId1707" w:tooltip="C:UsersjohanOneDriveDokument3GPPtsg_ranWG2_RL2TSGR2_117-eDocsR2-2203114.zip" w:history="1">
        <w:r w:rsidR="0041007A" w:rsidRPr="006A7D11">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1F91C66B" w:rsidR="0085494C" w:rsidRDefault="0038005A" w:rsidP="00DF7B3B">
      <w:pPr>
        <w:pStyle w:val="Doc-title"/>
      </w:pPr>
      <w:hyperlink r:id="rId1708" w:tooltip="C:UsersjohanOneDriveDokument3GPPtsg_ranWG2_RL2TSGR2_117-eDocsR2-2202813.zip" w:history="1">
        <w:r w:rsidR="0041007A" w:rsidRPr="006A7D11">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6A7D11">
        <w:rPr>
          <w:highlight w:val="yellow"/>
        </w:rPr>
        <w:t>R2-2201940</w:t>
      </w:r>
    </w:p>
    <w:p w14:paraId="7BEF117C" w14:textId="461A3599" w:rsidR="0085494C" w:rsidRDefault="0038005A" w:rsidP="0085494C">
      <w:pPr>
        <w:pStyle w:val="Doc-title"/>
      </w:pPr>
      <w:hyperlink r:id="rId1709" w:tooltip="C:UsersjohanOneDriveDokument3GPPtsg_ranWG2_RL2TSGR2_117-eDocsR2-2203115.zip" w:history="1">
        <w:r w:rsidR="0085494C" w:rsidRPr="006A7D11">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636A2E93" w:rsidR="0085494C" w:rsidRDefault="0038005A" w:rsidP="0085494C">
      <w:pPr>
        <w:pStyle w:val="Doc-title"/>
      </w:pPr>
      <w:hyperlink r:id="rId1710" w:tooltip="C:UsersjohanOneDriveDokument3GPPtsg_ranWG2_RL2TSGR2_117-eDocsR2-2203116.zip" w:history="1">
        <w:r w:rsidR="0085494C" w:rsidRPr="006A7D11">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174"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722AF59B"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11" w:tooltip="C:UsersjohanOneDriveDokument3GPPtsg_ranWG2_RL2TSGR2_117-eDocsR2-2202815.zip" w:history="1">
        <w:r w:rsidRPr="006A7D11">
          <w:rPr>
            <w:rStyle w:val="Hyperlnk"/>
          </w:rPr>
          <w:t>R2-2202815</w:t>
        </w:r>
      </w:hyperlink>
      <w:r>
        <w:t xml:space="preserve">, </w:t>
      </w:r>
      <w:hyperlink r:id="rId1712" w:tooltip="C:UsersjohanOneDriveDokument3GPPtsg_ranWG2_RL2TSGR2_117-eDocsR2-2202816.zip" w:history="1">
        <w:r w:rsidRPr="006A7D11">
          <w:rPr>
            <w:rStyle w:val="Hyperlnk"/>
          </w:rPr>
          <w:t>R2-2202816</w:t>
        </w:r>
      </w:hyperlink>
      <w:r>
        <w:t xml:space="preserve">, </w:t>
      </w:r>
      <w:hyperlink r:id="rId1713" w:tooltip="C:UsersjohanOneDriveDokument3GPPtsg_ranWG2_RL2TSGR2_117-eDocsR2-2202817.zip" w:history="1">
        <w:r w:rsidRPr="006A7D11">
          <w:rPr>
            <w:rStyle w:val="Hyperlnk"/>
          </w:rPr>
          <w:t>R2-2202817</w:t>
        </w:r>
      </w:hyperlink>
      <w:r w:rsidRPr="00511D66">
        <w:t>,</w:t>
      </w:r>
      <w:r>
        <w:t xml:space="preserve"> </w:t>
      </w:r>
      <w:hyperlink r:id="rId1714" w:tooltip="C:UsersjohanOneDriveDokument3GPPtsg_ranWG2_RL2TSGR2_117-eDocsR2-2202499.zip" w:history="1">
        <w:r w:rsidRPr="006A7D11">
          <w:rPr>
            <w:rStyle w:val="Hyperlnk"/>
          </w:rPr>
          <w:t>R2-2202499</w:t>
        </w:r>
      </w:hyperlink>
      <w:r>
        <w:t xml:space="preserve">, </w:t>
      </w:r>
      <w:hyperlink r:id="rId1715" w:tooltip="C:UsersjohanOneDriveDokument3GPPtsg_ranWG2_RL2TSGR2_117-eDocsR2-2202450.zip" w:history="1">
        <w:r w:rsidRPr="006A7D11">
          <w:rPr>
            <w:rStyle w:val="Hyperlnk"/>
          </w:rPr>
          <w:t>R2-2202450</w:t>
        </w:r>
      </w:hyperlink>
      <w:r>
        <w:t>,</w:t>
      </w:r>
      <w:r w:rsidRPr="00DF7B3B">
        <w:t xml:space="preserve"> </w:t>
      </w:r>
      <w:hyperlink r:id="rId1716" w:tooltip="C:UsersjohanOneDriveDokument3GPPtsg_ranWG2_RL2TSGR2_117-eDocsR2-2202884.zip" w:history="1">
        <w:r w:rsidRPr="006A7D11">
          <w:rPr>
            <w:rStyle w:val="Hyperlnk"/>
          </w:rPr>
          <w:t>R2-2202884</w:t>
        </w:r>
      </w:hyperlink>
      <w:r>
        <w:t>,</w:t>
      </w:r>
      <w:r w:rsidRPr="00DF7B3B">
        <w:t xml:space="preserve"> </w:t>
      </w:r>
      <w:hyperlink r:id="rId1717" w:tooltip="C:UsersjohanOneDriveDokument3GPPtsg_ranWG2_RL2TSGR2_117-eDocsR2-2203318.zip" w:history="1">
        <w:r w:rsidRPr="006A7D11">
          <w:rPr>
            <w:rStyle w:val="Hyperlnk"/>
          </w:rPr>
          <w:t>R2-2203318</w:t>
        </w:r>
      </w:hyperlink>
      <w:r>
        <w:t>,</w:t>
      </w:r>
      <w:r w:rsidRPr="00DF7B3B">
        <w:t xml:space="preserve"> </w:t>
      </w:r>
      <w:hyperlink r:id="rId1718"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174"/>
    <w:p w14:paraId="479E714B" w14:textId="77777777" w:rsidR="00DF7B3B" w:rsidRPr="00EE17BA" w:rsidRDefault="00DF7B3B" w:rsidP="0085494C">
      <w:pPr>
        <w:pStyle w:val="Comments"/>
      </w:pPr>
    </w:p>
    <w:p w14:paraId="0B7BEC06" w14:textId="470C3FDB" w:rsidR="0041007A" w:rsidRDefault="0038005A" w:rsidP="0041007A">
      <w:pPr>
        <w:pStyle w:val="Doc-title"/>
      </w:pPr>
      <w:hyperlink r:id="rId1719" w:tooltip="C:UsersjohanOneDriveDokument3GPPtsg_ranWG2_RL2TSGR2_117-eDocsR2-2202815.zip" w:history="1">
        <w:r w:rsidR="0041007A" w:rsidRPr="006A7D11">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6A7D1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2D2AA7A7" w:rsidR="0041007A" w:rsidRDefault="0038005A" w:rsidP="0085494C">
      <w:pPr>
        <w:pStyle w:val="Doc-title"/>
      </w:pPr>
      <w:hyperlink r:id="rId1720" w:tooltip="C:UsersjohanOneDriveDokument3GPPtsg_ranWG2_RL2TSGR2_117-eDocsR2-2202816.zip" w:history="1">
        <w:r w:rsidR="0041007A" w:rsidRPr="006A7D11">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6561682C" w:rsidR="0041007A" w:rsidRDefault="0038005A" w:rsidP="0041007A">
      <w:pPr>
        <w:pStyle w:val="Doc-title"/>
      </w:pPr>
      <w:hyperlink r:id="rId1721" w:tooltip="C:UsersjohanOneDriveDokument3GPPtsg_ranWG2_RL2TSGR2_117-eDocsR2-2202817.zip" w:history="1">
        <w:r w:rsidR="0041007A" w:rsidRPr="006A7D11">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5638F49F" w:rsidR="0041007A" w:rsidRDefault="0038005A" w:rsidP="0041007A">
      <w:pPr>
        <w:pStyle w:val="Doc-title"/>
      </w:pPr>
      <w:hyperlink r:id="rId1722" w:tooltip="C:UsersjohanOneDriveDokument3GPPtsg_ranWG2_RL2TSGR2_117-eDocsR2-2202449.zip" w:history="1">
        <w:r w:rsidR="0041007A" w:rsidRPr="006A7D11">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19E9BAE0" w:rsidR="0041007A" w:rsidRDefault="0038005A" w:rsidP="0041007A">
      <w:pPr>
        <w:pStyle w:val="Doc-title"/>
      </w:pPr>
      <w:hyperlink r:id="rId1723" w:tooltip="C:UsersjohanOneDriveDokument3GPPtsg_ranWG2_RL2TSGR2_117-eDocsR2-2202450.zip" w:history="1">
        <w:r w:rsidR="0041007A" w:rsidRPr="006A7D11">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75CBF8BC" w:rsidR="0041007A" w:rsidRDefault="0038005A" w:rsidP="0041007A">
      <w:pPr>
        <w:pStyle w:val="Doc-title"/>
      </w:pPr>
      <w:hyperlink r:id="rId1724" w:tooltip="C:UsersjohanOneDriveDokument3GPPtsg_ranWG2_RL2TSGR2_117-eDocsR2-2202884.zip" w:history="1">
        <w:r w:rsidR="0041007A" w:rsidRPr="006A7D11">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71DD21F3" w:rsidR="0085494C" w:rsidRDefault="0038005A" w:rsidP="0085494C">
      <w:pPr>
        <w:pStyle w:val="Doc-title"/>
      </w:pPr>
      <w:hyperlink r:id="rId1725" w:tooltip="C:UsersjohanOneDriveDokument3GPPtsg_ranWG2_RL2TSGR2_117-eDocsR2-2203318.zip" w:history="1">
        <w:r w:rsidR="0085494C" w:rsidRPr="006A7D11">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2158C8A6" w:rsidR="0085494C" w:rsidRDefault="0038005A" w:rsidP="0085494C">
      <w:pPr>
        <w:pStyle w:val="Doc-title"/>
      </w:pPr>
      <w:hyperlink r:id="rId1726" w:tooltip="C:UsersjohanOneDriveDokument3GPPtsg_ranWG2_RL2TSGR2_117-eDocsR2-2203319.zip" w:history="1">
        <w:r w:rsidR="0085494C" w:rsidRPr="006A7D11">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175"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8C5A5EA" w:rsidR="00B03486" w:rsidRDefault="00B03486" w:rsidP="00B03486">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727" w:tooltip="C:UsersjohanOneDriveDokument3GPPtsg_ranWG2_RL2TSGR2_117-eDocsR2-2202149.zip" w:history="1">
        <w:r w:rsidRPr="006A7D11">
          <w:rPr>
            <w:rStyle w:val="Hyperlnk"/>
          </w:rPr>
          <w:t>R2-2202149</w:t>
        </w:r>
      </w:hyperlink>
      <w:r>
        <w:t xml:space="preserve">, </w:t>
      </w:r>
      <w:hyperlink r:id="rId1728" w:tooltip="C:UsersjohanOneDriveDokument3GPPtsg_ranWG2_RL2TSGR2_117-eDocsR2-2203016.zip" w:history="1">
        <w:r w:rsidRPr="006A7D11">
          <w:rPr>
            <w:rStyle w:val="Hyperlnk"/>
          </w:rPr>
          <w:t>R2-2203016</w:t>
        </w:r>
      </w:hyperlink>
      <w:r>
        <w:t xml:space="preserve">, </w:t>
      </w:r>
      <w:hyperlink r:id="rId1729" w:tooltip="C:UsersjohanOneDriveDokument3GPPtsg_ranWG2_RL2TSGR2_117-eDocsR2-2203017.zip" w:history="1">
        <w:r w:rsidRPr="006A7D11">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175"/>
    <w:p w14:paraId="3CE203B4" w14:textId="77777777" w:rsidR="00B03486" w:rsidRPr="00B03486" w:rsidRDefault="00B03486" w:rsidP="00B03486">
      <w:pPr>
        <w:pStyle w:val="Doc-text2"/>
      </w:pPr>
    </w:p>
    <w:p w14:paraId="16875810" w14:textId="03493B79" w:rsidR="0041007A" w:rsidRPr="00DD2C91" w:rsidRDefault="0038005A" w:rsidP="00DF7B3B">
      <w:pPr>
        <w:pStyle w:val="Doc-title"/>
      </w:pPr>
      <w:hyperlink r:id="rId1730" w:tooltip="C:UsersjohanOneDriveDokument3GPPtsg_ranWG2_RL2TSGR2_117-eDocsR2-2202149.zip" w:history="1">
        <w:r w:rsidR="0041007A" w:rsidRPr="006A7D11">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3C042545" w:rsidR="0041007A" w:rsidRDefault="0038005A" w:rsidP="0041007A">
      <w:pPr>
        <w:pStyle w:val="Doc-title"/>
      </w:pPr>
      <w:hyperlink r:id="rId1731" w:tooltip="C:UsersjohanOneDriveDokument3GPPtsg_ranWG2_RL2TSGR2_117-eDocsR2-2203016.zip" w:history="1">
        <w:r w:rsidR="0041007A" w:rsidRPr="006A7D11">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5650E338" w:rsidR="0041007A" w:rsidRDefault="0038005A" w:rsidP="0041007A">
      <w:pPr>
        <w:pStyle w:val="Doc-title"/>
      </w:pPr>
      <w:hyperlink r:id="rId1732" w:tooltip="C:UsersjohanOneDriveDokument3GPPtsg_ranWG2_RL2TSGR2_117-eDocsR2-2203017.zip" w:history="1">
        <w:r w:rsidR="0041007A" w:rsidRPr="006A7D11">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12A5B60" w14:textId="77777777" w:rsidR="00F72A04" w:rsidRDefault="00F72A04" w:rsidP="00F72A04">
      <w:pPr>
        <w:pStyle w:val="Doc-title"/>
      </w:pPr>
      <w:r w:rsidRPr="006A7D11">
        <w:rPr>
          <w:highlight w:val="yellow"/>
        </w:rPr>
        <w:t>R2-2203834</w:t>
      </w:r>
      <w:r>
        <w:tab/>
        <w:t>Discussion on interruption for PUCCH SCell activation in invalid TA case</w:t>
      </w:r>
      <w:r>
        <w:tab/>
        <w:t>CATT</w:t>
      </w:r>
      <w:r>
        <w:tab/>
        <w:t>discussion</w:t>
      </w:r>
      <w:r>
        <w:tab/>
        <w:t>Rel-17</w:t>
      </w:r>
      <w:r>
        <w:tab/>
        <w:t>NR_RRM_enh2-Core</w:t>
      </w:r>
    </w:p>
    <w:p w14:paraId="4A3BC399" w14:textId="77777777" w:rsidR="00F72A04" w:rsidRDefault="00F72A04" w:rsidP="00F72A04">
      <w:pPr>
        <w:pStyle w:val="Doc-title"/>
      </w:pPr>
      <w:r w:rsidRPr="006A7D11">
        <w:rPr>
          <w:highlight w:val="yellow"/>
        </w:rPr>
        <w:t>R2-2203835</w:t>
      </w:r>
      <w:r>
        <w:tab/>
        <w:t>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176" w:name="_Hlk96306840"/>
      <w:r>
        <w:t>[AT117-e][</w:t>
      </w:r>
      <w:proofErr w:type="gramStart"/>
      <w:r>
        <w:t>0</w:t>
      </w:r>
      <w:r w:rsidR="00172A08">
        <w:t>56</w:t>
      </w:r>
      <w:r>
        <w:t>][</w:t>
      </w:r>
      <w:proofErr w:type="gramEnd"/>
      <w:r>
        <w:t>NR17] FR1 HST (CMCC)</w:t>
      </w:r>
    </w:p>
    <w:p w14:paraId="0D5F8976" w14:textId="33385A48" w:rsidR="00DF7B3B" w:rsidRDefault="00DF7B3B" w:rsidP="00DF7B3B">
      <w:pPr>
        <w:pStyle w:val="EmailDiscussion2"/>
      </w:pPr>
      <w:r>
        <w:tab/>
        <w:t xml:space="preserve">Scope: Treat </w:t>
      </w:r>
      <w:hyperlink r:id="rId1733" w:tooltip="C:UsersjohanOneDriveDokument3GPPtsg_ranWG2_RL2TSGR2_117-eDocsR2-2202171.zip" w:history="1">
        <w:r w:rsidRPr="006A7D11">
          <w:rPr>
            <w:rStyle w:val="Hyperlnk"/>
          </w:rPr>
          <w:t>R2-2202171</w:t>
        </w:r>
      </w:hyperlink>
      <w:r>
        <w:t xml:space="preserve">, </w:t>
      </w:r>
      <w:hyperlink r:id="rId1734" w:tooltip="C:UsersjohanOneDriveDokument3GPPtsg_ranWG2_RL2TSGR2_117-eDocsR2-2202157.zip" w:history="1">
        <w:r w:rsidRPr="006A7D11">
          <w:rPr>
            <w:rStyle w:val="Hyperlnk"/>
          </w:rPr>
          <w:t>R2-2202157</w:t>
        </w:r>
      </w:hyperlink>
      <w:r>
        <w:t>,</w:t>
      </w:r>
      <w:r w:rsidRPr="00DF7B3B">
        <w:t xml:space="preserve"> </w:t>
      </w:r>
      <w:hyperlink r:id="rId1735" w:tooltip="C:UsersjohanOneDriveDokument3GPPtsg_ranWG2_RL2TSGR2_117-eDocsR2-2202869.zip" w:history="1">
        <w:r w:rsidRPr="006A7D11">
          <w:rPr>
            <w:rStyle w:val="Hyperlnk"/>
          </w:rPr>
          <w:t>R2-2202869</w:t>
        </w:r>
      </w:hyperlink>
      <w:r>
        <w:t>,</w:t>
      </w:r>
      <w:r w:rsidRPr="00DF7B3B">
        <w:t xml:space="preserve"> </w:t>
      </w:r>
      <w:hyperlink r:id="rId1736"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176"/>
    <w:p w14:paraId="0F9D54A2" w14:textId="77777777" w:rsidR="00DF7B3B" w:rsidRDefault="00DF7B3B" w:rsidP="0041007A">
      <w:pPr>
        <w:pStyle w:val="Doc-text2"/>
        <w:ind w:left="0" w:firstLine="0"/>
        <w:rPr>
          <w:b/>
          <w:bCs/>
        </w:rPr>
      </w:pPr>
    </w:p>
    <w:p w14:paraId="703BE7A8" w14:textId="381C3D8C" w:rsidR="0041007A" w:rsidRPr="00DF7B3B" w:rsidRDefault="0038005A" w:rsidP="00DF7B3B">
      <w:pPr>
        <w:pStyle w:val="Doc-title"/>
      </w:pPr>
      <w:hyperlink r:id="rId1737" w:tooltip="C:UsersjohanOneDriveDokument3GPPtsg_ranWG2_RL2TSGR2_117-eDocsR2-2202171.zip" w:history="1">
        <w:r w:rsidR="0041007A" w:rsidRPr="006A7D11">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5BEE1CB" w:rsidR="0041007A" w:rsidRPr="00DF7B3B" w:rsidRDefault="0038005A" w:rsidP="00DF7B3B">
      <w:pPr>
        <w:pStyle w:val="Doc-title"/>
      </w:pPr>
      <w:hyperlink r:id="rId1738" w:tooltip="C:UsersjohanOneDriveDokument3GPPtsg_ranWG2_RL2TSGR2_117-eDocsR2-2202157.zip" w:history="1">
        <w:r w:rsidR="0041007A" w:rsidRPr="006A7D11">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3ACD893" w:rsidR="0041007A" w:rsidRDefault="0038005A" w:rsidP="0041007A">
      <w:pPr>
        <w:pStyle w:val="Doc-title"/>
      </w:pPr>
      <w:hyperlink r:id="rId1739" w:tooltip="C:UsersjohanOneDriveDokument3GPPtsg_ranWG2_RL2TSGR2_117-eDocsR2-2202869.zip" w:history="1">
        <w:r w:rsidR="0041007A" w:rsidRPr="006A7D11">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740" w:tooltip="C:UsersjohanOneDriveDokument3GPPtsg_ranWG2_RL2TSGR2_117-eDocsR2-2202630.zip" w:history="1">
        <w:r w:rsidR="0041007A" w:rsidRPr="006A7D11">
          <w:rPr>
            <w:rStyle w:val="Hyperlnk"/>
          </w:rPr>
          <w:t>R2-2202630</w:t>
        </w:r>
      </w:hyperlink>
    </w:p>
    <w:p w14:paraId="05BD48B4" w14:textId="432F9A8A" w:rsidR="00727995" w:rsidRPr="00F72A04" w:rsidRDefault="00727995" w:rsidP="00727995">
      <w:pPr>
        <w:pStyle w:val="Doc-text2"/>
      </w:pPr>
      <w:r>
        <w:t xml:space="preserve">=&gt; Revised in </w:t>
      </w:r>
      <w:r w:rsidRPr="006A7D11">
        <w:rPr>
          <w:highlight w:val="yellow"/>
        </w:rPr>
        <w:t>R2-2203852</w:t>
      </w:r>
    </w:p>
    <w:p w14:paraId="12988FB8" w14:textId="248DFA0B" w:rsidR="00F72A04" w:rsidRDefault="00F72A04" w:rsidP="00F72A04">
      <w:pPr>
        <w:pStyle w:val="Doc-title"/>
      </w:pPr>
      <w:r w:rsidRPr="006A7D11">
        <w:rPr>
          <w:highlight w:val="yellow"/>
        </w:rPr>
        <w:t>R2-2203852</w:t>
      </w:r>
      <w:r>
        <w:tab/>
        <w:t>Introduction of RRM enhancements for Rel-17 NR FR1 HST</w:t>
      </w:r>
      <w:r>
        <w:tab/>
        <w:t>CMCC, Ericsson, Huawei, Nokia, Qualcomm</w:t>
      </w:r>
      <w:r>
        <w:tab/>
        <w:t>CR</w:t>
      </w:r>
      <w:r>
        <w:tab/>
        <w:t>Rel-17</w:t>
      </w:r>
      <w:r>
        <w:tab/>
        <w:t>38.331</w:t>
      </w:r>
      <w:r>
        <w:tab/>
        <w:t>16.7.0</w:t>
      </w:r>
      <w:r>
        <w:tab/>
        <w:t>2898</w:t>
      </w:r>
      <w:r>
        <w:tab/>
        <w:t>2</w:t>
      </w:r>
      <w:r>
        <w:tab/>
        <w:t>B</w:t>
      </w:r>
      <w:r>
        <w:tab/>
        <w:t>NR_HST_FR1_enh</w:t>
      </w:r>
    </w:p>
    <w:p w14:paraId="51A02571" w14:textId="2523DCD1" w:rsidR="0041007A" w:rsidRDefault="0038005A" w:rsidP="00DF7B3B">
      <w:pPr>
        <w:pStyle w:val="Doc-title"/>
      </w:pPr>
      <w:hyperlink r:id="rId1741" w:tooltip="C:UsersjohanOneDriveDokument3GPPtsg_ranWG2_RL2TSGR2_117-eDocsR2-2202870.zip" w:history="1">
        <w:r w:rsidR="0041007A" w:rsidRPr="006A7D11">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742" w:tooltip="C:UsersjohanOneDriveDokument3GPPtsg_ranWG2_RL2TSGR2_117-eDocsR2-2202631.zip" w:history="1">
        <w:r w:rsidR="0041007A" w:rsidRPr="006A7D11">
          <w:rPr>
            <w:rStyle w:val="Hyperlnk"/>
          </w:rPr>
          <w:t>R2-2202631</w:t>
        </w:r>
      </w:hyperlink>
    </w:p>
    <w:p w14:paraId="6FE6D66F" w14:textId="287BC231" w:rsidR="00727995" w:rsidRPr="00F72A04" w:rsidRDefault="00727995" w:rsidP="00727995">
      <w:pPr>
        <w:pStyle w:val="Doc-text2"/>
      </w:pPr>
      <w:r>
        <w:t xml:space="preserve">=&gt; Revised in </w:t>
      </w:r>
      <w:r w:rsidRPr="006A7D11">
        <w:rPr>
          <w:highlight w:val="yellow"/>
        </w:rPr>
        <w:t>R2-2203853</w:t>
      </w:r>
    </w:p>
    <w:p w14:paraId="6F2DB57C" w14:textId="77777777" w:rsidR="00F72A04" w:rsidRDefault="00F72A04" w:rsidP="00F72A04">
      <w:pPr>
        <w:pStyle w:val="Doc-title"/>
      </w:pPr>
      <w:r w:rsidRPr="006A7D11">
        <w:rPr>
          <w:highlight w:val="yellow"/>
        </w:rPr>
        <w:t>R2-2203853</w:t>
      </w:r>
      <w:r>
        <w:tab/>
        <w:t>Introduction of RRM enhancements for Rel-17 NR FR1 HST</w:t>
      </w:r>
      <w:r>
        <w:tab/>
        <w:t>CMCC, Ericsson, Huawei, Nokia, Qualcomm</w:t>
      </w:r>
      <w:r>
        <w:tab/>
        <w:t>CR</w:t>
      </w:r>
      <w:r>
        <w:tab/>
        <w:t>Rel-17</w:t>
      </w:r>
      <w:r>
        <w:tab/>
        <w:t>38.306</w:t>
      </w:r>
      <w:r>
        <w:tab/>
        <w:t>16.7.0</w:t>
      </w:r>
      <w:r>
        <w:tab/>
        <w:t>0683</w:t>
      </w:r>
      <w:r>
        <w:tab/>
        <w:t>2</w:t>
      </w:r>
      <w:r>
        <w:tab/>
        <w:t>B</w:t>
      </w:r>
      <w:r>
        <w:tab/>
        <w:t>NR_HST_FR1_enh</w:t>
      </w:r>
    </w:p>
    <w:p w14:paraId="2495B1C5" w14:textId="7CFA8DC4" w:rsidR="00DF7B3B" w:rsidRDefault="0038005A" w:rsidP="00DF7B3B">
      <w:pPr>
        <w:pStyle w:val="Doc-title"/>
      </w:pPr>
      <w:hyperlink r:id="rId1743" w:tooltip="C:UsersjohanOneDriveDokument3GPPtsg_ranWG2_RL2TSGR2_117-eDocsR2-2202630.zip" w:history="1">
        <w:r w:rsidR="00DF7B3B" w:rsidRPr="006A7D11">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595F27B9" w:rsidR="00DF7B3B" w:rsidRDefault="0038005A" w:rsidP="00DF7B3B">
      <w:pPr>
        <w:pStyle w:val="Doc-title"/>
      </w:pPr>
      <w:hyperlink r:id="rId1744" w:tooltip="C:UsersjohanOneDriveDokument3GPPtsg_ranWG2_RL2TSGR2_117-eDocsR2-2202631.zip" w:history="1">
        <w:r w:rsidR="00DF7B3B" w:rsidRPr="006A7D11">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13BF80B0" w14:textId="5BC4C1BD" w:rsidR="00727995" w:rsidRDefault="00727995" w:rsidP="00727995">
      <w:pPr>
        <w:pStyle w:val="Doc-title"/>
      </w:pPr>
      <w:r w:rsidRPr="006A7D11">
        <w:rPr>
          <w:highlight w:val="yellow"/>
        </w:rPr>
        <w:t>R2-2203854</w:t>
      </w:r>
      <w:r>
        <w:tab/>
        <w:t>Introduction of Rel-17 NR FR1 HST capability to 38.331</w:t>
      </w:r>
      <w:r>
        <w:tab/>
        <w:t>CMCC, Ericsson, Huawei, Nokia</w:t>
      </w:r>
      <w:r>
        <w:tab/>
        <w:t>draftCR</w:t>
      </w:r>
      <w:r>
        <w:tab/>
        <w:t>Rel-17</w:t>
      </w:r>
      <w:r>
        <w:tab/>
        <w:t>38.331</w:t>
      </w:r>
      <w:r>
        <w:tab/>
        <w:t>16.7.0</w:t>
      </w:r>
      <w:r>
        <w:tab/>
        <w:t>-</w:t>
      </w:r>
      <w:r>
        <w:tab/>
        <w:t>B</w:t>
      </w:r>
      <w:r>
        <w:tab/>
        <w:t>NR_HST_FR1_enh</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77" w:name="_Hlk96306857"/>
      <w:r>
        <w:t>[AT117-e][</w:t>
      </w:r>
      <w:proofErr w:type="gramStart"/>
      <w:r>
        <w:t>0</w:t>
      </w:r>
      <w:r w:rsidR="00172A08">
        <w:t>57</w:t>
      </w:r>
      <w:r>
        <w:t>][</w:t>
      </w:r>
      <w:proofErr w:type="gramEnd"/>
      <w:r>
        <w:t>NR17] FR2 HST (Nokia)</w:t>
      </w:r>
    </w:p>
    <w:p w14:paraId="6A1DC0E9" w14:textId="29992B17" w:rsidR="00DF7B3B" w:rsidRDefault="00DF7B3B" w:rsidP="00DF7B3B">
      <w:pPr>
        <w:pStyle w:val="EmailDiscussion2"/>
      </w:pPr>
      <w:r>
        <w:tab/>
        <w:t xml:space="preserve">Scope: Treat </w:t>
      </w:r>
      <w:hyperlink r:id="rId1745" w:tooltip="C:UsersjohanOneDriveDokument3GPPtsg_ranWG2_RL2TSGR2_117-eDocsR2-2202167.zip" w:history="1">
        <w:r w:rsidRPr="006A7D11">
          <w:rPr>
            <w:rStyle w:val="Hyperlnk"/>
          </w:rPr>
          <w:t>R2-2202167</w:t>
        </w:r>
      </w:hyperlink>
      <w:r>
        <w:t xml:space="preserve">, </w:t>
      </w:r>
      <w:hyperlink r:id="rId1746" w:tooltip="C:UsersjohanOneDriveDokument3GPPtsg_ranWG2_RL2TSGR2_117-eDocsR2-2203187.zip" w:history="1">
        <w:r w:rsidRPr="006A7D11">
          <w:rPr>
            <w:rStyle w:val="Hyperlnk"/>
          </w:rPr>
          <w:t>R2-2203187</w:t>
        </w:r>
      </w:hyperlink>
      <w:r>
        <w:t>,</w:t>
      </w:r>
      <w:r w:rsidRPr="00DF7B3B">
        <w:t xml:space="preserve"> </w:t>
      </w:r>
      <w:hyperlink r:id="rId1747" w:tooltip="C:UsersjohanOneDriveDokument3GPPtsg_ranWG2_RL2TSGR2_117-eDocsR2-2203188.zip" w:history="1">
        <w:r w:rsidRPr="006A7D11">
          <w:rPr>
            <w:rStyle w:val="Hyperlnk"/>
          </w:rPr>
          <w:t>R2-2203188</w:t>
        </w:r>
      </w:hyperlink>
      <w:r>
        <w:t>,</w:t>
      </w:r>
      <w:r w:rsidRPr="00DF7B3B">
        <w:t xml:space="preserve"> </w:t>
      </w:r>
      <w:hyperlink r:id="rId1748"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77"/>
    <w:p w14:paraId="3F4C9DE2" w14:textId="7951B9F8" w:rsidR="00DF7B3B" w:rsidRDefault="00DF7B3B" w:rsidP="0041007A">
      <w:pPr>
        <w:pStyle w:val="Doc-text2"/>
        <w:ind w:left="0" w:firstLine="0"/>
        <w:rPr>
          <w:b/>
          <w:bCs/>
        </w:rPr>
      </w:pPr>
    </w:p>
    <w:p w14:paraId="4C6F9F28" w14:textId="747907CB" w:rsidR="0041007A" w:rsidRPr="00DF7B3B" w:rsidRDefault="0038005A" w:rsidP="00DF7B3B">
      <w:pPr>
        <w:pStyle w:val="Doc-title"/>
      </w:pPr>
      <w:hyperlink r:id="rId1749" w:tooltip="C:UsersjohanOneDriveDokument3GPPtsg_ranWG2_RL2TSGR2_117-eDocsR2-2202167.zip" w:history="1">
        <w:r w:rsidR="0041007A" w:rsidRPr="006A7D11">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234BD89E" w:rsidR="0041007A" w:rsidRDefault="0038005A" w:rsidP="0041007A">
      <w:pPr>
        <w:pStyle w:val="Doc-title"/>
      </w:pPr>
      <w:hyperlink r:id="rId1750" w:tooltip="C:UsersjohanOneDriveDokument3GPPtsg_ranWG2_RL2TSGR2_117-eDocsR2-2203187.zip" w:history="1">
        <w:r w:rsidR="0041007A" w:rsidRPr="006A7D11">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5B97F4B6" w14:textId="4352BA70" w:rsidR="00F72A04" w:rsidRPr="00F72A04" w:rsidRDefault="00F72A04" w:rsidP="00A20DE6">
      <w:pPr>
        <w:pStyle w:val="Doc-text2"/>
      </w:pPr>
      <w:r>
        <w:t xml:space="preserve">=&gt; Revised in </w:t>
      </w:r>
      <w:r w:rsidRPr="006A7D11">
        <w:rPr>
          <w:highlight w:val="yellow"/>
        </w:rPr>
        <w:t>R2-2203812</w:t>
      </w:r>
    </w:p>
    <w:p w14:paraId="09A3910A" w14:textId="77777777" w:rsidR="00F72A04" w:rsidRDefault="00F72A04" w:rsidP="00F72A04">
      <w:pPr>
        <w:pStyle w:val="Doc-title"/>
      </w:pPr>
      <w:r w:rsidRPr="006A7D11">
        <w:rPr>
          <w:highlight w:val="yellow"/>
        </w:rPr>
        <w:t>R2-2203812</w:t>
      </w:r>
      <w:r>
        <w:tab/>
        <w:t>HST on FR2</w:t>
      </w:r>
      <w:r>
        <w:tab/>
        <w:t>Nokia, Nokia Shanghai Bell</w:t>
      </w:r>
      <w:r>
        <w:tab/>
        <w:t>CR</w:t>
      </w:r>
      <w:r>
        <w:tab/>
        <w:t>Rel-17</w:t>
      </w:r>
      <w:r>
        <w:tab/>
        <w:t>38.331</w:t>
      </w:r>
      <w:r>
        <w:tab/>
        <w:t>16.7.0</w:t>
      </w:r>
      <w:r>
        <w:tab/>
        <w:t>2933</w:t>
      </w:r>
      <w:r>
        <w:tab/>
        <w:t>1</w:t>
      </w:r>
      <w:r>
        <w:tab/>
        <w:t>B</w:t>
      </w:r>
      <w:r>
        <w:tab/>
        <w:t>NR_HST_FR2</w:t>
      </w:r>
    </w:p>
    <w:p w14:paraId="485B3095" w14:textId="25572DC9" w:rsidR="0041007A" w:rsidRDefault="0038005A" w:rsidP="0041007A">
      <w:pPr>
        <w:pStyle w:val="Doc-title"/>
      </w:pPr>
      <w:hyperlink r:id="rId1751" w:tooltip="C:UsersjohanOneDriveDokument3GPPtsg_ranWG2_RL2TSGR2_117-eDocsR2-2203188.zip" w:history="1">
        <w:r w:rsidR="0041007A" w:rsidRPr="006A7D11">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0D62914F" w14:textId="0E40C725" w:rsidR="00F72A04" w:rsidRPr="00F72A04" w:rsidRDefault="00F72A04" w:rsidP="00F72A04">
      <w:pPr>
        <w:pStyle w:val="Doc-text2"/>
      </w:pPr>
      <w:r>
        <w:t xml:space="preserve">=&gt; Revised in </w:t>
      </w:r>
      <w:r w:rsidRPr="006A7D11">
        <w:rPr>
          <w:highlight w:val="yellow"/>
        </w:rPr>
        <w:t>R2-2203813</w:t>
      </w:r>
    </w:p>
    <w:p w14:paraId="5F0B9D02" w14:textId="77777777" w:rsidR="00F72A04" w:rsidRDefault="00F72A04" w:rsidP="00F72A04">
      <w:pPr>
        <w:pStyle w:val="Doc-title"/>
      </w:pPr>
      <w:r w:rsidRPr="006A7D11">
        <w:rPr>
          <w:highlight w:val="yellow"/>
        </w:rPr>
        <w:t>R2-2203813</w:t>
      </w:r>
      <w:r>
        <w:tab/>
        <w:t>HST on FR2</w:t>
      </w:r>
      <w:r>
        <w:tab/>
        <w:t>Nokia, Nokia Shanghai Bell</w:t>
      </w:r>
      <w:r>
        <w:tab/>
        <w:t>CR</w:t>
      </w:r>
      <w:r>
        <w:tab/>
        <w:t>Rel-17</w:t>
      </w:r>
      <w:r>
        <w:tab/>
        <w:t>38.306</w:t>
      </w:r>
      <w:r>
        <w:tab/>
        <w:t>16.7.0</w:t>
      </w:r>
      <w:r>
        <w:tab/>
        <w:t>0692</w:t>
      </w:r>
      <w:r>
        <w:tab/>
        <w:t>1</w:t>
      </w:r>
      <w:r>
        <w:tab/>
        <w:t>B</w:t>
      </w:r>
      <w:r>
        <w:tab/>
        <w:t>NR_HST_FR2</w:t>
      </w:r>
    </w:p>
    <w:p w14:paraId="22457E0B" w14:textId="593EC009" w:rsidR="0041007A" w:rsidRDefault="0038005A" w:rsidP="00DF7B3B">
      <w:pPr>
        <w:pStyle w:val="Doc-title"/>
      </w:pPr>
      <w:hyperlink r:id="rId1752" w:tooltip="C:UsersjohanOneDriveDokument3GPPtsg_ranWG2_RL2TSGR2_117-eDocsR2-2202867.zip" w:history="1">
        <w:r w:rsidR="0041007A" w:rsidRPr="006A7D11">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EAAB281" w14:textId="0ED05DAA" w:rsidR="00F72A04" w:rsidRDefault="00F72A04" w:rsidP="00F72A04">
      <w:pPr>
        <w:pStyle w:val="Doc-title"/>
      </w:pPr>
      <w:r w:rsidRPr="006A7D11">
        <w:rPr>
          <w:highlight w:val="yellow"/>
        </w:rPr>
        <w:t>R2-2203814</w:t>
      </w:r>
      <w:r>
        <w:tab/>
        <w:t>Capability signaling for HST on FR2</w:t>
      </w:r>
      <w:r>
        <w:tab/>
        <w:t>Nokia, Nokia Shanghai Bell</w:t>
      </w:r>
      <w:r>
        <w:tab/>
        <w:t>CR</w:t>
      </w:r>
      <w:r>
        <w:tab/>
        <w:t>Rel-17</w:t>
      </w:r>
      <w:r>
        <w:tab/>
        <w:t>38.331</w:t>
      </w:r>
      <w:r>
        <w:tab/>
        <w:t>16.7.0</w:t>
      </w:r>
      <w:r>
        <w:tab/>
        <w:t>2965</w:t>
      </w:r>
      <w:r>
        <w:tab/>
        <w:t>-</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78" w:name="_Hlk96306875"/>
      <w:r>
        <w:t>[AT117-e][</w:t>
      </w:r>
      <w:proofErr w:type="gramStart"/>
      <w:r>
        <w:t>0</w:t>
      </w:r>
      <w:r w:rsidR="00172A08">
        <w:t>58</w:t>
      </w:r>
      <w:r>
        <w:t>][</w:t>
      </w:r>
      <w:proofErr w:type="gramEnd"/>
      <w:r>
        <w:t>NR17] FR2 UL Gap (Apple)</w:t>
      </w:r>
    </w:p>
    <w:p w14:paraId="49178017" w14:textId="12A1C617" w:rsidR="00DF7B3B" w:rsidRDefault="00DF7B3B" w:rsidP="00DF7B3B">
      <w:pPr>
        <w:pStyle w:val="EmailDiscussion2"/>
      </w:pPr>
      <w:r>
        <w:tab/>
        <w:t xml:space="preserve">Scope: Treat </w:t>
      </w:r>
      <w:hyperlink r:id="rId1753" w:tooltip="C:UsersjohanOneDriveDokument3GPPtsg_ranWG2_RL2TSGR2_117-eDocsR2-2202155.zip" w:history="1">
        <w:r w:rsidRPr="006A7D11">
          <w:rPr>
            <w:rStyle w:val="Hyperlnk"/>
          </w:rPr>
          <w:t>R2-2202155</w:t>
        </w:r>
      </w:hyperlink>
      <w:r>
        <w:t xml:space="preserve">, </w:t>
      </w:r>
      <w:hyperlink r:id="rId1754"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755" w:tooltip="C:UsersjohanOneDriveDokument3GPPtsg_ranWG2_RL2TSGR2_117-eDocsR2-2202918.zip" w:history="1">
        <w:r w:rsidRPr="006A7D11">
          <w:rPr>
            <w:rStyle w:val="Hyperlnk"/>
          </w:rPr>
          <w:t>R2-2202918</w:t>
        </w:r>
      </w:hyperlink>
      <w:r>
        <w:t>,</w:t>
      </w:r>
      <w:r w:rsidRPr="00DF7B3B">
        <w:t xml:space="preserve"> </w:t>
      </w:r>
      <w:hyperlink r:id="rId1756" w:tooltip="C:UsersjohanOneDriveDokument3GPPtsg_ranWG2_RL2TSGR2_117-eDocsR2-2202510.zip" w:history="1">
        <w:r w:rsidRPr="006A7D11">
          <w:rPr>
            <w:rStyle w:val="Hyperlnk"/>
          </w:rPr>
          <w:t>R2-2202510</w:t>
        </w:r>
      </w:hyperlink>
      <w:r>
        <w:t>,</w:t>
      </w:r>
      <w:r w:rsidRPr="00DF7B3B">
        <w:t xml:space="preserve"> </w:t>
      </w:r>
      <w:hyperlink r:id="rId1757" w:tooltip="C:UsersjohanOneDriveDokument3GPPtsg_ranWG2_RL2TSGR2_117-eDocsR2-2202511.zip" w:history="1">
        <w:r w:rsidRPr="006A7D11">
          <w:rPr>
            <w:rStyle w:val="Hyperlnk"/>
          </w:rPr>
          <w:t>R2-2202511</w:t>
        </w:r>
      </w:hyperlink>
      <w:r>
        <w:t>,</w:t>
      </w:r>
      <w:r w:rsidRPr="00DF7B3B">
        <w:t xml:space="preserve"> </w:t>
      </w:r>
      <w:hyperlink r:id="rId1758" w:tooltip="C:UsersjohanOneDriveDokument3GPPtsg_ranWG2_RL2TSGR2_117-eDocsR2-2202507.zip" w:history="1">
        <w:r w:rsidRPr="006A7D11">
          <w:rPr>
            <w:rStyle w:val="Hyperlnk"/>
          </w:rPr>
          <w:t>R2-2202507</w:t>
        </w:r>
      </w:hyperlink>
      <w:r>
        <w:t>,</w:t>
      </w:r>
      <w:r w:rsidRPr="00DF7B3B">
        <w:t xml:space="preserve"> </w:t>
      </w:r>
      <w:hyperlink r:id="rId1759"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178"/>
    <w:p w14:paraId="019CCC90" w14:textId="190C678E" w:rsidR="00DF7B3B" w:rsidRDefault="00DF7B3B" w:rsidP="0041007A">
      <w:pPr>
        <w:pStyle w:val="Doc-text2"/>
        <w:ind w:left="0" w:firstLine="0"/>
        <w:rPr>
          <w:b/>
          <w:bCs/>
        </w:rPr>
      </w:pPr>
    </w:p>
    <w:p w14:paraId="2E573B24" w14:textId="77777777" w:rsidR="008015E1" w:rsidRDefault="008015E1" w:rsidP="008015E1">
      <w:pPr>
        <w:pStyle w:val="Doc-title"/>
      </w:pPr>
      <w:r>
        <w:t>R2-2203903</w:t>
      </w:r>
      <w:r>
        <w:tab/>
        <w:t>Summary of [AT117-e][058][NR17] FR2 UL Gap (Apple)</w:t>
      </w:r>
      <w:r>
        <w:tab/>
        <w:t>Apple</w:t>
      </w:r>
      <w:r>
        <w:tab/>
        <w:t>discussion</w:t>
      </w:r>
      <w:r>
        <w:tab/>
        <w:t>Rel-17</w:t>
      </w:r>
      <w:r>
        <w:tab/>
        <w:t>NR_RF_FR2_req_enh2</w:t>
      </w:r>
    </w:p>
    <w:p w14:paraId="0BED6C0F" w14:textId="77777777" w:rsidR="008015E1" w:rsidRDefault="008015E1" w:rsidP="0041007A">
      <w:pPr>
        <w:pStyle w:val="Doc-text2"/>
        <w:ind w:left="0" w:firstLine="0"/>
        <w:rPr>
          <w:b/>
          <w:bCs/>
        </w:rPr>
      </w:pPr>
    </w:p>
    <w:p w14:paraId="5C858B23" w14:textId="383E0142" w:rsidR="0041007A" w:rsidRDefault="0038005A" w:rsidP="0041007A">
      <w:pPr>
        <w:pStyle w:val="Doc-title"/>
      </w:pPr>
      <w:hyperlink r:id="rId1760" w:tooltip="C:UsersjohanOneDriveDokument3GPPtsg_ranWG2_RL2TSGR2_117-eDocsR2-2202155.zip" w:history="1">
        <w:r w:rsidR="0041007A" w:rsidRPr="006A7D11">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42DE7945" w:rsidR="0041007A" w:rsidRDefault="0038005A" w:rsidP="0041007A">
      <w:pPr>
        <w:pStyle w:val="Doc-title"/>
      </w:pPr>
      <w:hyperlink r:id="rId1761" w:tooltip="C:UsersjohanOneDriveDokument3GPPtsg_ranWG2_RL2TSGR2_117-eDocsR2-2202156.zip" w:history="1">
        <w:r w:rsidR="0041007A" w:rsidRPr="006A7D11">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3861C19A" w:rsidR="0041007A" w:rsidRDefault="0038005A" w:rsidP="0041007A">
      <w:pPr>
        <w:pStyle w:val="Doc-title"/>
      </w:pPr>
      <w:hyperlink r:id="rId1762" w:tooltip="C:UsersjohanOneDriveDokument3GPPtsg_ranWG2_RL2TSGR2_117-eDocsR2-2202506.zip" w:history="1">
        <w:r w:rsidR="0041007A" w:rsidRPr="006A7D11">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64E5EF0E" w:rsidR="0041007A" w:rsidRDefault="0038005A" w:rsidP="0041007A">
      <w:pPr>
        <w:pStyle w:val="Doc-title"/>
      </w:pPr>
      <w:hyperlink r:id="rId1763" w:tooltip="C:UsersjohanOneDriveDokument3GPPtsg_ranWG2_RL2TSGR2_117-eDocsR2-2202918.zip" w:history="1">
        <w:r w:rsidR="0041007A" w:rsidRPr="006A7D11">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7B4CACD1" w:rsidR="0041007A" w:rsidRDefault="0038005A" w:rsidP="0041007A">
      <w:pPr>
        <w:pStyle w:val="Doc-title"/>
      </w:pPr>
      <w:hyperlink r:id="rId1764" w:tooltip="C:UsersjohanOneDriveDokument3GPPtsg_ranWG2_RL2TSGR2_117-eDocsR2-2202507.zip" w:history="1">
        <w:r w:rsidR="0041007A" w:rsidRPr="006A7D11">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176F65A1" w:rsidR="00DF7B3B" w:rsidRDefault="0038005A" w:rsidP="00DF7B3B">
      <w:pPr>
        <w:pStyle w:val="Doc-title"/>
      </w:pPr>
      <w:hyperlink r:id="rId1765" w:tooltip="C:UsersjohanOneDriveDokument3GPPtsg_ranWG2_RL2TSGR2_117-eDocsR2-2202509.zip" w:history="1">
        <w:r w:rsidR="0041007A" w:rsidRPr="006A7D11">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06E8A084" w:rsidR="00DF7B3B" w:rsidRDefault="0038005A" w:rsidP="00DF7B3B">
      <w:pPr>
        <w:pStyle w:val="Doc-title"/>
      </w:pPr>
      <w:hyperlink r:id="rId1766" w:tooltip="C:UsersjohanOneDriveDokument3GPPtsg_ranWG2_RL2TSGR2_117-eDocsR2-2202510.zip" w:history="1">
        <w:r w:rsidR="00DF7B3B" w:rsidRPr="006A7D11">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796EB94B" w:rsidR="00DF7B3B" w:rsidRPr="00BC4123" w:rsidRDefault="0038005A" w:rsidP="00DF7B3B">
      <w:pPr>
        <w:pStyle w:val="Doc-title"/>
      </w:pPr>
      <w:hyperlink r:id="rId1767" w:tooltip="C:UsersjohanOneDriveDokument3GPPtsg_ranWG2_RL2TSGR2_117-eDocsR2-2202511.zip" w:history="1">
        <w:r w:rsidR="00DF7B3B" w:rsidRPr="006A7D11">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79" w:name="_Hlk96306894"/>
      <w:r>
        <w:t>[AT117-e][</w:t>
      </w:r>
      <w:proofErr w:type="gramStart"/>
      <w:r>
        <w:t>0</w:t>
      </w:r>
      <w:r w:rsidR="00172A08">
        <w:t>59</w:t>
      </w:r>
      <w:r>
        <w:t>][</w:t>
      </w:r>
      <w:proofErr w:type="gramEnd"/>
      <w:r>
        <w:t>NR17] FR2 CA BW Classes and CBM (Nokia)</w:t>
      </w:r>
    </w:p>
    <w:p w14:paraId="5F8DB459" w14:textId="19775312" w:rsidR="00DF7B3B" w:rsidRDefault="00DF7B3B" w:rsidP="00DF7B3B">
      <w:pPr>
        <w:pStyle w:val="EmailDiscussion2"/>
      </w:pPr>
      <w:r>
        <w:tab/>
        <w:t xml:space="preserve">Scope: Treat </w:t>
      </w:r>
      <w:hyperlink r:id="rId1768" w:tooltip="C:UsersjohanOneDriveDokument3GPPtsg_ranWG2_RL2TSGR2_117-eDocsR2-2202377.zip" w:history="1">
        <w:r w:rsidRPr="006A7D11">
          <w:rPr>
            <w:rStyle w:val="Hyperlnk"/>
          </w:rPr>
          <w:t>R2-2202377</w:t>
        </w:r>
      </w:hyperlink>
      <w:r>
        <w:t xml:space="preserve">, </w:t>
      </w:r>
      <w:hyperlink r:id="rId1769" w:tooltip="C:UsersjohanOneDriveDokument3GPPtsg_ranWG2_RL2TSGR2_117-eDocsR2-2202904.zip" w:history="1">
        <w:r w:rsidRPr="006A7D11">
          <w:rPr>
            <w:rStyle w:val="Hyperlnk"/>
          </w:rPr>
          <w:t>R2-2202904</w:t>
        </w:r>
      </w:hyperlink>
      <w:r>
        <w:t>,</w:t>
      </w:r>
      <w:r w:rsidRPr="00DF7B3B">
        <w:t xml:space="preserve"> </w:t>
      </w:r>
      <w:hyperlink r:id="rId1770" w:tooltip="C:UsersjohanOneDriveDokument3GPPtsg_ranWG2_RL2TSGR2_117-eDocsR2-2203122.zip" w:history="1">
        <w:r w:rsidRPr="006A7D11">
          <w:rPr>
            <w:rStyle w:val="Hyperlnk"/>
          </w:rPr>
          <w:t>R2-2203122</w:t>
        </w:r>
      </w:hyperlink>
      <w:r>
        <w:t>,</w:t>
      </w:r>
      <w:r w:rsidRPr="00DF7B3B">
        <w:t xml:space="preserve"> </w:t>
      </w:r>
      <w:hyperlink r:id="rId1771" w:tooltip="C:UsersjohanOneDriveDokument3GPPtsg_ranWG2_RL2TSGR2_117-eDocsR2-2203024.zip" w:history="1">
        <w:r w:rsidRPr="006A7D11">
          <w:rPr>
            <w:rStyle w:val="Hyperlnk"/>
          </w:rPr>
          <w:t>R2-2203024</w:t>
        </w:r>
      </w:hyperlink>
      <w:r>
        <w:t>,</w:t>
      </w:r>
      <w:r w:rsidRPr="00DF7B3B">
        <w:t xml:space="preserve"> </w:t>
      </w:r>
      <w:hyperlink r:id="rId1772" w:tooltip="C:UsersjohanOneDriveDokument3GPPtsg_ranWG2_RL2TSGR2_117-eDocsR2-2202905.zip" w:history="1">
        <w:r w:rsidRPr="006A7D11">
          <w:rPr>
            <w:rStyle w:val="Hyperlnk"/>
          </w:rPr>
          <w:t>R2-2202905</w:t>
        </w:r>
      </w:hyperlink>
      <w:r>
        <w:t>,</w:t>
      </w:r>
      <w:r w:rsidRPr="00DF7B3B">
        <w:t xml:space="preserve"> </w:t>
      </w:r>
      <w:hyperlink r:id="rId1773" w:tooltip="C:UsersjohanOneDriveDokument3GPPtsg_ranWG2_RL2TSGR2_117-eDocsR2-2202389.zip" w:history="1">
        <w:r w:rsidRPr="006A7D11">
          <w:rPr>
            <w:rStyle w:val="Hyperlnk"/>
          </w:rPr>
          <w:t>R2-2202389</w:t>
        </w:r>
      </w:hyperlink>
      <w:r>
        <w:t>,</w:t>
      </w:r>
      <w:r w:rsidRPr="00DF7B3B">
        <w:t xml:space="preserve"> </w:t>
      </w:r>
      <w:hyperlink r:id="rId1774" w:tooltip="C:UsersjohanOneDriveDokument3GPPtsg_ranWG2_RL2TSGR2_117-eDocsR2-2202390.zip" w:history="1">
        <w:r w:rsidRPr="006A7D11">
          <w:rPr>
            <w:rStyle w:val="Hyperlnk"/>
          </w:rPr>
          <w:t>R2-2202390</w:t>
        </w:r>
      </w:hyperlink>
      <w:r>
        <w:t>,</w:t>
      </w:r>
      <w:r w:rsidRPr="00DF7B3B">
        <w:t xml:space="preserve"> </w:t>
      </w:r>
      <w:hyperlink r:id="rId1775" w:tooltip="C:UsersjohanOneDriveDokument3GPPtsg_ranWG2_RL2TSGR2_117-eDocsR2-2202910.zip" w:history="1">
        <w:r w:rsidRPr="006A7D11">
          <w:rPr>
            <w:rStyle w:val="Hyperlnk"/>
          </w:rPr>
          <w:t>R2-2202910</w:t>
        </w:r>
      </w:hyperlink>
      <w:r>
        <w:t>,</w:t>
      </w:r>
      <w:r w:rsidRPr="00DF7B3B">
        <w:t xml:space="preserve"> </w:t>
      </w:r>
      <w:hyperlink r:id="rId1776" w:tooltip="C:UsersjohanOneDriveDokument3GPPtsg_ranWG2_RL2TSGR2_117-eDocsR2-2202911.zip" w:history="1">
        <w:r w:rsidRPr="006A7D11">
          <w:rPr>
            <w:rStyle w:val="Hyperlnk"/>
          </w:rPr>
          <w:t>R2-2202911</w:t>
        </w:r>
      </w:hyperlink>
      <w:r>
        <w:t>,</w:t>
      </w:r>
      <w:r w:rsidRPr="00DF7B3B">
        <w:t xml:space="preserve"> </w:t>
      </w:r>
      <w:hyperlink r:id="rId1777" w:tooltip="C:UsersjohanOneDriveDokument3GPPtsg_ranWG2_RL2TSGR2_117-eDocsR2-2202912.zip" w:history="1">
        <w:r w:rsidRPr="006A7D11">
          <w:rPr>
            <w:rStyle w:val="Hyperlnk"/>
          </w:rPr>
          <w:t>R2-2202912</w:t>
        </w:r>
      </w:hyperlink>
      <w:r>
        <w:t>,</w:t>
      </w:r>
      <w:r w:rsidRPr="00DF7B3B">
        <w:t xml:space="preserve"> </w:t>
      </w:r>
      <w:hyperlink r:id="rId1778" w:tooltip="C:UsersjohanOneDriveDokument3GPPtsg_ranWG2_RL2TSGR2_117-eDocsR2-2202913.zip" w:history="1">
        <w:r w:rsidRPr="006A7D11">
          <w:rPr>
            <w:rStyle w:val="Hyperlnk"/>
          </w:rPr>
          <w:t>R2-2202913</w:t>
        </w:r>
      </w:hyperlink>
      <w:r>
        <w:t>,</w:t>
      </w:r>
      <w:r w:rsidRPr="00DF7B3B">
        <w:t xml:space="preserve"> </w:t>
      </w:r>
      <w:hyperlink r:id="rId1779" w:tooltip="C:UsersjohanOneDriveDokument3GPPtsg_ranWG2_RL2TSGR2_117-eDocsR2-2203493.zip" w:history="1">
        <w:r w:rsidRPr="006A7D11">
          <w:rPr>
            <w:rStyle w:val="Hyperlnk"/>
          </w:rPr>
          <w:t>R2-2203493</w:t>
        </w:r>
      </w:hyperlink>
      <w:r>
        <w:t>,</w:t>
      </w:r>
      <w:r w:rsidRPr="00DF7B3B">
        <w:t xml:space="preserve"> </w:t>
      </w:r>
      <w:hyperlink r:id="rId1780" w:tooltip="C:UsersjohanOneDriveDokument3GPPtsg_ranWG2_RL2TSGR2_117-eDocsR2-2203494.zip" w:history="1">
        <w:r w:rsidRPr="006A7D11">
          <w:rPr>
            <w:rStyle w:val="Hyperlnk"/>
          </w:rPr>
          <w:t>R2-2203494</w:t>
        </w:r>
      </w:hyperlink>
      <w:r>
        <w:t>,</w:t>
      </w:r>
      <w:r w:rsidRPr="00DF7B3B">
        <w:t xml:space="preserve"> </w:t>
      </w:r>
      <w:hyperlink r:id="rId1781" w:tooltip="C:UsersjohanOneDriveDokument3GPPtsg_ranWG2_RL2TSGR2_117-eDocsR2-2202365.zip" w:history="1">
        <w:r w:rsidRPr="006A7D11">
          <w:rPr>
            <w:rStyle w:val="Hyperlnk"/>
          </w:rPr>
          <w:t>R2-2202365</w:t>
        </w:r>
      </w:hyperlink>
      <w:r>
        <w:t>,</w:t>
      </w:r>
      <w:r w:rsidRPr="00DF7B3B">
        <w:t xml:space="preserve"> </w:t>
      </w:r>
      <w:hyperlink r:id="rId1782"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179"/>
    <w:p w14:paraId="37082430" w14:textId="77777777" w:rsidR="00DF7B3B" w:rsidRPr="00DF7B3B" w:rsidRDefault="00DF7B3B" w:rsidP="00DF7B3B">
      <w:pPr>
        <w:pStyle w:val="EmailDiscussion2"/>
      </w:pPr>
    </w:p>
    <w:p w14:paraId="3BFA5DA8" w14:textId="4E010C9F" w:rsidR="00DF7B3B" w:rsidRPr="00DF7B3B" w:rsidRDefault="0038005A" w:rsidP="00DF7B3B">
      <w:pPr>
        <w:pStyle w:val="Doc-title"/>
      </w:pPr>
      <w:hyperlink r:id="rId1783" w:tooltip="C:UsersjohanOneDriveDokument3GPPtsg_ranWG2_RL2TSGR2_117-eDocsR2-2202377.zip" w:history="1">
        <w:r w:rsidR="00DF7B3B" w:rsidRPr="006A7D11">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6A7D11">
        <w:rPr>
          <w:highlight w:val="yellow"/>
        </w:rPr>
        <w:t>R2-2200843</w:t>
      </w:r>
      <w:r w:rsidR="00DF7B3B">
        <w:tab/>
        <w:t>To:RAN4</w:t>
      </w:r>
    </w:p>
    <w:p w14:paraId="5E6EA329" w14:textId="40D81B2A" w:rsidR="00DF7B3B" w:rsidRDefault="0038005A" w:rsidP="00DF7B3B">
      <w:pPr>
        <w:pStyle w:val="Doc-title"/>
      </w:pPr>
      <w:hyperlink r:id="rId1784" w:tooltip="C:UsersjohanOneDriveDokument3GPPtsg_ranWG2_RL2TSGR2_117-eDocsR2-2202904.zip" w:history="1">
        <w:r w:rsidR="00DF7B3B" w:rsidRPr="006A7D11">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3930650A" w:rsidR="00DF7B3B" w:rsidRDefault="0038005A" w:rsidP="00DF7B3B">
      <w:pPr>
        <w:pStyle w:val="Doc-title"/>
      </w:pPr>
      <w:hyperlink r:id="rId1785" w:tooltip="C:UsersjohanOneDriveDokument3GPPtsg_ranWG2_RL2TSGR2_117-eDocsR2-2203122.zip" w:history="1">
        <w:r w:rsidR="00DF7B3B" w:rsidRPr="006A7D11">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6A7D11">
        <w:rPr>
          <w:highlight w:val="yellow"/>
        </w:rPr>
        <w:t>R2-2201385</w:t>
      </w:r>
    </w:p>
    <w:p w14:paraId="2ABE757A" w14:textId="657F707D" w:rsidR="00DF7B3B" w:rsidRDefault="0038005A" w:rsidP="00DF7B3B">
      <w:pPr>
        <w:pStyle w:val="Doc-title"/>
      </w:pPr>
      <w:hyperlink r:id="rId1786" w:tooltip="C:UsersjohanOneDriveDokument3GPPtsg_ranWG2_RL2TSGR2_117-eDocsR2-2203024.zip" w:history="1">
        <w:r w:rsidR="00DF7B3B" w:rsidRPr="006A7D11">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0A2A579" w:rsidR="00DF7B3B" w:rsidRPr="00DF7B3B" w:rsidRDefault="0038005A" w:rsidP="00DF7B3B">
      <w:pPr>
        <w:pStyle w:val="Doc-title"/>
      </w:pPr>
      <w:hyperlink r:id="rId1787" w:tooltip="C:UsersjohanOneDriveDokument3GPPtsg_ranWG2_RL2TSGR2_117-eDocsR2-2202905.zip" w:history="1">
        <w:r w:rsidR="00DF7B3B" w:rsidRPr="006A7D11">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717D848F" w:rsidR="0041007A" w:rsidRDefault="0038005A" w:rsidP="0041007A">
      <w:pPr>
        <w:pStyle w:val="Doc-title"/>
      </w:pPr>
      <w:hyperlink r:id="rId1788" w:tooltip="C:UsersjohanOneDriveDokument3GPPtsg_ranWG2_RL2TSGR2_117-eDocsR2-2202389.zip" w:history="1">
        <w:r w:rsidR="0041007A" w:rsidRPr="006A7D11">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6A7D11">
        <w:rPr>
          <w:highlight w:val="yellow"/>
        </w:rPr>
        <w:t>R2-2200839</w:t>
      </w:r>
    </w:p>
    <w:p w14:paraId="756F222C" w14:textId="65B4BA92" w:rsidR="0041007A" w:rsidRDefault="0038005A" w:rsidP="00DF7B3B">
      <w:pPr>
        <w:pStyle w:val="Doc-title"/>
      </w:pPr>
      <w:hyperlink r:id="rId1789" w:tooltip="C:UsersjohanOneDriveDokument3GPPtsg_ranWG2_RL2TSGR2_117-eDocsR2-2202390.zip" w:history="1">
        <w:r w:rsidR="0041007A" w:rsidRPr="006A7D11">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3475A71" w:rsidR="0041007A" w:rsidRDefault="0038005A" w:rsidP="0041007A">
      <w:pPr>
        <w:pStyle w:val="Doc-title"/>
      </w:pPr>
      <w:hyperlink r:id="rId1790" w:tooltip="C:UsersjohanOneDriveDokument3GPPtsg_ranWG2_RL2TSGR2_117-eDocsR2-2202910.zip" w:history="1">
        <w:r w:rsidR="0041007A" w:rsidRPr="006A7D11">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7C92EB33" w:rsidR="0041007A" w:rsidRDefault="0038005A" w:rsidP="0041007A">
      <w:pPr>
        <w:pStyle w:val="Doc-title"/>
      </w:pPr>
      <w:hyperlink r:id="rId1791" w:tooltip="C:UsersjohanOneDriveDokument3GPPtsg_ranWG2_RL2TSGR2_117-eDocsR2-2202911.zip" w:history="1">
        <w:r w:rsidR="0041007A" w:rsidRPr="006A7D11">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67DD088A" w:rsidR="0041007A" w:rsidRDefault="0038005A" w:rsidP="0041007A">
      <w:pPr>
        <w:pStyle w:val="Doc-title"/>
      </w:pPr>
      <w:hyperlink r:id="rId1792" w:tooltip="C:UsersjohanOneDriveDokument3GPPtsg_ranWG2_RL2TSGR2_117-eDocsR2-2202912.zip" w:history="1">
        <w:r w:rsidR="0041007A" w:rsidRPr="006A7D11">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5E573043" w:rsidR="0041007A" w:rsidRPr="00381258" w:rsidRDefault="0038005A" w:rsidP="00DF7B3B">
      <w:pPr>
        <w:pStyle w:val="Doc-title"/>
      </w:pPr>
      <w:hyperlink r:id="rId1793" w:tooltip="C:UsersjohanOneDriveDokument3GPPtsg_ranWG2_RL2TSGR2_117-eDocsR2-2202913.zip" w:history="1">
        <w:r w:rsidR="0041007A" w:rsidRPr="006A7D11">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1F1FF3" w:rsidR="0041007A" w:rsidRDefault="0038005A" w:rsidP="0041007A">
      <w:pPr>
        <w:pStyle w:val="Doc-title"/>
      </w:pPr>
      <w:hyperlink r:id="rId1794" w:tooltip="C:UsersjohanOneDriveDokument3GPPtsg_ranWG2_RL2TSGR2_117-eDocsR2-2203493.zip" w:history="1">
        <w:r w:rsidR="0041007A" w:rsidRPr="006A7D11">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5AEAB63" w:rsidR="0041007A" w:rsidRDefault="0038005A" w:rsidP="00DF7B3B">
      <w:pPr>
        <w:pStyle w:val="Doc-title"/>
      </w:pPr>
      <w:hyperlink r:id="rId1795" w:tooltip="C:UsersjohanOneDriveDokument3GPPtsg_ranWG2_RL2TSGR2_117-eDocsR2-2203494.zip" w:history="1">
        <w:r w:rsidR="0041007A" w:rsidRPr="006A7D11">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160DCB8" w:rsidR="0041007A" w:rsidRDefault="0038005A" w:rsidP="0041007A">
      <w:pPr>
        <w:pStyle w:val="Doc-title"/>
      </w:pPr>
      <w:hyperlink r:id="rId1796" w:tooltip="C:UsersjohanOneDriveDokument3GPPtsg_ranWG2_RL2TSGR2_117-eDocsR2-2202365.zip" w:history="1">
        <w:r w:rsidR="0041007A" w:rsidRPr="006A7D11">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6A7D11">
        <w:rPr>
          <w:highlight w:val="yellow"/>
        </w:rPr>
        <w:t>R2-2200840</w:t>
      </w:r>
    </w:p>
    <w:p w14:paraId="445DD6D8" w14:textId="320EB639" w:rsidR="0041007A" w:rsidRDefault="0038005A" w:rsidP="0041007A">
      <w:pPr>
        <w:pStyle w:val="Doc-title"/>
      </w:pPr>
      <w:hyperlink r:id="rId1797" w:tooltip="C:UsersjohanOneDriveDokument3GPPtsg_ranWG2_RL2TSGR2_117-eDocsR2-2202366.zip" w:history="1">
        <w:r w:rsidR="0041007A" w:rsidRPr="006A7D11">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6A7D11">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6A7D1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80" w:name="_Hlk96306912"/>
      <w:r>
        <w:t>[AT117-e][</w:t>
      </w:r>
      <w:proofErr w:type="gramStart"/>
      <w:r>
        <w:t>0</w:t>
      </w:r>
      <w:r w:rsidR="00172A08">
        <w:t>60</w:t>
      </w:r>
      <w:r>
        <w:t>][</w:t>
      </w:r>
      <w:proofErr w:type="gramEnd"/>
      <w:r>
        <w:t>NR17] DSS (Ericsson)</w:t>
      </w:r>
    </w:p>
    <w:p w14:paraId="6C333CB4" w14:textId="7ECE6DEA" w:rsidR="00DF7B3B" w:rsidRDefault="00DF7B3B" w:rsidP="00DF7B3B">
      <w:pPr>
        <w:pStyle w:val="EmailDiscussion2"/>
      </w:pPr>
      <w:r>
        <w:tab/>
        <w:t xml:space="preserve">Scope: Treat </w:t>
      </w:r>
      <w:hyperlink r:id="rId1798" w:tooltip="C:UsersjohanOneDriveDokument3GPPtsg_ranWG2_RL2TSGR2_117-eDocsR2-2202214.zip" w:history="1">
        <w:r w:rsidRPr="006A7D11">
          <w:rPr>
            <w:rStyle w:val="Hyperlnk"/>
          </w:rPr>
          <w:t>R2-2202214</w:t>
        </w:r>
      </w:hyperlink>
      <w:r>
        <w:t xml:space="preserve">, </w:t>
      </w:r>
      <w:hyperlink r:id="rId1799" w:tooltip="C:UsersjohanOneDriveDokument3GPPtsg_ranWG2_RL2TSGR2_117-eDocsR2-2202215.zip" w:history="1">
        <w:r w:rsidRPr="006A7D11">
          <w:rPr>
            <w:rStyle w:val="Hyperlnk"/>
          </w:rPr>
          <w:t>R2-2202215</w:t>
        </w:r>
      </w:hyperlink>
      <w:r>
        <w:t>,</w:t>
      </w:r>
      <w:r w:rsidRPr="00DF7B3B">
        <w:t xml:space="preserve"> </w:t>
      </w:r>
      <w:hyperlink r:id="rId1800"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1801"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180"/>
    <w:p w14:paraId="7054DAEC" w14:textId="5CB85175" w:rsidR="00DF7B3B" w:rsidRDefault="00DF7B3B" w:rsidP="00DF7B3B">
      <w:pPr>
        <w:pStyle w:val="EmailDiscussion2"/>
      </w:pPr>
    </w:p>
    <w:p w14:paraId="496D5B09" w14:textId="77777777" w:rsidR="00727995" w:rsidRDefault="00727995" w:rsidP="00727995">
      <w:pPr>
        <w:pStyle w:val="Doc-title"/>
      </w:pPr>
      <w:r w:rsidRPr="006A7D11">
        <w:rPr>
          <w:highlight w:val="yellow"/>
        </w:rPr>
        <w:t>R2-2203729</w:t>
      </w:r>
      <w:r>
        <w:tab/>
        <w:t>Summary of [AT117-e][060][NR17] DSS (Ericsson)</w:t>
      </w:r>
      <w:r>
        <w:tab/>
        <w:t>Ericsson</w:t>
      </w:r>
      <w:r>
        <w:tab/>
        <w:t>discussion</w:t>
      </w:r>
      <w:r>
        <w:tab/>
        <w:t>Rel-17</w:t>
      </w:r>
      <w:r>
        <w:tab/>
        <w:t>NR_DSS_enh</w:t>
      </w:r>
    </w:p>
    <w:p w14:paraId="2619DE2E" w14:textId="77777777" w:rsidR="00727995" w:rsidRPr="00DF7B3B" w:rsidRDefault="00727995" w:rsidP="00DF7B3B">
      <w:pPr>
        <w:pStyle w:val="EmailDiscussion2"/>
      </w:pPr>
    </w:p>
    <w:p w14:paraId="702A5375" w14:textId="344DB4B3" w:rsidR="0041007A" w:rsidRDefault="0038005A" w:rsidP="0041007A">
      <w:pPr>
        <w:pStyle w:val="Doc-title"/>
      </w:pPr>
      <w:hyperlink r:id="rId1802" w:tooltip="C:UsersjohanOneDriveDokument3GPPtsg_ranWG2_RL2TSGR2_117-eDocsR2-2202214.zip" w:history="1">
        <w:r w:rsidR="0041007A" w:rsidRPr="006A7D11">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372470D1" w:rsidR="0041007A" w:rsidRDefault="0038005A" w:rsidP="0041007A">
      <w:pPr>
        <w:pStyle w:val="Doc-title"/>
      </w:pPr>
      <w:hyperlink r:id="rId1803" w:tooltip="C:UsersjohanOneDriveDokument3GPPtsg_ranWG2_RL2TSGR2_117-eDocsR2-2202215.zip" w:history="1">
        <w:r w:rsidR="0041007A" w:rsidRPr="006A7D11">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4EDD98B7" w14:textId="3F203F83" w:rsidR="00727995" w:rsidRPr="00727995" w:rsidRDefault="00727995" w:rsidP="00A20DE6">
      <w:pPr>
        <w:pStyle w:val="Doc-text2"/>
      </w:pPr>
      <w:r>
        <w:t xml:space="preserve">=&gt; Revised in </w:t>
      </w:r>
      <w:r w:rsidRPr="006A7D11">
        <w:rPr>
          <w:highlight w:val="yellow"/>
        </w:rPr>
        <w:t>R2-2203842</w:t>
      </w:r>
    </w:p>
    <w:p w14:paraId="019B12D6" w14:textId="77777777" w:rsidR="00727995" w:rsidRDefault="00727995" w:rsidP="00727995">
      <w:pPr>
        <w:pStyle w:val="Doc-title"/>
      </w:pPr>
      <w:r w:rsidRPr="006A7D11">
        <w:rPr>
          <w:highlight w:val="yellow"/>
        </w:rPr>
        <w:t>R2-2203842</w:t>
      </w:r>
      <w:r>
        <w:tab/>
        <w:t>Introduction of NR dynamic spectrum sharing</w:t>
      </w:r>
      <w:r>
        <w:tab/>
        <w:t>Ericsson</w:t>
      </w:r>
      <w:r>
        <w:tab/>
        <w:t>CR</w:t>
      </w:r>
      <w:r>
        <w:tab/>
        <w:t>Rel-17</w:t>
      </w:r>
      <w:r>
        <w:tab/>
        <w:t>38.300</w:t>
      </w:r>
      <w:r>
        <w:tab/>
        <w:t>16.8.0</w:t>
      </w:r>
      <w:r>
        <w:tab/>
        <w:t>0400</w:t>
      </w:r>
      <w:r>
        <w:tab/>
        <w:t>1</w:t>
      </w:r>
      <w:r>
        <w:tab/>
        <w:t>B</w:t>
      </w:r>
      <w:r>
        <w:tab/>
        <w:t>NR_DSS-Core</w:t>
      </w:r>
    </w:p>
    <w:p w14:paraId="38ACDEA0" w14:textId="3531F7E3" w:rsidR="0041007A" w:rsidRDefault="0038005A" w:rsidP="0041007A">
      <w:pPr>
        <w:pStyle w:val="Doc-title"/>
      </w:pPr>
      <w:hyperlink r:id="rId1804" w:tooltip="C:UsersjohanOneDriveDokument3GPPtsg_ranWG2_RL2TSGR2_117-eDocsR2-2202216.zip" w:history="1">
        <w:r w:rsidR="0041007A" w:rsidRPr="006A7D11">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96203BA" w14:textId="1A3E8CB1" w:rsidR="00727995" w:rsidRPr="00727995" w:rsidRDefault="00727995" w:rsidP="00727995">
      <w:pPr>
        <w:pStyle w:val="Doc-text2"/>
      </w:pPr>
      <w:r>
        <w:t xml:space="preserve">=&gt; Revised in </w:t>
      </w:r>
      <w:r w:rsidRPr="006A7D11">
        <w:rPr>
          <w:highlight w:val="yellow"/>
        </w:rPr>
        <w:t>R2-2203843</w:t>
      </w:r>
    </w:p>
    <w:p w14:paraId="7C1A33B1" w14:textId="77777777" w:rsidR="00727995" w:rsidRDefault="00727995" w:rsidP="00727995">
      <w:pPr>
        <w:pStyle w:val="Doc-title"/>
      </w:pPr>
      <w:r w:rsidRPr="006A7D11">
        <w:rPr>
          <w:highlight w:val="yellow"/>
        </w:rPr>
        <w:t>R2-2203843</w:t>
      </w:r>
      <w:r>
        <w:tab/>
        <w:t>Introduction of NR dynamic spectrum sharing</w:t>
      </w:r>
      <w:r>
        <w:tab/>
        <w:t>Ericsson</w:t>
      </w:r>
      <w:r>
        <w:tab/>
        <w:t>CR</w:t>
      </w:r>
      <w:r>
        <w:tab/>
        <w:t>Rel-17</w:t>
      </w:r>
      <w:r>
        <w:tab/>
        <w:t>38.331</w:t>
      </w:r>
      <w:r>
        <w:tab/>
        <w:t>16.7.0</w:t>
      </w:r>
      <w:r>
        <w:tab/>
        <w:t>2878</w:t>
      </w:r>
      <w:r>
        <w:tab/>
        <w:t>1</w:t>
      </w:r>
      <w:r>
        <w:tab/>
        <w:t>B</w:t>
      </w:r>
      <w:r>
        <w:tab/>
        <w:t>NR_DSS-Core</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81" w:name="_Hlk96306943"/>
      <w:r>
        <w:t>[AT117-e][</w:t>
      </w:r>
      <w:proofErr w:type="gramStart"/>
      <w:r>
        <w:t>0</w:t>
      </w:r>
      <w:r w:rsidR="00172A08">
        <w:t>61</w:t>
      </w:r>
      <w:r>
        <w:t>][</w:t>
      </w:r>
      <w:proofErr w:type="gramEnd"/>
      <w:r>
        <w:t>NR17] n77 variants (Bell Mobility)</w:t>
      </w:r>
    </w:p>
    <w:p w14:paraId="15FF9AB7" w14:textId="1D1B367D" w:rsidR="00DF7B3B" w:rsidRDefault="00DF7B3B" w:rsidP="00DF7B3B">
      <w:pPr>
        <w:pStyle w:val="EmailDiscussion2"/>
      </w:pPr>
      <w:r>
        <w:tab/>
        <w:t xml:space="preserve">Scope: Treat </w:t>
      </w:r>
      <w:hyperlink r:id="rId1805"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81"/>
    <w:p w14:paraId="59ABF304" w14:textId="7D0FD82D" w:rsidR="00DF7B3B" w:rsidRDefault="00DF7B3B" w:rsidP="0085494C">
      <w:pPr>
        <w:pStyle w:val="Comments"/>
      </w:pPr>
    </w:p>
    <w:p w14:paraId="1B46FD4E" w14:textId="1409800B" w:rsidR="0031502A" w:rsidRDefault="0038005A" w:rsidP="0031502A">
      <w:pPr>
        <w:pStyle w:val="Doc-title"/>
      </w:pPr>
      <w:hyperlink r:id="rId1806" w:tooltip="C:UsersjohanOneDriveDokument3GPPtsg_ranWG2_RL2TSGR2_117-eDocsR2-2203850.zip" w:history="1">
        <w:r w:rsidR="00727995" w:rsidRPr="006A7D11">
          <w:rPr>
            <w:rStyle w:val="Hyperl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20524E12" w:rsidR="0041007A" w:rsidRDefault="0038005A" w:rsidP="0041007A">
      <w:pPr>
        <w:pStyle w:val="Doc-title"/>
      </w:pPr>
      <w:hyperlink r:id="rId1807" w:tooltip="C:UsersjohanOneDriveDokument3GPPtsg_ranWG2_RL2TSGR2_117-eDocsR2-2202183.zip" w:history="1">
        <w:r w:rsidR="0041007A" w:rsidRPr="006A7D11">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82" w:name="_Hlk96306966"/>
      <w:r>
        <w:t>[AT117-e][</w:t>
      </w:r>
      <w:proofErr w:type="gramStart"/>
      <w:r>
        <w:t>0</w:t>
      </w:r>
      <w:r w:rsidR="00172A08">
        <w:t>62</w:t>
      </w:r>
      <w:r>
        <w:t>][</w:t>
      </w:r>
      <w:proofErr w:type="gramEnd"/>
      <w:r>
        <w:t>NR17] MINT (Ericsson)</w:t>
      </w:r>
    </w:p>
    <w:p w14:paraId="50B7D65E" w14:textId="361AAC0F" w:rsidR="00DF7B3B" w:rsidRDefault="00DF7B3B" w:rsidP="00DF7B3B">
      <w:pPr>
        <w:pStyle w:val="EmailDiscussion2"/>
      </w:pPr>
      <w:r>
        <w:tab/>
        <w:t xml:space="preserve">Scope: Treat </w:t>
      </w:r>
      <w:hyperlink r:id="rId1808" w:tooltip="C:UsersjohanOneDriveDokument3GPPtsg_ranWG2_RL2TSGR2_117-eDocsR2-2202176.zip" w:history="1">
        <w:r w:rsidRPr="006A7D11">
          <w:rPr>
            <w:rStyle w:val="Hyperlnk"/>
          </w:rPr>
          <w:t>R2-2202176</w:t>
        </w:r>
      </w:hyperlink>
      <w:r>
        <w:t xml:space="preserve">, </w:t>
      </w:r>
      <w:hyperlink r:id="rId1809" w:tooltip="C:UsersjohanOneDriveDokument3GPPtsg_ranWG2_RL2TSGR2_117-eDocsR2-2202226.zip" w:history="1">
        <w:r w:rsidRPr="006A7D11">
          <w:rPr>
            <w:rStyle w:val="Hyperlnk"/>
          </w:rPr>
          <w:t>R2-2202226</w:t>
        </w:r>
      </w:hyperlink>
      <w:r>
        <w:t>,</w:t>
      </w:r>
      <w:r w:rsidRPr="00DF7B3B">
        <w:t xml:space="preserve"> </w:t>
      </w:r>
      <w:hyperlink r:id="rId1810" w:tooltip="C:UsersjohanOneDriveDokument3GPPtsg_ranWG2_RL2TSGR2_117-eDocsR2-2202264.zip" w:history="1">
        <w:r w:rsidRPr="006A7D11">
          <w:rPr>
            <w:rStyle w:val="Hyperlnk"/>
          </w:rPr>
          <w:t>R2-2202264</w:t>
        </w:r>
      </w:hyperlink>
      <w:r>
        <w:t>,</w:t>
      </w:r>
      <w:r w:rsidRPr="00DF7B3B">
        <w:t xml:space="preserve"> </w:t>
      </w:r>
      <w:hyperlink r:id="rId1811" w:tooltip="C:UsersjohanOneDriveDokument3GPPtsg_ranWG2_RL2TSGR2_117-eDocsR2-2202256.zip" w:history="1">
        <w:r w:rsidRPr="006A7D11">
          <w:rPr>
            <w:rStyle w:val="Hyperlnk"/>
          </w:rPr>
          <w:t>R2-2202256</w:t>
        </w:r>
      </w:hyperlink>
      <w:r>
        <w:t>,</w:t>
      </w:r>
      <w:r w:rsidRPr="00DF7B3B">
        <w:t xml:space="preserve"> </w:t>
      </w:r>
      <w:hyperlink r:id="rId1812" w:tooltip="C:UsersjohanOneDriveDokument3GPPtsg_ranWG2_RL2TSGR2_117-eDocsR2-2202257.zip" w:history="1">
        <w:r w:rsidRPr="006A7D11">
          <w:rPr>
            <w:rStyle w:val="Hyperlnk"/>
          </w:rPr>
          <w:t>R2-2202257</w:t>
        </w:r>
      </w:hyperlink>
      <w:r>
        <w:t>,</w:t>
      </w:r>
      <w:r w:rsidRPr="00DF7B3B">
        <w:t xml:space="preserve"> </w:t>
      </w:r>
      <w:hyperlink r:id="rId1813" w:tooltip="C:UsersjohanOneDriveDokument3GPPtsg_ranWG2_RL2TSGR2_117-eDocsR2-2202258.zip" w:history="1">
        <w:r w:rsidRPr="006A7D11">
          <w:rPr>
            <w:rStyle w:val="Hyperlnk"/>
          </w:rPr>
          <w:t>R2-2202258</w:t>
        </w:r>
      </w:hyperlink>
      <w:r>
        <w:t>,</w:t>
      </w:r>
      <w:r w:rsidRPr="00DF7B3B">
        <w:t xml:space="preserve"> </w:t>
      </w:r>
      <w:hyperlink r:id="rId1814" w:tooltip="C:UsersjohanOneDriveDokument3GPPtsg_ranWG2_RL2TSGR2_117-eDocsR2-2202259.zip" w:history="1">
        <w:r w:rsidRPr="006A7D11">
          <w:rPr>
            <w:rStyle w:val="Hyperlnk"/>
          </w:rPr>
          <w:t>R2-2202259</w:t>
        </w:r>
      </w:hyperlink>
      <w:r>
        <w:t>,</w:t>
      </w:r>
      <w:r w:rsidRPr="00DF7B3B">
        <w:t xml:space="preserve"> </w:t>
      </w:r>
      <w:hyperlink r:id="rId1815" w:tooltip="C:UsersjohanOneDriveDokument3GPPtsg_ranWG2_RL2TSGR2_117-eDocsR2-2202260.zip" w:history="1">
        <w:r w:rsidRPr="006A7D11">
          <w:rPr>
            <w:rStyle w:val="Hyperlnk"/>
          </w:rPr>
          <w:t>R2-2202260</w:t>
        </w:r>
      </w:hyperlink>
      <w:r>
        <w:t>,</w:t>
      </w:r>
      <w:r w:rsidRPr="00DF7B3B">
        <w:t xml:space="preserve"> </w:t>
      </w:r>
      <w:hyperlink r:id="rId1816" w:tooltip="C:UsersjohanOneDriveDokument3GPPtsg_ranWG2_RL2TSGR2_117-eDocsR2-2202261.zip" w:history="1">
        <w:r w:rsidRPr="006A7D11">
          <w:rPr>
            <w:rStyle w:val="Hyperlnk"/>
          </w:rPr>
          <w:t>R2-2202261</w:t>
        </w:r>
      </w:hyperlink>
      <w:r>
        <w:t>,</w:t>
      </w:r>
      <w:r w:rsidRPr="00DF7B3B">
        <w:t xml:space="preserve"> </w:t>
      </w:r>
      <w:hyperlink r:id="rId1817" w:tooltip="C:UsersjohanOneDriveDokument3GPPtsg_ranWG2_RL2TSGR2_117-eDocsR2-2202262.zip" w:history="1">
        <w:r w:rsidRPr="006A7D11">
          <w:rPr>
            <w:rStyle w:val="Hyperlnk"/>
          </w:rPr>
          <w:t>R2-2202262</w:t>
        </w:r>
      </w:hyperlink>
      <w:r>
        <w:t>,</w:t>
      </w:r>
      <w:r w:rsidRPr="00DF7B3B">
        <w:t xml:space="preserve"> </w:t>
      </w:r>
      <w:hyperlink r:id="rId1818"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182"/>
    <w:p w14:paraId="34274833" w14:textId="3D828945" w:rsidR="00DF7B3B" w:rsidRDefault="00DF7B3B" w:rsidP="0041007A">
      <w:pPr>
        <w:pStyle w:val="Doc-text2"/>
        <w:ind w:left="0" w:firstLine="0"/>
        <w:rPr>
          <w:b/>
          <w:bCs/>
        </w:rPr>
      </w:pPr>
    </w:p>
    <w:p w14:paraId="4550379A" w14:textId="22DA80DB" w:rsidR="00727995" w:rsidRDefault="0038005A" w:rsidP="00727995">
      <w:pPr>
        <w:pStyle w:val="Doc-title"/>
      </w:pPr>
      <w:hyperlink r:id="rId1819" w:tooltip="C:UsersjohanOneDriveDokument3GPPtsg_ranWG2_RL2TSGR2_117-eDocsR2-2203874.zip" w:history="1">
        <w:r w:rsidR="00727995" w:rsidRPr="006A7D11">
          <w:rPr>
            <w:rStyle w:val="Hyperl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77777777" w:rsidR="00727995" w:rsidRPr="00A20E3C" w:rsidRDefault="00727995" w:rsidP="0041007A">
      <w:pPr>
        <w:pStyle w:val="Doc-text2"/>
        <w:ind w:left="0" w:firstLine="0"/>
        <w:rPr>
          <w:b/>
          <w:bCs/>
        </w:rPr>
      </w:pPr>
    </w:p>
    <w:p w14:paraId="5EE6C8E0" w14:textId="531642F0" w:rsidR="0085494C" w:rsidRDefault="0038005A" w:rsidP="0085494C">
      <w:pPr>
        <w:pStyle w:val="Doc-title"/>
      </w:pPr>
      <w:hyperlink r:id="rId1820" w:tooltip="C:UsersjohanOneDriveDokument3GPPtsg_ranWG2_RL2TSGR2_117-eDocsR2-2202176.zip" w:history="1">
        <w:r w:rsidR="0085494C" w:rsidRPr="006A7D11">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361A0743" w:rsidR="00727995" w:rsidRDefault="0038005A" w:rsidP="00727995">
      <w:pPr>
        <w:pStyle w:val="Doc-title"/>
      </w:pPr>
      <w:hyperlink r:id="rId1821" w:tooltip="C:UsersjohanOneDriveDokument3GPPtsg_ranWG2_RL2TSGR2_117-eDocsR2-2203726.zip" w:history="1">
        <w:r w:rsidR="00727995" w:rsidRPr="006A7D11">
          <w:rPr>
            <w:rStyle w:val="Hyperl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ECD2C6E" w14:textId="13290F5B" w:rsidR="0041007A" w:rsidRDefault="0038005A" w:rsidP="0041007A">
      <w:pPr>
        <w:pStyle w:val="Doc-title"/>
      </w:pPr>
      <w:hyperlink r:id="rId1822" w:tooltip="C:UsersjohanOneDriveDokument3GPPtsg_ranWG2_RL2TSGR2_117-eDocsR2-2202226.zip" w:history="1">
        <w:r w:rsidR="0041007A" w:rsidRPr="006A7D11">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164C8173" w:rsidR="00DF7B3B" w:rsidRPr="00DF7B3B" w:rsidRDefault="0038005A" w:rsidP="00DF7B3B">
      <w:pPr>
        <w:pStyle w:val="Doc-title"/>
      </w:pPr>
      <w:hyperlink r:id="rId1823" w:tooltip="C:UsersjohanOneDriveDokument3GPPtsg_ranWG2_RL2TSGR2_117-eDocsR2-2202264.zip" w:history="1">
        <w:r w:rsidR="00DF7B3B" w:rsidRPr="006A7D11">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4FC369B4" w:rsidR="0041007A" w:rsidRDefault="0038005A" w:rsidP="0041007A">
      <w:pPr>
        <w:pStyle w:val="Doc-title"/>
      </w:pPr>
      <w:hyperlink r:id="rId1824" w:tooltip="C:UsersjohanOneDriveDokument3GPPtsg_ranWG2_RL2TSGR2_117-eDocsR2-2202256.zip" w:history="1">
        <w:r w:rsidR="0041007A" w:rsidRPr="006A7D11">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6A7D11">
        <w:rPr>
          <w:highlight w:val="yellow"/>
        </w:rPr>
        <w:t>R2-2201845</w:t>
      </w:r>
    </w:p>
    <w:p w14:paraId="737EAE67" w14:textId="7B915706" w:rsidR="00727995" w:rsidRPr="00727995" w:rsidRDefault="00727995" w:rsidP="00A20DE6">
      <w:pPr>
        <w:pStyle w:val="Doc-text2"/>
      </w:pPr>
      <w:r>
        <w:t xml:space="preserve">=&gt; Revised in </w:t>
      </w:r>
      <w:r w:rsidRPr="006A7D11">
        <w:rPr>
          <w:highlight w:val="yellow"/>
        </w:rPr>
        <w:t>R2-2203866</w:t>
      </w:r>
    </w:p>
    <w:p w14:paraId="3D3956D9" w14:textId="77777777" w:rsidR="00727995" w:rsidRDefault="00727995" w:rsidP="00727995">
      <w:pPr>
        <w:pStyle w:val="Doc-title"/>
      </w:pPr>
      <w:r w:rsidRPr="006A7D11">
        <w:rPr>
          <w:highlight w:val="yellow"/>
        </w:rPr>
        <w:t>R2-2203866</w:t>
      </w:r>
      <w:r>
        <w:tab/>
        <w:t>Introduction of MINT [MINT]</w:t>
      </w:r>
      <w:r>
        <w:tab/>
        <w:t>Ericsson, Lenovo, Motorola Mobility</w:t>
      </w:r>
      <w:r>
        <w:tab/>
        <w:t>CR</w:t>
      </w:r>
      <w:r>
        <w:tab/>
        <w:t>Rel-17</w:t>
      </w:r>
      <w:r>
        <w:tab/>
        <w:t>36.300</w:t>
      </w:r>
      <w:r>
        <w:tab/>
        <w:t>16.7.0</w:t>
      </w:r>
      <w:r>
        <w:tab/>
        <w:t>1352</w:t>
      </w:r>
      <w:r>
        <w:tab/>
        <w:t>1</w:t>
      </w:r>
      <w:r>
        <w:tab/>
        <w:t>B</w:t>
      </w:r>
      <w:r>
        <w:tab/>
        <w:t>TEI17</w:t>
      </w:r>
    </w:p>
    <w:p w14:paraId="6BE55891" w14:textId="1C55C621" w:rsidR="0041007A" w:rsidRDefault="0038005A" w:rsidP="0041007A">
      <w:pPr>
        <w:pStyle w:val="Doc-title"/>
      </w:pPr>
      <w:hyperlink r:id="rId1825" w:tooltip="C:UsersjohanOneDriveDokument3GPPtsg_ranWG2_RL2TSGR2_117-eDocsR2-2202257.zip" w:history="1">
        <w:r w:rsidR="0041007A" w:rsidRPr="006A7D11">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6A7D11">
        <w:rPr>
          <w:highlight w:val="yellow"/>
        </w:rPr>
        <w:t>R2-2201847</w:t>
      </w:r>
    </w:p>
    <w:p w14:paraId="37AAA0B2" w14:textId="095EE7B4" w:rsidR="00727995" w:rsidRPr="00727995" w:rsidRDefault="00727995" w:rsidP="00727995">
      <w:pPr>
        <w:pStyle w:val="Doc-text2"/>
      </w:pPr>
      <w:r>
        <w:t xml:space="preserve">=&gt; Revised in </w:t>
      </w:r>
      <w:r w:rsidRPr="006A7D11">
        <w:rPr>
          <w:highlight w:val="yellow"/>
        </w:rPr>
        <w:t>R2-2203867</w:t>
      </w:r>
    </w:p>
    <w:p w14:paraId="54EE5D2C" w14:textId="77777777" w:rsidR="00727995" w:rsidRDefault="00727995" w:rsidP="00727995">
      <w:pPr>
        <w:pStyle w:val="Doc-title"/>
      </w:pPr>
      <w:r w:rsidRPr="006A7D11">
        <w:rPr>
          <w:highlight w:val="yellow"/>
        </w:rPr>
        <w:t>R2-2203867</w:t>
      </w:r>
      <w:r>
        <w:tab/>
        <w:t>Introduction of MINT [MINT]</w:t>
      </w:r>
      <w:r>
        <w:tab/>
        <w:t>Ericsson, Lenovo, Motorola Mobility</w:t>
      </w:r>
      <w:r>
        <w:tab/>
        <w:t>CR</w:t>
      </w:r>
      <w:r>
        <w:tab/>
        <w:t>Rel-17</w:t>
      </w:r>
      <w:r>
        <w:tab/>
        <w:t>36.304</w:t>
      </w:r>
      <w:r>
        <w:tab/>
        <w:t>16.6.0</w:t>
      </w:r>
      <w:r>
        <w:tab/>
        <w:t>0839</w:t>
      </w:r>
      <w:r>
        <w:tab/>
        <w:t>1</w:t>
      </w:r>
      <w:r>
        <w:tab/>
        <w:t>B</w:t>
      </w:r>
      <w:r>
        <w:tab/>
        <w:t>TEI17</w:t>
      </w:r>
    </w:p>
    <w:p w14:paraId="58839308" w14:textId="159F3921" w:rsidR="0041007A" w:rsidRDefault="0038005A" w:rsidP="0041007A">
      <w:pPr>
        <w:pStyle w:val="Doc-title"/>
      </w:pPr>
      <w:hyperlink r:id="rId1826" w:tooltip="C:UsersjohanOneDriveDokument3GPPtsg_ranWG2_RL2TSGR2_117-eDocsR2-2202258.zip" w:history="1">
        <w:r w:rsidR="0041007A" w:rsidRPr="006A7D11">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6A7D11">
        <w:rPr>
          <w:highlight w:val="yellow"/>
        </w:rPr>
        <w:t>R2-2201849</w:t>
      </w:r>
    </w:p>
    <w:p w14:paraId="27E39F89" w14:textId="1ED24C7B" w:rsidR="00727995" w:rsidRPr="00727995" w:rsidRDefault="00727995" w:rsidP="00727995">
      <w:pPr>
        <w:pStyle w:val="Doc-text2"/>
      </w:pPr>
      <w:r>
        <w:t xml:space="preserve">=&gt; Revised in </w:t>
      </w:r>
      <w:r w:rsidRPr="006A7D11">
        <w:rPr>
          <w:highlight w:val="yellow"/>
        </w:rPr>
        <w:t>R2-2203868</w:t>
      </w:r>
    </w:p>
    <w:p w14:paraId="4E552CBE" w14:textId="77777777" w:rsidR="00727995" w:rsidRDefault="00727995" w:rsidP="00727995">
      <w:pPr>
        <w:pStyle w:val="Doc-title"/>
      </w:pPr>
      <w:r w:rsidRPr="006A7D11">
        <w:rPr>
          <w:highlight w:val="yellow"/>
        </w:rPr>
        <w:t>R2-2203868</w:t>
      </w:r>
      <w:r>
        <w:tab/>
        <w:t>Introduction of MINT [MINT]</w:t>
      </w:r>
      <w:r>
        <w:tab/>
        <w:t>Ericsson, Lenovo, Motorola Mobility</w:t>
      </w:r>
      <w:r>
        <w:tab/>
        <w:t>CR</w:t>
      </w:r>
      <w:r>
        <w:tab/>
        <w:t>Rel-17</w:t>
      </w:r>
      <w:r>
        <w:tab/>
        <w:t>36.306</w:t>
      </w:r>
      <w:r>
        <w:tab/>
        <w:t>16.7.0</w:t>
      </w:r>
      <w:r>
        <w:tab/>
        <w:t>1837</w:t>
      </w:r>
      <w:r>
        <w:tab/>
        <w:t>1</w:t>
      </w:r>
      <w:r>
        <w:tab/>
        <w:t>B</w:t>
      </w:r>
      <w:r>
        <w:tab/>
        <w:t>TEI17</w:t>
      </w:r>
    </w:p>
    <w:p w14:paraId="4AAC8A86" w14:textId="6EC16C8F" w:rsidR="0041007A" w:rsidRDefault="0038005A" w:rsidP="0041007A">
      <w:pPr>
        <w:pStyle w:val="Doc-title"/>
      </w:pPr>
      <w:hyperlink r:id="rId1827" w:tooltip="C:UsersjohanOneDriveDokument3GPPtsg_ranWG2_RL2TSGR2_117-eDocsR2-2202259.zip" w:history="1">
        <w:r w:rsidR="0041007A" w:rsidRPr="006A7D11">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6A7D11">
        <w:rPr>
          <w:highlight w:val="yellow"/>
        </w:rPr>
        <w:t>R2-2201843</w:t>
      </w:r>
    </w:p>
    <w:p w14:paraId="626C2090" w14:textId="40CCD85B" w:rsidR="00727995" w:rsidRPr="00727995" w:rsidRDefault="00727995" w:rsidP="00727995">
      <w:pPr>
        <w:pStyle w:val="Doc-text2"/>
      </w:pPr>
      <w:r>
        <w:t xml:space="preserve">=&gt; Revised in </w:t>
      </w:r>
      <w:r w:rsidRPr="006A7D11">
        <w:rPr>
          <w:highlight w:val="yellow"/>
        </w:rPr>
        <w:t>R2-2203869</w:t>
      </w:r>
    </w:p>
    <w:p w14:paraId="609DE2A2" w14:textId="77777777" w:rsidR="00727995" w:rsidRDefault="00727995" w:rsidP="00727995">
      <w:pPr>
        <w:pStyle w:val="Doc-title"/>
      </w:pPr>
      <w:r w:rsidRPr="006A7D11">
        <w:rPr>
          <w:highlight w:val="yellow"/>
        </w:rPr>
        <w:t>R2-2203869</w:t>
      </w:r>
      <w:r>
        <w:tab/>
        <w:t>Introduction of MINT [MINT]</w:t>
      </w:r>
      <w:r>
        <w:tab/>
        <w:t>Ericsson, Lenovo, Motorola Mobility</w:t>
      </w:r>
      <w:r>
        <w:tab/>
        <w:t>CR</w:t>
      </w:r>
      <w:r>
        <w:tab/>
        <w:t>Rel-17</w:t>
      </w:r>
      <w:r>
        <w:tab/>
        <w:t>36.331</w:t>
      </w:r>
      <w:r>
        <w:tab/>
        <w:t>16.7.0</w:t>
      </w:r>
      <w:r>
        <w:tab/>
        <w:t>4755</w:t>
      </w:r>
      <w:r>
        <w:tab/>
        <w:t>1</w:t>
      </w:r>
      <w:r>
        <w:tab/>
        <w:t>B</w:t>
      </w:r>
      <w:r>
        <w:tab/>
        <w:t>TEI17</w:t>
      </w:r>
    </w:p>
    <w:p w14:paraId="584B10BE" w14:textId="13FD8764" w:rsidR="0041007A" w:rsidRDefault="0038005A" w:rsidP="0041007A">
      <w:pPr>
        <w:pStyle w:val="Doc-title"/>
      </w:pPr>
      <w:hyperlink r:id="rId1828" w:tooltip="C:UsersjohanOneDriveDokument3GPPtsg_ranWG2_RL2TSGR2_117-eDocsR2-2202260.zip" w:history="1">
        <w:r w:rsidR="0041007A" w:rsidRPr="006A7D11">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6A7D11">
        <w:rPr>
          <w:highlight w:val="yellow"/>
        </w:rPr>
        <w:t>R2-2201844</w:t>
      </w:r>
    </w:p>
    <w:p w14:paraId="692A0D53" w14:textId="03454AC5" w:rsidR="00727995" w:rsidRPr="00727995" w:rsidRDefault="00727995" w:rsidP="00727995">
      <w:pPr>
        <w:pStyle w:val="Doc-text2"/>
      </w:pPr>
      <w:r>
        <w:t xml:space="preserve">=&gt; Revised in </w:t>
      </w:r>
      <w:r w:rsidRPr="006A7D11">
        <w:rPr>
          <w:highlight w:val="yellow"/>
        </w:rPr>
        <w:t>R2-2203870</w:t>
      </w:r>
    </w:p>
    <w:p w14:paraId="5102788A" w14:textId="77777777" w:rsidR="00727995" w:rsidRDefault="00727995" w:rsidP="00727995">
      <w:pPr>
        <w:pStyle w:val="Doc-title"/>
      </w:pPr>
      <w:r w:rsidRPr="006A7D11">
        <w:rPr>
          <w:highlight w:val="yellow"/>
        </w:rPr>
        <w:t>R2-2203870</w:t>
      </w:r>
      <w:r>
        <w:tab/>
        <w:t>Introduction of MINT [MINT]</w:t>
      </w:r>
      <w:r>
        <w:tab/>
        <w:t>Ericsson, Lenovo, Motorola Mobility</w:t>
      </w:r>
      <w:r>
        <w:tab/>
        <w:t>CR</w:t>
      </w:r>
      <w:r>
        <w:tab/>
        <w:t>Rel-17</w:t>
      </w:r>
      <w:r>
        <w:tab/>
        <w:t>38.300</w:t>
      </w:r>
      <w:r>
        <w:tab/>
        <w:t>16.8.0</w:t>
      </w:r>
      <w:r>
        <w:tab/>
        <w:t>0402</w:t>
      </w:r>
      <w:r>
        <w:tab/>
        <w:t>1</w:t>
      </w:r>
      <w:r>
        <w:tab/>
        <w:t>B</w:t>
      </w:r>
      <w:r>
        <w:tab/>
        <w:t>TEI17</w:t>
      </w:r>
    </w:p>
    <w:p w14:paraId="52CE2F99" w14:textId="5CD597C9" w:rsidR="0041007A" w:rsidRDefault="0038005A" w:rsidP="0041007A">
      <w:pPr>
        <w:pStyle w:val="Doc-title"/>
      </w:pPr>
      <w:hyperlink r:id="rId1829" w:tooltip="C:UsersjohanOneDriveDokument3GPPtsg_ranWG2_RL2TSGR2_117-eDocsR2-2202261.zip" w:history="1">
        <w:r w:rsidR="0041007A" w:rsidRPr="006A7D11">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6A7D11">
        <w:rPr>
          <w:highlight w:val="yellow"/>
        </w:rPr>
        <w:t>R2-2201846</w:t>
      </w:r>
    </w:p>
    <w:p w14:paraId="2C0F903E" w14:textId="2CACC93C" w:rsidR="00727995" w:rsidRPr="00727995" w:rsidRDefault="00727995" w:rsidP="00727995">
      <w:pPr>
        <w:pStyle w:val="Doc-text2"/>
      </w:pPr>
      <w:r>
        <w:t xml:space="preserve">=&gt; Revised in </w:t>
      </w:r>
      <w:r w:rsidRPr="006A7D11">
        <w:rPr>
          <w:highlight w:val="yellow"/>
        </w:rPr>
        <w:t>R2-2203871</w:t>
      </w:r>
    </w:p>
    <w:p w14:paraId="368E66C8" w14:textId="77777777" w:rsidR="00727995" w:rsidRDefault="00727995" w:rsidP="00727995">
      <w:pPr>
        <w:pStyle w:val="Doc-title"/>
      </w:pPr>
      <w:r w:rsidRPr="006A7D11">
        <w:rPr>
          <w:highlight w:val="yellow"/>
        </w:rPr>
        <w:t>R2-2203871</w:t>
      </w:r>
      <w:r>
        <w:tab/>
        <w:t>Introduction of MINT [MINT]</w:t>
      </w:r>
      <w:r>
        <w:tab/>
        <w:t>Ericsson, Lenovo, Motorola Mobility</w:t>
      </w:r>
      <w:r>
        <w:tab/>
        <w:t>CR</w:t>
      </w:r>
      <w:r>
        <w:tab/>
        <w:t>Rel-17</w:t>
      </w:r>
      <w:r>
        <w:tab/>
        <w:t>38.304</w:t>
      </w:r>
      <w:r>
        <w:tab/>
        <w:t>16.7.0</w:t>
      </w:r>
      <w:r>
        <w:tab/>
        <w:t>0226</w:t>
      </w:r>
      <w:r>
        <w:tab/>
        <w:t>1</w:t>
      </w:r>
      <w:r>
        <w:tab/>
        <w:t>B</w:t>
      </w:r>
      <w:r>
        <w:tab/>
        <w:t>TEI17</w:t>
      </w:r>
    </w:p>
    <w:p w14:paraId="4B04F3F9" w14:textId="2FC158FA" w:rsidR="0041007A" w:rsidRDefault="0038005A" w:rsidP="0041007A">
      <w:pPr>
        <w:pStyle w:val="Doc-title"/>
      </w:pPr>
      <w:hyperlink r:id="rId1830" w:tooltip="C:UsersjohanOneDriveDokument3GPPtsg_ranWG2_RL2TSGR2_117-eDocsR2-2202262.zip" w:history="1">
        <w:r w:rsidR="0041007A" w:rsidRPr="006A7D11">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6A7D11">
        <w:rPr>
          <w:highlight w:val="yellow"/>
        </w:rPr>
        <w:t>R2-2201848</w:t>
      </w:r>
    </w:p>
    <w:p w14:paraId="6C1D629A" w14:textId="46EB717B" w:rsidR="00727995" w:rsidRPr="00727995" w:rsidRDefault="00727995" w:rsidP="00727995">
      <w:pPr>
        <w:pStyle w:val="Doc-text2"/>
      </w:pPr>
      <w:r>
        <w:t xml:space="preserve">=&gt; Revised in </w:t>
      </w:r>
      <w:r w:rsidRPr="006A7D11">
        <w:rPr>
          <w:highlight w:val="yellow"/>
        </w:rPr>
        <w:t>R2-2203872</w:t>
      </w:r>
    </w:p>
    <w:p w14:paraId="6247E64D" w14:textId="77777777" w:rsidR="00727995" w:rsidRDefault="00727995" w:rsidP="00727995">
      <w:pPr>
        <w:pStyle w:val="Doc-title"/>
      </w:pPr>
      <w:r w:rsidRPr="006A7D11">
        <w:rPr>
          <w:highlight w:val="yellow"/>
        </w:rPr>
        <w:t>R2-2203872</w:t>
      </w:r>
      <w:r>
        <w:tab/>
        <w:t>Introduction of MINT [MINT]</w:t>
      </w:r>
      <w:r>
        <w:tab/>
        <w:t>Ericsson, Lenovo, Motorola Mobility</w:t>
      </w:r>
      <w:r>
        <w:tab/>
        <w:t>CR</w:t>
      </w:r>
      <w:r>
        <w:tab/>
        <w:t>Rel-17</w:t>
      </w:r>
      <w:r>
        <w:tab/>
        <w:t>38.306</w:t>
      </w:r>
      <w:r>
        <w:tab/>
        <w:t>16.7.0</w:t>
      </w:r>
      <w:r>
        <w:tab/>
        <w:t>0676</w:t>
      </w:r>
      <w:r>
        <w:tab/>
        <w:t>1</w:t>
      </w:r>
      <w:r>
        <w:tab/>
        <w:t>B</w:t>
      </w:r>
      <w:r>
        <w:tab/>
        <w:t>TEI17</w:t>
      </w:r>
    </w:p>
    <w:p w14:paraId="181066CF" w14:textId="012D0A80" w:rsidR="0041007A" w:rsidRDefault="0038005A" w:rsidP="0041007A">
      <w:pPr>
        <w:pStyle w:val="Doc-title"/>
      </w:pPr>
      <w:hyperlink r:id="rId1831" w:tooltip="C:UsersjohanOneDriveDokument3GPPtsg_ranWG2_RL2TSGR2_117-eDocsR2-2202263.zip" w:history="1">
        <w:r w:rsidR="0041007A" w:rsidRPr="006A7D11">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6A7D11">
        <w:rPr>
          <w:highlight w:val="yellow"/>
        </w:rPr>
        <w:t>R2-2201842</w:t>
      </w:r>
    </w:p>
    <w:p w14:paraId="3E5CA41C" w14:textId="6C1A7478" w:rsidR="00727995" w:rsidRPr="00727995" w:rsidRDefault="00727995" w:rsidP="00727995">
      <w:pPr>
        <w:pStyle w:val="Doc-text2"/>
      </w:pPr>
      <w:r>
        <w:t xml:space="preserve">=&gt; Revised in </w:t>
      </w:r>
      <w:r w:rsidRPr="006A7D11">
        <w:rPr>
          <w:highlight w:val="yellow"/>
        </w:rPr>
        <w:t>R2-2203873</w:t>
      </w:r>
    </w:p>
    <w:p w14:paraId="4272927D" w14:textId="77777777" w:rsidR="00727995" w:rsidRDefault="00727995" w:rsidP="00727995">
      <w:pPr>
        <w:pStyle w:val="Doc-title"/>
      </w:pPr>
      <w:r w:rsidRPr="006A7D11">
        <w:rPr>
          <w:highlight w:val="yellow"/>
        </w:rPr>
        <w:t>R2-2203873</w:t>
      </w:r>
      <w:r>
        <w:tab/>
        <w:t>Introduction of MINT [MINT]</w:t>
      </w:r>
      <w:r>
        <w:tab/>
        <w:t>Ericsson, Lenovo, Motorola Mobility</w:t>
      </w:r>
      <w:r>
        <w:tab/>
        <w:t>CR</w:t>
      </w:r>
      <w:r>
        <w:tab/>
        <w:t>Rel-17</w:t>
      </w:r>
      <w:r>
        <w:tab/>
        <w:t>38.331</w:t>
      </w:r>
      <w:r>
        <w:tab/>
        <w:t>16.7.0</w:t>
      </w:r>
      <w:r>
        <w:tab/>
        <w:t>2883</w:t>
      </w:r>
      <w:r>
        <w:tab/>
        <w:t>1</w:t>
      </w:r>
      <w:r>
        <w:tab/>
        <w:t>B</w:t>
      </w:r>
      <w:r>
        <w:tab/>
        <w:t>TEI17</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75D7674E" w:rsidR="008D2F70" w:rsidRDefault="0038005A" w:rsidP="008D2F70">
      <w:pPr>
        <w:pStyle w:val="Doc-title"/>
      </w:pPr>
      <w:hyperlink r:id="rId1832" w:tooltip="C:UsersjohanOneDriveDokument3GPPtsg_ranWG2_RL2TSGR2_117-eDocsR2-2202124.zip" w:history="1">
        <w:r w:rsidR="008D2F70" w:rsidRPr="006A7D11">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7BD8F457" w:rsidR="008D2F70" w:rsidRDefault="0038005A" w:rsidP="008D2F70">
      <w:pPr>
        <w:pStyle w:val="Doc-title"/>
      </w:pPr>
      <w:hyperlink r:id="rId1833" w:tooltip="C:UsersjohanOneDriveDokument3GPPtsg_ranWG2_RL2TSGR2_117-eDocsR2-2202427.zip" w:history="1">
        <w:r w:rsidR="008D2F70" w:rsidRPr="006A7D11">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40109F4" w:rsidR="008D2F70" w:rsidRDefault="0038005A" w:rsidP="008D2F70">
      <w:pPr>
        <w:pStyle w:val="Doc-title"/>
      </w:pPr>
      <w:hyperlink r:id="rId1834" w:tooltip="C:UsersjohanOneDriveDokument3GPPtsg_ranWG2_RL2TSGR2_117-eDocsR2-2202743.zip" w:history="1">
        <w:r w:rsidR="008D2F70" w:rsidRPr="006A7D11">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5F31EC62" w:rsidR="008D2F70" w:rsidRDefault="0038005A" w:rsidP="008D2F70">
      <w:pPr>
        <w:pStyle w:val="Doc-title"/>
      </w:pPr>
      <w:hyperlink r:id="rId1835" w:tooltip="C:UsersjohanOneDriveDokument3GPPtsg_ranWG2_RL2TSGR2_117-eDocsR2-2203216.zip" w:history="1">
        <w:r w:rsidR="008D2F70" w:rsidRPr="006A7D11">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1D966FA7" w:rsidR="008D2F70" w:rsidRDefault="0038005A" w:rsidP="008D2F70">
      <w:pPr>
        <w:pStyle w:val="Doc-title"/>
      </w:pPr>
      <w:hyperlink r:id="rId1836" w:tooltip="C:UsersjohanOneDriveDokument3GPPtsg_ranWG2_RL2TSGR2_117-eDocsR2-2203217.zip" w:history="1">
        <w:r w:rsidR="008D2F70" w:rsidRPr="006A7D11">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6DA1B1A1" w:rsidR="008D2F70" w:rsidRDefault="0038005A" w:rsidP="008D2F70">
      <w:pPr>
        <w:pStyle w:val="Doc-title"/>
      </w:pPr>
      <w:hyperlink r:id="rId1837" w:tooltip="C:UsersjohanOneDriveDokument3GPPtsg_ranWG2_RL2TSGR2_117-eDocsR2-2202739.zip" w:history="1">
        <w:r w:rsidR="008D2F70" w:rsidRPr="006A7D11">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6BBFD261" w:rsidR="008D2F70" w:rsidRDefault="0038005A" w:rsidP="008D2F70">
      <w:pPr>
        <w:pStyle w:val="Doc-title"/>
      </w:pPr>
      <w:hyperlink r:id="rId1838" w:tooltip="C:UsersjohanOneDriveDokument3GPPtsg_ranWG2_RL2TSGR2_117-eDocsR2-2202745.zip" w:history="1">
        <w:r w:rsidR="008D2F70" w:rsidRPr="006A7D11">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23AAF05F" w:rsidR="008D2F70" w:rsidRDefault="0038005A" w:rsidP="008D2F70">
      <w:pPr>
        <w:pStyle w:val="Doc-title"/>
      </w:pPr>
      <w:hyperlink r:id="rId1839" w:tooltip="C:UsersjohanOneDriveDokument3GPPtsg_ranWG2_RL2TSGR2_117-eDocsR2-2203218.zip" w:history="1">
        <w:r w:rsidR="008D2F70" w:rsidRPr="006A7D11">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17F1A9D" w:rsidR="008D2F70" w:rsidRDefault="0038005A" w:rsidP="008D2F70">
      <w:pPr>
        <w:pStyle w:val="Doc-title"/>
      </w:pPr>
      <w:hyperlink r:id="rId1840" w:tooltip="C:UsersjohanOneDriveDokument3GPPtsg_ranWG2_RL2TSGR2_117-eDocsR2-2203384.zip" w:history="1">
        <w:r w:rsidR="008D2F70" w:rsidRPr="006A7D11">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7DED583E" w:rsidR="004E08A0" w:rsidRDefault="003263A7" w:rsidP="004E08A0">
      <w:pPr>
        <w:pStyle w:val="EmailDiscussion2"/>
      </w:pPr>
      <w:r>
        <w:tab/>
        <w:t xml:space="preserve">Scope: Based on </w:t>
      </w:r>
      <w:hyperlink r:id="rId1841" w:tooltip="C:UsersjohanOneDriveDokument3GPPtsg_ranWG2_RL2TSGR2_117-eDocsR2-2203160.zip" w:history="1">
        <w:r w:rsidRPr="006A7D11">
          <w:rPr>
            <w:rStyle w:val="Hyperlnk"/>
          </w:rPr>
          <w:t>R2-2203160</w:t>
        </w:r>
      </w:hyperlink>
      <w:r>
        <w:t xml:space="preserve"> and related on-line discussion + </w:t>
      </w:r>
      <w:r w:rsidR="00DA794C">
        <w:t xml:space="preserve">based on </w:t>
      </w:r>
      <w:hyperlink r:id="rId1842" w:tooltip="C:UsersjohanOneDriveDokument3GPPtsg_ranWG2_RL2TSGR2_117-eDocsR2-2203721.zip" w:history="1">
        <w:r w:rsidR="00DA794C" w:rsidRPr="006A7D11">
          <w:rPr>
            <w:rStyle w:val="Hyperl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2B77BC7D" w:rsidR="003263A7" w:rsidRDefault="003263A7" w:rsidP="003263A7">
      <w:pPr>
        <w:pStyle w:val="EmailDiscussion2"/>
      </w:pPr>
      <w:r>
        <w:tab/>
        <w:t xml:space="preserve">Deadline: </w:t>
      </w:r>
      <w:ins w:id="183" w:author="johan johansson" w:date="2022-03-01T19:51:00Z">
        <w:r w:rsidR="006F1388">
          <w:t xml:space="preserve">CB </w:t>
        </w:r>
      </w:ins>
      <w:r w:rsidR="004E08A0">
        <w:t xml:space="preserve">W2 </w:t>
      </w:r>
      <w:ins w:id="184" w:author="johan johansson" w:date="2022-03-01T19:48:00Z">
        <w:r w:rsidR="00915C84">
          <w:t>T</w:t>
        </w:r>
      </w:ins>
      <w:ins w:id="185" w:author="johan johansson" w:date="2022-03-01T19:49:00Z">
        <w:r w:rsidR="00915C84">
          <w:t>h</w:t>
        </w:r>
      </w:ins>
      <w:ins w:id="186" w:author="johan johansson" w:date="2022-03-01T19:48:00Z">
        <w:r w:rsidR="00915C84">
          <w:t>u</w:t>
        </w:r>
        <w:r w:rsidR="00915C84">
          <w:t>r</w:t>
        </w:r>
        <w:r w:rsidR="00915C84">
          <w:t>sday</w:t>
        </w:r>
      </w:ins>
      <w:r w:rsidR="004E08A0">
        <w:t xml:space="preserve">.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65BE1994" w:rsidR="003263A7" w:rsidRDefault="003263A7" w:rsidP="004D1723">
      <w:pPr>
        <w:pStyle w:val="EmailDiscussion2"/>
      </w:pPr>
      <w:r>
        <w:tab/>
        <w:t xml:space="preserve">Scope: </w:t>
      </w:r>
      <w:r w:rsidR="00DA794C">
        <w:t xml:space="preserve">Based on </w:t>
      </w:r>
      <w:hyperlink r:id="rId1843" w:tooltip="C:UsersjohanOneDriveDokument3GPPtsg_ranWG2_RL2TSGR2_117-eDocsR2-2203221.zip" w:history="1">
        <w:r w:rsidR="00DA794C" w:rsidRPr="006A7D11">
          <w:rPr>
            <w:rStyle w:val="Hyperl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6A7D1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1844" w:tooltip="C:UsersjohanOneDriveDokument3GPPtsg_ranWG2_RL2TSGR2_117-eDocsR2-2203220.zip" w:history="1">
        <w:r w:rsidR="00DA794C" w:rsidRPr="006A7D11">
          <w:rPr>
            <w:rStyle w:val="Hyperlnk"/>
          </w:rPr>
          <w:t>R2-2203220</w:t>
        </w:r>
      </w:hyperlink>
      <w:r w:rsidR="00DA794C">
        <w:t xml:space="preserve"> progress the details</w:t>
      </w:r>
      <w:r w:rsidR="002721DD">
        <w:t>,</w:t>
      </w:r>
      <w:r w:rsidR="00DA794C">
        <w:t xml:space="preserve"> </w:t>
      </w:r>
      <w:r w:rsidR="002721DD">
        <w:t>b</w:t>
      </w:r>
      <w:r w:rsidR="00DA794C">
        <w:t xml:space="preserve">ased on </w:t>
      </w:r>
      <w:hyperlink r:id="rId1845" w:tooltip="C:UsersjohanOneDriveDokument3GPPtsg_ranWG2_RL2TSGR2_117-eDocsR2-2203457.zip" w:history="1">
        <w:r w:rsidR="00DA794C" w:rsidRPr="006A7D11">
          <w:rPr>
            <w:rStyle w:val="Hyperl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139A67DE" w:rsidR="003263A7" w:rsidRDefault="003263A7" w:rsidP="003263A7">
      <w:pPr>
        <w:pStyle w:val="EmailDiscussion2"/>
      </w:pPr>
      <w:r>
        <w:tab/>
        <w:t xml:space="preserve">Deadline: </w:t>
      </w:r>
      <w:r w:rsidR="00DA794C">
        <w:t xml:space="preserve"> </w:t>
      </w:r>
      <w:ins w:id="187" w:author="johan johansson" w:date="2022-03-01T19:51:00Z">
        <w:r w:rsidR="006F1388">
          <w:t xml:space="preserve">CB </w:t>
        </w:r>
      </w:ins>
      <w:r w:rsidR="00DA794C">
        <w:t xml:space="preserve">W2 </w:t>
      </w:r>
      <w:ins w:id="188" w:author="johan johansson" w:date="2022-03-01T19:51:00Z">
        <w:r w:rsidR="006F1388">
          <w:t>Thursday</w:t>
        </w:r>
      </w:ins>
    </w:p>
    <w:p w14:paraId="258F69B8" w14:textId="19F40A28" w:rsidR="00C75F6C" w:rsidRDefault="00C75F6C" w:rsidP="003263A7">
      <w:pPr>
        <w:pStyle w:val="EmailDiscussion2"/>
      </w:pPr>
    </w:p>
    <w:p w14:paraId="423669F6" w14:textId="07BFC672" w:rsidR="00C75F6C" w:rsidRDefault="00C75F6C" w:rsidP="00C75F6C">
      <w:pPr>
        <w:pStyle w:val="Doc-title"/>
      </w:pPr>
      <w:r>
        <w:t>R2-2203923</w:t>
      </w:r>
      <w:r>
        <w:tab/>
        <w:t>Report of [AT117-e][012][IOT-NTN] Control Plane (Huawei)</w:t>
      </w:r>
      <w:r>
        <w:tab/>
        <w:t>Huawei</w:t>
      </w:r>
      <w:r>
        <w:tab/>
        <w:t>discussion</w:t>
      </w:r>
      <w:r>
        <w:tab/>
        <w:t>Rel-17</w:t>
      </w:r>
      <w:r>
        <w:tab/>
        <w:t>LTE_NBIOT_eMTC_NTN</w:t>
      </w:r>
    </w:p>
    <w:p w14:paraId="632CC9B2" w14:textId="77777777" w:rsidR="00C75F6C" w:rsidRPr="00C75F6C" w:rsidRDefault="00C75F6C" w:rsidP="00C75F6C">
      <w:pPr>
        <w:pStyle w:val="Doc-text2"/>
      </w:pP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53B89437" w:rsidR="002721DD" w:rsidRDefault="003263A7" w:rsidP="003263A7">
      <w:pPr>
        <w:pStyle w:val="EmailDiscussion2"/>
      </w:pPr>
      <w:r>
        <w:tab/>
        <w:t xml:space="preserve">Scope: </w:t>
      </w:r>
      <w:r w:rsidR="00DA794C">
        <w:t xml:space="preserve">Based on </w:t>
      </w:r>
      <w:hyperlink r:id="rId1846" w:tooltip="C:UsersjohanOneDriveDokument3GPPtsg_ranWG2_RL2TSGR2_117-eDocsR2-2203721.zip" w:history="1">
        <w:r w:rsidR="00DA794C" w:rsidRPr="006A7D11">
          <w:rPr>
            <w:rStyle w:val="Hyperl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0EAA623E" w14:textId="377921DF"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546A9A33" w:rsidR="003263A7" w:rsidRDefault="003263A7" w:rsidP="003263A7">
      <w:pPr>
        <w:pStyle w:val="EmailDiscussion2"/>
      </w:pPr>
      <w:r>
        <w:tab/>
        <w:t>Deadline:</w:t>
      </w:r>
      <w:r w:rsidR="0092540B">
        <w:t xml:space="preserve"> In time for first on-line CB W2 Tuesday, later CB TBD.</w:t>
      </w:r>
    </w:p>
    <w:p w14:paraId="18AA6D12" w14:textId="5172B506" w:rsidR="00813FDC" w:rsidRDefault="00813FDC" w:rsidP="003263A7">
      <w:pPr>
        <w:pStyle w:val="EmailDiscussion2"/>
      </w:pPr>
      <w:r>
        <w:tab/>
        <w:t>CLOSED</w:t>
      </w:r>
    </w:p>
    <w:p w14:paraId="3F4154AB" w14:textId="4859FB30" w:rsidR="00065583" w:rsidRDefault="00065583" w:rsidP="003263A7">
      <w:pPr>
        <w:pStyle w:val="EmailDiscussion2"/>
      </w:pPr>
    </w:p>
    <w:p w14:paraId="683A0C63" w14:textId="603F9AF1" w:rsidR="00C67EBB" w:rsidRDefault="00C67EBB" w:rsidP="00C67EBB">
      <w:pPr>
        <w:pStyle w:val="Doc-title"/>
      </w:pPr>
      <w:hyperlink r:id="rId1847" w:tooltip="C:UsersjohanOneDriveDokument3GPPtsg_ranWG2_RL2TSGR2_117-eDocsR2-2203860.zip" w:history="1">
        <w:r w:rsidRPr="00C67EBB">
          <w:rPr>
            <w:rStyle w:val="Hyperlnk"/>
          </w:rPr>
          <w:t>R2-2203860</w:t>
        </w:r>
      </w:hyperlink>
      <w:r>
        <w:tab/>
        <w:t>[AT117-e][015][IoT-NTN] Miscellaneous Issues (MediaTek)</w:t>
      </w:r>
      <w:r>
        <w:tab/>
        <w:t>MediaTek Inc.</w:t>
      </w:r>
      <w:r>
        <w:tab/>
        <w:t>discussion</w:t>
      </w:r>
      <w:r>
        <w:tab/>
        <w:t>Rel-17</w:t>
      </w:r>
      <w:r>
        <w:tab/>
        <w:t>LTE_NBIOT_eMTC_NTN</w:t>
      </w:r>
    </w:p>
    <w:p w14:paraId="39F91214" w14:textId="77777777" w:rsidR="00C67EBB" w:rsidRDefault="00C67EBB" w:rsidP="00065583">
      <w:pPr>
        <w:pStyle w:val="Doc-text2"/>
      </w:pPr>
    </w:p>
    <w:p w14:paraId="22ACF8CF" w14:textId="15FA2F66" w:rsidR="00065583" w:rsidRDefault="00065583" w:rsidP="00065583">
      <w:pPr>
        <w:pStyle w:val="Doc-text2"/>
      </w:pPr>
      <w:r>
        <w:t>DISCUSSION</w:t>
      </w:r>
      <w:r w:rsidR="00813FDC">
        <w:t xml:space="preserve"> (No time to discuss P4)</w:t>
      </w:r>
    </w:p>
    <w:p w14:paraId="43F80375" w14:textId="6F5B8FA2" w:rsidR="00065583" w:rsidRDefault="00065583" w:rsidP="00065583">
      <w:pPr>
        <w:pStyle w:val="Doc-text2"/>
      </w:pPr>
      <w:r>
        <w:t>P2</w:t>
      </w:r>
    </w:p>
    <w:p w14:paraId="26A23DF4" w14:textId="63D1B509" w:rsidR="00065583" w:rsidRDefault="00065583" w:rsidP="00065583">
      <w:pPr>
        <w:pStyle w:val="Doc-text2"/>
      </w:pPr>
      <w:r>
        <w:t>-</w:t>
      </w:r>
      <w:r>
        <w:tab/>
        <w:t>OPPO think the timer may change due to HARQ retransmission</w:t>
      </w:r>
    </w:p>
    <w:p w14:paraId="7F1AF8D3" w14:textId="6E873DE7" w:rsidR="00065583" w:rsidRDefault="00065583" w:rsidP="00065583">
      <w:pPr>
        <w:pStyle w:val="Doc-text2"/>
      </w:pPr>
      <w:r>
        <w:t>-</w:t>
      </w:r>
      <w:r>
        <w:tab/>
      </w:r>
      <w:proofErr w:type="spellStart"/>
      <w:r>
        <w:t>xiaomi</w:t>
      </w:r>
      <w:proofErr w:type="spellEnd"/>
      <w:r>
        <w:t xml:space="preserve"> think that sending GNSS fix is an alternative solution and no need to follow the LS. </w:t>
      </w:r>
    </w:p>
    <w:p w14:paraId="555EC745" w14:textId="2757BB8E" w:rsidR="00065583" w:rsidRDefault="00065583" w:rsidP="00065583">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w:t>
      </w:r>
      <w:r w:rsidR="00204F94">
        <w:t>Ericsson agree w QC, want to keep things simple and just report the remaining duration.</w:t>
      </w:r>
      <w:r w:rsidR="00604E27">
        <w:t xml:space="preserve"> Nokia agrees with Ericsson and QC </w:t>
      </w:r>
      <w:proofErr w:type="spellStart"/>
      <w:r w:rsidR="00604E27">
        <w:t>thnk</w:t>
      </w:r>
      <w:proofErr w:type="spellEnd"/>
      <w:r w:rsidR="00604E27">
        <w:t xml:space="preserve"> this shall be reported. ZTE agree w QC. </w:t>
      </w:r>
    </w:p>
    <w:p w14:paraId="21D7E0B8" w14:textId="1AB85AE8" w:rsidR="00204F94" w:rsidRDefault="00204F94" w:rsidP="00065583">
      <w:pPr>
        <w:pStyle w:val="Doc-text2"/>
      </w:pPr>
      <w:r>
        <w:t>-</w:t>
      </w:r>
      <w:r>
        <w:tab/>
        <w:t xml:space="preserve">Oppo think it would be easy to report the expiry time (absolute time). </w:t>
      </w:r>
    </w:p>
    <w:p w14:paraId="6B5733F6" w14:textId="756903F8" w:rsidR="00065583" w:rsidRDefault="00204F94" w:rsidP="00065583">
      <w:pPr>
        <w:pStyle w:val="Doc-text2"/>
      </w:pPr>
      <w:r>
        <w:t>-</w:t>
      </w:r>
      <w:r>
        <w:tab/>
        <w:t>Huawei think this value is anyway informative, no normative behaviour, no requirement but ok to follow majority if kept simple</w:t>
      </w:r>
      <w:r w:rsidR="00604E27">
        <w:t xml:space="preserve">. </w:t>
      </w:r>
      <w:proofErr w:type="gramStart"/>
      <w:r w:rsidR="00604E27">
        <w:t>CMCC</w:t>
      </w:r>
      <w:proofErr w:type="gramEnd"/>
      <w:r w:rsidR="00604E27">
        <w:t xml:space="preserve"> agree it need to be kept simple. </w:t>
      </w:r>
    </w:p>
    <w:p w14:paraId="62F589D2" w14:textId="5AAC61AE" w:rsidR="00604E27" w:rsidRDefault="0018730A" w:rsidP="00065583">
      <w:pPr>
        <w:pStyle w:val="Doc-text2"/>
      </w:pPr>
      <w:r>
        <w:t>P3</w:t>
      </w:r>
    </w:p>
    <w:p w14:paraId="222C2BED" w14:textId="151E33A4" w:rsidR="0018730A" w:rsidRDefault="0018730A" w:rsidP="00065583">
      <w:pPr>
        <w:pStyle w:val="Doc-text2"/>
      </w:pPr>
      <w:r>
        <w:t>-</w:t>
      </w:r>
      <w:r>
        <w:tab/>
        <w:t xml:space="preserve">QC </w:t>
      </w:r>
      <w:proofErr w:type="gramStart"/>
      <w:r w:rsidR="0006396E">
        <w:t>agree, and</w:t>
      </w:r>
      <w:proofErr w:type="gramEnd"/>
      <w:r w:rsidR="0006396E">
        <w:t xml:space="preserve"> think epoch time is already in the R1 agreed ephemeris, and can be implicit. Should clarify ephemeris type. Why can we not just provide validity time. Gatehouse think epoch time is needed</w:t>
      </w:r>
      <w:r w:rsidR="002E4494">
        <w:t xml:space="preserve"> </w:t>
      </w:r>
      <w:proofErr w:type="spellStart"/>
      <w:r w:rsidR="002E4494">
        <w:t>bec</w:t>
      </w:r>
      <w:proofErr w:type="spellEnd"/>
      <w:r w:rsidR="002E4494">
        <w:t xml:space="preserve"> if implicit more information </w:t>
      </w:r>
      <w:proofErr w:type="gramStart"/>
      <w:r w:rsidR="002E4494">
        <w:t>need</w:t>
      </w:r>
      <w:proofErr w:type="gramEnd"/>
      <w:r w:rsidR="002E4494">
        <w:t xml:space="preserve"> to be handled</w:t>
      </w:r>
      <w:r w:rsidR="0006396E">
        <w:t>, think that the different types of mean is for different orbits. Can agree now to have this and we can agree the details. QC think validity duration need to be specified</w:t>
      </w:r>
      <w:r w:rsidR="002E4494">
        <w:t>. Gatehouse think epoch time can be optional and the default is to do implicit.</w:t>
      </w:r>
    </w:p>
    <w:p w14:paraId="42AFCCC8" w14:textId="3CD94272" w:rsidR="002E4494" w:rsidRDefault="002E4494" w:rsidP="00065583">
      <w:pPr>
        <w:pStyle w:val="Doc-text2"/>
      </w:pPr>
      <w:r>
        <w:t>-</w:t>
      </w:r>
      <w:r>
        <w:tab/>
        <w:t>Ericsson are concerned by multiple types, is complex</w:t>
      </w:r>
      <w:r w:rsidR="004D34C7">
        <w:t xml:space="preserve"> for the UE</w:t>
      </w:r>
      <w:r>
        <w:t xml:space="preserve">. </w:t>
      </w:r>
      <w:proofErr w:type="gramStart"/>
      <w:r>
        <w:t>Otherwise</w:t>
      </w:r>
      <w:proofErr w:type="gramEnd"/>
      <w:r>
        <w:t xml:space="preserve"> ok</w:t>
      </w:r>
      <w:r w:rsidR="004D34C7">
        <w:t>.</w:t>
      </w:r>
    </w:p>
    <w:p w14:paraId="75D6D4DF" w14:textId="1F796355" w:rsidR="004D34C7" w:rsidRDefault="004D34C7" w:rsidP="00065583">
      <w:pPr>
        <w:pStyle w:val="Doc-text2"/>
      </w:pPr>
      <w:r>
        <w:t>-</w:t>
      </w:r>
      <w:r>
        <w:tab/>
        <w:t>ZTE doesn’t want additional complexity and think RAN1 shall discuss type.</w:t>
      </w:r>
    </w:p>
    <w:p w14:paraId="0EE4809C" w14:textId="0EF393B4" w:rsidR="004D34C7" w:rsidRDefault="004D34C7" w:rsidP="00065583">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31760F2F" w14:textId="28D8E858" w:rsidR="004D34C7" w:rsidRDefault="004D34C7" w:rsidP="00065583">
      <w:pPr>
        <w:pStyle w:val="Doc-text2"/>
      </w:pPr>
      <w:r>
        <w:t>-</w:t>
      </w:r>
      <w:r>
        <w:tab/>
        <w:t xml:space="preserve">Huawei think it is difficult to determine validity time from SIB scheduling, may not be updated every time, need to be explicit. Eutelsat agrees. </w:t>
      </w:r>
    </w:p>
    <w:p w14:paraId="24564EBD" w14:textId="38F936E5" w:rsidR="004D34C7" w:rsidRDefault="004D34C7" w:rsidP="00065583">
      <w:pPr>
        <w:pStyle w:val="Doc-text2"/>
      </w:pPr>
      <w:r>
        <w:t>-</w:t>
      </w:r>
      <w:r>
        <w:tab/>
        <w:t>Eutelsat think there are gains to be had by optimizing IEs</w:t>
      </w:r>
      <w:proofErr w:type="gramStart"/>
      <w:r>
        <w:t xml:space="preserve"> ..</w:t>
      </w:r>
      <w:proofErr w:type="gramEnd"/>
      <w:r>
        <w:t xml:space="preserve"> </w:t>
      </w:r>
    </w:p>
    <w:p w14:paraId="6F2D3B0E" w14:textId="353F85E4" w:rsidR="00065583" w:rsidRDefault="00065583" w:rsidP="00065583">
      <w:pPr>
        <w:pStyle w:val="Doc-text2"/>
      </w:pPr>
    </w:p>
    <w:p w14:paraId="610054C4" w14:textId="77DFA04C" w:rsidR="00065583" w:rsidRDefault="00065583" w:rsidP="00065583">
      <w:pPr>
        <w:pStyle w:val="Agreement"/>
      </w:pPr>
      <w:r>
        <w:t xml:space="preserve">P1: No further enhancement on cell reselection priority is needed in IoT-NTN. </w:t>
      </w:r>
    </w:p>
    <w:p w14:paraId="6E11C9E6" w14:textId="0A146186" w:rsidR="00065583" w:rsidRDefault="00604E27" w:rsidP="003263A7">
      <w:pPr>
        <w:pStyle w:val="Agreement"/>
      </w:pPr>
      <w:r>
        <w:t>P2: RAN2 will follow the RAN1 agreement that UE will report the remaining GNSS validity duration to the network. FFS: value range (not clear if the values of RAN1 agreement can be used). FFS which message.</w:t>
      </w:r>
      <w:r w:rsidR="0018730A">
        <w:t xml:space="preserve"> </w:t>
      </w:r>
    </w:p>
    <w:p w14:paraId="2117BC74" w14:textId="5C147394" w:rsidR="00426402" w:rsidRDefault="0018730A" w:rsidP="003263A7">
      <w:pPr>
        <w:pStyle w:val="Agreement"/>
      </w:pPr>
      <w:r>
        <w:t xml:space="preserve">P3: </w:t>
      </w:r>
      <w:r w:rsidR="005D7E65">
        <w:t xml:space="preserve">For Prediction of discontinuous coverage, </w:t>
      </w:r>
      <w:r>
        <w:t>Information about satellite id, ephemeris type</w:t>
      </w:r>
      <w:r w:rsidR="0006396E">
        <w:t xml:space="preserve"> (</w:t>
      </w:r>
      <w:r w:rsidR="004D34C7">
        <w:t>FFS if two, three of four types</w:t>
      </w:r>
      <w:r w:rsidR="0006396E">
        <w:t>)</w:t>
      </w:r>
      <w:r>
        <w:t xml:space="preserve"> and epoch time will be provided with the ephemeris information.</w:t>
      </w:r>
      <w:r w:rsidR="004D34C7">
        <w:t xml:space="preserve"> FFS if epoch time can </w:t>
      </w:r>
      <w:r w:rsidR="005D7E65">
        <w:t xml:space="preserve">be optional and </w:t>
      </w:r>
      <w:r w:rsidR="004D34C7">
        <w:t>be implicit</w:t>
      </w:r>
      <w:r w:rsidR="005D7E65">
        <w:t>ly derived</w:t>
      </w:r>
      <w:r w:rsidR="004D34C7">
        <w:t xml:space="preserve">. </w:t>
      </w:r>
    </w:p>
    <w:p w14:paraId="4F26C118" w14:textId="77777777" w:rsidR="00426402" w:rsidRDefault="00426402" w:rsidP="003263A7">
      <w:pPr>
        <w:pStyle w:val="EmailDiscussion2"/>
      </w:pP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Pr="00065583" w:rsidRDefault="003263A7" w:rsidP="003263A7">
      <w:pPr>
        <w:pStyle w:val="EmailDiscussion2"/>
      </w:pPr>
      <w:r>
        <w:tab/>
      </w:r>
      <w:r w:rsidRPr="00065583">
        <w:t xml:space="preserve">Scope: </w:t>
      </w:r>
      <w:r w:rsidR="00233B1D" w:rsidRPr="00065583">
        <w:t xml:space="preserve">a) review the CR (it is new) b) based on Input to 9.2.4, address the open issues. Determine agreeable parts, identify discussion </w:t>
      </w:r>
      <w:proofErr w:type="gramStart"/>
      <w:r w:rsidR="00233B1D" w:rsidRPr="00065583">
        <w:t>points</w:t>
      </w:r>
      <w:proofErr w:type="gramEnd"/>
      <w:r w:rsidR="00233B1D" w:rsidRPr="00065583">
        <w:t xml:space="preserve"> and pave the way for efficient on-line CB. </w:t>
      </w:r>
      <w:r w:rsidR="00FB06CE" w:rsidRPr="00065583">
        <w:t xml:space="preserve">For OI4.4 focus for now on the need, rather than solutions, </w:t>
      </w:r>
      <w:proofErr w:type="gramStart"/>
      <w:r w:rsidR="00FB06CE" w:rsidRPr="00065583">
        <w:t>e.g.</w:t>
      </w:r>
      <w:proofErr w:type="gramEnd"/>
      <w:r w:rsidR="00FB06CE" w:rsidRPr="00065583">
        <w:t xml:space="preserve"> attempt to identify which capabilities should be indicated per deployment option, if any. </w:t>
      </w:r>
    </w:p>
    <w:p w14:paraId="18F25C35" w14:textId="64F57AF1" w:rsidR="003263A7" w:rsidRDefault="003263A7" w:rsidP="003263A7">
      <w:pPr>
        <w:pStyle w:val="EmailDiscussion2"/>
      </w:pPr>
      <w:r w:rsidRPr="00065583">
        <w:tab/>
        <w:t xml:space="preserve">Intended outcome: </w:t>
      </w:r>
      <w:r w:rsidR="00233B1D" w:rsidRPr="00065583">
        <w:t>Report</w:t>
      </w:r>
    </w:p>
    <w:p w14:paraId="24C81B4C" w14:textId="371985E4" w:rsidR="003263A7" w:rsidRDefault="003263A7" w:rsidP="003263A7">
      <w:pPr>
        <w:pStyle w:val="EmailDiscussion2"/>
      </w:pPr>
      <w:r>
        <w:tab/>
        <w:t xml:space="preserve">Deadline: </w:t>
      </w:r>
      <w:r w:rsidR="00233B1D">
        <w:t>In time for on-line CB W2 Tuesday</w:t>
      </w:r>
    </w:p>
    <w:p w14:paraId="69324C13" w14:textId="342A8347" w:rsidR="00C5269D" w:rsidRDefault="00C5269D" w:rsidP="003263A7">
      <w:pPr>
        <w:pStyle w:val="EmailDiscussion2"/>
      </w:pPr>
      <w:r>
        <w:tab/>
        <w:t>CLOSED</w:t>
      </w:r>
    </w:p>
    <w:p w14:paraId="5B6F0DD9" w14:textId="4E7324B5" w:rsidR="00EE1DB9" w:rsidRDefault="00EE1DB9" w:rsidP="003263A7">
      <w:pPr>
        <w:pStyle w:val="EmailDiscussion2"/>
      </w:pPr>
    </w:p>
    <w:p w14:paraId="414E271D" w14:textId="73439ACC" w:rsidR="00C67EBB" w:rsidRPr="00C67EBB" w:rsidRDefault="0038005A" w:rsidP="00C67EBB">
      <w:pPr>
        <w:pStyle w:val="Doc-title"/>
        <w:rPr>
          <w:color w:val="0000FF"/>
          <w:u w:val="single"/>
        </w:rPr>
      </w:pPr>
      <w:hyperlink r:id="rId1848" w:tooltip="C:UsersjohanOneDriveDokument3GPPtsg_ranWG2_RL2TSGR2_117-eDocsR2-2203983.zip" w:history="1">
        <w:r w:rsidR="00EE1DB9" w:rsidRPr="00EE1DB9">
          <w:rPr>
            <w:rStyle w:val="Hyperlnk"/>
          </w:rPr>
          <w:t>R2-220</w:t>
        </w:r>
        <w:r w:rsidR="00EE1DB9" w:rsidRPr="00EE1DB9">
          <w:rPr>
            <w:rStyle w:val="Hyperlnk"/>
          </w:rPr>
          <w:t>3</w:t>
        </w:r>
        <w:r w:rsidR="00EE1DB9" w:rsidRPr="00EE1DB9">
          <w:rPr>
            <w:rStyle w:val="Hyperlnk"/>
          </w:rPr>
          <w:t>983</w:t>
        </w:r>
      </w:hyperlink>
      <w:r w:rsidR="00C67EBB">
        <w:tab/>
      </w:r>
      <w:r w:rsidR="00C67EBB">
        <w:t>Report on</w:t>
      </w:r>
      <w:r w:rsidR="00C67EBB" w:rsidRPr="008E1803">
        <w:t>[AT117-e][064][IoT-NTN] UE capabilites (Nokia)</w:t>
      </w:r>
      <w:r w:rsidR="00C67EBB">
        <w:tab/>
        <w:t>Nokia, Nokia Shanghai Bell</w:t>
      </w:r>
    </w:p>
    <w:p w14:paraId="42D478FC" w14:textId="77777777" w:rsidR="00C67EBB" w:rsidRDefault="00C67EBB" w:rsidP="00EE1DB9">
      <w:pPr>
        <w:pStyle w:val="Doc-text2"/>
      </w:pPr>
    </w:p>
    <w:p w14:paraId="51009422" w14:textId="5CB9112B" w:rsidR="00EE1DB9" w:rsidRDefault="00EE1DB9" w:rsidP="00EE1DB9">
      <w:pPr>
        <w:pStyle w:val="Doc-text2"/>
      </w:pPr>
      <w:r>
        <w:t xml:space="preserve">DISCUSSION </w:t>
      </w:r>
    </w:p>
    <w:p w14:paraId="3BBCBB48" w14:textId="1999F2C8" w:rsidR="00EE1DB9" w:rsidRDefault="0075672B" w:rsidP="00EE1DB9">
      <w:pPr>
        <w:pStyle w:val="Doc-text2"/>
      </w:pPr>
      <w:r>
        <w:t>P1 P2 P3</w:t>
      </w:r>
    </w:p>
    <w:p w14:paraId="4203A5F1" w14:textId="29CC3F97" w:rsidR="0075672B" w:rsidRDefault="0075672B" w:rsidP="00EE1DB9">
      <w:pPr>
        <w:pStyle w:val="Doc-text2"/>
      </w:pPr>
      <w:r>
        <w:t>-</w:t>
      </w:r>
      <w:r>
        <w:tab/>
        <w:t xml:space="preserve">QC think we need to indicate separately PUR for NTN, including timer modification. </w:t>
      </w:r>
    </w:p>
    <w:p w14:paraId="1BB03BD4" w14:textId="0521C1D8" w:rsidR="007C539A" w:rsidRDefault="007C539A" w:rsidP="00EE1DB9">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w:t>
      </w:r>
      <w:r w:rsidR="00F4078F">
        <w:t>e</w:t>
      </w:r>
      <w:r>
        <w:t xml:space="preserve">r mod is mandatory for NTN, PUR is not for LEO in Rel-17. </w:t>
      </w:r>
    </w:p>
    <w:p w14:paraId="7B163E3A" w14:textId="56C9F873" w:rsidR="00F4078F" w:rsidRDefault="00F4078F" w:rsidP="00EE1DB9">
      <w:pPr>
        <w:pStyle w:val="Doc-text2"/>
      </w:pPr>
      <w:r>
        <w:t>-</w:t>
      </w:r>
      <w:r>
        <w:tab/>
        <w:t>Ericsson think that PUR can in principle be supported also for LEO.</w:t>
      </w:r>
      <w:r w:rsidR="00B613C8">
        <w:t xml:space="preserve"> </w:t>
      </w:r>
      <w:proofErr w:type="spellStart"/>
      <w:r w:rsidR="00B613C8">
        <w:t>Novamint</w:t>
      </w:r>
      <w:proofErr w:type="spellEnd"/>
      <w:r w:rsidR="00B613C8">
        <w:t xml:space="preserve"> agrees with Ericsson.</w:t>
      </w:r>
    </w:p>
    <w:p w14:paraId="1D4D4778" w14:textId="6715ABEB" w:rsidR="00315D8A" w:rsidRDefault="00315D8A" w:rsidP="00EE1DB9">
      <w:pPr>
        <w:pStyle w:val="Doc-text2"/>
      </w:pPr>
      <w:r>
        <w:t>-</w:t>
      </w:r>
      <w:r>
        <w:tab/>
        <w:t xml:space="preserve">QC would like to clarify that P3: CHO is for NTN only not for TN. </w:t>
      </w:r>
    </w:p>
    <w:p w14:paraId="59DF3410" w14:textId="0AC7F754" w:rsidR="0075672B" w:rsidRDefault="007C539A" w:rsidP="00EE1DB9">
      <w:pPr>
        <w:pStyle w:val="Doc-text2"/>
      </w:pPr>
      <w:r>
        <w:t>P4 4A</w:t>
      </w:r>
      <w:r w:rsidR="00C67EBB">
        <w:t xml:space="preserve"> P5</w:t>
      </w:r>
    </w:p>
    <w:p w14:paraId="470EFC1F" w14:textId="6B04BFB5" w:rsidR="007C539A" w:rsidRDefault="007C539A" w:rsidP="00EE1DB9">
      <w:pPr>
        <w:pStyle w:val="Doc-text2"/>
      </w:pPr>
      <w:r>
        <w:t>-</w:t>
      </w:r>
      <w:r>
        <w:tab/>
        <w:t xml:space="preserve">Huawei think different containers will not be there in the core network. </w:t>
      </w:r>
    </w:p>
    <w:p w14:paraId="27BF0704" w14:textId="0AB7BFF4" w:rsidR="00F4078F" w:rsidRDefault="007C539A" w:rsidP="00EE1DB9">
      <w:pPr>
        <w:pStyle w:val="Doc-text2"/>
      </w:pPr>
      <w:r>
        <w:t>-</w:t>
      </w:r>
      <w:r>
        <w:tab/>
      </w:r>
      <w:r w:rsidR="00F4078F">
        <w:t xml:space="preserve">Huawei think there is no need to separate US caps for NTN and TN, there could be some exception. </w:t>
      </w:r>
    </w:p>
    <w:p w14:paraId="19EF6739" w14:textId="4571456A" w:rsidR="00F4078F" w:rsidRDefault="00F4078F" w:rsidP="00EE1DB9">
      <w:pPr>
        <w:pStyle w:val="Doc-text2"/>
      </w:pPr>
      <w:r>
        <w:t>-</w:t>
      </w:r>
      <w:r>
        <w:tab/>
        <w:t xml:space="preserve">QC think there </w:t>
      </w:r>
      <w:r w:rsidR="00B613C8">
        <w:t>is</w:t>
      </w:r>
      <w:r>
        <w:t xml:space="preserve"> confusion on implemented, supported, tested feature.</w:t>
      </w:r>
      <w:r w:rsidR="00B613C8">
        <w:t xml:space="preserve"> </w:t>
      </w:r>
    </w:p>
    <w:p w14:paraId="2580D4B1" w14:textId="3AFA5D8C" w:rsidR="00315D8A" w:rsidRDefault="00315D8A" w:rsidP="00EE1DB9">
      <w:pPr>
        <w:pStyle w:val="Doc-text2"/>
      </w:pPr>
      <w:r>
        <w:t>-</w:t>
      </w:r>
      <w:r>
        <w:tab/>
        <w:t xml:space="preserve">VDF think that playing w Network container may come with complexity. </w:t>
      </w:r>
    </w:p>
    <w:p w14:paraId="7F73EB3F" w14:textId="77777777" w:rsidR="00B613C8" w:rsidRDefault="00B613C8" w:rsidP="00EE1DB9">
      <w:pPr>
        <w:pStyle w:val="Doc-text2"/>
      </w:pPr>
    </w:p>
    <w:p w14:paraId="5A5C7E9F" w14:textId="14F8338D" w:rsidR="00F4078F" w:rsidRDefault="00B613C8" w:rsidP="00EE1DB9">
      <w:pPr>
        <w:pStyle w:val="Doc-text2"/>
      </w:pPr>
      <w:r>
        <w:t>Chair: Still not clear, for which features we’d need separate UE cap signalling for TN and NTN (for I</w:t>
      </w:r>
      <w:r w:rsidR="00C67EBB">
        <w:t>O</w:t>
      </w:r>
      <w:r>
        <w:t xml:space="preserve">T purpose, and </w:t>
      </w:r>
      <w:r w:rsidRPr="00315D8A">
        <w:t xml:space="preserve">for difference in </w:t>
      </w:r>
      <w:proofErr w:type="spellStart"/>
      <w:r w:rsidRPr="00315D8A">
        <w:t>impl</w:t>
      </w:r>
      <w:proofErr w:type="spellEnd"/>
      <w:r w:rsidRPr="00315D8A">
        <w:t xml:space="preserve"> purpose)</w:t>
      </w:r>
    </w:p>
    <w:p w14:paraId="3D411AFB" w14:textId="4E42E612" w:rsidR="0075672B" w:rsidRDefault="0075672B" w:rsidP="00EE1DB9">
      <w:pPr>
        <w:pStyle w:val="Doc-text2"/>
      </w:pPr>
    </w:p>
    <w:p w14:paraId="778115E1" w14:textId="10DE5F39" w:rsidR="0075672B" w:rsidRPr="00315D8A" w:rsidRDefault="00315D8A" w:rsidP="00EE1DB9">
      <w:pPr>
        <w:pStyle w:val="Doc-text2"/>
        <w:rPr>
          <w:b/>
          <w:bCs/>
        </w:rPr>
      </w:pPr>
      <w:r w:rsidRPr="00315D8A">
        <w:rPr>
          <w:b/>
          <w:bCs/>
        </w:rPr>
        <w:t xml:space="preserve">Initial agreements, considering diff/sim in </w:t>
      </w:r>
      <w:proofErr w:type="spellStart"/>
      <w:r w:rsidRPr="00315D8A">
        <w:rPr>
          <w:b/>
          <w:bCs/>
        </w:rPr>
        <w:t>impl</w:t>
      </w:r>
      <w:proofErr w:type="spellEnd"/>
      <w:r w:rsidR="00C67EBB">
        <w:rPr>
          <w:b/>
          <w:bCs/>
        </w:rPr>
        <w:t>.</w:t>
      </w:r>
      <w:r w:rsidRPr="00315D8A">
        <w:rPr>
          <w:b/>
          <w:bCs/>
        </w:rPr>
        <w:t xml:space="preserve"> (not considering IODT for now)</w:t>
      </w:r>
    </w:p>
    <w:p w14:paraId="11C5C0C4" w14:textId="1F8A2673" w:rsidR="00B613C8" w:rsidRDefault="0075672B" w:rsidP="00B613C8">
      <w:pPr>
        <w:pStyle w:val="Agreement"/>
      </w:pPr>
      <w:r w:rsidRPr="004B3F74">
        <w:t xml:space="preserve">P1: Support for reception of multiple tracking areas in system information and updating the TA list to NAS is considered as mandatory capability for NTN access. </w:t>
      </w:r>
    </w:p>
    <w:p w14:paraId="358A0EBF" w14:textId="58663C34" w:rsidR="0075672B" w:rsidRDefault="00B613C8" w:rsidP="00EE1DB9">
      <w:pPr>
        <w:pStyle w:val="Agreement"/>
      </w:pPr>
      <w:r>
        <w:t>P2: Timer modification for PUR operation for NTN is optional UE capability (</w:t>
      </w:r>
      <w:r w:rsidR="00315D8A">
        <w:t xml:space="preserve">assume </w:t>
      </w:r>
      <w:r>
        <w:t>with separate UE capability indication)</w:t>
      </w:r>
    </w:p>
    <w:p w14:paraId="6CCF8ED2" w14:textId="77777777" w:rsidR="0075672B" w:rsidRPr="004B3F74" w:rsidRDefault="0075672B" w:rsidP="00315D8A">
      <w:pPr>
        <w:pStyle w:val="Agreement"/>
      </w:pPr>
      <w:r>
        <w:t xml:space="preserve">P3: CHO capability for </w:t>
      </w:r>
      <w:proofErr w:type="spellStart"/>
      <w:r>
        <w:t>eMTC</w:t>
      </w:r>
      <w:proofErr w:type="spellEnd"/>
      <w:r>
        <w:t xml:space="preserve">-NTN is indicated by the existing LTE CHO capability indication. </w:t>
      </w:r>
    </w:p>
    <w:p w14:paraId="0E7F38FE" w14:textId="77777777" w:rsidR="00EE1DB9" w:rsidRPr="00EE1DB9" w:rsidRDefault="00EE1DB9" w:rsidP="00EE1DB9">
      <w:pPr>
        <w:pStyle w:val="Doc-text2"/>
      </w:pPr>
    </w:p>
    <w:p w14:paraId="4059799D" w14:textId="721AC772" w:rsidR="003263A7" w:rsidRDefault="00065583" w:rsidP="00315D8A">
      <w:pPr>
        <w:pStyle w:val="Doc-text2"/>
      </w:pPr>
      <w:r>
        <w:t>OI4.4 is still Open</w:t>
      </w:r>
    </w:p>
    <w:p w14:paraId="46E83F1C" w14:textId="77777777" w:rsidR="00315D8A" w:rsidRDefault="00315D8A" w:rsidP="00315D8A">
      <w:pPr>
        <w:pStyle w:val="Doc-text2"/>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A1FC376" w:rsidR="008D2F70" w:rsidRDefault="0038005A" w:rsidP="008D2F70">
      <w:pPr>
        <w:pStyle w:val="Doc-title"/>
      </w:pPr>
      <w:hyperlink r:id="rId1849" w:tooltip="C:UsersjohanOneDriveDokument3GPPtsg_ranWG2_RL2TSGR2_117-eDocsR2-2202105.zip" w:history="1">
        <w:r w:rsidR="008D2F70" w:rsidRPr="006A7D11">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34865E35" w:rsidR="008D2F70" w:rsidRDefault="0038005A" w:rsidP="008D2F70">
      <w:pPr>
        <w:pStyle w:val="Doc-title"/>
      </w:pPr>
      <w:hyperlink r:id="rId1850" w:tooltip="C:UsersjohanOneDriveDokument3GPPtsg_ranWG2_RL2TSGR2_117-eDocsR2-2202135.zip" w:history="1">
        <w:r w:rsidR="008D2F70" w:rsidRPr="006A7D11">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 xml:space="preserve">Offline for </w:t>
      </w:r>
      <w:proofErr w:type="gramStart"/>
      <w:r>
        <w:t>reply</w:t>
      </w:r>
      <w:proofErr w:type="gramEnd"/>
      <w:r>
        <w:t xml:space="preserve">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w:t>
      </w:r>
      <w:r>
        <w:t>AT</w:t>
      </w:r>
      <w:r>
        <w:t>117-e][</w:t>
      </w:r>
      <w:proofErr w:type="gramStart"/>
      <w:r>
        <w:t>09</w:t>
      </w:r>
      <w:r>
        <w:t>3</w:t>
      </w:r>
      <w:r>
        <w:t>][</w:t>
      </w:r>
      <w:proofErr w:type="gramEnd"/>
      <w:r>
        <w:t xml:space="preserve">IoT-NTN] </w:t>
      </w:r>
      <w:r>
        <w:t>Open Issues Reply LS</w:t>
      </w:r>
      <w:r>
        <w:t xml:space="preserve"> (Nokia)</w:t>
      </w:r>
    </w:p>
    <w:p w14:paraId="21FE5B72" w14:textId="658185C9" w:rsidR="00C67EBB" w:rsidRDefault="00C67EBB" w:rsidP="00C67EBB">
      <w:pPr>
        <w:pStyle w:val="Doc-text2"/>
      </w:pPr>
      <w:r>
        <w:tab/>
        <w:t xml:space="preserve">Scope: </w:t>
      </w:r>
      <w:r>
        <w:t>Reply LS to RAN3</w:t>
      </w:r>
    </w:p>
    <w:p w14:paraId="3606E0A8" w14:textId="0107B234" w:rsidR="00C67EBB" w:rsidRDefault="00C67EBB" w:rsidP="00C67EBB">
      <w:pPr>
        <w:pStyle w:val="EmailDiscussion2"/>
      </w:pPr>
      <w:r>
        <w:tab/>
        <w:t xml:space="preserve">Intended outcome: </w:t>
      </w:r>
      <w:r>
        <w:t>Approved LS out</w:t>
      </w:r>
    </w:p>
    <w:p w14:paraId="25B09C2A" w14:textId="17E81CE3" w:rsidR="00C67EBB" w:rsidRDefault="00C67EBB" w:rsidP="00C67EBB">
      <w:pPr>
        <w:pStyle w:val="EmailDiscussion2"/>
      </w:pPr>
      <w:r>
        <w:tab/>
        <w:t xml:space="preserve">Deadline: </w:t>
      </w:r>
      <w:r>
        <w:t>EOM (offline only)</w:t>
      </w:r>
    </w:p>
    <w:p w14:paraId="573A8DD6" w14:textId="3EA8DF98" w:rsidR="00926BEE" w:rsidRDefault="00926BEE" w:rsidP="00926BEE">
      <w:pPr>
        <w:pStyle w:val="Doc-text2"/>
      </w:pPr>
    </w:p>
    <w:p w14:paraId="6F96ADB9" w14:textId="77777777" w:rsidR="00C67EBB" w:rsidRPr="00926BEE" w:rsidRDefault="00C67EBB" w:rsidP="00926BEE">
      <w:pPr>
        <w:pStyle w:val="Doc-text2"/>
      </w:pPr>
    </w:p>
    <w:p w14:paraId="2926249C" w14:textId="7941FF62" w:rsidR="00FC7577" w:rsidRDefault="00C75F6C" w:rsidP="00FC7577">
      <w:pPr>
        <w:pStyle w:val="Doc-title"/>
      </w:pPr>
      <w:hyperlink r:id="rId1851" w:tooltip="C:UsersjohanOneDriveDokument3GPPtsg_ranWG2_RL2TSGR2_117-eDocsR2-2203928.zip" w:history="1">
        <w:r w:rsidR="00FC7577" w:rsidRPr="00C75F6C">
          <w:rPr>
            <w:rStyle w:val="Hyperlnk"/>
          </w:rPr>
          <w:t>R2-220</w:t>
        </w:r>
        <w:r w:rsidR="00FC7577" w:rsidRPr="00C75F6C">
          <w:rPr>
            <w:rStyle w:val="Hyperlnk"/>
          </w:rPr>
          <w:t>3</w:t>
        </w:r>
        <w:r w:rsidR="00FC7577" w:rsidRPr="00C75F6C">
          <w:rPr>
            <w:rStyle w:val="Hyperlnk"/>
          </w:rPr>
          <w:t>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0CF9E5FB" w14:textId="053CEAD5"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w:t>
      </w:r>
      <w:r>
        <w:t>8</w:t>
      </w:r>
      <w:r>
        <w:t>][</w:t>
      </w:r>
      <w:proofErr w:type="gramEnd"/>
      <w:r>
        <w:t>IoT-NTN</w:t>
      </w:r>
      <w:r>
        <w:t>] 3</w:t>
      </w:r>
      <w:r>
        <w:t>6.331</w:t>
      </w:r>
      <w:r>
        <w:t xml:space="preserve"> CR (</w:t>
      </w:r>
      <w:r>
        <w:t>Huawei</w:t>
      </w:r>
      <w:r>
        <w:t>)</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w:t>
      </w:r>
      <w:r>
        <w:t>9</w:t>
      </w:r>
      <w:r>
        <w:t>][</w:t>
      </w:r>
      <w:proofErr w:type="gramEnd"/>
      <w:r>
        <w:t>IoT-NTN] 36</w:t>
      </w:r>
      <w:r>
        <w:t>.304</w:t>
      </w:r>
      <w:r>
        <w:t xml:space="preserve"> CR (</w:t>
      </w:r>
      <w:r>
        <w:t>Ericsson</w:t>
      </w:r>
      <w:r>
        <w:t>)</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w:t>
      </w:r>
      <w:r>
        <w:t>90</w:t>
      </w:r>
      <w:r>
        <w:t>][</w:t>
      </w:r>
      <w:proofErr w:type="gramEnd"/>
      <w:r>
        <w:t>IoT-NTN] 36</w:t>
      </w:r>
      <w:r>
        <w:t>.321</w:t>
      </w:r>
      <w:r>
        <w:t xml:space="preserve"> CR (</w:t>
      </w:r>
      <w:r>
        <w:t>MediaTek</w:t>
      </w:r>
      <w:r>
        <w:t>)</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w:t>
      </w:r>
      <w:r>
        <w:t>91</w:t>
      </w:r>
      <w:r>
        <w:t>][</w:t>
      </w:r>
      <w:proofErr w:type="gramEnd"/>
      <w:r>
        <w:t>IoT-NTN] 36</w:t>
      </w:r>
      <w:r>
        <w:t>.300</w:t>
      </w:r>
      <w:r>
        <w:t xml:space="preserve"> CR (</w:t>
      </w:r>
      <w:r>
        <w:t>Ericsson</w:t>
      </w:r>
      <w:r>
        <w:t>)</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w:t>
      </w:r>
      <w:r>
        <w:t>92</w:t>
      </w:r>
      <w:r>
        <w:t>][</w:t>
      </w:r>
      <w:proofErr w:type="gramEnd"/>
      <w:r>
        <w:t>IoT-NTN] 36</w:t>
      </w:r>
      <w:r>
        <w:t>.306</w:t>
      </w:r>
      <w:r>
        <w:t xml:space="preserve"> CR (</w:t>
      </w:r>
      <w:r>
        <w:t>Nokia</w:t>
      </w:r>
      <w:r>
        <w:t>)</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372E95CD" w14:textId="73E3D9A8" w:rsidR="008D2F70" w:rsidRDefault="0038005A" w:rsidP="008D2F70">
      <w:pPr>
        <w:pStyle w:val="Doc-title"/>
      </w:pPr>
      <w:hyperlink r:id="rId1852" w:tooltip="C:UsersjohanOneDriveDokument3GPPtsg_ranWG2_RL2TSGR2_117-eDocsR2-2203219.zip" w:history="1">
        <w:r w:rsidR="008D2F70" w:rsidRPr="006A7D11">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29429492" w:rsidR="008D2F70" w:rsidRDefault="0038005A" w:rsidP="008D2F70">
      <w:pPr>
        <w:pStyle w:val="Doc-title"/>
      </w:pPr>
      <w:hyperlink r:id="rId1853" w:tooltip="C:UsersjohanOneDriveDokument3GPPtsg_ranWG2_RL2TSGR2_117-eDocsR2-2203220.zip" w:history="1">
        <w:r w:rsidR="008D2F70" w:rsidRPr="006A7D11">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Editors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7F0ADCD8" w:rsidR="008D2F70" w:rsidRDefault="0038005A" w:rsidP="008D2F70">
      <w:pPr>
        <w:pStyle w:val="Doc-title"/>
      </w:pPr>
      <w:hyperlink r:id="rId1854" w:tooltip="C:UsersjohanOneDriveDokument3GPPtsg_ranWG2_RL2TSGR2_117-eDocsR2-2203455.zip" w:history="1">
        <w:r w:rsidR="008D2F70" w:rsidRPr="006A7D11">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0E463C0E" w:rsidR="008D2F70" w:rsidRDefault="0038005A" w:rsidP="008D2F70">
      <w:pPr>
        <w:pStyle w:val="Doc-title"/>
      </w:pPr>
      <w:hyperlink r:id="rId1855" w:tooltip="C:UsersjohanOneDriveDokument3GPPtsg_ranWG2_RL2TSGR2_117-eDocsR2-2203456.zip" w:history="1">
        <w:r w:rsidR="008D2F70" w:rsidRPr="006A7D11">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085873E8" w:rsidR="008D2F70" w:rsidRDefault="0038005A" w:rsidP="008D2F70">
      <w:pPr>
        <w:pStyle w:val="Doc-title"/>
      </w:pPr>
      <w:hyperlink r:id="rId1856" w:tooltip="C:UsersjohanOneDriveDokument3GPPtsg_ranWG2_RL2TSGR2_117-eDocsR2-2203457.zip" w:history="1">
        <w:r w:rsidR="008D2F70" w:rsidRPr="006A7D11">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57672F53" w:rsidR="009753B7" w:rsidRPr="00DA2088" w:rsidRDefault="0038005A" w:rsidP="00DA2088">
      <w:pPr>
        <w:pStyle w:val="Doc-title"/>
      </w:pPr>
      <w:hyperlink r:id="rId1857" w:tooltip="C:UsersjohanOneDriveDokument3GPPtsg_ranWG2_RL2TSGR2_117-eDocsR2-2203160.zip" w:history="1">
        <w:r w:rsidR="008D2F70" w:rsidRPr="006A7D11">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13F9B387" w:rsidR="003263A7" w:rsidRDefault="0038005A" w:rsidP="00A20DE6">
      <w:pPr>
        <w:pStyle w:val="Doc-title"/>
      </w:pPr>
      <w:hyperlink r:id="rId1858" w:tooltip="C:UsersjohanOneDriveDokument3GPPtsg_ranWG2_RL2TSGR2_117-eDocsR2-2203841.zip" w:history="1">
        <w:r w:rsidR="00727995" w:rsidRPr="006A7D11">
          <w:rPr>
            <w:rStyle w:val="Hyperl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7A69CB1" w14:textId="77777777" w:rsidR="00727995" w:rsidRPr="00727995" w:rsidRDefault="00727995" w:rsidP="00727995">
      <w:pPr>
        <w:pStyle w:val="Doc-text2"/>
      </w:pPr>
    </w:p>
    <w:p w14:paraId="5CECF89B" w14:textId="128BA298" w:rsidR="00056728" w:rsidRDefault="0038005A" w:rsidP="00A0110C">
      <w:pPr>
        <w:pStyle w:val="Doc-title"/>
      </w:pPr>
      <w:hyperlink r:id="rId1859" w:tooltip="C:UsersjohanOneDriveDokument3GPPtsg_ranWG2_RL2TSGR2_117-eDocsR2-2203221.zip" w:history="1">
        <w:r w:rsidR="008D2F70" w:rsidRPr="006A7D11">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4F936886" w:rsidR="00171C96" w:rsidRPr="004C140F" w:rsidRDefault="0038005A" w:rsidP="004C140F">
      <w:pPr>
        <w:pStyle w:val="Doc-title"/>
      </w:pPr>
      <w:hyperlink r:id="rId1860" w:tooltip="C:UsersjohanOneDriveDokument3GPPtsg_ranWG2_RL2TSGR2_117-eDocsR2-2203521.zip" w:history="1">
        <w:r w:rsidR="0085494C" w:rsidRPr="006A7D11">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OI 1.10 [Company Tdocs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Tdocs invited]: Decide on Location Reporting by NAS and Coarse location report. </w:t>
      </w:r>
    </w:p>
    <w:p w14:paraId="31224FFF" w14:textId="77777777" w:rsidR="00FE1822" w:rsidRDefault="00FE1822" w:rsidP="00FE1822">
      <w:pPr>
        <w:pStyle w:val="Comments"/>
        <w:rPr>
          <w:noProof w:val="0"/>
        </w:rPr>
      </w:pPr>
      <w:r>
        <w:rPr>
          <w:noProof w:val="0"/>
        </w:rPr>
        <w:t>OI 2.3 [Company Tdocs invited]: Whether existing offset are sufficient to prioritize TN vs NTN frequencies</w:t>
      </w:r>
    </w:p>
    <w:p w14:paraId="0C63B29F" w14:textId="77777777" w:rsidR="00FE1822" w:rsidRDefault="00FE1822" w:rsidP="00FE1822">
      <w:pPr>
        <w:pStyle w:val="Comments"/>
        <w:rPr>
          <w:noProof w:val="0"/>
        </w:rPr>
      </w:pPr>
      <w:r>
        <w:rPr>
          <w:noProof w:val="0"/>
        </w:rPr>
        <w:t>OI 2.8 [Company Tdocs invited]: Configuration of event-triggered TA report</w:t>
      </w:r>
    </w:p>
    <w:p w14:paraId="67C82E17" w14:textId="77777777" w:rsidR="00FE1822" w:rsidRDefault="00FE1822" w:rsidP="00FE1822">
      <w:pPr>
        <w:pStyle w:val="Comments"/>
        <w:rPr>
          <w:noProof w:val="0"/>
        </w:rPr>
      </w:pPr>
      <w:r>
        <w:rPr>
          <w:noProof w:val="0"/>
        </w:rPr>
        <w:t xml:space="preserve">OI 2.9 [Company Tdocs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O1 3.5 [Company Tdocs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54AB98AE" w:rsidR="00627F81" w:rsidRPr="00627F81" w:rsidRDefault="0038005A" w:rsidP="00627F81">
      <w:pPr>
        <w:pStyle w:val="Doc-title"/>
      </w:pPr>
      <w:hyperlink r:id="rId1861" w:tooltip="C:UsersjohanOneDriveDokument3GPPtsg_ranWG2_RL2TSGR2_117-eDocsR2-2203707.zip" w:history="1">
        <w:r w:rsidR="00627F81" w:rsidRPr="006A7D11">
          <w:rPr>
            <w:rStyle w:val="Hyperl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ED6220" w14:textId="1A314624" w:rsidR="008C2FD0" w:rsidRDefault="0038005A" w:rsidP="008C2FD0">
      <w:pPr>
        <w:pStyle w:val="Doc-title"/>
      </w:pPr>
      <w:hyperlink r:id="rId1862" w:tooltip="C:UsersjohanOneDriveDokument3GPPtsg_ranWG2_RL2TSGR2_117-eDocsR2-2203721.zip" w:history="1">
        <w:r w:rsidR="008C2FD0" w:rsidRPr="006A7D11">
          <w:rPr>
            <w:rStyle w:val="Hyperl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1D3D4780" w:rsidR="00627F81" w:rsidRPr="00627F81" w:rsidRDefault="0038005A" w:rsidP="00627F81">
      <w:pPr>
        <w:pStyle w:val="Doc-title"/>
      </w:pPr>
      <w:hyperlink r:id="rId1863" w:tooltip="C:UsersjohanOneDriveDokument3GPPtsg_ranWG2_RL2TSGR2_117-eDocsR2-2203530.zip" w:history="1">
        <w:r w:rsidR="00627F81" w:rsidRPr="006A7D11">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129B5075" w:rsidR="008D2F70" w:rsidRDefault="0038005A" w:rsidP="008D2F70">
      <w:pPr>
        <w:pStyle w:val="Doc-title"/>
      </w:pPr>
      <w:hyperlink r:id="rId1864" w:tooltip="C:UsersjohanOneDriveDokument3GPPtsg_ranWG2_RL2TSGR2_117-eDocsR2-2202352.zip" w:history="1">
        <w:r w:rsidR="008D2F70" w:rsidRPr="006A7D11">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18C42E5C" w:rsidR="008D2F70" w:rsidRDefault="0038005A" w:rsidP="008D2F70">
      <w:pPr>
        <w:pStyle w:val="Doc-title"/>
      </w:pPr>
      <w:hyperlink r:id="rId1865" w:tooltip="C:UsersjohanOneDriveDokument3GPPtsg_ranWG2_RL2TSGR2_117-eDocsR2-2202414.zip" w:history="1">
        <w:r w:rsidR="008D2F70" w:rsidRPr="006A7D11">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68CCDB89" w:rsidR="008D2F70" w:rsidRDefault="0038005A" w:rsidP="008D2F70">
      <w:pPr>
        <w:pStyle w:val="Doc-title"/>
      </w:pPr>
      <w:hyperlink r:id="rId1866" w:tooltip="C:UsersjohanOneDriveDokument3GPPtsg_ranWG2_RL2TSGR2_117-eDocsR2-2202458.zip" w:history="1">
        <w:r w:rsidR="008D2F70" w:rsidRPr="006A7D11">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64F9EACE" w:rsidR="008D2F70" w:rsidRDefault="0038005A" w:rsidP="008D2F70">
      <w:pPr>
        <w:pStyle w:val="Doc-title"/>
      </w:pPr>
      <w:hyperlink r:id="rId1867" w:tooltip="C:UsersjohanOneDriveDokument3GPPtsg_ranWG2_RL2TSGR2_117-eDocsR2-2202549.zip" w:history="1">
        <w:r w:rsidR="008D2F70" w:rsidRPr="006A7D11">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38F8A566" w:rsidR="008D2F70" w:rsidRDefault="0038005A" w:rsidP="008D2F70">
      <w:pPr>
        <w:pStyle w:val="Doc-title"/>
      </w:pPr>
      <w:hyperlink r:id="rId1868" w:tooltip="C:UsersjohanOneDriveDokument3GPPtsg_ranWG2_RL2TSGR2_117-eDocsR2-2202550.zip" w:history="1">
        <w:r w:rsidR="008D2F70" w:rsidRPr="006A7D11">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6A7D11">
        <w:rPr>
          <w:highlight w:val="yellow"/>
        </w:rPr>
        <w:t>R2-2201181</w:t>
      </w:r>
    </w:p>
    <w:p w14:paraId="1F8A2CC1" w14:textId="15A915A6" w:rsidR="008D2F70" w:rsidRDefault="0038005A" w:rsidP="008D2F70">
      <w:pPr>
        <w:pStyle w:val="Doc-title"/>
      </w:pPr>
      <w:hyperlink r:id="rId1869" w:tooltip="C:UsersjohanOneDriveDokument3GPPtsg_ranWG2_RL2TSGR2_117-eDocsR2-2202559.zip" w:history="1">
        <w:r w:rsidR="008D2F70" w:rsidRPr="006A7D11">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9D14CB3" w:rsidR="008D2F70" w:rsidRDefault="0038005A" w:rsidP="008D2F70">
      <w:pPr>
        <w:pStyle w:val="Doc-title"/>
      </w:pPr>
      <w:hyperlink r:id="rId1870" w:tooltip="C:UsersjohanOneDriveDokument3GPPtsg_ranWG2_RL2TSGR2_117-eDocsR2-2202562.zip" w:history="1">
        <w:r w:rsidR="008D2F70" w:rsidRPr="006A7D11">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4D6ECBE6" w:rsidR="008D2F70" w:rsidRDefault="0038005A" w:rsidP="008D2F70">
      <w:pPr>
        <w:pStyle w:val="Doc-title"/>
      </w:pPr>
      <w:hyperlink r:id="rId1871" w:tooltip="C:UsersjohanOneDriveDokument3GPPtsg_ranWG2_RL2TSGR2_117-eDocsR2-2202589.zip" w:history="1">
        <w:r w:rsidR="008D2F70" w:rsidRPr="006A7D11">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1898A5D" w:rsidR="008D2F70" w:rsidRDefault="0038005A" w:rsidP="008D2F70">
      <w:pPr>
        <w:pStyle w:val="Doc-title"/>
      </w:pPr>
      <w:hyperlink r:id="rId1872" w:tooltip="C:UsersjohanOneDriveDokument3GPPtsg_ranWG2_RL2TSGR2_117-eDocsR2-2202615.zip" w:history="1">
        <w:r w:rsidR="008D2F70" w:rsidRPr="006A7D11">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0548A6A4" w:rsidR="008D2F70" w:rsidRDefault="0038005A" w:rsidP="008D2F70">
      <w:pPr>
        <w:pStyle w:val="Doc-title"/>
      </w:pPr>
      <w:hyperlink r:id="rId1873" w:tooltip="C:UsersjohanOneDriveDokument3GPPtsg_ranWG2_RL2TSGR2_117-eDocsR2-2202621.zip" w:history="1">
        <w:r w:rsidR="008D2F70" w:rsidRPr="006A7D11">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788525A4" w:rsidR="008D2F70" w:rsidRDefault="0038005A" w:rsidP="008D2F70">
      <w:pPr>
        <w:pStyle w:val="Doc-title"/>
      </w:pPr>
      <w:hyperlink r:id="rId1874" w:tooltip="C:UsersjohanOneDriveDokument3GPPtsg_ranWG2_RL2TSGR2_117-eDocsR2-2202729.zip" w:history="1">
        <w:r w:rsidR="008D2F70" w:rsidRPr="006A7D11">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7BA7E61E" w:rsidR="008D2F70" w:rsidRDefault="0038005A" w:rsidP="008D2F70">
      <w:pPr>
        <w:pStyle w:val="Doc-title"/>
      </w:pPr>
      <w:hyperlink r:id="rId1875" w:tooltip="C:UsersjohanOneDriveDokument3GPPtsg_ranWG2_RL2TSGR2_117-eDocsR2-2202746.zip" w:history="1">
        <w:r w:rsidR="008D2F70" w:rsidRPr="006A7D11">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292E3FCA" w:rsidR="008D2F70" w:rsidRDefault="0038005A" w:rsidP="008D2F70">
      <w:pPr>
        <w:pStyle w:val="Doc-title"/>
      </w:pPr>
      <w:hyperlink r:id="rId1876" w:tooltip="C:UsersjohanOneDriveDokument3GPPtsg_ranWG2_RL2TSGR2_117-eDocsR2-2202747.zip" w:history="1">
        <w:r w:rsidR="008D2F70" w:rsidRPr="006A7D11">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4FD36402" w:rsidR="008D2F70" w:rsidRDefault="0038005A" w:rsidP="008D2F70">
      <w:pPr>
        <w:pStyle w:val="Doc-title"/>
      </w:pPr>
      <w:hyperlink r:id="rId1877" w:tooltip="C:UsersjohanOneDriveDokument3GPPtsg_ranWG2_RL2TSGR2_117-eDocsR2-2202748.zip" w:history="1">
        <w:r w:rsidR="008D2F70" w:rsidRPr="006A7D11">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44B8B1F" w:rsidR="008D2F70" w:rsidRDefault="0038005A" w:rsidP="008D2F70">
      <w:pPr>
        <w:pStyle w:val="Doc-title"/>
      </w:pPr>
      <w:hyperlink r:id="rId1878" w:tooltip="C:UsersjohanOneDriveDokument3GPPtsg_ranWG2_RL2TSGR2_117-eDocsR2-2202749.zip" w:history="1">
        <w:r w:rsidR="008D2F70" w:rsidRPr="006A7D11">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D18058A" w:rsidR="008D2F70" w:rsidRDefault="0038005A" w:rsidP="008D2F70">
      <w:pPr>
        <w:pStyle w:val="Doc-title"/>
      </w:pPr>
      <w:hyperlink r:id="rId1879" w:tooltip="C:UsersjohanOneDriveDokument3GPPtsg_ranWG2_RL2TSGR2_117-eDocsR2-2202931.zip" w:history="1">
        <w:r w:rsidR="008D2F70" w:rsidRPr="006A7D11">
          <w:rPr>
            <w:rStyle w:val="Hyperlnk"/>
          </w:rPr>
          <w:t>R2-2202931</w:t>
        </w:r>
      </w:hyperlink>
      <w:r w:rsidR="008D2F70">
        <w:tab/>
        <w:t>Discussion on discontinuous coverage</w:t>
      </w:r>
      <w:r w:rsidR="008D2F70">
        <w:tab/>
        <w:t>Xiaomi</w:t>
      </w:r>
      <w:r w:rsidR="008D2F70">
        <w:tab/>
        <w:t>discussion</w:t>
      </w:r>
    </w:p>
    <w:p w14:paraId="460A5598" w14:textId="0B2B643E" w:rsidR="008D2F70" w:rsidRDefault="0038005A" w:rsidP="008D2F70">
      <w:pPr>
        <w:pStyle w:val="Doc-title"/>
      </w:pPr>
      <w:hyperlink r:id="rId1880" w:tooltip="C:UsersjohanOneDriveDokument3GPPtsg_ranWG2_RL2TSGR2_117-eDocsR2-2203000.zip" w:history="1">
        <w:r w:rsidR="008D2F70" w:rsidRPr="006A7D11">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6B093376" w:rsidR="008D2F70" w:rsidRDefault="0038005A" w:rsidP="008D2F70">
      <w:pPr>
        <w:pStyle w:val="Doc-title"/>
      </w:pPr>
      <w:hyperlink r:id="rId1881" w:tooltip="C:UsersjohanOneDriveDokument3GPPtsg_ranWG2_RL2TSGR2_117-eDocsR2-2203001.zip" w:history="1">
        <w:r w:rsidR="008D2F70" w:rsidRPr="006A7D11">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2AE49984" w:rsidR="008D2F70" w:rsidRDefault="0038005A" w:rsidP="008D2F70">
      <w:pPr>
        <w:pStyle w:val="Doc-title"/>
      </w:pPr>
      <w:hyperlink r:id="rId1882" w:tooltip="C:UsersjohanOneDriveDokument3GPPtsg_ranWG2_RL2TSGR2_117-eDocsR2-2203002.zip" w:history="1">
        <w:r w:rsidR="008D2F70" w:rsidRPr="006A7D11">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5D4056F1" w:rsidR="008D2F70" w:rsidRDefault="0038005A" w:rsidP="008D2F70">
      <w:pPr>
        <w:pStyle w:val="Doc-title"/>
      </w:pPr>
      <w:hyperlink r:id="rId1883" w:tooltip="C:UsersjohanOneDriveDokument3GPPtsg_ranWG2_RL2TSGR2_117-eDocsR2-2203052.zip" w:history="1">
        <w:r w:rsidR="008D2F70" w:rsidRPr="006A7D11">
          <w:rPr>
            <w:rStyle w:val="Hyperlnk"/>
          </w:rPr>
          <w:t>R2-2203052</w:t>
        </w:r>
      </w:hyperlink>
      <w:r w:rsidR="008D2F70">
        <w:tab/>
        <w:t>On remaining control plane issues for IoT-NTN</w:t>
      </w:r>
      <w:r w:rsidR="008D2F70">
        <w:tab/>
        <w:t>Nokia Solutions &amp; Networks (I)</w:t>
      </w:r>
      <w:r w:rsidR="008D2F70">
        <w:tab/>
        <w:t>discussion</w:t>
      </w:r>
    </w:p>
    <w:p w14:paraId="72603E8C" w14:textId="3E437793" w:rsidR="008D2F70" w:rsidRDefault="0038005A" w:rsidP="008D2F70">
      <w:pPr>
        <w:pStyle w:val="Doc-title"/>
      </w:pPr>
      <w:hyperlink r:id="rId1884" w:tooltip="C:UsersjohanOneDriveDokument3GPPtsg_ranWG2_RL2TSGR2_117-eDocsR2-2203080.zip" w:history="1">
        <w:r w:rsidR="008D2F70" w:rsidRPr="006A7D11">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7FFADB7F" w:rsidR="008D2F70" w:rsidRDefault="0038005A" w:rsidP="008D2F70">
      <w:pPr>
        <w:pStyle w:val="Doc-title"/>
      </w:pPr>
      <w:hyperlink r:id="rId1885" w:tooltip="C:UsersjohanOneDriveDokument3GPPtsg_ranWG2_RL2TSGR2_117-eDocsR2-2203081.zip" w:history="1">
        <w:r w:rsidR="008D2F70" w:rsidRPr="006A7D11">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08E5728C" w:rsidR="008D2F70" w:rsidRDefault="0038005A" w:rsidP="008D2F70">
      <w:pPr>
        <w:pStyle w:val="Doc-title"/>
      </w:pPr>
      <w:hyperlink r:id="rId1886" w:tooltip="C:UsersjohanOneDriveDokument3GPPtsg_ranWG2_RL2TSGR2_117-eDocsR2-2203192.zip" w:history="1">
        <w:r w:rsidR="008D2F70" w:rsidRPr="006A7D11">
          <w:rPr>
            <w:rStyle w:val="Hyperlnk"/>
          </w:rPr>
          <w:t>R2-2203192</w:t>
        </w:r>
      </w:hyperlink>
      <w:r w:rsidR="008D2F70">
        <w:tab/>
        <w:t>Issues related to IOT NTN RRC running CR</w:t>
      </w:r>
      <w:r w:rsidR="008D2F70">
        <w:tab/>
        <w:t>Xiaomi</w:t>
      </w:r>
      <w:r w:rsidR="008D2F70">
        <w:tab/>
        <w:t>discussion</w:t>
      </w:r>
      <w:r w:rsidR="008D2F70">
        <w:tab/>
        <w:t>Rel-17</w:t>
      </w:r>
    </w:p>
    <w:p w14:paraId="7F41222D" w14:textId="78177616" w:rsidR="008D2F70" w:rsidRDefault="0038005A" w:rsidP="008D2F70">
      <w:pPr>
        <w:pStyle w:val="Doc-title"/>
      </w:pPr>
      <w:hyperlink r:id="rId1887" w:tooltip="C:UsersjohanOneDriveDokument3GPPtsg_ranWG2_RL2TSGR2_117-eDocsR2-2203193.zip" w:history="1">
        <w:r w:rsidR="008D2F70" w:rsidRPr="006A7D11">
          <w:rPr>
            <w:rStyle w:val="Hyperlnk"/>
          </w:rPr>
          <w:t>R2-2203193</w:t>
        </w:r>
      </w:hyperlink>
      <w:r w:rsidR="008D2F70">
        <w:tab/>
        <w:t>Remaining issues of IOT NTN RRC</w:t>
      </w:r>
      <w:r w:rsidR="008D2F70">
        <w:tab/>
        <w:t>Xiaomi</w:t>
      </w:r>
      <w:r w:rsidR="008D2F70">
        <w:tab/>
        <w:t>discussion</w:t>
      </w:r>
      <w:r w:rsidR="008D2F70">
        <w:tab/>
        <w:t>Rel-17</w:t>
      </w:r>
    </w:p>
    <w:p w14:paraId="3DC84AA8" w14:textId="05D9CB71" w:rsidR="008D2F70" w:rsidRDefault="0038005A" w:rsidP="008D2F70">
      <w:pPr>
        <w:pStyle w:val="Doc-title"/>
      </w:pPr>
      <w:hyperlink r:id="rId1888" w:tooltip="C:UsersjohanOneDriveDokument3GPPtsg_ranWG2_RL2TSGR2_117-eDocsR2-2203222.zip" w:history="1">
        <w:r w:rsidR="008D2F70" w:rsidRPr="006A7D11">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6CD99A80" w:rsidR="008D2F70" w:rsidRDefault="0038005A" w:rsidP="008D2F70">
      <w:pPr>
        <w:pStyle w:val="Doc-title"/>
      </w:pPr>
      <w:hyperlink r:id="rId1889" w:tooltip="C:UsersjohanOneDriveDokument3GPPtsg_ranWG2_RL2TSGR2_117-eDocsR2-2203223.zip" w:history="1">
        <w:r w:rsidR="008D2F70" w:rsidRPr="006A7D11">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C42FCA9" w:rsidR="008D2F70" w:rsidRDefault="0038005A" w:rsidP="008D2F70">
      <w:pPr>
        <w:pStyle w:val="Doc-title"/>
      </w:pPr>
      <w:hyperlink r:id="rId1890" w:tooltip="C:UsersjohanOneDriveDokument3GPPtsg_ranWG2_RL2TSGR2_117-eDocsR2-2203258.zip" w:history="1">
        <w:r w:rsidR="008D2F70" w:rsidRPr="006A7D11">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7D0981A5" w:rsidR="008D2F70" w:rsidRDefault="0038005A" w:rsidP="008D2F70">
      <w:pPr>
        <w:pStyle w:val="Doc-title"/>
      </w:pPr>
      <w:hyperlink r:id="rId1891" w:tooltip="C:UsersjohanOneDriveDokument3GPPtsg_ranWG2_RL2TSGR2_117-eDocsR2-2203293.zip" w:history="1">
        <w:r w:rsidR="008D2F70" w:rsidRPr="006A7D11">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65EAF3E0" w:rsidR="008D2F70" w:rsidRDefault="0038005A" w:rsidP="008D2F70">
      <w:pPr>
        <w:pStyle w:val="Doc-title"/>
      </w:pPr>
      <w:hyperlink r:id="rId1892" w:tooltip="C:UsersjohanOneDriveDokument3GPPtsg_ranWG2_RL2TSGR2_117-eDocsR2-2203453.zip" w:history="1">
        <w:r w:rsidR="008D2F70" w:rsidRPr="006A7D11">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13861EC2" w:rsidR="008D2F70" w:rsidRDefault="0038005A" w:rsidP="008D2F70">
      <w:pPr>
        <w:pStyle w:val="Doc-title"/>
      </w:pPr>
      <w:hyperlink r:id="rId1893" w:tooltip="C:UsersjohanOneDriveDokument3GPPtsg_ranWG2_RL2TSGR2_117-eDocsR2-2203483.zip" w:history="1">
        <w:r w:rsidR="008D2F70" w:rsidRPr="006A7D11">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tdocs for identified Open issues </w:t>
      </w:r>
    </w:p>
    <w:p w14:paraId="0B65A993" w14:textId="266D7BCA" w:rsidR="008D2F70" w:rsidRDefault="0038005A" w:rsidP="008D2F70">
      <w:pPr>
        <w:pStyle w:val="Doc-title"/>
      </w:pPr>
      <w:hyperlink r:id="rId1894" w:tooltip="C:UsersjohanOneDriveDokument3GPPtsg_ranWG2_RL2TSGR2_117-eDocsR2-2202744.zip" w:history="1">
        <w:r w:rsidR="008D2F70" w:rsidRPr="006A7D11">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6A7D1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OI 4.1 [Company Tdocs Invited]: UE capability for supporting soft-switching procedure</w:t>
      </w:r>
    </w:p>
    <w:p w14:paraId="0736914F" w14:textId="77777777" w:rsidR="00FE1822" w:rsidRDefault="00FE1822" w:rsidP="00FE1822">
      <w:pPr>
        <w:pStyle w:val="Comments"/>
        <w:rPr>
          <w:noProof w:val="0"/>
        </w:rPr>
      </w:pPr>
      <w:r>
        <w:rPr>
          <w:noProof w:val="0"/>
        </w:rPr>
        <w:t>OI 4.2 [Company Tdocs Invited]: UE capability for supporting PUR Timer modifications</w:t>
      </w:r>
    </w:p>
    <w:p w14:paraId="537149E8" w14:textId="77777777" w:rsidR="00FE1822" w:rsidRDefault="00FE1822" w:rsidP="00FE1822">
      <w:pPr>
        <w:pStyle w:val="Comments"/>
        <w:rPr>
          <w:noProof w:val="0"/>
        </w:rPr>
      </w:pPr>
      <w:r>
        <w:rPr>
          <w:noProof w:val="0"/>
        </w:rPr>
        <w:t>OI 4.3 [Company Tdocs Invited]: Reuse of the existing CHO capability indication for IoT-NTN CHO</w:t>
      </w:r>
    </w:p>
    <w:p w14:paraId="3C2D2AB0" w14:textId="258582D8" w:rsidR="00FE1822" w:rsidRDefault="00FE1822" w:rsidP="00FE1822">
      <w:pPr>
        <w:pStyle w:val="Comments"/>
        <w:rPr>
          <w:noProof w:val="0"/>
        </w:rPr>
      </w:pPr>
      <w:r>
        <w:rPr>
          <w:noProof w:val="0"/>
        </w:rPr>
        <w:t>OI 4.4 [Company Tdocs Invited]: Whether Capability Indication of existing IoT-Features until Rel-16 are reused in NTN, or to what extent they need to be duplicated to allow for different Interoperability Test (IOT) Status</w:t>
      </w:r>
    </w:p>
    <w:p w14:paraId="0F3187D2" w14:textId="56AD6A35" w:rsidR="00EF4A27" w:rsidRDefault="0038005A" w:rsidP="00EF4A27">
      <w:pPr>
        <w:pStyle w:val="Doc-title"/>
      </w:pPr>
      <w:hyperlink r:id="rId1895" w:tooltip="C:UsersjohanOneDriveDokument3GPPtsg_ranWG2_RL2TSGR2_117-eDocsR2-2203224.zip" w:history="1">
        <w:r w:rsidR="00EF4A27" w:rsidRPr="006A7D11">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6B5B3B79" w:rsidR="00EF4A27" w:rsidRDefault="0038005A" w:rsidP="00EF4A27">
      <w:pPr>
        <w:pStyle w:val="Doc-title"/>
      </w:pPr>
      <w:hyperlink r:id="rId1896" w:tooltip="C:UsersjohanOneDriveDokument3GPPtsg_ranWG2_RL2TSGR2_117-eDocsR2-2203225.zip" w:history="1">
        <w:r w:rsidR="00EF4A27" w:rsidRPr="006A7D11">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908D2D8" w:rsidR="008D2F70" w:rsidRDefault="0038005A" w:rsidP="008D2F70">
      <w:pPr>
        <w:pStyle w:val="Doc-title"/>
      </w:pPr>
      <w:hyperlink r:id="rId1897" w:tooltip="C:UsersjohanOneDriveDokument3GPPtsg_ranWG2_RL2TSGR2_117-eDocsR2-2202415.zip" w:history="1">
        <w:r w:rsidR="008D2F70" w:rsidRPr="006A7D11">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274137D" w:rsidR="008D2F70" w:rsidRDefault="0038005A" w:rsidP="008D2F70">
      <w:pPr>
        <w:pStyle w:val="Doc-title"/>
      </w:pPr>
      <w:hyperlink r:id="rId1898" w:tooltip="C:UsersjohanOneDriveDokument3GPPtsg_ranWG2_RL2TSGR2_117-eDocsR2-2202561.zip" w:history="1">
        <w:r w:rsidR="008D2F70" w:rsidRPr="006A7D11">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6C88BAC3" w:rsidR="008D2F70" w:rsidRDefault="0038005A" w:rsidP="008D2F70">
      <w:pPr>
        <w:pStyle w:val="Doc-title"/>
      </w:pPr>
      <w:hyperlink r:id="rId1899" w:tooltip="C:UsersjohanOneDriveDokument3GPPtsg_ranWG2_RL2TSGR2_117-eDocsR2-2202724.zip" w:history="1">
        <w:r w:rsidR="008D2F70" w:rsidRPr="006A7D11">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E7CB476" w:rsidR="008D2F70" w:rsidRDefault="0038005A" w:rsidP="008D2F70">
      <w:pPr>
        <w:pStyle w:val="Doc-title"/>
      </w:pPr>
      <w:hyperlink r:id="rId1900" w:tooltip="C:UsersjohanOneDriveDokument3GPPtsg_ranWG2_RL2TSGR2_117-eDocsR2-2202742.zip" w:history="1">
        <w:r w:rsidR="008D2F70" w:rsidRPr="006A7D11">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2AEF36F0" w:rsidR="008D2F70" w:rsidRDefault="0038005A" w:rsidP="008D2F70">
      <w:pPr>
        <w:pStyle w:val="Doc-title"/>
      </w:pPr>
      <w:hyperlink r:id="rId1901" w:tooltip="C:UsersjohanOneDriveDokument3GPPtsg_ranWG2_RL2TSGR2_117-eDocsR2-2202932.zip" w:history="1">
        <w:r w:rsidR="008D2F70" w:rsidRPr="006A7D11">
          <w:rPr>
            <w:rStyle w:val="Hyperlnk"/>
          </w:rPr>
          <w:t>R2-2202932</w:t>
        </w:r>
      </w:hyperlink>
      <w:r w:rsidR="008D2F70">
        <w:tab/>
        <w:t>Discussion on UE capabilities</w:t>
      </w:r>
      <w:r w:rsidR="008D2F70">
        <w:tab/>
        <w:t>Xiaomi</w:t>
      </w:r>
      <w:r w:rsidR="008D2F70">
        <w:tab/>
        <w:t>discussion</w:t>
      </w:r>
    </w:p>
    <w:p w14:paraId="7F200274" w14:textId="4D35B85E" w:rsidR="008D2F70" w:rsidRDefault="0038005A" w:rsidP="008D2F70">
      <w:pPr>
        <w:pStyle w:val="Doc-title"/>
      </w:pPr>
      <w:hyperlink r:id="rId1902" w:tooltip="C:UsersjohanOneDriveDokument3GPPtsg_ranWG2_RL2TSGR2_117-eDocsR2-2203003.zip" w:history="1">
        <w:r w:rsidR="008D2F70" w:rsidRPr="006A7D11">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BD03258" w:rsidR="008D2F70" w:rsidRDefault="0038005A" w:rsidP="008D2F70">
      <w:pPr>
        <w:pStyle w:val="Doc-title"/>
      </w:pPr>
      <w:hyperlink r:id="rId1903" w:tooltip="C:UsersjohanOneDriveDokument3GPPtsg_ranWG2_RL2TSGR2_117-eDocsR2-2203237.zip" w:history="1">
        <w:r w:rsidR="008D2F70" w:rsidRPr="006A7D11">
          <w:rPr>
            <w:rStyle w:val="Hyperlnk"/>
          </w:rPr>
          <w:t>R2-2203237</w:t>
        </w:r>
      </w:hyperlink>
      <w:r w:rsidR="008D2F70">
        <w:tab/>
        <w:t>Remaining open issues of IoT NTN UE capabilities</w:t>
      </w:r>
      <w:r w:rsidR="008D2F70">
        <w:tab/>
        <w:t>NEC Telecom MODUS Ltd.</w:t>
      </w:r>
      <w:r w:rsidR="008D2F70">
        <w:tab/>
        <w:t>discussion</w:t>
      </w:r>
    </w:p>
    <w:p w14:paraId="4A2C2575" w14:textId="00CB9345" w:rsidR="008D2F70" w:rsidRDefault="0038005A" w:rsidP="008D2F70">
      <w:pPr>
        <w:pStyle w:val="Doc-title"/>
      </w:pPr>
      <w:hyperlink r:id="rId1904" w:tooltip="C:UsersjohanOneDriveDokument3GPPtsg_ranWG2_RL2TSGR2_117-eDocsR2-2203454.zip" w:history="1">
        <w:r w:rsidR="008D2F70" w:rsidRPr="006A7D11">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6A7D11">
        <w:rPr>
          <w:noProof w:val="0"/>
          <w:highlight w:val="yellow"/>
        </w:rPr>
        <w:t>R2-2202053</w:t>
      </w:r>
    </w:p>
    <w:p w14:paraId="075AA242" w14:textId="77777777" w:rsidR="00FE1822" w:rsidRDefault="00FE1822" w:rsidP="00FE1822">
      <w:pPr>
        <w:pStyle w:val="Comments"/>
        <w:rPr>
          <w:noProof w:val="0"/>
        </w:rPr>
      </w:pPr>
      <w:bookmarkStart w:id="189"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89"/>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DA0E9A" w:rsidR="008D2F70" w:rsidRDefault="0038005A" w:rsidP="008D2F70">
      <w:pPr>
        <w:pStyle w:val="Doc-title"/>
      </w:pPr>
      <w:hyperlink r:id="rId1905" w:tooltip="C:UsersjohanOneDriveDokument3GPPtsg_ranWG2_RL2TSGR2_117-eDocsR2-2202560.zip" w:history="1">
        <w:r w:rsidR="008D2F70" w:rsidRPr="006A7D11">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4BC4102F" w:rsidR="008D2F70" w:rsidRDefault="0038005A" w:rsidP="008D2F70">
      <w:pPr>
        <w:pStyle w:val="Doc-title"/>
      </w:pPr>
      <w:hyperlink r:id="rId1906" w:tooltip="C:UsersjohanOneDriveDokument3GPPtsg_ranWG2_RL2TSGR2_117-eDocsR2-2203259.zip" w:history="1">
        <w:r w:rsidR="008D2F70" w:rsidRPr="006A7D11">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42D69ED" w:rsidR="008D2F70" w:rsidRDefault="0038005A" w:rsidP="008D2F70">
      <w:pPr>
        <w:pStyle w:val="Doc-title"/>
      </w:pPr>
      <w:hyperlink r:id="rId1907" w:tooltip="C:UsersjohanOneDriveDokument3GPPtsg_ranWG2_RL2TSGR2_117-eDocsR2-2202212.zip" w:history="1">
        <w:r w:rsidR="008D2F70" w:rsidRPr="006A7D11">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40523D57" w:rsidR="008D2F70" w:rsidRDefault="0038005A" w:rsidP="008D2F70">
      <w:pPr>
        <w:pStyle w:val="Doc-title"/>
      </w:pPr>
      <w:hyperlink r:id="rId1908" w:tooltip="C:UsersjohanOneDriveDokument3GPPtsg_ranWG2_RL2TSGR2_117-eDocsR2-2202213.zip" w:history="1">
        <w:r w:rsidR="008D2F70" w:rsidRPr="006A7D11">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09F95DE2" w:rsidR="008D2F70" w:rsidRDefault="0038005A" w:rsidP="008D2F70">
      <w:pPr>
        <w:pStyle w:val="Doc-title"/>
      </w:pPr>
      <w:hyperlink r:id="rId1909" w:tooltip="C:UsersjohanOneDriveDokument3GPPtsg_ranWG2_RL2TSGR2_117-eDocsR2-2202237.zip" w:history="1">
        <w:r w:rsidR="008D2F70" w:rsidRPr="006A7D11">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6A7D11">
        <w:rPr>
          <w:highlight w:val="yellow"/>
        </w:rPr>
        <w:t>R2-2200209</w:t>
      </w:r>
    </w:p>
    <w:p w14:paraId="437A53D8" w14:textId="2AAADF1B" w:rsidR="008D2F70" w:rsidRDefault="0038005A" w:rsidP="008D2F70">
      <w:pPr>
        <w:pStyle w:val="Doc-title"/>
      </w:pPr>
      <w:hyperlink r:id="rId1910" w:tooltip="C:UsersjohanOneDriveDokument3GPPtsg_ranWG2_RL2TSGR2_117-eDocsR2-2202238.zip" w:history="1">
        <w:r w:rsidR="008D2F70" w:rsidRPr="006A7D11">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268326A8" w:rsidR="008D2F70" w:rsidRDefault="0038005A" w:rsidP="008D2F70">
      <w:pPr>
        <w:pStyle w:val="Doc-title"/>
      </w:pPr>
      <w:hyperlink r:id="rId1911" w:tooltip="C:UsersjohanOneDriveDokument3GPPtsg_ranWG2_RL2TSGR2_117-eDocsR2-2202290.zip" w:history="1">
        <w:r w:rsidR="008D2F70" w:rsidRPr="006A7D11">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6A7D11">
        <w:rPr>
          <w:highlight w:val="yellow"/>
        </w:rPr>
        <w:t>R2-2200368</w:t>
      </w:r>
    </w:p>
    <w:p w14:paraId="4398FFDE" w14:textId="3DDE4DAD" w:rsidR="008D2F70" w:rsidRDefault="0038005A" w:rsidP="008D2F70">
      <w:pPr>
        <w:pStyle w:val="Doc-title"/>
      </w:pPr>
      <w:hyperlink r:id="rId1912" w:tooltip="C:UsersjohanOneDriveDokument3GPPtsg_ranWG2_RL2TSGR2_117-eDocsR2-2202291.zip" w:history="1">
        <w:r w:rsidR="008D2F70" w:rsidRPr="006A7D11">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6A7D11">
        <w:rPr>
          <w:highlight w:val="yellow"/>
        </w:rPr>
        <w:t>R2-2200370</w:t>
      </w:r>
    </w:p>
    <w:p w14:paraId="32A0DCE7" w14:textId="33BBDF0B" w:rsidR="008D2F70" w:rsidRDefault="0038005A" w:rsidP="008D2F70">
      <w:pPr>
        <w:pStyle w:val="Doc-title"/>
      </w:pPr>
      <w:hyperlink r:id="rId1913" w:tooltip="C:UsersjohanOneDriveDokument3GPPtsg_ranWG2_RL2TSGR2_117-eDocsR2-2202292.zip" w:history="1">
        <w:r w:rsidR="008D2F70" w:rsidRPr="006A7D11">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6A7D11">
        <w:rPr>
          <w:highlight w:val="yellow"/>
        </w:rPr>
        <w:t>R2-2200371</w:t>
      </w:r>
    </w:p>
    <w:p w14:paraId="4908F883" w14:textId="77777777" w:rsidR="008D2F70" w:rsidRDefault="008D2F70" w:rsidP="008D2F70">
      <w:pPr>
        <w:pStyle w:val="Doc-title"/>
      </w:pPr>
      <w:r w:rsidRPr="006A7D1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6A7D1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5786400" w:rsidR="008D2F70" w:rsidRDefault="0038005A" w:rsidP="008D2F70">
      <w:pPr>
        <w:pStyle w:val="Doc-title"/>
      </w:pPr>
      <w:hyperlink r:id="rId1914" w:tooltip="C:UsersjohanOneDriveDokument3GPPtsg_ranWG2_RL2TSGR2_117-eDocsR2-2202841.zip" w:history="1">
        <w:r w:rsidR="008D2F70" w:rsidRPr="006A7D11">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6A7D11">
        <w:rPr>
          <w:highlight w:val="yellow"/>
        </w:rPr>
        <w:t>R2-2110643</w:t>
      </w:r>
    </w:p>
    <w:p w14:paraId="4C1FB8B5" w14:textId="5F76F63B" w:rsidR="008D2F70" w:rsidRDefault="0038005A" w:rsidP="008D2F70">
      <w:pPr>
        <w:pStyle w:val="Doc-title"/>
      </w:pPr>
      <w:hyperlink r:id="rId1915" w:tooltip="C:UsersjohanOneDriveDokument3GPPtsg_ranWG2_RL2TSGR2_117-eDocsR2-2202842.zip" w:history="1">
        <w:r w:rsidR="008D2F70" w:rsidRPr="006A7D11">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6A7D11">
        <w:rPr>
          <w:highlight w:val="yellow"/>
        </w:rPr>
        <w:t>R2-2110644</w:t>
      </w:r>
    </w:p>
    <w:p w14:paraId="4A495677" w14:textId="2CC669B8" w:rsidR="008D2F70" w:rsidRDefault="0038005A" w:rsidP="008D2F70">
      <w:pPr>
        <w:pStyle w:val="Doc-title"/>
      </w:pPr>
      <w:hyperlink r:id="rId1916" w:tooltip="C:UsersjohanOneDriveDokument3GPPtsg_ranWG2_RL2TSGR2_117-eDocsR2-2203161.zip" w:history="1">
        <w:r w:rsidR="008D2F70" w:rsidRPr="006A7D11">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6A7D11">
        <w:rPr>
          <w:highlight w:val="yellow"/>
        </w:rPr>
        <w:t>R2-2111319</w:t>
      </w:r>
    </w:p>
    <w:p w14:paraId="22EE97FC" w14:textId="10B7B8BF" w:rsidR="008D2F70" w:rsidRDefault="0038005A" w:rsidP="008D2F70">
      <w:pPr>
        <w:pStyle w:val="Doc-title"/>
      </w:pPr>
      <w:hyperlink r:id="rId1917" w:tooltip="C:UsersjohanOneDriveDokument3GPPtsg_ranWG2_RL2TSGR2_117-eDocsR2-2203162.zip" w:history="1">
        <w:r w:rsidR="008D2F70" w:rsidRPr="006A7D11">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6A7D1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6A7D1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369D53C" w:rsidR="0085494C" w:rsidRDefault="0038005A" w:rsidP="0085494C">
      <w:pPr>
        <w:pStyle w:val="Doc-title"/>
      </w:pPr>
      <w:hyperlink r:id="rId1918" w:tooltip="C:UsersjohanOneDriveDokument3GPPtsg_ranWG2_RL2TSGR2_117-eDocsR2-2202145.zip" w:history="1">
        <w:r w:rsidR="0085494C" w:rsidRPr="006A7D11">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76D2355B" w:rsidR="008D2F70" w:rsidRDefault="0038005A" w:rsidP="008D2F70">
      <w:pPr>
        <w:pStyle w:val="Doc-title"/>
      </w:pPr>
      <w:hyperlink r:id="rId1919" w:tooltip="C:UsersjohanOneDriveDokument3GPPtsg_ranWG2_RL2TSGR2_117-eDocsR2-2202717.zip" w:history="1">
        <w:r w:rsidR="008D2F70" w:rsidRPr="006A7D11">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10000A3" w:rsidR="008D2F70" w:rsidRDefault="0038005A" w:rsidP="008D2F70">
      <w:pPr>
        <w:pStyle w:val="Doc-title"/>
      </w:pPr>
      <w:hyperlink r:id="rId1920" w:tooltip="C:UsersjohanOneDriveDokument3GPPtsg_ranWG2_RL2TSGR2_117-eDocsR2-2202718.zip" w:history="1">
        <w:r w:rsidR="008D2F70" w:rsidRPr="006A7D11">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2ECBDDAF" w:rsidR="008D2F70" w:rsidRDefault="0038005A" w:rsidP="008D2F70">
      <w:pPr>
        <w:pStyle w:val="Doc-title"/>
      </w:pPr>
      <w:hyperlink r:id="rId1921" w:tooltip="C:UsersjohanOneDriveDokument3GPPtsg_ranWG2_RL2TSGR2_117-eDocsR2-2202719.zip" w:history="1">
        <w:r w:rsidR="008D2F70" w:rsidRPr="006A7D11">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3914469" w:rsidR="008D2F70" w:rsidRDefault="0038005A" w:rsidP="008D2F70">
      <w:pPr>
        <w:pStyle w:val="Doc-title"/>
      </w:pPr>
      <w:hyperlink r:id="rId1922" w:tooltip="C:UsersjohanOneDriveDokument3GPPtsg_ranWG2_RL2TSGR2_117-eDocsR2-2202720.zip" w:history="1">
        <w:r w:rsidR="008D2F70" w:rsidRPr="006A7D11">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44DBE6E4" w:rsidR="008D2F70" w:rsidRDefault="0038005A" w:rsidP="008D2F70">
      <w:pPr>
        <w:pStyle w:val="Doc-title"/>
      </w:pPr>
      <w:hyperlink r:id="rId1923" w:tooltip="C:UsersjohanOneDriveDokument3GPPtsg_ranWG2_RL2TSGR2_117-eDocsR2-2202721.zip" w:history="1">
        <w:r w:rsidR="008D2F70" w:rsidRPr="006A7D11">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52C6D1A" w:rsidR="008D2F70" w:rsidRDefault="0038005A" w:rsidP="008D2F70">
      <w:pPr>
        <w:pStyle w:val="Doc-title"/>
      </w:pPr>
      <w:hyperlink r:id="rId1924" w:tooltip="C:UsersjohanOneDriveDokument3GPPtsg_ranWG2_RL2TSGR2_117-eDocsR2-2202722.zip" w:history="1">
        <w:r w:rsidR="008D2F70" w:rsidRPr="006A7D11">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19CDA17D" w:rsidR="008D2F70" w:rsidRDefault="0038005A" w:rsidP="008D2F70">
      <w:pPr>
        <w:pStyle w:val="Doc-title"/>
      </w:pPr>
      <w:hyperlink r:id="rId1925" w:tooltip="C:UsersjohanOneDriveDokument3GPPtsg_ranWG2_RL2TSGR2_117-eDocsR2-2203369.zip" w:history="1">
        <w:r w:rsidR="008D2F70" w:rsidRPr="006A7D11">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Masini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AEB6B22" w:rsidR="008D2F70" w:rsidRDefault="0038005A" w:rsidP="008D2F70">
      <w:pPr>
        <w:pStyle w:val="Doc-title"/>
      </w:pPr>
      <w:hyperlink r:id="rId1926" w:tooltip="C:UsersjohanOneDriveDokument3GPPtsg_ranWG2_RL2TSGR2_117-eDocsR2-2202217.zip" w:history="1">
        <w:r w:rsidR="008D2F70" w:rsidRPr="006A7D11">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6BD2E8B6" w:rsidR="008D2F70" w:rsidRDefault="0038005A" w:rsidP="008D2F70">
      <w:pPr>
        <w:pStyle w:val="Doc-title"/>
      </w:pPr>
      <w:hyperlink r:id="rId1927" w:tooltip="C:UsersjohanOneDriveDokument3GPPtsg_ranWG2_RL2TSGR2_117-eDocsR2-2202227.zip" w:history="1">
        <w:r w:rsidR="008D2F70" w:rsidRPr="006A7D11">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9770A88" w:rsidR="008D2F70" w:rsidRDefault="0038005A" w:rsidP="008D2F70">
      <w:pPr>
        <w:pStyle w:val="Doc-title"/>
      </w:pPr>
      <w:hyperlink r:id="rId1928" w:tooltip="C:UsersjohanOneDriveDokument3GPPtsg_ranWG2_RL2TSGR2_117-eDocsR2-2202666.zip" w:history="1">
        <w:r w:rsidR="008D2F70" w:rsidRPr="006A7D11">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C08B210" w:rsidR="008D2F70" w:rsidRDefault="0038005A" w:rsidP="008D2F70">
      <w:pPr>
        <w:pStyle w:val="Doc-title"/>
      </w:pPr>
      <w:hyperlink r:id="rId1929" w:tooltip="C:UsersjohanOneDriveDokument3GPPtsg_ranWG2_RL2TSGR2_117-eDocsR2-2202687.zip" w:history="1">
        <w:r w:rsidR="008D2F70" w:rsidRPr="006A7D11">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6A7D11">
        <w:rPr>
          <w:highlight w:val="yellow"/>
        </w:rPr>
        <w:t>R2-2102295</w:t>
      </w:r>
    </w:p>
    <w:p w14:paraId="6466BDBC" w14:textId="77777777" w:rsidR="008D2F70" w:rsidRDefault="008D2F70" w:rsidP="008D2F70">
      <w:pPr>
        <w:pStyle w:val="Doc-title"/>
      </w:pPr>
      <w:r w:rsidRPr="006A7D1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2FFDEF0C" w:rsidR="008D2F70" w:rsidRDefault="0038005A" w:rsidP="008D2F70">
      <w:pPr>
        <w:pStyle w:val="Doc-title"/>
      </w:pPr>
      <w:hyperlink r:id="rId1930" w:tooltip="C:UsersjohanOneDriveDokument3GPPtsg_ranWG2_RL2TSGR2_117-eDocsR2-2202934.zip" w:history="1">
        <w:r w:rsidR="008D2F70" w:rsidRPr="006A7D11">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6A7D11">
        <w:rPr>
          <w:highlight w:val="yellow"/>
        </w:rPr>
        <w:t>R2-2101988</w:t>
      </w:r>
    </w:p>
    <w:p w14:paraId="68EABDBC" w14:textId="77777777" w:rsidR="008D2F70" w:rsidRDefault="008D2F70" w:rsidP="008D2F70">
      <w:pPr>
        <w:pStyle w:val="Doc-title"/>
      </w:pPr>
      <w:r w:rsidRPr="006A7D1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08B09BAC" w:rsidR="008D2F70" w:rsidRDefault="0038005A" w:rsidP="008D2F70">
      <w:pPr>
        <w:pStyle w:val="Doc-title"/>
      </w:pPr>
      <w:hyperlink r:id="rId1931" w:tooltip="C:UsersjohanOneDriveDokument3GPPtsg_ranWG2_RL2TSGR2_117-eDocsR2-2203228.zip" w:history="1">
        <w:r w:rsidR="008D2F70" w:rsidRPr="006A7D11">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6A7D11">
        <w:rPr>
          <w:highlight w:val="yellow"/>
        </w:rPr>
        <w:t>R2-2101990</w:t>
      </w:r>
      <w:r w:rsidR="008D2F70">
        <w:tab/>
        <w:t>Late</w:t>
      </w:r>
    </w:p>
    <w:p w14:paraId="3CE31A79" w14:textId="435BF1FF" w:rsidR="008D2F70" w:rsidRDefault="0038005A" w:rsidP="008D2F70">
      <w:pPr>
        <w:pStyle w:val="Doc-title"/>
      </w:pPr>
      <w:hyperlink r:id="rId1932" w:tooltip="C:UsersjohanOneDriveDokument3GPPtsg_ranWG2_RL2TSGR2_117-eDocsR2-2203270.zip" w:history="1">
        <w:r w:rsidR="008D2F70" w:rsidRPr="006A7D11">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6A7D11">
        <w:rPr>
          <w:highlight w:val="yellow"/>
        </w:rPr>
        <w:t>R2-2101989</w:t>
      </w:r>
    </w:p>
    <w:p w14:paraId="6DC855ED" w14:textId="2B338A4A" w:rsidR="008D2F70" w:rsidRDefault="0038005A" w:rsidP="008D2F70">
      <w:pPr>
        <w:pStyle w:val="Doc-title"/>
      </w:pPr>
      <w:hyperlink r:id="rId1933" w:tooltip="C:UsersjohanOneDriveDokument3GPPtsg_ranWG2_RL2TSGR2_117-eDocsR2-2203399.zip" w:history="1">
        <w:r w:rsidR="008D2F70" w:rsidRPr="006A7D11">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6A7D11">
        <w:rPr>
          <w:highlight w:val="yellow"/>
        </w:rPr>
        <w:t>R2-2101991</w:t>
      </w:r>
    </w:p>
    <w:p w14:paraId="2F513B47" w14:textId="68621233" w:rsidR="008D2F70" w:rsidRDefault="0038005A" w:rsidP="008D2F70">
      <w:pPr>
        <w:pStyle w:val="Doc-title"/>
      </w:pPr>
      <w:hyperlink r:id="rId1934" w:tooltip="C:UsersjohanOneDriveDokument3GPPtsg_ranWG2_RL2TSGR2_117-eDocsR2-2203406.zip" w:history="1">
        <w:r w:rsidR="008D2F70" w:rsidRPr="006A7D11">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6A7D11">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19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BC50" w14:textId="77777777" w:rsidR="00E26856" w:rsidRDefault="00E26856">
      <w:r>
        <w:separator/>
      </w:r>
    </w:p>
    <w:p w14:paraId="6A95FCD6" w14:textId="77777777" w:rsidR="00E26856" w:rsidRDefault="00E26856"/>
  </w:endnote>
  <w:endnote w:type="continuationSeparator" w:id="0">
    <w:p w14:paraId="17195ECA" w14:textId="77777777" w:rsidR="00E26856" w:rsidRDefault="00E26856">
      <w:r>
        <w:continuationSeparator/>
      </w:r>
    </w:p>
    <w:p w14:paraId="43563B1B" w14:textId="77777777" w:rsidR="00E26856" w:rsidRDefault="00E26856"/>
  </w:endnote>
  <w:endnote w:type="continuationNotice" w:id="1">
    <w:p w14:paraId="01112464" w14:textId="77777777" w:rsidR="00E26856" w:rsidRDefault="00E268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5B70" w14:textId="77777777" w:rsidR="00E26856" w:rsidRDefault="00E26856">
      <w:r>
        <w:separator/>
      </w:r>
    </w:p>
    <w:p w14:paraId="340CD4D2" w14:textId="77777777" w:rsidR="00E26856" w:rsidRDefault="00E26856"/>
  </w:footnote>
  <w:footnote w:type="continuationSeparator" w:id="0">
    <w:p w14:paraId="0D282D1E" w14:textId="77777777" w:rsidR="00E26856" w:rsidRDefault="00E26856">
      <w:r>
        <w:continuationSeparator/>
      </w:r>
    </w:p>
    <w:p w14:paraId="59578EAB" w14:textId="77777777" w:rsidR="00E26856" w:rsidRDefault="00E26856"/>
  </w:footnote>
  <w:footnote w:type="continuationNotice" w:id="1">
    <w:p w14:paraId="6E310E6F" w14:textId="77777777" w:rsidR="00E26856" w:rsidRDefault="00E2685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4"/>
  </w:num>
  <w:num w:numId="4">
    <w:abstractNumId w:val="17"/>
  </w:num>
  <w:num w:numId="5">
    <w:abstractNumId w:val="11"/>
  </w:num>
  <w:num w:numId="6">
    <w:abstractNumId w:val="0"/>
  </w:num>
  <w:num w:numId="7">
    <w:abstractNumId w:val="13"/>
  </w:num>
  <w:num w:numId="8">
    <w:abstractNumId w:val="6"/>
  </w:num>
  <w:num w:numId="9">
    <w:abstractNumId w:val="10"/>
  </w:num>
  <w:num w:numId="10">
    <w:abstractNumId w:val="7"/>
  </w:num>
  <w:num w:numId="11">
    <w:abstractNumId w:val="2"/>
  </w:num>
  <w:num w:numId="12">
    <w:abstractNumId w:val="8"/>
  </w:num>
  <w:num w:numId="13">
    <w:abstractNumId w:val="19"/>
  </w:num>
  <w:num w:numId="14">
    <w:abstractNumId w:val="12"/>
  </w:num>
  <w:num w:numId="15">
    <w:abstractNumId w:val="3"/>
  </w:num>
  <w:num w:numId="16">
    <w:abstractNumId w:val="18"/>
  </w:num>
  <w:num w:numId="17">
    <w:abstractNumId w:val="9"/>
  </w:num>
  <w:num w:numId="18">
    <w:abstractNumId w:val="14"/>
  </w:num>
  <w:num w:numId="19">
    <w:abstractNumId w:val="1"/>
  </w:num>
  <w:num w:numId="20">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30F"/>
    <w:rsid w:val="00E07348"/>
    <w:rsid w:val="00E0744C"/>
    <w:rsid w:val="00E07500"/>
    <w:rsid w:val="00E07582"/>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Innehll6">
    <w:name w:val="toc 6"/>
    <w:basedOn w:val="Normal"/>
    <w:next w:val="Normal"/>
    <w:autoRedefine/>
    <w:semiHidden/>
    <w:unhideWhenUsed/>
    <w:rsid w:val="00D97E3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3340.zip" TargetMode="External"/><Relationship Id="rId1827" Type="http://schemas.openxmlformats.org/officeDocument/2006/relationships/hyperlink" Target="file:///C:\Users\johan\OneDrive\Dokument\3GPP\tsg_ran\WG2_RL2\TSGR2_117-e\Docs\R2-2202259.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171.zip" TargetMode="External"/><Relationship Id="rId268" Type="http://schemas.openxmlformats.org/officeDocument/2006/relationships/hyperlink" Target="file:///C:\Users\johan\OneDrive\Dokument\3GPP\tsg_ran\WG2_RL2\TSGR2_117-e\Docs\R2-2203129.zip" TargetMode="External"/><Relationship Id="rId475" Type="http://schemas.openxmlformats.org/officeDocument/2006/relationships/hyperlink" Target="file:///C:\Users\johan\OneDrive\Dokument\3GPP\tsg_ran\WG2_RL2\TSGR2_117-e\Docs\R2-2203287.zip" TargetMode="External"/><Relationship Id="rId682" Type="http://schemas.openxmlformats.org/officeDocument/2006/relationships/hyperlink" Target="file:///C:\Users\johan\OneDrive\Dokument\3GPP\tsg_ran\WG2_RL2\TSGR2_117-e\Docs\R2-2202281.zip" TargetMode="External"/><Relationship Id="rId128" Type="http://schemas.openxmlformats.org/officeDocument/2006/relationships/hyperlink" Target="file:///C:\Users\johan\OneDrive\Dokument\3GPP\tsg_ran\WG2_RL2\TSGR2_117-e\Docs\R2-2202396.zip" TargetMode="External"/><Relationship Id="rId335" Type="http://schemas.openxmlformats.org/officeDocument/2006/relationships/hyperlink" Target="file:///C:\Users\johan\OneDrive\Dokument\3GPP\tsg_ran\WG2_RL2\TSGR2_117-e\Docs\R2-2202807.zip" TargetMode="External"/><Relationship Id="rId542" Type="http://schemas.openxmlformats.org/officeDocument/2006/relationships/hyperlink" Target="file:///C:\Users\johan\OneDrive\Dokument\3GPP\tsg_ran\WG2_RL2\TSGR2_117-e\Docs\R2-2202985.zip" TargetMode="External"/><Relationship Id="rId987" Type="http://schemas.openxmlformats.org/officeDocument/2006/relationships/hyperlink" Target="file:///C:\Users\johan\OneDrive\Dokument\3GPP\tsg_ran\WG2_RL2\TSGR2_117-e\Docs\R2-2202955.zip" TargetMode="External"/><Relationship Id="rId1172" Type="http://schemas.openxmlformats.org/officeDocument/2006/relationships/hyperlink" Target="file:///C:\Users\johan\OneDrive\Dokument\3GPP\tsg_ran\WG2_RL2\TSGR2_117-e\Docs\R2-2202459.zip" TargetMode="External"/><Relationship Id="rId402" Type="http://schemas.openxmlformats.org/officeDocument/2006/relationships/hyperlink" Target="file:///C:\Users\johan\OneDrive\Dokument\3GPP\tsg_ran\WG2_RL2\TSGR2_117-e\Docs\R2-2202990.zip" TargetMode="External"/><Relationship Id="rId847" Type="http://schemas.openxmlformats.org/officeDocument/2006/relationships/hyperlink" Target="file:///C:\Users\johan\OneDrive\Dokument\3GPP\tsg_ran\WG2_RL2\TSGR2_117-e\Docs\R2-2202762.zip" TargetMode="External"/><Relationship Id="rId1032" Type="http://schemas.openxmlformats.org/officeDocument/2006/relationships/hyperlink" Target="file:///C:\Users\johan\OneDrive\Dokument\3GPP\tsg_ran\WG2_RL2\TSGR2_117-e\Docs\R2-2202691.zip" TargetMode="External"/><Relationship Id="rId1477" Type="http://schemas.openxmlformats.org/officeDocument/2006/relationships/hyperlink" Target="file:///C:\Users\johan\OneDrive\Dokument\3GPP\tsg_ran\WG2_RL2\TSGR2_117-e\Docs\R2-2203103.zip" TargetMode="External"/><Relationship Id="rId1684" Type="http://schemas.openxmlformats.org/officeDocument/2006/relationships/hyperlink" Target="file:///C:\Users\johan\OneDrive\Dokument\3GPP\tsg_ran\WG2_RL2\TSGR2_117-e\Docs\R2-2202765.zip" TargetMode="External"/><Relationship Id="rId1891" Type="http://schemas.openxmlformats.org/officeDocument/2006/relationships/hyperlink" Target="file:///C:\Users\johan\OneDrive\Dokument\3GPP\tsg_ran\WG2_RL2\TSGR2_117-e\Docs\R2-2203293.zip" TargetMode="External"/><Relationship Id="rId707" Type="http://schemas.openxmlformats.org/officeDocument/2006/relationships/hyperlink" Target="file:///C:\Users\johan\OneDrive\Dokument\3GPP\tsg_ran\WG2_RL2\TSGR2_117-e\Docs\R2-2203414.zip" TargetMode="External"/><Relationship Id="rId914" Type="http://schemas.openxmlformats.org/officeDocument/2006/relationships/hyperlink" Target="file:///C:\Users\johan\OneDrive\Dokument\3GPP\tsg_ran\WG2_RL2\TSGR2_117-e\Docs\R2-2202590.zip" TargetMode="External"/><Relationship Id="rId1337" Type="http://schemas.openxmlformats.org/officeDocument/2006/relationships/hyperlink" Target="file:///C:\Users\johan\OneDrive\Dokument\3GPP\tsg_ran\WG2_RL2\TSGR2_117-e\Docs\R2-2202140.zip" TargetMode="External"/><Relationship Id="rId1544" Type="http://schemas.openxmlformats.org/officeDocument/2006/relationships/hyperlink" Target="file:///C:\Users\johan\OneDrive\Dokument\3GPP\tsg_ran\WG2_RL2\TSGR2_117-e\Docs\R2-2203079.zip" TargetMode="External"/><Relationship Id="rId1751" Type="http://schemas.openxmlformats.org/officeDocument/2006/relationships/hyperlink" Target="file:///C:\Users\johan\OneDrive\Dokument\3GPP\tsg_ran\WG2_RL2\TSGR2_117-e\Docs\R2-2203188.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764.zip" TargetMode="External"/><Relationship Id="rId1611" Type="http://schemas.openxmlformats.org/officeDocument/2006/relationships/hyperlink" Target="file:///C:\Users\johan\OneDrive\Dokument\3GPP\tsg_ran\WG2_RL2\TSGR2_117-e\Docs\R2-2202877.zip" TargetMode="External"/><Relationship Id="rId1849" Type="http://schemas.openxmlformats.org/officeDocument/2006/relationships/hyperlink" Target="file:///C:\Users\johan\OneDrive\Dokument\3GPP\tsg_ran\WG2_RL2\TSGR2_117-e\Docs\R2-2202105.zip" TargetMode="External"/><Relationship Id="rId192" Type="http://schemas.openxmlformats.org/officeDocument/2006/relationships/hyperlink" Target="file:///C:\Users\johan\OneDrive\Dokument\3GPP\tsg_ran\WG2_RL2\TSGR2_117-e\Docs\R2-2202910.zip" TargetMode="External"/><Relationship Id="rId1709" Type="http://schemas.openxmlformats.org/officeDocument/2006/relationships/hyperlink" Target="file:///C:\Users\johan\OneDrive\Dokument\3GPP\tsg_ran\WG2_RL2\TSGR2_117-e\Docs\R2-2203115.zip" TargetMode="External"/><Relationship Id="rId1916" Type="http://schemas.openxmlformats.org/officeDocument/2006/relationships/hyperlink" Target="file:///C:\Users\johan\OneDrive\Dokument\3GPP\tsg_ran\WG2_RL2\TSGR2_117-e\Docs\R2-2203161.zip" TargetMode="External"/><Relationship Id="rId497" Type="http://schemas.openxmlformats.org/officeDocument/2006/relationships/hyperlink" Target="file:///C:\Users\johan\OneDrive\Dokument\3GPP\tsg_ran\WG2_RL2\TSGR2_117-e\Docs\R2-2202596.zip" TargetMode="External"/><Relationship Id="rId357" Type="http://schemas.openxmlformats.org/officeDocument/2006/relationships/hyperlink" Target="file:///C:\Users\johan\OneDrive\Dokument\3GPP\tsg_ran\WG2_RL2\TSGR2_117-e\Docs\R2-2203132.zip" TargetMode="External"/><Relationship Id="rId1194" Type="http://schemas.openxmlformats.org/officeDocument/2006/relationships/hyperlink" Target="file:///C:\Users\johan\OneDrive\Dokument\3GPP\tsg_ran\WG2_RL2\TSGR2_117-e\Docs\R2-2202592.zip" TargetMode="External"/><Relationship Id="rId217" Type="http://schemas.openxmlformats.org/officeDocument/2006/relationships/hyperlink" Target="file:///C:\Users\johan\OneDrive\Dokument\3GPP\tsg_ran\WG2_RL2\TSGR2_117-e\Docs\R2-2203719.zip" TargetMode="External"/><Relationship Id="rId564" Type="http://schemas.openxmlformats.org/officeDocument/2006/relationships/hyperlink" Target="file:///C:\Users\johan\OneDrive\Dokument\3GPP\tsg_ran\WG2_RL2\TSGR2_117-e\Docs\R2-2203811.zip" TargetMode="External"/><Relationship Id="rId771" Type="http://schemas.openxmlformats.org/officeDocument/2006/relationships/hyperlink" Target="file:///C:\Users\johan\OneDrive\Dokument\3GPP\tsg_ran\WG2_RL2\TSGR2_117-e\Docs\R2-2202517.zip" TargetMode="External"/><Relationship Id="rId869" Type="http://schemas.openxmlformats.org/officeDocument/2006/relationships/hyperlink" Target="file:///C:\Users\johan\OneDrive\Dokument\3GPP\tsg_ran\WG2_RL2\TSGR2_117-e\Docs\R2-2202894.zip" TargetMode="External"/><Relationship Id="rId1499" Type="http://schemas.openxmlformats.org/officeDocument/2006/relationships/hyperlink" Target="file:///C:\Users\johan\OneDrive\Dokument\3GPP\tsg_ran\WG2_RL2\TSGR2_117-e\Docs\R2-2203104.zip" TargetMode="External"/><Relationship Id="rId424" Type="http://schemas.openxmlformats.org/officeDocument/2006/relationships/hyperlink" Target="file:///C:\Users\johan\OneDrive\Dokument\3GPP\tsg_ran\WG2_RL2\TSGR2_117-e\Docs\R2-2202811.zip" TargetMode="External"/><Relationship Id="rId631" Type="http://schemas.openxmlformats.org/officeDocument/2006/relationships/hyperlink" Target="file:///C:\Users\johan\OneDrive\Dokument\3GPP\tsg_ran\WG2_RL2\TSGR2_117-e\Docs\R2-2202574.zip" TargetMode="External"/><Relationship Id="rId729" Type="http://schemas.openxmlformats.org/officeDocument/2006/relationships/hyperlink" Target="file:///C:\Users\johan\OneDrive\Dokument\3GPP\tsg_ran\WG2_RL2\TSGR2_117-e\Docs\R2-2203432.zip" TargetMode="External"/><Relationship Id="rId1054" Type="http://schemas.openxmlformats.org/officeDocument/2006/relationships/hyperlink" Target="file:///C:\Users\johan\OneDrive\Dokument\3GPP\tsg_ran\WG2_RL2\TSGR2_117-e\Docs\R2-2202306.zip" TargetMode="External"/><Relationship Id="rId1261" Type="http://schemas.openxmlformats.org/officeDocument/2006/relationships/hyperlink" Target="file:///C:\Users\johan\OneDrive\Dokument\3GPP\tsg_ran\WG2_RL2\TSGR2_117-e\Docs\R2-2202677.zip" TargetMode="External"/><Relationship Id="rId1359" Type="http://schemas.openxmlformats.org/officeDocument/2006/relationships/hyperlink" Target="file:///C:\Users\johan\OneDrive\Dokument\3GPP\tsg_ran\WG2_RL2\TSGR2_117-e\Docs\R2-2202986.zip" TargetMode="External"/><Relationship Id="rId936" Type="http://schemas.openxmlformats.org/officeDocument/2006/relationships/hyperlink" Target="file:///C:\Users\johan\OneDrive\Dokument\3GPP\tsg_ran\WG2_RL2\TSGR2_117-e\Docs\R2-2202544.zip" TargetMode="External"/><Relationship Id="rId1121" Type="http://schemas.openxmlformats.org/officeDocument/2006/relationships/hyperlink" Target="file:///C:\Users\johan\OneDrive\Dokument\3GPP\tsg_ran\WG2_RL2\TSGR2_117-e\Docs\R2-2203298.zip" TargetMode="External"/><Relationship Id="rId1219" Type="http://schemas.openxmlformats.org/officeDocument/2006/relationships/hyperlink" Target="file:///C:\Users\johan\OneDrive\Dokument\3GPP\tsg_ran\WG2_RL2\TSGR2_117-e\Docs\R2-2202859.zip" TargetMode="External"/><Relationship Id="rId1566" Type="http://schemas.openxmlformats.org/officeDocument/2006/relationships/hyperlink" Target="file:///C:\Users\johan\OneDrive\Dokument\3GPP\tsg_ran\WG2_RL2\TSGR2_117-e\Docs\R2-2202395.zip" TargetMode="External"/><Relationship Id="rId1773" Type="http://schemas.openxmlformats.org/officeDocument/2006/relationships/hyperlink" Target="file:///C:\Users\johan\OneDrive\Dokument\3GPP\tsg_ran\WG2_RL2\TSGR2_117-e\Docs\R2-2202389.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2477.zip" TargetMode="External"/><Relationship Id="rId1633" Type="http://schemas.openxmlformats.org/officeDocument/2006/relationships/hyperlink" Target="file:///C:\Users\johan\OneDrive\Dokument\3GPP\tsg_ran\WG2_RL2\TSGR2_117-e\Docs\R2-2203713.zip" TargetMode="External"/><Relationship Id="rId1840" Type="http://schemas.openxmlformats.org/officeDocument/2006/relationships/hyperlink" Target="file:///C:\Users\johan\OneDrive\Dokument\3GPP\tsg_ran\WG2_RL2\TSGR2_117-e\Docs\R2-2203384.zip" TargetMode="External"/><Relationship Id="rId1700" Type="http://schemas.openxmlformats.org/officeDocument/2006/relationships/hyperlink" Target="file:///C:\Users\johan\OneDrive\Dokument\3GPP\tsg_ran\WG2_RL2\TSGR2_117-e\Docs\R2-2202814.zip" TargetMode="External"/><Relationship Id="rId1938" Type="http://schemas.openxmlformats.org/officeDocument/2006/relationships/theme" Target="theme/theme1.xml"/><Relationship Id="rId281" Type="http://schemas.openxmlformats.org/officeDocument/2006/relationships/hyperlink" Target="file:///C:\Users\johan\OneDrive\Dokument\3GPP\tsg_ran\WG2_RL2\TSGR2_117-e\Docs\R2-2202538.zip" TargetMode="External"/><Relationship Id="rId141" Type="http://schemas.openxmlformats.org/officeDocument/2006/relationships/hyperlink" Target="file:///C:\Users\johan\OneDrive\Dokument\3GPP\tsg_ran\WG2_RL2\TSGR2_117-e\Docs\R2-2202765.zip" TargetMode="External"/><Relationship Id="rId379" Type="http://schemas.openxmlformats.org/officeDocument/2006/relationships/hyperlink" Target="file:///C:\Users\johan\OneDrive\Dokument\3GPP\tsg_ran\WG2_RL2\TSGR2_117-e\Docs\R2-2203706.zip" TargetMode="External"/><Relationship Id="rId586" Type="http://schemas.openxmlformats.org/officeDocument/2006/relationships/hyperlink" Target="file:///C:\Users\johan\OneDrive\Dokument\3GPP\tsg_ran\WG2_RL2\TSGR2_117-e\Docs\R2-2202333.zip" TargetMode="External"/><Relationship Id="rId793" Type="http://schemas.openxmlformats.org/officeDocument/2006/relationships/hyperlink" Target="file:///C:\Users\johan\OneDrive\Dokument\3GPP\tsg_ran\WG2_RL2\TSGR2_117-e\Docs\R2-2203440.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3709.zip" TargetMode="External"/><Relationship Id="rId446" Type="http://schemas.openxmlformats.org/officeDocument/2006/relationships/hyperlink" Target="file:///C:\Users\johan\OneDrive\Dokument\3GPP\tsg_ran\WG2_RL2\TSGR2_117-e\Docs\R2-2203491.zip" TargetMode="External"/><Relationship Id="rId653" Type="http://schemas.openxmlformats.org/officeDocument/2006/relationships/hyperlink" Target="file:///C:\Users\johan\OneDrive\Dokument\3GPP\tsg_ran\WG2_RL2\TSGR2_117-e\Docs\R2-2202651.zip" TargetMode="External"/><Relationship Id="rId1076" Type="http://schemas.openxmlformats.org/officeDocument/2006/relationships/hyperlink" Target="file:///C:\Users\johan\OneDrive\Dokument\3GPP\tsg_ran\WG2_RL2\TSGR2_117-e\Docs\R2-2203231.zip" TargetMode="External"/><Relationship Id="rId1283" Type="http://schemas.openxmlformats.org/officeDocument/2006/relationships/hyperlink" Target="file:///C:\Users\johan\OneDrive\Dokument\3GPP\tsg_ran\WG2_RL2\TSGR2_117-e\Docs\R2-2202499.zip" TargetMode="External"/><Relationship Id="rId1490" Type="http://schemas.openxmlformats.org/officeDocument/2006/relationships/hyperlink" Target="file:///C:\Users\johan\OneDrive\Dokument\3GPP\tsg_ran\WG2_RL2\TSGR2_117-e\Docs\R2-2202670.zip" TargetMode="External"/><Relationship Id="rId306" Type="http://schemas.openxmlformats.org/officeDocument/2006/relationships/hyperlink" Target="file:///C:\Users\johan\OneDrive\Dokument\3GPP\tsg_ran\WG2_RL2\TSGR2_117-e\Docs\R2-2203498.zip" TargetMode="External"/><Relationship Id="rId860" Type="http://schemas.openxmlformats.org/officeDocument/2006/relationships/hyperlink" Target="file:///C:\Users\johan\OneDrive\Dokument\3GPP\tsg_ran\WG2_RL2\TSGR2_117-e\Docs\R2-2203291.zip" TargetMode="External"/><Relationship Id="rId958" Type="http://schemas.openxmlformats.org/officeDocument/2006/relationships/hyperlink" Target="file:///C:\Users\johan\OneDrive\Dokument\3GPP\tsg_ran\WG2_RL2\TSGR2_117-e\Docs\R2-2202569.zip" TargetMode="External"/><Relationship Id="rId1143" Type="http://schemas.openxmlformats.org/officeDocument/2006/relationships/hyperlink" Target="file:///C:\Users\johan\OneDrive\Dokument\3GPP\tsg_ran\WG2_RL2\TSGR2_117-e\Docs\R2-2202467.zip" TargetMode="External"/><Relationship Id="rId1588" Type="http://schemas.openxmlformats.org/officeDocument/2006/relationships/hyperlink" Target="file:///C:\Users\johan\OneDrive\Dokument\3GPP\tsg_ran\WG2_RL2\TSGR2_117-e\Docs\R2-2202505.zip" TargetMode="External"/><Relationship Id="rId1795" Type="http://schemas.openxmlformats.org/officeDocument/2006/relationships/hyperlink" Target="file:///C:\Users\johan\OneDrive\Dokument\3GPP\tsg_ran\WG2_RL2\TSGR2_117-e\Docs\R2-2203494.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634.zip" TargetMode="External"/><Relationship Id="rId720" Type="http://schemas.openxmlformats.org/officeDocument/2006/relationships/hyperlink" Target="file:///C:\Users\johan\OneDrive\Dokument\3GPP\tsg_ran\WG2_RL2\TSGR2_117-e\Docs\R2-2202468.zip" TargetMode="External"/><Relationship Id="rId818" Type="http://schemas.openxmlformats.org/officeDocument/2006/relationships/hyperlink" Target="file:///C:\Users\johan\OneDrive\Dokument\3GPP\tsg_ran\WG2_RL2\TSGR2_117-e\Docs\R2-2203278.zip" TargetMode="External"/><Relationship Id="rId1350" Type="http://schemas.openxmlformats.org/officeDocument/2006/relationships/hyperlink" Target="file:///C:\Users\johan\OneDrive\Dokument\3GPP\tsg_ran\WG2_RL2\TSGR2_117-e\Docs\R2-2202878.zip" TargetMode="External"/><Relationship Id="rId1448" Type="http://schemas.openxmlformats.org/officeDocument/2006/relationships/hyperlink" Target="file:///C:\Users\johan\OneDrive\Dokument\3GPP\tsg_ran\WG2_RL2\TSGR2_117-e\Docs\R2-2202620.zip" TargetMode="External"/><Relationship Id="rId1655" Type="http://schemas.openxmlformats.org/officeDocument/2006/relationships/hyperlink" Target="file:///C:\Users\johan\OneDrive\Dokument\3GPP\tsg_ran\WG2_RL2\TSGR2_117-e\Docs\R2-2202463.zip" TargetMode="External"/><Relationship Id="rId1003" Type="http://schemas.openxmlformats.org/officeDocument/2006/relationships/hyperlink" Target="file:///C:\Users\johan\OneDrive\Dokument\3GPP\tsg_ran\WG2_RL2\TSGR2_117-e\Docs\R2-2202187.zip" TargetMode="External"/><Relationship Id="rId1210" Type="http://schemas.openxmlformats.org/officeDocument/2006/relationships/hyperlink" Target="file:///C:\Users\johan\OneDrive\Dokument\3GPP\tsg_ran\WG2_RL2\TSGR2_117-e\Docs\R2-2203091.zip" TargetMode="External"/><Relationship Id="rId1308" Type="http://schemas.openxmlformats.org/officeDocument/2006/relationships/hyperlink" Target="file:///C:\Users\johan\OneDrive\Dokument\3GPP\tsg_ran\WG2_RL2\TSGR2_117-e\Docs\R2-2202732.zip" TargetMode="External"/><Relationship Id="rId1862" Type="http://schemas.openxmlformats.org/officeDocument/2006/relationships/hyperlink" Target="file:///C:\Users\johan\OneDrive\Dokument\3GPP\tsg_ran\WG2_RL2\TSGR2_117-e\Docs\R2-2203721.zip" TargetMode="External"/><Relationship Id="rId1515" Type="http://schemas.openxmlformats.org/officeDocument/2006/relationships/hyperlink" Target="file:///C:\Users\johan\OneDrive\Dokument\3GPP\tsg_ran\WG2_RL2\TSGR2_117-e\Docs\R2-2203405.zip" TargetMode="External"/><Relationship Id="rId1722" Type="http://schemas.openxmlformats.org/officeDocument/2006/relationships/hyperlink" Target="file:///C:\Users\johan\OneDrive\Dokument\3GPP\tsg_ran\WG2_RL2\TSGR2_117-e\Docs\R2-2202449.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2450.zip" TargetMode="External"/><Relationship Id="rId370" Type="http://schemas.openxmlformats.org/officeDocument/2006/relationships/hyperlink" Target="file:///C:\Users\johan\OneDrive\Dokument\3GPP\tsg_ran\WG2_RL2\TSGR2_117-e\Docs\R2-2202835.zip" TargetMode="External"/><Relationship Id="rId230" Type="http://schemas.openxmlformats.org/officeDocument/2006/relationships/hyperlink" Target="file:///C:\Users\johan\OneDrive\Dokument\3GPP\tsg_ran\WG2_RL2\TSGR2_117-e\Docs\R2-2202329.zip" TargetMode="External"/><Relationship Id="rId468" Type="http://schemas.openxmlformats.org/officeDocument/2006/relationships/hyperlink" Target="file:///C:\Users\johan\OneDrive\Dokument\3GPP\tsg_ran\WG2_RL2\TSGR2_117-e\Docs\R2-2203146.zip" TargetMode="External"/><Relationship Id="rId675" Type="http://schemas.openxmlformats.org/officeDocument/2006/relationships/hyperlink" Target="file:///C:\Users\johan\OneDrive\Dokument\3GPP\tsg_ran\WG2_RL2\TSGR2_117-e\Docs\R2-2203097.zip" TargetMode="External"/><Relationship Id="rId882" Type="http://schemas.openxmlformats.org/officeDocument/2006/relationships/hyperlink" Target="file:///C:\Users\johan\OneDrive\Dokument\3GPP\tsg_ran\WG2_RL2\TSGR2_117-e\Docs\R2-2202709.zip" TargetMode="External"/><Relationship Id="rId1098" Type="http://schemas.openxmlformats.org/officeDocument/2006/relationships/hyperlink" Target="file:///C:\Users\johan\OneDrive\Dokument\3GPP\tsg_ran\WG2_RL2\TSGR2_117-e\Docs\R2-2203254.zip" TargetMode="External"/><Relationship Id="rId328" Type="http://schemas.openxmlformats.org/officeDocument/2006/relationships/hyperlink" Target="file:///C:\Users\johan\OneDrive\Dokument\3GPP\tsg_ran\WG2_RL2\TSGR2_117-e\Docs\R2-2202123.zip" TargetMode="External"/><Relationship Id="rId535" Type="http://schemas.openxmlformats.org/officeDocument/2006/relationships/hyperlink" Target="file:///C:\Users\johan\OneDrive\Dokument\3GPP\tsg_ran\WG2_RL2\TSGR2_117-e\Docs\R2-2203346.zip" TargetMode="External"/><Relationship Id="rId742" Type="http://schemas.openxmlformats.org/officeDocument/2006/relationships/hyperlink" Target="file:///C:\Users\johan\OneDrive\Dokument\3GPP\tsg_ran\WG2_RL2\TSGR2_117-e\Docs\R2-2202579.zip" TargetMode="External"/><Relationship Id="rId1165" Type="http://schemas.openxmlformats.org/officeDocument/2006/relationships/hyperlink" Target="file:///C:\Users\johan\OneDrive\Dokument\3GPP\tsg_ran\WG2_RL2\TSGR2_117-e\Docs\R2-2203006.zip" TargetMode="External"/><Relationship Id="rId1372" Type="http://schemas.openxmlformats.org/officeDocument/2006/relationships/hyperlink" Target="file:///C:\Users\johan\OneDrive\Dokument\3GPP\tsg_ran\WG2_RL2\TSGR2_117-e\Docs\R2-2203347.zip" TargetMode="External"/><Relationship Id="rId602" Type="http://schemas.openxmlformats.org/officeDocument/2006/relationships/hyperlink" Target="file:///C:\Users\johan\OneDrive\Dokument\3GPP\tsg_ran\WG2_RL2\TSGR2_117-e\Docs\R2-2202368.zip" TargetMode="External"/><Relationship Id="rId1025" Type="http://schemas.openxmlformats.org/officeDocument/2006/relationships/hyperlink" Target="file:///C:\Users\johan\OneDrive\Dokument\3GPP\tsg_ran\WG2_RL2\TSGR2_117-e\Docs\R2-2203412.zip" TargetMode="External"/><Relationship Id="rId1232" Type="http://schemas.openxmlformats.org/officeDocument/2006/relationships/hyperlink" Target="file:///C:\Users\johan\OneDrive\Dokument\3GPP\tsg_ran\WG2_RL2\TSGR2_117-e\Docs\R2-2202860.zip" TargetMode="External"/><Relationship Id="rId1677" Type="http://schemas.openxmlformats.org/officeDocument/2006/relationships/hyperlink" Target="file:///C:\Users\johan\OneDrive\Dokument\3GPP\tsg_ran\WG2_RL2\TSGR2_117-e\Docs\R2-2203123.zip" TargetMode="External"/><Relationship Id="rId1884" Type="http://schemas.openxmlformats.org/officeDocument/2006/relationships/hyperlink" Target="file:///C:\Users\johan\OneDrive\Dokument\3GPP\tsg_ran\WG2_RL2\TSGR2_117-e\Docs\R2-2203080.zip" TargetMode="External"/><Relationship Id="rId907" Type="http://schemas.openxmlformats.org/officeDocument/2006/relationships/hyperlink" Target="file:///C:\Users\johan\OneDrive\Dokument\3GPP\tsg_ran\WG2_RL2\TSGR2_117-e\Docs\R2-2202983.zip" TargetMode="External"/><Relationship Id="rId1537" Type="http://schemas.openxmlformats.org/officeDocument/2006/relationships/hyperlink" Target="file:///C:\Users\johan\OneDrive\Dokument\3GPP\tsg_ran\WG2_RL2\TSGR2_117-e\Docs\R2-2202659.zip" TargetMode="External"/><Relationship Id="rId1744" Type="http://schemas.openxmlformats.org/officeDocument/2006/relationships/hyperlink" Target="file:///C:\Users\johan\OneDrive\Dokument\3GPP\tsg_ran\WG2_RL2\TSGR2_117-e\Docs\R2-2202631.zip" TargetMode="Externa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2160.zip" TargetMode="External"/><Relationship Id="rId185" Type="http://schemas.openxmlformats.org/officeDocument/2006/relationships/hyperlink" Target="file:///C:\Users\johan\OneDrive\Dokument\3GPP\tsg_ran\WG2_RL2\TSGR2_117-e\Docs\R2-2202377.zip" TargetMode="External"/><Relationship Id="rId1811" Type="http://schemas.openxmlformats.org/officeDocument/2006/relationships/hyperlink" Target="file:///C:\Users\johan\OneDrive\Dokument\3GPP\tsg_ran\WG2_RL2\TSGR2_117-e\Docs\R2-2202256.zip" TargetMode="External"/><Relationship Id="rId1909" Type="http://schemas.openxmlformats.org/officeDocument/2006/relationships/hyperlink" Target="file:///C:\Users\johan\OneDrive\Dokument\3GPP\tsg_ran\WG2_RL2\TSGR2_117-e\Docs\R2-2202237.zip" TargetMode="External"/><Relationship Id="rId392" Type="http://schemas.openxmlformats.org/officeDocument/2006/relationships/hyperlink" Target="file:///C:\Users\johan\OneDrive\Dokument\3GPP\tsg_ran\WG2_RL2\TSGR2_117-e\Docs\R2-2202763.zip" TargetMode="External"/><Relationship Id="rId697" Type="http://schemas.openxmlformats.org/officeDocument/2006/relationships/hyperlink" Target="file:///C:\Users\johan\OneDrive\Dokument\3GPP\tsg_ran\WG2_RL2\TSGR2_117-e\Docs\R2-2203098.zip" TargetMode="External"/><Relationship Id="rId252" Type="http://schemas.openxmlformats.org/officeDocument/2006/relationships/hyperlink" Target="file:///C:\Users\johan\OneDrive\Dokument\3GPP\tsg_ran\WG2_RL2\TSGR2_117-e\Docs\R2-2203495.zip" TargetMode="External"/><Relationship Id="rId1187" Type="http://schemas.openxmlformats.org/officeDocument/2006/relationships/hyperlink" Target="file:///C:\Users\johan\OneDrive\Dokument\3GPP\tsg_ran\WG2_RL2\TSGR2_117-e\Docs\R2-2202862.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3772.zip" TargetMode="External"/><Relationship Id="rId764" Type="http://schemas.openxmlformats.org/officeDocument/2006/relationships/hyperlink" Target="file:///C:\Users\johan\OneDrive\Dokument\3GPP\tsg_ran\WG2_RL2\TSGR2_117-e\Docs\R2-2203436.zip" TargetMode="External"/><Relationship Id="rId971" Type="http://schemas.openxmlformats.org/officeDocument/2006/relationships/hyperlink" Target="file:///C:\Users\johan\OneDrive\Dokument\3GPP\tsg_ran\WG2_RL2\TSGR2_117-e\Docs\R2-2202380.zip" TargetMode="External"/><Relationship Id="rId1394" Type="http://schemas.openxmlformats.org/officeDocument/2006/relationships/hyperlink" Target="file:///C:\Users\johan\OneDrive\Dokument\3GPP\tsg_ran\WG2_RL2\TSGR2_117-e\Docs\R2-2202388.zip" TargetMode="External"/><Relationship Id="rId1699" Type="http://schemas.openxmlformats.org/officeDocument/2006/relationships/hyperlink" Target="file:///C:\Users\johan\OneDrive\Dokument\3GPP\tsg_ran\WG2_RL2\TSGR2_117-e\Docs\R2-2202812.zip" TargetMode="External"/><Relationship Id="rId417" Type="http://schemas.openxmlformats.org/officeDocument/2006/relationships/hyperlink" Target="file:///C:\Users\johan\OneDrive\Dokument\3GPP\tsg_ran\WG2_RL2\TSGR2_117-e\Docs\R2-2202665.zip" TargetMode="External"/><Relationship Id="rId624" Type="http://schemas.openxmlformats.org/officeDocument/2006/relationships/hyperlink" Target="file:///C:\Users\johan\OneDrive\Dokument\3GPP\tsg_ran\WG2_RL2\TSGR2_117-e\Docs\R2-2202244.zip" TargetMode="External"/><Relationship Id="rId831" Type="http://schemas.openxmlformats.org/officeDocument/2006/relationships/hyperlink" Target="file:///C:\Users\johan\OneDrive\Dokument\3GPP\tsg_ran\WG2_RL2\TSGR2_117-e\Docs\R2-2202969.zip" TargetMode="External"/><Relationship Id="rId1047" Type="http://schemas.openxmlformats.org/officeDocument/2006/relationships/hyperlink" Target="file:///C:\Users\johan\OneDrive\Dokument\3GPP\tsg_ran\WG2_RL2\TSGR2_117-e\Docs\R2-2202306.zip" TargetMode="External"/><Relationship Id="rId1254" Type="http://schemas.openxmlformats.org/officeDocument/2006/relationships/hyperlink" Target="file:///C:\Users\johan\OneDrive\Dokument\3GPP\tsg_ran\WG2_RL2\TSGR2_117-e\Docs\R2-2202989.zip" TargetMode="External"/><Relationship Id="rId1461" Type="http://schemas.openxmlformats.org/officeDocument/2006/relationships/hyperlink" Target="file:///C:\Users\johan\OneDrive\Dokument\3GPP\tsg_ran\WG2_RL2\TSGR2_117-e\Docs\R2-2203719.zip" TargetMode="External"/><Relationship Id="rId929" Type="http://schemas.openxmlformats.org/officeDocument/2006/relationships/hyperlink" Target="file:///C:\Users\johan\OneDrive\Dokument\3GPP\tsg_ran\WG2_RL2\TSGR2_117-e\Docs\R2-2202127.zip" TargetMode="External"/><Relationship Id="rId1114" Type="http://schemas.openxmlformats.org/officeDocument/2006/relationships/hyperlink" Target="file:///C:\Users\johan\OneDrive\Dokument\3GPP\tsg_ran\WG2_RL2\TSGR2_117-e\Docs\R2-2202613.zip" TargetMode="External"/><Relationship Id="rId1321" Type="http://schemas.openxmlformats.org/officeDocument/2006/relationships/hyperlink" Target="file:///C:\Users\johan\OneDrive\Dokument\3GPP\tsg_ran\WG2_RL2\TSGR2_117-e\Docs\R2-2203026.zip" TargetMode="External"/><Relationship Id="rId1559" Type="http://schemas.openxmlformats.org/officeDocument/2006/relationships/hyperlink" Target="file:///C:\Users\johan\OneDrive\Dokument\3GPP\tsg_ran\WG2_RL2\TSGR2_117-e\Docs\R2-2202628.zip" TargetMode="External"/><Relationship Id="rId1766" Type="http://schemas.openxmlformats.org/officeDocument/2006/relationships/hyperlink" Target="file:///C:\Users\johan\OneDrive\Dokument\3GPP\tsg_ran\WG2_RL2\TSGR2_117-e\Docs\R2-2202510.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3274.zip" TargetMode="External"/><Relationship Id="rId1626" Type="http://schemas.openxmlformats.org/officeDocument/2006/relationships/hyperlink" Target="file:///C:\Users\johan\OneDrive\Dokument\3GPP\tsg_ran\WG2_RL2\TSGR2_117-e\Docs\R2-2202873.zip" TargetMode="External"/><Relationship Id="rId1833" Type="http://schemas.openxmlformats.org/officeDocument/2006/relationships/hyperlink" Target="file:///C:\Users\johan\OneDrive\Dokument\3GPP\tsg_ran\WG2_RL2\TSGR2_117-e\Docs\R2-2202427.zip" TargetMode="External"/><Relationship Id="rId1900" Type="http://schemas.openxmlformats.org/officeDocument/2006/relationships/hyperlink" Target="file:///C:\Users\johan\OneDrive\Dokument\3GPP\tsg_ran\WG2_RL2\TSGR2_117-e\Docs\R2-2202742.zip" TargetMode="External"/><Relationship Id="rId274" Type="http://schemas.openxmlformats.org/officeDocument/2006/relationships/hyperlink" Target="file:///C:\Users\johan\OneDrive\Dokument\3GPP\tsg_ran\WG2_RL2\TSGR2_117-e\Docs\R2-2202553.zip" TargetMode="External"/><Relationship Id="rId481" Type="http://schemas.openxmlformats.org/officeDocument/2006/relationships/hyperlink" Target="file:///C:\Users\johan\OneDrive\Dokument\3GPP\tsg_ran\WG2_RL2\TSGR2_117-e\Docs\R2-2202361.zip" TargetMode="External"/><Relationship Id="rId134" Type="http://schemas.openxmlformats.org/officeDocument/2006/relationships/hyperlink" Target="file:///C:\Users\johan\OneDrive\Dokument\3GPP\tsg_ran\WG2_RL2\TSGR2_117-e\Docs\R2-2202627.zip" TargetMode="External"/><Relationship Id="rId579" Type="http://schemas.openxmlformats.org/officeDocument/2006/relationships/hyperlink" Target="file:///C:\Users\johan\OneDrive\Dokument\3GPP\tsg_ran\WG2_RL2\TSGR2_117-e\Docs\R2-2202685.zip" TargetMode="External"/><Relationship Id="rId786" Type="http://schemas.openxmlformats.org/officeDocument/2006/relationships/hyperlink" Target="file:///C:\Users\johan\OneDrive\Dokument\3GPP\tsg_ran\WG2_RL2\TSGR2_117-e\Docs\R2-2202925.zip" TargetMode="External"/><Relationship Id="rId993" Type="http://schemas.openxmlformats.org/officeDocument/2006/relationships/hyperlink" Target="file:///C:\Users\johan\OneDrive\Dokument\3GPP\tsg_ran\WG2_RL2\TSGR2_117-e\Docs\R2-2202849.zip" TargetMode="External"/><Relationship Id="rId341" Type="http://schemas.openxmlformats.org/officeDocument/2006/relationships/hyperlink" Target="file:///C:\Users\johan\OneDrive\Dokument\3GPP\tsg_ran\WG2_RL2\TSGR2_117-e\Docs\R2-2202598.zip" TargetMode="External"/><Relationship Id="rId439" Type="http://schemas.openxmlformats.org/officeDocument/2006/relationships/hyperlink" Target="file:///C:\Users\johan\OneDrive\Dokument\3GPP\tsg_ran\WG2_RL2\TSGR2_117-e\Docs\R2-2202229.zip" TargetMode="External"/><Relationship Id="rId646" Type="http://schemas.openxmlformats.org/officeDocument/2006/relationships/hyperlink" Target="file:///C:\Users\johan\OneDrive\Dokument\3GPP\tsg_ran\WG2_RL2\TSGR2_117-e\Docs\R2-2202401.zip" TargetMode="External"/><Relationship Id="rId1069" Type="http://schemas.openxmlformats.org/officeDocument/2006/relationships/hyperlink" Target="file:///C:\Users\johan\OneDrive\Dokument\3GPP\tsg_ran\WG2_RL2\TSGR2_117-e\Docs\R2-2202519.zip" TargetMode="External"/><Relationship Id="rId1276" Type="http://schemas.openxmlformats.org/officeDocument/2006/relationships/hyperlink" Target="file:///C:\Users\johan\OneDrive\Dokument\3GPP\tsg_ran\WG2_RL2\TSGR2_117-e\Docs\R2-2202998.zip" TargetMode="External"/><Relationship Id="rId1483" Type="http://schemas.openxmlformats.org/officeDocument/2006/relationships/hyperlink" Target="file:///C:\Users\johan\OneDrive\Dokument\3GPP\tsg_ran\WG2_RL2\TSGR2_117-e\Docs\R2-2203269.zip" TargetMode="External"/><Relationship Id="rId201" Type="http://schemas.openxmlformats.org/officeDocument/2006/relationships/hyperlink" Target="file:///C:\Users\johan\OneDrive\Dokument\3GPP\tsg_ran\WG2_RL2\TSGR2_117-e\Docs\R2-2202215.zip" TargetMode="External"/><Relationship Id="rId506" Type="http://schemas.openxmlformats.org/officeDocument/2006/relationships/hyperlink" Target="file:///C:\Users\johan\OneDrive\Dokument\3GPP\tsg_ran\WG2_RL2\TSGR2_117-e\Docs\R2-2202737.zip" TargetMode="External"/><Relationship Id="rId853" Type="http://schemas.openxmlformats.org/officeDocument/2006/relationships/hyperlink" Target="file:///C:\Users\johan\OneDrive\Dokument\3GPP\tsg_ran\WG2_RL2\TSGR2_117-e\Docs\R2-2202325.zip" TargetMode="External"/><Relationship Id="rId1136" Type="http://schemas.openxmlformats.org/officeDocument/2006/relationships/hyperlink" Target="file:///C:\Users\johan\OneDrive\Dokument\3GPP\tsg_ran\WG2_RL2\TSGR2_117-e\Docs\R2-2203049.zip" TargetMode="External"/><Relationship Id="rId1690" Type="http://schemas.openxmlformats.org/officeDocument/2006/relationships/hyperlink" Target="file:///C:\Users\johan\OneDrive\Dokument\3GPP\tsg_ran\WG2_RL2\TSGR2_117-e\Docs\R2-2202151.zip" TargetMode="External"/><Relationship Id="rId1788" Type="http://schemas.openxmlformats.org/officeDocument/2006/relationships/hyperlink" Target="file:///C:\Users\johan\OneDrive\Dokument\3GPP\tsg_ran\WG2_RL2\TSGR2_117-e\Docs\R2-2202389.zip" TargetMode="External"/><Relationship Id="rId713" Type="http://schemas.openxmlformats.org/officeDocument/2006/relationships/hyperlink" Target="file:///C:\Users\johan\OneDrive\Dokument\3GPP\tsg_ran\WG2_RL2\TSGR2_117-e\Docs\R2-2202780.zip" TargetMode="External"/><Relationship Id="rId920" Type="http://schemas.openxmlformats.org/officeDocument/2006/relationships/hyperlink" Target="file:///C:\Users\johan\OneDrive\Dokument\3GPP\tsg_ran\WG2_RL2\TSGR2_117-e\Docs\R2-2202982.zip" TargetMode="External"/><Relationship Id="rId1343" Type="http://schemas.openxmlformats.org/officeDocument/2006/relationships/hyperlink" Target="file:///C:\Users\johan\OneDrive\Dokument\3GPP\tsg_ran\WG2_RL2\TSGR2_117-e\Docs\R2-2203849.zip" TargetMode="External"/><Relationship Id="rId1550" Type="http://schemas.openxmlformats.org/officeDocument/2006/relationships/hyperlink" Target="file:///C:\Users\johan\OneDrive\Dokument\3GPP\tsg_ran\WG2_RL2\TSGR2_117-e\Docs\R2-2202225.zip" TargetMode="External"/><Relationship Id="rId1648" Type="http://schemas.openxmlformats.org/officeDocument/2006/relationships/hyperlink" Target="file:///C:\Users\johan\OneDrive\Dokument\3GPP\tsg_ran\WG2_RL2\TSGR2_117-e\Docs\R2-2203522.zip" TargetMode="External"/><Relationship Id="rId1203" Type="http://schemas.openxmlformats.org/officeDocument/2006/relationships/hyperlink" Target="file:///C:\Users\johan\OneDrive\Dokument\3GPP\tsg_ran\WG2_RL2\TSGR2_117-e\Docs\R2-2203204.zip" TargetMode="External"/><Relationship Id="rId1410" Type="http://schemas.openxmlformats.org/officeDocument/2006/relationships/hyperlink" Target="file:///C:\Users\johan\OneDrive\Dokument\3GPP\tsg_ran\WG2_RL2\TSGR2_117-e\Docs\R2-2202984.zip" TargetMode="External"/><Relationship Id="rId1508" Type="http://schemas.openxmlformats.org/officeDocument/2006/relationships/hyperlink" Target="file:///C:\Users\johan\OneDrive\Dokument\3GPP\tsg_ran\WG2_RL2\TSGR2_117-e\Docs\R2-2202558.zip" TargetMode="External"/><Relationship Id="rId1855" Type="http://schemas.openxmlformats.org/officeDocument/2006/relationships/hyperlink" Target="file:///C:\Users\johan\OneDrive\Dokument\3GPP\tsg_ran\WG2_RL2\TSGR2_117-e\Docs\R2-2203456.zip" TargetMode="External"/><Relationship Id="rId1715" Type="http://schemas.openxmlformats.org/officeDocument/2006/relationships/hyperlink" Target="file:///C:\Users\johan\OneDrive\Dokument\3GPP\tsg_ran\WG2_RL2\TSGR2_117-e\Docs\R2-2202450.zip" TargetMode="External"/><Relationship Id="rId1922" Type="http://schemas.openxmlformats.org/officeDocument/2006/relationships/hyperlink" Target="file:///C:\Users\johan\OneDrive\Dokument\3GPP\tsg_ran\WG2_RL2\TSGR2_117-e\Docs\R2-2202720.zip" TargetMode="External"/><Relationship Id="rId296" Type="http://schemas.openxmlformats.org/officeDocument/2006/relationships/hyperlink" Target="file:///C:\Users\johan\OneDrive\Dokument\3GPP\tsg_ran\WG2_RL2\TSGR2_117-e\Docs\R2-2202273.zip" TargetMode="External"/><Relationship Id="rId156" Type="http://schemas.openxmlformats.org/officeDocument/2006/relationships/hyperlink" Target="file:///C:\Users\johan\OneDrive\Dokument\3GPP\tsg_ran\WG2_RL2\TSGR2_117-e\Docs\R2-2202813.zip" TargetMode="External"/><Relationship Id="rId363" Type="http://schemas.openxmlformats.org/officeDocument/2006/relationships/hyperlink" Target="file:///C:\Users\johan\OneDrive\Dokument\3GPP\tsg_ran\WG2_RL2\TSGR2_117-e\Docs\R2-2203410.zip" TargetMode="External"/><Relationship Id="rId570" Type="http://schemas.openxmlformats.org/officeDocument/2006/relationships/hyperlink" Target="file:///C:\Users\johan\OneDrive\Dokument\3GPP\tsg_ran\WG2_RL2\TSGR2_117-e\Docs\R2-2203778.zip" TargetMode="External"/><Relationship Id="rId223" Type="http://schemas.openxmlformats.org/officeDocument/2006/relationships/hyperlink" Target="file:///C:\Users\johan\OneDrive\Dokument\3GPP\tsg_ran\WG2_RL2\TSGR2_117-e\Docs\R2-2203721.zip" TargetMode="External"/><Relationship Id="rId430" Type="http://schemas.openxmlformats.org/officeDocument/2006/relationships/hyperlink" Target="file:///C:\Users\johan\OneDrive\Dokument\3GPP\tsg_ran\WG2_RL2\TSGR2_117-e\Docs\R2-2203490.zip" TargetMode="External"/><Relationship Id="rId668" Type="http://schemas.openxmlformats.org/officeDocument/2006/relationships/hyperlink" Target="file:///C:\Users\johan\OneDrive\Dokument\3GPP\tsg_ran\WG2_RL2\TSGR2_117-e\Docs\R2-2202679.zip" TargetMode="External"/><Relationship Id="rId875" Type="http://schemas.openxmlformats.org/officeDocument/2006/relationships/hyperlink" Target="file:///C:\Users\johan\OneDrive\Dokument\3GPP\tsg_ran\WG2_RL2\TSGR2_117-e\Docs\R2-2203294.zip" TargetMode="External"/><Relationship Id="rId1060" Type="http://schemas.openxmlformats.org/officeDocument/2006/relationships/hyperlink" Target="file:///C:\Users\johan\OneDrive\Dokument\3GPP\tsg_ran\WG2_RL2\TSGR2_117-e\Docs\R2-2202664.zip" TargetMode="External"/><Relationship Id="rId1298" Type="http://schemas.openxmlformats.org/officeDocument/2006/relationships/hyperlink" Target="file:///C:\Users\johan\OneDrive\Dokument\3GPP\tsg_ran\WG2_RL2\TSGR2_117-e\Docs\R2-2203025.zip" TargetMode="External"/><Relationship Id="rId528" Type="http://schemas.openxmlformats.org/officeDocument/2006/relationships/hyperlink" Target="file:///C:\Users\johan\OneDrive\Dokument\3GPP\tsg_ran\WG2_RL2\TSGR2_117-e\Docs\R2-2202663.zip" TargetMode="External"/><Relationship Id="rId735" Type="http://schemas.openxmlformats.org/officeDocument/2006/relationships/hyperlink" Target="file:///C:\Users\johan\OneDrive\Dokument\3GPP\tsg_ran\WG2_RL2\TSGR2_117-e\Docs\R2-2202825.zip" TargetMode="External"/><Relationship Id="rId942" Type="http://schemas.openxmlformats.org/officeDocument/2006/relationships/hyperlink" Target="file:///C:\Users\johan\OneDrive\Dokument\3GPP\tsg_ran\WG2_RL2\TSGR2_117-e\Docs\R2-2202951.zip" TargetMode="External"/><Relationship Id="rId1158" Type="http://schemas.openxmlformats.org/officeDocument/2006/relationships/hyperlink" Target="file:///C:\Users\johan\OneDrive\Dokument\3GPP\tsg_ran\WG2_RL2\TSGR2_117-e\Docs\R2-2202564.zip" TargetMode="External"/><Relationship Id="rId1365" Type="http://schemas.openxmlformats.org/officeDocument/2006/relationships/hyperlink" Target="file:///C:\Users\johan\OneDrive\Dokument\3GPP\tsg_ran\WG2_RL2\TSGR2_117-e\Docs\R2-2203346.zip" TargetMode="External"/><Relationship Id="rId1572" Type="http://schemas.openxmlformats.org/officeDocument/2006/relationships/hyperlink" Target="file:///C:\Users\johan\OneDrive\Dokument\3GPP\tsg_ran\WG2_RL2\TSGR2_117-e\Docs\R2-2202626.zip" TargetMode="External"/><Relationship Id="rId1018" Type="http://schemas.openxmlformats.org/officeDocument/2006/relationships/hyperlink" Target="file:///C:\Users\johan\OneDrive\Dokument\3GPP\tsg_ran\WG2_RL2\TSGR2_117-e\Docs\R2-2203183.zip" TargetMode="External"/><Relationship Id="rId1225" Type="http://schemas.openxmlformats.org/officeDocument/2006/relationships/hyperlink" Target="file:///C:\Users\johan\OneDrive\Dokument\3GPP\tsg_ran\WG2_RL2\TSGR2_117-e\Docs\R2-2203359.zip" TargetMode="External"/><Relationship Id="rId1432" Type="http://schemas.openxmlformats.org/officeDocument/2006/relationships/hyperlink" Target="file:///C:\Users\johan\OneDrive\Dokument\3GPP\tsg_ran\WG2_RL2\TSGR2_117-e\Docs\R2-2202866.zip" TargetMode="External"/><Relationship Id="rId1877" Type="http://schemas.openxmlformats.org/officeDocument/2006/relationships/hyperlink" Target="file:///C:\Users\johan\OneDrive\Dokument\3GPP\tsg_ran\WG2_RL2\TSGR2_117-e\Docs\R2-2202748.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2966.zip" TargetMode="External"/><Relationship Id="rId1737" Type="http://schemas.openxmlformats.org/officeDocument/2006/relationships/hyperlink" Target="file:///C:\Users\johan\OneDrive\Dokument\3GPP\tsg_ran\WG2_RL2\TSGR2_117-e\Docs\R2-2202171.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55.zip" TargetMode="External"/><Relationship Id="rId1804" Type="http://schemas.openxmlformats.org/officeDocument/2006/relationships/hyperlink" Target="file:///C:\Users\johan\OneDrive\Dokument\3GPP\tsg_ran\WG2_RL2\TSGR2_117-e\Docs\R2-2202216.zip" TargetMode="External"/><Relationship Id="rId385" Type="http://schemas.openxmlformats.org/officeDocument/2006/relationships/hyperlink" Target="file:///C:\Users\johan\OneDrive\Dokument\3GPP\tsg_ran\WG2_RL2\TSGR2_117-e\Docs\R2-2202222.zip" TargetMode="External"/><Relationship Id="rId592" Type="http://schemas.openxmlformats.org/officeDocument/2006/relationships/hyperlink" Target="file:///C:\Users\johan\OneDrive\Dokument\3GPP\tsg_ran\WG2_RL2\TSGR2_117-e\Docs\R2-2202799.zip" TargetMode="External"/><Relationship Id="rId245" Type="http://schemas.openxmlformats.org/officeDocument/2006/relationships/hyperlink" Target="file:///C:\Users\johan\OneDrive\Dokument\3GPP\tsg_ran\WG2_RL2\TSGR2_117-e\Docs\R2-2203718.zip" TargetMode="External"/><Relationship Id="rId452" Type="http://schemas.openxmlformats.org/officeDocument/2006/relationships/hyperlink" Target="file:///C:\Users\johan\OneDrive\Dokument\3GPP\tsg_ran\WG2_RL2\TSGR2_117-e\Docs\R2-2202221.zip" TargetMode="External"/><Relationship Id="rId897" Type="http://schemas.openxmlformats.org/officeDocument/2006/relationships/hyperlink" Target="file:///C:\Users\johan\OneDrive\Dokument\3GPP\tsg_ran\WG2_RL2\TSGR2_117-e\Docs\R2-2202673.zip" TargetMode="External"/><Relationship Id="rId1082" Type="http://schemas.openxmlformats.org/officeDocument/2006/relationships/hyperlink" Target="file:///C:\Users\johan\OneDrive\Dokument\3GPP\tsg_ran\WG2_RL2\TSGR2_117-e\Docs\R2-2203305.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2637.zip" TargetMode="External"/><Relationship Id="rId757" Type="http://schemas.openxmlformats.org/officeDocument/2006/relationships/hyperlink" Target="file:///C:\Users\johan\OneDrive\Dokument\3GPP\tsg_ran\WG2_RL2\TSGR2_117-e\Docs\R2-2203392.zip" TargetMode="External"/><Relationship Id="rId964" Type="http://schemas.openxmlformats.org/officeDocument/2006/relationships/hyperlink" Target="file:///C:\Users\johan\OneDrive\Dokument\3GPP\tsg_ran\WG2_RL2\TSGR2_117-e\Docs\R2-2203272.zip" TargetMode="External"/><Relationship Id="rId1387" Type="http://schemas.openxmlformats.org/officeDocument/2006/relationships/hyperlink" Target="file:///C:\Users\johan\OneDrive\Dokument\3GPP\tsg_ran\WG2_RL2\TSGR2_117-e\Docs\R2-2202391.zip" TargetMode="External"/><Relationship Id="rId1594" Type="http://schemas.openxmlformats.org/officeDocument/2006/relationships/hyperlink" Target="file:///C:\Users\johan\OneDrive\Dokument\3GPP\tsg_ran\WG2_RL2\TSGR2_117-e\Docs\R2-2203250.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3120.zip" TargetMode="External"/><Relationship Id="rId824" Type="http://schemas.openxmlformats.org/officeDocument/2006/relationships/hyperlink" Target="file:///C:\Users\johan\OneDrive\Dokument\3GPP\tsg_ran\WG2_RL2\TSGR2_117-e\Docs\R2-2202382.zip" TargetMode="External"/><Relationship Id="rId1247" Type="http://schemas.openxmlformats.org/officeDocument/2006/relationships/hyperlink" Target="file:///C:\Users\johan\OneDrive\Dokument\3GPP\tsg_ran\WG2_RL2\TSGR2_117-e\Docs\R2-2203473.zip" TargetMode="External"/><Relationship Id="rId1454" Type="http://schemas.openxmlformats.org/officeDocument/2006/relationships/hyperlink" Target="file:///C:\Users\johan\OneDrive\Dokument\3GPP\tsg_ran\WG2_RL2\TSGR2_117-e\Docs\R2-2203075.zip" TargetMode="External"/><Relationship Id="rId1661" Type="http://schemas.openxmlformats.org/officeDocument/2006/relationships/hyperlink" Target="file:///C:\Users\johan\OneDrive\Dokument\3GPP\tsg_ran\WG2_RL2\TSGR2_117-e\Docs\R2-2203110.zip" TargetMode="External"/><Relationship Id="rId1899" Type="http://schemas.openxmlformats.org/officeDocument/2006/relationships/hyperlink" Target="file:///C:\Users\johan\OneDrive\Dokument\3GPP\tsg_ran\WG2_RL2\TSGR2_117-e\Docs\R2-2202724.zip" TargetMode="External"/><Relationship Id="rId1107" Type="http://schemas.openxmlformats.org/officeDocument/2006/relationships/hyperlink" Target="file:///C:\Users\johan\OneDrive\Dokument\3GPP\tsg_ran\WG2_RL2\TSGR2_117-e\Docs\R2-2203425.zip" TargetMode="External"/><Relationship Id="rId1314" Type="http://schemas.openxmlformats.org/officeDocument/2006/relationships/hyperlink" Target="file:///C:\Users\johan\OneDrive\Dokument\3GPP\tsg_ran\WG2_RL2\TSGR2_117-e\Docs\R2-2203014.zip" TargetMode="External"/><Relationship Id="rId1521" Type="http://schemas.openxmlformats.org/officeDocument/2006/relationships/hyperlink" Target="file:///C:\Users\johan\OneDrive\Dokument\3GPP\tsg_ran\WG2_RL2\TSGR2_117-e\Docs\R2-2203309.zip" TargetMode="External"/><Relationship Id="rId1759" Type="http://schemas.openxmlformats.org/officeDocument/2006/relationships/hyperlink" Target="file:///C:\Users\johan\OneDrive\Dokument\3GPP\tsg_ran\WG2_RL2\TSGR2_117-e\Docs\R2-2202509.zip" TargetMode="External"/><Relationship Id="rId1619" Type="http://schemas.openxmlformats.org/officeDocument/2006/relationships/hyperlink" Target="file:///C:\Users\johan\OneDrive\Dokument\3GPP\tsg_ran\WG2_RL2\TSGR2_117-e\Docs\R2-2203504.zip" TargetMode="External"/><Relationship Id="rId1826" Type="http://schemas.openxmlformats.org/officeDocument/2006/relationships/hyperlink" Target="file:///C:\Users\johan\OneDrive\Dokument\3GPP\tsg_ran\WG2_RL2\TSGR2_117-e\Docs\R2-2202258.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2109.zip" TargetMode="External"/><Relationship Id="rId474" Type="http://schemas.openxmlformats.org/officeDocument/2006/relationships/hyperlink" Target="file:///C:\Users\johan\OneDrive\Dokument\3GPP\tsg_ran\WG2_RL2\TSGR2_117-e\Docs\R2-2203286.zip" TargetMode="External"/><Relationship Id="rId127" Type="http://schemas.openxmlformats.org/officeDocument/2006/relationships/hyperlink" Target="file:///C:\Users\johan\OneDrive\Dokument\3GPP\tsg_ran\WG2_RL2\TSGR2_117-e\Docs\R2-2202395.zip" TargetMode="External"/><Relationship Id="rId681" Type="http://schemas.openxmlformats.org/officeDocument/2006/relationships/hyperlink" Target="file:///C:\Users\johan\OneDrive\Dokument\3GPP\tsg_ran\WG2_RL2\TSGR2_117-e\Docs\R2-2202247.zip" TargetMode="External"/><Relationship Id="rId779" Type="http://schemas.openxmlformats.org/officeDocument/2006/relationships/hyperlink" Target="file:///C:\Users\johan\OneDrive\Dokument\3GPP\tsg_ran\WG2_RL2\TSGR2_117-e\Docs\R2-2202768.zip" TargetMode="External"/><Relationship Id="rId986" Type="http://schemas.openxmlformats.org/officeDocument/2006/relationships/hyperlink" Target="file:///C:\Users\johan\OneDrive\Dokument\3GPP\tsg_ran\WG2_RL2\TSGR2_117-e\Docs\R2-2202954.zip" TargetMode="External"/><Relationship Id="rId334" Type="http://schemas.openxmlformats.org/officeDocument/2006/relationships/hyperlink" Target="file:///C:\Users\johan\OneDrive\Dokument\3GPP\tsg_ran\WG2_RL2\TSGR2_117-e\Docs\R2-2202806.zip" TargetMode="External"/><Relationship Id="rId541" Type="http://schemas.openxmlformats.org/officeDocument/2006/relationships/hyperlink" Target="file:///C:\Users\johan\OneDrive\Dokument\3GPP\tsg_ran\WG2_RL2\TSGR2_117-e\Docs\R2-2203878.zip" TargetMode="External"/><Relationship Id="rId639" Type="http://schemas.openxmlformats.org/officeDocument/2006/relationships/hyperlink" Target="file:///C:\Users\johan\OneDrive\Dokument\3GPP\tsg_ran\WG2_RL2\TSGR2_117-e\Docs\R2-2203313.zip" TargetMode="External"/><Relationship Id="rId1171" Type="http://schemas.openxmlformats.org/officeDocument/2006/relationships/hyperlink" Target="file:///C:\Users\johan\OneDrive\Dokument\3GPP\tsg_ran\WG2_RL2\TSGR2_117-e\Docs\R2-2202725.zip" TargetMode="External"/><Relationship Id="rId1269" Type="http://schemas.openxmlformats.org/officeDocument/2006/relationships/hyperlink" Target="file:///C:\Users\johan\OneDrive\Dokument\3GPP\tsg_ran\WG2_RL2\TSGR2_117-e\Docs\R2-2202734.zip" TargetMode="External"/><Relationship Id="rId1476" Type="http://schemas.openxmlformats.org/officeDocument/2006/relationships/hyperlink" Target="file:///C:\Users\johan\OneDrive\Dokument\3GPP\tsg_ran\WG2_RL2\TSGR2_117-e\Docs\R2-2203102.zip" TargetMode="External"/><Relationship Id="rId401" Type="http://schemas.openxmlformats.org/officeDocument/2006/relationships/hyperlink" Target="file:///C:\Users\johan\OneDrive\Dokument\3GPP\tsg_ran\WG2_RL2\TSGR2_117-e\Docs\R2-2202763.zip" TargetMode="External"/><Relationship Id="rId846" Type="http://schemas.openxmlformats.org/officeDocument/2006/relationships/hyperlink" Target="file:///C:\Users\johan\OneDrive\Dokument\3GPP\tsg_ran\WG2_RL2\TSGR2_117-e\Docs\R2-2202375.zip" TargetMode="External"/><Relationship Id="rId1031" Type="http://schemas.openxmlformats.org/officeDocument/2006/relationships/hyperlink" Target="file:///C:\Users\johan\OneDrive\Dokument\3GPP\tsg_ran\WG2_RL2\TSGR2_117-e\Docs\R2-2202618.zip" TargetMode="External"/><Relationship Id="rId1129" Type="http://schemas.openxmlformats.org/officeDocument/2006/relationships/hyperlink" Target="file:///C:\Users\johan\OneDrive\Dokument\3GPP\tsg_ran\WG2_RL2\TSGR2_117-e\Docs\R2-2203203.zip" TargetMode="External"/><Relationship Id="rId1683" Type="http://schemas.openxmlformats.org/officeDocument/2006/relationships/hyperlink" Target="file:///C:\Users\johan\OneDrive\Dokument\3GPP\tsg_ran\WG2_RL2\TSGR2_117-e\Docs\R2-2203323.zip" TargetMode="External"/><Relationship Id="rId1890" Type="http://schemas.openxmlformats.org/officeDocument/2006/relationships/hyperlink" Target="file:///C:\Users\johan\OneDrive\Dokument\3GPP\tsg_ran\WG2_RL2\TSGR2_117-e\Docs\R2-2203258.zip" TargetMode="External"/><Relationship Id="rId706" Type="http://schemas.openxmlformats.org/officeDocument/2006/relationships/hyperlink" Target="file:///C:\Users\johan\OneDrive\Dokument\3GPP\tsg_ran\WG2_RL2\TSGR2_117-e\Docs\R2-2203391.zip" TargetMode="External"/><Relationship Id="rId913" Type="http://schemas.openxmlformats.org/officeDocument/2006/relationships/hyperlink" Target="file:///C:\Users\johan\OneDrive\Dokument\3GPP\tsg_ran\WG2_RL2\TSGR2_117-e\Docs\R2-2202556.zip" TargetMode="External"/><Relationship Id="rId1336" Type="http://schemas.openxmlformats.org/officeDocument/2006/relationships/hyperlink" Target="file:///C:\Users\johan\OneDrive\Dokument\3GPP\tsg_ran\WG2_RL2\TSGR2_117-e\Docs\R2-2202137.zip" TargetMode="External"/><Relationship Id="rId1543" Type="http://schemas.openxmlformats.org/officeDocument/2006/relationships/hyperlink" Target="file:///C:\Users\johan\OneDrive\Dokument\3GPP\tsg_ran\WG2_RL2\TSGR2_117-e\Docs\R2-2202920.zip" TargetMode="External"/><Relationship Id="rId1750" Type="http://schemas.openxmlformats.org/officeDocument/2006/relationships/hyperlink" Target="file:///C:\Users\johan\OneDrive\Dokument\3GPP\tsg_ran\WG2_RL2\TSGR2_117-e\Docs\R2-2203187.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713.zip" TargetMode="External"/><Relationship Id="rId1610" Type="http://schemas.openxmlformats.org/officeDocument/2006/relationships/hyperlink" Target="file:///C:\Users\johan\OneDrive\Dokument\3GPP\tsg_ran\WG2_RL2\TSGR2_117-e\Docs\R2-2202868.zip" TargetMode="External"/><Relationship Id="rId1848" Type="http://schemas.openxmlformats.org/officeDocument/2006/relationships/hyperlink" Target="file:///C:\Users\johan\OneDrive\Dokument\3GPP\tsg_ran\WG2_RL2\TSGR2_117-e\Docs\R2-2203983.zip" TargetMode="External"/><Relationship Id="rId191" Type="http://schemas.openxmlformats.org/officeDocument/2006/relationships/hyperlink" Target="file:///C:\Users\johan\OneDrive\Dokument\3GPP\tsg_ran\WG2_RL2\TSGR2_117-e\Docs\R2-2202390.zip" TargetMode="External"/><Relationship Id="rId1708" Type="http://schemas.openxmlformats.org/officeDocument/2006/relationships/hyperlink" Target="file:///C:\Users\johan\OneDrive\Dokument\3GPP\tsg_ran\WG2_RL2\TSGR2_117-e\Docs\R2-2202813.zip" TargetMode="External"/><Relationship Id="rId1915" Type="http://schemas.openxmlformats.org/officeDocument/2006/relationships/hyperlink" Target="file:///C:\Users\johan\OneDrive\Dokument\3GPP\tsg_ran\WG2_RL2\TSGR2_117-e\Docs\R2-2202842.zip" TargetMode="External"/><Relationship Id="rId289" Type="http://schemas.openxmlformats.org/officeDocument/2006/relationships/hyperlink" Target="file:///C:\Users\johan\OneDrive\Dokument\3GPP\tsg_ran\WG2_RL2\TSGR2_117-e\Docs\R2-2202173.zip" TargetMode="External"/><Relationship Id="rId496" Type="http://schemas.openxmlformats.org/officeDocument/2006/relationships/hyperlink" Target="file:///C:\Users\johan\OneDrive\Dokument\3GPP\tsg_ran\WG2_RL2\TSGR2_117-e\Docs\R2-2202407.zip" TargetMode="External"/><Relationship Id="rId149" Type="http://schemas.openxmlformats.org/officeDocument/2006/relationships/hyperlink" Target="file:///C:\Users\johan\OneDrive\Dokument\3GPP\tsg_ran\WG2_RL2\TSGR2_117-e\Docs\R2-2203139.zip" TargetMode="External"/><Relationship Id="rId356" Type="http://schemas.openxmlformats.org/officeDocument/2006/relationships/hyperlink" Target="file:///C:\Users\johan\OneDrive\Dokument\3GPP\tsg_ran\WG2_RL2\TSGR2_117-e\Docs\R2-2203255.zip" TargetMode="External"/><Relationship Id="rId563" Type="http://schemas.openxmlformats.org/officeDocument/2006/relationships/hyperlink" Target="file:///C:\Users\johan\OneDrive\Dokument\3GPP\tsg_ran\WG2_RL2\TSGR2_117-e\Docs\R2-2202271.zip" TargetMode="External"/><Relationship Id="rId770" Type="http://schemas.openxmlformats.org/officeDocument/2006/relationships/hyperlink" Target="file:///C:\Users\johan\OneDrive\Dokument\3GPP\tsg_ran\WG2_RL2\TSGR2_117-e\Docs\R2-2202419.zip" TargetMode="External"/><Relationship Id="rId1193" Type="http://schemas.openxmlformats.org/officeDocument/2006/relationships/hyperlink" Target="file:///C:\Users\johan\OneDrive\Dokument\3GPP\tsg_ran\WG2_RL2\TSGR2_117-e\Docs\R2-2202487.zip" TargetMode="External"/><Relationship Id="rId216" Type="http://schemas.openxmlformats.org/officeDocument/2006/relationships/hyperlink" Target="file:///C:\Users\johan\OneDrive\Dokument\3GPP\tsg_ran\WG2_RL2\TSGR2_117-e\Docs\R2-2203050.zip" TargetMode="External"/><Relationship Id="rId423" Type="http://schemas.openxmlformats.org/officeDocument/2006/relationships/hyperlink" Target="file:///C:\Users\johan\OneDrive\Dokument\3GPP\tsg_ran\WG2_RL2\TSGR2_117-e\Docs\R2-2202810.zip" TargetMode="External"/><Relationship Id="rId868" Type="http://schemas.openxmlformats.org/officeDocument/2006/relationships/hyperlink" Target="file:///C:\Users\johan\OneDrive\Dokument\3GPP\tsg_ran\WG2_RL2\TSGR2_117-e\Docs\R2-2202784.zip" TargetMode="External"/><Relationship Id="rId1053" Type="http://schemas.openxmlformats.org/officeDocument/2006/relationships/hyperlink" Target="file:///C:\Users\johan\OneDrive\Dokument\3GPP\tsg_ran\WG2_RL2\TSGR2_117-e\Docs\R2-2203982.zip" TargetMode="External"/><Relationship Id="rId1260" Type="http://schemas.openxmlformats.org/officeDocument/2006/relationships/hyperlink" Target="file:///C:\Users\johan\OneDrive\Dokument\3GPP\tsg_ran\WG2_RL2\TSGR2_117-e\Docs\R2-2202654.zip" TargetMode="External"/><Relationship Id="rId1498" Type="http://schemas.openxmlformats.org/officeDocument/2006/relationships/hyperlink" Target="file:///C:\Users\johan\OneDrive\Dokument\3GPP\tsg_ran\WG2_RL2\TSGR2_117-e\Docs\R2-2203093.zip" TargetMode="External"/><Relationship Id="rId630" Type="http://schemas.openxmlformats.org/officeDocument/2006/relationships/hyperlink" Target="file:///C:\Users\johan\OneDrive\Dokument\3GPP\tsg_ran\WG2_RL2\TSGR2_117-e\Docs\R2-2202386.zip" TargetMode="External"/><Relationship Id="rId728" Type="http://schemas.openxmlformats.org/officeDocument/2006/relationships/hyperlink" Target="file:///C:\Users\johan\OneDrive\Dokument\3GPP\tsg_ran\WG2_RL2\TSGR2_117-e\Docs\R2-2203170.zip" TargetMode="External"/><Relationship Id="rId935" Type="http://schemas.openxmlformats.org/officeDocument/2006/relationships/hyperlink" Target="file:///C:\Users\johan\OneDrive\Dokument\3GPP\tsg_ran\WG2_RL2\TSGR2_117-e\Docs\R2-2202543.zip" TargetMode="External"/><Relationship Id="rId1358" Type="http://schemas.openxmlformats.org/officeDocument/2006/relationships/hyperlink" Target="file:///C:\Users\johan\OneDrive\Dokument\3GPP\tsg_ran\WG2_RL2\TSGR2_117-e\Docs\R2-2202935.zip" TargetMode="External"/><Relationship Id="rId1565" Type="http://schemas.openxmlformats.org/officeDocument/2006/relationships/hyperlink" Target="file:///C:\Users\johan\OneDrive\Dokument\3GPP\tsg_ran\WG2_RL2\TSGR2_117-e\Docs\R2-2202225.zip" TargetMode="External"/><Relationship Id="rId1772" Type="http://schemas.openxmlformats.org/officeDocument/2006/relationships/hyperlink" Target="file:///C:\Users\johan\OneDrive\Dokument\3GPP\tsg_ran\WG2_RL2\TSGR2_117-e\Docs\R2-2202905.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3257.zip" TargetMode="External"/><Relationship Id="rId1218" Type="http://schemas.openxmlformats.org/officeDocument/2006/relationships/hyperlink" Target="file:///C:\Users\johan\OneDrive\Dokument\3GPP\tsg_ran\WG2_RL2\TSGR2_117-e\Docs\R2-2202409.zip" TargetMode="External"/><Relationship Id="rId1425" Type="http://schemas.openxmlformats.org/officeDocument/2006/relationships/hyperlink" Target="file:///C:\Users\johan\OneDrive\Dokument\3GPP\tsg_ran\WG2_RL2\TSGR2_117-e\Docs\R2-2202451.zip" TargetMode="External"/><Relationship Id="rId1632" Type="http://schemas.openxmlformats.org/officeDocument/2006/relationships/hyperlink" Target="file:///C:\Users\johan\OneDrive\Dokument\3GPP\tsg_ran\WG2_RL2\TSGR2_117-e\Docs\R2-2203904.zip" TargetMode="External"/><Relationship Id="rId1937" Type="http://schemas.microsoft.com/office/2011/relationships/people" Target="people.xml"/><Relationship Id="rId280" Type="http://schemas.openxmlformats.org/officeDocument/2006/relationships/hyperlink" Target="file:///C:\Users\johan\OneDrive\Dokument\3GPP\tsg_ran\WG2_RL2\TSGR2_117-e\Docs\R2-2202537.zip" TargetMode="External"/><Relationship Id="rId140" Type="http://schemas.openxmlformats.org/officeDocument/2006/relationships/hyperlink" Target="file:///C:\Users\johan\OneDrive\Dokument\3GPP\tsg_ran\WG2_RL2\TSGR2_117-e\Docs\R2-2203365.zip" TargetMode="External"/><Relationship Id="rId378" Type="http://schemas.openxmlformats.org/officeDocument/2006/relationships/hyperlink" Target="file:///C:\Users\johan\OneDrive\Dokument\3GPP\tsg_ran\WG2_RL2\TSGR2_117-e\Docs\R2-2203407.zip" TargetMode="External"/><Relationship Id="rId585" Type="http://schemas.openxmlformats.org/officeDocument/2006/relationships/hyperlink" Target="file:///C:\Users\johan\OneDrive\Dokument\3GPP\tsg_ran\WG2_RL2\TSGR2_117-e\Docs\R2-2202278.zip" TargetMode="External"/><Relationship Id="rId792" Type="http://schemas.openxmlformats.org/officeDocument/2006/relationships/hyperlink" Target="file:///C:\Users\johan\OneDrive\Dokument\3GPP\tsg_ran\WG2_RL2\TSGR2_117-e\Docs\R2-2203434.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3708.zip" TargetMode="External"/><Relationship Id="rId445" Type="http://schemas.openxmlformats.org/officeDocument/2006/relationships/hyperlink" Target="file:///C:\Users\johan\OneDrive\Dokument\3GPP\tsg_ran\WG2_RL2\TSGR2_117-e\Docs\R2-2203490.zip" TargetMode="External"/><Relationship Id="rId652" Type="http://schemas.openxmlformats.org/officeDocument/2006/relationships/hyperlink" Target="file:///C:\Users\johan\OneDrive\Dokument\3GPP\tsg_ran\WG2_RL2\TSGR2_117-e\Docs\R2-2202482.zip" TargetMode="External"/><Relationship Id="rId1075" Type="http://schemas.openxmlformats.org/officeDocument/2006/relationships/hyperlink" Target="file:///C:\Users\johan\OneDrive\Dokument\3GPP\tsg_ran\WG2_RL2\TSGR2_117-e\Docs\R2-2203229.zip" TargetMode="External"/><Relationship Id="rId1282" Type="http://schemas.openxmlformats.org/officeDocument/2006/relationships/hyperlink" Target="file:///C:\Users\johan\OneDrive\Dokument\3GPP\tsg_ran\WG2_RL2\TSGR2_117-e\Docs\R2-2202498.zip" TargetMode="External"/><Relationship Id="rId305" Type="http://schemas.openxmlformats.org/officeDocument/2006/relationships/hyperlink" Target="file:///C:\Users\johan\OneDrive\Dokument\3GPP\tsg_ran\WG2_RL2\TSGR2_117-e\Docs\R2-2202393.zip" TargetMode="External"/><Relationship Id="rId512" Type="http://schemas.openxmlformats.org/officeDocument/2006/relationships/hyperlink" Target="file:///C:\Users\johan\OneDrive\Dokument\3GPP\tsg_ran\WG2_RL2\TSGR2_117-e\Docs\R2-2202633.zip" TargetMode="External"/><Relationship Id="rId957" Type="http://schemas.openxmlformats.org/officeDocument/2006/relationships/hyperlink" Target="file:///C:\Users\johan\OneDrive\Dokument\3GPP\tsg_ran\WG2_RL2\TSGR2_117-e\Docs\R2-2202567.zip" TargetMode="External"/><Relationship Id="rId1142" Type="http://schemas.openxmlformats.org/officeDocument/2006/relationships/hyperlink" Target="file:///C:\Users\johan\OneDrive\Dokument\3GPP\tsg_ran\WG2_RL2\TSGR2_117-e\Docs\R2-2202424.zip" TargetMode="External"/><Relationship Id="rId1587" Type="http://schemas.openxmlformats.org/officeDocument/2006/relationships/hyperlink" Target="file:///C:\Users\johan\OneDrive\Dokument\3GPP\tsg_ran\WG2_RL2\TSGR2_117-e\Docs\R2-2202818.zip" TargetMode="External"/><Relationship Id="rId1794" Type="http://schemas.openxmlformats.org/officeDocument/2006/relationships/hyperlink" Target="file:///C:\Users\johan\OneDrive\Dokument\3GPP\tsg_ran\WG2_RL2\TSGR2_117-e\Docs\R2-2203493.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2329.zip" TargetMode="External"/><Relationship Id="rId1002" Type="http://schemas.openxmlformats.org/officeDocument/2006/relationships/hyperlink" Target="file:///C:\Users\johan\OneDrive\Dokument\3GPP\tsg_ran\WG2_RL2\TSGR2_117-e\Docs\R2-2203069.zip" TargetMode="External"/><Relationship Id="rId1447" Type="http://schemas.openxmlformats.org/officeDocument/2006/relationships/hyperlink" Target="file:///C:\Users\johan\OneDrive\Dokument\3GPP\tsg_ran\WG2_RL2\TSGR2_117-e\Docs\R2-2202208.zip" TargetMode="External"/><Relationship Id="rId1654" Type="http://schemas.openxmlformats.org/officeDocument/2006/relationships/hyperlink" Target="file:///C:\Users\johan\OneDrive\Dokument\3GPP\tsg_ran\WG2_RL2\TSGR2_117-e\Docs\R2-2202462.zip" TargetMode="External"/><Relationship Id="rId1861" Type="http://schemas.openxmlformats.org/officeDocument/2006/relationships/hyperlink" Target="file:///C:\Users\johan\OneDrive\Dokument\3GPP\tsg_ran\WG2_RL2\TSGR2_117-e\Docs\R2-2203707.zip" TargetMode="External"/><Relationship Id="rId1307" Type="http://schemas.openxmlformats.org/officeDocument/2006/relationships/hyperlink" Target="file:///C:\Users\johan\OneDrive\Dokument\3GPP\tsg_ran\WG2_RL2\TSGR2_117-e\Docs\R2-2202731.zip" TargetMode="External"/><Relationship Id="rId1514" Type="http://schemas.openxmlformats.org/officeDocument/2006/relationships/hyperlink" Target="file:///C:\Users\johan\OneDrive\Dokument\3GPP\tsg_ran\WG2_RL2\TSGR2_117-e\Docs\R2-2203393.zip" TargetMode="External"/><Relationship Id="rId1721" Type="http://schemas.openxmlformats.org/officeDocument/2006/relationships/hyperlink" Target="file:///C:\Users\johan\OneDrive\Dokument\3GPP\tsg_ran\WG2_RL2\TSGR2_117-e\Docs\R2-2202817.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3874.zip" TargetMode="External"/><Relationship Id="rId162" Type="http://schemas.openxmlformats.org/officeDocument/2006/relationships/hyperlink" Target="file:///C:\Users\johan\OneDrive\Dokument\3GPP\tsg_ran\WG2_RL2\TSGR2_117-e\Docs\R2-2202499.zip" TargetMode="External"/><Relationship Id="rId467" Type="http://schemas.openxmlformats.org/officeDocument/2006/relationships/hyperlink" Target="file:///C:\Users\johan\OneDrive\Dokument\3GPP\tsg_ran\WG2_RL2\TSGR2_117-e\Docs\R2-2202839.zip" TargetMode="External"/><Relationship Id="rId1097" Type="http://schemas.openxmlformats.org/officeDocument/2006/relationships/hyperlink" Target="file:///C:\Users\johan\OneDrive\Dokument\3GPP\tsg_ran\WG2_RL2\TSGR2_117-e\Docs\R2-2203068.zip" TargetMode="External"/><Relationship Id="rId674" Type="http://schemas.openxmlformats.org/officeDocument/2006/relationships/hyperlink" Target="file:///C:\Users\johan\OneDrive\Dokument\3GPP\tsg_ran\WG2_RL2\TSGR2_117-e\Docs\R2-2202919.zip" TargetMode="External"/><Relationship Id="rId881" Type="http://schemas.openxmlformats.org/officeDocument/2006/relationships/hyperlink" Target="file:///C:\Users\johan\OneDrive\Dokument\3GPP\tsg_ran\WG2_RL2\TSGR2_117-e\Docs\R2-2202523.zip" TargetMode="External"/><Relationship Id="rId979" Type="http://schemas.openxmlformats.org/officeDocument/2006/relationships/hyperlink" Target="file:///C:\Users\johan\OneDrive\Dokument\3GPP\tsg_ran\WG2_RL2\TSGR2_117-e\Docs\R2-2202429.zip" TargetMode="External"/><Relationship Id="rId327" Type="http://schemas.openxmlformats.org/officeDocument/2006/relationships/hyperlink" Target="file:///C:\Users\johan\OneDrive\Dokument\3GPP\tsg_ran\WG2_RL2\TSGR2_117-e\Docs\R2-2202808.zip" TargetMode="External"/><Relationship Id="rId534" Type="http://schemas.openxmlformats.org/officeDocument/2006/relationships/hyperlink" Target="file:///C:\Users\johan\OneDrive\Dokument\3GPP\tsg_ran\WG2_RL2\TSGR2_117-e\Docs\R2-2202985.zip" TargetMode="External"/><Relationship Id="rId741" Type="http://schemas.openxmlformats.org/officeDocument/2006/relationships/hyperlink" Target="file:///C:\Users\johan\OneDrive\Dokument\3GPP\tsg_ran\WG2_RL2\TSGR2_117-e\Docs\R2-2203476.zip" TargetMode="External"/><Relationship Id="rId839" Type="http://schemas.openxmlformats.org/officeDocument/2006/relationships/hyperlink" Target="file:///C:\Users\johan\OneDrive\Dokument\3GPP\tsg_ran\WG2_RL2\TSGR2_117-e\Docs\R2-2203702.zip" TargetMode="External"/><Relationship Id="rId1164" Type="http://schemas.openxmlformats.org/officeDocument/2006/relationships/hyperlink" Target="file:///C:\Users\johan\OneDrive\Dokument\3GPP\tsg_ran\WG2_RL2\TSGR2_117-e\Docs\R2-2202853.zip" TargetMode="External"/><Relationship Id="rId1371" Type="http://schemas.openxmlformats.org/officeDocument/2006/relationships/hyperlink" Target="file:///C:\Users\johan\OneDrive\Dokument\3GPP\tsg_ran\WG2_RL2\TSGR2_117-e\Docs\R2-2202988.zip" TargetMode="External"/><Relationship Id="rId1469" Type="http://schemas.openxmlformats.org/officeDocument/2006/relationships/hyperlink" Target="file:///C:\Users\johan\OneDrive\Dokument\3GPP\tsg_ran\WG2_RL2\TSGR2_117-e\Docs\R2-2202669.zip" TargetMode="External"/><Relationship Id="rId601" Type="http://schemas.openxmlformats.org/officeDocument/2006/relationships/hyperlink" Target="file:///C:\Users\johan\OneDrive\Dokument\3GPP\tsg_ran\WG2_RL2\TSGR2_117-e\Docs\R2-2202335.zip" TargetMode="External"/><Relationship Id="rId1024" Type="http://schemas.openxmlformats.org/officeDocument/2006/relationships/hyperlink" Target="file:///C:\Users\johan\OneDrive\Dokument\3GPP\tsg_ran\WG2_RL2\TSGR2_117-e\Docs\R2-2203411.zip" TargetMode="External"/><Relationship Id="rId1231" Type="http://schemas.openxmlformats.org/officeDocument/2006/relationships/hyperlink" Target="file:///C:\Users\johan\OneDrive\Dokument\3GPP\tsg_ran\WG2_RL2\TSGR2_117-e\Docs\R2-2202593.zip" TargetMode="External"/><Relationship Id="rId1676" Type="http://schemas.openxmlformats.org/officeDocument/2006/relationships/hyperlink" Target="file:///C:\Users\johan\OneDrive\Dokument\3GPP\tsg_ran\WG2_RL2\TSGR2_117-e\Docs\R2-2203715.zip" TargetMode="External"/><Relationship Id="rId1883" Type="http://schemas.openxmlformats.org/officeDocument/2006/relationships/hyperlink" Target="file:///C:\Users\johan\OneDrive\Dokument\3GPP\tsg_ran\WG2_RL2\TSGR2_117-e\Docs\R2-2203052.zip" TargetMode="External"/><Relationship Id="rId906" Type="http://schemas.openxmlformats.org/officeDocument/2006/relationships/hyperlink" Target="file:///C:\Users\johan\OneDrive\Dokument\3GPP\tsg_ran\WG2_RL2\TSGR2_117-e\Docs\R2-2202959.zip" TargetMode="External"/><Relationship Id="rId1329" Type="http://schemas.openxmlformats.org/officeDocument/2006/relationships/hyperlink" Target="file:///C:\Users\johan\OneDrive\Dokument\3GPP\tsg_ran\WG2_RL2\TSGR2_117-e\Docs\R2-2202804.zip" TargetMode="External"/><Relationship Id="rId1536" Type="http://schemas.openxmlformats.org/officeDocument/2006/relationships/hyperlink" Target="file:///C:\Users\johan\OneDrive\Dokument\3GPP\tsg_ran\WG2_RL2\TSGR2_117-e\Docs\R2-2202479.zip" TargetMode="External"/><Relationship Id="rId1743" Type="http://schemas.openxmlformats.org/officeDocument/2006/relationships/hyperlink" Target="file:///C:\Users\johan\OneDrive\Dokument\3GPP\tsg_ran\WG2_RL2\TSGR2_117-e\Docs\R2-2202630.zip" TargetMode="Externa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2159.zip" TargetMode="External"/><Relationship Id="rId1810" Type="http://schemas.openxmlformats.org/officeDocument/2006/relationships/hyperlink" Target="file:///C:\Users\johan\OneDrive\Dokument\3GPP\tsg_ran\WG2_RL2\TSGR2_117-e\Docs\R2-2202264.zip" TargetMode="External"/><Relationship Id="rId184" Type="http://schemas.openxmlformats.org/officeDocument/2006/relationships/hyperlink" Target="file:///C:\Users\johan\OneDrive\Dokument\3GPP\tsg_ran\WG2_RL2\TSGR2_117-e\Docs\R2-2202509.zip" TargetMode="External"/><Relationship Id="rId391" Type="http://schemas.openxmlformats.org/officeDocument/2006/relationships/hyperlink" Target="file:///C:\Users\johan\OneDrive\Dokument\3GPP\tsg_ran\WG2_RL2\TSGR2_117-e\Docs\R2-2202298.zip" TargetMode="External"/><Relationship Id="rId1908" Type="http://schemas.openxmlformats.org/officeDocument/2006/relationships/hyperlink" Target="file:///C:\Users\johan\OneDrive\Dokument\3GPP\tsg_ran\WG2_RL2\TSGR2_117-e\Docs\R2-2202213.zip" TargetMode="External"/><Relationship Id="rId251" Type="http://schemas.openxmlformats.org/officeDocument/2006/relationships/hyperlink" Target="file:///C:\Users\johan\OneDrive\Dokument\3GPP\tsg_ran\WG2_RL2\TSGR2_117-e\Docs\R2-2203486.zip" TargetMode="External"/><Relationship Id="rId489" Type="http://schemas.openxmlformats.org/officeDocument/2006/relationships/hyperlink" Target="file:///C:\Users\johan\OneDrive\Dokument\3GPP\tsg_ran\WG2_RL2\TSGR2_117-e\Docs\R2-2202956.zip" TargetMode="External"/><Relationship Id="rId696" Type="http://schemas.openxmlformats.org/officeDocument/2006/relationships/hyperlink" Target="file:///C:\Users\johan\OneDrive\Dokument\3GPP\tsg_ran\WG2_RL2\TSGR2_117-e\Docs\R2-2203092.zip" TargetMode="External"/><Relationship Id="rId349" Type="http://schemas.openxmlformats.org/officeDocument/2006/relationships/hyperlink" Target="file:///C:\Users\johan\OneDrive\Dokument\3GPP\tsg_ran\WG2_RL2\TSGR2_117-e\Docs\R2-2202110.zip" TargetMode="External"/><Relationship Id="rId556" Type="http://schemas.openxmlformats.org/officeDocument/2006/relationships/hyperlink" Target="file:///C:\Users\johan\OneDrive\Dokument\3GPP\tsg_ran\WG2_RL2\TSGR2_117-e\Docs\R2-2203727.zip" TargetMode="External"/><Relationship Id="rId763" Type="http://schemas.openxmlformats.org/officeDocument/2006/relationships/hyperlink" Target="file:///C:\Users\johan\OneDrive\Dokument\3GPP\tsg_ran\WG2_RL2\TSGR2_117-e\Docs\R2-2203273.zip" TargetMode="External"/><Relationship Id="rId1186" Type="http://schemas.openxmlformats.org/officeDocument/2006/relationships/hyperlink" Target="file:///C:\Users\johan\OneDrive\Dokument\3GPP\tsg_ran\WG2_RL2\TSGR2_117-e\Docs\R2-2202861.zip" TargetMode="External"/><Relationship Id="rId1393" Type="http://schemas.openxmlformats.org/officeDocument/2006/relationships/hyperlink" Target="file:///C:\Users\johan\OneDrive\Dokument\3GPP\tsg_ran\WG2_RL2\TSGR2_117-e\Docs\R2-2202203.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257.zip" TargetMode="External"/><Relationship Id="rId416" Type="http://schemas.openxmlformats.org/officeDocument/2006/relationships/hyperlink" Target="file:///C:\Users\johan\OneDrive\Dokument\3GPP\tsg_ran\WG2_RL2\TSGR2_117-e\Docs\R2-2202107.zip" TargetMode="External"/><Relationship Id="rId970" Type="http://schemas.openxmlformats.org/officeDocument/2006/relationships/hyperlink" Target="file:///C:\Users\johan\OneDrive\Dokument\3GPP\tsg_ran\WG2_RL2\TSGR2_117-e\Docs\R2-2202356.zip" TargetMode="External"/><Relationship Id="rId1046" Type="http://schemas.openxmlformats.org/officeDocument/2006/relationships/hyperlink" Target="file:///C:\Users\johan\OneDrive\Dokument\3GPP\tsg_ran\WG2_RL2\TSGR2_117-e\Docs\R2-2203720.zip" TargetMode="External"/><Relationship Id="rId1253" Type="http://schemas.openxmlformats.org/officeDocument/2006/relationships/hyperlink" Target="file:///C:\Users\johan\OneDrive\Dokument\3GPP\tsg_ran\WG2_RL2\TSGR2_117-e\Docs\R2-2202937.zip" TargetMode="External"/><Relationship Id="rId1698" Type="http://schemas.openxmlformats.org/officeDocument/2006/relationships/hyperlink" Target="file:///C:\Users\johan\OneDrive\Dokument\3GPP\tsg_ran\WG2_RL2\TSGR2_117-e\Docs\R2-2203117.zip" TargetMode="External"/><Relationship Id="rId623" Type="http://schemas.openxmlformats.org/officeDocument/2006/relationships/hyperlink" Target="file:///C:\Users\johan\OneDrive\Dokument\3GPP\tsg_ran\WG2_RL2\TSGR2_117-e\Docs\R2-2202243.zip" TargetMode="External"/><Relationship Id="rId830" Type="http://schemas.openxmlformats.org/officeDocument/2006/relationships/hyperlink" Target="file:///C:\Users\johan\OneDrive\Dokument\3GPP\tsg_ran\WG2_RL2\TSGR2_117-e\Docs\R2-2202968.zip" TargetMode="External"/><Relationship Id="rId928" Type="http://schemas.openxmlformats.org/officeDocument/2006/relationships/hyperlink" Target="file:///C:\Users\johan\OneDrive\Dokument\3GPP\tsg_ran\WG2_RL2\TSGR2_117-e\Docs\R2-2203475.zip" TargetMode="External"/><Relationship Id="rId1460" Type="http://schemas.openxmlformats.org/officeDocument/2006/relationships/hyperlink" Target="file:///C:\Users\johan\OneDrive\Dokument\3GPP\tsg_ran\WG2_RL2\TSGR2_117-e\Docs\R2-2203050.zip" TargetMode="External"/><Relationship Id="rId1558" Type="http://schemas.openxmlformats.org/officeDocument/2006/relationships/hyperlink" Target="file:///C:\Users\johan\OneDrive\Dokument\3GPP\tsg_ran\WG2_RL2\TSGR2_117-e\Docs\R2-2202627.zip" TargetMode="External"/><Relationship Id="rId1765" Type="http://schemas.openxmlformats.org/officeDocument/2006/relationships/hyperlink" Target="file:///C:\Users\johan\OneDrive\Dokument\3GPP\tsg_ran\WG2_RL2\TSGR2_117-e\Docs\R2-2202509.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2563.zip" TargetMode="External"/><Relationship Id="rId1320" Type="http://schemas.openxmlformats.org/officeDocument/2006/relationships/hyperlink" Target="file:///C:\Users\johan\OneDrive\Dokument\3GPP\tsg_ran\WG2_RL2\TSGR2_117-e\Docs\R2-2203465.zip" TargetMode="External"/><Relationship Id="rId1418" Type="http://schemas.openxmlformats.org/officeDocument/2006/relationships/hyperlink" Target="file:///C:\Users\johan\OneDrive\Dokument\3GPP\tsg_ran\WG2_RL2\TSGR2_117-e\Docs\R2-2203200.zip" TargetMode="External"/><Relationship Id="rId1625" Type="http://schemas.openxmlformats.org/officeDocument/2006/relationships/hyperlink" Target="file:///C:\Users\johan\OneDrive\Dokument\3GPP\tsg_ran\WG2_RL2\TSGR2_117-e\Docs\R2-2203260.zip" TargetMode="External"/><Relationship Id="rId1832" Type="http://schemas.openxmlformats.org/officeDocument/2006/relationships/hyperlink" Target="file:///C:\Users\johan\OneDrive\Dokument\3GPP\tsg_ran\WG2_RL2\TSGR2_117-e\Docs\R2-2202124.zip" TargetMode="External"/><Relationship Id="rId273" Type="http://schemas.openxmlformats.org/officeDocument/2006/relationships/hyperlink" Target="file:///C:\Users\johan\OneDrive\Dokument\3GPP\tsg_ran\WG2_RL2\TSGR2_117-e\Docs\R2-2202552.zip" TargetMode="External"/><Relationship Id="rId480" Type="http://schemas.openxmlformats.org/officeDocument/2006/relationships/hyperlink" Target="file:///C:\Users\johan\OneDrive\Dokument\3GPP\tsg_ran\WG2_RL2\TSGR2_117-e\Docs\R2-2202360.zip" TargetMode="External"/><Relationship Id="rId133" Type="http://schemas.openxmlformats.org/officeDocument/2006/relationships/hyperlink" Target="file:///C:\Users\johan\OneDrive\Dokument\3GPP\tsg_ran\WG2_RL2\TSGR2_117-e\Docs\R2-2202626.zip" TargetMode="External"/><Relationship Id="rId340" Type="http://schemas.openxmlformats.org/officeDocument/2006/relationships/hyperlink" Target="file:///C:\Users\johan\OneDrive\Dokument\3GPP\tsg_ran\WG2_RL2\TSGR2_117-e\Docs\R2-2202597.zip" TargetMode="External"/><Relationship Id="rId578" Type="http://schemas.openxmlformats.org/officeDocument/2006/relationships/hyperlink" Target="file:///C:\Users\johan\OneDrive\Dokument\3GPP\tsg_ran\WG2_RL2\TSGR2_117-e\Docs\R2-2203773.zip" TargetMode="External"/><Relationship Id="rId785" Type="http://schemas.openxmlformats.org/officeDocument/2006/relationships/hyperlink" Target="file:///C:\Users\johan\OneDrive\Dokument\3GPP\tsg_ran\WG2_RL2\TSGR2_117-e\Docs\R2-2202880.zip" TargetMode="External"/><Relationship Id="rId992" Type="http://schemas.openxmlformats.org/officeDocument/2006/relationships/hyperlink" Target="file:///C:\Users\johan\OneDrive\Dokument\3GPP\tsg_ran\WG2_RL2\TSGR2_117-e\Docs\R2-2202585.zip" TargetMode="External"/><Relationship Id="rId200" Type="http://schemas.openxmlformats.org/officeDocument/2006/relationships/hyperlink" Target="file:///C:\Users\johan\OneDrive\Dokument\3GPP\tsg_ran\WG2_RL2\TSGR2_117-e\Docs\R2-2202214.zip" TargetMode="External"/><Relationship Id="rId438" Type="http://schemas.openxmlformats.org/officeDocument/2006/relationships/hyperlink" Target="file:///C:\Users\johan\OneDrive\Dokument\3GPP\tsg_ran\WG2_RL2\TSGR2_117-e\Docs\R2-2203492.zip" TargetMode="External"/><Relationship Id="rId645" Type="http://schemas.openxmlformats.org/officeDocument/2006/relationships/hyperlink" Target="file:///C:\Users\johan\OneDrive\Dokument\3GPP\tsg_ran\WG2_RL2\TSGR2_117-e\Docs\R2-2202371.zip" TargetMode="External"/><Relationship Id="rId852" Type="http://schemas.openxmlformats.org/officeDocument/2006/relationships/hyperlink" Target="file:///C:\Users\johan\OneDrive\Dokument\3GPP\tsg_ran\WG2_RL2\TSGR2_117-e\Docs\R2-2203466.zip" TargetMode="External"/><Relationship Id="rId1068" Type="http://schemas.openxmlformats.org/officeDocument/2006/relationships/hyperlink" Target="file:///C:\Users\johan\OneDrive\Dokument\3GPP\tsg_ran\WG2_RL2\TSGR2_117-e\Docs\R2-2202353.zip" TargetMode="External"/><Relationship Id="rId1275" Type="http://schemas.openxmlformats.org/officeDocument/2006/relationships/hyperlink" Target="file:///C:\Users\johan\OneDrive\Dokument\3GPP\tsg_ran\WG2_RL2\TSGR2_117-e\Docs\R2-2202653.zip" TargetMode="External"/><Relationship Id="rId1482" Type="http://schemas.openxmlformats.org/officeDocument/2006/relationships/hyperlink" Target="file:///C:\Users\johan\OneDrive\Dokument\3GPP\tsg_ran\WG2_RL2\TSGR2_117-e\Docs\R2-2203709.zip" TargetMode="External"/><Relationship Id="rId505" Type="http://schemas.openxmlformats.org/officeDocument/2006/relationships/hyperlink" Target="file:///C:\Users\johan\OneDrive\Dokument\3GPP\tsg_ran\WG2_RL2\TSGR2_117-e\Docs\R2-2202502.zip" TargetMode="External"/><Relationship Id="rId712" Type="http://schemas.openxmlformats.org/officeDocument/2006/relationships/hyperlink" Target="file:///C:\Users\johan\OneDrive\Dokument\3GPP\tsg_ran\WG2_RL2\TSGR2_117-e\Docs\R2-2202703.zip" TargetMode="External"/><Relationship Id="rId1135" Type="http://schemas.openxmlformats.org/officeDocument/2006/relationships/hyperlink" Target="file:///C:\Users\johan\OneDrive\Dokument\3GPP\tsg_ran\WG2_RL2\TSGR2_117-e\Docs\R2-2202548.zip" TargetMode="External"/><Relationship Id="rId1342" Type="http://schemas.openxmlformats.org/officeDocument/2006/relationships/hyperlink" Target="file:///C:\Users\johan\OneDrive\Dokument\3GPP\tsg_ran\WG2_RL2\TSGR2_117-e\Docs\R2-2203848.zip" TargetMode="External"/><Relationship Id="rId1787" Type="http://schemas.openxmlformats.org/officeDocument/2006/relationships/hyperlink" Target="file:///C:\Users\johan\OneDrive\Dokument\3GPP\tsg_ran\WG2_RL2\TSGR2_117-e\Docs\R2-2202905.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3181.zip" TargetMode="External"/><Relationship Id="rId1647" Type="http://schemas.openxmlformats.org/officeDocument/2006/relationships/hyperlink" Target="file:///C:\Users\johan\OneDrive\Dokument\3GPP\tsg_ran\WG2_RL2\TSGR2_117-e\Docs\R2-2203758.zip" TargetMode="External"/><Relationship Id="rId1854" Type="http://schemas.openxmlformats.org/officeDocument/2006/relationships/hyperlink" Target="file:///C:\Users\johan\OneDrive\Dokument\3GPP\tsg_ran\WG2_RL2\TSGR2_117-e\Docs\R2-2203455.zip" TargetMode="External"/><Relationship Id="rId1507" Type="http://schemas.openxmlformats.org/officeDocument/2006/relationships/hyperlink" Target="file:///C:\Users\johan\OneDrive\Dokument\3GPP\tsg_ran\WG2_RL2\TSGR2_117-e\Docs\R2-2203426.zip" TargetMode="External"/><Relationship Id="rId1714" Type="http://schemas.openxmlformats.org/officeDocument/2006/relationships/hyperlink" Target="file:///C:\Users\johan\OneDrive\Dokument\3GPP\tsg_ran\WG2_RL2\TSGR2_117-e\Docs\R2-2202499.zip" TargetMode="External"/><Relationship Id="rId295" Type="http://schemas.openxmlformats.org/officeDocument/2006/relationships/hyperlink" Target="file:///C:\Users\johan\OneDrive\Dokument\3GPP\tsg_ran\WG2_RL2\TSGR2_117-e\Docs\R2-2202272.zip" TargetMode="External"/><Relationship Id="rId1921" Type="http://schemas.openxmlformats.org/officeDocument/2006/relationships/hyperlink" Target="file:///C:\Users\johan\OneDrive\Dokument\3GPP\tsg_ran\WG2_RL2\TSGR2_117-e\Docs\R2-2202719.zip" TargetMode="External"/><Relationship Id="rId155" Type="http://schemas.openxmlformats.org/officeDocument/2006/relationships/hyperlink" Target="file:///C:\Users\johan\OneDrive\Dokument\3GPP\tsg_ran\WG2_RL2\TSGR2_117-e\Docs\R2-2203114.zip" TargetMode="External"/><Relationship Id="rId362" Type="http://schemas.openxmlformats.org/officeDocument/2006/relationships/hyperlink" Target="file:///C:\Users\johan\OneDrive\Dokument\3GPP\tsg_ran\WG2_RL2\TSGR2_117-e\Docs\R2-2202228.zip" TargetMode="External"/><Relationship Id="rId1297" Type="http://schemas.openxmlformats.org/officeDocument/2006/relationships/hyperlink" Target="file:///C:\Users\johan\OneDrive\Dokument\3GPP\tsg_ran\WG2_RL2\TSGR2_117-e\Docs\R2-2202706.zip" TargetMode="External"/><Relationship Id="rId222" Type="http://schemas.openxmlformats.org/officeDocument/2006/relationships/hyperlink" Target="file:///C:\Users\johan\OneDrive\Dokument\3GPP\tsg_ran\WG2_RL2\TSGR2_117-e\Docs\R2-2203457.zip" TargetMode="External"/><Relationship Id="rId667" Type="http://schemas.openxmlformats.org/officeDocument/2006/relationships/hyperlink" Target="file:///C:\Users\johan\OneDrive\Dokument\3GPP\tsg_ran\WG2_RL2\TSGR2_117-e\Docs\R2-2202649.zip" TargetMode="External"/><Relationship Id="rId874" Type="http://schemas.openxmlformats.org/officeDocument/2006/relationships/hyperlink" Target="file:///C:\Users\johan\OneDrive\Dokument\3GPP\tsg_ran\WG2_RL2\TSGR2_117-e\Docs\R2-2202946.zip" TargetMode="External"/><Relationship Id="rId527" Type="http://schemas.openxmlformats.org/officeDocument/2006/relationships/hyperlink" Target="file:///C:\Users\johan\OneDrive\Dokument\3GPP\tsg_ran\WG2_RL2\TSGR2_117-e\Docs\R2-2202662.zip" TargetMode="External"/><Relationship Id="rId734" Type="http://schemas.openxmlformats.org/officeDocument/2006/relationships/hyperlink" Target="file:///C:\Users\johan\OneDrive\Dokument\3GPP\tsg_ran\WG2_RL2\TSGR2_117-e\Docs\R2-2202777.zip" TargetMode="External"/><Relationship Id="rId941" Type="http://schemas.openxmlformats.org/officeDocument/2006/relationships/hyperlink" Target="file:///C:\Users\johan\OneDrive\Dokument\3GPP\tsg_ran\WG2_RL2\TSGR2_117-e\Docs\R2-2202950.zip" TargetMode="External"/><Relationship Id="rId1157" Type="http://schemas.openxmlformats.org/officeDocument/2006/relationships/hyperlink" Target="file:///C:\Users\johan\OneDrive\Dokument\3GPP\tsg_ran\WG2_RL2\TSGR2_117-e\Docs\R2-2202455.zip" TargetMode="External"/><Relationship Id="rId1364" Type="http://schemas.openxmlformats.org/officeDocument/2006/relationships/hyperlink" Target="file:///C:\Users\johan\OneDrive\Dokument\3GPP\tsg_ran\WG2_RL2\TSGR2_117-e\Docs\R2-2203209.zip" TargetMode="External"/><Relationship Id="rId1571" Type="http://schemas.openxmlformats.org/officeDocument/2006/relationships/hyperlink" Target="file:///C:\Users\johan\OneDrive\Dokument\3GPP\tsg_ran\WG2_RL2\TSGR2_117-e\Docs\R2-2202400.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2936.zip" TargetMode="External"/><Relationship Id="rId1017" Type="http://schemas.openxmlformats.org/officeDocument/2006/relationships/hyperlink" Target="file:///C:\Users\johan\OneDrive\Dokument\3GPP\tsg_ran\WG2_RL2\TSGR2_117-e\Docs\R2-2203179.zip" TargetMode="External"/><Relationship Id="rId1224" Type="http://schemas.openxmlformats.org/officeDocument/2006/relationships/hyperlink" Target="file:///C:\Users\johan\OneDrive\Dokument\3GPP\tsg_ran\WG2_RL2\TSGR2_117-e\Docs\R2-2203199.zip" TargetMode="External"/><Relationship Id="rId1431" Type="http://schemas.openxmlformats.org/officeDocument/2006/relationships/hyperlink" Target="file:///C:\Users\johan\OneDrive\Dokument\3GPP\tsg_ran\WG2_RL2\TSGR2_117-e\Docs\R2-2202823.zip" TargetMode="External"/><Relationship Id="rId1669" Type="http://schemas.openxmlformats.org/officeDocument/2006/relationships/hyperlink" Target="file:///C:\Users\johan\OneDrive\Dokument\3GPP\tsg_ran\WG2_RL2\TSGR2_117-e\Docs\R2-2203023.zip" TargetMode="External"/><Relationship Id="rId1876" Type="http://schemas.openxmlformats.org/officeDocument/2006/relationships/hyperlink" Target="file:///C:\Users\johan\OneDrive\Dokument\3GPP\tsg_ran\WG2_RL2\TSGR2_117-e\Docs\R2-2202747.zip" TargetMode="External"/><Relationship Id="rId1529" Type="http://schemas.openxmlformats.org/officeDocument/2006/relationships/hyperlink" Target="file:///C:\Users\johan\OneDrive\Dokument\3GPP\tsg_ran\WG2_RL2\TSGR2_117-e\Docs\R2-2202981.zip" TargetMode="External"/><Relationship Id="rId1736" Type="http://schemas.openxmlformats.org/officeDocument/2006/relationships/hyperlink" Target="file:///C:\Users\johan\OneDrive\Dokument\3GPP\tsg_ran\WG2_RL2\TSGR2_117-e\Docs\R2-2202870.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2215.zip" TargetMode="External"/><Relationship Id="rId177" Type="http://schemas.openxmlformats.org/officeDocument/2006/relationships/hyperlink" Target="file:///C:\Users\johan\OneDrive\Dokument\3GPP\tsg_ran\WG2_RL2\TSGR2_117-e\Docs\R2-2202867.zip" TargetMode="External"/><Relationship Id="rId384" Type="http://schemas.openxmlformats.org/officeDocument/2006/relationships/hyperlink" Target="file:///C:\Users\johan\OneDrive\Dokument\3GPP\tsg_ran\WG2_RL2\TSGR2_117-e\Docs\R2-2202876.zip" TargetMode="External"/><Relationship Id="rId591" Type="http://schemas.openxmlformats.org/officeDocument/2006/relationships/hyperlink" Target="file:///C:\Users\johan\OneDrive\Dokument\3GPP\tsg_ran\WG2_RL2\TSGR2_117-e\Docs\R2-2202683.zip" TargetMode="External"/><Relationship Id="rId244" Type="http://schemas.openxmlformats.org/officeDocument/2006/relationships/hyperlink" Target="file:///C:\Users\johan\OneDrive\Dokument\3GPP\tsg_ran\WG2_RL2\TSGR2_117-e\Docs\R2-2202181.zip" TargetMode="External"/><Relationship Id="rId689" Type="http://schemas.openxmlformats.org/officeDocument/2006/relationships/hyperlink" Target="file:///C:\Users\johan\OneDrive\Dokument\3GPP\tsg_ran\WG2_RL2\TSGR2_117-e\Docs\R2-2202757.zip" TargetMode="External"/><Relationship Id="rId896" Type="http://schemas.openxmlformats.org/officeDocument/2006/relationships/hyperlink" Target="file:///C:\Users\johan\OneDrive\Dokument\3GPP\tsg_ran\WG2_RL2\TSGR2_117-e\Docs\R2-2202672.zip" TargetMode="External"/><Relationship Id="rId1081" Type="http://schemas.openxmlformats.org/officeDocument/2006/relationships/hyperlink" Target="file:///C:\Users\johan\OneDrive\Dokument\3GPP\tsg_ran\WG2_RL2\TSGR2_117-e\Docs\R2-2203292.zip" TargetMode="External"/><Relationship Id="rId451" Type="http://schemas.openxmlformats.org/officeDocument/2006/relationships/hyperlink" Target="file:///C:\Users\johan\OneDrive\Dokument\3GPP\tsg_ran\WG2_RL2\TSGR2_117-e\Docs\R2-2202220.zip" TargetMode="External"/><Relationship Id="rId549" Type="http://schemas.openxmlformats.org/officeDocument/2006/relationships/hyperlink" Target="file:///C:\Users\johan\OneDrive\Dokument\3GPP\tsg_ran\WG2_RL2\TSGR2_117-e\Docs\R2-2203317.zip" TargetMode="External"/><Relationship Id="rId756" Type="http://schemas.openxmlformats.org/officeDocument/2006/relationships/hyperlink" Target="file:///C:\Users\johan\OneDrive\Dokument\3GPP\tsg_ran\WG2_RL2\TSGR2_117-e\Docs\R2-2203380.zip" TargetMode="External"/><Relationship Id="rId1179" Type="http://schemas.openxmlformats.org/officeDocument/2006/relationships/hyperlink" Target="file:///C:\Users\johan\OneDrive\Dokument\3GPP\tsg_ran\WG2_RL2\TSGR2_117-e\Docs\R2-2202488.zip" TargetMode="External"/><Relationship Id="rId1386" Type="http://schemas.openxmlformats.org/officeDocument/2006/relationships/hyperlink" Target="file:///C:\Users\johan\OneDrive\Dokument\3GPP\tsg_ran\WG2_RL2\TSGR2_117-e\Docs\R2-2202205.zip" TargetMode="External"/><Relationship Id="rId1593" Type="http://schemas.openxmlformats.org/officeDocument/2006/relationships/hyperlink" Target="file:///C:\Users\johan\OneDrive\Dokument\3GPP\tsg_ran\WG2_RL2\TSGR2_117-e\Docs\R2-2202521.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3336.zip" TargetMode="External"/><Relationship Id="rId409" Type="http://schemas.openxmlformats.org/officeDocument/2006/relationships/hyperlink" Target="file:///C:\Users\johan\OneDrive\Dokument\3GPP\tsg_ran\WG2_RL2\TSGR2_117-e\Docs\R2-2202665.zip" TargetMode="External"/><Relationship Id="rId963" Type="http://schemas.openxmlformats.org/officeDocument/2006/relationships/hyperlink" Target="file:///C:\Users\johan\OneDrive\Dokument\3GPP\tsg_ran\WG2_RL2\TSGR2_117-e\Docs\R2-2203178.zip" TargetMode="External"/><Relationship Id="rId1039" Type="http://schemas.openxmlformats.org/officeDocument/2006/relationships/hyperlink" Target="file:///C:\Users\johan\OneDrive\Dokument\3GPP\tsg_ran\WG2_RL2\TSGR2_117-e\Docs\R2-2202441.zip" TargetMode="External"/><Relationship Id="rId1246" Type="http://schemas.openxmlformats.org/officeDocument/2006/relationships/hyperlink" Target="file:///C:\Users\johan\OneDrive\Dokument\3GPP\tsg_ran\WG2_RL2\TSGR2_117-e\Docs\R2-2203421.zip" TargetMode="External"/><Relationship Id="rId1898" Type="http://schemas.openxmlformats.org/officeDocument/2006/relationships/hyperlink" Target="file:///C:\Users\johan\OneDrive\Dokument\3GPP\tsg_ran\WG2_RL2\TSGR2_117-e\Docs\R2-2202561.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3118.zip" TargetMode="External"/><Relationship Id="rId823" Type="http://schemas.openxmlformats.org/officeDocument/2006/relationships/hyperlink" Target="file:///C:\Users\johan\OneDrive\Dokument\3GPP\tsg_ran\WG2_RL2\TSGR2_117-e\Docs\R2-2202374.zip" TargetMode="External"/><Relationship Id="rId1453" Type="http://schemas.openxmlformats.org/officeDocument/2006/relationships/hyperlink" Target="file:///C:\Users\johan\OneDrive\Dokument\3GPP\tsg_ran\WG2_RL2\TSGR2_117-e\Docs\R2-2202898.zip" TargetMode="External"/><Relationship Id="rId1660" Type="http://schemas.openxmlformats.org/officeDocument/2006/relationships/hyperlink" Target="file:///C:\Users\johan\OneDrive\Dokument\3GPP\tsg_ran\WG2_RL2\TSGR2_117-e\Docs\R2-2203109.zip" TargetMode="External"/><Relationship Id="rId1758" Type="http://schemas.openxmlformats.org/officeDocument/2006/relationships/hyperlink" Target="file:///C:\Users\johan\OneDrive\Dokument\3GPP\tsg_ran\WG2_RL2\TSGR2_117-e\Docs\R2-2202507.zip" TargetMode="External"/><Relationship Id="rId1106" Type="http://schemas.openxmlformats.org/officeDocument/2006/relationships/hyperlink" Target="file:///C:\Users\johan\OneDrive\Dokument\3GPP\tsg_ran\WG2_RL2\TSGR2_117-e\Docs\R2-2203385.zip" TargetMode="External"/><Relationship Id="rId1313" Type="http://schemas.openxmlformats.org/officeDocument/2006/relationships/hyperlink" Target="file:///C:\Users\johan\OneDrive\Dokument\3GPP\tsg_ran\WG2_RL2\TSGR2_117-e\Docs\R2-2202973.zip" TargetMode="External"/><Relationship Id="rId1520" Type="http://schemas.openxmlformats.org/officeDocument/2006/relationships/hyperlink" Target="file:///C:\Users\johan\OneDrive\Dokument\3GPP\tsg_ran\WG2_RL2\TSGR2_117-e\Docs\R2-2203307.zip" TargetMode="External"/><Relationship Id="rId1618" Type="http://schemas.openxmlformats.org/officeDocument/2006/relationships/hyperlink" Target="file:///C:\Users\johan\OneDrive\Dokument\3GPP\tsg_ran\WG2_RL2\TSGR2_117-e\Docs\R2-2202322.zip" TargetMode="External"/><Relationship Id="rId1825" Type="http://schemas.openxmlformats.org/officeDocument/2006/relationships/hyperlink" Target="file:///C:\Users\johan\OneDrive\Dokument\3GPP\tsg_ran\WG2_RL2\TSGR2_117-e\Docs\R2-2202257.zip" TargetMode="External"/><Relationship Id="rId199" Type="http://schemas.openxmlformats.org/officeDocument/2006/relationships/hyperlink" Target="file:///C:\Users\johan\OneDrive\Dokument\3GPP\tsg_ran\WG2_RL2\TSGR2_117-e\Docs\R2-2202366.zip" TargetMode="External"/><Relationship Id="rId266" Type="http://schemas.openxmlformats.org/officeDocument/2006/relationships/hyperlink" Target="file:///C:\Users\johan\OneDrive\Dokument\3GPP\tsg_ran\WG2_RL2\TSGR2_117-e\Docs\R2-2202194.zip" TargetMode="External"/><Relationship Id="rId473" Type="http://schemas.openxmlformats.org/officeDocument/2006/relationships/hyperlink" Target="file:///C:\Users\johan\OneDrive\Dokument\3GPP\tsg_ran\WG2_RL2\TSGR2_117-e\Docs\R2-2203174.zip" TargetMode="External"/><Relationship Id="rId680" Type="http://schemas.openxmlformats.org/officeDocument/2006/relationships/hyperlink" Target="file:///C:\Users\johan\OneDrive\Dokument\3GPP\tsg_ran\WG2_RL2\TSGR2_117-e\Docs\R2-2203390.zip" TargetMode="External"/><Relationship Id="rId126" Type="http://schemas.openxmlformats.org/officeDocument/2006/relationships/hyperlink" Target="file:///C:\Users\johan\OneDrive\Dokument\3GPP\tsg_ran\WG2_RL2\TSGR2_117-e\Docs\R2-2202225.zip" TargetMode="External"/><Relationship Id="rId333" Type="http://schemas.openxmlformats.org/officeDocument/2006/relationships/hyperlink" Target="file:///C:\Users\johan\OneDrive\Dokument\3GPP\tsg_ran\WG2_RL2\TSGR2_117-e\Docs\R2-2203501.zip" TargetMode="External"/><Relationship Id="rId540" Type="http://schemas.openxmlformats.org/officeDocument/2006/relationships/hyperlink" Target="file:///C:\Users\johan\OneDrive\Dokument\3GPP\tsg_ran\WG2_RL2\TSGR2_117-e\Docs\R2-2202321.zip" TargetMode="External"/><Relationship Id="rId778" Type="http://schemas.openxmlformats.org/officeDocument/2006/relationships/hyperlink" Target="file:///C:\Users\johan\OneDrive\Dokument\3GPP\tsg_ran\WG2_RL2\TSGR2_117-e\Docs\R2-2202741.zip" TargetMode="External"/><Relationship Id="rId985" Type="http://schemas.openxmlformats.org/officeDocument/2006/relationships/hyperlink" Target="file:///C:\Users\johan\OneDrive\Dokument\3GPP\tsg_ran\WG2_RL2\TSGR2_117-e\Docs\R2-2202428.zip" TargetMode="External"/><Relationship Id="rId1170" Type="http://schemas.openxmlformats.org/officeDocument/2006/relationships/hyperlink" Target="file:///C:\Users\johan\OneDrive\Dokument\3GPP\tsg_ran\WG2_RL2\TSGR2_117-e\Docs\R2-2202454.zip" TargetMode="External"/><Relationship Id="rId638" Type="http://schemas.openxmlformats.org/officeDocument/2006/relationships/hyperlink" Target="file:///C:\Users\johan\OneDrive\Dokument\3GPP\tsg_ran\WG2_RL2\TSGR2_117-e\Docs\R2-2203201.zip" TargetMode="External"/><Relationship Id="rId845" Type="http://schemas.openxmlformats.org/officeDocument/2006/relationships/hyperlink" Target="file:///C:\Users\johan\OneDrive\Dokument\3GPP\tsg_ran\WG2_RL2\TSGR2_117-e\Docs\R2-2203467.zip" TargetMode="External"/><Relationship Id="rId1030" Type="http://schemas.openxmlformats.org/officeDocument/2006/relationships/hyperlink" Target="file:///C:\Users\johan\OneDrive\Dokument\3GPP\tsg_ran\WG2_RL2\TSGR2_117-e\Docs\R2-2202515.zip" TargetMode="External"/><Relationship Id="rId1268" Type="http://schemas.openxmlformats.org/officeDocument/2006/relationships/hyperlink" Target="file:///C:\Users\johan\OneDrive\Dokument\3GPP\tsg_ran\WG2_RL2\TSGR2_117-e\Docs\R2-2202289.zip" TargetMode="External"/><Relationship Id="rId1475" Type="http://schemas.openxmlformats.org/officeDocument/2006/relationships/hyperlink" Target="file:///C:\Users\johan\OneDrive\Dokument\3GPP\tsg_ran\WG2_RL2\TSGR2_117-e\Docs\R2-2203043.zip" TargetMode="External"/><Relationship Id="rId1682" Type="http://schemas.openxmlformats.org/officeDocument/2006/relationships/hyperlink" Target="file:///C:\Users\johan\OneDrive\Dokument\3GPP\tsg_ran\WG2_RL2\TSGR2_117-e\Docs\R2-2203322.zip" TargetMode="External"/><Relationship Id="rId400" Type="http://schemas.openxmlformats.org/officeDocument/2006/relationships/hyperlink" Target="file:///C:\Users\johan\OneDrive\Dokument\3GPP\tsg_ran\WG2_RL2\TSGR2_117-e\Docs\R2-2202298.zip" TargetMode="External"/><Relationship Id="rId705" Type="http://schemas.openxmlformats.org/officeDocument/2006/relationships/hyperlink" Target="file:///C:\Users\johan\OneDrive\Dokument\3GPP\tsg_ran\WG2_RL2\TSGR2_117-e\Docs\R2-2203378.zip" TargetMode="External"/><Relationship Id="rId1128" Type="http://schemas.openxmlformats.org/officeDocument/2006/relationships/hyperlink" Target="file:///C:\Users\johan\OneDrive\Dokument\3GPP\tsg_ran\WG2_RL2\TSGR2_117-e\Docs\R2-2203194.zip" TargetMode="External"/><Relationship Id="rId1335" Type="http://schemas.openxmlformats.org/officeDocument/2006/relationships/hyperlink" Target="file:///C:\Users\johan\OneDrive\Dokument\3GPP\tsg_ran\WG2_RL2\TSGR2_117-e\Docs\R2-2202128.zip" TargetMode="External"/><Relationship Id="rId1542" Type="http://schemas.openxmlformats.org/officeDocument/2006/relationships/hyperlink" Target="file:///C:\Users\johan\OneDrive\Dokument\3GPP\tsg_ran\WG2_RL2\TSGR2_117-e\Docs\R2-2202710.zip" TargetMode="External"/><Relationship Id="rId912" Type="http://schemas.openxmlformats.org/officeDocument/2006/relationships/hyperlink" Target="file:///C:\Users\johan\OneDrive\Dokument\3GPP\tsg_ran\WG2_RL2\TSGR2_117-e\Docs\R2-2202275.zip" TargetMode="External"/><Relationship Id="rId1847" Type="http://schemas.openxmlformats.org/officeDocument/2006/relationships/hyperlink" Target="file:///C:\Users\johan\OneDrive\Dokument\3GPP\tsg_ran\WG2_RL2\TSGR2_117-e\Docs\R2-2203860.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667.zip" TargetMode="External"/><Relationship Id="rId1707" Type="http://schemas.openxmlformats.org/officeDocument/2006/relationships/hyperlink" Target="file:///C:\Users\johan\OneDrive\Dokument\3GPP\tsg_ran\WG2_RL2\TSGR2_117-e\Docs\R2-2203114.zip" TargetMode="External"/><Relationship Id="rId190" Type="http://schemas.openxmlformats.org/officeDocument/2006/relationships/hyperlink" Target="file:///C:\Users\johan\OneDrive\Dokument\3GPP\tsg_ran\WG2_RL2\TSGR2_117-e\Docs\R2-2202389.zip" TargetMode="External"/><Relationship Id="rId288" Type="http://schemas.openxmlformats.org/officeDocument/2006/relationships/hyperlink" Target="file:///C:\Users\johan\OneDrive\Dokument\3GPP\tsg_ran\WG2_RL2\TSGR2_117-e\Docs\R2-2203487.zip" TargetMode="External"/><Relationship Id="rId1914" Type="http://schemas.openxmlformats.org/officeDocument/2006/relationships/hyperlink" Target="file:///C:\Users\johan\OneDrive\Dokument\3GPP\tsg_ran\WG2_RL2\TSGR2_117-e\Docs\R2-2202841.zip" TargetMode="External"/><Relationship Id="rId495" Type="http://schemas.openxmlformats.org/officeDocument/2006/relationships/hyperlink" Target="file:///C:\Users\johan\OneDrive\Dokument\3GPP\tsg_ran\WG2_RL2\TSGR2_117-e\Docs\R2-2202406.zip" TargetMode="External"/><Relationship Id="rId148" Type="http://schemas.openxmlformats.org/officeDocument/2006/relationships/hyperlink" Target="file:///C:\Users\johan\OneDrive\Dokument\3GPP\tsg_ran\WG2_RL2\TSGR2_117-e\Docs\R2-2203138.zip" TargetMode="External"/><Relationship Id="rId355" Type="http://schemas.openxmlformats.org/officeDocument/2006/relationships/hyperlink" Target="file:///C:\Users\johan\OneDrive\Dokument\3GPP\tsg_ran\WG2_RL2\TSGR2_117-e\Docs\R2-2203410.zip" TargetMode="External"/><Relationship Id="rId562" Type="http://schemas.openxmlformats.org/officeDocument/2006/relationships/hyperlink" Target="file:///C:\Users\johan\OneDrive\Dokument\3GPP\tsg_ran\WG2_RL2\TSGR2_117-e\Docs\R2-2203149.zip" TargetMode="External"/><Relationship Id="rId1192" Type="http://schemas.openxmlformats.org/officeDocument/2006/relationships/hyperlink" Target="file:///C:\Users\johan\OneDrive\Dokument\3GPP\tsg_ran\WG2_RL2\TSGR2_117-e\Docs\R2-2202408.zip" TargetMode="External"/><Relationship Id="rId215" Type="http://schemas.openxmlformats.org/officeDocument/2006/relationships/hyperlink" Target="file:///C:\Users\johan\OneDrive\Dokument\3GPP\tsg_ran\WG2_RL2\TSGR2_117-e\Docs\R2-2202263.zip" TargetMode="External"/><Relationship Id="rId422" Type="http://schemas.openxmlformats.org/officeDocument/2006/relationships/hyperlink" Target="file:///C:\Users\johan\OneDrive\Dokument\3GPP\tsg_ran\WG2_RL2\TSGR2_117-e\Docs\R2-2202293.zip" TargetMode="External"/><Relationship Id="rId867" Type="http://schemas.openxmlformats.org/officeDocument/2006/relationships/hyperlink" Target="file:///C:\Users\johan\OneDrive\Dokument\3GPP\tsg_ran\WG2_RL2\TSGR2_117-e\Docs\R2-2202750.zip" TargetMode="External"/><Relationship Id="rId1052" Type="http://schemas.openxmlformats.org/officeDocument/2006/relationships/hyperlink" Target="file:///C:\Users\johan\OneDrive\Dokument\3GPP\tsg_ran\WG2_RL2\TSGR2_117-e\Docs\R2-2202168.zip" TargetMode="External"/><Relationship Id="rId1497" Type="http://schemas.openxmlformats.org/officeDocument/2006/relationships/hyperlink" Target="file:///C:\Users\johan\OneDrive\Dokument\3GPP\tsg_ran\WG2_RL2\TSGR2_117-e\Docs\R2-2203044.zip" TargetMode="External"/><Relationship Id="rId727" Type="http://schemas.openxmlformats.org/officeDocument/2006/relationships/hyperlink" Target="file:///C:\Users\johan\OneDrive\Dokument\3GPP\tsg_ran\WG2_RL2\TSGR2_117-e\Docs\R2-2203100.zip" TargetMode="External"/><Relationship Id="rId934" Type="http://schemas.openxmlformats.org/officeDocument/2006/relationships/hyperlink" Target="file:///C:\Users\johan\OneDrive\Dokument\3GPP\tsg_ran\WG2_RL2\TSGR2_117-e\Docs\R2-2202343.zip" TargetMode="External"/><Relationship Id="rId1357" Type="http://schemas.openxmlformats.org/officeDocument/2006/relationships/hyperlink" Target="file:///C:\Users\johan\OneDrive\Dokument\3GPP\tsg_ran\WG2_RL2\TSGR2_117-e\Docs\R2-2202863.zip" TargetMode="External"/><Relationship Id="rId1564" Type="http://schemas.openxmlformats.org/officeDocument/2006/relationships/hyperlink" Target="file:///C:\Users\johan\OneDrive\Dokument\3GPP\tsg_ran\WG2_RL2\TSGR2_117-e\Docs\R2-2203839.zip" TargetMode="External"/><Relationship Id="rId1771" Type="http://schemas.openxmlformats.org/officeDocument/2006/relationships/hyperlink" Target="file:///C:\Users\johan\OneDrive\Dokument\3GPP\tsg_ran\WG2_RL2\TSGR2_117-e\Docs\R2-2203024.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2337.zip" TargetMode="External"/><Relationship Id="rId1424" Type="http://schemas.openxmlformats.org/officeDocument/2006/relationships/hyperlink" Target="file:///C:\Users\johan\OneDrive\Dokument\3GPP\tsg_ran\WG2_RL2\TSGR2_117-e\Docs\R2-2202432.zip" TargetMode="External"/><Relationship Id="rId1631" Type="http://schemas.openxmlformats.org/officeDocument/2006/relationships/hyperlink" Target="file:///C:\Users\johan\OneDrive\Dokument\3GPP\tsg_ran\WG2_RL2\TSGR2_117-e\Docs\R2-2203713.zip" TargetMode="External"/><Relationship Id="rId1869" Type="http://schemas.openxmlformats.org/officeDocument/2006/relationships/hyperlink" Target="file:///C:\Users\johan\OneDrive\Dokument\3GPP\tsg_ran\WG2_RL2\TSGR2_117-e\Docs\R2-2202559.zip" TargetMode="External"/><Relationship Id="rId1729" Type="http://schemas.openxmlformats.org/officeDocument/2006/relationships/hyperlink" Target="file:///C:\Users\johan\OneDrive\Dokument\3GPP\tsg_ran\WG2_RL2\TSGR2_117-e\Docs\R2-2203017.zip" TargetMode="External"/><Relationship Id="rId1936" Type="http://schemas.openxmlformats.org/officeDocument/2006/relationships/fontTable" Target="fontTable.xml"/><Relationship Id="rId377" Type="http://schemas.openxmlformats.org/officeDocument/2006/relationships/hyperlink" Target="file:///C:\Users\johan\OneDrive\Dokument\3GPP\tsg_ran\WG2_RL2\TSGR2_117-e\Docs\R2-2202917.zip" TargetMode="External"/><Relationship Id="rId584" Type="http://schemas.openxmlformats.org/officeDocument/2006/relationships/hyperlink" Target="file:///C:\Users\johan\OneDrive\Dokument\3GPP\tsg_ran\WG2_RL2\TSGR2_117-e\Docs\R2-2202268.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2306.zip" TargetMode="External"/><Relationship Id="rId791" Type="http://schemas.openxmlformats.org/officeDocument/2006/relationships/hyperlink" Target="file:///C:\Users\johan\OneDrive\Dokument\3GPP\tsg_ran\WG2_RL2\TSGR2_117-e\Docs\R2-2203416.zip" TargetMode="External"/><Relationship Id="rId889" Type="http://schemas.openxmlformats.org/officeDocument/2006/relationships/hyperlink" Target="file:///C:\Users\johan\OneDrive\Dokument\3GPP\tsg_ran\WG2_RL2\TSGR2_117-e\Docs\R2-2203144.zip" TargetMode="External"/><Relationship Id="rId1074" Type="http://schemas.openxmlformats.org/officeDocument/2006/relationships/hyperlink" Target="file:///C:\Users\johan\OneDrive\Dokument\3GPP\tsg_ran\WG2_RL2\TSGR2_117-e\Docs\R2-2203036.zip" TargetMode="External"/><Relationship Id="rId444" Type="http://schemas.openxmlformats.org/officeDocument/2006/relationships/hyperlink" Target="file:///C:\Users\johan\OneDrive\Dokument\3GPP\tsg_ran\WG2_RL2\TSGR2_117-e\Docs\R2-2203489.zip" TargetMode="External"/><Relationship Id="rId651" Type="http://schemas.openxmlformats.org/officeDocument/2006/relationships/hyperlink" Target="file:///C:\Users\johan\OneDrive\Dokument\3GPP\tsg_ran\WG2_RL2\TSGR2_117-e\Docs\R2-2202481.zip" TargetMode="External"/><Relationship Id="rId749" Type="http://schemas.openxmlformats.org/officeDocument/2006/relationships/hyperlink" Target="file:///C:\Users\johan\OneDrive\Dokument\3GPP\tsg_ran\WG2_RL2\TSGR2_117-e\Docs\R2-2202681.zip" TargetMode="External"/><Relationship Id="rId1281" Type="http://schemas.openxmlformats.org/officeDocument/2006/relationships/hyperlink" Target="file:///C:\Users\johan\OneDrive\Dokument\3GPP\tsg_ran\WG2_RL2\TSGR2_117-e\Docs\R2-2202497.zip" TargetMode="External"/><Relationship Id="rId1379" Type="http://schemas.openxmlformats.org/officeDocument/2006/relationships/hyperlink" Target="file:///C:\Users\johan\OneDrive\Dokument\3GPP\tsg_ran\WG2_RL2\TSGR2_117-e\Docs\R2-2203404.zip" TargetMode="External"/><Relationship Id="rId1586" Type="http://schemas.openxmlformats.org/officeDocument/2006/relationships/hyperlink" Target="file:///C:\Users\johan\OneDrive\Dokument\3GPP\tsg_ran\WG2_RL2\TSGR2_117-e\Docs\R2-2202265.zip" TargetMode="External"/><Relationship Id="rId304" Type="http://schemas.openxmlformats.org/officeDocument/2006/relationships/hyperlink" Target="file:///C:\Users\johan\OneDrive\Dokument\3GPP\tsg_ran\WG2_RL2\TSGR2_117-e\Docs\R2-2202273.zip" TargetMode="External"/><Relationship Id="rId511" Type="http://schemas.openxmlformats.org/officeDocument/2006/relationships/hyperlink" Target="file:///C:\Users\johan\OneDrive\Dokument\3GPP\tsg_ran\WG2_RL2\TSGR2_117-e\Docs\R2-2203334.zip" TargetMode="External"/><Relationship Id="rId609" Type="http://schemas.openxmlformats.org/officeDocument/2006/relationships/hyperlink" Target="file:///C:\Users\johan\OneDrive\Dokument\3GPP\tsg_ran\WG2_RL2\TSGR2_117-e\Docs\R2-2203312.zip" TargetMode="External"/><Relationship Id="rId956" Type="http://schemas.openxmlformats.org/officeDocument/2006/relationships/hyperlink" Target="file:///C:\Users\johan\OneDrive\Dokument\3GPP\tsg_ran\WG2_RL2\TSGR2_117-e\Docs\R2-2202473.zip" TargetMode="External"/><Relationship Id="rId1141" Type="http://schemas.openxmlformats.org/officeDocument/2006/relationships/hyperlink" Target="file:///C:\Users\johan\OneDrive\Dokument\3GPP\tsg_ran\WG2_RL2\TSGR2_117-e\Docs\R2-2203004.zip" TargetMode="External"/><Relationship Id="rId1239" Type="http://schemas.openxmlformats.org/officeDocument/2006/relationships/hyperlink" Target="file:///C:\Users\johan\OneDrive\Dokument\3GPP\tsg_ran\WG2_RL2\TSGR2_117-e\Docs\R2-2202501.zip" TargetMode="External"/><Relationship Id="rId1793" Type="http://schemas.openxmlformats.org/officeDocument/2006/relationships/hyperlink" Target="file:///C:\Users\johan\OneDrive\Dokument\3GPP\tsg_ran\WG2_RL2\TSGR2_117-e\Docs\R2-2202913.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2967.zip" TargetMode="External"/><Relationship Id="rId1001" Type="http://schemas.openxmlformats.org/officeDocument/2006/relationships/hyperlink" Target="file:///C:\Users\johan\OneDrive\Dokument\3GPP\tsg_ran\WG2_RL2\TSGR2_117-e\Docs\R2-2203022.zip" TargetMode="External"/><Relationship Id="rId1446" Type="http://schemas.openxmlformats.org/officeDocument/2006/relationships/hyperlink" Target="file:///C:\Users\johan\OneDrive\Dokument\3GPP\tsg_ran\WG2_RL2\TSGR2_117-e\Docs\R2-2203074.zip" TargetMode="External"/><Relationship Id="rId1653" Type="http://schemas.openxmlformats.org/officeDocument/2006/relationships/hyperlink" Target="file:///C:\Users\johan\OneDrive\Dokument\3GPP\tsg_ran\WG2_RL2\TSGR2_117-e\Docs\R2-2203450.zip" TargetMode="External"/><Relationship Id="rId1860" Type="http://schemas.openxmlformats.org/officeDocument/2006/relationships/hyperlink" Target="file:///C:\Users\johan\OneDrive\Dokument\3GPP\tsg_ran\WG2_RL2\TSGR2_117-e\Docs\R2-2203521.zip" TargetMode="External"/><Relationship Id="rId1306" Type="http://schemas.openxmlformats.org/officeDocument/2006/relationships/hyperlink" Target="file:///C:\Users\johan\OneDrive\Dokument\3GPP\tsg_ran\WG2_RL2\TSGR2_117-e\Docs\R2-2202730.zip" TargetMode="External"/><Relationship Id="rId1513" Type="http://schemas.openxmlformats.org/officeDocument/2006/relationships/hyperlink" Target="file:///C:\Users\johan\OneDrive\Dokument\3GPP\tsg_ran\WG2_RL2\TSGR2_117-e\Docs\R2-2203358.zip" TargetMode="External"/><Relationship Id="rId1720" Type="http://schemas.openxmlformats.org/officeDocument/2006/relationships/hyperlink" Target="file:///C:\Users\johan\OneDrive\Dokument\3GPP\tsg_ran\WG2_RL2\TSGR2_117-e\Docs\R2-2202816.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263.zip" TargetMode="External"/><Relationship Id="rId161" Type="http://schemas.openxmlformats.org/officeDocument/2006/relationships/hyperlink" Target="file:///C:\Users\johan\OneDrive\Dokument\3GPP\tsg_ran\WG2_RL2\TSGR2_117-e\Docs\R2-2202817.zip" TargetMode="External"/><Relationship Id="rId399" Type="http://schemas.openxmlformats.org/officeDocument/2006/relationships/hyperlink" Target="file:///C:\Users\johan\OneDrive\Dokument\3GPP\tsg_ran\WG2_RL2\TSGR2_117-e\Docs\R2-2202297.zip" TargetMode="External"/><Relationship Id="rId259" Type="http://schemas.openxmlformats.org/officeDocument/2006/relationships/hyperlink" Target="file:///C:\Users\johan\OneDrive\Dokument\3GPP\tsg_ran\WG2_RL2\TSGR2_117-e\Docs\R2-2203130.zip" TargetMode="External"/><Relationship Id="rId466" Type="http://schemas.openxmlformats.org/officeDocument/2006/relationships/hyperlink" Target="file:///C:\Users\johan\OneDrive\Dokument\3GPP\tsg_ran\WG2_RL2\TSGR2_117-e\Docs\R2-2202838.zip" TargetMode="External"/><Relationship Id="rId673" Type="http://schemas.openxmlformats.org/officeDocument/2006/relationships/hyperlink" Target="file:///C:\Users\johan\OneDrive\Dokument\3GPP\tsg_ran\WG2_RL2\TSGR2_117-e\Docs\R2-2202795.zip" TargetMode="External"/><Relationship Id="rId880" Type="http://schemas.openxmlformats.org/officeDocument/2006/relationships/hyperlink" Target="file:///C:\Users\johan\OneDrive\Dokument\3GPP\tsg_ran\WG2_RL2\TSGR2_117-e\Docs\R2-2202445.zip" TargetMode="External"/><Relationship Id="rId1096" Type="http://schemas.openxmlformats.org/officeDocument/2006/relationships/hyperlink" Target="file:///C:\Users\johan\OneDrive\Dokument\3GPP\tsg_ran\WG2_RL2\TSGR2_117-e\Docs\R2-2202995.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807.zip" TargetMode="External"/><Relationship Id="rId533" Type="http://schemas.openxmlformats.org/officeDocument/2006/relationships/hyperlink" Target="file:///C:\Users\johan\OneDrive\Dokument\3GPP\tsg_ran\WG2_RL2\TSGR2_117-e\Docs\R2-2202658.zip" TargetMode="External"/><Relationship Id="rId978" Type="http://schemas.openxmlformats.org/officeDocument/2006/relationships/hyperlink" Target="file:///C:\Users\johan\OneDrive\Dokument\3GPP\tsg_ran\WG2_RL2\TSGR2_117-e\Docs\R2-2202392.zip" TargetMode="External"/><Relationship Id="rId1163" Type="http://schemas.openxmlformats.org/officeDocument/2006/relationships/hyperlink" Target="file:///C:\Users\johan\OneDrive\Dokument\3GPP\tsg_ran\WG2_RL2\TSGR2_117-e\Docs\R2-2202850.zip" TargetMode="External"/><Relationship Id="rId1370" Type="http://schemas.openxmlformats.org/officeDocument/2006/relationships/hyperlink" Target="file:///C:\Users\johan\OneDrive\Dokument\3GPP\tsg_ran\WG2_RL2\TSGR2_117-e\Docs\R2-2202827.zip" TargetMode="External"/><Relationship Id="rId740" Type="http://schemas.openxmlformats.org/officeDocument/2006/relationships/hyperlink" Target="file:///C:\Users\johan\OneDrive\Dokument\3GPP\tsg_ran\WG2_RL2\TSGR2_117-e\Docs\R2-2203433.zip" TargetMode="External"/><Relationship Id="rId838" Type="http://schemas.openxmlformats.org/officeDocument/2006/relationships/hyperlink" Target="file:///C:\Users\johan\OneDrive\Dokument\3GPP\tsg_ran\WG2_RL2\TSGR2_117-e\Docs\R2-2203507.zip" TargetMode="External"/><Relationship Id="rId1023" Type="http://schemas.openxmlformats.org/officeDocument/2006/relationships/hyperlink" Target="file:///C:\Users\johan\OneDrive\Dokument\3GPP\tsg_ran\WG2_RL2\TSGR2_117-e\Docs\R2-2203387.zip" TargetMode="External"/><Relationship Id="rId1468" Type="http://schemas.openxmlformats.org/officeDocument/2006/relationships/hyperlink" Target="file:///C:\Users\johan\OneDrive\Dokument\3GPP\tsg_ran\WG2_RL2\TSGR2_117-e\Docs\R2-2203719.zip" TargetMode="External"/><Relationship Id="rId1675" Type="http://schemas.openxmlformats.org/officeDocument/2006/relationships/hyperlink" Target="file:///C:\Users\johan\OneDrive\Dokument\3GPP\tsg_ran\WG2_RL2\TSGR2_117-e\Docs\R2-2203714.zip" TargetMode="External"/><Relationship Id="rId1882" Type="http://schemas.openxmlformats.org/officeDocument/2006/relationships/hyperlink" Target="file:///C:\Users\johan\OneDrive\Dokument\3GPP\tsg_ran\WG2_RL2\TSGR2_117-e\Docs\R2-2203002.zip" TargetMode="External"/><Relationship Id="rId600" Type="http://schemas.openxmlformats.org/officeDocument/2006/relationships/hyperlink" Target="file:///C:\Users\johan\OneDrive\Dokument\3GPP\tsg_ran\WG2_RL2\TSGR2_117-e\Docs\R2-2202334.zip" TargetMode="External"/><Relationship Id="rId1230" Type="http://schemas.openxmlformats.org/officeDocument/2006/relationships/hyperlink" Target="file:///C:\Users\johan\OneDrive\Dokument\3GPP\tsg_ran\WG2_RL2\TSGR2_117-e\Docs\R2-2202410.zip" TargetMode="External"/><Relationship Id="rId1328" Type="http://schemas.openxmlformats.org/officeDocument/2006/relationships/hyperlink" Target="file:///C:\Users\johan\OneDrive\Dokument\3GPP\tsg_ran\WG2_RL2\TSGR2_117-e\Docs\R2-2203396.zip" TargetMode="External"/><Relationship Id="rId1535" Type="http://schemas.openxmlformats.org/officeDocument/2006/relationships/hyperlink" Target="file:///C:\Users\johan\OneDrive\Dokument\3GPP\tsg_ran\WG2_RL2\TSGR2_117-e\Docs\R2-2202435.zip" TargetMode="External"/><Relationship Id="rId905" Type="http://schemas.openxmlformats.org/officeDocument/2006/relationships/hyperlink" Target="file:///C:\Users\johan\OneDrive\Dokument\3GPP\tsg_ran\WG2_RL2\TSGR2_117-e\Docs\R2-2202735.zip" TargetMode="External"/><Relationship Id="rId1742" Type="http://schemas.openxmlformats.org/officeDocument/2006/relationships/hyperlink" Target="file:///C:\Users\johan\OneDrive\Dokument\3GPP\tsg_ran\WG2_RL2\TSGR2_117-e\Docs\R2-2202631.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2158.zip" TargetMode="External"/><Relationship Id="rId183" Type="http://schemas.openxmlformats.org/officeDocument/2006/relationships/hyperlink" Target="file:///C:\Users\johan\OneDrive\Dokument\3GPP\tsg_ran\WG2_RL2\TSGR2_117-e\Docs\R2-2202507.zip" TargetMode="External"/><Relationship Id="rId390" Type="http://schemas.openxmlformats.org/officeDocument/2006/relationships/hyperlink" Target="file:///C:\Users\johan\OneDrive\Dokument\3GPP\tsg_ran\WG2_RL2\TSGR2_117-e\Docs\R2-2202297.zip" TargetMode="External"/><Relationship Id="rId1907" Type="http://schemas.openxmlformats.org/officeDocument/2006/relationships/hyperlink" Target="file:///C:\Users\johan\OneDrive\Dokument\3GPP\tsg_ran\WG2_RL2\TSGR2_117-e\Docs\R2-2202212.zip" TargetMode="External"/><Relationship Id="rId250" Type="http://schemas.openxmlformats.org/officeDocument/2006/relationships/hyperlink" Target="file:///C:\Users\johan\OneDrive\Dokument\3GPP\tsg_ran\WG2_RL2\TSGR2_117-e\Docs\R2-2203480.zip" TargetMode="External"/><Relationship Id="rId488" Type="http://schemas.openxmlformats.org/officeDocument/2006/relationships/hyperlink" Target="file:///C:\Users\johan\OneDrive\Dokument\3GPP\tsg_ran\WG2_RL2\TSGR2_117-e\Docs\R2-2202949.zip" TargetMode="External"/><Relationship Id="rId695" Type="http://schemas.openxmlformats.org/officeDocument/2006/relationships/hyperlink" Target="file:///C:\Users\johan\OneDrive\Dokument\3GPP\tsg_ran\WG2_RL2\TSGR2_117-e\Docs\R2-2203087.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2524.zip" TargetMode="External"/><Relationship Id="rId555" Type="http://schemas.openxmlformats.org/officeDocument/2006/relationships/hyperlink" Target="file:///C:\Users\johan\OneDrive\Dokument\3GPP\tsg_ran\WG2_RL2\TSGR2_117-e\Docs\R2-2202130.zip" TargetMode="External"/><Relationship Id="rId762" Type="http://schemas.openxmlformats.org/officeDocument/2006/relationships/hyperlink" Target="file:///C:\Users\johan\OneDrive\Dokument\3GPP\tsg_ran\WG2_RL2\TSGR2_117-e\Docs\R2-2203013.zip" TargetMode="External"/><Relationship Id="rId1185" Type="http://schemas.openxmlformats.org/officeDocument/2006/relationships/hyperlink" Target="file:///C:\Users\johan\OneDrive\Dokument\3GPP\tsg_ran\WG2_RL2\TSGR2_117-e\Docs\R2-2202606.zip" TargetMode="External"/><Relationship Id="rId1392" Type="http://schemas.openxmlformats.org/officeDocument/2006/relationships/hyperlink" Target="file:///C:\Users\johan\OneDrive\Dokument\3GPP\tsg_ran\WG2_RL2\TSGR2_117-e\Docs\R2-2202190.zip" TargetMode="External"/><Relationship Id="rId208" Type="http://schemas.openxmlformats.org/officeDocument/2006/relationships/hyperlink" Target="file:///C:\Users\johan\OneDrive\Dokument\3GPP\tsg_ran\WG2_RL2\TSGR2_117-e\Docs\R2-2202256.zip" TargetMode="External"/><Relationship Id="rId415" Type="http://schemas.openxmlformats.org/officeDocument/2006/relationships/hyperlink" Target="file:///C:\Users\johan\OneDrive\Dokument\3GPP\tsg_ran\WG2_RL2\TSGR2_117-e\Docs\R2-2202146.zip" TargetMode="External"/><Relationship Id="rId622" Type="http://schemas.openxmlformats.org/officeDocument/2006/relationships/hyperlink" Target="file:///C:\Users\johan\OneDrive\Dokument\3GPP\tsg_ran\WG2_RL2\TSGR2_117-e\Docs\R2-2203120.zip" TargetMode="External"/><Relationship Id="rId1045" Type="http://schemas.openxmlformats.org/officeDocument/2006/relationships/hyperlink" Target="file:///C:\Users\johan\OneDrive\Dokument\3GPP\tsg_ran\WG2_RL2\TSGR2_117-e\Docs\R2-2202769.zip" TargetMode="External"/><Relationship Id="rId1252" Type="http://schemas.openxmlformats.org/officeDocument/2006/relationships/hyperlink" Target="file:///C:\Users\johan\OneDrive\Dokument\3GPP\tsg_ran\WG2_RL2\TSGR2_117-e\Docs\R2-2202347.zip" TargetMode="External"/><Relationship Id="rId1697" Type="http://schemas.openxmlformats.org/officeDocument/2006/relationships/hyperlink" Target="file:///C:\Users\johan\OneDrive\Dokument\3GPP\tsg_ran\WG2_RL2\TSGR2_117-e\Docs\R2-2203134.zip" TargetMode="External"/><Relationship Id="rId927" Type="http://schemas.openxmlformats.org/officeDocument/2006/relationships/hyperlink" Target="file:///C:\Users\johan\OneDrive\Dokument\3GPP\tsg_ran\WG2_RL2\TSGR2_117-e\Docs\R2-2203353.zip" TargetMode="External"/><Relationship Id="rId1112" Type="http://schemas.openxmlformats.org/officeDocument/2006/relationships/hyperlink" Target="file:///C:\Users\johan\OneDrive\Dokument\3GPP\tsg_ran\WG2_RL2\TSGR2_117-e\Docs\R2-2202547.zip" TargetMode="External"/><Relationship Id="rId1557" Type="http://schemas.openxmlformats.org/officeDocument/2006/relationships/hyperlink" Target="file:///C:\Users\johan\OneDrive\Dokument\3GPP\tsg_ran\WG2_RL2\TSGR2_117-e\Docs\R2-2202626.zip" TargetMode="External"/><Relationship Id="rId1764" Type="http://schemas.openxmlformats.org/officeDocument/2006/relationships/hyperlink" Target="file:///C:\Users\johan\OneDrive\Dokument\3GPP\tsg_ran\WG2_RL2\TSGR2_117-e\Docs\R2-2202507.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3182.zip" TargetMode="External"/><Relationship Id="rId1624" Type="http://schemas.openxmlformats.org/officeDocument/2006/relationships/hyperlink" Target="file:///C:\Users\johan\OneDrive\Dokument\3GPP\tsg_ran\WG2_RL2\TSGR2_117-e\Docs\R2-2202513.zip" TargetMode="External"/><Relationship Id="rId1831" Type="http://schemas.openxmlformats.org/officeDocument/2006/relationships/hyperlink" Target="file:///C:\Users\johan\OneDrive\Dokument\3GPP\tsg_ran\WG2_RL2\TSGR2_117-e\Docs\R2-2202263.zip" TargetMode="External"/><Relationship Id="rId1929" Type="http://schemas.openxmlformats.org/officeDocument/2006/relationships/hyperlink" Target="file:///C:\Users\johan\OneDrive\Dokument\3GPP\tsg_ran\WG2_RL2\TSGR2_117-e\Docs\R2-2202687.zip" TargetMode="External"/><Relationship Id="rId272" Type="http://schemas.openxmlformats.org/officeDocument/2006/relationships/hyperlink" Target="file:///C:\Users\johan\OneDrive\Dokument\3GPP\tsg_ran\WG2_RL2\TSGR2_117-e\Docs\R2-2203240.zip" TargetMode="External"/><Relationship Id="rId577" Type="http://schemas.openxmlformats.org/officeDocument/2006/relationships/hyperlink" Target="file:///C:\Users\johan\OneDrive\Dokument\3GPP\tsg_ran\WG2_RL2\TSGR2_117-e\Docs\R2-2203764.zip" TargetMode="External"/><Relationship Id="rId132" Type="http://schemas.openxmlformats.org/officeDocument/2006/relationships/hyperlink" Target="file:///C:\Users\johan\OneDrive\Dokument\3GPP\tsg_ran\WG2_RL2\TSGR2_117-e\Docs\R2-2202400.zip" TargetMode="External"/><Relationship Id="rId784" Type="http://schemas.openxmlformats.org/officeDocument/2006/relationships/hyperlink" Target="file:///C:\Users\johan\OneDrive\Dokument\3GPP\tsg_ran\WG2_RL2\TSGR2_117-e\Docs\R2-2202856.zip" TargetMode="External"/><Relationship Id="rId991" Type="http://schemas.openxmlformats.org/officeDocument/2006/relationships/hyperlink" Target="file:///C:\Users\johan\OneDrive\Dokument\3GPP\tsg_ran\WG2_RL2\TSGR2_117-e\Docs\R2-2202568.zip" TargetMode="External"/><Relationship Id="rId1067" Type="http://schemas.openxmlformats.org/officeDocument/2006/relationships/hyperlink" Target="file:///C:\Users\johan\OneDrive\Dokument\3GPP\tsg_ran\WG2_RL2\TSGR2_117-e\Docs\R2-2202310.zip" TargetMode="External"/><Relationship Id="rId437" Type="http://schemas.openxmlformats.org/officeDocument/2006/relationships/hyperlink" Target="file:///C:\Users\johan\OneDrive\Dokument\3GPP\tsg_ran\WG2_RL2\TSGR2_117-e\Docs\R2-2203268.zip" TargetMode="External"/><Relationship Id="rId644" Type="http://schemas.openxmlformats.org/officeDocument/2006/relationships/hyperlink" Target="file:///C:\Users\johan\OneDrive\Dokument\3GPP\tsg_ran\WG2_RL2\TSGR2_117-e\Docs\R2-2202331.zip" TargetMode="External"/><Relationship Id="rId851" Type="http://schemas.openxmlformats.org/officeDocument/2006/relationships/hyperlink" Target="file:///C:\Users\johan\OneDrive\Dokument\3GPP\tsg_ran\WG2_RL2\TSGR2_117-e\Docs\R2-2203400.zip" TargetMode="External"/><Relationship Id="rId1274" Type="http://schemas.openxmlformats.org/officeDocument/2006/relationships/hyperlink" Target="file:///C:\Users\johan\OneDrive\Dokument\3GPP\tsg_ran\WG2_RL2\TSGR2_117-e\Docs\R2-2202318.zip" TargetMode="External"/><Relationship Id="rId1481" Type="http://schemas.openxmlformats.org/officeDocument/2006/relationships/hyperlink" Target="file:///C:\Users\johan\OneDrive\Dokument\3GPP\tsg_ran\WG2_RL2\TSGR2_117-e\Docs\R2-2202231.zip" TargetMode="External"/><Relationship Id="rId1579" Type="http://schemas.openxmlformats.org/officeDocument/2006/relationships/hyperlink" Target="file:///C:\Users\johan\OneDrive\Dokument\3GPP\tsg_ran\WG2_RL2\TSGR2_117-e\Docs\R2-2202608.zip" TargetMode="External"/><Relationship Id="rId504" Type="http://schemas.openxmlformats.org/officeDocument/2006/relationships/hyperlink" Target="file:///C:\Users\johan\OneDrive\Dokument\3GPP\tsg_ran\WG2_RL2\TSGR2_117-e\Docs\R2-2202707.zip" TargetMode="External"/><Relationship Id="rId711" Type="http://schemas.openxmlformats.org/officeDocument/2006/relationships/hyperlink" Target="file:///C:\Users\johan\OneDrive\Dokument\3GPP\tsg_ran\WG2_RL2\TSGR2_117-e\Docs\R2-2202533.zip" TargetMode="External"/><Relationship Id="rId949" Type="http://schemas.openxmlformats.org/officeDocument/2006/relationships/hyperlink" Target="file:///C:\Users\johan\OneDrive\Dokument\3GPP\tsg_ran\WG2_RL2\TSGR2_117-e\Docs\R2-2202345.zip" TargetMode="External"/><Relationship Id="rId1134" Type="http://schemas.openxmlformats.org/officeDocument/2006/relationships/hyperlink" Target="file:///C:\Users\johan\OneDrive\Dokument\3GPP\tsg_ran\WG2_RL2\TSGR2_117-e\Docs\R2-2202466.zip" TargetMode="External"/><Relationship Id="rId1341" Type="http://schemas.openxmlformats.org/officeDocument/2006/relationships/hyperlink" Target="file:///C:\Users\johan\OneDrive\Dokument\3GPP\tsg_ran\WG2_RL2\TSGR2_117-e\Docs\R2-2203847.zip" TargetMode="External"/><Relationship Id="rId1786" Type="http://schemas.openxmlformats.org/officeDocument/2006/relationships/hyperlink" Target="file:///C:\Users\johan\OneDrive\Dokument\3GPP\tsg_ran\WG2_RL2\TSGR2_117-e\Docs\R2-2203024.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2327.zip" TargetMode="External"/><Relationship Id="rId1201" Type="http://schemas.openxmlformats.org/officeDocument/2006/relationships/hyperlink" Target="file:///C:\Users\johan\OneDrive\Dokument\3GPP\tsg_ran\WG2_RL2\TSGR2_117-e\Docs\R2-2203088.zip" TargetMode="External"/><Relationship Id="rId1439" Type="http://schemas.openxmlformats.org/officeDocument/2006/relationships/hyperlink" Target="file:///C:\Users\johan\OneDrive\Dokument\3GPP\tsg_ran\WG2_RL2\TSGR2_117-e\Docs\R2-2203830.zip" TargetMode="External"/><Relationship Id="rId1646" Type="http://schemas.openxmlformats.org/officeDocument/2006/relationships/hyperlink" Target="file:///C:\Users\johan\OneDrive\Dokument\3GPP\tsg_ran\WG2_RL2\TSGR2_117-e\Docs\R2-2202463.zip" TargetMode="External"/><Relationship Id="rId1853" Type="http://schemas.openxmlformats.org/officeDocument/2006/relationships/hyperlink" Target="file:///C:\Users\johan\OneDrive\Dokument\3GPP\tsg_ran\WG2_RL2\TSGR2_117-e\Docs\R2-2203220.zip" TargetMode="External"/><Relationship Id="rId1506" Type="http://schemas.openxmlformats.org/officeDocument/2006/relationships/hyperlink" Target="file:///C:\Users\johan\OneDrive\Dokument\3GPP\tsg_ran\WG2_RL2\TSGR2_117-e\Docs\R2-2203383.zip" TargetMode="External"/><Relationship Id="rId1713" Type="http://schemas.openxmlformats.org/officeDocument/2006/relationships/hyperlink" Target="file:///C:\Users\johan\OneDrive\Dokument\3GPP\tsg_ran\WG2_RL2\TSGR2_117-e\Docs\R2-2202817.zip" TargetMode="External"/><Relationship Id="rId1920" Type="http://schemas.openxmlformats.org/officeDocument/2006/relationships/hyperlink" Target="file:///C:\Users\johan\OneDrive\Dokument\3GPP\tsg_ran\WG2_RL2\TSGR2_117-e\Docs\R2-2202718.zip" TargetMode="External"/><Relationship Id="rId294" Type="http://schemas.openxmlformats.org/officeDocument/2006/relationships/hyperlink" Target="file:///C:\Users\johan\OneDrive\Dokument\3GPP\tsg_ran\WG2_RL2\TSGR2_117-e\Docs\R2-2202106.zip" TargetMode="External"/><Relationship Id="rId154" Type="http://schemas.openxmlformats.org/officeDocument/2006/relationships/hyperlink" Target="file:///C:\Users\johan\OneDrive\Dokument\3GPP\tsg_ran\WG2_RL2\TSGR2_117-e\Docs\R2-2202814.zip" TargetMode="External"/><Relationship Id="rId361" Type="http://schemas.openxmlformats.org/officeDocument/2006/relationships/hyperlink" Target="file:///C:\Users\johan\OneDrive\Dokument\3GPP\tsg_ran\WG2_RL2\TSGR2_117-e\Docs\R2-2203408.zip" TargetMode="External"/><Relationship Id="rId599" Type="http://schemas.openxmlformats.org/officeDocument/2006/relationships/hyperlink" Target="file:///C:\Users\johan\OneDrive\Dokument\3GPP\tsg_ran\WG2_RL2\TSGR2_117-e\Docs\R2-2202267.zip" TargetMode="External"/><Relationship Id="rId459" Type="http://schemas.openxmlformats.org/officeDocument/2006/relationships/hyperlink" Target="file:///C:\Users\johan\OneDrive\Dokument\3GPP\tsg_ran\WG2_RL2\TSGR2_117-e\Docs\R2-2202196.zip" TargetMode="External"/><Relationship Id="rId666" Type="http://schemas.openxmlformats.org/officeDocument/2006/relationships/hyperlink" Target="file:///C:\Users\johan\OneDrive\Dokument\3GPP\tsg_ran\WG2_RL2\TSGR2_117-e\Docs\R2-2202575.zip" TargetMode="External"/><Relationship Id="rId873" Type="http://schemas.openxmlformats.org/officeDocument/2006/relationships/hyperlink" Target="file:///C:\Users\johan\OneDrive\Dokument\3GPP\tsg_ran\WG2_RL2\TSGR2_117-e\Docs\R2-2202444.zip" TargetMode="External"/><Relationship Id="rId1089" Type="http://schemas.openxmlformats.org/officeDocument/2006/relationships/hyperlink" Target="file:///C:\Users\johan\OneDrive\Dokument\3GPP\tsg_ran\WG2_RL2\TSGR2_117-e\Docs\R2-2202994.zip" TargetMode="External"/><Relationship Id="rId1296" Type="http://schemas.openxmlformats.org/officeDocument/2006/relationships/hyperlink" Target="file:///C:\Users\johan\OneDrive\Dokument\3GPP\tsg_ran\WG2_RL2\TSGR2_117-e\Docs\R2-2203468.zip" TargetMode="External"/><Relationship Id="rId221" Type="http://schemas.openxmlformats.org/officeDocument/2006/relationships/hyperlink" Target="file:///C:\Users\johan\OneDrive\Dokument\3GPP\tsg_ran\WG2_RL2\TSGR2_117-e\Docs\R2-2203220.zip" TargetMode="External"/><Relationship Id="rId319" Type="http://schemas.openxmlformats.org/officeDocument/2006/relationships/hyperlink" Target="file:///C:\Users\johan\OneDrive\Dokument\3GPP\tsg_ran\WG2_RL2\TSGR2_117-e\Docs\R2-2202639.zip" TargetMode="External"/><Relationship Id="rId526" Type="http://schemas.openxmlformats.org/officeDocument/2006/relationships/hyperlink" Target="file:///C:\Users\johan\OneDrive\Dokument\3GPP\tsg_ran\WG2_RL2\TSGR2_117-e\Docs\R2-2202662.zip" TargetMode="External"/><Relationship Id="rId1156" Type="http://schemas.openxmlformats.org/officeDocument/2006/relationships/hyperlink" Target="file:///C:\Users\johan\OneDrive\Dokument\3GPP\tsg_ran\WG2_RL2\TSGR2_117-e\Docs\R2-2203422.zip" TargetMode="External"/><Relationship Id="rId1363" Type="http://schemas.openxmlformats.org/officeDocument/2006/relationships/hyperlink" Target="file:///C:\Users\johan\OneDrive\Dokument\3GPP\tsg_ran\WG2_RL2\TSGR2_117-e\Docs\R2-2203137.zip" TargetMode="External"/><Relationship Id="rId733" Type="http://schemas.openxmlformats.org/officeDocument/2006/relationships/hyperlink" Target="file:///C:\Users\johan\OneDrive\Dokument\3GPP\tsg_ran\WG2_RL2\TSGR2_117-e\Docs\R2-2202578.zip" TargetMode="External"/><Relationship Id="rId940" Type="http://schemas.openxmlformats.org/officeDocument/2006/relationships/hyperlink" Target="file:///C:\Users\johan\OneDrive\Dokument\3GPP\tsg_ran\WG2_RL2\TSGR2_117-e\Docs\R2-2202847.zip" TargetMode="External"/><Relationship Id="rId1016" Type="http://schemas.openxmlformats.org/officeDocument/2006/relationships/hyperlink" Target="file:///C:\Users\johan\OneDrive\Dokument\3GPP\tsg_ran\WG2_RL2\TSGR2_117-e\Docs\R2-2203150.zip" TargetMode="External"/><Relationship Id="rId1570" Type="http://schemas.openxmlformats.org/officeDocument/2006/relationships/hyperlink" Target="file:///C:\Users\johan\OneDrive\Dokument\3GPP\tsg_ran\WG2_RL2\TSGR2_117-e\Docs\R2-2202399.zip" TargetMode="External"/><Relationship Id="rId1668" Type="http://schemas.openxmlformats.org/officeDocument/2006/relationships/hyperlink" Target="file:///C:\Users\johan\OneDrive\Dokument\3GPP\tsg_ran\WG2_RL2\TSGR2_117-e\Docs\R2-2202961.zip" TargetMode="External"/><Relationship Id="rId1875" Type="http://schemas.openxmlformats.org/officeDocument/2006/relationships/hyperlink" Target="file:///C:\Users\johan\OneDrive\Dokument\3GPP\tsg_ran\WG2_RL2\TSGR2_117-e\Docs\R2-2202746.zip" TargetMode="External"/><Relationship Id="rId800" Type="http://schemas.openxmlformats.org/officeDocument/2006/relationships/hyperlink" Target="file:///C:\Users\johan\OneDrive\Dokument\3GPP\tsg_ran\WG2_RL2\TSGR2_117-e\Docs\R2-2202893.zip" TargetMode="External"/><Relationship Id="rId1223" Type="http://schemas.openxmlformats.org/officeDocument/2006/relationships/hyperlink" Target="file:///C:\Users\johan\OneDrive\Dokument\3GPP\tsg_ran\WG2_RL2\TSGR2_117-e\Docs\R2-2203090.zip" TargetMode="External"/><Relationship Id="rId1430" Type="http://schemas.openxmlformats.org/officeDocument/2006/relationships/hyperlink" Target="file:///C:\Users\johan\OneDrive\Dokument\3GPP\tsg_ran\WG2_RL2\TSGR2_117-e\Docs\R2-2202668.zip" TargetMode="External"/><Relationship Id="rId1528" Type="http://schemas.openxmlformats.org/officeDocument/2006/relationships/hyperlink" Target="file:///C:\Users\johan\OneDrive\Dokument\3GPP\tsg_ran\WG2_RL2\TSGR2_117-e\Docs\R2-2202695.zip" TargetMode="External"/><Relationship Id="rId1735" Type="http://schemas.openxmlformats.org/officeDocument/2006/relationships/hyperlink" Target="file:///C:\Users\johan\OneDrive\Dokument\3GPP\tsg_ran\WG2_RL2\TSGR2_117-e\Docs\R2-2202869.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2214.zip" TargetMode="External"/><Relationship Id="rId176" Type="http://schemas.openxmlformats.org/officeDocument/2006/relationships/hyperlink" Target="file:///C:\Users\johan\OneDrive\Dokument\3GPP\tsg_ran\WG2_RL2\TSGR2_117-e\Docs\R2-2203188.zip" TargetMode="External"/><Relationship Id="rId383" Type="http://schemas.openxmlformats.org/officeDocument/2006/relationships/hyperlink" Target="file:///C:\Users\johan\OneDrive\Dokument\3GPP\tsg_ran\WG2_RL2\TSGR2_117-e\Docs\R2-2202872.zip" TargetMode="External"/><Relationship Id="rId590" Type="http://schemas.openxmlformats.org/officeDocument/2006/relationships/hyperlink" Target="file:///C:\Users\johan\OneDrive\Dokument\3GPP\tsg_ran\WG2_RL2\TSGR2_117-e\Docs\R2-2202642.zip" TargetMode="External"/><Relationship Id="rId243" Type="http://schemas.openxmlformats.org/officeDocument/2006/relationships/hyperlink" Target="file:///C:\Users\johan\OneDrive\Dokument\3GPP\tsg_ran\WG2_RL2\TSGR2_117-e\Docs\R2-2202103.zip" TargetMode="External"/><Relationship Id="rId450" Type="http://schemas.openxmlformats.org/officeDocument/2006/relationships/hyperlink" Target="file:///C:\Users\johan\OneDrive\Dokument\3GPP\tsg_ran\WG2_RL2\TSGR2_117-e\Docs\R2-2202539.zip" TargetMode="External"/><Relationship Id="rId688" Type="http://schemas.openxmlformats.org/officeDocument/2006/relationships/hyperlink" Target="file:///C:\Users\johan\OneDrive\Dokument\3GPP\tsg_ran\WG2_RL2\TSGR2_117-e\Docs\R2-2202701.zip" TargetMode="External"/><Relationship Id="rId895" Type="http://schemas.openxmlformats.org/officeDocument/2006/relationships/hyperlink" Target="file:///C:\Users\johan\OneDrive\Dokument\3GPP\tsg_ran\WG2_RL2\TSGR2_117-e\Docs\R2-2202612.zip" TargetMode="External"/><Relationship Id="rId1080" Type="http://schemas.openxmlformats.org/officeDocument/2006/relationships/hyperlink" Target="file:///C:\Users\johan\OneDrive\Dokument\3GPP\tsg_ran\WG2_RL2\TSGR2_117-e\Docs\R2-2203252.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3335.zip" TargetMode="External"/><Relationship Id="rId548" Type="http://schemas.openxmlformats.org/officeDocument/2006/relationships/hyperlink" Target="file:///C:\Users\johan\OneDrive\Dokument\3GPP\tsg_ran\WG2_RL2\TSGR2_117-e\Docs\R2-2202321.zip" TargetMode="External"/><Relationship Id="rId755" Type="http://schemas.openxmlformats.org/officeDocument/2006/relationships/hyperlink" Target="file:///C:\Users\johan\OneDrive\Dokument\3GPP\tsg_ran\WG2_RL2\TSGR2_117-e\Docs\R2-2202486.zip" TargetMode="External"/><Relationship Id="rId962" Type="http://schemas.openxmlformats.org/officeDocument/2006/relationships/hyperlink" Target="file:///C:\Users\johan\OneDrive\Dokument\3GPP\tsg_ran\WG2_RL2\TSGR2_117-e\Docs\R2-2203148.zip" TargetMode="External"/><Relationship Id="rId1178" Type="http://schemas.openxmlformats.org/officeDocument/2006/relationships/hyperlink" Target="file:///C:\Users\johan\OneDrive\Dokument\3GPP\tsg_ran\WG2_RL2\TSGR2_117-e\Docs\R2-2202405.zip" TargetMode="External"/><Relationship Id="rId1385" Type="http://schemas.openxmlformats.org/officeDocument/2006/relationships/hyperlink" Target="file:///C:\Users\johan\OneDrive\Dokument\3GPP\tsg_ran\WG2_RL2\TSGR2_117-e\Docs\R2-2202204.zip" TargetMode="External"/><Relationship Id="rId1592" Type="http://schemas.openxmlformats.org/officeDocument/2006/relationships/hyperlink" Target="file:///C:\Users\johan\OneDrive\Dokument\3GPP\tsg_ran\WG2_RL2\TSGR2_117-e\Docs\R2-2202704.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2107.zip" TargetMode="External"/><Relationship Id="rId615" Type="http://schemas.openxmlformats.org/officeDocument/2006/relationships/hyperlink" Target="file:///C:\Users\johan\OneDrive\Dokument\3GPP\tsg_ran\WG2_RL2\TSGR2_117-e\Docs\R2-2202671.zip" TargetMode="External"/><Relationship Id="rId822" Type="http://schemas.openxmlformats.org/officeDocument/2006/relationships/hyperlink" Target="file:///C:\Users\johan\OneDrive\Dokument\3GPP\tsg_ran\WG2_RL2\TSGR2_117-e\Docs\R2-2202346.zip" TargetMode="External"/><Relationship Id="rId1038" Type="http://schemas.openxmlformats.org/officeDocument/2006/relationships/hyperlink" Target="file:///C:\Users\johan\OneDrive\Dokument\3GPP\tsg_ran\WG2_RL2\TSGR2_117-e\Docs\R2-2202210.zip" TargetMode="External"/><Relationship Id="rId1245" Type="http://schemas.openxmlformats.org/officeDocument/2006/relationships/hyperlink" Target="file:///C:\Users\johan\OneDrive\Dokument\3GPP\tsg_ran\WG2_RL2\TSGR2_117-e\Docs\R2-2202314.zip" TargetMode="External"/><Relationship Id="rId1452" Type="http://schemas.openxmlformats.org/officeDocument/2006/relationships/hyperlink" Target="file:///C:\Users\johan\OneDrive\Dokument\3GPP\tsg_ran\WG2_RL2\TSGR2_117-e\Docs\R2-2202896.zip" TargetMode="External"/><Relationship Id="rId1897" Type="http://schemas.openxmlformats.org/officeDocument/2006/relationships/hyperlink" Target="file:///C:\Users\johan\OneDrive\Dokument\3GPP\tsg_ran\WG2_RL2\TSGR2_117-e\Docs\R2-2202415.zip" TargetMode="External"/><Relationship Id="rId1105" Type="http://schemas.openxmlformats.org/officeDocument/2006/relationships/hyperlink" Target="file:///C:\Users\johan\OneDrive\Dokument\3GPP\tsg_ran\WG2_RL2\TSGR2_117-e\Docs\R2-2203157.zip" TargetMode="External"/><Relationship Id="rId1312" Type="http://schemas.openxmlformats.org/officeDocument/2006/relationships/hyperlink" Target="file:///C:\Users\johan\OneDrive\Dokument\3GPP\tsg_ran\WG2_RL2\TSGR2_117-e\Docs\R2-2202971.zip" TargetMode="External"/><Relationship Id="rId1757" Type="http://schemas.openxmlformats.org/officeDocument/2006/relationships/hyperlink" Target="file:///C:\Users\johan\OneDrive\Dokument\3GPP\tsg_ran\WG2_RL2\TSGR2_117-e\Docs\R2-2202511.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2460.zip" TargetMode="External"/><Relationship Id="rId1824" Type="http://schemas.openxmlformats.org/officeDocument/2006/relationships/hyperlink" Target="file:///C:\Users\johan\OneDrive\Dokument\3GPP\tsg_ran\WG2_RL2\TSGR2_117-e\Docs\R2-2202256.zip" TargetMode="External"/><Relationship Id="rId198" Type="http://schemas.openxmlformats.org/officeDocument/2006/relationships/hyperlink" Target="file:///C:\Users\johan\OneDrive\Dokument\3GPP\tsg_ran\WG2_RL2\TSGR2_117-e\Docs\R2-2202365.zip" TargetMode="External"/><Relationship Id="rId265" Type="http://schemas.openxmlformats.org/officeDocument/2006/relationships/hyperlink" Target="file:///C:\Users\johan\OneDrive\Dokument\3GPP\tsg_ran\WG2_RL2\TSGR2_117-e\Docs\R2-2203239.zip" TargetMode="External"/><Relationship Id="rId472" Type="http://schemas.openxmlformats.org/officeDocument/2006/relationships/hyperlink" Target="file:///C:\Users\johan\OneDrive\Dokument\3GPP\tsg_ran\WG2_RL2\TSGR2_117-e\Docs\R2-2202723.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3500.zip" TargetMode="External"/><Relationship Id="rId777" Type="http://schemas.openxmlformats.org/officeDocument/2006/relationships/hyperlink" Target="file:///C:\Users\johan\OneDrive\Dokument\3GPP\tsg_ran\WG2_RL2\TSGR2_117-e\Docs\R2-2202740.zip" TargetMode="External"/><Relationship Id="rId984" Type="http://schemas.openxmlformats.org/officeDocument/2006/relationships/hyperlink" Target="file:///C:\Users\johan\OneDrive\Dokument\3GPP\tsg_ran\WG2_RL2\TSGR2_117-e\Docs\R2-2202381.zip" TargetMode="External"/><Relationship Id="rId637" Type="http://schemas.openxmlformats.org/officeDocument/2006/relationships/hyperlink" Target="file:///C:\Users\johan\OneDrive\Dokument\3GPP\tsg_ran\WG2_RL2\TSGR2_117-e\Docs\R2-2202980.zip" TargetMode="External"/><Relationship Id="rId844" Type="http://schemas.openxmlformats.org/officeDocument/2006/relationships/hyperlink" Target="file:///C:\Users\johan\OneDrive\Dokument\3GPP\tsg_ran\WG2_RL2\TSGR2_117-e\Docs\R2-2203212.zip" TargetMode="External"/><Relationship Id="rId1267" Type="http://schemas.openxmlformats.org/officeDocument/2006/relationships/hyperlink" Target="file:///C:\Users\johan\OneDrive\Dokument\3GPP\tsg_ran\WG2_RL2\TSGR2_117-e\Docs\R2-2203502.zip" TargetMode="External"/><Relationship Id="rId1474" Type="http://schemas.openxmlformats.org/officeDocument/2006/relationships/hyperlink" Target="file:///C:\Users\johan\OneDrive\Dokument\3GPP\tsg_ran\WG2_RL2\TSGR2_117-e\Docs\R2-2203041.zip" TargetMode="External"/><Relationship Id="rId1681" Type="http://schemas.openxmlformats.org/officeDocument/2006/relationships/hyperlink" Target="file:///C:\Users\johan\OneDrive\Dokument\3GPP\tsg_ran\WG2_RL2\TSGR2_117-e\Docs\R2-2203139.zip" TargetMode="External"/><Relationship Id="rId704" Type="http://schemas.openxmlformats.org/officeDocument/2006/relationships/hyperlink" Target="file:///C:\Users\johan\OneDrive\Dokument\3GPP\tsg_ran\WG2_RL2\TSGR2_117-e\Docs\R2-2203377.zip" TargetMode="External"/><Relationship Id="rId911" Type="http://schemas.openxmlformats.org/officeDocument/2006/relationships/hyperlink" Target="file:///C:\Users\johan\OneDrive\Dokument\3GPP\tsg_ran\WG2_RL2\TSGR2_117-e\Docs\R2-2203458.zip" TargetMode="External"/><Relationship Id="rId1127" Type="http://schemas.openxmlformats.org/officeDocument/2006/relationships/hyperlink" Target="file:///C:\Users\johan\OneDrive\Dokument\3GPP\tsg_ran\WG2_RL2\TSGR2_117-e\Docs\R2-2203076.zip" TargetMode="External"/><Relationship Id="rId1334" Type="http://schemas.openxmlformats.org/officeDocument/2006/relationships/hyperlink" Target="file:///C:\Users\johan\OneDrive\Dokument\3GPP\tsg_ran\WG2_RL2\TSGR2_117-e\Docs\R2-2202940.zip" TargetMode="External"/><Relationship Id="rId1541" Type="http://schemas.openxmlformats.org/officeDocument/2006/relationships/hyperlink" Target="file:///C:\Users\johan\OneDrive\Dokument\3GPP\tsg_ran\WG2_RL2\TSGR2_117-e\Docs\R2-2202434.zip" TargetMode="External"/><Relationship Id="rId1779" Type="http://schemas.openxmlformats.org/officeDocument/2006/relationships/hyperlink" Target="file:///C:\Users\johan\OneDrive\Dokument\3GPP\tsg_ran\WG2_RL2\TSGR2_117-e\Docs\R2-2203493.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581.zip" TargetMode="External"/><Relationship Id="rId1639" Type="http://schemas.openxmlformats.org/officeDocument/2006/relationships/hyperlink" Target="file:///C:\Users\johan\OneDrive\Dokument\3GPP\tsg_ran\WG2_RL2\TSGR2_117-e\Docs\R2-2202945.zip" TargetMode="External"/><Relationship Id="rId1846" Type="http://schemas.openxmlformats.org/officeDocument/2006/relationships/hyperlink" Target="file:///C:\Users\johan\OneDrive\Dokument\3GPP\tsg_ran\WG2_RL2\TSGR2_117-e\Docs\R2-2203721.zip" TargetMode="External"/><Relationship Id="rId1706" Type="http://schemas.openxmlformats.org/officeDocument/2006/relationships/hyperlink" Target="file:///C:\Users\johan\OneDrive\Dokument\3GPP\tsg_ran\WG2_RL2\TSGR2_117-e\Docs\R2-2202814.zip" TargetMode="External"/><Relationship Id="rId1913" Type="http://schemas.openxmlformats.org/officeDocument/2006/relationships/hyperlink" Target="file:///C:\Users\johan\OneDrive\Dokument\3GPP\tsg_ran\WG2_RL2\TSGR2_117-e\Docs\R2-2202292.zip" TargetMode="External"/><Relationship Id="rId287" Type="http://schemas.openxmlformats.org/officeDocument/2006/relationships/hyperlink" Target="file:///C:\Users\johan\OneDrive\Dokument\3GPP\tsg_ran\WG2_RL2\TSGR2_117-e\Docs\R2-2202538.zip" TargetMode="External"/><Relationship Id="rId494" Type="http://schemas.openxmlformats.org/officeDocument/2006/relationships/hyperlink" Target="file:///C:\Users\johan\OneDrive\Dokument\3GPP\tsg_ran\WG2_RL2\TSGR2_117-e\Docs\R2-2202119.zip" TargetMode="External"/><Relationship Id="rId147" Type="http://schemas.openxmlformats.org/officeDocument/2006/relationships/hyperlink" Target="file:///C:\Users\johan\OneDrive\Dokument\3GPP\tsg_ran\WG2_RL2\TSGR2_117-e\Docs\R2-2202151.zip" TargetMode="External"/><Relationship Id="rId354" Type="http://schemas.openxmlformats.org/officeDocument/2006/relationships/hyperlink" Target="file:///C:\Users\johan\OneDrive\Dokument\3GPP\tsg_ran\WG2_RL2\TSGR2_117-e\Docs\R2-2202228.zip" TargetMode="External"/><Relationship Id="rId799" Type="http://schemas.openxmlformats.org/officeDocument/2006/relationships/hyperlink" Target="file:///C:\Users\johan\OneDrive\Dokument\3GPP\tsg_ran\WG2_RL2\TSGR2_117-e\Docs\R2-2202885.zip" TargetMode="External"/><Relationship Id="rId1191" Type="http://schemas.openxmlformats.org/officeDocument/2006/relationships/hyperlink" Target="file:///C:\Users\johan\OneDrive\Dokument\3GPP\tsg_ran\WG2_RL2\TSGR2_117-e\Docs\R2-2203364.zip" TargetMode="External"/><Relationship Id="rId561" Type="http://schemas.openxmlformats.org/officeDocument/2006/relationships/hyperlink" Target="file:///C:\Users\johan\OneDrive\Dokument\3GPP\tsg_ran\WG2_RL2\TSGR2_117-e\Docs\R2-2202246.zip" TargetMode="External"/><Relationship Id="rId659" Type="http://schemas.openxmlformats.org/officeDocument/2006/relationships/hyperlink" Target="file:///C:\Users\johan\OneDrive\Dokument\3GPP\tsg_ran\WG2_RL2\TSGR2_117-e\Docs\R2-2203371.zip" TargetMode="External"/><Relationship Id="rId866" Type="http://schemas.openxmlformats.org/officeDocument/2006/relationships/hyperlink" Target="file:///C:\Users\johan\OneDrive\Dokument\3GPP\tsg_ran\WG2_RL2\TSGR2_117-e\Docs\R2-2202728.zip" TargetMode="External"/><Relationship Id="rId1289" Type="http://schemas.openxmlformats.org/officeDocument/2006/relationships/hyperlink" Target="file:///C:\Users\johan\OneDrive\Dokument\3GPP\tsg_ran\WG2_RL2\TSGR2_117-e\Docs\R2-2202125.zip" TargetMode="External"/><Relationship Id="rId1496" Type="http://schemas.openxmlformats.org/officeDocument/2006/relationships/hyperlink" Target="file:///C:\Users\johan\OneDrive\Dokument\3GPP\tsg_ran\WG2_RL2\TSGR2_117-e\Docs\R2-2202958.zip" TargetMode="External"/><Relationship Id="rId214" Type="http://schemas.openxmlformats.org/officeDocument/2006/relationships/hyperlink" Target="file:///C:\Users\johan\OneDrive\Dokument\3GPP\tsg_ran\WG2_RL2\TSGR2_117-e\Docs\R2-2202262.zip" TargetMode="External"/><Relationship Id="rId421" Type="http://schemas.openxmlformats.org/officeDocument/2006/relationships/hyperlink" Target="file:///C:\Users\johan\OneDrive\Dokument\3GPP\tsg_ran\WG2_RL2\TSGR2_117-e\Docs\R2-2203488.zip" TargetMode="External"/><Relationship Id="rId519" Type="http://schemas.openxmlformats.org/officeDocument/2006/relationships/hyperlink" Target="file:///C:\Users\johan\OneDrive\Dokument\3GPP\tsg_ran\WG2_RL2\TSGR2_117-e\Docs\R2-2202600.zip" TargetMode="External"/><Relationship Id="rId1051" Type="http://schemas.openxmlformats.org/officeDocument/2006/relationships/hyperlink" Target="file:///C:\Users\johan\OneDrive\Dokument\3GPP\tsg_ran\WG2_RL2\TSGR2_117-e\Docs\R2-2202115.zip" TargetMode="External"/><Relationship Id="rId1149" Type="http://schemas.openxmlformats.org/officeDocument/2006/relationships/hyperlink" Target="file:///C:\Users\johan\OneDrive\Dokument\3GPP\tsg_ran\WG2_RL2\TSGR2_117-e\Docs\R2-2203051.zip" TargetMode="External"/><Relationship Id="rId1356" Type="http://schemas.openxmlformats.org/officeDocument/2006/relationships/hyperlink" Target="file:///C:\Users\johan\OneDrive\Dokument\3GPP\tsg_ran\WG2_RL2\TSGR2_117-e\Docs\R2-2202857.zip" TargetMode="External"/><Relationship Id="rId726" Type="http://schemas.openxmlformats.org/officeDocument/2006/relationships/hyperlink" Target="file:///C:\Users\johan\OneDrive\Dokument\3GPP\tsg_ran\WG2_RL2\TSGR2_117-e\Docs\R2-2203045.zip" TargetMode="External"/><Relationship Id="rId933" Type="http://schemas.openxmlformats.org/officeDocument/2006/relationships/hyperlink" Target="file:///C:\Users\johan\OneDrive\Dokument\3GPP\tsg_ran\WG2_RL2\TSGR2_117-e\Docs\R2-2202276.zip" TargetMode="External"/><Relationship Id="rId1009" Type="http://schemas.openxmlformats.org/officeDocument/2006/relationships/hyperlink" Target="file:///C:\Users\johan\OneDrive\Dokument\3GPP\tsg_ran\WG2_RL2\TSGR2_117-e\Docs\R2-2202617.zip" TargetMode="External"/><Relationship Id="rId1563" Type="http://schemas.openxmlformats.org/officeDocument/2006/relationships/hyperlink" Target="file:///C:\Users\johan\OneDrive\Dokument\3GPP\tsg_ran\WG2_RL2\TSGR2_117-e\Docs\R2-2202608.zip" TargetMode="External"/><Relationship Id="rId1770" Type="http://schemas.openxmlformats.org/officeDocument/2006/relationships/hyperlink" Target="file:///C:\Users\johan\OneDrive\Dokument\3GPP\tsg_ran\WG2_RL2\TSGR2_117-e\Docs\R2-2203122.zip" TargetMode="External"/><Relationship Id="rId1868" Type="http://schemas.openxmlformats.org/officeDocument/2006/relationships/hyperlink" Target="file:///C:\Users\johan\OneDrive\Dokument\3GPP\tsg_ran\WG2_RL2\TSGR2_117-e\Docs\R2-2202550.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2236.zip" TargetMode="External"/><Relationship Id="rId1423" Type="http://schemas.openxmlformats.org/officeDocument/2006/relationships/hyperlink" Target="file:///C:\Users\johan\OneDrive\Dokument\3GPP\tsg_ran\WG2_RL2\TSGR2_117-e\Docs\R2-2202431.zip" TargetMode="External"/><Relationship Id="rId1630" Type="http://schemas.openxmlformats.org/officeDocument/2006/relationships/hyperlink" Target="file:///C:\Users\johan\OneDrive\Dokument\3GPP\tsg_ran\WG2_RL2\TSGR2_117-e\Docs\R2-2203060.zip" TargetMode="External"/><Relationship Id="rId1728" Type="http://schemas.openxmlformats.org/officeDocument/2006/relationships/hyperlink" Target="file:///C:\Users\johan\OneDrive\Dokument\3GPP\tsg_ran\WG2_RL2\TSGR2_117-e\Docs\R2-2203016.zip" TargetMode="External"/><Relationship Id="rId1935" Type="http://schemas.openxmlformats.org/officeDocument/2006/relationships/footer" Target="footer1.xml"/><Relationship Id="rId169" Type="http://schemas.openxmlformats.org/officeDocument/2006/relationships/hyperlink" Target="file:///C:\Users\johan\OneDrive\Dokument\3GPP\tsg_ran\WG2_RL2\TSGR2_117-e\Docs\R2-2203017.zip" TargetMode="External"/><Relationship Id="rId376" Type="http://schemas.openxmlformats.org/officeDocument/2006/relationships/hyperlink" Target="file:///C:\Users\johan\OneDrive\Dokument\3GPP\tsg_ran\WG2_RL2\TSGR2_117-e\Docs\R2-2203477.zip" TargetMode="External"/><Relationship Id="rId583" Type="http://schemas.openxmlformats.org/officeDocument/2006/relationships/hyperlink" Target="file:///C:\Users\johan\OneDrive\Dokument\3GPP\tsg_ran\WG2_RL2\TSGR2_117-e\Docs\R2-2202242.zip" TargetMode="External"/><Relationship Id="rId790" Type="http://schemas.openxmlformats.org/officeDocument/2006/relationships/hyperlink" Target="file:///C:\Users\johan\OneDrive\Dokument\3GPP\tsg_ran\WG2_RL2\TSGR2_117-e\Docs\R2-2203415.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3720.zip" TargetMode="External"/><Relationship Id="rId443" Type="http://schemas.openxmlformats.org/officeDocument/2006/relationships/hyperlink" Target="file:///C:\Users\johan\OneDrive\Dokument\3GPP\tsg_ran\WG2_RL2\TSGR2_117-e\Docs\R2-2203510.zip" TargetMode="External"/><Relationship Id="rId650" Type="http://schemas.openxmlformats.org/officeDocument/2006/relationships/hyperlink" Target="file:///C:\Users\johan\OneDrive\Dokument\3GPP\tsg_ran\WG2_RL2\TSGR2_117-e\Docs\R2-2202170.zip" TargetMode="External"/><Relationship Id="rId888" Type="http://schemas.openxmlformats.org/officeDocument/2006/relationships/hyperlink" Target="file:///C:\Users\johan\OneDrive\Dokument\3GPP\tsg_ran\WG2_RL2\TSGR2_117-e\Docs\R2-2203125.zip" TargetMode="External"/><Relationship Id="rId1073" Type="http://schemas.openxmlformats.org/officeDocument/2006/relationships/hyperlink" Target="file:///C:\Users\johan\OneDrive\Dokument\3GPP\tsg_ran\WG2_RL2\TSGR2_117-e\Docs\R2-2202993.zip" TargetMode="External"/><Relationship Id="rId1280" Type="http://schemas.openxmlformats.org/officeDocument/2006/relationships/hyperlink" Target="file:///C:\Users\johan\OneDrive\Dokument\3GPP\tsg_ran\WG2_RL2\TSGR2_117-e\Docs\R2-2203508.zip" TargetMode="External"/><Relationship Id="rId303" Type="http://schemas.openxmlformats.org/officeDocument/2006/relationships/hyperlink" Target="file:///C:\Users\johan\OneDrive\Dokument\3GPP\tsg_ran\WG2_RL2\TSGR2_117-e\Docs\R2-2202272.zip" TargetMode="External"/><Relationship Id="rId748" Type="http://schemas.openxmlformats.org/officeDocument/2006/relationships/hyperlink" Target="file:///C:\Users\johan\OneDrive\Dokument\3GPP\tsg_ran\WG2_RL2\TSGR2_117-e\Docs\R2-2202253.zip" TargetMode="External"/><Relationship Id="rId955" Type="http://schemas.openxmlformats.org/officeDocument/2006/relationships/hyperlink" Target="file:///C:\Users\johan\OneDrive\Dokument\3GPP\tsg_ran\WG2_RL2\TSGR2_117-e\Docs\R2-2202472.zip" TargetMode="External"/><Relationship Id="rId1140" Type="http://schemas.openxmlformats.org/officeDocument/2006/relationships/hyperlink" Target="file:///C:\Users\johan\OneDrive\Dokument\3GPP\tsg_ran\WG2_RL2\TSGR2_117-e\Docs\R2-2202774.zip" TargetMode="External"/><Relationship Id="rId1378" Type="http://schemas.openxmlformats.org/officeDocument/2006/relationships/hyperlink" Target="file:///C:\Users\johan\OneDrive\Dokument\3GPP\tsg_ran\WG2_RL2\TSGR2_117-e\Docs\R2-2203347.zip" TargetMode="External"/><Relationship Id="rId1585" Type="http://schemas.openxmlformats.org/officeDocument/2006/relationships/hyperlink" Target="file:///C:\Users\johan\OneDrive\Dokument\3GPP\tsg_ran\WG2_RL2\TSGR2_117-e\Docs\R2-2204001.zip" TargetMode="External"/><Relationship Id="rId1792" Type="http://schemas.openxmlformats.org/officeDocument/2006/relationships/hyperlink" Target="file:///C:\Users\johan\OneDrive\Dokument\3GPP\tsg_ran\WG2_RL2\TSGR2_117-e\Docs\R2-2202912.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3333.zip" TargetMode="External"/><Relationship Id="rId608" Type="http://schemas.openxmlformats.org/officeDocument/2006/relationships/hyperlink" Target="file:///C:\Users\johan\OneDrive\Dokument\3GPP\tsg_ran\WG2_RL2\TSGR2_117-e\Docs\R2-2203156.zip" TargetMode="External"/><Relationship Id="rId815" Type="http://schemas.openxmlformats.org/officeDocument/2006/relationships/hyperlink" Target="file:///C:\Users\johan\OneDrive\Dokument\3GPP\tsg_ran\WG2_RL2\TSGR2_117-e\Docs\R2-2203471.zip" TargetMode="External"/><Relationship Id="rId1238" Type="http://schemas.openxmlformats.org/officeDocument/2006/relationships/hyperlink" Target="file:///C:\Users\johan\OneDrive\Dokument\3GPP\tsg_ran\WG2_RL2\TSGR2_117-e\Docs\R2-2202500.zip" TargetMode="External"/><Relationship Id="rId1445" Type="http://schemas.openxmlformats.org/officeDocument/2006/relationships/hyperlink" Target="file:///C:\Users\johan\OneDrive\Dokument\3GPP\tsg_ran\WG2_RL2\TSGR2_117-e\Docs\R2-2203073.zip" TargetMode="External"/><Relationship Id="rId1652" Type="http://schemas.openxmlformats.org/officeDocument/2006/relationships/hyperlink" Target="file:///C:\Users\johan\OneDrive\Dokument\3GPP\tsg_ran\WG2_RL2\TSGR2_117-e\Docs\R2-2203065.zip" TargetMode="External"/><Relationship Id="rId1000" Type="http://schemas.openxmlformats.org/officeDocument/2006/relationships/hyperlink" Target="file:///C:\Users\johan\OneDrive\Dokument\3GPP\tsg_ran\WG2_RL2\TSGR2_117-e\Docs\R2-2203021.zip" TargetMode="External"/><Relationship Id="rId1305" Type="http://schemas.openxmlformats.org/officeDocument/2006/relationships/hyperlink" Target="file:///C:\Users\johan\OneDrive\Dokument\3GPP\tsg_ran\WG2_RL2\TSGR2_117-e\Docs\R2-2202591.zip" TargetMode="External"/><Relationship Id="rId1512" Type="http://schemas.openxmlformats.org/officeDocument/2006/relationships/hyperlink" Target="file:///C:\Users\johan\OneDrive\Dokument\3GPP\tsg_ran\WG2_RL2\TSGR2_117-e\Docs\R2-2203357.zip" TargetMode="External"/><Relationship Id="rId1817" Type="http://schemas.openxmlformats.org/officeDocument/2006/relationships/hyperlink" Target="file:///C:\Users\johan\OneDrive\Dokument\3GPP\tsg_ran\WG2_RL2\TSGR2_117-e\Docs\R2-2202262.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2296.zip" TargetMode="External"/><Relationship Id="rId160" Type="http://schemas.openxmlformats.org/officeDocument/2006/relationships/hyperlink" Target="file:///C:\Users\johan\OneDrive\Dokument\3GPP\tsg_ran\WG2_RL2\TSGR2_117-e\Docs\R2-2202816.zip" TargetMode="External"/><Relationship Id="rId258" Type="http://schemas.openxmlformats.org/officeDocument/2006/relationships/hyperlink" Target="file:///C:\Users\johan\OneDrive\Dokument\3GPP\tsg_ran\WG2_RL2\TSGR2_117-e\Docs\R2-2203129.zip" TargetMode="External"/><Relationship Id="rId465" Type="http://schemas.openxmlformats.org/officeDocument/2006/relationships/hyperlink" Target="file:///C:\Users\johan\OneDrive\Dokument\3GPP\tsg_ran\WG2_RL2\TSGR2_117-e\Docs\R2-2202837.zip" TargetMode="External"/><Relationship Id="rId672" Type="http://schemas.openxmlformats.org/officeDocument/2006/relationships/hyperlink" Target="file:///C:\Users\johan\OneDrive\Dokument\3GPP\tsg_ran\WG2_RL2\TSGR2_117-e\Docs\R2-2202767.zip" TargetMode="External"/><Relationship Id="rId1095" Type="http://schemas.openxmlformats.org/officeDocument/2006/relationships/hyperlink" Target="file:///C:\Users\johan\OneDrive\Dokument\3GPP\tsg_ran\WG2_RL2\TSGR2_117-e\Docs\R2-2202779.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2806.zip" TargetMode="External"/><Relationship Id="rId532" Type="http://schemas.openxmlformats.org/officeDocument/2006/relationships/hyperlink" Target="file:///C:\Users\johan\OneDrive\Dokument\3GPP\tsg_ran\WG2_RL2\TSGR2_117-e\Docs\R2-2202657.zip" TargetMode="External"/><Relationship Id="rId977" Type="http://schemas.openxmlformats.org/officeDocument/2006/relationships/hyperlink" Target="file:///C:\Users\johan\OneDrive\Dokument\3GPP\tsg_ran\WG2_RL2\TSGR2_117-e\Docs\R2-2202200.zip" TargetMode="External"/><Relationship Id="rId1162" Type="http://schemas.openxmlformats.org/officeDocument/2006/relationships/hyperlink" Target="file:///C:\Users\johan\OneDrive\Dokument\3GPP\tsg_ran\WG2_RL2\TSGR2_117-e\Docs\R2-2202840.zip" TargetMode="External"/><Relationship Id="rId837" Type="http://schemas.openxmlformats.org/officeDocument/2006/relationships/hyperlink" Target="file:///C:\Users\johan\OneDrive\Dokument\3GPP\tsg_ran\WG2_RL2\TSGR2_117-e\Docs\R2-2203469.zip" TargetMode="External"/><Relationship Id="rId1022" Type="http://schemas.openxmlformats.org/officeDocument/2006/relationships/hyperlink" Target="file:///C:\Users\johan\OneDrive\Dokument\3GPP\tsg_ran\WG2_RL2\TSGR2_117-e\Docs\R2-2203271.zip" TargetMode="External"/><Relationship Id="rId1467" Type="http://schemas.openxmlformats.org/officeDocument/2006/relationships/hyperlink" Target="file:///C:\Users\johan\OneDrive\Dokument\3GPP\tsg_ran\WG2_RL2\TSGR2_117-e\Docs\R2-2203050.zip" TargetMode="External"/><Relationship Id="rId1674" Type="http://schemas.openxmlformats.org/officeDocument/2006/relationships/hyperlink" Target="file:///C:\Users\johan\OneDrive\Dokument\3GPP\tsg_ran\WG2_RL2\TSGR2_117-e\Docs\R2-2202766.zip" TargetMode="External"/><Relationship Id="rId1881" Type="http://schemas.openxmlformats.org/officeDocument/2006/relationships/hyperlink" Target="file:///C:\Users\johan\OneDrive\Dokument\3GPP\tsg_ran\WG2_RL2\TSGR2_117-e\Docs\R2-2203001.zip" TargetMode="External"/><Relationship Id="rId904" Type="http://schemas.openxmlformats.org/officeDocument/2006/relationships/hyperlink" Target="file:///C:\Users\johan\OneDrive\Dokument\3GPP\tsg_ran\WG2_RL2\TSGR2_117-e\Docs\R2-2202610.zip" TargetMode="External"/><Relationship Id="rId1327" Type="http://schemas.openxmlformats.org/officeDocument/2006/relationships/hyperlink" Target="file:///C:\Users\johan\OneDrive\Dokument\3GPP\tsg_ran\WG2_RL2\TSGR2_117-e\Docs\R2-2203331.zip" TargetMode="External"/><Relationship Id="rId1534" Type="http://schemas.openxmlformats.org/officeDocument/2006/relationships/hyperlink" Target="file:///C:\Users\johan\OneDrive\Dokument\3GPP\tsg_ran\WG2_RL2\TSGR2_117-e\Docs\R2-2203284.zip" TargetMode="External"/><Relationship Id="rId1741" Type="http://schemas.openxmlformats.org/officeDocument/2006/relationships/hyperlink" Target="file:///C:\Users\johan\OneDrive\Dokument\3GPP\tsg_ran\WG2_RL2\TSGR2_117-e\Docs\R2-2202870.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2790.zip" TargetMode="External"/><Relationship Id="rId1839" Type="http://schemas.openxmlformats.org/officeDocument/2006/relationships/hyperlink" Target="file:///C:\Users\johan\OneDrive\Dokument\3GPP\tsg_ran\WG2_RL2\TSGR2_117-e\Docs\R2-2203218.zip" TargetMode="External"/><Relationship Id="rId182" Type="http://schemas.openxmlformats.org/officeDocument/2006/relationships/hyperlink" Target="file:///C:\Users\johan\OneDrive\Dokument\3GPP\tsg_ran\WG2_RL2\TSGR2_117-e\Docs\R2-2202511.zip" TargetMode="External"/><Relationship Id="rId1906" Type="http://schemas.openxmlformats.org/officeDocument/2006/relationships/hyperlink" Target="file:///C:\Users\johan\OneDrive\Dokument\3GPP\tsg_ran\WG2_RL2\TSGR2_117-e\Docs\R2-2203259.zip" TargetMode="External"/><Relationship Id="rId487" Type="http://schemas.openxmlformats.org/officeDocument/2006/relationships/hyperlink" Target="file:///C:\Users\johan\OneDrive\Dokument\3GPP\tsg_ran\WG2_RL2\TSGR2_117-e\Docs\R2-2202843.zip" TargetMode="External"/><Relationship Id="rId694" Type="http://schemas.openxmlformats.org/officeDocument/2006/relationships/hyperlink" Target="file:///C:\Users\johan\OneDrive\Dokument\3GPP\tsg_ran\WG2_RL2\TSGR2_117-e\Docs\R2-2203061.zip" TargetMode="External"/><Relationship Id="rId347" Type="http://schemas.openxmlformats.org/officeDocument/2006/relationships/hyperlink" Target="file:///C:\Users\johan\OneDrive\Dokument\3GPP\tsg_ran\WG2_RL2\TSGR2_117-e\Docs\R2-2203131.zip" TargetMode="External"/><Relationship Id="rId999" Type="http://schemas.openxmlformats.org/officeDocument/2006/relationships/hyperlink" Target="file:///C:\Users\johan\OneDrive\Dokument\3GPP\tsg_ran\WG2_RL2\TSGR2_117-e\Docs\R2-2202616.zip" TargetMode="External"/><Relationship Id="rId1184" Type="http://schemas.openxmlformats.org/officeDocument/2006/relationships/hyperlink" Target="file:///C:\Users\johan\OneDrive\Dokument\3GPP\tsg_ran\WG2_RL2\TSGR2_117-e\Docs\R2-2202605.zip" TargetMode="External"/><Relationship Id="rId554" Type="http://schemas.openxmlformats.org/officeDocument/2006/relationships/hyperlink" Target="file:///C:\Users\johan\OneDrive\Dokument\3GPP\tsg_ran\WG2_RL2\TSGR2_117-e\Docs\R2-2202142.zip" TargetMode="External"/><Relationship Id="rId761" Type="http://schemas.openxmlformats.org/officeDocument/2006/relationships/hyperlink" Target="file:///C:\Users\johan\OneDrive\Dokument\3GPP\tsg_ran\WG2_RL2\TSGR2_117-e\Docs\R2-2202963.zip" TargetMode="External"/><Relationship Id="rId859" Type="http://schemas.openxmlformats.org/officeDocument/2006/relationships/hyperlink" Target="file:///C:\Users\johan\OneDrive\Dokument\3GPP\tsg_ran\WG2_RL2\TSGR2_117-e\Docs\R2-2203196.zip" TargetMode="External"/><Relationship Id="rId1391" Type="http://schemas.openxmlformats.org/officeDocument/2006/relationships/hyperlink" Target="file:///C:\Users\johan\OneDrive\Dokument\3GPP\tsg_ran\WG2_RL2\TSGR2_117-e\Docs\R2-2202948.zip" TargetMode="External"/><Relationship Id="rId1489" Type="http://schemas.openxmlformats.org/officeDocument/2006/relationships/hyperlink" Target="file:///C:\Users\johan\OneDrive\Dokument\3GPP\tsg_ran\WG2_RL2\TSGR2_117-e\Docs\R2-2202572.zip" TargetMode="External"/><Relationship Id="rId1696" Type="http://schemas.openxmlformats.org/officeDocument/2006/relationships/hyperlink" Target="file:///C:\Users\johan\OneDrive\Dokument\3GPP\tsg_ran\WG2_RL2\TSGR2_117-e\Docs\R2-2202152.zip" TargetMode="External"/><Relationship Id="rId207" Type="http://schemas.openxmlformats.org/officeDocument/2006/relationships/hyperlink" Target="file:///C:\Users\johan\OneDrive\Dokument\3GPP\tsg_ran\WG2_RL2\TSGR2_117-e\Docs\R2-2202264.zip" TargetMode="External"/><Relationship Id="rId414" Type="http://schemas.openxmlformats.org/officeDocument/2006/relationships/hyperlink" Target="file:///C:\Users\johan\OneDrive\Dokument\3GPP\tsg_ran\WG2_RL2\TSGR2_117-e\Docs\R2-2202293.zip" TargetMode="External"/><Relationship Id="rId621" Type="http://schemas.openxmlformats.org/officeDocument/2006/relationships/hyperlink" Target="file:///C:\Users\johan\OneDrive\Dokument\3GPP\tsg_ran\WG2_RL2\TSGR2_117-e\Docs\R2-2203118.zip" TargetMode="External"/><Relationship Id="rId1044" Type="http://schemas.openxmlformats.org/officeDocument/2006/relationships/hyperlink" Target="file:///C:\Users\johan\OneDrive\Dokument\3GPP\tsg_ran\WG2_RL2\TSGR2_117-e\Docs\R2-2203413.zip" TargetMode="External"/><Relationship Id="rId1251" Type="http://schemas.openxmlformats.org/officeDocument/2006/relationships/hyperlink" Target="file:///C:\Users\johan\OneDrive\Dokument\3GPP\tsg_ran\WG2_RL2\TSGR2_117-e\Docs\R2-2202996.zip" TargetMode="External"/><Relationship Id="rId1349" Type="http://schemas.openxmlformats.org/officeDocument/2006/relationships/hyperlink" Target="file:///C:\Users\johan\OneDrive\Dokument\3GPP\tsg_ran\WG2_RL2\TSGR2_117-e\Docs\R2-2202623.zip" TargetMode="External"/><Relationship Id="rId719" Type="http://schemas.openxmlformats.org/officeDocument/2006/relationships/hyperlink" Target="file:///C:\Users\johan\OneDrive\Dokument\3GPP\tsg_ran\WG2_RL2\TSGR2_117-e\Docs\R2-2202304.zip" TargetMode="External"/><Relationship Id="rId926" Type="http://schemas.openxmlformats.org/officeDocument/2006/relationships/hyperlink" Target="file:///C:\Users\johan\OneDrive\Dokument\3GPP\tsg_ran\WG2_RL2\TSGR2_117-e\Docs\R2-2203338.zip" TargetMode="External"/><Relationship Id="rId1111" Type="http://schemas.openxmlformats.org/officeDocument/2006/relationships/hyperlink" Target="file:///C:\Users\johan\OneDrive\Dokument\3GPP\tsg_ran\WG2_RL2\TSGR2_117-e\Docs\R2-2202546.zip" TargetMode="External"/><Relationship Id="rId1556" Type="http://schemas.openxmlformats.org/officeDocument/2006/relationships/hyperlink" Target="file:///C:\Users\johan\OneDrive\Dokument\3GPP\tsg_ran\WG2_RL2\TSGR2_117-e\Docs\R2-2202400.zip" TargetMode="External"/><Relationship Id="rId1763" Type="http://schemas.openxmlformats.org/officeDocument/2006/relationships/hyperlink" Target="file:///C:\Users\johan\OneDrive\Dokument\3GPP\tsg_ran\WG2_RL2\TSGR2_117-e\Docs\R2-2202918.zip" TargetMode="External"/><Relationship Id="rId55" Type="http://schemas.openxmlformats.org/officeDocument/2006/relationships/hyperlink" Target="file:///C:\Users\johan\OneDrive\Dokument\3GPP\tsg_ran\WG2_RL2\TSGR2_117-e\Docs\R2-2203132.zip" TargetMode="External"/><Relationship Id="rId1209" Type="http://schemas.openxmlformats.org/officeDocument/2006/relationships/hyperlink" Target="file:///C:\Users\johan\OneDrive\Dokument\3GPP\tsg_ran\WG2_RL2\TSGR2_117-e\Docs\R2-2203089.zip" TargetMode="External"/><Relationship Id="rId1416" Type="http://schemas.openxmlformats.org/officeDocument/2006/relationships/hyperlink" Target="file:///C:\Users\johan\OneDrive\Dokument\3GPP\tsg_ran\WG2_RL2\TSGR2_117-e\Docs\R2-2203159.zip" TargetMode="External"/><Relationship Id="rId1623" Type="http://schemas.openxmlformats.org/officeDocument/2006/relationships/hyperlink" Target="file:///C:\Users\johan\OneDrive\Dokument\3GPP\tsg_ran\WG2_RL2\TSGR2_117-e\Docs\R2-2203037.zip" TargetMode="External"/><Relationship Id="rId1830" Type="http://schemas.openxmlformats.org/officeDocument/2006/relationships/hyperlink" Target="file:///C:\Users\johan\OneDrive\Dokument\3GPP\tsg_ran\WG2_RL2\TSGR2_117-e\Docs\R2-2202262.zip" TargetMode="External"/><Relationship Id="rId1928" Type="http://schemas.openxmlformats.org/officeDocument/2006/relationships/hyperlink" Target="file:///C:\Users\johan\OneDrive\Dokument\3GPP\tsg_ran\WG2_RL2\TSGR2_117-e\Docs\R2-2202666.zip" TargetMode="External"/><Relationship Id="rId271" Type="http://schemas.openxmlformats.org/officeDocument/2006/relationships/hyperlink" Target="file:///C:\Users\johan\OneDrive\Dokument\3GPP\tsg_ran\WG2_RL2\TSGR2_117-e\Docs\R2-2203242.zip" TargetMode="External"/><Relationship Id="rId131" Type="http://schemas.openxmlformats.org/officeDocument/2006/relationships/hyperlink" Target="file:///C:\Users\johan\OneDrive\Dokument\3GPP\tsg_ran\WG2_RL2\TSGR2_117-e\Docs\R2-2202399.zip" TargetMode="External"/><Relationship Id="rId369" Type="http://schemas.openxmlformats.org/officeDocument/2006/relationships/hyperlink" Target="file:///C:\Users\johan\OneDrive\Dokument\3GPP\tsg_ran\WG2_RL2\TSGR2_117-e\Docs\R2-2203267.zip" TargetMode="External"/><Relationship Id="rId576" Type="http://schemas.openxmlformats.org/officeDocument/2006/relationships/hyperlink" Target="file:///C:\Users\johan\OneDrive\Dokument\3GPP\tsg_ran\WG2_RL2\TSGR2_117-e\Docs\R2-2203343.zip" TargetMode="External"/><Relationship Id="rId783" Type="http://schemas.openxmlformats.org/officeDocument/2006/relationships/hyperlink" Target="file:///C:\Users\johan\OneDrive\Dokument\3GPP\tsg_ran\WG2_RL2\TSGR2_117-e\Docs\R2-2202845.zip" TargetMode="External"/><Relationship Id="rId990" Type="http://schemas.openxmlformats.org/officeDocument/2006/relationships/hyperlink" Target="file:///C:\Users\johan\OneDrive\Dokument\3GPP\tsg_ran\WG2_RL2\TSGR2_117-e\Docs\R2-2202412.zip" TargetMode="External"/><Relationship Id="rId229" Type="http://schemas.openxmlformats.org/officeDocument/2006/relationships/hyperlink" Target="file:///C:\Users\johan\OneDrive\Dokument\3GPP\tsg_ran\WG2_RL2\TSGR2_117-e\Docs\R2-2202877.zip" TargetMode="External"/><Relationship Id="rId436" Type="http://schemas.openxmlformats.org/officeDocument/2006/relationships/hyperlink" Target="file:///C:\Users\johan\OneDrive\Dokument\3GPP\tsg_ran\WG2_RL2\TSGR2_117-e\Docs\R2-2202811.zip" TargetMode="External"/><Relationship Id="rId643" Type="http://schemas.openxmlformats.org/officeDocument/2006/relationships/hyperlink" Target="file:///C:\Users\johan\OneDrive\Dokument\3GPP\tsg_ran\WG2_RL2\TSGR2_117-e\Docs\R2-2202295.zip" TargetMode="External"/><Relationship Id="rId1066" Type="http://schemas.openxmlformats.org/officeDocument/2006/relationships/hyperlink" Target="file:///C:\Users\johan\OneDrive\Dokument\3GPP\tsg_ran\WG2_RL2\TSGR2_117-e\Docs\R2-2202286.zip" TargetMode="External"/><Relationship Id="rId1273" Type="http://schemas.openxmlformats.org/officeDocument/2006/relationships/hyperlink" Target="file:///C:\Users\johan\OneDrive\Dokument\3GPP\tsg_ran\WG2_RL2\TSGR2_117-e\Docs\R2-2203281.zip" TargetMode="External"/><Relationship Id="rId1480" Type="http://schemas.openxmlformats.org/officeDocument/2006/relationships/hyperlink" Target="file:///C:\Users\johan\OneDrive\Dokument\3GPP\tsg_ran\WG2_RL2\TSGR2_117-e\Docs\R2-2203381.zip" TargetMode="External"/><Relationship Id="rId850" Type="http://schemas.openxmlformats.org/officeDocument/2006/relationships/hyperlink" Target="file:///C:\Users\johan\OneDrive\Dokument\3GPP\tsg_ran\WG2_RL2\TSGR2_117-e\Docs\R2-2203265.zip" TargetMode="External"/><Relationship Id="rId948" Type="http://schemas.openxmlformats.org/officeDocument/2006/relationships/hyperlink" Target="file:///C:\Users\johan\OneDrive\Dokument\3GPP\tsg_ran\WG2_RL2\TSGR2_117-e\Docs\R2-2202344.zip" TargetMode="External"/><Relationship Id="rId1133" Type="http://schemas.openxmlformats.org/officeDocument/2006/relationships/hyperlink" Target="file:///C:\Users\johan\OneDrive\Dokument\3GPP\tsg_ran\WG2_RL2\TSGR2_117-e\Docs\R2-2202423.zip" TargetMode="External"/><Relationship Id="rId1578" Type="http://schemas.openxmlformats.org/officeDocument/2006/relationships/hyperlink" Target="file:///C:\Users\johan\OneDrive\Dokument\3GPP\tsg_ran\WG2_RL2\TSGR2_117-e\Docs\R2-2203366.zip" TargetMode="External"/><Relationship Id="rId1785" Type="http://schemas.openxmlformats.org/officeDocument/2006/relationships/hyperlink" Target="file:///C:\Users\johan\OneDrive\Dokument\3GPP\tsg_ran\WG2_RL2\TSGR2_117-e\Docs\R2-2203122.zip" TargetMode="External"/><Relationship Id="rId77" Type="http://schemas.openxmlformats.org/officeDocument/2006/relationships/hyperlink" Target="file:///C:\Users\johan\OneDrive\Dokument\3GPP\tsg_ran\WG2_RL2\TSGR2_117-e\Docs\R2-2202146.zip" TargetMode="External"/><Relationship Id="rId503" Type="http://schemas.openxmlformats.org/officeDocument/2006/relationships/hyperlink" Target="file:///C:\Users\johan\OneDrive\Dokument\3GPP\tsg_ran\WG2_RL2\TSGR2_117-e\Docs\R2-2202223.zip" TargetMode="External"/><Relationship Id="rId710" Type="http://schemas.openxmlformats.org/officeDocument/2006/relationships/hyperlink" Target="file:///C:\Users\johan\OneDrive\Dokument\3GPP\tsg_ran\WG2_RL2\TSGR2_117-e\Docs\R2-2202532.zip" TargetMode="External"/><Relationship Id="rId808" Type="http://schemas.openxmlformats.org/officeDocument/2006/relationships/hyperlink" Target="file:///C:\Users\johan\OneDrive\Dokument\3GPP\tsg_ran\WG2_RL2\TSGR2_117-e\Docs\R2-2203702.zip" TargetMode="External"/><Relationship Id="rId1340" Type="http://schemas.openxmlformats.org/officeDocument/2006/relationships/hyperlink" Target="file:///C:\Users\johan\OneDrive\Dokument\3GPP\tsg_ran\WG2_RL2\TSGR2_117-e\Docs\R2-2203846.zip" TargetMode="External"/><Relationship Id="rId1438" Type="http://schemas.openxmlformats.org/officeDocument/2006/relationships/hyperlink" Target="file:///C:\Users\johan\OneDrive\Dokument\3GPP\tsg_ran\WG2_RL2\TSGR2_117-e\Docs\R2-2203472.zip" TargetMode="External"/><Relationship Id="rId1645" Type="http://schemas.openxmlformats.org/officeDocument/2006/relationships/hyperlink" Target="file:///C:\Users\johan\OneDrive\Dokument\3GPP\tsg_ran\WG2_RL2\TSGR2_117-e\Docs\R2-2202462.zip" TargetMode="External"/><Relationship Id="rId1200" Type="http://schemas.openxmlformats.org/officeDocument/2006/relationships/hyperlink" Target="file:///C:\Users\johan\OneDrive\Dokument\3GPP\tsg_ran\WG2_RL2\TSGR2_117-e\Docs\R2-2203042.zip" TargetMode="External"/><Relationship Id="rId1852" Type="http://schemas.openxmlformats.org/officeDocument/2006/relationships/hyperlink" Target="file:///C:\Users\johan\OneDrive\Dokument\3GPP\tsg_ran\WG2_RL2\TSGR2_117-e\Docs\R2-2203219.zip" TargetMode="External"/><Relationship Id="rId1505" Type="http://schemas.openxmlformats.org/officeDocument/2006/relationships/hyperlink" Target="file:///C:\Users\johan\OneDrive\Dokument\3GPP\tsg_ran\WG2_RL2\TSGR2_117-e\Docs\R2-2203382.zip" TargetMode="External"/><Relationship Id="rId1712" Type="http://schemas.openxmlformats.org/officeDocument/2006/relationships/hyperlink" Target="file:///C:\Users\johan\OneDrive\Dokument\3GPP\tsg_ran\WG2_RL2\TSGR2_117-e\Docs\R2-2202816.zip" TargetMode="External"/><Relationship Id="rId293" Type="http://schemas.openxmlformats.org/officeDocument/2006/relationships/hyperlink" Target="file:///C:\Users\johan\OneDrive\Dokument\3GPP\tsg_ran\WG2_RL2\TSGR2_117-e\Docs\R2-2202798.zip" TargetMode="External"/><Relationship Id="rId153" Type="http://schemas.openxmlformats.org/officeDocument/2006/relationships/hyperlink" Target="file:///C:\Users\johan\OneDrive\Dokument\3GPP\tsg_ran\WG2_RL2\TSGR2_117-e\Docs\R2-2202812.zip" TargetMode="External"/><Relationship Id="rId360" Type="http://schemas.openxmlformats.org/officeDocument/2006/relationships/hyperlink" Target="file:///C:\Users\johan\OneDrive\Dokument\3GPP\tsg_ran\WG2_RL2\TSGR2_117-e\Docs\R2-2203816.zip" TargetMode="External"/><Relationship Id="rId598" Type="http://schemas.openxmlformats.org/officeDocument/2006/relationships/hyperlink" Target="file:///C:\Users\johan\OneDrive\Dokument\3GPP\tsg_ran\WG2_RL2\TSGR2_117-e\Docs\R2-2202782.zip" TargetMode="External"/><Relationship Id="rId220" Type="http://schemas.openxmlformats.org/officeDocument/2006/relationships/hyperlink" Target="file:///C:\Users\johan\OneDrive\Dokument\3GPP\tsg_ran\WG2_RL2\TSGR2_117-e\Docs\R2-2203221.zip" TargetMode="External"/><Relationship Id="rId458" Type="http://schemas.openxmlformats.org/officeDocument/2006/relationships/hyperlink" Target="file:///C:\Users\johan\OneDrive\Dokument\3GPP\tsg_ran\WG2_RL2\TSGR2_117-e\Docs\R2-2202148.zip" TargetMode="External"/><Relationship Id="rId665" Type="http://schemas.openxmlformats.org/officeDocument/2006/relationships/hyperlink" Target="file:///C:\Users\johan\OneDrive\Dokument\3GPP\tsg_ran\WG2_RL2\TSGR2_117-e\Docs\R2-2202280.zip" TargetMode="External"/><Relationship Id="rId872" Type="http://schemas.openxmlformats.org/officeDocument/2006/relationships/hyperlink" Target="file:///C:\Users\johan\OneDrive\Dokument\3GPP\tsg_ran\WG2_RL2\TSGR2_117-e\Docs\R2-2203461.zip" TargetMode="External"/><Relationship Id="rId1088" Type="http://schemas.openxmlformats.org/officeDocument/2006/relationships/hyperlink" Target="file:///C:\Users\johan\OneDrive\Dokument\3GPP\tsg_ran\WG2_RL2\TSGR2_117-e\Docs\R2-2202883.zip" TargetMode="External"/><Relationship Id="rId1295" Type="http://schemas.openxmlformats.org/officeDocument/2006/relationships/hyperlink" Target="file:///C:\Users\johan\OneDrive\Dokument\3GPP\tsg_ran\WG2_RL2\TSGR2_117-e\Docs\R2-2203029.zip" TargetMode="External"/><Relationship Id="rId318" Type="http://schemas.openxmlformats.org/officeDocument/2006/relationships/hyperlink" Target="file:///C:\Users\johan\OneDrive\Dokument\3GPP\tsg_ran\WG2_RL2\TSGR2_117-e\Docs\R2-2202638.zip" TargetMode="External"/><Relationship Id="rId525" Type="http://schemas.openxmlformats.org/officeDocument/2006/relationships/hyperlink" Target="file:///C:\Users\johan\OneDrive\Dokument\3GPP\tsg_ran\WG2_RL2\TSGR2_117-e\Docs\R2-2202658.zip" TargetMode="External"/><Relationship Id="rId732" Type="http://schemas.openxmlformats.org/officeDocument/2006/relationships/hyperlink" Target="file:///C:\Users\johan\OneDrive\Dokument\3GPP\tsg_ran\WG2_RL2\TSGR2_117-e\Docs\R2-2202516.zip" TargetMode="External"/><Relationship Id="rId1155" Type="http://schemas.openxmlformats.org/officeDocument/2006/relationships/hyperlink" Target="file:///C:\Users\johan\OneDrive\Dokument\3GPP\tsg_ran\WG2_RL2\TSGR2_117-e\Docs\R2-2203301.zip" TargetMode="External"/><Relationship Id="rId1362" Type="http://schemas.openxmlformats.org/officeDocument/2006/relationships/hyperlink" Target="file:///C:\Users\johan\OneDrive\Dokument\3GPP\tsg_ran\WG2_RL2\TSGR2_117-e\Docs\R2-2203136.zip" TargetMode="External"/><Relationship Id="rId99" Type="http://schemas.openxmlformats.org/officeDocument/2006/relationships/hyperlink" Target="file:///C:\Users\johan\OneDrive\Dokument\3GPP\tsg_ran\WG2_RL2\TSGR2_117-e\Docs\R2-2202221.zip" TargetMode="External"/><Relationship Id="rId1015" Type="http://schemas.openxmlformats.org/officeDocument/2006/relationships/hyperlink" Target="file:///C:\Users\johan\OneDrive\Dokument\3GPP\tsg_ran\WG2_RL2\TSGR2_117-e\Docs\R2-2203086.zip" TargetMode="External"/><Relationship Id="rId1222" Type="http://schemas.openxmlformats.org/officeDocument/2006/relationships/hyperlink" Target="file:///C:\Users\johan\OneDrive\Dokument\3GPP\tsg_ran\WG2_RL2\TSGR2_117-e\Docs\R2-2203034.zip" TargetMode="External"/><Relationship Id="rId1667" Type="http://schemas.openxmlformats.org/officeDocument/2006/relationships/hyperlink" Target="file:///C:\Users\johan\OneDrive\Dokument\3GPP\tsg_ran\WG2_RL2\TSGR2_117-e\Docs\R2-2202678.zip" TargetMode="External"/><Relationship Id="rId1874" Type="http://schemas.openxmlformats.org/officeDocument/2006/relationships/hyperlink" Target="file:///C:\Users\johan\OneDrive\Dokument\3GPP\tsg_ran\WG2_RL2\TSGR2_117-e\Docs\R2-2202729.zip" TargetMode="External"/><Relationship Id="rId1527" Type="http://schemas.openxmlformats.org/officeDocument/2006/relationships/hyperlink" Target="file:///C:\Users\johan\OneDrive\Dokument\3GPP\tsg_ran\WG2_RL2\TSGR2_117-e\Docs\R2-2203127.zip" TargetMode="External"/><Relationship Id="rId1734" Type="http://schemas.openxmlformats.org/officeDocument/2006/relationships/hyperlink" Target="file:///C:\Users\johan\OneDrive\Dokument\3GPP\tsg_ran\WG2_RL2\TSGR2_117-e\Docs\R2-2202157.zip" TargetMode="External"/><Relationship Id="rId26" Type="http://schemas.openxmlformats.org/officeDocument/2006/relationships/hyperlink" Target="file:///C:\Users\johan\OneDrive\Dokument\3GPP\tsg_ran\WG2_RL2\TSGR2_117-e\Docs\R2-2202273.zip" TargetMode="External"/><Relationship Id="rId175" Type="http://schemas.openxmlformats.org/officeDocument/2006/relationships/hyperlink" Target="file:///C:\Users\johan\OneDrive\Dokument\3GPP\tsg_ran\WG2_RL2\TSGR2_117-e\Docs\R2-2203187.zip" TargetMode="External"/><Relationship Id="rId1801" Type="http://schemas.openxmlformats.org/officeDocument/2006/relationships/hyperlink" Target="file:///C:\Users\johan\OneDrive\Dokument\3GPP\tsg_ran\WG2_RL2\TSGR2_117-e\Docs\R2-2202216.zip" TargetMode="External"/><Relationship Id="rId382" Type="http://schemas.openxmlformats.org/officeDocument/2006/relationships/hyperlink" Target="file:///C:\Users\johan\OneDrive\Dokument\3GPP\tsg_ran\WG2_RL2\TSGR2_117-e\Docs\R2-2202836.zip" TargetMode="External"/><Relationship Id="rId687" Type="http://schemas.openxmlformats.org/officeDocument/2006/relationships/hyperlink" Target="file:///C:\Users\johan\OneDrive\Dokument\3GPP\tsg_ran\WG2_RL2\TSGR2_117-e\Docs\R2-2202650.zip" TargetMode="External"/><Relationship Id="rId242" Type="http://schemas.openxmlformats.org/officeDocument/2006/relationships/hyperlink" Target="file:///C:\Users\johan\OneDrive\Dokument\3GPP\tsg_ran\WG2_RL2\TSGR2_117-e\Docs\R2-2202102.zip" TargetMode="External"/><Relationship Id="rId894" Type="http://schemas.openxmlformats.org/officeDocument/2006/relationships/hyperlink" Target="file:///C:\Users\johan\OneDrive\Dokument\3GPP\tsg_ran\WG2_RL2\TSGR2_117-e\Docs\R2-2202611.zip" TargetMode="External"/><Relationship Id="rId1177" Type="http://schemas.openxmlformats.org/officeDocument/2006/relationships/hyperlink" Target="file:///C:\Users\johan\OneDrive\Dokument\3GPP\tsg_ran\WG2_RL2\TSGR2_117-e\Docs\R2-2202169.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209.zip" TargetMode="External"/><Relationship Id="rId754" Type="http://schemas.openxmlformats.org/officeDocument/2006/relationships/hyperlink" Target="file:///C:\Users\johan\OneDrive\Dokument\3GPP\tsg_ran\WG2_RL2\TSGR2_117-e\Docs\R2-2202485.zip" TargetMode="External"/><Relationship Id="rId961" Type="http://schemas.openxmlformats.org/officeDocument/2006/relationships/hyperlink" Target="file:///C:\Users\johan\OneDrive\Dokument\3GPP\tsg_ran\WG2_RL2\TSGR2_117-e\Docs\R2-2203135.zip" TargetMode="External"/><Relationship Id="rId1384" Type="http://schemas.openxmlformats.org/officeDocument/2006/relationships/hyperlink" Target="file:///C:\Users\johan\OneDrive\Dokument\3GPP\tsg_ran\WG2_RL2\TSGR2_117-e\Docs\R2-2202551.zip" TargetMode="External"/><Relationship Id="rId1591" Type="http://schemas.openxmlformats.org/officeDocument/2006/relationships/hyperlink" Target="file:///C:\Users\johan\OneDrive\Dokument\3GPP\tsg_ran\WG2_RL2\TSGR2_117-e\Docs\R2-2202793.zip" TargetMode="External"/><Relationship Id="rId1689" Type="http://schemas.openxmlformats.org/officeDocument/2006/relationships/hyperlink" Target="file:///C:\Users\johan\OneDrive\Dokument\3GPP\tsg_ran\WG2_RL2\TSGR2_117-e\Docs\R2-2203124.zip" TargetMode="External"/><Relationship Id="rId90" Type="http://schemas.openxmlformats.org/officeDocument/2006/relationships/hyperlink" Target="file:///C:\Users\johan\OneDrive\Dokument\3GPP\tsg_ran\WG2_RL2\TSGR2_117-e\Docs\R2-2202108.zip" TargetMode="External"/><Relationship Id="rId186" Type="http://schemas.openxmlformats.org/officeDocument/2006/relationships/hyperlink" Target="file:///C:\Users\johan\OneDrive\Dokument\3GPP\tsg_ran\WG2_RL2\TSGR2_117-e\Docs\R2-2202904.zip" TargetMode="External"/><Relationship Id="rId393" Type="http://schemas.openxmlformats.org/officeDocument/2006/relationships/hyperlink" Target="file:///C:\Users\johan\OneDrive\Dokument\3GPP\tsg_ran\WG2_RL2\TSGR2_117-e\Docs\R2-2202990.zip" TargetMode="External"/><Relationship Id="rId407" Type="http://schemas.openxmlformats.org/officeDocument/2006/relationships/hyperlink" Target="file:///C:\Users\johan\OneDrive\Dokument\3GPP\tsg_ran\WG2_RL2\TSGR2_117-e\Docs\R2-2202146.zip" TargetMode="External"/><Relationship Id="rId614" Type="http://schemas.openxmlformats.org/officeDocument/2006/relationships/hyperlink" Target="file:///C:\Users\johan\OneDrive\Dokument\3GPP\tsg_ran\WG2_RL2\TSGR2_117-e\Docs\R2-2202269.zip" TargetMode="External"/><Relationship Id="rId821" Type="http://schemas.openxmlformats.org/officeDocument/2006/relationships/hyperlink" Target="file:///C:\Users\johan\OneDrive\Dokument\3GPP\tsg_ran\WG2_RL2\TSGR2_117-e\Docs\R2-2202330.zip" TargetMode="External"/><Relationship Id="rId1037" Type="http://schemas.openxmlformats.org/officeDocument/2006/relationships/hyperlink" Target="file:///C:\Users\johan\OneDrive\Dokument\3GPP\tsg_ran\WG2_RL2\TSGR2_117-e\Docs\R2-2202189.zip" TargetMode="External"/><Relationship Id="rId1244" Type="http://schemas.openxmlformats.org/officeDocument/2006/relationships/hyperlink" Target="file:///C:\Users\johan\OneDrive\Dokument\3GPP\tsg_ran\WG2_RL2\TSGR2_117-e\Docs\R2-2202313.zip" TargetMode="External"/><Relationship Id="rId1451" Type="http://schemas.openxmlformats.org/officeDocument/2006/relationships/hyperlink" Target="file:///C:\Users\johan\OneDrive\Dokument\3GPP\tsg_ran\WG2_RL2\TSGR2_117-e\Docs\R2-2202889.zip" TargetMode="External"/><Relationship Id="rId1896" Type="http://schemas.openxmlformats.org/officeDocument/2006/relationships/hyperlink" Target="file:///C:\Users\johan\OneDrive\Dokument\3GPP\tsg_ran\WG2_RL2\TSGR2_117-e\Docs\R2-2203225.zip" TargetMode="External"/><Relationship Id="rId253" Type="http://schemas.openxmlformats.org/officeDocument/2006/relationships/hyperlink" Target="file:///C:\Users\johan\OneDrive\Dokument\3GPP\tsg_ran\WG2_RL2\TSGR2_117-e\Docs\R2-2203496.zip" TargetMode="External"/><Relationship Id="rId460" Type="http://schemas.openxmlformats.org/officeDocument/2006/relationships/hyperlink" Target="file:///C:\Users\johan\OneDrive\Dokument\3GPP\tsg_ran\WG2_RL2\TSGR2_117-e\Docs\R2-2202197.zip" TargetMode="External"/><Relationship Id="rId698" Type="http://schemas.openxmlformats.org/officeDocument/2006/relationships/hyperlink" Target="file:///C:\Users\johan\OneDrive\Dokument\3GPP\tsg_ran\WG2_RL2\TSGR2_117-e\Docs\R2-2203099.zip" TargetMode="External"/><Relationship Id="rId919" Type="http://schemas.openxmlformats.org/officeDocument/2006/relationships/hyperlink" Target="file:///C:\Users\johan\OneDrive\Dokument\3GPP\tsg_ran\WG2_RL2\TSGR2_117-e\Docs\R2-2202960.zip" TargetMode="External"/><Relationship Id="rId1090" Type="http://schemas.openxmlformats.org/officeDocument/2006/relationships/hyperlink" Target="file:///C:\Users\johan\OneDrive\Dokument\3GPP\tsg_ran\WG2_RL2\TSGR2_117-e\Docs\R2-2203230.zip" TargetMode="External"/><Relationship Id="rId1104" Type="http://schemas.openxmlformats.org/officeDocument/2006/relationships/hyperlink" Target="file:///C:\Users\johan\OneDrive\Dokument\3GPP\tsg_ran\WG2_RL2\TSGR2_117-e\Docs\R2-2202457.zip" TargetMode="External"/><Relationship Id="rId1311" Type="http://schemas.openxmlformats.org/officeDocument/2006/relationships/hyperlink" Target="file:///C:\Users\johan\OneDrive\Dokument\3GPP\tsg_ran\WG2_RL2\TSGR2_117-e\Docs\R2-2202802.zip" TargetMode="External"/><Relationship Id="rId1549" Type="http://schemas.openxmlformats.org/officeDocument/2006/relationships/hyperlink" Target="file:///C:\Users\johan\OneDrive\Dokument\3GPP\tsg_ran\WG2_RL2\TSGR2_117-e\Docs\R2-2202921.zip" TargetMode="External"/><Relationship Id="rId1756" Type="http://schemas.openxmlformats.org/officeDocument/2006/relationships/hyperlink" Target="file:///C:\Users\johan\OneDrive\Dokument\3GPP\tsg_ran\WG2_RL2\TSGR2_117-e\Docs\R2-2202510.zip" TargetMode="External"/><Relationship Id="rId48" Type="http://schemas.openxmlformats.org/officeDocument/2006/relationships/hyperlink" Target="file:///C:\Users\johan\OneDrive\Dokument\3GPP\tsg_ran\WG2_RL2\TSGR2_117-e\Docs\R2-2202326.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3327.zip" TargetMode="External"/><Relationship Id="rId558" Type="http://schemas.openxmlformats.org/officeDocument/2006/relationships/hyperlink" Target="file:///C:\Users\johan\OneDrive\Dokument\3GPP\tsg_ran\WG2_RL2\TSGR2_117-e\Docs\R2-2203776.zip" TargetMode="External"/><Relationship Id="rId765" Type="http://schemas.openxmlformats.org/officeDocument/2006/relationships/hyperlink" Target="file:///C:\Users\johan\OneDrive\Dokument\3GPP\tsg_ran\WG2_RL2\TSGR2_117-e\Docs\R2-2203437.zip" TargetMode="External"/><Relationship Id="rId972" Type="http://schemas.openxmlformats.org/officeDocument/2006/relationships/hyperlink" Target="file:///C:\Users\johan\OneDrive\Dokument\3GPP\tsg_ran\WG2_RL2\TSGR2_117-e\Docs\R2-2202545.zip" TargetMode="External"/><Relationship Id="rId1188" Type="http://schemas.openxmlformats.org/officeDocument/2006/relationships/hyperlink" Target="file:///C:\Users\johan\OneDrive\Dokument\3GPP\tsg_ran\WG2_RL2\TSGR2_117-e\Docs\R2-2203310.zip" TargetMode="External"/><Relationship Id="rId1395" Type="http://schemas.openxmlformats.org/officeDocument/2006/relationships/hyperlink" Target="file:///C:\Users\johan\OneDrive\Dokument\3GPP\tsg_ran\WG2_RL2\TSGR2_117-e\Docs\R2-2202430.zip" TargetMode="External"/><Relationship Id="rId1409" Type="http://schemas.openxmlformats.org/officeDocument/2006/relationships/hyperlink" Target="file:///C:\Users\johan\OneDrive\Dokument\3GPP\tsg_ran\WG2_RL2\TSGR2_117-e\Docs\R2-2202941.zip" TargetMode="External"/><Relationship Id="rId1616" Type="http://schemas.openxmlformats.org/officeDocument/2006/relationships/hyperlink" Target="file:///C:\Users\johan\OneDrive\Dokument\3GPP\tsg_ran\WG2_RL2\TSGR2_117-e\Docs\R2-2202461.zip" TargetMode="External"/><Relationship Id="rId1823" Type="http://schemas.openxmlformats.org/officeDocument/2006/relationships/hyperlink" Target="file:///C:\Users\johan\OneDrive\Dokument\3GPP\tsg_ran\WG2_RL2\TSGR2_117-e\Docs\R2-2202264.zip" TargetMode="External"/><Relationship Id="rId197" Type="http://schemas.openxmlformats.org/officeDocument/2006/relationships/hyperlink" Target="file:///C:\Users\johan\OneDrive\Dokument\3GPP\tsg_ran\WG2_RL2\TSGR2_117-e\Docs\R2-2203494.zip" TargetMode="External"/><Relationship Id="rId418" Type="http://schemas.openxmlformats.org/officeDocument/2006/relationships/hyperlink" Target="file:///C:\Users\johan\OneDrive\Dokument\3GPP\tsg_ran\WG2_RL2\TSGR2_117-e\Docs\R2-2203163.zip" TargetMode="External"/><Relationship Id="rId625" Type="http://schemas.openxmlformats.org/officeDocument/2006/relationships/hyperlink" Target="file:///C:\Users\johan\OneDrive\Dokument\3GPP\tsg_ran\WG2_RL2\TSGR2_117-e\Docs\R2-2202270.zip" TargetMode="External"/><Relationship Id="rId832" Type="http://schemas.openxmlformats.org/officeDocument/2006/relationships/hyperlink" Target="file:///C:\Users\johan\OneDrive\Dokument\3GPP\tsg_ran\WG2_RL2\TSGR2_117-e\Docs\R2-2203053.zip" TargetMode="External"/><Relationship Id="rId1048" Type="http://schemas.openxmlformats.org/officeDocument/2006/relationships/hyperlink" Target="file:///C:\Users\johan\OneDrive\Dokument\3GPP\tsg_ran\WG2_RL2\TSGR2_117-e\Docs\R2-2203967.zip" TargetMode="External"/><Relationship Id="rId1255" Type="http://schemas.openxmlformats.org/officeDocument/2006/relationships/hyperlink" Target="file:///C:\Users\johan\OneDrive\Dokument\3GPP\tsg_ran\WG2_RL2\TSGR2_117-e\Docs\R2-2203350.zip" TargetMode="External"/><Relationship Id="rId1462" Type="http://schemas.openxmlformats.org/officeDocument/2006/relationships/hyperlink" Target="file:///C:\Users\johan\OneDrive\Dokument\3GPP\tsg_ran\WG2_RL2\TSGR2_117-e\Docs\R2-2203709.zip" TargetMode="External"/><Relationship Id="rId264" Type="http://schemas.openxmlformats.org/officeDocument/2006/relationships/hyperlink" Target="file:///C:\Users\johan\OneDrive\Dokument\3GPP\tsg_ran\WG2_RL2\TSGR2_117-e\Docs\R2-2202553.zip" TargetMode="External"/><Relationship Id="rId471" Type="http://schemas.openxmlformats.org/officeDocument/2006/relationships/hyperlink" Target="file:///C:\Users\johan\OneDrive\Dokument\3GPP\tsg_ran\WG2_RL2\TSGR2_117-e\Docs\R2-2202714.zip" TargetMode="External"/><Relationship Id="rId1115" Type="http://schemas.openxmlformats.org/officeDocument/2006/relationships/hyperlink" Target="file:///C:\Users\johan\OneDrive\Dokument\3GPP\tsg_ran\WG2_RL2\TSGR2_117-e\Docs\R2-2202972.zip" TargetMode="External"/><Relationship Id="rId1322" Type="http://schemas.openxmlformats.org/officeDocument/2006/relationships/hyperlink" Target="file:///C:\Users\johan\OneDrive\Dokument\3GPP\tsg_ran\WG2_RL2\TSGR2_117-e\Docs\R2-2202733.zip" TargetMode="External"/><Relationship Id="rId1767" Type="http://schemas.openxmlformats.org/officeDocument/2006/relationships/hyperlink" Target="file:///C:\Users\johan\OneDrive\Dokument\3GPP\tsg_ran\WG2_RL2\TSGR2_117-e\Docs\R2-2202511.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2727.zip" TargetMode="External"/><Relationship Id="rId776" Type="http://schemas.openxmlformats.org/officeDocument/2006/relationships/hyperlink" Target="file:///C:\Users\johan\OneDrive\Dokument\3GPP\tsg_ran\WG2_RL2\TSGR2_117-e\Docs\R2-2202699.zip" TargetMode="External"/><Relationship Id="rId983" Type="http://schemas.openxmlformats.org/officeDocument/2006/relationships/hyperlink" Target="file:///C:\Users\johan\OneDrive\Dokument\3GPP\tsg_ran\WG2_RL2\TSGR2_117-e\Docs\R2-2202339.zip" TargetMode="External"/><Relationship Id="rId1199" Type="http://schemas.openxmlformats.org/officeDocument/2006/relationships/hyperlink" Target="file:///C:\Users\johan\OneDrive\Dokument\3GPP\tsg_ran\WG2_RL2\TSGR2_117-e\Docs\R2-2202930.zip" TargetMode="External"/><Relationship Id="rId1627" Type="http://schemas.openxmlformats.org/officeDocument/2006/relationships/hyperlink" Target="file:///C:\Users\johan\OneDrive\Dokument\3GPP\tsg_ran\WG2_RL2\TSGR2_117-e\Docs\R2-2202944.zip" TargetMode="External"/><Relationship Id="rId1834" Type="http://schemas.openxmlformats.org/officeDocument/2006/relationships/hyperlink" Target="file:///C:\Users\johan\OneDrive\Dokument\3GPP\tsg_ran\WG2_RL2\TSGR2_117-e\Docs\R2-2202743.zip" TargetMode="External"/><Relationship Id="rId331" Type="http://schemas.openxmlformats.org/officeDocument/2006/relationships/hyperlink" Target="file:///C:\Users\johan\OneDrive\Dokument\3GPP\tsg_ran\WG2_RL2\TSGR2_117-e\Docs\R2-2202121.zip" TargetMode="External"/><Relationship Id="rId429" Type="http://schemas.openxmlformats.org/officeDocument/2006/relationships/hyperlink" Target="file:///C:\Users\johan\OneDrive\Dokument\3GPP\tsg_ran\WG2_RL2\TSGR2_117-e\Docs\R2-2203510.zip" TargetMode="External"/><Relationship Id="rId636" Type="http://schemas.openxmlformats.org/officeDocument/2006/relationships/hyperlink" Target="file:///C:\Users\johan\OneDrive\Dokument\3GPP\tsg_ran\WG2_RL2\TSGR2_117-e\Docs\R2-2202979.zip" TargetMode="External"/><Relationship Id="rId1059" Type="http://schemas.openxmlformats.org/officeDocument/2006/relationships/hyperlink" Target="file:///C:\Users\johan\OneDrive\Dokument\3GPP\tsg_ran\WG2_RL2\TSGR2_117-e\Docs\R2-2202309.zip" TargetMode="External"/><Relationship Id="rId1266" Type="http://schemas.openxmlformats.org/officeDocument/2006/relationships/hyperlink" Target="file:///C:\Users\johan\OneDrive\Dokument\3GPP\tsg_ran\WG2_RL2\TSGR2_117-e\Docs\R2-2203355.zip" TargetMode="External"/><Relationship Id="rId1473" Type="http://schemas.openxmlformats.org/officeDocument/2006/relationships/hyperlink" Target="file:///C:\Users\johan\OneDrive\Dokument\3GPP\tsg_ran\WG2_RL2\TSGR2_117-e\Docs\R2-2202927.zip" TargetMode="External"/><Relationship Id="rId843" Type="http://schemas.openxmlformats.org/officeDocument/2006/relationships/hyperlink" Target="file:///C:\Users\johan\OneDrive\Dokument\3GPP\tsg_ran\WG2_RL2\TSGR2_117-e\Docs\R2-2203113.zip" TargetMode="External"/><Relationship Id="rId1126" Type="http://schemas.openxmlformats.org/officeDocument/2006/relationships/hyperlink" Target="file:///C:\Users\johan\OneDrive\Dokument\3GPP\tsg_ran\WG2_RL2\TSGR2_117-e\Docs\R2-2202773.zip" TargetMode="External"/><Relationship Id="rId1680" Type="http://schemas.openxmlformats.org/officeDocument/2006/relationships/hyperlink" Target="file:///C:\Users\johan\OneDrive\Dokument\3GPP\tsg_ran\WG2_RL2\TSGR2_117-e\Docs\R2-2203138.zip" TargetMode="External"/><Relationship Id="rId1778" Type="http://schemas.openxmlformats.org/officeDocument/2006/relationships/hyperlink" Target="file:///C:\Users\johan\OneDrive\Dokument\3GPP\tsg_ran\WG2_RL2\TSGR2_117-e\Docs\R2-2202913.zip" TargetMode="External"/><Relationship Id="rId1901" Type="http://schemas.openxmlformats.org/officeDocument/2006/relationships/hyperlink" Target="file:///C:\Users\johan\OneDrive\Dokument\3GPP\tsg_ran\WG2_RL2\TSGR2_117-e\Docs\R2-2202932.zip" TargetMode="External"/><Relationship Id="rId275" Type="http://schemas.openxmlformats.org/officeDocument/2006/relationships/hyperlink" Target="file:///C:\Users\johan\OneDrive\Dokument\3GPP\tsg_ran\WG2_RL2\TSGR2_117-e\Docs\R2-2203239.zip" TargetMode="External"/><Relationship Id="rId482" Type="http://schemas.openxmlformats.org/officeDocument/2006/relationships/hyperlink" Target="file:///C:\Users\johan\OneDrive\Dokument\3GPP\tsg_ran\WG2_RL2\TSGR2_117-e\Docs\R2-2202362.zip" TargetMode="External"/><Relationship Id="rId703" Type="http://schemas.openxmlformats.org/officeDocument/2006/relationships/hyperlink" Target="file:///C:\Users\johan\OneDrive\Dokument\3GPP\tsg_ran\WG2_RL2\TSGR2_117-e\Docs\R2-2203376.zip" TargetMode="External"/><Relationship Id="rId910" Type="http://schemas.openxmlformats.org/officeDocument/2006/relationships/hyperlink" Target="file:///C:\Users\johan\OneDrive\Dokument\3GPP\tsg_ran\WG2_RL2\TSGR2_117-e\Docs\R2-2203280.zip" TargetMode="External"/><Relationship Id="rId1333" Type="http://schemas.openxmlformats.org/officeDocument/2006/relationships/hyperlink" Target="file:///C:\Users\johan\OneDrive\Dokument\3GPP\tsg_ran\WG2_RL2\TSGR2_117-e\Docs\R2-2202939.zip" TargetMode="External"/><Relationship Id="rId1540" Type="http://schemas.openxmlformats.org/officeDocument/2006/relationships/hyperlink" Target="file:///C:\Users\johan\OneDrive\Dokument\3GPP\tsg_ran\WG2_RL2\TSGR2_117-e\Docs\R2-2202433.zip" TargetMode="External"/><Relationship Id="rId1638" Type="http://schemas.openxmlformats.org/officeDocument/2006/relationships/hyperlink" Target="file:///C:\Users\johan\OneDrive\Dokument\3GPP\tsg_ran\WG2_RL2\TSGR2_117-e\Docs\R2-2202891.zip" TargetMode="External"/><Relationship Id="rId135" Type="http://schemas.openxmlformats.org/officeDocument/2006/relationships/hyperlink" Target="file:///C:\Users\johan\OneDrive\Dokument\3GPP\tsg_ran\WG2_RL2\TSGR2_117-e\Docs\R2-2202628.zip" TargetMode="External"/><Relationship Id="rId342" Type="http://schemas.openxmlformats.org/officeDocument/2006/relationships/hyperlink" Target="file:///C:\Users\johan\OneDrive\Dokument\3GPP\tsg_ran\WG2_RL2\TSGR2_117-e\Docs\R2-2202599.zip" TargetMode="External"/><Relationship Id="rId787" Type="http://schemas.openxmlformats.org/officeDocument/2006/relationships/hyperlink" Target="file:///C:\Users\johan\OneDrive\Dokument\3GPP\tsg_ran\WG2_RL2\TSGR2_117-e\Docs\R2-2202938.zip" TargetMode="External"/><Relationship Id="rId994" Type="http://schemas.openxmlformats.org/officeDocument/2006/relationships/hyperlink" Target="file:///C:\Users\johan\OneDrive\Dokument\3GPP\tsg_ran\WG2_RL2\TSGR2_117-e\Docs\R2-2203233.zip" TargetMode="External"/><Relationship Id="rId1400" Type="http://schemas.openxmlformats.org/officeDocument/2006/relationships/hyperlink" Target="file:///C:\Users\johan\OneDrive\Dokument\3GPP\tsg_ran\WG2_RL2\TSGR2_117-e\Docs\R2-2202540.zip" TargetMode="External"/><Relationship Id="rId1845" Type="http://schemas.openxmlformats.org/officeDocument/2006/relationships/hyperlink" Target="file:///C:\Users\johan\OneDrive\Dokument\3GPP\tsg_ran\WG2_RL2\TSGR2_117-e\Docs\R2-2203457.zip" TargetMode="External"/><Relationship Id="rId202" Type="http://schemas.openxmlformats.org/officeDocument/2006/relationships/hyperlink" Target="file:///C:\Users\johan\OneDrive\Dokument\3GPP\tsg_ran\WG2_RL2\TSGR2_117-e\Docs\R2-2202216.zip" TargetMode="External"/><Relationship Id="rId647" Type="http://schemas.openxmlformats.org/officeDocument/2006/relationships/hyperlink" Target="file:///C:\Users\johan\OneDrive\Dokument\3GPP\tsg_ran\WG2_RL2\TSGR2_117-e\Docs\R2-2202755.zip" TargetMode="External"/><Relationship Id="rId854" Type="http://schemas.openxmlformats.org/officeDocument/2006/relationships/hyperlink" Target="file:///C:\Users\johan\OneDrive\Dokument\3GPP\tsg_ran\WG2_RL2\TSGR2_117-e\Docs\R2-2202464.zip" TargetMode="External"/><Relationship Id="rId1277" Type="http://schemas.openxmlformats.org/officeDocument/2006/relationships/hyperlink" Target="file:///C:\Users\johan\OneDrive\Dokument\3GPP\tsg_ran\WG2_RL2\TSGR2_117-e\Docs\R2-2203057.zip" TargetMode="External"/><Relationship Id="rId1484" Type="http://schemas.openxmlformats.org/officeDocument/2006/relationships/hyperlink" Target="file:///C:\Users\johan\OneDrive\Dokument\3GPP\tsg_ran\WG2_RL2\TSGR2_117-e\Docs\R2-2202288.zip" TargetMode="External"/><Relationship Id="rId1691" Type="http://schemas.openxmlformats.org/officeDocument/2006/relationships/hyperlink" Target="file:///C:\Users\johan\OneDrive\Dokument\3GPP\tsg_ran\WG2_RL2\TSGR2_117-e\Docs\R2-2203138.zip" TargetMode="External"/><Relationship Id="rId1705" Type="http://schemas.openxmlformats.org/officeDocument/2006/relationships/hyperlink" Target="file:///C:\Users\johan\OneDrive\Dokument\3GPP\tsg_ran\WG2_RL2\TSGR2_117-e\Docs\R2-2202812.zip" TargetMode="External"/><Relationship Id="rId1912" Type="http://schemas.openxmlformats.org/officeDocument/2006/relationships/hyperlink" Target="file:///C:\Users\johan\OneDrive\Dokument\3GPP\tsg_ran\WG2_RL2\TSGR2_117-e\Docs\R2-2202291.zip" TargetMode="External"/><Relationship Id="rId286" Type="http://schemas.openxmlformats.org/officeDocument/2006/relationships/hyperlink" Target="file:///C:\Users\johan\OneDrive\Dokument\3GPP\tsg_ran\WG2_RL2\TSGR2_117-e\Docs\R2-2202537.zip" TargetMode="External"/><Relationship Id="rId493" Type="http://schemas.openxmlformats.org/officeDocument/2006/relationships/hyperlink" Target="file:///C:\Users\johan\OneDrive\Dokument\3GPP\tsg_ran\WG2_RL2\TSGR2_117-e\Docs\R2-2203479.zip" TargetMode="External"/><Relationship Id="rId507" Type="http://schemas.openxmlformats.org/officeDocument/2006/relationships/hyperlink" Target="file:///C:\Users\johan\OneDrive\Dokument\3GPP\tsg_ran\WG2_RL2\TSGR2_117-e\Docs\R2-2202783.zip" TargetMode="External"/><Relationship Id="rId714" Type="http://schemas.openxmlformats.org/officeDocument/2006/relationships/hyperlink" Target="file:///C:\Users\johan\OneDrive\Dokument\3GPP\tsg_ran\WG2_RL2\TSGR2_117-e\Docs\R2-2202800.zip" TargetMode="External"/><Relationship Id="rId921" Type="http://schemas.openxmlformats.org/officeDocument/2006/relationships/hyperlink" Target="file:///C:\Users\johan\OneDrive\Dokument\3GPP\tsg_ran\WG2_RL2\TSGR2_117-e\Docs\R2-2203009.zip" TargetMode="External"/><Relationship Id="rId1137" Type="http://schemas.openxmlformats.org/officeDocument/2006/relationships/hyperlink" Target="file:///C:\Users\johan\OneDrive\Dokument\3GPP\tsg_ran\WG2_RL2\TSGR2_117-e\Docs\R2-2203386.zip" TargetMode="External"/><Relationship Id="rId1344" Type="http://schemas.openxmlformats.org/officeDocument/2006/relationships/hyperlink" Target="file:///C:\Users\johan\OneDrive\Dokument\3GPP\tsg_ran\WG2_RL2\TSGR2_117-e\Docs\R2-2203428.zip" TargetMode="External"/><Relationship Id="rId1551" Type="http://schemas.openxmlformats.org/officeDocument/2006/relationships/hyperlink" Target="file:///C:\Users\johan\OneDrive\Dokument\3GPP\tsg_ran\WG2_RL2\TSGR2_117-e\Docs\R2-2202395.zip" TargetMode="External"/><Relationship Id="rId1789" Type="http://schemas.openxmlformats.org/officeDocument/2006/relationships/hyperlink" Target="file:///C:\Users\johan\OneDrive\Dokument\3GPP\tsg_ran\WG2_RL2\TSGR2_117-e\Docs\R2-2202390.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3124.zip" TargetMode="External"/><Relationship Id="rId353" Type="http://schemas.openxmlformats.org/officeDocument/2006/relationships/hyperlink" Target="file:///C:\Users\johan\OneDrive\Dokument\3GPP\tsg_ran\WG2_RL2\TSGR2_117-e\Docs\R2-2203408.zip" TargetMode="External"/><Relationship Id="rId560" Type="http://schemas.openxmlformats.org/officeDocument/2006/relationships/hyperlink" Target="file:///C:\Users\johan\OneDrive\Dokument\3GPP\tsg_ran\WG2_RL2\TSGR2_117-e\Docs\R2-2202245.zip" TargetMode="External"/><Relationship Id="rId798" Type="http://schemas.openxmlformats.org/officeDocument/2006/relationships/hyperlink" Target="file:///C:\Users\johan\OneDrive\Dokument\3GPP\tsg_ran\WG2_RL2\TSGR2_117-e\Docs\R2-2202752.zip" TargetMode="External"/><Relationship Id="rId1190" Type="http://schemas.openxmlformats.org/officeDocument/2006/relationships/hyperlink" Target="file:///C:\Users\johan\OneDrive\Dokument\3GPP\tsg_ran\WG2_RL2\TSGR2_117-e\Docs\R2-2203363.zip" TargetMode="External"/><Relationship Id="rId1204" Type="http://schemas.openxmlformats.org/officeDocument/2006/relationships/hyperlink" Target="file:///C:\Users\johan\OneDrive\Dokument\3GPP\tsg_ran\WG2_RL2\TSGR2_117-e\Docs\R2-2203211.zip" TargetMode="External"/><Relationship Id="rId1411" Type="http://schemas.openxmlformats.org/officeDocument/2006/relationships/hyperlink" Target="file:///C:\Users\johan\OneDrive\Dokument\3GPP\tsg_ran\WG2_RL2\TSGR2_117-e\Docs\R2-2203047.zip" TargetMode="External"/><Relationship Id="rId1649" Type="http://schemas.openxmlformats.org/officeDocument/2006/relationships/hyperlink" Target="file:///C:\Users\johan\OneDrive\Dokument\3GPP\tsg_ran\WG2_RL2\TSGR2_117-e\Docs\R2-2202879.zip" TargetMode="External"/><Relationship Id="rId1856" Type="http://schemas.openxmlformats.org/officeDocument/2006/relationships/hyperlink" Target="file:///C:\Users\johan\OneDrive\Dokument\3GPP\tsg_ran\WG2_RL2\TSGR2_117-e\Docs\R2-2203457.zip" TargetMode="External"/><Relationship Id="rId213" Type="http://schemas.openxmlformats.org/officeDocument/2006/relationships/hyperlink" Target="file:///C:\Users\johan\OneDrive\Dokument\3GPP\tsg_ran\WG2_RL2\TSGR2_117-e\Docs\R2-2202261.zip" TargetMode="External"/><Relationship Id="rId420" Type="http://schemas.openxmlformats.org/officeDocument/2006/relationships/hyperlink" Target="file:///C:\Users\johan\OneDrive\Dokument\3GPP\tsg_ran\WG2_RL2\TSGR2_117-e\Docs\R2-2202195.zip" TargetMode="External"/><Relationship Id="rId658" Type="http://schemas.openxmlformats.org/officeDocument/2006/relationships/hyperlink" Target="file:///C:\Users\johan\OneDrive\Dokument\3GPP\tsg_ran\WG2_RL2\TSGR2_117-e\Docs\R2-2203370.zip" TargetMode="External"/><Relationship Id="rId865" Type="http://schemas.openxmlformats.org/officeDocument/2006/relationships/hyperlink" Target="file:///C:\Users\johan\OneDrive\Dokument\3GPP\tsg_ran\WG2_RL2\TSGR2_117-e\Docs\R2-2202708.zip" TargetMode="External"/><Relationship Id="rId1050" Type="http://schemas.openxmlformats.org/officeDocument/2006/relationships/hyperlink" Target="file:///C:\Users\johan\OneDrive\Dokument\3GPP\tsg_ran\WG2_RL2\TSGR2_117-e\Docs\R2-2202112.zip" TargetMode="External"/><Relationship Id="rId1288" Type="http://schemas.openxmlformats.org/officeDocument/2006/relationships/hyperlink" Target="file:///C:\Users\johan\OneDrive\Dokument\3GPP\tsg_ran\WG2_RL2\TSGR2_117-e\Docs\R2-2202120.zip" TargetMode="External"/><Relationship Id="rId1495" Type="http://schemas.openxmlformats.org/officeDocument/2006/relationships/hyperlink" Target="file:///C:\Users\johan\OneDrive\Dokument\3GPP\tsg_ran\WG2_RL2\TSGR2_117-e\Docs\R2-2202957.zip" TargetMode="External"/><Relationship Id="rId1509" Type="http://schemas.openxmlformats.org/officeDocument/2006/relationships/hyperlink" Target="file:///C:\Users\johan\OneDrive\Dokument\3GPP\tsg_ran\WG2_RL2\TSGR2_117-e\Docs\R2-2203063.zip" TargetMode="External"/><Relationship Id="rId1716" Type="http://schemas.openxmlformats.org/officeDocument/2006/relationships/hyperlink" Target="file:///C:\Users\johan\OneDrive\Dokument\3GPP\tsg_ran\WG2_RL2\TSGR2_117-e\Docs\R2-2202884.zip" TargetMode="External"/><Relationship Id="rId1923" Type="http://schemas.openxmlformats.org/officeDocument/2006/relationships/hyperlink" Target="file:///C:\Users\johan\OneDrive\Dokument\3GPP\tsg_ran\WG2_RL2\TSGR2_117-e\Docs\R2-2202721.zip" TargetMode="External"/><Relationship Id="rId297" Type="http://schemas.openxmlformats.org/officeDocument/2006/relationships/hyperlink" Target="file:///C:\Users\johan\OneDrive\Dokument\3GPP\tsg_ran\WG2_RL2\TSGR2_117-e\Docs\R2-2202393.zip" TargetMode="External"/><Relationship Id="rId518" Type="http://schemas.openxmlformats.org/officeDocument/2006/relationships/hyperlink" Target="file:///C:\Users\johan\OneDrive\Dokument\3GPP\tsg_ran\WG2_RL2\TSGR2_117-e\Docs\R2-2203417.zip" TargetMode="External"/><Relationship Id="rId725" Type="http://schemas.openxmlformats.org/officeDocument/2006/relationships/hyperlink" Target="file:///C:\Users\johan\OneDrive\Dokument\3GPP\tsg_ran\WG2_RL2\TSGR2_117-e\Docs\R2-2202916.zip" TargetMode="External"/><Relationship Id="rId932" Type="http://schemas.openxmlformats.org/officeDocument/2006/relationships/hyperlink" Target="file:///C:\Users\johan\OneDrive\Dokument\3GPP\tsg_ran\WG2_RL2\TSGR2_117-e\Docs\R2-2202202.zip" TargetMode="External"/><Relationship Id="rId1148" Type="http://schemas.openxmlformats.org/officeDocument/2006/relationships/hyperlink" Target="file:///C:\Users\johan\OneDrive\Dokument\3GPP\tsg_ran\WG2_RL2\TSGR2_117-e\Docs\R2-2203005.zip" TargetMode="External"/><Relationship Id="rId1355" Type="http://schemas.openxmlformats.org/officeDocument/2006/relationships/hyperlink" Target="file:///C:\Users\johan\OneDrive\Dokument\3GPP\tsg_ran\WG2_RL2\TSGR2_117-e\Docs\R2-2202829.zip" TargetMode="External"/><Relationship Id="rId1562" Type="http://schemas.openxmlformats.org/officeDocument/2006/relationships/hyperlink" Target="file:///C:\Users\johan\OneDrive\Dokument\3GPP\tsg_ran\WG2_RL2\TSGR2_117-e\Docs\R2-2202225.zip" TargetMode="External"/><Relationship Id="rId157" Type="http://schemas.openxmlformats.org/officeDocument/2006/relationships/hyperlink" Target="file:///C:\Users\johan\OneDrive\Dokument\3GPP\tsg_ran\WG2_RL2\TSGR2_117-e\Docs\R2-2203115.zip" TargetMode="External"/><Relationship Id="rId364" Type="http://schemas.openxmlformats.org/officeDocument/2006/relationships/hyperlink" Target="file:///C:\Users\johan\OneDrive\Dokument\3GPP\tsg_ran\WG2_RL2\TSGR2_117-e\Docs\R2-2203255.zip" TargetMode="External"/><Relationship Id="rId1008" Type="http://schemas.openxmlformats.org/officeDocument/2006/relationships/hyperlink" Target="file:///C:\Users\johan\OneDrive\Dokument\3GPP\tsg_ran\WG2_RL2\TSGR2_117-e\Docs\R2-2202514.zip" TargetMode="External"/><Relationship Id="rId1215" Type="http://schemas.openxmlformats.org/officeDocument/2006/relationships/hyperlink" Target="file:///C:\Users\johan\OneDrive\Dokument\3GPP\tsg_ran\WG2_RL2\TSGR2_117-e\Docs\R2-2203445.zip" TargetMode="External"/><Relationship Id="rId1422" Type="http://schemas.openxmlformats.org/officeDocument/2006/relationships/hyperlink" Target="file:///C:\Users\johan\OneDrive\Dokument\3GPP\tsg_ran\WG2_RL2\TSGR2_117-e\Docs\R2-2202387.zip" TargetMode="External"/><Relationship Id="rId1867" Type="http://schemas.openxmlformats.org/officeDocument/2006/relationships/hyperlink" Target="file:///C:\Users\johan\OneDrive\Dokument\3GPP\tsg_ran\WG2_RL2\TSGR2_117-e\Docs\R2-2202549.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2277.zip" TargetMode="External"/><Relationship Id="rId669" Type="http://schemas.openxmlformats.org/officeDocument/2006/relationships/hyperlink" Target="file:///C:\Users\johan\OneDrive\Dokument\3GPP\tsg_ran\WG2_RL2\TSGR2_117-e\Docs\R2-2202680.zip" TargetMode="External"/><Relationship Id="rId876" Type="http://schemas.openxmlformats.org/officeDocument/2006/relationships/hyperlink" Target="file:///C:\Users\johan\OneDrive\Dokument\3GPP\tsg_ran\WG2_RL2\TSGR2_117-e\Docs\R2-2203304.zip" TargetMode="External"/><Relationship Id="rId1299" Type="http://schemas.openxmlformats.org/officeDocument/2006/relationships/hyperlink" Target="file:///C:\Users\johan\OneDrive\Dokument\3GPP\tsg_ran\WG2_RL2\TSGR2_117-e\Docs\R2-2203394.zip" TargetMode="External"/><Relationship Id="rId1727" Type="http://schemas.openxmlformats.org/officeDocument/2006/relationships/hyperlink" Target="file:///C:\Users\johan\OneDrive\Dokument\3GPP\tsg_ran\WG2_RL2\TSGR2_117-e\Docs\R2-2202149.zip" TargetMode="External"/><Relationship Id="rId1934" Type="http://schemas.openxmlformats.org/officeDocument/2006/relationships/hyperlink" Target="file:///C:\Users\johan\OneDrive\Dokument\3GPP\tsg_ran\WG2_RL2\TSGR2_117-e\Docs\R2-2203406.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3523.zip" TargetMode="External"/><Relationship Id="rId431" Type="http://schemas.openxmlformats.org/officeDocument/2006/relationships/hyperlink" Target="file:///C:\Users\johan\OneDrive\Dokument\3GPP\tsg_ran\WG2_RL2\TSGR2_117-e\Docs\R2-2203491.zip" TargetMode="External"/><Relationship Id="rId529" Type="http://schemas.openxmlformats.org/officeDocument/2006/relationships/hyperlink" Target="file:///C:\Users\johan\OneDrive\Dokument\3GPP\tsg_ran\WG2_RL2\TSGR2_117-e\Docs\R2-2203730.zip" TargetMode="External"/><Relationship Id="rId736" Type="http://schemas.openxmlformats.org/officeDocument/2006/relationships/hyperlink" Target="file:///C:\Users\johan\OneDrive\Dokument\3GPP\tsg_ran\WG2_RL2\TSGR2_117-e\Docs\R2-2202924.zip" TargetMode="External"/><Relationship Id="rId1061" Type="http://schemas.openxmlformats.org/officeDocument/2006/relationships/hyperlink" Target="file:///C:\Users\johan\OneDrive\Dokument\3GPP\tsg_ran\WG2_RL2\TSGR2_117-e\Docs\R2-2202769.zip" TargetMode="External"/><Relationship Id="rId1159" Type="http://schemas.openxmlformats.org/officeDocument/2006/relationships/hyperlink" Target="file:///C:\Users\johan\OneDrive\Dokument\3GPP\tsg_ran\WG2_RL2\TSGR2_117-e\Docs\R2-2202588.zip" TargetMode="External"/><Relationship Id="rId1366" Type="http://schemas.openxmlformats.org/officeDocument/2006/relationships/hyperlink" Target="file:///C:\Users\johan\OneDrive\Dokument\3GPP\tsg_ran\WG2_RL2\TSGR2_117-e\Docs\R2-2203348.zip" TargetMode="External"/><Relationship Id="rId168" Type="http://schemas.openxmlformats.org/officeDocument/2006/relationships/hyperlink" Target="file:///C:\Users\johan\OneDrive\Dokument\3GPP\tsg_ran\WG2_RL2\TSGR2_117-e\Docs\R2-2203016.zip" TargetMode="External"/><Relationship Id="rId943" Type="http://schemas.openxmlformats.org/officeDocument/2006/relationships/hyperlink" Target="file:///C:\Users\johan\OneDrive\Dokument\3GPP\tsg_ran\WG2_RL2\TSGR2_117-e\Docs\R2-2202952.zip" TargetMode="External"/><Relationship Id="rId1019" Type="http://schemas.openxmlformats.org/officeDocument/2006/relationships/hyperlink" Target="file:///C:\Users\johan\OneDrive\Dokument\3GPP\tsg_ran\WG2_RL2\TSGR2_117-e\Docs\R2-2203234.zip" TargetMode="External"/><Relationship Id="rId1573" Type="http://schemas.openxmlformats.org/officeDocument/2006/relationships/hyperlink" Target="file:///C:\Users\johan\OneDrive\Dokument\3GPP\tsg_ran\WG2_RL2\TSGR2_117-e\Docs\R2-2202627.zip" TargetMode="External"/><Relationship Id="rId1780" Type="http://schemas.openxmlformats.org/officeDocument/2006/relationships/hyperlink" Target="file:///C:\Users\johan\OneDrive\Dokument\3GPP\tsg_ran\WG2_RL2\TSGR2_117-e\Docs\R2-2203494.zip" TargetMode="External"/><Relationship Id="rId1878" Type="http://schemas.openxmlformats.org/officeDocument/2006/relationships/hyperlink" Target="file:///C:\Users\johan\OneDrive\Dokument\3GPP\tsg_ran\WG2_RL2\TSGR2_117-e\Docs\R2-2202749.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915.zip" TargetMode="External"/><Relationship Id="rId582" Type="http://schemas.openxmlformats.org/officeDocument/2006/relationships/hyperlink" Target="file:///C:\Users\johan\OneDrive\Dokument\3GPP\tsg_ran\WG2_RL2\TSGR2_117-e\Docs\R2-2202301.zip" TargetMode="External"/><Relationship Id="rId803" Type="http://schemas.openxmlformats.org/officeDocument/2006/relationships/hyperlink" Target="file:///C:\Users\johan\OneDrive\Dokument\3GPP\tsg_ran\WG2_RL2\TSGR2_117-e\Docs\R2-2203435.zip" TargetMode="External"/><Relationship Id="rId1226" Type="http://schemas.openxmlformats.org/officeDocument/2006/relationships/hyperlink" Target="file:///C:\Users\johan\OneDrive\Dokument\3GPP\tsg_ran\WG2_RL2\TSGR2_117-e\Docs\R2-2202402.zip" TargetMode="External"/><Relationship Id="rId1433" Type="http://schemas.openxmlformats.org/officeDocument/2006/relationships/hyperlink" Target="file:///C:\Users\johan\OneDrive\Dokument\3GPP\tsg_ran\WG2_RL2\TSGR2_117-e\Docs\R2-2202942.zip" TargetMode="External"/><Relationship Id="rId1640" Type="http://schemas.openxmlformats.org/officeDocument/2006/relationships/hyperlink" Target="file:///C:\Users\johan\OneDrive\Dokument\3GPP\tsg_ran\WG2_RL2\TSGR2_117-e\Docs\R2-2203012.zip" TargetMode="External"/><Relationship Id="rId1738" Type="http://schemas.openxmlformats.org/officeDocument/2006/relationships/hyperlink" Target="file:///C:\Users\johan\OneDrive\Dokument\3GPP\tsg_ran\WG2_RL2\TSGR2_117-e\Docs\R2-2202157.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2769.zip" TargetMode="External"/><Relationship Id="rId442" Type="http://schemas.openxmlformats.org/officeDocument/2006/relationships/hyperlink" Target="file:///C:\Users\johan\OneDrive\Dokument\3GPP\tsg_ran\WG2_RL2\TSGR2_117-e\Docs\R2-2203510.zip" TargetMode="External"/><Relationship Id="rId887" Type="http://schemas.openxmlformats.org/officeDocument/2006/relationships/hyperlink" Target="file:///C:\Users\johan\OneDrive\Dokument\3GPP\tsg_ran\WG2_RL2\TSGR2_117-e\Docs\R2-2202895.zip" TargetMode="External"/><Relationship Id="rId1072" Type="http://schemas.openxmlformats.org/officeDocument/2006/relationships/hyperlink" Target="file:///C:\Users\johan\OneDrive\Dokument\3GPP\tsg_ran\WG2_RL2\TSGR2_117-e\Docs\R2-2202882.zip" TargetMode="External"/><Relationship Id="rId1500" Type="http://schemas.openxmlformats.org/officeDocument/2006/relationships/hyperlink" Target="file:///C:\Users\johan\OneDrive\Dokument\3GPP\tsg_ran\WG2_RL2\TSGR2_117-e\Docs\R2-2203246.zip" TargetMode="External"/><Relationship Id="rId302" Type="http://schemas.openxmlformats.org/officeDocument/2006/relationships/hyperlink" Target="file:///C:\Users\johan\OneDrive\Dokument\3GPP\tsg_ran\WG2_RL2\TSGR2_117-e\Docs\R2-2202106.zip" TargetMode="External"/><Relationship Id="rId747" Type="http://schemas.openxmlformats.org/officeDocument/2006/relationships/hyperlink" Target="file:///C:\Users\johan\OneDrive\Dokument\3GPP\tsg_ran\WG2_RL2\TSGR2_117-e\Docs\R2-2202252.zip" TargetMode="External"/><Relationship Id="rId954" Type="http://schemas.openxmlformats.org/officeDocument/2006/relationships/hyperlink" Target="file:///C:\Users\johan\OneDrive\Dokument\3GPP\tsg_ran\WG2_RL2\TSGR2_117-e\Docs\R2-2202471.zip" TargetMode="External"/><Relationship Id="rId1377" Type="http://schemas.openxmlformats.org/officeDocument/2006/relationships/hyperlink" Target="file:///C:\Users\johan\OneDrive\Dokument\3GPP\tsg_ran\WG2_RL2\TSGR2_117-e\Docs\R2-2202988.zip" TargetMode="External"/><Relationship Id="rId1584" Type="http://schemas.openxmlformats.org/officeDocument/2006/relationships/hyperlink" Target="file:///C:\Users\johan\OneDrive\Dokument\3GPP\tsg_ran\WG2_RL2\TSGR2_117-e\Docs\R2-2203993.zip" TargetMode="External"/><Relationship Id="rId1791" Type="http://schemas.openxmlformats.org/officeDocument/2006/relationships/hyperlink" Target="file:///C:\Users\johan\OneDrive\Dokument\3GPP\tsg_ran\WG2_RL2\TSGR2_117-e\Docs\R2-2202911.zip" TargetMode="External"/><Relationship Id="rId1805" Type="http://schemas.openxmlformats.org/officeDocument/2006/relationships/hyperlink" Target="file:///C:\Users\johan\OneDrive\Dokument\3GPP\tsg_ran\WG2_RL2\TSGR2_117-e\Docs\R2-2202183.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2156.zip" TargetMode="External"/><Relationship Id="rId386" Type="http://schemas.openxmlformats.org/officeDocument/2006/relationships/hyperlink" Target="file:///C:\Users\johan\OneDrive\Dokument\3GPP\tsg_ran\WG2_RL2\TSGR2_117-e\Docs\R2-2202915.zip" TargetMode="External"/><Relationship Id="rId593" Type="http://schemas.openxmlformats.org/officeDocument/2006/relationships/hyperlink" Target="file:///C:\Users\johan\OneDrive\Dokument\3GPP\tsg_ran\WG2_RL2\TSGR2_117-e\Docs\R2-2202830.zip" TargetMode="External"/><Relationship Id="rId607" Type="http://schemas.openxmlformats.org/officeDocument/2006/relationships/hyperlink" Target="file:///C:\Users\johan\OneDrive\Dokument\3GPP\tsg_ran\WG2_RL2\TSGR2_117-e\Docs\R2-2202978.zip" TargetMode="External"/><Relationship Id="rId814" Type="http://schemas.openxmlformats.org/officeDocument/2006/relationships/hyperlink" Target="file:///C:\Users\johan\OneDrive\Dokument\3GPP\tsg_ran\WG2_RL2\TSGR2_117-e\Docs\R2-2203276.zip" TargetMode="External"/><Relationship Id="rId1237" Type="http://schemas.openxmlformats.org/officeDocument/2006/relationships/hyperlink" Target="file:///C:\Users\johan\OneDrive\Dokument\3GPP\tsg_ran\WG2_RL2\TSGR2_117-e\Docs\R2-2202496.zip" TargetMode="External"/><Relationship Id="rId1444" Type="http://schemas.openxmlformats.org/officeDocument/2006/relationships/hyperlink" Target="file:///C:\Users\johan\OneDrive\Dokument\3GPP\tsg_ran\WG2_RL2\TSGR2_117-e\Docs\R2-2203072.zip" TargetMode="External"/><Relationship Id="rId1651" Type="http://schemas.openxmlformats.org/officeDocument/2006/relationships/hyperlink" Target="file:///C:\Users\johan\OneDrive\Dokument\3GPP\tsg_ran\WG2_RL2\TSGR2_117-e\Docs\R2-2202892.zip" TargetMode="External"/><Relationship Id="rId1889" Type="http://schemas.openxmlformats.org/officeDocument/2006/relationships/hyperlink" Target="file:///C:\Users\johan\OneDrive\Dokument\3GPP\tsg_ran\WG2_RL2\TSGR2_117-e\Docs\R2-2203223.zip" TargetMode="External"/><Relationship Id="rId246" Type="http://schemas.openxmlformats.org/officeDocument/2006/relationships/hyperlink" Target="file:///C:\Users\johan\OneDrive\Dokument\3GPP\tsg_ran\WG2_RL2\TSGR2_117-e\Docs\R2-2203295.zip" TargetMode="External"/><Relationship Id="rId453" Type="http://schemas.openxmlformats.org/officeDocument/2006/relationships/hyperlink" Target="file:///C:\Users\johan\OneDrive\Dokument\3GPP\tsg_ran\WG2_RL2\TSGR2_117-e\Docs\R2-2203815.zip" TargetMode="External"/><Relationship Id="rId660" Type="http://schemas.openxmlformats.org/officeDocument/2006/relationships/hyperlink" Target="file:///C:\Users\johan\OneDrive\Dokument\3GPP\tsg_ran\WG2_RL2\TSGR2_117-e\Docs\R2-2203372.zip" TargetMode="External"/><Relationship Id="rId898" Type="http://schemas.openxmlformats.org/officeDocument/2006/relationships/hyperlink" Target="file:///C:\Users\johan\OneDrive\Dokument\3GPP\tsg_ran\WG2_RL2\TSGR2_117-e\Docs\R2-2203279.zip" TargetMode="External"/><Relationship Id="rId1083" Type="http://schemas.openxmlformats.org/officeDocument/2006/relationships/hyperlink" Target="file:///C:\Users\johan\OneDrive\Dokument\3GPP\tsg_ran\WG2_RL2\TSGR2_117-e\Docs\R2-2203474.zip" TargetMode="External"/><Relationship Id="rId1290" Type="http://schemas.openxmlformats.org/officeDocument/2006/relationships/hyperlink" Target="file:///C:\Users\johan\OneDrive\Dokument\3GPP\tsg_ran\WG2_RL2\TSGR2_117-e\Docs\R2-2202133.zip" TargetMode="External"/><Relationship Id="rId1304" Type="http://schemas.openxmlformats.org/officeDocument/2006/relationships/hyperlink" Target="file:///C:\Users\johan\OneDrive\Dokument\3GPP\tsg_ran\WG2_RL2\TSGR2_117-e\Docs\R2-2203210.zip" TargetMode="External"/><Relationship Id="rId1511" Type="http://schemas.openxmlformats.org/officeDocument/2006/relationships/hyperlink" Target="file:///C:\Users\johan\OneDrive\Dokument\3GPP\tsg_ran\WG2_RL2\TSGR2_117-e\Docs\R2-2203356.zip" TargetMode="External"/><Relationship Id="rId1749" Type="http://schemas.openxmlformats.org/officeDocument/2006/relationships/hyperlink" Target="file:///C:\Users\johan\OneDrive\Dokument\3GPP\tsg_ran\WG2_RL2\TSGR2_117-e\Docs\R2-2202167.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2638.zip" TargetMode="External"/><Relationship Id="rId758" Type="http://schemas.openxmlformats.org/officeDocument/2006/relationships/hyperlink" Target="file:///C:\Users\johan\OneDrive\Dokument\3GPP\tsg_ran\WG2_RL2\TSGR2_117-e\Docs\R2-2202696.zip" TargetMode="External"/><Relationship Id="rId965" Type="http://schemas.openxmlformats.org/officeDocument/2006/relationships/hyperlink" Target="file:///C:\Users\johan\OneDrive\Dokument\3GPP\tsg_ran\WG2_RL2\TSGR2_117-e\Docs\R2-2203306.zip" TargetMode="External"/><Relationship Id="rId1150" Type="http://schemas.openxmlformats.org/officeDocument/2006/relationships/hyperlink" Target="file:///C:\Users\johan\OneDrive\Dokument\3GPP\tsg_ran\WG2_RL2\TSGR2_117-e\Docs\R2-2203067.zip" TargetMode="External"/><Relationship Id="rId1388" Type="http://schemas.openxmlformats.org/officeDocument/2006/relationships/hyperlink" Target="file:///C:\Users\johan\OneDrive\Dokument\3GPP\tsg_ran\WG2_RL2\TSGR2_117-e\Docs\R2-2202474.zip" TargetMode="External"/><Relationship Id="rId1595" Type="http://schemas.openxmlformats.org/officeDocument/2006/relationships/hyperlink" Target="file:///C:\Users\johan\OneDrive\Dokument\3GPP\tsg_ran\WG2_RL2\TSGR2_117-e\Docs\R2-2203251.zip" TargetMode="External"/><Relationship Id="rId1609" Type="http://schemas.openxmlformats.org/officeDocument/2006/relationships/hyperlink" Target="file:///C:\Users\johan\OneDrive\Dokument\3GPP\tsg_ran\WG2_RL2\TSGR2_117-e\Docs\R2-2202868.zip" TargetMode="External"/><Relationship Id="rId1816" Type="http://schemas.openxmlformats.org/officeDocument/2006/relationships/hyperlink" Target="file:///C:\Users\johan\OneDrive\Dokument\3GPP\tsg_ran\WG2_RL2\TSGR2_117-e\Docs\R2-2202261.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3442.zip" TargetMode="External"/><Relationship Id="rId520" Type="http://schemas.openxmlformats.org/officeDocument/2006/relationships/hyperlink" Target="file:///C:\Users\johan\OneDrive\Dokument\3GPP\tsg_ran\WG2_RL2\TSGR2_117-e\Docs\R2-2202111.zip" TargetMode="External"/><Relationship Id="rId618" Type="http://schemas.openxmlformats.org/officeDocument/2006/relationships/hyperlink" Target="file:///C:\Users\johan\OneDrive\Dokument\3GPP\tsg_ran\WG2_RL2\TSGR2_117-e\Docs\R2-2203775.zip" TargetMode="External"/><Relationship Id="rId825" Type="http://schemas.openxmlformats.org/officeDocument/2006/relationships/hyperlink" Target="file:///C:\Users\johan\OneDrive\Dokument\3GPP\tsg_ran\WG2_RL2\TSGR2_117-e\Docs\R2-2202383.zip" TargetMode="External"/><Relationship Id="rId1248" Type="http://schemas.openxmlformats.org/officeDocument/2006/relationships/hyperlink" Target="file:///C:\Users\johan\OneDrive\Dokument\3GPP\tsg_ran\WG2_RL2\TSGR2_117-e\Docs\R2-2203497.zip" TargetMode="External"/><Relationship Id="rId1455" Type="http://schemas.openxmlformats.org/officeDocument/2006/relationships/hyperlink" Target="file:///C:\Users\johan\OneDrive\Dokument\3GPP\tsg_ran\WG2_RL2\TSGR2_117-e\Docs\R2-2203264.zip" TargetMode="External"/><Relationship Id="rId1662" Type="http://schemas.openxmlformats.org/officeDocument/2006/relationships/hyperlink" Target="file:///C:\Users\johan\OneDrive\Dokument\3GPP\tsg_ran\WG2_RL2\TSGR2_117-e\Docs\R2-2203111.zip" TargetMode="External"/><Relationship Id="rId257" Type="http://schemas.openxmlformats.org/officeDocument/2006/relationships/hyperlink" Target="file:///C:\Users\johan\OneDrive\Dokument\3GPP\tsg_ran\WG2_RL2\TSGR2_117-e\Docs\R2-2202109.zip" TargetMode="External"/><Relationship Id="rId464" Type="http://schemas.openxmlformats.org/officeDocument/2006/relationships/hyperlink" Target="file:///C:\Users\johan\OneDrive\Dokument\3GPP\tsg_ran\WG2_RL2\TSGR2_117-e\Docs\R2-2202715.zip" TargetMode="External"/><Relationship Id="rId1010" Type="http://schemas.openxmlformats.org/officeDocument/2006/relationships/hyperlink" Target="file:///C:\Users\johan\OneDrive\Dokument\3GPP\tsg_ran\WG2_RL2\TSGR2_117-e\Docs\R2-2202640.zip" TargetMode="External"/><Relationship Id="rId1094" Type="http://schemas.openxmlformats.org/officeDocument/2006/relationships/hyperlink" Target="file:///C:\Users\johan\OneDrive\Dokument\3GPP\tsg_ran\WG2_RL2\TSGR2_117-e\Docs\R2-2202354.zip" TargetMode="External"/><Relationship Id="rId1108" Type="http://schemas.openxmlformats.org/officeDocument/2006/relationships/hyperlink" Target="file:///C:\Users\johan\OneDrive\Dokument\3GPP\tsg_ran\WG2_RL2\TSGR2_117-e\Docs\R2-2203482.zip" TargetMode="External"/><Relationship Id="rId1315" Type="http://schemas.openxmlformats.org/officeDocument/2006/relationships/hyperlink" Target="file:///C:\Users\johan\OneDrive\Dokument\3GPP\tsg_ran\WG2_RL2\TSGR2_117-e\Docs\R2-2203015.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756.zip" TargetMode="External"/><Relationship Id="rId769" Type="http://schemas.openxmlformats.org/officeDocument/2006/relationships/hyperlink" Target="file:///C:\Users\johan\OneDrive\Dokument\3GPP\tsg_ran\WG2_RL2\TSGR2_117-e\Docs\R2-2202254.zip" TargetMode="External"/><Relationship Id="rId976" Type="http://schemas.openxmlformats.org/officeDocument/2006/relationships/hyperlink" Target="file:///C:\Users\johan\OneDrive\Dokument\3GPP\tsg_ran\WG2_RL2\TSGR2_117-e\Docs\R2-2203202.zip" TargetMode="External"/><Relationship Id="rId1399" Type="http://schemas.openxmlformats.org/officeDocument/2006/relationships/hyperlink" Target="file:///C:\Users\johan\OneDrive\Dokument\3GPP\tsg_ran\WG2_RL2\TSGR2_117-e\Docs\R2-2202476.zip" TargetMode="External"/><Relationship Id="rId324" Type="http://schemas.openxmlformats.org/officeDocument/2006/relationships/hyperlink" Target="file:///C:\Users\johan\OneDrive\Dokument\3GPP\tsg_ran\WG2_RL2\TSGR2_117-e\Docs\R2-2203501.zip" TargetMode="External"/><Relationship Id="rId531" Type="http://schemas.openxmlformats.org/officeDocument/2006/relationships/hyperlink" Target="file:///C:\Users\johan\OneDrive\Dokument\3GPP\tsg_ran\WG2_RL2\TSGR2_117-e\Docs\R2-2202154.zip" TargetMode="External"/><Relationship Id="rId629" Type="http://schemas.openxmlformats.org/officeDocument/2006/relationships/hyperlink" Target="file:///C:\Users\johan\OneDrive\Dokument\3GPP\tsg_ran\WG2_RL2\TSGR2_117-e\Docs\R2-2202370.zip" TargetMode="External"/><Relationship Id="rId1161" Type="http://schemas.openxmlformats.org/officeDocument/2006/relationships/hyperlink" Target="file:///C:\Users\johan\OneDrive\Dokument\3GPP\tsg_ran\WG2_RL2\TSGR2_117-e\Docs\R2-2202776.zip" TargetMode="External"/><Relationship Id="rId1259" Type="http://schemas.openxmlformats.org/officeDocument/2006/relationships/hyperlink" Target="file:///C:\Users\johan\OneDrive\Dokument\3GPP\tsg_ran\WG2_RL2\TSGR2_117-e\Docs\R2-2202530.zip" TargetMode="External"/><Relationship Id="rId1466" Type="http://schemas.openxmlformats.org/officeDocument/2006/relationships/hyperlink" Target="file:///C:\Users\johan\OneDrive\Dokument\3GPP\tsg_ran\WG2_RL2\TSGR2_117-e\Docs\R2-2203035.zip" TargetMode="External"/><Relationship Id="rId836" Type="http://schemas.openxmlformats.org/officeDocument/2006/relationships/hyperlink" Target="file:///C:\Users\johan\OneDrive\Dokument\3GPP\tsg_ran\WG2_RL2\TSGR2_117-e\Docs\R2-2203403.zip" TargetMode="External"/><Relationship Id="rId1021" Type="http://schemas.openxmlformats.org/officeDocument/2006/relationships/hyperlink" Target="file:///C:\Users\johan\OneDrive\Dokument\3GPP\tsg_ran\WG2_RL2\TSGR2_117-e\Docs\R2-2203266.zip" TargetMode="External"/><Relationship Id="rId1119" Type="http://schemas.openxmlformats.org/officeDocument/2006/relationships/hyperlink" Target="file:///C:\Users\johan\OneDrive\Dokument\3GPP\tsg_ran\WG2_RL2\TSGR2_117-e\Docs\R2-2203256.zip" TargetMode="External"/><Relationship Id="rId1673" Type="http://schemas.openxmlformats.org/officeDocument/2006/relationships/hyperlink" Target="file:///C:\Users\johan\OneDrive\Dokument\3GPP\tsg_ran\WG2_RL2\TSGR2_117-e\Docs\R2-2202765.zip" TargetMode="External"/><Relationship Id="rId1880" Type="http://schemas.openxmlformats.org/officeDocument/2006/relationships/hyperlink" Target="file:///C:\Users\johan\OneDrive\Dokument\3GPP\tsg_ran\WG2_RL2\TSGR2_117-e\Docs\R2-2203000.zip" TargetMode="External"/><Relationship Id="rId903" Type="http://schemas.openxmlformats.org/officeDocument/2006/relationships/hyperlink" Target="file:///C:\Users\johan\OneDrive\Dokument\3GPP\tsg_ran\WG2_RL2\TSGR2_117-e\Docs\R2-2202609.zip" TargetMode="External"/><Relationship Id="rId1326" Type="http://schemas.openxmlformats.org/officeDocument/2006/relationships/hyperlink" Target="file:///C:\Users\johan\OneDrive\Dokument\3GPP\tsg_ran\WG2_RL2\TSGR2_117-e\Docs\R2-2203329.zip" TargetMode="External"/><Relationship Id="rId1533" Type="http://schemas.openxmlformats.org/officeDocument/2006/relationships/hyperlink" Target="file:///C:\Users\johan\OneDrive\Dokument\3GPP\tsg_ran\WG2_RL2\TSGR2_117-e\Docs\R2-2203168.zip" TargetMode="External"/><Relationship Id="rId1740" Type="http://schemas.openxmlformats.org/officeDocument/2006/relationships/hyperlink" Target="file:///C:\Users\johan\OneDrive\Dokument\3GPP\tsg_ran\WG2_RL2\TSGR2_117-e\Docs\R2-2202630.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2789.zip" TargetMode="External"/><Relationship Id="rId1838" Type="http://schemas.openxmlformats.org/officeDocument/2006/relationships/hyperlink" Target="file:///C:\Users\johan\OneDrive\Dokument\3GPP\tsg_ran\WG2_RL2\TSGR2_117-e\Docs\R2-2202745.zip" TargetMode="External"/><Relationship Id="rId181" Type="http://schemas.openxmlformats.org/officeDocument/2006/relationships/hyperlink" Target="file:///C:\Users\johan\OneDrive\Dokument\3GPP\tsg_ran\WG2_RL2\TSGR2_117-e\Docs\R2-2202510.zip" TargetMode="External"/><Relationship Id="rId1905" Type="http://schemas.openxmlformats.org/officeDocument/2006/relationships/hyperlink" Target="file:///C:\Users\johan\OneDrive\Dokument\3GPP\tsg_ran\WG2_RL2\TSGR2_117-e\Docs\R2-2202560.zip" TargetMode="External"/><Relationship Id="rId279" Type="http://schemas.openxmlformats.org/officeDocument/2006/relationships/hyperlink" Target="file:///C:\Users\johan\OneDrive\Dokument\3GPP\tsg_ran\WG2_RL2\TSGR2_117-e\Docs\R2-2202536.zip" TargetMode="External"/><Relationship Id="rId486" Type="http://schemas.openxmlformats.org/officeDocument/2006/relationships/hyperlink" Target="file:///C:\Users\johan\OneDrive\Dokument\3GPP\tsg_ran\WG2_RL2\TSGR2_117-e\Docs\R2-2202716.zip" TargetMode="External"/><Relationship Id="rId693" Type="http://schemas.openxmlformats.org/officeDocument/2006/relationships/hyperlink" Target="file:///C:\Users\johan\OneDrive\Dokument\3GPP\tsg_ran\WG2_RL2\TSGR2_117-e\Docs\R2-2203039.zip" TargetMode="External"/><Relationship Id="rId139" Type="http://schemas.openxmlformats.org/officeDocument/2006/relationships/hyperlink" Target="file:///C:\Users\johan\OneDrive\Dokument\3GPP\tsg_ran\WG2_RL2\TSGR2_117-e\Docs\R2-2202608.zip" TargetMode="External"/><Relationship Id="rId346" Type="http://schemas.openxmlformats.org/officeDocument/2006/relationships/hyperlink" Target="file:///C:\Users\johan\OneDrive\Dokument\3GPP\tsg_ran\WG2_RL2\TSGR2_117-e\Docs\R2-2203484.zip" TargetMode="External"/><Relationship Id="rId553" Type="http://schemas.openxmlformats.org/officeDocument/2006/relationships/hyperlink" Target="file:///C:\Users\johan\OneDrive\Dokument\3GPP\tsg_ran\WG2_RL2\TSGR2_117-e\Docs\R2-2202141.zip" TargetMode="External"/><Relationship Id="rId760" Type="http://schemas.openxmlformats.org/officeDocument/2006/relationships/hyperlink" Target="file:///C:\Users\johan\OneDrive\Dokument\3GPP\tsg_ran\WG2_RL2\TSGR2_117-e\Docs\R2-2202962.zip" TargetMode="External"/><Relationship Id="rId998" Type="http://schemas.openxmlformats.org/officeDocument/2006/relationships/hyperlink" Target="file:///C:\Users\johan\OneDrive\Dokument\3GPP\tsg_ran\WG2_RL2\TSGR2_117-e\Docs\R2-2202443.zip" TargetMode="External"/><Relationship Id="rId1183" Type="http://schemas.openxmlformats.org/officeDocument/2006/relationships/hyperlink" Target="file:///C:\Users\johan\OneDrive\Dokument\3GPP\tsg_ran\WG2_RL2\TSGR2_117-e\Docs\R2-2202493.zip" TargetMode="External"/><Relationship Id="rId1390" Type="http://schemas.openxmlformats.org/officeDocument/2006/relationships/hyperlink" Target="file:///C:\Users\johan\OneDrive\Dokument\3GPP\tsg_ran\WG2_RL2\TSGR2_117-e\Docs\R2-2202712.zip" TargetMode="External"/><Relationship Id="rId206" Type="http://schemas.openxmlformats.org/officeDocument/2006/relationships/hyperlink" Target="file:///C:\Users\johan\OneDrive\Dokument\3GPP\tsg_ran\WG2_RL2\TSGR2_117-e\Docs\R2-2202226.zip" TargetMode="External"/><Relationship Id="rId413" Type="http://schemas.openxmlformats.org/officeDocument/2006/relationships/hyperlink" Target="file:///C:\Users\johan\OneDrive\Dokument\3GPP\tsg_ran\WG2_RL2\TSGR2_117-e\Docs\R2-2203488.zip" TargetMode="External"/><Relationship Id="rId858" Type="http://schemas.openxmlformats.org/officeDocument/2006/relationships/hyperlink" Target="file:///C:\Users\johan\OneDrive\Dokument\3GPP\tsg_ran\WG2_RL2\TSGR2_117-e\Docs\R2-2202686.zip" TargetMode="External"/><Relationship Id="rId1043" Type="http://schemas.openxmlformats.org/officeDocument/2006/relationships/hyperlink" Target="file:///C:\Users\johan\OneDrive\Dokument\3GPP\tsg_ran\WG2_RL2\TSGR2_117-e\Docs\R2-2203020.zip" TargetMode="External"/><Relationship Id="rId1488" Type="http://schemas.openxmlformats.org/officeDocument/2006/relationships/hyperlink" Target="file:///C:\Users\johan\OneDrive\Dokument\3GPP\tsg_ran\WG2_RL2\TSGR2_117-e\Docs\R2-2202557.zip" TargetMode="External"/><Relationship Id="rId1695" Type="http://schemas.openxmlformats.org/officeDocument/2006/relationships/hyperlink" Target="file:///C:\Users\johan\OneDrive\Dokument\3GPP\tsg_ran\WG2_RL2\TSGR2_117-e\Docs\R2-2202150.zip" TargetMode="External"/><Relationship Id="rId620" Type="http://schemas.openxmlformats.org/officeDocument/2006/relationships/hyperlink" Target="file:///C:\Users\johan\OneDrive\Dokument\3GPP\tsg_ran\WG2_RL2\TSGR2_117-e\Docs\R2-2202671.zip" TargetMode="External"/><Relationship Id="rId718" Type="http://schemas.openxmlformats.org/officeDocument/2006/relationships/hyperlink" Target="file:///C:\Users\johan\OneDrive\Dokument\3GPP\tsg_ran\WG2_RL2\TSGR2_117-e\Docs\R2-2203085.zip" TargetMode="External"/><Relationship Id="rId925" Type="http://schemas.openxmlformats.org/officeDocument/2006/relationships/hyperlink" Target="file:///C:\Users\johan\OneDrive\Dokument\3GPP\tsg_ran\WG2_RL2\TSGR2_117-e\Docs\R2-2203337.zip" TargetMode="External"/><Relationship Id="rId1250" Type="http://schemas.openxmlformats.org/officeDocument/2006/relationships/hyperlink" Target="file:///C:\Users\johan\OneDrive\Dokument\3GPP\tsg_ran\WG2_RL2\TSGR2_117-e\Docs\R2-2202315.zip" TargetMode="External"/><Relationship Id="rId1348" Type="http://schemas.openxmlformats.org/officeDocument/2006/relationships/hyperlink" Target="file:///C:\Users\johan\OneDrive\Dokument\3GPP\tsg_ran\WG2_RL2\TSGR2_117-e\Docs\R2-2202871.zip" TargetMode="External"/><Relationship Id="rId1555" Type="http://schemas.openxmlformats.org/officeDocument/2006/relationships/hyperlink" Target="file:///C:\Users\johan\OneDrive\Dokument\3GPP\tsg_ran\WG2_RL2\TSGR2_117-e\Docs\R2-2202399.zip" TargetMode="External"/><Relationship Id="rId1762" Type="http://schemas.openxmlformats.org/officeDocument/2006/relationships/hyperlink" Target="file:///C:\Users\johan\OneDrive\Dokument\3GPP\tsg_ran\WG2_RL2\TSGR2_117-e\Docs\R2-2202506.zip" TargetMode="External"/><Relationship Id="rId1110" Type="http://schemas.openxmlformats.org/officeDocument/2006/relationships/hyperlink" Target="file:///C:\Users\johan\OneDrive\Dokument\3GPP\tsg_ran\WG2_RL2\TSGR2_117-e\Docs\R2-2202420.zip" TargetMode="External"/><Relationship Id="rId1208" Type="http://schemas.openxmlformats.org/officeDocument/2006/relationships/hyperlink" Target="file:///C:\Users\johan\OneDrive\Dokument\3GPP\tsg_ran\WG2_RL2\TSGR2_117-e\Docs\R2-2202602.zip" TargetMode="External"/><Relationship Id="rId1415" Type="http://schemas.openxmlformats.org/officeDocument/2006/relationships/hyperlink" Target="file:///C:\Users\johan\OneDrive\Dokument\3GPP\tsg_ran\WG2_RL2\TSGR2_117-e\Docs\R2-2203152.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2647.zip" TargetMode="External"/><Relationship Id="rId1927" Type="http://schemas.openxmlformats.org/officeDocument/2006/relationships/hyperlink" Target="file:///C:\Users\johan\OneDrive\Dokument\3GPP\tsg_ran\WG2_RL2\TSGR2_117-e\Docs\R2-2202227.zip" TargetMode="External"/><Relationship Id="rId270" Type="http://schemas.openxmlformats.org/officeDocument/2006/relationships/hyperlink" Target="file:///C:\Users\johan\OneDrive\Dokument\3GPP\tsg_ran\WG2_RL2\TSGR2_117-e\Docs\R2-2203241.zip" TargetMode="External"/><Relationship Id="rId130" Type="http://schemas.openxmlformats.org/officeDocument/2006/relationships/hyperlink" Target="file:///C:\Users\johan\OneDrive\Dokument\3GPP\tsg_ran\WG2_RL2\TSGR2_117-e\Docs\R2-2202398.zip" TargetMode="External"/><Relationship Id="rId368" Type="http://schemas.openxmlformats.org/officeDocument/2006/relationships/hyperlink" Target="file:///C:\Users\johan\OneDrive\Dokument\3GPP\tsg_ran\WG2_RL2\TSGR2_117-e\Docs\R2-2203407.zip" TargetMode="External"/><Relationship Id="rId575" Type="http://schemas.openxmlformats.org/officeDocument/2006/relationships/hyperlink" Target="file:///C:\Users\johan\OneDrive\Dokument\3GPP\tsg_ran\WG2_RL2\TSGR2_117-e\Docs\R2-2202787.zip" TargetMode="External"/><Relationship Id="rId782" Type="http://schemas.openxmlformats.org/officeDocument/2006/relationships/hyperlink" Target="file:///C:\Users\johan\OneDrive\Dokument\3GPP\tsg_ran\WG2_RL2\TSGR2_117-e\Docs\R2-2202844.zip" TargetMode="External"/><Relationship Id="rId228" Type="http://schemas.openxmlformats.org/officeDocument/2006/relationships/hyperlink" Target="file:///C:\Users\johan\OneDrive\Dokument\3GPP\tsg_ran\WG2_RL2\TSGR2_117-e\Docs\R2-2202463.zip" TargetMode="External"/><Relationship Id="rId435" Type="http://schemas.openxmlformats.org/officeDocument/2006/relationships/hyperlink" Target="file:///C:\Users\johan\OneDrive\Dokument\3GPP\tsg_ran\WG2_RL2\TSGR2_117-e\Docs\R2-2202810.zip" TargetMode="External"/><Relationship Id="rId642" Type="http://schemas.openxmlformats.org/officeDocument/2006/relationships/hyperlink" Target="file:///C:\Users\johan\OneDrive\Dokument\3GPP\tsg_ran\WG2_RL2\TSGR2_117-e\Docs\R2-2202241.zip" TargetMode="External"/><Relationship Id="rId1065" Type="http://schemas.openxmlformats.org/officeDocument/2006/relationships/hyperlink" Target="file:///C:\Users\johan\OneDrive\Dokument\3GPP\tsg_ran\WG2_RL2\TSGR2_117-e\Docs\R2-2202285.zip" TargetMode="External"/><Relationship Id="rId1272" Type="http://schemas.openxmlformats.org/officeDocument/2006/relationships/hyperlink" Target="file:///C:\Users\johan\OneDrive\Dokument\3GPP\tsg_ran\WG2_RL2\TSGR2_117-e\Docs\R2-2202317.zip" TargetMode="External"/><Relationship Id="rId502" Type="http://schemas.openxmlformats.org/officeDocument/2006/relationships/hyperlink" Target="file:///C:\Users\johan\OneDrive\Dokument\3GPP\tsg_ran\WG2_RL2\TSGR2_117-e\Docs\R2-2203368.zip" TargetMode="External"/><Relationship Id="rId947" Type="http://schemas.openxmlformats.org/officeDocument/2006/relationships/hyperlink" Target="file:///C:\Users\johan\OneDrive\Dokument\3GPP\tsg_ran\WG2_RL2\TSGR2_117-e\Docs\R2-2202340.zip" TargetMode="External"/><Relationship Id="rId1132" Type="http://schemas.openxmlformats.org/officeDocument/2006/relationships/hyperlink" Target="file:///C:\Users\johan\OneDrive\Dokument\3GPP\tsg_ran\WG2_RL2\TSGR2_117-e\Docs\R2-2202422.zip" TargetMode="External"/><Relationship Id="rId1577" Type="http://schemas.openxmlformats.org/officeDocument/2006/relationships/hyperlink" Target="file:///C:\Users\johan\OneDrive\Dokument\3GPP\tsg_ran\WG2_RL2\TSGR2_117-e\Docs\R2-2202629.zip" TargetMode="External"/><Relationship Id="rId1784" Type="http://schemas.openxmlformats.org/officeDocument/2006/relationships/hyperlink" Target="file:///C:\Users\johan\OneDrive\Dokument\3GPP\tsg_ran\WG2_RL2\TSGR2_117-e\Docs\R2-2202904.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3278.zip" TargetMode="External"/><Relationship Id="rId1437" Type="http://schemas.openxmlformats.org/officeDocument/2006/relationships/hyperlink" Target="file:///C:\Users\johan\OneDrive\Dokument\3GPP\tsg_ran\WG2_RL2\TSGR2_117-e\Docs\R2-2203207.zip" TargetMode="External"/><Relationship Id="rId1644" Type="http://schemas.openxmlformats.org/officeDocument/2006/relationships/hyperlink" Target="file:///C:\Users\johan\OneDrive\Dokument\3GPP\tsg_ran\WG2_RL2\TSGR2_117-e\Docs\R2-2203522.zip" TargetMode="External"/><Relationship Id="rId1851" Type="http://schemas.openxmlformats.org/officeDocument/2006/relationships/hyperlink" Target="file:///C:\Users\johan\OneDrive\Dokument\3GPP\tsg_ran\WG2_RL2\TSGR2_117-e\Docs\R2-2203928.zip" TargetMode="External"/><Relationship Id="rId1504" Type="http://schemas.openxmlformats.org/officeDocument/2006/relationships/hyperlink" Target="file:///C:\Users\johan\OneDrive\Dokument\3GPP\tsg_ran\WG2_RL2\TSGR2_117-e\Docs\R2-2203282.zip" TargetMode="External"/><Relationship Id="rId1711" Type="http://schemas.openxmlformats.org/officeDocument/2006/relationships/hyperlink" Target="file:///C:\Users\johan\OneDrive\Dokument\3GPP\tsg_ran\WG2_RL2\TSGR2_117-e\Docs\R2-2202815.zip" TargetMode="External"/><Relationship Id="rId292" Type="http://schemas.openxmlformats.org/officeDocument/2006/relationships/hyperlink" Target="file:///C:\Users\johan\OneDrive\Dokument\3GPP\tsg_ran\WG2_RL2\TSGR2_117-e\Docs\R2-2202656.zip" TargetMode="External"/><Relationship Id="rId1809" Type="http://schemas.openxmlformats.org/officeDocument/2006/relationships/hyperlink" Target="file:///C:\Users\johan\OneDrive\Dokument\3GPP\tsg_ran\WG2_RL2\TSGR2_117-e\Docs\R2-2202226.zip" TargetMode="External"/><Relationship Id="rId597" Type="http://schemas.openxmlformats.org/officeDocument/2006/relationships/hyperlink" Target="file:///C:\Users\johan\OneDrive\Dokument\3GPP\tsg_ran\WG2_RL2\TSGR2_117-e\Docs\R2-2203226.zip" TargetMode="External"/><Relationship Id="rId152" Type="http://schemas.openxmlformats.org/officeDocument/2006/relationships/hyperlink" Target="file:///C:\Users\johan\OneDrive\Dokument\3GPP\tsg_ran\WG2_RL2\TSGR2_117-e\Docs\R2-2203117.zip" TargetMode="External"/><Relationship Id="rId457" Type="http://schemas.openxmlformats.org/officeDocument/2006/relationships/hyperlink" Target="file:///C:\Users\johan\OneDrive\Dokument\3GPP\tsg_ran\WG2_RL2\TSGR2_117-e\Docs\R2-2202147.zip" TargetMode="External"/><Relationship Id="rId1087" Type="http://schemas.openxmlformats.org/officeDocument/2006/relationships/hyperlink" Target="file:///C:\Users\johan\OneDrive\Dokument\3GPP\tsg_ran\WG2_RL2\TSGR2_117-e\Docs\R2-2202311.zip" TargetMode="External"/><Relationship Id="rId1294" Type="http://schemas.openxmlformats.org/officeDocument/2006/relationships/hyperlink" Target="file:///C:\Users\johan\OneDrive\Dokument\3GPP\tsg_ran\WG2_RL2\TSGR2_117-e\Docs\R2-2202180.zip" TargetMode="External"/><Relationship Id="rId664" Type="http://schemas.openxmlformats.org/officeDocument/2006/relationships/hyperlink" Target="file:///C:\Users\johan\OneDrive\Dokument\3GPP\tsg_ran\WG2_RL2\TSGR2_117-e\Docs\R2-2202250.zip" TargetMode="External"/><Relationship Id="rId871" Type="http://schemas.openxmlformats.org/officeDocument/2006/relationships/hyperlink" Target="file:///C:\Users\johan\OneDrive\Dokument\3GPP\tsg_ran\WG2_RL2\TSGR2_117-e\Docs\R2-2203303.zip" TargetMode="External"/><Relationship Id="rId969" Type="http://schemas.openxmlformats.org/officeDocument/2006/relationships/hyperlink" Target="file:///C:\Users\johan\OneDrive\Dokument\3GPP\tsg_ran\WG2_RL2\TSGR2_117-e\Docs\R2-2202341.zip" TargetMode="External"/><Relationship Id="rId1599" Type="http://schemas.openxmlformats.org/officeDocument/2006/relationships/hyperlink" Target="file:///C:\Users\johan\OneDrive\Dokument\3GPP\tsg_ran\WG2_RL2\TSGR2_117-e\Docs\R2-2202788.zip" TargetMode="External"/><Relationship Id="rId317" Type="http://schemas.openxmlformats.org/officeDocument/2006/relationships/hyperlink" Target="file:///C:\Users\johan\OneDrive\Dokument\3GPP\tsg_ran\WG2_RL2\TSGR2_117-e\Docs\R2-2202637.zip" TargetMode="External"/><Relationship Id="rId524" Type="http://schemas.openxmlformats.org/officeDocument/2006/relationships/hyperlink" Target="file:///C:\Users\johan\OneDrive\Dokument\3GPP\tsg_ran\WG2_RL2\TSGR2_117-e\Docs\R2-2202657.zip" TargetMode="External"/><Relationship Id="rId731" Type="http://schemas.openxmlformats.org/officeDocument/2006/relationships/hyperlink" Target="file:///C:\Users\johan\OneDrive\Dokument\3GPP\tsg_ran\WG2_RL2\TSGR2_117-e\Docs\R2-2202469.zip" TargetMode="External"/><Relationship Id="rId1154" Type="http://schemas.openxmlformats.org/officeDocument/2006/relationships/hyperlink" Target="file:///C:\Users\johan\OneDrive\Dokument\3GPP\tsg_ran\WG2_RL2\TSGR2_117-e\Docs\R2-2203236.zip" TargetMode="External"/><Relationship Id="rId1361" Type="http://schemas.openxmlformats.org/officeDocument/2006/relationships/hyperlink" Target="file:///C:\Users\johan\OneDrive\Dokument\3GPP\tsg_ran\WG2_RL2\TSGR2_117-e\Docs\R2-2203038.zip" TargetMode="External"/><Relationship Id="rId1459" Type="http://schemas.openxmlformats.org/officeDocument/2006/relationships/hyperlink" Target="file:///C:\Users\johan\OneDrive\Dokument\3GPP\tsg_ran\WG2_RL2\TSGR2_117-e\Docs\R2-2203876.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2908.zip" TargetMode="External"/><Relationship Id="rId1014" Type="http://schemas.openxmlformats.org/officeDocument/2006/relationships/hyperlink" Target="file:///C:\Users\johan\OneDrive\Dokument\3GPP\tsg_ran\WG2_RL2\TSGR2_117-e\Docs\R2-2203071.zip" TargetMode="External"/><Relationship Id="rId1221" Type="http://schemas.openxmlformats.org/officeDocument/2006/relationships/hyperlink" Target="file:///C:\Users\johan\OneDrive\Dokument\3GPP\tsg_ran\WG2_RL2\TSGR2_117-e\Docs\R2-2203463.zip" TargetMode="External"/><Relationship Id="rId1666" Type="http://schemas.openxmlformats.org/officeDocument/2006/relationships/hyperlink" Target="file:///C:\Users\johan\OneDrive\Dokument\3GPP\tsg_ran\WG2_RL2\TSGR2_117-e\Docs\R2-2202520.zip" TargetMode="External"/><Relationship Id="rId1873" Type="http://schemas.openxmlformats.org/officeDocument/2006/relationships/hyperlink" Target="file:///C:\Users\johan\OneDrive\Dokument\3GPP\tsg_ran\WG2_RL2\TSGR2_117-e\Docs\R2-2202621.zip" TargetMode="External"/><Relationship Id="rId1319" Type="http://schemas.openxmlformats.org/officeDocument/2006/relationships/hyperlink" Target="file:///C:\Users\johan\OneDrive\Dokument\3GPP\tsg_ran\WG2_RL2\TSGR2_117-e\Docs\R2-2203464.zip" TargetMode="External"/><Relationship Id="rId1526" Type="http://schemas.openxmlformats.org/officeDocument/2006/relationships/hyperlink" Target="file:///C:\Users\johan\OneDrive\Dokument\3GPP\tsg_ran\WG2_RL2\TSGR2_117-e\Docs\R2-2202831.zip" TargetMode="External"/><Relationship Id="rId1733" Type="http://schemas.openxmlformats.org/officeDocument/2006/relationships/hyperlink" Target="file:///C:\Users\johan\OneDrive\Dokument\3GPP\tsg_ran\WG2_RL2\TSGR2_117-e\Docs\R2-2202171.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2216.zip" TargetMode="External"/><Relationship Id="rId174" Type="http://schemas.openxmlformats.org/officeDocument/2006/relationships/hyperlink" Target="file:///C:\Users\johan\OneDrive\Dokument\3GPP\tsg_ran\WG2_RL2\TSGR2_117-e\Docs\R2-2202167.zip" TargetMode="External"/><Relationship Id="rId381" Type="http://schemas.openxmlformats.org/officeDocument/2006/relationships/hyperlink" Target="file:///C:\Users\johan\OneDrive\Dokument\3GPP\tsg_ran\WG2_RL2\TSGR2_117-e\Docs\R2-2202835.zip" TargetMode="External"/><Relationship Id="rId241" Type="http://schemas.openxmlformats.org/officeDocument/2006/relationships/hyperlink" Target="file:///C:\Users\johan\OneDrive\Dokument\3GPP\tsg_ran\WG2_RL2\TSGR2_117-e\Docs\R2-2202101.zip" TargetMode="External"/><Relationship Id="rId479" Type="http://schemas.openxmlformats.org/officeDocument/2006/relationships/hyperlink" Target="file:///C:\Users\johan\OneDrive\Dokument\3GPP\tsg_ran\WG2_RL2\TSGR2_117-e\Docs\R2-2202299.zip" TargetMode="External"/><Relationship Id="rId686" Type="http://schemas.openxmlformats.org/officeDocument/2006/relationships/hyperlink" Target="file:///C:\Users\johan\OneDrive\Dokument\3GPP\tsg_ran\WG2_RL2\TSGR2_117-e\Docs\R2-2202576.zip" TargetMode="External"/><Relationship Id="rId893" Type="http://schemas.openxmlformats.org/officeDocument/2006/relationships/hyperlink" Target="file:///C:\Users\johan\OneDrive\Dokument\3GPP\tsg_ran\WG2_RL2\TSGR2_117-e\Docs\R2-2202144.zip" TargetMode="External"/><Relationship Id="rId339" Type="http://schemas.openxmlformats.org/officeDocument/2006/relationships/hyperlink" Target="file:///C:\Users\johan\OneDrive\Dokument\3GPP\tsg_ran\WG2_RL2\TSGR2_117-e\Docs\R2-2203321.zip" TargetMode="External"/><Relationship Id="rId546" Type="http://schemas.openxmlformats.org/officeDocument/2006/relationships/hyperlink" Target="file:///C:\Users\johan\OneDrive\Dokument\3GPP\tsg_ran\WG2_RL2\TSGR2_117-e\Docs\R2-2202943.zip" TargetMode="External"/><Relationship Id="rId753" Type="http://schemas.openxmlformats.org/officeDocument/2006/relationships/hyperlink" Target="file:///C:\Users\johan\OneDrive\Dokument\3GPP\tsg_ran\WG2_RL2\TSGR2_117-e\Docs\R2-2202484.zip" TargetMode="External"/><Relationship Id="rId1176" Type="http://schemas.openxmlformats.org/officeDocument/2006/relationships/hyperlink" Target="file:///C:\Users\johan\OneDrive\Dokument\3GPP\tsg_ran\WG2_RL2\TSGR2_117-e\Docs\R2-2202166.zip" TargetMode="External"/><Relationship Id="rId1383" Type="http://schemas.openxmlformats.org/officeDocument/2006/relationships/hyperlink" Target="file:///C:\Users\johan\OneDrive\Dokument\3GPP\tsg_ran\WG2_RL2\TSGR2_117-e\Docs\R2-2202865.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3442.zip" TargetMode="External"/><Relationship Id="rId960" Type="http://schemas.openxmlformats.org/officeDocument/2006/relationships/hyperlink" Target="file:///C:\Users\johan\OneDrive\Dokument\3GPP\tsg_ran\WG2_RL2\TSGR2_117-e\Docs\R2-2202953.zip" TargetMode="External"/><Relationship Id="rId1036" Type="http://schemas.openxmlformats.org/officeDocument/2006/relationships/hyperlink" Target="file:///C:\Users\johan\OneDrive\Dokument\3GPP\tsg_ran\WG2_RL2\TSGR2_117-e\Docs\R2-2203401.zip" TargetMode="External"/><Relationship Id="rId1243" Type="http://schemas.openxmlformats.org/officeDocument/2006/relationships/hyperlink" Target="file:///C:\Users\johan\OneDrive\Dokument\3GPP\tsg_ran\WG2_RL2\TSGR2_117-e\Docs\R2-2202163.zip" TargetMode="External"/><Relationship Id="rId1590" Type="http://schemas.openxmlformats.org/officeDocument/2006/relationships/hyperlink" Target="file:///C:\Users\johan\OneDrive\Dokument\3GPP\tsg_ran\WG2_RL2\TSGR2_117-e\Docs\R2-2202792.zip" TargetMode="External"/><Relationship Id="rId1688" Type="http://schemas.openxmlformats.org/officeDocument/2006/relationships/hyperlink" Target="file:///C:\Users\johan\OneDrive\Dokument\3GPP\tsg_ran\WG2_RL2\TSGR2_117-e\Docs\R2-2203123.zip" TargetMode="External"/><Relationship Id="rId1895" Type="http://schemas.openxmlformats.org/officeDocument/2006/relationships/hyperlink" Target="file:///C:\Users\johan\OneDrive\Dokument\3GPP\tsg_ran\WG2_RL2\TSGR2_117-e\Docs\R2-2203224.zip" TargetMode="External"/><Relationship Id="rId613" Type="http://schemas.openxmlformats.org/officeDocument/2006/relationships/hyperlink" Target="file:///C:\Users\johan\OneDrive\Dokument\3GPP\tsg_ran\WG2_RL2\TSGR2_117-e\Docs\R2-2202787.zip" TargetMode="External"/><Relationship Id="rId820" Type="http://schemas.openxmlformats.org/officeDocument/2006/relationships/hyperlink" Target="file:///C:\Users\johan\OneDrive\Dokument\3GPP\tsg_ran\WG2_RL2\TSGR2_117-e\Docs\R2-2202255.zip" TargetMode="External"/><Relationship Id="rId918" Type="http://schemas.openxmlformats.org/officeDocument/2006/relationships/hyperlink" Target="file:///C:\Users\johan\OneDrive\Dokument\3GPP\tsg_ran\WG2_RL2\TSGR2_117-e\Docs\R2-2202846.zip" TargetMode="External"/><Relationship Id="rId1450" Type="http://schemas.openxmlformats.org/officeDocument/2006/relationships/hyperlink" Target="file:///C:\Users\johan\OneDrive\Dokument\3GPP\tsg_ran\WG2_RL2\TSGR2_117-e\Docs\R2-2202855.zip" TargetMode="External"/><Relationship Id="rId1548" Type="http://schemas.openxmlformats.org/officeDocument/2006/relationships/hyperlink" Target="file:///C:\Users\johan\OneDrive\Dokument\3GPP\tsg_ran\WG2_RL2\TSGR2_117-e\Docs\R2-2202711.zip" TargetMode="External"/><Relationship Id="rId1755" Type="http://schemas.openxmlformats.org/officeDocument/2006/relationships/hyperlink" Target="file:///C:\Users\johan\OneDrive\Dokument\3GPP\tsg_ran\WG2_RL2\TSGR2_117-e\Docs\R2-2202918.zip" TargetMode="External"/><Relationship Id="rId1103" Type="http://schemas.openxmlformats.org/officeDocument/2006/relationships/hyperlink" Target="file:///C:\Users\johan\OneDrive\Dokument\3GPP\tsg_ran\WG2_RL2\TSGR2_117-e\Docs\R2-2202456.zip" TargetMode="External"/><Relationship Id="rId1310" Type="http://schemas.openxmlformats.org/officeDocument/2006/relationships/hyperlink" Target="file:///C:\Users\johan\OneDrive\Dokument\3GPP\tsg_ran\WG2_RL2\TSGR2_117-e\Docs\R2-2202801.zip" TargetMode="External"/><Relationship Id="rId1408" Type="http://schemas.openxmlformats.org/officeDocument/2006/relationships/hyperlink" Target="file:///C:\Users\johan\OneDrive\Dokument\3GPP\tsg_ran\WG2_RL2\TSGR2_117-e\Docs\R2-2202903.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3757.zip" TargetMode="External"/><Relationship Id="rId1822" Type="http://schemas.openxmlformats.org/officeDocument/2006/relationships/hyperlink" Target="file:///C:\Users\johan\OneDrive\Dokument\3GPP\tsg_ran\WG2_RL2\TSGR2_117-e\Docs\R2-2202226.zip" TargetMode="External"/><Relationship Id="rId196" Type="http://schemas.openxmlformats.org/officeDocument/2006/relationships/hyperlink" Target="file:///C:\Users\johan\OneDrive\Dokument\3GPP\tsg_ran\WG2_RL2\TSGR2_117-e\Docs\R2-2203493.zip" TargetMode="External"/><Relationship Id="rId263" Type="http://schemas.openxmlformats.org/officeDocument/2006/relationships/hyperlink" Target="file:///C:\Users\johan\OneDrive\Dokument\3GPP\tsg_ran\WG2_RL2\TSGR2_117-e\Docs\R2-2202552.zip" TargetMode="External"/><Relationship Id="rId470" Type="http://schemas.openxmlformats.org/officeDocument/2006/relationships/hyperlink" Target="file:///C:\Users\johan\OneDrive\Dokument\3GPP\tsg_ran\WG2_RL2\TSGR2_117-e\Docs\R2-2203175.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322.zip" TargetMode="External"/><Relationship Id="rId568" Type="http://schemas.openxmlformats.org/officeDocument/2006/relationships/hyperlink" Target="file:///C:\Users\johan\OneDrive\Dokument\3GPP\tsg_ran\WG2_RL2\TSGR2_117-e\Docs\R2-2203342.zip" TargetMode="External"/><Relationship Id="rId775" Type="http://schemas.openxmlformats.org/officeDocument/2006/relationships/hyperlink" Target="file:///C:\Users\johan\OneDrive\Dokument\3GPP\tsg_ran\WG2_RL2\TSGR2_117-e\Docs\R2-2202698.zip" TargetMode="External"/><Relationship Id="rId982" Type="http://schemas.openxmlformats.org/officeDocument/2006/relationships/hyperlink" Target="file:///C:\Users\johan\OneDrive\Dokument\3GPP\tsg_ran\WG2_RL2\TSGR2_117-e\Docs\R2-2203172.zip" TargetMode="External"/><Relationship Id="rId1198" Type="http://schemas.openxmlformats.org/officeDocument/2006/relationships/hyperlink" Target="file:///C:\Users\johan\OneDrive\Dokument\3GPP\tsg_ran\WG2_RL2\TSGR2_117-e\Docs\R2-2202922.zip" TargetMode="External"/><Relationship Id="rId428" Type="http://schemas.openxmlformats.org/officeDocument/2006/relationships/hyperlink" Target="file:///C:\Users\johan\OneDrive\Dokument\3GPP\tsg_ran\WG2_RL2\TSGR2_117-e\Docs\R2-2202108.zip" TargetMode="External"/><Relationship Id="rId635" Type="http://schemas.openxmlformats.org/officeDocument/2006/relationships/hyperlink" Target="file:///C:\Users\johan\OneDrive\Dokument\3GPP\tsg_ran\WG2_RL2\TSGR2_117-e\Docs\R2-2202909.zip" TargetMode="External"/><Relationship Id="rId842" Type="http://schemas.openxmlformats.org/officeDocument/2006/relationships/hyperlink" Target="file:///C:\Users\johan\OneDrive\Dokument\3GPP\tsg_ran\WG2_RL2\TSGR2_117-e\Docs\R2-2202970.zip" TargetMode="External"/><Relationship Id="rId1058" Type="http://schemas.openxmlformats.org/officeDocument/2006/relationships/hyperlink" Target="file:///C:\Users\johan\OneDrive\Dokument\3GPP\tsg_ran\WG2_RL2\TSGR2_117-e\Docs\R2-2203232.zip" TargetMode="External"/><Relationship Id="rId1265" Type="http://schemas.openxmlformats.org/officeDocument/2006/relationships/hyperlink" Target="file:///C:\Users\johan\OneDrive\Dokument\3GPP\tsg_ran\WG2_RL2\TSGR2_117-e\Docs\R2-2203140.zip" TargetMode="External"/><Relationship Id="rId1472" Type="http://schemas.openxmlformats.org/officeDocument/2006/relationships/hyperlink" Target="file:///C:\Users\johan\OneDrive\Dokument\3GPP\tsg_ran\WG2_RL2\TSGR2_117-e\Docs\R2-2202447.zip" TargetMode="External"/><Relationship Id="rId702" Type="http://schemas.openxmlformats.org/officeDocument/2006/relationships/hyperlink" Target="file:///C:\Users\johan\OneDrive\Dokument\3GPP\tsg_ran\WG2_RL2\TSGR2_117-e\Docs\R2-2203186.zip" TargetMode="External"/><Relationship Id="rId1125" Type="http://schemas.openxmlformats.org/officeDocument/2006/relationships/hyperlink" Target="file:///C:\Users\johan\OneDrive\Dokument\3GPP\tsg_ran\WG2_RL2\TSGR2_117-e\Docs\R2-2202421.zip" TargetMode="External"/><Relationship Id="rId1332" Type="http://schemas.openxmlformats.org/officeDocument/2006/relationships/hyperlink" Target="file:///C:\Users\johan\OneDrive\Dokument\3GPP\tsg_ran\WG2_RL2\TSGR2_117-e\Docs\R2-2203427.zip" TargetMode="External"/><Relationship Id="rId1777" Type="http://schemas.openxmlformats.org/officeDocument/2006/relationships/hyperlink" Target="file:///C:\Users\johan\OneDrive\Dokument\3GPP\tsg_ran\WG2_RL2\TSGR2_117-e\Docs\R2-2202912.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2874.zip" TargetMode="External"/><Relationship Id="rId1844" Type="http://schemas.openxmlformats.org/officeDocument/2006/relationships/hyperlink" Target="file:///C:\Users\johan\OneDrive\Dokument\3GPP\tsg_ran\WG2_RL2\TSGR2_117-e\Docs\R2-2203220.zip" TargetMode="External"/><Relationship Id="rId1704" Type="http://schemas.openxmlformats.org/officeDocument/2006/relationships/hyperlink" Target="file:///C:\Users\johan\OneDrive\Dokument\3GPP\tsg_ran\WG2_RL2\TSGR2_117-e\Docs\R2-2203116.zip" TargetMode="External"/><Relationship Id="rId285" Type="http://schemas.openxmlformats.org/officeDocument/2006/relationships/hyperlink" Target="file:///C:\Users\johan\OneDrive\Dokument\3GPP\tsg_ran\WG2_RL2\TSGR2_117-e\Docs\R2-2202536.zip" TargetMode="External"/><Relationship Id="rId1911" Type="http://schemas.openxmlformats.org/officeDocument/2006/relationships/hyperlink" Target="file:///C:\Users\johan\OneDrive\Dokument\3GPP\tsg_ran\WG2_RL2\TSGR2_117-e\Docs\R2-2202290.zip" TargetMode="External"/><Relationship Id="rId492" Type="http://schemas.openxmlformats.org/officeDocument/2006/relationships/hyperlink" Target="file:///C:\Users\johan\OneDrive\Dokument\3GPP\tsg_ran\WG2_RL2\TSGR2_117-e\Docs\R2-2203451.zip" TargetMode="External"/><Relationship Id="rId797" Type="http://schemas.openxmlformats.org/officeDocument/2006/relationships/hyperlink" Target="file:///C:\Users\johan\OneDrive\Dokument\3GPP\tsg_ran\WG2_RL2\TSGR2_117-e\Docs\R2-2202700.zip" TargetMode="External"/><Relationship Id="rId145" Type="http://schemas.openxmlformats.org/officeDocument/2006/relationships/hyperlink" Target="file:///C:\Users\johan\OneDrive\Dokument\3GPP\tsg_ran\WG2_RL2\TSGR2_117-e\Docs\R2-2203123.zip" TargetMode="External"/><Relationship Id="rId352" Type="http://schemas.openxmlformats.org/officeDocument/2006/relationships/hyperlink" Target="file:///C:\Users\johan\OneDrive\Dokument\3GPP\tsg_ran\WG2_RL2\TSGR2_117-e\Docs\R2-2203131.zip" TargetMode="External"/><Relationship Id="rId1287" Type="http://schemas.openxmlformats.org/officeDocument/2006/relationships/hyperlink" Target="file:///C:\Users\johan\OneDrive\Dokument\3GPP\tsg_ran\WG2_RL2\TSGR2_117-e\Docs\R2-2202118.zip" TargetMode="External"/><Relationship Id="rId212" Type="http://schemas.openxmlformats.org/officeDocument/2006/relationships/hyperlink" Target="file:///C:\Users\johan\OneDrive\Dokument\3GPP\tsg_ran\WG2_RL2\TSGR2_117-e\Docs\R2-2202260.zip" TargetMode="External"/><Relationship Id="rId657" Type="http://schemas.openxmlformats.org/officeDocument/2006/relationships/hyperlink" Target="file:///C:\Users\johan\OneDrive\Dokument\3GPP\tsg_ran\WG2_RL2\TSGR2_117-e\Docs\R2-2203195.zip" TargetMode="External"/><Relationship Id="rId864" Type="http://schemas.openxmlformats.org/officeDocument/2006/relationships/hyperlink" Target="file:///C:\Users\johan\OneDrive\Dokument\3GPP\tsg_ran\WG2_RL2\TSGR2_117-e\Docs\R2-2202580.zip" TargetMode="External"/><Relationship Id="rId1494" Type="http://schemas.openxmlformats.org/officeDocument/2006/relationships/hyperlink" Target="file:///C:\Users\johan\OneDrive\Dokument\3GPP\tsg_ran\WG2_RL2\TSGR2_117-e\Docs\R2-2202928.zip" TargetMode="External"/><Relationship Id="rId1799" Type="http://schemas.openxmlformats.org/officeDocument/2006/relationships/hyperlink" Target="file:///C:\Users\johan\OneDrive\Dokument\3GPP\tsg_ran\WG2_RL2\TSGR2_117-e\Docs\R2-2202215.zip" TargetMode="External"/><Relationship Id="rId517" Type="http://schemas.openxmlformats.org/officeDocument/2006/relationships/hyperlink" Target="file:///C:\Users\johan\OneDrive\Dokument\3GPP\tsg_ran\WG2_RL2\TSGR2_117-e\Docs\R2-2203417.zip" TargetMode="External"/><Relationship Id="rId724" Type="http://schemas.openxmlformats.org/officeDocument/2006/relationships/hyperlink" Target="file:///C:\Users\johan\OneDrive\Dokument\3GPP\tsg_ran\WG2_RL2\TSGR2_117-e\Docs\R2-2202914.zip" TargetMode="External"/><Relationship Id="rId931" Type="http://schemas.openxmlformats.org/officeDocument/2006/relationships/hyperlink" Target="file:///C:\Users\johan\OneDrive\Dokument\3GPP\tsg_ran\WG2_RL2\TSGR2_117-e\Docs\R2-2202201.zip" TargetMode="External"/><Relationship Id="rId1147" Type="http://schemas.openxmlformats.org/officeDocument/2006/relationships/hyperlink" Target="file:///C:\Users\johan\OneDrive\Dokument\3GPP\tsg_ran\WG2_RL2\TSGR2_117-e\Docs\R2-2202886.zip" TargetMode="External"/><Relationship Id="rId1354" Type="http://schemas.openxmlformats.org/officeDocument/2006/relationships/hyperlink" Target="file:///C:\Users\johan\OneDrive\Dokument\3GPP\tsg_ran\WG2_RL2\TSGR2_117-e\Docs\R2-2202828.zip" TargetMode="External"/><Relationship Id="rId1561" Type="http://schemas.openxmlformats.org/officeDocument/2006/relationships/hyperlink" Target="file:///C:\Users\johan\OneDrive\Dokument\3GPP\tsg_ran\WG2_RL2\TSGR2_117-e\Docs\R2-2202608.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439.zip" TargetMode="External"/><Relationship Id="rId1214" Type="http://schemas.openxmlformats.org/officeDocument/2006/relationships/hyperlink" Target="file:///C:\Users\johan\OneDrive\Dokument\3GPP\tsg_ran\WG2_RL2\TSGR2_117-e\Docs\R2-2203444.zip" TargetMode="External"/><Relationship Id="rId1421" Type="http://schemas.openxmlformats.org/officeDocument/2006/relationships/hyperlink" Target="file:///C:\Users\johan\OneDrive\Dokument\3GPP\tsg_ran\WG2_RL2\TSGR2_117-e\Docs\R2-2202192.zip" TargetMode="External"/><Relationship Id="rId1659" Type="http://schemas.openxmlformats.org/officeDocument/2006/relationships/hyperlink" Target="file:///C:\Users\johan\OneDrive\Dokument\3GPP\tsg_ran\WG2_RL2\TSGR2_117-e\Docs\R2-2203108.zip" TargetMode="External"/><Relationship Id="rId1866" Type="http://schemas.openxmlformats.org/officeDocument/2006/relationships/hyperlink" Target="file:///C:\Users\johan\OneDrive\Dokument\3GPP\tsg_ran\WG2_RL2\TSGR2_117-e\Docs\R2-2202458.zip" TargetMode="External"/><Relationship Id="rId1519" Type="http://schemas.openxmlformats.org/officeDocument/2006/relationships/hyperlink" Target="file:///C:\Users\johan\OneDrive\Dokument\3GPP\tsg_ran\WG2_RL2\TSGR2_117-e\Docs\R2-2203283.zip" TargetMode="External"/><Relationship Id="rId1726" Type="http://schemas.openxmlformats.org/officeDocument/2006/relationships/hyperlink" Target="file:///C:\Users\johan\OneDrive\Dokument\3GPP\tsg_ran\WG2_RL2\TSGR2_117-e\Docs\R2-2203319.zip" TargetMode="External"/><Relationship Id="rId1933" Type="http://schemas.openxmlformats.org/officeDocument/2006/relationships/hyperlink" Target="file:///C:\Users\johan\OneDrive\Dokument\3GPP\tsg_ran\WG2_RL2\TSGR2_117-e\Docs\R2-2203399.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149.zip" TargetMode="External"/><Relationship Id="rId374" Type="http://schemas.openxmlformats.org/officeDocument/2006/relationships/hyperlink" Target="file:///C:\Users\johan\OneDrive\Dokument\3GPP\tsg_ran\WG2_RL2\TSGR2_117-e\Docs\R2-2202222.zip" TargetMode="External"/><Relationship Id="rId581" Type="http://schemas.openxmlformats.org/officeDocument/2006/relationships/hyperlink" Target="file:///C:\Users\johan\OneDrive\Dokument\3GPP\tsg_ran\WG2_RL2\TSGR2_117-e\Docs\R2-2203761.zip" TargetMode="External"/><Relationship Id="rId234" Type="http://schemas.openxmlformats.org/officeDocument/2006/relationships/hyperlink" Target="file:///C:\Users\johan\OneDrive\Dokument\3GPP\tsg_ran\WG2_RL2\TSGR2_117-e\Docs\R2-2203702.zip" TargetMode="External"/><Relationship Id="rId679" Type="http://schemas.openxmlformats.org/officeDocument/2006/relationships/hyperlink" Target="file:///C:\Users\johan\OneDrive\Dokument\3GPP\tsg_ran\WG2_RL2\TSGR2_117-e\Docs\R2-2203375.zip" TargetMode="External"/><Relationship Id="rId886" Type="http://schemas.openxmlformats.org/officeDocument/2006/relationships/hyperlink" Target="file:///C:\Users\johan\OneDrive\Dokument\3GPP\tsg_ran\WG2_RL2\TSGR2_117-e\Docs\R2-2202834.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3489.zip" TargetMode="External"/><Relationship Id="rId539" Type="http://schemas.openxmlformats.org/officeDocument/2006/relationships/hyperlink" Target="file:///C:\Users\johan\OneDrive\Dokument\3GPP\tsg_ran\WG2_RL2\TSGR2_117-e\Docs\R2-2202209.zip" TargetMode="External"/><Relationship Id="rId746" Type="http://schemas.openxmlformats.org/officeDocument/2006/relationships/hyperlink" Target="file:///C:\Users\johan\OneDrive\Dokument\3GPP\tsg_ran\WG2_RL2\TSGR2_117-e\Docs\R2-2202251.zip" TargetMode="External"/><Relationship Id="rId1071" Type="http://schemas.openxmlformats.org/officeDocument/2006/relationships/hyperlink" Target="file:///C:\Users\johan\OneDrive\Dokument\3GPP\tsg_ran\WG2_RL2\TSGR2_117-e\Docs\R2-2202881.zip" TargetMode="External"/><Relationship Id="rId1169" Type="http://schemas.openxmlformats.org/officeDocument/2006/relationships/hyperlink" Target="file:///C:\Users\johan\OneDrive\Dokument\3GPP\tsg_ran\WG2_RL2\TSGR2_117-e\Docs\R2-2203485.zip" TargetMode="External"/><Relationship Id="rId1376" Type="http://schemas.openxmlformats.org/officeDocument/2006/relationships/hyperlink" Target="file:///C:\Users\johan\OneDrive\Dokument\3GPP\tsg_ran\WG2_RL2\TSGR2_117-e\Docs\R2-2202827.zip" TargetMode="External"/><Relationship Id="rId1583" Type="http://schemas.openxmlformats.org/officeDocument/2006/relationships/hyperlink" Target="file:///C:\Users\johan\OneDrive\Dokument\3GPP\tsg_ran\WG2_RL2\TSGR2_117-e\Docs\R2-2203916.zip" TargetMode="External"/><Relationship Id="rId301" Type="http://schemas.openxmlformats.org/officeDocument/2006/relationships/hyperlink" Target="file:///C:\Users\johan\OneDrive\Dokument\3GPP\tsg_ran\WG2_RL2\TSGR2_117-e\Docs\R2-2203336.zip" TargetMode="External"/><Relationship Id="rId953" Type="http://schemas.openxmlformats.org/officeDocument/2006/relationships/hyperlink" Target="file:///C:\Users\johan\OneDrive\Dokument\3GPP\tsg_ran\WG2_RL2\TSGR2_117-e\Docs\R2-2202411.zip" TargetMode="External"/><Relationship Id="rId1029" Type="http://schemas.openxmlformats.org/officeDocument/2006/relationships/hyperlink" Target="file:///C:\Users\johan\OneDrive\Dokument\3GPP\tsg_ran\WG2_RL2\TSGR2_117-e\Docs\R2-2202440.zip" TargetMode="External"/><Relationship Id="rId1236" Type="http://schemas.openxmlformats.org/officeDocument/2006/relationships/hyperlink" Target="file:///C:\Users\johan\OneDrive\Dokument\3GPP\tsg_ran\WG2_RL2\TSGR2_117-e\Docs\R2-2202495.zip" TargetMode="External"/><Relationship Id="rId1790" Type="http://schemas.openxmlformats.org/officeDocument/2006/relationships/hyperlink" Target="file:///C:\Users\johan\OneDrive\Dokument\3GPP\tsg_ran\WG2_RL2\TSGR2_117-e\Docs\R2-2202910.zip" TargetMode="External"/><Relationship Id="rId1888" Type="http://schemas.openxmlformats.org/officeDocument/2006/relationships/hyperlink" Target="file:///C:\Users\johan\OneDrive\Dokument\3GPP\tsg_ran\WG2_RL2\TSGR2_117-e\Docs\R2-2203222.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684.zip" TargetMode="External"/><Relationship Id="rId813" Type="http://schemas.openxmlformats.org/officeDocument/2006/relationships/hyperlink" Target="file:///C:\Users\johan\OneDrive\Dokument\3GPP\tsg_ran\WG2_RL2\TSGR2_117-e\Docs\R2-2202373.zip" TargetMode="External"/><Relationship Id="rId1443" Type="http://schemas.openxmlformats.org/officeDocument/2006/relationships/hyperlink" Target="file:///C:\Users\johan\OneDrive\Dokument\3GPP\tsg_ran\WG2_RL2\TSGR2_117-e\Docs\R2-2202689.zip" TargetMode="External"/><Relationship Id="rId1650" Type="http://schemas.openxmlformats.org/officeDocument/2006/relationships/hyperlink" Target="file:///C:\Users\johan\OneDrive\Dokument\3GPP\tsg_ran\WG2_RL2\TSGR2_117-e\Docs\R2-2202324.zip" TargetMode="External"/><Relationship Id="rId1748" Type="http://schemas.openxmlformats.org/officeDocument/2006/relationships/hyperlink" Target="file:///C:\Users\johan\OneDrive\Dokument\3GPP\tsg_ran\WG2_RL2\TSGR2_117-e\Docs\R2-2202867.zip" TargetMode="External"/><Relationship Id="rId1303" Type="http://schemas.openxmlformats.org/officeDocument/2006/relationships/hyperlink" Target="file:///C:\Users\johan\OneDrive\Dokument\3GPP\tsg_ran\WG2_RL2\TSGR2_117-e\Docs\R2-2203010.zip" TargetMode="External"/><Relationship Id="rId1510" Type="http://schemas.openxmlformats.org/officeDocument/2006/relationships/hyperlink" Target="file:///C:\Users\johan\OneDrive\Dokument\3GPP\tsg_ran\WG2_RL2\TSGR2_117-e\Docs\R2-2203339.zip" TargetMode="External"/><Relationship Id="rId1608" Type="http://schemas.openxmlformats.org/officeDocument/2006/relationships/hyperlink" Target="file:///C:\Users\johan\OneDrive\Dokument\3GPP\tsg_ran\WG2_RL2\TSGR2_117-e\Docs\R2-2202877.zip" TargetMode="External"/><Relationship Id="rId1815" Type="http://schemas.openxmlformats.org/officeDocument/2006/relationships/hyperlink" Target="file:///C:\Users\johan\OneDrive\Dokument\3GPP\tsg_ran\WG2_RL2\TSGR2_117-e\Docs\R2-2202260.zip" TargetMode="External"/><Relationship Id="rId189" Type="http://schemas.openxmlformats.org/officeDocument/2006/relationships/hyperlink" Target="file:///C:\Users\johan\OneDrive\Dokument\3GPP\tsg_ran\WG2_RL2\TSGR2_117-e\Docs\R2-2202905.zip" TargetMode="External"/><Relationship Id="rId396" Type="http://schemas.openxmlformats.org/officeDocument/2006/relationships/hyperlink" Target="file:///C:\Users\johan\OneDrive\Dokument\3GPP\tsg_ran\WG2_RL2\TSGR2_117-e\Docs\R2-2203441.zip" TargetMode="External"/><Relationship Id="rId256" Type="http://schemas.openxmlformats.org/officeDocument/2006/relationships/hyperlink" Target="file:///C:\Users\johan\OneDrive\Dokument\3GPP\tsg_ran\WG2_RL2\TSGR2_117-e\Docs\R2-2203238.zip" TargetMode="External"/><Relationship Id="rId463" Type="http://schemas.openxmlformats.org/officeDocument/2006/relationships/hyperlink" Target="file:///C:\Users\johan\OneDrive\Dokument\3GPP\tsg_ran\WG2_RL2\TSGR2_117-e\Docs\R2-2202470.zip" TargetMode="External"/><Relationship Id="rId670" Type="http://schemas.openxmlformats.org/officeDocument/2006/relationships/hyperlink" Target="file:///C:\Users\johan\OneDrive\Dokument\3GPP\tsg_ran\WG2_RL2\TSGR2_117-e\Docs\R2-2202705.zip" TargetMode="External"/><Relationship Id="rId1093" Type="http://schemas.openxmlformats.org/officeDocument/2006/relationships/hyperlink" Target="file:///C:\Users\johan\OneDrive\Dokument\3GPP\tsg_ran\WG2_RL2\TSGR2_117-e\Docs\R2-2202312.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3500.zip" TargetMode="External"/><Relationship Id="rId530" Type="http://schemas.openxmlformats.org/officeDocument/2006/relationships/hyperlink" Target="file:///C:\Users\johan\OneDrive\Dokument\3GPP\tsg_ran\WG2_RL2\TSGR2_117-e\Docs\R2-2202113.zip" TargetMode="External"/><Relationship Id="rId768" Type="http://schemas.openxmlformats.org/officeDocument/2006/relationships/hyperlink" Target="file:///C:\Users\johan\OneDrive\Dokument\3GPP\tsg_ran\WG2_RL2\TSGR2_117-e\Docs\R2-2202240.zip" TargetMode="External"/><Relationship Id="rId975" Type="http://schemas.openxmlformats.org/officeDocument/2006/relationships/hyperlink" Target="file:///C:\Users\johan\OneDrive\Dokument\3GPP\tsg_ran\WG2_RL2\TSGR2_117-e\Docs\R2-2202848.zip" TargetMode="External"/><Relationship Id="rId1160" Type="http://schemas.openxmlformats.org/officeDocument/2006/relationships/hyperlink" Target="file:///C:\Users\johan\OneDrive\Dokument\3GPP\tsg_ran\WG2_RL2\TSGR2_117-e\Docs\R2-2202614.zip" TargetMode="External"/><Relationship Id="rId1398" Type="http://schemas.openxmlformats.org/officeDocument/2006/relationships/hyperlink" Target="file:///C:\Users\johan\OneDrive\Dokument\3GPP\tsg_ran\WG2_RL2\TSGR2_117-e\Docs\R2-2202475.zip" TargetMode="External"/><Relationship Id="rId628" Type="http://schemas.openxmlformats.org/officeDocument/2006/relationships/hyperlink" Target="file:///C:\Users\johan\OneDrive\Dokument\3GPP\tsg_ran\WG2_RL2\TSGR2_117-e\Docs\R2-2202336.zip" TargetMode="External"/><Relationship Id="rId835" Type="http://schemas.openxmlformats.org/officeDocument/2006/relationships/hyperlink" Target="file:///C:\Users\johan\OneDrive\Dokument\3GPP\tsg_ran\WG2_RL2\TSGR2_117-e\Docs\R2-2203402.zip" TargetMode="External"/><Relationship Id="rId1258" Type="http://schemas.openxmlformats.org/officeDocument/2006/relationships/hyperlink" Target="file:///C:\Users\johan\OneDrive\Dokument\3GPP\tsg_ran\WG2_RL2\TSGR2_117-e\Docs\R2-2202529.zip" TargetMode="External"/><Relationship Id="rId1465" Type="http://schemas.openxmlformats.org/officeDocument/2006/relationships/hyperlink" Target="file:///C:\Users\johan\OneDrive\Dokument\3GPP\tsg_ran\WG2_RL2\TSGR2_117-e\Docs\R2-2203033.zip" TargetMode="External"/><Relationship Id="rId1672" Type="http://schemas.openxmlformats.org/officeDocument/2006/relationships/hyperlink" Target="file:///C:\Users\johan\OneDrive\Dokument\3GPP\tsg_ran\WG2_RL2\TSGR2_117-e\Docs\R2-2203249.zip" TargetMode="External"/><Relationship Id="rId1020" Type="http://schemas.openxmlformats.org/officeDocument/2006/relationships/hyperlink" Target="file:///C:\Users\johan\OneDrive\Dokument\3GPP\tsg_ran\WG2_RL2\TSGR2_117-e\Docs\R2-2203235.zip" TargetMode="External"/><Relationship Id="rId1118" Type="http://schemas.openxmlformats.org/officeDocument/2006/relationships/hyperlink" Target="file:///C:\Users\johan\OneDrive\Dokument\3GPP\tsg_ran\WG2_RL2\TSGR2_117-e\Docs\R2-2203165.zip" TargetMode="External"/><Relationship Id="rId1325" Type="http://schemas.openxmlformats.org/officeDocument/2006/relationships/hyperlink" Target="file:///C:\Users\johan\OneDrive\Dokument\3GPP\tsg_ran\WG2_RL2\TSGR2_117-e\Docs\R2-2203027.zip" TargetMode="External"/><Relationship Id="rId1532" Type="http://schemas.openxmlformats.org/officeDocument/2006/relationships/hyperlink" Target="file:///C:\Users\johan\OneDrive\Dokument\3GPP\tsg_ran\WG2_RL2\TSGR2_117-e\Docs\R2-2203128.zip" TargetMode="External"/><Relationship Id="rId902" Type="http://schemas.openxmlformats.org/officeDocument/2006/relationships/hyperlink" Target="file:///C:\Users\johan\OneDrive\Dokument\3GPP\tsg_ran\WG2_RL2\TSGR2_117-e\Docs\R2-2202446.zip" TargetMode="External"/><Relationship Id="rId1837" Type="http://schemas.openxmlformats.org/officeDocument/2006/relationships/hyperlink" Target="file:///C:\Users\johan\OneDrive\Dokument\3GPP\tsg_ran\WG2_RL2\TSGR2_117-e\Docs\R2-2202739.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2918.zip" TargetMode="External"/><Relationship Id="rId278" Type="http://schemas.openxmlformats.org/officeDocument/2006/relationships/hyperlink" Target="file:///C:\Users\johan\OneDrive\Dokument\3GPP\tsg_ran\WG2_RL2\TSGR2_117-e\Docs\R2-2202535.zip" TargetMode="External"/><Relationship Id="rId1904" Type="http://schemas.openxmlformats.org/officeDocument/2006/relationships/hyperlink" Target="file:///C:\Users\johan\OneDrive\Dokument\3GPP\tsg_ran\WG2_RL2\TSGR2_117-e\Docs\R2-2203454.zip" TargetMode="External"/><Relationship Id="rId485" Type="http://schemas.openxmlformats.org/officeDocument/2006/relationships/hyperlink" Target="file:///C:\Users\johan\OneDrive\Dokument\3GPP\tsg_ran\WG2_RL2\TSGR2_117-e\Docs\R2-2202534.zip" TargetMode="External"/><Relationship Id="rId692" Type="http://schemas.openxmlformats.org/officeDocument/2006/relationships/hyperlink" Target="file:///C:\Users\johan\OneDrive\Dokument\3GPP\tsg_ran\WG2_RL2\TSGR2_117-e\Docs\R2-2202809.zip" TargetMode="External"/><Relationship Id="rId138" Type="http://schemas.openxmlformats.org/officeDocument/2006/relationships/hyperlink" Target="file:///C:\Users\johan\OneDrive\Dokument\3GPP\tsg_ran\WG2_RL2\TSGR2_117-e\Docs\R2-2202225.zip" TargetMode="External"/><Relationship Id="rId345" Type="http://schemas.openxmlformats.org/officeDocument/2006/relationships/hyperlink" Target="file:///C:\Users\johan\OneDrive\Dokument\3GPP\tsg_ran\WG2_RL2\TSGR2_117-e\Docs\R2-2202326.zip" TargetMode="External"/><Relationship Id="rId552" Type="http://schemas.openxmlformats.org/officeDocument/2006/relationships/hyperlink" Target="file:///C:\Users\johan\OneDrive\Dokument\3GPP\tsg_ran\WG2_RL2\TSGR2_117-e\Docs\R2-2202114.zip" TargetMode="External"/><Relationship Id="rId997" Type="http://schemas.openxmlformats.org/officeDocument/2006/relationships/hyperlink" Target="file:///C:\Users\johan\OneDrive\Dokument\3GPP\tsg_ran\WG2_RL2\TSGR2_117-e\Docs\R2-2202676.zip" TargetMode="External"/><Relationship Id="rId1182" Type="http://schemas.openxmlformats.org/officeDocument/2006/relationships/hyperlink" Target="file:///C:\Users\johan\OneDrive\Dokument\3GPP\tsg_ran\WG2_RL2\TSGR2_117-e\Docs\R2-2202492.zip" TargetMode="External"/><Relationship Id="rId205" Type="http://schemas.openxmlformats.org/officeDocument/2006/relationships/hyperlink" Target="file:///C:\Users\johan\OneDrive\Dokument\3GPP\tsg_ran\WG2_RL2\TSGR2_117-e\Docs\R2-2202176.zip" TargetMode="External"/><Relationship Id="rId412" Type="http://schemas.openxmlformats.org/officeDocument/2006/relationships/hyperlink" Target="file:///C:\Users\johan\OneDrive\Dokument\3GPP\tsg_ran\WG2_RL2\TSGR2_117-e\Docs\R2-2202196.zip" TargetMode="External"/><Relationship Id="rId857" Type="http://schemas.openxmlformats.org/officeDocument/2006/relationships/hyperlink" Target="file:///C:\Users\johan\OneDrive\Dokument\3GPP\tsg_ran\WG2_RL2\TSGR2_117-e\Docs\R2-2202682.zip" TargetMode="External"/><Relationship Id="rId1042" Type="http://schemas.openxmlformats.org/officeDocument/2006/relationships/hyperlink" Target="file:///C:\Users\johan\OneDrive\Dokument\3GPP\tsg_ran\WG2_RL2\TSGR2_117-e\Docs\R2-2202692.zip" TargetMode="External"/><Relationship Id="rId1487" Type="http://schemas.openxmlformats.org/officeDocument/2006/relationships/hyperlink" Target="file:///C:\Users\johan\OneDrive\Dokument\3GPP\tsg_ran\WG2_RL2\TSGR2_117-e\Docs\R2-2202448.zip" TargetMode="External"/><Relationship Id="rId1694" Type="http://schemas.openxmlformats.org/officeDocument/2006/relationships/hyperlink" Target="file:///C:\Users\johan\OneDrive\Dokument\3GPP\tsg_ran\WG2_RL2\TSGR2_117-e\Docs\R2-2203323.zip" TargetMode="External"/><Relationship Id="rId717" Type="http://schemas.openxmlformats.org/officeDocument/2006/relationships/hyperlink" Target="file:///C:\Users\johan\OneDrive\Dokument\3GPP\tsg_ran\WG2_RL2\TSGR2_117-e\Docs\R2-2203062.zip" TargetMode="External"/><Relationship Id="rId924" Type="http://schemas.openxmlformats.org/officeDocument/2006/relationships/hyperlink" Target="file:///C:\Users\johan\OneDrive\Dokument\3GPP\tsg_ran\WG2_RL2\TSGR2_117-e\Docs\R2-2203300.zip" TargetMode="External"/><Relationship Id="rId1347" Type="http://schemas.openxmlformats.org/officeDocument/2006/relationships/hyperlink" Target="file:///C:\Users\johan\OneDrive\Dokument\3GPP\tsg_ran\WG2_RL2\TSGR2_117-e\Docs\R2-2203770.zip" TargetMode="External"/><Relationship Id="rId1554" Type="http://schemas.openxmlformats.org/officeDocument/2006/relationships/hyperlink" Target="file:///C:\Users\johan\OneDrive\Dokument\3GPP\tsg_ran\WG2_RL2\TSGR2_117-e\Docs\R2-2202398.zip" TargetMode="External"/><Relationship Id="rId1761" Type="http://schemas.openxmlformats.org/officeDocument/2006/relationships/hyperlink" Target="file:///C:\Users\johan\OneDrive\Dokument\3GPP\tsg_ran\WG2_RL2\TSGR2_117-e\Docs\R2-2202156.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2601.zip" TargetMode="External"/><Relationship Id="rId1414" Type="http://schemas.openxmlformats.org/officeDocument/2006/relationships/hyperlink" Target="file:///C:\Users\johan\OneDrive\Dokument\3GPP\tsg_ran\WG2_RL2\TSGR2_117-e\Docs\R2-2203147.zip" TargetMode="External"/><Relationship Id="rId1621" Type="http://schemas.openxmlformats.org/officeDocument/2006/relationships/hyperlink" Target="file:///C:\Users\johan\OneDrive\Dokument\3GPP\tsg_ran\WG2_RL2\TSGR2_117-e\Docs\R2-2202890.zip" TargetMode="External"/><Relationship Id="rId1859" Type="http://schemas.openxmlformats.org/officeDocument/2006/relationships/hyperlink" Target="file:///C:\Users\johan\OneDrive\Dokument\3GPP\tsg_ran\WG2_RL2\TSGR2_117-e\Docs\R2-2203221.zip" TargetMode="External"/><Relationship Id="rId1719" Type="http://schemas.openxmlformats.org/officeDocument/2006/relationships/hyperlink" Target="file:///C:\Users\johan\OneDrive\Dokument\3GPP\tsg_ran\WG2_RL2\TSGR2_117-e\Docs\R2-2202815.zip" TargetMode="External"/><Relationship Id="rId1926" Type="http://schemas.openxmlformats.org/officeDocument/2006/relationships/hyperlink" Target="file:///C:\Users\johan\OneDrive\Dokument\3GPP\tsg_ran\WG2_RL2\TSGR2_117-e\Docs\R2-2202217.zip" TargetMode="External"/><Relationship Id="rId367" Type="http://schemas.openxmlformats.org/officeDocument/2006/relationships/hyperlink" Target="file:///C:\Users\johan\OneDrive\Dokument\3GPP\tsg_ran\WG2_RL2\TSGR2_117-e\Docs\R2-2203438.zip" TargetMode="External"/><Relationship Id="rId574" Type="http://schemas.openxmlformats.org/officeDocument/2006/relationships/hyperlink" Target="file:///C:\Users\johan\OneDrive\Dokument\3GPP\tsg_ran\WG2_RL2\TSGR2_117-e\Docs\R2-2202786.zip" TargetMode="External"/><Relationship Id="rId227" Type="http://schemas.openxmlformats.org/officeDocument/2006/relationships/hyperlink" Target="file:///C:\Users\johan\OneDrive\Dokument\3GPP\tsg_ran\WG2_RL2\TSGR2_117-e\Docs\R2-2202462.zip" TargetMode="External"/><Relationship Id="rId781" Type="http://schemas.openxmlformats.org/officeDocument/2006/relationships/hyperlink" Target="file:///C:\Users\johan\OneDrive\Dokument\3GPP\tsg_ran\WG2_RL2\TSGR2_117-e\Docs\R2-2202833.zip" TargetMode="External"/><Relationship Id="rId879" Type="http://schemas.openxmlformats.org/officeDocument/2006/relationships/hyperlink" Target="file:///C:\Users\johan\OneDrive\Dokument\3GPP\tsg_ran\WG2_RL2\TSGR2_117-e\Docs\R2-2202438.zip" TargetMode="External"/><Relationship Id="rId434" Type="http://schemas.openxmlformats.org/officeDocument/2006/relationships/hyperlink" Target="file:///C:\Users\johan\OneDrive\Dokument\3GPP\tsg_ran\WG2_RL2\TSGR2_117-e\Docs\R2-2202526.zip" TargetMode="External"/><Relationship Id="rId641" Type="http://schemas.openxmlformats.org/officeDocument/2006/relationships/hyperlink" Target="file:///C:\Users\johan\OneDrive\Dokument\3GPP\tsg_ran\WG2_RL2\TSGR2_117-e\Docs\R2-2203349.zip" TargetMode="External"/><Relationship Id="rId739" Type="http://schemas.openxmlformats.org/officeDocument/2006/relationships/hyperlink" Target="file:///C:\Users\johan\OneDrive\Dokument\3GPP\tsg_ran\WG2_RL2\TSGR2_117-e\Docs\R2-2203379.zip" TargetMode="External"/><Relationship Id="rId1064" Type="http://schemas.openxmlformats.org/officeDocument/2006/relationships/hyperlink" Target="file:///C:\Users\johan\OneDrive\Dokument\3GPP\tsg_ran\WG2_RL2\TSGR2_117-e\Docs\R2-2202279.zip" TargetMode="External"/><Relationship Id="rId1271" Type="http://schemas.openxmlformats.org/officeDocument/2006/relationships/hyperlink" Target="file:///C:\Users\johan\OneDrive\Dokument\3GPP\tsg_ran\WG2_RL2\TSGR2_117-e\Docs\R2-2203351.zip" TargetMode="External"/><Relationship Id="rId1369" Type="http://schemas.openxmlformats.org/officeDocument/2006/relationships/hyperlink" Target="file:///C:\Users\johan\OneDrive\Dokument\3GPP\tsg_ran\WG2_RL2\TSGR2_117-e\Docs\R2-2203431.zip" TargetMode="External"/><Relationship Id="rId1576" Type="http://schemas.openxmlformats.org/officeDocument/2006/relationships/hyperlink" Target="file:///C:\Users\johan\OneDrive\Dokument\3GPP\tsg_ran\WG2_RL2\TSGR2_117-e\Docs\R2-2203851.zip" TargetMode="External"/><Relationship Id="rId501" Type="http://schemas.openxmlformats.org/officeDocument/2006/relationships/hyperlink" Target="file:///C:\Users\johan\OneDrive\Dokument\3GPP\tsg_ran\WG2_RL2\TSGR2_117-e\Docs\R2-2203367.zip" TargetMode="External"/><Relationship Id="rId946" Type="http://schemas.openxmlformats.org/officeDocument/2006/relationships/hyperlink" Target="file:///C:\Users\johan\OneDrive\Dokument\3GPP\tsg_ran\WG2_RL2\TSGR2_117-e\Docs\R2-2202184.zip" TargetMode="External"/><Relationship Id="rId1131" Type="http://schemas.openxmlformats.org/officeDocument/2006/relationships/hyperlink" Target="file:///C:\Users\johan\OneDrive\Dokument\3GPP\tsg_ran\WG2_RL2\TSGR2_117-e\Docs\R2-2202235.zip" TargetMode="External"/><Relationship Id="rId1229" Type="http://schemas.openxmlformats.org/officeDocument/2006/relationships/hyperlink" Target="file:///C:\Users\johan\OneDrive\Dokument\3GPP\tsg_ran\WG2_RL2\TSGR2_117-e\Docs\R2-2202607.zip" TargetMode="External"/><Relationship Id="rId1783" Type="http://schemas.openxmlformats.org/officeDocument/2006/relationships/hyperlink" Target="file:///C:\Users\johan\OneDrive\Dokument\3GPP\tsg_ran\WG2_RL2\TSGR2_117-e\Docs\R2-2202377.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2373.zip" TargetMode="External"/><Relationship Id="rId1436" Type="http://schemas.openxmlformats.org/officeDocument/2006/relationships/hyperlink" Target="file:///C:\Users\johan\OneDrive\Dokument\3GPP\tsg_ran\WG2_RL2\TSGR2_117-e\Docs\R2-2203084.zip" TargetMode="External"/><Relationship Id="rId1643" Type="http://schemas.openxmlformats.org/officeDocument/2006/relationships/hyperlink" Target="file:///C:\Users\johan\OneDrive\Dokument\3GPP\tsg_ran\WG2_RL2\TSGR2_117-e\Docs\R2-2203503.zip" TargetMode="External"/><Relationship Id="rId1850" Type="http://schemas.openxmlformats.org/officeDocument/2006/relationships/hyperlink" Target="file:///C:\Users\johan\OneDrive\Dokument\3GPP\tsg_ran\WG2_RL2\TSGR2_117-e\Docs\R2-2202135.zip" TargetMode="External"/><Relationship Id="rId1503" Type="http://schemas.openxmlformats.org/officeDocument/2006/relationships/hyperlink" Target="file:///C:\Users\johan\OneDrive\Dokument\3GPP\tsg_ran\WG2_RL2\TSGR2_117-e\Docs\R2-2203269.zip" TargetMode="External"/><Relationship Id="rId1710" Type="http://schemas.openxmlformats.org/officeDocument/2006/relationships/hyperlink" Target="file:///C:\Users\johan\OneDrive\Dokument\3GPP\tsg_ran\WG2_RL2\TSGR2_117-e\Docs\R2-2203116.zip" TargetMode="External"/><Relationship Id="rId291" Type="http://schemas.openxmlformats.org/officeDocument/2006/relationships/hyperlink" Target="file:///C:\Users\johan\OneDrive\Dokument\3GPP\tsg_ran\WG2_RL2\TSGR2_117-e\Docs\R2-2202655.zip" TargetMode="External"/><Relationship Id="rId1808" Type="http://schemas.openxmlformats.org/officeDocument/2006/relationships/hyperlink" Target="file:///C:\Users\johan\OneDrive\Dokument\3GPP\tsg_ran\WG2_RL2\TSGR2_117-e\Docs\R2-2202176.zip" TargetMode="External"/><Relationship Id="rId151" Type="http://schemas.openxmlformats.org/officeDocument/2006/relationships/hyperlink" Target="file:///C:\Users\johan\OneDrive\Dokument\3GPP\tsg_ran\WG2_RL2\TSGR2_117-e\Docs\R2-2203323.zip" TargetMode="External"/><Relationship Id="rId389" Type="http://schemas.openxmlformats.org/officeDocument/2006/relationships/hyperlink" Target="file:///C:\Users\johan\OneDrive\Dokument\3GPP\tsg_ran\WG2_RL2\TSGR2_117-e\Docs\R2-2202296.zip" TargetMode="External"/><Relationship Id="rId596" Type="http://schemas.openxmlformats.org/officeDocument/2006/relationships/hyperlink" Target="file:///C:\Users\johan\OneDrive\Dokument\3GPP\tsg_ran\WG2_RL2\TSGR2_117-e\Docs\R2-2203780.zip" TargetMode="External"/><Relationship Id="rId249" Type="http://schemas.openxmlformats.org/officeDocument/2006/relationships/hyperlink" Target="file:///C:\Users\johan\OneDrive\Dokument\3GPP\tsg_ran\WG2_RL2\TSGR2_117-e\Docs\R2-2203215.zip" TargetMode="External"/><Relationship Id="rId456" Type="http://schemas.openxmlformats.org/officeDocument/2006/relationships/hyperlink" Target="file:///C:\Users\johan\OneDrive\Dokument\3GPP\tsg_ran\WG2_RL2\TSGR2_117-e\Docs\R2-2202221.zip" TargetMode="External"/><Relationship Id="rId663" Type="http://schemas.openxmlformats.org/officeDocument/2006/relationships/hyperlink" Target="file:///C:\Users\johan\OneDrive\Dokument\3GPP\tsg_ran\WG2_RL2\TSGR2_117-e\Docs\R2-2202248.zip" TargetMode="External"/><Relationship Id="rId870" Type="http://schemas.openxmlformats.org/officeDocument/2006/relationships/hyperlink" Target="file:///C:\Users\johan\OneDrive\Dokument\3GPP\tsg_ran\WG2_RL2\TSGR2_117-e\Docs\R2-2203197.zip" TargetMode="External"/><Relationship Id="rId1086" Type="http://schemas.openxmlformats.org/officeDocument/2006/relationships/hyperlink" Target="file:///C:\Users\johan\OneDrive\Dokument\3GPP\tsg_ran\WG2_RL2\TSGR2_117-e\Docs\R2-2202287.zip" TargetMode="External"/><Relationship Id="rId1293" Type="http://schemas.openxmlformats.org/officeDocument/2006/relationships/hyperlink" Target="file:///C:\Users\johan\OneDrive\Dokument\3GPP\tsg_ran\WG2_RL2\TSGR2_117-e\Docs\R2-2202179.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328.zip" TargetMode="External"/><Relationship Id="rId523" Type="http://schemas.openxmlformats.org/officeDocument/2006/relationships/hyperlink" Target="file:///C:\Users\johan\OneDrive\Dokument\3GPP\tsg_ran\WG2_RL2\TSGR2_117-e\Docs\R2-2202154.zip" TargetMode="External"/><Relationship Id="rId968" Type="http://schemas.openxmlformats.org/officeDocument/2006/relationships/hyperlink" Target="file:///C:\Users\johan\OneDrive\Dokument\3GPP\tsg_ran\WG2_RL2\TSGR2_117-e\Docs\R2-2202185.zip" TargetMode="External"/><Relationship Id="rId1153" Type="http://schemas.openxmlformats.org/officeDocument/2006/relationships/hyperlink" Target="file:///C:\Users\johan\OneDrive\Dokument\3GPP\tsg_ran\WG2_RL2\TSGR2_117-e\Docs\R2-2203154.zip" TargetMode="External"/><Relationship Id="rId1598" Type="http://schemas.openxmlformats.org/officeDocument/2006/relationships/hyperlink" Target="file:///C:\Users\johan\OneDrive\Dokument\3GPP\tsg_ran\WG2_RL2\TSGR2_117-e\Docs\R2-2202436.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2305.zip" TargetMode="External"/><Relationship Id="rId828" Type="http://schemas.openxmlformats.org/officeDocument/2006/relationships/hyperlink" Target="file:///C:\Users\johan\OneDrive\Dokument\3GPP\tsg_ran\WG2_RL2\TSGR2_117-e\Docs\R2-2202761.zip" TargetMode="External"/><Relationship Id="rId1013" Type="http://schemas.openxmlformats.org/officeDocument/2006/relationships/hyperlink" Target="file:///C:\Users\johan\OneDrive\Dokument\3GPP\tsg_ran\WG2_RL2\TSGR2_117-e\Docs\R2-2203070.zip" TargetMode="External"/><Relationship Id="rId1360" Type="http://schemas.openxmlformats.org/officeDocument/2006/relationships/hyperlink" Target="file:///C:\Users\johan\OneDrive\Dokument\3GPP\tsg_ran\WG2_RL2\TSGR2_117-e\Docs\R2-2202987.zip" TargetMode="External"/><Relationship Id="rId1458" Type="http://schemas.openxmlformats.org/officeDocument/2006/relationships/hyperlink" Target="file:///C:\Users\johan\OneDrive\Dokument\3GPP\tsg_ran\WG2_RL2\TSGR2_117-e\Docs\R2-2203762.zip" TargetMode="External"/><Relationship Id="rId1665" Type="http://schemas.openxmlformats.org/officeDocument/2006/relationships/hyperlink" Target="file:///C:\Users\johan\OneDrive\Dokument\3GPP\tsg_ran\WG2_RL2\TSGR2_117-e\Docs\R2-2202442.zip" TargetMode="External"/><Relationship Id="rId1872" Type="http://schemas.openxmlformats.org/officeDocument/2006/relationships/hyperlink" Target="file:///C:\Users\johan\OneDrive\Dokument\3GPP\tsg_ran\WG2_RL2\TSGR2_117-e\Docs\R2-2202615.zip" TargetMode="External"/><Relationship Id="rId1220" Type="http://schemas.openxmlformats.org/officeDocument/2006/relationships/hyperlink" Target="file:///C:\Users\johan\OneDrive\Dokument\3GPP\tsg_ran\WG2_RL2\TSGR2_117-e\Docs\R2-2203169.zip" TargetMode="External"/><Relationship Id="rId1318" Type="http://schemas.openxmlformats.org/officeDocument/2006/relationships/hyperlink" Target="file:///C:\Users\johan\OneDrive\Dokument\3GPP\tsg_ran\WG2_RL2\TSGR2_117-e\Docs\R2-2203420.zip" TargetMode="External"/><Relationship Id="rId1525" Type="http://schemas.openxmlformats.org/officeDocument/2006/relationships/hyperlink" Target="file:///C:\Users\johan\OneDrive\Dokument\3GPP\tsg_ran\WG2_RL2\TSGR2_117-e\Docs\R2-2202652.zip" TargetMode="External"/><Relationship Id="rId1732" Type="http://schemas.openxmlformats.org/officeDocument/2006/relationships/hyperlink" Target="file:///C:\Users\johan\OneDrive\Dokument\3GPP\tsg_ran\WG2_RL2\TSGR2_117-e\Docs\R2-2203017.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870.zip" TargetMode="External"/><Relationship Id="rId380" Type="http://schemas.openxmlformats.org/officeDocument/2006/relationships/hyperlink" Target="file:///C:\Users\johan\OneDrive\Dokument\3GPP\tsg_ran\WG2_RL2\TSGR2_117-e\Docs\R2-2203267.zip" TargetMode="External"/><Relationship Id="rId240" Type="http://schemas.openxmlformats.org/officeDocument/2006/relationships/hyperlink" Target="file:///C:\Users\johan\OneDrive\Dokument\3GPP\tsg_ran\WG2_RL2\TSGR2_117-e\Docs\R2-2202685.zip" TargetMode="External"/><Relationship Id="rId478" Type="http://schemas.openxmlformats.org/officeDocument/2006/relationships/hyperlink" Target="file:///C:\Users\johan\OneDrive\Dokument\3GPP\tsg_ran\WG2_RL2\TSGR2_117-e\Docs\R2-2202211.zip" TargetMode="External"/><Relationship Id="rId685" Type="http://schemas.openxmlformats.org/officeDocument/2006/relationships/hyperlink" Target="file:///C:\Users\johan\OneDrive\Dokument\3GPP\tsg_ran\WG2_RL2\TSGR2_117-e\Docs\R2-2202413.zip" TargetMode="External"/><Relationship Id="rId892" Type="http://schemas.openxmlformats.org/officeDocument/2006/relationships/hyperlink" Target="file:///C:\Users\johan\OneDrive\Dokument\3GPP\tsg_ran\WG2_RL2\TSGR2_117-e\Docs\R2-2202143.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3320.zip" TargetMode="External"/><Relationship Id="rId545" Type="http://schemas.openxmlformats.org/officeDocument/2006/relationships/hyperlink" Target="file:///C:\Users\johan\OneDrive\Dokument\3GPP\tsg_ran\WG2_RL2\TSGR2_117-e\Docs\R2-2202888.zip" TargetMode="External"/><Relationship Id="rId752" Type="http://schemas.openxmlformats.org/officeDocument/2006/relationships/hyperlink" Target="file:///C:\Users\johan\OneDrive\Dokument\3GPP\tsg_ran\WG2_RL2\TSGR2_117-e\Docs\R2-2202483.zip" TargetMode="External"/><Relationship Id="rId1175" Type="http://schemas.openxmlformats.org/officeDocument/2006/relationships/hyperlink" Target="file:///C:\Users\johan\OneDrive\Dokument\3GPP\tsg_ran\WG2_RL2\TSGR2_117-e\Docs\R2-2202165.zip" TargetMode="External"/><Relationship Id="rId1382" Type="http://schemas.openxmlformats.org/officeDocument/2006/relationships/hyperlink" Target="file:///C:\Users\johan\OneDrive\Dokument\3GPP\tsg_ran\WG2_RL2\TSGR2_117-e\Docs\R2-2202906.zip" TargetMode="External"/><Relationship Id="rId405" Type="http://schemas.openxmlformats.org/officeDocument/2006/relationships/hyperlink" Target="file:///C:\Users\johan\OneDrive\Dokument\3GPP\tsg_ran\WG2_RL2\TSGR2_117-e\Docs\R2-2203441.zip" TargetMode="External"/><Relationship Id="rId612" Type="http://schemas.openxmlformats.org/officeDocument/2006/relationships/hyperlink" Target="file:///C:\Users\johan\OneDrive\Dokument\3GPP\tsg_ran\WG2_RL2\TSGR2_117-e\Docs\R2-2202786.zip" TargetMode="External"/><Relationship Id="rId1035" Type="http://schemas.openxmlformats.org/officeDocument/2006/relationships/hyperlink" Target="file:///C:\Users\johan\OneDrive\Dokument\3GPP\tsg_ran\WG2_RL2\TSGR2_117-e\Docs\R2-2203388.zip" TargetMode="External"/><Relationship Id="rId1242" Type="http://schemas.openxmlformats.org/officeDocument/2006/relationships/hyperlink" Target="file:///C:\Users\johan\OneDrive\Dokument\3GPP\tsg_ran\WG2_RL2\TSGR2_117-e\Docs\R2-2202162.zip" TargetMode="External"/><Relationship Id="rId1687" Type="http://schemas.openxmlformats.org/officeDocument/2006/relationships/hyperlink" Target="file:///C:\Users\johan\OneDrive\Dokument\3GPP\tsg_ran\WG2_RL2\TSGR2_117-e\Docs\R2-2203715.zip" TargetMode="External"/><Relationship Id="rId1894" Type="http://schemas.openxmlformats.org/officeDocument/2006/relationships/hyperlink" Target="file:///C:\Users\johan\OneDrive\Dokument\3GPP\tsg_ran\WG2_RL2\TSGR2_117-e\Docs\R2-2202744.zip" TargetMode="External"/><Relationship Id="rId917" Type="http://schemas.openxmlformats.org/officeDocument/2006/relationships/hyperlink" Target="file:///C:\Users\johan\OneDrive\Dokument\3GPP\tsg_ran\WG2_RL2\TSGR2_117-e\Docs\R2-2202805.zip" TargetMode="External"/><Relationship Id="rId1102" Type="http://schemas.openxmlformats.org/officeDocument/2006/relationships/hyperlink" Target="file:///C:\Users\johan\OneDrive\Dokument\3GPP\tsg_ran\WG2_RL2\TSGR2_117-e\Docs\R2-2202234.zip" TargetMode="External"/><Relationship Id="rId1547" Type="http://schemas.openxmlformats.org/officeDocument/2006/relationships/hyperlink" Target="file:///C:\Users\johan\OneDrive\Dokument\3GPP\tsg_ran\WG2_RL2\TSGR2_117-e\Docs\R2-2202661.zip" TargetMode="External"/><Relationship Id="rId1754" Type="http://schemas.openxmlformats.org/officeDocument/2006/relationships/hyperlink" Target="file:///C:\Users\johan\OneDrive\Dokument\3GPP\tsg_ran\WG2_RL2\TSGR2_117-e\Docs\R2-2202156.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2902.zip" TargetMode="External"/><Relationship Id="rId1614" Type="http://schemas.openxmlformats.org/officeDocument/2006/relationships/hyperlink" Target="file:///C:\Users\johan\OneDrive\Dokument\3GPP\tsg_ran\WG2_RL2\TSGR2_117-e\Docs\R2-2203523.zip" TargetMode="External"/><Relationship Id="rId1821" Type="http://schemas.openxmlformats.org/officeDocument/2006/relationships/hyperlink" Target="file:///C:\Users\johan\OneDrive\Dokument\3GPP\tsg_ran\WG2_RL2\TSGR2_117-e\Docs\R2-2203726.zip" TargetMode="External"/><Relationship Id="rId195" Type="http://schemas.openxmlformats.org/officeDocument/2006/relationships/hyperlink" Target="file:///C:\Users\johan\OneDrive\Dokument\3GPP\tsg_ran\WG2_RL2\TSGR2_117-e\Docs\R2-2202913.zip" TargetMode="External"/><Relationship Id="rId1919" Type="http://schemas.openxmlformats.org/officeDocument/2006/relationships/hyperlink" Target="file:///C:\Users\johan\OneDrive\Dokument\3GPP\tsg_ran\WG2_RL2\TSGR2_117-e\Docs\R2-2202717.zip" TargetMode="External"/><Relationship Id="rId262" Type="http://schemas.openxmlformats.org/officeDocument/2006/relationships/hyperlink" Target="file:///C:\Users\johan\OneDrive\Dokument\3GPP\tsg_ran\WG2_RL2\TSGR2_117-e\Docs\R2-2203240.zip" TargetMode="External"/><Relationship Id="rId567" Type="http://schemas.openxmlformats.org/officeDocument/2006/relationships/hyperlink" Target="file:///C:\Users\johan\OneDrive\Dokument\3GPP\tsg_ran\WG2_RL2\TSGR2_117-e\Docs\R2-2203341.zip" TargetMode="External"/><Relationship Id="rId1197" Type="http://schemas.openxmlformats.org/officeDocument/2006/relationships/hyperlink" Target="file:///C:\Users\johan\OneDrive\Dokument\3GPP\tsg_ran\WG2_RL2\TSGR2_117-e\Docs\R2-2202858.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645.zip" TargetMode="External"/><Relationship Id="rId981" Type="http://schemas.openxmlformats.org/officeDocument/2006/relationships/hyperlink" Target="file:///C:\Users\johan\OneDrive\Dokument\3GPP\tsg_ran\WG2_RL2\TSGR2_117-e\Docs\R2-2202897.zip" TargetMode="External"/><Relationship Id="rId1057" Type="http://schemas.openxmlformats.org/officeDocument/2006/relationships/hyperlink" Target="file:///C:\Users\johan\OneDrive\Dokument\3GPP\tsg_ran\WG2_RL2\TSGR2_117-e\Docs\R2-2203058.zip" TargetMode="External"/><Relationship Id="rId427" Type="http://schemas.openxmlformats.org/officeDocument/2006/relationships/hyperlink" Target="file:///C:\Users\johan\OneDrive\Dokument\3GPP\tsg_ran\WG2_RL2\TSGR2_117-e\Docs\R2-2202229.zip" TargetMode="External"/><Relationship Id="rId634" Type="http://schemas.openxmlformats.org/officeDocument/2006/relationships/hyperlink" Target="file:///C:\Users\johan\OneDrive\Dokument\3GPP\tsg_ran\WG2_RL2\TSGR2_117-e\Docs\R2-2202875.zip" TargetMode="External"/><Relationship Id="rId841" Type="http://schemas.openxmlformats.org/officeDocument/2006/relationships/hyperlink" Target="file:///C:\Users\johan\OneDrive\Dokument\3GPP\tsg_ran\WG2_RL2\TSGR2_117-e\Docs\R2-2202384.zip" TargetMode="External"/><Relationship Id="rId1264" Type="http://schemas.openxmlformats.org/officeDocument/2006/relationships/hyperlink" Target="file:///C:\Users\johan\OneDrive\Dokument\3GPP\tsg_ran\WG2_RL2\TSGR2_117-e\Docs\R2-2203056.zip" TargetMode="External"/><Relationship Id="rId1471" Type="http://schemas.openxmlformats.org/officeDocument/2006/relationships/hyperlink" Target="file:///C:\Users\johan\OneDrive\Dokument\3GPP\tsg_ran\WG2_RL2\TSGR2_117-e\Docs\R2-2202348.zip" TargetMode="External"/><Relationship Id="rId1569" Type="http://schemas.openxmlformats.org/officeDocument/2006/relationships/hyperlink" Target="file:///C:\Users\johan\OneDrive\Dokument\3GPP\tsg_ran\WG2_RL2\TSGR2_117-e\Docs\R2-2202398.zip" TargetMode="External"/><Relationship Id="rId701" Type="http://schemas.openxmlformats.org/officeDocument/2006/relationships/hyperlink" Target="file:///C:\Users\johan\OneDrive\Dokument\3GPP\tsg_ran\WG2_RL2\TSGR2_117-e\Docs\R2-2203185.zip" TargetMode="External"/><Relationship Id="rId939" Type="http://schemas.openxmlformats.org/officeDocument/2006/relationships/hyperlink" Target="file:///C:\Users\johan\OneDrive\Dokument\3GPP\tsg_ran\WG2_RL2\TSGR2_117-e\Docs\R2-2202820.zip" TargetMode="External"/><Relationship Id="rId1124" Type="http://schemas.openxmlformats.org/officeDocument/2006/relationships/hyperlink" Target="file:///C:\Users\johan\OneDrive\Dokument\3GPP\tsg_ran\WG2_RL2\TSGR2_117-e\Docs\R2-2202303.zip" TargetMode="External"/><Relationship Id="rId1331" Type="http://schemas.openxmlformats.org/officeDocument/2006/relationships/hyperlink" Target="file:///C:\Users\johan\OneDrive\Dokument\3GPP\tsg_ran\WG2_RL2\TSGR2_117-e\Docs\R2-2203028.zip" TargetMode="External"/><Relationship Id="rId1776" Type="http://schemas.openxmlformats.org/officeDocument/2006/relationships/hyperlink" Target="file:///C:\Users\johan\OneDrive\Dokument\3GPP\tsg_ran\WG2_RL2\TSGR2_117-e\Docs\R2-2202911.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582.zip" TargetMode="External"/><Relationship Id="rId1636" Type="http://schemas.openxmlformats.org/officeDocument/2006/relationships/hyperlink" Target="file:///C:\Users\johan\OneDrive\Dokument\3GPP\tsg_ran\WG2_RL2\TSGR2_117-e\Docs\R2-2202648.zip" TargetMode="External"/><Relationship Id="rId1843" Type="http://schemas.openxmlformats.org/officeDocument/2006/relationships/hyperlink" Target="file:///C:\Users\johan\OneDrive\Dokument\3GPP\tsg_ran\WG2_RL2\TSGR2_117-e\Docs\R2-2203221.zip" TargetMode="External"/><Relationship Id="rId1703" Type="http://schemas.openxmlformats.org/officeDocument/2006/relationships/hyperlink" Target="file:///C:\Users\johan\OneDrive\Dokument\3GPP\tsg_ran\WG2_RL2\TSGR2_117-e\Docs\R2-2203115.zip" TargetMode="External"/><Relationship Id="rId1910" Type="http://schemas.openxmlformats.org/officeDocument/2006/relationships/hyperlink" Target="file:///C:\Users\johan\OneDrive\Dokument\3GPP\tsg_ran\WG2_RL2\TSGR2_117-e\Docs\R2-2202238.zip" TargetMode="External"/><Relationship Id="rId284" Type="http://schemas.openxmlformats.org/officeDocument/2006/relationships/hyperlink" Target="file:///C:\Users\johan\OneDrive\Dokument\3GPP\tsg_ran\WG2_RL2\TSGR2_117-e\Docs\R2-2202535.zip" TargetMode="External"/><Relationship Id="rId491" Type="http://schemas.openxmlformats.org/officeDocument/2006/relationships/hyperlink" Target="file:///C:\Users\johan\OneDrive\Dokument\3GPP\tsg_ran\WG2_RL2\TSGR2_117-e\Docs\R2-2203290.zip" TargetMode="External"/><Relationship Id="rId144" Type="http://schemas.openxmlformats.org/officeDocument/2006/relationships/hyperlink" Target="file:///C:\Users\johan\OneDrive\Dokument\3GPP\tsg_ran\WG2_RL2\TSGR2_117-e\Docs\R2-2203715.zip" TargetMode="External"/><Relationship Id="rId589" Type="http://schemas.openxmlformats.org/officeDocument/2006/relationships/hyperlink" Target="file:///C:\Users\johan\OneDrive\Dokument\3GPP\tsg_ran\WG2_RL2\TSGR2_117-e\Docs\R2-2202624.zip" TargetMode="External"/><Relationship Id="rId796" Type="http://schemas.openxmlformats.org/officeDocument/2006/relationships/hyperlink" Target="file:///C:\Users\johan\OneDrive\Dokument\3GPP\tsg_ran\WG2_RL2\TSGR2_117-e\Docs\R2-2202646.zip" TargetMode="External"/><Relationship Id="rId351" Type="http://schemas.openxmlformats.org/officeDocument/2006/relationships/hyperlink" Target="file:///C:\Users\johan\OneDrive\Dokument\3GPP\tsg_ran\WG2_RL2\TSGR2_117-e\Docs\R2-2203484.zip" TargetMode="External"/><Relationship Id="rId449" Type="http://schemas.openxmlformats.org/officeDocument/2006/relationships/hyperlink" Target="file:///C:\Users\johan\OneDrive\Dokument\3GPP\tsg_ran\WG2_RL2\TSGR2_117-e\Docs\R2-2202526.zip" TargetMode="External"/><Relationship Id="rId656" Type="http://schemas.openxmlformats.org/officeDocument/2006/relationships/hyperlink" Target="file:///C:\Users\johan\OneDrive\Dokument\3GPP\tsg_ran\WG2_RL2\TSGR2_117-e\Docs\R2-2203096.zip" TargetMode="External"/><Relationship Id="rId863" Type="http://schemas.openxmlformats.org/officeDocument/2006/relationships/hyperlink" Target="file:///C:\Users\johan\OneDrive\Dokument\3GPP\tsg_ran\WG2_RL2\TSGR2_117-e\Docs\R2-2202437.zip" TargetMode="External"/><Relationship Id="rId1079" Type="http://schemas.openxmlformats.org/officeDocument/2006/relationships/hyperlink" Target="file:///C:\Users\johan\OneDrive\Dokument\3GPP\tsg_ran\WG2_RL2\TSGR2_117-e\Docs\R2-2203245.zip" TargetMode="External"/><Relationship Id="rId1286" Type="http://schemas.openxmlformats.org/officeDocument/2006/relationships/hyperlink" Target="file:///C:\Users\johan\OneDrive\Dokument\3GPP\tsg_ran\WG2_RL2\TSGR2_117-e\Docs\R2-2202117.zip" TargetMode="External"/><Relationship Id="rId1493" Type="http://schemas.openxmlformats.org/officeDocument/2006/relationships/hyperlink" Target="file:///C:\Users\johan\OneDrive\Dokument\3GPP\tsg_ran\WG2_RL2\TSGR2_117-e\Docs\R2-2202852.zip" TargetMode="External"/><Relationship Id="rId211" Type="http://schemas.openxmlformats.org/officeDocument/2006/relationships/hyperlink" Target="file:///C:\Users\johan\OneDrive\Dokument\3GPP\tsg_ran\WG2_RL2\TSGR2_117-e\Docs\R2-2202259.zip" TargetMode="External"/><Relationship Id="rId309" Type="http://schemas.openxmlformats.org/officeDocument/2006/relationships/hyperlink" Target="file:///C:\Users\johan\OneDrive\Dokument\3GPP\tsg_ran\WG2_RL2\TSGR2_117-e\Docs\R2-2203499.zip" TargetMode="External"/><Relationship Id="rId516" Type="http://schemas.openxmlformats.org/officeDocument/2006/relationships/hyperlink" Target="file:///C:\Users\johan\OneDrive\Dokument\3GPP\tsg_ran\WG2_RL2\TSGR2_117-e\Docs\R2-2202929.zip" TargetMode="External"/><Relationship Id="rId1146" Type="http://schemas.openxmlformats.org/officeDocument/2006/relationships/hyperlink" Target="file:///C:\Users\johan\OneDrive\Dokument\3GPP\tsg_ran\WG2_RL2\TSGR2_117-e\Docs\R2-2202775.zip" TargetMode="External"/><Relationship Id="rId1798" Type="http://schemas.openxmlformats.org/officeDocument/2006/relationships/hyperlink" Target="file:///C:\Users\johan\OneDrive\Dokument\3GPP\tsg_ran\WG2_RL2\TSGR2_117-e\Docs\R2-2202214.zip" TargetMode="External"/><Relationship Id="rId723" Type="http://schemas.openxmlformats.org/officeDocument/2006/relationships/hyperlink" Target="file:///C:\Users\johan\OneDrive\Dokument\3GPP\tsg_ran\WG2_RL2\TSGR2_117-e\Docs\R2-2202824.zip" TargetMode="External"/><Relationship Id="rId930" Type="http://schemas.openxmlformats.org/officeDocument/2006/relationships/hyperlink" Target="file:///C:\Users\johan\OneDrive\Dokument\3GPP\tsg_ran\WG2_RL2\TSGR2_117-e\Docs\R2-2202136.zip" TargetMode="External"/><Relationship Id="rId1006" Type="http://schemas.openxmlformats.org/officeDocument/2006/relationships/hyperlink" Target="file:///C:\Users\johan\OneDrive\Dokument\3GPP\tsg_ran\WG2_RL2\TSGR2_117-e\Docs\R2-2202417.zip" TargetMode="External"/><Relationship Id="rId1353" Type="http://schemas.openxmlformats.org/officeDocument/2006/relationships/hyperlink" Target="file:///C:\Users\johan\OneDrive\Dokument\3GPP\tsg_ran\WG2_RL2\TSGR2_117-e\Docs\R2-2202622.zip" TargetMode="External"/><Relationship Id="rId1560" Type="http://schemas.openxmlformats.org/officeDocument/2006/relationships/hyperlink" Target="file:///C:\Users\johan\OneDrive\Dokument\3GPP\tsg_ran\WG2_RL2\TSGR2_117-e\Docs\R2-2202629.zip" TargetMode="External"/><Relationship Id="rId1658" Type="http://schemas.openxmlformats.org/officeDocument/2006/relationships/hyperlink" Target="file:///C:\Users\johan\OneDrive\Dokument\3GPP\tsg_ran\WG2_RL2\TSGR2_117-e\Docs\R2-2203107.zip" TargetMode="External"/><Relationship Id="rId1865" Type="http://schemas.openxmlformats.org/officeDocument/2006/relationships/hyperlink" Target="file:///C:\Users\johan\OneDrive\Dokument\3GPP\tsg_ran\WG2_RL2\TSGR2_117-e\Docs\R2-2202414.zip" TargetMode="External"/><Relationship Id="rId1213" Type="http://schemas.openxmlformats.org/officeDocument/2006/relationships/hyperlink" Target="file:///C:\Users\johan\OneDrive\Dokument\3GPP\tsg_ran\WG2_RL2\TSGR2_117-e\Docs\R2-2203443.zip" TargetMode="External"/><Relationship Id="rId1420" Type="http://schemas.openxmlformats.org/officeDocument/2006/relationships/hyperlink" Target="file:///C:\Users\johan\OneDrive\Dokument\3GPP\tsg_ran\WG2_RL2\TSGR2_117-e\Docs\R2-2202191.zip" TargetMode="External"/><Relationship Id="rId1518" Type="http://schemas.openxmlformats.org/officeDocument/2006/relationships/hyperlink" Target="file:///C:\Users\johan\OneDrive\Dokument\3GPP\tsg_ran\WG2_RL2\TSGR2_117-e\Docs\R2-2203206.zip" TargetMode="External"/><Relationship Id="rId1725" Type="http://schemas.openxmlformats.org/officeDocument/2006/relationships/hyperlink" Target="file:///C:\Users\johan\OneDrive\Dokument\3GPP\tsg_ran\WG2_RL2\TSGR2_117-e\Docs\R2-2203318.zip" TargetMode="External"/><Relationship Id="rId1932" Type="http://schemas.openxmlformats.org/officeDocument/2006/relationships/hyperlink" Target="file:///C:\Users\johan\OneDrive\Dokument\3GPP\tsg_ran\WG2_RL2\TSGR2_117-e\Docs\R2-2203270.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2219.zip" TargetMode="External"/><Relationship Id="rId373" Type="http://schemas.openxmlformats.org/officeDocument/2006/relationships/hyperlink" Target="file:///C:\Users\johan\OneDrive\Dokument\3GPP\tsg_ran\WG2_RL2\TSGR2_117-e\Docs\R2-2202876.zip" TargetMode="External"/><Relationship Id="rId580" Type="http://schemas.openxmlformats.org/officeDocument/2006/relationships/hyperlink" Target="file:///C:\Users\johan\OneDrive\Dokument\3GPP\tsg_ran\WG2_RL2\TSGR2_117-e\Docs\R2-2202685.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3278.zip" TargetMode="External"/><Relationship Id="rId440" Type="http://schemas.openxmlformats.org/officeDocument/2006/relationships/hyperlink" Target="file:///C:\Users\johan\OneDrive\Dokument\3GPP\tsg_ran\WG2_RL2\TSGR2_117-e\Docs\R2-2202108.zip" TargetMode="External"/><Relationship Id="rId678" Type="http://schemas.openxmlformats.org/officeDocument/2006/relationships/hyperlink" Target="file:///C:\Users\johan\OneDrive\Dokument\3GPP\tsg_ran\WG2_RL2\TSGR2_117-e\Docs\R2-2203374.zip" TargetMode="External"/><Relationship Id="rId885" Type="http://schemas.openxmlformats.org/officeDocument/2006/relationships/hyperlink" Target="file:///C:\Users\johan\OneDrive\Dokument\3GPP\tsg_ran\WG2_RL2\TSGR2_117-e\Docs\R2-2202785.zip" TargetMode="External"/><Relationship Id="rId1070" Type="http://schemas.openxmlformats.org/officeDocument/2006/relationships/hyperlink" Target="file:///C:\Users\johan\OneDrive\Dokument\3GPP\tsg_ran\WG2_RL2\TSGR2_117-e\Docs\R2-2202771.zip" TargetMode="External"/><Relationship Id="rId300" Type="http://schemas.openxmlformats.org/officeDocument/2006/relationships/hyperlink" Target="file:///C:\Users\johan\OneDrive\Dokument\3GPP\tsg_ran\WG2_RL2\TSGR2_117-e\Docs\R2-2203335.zip" TargetMode="External"/><Relationship Id="rId538" Type="http://schemas.openxmlformats.org/officeDocument/2006/relationships/hyperlink" Target="file:///C:\Users\johan\OneDrive\Dokument\3GPP\tsg_ran\WG2_RL2\TSGR2_117-e\Docs\R2-2202943.zip" TargetMode="External"/><Relationship Id="rId745" Type="http://schemas.openxmlformats.org/officeDocument/2006/relationships/hyperlink" Target="file:///C:\Users\johan\OneDrive\Dokument\3GPP\tsg_ran\WG2_RL2\TSGR2_117-e\Docs\R2-2202826.zip" TargetMode="External"/><Relationship Id="rId952" Type="http://schemas.openxmlformats.org/officeDocument/2006/relationships/hyperlink" Target="file:///C:\Users\johan\OneDrive\Dokument\3GPP\tsg_ran\WG2_RL2\TSGR2_117-e\Docs\R2-2202379.zip" TargetMode="External"/><Relationship Id="rId1168" Type="http://schemas.openxmlformats.org/officeDocument/2006/relationships/hyperlink" Target="file:///C:\Users\johan\OneDrive\Dokument\3GPP\tsg_ran\WG2_RL2\TSGR2_117-e\Docs\R2-2203191.zip" TargetMode="External"/><Relationship Id="rId1375" Type="http://schemas.openxmlformats.org/officeDocument/2006/relationships/hyperlink" Target="file:///C:\Users\johan\OneDrive\Dokument\3GPP\tsg_ran\WG2_RL2\TSGR2_117-e\Docs\R2-2203924.zip" TargetMode="External"/><Relationship Id="rId1582" Type="http://schemas.openxmlformats.org/officeDocument/2006/relationships/hyperlink" Target="file:///C:\Users\johan\OneDrive\Dokument\3GPP\tsg_ran\WG2_RL2\TSGR2_117-e\Docs\R2-2203365.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2644.zip" TargetMode="External"/><Relationship Id="rId812" Type="http://schemas.openxmlformats.org/officeDocument/2006/relationships/hyperlink" Target="file:///C:\Users\johan\OneDrive\Dokument\3GPP\tsg_ran\WG2_RL2\TSGR2_117-e\Docs\R2-2202372.zip" TargetMode="External"/><Relationship Id="rId1028" Type="http://schemas.openxmlformats.org/officeDocument/2006/relationships/hyperlink" Target="file:///C:\Users\johan\OneDrive\Dokument\3GPP\tsg_ran\WG2_RL2\TSGR2_117-e\Docs\R2-2202418.zip" TargetMode="External"/><Relationship Id="rId1235" Type="http://schemas.openxmlformats.org/officeDocument/2006/relationships/hyperlink" Target="file:///C:\Users\johan\OneDrive\Dokument\3GPP\tsg_ran\WG2_RL2\TSGR2_117-e\Docs\R2-2202494.zip" TargetMode="External"/><Relationship Id="rId1442" Type="http://schemas.openxmlformats.org/officeDocument/2006/relationships/hyperlink" Target="file:///C:\Users\johan\OneDrive\Dokument\3GPP\tsg_ran\WG2_RL2\TSGR2_117-e\Docs\R2-2202636.zip" TargetMode="External"/><Relationship Id="rId1887" Type="http://schemas.openxmlformats.org/officeDocument/2006/relationships/hyperlink" Target="file:///C:\Users\johan\OneDrive\Dokument\3GPP\tsg_ran\WG2_RL2\TSGR2_117-e\Docs\R2-2203193.zip" TargetMode="External"/><Relationship Id="rId1302" Type="http://schemas.openxmlformats.org/officeDocument/2006/relationships/hyperlink" Target="file:///C:\Users\johan\OneDrive\Dokument\3GPP\tsg_ran\WG2_RL2\TSGR2_117-e\Docs\R2-2202571.zip" TargetMode="External"/><Relationship Id="rId1747" Type="http://schemas.openxmlformats.org/officeDocument/2006/relationships/hyperlink" Target="file:///C:\Users\johan\OneDrive\Dokument\3GPP\tsg_ran\WG2_RL2\TSGR2_117-e\Docs\R2-2203188.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3845.zip" TargetMode="External"/><Relationship Id="rId1814" Type="http://schemas.openxmlformats.org/officeDocument/2006/relationships/hyperlink" Target="file:///C:\Users\johan\OneDrive\Dokument\3GPP\tsg_ran\WG2_RL2\TSGR2_117-e\Docs\R2-2202259.zip" TargetMode="External"/><Relationship Id="rId188" Type="http://schemas.openxmlformats.org/officeDocument/2006/relationships/hyperlink" Target="file:///C:\Users\johan\OneDrive\Dokument\3GPP\tsg_ran\WG2_RL2\TSGR2_117-e\Docs\R2-2203024.zip" TargetMode="External"/><Relationship Id="rId395" Type="http://schemas.openxmlformats.org/officeDocument/2006/relationships/hyperlink" Target="file:///C:\Users\johan\OneDrive\Dokument\3GPP\tsg_ran\WG2_RL2\TSGR2_117-e\Docs\R2-2203439.zip" TargetMode="External"/><Relationship Id="rId255" Type="http://schemas.openxmlformats.org/officeDocument/2006/relationships/hyperlink" Target="file:///C:\Users\johan\OneDrive\Dokument\3GPP\tsg_ran\WG2_RL2\TSGR2_117-e\Docs\R2-2202219.zip" TargetMode="External"/><Relationship Id="rId462" Type="http://schemas.openxmlformats.org/officeDocument/2006/relationships/hyperlink" Target="file:///C:\Users\johan\OneDrive\Dokument\3GPP\tsg_ran\WG2_RL2\TSGR2_117-e\Docs\R2-2202199.zip" TargetMode="External"/><Relationship Id="rId1092" Type="http://schemas.openxmlformats.org/officeDocument/2006/relationships/hyperlink" Target="file:///C:\Users\johan\OneDrive\Dokument\3GPP\tsg_ran\WG2_RL2\TSGR2_117-e\Docs\R2-2202355.zip" TargetMode="External"/><Relationship Id="rId1397" Type="http://schemas.openxmlformats.org/officeDocument/2006/relationships/hyperlink" Target="file:///C:\Users\johan\OneDrive\Dokument\3GPP\tsg_ran\WG2_RL2\TSGR2_117-e\Docs\R2-2202453.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2121.zip" TargetMode="External"/><Relationship Id="rId767" Type="http://schemas.openxmlformats.org/officeDocument/2006/relationships/hyperlink" Target="file:///C:\Users\johan\OneDrive\Dokument\3GPP\tsg_ran\WG2_RL2\TSGR2_117-e\Docs\R2-2202207.zip" TargetMode="External"/><Relationship Id="rId974" Type="http://schemas.openxmlformats.org/officeDocument/2006/relationships/hyperlink" Target="file:///C:\Users\johan\OneDrive\Dokument\3GPP\tsg_ran\WG2_RL2\TSGR2_117-e\Docs\R2-2202821.zip" TargetMode="External"/><Relationship Id="rId627" Type="http://schemas.openxmlformats.org/officeDocument/2006/relationships/hyperlink" Target="file:///C:\Users\johan\OneDrive\Dokument\3GPP\tsg_ran\WG2_RL2\TSGR2_117-e\Docs\R2-2202332.zip" TargetMode="External"/><Relationship Id="rId834" Type="http://schemas.openxmlformats.org/officeDocument/2006/relationships/hyperlink" Target="file:///C:\Users\johan\OneDrive\Dokument\3GPP\tsg_ran\WG2_RL2\TSGR2_117-e\Docs\R2-2203105.zip" TargetMode="External"/><Relationship Id="rId1257" Type="http://schemas.openxmlformats.org/officeDocument/2006/relationships/hyperlink" Target="file:///C:\Users\johan\OneDrive\Dokument\3GPP\tsg_ran\WG2_RL2\TSGR2_117-e\Docs\R2-2202316.zip" TargetMode="External"/><Relationship Id="rId1464" Type="http://schemas.openxmlformats.org/officeDocument/2006/relationships/hyperlink" Target="file:///C:\Users\johan\OneDrive\Dokument\3GPP\tsg_ran\WG2_RL2\TSGR2_117-e\Docs\R2-2203032.zip" TargetMode="External"/><Relationship Id="rId1671" Type="http://schemas.openxmlformats.org/officeDocument/2006/relationships/hyperlink" Target="file:///C:\Users\johan\OneDrive\Dokument\3GPP\tsg_ran\WG2_RL2\TSGR2_117-e\Docs\R2-2203164.zip" TargetMode="External"/><Relationship Id="rId901" Type="http://schemas.openxmlformats.org/officeDocument/2006/relationships/hyperlink" Target="file:///C:\Users\johan\OneDrive\Dokument\3GPP\tsg_ran\WG2_RL2\TSGR2_117-e\Docs\R2-2202342.zip" TargetMode="External"/><Relationship Id="rId1117" Type="http://schemas.openxmlformats.org/officeDocument/2006/relationships/hyperlink" Target="file:///C:\Users\johan\OneDrive\Dokument\3GPP\tsg_ran\WG2_RL2\TSGR2_117-e\Docs\R2-2203151.zip" TargetMode="External"/><Relationship Id="rId1324" Type="http://schemas.openxmlformats.org/officeDocument/2006/relationships/hyperlink" Target="file:///C:\Users\johan\OneDrive\Dokument\3GPP\tsg_ran\WG2_RL2\TSGR2_117-e\Docs\R2-2202974.zip" TargetMode="External"/><Relationship Id="rId1531" Type="http://schemas.openxmlformats.org/officeDocument/2006/relationships/hyperlink" Target="file:///C:\Users\johan\OneDrive\Dokument\3GPP\tsg_ran\WG2_RL2\TSGR2_117-e\Docs\R2-2203031.zip" TargetMode="External"/><Relationship Id="rId1769" Type="http://schemas.openxmlformats.org/officeDocument/2006/relationships/hyperlink" Target="file:///C:\Users\johan\OneDrive\Dokument\3GPP\tsg_ran\WG2_RL2\TSGR2_117-e\Docs\R2-2202904.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3011.zip" TargetMode="External"/><Relationship Id="rId1836" Type="http://schemas.openxmlformats.org/officeDocument/2006/relationships/hyperlink" Target="file:///C:\Users\johan\OneDrive\Dokument\3GPP\tsg_ran\WG2_RL2\TSGR2_117-e\Docs\R2-2203217.zip" TargetMode="External"/><Relationship Id="rId1903" Type="http://schemas.openxmlformats.org/officeDocument/2006/relationships/hyperlink" Target="file:///C:\Users\johan\OneDrive\Dokument\3GPP\tsg_ran\WG2_RL2\TSGR2_117-e\Docs\R2-2203237.zip" TargetMode="External"/><Relationship Id="rId277" Type="http://schemas.openxmlformats.org/officeDocument/2006/relationships/hyperlink" Target="file:///C:\Users\johan\OneDrive\Dokument\3GPP\tsg_ran\WG2_RL2\TSGR2_117-e\Docs\R2-2202104.zip" TargetMode="External"/><Relationship Id="rId484" Type="http://schemas.openxmlformats.org/officeDocument/2006/relationships/hyperlink" Target="file:///C:\Users\johan\OneDrive\Dokument\3GPP\tsg_ran\WG2_RL2\TSGR2_117-e\Docs\R2-2202364.zip" TargetMode="External"/><Relationship Id="rId137" Type="http://schemas.openxmlformats.org/officeDocument/2006/relationships/hyperlink" Target="file:///C:\Users\johan\OneDrive\Dokument\3GPP\tsg_ran\WG2_RL2\TSGR2_117-e\Docs\R2-2202608.zip" TargetMode="External"/><Relationship Id="rId344" Type="http://schemas.openxmlformats.org/officeDocument/2006/relationships/hyperlink" Target="file:///C:\Users\johan\OneDrive\Dokument\3GPP\tsg_ran\WG2_RL2\TSGR2_117-e\Docs\R2-2202110.zip" TargetMode="External"/><Relationship Id="rId691" Type="http://schemas.openxmlformats.org/officeDocument/2006/relationships/hyperlink" Target="file:///C:\Users\johan\OneDrive\Dokument\3GPP\tsg_ran\WG2_RL2\TSGR2_117-e\Docs\R2-2202796.zip" TargetMode="External"/><Relationship Id="rId789" Type="http://schemas.openxmlformats.org/officeDocument/2006/relationships/hyperlink" Target="file:///C:\Users\johan\OneDrive\Dokument\3GPP\tsg_ran\WG2_RL2\TSGR2_117-e\Docs\R2-2203227.zip" TargetMode="External"/><Relationship Id="rId996" Type="http://schemas.openxmlformats.org/officeDocument/2006/relationships/hyperlink" Target="file:///C:\Users\johan\OneDrive\Dokument\3GPP\tsg_ran\WG2_RL2\TSGR2_117-e\Docs\R2-2202359.zip" TargetMode="External"/><Relationship Id="rId551" Type="http://schemas.openxmlformats.org/officeDocument/2006/relationships/hyperlink" Target="file:///C:\Users\johan\OneDrive\Dokument\3GPP\tsg_ran\WG2_RL2\TSGR2_117-e\Docs\R2-2203316.zip" TargetMode="External"/><Relationship Id="rId649" Type="http://schemas.openxmlformats.org/officeDocument/2006/relationships/hyperlink" Target="file:///C:\Users\johan\OneDrive\Dokument\3GPP\tsg_ran\WG2_RL2\TSGR2_117-e\Docs\R2-2202129.zip" TargetMode="External"/><Relationship Id="rId856" Type="http://schemas.openxmlformats.org/officeDocument/2006/relationships/hyperlink" Target="file:///C:\Users\johan\OneDrive\Dokument\3GPP\tsg_ran\WG2_RL2\TSGR2_117-e\Docs\R2-2202522.zip" TargetMode="External"/><Relationship Id="rId1181" Type="http://schemas.openxmlformats.org/officeDocument/2006/relationships/hyperlink" Target="file:///C:\Users\johan\OneDrive\Dokument\3GPP\tsg_ran\WG2_RL2\TSGR2_117-e\Docs\R2-2202490.zip" TargetMode="External"/><Relationship Id="rId1279" Type="http://schemas.openxmlformats.org/officeDocument/2006/relationships/hyperlink" Target="file:///C:\Users\johan\OneDrive\Dokument\3GPP\tsg_ran\WG2_RL2\TSGR2_117-e\Docs\R2-2203505.zip" TargetMode="External"/><Relationship Id="rId1486" Type="http://schemas.openxmlformats.org/officeDocument/2006/relationships/hyperlink" Target="file:///C:\Users\johan\OneDrive\Dokument\3GPP\tsg_ran\WG2_RL2\TSGR2_117-e\Docs\R2-2202349.zip" TargetMode="External"/><Relationship Id="rId204" Type="http://schemas.openxmlformats.org/officeDocument/2006/relationships/hyperlink" Target="file:///C:\Users\johan\OneDrive\Dokument\3GPP\tsg_ran\WG2_RL2\TSGR2_117-e\Docs\R2-2202183.zip" TargetMode="External"/><Relationship Id="rId411" Type="http://schemas.openxmlformats.org/officeDocument/2006/relationships/hyperlink" Target="file:///C:\Users\johan\OneDrive\Dokument\3GPP\tsg_ran\WG2_RL2\TSGR2_117-e\Docs\R2-2203167.zip" TargetMode="External"/><Relationship Id="rId509" Type="http://schemas.openxmlformats.org/officeDocument/2006/relationships/hyperlink" Target="file:///C:\Users\johan\OneDrive\Dokument\3GPP\tsg_ran\WG2_RL2\TSGR2_117-e\Docs\R2-2203332.zip" TargetMode="External"/><Relationship Id="rId1041" Type="http://schemas.openxmlformats.org/officeDocument/2006/relationships/hyperlink" Target="file:///C:\Users\johan\OneDrive\Dokument\3GPP\tsg_ran\WG2_RL2\TSGR2_117-e\Docs\R2-2202641.zip" TargetMode="External"/><Relationship Id="rId1139" Type="http://schemas.openxmlformats.org/officeDocument/2006/relationships/hyperlink" Target="file:///C:\Users\johan\OneDrive\Dokument\3GPP\tsg_ran\WG2_RL2\TSGR2_117-e\Docs\R2-2202586.zip" TargetMode="External"/><Relationship Id="rId1346" Type="http://schemas.openxmlformats.org/officeDocument/2006/relationships/hyperlink" Target="file:///C:\Users\johan\OneDrive\Dokument\3GPP\tsg_ran\WG2_RL2\TSGR2_117-e\Docs\R2-2203770.zip" TargetMode="External"/><Relationship Id="rId1693" Type="http://schemas.openxmlformats.org/officeDocument/2006/relationships/hyperlink" Target="file:///C:\Users\johan\OneDrive\Dokument\3GPP\tsg_ran\WG2_RL2\TSGR2_117-e\Docs\R2-2203322.zip" TargetMode="External"/><Relationship Id="rId716" Type="http://schemas.openxmlformats.org/officeDocument/2006/relationships/hyperlink" Target="file:///C:\Users\johan\OneDrive\Dokument\3GPP\tsg_ran\WG2_RL2\TSGR2_117-e\Docs\R2-2203040.zip" TargetMode="External"/><Relationship Id="rId923" Type="http://schemas.openxmlformats.org/officeDocument/2006/relationships/hyperlink" Target="file:///C:\Users\johan\OneDrive\Dokument\3GPP\tsg_ran\WG2_RL2\TSGR2_117-e\Docs\R2-2203299.zip" TargetMode="External"/><Relationship Id="rId1553" Type="http://schemas.openxmlformats.org/officeDocument/2006/relationships/hyperlink" Target="file:///C:\Users\johan\OneDrive\Dokument\3GPP\tsg_ran\WG2_RL2\TSGR2_117-e\Docs\R2-2202397.zip" TargetMode="External"/><Relationship Id="rId1760" Type="http://schemas.openxmlformats.org/officeDocument/2006/relationships/hyperlink" Target="file:///C:\Users\johan\OneDrive\Dokument\3GPP\tsg_ran\WG2_RL2\TSGR2_117-e\Docs\R2-2202155.zip" TargetMode="External"/><Relationship Id="rId1858" Type="http://schemas.openxmlformats.org/officeDocument/2006/relationships/hyperlink" Target="file:///C:\Users\johan\OneDrive\Dokument\3GPP\tsg_ran\WG2_RL2\TSGR2_117-e\Docs\R2-2203841.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2338.zip" TargetMode="External"/><Relationship Id="rId1413" Type="http://schemas.openxmlformats.org/officeDocument/2006/relationships/hyperlink" Target="file:///C:\Users\johan\OneDrive\Dokument\3GPP\tsg_ran\WG2_RL2\TSGR2_117-e\Docs\R2-2203082.zip" TargetMode="External"/><Relationship Id="rId1620" Type="http://schemas.openxmlformats.org/officeDocument/2006/relationships/hyperlink" Target="file:///C:\Users\johan\OneDrive\Dokument\3GPP\tsg_ran\WG2_RL2\TSGR2_117-e\Docs\R2-2203448.zip" TargetMode="External"/><Relationship Id="rId1718" Type="http://schemas.openxmlformats.org/officeDocument/2006/relationships/hyperlink" Target="file:///C:\Users\johan\OneDrive\Dokument\3GPP\tsg_ran\WG2_RL2\TSGR2_117-e\Docs\R2-2202219.zip" TargetMode="External"/><Relationship Id="rId1925" Type="http://schemas.openxmlformats.org/officeDocument/2006/relationships/hyperlink" Target="file:///C:\Users\johan\OneDrive\Dokument\3GPP\tsg_ran\WG2_RL2\TSGR2_117-e\Docs\R2-2203369.zip" TargetMode="External"/><Relationship Id="rId299" Type="http://schemas.openxmlformats.org/officeDocument/2006/relationships/hyperlink" Target="file:///C:\Users\johan\OneDrive\Dokument\3GPP\tsg_ran\WG2_RL2\TSGR2_117-e\Docs\R2-2203499.zip" TargetMode="External"/><Relationship Id="rId159" Type="http://schemas.openxmlformats.org/officeDocument/2006/relationships/hyperlink" Target="file:///C:\Users\johan\OneDrive\Dokument\3GPP\tsg_ran\WG2_RL2\TSGR2_117-e\Docs\R2-2202815.zip" TargetMode="External"/><Relationship Id="rId366" Type="http://schemas.openxmlformats.org/officeDocument/2006/relationships/hyperlink" Target="file:///C:\Users\johan\OneDrive\Dokument\3GPP\tsg_ran\WG2_RL2\TSGR2_117-e\Docs\R2-2202232.zip" TargetMode="External"/><Relationship Id="rId573" Type="http://schemas.openxmlformats.org/officeDocument/2006/relationships/hyperlink" Target="file:///C:\Users\johan\OneDrive\Dokument\3GPP\tsg_ran\WG2_RL2\TSGR2_117-e\Docs\R2-2203771.zip" TargetMode="External"/><Relationship Id="rId780" Type="http://schemas.openxmlformats.org/officeDocument/2006/relationships/hyperlink" Target="file:///C:\Users\johan\OneDrive\Dokument\3GPP\tsg_ran\WG2_RL2\TSGR2_117-e\Docs\R2-2202770.zip" TargetMode="External"/><Relationship Id="rId226" Type="http://schemas.openxmlformats.org/officeDocument/2006/relationships/hyperlink" Target="file:///C:\Users\johan\OneDrive\Dokument\3GPP\tsg_ran\WG2_RL2\TSGR2_117-e\Docs\R2-2203522.zip" TargetMode="External"/><Relationship Id="rId433" Type="http://schemas.openxmlformats.org/officeDocument/2006/relationships/hyperlink" Target="file:///C:\Users\johan\OneDrive\Dokument\3GPP\tsg_ran\WG2_RL2\TSGR2_117-e\Docs\R2-2202525.zip" TargetMode="External"/><Relationship Id="rId878" Type="http://schemas.openxmlformats.org/officeDocument/2006/relationships/hyperlink" Target="file:///C:\Users\johan\OneDrive\Dokument\3GPP\tsg_ran\WG2_RL2\TSGR2_117-e\Docs\R2-2202284.zip" TargetMode="External"/><Relationship Id="rId1063" Type="http://schemas.openxmlformats.org/officeDocument/2006/relationships/hyperlink" Target="file:///C:\Users\johan\OneDrive\Dokument\3GPP\tsg_ran\WG2_RL2\TSGR2_117-e\Docs\R2-2203720.zip" TargetMode="External"/><Relationship Id="rId1270" Type="http://schemas.openxmlformats.org/officeDocument/2006/relationships/hyperlink" Target="file:///C:\Users\johan\OneDrive\Dokument\3GPP\tsg_ran\WG2_RL2\TSGR2_117-e\Docs\R2-2203030.zip" TargetMode="External"/><Relationship Id="rId640" Type="http://schemas.openxmlformats.org/officeDocument/2006/relationships/hyperlink" Target="file:///C:\Users\johan\OneDrive\Dokument\3GPP\tsg_ran\WG2_RL2\TSGR2_117-e\Docs\R2-2203314.zip" TargetMode="External"/><Relationship Id="rId738" Type="http://schemas.openxmlformats.org/officeDocument/2006/relationships/hyperlink" Target="file:///C:\Users\johan\OneDrive\Dokument\3GPP\tsg_ran\WG2_RL2\TSGR2_117-e\Docs\R2-2203171.zip" TargetMode="External"/><Relationship Id="rId945" Type="http://schemas.openxmlformats.org/officeDocument/2006/relationships/hyperlink" Target="file:///C:\Users\johan\OneDrive\Dokument\3GPP\tsg_ran\WG2_RL2\TSGR2_117-e\Docs\R2-2203325.zip" TargetMode="External"/><Relationship Id="rId1368" Type="http://schemas.openxmlformats.org/officeDocument/2006/relationships/hyperlink" Target="file:///C:\Users\johan\OneDrive\Dokument\3GPP\tsg_ran\WG2_RL2\TSGR2_117-e\Docs\R2-2203430.zip" TargetMode="External"/><Relationship Id="rId1575" Type="http://schemas.openxmlformats.org/officeDocument/2006/relationships/hyperlink" Target="file:///C:\Users\johan\OneDrive\Dokument\3GPP\tsg_ran\WG2_RL2\TSGR2_117-e\Docs\R2-2203851.zip" TargetMode="External"/><Relationship Id="rId1782" Type="http://schemas.openxmlformats.org/officeDocument/2006/relationships/hyperlink" Target="file:///C:\Users\johan\OneDrive\Dokument\3GPP\tsg_ran\WG2_RL2\TSGR2_117-e\Docs\R2-2202366.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3277.zip" TargetMode="External"/><Relationship Id="rId805" Type="http://schemas.openxmlformats.org/officeDocument/2006/relationships/hyperlink" Target="file:///C:\Users\johan\OneDrive\Dokument\3GPP\tsg_ran\WG2_RL2\TSGR2_117-e\Docs\R2-2203527.zip" TargetMode="External"/><Relationship Id="rId1130" Type="http://schemas.openxmlformats.org/officeDocument/2006/relationships/hyperlink" Target="file:///C:\Users\johan\OneDrive\Dokument\3GPP\tsg_ran\WG2_RL2\TSGR2_117-e\Docs\R2-2203481.zip" TargetMode="External"/><Relationship Id="rId1228" Type="http://schemas.openxmlformats.org/officeDocument/2006/relationships/hyperlink" Target="file:///C:\Users\johan\OneDrive\Dokument\3GPP\tsg_ran\WG2_RL2\TSGR2_117-e\Docs\R2-2202404.zip" TargetMode="External"/><Relationship Id="rId1435" Type="http://schemas.openxmlformats.org/officeDocument/2006/relationships/hyperlink" Target="file:///C:\Users\johan\OneDrive\Dokument\3GPP\tsg_ran\WG2_RL2\TSGR2_117-e\Docs\R2-2203083.zip" TargetMode="External"/><Relationship Id="rId1642" Type="http://schemas.openxmlformats.org/officeDocument/2006/relationships/hyperlink" Target="file:///C:\Users\johan\OneDrive\Dokument\3GPP\tsg_ran\WG2_RL2\TSGR2_117-e\Docs\R2-2203449.zip" TargetMode="External"/><Relationship Id="rId1502" Type="http://schemas.openxmlformats.org/officeDocument/2006/relationships/hyperlink" Target="file:///C:\Users\johan\OneDrive\Dokument\3GPP\tsg_ran\WG2_RL2\TSGR2_117-e\Docs\R2-2203248.zip" TargetMode="External"/><Relationship Id="rId1807" Type="http://schemas.openxmlformats.org/officeDocument/2006/relationships/hyperlink" Target="file:///C:\Users\johan\OneDrive\Dokument\3GPP\tsg_ran\WG2_RL2\TSGR2_117-e\Docs\R2-2202183.zip" TargetMode="External"/><Relationship Id="rId290" Type="http://schemas.openxmlformats.org/officeDocument/2006/relationships/hyperlink" Target="file:///C:\Users\johan\OneDrive\Dokument\3GPP\tsg_ran\WG2_RL2\TSGR2_117-e\Docs\R2-2203133.zip" TargetMode="External"/><Relationship Id="rId388" Type="http://schemas.openxmlformats.org/officeDocument/2006/relationships/hyperlink" Target="file:///C:\Users\johan\OneDrive\Dokument\3GPP\tsg_ran\WG2_RL2\TSGR2_117-e\Docs\R2-2202917.zip" TargetMode="External"/><Relationship Id="rId150" Type="http://schemas.openxmlformats.org/officeDocument/2006/relationships/hyperlink" Target="file:///C:\Users\johan\OneDrive\Dokument\3GPP\tsg_ran\WG2_RL2\TSGR2_117-e\Docs\R2-2203322.zip" TargetMode="External"/><Relationship Id="rId595" Type="http://schemas.openxmlformats.org/officeDocument/2006/relationships/hyperlink" Target="file:///C:\Users\johan\OneDrive\Dokument\3GPP\tsg_ran\WG2_RL2\TSGR2_117-e\Docs\R2-2203311.zip" TargetMode="External"/><Relationship Id="rId248" Type="http://schemas.openxmlformats.org/officeDocument/2006/relationships/hyperlink" Target="file:///C:\Users\johan\OneDrive\Dokument\3GPP\tsg_ran\WG2_RL2\TSGR2_117-e\Docs\R2-2203214.zip" TargetMode="External"/><Relationship Id="rId455" Type="http://schemas.openxmlformats.org/officeDocument/2006/relationships/hyperlink" Target="file:///C:\Users\johan\OneDrive\Dokument\3GPP\tsg_ran\WG2_RL2\TSGR2_117-e\Docs\R2-2202220.zip" TargetMode="External"/><Relationship Id="rId662" Type="http://schemas.openxmlformats.org/officeDocument/2006/relationships/hyperlink" Target="file:///C:\Users\johan\OneDrive\Dokument\3GPP\tsg_ran\WG2_RL2\TSGR2_117-e\Docs\R2-2203389.zip" TargetMode="External"/><Relationship Id="rId1085" Type="http://schemas.openxmlformats.org/officeDocument/2006/relationships/hyperlink" Target="file:///C:\Users\johan\OneDrive\Dokument\3GPP\tsg_ran\WG2_RL2\TSGR2_117-e\Docs\R2-2203708.zip" TargetMode="External"/><Relationship Id="rId1292" Type="http://schemas.openxmlformats.org/officeDocument/2006/relationships/hyperlink" Target="file:///C:\Users\johan\OneDrive\Dokument\3GPP\tsg_ran\WG2_RL2\TSGR2_117-e\Docs\R2-2202178.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3327.zip" TargetMode="External"/><Relationship Id="rId522" Type="http://schemas.openxmlformats.org/officeDocument/2006/relationships/hyperlink" Target="file:///C:\Users\johan\OneDrive\Dokument\3GPP\tsg_ran\WG2_RL2\TSGR2_117-e\Docs\R2-2202113.zip" TargetMode="External"/><Relationship Id="rId967" Type="http://schemas.openxmlformats.org/officeDocument/2006/relationships/hyperlink" Target="file:///C:\Users\johan\OneDrive\Dokument\3GPP\tsg_ran\WG2_RL2\TSGR2_117-e\Docs\R2-2203326.zip" TargetMode="External"/><Relationship Id="rId1152" Type="http://schemas.openxmlformats.org/officeDocument/2006/relationships/hyperlink" Target="file:///C:\Users\johan\OneDrive\Dokument\3GPP\tsg_ran\WG2_RL2\TSGR2_117-e\Docs\R2-2203153.zip" TargetMode="External"/><Relationship Id="rId1597" Type="http://schemas.openxmlformats.org/officeDocument/2006/relationships/hyperlink" Target="file:///C:\Users\johan\OneDrive\Dokument\3GPP\tsg_ran\WG2_RL2\TSGR2_117-e\Docs\R2-2202632.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2643.zip" TargetMode="External"/><Relationship Id="rId1012" Type="http://schemas.openxmlformats.org/officeDocument/2006/relationships/hyperlink" Target="file:///C:\Users\johan\OneDrive\Dokument\3GPP\tsg_ran\WG2_RL2\TSGR2_117-e\Docs\R2-2203018.zip" TargetMode="External"/><Relationship Id="rId1457" Type="http://schemas.openxmlformats.org/officeDocument/2006/relationships/hyperlink" Target="file:///C:\Users\johan\OneDrive\Dokument\3GPP\tsg_ran\WG2_RL2\TSGR2_117-e\Docs\R2-2203752.zip" TargetMode="External"/><Relationship Id="rId1664" Type="http://schemas.openxmlformats.org/officeDocument/2006/relationships/hyperlink" Target="file:///C:\Users\johan\OneDrive\Dokument\3GPP\tsg_ran\WG2_RL2\TSGR2_117-e\Docs\R2-2202367.zip" TargetMode="External"/><Relationship Id="rId1871" Type="http://schemas.openxmlformats.org/officeDocument/2006/relationships/hyperlink" Target="file:///C:\Users\johan\OneDrive\Dokument\3GPP\tsg_ran\WG2_RL2\TSGR2_117-e\Docs\R2-2202589.zip" TargetMode="External"/><Relationship Id="rId1317" Type="http://schemas.openxmlformats.org/officeDocument/2006/relationships/hyperlink" Target="file:///C:\Users\johan\OneDrive\Dokument\3GPP\tsg_ran\WG2_RL2\TSGR2_117-e\Docs\R2-2203397.zip" TargetMode="External"/><Relationship Id="rId1524" Type="http://schemas.openxmlformats.org/officeDocument/2006/relationships/hyperlink" Target="file:///C:\Users\johan\OneDrive\Dokument\3GPP\tsg_ran\WG2_RL2\TSGR2_117-e\Docs\R2-2202153.zip" TargetMode="External"/><Relationship Id="rId1731" Type="http://schemas.openxmlformats.org/officeDocument/2006/relationships/hyperlink" Target="file:///C:\Users\johan\OneDrive\Dokument\3GPP\tsg_ran\WG2_RL2\TSGR2_117-e\Docs\R2-2203016.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2261.zip" TargetMode="External"/><Relationship Id="rId172" Type="http://schemas.openxmlformats.org/officeDocument/2006/relationships/hyperlink" Target="file:///C:\Users\johan\OneDrive\Dokument\3GPP\tsg_ran\WG2_RL2\TSGR2_117-e\Docs\R2-2202869.zip" TargetMode="External"/><Relationship Id="rId477" Type="http://schemas.openxmlformats.org/officeDocument/2006/relationships/hyperlink" Target="file:///C:\Users\johan\OneDrive\Dokument\3GPP\tsg_ran\WG2_RL2\TSGR2_117-e\Docs\R2-2202193.zip" TargetMode="External"/><Relationship Id="rId684" Type="http://schemas.openxmlformats.org/officeDocument/2006/relationships/hyperlink" Target="file:///C:\Users\johan\OneDrive\Dokument\3GPP\tsg_ran\WG2_RL2\TSGR2_117-e\Docs\R2-2202351.zip" TargetMode="External"/><Relationship Id="rId337" Type="http://schemas.openxmlformats.org/officeDocument/2006/relationships/hyperlink" Target="file:///C:\Users\johan\OneDrive\Dokument\3GPP\tsg_ran\WG2_RL2\TSGR2_117-e\Docs\R2-2202123.zip" TargetMode="External"/><Relationship Id="rId891" Type="http://schemas.openxmlformats.org/officeDocument/2006/relationships/hyperlink" Target="file:///C:\Users\johan\OneDrive\Dokument\3GPP\tsg_ran\WG2_RL2\TSGR2_117-e\Docs\R2-2203460.zip" TargetMode="External"/><Relationship Id="rId989" Type="http://schemas.openxmlformats.org/officeDocument/2006/relationships/hyperlink" Target="file:///C:\Users\johan\OneDrive\Dokument\3GPP\tsg_ran\WG2_RL2\TSGR2_117-e\Docs\R2-2202378.zip" TargetMode="External"/><Relationship Id="rId544" Type="http://schemas.openxmlformats.org/officeDocument/2006/relationships/hyperlink" Target="file:///C:\Users\johan\OneDrive\Dokument\3GPP\tsg_ran\WG2_RL2\TSGR2_117-e\Docs\R2-2202864.zip" TargetMode="External"/><Relationship Id="rId751" Type="http://schemas.openxmlformats.org/officeDocument/2006/relationships/hyperlink" Target="file:///C:\Users\johan\OneDrive\Dokument\3GPP\tsg_ran\WG2_RL2\TSGR2_117-e\Docs\R2-2202480.zip" TargetMode="External"/><Relationship Id="rId849" Type="http://schemas.openxmlformats.org/officeDocument/2006/relationships/hyperlink" Target="file:///C:\Users\johan\OneDrive\Dokument\3GPP\tsg_ran\WG2_RL2\TSGR2_117-e\Docs\R2-2203213.zip" TargetMode="External"/><Relationship Id="rId1174" Type="http://schemas.openxmlformats.org/officeDocument/2006/relationships/hyperlink" Target="file:///C:\Users\johan\OneDrive\Dokument\3GPP\tsg_ran\WG2_RL2\TSGR2_117-e\Docs\R2-2202164.zip" TargetMode="External"/><Relationship Id="rId1381" Type="http://schemas.openxmlformats.org/officeDocument/2006/relationships/hyperlink" Target="file:///C:\Users\johan\OneDrive\Dokument\3GPP\tsg_ran\WG2_RL2\TSGR2_117-e\Docs\R2-2203208.zip" TargetMode="External"/><Relationship Id="rId1479" Type="http://schemas.openxmlformats.org/officeDocument/2006/relationships/hyperlink" Target="file:///C:\Users\johan\OneDrive\Dokument\3GPP\tsg_ran\WG2_RL2\TSGR2_117-e\Docs\R2-2203263.zip" TargetMode="External"/><Relationship Id="rId1686" Type="http://schemas.openxmlformats.org/officeDocument/2006/relationships/hyperlink" Target="file:///C:\Users\johan\OneDrive\Dokument\3GPP\tsg_ran\WG2_RL2\TSGR2_117-e\Docs\R2-2203714.zip" TargetMode="External"/><Relationship Id="rId404" Type="http://schemas.openxmlformats.org/officeDocument/2006/relationships/hyperlink" Target="file:///C:\Users\johan\OneDrive\Dokument\3GPP\tsg_ran\WG2_RL2\TSGR2_117-e\Docs\R2-2203439.zip" TargetMode="External"/><Relationship Id="rId611" Type="http://schemas.openxmlformats.org/officeDocument/2006/relationships/hyperlink" Target="file:///C:\Users\johan\OneDrive\Dokument\3GPP\tsg_ran\WG2_RL2\TSGR2_117-e\Docs\R2-2202555.zip" TargetMode="External"/><Relationship Id="rId1034" Type="http://schemas.openxmlformats.org/officeDocument/2006/relationships/hyperlink" Target="file:///C:\Users\johan\OneDrive\Dokument\3GPP\tsg_ran\WG2_RL2\TSGR2_117-e\Docs\R2-2203064.zip" TargetMode="External"/><Relationship Id="rId1241" Type="http://schemas.openxmlformats.org/officeDocument/2006/relationships/hyperlink" Target="file:///C:\Users\johan\OneDrive\Dokument\3GPP\tsg_ran\WG2_RL2\TSGR2_117-e\Docs\R2-2202134.zip" TargetMode="External"/><Relationship Id="rId1339" Type="http://schemas.openxmlformats.org/officeDocument/2006/relationships/hyperlink" Target="file:///C:\Users\johan\OneDrive\Dokument\3GPP\tsg_ran\WG2_RL2\TSGR2_117-e\Docs\R2-2202139.zip" TargetMode="External"/><Relationship Id="rId1893" Type="http://schemas.openxmlformats.org/officeDocument/2006/relationships/hyperlink" Target="file:///C:\Users\johan\OneDrive\Dokument\3GPP\tsg_ran\WG2_RL2\TSGR2_117-e\Docs\R2-2203483.zip" TargetMode="External"/><Relationship Id="rId709" Type="http://schemas.openxmlformats.org/officeDocument/2006/relationships/hyperlink" Target="file:///C:\Users\johan\OneDrive\Dokument\3GPP\tsg_ran\WG2_RL2\TSGR2_117-e\Docs\R2-2202531.zip" TargetMode="External"/><Relationship Id="rId916" Type="http://schemas.openxmlformats.org/officeDocument/2006/relationships/hyperlink" Target="file:///C:\Users\johan\OneDrive\Dokument\3GPP\tsg_ran\WG2_RL2\TSGR2_117-e\Docs\R2-2202736.zip" TargetMode="External"/><Relationship Id="rId1101" Type="http://schemas.openxmlformats.org/officeDocument/2006/relationships/hyperlink" Target="file:///C:\Users\johan\OneDrive\Dokument\3GPP\tsg_ran\WG2_RL2\TSGR2_117-e\Docs\R2-2202233.zip" TargetMode="External"/><Relationship Id="rId1546" Type="http://schemas.openxmlformats.org/officeDocument/2006/relationships/hyperlink" Target="file:///C:\Users\johan\OneDrive\Dokument\3GPP\tsg_ran\WG2_RL2\TSGR2_117-e\Docs\R2-2203419.zip" TargetMode="External"/><Relationship Id="rId1753" Type="http://schemas.openxmlformats.org/officeDocument/2006/relationships/hyperlink" Target="file:///C:\Users\johan\OneDrive\Dokument\3GPP\tsg_ran\WG2_RL2\TSGR2_117-e\Docs\R2-2202155.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2901.zip" TargetMode="External"/><Relationship Id="rId1613" Type="http://schemas.openxmlformats.org/officeDocument/2006/relationships/hyperlink" Target="file:///C:\Users\johan\OneDrive\Dokument\3GPP\tsg_ran\WG2_RL2\TSGR2_117-e\Docs\R2-2203523.zip" TargetMode="External"/><Relationship Id="rId1820" Type="http://schemas.openxmlformats.org/officeDocument/2006/relationships/hyperlink" Target="file:///C:\Users\johan\OneDrive\Dokument\3GPP\tsg_ran\WG2_RL2\TSGR2_117-e\Docs\R2-2202176.zip" TargetMode="External"/><Relationship Id="rId194" Type="http://schemas.openxmlformats.org/officeDocument/2006/relationships/hyperlink" Target="file:///C:\Users\johan\OneDrive\Dokument\3GPP\tsg_ran\WG2_RL2\TSGR2_117-e\Docs\R2-2202912.zip" TargetMode="External"/><Relationship Id="rId1918" Type="http://schemas.openxmlformats.org/officeDocument/2006/relationships/hyperlink" Target="file:///C:\Users\johan\OneDrive\Dokument\3GPP\tsg_ran\WG2_RL2\TSGR2_117-e\Docs\R2-2202145.zip" TargetMode="External"/><Relationship Id="rId261" Type="http://schemas.openxmlformats.org/officeDocument/2006/relationships/hyperlink" Target="file:///C:\Users\johan\OneDrive\Dokument\3GPP\tsg_ran\WG2_RL2\TSGR2_117-e\Docs\R2-2203242.zip" TargetMode="External"/><Relationship Id="rId499" Type="http://schemas.openxmlformats.org/officeDocument/2006/relationships/hyperlink" Target="file:///C:\Users\johan\OneDrive\Dokument\3GPP\tsg_ran\WG2_RL2\TSGR2_117-e\Docs\R2-2203275.zip" TargetMode="External"/><Relationship Id="rId359" Type="http://schemas.openxmlformats.org/officeDocument/2006/relationships/hyperlink" Target="file:///C:\Users\johan\OneDrive\Dokument\3GPP\tsg_ran\WG2_RL2\TSGR2_117-e\Docs\R2-2203438.zip" TargetMode="External"/><Relationship Id="rId566" Type="http://schemas.openxmlformats.org/officeDocument/2006/relationships/hyperlink" Target="file:///C:\Users\johan\OneDrive\Dokument\3GPP\tsg_ran\WG2_RL2\TSGR2_117-e\Docs\R2-2202385.zip" TargetMode="External"/><Relationship Id="rId773" Type="http://schemas.openxmlformats.org/officeDocument/2006/relationships/hyperlink" Target="file:///C:\Users\johan\OneDrive\Dokument\3GPP\tsg_ran\WG2_RL2\TSGR2_117-e\Docs\R2-2202573.zip" TargetMode="External"/><Relationship Id="rId1196" Type="http://schemas.openxmlformats.org/officeDocument/2006/relationships/hyperlink" Target="file:///C:\Users\johan\OneDrive\Dokument\3GPP\tsg_ran\WG2_RL2\TSGR2_117-e\Docs\R2-2202604.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3721.zip" TargetMode="External"/><Relationship Id="rId426" Type="http://schemas.openxmlformats.org/officeDocument/2006/relationships/hyperlink" Target="file:///C:\Users\johan\OneDrive\Dokument\3GPP\tsg_ran\WG2_RL2\TSGR2_117-e\Docs\R2-2203492.zip" TargetMode="External"/><Relationship Id="rId633" Type="http://schemas.openxmlformats.org/officeDocument/2006/relationships/hyperlink" Target="file:///C:\Users\johan\OneDrive\Dokument\3GPP\tsg_ran\WG2_RL2\TSGR2_117-e\Docs\R2-2202754.zip" TargetMode="External"/><Relationship Id="rId980" Type="http://schemas.openxmlformats.org/officeDocument/2006/relationships/hyperlink" Target="file:///C:\Users\johan\OneDrive\Dokument\3GPP\tsg_ran\WG2_RL2\TSGR2_117-e\Docs\R2-2202675.zip" TargetMode="External"/><Relationship Id="rId1056" Type="http://schemas.openxmlformats.org/officeDocument/2006/relationships/hyperlink" Target="file:///C:\Users\johan\OneDrive\Dokument\3GPP\tsg_ran\WG2_RL2\TSGR2_117-e\Docs\R2-2202308.zip" TargetMode="External"/><Relationship Id="rId1263" Type="http://schemas.openxmlformats.org/officeDocument/2006/relationships/hyperlink" Target="file:///C:\Users\johan\OneDrive\Dokument\3GPP\tsg_ran\WG2_RL2\TSGR2_117-e\Docs\R2-2203055.zip" TargetMode="External"/><Relationship Id="rId840" Type="http://schemas.openxmlformats.org/officeDocument/2006/relationships/hyperlink" Target="file:///C:\Users\johan\OneDrive\Dokument\3GPP\tsg_ran\WG2_RL2\TSGR2_117-e\Docs\R2-2202376.zip" TargetMode="External"/><Relationship Id="rId938" Type="http://schemas.openxmlformats.org/officeDocument/2006/relationships/hyperlink" Target="file:///C:\Users\johan\OneDrive\Dokument\3GPP\tsg_ran\WG2_RL2\TSGR2_117-e\Docs\R2-2202819.zip" TargetMode="External"/><Relationship Id="rId1470" Type="http://schemas.openxmlformats.org/officeDocument/2006/relationships/hyperlink" Target="file:///C:\Users\johan\OneDrive\Dokument\3GPP\tsg_ran\WG2_RL2\TSGR2_117-e\Docs\R2-2202319.zip" TargetMode="External"/><Relationship Id="rId1568" Type="http://schemas.openxmlformats.org/officeDocument/2006/relationships/hyperlink" Target="file:///C:\Users\johan\OneDrive\Dokument\3GPP\tsg_ran\WG2_RL2\TSGR2_117-e\Docs\R2-2202397.zip" TargetMode="External"/><Relationship Id="rId1775" Type="http://schemas.openxmlformats.org/officeDocument/2006/relationships/hyperlink" Target="file:///C:\Users\johan\OneDrive\Dokument\3GPP\tsg_ran\WG2_RL2\TSGR2_117-e\Docs\R2-2202910.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177.zip" TargetMode="External"/><Relationship Id="rId1123" Type="http://schemas.openxmlformats.org/officeDocument/2006/relationships/hyperlink" Target="file:///C:\Users\johan\OneDrive\Dokument\3GPP\tsg_ran\WG2_RL2\TSGR2_117-e\Docs\R2-2203424.zip" TargetMode="External"/><Relationship Id="rId1330" Type="http://schemas.openxmlformats.org/officeDocument/2006/relationships/hyperlink" Target="file:///C:\Users\johan\OneDrive\Dokument\3GPP\tsg_ran\WG2_RL2\TSGR2_117-e\Docs\R2-2202975.zip" TargetMode="External"/><Relationship Id="rId1428" Type="http://schemas.openxmlformats.org/officeDocument/2006/relationships/hyperlink" Target="file:///C:\Users\johan\OneDrive\Dokument\3GPP\tsg_ran\WG2_RL2\TSGR2_117-e\Docs\R2-2202542.zip" TargetMode="External"/><Relationship Id="rId1635" Type="http://schemas.openxmlformats.org/officeDocument/2006/relationships/hyperlink" Target="file:///C:\Users\johan\OneDrive\Dokument\3GPP\tsg_ran\WG2_RL2\TSGR2_117-e\Docs\R2-2202512.zip" TargetMode="External"/><Relationship Id="rId1842" Type="http://schemas.openxmlformats.org/officeDocument/2006/relationships/hyperlink" Target="file:///C:\Users\johan\OneDrive\Dokument\3GPP\tsg_ran\WG2_RL2\TSGR2_117-e\Docs\R2-2203721.zip" TargetMode="External"/><Relationship Id="rId1702" Type="http://schemas.openxmlformats.org/officeDocument/2006/relationships/hyperlink" Target="file:///C:\Users\johan\OneDrive\Dokument\3GPP\tsg_ran\WG2_RL2\TSGR2_117-e\Docs\R2-2202813.zip" TargetMode="External"/><Relationship Id="rId283" Type="http://schemas.openxmlformats.org/officeDocument/2006/relationships/hyperlink" Target="file:///C:\Users\johan\OneDrive\Dokument\3GPP\tsg_ran\WG2_RL2\TSGR2_117-e\Docs\R2-2202104.zip" TargetMode="External"/><Relationship Id="rId490" Type="http://schemas.openxmlformats.org/officeDocument/2006/relationships/hyperlink" Target="file:///C:\Users\johan\OneDrive\Dokument\3GPP\tsg_ran\WG2_RL2\TSGR2_117-e\Docs\R2-2203288.zip" TargetMode="External"/><Relationship Id="rId143" Type="http://schemas.openxmlformats.org/officeDocument/2006/relationships/hyperlink" Target="file:///C:\Users\johan\OneDrive\Dokument\3GPP\tsg_ran\WG2_RL2\TSGR2_117-e\Docs\R2-2203714.zip" TargetMode="External"/><Relationship Id="rId350" Type="http://schemas.openxmlformats.org/officeDocument/2006/relationships/hyperlink" Target="file:///C:\Users\johan\OneDrive\Dokument\3GPP\tsg_ran\WG2_RL2\TSGR2_117-e\Docs\R2-2202326.zip" TargetMode="External"/><Relationship Id="rId588" Type="http://schemas.openxmlformats.org/officeDocument/2006/relationships/hyperlink" Target="file:///C:\Users\johan\OneDrive\Dokument\3GPP\tsg_ran\WG2_RL2\TSGR2_117-e\Docs\R2-2202554.zip" TargetMode="External"/><Relationship Id="rId795" Type="http://schemas.openxmlformats.org/officeDocument/2006/relationships/hyperlink" Target="file:///C:\Users\johan\OneDrive\Dokument\3GPP\tsg_ran\WG2_RL2\TSGR2_117-e\Docs\R2-2202965.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258.zip" TargetMode="External"/><Relationship Id="rId448" Type="http://schemas.openxmlformats.org/officeDocument/2006/relationships/hyperlink" Target="file:///C:\Users\johan\OneDrive\Dokument\3GPP\tsg_ran\WG2_RL2\TSGR2_117-e\Docs\R2-2202525.zip" TargetMode="External"/><Relationship Id="rId655" Type="http://schemas.openxmlformats.org/officeDocument/2006/relationships/hyperlink" Target="file:///C:\Users\johan\OneDrive\Dokument\3GPP\tsg_ran\WG2_RL2\TSGR2_117-e\Docs\R2-2203095.zip" TargetMode="External"/><Relationship Id="rId862" Type="http://schemas.openxmlformats.org/officeDocument/2006/relationships/hyperlink" Target="file:///C:\Users\johan\OneDrive\Dokument\3GPP\tsg_ran\WG2_RL2\TSGR2_117-e\Docs\R2-2202182.zip" TargetMode="External"/><Relationship Id="rId1078" Type="http://schemas.openxmlformats.org/officeDocument/2006/relationships/hyperlink" Target="file:///C:\Users\johan\OneDrive\Dokument\3GPP\tsg_ran\WG2_RL2\TSGR2_117-e\Docs\R2-2203244.zip" TargetMode="External"/><Relationship Id="rId1285" Type="http://schemas.openxmlformats.org/officeDocument/2006/relationships/hyperlink" Target="file:///C:\Users\johan\OneDrive\Dokument\3GPP\tsg_ran\WG2_RL2\TSGR2_117-e\Docs\R2-2202116.zip" TargetMode="External"/><Relationship Id="rId1492" Type="http://schemas.openxmlformats.org/officeDocument/2006/relationships/hyperlink" Target="file:///C:\Users\johan\OneDrive\Dokument\3GPP\tsg_ran\WG2_RL2\TSGR2_117-e\Docs\R2-2202851.zip" TargetMode="External"/><Relationship Id="rId308" Type="http://schemas.openxmlformats.org/officeDocument/2006/relationships/hyperlink" Target="file:///C:\Users\johan\OneDrive\Dokument\3GPP\tsg_ran\WG2_RL2\TSGR2_117-e\Docs\R2-2203498.zip" TargetMode="External"/><Relationship Id="rId515" Type="http://schemas.openxmlformats.org/officeDocument/2006/relationships/hyperlink" Target="file:///C:\Users\johan\OneDrive\Dokument\3GPP\tsg_ran\WG2_RL2\TSGR2_117-e\Docs\R2-2202122.zip" TargetMode="External"/><Relationship Id="rId722" Type="http://schemas.openxmlformats.org/officeDocument/2006/relationships/hyperlink" Target="file:///C:\Users\johan\OneDrive\Dokument\3GPP\tsg_ran\WG2_RL2\TSGR2_117-e\Docs\R2-2202702.zip" TargetMode="External"/><Relationship Id="rId1145" Type="http://schemas.openxmlformats.org/officeDocument/2006/relationships/hyperlink" Target="file:///C:\Users\johan\OneDrive\Dokument\3GPP\tsg_ran\WG2_RL2\TSGR2_117-e\Docs\R2-2202587.zip" TargetMode="External"/><Relationship Id="rId1352" Type="http://schemas.openxmlformats.org/officeDocument/2006/relationships/hyperlink" Target="file:///C:\Users\johan\OneDrive\Dokument\3GPP\tsg_ran\WG2_RL2\TSGR2_117-e\Docs\R2-2203915.zip" TargetMode="External"/><Relationship Id="rId1797" Type="http://schemas.openxmlformats.org/officeDocument/2006/relationships/hyperlink" Target="file:///C:\Users\johan\OneDrive\Dokument\3GPP\tsg_ran\WG2_RL2\TSGR2_117-e\Docs\R2-2202366.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416.zip" TargetMode="External"/><Relationship Id="rId1212" Type="http://schemas.openxmlformats.org/officeDocument/2006/relationships/hyperlink" Target="file:///C:\Users\johan\OneDrive\Dokument\3GPP\tsg_ran\WG2_RL2\TSGR2_117-e\Docs\R2-2203360.zip" TargetMode="External"/><Relationship Id="rId1657" Type="http://schemas.openxmlformats.org/officeDocument/2006/relationships/hyperlink" Target="file:///C:\Users\johan\OneDrive\Dokument\3GPP\tsg_ran\WG2_RL2\TSGR2_117-e\Docs\R2-2203838.zip" TargetMode="External"/><Relationship Id="rId1864" Type="http://schemas.openxmlformats.org/officeDocument/2006/relationships/hyperlink" Target="file:///C:\Users\johan\OneDrive\Dokument\3GPP\tsg_ran\WG2_RL2\TSGR2_117-e\Docs\R2-2202352.zip" TargetMode="External"/><Relationship Id="rId1517" Type="http://schemas.openxmlformats.org/officeDocument/2006/relationships/hyperlink" Target="file:///C:\Users\johan\OneDrive\Dokument\3GPP\tsg_ran\WG2_RL2\TSGR2_117-e\Docs\R2-2202976.zip" TargetMode="External"/><Relationship Id="rId1724" Type="http://schemas.openxmlformats.org/officeDocument/2006/relationships/hyperlink" Target="file:///C:\Users\johan\OneDrive\Dokument\3GPP\tsg_ran\WG2_RL2\TSGR2_117-e\Docs\R2-2202884.zip" TargetMode="External"/><Relationship Id="rId16" Type="http://schemas.openxmlformats.org/officeDocument/2006/relationships/hyperlink" Target="file:///C:\Users\johan\OneDrive\Dokument\3GPP\tsg_ran\WG2_RL2\TSGR2_117-e\Docs\R2-2203239.zip" TargetMode="External"/><Relationship Id="rId1931" Type="http://schemas.openxmlformats.org/officeDocument/2006/relationships/hyperlink" Target="file:///C:\Users\johan\OneDrive\Dokument\3GPP\tsg_ran\WG2_RL2\TSGR2_117-e\Docs\R2-2203228.zip" TargetMode="External"/><Relationship Id="rId165" Type="http://schemas.openxmlformats.org/officeDocument/2006/relationships/hyperlink" Target="file:///C:\Users\johan\OneDrive\Dokument\3GPP\tsg_ran\WG2_RL2\TSGR2_117-e\Docs\R2-2203318.zip" TargetMode="External"/><Relationship Id="rId372" Type="http://schemas.openxmlformats.org/officeDocument/2006/relationships/hyperlink" Target="file:///C:\Users\johan\OneDrive\Dokument\3GPP\tsg_ran\WG2_RL2\TSGR2_117-e\Docs\R2-2202872.zip" TargetMode="External"/><Relationship Id="rId677" Type="http://schemas.openxmlformats.org/officeDocument/2006/relationships/hyperlink" Target="file:///C:\Users\johan\OneDrive\Dokument\3GPP\tsg_ran\WG2_RL2\TSGR2_117-e\Docs\R2-2203184.zip" TargetMode="External"/><Relationship Id="rId232" Type="http://schemas.openxmlformats.org/officeDocument/2006/relationships/hyperlink" Target="file:///C:\Users\johan\OneDrive\Dokument\3GPP\tsg_ran\WG2_RL2\TSGR2_117-e\Docs\R2-2202373.zip" TargetMode="External"/><Relationship Id="rId884" Type="http://schemas.openxmlformats.org/officeDocument/2006/relationships/hyperlink" Target="file:///C:\Users\johan\OneDrive\Dokument\3GPP\tsg_ran\WG2_RL2\TSGR2_117-e\Docs\R2-2202751.zip" TargetMode="External"/><Relationship Id="rId537" Type="http://schemas.openxmlformats.org/officeDocument/2006/relationships/hyperlink" Target="file:///C:\Users\johan\OneDrive\Dokument\3GPP\tsg_ran\WG2_RL2\TSGR2_117-e\Docs\R2-2202888.zip" TargetMode="External"/><Relationship Id="rId744" Type="http://schemas.openxmlformats.org/officeDocument/2006/relationships/hyperlink" Target="file:///C:\Users\johan\OneDrive\Dokument\3GPP\tsg_ran\WG2_RL2\TSGR2_117-e\Docs\R2-2202760.zip" TargetMode="External"/><Relationship Id="rId951" Type="http://schemas.openxmlformats.org/officeDocument/2006/relationships/hyperlink" Target="file:///C:\Users\johan\OneDrive\Dokument\3GPP\tsg_ran\WG2_RL2\TSGR2_117-e\Docs\R2-2202358.zip" TargetMode="External"/><Relationship Id="rId1167" Type="http://schemas.openxmlformats.org/officeDocument/2006/relationships/hyperlink" Target="file:///C:\Users\johan\OneDrive\Dokument\3GPP\tsg_ran\WG2_RL2\TSGR2_117-e\Docs\R2-2203190.zip" TargetMode="External"/><Relationship Id="rId1374" Type="http://schemas.openxmlformats.org/officeDocument/2006/relationships/hyperlink" Target="file:///C:\Users\johan\OneDrive\Dokument\3GPP\tsg_ran\WG2_RL2\TSGR2_117-e\Docs\R2-2203429.zip" TargetMode="External"/><Relationship Id="rId1581" Type="http://schemas.openxmlformats.org/officeDocument/2006/relationships/hyperlink" Target="file:///C:\Users\johan\OneDrive\Dokument\3GPP\tsg_ran\WG2_RL2\TSGR2_117-e\Docs\R2-2203365.zip" TargetMode="External"/><Relationship Id="rId1679" Type="http://schemas.openxmlformats.org/officeDocument/2006/relationships/hyperlink" Target="file:///C:\Users\johan\OneDrive\Dokument\3GPP\tsg_ran\WG2_RL2\TSGR2_117-e\Docs\R2-2202151.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2625.zip" TargetMode="External"/><Relationship Id="rId811" Type="http://schemas.openxmlformats.org/officeDocument/2006/relationships/hyperlink" Target="file:///C:\Users\johan\OneDrive\Dokument\3GPP\tsg_ran\WG2_RL2\TSGR2_117-e\Docs\R2-2202328.zip" TargetMode="External"/><Relationship Id="rId1027" Type="http://schemas.openxmlformats.org/officeDocument/2006/relationships/hyperlink" Target="file:///C:\Users\johan\OneDrive\Dokument\3GPP\tsg_ran\WG2_RL2\TSGR2_117-e\Docs\R2-2202188.zip" TargetMode="External"/><Relationship Id="rId1234" Type="http://schemas.openxmlformats.org/officeDocument/2006/relationships/hyperlink" Target="file:///C:\Users\johan\OneDrive\Dokument\3GPP\tsg_ran\WG2_RL2\TSGR2_117-e\Docs\R2-2203361.zip" TargetMode="External"/><Relationship Id="rId1441" Type="http://schemas.openxmlformats.org/officeDocument/2006/relationships/hyperlink" Target="file:///C:\Users\johan\OneDrive\Dokument\3GPP\tsg_ran\WG2_RL2\TSGR2_117-e\Docs\R2-2202175.zip" TargetMode="External"/><Relationship Id="rId1886" Type="http://schemas.openxmlformats.org/officeDocument/2006/relationships/hyperlink" Target="file:///C:\Users\johan\OneDrive\Dokument\3GPP\tsg_ran\WG2_RL2\TSGR2_117-e\Docs\R2-2203192.zip" TargetMode="External"/><Relationship Id="rId909" Type="http://schemas.openxmlformats.org/officeDocument/2006/relationships/hyperlink" Target="file:///C:\Users\johan\OneDrive\Dokument\3GPP\tsg_ran\WG2_RL2\TSGR2_117-e\Docs\R2-2203158.zip" TargetMode="External"/><Relationship Id="rId1301" Type="http://schemas.openxmlformats.org/officeDocument/2006/relationships/hyperlink" Target="file:///C:\Users\johan\OneDrive\Dokument\3GPP\tsg_ran\WG2_RL2\TSGR2_117-e\Docs\R2-2202570.zip" TargetMode="External"/><Relationship Id="rId1539" Type="http://schemas.openxmlformats.org/officeDocument/2006/relationships/hyperlink" Target="file:///C:\Users\johan\OneDrive\Dokument\3GPP\tsg_ran\WG2_RL2\TSGR2_117-e\Docs\R2-2202688.zip" TargetMode="External"/><Relationship Id="rId1746" Type="http://schemas.openxmlformats.org/officeDocument/2006/relationships/hyperlink" Target="file:///C:\Users\johan\OneDrive\Dokument\3GPP\tsg_ran\WG2_RL2\TSGR2_117-e\Docs\R2-2203187.zip" TargetMode="Externa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3844.zip" TargetMode="External"/><Relationship Id="rId1813" Type="http://schemas.openxmlformats.org/officeDocument/2006/relationships/hyperlink" Target="file:///C:\Users\johan\OneDrive\Dokument\3GPP\tsg_ran\WG2_RL2\TSGR2_117-e\Docs\R2-2202258.zip" TargetMode="External"/><Relationship Id="rId187" Type="http://schemas.openxmlformats.org/officeDocument/2006/relationships/hyperlink" Target="file:///C:\Users\johan\OneDrive\Dokument\3GPP\tsg_ran\WG2_RL2\TSGR2_117-e\Docs\R2-2203122.zip" TargetMode="External"/><Relationship Id="rId394" Type="http://schemas.openxmlformats.org/officeDocument/2006/relationships/hyperlink" Target="file:///C:\Users\johan\OneDrive\Dokument\3GPP\tsg_ran\WG2_RL2\TSGR2_117-e\Docs\R2-2202991.zip" TargetMode="External"/><Relationship Id="rId254" Type="http://schemas.openxmlformats.org/officeDocument/2006/relationships/hyperlink" Target="file:///C:\Users\johan\OneDrive\Dokument\3GPP\tsg_ran\WG2_RL2\TSGR2_117-e\Docs\R2-2202218.zip" TargetMode="External"/><Relationship Id="rId699" Type="http://schemas.openxmlformats.org/officeDocument/2006/relationships/hyperlink" Target="file:///C:\Users\johan\OneDrive\Dokument\3GPP\tsg_ran\WG2_RL2\TSGR2_117-e\Docs\R2-2203166.zip" TargetMode="External"/><Relationship Id="rId1091" Type="http://schemas.openxmlformats.org/officeDocument/2006/relationships/hyperlink" Target="file:///C:\Users\johan\OneDrive\Dokument\3GPP\tsg_ran\WG2_RL2\TSGR2_117-e\Docs\R2-2203253.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198.zip" TargetMode="External"/><Relationship Id="rId559" Type="http://schemas.openxmlformats.org/officeDocument/2006/relationships/hyperlink" Target="file:///C:\Users\johan\OneDrive\Dokument\3GPP\tsg_ran\WG2_RL2\TSGR2_117-e\Docs\R2-2202245.zip" TargetMode="External"/><Relationship Id="rId766" Type="http://schemas.openxmlformats.org/officeDocument/2006/relationships/hyperlink" Target="file:///C:\Users\johan\OneDrive\Dokument\3GPP\tsg_ran\WG2_RL2\TSGR2_117-e\Docs\R2-2202206.zip" TargetMode="External"/><Relationship Id="rId1189" Type="http://schemas.openxmlformats.org/officeDocument/2006/relationships/hyperlink" Target="file:///C:\Users\johan\OneDrive\Dokument\3GPP\tsg_ran\WG2_RL2\TSGR2_117-e\Docs\R2-2203362.zip" TargetMode="External"/><Relationship Id="rId1396" Type="http://schemas.openxmlformats.org/officeDocument/2006/relationships/hyperlink" Target="file:///C:\Users\johan\OneDrive\Dokument\3GPP\tsg_ran\WG2_RL2\TSGR2_117-e\Docs\R2-2202452.zip" TargetMode="External"/><Relationship Id="rId321" Type="http://schemas.openxmlformats.org/officeDocument/2006/relationships/hyperlink" Target="file:///C:\Users\johan\OneDrive\Dokument\3GPP\tsg_ran\WG2_RL2\TSGR2_117-e\Docs\R2-2203328.zip" TargetMode="External"/><Relationship Id="rId419" Type="http://schemas.openxmlformats.org/officeDocument/2006/relationships/hyperlink" Target="file:///C:\Users\johan\OneDrive\Dokument\3GPP\tsg_ran\WG2_RL2\TSGR2_117-e\Docs\R2-2203167.zip" TargetMode="External"/><Relationship Id="rId626" Type="http://schemas.openxmlformats.org/officeDocument/2006/relationships/hyperlink" Target="file:///C:\Users\johan\OneDrive\Dokument\3GPP\tsg_ran\WG2_RL2\TSGR2_117-e\Docs\R2-2202294.zip" TargetMode="External"/><Relationship Id="rId973" Type="http://schemas.openxmlformats.org/officeDocument/2006/relationships/hyperlink" Target="file:///C:\Users\johan\OneDrive\Dokument\3GPP\tsg_ran\WG2_RL2\TSGR2_117-e\Docs\R2-2202584.zip" TargetMode="External"/><Relationship Id="rId1049" Type="http://schemas.openxmlformats.org/officeDocument/2006/relationships/hyperlink" Target="file:///C:\Users\johan\OneDrive\Dokument\3GPP\tsg_ran\WG2_RL2\TSGR2_117-e\Docs\R2-2203708.zip" TargetMode="External"/><Relationship Id="rId1256" Type="http://schemas.openxmlformats.org/officeDocument/2006/relationships/hyperlink" Target="file:///C:\Users\johan\OneDrive\Dokument\3GPP\tsg_ran\WG2_RL2\TSGR2_117-e\Docs\R2-2203352.zip" TargetMode="External"/><Relationship Id="rId833" Type="http://schemas.openxmlformats.org/officeDocument/2006/relationships/hyperlink" Target="file:///C:\Users\johan\OneDrive\Dokument\3GPP\tsg_ran\WG2_RL2\TSGR2_117-e\Docs\R2-2203054.zip" TargetMode="External"/><Relationship Id="rId1116" Type="http://schemas.openxmlformats.org/officeDocument/2006/relationships/hyperlink" Target="file:///C:\Users\johan\OneDrive\Dokument\3GPP\tsg_ran\WG2_RL2\TSGR2_117-e\Docs\R2-2202999.zip" TargetMode="External"/><Relationship Id="rId1463" Type="http://schemas.openxmlformats.org/officeDocument/2006/relationships/hyperlink" Target="file:///C:\Users\johan\OneDrive\Dokument\3GPP\tsg_ran\WG2_RL2\TSGR2_117-e\Docs\R2-2202926.zip" TargetMode="External"/><Relationship Id="rId1670" Type="http://schemas.openxmlformats.org/officeDocument/2006/relationships/hyperlink" Target="file:///C:\Users\johan\OneDrive\Dokument\3GPP\tsg_ran\WG2_RL2\TSGR2_117-e\Docs\R2-2203106.zip" TargetMode="External"/><Relationship Id="rId1768" Type="http://schemas.openxmlformats.org/officeDocument/2006/relationships/hyperlink" Target="file:///C:\Users\johan\OneDrive\Dokument\3GPP\tsg_ran\WG2_RL2\TSGR2_117-e\Docs\R2-2202377.zip" TargetMode="External"/><Relationship Id="rId900" Type="http://schemas.openxmlformats.org/officeDocument/2006/relationships/hyperlink" Target="file:///C:\Users\johan\OneDrive\Dokument\3GPP\tsg_ran\WG2_RL2\TSGR2_117-e\Docs\R2-2202274.zip" TargetMode="External"/><Relationship Id="rId1323" Type="http://schemas.openxmlformats.org/officeDocument/2006/relationships/hyperlink" Target="file:///C:\Users\johan\OneDrive\Dokument\3GPP\tsg_ran\WG2_RL2\TSGR2_117-e\Docs\R2-2202803.zip" TargetMode="External"/><Relationship Id="rId1530" Type="http://schemas.openxmlformats.org/officeDocument/2006/relationships/hyperlink" Target="file:///C:\Users\johan\OneDrive\Dokument\3GPP\tsg_ran\WG2_RL2\TSGR2_117-e\Docs\R2-2203007.zip" TargetMode="External"/><Relationship Id="rId1628" Type="http://schemas.openxmlformats.org/officeDocument/2006/relationships/hyperlink" Target="file:///C:\Users\johan\OneDrive\Dokument\3GPP\tsg_ran\WG2_RL2\TSGR2_117-e\Docs\R2-2202977.zip" TargetMode="External"/><Relationship Id="rId1835" Type="http://schemas.openxmlformats.org/officeDocument/2006/relationships/hyperlink" Target="file:///C:\Users\johan\OneDrive\Dokument\3GPP\tsg_ran\WG2_RL2\TSGR2_117-e\Docs\R2-2203216.zip" TargetMode="External"/><Relationship Id="rId1902" Type="http://schemas.openxmlformats.org/officeDocument/2006/relationships/hyperlink" Target="file:///C:\Users\johan\OneDrive\Dokument\3GPP\tsg_ran\WG2_RL2\TSGR2_117-e\Docs\R2-2203003.zip" TargetMode="External"/><Relationship Id="rId276" Type="http://schemas.openxmlformats.org/officeDocument/2006/relationships/hyperlink" Target="file:///C:\Users\johan\OneDrive\Dokument\3GPP\tsg_ran\WG2_RL2\TSGR2_117-e\Docs\R2-2202194.zip" TargetMode="External"/><Relationship Id="rId483" Type="http://schemas.openxmlformats.org/officeDocument/2006/relationships/hyperlink" Target="file:///C:\Users\johan\OneDrive\Dokument\3GPP\tsg_ran\WG2_RL2\TSGR2_117-e\Docs\R2-2202363.zip" TargetMode="External"/><Relationship Id="rId690" Type="http://schemas.openxmlformats.org/officeDocument/2006/relationships/hyperlink" Target="file:///C:\Users\johan\OneDrive\Dokument\3GPP\tsg_ran\WG2_RL2\TSGR2_117-e\Docs\R2-2202758.zip" TargetMode="External"/><Relationship Id="rId136" Type="http://schemas.openxmlformats.org/officeDocument/2006/relationships/hyperlink" Target="file:///C:\Users\johan\OneDrive\Dokument\3GPP\tsg_ran\WG2_RL2\TSGR2_117-e\Docs\R2-2202629.zip" TargetMode="External"/><Relationship Id="rId343" Type="http://schemas.openxmlformats.org/officeDocument/2006/relationships/hyperlink" Target="file:///C:\Users\johan\OneDrive\Dokument\3GPP\tsg_ran\WG2_RL2\TSGR2_117-e\Docs\R2-2202524.zip" TargetMode="External"/><Relationship Id="rId550" Type="http://schemas.openxmlformats.org/officeDocument/2006/relationships/hyperlink" Target="file:///C:\Users\johan\OneDrive\Dokument\3GPP\tsg_ran\WG2_RL2\TSGR2_117-e\Docs\R2-2203285.zip" TargetMode="External"/><Relationship Id="rId788" Type="http://schemas.openxmlformats.org/officeDocument/2006/relationships/hyperlink" Target="file:///C:\Users\johan\OneDrive\Dokument\3GPP\tsg_ran\WG2_RL2\TSGR2_117-e\Docs\R2-2202964.zip" TargetMode="External"/><Relationship Id="rId995" Type="http://schemas.openxmlformats.org/officeDocument/2006/relationships/hyperlink" Target="file:///C:\Users\johan\OneDrive\Dokument\3GPP\tsg_ran\WG2_RL2\TSGR2_117-e\Docs\R2-2203506.zip" TargetMode="External"/><Relationship Id="rId1180" Type="http://schemas.openxmlformats.org/officeDocument/2006/relationships/hyperlink" Target="file:///C:\Users\johan\OneDrive\Dokument\3GPP\tsg_ran\WG2_RL2\TSGR2_117-e\Docs\R2-2202489.zip" TargetMode="External"/><Relationship Id="rId203" Type="http://schemas.openxmlformats.org/officeDocument/2006/relationships/hyperlink" Target="file:///C:\Users\johan\OneDrive\Dokument\3GPP\tsg_ran\WG2_RL2\TSGR2_117-e\Docs\R2-2202216.zip" TargetMode="External"/><Relationship Id="rId648" Type="http://schemas.openxmlformats.org/officeDocument/2006/relationships/hyperlink" Target="file:///C:\Users\johan\OneDrive\Dokument\3GPP\tsg_ran\WG2_RL2\TSGR2_117-e\Docs\R2-2203119.zip" TargetMode="External"/><Relationship Id="rId855" Type="http://schemas.openxmlformats.org/officeDocument/2006/relationships/hyperlink" Target="file:///C:\Users\johan\OneDrive\Dokument\3GPP\tsg_ran\WG2_RL2\TSGR2_117-e\Docs\R2-2202465.zip" TargetMode="External"/><Relationship Id="rId1040" Type="http://schemas.openxmlformats.org/officeDocument/2006/relationships/hyperlink" Target="file:///C:\Users\johan\OneDrive\Dokument\3GPP\tsg_ran\WG2_RL2\TSGR2_117-e\Docs\R2-2202619.zip" TargetMode="External"/><Relationship Id="rId1278" Type="http://schemas.openxmlformats.org/officeDocument/2006/relationships/hyperlink" Target="file:///C:\Users\johan\OneDrive\Dokument\3GPP\tsg_ran\WG2_RL2\TSGR2_117-e\Docs\R2-2203078.zip" TargetMode="External"/><Relationship Id="rId1485" Type="http://schemas.openxmlformats.org/officeDocument/2006/relationships/hyperlink" Target="file:///C:\Users\johan\OneDrive\Dokument\3GPP\tsg_ran\WG2_RL2\TSGR2_117-e\Docs\R2-2202320.zip" TargetMode="External"/><Relationship Id="rId1692" Type="http://schemas.openxmlformats.org/officeDocument/2006/relationships/hyperlink" Target="file:///C:\Users\johan\OneDrive\Dokument\3GPP\tsg_ran\WG2_RL2\TSGR2_117-e\Docs\R2-2203139.zip" TargetMode="External"/><Relationship Id="rId410" Type="http://schemas.openxmlformats.org/officeDocument/2006/relationships/hyperlink" Target="file:///C:\Users\johan\OneDrive\Dokument\3GPP\tsg_ran\WG2_RL2\TSGR2_117-e\Docs\R2-2203163.zip" TargetMode="External"/><Relationship Id="rId508" Type="http://schemas.openxmlformats.org/officeDocument/2006/relationships/hyperlink" Target="file:///C:\Users\johan\OneDrive\Dokument\3GPP\tsg_ran\WG2_RL2\TSGR2_117-e\Docs\R2-2203330.zip" TargetMode="External"/><Relationship Id="rId715" Type="http://schemas.openxmlformats.org/officeDocument/2006/relationships/hyperlink" Target="file:///C:\Users\johan\OneDrive\Dokument\3GPP\tsg_ran\WG2_RL2\TSGR2_117-e\Docs\R2-2202923.zip" TargetMode="External"/><Relationship Id="rId922" Type="http://schemas.openxmlformats.org/officeDocument/2006/relationships/hyperlink" Target="file:///C:\Users\johan\OneDrive\Dokument\3GPP\tsg_ran\WG2_RL2\TSGR2_117-e\Docs\R2-2203155.zip" TargetMode="External"/><Relationship Id="rId1138" Type="http://schemas.openxmlformats.org/officeDocument/2006/relationships/hyperlink" Target="file:///C:\Users\johan\OneDrive\Dokument\3GPP\tsg_ran\WG2_RL2\TSGR2_117-e\Docs\R2-2202566.zip" TargetMode="External"/><Relationship Id="rId1345" Type="http://schemas.openxmlformats.org/officeDocument/2006/relationships/hyperlink" Target="file:///C:\Users\johan\OneDrive\Dokument\3GPP\tsg_ran\WG2_RL2\TSGR2_117-e\Docs\R2-2203428.zip" TargetMode="External"/><Relationship Id="rId1552" Type="http://schemas.openxmlformats.org/officeDocument/2006/relationships/hyperlink" Target="file:///C:\Users\johan\OneDrive\Dokument\3GPP\tsg_ran\WG2_RL2\TSGR2_117-e\Docs\R2-2202396.zip" TargetMode="External"/><Relationship Id="rId1205" Type="http://schemas.openxmlformats.org/officeDocument/2006/relationships/hyperlink" Target="file:///C:\Users\johan\OneDrive\Dokument\3GPP\tsg_ran\WG2_RL2\TSGR2_117-e\Docs\R2-2203462.zip" TargetMode="External"/><Relationship Id="rId1857" Type="http://schemas.openxmlformats.org/officeDocument/2006/relationships/hyperlink" Target="file:///C:\Users\johan\OneDrive\Dokument\3GPP\tsg_ran\WG2_RL2\TSGR2_117-e\Docs\R2-2203160.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3048.zip" TargetMode="External"/><Relationship Id="rId1717" Type="http://schemas.openxmlformats.org/officeDocument/2006/relationships/hyperlink" Target="file:///C:\Users\johan\OneDrive\Dokument\3GPP\tsg_ran\WG2_RL2\TSGR2_117-e\Docs\R2-2203318.zip" TargetMode="External"/><Relationship Id="rId1924" Type="http://schemas.openxmlformats.org/officeDocument/2006/relationships/hyperlink" Target="file:///C:\Users\johan\OneDrive\Dokument\3GPP\tsg_ran\WG2_RL2\TSGR2_117-e\Docs\R2-2202722.zip" TargetMode="External"/><Relationship Id="rId298" Type="http://schemas.openxmlformats.org/officeDocument/2006/relationships/hyperlink" Target="file:///C:\Users\johan\OneDrive\Dokument\3GPP\tsg_ran\WG2_RL2\TSGR2_117-e\Docs\R2-2203498.zip" TargetMode="External"/><Relationship Id="rId158" Type="http://schemas.openxmlformats.org/officeDocument/2006/relationships/hyperlink" Target="file:///C:\Users\johan\OneDrive\Dokument\3GPP\tsg_ran\WG2_RL2\TSGR2_117-e\Docs\R2-2203116.zip" TargetMode="External"/><Relationship Id="rId365" Type="http://schemas.openxmlformats.org/officeDocument/2006/relationships/hyperlink" Target="file:///C:\Users\johan\OneDrive\Dokument\3GPP\tsg_ran\WG2_RL2\TSGR2_117-e\Docs\R2-2203132.zip" TargetMode="External"/><Relationship Id="rId572" Type="http://schemas.openxmlformats.org/officeDocument/2006/relationships/hyperlink" Target="file:///C:\Users\johan\OneDrive\Dokument\3GPP\tsg_ran\WG2_RL2\TSGR2_117-e\Docs\R2-2202300.zip" TargetMode="External"/><Relationship Id="rId225" Type="http://schemas.openxmlformats.org/officeDocument/2006/relationships/hyperlink" Target="file:///C:\Users\johan\OneDrive\Dokument\3GPP\tsg_ran\WG2_RL2\TSGR2_117-e\Docs\R2-2203713.zip" TargetMode="External"/><Relationship Id="rId432" Type="http://schemas.openxmlformats.org/officeDocument/2006/relationships/hyperlink" Target="file:///C:\Users\johan\OneDrive\Dokument\3GPP\tsg_ran\WG2_RL2\TSGR2_117-e\Docs\R2-2203409.zip" TargetMode="External"/><Relationship Id="rId877" Type="http://schemas.openxmlformats.org/officeDocument/2006/relationships/hyperlink" Target="file:///C:\Users\johan\OneDrive\Dokument\3GPP\tsg_ran\WG2_RL2\TSGR2_117-e\Docs\R2-2202283.zip" TargetMode="External"/><Relationship Id="rId1062" Type="http://schemas.openxmlformats.org/officeDocument/2006/relationships/hyperlink" Target="file:///C:\Users\johan\OneDrive\Dokument\3GPP\tsg_ran\WG2_RL2\TSGR2_117-e\Docs\R2-2203059.zip" TargetMode="External"/><Relationship Id="rId737" Type="http://schemas.openxmlformats.org/officeDocument/2006/relationships/hyperlink" Target="file:///C:\Users\johan\OneDrive\Dokument\3GPP\tsg_ran\WG2_RL2\TSGR2_117-e\Docs\R2-2203101.zip" TargetMode="External"/><Relationship Id="rId944" Type="http://schemas.openxmlformats.org/officeDocument/2006/relationships/hyperlink" Target="file:///C:\Users\johan\OneDrive\Dokument\3GPP\tsg_ran\WG2_RL2\TSGR2_117-e\Docs\R2-2203324.zip" TargetMode="External"/><Relationship Id="rId1367" Type="http://schemas.openxmlformats.org/officeDocument/2006/relationships/hyperlink" Target="file:///C:\Users\johan\OneDrive\Dokument\3GPP\tsg_ran\WG2_RL2\TSGR2_117-e\Docs\R2-2203398.zip" TargetMode="External"/><Relationship Id="rId1574" Type="http://schemas.openxmlformats.org/officeDocument/2006/relationships/hyperlink" Target="file:///C:\Users\johan\OneDrive\Dokument\3GPP\tsg_ran\WG2_RL2\TSGR2_117-e\Docs\R2-2202628.zip" TargetMode="External"/><Relationship Id="rId1781" Type="http://schemas.openxmlformats.org/officeDocument/2006/relationships/hyperlink" Target="file:///C:\Users\johan\OneDrive\Dokument\3GPP\tsg_ran\WG2_RL2\TSGR2_117-e\Docs\R2-2202365.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2329.zip" TargetMode="External"/><Relationship Id="rId1227" Type="http://schemas.openxmlformats.org/officeDocument/2006/relationships/hyperlink" Target="file:///C:\Users\johan\OneDrive\Dokument\3GPP\tsg_ran\WG2_RL2\TSGR2_117-e\Docs\R2-2202403.zip" TargetMode="External"/><Relationship Id="rId1434" Type="http://schemas.openxmlformats.org/officeDocument/2006/relationships/hyperlink" Target="file:///C:\Users\johan\OneDrive\Dokument\3GPP\tsg_ran\WG2_RL2\TSGR2_117-e\Docs\R2-2203046.zip" TargetMode="External"/><Relationship Id="rId1641" Type="http://schemas.openxmlformats.org/officeDocument/2006/relationships/hyperlink" Target="file:///C:\Users\johan\OneDrive\Dokument\3GPP\tsg_ran\WG2_RL2\TSGR2_117-e\Docs\R2-2203261.zip" TargetMode="External"/><Relationship Id="rId1879" Type="http://schemas.openxmlformats.org/officeDocument/2006/relationships/hyperlink" Target="file:///C:\Users\johan\OneDrive\Dokument\3GPP\tsg_ran\WG2_RL2\TSGR2_117-e\Docs\R2-2202931.zip" TargetMode="External"/><Relationship Id="rId1501" Type="http://schemas.openxmlformats.org/officeDocument/2006/relationships/hyperlink" Target="file:///C:\Users\johan\OneDrive\Dokument\3GPP\tsg_ran\WG2_RL2\TSGR2_117-e\Docs\R2-2203247.zip" TargetMode="External"/><Relationship Id="rId1739" Type="http://schemas.openxmlformats.org/officeDocument/2006/relationships/hyperlink" Target="file:///C:\Users\johan\OneDrive\Dokument\3GPP\tsg_ran\WG2_RL2\TSGR2_117-e\Docs\R2-2202869.zip" TargetMode="External"/><Relationship Id="rId1806" Type="http://schemas.openxmlformats.org/officeDocument/2006/relationships/hyperlink" Target="file:///C:\Users\johan\OneDrive\Dokument\3GPP\tsg_ran\WG2_RL2\TSGR2_117-e\Docs\R2-2203850.zip" TargetMode="External"/><Relationship Id="rId387" Type="http://schemas.openxmlformats.org/officeDocument/2006/relationships/hyperlink" Target="file:///C:\Users\johan\OneDrive\Dokument\3GPP\tsg_ran\WG2_RL2\TSGR2_117-e\Docs\R2-2203477.zip" TargetMode="External"/><Relationship Id="rId594" Type="http://schemas.openxmlformats.org/officeDocument/2006/relationships/hyperlink" Target="file:///C:\Users\johan\OneDrive\Dokument\3GPP\tsg_ran\WG2_RL2\TSGR2_117-e\Docs\R2-2203121.zip" TargetMode="External"/><Relationship Id="rId247" Type="http://schemas.openxmlformats.org/officeDocument/2006/relationships/hyperlink" Target="file:///C:\Users\johan\OneDrive\Dokument\3GPP\tsg_ran\WG2_RL2\TSGR2_117-e\Docs\R2-2203297.zip" TargetMode="External"/><Relationship Id="rId899" Type="http://schemas.openxmlformats.org/officeDocument/2006/relationships/hyperlink" Target="file:///C:\Users\johan\OneDrive\Dokument\3GPP\tsg_ran\WG2_RL2\TSGR2_117-e\Docs\R2-2203296.zip" TargetMode="External"/><Relationship Id="rId1084" Type="http://schemas.openxmlformats.org/officeDocument/2006/relationships/hyperlink" Target="file:///C:\Users\johan\OneDrive\Dokument\3GPP\tsg_ran\WG2_RL2\TSGR2_117-e\Docs\R2-2203478.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2539.zip" TargetMode="External"/><Relationship Id="rId661" Type="http://schemas.openxmlformats.org/officeDocument/2006/relationships/hyperlink" Target="file:///C:\Users\johan\OneDrive\Dokument\3GPP\tsg_ran\WG2_RL2\TSGR2_117-e\Docs\R2-2203373.zip" TargetMode="External"/><Relationship Id="rId759" Type="http://schemas.openxmlformats.org/officeDocument/2006/relationships/hyperlink" Target="file:///C:\Users\johan\OneDrive\Dokument\3GPP\tsg_ran\WG2_RL2\TSGR2_117-e\Docs\R2-2202697.zip" TargetMode="External"/><Relationship Id="rId966" Type="http://schemas.openxmlformats.org/officeDocument/2006/relationships/hyperlink" Target="file:///C:\Users\johan\OneDrive\Dokument\3GPP\tsg_ran\WG2_RL2\TSGR2_117-e\Docs\R2-2203308.zip" TargetMode="External"/><Relationship Id="rId1291" Type="http://schemas.openxmlformats.org/officeDocument/2006/relationships/hyperlink" Target="file:///C:\Users\johan\OneDrive\Dokument\3GPP\tsg_ran\WG2_RL2\TSGR2_117-e\Docs\R2-2202177.zip" TargetMode="External"/><Relationship Id="rId1389" Type="http://schemas.openxmlformats.org/officeDocument/2006/relationships/hyperlink" Target="file:///C:\Users\johan\OneDrive\Dokument\3GPP\tsg_ran\WG2_RL2\TSGR2_117-e\Docs\R2-2202478.zip" TargetMode="External"/><Relationship Id="rId1596" Type="http://schemas.openxmlformats.org/officeDocument/2006/relationships/hyperlink" Target="file:///C:\Users\johan\OneDrive\Dokument\3GPP\tsg_ran\WG2_RL2\TSGR2_117-e\Docs\R2-2202992.zip" TargetMode="External"/><Relationship Id="rId314" Type="http://schemas.openxmlformats.org/officeDocument/2006/relationships/hyperlink" Target="file:///C:\Users\johan\OneDrive\Dokument\3GPP\tsg_ran\WG2_RL2\TSGR2_117-e\Docs\R2-2202639.zip" TargetMode="External"/><Relationship Id="rId521" Type="http://schemas.openxmlformats.org/officeDocument/2006/relationships/hyperlink" Target="file:///C:\Users\johan\OneDrive\Dokument\3GPP\tsg_ran\WG2_RL2\TSGR2_117-e\Docs\R2-2202662.zip" TargetMode="External"/><Relationship Id="rId619" Type="http://schemas.openxmlformats.org/officeDocument/2006/relationships/hyperlink" Target="file:///C:\Users\johan\OneDrive\Dokument\3GPP\tsg_ran\WG2_RL2\TSGR2_117-e\Docs\R2-2202269.zip" TargetMode="External"/><Relationship Id="rId1151" Type="http://schemas.openxmlformats.org/officeDocument/2006/relationships/hyperlink" Target="file:///C:\Users\johan\OneDrive\Dokument\3GPP\tsg_ran\WG2_RL2\TSGR2_117-e\Docs\R2-2203077.zip" TargetMode="External"/><Relationship Id="rId1249" Type="http://schemas.openxmlformats.org/officeDocument/2006/relationships/hyperlink" Target="file:///C:\Users\johan\OneDrive\Dokument\3GPP\tsg_ran\WG2_RL2\TSGR2_117-e\Docs\R2-2202266.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583.zip" TargetMode="External"/><Relationship Id="rId1011" Type="http://schemas.openxmlformats.org/officeDocument/2006/relationships/hyperlink" Target="file:///C:\Users\johan\OneDrive\Dokument\3GPP\tsg_ran\WG2_RL2\TSGR2_117-e\Docs\R2-2202690.zip" TargetMode="External"/><Relationship Id="rId1109" Type="http://schemas.openxmlformats.org/officeDocument/2006/relationships/hyperlink" Target="file:///C:\Users\johan\OneDrive\Dokument\3GPP\tsg_ran\WG2_RL2\TSGR2_117-e\Docs\R2-2202302.zip" TargetMode="External"/><Relationship Id="rId1456" Type="http://schemas.openxmlformats.org/officeDocument/2006/relationships/hyperlink" Target="file:///C:\Users\johan\OneDrive\Dokument\3GPP\tsg_ran\WG2_RL2\TSGR2_117-e\Docs\R2-2203447.zip" TargetMode="External"/><Relationship Id="rId1663" Type="http://schemas.openxmlformats.org/officeDocument/2006/relationships/hyperlink" Target="file:///C:\Users\johan\OneDrive\Dokument\3GPP\tsg_ran\WG2_RL2\TSGR2_117-e\Docs\R2-2203112.zip" TargetMode="External"/><Relationship Id="rId1870" Type="http://schemas.openxmlformats.org/officeDocument/2006/relationships/hyperlink" Target="file:///C:\Users\johan\OneDrive\Dokument\3GPP\tsg_ran\WG2_RL2\TSGR2_117-e\Docs\R2-2202562.zip" TargetMode="External"/><Relationship Id="rId1316" Type="http://schemas.openxmlformats.org/officeDocument/2006/relationships/hyperlink" Target="file:///C:\Users\johan\OneDrive\Dokument\3GPP\tsg_ran\WG2_RL2\TSGR2_117-e\Docs\R2-2203395.zip" TargetMode="External"/><Relationship Id="rId1523" Type="http://schemas.openxmlformats.org/officeDocument/2006/relationships/hyperlink" Target="file:///C:\Users\johan\OneDrive\Dokument\3GPP\tsg_ran\WG2_RL2\TSGR2_117-e\Docs\R2-2203459.zip" TargetMode="External"/><Relationship Id="rId1730" Type="http://schemas.openxmlformats.org/officeDocument/2006/relationships/hyperlink" Target="file:///C:\Users\johan\OneDrive\Dokument\3GPP\tsg_ran\WG2_RL2\TSGR2_117-e\Docs\R2-2202149.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260.zip" TargetMode="External"/><Relationship Id="rId171" Type="http://schemas.openxmlformats.org/officeDocument/2006/relationships/hyperlink" Target="file:///C:\Users\johan\OneDrive\Dokument\3GPP\tsg_ran\WG2_RL2\TSGR2_117-e\Docs\R2-2202157.zip" TargetMode="External"/><Relationship Id="rId269" Type="http://schemas.openxmlformats.org/officeDocument/2006/relationships/hyperlink" Target="file:///C:\Users\johan\OneDrive\Dokument\3GPP\tsg_ran\WG2_RL2\TSGR2_117-e\Docs\R2-2203130.zip" TargetMode="External"/><Relationship Id="rId476" Type="http://schemas.openxmlformats.org/officeDocument/2006/relationships/hyperlink" Target="file:///C:\Users\johan\OneDrive\Dokument\3GPP\tsg_ran\WG2_RL2\TSGR2_117-e\Docs\R2-2203289.zip" TargetMode="External"/><Relationship Id="rId683" Type="http://schemas.openxmlformats.org/officeDocument/2006/relationships/hyperlink" Target="file:///C:\Users\johan\OneDrive\Dokument\3GPP\tsg_ran\WG2_RL2\TSGR2_117-e\Docs\R2-2202282.zip" TargetMode="External"/><Relationship Id="rId890" Type="http://schemas.openxmlformats.org/officeDocument/2006/relationships/hyperlink" Target="file:///C:\Users\johan\OneDrive\Dokument\3GPP\tsg_ran\WG2_RL2\TSGR2_117-e\Docs\R2-2203198.zip" TargetMode="External"/><Relationship Id="rId129" Type="http://schemas.openxmlformats.org/officeDocument/2006/relationships/hyperlink" Target="file:///C:\Users\johan\OneDrive\Dokument\3GPP\tsg_ran\WG2_RL2\TSGR2_117-e\Docs\R2-2202397.zip" TargetMode="External"/><Relationship Id="rId336" Type="http://schemas.openxmlformats.org/officeDocument/2006/relationships/hyperlink" Target="file:///C:\Users\johan\OneDrive\Dokument\3GPP\tsg_ran\WG2_RL2\TSGR2_117-e\Docs\R2-2202808.zip" TargetMode="External"/><Relationship Id="rId543" Type="http://schemas.openxmlformats.org/officeDocument/2006/relationships/hyperlink" Target="file:///C:\Users\johan\OneDrive\Dokument\3GPP\tsg_ran\WG2_RL2\TSGR2_117-e\Docs\R2-2203446.zip" TargetMode="External"/><Relationship Id="rId988" Type="http://schemas.openxmlformats.org/officeDocument/2006/relationships/hyperlink" Target="file:///C:\Users\johan\OneDrive\Dokument\3GPP\tsg_ran\WG2_RL2\TSGR2_117-e\Docs\R2-2202186.zip" TargetMode="External"/><Relationship Id="rId1173" Type="http://schemas.openxmlformats.org/officeDocument/2006/relationships/hyperlink" Target="file:///C:\Users\johan\OneDrive\Dokument\3GPP\tsg_ran\WG2_RL2\TSGR2_117-e\Docs\R2-2202887.zip" TargetMode="External"/><Relationship Id="rId1380" Type="http://schemas.openxmlformats.org/officeDocument/2006/relationships/hyperlink" Target="file:///C:\Users\johan\OneDrive\Dokument\3GPP\tsg_ran\WG2_RL2\TSGR2_117-e\Docs\R2-2203429.zip" TargetMode="External"/><Relationship Id="rId403" Type="http://schemas.openxmlformats.org/officeDocument/2006/relationships/hyperlink" Target="file:///C:\Users\johan\OneDrive\Dokument\3GPP\tsg_ran\WG2_RL2\TSGR2_117-e\Docs\R2-2202991.zip" TargetMode="External"/><Relationship Id="rId750" Type="http://schemas.openxmlformats.org/officeDocument/2006/relationships/hyperlink" Target="file:///C:\Users\johan\OneDrive\Dokument\3GPP\tsg_ran\WG2_RL2\TSGR2_117-e\Docs\R2-2202797.zip" TargetMode="External"/><Relationship Id="rId848" Type="http://schemas.openxmlformats.org/officeDocument/2006/relationships/hyperlink" Target="file:///C:\Users\johan\OneDrive\Dokument\3GPP\tsg_ran\WG2_RL2\TSGR2_117-e\Docs\R2-2202907.zip" TargetMode="External"/><Relationship Id="rId1033" Type="http://schemas.openxmlformats.org/officeDocument/2006/relationships/hyperlink" Target="file:///C:\Users\johan\OneDrive\Dokument\3GPP\tsg_ran\WG2_RL2\TSGR2_117-e\Docs\R2-2203019.zip" TargetMode="External"/><Relationship Id="rId1478" Type="http://schemas.openxmlformats.org/officeDocument/2006/relationships/hyperlink" Target="file:///C:\Users\johan\OneDrive\Dokument\3GPP\tsg_ran\WG2_RL2\TSGR2_117-e\Docs\R2-2203126.zip" TargetMode="External"/><Relationship Id="rId1685" Type="http://schemas.openxmlformats.org/officeDocument/2006/relationships/hyperlink" Target="file:///C:\Users\johan\OneDrive\Dokument\3GPP\tsg_ran\WG2_RL2\TSGR2_117-e\Docs\R2-2202766.zip" TargetMode="External"/><Relationship Id="rId1892" Type="http://schemas.openxmlformats.org/officeDocument/2006/relationships/hyperlink" Target="file:///C:\Users\johan\OneDrive\Dokument\3GPP\tsg_ran\WG2_RL2\TSGR2_117-e\Docs\R2-2203453.zip" TargetMode="External"/><Relationship Id="rId610" Type="http://schemas.openxmlformats.org/officeDocument/2006/relationships/hyperlink" Target="file:///C:\Users\johan\OneDrive\Dokument\3GPP\tsg_ran\WG2_RL2\TSGR2_117-e\Docs\R2-2203345.zip" TargetMode="External"/><Relationship Id="rId708" Type="http://schemas.openxmlformats.org/officeDocument/2006/relationships/hyperlink" Target="file:///C:\Users\johan\OneDrive\Dokument\3GPP\tsg_ran\WG2_RL2\TSGR2_117-e\Docs\R2-2202249.zip" TargetMode="External"/><Relationship Id="rId915" Type="http://schemas.openxmlformats.org/officeDocument/2006/relationships/hyperlink" Target="file:///C:\Users\johan\OneDrive\Dokument\3GPP\tsg_ran\WG2_RL2\TSGR2_117-e\Docs\R2-2202674.zip" TargetMode="External"/><Relationship Id="rId1240" Type="http://schemas.openxmlformats.org/officeDocument/2006/relationships/hyperlink" Target="file:///C:\Users\johan\OneDrive\Dokument\3GPP\tsg_ran\WG2_RL2\TSGR2_117-e\Docs\R2-2203354.zip" TargetMode="External"/><Relationship Id="rId1338" Type="http://schemas.openxmlformats.org/officeDocument/2006/relationships/hyperlink" Target="file:///C:\Users\johan\OneDrive\Dokument\3GPP\tsg_ran\WG2_RL2\TSGR2_117-e\Docs\R2-2202138.zip" TargetMode="External"/><Relationship Id="rId1545" Type="http://schemas.openxmlformats.org/officeDocument/2006/relationships/hyperlink" Target="file:///C:\Users\johan\OneDrive\Dokument\3GPP\tsg_ran\WG2_RL2\TSGR2_117-e\Docs\R2-2203418.zip" TargetMode="External"/><Relationship Id="rId1100" Type="http://schemas.openxmlformats.org/officeDocument/2006/relationships/hyperlink" Target="file:///C:\Users\johan\OneDrive\Dokument\3GPP\tsg_ran\WG2_RL2\TSGR2_117-e\Docs\R2-2202132.zip" TargetMode="External"/><Relationship Id="rId1405" Type="http://schemas.openxmlformats.org/officeDocument/2006/relationships/hyperlink" Target="file:///C:\Users\johan\OneDrive\Dokument\3GPP\tsg_ran\WG2_RL2\TSGR2_117-e\Docs\R2-2202900.zip" TargetMode="External"/><Relationship Id="rId1752" Type="http://schemas.openxmlformats.org/officeDocument/2006/relationships/hyperlink" Target="file:///C:\Users\johan\OneDrive\Dokument\3GPP\tsg_ran\WG2_RL2\TSGR2_117-e\Docs\R2-2202867.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2899.zip" TargetMode="External"/><Relationship Id="rId1917" Type="http://schemas.openxmlformats.org/officeDocument/2006/relationships/hyperlink" Target="file:///C:\Users\johan\OneDrive\Dokument\3GPP\tsg_ran\WG2_RL2\TSGR2_117-e\Docs\R2-2203162.zip" TargetMode="External"/><Relationship Id="rId193" Type="http://schemas.openxmlformats.org/officeDocument/2006/relationships/hyperlink" Target="file:///C:\Users\johan\OneDrive\Dokument\3GPP\tsg_ran\WG2_RL2\TSGR2_117-e\Docs\R2-2202911.zip" TargetMode="External"/><Relationship Id="rId498" Type="http://schemas.openxmlformats.org/officeDocument/2006/relationships/hyperlink" Target="file:///C:\Users\johan\OneDrive\Dokument\3GPP\tsg_ran\WG2_RL2\TSGR2_117-e\Docs\R2-2202224.zip" TargetMode="External"/><Relationship Id="rId260" Type="http://schemas.openxmlformats.org/officeDocument/2006/relationships/hyperlink" Target="file:///C:\Users\johan\OneDrive\Dokument\3GPP\tsg_ran\WG2_RL2\TSGR2_117-e\Docs\R2-2203241.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2232.zip" TargetMode="External"/><Relationship Id="rId565" Type="http://schemas.openxmlformats.org/officeDocument/2006/relationships/hyperlink" Target="file:///C:\Users\johan\OneDrive\Dokument\3GPP\tsg_ran\WG2_RL2\TSGR2_117-e\Docs\R2-2202271.zip" TargetMode="External"/><Relationship Id="rId772" Type="http://schemas.openxmlformats.org/officeDocument/2006/relationships/hyperlink" Target="file:///C:\Users\johan\OneDrive\Dokument\3GPP\tsg_ran\WG2_RL2\TSGR2_117-e\Docs\R2-2202518.zip" TargetMode="External"/><Relationship Id="rId1195" Type="http://schemas.openxmlformats.org/officeDocument/2006/relationships/hyperlink" Target="file:///C:\Users\johan\OneDrive\Dokument\3GPP\tsg_ran\WG2_RL2\TSGR2_117-e\Docs\R2-2202603.zip" TargetMode="External"/><Relationship Id="rId218" Type="http://schemas.openxmlformats.org/officeDocument/2006/relationships/hyperlink" Target="file:///C:\Users\johan\OneDrive\Dokument\3GPP\tsg_ran\WG2_RL2\TSGR2_117-e\Docs\R2-2203160.zip" TargetMode="External"/><Relationship Id="rId425" Type="http://schemas.openxmlformats.org/officeDocument/2006/relationships/hyperlink" Target="file:///C:\Users\johan\OneDrive\Dokument\3GPP\tsg_ran\WG2_RL2\TSGR2_117-e\Docs\R2-2203268.zip" TargetMode="External"/><Relationship Id="rId632" Type="http://schemas.openxmlformats.org/officeDocument/2006/relationships/hyperlink" Target="file:///C:\Users\johan\OneDrive\Dokument\3GPP\tsg_ran\WG2_RL2\TSGR2_117-e\Docs\R2-2202753.zip" TargetMode="External"/><Relationship Id="rId1055" Type="http://schemas.openxmlformats.org/officeDocument/2006/relationships/hyperlink" Target="file:///C:\Users\johan\OneDrive\Dokument\3GPP\tsg_ran\WG2_RL2\TSGR2_117-e\Docs\R2-2202307.zip" TargetMode="External"/><Relationship Id="rId1262" Type="http://schemas.openxmlformats.org/officeDocument/2006/relationships/hyperlink" Target="file:///C:\Users\johan\OneDrive\Dokument\3GPP\tsg_ran\WG2_RL2\TSGR2_117-e\Docs\R2-2202997.zip" TargetMode="External"/><Relationship Id="rId937" Type="http://schemas.openxmlformats.org/officeDocument/2006/relationships/hyperlink" Target="file:///C:\Users\johan\OneDrive\Dokument\3GPP\tsg_ran\WG2_RL2\TSGR2_117-e\Docs\R2-2202738.zip" TargetMode="External"/><Relationship Id="rId1122" Type="http://schemas.openxmlformats.org/officeDocument/2006/relationships/hyperlink" Target="file:///C:\Users\johan\OneDrive\Dokument\3GPP\tsg_ran\WG2_RL2\TSGR2_117-e\Docs\R2-2203423.zip" TargetMode="External"/><Relationship Id="rId1567" Type="http://schemas.openxmlformats.org/officeDocument/2006/relationships/hyperlink" Target="file:///C:\Users\johan\OneDrive\Dokument\3GPP\tsg_ran\WG2_RL2\TSGR2_117-e\Docs\R2-2202396.zip" TargetMode="External"/><Relationship Id="rId1774" Type="http://schemas.openxmlformats.org/officeDocument/2006/relationships/hyperlink" Target="file:///C:\Users\johan\OneDrive\Dokument\3GPP\tsg_ran\WG2_RL2\TSGR2_117-e\Docs\R2-2202390.zip" TargetMode="External"/><Relationship Id="rId66" Type="http://schemas.openxmlformats.org/officeDocument/2006/relationships/hyperlink" Target="file:///C:\Users\johan\OneDrive\Dokument\3GPP\tsg_ran\WG2_RL2\TSGR2_117-e\Docs\R2-2203477.zip" TargetMode="External"/><Relationship Id="rId1427" Type="http://schemas.openxmlformats.org/officeDocument/2006/relationships/hyperlink" Target="file:///C:\Users\johan\OneDrive\Dokument\3GPP\tsg_ran\WG2_RL2\TSGR2_117-e\Docs\R2-2202541.zip" TargetMode="External"/><Relationship Id="rId1634" Type="http://schemas.openxmlformats.org/officeDocument/2006/relationships/hyperlink" Target="file:///C:\Users\johan\OneDrive\Dokument\3GPP\tsg_ran\WG2_RL2\TSGR2_117-e\Docs\R2-2202323.zip" TargetMode="External"/><Relationship Id="rId1841" Type="http://schemas.openxmlformats.org/officeDocument/2006/relationships/hyperlink" Target="file:///C:\Users\johan\OneDrive\Dokument\3GPP\tsg_ran\WG2_RL2\TSGR2_117-e\Docs\R2-2203160.zip" TargetMode="External"/><Relationship Id="rId1701" Type="http://schemas.openxmlformats.org/officeDocument/2006/relationships/hyperlink" Target="file:///C:\Users\johan\OneDrive\Dokument\3GPP\tsg_ran\WG2_RL2\TSGR2_117-e\Docs\R2-2203114.zip" TargetMode="External"/><Relationship Id="rId282" Type="http://schemas.openxmlformats.org/officeDocument/2006/relationships/hyperlink" Target="file:///C:\Users\johan\OneDrive\Dokument\3GPP\tsg_ran\WG2_RL2\TSGR2_117-e\Docs\R2-2203487.zip" TargetMode="External"/><Relationship Id="rId587" Type="http://schemas.openxmlformats.org/officeDocument/2006/relationships/hyperlink" Target="file:///C:\Users\johan\OneDrive\Dokument\3GPP\tsg_ran\WG2_RL2\TSGR2_117-e\Docs\R2-2202425.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766.zip" TargetMode="External"/><Relationship Id="rId447" Type="http://schemas.openxmlformats.org/officeDocument/2006/relationships/hyperlink" Target="file:///C:\Users\johan\OneDrive\Dokument\3GPP\tsg_ran\WG2_RL2\TSGR2_117-e\Docs\R2-2203409.zip" TargetMode="External"/><Relationship Id="rId794" Type="http://schemas.openxmlformats.org/officeDocument/2006/relationships/hyperlink" Target="file:///C:\Users\johan\OneDrive\Dokument\3GPP\tsg_ran\WG2_RL2\TSGR2_117-e\Docs\R2-2202239.zip" TargetMode="External"/><Relationship Id="rId1077" Type="http://schemas.openxmlformats.org/officeDocument/2006/relationships/hyperlink" Target="file:///C:\Users\johan\OneDrive\Dokument\3GPP\tsg_ran\WG2_RL2\TSGR2_117-e\Docs\R2-2203243.zip" TargetMode="External"/><Relationship Id="rId654" Type="http://schemas.openxmlformats.org/officeDocument/2006/relationships/hyperlink" Target="file:///C:\Users\johan\OneDrive\Dokument\3GPP\tsg_ran\WG2_RL2\TSGR2_117-e\Docs\R2-2203094.zip" TargetMode="External"/><Relationship Id="rId861" Type="http://schemas.openxmlformats.org/officeDocument/2006/relationships/hyperlink" Target="file:///C:\Users\johan\OneDrive\Dokument\3GPP\tsg_ran\WG2_RL2\TSGR2_117-e\Docs\R2-2203302.zip" TargetMode="External"/><Relationship Id="rId959" Type="http://schemas.openxmlformats.org/officeDocument/2006/relationships/hyperlink" Target="file:///C:\Users\johan\OneDrive\Dokument\3GPP\tsg_ran\WG2_RL2\TSGR2_117-e\Docs\R2-2202822.zip" TargetMode="External"/><Relationship Id="rId1284" Type="http://schemas.openxmlformats.org/officeDocument/2006/relationships/hyperlink" Target="file:///C:\Users\johan\OneDrive\Dokument\3GPP\tsg_ran\WG2_RL2\TSGR2_117-e\Docs\R2-2203143.zip" TargetMode="External"/><Relationship Id="rId1491" Type="http://schemas.openxmlformats.org/officeDocument/2006/relationships/hyperlink" Target="file:///C:\Users\johan\OneDrive\Dokument\3GPP\tsg_ran\WG2_RL2\TSGR2_117-e\Docs\R2-2202772.zip" TargetMode="External"/><Relationship Id="rId1589" Type="http://schemas.openxmlformats.org/officeDocument/2006/relationships/hyperlink" Target="file:///C:\Users\johan\OneDrive\Dokument\3GPP\tsg_ran\WG2_RL2\TSGR2_117-e\Docs\R2-2202791.zip" TargetMode="External"/><Relationship Id="rId307" Type="http://schemas.openxmlformats.org/officeDocument/2006/relationships/hyperlink" Target="file:///C:\Users\johan\OneDrive\Dokument\3GPP\tsg_ran\WG2_RL2\TSGR2_117-e\Docs\R2-2203499.zip" TargetMode="External"/><Relationship Id="rId514" Type="http://schemas.openxmlformats.org/officeDocument/2006/relationships/hyperlink" Target="file:///C:\Users\johan\OneDrive\Dokument\3GPP\tsg_ran\WG2_RL2\TSGR2_117-e\Docs\R2-2202635.zip" TargetMode="External"/><Relationship Id="rId721" Type="http://schemas.openxmlformats.org/officeDocument/2006/relationships/hyperlink" Target="file:///C:\Users\johan\OneDrive\Dokument\3GPP\tsg_ran\WG2_RL2\TSGR2_117-e\Docs\R2-2202577.zip" TargetMode="External"/><Relationship Id="rId1144" Type="http://schemas.openxmlformats.org/officeDocument/2006/relationships/hyperlink" Target="file:///C:\Users\johan\OneDrive\Dokument\3GPP\tsg_ran\WG2_RL2\TSGR2_117-e\Docs\R2-2202565.zip" TargetMode="External"/><Relationship Id="rId1351" Type="http://schemas.openxmlformats.org/officeDocument/2006/relationships/hyperlink" Target="file:///C:\Users\johan\OneDrive\Dokument\3GPP\tsg_ran\WG2_RL2\TSGR2_117-e\Docs\R2-2202878.zip" TargetMode="External"/><Relationship Id="rId1449" Type="http://schemas.openxmlformats.org/officeDocument/2006/relationships/hyperlink" Target="file:///C:\Users\johan\OneDrive\Dokument\3GPP\tsg_ran\WG2_RL2\TSGR2_117-e\Docs\R2-2202832.zip" TargetMode="External"/><Relationship Id="rId1796" Type="http://schemas.openxmlformats.org/officeDocument/2006/relationships/hyperlink" Target="file:///C:\Users\johan\OneDrive\Dokument\3GPP\tsg_ran\WG2_RL2\TSGR2_117-e\Docs\R2-2202365.zip" TargetMode="External"/><Relationship Id="rId88" Type="http://schemas.openxmlformats.org/officeDocument/2006/relationships/hyperlink" Target="file:///C:\Users\johan\OneDrive\Dokument\3GPP\tsg_ran\WG2_RL2\TSGR2_117-e\Docs\R2-2203492.zip" TargetMode="External"/><Relationship Id="rId819" Type="http://schemas.openxmlformats.org/officeDocument/2006/relationships/hyperlink" Target="file:///C:\Users\johan\OneDrive\Dokument\3GPP\tsg_ran\WG2_RL2\TSGR2_117-e\Docs\R2-2203527.zip" TargetMode="External"/><Relationship Id="rId1004" Type="http://schemas.openxmlformats.org/officeDocument/2006/relationships/hyperlink" Target="file:///C:\Users\johan\OneDrive\Dokument\3GPP\tsg_ran\WG2_RL2\TSGR2_117-e\Docs\R2-2202350.zip" TargetMode="External"/><Relationship Id="rId1211" Type="http://schemas.openxmlformats.org/officeDocument/2006/relationships/hyperlink" Target="file:///C:\Users\johan\OneDrive\Dokument\3GPP\tsg_ran\WG2_RL2\TSGR2_117-e\Docs\R2-2203180.zip" TargetMode="External"/><Relationship Id="rId1656" Type="http://schemas.openxmlformats.org/officeDocument/2006/relationships/hyperlink" Target="file:///C:\Users\johan\OneDrive\Dokument\3GPP\tsg_ran\WG2_RL2\TSGR2_117-e\Docs\R2-2203262.zip" TargetMode="External"/><Relationship Id="rId1863" Type="http://schemas.openxmlformats.org/officeDocument/2006/relationships/hyperlink" Target="file:///C:\Users\johan\OneDrive\Dokument\3GPP\tsg_ran\WG2_RL2\TSGR2_117-e\Docs\R2-2203530.zip" TargetMode="External"/><Relationship Id="rId1309" Type="http://schemas.openxmlformats.org/officeDocument/2006/relationships/hyperlink" Target="file:///C:\Users\johan\OneDrive\Dokument\3GPP\tsg_ran\WG2_RL2\TSGR2_117-e\Docs\R2-2202778.zip" TargetMode="External"/><Relationship Id="rId1516" Type="http://schemas.openxmlformats.org/officeDocument/2006/relationships/hyperlink" Target="file:///C:\Users\johan\OneDrive\Dokument\3GPP\tsg_ran\WG2_RL2\TSGR2_117-e\Docs\R2-2202694.zip" TargetMode="External"/><Relationship Id="rId1723" Type="http://schemas.openxmlformats.org/officeDocument/2006/relationships/hyperlink" Target="file:///C:\Users\johan\OneDrive\Dokument\3GPP\tsg_ran\WG2_RL2\TSGR2_117-e\Docs\R2-2202450.zip" TargetMode="External"/><Relationship Id="rId1930" Type="http://schemas.openxmlformats.org/officeDocument/2006/relationships/hyperlink" Target="file:///C:\Users\johan\OneDrive\Dokument\3GPP\tsg_ran\WG2_RL2\TSGR2_117-e\Docs\R2-2202934.zip" TargetMode="External"/><Relationship Id="rId15" Type="http://schemas.openxmlformats.org/officeDocument/2006/relationships/hyperlink" Target="file:///C:\Users\johan\OneDrive\Dokument\3GPP\tsg_ran\WG2_RL2\TSGR2_117-e\Docs\R2-2202553.zip" TargetMode="External"/><Relationship Id="rId164" Type="http://schemas.openxmlformats.org/officeDocument/2006/relationships/hyperlink" Target="file:///C:\Users\johan\OneDrive\Dokument\3GPP\tsg_ran\WG2_RL2\TSGR2_117-e\Docs\R2-2202884.zip" TargetMode="External"/><Relationship Id="rId371" Type="http://schemas.openxmlformats.org/officeDocument/2006/relationships/hyperlink" Target="file:///C:\Users\johan\OneDrive\Dokument\3GPP\tsg_ran\WG2_RL2\TSGR2_117-e\Docs\R2-2202836.zip" TargetMode="External"/><Relationship Id="rId469" Type="http://schemas.openxmlformats.org/officeDocument/2006/relationships/hyperlink" Target="file:///C:\Users\johan\OneDrive\Dokument\3GPP\tsg_ran\WG2_RL2\TSGR2_117-e\Docs\R2-2203173.zip" TargetMode="External"/><Relationship Id="rId676" Type="http://schemas.openxmlformats.org/officeDocument/2006/relationships/hyperlink" Target="file:///C:\Users\johan\OneDrive\Dokument\3GPP\tsg_ran\WG2_RL2\TSGR2_117-e\Docs\R2-2203176.zip" TargetMode="External"/><Relationship Id="rId883" Type="http://schemas.openxmlformats.org/officeDocument/2006/relationships/hyperlink" Target="file:///C:\Users\johan\OneDrive\Dokument\3GPP\tsg_ran\WG2_RL2\TSGR2_117-e\Docs\R2-2202726.zip" TargetMode="External"/><Relationship Id="rId1099" Type="http://schemas.openxmlformats.org/officeDocument/2006/relationships/hyperlink" Target="file:///C:\Users\johan\OneDrive\Dokument\3GPP\tsg_ran\WG2_RL2\TSGR2_117-e\Docs\R2-2202131.zip" TargetMode="External"/><Relationship Id="rId231" Type="http://schemas.openxmlformats.org/officeDocument/2006/relationships/hyperlink" Target="file:///C:\Users\johan\OneDrive\Dokument\3GPP\tsg_ran\WG2_RL2\TSGR2_117-e\Docs\R2-2203527.zip" TargetMode="External"/><Relationship Id="rId329" Type="http://schemas.openxmlformats.org/officeDocument/2006/relationships/hyperlink" Target="file:///C:\Users\johan\OneDrive\Dokument\3GPP\tsg_ran\WG2_RL2\TSGR2_117-e\Docs\R2-2203321.zip" TargetMode="External"/><Relationship Id="rId536" Type="http://schemas.openxmlformats.org/officeDocument/2006/relationships/hyperlink" Target="file:///C:\Users\johan\OneDrive\Dokument\3GPP\tsg_ran\WG2_RL2\TSGR2_117-e\Docs\R2-2202864.zip" TargetMode="External"/><Relationship Id="rId1166" Type="http://schemas.openxmlformats.org/officeDocument/2006/relationships/hyperlink" Target="file:///C:\Users\johan\OneDrive\Dokument\3GPP\tsg_ran\WG2_RL2\TSGR2_117-e\Docs\R2-2203066.zip" TargetMode="External"/><Relationship Id="rId1373" Type="http://schemas.openxmlformats.org/officeDocument/2006/relationships/hyperlink" Target="file:///C:\Users\johan\OneDrive\Dokument\3GPP\tsg_ran\WG2_RL2\TSGR2_117-e\Docs\R2-2203404.zip" TargetMode="External"/><Relationship Id="rId743" Type="http://schemas.openxmlformats.org/officeDocument/2006/relationships/hyperlink" Target="file:///C:\Users\johan\OneDrive\Dokument\3GPP\tsg_ran\WG2_RL2\TSGR2_117-e\Docs\R2-2202759.zip" TargetMode="External"/><Relationship Id="rId950" Type="http://schemas.openxmlformats.org/officeDocument/2006/relationships/hyperlink" Target="file:///C:\Users\johan\OneDrive\Dokument\3GPP\tsg_ran\WG2_RL2\TSGR2_117-e\Docs\R2-2202357.zip" TargetMode="External"/><Relationship Id="rId1026" Type="http://schemas.openxmlformats.org/officeDocument/2006/relationships/hyperlink" Target="file:///C:\Users\johan\OneDrive\Dokument\3GPP\tsg_ran\WG2_RL2\TSGR2_117-e\Docs\R2-2203509.zip" TargetMode="External"/><Relationship Id="rId1580" Type="http://schemas.openxmlformats.org/officeDocument/2006/relationships/hyperlink" Target="file:///C:\Users\johan\OneDrive\Dokument\3GPP\tsg_ran\WG2_RL2\TSGR2_117-e\Docs\R2-2202126.zip" TargetMode="External"/><Relationship Id="rId1678" Type="http://schemas.openxmlformats.org/officeDocument/2006/relationships/hyperlink" Target="file:///C:\Users\johan\OneDrive\Dokument\3GPP\tsg_ran\WG2_RL2\TSGR2_117-e\Docs\R2-2203124.zip" TargetMode="External"/><Relationship Id="rId1885" Type="http://schemas.openxmlformats.org/officeDocument/2006/relationships/hyperlink" Target="file:///C:\Users\johan\OneDrive\Dokument\3GPP\tsg_ran\WG2_RL2\TSGR2_117-e\Docs\R2-2203081.zip" TargetMode="External"/><Relationship Id="rId603" Type="http://schemas.openxmlformats.org/officeDocument/2006/relationships/hyperlink" Target="file:///C:\Users\johan\OneDrive\Dokument\3GPP\tsg_ran\WG2_RL2\TSGR2_117-e\Docs\R2-2202426.zip" TargetMode="External"/><Relationship Id="rId810" Type="http://schemas.openxmlformats.org/officeDocument/2006/relationships/hyperlink" Target="file:///C:\Users\johan\OneDrive\Dokument\3GPP\tsg_ran\WG2_RL2\TSGR2_117-e\Docs\R2-2202172.zip" TargetMode="External"/><Relationship Id="rId908" Type="http://schemas.openxmlformats.org/officeDocument/2006/relationships/hyperlink" Target="file:///C:\Users\johan\OneDrive\Dokument\3GPP\tsg_ran\WG2_RL2\TSGR2_117-e\Docs\R2-2203008.zip" TargetMode="External"/><Relationship Id="rId1233" Type="http://schemas.openxmlformats.org/officeDocument/2006/relationships/hyperlink" Target="file:///C:\Users\johan\OneDrive\Dokument\3GPP\tsg_ran\WG2_RL2\TSGR2_117-e\Docs\R2-2203205.zip" TargetMode="External"/><Relationship Id="rId1440" Type="http://schemas.openxmlformats.org/officeDocument/2006/relationships/hyperlink" Target="file:///C:\Users\johan\OneDrive\Dokument\3GPP\tsg_ran\WG2_RL2\TSGR2_117-e\Docs\R2-2202174.zip" TargetMode="External"/><Relationship Id="rId1538" Type="http://schemas.openxmlformats.org/officeDocument/2006/relationships/hyperlink" Target="file:///C:\Users\johan\OneDrive\Dokument\3GPP\tsg_ran\WG2_RL2\TSGR2_117-e\Docs\R2-2202660.zip" TargetMode="External"/><Relationship Id="rId1300" Type="http://schemas.openxmlformats.org/officeDocument/2006/relationships/hyperlink" Target="file:///C:\Users\johan\OneDrive\Dokument\3GPP\tsg_ran\WG2_RL2\TSGR2_117-e\Docs\R2-2203470.zip" TargetMode="External"/><Relationship Id="rId1745" Type="http://schemas.openxmlformats.org/officeDocument/2006/relationships/hyperlink" Target="file:///C:\Users\johan\OneDrive\Dokument\3GPP\tsg_ran\WG2_RL2\TSGR2_117-e\Docs\R2-2202167.zip" TargetMode="External"/><Relationship Id="rId37" Type="http://schemas.openxmlformats.org/officeDocument/2006/relationships/hyperlink" Target="file:///C:\Users\johan\OneDrive\Dokument\3GPP\tsg_ran\WG2_RL2\TSGR2_117-e\Docs\R2-2202121.zip" TargetMode="External"/><Relationship Id="rId1605" Type="http://schemas.openxmlformats.org/officeDocument/2006/relationships/hyperlink" Target="file:///C:\Users\johan\OneDrive\Dokument\3GPP\tsg_ran\WG2_RL2\TSGR2_117-e\Docs\R2-2202161.zip" TargetMode="External"/><Relationship Id="rId1812" Type="http://schemas.openxmlformats.org/officeDocument/2006/relationships/hyperlink" Target="file:///C:\Users\johan\OneDrive\Dokument\3GPP\tsg_ran\WG2_RL2\TSGR2_117-e\Docs\R2-22022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123683</Words>
  <Characters>655524</Characters>
  <Application>Microsoft Office Word</Application>
  <DocSecurity>0</DocSecurity>
  <Lines>5462</Lines>
  <Paragraphs>1555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777652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2022-03-01T19:36:00Z</dcterms:created>
  <dcterms:modified xsi:type="dcterms:W3CDTF">2022-03-01T19:36:00Z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