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02D5" w14:textId="0D7C2E88" w:rsidR="009329AF" w:rsidRDefault="009329AF" w:rsidP="009329AF">
      <w:pPr>
        <w:pStyle w:val="CRCoverPage"/>
        <w:tabs>
          <w:tab w:val="right" w:pos="9639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</w:rPr>
        <w:t>3GPP TSG-RAN WG2 Meeting #11</w:t>
      </w:r>
      <w:r w:rsidR="00204A9E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 electronic</w:t>
      </w:r>
      <w:r>
        <w:rPr>
          <w:b/>
          <w:sz w:val="24"/>
          <w:szCs w:val="24"/>
        </w:rPr>
        <w:tab/>
      </w:r>
      <w:r w:rsidR="00DC413B" w:rsidRPr="00DC413B">
        <w:rPr>
          <w:b/>
          <w:sz w:val="24"/>
          <w:szCs w:val="24"/>
          <w:highlight w:val="yellow"/>
        </w:rPr>
        <w:t>draft</w:t>
      </w:r>
      <w:r w:rsidR="00DC413B" w:rsidRPr="00CC1600">
        <w:rPr>
          <w:b/>
          <w:sz w:val="28"/>
          <w:szCs w:val="24"/>
        </w:rPr>
        <w:t>R2-2203517</w:t>
      </w:r>
    </w:p>
    <w:p w14:paraId="12F58464" w14:textId="78483336" w:rsidR="009329AF" w:rsidRPr="00E2787A" w:rsidRDefault="00E2787A" w:rsidP="00E2787A">
      <w:pPr>
        <w:pStyle w:val="CRCoverPage"/>
        <w:tabs>
          <w:tab w:val="left" w:pos="1980"/>
        </w:tabs>
        <w:spacing w:after="0" w:line="259" w:lineRule="auto"/>
        <w:jc w:val="both"/>
        <w:rPr>
          <w:rFonts w:eastAsiaTheme="minorEastAsia"/>
          <w:b/>
          <w:bCs/>
          <w:sz w:val="24"/>
          <w:szCs w:val="22"/>
          <w:lang w:val="en-US" w:eastAsia="ko-KR"/>
        </w:rPr>
      </w:pPr>
      <w:r w:rsidRPr="00BC4E33">
        <w:rPr>
          <w:rFonts w:eastAsiaTheme="minorEastAsia"/>
          <w:b/>
          <w:bCs/>
          <w:sz w:val="24"/>
          <w:szCs w:val="22"/>
          <w:lang w:val="en-US" w:eastAsia="ko-KR"/>
        </w:rPr>
        <w:t>Online</w:t>
      </w:r>
      <w:r w:rsidRPr="00BC4E33">
        <w:rPr>
          <w:rFonts w:eastAsiaTheme="minorEastAsia"/>
          <w:b/>
          <w:bCs/>
          <w:sz w:val="24"/>
          <w:szCs w:val="24"/>
          <w:lang w:val="en-US" w:eastAsia="ko-KR"/>
        </w:rPr>
        <w:t>, 21</w:t>
      </w:r>
      <w:r w:rsidRPr="00BC4E33">
        <w:rPr>
          <w:rFonts w:eastAsiaTheme="minorEastAsia"/>
          <w:b/>
          <w:bCs/>
          <w:sz w:val="24"/>
          <w:szCs w:val="24"/>
          <w:vertAlign w:val="superscript"/>
          <w:lang w:val="en-US" w:eastAsia="ko-KR"/>
        </w:rPr>
        <w:t>st</w:t>
      </w:r>
      <w:r w:rsidRPr="00BC4E33">
        <w:rPr>
          <w:rFonts w:eastAsiaTheme="minorEastAsia"/>
          <w:b/>
          <w:bCs/>
          <w:sz w:val="24"/>
          <w:szCs w:val="24"/>
          <w:lang w:val="en-US" w:eastAsia="ko-KR"/>
        </w:rPr>
        <w:t xml:space="preserve"> February – 3</w:t>
      </w:r>
      <w:r w:rsidRPr="00BC4E33">
        <w:rPr>
          <w:rFonts w:eastAsiaTheme="minorEastAsia"/>
          <w:b/>
          <w:bCs/>
          <w:sz w:val="24"/>
          <w:szCs w:val="24"/>
          <w:vertAlign w:val="superscript"/>
          <w:lang w:val="en-US" w:eastAsia="ko-KR"/>
        </w:rPr>
        <w:t>rd</w:t>
      </w:r>
      <w:r w:rsidRPr="00BC4E33">
        <w:rPr>
          <w:rFonts w:eastAsiaTheme="minorEastAsia"/>
          <w:b/>
          <w:bCs/>
          <w:sz w:val="24"/>
          <w:szCs w:val="24"/>
          <w:lang w:val="en-US" w:eastAsia="ko-KR"/>
        </w:rPr>
        <w:t xml:space="preserve"> </w:t>
      </w:r>
      <w:proofErr w:type="gramStart"/>
      <w:r w:rsidRPr="00BC4E33">
        <w:rPr>
          <w:rFonts w:eastAsiaTheme="minorEastAsia"/>
          <w:b/>
          <w:bCs/>
          <w:sz w:val="24"/>
          <w:szCs w:val="24"/>
          <w:lang w:val="en-US" w:eastAsia="ko-KR"/>
        </w:rPr>
        <w:t>March</w:t>
      </w:r>
      <w:r>
        <w:rPr>
          <w:rFonts w:eastAsiaTheme="minorEastAsia"/>
          <w:b/>
          <w:bCs/>
          <w:sz w:val="24"/>
          <w:szCs w:val="24"/>
          <w:lang w:val="en-US" w:eastAsia="ko-KR"/>
        </w:rPr>
        <w:t>,</w:t>
      </w:r>
      <w:proofErr w:type="gramEnd"/>
      <w:r w:rsidRPr="00BC4E33">
        <w:rPr>
          <w:rFonts w:eastAsiaTheme="minorEastAsia"/>
          <w:b/>
          <w:bCs/>
          <w:sz w:val="24"/>
          <w:szCs w:val="24"/>
          <w:lang w:val="en-US" w:eastAsia="ko-KR"/>
        </w:rPr>
        <w:t xml:space="preserve"> 2022</w:t>
      </w:r>
      <w:r w:rsidR="009329AF">
        <w:rPr>
          <w:i/>
          <w:noProof/>
          <w:sz w:val="28"/>
        </w:rPr>
        <w:tab/>
      </w:r>
    </w:p>
    <w:p w14:paraId="6FE4B017" w14:textId="77777777" w:rsidR="009329AF" w:rsidRDefault="009329AF" w:rsidP="009329AF"/>
    <w:p w14:paraId="3344524D" w14:textId="77777777" w:rsidR="009329AF" w:rsidRDefault="009329AF" w:rsidP="009329AF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>
        <w:rPr>
          <w:lang w:val="en-US"/>
        </w:rPr>
        <w:t>Agenda Item:</w:t>
      </w:r>
      <w:r>
        <w:rPr>
          <w:lang w:val="en-US"/>
        </w:rPr>
        <w:tab/>
        <w:t>10.7</w:t>
      </w:r>
    </w:p>
    <w:p w14:paraId="5F1615D5" w14:textId="77777777" w:rsidR="009329AF" w:rsidRDefault="009329AF" w:rsidP="009329AF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>
        <w:t xml:space="preserve">Source: </w:t>
      </w:r>
      <w:r>
        <w:tab/>
      </w:r>
      <w:r>
        <w:rPr>
          <w:rFonts w:eastAsia="Malgun Gothic"/>
          <w:lang w:eastAsia="ko-KR"/>
        </w:rPr>
        <w:tab/>
        <w:t>Session Chair (Interdigital)</w:t>
      </w:r>
    </w:p>
    <w:p w14:paraId="6D507F9E" w14:textId="746D4099" w:rsidR="009329AF" w:rsidRDefault="009329AF" w:rsidP="009329AF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>
        <w:t xml:space="preserve">Title: </w:t>
      </w:r>
      <w:r>
        <w:tab/>
      </w:r>
      <w:r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tab/>
      </w:r>
      <w:r w:rsidR="00E2787A" w:rsidRPr="00E2787A">
        <w:rPr>
          <w:rFonts w:eastAsia="Malgun Gothic"/>
          <w:highlight w:val="yellow"/>
          <w:lang w:eastAsia="ko-KR"/>
        </w:rPr>
        <w:t>[draft]</w:t>
      </w:r>
      <w:r w:rsidR="00E2787A">
        <w:rPr>
          <w:rFonts w:eastAsia="Malgun Gothic"/>
          <w:lang w:eastAsia="ko-KR"/>
        </w:rPr>
        <w:t xml:space="preserve"> </w:t>
      </w:r>
      <w:r>
        <w:t>Report NB-</w:t>
      </w:r>
      <w:r>
        <w:rPr>
          <w:rFonts w:eastAsia="PMingLiU"/>
          <w:lang w:eastAsia="zh-TW"/>
        </w:rPr>
        <w:t>IoT</w:t>
      </w:r>
      <w:r>
        <w:t xml:space="preserve"> breakout session</w:t>
      </w:r>
    </w:p>
    <w:p w14:paraId="443CB82D" w14:textId="77777777" w:rsidR="009329AF" w:rsidRDefault="009329AF" w:rsidP="009329AF">
      <w:pPr>
        <w:pStyle w:val="ContributionHeader"/>
        <w:tabs>
          <w:tab w:val="left" w:pos="1276"/>
        </w:tabs>
      </w:pPr>
      <w:r>
        <w:t>Document for:</w:t>
      </w:r>
      <w:r>
        <w:tab/>
        <w:t>Approval</w:t>
      </w:r>
    </w:p>
    <w:p w14:paraId="68725FDA" w14:textId="77777777" w:rsidR="009329AF" w:rsidRDefault="009329AF" w:rsidP="009329AF">
      <w:pPr>
        <w:pBdr>
          <w:bottom w:val="single" w:sz="4" w:space="1" w:color="auto"/>
        </w:pBdr>
        <w:tabs>
          <w:tab w:val="left" w:pos="1276"/>
        </w:tabs>
      </w:pPr>
    </w:p>
    <w:p w14:paraId="06D40F4E" w14:textId="77777777" w:rsidR="009329AF" w:rsidRDefault="009329AF" w:rsidP="009329AF">
      <w:pPr>
        <w:pStyle w:val="Heading2"/>
        <w:rPr>
          <w:sz w:val="18"/>
        </w:rPr>
      </w:pPr>
      <w:r>
        <w:rPr>
          <w:b w:val="0"/>
          <w:bCs w:val="0"/>
        </w:rPr>
        <w:t>General</w:t>
      </w:r>
    </w:p>
    <w:p w14:paraId="105BE666" w14:textId="77777777" w:rsidR="009329AF" w:rsidRDefault="009329AF" w:rsidP="009329AF">
      <w:pPr>
        <w:rPr>
          <w:sz w:val="18"/>
          <w:szCs w:val="22"/>
        </w:rPr>
      </w:pPr>
      <w:r>
        <w:rPr>
          <w:sz w:val="18"/>
          <w:szCs w:val="22"/>
        </w:rPr>
        <w:t xml:space="preserve">Please see the following </w:t>
      </w:r>
      <w:proofErr w:type="spellStart"/>
      <w:r>
        <w:rPr>
          <w:sz w:val="18"/>
          <w:szCs w:val="22"/>
        </w:rPr>
        <w:t>TDocs</w:t>
      </w:r>
      <w:proofErr w:type="spellEnd"/>
      <w:r>
        <w:rPr>
          <w:sz w:val="18"/>
          <w:szCs w:val="22"/>
        </w:rPr>
        <w:t xml:space="preserve"> for e-meeting guidance:</w:t>
      </w:r>
    </w:p>
    <w:p w14:paraId="520E9A86" w14:textId="470C4107" w:rsidR="00B608E7" w:rsidRDefault="00B35363" w:rsidP="00B608E7">
      <w:pPr>
        <w:pStyle w:val="Doc-title"/>
      </w:pPr>
      <w:hyperlink r:id="rId8" w:tooltip="https://www.3gpp.org/ftp/tsg_ran/WG2_RL2/TSGR2_117-e/Docs/R2-2202101.zip" w:history="1">
        <w:r w:rsidR="00B608E7" w:rsidRPr="00CC1600">
          <w:rPr>
            <w:rStyle w:val="Hyperlink"/>
          </w:rPr>
          <w:t>R2-2202101</w:t>
        </w:r>
      </w:hyperlink>
      <w:r w:rsidR="00B608E7">
        <w:tab/>
        <w:t>Agenda for RAN2#117-e</w:t>
      </w:r>
      <w:r w:rsidR="00B608E7">
        <w:tab/>
        <w:t>Chairman</w:t>
      </w:r>
      <w:r w:rsidR="00B608E7">
        <w:tab/>
        <w:t>agenda</w:t>
      </w:r>
    </w:p>
    <w:p w14:paraId="69EDCF71" w14:textId="77777777" w:rsidR="009329AF" w:rsidRDefault="009329AF" w:rsidP="009329AF">
      <w:pPr>
        <w:rPr>
          <w:rFonts w:eastAsia="PMingLiU"/>
          <w:b/>
          <w:lang w:eastAsia="zh-TW"/>
        </w:rPr>
      </w:pPr>
    </w:p>
    <w:p w14:paraId="633C17D6" w14:textId="77777777" w:rsidR="009329AF" w:rsidRDefault="009329AF" w:rsidP="009329AF">
      <w:r>
        <w:rPr>
          <w:rStyle w:val="Heading2Char"/>
        </w:rPr>
        <w:t xml:space="preserve">Time Schedule </w:t>
      </w:r>
      <w:r>
        <w:rPr>
          <w:rStyle w:val="Heading2Char"/>
        </w:rPr>
        <w:br/>
      </w:r>
      <w:r>
        <w:rPr>
          <w:rFonts w:eastAsia="PMingLiU"/>
          <w:sz w:val="18"/>
          <w:szCs w:val="22"/>
          <w:lang w:eastAsia="zh-TW"/>
        </w:rPr>
        <w:t xml:space="preserve">Please refer to the latest schedule in the RAN2 inbox on </w:t>
      </w:r>
      <w:r>
        <w:rPr>
          <w:sz w:val="18"/>
          <w:szCs w:val="22"/>
        </w:rPr>
        <w:t>the public 3GPP servers</w:t>
      </w:r>
      <w:r>
        <w:rPr>
          <w:rFonts w:eastAsia="PMingLiU"/>
          <w:sz w:val="18"/>
          <w:szCs w:val="22"/>
          <w:lang w:eastAsia="zh-TW"/>
        </w:rPr>
        <w:t>.</w:t>
      </w:r>
    </w:p>
    <w:p w14:paraId="136B5B44" w14:textId="77777777" w:rsidR="009329AF" w:rsidRDefault="009329AF" w:rsidP="009329AF">
      <w:pPr>
        <w:pStyle w:val="Heading2"/>
      </w:pPr>
      <w:r>
        <w:rPr>
          <w:b w:val="0"/>
          <w:bCs w:val="0"/>
        </w:rPr>
        <w:t>List and Status of Offline Email Discussions</w:t>
      </w:r>
    </w:p>
    <w:p w14:paraId="1898F01C" w14:textId="77777777" w:rsidR="009329AF" w:rsidRDefault="009329AF" w:rsidP="009329AF">
      <w:pPr>
        <w:pStyle w:val="EmailDiscussion2"/>
        <w:ind w:left="0" w:firstLine="0"/>
        <w:jc w:val="both"/>
        <w:rPr>
          <w:sz w:val="18"/>
          <w:szCs w:val="22"/>
        </w:rPr>
      </w:pPr>
      <w:r>
        <w:rPr>
          <w:sz w:val="18"/>
          <w:szCs w:val="22"/>
          <w:highlight w:val="yellow"/>
        </w:rPr>
        <w:t>The deadlines refer to the deadline for providing company comments unless stated otherwise.</w:t>
      </w:r>
    </w:p>
    <w:p w14:paraId="3E4022B0" w14:textId="77777777" w:rsidR="009329AF" w:rsidRDefault="009329AF" w:rsidP="009329AF"/>
    <w:p w14:paraId="3D7F7C79" w14:textId="2BCDCF8F" w:rsidR="009329AF" w:rsidRDefault="009329AF" w:rsidP="009329AF">
      <w:pPr>
        <w:pStyle w:val="EmailDiscussion"/>
      </w:pPr>
      <w:r>
        <w:t>[</w:t>
      </w:r>
      <w:r w:rsidR="00F8788E">
        <w:t>AT117-e</w:t>
      </w:r>
      <w:r>
        <w:t>][</w:t>
      </w:r>
      <w:proofErr w:type="gramStart"/>
      <w:r>
        <w:t>300][</w:t>
      </w:r>
      <w:proofErr w:type="gramEnd"/>
      <w:r>
        <w:t>NBIOT/</w:t>
      </w:r>
      <w:proofErr w:type="spellStart"/>
      <w:r>
        <w:t>eMTC</w:t>
      </w:r>
      <w:proofErr w:type="spellEnd"/>
      <w:r>
        <w:t>] Organisational Brian’s Session (Session Chair)</w:t>
      </w:r>
    </w:p>
    <w:p w14:paraId="5ED7132F" w14:textId="77777777" w:rsidR="009329AF" w:rsidRPr="00973B61" w:rsidRDefault="009329AF" w:rsidP="009329AF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7C07DB1F" w14:textId="77777777" w:rsidR="009329AF" w:rsidRDefault="009329AF" w:rsidP="009329AF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 xml:space="preserve">Comments to session notes. Kick-off and management of email discussions for NB-IoT session. Coordination issues. Other </w:t>
      </w:r>
      <w:proofErr w:type="spellStart"/>
      <w:r>
        <w:rPr>
          <w:lang w:val="en-US"/>
        </w:rPr>
        <w:t>organisational</w:t>
      </w:r>
      <w:proofErr w:type="spellEnd"/>
      <w:r>
        <w:rPr>
          <w:lang w:val="en-US"/>
        </w:rPr>
        <w:t xml:space="preserve"> issues and announcements.</w:t>
      </w:r>
    </w:p>
    <w:p w14:paraId="546E276D" w14:textId="77777777" w:rsidR="009329AF" w:rsidRDefault="009329AF" w:rsidP="009329AF">
      <w:pPr>
        <w:pStyle w:val="EmailDiscussion2"/>
      </w:pPr>
      <w:r>
        <w:tab/>
      </w:r>
      <w:r>
        <w:rPr>
          <w:b/>
        </w:rPr>
        <w:t>Intended outcome:</w:t>
      </w:r>
      <w:r>
        <w:t xml:space="preserve"> Approval of Report from NB-IoT session.</w:t>
      </w:r>
    </w:p>
    <w:p w14:paraId="20EB617B" w14:textId="77777777" w:rsidR="009329AF" w:rsidRDefault="009329AF" w:rsidP="009329AF">
      <w:pPr>
        <w:pStyle w:val="EmailDiscussion2"/>
      </w:pPr>
      <w:r>
        <w:tab/>
      </w:r>
      <w:r w:rsidRPr="00945813">
        <w:rPr>
          <w:b/>
          <w:highlight w:val="yellow"/>
        </w:rPr>
        <w:t>Deadline:</w:t>
      </w:r>
      <w:r w:rsidRPr="00945813">
        <w:rPr>
          <w:highlight w:val="yellow"/>
        </w:rPr>
        <w:t xml:space="preserve"> EOM</w:t>
      </w:r>
    </w:p>
    <w:p w14:paraId="1DE60ED7" w14:textId="77777777" w:rsidR="00FE1822" w:rsidRPr="00FE1822" w:rsidRDefault="00FE1822" w:rsidP="00FE1822">
      <w:pPr>
        <w:pStyle w:val="Doc-title"/>
        <w:rPr>
          <w:lang w:val="en-US"/>
        </w:rPr>
      </w:pPr>
    </w:p>
    <w:p w14:paraId="7EBB41A9" w14:textId="77777777" w:rsidR="0014787C" w:rsidRPr="00C56B72" w:rsidRDefault="0014787C" w:rsidP="0014787C">
      <w:pPr>
        <w:pStyle w:val="EmailDiscussion"/>
      </w:pPr>
      <w:r w:rsidRPr="00C56B72">
        <w:t>[AT117-e][</w:t>
      </w:r>
      <w:proofErr w:type="gramStart"/>
      <w:r w:rsidRPr="00C56B72">
        <w:t>3</w:t>
      </w:r>
      <w:r>
        <w:t>01</w:t>
      </w:r>
      <w:r w:rsidRPr="00C56B72">
        <w:t>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</w:t>
      </w:r>
      <w:r>
        <w:t>Carrier Selection</w:t>
      </w:r>
      <w:r w:rsidRPr="00C56B72">
        <w:t xml:space="preserve"> (</w:t>
      </w:r>
      <w:r>
        <w:t>ZTE</w:t>
      </w:r>
      <w:r w:rsidRPr="00C56B72">
        <w:t>)</w:t>
      </w:r>
    </w:p>
    <w:p w14:paraId="70D2F251" w14:textId="77777777" w:rsidR="0014787C" w:rsidRPr="0014787C" w:rsidRDefault="0014787C" w:rsidP="0014787C">
      <w:pPr>
        <w:pStyle w:val="EmailDiscussion2"/>
        <w:ind w:left="1619" w:firstLine="0"/>
        <w:rPr>
          <w:color w:val="FF0000"/>
        </w:rPr>
      </w:pPr>
      <w:r w:rsidRPr="0014787C">
        <w:rPr>
          <w:b/>
          <w:bCs/>
          <w:color w:val="FF0000"/>
        </w:rPr>
        <w:t>Status</w:t>
      </w:r>
      <w:r w:rsidRPr="0014787C">
        <w:rPr>
          <w:color w:val="FF0000"/>
        </w:rPr>
        <w:t>: Started</w:t>
      </w:r>
    </w:p>
    <w:p w14:paraId="67A70C6D" w14:textId="4EBF3C33" w:rsidR="0014787C" w:rsidRDefault="0014787C" w:rsidP="0014787C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>
        <w:rPr>
          <w:lang w:val="en-US"/>
        </w:rPr>
        <w:t>Progress and converge on remaining open issues.</w:t>
      </w:r>
    </w:p>
    <w:p w14:paraId="1975565C" w14:textId="2FDD118E" w:rsidR="0014787C" w:rsidRPr="00C56B72" w:rsidRDefault="0014787C" w:rsidP="0014787C">
      <w:pPr>
        <w:pStyle w:val="EmailDiscussion2"/>
        <w:rPr>
          <w:lang w:val="en-US"/>
        </w:rPr>
      </w:pPr>
      <w:r>
        <w:rPr>
          <w:b/>
        </w:rPr>
        <w:tab/>
        <w:t>Intended outcome:</w:t>
      </w:r>
      <w:r>
        <w:t xml:space="preserve"> Report in R2-2203575,</w:t>
      </w:r>
    </w:p>
    <w:p w14:paraId="0E94AD4F" w14:textId="77777777" w:rsidR="0014787C" w:rsidRPr="00C56B72" w:rsidRDefault="0014787C" w:rsidP="0014787C">
      <w:pPr>
        <w:pStyle w:val="EmailDiscussion2"/>
      </w:pPr>
      <w:r w:rsidRPr="00C56B72">
        <w:tab/>
      </w:r>
      <w:r w:rsidRPr="00E16BB9">
        <w:rPr>
          <w:b/>
          <w:highlight w:val="yellow"/>
        </w:rPr>
        <w:t>Deadline:</w:t>
      </w:r>
      <w:r w:rsidRPr="00E16BB9">
        <w:rPr>
          <w:highlight w:val="yellow"/>
        </w:rPr>
        <w:t xml:space="preserve"> Friday 25</w:t>
      </w:r>
      <w:r w:rsidRPr="00E16BB9">
        <w:rPr>
          <w:highlight w:val="yellow"/>
          <w:vertAlign w:val="superscript"/>
        </w:rPr>
        <w:t>th</w:t>
      </w:r>
      <w:r w:rsidRPr="00E16BB9">
        <w:rPr>
          <w:highlight w:val="yellow"/>
        </w:rPr>
        <w:t xml:space="preserve"> February 1200 UTC</w:t>
      </w:r>
    </w:p>
    <w:p w14:paraId="604AAE64" w14:textId="77777777" w:rsidR="0014787C" w:rsidRDefault="0014787C" w:rsidP="0014787C">
      <w:pPr>
        <w:pStyle w:val="EmailDiscussion"/>
        <w:numPr>
          <w:ilvl w:val="0"/>
          <w:numId w:val="0"/>
        </w:numPr>
        <w:ind w:left="1619"/>
      </w:pPr>
    </w:p>
    <w:p w14:paraId="5B047487" w14:textId="78C95EE7" w:rsidR="005A3A3F" w:rsidRDefault="005A3A3F" w:rsidP="005A3A3F">
      <w:pPr>
        <w:pStyle w:val="EmailDiscussion"/>
      </w:pPr>
      <w:r>
        <w:t>[</w:t>
      </w:r>
      <w:r w:rsidR="00F8788E">
        <w:t>AT117-e</w:t>
      </w:r>
      <w:r>
        <w:t>][</w:t>
      </w:r>
      <w:proofErr w:type="gramStart"/>
      <w:r>
        <w:t>30</w:t>
      </w:r>
      <w:r w:rsidR="00805997">
        <w:t>4</w:t>
      </w:r>
      <w:r>
        <w:t>][</w:t>
      </w:r>
      <w:proofErr w:type="gramEnd"/>
      <w:r>
        <w:t xml:space="preserve">NBIOT R15] </w:t>
      </w:r>
      <w:r w:rsidRPr="005A3A3F">
        <w:t xml:space="preserve">DRX active time after Scheduling Request or </w:t>
      </w:r>
      <w:r w:rsidR="0076608F">
        <w:t>S</w:t>
      </w:r>
      <w:r w:rsidRPr="005A3A3F">
        <w:t>PS BSR</w:t>
      </w:r>
      <w:r>
        <w:t xml:space="preserve"> (Huawei)</w:t>
      </w:r>
    </w:p>
    <w:p w14:paraId="54F752F5" w14:textId="77777777" w:rsidR="005A3A3F" w:rsidRPr="00973B61" w:rsidRDefault="005A3A3F" w:rsidP="005A3A3F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2F365AC5" w14:textId="743292ED" w:rsidR="005A3A3F" w:rsidRDefault="005A3A3F" w:rsidP="005A3A3F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 xml:space="preserve">Discussion of whether </w:t>
      </w:r>
      <w:r w:rsidR="00FC0942">
        <w:rPr>
          <w:lang w:val="en-US"/>
        </w:rPr>
        <w:t>correction is needed, and work on the CRs</w:t>
      </w:r>
      <w:r>
        <w:rPr>
          <w:lang w:val="en-US"/>
        </w:rPr>
        <w:t>.</w:t>
      </w:r>
    </w:p>
    <w:p w14:paraId="53450245" w14:textId="76B286F9" w:rsidR="005A3A3F" w:rsidRDefault="005A3A3F" w:rsidP="005A3A3F">
      <w:pPr>
        <w:pStyle w:val="EmailDiscussion2"/>
      </w:pPr>
      <w:r>
        <w:tab/>
      </w:r>
      <w:r>
        <w:rPr>
          <w:b/>
        </w:rPr>
        <w:t>Intended outcome:</w:t>
      </w:r>
      <w:r>
        <w:t xml:space="preserve"> </w:t>
      </w:r>
      <w:r w:rsidR="00FC0942">
        <w:t xml:space="preserve">Report in </w:t>
      </w:r>
      <w:r w:rsidR="003C5B1E" w:rsidRPr="00CC1600">
        <w:t>R2-2203571</w:t>
      </w:r>
      <w:r w:rsidR="00FC0942">
        <w:t xml:space="preserve">, and revised CRs (if needed – </w:t>
      </w:r>
      <w:proofErr w:type="spellStart"/>
      <w:r w:rsidR="00FC0942">
        <w:t>Tdocs</w:t>
      </w:r>
      <w:proofErr w:type="spellEnd"/>
      <w:r w:rsidR="00FC0942">
        <w:t xml:space="preserve"> can be allocated if necessary)</w:t>
      </w:r>
      <w:r>
        <w:t>.</w:t>
      </w:r>
    </w:p>
    <w:p w14:paraId="1974EE94" w14:textId="45D348F3" w:rsidR="005A3A3F" w:rsidRDefault="005A3A3F" w:rsidP="005A3A3F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</w:t>
      </w:r>
      <w:r w:rsidR="0076608F" w:rsidRPr="00956517">
        <w:rPr>
          <w:highlight w:val="yellow"/>
        </w:rPr>
        <w:t>Thursday 24</w:t>
      </w:r>
      <w:r w:rsidR="0076608F" w:rsidRPr="00956517">
        <w:rPr>
          <w:highlight w:val="yellow"/>
          <w:vertAlign w:val="superscript"/>
        </w:rPr>
        <w:t>th</w:t>
      </w:r>
      <w:r w:rsidR="0076608F" w:rsidRPr="00956517">
        <w:rPr>
          <w:highlight w:val="yellow"/>
        </w:rPr>
        <w:t xml:space="preserve"> February 1200 UTC</w:t>
      </w:r>
    </w:p>
    <w:p w14:paraId="6DAB37D9" w14:textId="66E1147F" w:rsidR="008D2F70" w:rsidRDefault="008D2F70" w:rsidP="008D2F70">
      <w:pPr>
        <w:pStyle w:val="Doc-text2"/>
      </w:pPr>
    </w:p>
    <w:p w14:paraId="117884AD" w14:textId="6C9B6513" w:rsidR="0076608F" w:rsidRDefault="0076608F" w:rsidP="0076608F">
      <w:pPr>
        <w:pStyle w:val="EmailDiscussion"/>
      </w:pPr>
      <w:r>
        <w:t>[</w:t>
      </w:r>
      <w:r w:rsidR="00F8788E">
        <w:t>AT117-e</w:t>
      </w:r>
      <w:r>
        <w:t>][</w:t>
      </w:r>
      <w:proofErr w:type="gramStart"/>
      <w:r>
        <w:t>30</w:t>
      </w:r>
      <w:r w:rsidR="00805997">
        <w:t>5</w:t>
      </w:r>
      <w:r>
        <w:t>][</w:t>
      </w:r>
      <w:proofErr w:type="gramEnd"/>
      <w:r>
        <w:t xml:space="preserve">NBIOT R15] </w:t>
      </w:r>
      <w:r w:rsidRPr="0076608F">
        <w:t>2 HARQ processes and HARQ RTT timer</w:t>
      </w:r>
      <w:r>
        <w:t xml:space="preserve"> (</w:t>
      </w:r>
      <w:r w:rsidR="00AE03A6">
        <w:t>Ericsson</w:t>
      </w:r>
      <w:r>
        <w:t>)</w:t>
      </w:r>
    </w:p>
    <w:p w14:paraId="5786888F" w14:textId="77777777" w:rsidR="0076608F" w:rsidRPr="00973B61" w:rsidRDefault="0076608F" w:rsidP="0076608F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5F31BA20" w14:textId="04315911" w:rsidR="0076608F" w:rsidRDefault="0076608F" w:rsidP="0076608F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11BE5836" w14:textId="6CAB939F" w:rsidR="0076608F" w:rsidRDefault="0076608F" w:rsidP="0076608F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</w:t>
      </w:r>
      <w:r w:rsidR="003C5B1E" w:rsidRPr="00CC1600">
        <w:t>R2-2203572</w:t>
      </w:r>
      <w:r>
        <w:t xml:space="preserve">, and revised CRs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4E4AC963" w14:textId="77777777" w:rsidR="0076608F" w:rsidRDefault="0076608F" w:rsidP="0076608F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63DC320A" w14:textId="52B5ECBE" w:rsidR="0076608F" w:rsidRDefault="0076608F" w:rsidP="008D2F70">
      <w:pPr>
        <w:pStyle w:val="Doc-text2"/>
      </w:pPr>
    </w:p>
    <w:p w14:paraId="73267B26" w14:textId="21436619" w:rsidR="00AE03A6" w:rsidRDefault="00AE03A6" w:rsidP="00AE03A6">
      <w:pPr>
        <w:pStyle w:val="EmailDiscussion"/>
      </w:pPr>
      <w:r>
        <w:t>[</w:t>
      </w:r>
      <w:r w:rsidR="00F8788E">
        <w:t>AT117-e</w:t>
      </w:r>
      <w:r>
        <w:t>][</w:t>
      </w:r>
      <w:proofErr w:type="gramStart"/>
      <w:r>
        <w:t>30</w:t>
      </w:r>
      <w:r w:rsidR="00805997">
        <w:t>6</w:t>
      </w:r>
      <w:r>
        <w:t>][</w:t>
      </w:r>
      <w:proofErr w:type="gramEnd"/>
      <w:r>
        <w:t>NBIOT R16] R</w:t>
      </w:r>
      <w:r w:rsidRPr="00AE03A6">
        <w:t xml:space="preserve">andom access on multicarrier </w:t>
      </w:r>
      <w:r>
        <w:t>(CMCC)</w:t>
      </w:r>
    </w:p>
    <w:p w14:paraId="264F4B34" w14:textId="77777777" w:rsidR="00AE03A6" w:rsidRPr="00973B61" w:rsidRDefault="00AE03A6" w:rsidP="00AE03A6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4B04E108" w14:textId="3DF1E6D5" w:rsidR="00AE03A6" w:rsidRDefault="00AE03A6" w:rsidP="00AE03A6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1539D344" w14:textId="164DB3A8" w:rsidR="00AE03A6" w:rsidRDefault="00AE03A6" w:rsidP="00AE03A6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</w:t>
      </w:r>
      <w:r w:rsidR="003C5B1E" w:rsidRPr="00CC1600">
        <w:t>R2-2203573</w:t>
      </w:r>
      <w:r>
        <w:t xml:space="preserve">, and revised CRs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666A85A2" w14:textId="77777777" w:rsidR="00AE03A6" w:rsidRDefault="00AE03A6" w:rsidP="00AE03A6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284827AA" w14:textId="68ED0A59" w:rsidR="00AE03A6" w:rsidRDefault="00AE03A6" w:rsidP="008D2F70">
      <w:pPr>
        <w:pStyle w:val="Doc-text2"/>
      </w:pPr>
    </w:p>
    <w:p w14:paraId="4D0D3BE0" w14:textId="77777777" w:rsidR="004F5966" w:rsidRPr="00C56B72" w:rsidRDefault="004F5966" w:rsidP="004F5966">
      <w:pPr>
        <w:pStyle w:val="EmailDiscussion"/>
      </w:pPr>
      <w:r w:rsidRPr="00C56B72">
        <w:lastRenderedPageBreak/>
        <w:t>[AT117-e][</w:t>
      </w:r>
      <w:proofErr w:type="gramStart"/>
      <w:r w:rsidRPr="00C56B72">
        <w:t>307][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Reply LS to RAN3 on coverage based carrier selection (</w:t>
      </w:r>
      <w:r>
        <w:t>Nokia</w:t>
      </w:r>
      <w:r w:rsidRPr="00C56B72">
        <w:t>)</w:t>
      </w:r>
    </w:p>
    <w:p w14:paraId="0FBEDC9D" w14:textId="77777777" w:rsidR="004F5966" w:rsidRPr="004F5966" w:rsidRDefault="004F5966" w:rsidP="004F5966">
      <w:pPr>
        <w:pStyle w:val="EmailDiscussion2"/>
        <w:ind w:left="1619" w:firstLine="0"/>
        <w:rPr>
          <w:color w:val="FF0000"/>
        </w:rPr>
      </w:pPr>
      <w:r w:rsidRPr="004F5966">
        <w:rPr>
          <w:b/>
          <w:bCs/>
          <w:color w:val="FF0000"/>
        </w:rPr>
        <w:t>Status</w:t>
      </w:r>
      <w:r w:rsidRPr="004F5966">
        <w:rPr>
          <w:color w:val="FF0000"/>
        </w:rPr>
        <w:t>: Started</w:t>
      </w:r>
    </w:p>
    <w:p w14:paraId="28223D84" w14:textId="68A48F35" w:rsidR="004F5966" w:rsidRDefault="004F5966" w:rsidP="004F5966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 xml:space="preserve">draft the </w:t>
      </w:r>
      <w:proofErr w:type="gramStart"/>
      <w:r>
        <w:rPr>
          <w:lang w:val="en-US"/>
        </w:rPr>
        <w:t>reply</w:t>
      </w:r>
      <w:proofErr w:type="gramEnd"/>
      <w:r>
        <w:rPr>
          <w:lang w:val="en-US"/>
        </w:rPr>
        <w:t xml:space="preserve"> </w:t>
      </w:r>
      <w:r w:rsidRPr="00C56B72">
        <w:rPr>
          <w:lang w:val="en-US"/>
        </w:rPr>
        <w:t>LS</w:t>
      </w:r>
      <w:r>
        <w:rPr>
          <w:lang w:val="en-US"/>
        </w:rPr>
        <w:t xml:space="preserve"> to indicate agreements</w:t>
      </w:r>
    </w:p>
    <w:p w14:paraId="0C16D480" w14:textId="22D56BAE" w:rsidR="0014787C" w:rsidRPr="0014787C" w:rsidRDefault="0014787C" w:rsidP="004F5966">
      <w:pPr>
        <w:pStyle w:val="EmailDiscussion2"/>
        <w:rPr>
          <w:lang w:val="en-US"/>
        </w:rPr>
      </w:pPr>
      <w:r>
        <w:rPr>
          <w:b/>
        </w:rPr>
        <w:tab/>
        <w:t>Intended Outcome:</w:t>
      </w:r>
      <w:r>
        <w:rPr>
          <w:lang w:val="en-US"/>
        </w:rPr>
        <w:t xml:space="preserve"> </w:t>
      </w:r>
      <w:r w:rsidRPr="0014787C">
        <w:rPr>
          <w:lang w:val="en-US"/>
        </w:rPr>
        <w:t>Approved LS in R2-2203576</w:t>
      </w:r>
    </w:p>
    <w:p w14:paraId="449EB98F" w14:textId="77777777" w:rsidR="004F5966" w:rsidRPr="00C56B72" w:rsidRDefault="004F5966" w:rsidP="004F5966">
      <w:pPr>
        <w:pStyle w:val="EmailDiscussion2"/>
      </w:pPr>
      <w:r w:rsidRPr="00C56B72">
        <w:tab/>
      </w:r>
      <w:r w:rsidRPr="00E16BB9">
        <w:rPr>
          <w:b/>
          <w:highlight w:val="yellow"/>
        </w:rPr>
        <w:t>Deadline:</w:t>
      </w:r>
      <w:r w:rsidRPr="00E16BB9">
        <w:rPr>
          <w:highlight w:val="yellow"/>
        </w:rPr>
        <w:t xml:space="preserve"> Friday 25</w:t>
      </w:r>
      <w:r w:rsidRPr="00E16BB9">
        <w:rPr>
          <w:highlight w:val="yellow"/>
          <w:vertAlign w:val="superscript"/>
        </w:rPr>
        <w:t>th</w:t>
      </w:r>
      <w:r w:rsidRPr="00E16BB9">
        <w:rPr>
          <w:highlight w:val="yellow"/>
        </w:rPr>
        <w:t xml:space="preserve"> February 1200 UTC</w:t>
      </w:r>
    </w:p>
    <w:p w14:paraId="68B2F5C3" w14:textId="48BCAF5F" w:rsidR="00204A9E" w:rsidRPr="00C56B72" w:rsidRDefault="00204A9E" w:rsidP="008D2F70">
      <w:pPr>
        <w:pStyle w:val="Doc-text2"/>
      </w:pPr>
    </w:p>
    <w:p w14:paraId="118FD743" w14:textId="77777777" w:rsidR="00D015E8" w:rsidRPr="00C56B72" w:rsidRDefault="00D015E8" w:rsidP="00D015E8">
      <w:pPr>
        <w:pStyle w:val="EmailDiscussion"/>
      </w:pPr>
      <w:r w:rsidRPr="00C56B72">
        <w:t>[AT117-e][</w:t>
      </w:r>
      <w:proofErr w:type="gramStart"/>
      <w:r w:rsidRPr="00C56B72">
        <w:t>308][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36.331 CR (Qualcomm)</w:t>
      </w:r>
    </w:p>
    <w:p w14:paraId="5641ED45" w14:textId="77777777" w:rsidR="00D015E8" w:rsidRPr="00C56B72" w:rsidRDefault="00D015E8" w:rsidP="00D015E8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 xml:space="preserve">: </w:t>
      </w:r>
      <w:r>
        <w:t>Starts Monday 28</w:t>
      </w:r>
      <w:r w:rsidRPr="004F5966">
        <w:rPr>
          <w:vertAlign w:val="superscript"/>
        </w:rPr>
        <w:t>th</w:t>
      </w:r>
      <w:r>
        <w:t xml:space="preserve"> February</w:t>
      </w:r>
    </w:p>
    <w:p w14:paraId="3A38584B" w14:textId="77777777" w:rsidR="00D015E8" w:rsidRPr="00C56B72" w:rsidRDefault="00D015E8" w:rsidP="00D015E8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</w:t>
      </w:r>
      <w:r>
        <w:rPr>
          <w:lang w:val="en-US"/>
        </w:rPr>
        <w:t>, include latest agreements</w:t>
      </w:r>
    </w:p>
    <w:p w14:paraId="63C004EC" w14:textId="47262975" w:rsidR="006E4430" w:rsidRPr="0014787C" w:rsidRDefault="00D015E8" w:rsidP="006E4430">
      <w:pPr>
        <w:pStyle w:val="EmailDiscussion2"/>
        <w:rPr>
          <w:lang w:val="en-US"/>
        </w:rPr>
      </w:pPr>
      <w:r w:rsidRPr="00C56B72">
        <w:tab/>
      </w:r>
      <w:r w:rsidR="006E4430">
        <w:rPr>
          <w:b/>
        </w:rPr>
        <w:t>Intended Outcome:</w:t>
      </w:r>
      <w:r w:rsidR="006E4430">
        <w:rPr>
          <w:lang w:val="en-US"/>
        </w:rPr>
        <w:t xml:space="preserve"> Agreed CR in R2-2203577</w:t>
      </w:r>
    </w:p>
    <w:p w14:paraId="1EA00220" w14:textId="5889C2E0" w:rsidR="00D015E8" w:rsidRPr="00C56B72" w:rsidRDefault="006E4430" w:rsidP="006E4430">
      <w:pPr>
        <w:pStyle w:val="EmailDiscussion2"/>
      </w:pPr>
      <w:r w:rsidRPr="00C56B72">
        <w:tab/>
      </w:r>
      <w:r w:rsidR="00D015E8" w:rsidRPr="00C56B72">
        <w:rPr>
          <w:b/>
        </w:rPr>
        <w:t>Deadline:</w:t>
      </w:r>
      <w:r w:rsidR="00D015E8" w:rsidRPr="00C56B72">
        <w:t xml:space="preserve"> </w:t>
      </w:r>
      <w:r w:rsidR="00D015E8">
        <w:t xml:space="preserve">EOM (likely continued post meeting) </w:t>
      </w:r>
    </w:p>
    <w:p w14:paraId="7B7E4709" w14:textId="77777777" w:rsidR="00D015E8" w:rsidRPr="00C56B72" w:rsidRDefault="00D015E8" w:rsidP="00D015E8">
      <w:pPr>
        <w:pStyle w:val="EmailDiscussion2"/>
      </w:pPr>
    </w:p>
    <w:p w14:paraId="37A683F4" w14:textId="77777777" w:rsidR="00D015E8" w:rsidRPr="00C56B72" w:rsidRDefault="00D015E8" w:rsidP="00D015E8">
      <w:pPr>
        <w:pStyle w:val="EmailDiscussion"/>
      </w:pPr>
      <w:r w:rsidRPr="00C56B72">
        <w:t>[AT117-e][</w:t>
      </w:r>
      <w:proofErr w:type="gramStart"/>
      <w:r w:rsidRPr="00C56B72">
        <w:t>309][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36.306 CR (ZTE)</w:t>
      </w:r>
    </w:p>
    <w:p w14:paraId="0A20EED3" w14:textId="77777777" w:rsidR="00D015E8" w:rsidRPr="00C56B72" w:rsidRDefault="00D015E8" w:rsidP="00D015E8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 xml:space="preserve">: </w:t>
      </w:r>
      <w:r>
        <w:t>Starts Monday 28</w:t>
      </w:r>
      <w:r w:rsidRPr="004F5966">
        <w:rPr>
          <w:vertAlign w:val="superscript"/>
        </w:rPr>
        <w:t>th</w:t>
      </w:r>
      <w:r>
        <w:t xml:space="preserve"> February</w:t>
      </w:r>
    </w:p>
    <w:p w14:paraId="2C76DD8F" w14:textId="77777777" w:rsidR="00D015E8" w:rsidRPr="00C56B72" w:rsidRDefault="00D015E8" w:rsidP="00D015E8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 xml:space="preserve">Update and work on the </w:t>
      </w:r>
      <w:r>
        <w:rPr>
          <w:lang w:val="en-US"/>
        </w:rPr>
        <w:t>CR, include latest agreements</w:t>
      </w:r>
    </w:p>
    <w:p w14:paraId="13FFF2DC" w14:textId="40480F91" w:rsidR="006E4430" w:rsidRPr="0014787C" w:rsidRDefault="006E4430" w:rsidP="006E4430">
      <w:pPr>
        <w:pStyle w:val="EmailDiscussion2"/>
        <w:rPr>
          <w:lang w:val="en-US"/>
        </w:rPr>
      </w:pPr>
      <w:r w:rsidRPr="00C56B72">
        <w:tab/>
      </w:r>
      <w:r>
        <w:rPr>
          <w:b/>
        </w:rPr>
        <w:t>Intended Outcome:</w:t>
      </w:r>
      <w:r>
        <w:rPr>
          <w:lang w:val="en-US"/>
        </w:rPr>
        <w:t xml:space="preserve"> Agreed CR in R2-2203578</w:t>
      </w:r>
    </w:p>
    <w:p w14:paraId="671E86AC" w14:textId="77777777" w:rsidR="00D015E8" w:rsidRPr="00C56B72" w:rsidRDefault="00D015E8" w:rsidP="00D015E8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</w:t>
      </w:r>
      <w:r>
        <w:t>EOM (likely continued post meeting)</w:t>
      </w:r>
    </w:p>
    <w:p w14:paraId="19215884" w14:textId="77777777" w:rsidR="00D015E8" w:rsidRPr="00C56B72" w:rsidRDefault="00D015E8" w:rsidP="00D015E8">
      <w:pPr>
        <w:pStyle w:val="Doc-title"/>
      </w:pPr>
    </w:p>
    <w:p w14:paraId="4C23942C" w14:textId="77777777" w:rsidR="00D015E8" w:rsidRPr="00C56B72" w:rsidRDefault="00D015E8" w:rsidP="00D015E8">
      <w:pPr>
        <w:pStyle w:val="EmailDiscussion"/>
      </w:pPr>
      <w:r w:rsidRPr="00C56B72">
        <w:t>[AT117-e][</w:t>
      </w:r>
      <w:proofErr w:type="gramStart"/>
      <w:r w:rsidRPr="00C56B72">
        <w:t>310][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36.300 CR (Huawei)</w:t>
      </w:r>
    </w:p>
    <w:p w14:paraId="0BF836CD" w14:textId="77777777" w:rsidR="00D015E8" w:rsidRPr="00C56B72" w:rsidRDefault="00D015E8" w:rsidP="00D015E8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 xml:space="preserve">: </w:t>
      </w:r>
      <w:r>
        <w:t>Starts Monday 28</w:t>
      </w:r>
      <w:r w:rsidRPr="004F5966">
        <w:rPr>
          <w:vertAlign w:val="superscript"/>
        </w:rPr>
        <w:t>th</w:t>
      </w:r>
      <w:r>
        <w:t xml:space="preserve"> February</w:t>
      </w:r>
    </w:p>
    <w:p w14:paraId="4C5B0FA4" w14:textId="77777777" w:rsidR="00D015E8" w:rsidRPr="00C56B72" w:rsidRDefault="00D015E8" w:rsidP="00D015E8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</w:t>
      </w:r>
      <w:r>
        <w:rPr>
          <w:lang w:val="en-US"/>
        </w:rPr>
        <w:t>, include latest agreements</w:t>
      </w:r>
    </w:p>
    <w:p w14:paraId="278A00A0" w14:textId="1C6A1708" w:rsidR="006E4430" w:rsidRPr="0014787C" w:rsidRDefault="00D015E8" w:rsidP="006E4430">
      <w:pPr>
        <w:pStyle w:val="EmailDiscussion2"/>
        <w:rPr>
          <w:lang w:val="en-US"/>
        </w:rPr>
      </w:pPr>
      <w:r w:rsidRPr="00C56B72">
        <w:tab/>
      </w:r>
      <w:r w:rsidR="006E4430">
        <w:rPr>
          <w:b/>
        </w:rPr>
        <w:t>Intended Outcome:</w:t>
      </w:r>
      <w:r w:rsidR="006E4430">
        <w:rPr>
          <w:lang w:val="en-US"/>
        </w:rPr>
        <w:t xml:space="preserve"> Agreed CR in R2-2203579</w:t>
      </w:r>
    </w:p>
    <w:p w14:paraId="5C73F71E" w14:textId="56EED993" w:rsidR="00D015E8" w:rsidRPr="00C56B72" w:rsidRDefault="006E4430" w:rsidP="00D015E8">
      <w:pPr>
        <w:pStyle w:val="EmailDiscussion2"/>
      </w:pPr>
      <w:r>
        <w:rPr>
          <w:b/>
          <w:lang w:val="en-US"/>
        </w:rPr>
        <w:tab/>
      </w:r>
      <w:r w:rsidR="00D015E8" w:rsidRPr="00C56B72">
        <w:rPr>
          <w:b/>
        </w:rPr>
        <w:t>Deadline:</w:t>
      </w:r>
      <w:r w:rsidR="00D015E8" w:rsidRPr="00C56B72">
        <w:t xml:space="preserve"> </w:t>
      </w:r>
      <w:r w:rsidR="00D015E8">
        <w:t>EOM (likely continued post meeting)</w:t>
      </w:r>
    </w:p>
    <w:p w14:paraId="67DC335B" w14:textId="77777777" w:rsidR="00D015E8" w:rsidRPr="00C56B72" w:rsidRDefault="00D015E8" w:rsidP="00D015E8">
      <w:pPr>
        <w:pStyle w:val="EmailDiscussion2"/>
      </w:pPr>
    </w:p>
    <w:p w14:paraId="0F482322" w14:textId="77777777" w:rsidR="00D015E8" w:rsidRPr="00C56B72" w:rsidRDefault="00D015E8" w:rsidP="00D015E8">
      <w:pPr>
        <w:pStyle w:val="EmailDiscussion"/>
      </w:pPr>
      <w:r w:rsidRPr="00C56B72">
        <w:t>[AT117-e][</w:t>
      </w:r>
      <w:proofErr w:type="gramStart"/>
      <w:r w:rsidRPr="00C56B72">
        <w:t>311][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36.302 CR (Huawei)</w:t>
      </w:r>
    </w:p>
    <w:p w14:paraId="5D787BDC" w14:textId="77777777" w:rsidR="00D015E8" w:rsidRPr="00C56B72" w:rsidRDefault="00D015E8" w:rsidP="00D015E8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 xml:space="preserve">: </w:t>
      </w:r>
      <w:r>
        <w:t>Starts Monday 28</w:t>
      </w:r>
      <w:r w:rsidRPr="004F5966">
        <w:rPr>
          <w:vertAlign w:val="superscript"/>
        </w:rPr>
        <w:t>th</w:t>
      </w:r>
      <w:r>
        <w:t xml:space="preserve"> February</w:t>
      </w:r>
    </w:p>
    <w:p w14:paraId="72347CB6" w14:textId="77777777" w:rsidR="00D015E8" w:rsidRPr="00C56B72" w:rsidRDefault="00D015E8" w:rsidP="00D015E8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</w:t>
      </w:r>
      <w:r>
        <w:rPr>
          <w:lang w:val="en-US"/>
        </w:rPr>
        <w:t>, include latest agreements</w:t>
      </w:r>
    </w:p>
    <w:p w14:paraId="2D024248" w14:textId="13555D8C" w:rsidR="006E4430" w:rsidRPr="0014787C" w:rsidRDefault="00D015E8" w:rsidP="006E4430">
      <w:pPr>
        <w:pStyle w:val="EmailDiscussion2"/>
        <w:rPr>
          <w:lang w:val="en-US"/>
        </w:rPr>
      </w:pPr>
      <w:r w:rsidRPr="00C56B72">
        <w:tab/>
      </w:r>
      <w:r w:rsidR="006E4430">
        <w:rPr>
          <w:b/>
        </w:rPr>
        <w:t>Intended Outcome:</w:t>
      </w:r>
      <w:r w:rsidR="006E4430">
        <w:rPr>
          <w:lang w:val="en-US"/>
        </w:rPr>
        <w:t xml:space="preserve"> Agreed CR in R2-2203580</w:t>
      </w:r>
    </w:p>
    <w:p w14:paraId="62A1517E" w14:textId="344A3382" w:rsidR="00D015E8" w:rsidRDefault="006E4430" w:rsidP="00D015E8">
      <w:pPr>
        <w:pStyle w:val="EmailDiscussion2"/>
      </w:pPr>
      <w:r>
        <w:rPr>
          <w:b/>
          <w:lang w:val="en-US"/>
        </w:rPr>
        <w:tab/>
      </w:r>
      <w:r w:rsidR="00D015E8" w:rsidRPr="00C56B72">
        <w:rPr>
          <w:b/>
        </w:rPr>
        <w:t>Deadline:</w:t>
      </w:r>
      <w:r w:rsidR="00D015E8" w:rsidRPr="00C56B72">
        <w:t xml:space="preserve"> </w:t>
      </w:r>
      <w:r w:rsidR="00D015E8">
        <w:t>EOM (likely continued post meeting)</w:t>
      </w:r>
    </w:p>
    <w:p w14:paraId="61C046E2" w14:textId="77777777" w:rsidR="00D015E8" w:rsidRDefault="00D015E8" w:rsidP="00D015E8">
      <w:pPr>
        <w:pStyle w:val="Doc-text2"/>
      </w:pPr>
    </w:p>
    <w:p w14:paraId="43C5E01B" w14:textId="41811983" w:rsidR="003745CB" w:rsidRDefault="003745CB" w:rsidP="003745CB">
      <w:pPr>
        <w:pStyle w:val="EmailDiscussion"/>
      </w:pPr>
      <w:r>
        <w:t>[AT117-e][</w:t>
      </w:r>
      <w:proofErr w:type="gramStart"/>
      <w:r>
        <w:t>312][</w:t>
      </w:r>
      <w:proofErr w:type="gramEnd"/>
      <w:r>
        <w:t xml:space="preserve">NBIOT R16] </w:t>
      </w:r>
      <w:r w:rsidR="00FB6D95">
        <w:t>PUR Response Window</w:t>
      </w:r>
      <w:r w:rsidR="00240D79" w:rsidRPr="00240D79">
        <w:t xml:space="preserve"> </w:t>
      </w:r>
      <w:r>
        <w:t>(</w:t>
      </w:r>
      <w:r w:rsidR="00240D79">
        <w:t>Qualcomm</w:t>
      </w:r>
      <w:r>
        <w:t>)</w:t>
      </w:r>
    </w:p>
    <w:p w14:paraId="193354F0" w14:textId="77777777" w:rsidR="003745CB" w:rsidRPr="00973B61" w:rsidRDefault="003745CB" w:rsidP="003745CB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614E2898" w14:textId="77777777" w:rsidR="003745CB" w:rsidRDefault="003745CB" w:rsidP="003745CB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0E782BE9" w14:textId="2E03003A" w:rsidR="003745CB" w:rsidRDefault="003745CB" w:rsidP="004B6A00">
      <w:pPr>
        <w:pStyle w:val="EmailDiscussion2"/>
        <w:tabs>
          <w:tab w:val="left" w:pos="9498"/>
        </w:tabs>
      </w:pPr>
      <w:r>
        <w:tab/>
      </w:r>
      <w:r>
        <w:rPr>
          <w:b/>
        </w:rPr>
        <w:t>Intended outcome:</w:t>
      </w:r>
      <w:r>
        <w:t xml:space="preserve"> Report in </w:t>
      </w:r>
      <w:r w:rsidRPr="00CC1600">
        <w:t>R2-220357</w:t>
      </w:r>
      <w:r w:rsidR="00FB6D95" w:rsidRPr="00CC1600">
        <w:t>4</w:t>
      </w:r>
      <w:r>
        <w:t xml:space="preserve">, and revised CR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33393135" w14:textId="77777777" w:rsidR="003745CB" w:rsidRDefault="003745CB" w:rsidP="003745CB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79336566" w14:textId="4C7229F1" w:rsidR="003745CB" w:rsidRDefault="003745CB" w:rsidP="008D2F70">
      <w:pPr>
        <w:pStyle w:val="Doc-text2"/>
      </w:pPr>
    </w:p>
    <w:p w14:paraId="63454282" w14:textId="77777777" w:rsidR="00D015E8" w:rsidRPr="00C56B72" w:rsidRDefault="00D015E8" w:rsidP="00D015E8">
      <w:pPr>
        <w:pStyle w:val="EmailDiscussion"/>
      </w:pPr>
      <w:r w:rsidRPr="00C56B72">
        <w:t>[AT117-e][</w:t>
      </w:r>
      <w:proofErr w:type="gramStart"/>
      <w:r w:rsidRPr="00C56B72">
        <w:t>31</w:t>
      </w:r>
      <w:r>
        <w:t>3</w:t>
      </w:r>
      <w:r w:rsidRPr="00C56B72">
        <w:t>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36.30</w:t>
      </w:r>
      <w:r>
        <w:t>4</w:t>
      </w:r>
      <w:r w:rsidRPr="00C56B72">
        <w:t xml:space="preserve"> CR (</w:t>
      </w:r>
      <w:r>
        <w:t>Nokia</w:t>
      </w:r>
      <w:r w:rsidRPr="00C56B72">
        <w:t>)</w:t>
      </w:r>
    </w:p>
    <w:p w14:paraId="731566E4" w14:textId="77777777" w:rsidR="00D015E8" w:rsidRPr="00C56B72" w:rsidRDefault="00D015E8" w:rsidP="00D015E8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 xml:space="preserve">: </w:t>
      </w:r>
      <w:r>
        <w:t>Starts Monday 28</w:t>
      </w:r>
      <w:r w:rsidRPr="004F5966">
        <w:rPr>
          <w:vertAlign w:val="superscript"/>
        </w:rPr>
        <w:t>th</w:t>
      </w:r>
      <w:r>
        <w:t xml:space="preserve"> February</w:t>
      </w:r>
    </w:p>
    <w:p w14:paraId="171927BA" w14:textId="77777777" w:rsidR="00D015E8" w:rsidRPr="00C56B72" w:rsidRDefault="00D015E8" w:rsidP="00D015E8">
      <w:pPr>
        <w:pStyle w:val="EmailDiscussion2"/>
        <w:ind w:left="1619" w:firstLine="0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</w:t>
      </w:r>
      <w:r>
        <w:rPr>
          <w:lang w:val="en-US"/>
        </w:rPr>
        <w:t>, include latest agreements</w:t>
      </w:r>
    </w:p>
    <w:p w14:paraId="4CF26FD8" w14:textId="1FDD7BC8" w:rsidR="006E4430" w:rsidRPr="0014787C" w:rsidRDefault="00D015E8" w:rsidP="006E4430">
      <w:pPr>
        <w:pStyle w:val="EmailDiscussion2"/>
        <w:rPr>
          <w:lang w:val="en-US"/>
        </w:rPr>
      </w:pPr>
      <w:r w:rsidRPr="00C56B72">
        <w:tab/>
      </w:r>
      <w:r w:rsidR="006E4430">
        <w:rPr>
          <w:b/>
        </w:rPr>
        <w:t>Intended Outcome:</w:t>
      </w:r>
      <w:r w:rsidR="006E4430">
        <w:rPr>
          <w:lang w:val="en-US"/>
        </w:rPr>
        <w:t xml:space="preserve"> Agreed CR in R2-2203581</w:t>
      </w:r>
    </w:p>
    <w:p w14:paraId="3B15B774" w14:textId="65F76054" w:rsidR="00D015E8" w:rsidRPr="00C56B72" w:rsidRDefault="006E4430" w:rsidP="00D015E8">
      <w:pPr>
        <w:pStyle w:val="EmailDiscussion2"/>
      </w:pPr>
      <w:r>
        <w:rPr>
          <w:b/>
          <w:lang w:val="en-US"/>
        </w:rPr>
        <w:tab/>
      </w:r>
      <w:r w:rsidR="00D015E8" w:rsidRPr="00C56B72">
        <w:rPr>
          <w:b/>
        </w:rPr>
        <w:t>Deadline:</w:t>
      </w:r>
      <w:r w:rsidR="00D015E8" w:rsidRPr="00C56B72">
        <w:t xml:space="preserve"> </w:t>
      </w:r>
      <w:r w:rsidR="00D015E8">
        <w:t>EOM (likely continued post meeting)</w:t>
      </w:r>
    </w:p>
    <w:p w14:paraId="52BFE9F3" w14:textId="77777777" w:rsidR="00F258C5" w:rsidRPr="008D2F70" w:rsidRDefault="00F258C5" w:rsidP="008D2F70">
      <w:pPr>
        <w:pStyle w:val="Doc-text2"/>
      </w:pPr>
    </w:p>
    <w:p w14:paraId="587571DD" w14:textId="09A08F71" w:rsidR="00FE1822" w:rsidRDefault="00FE1822" w:rsidP="00F8034D">
      <w:pPr>
        <w:pStyle w:val="Heading2"/>
      </w:pPr>
      <w:r>
        <w:t>4.1</w:t>
      </w:r>
      <w:r>
        <w:tab/>
        <w:t>NB-IoT corrections Rel-15 and earlier</w:t>
      </w:r>
    </w:p>
    <w:p w14:paraId="2C9E0AAC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 xml:space="preserve">Documents in this agenda item will be handled in a </w:t>
      </w:r>
      <w:proofErr w:type="gramStart"/>
      <w:r>
        <w:rPr>
          <w:noProof w:val="0"/>
        </w:rPr>
        <w:t>break out</w:t>
      </w:r>
      <w:proofErr w:type="gramEnd"/>
      <w:r>
        <w:rPr>
          <w:noProof w:val="0"/>
        </w:rPr>
        <w:t xml:space="preserve"> session. Common NB-IoT/</w:t>
      </w:r>
      <w:proofErr w:type="spellStart"/>
      <w:r>
        <w:rPr>
          <w:noProof w:val="0"/>
        </w:rPr>
        <w:t>eMTC</w:t>
      </w:r>
      <w:proofErr w:type="spellEnd"/>
      <w:r>
        <w:rPr>
          <w:noProof w:val="0"/>
        </w:rPr>
        <w:t xml:space="preserve"> parts treated jointly with 4.2. </w:t>
      </w:r>
    </w:p>
    <w:p w14:paraId="6118B8F2" w14:textId="5FC27F79" w:rsidR="008D2F70" w:rsidRDefault="00B35363" w:rsidP="008D2F70">
      <w:pPr>
        <w:pStyle w:val="Doc-title"/>
      </w:pPr>
      <w:hyperlink r:id="rId9" w:tooltip="https://www.3gpp.org/ftp/tsg_ran/WG2_RL2/TSGR2_117-e/Docs/R2-2203214.zip" w:history="1">
        <w:r w:rsidR="008D2F70" w:rsidRPr="00CC1600">
          <w:rPr>
            <w:rStyle w:val="Hyperlink"/>
          </w:rPr>
          <w:t>R2-2203214</w:t>
        </w:r>
      </w:hyperlink>
      <w:r w:rsidR="008D2F70">
        <w:tab/>
        <w:t>Correction to DRX active time after a Scheduling Request or a SPS BSR has been sent  in NB-IoT</w:t>
      </w:r>
      <w:r w:rsidR="008D2F70">
        <w:tab/>
        <w:t>Huawei, HiSilicon</w:t>
      </w:r>
      <w:r w:rsidR="008D2F70">
        <w:tab/>
        <w:t>CR</w:t>
      </w:r>
      <w:r w:rsidR="008D2F70">
        <w:tab/>
        <w:t>Rel-15</w:t>
      </w:r>
      <w:r w:rsidR="008D2F70">
        <w:tab/>
        <w:t>36.321</w:t>
      </w:r>
      <w:r w:rsidR="008D2F70">
        <w:tab/>
        <w:t>15.11.0</w:t>
      </w:r>
      <w:r w:rsidR="008D2F70">
        <w:tab/>
        <w:t>1528</w:t>
      </w:r>
      <w:r w:rsidR="008D2F70">
        <w:tab/>
        <w:t>-</w:t>
      </w:r>
      <w:r w:rsidR="008D2F70">
        <w:tab/>
        <w:t>F</w:t>
      </w:r>
      <w:r w:rsidR="008D2F70">
        <w:tab/>
        <w:t>NB_IOTenh2-Core</w:t>
      </w:r>
    </w:p>
    <w:p w14:paraId="23A75DC4" w14:textId="3447BF4A" w:rsidR="008D2F70" w:rsidRDefault="00B35363" w:rsidP="008D2F70">
      <w:pPr>
        <w:pStyle w:val="Doc-title"/>
      </w:pPr>
      <w:hyperlink r:id="rId10" w:tooltip="https://www.3gpp.org/ftp/tsg_ran/WG2_RL2/TSGR2_117-e/Docs/R2-2203215.zip" w:history="1">
        <w:r w:rsidR="008D2F70" w:rsidRPr="00CC1600">
          <w:rPr>
            <w:rStyle w:val="Hyperlink"/>
          </w:rPr>
          <w:t>R2-2203215</w:t>
        </w:r>
      </w:hyperlink>
      <w:r w:rsidR="008D2F70">
        <w:tab/>
        <w:t>Correction to DRX active time after a Scheduling Request or a SPS BSR has been sent  in NB-IoT</w:t>
      </w:r>
      <w:r w:rsidR="008D2F70">
        <w:tab/>
        <w:t>Huawei, HiSilicon</w:t>
      </w:r>
      <w:r w:rsidR="008D2F70">
        <w:tab/>
        <w:t>CR</w:t>
      </w:r>
      <w:r w:rsidR="008D2F70">
        <w:tab/>
        <w:t>Rel-16</w:t>
      </w:r>
      <w:r w:rsidR="008D2F70">
        <w:tab/>
        <w:t>36.321</w:t>
      </w:r>
      <w:r w:rsidR="008D2F70">
        <w:tab/>
        <w:t>16.6.0</w:t>
      </w:r>
      <w:r w:rsidR="008D2F70">
        <w:tab/>
        <w:t>1529</w:t>
      </w:r>
      <w:r w:rsidR="008D2F70">
        <w:tab/>
        <w:t>-</w:t>
      </w:r>
      <w:r w:rsidR="008D2F70">
        <w:tab/>
        <w:t>A</w:t>
      </w:r>
      <w:r w:rsidR="008D2F70">
        <w:tab/>
        <w:t>NB_IOTenh2-Core</w:t>
      </w:r>
    </w:p>
    <w:p w14:paraId="105CC330" w14:textId="17BB1226" w:rsidR="00726FEA" w:rsidRDefault="00726FEA" w:rsidP="00726FEA">
      <w:pPr>
        <w:pStyle w:val="Doc-text2"/>
      </w:pPr>
    </w:p>
    <w:p w14:paraId="58F22330" w14:textId="2B1E43B0" w:rsidR="00522514" w:rsidRDefault="00522514" w:rsidP="00522514">
      <w:pPr>
        <w:pStyle w:val="EmailDiscussion"/>
      </w:pPr>
      <w:r>
        <w:t>[</w:t>
      </w:r>
      <w:r w:rsidR="00F8788E">
        <w:t>AT117-e</w:t>
      </w:r>
      <w:r>
        <w:t>][</w:t>
      </w:r>
      <w:proofErr w:type="gramStart"/>
      <w:r>
        <w:t>30</w:t>
      </w:r>
      <w:r w:rsidR="00805997">
        <w:t>4</w:t>
      </w:r>
      <w:r>
        <w:t>][</w:t>
      </w:r>
      <w:proofErr w:type="gramEnd"/>
      <w:r>
        <w:t xml:space="preserve">NBIOT R15] </w:t>
      </w:r>
      <w:r w:rsidRPr="005A3A3F">
        <w:t xml:space="preserve">DRX active time after Scheduling Request or </w:t>
      </w:r>
      <w:r>
        <w:t>S</w:t>
      </w:r>
      <w:r w:rsidRPr="005A3A3F">
        <w:t>PS BSR</w:t>
      </w:r>
      <w:r>
        <w:t xml:space="preserve"> (Huawei)</w:t>
      </w:r>
    </w:p>
    <w:p w14:paraId="5C3CCE90" w14:textId="77777777" w:rsidR="00522514" w:rsidRPr="00973B61" w:rsidRDefault="00522514" w:rsidP="00522514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23CD5A42" w14:textId="77777777" w:rsidR="00522514" w:rsidRDefault="00522514" w:rsidP="00522514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180C57B1" w14:textId="5B600A2D" w:rsidR="00522514" w:rsidRDefault="00522514" w:rsidP="00522514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</w:t>
      </w:r>
      <w:r w:rsidRPr="00CC1600">
        <w:t>R2-220</w:t>
      </w:r>
      <w:r w:rsidR="00011543" w:rsidRPr="00CC1600">
        <w:t>357</w:t>
      </w:r>
      <w:r w:rsidR="009922DC" w:rsidRPr="00CC1600">
        <w:t>1</w:t>
      </w:r>
      <w:r>
        <w:t xml:space="preserve">, and revised CRs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2C8CE03E" w14:textId="075264D4" w:rsidR="00522514" w:rsidRDefault="00522514" w:rsidP="00522514">
      <w:pPr>
        <w:pStyle w:val="EmailDiscussion2"/>
        <w:rPr>
          <w:ins w:id="0" w:author="Brian Martin" w:date="2022-02-25T05:01:00Z"/>
        </w:rPr>
      </w:pPr>
      <w:r>
        <w:lastRenderedPageBreak/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6D7568AD" w14:textId="77777777" w:rsidR="00B35363" w:rsidRDefault="00B35363" w:rsidP="009C68DB">
      <w:pPr>
        <w:pStyle w:val="Doc-title"/>
        <w:rPr>
          <w:ins w:id="1" w:author="Brian Martin" w:date="2022-02-25T05:05:00Z"/>
        </w:rPr>
      </w:pPr>
    </w:p>
    <w:p w14:paraId="7EF2DDDF" w14:textId="5B8DE41F" w:rsidR="001A13E7" w:rsidRPr="007E1D7E" w:rsidRDefault="007E1D7E" w:rsidP="009C68DB">
      <w:pPr>
        <w:pStyle w:val="Doc-title"/>
        <w:pPrChange w:id="2" w:author="Brian Martin" w:date="2022-02-25T05:03:00Z">
          <w:pPr>
            <w:pStyle w:val="EmailDiscussion2"/>
          </w:pPr>
        </w:pPrChange>
      </w:pPr>
      <w:ins w:id="3" w:author="Brian Martin" w:date="2022-02-25T05:02:00Z">
        <w:r>
          <w:fldChar w:fldCharType="begin"/>
        </w:r>
        <w:r>
          <w:instrText xml:space="preserve"> HYPERLINK "C:\\\\Users\\brian.martin\\OneDrive - InterDigital Communications, Inc\\Documents\\RAN2\\RAN2_117_e\\Docs\\R2-2203571.zip" \o "C:\\Users\brian.martin\OneDrive - InterDigital Communications, Inc\Documents\RAN2\RAN2_117_e\Docs\R2-2203571.zip" </w:instrText>
        </w:r>
        <w:r>
          <w:fldChar w:fldCharType="separate"/>
        </w:r>
        <w:r w:rsidR="001A13E7" w:rsidRPr="007E1D7E">
          <w:rPr>
            <w:rStyle w:val="Hyperlink"/>
            <w:rPrChange w:id="4" w:author="Brian Martin" w:date="2022-02-25T05:02:00Z">
              <w:rPr/>
            </w:rPrChange>
          </w:rPr>
          <w:t>R2-2203571</w:t>
        </w:r>
        <w:r>
          <w:fldChar w:fldCharType="end"/>
        </w:r>
      </w:ins>
      <w:ins w:id="5" w:author="Brian Martin" w:date="2022-02-25T05:03:00Z">
        <w:r w:rsidR="009C68DB">
          <w:tab/>
        </w:r>
        <w:r w:rsidR="009C68DB" w:rsidRPr="009C68DB">
          <w:t>Report of [AT117-e][304][NBIOT R15] DRX active time after Scheduling Request or SPS BSR (Huawei))</w:t>
        </w:r>
      </w:ins>
      <w:ins w:id="6" w:author="Brian Martin" w:date="2022-02-25T05:04:00Z">
        <w:r w:rsidR="009F23DA">
          <w:tab/>
          <w:t>Huawei</w:t>
        </w:r>
      </w:ins>
    </w:p>
    <w:p w14:paraId="7EB3F605" w14:textId="77777777" w:rsidR="00522514" w:rsidRPr="00726FEA" w:rsidRDefault="00522514" w:rsidP="00726FEA">
      <w:pPr>
        <w:pStyle w:val="Doc-text2"/>
      </w:pPr>
    </w:p>
    <w:p w14:paraId="2AA502F1" w14:textId="4EFD52E5" w:rsidR="008D2F70" w:rsidRDefault="00B35363" w:rsidP="008D2F70">
      <w:pPr>
        <w:pStyle w:val="Doc-title"/>
      </w:pPr>
      <w:hyperlink r:id="rId11" w:tooltip="https://www.3gpp.org/ftp/tsg_ran/WG2_RL2/TSGR2_117-e/Docs/R2-2203480.zip" w:history="1">
        <w:r w:rsidR="008D2F70" w:rsidRPr="00CC1600">
          <w:rPr>
            <w:rStyle w:val="Hyperlink"/>
          </w:rPr>
          <w:t>R2-2203480</w:t>
        </w:r>
      </w:hyperlink>
      <w:r w:rsidR="008D2F70">
        <w:tab/>
        <w:t xml:space="preserve">Discussion on </w:t>
      </w:r>
      <w:bookmarkStart w:id="7" w:name="_Hlk95907470"/>
      <w:r w:rsidR="008D2F70">
        <w:t xml:space="preserve">enabling 2 HARQ processes and HARQ RTT timer </w:t>
      </w:r>
      <w:bookmarkEnd w:id="7"/>
      <w:r w:rsidR="008D2F70">
        <w:t>in NB-IoT</w:t>
      </w:r>
      <w:r w:rsidR="008D2F70">
        <w:tab/>
        <w:t>Ericsson</w:t>
      </w:r>
      <w:r w:rsidR="008D2F70">
        <w:tab/>
        <w:t>discussion</w:t>
      </w:r>
      <w:r w:rsidR="008D2F70">
        <w:tab/>
        <w:t>NB_IOTenh-Core</w:t>
      </w:r>
    </w:p>
    <w:p w14:paraId="3C7CDF17" w14:textId="69ECB1F4" w:rsidR="008D2F70" w:rsidRDefault="00B35363" w:rsidP="008D2F70">
      <w:pPr>
        <w:pStyle w:val="Doc-title"/>
      </w:pPr>
      <w:hyperlink r:id="rId12" w:tooltip="https://www.3gpp.org/ftp/tsg_ran/WG2_RL2/TSGR2_117-e/Docs/R2-2203486.zip" w:history="1">
        <w:r w:rsidR="008D2F70" w:rsidRPr="00CC1600">
          <w:rPr>
            <w:rStyle w:val="Hyperlink"/>
          </w:rPr>
          <w:t>R2-2203486</w:t>
        </w:r>
      </w:hyperlink>
      <w:r w:rsidR="008D2F70">
        <w:tab/>
        <w:t>Clarification on CDRX and two HARQ interaction for NB-IoT</w:t>
      </w:r>
      <w:r w:rsidR="008D2F70">
        <w:tab/>
        <w:t>Ericsson</w:t>
      </w:r>
      <w:r w:rsidR="008D2F70">
        <w:tab/>
        <w:t>CR</w:t>
      </w:r>
      <w:r w:rsidR="008D2F70">
        <w:tab/>
        <w:t>Rel-14</w:t>
      </w:r>
      <w:r w:rsidR="008D2F70">
        <w:tab/>
        <w:t>36.321</w:t>
      </w:r>
      <w:r w:rsidR="008D2F70">
        <w:tab/>
        <w:t>14.13.0</w:t>
      </w:r>
      <w:r w:rsidR="008D2F70">
        <w:tab/>
        <w:t>1530</w:t>
      </w:r>
      <w:r w:rsidR="008D2F70">
        <w:tab/>
        <w:t>-</w:t>
      </w:r>
      <w:r w:rsidR="008D2F70">
        <w:tab/>
        <w:t>F</w:t>
      </w:r>
      <w:r w:rsidR="008D2F70">
        <w:tab/>
        <w:t>NB_IOTenh-Core</w:t>
      </w:r>
    </w:p>
    <w:p w14:paraId="6C8E3078" w14:textId="1CDF69A0" w:rsidR="008D2F70" w:rsidRDefault="00B35363" w:rsidP="008D2F70">
      <w:pPr>
        <w:pStyle w:val="Doc-title"/>
      </w:pPr>
      <w:hyperlink r:id="rId13" w:tooltip="https://www.3gpp.org/ftp/tsg_ran/WG2_RL2/TSGR2_117-e/Docs/R2-2203495.zip" w:history="1">
        <w:r w:rsidR="008D2F70" w:rsidRPr="00CC1600">
          <w:rPr>
            <w:rStyle w:val="Hyperlink"/>
          </w:rPr>
          <w:t>R2-2203495</w:t>
        </w:r>
      </w:hyperlink>
      <w:r w:rsidR="008D2F70">
        <w:tab/>
        <w:t>Clarification on CDRX and two HARQ interaction for NB-IoT</w:t>
      </w:r>
      <w:r w:rsidR="008D2F70">
        <w:tab/>
        <w:t>Ericsson</w:t>
      </w:r>
      <w:r w:rsidR="008D2F70">
        <w:tab/>
        <w:t>CR</w:t>
      </w:r>
      <w:r w:rsidR="008D2F70">
        <w:tab/>
        <w:t>Rel-15</w:t>
      </w:r>
      <w:r w:rsidR="008D2F70">
        <w:tab/>
        <w:t>36.321</w:t>
      </w:r>
      <w:r w:rsidR="008D2F70">
        <w:tab/>
        <w:t>15.11.0</w:t>
      </w:r>
      <w:r w:rsidR="008D2F70">
        <w:tab/>
        <w:t>1531</w:t>
      </w:r>
      <w:r w:rsidR="008D2F70">
        <w:tab/>
        <w:t>-</w:t>
      </w:r>
      <w:r w:rsidR="008D2F70">
        <w:tab/>
        <w:t>A</w:t>
      </w:r>
      <w:r w:rsidR="008D2F70">
        <w:tab/>
        <w:t>NB_IOTenh-Core</w:t>
      </w:r>
    </w:p>
    <w:p w14:paraId="09236ACA" w14:textId="00FCDABC" w:rsidR="008D2F70" w:rsidRDefault="00B35363" w:rsidP="008D2F70">
      <w:pPr>
        <w:pStyle w:val="Doc-title"/>
      </w:pPr>
      <w:hyperlink r:id="rId14" w:tooltip="https://www.3gpp.org/ftp/tsg_ran/WG2_RL2/TSGR2_117-e/Docs/R2-2203496.zip" w:history="1">
        <w:r w:rsidR="008D2F70" w:rsidRPr="00CC1600">
          <w:rPr>
            <w:rStyle w:val="Hyperlink"/>
          </w:rPr>
          <w:t>R2-2203496</w:t>
        </w:r>
      </w:hyperlink>
      <w:r w:rsidR="008D2F70">
        <w:tab/>
        <w:t>Clarification on CDRX and two HARQ interaction for NB-IoT</w:t>
      </w:r>
      <w:r w:rsidR="008D2F70">
        <w:tab/>
        <w:t>Ericsson</w:t>
      </w:r>
      <w:r w:rsidR="008D2F70">
        <w:tab/>
        <w:t>CR</w:t>
      </w:r>
      <w:r w:rsidR="008D2F70">
        <w:tab/>
        <w:t>Rel-16</w:t>
      </w:r>
      <w:r w:rsidR="008D2F70">
        <w:tab/>
        <w:t>36.321</w:t>
      </w:r>
      <w:r w:rsidR="008D2F70">
        <w:tab/>
        <w:t>16.6.0</w:t>
      </w:r>
      <w:r w:rsidR="008D2F70">
        <w:tab/>
        <w:t>1532</w:t>
      </w:r>
      <w:r w:rsidR="008D2F70">
        <w:tab/>
        <w:t>-</w:t>
      </w:r>
      <w:r w:rsidR="008D2F70">
        <w:tab/>
        <w:t>A</w:t>
      </w:r>
      <w:r w:rsidR="008D2F70">
        <w:tab/>
        <w:t>NB_IOTenh-Core</w:t>
      </w:r>
    </w:p>
    <w:p w14:paraId="1605641E" w14:textId="67DE9462" w:rsidR="00522514" w:rsidRDefault="00522514" w:rsidP="00522514">
      <w:pPr>
        <w:pStyle w:val="Doc-text2"/>
      </w:pPr>
    </w:p>
    <w:p w14:paraId="5BD047CD" w14:textId="79EBF608" w:rsidR="00522514" w:rsidRDefault="00522514" w:rsidP="00522514">
      <w:pPr>
        <w:pStyle w:val="EmailDiscussion"/>
      </w:pPr>
      <w:r>
        <w:t>[</w:t>
      </w:r>
      <w:r w:rsidR="00F8788E">
        <w:t>AT117-e</w:t>
      </w:r>
      <w:r>
        <w:t>][</w:t>
      </w:r>
      <w:proofErr w:type="gramStart"/>
      <w:r>
        <w:t>30</w:t>
      </w:r>
      <w:r w:rsidR="00805997">
        <w:t>5</w:t>
      </w:r>
      <w:r>
        <w:t>][</w:t>
      </w:r>
      <w:proofErr w:type="gramEnd"/>
      <w:r>
        <w:t xml:space="preserve">NBIOT R15] </w:t>
      </w:r>
      <w:r w:rsidRPr="0076608F">
        <w:t>2 HARQ processes and HARQ RTT timer</w:t>
      </w:r>
      <w:r>
        <w:t xml:space="preserve"> (Ericsson)</w:t>
      </w:r>
    </w:p>
    <w:p w14:paraId="605F7164" w14:textId="77777777" w:rsidR="00522514" w:rsidRPr="00973B61" w:rsidRDefault="00522514" w:rsidP="00522514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488DF513" w14:textId="77777777" w:rsidR="00522514" w:rsidRDefault="00522514" w:rsidP="00522514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08FFBB63" w14:textId="77777777" w:rsidR="00522514" w:rsidRDefault="00522514" w:rsidP="00522514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</w:t>
      </w:r>
      <w:r w:rsidRPr="00CC1600">
        <w:t>R2-2203572</w:t>
      </w:r>
      <w:r>
        <w:t xml:space="preserve">, and revised CRs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55C48481" w14:textId="77777777" w:rsidR="00522514" w:rsidRDefault="00522514" w:rsidP="00522514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60EF6A5C" w14:textId="77777777" w:rsidR="00522514" w:rsidRPr="00522514" w:rsidRDefault="00522514" w:rsidP="00522514">
      <w:pPr>
        <w:pStyle w:val="Doc-text2"/>
      </w:pPr>
    </w:p>
    <w:p w14:paraId="442B4A44" w14:textId="5878CAD5" w:rsidR="008D2F70" w:rsidRPr="007D4855" w:rsidRDefault="009C68DB" w:rsidP="007D4855">
      <w:pPr>
        <w:pStyle w:val="Doc-title"/>
        <w:pPrChange w:id="8" w:author="Brian Martin" w:date="2022-02-25T05:03:00Z">
          <w:pPr>
            <w:pStyle w:val="Doc-text2"/>
          </w:pPr>
        </w:pPrChange>
      </w:pPr>
      <w:ins w:id="9" w:author="Brian Martin" w:date="2022-02-25T05:03:00Z">
        <w:r>
          <w:fldChar w:fldCharType="begin"/>
        </w:r>
        <w:r>
          <w:instrText xml:space="preserve"> HYPERLINK "C:\\\\Users\\brian.martin\\OneDrive - InterDigital Communications, Inc\\Documents\\RAN2\\RAN2_117_e\\Docs\\R2-2203572.zip" \o "C:\\Users\brian.martin\OneDrive - InterDigital Communications, Inc\Documents\RAN2\RAN2_117_e\Docs\R2-2203572.zip" </w:instrText>
        </w:r>
        <w:r>
          <w:fldChar w:fldCharType="separate"/>
        </w:r>
        <w:r w:rsidRPr="009C68DB">
          <w:rPr>
            <w:rStyle w:val="Hyperlink"/>
          </w:rPr>
          <w:t>R2-2203</w:t>
        </w:r>
        <w:r w:rsidRPr="009C68DB">
          <w:rPr>
            <w:rStyle w:val="Hyperlink"/>
          </w:rPr>
          <w:t>5</w:t>
        </w:r>
        <w:r w:rsidRPr="009C68DB">
          <w:rPr>
            <w:rStyle w:val="Hyperlink"/>
          </w:rPr>
          <w:t>72</w:t>
        </w:r>
        <w:r>
          <w:fldChar w:fldCharType="end"/>
        </w:r>
        <w:r w:rsidR="007D4855">
          <w:tab/>
        </w:r>
        <w:r w:rsidR="007D4855" w:rsidRPr="007D4855">
          <w:t>Report for [AT117-e][305][NBIOT R15] 2 HARQ processes and HARQ RTT timer</w:t>
        </w:r>
      </w:ins>
      <w:ins w:id="10" w:author="Brian Martin" w:date="2022-02-25T05:04:00Z">
        <w:r w:rsidR="009F23DA">
          <w:tab/>
          <w:t>Ericsson</w:t>
        </w:r>
      </w:ins>
    </w:p>
    <w:p w14:paraId="7D91BEEC" w14:textId="77777777" w:rsidR="00FE1822" w:rsidRDefault="00FE1822" w:rsidP="00F8034D">
      <w:pPr>
        <w:pStyle w:val="Heading2"/>
      </w:pPr>
      <w:r>
        <w:t>7.3</w:t>
      </w:r>
      <w:r>
        <w:tab/>
        <w:t>Additional enhancements for NB-IoT</w:t>
      </w:r>
    </w:p>
    <w:p w14:paraId="5B56503B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 xml:space="preserve">(NB_IOTenh3-Core; leading WG: RAN1; REL-16; started: Jun 18; Completed: June 20; WID: </w:t>
      </w:r>
      <w:r w:rsidRPr="00CC1600">
        <w:rPr>
          <w:noProof w:val="0"/>
        </w:rPr>
        <w:t>RP-200293</w:t>
      </w:r>
      <w:r>
        <w:rPr>
          <w:noProof w:val="0"/>
        </w:rPr>
        <w:t>)</w:t>
      </w:r>
    </w:p>
    <w:p w14:paraId="1950C1E0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 xml:space="preserve">Documents in this agenda item will be handled in a </w:t>
      </w:r>
      <w:proofErr w:type="gramStart"/>
      <w:r>
        <w:rPr>
          <w:noProof w:val="0"/>
        </w:rPr>
        <w:t>break out</w:t>
      </w:r>
      <w:proofErr w:type="gramEnd"/>
      <w:r>
        <w:rPr>
          <w:noProof w:val="0"/>
        </w:rPr>
        <w:t xml:space="preserve"> session</w:t>
      </w:r>
    </w:p>
    <w:p w14:paraId="4A2A6B11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Some documents in 7.2 and 7.3 may be treated jointly.</w:t>
      </w:r>
    </w:p>
    <w:p w14:paraId="7FF2BC3E" w14:textId="6D306960" w:rsidR="008D2F70" w:rsidRDefault="00B35363" w:rsidP="008D2F70">
      <w:pPr>
        <w:pStyle w:val="Doc-title"/>
      </w:pPr>
      <w:hyperlink r:id="rId15" w:tooltip="https://www.3gpp.org/ftp/tsg_ran/WG2_RL2/TSGR2_117-e/Docs/R2-2202633.zip" w:history="1">
        <w:r w:rsidR="008D2F70" w:rsidRPr="00CC1600">
          <w:rPr>
            <w:rStyle w:val="Hyperlink"/>
          </w:rPr>
          <w:t>R2-2202633</w:t>
        </w:r>
      </w:hyperlink>
      <w:r w:rsidR="008D2F70">
        <w:tab/>
        <w:t>Discussion on the issue for random access on multicarrier for NB-IoT</w:t>
      </w:r>
      <w:r w:rsidR="008D2F70">
        <w:tab/>
        <w:t>CMCC</w:t>
      </w:r>
      <w:r w:rsidR="008D2F70">
        <w:tab/>
        <w:t>discussion</w:t>
      </w:r>
      <w:r w:rsidR="008D2F70">
        <w:tab/>
        <w:t>Rel-16</w:t>
      </w:r>
      <w:r w:rsidR="008D2F70">
        <w:tab/>
        <w:t>NB_IOTenh3-Core</w:t>
      </w:r>
    </w:p>
    <w:p w14:paraId="2CA291B8" w14:textId="1FFB791B" w:rsidR="008D2F70" w:rsidRDefault="00B35363" w:rsidP="008D2F70">
      <w:pPr>
        <w:pStyle w:val="Doc-title"/>
      </w:pPr>
      <w:hyperlink r:id="rId16" w:tooltip="https://www.3gpp.org/ftp/tsg_ran/WG2_RL2/TSGR2_117-e/Docs/R2-2202634.zip" w:history="1">
        <w:r w:rsidR="008D2F70" w:rsidRPr="00CC1600">
          <w:rPr>
            <w:rStyle w:val="Hyperlink"/>
          </w:rPr>
          <w:t>R2-2202634</w:t>
        </w:r>
      </w:hyperlink>
      <w:r w:rsidR="008D2F70">
        <w:tab/>
        <w:t>Solution for random access issue on multiCarrier in NB-IoT</w:t>
      </w:r>
      <w:r w:rsidR="008D2F70">
        <w:tab/>
        <w:t>CMCC</w:t>
      </w:r>
      <w:r w:rsidR="008D2F70">
        <w:tab/>
        <w:t>draftCR</w:t>
      </w:r>
      <w:r w:rsidR="008D2F70">
        <w:tab/>
        <w:t>Rel-16</w:t>
      </w:r>
      <w:r w:rsidR="008D2F70">
        <w:tab/>
        <w:t>36.331</w:t>
      </w:r>
      <w:r w:rsidR="008D2F70">
        <w:tab/>
        <w:t>16.7.0</w:t>
      </w:r>
      <w:r w:rsidR="008D2F70">
        <w:tab/>
        <w:t>F</w:t>
      </w:r>
      <w:r w:rsidR="008D2F70">
        <w:tab/>
        <w:t>NB_IOTenh3-Core</w:t>
      </w:r>
    </w:p>
    <w:p w14:paraId="77CCBAAC" w14:textId="6D1AE263" w:rsidR="008D2F70" w:rsidRDefault="00B35363" w:rsidP="008D2F70">
      <w:pPr>
        <w:pStyle w:val="Doc-title"/>
      </w:pPr>
      <w:hyperlink r:id="rId17" w:tooltip="https://www.3gpp.org/ftp/tsg_ran/WG2_RL2/TSGR2_117-e/Docs/R2-2202635.zip" w:history="1">
        <w:r w:rsidR="008D2F70" w:rsidRPr="00CC1600">
          <w:rPr>
            <w:rStyle w:val="Hyperlink"/>
          </w:rPr>
          <w:t>R2-2202635</w:t>
        </w:r>
      </w:hyperlink>
      <w:r w:rsidR="008D2F70">
        <w:tab/>
        <w:t>Solution for random access issue on multiCarrier in NB-IoT</w:t>
      </w:r>
      <w:r w:rsidR="008D2F70">
        <w:tab/>
        <w:t>CMCC</w:t>
      </w:r>
      <w:r w:rsidR="008D2F70">
        <w:tab/>
        <w:t>draftCR</w:t>
      </w:r>
      <w:r w:rsidR="008D2F70">
        <w:tab/>
        <w:t>Rel-16</w:t>
      </w:r>
      <w:r w:rsidR="008D2F70">
        <w:tab/>
        <w:t>36.321</w:t>
      </w:r>
      <w:r w:rsidR="008D2F70">
        <w:tab/>
        <w:t>16.6.0</w:t>
      </w:r>
      <w:r w:rsidR="008D2F70">
        <w:tab/>
        <w:t>F</w:t>
      </w:r>
      <w:r w:rsidR="008D2F70">
        <w:tab/>
        <w:t>NB_IOTenh3-Core</w:t>
      </w:r>
    </w:p>
    <w:p w14:paraId="17D65D09" w14:textId="15BBE6C2" w:rsidR="00522514" w:rsidRDefault="00522514" w:rsidP="00522514">
      <w:pPr>
        <w:pStyle w:val="Doc-text2"/>
      </w:pPr>
    </w:p>
    <w:p w14:paraId="100E4806" w14:textId="01FE8452" w:rsidR="00522514" w:rsidRDefault="00522514" w:rsidP="00522514">
      <w:pPr>
        <w:pStyle w:val="EmailDiscussion"/>
      </w:pPr>
      <w:r>
        <w:t>[</w:t>
      </w:r>
      <w:r w:rsidR="00F8788E">
        <w:t>AT117-e</w:t>
      </w:r>
      <w:r>
        <w:t>][</w:t>
      </w:r>
      <w:proofErr w:type="gramStart"/>
      <w:r>
        <w:t>30</w:t>
      </w:r>
      <w:r w:rsidR="00805997">
        <w:t>6</w:t>
      </w:r>
      <w:r>
        <w:t>][</w:t>
      </w:r>
      <w:proofErr w:type="gramEnd"/>
      <w:r>
        <w:t>NBIOT R16] R</w:t>
      </w:r>
      <w:r w:rsidRPr="00AE03A6">
        <w:t xml:space="preserve">andom access on multicarrier </w:t>
      </w:r>
      <w:r>
        <w:t>(CMCC)</w:t>
      </w:r>
    </w:p>
    <w:p w14:paraId="0EEDBE5D" w14:textId="77777777" w:rsidR="00522514" w:rsidRPr="00973B61" w:rsidRDefault="00522514" w:rsidP="00522514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51ACA165" w14:textId="77777777" w:rsidR="00522514" w:rsidRDefault="00522514" w:rsidP="00522514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66B86E97" w14:textId="77777777" w:rsidR="00522514" w:rsidRDefault="00522514" w:rsidP="00522514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</w:t>
      </w:r>
      <w:r w:rsidRPr="00CC1600">
        <w:t>R2-2203573</w:t>
      </w:r>
      <w:r>
        <w:t xml:space="preserve">, and revised CRs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649054B3" w14:textId="7593340F" w:rsidR="00522514" w:rsidRPr="00522514" w:rsidRDefault="00522514" w:rsidP="00522514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3263E446" w14:textId="1B38CE44" w:rsidR="008D2F70" w:rsidRDefault="008D2F70" w:rsidP="007D2AA7">
      <w:pPr>
        <w:pStyle w:val="Doc-text2"/>
        <w:ind w:left="0" w:firstLine="0"/>
        <w:rPr>
          <w:ins w:id="11" w:author="Brian Martin" w:date="2022-02-25T05:03:00Z"/>
        </w:rPr>
      </w:pPr>
    </w:p>
    <w:p w14:paraId="6D4DD3CD" w14:textId="3450C1D8" w:rsidR="007D4855" w:rsidRDefault="007D4855" w:rsidP="007D2AA7">
      <w:pPr>
        <w:pStyle w:val="Doc-text2"/>
        <w:ind w:left="0" w:firstLine="0"/>
        <w:rPr>
          <w:ins w:id="12" w:author="Brian Martin" w:date="2022-02-25T05:04:00Z"/>
        </w:rPr>
      </w:pPr>
      <w:ins w:id="13" w:author="Brian Martin" w:date="2022-02-25T05:03:00Z">
        <w:r>
          <w:fldChar w:fldCharType="begin"/>
        </w:r>
        <w:r>
          <w:instrText xml:space="preserve"> HYPERLINK "C:\\\\Users\\brian.martin\\OneDrive - InterDigital Communications, Inc\\Documents\\RAN2\\RAN2_117_e\\Docs\\R2-2203573.zip" \o "C:\\Users\brian.martin\OneDrive - InterDigital Communications, Inc\Documents\RAN2\RAN2_117_e\Docs\R2-2203573.zip" </w:instrText>
        </w:r>
        <w:r>
          <w:fldChar w:fldCharType="separate"/>
        </w:r>
        <w:r w:rsidRPr="007D4855">
          <w:rPr>
            <w:rStyle w:val="Hyperlink"/>
          </w:rPr>
          <w:t>R2-220357</w:t>
        </w:r>
        <w:r w:rsidRPr="007D4855">
          <w:rPr>
            <w:rStyle w:val="Hyperlink"/>
          </w:rPr>
          <w:t>3</w:t>
        </w:r>
        <w:r>
          <w:fldChar w:fldCharType="end"/>
        </w:r>
      </w:ins>
      <w:ins w:id="14" w:author="Brian Martin" w:date="2022-02-25T05:04:00Z">
        <w:r w:rsidR="009F23DA">
          <w:tab/>
        </w:r>
        <w:r w:rsidR="009F23DA" w:rsidRPr="009F23DA">
          <w:t>Offline discussion on the issue for Random Access on multicarrier for NB-IoT</w:t>
        </w:r>
        <w:r w:rsidR="009F23DA">
          <w:tab/>
          <w:t>CMCC</w:t>
        </w:r>
      </w:ins>
    </w:p>
    <w:p w14:paraId="19295250" w14:textId="77777777" w:rsidR="009F23DA" w:rsidRDefault="009F23DA" w:rsidP="007D2AA7">
      <w:pPr>
        <w:pStyle w:val="Doc-text2"/>
        <w:ind w:left="0" w:firstLine="0"/>
      </w:pPr>
    </w:p>
    <w:p w14:paraId="2E1689AD" w14:textId="15D5C232" w:rsidR="007D2AA7" w:rsidRDefault="00B35363" w:rsidP="007D2AA7">
      <w:pPr>
        <w:pStyle w:val="CRCoverPage"/>
        <w:spacing w:after="0"/>
        <w:ind w:left="100"/>
        <w:rPr>
          <w:rFonts w:eastAsiaTheme="minorHAnsi"/>
          <w:lang w:eastAsia="fr-FR"/>
        </w:rPr>
      </w:pPr>
      <w:hyperlink r:id="rId18" w:tooltip="https://www.3gpp.org/ftp/tsg_ran/WG2_RL2/TSGR2_117-e/Docs/R2-2203724.zip" w:history="1">
        <w:r w:rsidR="00A37E9B" w:rsidRPr="00CC1600">
          <w:rPr>
            <w:rStyle w:val="Hyperlink"/>
          </w:rPr>
          <w:t>R2-2203724</w:t>
        </w:r>
      </w:hyperlink>
      <w:r w:rsidR="002F2CBF">
        <w:rPr>
          <w:color w:val="000000"/>
          <w:lang w:eastAsia="fr-FR"/>
        </w:rPr>
        <w:tab/>
      </w:r>
      <w:r w:rsidR="007D2AA7">
        <w:rPr>
          <w:color w:val="000000"/>
          <w:lang w:eastAsia="fr-FR"/>
        </w:rPr>
        <w:t xml:space="preserve">Correction to </w:t>
      </w:r>
      <w:proofErr w:type="spellStart"/>
      <w:r w:rsidR="007D2AA7">
        <w:rPr>
          <w:color w:val="000000"/>
          <w:lang w:eastAsia="fr-FR"/>
        </w:rPr>
        <w:t>pur-ResponseWindowTimer</w:t>
      </w:r>
      <w:proofErr w:type="spellEnd"/>
      <w:r w:rsidR="007D2AA7">
        <w:rPr>
          <w:color w:val="000000"/>
          <w:lang w:eastAsia="fr-FR"/>
        </w:rPr>
        <w:t xml:space="preserve"> and removal of </w:t>
      </w:r>
      <w:proofErr w:type="spellStart"/>
      <w:r w:rsidR="007D2AA7">
        <w:rPr>
          <w:color w:val="000000"/>
          <w:lang w:eastAsia="fr-FR"/>
        </w:rPr>
        <w:t>pur-ResponseWindowSize</w:t>
      </w:r>
      <w:proofErr w:type="spellEnd"/>
      <w:r w:rsidR="007D2AA7">
        <w:rPr>
          <w:color w:val="000000"/>
          <w:lang w:eastAsia="fr-FR"/>
        </w:rPr>
        <w:t xml:space="preserve"> </w:t>
      </w:r>
      <w:r w:rsidR="00EA53B1">
        <w:rPr>
          <w:color w:val="000000"/>
          <w:lang w:eastAsia="fr-FR"/>
        </w:rPr>
        <w:t xml:space="preserve">Qualcomm Incorporated, Huawei, </w:t>
      </w:r>
      <w:proofErr w:type="spellStart"/>
      <w:r w:rsidR="00EA53B1">
        <w:rPr>
          <w:color w:val="000000"/>
          <w:lang w:eastAsia="fr-FR"/>
        </w:rPr>
        <w:t>HiSilicon</w:t>
      </w:r>
      <w:proofErr w:type="spellEnd"/>
      <w:r w:rsidR="00EA53B1">
        <w:rPr>
          <w:color w:val="000000"/>
          <w:lang w:eastAsia="fr-FR"/>
        </w:rPr>
        <w:tab/>
      </w:r>
      <w:r w:rsidR="007D2AA7">
        <w:rPr>
          <w:color w:val="000000"/>
          <w:lang w:eastAsia="fr-FR"/>
        </w:rPr>
        <w:t>CR Rel-16</w:t>
      </w:r>
      <w:r w:rsidR="00EA53B1">
        <w:rPr>
          <w:color w:val="000000"/>
          <w:lang w:eastAsia="fr-FR"/>
        </w:rPr>
        <w:t xml:space="preserve"> 36.321 16.6.0 </w:t>
      </w:r>
      <w:r w:rsidR="00801366">
        <w:t>153</w:t>
      </w:r>
      <w:r w:rsidR="00C33BD2">
        <w:t>4</w:t>
      </w:r>
      <w:r w:rsidR="00801366">
        <w:tab/>
        <w:t>-</w:t>
      </w:r>
      <w:r w:rsidR="00801366">
        <w:tab/>
      </w:r>
      <w:r w:rsidR="00EA53B1">
        <w:rPr>
          <w:color w:val="000000"/>
          <w:lang w:eastAsia="fr-FR"/>
        </w:rPr>
        <w:t xml:space="preserve">F NB_IOTenh3-Core, </w:t>
      </w:r>
      <w:r w:rsidR="00EA53B1">
        <w:rPr>
          <w:color w:val="000000"/>
        </w:rPr>
        <w:t>LTE_eMTC5-Core</w:t>
      </w:r>
      <w:r w:rsidR="002F2CBF">
        <w:rPr>
          <w:color w:val="000000"/>
        </w:rPr>
        <w:tab/>
      </w:r>
      <w:r w:rsidR="002F2CBF" w:rsidRPr="002F2CBF">
        <w:rPr>
          <w:color w:val="FF0000"/>
        </w:rPr>
        <w:t>Late</w:t>
      </w:r>
    </w:p>
    <w:p w14:paraId="193E8DC1" w14:textId="7DBD8627" w:rsidR="007D2AA7" w:rsidRDefault="007D2AA7" w:rsidP="007D2AA7">
      <w:pPr>
        <w:pStyle w:val="Doc-text2"/>
        <w:ind w:left="0" w:firstLine="0"/>
      </w:pPr>
    </w:p>
    <w:p w14:paraId="5E8BA791" w14:textId="10BC814C" w:rsidR="002F2CBF" w:rsidRDefault="002F2CBF" w:rsidP="002F2CBF">
      <w:pPr>
        <w:pStyle w:val="EmailDiscussion"/>
      </w:pPr>
      <w:r>
        <w:t>[AT117-e][</w:t>
      </w:r>
      <w:proofErr w:type="gramStart"/>
      <w:r>
        <w:t>312][</w:t>
      </w:r>
      <w:proofErr w:type="gramEnd"/>
      <w:r>
        <w:t>NBIOT R16] PUR Response Window</w:t>
      </w:r>
      <w:r w:rsidRPr="00240D79">
        <w:t xml:space="preserve"> </w:t>
      </w:r>
      <w:r>
        <w:t>(Qualcomm)</w:t>
      </w:r>
    </w:p>
    <w:p w14:paraId="2EA83EEB" w14:textId="77777777" w:rsidR="002F2CBF" w:rsidRPr="00973B61" w:rsidRDefault="002F2CBF" w:rsidP="002F2CBF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07827DAA" w14:textId="77777777" w:rsidR="002F2CBF" w:rsidRDefault="002F2CBF" w:rsidP="002F2CBF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341B9064" w14:textId="77777777" w:rsidR="002F2CBF" w:rsidRDefault="002F2CBF" w:rsidP="002F2CBF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</w:t>
      </w:r>
      <w:r w:rsidRPr="00CC1600">
        <w:t>R2-2203574</w:t>
      </w:r>
      <w:r>
        <w:t xml:space="preserve">, and revised CR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207F178F" w14:textId="77777777" w:rsidR="002F2CBF" w:rsidRDefault="002F2CBF" w:rsidP="002F2CBF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6AD0925B" w14:textId="0C80F042" w:rsidR="002F2CBF" w:rsidRDefault="002F2CBF" w:rsidP="007D2AA7">
      <w:pPr>
        <w:pStyle w:val="Doc-text2"/>
        <w:ind w:left="0" w:firstLine="0"/>
        <w:rPr>
          <w:ins w:id="15" w:author="Brian Martin" w:date="2022-02-25T05:04:00Z"/>
        </w:rPr>
      </w:pPr>
    </w:p>
    <w:p w14:paraId="498DD23E" w14:textId="1D30DA32" w:rsidR="009F23DA" w:rsidRPr="008D2F70" w:rsidRDefault="009F23DA" w:rsidP="007D2AA7">
      <w:pPr>
        <w:pStyle w:val="Doc-text2"/>
        <w:ind w:left="0" w:firstLine="0"/>
      </w:pPr>
      <w:ins w:id="16" w:author="Brian Martin" w:date="2022-02-25T05:04:00Z">
        <w:r>
          <w:fldChar w:fldCharType="begin"/>
        </w:r>
        <w:r>
          <w:instrText xml:space="preserve"> HYPERLINK "C:\\\\Users\\brian.martin\\OneDrive - InterDigital Communications, Inc\\Documents\\RAN2\\RAN2_117_e\\Docs\\R2-2203574.zip" \o "C:\\Users\brian.martin\OneDrive - InterDigital Communications, Inc\Documents\RAN2\RAN2_117_e\Docs\R2-2203574.zip" </w:instrText>
        </w:r>
        <w:r>
          <w:fldChar w:fldCharType="separate"/>
        </w:r>
        <w:r w:rsidRPr="009F23DA">
          <w:rPr>
            <w:rStyle w:val="Hyperlink"/>
          </w:rPr>
          <w:t>R2-</w:t>
        </w:r>
        <w:r w:rsidRPr="009F23DA">
          <w:rPr>
            <w:rStyle w:val="Hyperlink"/>
          </w:rPr>
          <w:t>2</w:t>
        </w:r>
        <w:r w:rsidRPr="009F23DA">
          <w:rPr>
            <w:rStyle w:val="Hyperlink"/>
          </w:rPr>
          <w:t>203574</w:t>
        </w:r>
        <w:r>
          <w:fldChar w:fldCharType="end"/>
        </w:r>
        <w:r>
          <w:tab/>
        </w:r>
        <w:r w:rsidR="00B35363" w:rsidRPr="00B35363">
          <w:t>Report on [AT117-e][</w:t>
        </w:r>
        <w:proofErr w:type="gramStart"/>
        <w:r w:rsidR="00B35363" w:rsidRPr="00B35363">
          <w:t>312][</w:t>
        </w:r>
        <w:proofErr w:type="gramEnd"/>
        <w:r w:rsidR="00B35363" w:rsidRPr="00B35363">
          <w:t>NBIOT R16] PUR Response Window (Qualcomm)</w:t>
        </w:r>
        <w:r w:rsidR="00B35363">
          <w:tab/>
          <w:t>Qualcomm</w:t>
        </w:r>
      </w:ins>
    </w:p>
    <w:p w14:paraId="0935B707" w14:textId="77777777" w:rsidR="00FE1822" w:rsidRDefault="00FE1822" w:rsidP="00FE1822">
      <w:pPr>
        <w:pStyle w:val="Heading2"/>
      </w:pPr>
      <w:r>
        <w:t>9.1</w:t>
      </w:r>
      <w:r>
        <w:tab/>
        <w:t xml:space="preserve">NB-IoT and </w:t>
      </w:r>
      <w:proofErr w:type="spellStart"/>
      <w:r>
        <w:t>eMTC</w:t>
      </w:r>
      <w:proofErr w:type="spellEnd"/>
      <w:r>
        <w:t xml:space="preserve"> enhancements</w:t>
      </w:r>
    </w:p>
    <w:p w14:paraId="6CBB388B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 xml:space="preserve">(NB_IOTenh4_LTE_eMTC6-Core; leading WG: RAN1; REL-17; WID: </w:t>
      </w:r>
      <w:r w:rsidRPr="00CC1600">
        <w:rPr>
          <w:noProof w:val="0"/>
        </w:rPr>
        <w:t>RP-211340</w:t>
      </w:r>
      <w:r>
        <w:rPr>
          <w:noProof w:val="0"/>
        </w:rPr>
        <w:t>)</w:t>
      </w:r>
    </w:p>
    <w:p w14:paraId="657524C1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lastRenderedPageBreak/>
        <w:t>Time budget: 1 TU</w:t>
      </w:r>
    </w:p>
    <w:p w14:paraId="5A0FEE7B" w14:textId="77777777" w:rsidR="00FE1822" w:rsidRDefault="00FE1822" w:rsidP="00FE1822">
      <w:pPr>
        <w:pStyle w:val="Comments"/>
        <w:rPr>
          <w:noProof w:val="0"/>
        </w:rPr>
      </w:pPr>
      <w:proofErr w:type="spellStart"/>
      <w:r>
        <w:rPr>
          <w:noProof w:val="0"/>
        </w:rPr>
        <w:t>Tdoc</w:t>
      </w:r>
      <w:proofErr w:type="spellEnd"/>
      <w:r>
        <w:rPr>
          <w:noProof w:val="0"/>
        </w:rPr>
        <w:t xml:space="preserve"> Limitation: 1 </w:t>
      </w:r>
      <w:proofErr w:type="spellStart"/>
      <w:r>
        <w:rPr>
          <w:noProof w:val="0"/>
        </w:rPr>
        <w:t>tdocs</w:t>
      </w:r>
      <w:proofErr w:type="spellEnd"/>
    </w:p>
    <w:p w14:paraId="303CD3E1" w14:textId="77777777" w:rsidR="00FE1822" w:rsidRDefault="00FE1822" w:rsidP="00954DA8">
      <w:pPr>
        <w:pStyle w:val="Heading3"/>
      </w:pPr>
      <w:r>
        <w:t>9.1.1</w:t>
      </w:r>
      <w:r>
        <w:tab/>
        <w:t>Organizational</w:t>
      </w:r>
    </w:p>
    <w:p w14:paraId="2899277F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LS in</w:t>
      </w:r>
    </w:p>
    <w:p w14:paraId="168CF4ED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36.300 running CR (Huawei)</w:t>
      </w:r>
    </w:p>
    <w:p w14:paraId="389CEE02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36.331 running CR (Qualcomm)</w:t>
      </w:r>
    </w:p>
    <w:p w14:paraId="77638842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36.304 running CR (Nokia)</w:t>
      </w:r>
    </w:p>
    <w:p w14:paraId="406F3B65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36.306 running CR (ZTE)</w:t>
      </w:r>
    </w:p>
    <w:p w14:paraId="369DF290" w14:textId="57615A3F" w:rsidR="008D2F70" w:rsidRDefault="00B35363" w:rsidP="008D2F70">
      <w:pPr>
        <w:pStyle w:val="Doc-title"/>
      </w:pPr>
      <w:hyperlink r:id="rId19" w:tooltip="https://www.3gpp.org/ftp/tsg_ran/WG2_RL2/TSGR2_117-e/Docs/R2-2202124.zip" w:history="1">
        <w:r w:rsidR="008D2F70" w:rsidRPr="00CC1600">
          <w:rPr>
            <w:rStyle w:val="Hyperlink"/>
          </w:rPr>
          <w:t>R2-2202124</w:t>
        </w:r>
      </w:hyperlink>
      <w:r w:rsidR="008D2F70">
        <w:tab/>
      </w:r>
      <w:r w:rsidR="008D2F70" w:rsidRPr="00C56B72">
        <w:t>LS on Coverage-Based Carrier Selection (R3-221162; contact: Nokia)</w:t>
      </w:r>
      <w:r w:rsidR="008D2F70" w:rsidRPr="00C56B72">
        <w:tab/>
        <w:t>RAN3</w:t>
      </w:r>
      <w:r w:rsidR="008D2F70" w:rsidRPr="00C56B72">
        <w:tab/>
        <w:t>LS in</w:t>
      </w:r>
      <w:r w:rsidR="008D2F70" w:rsidRPr="00C56B72">
        <w:tab/>
        <w:t>Rel-17</w:t>
      </w:r>
      <w:r w:rsidR="008D2F70" w:rsidRPr="00C56B72">
        <w:tab/>
        <w:t>To:RAN2</w:t>
      </w:r>
    </w:p>
    <w:p w14:paraId="6DE0187E" w14:textId="331B965B" w:rsidR="004F48C9" w:rsidRDefault="004F48C9" w:rsidP="004F48C9">
      <w:pPr>
        <w:pStyle w:val="Agreement"/>
      </w:pPr>
      <w:r>
        <w:t>Noted</w:t>
      </w:r>
    </w:p>
    <w:p w14:paraId="4463E4A5" w14:textId="3B10580D" w:rsidR="003E7569" w:rsidRPr="003E7569" w:rsidRDefault="003E7569" w:rsidP="003E7569">
      <w:pPr>
        <w:pStyle w:val="Agreement"/>
      </w:pPr>
      <w:r>
        <w:t xml:space="preserve">We aim to </w:t>
      </w:r>
      <w:proofErr w:type="gramStart"/>
      <w:r>
        <w:t>reply</w:t>
      </w:r>
      <w:proofErr w:type="gramEnd"/>
      <w:r>
        <w:t xml:space="preserve"> ASAP</w:t>
      </w:r>
    </w:p>
    <w:p w14:paraId="680F6ED3" w14:textId="77777777" w:rsidR="003E7569" w:rsidRPr="003E7569" w:rsidRDefault="003E7569" w:rsidP="003E7569">
      <w:pPr>
        <w:pStyle w:val="Doc-text2"/>
      </w:pPr>
    </w:p>
    <w:p w14:paraId="368DFA68" w14:textId="77777777" w:rsidR="004F48C9" w:rsidRPr="004F48C9" w:rsidRDefault="004F48C9" w:rsidP="004F48C9">
      <w:pPr>
        <w:pStyle w:val="Doc-text2"/>
      </w:pPr>
    </w:p>
    <w:p w14:paraId="1C9A9BED" w14:textId="49A9AD88" w:rsidR="00805997" w:rsidRPr="00C56B72" w:rsidRDefault="00805997" w:rsidP="00805997">
      <w:pPr>
        <w:pStyle w:val="EmailDiscussion"/>
      </w:pPr>
      <w:r w:rsidRPr="00C56B72">
        <w:t>[</w:t>
      </w:r>
      <w:r w:rsidR="00F8788E" w:rsidRPr="00C56B72">
        <w:t>AT117-e</w:t>
      </w:r>
      <w:r w:rsidRPr="00C56B72">
        <w:t>][</w:t>
      </w:r>
      <w:proofErr w:type="gramStart"/>
      <w:r w:rsidRPr="00C56B72">
        <w:t>307][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="00204A9E" w:rsidRPr="00C56B72">
        <w:t xml:space="preserve"> R17</w:t>
      </w:r>
      <w:r w:rsidRPr="00C56B72">
        <w:t>] Reply LS to RAN3 on coverage based carrier selection (</w:t>
      </w:r>
      <w:r w:rsidR="009E4436">
        <w:t>Nokia</w:t>
      </w:r>
      <w:r w:rsidRPr="00C56B72">
        <w:t>)</w:t>
      </w:r>
    </w:p>
    <w:p w14:paraId="725C84FF" w14:textId="28F71D16" w:rsidR="00805997" w:rsidRPr="006E4430" w:rsidRDefault="00805997" w:rsidP="00805997">
      <w:pPr>
        <w:pStyle w:val="EmailDiscussion2"/>
        <w:ind w:left="1619" w:firstLine="0"/>
      </w:pPr>
      <w:r w:rsidRPr="006E4430">
        <w:t xml:space="preserve">Status: </w:t>
      </w:r>
      <w:r w:rsidR="004F5966" w:rsidRPr="006E4430">
        <w:t>S</w:t>
      </w:r>
      <w:r w:rsidR="009E4436" w:rsidRPr="006E4430">
        <w:t>tarted</w:t>
      </w:r>
    </w:p>
    <w:p w14:paraId="37F61703" w14:textId="514FD2BA" w:rsidR="006E4430" w:rsidRDefault="00805997" w:rsidP="006E4430">
      <w:pPr>
        <w:pStyle w:val="EmailDiscussion2"/>
        <w:rPr>
          <w:lang w:val="en-US"/>
        </w:rPr>
      </w:pPr>
      <w:r w:rsidRPr="006E4430">
        <w:tab/>
      </w:r>
      <w:r w:rsidR="006E4430" w:rsidRPr="00C56B72">
        <w:rPr>
          <w:b/>
        </w:rPr>
        <w:t>Scope:</w:t>
      </w:r>
      <w:r w:rsidR="006E4430" w:rsidRPr="00C56B72">
        <w:t xml:space="preserve"> </w:t>
      </w:r>
      <w:r w:rsidR="006E4430" w:rsidRPr="00C56B72">
        <w:rPr>
          <w:lang w:val="en-US"/>
        </w:rPr>
        <w:t xml:space="preserve">draft the </w:t>
      </w:r>
      <w:proofErr w:type="gramStart"/>
      <w:r w:rsidR="006E4430">
        <w:rPr>
          <w:lang w:val="en-US"/>
        </w:rPr>
        <w:t>reply</w:t>
      </w:r>
      <w:proofErr w:type="gramEnd"/>
      <w:r w:rsidR="006E4430">
        <w:rPr>
          <w:lang w:val="en-US"/>
        </w:rPr>
        <w:t xml:space="preserve"> </w:t>
      </w:r>
      <w:r w:rsidR="006E4430" w:rsidRPr="00C56B72">
        <w:rPr>
          <w:lang w:val="en-US"/>
        </w:rPr>
        <w:t>LS</w:t>
      </w:r>
      <w:r w:rsidR="006E4430">
        <w:rPr>
          <w:lang w:val="en-US"/>
        </w:rPr>
        <w:t xml:space="preserve"> to indicate agreements</w:t>
      </w:r>
    </w:p>
    <w:p w14:paraId="76DD915F" w14:textId="77777777" w:rsidR="006E4430" w:rsidRPr="0014787C" w:rsidRDefault="006E4430" w:rsidP="006E4430">
      <w:pPr>
        <w:pStyle w:val="EmailDiscussion2"/>
        <w:rPr>
          <w:lang w:val="en-US"/>
        </w:rPr>
      </w:pPr>
      <w:r>
        <w:rPr>
          <w:b/>
        </w:rPr>
        <w:tab/>
        <w:t>Intended Outcome:</w:t>
      </w:r>
      <w:r>
        <w:rPr>
          <w:lang w:val="en-US"/>
        </w:rPr>
        <w:t xml:space="preserve"> </w:t>
      </w:r>
      <w:r w:rsidRPr="0014787C">
        <w:rPr>
          <w:lang w:val="en-US"/>
        </w:rPr>
        <w:t>Approved LS in R2-2203576</w:t>
      </w:r>
    </w:p>
    <w:p w14:paraId="2D1EEE10" w14:textId="77777777" w:rsidR="006E4430" w:rsidRPr="00C56B72" w:rsidRDefault="006E4430" w:rsidP="006E4430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</w:t>
      </w:r>
      <w:r>
        <w:t>Friday 25</w:t>
      </w:r>
      <w:r w:rsidRPr="003A1FAA">
        <w:rPr>
          <w:vertAlign w:val="superscript"/>
        </w:rPr>
        <w:t>th</w:t>
      </w:r>
      <w:r>
        <w:t xml:space="preserve"> February 1200 UTC</w:t>
      </w:r>
    </w:p>
    <w:p w14:paraId="6EF89CC2" w14:textId="77777777" w:rsidR="00BB56FD" w:rsidRPr="00C56B72" w:rsidRDefault="00BB56FD" w:rsidP="00805997">
      <w:pPr>
        <w:pStyle w:val="EmailDiscussion2"/>
      </w:pPr>
    </w:p>
    <w:p w14:paraId="1EF19DB4" w14:textId="0002090D" w:rsidR="008D2F70" w:rsidRDefault="00B35363" w:rsidP="008D2F70">
      <w:pPr>
        <w:pStyle w:val="Doc-title"/>
        <w:rPr>
          <w:ins w:id="17" w:author="Brian Martin" w:date="2022-02-22T15:38:00Z"/>
        </w:rPr>
      </w:pPr>
      <w:hyperlink r:id="rId20" w:tooltip="https://www.3gpp.org/ftp/tsg_ran/WG2_RL2/TSGR2_117-e/Docs/R2-2202427.zip" w:history="1">
        <w:r w:rsidR="008D2F70" w:rsidRPr="00CC1600">
          <w:rPr>
            <w:rStyle w:val="Hyperlink"/>
          </w:rPr>
          <w:t>R2-2202427</w:t>
        </w:r>
      </w:hyperlink>
      <w:r w:rsidR="008D2F70" w:rsidRPr="00C56B72">
        <w:tab/>
        <w:t>Introduction of NB-IoT/eMTC Enhancements</w:t>
      </w:r>
      <w:r w:rsidR="008D2F70" w:rsidRPr="00C56B72">
        <w:tab/>
        <w:t>Qualcomm Incorporated</w:t>
      </w:r>
      <w:r w:rsidR="008D2F70" w:rsidRPr="00C56B72">
        <w:tab/>
        <w:t>CR</w:t>
      </w:r>
      <w:r w:rsidR="008D2F70" w:rsidRPr="00C56B72">
        <w:tab/>
        <w:t>Rel-17</w:t>
      </w:r>
      <w:r w:rsidR="008D2F70" w:rsidRPr="00C56B72">
        <w:tab/>
        <w:t>36.331</w:t>
      </w:r>
      <w:r w:rsidR="008D2F70" w:rsidRPr="00C56B72">
        <w:tab/>
        <w:t>16.7.0</w:t>
      </w:r>
      <w:r w:rsidR="008D2F70" w:rsidRPr="00C56B72">
        <w:tab/>
        <w:t>4760</w:t>
      </w:r>
      <w:r w:rsidR="008D2F70" w:rsidRPr="00C56B72">
        <w:tab/>
        <w:t>-</w:t>
      </w:r>
      <w:r w:rsidR="008D2F70" w:rsidRPr="00C56B72">
        <w:tab/>
        <w:t>B</w:t>
      </w:r>
      <w:r w:rsidR="008D2F70" w:rsidRPr="00C56B72">
        <w:tab/>
        <w:t>NB_IOTenh4_LTE_eMTC6-Core</w:t>
      </w:r>
    </w:p>
    <w:p w14:paraId="6921F277" w14:textId="08DBD329" w:rsidR="00BF306F" w:rsidRPr="00BF306F" w:rsidRDefault="00BF306F">
      <w:pPr>
        <w:pStyle w:val="Agreement"/>
        <w:pPrChange w:id="18" w:author="Brian Martin" w:date="2022-02-22T15:39:00Z">
          <w:pPr>
            <w:pStyle w:val="Doc-title"/>
          </w:pPr>
        </w:pPrChange>
      </w:pPr>
      <w:ins w:id="19" w:author="Brian Martin" w:date="2022-02-22T15:38:00Z">
        <w:r>
          <w:t xml:space="preserve">Revised in </w:t>
        </w:r>
        <w:r>
          <w:rPr>
            <w:lang w:val="en-US"/>
          </w:rPr>
          <w:t>in R2-2203577</w:t>
        </w:r>
      </w:ins>
    </w:p>
    <w:p w14:paraId="799873D5" w14:textId="77777777" w:rsidR="00CC1600" w:rsidRPr="00C56B72" w:rsidRDefault="00CC1600" w:rsidP="00CC1600">
      <w:pPr>
        <w:pStyle w:val="EmailDiscussion"/>
      </w:pPr>
      <w:r w:rsidRPr="00C56B72">
        <w:t>[AT117-e][</w:t>
      </w:r>
      <w:proofErr w:type="gramStart"/>
      <w:r w:rsidRPr="00C56B72">
        <w:t>308][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36.331 CR (Qualcomm)</w:t>
      </w:r>
    </w:p>
    <w:p w14:paraId="68A0BD5E" w14:textId="77777777" w:rsidR="00CC1600" w:rsidRPr="00C56B72" w:rsidRDefault="00CC1600" w:rsidP="00CC1600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 xml:space="preserve">: </w:t>
      </w:r>
      <w:r>
        <w:t>Starts Monday 28</w:t>
      </w:r>
      <w:r w:rsidRPr="004F5966">
        <w:rPr>
          <w:vertAlign w:val="superscript"/>
        </w:rPr>
        <w:t>th</w:t>
      </w:r>
      <w:r>
        <w:t xml:space="preserve"> February</w:t>
      </w:r>
    </w:p>
    <w:p w14:paraId="798DBD40" w14:textId="77777777" w:rsidR="00CC1600" w:rsidRPr="00C56B72" w:rsidRDefault="00CC1600" w:rsidP="00CC1600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</w:t>
      </w:r>
      <w:r>
        <w:rPr>
          <w:lang w:val="en-US"/>
        </w:rPr>
        <w:t>, include latest agreements</w:t>
      </w:r>
    </w:p>
    <w:p w14:paraId="4DA234FD" w14:textId="77777777" w:rsidR="00CC1600" w:rsidRPr="0014787C" w:rsidRDefault="00CC1600" w:rsidP="00CC1600">
      <w:pPr>
        <w:pStyle w:val="EmailDiscussion2"/>
        <w:rPr>
          <w:lang w:val="en-US"/>
        </w:rPr>
      </w:pPr>
      <w:r w:rsidRPr="00C56B72">
        <w:tab/>
      </w:r>
      <w:r>
        <w:rPr>
          <w:b/>
        </w:rPr>
        <w:t>Intended Outcome:</w:t>
      </w:r>
      <w:r>
        <w:rPr>
          <w:lang w:val="en-US"/>
        </w:rPr>
        <w:t xml:space="preserve"> Agreed CR in R2-2203577</w:t>
      </w:r>
    </w:p>
    <w:p w14:paraId="62D7A7BF" w14:textId="77777777" w:rsidR="00CC1600" w:rsidRPr="00C56B72" w:rsidRDefault="00CC1600" w:rsidP="00CC1600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</w:t>
      </w:r>
      <w:r>
        <w:t xml:space="preserve">EOM (likely continued post meeting) </w:t>
      </w:r>
    </w:p>
    <w:p w14:paraId="23981557" w14:textId="77777777" w:rsidR="00BB56FD" w:rsidRPr="00C56B72" w:rsidRDefault="00BB56FD" w:rsidP="00BB56FD">
      <w:pPr>
        <w:pStyle w:val="EmailDiscussion2"/>
      </w:pPr>
    </w:p>
    <w:p w14:paraId="002DE35A" w14:textId="479A39C8" w:rsidR="008D2F70" w:rsidRDefault="00B35363" w:rsidP="008D2F70">
      <w:pPr>
        <w:pStyle w:val="Doc-title"/>
        <w:rPr>
          <w:ins w:id="20" w:author="Brian Martin" w:date="2022-02-22T15:39:00Z"/>
        </w:rPr>
      </w:pPr>
      <w:hyperlink r:id="rId21" w:tooltip="https://www.3gpp.org/ftp/tsg_ran/WG2_RL2/TSGR2_117-e/Docs/R2-2202743.zip" w:history="1">
        <w:r w:rsidR="008D2F70" w:rsidRPr="00CC1600">
          <w:rPr>
            <w:rStyle w:val="Hyperlink"/>
          </w:rPr>
          <w:t>R2-2202743</w:t>
        </w:r>
      </w:hyperlink>
      <w:r w:rsidR="008D2F70" w:rsidRPr="00C56B72">
        <w:tab/>
        <w:t>36306 running CR for NB-IoT eMTC</w:t>
      </w:r>
      <w:r w:rsidR="008D2F70" w:rsidRPr="00C56B72">
        <w:tab/>
        <w:t>ZTE Corporation, Sanechips</w:t>
      </w:r>
      <w:r w:rsidR="008D2F70" w:rsidRPr="00C56B72">
        <w:tab/>
        <w:t>CR</w:t>
      </w:r>
      <w:r w:rsidR="008D2F70" w:rsidRPr="00C56B72">
        <w:tab/>
        <w:t>Rel-17</w:t>
      </w:r>
      <w:r w:rsidR="008D2F70" w:rsidRPr="00C56B72">
        <w:tab/>
        <w:t>36.306</w:t>
      </w:r>
      <w:r w:rsidR="008D2F70" w:rsidRPr="00C56B72">
        <w:tab/>
        <w:t>16.7.0</w:t>
      </w:r>
      <w:r w:rsidR="008D2F70" w:rsidRPr="00C56B72">
        <w:tab/>
        <w:t>1841</w:t>
      </w:r>
      <w:r w:rsidR="008D2F70" w:rsidRPr="00C56B72">
        <w:tab/>
        <w:t>-</w:t>
      </w:r>
      <w:r w:rsidR="008D2F70" w:rsidRPr="00C56B72">
        <w:tab/>
        <w:t>B</w:t>
      </w:r>
      <w:r w:rsidR="008D2F70" w:rsidRPr="00C56B72">
        <w:tab/>
        <w:t>NB_IOTenh4_LTE_eMTC6-Core</w:t>
      </w:r>
    </w:p>
    <w:p w14:paraId="02A79596" w14:textId="4C01C0C2" w:rsidR="00446AFC" w:rsidRPr="00446AFC" w:rsidRDefault="00446AFC">
      <w:pPr>
        <w:pStyle w:val="Agreement"/>
        <w:pPrChange w:id="21" w:author="Brian Martin" w:date="2022-02-22T15:39:00Z">
          <w:pPr>
            <w:pStyle w:val="Doc-title"/>
          </w:pPr>
        </w:pPrChange>
      </w:pPr>
      <w:ins w:id="22" w:author="Brian Martin" w:date="2022-02-22T15:39:00Z">
        <w:r>
          <w:t xml:space="preserve">Revised in </w:t>
        </w:r>
        <w:r>
          <w:rPr>
            <w:lang w:val="en-US"/>
          </w:rPr>
          <w:t>in R2-2203578</w:t>
        </w:r>
      </w:ins>
    </w:p>
    <w:p w14:paraId="0BD240F3" w14:textId="77777777" w:rsidR="00CC1600" w:rsidRPr="00C56B72" w:rsidRDefault="00CC1600" w:rsidP="00CC1600">
      <w:pPr>
        <w:pStyle w:val="EmailDiscussion"/>
      </w:pPr>
      <w:r w:rsidRPr="00C56B72">
        <w:t>[AT117-e][</w:t>
      </w:r>
      <w:proofErr w:type="gramStart"/>
      <w:r w:rsidRPr="00C56B72">
        <w:t>309][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36.306 CR (ZTE)</w:t>
      </w:r>
    </w:p>
    <w:p w14:paraId="1C125510" w14:textId="77777777" w:rsidR="00CC1600" w:rsidRPr="00C56B72" w:rsidRDefault="00CC1600" w:rsidP="00CC1600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 xml:space="preserve">: </w:t>
      </w:r>
      <w:r>
        <w:t>Starts Monday 28</w:t>
      </w:r>
      <w:r w:rsidRPr="004F5966">
        <w:rPr>
          <w:vertAlign w:val="superscript"/>
        </w:rPr>
        <w:t>th</w:t>
      </w:r>
      <w:r>
        <w:t xml:space="preserve"> February</w:t>
      </w:r>
    </w:p>
    <w:p w14:paraId="065615CA" w14:textId="77777777" w:rsidR="00CC1600" w:rsidRPr="00C56B72" w:rsidRDefault="00CC1600" w:rsidP="00CC1600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 xml:space="preserve">Update and work on the </w:t>
      </w:r>
      <w:r>
        <w:rPr>
          <w:lang w:val="en-US"/>
        </w:rPr>
        <w:t>CR, include latest agreements</w:t>
      </w:r>
    </w:p>
    <w:p w14:paraId="2F8EAB18" w14:textId="77777777" w:rsidR="00CC1600" w:rsidRPr="0014787C" w:rsidRDefault="00CC1600" w:rsidP="00CC1600">
      <w:pPr>
        <w:pStyle w:val="EmailDiscussion2"/>
        <w:rPr>
          <w:lang w:val="en-US"/>
        </w:rPr>
      </w:pPr>
      <w:r w:rsidRPr="00C56B72">
        <w:tab/>
      </w:r>
      <w:r>
        <w:rPr>
          <w:b/>
        </w:rPr>
        <w:t>Intended Outcome:</w:t>
      </w:r>
      <w:r>
        <w:rPr>
          <w:lang w:val="en-US"/>
        </w:rPr>
        <w:t xml:space="preserve"> Agreed CR in R2-2203578</w:t>
      </w:r>
    </w:p>
    <w:p w14:paraId="0F4680DA" w14:textId="77777777" w:rsidR="00CC1600" w:rsidRPr="00C56B72" w:rsidRDefault="00CC1600" w:rsidP="00CC1600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</w:t>
      </w:r>
      <w:r>
        <w:t>EOM (likely continued post meeting)</w:t>
      </w:r>
    </w:p>
    <w:p w14:paraId="423EE084" w14:textId="77777777" w:rsidR="00204A9E" w:rsidRPr="00C56B72" w:rsidRDefault="00204A9E" w:rsidP="008D2F70">
      <w:pPr>
        <w:pStyle w:val="Doc-title"/>
      </w:pPr>
    </w:p>
    <w:p w14:paraId="27BC1D9B" w14:textId="4EACDF6F" w:rsidR="008D2F70" w:rsidRDefault="00B35363" w:rsidP="008D2F70">
      <w:pPr>
        <w:pStyle w:val="Doc-title"/>
        <w:rPr>
          <w:ins w:id="23" w:author="Brian Martin" w:date="2022-02-22T15:39:00Z"/>
        </w:rPr>
      </w:pPr>
      <w:hyperlink r:id="rId22" w:tooltip="https://www.3gpp.org/ftp/tsg_ran/WG2_RL2/TSGR2_117-e/Docs/R2-2203216.zip" w:history="1">
        <w:r w:rsidR="008D2F70" w:rsidRPr="00CC1600">
          <w:rPr>
            <w:rStyle w:val="Hyperlink"/>
          </w:rPr>
          <w:t>R2-2203216</w:t>
        </w:r>
      </w:hyperlink>
      <w:r w:rsidR="008D2F70" w:rsidRPr="00C56B72">
        <w:tab/>
        <w:t>Introduction of Rel-17 enhancements for NB-IoT and eMTC</w:t>
      </w:r>
      <w:r w:rsidR="008D2F70" w:rsidRPr="00C56B72">
        <w:tab/>
        <w:t>Huawei, HiSilicon</w:t>
      </w:r>
      <w:r w:rsidR="008D2F70" w:rsidRPr="00C56B72">
        <w:tab/>
        <w:t>CR</w:t>
      </w:r>
      <w:r w:rsidR="008D2F70" w:rsidRPr="00C56B72">
        <w:tab/>
        <w:t>Rel-17</w:t>
      </w:r>
      <w:r w:rsidR="008D2F70" w:rsidRPr="00C56B72">
        <w:tab/>
        <w:t>36.300</w:t>
      </w:r>
      <w:r w:rsidR="008D2F70" w:rsidRPr="00C56B72">
        <w:tab/>
        <w:t>16.7.0</w:t>
      </w:r>
      <w:r w:rsidR="008D2F70" w:rsidRPr="00C56B72">
        <w:tab/>
        <w:t>1354</w:t>
      </w:r>
      <w:r w:rsidR="008D2F70" w:rsidRPr="00C56B72">
        <w:tab/>
        <w:t>-</w:t>
      </w:r>
      <w:r w:rsidR="008D2F70" w:rsidRPr="00C56B72">
        <w:tab/>
        <w:t>B</w:t>
      </w:r>
      <w:r w:rsidR="008D2F70" w:rsidRPr="00C56B72">
        <w:tab/>
        <w:t>NB_IOTenh4_LTE_eMTC6-Core</w:t>
      </w:r>
    </w:p>
    <w:p w14:paraId="59047CC4" w14:textId="59E2BB7A" w:rsidR="00446AFC" w:rsidRPr="00446AFC" w:rsidRDefault="00446AFC">
      <w:pPr>
        <w:pStyle w:val="Agreement"/>
        <w:pPrChange w:id="24" w:author="Brian Martin" w:date="2022-02-22T15:39:00Z">
          <w:pPr>
            <w:pStyle w:val="Doc-title"/>
          </w:pPr>
        </w:pPrChange>
      </w:pPr>
      <w:ins w:id="25" w:author="Brian Martin" w:date="2022-02-22T15:39:00Z">
        <w:r>
          <w:t xml:space="preserve">Revised in </w:t>
        </w:r>
        <w:r>
          <w:rPr>
            <w:lang w:val="en-US"/>
          </w:rPr>
          <w:t>in R2-2203579</w:t>
        </w:r>
      </w:ins>
    </w:p>
    <w:p w14:paraId="57CF1086" w14:textId="77777777" w:rsidR="003E43AC" w:rsidRPr="00C56B72" w:rsidRDefault="003E43AC" w:rsidP="003E43AC">
      <w:pPr>
        <w:pStyle w:val="EmailDiscussion"/>
      </w:pPr>
      <w:r w:rsidRPr="00C56B72">
        <w:t>[AT117-e][</w:t>
      </w:r>
      <w:proofErr w:type="gramStart"/>
      <w:r w:rsidRPr="00C56B72">
        <w:t>310][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36.300 CR (Huawei)</w:t>
      </w:r>
    </w:p>
    <w:p w14:paraId="3DB9CC02" w14:textId="77777777" w:rsidR="003E43AC" w:rsidRPr="00C56B72" w:rsidRDefault="003E43AC" w:rsidP="003E43AC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 xml:space="preserve">: </w:t>
      </w:r>
      <w:r>
        <w:t>Starts Monday 28</w:t>
      </w:r>
      <w:r w:rsidRPr="004F5966">
        <w:rPr>
          <w:vertAlign w:val="superscript"/>
        </w:rPr>
        <w:t>th</w:t>
      </w:r>
      <w:r>
        <w:t xml:space="preserve"> February</w:t>
      </w:r>
    </w:p>
    <w:p w14:paraId="1BD42EB6" w14:textId="77777777" w:rsidR="003E43AC" w:rsidRPr="00C56B72" w:rsidRDefault="003E43AC" w:rsidP="003E43AC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</w:t>
      </w:r>
      <w:r>
        <w:rPr>
          <w:lang w:val="en-US"/>
        </w:rPr>
        <w:t>, include latest agreements</w:t>
      </w:r>
    </w:p>
    <w:p w14:paraId="3610C89F" w14:textId="77777777" w:rsidR="003E43AC" w:rsidRPr="0014787C" w:rsidRDefault="003E43AC" w:rsidP="003E43AC">
      <w:pPr>
        <w:pStyle w:val="EmailDiscussion2"/>
        <w:rPr>
          <w:lang w:val="en-US"/>
        </w:rPr>
      </w:pPr>
      <w:r w:rsidRPr="00C56B72">
        <w:tab/>
      </w:r>
      <w:r>
        <w:rPr>
          <w:b/>
        </w:rPr>
        <w:t>Intended Outcome:</w:t>
      </w:r>
      <w:r>
        <w:rPr>
          <w:lang w:val="en-US"/>
        </w:rPr>
        <w:t xml:space="preserve"> Agreed CR in R2-2203579</w:t>
      </w:r>
    </w:p>
    <w:p w14:paraId="3CED40B2" w14:textId="77777777" w:rsidR="003E43AC" w:rsidRPr="00C56B72" w:rsidRDefault="003E43AC" w:rsidP="003E43AC">
      <w:pPr>
        <w:pStyle w:val="EmailDiscussion2"/>
      </w:pPr>
      <w:r>
        <w:rPr>
          <w:b/>
          <w:lang w:val="en-US"/>
        </w:rPr>
        <w:tab/>
      </w:r>
      <w:r w:rsidRPr="00C56B72">
        <w:rPr>
          <w:b/>
        </w:rPr>
        <w:t>Deadline:</w:t>
      </w:r>
      <w:r w:rsidRPr="00C56B72">
        <w:t xml:space="preserve"> </w:t>
      </w:r>
      <w:r>
        <w:t>EOM (likely continued post meeting)</w:t>
      </w:r>
    </w:p>
    <w:p w14:paraId="285D2983" w14:textId="77777777" w:rsidR="00204A9E" w:rsidRPr="00C56B72" w:rsidRDefault="00204A9E" w:rsidP="00204A9E">
      <w:pPr>
        <w:pStyle w:val="EmailDiscussion2"/>
      </w:pPr>
    </w:p>
    <w:p w14:paraId="094FEBD5" w14:textId="7E5779CC" w:rsidR="008D2F70" w:rsidRDefault="00262654" w:rsidP="008D2F70">
      <w:pPr>
        <w:pStyle w:val="Doc-title"/>
        <w:rPr>
          <w:ins w:id="26" w:author="Brian Martin" w:date="2022-02-22T15:39:00Z"/>
        </w:rPr>
      </w:pPr>
      <w:r>
        <w:fldChar w:fldCharType="begin"/>
      </w:r>
      <w:ins w:id="27" w:author="Brian Martin" w:date="2022-02-22T15:38:00Z">
        <w:r w:rsidR="00A033B4">
          <w:instrText>HYPERLINK "https://www.3gpp.org/ftp/tsg_ran/WG2_RL2/TSGR2_117-e/Docs/R2-2203217.zip" \o "https://www.3gpp.org/ftp/tsg_ran/WG2_RL2/TSGR2_117-e/Docs/R2-2203217.zip"</w:instrText>
        </w:r>
      </w:ins>
      <w:del w:id="28" w:author="Brian Martin" w:date="2022-02-22T15:38:00Z">
        <w:r w:rsidDel="00A033B4">
          <w:delInstrText xml:space="preserve"> HYPERLINK "https://www.3gpp.org/ftp/tsg_ran/WG2_RL2/TSGR2_117-e/Docs/R2-2203217.zip" \o "https://www.3gpp.org/ftp/tsg_ran/WG2_RL2/TSGR2_117-e/Docs/R2-2203217.zip" </w:delInstrText>
        </w:r>
      </w:del>
      <w:r>
        <w:fldChar w:fldCharType="separate"/>
      </w:r>
      <w:r w:rsidR="008D2F70" w:rsidRPr="00CC1600">
        <w:rPr>
          <w:rStyle w:val="Hyperlink"/>
        </w:rPr>
        <w:t>R2-2203217</w:t>
      </w:r>
      <w:r>
        <w:rPr>
          <w:rStyle w:val="Hyperlink"/>
        </w:rPr>
        <w:fldChar w:fldCharType="end"/>
      </w:r>
      <w:r w:rsidR="008D2F70" w:rsidRPr="00C56B72">
        <w:tab/>
        <w:t>Introduction of Rel-17 enhancements for NB-IoT and eMTC</w:t>
      </w:r>
      <w:r w:rsidR="008D2F70" w:rsidRPr="00C56B72">
        <w:tab/>
        <w:t>Huawei, HiSilicon</w:t>
      </w:r>
      <w:r w:rsidR="008D2F70" w:rsidRPr="00C56B72">
        <w:tab/>
        <w:t>CR</w:t>
      </w:r>
      <w:r w:rsidR="008D2F70" w:rsidRPr="00C56B72">
        <w:tab/>
        <w:t>Rel-17</w:t>
      </w:r>
      <w:r w:rsidR="008D2F70" w:rsidRPr="00C56B72">
        <w:tab/>
        <w:t>36.302</w:t>
      </w:r>
      <w:r w:rsidR="008D2F70" w:rsidRPr="00C56B72">
        <w:tab/>
        <w:t>16.1.0</w:t>
      </w:r>
      <w:r w:rsidR="008D2F70" w:rsidRPr="00C56B72">
        <w:tab/>
        <w:t>1211</w:t>
      </w:r>
      <w:r w:rsidR="008D2F70" w:rsidRPr="00C56B72">
        <w:tab/>
        <w:t>-</w:t>
      </w:r>
      <w:r w:rsidR="008D2F70" w:rsidRPr="00C56B72">
        <w:tab/>
        <w:t>B</w:t>
      </w:r>
      <w:r w:rsidR="008D2F70" w:rsidRPr="00C56B72">
        <w:tab/>
        <w:t>NB_IOTenh4_LTE_eMTC6-Core</w:t>
      </w:r>
    </w:p>
    <w:p w14:paraId="7CE88583" w14:textId="54B76747" w:rsidR="00446AFC" w:rsidRPr="00446AFC" w:rsidRDefault="00446AFC">
      <w:pPr>
        <w:pStyle w:val="Agreement"/>
        <w:pPrChange w:id="29" w:author="Brian Martin" w:date="2022-02-22T15:39:00Z">
          <w:pPr>
            <w:pStyle w:val="Doc-title"/>
          </w:pPr>
        </w:pPrChange>
      </w:pPr>
      <w:ins w:id="30" w:author="Brian Martin" w:date="2022-02-22T15:39:00Z">
        <w:r>
          <w:t xml:space="preserve">Revised in </w:t>
        </w:r>
        <w:r>
          <w:rPr>
            <w:lang w:val="en-US"/>
          </w:rPr>
          <w:t>in R2-2203580</w:t>
        </w:r>
      </w:ins>
    </w:p>
    <w:p w14:paraId="2A67EC1E" w14:textId="77777777" w:rsidR="006E4430" w:rsidRPr="00C56B72" w:rsidRDefault="006E4430" w:rsidP="006E4430">
      <w:pPr>
        <w:pStyle w:val="EmailDiscussion"/>
      </w:pPr>
      <w:r w:rsidRPr="00C56B72">
        <w:t>[AT117-e][</w:t>
      </w:r>
      <w:proofErr w:type="gramStart"/>
      <w:r w:rsidRPr="00C56B72">
        <w:t>311][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36.302 CR (Huawei)</w:t>
      </w:r>
    </w:p>
    <w:p w14:paraId="6FD9FB56" w14:textId="77777777" w:rsidR="006E4430" w:rsidRPr="00C56B72" w:rsidRDefault="006E4430" w:rsidP="006E4430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 xml:space="preserve">: </w:t>
      </w:r>
      <w:r>
        <w:t>Starts Monday 28</w:t>
      </w:r>
      <w:r w:rsidRPr="004F5966">
        <w:rPr>
          <w:vertAlign w:val="superscript"/>
        </w:rPr>
        <w:t>th</w:t>
      </w:r>
      <w:r>
        <w:t xml:space="preserve"> February</w:t>
      </w:r>
    </w:p>
    <w:p w14:paraId="188BF42D" w14:textId="77777777" w:rsidR="006E4430" w:rsidRPr="00C56B72" w:rsidRDefault="006E4430" w:rsidP="006E4430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</w:t>
      </w:r>
      <w:r>
        <w:rPr>
          <w:lang w:val="en-US"/>
        </w:rPr>
        <w:t>, include latest agreements</w:t>
      </w:r>
    </w:p>
    <w:p w14:paraId="4C232568" w14:textId="77777777" w:rsidR="006E4430" w:rsidRPr="0014787C" w:rsidRDefault="006E4430" w:rsidP="006E4430">
      <w:pPr>
        <w:pStyle w:val="EmailDiscussion2"/>
        <w:rPr>
          <w:lang w:val="en-US"/>
        </w:rPr>
      </w:pPr>
      <w:r w:rsidRPr="00C56B72">
        <w:tab/>
      </w:r>
      <w:r>
        <w:rPr>
          <w:b/>
        </w:rPr>
        <w:t>Intended Outcome:</w:t>
      </w:r>
      <w:r>
        <w:rPr>
          <w:lang w:val="en-US"/>
        </w:rPr>
        <w:t xml:space="preserve"> Agreed CR in R2-2203580</w:t>
      </w:r>
    </w:p>
    <w:p w14:paraId="7B5EF66C" w14:textId="77777777" w:rsidR="006E4430" w:rsidRDefault="006E4430" w:rsidP="006E4430">
      <w:pPr>
        <w:pStyle w:val="EmailDiscussion2"/>
      </w:pPr>
      <w:r>
        <w:rPr>
          <w:b/>
          <w:lang w:val="en-US"/>
        </w:rPr>
        <w:tab/>
      </w:r>
      <w:r w:rsidRPr="00C56B72">
        <w:rPr>
          <w:b/>
        </w:rPr>
        <w:t>Deadline:</w:t>
      </w:r>
      <w:r w:rsidRPr="00C56B72">
        <w:t xml:space="preserve"> </w:t>
      </w:r>
      <w:r>
        <w:t>EOM (likely continued post meeting)</w:t>
      </w:r>
    </w:p>
    <w:p w14:paraId="2F6B2F2A" w14:textId="20C9D2B9" w:rsidR="00831396" w:rsidRDefault="00831396" w:rsidP="00204A9E">
      <w:pPr>
        <w:pStyle w:val="Doc-text2"/>
      </w:pPr>
    </w:p>
    <w:p w14:paraId="79A5CE22" w14:textId="4D084826" w:rsidR="003415B7" w:rsidRDefault="00A033B4" w:rsidP="003415B7">
      <w:pPr>
        <w:pStyle w:val="Doc-title"/>
        <w:rPr>
          <w:ins w:id="31" w:author="Brian Martin" w:date="2022-02-22T15:39:00Z"/>
        </w:rPr>
      </w:pPr>
      <w:ins w:id="32" w:author="Brian Martin" w:date="2022-02-22T15:38:00Z">
        <w:r>
          <w:fldChar w:fldCharType="begin"/>
        </w:r>
        <w:r>
          <w:instrText xml:space="preserve"> HYPERLINK "https://www.3gpp.org/ftp/tsg_ran/WG2_RL2/TSGR2_117-e/Docs/R2-2203581.zip" </w:instrText>
        </w:r>
        <w:r>
          <w:fldChar w:fldCharType="separate"/>
        </w:r>
        <w:r w:rsidRPr="00A033B4">
          <w:rPr>
            <w:rStyle w:val="Hyperlink"/>
          </w:rPr>
          <w:t>R2-2203581</w:t>
        </w:r>
        <w:r>
          <w:fldChar w:fldCharType="end"/>
        </w:r>
      </w:ins>
      <w:ins w:id="33" w:author="Brian Martin" w:date="2022-02-22T15:37:00Z">
        <w:r w:rsidR="003415B7" w:rsidRPr="00C56B72">
          <w:tab/>
          <w:t>Introduction of Rel-17 enhancements for NB-IoT and eMTC</w:t>
        </w:r>
        <w:r w:rsidR="003415B7" w:rsidRPr="00C56B72">
          <w:tab/>
        </w:r>
        <w:r w:rsidR="003415B7">
          <w:t>Nokia</w:t>
        </w:r>
        <w:r w:rsidR="003415B7" w:rsidRPr="00C56B72">
          <w:tab/>
          <w:t>CR</w:t>
        </w:r>
        <w:r w:rsidR="003415B7" w:rsidRPr="00C56B72">
          <w:tab/>
          <w:t>Rel-17</w:t>
        </w:r>
        <w:r w:rsidR="003415B7" w:rsidRPr="00C56B72">
          <w:tab/>
          <w:t>36.30</w:t>
        </w:r>
        <w:r w:rsidR="003415B7">
          <w:t>4</w:t>
        </w:r>
        <w:r w:rsidR="003415B7" w:rsidRPr="00C56B72">
          <w:tab/>
          <w:t>16.</w:t>
        </w:r>
        <w:r>
          <w:t>6</w:t>
        </w:r>
        <w:r w:rsidR="003415B7" w:rsidRPr="00C56B72">
          <w:t>.0</w:t>
        </w:r>
        <w:r w:rsidR="003415B7" w:rsidRPr="00C56B72">
          <w:tab/>
        </w:r>
        <w:r>
          <w:t>0844</w:t>
        </w:r>
        <w:r w:rsidR="003415B7" w:rsidRPr="00C56B72">
          <w:tab/>
          <w:t>-</w:t>
        </w:r>
        <w:r w:rsidR="003415B7" w:rsidRPr="00C56B72">
          <w:tab/>
          <w:t>B</w:t>
        </w:r>
        <w:r w:rsidR="003415B7" w:rsidRPr="00C56B72">
          <w:tab/>
          <w:t>NB_IOTenh4_LTE_eMTC6-Core</w:t>
        </w:r>
      </w:ins>
    </w:p>
    <w:p w14:paraId="51C4A8DA" w14:textId="54A179E4" w:rsidR="00446AFC" w:rsidRPr="00446AFC" w:rsidRDefault="00446AFC">
      <w:pPr>
        <w:pStyle w:val="Agreement"/>
        <w:pPrChange w:id="34" w:author="Brian Martin" w:date="2022-02-22T15:39:00Z">
          <w:pPr>
            <w:pStyle w:val="Doc-text2"/>
          </w:pPr>
        </w:pPrChange>
      </w:pPr>
      <w:ins w:id="35" w:author="Brian Martin" w:date="2022-02-22T15:39:00Z">
        <w:r>
          <w:t xml:space="preserve">Revised in </w:t>
        </w:r>
        <w:r>
          <w:rPr>
            <w:lang w:val="en-US"/>
          </w:rPr>
          <w:t>in R2-22035</w:t>
        </w:r>
        <w:r w:rsidR="00D80A98">
          <w:rPr>
            <w:lang w:val="en-US"/>
          </w:rPr>
          <w:t>81</w:t>
        </w:r>
      </w:ins>
    </w:p>
    <w:p w14:paraId="70215122" w14:textId="77777777" w:rsidR="006E4430" w:rsidRPr="00C56B72" w:rsidRDefault="006E4430" w:rsidP="006E4430">
      <w:pPr>
        <w:pStyle w:val="EmailDiscussion"/>
      </w:pPr>
      <w:r w:rsidRPr="00C56B72">
        <w:t>[AT117-e][</w:t>
      </w:r>
      <w:proofErr w:type="gramStart"/>
      <w:r w:rsidRPr="00C56B72">
        <w:t>31</w:t>
      </w:r>
      <w:r>
        <w:t>3</w:t>
      </w:r>
      <w:r w:rsidRPr="00C56B72">
        <w:t>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36.30</w:t>
      </w:r>
      <w:r>
        <w:t>4</w:t>
      </w:r>
      <w:r w:rsidRPr="00C56B72">
        <w:t xml:space="preserve"> CR (</w:t>
      </w:r>
      <w:r>
        <w:t>Nokia</w:t>
      </w:r>
      <w:r w:rsidRPr="00C56B72">
        <w:t>)</w:t>
      </w:r>
    </w:p>
    <w:p w14:paraId="49327EBC" w14:textId="77777777" w:rsidR="006E4430" w:rsidRPr="00C56B72" w:rsidRDefault="006E4430" w:rsidP="006E4430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 xml:space="preserve">: </w:t>
      </w:r>
      <w:r>
        <w:t>Starts Monday 28</w:t>
      </w:r>
      <w:r w:rsidRPr="004F5966">
        <w:rPr>
          <w:vertAlign w:val="superscript"/>
        </w:rPr>
        <w:t>th</w:t>
      </w:r>
      <w:r>
        <w:t xml:space="preserve"> February</w:t>
      </w:r>
    </w:p>
    <w:p w14:paraId="3134D607" w14:textId="77777777" w:rsidR="006E4430" w:rsidRPr="00C56B72" w:rsidRDefault="006E4430" w:rsidP="006E4430">
      <w:pPr>
        <w:pStyle w:val="EmailDiscussion2"/>
        <w:ind w:left="1619" w:firstLine="0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</w:t>
      </w:r>
      <w:r>
        <w:rPr>
          <w:lang w:val="en-US"/>
        </w:rPr>
        <w:t>, include latest agreements</w:t>
      </w:r>
    </w:p>
    <w:p w14:paraId="53039B51" w14:textId="77777777" w:rsidR="006E4430" w:rsidRPr="0014787C" w:rsidRDefault="006E4430" w:rsidP="006E4430">
      <w:pPr>
        <w:pStyle w:val="EmailDiscussion2"/>
        <w:rPr>
          <w:lang w:val="en-US"/>
        </w:rPr>
      </w:pPr>
      <w:r w:rsidRPr="00C56B72">
        <w:tab/>
      </w:r>
      <w:r>
        <w:rPr>
          <w:b/>
        </w:rPr>
        <w:t>Intended Outcome:</w:t>
      </w:r>
      <w:r>
        <w:rPr>
          <w:lang w:val="en-US"/>
        </w:rPr>
        <w:t xml:space="preserve"> Agreed CR in R2-2203581</w:t>
      </w:r>
    </w:p>
    <w:p w14:paraId="4C6A44EC" w14:textId="77777777" w:rsidR="006E4430" w:rsidRPr="00C56B72" w:rsidRDefault="006E4430" w:rsidP="006E4430">
      <w:pPr>
        <w:pStyle w:val="EmailDiscussion2"/>
      </w:pPr>
      <w:r>
        <w:rPr>
          <w:b/>
          <w:lang w:val="en-US"/>
        </w:rPr>
        <w:tab/>
      </w:r>
      <w:r w:rsidRPr="00C56B72">
        <w:rPr>
          <w:b/>
        </w:rPr>
        <w:t>Deadline:</w:t>
      </w:r>
      <w:r w:rsidRPr="00C56B72">
        <w:t xml:space="preserve"> </w:t>
      </w:r>
      <w:r>
        <w:t>EOM (likely continued post meeting)</w:t>
      </w:r>
    </w:p>
    <w:p w14:paraId="77A8B794" w14:textId="093AF922" w:rsidR="00831396" w:rsidRDefault="00831396" w:rsidP="00204A9E">
      <w:pPr>
        <w:pStyle w:val="Doc-text2"/>
      </w:pPr>
    </w:p>
    <w:p w14:paraId="36744972" w14:textId="77777777" w:rsidR="00D02073" w:rsidRPr="00204A9E" w:rsidRDefault="00D02073" w:rsidP="00204A9E">
      <w:pPr>
        <w:pStyle w:val="Doc-text2"/>
      </w:pPr>
    </w:p>
    <w:p w14:paraId="06466F6E" w14:textId="78472C9E" w:rsidR="00FE1822" w:rsidRDefault="00FE1822" w:rsidP="00954DA8">
      <w:pPr>
        <w:pStyle w:val="Heading3"/>
      </w:pPr>
      <w:r>
        <w:t>9.1.2</w:t>
      </w:r>
      <w:r>
        <w:tab/>
        <w:t>Open Issues</w:t>
      </w:r>
    </w:p>
    <w:p w14:paraId="572D8B5A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 xml:space="preserve">Outcomes of: </w:t>
      </w:r>
    </w:p>
    <w:p w14:paraId="0947E4F9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[Pre117-e][</w:t>
      </w:r>
      <w:proofErr w:type="gramStart"/>
      <w:r>
        <w:rPr>
          <w:noProof w:val="0"/>
        </w:rPr>
        <w:t>301][</w:t>
      </w:r>
      <w:proofErr w:type="gramEnd"/>
      <w:r>
        <w:rPr>
          <w:noProof w:val="0"/>
        </w:rPr>
        <w:t>NBIOT/</w:t>
      </w:r>
      <w:proofErr w:type="spellStart"/>
      <w:r>
        <w:rPr>
          <w:noProof w:val="0"/>
        </w:rPr>
        <w:t>eMTC</w:t>
      </w:r>
      <w:proofErr w:type="spellEnd"/>
      <w:r>
        <w:rPr>
          <w:noProof w:val="0"/>
        </w:rPr>
        <w:t xml:space="preserve"> R17] NB-IoT carrier selection (ZTE)</w:t>
      </w:r>
    </w:p>
    <w:p w14:paraId="2627DFCD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[Pre117-e][</w:t>
      </w:r>
      <w:proofErr w:type="gramStart"/>
      <w:r>
        <w:rPr>
          <w:noProof w:val="0"/>
        </w:rPr>
        <w:t>302][</w:t>
      </w:r>
      <w:proofErr w:type="gramEnd"/>
      <w:r>
        <w:rPr>
          <w:noProof w:val="0"/>
        </w:rPr>
        <w:t>NBIOT/</w:t>
      </w:r>
      <w:proofErr w:type="spellStart"/>
      <w:r>
        <w:rPr>
          <w:noProof w:val="0"/>
        </w:rPr>
        <w:t>eMTC</w:t>
      </w:r>
      <w:proofErr w:type="spellEnd"/>
      <w:r>
        <w:rPr>
          <w:noProof w:val="0"/>
        </w:rPr>
        <w:t xml:space="preserve"> R17] Capabilities open issues (Huawei)</w:t>
      </w:r>
    </w:p>
    <w:p w14:paraId="62C18FEA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[Pre117-e][</w:t>
      </w:r>
      <w:proofErr w:type="gramStart"/>
      <w:r>
        <w:rPr>
          <w:noProof w:val="0"/>
        </w:rPr>
        <w:t>303][</w:t>
      </w:r>
      <w:proofErr w:type="gramEnd"/>
      <w:r>
        <w:rPr>
          <w:noProof w:val="0"/>
        </w:rPr>
        <w:t>NBIOT/</w:t>
      </w:r>
      <w:proofErr w:type="spellStart"/>
      <w:r>
        <w:rPr>
          <w:noProof w:val="0"/>
        </w:rPr>
        <w:t>eMTC</w:t>
      </w:r>
      <w:proofErr w:type="spellEnd"/>
      <w:r>
        <w:rPr>
          <w:noProof w:val="0"/>
        </w:rPr>
        <w:t xml:space="preserve"> R17] Other open issues (Ericsson)</w:t>
      </w:r>
    </w:p>
    <w:p w14:paraId="69986F0B" w14:textId="4D2D546D" w:rsidR="008D2F70" w:rsidRDefault="00B35363" w:rsidP="008D2F70">
      <w:pPr>
        <w:pStyle w:val="Doc-title"/>
      </w:pPr>
      <w:hyperlink r:id="rId23" w:tooltip="https://www.3gpp.org/ftp/tsg_ran/WG2_RL2/TSGR2_117-e/Docs/R2-2202739.zip" w:history="1">
        <w:r w:rsidR="008D2F70" w:rsidRPr="00CC1600">
          <w:rPr>
            <w:rStyle w:val="Hyperlink"/>
          </w:rPr>
          <w:t>R2-2202739</w:t>
        </w:r>
      </w:hyperlink>
      <w:r w:rsidR="008D2F70">
        <w:tab/>
        <w:t>Report of [Pre117e-301] Carrier selection open issues</w:t>
      </w:r>
      <w:r w:rsidR="008D2F70">
        <w:tab/>
        <w:t>ZTE Corporation, Sanechips</w:t>
      </w:r>
      <w:r w:rsidR="008D2F70">
        <w:tab/>
        <w:t>report</w:t>
      </w:r>
      <w:r w:rsidR="008D2F70">
        <w:tab/>
        <w:t>Rel-17</w:t>
      </w:r>
      <w:r w:rsidR="008D2F70">
        <w:tab/>
        <w:t>NB_IOTenh4_LTE_eMTC6-Core</w:t>
      </w:r>
      <w:r w:rsidR="008D2F70">
        <w:tab/>
        <w:t>Late</w:t>
      </w:r>
    </w:p>
    <w:p w14:paraId="13957BA4" w14:textId="77777777" w:rsidR="00DE2C88" w:rsidRPr="00BA3989" w:rsidRDefault="00DE2C88" w:rsidP="00DE2C88">
      <w:pPr>
        <w:pStyle w:val="Comments"/>
        <w:rPr>
          <w:b/>
          <w:bCs/>
        </w:rPr>
      </w:pPr>
      <w:r w:rsidRPr="00BA3989">
        <w:rPr>
          <w:b/>
          <w:bCs/>
        </w:rPr>
        <w:t>Proposals for easy agreement:</w:t>
      </w:r>
    </w:p>
    <w:p w14:paraId="68B50137" w14:textId="77777777" w:rsidR="00DE2C88" w:rsidRDefault="00DE2C88" w:rsidP="00DE2C88">
      <w:pPr>
        <w:pStyle w:val="Comments"/>
      </w:pPr>
      <w:r>
        <w:t>Proposal 1: RAN2 introduces a new ue-SpecificDRX-CycleMin parameter which is configured per coverage level.</w:t>
      </w:r>
    </w:p>
    <w:p w14:paraId="02FC957E" w14:textId="34742C30" w:rsidR="00DE2C88" w:rsidRDefault="00DE2C88" w:rsidP="00DE2C88">
      <w:pPr>
        <w:pStyle w:val="Comments"/>
      </w:pPr>
      <w:r>
        <w:t>Proposal 2a: Same rules, e.g., to wait [xx] seconds or avoid paging carrier switching in PTW would be applied no matter UE selects legacy paging carrier or coverage-based paging carrier.</w:t>
      </w:r>
    </w:p>
    <w:p w14:paraId="67D008FF" w14:textId="68EC9259" w:rsidR="00195AE9" w:rsidRDefault="00D42FBE" w:rsidP="00E40226">
      <w:pPr>
        <w:pStyle w:val="ListParagraph"/>
        <w:numPr>
          <w:ilvl w:val="0"/>
          <w:numId w:val="23"/>
        </w:numPr>
      </w:pPr>
      <w:r>
        <w:t xml:space="preserve">Ericsson think </w:t>
      </w:r>
      <w:r w:rsidR="0096031A">
        <w:t xml:space="preserve">this is OK </w:t>
      </w:r>
      <w:proofErr w:type="gramStart"/>
      <w:r w:rsidR="0096031A">
        <w:t>as long as</w:t>
      </w:r>
      <w:proofErr w:type="gramEnd"/>
      <w:r w:rsidR="0096031A">
        <w:t xml:space="preserve"> it happens between 2 consecutive paging occasions</w:t>
      </w:r>
    </w:p>
    <w:p w14:paraId="56B75FDC" w14:textId="77777777" w:rsidR="009009E9" w:rsidRDefault="009009E9" w:rsidP="00E40226">
      <w:pPr>
        <w:pStyle w:val="ListParagraph"/>
        <w:numPr>
          <w:ilvl w:val="0"/>
          <w:numId w:val="23"/>
        </w:numPr>
      </w:pPr>
    </w:p>
    <w:p w14:paraId="2EFFB594" w14:textId="4A876149" w:rsidR="00DE2C88" w:rsidRDefault="00DE2C88" w:rsidP="00DE2C88">
      <w:pPr>
        <w:pStyle w:val="Comments"/>
      </w:pPr>
      <w:r>
        <w:t>Proposal 3: CQI report in Msg5 is conditionally mandatory for R17 UE that supports Rel-17 paging carrier selection. No other UE report is supported.</w:t>
      </w:r>
    </w:p>
    <w:p w14:paraId="08691CC3" w14:textId="77777777" w:rsidR="00B33715" w:rsidRDefault="00B95CFE" w:rsidP="00B95CFE">
      <w:pPr>
        <w:pStyle w:val="ListParagraph"/>
        <w:numPr>
          <w:ilvl w:val="0"/>
          <w:numId w:val="23"/>
        </w:numPr>
      </w:pPr>
      <w:r>
        <w:t xml:space="preserve">QC think this report only provides a </w:t>
      </w:r>
      <w:proofErr w:type="gramStart"/>
      <w:r>
        <w:t>short term</w:t>
      </w:r>
      <w:proofErr w:type="gramEnd"/>
      <w:r>
        <w:t xml:space="preserve"> view and may not be suitable for longer term configuration of paging carrier</w:t>
      </w:r>
      <w:r w:rsidR="00915C3B">
        <w:t>, the report is not intended for this purpose and have a serious concern with this.</w:t>
      </w:r>
      <w:r w:rsidR="00B34A09">
        <w:t xml:space="preserve"> Nokia thinks this report is not essential. Sequans, Thales agree with QC. </w:t>
      </w:r>
    </w:p>
    <w:p w14:paraId="46ABFC45" w14:textId="62738227" w:rsidR="00B95CFE" w:rsidRDefault="00731B13" w:rsidP="00B95CFE">
      <w:pPr>
        <w:pStyle w:val="ListParagraph"/>
        <w:numPr>
          <w:ilvl w:val="0"/>
          <w:numId w:val="23"/>
        </w:numPr>
      </w:pPr>
      <w:r>
        <w:t>Ericsson think this is better than nothing</w:t>
      </w:r>
      <w:r w:rsidR="00882EF0">
        <w:t xml:space="preserve">. Huawei thinks it is useful for </w:t>
      </w:r>
      <w:proofErr w:type="spellStart"/>
      <w:r w:rsidR="00882EF0">
        <w:t>eNB</w:t>
      </w:r>
      <w:proofErr w:type="spellEnd"/>
      <w:r w:rsidR="00882EF0">
        <w:t>, and it is not the only information that can be used.</w:t>
      </w:r>
    </w:p>
    <w:p w14:paraId="04550BEE" w14:textId="60825BD6" w:rsidR="00184F82" w:rsidRDefault="00184F82" w:rsidP="00B95CFE">
      <w:pPr>
        <w:pStyle w:val="ListParagraph"/>
        <w:numPr>
          <w:ilvl w:val="0"/>
          <w:numId w:val="23"/>
        </w:numPr>
      </w:pPr>
      <w:r>
        <w:t>Sequans think it can be supported and configured but conditionally mandatory is not necessary</w:t>
      </w:r>
      <w:r w:rsidR="003B0366">
        <w:t>.</w:t>
      </w:r>
    </w:p>
    <w:p w14:paraId="4C7EA661" w14:textId="77777777" w:rsidR="00915C3B" w:rsidRDefault="00915C3B" w:rsidP="00B95CFE">
      <w:pPr>
        <w:pStyle w:val="ListParagraph"/>
        <w:numPr>
          <w:ilvl w:val="0"/>
          <w:numId w:val="23"/>
        </w:numPr>
      </w:pPr>
    </w:p>
    <w:p w14:paraId="22E5A817" w14:textId="77777777" w:rsidR="00DE2C88" w:rsidRDefault="00DE2C88" w:rsidP="00DE2C88">
      <w:pPr>
        <w:pStyle w:val="Comments"/>
      </w:pPr>
      <w:r>
        <w:t>Proposal 4: RAN2 use the way of extending PCCH-ConfigList-NB to provide the R17 paging carrier list configuration in SIB.</w:t>
      </w:r>
    </w:p>
    <w:p w14:paraId="5F6E431C" w14:textId="77777777" w:rsidR="00DE2C88" w:rsidRDefault="00DE2C88" w:rsidP="00DE2C88">
      <w:pPr>
        <w:pStyle w:val="Comments"/>
      </w:pPr>
      <w:r>
        <w:t>Proposal 5a: It’s RAN2 assumption that the assigned information to UE in dedicated signaling also need to be delivered to core network and sent back to eNB in next paging.</w:t>
      </w:r>
    </w:p>
    <w:p w14:paraId="24117153" w14:textId="77777777" w:rsidR="00DE2C88" w:rsidRDefault="00DE2C88" w:rsidP="00DE2C88">
      <w:pPr>
        <w:pStyle w:val="Comments"/>
      </w:pPr>
      <w:r>
        <w:t>Proposal 5b: UEPagingCoverageInformation RRC container is used to deliver the assigned information to UE in dedicated signaling to core network and sent back to eNB. A response LS to RAN3 would be sent as early as possible.</w:t>
      </w:r>
    </w:p>
    <w:p w14:paraId="4C35430F" w14:textId="77777777" w:rsidR="00DE2C88" w:rsidRDefault="00DE2C88" w:rsidP="00DE2C88">
      <w:pPr>
        <w:pStyle w:val="Comments"/>
      </w:pPr>
      <w:r>
        <w:t>Proposal 6: It’s suggested to refine a previous agreement as below:</w:t>
      </w:r>
    </w:p>
    <w:p w14:paraId="5163D1B0" w14:textId="292AD386" w:rsidR="00DE2C88" w:rsidRDefault="00DE2C88" w:rsidP="00DE2C88">
      <w:pPr>
        <w:pStyle w:val="Comments"/>
      </w:pPr>
      <w:r>
        <w:t>•</w:t>
      </w:r>
      <w:r>
        <w:tab/>
        <w:t>In SIB, coverage specific nB is supported, e.g., a common nB value is configured for the R17 paging carrier(s) with same Rmax (npdcch-NumRepetitionPaging) coverage level.</w:t>
      </w:r>
    </w:p>
    <w:p w14:paraId="6B01942B" w14:textId="369E2351" w:rsidR="00195AE9" w:rsidRDefault="00195AE9" w:rsidP="00DE2C88">
      <w:pPr>
        <w:pStyle w:val="Comments"/>
      </w:pPr>
    </w:p>
    <w:p w14:paraId="5F89AE53" w14:textId="77777777" w:rsidR="00195AE9" w:rsidRPr="00820354" w:rsidRDefault="00195AE9" w:rsidP="00195AE9">
      <w:pPr>
        <w:pStyle w:val="Comments"/>
        <w:rPr>
          <w:b/>
          <w:bCs/>
          <w:u w:val="single"/>
        </w:rPr>
      </w:pPr>
      <w:r w:rsidRPr="00820354">
        <w:rPr>
          <w:b/>
          <w:bCs/>
          <w:u w:val="single"/>
        </w:rPr>
        <w:t>Proposal for further discussion:</w:t>
      </w:r>
    </w:p>
    <w:p w14:paraId="3FF1901A" w14:textId="77777777" w:rsidR="00195AE9" w:rsidRDefault="00195AE9" w:rsidP="00195AE9">
      <w:pPr>
        <w:pStyle w:val="Comments"/>
      </w:pPr>
      <w:r>
        <w:t>Proposal 2b: RAN2 discuss and make choice in the following options for reducing paging carrier switching:</w:t>
      </w:r>
    </w:p>
    <w:p w14:paraId="31320924" w14:textId="77777777" w:rsidR="00195AE9" w:rsidRDefault="00195AE9" w:rsidP="00195AE9">
      <w:pPr>
        <w:pStyle w:val="Comments"/>
      </w:pPr>
      <w:r>
        <w:t>•</w:t>
      </w:r>
      <w:r>
        <w:tab/>
        <w:t>Option 1: For the case with eDRX configuration, just to simply specify that UE does not switch paging carrier within a PTW. For the case without eDRX configuration, a timer is specified to reduce paging carrier switching.</w:t>
      </w:r>
    </w:p>
    <w:p w14:paraId="67957FCB" w14:textId="77777777" w:rsidR="00195AE9" w:rsidRDefault="00195AE9" w:rsidP="00195AE9">
      <w:pPr>
        <w:pStyle w:val="Comments"/>
      </w:pPr>
      <w:r>
        <w:t>•</w:t>
      </w:r>
      <w:r>
        <w:tab/>
        <w:t>Option 2: Only one timer is specified to reduce paging carrier switching in all the cases, e.g., regardless of whether UE is in PTW.</w:t>
      </w:r>
    </w:p>
    <w:p w14:paraId="6D548727" w14:textId="77777777" w:rsidR="00195AE9" w:rsidRDefault="00195AE9" w:rsidP="00195AE9">
      <w:pPr>
        <w:pStyle w:val="Comments"/>
      </w:pPr>
      <w:r>
        <w:t xml:space="preserve">Proposal 2c: This timer in Option 1 or Option 2 in Proposal 2b can be started after UE selects legacy paging carrier or coverage-based paging carrier. UE is allowed to switch paging carrier if timer expires. </w:t>
      </w:r>
    </w:p>
    <w:p w14:paraId="6BBDB144" w14:textId="5ED1DF66" w:rsidR="00195AE9" w:rsidRDefault="00195AE9" w:rsidP="00195AE9">
      <w:pPr>
        <w:pStyle w:val="Comments"/>
      </w:pPr>
      <w:r>
        <w:t>Proposal 2d: The length of the timer in Option 1 or Option 2 in Proposal 2b is configurable. RAN2 further discuss what’s the unit of the timer: DRX cycle or seconds?</w:t>
      </w:r>
    </w:p>
    <w:p w14:paraId="54979A6D" w14:textId="570C3238" w:rsidR="00DE2C88" w:rsidRDefault="00DE2C88" w:rsidP="00DE2C88">
      <w:pPr>
        <w:pStyle w:val="Doc-text2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DE2C88" w14:paraId="7FE0B7FB" w14:textId="77777777" w:rsidTr="00DE2C88">
        <w:tc>
          <w:tcPr>
            <w:tcW w:w="10194" w:type="dxa"/>
          </w:tcPr>
          <w:p w14:paraId="1EC5523F" w14:textId="77777777" w:rsidR="00DE2C88" w:rsidRDefault="00DE2C88" w:rsidP="00DE2C88">
            <w:pPr>
              <w:pStyle w:val="Doc-text2"/>
              <w:ind w:left="0" w:firstLine="0"/>
            </w:pPr>
            <w:r>
              <w:t>Agreements</w:t>
            </w:r>
          </w:p>
          <w:p w14:paraId="56EB6181" w14:textId="70F16EFC" w:rsidR="00DE2C88" w:rsidRPr="00A43B34" w:rsidRDefault="00DE2C88" w:rsidP="00DE2C88">
            <w:pPr>
              <w:pStyle w:val="Comments"/>
              <w:numPr>
                <w:ilvl w:val="0"/>
                <w:numId w:val="22"/>
              </w:numPr>
              <w:rPr>
                <w:i w:val="0"/>
                <w:iCs/>
              </w:rPr>
            </w:pPr>
            <w:r w:rsidRPr="00A43B34">
              <w:rPr>
                <w:i w:val="0"/>
                <w:iCs/>
              </w:rPr>
              <w:t>RAN2 introduces a new ue-SpecificDRX-CycleMin parameter which is configured per coverage level.</w:t>
            </w:r>
          </w:p>
          <w:p w14:paraId="793BBAF2" w14:textId="40AE4E04" w:rsidR="006B2527" w:rsidRPr="00A43B34" w:rsidRDefault="006B2527" w:rsidP="00DE2C88">
            <w:pPr>
              <w:pStyle w:val="Comments"/>
              <w:numPr>
                <w:ilvl w:val="0"/>
                <w:numId w:val="22"/>
              </w:numPr>
              <w:rPr>
                <w:i w:val="0"/>
                <w:iCs/>
              </w:rPr>
            </w:pPr>
            <w:r w:rsidRPr="00A43B34">
              <w:rPr>
                <w:i w:val="0"/>
                <w:iCs/>
              </w:rPr>
              <w:t xml:space="preserve">Same rules, e.g., to wait </w:t>
            </w:r>
            <w:r w:rsidR="00A43B34" w:rsidRPr="00A43B34">
              <w:rPr>
                <w:i w:val="0"/>
                <w:iCs/>
              </w:rPr>
              <w:t>a certain period of time</w:t>
            </w:r>
            <w:r w:rsidRPr="00A43B34">
              <w:rPr>
                <w:i w:val="0"/>
                <w:iCs/>
              </w:rPr>
              <w:t xml:space="preserve"> or avoid paging carrier switching in PTW would be applied no matter UE selects legacy paging carrier or coverage-based paging carrier.</w:t>
            </w:r>
          </w:p>
          <w:p w14:paraId="4986EA6E" w14:textId="483A3638" w:rsidR="00297E33" w:rsidRDefault="00297E33" w:rsidP="00435D18">
            <w:pPr>
              <w:pStyle w:val="Comments"/>
              <w:numPr>
                <w:ilvl w:val="0"/>
                <w:numId w:val="22"/>
              </w:numPr>
              <w:rPr>
                <w:i w:val="0"/>
                <w:iCs/>
              </w:rPr>
            </w:pPr>
            <w:r w:rsidRPr="00297E33">
              <w:rPr>
                <w:i w:val="0"/>
                <w:iCs/>
              </w:rPr>
              <w:lastRenderedPageBreak/>
              <w:t>RAN2 use the way of extending PCCH-Config-NB to provide the R17 paging carrier list configuration in SIB.</w:t>
            </w:r>
          </w:p>
          <w:p w14:paraId="071F9449" w14:textId="07D67659" w:rsidR="00435D18" w:rsidRPr="00435D18" w:rsidRDefault="00435D18" w:rsidP="00435D18">
            <w:pPr>
              <w:pStyle w:val="Comments"/>
              <w:numPr>
                <w:ilvl w:val="0"/>
                <w:numId w:val="22"/>
              </w:numPr>
              <w:rPr>
                <w:i w:val="0"/>
                <w:iCs/>
              </w:rPr>
            </w:pPr>
            <w:r w:rsidRPr="00435D18">
              <w:rPr>
                <w:i w:val="0"/>
                <w:iCs/>
              </w:rPr>
              <w:t>It’s RAN2 assumption that the assigned information to UE in dedicated signaling also need to be delivered to core network and sent back to eNB in next paging.</w:t>
            </w:r>
          </w:p>
          <w:p w14:paraId="6188722F" w14:textId="48E00FAB" w:rsidR="00435D18" w:rsidRDefault="00435D18" w:rsidP="00435D18">
            <w:pPr>
              <w:pStyle w:val="Comments"/>
              <w:numPr>
                <w:ilvl w:val="0"/>
                <w:numId w:val="22"/>
              </w:numPr>
              <w:rPr>
                <w:i w:val="0"/>
                <w:iCs/>
              </w:rPr>
            </w:pPr>
            <w:r w:rsidRPr="00435D18">
              <w:rPr>
                <w:i w:val="0"/>
                <w:iCs/>
              </w:rPr>
              <w:t>UEPagingCoverageInformation RRC container is used to deliver the assigned information to UE in dedicated signaling to core network and sent back to eNB. A response LS to RAN3 would be sent as early as possible.</w:t>
            </w:r>
          </w:p>
          <w:p w14:paraId="2891E3E6" w14:textId="4C9EBADB" w:rsidR="00DE2C88" w:rsidRDefault="00DE2C88" w:rsidP="00435D18">
            <w:pPr>
              <w:pStyle w:val="Doc-text2"/>
            </w:pPr>
          </w:p>
        </w:tc>
      </w:tr>
    </w:tbl>
    <w:p w14:paraId="09EF7A65" w14:textId="263267D1" w:rsidR="00DE2C88" w:rsidRDefault="00DE2C88" w:rsidP="00DE2C88">
      <w:pPr>
        <w:pStyle w:val="Doc-text2"/>
      </w:pPr>
    </w:p>
    <w:p w14:paraId="131C2710" w14:textId="47C96565" w:rsidR="00D02073" w:rsidRPr="00C56B72" w:rsidRDefault="00D02073" w:rsidP="00D02073">
      <w:pPr>
        <w:pStyle w:val="EmailDiscussion"/>
      </w:pPr>
      <w:r w:rsidRPr="00C56B72">
        <w:t>[AT117-e][</w:t>
      </w:r>
      <w:proofErr w:type="gramStart"/>
      <w:r w:rsidRPr="00C56B72">
        <w:t>3</w:t>
      </w:r>
      <w:r>
        <w:t>01</w:t>
      </w:r>
      <w:r w:rsidRPr="00C56B72">
        <w:t>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</w:t>
      </w:r>
      <w:r>
        <w:t>Carrier Selection</w:t>
      </w:r>
      <w:r w:rsidRPr="00C56B72">
        <w:t xml:space="preserve"> (</w:t>
      </w:r>
      <w:r>
        <w:t>ZTE</w:t>
      </w:r>
      <w:r w:rsidRPr="00C56B72">
        <w:t>)</w:t>
      </w:r>
    </w:p>
    <w:p w14:paraId="3A134749" w14:textId="40FB0056" w:rsidR="00D02073" w:rsidRPr="0014787C" w:rsidRDefault="00D02073" w:rsidP="00D02073">
      <w:pPr>
        <w:pStyle w:val="EmailDiscussion2"/>
        <w:ind w:left="1619" w:firstLine="0"/>
        <w:rPr>
          <w:color w:val="FF0000"/>
        </w:rPr>
      </w:pPr>
      <w:r w:rsidRPr="0014787C">
        <w:rPr>
          <w:b/>
          <w:bCs/>
          <w:color w:val="FF0000"/>
        </w:rPr>
        <w:t>Status</w:t>
      </w:r>
      <w:r w:rsidRPr="0014787C">
        <w:rPr>
          <w:color w:val="FF0000"/>
        </w:rPr>
        <w:t>: Started</w:t>
      </w:r>
    </w:p>
    <w:p w14:paraId="768F758A" w14:textId="65158B4A" w:rsidR="0014787C" w:rsidRDefault="00D02073" w:rsidP="0014787C">
      <w:pPr>
        <w:pStyle w:val="EmailDiscussion2"/>
        <w:rPr>
          <w:lang w:val="en-US"/>
        </w:rPr>
      </w:pPr>
      <w:r w:rsidRPr="00C56B72">
        <w:rPr>
          <w:b/>
        </w:rPr>
        <w:tab/>
      </w:r>
      <w:r w:rsidR="0014787C" w:rsidRPr="00C56B72">
        <w:rPr>
          <w:b/>
        </w:rPr>
        <w:t>Scope:</w:t>
      </w:r>
      <w:r w:rsidR="0014787C" w:rsidRPr="00C56B72">
        <w:t xml:space="preserve"> </w:t>
      </w:r>
      <w:r w:rsidR="0014787C">
        <w:rPr>
          <w:lang w:val="en-US"/>
        </w:rPr>
        <w:t>Progress and converge on remaining open issues.</w:t>
      </w:r>
    </w:p>
    <w:p w14:paraId="789D346D" w14:textId="068D90D8" w:rsidR="0014787C" w:rsidRPr="00C56B72" w:rsidRDefault="0014787C" w:rsidP="0014787C">
      <w:pPr>
        <w:pStyle w:val="EmailDiscussion2"/>
        <w:rPr>
          <w:lang w:val="en-US"/>
        </w:rPr>
      </w:pPr>
      <w:r>
        <w:rPr>
          <w:b/>
        </w:rPr>
        <w:tab/>
        <w:t>Intended outcome:</w:t>
      </w:r>
      <w:r>
        <w:t xml:space="preserve"> Report in R2-2203575</w:t>
      </w:r>
    </w:p>
    <w:p w14:paraId="4896589A" w14:textId="63645B4F" w:rsidR="00D02073" w:rsidRPr="00C56B72" w:rsidRDefault="00D02073" w:rsidP="00D02073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</w:t>
      </w:r>
      <w:r w:rsidR="003F59A2">
        <w:t xml:space="preserve">Friday </w:t>
      </w:r>
      <w:r w:rsidR="003A1FAA">
        <w:t>25</w:t>
      </w:r>
      <w:r w:rsidR="003A1FAA" w:rsidRPr="003A1FAA">
        <w:rPr>
          <w:vertAlign w:val="superscript"/>
        </w:rPr>
        <w:t>th</w:t>
      </w:r>
      <w:r w:rsidR="003A1FAA">
        <w:t xml:space="preserve"> February </w:t>
      </w:r>
      <w:r w:rsidR="003F59A2">
        <w:t>1200 UTC</w:t>
      </w:r>
    </w:p>
    <w:p w14:paraId="76C588C0" w14:textId="77777777" w:rsidR="00D02073" w:rsidRPr="00DE2C88" w:rsidRDefault="00D02073" w:rsidP="00DE2C88">
      <w:pPr>
        <w:pStyle w:val="Doc-text2"/>
      </w:pPr>
    </w:p>
    <w:p w14:paraId="57047440" w14:textId="6F1FB7E7" w:rsidR="008D2F70" w:rsidRDefault="00B35363" w:rsidP="008D2F70">
      <w:pPr>
        <w:pStyle w:val="Doc-title"/>
      </w:pPr>
      <w:hyperlink r:id="rId24" w:tooltip="https://www.3gpp.org/ftp/tsg_ran/WG2_RL2/TSGR2_117-e/Docs/R2-2202745.zip" w:history="1">
        <w:r w:rsidR="008D2F70" w:rsidRPr="00CC1600">
          <w:rPr>
            <w:rStyle w:val="Hyperlink"/>
          </w:rPr>
          <w:t>R2-2202745</w:t>
        </w:r>
      </w:hyperlink>
      <w:r w:rsidR="008D2F70">
        <w:tab/>
        <w:t>ASN.1 issue and RAN3 impact of carrier selection</w:t>
      </w:r>
      <w:r w:rsidR="008D2F70">
        <w:tab/>
        <w:t>ZTE Corporation, Sanechips</w:t>
      </w:r>
      <w:r w:rsidR="008D2F70">
        <w:tab/>
        <w:t>discussion</w:t>
      </w:r>
      <w:r w:rsidR="008D2F70">
        <w:tab/>
        <w:t>Rel-17</w:t>
      </w:r>
      <w:r w:rsidR="008D2F70">
        <w:tab/>
        <w:t>NB_IOTenh4_LTE_eMTC6-Core</w:t>
      </w:r>
    </w:p>
    <w:p w14:paraId="7098F415" w14:textId="6DC01113" w:rsidR="008D2F70" w:rsidRDefault="00B35363" w:rsidP="008D2F70">
      <w:pPr>
        <w:pStyle w:val="Doc-title"/>
      </w:pPr>
      <w:hyperlink r:id="rId25" w:tooltip="https://www.3gpp.org/ftp/tsg_ran/WG2_RL2/TSGR2_117-e/Docs/R2-2203218.zip" w:history="1">
        <w:r w:rsidR="008D2F70" w:rsidRPr="00CC1600">
          <w:rPr>
            <w:rStyle w:val="Hyperlink"/>
          </w:rPr>
          <w:t>R2-2203218</w:t>
        </w:r>
      </w:hyperlink>
      <w:r w:rsidR="008D2F70">
        <w:tab/>
        <w:t>Report of [Pre117-e][302][NBIOT/eMTC R17] Capabilities open issues (Huawei)</w:t>
      </w:r>
      <w:r w:rsidR="008D2F70">
        <w:tab/>
        <w:t>Huawei, HiSilicon</w:t>
      </w:r>
      <w:r w:rsidR="008D2F70">
        <w:tab/>
        <w:t>report</w:t>
      </w:r>
      <w:r w:rsidR="008D2F70">
        <w:tab/>
        <w:t>Rel-17</w:t>
      </w:r>
      <w:r w:rsidR="008D2F70">
        <w:tab/>
        <w:t>NB_IOTenh4_LTE_eMTC6-Core</w:t>
      </w:r>
      <w:r w:rsidR="008D2F70">
        <w:tab/>
        <w:t>Late</w:t>
      </w:r>
    </w:p>
    <w:p w14:paraId="2C247CD1" w14:textId="0FDA1C81" w:rsidR="008D2F70" w:rsidRDefault="00B35363" w:rsidP="008D2F70">
      <w:pPr>
        <w:pStyle w:val="Doc-title"/>
      </w:pPr>
      <w:hyperlink r:id="rId26" w:tooltip="https://www.3gpp.org/ftp/tsg_ran/WG2_RL2/TSGR2_117-e/Docs/R2-2203384.zip" w:history="1">
        <w:r w:rsidR="008D2F70" w:rsidRPr="00CC1600">
          <w:rPr>
            <w:rStyle w:val="Hyperlink"/>
          </w:rPr>
          <w:t>R2-2203384</w:t>
        </w:r>
      </w:hyperlink>
      <w:r w:rsidR="008D2F70">
        <w:tab/>
        <w:t>Report on [Pre117-e][303][NBIOTeMTC R17] Other open issues (Ericsson)</w:t>
      </w:r>
      <w:r w:rsidR="008D2F70">
        <w:tab/>
        <w:t>Ericsson</w:t>
      </w:r>
      <w:r w:rsidR="008D2F70">
        <w:tab/>
        <w:t>report</w:t>
      </w:r>
      <w:r w:rsidR="008D2F70">
        <w:tab/>
        <w:t>Rel-17</w:t>
      </w:r>
      <w:r w:rsidR="008D2F70">
        <w:tab/>
        <w:t>Late</w:t>
      </w:r>
    </w:p>
    <w:p w14:paraId="36BAF90C" w14:textId="28818375" w:rsidR="00FE1822" w:rsidRDefault="00FE1822" w:rsidP="00954DA8">
      <w:pPr>
        <w:pStyle w:val="Heading3"/>
      </w:pPr>
      <w:r>
        <w:t>9.1.3</w:t>
      </w:r>
      <w:r>
        <w:tab/>
        <w:t>Other</w:t>
      </w:r>
    </w:p>
    <w:p w14:paraId="3DF1108F" w14:textId="77777777" w:rsidR="00FE1822" w:rsidRDefault="00FE1822" w:rsidP="00FE1822">
      <w:pPr>
        <w:pStyle w:val="Comments"/>
        <w:rPr>
          <w:noProof w:val="0"/>
        </w:rPr>
      </w:pPr>
    </w:p>
    <w:sectPr w:rsidR="00FE1822" w:rsidSect="006D4187">
      <w:footerReference w:type="default" r:id="rId27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0173" w14:textId="77777777" w:rsidR="00262654" w:rsidRDefault="00262654">
      <w:r>
        <w:separator/>
      </w:r>
    </w:p>
    <w:p w14:paraId="74054967" w14:textId="77777777" w:rsidR="00262654" w:rsidRDefault="00262654"/>
  </w:endnote>
  <w:endnote w:type="continuationSeparator" w:id="0">
    <w:p w14:paraId="2254B111" w14:textId="77777777" w:rsidR="00262654" w:rsidRDefault="00262654">
      <w:r>
        <w:continuationSeparator/>
      </w:r>
    </w:p>
    <w:p w14:paraId="2619992B" w14:textId="77777777" w:rsidR="00262654" w:rsidRDefault="00262654"/>
  </w:endnote>
  <w:endnote w:type="continuationNotice" w:id="1">
    <w:p w14:paraId="40435ABC" w14:textId="77777777" w:rsidR="00262654" w:rsidRDefault="0026265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E4A" w14:textId="38AAC0C2" w:rsidR="002C0402" w:rsidRDefault="002C0402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81</w:t>
    </w:r>
    <w:r>
      <w:rPr>
        <w:rStyle w:val="PageNumber"/>
      </w:rPr>
      <w:fldChar w:fldCharType="end"/>
    </w:r>
  </w:p>
  <w:p w14:paraId="40DFA688" w14:textId="77777777" w:rsidR="002C0402" w:rsidRDefault="002C04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6CD9" w14:textId="77777777" w:rsidR="00262654" w:rsidRDefault="00262654">
      <w:r>
        <w:separator/>
      </w:r>
    </w:p>
    <w:p w14:paraId="00C37702" w14:textId="77777777" w:rsidR="00262654" w:rsidRDefault="00262654"/>
  </w:footnote>
  <w:footnote w:type="continuationSeparator" w:id="0">
    <w:p w14:paraId="100115F8" w14:textId="77777777" w:rsidR="00262654" w:rsidRDefault="00262654">
      <w:r>
        <w:continuationSeparator/>
      </w:r>
    </w:p>
    <w:p w14:paraId="14B48BE9" w14:textId="77777777" w:rsidR="00262654" w:rsidRDefault="00262654"/>
  </w:footnote>
  <w:footnote w:type="continuationNotice" w:id="1">
    <w:p w14:paraId="4EE1580B" w14:textId="77777777" w:rsidR="00262654" w:rsidRDefault="0026265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3pt;height:24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F25C6"/>
    <w:multiLevelType w:val="hybridMultilevel"/>
    <w:tmpl w:val="E158A736"/>
    <w:lvl w:ilvl="0" w:tplc="EE2A4378">
      <w:start w:val="3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8235A"/>
    <w:multiLevelType w:val="hybridMultilevel"/>
    <w:tmpl w:val="7CD0A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26432">
      <w:numFmt w:val="bullet"/>
      <w:lvlText w:val="•"/>
      <w:lvlJc w:val="left"/>
      <w:pPr>
        <w:ind w:left="1800" w:hanging="72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74B50"/>
    <w:multiLevelType w:val="hybridMultilevel"/>
    <w:tmpl w:val="E85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F5548"/>
    <w:multiLevelType w:val="hybridMultilevel"/>
    <w:tmpl w:val="16E8333C"/>
    <w:lvl w:ilvl="0" w:tplc="29365C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22"/>
  </w:num>
  <w:num w:numId="5">
    <w:abstractNumId w:val="14"/>
  </w:num>
  <w:num w:numId="6">
    <w:abstractNumId w:val="0"/>
  </w:num>
  <w:num w:numId="7">
    <w:abstractNumId w:val="15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7"/>
  </w:num>
  <w:num w:numId="14">
    <w:abstractNumId w:val="18"/>
  </w:num>
  <w:num w:numId="15">
    <w:abstractNumId w:val="12"/>
  </w:num>
  <w:num w:numId="16">
    <w:abstractNumId w:val="16"/>
  </w:num>
  <w:num w:numId="17">
    <w:abstractNumId w:val="10"/>
  </w:num>
  <w:num w:numId="18">
    <w:abstractNumId w:val="11"/>
  </w:num>
  <w:num w:numId="19">
    <w:abstractNumId w:val="3"/>
  </w:num>
  <w:num w:numId="20">
    <w:abstractNumId w:val="9"/>
  </w:num>
  <w:num w:numId="21">
    <w:abstractNumId w:val="20"/>
  </w:num>
  <w:num w:numId="22">
    <w:abstractNumId w:val="7"/>
  </w:num>
  <w:num w:numId="23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Martin">
    <w15:presenceInfo w15:providerId="AD" w15:userId="S::brian.martin@interdigital.com::48549582-6134-41da-b86c-77767de9b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TDocCount" w:val="3581"/>
    <w:docVar w:name="SavedTDocCountTime" w:val="22/02/2022 14:02:06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43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49D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96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0E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BBD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67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EF3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6E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8DD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3B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99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8B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0E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495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69E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9C2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652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10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CF8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84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850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5DA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7C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6F4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F9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1FD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8FD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4D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4F82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45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AE9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3E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0FF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0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11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869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1F7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94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64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79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5C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B3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54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01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4E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7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AF3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E33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4FE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5F5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02"/>
    <w:rsid w:val="002C0462"/>
    <w:rsid w:val="002C04C6"/>
    <w:rsid w:val="002C04D0"/>
    <w:rsid w:val="002C0629"/>
    <w:rsid w:val="002C0650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C54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58C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5B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8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0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34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01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6F0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BF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A92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B7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E36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5CB"/>
    <w:rsid w:val="00374693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66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C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27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AA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72F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66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66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2EB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8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1E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AC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569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2FBE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9A2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1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24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5B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8B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D18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2CB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2FE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6CD"/>
    <w:rsid w:val="004437D7"/>
    <w:rsid w:val="004437E9"/>
    <w:rsid w:val="0044380C"/>
    <w:rsid w:val="00443953"/>
    <w:rsid w:val="004439A9"/>
    <w:rsid w:val="004439FB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AFC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8A"/>
    <w:rsid w:val="00446E93"/>
    <w:rsid w:val="00446E9B"/>
    <w:rsid w:val="00446F2E"/>
    <w:rsid w:val="00446F66"/>
    <w:rsid w:val="00446F74"/>
    <w:rsid w:val="00447017"/>
    <w:rsid w:val="004470BD"/>
    <w:rsid w:val="00447112"/>
    <w:rsid w:val="00447197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B97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2F14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01F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BB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7AE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A00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2D5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6F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11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F7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9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66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14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5E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5F9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157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ABB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39A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6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CF2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2F2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D2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64C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3F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4EA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B7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11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EA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6F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D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2C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92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57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21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90F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497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36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88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4A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1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27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B2C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40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0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EAE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B6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6FEA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3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59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0E5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6D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2B6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08F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B9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09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BC1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53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2E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A7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7CD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55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D7E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3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4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1D5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0DD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66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97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54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0B5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96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01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86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37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CB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85D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61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B7C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278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0C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E93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7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EF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E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8B9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EB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0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F8"/>
    <w:rsid w:val="008D2F44"/>
    <w:rsid w:val="008D2F70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2B7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E9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E23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A31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2A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C3B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C5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1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AF"/>
    <w:rsid w:val="009329B3"/>
    <w:rsid w:val="00932A1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1FE7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894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178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561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A8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17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1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0C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5C1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DEF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7A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E50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63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2DC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DE3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4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2D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EE1"/>
    <w:rsid w:val="009B5F92"/>
    <w:rsid w:val="009B5FE5"/>
    <w:rsid w:val="009B6020"/>
    <w:rsid w:val="009B6022"/>
    <w:rsid w:val="009B60DC"/>
    <w:rsid w:val="009B60E0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79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8DB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4F7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36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34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1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48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D0"/>
    <w:rsid w:val="009F21EA"/>
    <w:rsid w:val="009F2276"/>
    <w:rsid w:val="009F23C8"/>
    <w:rsid w:val="009F23DA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4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36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6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3B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96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693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E9B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34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6F5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0C6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7C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091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2FF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7B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325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B1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66C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3A6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6FC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E2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E73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38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9D9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C6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EC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15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09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63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75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5F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DD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8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DE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B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7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D4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32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CFE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1A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89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78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00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6FD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1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3B4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AFB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C71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6F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19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3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D2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3F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53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DA5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D2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0A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CEF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2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68D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82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9C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48E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B72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7B3"/>
    <w:rsid w:val="00C628F1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73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16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20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8AD"/>
    <w:rsid w:val="00C92950"/>
    <w:rsid w:val="00C92A2C"/>
    <w:rsid w:val="00C92A43"/>
    <w:rsid w:val="00C92B04"/>
    <w:rsid w:val="00C92B3C"/>
    <w:rsid w:val="00C92B64"/>
    <w:rsid w:val="00C92DA2"/>
    <w:rsid w:val="00C92EB1"/>
    <w:rsid w:val="00C92F69"/>
    <w:rsid w:val="00C9304B"/>
    <w:rsid w:val="00C930E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4B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4D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9FE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00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9C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482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18C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2A7"/>
    <w:rsid w:val="00D0133F"/>
    <w:rsid w:val="00D015D7"/>
    <w:rsid w:val="00D015E8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073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84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51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52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00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2FBE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C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3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496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89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98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3D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A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3B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7A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C88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2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02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3B1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BB9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87A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26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64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3E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01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D88"/>
    <w:rsid w:val="00E75EA8"/>
    <w:rsid w:val="00E75F02"/>
    <w:rsid w:val="00E75F44"/>
    <w:rsid w:val="00E75F75"/>
    <w:rsid w:val="00E75FA8"/>
    <w:rsid w:val="00E76024"/>
    <w:rsid w:val="00E76152"/>
    <w:rsid w:val="00E76167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82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925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7B6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AB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B6D"/>
    <w:rsid w:val="00EA4C08"/>
    <w:rsid w:val="00EA4D05"/>
    <w:rsid w:val="00EA4D3E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3B1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49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E1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49F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A1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ED4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8A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A9C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3BB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E4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10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1FCB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7E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8C5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C94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3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04D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21"/>
    <w:rsid w:val="00F42B57"/>
    <w:rsid w:val="00F42B92"/>
    <w:rsid w:val="00F42C82"/>
    <w:rsid w:val="00F42C84"/>
    <w:rsid w:val="00F42C8E"/>
    <w:rsid w:val="00F42CD4"/>
    <w:rsid w:val="00F42D0A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4F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CF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8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3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FA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1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A27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4D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B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2B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8E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BA8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223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D95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942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92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6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22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56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BD5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C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0EB44D98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character" w:customStyle="1" w:styleId="B1Zchn">
    <w:name w:val="B1 Zchn"/>
    <w:qFormat/>
    <w:rsid w:val="00941FE7"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FF0BD5"/>
    <w:rPr>
      <w:rFonts w:ascii="Calibri" w:eastAsia="Calibri" w:hAnsi="Calibri"/>
      <w:sz w:val="22"/>
      <w:szCs w:val="22"/>
    </w:rPr>
  </w:style>
  <w:style w:type="character" w:customStyle="1" w:styleId="ContributionHeaderChar">
    <w:name w:val="ContributionHeader Char"/>
    <w:link w:val="ContributionHeader"/>
    <w:locked/>
    <w:rsid w:val="009329AF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Normal"/>
    <w:link w:val="ContributionHeaderChar"/>
    <w:rsid w:val="009329AF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  <w:style w:type="character" w:customStyle="1" w:styleId="CRCoverPageZchn">
    <w:name w:val="CR Cover Page Zchn"/>
    <w:link w:val="CRCoverPage"/>
    <w:qFormat/>
    <w:locked/>
    <w:rsid w:val="009329AF"/>
    <w:rPr>
      <w:rFonts w:ascii="Arial" w:eastAsia="MS Mincho" w:hAnsi="Arial" w:cs="Arial"/>
      <w:lang w:eastAsia="en-US"/>
    </w:rPr>
  </w:style>
  <w:style w:type="paragraph" w:customStyle="1" w:styleId="CRCoverPage">
    <w:name w:val="CR Cover Page"/>
    <w:link w:val="CRCoverPageZchn"/>
    <w:qFormat/>
    <w:rsid w:val="009329AF"/>
    <w:pPr>
      <w:spacing w:after="120"/>
    </w:pPr>
    <w:rPr>
      <w:rFonts w:ascii="Arial" w:eastAsia="MS Mincho" w:hAnsi="Arial" w:cs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7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7-e/Docs/R2-2202101.zip" TargetMode="External"/><Relationship Id="rId13" Type="http://schemas.openxmlformats.org/officeDocument/2006/relationships/hyperlink" Target="https://www.3gpp.org/ftp/tsg_ran/WG2_RL2/TSGR2_117-e/Docs/R2-2203495.zip" TargetMode="External"/><Relationship Id="rId18" Type="http://schemas.openxmlformats.org/officeDocument/2006/relationships/hyperlink" Target="https://www.3gpp.org/ftp/tsg_ran/WG2_RL2/TSGR2_117-e/Docs/R2-2203724.zip" TargetMode="External"/><Relationship Id="rId26" Type="http://schemas.openxmlformats.org/officeDocument/2006/relationships/hyperlink" Target="https://www.3gpp.org/ftp/tsg_ran/WG2_RL2/TSGR2_117-e/Docs/R2-2203384.zi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3gpp.org/ftp/tsg_ran/WG2_RL2/TSGR2_117-e/Docs/R2-2202743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2_RL2/TSGR2_117-e/Docs/R2-2203486.zip" TargetMode="External"/><Relationship Id="rId17" Type="http://schemas.openxmlformats.org/officeDocument/2006/relationships/hyperlink" Target="https://www.3gpp.org/ftp/tsg_ran/WG2_RL2/TSGR2_117-e/Docs/R2-2202635.zip" TargetMode="External"/><Relationship Id="rId25" Type="http://schemas.openxmlformats.org/officeDocument/2006/relationships/hyperlink" Target="https://www.3gpp.org/ftp/tsg_ran/WG2_RL2/TSGR2_117-e/Docs/R2-2203218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3gpp.org/ftp/tsg_ran/WG2_RL2/TSGR2_117-e/Docs/R2-2202634.zip" TargetMode="External"/><Relationship Id="rId20" Type="http://schemas.openxmlformats.org/officeDocument/2006/relationships/hyperlink" Target="https://www.3gpp.org/ftp/tsg_ran/WG2_RL2/TSGR2_117-e/Docs/R2-2202427.zip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2_RL2/TSGR2_117-e/Docs/R2-2203480.zip" TargetMode="External"/><Relationship Id="rId24" Type="http://schemas.openxmlformats.org/officeDocument/2006/relationships/hyperlink" Target="https://www.3gpp.org/ftp/tsg_ran/WG2_RL2/TSGR2_117-e/Docs/R2-2202745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ran/WG2_RL2/TSGR2_117-e/Docs/R2-2202633.zip" TargetMode="External"/><Relationship Id="rId23" Type="http://schemas.openxmlformats.org/officeDocument/2006/relationships/hyperlink" Target="https://www.3gpp.org/ftp/tsg_ran/WG2_RL2/TSGR2_117-e/Docs/R2-2202739.zi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3gpp.org/ftp/tsg_ran/WG2_RL2/TSGR2_117-e/Docs/R2-2203215.zip" TargetMode="External"/><Relationship Id="rId19" Type="http://schemas.openxmlformats.org/officeDocument/2006/relationships/hyperlink" Target="https://www.3gpp.org/ftp/tsg_ran/WG2_RL2/TSGR2_117-e/Docs/R2-2202124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17-e/Docs/R2-2203214.zip" TargetMode="External"/><Relationship Id="rId14" Type="http://schemas.openxmlformats.org/officeDocument/2006/relationships/hyperlink" Target="https://www.3gpp.org/ftp/tsg_ran/WG2_RL2/TSGR2_117-e/Docs/R2-2203496.zip" TargetMode="External"/><Relationship Id="rId22" Type="http://schemas.openxmlformats.org/officeDocument/2006/relationships/hyperlink" Target="https://www.3gpp.org/ftp/tsg_ran/WG2_RL2/TSGR2_117-e/Docs/R2-2203216.zip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86F8-9806-4200-89D9-35F7A74C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2098</Words>
  <Characters>16888</Characters>
  <Application>Microsoft Office Word</Application>
  <DocSecurity>0</DocSecurity>
  <Lines>140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18949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Brian Martin</cp:lastModifiedBy>
  <cp:revision>102</cp:revision>
  <cp:lastPrinted>2019-04-30T12:04:00Z</cp:lastPrinted>
  <dcterms:created xsi:type="dcterms:W3CDTF">2022-02-15T00:29:00Z</dcterms:created>
  <dcterms:modified xsi:type="dcterms:W3CDTF">2022-02-25T05:05:00Z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</Properties>
</file>