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r w:rsidR="00783A36" w:rsidRPr="00803407">
        <w:rPr>
          <w:b/>
          <w:bCs/>
        </w:rPr>
        <w:t>Tdoc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F469AF">
        <w:t xml:space="preserve">Tdoc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DE9DA6D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r w:rsidR="00831CBB">
              <w:rPr>
                <w:rFonts w:cs="Arial"/>
                <w:sz w:val="16"/>
                <w:szCs w:val="16"/>
              </w:rPr>
              <w:t>1</w:t>
            </w:r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[8.0.2] R17 NR UE cap planning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13.10 :</w:t>
            </w:r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- 8.3.3: R2-2203635 (Report of [Pre117-e][230]). </w:t>
            </w:r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- 8.3.3: R2-2202645 and R2-2202254 (gap release, wait timer, etc.)</w:t>
            </w:r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23638C">
              <w:rPr>
                <w:rFonts w:cs="Arial"/>
                <w:sz w:val="16"/>
                <w:szCs w:val="16"/>
              </w:rPr>
              <w:t>- 8.3.5: R2-2202518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  <w:p w14:paraId="089F4FF5" w14:textId="340190D9" w:rsidR="00904875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8.15.1</w:t>
            </w:r>
          </w:p>
          <w:p w14:paraId="407C1010" w14:textId="76ACBBAC" w:rsidR="00904875" w:rsidRPr="00B728D1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[POST116bis-e][705], 8.15.2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- 8.6.1 General (LS/CRs)</w:t>
            </w:r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UP </w:t>
            </w:r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  <w:p w14:paraId="33492C1E" w14:textId="3DD4C006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[POST116bis-e][705]</w:t>
            </w:r>
            <w:r>
              <w:rPr>
                <w:rFonts w:ascii="Arial" w:hAnsi="Arial" w:cs="Arial"/>
                <w:sz w:val="16"/>
                <w:szCs w:val="16"/>
              </w:rPr>
              <w:t>, 8.15.2</w:t>
            </w:r>
          </w:p>
          <w:p w14:paraId="192E40A9" w14:textId="78744CB8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[POST116bis-e][706]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1A0C8C34" w14:textId="06A68042" w:rsidR="00904875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[POST116bis-e][707]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502B0113" w14:textId="7858B850" w:rsidR="00904875" w:rsidRPr="00B728D1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offline discussion, 6.2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CP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Control plane</w:t>
            </w:r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8.7.2.2 Service continuity</w:t>
            </w:r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issues email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SRAP</w:t>
            </w:r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9.1.1</w:t>
            </w:r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9.1.2 </w:t>
            </w:r>
            <w:r w:rsidR="00EE6A9F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681CA3" w:rsidRPr="00681CA3">
              <w:rPr>
                <w:rFonts w:cs="Arial"/>
                <w:sz w:val="16"/>
                <w:szCs w:val="16"/>
              </w:rPr>
              <w:t>301]</w:t>
            </w:r>
          </w:p>
        </w:tc>
      </w:tr>
      <w:tr w:rsidR="001C43D6" w:rsidRPr="00DD0002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- 8.5.1 – General (Including email discussions 512/513)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06D833EC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[8.10.1]</w:t>
            </w:r>
          </w:p>
          <w:p w14:paraId="2F4CA014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[8.10.2] offline 103 </w:t>
            </w:r>
          </w:p>
          <w:p w14:paraId="0C345278" w14:textId="7DB4BDF6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102</w:t>
            </w:r>
          </w:p>
        </w:tc>
      </w:tr>
      <w:tr w:rsidR="001C43D6" w:rsidRPr="00DD0002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 Latency enhancements</w:t>
            </w:r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8.11.2.2 RRC_INACTIVE</w:t>
            </w:r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60F20F0C" w14:textId="429889FC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101, 108</w:t>
            </w:r>
          </w:p>
          <w:p w14:paraId="2B6D7C09" w14:textId="41383C1D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[8.10.4] offline 104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7F6D4632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 xml:space="preserve">15 :40: </w:t>
            </w:r>
            <w:r w:rsidR="001C43D6" w:rsidRPr="00B728D1">
              <w:rPr>
                <w:rFonts w:cs="Arial"/>
                <w:sz w:val="16"/>
                <w:szCs w:val="16"/>
                <w:lang w:val="fr-FR"/>
              </w:rPr>
              <w:t xml:space="preserve">NR17 </w:t>
            </w:r>
            <w:r w:rsidR="00831CBB" w:rsidRPr="00B728D1">
              <w:rPr>
                <w:rFonts w:cs="Arial"/>
                <w:sz w:val="16"/>
                <w:szCs w:val="16"/>
                <w:lang w:val="fr-FR"/>
              </w:rPr>
              <w:t>[8.0.1] ASN.1 review, [8.0.4] MAC CE coordination, Q&amp;A R17 conclusion etc.</w:t>
            </w:r>
            <w:r w:rsidR="001C43D6" w:rsidRPr="00B728D1">
              <w:rPr>
                <w:rFonts w:cs="Arial"/>
                <w:sz w:val="16"/>
                <w:szCs w:val="16"/>
              </w:rPr>
              <w:t>(Johan</w:t>
            </w:r>
            <w:r w:rsidR="001C43D6"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 RRC_INACTIVE</w:t>
            </w:r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?Start 8.11.2.3 OD-PRS</w:t>
            </w:r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CovEnh (Sergio)</w:t>
            </w:r>
          </w:p>
          <w:p w14:paraId="7C105A4E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[8.19.1]</w:t>
            </w:r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[8.19.2]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DD0002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09A53A36" w:rsidR="00FF1877" w:rsidRPr="00B728D1" w:rsidRDefault="0076461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05:00 – 06:00 </w:t>
            </w:r>
            <w:r w:rsidR="00FF1877" w:rsidRPr="00B728D1">
              <w:rPr>
                <w:rFonts w:cs="Arial"/>
                <w:sz w:val="16"/>
                <w:szCs w:val="16"/>
              </w:rPr>
              <w:t>NR17 feMIMO</w:t>
            </w:r>
          </w:p>
          <w:p w14:paraId="3A31FE4B" w14:textId="47174BB3" w:rsidR="001C43D6" w:rsidRPr="00015B4F" w:rsidRDefault="001B0DD4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06:00 – 06:30 </w:t>
            </w:r>
            <w:r w:rsidR="001C43D6" w:rsidRPr="00B728D1">
              <w:rPr>
                <w:rFonts w:cs="Arial"/>
                <w:sz w:val="16"/>
                <w:szCs w:val="16"/>
              </w:rPr>
              <w:t>NR17 ePowSav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- 8.20.1: R2-2202479 (Open issue list), organizational</w:t>
            </w:r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- 8.20.3: R2-2203711 (Report of [Pre117-e][210])</w:t>
            </w:r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- 8.20.2: R2-2203419 (differentiaton of the "no-LBT" mode), R2-2202710 (L2 buffer size scaling), R2-2202920 (UAI details)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13A62AA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NR17 Pos (Nathan)</w:t>
            </w:r>
          </w:p>
          <w:p w14:paraId="0D68489A" w14:textId="77777777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- 8.11.2.3 OD-PRS</w:t>
            </w:r>
          </w:p>
          <w:p w14:paraId="1F1E27E7" w14:textId="760C41A6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- 8.11.2.4 Integrity</w:t>
            </w:r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4576714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not handled on Monday:</w:t>
            </w:r>
          </w:p>
          <w:p w14:paraId="6BE4B00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R2-2202645 and R2-2202254 (gap release, wait timer, etc.)</w:t>
            </w:r>
          </w:p>
          <w:p w14:paraId="3F4199F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- 8.3.5: R2-2202518 (UE capabilities)</w:t>
            </w:r>
          </w:p>
          <w:p w14:paraId="52BD6796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TBD contributions based on Monday progress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>NR17 RedCap (Sergio)</w:t>
            </w:r>
          </w:p>
          <w:p w14:paraId="6F3F8CDD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[8.12.1]</w:t>
            </w:r>
          </w:p>
          <w:p w14:paraId="740BFF81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[8.12.2] offline 105 </w:t>
            </w:r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DD0002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538A62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R2-2203632 (Report of [AT117-e][203])</w:t>
            </w:r>
          </w:p>
          <w:p w14:paraId="7EEB99FD" w14:textId="504C98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R2-2202722 (SMC details),  R2-2202717- R2-2202721 (CRs)</w:t>
            </w:r>
          </w:p>
          <w:p w14:paraId="2F7F7ED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 legacy (Tero)</w:t>
            </w:r>
          </w:p>
          <w:p w14:paraId="4930CDC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- 4.5: R2-2203631(Report of [202])</w:t>
            </w:r>
          </w:p>
          <w:p w14:paraId="7053FBF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60F5883F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LTE17 Other (Tero)</w:t>
            </w:r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Outcome of [205]-[207] (if needed)</w:t>
            </w:r>
          </w:p>
          <w:p w14:paraId="04C0950D" w14:textId="67E810E3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RedCap (Sergio)</w:t>
            </w:r>
          </w:p>
          <w:p w14:paraId="7BAA8CA6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[8.12.4] </w:t>
            </w:r>
          </w:p>
          <w:p w14:paraId="58E2B217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[8.12.3] offline 106</w:t>
            </w:r>
          </w:p>
          <w:p w14:paraId="6B22C745" w14:textId="0BD70AE1" w:rsidR="001C43D6" w:rsidRPr="00B728D1" w:rsidRDefault="00FD4BEC" w:rsidP="00FD4BEC">
            <w:pPr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[8.12.5] offline 107</w:t>
            </w: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  <w:p w14:paraId="03875E6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- 8.8.1: Organizational, R2-2203021 (open issue list)</w:t>
            </w:r>
          </w:p>
          <w:p w14:paraId="7B3D786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- 8.8.3: R2-2203636 (Report of [AT117-e][242])</w:t>
            </w:r>
          </w:p>
          <w:p w14:paraId="0040B8E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- 8.8.2: R2-2203509 (Report of [Pre117-e][240])</w:t>
            </w:r>
          </w:p>
          <w:p w14:paraId="4E01185B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- 8.8.2/3: TBD contributions based on [240] and [242]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- 8.7.2.5 Discovery and (re)selection</w:t>
            </w:r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- 8.7.2.6 UE capabilities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22EA8471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B728D1" w:rsidRDefault="001C43D6" w:rsidP="0023638C">
            <w:pPr>
              <w:rPr>
                <w:rFonts w:cs="Arial"/>
                <w:sz w:val="16"/>
                <w:szCs w:val="16"/>
                <w:lang w:val="fr-FR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NR17 DCCA (Tero)</w:t>
            </w:r>
            <w:r w:rsidR="0023638C" w:rsidRPr="00B728D1">
              <w:rPr>
                <w:lang w:val="fr-FR"/>
              </w:rPr>
              <w:t xml:space="preserve"> </w:t>
            </w:r>
            <w:r w:rsidR="0023638C" w:rsidRPr="00B728D1">
              <w:rPr>
                <w:rFonts w:cs="Arial"/>
                <w:sz w:val="16"/>
                <w:szCs w:val="16"/>
                <w:lang w:val="fr-FR"/>
              </w:rPr>
              <w:t>- SCG (de)activation</w:t>
            </w:r>
          </w:p>
          <w:p w14:paraId="0AC9C86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- 8.2.1: Organizational</w:t>
            </w:r>
          </w:p>
          <w:p w14:paraId="7A192CDE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- 8.2.2.1: R2-2203374 (Report of [Pre117-e][220])</w:t>
            </w:r>
          </w:p>
          <w:p w14:paraId="32DB359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- 8.2.5: R2-2202480</w:t>
            </w:r>
          </w:p>
          <w:p w14:paraId="1EA490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</w:rPr>
              <w:t>- 8.2.2.2: TBD contributions based on [220]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EUTRA legacy IoT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770244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770244">
              <w:rPr>
                <w:rFonts w:cs="Arial"/>
                <w:sz w:val="16"/>
                <w:szCs w:val="16"/>
              </w:rPr>
              <w:t>304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7.3 – </w:t>
            </w:r>
            <w:r w:rsidR="00EE6A9F">
              <w:rPr>
                <w:rFonts w:cs="Arial"/>
                <w:sz w:val="16"/>
                <w:szCs w:val="16"/>
              </w:rPr>
              <w:t>[3</w:t>
            </w:r>
            <w:r w:rsidR="004A752B">
              <w:rPr>
                <w:rFonts w:cs="Arial"/>
                <w:sz w:val="16"/>
                <w:szCs w:val="16"/>
              </w:rPr>
              <w:t>05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306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312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FB395F">
              <w:rPr>
                <w:rFonts w:cs="Arial"/>
                <w:sz w:val="16"/>
                <w:szCs w:val="16"/>
              </w:rPr>
              <w:t xml:space="preserve">9.1.2 - [301] </w:t>
            </w:r>
            <w:r w:rsidRPr="00B728D1">
              <w:rPr>
                <w:rFonts w:cs="Arial"/>
                <w:sz w:val="16"/>
                <w:szCs w:val="16"/>
              </w:rPr>
              <w:t>(</w:t>
            </w:r>
            <w:r w:rsidR="00F04D50">
              <w:rPr>
                <w:rFonts w:cs="Arial"/>
                <w:sz w:val="16"/>
                <w:szCs w:val="16"/>
              </w:rPr>
              <w:t xml:space="preserve">if needed, </w:t>
            </w:r>
            <w:r>
              <w:rPr>
                <w:rFonts w:cs="Arial"/>
                <w:sz w:val="16"/>
                <w:szCs w:val="16"/>
              </w:rPr>
              <w:t>TBD)</w:t>
            </w:r>
            <w:r w:rsidR="00EE6A9F">
              <w:rPr>
                <w:rFonts w:cs="Arial"/>
                <w:sz w:val="16"/>
                <w:szCs w:val="16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[302]</w:t>
            </w:r>
            <w:r w:rsidR="00B60666" w:rsidRPr="00B728D1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[303]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5911291" w:rsidR="00123084" w:rsidRPr="007F387E" w:rsidRDefault="007F387E" w:rsidP="00D27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QoE </w:t>
            </w:r>
            <w:r w:rsidR="00D27A31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420F2B">
              <w:rPr>
                <w:rFonts w:cs="Arial"/>
                <w:sz w:val="16"/>
                <w:szCs w:val="16"/>
              </w:rPr>
              <w:t>Untreated proposals from week1 and</w:t>
            </w:r>
            <w:r w:rsidR="00CE14FB">
              <w:rPr>
                <w:rFonts w:cs="Arial"/>
                <w:sz w:val="16"/>
                <w:szCs w:val="16"/>
              </w:rPr>
              <w:t xml:space="preserve">/or </w:t>
            </w:r>
            <w:r>
              <w:rPr>
                <w:rFonts w:cs="Arial"/>
                <w:sz w:val="16"/>
                <w:szCs w:val="16"/>
              </w:rPr>
              <w:t>Open issues email discussions on Tsynch and QoS 503/504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Pos</w:t>
            </w:r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- 8.11.2.6 Accuracy enhancements</w:t>
            </w:r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- 8.11.2.7 UE capabilities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121FB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Remaining open issues email discussions 505/506 </w:t>
            </w:r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Pos</w:t>
            </w:r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5BDA45" w14:textId="62C0EC43" w:rsidR="00043F77" w:rsidRPr="00FF4271" w:rsidRDefault="00043F77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NR17 AI 8.0.x [039] CB on LS out</w:t>
            </w:r>
          </w:p>
          <w:p w14:paraId="033734CF" w14:textId="6889630B" w:rsidR="00123084" w:rsidRPr="00FF4271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MBS UE Ca</w:t>
            </w:r>
            <w:r w:rsidR="00864908" w:rsidRPr="00FF4271">
              <w:rPr>
                <w:rFonts w:cs="Arial"/>
                <w:sz w:val="16"/>
                <w:szCs w:val="16"/>
              </w:rPr>
              <w:t>p [8.1.4]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r w:rsidR="004A07EE">
              <w:rPr>
                <w:rFonts w:cs="Arial"/>
                <w:sz w:val="16"/>
                <w:szCs w:val="16"/>
              </w:rPr>
              <w:t xml:space="preserve"> – Small Data remaining open issues email discussions 501/592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Pos</w:t>
            </w:r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8F93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0" w:author="johan johansson" w:date="2022-03-01T10:5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  <w:p w14:paraId="362C4B90" w14:textId="10A22145" w:rsidR="00B73429" w:rsidRPr="008B478D" w:rsidRDefault="00B73429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" w:author="johan johansson" w:date="2022-03-01T10:54:00Z">
              <w:r>
                <w:rPr>
                  <w:rFonts w:cs="Arial"/>
                  <w:sz w:val="16"/>
                  <w:szCs w:val="16"/>
                </w:rPr>
                <w:t xml:space="preserve">[020], [019], </w:t>
              </w:r>
              <w:r w:rsidR="006402E8">
                <w:rPr>
                  <w:rFonts w:cs="Arial"/>
                  <w:sz w:val="16"/>
                  <w:szCs w:val="16"/>
                </w:rPr>
                <w:t>[018</w:t>
              </w:r>
            </w:ins>
            <w:ins w:id="2" w:author="johan johansson" w:date="2022-03-01T11:01:00Z">
              <w:r w:rsidR="000726AD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3DCC49C4" w14:textId="77777777" w:rsidR="00FD4BEC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ZTE" w:date="2022-02-28T15:58:00Z"/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6136B892" w14:textId="6C923D91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ZTE" w:date="2022-02-28T15:58:00Z"/>
                <w:rFonts w:cs="Arial"/>
                <w:color w:val="4F81BD" w:themeColor="accent1"/>
                <w:sz w:val="16"/>
                <w:szCs w:val="16"/>
                <w:lang w:val="en-US"/>
              </w:rPr>
            </w:pPr>
            <w:ins w:id="5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 xml:space="preserve">- UE location aspects </w:t>
              </w:r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>(</w:t>
              </w:r>
            </w:ins>
            <w:ins w:id="6" w:author="ZTE" w:date="2022-02-28T15:59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 xml:space="preserve">based on </w:t>
              </w:r>
            </w:ins>
            <w:ins w:id="7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>reply LSs)</w:t>
              </w:r>
            </w:ins>
          </w:p>
          <w:p w14:paraId="5C5B9579" w14:textId="16E9D34E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ins w:id="8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 xml:space="preserve">- </w:t>
              </w:r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>offline 103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40822BB5" w14:textId="0A4ACFE4" w:rsidR="00904875" w:rsidRPr="00B728D1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E7417" w14:textId="3E374664" w:rsidR="00C03DEF" w:rsidRDefault="00C03DE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2-28T20:38:00Z"/>
                <w:rFonts w:cs="Arial"/>
                <w:sz w:val="16"/>
                <w:szCs w:val="16"/>
              </w:rPr>
            </w:pPr>
            <w:ins w:id="10" w:author="johan johansson" w:date="2022-02-28T20:38:00Z">
              <w:r>
                <w:rPr>
                  <w:rFonts w:cs="Arial"/>
                  <w:sz w:val="16"/>
                  <w:szCs w:val="16"/>
                </w:rPr>
                <w:t>CB TEI17</w:t>
              </w:r>
            </w:ins>
            <w:ins w:id="11" w:author="johan johansson" w:date="2022-02-28T20:40:00Z">
              <w:r>
                <w:rPr>
                  <w:rFonts w:cs="Arial"/>
                  <w:sz w:val="16"/>
                  <w:szCs w:val="16"/>
                </w:rPr>
                <w:t>:</w:t>
              </w:r>
            </w:ins>
            <w:ins w:id="12" w:author="johan johansson" w:date="2022-02-28T20:38:00Z">
              <w:r>
                <w:rPr>
                  <w:rFonts w:cs="Arial"/>
                  <w:sz w:val="16"/>
                  <w:szCs w:val="16"/>
                </w:rPr>
                <w:t xml:space="preserve"> [0</w:t>
              </w:r>
            </w:ins>
            <w:ins w:id="13" w:author="johan johansson" w:date="2022-02-28T20:40:00Z">
              <w:r>
                <w:rPr>
                  <w:rFonts w:cs="Arial"/>
                  <w:sz w:val="16"/>
                  <w:szCs w:val="16"/>
                </w:rPr>
                <w:t xml:space="preserve">50] </w:t>
              </w:r>
            </w:ins>
          </w:p>
          <w:p w14:paraId="0EF708D6" w14:textId="0D743CA0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F387E">
              <w:rPr>
                <w:rFonts w:cs="Arial"/>
                <w:sz w:val="16"/>
                <w:szCs w:val="16"/>
              </w:rPr>
              <w:t>NR17 Other</w:t>
            </w:r>
            <w:r w:rsidR="0016036D">
              <w:rPr>
                <w:rFonts w:cs="Arial"/>
                <w:sz w:val="16"/>
                <w:szCs w:val="16"/>
              </w:rPr>
              <w:t>:</w:t>
            </w:r>
            <w:ins w:id="14" w:author="johan johansson" w:date="2022-02-28T20:37:00Z">
              <w:r w:rsidR="0016036D">
                <w:rPr>
                  <w:rFonts w:cs="Arial"/>
                  <w:sz w:val="16"/>
                  <w:szCs w:val="16"/>
                </w:rPr>
                <w:t xml:space="preserve"> [061]</w:t>
              </w:r>
            </w:ins>
            <w:r w:rsidR="0016036D">
              <w:rPr>
                <w:rFonts w:cs="Arial"/>
                <w:sz w:val="16"/>
                <w:szCs w:val="16"/>
              </w:rPr>
              <w:t xml:space="preserve">, .. </w:t>
            </w:r>
          </w:p>
          <w:p w14:paraId="4BA9D773" w14:textId="77777777" w:rsidR="00864908" w:rsidRDefault="00864908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2-03-01T10:40:00Z"/>
                <w:rFonts w:cs="Arial"/>
                <w:sz w:val="16"/>
                <w:szCs w:val="16"/>
              </w:rPr>
            </w:pPr>
            <w:del w:id="16" w:author="johan johansson" w:date="2022-03-01T10:40:00Z">
              <w:r w:rsidDel="00DD0002">
                <w:rPr>
                  <w:rFonts w:cs="Arial"/>
                  <w:sz w:val="16"/>
                  <w:szCs w:val="16"/>
                </w:rPr>
                <w:delText>CB IoT NTN Johan</w:delText>
              </w:r>
            </w:del>
          </w:p>
          <w:p w14:paraId="467D5C52" w14:textId="77C53F3D" w:rsidR="00DD0002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3-01T10:40:00Z"/>
                <w:rFonts w:cs="Arial"/>
                <w:sz w:val="16"/>
                <w:szCs w:val="16"/>
              </w:rPr>
            </w:pPr>
            <w:ins w:id="18" w:author="johan johansson" w:date="2022-03-01T10:40:00Z">
              <w:r>
                <w:rPr>
                  <w:rFonts w:cs="Arial"/>
                  <w:sz w:val="16"/>
                  <w:szCs w:val="16"/>
                </w:rPr>
                <w:t>IF time</w:t>
              </w:r>
            </w:ins>
            <w:ins w:id="19" w:author="johan johansson" w:date="2022-03-01T11:01:00Z">
              <w:r w:rsidR="000726AD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0" w:author="johan johansson" w:date="2022-03-01T10:40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</w:p>
          <w:p w14:paraId="206E4A14" w14:textId="77777777" w:rsidR="00DD0002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johan johansson" w:date="2022-03-01T10:43:00Z"/>
                <w:rFonts w:cs="Arial"/>
                <w:sz w:val="16"/>
                <w:szCs w:val="16"/>
              </w:rPr>
            </w:pPr>
            <w:ins w:id="22" w:author="johan johansson" w:date="2022-03-01T10:40:00Z">
              <w:r>
                <w:rPr>
                  <w:rFonts w:cs="Arial"/>
                  <w:sz w:val="16"/>
                  <w:szCs w:val="16"/>
                </w:rPr>
                <w:t>CB ePowSav</w:t>
              </w:r>
            </w:ins>
          </w:p>
          <w:p w14:paraId="2D094913" w14:textId="4D4B78EE" w:rsidR="00DD0002" w:rsidRPr="00B204B8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" w:author="johan johansson" w:date="2022-03-01T10:43:00Z">
              <w:r>
                <w:rPr>
                  <w:rFonts w:cs="Arial"/>
                  <w:sz w:val="16"/>
                  <w:szCs w:val="16"/>
                </w:rPr>
                <w:t>[024]</w:t>
              </w:r>
            </w:ins>
            <w:ins w:id="24" w:author="johan johansson" w:date="2022-03-01T10:48:00Z">
              <w:r w:rsidR="00C254EF">
                <w:rPr>
                  <w:rFonts w:cs="Arial"/>
                  <w:sz w:val="16"/>
                  <w:szCs w:val="16"/>
                </w:rPr>
                <w:t>, [006] ..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1E8A7A0E" w14:textId="5A217046" w:rsidR="005F75CC" w:rsidRPr="00FF4271" w:rsidRDefault="00FD4BE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ZTE" w:date="2022-02-28T15:58:00Z"/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58451C9E" w14:textId="4FDD0193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ins w:id="26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da-DK"/>
                </w:rPr>
                <w:t>- offline 102, 101, 104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- Leftovers from 1</w:t>
            </w:r>
            <w:r w:rsidRPr="00B728D1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week, 8.15.2, 8.15.3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6213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  <w:p w14:paraId="6F30A1B9" w14:textId="77777777" w:rsidR="00864908" w:rsidRDefault="00864908" w:rsidP="00D27A31">
            <w:pPr>
              <w:shd w:val="clear" w:color="auto" w:fill="FFFFFF"/>
              <w:spacing w:before="0" w:after="20"/>
              <w:rPr>
                <w:ins w:id="27" w:author="johan johansson" w:date="2022-03-01T11:00:00Z"/>
                <w:rFonts w:cs="Arial"/>
                <w:sz w:val="16"/>
                <w:szCs w:val="16"/>
              </w:rPr>
            </w:pPr>
            <w:del w:id="28" w:author="johan johansson" w:date="2022-03-01T10:43:00Z">
              <w:r w:rsidDel="00DD0002">
                <w:rPr>
                  <w:rFonts w:cs="Arial"/>
                  <w:sz w:val="16"/>
                  <w:szCs w:val="16"/>
                </w:rPr>
                <w:lastRenderedPageBreak/>
                <w:delText>CB ePowSav</w:delText>
              </w:r>
            </w:del>
          </w:p>
          <w:p w14:paraId="39AB5296" w14:textId="1554FA9B" w:rsidR="00EC4185" w:rsidRPr="008B478D" w:rsidRDefault="00EC4185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9" w:author="johan johansson" w:date="2022-03-01T11:00:00Z">
              <w:r>
                <w:rPr>
                  <w:rFonts w:cs="Arial"/>
                  <w:sz w:val="16"/>
                  <w:szCs w:val="16"/>
                </w:rPr>
                <w:t>[064], [</w:t>
              </w:r>
              <w:r w:rsidR="004D4B6E">
                <w:rPr>
                  <w:rFonts w:cs="Arial"/>
                  <w:sz w:val="16"/>
                  <w:szCs w:val="16"/>
                </w:rPr>
                <w:t>015], [013], [011]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lastRenderedPageBreak/>
              <w:t>CB Tero</w:t>
            </w:r>
          </w:p>
          <w:p w14:paraId="78284CF2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Henttonen, Tero (Nokia - FI/Espoo)" w:date="2022-03-01T13:29:00Z"/>
                <w:rFonts w:cs="Arial"/>
                <w:sz w:val="16"/>
                <w:szCs w:val="16"/>
              </w:rPr>
            </w:pPr>
            <w:ins w:id="31" w:author="Henttonen, Tero (Nokia - FI/Espoo)" w:date="2022-03-01T13:29:00Z">
              <w:r w:rsidRPr="00AA69A4">
                <w:rPr>
                  <w:rFonts w:cs="Arial"/>
                  <w:sz w:val="16"/>
                  <w:szCs w:val="16"/>
                </w:rPr>
                <w:lastRenderedPageBreak/>
                <w:t>RAN slicing</w:t>
              </w:r>
            </w:ins>
          </w:p>
          <w:p w14:paraId="3D1CE5A9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Henttonen, Tero (Nokia - FI/Espoo)" w:date="2022-03-01T13:29:00Z"/>
                <w:rFonts w:cs="Arial"/>
                <w:sz w:val="16"/>
                <w:szCs w:val="16"/>
              </w:rPr>
            </w:pPr>
            <w:ins w:id="33" w:author="Henttonen, Tero (Nokia - FI/Espoo)" w:date="2022-03-01T13:29:00Z">
              <w:r w:rsidRPr="00AA69A4">
                <w:rPr>
                  <w:rFonts w:cs="Arial"/>
                  <w:sz w:val="16"/>
                  <w:szCs w:val="16"/>
                </w:rPr>
                <w:t>- 8.8.2: R2-2203933 (LS from SA2 on slice groups for reselection)</w:t>
              </w:r>
            </w:ins>
          </w:p>
          <w:p w14:paraId="18A36714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Henttonen, Tero (Nokia - FI/Espoo)" w:date="2022-03-01T13:29:00Z"/>
                <w:rFonts w:cs="Arial"/>
                <w:sz w:val="16"/>
                <w:szCs w:val="16"/>
              </w:rPr>
            </w:pPr>
            <w:ins w:id="35" w:author="Henttonen, Tero (Nokia - FI/Espoo)" w:date="2022-03-01T13:29:00Z">
              <w:r w:rsidRPr="00AA69A4">
                <w:rPr>
                  <w:rFonts w:cs="Arial"/>
                  <w:sz w:val="16"/>
                  <w:szCs w:val="16"/>
                </w:rPr>
                <w:t>- 8.8.3: R2-2203787 (Updated Report of [AT117-e][242])</w:t>
              </w:r>
            </w:ins>
          </w:p>
          <w:p w14:paraId="4FB62635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Henttonen, Tero (Nokia - FI/Espoo)" w:date="2022-03-01T13:29:00Z"/>
                <w:rFonts w:cs="Arial"/>
                <w:sz w:val="16"/>
                <w:szCs w:val="16"/>
              </w:rPr>
            </w:pPr>
          </w:p>
          <w:p w14:paraId="19E4A516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Henttonen, Tero (Nokia - FI/Espoo)" w:date="2022-03-01T13:29:00Z"/>
                <w:rFonts w:cs="Arial"/>
                <w:sz w:val="16"/>
                <w:szCs w:val="16"/>
              </w:rPr>
            </w:pPr>
            <w:ins w:id="38" w:author="Henttonen, Tero (Nokia - FI/Espoo)" w:date="2022-03-01T13:29:00Z">
              <w:r w:rsidRPr="00AA69A4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739DEAB2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Henttonen, Tero (Nokia - FI/Espoo)" w:date="2022-03-01T13:29:00Z"/>
                <w:rFonts w:cs="Arial"/>
                <w:sz w:val="16"/>
                <w:szCs w:val="16"/>
              </w:rPr>
            </w:pPr>
            <w:ins w:id="40" w:author="Henttonen, Tero (Nokia - FI/Espoo)" w:date="2022-03-01T13:29:00Z">
              <w:r w:rsidRPr="00AA69A4">
                <w:rPr>
                  <w:rFonts w:cs="Arial"/>
                  <w:sz w:val="16"/>
                  <w:szCs w:val="16"/>
                </w:rPr>
                <w:t>NR17 DCCA (Tero) - SCG (de)activation</w:t>
              </w:r>
            </w:ins>
          </w:p>
          <w:p w14:paraId="0C41A73A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Henttonen, Tero (Nokia - FI/Espoo)" w:date="2022-03-01T13:29:00Z"/>
                <w:rFonts w:cs="Arial"/>
                <w:sz w:val="16"/>
                <w:szCs w:val="16"/>
              </w:rPr>
            </w:pPr>
            <w:ins w:id="42" w:author="Henttonen, Tero (Nokia - FI/Espoo)" w:date="2022-03-01T13:29:00Z">
              <w:r w:rsidRPr="00AA69A4">
                <w:rPr>
                  <w:rFonts w:cs="Arial"/>
                  <w:sz w:val="16"/>
                  <w:szCs w:val="16"/>
                </w:rPr>
                <w:t>- 8.2.2.1: Remainder of R2-2203639. (Report of [AT117-e][222])</w:t>
              </w:r>
            </w:ins>
          </w:p>
          <w:p w14:paraId="02D67CCF" w14:textId="4DB91996" w:rsidR="0023638C" w:rsidRPr="0023638C" w:rsidDel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del w:id="43" w:author="Henttonen, Tero (Nokia - FI/Espoo)" w:date="2022-03-01T13:29:00Z"/>
                <w:rFonts w:cs="Arial"/>
                <w:sz w:val="16"/>
                <w:szCs w:val="16"/>
              </w:rPr>
            </w:pPr>
            <w:ins w:id="44" w:author="Henttonen, Tero (Nokia - FI/Espoo)" w:date="2022-03-01T13:29:00Z">
              <w:r w:rsidRPr="00AA69A4">
                <w:rPr>
                  <w:rFonts w:cs="Arial"/>
                  <w:sz w:val="16"/>
                  <w:szCs w:val="16"/>
                </w:rPr>
                <w:t>- 8.2.2.3: R2-2202923 (TCI state indication)</w:t>
              </w:r>
            </w:ins>
            <w:del w:id="45" w:author="Henttonen, Tero (Nokia - FI/Espoo)" w:date="2022-03-01T13:29:00Z">
              <w:r w:rsidR="0023638C" w:rsidRPr="0023638C" w:rsidDel="00AA69A4">
                <w:rPr>
                  <w:rFonts w:cs="Arial"/>
                  <w:sz w:val="16"/>
                  <w:szCs w:val="16"/>
                </w:rPr>
                <w:delText>MUSIM:</w:delText>
              </w:r>
            </w:del>
          </w:p>
          <w:p w14:paraId="797EB5E9" w14:textId="327604C2" w:rsidR="0023638C" w:rsidRPr="0023638C" w:rsidDel="00AA69A4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del w:id="46" w:author="Henttonen, Tero (Nokia - FI/Espoo)" w:date="2022-03-01T13:29:00Z"/>
                <w:rFonts w:cs="Arial"/>
                <w:sz w:val="16"/>
                <w:szCs w:val="16"/>
              </w:rPr>
            </w:pPr>
            <w:del w:id="47" w:author="Henttonen, Tero (Nokia - FI/Espoo)" w:date="2022-03-01T13:29:00Z">
              <w:r w:rsidRPr="0023638C" w:rsidDel="00AA69A4">
                <w:rPr>
                  <w:rFonts w:cs="Arial"/>
                  <w:sz w:val="16"/>
                  <w:szCs w:val="16"/>
                </w:rPr>
                <w:delText>- Critical issues in offline discussions (if needed)</w:delText>
              </w:r>
            </w:del>
          </w:p>
          <w:p w14:paraId="0D15AC01" w14:textId="6C8EA564" w:rsidR="0023638C" w:rsidRPr="0023638C" w:rsidDel="00AA69A4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del w:id="48" w:author="Henttonen, Tero (Nokia - FI/Espoo)" w:date="2022-03-01T13:29:00Z"/>
                <w:rFonts w:cs="Arial"/>
                <w:sz w:val="16"/>
                <w:szCs w:val="16"/>
              </w:rPr>
            </w:pPr>
            <w:del w:id="49" w:author="Henttonen, Tero (Nokia - FI/Espoo)" w:date="2022-03-01T13:29:00Z">
              <w:r w:rsidRPr="0023638C" w:rsidDel="00AA69A4">
                <w:rPr>
                  <w:rFonts w:cs="Arial"/>
                  <w:sz w:val="16"/>
                  <w:szCs w:val="16"/>
                </w:rPr>
                <w:delText>71 GHz</w:delText>
              </w:r>
            </w:del>
          </w:p>
          <w:p w14:paraId="13744C40" w14:textId="3FC6EBB5" w:rsidR="0023638C" w:rsidRPr="0023638C" w:rsidDel="00AA69A4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del w:id="50" w:author="Henttonen, Tero (Nokia - FI/Espoo)" w:date="2022-03-01T13:29:00Z"/>
                <w:rFonts w:cs="Arial"/>
                <w:sz w:val="16"/>
                <w:szCs w:val="16"/>
              </w:rPr>
            </w:pPr>
            <w:del w:id="51" w:author="Henttonen, Tero (Nokia - FI/Espoo)" w:date="2022-03-01T13:29:00Z">
              <w:r w:rsidRPr="0023638C" w:rsidDel="00AA69A4">
                <w:rPr>
                  <w:rFonts w:cs="Arial"/>
                  <w:sz w:val="16"/>
                  <w:szCs w:val="16"/>
                </w:rPr>
                <w:delText>- Critical issues in offline discussions (if needed)</w:delText>
              </w:r>
            </w:del>
          </w:p>
          <w:p w14:paraId="6F9DFB54" w14:textId="2D7D17AC" w:rsidR="0023638C" w:rsidRPr="0023638C" w:rsidDel="00AA69A4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del w:id="52" w:author="Henttonen, Tero (Nokia - FI/Espoo)" w:date="2022-03-01T13:29:00Z"/>
                <w:rFonts w:cs="Arial"/>
                <w:sz w:val="16"/>
                <w:szCs w:val="16"/>
              </w:rPr>
            </w:pPr>
            <w:del w:id="53" w:author="Henttonen, Tero (Nokia - FI/Espoo)" w:date="2022-03-01T13:29:00Z">
              <w:r w:rsidRPr="0023638C" w:rsidDel="00AA69A4">
                <w:rPr>
                  <w:rFonts w:cs="Arial"/>
                  <w:sz w:val="16"/>
                  <w:szCs w:val="16"/>
                </w:rPr>
                <w:delText>RAN slicing</w:delText>
              </w:r>
            </w:del>
          </w:p>
          <w:p w14:paraId="1ABFBBAE" w14:textId="6E4FCE1B" w:rsidR="0023638C" w:rsidRPr="0023638C" w:rsidDel="00AA69A4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del w:id="54" w:author="Henttonen, Tero (Nokia - FI/Espoo)" w:date="2022-03-01T13:29:00Z"/>
                <w:rFonts w:cs="Arial"/>
                <w:sz w:val="16"/>
                <w:szCs w:val="16"/>
              </w:rPr>
            </w:pPr>
            <w:del w:id="55" w:author="Henttonen, Tero (Nokia - FI/Espoo)" w:date="2022-03-01T13:29:00Z">
              <w:r w:rsidRPr="0023638C" w:rsidDel="00AA69A4">
                <w:rPr>
                  <w:rFonts w:cs="Arial"/>
                  <w:sz w:val="16"/>
                  <w:szCs w:val="16"/>
                </w:rPr>
                <w:delText>- Critical issues in offline discussions (if needed)</w:delText>
              </w:r>
            </w:del>
          </w:p>
          <w:p w14:paraId="7C8C0D9F" w14:textId="303B90A1" w:rsidR="0023638C" w:rsidRPr="00B728D1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56" w:author="Henttonen, Tero (Nokia - FI/Espoo)" w:date="2022-03-01T13:29:00Z">
              <w:r w:rsidRPr="0023638C" w:rsidDel="00AA69A4">
                <w:rPr>
                  <w:rFonts w:cs="Arial"/>
                  <w:sz w:val="16"/>
                  <w:szCs w:val="16"/>
                </w:rPr>
                <w:delText>- 8.8.2/3: TBD contributions based on 1st week online decisions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CE23" w14:textId="2893A902" w:rsidR="00D27A31" w:rsidDel="00FF4271" w:rsidRDefault="00D27A31" w:rsidP="00FF4271">
            <w:pPr>
              <w:shd w:val="clear" w:color="auto" w:fill="FFFFFF"/>
              <w:spacing w:before="0" w:after="20"/>
              <w:ind w:left="720" w:hanging="720"/>
              <w:rPr>
                <w:ins w:id="57" w:author="ZTE" w:date="2022-02-28T15:52:00Z"/>
                <w:del w:id="58" w:author="johan johansson" w:date="2022-02-28T20:33:00Z"/>
                <w:rFonts w:cs="Arial"/>
                <w:b/>
                <w:bCs/>
                <w:sz w:val="16"/>
                <w:szCs w:val="16"/>
                <w:lang w:val="en-US"/>
              </w:rPr>
            </w:pPr>
            <w:del w:id="59" w:author="johan johansson" w:date="2022-02-28T20:33:00Z">
              <w:r w:rsidDel="00FF4271">
                <w:rPr>
                  <w:rFonts w:cs="Arial"/>
                  <w:sz w:val="16"/>
                  <w:szCs w:val="16"/>
                  <w:lang w:val="en-US"/>
                </w:rPr>
                <w:lastRenderedPageBreak/>
                <w:delText xml:space="preserve">CB </w:delText>
              </w:r>
              <w:r w:rsidR="00123084" w:rsidDel="00FF4271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TBD</w:delText>
              </w:r>
            </w:del>
          </w:p>
          <w:p w14:paraId="0F3585F7" w14:textId="77777777" w:rsidR="007A23B0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ZTE" w:date="2022-02-28T15:52:00Z"/>
                <w:rFonts w:cs="Arial"/>
                <w:sz w:val="16"/>
                <w:szCs w:val="16"/>
              </w:rPr>
            </w:pPr>
            <w:ins w:id="61" w:author="ZTE" w:date="2022-02-28T15:52:00Z">
              <w:r w:rsidRPr="00046CCB">
                <w:rPr>
                  <w:rFonts w:cs="Arial"/>
                  <w:sz w:val="16"/>
                  <w:szCs w:val="16"/>
                </w:rPr>
                <w:lastRenderedPageBreak/>
                <w:t xml:space="preserve">CB </w:t>
              </w:r>
              <w:r>
                <w:rPr>
                  <w:rFonts w:cs="Arial"/>
                  <w:sz w:val="16"/>
                  <w:szCs w:val="16"/>
                </w:rPr>
                <w:t>RedCap (Sergio)</w:t>
              </w:r>
            </w:ins>
          </w:p>
          <w:p w14:paraId="23F37F08" w14:textId="34127103" w:rsidR="007A23B0" w:rsidRPr="00FF4271" w:rsidRDefault="005F75CC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ins w:id="62" w:author="ZTE" w:date="2022-02-28T15:5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3" w:author="ZTE" w:date="2022-02-28T15:52:00Z">
              <w:r w:rsidR="007A23B0" w:rsidRPr="00FF4271">
                <w:rPr>
                  <w:rFonts w:cs="Arial"/>
                  <w:sz w:val="16"/>
                  <w:szCs w:val="16"/>
                </w:rPr>
                <w:t xml:space="preserve">offline 107, 113, </w:t>
              </w:r>
              <w:r w:rsidR="007A23B0"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>114</w:t>
              </w:r>
            </w:ins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6D5A" w14:textId="21731DC2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johan johansson" w:date="2022-03-01T10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ePowSa</w:t>
            </w:r>
            <w:r w:rsidR="003F458C">
              <w:rPr>
                <w:rFonts w:cs="Arial"/>
                <w:sz w:val="16"/>
                <w:szCs w:val="16"/>
              </w:rPr>
              <w:t xml:space="preserve">v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1BAD83F0" w14:textId="721A2301" w:rsidR="00DD0002" w:rsidRPr="008B478D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5" w:author="johan johansson" w:date="2022-03-01T10:43:00Z">
              <w:r>
                <w:rPr>
                  <w:rFonts w:cs="Arial"/>
                  <w:sz w:val="16"/>
                  <w:szCs w:val="16"/>
                </w:rPr>
                <w:t xml:space="preserve">[006], [004], </w:t>
              </w:r>
            </w:ins>
            <w:ins w:id="66" w:author="johan johansson" w:date="2022-03-01T10:44:00Z">
              <w:r>
                <w:rPr>
                  <w:rFonts w:cs="Arial"/>
                  <w:sz w:val="16"/>
                  <w:szCs w:val="16"/>
                </w:rPr>
                <w:t>[005]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BAC71A" w:rsid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Henttonen, Tero (Nokia - FI/Espoo)" w:date="2022-03-01T13:29:00Z"/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NR17 DCCA (Tero) - CPAC </w:t>
            </w:r>
          </w:p>
          <w:p w14:paraId="2D74F142" w14:textId="10A44A62" w:rsidR="00AA69A4" w:rsidRPr="00AA69A4" w:rsidRDefault="00AA69A4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ins w:id="68" w:author="Henttonen, Tero (Nokia - FI/Espoo)" w:date="2022-03-01T13:29:00Z">
              <w:r w:rsidRPr="00AA69A4">
                <w:rPr>
                  <w:rFonts w:cs="Arial"/>
                  <w:b/>
                  <w:bCs/>
                  <w:sz w:val="16"/>
                  <w:szCs w:val="16"/>
                  <w:u w:val="single"/>
                </w:rPr>
                <w:t>30 minutes overtime possible</w:t>
              </w:r>
            </w:ins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- 8.2.3.2: R2-2203638 (Report of [AT117-e][224]</w:t>
            </w:r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- 8.2.3.1: R2-2203637 (Report of [AT117-e][223])</w:t>
            </w:r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4252E3D5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Henttonen, Tero (Nokia - FI/Espoo)" w:date="2022-03-01T13:32:00Z"/>
                <w:rFonts w:cs="Arial"/>
                <w:sz w:val="16"/>
                <w:szCs w:val="16"/>
              </w:rPr>
            </w:pPr>
            <w:ins w:id="70" w:author="Henttonen, Tero (Nokia - FI/Espoo)" w:date="2022-03-01T13:32:00Z">
              <w:r w:rsidRPr="00AA69A4">
                <w:rPr>
                  <w:rFonts w:cs="Arial"/>
                  <w:sz w:val="16"/>
                  <w:szCs w:val="16"/>
                </w:rPr>
                <w:t>- 8.2.2.1: Remainder of R2-2203639. (Report of [AT117-e][222])</w:t>
              </w:r>
            </w:ins>
          </w:p>
          <w:p w14:paraId="7B061EE6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Henttonen, Tero (Nokia - FI/Espoo)" w:date="2022-03-01T13:32:00Z"/>
                <w:rFonts w:cs="Arial"/>
                <w:sz w:val="16"/>
                <w:szCs w:val="16"/>
              </w:rPr>
            </w:pPr>
            <w:ins w:id="72" w:author="Henttonen, Tero (Nokia - FI/Espoo)" w:date="2022-03-01T13:32:00Z">
              <w:r w:rsidRPr="00AA69A4">
                <w:rPr>
                  <w:rFonts w:cs="Arial"/>
                  <w:sz w:val="16"/>
                  <w:szCs w:val="16"/>
                </w:rPr>
                <w:t>- 8.2.2.3: R2-2202923 (TCI state indication)</w:t>
              </w:r>
            </w:ins>
          </w:p>
          <w:p w14:paraId="4D02C153" w14:textId="40398DEA" w:rsidR="0023638C" w:rsidRPr="0023638C" w:rsidRDefault="0023638C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- 8.2.3.3: R2-2202579 (CHO+CPAC)</w:t>
            </w:r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- 8.2.2.3: R2-2203703 - R2-2203705 (MCG failure recovery via deactivated SCG)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1B1834" w14:textId="48F583E6" w:rsidR="00123084" w:rsidDel="007A23B0" w:rsidRDefault="00123084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johan johansson" w:date="2022-02-27T11:43:00Z"/>
                <w:del w:id="74" w:author="ZTE" w:date="2022-02-28T15:55:00Z"/>
                <w:rFonts w:cs="Arial"/>
                <w:sz w:val="16"/>
                <w:szCs w:val="16"/>
              </w:rPr>
            </w:pPr>
            <w:ins w:id="75" w:author="johan johansson" w:date="2022-02-27T11:43:00Z">
              <w:del w:id="76" w:author="ZTE" w:date="2022-02-28T15:55:00Z">
                <w:r w:rsidRPr="00046CCB" w:rsidDel="007A23B0">
                  <w:rPr>
                    <w:rFonts w:cs="Arial"/>
                    <w:sz w:val="16"/>
                    <w:szCs w:val="16"/>
                  </w:rPr>
                  <w:delText>CB Sergio</w:delText>
                </w:r>
              </w:del>
            </w:ins>
          </w:p>
          <w:p w14:paraId="416913AF" w14:textId="77777777" w:rsidR="00123084" w:rsidRDefault="00123084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ZTE" w:date="2022-02-28T15:55:00Z"/>
                <w:rFonts w:cs="Arial"/>
                <w:sz w:val="16"/>
                <w:szCs w:val="16"/>
              </w:rPr>
            </w:pPr>
            <w:ins w:id="78" w:author="johan johansson" w:date="2022-02-27T11:43:00Z">
              <w:del w:id="79" w:author="ZTE" w:date="2022-02-28T15:55:00Z">
                <w:r w:rsidDel="007A23B0">
                  <w:rPr>
                    <w:rFonts w:cs="Arial"/>
                    <w:sz w:val="16"/>
                    <w:szCs w:val="16"/>
                  </w:rPr>
                  <w:delText>CB RedCap</w:delText>
                </w:r>
              </w:del>
            </w:ins>
          </w:p>
          <w:p w14:paraId="7724ED5F" w14:textId="37330308" w:rsidR="007A23B0" w:rsidRDefault="007A23B0" w:rsidP="007A23B0">
            <w:pPr>
              <w:shd w:val="clear" w:color="auto" w:fill="FFFFFF"/>
              <w:spacing w:before="0" w:after="20"/>
              <w:rPr>
                <w:ins w:id="80" w:author="ZTE" w:date="2022-02-28T15:55:00Z"/>
                <w:rFonts w:cs="Arial"/>
                <w:sz w:val="16"/>
                <w:szCs w:val="16"/>
              </w:rPr>
            </w:pPr>
            <w:ins w:id="81" w:author="ZTE" w:date="2022-02-28T15:55:00Z">
              <w:r>
                <w:rPr>
                  <w:rFonts w:cs="Arial"/>
                  <w:sz w:val="16"/>
                  <w:szCs w:val="16"/>
                </w:rPr>
                <w:t>CB Kyeongin</w:t>
              </w:r>
            </w:ins>
          </w:p>
          <w:p w14:paraId="491C703F" w14:textId="7CB6E932" w:rsidR="007A23B0" w:rsidRPr="00454607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2E98D26F" w:rsidR="00123084" w:rsidRPr="00046CCB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="00C734E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NR17 SL Relay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26EB07C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F387E">
              <w:rPr>
                <w:rFonts w:cs="Arial"/>
                <w:sz w:val="16"/>
                <w:szCs w:val="16"/>
              </w:rPr>
              <w:t xml:space="preserve">MBS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0C05462C" w:rsidR="00D27A31" w:rsidRDefault="00E00C2E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84FC01" w14:textId="49E0B1DC" w:rsidR="007A23B0" w:rsidRDefault="00FD4BEC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ZTE" w:date="2022-02-28T15:53:00Z"/>
                <w:rFonts w:cs="Arial"/>
                <w:sz w:val="16"/>
                <w:szCs w:val="16"/>
                <w:u w:val="single"/>
              </w:rPr>
            </w:pPr>
            <w:del w:id="83" w:author="ZTE" w:date="2022-02-28T15:55:00Z">
              <w:r w:rsidDel="007A23B0">
                <w:rPr>
                  <w:rFonts w:cs="Arial"/>
                  <w:sz w:val="16"/>
                  <w:szCs w:val="16"/>
                  <w:u w:val="single"/>
                </w:rPr>
                <w:delText xml:space="preserve">CB </w:delText>
              </w:r>
            </w:del>
            <w:r>
              <w:rPr>
                <w:rFonts w:cs="Arial"/>
                <w:sz w:val="16"/>
                <w:szCs w:val="16"/>
                <w:u w:val="single"/>
              </w:rPr>
              <w:t>RedCap</w:t>
            </w:r>
            <w:del w:id="84" w:author="ZTE" w:date="2022-02-28T15:53:00Z">
              <w:r w:rsidDel="007A23B0">
                <w:rPr>
                  <w:rFonts w:cs="Arial"/>
                  <w:sz w:val="16"/>
                  <w:szCs w:val="16"/>
                  <w:u w:val="single"/>
                </w:rPr>
                <w:delText>,</w:delText>
              </w:r>
            </w:del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355460C4" w14:textId="363DD35C" w:rsidR="007A23B0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ZTE" w:date="2022-02-28T15:53:00Z"/>
                <w:rFonts w:cs="Arial"/>
                <w:sz w:val="16"/>
                <w:szCs w:val="16"/>
              </w:rPr>
            </w:pPr>
            <w:ins w:id="86" w:author="ZTE" w:date="2022-02-28T15:5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7" w:author="ZTE" w:date="2022-02-28T15:53:00Z">
              <w:r w:rsidR="007A23B0" w:rsidRPr="00FF4271">
                <w:rPr>
                  <w:rFonts w:cs="Arial"/>
                  <w:sz w:val="16"/>
                  <w:szCs w:val="16"/>
                </w:rPr>
                <w:t>offline 105</w:t>
              </w:r>
            </w:ins>
          </w:p>
          <w:p w14:paraId="5C27C7A5" w14:textId="4C1420A2" w:rsidR="00FD4BEC" w:rsidRPr="00046CCB" w:rsidRDefault="00FD4BEC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CovEnh (if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734EA">
              <w:rPr>
                <w:rFonts w:cs="Arial"/>
                <w:sz w:val="16"/>
                <w:szCs w:val="16"/>
                <w:lang w:val="en-US"/>
              </w:rPr>
              <w:t xml:space="preserve"> NR17 SL Relay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182424C5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3161EA">
              <w:rPr>
                <w:rFonts w:cs="Arial"/>
                <w:sz w:val="16"/>
                <w:szCs w:val="16"/>
              </w:rPr>
              <w:t xml:space="preserve">eIAB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826A9">
              <w:rPr>
                <w:rFonts w:cs="Arial"/>
                <w:sz w:val="16"/>
                <w:szCs w:val="16"/>
              </w:rPr>
              <w:t>Tero</w:t>
            </w:r>
          </w:p>
          <w:p w14:paraId="2282DEAD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Henttonen, Tero (Nokia - FI/Espoo)" w:date="2022-03-01T13:30:00Z"/>
                <w:rFonts w:cs="Arial"/>
                <w:sz w:val="16"/>
                <w:szCs w:val="16"/>
              </w:rPr>
            </w:pPr>
            <w:ins w:id="89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71 GHz</w:t>
              </w:r>
            </w:ins>
          </w:p>
          <w:p w14:paraId="11A5595C" w14:textId="232E5036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Henttonen, Tero (Nokia - FI/Espoo)" w:date="2022-03-01T13:30:00Z"/>
                <w:rFonts w:cs="Arial"/>
                <w:sz w:val="16"/>
                <w:szCs w:val="16"/>
              </w:rPr>
            </w:pPr>
            <w:ins w:id="91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- 8.20.1: R2-2203786 (Report of [AT117-e][211])</w:t>
              </w:r>
            </w:ins>
          </w:p>
          <w:p w14:paraId="42C7FE4F" w14:textId="76CEFCB5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Henttonen, Tero (Nokia - FI/Espoo)" w:date="2022-03-01T13:30:00Z"/>
                <w:rFonts w:cs="Arial"/>
                <w:sz w:val="16"/>
                <w:szCs w:val="16"/>
              </w:rPr>
            </w:pPr>
            <w:ins w:id="93" w:author="Henttonen, Tero (Nokia - FI/Espoo)" w:date="2022-03-01T13:30:00Z">
              <w:r>
                <w:rPr>
                  <w:rFonts w:cs="Arial"/>
                  <w:sz w:val="16"/>
                  <w:szCs w:val="16"/>
                </w:rPr>
                <w:t>- 71 GHz WI status</w:t>
              </w:r>
            </w:ins>
          </w:p>
          <w:p w14:paraId="0F61CEFB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Henttonen, Tero (Nokia - FI/Espoo)" w:date="2022-03-01T13:30:00Z"/>
                <w:rFonts w:cs="Arial"/>
                <w:sz w:val="16"/>
                <w:szCs w:val="16"/>
              </w:rPr>
            </w:pPr>
            <w:ins w:id="95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MUSIM</w:t>
              </w:r>
            </w:ins>
          </w:p>
          <w:p w14:paraId="364E1B45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Henttonen, Tero (Nokia - FI/Espoo)" w:date="2022-03-01T13:30:00Z"/>
                <w:rFonts w:cs="Arial"/>
                <w:sz w:val="16"/>
                <w:szCs w:val="16"/>
              </w:rPr>
            </w:pPr>
            <w:ins w:id="97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- 8.3.3: R2-2203664 (Report of [AT117-e][232])</w:t>
              </w:r>
            </w:ins>
          </w:p>
          <w:p w14:paraId="15B67ADF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Henttonen, Tero (Nokia - FI/Espoo)" w:date="2022-03-01T13:30:00Z"/>
                <w:rFonts w:cs="Arial"/>
                <w:sz w:val="16"/>
                <w:szCs w:val="16"/>
              </w:rPr>
            </w:pPr>
            <w:ins w:id="99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- 8.3.5: R2-2203665 (Report of [AT117-e][233])</w:t>
              </w:r>
            </w:ins>
          </w:p>
          <w:p w14:paraId="4D4275D7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Henttonen, Tero (Nokia - FI/Espoo)" w:date="2022-03-01T13:30:00Z"/>
                <w:rFonts w:cs="Arial"/>
                <w:sz w:val="16"/>
                <w:szCs w:val="16"/>
              </w:rPr>
            </w:pPr>
            <w:ins w:id="101" w:author="Henttonen, Tero (Nokia - FI/Espoo)" w:date="2022-03-01T13:30:00Z">
              <w:r>
                <w:rPr>
                  <w:rFonts w:cs="Arial"/>
                  <w:sz w:val="16"/>
                  <w:szCs w:val="16"/>
                </w:rPr>
                <w:t>- MUSIM WI status</w:t>
              </w:r>
            </w:ins>
          </w:p>
          <w:p w14:paraId="37442CF1" w14:textId="6B483C69" w:rsidR="0023638C" w:rsidRPr="0023638C" w:rsidDel="00AA69A4" w:rsidRDefault="0023638C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02" w:author="Henttonen, Tero (Nokia - FI/Espoo)" w:date="2022-03-01T13:30:00Z"/>
                <w:rFonts w:cs="Arial"/>
                <w:sz w:val="16"/>
                <w:szCs w:val="16"/>
              </w:rPr>
            </w:pPr>
            <w:del w:id="103" w:author="Henttonen, Tero (Nokia - FI/Espoo)" w:date="2022-03-01T13:30:00Z">
              <w:r w:rsidRPr="0023638C" w:rsidDel="00AA69A4">
                <w:rPr>
                  <w:rFonts w:cs="Arial"/>
                  <w:sz w:val="16"/>
                  <w:szCs w:val="16"/>
                </w:rPr>
                <w:delText>- 9.3: Outcomes of [204]-[207] (if not possible to close via email)</w:delText>
              </w:r>
            </w:del>
          </w:p>
          <w:p w14:paraId="4D7CE753" w14:textId="4B91BB52" w:rsidR="0023638C" w:rsidRPr="0023638C" w:rsidDel="00AA69A4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del w:id="104" w:author="Henttonen, Tero (Nokia - FI/Espoo)" w:date="2022-03-01T13:30:00Z"/>
                <w:rFonts w:cs="Arial"/>
                <w:sz w:val="16"/>
                <w:szCs w:val="16"/>
              </w:rPr>
            </w:pPr>
            <w:del w:id="105" w:author="Henttonen, Tero (Nokia - FI/Espoo)" w:date="2022-03-01T13:30:00Z">
              <w:r w:rsidRPr="0023638C" w:rsidDel="00AA69A4">
                <w:rPr>
                  <w:rFonts w:cs="Arial"/>
                  <w:sz w:val="16"/>
                  <w:szCs w:val="16"/>
                </w:rPr>
                <w:delText>- TBD: Any remaining offline discussion reports</w:delText>
              </w:r>
            </w:del>
          </w:p>
          <w:p w14:paraId="54B79FF4" w14:textId="30CC23B7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06" w:author="Henttonen, Tero (Nokia - FI/Espoo)" w:date="2022-03-01T13:30:00Z">
              <w:r w:rsidRPr="0023638C" w:rsidDel="00AA69A4">
                <w:rPr>
                  <w:rFonts w:cs="Arial"/>
                  <w:sz w:val="16"/>
                  <w:szCs w:val="16"/>
                </w:rPr>
                <w:delText>- TBD: Any critical open issues in any of the WIs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D27A31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or Other Kyeongin</w:t>
            </w:r>
          </w:p>
          <w:p w14:paraId="23803EA4" w14:textId="1623AC87" w:rsidR="00904875" w:rsidRPr="008B478D" w:rsidRDefault="0090487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Comeback issues in 8.15.2, 8.15.3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224C3" w14:textId="77777777" w:rsidR="00D27A31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Henttonen, Tero (Nokia - FI/Espoo)" w:date="2022-03-01T13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108" w:author="ZTE" w:date="2022-02-28T15:51:00Z">
              <w:r w:rsidDel="007A23B0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109" w:author="ZTE" w:date="2022-02-28T15:51:00Z">
              <w:r w:rsidR="007A23B0">
                <w:rPr>
                  <w:rFonts w:cs="Arial"/>
                  <w:sz w:val="16"/>
                  <w:szCs w:val="16"/>
                </w:rPr>
                <w:t>Tero</w:t>
              </w:r>
            </w:ins>
          </w:p>
          <w:p w14:paraId="3E0BAFC3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Henttonen, Tero (Nokia - FI/Espoo)" w:date="2022-03-01T13:30:00Z"/>
                <w:rFonts w:cs="Arial"/>
                <w:sz w:val="16"/>
                <w:szCs w:val="16"/>
              </w:rPr>
            </w:pPr>
            <w:ins w:id="111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RAN slicing</w:t>
              </w:r>
            </w:ins>
          </w:p>
          <w:p w14:paraId="6162B32A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Henttonen, Tero (Nokia - FI/Espoo)" w:date="2022-03-01T13:30:00Z"/>
                <w:rFonts w:cs="Arial"/>
                <w:sz w:val="16"/>
                <w:szCs w:val="16"/>
              </w:rPr>
            </w:pPr>
            <w:ins w:id="113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-8.8.1: R2-2203782 (Report of [AT117-e][244])</w:t>
              </w:r>
            </w:ins>
          </w:p>
          <w:p w14:paraId="41D70ACE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Henttonen, Tero (Nokia - FI/Espoo)" w:date="2022-03-01T13:31:00Z"/>
                <w:rFonts w:cs="Arial"/>
                <w:sz w:val="16"/>
                <w:szCs w:val="16"/>
              </w:rPr>
            </w:pPr>
            <w:ins w:id="115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-IF NEEDED: 8.8.1: R2-2203783 (Report of [AT117-e][245])</w:t>
              </w:r>
            </w:ins>
          </w:p>
          <w:p w14:paraId="22803E9B" w14:textId="69C74DCD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Henttonen, Tero (Nokia - FI/Espoo)" w:date="2022-03-01T13:30:00Z"/>
                <w:rFonts w:cs="Arial"/>
                <w:sz w:val="16"/>
                <w:szCs w:val="16"/>
              </w:rPr>
            </w:pPr>
            <w:ins w:id="117" w:author="Henttonen, Tero (Nokia - FI/Espoo)" w:date="2022-03-01T13:31:00Z">
              <w:r>
                <w:rPr>
                  <w:rFonts w:cs="Arial"/>
                  <w:sz w:val="16"/>
                  <w:szCs w:val="16"/>
                </w:rPr>
                <w:t>- RAN slicing WI status</w:t>
              </w:r>
            </w:ins>
            <w:ins w:id="118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2CEE8CD0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Henttonen, Tero (Nokia - FI/Espoo)" w:date="2022-03-01T13:30:00Z"/>
                <w:rFonts w:cs="Arial"/>
                <w:sz w:val="16"/>
                <w:szCs w:val="16"/>
              </w:rPr>
            </w:pPr>
            <w:ins w:id="120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569CCC7F" w14:textId="7DC19C25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Henttonen, Tero (Nokia - FI/Espoo)" w:date="2022-03-01T13:30:00Z"/>
                <w:rFonts w:cs="Arial"/>
                <w:sz w:val="16"/>
                <w:szCs w:val="16"/>
              </w:rPr>
            </w:pPr>
            <w:ins w:id="122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-8.2.5: R2-2203640 (Report of [AT117-e][225])</w:t>
              </w:r>
            </w:ins>
          </w:p>
          <w:p w14:paraId="079022F8" w14:textId="0C99F729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23" w:author="Henttonen, Tero (Nokia - FI/Espoo)" w:date="2022-03-01T13:30:00Z"/>
                <w:rFonts w:cs="Arial"/>
                <w:sz w:val="16"/>
                <w:szCs w:val="16"/>
              </w:rPr>
            </w:pPr>
            <w:ins w:id="124" w:author="Henttonen, Tero (Nokia - FI/Espoo)" w:date="2022-03-01T13:30:00Z">
              <w:r>
                <w:rPr>
                  <w:rFonts w:cs="Arial"/>
                  <w:sz w:val="16"/>
                  <w:szCs w:val="16"/>
                </w:rPr>
                <w:t>- DCCA WI status</w:t>
              </w:r>
            </w:ins>
          </w:p>
          <w:p w14:paraId="585E022C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Henttonen, Tero (Nokia - FI/Espoo)" w:date="2022-03-01T13:30:00Z"/>
                <w:rFonts w:cs="Arial"/>
                <w:sz w:val="16"/>
                <w:szCs w:val="16"/>
              </w:rPr>
            </w:pPr>
            <w:ins w:id="126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LTE Legacy</w:t>
              </w:r>
            </w:ins>
          </w:p>
          <w:p w14:paraId="29862A40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Henttonen, Tero (Nokia - FI/Espoo)" w:date="2022-03-01T13:30:00Z"/>
                <w:rFonts w:cs="Arial"/>
                <w:sz w:val="16"/>
                <w:szCs w:val="16"/>
              </w:rPr>
            </w:pPr>
            <w:ins w:id="128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- 4.5: Outcome of [209] (if not possible to converge via email)</w:t>
              </w:r>
            </w:ins>
          </w:p>
          <w:p w14:paraId="1B0FB20B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Henttonen, Tero (Nokia - FI/Espoo)" w:date="2022-03-01T13:30:00Z"/>
                <w:rFonts w:cs="Arial"/>
                <w:sz w:val="16"/>
                <w:szCs w:val="16"/>
              </w:rPr>
            </w:pPr>
            <w:ins w:id="130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LTE17</w:t>
              </w:r>
            </w:ins>
          </w:p>
          <w:p w14:paraId="442E0CD7" w14:textId="77777777" w:rsidR="00AA69A4" w:rsidRP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Henttonen, Tero (Nokia - FI/Espoo)" w:date="2022-03-01T13:30:00Z"/>
                <w:rFonts w:cs="Arial"/>
                <w:sz w:val="16"/>
                <w:szCs w:val="16"/>
              </w:rPr>
            </w:pPr>
            <w:ins w:id="132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- 9.3: Outcome of [204] (if not possible to converge via email)</w:t>
              </w:r>
            </w:ins>
          </w:p>
          <w:p w14:paraId="177DA6F6" w14:textId="77777777" w:rsidR="00AA69A4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Henttonen, Tero (Nokia - FI/Espoo)" w:date="2022-03-01T13:30:00Z"/>
                <w:rFonts w:cs="Arial"/>
                <w:sz w:val="16"/>
                <w:szCs w:val="16"/>
              </w:rPr>
            </w:pPr>
            <w:ins w:id="134" w:author="Henttonen, Tero (Nokia - FI/Espoo)" w:date="2022-03-01T13:30:00Z">
              <w:r w:rsidRPr="00AA69A4">
                <w:rPr>
                  <w:rFonts w:cs="Arial"/>
                  <w:sz w:val="16"/>
                  <w:szCs w:val="16"/>
                </w:rPr>
                <w:t>- 9.4: Outcome of [203] (if not possible to converge via email)</w:t>
              </w:r>
            </w:ins>
          </w:p>
          <w:p w14:paraId="299C129C" w14:textId="7F0D05BF" w:rsidR="00AA69A4" w:rsidRPr="008B478D" w:rsidRDefault="00AA69A4" w:rsidP="00AA6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5" w:author="Henttonen, Tero (Nokia - FI/Espoo)" w:date="2022-03-01T13:31:00Z">
              <w:r>
                <w:rPr>
                  <w:rFonts w:cs="Arial"/>
                  <w:sz w:val="16"/>
                  <w:szCs w:val="16"/>
                </w:rPr>
                <w:lastRenderedPageBreak/>
                <w:t>- LTE Rel-17 WI statuses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4CDCBB7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CB </w:t>
            </w:r>
            <w:r w:rsidR="00831CBB">
              <w:rPr>
                <w:rFonts w:cs="Arial"/>
                <w:sz w:val="16"/>
                <w:szCs w:val="16"/>
                <w:lang w:val="en-US"/>
              </w:rPr>
              <w:t>Nathan</w:t>
            </w:r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CRs and any emergencies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5B4FCFA6" w:rsidR="00D27A31" w:rsidRPr="008B478D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136" w:author="ZTE" w:date="2022-02-28T15:51:00Z">
              <w:r w:rsidDel="007A23B0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137" w:author="ZTE" w:date="2022-02-28T15:51:00Z">
              <w:r w:rsidR="007A23B0">
                <w:rPr>
                  <w:rFonts w:cs="Arial"/>
                  <w:sz w:val="16"/>
                  <w:szCs w:val="16"/>
                </w:rPr>
                <w:t>Sergio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5C636E2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123084">
              <w:rPr>
                <w:rFonts w:cs="Arial"/>
                <w:sz w:val="16"/>
                <w:szCs w:val="16"/>
                <w:lang w:val="en-US"/>
              </w:rPr>
              <w:t>Diana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7FC5" w14:textId="77777777" w:rsidR="0094087F" w:rsidRDefault="0094087F">
      <w:r>
        <w:separator/>
      </w:r>
    </w:p>
    <w:p w14:paraId="41C39D28" w14:textId="77777777" w:rsidR="0094087F" w:rsidRDefault="0094087F"/>
  </w:endnote>
  <w:endnote w:type="continuationSeparator" w:id="0">
    <w:p w14:paraId="6B66637F" w14:textId="77777777" w:rsidR="0094087F" w:rsidRDefault="0094087F">
      <w:r>
        <w:continuationSeparator/>
      </w:r>
    </w:p>
    <w:p w14:paraId="5203E005" w14:textId="77777777" w:rsidR="0094087F" w:rsidRDefault="0094087F"/>
  </w:endnote>
  <w:endnote w:type="continuationNotice" w:id="1">
    <w:p w14:paraId="546E3CC1" w14:textId="77777777" w:rsidR="0094087F" w:rsidRDefault="009408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6D04893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75C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75C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2A8" w14:textId="77777777" w:rsidR="0094087F" w:rsidRDefault="0094087F">
      <w:r>
        <w:separator/>
      </w:r>
    </w:p>
    <w:p w14:paraId="0174B950" w14:textId="77777777" w:rsidR="0094087F" w:rsidRDefault="0094087F"/>
  </w:footnote>
  <w:footnote w:type="continuationSeparator" w:id="0">
    <w:p w14:paraId="74C458B1" w14:textId="77777777" w:rsidR="0094087F" w:rsidRDefault="0094087F">
      <w:r>
        <w:continuationSeparator/>
      </w:r>
    </w:p>
    <w:p w14:paraId="2B8B7883" w14:textId="77777777" w:rsidR="0094087F" w:rsidRDefault="0094087F"/>
  </w:footnote>
  <w:footnote w:type="continuationNotice" w:id="1">
    <w:p w14:paraId="7400E5C6" w14:textId="77777777" w:rsidR="0094087F" w:rsidRDefault="0094087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7" type="#_x0000_t75" style="width:33pt;height:25.5pt" o:bullet="t">
        <v:imagedata r:id="rId1" o:title="art711"/>
      </v:shape>
    </w:pict>
  </w:numPicBullet>
  <w:numPicBullet w:numPicBulletId="1">
    <w:pict>
      <v:shape id="_x0000_i1568" type="#_x0000_t75" style="width:114pt;height:75pt" o:bullet="t">
        <v:imagedata r:id="rId2" o:title="art32BA"/>
      </v:shape>
    </w:pict>
  </w:numPicBullet>
  <w:numPicBullet w:numPicBulletId="2">
    <w:pict>
      <v:shape id="_x0000_i1569" type="#_x0000_t75" style="width:761.25pt;height:545.2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Windows Live" w15:userId="2b469040998f6d70"/>
  </w15:person>
  <w15:person w15:author="ZTE">
    <w15:presenceInfo w15:providerId="Windows Live" w15:userId="f0b4fb799c22244e"/>
  </w15:person>
  <w15:person w15:author="Henttonen, Tero (Nokia - FI/Espoo)">
    <w15:presenceInfo w15:providerId="AD" w15:userId="S::tero.henttonen@nokia.com::8c59b07f-d54f-43e4-8a38-fa9569960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3F77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A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27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84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8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6D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DD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1EA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AEE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8C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6E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45E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5C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E8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42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11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B0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E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08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87F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A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8D1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29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BAF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DEF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4EF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0B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00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85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E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71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3B0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616B7-CC36-4386-8562-91764F7A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1422</Words>
  <Characters>7083</Characters>
  <Application>Microsoft Office Word</Application>
  <DocSecurity>0</DocSecurity>
  <Lines>244</Lines>
  <Paragraphs>163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RAN2 Schedule</vt:lpstr>
      <vt:lpstr>RAN2 Schedule</vt:lpstr>
    </vt:vector>
  </TitlesOfParts>
  <Company>MediaTek Inc.</Company>
  <LinksUpToDate>false</LinksUpToDate>
  <CharactersWithSpaces>8342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Henttonen, Tero (Nokia - FI/Espoo)</cp:lastModifiedBy>
  <cp:revision>3</cp:revision>
  <cp:lastPrinted>2019-02-23T18:51:00Z</cp:lastPrinted>
  <dcterms:created xsi:type="dcterms:W3CDTF">2022-03-01T11:28:00Z</dcterms:created>
  <dcterms:modified xsi:type="dcterms:W3CDTF">2022-03-01T11:33:00Z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