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E685" w14:textId="77777777" w:rsidR="007A3318" w:rsidRPr="00634EA5" w:rsidRDefault="007A3318" w:rsidP="007A3318">
      <w:pPr>
        <w:rPr>
          <w:lang w:val="en-US"/>
        </w:rPr>
      </w:pPr>
    </w:p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6B07DE9A" w:rsidR="00C21668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21D7C22E" w14:textId="540D8902" w:rsidR="00F469AF" w:rsidRDefault="00090E94" w:rsidP="00090E94">
      <w:pPr>
        <w:ind w:left="4046" w:hanging="4046"/>
      </w:pPr>
      <w:r w:rsidRPr="00090E94">
        <w:t>Feb 9</w:t>
      </w:r>
      <w:r w:rsidRPr="00090E94">
        <w:rPr>
          <w:vertAlign w:val="superscript"/>
        </w:rPr>
        <w:t>th</w:t>
      </w:r>
      <w:r>
        <w:t xml:space="preserve"> </w:t>
      </w:r>
      <w:r>
        <w:tab/>
      </w:r>
      <w:r w:rsidRPr="00090E94">
        <w:t>Start of Pre-discussions that collects structured company Input</w:t>
      </w:r>
      <w:r>
        <w:t>.</w:t>
      </w:r>
    </w:p>
    <w:p w14:paraId="5D78034A" w14:textId="797CE6EC" w:rsidR="00090E94" w:rsidRPr="00090E94" w:rsidRDefault="00090E94" w:rsidP="00090E94">
      <w:pPr>
        <w:ind w:left="4046" w:hanging="4046"/>
      </w:pPr>
      <w:r>
        <w:t>Feb</w:t>
      </w:r>
      <w:r w:rsidR="00F469AF">
        <w:t xml:space="preserve"> 1</w:t>
      </w:r>
      <w:r>
        <w:t>4</w:t>
      </w:r>
      <w:r w:rsidRPr="00090E94">
        <w:rPr>
          <w:vertAlign w:val="superscript"/>
        </w:rPr>
        <w:t>th</w:t>
      </w:r>
      <w:r w:rsidR="00F469AF">
        <w:t xml:space="preserve">, </w:t>
      </w:r>
      <w:r w:rsidR="00C80EE1">
        <w:t>2359</w:t>
      </w:r>
      <w:r w:rsidR="00F469AF">
        <w:t xml:space="preserve"> UTC.</w:t>
      </w:r>
      <w:r w:rsidR="00F469AF">
        <w:tab/>
      </w:r>
      <w:r w:rsidR="00F469AF" w:rsidRPr="00803407">
        <w:rPr>
          <w:b/>
          <w:bCs/>
        </w:rPr>
        <w:t xml:space="preserve">General </w:t>
      </w:r>
      <w:proofErr w:type="spellStart"/>
      <w:r w:rsidR="00783A36" w:rsidRPr="00803407">
        <w:rPr>
          <w:b/>
          <w:bCs/>
        </w:rPr>
        <w:t>Tdoc</w:t>
      </w:r>
      <w:proofErr w:type="spellEnd"/>
      <w:r w:rsidR="00783A36" w:rsidRPr="00803407">
        <w:rPr>
          <w:b/>
          <w:bCs/>
        </w:rPr>
        <w:t xml:space="preserve"> Submission</w:t>
      </w:r>
      <w:r w:rsidR="005E13DC" w:rsidRPr="00803407">
        <w:rPr>
          <w:b/>
          <w:bCs/>
        </w:rPr>
        <w:t xml:space="preserve"> </w:t>
      </w:r>
      <w:r w:rsidR="00783A36" w:rsidRPr="00803407">
        <w:rPr>
          <w:b/>
          <w:bCs/>
        </w:rPr>
        <w:t>Deadli</w:t>
      </w:r>
      <w:r w:rsidR="00E77A02" w:rsidRPr="00803407">
        <w:rPr>
          <w:b/>
          <w:bCs/>
        </w:rPr>
        <w:t>ne</w:t>
      </w:r>
      <w:r w:rsidR="00917F28">
        <w:t xml:space="preserve">. </w:t>
      </w:r>
      <w:proofErr w:type="spellStart"/>
      <w:r w:rsidR="00F469AF">
        <w:t>Tdoc</w:t>
      </w:r>
      <w:proofErr w:type="spellEnd"/>
      <w:r w:rsidR="00F469AF">
        <w:t xml:space="preserve"> number allocation deadline. </w:t>
      </w:r>
      <w:r w:rsidR="00C21668">
        <w:t>Kick off</w:t>
      </w:r>
      <w:r w:rsidR="005E13DC">
        <w:t xml:space="preserve">, </w:t>
      </w:r>
      <w:r w:rsidR="00095D76">
        <w:t>summaries</w:t>
      </w:r>
      <w:r w:rsidR="00CD5270">
        <w:t>.</w:t>
      </w:r>
      <w:r>
        <w:t xml:space="preserve"> </w:t>
      </w:r>
      <w:r>
        <w:rPr>
          <w:lang w:val="en-US"/>
        </w:rPr>
        <w:t>Stop of Pre-discussions that collects structured company Input</w:t>
      </w:r>
      <w:r w:rsidR="00803407">
        <w:rPr>
          <w:lang w:val="en-US"/>
        </w:rPr>
        <w:t xml:space="preserve"> (rapporteurs to provide report at earliest convenient time, within 24h if possible). </w:t>
      </w:r>
    </w:p>
    <w:p w14:paraId="721008AA" w14:textId="582D7192" w:rsidR="00C219E2" w:rsidRPr="00C219E2" w:rsidRDefault="00090E94" w:rsidP="00090E94">
      <w:pPr>
        <w:pStyle w:val="Doc-title"/>
        <w:ind w:left="4046" w:hanging="4046"/>
      </w:pPr>
      <w:r>
        <w:t>Feb</w:t>
      </w:r>
      <w:r w:rsidR="00F469AF">
        <w:t xml:space="preserve"> 1</w:t>
      </w:r>
      <w:r>
        <w:t>7</w:t>
      </w:r>
      <w:r w:rsidR="00231A50" w:rsidRPr="00231A50">
        <w:rPr>
          <w:vertAlign w:val="superscript"/>
        </w:rPr>
        <w:t>th</w:t>
      </w:r>
      <w:r w:rsidR="00231A50">
        <w:t xml:space="preserve"> </w:t>
      </w:r>
      <w:r w:rsidR="00F469AF">
        <w:t>1</w:t>
      </w:r>
      <w:r>
        <w:t>8</w:t>
      </w:r>
      <w:r w:rsidR="00A25B0B">
        <w:t>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231A50">
        <w:t>for Summaries</w:t>
      </w:r>
    </w:p>
    <w:p w14:paraId="61E30214" w14:textId="626AE21A" w:rsidR="0074169B" w:rsidRPr="00634EA5" w:rsidRDefault="00090E94" w:rsidP="0074169B">
      <w:pPr>
        <w:pStyle w:val="Doc-title"/>
        <w:ind w:left="4046" w:hanging="4046"/>
        <w:rPr>
          <w:lang w:val="en-US"/>
        </w:rPr>
      </w:pPr>
      <w:r>
        <w:t>Feb</w:t>
      </w:r>
      <w:r w:rsidR="008544AB">
        <w:t xml:space="preserve"> </w:t>
      </w:r>
      <w:r>
        <w:t>21</w:t>
      </w:r>
      <w:r w:rsidR="008544AB">
        <w:rPr>
          <w:vertAlign w:val="superscript"/>
        </w:rPr>
        <w:t>th</w:t>
      </w:r>
      <w:r w:rsidR="00F76265">
        <w:t xml:space="preserve"> 0700 UTC</w:t>
      </w:r>
      <w:r w:rsidR="00E77A02">
        <w:tab/>
      </w:r>
      <w:r w:rsidR="00E77A02" w:rsidRPr="00C219E2">
        <w:rPr>
          <w:b/>
        </w:rPr>
        <w:t>e-Meeting Start</w:t>
      </w:r>
      <w:r w:rsidR="007358E7">
        <w:t xml:space="preserve"> (by email)</w:t>
      </w:r>
      <w:r w:rsidR="00A80E56">
        <w:t>, Week 1</w:t>
      </w:r>
      <w:r w:rsidR="0074169B">
        <w:br/>
        <w:t>Rapporteurs in non-favourable time zones may kick off AT meeting offline / email d</w:t>
      </w:r>
      <w:r w:rsidR="0078751F">
        <w:t>iscussions before meeting start</w:t>
      </w:r>
      <w:r w:rsidR="0074169B">
        <w:t xml:space="preserve"> </w:t>
      </w:r>
      <w:r w:rsidR="0078751F">
        <w:t>(</w:t>
      </w:r>
      <w:r w:rsidR="0074169B">
        <w:t>at most 12h before</w:t>
      </w:r>
      <w:r w:rsidR="0078751F">
        <w:t>)</w:t>
      </w:r>
      <w:r w:rsidR="0074169B">
        <w:t xml:space="preserve">. It is assumed that participants starts paying attention to offline / email discussions after meeting start. </w:t>
      </w:r>
    </w:p>
    <w:p w14:paraId="1CAE3CAF" w14:textId="00D15195" w:rsidR="00C21668" w:rsidRPr="00C21668" w:rsidRDefault="00090E94" w:rsidP="00F469AF">
      <w:pPr>
        <w:pStyle w:val="Doc-title"/>
        <w:ind w:left="4046" w:hanging="4046"/>
      </w:pPr>
      <w:r>
        <w:t>Feb</w:t>
      </w:r>
      <w:r w:rsidR="008544AB">
        <w:t xml:space="preserve"> 2</w:t>
      </w:r>
      <w:r>
        <w:t>5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8544AB">
        <w:t>1</w:t>
      </w:r>
      <w:r w:rsidR="00AB3E16">
        <w:t>8</w:t>
      </w:r>
      <w:r w:rsidR="008544AB">
        <w:t>00 Local Time</w:t>
      </w:r>
      <w:r w:rsidR="00773EB5">
        <w:t xml:space="preserve"> </w:t>
      </w:r>
      <w:r w:rsidR="00F469AF">
        <w:tab/>
      </w:r>
      <w:r w:rsidR="00231A50" w:rsidRPr="00803407">
        <w:rPr>
          <w:b/>
          <w:bCs/>
        </w:rPr>
        <w:t>Weekend break</w:t>
      </w:r>
      <w:r w:rsidR="00231A50">
        <w:t xml:space="preserve">, </w:t>
      </w:r>
      <w:r w:rsidR="00C21668">
        <w:t>Suspend decisi</w:t>
      </w:r>
      <w:r w:rsidR="00A25B0B">
        <w:t>on making in email discussions (= no deadlines etc)</w:t>
      </w:r>
      <w:r>
        <w:t xml:space="preserve"> from</w:t>
      </w:r>
      <w:r w:rsidR="00AB3E16">
        <w:t xml:space="preserve"> Feb 25</w:t>
      </w:r>
      <w:r w:rsidR="00AB3E16" w:rsidRPr="00AB3E16">
        <w:rPr>
          <w:vertAlign w:val="superscript"/>
        </w:rPr>
        <w:t>th</w:t>
      </w:r>
      <w:r w:rsidR="00AB3E16">
        <w:t xml:space="preserve"> 1000 UTC</w:t>
      </w:r>
      <w:r w:rsidR="00F469AF">
        <w:t xml:space="preserve">. </w:t>
      </w:r>
      <w:r w:rsidR="00C21668">
        <w:t>It should be possible for a delegate to take the weekend</w:t>
      </w:r>
      <w:r w:rsidR="00C21668" w:rsidRPr="002C7C43">
        <w:t xml:space="preserve"> off, rejoin </w:t>
      </w:r>
      <w:r w:rsidR="00C21668">
        <w:t xml:space="preserve">and not miss </w:t>
      </w:r>
      <w:r w:rsidR="00C21668" w:rsidRPr="002C7C43">
        <w:t>decisions.</w:t>
      </w:r>
    </w:p>
    <w:p w14:paraId="64A571B8" w14:textId="76EFA98C" w:rsidR="00C21668" w:rsidRDefault="00090E94" w:rsidP="00F469AF">
      <w:pPr>
        <w:pStyle w:val="Doc-title"/>
        <w:ind w:left="4046" w:hanging="4046"/>
      </w:pPr>
      <w:r>
        <w:t>Feb</w:t>
      </w:r>
      <w:r w:rsidR="00095D76">
        <w:t xml:space="preserve"> </w:t>
      </w:r>
      <w:r w:rsidR="008544AB">
        <w:t>2</w:t>
      </w:r>
      <w:r w:rsidR="00AB3E16">
        <w:t>8</w:t>
      </w:r>
      <w:r w:rsidR="00095D76">
        <w:rPr>
          <w:vertAlign w:val="superscript"/>
        </w:rPr>
        <w:t>th</w:t>
      </w:r>
      <w:r w:rsidR="00F76265">
        <w:t xml:space="preserve"> </w:t>
      </w:r>
      <w:r w:rsidR="008544AB">
        <w:t>0</w:t>
      </w:r>
      <w:r>
        <w:t>8</w:t>
      </w:r>
      <w:r w:rsidR="008544AB">
        <w:t xml:space="preserve">00 Local Time </w:t>
      </w:r>
      <w:r w:rsidR="00F469AF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6C295033" w14:textId="624F710F" w:rsidR="00C219E2" w:rsidRPr="00C219E2" w:rsidRDefault="00AB3E16" w:rsidP="00AB3E16">
      <w:pPr>
        <w:pStyle w:val="Doc-title"/>
        <w:ind w:left="4046" w:hanging="4046"/>
      </w:pPr>
      <w:r>
        <w:t>March</w:t>
      </w:r>
      <w:r w:rsidR="008544AB">
        <w:t xml:space="preserve"> </w:t>
      </w:r>
      <w:r>
        <w:t>3</w:t>
      </w:r>
      <w:r>
        <w:rPr>
          <w:vertAlign w:val="superscript"/>
        </w:rPr>
        <w:t>rd</w:t>
      </w:r>
      <w:r w:rsidR="008544AB">
        <w:t xml:space="preserve"> </w:t>
      </w:r>
      <w:r w:rsidR="00803407">
        <w:t>1000 UTC</w:t>
      </w:r>
      <w:r w:rsidR="00F469AF">
        <w:tab/>
      </w:r>
      <w:r w:rsidR="001E6A37" w:rsidRPr="00C219E2">
        <w:rPr>
          <w:b/>
        </w:rPr>
        <w:t>e-Meeting Stop</w:t>
      </w:r>
      <w:r w:rsidR="001E6A37">
        <w:t>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8544AB">
        <w:t xml:space="preserve">Decision confirmations </w:t>
      </w:r>
      <w:r w:rsidR="00A25B0B"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CDBDB8C" w14:textId="472167B3" w:rsidR="00AB3E16" w:rsidRDefault="00AB3E16" w:rsidP="00C141B3">
      <w:pPr>
        <w:pStyle w:val="Doc-text2"/>
        <w:ind w:left="4046" w:hanging="4046"/>
      </w:pPr>
      <w:r>
        <w:t>March</w:t>
      </w:r>
      <w:r w:rsidR="008544AB" w:rsidRPr="000633C1">
        <w:t xml:space="preserve"> </w:t>
      </w:r>
      <w:r>
        <w:t>10</w:t>
      </w:r>
      <w:r w:rsidR="00095D76" w:rsidRPr="000633C1">
        <w:rPr>
          <w:vertAlign w:val="superscript"/>
        </w:rPr>
        <w:t>th</w:t>
      </w:r>
      <w:r w:rsidR="008159E0" w:rsidRPr="000633C1">
        <w:tab/>
      </w:r>
      <w:r w:rsidR="008159E0" w:rsidRPr="000633C1">
        <w:tab/>
      </w:r>
      <w:r w:rsidR="00095D76" w:rsidRPr="000633C1">
        <w:t>Deadline Short Post11</w:t>
      </w:r>
      <w:r>
        <w:t>7</w:t>
      </w:r>
      <w:r w:rsidR="008159E0" w:rsidRPr="000633C1">
        <w:t>-e email discussions.</w:t>
      </w:r>
      <w:r w:rsidR="008159E0">
        <w:t xml:space="preserve"> </w:t>
      </w:r>
      <w:r w:rsidR="000116AD">
        <w:t xml:space="preserve">Short Post email discussions can be started before the meeting has ended. </w:t>
      </w:r>
    </w:p>
    <w:p w14:paraId="30101706" w14:textId="77777777" w:rsidR="001E6A37" w:rsidRDefault="001E6A37" w:rsidP="00F469AF">
      <w:pPr>
        <w:ind w:left="4046" w:hanging="4046"/>
      </w:pPr>
    </w:p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493CCFEF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</w:p>
    <w:p w14:paraId="2CFDD6CF" w14:textId="77777777" w:rsidR="00C314EE" w:rsidRDefault="00C314EE" w:rsidP="00C314EE"/>
    <w:p w14:paraId="7EACAC46" w14:textId="4159E7CD" w:rsidR="00485CEB" w:rsidRPr="00485CEB" w:rsidRDefault="00485CEB" w:rsidP="00C314EE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A72C0" w:rsidRPr="008B027B" w14:paraId="55A9695E" w14:textId="77777777" w:rsidTr="007948C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A72C0" w:rsidRPr="00DD747E" w14:paraId="54A8BC35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3ED2" w14:textId="2DE9DA6D" w:rsidR="001A72C0" w:rsidRPr="00803407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3407">
              <w:rPr>
                <w:rFonts w:cs="Arial"/>
                <w:sz w:val="16"/>
                <w:szCs w:val="16"/>
              </w:rPr>
              <w:t>12:50-13:</w:t>
            </w:r>
            <w:r w:rsidR="00831CBB">
              <w:rPr>
                <w:rFonts w:cs="Arial"/>
                <w:sz w:val="16"/>
                <w:szCs w:val="16"/>
              </w:rPr>
              <w:t>1</w:t>
            </w:r>
            <w:r w:rsidRPr="0080340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BF9D90" w14:textId="77777777" w:rsidR="001A72C0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R</w:t>
            </w:r>
            <w:r w:rsidR="00803407" w:rsidRPr="002826A9">
              <w:rPr>
                <w:rFonts w:cs="Arial"/>
                <w:sz w:val="16"/>
                <w:szCs w:val="16"/>
              </w:rPr>
              <w:t>2 117-e planning Q&amp;A</w:t>
            </w:r>
          </w:p>
          <w:p w14:paraId="1CB4CC4B" w14:textId="5F1A7376" w:rsidR="00831CBB" w:rsidRPr="002826A9" w:rsidDel="001A72C0" w:rsidRDefault="00831CBB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[8.0.2] R17 NR UE cap planning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E1018" w14:textId="77777777" w:rsidR="001A72C0" w:rsidRPr="002826A9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C410F" w14:textId="77777777" w:rsidR="001A72C0" w:rsidRPr="002826A9" w:rsidRDefault="001A72C0" w:rsidP="001A72C0">
            <w:pPr>
              <w:rPr>
                <w:rFonts w:cs="Arial"/>
                <w:sz w:val="16"/>
                <w:szCs w:val="16"/>
              </w:rPr>
            </w:pPr>
          </w:p>
        </w:tc>
      </w:tr>
      <w:tr w:rsidR="001A72C0" w:rsidRPr="00DD747E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695B5AFD" w:rsidR="001A72C0" w:rsidRPr="008B478D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6D9A9E6" w14:textId="77777777" w:rsidR="00831CBB" w:rsidRDefault="00831CBB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Start </w:t>
            </w:r>
            <w:proofErr w:type="gramStart"/>
            <w:r>
              <w:rPr>
                <w:sz w:val="16"/>
                <w:szCs w:val="16"/>
              </w:rPr>
              <w:t>13.10 :</w:t>
            </w:r>
            <w:proofErr w:type="gramEnd"/>
          </w:p>
          <w:p w14:paraId="42FCEF91" w14:textId="3EEFF6BE" w:rsidR="005A748D" w:rsidRPr="002826A9" w:rsidRDefault="005A74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sz w:val="16"/>
                <w:szCs w:val="16"/>
              </w:rPr>
              <w:t>NR17 IoT NTN</w:t>
            </w:r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A84B9" w14:textId="77777777" w:rsidR="00E00C2E" w:rsidRDefault="00E00C2E" w:rsidP="004546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46CCB">
              <w:rPr>
                <w:rFonts w:cs="Arial"/>
                <w:sz w:val="16"/>
                <w:szCs w:val="16"/>
                <w:lang w:val="en-US"/>
              </w:rPr>
              <w:t>NR17 Multi-SIM (Tero)</w:t>
            </w:r>
          </w:p>
          <w:p w14:paraId="2BF3CD93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 xml:space="preserve">- 8.3.3: R2-2203635 (Report of [Pre117-e][230]). </w:t>
            </w:r>
          </w:p>
          <w:p w14:paraId="43224A35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IF time allows:</w:t>
            </w:r>
          </w:p>
          <w:p w14:paraId="1585A9E0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- 8.3.3: R2-2202645 and R2-2202254 (gap release, wait timer, etc.)</w:t>
            </w:r>
          </w:p>
          <w:p w14:paraId="7C7F736D" w14:textId="43D2A8F4" w:rsidR="0023638C" w:rsidRPr="00E00C2E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  <w:r w:rsidRPr="0023638C">
              <w:rPr>
                <w:rFonts w:cs="Arial"/>
                <w:sz w:val="16"/>
                <w:szCs w:val="16"/>
              </w:rPr>
              <w:t>- 8.3.5: R2-2202518 (UE capabilities)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FD16D" w14:textId="77777777" w:rsidR="001A72C0" w:rsidRDefault="001A72C0" w:rsidP="001A72C0">
            <w:pPr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Kyeongin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>)</w:t>
            </w:r>
          </w:p>
          <w:p w14:paraId="089F4FF5" w14:textId="340190D9" w:rsidR="00904875" w:rsidRDefault="00904875" w:rsidP="00B728D1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16"/>
                <w:szCs w:val="16"/>
              </w:rPr>
            </w:pPr>
            <w:r w:rsidRPr="00B728D1">
              <w:rPr>
                <w:rFonts w:ascii="Arial" w:hAnsi="Arial" w:cs="Arial"/>
                <w:sz w:val="16"/>
                <w:szCs w:val="16"/>
              </w:rPr>
              <w:t>8.15.1</w:t>
            </w:r>
          </w:p>
          <w:p w14:paraId="407C1010" w14:textId="76ACBBAC" w:rsidR="00904875" w:rsidRPr="00B728D1" w:rsidRDefault="00904875" w:rsidP="00B728D1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16"/>
                <w:szCs w:val="16"/>
              </w:rPr>
            </w:pPr>
            <w:r w:rsidRPr="00B728D1">
              <w:rPr>
                <w:rFonts w:ascii="Arial" w:hAnsi="Arial" w:cs="Arial"/>
                <w:sz w:val="16"/>
                <w:szCs w:val="16"/>
              </w:rPr>
              <w:t>[POST116bis-e][705], 8.15.2</w:t>
            </w:r>
          </w:p>
        </w:tc>
      </w:tr>
      <w:tr w:rsidR="001A72C0" w:rsidRPr="00387854" w14:paraId="1CD52686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0812" w14:textId="688DB831" w:rsidR="001A72C0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2A8931A" w14:textId="65C528FB" w:rsidR="005A748D" w:rsidRPr="002826A9" w:rsidRDefault="005A74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sz w:val="16"/>
                <w:szCs w:val="16"/>
              </w:rPr>
              <w:t>NR17 IoT NTN</w:t>
            </w:r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2980D" w14:textId="1ED140AF" w:rsidR="00CD65BC" w:rsidRDefault="00CD65BC" w:rsidP="00CD65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(Diana)</w:t>
            </w:r>
          </w:p>
          <w:p w14:paraId="5CAB4C38" w14:textId="6874D2A1" w:rsidR="004A07EE" w:rsidRDefault="004A07EE" w:rsidP="00CD65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- 8.6.1 General (LS/CRs)</w:t>
            </w:r>
          </w:p>
          <w:p w14:paraId="64C149F2" w14:textId="790C5DA4" w:rsidR="004A07EE" w:rsidRDefault="004A07EE" w:rsidP="00CD65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- 8.6.2 UP </w:t>
            </w:r>
          </w:p>
          <w:p w14:paraId="082009F7" w14:textId="1A9B5FF4" w:rsidR="001A72C0" w:rsidRPr="002826A9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A25C4" w14:textId="77777777" w:rsidR="001A72C0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Kyeongin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>)</w:t>
            </w:r>
          </w:p>
          <w:p w14:paraId="33492C1E" w14:textId="3DD4C006" w:rsidR="00904875" w:rsidRPr="00D565DC" w:rsidRDefault="00904875" w:rsidP="0090487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D565DC">
              <w:rPr>
                <w:rFonts w:ascii="Arial" w:hAnsi="Arial" w:cs="Arial"/>
                <w:sz w:val="16"/>
                <w:szCs w:val="16"/>
              </w:rPr>
              <w:t>[POST116bis-e][705]</w:t>
            </w:r>
            <w:r>
              <w:rPr>
                <w:rFonts w:ascii="Arial" w:hAnsi="Arial" w:cs="Arial"/>
                <w:sz w:val="16"/>
                <w:szCs w:val="16"/>
              </w:rPr>
              <w:t>, 8.15.2</w:t>
            </w:r>
          </w:p>
          <w:p w14:paraId="192E40A9" w14:textId="78744CB8" w:rsidR="00904875" w:rsidRPr="00D565DC" w:rsidRDefault="00904875" w:rsidP="0090487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D565DC">
              <w:rPr>
                <w:rFonts w:ascii="Arial" w:hAnsi="Arial" w:cs="Arial"/>
                <w:sz w:val="16"/>
                <w:szCs w:val="16"/>
              </w:rPr>
              <w:t>[POST116bis-e][706]</w:t>
            </w:r>
            <w:r>
              <w:rPr>
                <w:rFonts w:ascii="Arial" w:hAnsi="Arial" w:cs="Arial"/>
                <w:sz w:val="16"/>
                <w:szCs w:val="16"/>
              </w:rPr>
              <w:t>, 8.15.3</w:t>
            </w:r>
          </w:p>
          <w:p w14:paraId="1A0C8C34" w14:textId="06A68042" w:rsidR="00904875" w:rsidRDefault="00904875" w:rsidP="00B728D1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16"/>
                <w:szCs w:val="16"/>
              </w:rPr>
            </w:pPr>
            <w:r w:rsidRPr="00D565DC">
              <w:rPr>
                <w:rFonts w:ascii="Arial" w:hAnsi="Arial" w:cs="Arial"/>
                <w:sz w:val="16"/>
                <w:szCs w:val="16"/>
              </w:rPr>
              <w:t>[POST116bis-e][707]</w:t>
            </w:r>
            <w:r>
              <w:rPr>
                <w:rFonts w:ascii="Arial" w:hAnsi="Arial" w:cs="Arial"/>
                <w:sz w:val="16"/>
                <w:szCs w:val="16"/>
              </w:rPr>
              <w:t>, 8.15.3</w:t>
            </w:r>
          </w:p>
          <w:p w14:paraId="502B0113" w14:textId="7858B850" w:rsidR="00904875" w:rsidRPr="00B728D1" w:rsidRDefault="00904875" w:rsidP="00B728D1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Set offline discussion, 6.2</w:t>
            </w:r>
          </w:p>
        </w:tc>
      </w:tr>
      <w:tr w:rsidR="00241999" w:rsidRPr="00387854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6EB21D09" w:rsidR="00241999" w:rsidRPr="00387854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70CEE7" w14:textId="17DCDBFF" w:rsidR="00241999" w:rsidRPr="002826A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feMIMO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43B98" w14:textId="77777777" w:rsidR="0024199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(Diana)</w:t>
            </w:r>
          </w:p>
          <w:p w14:paraId="74BAB6B2" w14:textId="4D7A0A69" w:rsidR="004A07EE" w:rsidRPr="002826A9" w:rsidRDefault="004A07EE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- 8.6.3 CP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FCD34" w14:textId="77777777" w:rsidR="0024199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SL Relay (Nathan)</w:t>
            </w:r>
          </w:p>
          <w:p w14:paraId="2EBF987C" w14:textId="77777777" w:rsidR="00D91248" w:rsidRDefault="00D91248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- 8.7.2.1 Control plane</w:t>
            </w:r>
          </w:p>
          <w:p w14:paraId="23E2E629" w14:textId="5B091AA7" w:rsidR="00D91248" w:rsidRPr="002826A9" w:rsidRDefault="00D91248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Start 8.7.2.2 Service continuity</w:t>
            </w:r>
          </w:p>
        </w:tc>
      </w:tr>
      <w:tr w:rsidR="00241999" w:rsidRPr="00387854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1C099680" w:rsidR="00241999" w:rsidRPr="00387854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E3B75" w14:textId="0EF078AB" w:rsidR="00241999" w:rsidRPr="002826A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MGE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B1CF5" w14:textId="55BCCE4F" w:rsidR="0024199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33310D5" w14:textId="77777777" w:rsidR="0024199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RACH indication / partitioning (Diana)</w:t>
            </w:r>
          </w:p>
          <w:p w14:paraId="756E9DAC" w14:textId="09A67F3F" w:rsidR="004A07EE" w:rsidRPr="002826A9" w:rsidRDefault="004A07EE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Open issues email discussion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D406F" w14:textId="77777777" w:rsidR="00241999" w:rsidRDefault="00241999" w:rsidP="00241999">
            <w:pPr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SL Relay (Nathan)</w:t>
            </w:r>
          </w:p>
          <w:p w14:paraId="467C499E" w14:textId="77777777" w:rsidR="00D91248" w:rsidRDefault="00D91248" w:rsidP="0024199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- 8.7.2.2 Service continuity</w:t>
            </w:r>
          </w:p>
          <w:p w14:paraId="2FA3BC35" w14:textId="4F2DA4EC" w:rsidR="00D91248" w:rsidRPr="002826A9" w:rsidRDefault="00D91248" w:rsidP="0024199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- 8.7.2.3 SRAP</w:t>
            </w:r>
          </w:p>
        </w:tc>
      </w:tr>
      <w:tr w:rsidR="001C43D6" w:rsidRPr="00387854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1C43D6" w:rsidRPr="002826A9" w:rsidRDefault="001C43D6" w:rsidP="001C43D6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1C43D6" w:rsidRPr="00387854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0D13C136" w:rsidR="001C43D6" w:rsidRPr="00387854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3A51DFFC" w:rsidR="001C43D6" w:rsidRPr="002826A9" w:rsidRDefault="00241999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eIAB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(Johan)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2AA4E" w14:textId="6A4ED6A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NR17 SONMDT (</w:t>
            </w:r>
            <w:proofErr w:type="spellStart"/>
            <w:r w:rsidRPr="00046CCB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046CC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ED63D" w14:textId="77777777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2826A9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LTE17 IoT (Brian)</w:t>
            </w:r>
          </w:p>
          <w:p w14:paraId="0B8E984B" w14:textId="50110F6E" w:rsidR="00437687" w:rsidRDefault="003E1A62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9.1.1</w:t>
            </w:r>
          </w:p>
          <w:p w14:paraId="2BFC8E7A" w14:textId="67045DCD" w:rsidR="003E1A62" w:rsidRPr="002826A9" w:rsidRDefault="003E1A62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9.1.2 </w:t>
            </w:r>
            <w:r w:rsidR="00EE6A9F"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EE6A9F">
              <w:rPr>
                <w:rFonts w:cs="Arial"/>
                <w:sz w:val="16"/>
                <w:szCs w:val="16"/>
              </w:rPr>
              <w:t>[</w:t>
            </w:r>
            <w:r w:rsidR="00681CA3" w:rsidRPr="00681CA3">
              <w:rPr>
                <w:rFonts w:cs="Arial"/>
                <w:sz w:val="16"/>
                <w:szCs w:val="16"/>
              </w:rPr>
              <w:t>301]</w:t>
            </w:r>
          </w:p>
        </w:tc>
      </w:tr>
      <w:tr w:rsidR="001C43D6" w:rsidRPr="003161EA" w14:paraId="4E4C84C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7B333" w14:textId="5F4A0334" w:rsidR="001C43D6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27303" w14:textId="720A924C" w:rsidR="001C43D6" w:rsidRPr="002826A9" w:rsidRDefault="00241999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eIAB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(Johan)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74EC7" w14:textId="77777777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IIOT (Diana)</w:t>
            </w:r>
          </w:p>
          <w:p w14:paraId="28F2F882" w14:textId="0B48AFF7" w:rsidR="004A07EE" w:rsidRPr="002826A9" w:rsidRDefault="004A07EE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- 8.5.1 – General (Including email discussions 512/513)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303E0E9" w14:textId="77777777" w:rsidR="001C43D6" w:rsidRPr="00B728D1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NR17 NTN (Sergio)</w:t>
            </w:r>
          </w:p>
          <w:p w14:paraId="06D833EC" w14:textId="77777777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[8.10.1]</w:t>
            </w:r>
          </w:p>
          <w:p w14:paraId="2F4CA014" w14:textId="77777777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 xml:space="preserve">[8.10.2] offline 103 </w:t>
            </w:r>
          </w:p>
          <w:p w14:paraId="0C345278" w14:textId="7DB4BDF6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[8.10.3] offline 102</w:t>
            </w:r>
          </w:p>
        </w:tc>
      </w:tr>
      <w:tr w:rsidR="001C43D6" w:rsidRPr="003161EA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7C6B33E6" w:rsidR="001C43D6" w:rsidRPr="00387854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EE4F7" w14:textId="614E7104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ePowSav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02C78" w14:textId="24541586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(Nathan)</w:t>
            </w:r>
          </w:p>
          <w:p w14:paraId="48CA6EB3" w14:textId="6CC0EE4B" w:rsidR="00D91248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- 8.11.2.1 Latency enhancements</w:t>
            </w:r>
          </w:p>
          <w:p w14:paraId="4082B399" w14:textId="7DE11771" w:rsidR="00D91248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Start 8.11.2.2 RRC_INACTIVE</w:t>
            </w:r>
          </w:p>
          <w:p w14:paraId="2182A12A" w14:textId="52A0B39D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113D57E" w14:textId="77777777" w:rsidR="001C43D6" w:rsidRPr="00B728D1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NR17 NTN (Sergio)</w:t>
            </w:r>
          </w:p>
          <w:p w14:paraId="60F20F0C" w14:textId="429889FC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[8.10.3] offline 101, 108</w:t>
            </w:r>
          </w:p>
          <w:p w14:paraId="2B6D7C09" w14:textId="41383C1D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[8.10.4] offline 104</w:t>
            </w:r>
          </w:p>
        </w:tc>
      </w:tr>
      <w:tr w:rsidR="001C43D6" w:rsidRPr="00387854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2BE17963" w:rsidR="001C43D6" w:rsidRPr="00387854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7F6D4632" w:rsidR="001C43D6" w:rsidRPr="002826A9" w:rsidRDefault="00FF1877" w:rsidP="00FF18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728D1">
              <w:rPr>
                <w:rFonts w:cs="Arial"/>
                <w:sz w:val="16"/>
                <w:szCs w:val="16"/>
                <w:lang w:val="fr-FR"/>
              </w:rPr>
              <w:t>15 :</w:t>
            </w:r>
            <w:proofErr w:type="gramStart"/>
            <w:r w:rsidRPr="00B728D1">
              <w:rPr>
                <w:rFonts w:cs="Arial"/>
                <w:sz w:val="16"/>
                <w:szCs w:val="16"/>
                <w:lang w:val="fr-FR"/>
              </w:rPr>
              <w:t>40:</w:t>
            </w:r>
            <w:proofErr w:type="gramEnd"/>
            <w:r w:rsidRPr="00B728D1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r w:rsidR="001C43D6" w:rsidRPr="00B728D1">
              <w:rPr>
                <w:rFonts w:cs="Arial"/>
                <w:sz w:val="16"/>
                <w:szCs w:val="16"/>
                <w:lang w:val="fr-FR"/>
              </w:rPr>
              <w:t xml:space="preserve">NR17 </w:t>
            </w:r>
            <w:r w:rsidR="00831CBB" w:rsidRPr="00B728D1">
              <w:rPr>
                <w:rFonts w:cs="Arial"/>
                <w:sz w:val="16"/>
                <w:szCs w:val="16"/>
                <w:lang w:val="fr-FR"/>
              </w:rPr>
              <w:t xml:space="preserve">[8.0.1] ASN.1 </w:t>
            </w:r>
            <w:proofErr w:type="spellStart"/>
            <w:r w:rsidR="00831CBB" w:rsidRPr="00B728D1">
              <w:rPr>
                <w:rFonts w:cs="Arial"/>
                <w:sz w:val="16"/>
                <w:szCs w:val="16"/>
                <w:lang w:val="fr-FR"/>
              </w:rPr>
              <w:t>review</w:t>
            </w:r>
            <w:proofErr w:type="spellEnd"/>
            <w:r w:rsidR="00831CBB" w:rsidRPr="00B728D1">
              <w:rPr>
                <w:rFonts w:cs="Arial"/>
                <w:sz w:val="16"/>
                <w:szCs w:val="16"/>
                <w:lang w:val="fr-FR"/>
              </w:rPr>
              <w:t>, [8.0.4] MAC CE coordination, Q&amp;A R17 conclusion etc.</w:t>
            </w:r>
            <w:r w:rsidR="001C43D6" w:rsidRPr="00B728D1">
              <w:rPr>
                <w:rFonts w:cs="Arial"/>
                <w:sz w:val="16"/>
                <w:szCs w:val="16"/>
              </w:rPr>
              <w:t>(Johan</w:t>
            </w:r>
            <w:r w:rsidR="001C43D6" w:rsidRPr="002826A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A107E" w14:textId="3F4D4815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(Nathan)</w:t>
            </w:r>
          </w:p>
          <w:p w14:paraId="12D31530" w14:textId="43C75414" w:rsidR="00D91248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- 8.11.2.2 RRC_INACTIVE</w:t>
            </w:r>
          </w:p>
          <w:p w14:paraId="50F15E3A" w14:textId="41D424F6" w:rsidR="00C734EA" w:rsidRDefault="00C734EA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- ?Start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8.11.2.3 OD-PRS</w:t>
            </w:r>
          </w:p>
          <w:p w14:paraId="7A2A7A8E" w14:textId="7A176ACB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97D6ECC" w14:textId="77777777" w:rsidR="001C43D6" w:rsidRDefault="001C43D6" w:rsidP="001C43D6">
            <w:pPr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CovEnh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7C105A4E" w14:textId="77777777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728D1">
              <w:rPr>
                <w:rFonts w:cs="Arial"/>
                <w:sz w:val="16"/>
                <w:szCs w:val="16"/>
              </w:rPr>
              <w:t>[8.19.1]</w:t>
            </w:r>
          </w:p>
          <w:p w14:paraId="5A19119D" w14:textId="1A655D25" w:rsidR="00FD4BEC" w:rsidRPr="002826A9" w:rsidRDefault="00FD4BEC" w:rsidP="00FD4BEC">
            <w:pPr>
              <w:rPr>
                <w:rFonts w:cs="Arial"/>
                <w:sz w:val="16"/>
                <w:szCs w:val="16"/>
              </w:rPr>
            </w:pPr>
            <w:r w:rsidRPr="00B728D1">
              <w:rPr>
                <w:rFonts w:cs="Arial"/>
                <w:sz w:val="16"/>
                <w:szCs w:val="16"/>
              </w:rPr>
              <w:t>[8.19.2]</w:t>
            </w:r>
          </w:p>
        </w:tc>
      </w:tr>
      <w:tr w:rsidR="001C43D6" w:rsidRPr="00387854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387854">
              <w:rPr>
                <w:rFonts w:cs="Arial"/>
                <w:b/>
                <w:sz w:val="16"/>
                <w:szCs w:val="16"/>
              </w:rPr>
              <w:t>Wednesd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C43D6" w:rsidRPr="003161EA" w14:paraId="62ED933F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BCDC" w14:textId="5C321FCE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05:00-06:00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C90C5E3" w14:textId="09A53A36" w:rsidR="00FF1877" w:rsidRPr="00B728D1" w:rsidRDefault="00764611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05:00 – 06:00 </w:t>
            </w:r>
            <w:r w:rsidR="00FF1877" w:rsidRPr="00B728D1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="00FF1877" w:rsidRPr="00B728D1">
              <w:rPr>
                <w:rFonts w:cs="Arial"/>
                <w:sz w:val="16"/>
                <w:szCs w:val="16"/>
              </w:rPr>
              <w:t>feMIMO</w:t>
            </w:r>
            <w:proofErr w:type="spellEnd"/>
          </w:p>
          <w:p w14:paraId="3A31FE4B" w14:textId="47174BB3" w:rsidR="001C43D6" w:rsidRPr="00015B4F" w:rsidRDefault="001B0DD4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06:00 – 06:30 </w:t>
            </w:r>
            <w:r w:rsidR="001C43D6" w:rsidRPr="00B728D1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="001C43D6" w:rsidRPr="00B728D1">
              <w:rPr>
                <w:rFonts w:cs="Arial"/>
                <w:sz w:val="16"/>
                <w:szCs w:val="16"/>
              </w:rPr>
              <w:t>ePowSav</w:t>
            </w:r>
            <w:proofErr w:type="spellEnd"/>
            <w:r w:rsidR="001C43D6" w:rsidRPr="00B728D1">
              <w:rPr>
                <w:rFonts w:cs="Arial"/>
                <w:sz w:val="16"/>
                <w:szCs w:val="16"/>
              </w:rPr>
              <w:t xml:space="preserve"> (Johan)</w:t>
            </w:r>
            <w:r w:rsidR="001C43D6" w:rsidRPr="002826A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64736" w14:textId="77777777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up to 71 GHz (Tero)</w:t>
            </w:r>
          </w:p>
          <w:p w14:paraId="53B4DCB4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lastRenderedPageBreak/>
              <w:t>- 8.20.1: R2-2202479 (Open issue list), organizational</w:t>
            </w:r>
          </w:p>
          <w:p w14:paraId="5C83C73F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- 8.20.3: R2-2203711 (Report of [Pre117-e][210])</w:t>
            </w:r>
          </w:p>
          <w:p w14:paraId="467F9E44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IF time allows:</w:t>
            </w:r>
          </w:p>
          <w:p w14:paraId="2AF549D5" w14:textId="28E78380" w:rsidR="0023638C" w:rsidRPr="002826A9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- 8.20.2: R2-2203419 (</w:t>
            </w:r>
            <w:proofErr w:type="spellStart"/>
            <w:r w:rsidRPr="0023638C">
              <w:rPr>
                <w:rFonts w:cs="Arial"/>
                <w:sz w:val="16"/>
                <w:szCs w:val="16"/>
              </w:rPr>
              <w:t>differentiaton</w:t>
            </w:r>
            <w:proofErr w:type="spellEnd"/>
            <w:r w:rsidRPr="0023638C">
              <w:rPr>
                <w:rFonts w:cs="Arial"/>
                <w:sz w:val="16"/>
                <w:szCs w:val="16"/>
              </w:rPr>
              <w:t xml:space="preserve"> of the "no-LBT" mode), R2-2202710 (L2 buffer size scaling), R2-2202920 (UAI details)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5111D59" w14:textId="713A62AA" w:rsidR="001C43D6" w:rsidRPr="00B728D1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B728D1">
              <w:rPr>
                <w:rFonts w:cs="Arial"/>
                <w:sz w:val="16"/>
                <w:szCs w:val="16"/>
                <w:lang w:val="sv-SE"/>
              </w:rPr>
              <w:lastRenderedPageBreak/>
              <w:t>NR17 Pos (Nathan)</w:t>
            </w:r>
          </w:p>
          <w:p w14:paraId="0D68489A" w14:textId="77777777" w:rsidR="00C734EA" w:rsidRPr="00B728D1" w:rsidRDefault="00C734EA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B728D1">
              <w:rPr>
                <w:rFonts w:cs="Arial"/>
                <w:sz w:val="16"/>
                <w:szCs w:val="16"/>
                <w:lang w:val="sv-SE"/>
              </w:rPr>
              <w:t>- 8.11.2.3 OD-PRS</w:t>
            </w:r>
          </w:p>
          <w:p w14:paraId="1F1E27E7" w14:textId="760C41A6" w:rsidR="00C734EA" w:rsidRPr="00B728D1" w:rsidRDefault="00C734EA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B728D1">
              <w:rPr>
                <w:rFonts w:cs="Arial"/>
                <w:sz w:val="16"/>
                <w:szCs w:val="16"/>
                <w:lang w:val="sv-SE"/>
              </w:rPr>
              <w:lastRenderedPageBreak/>
              <w:t>- 8.11.2.4 Integrity</w:t>
            </w:r>
          </w:p>
        </w:tc>
      </w:tr>
      <w:tr w:rsidR="001C43D6" w:rsidRPr="00387854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lastRenderedPageBreak/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1C43D6" w:rsidRPr="002D1ACA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1C43D6" w:rsidRPr="002D1ACA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1C43D6" w:rsidRPr="00E85E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C43D6" w:rsidRPr="000D7350" w14:paraId="76A0E97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8AB5" w14:textId="7080F5FD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3B33A8A" w14:textId="0DDA3170" w:rsidR="001C43D6" w:rsidRPr="00046CCB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46CCB">
              <w:rPr>
                <w:rFonts w:cs="Arial"/>
                <w:sz w:val="16"/>
                <w:szCs w:val="16"/>
              </w:rPr>
              <w:t>QoE</w:t>
            </w:r>
            <w:proofErr w:type="spellEnd"/>
            <w:r w:rsidRPr="00046CCB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D1645" w14:textId="77777777" w:rsidR="001C43D6" w:rsidRDefault="001C43D6" w:rsidP="001C43D6">
            <w:pPr>
              <w:rPr>
                <w:rFonts w:cs="Arial"/>
                <w:sz w:val="16"/>
                <w:szCs w:val="16"/>
                <w:lang w:val="en-US"/>
              </w:rPr>
            </w:pPr>
            <w:r w:rsidRPr="00046CCB">
              <w:rPr>
                <w:rFonts w:cs="Arial"/>
                <w:sz w:val="16"/>
                <w:szCs w:val="16"/>
                <w:lang w:val="en-US"/>
              </w:rPr>
              <w:t>NR17 Multi-SIM (Tero)</w:t>
            </w:r>
          </w:p>
          <w:p w14:paraId="45767148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IF not handled on Monday:</w:t>
            </w:r>
          </w:p>
          <w:p w14:paraId="6BE4B005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- 8.3.3: R2-2202645 and R2-2202254 (gap release, wait timer, etc.)</w:t>
            </w:r>
          </w:p>
          <w:p w14:paraId="3F4199FD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- 8.3.5: R2-2202518 (UE capabilities)</w:t>
            </w:r>
          </w:p>
          <w:p w14:paraId="52BD6796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IF time allows:</w:t>
            </w:r>
          </w:p>
          <w:p w14:paraId="7DD9927A" w14:textId="473BB5D1" w:rsidR="0023638C" w:rsidRPr="00046CCB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- 8.3.3: TBD contributions based on Monday progress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DB32331" w14:textId="77777777" w:rsidR="001C43D6" w:rsidRDefault="001C43D6" w:rsidP="001C43D6">
            <w:pPr>
              <w:rPr>
                <w:rFonts w:cs="Arial"/>
                <w:sz w:val="16"/>
                <w:szCs w:val="16"/>
                <w:lang w:val="en-US"/>
              </w:rPr>
            </w:pPr>
            <w:r w:rsidRPr="00E85EA9">
              <w:rPr>
                <w:rFonts w:cs="Arial"/>
                <w:sz w:val="16"/>
                <w:szCs w:val="16"/>
                <w:lang w:val="en-US"/>
              </w:rPr>
              <w:t xml:space="preserve">NR17 </w:t>
            </w:r>
            <w:proofErr w:type="spellStart"/>
            <w:r w:rsidRPr="00E85EA9">
              <w:rPr>
                <w:rFonts w:cs="Arial"/>
                <w:sz w:val="16"/>
                <w:szCs w:val="16"/>
                <w:lang w:val="en-US"/>
              </w:rPr>
              <w:t>RedCap</w:t>
            </w:r>
            <w:proofErr w:type="spellEnd"/>
            <w:r w:rsidRPr="00E85EA9">
              <w:rPr>
                <w:rFonts w:cs="Arial"/>
                <w:sz w:val="16"/>
                <w:szCs w:val="16"/>
                <w:lang w:val="en-US"/>
              </w:rPr>
              <w:t xml:space="preserve"> (Sergio)</w:t>
            </w:r>
          </w:p>
          <w:p w14:paraId="6F3F8CDD" w14:textId="77777777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728D1">
              <w:rPr>
                <w:rFonts w:cs="Arial"/>
                <w:sz w:val="16"/>
                <w:szCs w:val="16"/>
              </w:rPr>
              <w:t>[8.12.1]</w:t>
            </w:r>
          </w:p>
          <w:p w14:paraId="740BFF81" w14:textId="77777777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728D1">
              <w:rPr>
                <w:rFonts w:cs="Arial"/>
                <w:sz w:val="16"/>
                <w:szCs w:val="16"/>
              </w:rPr>
              <w:t xml:space="preserve">[8.12.2] offline 105 </w:t>
            </w:r>
          </w:p>
          <w:p w14:paraId="1ED54410" w14:textId="5693AD96" w:rsidR="00FD4BEC" w:rsidRPr="00E85EA9" w:rsidRDefault="00FD4BEC" w:rsidP="001C43D6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C43D6" w:rsidRPr="003161EA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5A682F87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39D2EFAD" w:rsidR="001C43D6" w:rsidRPr="005A748D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A748D">
              <w:rPr>
                <w:rFonts w:cs="Arial"/>
                <w:sz w:val="16"/>
                <w:szCs w:val="16"/>
              </w:rPr>
              <w:t>NR17 MBS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FD7CE" w14:textId="4B41C8CD" w:rsidR="001C43D6" w:rsidRDefault="001C43D6" w:rsidP="001C43D6">
            <w:pPr>
              <w:rPr>
                <w:rFonts w:cs="Arial"/>
                <w:sz w:val="16"/>
                <w:szCs w:val="16"/>
              </w:rPr>
            </w:pPr>
            <w:r w:rsidRPr="00454607">
              <w:rPr>
                <w:rFonts w:cs="Arial"/>
                <w:sz w:val="16"/>
                <w:szCs w:val="16"/>
              </w:rPr>
              <w:t>LTE17 UPIP (Tero)</w:t>
            </w:r>
          </w:p>
          <w:p w14:paraId="538A6258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R2-2203632 (Report of [AT117-e][203])</w:t>
            </w:r>
          </w:p>
          <w:p w14:paraId="7EEB99FD" w14:textId="504C982D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R2-2202722 (SMC details</w:t>
            </w:r>
            <w:proofErr w:type="gramStart"/>
            <w:r w:rsidRPr="0023638C">
              <w:rPr>
                <w:rFonts w:cs="Arial"/>
                <w:sz w:val="16"/>
                <w:szCs w:val="16"/>
              </w:rPr>
              <w:t>),  R</w:t>
            </w:r>
            <w:proofErr w:type="gramEnd"/>
            <w:r w:rsidRPr="0023638C">
              <w:rPr>
                <w:rFonts w:cs="Arial"/>
                <w:sz w:val="16"/>
                <w:szCs w:val="16"/>
              </w:rPr>
              <w:t>2-2202717- R2-2202721 (CRs)</w:t>
            </w:r>
          </w:p>
          <w:p w14:paraId="2F7F7ED0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LTE legacy (Tero)</w:t>
            </w:r>
          </w:p>
          <w:p w14:paraId="4930CDCD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- 4.5: R2-2203631(Report of [202])</w:t>
            </w:r>
          </w:p>
          <w:p w14:paraId="7053FBF3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u w:val="single"/>
              </w:rPr>
            </w:pPr>
            <w:r w:rsidRPr="0023638C">
              <w:rPr>
                <w:rFonts w:cs="Arial"/>
                <w:sz w:val="16"/>
                <w:szCs w:val="16"/>
                <w:u w:val="single"/>
              </w:rPr>
              <w:t>IF time allows:</w:t>
            </w:r>
          </w:p>
          <w:p w14:paraId="60F5883F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LTE17 Other (Tero)</w:t>
            </w:r>
          </w:p>
          <w:p w14:paraId="35C14BEC" w14:textId="4678B32D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Outcome of [205]-[207] (if needed)</w:t>
            </w:r>
          </w:p>
          <w:p w14:paraId="04C0950D" w14:textId="67E810E3" w:rsidR="001C43D6" w:rsidRPr="005A748D" w:rsidRDefault="001C43D6" w:rsidP="001C43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6BB86B6" w14:textId="77777777" w:rsidR="001C43D6" w:rsidRPr="00B728D1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NR17 RedCap (Sergio)</w:t>
            </w:r>
          </w:p>
          <w:p w14:paraId="7BAA8CA6" w14:textId="77777777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 xml:space="preserve">[8.12.4] </w:t>
            </w:r>
          </w:p>
          <w:p w14:paraId="58E2B217" w14:textId="77777777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[8.12.3] offline 106</w:t>
            </w:r>
          </w:p>
          <w:p w14:paraId="6B22C745" w14:textId="0BD70AE1" w:rsidR="001C43D6" w:rsidRPr="00B728D1" w:rsidRDefault="00FD4BEC" w:rsidP="00FD4BEC">
            <w:pPr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[8.12.5] offline 107</w:t>
            </w:r>
          </w:p>
        </w:tc>
      </w:tr>
      <w:tr w:rsidR="001C43D6" w:rsidRPr="00387854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0BA6DF4F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1C43D6" w:rsidRPr="005A748D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1C43D6" w:rsidRPr="005A748D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1C43D6" w:rsidRPr="002D1ACA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C43D6" w:rsidRPr="00387854" w14:paraId="57992AD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3FBD" w14:textId="296778F8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B811D49" w14:textId="4436F9A4" w:rsidR="001C43D6" w:rsidRPr="005A748D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A748D">
              <w:rPr>
                <w:rFonts w:cs="Arial"/>
                <w:sz w:val="16"/>
                <w:szCs w:val="16"/>
              </w:rPr>
              <w:t>NR17 MBS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F9464" w14:textId="77777777" w:rsidR="001C43D6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RAN Slicing (Tero)</w:t>
            </w:r>
          </w:p>
          <w:p w14:paraId="03875E68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- 8.8.1: Organizational, R2-2203021 (open issue list)</w:t>
            </w:r>
          </w:p>
          <w:p w14:paraId="7B3D7865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- 8.8.3: R2-2203636 (Report of [AT117-e][242])</w:t>
            </w:r>
          </w:p>
          <w:p w14:paraId="0040B8E0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- 8.8.2: R2-2203509 (Report of [Pre117-e][240])</w:t>
            </w:r>
          </w:p>
          <w:p w14:paraId="4E01185B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IF time allows:</w:t>
            </w:r>
          </w:p>
          <w:p w14:paraId="034D7262" w14:textId="1B1030A1" w:rsidR="0023638C" w:rsidRPr="005A748D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- 8.8.2/3: TBD contributions based on [240] and [242] resolution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6D75A2" w14:textId="28F2EE19" w:rsidR="00D91248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599AD90D" w14:textId="77777777" w:rsidR="00D91248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- 8.7.2.4 QoS</w:t>
            </w:r>
          </w:p>
          <w:p w14:paraId="1BF462CE" w14:textId="77777777" w:rsidR="00D91248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- 8.7.2.5 Discovery and (re)selection</w:t>
            </w:r>
          </w:p>
          <w:p w14:paraId="4D29CC8D" w14:textId="041C3283" w:rsidR="00D91248" w:rsidRPr="002D1ACA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- 8.7.2.6 UE capabilities</w:t>
            </w:r>
          </w:p>
        </w:tc>
      </w:tr>
      <w:tr w:rsidR="001C43D6" w:rsidRPr="00387854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54EE0527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BA87E57" w14:textId="614CCBCA" w:rsidR="001C43D6" w:rsidRPr="00046CCB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MR17 MBS, UP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676D6" w14:textId="4A5D3B55" w:rsidR="0023638C" w:rsidRPr="00B728D1" w:rsidRDefault="001C43D6" w:rsidP="0023638C">
            <w:pPr>
              <w:rPr>
                <w:rFonts w:cs="Arial"/>
                <w:sz w:val="16"/>
                <w:szCs w:val="16"/>
                <w:lang w:val="fr-FR"/>
              </w:rPr>
            </w:pPr>
            <w:r w:rsidRPr="00B728D1">
              <w:rPr>
                <w:rFonts w:cs="Arial"/>
                <w:sz w:val="16"/>
                <w:szCs w:val="16"/>
                <w:lang w:val="fr-FR"/>
              </w:rPr>
              <w:t>NR17 DCCA (Tero)</w:t>
            </w:r>
            <w:r w:rsidR="0023638C" w:rsidRPr="00B728D1">
              <w:rPr>
                <w:lang w:val="fr-FR"/>
              </w:rPr>
              <w:t xml:space="preserve"> </w:t>
            </w:r>
            <w:r w:rsidR="0023638C" w:rsidRPr="00B728D1">
              <w:rPr>
                <w:rFonts w:cs="Arial"/>
                <w:sz w:val="16"/>
                <w:szCs w:val="16"/>
                <w:lang w:val="fr-FR"/>
              </w:rPr>
              <w:t>- SCG (de)activation</w:t>
            </w:r>
          </w:p>
          <w:p w14:paraId="0AC9C863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- 8.2.1: Organizational</w:t>
            </w:r>
          </w:p>
          <w:p w14:paraId="7A192CDE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- 8.2.2.1: R2-2203374 (Report of [Pre117-e][220])</w:t>
            </w:r>
          </w:p>
          <w:p w14:paraId="32DB359D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- 8.2.5: R2-2202480</w:t>
            </w:r>
          </w:p>
          <w:p w14:paraId="1EA49058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IF time allows:</w:t>
            </w:r>
          </w:p>
          <w:p w14:paraId="65C1079A" w14:textId="2A423E50" w:rsidR="001C43D6" w:rsidRPr="00046CCB" w:rsidRDefault="0023638C" w:rsidP="0023638C">
            <w:pPr>
              <w:rPr>
                <w:rFonts w:cs="Arial"/>
                <w:sz w:val="16"/>
                <w:szCs w:val="16"/>
                <w:u w:val="single"/>
              </w:rPr>
            </w:pPr>
            <w:r w:rsidRPr="0023638C">
              <w:rPr>
                <w:rFonts w:cs="Arial"/>
                <w:sz w:val="16"/>
                <w:szCs w:val="16"/>
              </w:rPr>
              <w:t>- 8.2.2.2: TBD contributions based on [220] resolution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774FE0E" w14:textId="77777777" w:rsidR="001C43D6" w:rsidRPr="00B728D1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B728D1">
              <w:rPr>
                <w:rFonts w:cs="Arial"/>
                <w:sz w:val="16"/>
                <w:szCs w:val="16"/>
                <w:lang w:val="sv-SE"/>
              </w:rPr>
              <w:t>EUTRA legacy IoT (Emre/Brian)</w:t>
            </w:r>
          </w:p>
          <w:p w14:paraId="2BEF6AC1" w14:textId="5049FEA3" w:rsidR="00FC39B1" w:rsidRDefault="00400B33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4.1 </w:t>
            </w:r>
            <w:r w:rsidR="00770244"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EE6A9F">
              <w:rPr>
                <w:rFonts w:cs="Arial"/>
                <w:sz w:val="16"/>
                <w:szCs w:val="16"/>
              </w:rPr>
              <w:t>[</w:t>
            </w:r>
            <w:r w:rsidR="00770244">
              <w:rPr>
                <w:rFonts w:cs="Arial"/>
                <w:sz w:val="16"/>
                <w:szCs w:val="16"/>
              </w:rPr>
              <w:t>304</w:t>
            </w:r>
            <w:r w:rsidR="00EE6A9F">
              <w:rPr>
                <w:rFonts w:cs="Arial"/>
                <w:sz w:val="16"/>
                <w:szCs w:val="16"/>
              </w:rPr>
              <w:t>]</w:t>
            </w:r>
          </w:p>
          <w:p w14:paraId="394D912D" w14:textId="6E3DE0CB" w:rsidR="00770244" w:rsidRPr="00046CCB" w:rsidRDefault="00A42AF1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7.3 – </w:t>
            </w:r>
            <w:r w:rsidR="00EE6A9F">
              <w:rPr>
                <w:rFonts w:cs="Arial"/>
                <w:sz w:val="16"/>
                <w:szCs w:val="16"/>
              </w:rPr>
              <w:t>[3</w:t>
            </w:r>
            <w:r w:rsidR="004A752B">
              <w:rPr>
                <w:rFonts w:cs="Arial"/>
                <w:sz w:val="16"/>
                <w:szCs w:val="16"/>
              </w:rPr>
              <w:t>05</w:t>
            </w:r>
            <w:r w:rsidR="00EE6A9F">
              <w:rPr>
                <w:rFonts w:cs="Arial"/>
                <w:sz w:val="16"/>
                <w:szCs w:val="16"/>
              </w:rPr>
              <w:t>]</w:t>
            </w:r>
            <w:r w:rsidR="004A752B">
              <w:rPr>
                <w:rFonts w:cs="Arial"/>
                <w:sz w:val="16"/>
                <w:szCs w:val="16"/>
              </w:rPr>
              <w:t xml:space="preserve">, </w:t>
            </w:r>
            <w:r w:rsidR="00EE6A9F">
              <w:rPr>
                <w:rFonts w:cs="Arial"/>
                <w:sz w:val="16"/>
                <w:szCs w:val="16"/>
              </w:rPr>
              <w:t>[</w:t>
            </w:r>
            <w:r w:rsidR="004A752B">
              <w:rPr>
                <w:rFonts w:cs="Arial"/>
                <w:sz w:val="16"/>
                <w:szCs w:val="16"/>
              </w:rPr>
              <w:t>306</w:t>
            </w:r>
            <w:r w:rsidR="00EE6A9F">
              <w:rPr>
                <w:rFonts w:cs="Arial"/>
                <w:sz w:val="16"/>
                <w:szCs w:val="16"/>
              </w:rPr>
              <w:t>]</w:t>
            </w:r>
            <w:r w:rsidR="004A752B">
              <w:rPr>
                <w:rFonts w:cs="Arial"/>
                <w:sz w:val="16"/>
                <w:szCs w:val="16"/>
              </w:rPr>
              <w:t xml:space="preserve">, </w:t>
            </w:r>
            <w:r w:rsidR="00EE6A9F">
              <w:rPr>
                <w:rFonts w:cs="Arial"/>
                <w:sz w:val="16"/>
                <w:szCs w:val="16"/>
              </w:rPr>
              <w:t>[</w:t>
            </w:r>
            <w:r w:rsidR="004A752B">
              <w:rPr>
                <w:rFonts w:cs="Arial"/>
                <w:sz w:val="16"/>
                <w:szCs w:val="16"/>
              </w:rPr>
              <w:t>312</w:t>
            </w:r>
            <w:r w:rsidR="00EE6A9F">
              <w:rPr>
                <w:rFonts w:cs="Arial"/>
                <w:sz w:val="16"/>
                <w:szCs w:val="16"/>
              </w:rPr>
              <w:t>]</w:t>
            </w:r>
          </w:p>
        </w:tc>
      </w:tr>
    </w:tbl>
    <w:p w14:paraId="4754DB09" w14:textId="16647754" w:rsidR="00C314EE" w:rsidRPr="00387854" w:rsidRDefault="00C314EE" w:rsidP="00C314EE"/>
    <w:p w14:paraId="1D63CE8D" w14:textId="76A88B7C" w:rsidR="00C314EE" w:rsidRPr="00485CEB" w:rsidRDefault="00485CEB" w:rsidP="00C314EE">
      <w:pPr>
        <w:rPr>
          <w:b/>
        </w:rPr>
      </w:pPr>
      <w:r>
        <w:rPr>
          <w:b/>
        </w:rPr>
        <w:t>WEEK 2</w:t>
      </w:r>
      <w:r w:rsidRPr="00485CEB">
        <w:rPr>
          <w:b/>
        </w:rPr>
        <w:t>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387854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Time Zone</w:t>
            </w:r>
            <w:r w:rsidRPr="00387854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387854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387854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387854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387854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70AAB" w:rsidRPr="00FB395F" w14:paraId="29A9188A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3E3" w14:textId="2DE3DB93" w:rsidR="00A70AAB" w:rsidRPr="00387854" w:rsidRDefault="00A70AAB" w:rsidP="00A70A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F80DAA9" w14:textId="77777777" w:rsidR="00A70AAB" w:rsidRDefault="00A33E9F" w:rsidP="00A33E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UDC </w:t>
            </w:r>
            <w:r w:rsidRPr="002D1ACA">
              <w:rPr>
                <w:rFonts w:cs="Arial"/>
                <w:sz w:val="16"/>
                <w:szCs w:val="16"/>
              </w:rPr>
              <w:t>(Johan)</w:t>
            </w:r>
          </w:p>
          <w:p w14:paraId="68E79048" w14:textId="1751A86A" w:rsidR="00A33E9F" w:rsidRPr="00A33E9F" w:rsidRDefault="00A33E9F" w:rsidP="00A33E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eNPN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70BAD" w14:textId="50AC33E7" w:rsidR="00A70AAB" w:rsidRPr="00803407" w:rsidRDefault="00E85EA9" w:rsidP="00A70AAB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SONMDT (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5E291" w14:textId="77777777" w:rsidR="00E85EA9" w:rsidRDefault="00E85EA9" w:rsidP="00A70AAB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LTE17 IoT (Brian)</w:t>
            </w:r>
          </w:p>
          <w:p w14:paraId="3BA7A671" w14:textId="63FF8DB3" w:rsidR="009B167D" w:rsidRPr="004A07EE" w:rsidRDefault="00FB395F" w:rsidP="00B60666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FB395F">
              <w:rPr>
                <w:rFonts w:cs="Arial"/>
                <w:sz w:val="16"/>
                <w:szCs w:val="16"/>
              </w:rPr>
              <w:t xml:space="preserve">9.1.2 - [301] </w:t>
            </w:r>
            <w:r w:rsidRPr="00B728D1">
              <w:rPr>
                <w:rFonts w:cs="Arial"/>
                <w:sz w:val="16"/>
                <w:szCs w:val="16"/>
              </w:rPr>
              <w:t>(</w:t>
            </w:r>
            <w:r w:rsidR="00F04D50">
              <w:rPr>
                <w:rFonts w:cs="Arial"/>
                <w:sz w:val="16"/>
                <w:szCs w:val="16"/>
              </w:rPr>
              <w:t xml:space="preserve">if needed, </w:t>
            </w:r>
            <w:r>
              <w:rPr>
                <w:rFonts w:cs="Arial"/>
                <w:sz w:val="16"/>
                <w:szCs w:val="16"/>
              </w:rPr>
              <w:t>TBD)</w:t>
            </w:r>
            <w:r w:rsidR="00EE6A9F">
              <w:rPr>
                <w:rFonts w:cs="Arial"/>
                <w:sz w:val="16"/>
                <w:szCs w:val="16"/>
              </w:rPr>
              <w:t xml:space="preserve">, </w:t>
            </w:r>
            <w:r w:rsidR="009B167D" w:rsidRPr="00B728D1">
              <w:rPr>
                <w:rFonts w:cs="Arial"/>
                <w:sz w:val="16"/>
                <w:szCs w:val="16"/>
                <w:lang w:val="en-US"/>
              </w:rPr>
              <w:t>[302]</w:t>
            </w:r>
            <w:r w:rsidR="00B60666" w:rsidRPr="00B728D1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r w:rsidR="009B167D" w:rsidRPr="00B728D1">
              <w:rPr>
                <w:rFonts w:cs="Arial"/>
                <w:sz w:val="16"/>
                <w:szCs w:val="16"/>
                <w:lang w:val="en-US"/>
              </w:rPr>
              <w:t>[303]</w:t>
            </w:r>
          </w:p>
        </w:tc>
      </w:tr>
      <w:tr w:rsidR="00D27A31" w:rsidRPr="00387854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4A3686C3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2891120" w14:textId="76F1AD7D" w:rsidR="00123084" w:rsidRPr="007F387E" w:rsidRDefault="007F387E" w:rsidP="00D27A31">
            <w:pPr>
              <w:rPr>
                <w:sz w:val="16"/>
                <w:szCs w:val="16"/>
              </w:rPr>
            </w:pPr>
            <w:ins w:id="0" w:author="Johan Johansson" w:date="2022-02-27T12:05:00Z">
              <w:r>
                <w:rPr>
                  <w:sz w:val="16"/>
                  <w:szCs w:val="16"/>
                </w:rPr>
                <w:t xml:space="preserve">CB </w:t>
              </w:r>
              <w:proofErr w:type="spellStart"/>
              <w:r>
                <w:rPr>
                  <w:sz w:val="16"/>
                  <w:szCs w:val="16"/>
                </w:rPr>
                <w:t>QoE</w:t>
              </w:r>
              <w:proofErr w:type="spellEnd"/>
              <w:r>
                <w:rPr>
                  <w:sz w:val="16"/>
                  <w:szCs w:val="16"/>
                </w:rPr>
                <w:t xml:space="preserve"> </w:t>
              </w:r>
            </w:ins>
            <w:del w:id="1" w:author="Johan Johansson" w:date="2022-02-27T12:05:00Z">
              <w:r w:rsidR="00D27A31" w:rsidDel="007F387E">
                <w:rPr>
                  <w:sz w:val="16"/>
                  <w:szCs w:val="16"/>
                </w:rPr>
                <w:delText xml:space="preserve">NR17 AI 8.0.x </w:delText>
              </w:r>
            </w:del>
            <w:r w:rsidR="00D27A31">
              <w:rPr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99B4E" w14:textId="77777777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IIOT (Diana)</w:t>
            </w:r>
          </w:p>
          <w:p w14:paraId="0F62E08E" w14:textId="448ECFC3" w:rsidR="004A07EE" w:rsidRPr="00803407" w:rsidRDefault="004A07EE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420F2B">
              <w:rPr>
                <w:rFonts w:cs="Arial"/>
                <w:sz w:val="16"/>
                <w:szCs w:val="16"/>
              </w:rPr>
              <w:t>Untreated proposals from week1 and</w:t>
            </w:r>
            <w:r w:rsidR="00CE14FB">
              <w:rPr>
                <w:rFonts w:cs="Arial"/>
                <w:sz w:val="16"/>
                <w:szCs w:val="16"/>
              </w:rPr>
              <w:t xml:space="preserve">/or </w:t>
            </w:r>
            <w:r>
              <w:rPr>
                <w:rFonts w:cs="Arial"/>
                <w:sz w:val="16"/>
                <w:szCs w:val="16"/>
              </w:rPr>
              <w:t xml:space="preserve">Open issues email discussions on </w:t>
            </w:r>
            <w:proofErr w:type="spellStart"/>
            <w:r>
              <w:rPr>
                <w:rFonts w:cs="Arial"/>
                <w:sz w:val="16"/>
                <w:szCs w:val="16"/>
              </w:rPr>
              <w:t>Tsynch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and QoS 503/504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092AF" w14:textId="77777777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Nathan</w:t>
            </w:r>
            <w:r w:rsidRPr="002D1ACA">
              <w:rPr>
                <w:rFonts w:cs="Arial"/>
                <w:sz w:val="16"/>
                <w:szCs w:val="16"/>
              </w:rPr>
              <w:t>)</w:t>
            </w:r>
          </w:p>
          <w:p w14:paraId="75C391F3" w14:textId="77777777" w:rsidR="00C734EA" w:rsidRDefault="00C734EA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- 8.11.2.6 Accuracy enhancements</w:t>
            </w:r>
          </w:p>
          <w:p w14:paraId="5F4D58AA" w14:textId="6D72AD0C" w:rsidR="00C734EA" w:rsidRPr="00664145" w:rsidRDefault="00C734EA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- 8.11.2.7 UE capabilities</w:t>
            </w:r>
          </w:p>
        </w:tc>
      </w:tr>
      <w:tr w:rsidR="00D27A31" w:rsidRPr="00387854" w14:paraId="689ED921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5466" w14:textId="3A960554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7DBADF1" w14:textId="5EFFC199" w:rsidR="00D27A31" w:rsidRPr="00387854" w:rsidRDefault="00123084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" w:author="Johan Johansson" w:date="2022-02-27T11:52:00Z">
              <w:r>
                <w:rPr>
                  <w:rFonts w:cs="Arial"/>
                  <w:sz w:val="16"/>
                  <w:szCs w:val="16"/>
                </w:rPr>
                <w:t xml:space="preserve">14:30 </w:t>
              </w:r>
            </w:ins>
            <w:ins w:id="3" w:author="Johan Johansson" w:date="2022-02-27T11:53:00Z">
              <w:r>
                <w:rPr>
                  <w:rFonts w:cs="Arial"/>
                  <w:sz w:val="16"/>
                  <w:szCs w:val="16"/>
                </w:rPr>
                <w:t>(</w:t>
              </w:r>
            </w:ins>
            <w:ins w:id="4" w:author="Johan Johansson" w:date="2022-02-27T11:54:00Z">
              <w:r>
                <w:rPr>
                  <w:rFonts w:cs="Arial"/>
                  <w:sz w:val="16"/>
                  <w:szCs w:val="16"/>
                </w:rPr>
                <w:t xml:space="preserve">stick to </w:t>
              </w:r>
            </w:ins>
            <w:ins w:id="5" w:author="Johan Johansson" w:date="2022-02-27T11:53:00Z">
              <w:r>
                <w:rPr>
                  <w:rFonts w:cs="Arial"/>
                  <w:sz w:val="16"/>
                  <w:szCs w:val="16"/>
                </w:rPr>
                <w:t xml:space="preserve">this start time) </w:t>
              </w:r>
            </w:ins>
            <w:r w:rsidR="00D27A31">
              <w:rPr>
                <w:rFonts w:cs="Arial"/>
                <w:sz w:val="16"/>
                <w:szCs w:val="16"/>
              </w:rPr>
              <w:t>NR17 TEI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9C3C0" w14:textId="77777777" w:rsidR="004A07EE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RACH indication / partitioning </w:t>
            </w:r>
          </w:p>
          <w:p w14:paraId="61ACA4B4" w14:textId="43872525" w:rsidR="00D27A31" w:rsidRDefault="004A07EE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Remaining open issues email discussions 505/506 </w:t>
            </w:r>
            <w:r w:rsidR="00D27A31">
              <w:rPr>
                <w:rFonts w:cs="Arial"/>
                <w:sz w:val="16"/>
                <w:szCs w:val="16"/>
              </w:rPr>
              <w:t>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78966" w14:textId="5672717F" w:rsidR="00D27A31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  <w:r w:rsidR="00C734EA">
              <w:rPr>
                <w:rFonts w:cs="Arial"/>
                <w:sz w:val="16"/>
                <w:szCs w:val="16"/>
              </w:rPr>
              <w:t xml:space="preserve"> NR17 </w:t>
            </w:r>
            <w:proofErr w:type="spellStart"/>
            <w:r w:rsidR="00C734EA">
              <w:rPr>
                <w:rFonts w:cs="Arial"/>
                <w:sz w:val="16"/>
                <w:szCs w:val="16"/>
              </w:rPr>
              <w:t>Pos</w:t>
            </w:r>
            <w:proofErr w:type="spellEnd"/>
          </w:p>
        </w:tc>
      </w:tr>
      <w:tr w:rsidR="00D27A31" w:rsidRPr="00387854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352B6079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E76A6D4" w14:textId="47255C89" w:rsidR="0012308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ins w:id="6" w:author="Johan Johansson" w:date="2022-02-27T16:37:00Z"/>
                <w:rFonts w:cs="Arial"/>
                <w:sz w:val="16"/>
                <w:szCs w:val="16"/>
              </w:rPr>
            </w:pPr>
            <w:del w:id="7" w:author="Johan Johansson" w:date="2022-02-27T11:40:00Z">
              <w:r w:rsidDel="00123084">
                <w:rPr>
                  <w:rFonts w:cs="Arial"/>
                  <w:sz w:val="16"/>
                  <w:szCs w:val="16"/>
                </w:rPr>
                <w:delText>NR15 NR16 CB</w:delText>
              </w:r>
            </w:del>
          </w:p>
          <w:p w14:paraId="7F5BDA45" w14:textId="62C0EC43" w:rsidR="00043F77" w:rsidRDefault="00043F77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ins w:id="8" w:author="Johan Johansson" w:date="2022-02-27T11:51:00Z"/>
                <w:rFonts w:cs="Arial"/>
                <w:sz w:val="16"/>
                <w:szCs w:val="16"/>
              </w:rPr>
            </w:pPr>
            <w:ins w:id="9" w:author="Johan Johansson" w:date="2022-02-27T16:37:00Z">
              <w:r w:rsidRPr="00043F77">
                <w:rPr>
                  <w:rFonts w:cs="Arial"/>
                  <w:sz w:val="16"/>
                  <w:szCs w:val="16"/>
                  <w:highlight w:val="yellow"/>
                  <w:rPrChange w:id="10" w:author="Johan Johansson" w:date="2022-02-27T16:40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NR17 AI 8.0.x </w:t>
              </w:r>
            </w:ins>
            <w:ins w:id="11" w:author="Johan Johansson" w:date="2022-02-27T16:39:00Z">
              <w:r w:rsidRPr="00043F77">
                <w:rPr>
                  <w:rFonts w:cs="Arial"/>
                  <w:sz w:val="16"/>
                  <w:szCs w:val="16"/>
                  <w:highlight w:val="yellow"/>
                  <w:rPrChange w:id="12" w:author="Johan Johansson" w:date="2022-02-27T16:40:00Z">
                    <w:rPr>
                      <w:rFonts w:cs="Arial"/>
                      <w:sz w:val="16"/>
                      <w:szCs w:val="16"/>
                    </w:rPr>
                  </w:rPrChange>
                </w:rPr>
                <w:t>[039]</w:t>
              </w:r>
            </w:ins>
            <w:ins w:id="13" w:author="Johan Johansson" w:date="2022-02-27T16:40:00Z">
              <w:r w:rsidRPr="00043F77">
                <w:rPr>
                  <w:rFonts w:cs="Arial"/>
                  <w:sz w:val="16"/>
                  <w:szCs w:val="16"/>
                  <w:highlight w:val="yellow"/>
                  <w:rPrChange w:id="14" w:author="Johan Johansson" w:date="2022-02-27T16:40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 CB on LS out</w:t>
              </w:r>
            </w:ins>
          </w:p>
          <w:p w14:paraId="3A4A38F6" w14:textId="609CDDC4" w:rsidR="007F387E" w:rsidRDefault="00123084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ins w:id="15" w:author="Johan Johansson" w:date="2022-02-27T12:10:00Z"/>
                <w:rFonts w:cs="Arial"/>
                <w:sz w:val="16"/>
                <w:szCs w:val="16"/>
              </w:rPr>
            </w:pPr>
            <w:ins w:id="16" w:author="Johan Johansson" w:date="2022-02-27T11:51:00Z">
              <w:r>
                <w:rPr>
                  <w:rFonts w:cs="Arial"/>
                  <w:sz w:val="16"/>
                  <w:szCs w:val="16"/>
                </w:rPr>
                <w:t xml:space="preserve">MBS </w:t>
              </w:r>
            </w:ins>
            <w:ins w:id="17" w:author="Johan Johansson" w:date="2022-02-27T11:48:00Z">
              <w:r>
                <w:rPr>
                  <w:rFonts w:cs="Arial"/>
                  <w:sz w:val="16"/>
                  <w:szCs w:val="16"/>
                </w:rPr>
                <w:t>UE Ca</w:t>
              </w:r>
            </w:ins>
            <w:ins w:id="18" w:author="Johan Johansson" w:date="2022-02-27T12:27:00Z">
              <w:r w:rsidR="00864908">
                <w:rPr>
                  <w:rFonts w:cs="Arial"/>
                  <w:sz w:val="16"/>
                  <w:szCs w:val="16"/>
                </w:rPr>
                <w:t>p [8.1.4]</w:t>
              </w:r>
            </w:ins>
            <w:del w:id="19" w:author="Johan Johansson" w:date="2022-02-27T11:47:00Z">
              <w:r w:rsidR="00D27A31" w:rsidDel="00123084">
                <w:rPr>
                  <w:rFonts w:cs="Arial"/>
                  <w:sz w:val="16"/>
                  <w:szCs w:val="16"/>
                </w:rPr>
                <w:delText xml:space="preserve"> </w:delText>
              </w:r>
            </w:del>
          </w:p>
          <w:p w14:paraId="033734CF" w14:textId="7D14AAF0" w:rsidR="00123084" w:rsidRPr="00387854" w:rsidRDefault="007F387E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0" w:author="Johan Johansson" w:date="2022-02-27T12:10:00Z">
              <w:r>
                <w:rPr>
                  <w:rFonts w:cs="Arial"/>
                  <w:sz w:val="16"/>
                  <w:szCs w:val="16"/>
                </w:rPr>
                <w:t xml:space="preserve">MBS UP invited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inout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21" w:author="Johan Johansson" w:date="2022-02-27T12:27:00Z">
              <w:r w:rsidR="00864908">
                <w:rPr>
                  <w:rFonts w:cs="Arial"/>
                  <w:sz w:val="16"/>
                  <w:szCs w:val="16"/>
                </w:rPr>
                <w:t xml:space="preserve">[8.1.3.2] </w:t>
              </w:r>
            </w:ins>
            <w:r w:rsidR="00D27A31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23067EB2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  <w:r w:rsidR="004A07EE">
              <w:rPr>
                <w:rFonts w:cs="Arial"/>
                <w:sz w:val="16"/>
                <w:szCs w:val="16"/>
              </w:rPr>
              <w:t xml:space="preserve"> – Small Data remaining open issues email discussions 501/592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0F6D2" w14:textId="40CECF0A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  <w:r w:rsidR="00C734EA">
              <w:rPr>
                <w:rFonts w:cs="Arial"/>
                <w:sz w:val="16"/>
                <w:szCs w:val="16"/>
              </w:rPr>
              <w:t xml:space="preserve"> NR17 </w:t>
            </w:r>
            <w:proofErr w:type="spellStart"/>
            <w:r w:rsidR="00C734EA">
              <w:rPr>
                <w:rFonts w:cs="Arial"/>
                <w:sz w:val="16"/>
                <w:szCs w:val="16"/>
              </w:rPr>
              <w:t>Pos</w:t>
            </w:r>
            <w:proofErr w:type="spellEnd"/>
          </w:p>
        </w:tc>
      </w:tr>
      <w:tr w:rsidR="00D27A31" w:rsidRPr="00387854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588B9338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D27A31" w:rsidRPr="00387854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27A31" w:rsidRPr="00387854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580F0787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C4B90" w14:textId="087994AD" w:rsidR="00D27A31" w:rsidRPr="008B478D" w:rsidRDefault="00D27A31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MGE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8D259" w14:textId="77777777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Sergio</w:t>
            </w:r>
          </w:p>
          <w:p w14:paraId="5C5B9579" w14:textId="042B5975" w:rsidR="00FD4BEC" w:rsidRPr="008B478D" w:rsidRDefault="00FD4BEC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NR NTN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5754A" w14:textId="77777777" w:rsidR="00D27A31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Kyeongin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>)</w:t>
            </w:r>
          </w:p>
          <w:p w14:paraId="40822BB5" w14:textId="0A4ACFE4" w:rsidR="00904875" w:rsidRPr="00B728D1" w:rsidRDefault="00904875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</w:t>
            </w:r>
          </w:p>
        </w:tc>
      </w:tr>
      <w:tr w:rsidR="00D27A31" w:rsidRPr="00387854" w14:paraId="1B84DAA3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C334F" w14:textId="54700F48" w:rsidR="00D27A31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708D6" w14:textId="77777777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ins w:id="22" w:author="Johan Johansson" w:date="2022-02-27T12:28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ins w:id="23" w:author="Johan Johansson" w:date="2022-02-27T12:24:00Z">
              <w:r w:rsidR="007F387E">
                <w:rPr>
                  <w:rFonts w:cs="Arial"/>
                  <w:sz w:val="16"/>
                  <w:szCs w:val="16"/>
                </w:rPr>
                <w:t xml:space="preserve">NR17 Other, if needed </w:t>
              </w:r>
            </w:ins>
            <w:del w:id="24" w:author="Johan Johansson" w:date="2022-02-27T12:24:00Z">
              <w:r w:rsidDel="007F387E">
                <w:rPr>
                  <w:rFonts w:cs="Arial"/>
                  <w:sz w:val="16"/>
                  <w:szCs w:val="16"/>
                </w:rPr>
                <w:delText>MBS</w:delText>
              </w:r>
            </w:del>
            <w:r>
              <w:rPr>
                <w:rFonts w:cs="Arial"/>
                <w:sz w:val="16"/>
                <w:szCs w:val="16"/>
              </w:rPr>
              <w:t xml:space="preserve"> Johan</w:t>
            </w:r>
          </w:p>
          <w:p w14:paraId="2D094913" w14:textId="361AAFFE" w:rsidR="00864908" w:rsidRPr="00B204B8" w:rsidRDefault="00864908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5" w:author="Johan Johansson" w:date="2022-02-27T12:28:00Z">
              <w:r>
                <w:rPr>
                  <w:rFonts w:cs="Arial"/>
                  <w:sz w:val="16"/>
                  <w:szCs w:val="16"/>
                </w:rPr>
                <w:t>CB IoT NTN Johan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E20C" w14:textId="77777777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Sergio</w:t>
            </w:r>
          </w:p>
          <w:p w14:paraId="58451C9E" w14:textId="0E13910F" w:rsidR="00FD4BEC" w:rsidRPr="008B478D" w:rsidRDefault="00FD4BEC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NR NTN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ED981" w14:textId="77777777" w:rsidR="00D27A31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Kyeongin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>)</w:t>
            </w:r>
          </w:p>
          <w:p w14:paraId="6E67B482" w14:textId="52D576B6" w:rsidR="00904875" w:rsidRPr="008B478D" w:rsidRDefault="00904875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- Leftovers from 1</w:t>
            </w:r>
            <w:r w:rsidRPr="00B728D1">
              <w:rPr>
                <w:rFonts w:cs="Arial"/>
                <w:sz w:val="16"/>
                <w:szCs w:val="16"/>
                <w:vertAlign w:val="superscript"/>
              </w:rPr>
              <w:t>st</w:t>
            </w:r>
            <w:r>
              <w:rPr>
                <w:rFonts w:cs="Arial"/>
                <w:sz w:val="16"/>
                <w:szCs w:val="16"/>
              </w:rPr>
              <w:t xml:space="preserve"> week, 8.15.2, 8.15.3</w:t>
            </w:r>
          </w:p>
        </w:tc>
      </w:tr>
      <w:tr w:rsidR="00D27A31" w:rsidRPr="00387854" w14:paraId="4F5D098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82761" w14:textId="2D8B607E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C6213" w14:textId="77777777" w:rsidR="00D27A31" w:rsidRDefault="00D27A31" w:rsidP="00D27A31">
            <w:pPr>
              <w:shd w:val="clear" w:color="auto" w:fill="FFFFFF"/>
              <w:spacing w:before="0" w:after="20"/>
              <w:rPr>
                <w:ins w:id="26" w:author="Johan Johansson" w:date="2022-02-27T12:28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IoT NTN Johan</w:t>
            </w:r>
          </w:p>
          <w:p w14:paraId="39AB5296" w14:textId="761B1D62" w:rsidR="00864908" w:rsidRPr="008B478D" w:rsidRDefault="00864908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27" w:author="Johan Johansson" w:date="2022-02-27T12:28:00Z">
              <w:r>
                <w:rPr>
                  <w:rFonts w:cs="Arial"/>
                  <w:sz w:val="16"/>
                  <w:szCs w:val="16"/>
                </w:rPr>
                <w:t>CB ePowSav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E54E8" w14:textId="77777777" w:rsidR="00D27A31" w:rsidRDefault="00015B4F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728D1">
              <w:rPr>
                <w:rFonts w:cs="Arial"/>
                <w:sz w:val="16"/>
                <w:szCs w:val="16"/>
              </w:rPr>
              <w:t>CB Tero</w:t>
            </w:r>
          </w:p>
          <w:p w14:paraId="02D67CCF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MUSIM:</w:t>
            </w:r>
          </w:p>
          <w:p w14:paraId="797EB5E9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Critical issues in offline discussions (if needed)</w:t>
            </w:r>
          </w:p>
          <w:p w14:paraId="0D15AC01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71 GHz</w:t>
            </w:r>
          </w:p>
          <w:p w14:paraId="13744C40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lastRenderedPageBreak/>
              <w:t>- Critical issues in offline discussions (if needed)</w:t>
            </w:r>
          </w:p>
          <w:p w14:paraId="6F9DFB54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RAN slicing</w:t>
            </w:r>
          </w:p>
          <w:p w14:paraId="1ABFBBAE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Critical issues in offline discussions (if needed)</w:t>
            </w:r>
          </w:p>
          <w:p w14:paraId="7C8C0D9F" w14:textId="488FC6EC" w:rsidR="0023638C" w:rsidRPr="00B728D1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- 8.8.2/3: TBD contributions based on 1st week online decisions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37F08" w14:textId="529F3B7F" w:rsidR="00D27A31" w:rsidRPr="00123084" w:rsidRDefault="00D27A31">
            <w:pPr>
              <w:shd w:val="clear" w:color="auto" w:fill="FFFFFF"/>
              <w:spacing w:before="0" w:after="20"/>
              <w:ind w:left="720" w:hanging="720"/>
              <w:rPr>
                <w:rFonts w:cs="Arial"/>
                <w:b/>
                <w:bCs/>
                <w:sz w:val="16"/>
                <w:szCs w:val="16"/>
                <w:lang w:val="en-US"/>
                <w:rPrChange w:id="28" w:author="Johan Johansson" w:date="2022-02-27T11:44:00Z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pPrChange w:id="29" w:author="Johan Johansson" w:date="2022-02-27T11:44:00Z">
                <w:pPr>
                  <w:shd w:val="clear" w:color="auto" w:fill="FFFFFF"/>
                  <w:spacing w:before="0" w:after="20"/>
                </w:pPr>
              </w:pPrChange>
            </w:pPr>
            <w:r>
              <w:rPr>
                <w:rFonts w:cs="Arial"/>
                <w:sz w:val="16"/>
                <w:szCs w:val="16"/>
                <w:lang w:val="en-US"/>
              </w:rPr>
              <w:lastRenderedPageBreak/>
              <w:t xml:space="preserve">CB </w:t>
            </w:r>
            <w:del w:id="30" w:author="Johan Johansson" w:date="2022-02-27T11:44:00Z">
              <w:r w:rsidDel="00123084">
                <w:rPr>
                  <w:rFonts w:cs="Arial"/>
                  <w:sz w:val="16"/>
                  <w:szCs w:val="16"/>
                  <w:lang w:val="en-US"/>
                </w:rPr>
                <w:delText>Diana</w:delText>
              </w:r>
              <w:r w:rsidR="00FD3C0A" w:rsidDel="00123084">
                <w:rPr>
                  <w:rFonts w:cs="Arial"/>
                  <w:sz w:val="16"/>
                  <w:szCs w:val="16"/>
                  <w:lang w:val="en-US"/>
                </w:rPr>
                <w:delText xml:space="preserve"> </w:delText>
              </w:r>
            </w:del>
            <w:ins w:id="31" w:author="Johan Johansson" w:date="2022-02-27T11:44:00Z">
              <w:r w:rsidR="00123084"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t>TBD</w:t>
              </w:r>
            </w:ins>
          </w:p>
        </w:tc>
      </w:tr>
      <w:tr w:rsidR="00D27A31" w:rsidRPr="005E4186" w14:paraId="630AF6E7" w14:textId="77777777" w:rsidTr="0092639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6EDEFFB4" w:rsidR="00D27A31" w:rsidRPr="005E4186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83F0" w14:textId="7DA6D8A9" w:rsidR="00D27A31" w:rsidRPr="008B478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>
              <w:rPr>
                <w:rFonts w:cs="Arial"/>
                <w:sz w:val="16"/>
                <w:szCs w:val="16"/>
              </w:rPr>
              <w:t>ePowSav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Johan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CFCA4" w14:textId="197B1942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 xml:space="preserve">NR17 DCCA (Tero) - CPAC </w:t>
            </w:r>
          </w:p>
          <w:p w14:paraId="67A50AA6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- 8.2.3.2: R2-2203638 (Report of [AT117-e][224]</w:t>
            </w:r>
          </w:p>
          <w:p w14:paraId="419671CC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- 8.2.3.1: R2-2203637 (Report of [AT117-e][223])</w:t>
            </w:r>
          </w:p>
          <w:p w14:paraId="439883BD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IF time allows:</w:t>
            </w:r>
          </w:p>
          <w:p w14:paraId="4D02C153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- 8.2.3.3: R2-2202579 (CHO+CPAC)</w:t>
            </w:r>
          </w:p>
          <w:p w14:paraId="6AAB4FAC" w14:textId="7DBF7AEB" w:rsidR="0023638C" w:rsidRPr="008B478D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- 8.2.2.3: R2-2203703 - R2-2203705 (MCG failure recovery via deactivated SCG)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01B1834" w14:textId="56BAD496" w:rsidR="00123084" w:rsidRDefault="00D27A31" w:rsidP="00123084">
            <w:pPr>
              <w:tabs>
                <w:tab w:val="left" w:pos="720"/>
                <w:tab w:val="left" w:pos="1622"/>
              </w:tabs>
              <w:spacing w:before="20" w:after="20"/>
              <w:rPr>
                <w:ins w:id="32" w:author="Johan Johansson" w:date="2022-02-27T11:43:00Z"/>
                <w:rFonts w:cs="Arial"/>
                <w:sz w:val="16"/>
                <w:szCs w:val="16"/>
              </w:rPr>
            </w:pPr>
            <w:del w:id="33" w:author="Johan Johansson" w:date="2022-02-27T11:43:00Z">
              <w:r w:rsidDel="00123084">
                <w:rPr>
                  <w:rFonts w:cs="Arial"/>
                  <w:sz w:val="16"/>
                  <w:szCs w:val="16"/>
                  <w:lang w:val="en-US"/>
                </w:rPr>
                <w:delText>CB Diana</w:delText>
              </w:r>
            </w:del>
            <w:ins w:id="34" w:author="Johan Johansson" w:date="2022-02-27T11:43:00Z">
              <w:r w:rsidR="00123084" w:rsidRPr="00046CCB">
                <w:rPr>
                  <w:rFonts w:cs="Arial"/>
                  <w:sz w:val="16"/>
                  <w:szCs w:val="16"/>
                </w:rPr>
                <w:t>CB Sergio</w:t>
              </w:r>
            </w:ins>
          </w:p>
          <w:p w14:paraId="491C703F" w14:textId="3A7C5CCE" w:rsidR="00123084" w:rsidRPr="00454607" w:rsidRDefault="00123084" w:rsidP="00123084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ins w:id="35" w:author="Johan Johansson" w:date="2022-02-27T11:43:00Z">
              <w:r>
                <w:rPr>
                  <w:rFonts w:cs="Arial"/>
                  <w:sz w:val="16"/>
                  <w:szCs w:val="16"/>
                </w:rPr>
                <w:t xml:space="preserve">CB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RedCap</w:t>
              </w:r>
            </w:ins>
            <w:proofErr w:type="spellEnd"/>
          </w:p>
        </w:tc>
      </w:tr>
      <w:tr w:rsidR="00D27A31" w:rsidRPr="00387854" w14:paraId="6D978D6A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9373632" w14:textId="174B30B9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626C527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8662A5B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73BFF2" w14:textId="77777777" w:rsidR="00D27A31" w:rsidRPr="00387854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27A31" w:rsidRPr="008B478D" w14:paraId="68285F12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907ED" w14:textId="77777777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20901" w14:textId="13FF5B7D" w:rsidR="00D27A31" w:rsidRPr="008B478D" w:rsidRDefault="00D27A31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NR17 </w:t>
            </w:r>
            <w:proofErr w:type="spellStart"/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feMIMO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05982" w14:textId="69185678" w:rsidR="00D27A31" w:rsidRPr="00046CCB" w:rsidRDefault="00E00C2E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Pr="00046CCB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046CCB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6AA83" w14:textId="026BF21C" w:rsidR="00D27A31" w:rsidRPr="008B478D" w:rsidRDefault="002826A9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Brian Emre </w:t>
            </w:r>
          </w:p>
        </w:tc>
      </w:tr>
      <w:tr w:rsidR="00D27A31" w:rsidRPr="008B478D" w14:paraId="5E65C89D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41C90" w14:textId="77777777" w:rsidR="00D27A31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8B726" w14:textId="05FE93E4" w:rsidR="00D27A31" w:rsidRPr="00B204B8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feMIMO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CD9FA" w14:textId="775BB551" w:rsidR="00D27A31" w:rsidDel="0012308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del w:id="36" w:author="Johan Johansson" w:date="2022-02-27T11:43:00Z"/>
                <w:rFonts w:cs="Arial"/>
                <w:sz w:val="16"/>
                <w:szCs w:val="16"/>
              </w:rPr>
            </w:pPr>
            <w:del w:id="37" w:author="Johan Johansson" w:date="2022-02-27T11:43:00Z">
              <w:r w:rsidRPr="00046CCB" w:rsidDel="00123084">
                <w:rPr>
                  <w:rFonts w:cs="Arial"/>
                  <w:sz w:val="16"/>
                  <w:szCs w:val="16"/>
                </w:rPr>
                <w:delText>CB Sergio</w:delText>
              </w:r>
            </w:del>
          </w:p>
          <w:p w14:paraId="6CAC17BB" w14:textId="77777777" w:rsidR="00FD4BEC" w:rsidRDefault="00FD4BEC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ins w:id="38" w:author="Johan Johansson" w:date="2022-02-27T11:44:00Z"/>
                <w:rFonts w:cs="Arial"/>
                <w:sz w:val="16"/>
                <w:szCs w:val="16"/>
              </w:rPr>
            </w:pPr>
            <w:del w:id="39" w:author="Johan Johansson" w:date="2022-02-27T11:43:00Z">
              <w:r w:rsidDel="00123084">
                <w:rPr>
                  <w:rFonts w:cs="Arial"/>
                  <w:sz w:val="16"/>
                  <w:szCs w:val="16"/>
                </w:rPr>
                <w:delText>CB RedCap</w:delText>
              </w:r>
            </w:del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17709F0" w14:textId="2E98D26F" w:rsidR="00123084" w:rsidRPr="00046CCB" w:rsidRDefault="00123084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0" w:author="Johan Johansson" w:date="2022-02-27T11:44:00Z">
              <w:r>
                <w:rPr>
                  <w:rFonts w:cs="Arial"/>
                  <w:sz w:val="16"/>
                  <w:szCs w:val="16"/>
                </w:rPr>
                <w:t>CB Diana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533ED" w14:textId="3C3CDD90" w:rsidR="00D27A31" w:rsidRPr="008B478D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CB Nathan</w:t>
            </w:r>
            <w:r w:rsidR="00C734EA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 NR17 SL Relay</w:t>
            </w:r>
          </w:p>
        </w:tc>
      </w:tr>
      <w:tr w:rsidR="00D27A31" w:rsidRPr="008B478D" w14:paraId="3D64D4DB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E0DC0" w14:textId="77777777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222A4" w14:textId="26EB07C8" w:rsidR="00D27A31" w:rsidRPr="008B478D" w:rsidRDefault="00D27A31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ins w:id="41" w:author="Johan Johansson" w:date="2022-02-27T12:13:00Z">
              <w:r w:rsidR="007F387E">
                <w:rPr>
                  <w:rFonts w:cs="Arial"/>
                  <w:sz w:val="16"/>
                  <w:szCs w:val="16"/>
                </w:rPr>
                <w:t xml:space="preserve">MBS </w:t>
              </w:r>
            </w:ins>
            <w:r>
              <w:rPr>
                <w:rFonts w:cs="Arial"/>
                <w:sz w:val="16"/>
                <w:szCs w:val="16"/>
              </w:rPr>
              <w:t>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10C11" w14:textId="77777777" w:rsidR="00D27A31" w:rsidRDefault="00E00C2E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CB Sergio</w:t>
            </w:r>
          </w:p>
          <w:p w14:paraId="5C27C7A5" w14:textId="1A5D30F1" w:rsidR="00FD4BEC" w:rsidRPr="00046CCB" w:rsidRDefault="00FD4BEC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  <w:u w:val="single"/>
              </w:rPr>
              <w:t xml:space="preserve">CB </w:t>
            </w:r>
            <w:proofErr w:type="spellStart"/>
            <w:r>
              <w:rPr>
                <w:rFonts w:cs="Arial"/>
                <w:sz w:val="16"/>
                <w:szCs w:val="16"/>
                <w:u w:val="single"/>
              </w:rPr>
              <w:t>RedCap</w:t>
            </w:r>
            <w:proofErr w:type="spellEnd"/>
            <w:r>
              <w:rPr>
                <w:rFonts w:cs="Arial"/>
                <w:sz w:val="16"/>
                <w:szCs w:val="16"/>
                <w:u w:val="single"/>
              </w:rPr>
              <w:t xml:space="preserve">, </w:t>
            </w:r>
            <w:proofErr w:type="spellStart"/>
            <w:r>
              <w:rPr>
                <w:rFonts w:cs="Arial"/>
                <w:sz w:val="16"/>
                <w:szCs w:val="16"/>
                <w:u w:val="single"/>
              </w:rPr>
              <w:t>CovEnh</w:t>
            </w:r>
            <w:proofErr w:type="spellEnd"/>
            <w:r>
              <w:rPr>
                <w:rFonts w:cs="Arial"/>
                <w:sz w:val="16"/>
                <w:szCs w:val="16"/>
                <w:u w:val="single"/>
              </w:rPr>
              <w:t xml:space="preserve"> (if needed)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2DC28" w14:textId="5D639AE8" w:rsidR="00D27A31" w:rsidRPr="008B478D" w:rsidRDefault="002826A9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</w:t>
            </w:r>
            <w:proofErr w:type="gramStart"/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Nathan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C734EA">
              <w:rPr>
                <w:rFonts w:cs="Arial"/>
                <w:sz w:val="16"/>
                <w:szCs w:val="16"/>
                <w:lang w:val="en-US"/>
              </w:rPr>
              <w:t xml:space="preserve"> NR</w:t>
            </w:r>
            <w:proofErr w:type="gramEnd"/>
            <w:r w:rsidR="00C734EA">
              <w:rPr>
                <w:rFonts w:cs="Arial"/>
                <w:sz w:val="16"/>
                <w:szCs w:val="16"/>
                <w:lang w:val="en-US"/>
              </w:rPr>
              <w:t>17 SL Relay</w:t>
            </w:r>
          </w:p>
        </w:tc>
      </w:tr>
      <w:tr w:rsidR="00D27A31" w:rsidRPr="008B478D" w14:paraId="09EFDBBE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A5CE" w14:textId="77777777" w:rsidR="00D27A31" w:rsidRPr="005E4186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3BE49" w14:textId="182424C5" w:rsidR="00D27A31" w:rsidRPr="008B478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="003161EA">
              <w:rPr>
                <w:rFonts w:cs="Arial"/>
                <w:sz w:val="16"/>
                <w:szCs w:val="16"/>
              </w:rPr>
              <w:t>eIAB</w:t>
            </w:r>
            <w:proofErr w:type="spellEnd"/>
            <w:r w:rsidR="003161E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Johan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5A063" w14:textId="77777777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2826A9">
              <w:rPr>
                <w:rFonts w:cs="Arial"/>
                <w:sz w:val="16"/>
                <w:szCs w:val="16"/>
              </w:rPr>
              <w:t>Tero</w:t>
            </w:r>
          </w:p>
          <w:p w14:paraId="37442CF1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- 9.3: Outcomes of [204]-[207] (if not possible to close via email)</w:t>
            </w:r>
          </w:p>
          <w:p w14:paraId="4D7CE753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TBD: Any remaining offline discussion reports</w:t>
            </w:r>
          </w:p>
          <w:p w14:paraId="54B79FF4" w14:textId="4BC349D2" w:rsidR="0023638C" w:rsidRPr="008B478D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TBD: Any critical open issues in any of the WIs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C0D9F31" w14:textId="77777777" w:rsidR="00D27A31" w:rsidRDefault="002826A9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or Other Kyeongin</w:t>
            </w:r>
          </w:p>
          <w:p w14:paraId="23803EA4" w14:textId="1623AC87" w:rsidR="00904875" w:rsidRPr="008B478D" w:rsidRDefault="00904875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- Comeback issues in 8.15.2, 8.15.3</w:t>
            </w:r>
          </w:p>
        </w:tc>
      </w:tr>
      <w:tr w:rsidR="00D27A31" w:rsidRPr="00387854" w14:paraId="2E36B1B7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A98DAE3" w14:textId="1D87E295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11FA5A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BE17E6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0A7BE27" w14:textId="77777777" w:rsidR="00D27A31" w:rsidRPr="00387854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27A31" w:rsidRPr="008B478D" w14:paraId="2A664B04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C8144" w14:textId="62F76773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7C1A1" w14:textId="3390DC21" w:rsidR="00D27A31" w:rsidRPr="008B478D" w:rsidRDefault="00D27A31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C129C" w14:textId="141C88D9" w:rsidR="00D27A31" w:rsidRPr="008B478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46EEF" w14:textId="4CDCBB7E" w:rsidR="00D27A31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</w:t>
            </w:r>
            <w:r w:rsidR="00831CBB">
              <w:rPr>
                <w:rFonts w:cs="Arial"/>
                <w:sz w:val="16"/>
                <w:szCs w:val="16"/>
                <w:lang w:val="en-US"/>
              </w:rPr>
              <w:t>Nathan</w:t>
            </w:r>
          </w:p>
          <w:p w14:paraId="6382C256" w14:textId="28E025B1" w:rsidR="00C734EA" w:rsidRPr="008B478D" w:rsidRDefault="00C734EA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Positioning CRs and any emergencies</w:t>
            </w:r>
          </w:p>
        </w:tc>
      </w:tr>
      <w:tr w:rsidR="00D27A31" w:rsidRPr="008B478D" w14:paraId="2DF7E490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88FE7" w14:textId="23551E39" w:rsidR="00D27A31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55448" w14:textId="5759AC23" w:rsidR="00D27A31" w:rsidRPr="00B204B8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F0CF2" w14:textId="4C957E64" w:rsidR="00D27A31" w:rsidRPr="008B478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081FF" w14:textId="3D174318" w:rsidR="00D27A31" w:rsidRPr="008B478D" w:rsidRDefault="002826A9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</w:t>
            </w:r>
            <w:ins w:id="42" w:author="Johan Johansson" w:date="2022-02-27T11:45:00Z">
              <w:r w:rsidR="00123084">
                <w:rPr>
                  <w:rFonts w:cs="Arial"/>
                  <w:sz w:val="16"/>
                  <w:szCs w:val="16"/>
                  <w:lang w:val="en-US"/>
                </w:rPr>
                <w:t>Diana</w:t>
              </w:r>
            </w:ins>
            <w:del w:id="43" w:author="Johan Johansson" w:date="2022-02-27T11:45:00Z">
              <w:r w:rsidDel="00123084">
                <w:rPr>
                  <w:rFonts w:cs="Arial"/>
                  <w:sz w:val="16"/>
                  <w:szCs w:val="16"/>
                  <w:lang w:val="en-US"/>
                </w:rPr>
                <w:delText>TBD</w:delText>
              </w:r>
            </w:del>
          </w:p>
        </w:tc>
      </w:tr>
    </w:tbl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0B14A" w14:textId="77777777" w:rsidR="00372AEE" w:rsidRDefault="00372AEE">
      <w:r>
        <w:separator/>
      </w:r>
    </w:p>
    <w:p w14:paraId="129E23A6" w14:textId="77777777" w:rsidR="00372AEE" w:rsidRDefault="00372AEE"/>
  </w:endnote>
  <w:endnote w:type="continuationSeparator" w:id="0">
    <w:p w14:paraId="09F3B1AF" w14:textId="77777777" w:rsidR="00372AEE" w:rsidRDefault="00372AEE">
      <w:r>
        <w:continuationSeparator/>
      </w:r>
    </w:p>
    <w:p w14:paraId="64F42DD6" w14:textId="77777777" w:rsidR="00372AEE" w:rsidRDefault="00372AEE"/>
  </w:endnote>
  <w:endnote w:type="continuationNotice" w:id="1">
    <w:p w14:paraId="424F4DE7" w14:textId="77777777" w:rsidR="00372AEE" w:rsidRDefault="00372AE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2CD2" w14:textId="36D04893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25B35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25B35">
      <w:rPr>
        <w:rStyle w:val="PageNumber"/>
        <w:noProof/>
      </w:rPr>
      <w:t>3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BD8EC" w14:textId="77777777" w:rsidR="00372AEE" w:rsidRDefault="00372AEE">
      <w:r>
        <w:separator/>
      </w:r>
    </w:p>
    <w:p w14:paraId="731D9A37" w14:textId="77777777" w:rsidR="00372AEE" w:rsidRDefault="00372AEE"/>
  </w:footnote>
  <w:footnote w:type="continuationSeparator" w:id="0">
    <w:p w14:paraId="3C0C0B87" w14:textId="77777777" w:rsidR="00372AEE" w:rsidRDefault="00372AEE">
      <w:r>
        <w:continuationSeparator/>
      </w:r>
    </w:p>
    <w:p w14:paraId="3523178E" w14:textId="77777777" w:rsidR="00372AEE" w:rsidRDefault="00372AEE"/>
  </w:footnote>
  <w:footnote w:type="continuationNotice" w:id="1">
    <w:p w14:paraId="4F2547F6" w14:textId="77777777" w:rsidR="00372AEE" w:rsidRDefault="00372AEE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33pt;height:25.2pt" o:bullet="t">
        <v:imagedata r:id="rId1" o:title="art711"/>
      </v:shape>
    </w:pict>
  </w:numPicBullet>
  <w:numPicBullet w:numPicBulletId="1">
    <w:pict>
      <v:shape id="_x0000_i1066" type="#_x0000_t75" style="width:114pt;height:75pt" o:bullet="t">
        <v:imagedata r:id="rId2" o:title="art32BA"/>
      </v:shape>
    </w:pict>
  </w:numPicBullet>
  <w:numPicBullet w:numPicBulletId="2">
    <w:pict>
      <v:shape id="_x0000_i1067" type="#_x0000_t75" style="width:760.8pt;height:545.4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DD32D85"/>
    <w:multiLevelType w:val="hybridMultilevel"/>
    <w:tmpl w:val="B09E2B7C"/>
    <w:lvl w:ilvl="0" w:tplc="531CD096">
      <w:numFmt w:val="bullet"/>
      <w:lvlText w:val="-"/>
      <w:lvlJc w:val="left"/>
      <w:pPr>
        <w:ind w:left="408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7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15"/>
  </w:num>
  <w:num w:numId="16">
    <w:abstractNumId w:val="4"/>
  </w:num>
  <w:num w:numId="17">
    <w:abstractNumId w:val="5"/>
  </w:num>
  <w:num w:numId="18">
    <w:abstractNumId w:val="1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an Johansson">
    <w15:presenceInfo w15:providerId="AD" w15:userId="S::johan.johansson@mediatek.com::0fe826f6-d732-4782-9cf9-95d676c544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da-DK" w:vendorID="64" w:dllVersion="0" w:nlCheck="1" w:checkStyle="0"/>
  <w:activeWritingStyle w:appName="MSWord" w:lang="sv-S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AD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B4F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0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3F77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CB"/>
    <w:rsid w:val="00046CF3"/>
    <w:rsid w:val="00046E22"/>
    <w:rsid w:val="00046EDA"/>
    <w:rsid w:val="00046EE9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1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94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2BD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50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27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DA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9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84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6B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38E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2C0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DD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FD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3D6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DD8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A0D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AED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38C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99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29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A9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4D1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1EA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1A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733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13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AEE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06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88D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2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9C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BA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62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B33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2B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87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07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BFA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7EE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52B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D81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DF7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AD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8D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42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35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A5"/>
    <w:rsid w:val="00634F26"/>
    <w:rsid w:val="00634F5C"/>
    <w:rsid w:val="00634FB0"/>
    <w:rsid w:val="00634FE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7C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CA3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4E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42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029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D25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66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1E1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69B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35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11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44"/>
    <w:rsid w:val="007702A8"/>
    <w:rsid w:val="007703F1"/>
    <w:rsid w:val="007704C9"/>
    <w:rsid w:val="007704CC"/>
    <w:rsid w:val="0077060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1F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A19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1CB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E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07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DB9"/>
    <w:rsid w:val="00806E35"/>
    <w:rsid w:val="00806E3C"/>
    <w:rsid w:val="00806E76"/>
    <w:rsid w:val="00806EE5"/>
    <w:rsid w:val="00806F18"/>
    <w:rsid w:val="00806F49"/>
    <w:rsid w:val="00806FCA"/>
    <w:rsid w:val="00807023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CBB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B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08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4D1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AD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8D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875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37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00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67D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6F12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9F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AF1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AAB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CFF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8A9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16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7F4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A47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4B8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9B9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666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8D1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66B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03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A9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1B3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9E2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6B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8B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01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DE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4EA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1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9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2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381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BC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4FB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A31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1C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4E8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48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6DD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2E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7F3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A2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4B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A9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2E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A9F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D50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9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DC7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9AF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95F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B1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0A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BEC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877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4D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BD956F-8F63-400F-A83A-47DE304726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7287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2</cp:revision>
  <cp:lastPrinted>2019-02-23T18:51:00Z</cp:lastPrinted>
  <dcterms:created xsi:type="dcterms:W3CDTF">2022-02-27T15:40:00Z</dcterms:created>
  <dcterms:modified xsi:type="dcterms:W3CDTF">2022-02-27T15:40:00Z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