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21D7C22E" w14:textId="540D8902" w:rsidR="00F469AF" w:rsidRDefault="00090E94" w:rsidP="00090E94">
      <w:pPr>
        <w:ind w:left="4046" w:hanging="4046"/>
      </w:pPr>
      <w:r w:rsidRPr="00090E94">
        <w:t>Feb 9</w:t>
      </w:r>
      <w:r w:rsidRPr="00090E94">
        <w:rPr>
          <w:vertAlign w:val="superscript"/>
        </w:rPr>
        <w:t>th</w:t>
      </w:r>
      <w:r>
        <w:t xml:space="preserve"> </w:t>
      </w:r>
      <w:r>
        <w:tab/>
      </w:r>
      <w:r w:rsidRPr="00090E94">
        <w:t>Start of Pre-discussions that collects structured company Input</w:t>
      </w:r>
      <w:r>
        <w:t>.</w:t>
      </w:r>
    </w:p>
    <w:p w14:paraId="5D78034A" w14:textId="797CE6EC" w:rsidR="00090E94" w:rsidRPr="00090E94" w:rsidRDefault="00090E94" w:rsidP="00090E94">
      <w:pPr>
        <w:ind w:left="4046" w:hanging="4046"/>
      </w:pPr>
      <w:r>
        <w:t>Feb</w:t>
      </w:r>
      <w:r w:rsidR="00F469AF">
        <w:t xml:space="preserve"> 1</w:t>
      </w:r>
      <w:r>
        <w:t>4</w:t>
      </w:r>
      <w:r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r w:rsidR="00CD5270">
        <w:t>.</w:t>
      </w:r>
      <w:r>
        <w:t xml:space="preserve"> </w:t>
      </w:r>
      <w:r>
        <w:rPr>
          <w:lang w:val="en-US"/>
        </w:rPr>
        <w:t>Stop of Pre-discussions that collects structured company Input</w:t>
      </w:r>
      <w:r w:rsidR="00803407">
        <w:rPr>
          <w:lang w:val="en-US"/>
        </w:rPr>
        <w:t xml:space="preserve"> (rapporteurs to provide report at earliest convenient time, within 24h if possible). </w:t>
      </w:r>
    </w:p>
    <w:p w14:paraId="721008AA" w14:textId="582D7192" w:rsidR="00C219E2" w:rsidRPr="00C219E2" w:rsidRDefault="00090E94" w:rsidP="00090E94">
      <w:pPr>
        <w:pStyle w:val="Doc-title"/>
        <w:ind w:left="4046" w:hanging="4046"/>
      </w:pPr>
      <w:r>
        <w:t>Feb</w:t>
      </w:r>
      <w:r w:rsidR="00F469AF">
        <w:t xml:space="preserve"> 1</w:t>
      </w:r>
      <w:r>
        <w:t>7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8</w:t>
      </w:r>
      <w:r w:rsidR="00A25B0B">
        <w:t>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61E30214" w14:textId="626AE21A" w:rsidR="0074169B" w:rsidRPr="00634EA5" w:rsidRDefault="00090E94" w:rsidP="0074169B">
      <w:pPr>
        <w:pStyle w:val="Doc-title"/>
        <w:ind w:left="4046" w:hanging="4046"/>
        <w:rPr>
          <w:lang w:val="en-US"/>
        </w:rPr>
      </w:pPr>
      <w:r>
        <w:t>Feb</w:t>
      </w:r>
      <w:r w:rsidR="008544AB">
        <w:t xml:space="preserve"> </w:t>
      </w:r>
      <w:r>
        <w:t>21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00D15195" w:rsidR="00C21668" w:rsidRPr="00C21668" w:rsidRDefault="00090E94" w:rsidP="00F469AF">
      <w:pPr>
        <w:pStyle w:val="Doc-title"/>
        <w:ind w:left="4046" w:hanging="4046"/>
      </w:pPr>
      <w:r>
        <w:t>Feb</w:t>
      </w:r>
      <w:r w:rsidR="008544AB">
        <w:t xml:space="preserve"> 2</w:t>
      </w:r>
      <w:r>
        <w:t>5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>
        <w:t xml:space="preserve"> from</w:t>
      </w:r>
      <w:r w:rsidR="00AB3E16">
        <w:t xml:space="preserve"> Feb 25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76EFA98C" w:rsidR="00C21668" w:rsidRDefault="00090E94" w:rsidP="00F469AF">
      <w:pPr>
        <w:pStyle w:val="Doc-title"/>
        <w:ind w:left="4046" w:hanging="4046"/>
      </w:pPr>
      <w:r>
        <w:t>Feb</w:t>
      </w:r>
      <w:r w:rsidR="00095D76">
        <w:t xml:space="preserve"> </w:t>
      </w:r>
      <w:r w:rsidR="008544AB">
        <w:t>2</w:t>
      </w:r>
      <w:r w:rsidR="00AB3E16">
        <w:t>8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624F710F" w:rsidR="00C219E2" w:rsidRPr="00C219E2" w:rsidRDefault="00AB3E16" w:rsidP="00AB3E16">
      <w:pPr>
        <w:pStyle w:val="Doc-title"/>
        <w:ind w:left="4046" w:hanging="4046"/>
      </w:pPr>
      <w:r>
        <w:t>March</w:t>
      </w:r>
      <w:r w:rsidR="008544AB">
        <w:t xml:space="preserve"> </w:t>
      </w:r>
      <w:r>
        <w:t>3</w:t>
      </w:r>
      <w:r>
        <w:rPr>
          <w:vertAlign w:val="superscript"/>
        </w:rPr>
        <w:t>rd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472167B3" w:rsidR="00AB3E16" w:rsidRDefault="00AB3E16" w:rsidP="00C141B3">
      <w:pPr>
        <w:pStyle w:val="Doc-text2"/>
        <w:ind w:left="4046" w:hanging="4046"/>
      </w:pPr>
      <w:r>
        <w:t>March</w:t>
      </w:r>
      <w:r w:rsidR="008544AB" w:rsidRPr="000633C1">
        <w:t xml:space="preserve"> </w:t>
      </w:r>
      <w:r>
        <w:t>10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54A8BC35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3ED2" w14:textId="2DE9DA6D" w:rsidR="001A72C0" w:rsidRPr="00803407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03407">
              <w:rPr>
                <w:rFonts w:cs="Arial"/>
                <w:sz w:val="16"/>
                <w:szCs w:val="16"/>
              </w:rPr>
              <w:t>12:50-13:</w:t>
            </w:r>
            <w:r w:rsidR="00831CBB">
              <w:rPr>
                <w:rFonts w:cs="Arial"/>
                <w:sz w:val="16"/>
                <w:szCs w:val="16"/>
              </w:rPr>
              <w:t>1</w:t>
            </w:r>
            <w:r w:rsidRPr="00803407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F9D90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R</w:t>
            </w:r>
            <w:r w:rsidR="00803407" w:rsidRPr="002826A9">
              <w:rPr>
                <w:rFonts w:cs="Arial"/>
                <w:sz w:val="16"/>
                <w:szCs w:val="16"/>
              </w:rPr>
              <w:t>2 117-e planning Q&amp;A</w:t>
            </w:r>
          </w:p>
          <w:p w14:paraId="1CB4CC4B" w14:textId="5F1A7376" w:rsidR="00831CBB" w:rsidRPr="002826A9" w:rsidDel="001A72C0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[8.0.2] R17 NR UE cap planning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1018" w14:textId="77777777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C410F" w14:textId="77777777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695B5AFD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6D9A9E6" w14:textId="77777777" w:rsidR="00831CBB" w:rsidRDefault="00831CBB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Start </w:t>
            </w:r>
            <w:proofErr w:type="gramStart"/>
            <w:r>
              <w:rPr>
                <w:sz w:val="16"/>
                <w:szCs w:val="16"/>
              </w:rPr>
              <w:t>13.10 :</w:t>
            </w:r>
            <w:proofErr w:type="gramEnd"/>
          </w:p>
          <w:p w14:paraId="42FCEF91" w14:textId="3EEFF6BE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A84B9" w14:textId="77777777" w:rsid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2BF3CD9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- 8.3.3: R2-2203635 (Report of [Pre117-e][230]). </w:t>
            </w:r>
          </w:p>
          <w:p w14:paraId="43224A35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1585A9E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- 8.3.3: R2-2202645 and R2-2202254 (gap release, wait timer, etc.)</w:t>
            </w:r>
          </w:p>
          <w:p w14:paraId="7C7F736D" w14:textId="43D2A8F4" w:rsidR="0023638C" w:rsidRPr="00E00C2E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  <w:r w:rsidRPr="0023638C">
              <w:rPr>
                <w:rFonts w:cs="Arial"/>
                <w:sz w:val="16"/>
                <w:szCs w:val="16"/>
              </w:rPr>
              <w:t>- 8.3.5: R2-2202518 (UE capabilities)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FD16D" w14:textId="77777777" w:rsidR="001A72C0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089F4FF5" w14:textId="340190D9" w:rsidR="00904875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8.15.1</w:t>
            </w:r>
          </w:p>
          <w:p w14:paraId="407C1010" w14:textId="76ACBBAC" w:rsidR="00904875" w:rsidRPr="00B728D1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B728D1">
              <w:rPr>
                <w:rFonts w:ascii="Arial" w:hAnsi="Arial" w:cs="Arial"/>
                <w:sz w:val="16"/>
                <w:szCs w:val="16"/>
              </w:rPr>
              <w:t>[POST116bis-e][705], 8.15.2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688DB831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2980D" w14:textId="1ED140AF" w:rsidR="00CD65BC" w:rsidRDefault="00CD65BC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5CAB4C38" w14:textId="6874D2A1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- 8.6.1 General (LS/CRs)</w:t>
            </w:r>
          </w:p>
          <w:p w14:paraId="64C149F2" w14:textId="790C5DA4" w:rsidR="004A07EE" w:rsidRDefault="004A07EE" w:rsidP="00CD65B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- 8.6.2 UP </w:t>
            </w:r>
          </w:p>
          <w:p w14:paraId="082009F7" w14:textId="1A9B5FF4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A25C4" w14:textId="77777777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>)</w:t>
            </w:r>
          </w:p>
          <w:p w14:paraId="33492C1E" w14:textId="3DD4C006" w:rsidR="00904875" w:rsidRPr="00D565DC" w:rsidRDefault="00904875" w:rsidP="0090487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[POST116bis-e][705]</w:t>
            </w:r>
            <w:r>
              <w:rPr>
                <w:rFonts w:ascii="Arial" w:hAnsi="Arial" w:cs="Arial"/>
                <w:sz w:val="16"/>
                <w:szCs w:val="16"/>
              </w:rPr>
              <w:t>, 8.15.2</w:t>
            </w:r>
          </w:p>
          <w:p w14:paraId="192E40A9" w14:textId="78744CB8" w:rsidR="00904875" w:rsidRPr="00D565DC" w:rsidRDefault="00904875" w:rsidP="0090487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[POST116bis-e][706]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1A0C8C34" w14:textId="06A68042" w:rsidR="00904875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 w:rsidRPr="00D565DC">
              <w:rPr>
                <w:rFonts w:ascii="Arial" w:hAnsi="Arial" w:cs="Arial"/>
                <w:sz w:val="16"/>
                <w:szCs w:val="16"/>
              </w:rPr>
              <w:t>[POST116bis-e][707]</w:t>
            </w:r>
            <w:r>
              <w:rPr>
                <w:rFonts w:ascii="Arial" w:hAnsi="Arial" w:cs="Arial"/>
                <w:sz w:val="16"/>
                <w:szCs w:val="16"/>
              </w:rPr>
              <w:t>, 8.15.3</w:t>
            </w:r>
          </w:p>
          <w:p w14:paraId="502B0113" w14:textId="7858B850" w:rsidR="00904875" w:rsidRPr="00B728D1" w:rsidRDefault="00904875" w:rsidP="00B728D1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 offline discussion, 6.2</w:t>
            </w:r>
          </w:p>
        </w:tc>
      </w:tr>
      <w:tr w:rsidR="00241999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6EB21D09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17DCDBFF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43B98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  <w:p w14:paraId="74BAB6B2" w14:textId="4D7A0A69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- 8.6.3 CP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FCD34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2EBF987C" w14:textId="77777777" w:rsidR="00D91248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- 8.7.2.1 Control plane</w:t>
            </w:r>
          </w:p>
          <w:p w14:paraId="23E2E629" w14:textId="5B091AA7" w:rsidR="00D91248" w:rsidRPr="002826A9" w:rsidRDefault="00D91248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8.7.2.2 Service continuity</w:t>
            </w:r>
          </w:p>
        </w:tc>
      </w:tr>
      <w:tr w:rsidR="00241999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C099680" w:rsidR="00241999" w:rsidRPr="00387854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EF078AB" w:rsidR="00241999" w:rsidRPr="002826A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B1CF5" w14:textId="55BCCE4F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33310D5" w14:textId="77777777" w:rsidR="00241999" w:rsidRDefault="00241999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RACH indication / partitioning (Diana)</w:t>
            </w:r>
          </w:p>
          <w:p w14:paraId="756E9DAC" w14:textId="09A67F3F" w:rsidR="004A07EE" w:rsidRPr="002826A9" w:rsidRDefault="004A07EE" w:rsidP="002419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Open issues email discussion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D406F" w14:textId="77777777" w:rsidR="00241999" w:rsidRDefault="00241999" w:rsidP="00241999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SL Relay (Nathan)</w:t>
            </w:r>
          </w:p>
          <w:p w14:paraId="467C499E" w14:textId="77777777" w:rsidR="00D91248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- 8.7.2.2 Service continuity</w:t>
            </w:r>
          </w:p>
          <w:p w14:paraId="2FA3BC35" w14:textId="4F2DA4EC" w:rsidR="00D91248" w:rsidRPr="002826A9" w:rsidRDefault="00D91248" w:rsidP="002419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- 8.7.2.3 SRAP</w:t>
            </w:r>
          </w:p>
        </w:tc>
      </w:tr>
      <w:tr w:rsidR="001C43D6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1C43D6" w:rsidRPr="002826A9" w:rsidRDefault="001C43D6" w:rsidP="001C43D6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0D13C13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A51DFF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ED63D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0B8E984B" w14:textId="50110F6E" w:rsidR="00437687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9.1.1</w:t>
            </w:r>
          </w:p>
          <w:p w14:paraId="2BFC8E7A" w14:textId="67045DCD" w:rsidR="003E1A62" w:rsidRPr="002826A9" w:rsidRDefault="003E1A62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9.1.2 </w:t>
            </w:r>
            <w:r w:rsidR="00EE6A9F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681CA3" w:rsidRPr="00681CA3">
              <w:rPr>
                <w:rFonts w:cs="Arial"/>
                <w:sz w:val="16"/>
                <w:szCs w:val="16"/>
              </w:rPr>
              <w:t>301]</w:t>
            </w:r>
          </w:p>
        </w:tc>
      </w:tr>
      <w:tr w:rsidR="001C43D6" w:rsidRPr="003161EA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5F4A0334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720A924C" w:rsidR="001C43D6" w:rsidRPr="002826A9" w:rsidRDefault="00241999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eIAB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74EC7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  <w:p w14:paraId="28F2F882" w14:textId="0B48AFF7" w:rsidR="004A07EE" w:rsidRPr="002826A9" w:rsidRDefault="004A07EE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- 8.5.1 – General (Including email discussions 512/513)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03E0E9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06D833EC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[8.10.1]</w:t>
            </w:r>
          </w:p>
          <w:p w14:paraId="2F4CA014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[8.10.2] offline 103 </w:t>
            </w:r>
          </w:p>
          <w:p w14:paraId="0C345278" w14:textId="7DB4BDF6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102</w:t>
            </w:r>
          </w:p>
        </w:tc>
      </w:tr>
      <w:tr w:rsidR="001C43D6" w:rsidRPr="003161EA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C6B33E6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2C78" w14:textId="24541586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48CA6EB3" w14:textId="6CC0EE4B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- 8.11.2.1 Latency enhancements</w:t>
            </w:r>
          </w:p>
          <w:p w14:paraId="4082B399" w14:textId="7DE11771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Start 8.11.2.2 RRC_INACTIVE</w:t>
            </w:r>
          </w:p>
          <w:p w14:paraId="2182A12A" w14:textId="52A0B39D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113D57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NTN (Sergio)</w:t>
            </w:r>
          </w:p>
          <w:p w14:paraId="60F20F0C" w14:textId="429889FC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[8.10.3] offline 101, 108</w:t>
            </w:r>
          </w:p>
          <w:p w14:paraId="2B6D7C09" w14:textId="41383C1D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[8.10.4] offline 104</w:t>
            </w:r>
          </w:p>
        </w:tc>
      </w:tr>
      <w:tr w:rsidR="001C43D6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2BE17963" w:rsidR="001C43D6" w:rsidRPr="00387854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7F6D4632" w:rsidR="001C43D6" w:rsidRPr="002826A9" w:rsidRDefault="00FF1877" w:rsidP="00FF18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15 :</w:t>
            </w:r>
            <w:proofErr w:type="gramStart"/>
            <w:r w:rsidRPr="00B728D1">
              <w:rPr>
                <w:rFonts w:cs="Arial"/>
                <w:sz w:val="16"/>
                <w:szCs w:val="16"/>
                <w:lang w:val="fr-FR"/>
              </w:rPr>
              <w:t>40:</w:t>
            </w:r>
            <w:proofErr w:type="gramEnd"/>
            <w:r w:rsidRPr="00B728D1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 w:rsidR="001C43D6" w:rsidRPr="00B728D1">
              <w:rPr>
                <w:rFonts w:cs="Arial"/>
                <w:sz w:val="16"/>
                <w:szCs w:val="16"/>
                <w:lang w:val="fr-FR"/>
              </w:rPr>
              <w:t xml:space="preserve">NR17 </w:t>
            </w:r>
            <w:r w:rsidR="00831CBB" w:rsidRPr="00B728D1">
              <w:rPr>
                <w:rFonts w:cs="Arial"/>
                <w:sz w:val="16"/>
                <w:szCs w:val="16"/>
                <w:lang w:val="fr-FR"/>
              </w:rPr>
              <w:t xml:space="preserve">[8.0.1] ASN.1 </w:t>
            </w:r>
            <w:proofErr w:type="spellStart"/>
            <w:r w:rsidR="00831CBB" w:rsidRPr="00B728D1">
              <w:rPr>
                <w:rFonts w:cs="Arial"/>
                <w:sz w:val="16"/>
                <w:szCs w:val="16"/>
                <w:lang w:val="fr-FR"/>
              </w:rPr>
              <w:t>review</w:t>
            </w:r>
            <w:proofErr w:type="spellEnd"/>
            <w:r w:rsidR="00831CBB" w:rsidRPr="00B728D1">
              <w:rPr>
                <w:rFonts w:cs="Arial"/>
                <w:sz w:val="16"/>
                <w:szCs w:val="16"/>
                <w:lang w:val="fr-FR"/>
              </w:rPr>
              <w:t>, [8.0.4] MAC CE coordination, Q&amp;A R17 conclusion etc.</w:t>
            </w:r>
            <w:r w:rsidR="001C43D6" w:rsidRPr="00B728D1">
              <w:rPr>
                <w:rFonts w:cs="Arial"/>
                <w:sz w:val="16"/>
                <w:szCs w:val="16"/>
              </w:rPr>
              <w:t>(Johan</w:t>
            </w:r>
            <w:r w:rsidR="001C43D6" w:rsidRPr="002826A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A107E" w14:textId="3F4D4815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(Nathan)</w:t>
            </w:r>
          </w:p>
          <w:p w14:paraId="12D31530" w14:textId="43C75414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- 8.11.2.2 RRC_INACTIVE</w:t>
            </w:r>
          </w:p>
          <w:p w14:paraId="50F15E3A" w14:textId="41D424F6" w:rsidR="00C734EA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- ?Start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8.11.2.3 OD-PRS</w:t>
            </w:r>
          </w:p>
          <w:p w14:paraId="7A2A7A8E" w14:textId="7A176ACB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D6ECC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CovEnh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7C105A4E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[8.19.1]</w:t>
            </w:r>
          </w:p>
          <w:p w14:paraId="5A19119D" w14:textId="1A655D25" w:rsidR="00FD4BEC" w:rsidRPr="002826A9" w:rsidRDefault="00FD4BEC" w:rsidP="00FD4BEC">
            <w:pPr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[8.19.2]</w:t>
            </w:r>
          </w:p>
        </w:tc>
      </w:tr>
      <w:tr w:rsidR="001C43D6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1C43D6" w:rsidRPr="002826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161EA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5C321FCE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05:00-06:00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90C5E3" w14:textId="09A53A36" w:rsidR="00FF1877" w:rsidRPr="00B728D1" w:rsidRDefault="0076461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05:00 – 06:00 </w:t>
            </w:r>
            <w:r w:rsidR="00FF1877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FF1877" w:rsidRPr="00B728D1"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  <w:p w14:paraId="3A31FE4B" w14:textId="47174BB3" w:rsidR="001C43D6" w:rsidRPr="00015B4F" w:rsidRDefault="001B0DD4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06:00 – 06:30 </w:t>
            </w:r>
            <w:r w:rsidR="001C43D6" w:rsidRPr="00B728D1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="001C43D6" w:rsidRPr="00B728D1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="001C43D6" w:rsidRPr="00B728D1">
              <w:rPr>
                <w:rFonts w:cs="Arial"/>
                <w:sz w:val="16"/>
                <w:szCs w:val="16"/>
              </w:rPr>
              <w:t xml:space="preserve"> (Johan)</w:t>
            </w:r>
            <w:r w:rsidR="001C43D6" w:rsidRPr="002826A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64736" w14:textId="77777777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(Tero)</w:t>
            </w:r>
          </w:p>
          <w:p w14:paraId="53B4DCB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- 8.20.1: R2-2202479 (Open issue list), organizational</w:t>
            </w:r>
          </w:p>
          <w:p w14:paraId="5C83C73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- 8.20.3: R2-2203711 (Report of [Pre117-e][210])</w:t>
            </w:r>
          </w:p>
          <w:p w14:paraId="467F9E4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2AF549D5" w14:textId="28E78380" w:rsidR="0023638C" w:rsidRPr="002826A9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- 8.20.2: R2-2203419 (</w:t>
            </w:r>
            <w:proofErr w:type="spellStart"/>
            <w:r w:rsidRPr="0023638C">
              <w:rPr>
                <w:rFonts w:cs="Arial"/>
                <w:sz w:val="16"/>
                <w:szCs w:val="16"/>
              </w:rPr>
              <w:t>differentiaton</w:t>
            </w:r>
            <w:proofErr w:type="spellEnd"/>
            <w:r w:rsidRPr="0023638C">
              <w:rPr>
                <w:rFonts w:cs="Arial"/>
                <w:sz w:val="16"/>
                <w:szCs w:val="16"/>
              </w:rPr>
              <w:t xml:space="preserve"> of the "no-LBT" mode), R2-2202710 (L2 buffer size scaling), R2-2202920 (UAI details)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5111D59" w14:textId="713A62AA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>NR17 Pos (Nathan)</w:t>
            </w:r>
          </w:p>
          <w:p w14:paraId="0D68489A" w14:textId="77777777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>- 8.11.2.3 OD-PRS</w:t>
            </w:r>
          </w:p>
          <w:p w14:paraId="1F1E27E7" w14:textId="760C41A6" w:rsidR="00C734EA" w:rsidRPr="00B728D1" w:rsidRDefault="00C734EA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lastRenderedPageBreak/>
              <w:t>- 8.11.2.4 Integrity</w:t>
            </w:r>
          </w:p>
        </w:tc>
      </w:tr>
      <w:tr w:rsidR="001C43D6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lastRenderedPageBreak/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1C43D6" w:rsidRPr="00E85EA9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0D7350" w14:paraId="76A0E97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8AB5" w14:textId="7080F5FD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3B33A8A" w14:textId="0DDA3170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D1645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>NR17 Multi-SIM (Tero)</w:t>
            </w:r>
          </w:p>
          <w:p w14:paraId="4576714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not handled on Monday:</w:t>
            </w:r>
          </w:p>
          <w:p w14:paraId="6BE4B00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R2-2202645 and R2-2202254 (gap release, wait timer, etc.)</w:t>
            </w:r>
          </w:p>
          <w:p w14:paraId="3F4199F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- 8.3.5: R2-2202518 (UE capabilities)</w:t>
            </w:r>
          </w:p>
          <w:p w14:paraId="52BD6796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7DD9927A" w14:textId="473BB5D1" w:rsidR="0023638C" w:rsidRPr="00046CCB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- 8.3.3: TBD contributions based on Monday progress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DB32331" w14:textId="77777777" w:rsidR="001C43D6" w:rsidRDefault="001C43D6" w:rsidP="001C43D6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F3F8CDD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[8.12.1]</w:t>
            </w:r>
          </w:p>
          <w:p w14:paraId="740BFF81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 xml:space="preserve">[8.12.2] offline 105 </w:t>
            </w:r>
          </w:p>
          <w:p w14:paraId="1ED54410" w14:textId="5693AD96" w:rsidR="00FD4BEC" w:rsidRPr="00E85EA9" w:rsidRDefault="00FD4BEC" w:rsidP="001C43D6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1C43D6" w:rsidRPr="003161EA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5A682F8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FD7CE" w14:textId="4B41C8CD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 w:rsidRPr="00454607">
              <w:rPr>
                <w:rFonts w:cs="Arial"/>
                <w:sz w:val="16"/>
                <w:szCs w:val="16"/>
              </w:rPr>
              <w:t>LTE17 UPIP (Tero)</w:t>
            </w:r>
          </w:p>
          <w:p w14:paraId="538A62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R2-2203632 (Report of [AT117-e][203])</w:t>
            </w:r>
          </w:p>
          <w:p w14:paraId="7EEB99FD" w14:textId="504C98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R2-2202722 (SMC details</w:t>
            </w:r>
            <w:proofErr w:type="gramStart"/>
            <w:r w:rsidRPr="0023638C">
              <w:rPr>
                <w:rFonts w:cs="Arial"/>
                <w:sz w:val="16"/>
                <w:szCs w:val="16"/>
              </w:rPr>
              <w:t>),  R</w:t>
            </w:r>
            <w:proofErr w:type="gramEnd"/>
            <w:r w:rsidRPr="0023638C">
              <w:rPr>
                <w:rFonts w:cs="Arial"/>
                <w:sz w:val="16"/>
                <w:szCs w:val="16"/>
              </w:rPr>
              <w:t>2-2202717- R2-2202721 (CRs)</w:t>
            </w:r>
          </w:p>
          <w:p w14:paraId="2F7F7ED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 legacy (Tero)</w:t>
            </w:r>
          </w:p>
          <w:p w14:paraId="4930CDC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- 4.5: R2-2203631(Report of [202])</w:t>
            </w:r>
          </w:p>
          <w:p w14:paraId="7053FBF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  <w:u w:val="single"/>
              </w:rPr>
              <w:t>IF time allows:</w:t>
            </w:r>
          </w:p>
          <w:p w14:paraId="60F5883F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LTE17 Other (Tero)</w:t>
            </w:r>
          </w:p>
          <w:p w14:paraId="35C14BEC" w14:textId="4678B32D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Outcome of [205]-[207] (if needed)</w:t>
            </w:r>
          </w:p>
          <w:p w14:paraId="04C0950D" w14:textId="67E810E3" w:rsidR="001C43D6" w:rsidRPr="005A748D" w:rsidRDefault="001C43D6" w:rsidP="001C43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6BB86B6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NR17 RedCap (Sergio)</w:t>
            </w:r>
          </w:p>
          <w:p w14:paraId="7BAA8CA6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 xml:space="preserve">[8.12.4] </w:t>
            </w:r>
          </w:p>
          <w:p w14:paraId="58E2B217" w14:textId="77777777" w:rsidR="00FD4BEC" w:rsidRPr="00B728D1" w:rsidRDefault="00FD4BEC" w:rsidP="00FD4B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[8.12.3] offline 106</w:t>
            </w:r>
          </w:p>
          <w:p w14:paraId="6B22C745" w14:textId="0BD70AE1" w:rsidR="001C43D6" w:rsidRPr="00B728D1" w:rsidRDefault="00FD4BEC" w:rsidP="00FD4BEC">
            <w:pPr>
              <w:rPr>
                <w:rFonts w:cs="Arial"/>
                <w:sz w:val="16"/>
                <w:szCs w:val="16"/>
                <w:lang w:val="da-DK"/>
              </w:rPr>
            </w:pPr>
            <w:r w:rsidRPr="00B728D1">
              <w:rPr>
                <w:rFonts w:cs="Arial"/>
                <w:sz w:val="16"/>
                <w:szCs w:val="16"/>
                <w:lang w:val="da-DK"/>
              </w:rPr>
              <w:t>[8.12.5] offline 107</w:t>
            </w:r>
          </w:p>
        </w:tc>
      </w:tr>
      <w:tr w:rsidR="001C43D6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1C43D6" w:rsidRPr="002D1ACA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C43D6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778F8" w:rsidR="001C43D6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1C43D6" w:rsidRPr="005A748D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F9464" w14:textId="77777777" w:rsidR="001C43D6" w:rsidRDefault="001C43D6" w:rsidP="001C43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RAN Slicing (Tero)</w:t>
            </w:r>
          </w:p>
          <w:p w14:paraId="03875E6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- 8.8.1: Organizational, R2-2203021 (open issue list)</w:t>
            </w:r>
          </w:p>
          <w:p w14:paraId="7B3D7865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- 8.8.3: R2-2203636 (Report of [AT117-e][242])</w:t>
            </w:r>
          </w:p>
          <w:p w14:paraId="0040B8E0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- 8.8.2: R2-2203509 (Report of [Pre117-e][240])</w:t>
            </w:r>
          </w:p>
          <w:p w14:paraId="4E01185B" w14:textId="77777777" w:rsidR="0023638C" w:rsidRPr="0023638C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IF time allows:</w:t>
            </w:r>
          </w:p>
          <w:p w14:paraId="034D7262" w14:textId="1B1030A1" w:rsidR="0023638C" w:rsidRPr="005A748D" w:rsidRDefault="0023638C" w:rsidP="0023638C">
            <w:pPr>
              <w:rPr>
                <w:rFonts w:cs="Arial"/>
                <w:sz w:val="16"/>
                <w:szCs w:val="16"/>
                <w:lang w:val="en-US"/>
              </w:rPr>
            </w:pPr>
            <w:r w:rsidRPr="0023638C">
              <w:rPr>
                <w:rFonts w:cs="Arial"/>
                <w:sz w:val="16"/>
                <w:szCs w:val="16"/>
                <w:lang w:val="en-US"/>
              </w:rPr>
              <w:t>- 8.8.2/3: TBD contributions based on [240] and [242]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6D75A2" w14:textId="28F2EE19" w:rsidR="00D91248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599AD90D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- 8.7.2.4 QoS</w:t>
            </w:r>
          </w:p>
          <w:p w14:paraId="1BF462CE" w14:textId="77777777" w:rsidR="00D91248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- 8.7.2.5 Discovery and (re)selection</w:t>
            </w:r>
          </w:p>
          <w:p w14:paraId="4D29CC8D" w14:textId="041C3283" w:rsidR="00D91248" w:rsidRPr="002D1ACA" w:rsidRDefault="00D91248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- 8.7.2.6 UE capabilities</w:t>
            </w:r>
          </w:p>
        </w:tc>
      </w:tr>
      <w:tr w:rsidR="001C43D6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54EE0527" w:rsidR="001C43D6" w:rsidRPr="00387854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614CCBCA" w:rsidR="001C43D6" w:rsidRPr="00046CCB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MR17 MBS,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676D6" w14:textId="4A5D3B55" w:rsidR="0023638C" w:rsidRPr="00B728D1" w:rsidRDefault="001C43D6" w:rsidP="0023638C">
            <w:pPr>
              <w:rPr>
                <w:rFonts w:cs="Arial"/>
                <w:sz w:val="16"/>
                <w:szCs w:val="16"/>
                <w:lang w:val="fr-FR"/>
              </w:rPr>
            </w:pPr>
            <w:r w:rsidRPr="00B728D1">
              <w:rPr>
                <w:rFonts w:cs="Arial"/>
                <w:sz w:val="16"/>
                <w:szCs w:val="16"/>
                <w:lang w:val="fr-FR"/>
              </w:rPr>
              <w:t>NR17 DCCA (Tero)</w:t>
            </w:r>
            <w:r w:rsidR="0023638C" w:rsidRPr="00B728D1">
              <w:rPr>
                <w:lang w:val="fr-FR"/>
              </w:rPr>
              <w:t xml:space="preserve"> </w:t>
            </w:r>
            <w:r w:rsidR="0023638C" w:rsidRPr="00B728D1">
              <w:rPr>
                <w:rFonts w:cs="Arial"/>
                <w:sz w:val="16"/>
                <w:szCs w:val="16"/>
                <w:lang w:val="fr-FR"/>
              </w:rPr>
              <w:t>- SCG (de)activation</w:t>
            </w:r>
          </w:p>
          <w:p w14:paraId="0AC9C863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- 8.2.1: Organizational</w:t>
            </w:r>
          </w:p>
          <w:p w14:paraId="7A192CDE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- 8.2.2.1: R2-2203374 (Report of [Pre117-e][220])</w:t>
            </w:r>
          </w:p>
          <w:p w14:paraId="32DB359D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- 8.2.5: R2-2202480</w:t>
            </w:r>
          </w:p>
          <w:p w14:paraId="1EA49058" w14:textId="77777777" w:rsidR="0023638C" w:rsidRPr="0023638C" w:rsidRDefault="0023638C" w:rsidP="0023638C">
            <w:pPr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65C1079A" w14:textId="2A423E50" w:rsidR="001C43D6" w:rsidRPr="00046CCB" w:rsidRDefault="0023638C" w:rsidP="0023638C">
            <w:pPr>
              <w:rPr>
                <w:rFonts w:cs="Arial"/>
                <w:sz w:val="16"/>
                <w:szCs w:val="16"/>
                <w:u w:val="single"/>
              </w:rPr>
            </w:pPr>
            <w:r w:rsidRPr="0023638C">
              <w:rPr>
                <w:rFonts w:cs="Arial"/>
                <w:sz w:val="16"/>
                <w:szCs w:val="16"/>
              </w:rPr>
              <w:t>- 8.2.2.2: TBD contributions based on [220] resolution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774FE0E" w14:textId="77777777" w:rsidR="001C43D6" w:rsidRPr="00B728D1" w:rsidRDefault="001C43D6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728D1">
              <w:rPr>
                <w:rFonts w:cs="Arial"/>
                <w:sz w:val="16"/>
                <w:szCs w:val="16"/>
                <w:lang w:val="sv-SE"/>
              </w:rPr>
              <w:t>EUTRA legacy IoT (Emre/Brian)</w:t>
            </w:r>
          </w:p>
          <w:p w14:paraId="2BEF6AC1" w14:textId="5049FEA3" w:rsidR="00FC39B1" w:rsidRDefault="00400B33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4.1 </w:t>
            </w:r>
            <w:r w:rsidR="00770244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770244">
              <w:rPr>
                <w:rFonts w:cs="Arial"/>
                <w:sz w:val="16"/>
                <w:szCs w:val="16"/>
              </w:rPr>
              <w:t>304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  <w:p w14:paraId="394D912D" w14:textId="6E3DE0CB" w:rsidR="00770244" w:rsidRPr="00046CCB" w:rsidRDefault="00A42AF1" w:rsidP="001C43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7.3 – </w:t>
            </w:r>
            <w:r w:rsidR="00EE6A9F">
              <w:rPr>
                <w:rFonts w:cs="Arial"/>
                <w:sz w:val="16"/>
                <w:szCs w:val="16"/>
              </w:rPr>
              <w:t>[3</w:t>
            </w:r>
            <w:r w:rsidR="004A752B">
              <w:rPr>
                <w:rFonts w:cs="Arial"/>
                <w:sz w:val="16"/>
                <w:szCs w:val="16"/>
              </w:rPr>
              <w:t>05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306</w:t>
            </w:r>
            <w:r w:rsidR="00EE6A9F">
              <w:rPr>
                <w:rFonts w:cs="Arial"/>
                <w:sz w:val="16"/>
                <w:szCs w:val="16"/>
              </w:rPr>
              <w:t>]</w:t>
            </w:r>
            <w:r w:rsidR="004A752B">
              <w:rPr>
                <w:rFonts w:cs="Arial"/>
                <w:sz w:val="16"/>
                <w:szCs w:val="16"/>
              </w:rPr>
              <w:t xml:space="preserve">, </w:t>
            </w:r>
            <w:r w:rsidR="00EE6A9F">
              <w:rPr>
                <w:rFonts w:cs="Arial"/>
                <w:sz w:val="16"/>
                <w:szCs w:val="16"/>
              </w:rPr>
              <w:t>[</w:t>
            </w:r>
            <w:r w:rsidR="004A752B">
              <w:rPr>
                <w:rFonts w:cs="Arial"/>
                <w:sz w:val="16"/>
                <w:szCs w:val="16"/>
              </w:rPr>
              <w:t>312</w:t>
            </w:r>
            <w:r w:rsidR="00EE6A9F">
              <w:rPr>
                <w:rFonts w:cs="Arial"/>
                <w:sz w:val="16"/>
                <w:szCs w:val="16"/>
              </w:rPr>
              <w:t>]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70AAB" w:rsidRPr="00FB395F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2DE3DB93" w:rsidR="00A70AAB" w:rsidRPr="00387854" w:rsidRDefault="00A70AAB" w:rsidP="00A70AA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F80DAA9" w14:textId="77777777" w:rsidR="00A70AAB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UDC </w:t>
            </w:r>
            <w:r w:rsidRPr="002D1ACA">
              <w:rPr>
                <w:rFonts w:cs="Arial"/>
                <w:sz w:val="16"/>
                <w:szCs w:val="16"/>
              </w:rPr>
              <w:t>(Johan)</w:t>
            </w:r>
          </w:p>
          <w:p w14:paraId="68E79048" w14:textId="1751A86A" w:rsidR="00A33E9F" w:rsidRPr="00A33E9F" w:rsidRDefault="00A33E9F" w:rsidP="00A33E9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eNPN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A70AAB" w:rsidRPr="00803407" w:rsidRDefault="00E85EA9" w:rsidP="00A70AAB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5E291" w14:textId="77777777" w:rsidR="00E85EA9" w:rsidRDefault="00E85EA9" w:rsidP="00A70AAB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  <w:p w14:paraId="3BA7A671" w14:textId="63FF8DB3" w:rsidR="009B167D" w:rsidRPr="004A07EE" w:rsidRDefault="00FB395F" w:rsidP="00B60666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FB395F">
              <w:rPr>
                <w:rFonts w:cs="Arial"/>
                <w:sz w:val="16"/>
                <w:szCs w:val="16"/>
              </w:rPr>
              <w:t xml:space="preserve">9.1.2 - [301] </w:t>
            </w:r>
            <w:r w:rsidRPr="00B728D1">
              <w:rPr>
                <w:rFonts w:cs="Arial"/>
                <w:sz w:val="16"/>
                <w:szCs w:val="16"/>
              </w:rPr>
              <w:t>(</w:t>
            </w:r>
            <w:r w:rsidR="00F04D50">
              <w:rPr>
                <w:rFonts w:cs="Arial"/>
                <w:sz w:val="16"/>
                <w:szCs w:val="16"/>
              </w:rPr>
              <w:t xml:space="preserve">if needed, </w:t>
            </w:r>
            <w:r>
              <w:rPr>
                <w:rFonts w:cs="Arial"/>
                <w:sz w:val="16"/>
                <w:szCs w:val="16"/>
              </w:rPr>
              <w:t>TBD)</w:t>
            </w:r>
            <w:r w:rsidR="00EE6A9F">
              <w:rPr>
                <w:rFonts w:cs="Arial"/>
                <w:sz w:val="16"/>
                <w:szCs w:val="16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[302]</w:t>
            </w:r>
            <w:r w:rsidR="00B60666" w:rsidRPr="00B728D1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r w:rsidR="009B167D" w:rsidRPr="00B728D1">
              <w:rPr>
                <w:rFonts w:cs="Arial"/>
                <w:sz w:val="16"/>
                <w:szCs w:val="16"/>
                <w:lang w:val="en-US"/>
              </w:rPr>
              <w:t>[303]</w:t>
            </w:r>
          </w:p>
        </w:tc>
      </w:tr>
      <w:tr w:rsidR="00D27A31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4A3686C3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76F1AD7D" w:rsidR="00123084" w:rsidRPr="007F387E" w:rsidRDefault="007F387E" w:rsidP="00D27A31">
            <w:pPr>
              <w:rPr>
                <w:sz w:val="16"/>
                <w:szCs w:val="16"/>
              </w:rPr>
            </w:pPr>
            <w:ins w:id="0" w:author="Johan Johansson" w:date="2022-02-27T12:05:00Z">
              <w:r>
                <w:rPr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sz w:val="16"/>
                  <w:szCs w:val="16"/>
                </w:rPr>
                <w:t>QoE</w:t>
              </w:r>
              <w:proofErr w:type="spellEnd"/>
              <w:r>
                <w:rPr>
                  <w:sz w:val="16"/>
                  <w:szCs w:val="16"/>
                </w:rPr>
                <w:t xml:space="preserve"> </w:t>
              </w:r>
            </w:ins>
            <w:del w:id="1" w:author="Johan Johansson" w:date="2022-02-27T12:05:00Z">
              <w:r w:rsidR="00D27A31" w:rsidDel="007F387E">
                <w:rPr>
                  <w:sz w:val="16"/>
                  <w:szCs w:val="16"/>
                </w:rPr>
                <w:delText xml:space="preserve">NR17 AI 8.0.x </w:delText>
              </w:r>
            </w:del>
            <w:r w:rsidR="00D27A31">
              <w:rPr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99B4E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  <w:p w14:paraId="0F62E08E" w14:textId="448ECFC3" w:rsidR="004A07EE" w:rsidRPr="00803407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="00420F2B">
              <w:rPr>
                <w:rFonts w:cs="Arial"/>
                <w:sz w:val="16"/>
                <w:szCs w:val="16"/>
              </w:rPr>
              <w:t>Untreated proposals from week1 and</w:t>
            </w:r>
            <w:r w:rsidR="00CE14FB">
              <w:rPr>
                <w:rFonts w:cs="Arial"/>
                <w:sz w:val="16"/>
                <w:szCs w:val="16"/>
              </w:rPr>
              <w:t xml:space="preserve">/or </w:t>
            </w:r>
            <w:r>
              <w:rPr>
                <w:rFonts w:cs="Arial"/>
                <w:sz w:val="16"/>
                <w:szCs w:val="16"/>
              </w:rPr>
              <w:t xml:space="preserve">Open issues email discussions on </w:t>
            </w:r>
            <w:proofErr w:type="spellStart"/>
            <w:r>
              <w:rPr>
                <w:rFonts w:cs="Arial"/>
                <w:sz w:val="16"/>
                <w:szCs w:val="16"/>
              </w:rPr>
              <w:t>Tsynch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QoS 503/504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092AF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75C391F3" w14:textId="77777777" w:rsidR="00C734EA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- 8.11.2.6 Accuracy enhancements</w:t>
            </w:r>
          </w:p>
          <w:p w14:paraId="5F4D58AA" w14:textId="6D72AD0C" w:rsidR="00C734EA" w:rsidRPr="00664145" w:rsidRDefault="00C734EA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- 8.11.2.7 UE capabilities</w:t>
            </w:r>
          </w:p>
        </w:tc>
      </w:tr>
      <w:tr w:rsidR="00D27A31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3A960554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5EFFC199" w:rsidR="00D27A31" w:rsidRPr="00387854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Johan Johansson" w:date="2022-02-27T11:52:00Z">
              <w:r>
                <w:rPr>
                  <w:rFonts w:cs="Arial"/>
                  <w:sz w:val="16"/>
                  <w:szCs w:val="16"/>
                </w:rPr>
                <w:t xml:space="preserve">14:30 </w:t>
              </w:r>
            </w:ins>
            <w:ins w:id="3" w:author="Johan Johansson" w:date="2022-02-27T11:53:00Z">
              <w:r>
                <w:rPr>
                  <w:rFonts w:cs="Arial"/>
                  <w:sz w:val="16"/>
                  <w:szCs w:val="16"/>
                </w:rPr>
                <w:t>(</w:t>
              </w:r>
            </w:ins>
            <w:ins w:id="4" w:author="Johan Johansson" w:date="2022-02-27T11:54:00Z">
              <w:r>
                <w:rPr>
                  <w:rFonts w:cs="Arial"/>
                  <w:sz w:val="16"/>
                  <w:szCs w:val="16"/>
                </w:rPr>
                <w:t xml:space="preserve">stick to </w:t>
              </w:r>
            </w:ins>
            <w:ins w:id="5" w:author="Johan Johansson" w:date="2022-02-27T11:53:00Z">
              <w:r>
                <w:rPr>
                  <w:rFonts w:cs="Arial"/>
                  <w:sz w:val="16"/>
                  <w:szCs w:val="16"/>
                </w:rPr>
                <w:t xml:space="preserve">this start time) </w:t>
              </w:r>
            </w:ins>
            <w:r w:rsidR="00D27A31">
              <w:rPr>
                <w:rFonts w:cs="Arial"/>
                <w:sz w:val="16"/>
                <w:szCs w:val="16"/>
              </w:rPr>
              <w:t>NR17 TEI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9C3C0" w14:textId="77777777" w:rsidR="004A07EE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RACH indication / partitioning </w:t>
            </w:r>
          </w:p>
          <w:p w14:paraId="61ACA4B4" w14:textId="43872525" w:rsidR="00D27A31" w:rsidRDefault="004A07E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Remaining open issues email discussions 505/506 </w:t>
            </w:r>
            <w:r w:rsidR="00D27A31">
              <w:rPr>
                <w:rFonts w:cs="Arial"/>
                <w:sz w:val="16"/>
                <w:szCs w:val="16"/>
              </w:rPr>
              <w:t>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5672717F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352B607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E76A6D4" w14:textId="77777777" w:rsidR="0012308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Johan Johansson" w:date="2022-02-27T11:51:00Z"/>
                <w:rFonts w:cs="Arial"/>
                <w:sz w:val="16"/>
                <w:szCs w:val="16"/>
              </w:rPr>
            </w:pPr>
            <w:del w:id="7" w:author="Johan Johansson" w:date="2022-02-27T11:40:00Z">
              <w:r w:rsidDel="00123084">
                <w:rPr>
                  <w:rFonts w:cs="Arial"/>
                  <w:sz w:val="16"/>
                  <w:szCs w:val="16"/>
                </w:rPr>
                <w:delText>NR15 NR16 CB</w:delText>
              </w:r>
            </w:del>
          </w:p>
          <w:p w14:paraId="3A4A38F6" w14:textId="609CDDC4" w:rsidR="007F387E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Johan Johansson" w:date="2022-02-27T12:10:00Z"/>
                <w:rFonts w:cs="Arial"/>
                <w:sz w:val="16"/>
                <w:szCs w:val="16"/>
              </w:rPr>
            </w:pPr>
            <w:ins w:id="9" w:author="Johan Johansson" w:date="2022-02-27T11:51:00Z">
              <w:r>
                <w:rPr>
                  <w:rFonts w:cs="Arial"/>
                  <w:sz w:val="16"/>
                  <w:szCs w:val="16"/>
                </w:rPr>
                <w:t xml:space="preserve">MBS </w:t>
              </w:r>
            </w:ins>
            <w:ins w:id="10" w:author="Johan Johansson" w:date="2022-02-27T11:48:00Z">
              <w:r>
                <w:rPr>
                  <w:rFonts w:cs="Arial"/>
                  <w:sz w:val="16"/>
                  <w:szCs w:val="16"/>
                </w:rPr>
                <w:t>UE Ca</w:t>
              </w:r>
            </w:ins>
            <w:ins w:id="11" w:author="Johan Johansson" w:date="2022-02-27T12:27:00Z">
              <w:r w:rsidR="00864908">
                <w:rPr>
                  <w:rFonts w:cs="Arial"/>
                  <w:sz w:val="16"/>
                  <w:szCs w:val="16"/>
                </w:rPr>
                <w:t>p [8.1.4]</w:t>
              </w:r>
            </w:ins>
            <w:del w:id="12" w:author="Johan Johansson" w:date="2022-02-27T11:47:00Z">
              <w:r w:rsidR="00D27A31" w:rsidDel="00123084">
                <w:rPr>
                  <w:rFonts w:cs="Arial"/>
                  <w:sz w:val="16"/>
                  <w:szCs w:val="16"/>
                </w:rPr>
                <w:delText xml:space="preserve"> </w:delText>
              </w:r>
            </w:del>
          </w:p>
          <w:p w14:paraId="033734CF" w14:textId="7D14AAF0" w:rsidR="00123084" w:rsidRPr="00387854" w:rsidRDefault="007F387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3" w:author="Johan Johansson" w:date="2022-02-27T12:10:00Z">
              <w:r>
                <w:rPr>
                  <w:rFonts w:cs="Arial"/>
                  <w:sz w:val="16"/>
                  <w:szCs w:val="16"/>
                </w:rPr>
                <w:t xml:space="preserve">MBS UP invited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inout</w:t>
              </w:r>
              <w:proofErr w:type="spellEnd"/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14" w:author="Johan Johansson" w:date="2022-02-27T12:27:00Z">
              <w:r w:rsidR="00864908">
                <w:rPr>
                  <w:rFonts w:cs="Arial"/>
                  <w:sz w:val="16"/>
                  <w:szCs w:val="16"/>
                </w:rPr>
                <w:t xml:space="preserve">[8.1.3.2] </w:t>
              </w:r>
            </w:ins>
            <w:r w:rsidR="00D27A31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23067EB2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  <w:r w:rsidR="004A07EE">
              <w:rPr>
                <w:rFonts w:cs="Arial"/>
                <w:sz w:val="16"/>
                <w:szCs w:val="16"/>
              </w:rPr>
              <w:t xml:space="preserve"> – Small Data remaining open issues email discussions 501/592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0CECF0A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  <w:r w:rsidR="00C734EA">
              <w:rPr>
                <w:rFonts w:cs="Arial"/>
                <w:sz w:val="16"/>
                <w:szCs w:val="16"/>
              </w:rPr>
              <w:t xml:space="preserve"> NR17 </w:t>
            </w:r>
            <w:proofErr w:type="spellStart"/>
            <w:r w:rsidR="00C734EA">
              <w:rPr>
                <w:rFonts w:cs="Arial"/>
                <w:sz w:val="16"/>
                <w:szCs w:val="16"/>
              </w:rPr>
              <w:t>Pos</w:t>
            </w:r>
            <w:proofErr w:type="spellEnd"/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80F078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087994A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8D259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5C5B9579" w14:textId="042B5975" w:rsidR="00FD4BEC" w:rsidRPr="008B478D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5754A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0822BB5" w14:textId="0A4ACFE4" w:rsidR="00904875" w:rsidRPr="00B728D1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- 6.2</w:t>
            </w:r>
          </w:p>
        </w:tc>
      </w:tr>
      <w:tr w:rsidR="00D27A31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54700F48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708D6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15" w:author="Johan Johansson" w:date="2022-02-27T12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ins w:id="16" w:author="Johan Johansson" w:date="2022-02-27T12:24:00Z">
              <w:r w:rsidR="007F387E">
                <w:rPr>
                  <w:rFonts w:cs="Arial"/>
                  <w:sz w:val="16"/>
                  <w:szCs w:val="16"/>
                </w:rPr>
                <w:t xml:space="preserve">NR17 Other, if needed </w:t>
              </w:r>
            </w:ins>
            <w:del w:id="17" w:author="Johan Johansson" w:date="2022-02-27T12:24:00Z">
              <w:r w:rsidDel="007F387E">
                <w:rPr>
                  <w:rFonts w:cs="Arial"/>
                  <w:sz w:val="16"/>
                  <w:szCs w:val="16"/>
                </w:rPr>
                <w:delText>MBS</w:delText>
              </w:r>
            </w:del>
            <w:r>
              <w:rPr>
                <w:rFonts w:cs="Arial"/>
                <w:sz w:val="16"/>
                <w:szCs w:val="16"/>
              </w:rPr>
              <w:t xml:space="preserve"> Johan</w:t>
            </w:r>
          </w:p>
          <w:p w14:paraId="2D094913" w14:textId="361AAFFE" w:rsidR="00864908" w:rsidRPr="00B204B8" w:rsidRDefault="00864908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8" w:author="Johan Johansson" w:date="2022-02-27T12:28:00Z">
              <w:r>
                <w:rPr>
                  <w:rFonts w:cs="Arial"/>
                  <w:sz w:val="16"/>
                  <w:szCs w:val="16"/>
                </w:rPr>
                <w:t>CB IoT NTN Johan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20C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  <w:p w14:paraId="58451C9E" w14:textId="0E13910F" w:rsidR="00FD4BEC" w:rsidRPr="008B478D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 NTN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ED981" w14:textId="77777777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Kyeongin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6E67B482" w14:textId="52D576B6" w:rsidR="00904875" w:rsidRPr="008B478D" w:rsidRDefault="00904875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- Leftovers from 1</w:t>
            </w:r>
            <w:r w:rsidRPr="00B728D1">
              <w:rPr>
                <w:rFonts w:cs="Arial"/>
                <w:sz w:val="16"/>
                <w:szCs w:val="16"/>
                <w:vertAlign w:val="superscript"/>
              </w:rPr>
              <w:t>st</w:t>
            </w:r>
            <w:r>
              <w:rPr>
                <w:rFonts w:cs="Arial"/>
                <w:sz w:val="16"/>
                <w:szCs w:val="16"/>
              </w:rPr>
              <w:t xml:space="preserve"> week, 8.15.2, 8.15.3</w:t>
            </w:r>
          </w:p>
        </w:tc>
      </w:tr>
      <w:tr w:rsidR="00D27A31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2D8B607E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C6213" w14:textId="77777777" w:rsidR="00D27A31" w:rsidRDefault="00D27A31" w:rsidP="00D27A31">
            <w:pPr>
              <w:shd w:val="clear" w:color="auto" w:fill="FFFFFF"/>
              <w:spacing w:before="0" w:after="20"/>
              <w:rPr>
                <w:ins w:id="19" w:author="Johan Johansson" w:date="2022-02-27T12:28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  <w:p w14:paraId="39AB5296" w14:textId="761B1D62" w:rsidR="00864908" w:rsidRPr="008B478D" w:rsidRDefault="00864908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ins w:id="20" w:author="Johan Johansson" w:date="2022-02-27T12:28:00Z">
              <w:r>
                <w:rPr>
                  <w:rFonts w:cs="Arial"/>
                  <w:sz w:val="16"/>
                  <w:szCs w:val="16"/>
                </w:rPr>
                <w:t>CB ePowSav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E54E8" w14:textId="77777777" w:rsidR="00D27A31" w:rsidRDefault="00015B4F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728D1">
              <w:rPr>
                <w:rFonts w:cs="Arial"/>
                <w:sz w:val="16"/>
                <w:szCs w:val="16"/>
              </w:rPr>
              <w:t>CB Tero</w:t>
            </w:r>
          </w:p>
          <w:p w14:paraId="02D67CCF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MUSIM:</w:t>
            </w:r>
          </w:p>
          <w:p w14:paraId="797EB5E9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0D15AC0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71 GHz</w:t>
            </w:r>
          </w:p>
          <w:p w14:paraId="13744C40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lastRenderedPageBreak/>
              <w:t>- Critical issues in offline discussions (if needed)</w:t>
            </w:r>
          </w:p>
          <w:p w14:paraId="6F9DFB54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RAN slicing</w:t>
            </w:r>
          </w:p>
          <w:p w14:paraId="1ABFBBAE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Critical issues in offline discussions (if needed)</w:t>
            </w:r>
          </w:p>
          <w:p w14:paraId="7C8C0D9F" w14:textId="488FC6EC" w:rsidR="0023638C" w:rsidRPr="00B728D1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- 8.8.2/3: TBD contributions based on 1st week online decisions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529F3B7F" w:rsidR="00D27A31" w:rsidRPr="00123084" w:rsidRDefault="00D27A31" w:rsidP="00123084">
            <w:pPr>
              <w:shd w:val="clear" w:color="auto" w:fill="FFFFFF"/>
              <w:spacing w:before="0" w:after="20"/>
              <w:ind w:left="720" w:hanging="720"/>
              <w:rPr>
                <w:rFonts w:cs="Arial"/>
                <w:b/>
                <w:bCs/>
                <w:sz w:val="16"/>
                <w:szCs w:val="16"/>
                <w:lang w:val="en-US"/>
                <w:rPrChange w:id="21" w:author="Johan Johansson" w:date="2022-02-27T11:44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pPrChange w:id="22" w:author="Johan Johansson" w:date="2022-02-27T11:44:00Z">
                <w:pPr>
                  <w:shd w:val="clear" w:color="auto" w:fill="FFFFFF"/>
                  <w:spacing w:before="0" w:after="20"/>
                </w:pPr>
              </w:pPrChange>
            </w:pPr>
            <w:r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CB </w:t>
            </w:r>
            <w:del w:id="23" w:author="Johan Johansson" w:date="2022-02-27T11:44:00Z">
              <w:r w:rsidDel="00123084">
                <w:rPr>
                  <w:rFonts w:cs="Arial"/>
                  <w:sz w:val="16"/>
                  <w:szCs w:val="16"/>
                  <w:lang w:val="en-US"/>
                </w:rPr>
                <w:delText>Diana</w:delText>
              </w:r>
              <w:r w:rsidR="00FD3C0A" w:rsidDel="00123084">
                <w:rPr>
                  <w:rFonts w:cs="Arial"/>
                  <w:sz w:val="16"/>
                  <w:szCs w:val="16"/>
                  <w:lang w:val="en-US"/>
                </w:rPr>
                <w:delText xml:space="preserve"> </w:delText>
              </w:r>
            </w:del>
            <w:ins w:id="24" w:author="Johan Johansson" w:date="2022-02-27T11:44:00Z">
              <w:r w:rsidR="00123084">
                <w:rPr>
                  <w:rFonts w:cs="Arial"/>
                  <w:b/>
                  <w:bCs/>
                  <w:sz w:val="16"/>
                  <w:szCs w:val="16"/>
                  <w:lang w:val="en-US"/>
                </w:rPr>
                <w:t>TBD</w:t>
              </w:r>
            </w:ins>
          </w:p>
        </w:tc>
      </w:tr>
      <w:tr w:rsidR="00D27A31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6EDEFFB4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DA6D8A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CFCA4" w14:textId="197B1942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 xml:space="preserve">NR17 DCCA (Tero) - CPAC </w:t>
            </w:r>
          </w:p>
          <w:p w14:paraId="67A50AA6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- 8.2.3.2: R2-2203638 (Report of [AT117-e][224]</w:t>
            </w:r>
          </w:p>
          <w:p w14:paraId="419671CC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- 8.2.3.1: R2-2203637 (Report of [AT117-e][223])</w:t>
            </w:r>
          </w:p>
          <w:p w14:paraId="439883BD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IF time allows:</w:t>
            </w:r>
          </w:p>
          <w:p w14:paraId="4D02C1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- 8.2.3.3: R2-2202579 (CHO+CPAC)</w:t>
            </w:r>
          </w:p>
          <w:p w14:paraId="6AAB4FAC" w14:textId="7DBF7AEB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- 8.2.2.3: R2-2203703 - R2-2203705 (MCG failure recovery via deactivated SCG)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01B1834" w14:textId="56BAD496" w:rsidR="00123084" w:rsidRDefault="00D27A31" w:rsidP="00123084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Johan Johansson" w:date="2022-02-27T11:43:00Z"/>
                <w:rFonts w:cs="Arial"/>
                <w:sz w:val="16"/>
                <w:szCs w:val="16"/>
              </w:rPr>
            </w:pPr>
            <w:del w:id="26" w:author="Johan Johansson" w:date="2022-02-27T11:43:00Z">
              <w:r w:rsidDel="00123084">
                <w:rPr>
                  <w:rFonts w:cs="Arial"/>
                  <w:sz w:val="16"/>
                  <w:szCs w:val="16"/>
                  <w:lang w:val="en-US"/>
                </w:rPr>
                <w:delText>CB Diana</w:delText>
              </w:r>
            </w:del>
            <w:ins w:id="27" w:author="Johan Johansson" w:date="2022-02-27T11:43:00Z">
              <w:r w:rsidR="00123084" w:rsidRPr="00046CCB">
                <w:rPr>
                  <w:rFonts w:cs="Arial"/>
                  <w:sz w:val="16"/>
                  <w:szCs w:val="16"/>
                </w:rPr>
                <w:t>CB Sergio</w:t>
              </w:r>
            </w:ins>
          </w:p>
          <w:p w14:paraId="491C703F" w14:textId="3A7C5CCE" w:rsidR="00123084" w:rsidRPr="00454607" w:rsidRDefault="00123084" w:rsidP="00123084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28" w:author="Johan Johansson" w:date="2022-02-27T11:43:00Z">
              <w:r>
                <w:rPr>
                  <w:rFonts w:cs="Arial"/>
                  <w:sz w:val="16"/>
                  <w:szCs w:val="16"/>
                </w:rPr>
                <w:t xml:space="preserve">CB </w:t>
              </w:r>
              <w:proofErr w:type="spellStart"/>
              <w:r>
                <w:rPr>
                  <w:rFonts w:cs="Arial"/>
                  <w:sz w:val="16"/>
                  <w:szCs w:val="16"/>
                </w:rPr>
                <w:t>RedCap</w:t>
              </w:r>
            </w:ins>
            <w:proofErr w:type="spellEnd"/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13:00-13</w:t>
            </w:r>
            <w:r>
              <w:rPr>
                <w:rFonts w:cs="Arial"/>
                <w:sz w:val="16"/>
                <w:szCs w:val="16"/>
                <w:lang w:val="en-US"/>
              </w:rPr>
              <w:t>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D27A31" w:rsidRPr="00046CCB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D27A31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77777777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13:45-14:30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05FE93E4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CD9FA" w14:textId="775BB551" w:rsidR="00D27A31" w:rsidDel="0012308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del w:id="29" w:author="Johan Johansson" w:date="2022-02-27T11:43:00Z"/>
                <w:rFonts w:cs="Arial"/>
                <w:sz w:val="16"/>
                <w:szCs w:val="16"/>
              </w:rPr>
            </w:pPr>
            <w:del w:id="30" w:author="Johan Johansson" w:date="2022-02-27T11:43:00Z">
              <w:r w:rsidRPr="00046CCB" w:rsidDel="00123084">
                <w:rPr>
                  <w:rFonts w:cs="Arial"/>
                  <w:sz w:val="16"/>
                  <w:szCs w:val="16"/>
                </w:rPr>
                <w:delText>CB Sergio</w:delText>
              </w:r>
            </w:del>
          </w:p>
          <w:p w14:paraId="6CAC17BB" w14:textId="77777777" w:rsidR="00FD4BEC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ins w:id="31" w:author="Johan Johansson" w:date="2022-02-27T11:44:00Z"/>
                <w:rFonts w:cs="Arial"/>
                <w:sz w:val="16"/>
                <w:szCs w:val="16"/>
              </w:rPr>
            </w:pPr>
            <w:del w:id="32" w:author="Johan Johansson" w:date="2022-02-27T11:43:00Z">
              <w:r w:rsidDel="00123084">
                <w:rPr>
                  <w:rFonts w:cs="Arial"/>
                  <w:sz w:val="16"/>
                  <w:szCs w:val="16"/>
                </w:rPr>
                <w:delText>CB RedCap</w:delText>
              </w:r>
            </w:del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17709F0" w14:textId="2E98D26F" w:rsidR="00123084" w:rsidRPr="00046CCB" w:rsidRDefault="00123084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3" w:author="Johan Johansson" w:date="2022-02-27T11:44:00Z">
              <w:r>
                <w:rPr>
                  <w:rFonts w:cs="Arial"/>
                  <w:sz w:val="16"/>
                  <w:szCs w:val="16"/>
                </w:rPr>
                <w:t>CB Diana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3C3CDD90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="00C734EA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 NR17 SL Relay</w:t>
            </w:r>
          </w:p>
        </w:tc>
      </w:tr>
      <w:tr w:rsidR="00D27A31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77777777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14:30-15:15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26EB07C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ins w:id="34" w:author="Johan Johansson" w:date="2022-02-27T12:13:00Z">
              <w:r w:rsidR="007F387E">
                <w:rPr>
                  <w:rFonts w:cs="Arial"/>
                  <w:sz w:val="16"/>
                  <w:szCs w:val="16"/>
                </w:rPr>
                <w:t xml:space="preserve">MBS </w:t>
              </w:r>
            </w:ins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10C11" w14:textId="77777777" w:rsidR="00D27A31" w:rsidRDefault="00E00C2E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</w:p>
          <w:p w14:paraId="5C27C7A5" w14:textId="1A5D30F1" w:rsidR="00FD4BEC" w:rsidRPr="00046CCB" w:rsidRDefault="00FD4BEC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RedCap</w:t>
            </w:r>
            <w:proofErr w:type="spellEnd"/>
            <w:r>
              <w:rPr>
                <w:rFonts w:cs="Arial"/>
                <w:sz w:val="16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cs="Arial"/>
                <w:sz w:val="16"/>
                <w:szCs w:val="16"/>
                <w:u w:val="single"/>
              </w:rPr>
              <w:t>CovEnh</w:t>
            </w:r>
            <w:proofErr w:type="spellEnd"/>
            <w:r>
              <w:rPr>
                <w:rFonts w:cs="Arial"/>
                <w:sz w:val="16"/>
                <w:szCs w:val="16"/>
                <w:u w:val="single"/>
              </w:rPr>
              <w:t xml:space="preserve"> (if needed)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D639AE8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</w:t>
            </w:r>
            <w:proofErr w:type="gram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C734EA">
              <w:rPr>
                <w:rFonts w:cs="Arial"/>
                <w:sz w:val="16"/>
                <w:szCs w:val="16"/>
                <w:lang w:val="en-US"/>
              </w:rPr>
              <w:t xml:space="preserve"> NR</w:t>
            </w:r>
            <w:proofErr w:type="gramEnd"/>
            <w:r w:rsidR="00C734EA">
              <w:rPr>
                <w:rFonts w:cs="Arial"/>
                <w:sz w:val="16"/>
                <w:szCs w:val="16"/>
                <w:lang w:val="en-US"/>
              </w:rPr>
              <w:t>17 SL Relay</w:t>
            </w:r>
          </w:p>
        </w:tc>
      </w:tr>
      <w:tr w:rsidR="00D27A31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77777777" w:rsidR="00D27A31" w:rsidRPr="005E4186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15:15-16:00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182424C5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="003161EA">
              <w:rPr>
                <w:rFonts w:cs="Arial"/>
                <w:sz w:val="16"/>
                <w:szCs w:val="16"/>
              </w:rPr>
              <w:t>eIAB</w:t>
            </w:r>
            <w:proofErr w:type="spellEnd"/>
            <w:r w:rsidR="003161EA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5A063" w14:textId="77777777" w:rsidR="00D27A31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826A9">
              <w:rPr>
                <w:rFonts w:cs="Arial"/>
                <w:sz w:val="16"/>
                <w:szCs w:val="16"/>
              </w:rPr>
              <w:t>Tero</w:t>
            </w:r>
          </w:p>
          <w:p w14:paraId="37442CF1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- 9.3: Outcomes of [204]-[207] (if not possible to close via email)</w:t>
            </w:r>
          </w:p>
          <w:p w14:paraId="4D7CE753" w14:textId="77777777" w:rsidR="0023638C" w:rsidRPr="0023638C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TBD: Any remaining offline discussion reports</w:t>
            </w:r>
          </w:p>
          <w:p w14:paraId="54B79FF4" w14:textId="4BC349D2" w:rsidR="0023638C" w:rsidRPr="008B478D" w:rsidRDefault="0023638C" w:rsidP="0023638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3638C">
              <w:rPr>
                <w:rFonts w:cs="Arial"/>
                <w:sz w:val="16"/>
                <w:szCs w:val="16"/>
              </w:rPr>
              <w:t>- TBD: Any critical open issues in any of the WIs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C0D9F31" w14:textId="77777777" w:rsidR="00D27A31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or Other Kyeongin</w:t>
            </w:r>
          </w:p>
          <w:p w14:paraId="23803EA4" w14:textId="1623AC87" w:rsidR="00904875" w:rsidRPr="008B478D" w:rsidRDefault="00904875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- Comeback issues in 8.15.2, 8.15.3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62F76773" w:rsidR="00D27A31" w:rsidRPr="00387854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04:30-05:30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46EEF" w14:textId="4CDCBB7E" w:rsidR="00D27A31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r w:rsidR="00831CBB">
              <w:rPr>
                <w:rFonts w:cs="Arial"/>
                <w:sz w:val="16"/>
                <w:szCs w:val="16"/>
                <w:lang w:val="en-US"/>
              </w:rPr>
              <w:t>Nathan</w:t>
            </w:r>
          </w:p>
          <w:p w14:paraId="6382C256" w14:textId="28E025B1" w:rsidR="00C734EA" w:rsidRPr="008B478D" w:rsidRDefault="00C734EA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- Positioning CRs and any emergencies</w:t>
            </w:r>
          </w:p>
        </w:tc>
      </w:tr>
      <w:tr w:rsidR="00D27A31" w:rsidRPr="008B478D" w14:paraId="2DF7E490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88FE7" w14:textId="23551E39" w:rsidR="00D27A31" w:rsidRDefault="00D27A31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05:30-06:30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5448" w14:textId="5759AC23" w:rsidR="00D27A31" w:rsidRPr="00B204B8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0CF2" w14:textId="4C957E64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3081FF" w14:textId="3D174318" w:rsidR="00D27A31" w:rsidRPr="008B478D" w:rsidRDefault="002826A9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</w:t>
            </w:r>
            <w:ins w:id="35" w:author="Johan Johansson" w:date="2022-02-27T11:45:00Z">
              <w:r w:rsidR="00123084">
                <w:rPr>
                  <w:rFonts w:cs="Arial"/>
                  <w:sz w:val="16"/>
                  <w:szCs w:val="16"/>
                  <w:lang w:val="en-US"/>
                </w:rPr>
                <w:t>Diana</w:t>
              </w:r>
            </w:ins>
            <w:del w:id="36" w:author="Johan Johansson" w:date="2022-02-27T11:45:00Z">
              <w:r w:rsidDel="00123084">
                <w:rPr>
                  <w:rFonts w:cs="Arial"/>
                  <w:sz w:val="16"/>
                  <w:szCs w:val="16"/>
                  <w:lang w:val="en-US"/>
                </w:rPr>
                <w:delText>TBD</w:delText>
              </w:r>
            </w:del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5CF73" w14:textId="77777777" w:rsidR="00EE42E2" w:rsidRDefault="00EE42E2">
      <w:r>
        <w:separator/>
      </w:r>
    </w:p>
    <w:p w14:paraId="364454E8" w14:textId="77777777" w:rsidR="00EE42E2" w:rsidRDefault="00EE42E2"/>
  </w:endnote>
  <w:endnote w:type="continuationSeparator" w:id="0">
    <w:p w14:paraId="440C0CFF" w14:textId="77777777" w:rsidR="00EE42E2" w:rsidRDefault="00EE42E2">
      <w:r>
        <w:continuationSeparator/>
      </w:r>
    </w:p>
    <w:p w14:paraId="1D5B7804" w14:textId="77777777" w:rsidR="00EE42E2" w:rsidRDefault="00EE42E2"/>
  </w:endnote>
  <w:endnote w:type="continuationNotice" w:id="1">
    <w:p w14:paraId="09147DD4" w14:textId="77777777" w:rsidR="00EE42E2" w:rsidRDefault="00EE42E2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36D04893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25B3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25B3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F236" w14:textId="77777777" w:rsidR="00EE42E2" w:rsidRDefault="00EE42E2">
      <w:r>
        <w:separator/>
      </w:r>
    </w:p>
    <w:p w14:paraId="1EE5D098" w14:textId="77777777" w:rsidR="00EE42E2" w:rsidRDefault="00EE42E2"/>
  </w:footnote>
  <w:footnote w:type="continuationSeparator" w:id="0">
    <w:p w14:paraId="5ABC4297" w14:textId="77777777" w:rsidR="00EE42E2" w:rsidRDefault="00EE42E2">
      <w:r>
        <w:continuationSeparator/>
      </w:r>
    </w:p>
    <w:p w14:paraId="03537F7D" w14:textId="77777777" w:rsidR="00EE42E2" w:rsidRDefault="00EE42E2"/>
  </w:footnote>
  <w:footnote w:type="continuationNotice" w:id="1">
    <w:p w14:paraId="21EC26E4" w14:textId="77777777" w:rsidR="00EE42E2" w:rsidRDefault="00EE42E2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3pt;height:25.2pt" o:bullet="t">
        <v:imagedata r:id="rId1" o:title="art711"/>
      </v:shape>
    </w:pict>
  </w:numPicBullet>
  <w:numPicBullet w:numPicBulletId="1">
    <w:pict>
      <v:shape id="_x0000_i1060" type="#_x0000_t75" style="width:114pt;height:75pt" o:bullet="t">
        <v:imagedata r:id="rId2" o:title="art32BA"/>
      </v:shape>
    </w:pict>
  </w:numPicBullet>
  <w:numPicBullet w:numPicBulletId="2">
    <w:pict>
      <v:shape id="_x0000_i1061" type="#_x0000_t75" style="width:760.8pt;height:545.4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DD32D85"/>
    <w:multiLevelType w:val="hybridMultilevel"/>
    <w:tmpl w:val="B09E2B7C"/>
    <w:lvl w:ilvl="0" w:tplc="531CD096">
      <w:numFmt w:val="bullet"/>
      <w:lvlText w:val="-"/>
      <w:lvlJc w:val="left"/>
      <w:pPr>
        <w:ind w:left="40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7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  <w:num w:numId="18">
    <w:abstractNumId w:val="1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da-DK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0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27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84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6B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DD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3D6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38C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99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1EA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06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9C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62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B33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2B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87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7EE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52B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AD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35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7C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CA3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42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66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11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44"/>
    <w:rsid w:val="007702A8"/>
    <w:rsid w:val="007703F1"/>
    <w:rsid w:val="007704C9"/>
    <w:rsid w:val="007704CC"/>
    <w:rsid w:val="0077060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87E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CBB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08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875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00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67D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AF1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7F4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666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8D1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66B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A9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4EA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BC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4FB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48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7F3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2E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A9F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D50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DC7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95F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B1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0A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BEC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877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D956F-8F63-400F-A83A-47DE304726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2022-02-27T11:05:00Z</dcterms:created>
  <dcterms:modified xsi:type="dcterms:W3CDTF">2022-02-27T11:28:00Z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