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1D7C22E" w14:textId="540D8902" w:rsidR="00F469AF" w:rsidRDefault="00090E94" w:rsidP="00090E94">
      <w:pPr>
        <w:ind w:left="4046" w:hanging="4046"/>
      </w:pPr>
      <w:r w:rsidRPr="00090E94">
        <w:t>Feb 9</w:t>
      </w:r>
      <w:r w:rsidRPr="00090E94">
        <w:rPr>
          <w:vertAlign w:val="superscript"/>
        </w:rPr>
        <w:t>th</w:t>
      </w:r>
      <w:r>
        <w:t xml:space="preserve"> </w:t>
      </w:r>
      <w:r>
        <w:tab/>
      </w:r>
      <w:r w:rsidRPr="00090E94">
        <w:t>Start of Pre-discussions that collects structured company Input</w:t>
      </w:r>
      <w:r>
        <w:t>.</w:t>
      </w:r>
    </w:p>
    <w:p w14:paraId="5D78034A" w14:textId="797CE6EC" w:rsidR="00090E94" w:rsidRPr="00090E94" w:rsidRDefault="00090E94" w:rsidP="00090E94">
      <w:pPr>
        <w:ind w:left="4046" w:hanging="4046"/>
      </w:pPr>
      <w:r>
        <w:t>Feb</w:t>
      </w:r>
      <w:r w:rsidR="00F469AF">
        <w:t xml:space="preserve"> 1</w:t>
      </w:r>
      <w:r>
        <w:t>4</w:t>
      </w:r>
      <w:r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 w:rsidR="00CD5270">
        <w:t>.</w:t>
      </w:r>
      <w:r>
        <w:t xml:space="preserve"> </w:t>
      </w:r>
      <w:r>
        <w:rPr>
          <w:lang w:val="en-US"/>
        </w:rPr>
        <w:t>Stop of Pre-discussions that collects structured company Input</w:t>
      </w:r>
      <w:r w:rsidR="00803407">
        <w:rPr>
          <w:lang w:val="en-US"/>
        </w:rPr>
        <w:t xml:space="preserve"> (rapporteurs to provide report at earliest convenient time, within 24h if possible). </w:t>
      </w:r>
    </w:p>
    <w:p w14:paraId="721008AA" w14:textId="582D7192" w:rsidR="00C219E2" w:rsidRPr="00C219E2" w:rsidRDefault="00090E94" w:rsidP="00090E94">
      <w:pPr>
        <w:pStyle w:val="Doc-title"/>
        <w:ind w:left="4046" w:hanging="4046"/>
      </w:pPr>
      <w:r>
        <w:t>Feb</w:t>
      </w:r>
      <w:r w:rsidR="00F469AF">
        <w:t xml:space="preserve"> 1</w:t>
      </w:r>
      <w:r>
        <w:t>7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8</w:t>
      </w:r>
      <w:r w:rsidR="00A25B0B">
        <w:t>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61E30214" w14:textId="626AE21A" w:rsidR="0074169B" w:rsidRPr="00634EA5" w:rsidRDefault="00090E94" w:rsidP="0074169B">
      <w:pPr>
        <w:pStyle w:val="Doc-title"/>
        <w:ind w:left="4046" w:hanging="4046"/>
        <w:rPr>
          <w:lang w:val="en-US"/>
        </w:rPr>
      </w:pPr>
      <w:r>
        <w:t>Feb</w:t>
      </w:r>
      <w:r w:rsidR="008544AB">
        <w:t xml:space="preserve"> </w:t>
      </w:r>
      <w:r>
        <w:t>21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00D15195" w:rsidR="00C21668" w:rsidRPr="00C21668" w:rsidRDefault="00090E94" w:rsidP="00F469AF">
      <w:pPr>
        <w:pStyle w:val="Doc-title"/>
        <w:ind w:left="4046" w:hanging="4046"/>
      </w:pPr>
      <w:r>
        <w:t>Feb</w:t>
      </w:r>
      <w:r w:rsidR="008544AB">
        <w:t xml:space="preserve"> 2</w:t>
      </w:r>
      <w:r>
        <w:t>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>
        <w:t xml:space="preserve"> from</w:t>
      </w:r>
      <w:r w:rsidR="00AB3E16">
        <w:t xml:space="preserve"> Feb 25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76EFA98C" w:rsidR="00C21668" w:rsidRDefault="00090E94" w:rsidP="00F469AF">
      <w:pPr>
        <w:pStyle w:val="Doc-title"/>
        <w:ind w:left="4046" w:hanging="4046"/>
      </w:pPr>
      <w:r>
        <w:t>Feb</w:t>
      </w:r>
      <w:r w:rsidR="00095D76">
        <w:t xml:space="preserve"> </w:t>
      </w:r>
      <w:r w:rsidR="008544AB">
        <w:t>2</w:t>
      </w:r>
      <w:r w:rsidR="00AB3E16">
        <w:t>8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624F710F" w:rsidR="00C219E2" w:rsidRPr="00C219E2" w:rsidRDefault="00AB3E16" w:rsidP="00AB3E16">
      <w:pPr>
        <w:pStyle w:val="Doc-title"/>
        <w:ind w:left="4046" w:hanging="4046"/>
      </w:pPr>
      <w:r>
        <w:t>March</w:t>
      </w:r>
      <w:r w:rsidR="008544AB">
        <w:t xml:space="preserve"> </w:t>
      </w:r>
      <w:r>
        <w:t>3</w:t>
      </w:r>
      <w:r>
        <w:rPr>
          <w:vertAlign w:val="superscript"/>
        </w:rPr>
        <w:t>rd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72167B3" w:rsidR="00AB3E16" w:rsidRDefault="00AB3E16" w:rsidP="00C141B3">
      <w:pPr>
        <w:pStyle w:val="Doc-text2"/>
        <w:ind w:left="4046" w:hanging="4046"/>
      </w:pPr>
      <w:r>
        <w:t>March</w:t>
      </w:r>
      <w:r w:rsidR="008544AB" w:rsidRPr="000633C1">
        <w:t xml:space="preserve"> </w:t>
      </w:r>
      <w:r>
        <w:t>10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54A8BC35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D2" w14:textId="2E35F491" w:rsidR="001A72C0" w:rsidRPr="00803407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</w:t>
            </w:r>
            <w:ins w:id="0" w:author="Johan Johansson" w:date="2022-02-20T19:59:00Z">
              <w:r w:rsidR="00831CBB">
                <w:rPr>
                  <w:rFonts w:cs="Arial"/>
                  <w:sz w:val="16"/>
                  <w:szCs w:val="16"/>
                </w:rPr>
                <w:t>1</w:t>
              </w:r>
            </w:ins>
            <w:del w:id="1" w:author="Johan Johansson" w:date="2022-02-20T19:59:00Z">
              <w:r w:rsidRPr="00803407" w:rsidDel="00831CBB">
                <w:rPr>
                  <w:rFonts w:cs="Arial"/>
                  <w:sz w:val="16"/>
                  <w:szCs w:val="16"/>
                </w:rPr>
                <w:delText>0</w:delText>
              </w:r>
            </w:del>
            <w:r w:rsidRPr="008034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F9D90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02-20T19:55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</w:t>
            </w:r>
            <w:r w:rsidR="00803407" w:rsidRPr="002826A9">
              <w:rPr>
                <w:rFonts w:cs="Arial"/>
                <w:sz w:val="16"/>
                <w:szCs w:val="16"/>
              </w:rPr>
              <w:t>2 117-e planning Q&amp;A</w:t>
            </w:r>
          </w:p>
          <w:p w14:paraId="1CB4CC4B" w14:textId="5F1A7376" w:rsidR="00831CBB" w:rsidRPr="002826A9" w:rsidDel="001A72C0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" w:author="Johan Johansson" w:date="2022-02-20T19:55:00Z">
              <w:r>
                <w:rPr>
                  <w:rFonts w:cs="Arial"/>
                  <w:sz w:val="16"/>
                  <w:szCs w:val="16"/>
                </w:rPr>
                <w:t>[8.0.2] R17 NR UE cap planning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1018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0F" w14:textId="77777777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695B5AFD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9A9E6" w14:textId="77777777" w:rsidR="00831CBB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2-02-20T19:59:00Z"/>
                <w:sz w:val="16"/>
                <w:szCs w:val="16"/>
              </w:rPr>
            </w:pPr>
            <w:ins w:id="5" w:author="Johan Johansson" w:date="2022-02-20T19:58:00Z">
              <w:r>
                <w:rPr>
                  <w:sz w:val="16"/>
                  <w:szCs w:val="16"/>
                </w:rPr>
                <w:t xml:space="preserve">Start </w:t>
              </w:r>
              <w:proofErr w:type="gramStart"/>
              <w:r>
                <w:rPr>
                  <w:sz w:val="16"/>
                  <w:szCs w:val="16"/>
                </w:rPr>
                <w:t>1</w:t>
              </w:r>
            </w:ins>
            <w:ins w:id="6" w:author="Johan Johansson" w:date="2022-02-20T19:59:00Z">
              <w:r>
                <w:rPr>
                  <w:sz w:val="16"/>
                  <w:szCs w:val="16"/>
                </w:rPr>
                <w:t>3.10 :</w:t>
              </w:r>
              <w:proofErr w:type="gramEnd"/>
            </w:ins>
          </w:p>
          <w:p w14:paraId="42FCEF91" w14:textId="3EEFF6BE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A84B9" w14:textId="77777777" w:rsid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2BF3CD9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Henttonen, Tero (Nokia - FI/Espoo)" w:date="2022-02-20T15:53:00Z"/>
                <w:rFonts w:cs="Arial"/>
                <w:sz w:val="16"/>
                <w:szCs w:val="16"/>
              </w:rPr>
            </w:pPr>
            <w:ins w:id="9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 xml:space="preserve">- 8.3.3: R2-2203635 (Report of [Pre117-e][230]). </w:t>
              </w:r>
            </w:ins>
          </w:p>
          <w:p w14:paraId="43224A35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Henttonen, Tero (Nokia - FI/Espoo)" w:date="2022-02-20T15:53:00Z"/>
                <w:rFonts w:cs="Arial"/>
                <w:sz w:val="16"/>
                <w:szCs w:val="16"/>
              </w:rPr>
            </w:pPr>
            <w:ins w:id="11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1585A9E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Henttonen, Tero (Nokia - FI/Espoo)" w:date="2022-02-20T15:53:00Z"/>
                <w:rFonts w:cs="Arial"/>
                <w:sz w:val="16"/>
                <w:szCs w:val="16"/>
              </w:rPr>
            </w:pPr>
            <w:ins w:id="13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- 8.3.3: R2-2202645 and R2-2202254 (gap release, wait timer, etc.)</w:t>
              </w:r>
            </w:ins>
          </w:p>
          <w:p w14:paraId="7C7F736D" w14:textId="43D2A8F4" w:rsidR="0023638C" w:rsidRPr="00E00C2E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ins w:id="14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- 8.3.5: R2-2202518 (UE capabilities)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FD16D" w14:textId="77777777" w:rsidR="001A72C0" w:rsidRDefault="001A72C0" w:rsidP="001A72C0">
            <w:pPr>
              <w:rPr>
                <w:ins w:id="15" w:author="Kyeongin Jeong" w:date="2022-02-21T05:32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089F4FF5" w14:textId="340190D9" w:rsidR="00904875" w:rsidRDefault="00904875">
            <w:pPr>
              <w:pStyle w:val="ListParagraph"/>
              <w:numPr>
                <w:ilvl w:val="0"/>
                <w:numId w:val="18"/>
              </w:numPr>
              <w:rPr>
                <w:ins w:id="16" w:author="Kyeongin Jeong" w:date="2022-02-21T05:35:00Z"/>
                <w:rFonts w:cs="Arial"/>
                <w:sz w:val="16"/>
                <w:szCs w:val="16"/>
              </w:rPr>
              <w:pPrChange w:id="17" w:author="Kyeongin Jeong" w:date="2022-02-21T05:32:00Z">
                <w:pPr/>
              </w:pPrChange>
            </w:pPr>
            <w:ins w:id="18" w:author="Kyeongin Jeong" w:date="2022-02-21T05:32:00Z">
              <w:r w:rsidRPr="00904875">
                <w:rPr>
                  <w:rFonts w:ascii="Arial" w:hAnsi="Arial" w:cs="Arial"/>
                  <w:sz w:val="16"/>
                  <w:szCs w:val="16"/>
                  <w:rPrChange w:id="19" w:author="Kyeongin Jeong" w:date="2022-02-21T05:34:00Z">
                    <w:rPr>
                      <w:rFonts w:cs="Arial"/>
                      <w:sz w:val="16"/>
                      <w:szCs w:val="16"/>
                    </w:rPr>
                  </w:rPrChange>
                </w:rPr>
                <w:t>8.15.1</w:t>
              </w:r>
            </w:ins>
          </w:p>
          <w:p w14:paraId="407C1010" w14:textId="76ACBBAC" w:rsidR="00904875" w:rsidRPr="00904875" w:rsidRDefault="0090487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  <w:rPrChange w:id="20" w:author="Kyeongin Jeong" w:date="2022-02-21T05:35:00Z">
                  <w:rPr/>
                </w:rPrChange>
              </w:rPr>
              <w:pPrChange w:id="21" w:author="Kyeongin Jeong" w:date="2022-02-21T05:35:00Z">
                <w:pPr/>
              </w:pPrChange>
            </w:pPr>
            <w:ins w:id="22" w:author="Kyeongin Jeong" w:date="2022-02-21T05:32:00Z">
              <w:r w:rsidRPr="00904875">
                <w:rPr>
                  <w:rFonts w:ascii="Arial" w:hAnsi="Arial" w:cs="Arial"/>
                  <w:sz w:val="16"/>
                  <w:szCs w:val="16"/>
                  <w:rPrChange w:id="23" w:author="Kyeongin Jeong" w:date="2022-02-21T05:34:00Z">
                    <w:rPr>
                      <w:rFonts w:cs="Arial"/>
                      <w:sz w:val="16"/>
                      <w:szCs w:val="16"/>
                    </w:rPr>
                  </w:rPrChange>
                </w:rPr>
                <w:t>[POST116bis-e</w:t>
              </w:r>
              <w:r w:rsidRPr="00904875">
                <w:rPr>
                  <w:rFonts w:ascii="Arial" w:hAnsi="Arial" w:cs="Arial"/>
                  <w:sz w:val="16"/>
                  <w:szCs w:val="16"/>
                  <w:rPrChange w:id="24" w:author="Kyeongin Jeong" w:date="2022-02-21T05:36:00Z">
                    <w:rPr>
                      <w:rFonts w:cs="Arial"/>
                      <w:sz w:val="16"/>
                      <w:szCs w:val="16"/>
                    </w:rPr>
                  </w:rPrChange>
                </w:rPr>
                <w:t>][705]</w:t>
              </w:r>
            </w:ins>
            <w:ins w:id="25" w:author="Kyeongin Jeong" w:date="2022-02-21T05:33:00Z">
              <w:r w:rsidRPr="00904875">
                <w:rPr>
                  <w:rFonts w:ascii="Arial" w:hAnsi="Arial" w:cs="Arial"/>
                  <w:sz w:val="16"/>
                  <w:szCs w:val="16"/>
                  <w:rPrChange w:id="26" w:author="Kyeongin Jeong" w:date="2022-02-21T05:36:00Z">
                    <w:rPr>
                      <w:rFonts w:cs="Arial"/>
                      <w:sz w:val="16"/>
                      <w:szCs w:val="16"/>
                    </w:rPr>
                  </w:rPrChange>
                </w:rPr>
                <w:t>, 8.15.2</w:t>
              </w:r>
            </w:ins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688DB831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980D" w14:textId="1ED140AF" w:rsidR="00CD65BC" w:rsidRDefault="00CD65BC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Diana Pani" w:date="2022-02-20T20:58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CAB4C38" w14:textId="6874D2A1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Diana Pani" w:date="2022-02-20T21:01:00Z"/>
                <w:rFonts w:cs="Arial"/>
                <w:sz w:val="16"/>
                <w:szCs w:val="16"/>
              </w:rPr>
            </w:pPr>
            <w:ins w:id="29" w:author="Diana Pani" w:date="2022-02-20T20:58:00Z">
              <w:r>
                <w:rPr>
                  <w:rFonts w:cs="Arial"/>
                  <w:sz w:val="16"/>
                  <w:szCs w:val="16"/>
                </w:rPr>
                <w:t>-</w:t>
              </w:r>
            </w:ins>
            <w:ins w:id="30" w:author="Diana Pani" w:date="2022-02-20T21:01:00Z">
              <w:r>
                <w:rPr>
                  <w:rFonts w:cs="Arial"/>
                  <w:sz w:val="16"/>
                  <w:szCs w:val="16"/>
                </w:rPr>
                <w:t xml:space="preserve"> 8.6.1 General (LS/CRs)</w:t>
              </w:r>
            </w:ins>
          </w:p>
          <w:p w14:paraId="64C149F2" w14:textId="790C5DA4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Diana Pani" w:date="2022-02-20T21:01:00Z">
              <w:r>
                <w:rPr>
                  <w:rFonts w:cs="Arial"/>
                  <w:sz w:val="16"/>
                  <w:szCs w:val="16"/>
                </w:rPr>
                <w:t xml:space="preserve">- 8.6.2 UP </w:t>
              </w:r>
            </w:ins>
          </w:p>
          <w:p w14:paraId="082009F7" w14:textId="1A9B5FF4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A25C4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Kyeongin Jeong" w:date="2022-02-21T05:35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33492C1E" w14:textId="3DD4C006" w:rsidR="00904875" w:rsidRPr="00D565DC" w:rsidRDefault="00904875" w:rsidP="00904875">
            <w:pPr>
              <w:pStyle w:val="ListParagraph"/>
              <w:numPr>
                <w:ilvl w:val="0"/>
                <w:numId w:val="18"/>
              </w:numPr>
              <w:rPr>
                <w:ins w:id="33" w:author="Kyeongin Jeong" w:date="2022-02-21T05:35:00Z"/>
                <w:rFonts w:ascii="Arial" w:hAnsi="Arial" w:cs="Arial"/>
                <w:sz w:val="16"/>
                <w:szCs w:val="16"/>
              </w:rPr>
            </w:pPr>
            <w:ins w:id="34" w:author="Kyeongin Jeong" w:date="2022-02-21T05:35:00Z">
              <w:r w:rsidRPr="00D565DC">
                <w:rPr>
                  <w:rFonts w:ascii="Arial" w:hAnsi="Arial" w:cs="Arial"/>
                  <w:sz w:val="16"/>
                  <w:szCs w:val="16"/>
                </w:rPr>
                <w:t>[POST116bis-e][705]</w:t>
              </w:r>
            </w:ins>
            <w:ins w:id="35" w:author="Kyeongin Jeong" w:date="2022-02-21T05:36:00Z">
              <w:r>
                <w:rPr>
                  <w:rFonts w:ascii="Arial" w:hAnsi="Arial" w:cs="Arial"/>
                  <w:sz w:val="16"/>
                  <w:szCs w:val="16"/>
                </w:rPr>
                <w:t>, 8.15.2</w:t>
              </w:r>
            </w:ins>
          </w:p>
          <w:p w14:paraId="192E40A9" w14:textId="78744CB8" w:rsidR="00904875" w:rsidRPr="00D565DC" w:rsidRDefault="00904875" w:rsidP="00904875">
            <w:pPr>
              <w:pStyle w:val="ListParagraph"/>
              <w:numPr>
                <w:ilvl w:val="0"/>
                <w:numId w:val="18"/>
              </w:numPr>
              <w:rPr>
                <w:ins w:id="36" w:author="Kyeongin Jeong" w:date="2022-02-21T05:35:00Z"/>
                <w:rFonts w:ascii="Arial" w:hAnsi="Arial" w:cs="Arial"/>
                <w:sz w:val="16"/>
                <w:szCs w:val="16"/>
              </w:rPr>
            </w:pPr>
            <w:ins w:id="37" w:author="Kyeongin Jeong" w:date="2022-02-21T05:35:00Z">
              <w:r w:rsidRPr="00D565DC">
                <w:rPr>
                  <w:rFonts w:ascii="Arial" w:hAnsi="Arial" w:cs="Arial"/>
                  <w:sz w:val="16"/>
                  <w:szCs w:val="16"/>
                </w:rPr>
                <w:t>[POST116bis-e][706]</w:t>
              </w:r>
            </w:ins>
            <w:ins w:id="38" w:author="Kyeongin Jeong" w:date="2022-02-21T05:36:00Z">
              <w:r>
                <w:rPr>
                  <w:rFonts w:ascii="Arial" w:hAnsi="Arial" w:cs="Arial"/>
                  <w:sz w:val="16"/>
                  <w:szCs w:val="16"/>
                </w:rPr>
                <w:t>, 8.15.3</w:t>
              </w:r>
            </w:ins>
          </w:p>
          <w:p w14:paraId="1A0C8C34" w14:textId="06A68042" w:rsidR="00904875" w:rsidRDefault="00904875">
            <w:pPr>
              <w:pStyle w:val="ListParagraph"/>
              <w:numPr>
                <w:ilvl w:val="0"/>
                <w:numId w:val="18"/>
              </w:numPr>
              <w:rPr>
                <w:ins w:id="39" w:author="Kyeongin Jeong" w:date="2022-02-21T05:36:00Z"/>
                <w:rFonts w:cs="Arial"/>
                <w:sz w:val="16"/>
                <w:szCs w:val="16"/>
              </w:rPr>
              <w:pPrChange w:id="40" w:author="Kyeongin Jeong" w:date="2022-02-21T05:36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41" w:author="Kyeongin Jeong" w:date="2022-02-21T05:35:00Z">
              <w:r w:rsidRPr="00D565DC">
                <w:rPr>
                  <w:rFonts w:ascii="Arial" w:hAnsi="Arial" w:cs="Arial"/>
                  <w:sz w:val="16"/>
                  <w:szCs w:val="16"/>
                </w:rPr>
                <w:t>[POST116bis-e][707]</w:t>
              </w:r>
              <w:r>
                <w:rPr>
                  <w:rFonts w:ascii="Arial" w:hAnsi="Arial" w:cs="Arial"/>
                  <w:sz w:val="16"/>
                  <w:szCs w:val="16"/>
                </w:rPr>
                <w:t>, 8.15.3</w:t>
              </w:r>
            </w:ins>
          </w:p>
          <w:p w14:paraId="502B0113" w14:textId="7858B850" w:rsidR="00904875" w:rsidRPr="00904875" w:rsidRDefault="00904875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  <w:rPrChange w:id="42" w:author="Kyeongin Jeong" w:date="2022-02-21T05:36:00Z">
                  <w:rPr/>
                </w:rPrChange>
              </w:rPr>
              <w:pPrChange w:id="43" w:author="Kyeongin Jeong" w:date="2022-02-21T05:36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44" w:author="Kyeongin Jeong" w:date="2022-02-21T05:36:00Z">
              <w:r>
                <w:rPr>
                  <w:rFonts w:ascii="Arial" w:hAnsi="Arial" w:cs="Arial"/>
                  <w:sz w:val="16"/>
                  <w:szCs w:val="16"/>
                </w:rPr>
                <w:t>Set offline discussion, 6.2</w:t>
              </w:r>
            </w:ins>
          </w:p>
        </w:tc>
      </w:tr>
      <w:tr w:rsidR="00241999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6EB21D09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17DCDBFF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3B98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Diana Pani" w:date="2022-02-20T21:01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4D7A0A69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6" w:author="Diana Pani" w:date="2022-02-20T21:01:00Z">
              <w:r>
                <w:rPr>
                  <w:rFonts w:cs="Arial"/>
                  <w:sz w:val="16"/>
                  <w:szCs w:val="16"/>
                </w:rPr>
                <w:t>- 8.6.3</w:t>
              </w:r>
            </w:ins>
            <w:ins w:id="47" w:author="Diana Pani" w:date="2022-02-20T21:02:00Z">
              <w:r>
                <w:rPr>
                  <w:rFonts w:cs="Arial"/>
                  <w:sz w:val="16"/>
                  <w:szCs w:val="16"/>
                </w:rPr>
                <w:t xml:space="preserve"> CP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CD34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Nathan Tenny" w:date="2022-02-20T11:16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2EBF987C" w14:textId="77777777" w:rsidR="00D91248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ins w:id="49" w:author="Nathan Tenny" w:date="2022-02-20T11:24:00Z"/>
                <w:rFonts w:cs="Arial"/>
                <w:sz w:val="16"/>
                <w:szCs w:val="16"/>
              </w:rPr>
            </w:pPr>
            <w:ins w:id="50" w:author="Nathan Tenny" w:date="2022-02-20T11:16:00Z">
              <w:r>
                <w:rPr>
                  <w:rFonts w:cs="Arial"/>
                  <w:sz w:val="16"/>
                  <w:szCs w:val="16"/>
                </w:rPr>
                <w:t>- 8.7.2.1 Control plane</w:t>
              </w:r>
            </w:ins>
          </w:p>
          <w:p w14:paraId="23E2E629" w14:textId="5B091AA7" w:rsidR="00D91248" w:rsidRPr="002826A9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1" w:author="Nathan Tenny" w:date="2022-02-20T11:24:00Z">
              <w:r>
                <w:rPr>
                  <w:rFonts w:cs="Arial"/>
                  <w:sz w:val="16"/>
                  <w:szCs w:val="16"/>
                </w:rPr>
                <w:t>- Start 8.7.2.2 Service continuity</w:t>
              </w:r>
            </w:ins>
          </w:p>
        </w:tc>
      </w:tr>
      <w:tr w:rsidR="00241999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C099680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EF078AB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1CF5" w14:textId="55BCCE4F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33310D5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Diana Pani" w:date="2022-02-20T21:02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756E9DAC" w14:textId="09A67F3F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3" w:author="Diana Pani" w:date="2022-02-20T21:02:00Z">
              <w:r>
                <w:rPr>
                  <w:rFonts w:cs="Arial"/>
                  <w:sz w:val="16"/>
                  <w:szCs w:val="16"/>
                </w:rPr>
                <w:t>- Open issues email discussion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406F" w14:textId="77777777" w:rsidR="00241999" w:rsidRDefault="00241999" w:rsidP="00241999">
            <w:pPr>
              <w:rPr>
                <w:ins w:id="54" w:author="Nathan Tenny" w:date="2022-02-20T11:17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467C499E" w14:textId="77777777" w:rsidR="00D91248" w:rsidRDefault="00D91248" w:rsidP="00241999">
            <w:pPr>
              <w:rPr>
                <w:ins w:id="55" w:author="Nathan Tenny" w:date="2022-02-20T11:17:00Z"/>
                <w:rFonts w:cs="Arial"/>
                <w:sz w:val="16"/>
                <w:szCs w:val="16"/>
              </w:rPr>
            </w:pPr>
            <w:ins w:id="56" w:author="Nathan Tenny" w:date="2022-02-20T11:17:00Z">
              <w:r>
                <w:rPr>
                  <w:rFonts w:cs="Arial"/>
                  <w:sz w:val="16"/>
                  <w:szCs w:val="16"/>
                </w:rPr>
                <w:t>- 8.7.2.2 Service continuity</w:t>
              </w:r>
            </w:ins>
          </w:p>
          <w:p w14:paraId="2FA3BC35" w14:textId="4F2DA4EC" w:rsidR="00D91248" w:rsidRPr="002826A9" w:rsidRDefault="00D91248" w:rsidP="00241999">
            <w:pPr>
              <w:rPr>
                <w:rFonts w:cs="Arial"/>
                <w:sz w:val="16"/>
                <w:szCs w:val="16"/>
              </w:rPr>
            </w:pPr>
            <w:ins w:id="57" w:author="Nathan Tenny" w:date="2022-02-20T11:17:00Z">
              <w:r>
                <w:rPr>
                  <w:rFonts w:cs="Arial"/>
                  <w:sz w:val="16"/>
                  <w:szCs w:val="16"/>
                </w:rPr>
                <w:t>- 8.7.2.3 SRAP</w:t>
              </w:r>
            </w:ins>
          </w:p>
        </w:tc>
      </w:tr>
      <w:tr w:rsidR="001C43D6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C43D6" w:rsidRPr="002826A9" w:rsidRDefault="001C43D6" w:rsidP="001C43D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D13C13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A51DFF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63D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Brian Martin" w:date="2022-02-20T20:35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0B8E984B" w14:textId="50110F6E" w:rsidR="00437687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Brian Martin" w:date="2022-02-20T20:35:00Z"/>
                <w:rFonts w:cs="Arial"/>
                <w:sz w:val="16"/>
                <w:szCs w:val="16"/>
              </w:rPr>
            </w:pPr>
            <w:ins w:id="60" w:author="Brian Martin" w:date="2022-02-20T20:35:00Z">
              <w:r>
                <w:rPr>
                  <w:rFonts w:cs="Arial"/>
                  <w:sz w:val="16"/>
                  <w:szCs w:val="16"/>
                </w:rPr>
                <w:t>9.1.1</w:t>
              </w:r>
            </w:ins>
          </w:p>
          <w:p w14:paraId="2BFC8E7A" w14:textId="67045DCD" w:rsidR="003E1A62" w:rsidRPr="002826A9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1" w:author="Brian Martin" w:date="2022-02-20T20:35:00Z">
              <w:r>
                <w:rPr>
                  <w:rFonts w:cs="Arial"/>
                  <w:sz w:val="16"/>
                  <w:szCs w:val="16"/>
                </w:rPr>
                <w:t xml:space="preserve">9.1.2 </w:t>
              </w:r>
            </w:ins>
            <w:ins w:id="62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–</w:t>
              </w:r>
            </w:ins>
            <w:ins w:id="63" w:author="Brian Martin" w:date="2022-02-20T20:35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64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[</w:t>
              </w:r>
            </w:ins>
            <w:ins w:id="65" w:author="Brian Martin" w:date="2022-02-20T20:36:00Z">
              <w:r w:rsidR="00681CA3" w:rsidRPr="00681CA3">
                <w:rPr>
                  <w:rFonts w:cs="Arial"/>
                  <w:sz w:val="16"/>
                  <w:szCs w:val="16"/>
                </w:rPr>
                <w:t>301]</w:t>
              </w:r>
            </w:ins>
          </w:p>
        </w:tc>
      </w:tr>
      <w:tr w:rsidR="001C43D6" w:rsidRPr="00387854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5F4A0334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720A924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4EC7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Diana Pani" w:date="2022-02-20T21:02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  <w:p w14:paraId="28F2F882" w14:textId="0B48AFF7" w:rsidR="004A07EE" w:rsidRPr="002826A9" w:rsidRDefault="004A07EE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7" w:author="Diana Pani" w:date="2022-02-20T21:02:00Z">
              <w:r>
                <w:rPr>
                  <w:rFonts w:cs="Arial"/>
                  <w:sz w:val="16"/>
                  <w:szCs w:val="16"/>
                </w:rPr>
                <w:t xml:space="preserve">- 8.5.1 – General </w:t>
              </w:r>
            </w:ins>
            <w:ins w:id="68" w:author="Diana Pani" w:date="2022-02-20T21:03:00Z">
              <w:r>
                <w:rPr>
                  <w:rFonts w:cs="Arial"/>
                  <w:sz w:val="16"/>
                  <w:szCs w:val="16"/>
                </w:rPr>
                <w:t>(Including email discussions 512/513)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03E0E9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ZTE" w:date="2022-02-20T19:12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  <w:p w14:paraId="06D833EC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ZTE" w:date="2022-02-20T19:12:00Z"/>
                <w:rFonts w:cs="Arial"/>
                <w:sz w:val="16"/>
                <w:szCs w:val="16"/>
                <w:rPrChange w:id="71" w:author="ZTE" w:date="2022-02-20T19:13:00Z">
                  <w:rPr>
                    <w:ins w:id="72" w:author="ZTE" w:date="2022-02-20T19:12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73" w:author="ZTE" w:date="2022-02-20T19:12:00Z">
              <w:r w:rsidRPr="00FD4BEC">
                <w:rPr>
                  <w:rFonts w:cs="Arial"/>
                  <w:sz w:val="16"/>
                  <w:szCs w:val="16"/>
                  <w:rPrChange w:id="74" w:author="ZTE" w:date="2022-02-20T19:13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[8.10.1]</w:t>
              </w:r>
            </w:ins>
          </w:p>
          <w:p w14:paraId="2F4CA014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ZTE" w:date="2022-02-20T19:12:00Z"/>
                <w:rFonts w:cs="Arial"/>
                <w:sz w:val="16"/>
                <w:szCs w:val="16"/>
                <w:rPrChange w:id="76" w:author="ZTE" w:date="2022-02-20T19:13:00Z">
                  <w:rPr>
                    <w:ins w:id="77" w:author="ZTE" w:date="2022-02-20T19:12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78" w:author="ZTE" w:date="2022-02-20T19:12:00Z">
              <w:r w:rsidRPr="00FD4BEC">
                <w:rPr>
                  <w:rFonts w:cs="Arial"/>
                  <w:sz w:val="16"/>
                  <w:szCs w:val="16"/>
                  <w:rPrChange w:id="79" w:author="ZTE" w:date="2022-02-20T19:13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 xml:space="preserve">[8.10.2] offline 103 </w:t>
              </w:r>
            </w:ins>
          </w:p>
          <w:p w14:paraId="0C345278" w14:textId="7DB4BDF6" w:rsidR="00FD4BEC" w:rsidRPr="00015B4F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0" w:author="ZTE" w:date="2022-02-20T19:12:00Z">
              <w:r w:rsidRPr="00FD4BEC">
                <w:rPr>
                  <w:rFonts w:cs="Arial"/>
                  <w:sz w:val="16"/>
                  <w:szCs w:val="16"/>
                  <w:rPrChange w:id="81" w:author="ZTE" w:date="2022-02-20T19:13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[8.10.3] offline 10</w:t>
              </w:r>
            </w:ins>
            <w:ins w:id="82" w:author="ZTE" w:date="2022-02-20T19:15:00Z">
              <w:r>
                <w:rPr>
                  <w:rFonts w:cs="Arial"/>
                  <w:sz w:val="16"/>
                  <w:szCs w:val="16"/>
                </w:rPr>
                <w:t>2</w:t>
              </w:r>
            </w:ins>
          </w:p>
        </w:tc>
      </w:tr>
      <w:tr w:rsidR="001C43D6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C6B33E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2C78" w14:textId="24541586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83" w:author="Nathan Tenny" w:date="2022-02-20T11:2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CA6EB3" w14:textId="6CC0EE4B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Nathan Tenny" w:date="2022-02-20T11:25:00Z"/>
                <w:rFonts w:cs="Arial"/>
                <w:sz w:val="16"/>
                <w:szCs w:val="16"/>
              </w:rPr>
            </w:pPr>
            <w:ins w:id="85" w:author="Nathan Tenny" w:date="2022-02-20T11:2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86" w:author="Nathan Tenny" w:date="2022-02-20T11:25:00Z">
              <w:r>
                <w:rPr>
                  <w:rFonts w:cs="Arial"/>
                  <w:sz w:val="16"/>
                  <w:szCs w:val="16"/>
                </w:rPr>
                <w:t>8.11.2.1 Latency enhancements</w:t>
              </w:r>
            </w:ins>
          </w:p>
          <w:p w14:paraId="4082B399" w14:textId="7DE11771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7" w:author="Nathan Tenny" w:date="2022-02-20T11:25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88" w:author="Nathan Tenny" w:date="2022-02-20T11:26:00Z">
              <w:r>
                <w:rPr>
                  <w:rFonts w:cs="Arial"/>
                  <w:sz w:val="16"/>
                  <w:szCs w:val="16"/>
                </w:rPr>
                <w:t xml:space="preserve">Start </w:t>
              </w:r>
            </w:ins>
            <w:ins w:id="89" w:author="Nathan Tenny" w:date="2022-02-20T11:25:00Z">
              <w:r>
                <w:rPr>
                  <w:rFonts w:cs="Arial"/>
                  <w:sz w:val="16"/>
                  <w:szCs w:val="16"/>
                </w:rPr>
                <w:t>8.11.2.2 RRC_INACTIVE</w:t>
              </w:r>
            </w:ins>
          </w:p>
          <w:p w14:paraId="2182A12A" w14:textId="52A0B39D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13D57E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ZTE" w:date="2022-02-20T19:15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  <w:p w14:paraId="60F20F0C" w14:textId="429889FC" w:rsidR="00FD4BEC" w:rsidRPr="00917FB8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ZTE" w:date="2022-02-20T19:15:00Z"/>
                <w:rFonts w:cs="Arial"/>
                <w:sz w:val="16"/>
                <w:szCs w:val="16"/>
              </w:rPr>
            </w:pPr>
            <w:ins w:id="92" w:author="ZTE" w:date="2022-02-20T19:15:00Z">
              <w:r>
                <w:rPr>
                  <w:rFonts w:cs="Arial"/>
                  <w:sz w:val="16"/>
                  <w:szCs w:val="16"/>
                </w:rPr>
                <w:t>[8.10.3] offline 101, 108</w:t>
              </w:r>
            </w:ins>
          </w:p>
          <w:p w14:paraId="2B6D7C09" w14:textId="41383C1D" w:rsidR="00FD4BEC" w:rsidRPr="002826A9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3" w:author="ZTE" w:date="2022-02-20T19:15:00Z">
              <w:r w:rsidRPr="00917FB8">
                <w:rPr>
                  <w:rFonts w:cs="Arial"/>
                  <w:sz w:val="16"/>
                  <w:szCs w:val="16"/>
                </w:rPr>
                <w:t>[8.10.4] offline 104</w:t>
              </w:r>
            </w:ins>
          </w:p>
        </w:tc>
      </w:tr>
      <w:tr w:rsidR="001C43D6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2BE17963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F3FF9C1" w:rsidR="001C43D6" w:rsidRPr="002826A9" w:rsidRDefault="00FF1877" w:rsidP="00FF18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4" w:author="Johan" w:date="2022-02-22T01:52:00Z">
              <w:r w:rsidRPr="00FF1877">
                <w:rPr>
                  <w:rFonts w:cs="Arial"/>
                  <w:sz w:val="16"/>
                  <w:szCs w:val="16"/>
                  <w:highlight w:val="yellow"/>
                  <w:lang w:val="fr-FR"/>
                  <w:rPrChange w:id="95" w:author="Johan" w:date="2022-02-22T01:54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15 :</w:t>
              </w:r>
            </w:ins>
            <w:proofErr w:type="gramStart"/>
            <w:ins w:id="96" w:author="Johan" w:date="2022-02-22T01:53:00Z">
              <w:r w:rsidRPr="00FF1877">
                <w:rPr>
                  <w:rFonts w:cs="Arial"/>
                  <w:sz w:val="16"/>
                  <w:szCs w:val="16"/>
                  <w:highlight w:val="yellow"/>
                  <w:lang w:val="fr-FR"/>
                  <w:rPrChange w:id="97" w:author="Johan" w:date="2022-02-22T01:54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4</w:t>
              </w:r>
            </w:ins>
            <w:ins w:id="98" w:author="Johan" w:date="2022-02-22T01:52:00Z">
              <w:r w:rsidRPr="00FF1877">
                <w:rPr>
                  <w:rFonts w:cs="Arial"/>
                  <w:sz w:val="16"/>
                  <w:szCs w:val="16"/>
                  <w:highlight w:val="yellow"/>
                  <w:lang w:val="fr-FR"/>
                  <w:rPrChange w:id="99" w:author="Johan" w:date="2022-02-22T01:54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0:</w:t>
              </w:r>
              <w:proofErr w:type="gramEnd"/>
              <w:r>
                <w:rPr>
                  <w:rFonts w:cs="Arial"/>
                  <w:sz w:val="16"/>
                  <w:szCs w:val="16"/>
                  <w:lang w:val="fr-FR"/>
                </w:rPr>
                <w:t xml:space="preserve"> </w:t>
              </w:r>
            </w:ins>
            <w:r w:rsidR="001C43D6" w:rsidRPr="00437687">
              <w:rPr>
                <w:rFonts w:cs="Arial"/>
                <w:sz w:val="16"/>
                <w:szCs w:val="16"/>
                <w:lang w:val="fr-FR"/>
                <w:rPrChange w:id="100" w:author="Brian Martin" w:date="2022-02-20T20:35:00Z">
                  <w:rPr>
                    <w:rFonts w:cs="Arial"/>
                    <w:sz w:val="16"/>
                    <w:szCs w:val="16"/>
                  </w:rPr>
                </w:rPrChange>
              </w:rPr>
              <w:t xml:space="preserve">NR17 </w:t>
            </w:r>
            <w:ins w:id="101" w:author="Johan Johansson" w:date="2022-02-20T19:56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102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[</w:t>
              </w:r>
            </w:ins>
            <w:ins w:id="103" w:author="Johan Johansson" w:date="2022-02-20T19:55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104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8.0.1</w:t>
              </w:r>
            </w:ins>
            <w:ins w:id="105" w:author="Johan Johansson" w:date="2022-02-20T19:56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106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]</w:t>
              </w:r>
            </w:ins>
            <w:ins w:id="107" w:author="Johan Johansson" w:date="2022-02-20T19:55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108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ASN.1 </w:t>
              </w:r>
              <w:proofErr w:type="spellStart"/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109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review</w:t>
              </w:r>
            </w:ins>
            <w:proofErr w:type="spellEnd"/>
            <w:ins w:id="110" w:author="Johan Johansson" w:date="2022-02-20T19:56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111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, [8.0.4</w:t>
              </w:r>
            </w:ins>
            <w:ins w:id="112" w:author="Johan Johansson" w:date="2022-02-20T19:57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113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] MAC CE coordination, </w:t>
              </w:r>
            </w:ins>
            <w:ins w:id="114" w:author="Johan Johansson" w:date="2022-02-20T19:58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115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Q&amp;A R17 conclusion etc.</w:t>
              </w:r>
            </w:ins>
            <w:del w:id="116" w:author="Johan Johansson" w:date="2022-02-20T19:55:00Z">
              <w:r w:rsidR="001C43D6" w:rsidRPr="00437687" w:rsidDel="00831CBB">
                <w:rPr>
                  <w:rFonts w:cs="Arial"/>
                  <w:sz w:val="16"/>
                  <w:szCs w:val="16"/>
                  <w:lang w:val="fr-FR"/>
                  <w:rPrChange w:id="117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delText xml:space="preserve">Other </w:delText>
              </w:r>
            </w:del>
            <w:r w:rsidR="001C43D6" w:rsidRPr="002826A9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07E" w14:textId="3F4D4815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18" w:author="Nathan Tenny" w:date="2022-02-20T11:2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2D31530" w14:textId="43C75414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19" w:author="Nathan Tenny" w:date="2022-02-20T11:26:00Z"/>
                <w:rFonts w:cs="Arial"/>
                <w:sz w:val="16"/>
                <w:szCs w:val="16"/>
              </w:rPr>
            </w:pPr>
            <w:ins w:id="120" w:author="Nathan Tenny" w:date="2022-02-20T11:26:00Z">
              <w:r>
                <w:rPr>
                  <w:rFonts w:cs="Arial"/>
                  <w:sz w:val="16"/>
                  <w:szCs w:val="16"/>
                </w:rPr>
                <w:t>- 8.11.2.2 RRC_INACTIVE</w:t>
              </w:r>
            </w:ins>
          </w:p>
          <w:p w14:paraId="50F15E3A" w14:textId="41D424F6" w:rsidR="00C734EA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ins w:id="121" w:author="Nathan Tenny" w:date="2022-02-20T11:26:00Z">
              <w:r>
                <w:rPr>
                  <w:rFonts w:cs="Arial"/>
                  <w:sz w:val="16"/>
                  <w:szCs w:val="16"/>
                </w:rPr>
                <w:t>- ?</w:t>
              </w:r>
            </w:ins>
            <w:ins w:id="122" w:author="Nathan Tenny" w:date="2022-02-20T11:27:00Z">
              <w:r>
                <w:rPr>
                  <w:rFonts w:cs="Arial"/>
                  <w:sz w:val="16"/>
                  <w:szCs w:val="16"/>
                </w:rPr>
                <w:t>Start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 xml:space="preserve"> 8.11.2.3 OD-PRS</w:t>
              </w:r>
            </w:ins>
          </w:p>
          <w:p w14:paraId="7A2A7A8E" w14:textId="7A176ACB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D6ECC" w14:textId="77777777" w:rsidR="001C43D6" w:rsidRDefault="001C43D6" w:rsidP="001C43D6">
            <w:pPr>
              <w:rPr>
                <w:ins w:id="123" w:author="ZTE" w:date="2022-02-20T19:16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CovEnh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C105A4E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ZTE" w:date="2022-02-20T19:16:00Z"/>
                <w:rFonts w:cs="Arial"/>
                <w:sz w:val="16"/>
                <w:szCs w:val="16"/>
                <w:rPrChange w:id="125" w:author="ZTE" w:date="2022-02-20T19:16:00Z">
                  <w:rPr>
                    <w:ins w:id="126" w:author="ZTE" w:date="2022-02-20T19:16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127" w:author="ZTE" w:date="2022-02-20T19:16:00Z">
              <w:r w:rsidRPr="00FD4BEC">
                <w:rPr>
                  <w:rFonts w:cs="Arial"/>
                  <w:sz w:val="16"/>
                  <w:szCs w:val="16"/>
                  <w:rPrChange w:id="128" w:author="ZTE" w:date="2022-02-20T19:16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[8.19.1]</w:t>
              </w:r>
            </w:ins>
          </w:p>
          <w:p w14:paraId="5A19119D" w14:textId="1A655D25" w:rsidR="00FD4BEC" w:rsidRPr="002826A9" w:rsidRDefault="00FD4BEC" w:rsidP="00FD4BEC">
            <w:pPr>
              <w:rPr>
                <w:rFonts w:cs="Arial"/>
                <w:sz w:val="16"/>
                <w:szCs w:val="16"/>
              </w:rPr>
            </w:pPr>
            <w:ins w:id="129" w:author="ZTE" w:date="2022-02-20T19:16:00Z">
              <w:r w:rsidRPr="00FD4BEC">
                <w:rPr>
                  <w:rFonts w:cs="Arial"/>
                  <w:sz w:val="16"/>
                  <w:szCs w:val="16"/>
                  <w:rPrChange w:id="130" w:author="ZTE" w:date="2022-02-20T19:16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[8.19.2]</w:t>
              </w:r>
            </w:ins>
          </w:p>
        </w:tc>
      </w:tr>
      <w:tr w:rsidR="001C43D6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5C321FCE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90C5E3" w14:textId="4D39C5BD" w:rsidR="00FF1877" w:rsidRPr="00FF1877" w:rsidRDefault="00FF1877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31" w:author="Johan" w:date="2022-02-22T01:51:00Z"/>
                <w:rFonts w:cs="Arial"/>
                <w:sz w:val="16"/>
                <w:szCs w:val="16"/>
                <w:highlight w:val="yellow"/>
                <w:rPrChange w:id="132" w:author="Johan" w:date="2022-02-22T01:54:00Z">
                  <w:rPr>
                    <w:ins w:id="133" w:author="Johan" w:date="2022-02-22T01:51:00Z"/>
                    <w:rFonts w:cs="Arial"/>
                    <w:sz w:val="16"/>
                    <w:szCs w:val="16"/>
                  </w:rPr>
                </w:rPrChange>
              </w:rPr>
            </w:pPr>
            <w:ins w:id="134" w:author="Johan" w:date="2022-02-22T01:51:00Z">
              <w:r w:rsidRPr="00FF1877">
                <w:rPr>
                  <w:rFonts w:cs="Arial"/>
                  <w:sz w:val="16"/>
                  <w:szCs w:val="16"/>
                  <w:highlight w:val="yellow"/>
                  <w:rPrChange w:id="135" w:author="Johan" w:date="2022-02-22T01:54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NR17 </w:t>
              </w:r>
              <w:proofErr w:type="spellStart"/>
              <w:r w:rsidRPr="00FF1877">
                <w:rPr>
                  <w:rFonts w:cs="Arial"/>
                  <w:sz w:val="16"/>
                  <w:szCs w:val="16"/>
                  <w:highlight w:val="yellow"/>
                  <w:rPrChange w:id="136" w:author="Johan" w:date="2022-02-22T01:54:00Z">
                    <w:rPr>
                      <w:rFonts w:cs="Arial"/>
                      <w:sz w:val="16"/>
                      <w:szCs w:val="16"/>
                    </w:rPr>
                  </w:rPrChange>
                </w:rPr>
                <w:t>feMIMO</w:t>
              </w:r>
              <w:proofErr w:type="spellEnd"/>
            </w:ins>
          </w:p>
          <w:p w14:paraId="3A31FE4B" w14:textId="0071AC81" w:rsidR="001C43D6" w:rsidRPr="00015B4F" w:rsidRDefault="00FF1877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ins w:id="137" w:author="Johan" w:date="2022-02-22T01:53:00Z">
              <w:r w:rsidRPr="00FF1877">
                <w:rPr>
                  <w:rFonts w:cs="Arial"/>
                  <w:sz w:val="16"/>
                  <w:szCs w:val="16"/>
                  <w:highlight w:val="yellow"/>
                  <w:rPrChange w:id="138" w:author="Johan" w:date="2022-02-22T01:54:00Z">
                    <w:rPr>
                      <w:rFonts w:cs="Arial"/>
                      <w:sz w:val="16"/>
                      <w:szCs w:val="16"/>
                    </w:rPr>
                  </w:rPrChange>
                </w:rPr>
                <w:lastRenderedPageBreak/>
                <w:t xml:space="preserve">TBD </w:t>
              </w:r>
            </w:ins>
            <w:r w:rsidR="001C43D6" w:rsidRPr="00FF1877">
              <w:rPr>
                <w:rFonts w:cs="Arial"/>
                <w:sz w:val="16"/>
                <w:szCs w:val="16"/>
                <w:highlight w:val="yellow"/>
                <w:rPrChange w:id="139" w:author="Johan" w:date="2022-02-22T01:54:00Z">
                  <w:rPr>
                    <w:rFonts w:cs="Arial"/>
                    <w:sz w:val="16"/>
                    <w:szCs w:val="16"/>
                  </w:rPr>
                </w:rPrChange>
              </w:rPr>
              <w:t xml:space="preserve">NR17 </w:t>
            </w:r>
            <w:proofErr w:type="spellStart"/>
            <w:r w:rsidR="001C43D6" w:rsidRPr="00FF1877">
              <w:rPr>
                <w:rFonts w:cs="Arial"/>
                <w:sz w:val="16"/>
                <w:szCs w:val="16"/>
                <w:highlight w:val="yellow"/>
                <w:rPrChange w:id="140" w:author="Johan" w:date="2022-02-22T01:54:00Z">
                  <w:rPr>
                    <w:rFonts w:cs="Arial"/>
                    <w:sz w:val="16"/>
                    <w:szCs w:val="16"/>
                  </w:rPr>
                </w:rPrChange>
              </w:rPr>
              <w:t>ePowSav</w:t>
            </w:r>
            <w:proofErr w:type="spellEnd"/>
            <w:r w:rsidR="001C43D6" w:rsidRPr="00FF1877">
              <w:rPr>
                <w:rFonts w:cs="Arial"/>
                <w:sz w:val="16"/>
                <w:szCs w:val="16"/>
                <w:highlight w:val="yellow"/>
                <w:rPrChange w:id="141" w:author="Johan" w:date="2022-02-22T01:54:00Z">
                  <w:rPr>
                    <w:rFonts w:cs="Arial"/>
                    <w:sz w:val="16"/>
                    <w:szCs w:val="16"/>
                  </w:rPr>
                </w:rPrChange>
              </w:rPr>
              <w:t xml:space="preserve"> (Johan)</w:t>
            </w:r>
            <w:r w:rsidR="001C43D6" w:rsidRPr="002826A9">
              <w:rPr>
                <w:rFonts w:cs="Arial"/>
                <w:sz w:val="16"/>
                <w:szCs w:val="16"/>
              </w:rPr>
              <w:t xml:space="preserve"> </w:t>
            </w:r>
            <w:del w:id="142" w:author="Johan" w:date="2022-02-22T01:51:00Z">
              <w:r w:rsidR="001C43D6" w:rsidRPr="002826A9" w:rsidDel="00FF1877">
                <w:rPr>
                  <w:rFonts w:cs="Arial"/>
                  <w:i/>
                  <w:iCs/>
                  <w:sz w:val="16"/>
                  <w:szCs w:val="16"/>
                </w:rPr>
                <w:delText>TBD (or feMIMO or MGE or NR17 Other)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4736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43" w:author="Henttonen, Tero (Nokia - FI/Espoo)" w:date="2022-02-20T15:53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lastRenderedPageBreak/>
              <w:t>NR17 up to 71 GHz (Tero)</w:t>
            </w:r>
          </w:p>
          <w:p w14:paraId="53B4DCB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Henttonen, Tero (Nokia - FI/Espoo)" w:date="2022-02-20T15:53:00Z"/>
                <w:rFonts w:cs="Arial"/>
                <w:sz w:val="16"/>
                <w:szCs w:val="16"/>
              </w:rPr>
            </w:pPr>
            <w:ins w:id="145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lastRenderedPageBreak/>
                <w:t>- 8.20.1: R2-2202479 (Open issue list), organizational</w:t>
              </w:r>
            </w:ins>
          </w:p>
          <w:p w14:paraId="5C83C73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Henttonen, Tero (Nokia - FI/Espoo)" w:date="2022-02-20T15:53:00Z"/>
                <w:rFonts w:cs="Arial"/>
                <w:sz w:val="16"/>
                <w:szCs w:val="16"/>
              </w:rPr>
            </w:pPr>
            <w:ins w:id="147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- 8.20.3: R2-2203711 (Report of [Pre117-e][210])</w:t>
              </w:r>
            </w:ins>
          </w:p>
          <w:p w14:paraId="467F9E4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148" w:author="Henttonen, Tero (Nokia - FI/Espoo)" w:date="2022-02-20T15:53:00Z"/>
                <w:rFonts w:cs="Arial"/>
                <w:sz w:val="16"/>
                <w:szCs w:val="16"/>
              </w:rPr>
            </w:pPr>
            <w:ins w:id="149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2AF549D5" w14:textId="28E78380" w:rsidR="0023638C" w:rsidRPr="002826A9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0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- 8.20.2: R2-2203419 (</w:t>
              </w:r>
              <w:proofErr w:type="spellStart"/>
              <w:r w:rsidRPr="0023638C">
                <w:rPr>
                  <w:rFonts w:cs="Arial"/>
                  <w:sz w:val="16"/>
                  <w:szCs w:val="16"/>
                </w:rPr>
                <w:t>differentiaton</w:t>
              </w:r>
              <w:proofErr w:type="spellEnd"/>
              <w:r w:rsidRPr="0023638C">
                <w:rPr>
                  <w:rFonts w:cs="Arial"/>
                  <w:sz w:val="16"/>
                  <w:szCs w:val="16"/>
                </w:rPr>
                <w:t xml:space="preserve"> of the "no-LBT" mode), R2-2202710 (L2 buffer size scaling), R2-2202920 (UAI details)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5111D59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51" w:author="Nathan Tenny" w:date="2022-02-20T11:27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</w:t>
            </w:r>
            <w:del w:id="152" w:author="Nathan Tenny" w:date="2022-02-20T11:16:00Z">
              <w:r w:rsidRPr="002826A9" w:rsidDel="00D91248">
                <w:rPr>
                  <w:rFonts w:cs="Arial"/>
                  <w:sz w:val="16"/>
                  <w:szCs w:val="16"/>
                </w:rPr>
                <w:delText xml:space="preserve">or SL Relay </w:delText>
              </w:r>
            </w:del>
            <w:r w:rsidRPr="002826A9">
              <w:rPr>
                <w:rFonts w:cs="Arial"/>
                <w:sz w:val="16"/>
                <w:szCs w:val="16"/>
              </w:rPr>
              <w:t>(Nathan)</w:t>
            </w:r>
          </w:p>
          <w:p w14:paraId="0D68489A" w14:textId="77777777" w:rsidR="00C734EA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53" w:author="Nathan Tenny" w:date="2022-02-20T11:27:00Z"/>
                <w:rFonts w:cs="Arial"/>
                <w:sz w:val="16"/>
                <w:szCs w:val="16"/>
              </w:rPr>
            </w:pPr>
            <w:ins w:id="154" w:author="Nathan Tenny" w:date="2022-02-20T11:27:00Z">
              <w:r>
                <w:rPr>
                  <w:rFonts w:cs="Arial"/>
                  <w:sz w:val="16"/>
                  <w:szCs w:val="16"/>
                </w:rPr>
                <w:t>- 8.11.2.3 OD-PRS</w:t>
              </w:r>
            </w:ins>
          </w:p>
          <w:p w14:paraId="1F1E27E7" w14:textId="760C41A6" w:rsidR="00C734EA" w:rsidRPr="002826A9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5" w:author="Nathan Tenny" w:date="2022-02-20T11:27:00Z">
              <w:r>
                <w:rPr>
                  <w:rFonts w:cs="Arial"/>
                  <w:sz w:val="16"/>
                  <w:szCs w:val="16"/>
                </w:rPr>
                <w:lastRenderedPageBreak/>
                <w:t>- 8.11.2.4 Integrity</w:t>
              </w:r>
            </w:ins>
          </w:p>
        </w:tc>
      </w:tr>
      <w:tr w:rsidR="001C43D6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0D7350" w14:paraId="76A0E97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AB5" w14:textId="7080F5FD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B33A8A" w14:textId="0DDA3170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1645" w14:textId="77777777" w:rsidR="001C43D6" w:rsidRDefault="001C43D6" w:rsidP="001C43D6">
            <w:pPr>
              <w:rPr>
                <w:ins w:id="156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45767148" w14:textId="77777777" w:rsidR="0023638C" w:rsidRPr="0023638C" w:rsidRDefault="0023638C" w:rsidP="0023638C">
            <w:pPr>
              <w:rPr>
                <w:ins w:id="157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ins w:id="158" w:author="Henttonen, Tero (Nokia - FI/Espoo)" w:date="2022-02-20T15:53:00Z">
              <w:r w:rsidRPr="0023638C">
                <w:rPr>
                  <w:rFonts w:cs="Arial"/>
                  <w:sz w:val="16"/>
                  <w:szCs w:val="16"/>
                  <w:lang w:val="en-US"/>
                </w:rPr>
                <w:t>IF not handled on Monday:</w:t>
              </w:r>
            </w:ins>
          </w:p>
          <w:p w14:paraId="6BE4B005" w14:textId="77777777" w:rsidR="0023638C" w:rsidRPr="0023638C" w:rsidRDefault="0023638C" w:rsidP="0023638C">
            <w:pPr>
              <w:rPr>
                <w:ins w:id="159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ins w:id="160" w:author="Henttonen, Tero (Nokia - FI/Espoo)" w:date="2022-02-20T15:53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- 8.3.3: R2-2202645 and R2-2202254 (gap release, wait timer, etc.)</w:t>
              </w:r>
            </w:ins>
          </w:p>
          <w:p w14:paraId="3F4199FD" w14:textId="77777777" w:rsidR="0023638C" w:rsidRPr="0023638C" w:rsidRDefault="0023638C" w:rsidP="0023638C">
            <w:pPr>
              <w:rPr>
                <w:ins w:id="161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ins w:id="162" w:author="Henttonen, Tero (Nokia - FI/Espoo)" w:date="2022-02-20T15:53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- 8.3.5: R2-2202518 (UE capabilities)</w:t>
              </w:r>
            </w:ins>
          </w:p>
          <w:p w14:paraId="52BD6796" w14:textId="77777777" w:rsidR="0023638C" w:rsidRPr="0023638C" w:rsidRDefault="0023638C" w:rsidP="0023638C">
            <w:pPr>
              <w:rPr>
                <w:ins w:id="163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ins w:id="164" w:author="Henttonen, Tero (Nokia - FI/Espoo)" w:date="2022-02-20T15:53:00Z">
              <w:r w:rsidRPr="0023638C">
                <w:rPr>
                  <w:rFonts w:cs="Arial"/>
                  <w:sz w:val="16"/>
                  <w:szCs w:val="16"/>
                  <w:lang w:val="en-US"/>
                </w:rPr>
                <w:t>IF time allows:</w:t>
              </w:r>
            </w:ins>
          </w:p>
          <w:p w14:paraId="7DD9927A" w14:textId="473BB5D1" w:rsidR="0023638C" w:rsidRPr="00046CCB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ins w:id="165" w:author="Henttonen, Tero (Nokia - FI/Espoo)" w:date="2022-02-20T15:53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- 8.3.3: TBD contributions based on Monday progress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DB32331" w14:textId="77777777" w:rsidR="001C43D6" w:rsidRDefault="001C43D6" w:rsidP="001C43D6">
            <w:pPr>
              <w:rPr>
                <w:ins w:id="166" w:author="ZTE" w:date="2022-02-20T19:16:00Z"/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6F3F8CDD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167" w:author="ZTE" w:date="2022-02-20T19:17:00Z"/>
                <w:rFonts w:cs="Arial"/>
                <w:sz w:val="16"/>
                <w:szCs w:val="16"/>
                <w:rPrChange w:id="168" w:author="ZTE" w:date="2022-02-20T19:17:00Z">
                  <w:rPr>
                    <w:ins w:id="169" w:author="ZTE" w:date="2022-02-20T19:17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170" w:author="ZTE" w:date="2022-02-20T19:17:00Z">
              <w:r w:rsidRPr="00FD4BEC">
                <w:rPr>
                  <w:rFonts w:cs="Arial"/>
                  <w:sz w:val="16"/>
                  <w:szCs w:val="16"/>
                  <w:rPrChange w:id="171" w:author="ZTE" w:date="2022-02-20T19:17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[8.12.1]</w:t>
              </w:r>
            </w:ins>
          </w:p>
          <w:p w14:paraId="740BFF81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172" w:author="ZTE" w:date="2022-02-20T19:17:00Z"/>
                <w:rFonts w:cs="Arial"/>
                <w:sz w:val="16"/>
                <w:szCs w:val="16"/>
                <w:rPrChange w:id="173" w:author="ZTE" w:date="2022-02-20T19:17:00Z">
                  <w:rPr>
                    <w:ins w:id="174" w:author="ZTE" w:date="2022-02-20T19:17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175" w:author="ZTE" w:date="2022-02-20T19:17:00Z">
              <w:r w:rsidRPr="00FD4BEC">
                <w:rPr>
                  <w:rFonts w:cs="Arial"/>
                  <w:sz w:val="16"/>
                  <w:szCs w:val="16"/>
                  <w:rPrChange w:id="176" w:author="ZTE" w:date="2022-02-20T19:17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 xml:space="preserve">[8.12.2] offline 105 </w:t>
              </w:r>
            </w:ins>
          </w:p>
          <w:p w14:paraId="1ED54410" w14:textId="5693AD96" w:rsidR="00FD4BEC" w:rsidRPr="00E85EA9" w:rsidRDefault="00FD4BEC" w:rsidP="001C43D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3D6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A682F8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D7CE" w14:textId="4B41C8CD" w:rsidR="001C43D6" w:rsidRDefault="001C43D6" w:rsidP="001C43D6">
            <w:pPr>
              <w:rPr>
                <w:ins w:id="177" w:author="Henttonen, Tero (Nokia - FI/Espoo)" w:date="2022-02-20T15:54:00Z"/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(Tero)</w:t>
            </w:r>
          </w:p>
          <w:p w14:paraId="538A6258" w14:textId="77777777" w:rsidR="0023638C" w:rsidRPr="0023638C" w:rsidRDefault="0023638C" w:rsidP="0023638C">
            <w:pPr>
              <w:rPr>
                <w:ins w:id="178" w:author="Henttonen, Tero (Nokia - FI/Espoo)" w:date="2022-02-20T15:54:00Z"/>
                <w:rFonts w:cs="Arial"/>
                <w:sz w:val="16"/>
                <w:szCs w:val="16"/>
              </w:rPr>
            </w:pPr>
            <w:ins w:id="179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- R2-2203632 (Report of [AT117-e][203])</w:t>
              </w:r>
            </w:ins>
          </w:p>
          <w:p w14:paraId="7EEB99FD" w14:textId="504C982D" w:rsidR="0023638C" w:rsidRPr="0023638C" w:rsidRDefault="0023638C" w:rsidP="0023638C">
            <w:pPr>
              <w:rPr>
                <w:ins w:id="180" w:author="Henttonen, Tero (Nokia - FI/Espoo)" w:date="2022-02-20T15:54:00Z"/>
                <w:rFonts w:cs="Arial"/>
                <w:sz w:val="16"/>
                <w:szCs w:val="16"/>
              </w:rPr>
            </w:pPr>
            <w:ins w:id="181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- R2-2202722 (SMC details</w:t>
              </w:r>
              <w:proofErr w:type="gramStart"/>
              <w:r w:rsidRPr="0023638C">
                <w:rPr>
                  <w:rFonts w:cs="Arial"/>
                  <w:sz w:val="16"/>
                  <w:szCs w:val="16"/>
                </w:rPr>
                <w:t>),  R</w:t>
              </w:r>
              <w:proofErr w:type="gramEnd"/>
              <w:r w:rsidRPr="0023638C">
                <w:rPr>
                  <w:rFonts w:cs="Arial"/>
                  <w:sz w:val="16"/>
                  <w:szCs w:val="16"/>
                </w:rPr>
                <w:t>2-2202717- R2-2202721 (CRs)</w:t>
              </w:r>
            </w:ins>
          </w:p>
          <w:p w14:paraId="2F7F7ED0" w14:textId="77777777" w:rsidR="0023638C" w:rsidRPr="0023638C" w:rsidRDefault="0023638C" w:rsidP="0023638C">
            <w:pPr>
              <w:rPr>
                <w:ins w:id="182" w:author="Henttonen, Tero (Nokia - FI/Espoo)" w:date="2022-02-20T15:54:00Z"/>
                <w:rFonts w:cs="Arial"/>
                <w:sz w:val="16"/>
                <w:szCs w:val="16"/>
              </w:rPr>
            </w:pPr>
            <w:ins w:id="183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LTE legacy (Tero)</w:t>
              </w:r>
            </w:ins>
          </w:p>
          <w:p w14:paraId="4930CDCD" w14:textId="77777777" w:rsidR="0023638C" w:rsidRPr="0023638C" w:rsidRDefault="0023638C" w:rsidP="0023638C">
            <w:pPr>
              <w:rPr>
                <w:ins w:id="184" w:author="Henttonen, Tero (Nokia - FI/Espoo)" w:date="2022-02-20T15:54:00Z"/>
                <w:rFonts w:cs="Arial"/>
                <w:sz w:val="16"/>
                <w:szCs w:val="16"/>
              </w:rPr>
            </w:pPr>
            <w:ins w:id="185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- 4.5: R2-2203631(Report of [202])</w:t>
              </w:r>
            </w:ins>
          </w:p>
          <w:p w14:paraId="7053FBF3" w14:textId="77777777" w:rsidR="0023638C" w:rsidRPr="0023638C" w:rsidRDefault="0023638C" w:rsidP="0023638C">
            <w:pPr>
              <w:rPr>
                <w:ins w:id="186" w:author="Henttonen, Tero (Nokia - FI/Espoo)" w:date="2022-02-20T15:54:00Z"/>
                <w:rFonts w:cs="Arial"/>
                <w:sz w:val="16"/>
                <w:szCs w:val="16"/>
                <w:u w:val="single"/>
              </w:rPr>
            </w:pPr>
            <w:ins w:id="187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u w:val="single"/>
                </w:rPr>
                <w:t>IF time allows:</w:t>
              </w:r>
            </w:ins>
          </w:p>
          <w:p w14:paraId="60F5883F" w14:textId="77777777" w:rsidR="0023638C" w:rsidRPr="0023638C" w:rsidRDefault="0023638C" w:rsidP="0023638C">
            <w:pPr>
              <w:rPr>
                <w:ins w:id="188" w:author="Henttonen, Tero (Nokia - FI/Espoo)" w:date="2022-02-20T15:54:00Z"/>
                <w:rFonts w:cs="Arial"/>
                <w:sz w:val="16"/>
                <w:szCs w:val="16"/>
              </w:rPr>
            </w:pPr>
            <w:ins w:id="189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LTE17 Other (Tero)</w:t>
              </w:r>
            </w:ins>
          </w:p>
          <w:p w14:paraId="35C14BEC" w14:textId="4678B3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ins w:id="190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- Outcome of [205]-[207] (if needed)</w:t>
              </w:r>
            </w:ins>
          </w:p>
          <w:p w14:paraId="04C0950D" w14:textId="2FBCDD61" w:rsidR="001C43D6" w:rsidRPr="005A748D" w:rsidRDefault="001C43D6" w:rsidP="001C43D6">
            <w:pPr>
              <w:rPr>
                <w:rFonts w:cs="Arial"/>
                <w:sz w:val="16"/>
                <w:szCs w:val="16"/>
              </w:rPr>
            </w:pPr>
            <w:del w:id="191" w:author="Henttonen, Tero (Nokia - FI/Espoo)" w:date="2022-02-20T15:54:00Z">
              <w:r w:rsidRPr="0023638C" w:rsidDel="0023638C">
                <w:rPr>
                  <w:rFonts w:cs="Arial"/>
                  <w:sz w:val="16"/>
                  <w:szCs w:val="16"/>
                </w:rPr>
                <w:delText>TBD Other (Tero)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BB86B6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85E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BAA8CA6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192" w:author="ZTE" w:date="2022-02-20T19:17:00Z"/>
                <w:rFonts w:cs="Arial"/>
                <w:sz w:val="16"/>
                <w:szCs w:val="16"/>
                <w:rPrChange w:id="193" w:author="ZTE" w:date="2022-02-20T19:17:00Z">
                  <w:rPr>
                    <w:ins w:id="194" w:author="ZTE" w:date="2022-02-20T19:17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195" w:author="ZTE" w:date="2022-02-20T19:17:00Z">
              <w:r w:rsidRPr="00FD4BEC">
                <w:rPr>
                  <w:rFonts w:cs="Arial"/>
                  <w:sz w:val="16"/>
                  <w:szCs w:val="16"/>
                  <w:rPrChange w:id="196" w:author="ZTE" w:date="2022-02-20T19:17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 xml:space="preserve">[8.12.4] </w:t>
              </w:r>
            </w:ins>
          </w:p>
          <w:p w14:paraId="58E2B217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197" w:author="ZTE" w:date="2022-02-20T19:17:00Z"/>
                <w:rFonts w:cs="Arial"/>
                <w:sz w:val="16"/>
                <w:szCs w:val="16"/>
                <w:rPrChange w:id="198" w:author="ZTE" w:date="2022-02-20T19:17:00Z">
                  <w:rPr>
                    <w:ins w:id="199" w:author="ZTE" w:date="2022-02-20T19:17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200" w:author="ZTE" w:date="2022-02-20T19:17:00Z">
              <w:r w:rsidRPr="00FD4BEC">
                <w:rPr>
                  <w:rFonts w:cs="Arial"/>
                  <w:sz w:val="16"/>
                  <w:szCs w:val="16"/>
                  <w:rPrChange w:id="201" w:author="ZTE" w:date="2022-02-20T19:17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[8.12.3] offline 106</w:t>
              </w:r>
            </w:ins>
          </w:p>
          <w:p w14:paraId="6B22C745" w14:textId="0BD70AE1" w:rsidR="001C43D6" w:rsidRPr="00E85EA9" w:rsidRDefault="00FD4BEC" w:rsidP="00FD4BEC">
            <w:pPr>
              <w:rPr>
                <w:rFonts w:cs="Arial"/>
                <w:sz w:val="16"/>
                <w:szCs w:val="16"/>
              </w:rPr>
            </w:pPr>
            <w:ins w:id="202" w:author="ZTE" w:date="2022-02-20T19:17:00Z">
              <w:r w:rsidRPr="00FD4BEC">
                <w:rPr>
                  <w:rFonts w:cs="Arial"/>
                  <w:sz w:val="16"/>
                  <w:szCs w:val="16"/>
                  <w:rPrChange w:id="203" w:author="ZTE" w:date="2022-02-20T19:17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[8.12.5] offline 107</w:t>
              </w:r>
            </w:ins>
          </w:p>
        </w:tc>
      </w:tr>
      <w:tr w:rsidR="001C43D6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778F8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9464" w14:textId="77777777" w:rsidR="001C43D6" w:rsidRDefault="001C43D6" w:rsidP="001C43D6">
            <w:pPr>
              <w:rPr>
                <w:ins w:id="204" w:author="Henttonen, Tero (Nokia - FI/Espoo)" w:date="2022-02-20T15:5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(Tero)</w:t>
            </w:r>
          </w:p>
          <w:p w14:paraId="03875E68" w14:textId="77777777" w:rsidR="0023638C" w:rsidRPr="0023638C" w:rsidRDefault="0023638C" w:rsidP="0023638C">
            <w:pPr>
              <w:rPr>
                <w:ins w:id="205" w:author="Henttonen, Tero (Nokia - FI/Espoo)" w:date="2022-02-20T15:54:00Z"/>
                <w:rFonts w:cs="Arial"/>
                <w:sz w:val="16"/>
                <w:szCs w:val="16"/>
                <w:lang w:val="en-US"/>
              </w:rPr>
            </w:pPr>
            <w:ins w:id="206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- 8.8.1: Organizational, R2-2203021 (open issue list)</w:t>
              </w:r>
            </w:ins>
          </w:p>
          <w:p w14:paraId="7B3D7865" w14:textId="77777777" w:rsidR="0023638C" w:rsidRPr="0023638C" w:rsidRDefault="0023638C" w:rsidP="0023638C">
            <w:pPr>
              <w:rPr>
                <w:ins w:id="207" w:author="Henttonen, Tero (Nokia - FI/Espoo)" w:date="2022-02-20T15:54:00Z"/>
                <w:rFonts w:cs="Arial"/>
                <w:sz w:val="16"/>
                <w:szCs w:val="16"/>
                <w:lang w:val="en-US"/>
              </w:rPr>
            </w:pPr>
            <w:ins w:id="208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- 8.8.3: R2-2203636 (Report of [AT117-e][242])</w:t>
              </w:r>
            </w:ins>
          </w:p>
          <w:p w14:paraId="0040B8E0" w14:textId="77777777" w:rsidR="0023638C" w:rsidRPr="0023638C" w:rsidRDefault="0023638C" w:rsidP="0023638C">
            <w:pPr>
              <w:rPr>
                <w:ins w:id="209" w:author="Henttonen, Tero (Nokia - FI/Espoo)" w:date="2022-02-20T15:54:00Z"/>
                <w:rFonts w:cs="Arial"/>
                <w:sz w:val="16"/>
                <w:szCs w:val="16"/>
                <w:lang w:val="en-US"/>
              </w:rPr>
            </w:pPr>
            <w:ins w:id="210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- 8.8.2: R2-2203509 (Report of [Pre117-e][240])</w:t>
              </w:r>
            </w:ins>
          </w:p>
          <w:p w14:paraId="4E01185B" w14:textId="77777777" w:rsidR="0023638C" w:rsidRPr="0023638C" w:rsidRDefault="0023638C" w:rsidP="0023638C">
            <w:pPr>
              <w:rPr>
                <w:ins w:id="211" w:author="Henttonen, Tero (Nokia - FI/Espoo)" w:date="2022-02-20T15:54:00Z"/>
                <w:rFonts w:cs="Arial"/>
                <w:sz w:val="16"/>
                <w:szCs w:val="16"/>
                <w:lang w:val="en-US"/>
              </w:rPr>
            </w:pPr>
            <w:ins w:id="212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lang w:val="en-US"/>
                </w:rPr>
                <w:t>IF time allows:</w:t>
              </w:r>
            </w:ins>
          </w:p>
          <w:p w14:paraId="034D7262" w14:textId="1B1030A1" w:rsidR="0023638C" w:rsidRPr="005A748D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ins w:id="213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- 8.8.2/3: TBD contributions based on [240] and [242] resolution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6D75A2" w14:textId="28F2EE19" w:rsidR="00D91248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214" w:author="Nathan Tenny" w:date="2022-02-20T11:21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599AD90D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215" w:author="Nathan Tenny" w:date="2022-02-20T11:21:00Z"/>
                <w:rFonts w:cs="Arial"/>
                <w:sz w:val="16"/>
                <w:szCs w:val="16"/>
              </w:rPr>
            </w:pPr>
            <w:ins w:id="216" w:author="Nathan Tenny" w:date="2022-02-20T11:21:00Z">
              <w:r>
                <w:rPr>
                  <w:rFonts w:cs="Arial"/>
                  <w:sz w:val="16"/>
                  <w:szCs w:val="16"/>
                </w:rPr>
                <w:t>- 8.7.2.4 QoS</w:t>
              </w:r>
            </w:ins>
          </w:p>
          <w:p w14:paraId="1BF462CE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217" w:author="Nathan Tenny" w:date="2022-02-20T11:23:00Z"/>
                <w:rFonts w:cs="Arial"/>
                <w:sz w:val="16"/>
                <w:szCs w:val="16"/>
              </w:rPr>
            </w:pPr>
            <w:ins w:id="218" w:author="Nathan Tenny" w:date="2022-02-20T11:22:00Z">
              <w:r>
                <w:rPr>
                  <w:rFonts w:cs="Arial"/>
                  <w:sz w:val="16"/>
                  <w:szCs w:val="16"/>
                </w:rPr>
                <w:t>- 8.7.2.5 Discovery and (</w:t>
              </w:r>
            </w:ins>
            <w:ins w:id="219" w:author="Nathan Tenny" w:date="2022-02-20T11:23:00Z">
              <w:r>
                <w:rPr>
                  <w:rFonts w:cs="Arial"/>
                  <w:sz w:val="16"/>
                  <w:szCs w:val="16"/>
                </w:rPr>
                <w:t>re)selection</w:t>
              </w:r>
            </w:ins>
          </w:p>
          <w:p w14:paraId="4D29CC8D" w14:textId="041C3283" w:rsidR="00D91248" w:rsidRPr="002D1ACA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0" w:author="Nathan Tenny" w:date="2022-02-20T11:23:00Z">
              <w:r>
                <w:rPr>
                  <w:rFonts w:cs="Arial"/>
                  <w:sz w:val="16"/>
                  <w:szCs w:val="16"/>
                </w:rPr>
                <w:t>- 8.7.2.6 UE capabilities</w:t>
              </w:r>
            </w:ins>
          </w:p>
        </w:tc>
      </w:tr>
      <w:tr w:rsidR="001C43D6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4EE052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614CCBCA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MBS,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676D6" w14:textId="4A5D3B55" w:rsidR="0023638C" w:rsidRPr="00437687" w:rsidRDefault="001C43D6" w:rsidP="0023638C">
            <w:pPr>
              <w:rPr>
                <w:ins w:id="221" w:author="Henttonen, Tero (Nokia - FI/Espoo)" w:date="2022-02-20T15:55:00Z"/>
                <w:rFonts w:cs="Arial"/>
                <w:sz w:val="16"/>
                <w:szCs w:val="16"/>
                <w:lang w:val="fr-FR"/>
                <w:rPrChange w:id="222" w:author="Brian Martin" w:date="2022-02-20T20:35:00Z">
                  <w:rPr>
                    <w:ins w:id="223" w:author="Henttonen, Tero (Nokia - FI/Espoo)" w:date="2022-02-20T15:55:00Z"/>
                    <w:rFonts w:cs="Arial"/>
                    <w:sz w:val="16"/>
                    <w:szCs w:val="16"/>
                  </w:rPr>
                </w:rPrChange>
              </w:rPr>
            </w:pPr>
            <w:r w:rsidRPr="00437687">
              <w:rPr>
                <w:rFonts w:cs="Arial"/>
                <w:sz w:val="16"/>
                <w:szCs w:val="16"/>
                <w:lang w:val="fr-FR"/>
                <w:rPrChange w:id="224" w:author="Brian Martin" w:date="2022-02-20T20:35:00Z">
                  <w:rPr>
                    <w:rFonts w:cs="Arial"/>
                    <w:sz w:val="16"/>
                    <w:szCs w:val="16"/>
                  </w:rPr>
                </w:rPrChange>
              </w:rPr>
              <w:t>NR17 DCCA (Tero)</w:t>
            </w:r>
            <w:ins w:id="225" w:author="Henttonen, Tero (Nokia - FI/Espoo)" w:date="2022-02-20T15:55:00Z">
              <w:r w:rsidR="0023638C" w:rsidRPr="00437687">
                <w:rPr>
                  <w:lang w:val="fr-FR"/>
                  <w:rPrChange w:id="226" w:author="Brian Martin" w:date="2022-02-20T20:35:00Z">
                    <w:rPr/>
                  </w:rPrChange>
                </w:rPr>
                <w:t xml:space="preserve"> </w:t>
              </w:r>
              <w:r w:rsidR="0023638C" w:rsidRPr="00437687">
                <w:rPr>
                  <w:rFonts w:cs="Arial"/>
                  <w:sz w:val="16"/>
                  <w:szCs w:val="16"/>
                  <w:lang w:val="fr-FR"/>
                  <w:rPrChange w:id="227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- SCG (de)activation</w:t>
              </w:r>
            </w:ins>
          </w:p>
          <w:p w14:paraId="0AC9C863" w14:textId="77777777" w:rsidR="0023638C" w:rsidRPr="0023638C" w:rsidRDefault="0023638C" w:rsidP="0023638C">
            <w:pPr>
              <w:rPr>
                <w:ins w:id="228" w:author="Henttonen, Tero (Nokia - FI/Espoo)" w:date="2022-02-20T15:55:00Z"/>
                <w:rFonts w:cs="Arial"/>
                <w:sz w:val="16"/>
                <w:szCs w:val="16"/>
              </w:rPr>
            </w:pPr>
            <w:ins w:id="229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- 8.2.1: Organizational</w:t>
              </w:r>
            </w:ins>
          </w:p>
          <w:p w14:paraId="7A192CDE" w14:textId="77777777" w:rsidR="0023638C" w:rsidRPr="0023638C" w:rsidRDefault="0023638C" w:rsidP="0023638C">
            <w:pPr>
              <w:rPr>
                <w:ins w:id="230" w:author="Henttonen, Tero (Nokia - FI/Espoo)" w:date="2022-02-20T15:55:00Z"/>
                <w:rFonts w:cs="Arial"/>
                <w:sz w:val="16"/>
                <w:szCs w:val="16"/>
              </w:rPr>
            </w:pPr>
            <w:ins w:id="231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- 8.2.2.1: R2-2203374 (Report of [Pre117-e][220])</w:t>
              </w:r>
            </w:ins>
          </w:p>
          <w:p w14:paraId="32DB359D" w14:textId="77777777" w:rsidR="0023638C" w:rsidRPr="0023638C" w:rsidRDefault="0023638C" w:rsidP="0023638C">
            <w:pPr>
              <w:rPr>
                <w:ins w:id="232" w:author="Henttonen, Tero (Nokia - FI/Espoo)" w:date="2022-02-20T15:55:00Z"/>
                <w:rFonts w:cs="Arial"/>
                <w:sz w:val="16"/>
                <w:szCs w:val="16"/>
              </w:rPr>
            </w:pPr>
            <w:ins w:id="233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- 8.2.5: R2-2202480</w:t>
              </w:r>
            </w:ins>
          </w:p>
          <w:p w14:paraId="1EA49058" w14:textId="77777777" w:rsidR="0023638C" w:rsidRPr="0023638C" w:rsidRDefault="0023638C" w:rsidP="0023638C">
            <w:pPr>
              <w:rPr>
                <w:ins w:id="234" w:author="Henttonen, Tero (Nokia - FI/Espoo)" w:date="2022-02-20T15:55:00Z"/>
                <w:rFonts w:cs="Arial"/>
                <w:sz w:val="16"/>
                <w:szCs w:val="16"/>
              </w:rPr>
            </w:pPr>
            <w:ins w:id="235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65C1079A" w14:textId="2A423E50" w:rsidR="001C43D6" w:rsidRPr="00046CCB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ins w:id="236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- 8.2.2.2: TBD contributions based on [220] resolution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74FE0E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237" w:author="Brian Martin" w:date="2022-02-20T20:36:00Z"/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EUTRA legacy IoT (Emre/Brian)</w:t>
            </w:r>
          </w:p>
          <w:p w14:paraId="2BEF6AC1" w14:textId="5049FEA3" w:rsidR="00FC39B1" w:rsidRDefault="00400B33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238" w:author="Brian Martin" w:date="2022-02-20T20:36:00Z"/>
                <w:rFonts w:cs="Arial"/>
                <w:sz w:val="16"/>
                <w:szCs w:val="16"/>
              </w:rPr>
            </w:pPr>
            <w:ins w:id="239" w:author="Brian Martin" w:date="2022-02-20T20:36:00Z">
              <w:r>
                <w:rPr>
                  <w:rFonts w:cs="Arial"/>
                  <w:sz w:val="16"/>
                  <w:szCs w:val="16"/>
                </w:rPr>
                <w:t xml:space="preserve">4.1 </w:t>
              </w:r>
              <w:r w:rsidR="00770244">
                <w:rPr>
                  <w:rFonts w:cs="Arial"/>
                  <w:sz w:val="16"/>
                  <w:szCs w:val="16"/>
                </w:rPr>
                <w:t>–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40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[</w:t>
              </w:r>
            </w:ins>
            <w:ins w:id="241" w:author="Brian Martin" w:date="2022-02-20T20:36:00Z">
              <w:r w:rsidR="00770244">
                <w:rPr>
                  <w:rFonts w:cs="Arial"/>
                  <w:sz w:val="16"/>
                  <w:szCs w:val="16"/>
                </w:rPr>
                <w:t>304</w:t>
              </w:r>
            </w:ins>
            <w:ins w:id="242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394D912D" w14:textId="6E3DE0CB" w:rsidR="00770244" w:rsidRPr="00046CCB" w:rsidRDefault="00A42AF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3" w:author="Brian Martin" w:date="2022-02-20T20:37:00Z">
              <w:r>
                <w:rPr>
                  <w:rFonts w:cs="Arial"/>
                  <w:sz w:val="16"/>
                  <w:szCs w:val="16"/>
                </w:rPr>
                <w:t xml:space="preserve">7.3 – </w:t>
              </w:r>
            </w:ins>
            <w:ins w:id="244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[3</w:t>
              </w:r>
            </w:ins>
            <w:ins w:id="245" w:author="Brian Martin" w:date="2022-02-20T20:37:00Z">
              <w:r w:rsidR="004A752B">
                <w:rPr>
                  <w:rFonts w:cs="Arial"/>
                  <w:sz w:val="16"/>
                  <w:szCs w:val="16"/>
                </w:rPr>
                <w:t>05</w:t>
              </w:r>
            </w:ins>
            <w:ins w:id="246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]</w:t>
              </w:r>
            </w:ins>
            <w:ins w:id="247" w:author="Brian Martin" w:date="2022-02-20T20:37:00Z">
              <w:r w:rsidR="004A752B"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248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[</w:t>
              </w:r>
            </w:ins>
            <w:ins w:id="249" w:author="Brian Martin" w:date="2022-02-20T20:37:00Z">
              <w:r w:rsidR="004A752B">
                <w:rPr>
                  <w:rFonts w:cs="Arial"/>
                  <w:sz w:val="16"/>
                  <w:szCs w:val="16"/>
                </w:rPr>
                <w:t>306</w:t>
              </w:r>
            </w:ins>
            <w:ins w:id="250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]</w:t>
              </w:r>
            </w:ins>
            <w:ins w:id="251" w:author="Brian Martin" w:date="2022-02-20T20:37:00Z">
              <w:r w:rsidR="004A752B"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252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[</w:t>
              </w:r>
            </w:ins>
            <w:ins w:id="253" w:author="Brian Martin" w:date="2022-02-20T20:37:00Z">
              <w:r w:rsidR="004A752B">
                <w:rPr>
                  <w:rFonts w:cs="Arial"/>
                  <w:sz w:val="16"/>
                  <w:szCs w:val="16"/>
                </w:rPr>
                <w:t>312</w:t>
              </w:r>
            </w:ins>
            <w:ins w:id="254" w:author="Brian Martin" w:date="2022-02-20T20:42:00Z">
              <w:r w:rsidR="00EE6A9F">
                <w:rPr>
                  <w:rFonts w:cs="Arial"/>
                  <w:sz w:val="16"/>
                  <w:szCs w:val="16"/>
                </w:rPr>
                <w:t>]</w:t>
              </w:r>
            </w:ins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70AAB" w:rsidRPr="00FB395F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2DE3DB93" w:rsidR="00A70AAB" w:rsidRPr="00387854" w:rsidRDefault="00A70AAB" w:rsidP="00A70A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80DAA9" w14:textId="77777777" w:rsidR="00A70AAB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68E79048" w14:textId="1751A86A" w:rsidR="00A33E9F" w:rsidRPr="00A33E9F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A70AAB" w:rsidRPr="00803407" w:rsidRDefault="00E85EA9" w:rsidP="00A70AAB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5E291" w14:textId="77777777" w:rsidR="00E85EA9" w:rsidRDefault="00E85EA9" w:rsidP="00A70AAB">
            <w:pPr>
              <w:shd w:val="clear" w:color="auto" w:fill="FFFFFF"/>
              <w:spacing w:before="0" w:after="20"/>
              <w:rPr>
                <w:ins w:id="255" w:author="Brian Martin" w:date="2022-02-20T20:37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3BA7A671" w14:textId="63FF8DB3" w:rsidR="009B167D" w:rsidRPr="004A07EE" w:rsidRDefault="00FB395F" w:rsidP="00B60666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256" w:author="Brian Martin" w:date="2022-02-20T20:38:00Z">
              <w:r w:rsidRPr="00FB395F">
                <w:rPr>
                  <w:rFonts w:cs="Arial"/>
                  <w:sz w:val="16"/>
                  <w:szCs w:val="16"/>
                </w:rPr>
                <w:t xml:space="preserve">9.1.2 - [301] </w:t>
              </w:r>
              <w:r w:rsidRPr="00FB395F">
                <w:rPr>
                  <w:rFonts w:cs="Arial"/>
                  <w:sz w:val="16"/>
                  <w:szCs w:val="16"/>
                  <w:rPrChange w:id="257" w:author="Brian Martin" w:date="2022-02-20T20:38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(</w:t>
              </w:r>
            </w:ins>
            <w:ins w:id="258" w:author="Brian Martin" w:date="2022-02-20T20:40:00Z">
              <w:r w:rsidR="00F04D50">
                <w:rPr>
                  <w:rFonts w:cs="Arial"/>
                  <w:sz w:val="16"/>
                  <w:szCs w:val="16"/>
                </w:rPr>
                <w:t xml:space="preserve">if needed, </w:t>
              </w:r>
            </w:ins>
            <w:ins w:id="259" w:author="Brian Martin" w:date="2022-02-20T20:39:00Z">
              <w:r>
                <w:rPr>
                  <w:rFonts w:cs="Arial"/>
                  <w:sz w:val="16"/>
                  <w:szCs w:val="16"/>
                </w:rPr>
                <w:t>TBD</w:t>
              </w:r>
            </w:ins>
            <w:ins w:id="260" w:author="Brian Martin" w:date="2022-02-20T20:38:00Z">
              <w:r>
                <w:rPr>
                  <w:rFonts w:cs="Arial"/>
                  <w:sz w:val="16"/>
                  <w:szCs w:val="16"/>
                </w:rPr>
                <w:t>)</w:t>
              </w:r>
            </w:ins>
            <w:ins w:id="261" w:author="Brian Martin" w:date="2022-02-20T20:42:00Z">
              <w:r w:rsidR="00EE6A9F"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262" w:author="Brian Martin" w:date="2022-02-20T20:38:00Z">
              <w:r w:rsidR="009B167D" w:rsidRPr="004A07EE">
                <w:rPr>
                  <w:rFonts w:cs="Arial"/>
                  <w:sz w:val="16"/>
                  <w:szCs w:val="16"/>
                  <w:lang w:val="en-US"/>
                  <w:rPrChange w:id="263" w:author="Diana Pani" w:date="2022-02-20T20:58:00Z">
                    <w:rPr>
                      <w:rFonts w:cs="Arial"/>
                      <w:sz w:val="16"/>
                      <w:szCs w:val="16"/>
                    </w:rPr>
                  </w:rPrChange>
                </w:rPr>
                <w:t>[302]</w:t>
              </w:r>
            </w:ins>
            <w:ins w:id="264" w:author="Brian Martin" w:date="2022-02-20T20:42:00Z">
              <w:r w:rsidR="00B60666" w:rsidRPr="004A07EE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  <w:rPrChange w:id="265" w:author="Diana Pani" w:date="2022-02-20T20:58:00Z">
                    <w:rPr>
                      <w:rFonts w:eastAsia="PMingLiU" w:cs="Arial"/>
                      <w:color w:val="000000"/>
                      <w:sz w:val="16"/>
                      <w:szCs w:val="16"/>
                      <w:lang w:val="fr-FR" w:eastAsia="en-US"/>
                    </w:rPr>
                  </w:rPrChange>
                </w:rPr>
                <w:t xml:space="preserve">, </w:t>
              </w:r>
            </w:ins>
            <w:ins w:id="266" w:author="Brian Martin" w:date="2022-02-20T20:38:00Z">
              <w:r w:rsidR="009B167D" w:rsidRPr="004A07EE">
                <w:rPr>
                  <w:rFonts w:cs="Arial"/>
                  <w:sz w:val="16"/>
                  <w:szCs w:val="16"/>
                  <w:lang w:val="en-US"/>
                  <w:rPrChange w:id="267" w:author="Diana Pani" w:date="2022-02-20T20:58:00Z">
                    <w:rPr>
                      <w:rFonts w:cs="Arial"/>
                      <w:sz w:val="16"/>
                      <w:szCs w:val="16"/>
                    </w:rPr>
                  </w:rPrChange>
                </w:rPr>
                <w:t>[303]</w:t>
              </w:r>
            </w:ins>
          </w:p>
        </w:tc>
      </w:tr>
      <w:tr w:rsidR="00D27A31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4A3686C3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4947B9D1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AI 8.0.x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9B4E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68" w:author="Diana Pani" w:date="2022-02-20T21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  <w:p w14:paraId="0F62E08E" w14:textId="448ECFC3" w:rsidR="004A07EE" w:rsidRPr="00803407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69" w:author="Diana Pani" w:date="2022-02-20T21:0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70" w:author="Diana Pani" w:date="2022-02-20T21:07:00Z">
              <w:r w:rsidR="00420F2B">
                <w:rPr>
                  <w:rFonts w:cs="Arial"/>
                  <w:sz w:val="16"/>
                  <w:szCs w:val="16"/>
                </w:rPr>
                <w:t>Untreated proposals from week1 and</w:t>
              </w:r>
              <w:r w:rsidR="00CE14FB">
                <w:rPr>
                  <w:rFonts w:cs="Arial"/>
                  <w:sz w:val="16"/>
                  <w:szCs w:val="16"/>
                </w:rPr>
                <w:t xml:space="preserve">/or </w:t>
              </w:r>
            </w:ins>
            <w:ins w:id="271" w:author="Diana Pani" w:date="2022-02-20T21:04:00Z">
              <w:r>
                <w:rPr>
                  <w:rFonts w:cs="Arial"/>
                  <w:sz w:val="16"/>
                  <w:szCs w:val="16"/>
                </w:rPr>
                <w:t>Open issues email discussions</w:t>
              </w:r>
            </w:ins>
            <w:ins w:id="272" w:author="Diana Pani" w:date="2022-02-20T21:05:00Z">
              <w:r>
                <w:rPr>
                  <w:rFonts w:cs="Arial"/>
                  <w:sz w:val="16"/>
                  <w:szCs w:val="16"/>
                </w:rPr>
                <w:t xml:space="preserve"> on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Tsynch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and QoS</w:t>
              </w:r>
            </w:ins>
            <w:ins w:id="273" w:author="Diana Pani" w:date="2022-02-20T21:04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74" w:author="Diana Pani" w:date="2022-02-20T21:05:00Z">
              <w:r>
                <w:rPr>
                  <w:rFonts w:cs="Arial"/>
                  <w:sz w:val="16"/>
                  <w:szCs w:val="16"/>
                </w:rPr>
                <w:t>503/504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92AF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75" w:author="Nathan Tenny" w:date="2022-02-20T11:27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5C391F3" w14:textId="77777777" w:rsidR="00C734EA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76" w:author="Nathan Tenny" w:date="2022-02-20T11:28:00Z"/>
                <w:rFonts w:cs="Arial"/>
                <w:sz w:val="16"/>
                <w:szCs w:val="16"/>
              </w:rPr>
            </w:pPr>
            <w:ins w:id="277" w:author="Nathan Tenny" w:date="2022-02-20T11:27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78" w:author="Nathan Tenny" w:date="2022-02-20T11:28:00Z">
              <w:r>
                <w:rPr>
                  <w:rFonts w:cs="Arial"/>
                  <w:sz w:val="16"/>
                  <w:szCs w:val="16"/>
                </w:rPr>
                <w:t>8.11.2.6 Accuracy enhancements</w:t>
              </w:r>
            </w:ins>
          </w:p>
          <w:p w14:paraId="5F4D58AA" w14:textId="6D72AD0C" w:rsidR="00C734EA" w:rsidRPr="00664145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9" w:author="Nathan Tenny" w:date="2022-02-20T11:28:00Z">
              <w:r>
                <w:rPr>
                  <w:rFonts w:cs="Arial"/>
                  <w:sz w:val="16"/>
                  <w:szCs w:val="16"/>
                </w:rPr>
                <w:t>- 8.11.2.7 UE capabilities</w:t>
              </w:r>
            </w:ins>
          </w:p>
        </w:tc>
      </w:tr>
      <w:tr w:rsidR="00D27A31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3A960554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25CAE68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C3C0" w14:textId="77777777" w:rsidR="004A07EE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80" w:author="Diana Pani" w:date="2022-02-20T21:0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RACH indication / partitioning </w:t>
            </w:r>
          </w:p>
          <w:p w14:paraId="61ACA4B4" w14:textId="43872525" w:rsidR="00D27A31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1" w:author="Diana Pani" w:date="2022-02-20T21:05:00Z">
              <w:r>
                <w:rPr>
                  <w:rFonts w:cs="Arial"/>
                  <w:sz w:val="16"/>
                  <w:szCs w:val="16"/>
                </w:rPr>
                <w:t xml:space="preserve">- Remaining open issues email discussions 505/506 </w:t>
              </w:r>
            </w:ins>
            <w:r w:rsidR="00D27A31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5672717F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ins w:id="282" w:author="Nathan Tenny" w:date="2022-02-20T11:28:00Z">
              <w:r w:rsidR="00C734EA">
                <w:rPr>
                  <w:rFonts w:cs="Arial"/>
                  <w:sz w:val="16"/>
                  <w:szCs w:val="16"/>
                </w:rPr>
                <w:t xml:space="preserve"> NR17 </w:t>
              </w:r>
              <w:proofErr w:type="spellStart"/>
              <w:r w:rsidR="00C734EA">
                <w:rPr>
                  <w:rFonts w:cs="Arial"/>
                  <w:sz w:val="16"/>
                  <w:szCs w:val="16"/>
                </w:rPr>
                <w:t>Pos</w:t>
              </w:r>
            </w:ins>
            <w:proofErr w:type="spellEnd"/>
          </w:p>
        </w:tc>
      </w:tr>
      <w:tr w:rsidR="00D27A31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352B607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23067EB2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  <w:ins w:id="283" w:author="Diana Pani" w:date="2022-02-20T21:04:00Z">
              <w:r w:rsidR="004A07EE">
                <w:rPr>
                  <w:rFonts w:cs="Arial"/>
                  <w:sz w:val="16"/>
                  <w:szCs w:val="16"/>
                </w:rPr>
                <w:t xml:space="preserve"> – Small Data </w:t>
              </w:r>
            </w:ins>
            <w:ins w:id="284" w:author="Diana Pani" w:date="2022-02-20T21:06:00Z">
              <w:r w:rsidR="004A07EE">
                <w:rPr>
                  <w:rFonts w:cs="Arial"/>
                  <w:sz w:val="16"/>
                  <w:szCs w:val="16"/>
                </w:rPr>
                <w:t>remaining open issues email discussions 501/592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0CECF0A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ins w:id="285" w:author="Nathan Tenny" w:date="2022-02-20T11:28:00Z">
              <w:r w:rsidR="00C734EA">
                <w:rPr>
                  <w:rFonts w:cs="Arial"/>
                  <w:sz w:val="16"/>
                  <w:szCs w:val="16"/>
                </w:rPr>
                <w:t xml:space="preserve"> NR17 </w:t>
              </w:r>
              <w:proofErr w:type="spellStart"/>
              <w:r w:rsidR="00C734EA">
                <w:rPr>
                  <w:rFonts w:cs="Arial"/>
                  <w:sz w:val="16"/>
                  <w:szCs w:val="16"/>
                </w:rPr>
                <w:t>Pos</w:t>
              </w:r>
            </w:ins>
            <w:proofErr w:type="spellEnd"/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80F078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87994A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8D259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86" w:author="ZTE" w:date="2022-02-20T19:1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5C5B9579" w14:textId="042B5975" w:rsidR="00FD4BEC" w:rsidRPr="008B478D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7" w:author="ZTE" w:date="2022-02-20T19:12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ins w:id="288" w:author="ZTE" w:date="2022-02-20T19:11:00Z">
              <w:r>
                <w:rPr>
                  <w:rFonts w:cs="Arial"/>
                  <w:sz w:val="16"/>
                  <w:szCs w:val="16"/>
                </w:rPr>
                <w:t>NR NTN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754A" w14:textId="77777777" w:rsidR="00D27A31" w:rsidRDefault="00D27A31" w:rsidP="00D27A31">
            <w:pPr>
              <w:shd w:val="clear" w:color="auto" w:fill="FFFFFF"/>
              <w:spacing w:before="0" w:after="20"/>
              <w:rPr>
                <w:ins w:id="289" w:author="Kyeongin Jeong" w:date="2022-02-21T05:37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0822BB5" w14:textId="0A4ACFE4" w:rsidR="00904875" w:rsidRPr="00625B35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rPrChange w:id="290" w:author="Kyeongin Jeong" w:date="2022-02-21T05:40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ins w:id="291" w:author="Kyeongin Jeong" w:date="2022-02-21T05:37:00Z">
              <w:r>
                <w:rPr>
                  <w:rFonts w:cs="Arial"/>
                  <w:sz w:val="16"/>
                  <w:szCs w:val="16"/>
                </w:rPr>
                <w:t>- 6.2</w:t>
              </w:r>
            </w:ins>
          </w:p>
        </w:tc>
      </w:tr>
      <w:tr w:rsidR="00D27A31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54700F48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E20C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92" w:author="ZTE" w:date="2022-02-20T19:1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58451C9E" w14:textId="0E13910F" w:rsidR="00FD4BEC" w:rsidRPr="008B478D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93" w:author="ZTE" w:date="2022-02-20T19:12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ins w:id="294" w:author="ZTE" w:date="2022-02-20T19:11:00Z">
              <w:r>
                <w:rPr>
                  <w:rFonts w:cs="Arial"/>
                  <w:sz w:val="16"/>
                  <w:szCs w:val="16"/>
                </w:rPr>
                <w:t>NR NTN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D981" w14:textId="77777777" w:rsidR="00D27A31" w:rsidRDefault="00D27A31" w:rsidP="00D27A31">
            <w:pPr>
              <w:shd w:val="clear" w:color="auto" w:fill="FFFFFF"/>
              <w:spacing w:before="0" w:after="20"/>
              <w:rPr>
                <w:ins w:id="295" w:author="Kyeongin Jeong" w:date="2022-02-21T05:38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6E67B482" w14:textId="52D576B6" w:rsidR="00904875" w:rsidRPr="008B478D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296" w:author="Kyeongin Jeong" w:date="2022-02-21T05:38:00Z">
              <w:r>
                <w:rPr>
                  <w:rFonts w:cs="Arial"/>
                  <w:sz w:val="16"/>
                  <w:szCs w:val="16"/>
                </w:rPr>
                <w:t>- Leftovers from 1</w:t>
              </w:r>
              <w:r w:rsidRPr="00904875">
                <w:rPr>
                  <w:rFonts w:cs="Arial"/>
                  <w:sz w:val="16"/>
                  <w:szCs w:val="16"/>
                  <w:vertAlign w:val="superscript"/>
                  <w:rPrChange w:id="297" w:author="Kyeongin Jeong" w:date="2022-02-21T05:38:00Z">
                    <w:rPr>
                      <w:rFonts w:cs="Arial"/>
                      <w:sz w:val="16"/>
                      <w:szCs w:val="16"/>
                    </w:rPr>
                  </w:rPrChange>
                </w:rPr>
                <w:t>st</w:t>
              </w:r>
              <w:r>
                <w:rPr>
                  <w:rFonts w:cs="Arial"/>
                  <w:sz w:val="16"/>
                  <w:szCs w:val="16"/>
                </w:rPr>
                <w:t xml:space="preserve"> week, 8.15.2, 8.15.3</w:t>
              </w:r>
            </w:ins>
          </w:p>
        </w:tc>
      </w:tr>
      <w:tr w:rsidR="00D27A31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2D8B607E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54E8" w14:textId="77777777" w:rsidR="00D27A31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98" w:author="Henttonen, Tero (Nokia - FI/Espoo)" w:date="2022-02-20T15:55:00Z"/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  <w:rPrChange w:id="299" w:author="Henttonen, Tero (Nokia - FI/Espoo)" w:date="2022-02-20T15:55:00Z">
                  <w:rPr>
                    <w:rFonts w:cs="Arial"/>
                    <w:sz w:val="16"/>
                    <w:szCs w:val="16"/>
                    <w:u w:val="single"/>
                  </w:rPr>
                </w:rPrChange>
              </w:rPr>
              <w:t>CB Tero</w:t>
            </w:r>
          </w:p>
          <w:p w14:paraId="02D67CC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00" w:author="Henttonen, Tero (Nokia - FI/Espoo)" w:date="2022-02-20T15:55:00Z"/>
                <w:rFonts w:cs="Arial"/>
                <w:sz w:val="16"/>
                <w:szCs w:val="16"/>
              </w:rPr>
            </w:pPr>
            <w:ins w:id="301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MUSIM:</w:t>
              </w:r>
            </w:ins>
          </w:p>
          <w:p w14:paraId="797EB5E9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02" w:author="Henttonen, Tero (Nokia - FI/Espoo)" w:date="2022-02-20T15:55:00Z"/>
                <w:rFonts w:cs="Arial"/>
                <w:sz w:val="16"/>
                <w:szCs w:val="16"/>
              </w:rPr>
            </w:pPr>
            <w:ins w:id="303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Critical issues in offline discussions (if needed)</w:t>
              </w:r>
            </w:ins>
          </w:p>
          <w:p w14:paraId="0D15AC0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04" w:author="Henttonen, Tero (Nokia - FI/Espoo)" w:date="2022-02-20T15:55:00Z"/>
                <w:rFonts w:cs="Arial"/>
                <w:sz w:val="16"/>
                <w:szCs w:val="16"/>
              </w:rPr>
            </w:pPr>
            <w:ins w:id="305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71 GHz</w:t>
              </w:r>
            </w:ins>
          </w:p>
          <w:p w14:paraId="13744C4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06" w:author="Henttonen, Tero (Nokia - FI/Espoo)" w:date="2022-02-20T15:55:00Z"/>
                <w:rFonts w:cs="Arial"/>
                <w:sz w:val="16"/>
                <w:szCs w:val="16"/>
              </w:rPr>
            </w:pPr>
            <w:ins w:id="307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Critical issues in offline discussions (if needed)</w:t>
              </w:r>
            </w:ins>
          </w:p>
          <w:p w14:paraId="6F9DFB5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08" w:author="Henttonen, Tero (Nokia - FI/Espoo)" w:date="2022-02-20T15:55:00Z"/>
                <w:rFonts w:cs="Arial"/>
                <w:sz w:val="16"/>
                <w:szCs w:val="16"/>
              </w:rPr>
            </w:pPr>
            <w:ins w:id="309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lastRenderedPageBreak/>
                <w:t>RAN slicing</w:t>
              </w:r>
            </w:ins>
          </w:p>
          <w:p w14:paraId="1ABFBBAE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10" w:author="Henttonen, Tero (Nokia - FI/Espoo)" w:date="2022-02-20T15:55:00Z"/>
                <w:rFonts w:cs="Arial"/>
                <w:sz w:val="16"/>
                <w:szCs w:val="16"/>
              </w:rPr>
            </w:pPr>
            <w:ins w:id="311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Critical issues in offline discussions (if needed)</w:t>
              </w:r>
            </w:ins>
          </w:p>
          <w:p w14:paraId="7C8C0D9F" w14:textId="488FC6EC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12" w:author="Henttonen, Tero (Nokia - FI/Espoo)" w:date="2022-02-20T15:55:00Z">
                  <w:rPr>
                    <w:rFonts w:cs="Arial"/>
                    <w:sz w:val="16"/>
                    <w:szCs w:val="16"/>
                    <w:u w:val="single"/>
                  </w:rPr>
                </w:rPrChange>
              </w:rPr>
            </w:pPr>
            <w:ins w:id="313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- 8.8.2/3: TBD contributions based on 1st week online decisions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3187B2C3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CB Diana</w:t>
            </w:r>
            <w:ins w:id="314" w:author="Diana Pani" w:date="2022-02-20T21:07:00Z">
              <w:r w:rsidR="00FD3C0A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</w:p>
        </w:tc>
      </w:tr>
      <w:tr w:rsidR="00D27A31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6EDEFFB4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DA6D8A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FCA4" w14:textId="197B1942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15" w:author="Henttonen, Tero (Nokia - FI/Espoo)" w:date="2022-02-20T15:55:00Z"/>
                <w:rFonts w:cs="Arial"/>
                <w:sz w:val="16"/>
                <w:szCs w:val="16"/>
              </w:rPr>
            </w:pPr>
            <w:ins w:id="316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 xml:space="preserve">NR17 DCCA (Tero) - CPAC </w:t>
              </w:r>
            </w:ins>
          </w:p>
          <w:p w14:paraId="67A50AA6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17" w:author="Henttonen, Tero (Nokia - FI/Espoo)" w:date="2022-02-20T15:55:00Z"/>
                <w:rFonts w:cs="Arial"/>
                <w:sz w:val="16"/>
                <w:szCs w:val="16"/>
              </w:rPr>
            </w:pPr>
            <w:ins w:id="318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- 8.2.3.2: R2-2203638 (Report of [AT117-e][224]</w:t>
              </w:r>
            </w:ins>
          </w:p>
          <w:p w14:paraId="419671CC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19" w:author="Henttonen, Tero (Nokia - FI/Espoo)" w:date="2022-02-20T15:55:00Z"/>
                <w:rFonts w:cs="Arial"/>
                <w:sz w:val="16"/>
                <w:szCs w:val="16"/>
              </w:rPr>
            </w:pPr>
            <w:ins w:id="320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- 8.2.3.1: R2-2203637 (Report of [AT117-e][223])</w:t>
              </w:r>
            </w:ins>
          </w:p>
          <w:p w14:paraId="439883BD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21" w:author="Henttonen, Tero (Nokia - FI/Espoo)" w:date="2022-02-20T15:55:00Z"/>
                <w:rFonts w:cs="Arial"/>
                <w:sz w:val="16"/>
                <w:szCs w:val="16"/>
              </w:rPr>
            </w:pPr>
            <w:ins w:id="322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4D02C1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23" w:author="Henttonen, Tero (Nokia - FI/Espoo)" w:date="2022-02-20T15:55:00Z"/>
                <w:rFonts w:cs="Arial"/>
                <w:sz w:val="16"/>
                <w:szCs w:val="16"/>
              </w:rPr>
            </w:pPr>
            <w:ins w:id="324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- 8.2.3.3: R2-2202579 (CHO+CPAC)</w:t>
              </w:r>
            </w:ins>
          </w:p>
          <w:p w14:paraId="6AAB4FAC" w14:textId="7DBF7AEB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25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- 8.2.2.3: R2-2203703 - R2-2203705 (MCG failure recovery via deactivated SCG)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D27A31" w:rsidRPr="00454607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D27A31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77777777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05FE93E4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CD9FA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326" w:author="ZTE" w:date="2022-02-20T19:11:00Z"/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617709F0" w14:textId="78276511" w:rsidR="00FD4BEC" w:rsidRPr="00046CCB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27" w:author="ZTE" w:date="2022-02-20T19:11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RedCap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3C3CDD9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ins w:id="328" w:author="Nathan Tenny" w:date="2022-02-20T11:28:00Z">
              <w:r w:rsidR="00C734EA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NR17 SL Relay</w:t>
              </w:r>
            </w:ins>
          </w:p>
        </w:tc>
      </w:tr>
      <w:tr w:rsidR="00D27A31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0C11" w14:textId="77777777" w:rsidR="00D27A31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329" w:author="ZTE" w:date="2022-02-20T19:11:00Z"/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5C27C7A5" w14:textId="1A5D30F1" w:rsidR="00FD4BEC" w:rsidRPr="00046CCB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ins w:id="330" w:author="ZTE" w:date="2022-02-20T19:12:00Z">
              <w:r>
                <w:rPr>
                  <w:rFonts w:cs="Arial"/>
                  <w:sz w:val="16"/>
                  <w:szCs w:val="16"/>
                  <w:u w:val="single"/>
                </w:rPr>
                <w:t xml:space="preserve">CB </w:t>
              </w:r>
            </w:ins>
            <w:proofErr w:type="spellStart"/>
            <w:ins w:id="331" w:author="ZTE" w:date="2022-02-20T19:11:00Z">
              <w:r>
                <w:rPr>
                  <w:rFonts w:cs="Arial"/>
                  <w:sz w:val="16"/>
                  <w:szCs w:val="16"/>
                  <w:u w:val="single"/>
                </w:rPr>
                <w:t>RedCap</w:t>
              </w:r>
              <w:proofErr w:type="spellEnd"/>
              <w:r>
                <w:rPr>
                  <w:rFonts w:cs="Arial"/>
                  <w:sz w:val="16"/>
                  <w:szCs w:val="16"/>
                  <w:u w:val="single"/>
                </w:rPr>
                <w:t xml:space="preserve">, </w:t>
              </w:r>
              <w:proofErr w:type="spellStart"/>
              <w:r>
                <w:rPr>
                  <w:rFonts w:cs="Arial"/>
                  <w:sz w:val="16"/>
                  <w:szCs w:val="16"/>
                  <w:u w:val="single"/>
                </w:rPr>
                <w:t>CovEnh</w:t>
              </w:r>
              <w:proofErr w:type="spellEnd"/>
              <w:r>
                <w:rPr>
                  <w:rFonts w:cs="Arial"/>
                  <w:sz w:val="16"/>
                  <w:szCs w:val="16"/>
                  <w:u w:val="single"/>
                </w:rPr>
                <w:t xml:space="preserve"> (if needed)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D639AE8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ins w:id="332" w:author="Nathan Tenny" w:date="2022-02-20T11:28:00Z">
              <w:r w:rsidR="00C734EA">
                <w:rPr>
                  <w:rFonts w:cs="Arial"/>
                  <w:sz w:val="16"/>
                  <w:szCs w:val="16"/>
                  <w:lang w:val="en-US"/>
                </w:rPr>
                <w:t xml:space="preserve"> NR17 </w:t>
              </w:r>
            </w:ins>
            <w:ins w:id="333" w:author="Nathan Tenny" w:date="2022-02-20T11:29:00Z">
              <w:r w:rsidR="00C734EA">
                <w:rPr>
                  <w:rFonts w:cs="Arial"/>
                  <w:sz w:val="16"/>
                  <w:szCs w:val="16"/>
                  <w:lang w:val="en-US"/>
                </w:rPr>
                <w:t>SL Relay</w:t>
              </w:r>
            </w:ins>
          </w:p>
        </w:tc>
      </w:tr>
      <w:tr w:rsidR="00D27A31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77777777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78A6D6F1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5A063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334" w:author="Henttonen, Tero (Nokia - FI/Espoo)" w:date="2022-02-20T15:5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826A9">
              <w:rPr>
                <w:rFonts w:cs="Arial"/>
                <w:sz w:val="16"/>
                <w:szCs w:val="16"/>
              </w:rPr>
              <w:t>Tero</w:t>
            </w:r>
          </w:p>
          <w:p w14:paraId="37442CF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35" w:author="Henttonen, Tero (Nokia - FI/Espoo)" w:date="2022-02-20T15:55:00Z"/>
                <w:rFonts w:cs="Arial"/>
                <w:sz w:val="16"/>
                <w:szCs w:val="16"/>
              </w:rPr>
            </w:pPr>
            <w:ins w:id="336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- 9.3: Outcomes of [204]-[207] (if not possible to close via email)</w:t>
              </w:r>
            </w:ins>
          </w:p>
          <w:p w14:paraId="4D7CE7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337" w:author="Henttonen, Tero (Nokia - FI/Espoo)" w:date="2022-02-20T15:55:00Z"/>
                <w:rFonts w:cs="Arial"/>
                <w:sz w:val="16"/>
                <w:szCs w:val="16"/>
              </w:rPr>
            </w:pPr>
            <w:ins w:id="338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TBD: Any remaining offline discussion reports</w:t>
              </w:r>
            </w:ins>
          </w:p>
          <w:p w14:paraId="54B79FF4" w14:textId="4BC349D2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39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TBD: Any critical open issues in any of the WIs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0D9F31" w14:textId="77777777" w:rsidR="00D27A31" w:rsidRDefault="002826A9" w:rsidP="00D27A31">
            <w:pPr>
              <w:shd w:val="clear" w:color="auto" w:fill="FFFFFF"/>
              <w:spacing w:before="0" w:after="20"/>
              <w:rPr>
                <w:ins w:id="340" w:author="Kyeongin Jeong" w:date="2022-02-21T05:39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or Other Kyeongin</w:t>
            </w:r>
          </w:p>
          <w:p w14:paraId="23803EA4" w14:textId="1623AC87" w:rsidR="00904875" w:rsidRPr="008B478D" w:rsidRDefault="00904875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341" w:author="Kyeongin Jeong" w:date="2022-02-21T05:39:00Z">
              <w:r>
                <w:rPr>
                  <w:rFonts w:cs="Arial"/>
                  <w:sz w:val="16"/>
                  <w:szCs w:val="16"/>
                </w:rPr>
                <w:t>- Comeback issues in 8.15.2, 8.15.3</w:t>
              </w:r>
            </w:ins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62F76773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6EEF" w14:textId="77777777" w:rsidR="00D27A31" w:rsidRDefault="00D27A31" w:rsidP="00D27A31">
            <w:pPr>
              <w:shd w:val="clear" w:color="auto" w:fill="FFFFFF"/>
              <w:spacing w:before="0" w:after="20"/>
              <w:rPr>
                <w:ins w:id="342" w:author="Nathan Tenny" w:date="2022-02-20T11:29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del w:id="343" w:author="Johan Johansson" w:date="2022-02-20T20:00:00Z">
              <w:r w:rsidDel="00831CBB">
                <w:rPr>
                  <w:rFonts w:cs="Arial"/>
                  <w:sz w:val="16"/>
                  <w:szCs w:val="16"/>
                  <w:lang w:val="en-US"/>
                </w:rPr>
                <w:delText>TBD</w:delText>
              </w:r>
            </w:del>
            <w:ins w:id="344" w:author="Johan Johansson" w:date="2022-02-20T20:00:00Z">
              <w:r w:rsidR="00831CBB">
                <w:rPr>
                  <w:rFonts w:cs="Arial"/>
                  <w:sz w:val="16"/>
                  <w:szCs w:val="16"/>
                  <w:lang w:val="en-US"/>
                </w:rPr>
                <w:t>Nathan</w:t>
              </w:r>
            </w:ins>
          </w:p>
          <w:p w14:paraId="6382C256" w14:textId="28E025B1" w:rsidR="00C734EA" w:rsidRPr="008B478D" w:rsidRDefault="00C734EA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345" w:author="Nathan Tenny" w:date="2022-02-20T11:29:00Z">
              <w:r>
                <w:rPr>
                  <w:rFonts w:cs="Arial"/>
                  <w:sz w:val="16"/>
                  <w:szCs w:val="16"/>
                  <w:lang w:val="en-US"/>
                </w:rPr>
                <w:t>- Positioning CRs and any emergencies</w:t>
              </w:r>
            </w:ins>
          </w:p>
        </w:tc>
      </w:tr>
      <w:tr w:rsidR="00D27A31" w:rsidRPr="008B478D" w14:paraId="2DF7E490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8FE7" w14:textId="23551E39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5448" w14:textId="5759AC23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0CF2" w14:textId="4C957E64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81FF" w14:textId="6EF38CDB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A66A4" w14:textId="77777777" w:rsidR="00724E66" w:rsidRDefault="00724E66">
      <w:r>
        <w:separator/>
      </w:r>
    </w:p>
    <w:p w14:paraId="61E090B2" w14:textId="77777777" w:rsidR="00724E66" w:rsidRDefault="00724E66"/>
  </w:endnote>
  <w:endnote w:type="continuationSeparator" w:id="0">
    <w:p w14:paraId="6C28CBB4" w14:textId="77777777" w:rsidR="00724E66" w:rsidRDefault="00724E66">
      <w:r>
        <w:continuationSeparator/>
      </w:r>
    </w:p>
    <w:p w14:paraId="741BA050" w14:textId="77777777" w:rsidR="00724E66" w:rsidRDefault="00724E66"/>
  </w:endnote>
  <w:endnote w:type="continuationNotice" w:id="1">
    <w:p w14:paraId="172D8F97" w14:textId="77777777" w:rsidR="00724E66" w:rsidRDefault="00724E6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36D04893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5B3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5B3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7F187" w14:textId="77777777" w:rsidR="00724E66" w:rsidRDefault="00724E66">
      <w:r>
        <w:separator/>
      </w:r>
    </w:p>
    <w:p w14:paraId="0CB9B1C5" w14:textId="77777777" w:rsidR="00724E66" w:rsidRDefault="00724E66"/>
  </w:footnote>
  <w:footnote w:type="continuationSeparator" w:id="0">
    <w:p w14:paraId="64063223" w14:textId="77777777" w:rsidR="00724E66" w:rsidRDefault="00724E66">
      <w:r>
        <w:continuationSeparator/>
      </w:r>
    </w:p>
    <w:p w14:paraId="5CBE6000" w14:textId="77777777" w:rsidR="00724E66" w:rsidRDefault="00724E66"/>
  </w:footnote>
  <w:footnote w:type="continuationNotice" w:id="1">
    <w:p w14:paraId="56643365" w14:textId="77777777" w:rsidR="00724E66" w:rsidRDefault="00724E6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3pt;height:25.2pt" o:bullet="t">
        <v:imagedata r:id="rId1" o:title="art711"/>
      </v:shape>
    </w:pict>
  </w:numPicBullet>
  <w:numPicBullet w:numPicBulletId="1">
    <w:pict>
      <v:shape id="_x0000_i1072" type="#_x0000_t75" style="width:114pt;height:75pt" o:bullet="t">
        <v:imagedata r:id="rId2" o:title="art32BA"/>
      </v:shape>
    </w:pict>
  </w:numPicBullet>
  <w:numPicBullet w:numPicBulletId="2">
    <w:pict>
      <v:shape id="_x0000_i1073" type="#_x0000_t75" style="width:760.8pt;height:545.4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DD32D85"/>
    <w:multiLevelType w:val="hybridMultilevel"/>
    <w:tmpl w:val="B09E2B7C"/>
    <w:lvl w:ilvl="0" w:tplc="531CD096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Henttonen, Tero (Nokia - FI/Espoo)">
    <w15:presenceInfo w15:providerId="AD" w15:userId="S::tero.henttonen@nokia.com::8c59b07f-d54f-43e4-8a38-fa95699606b6"/>
  </w15:person>
  <w15:person w15:author="Kyeongin Jeong">
    <w15:presenceInfo w15:providerId="AD" w15:userId="S-1-5-21-1569490900-2152479555-3239727262-5935062"/>
  </w15:person>
  <w15:person w15:author="Diana Pani">
    <w15:presenceInfo w15:providerId="AD" w15:userId="S::Diana.Pani@InterDigital.com::8443479e-fd35-43ed-8d70-9ad017f1aee3"/>
  </w15:person>
  <w15:person w15:author="Nathan Tenny">
    <w15:presenceInfo w15:providerId="AD" w15:userId="S::Nathan.Tenny@mediatek.com::c71aa4cf-9bd5-4f70-8eae-fb15d50b7eeb"/>
  </w15:person>
  <w15:person w15:author="Brian Martin">
    <w15:presenceInfo w15:providerId="AD" w15:userId="S::brian.martin@interdigital.com::48549582-6134-41da-b86c-77767de9b371"/>
  </w15:person>
  <w15:person w15:author="ZTE">
    <w15:presenceInfo w15:providerId="Windows Live" w15:userId="f0b4fb799c22244e"/>
  </w15:person>
  <w15:person w15:author="Joha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0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6B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3D6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38C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99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06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9C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62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B33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2B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87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7EE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52B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AD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35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7C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CA3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66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44"/>
    <w:rsid w:val="007702A8"/>
    <w:rsid w:val="007703F1"/>
    <w:rsid w:val="007704C9"/>
    <w:rsid w:val="007704CC"/>
    <w:rsid w:val="0077060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CBB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875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00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67D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AF1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7F4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666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66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A9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4EA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BC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4FB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48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7F3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A9F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0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DC7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95F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B1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0A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BEC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877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D956F-8F63-400F-A83A-47DE30472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</cp:lastModifiedBy>
  <cp:revision>4</cp:revision>
  <cp:lastPrinted>2019-02-23T18:51:00Z</cp:lastPrinted>
  <dcterms:created xsi:type="dcterms:W3CDTF">2022-02-21T11:40:00Z</dcterms:created>
  <dcterms:modified xsi:type="dcterms:W3CDTF">2022-02-22T00:54:00Z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