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543B4955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B4CC4B" w14:textId="287BF0F8" w:rsidR="001A72C0" w:rsidRPr="002826A9" w:rsidDel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6DB3ADDC" w:rsidR="00E00C2E" w:rsidRP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77777777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2-09T18:22:00Z"/>
                <w:rFonts w:cs="Arial"/>
                <w:sz w:val="16"/>
                <w:szCs w:val="16"/>
              </w:rPr>
            </w:pPr>
            <w:ins w:id="1" w:author="Johan Johansson" w:date="2022-02-09T18:22:00Z">
              <w:r w:rsidRPr="002826A9">
                <w:rPr>
                  <w:rFonts w:cs="Arial"/>
                  <w:sz w:val="16"/>
                  <w:szCs w:val="16"/>
                </w:rPr>
                <w:t xml:space="preserve">NR17 Small Data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(Diana)</w:t>
              </w:r>
            </w:ins>
          </w:p>
          <w:p w14:paraId="082009F7" w14:textId="6A46C30A" w:rsidR="001A72C0" w:rsidRPr="002826A9" w:rsidRDefault="00015B4F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" w:author="Johan Johansson" w:date="2022-02-09T18:21:00Z">
              <w:r w:rsidRPr="002826A9" w:rsidDel="00CD65BC">
                <w:rPr>
                  <w:rFonts w:cs="Arial"/>
                  <w:sz w:val="16"/>
                  <w:szCs w:val="16"/>
                </w:rPr>
                <w:delText>NR17 RACH indication / partitioning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6E1856C9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02-09T18:41:00Z">
              <w:r w:rsidRPr="002826A9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  <w:del w:id="4" w:author="Johan Johansson" w:date="2022-02-09T18:41:00Z">
              <w:r w:rsidRPr="002826A9" w:rsidDel="004F2E2A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154E2351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2-02-09T18:19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6" w:author="Johan Johansson" w:date="2022-02-09T18:19:00Z">
              <w:r w:rsidRPr="002826A9" w:rsidDel="009F5EDA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1A670105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Johan Johansson" w:date="2022-02-09T18:41:00Z">
              <w:r w:rsidRPr="002826A9">
                <w:rPr>
                  <w:rFonts w:cs="Arial"/>
                  <w:sz w:val="16"/>
                  <w:szCs w:val="16"/>
                </w:rPr>
                <w:t>NR17 MGE (Johan)</w:t>
              </w:r>
            </w:ins>
            <w:del w:id="8" w:author="Johan Johansson" w:date="2022-02-09T18:41:00Z">
              <w:r w:rsidRPr="002826A9" w:rsidDel="004F2E2A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2-09T18:22:00Z"/>
                <w:rFonts w:cs="Arial"/>
                <w:sz w:val="16"/>
                <w:szCs w:val="16"/>
              </w:rPr>
            </w:pPr>
            <w:del w:id="10" w:author="Johan Johansson" w:date="2022-02-09T18:22:00Z">
              <w:r w:rsidRPr="002826A9" w:rsidDel="00CD65BC">
                <w:rPr>
                  <w:rFonts w:cs="Arial"/>
                  <w:sz w:val="16"/>
                  <w:szCs w:val="16"/>
                </w:rPr>
                <w:delText>NR17 Small Data Enh (Diana)</w:delText>
              </w:r>
            </w:del>
          </w:p>
          <w:p w14:paraId="756E9DAC" w14:textId="3EEF9D1C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Johan Johansson" w:date="2022-02-09T18:22:00Z">
              <w:r w:rsidRPr="002826A9">
                <w:rPr>
                  <w:rFonts w:cs="Arial"/>
                  <w:sz w:val="16"/>
                  <w:szCs w:val="16"/>
                </w:rPr>
                <w:t>NR17 RACH indication / partitioning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C20B1F6" w:rsidR="00241999" w:rsidRPr="002826A9" w:rsidRDefault="00241999" w:rsidP="00241999">
            <w:pPr>
              <w:rPr>
                <w:rFonts w:cs="Arial"/>
                <w:sz w:val="16"/>
                <w:szCs w:val="16"/>
              </w:rPr>
            </w:pPr>
            <w:ins w:id="12" w:author="Johan Johansson" w:date="2022-02-09T18:19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13" w:author="Johan Johansson" w:date="2022-02-09T18:19:00Z">
              <w:r w:rsidRPr="002826A9" w:rsidDel="009F5EDA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626FC06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Johan Johansson" w:date="2022-02-09T18:42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(Johan) </w:t>
              </w:r>
            </w:ins>
            <w:del w:id="15" w:author="Johan Johansson" w:date="2022-02-09T18:40:00Z">
              <w:r w:rsidR="001C43D6" w:rsidRPr="002826A9" w:rsidDel="00241999">
                <w:rPr>
                  <w:rFonts w:cs="Arial"/>
                  <w:sz w:val="16"/>
                  <w:szCs w:val="16"/>
                </w:rPr>
                <w:delText>NR17 feMIMO (Johan)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1C43D6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54D4E84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" w:author="Johan Johansson" w:date="2022-02-09T18:42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(Johan) </w:t>
              </w:r>
            </w:ins>
            <w:del w:id="17" w:author="Johan Johansson" w:date="2022-02-09T18:40:00Z">
              <w:r w:rsidR="001C43D6" w:rsidRPr="002826A9" w:rsidDel="00241999">
                <w:rPr>
                  <w:rFonts w:cs="Arial"/>
                  <w:sz w:val="16"/>
                  <w:szCs w:val="16"/>
                </w:rPr>
                <w:delText>NR17 MGE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345278" w14:textId="137D798C" w:rsidR="001C43D6" w:rsidRPr="00015B4F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1C43D6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AFF378B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2-02-09T18:20:00Z"/>
                <w:rFonts w:cs="Arial"/>
                <w:sz w:val="16"/>
                <w:szCs w:val="16"/>
              </w:rPr>
            </w:pPr>
            <w:ins w:id="19" w:author="Johan Johansson" w:date="2022-02-09T18:20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</w:p>
          <w:p w14:paraId="2182A12A" w14:textId="7D57E52F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0" w:author="Johan Johansson" w:date="2022-02-09T18:19:00Z">
              <w:r w:rsidRPr="002826A9" w:rsidDel="001C43D6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C4739B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255B5F8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7A7E7003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2-02-09T18:20:00Z"/>
                <w:rFonts w:cs="Arial"/>
                <w:sz w:val="16"/>
                <w:szCs w:val="16"/>
              </w:rPr>
            </w:pPr>
            <w:ins w:id="22" w:author="Johan Johansson" w:date="2022-02-09T18:20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</w:p>
          <w:p w14:paraId="7A2A7A8E" w14:textId="1C0289B8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3" w:author="Johan Johansson" w:date="2022-02-09T18:19:00Z">
              <w:r w:rsidRPr="002826A9" w:rsidDel="001C43D6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269BA64A" w:rsidR="001C43D6" w:rsidRPr="002826A9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151D7845" w:rsidR="001C43D6" w:rsidRPr="00015B4F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TBD (or </w:t>
            </w:r>
            <w:proofErr w:type="spellStart"/>
            <w:r w:rsidRPr="002826A9">
              <w:rPr>
                <w:rFonts w:cs="Arial"/>
                <w:i/>
                <w:iCs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549D5" w14:textId="4FFAABC2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1E27E7" w14:textId="23FCF5F8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or SL Relay (Nathan)</w:t>
            </w:r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927A" w14:textId="17F4263D" w:rsidR="001C43D6" w:rsidRPr="00046CCB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D54410" w14:textId="5693AD96" w:rsidR="001C43D6" w:rsidRPr="00E85EA9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</w:tc>
      </w:tr>
      <w:tr w:rsidR="001C43D6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</w:t>
            </w:r>
            <w:proofErr w:type="spellStart"/>
            <w:r w:rsidRPr="00454607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454607">
              <w:rPr>
                <w:rFonts w:cs="Arial"/>
                <w:sz w:val="16"/>
                <w:szCs w:val="16"/>
              </w:rPr>
              <w:t>)</w:t>
            </w:r>
          </w:p>
          <w:p w14:paraId="04C0950D" w14:textId="371BCE8D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Other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85E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B22C745" w14:textId="4C4679CD" w:rsidR="001C43D6" w:rsidRPr="00E85EA9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7262" w14:textId="305671CA" w:rsidR="001C43D6" w:rsidRPr="005A748D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55980D8D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5FB2443E" w:rsidR="001C43D6" w:rsidRPr="00046CCB" w:rsidRDefault="001C43D6" w:rsidP="001C43D6">
            <w:pPr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6DBF29A8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E85EA9" w:rsidRPr="00387854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947B9D1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D27A31" w:rsidRPr="00803407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D27A31" w:rsidRPr="00664145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25CAE68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1615D1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779CD4A2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6AD92145" w:rsidR="00D27A31" w:rsidRPr="00803407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15B4F"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 w:rsidRPr="00015B4F">
              <w:rPr>
                <w:rFonts w:cs="Arial"/>
                <w:sz w:val="16"/>
                <w:szCs w:val="16"/>
                <w:u w:val="single"/>
              </w:rPr>
              <w:t>Tero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6CE4F55" w:rsidR="00D27A31" w:rsidRPr="008B478D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15B4F">
              <w:rPr>
                <w:rFonts w:cs="Arial"/>
                <w:sz w:val="16"/>
                <w:szCs w:val="16"/>
              </w:rPr>
              <w:t>Tero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D27A31" w:rsidRPr="00454607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5C105916" w:rsidR="00D27A31" w:rsidRPr="00046CCB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65BA32FA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9FF4" w14:textId="0C126AE3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2826A9">
              <w:rPr>
                <w:rFonts w:cs="Arial"/>
                <w:sz w:val="16"/>
                <w:szCs w:val="16"/>
              </w:rPr>
              <w:t>Tero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E344276" w:rsidR="00D27A31" w:rsidRPr="008B478D" w:rsidRDefault="002826A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or Other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6EF38CDB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C857" w14:textId="77777777" w:rsidR="005951AD" w:rsidRDefault="005951AD">
      <w:r>
        <w:separator/>
      </w:r>
    </w:p>
    <w:p w14:paraId="66377AA9" w14:textId="77777777" w:rsidR="005951AD" w:rsidRDefault="005951AD"/>
  </w:endnote>
  <w:endnote w:type="continuationSeparator" w:id="0">
    <w:p w14:paraId="5FD58BDF" w14:textId="77777777" w:rsidR="005951AD" w:rsidRDefault="005951AD">
      <w:r>
        <w:continuationSeparator/>
      </w:r>
    </w:p>
    <w:p w14:paraId="1E63D77C" w14:textId="77777777" w:rsidR="005951AD" w:rsidRDefault="005951AD"/>
  </w:endnote>
  <w:endnote w:type="continuationNotice" w:id="1">
    <w:p w14:paraId="1777A465" w14:textId="77777777" w:rsidR="005951AD" w:rsidRDefault="005951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6811" w14:textId="77777777" w:rsidR="005951AD" w:rsidRDefault="005951AD">
      <w:r>
        <w:separator/>
      </w:r>
    </w:p>
    <w:p w14:paraId="5A950E3E" w14:textId="77777777" w:rsidR="005951AD" w:rsidRDefault="005951AD"/>
  </w:footnote>
  <w:footnote w:type="continuationSeparator" w:id="0">
    <w:p w14:paraId="5C4B405F" w14:textId="77777777" w:rsidR="005951AD" w:rsidRDefault="005951AD">
      <w:r>
        <w:continuationSeparator/>
      </w:r>
    </w:p>
    <w:p w14:paraId="4DF16BB4" w14:textId="77777777" w:rsidR="005951AD" w:rsidRDefault="005951AD"/>
  </w:footnote>
  <w:footnote w:type="continuationNotice" w:id="1">
    <w:p w14:paraId="289BAE61" w14:textId="77777777" w:rsidR="005951AD" w:rsidRDefault="005951A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3pt;height:25.2pt" o:bullet="t">
        <v:imagedata r:id="rId1" o:title="art711"/>
      </v:shape>
    </w:pict>
  </w:numPicBullet>
  <w:numPicBullet w:numPicBulletId="1">
    <w:pict>
      <v:shape id="_x0000_i1100" type="#_x0000_t75" style="width:114pt;height:75pt" o:bullet="t">
        <v:imagedata r:id="rId2" o:title="art32BA"/>
      </v:shape>
    </w:pict>
  </w:numPicBullet>
  <w:numPicBullet w:numPicBulletId="2">
    <w:pict>
      <v:shape id="_x0000_i1101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1EFC8-2C0F-40DF-BAD3-0A71A7923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2022-02-09T17:45:00Z</dcterms:created>
  <dcterms:modified xsi:type="dcterms:W3CDTF">2022-02-09T17:45:00Z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