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1D7C22E" w14:textId="540D8902" w:rsidR="00F469AF" w:rsidRDefault="00090E94" w:rsidP="00090E94">
      <w:pPr>
        <w:ind w:left="4046" w:hanging="4046"/>
      </w:pPr>
      <w:r w:rsidRPr="00090E94">
        <w:t>Feb 9</w:t>
      </w:r>
      <w:r w:rsidRPr="00090E94">
        <w:rPr>
          <w:vertAlign w:val="superscript"/>
        </w:rPr>
        <w:t>th</w:t>
      </w:r>
      <w:r>
        <w:t xml:space="preserve"> </w:t>
      </w:r>
      <w:r>
        <w:tab/>
      </w:r>
      <w:r w:rsidRPr="00090E94">
        <w:t>Start of Pre-discussions that collects structured company Input</w:t>
      </w:r>
      <w:r>
        <w:t>.</w:t>
      </w:r>
    </w:p>
    <w:p w14:paraId="5D78034A" w14:textId="797CE6EC" w:rsidR="00090E94" w:rsidRPr="00090E94" w:rsidRDefault="00090E94" w:rsidP="00090E94">
      <w:pPr>
        <w:ind w:left="4046" w:hanging="4046"/>
      </w:pPr>
      <w:r>
        <w:t>Feb</w:t>
      </w:r>
      <w:r w:rsidR="00F469AF">
        <w:t xml:space="preserve"> 1</w:t>
      </w:r>
      <w:r>
        <w:t>4</w:t>
      </w:r>
      <w:r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 w:rsidR="00CD5270">
        <w:t>.</w:t>
      </w:r>
      <w:r>
        <w:t xml:space="preserve"> </w:t>
      </w:r>
      <w:r>
        <w:rPr>
          <w:lang w:val="en-US"/>
        </w:rPr>
        <w:t>Stop of Pre-discussions that collects structured company Input</w:t>
      </w:r>
      <w:r w:rsidR="00803407">
        <w:rPr>
          <w:lang w:val="en-US"/>
        </w:rPr>
        <w:t xml:space="preserve"> (rapporteurs to provide report at earliest convenient time, within 24h if possible). </w:t>
      </w:r>
    </w:p>
    <w:p w14:paraId="721008AA" w14:textId="582D7192" w:rsidR="00C219E2" w:rsidRPr="00C219E2" w:rsidRDefault="00090E94" w:rsidP="00090E94">
      <w:pPr>
        <w:pStyle w:val="Doc-title"/>
        <w:ind w:left="4046" w:hanging="4046"/>
      </w:pPr>
      <w:r>
        <w:t>Feb</w:t>
      </w:r>
      <w:r w:rsidR="00F469AF">
        <w:t xml:space="preserve"> 1</w:t>
      </w:r>
      <w:r>
        <w:t>7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8</w:t>
      </w:r>
      <w:r w:rsidR="00A25B0B">
        <w:t>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61E30214" w14:textId="626AE21A" w:rsidR="0074169B" w:rsidRPr="00634EA5" w:rsidRDefault="00090E94" w:rsidP="0074169B">
      <w:pPr>
        <w:pStyle w:val="Doc-title"/>
        <w:ind w:left="4046" w:hanging="4046"/>
        <w:rPr>
          <w:lang w:val="en-US"/>
        </w:rPr>
      </w:pPr>
      <w:r>
        <w:t>Feb</w:t>
      </w:r>
      <w:r w:rsidR="008544AB">
        <w:t xml:space="preserve"> </w:t>
      </w:r>
      <w:r>
        <w:t>21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00D15195" w:rsidR="00C21668" w:rsidRPr="00C21668" w:rsidRDefault="00090E94" w:rsidP="00F469AF">
      <w:pPr>
        <w:pStyle w:val="Doc-title"/>
        <w:ind w:left="4046" w:hanging="4046"/>
      </w:pPr>
      <w:r>
        <w:t>Feb</w:t>
      </w:r>
      <w:r w:rsidR="008544AB">
        <w:t xml:space="preserve"> 2</w:t>
      </w:r>
      <w:r>
        <w:t>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>
        <w:t xml:space="preserve"> from</w:t>
      </w:r>
      <w:r w:rsidR="00AB3E16">
        <w:t xml:space="preserve"> Feb 25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76EFA98C" w:rsidR="00C21668" w:rsidRDefault="00090E94" w:rsidP="00F469AF">
      <w:pPr>
        <w:pStyle w:val="Doc-title"/>
        <w:ind w:left="4046" w:hanging="4046"/>
      </w:pPr>
      <w:r>
        <w:t>Feb</w:t>
      </w:r>
      <w:r w:rsidR="00095D76">
        <w:t xml:space="preserve"> </w:t>
      </w:r>
      <w:r w:rsidR="008544AB">
        <w:t>2</w:t>
      </w:r>
      <w:r w:rsidR="00AB3E16">
        <w:t>8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624F710F" w:rsidR="00C219E2" w:rsidRPr="00C219E2" w:rsidRDefault="00AB3E16" w:rsidP="00AB3E16">
      <w:pPr>
        <w:pStyle w:val="Doc-title"/>
        <w:ind w:left="4046" w:hanging="4046"/>
      </w:pPr>
      <w:r>
        <w:t>March</w:t>
      </w:r>
      <w:r w:rsidR="008544AB">
        <w:t xml:space="preserve"> </w:t>
      </w:r>
      <w:r>
        <w:t>3</w:t>
      </w:r>
      <w:r>
        <w:rPr>
          <w:vertAlign w:val="superscript"/>
        </w:rPr>
        <w:t>rd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72167B3" w:rsidR="00AB3E16" w:rsidRDefault="00AB3E16" w:rsidP="00C141B3">
      <w:pPr>
        <w:pStyle w:val="Doc-text2"/>
        <w:ind w:left="4046" w:hanging="4046"/>
      </w:pPr>
      <w:r>
        <w:t>March</w:t>
      </w:r>
      <w:r w:rsidR="008544AB" w:rsidRPr="000633C1">
        <w:t xml:space="preserve"> </w:t>
      </w:r>
      <w:r>
        <w:t>10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54A8BC35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D2" w14:textId="543B4955" w:rsidR="001A72C0" w:rsidRPr="00803407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CB4CC4B" w14:textId="287BF0F8" w:rsidR="001A72C0" w:rsidRPr="002826A9" w:rsidDel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</w:t>
            </w:r>
            <w:r w:rsidR="00803407" w:rsidRPr="002826A9">
              <w:rPr>
                <w:rFonts w:cs="Arial"/>
                <w:sz w:val="16"/>
                <w:szCs w:val="16"/>
              </w:rPr>
              <w:t>2 117-e planning Q&amp;A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1018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0F" w14:textId="77777777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695B5AFD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6DB3ADDC" w:rsidR="00E00C2E" w:rsidRP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</w:t>
            </w:r>
            <w:proofErr w:type="spellStart"/>
            <w:r w:rsidRPr="00046CCB">
              <w:rPr>
                <w:rFonts w:cs="Arial"/>
                <w:sz w:val="16"/>
                <w:szCs w:val="16"/>
                <w:lang w:val="en-US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688DB831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980D" w14:textId="77777777" w:rsidR="00CD65BC" w:rsidRDefault="00CD65BC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2-02-09T18:22:00Z"/>
                <w:rFonts w:cs="Arial"/>
                <w:sz w:val="16"/>
                <w:szCs w:val="16"/>
              </w:rPr>
            </w:pPr>
            <w:ins w:id="1" w:author="Johan Johansson" w:date="2022-02-09T18:22:00Z">
              <w:r w:rsidRPr="002826A9">
                <w:rPr>
                  <w:rFonts w:cs="Arial"/>
                  <w:sz w:val="16"/>
                  <w:szCs w:val="16"/>
                </w:rPr>
                <w:t xml:space="preserve">NR17 Small Data </w:t>
              </w:r>
              <w:proofErr w:type="spellStart"/>
              <w:r w:rsidRPr="002826A9">
                <w:rPr>
                  <w:rFonts w:cs="Arial"/>
                  <w:sz w:val="16"/>
                  <w:szCs w:val="16"/>
                </w:rPr>
                <w:t>Enh</w:t>
              </w:r>
              <w:proofErr w:type="spellEnd"/>
              <w:r w:rsidRPr="002826A9">
                <w:rPr>
                  <w:rFonts w:cs="Arial"/>
                  <w:sz w:val="16"/>
                  <w:szCs w:val="16"/>
                </w:rPr>
                <w:t xml:space="preserve"> (Diana)</w:t>
              </w:r>
            </w:ins>
          </w:p>
          <w:p w14:paraId="082009F7" w14:textId="6A46C30A" w:rsidR="001A72C0" w:rsidRPr="002826A9" w:rsidRDefault="00015B4F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" w:author="Johan Johansson" w:date="2022-02-09T18:21:00Z">
              <w:r w:rsidRPr="002826A9" w:rsidDel="00CD65BC">
                <w:rPr>
                  <w:rFonts w:cs="Arial"/>
                  <w:sz w:val="16"/>
                  <w:szCs w:val="16"/>
                </w:rPr>
                <w:delText>NR17 RACH indication / partitioning (Diana)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</w:tc>
      </w:tr>
      <w:tr w:rsidR="001C43D6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6EB21D09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36F672F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50429502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154E2351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" w:author="Johan Johansson" w:date="2022-02-09T18:19:00Z">
              <w:r w:rsidRPr="002826A9">
                <w:rPr>
                  <w:rFonts w:cs="Arial"/>
                  <w:sz w:val="16"/>
                  <w:szCs w:val="16"/>
                </w:rPr>
                <w:t>NR17 SL Relay (Nathan)</w:t>
              </w:r>
            </w:ins>
            <w:del w:id="4" w:author="Johan Johansson" w:date="2022-02-09T18:19:00Z">
              <w:r w:rsidRPr="002826A9" w:rsidDel="009F5EDA">
                <w:rPr>
                  <w:rFonts w:cs="Arial"/>
                  <w:sz w:val="16"/>
                  <w:szCs w:val="16"/>
                </w:rPr>
                <w:delText>NR17 Pos (Nathan)</w:delText>
              </w:r>
            </w:del>
          </w:p>
        </w:tc>
      </w:tr>
      <w:tr w:rsidR="001C43D6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C09968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27A57EB6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1CF5" w14:textId="77777777" w:rsidR="00CD65BC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5" w:author="Johan Johansson" w:date="2022-02-09T18:22:00Z"/>
                <w:rFonts w:cs="Arial"/>
                <w:sz w:val="16"/>
                <w:szCs w:val="16"/>
              </w:rPr>
            </w:pPr>
            <w:del w:id="6" w:author="Johan Johansson" w:date="2022-02-09T18:22:00Z">
              <w:r w:rsidRPr="002826A9" w:rsidDel="00CD65BC">
                <w:rPr>
                  <w:rFonts w:cs="Arial"/>
                  <w:sz w:val="16"/>
                  <w:szCs w:val="16"/>
                </w:rPr>
                <w:delText>NR17 Small Data Enh (Diana)</w:delText>
              </w:r>
            </w:del>
          </w:p>
          <w:p w14:paraId="756E9DAC" w14:textId="3EEF9D1C" w:rsidR="00CD65BC" w:rsidRPr="002826A9" w:rsidRDefault="00CD65BC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7" w:author="Johan Johansson" w:date="2022-02-09T18:22:00Z">
              <w:r w:rsidRPr="002826A9">
                <w:rPr>
                  <w:rFonts w:cs="Arial"/>
                  <w:sz w:val="16"/>
                  <w:szCs w:val="16"/>
                </w:rPr>
                <w:t>NR17 RACH indication / partitioning (Diana)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C20B1F6" w:rsidR="001C43D6" w:rsidRPr="002826A9" w:rsidRDefault="001C43D6" w:rsidP="001C43D6">
            <w:pPr>
              <w:rPr>
                <w:rFonts w:cs="Arial"/>
                <w:sz w:val="16"/>
                <w:szCs w:val="16"/>
              </w:rPr>
            </w:pPr>
            <w:ins w:id="8" w:author="Johan Johansson" w:date="2022-02-09T18:19:00Z">
              <w:r w:rsidRPr="002826A9">
                <w:rPr>
                  <w:rFonts w:cs="Arial"/>
                  <w:sz w:val="16"/>
                  <w:szCs w:val="16"/>
                </w:rPr>
                <w:t>NR17 SL Relay (Nathan)</w:t>
              </w:r>
            </w:ins>
            <w:del w:id="9" w:author="Johan Johansson" w:date="2022-02-09T18:19:00Z">
              <w:r w:rsidRPr="002826A9" w:rsidDel="009F5EDA">
                <w:rPr>
                  <w:rFonts w:cs="Arial"/>
                  <w:sz w:val="16"/>
                  <w:szCs w:val="16"/>
                </w:rPr>
                <w:delText>NR17 Pos (Nathan)</w:delText>
              </w:r>
            </w:del>
          </w:p>
        </w:tc>
      </w:tr>
      <w:tr w:rsidR="001C43D6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C43D6" w:rsidRPr="002826A9" w:rsidRDefault="001C43D6" w:rsidP="001C43D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D13C13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5A0BBB6D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1C43D6" w:rsidRPr="00387854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5F4A0334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1A6AD6D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F882" w14:textId="4FACAA7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C345278" w14:textId="137D798C" w:rsidR="001C43D6" w:rsidRPr="00015B4F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1C43D6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C6B33E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2C78" w14:textId="2AFF378B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Johan Johansson" w:date="2022-02-09T18:20:00Z"/>
                <w:rFonts w:cs="Arial"/>
                <w:sz w:val="16"/>
                <w:szCs w:val="16"/>
              </w:rPr>
            </w:pPr>
            <w:ins w:id="11" w:author="Johan Johansson" w:date="2022-02-09T18:20:00Z">
              <w:r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Pos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(Nathan)</w:t>
              </w:r>
            </w:ins>
          </w:p>
          <w:p w14:paraId="2182A12A" w14:textId="7D57E52F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2" w:author="Johan Johansson" w:date="2022-02-09T18:19:00Z">
              <w:r w:rsidRPr="002826A9" w:rsidDel="001C43D6">
                <w:rPr>
                  <w:rFonts w:cs="Arial"/>
                  <w:sz w:val="16"/>
                  <w:szCs w:val="16"/>
                </w:rPr>
                <w:delText>NR17 SL Relay (Nathan)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C4739B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1C43D6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2BE17963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255B5F8B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07E" w14:textId="7A7E7003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ins w:id="13" w:author="Johan Johansson" w:date="2022-02-09T18:20:00Z"/>
                <w:rFonts w:cs="Arial"/>
                <w:sz w:val="16"/>
                <w:szCs w:val="16"/>
              </w:rPr>
            </w:pPr>
            <w:ins w:id="14" w:author="Johan Johansson" w:date="2022-02-09T18:20:00Z">
              <w:r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Pos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(Nathan)</w:t>
              </w:r>
            </w:ins>
          </w:p>
          <w:p w14:paraId="7A2A7A8E" w14:textId="1C0289B8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15" w:author="Johan Johansson" w:date="2022-02-09T18:19:00Z">
              <w:r w:rsidRPr="002826A9" w:rsidDel="001C43D6">
                <w:rPr>
                  <w:rFonts w:cs="Arial"/>
                  <w:sz w:val="16"/>
                  <w:szCs w:val="16"/>
                </w:rPr>
                <w:delText>NR17 SL Relay (Nathan)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269BA64A" w:rsidR="001C43D6" w:rsidRPr="002826A9" w:rsidRDefault="001C43D6" w:rsidP="001C43D6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CovEnh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</w:tc>
      </w:tr>
      <w:tr w:rsidR="001C43D6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5C321FCE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151D7845" w:rsidR="001C43D6" w:rsidRPr="00015B4F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 </w:t>
            </w:r>
            <w:r w:rsidRPr="002826A9">
              <w:rPr>
                <w:rFonts w:cs="Arial"/>
                <w:i/>
                <w:iCs/>
                <w:sz w:val="16"/>
                <w:szCs w:val="16"/>
              </w:rPr>
              <w:t xml:space="preserve">TBD (or </w:t>
            </w:r>
            <w:proofErr w:type="spellStart"/>
            <w:r w:rsidRPr="002826A9">
              <w:rPr>
                <w:rFonts w:cs="Arial"/>
                <w:i/>
                <w:iCs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i/>
                <w:iCs/>
                <w:sz w:val="16"/>
                <w:szCs w:val="16"/>
              </w:rPr>
              <w:t xml:space="preserve"> or MGE or NR17 Other)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549D5" w14:textId="4FFAABC2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1E27E7" w14:textId="23FCF5F8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or SL Relay (Nathan)</w:t>
            </w:r>
          </w:p>
        </w:tc>
      </w:tr>
      <w:tr w:rsidR="001C43D6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0D7350" w14:paraId="76A0E97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AB5" w14:textId="7080F5FD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B33A8A" w14:textId="0DDA3170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9927A" w14:textId="17F4263D" w:rsidR="001C43D6" w:rsidRPr="00046CCB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</w:t>
            </w:r>
            <w:proofErr w:type="spellStart"/>
            <w:r w:rsidRPr="00046CCB">
              <w:rPr>
                <w:rFonts w:cs="Arial"/>
                <w:sz w:val="16"/>
                <w:szCs w:val="16"/>
                <w:lang w:val="en-US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ED54410" w14:textId="5693AD96" w:rsidR="001C43D6" w:rsidRPr="00E85EA9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</w:tc>
      </w:tr>
      <w:tr w:rsidR="001C43D6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A682F8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D7CE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</w:t>
            </w:r>
            <w:proofErr w:type="spellStart"/>
            <w:r w:rsidRPr="00454607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454607">
              <w:rPr>
                <w:rFonts w:cs="Arial"/>
                <w:sz w:val="16"/>
                <w:szCs w:val="16"/>
              </w:rPr>
              <w:t>)</w:t>
            </w:r>
          </w:p>
          <w:p w14:paraId="04C0950D" w14:textId="371BCE8D" w:rsidR="001C43D6" w:rsidRPr="005A748D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 Other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BB86B6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85E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6B22C745" w14:textId="4C4679CD" w:rsidR="001C43D6" w:rsidRPr="00E85EA9" w:rsidRDefault="001C43D6" w:rsidP="001C43D6">
            <w:pPr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778F8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D7262" w14:textId="305671CA" w:rsidR="001C43D6" w:rsidRPr="005A748D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NR17 RAN Slicing (</w:t>
            </w:r>
            <w:proofErr w:type="spellStart"/>
            <w:r>
              <w:rPr>
                <w:rFonts w:cs="Arial"/>
                <w:sz w:val="16"/>
                <w:szCs w:val="16"/>
              </w:rPr>
              <w:t>Tero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55980D8D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1C43D6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4EE052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614CCBCA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MBS,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5FB2443E" w:rsidR="001C43D6" w:rsidRPr="00046CCB" w:rsidRDefault="001C43D6" w:rsidP="001C43D6">
            <w:pPr>
              <w:rPr>
                <w:rFonts w:cs="Arial"/>
                <w:sz w:val="16"/>
                <w:szCs w:val="16"/>
                <w:u w:val="single"/>
              </w:rPr>
            </w:pPr>
            <w:r w:rsidRPr="00046CCB">
              <w:rPr>
                <w:rFonts w:cs="Arial"/>
                <w:sz w:val="16"/>
                <w:szCs w:val="16"/>
              </w:rPr>
              <w:t>NR17 DCCA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Tero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6DBF29A8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70AAB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2DE3DB93" w:rsidR="00A70AAB" w:rsidRPr="00387854" w:rsidRDefault="00A70AAB" w:rsidP="00A70A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80DAA9" w14:textId="77777777" w:rsidR="00A70AAB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68E79048" w14:textId="1751A86A" w:rsidR="00A33E9F" w:rsidRPr="00A33E9F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A70AAB" w:rsidRPr="00803407" w:rsidRDefault="00E85EA9" w:rsidP="00A70AAB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75D7A8CD" w:rsidR="00E85EA9" w:rsidRPr="00387854" w:rsidRDefault="00E85EA9" w:rsidP="00A70AAB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D27A31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4A3686C3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4947B9D1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NR17 AI 8.0.x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D27A31" w:rsidRPr="00803407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D27A31" w:rsidRPr="00664145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D27A31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3A960554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25CAE68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0308B92D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27A31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352B607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3C3F6FA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69C5A0D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80F078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87994A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11615D14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12ED257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D27A31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54700F48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51C9E" w14:textId="779CD4A2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B482" w14:textId="1D504943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D27A31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2D8B607E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D9F" w14:textId="6AD92145" w:rsidR="00D27A31" w:rsidRPr="00803407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15B4F">
              <w:rPr>
                <w:rFonts w:cs="Arial"/>
                <w:sz w:val="16"/>
                <w:szCs w:val="16"/>
                <w:u w:val="single"/>
              </w:rPr>
              <w:t xml:space="preserve">CB </w:t>
            </w:r>
            <w:proofErr w:type="spellStart"/>
            <w:r w:rsidRPr="00015B4F">
              <w:rPr>
                <w:rFonts w:cs="Arial"/>
                <w:sz w:val="16"/>
                <w:szCs w:val="16"/>
                <w:u w:val="single"/>
              </w:rPr>
              <w:t>Tero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2D327D5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D27A31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6EDEFFB4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DA6D8A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06CE4F55" w:rsidR="00D27A31" w:rsidRPr="008B478D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15B4F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15B4F">
              <w:rPr>
                <w:rFonts w:cs="Arial"/>
                <w:sz w:val="16"/>
                <w:szCs w:val="16"/>
              </w:rPr>
              <w:t>Tero</w:t>
            </w:r>
            <w:proofErr w:type="spellEnd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D27A31" w:rsidRPr="00454607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D27A31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77777777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05FE93E4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5C105916" w:rsidR="00D27A31" w:rsidRPr="00046CCB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4AC25D8B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D27A31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C7A5" w14:textId="65BA32FA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55AF9F6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D27A31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77777777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78A6D6F1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79FF4" w14:textId="0C126AE3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2826A9">
              <w:rPr>
                <w:rFonts w:cs="Arial"/>
                <w:sz w:val="16"/>
                <w:szCs w:val="16"/>
              </w:rPr>
              <w:t>Tero</w:t>
            </w:r>
            <w:proofErr w:type="spellEnd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3803EA4" w14:textId="1E344276" w:rsidR="00D27A31" w:rsidRPr="008B478D" w:rsidRDefault="002826A9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or Other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Kyeongin</w:t>
            </w:r>
            <w:proofErr w:type="spellEnd"/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62F76773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6F7D6EA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  <w:tr w:rsidR="00D27A31" w:rsidRPr="008B478D" w14:paraId="2DF7E490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8FE7" w14:textId="23551E39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5448" w14:textId="5759AC23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0CF2" w14:textId="4C957E64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81FF" w14:textId="6EF38CDB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C89CB" w14:textId="77777777" w:rsidR="003D3E9C" w:rsidRDefault="003D3E9C">
      <w:r>
        <w:separator/>
      </w:r>
    </w:p>
    <w:p w14:paraId="6B8EF574" w14:textId="77777777" w:rsidR="003D3E9C" w:rsidRDefault="003D3E9C"/>
  </w:endnote>
  <w:endnote w:type="continuationSeparator" w:id="0">
    <w:p w14:paraId="3E4DF57B" w14:textId="77777777" w:rsidR="003D3E9C" w:rsidRDefault="003D3E9C">
      <w:r>
        <w:continuationSeparator/>
      </w:r>
    </w:p>
    <w:p w14:paraId="4FCF4759" w14:textId="77777777" w:rsidR="003D3E9C" w:rsidRDefault="003D3E9C"/>
  </w:endnote>
  <w:endnote w:type="continuationNotice" w:id="1">
    <w:p w14:paraId="03DD3642" w14:textId="77777777" w:rsidR="003D3E9C" w:rsidRDefault="003D3E9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77F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B77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FA1BA" w14:textId="77777777" w:rsidR="003D3E9C" w:rsidRDefault="003D3E9C">
      <w:r>
        <w:separator/>
      </w:r>
    </w:p>
    <w:p w14:paraId="225C3D74" w14:textId="77777777" w:rsidR="003D3E9C" w:rsidRDefault="003D3E9C"/>
  </w:footnote>
  <w:footnote w:type="continuationSeparator" w:id="0">
    <w:p w14:paraId="0798AC0B" w14:textId="77777777" w:rsidR="003D3E9C" w:rsidRDefault="003D3E9C">
      <w:r>
        <w:continuationSeparator/>
      </w:r>
    </w:p>
    <w:p w14:paraId="070CC6B7" w14:textId="77777777" w:rsidR="003D3E9C" w:rsidRDefault="003D3E9C"/>
  </w:footnote>
  <w:footnote w:type="continuationNotice" w:id="1">
    <w:p w14:paraId="1E9A016B" w14:textId="77777777" w:rsidR="003D3E9C" w:rsidRDefault="003D3E9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3pt;height:25.2pt" o:bullet="t">
        <v:imagedata r:id="rId1" o:title="art711"/>
      </v:shape>
    </w:pict>
  </w:numPicBullet>
  <w:numPicBullet w:numPicBulletId="1">
    <w:pict>
      <v:shape id="_x0000_i1076" type="#_x0000_t75" style="width:114pt;height:75pt" o:bullet="t">
        <v:imagedata r:id="rId2" o:title="art32BA"/>
      </v:shape>
    </w:pict>
  </w:numPicBullet>
  <w:numPicBullet w:numPicBulletId="2">
    <w:pict>
      <v:shape id="_x0000_i1077" type="#_x0000_t75" style="width:760.8pt;height:545.4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3D6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9C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BC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1EFC8-2C0F-40DF-BAD3-0A71A7923A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3800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10</cp:revision>
  <cp:lastPrinted>2019-02-23T18:51:00Z</cp:lastPrinted>
  <dcterms:created xsi:type="dcterms:W3CDTF">2022-02-07T23:24:00Z</dcterms:created>
  <dcterms:modified xsi:type="dcterms:W3CDTF">2022-02-09T17:27:00Z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