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proofErr w:type="gramStart"/>
      <w:r w:rsidR="00C80EE1">
        <w:t>2359</w:t>
      </w:r>
      <w:proofErr w:type="gramEnd"/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gramStart"/>
            <w:r>
              <w:rPr>
                <w:sz w:val="16"/>
                <w:szCs w:val="16"/>
              </w:rPr>
              <w:t>13.10 :</w:t>
            </w:r>
            <w:proofErr w:type="gramEnd"/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DD0002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DD0002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15 :</w:t>
            </w:r>
            <w:proofErr w:type="gramStart"/>
            <w:r w:rsidRPr="00B728D1">
              <w:rPr>
                <w:rFonts w:cs="Arial"/>
                <w:sz w:val="16"/>
                <w:szCs w:val="16"/>
                <w:lang w:val="fr-FR"/>
              </w:rPr>
              <w:t>40:</w:t>
            </w:r>
            <w:proofErr w:type="gramEnd"/>
            <w:r w:rsidRPr="00B728D1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 xml:space="preserve">[8.0.1] ASN.1 </w:t>
            </w:r>
            <w:proofErr w:type="spellStart"/>
            <w:r w:rsidR="00831CBB" w:rsidRPr="00B728D1">
              <w:rPr>
                <w:rFonts w:cs="Arial"/>
                <w:sz w:val="16"/>
                <w:szCs w:val="16"/>
                <w:lang w:val="fr-FR"/>
              </w:rPr>
              <w:t>review</w:t>
            </w:r>
            <w:proofErr w:type="spellEnd"/>
            <w:r w:rsidR="00831CBB" w:rsidRPr="00B728D1">
              <w:rPr>
                <w:rFonts w:cs="Arial"/>
                <w:sz w:val="16"/>
                <w:szCs w:val="16"/>
                <w:lang w:val="fr-FR"/>
              </w:rPr>
              <w:t>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- ?Start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DD0002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05:00 – 06:00 </w:t>
            </w:r>
            <w:r w:rsidR="00FF1877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FF1877" w:rsidRPr="00B728D1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A31FE4B" w14:textId="47174BB3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06:00 – 06:30 </w:t>
            </w:r>
            <w:r w:rsidR="001C43D6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1C43D6" w:rsidRPr="00B728D1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C43D6" w:rsidRPr="00B728D1">
              <w:rPr>
                <w:rFonts w:cs="Arial"/>
                <w:sz w:val="16"/>
                <w:szCs w:val="16"/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differentiaton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 xml:space="preserve">- 8.11.2.4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Integrity</w:t>
            </w:r>
            <w:proofErr w:type="spellEnd"/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DD0002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</w:t>
            </w:r>
            <w:proofErr w:type="spellStart"/>
            <w:r w:rsidRPr="00454607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454607">
              <w:rPr>
                <w:rFonts w:cs="Arial"/>
                <w:sz w:val="16"/>
                <w:szCs w:val="16"/>
              </w:rPr>
              <w:t>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</w:t>
            </w:r>
            <w:proofErr w:type="gramStart"/>
            <w:r w:rsidRPr="0023638C">
              <w:rPr>
                <w:rFonts w:cs="Arial"/>
                <w:sz w:val="16"/>
                <w:szCs w:val="16"/>
              </w:rPr>
              <w:t>),  R</w:t>
            </w:r>
            <w:proofErr w:type="gramEnd"/>
            <w:r w:rsidRPr="0023638C">
              <w:rPr>
                <w:rFonts w:cs="Arial"/>
                <w:sz w:val="16"/>
                <w:szCs w:val="16"/>
              </w:rPr>
              <w:t>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>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>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NR17 </w:t>
            </w:r>
            <w:proofErr w:type="spellStart"/>
            <w:r w:rsidRPr="00B728D1">
              <w:rPr>
                <w:rFonts w:cs="Arial"/>
                <w:sz w:val="16"/>
                <w:szCs w:val="16"/>
                <w:lang w:val="da-DK"/>
              </w:rPr>
              <w:t>RedCap</w:t>
            </w:r>
            <w:proofErr w:type="spellEnd"/>
            <w:r w:rsidRPr="00B728D1">
              <w:rPr>
                <w:rFonts w:cs="Arial"/>
                <w:sz w:val="16"/>
                <w:szCs w:val="16"/>
                <w:lang w:val="da-DK"/>
              </w:rPr>
              <w:t xml:space="preserve">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22EA8471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</w:t>
            </w:r>
            <w:proofErr w:type="spellStart"/>
            <w:r w:rsidRPr="00B728D1">
              <w:rPr>
                <w:rFonts w:cs="Arial"/>
                <w:sz w:val="16"/>
                <w:szCs w:val="16"/>
                <w:lang w:val="fr-FR"/>
              </w:rPr>
              <w:t>Tero</w:t>
            </w:r>
            <w:proofErr w:type="spellEnd"/>
            <w:r w:rsidRPr="00B728D1">
              <w:rPr>
                <w:rFonts w:cs="Arial"/>
                <w:sz w:val="16"/>
                <w:szCs w:val="16"/>
                <w:lang w:val="fr-FR"/>
              </w:rPr>
              <w:t>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 xml:space="preserve">EUTRA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legacy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IoT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5911291" w:rsidR="00123084" w:rsidRPr="007F387E" w:rsidRDefault="007F387E" w:rsidP="00D27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</w:t>
            </w:r>
            <w:proofErr w:type="spellStart"/>
            <w:r>
              <w:rPr>
                <w:sz w:val="16"/>
                <w:szCs w:val="16"/>
              </w:rPr>
              <w:t>QoE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27A31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 xml:space="preserve">Open issues email discussions on </w:t>
            </w:r>
            <w:proofErr w:type="spellStart"/>
            <w:r>
              <w:rPr>
                <w:rFonts w:cs="Arial"/>
                <w:sz w:val="16"/>
                <w:szCs w:val="16"/>
              </w:rPr>
              <w:t>Tsynch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121FB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5BDA45" w14:textId="62C0EC43" w:rsidR="00043F77" w:rsidRPr="00FF4271" w:rsidRDefault="00043F77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NR17 AI 8.0.x [039] CB on LS out</w:t>
            </w:r>
          </w:p>
          <w:p w14:paraId="033734CF" w14:textId="6889630B" w:rsidR="00123084" w:rsidRPr="00FF4271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MBS UE Ca</w:t>
            </w:r>
            <w:r w:rsidR="00864908" w:rsidRPr="00FF4271">
              <w:rPr>
                <w:rFonts w:cs="Arial"/>
                <w:sz w:val="16"/>
                <w:szCs w:val="16"/>
              </w:rPr>
              <w:t>p [8.1.4]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8F93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0" w:author="johan johansson" w:date="2022-03-01T10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10A22145" w:rsidR="00B73429" w:rsidRPr="008B478D" w:rsidRDefault="00B73429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1" w:author="johan johansson" w:date="2022-03-01T10:54:00Z">
              <w:r>
                <w:rPr>
                  <w:rFonts w:cs="Arial"/>
                  <w:sz w:val="16"/>
                  <w:szCs w:val="16"/>
                </w:rPr>
                <w:t xml:space="preserve">[020], [019], </w:t>
              </w:r>
              <w:r w:rsidR="006402E8">
                <w:rPr>
                  <w:rFonts w:cs="Arial"/>
                  <w:sz w:val="16"/>
                  <w:szCs w:val="16"/>
                </w:rPr>
                <w:t>[018</w:t>
              </w:r>
            </w:ins>
            <w:ins w:id="2" w:author="johan johansson" w:date="2022-03-01T11:01:00Z">
              <w:r w:rsidR="000726AD"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3DCC49C4" w14:textId="77777777" w:rsidR="00FD4BEC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ZTE" w:date="2022-02-28T15:58:00Z"/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6136B892" w14:textId="6C923D91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ZTE" w:date="2022-02-28T15:58:00Z"/>
                <w:rFonts w:cs="Arial"/>
                <w:color w:val="4F81BD" w:themeColor="accent1"/>
                <w:sz w:val="16"/>
                <w:szCs w:val="16"/>
                <w:lang w:val="en-US"/>
              </w:rPr>
            </w:pPr>
            <w:ins w:id="5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 xml:space="preserve">- UE location aspects </w:t>
              </w:r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>(</w:t>
              </w:r>
            </w:ins>
            <w:ins w:id="6" w:author="ZTE" w:date="2022-02-28T15:59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 xml:space="preserve">based on </w:t>
              </w:r>
            </w:ins>
            <w:ins w:id="7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>reply LSs)</w:t>
              </w:r>
            </w:ins>
          </w:p>
          <w:p w14:paraId="5C5B9579" w14:textId="16E9D34E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ins w:id="8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 xml:space="preserve">- </w:t>
              </w:r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>offline 103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7417" w14:textId="3E374664" w:rsidR="00C03DEF" w:rsidRDefault="00C03DE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2-28T20:38:00Z"/>
                <w:rFonts w:cs="Arial"/>
                <w:sz w:val="16"/>
                <w:szCs w:val="16"/>
              </w:rPr>
            </w:pPr>
            <w:ins w:id="10" w:author="johan johansson" w:date="2022-02-28T20:38:00Z">
              <w:r>
                <w:rPr>
                  <w:rFonts w:cs="Arial"/>
                  <w:sz w:val="16"/>
                  <w:szCs w:val="16"/>
                </w:rPr>
                <w:t>CB TEI17</w:t>
              </w:r>
            </w:ins>
            <w:ins w:id="11" w:author="johan johansson" w:date="2022-02-28T20:40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ins w:id="12" w:author="johan johansson" w:date="2022-02-28T20:38:00Z">
              <w:r>
                <w:rPr>
                  <w:rFonts w:cs="Arial"/>
                  <w:sz w:val="16"/>
                  <w:szCs w:val="16"/>
                </w:rPr>
                <w:t xml:space="preserve"> [0</w:t>
              </w:r>
            </w:ins>
            <w:ins w:id="13" w:author="johan johansson" w:date="2022-02-28T20:40:00Z">
              <w:r>
                <w:rPr>
                  <w:rFonts w:cs="Arial"/>
                  <w:sz w:val="16"/>
                  <w:szCs w:val="16"/>
                </w:rPr>
                <w:t xml:space="preserve">50] </w:t>
              </w:r>
            </w:ins>
          </w:p>
          <w:p w14:paraId="0EF708D6" w14:textId="0D743CA0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>NR17 Other</w:t>
            </w:r>
            <w:r w:rsidR="0016036D">
              <w:rPr>
                <w:rFonts w:cs="Arial"/>
                <w:sz w:val="16"/>
                <w:szCs w:val="16"/>
              </w:rPr>
              <w:t>:</w:t>
            </w:r>
            <w:ins w:id="14" w:author="johan johansson" w:date="2022-02-28T20:37:00Z">
              <w:r w:rsidR="0016036D">
                <w:rPr>
                  <w:rFonts w:cs="Arial"/>
                  <w:sz w:val="16"/>
                  <w:szCs w:val="16"/>
                </w:rPr>
                <w:t xml:space="preserve"> [061]</w:t>
              </w:r>
            </w:ins>
            <w:r w:rsidR="0016036D">
              <w:rPr>
                <w:rFonts w:cs="Arial"/>
                <w:sz w:val="16"/>
                <w:szCs w:val="16"/>
              </w:rPr>
              <w:t xml:space="preserve">, .. </w:t>
            </w:r>
          </w:p>
          <w:p w14:paraId="4BA9D773" w14:textId="77777777" w:rsidR="00864908" w:rsidRDefault="00864908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03-01T10:40:00Z"/>
                <w:rFonts w:cs="Arial"/>
                <w:sz w:val="16"/>
                <w:szCs w:val="16"/>
              </w:rPr>
            </w:pPr>
            <w:del w:id="16" w:author="johan johansson" w:date="2022-03-01T10:40:00Z">
              <w:r w:rsidDel="00DD0002">
                <w:rPr>
                  <w:rFonts w:cs="Arial"/>
                  <w:sz w:val="16"/>
                  <w:szCs w:val="16"/>
                </w:rPr>
                <w:delText>CB IoT NTN Johan</w:delText>
              </w:r>
            </w:del>
          </w:p>
          <w:p w14:paraId="467D5C52" w14:textId="77C53F3D" w:rsidR="00DD0002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3-01T10:40:00Z"/>
                <w:rFonts w:cs="Arial"/>
                <w:sz w:val="16"/>
                <w:szCs w:val="16"/>
              </w:rPr>
            </w:pPr>
            <w:ins w:id="18" w:author="johan johansson" w:date="2022-03-01T10:40:00Z">
              <w:r>
                <w:rPr>
                  <w:rFonts w:cs="Arial"/>
                  <w:sz w:val="16"/>
                  <w:szCs w:val="16"/>
                </w:rPr>
                <w:t xml:space="preserve">IF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time</w:t>
              </w:r>
            </w:ins>
            <w:ins w:id="19" w:author="johan johansson" w:date="2022-03-01T11:01:00Z">
              <w:r w:rsidR="000726AD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0" w:author="johan johansson" w:date="2022-03-01T10:40:00Z">
              <w:r>
                <w:rPr>
                  <w:rFonts w:cs="Arial"/>
                  <w:sz w:val="16"/>
                  <w:szCs w:val="16"/>
                </w:rPr>
                <w:t>: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206E4A14" w14:textId="77777777" w:rsidR="00DD0002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2-03-01T10:43:00Z"/>
                <w:rFonts w:cs="Arial"/>
                <w:sz w:val="16"/>
                <w:szCs w:val="16"/>
              </w:rPr>
            </w:pPr>
            <w:ins w:id="22" w:author="johan johansson" w:date="2022-03-01T10:40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ePowSav</w:t>
              </w:r>
            </w:ins>
            <w:proofErr w:type="spellEnd"/>
          </w:p>
          <w:p w14:paraId="2D094913" w14:textId="4D4B78EE" w:rsidR="00DD0002" w:rsidRPr="00B204B8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" w:author="johan johansson" w:date="2022-03-01T10:43:00Z">
              <w:r>
                <w:rPr>
                  <w:rFonts w:cs="Arial"/>
                  <w:sz w:val="16"/>
                  <w:szCs w:val="16"/>
                </w:rPr>
                <w:t>[024]</w:t>
              </w:r>
            </w:ins>
            <w:ins w:id="24" w:author="johan johansson" w:date="2022-03-01T10:48:00Z">
              <w:r w:rsidR="00C254EF">
                <w:rPr>
                  <w:rFonts w:cs="Arial"/>
                  <w:sz w:val="16"/>
                  <w:szCs w:val="16"/>
                </w:rPr>
                <w:t>, [</w:t>
              </w:r>
              <w:proofErr w:type="gramStart"/>
              <w:r w:rsidR="00C254EF">
                <w:rPr>
                  <w:rFonts w:cs="Arial"/>
                  <w:sz w:val="16"/>
                  <w:szCs w:val="16"/>
                </w:rPr>
                <w:t>006] ..</w:t>
              </w:r>
            </w:ins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1E8A7A0E" w14:textId="5A217046" w:rsidR="005F75CC" w:rsidRPr="00FF4271" w:rsidRDefault="00FD4BE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ZTE" w:date="2022-02-28T15:58:00Z"/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58451C9E" w14:textId="4FDD0193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ins w:id="26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da-DK"/>
                </w:rPr>
                <w:t>- offline 102, 101, 104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6213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  <w:p w14:paraId="6F30A1B9" w14:textId="77777777" w:rsidR="00864908" w:rsidRDefault="00864908" w:rsidP="00D27A31">
            <w:pPr>
              <w:shd w:val="clear" w:color="auto" w:fill="FFFFFF"/>
              <w:spacing w:before="0" w:after="20"/>
              <w:rPr>
                <w:ins w:id="27" w:author="johan johansson" w:date="2022-03-01T11:00:00Z"/>
                <w:rFonts w:cs="Arial"/>
                <w:sz w:val="16"/>
                <w:szCs w:val="16"/>
              </w:rPr>
            </w:pPr>
            <w:del w:id="28" w:author="johan johansson" w:date="2022-03-01T10:43:00Z">
              <w:r w:rsidDel="00DD0002">
                <w:rPr>
                  <w:rFonts w:cs="Arial"/>
                  <w:sz w:val="16"/>
                  <w:szCs w:val="16"/>
                </w:rPr>
                <w:lastRenderedPageBreak/>
                <w:delText>CB ePowSav</w:delText>
              </w:r>
            </w:del>
          </w:p>
          <w:p w14:paraId="39AB5296" w14:textId="1554FA9B" w:rsidR="00EC4185" w:rsidRPr="008B478D" w:rsidRDefault="00EC4185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9" w:author="johan johansson" w:date="2022-03-01T11:00:00Z">
              <w:r>
                <w:rPr>
                  <w:rFonts w:cs="Arial"/>
                  <w:sz w:val="16"/>
                  <w:szCs w:val="16"/>
                </w:rPr>
                <w:t>[064], [</w:t>
              </w:r>
              <w:r w:rsidR="004D4B6E">
                <w:rPr>
                  <w:rFonts w:cs="Arial"/>
                  <w:sz w:val="16"/>
                  <w:szCs w:val="16"/>
                </w:rPr>
                <w:t>015], [013], [011]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lastRenderedPageBreak/>
              <w:t xml:space="preserve">CB </w:t>
            </w:r>
            <w:proofErr w:type="spellStart"/>
            <w:r w:rsidRPr="00B728D1"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MUSIM:</w:t>
            </w:r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71 GHz</w:t>
            </w:r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RAN slicing</w:t>
            </w:r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7C8C0D9F" w14:textId="488FC6EC" w:rsidR="0023638C" w:rsidRPr="00B728D1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- 8.8.2/3: TBD contributions based on 1st week online decisions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CE23" w14:textId="2893A902" w:rsidR="00D27A31" w:rsidDel="00FF4271" w:rsidRDefault="00D27A31" w:rsidP="00FF4271">
            <w:pPr>
              <w:shd w:val="clear" w:color="auto" w:fill="FFFFFF"/>
              <w:spacing w:before="0" w:after="20"/>
              <w:ind w:left="720" w:hanging="720"/>
              <w:rPr>
                <w:ins w:id="30" w:author="ZTE" w:date="2022-02-28T15:52:00Z"/>
                <w:del w:id="31" w:author="johan johansson" w:date="2022-02-28T20:33:00Z"/>
                <w:rFonts w:cs="Arial"/>
                <w:b/>
                <w:bCs/>
                <w:sz w:val="16"/>
                <w:szCs w:val="16"/>
                <w:lang w:val="en-US"/>
              </w:rPr>
            </w:pPr>
            <w:del w:id="32" w:author="johan johansson" w:date="2022-02-28T20:33:00Z">
              <w:r w:rsidDel="00FF4271">
                <w:rPr>
                  <w:rFonts w:cs="Arial"/>
                  <w:sz w:val="16"/>
                  <w:szCs w:val="16"/>
                  <w:lang w:val="en-US"/>
                </w:rPr>
                <w:lastRenderedPageBreak/>
                <w:delText xml:space="preserve">CB </w:delText>
              </w:r>
              <w:r w:rsidR="00123084" w:rsidDel="00FF4271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TBD</w:delText>
              </w:r>
            </w:del>
          </w:p>
          <w:p w14:paraId="0F3585F7" w14:textId="77777777" w:rsidR="007A23B0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ZTE" w:date="2022-02-28T15:52:00Z"/>
                <w:rFonts w:cs="Arial"/>
                <w:sz w:val="16"/>
                <w:szCs w:val="16"/>
              </w:rPr>
            </w:pPr>
            <w:ins w:id="34" w:author="ZTE" w:date="2022-02-28T15:52:00Z">
              <w:r w:rsidRPr="00046CCB">
                <w:rPr>
                  <w:rFonts w:cs="Arial"/>
                  <w:sz w:val="16"/>
                  <w:szCs w:val="16"/>
                </w:rPr>
                <w:lastRenderedPageBreak/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(Sergio)</w:t>
              </w:r>
            </w:ins>
          </w:p>
          <w:p w14:paraId="23F37F08" w14:textId="34127103" w:rsidR="007A23B0" w:rsidRPr="00FF4271" w:rsidRDefault="005F75CC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ins w:id="35" w:author="ZTE" w:date="2022-02-28T15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6" w:author="ZTE" w:date="2022-02-28T15:52:00Z">
              <w:r w:rsidR="007A23B0" w:rsidRPr="00FF4271">
                <w:rPr>
                  <w:rFonts w:cs="Arial"/>
                  <w:sz w:val="16"/>
                  <w:szCs w:val="16"/>
                </w:rPr>
                <w:t xml:space="preserve">offline 107, 113, </w:t>
              </w:r>
              <w:r w:rsidR="007A23B0"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>114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6D5A" w14:textId="21731DC2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johan johansson" w:date="2022-03-01T10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</w:t>
            </w:r>
            <w:r w:rsidR="003F458C">
              <w:rPr>
                <w:rFonts w:cs="Arial"/>
                <w:sz w:val="16"/>
                <w:szCs w:val="16"/>
              </w:rPr>
              <w:t>v</w:t>
            </w:r>
            <w:proofErr w:type="spellEnd"/>
            <w:r w:rsidR="003F458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1BAD83F0" w14:textId="721A2301" w:rsidR="00DD0002" w:rsidRPr="008B478D" w:rsidRDefault="00DD0002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johan johansson" w:date="2022-03-01T10:43:00Z">
              <w:r>
                <w:rPr>
                  <w:rFonts w:cs="Arial"/>
                  <w:sz w:val="16"/>
                  <w:szCs w:val="16"/>
                </w:rPr>
                <w:t xml:space="preserve">[006], [004], </w:t>
              </w:r>
            </w:ins>
            <w:ins w:id="39" w:author="johan johansson" w:date="2022-03-01T10:44:00Z">
              <w:r>
                <w:rPr>
                  <w:rFonts w:cs="Arial"/>
                  <w:sz w:val="16"/>
                  <w:szCs w:val="16"/>
                </w:rPr>
                <w:t>[005]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) - CPAC </w:t>
            </w:r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1B1834" w14:textId="48F583E6" w:rsidR="00123084" w:rsidDel="007A23B0" w:rsidRDefault="00123084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johan johansson" w:date="2022-02-27T11:43:00Z"/>
                <w:del w:id="41" w:author="ZTE" w:date="2022-02-28T15:55:00Z"/>
                <w:rFonts w:cs="Arial"/>
                <w:sz w:val="16"/>
                <w:szCs w:val="16"/>
              </w:rPr>
            </w:pPr>
            <w:ins w:id="42" w:author="johan johansson" w:date="2022-02-27T11:43:00Z">
              <w:del w:id="43" w:author="ZTE" w:date="2022-02-28T15:55:00Z">
                <w:r w:rsidRPr="00046CCB" w:rsidDel="007A23B0">
                  <w:rPr>
                    <w:rFonts w:cs="Arial"/>
                    <w:sz w:val="16"/>
                    <w:szCs w:val="16"/>
                  </w:rPr>
                  <w:delText>CB Sergio</w:delText>
                </w:r>
              </w:del>
            </w:ins>
          </w:p>
          <w:p w14:paraId="416913AF" w14:textId="77777777" w:rsidR="00123084" w:rsidRDefault="00123084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ZTE" w:date="2022-02-28T15:55:00Z"/>
                <w:rFonts w:cs="Arial"/>
                <w:sz w:val="16"/>
                <w:szCs w:val="16"/>
              </w:rPr>
            </w:pPr>
            <w:ins w:id="45" w:author="johan johansson" w:date="2022-02-27T11:43:00Z">
              <w:del w:id="46" w:author="ZTE" w:date="2022-02-28T15:55:00Z">
                <w:r w:rsidDel="007A23B0">
                  <w:rPr>
                    <w:rFonts w:cs="Arial"/>
                    <w:sz w:val="16"/>
                    <w:szCs w:val="16"/>
                  </w:rPr>
                  <w:delText>CB RedCap</w:delText>
                </w:r>
              </w:del>
            </w:ins>
          </w:p>
          <w:p w14:paraId="7724ED5F" w14:textId="37330308" w:rsidR="007A23B0" w:rsidRDefault="007A23B0" w:rsidP="007A23B0">
            <w:pPr>
              <w:shd w:val="clear" w:color="auto" w:fill="FFFFFF"/>
              <w:spacing w:before="0" w:after="20"/>
              <w:rPr>
                <w:ins w:id="47" w:author="ZTE" w:date="2022-02-28T15:55:00Z"/>
                <w:rFonts w:cs="Arial"/>
                <w:sz w:val="16"/>
                <w:szCs w:val="16"/>
              </w:rPr>
            </w:pPr>
            <w:ins w:id="48" w:author="ZTE" w:date="2022-02-28T15:55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Kyeongin</w:t>
              </w:r>
              <w:proofErr w:type="spellEnd"/>
            </w:ins>
          </w:p>
          <w:p w14:paraId="491C703F" w14:textId="7CB6E932" w:rsidR="007A23B0" w:rsidRPr="00454607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2E98D26F" w:rsidR="00123084" w:rsidRPr="00046CCB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="00C734E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NR17 SL Relay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26EB07C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 xml:space="preserve">MBS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0C05462C" w:rsidR="00D27A31" w:rsidRDefault="00E00C2E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84FC01" w14:textId="49E0B1DC" w:rsidR="007A23B0" w:rsidRDefault="00FD4BEC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ZTE" w:date="2022-02-28T15:53:00Z"/>
                <w:rFonts w:cs="Arial"/>
                <w:sz w:val="16"/>
                <w:szCs w:val="16"/>
                <w:u w:val="single"/>
              </w:rPr>
            </w:pPr>
            <w:del w:id="50" w:author="ZTE" w:date="2022-02-28T15:55:00Z">
              <w:r w:rsidDel="007A23B0">
                <w:rPr>
                  <w:rFonts w:cs="Arial"/>
                  <w:sz w:val="16"/>
                  <w:szCs w:val="16"/>
                  <w:u w:val="single"/>
                </w:rPr>
                <w:delText xml:space="preserve">CB </w:delText>
              </w:r>
            </w:del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proofErr w:type="spellEnd"/>
            <w:del w:id="51" w:author="ZTE" w:date="2022-02-28T15:53:00Z">
              <w:r w:rsidDel="007A23B0">
                <w:rPr>
                  <w:rFonts w:cs="Arial"/>
                  <w:sz w:val="16"/>
                  <w:szCs w:val="16"/>
                  <w:u w:val="single"/>
                </w:rPr>
                <w:delText>,</w:delText>
              </w:r>
            </w:del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355460C4" w14:textId="363DD35C" w:rsidR="007A23B0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52" w:author="ZTE" w:date="2022-02-28T15:53:00Z"/>
                <w:rFonts w:cs="Arial"/>
                <w:sz w:val="16"/>
                <w:szCs w:val="16"/>
              </w:rPr>
            </w:pPr>
            <w:ins w:id="53" w:author="ZTE" w:date="2022-02-28T15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54" w:author="ZTE" w:date="2022-02-28T15:53:00Z">
              <w:r w:rsidR="007A23B0" w:rsidRPr="00FF4271">
                <w:rPr>
                  <w:rFonts w:cs="Arial"/>
                  <w:sz w:val="16"/>
                  <w:szCs w:val="16"/>
                </w:rPr>
                <w:t>offline 105</w:t>
              </w:r>
            </w:ins>
          </w:p>
          <w:p w14:paraId="5C27C7A5" w14:textId="4C1420A2" w:rsidR="00FD4BEC" w:rsidRPr="00046CCB" w:rsidRDefault="00FD4BEC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734EA">
              <w:rPr>
                <w:rFonts w:cs="Arial"/>
                <w:sz w:val="16"/>
                <w:szCs w:val="16"/>
                <w:lang w:val="en-US"/>
              </w:rPr>
              <w:t xml:space="preserve"> NR</w:t>
            </w:r>
            <w:proofErr w:type="gramEnd"/>
            <w:r w:rsidR="00C734EA">
              <w:rPr>
                <w:rFonts w:cs="Arial"/>
                <w:sz w:val="16"/>
                <w:szCs w:val="16"/>
                <w:lang w:val="en-US"/>
              </w:rPr>
              <w:t>17 SL Relay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82424C5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3161EA"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3161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2826A9"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- 9.3: Outcomes of [204]-[207] (if not possible to close via email)</w:t>
            </w:r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remaining offline discussion reports</w:t>
            </w:r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critical open issues in any of the WIs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or Other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Kyeongin</w:t>
            </w:r>
            <w:proofErr w:type="spellEnd"/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6B5EECCA" w:rsidR="00D27A31" w:rsidRPr="008B478D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55" w:author="ZTE" w:date="2022-02-28T15:51:00Z">
              <w:r w:rsidDel="007A23B0">
                <w:rPr>
                  <w:rFonts w:cs="Arial"/>
                  <w:sz w:val="16"/>
                  <w:szCs w:val="16"/>
                </w:rPr>
                <w:delText>TBD</w:delText>
              </w:r>
            </w:del>
            <w:proofErr w:type="spellStart"/>
            <w:ins w:id="56" w:author="ZTE" w:date="2022-02-28T15:51:00Z">
              <w:r w:rsidR="007A23B0">
                <w:rPr>
                  <w:rFonts w:cs="Arial"/>
                  <w:sz w:val="16"/>
                  <w:szCs w:val="16"/>
                </w:rPr>
                <w:t>Tero</w:t>
              </w:r>
            </w:ins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5B4FCFA6" w:rsidR="00D27A31" w:rsidRPr="008B478D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57" w:author="ZTE" w:date="2022-02-28T15:51:00Z">
              <w:r w:rsidDel="007A23B0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58" w:author="ZTE" w:date="2022-02-28T15:51:00Z">
              <w:r w:rsidR="007A23B0">
                <w:rPr>
                  <w:rFonts w:cs="Arial"/>
                  <w:sz w:val="16"/>
                  <w:szCs w:val="16"/>
                </w:rPr>
                <w:t>Sergio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5C636E2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123084">
              <w:rPr>
                <w:rFonts w:cs="Arial"/>
                <w:sz w:val="16"/>
                <w:szCs w:val="16"/>
                <w:lang w:val="en-US"/>
              </w:rPr>
              <w:t>Diana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B07E" w14:textId="77777777" w:rsidR="00142B89" w:rsidRDefault="00142B89">
      <w:r>
        <w:separator/>
      </w:r>
    </w:p>
    <w:p w14:paraId="1830B9C7" w14:textId="77777777" w:rsidR="00142B89" w:rsidRDefault="00142B89"/>
  </w:endnote>
  <w:endnote w:type="continuationSeparator" w:id="0">
    <w:p w14:paraId="47DD617B" w14:textId="77777777" w:rsidR="00142B89" w:rsidRDefault="00142B89">
      <w:r>
        <w:continuationSeparator/>
      </w:r>
    </w:p>
    <w:p w14:paraId="12F173FE" w14:textId="77777777" w:rsidR="00142B89" w:rsidRDefault="00142B89"/>
  </w:endnote>
  <w:endnote w:type="continuationNotice" w:id="1">
    <w:p w14:paraId="75A786AB" w14:textId="77777777" w:rsidR="00142B89" w:rsidRDefault="00142B8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6D04893" w:rsidR="00D639A6" w:rsidRDefault="00D639A6" w:rsidP="006B7DE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F75CC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/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F75CC">
      <w:rPr>
        <w:rStyle w:val="Sidnummer"/>
        <w:noProof/>
      </w:rPr>
      <w:t>3</w:t>
    </w:r>
    <w:r>
      <w:rPr>
        <w:rStyle w:val="Sidnumm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7184" w14:textId="77777777" w:rsidR="00142B89" w:rsidRDefault="00142B89">
      <w:r>
        <w:separator/>
      </w:r>
    </w:p>
    <w:p w14:paraId="3E86C0C6" w14:textId="77777777" w:rsidR="00142B89" w:rsidRDefault="00142B89"/>
  </w:footnote>
  <w:footnote w:type="continuationSeparator" w:id="0">
    <w:p w14:paraId="1F17EF06" w14:textId="77777777" w:rsidR="00142B89" w:rsidRDefault="00142B89">
      <w:r>
        <w:continuationSeparator/>
      </w:r>
    </w:p>
    <w:p w14:paraId="74396E3A" w14:textId="77777777" w:rsidR="00142B89" w:rsidRDefault="00142B89"/>
  </w:footnote>
  <w:footnote w:type="continuationNotice" w:id="1">
    <w:p w14:paraId="6141948F" w14:textId="77777777" w:rsidR="00142B89" w:rsidRDefault="00142B8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2.9pt;height:25.4pt" o:bullet="t">
        <v:imagedata r:id="rId1" o:title="art711"/>
      </v:shape>
    </w:pict>
  </w:numPicBullet>
  <w:numPicBullet w:numPicBulletId="1">
    <w:pict>
      <v:shape id="_x0000_i1099" type="#_x0000_t75" style="width:114.05pt;height:75.35pt" o:bullet="t">
        <v:imagedata r:id="rId2" o:title="art32BA"/>
      </v:shape>
    </w:pict>
  </w:numPicBullet>
  <w:numPicBullet w:numPicBulletId="2">
    <w:pict>
      <v:shape id="_x0000_i1100" type="#_x0000_t75" style="width:760.8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Innehll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Windows Live" w15:userId="2b469040998f6d70"/>
  </w15:person>
  <w15:person w15:author="ZTE">
    <w15:presenceInfo w15:providerId="Windows Live" w15:userId="f0b4fb799c2224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3F77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A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84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8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6D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AEE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8C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6E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45E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5C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E8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B0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E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08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29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DEF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4EF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0B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00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85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E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71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3B0"/>
    <w:pPr>
      <w:spacing w:before="40"/>
    </w:pPr>
    <w:rPr>
      <w:rFonts w:ascii="Arial" w:eastAsia="MS Mincho" w:hAnsi="Arial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Rubrik4">
    <w:name w:val="heading 4"/>
    <w:basedOn w:val="Rubrik3"/>
    <w:next w:val="Normal"/>
    <w:link w:val="Rubrik4Char"/>
    <w:qFormat/>
    <w:rsid w:val="00515806"/>
    <w:pPr>
      <w:keepNext/>
      <w:outlineLvl w:val="3"/>
    </w:pPr>
    <w:rPr>
      <w:sz w:val="24"/>
      <w:szCs w:val="28"/>
    </w:rPr>
  </w:style>
  <w:style w:type="paragraph" w:styleId="Rubrik5">
    <w:name w:val="heading 5"/>
    <w:basedOn w:val="Rubrik4"/>
    <w:next w:val="Doc-title"/>
    <w:link w:val="Rubrik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Rubrik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Rubrik3Char">
    <w:name w:val="Rubrik 3 Char"/>
    <w:link w:val="Rubrik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Rubrik4Char">
    <w:name w:val="Rubrik 4 Char"/>
    <w:link w:val="Rubrik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ellrutnt">
    <w:name w:val="Table Grid"/>
    <w:basedOn w:val="Normaltabel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ng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nk">
    <w:name w:val="Hyperlink"/>
    <w:uiPriority w:val="99"/>
    <w:rsid w:val="001B1A8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BA6D82"/>
  </w:style>
  <w:style w:type="paragraph" w:styleId="Innehll2">
    <w:name w:val="toc 2"/>
    <w:basedOn w:val="Normal"/>
    <w:next w:val="Normal"/>
    <w:autoRedefine/>
    <w:semiHidden/>
    <w:rsid w:val="00BA6D82"/>
    <w:pPr>
      <w:ind w:left="200"/>
    </w:pPr>
  </w:style>
  <w:style w:type="paragraph" w:styleId="Innehll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Sidhuvud">
    <w:name w:val="header"/>
    <w:basedOn w:val="Normal"/>
    <w:link w:val="Sidhuvud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Sidfot">
    <w:name w:val="footer"/>
    <w:basedOn w:val="Normal"/>
    <w:link w:val="SidfotChar"/>
    <w:uiPriority w:val="99"/>
    <w:rsid w:val="003D7A26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a">
    <w:name w:val="List"/>
    <w:basedOn w:val="Normal"/>
    <w:rsid w:val="00B67FE3"/>
    <w:pPr>
      <w:ind w:left="283" w:hanging="283"/>
    </w:pPr>
  </w:style>
  <w:style w:type="character" w:styleId="Betoning">
    <w:name w:val="Emphasis"/>
    <w:qFormat/>
    <w:rsid w:val="00DC58B9"/>
    <w:rPr>
      <w:i/>
      <w:iCs/>
    </w:rPr>
  </w:style>
  <w:style w:type="character" w:styleId="AnvndHyperlnk">
    <w:name w:val="FollowedHyperlink"/>
    <w:rsid w:val="00F47D90"/>
    <w:rPr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Figurfrteckning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Kommentarsreferens">
    <w:name w:val="annotation reference"/>
    <w:semiHidden/>
    <w:rsid w:val="00B8116E"/>
    <w:rPr>
      <w:sz w:val="16"/>
      <w:szCs w:val="16"/>
    </w:rPr>
  </w:style>
  <w:style w:type="paragraph" w:styleId="Kommentarer">
    <w:name w:val="annotation text"/>
    <w:basedOn w:val="Normal"/>
    <w:semiHidden/>
    <w:rsid w:val="00B8116E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rd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Rubrik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Punktlista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a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a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a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a2">
    <w:name w:val="List 2"/>
    <w:basedOn w:val="Normal"/>
    <w:rsid w:val="004F589C"/>
    <w:pPr>
      <w:ind w:left="566" w:hanging="283"/>
      <w:contextualSpacing/>
    </w:pPr>
  </w:style>
  <w:style w:type="paragraph" w:styleId="Lista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SidhuvudChar">
    <w:name w:val="Sidhuvud Char"/>
    <w:link w:val="Sidhuvud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SidfotChar">
    <w:name w:val="Sidfot Char"/>
    <w:link w:val="Sidfot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Rubrik5Char">
    <w:name w:val="Rubrik 5 Char"/>
    <w:link w:val="Rubrik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tshllartext">
    <w:name w:val="Placeholder Text"/>
    <w:uiPriority w:val="99"/>
    <w:semiHidden/>
    <w:rsid w:val="00F0539E"/>
    <w:rPr>
      <w:color w:val="808080"/>
    </w:rPr>
  </w:style>
  <w:style w:type="character" w:customStyle="1" w:styleId="Rubrik1Char">
    <w:name w:val="Rubrik 1 Char"/>
    <w:link w:val="Rubrik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um">
    <w:name w:val="Date"/>
    <w:basedOn w:val="Normal"/>
    <w:next w:val="Normal"/>
    <w:link w:val="DatumChar"/>
    <w:rsid w:val="000D7145"/>
  </w:style>
  <w:style w:type="character" w:customStyle="1" w:styleId="DatumChar">
    <w:name w:val="Datum Char"/>
    <w:basedOn w:val="Standardstycketeckensnitt"/>
    <w:link w:val="Datum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616B7-CC36-4386-8562-91764F7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1180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RAN2 Schedule</vt:lpstr>
      <vt:lpstr>RAN2 Schedule</vt:lpstr>
    </vt:vector>
  </TitlesOfParts>
  <Company>MediaTek Inc.</Company>
  <LinksUpToDate>false</LinksUpToDate>
  <CharactersWithSpaces>7420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8</cp:revision>
  <cp:lastPrinted>2019-02-23T18:51:00Z</cp:lastPrinted>
  <dcterms:created xsi:type="dcterms:W3CDTF">2022-03-01T09:49:00Z</dcterms:created>
  <dcterms:modified xsi:type="dcterms:W3CDTF">2022-03-01T10:02:00Z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