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FE685" w14:textId="77777777" w:rsidR="007A3318" w:rsidRPr="0049277B" w:rsidRDefault="007A3318" w:rsidP="007A3318">
      <w:pPr>
        <w:rPr>
          <w:lang w:val="en-US"/>
        </w:rPr>
      </w:pPr>
    </w:p>
    <w:p w14:paraId="0C876158" w14:textId="77777777" w:rsidR="00EC4BDE" w:rsidRDefault="00EC4BDE" w:rsidP="007A3318"/>
    <w:p w14:paraId="7E78A57F" w14:textId="77777777" w:rsidR="00CD5270" w:rsidRDefault="00CD5270" w:rsidP="007A3318">
      <w:pPr>
        <w:rPr>
          <w:b/>
          <w:u w:val="single"/>
        </w:rPr>
      </w:pPr>
    </w:p>
    <w:p w14:paraId="32DB1F53" w14:textId="7E3DF8DD" w:rsidR="00C21668" w:rsidRDefault="00783A36" w:rsidP="007A3318">
      <w:pPr>
        <w:rPr>
          <w:b/>
          <w:u w:val="single"/>
        </w:rPr>
      </w:pPr>
      <w:r w:rsidRPr="00E77A02">
        <w:rPr>
          <w:b/>
          <w:u w:val="single"/>
        </w:rPr>
        <w:t>Date</w:t>
      </w:r>
      <w:r w:rsidR="00E77A02">
        <w:rPr>
          <w:b/>
          <w:u w:val="single"/>
        </w:rPr>
        <w:t>s</w:t>
      </w:r>
      <w:r w:rsidR="001E6A37">
        <w:rPr>
          <w:b/>
          <w:u w:val="single"/>
        </w:rPr>
        <w:t xml:space="preserve"> and deadlines</w:t>
      </w:r>
    </w:p>
    <w:p w14:paraId="00164149" w14:textId="15B8EF09" w:rsidR="00F469AF" w:rsidRDefault="00F469AF" w:rsidP="00F469AF">
      <w:pPr>
        <w:ind w:left="4046" w:hanging="4046"/>
      </w:pPr>
      <w:r>
        <w:t>Dec 17, 2021, 1200 UTC</w:t>
      </w:r>
      <w:r>
        <w:tab/>
      </w:r>
      <w:r w:rsidR="00AA38A9">
        <w:t xml:space="preserve">Early submission: </w:t>
      </w:r>
      <w:r>
        <w:t xml:space="preserve">Tdoc Allocation deadline for </w:t>
      </w:r>
      <w:r w:rsidR="00AA38A9">
        <w:t xml:space="preserve">long email discussions outcome. Also WI Rapporteur planning tdocs may be submitted early. </w:t>
      </w:r>
      <w:r w:rsidR="000116AD">
        <w:t>(Manual allocation by email to Juha), in the email please indicate title, tdoc type (discussion draft CR + additional info etc) and please indicate the AI.</w:t>
      </w:r>
    </w:p>
    <w:p w14:paraId="65E18552" w14:textId="698BCFD8" w:rsidR="00F469AF" w:rsidRDefault="00F469AF" w:rsidP="00F469AF">
      <w:pPr>
        <w:ind w:left="4046" w:hanging="4046"/>
      </w:pPr>
      <w:r>
        <w:t>Dec 21</w:t>
      </w:r>
      <w:r w:rsidR="000116AD">
        <w:t>, 2021</w:t>
      </w:r>
      <w:r w:rsidR="000116AD">
        <w:tab/>
      </w:r>
      <w:r w:rsidR="00AA38A9">
        <w:t xml:space="preserve">Early Submission: </w:t>
      </w:r>
      <w:r w:rsidR="000116AD">
        <w:t>Tdoc Submission deadline for</w:t>
      </w:r>
      <w:r>
        <w:t xml:space="preserve"> </w:t>
      </w:r>
      <w:r w:rsidR="00C219E2">
        <w:t xml:space="preserve">long email discussions outcome (manual upload into inbox). </w:t>
      </w:r>
    </w:p>
    <w:p w14:paraId="21D7C22E" w14:textId="77777777" w:rsidR="00F469AF" w:rsidRDefault="00F469AF" w:rsidP="00F469AF">
      <w:pPr>
        <w:ind w:left="4046" w:hanging="4046"/>
      </w:pPr>
    </w:p>
    <w:p w14:paraId="64C7B4F4" w14:textId="6D4117A7" w:rsidR="00573766" w:rsidRPr="00F469AF" w:rsidRDefault="00F469AF" w:rsidP="00F469AF">
      <w:pPr>
        <w:ind w:left="4046" w:hanging="4046"/>
        <w:rPr>
          <w:b/>
          <w:u w:val="single"/>
        </w:rPr>
      </w:pPr>
      <w:r>
        <w:t>Jan 11, 1200 UTC.</w:t>
      </w:r>
      <w:r>
        <w:tab/>
        <w:t xml:space="preserve">General </w:t>
      </w:r>
      <w:r w:rsidR="00783A36">
        <w:t>Tdoc Submission</w:t>
      </w:r>
      <w:r w:rsidR="005E13DC">
        <w:t xml:space="preserve"> </w:t>
      </w:r>
      <w:r w:rsidR="00783A36">
        <w:t>Deadli</w:t>
      </w:r>
      <w:r w:rsidR="00E77A02">
        <w:t>ne</w:t>
      </w:r>
      <w:r w:rsidR="00917F28">
        <w:t xml:space="preserve">. </w:t>
      </w:r>
      <w:r>
        <w:t xml:space="preserve">Tdoc number allocation deadline. </w:t>
      </w:r>
      <w:r w:rsidR="00C21668">
        <w:t>Kick off</w:t>
      </w:r>
      <w:r w:rsidR="005E13DC">
        <w:t xml:space="preserve">, </w:t>
      </w:r>
      <w:r w:rsidR="00095D76">
        <w:t>summaries</w:t>
      </w:r>
      <w:r w:rsidR="00CD5270">
        <w:t>.</w:t>
      </w:r>
    </w:p>
    <w:p w14:paraId="7620EC41" w14:textId="0C5BEF48" w:rsidR="00C20C59" w:rsidRDefault="00F469AF" w:rsidP="00F469AF">
      <w:pPr>
        <w:pStyle w:val="Doc-title"/>
        <w:ind w:left="4046" w:hanging="4046"/>
      </w:pPr>
      <w:r>
        <w:t>Jan 14</w:t>
      </w:r>
      <w:r w:rsidR="00231A50" w:rsidRPr="00231A50">
        <w:rPr>
          <w:vertAlign w:val="superscript"/>
        </w:rPr>
        <w:t>th</w:t>
      </w:r>
      <w:r w:rsidR="00231A50">
        <w:t xml:space="preserve"> </w:t>
      </w:r>
      <w:r>
        <w:t>12</w:t>
      </w:r>
      <w:r w:rsidR="00A25B0B">
        <w:t>00 UTC</w:t>
      </w:r>
      <w:r w:rsidR="00C21668">
        <w:tab/>
      </w:r>
      <w:r w:rsidR="00DB7C9E">
        <w:t xml:space="preserve">Tdocs </w:t>
      </w:r>
      <w:r w:rsidR="00C21668">
        <w:t xml:space="preserve">submission deadline </w:t>
      </w:r>
      <w:r w:rsidR="00231A50">
        <w:t>for Summaries</w:t>
      </w:r>
    </w:p>
    <w:p w14:paraId="721008AA" w14:textId="77777777" w:rsidR="00C219E2" w:rsidRPr="00C219E2" w:rsidRDefault="00C219E2" w:rsidP="00C219E2">
      <w:pPr>
        <w:pStyle w:val="Doc-text2"/>
      </w:pPr>
    </w:p>
    <w:p w14:paraId="61E30214" w14:textId="07B48114" w:rsidR="0074169B" w:rsidRPr="0049277B" w:rsidRDefault="008544AB" w:rsidP="0074169B">
      <w:pPr>
        <w:pStyle w:val="Doc-title"/>
        <w:ind w:left="4046" w:hanging="4046"/>
        <w:rPr>
          <w:lang w:val="en-US"/>
        </w:rPr>
      </w:pPr>
      <w:r>
        <w:t>Jan 17</w:t>
      </w:r>
      <w:r>
        <w:rPr>
          <w:vertAlign w:val="superscript"/>
        </w:rPr>
        <w:t>th</w:t>
      </w:r>
      <w:r w:rsidR="00F76265">
        <w:t xml:space="preserve"> 0700 UTC</w:t>
      </w:r>
      <w:r w:rsidR="00E77A02">
        <w:tab/>
      </w:r>
      <w:r w:rsidR="00E77A02" w:rsidRPr="00C219E2">
        <w:rPr>
          <w:b/>
        </w:rPr>
        <w:t>e-Meeting Start</w:t>
      </w:r>
      <w:r w:rsidR="007358E7">
        <w:t xml:space="preserve"> (by email)</w:t>
      </w:r>
      <w:r w:rsidR="00A80E56">
        <w:t>, Week 1</w:t>
      </w:r>
      <w:r w:rsidR="0074169B">
        <w:t xml:space="preserve"> </w:t>
      </w:r>
      <w:r w:rsidR="0074169B">
        <w:br/>
        <w:t>Rapporteurs in non-favourable time zones may kick off AT meeting offline / email d</w:t>
      </w:r>
      <w:r w:rsidR="0078751F">
        <w:t>iscussions before meeting start</w:t>
      </w:r>
      <w:r w:rsidR="0074169B">
        <w:t xml:space="preserve"> </w:t>
      </w:r>
      <w:r w:rsidR="0078751F">
        <w:t>(</w:t>
      </w:r>
      <w:r w:rsidR="0074169B">
        <w:t>at most 12h before</w:t>
      </w:r>
      <w:r w:rsidR="0078751F">
        <w:t>)</w:t>
      </w:r>
      <w:r w:rsidR="0074169B">
        <w:t xml:space="preserve">. It is assumed that participants starts paying attention to offline / email discussions after meeting start. </w:t>
      </w:r>
    </w:p>
    <w:p w14:paraId="1CAE3CAF" w14:textId="459E46A4" w:rsidR="00C21668" w:rsidRPr="00C21668" w:rsidRDefault="008544AB" w:rsidP="00F469AF">
      <w:pPr>
        <w:pStyle w:val="Doc-title"/>
        <w:ind w:left="4046" w:hanging="4046"/>
      </w:pPr>
      <w:r>
        <w:t>Jan 21</w:t>
      </w:r>
      <w:r w:rsidR="00231A50" w:rsidRPr="00231A50">
        <w:rPr>
          <w:vertAlign w:val="superscript"/>
        </w:rPr>
        <w:t>th</w:t>
      </w:r>
      <w:r w:rsidR="00C21668">
        <w:t xml:space="preserve"> </w:t>
      </w:r>
      <w:r>
        <w:t>1600 Local Time</w:t>
      </w:r>
      <w:r w:rsidR="00773EB5">
        <w:t xml:space="preserve"> </w:t>
      </w:r>
      <w:r w:rsidR="00F469AF">
        <w:tab/>
      </w:r>
      <w:r w:rsidR="00231A50">
        <w:t xml:space="preserve">Weekend break, </w:t>
      </w:r>
      <w:r w:rsidR="00C21668">
        <w:t>Suspend decisi</w:t>
      </w:r>
      <w:r w:rsidR="00A25B0B">
        <w:t>on making in email discussions (= no deadlines etc)</w:t>
      </w:r>
      <w:r w:rsidR="00F469AF">
        <w:t xml:space="preserve">. </w:t>
      </w:r>
      <w:r w:rsidR="00C21668">
        <w:t>It should be possible for a delegate to take the weekend</w:t>
      </w:r>
      <w:r w:rsidR="00C21668" w:rsidRPr="002C7C43">
        <w:t xml:space="preserve"> off, rejoin </w:t>
      </w:r>
      <w:r w:rsidR="00C21668">
        <w:t xml:space="preserve">and not miss </w:t>
      </w:r>
      <w:r w:rsidR="00C21668" w:rsidRPr="002C7C43">
        <w:t>decisions.</w:t>
      </w:r>
    </w:p>
    <w:p w14:paraId="64A571B8" w14:textId="41E4F468" w:rsidR="00C21668" w:rsidRDefault="008544AB" w:rsidP="00F469AF">
      <w:pPr>
        <w:pStyle w:val="Doc-title"/>
        <w:ind w:left="4046" w:hanging="4046"/>
      </w:pPr>
      <w:r>
        <w:t>Jan</w:t>
      </w:r>
      <w:r w:rsidR="00095D76">
        <w:t xml:space="preserve"> </w:t>
      </w:r>
      <w:r>
        <w:t>24</w:t>
      </w:r>
      <w:r w:rsidR="00095D76">
        <w:rPr>
          <w:vertAlign w:val="superscript"/>
        </w:rPr>
        <w:t>th</w:t>
      </w:r>
      <w:r w:rsidR="00F76265">
        <w:t xml:space="preserve"> </w:t>
      </w:r>
      <w:r>
        <w:t xml:space="preserve">0900 Local Time </w:t>
      </w:r>
      <w:r w:rsidR="00F469AF">
        <w:tab/>
      </w:r>
      <w:r w:rsidR="00231A50">
        <w:t xml:space="preserve">Resume after weekend. </w:t>
      </w:r>
      <w:r w:rsidR="00C21668">
        <w:t xml:space="preserve">Resume decision making in </w:t>
      </w:r>
      <w:r w:rsidR="00A80E56">
        <w:t>email discussions, Week 2.</w:t>
      </w:r>
    </w:p>
    <w:p w14:paraId="047529D1" w14:textId="7DEBCBA7" w:rsidR="00CF0B80" w:rsidRDefault="008544AB" w:rsidP="00F469AF">
      <w:pPr>
        <w:pStyle w:val="Doc-title"/>
        <w:ind w:left="4046" w:hanging="4046"/>
      </w:pPr>
      <w:r>
        <w:t>Jan 25</w:t>
      </w:r>
      <w:r w:rsidR="00231A50" w:rsidRPr="00231A50">
        <w:rPr>
          <w:vertAlign w:val="superscript"/>
        </w:rPr>
        <w:t>th</w:t>
      </w:r>
      <w:r>
        <w:t xml:space="preserve"> after close of on-line session</w:t>
      </w:r>
      <w:r w:rsidR="00F469AF">
        <w:tab/>
      </w:r>
      <w:r w:rsidR="001E6A37" w:rsidRPr="00C219E2">
        <w:rPr>
          <w:b/>
        </w:rPr>
        <w:t>e-Meeting Stop</w:t>
      </w:r>
      <w:r w:rsidR="001E6A37">
        <w:t>,</w:t>
      </w:r>
      <w:r w:rsidR="00C21668">
        <w:t xml:space="preserve"> no more </w:t>
      </w:r>
      <w:r w:rsidR="002B1C22">
        <w:t xml:space="preserve">email </w:t>
      </w:r>
      <w:r w:rsidR="00A25B0B">
        <w:t>comments for AT-meeting email discussions</w:t>
      </w:r>
      <w:r w:rsidR="00C21668">
        <w:t xml:space="preserve">. </w:t>
      </w:r>
      <w:r>
        <w:t xml:space="preserve">Decision confirmations </w:t>
      </w:r>
      <w:r w:rsidR="00A25B0B">
        <w:t xml:space="preserve">announced within 24h. </w:t>
      </w:r>
      <w:r w:rsidR="002B1C22">
        <w:t>S</w:t>
      </w:r>
      <w:r w:rsidR="00C21668">
        <w:t xml:space="preserve">ession notes </w:t>
      </w:r>
      <w:r w:rsidR="00A62B76">
        <w:t xml:space="preserve">for </w:t>
      </w:r>
      <w:r w:rsidR="00C21668">
        <w:t>email checking</w:t>
      </w:r>
      <w:r w:rsidR="002B1C22">
        <w:t xml:space="preserve">. </w:t>
      </w:r>
    </w:p>
    <w:p w14:paraId="6C295033" w14:textId="77777777" w:rsidR="00C219E2" w:rsidRPr="00C219E2" w:rsidRDefault="00C219E2" w:rsidP="00C219E2">
      <w:pPr>
        <w:pStyle w:val="Doc-text2"/>
      </w:pPr>
    </w:p>
    <w:p w14:paraId="50746F25" w14:textId="1455D5BD" w:rsidR="00573766" w:rsidRPr="00862E1C" w:rsidRDefault="008544AB" w:rsidP="00C141B3">
      <w:pPr>
        <w:pStyle w:val="Doc-text2"/>
        <w:ind w:left="4046" w:hanging="4046"/>
      </w:pPr>
      <w:r w:rsidRPr="000633C1">
        <w:t>Jan 28</w:t>
      </w:r>
      <w:r w:rsidR="00095D76" w:rsidRPr="000633C1">
        <w:rPr>
          <w:vertAlign w:val="superscript"/>
        </w:rPr>
        <w:t>th</w:t>
      </w:r>
      <w:r w:rsidR="008159E0" w:rsidRPr="000633C1">
        <w:tab/>
      </w:r>
      <w:r w:rsidR="008159E0" w:rsidRPr="000633C1">
        <w:tab/>
      </w:r>
      <w:r w:rsidR="00095D76" w:rsidRPr="000633C1">
        <w:t>Deadline Short Post116</w:t>
      </w:r>
      <w:r w:rsidRPr="000633C1">
        <w:t>bis</w:t>
      </w:r>
      <w:r w:rsidR="008159E0" w:rsidRPr="000633C1">
        <w:t>-e email discussions.</w:t>
      </w:r>
      <w:r w:rsidR="008159E0">
        <w:t xml:space="preserve"> </w:t>
      </w:r>
      <w:r w:rsidR="000116AD">
        <w:t>For this short meeting Short Post email discussions can be started before the meeting has ended. However please NOTE that short post email discussions as usual shall be for finalizing progress of something well started, e.g. additional time to check almost agreeable proposals, endorsements of running CRs, Approval of LS outs etc. As the time is very very short and there are likely many open issues, be prepared to capture Editors notes in Running CRs des</w:t>
      </w:r>
      <w:r w:rsidR="00C141B3">
        <w:t xml:space="preserve">cribing the parts not converged. Well written </w:t>
      </w:r>
      <w:r w:rsidR="00C141B3" w:rsidRPr="000F65E9">
        <w:t>editors notes</w:t>
      </w:r>
      <w:r w:rsidR="00C141B3">
        <w:t xml:space="preserve"> can be very helpful towards next meeting. </w:t>
      </w:r>
      <w:r w:rsidR="000633C1" w:rsidRPr="000F65E9">
        <w:t>Not converged parts can also be captured in an Annex.</w:t>
      </w:r>
      <w:r w:rsidR="000633C1">
        <w:t xml:space="preserve"> </w:t>
      </w:r>
    </w:p>
    <w:p w14:paraId="30101706" w14:textId="77777777" w:rsidR="001E6A37" w:rsidRDefault="001E6A37" w:rsidP="00F469AF">
      <w:pPr>
        <w:ind w:left="4046" w:hanging="4046"/>
      </w:pPr>
    </w:p>
    <w:p w14:paraId="70320FD0" w14:textId="2395842F" w:rsidR="00EC4844" w:rsidRDefault="002C7C43" w:rsidP="00EC4844">
      <w:r w:rsidRPr="00FB38C7">
        <w:rPr>
          <w:b/>
          <w:u w:val="single"/>
        </w:rPr>
        <w:t>Web C</w:t>
      </w:r>
      <w:r w:rsidR="00EC4844" w:rsidRPr="00FB38C7">
        <w:rPr>
          <w:b/>
          <w:u w:val="single"/>
        </w:rPr>
        <w:t>onference Schedule</w:t>
      </w:r>
      <w:r w:rsidR="00EC4844">
        <w:t xml:space="preserve"> </w:t>
      </w:r>
    </w:p>
    <w:p w14:paraId="5F244BC2" w14:textId="493CCFEF" w:rsidR="00C633A8" w:rsidRDefault="00EA7A7E" w:rsidP="005823A0">
      <w:pPr>
        <w:pStyle w:val="Doc-text2"/>
        <w:ind w:left="0" w:firstLine="0"/>
      </w:pPr>
      <w:r>
        <w:t xml:space="preserve">Note that this schedule is indicative and can change. </w:t>
      </w:r>
      <w:r w:rsidR="00485CEB">
        <w:t>After W</w:t>
      </w:r>
      <w:r w:rsidR="00134116">
        <w:t xml:space="preserve">eek </w:t>
      </w:r>
      <w:r w:rsidR="00485CEB">
        <w:t>1 the schedule for W</w:t>
      </w:r>
      <w:r w:rsidR="00134116">
        <w:t xml:space="preserve">eek </w:t>
      </w:r>
      <w:r w:rsidR="00485CEB">
        <w:t xml:space="preserve">2 will be updated. </w:t>
      </w:r>
    </w:p>
    <w:p w14:paraId="2CFDD6CF" w14:textId="77777777" w:rsidR="00C314EE" w:rsidRDefault="00C314EE" w:rsidP="00C314EE"/>
    <w:p w14:paraId="7EACAC46" w14:textId="4159E7CD" w:rsidR="00485CEB" w:rsidRPr="00485CEB" w:rsidRDefault="00485CEB" w:rsidP="00C314EE">
      <w:pPr>
        <w:rPr>
          <w:b/>
        </w:rPr>
      </w:pPr>
      <w:r w:rsidRPr="00485CEB">
        <w:rPr>
          <w:b/>
        </w:rPr>
        <w:t>WEEK 1:</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6A4C31" w:rsidRPr="008B027B" w14:paraId="5F0DE6C0"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212696F9" w14:textId="77777777" w:rsidR="006A4C31" w:rsidRPr="00FB38C7" w:rsidRDefault="006A4C31" w:rsidP="006A4C3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554A3C9D" w14:textId="77777777" w:rsidR="006A4C31" w:rsidRPr="0046246B" w:rsidRDefault="006A4C31" w:rsidP="006A4C31">
            <w:pPr>
              <w:tabs>
                <w:tab w:val="left" w:pos="720"/>
                <w:tab w:val="left" w:pos="1622"/>
              </w:tabs>
              <w:spacing w:before="20" w:after="20"/>
              <w:jc w:val="center"/>
              <w:rPr>
                <w:rFonts w:cs="Arial"/>
                <w:b/>
                <w:sz w:val="16"/>
                <w:szCs w:val="16"/>
              </w:rPr>
            </w:pPr>
            <w:r>
              <w:rPr>
                <w:rFonts w:cs="Arial"/>
                <w:b/>
                <w:sz w:val="16"/>
                <w:szCs w:val="16"/>
              </w:rPr>
              <w:t>Web Conference R2 - Main</w:t>
            </w:r>
          </w:p>
          <w:p w14:paraId="5744BA95"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C042948"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76564F9"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6B06541"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4D1C8B6" w14:textId="77777777" w:rsidR="006A4C31" w:rsidRPr="008B027B" w:rsidRDefault="006A4C31" w:rsidP="006A4C31">
            <w:pPr>
              <w:tabs>
                <w:tab w:val="left" w:pos="720"/>
                <w:tab w:val="left" w:pos="1622"/>
              </w:tabs>
              <w:spacing w:before="20" w:after="20"/>
              <w:jc w:val="center"/>
              <w:rPr>
                <w:rFonts w:cs="Arial"/>
                <w:b/>
                <w:sz w:val="16"/>
                <w:szCs w:val="16"/>
              </w:rPr>
            </w:pPr>
          </w:p>
        </w:tc>
      </w:tr>
      <w:tr w:rsidR="001A72C0" w:rsidRPr="008B027B" w14:paraId="55A9695E" w14:textId="77777777" w:rsidTr="007948C0">
        <w:tc>
          <w:tcPr>
            <w:tcW w:w="1237" w:type="dxa"/>
            <w:tcBorders>
              <w:top w:val="single" w:sz="4" w:space="0" w:color="auto"/>
              <w:left w:val="single" w:sz="4" w:space="0" w:color="auto"/>
              <w:bottom w:val="single" w:sz="4" w:space="0" w:color="auto"/>
              <w:right w:val="single" w:sz="4" w:space="0" w:color="auto"/>
            </w:tcBorders>
            <w:shd w:val="clear" w:color="auto" w:fill="7F7F7F"/>
          </w:tcPr>
          <w:p w14:paraId="335A3E86" w14:textId="0DAF994A" w:rsidR="001A72C0" w:rsidRPr="008B027B" w:rsidRDefault="001A72C0" w:rsidP="00B11750">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1D6E4D" w14:textId="77777777" w:rsidR="001A72C0" w:rsidRPr="008B027B" w:rsidRDefault="001A72C0" w:rsidP="00B11750">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C1D4EBA" w14:textId="77777777" w:rsidR="001A72C0" w:rsidRPr="008B027B" w:rsidRDefault="001A72C0" w:rsidP="00B11750">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5B61E560" w14:textId="77777777" w:rsidR="001A72C0" w:rsidRPr="008B027B" w:rsidRDefault="001A72C0" w:rsidP="00B11750">
            <w:pPr>
              <w:tabs>
                <w:tab w:val="left" w:pos="720"/>
                <w:tab w:val="left" w:pos="1622"/>
              </w:tabs>
              <w:spacing w:before="20" w:after="20"/>
              <w:rPr>
                <w:rFonts w:cs="Arial"/>
                <w:sz w:val="16"/>
                <w:szCs w:val="16"/>
              </w:rPr>
            </w:pPr>
          </w:p>
        </w:tc>
      </w:tr>
      <w:tr w:rsidR="001A72C0" w:rsidRPr="00DD747E" w14:paraId="54A8BC35" w14:textId="77777777" w:rsidTr="00B11750">
        <w:tc>
          <w:tcPr>
            <w:tcW w:w="1237" w:type="dxa"/>
            <w:tcBorders>
              <w:left w:val="single" w:sz="4" w:space="0" w:color="auto"/>
              <w:bottom w:val="single" w:sz="4" w:space="0" w:color="auto"/>
              <w:right w:val="single" w:sz="4" w:space="0" w:color="auto"/>
            </w:tcBorders>
          </w:tcPr>
          <w:p w14:paraId="19563ED2" w14:textId="543B4955"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12:50-13:00</w:t>
            </w:r>
          </w:p>
        </w:tc>
        <w:tc>
          <w:tcPr>
            <w:tcW w:w="3300" w:type="dxa"/>
            <w:tcBorders>
              <w:left w:val="single" w:sz="4" w:space="0" w:color="auto"/>
              <w:right w:val="single" w:sz="4" w:space="0" w:color="auto"/>
            </w:tcBorders>
          </w:tcPr>
          <w:p w14:paraId="1CB4CC4B" w14:textId="01791355" w:rsidR="001A72C0" w:rsidRPr="000D4C3C" w:rsidDel="001A72C0" w:rsidRDefault="001A72C0" w:rsidP="001A72C0">
            <w:pPr>
              <w:tabs>
                <w:tab w:val="left" w:pos="720"/>
                <w:tab w:val="left" w:pos="1622"/>
              </w:tabs>
              <w:spacing w:before="20" w:after="20"/>
              <w:rPr>
                <w:rFonts w:cs="Arial"/>
                <w:sz w:val="16"/>
                <w:szCs w:val="16"/>
              </w:rPr>
            </w:pPr>
            <w:r w:rsidRPr="000D4C3C">
              <w:rPr>
                <w:rFonts w:cs="Arial"/>
                <w:sz w:val="16"/>
                <w:szCs w:val="16"/>
              </w:rPr>
              <w:t>RAN2 plan Q1</w:t>
            </w:r>
          </w:p>
        </w:tc>
        <w:tc>
          <w:tcPr>
            <w:tcW w:w="3300" w:type="dxa"/>
            <w:vMerge/>
            <w:tcBorders>
              <w:left w:val="single" w:sz="4" w:space="0" w:color="auto"/>
              <w:right w:val="single" w:sz="4" w:space="0" w:color="auto"/>
            </w:tcBorders>
            <w:shd w:val="clear" w:color="auto" w:fill="auto"/>
          </w:tcPr>
          <w:p w14:paraId="5F0E1018" w14:textId="77777777" w:rsidR="001A72C0" w:rsidRDefault="001A72C0" w:rsidP="001A72C0">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398C410F" w14:textId="77777777" w:rsidR="001A72C0" w:rsidRPr="002D1ACA" w:rsidRDefault="001A72C0" w:rsidP="001A72C0">
            <w:pPr>
              <w:rPr>
                <w:rFonts w:cs="Arial"/>
                <w:sz w:val="16"/>
                <w:szCs w:val="16"/>
              </w:rPr>
            </w:pPr>
          </w:p>
        </w:tc>
      </w:tr>
      <w:tr w:rsidR="001A72C0" w:rsidRPr="00DD747E" w14:paraId="72810C34" w14:textId="77777777" w:rsidTr="00B11750">
        <w:tc>
          <w:tcPr>
            <w:tcW w:w="1237" w:type="dxa"/>
            <w:tcBorders>
              <w:left w:val="single" w:sz="4" w:space="0" w:color="auto"/>
              <w:bottom w:val="single" w:sz="4" w:space="0" w:color="auto"/>
              <w:right w:val="single" w:sz="4" w:space="0" w:color="auto"/>
            </w:tcBorders>
          </w:tcPr>
          <w:p w14:paraId="31E89731" w14:textId="695B5AFD" w:rsidR="001A72C0" w:rsidRPr="000D4C3C" w:rsidRDefault="001A72C0" w:rsidP="001A72C0">
            <w:pPr>
              <w:tabs>
                <w:tab w:val="left" w:pos="720"/>
                <w:tab w:val="left" w:pos="1622"/>
              </w:tabs>
              <w:spacing w:before="20" w:after="20"/>
              <w:rPr>
                <w:rFonts w:cs="Arial"/>
                <w:sz w:val="16"/>
                <w:szCs w:val="16"/>
                <w:lang w:val="en-US"/>
              </w:rPr>
            </w:pPr>
            <w:r w:rsidRPr="000D4C3C">
              <w:rPr>
                <w:rFonts w:cs="Arial"/>
                <w:sz w:val="16"/>
                <w:szCs w:val="16"/>
              </w:rPr>
              <w:t>13:00-13</w:t>
            </w:r>
            <w:r w:rsidRPr="000D4C3C">
              <w:rPr>
                <w:rFonts w:cs="Arial"/>
                <w:sz w:val="16"/>
                <w:szCs w:val="16"/>
                <w:lang w:val="en-US"/>
              </w:rPr>
              <w:t>:45</w:t>
            </w:r>
          </w:p>
        </w:tc>
        <w:tc>
          <w:tcPr>
            <w:tcW w:w="3300" w:type="dxa"/>
            <w:tcBorders>
              <w:left w:val="single" w:sz="4" w:space="0" w:color="auto"/>
              <w:right w:val="single" w:sz="4" w:space="0" w:color="auto"/>
            </w:tcBorders>
          </w:tcPr>
          <w:p w14:paraId="42FCEF91" w14:textId="71A3A3FE"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feMIMO (Johan)</w:t>
            </w:r>
          </w:p>
        </w:tc>
        <w:tc>
          <w:tcPr>
            <w:tcW w:w="3300" w:type="dxa"/>
            <w:tcBorders>
              <w:left w:val="single" w:sz="4" w:space="0" w:color="auto"/>
              <w:right w:val="single" w:sz="4" w:space="0" w:color="auto"/>
            </w:tcBorders>
            <w:shd w:val="clear" w:color="auto" w:fill="auto"/>
          </w:tcPr>
          <w:p w14:paraId="7A3FBED9" w14:textId="77777777" w:rsidR="001A72C0" w:rsidRPr="00184AC5" w:rsidRDefault="001A72C0" w:rsidP="001A72C0">
            <w:pPr>
              <w:tabs>
                <w:tab w:val="left" w:pos="720"/>
                <w:tab w:val="left" w:pos="1622"/>
              </w:tabs>
              <w:spacing w:before="20" w:after="20"/>
              <w:rPr>
                <w:rFonts w:cs="Arial"/>
                <w:sz w:val="16"/>
                <w:szCs w:val="16"/>
                <w:lang w:val="it-IT"/>
              </w:rPr>
            </w:pPr>
            <w:r w:rsidRPr="00184AC5">
              <w:rPr>
                <w:rFonts w:cs="Arial"/>
                <w:sz w:val="16"/>
                <w:szCs w:val="16"/>
                <w:lang w:val="it-IT"/>
              </w:rPr>
              <w:t>NR17 RedCap (Sergio)</w:t>
            </w:r>
          </w:p>
          <w:p w14:paraId="7A898E07" w14:textId="77777777" w:rsidR="001A72C0" w:rsidRPr="00184AC5" w:rsidRDefault="001A72C0" w:rsidP="001A72C0">
            <w:pPr>
              <w:tabs>
                <w:tab w:val="left" w:pos="720"/>
                <w:tab w:val="left" w:pos="1622"/>
              </w:tabs>
              <w:spacing w:before="20" w:after="20"/>
              <w:rPr>
                <w:rFonts w:cs="Arial"/>
                <w:sz w:val="16"/>
                <w:szCs w:val="16"/>
                <w:lang w:val="it-IT"/>
              </w:rPr>
            </w:pPr>
            <w:r w:rsidRPr="00184AC5">
              <w:rPr>
                <w:rFonts w:cs="Arial"/>
                <w:sz w:val="16"/>
                <w:szCs w:val="16"/>
                <w:lang w:val="it-IT"/>
              </w:rPr>
              <w:t>[8.12.1]</w:t>
            </w:r>
          </w:p>
          <w:p w14:paraId="0DA701F3" w14:textId="77777777" w:rsidR="001A72C0" w:rsidRPr="00184AC5" w:rsidRDefault="001A72C0" w:rsidP="001A72C0">
            <w:pPr>
              <w:tabs>
                <w:tab w:val="left" w:pos="720"/>
                <w:tab w:val="left" w:pos="1622"/>
              </w:tabs>
              <w:spacing w:before="20" w:after="20"/>
              <w:rPr>
                <w:rFonts w:cs="Arial"/>
                <w:sz w:val="16"/>
                <w:szCs w:val="16"/>
                <w:lang w:val="it-IT"/>
              </w:rPr>
            </w:pPr>
            <w:r w:rsidRPr="00184AC5">
              <w:rPr>
                <w:rFonts w:cs="Arial"/>
                <w:sz w:val="16"/>
                <w:szCs w:val="16"/>
                <w:lang w:val="it-IT"/>
              </w:rPr>
              <w:t>[8.12.2.1]</w:t>
            </w:r>
          </w:p>
          <w:p w14:paraId="7C7F736D" w14:textId="5C78AB28" w:rsidR="001A72C0" w:rsidRPr="00184AC5" w:rsidRDefault="001A72C0" w:rsidP="001A72C0">
            <w:pPr>
              <w:tabs>
                <w:tab w:val="left" w:pos="720"/>
                <w:tab w:val="left" w:pos="1622"/>
              </w:tabs>
              <w:spacing w:before="20" w:after="20"/>
              <w:rPr>
                <w:rFonts w:cs="Arial"/>
                <w:sz w:val="16"/>
                <w:szCs w:val="16"/>
                <w:lang w:val="it-IT"/>
              </w:rPr>
            </w:pPr>
            <w:r w:rsidRPr="00184AC5">
              <w:rPr>
                <w:rFonts w:cs="Arial"/>
                <w:sz w:val="16"/>
                <w:szCs w:val="16"/>
                <w:lang w:val="it-IT"/>
              </w:rPr>
              <w:t>[8.12.2.2] R2-2201732 ([Pre116bis-e][103])</w:t>
            </w:r>
          </w:p>
        </w:tc>
        <w:tc>
          <w:tcPr>
            <w:tcW w:w="3300" w:type="dxa"/>
            <w:tcBorders>
              <w:left w:val="single" w:sz="4" w:space="0" w:color="auto"/>
              <w:right w:val="single" w:sz="4" w:space="0" w:color="auto"/>
            </w:tcBorders>
            <w:shd w:val="clear" w:color="auto" w:fill="auto"/>
          </w:tcPr>
          <w:p w14:paraId="407C1010" w14:textId="34DC445A" w:rsidR="001A72C0" w:rsidRPr="00DD747E" w:rsidRDefault="001A72C0" w:rsidP="001A72C0">
            <w:pPr>
              <w:rPr>
                <w:rFonts w:cs="Arial"/>
                <w:sz w:val="16"/>
                <w:szCs w:val="16"/>
              </w:rPr>
            </w:pPr>
            <w:r w:rsidRPr="002D1ACA">
              <w:rPr>
                <w:rFonts w:cs="Arial"/>
                <w:sz w:val="16"/>
                <w:szCs w:val="16"/>
              </w:rPr>
              <w:t>NR17 SL enh (Kyeongin)</w:t>
            </w:r>
          </w:p>
        </w:tc>
      </w:tr>
      <w:tr w:rsidR="001A72C0" w:rsidRPr="00387854" w14:paraId="1CD52686" w14:textId="77777777" w:rsidTr="00B11750">
        <w:tc>
          <w:tcPr>
            <w:tcW w:w="1237" w:type="dxa"/>
            <w:tcBorders>
              <w:left w:val="single" w:sz="4" w:space="0" w:color="auto"/>
              <w:bottom w:val="single" w:sz="4" w:space="0" w:color="auto"/>
              <w:right w:val="single" w:sz="4" w:space="0" w:color="auto"/>
            </w:tcBorders>
          </w:tcPr>
          <w:p w14:paraId="7D9E0812" w14:textId="688DB831" w:rsidR="001A72C0" w:rsidRDefault="001A72C0" w:rsidP="001A72C0">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32A8931A" w14:textId="247A266E" w:rsidR="001A72C0" w:rsidRDefault="001A72C0" w:rsidP="001A72C0">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38DC4796" w14:textId="2F272183" w:rsidR="001A72C0" w:rsidRDefault="001A72C0" w:rsidP="001A72C0">
            <w:pPr>
              <w:tabs>
                <w:tab w:val="left" w:pos="720"/>
                <w:tab w:val="left" w:pos="1622"/>
              </w:tabs>
              <w:spacing w:before="20" w:after="20"/>
              <w:rPr>
                <w:rFonts w:cs="Arial"/>
                <w:sz w:val="16"/>
                <w:szCs w:val="16"/>
              </w:rPr>
            </w:pPr>
            <w:r w:rsidRPr="002D1ACA">
              <w:rPr>
                <w:rFonts w:cs="Arial"/>
                <w:sz w:val="16"/>
                <w:szCs w:val="16"/>
              </w:rPr>
              <w:t>NR17 Small Data Enh (Diana)</w:t>
            </w:r>
          </w:p>
          <w:p w14:paraId="0B3D57FD" w14:textId="438DB58B" w:rsidR="001A72C0" w:rsidRDefault="001A72C0" w:rsidP="001A72C0">
            <w:pPr>
              <w:tabs>
                <w:tab w:val="left" w:pos="720"/>
                <w:tab w:val="left" w:pos="1622"/>
              </w:tabs>
              <w:spacing w:before="20" w:after="20"/>
              <w:rPr>
                <w:rFonts w:cs="Arial"/>
                <w:sz w:val="16"/>
                <w:szCs w:val="16"/>
              </w:rPr>
            </w:pPr>
            <w:r>
              <w:rPr>
                <w:rFonts w:cs="Arial"/>
                <w:sz w:val="16"/>
                <w:szCs w:val="16"/>
              </w:rPr>
              <w:t>8.6.1 – organizational</w:t>
            </w:r>
          </w:p>
          <w:p w14:paraId="082009F7" w14:textId="7E789F61" w:rsidR="001A72C0" w:rsidRPr="002D1ACA" w:rsidRDefault="001A72C0" w:rsidP="001A72C0">
            <w:pPr>
              <w:tabs>
                <w:tab w:val="left" w:pos="720"/>
                <w:tab w:val="left" w:pos="1622"/>
              </w:tabs>
              <w:spacing w:before="20" w:after="20"/>
              <w:rPr>
                <w:rFonts w:cs="Arial"/>
                <w:sz w:val="16"/>
                <w:szCs w:val="16"/>
              </w:rPr>
            </w:pPr>
            <w:r>
              <w:rPr>
                <w:rFonts w:cs="Arial"/>
                <w:sz w:val="16"/>
                <w:szCs w:val="16"/>
              </w:rPr>
              <w:t>8.6.5 – CG aspects email discussion</w:t>
            </w:r>
          </w:p>
        </w:tc>
        <w:tc>
          <w:tcPr>
            <w:tcW w:w="3300" w:type="dxa"/>
            <w:tcBorders>
              <w:left w:val="single" w:sz="4" w:space="0" w:color="auto"/>
              <w:right w:val="single" w:sz="4" w:space="0" w:color="auto"/>
            </w:tcBorders>
            <w:shd w:val="clear" w:color="auto" w:fill="auto"/>
          </w:tcPr>
          <w:p w14:paraId="502B0113" w14:textId="01371328"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enh (Kyeongin)</w:t>
            </w:r>
          </w:p>
        </w:tc>
      </w:tr>
      <w:tr w:rsidR="001A72C0" w:rsidRPr="00387854" w14:paraId="52A478E0" w14:textId="77777777" w:rsidTr="00B11750">
        <w:tc>
          <w:tcPr>
            <w:tcW w:w="1237" w:type="dxa"/>
            <w:tcBorders>
              <w:left w:val="single" w:sz="4" w:space="0" w:color="auto"/>
              <w:bottom w:val="single" w:sz="4" w:space="0" w:color="auto"/>
              <w:right w:val="single" w:sz="4" w:space="0" w:color="auto"/>
            </w:tcBorders>
          </w:tcPr>
          <w:p w14:paraId="5F3C1EA7" w14:textId="6EB21D09" w:rsidR="001A72C0" w:rsidRPr="00387854" w:rsidRDefault="001A72C0" w:rsidP="001A72C0">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2070CEE7" w14:textId="36F672F9"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752689E" w14:textId="77777777" w:rsidR="001A72C0" w:rsidRDefault="001A72C0" w:rsidP="001A72C0">
            <w:pPr>
              <w:tabs>
                <w:tab w:val="left" w:pos="720"/>
                <w:tab w:val="left" w:pos="1622"/>
              </w:tabs>
              <w:spacing w:before="20" w:after="20"/>
              <w:rPr>
                <w:rFonts w:cs="Arial"/>
                <w:sz w:val="16"/>
                <w:szCs w:val="16"/>
              </w:rPr>
            </w:pPr>
            <w:r w:rsidRPr="002D1ACA">
              <w:rPr>
                <w:rFonts w:cs="Arial"/>
                <w:sz w:val="16"/>
                <w:szCs w:val="16"/>
              </w:rPr>
              <w:t>NR17 Small Data Enh (Diana)</w:t>
            </w:r>
          </w:p>
          <w:p w14:paraId="24225CD7" w14:textId="25EDC225" w:rsidR="001A72C0" w:rsidRDefault="001A72C0" w:rsidP="001A72C0">
            <w:pPr>
              <w:tabs>
                <w:tab w:val="left" w:pos="720"/>
                <w:tab w:val="left" w:pos="1622"/>
              </w:tabs>
              <w:spacing w:before="20" w:after="20"/>
              <w:rPr>
                <w:rFonts w:cs="Arial"/>
                <w:sz w:val="16"/>
                <w:szCs w:val="16"/>
              </w:rPr>
            </w:pPr>
            <w:r>
              <w:rPr>
                <w:rFonts w:cs="Arial"/>
                <w:sz w:val="16"/>
                <w:szCs w:val="16"/>
              </w:rPr>
              <w:t>8.6.3 – CCCH vs. DCCCH email discussion</w:t>
            </w:r>
          </w:p>
          <w:p w14:paraId="74BAB6B2" w14:textId="258DF999" w:rsidR="001A72C0" w:rsidRPr="002D1ACA" w:rsidRDefault="001A72C0" w:rsidP="001A72C0">
            <w:pPr>
              <w:tabs>
                <w:tab w:val="left" w:pos="720"/>
                <w:tab w:val="left" w:pos="1622"/>
              </w:tabs>
              <w:spacing w:before="20" w:after="20"/>
              <w:rPr>
                <w:rFonts w:cs="Arial"/>
                <w:sz w:val="16"/>
                <w:szCs w:val="16"/>
              </w:rPr>
            </w:pPr>
            <w:r>
              <w:rPr>
                <w:rFonts w:cs="Arial"/>
                <w:sz w:val="16"/>
                <w:szCs w:val="16"/>
              </w:rPr>
              <w:t>8.6.2 (only proposals from last meeting)</w:t>
            </w:r>
          </w:p>
        </w:tc>
        <w:tc>
          <w:tcPr>
            <w:tcW w:w="3300" w:type="dxa"/>
            <w:tcBorders>
              <w:left w:val="single" w:sz="4" w:space="0" w:color="auto"/>
              <w:right w:val="single" w:sz="4" w:space="0" w:color="auto"/>
            </w:tcBorders>
            <w:shd w:val="clear" w:color="auto" w:fill="auto"/>
          </w:tcPr>
          <w:p w14:paraId="23E2E629" w14:textId="7FAB88DD" w:rsidR="001A72C0" w:rsidRPr="002D1ACA" w:rsidRDefault="001A72C0" w:rsidP="001A72C0">
            <w:pPr>
              <w:tabs>
                <w:tab w:val="left" w:pos="720"/>
                <w:tab w:val="left" w:pos="1622"/>
              </w:tabs>
              <w:spacing w:before="20" w:after="20"/>
              <w:rPr>
                <w:rFonts w:cs="Arial"/>
                <w:sz w:val="16"/>
                <w:szCs w:val="16"/>
              </w:rPr>
            </w:pPr>
            <w:r>
              <w:rPr>
                <w:rFonts w:cs="Arial"/>
                <w:sz w:val="16"/>
                <w:szCs w:val="16"/>
              </w:rPr>
              <w:t>NR17 Pos (Nathan)</w:t>
            </w:r>
          </w:p>
        </w:tc>
      </w:tr>
      <w:tr w:rsidR="001A72C0" w:rsidRPr="00387854" w14:paraId="3778064F" w14:textId="77777777" w:rsidTr="00AF5546">
        <w:tc>
          <w:tcPr>
            <w:tcW w:w="1237" w:type="dxa"/>
            <w:tcBorders>
              <w:left w:val="single" w:sz="4" w:space="0" w:color="auto"/>
              <w:bottom w:val="single" w:sz="4" w:space="0" w:color="auto"/>
              <w:right w:val="single" w:sz="4" w:space="0" w:color="auto"/>
            </w:tcBorders>
          </w:tcPr>
          <w:p w14:paraId="0ABE1C3E" w14:textId="1C099680" w:rsidR="001A72C0" w:rsidRPr="00387854" w:rsidRDefault="001A72C0" w:rsidP="001A72C0">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3A4E3B75" w14:textId="27A57EB6"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0B45CEB" w14:textId="77777777" w:rsidR="001A72C0" w:rsidRDefault="001A72C0" w:rsidP="001A72C0">
            <w:pPr>
              <w:tabs>
                <w:tab w:val="left" w:pos="720"/>
                <w:tab w:val="left" w:pos="1622"/>
              </w:tabs>
              <w:spacing w:before="20" w:after="20"/>
              <w:rPr>
                <w:rFonts w:cs="Arial"/>
                <w:sz w:val="16"/>
                <w:szCs w:val="16"/>
              </w:rPr>
            </w:pPr>
            <w:r>
              <w:rPr>
                <w:rFonts w:cs="Arial"/>
                <w:sz w:val="16"/>
                <w:szCs w:val="16"/>
              </w:rPr>
              <w:t>NR17 RACH indication / partitioning (Diana)</w:t>
            </w:r>
          </w:p>
          <w:p w14:paraId="756E9DAC" w14:textId="1432D57F" w:rsidR="001A72C0" w:rsidRPr="002D1ACA" w:rsidRDefault="001A72C0" w:rsidP="001A72C0">
            <w:pPr>
              <w:tabs>
                <w:tab w:val="left" w:pos="720"/>
                <w:tab w:val="left" w:pos="1622"/>
              </w:tabs>
              <w:spacing w:before="20" w:after="20"/>
              <w:rPr>
                <w:rFonts w:cs="Arial"/>
                <w:sz w:val="16"/>
                <w:szCs w:val="16"/>
              </w:rPr>
            </w:pPr>
            <w:r>
              <w:rPr>
                <w:rFonts w:cs="Arial"/>
                <w:sz w:val="16"/>
                <w:szCs w:val="16"/>
              </w:rPr>
              <w:t>Post 116 Email discussions</w:t>
            </w:r>
          </w:p>
        </w:tc>
        <w:tc>
          <w:tcPr>
            <w:tcW w:w="3300" w:type="dxa"/>
            <w:tcBorders>
              <w:left w:val="single" w:sz="4" w:space="0" w:color="auto"/>
              <w:right w:val="single" w:sz="4" w:space="0" w:color="auto"/>
            </w:tcBorders>
            <w:shd w:val="clear" w:color="auto" w:fill="auto"/>
          </w:tcPr>
          <w:p w14:paraId="2FA3BC35" w14:textId="003FA311" w:rsidR="001A72C0" w:rsidRPr="00F469AF" w:rsidRDefault="001A72C0" w:rsidP="001A72C0">
            <w:pPr>
              <w:rPr>
                <w:rFonts w:cs="Arial"/>
                <w:sz w:val="16"/>
                <w:szCs w:val="16"/>
              </w:rPr>
            </w:pPr>
            <w:r>
              <w:rPr>
                <w:rFonts w:cs="Arial"/>
                <w:sz w:val="16"/>
                <w:szCs w:val="16"/>
              </w:rPr>
              <w:t>NR17 Pos (Nathan)</w:t>
            </w:r>
          </w:p>
        </w:tc>
      </w:tr>
      <w:tr w:rsidR="001A72C0" w:rsidRPr="00387854" w14:paraId="59546B2E"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296E25D" w14:textId="718E941C" w:rsidR="001A72C0" w:rsidRPr="00387854" w:rsidRDefault="001A72C0" w:rsidP="001A72C0">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6BF36"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39241A7"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ED5EA4" w14:textId="77777777" w:rsidR="001A72C0" w:rsidRPr="002D1ACA" w:rsidRDefault="001A72C0" w:rsidP="001A72C0">
            <w:pPr>
              <w:tabs>
                <w:tab w:val="left" w:pos="18"/>
                <w:tab w:val="left" w:pos="1622"/>
              </w:tabs>
              <w:spacing w:before="20" w:after="20"/>
              <w:ind w:left="18"/>
              <w:rPr>
                <w:rFonts w:cs="Arial"/>
                <w:sz w:val="16"/>
                <w:szCs w:val="16"/>
              </w:rPr>
            </w:pPr>
          </w:p>
        </w:tc>
      </w:tr>
      <w:tr w:rsidR="001A72C0" w:rsidRPr="00387854" w14:paraId="12F2B949" w14:textId="77777777" w:rsidTr="00B11750">
        <w:tc>
          <w:tcPr>
            <w:tcW w:w="1237" w:type="dxa"/>
            <w:tcBorders>
              <w:top w:val="single" w:sz="4" w:space="0" w:color="auto"/>
              <w:left w:val="single" w:sz="4" w:space="0" w:color="auto"/>
              <w:right w:val="single" w:sz="4" w:space="0" w:color="auto"/>
            </w:tcBorders>
            <w:shd w:val="clear" w:color="auto" w:fill="auto"/>
          </w:tcPr>
          <w:p w14:paraId="16A0A6FE" w14:textId="0D13C136" w:rsidR="001A72C0" w:rsidRPr="00387854" w:rsidRDefault="001A72C0" w:rsidP="001A72C0">
            <w:pPr>
              <w:rPr>
                <w:rFonts w:cs="Arial"/>
                <w:sz w:val="16"/>
                <w:szCs w:val="16"/>
              </w:rPr>
            </w:pPr>
            <w:r>
              <w:rPr>
                <w:rFonts w:cs="Arial"/>
                <w:sz w:val="16"/>
                <w:szCs w:val="16"/>
              </w:rPr>
              <w:t>13:00-13</w:t>
            </w:r>
            <w:r>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421C77CE" w14:textId="5A0BBB6D" w:rsidR="001A72C0" w:rsidRPr="002D1ACA" w:rsidRDefault="001A72C0" w:rsidP="001A72C0">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top w:val="single" w:sz="4" w:space="0" w:color="auto"/>
              <w:left w:val="single" w:sz="4" w:space="0" w:color="auto"/>
              <w:right w:val="single" w:sz="4" w:space="0" w:color="auto"/>
            </w:tcBorders>
            <w:shd w:val="clear" w:color="auto" w:fill="auto"/>
          </w:tcPr>
          <w:p w14:paraId="2C22AA4E" w14:textId="1D206358" w:rsidR="001A72C0" w:rsidRPr="002D1ACA" w:rsidRDefault="001A72C0" w:rsidP="001A72C0">
            <w:pPr>
              <w:tabs>
                <w:tab w:val="left" w:pos="720"/>
                <w:tab w:val="left" w:pos="1622"/>
              </w:tabs>
              <w:spacing w:before="20" w:after="20"/>
              <w:rPr>
                <w:rFonts w:cs="Arial"/>
                <w:sz w:val="16"/>
                <w:szCs w:val="16"/>
              </w:rPr>
            </w:pPr>
            <w:r>
              <w:rPr>
                <w:rFonts w:eastAsia="新細明體" w:cs="Arial"/>
                <w:color w:val="000000"/>
                <w:sz w:val="16"/>
                <w:szCs w:val="16"/>
                <w:lang w:val="en-US" w:eastAsia="en-US"/>
              </w:rPr>
              <w:t>LTE17 IoT (Brian)</w:t>
            </w:r>
          </w:p>
        </w:tc>
        <w:tc>
          <w:tcPr>
            <w:tcW w:w="3300" w:type="dxa"/>
            <w:tcBorders>
              <w:top w:val="single" w:sz="4" w:space="0" w:color="auto"/>
              <w:left w:val="single" w:sz="4" w:space="0" w:color="auto"/>
              <w:right w:val="single" w:sz="4" w:space="0" w:color="auto"/>
            </w:tcBorders>
          </w:tcPr>
          <w:p w14:paraId="2BFC8E7A" w14:textId="05DF0245"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enh (Kyeongin)</w:t>
            </w:r>
          </w:p>
        </w:tc>
      </w:tr>
      <w:tr w:rsidR="001A72C0" w:rsidRPr="00387854" w14:paraId="4E4C84C2" w14:textId="77777777" w:rsidTr="00B11750">
        <w:tc>
          <w:tcPr>
            <w:tcW w:w="1237" w:type="dxa"/>
            <w:tcBorders>
              <w:top w:val="single" w:sz="4" w:space="0" w:color="auto"/>
              <w:left w:val="single" w:sz="4" w:space="0" w:color="auto"/>
              <w:right w:val="single" w:sz="4" w:space="0" w:color="auto"/>
            </w:tcBorders>
            <w:shd w:val="clear" w:color="auto" w:fill="auto"/>
          </w:tcPr>
          <w:p w14:paraId="2347B333" w14:textId="5F4A0334" w:rsidR="001A72C0" w:rsidRDefault="001A72C0" w:rsidP="001A72C0">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10B27303" w14:textId="1A6AD6D9" w:rsidR="001A72C0" w:rsidRPr="002D1ACA" w:rsidRDefault="001A72C0" w:rsidP="001A72C0">
            <w:pPr>
              <w:tabs>
                <w:tab w:val="left" w:pos="720"/>
                <w:tab w:val="left" w:pos="1622"/>
              </w:tabs>
              <w:spacing w:before="20" w:after="20"/>
              <w:rPr>
                <w:rFonts w:cs="Arial"/>
                <w:sz w:val="16"/>
                <w:szCs w:val="16"/>
              </w:rPr>
            </w:pPr>
            <w:r>
              <w:rPr>
                <w:rFonts w:cs="Arial"/>
                <w:sz w:val="16"/>
                <w:szCs w:val="16"/>
              </w:rPr>
              <w:t>NR17 MGE (Johan)</w:t>
            </w:r>
          </w:p>
        </w:tc>
        <w:tc>
          <w:tcPr>
            <w:tcW w:w="3300" w:type="dxa"/>
            <w:tcBorders>
              <w:left w:val="single" w:sz="4" w:space="0" w:color="auto"/>
              <w:right w:val="single" w:sz="4" w:space="0" w:color="auto"/>
            </w:tcBorders>
            <w:shd w:val="clear" w:color="auto" w:fill="auto"/>
          </w:tcPr>
          <w:p w14:paraId="6644A23D" w14:textId="77777777" w:rsidR="001A72C0" w:rsidRDefault="001A72C0" w:rsidP="001A72C0">
            <w:pPr>
              <w:tabs>
                <w:tab w:val="left" w:pos="720"/>
                <w:tab w:val="left" w:pos="1622"/>
              </w:tabs>
              <w:spacing w:before="20" w:after="20"/>
              <w:rPr>
                <w:rFonts w:cs="Arial"/>
                <w:sz w:val="16"/>
                <w:szCs w:val="16"/>
              </w:rPr>
            </w:pPr>
            <w:r>
              <w:rPr>
                <w:rFonts w:cs="Arial"/>
                <w:sz w:val="16"/>
                <w:szCs w:val="16"/>
              </w:rPr>
              <w:t>NR17 IIOT (Diana)</w:t>
            </w:r>
          </w:p>
          <w:p w14:paraId="2EF77FAD" w14:textId="77777777" w:rsidR="001A72C0" w:rsidRDefault="001A72C0" w:rsidP="001A72C0">
            <w:pPr>
              <w:tabs>
                <w:tab w:val="left" w:pos="720"/>
                <w:tab w:val="left" w:pos="1622"/>
              </w:tabs>
              <w:spacing w:before="20" w:after="20"/>
              <w:rPr>
                <w:rFonts w:cs="Arial"/>
                <w:sz w:val="16"/>
                <w:szCs w:val="16"/>
              </w:rPr>
            </w:pPr>
            <w:r>
              <w:rPr>
                <w:rFonts w:cs="Arial"/>
                <w:sz w:val="16"/>
                <w:szCs w:val="16"/>
              </w:rPr>
              <w:t>[8.5.1]</w:t>
            </w:r>
          </w:p>
          <w:p w14:paraId="28F2F882" w14:textId="353B0756" w:rsidR="001A72C0" w:rsidRPr="002D1ACA" w:rsidRDefault="001A72C0" w:rsidP="001A72C0">
            <w:pPr>
              <w:tabs>
                <w:tab w:val="left" w:pos="720"/>
                <w:tab w:val="left" w:pos="1622"/>
              </w:tabs>
              <w:spacing w:before="20" w:after="20"/>
              <w:rPr>
                <w:rFonts w:cs="Arial"/>
                <w:sz w:val="16"/>
                <w:szCs w:val="16"/>
              </w:rPr>
            </w:pPr>
            <w:r>
              <w:rPr>
                <w:rFonts w:cs="Arial"/>
                <w:sz w:val="16"/>
                <w:szCs w:val="16"/>
              </w:rPr>
              <w:t>[8.5.4]</w:t>
            </w:r>
          </w:p>
        </w:tc>
        <w:tc>
          <w:tcPr>
            <w:tcW w:w="3300" w:type="dxa"/>
            <w:tcBorders>
              <w:left w:val="single" w:sz="4" w:space="0" w:color="auto"/>
              <w:right w:val="single" w:sz="4" w:space="0" w:color="auto"/>
            </w:tcBorders>
          </w:tcPr>
          <w:p w14:paraId="335E89BB" w14:textId="77777777" w:rsidR="001A72C0" w:rsidRDefault="001A72C0" w:rsidP="001A72C0">
            <w:pPr>
              <w:tabs>
                <w:tab w:val="left" w:pos="720"/>
                <w:tab w:val="left" w:pos="1622"/>
              </w:tabs>
              <w:spacing w:before="20" w:after="20"/>
              <w:rPr>
                <w:rFonts w:cs="Arial"/>
                <w:sz w:val="16"/>
                <w:szCs w:val="16"/>
              </w:rPr>
            </w:pPr>
            <w:r w:rsidRPr="002D1ACA">
              <w:rPr>
                <w:rFonts w:cs="Arial"/>
                <w:sz w:val="16"/>
                <w:szCs w:val="16"/>
              </w:rPr>
              <w:t>NR17 NTN (Sergio)</w:t>
            </w:r>
          </w:p>
          <w:p w14:paraId="4CD6A84B" w14:textId="77777777" w:rsidR="001A72C0" w:rsidRPr="00E60D81" w:rsidRDefault="001A72C0" w:rsidP="001A72C0">
            <w:pPr>
              <w:rPr>
                <w:rFonts w:cs="Arial"/>
                <w:sz w:val="16"/>
                <w:szCs w:val="16"/>
              </w:rPr>
            </w:pPr>
            <w:r w:rsidRPr="00E60D81">
              <w:rPr>
                <w:rFonts w:cs="Arial"/>
                <w:sz w:val="16"/>
                <w:szCs w:val="16"/>
              </w:rPr>
              <w:t>[8.10.1]</w:t>
            </w:r>
          </w:p>
          <w:p w14:paraId="306E30EA" w14:textId="77777777" w:rsidR="001A72C0" w:rsidRPr="00E60D81" w:rsidRDefault="001A72C0" w:rsidP="001A72C0">
            <w:pPr>
              <w:tabs>
                <w:tab w:val="left" w:pos="720"/>
                <w:tab w:val="left" w:pos="1622"/>
              </w:tabs>
              <w:spacing w:before="20" w:after="20"/>
              <w:rPr>
                <w:rFonts w:cs="Arial"/>
                <w:sz w:val="16"/>
                <w:szCs w:val="16"/>
              </w:rPr>
            </w:pPr>
            <w:r w:rsidRPr="00E60D81">
              <w:rPr>
                <w:rFonts w:cs="Arial"/>
                <w:sz w:val="16"/>
                <w:szCs w:val="16"/>
              </w:rPr>
              <w:t>[8.10.3.1]</w:t>
            </w:r>
          </w:p>
          <w:p w14:paraId="0C345278" w14:textId="6E19C514" w:rsidR="001A72C0" w:rsidRPr="00E60D81" w:rsidRDefault="001A72C0" w:rsidP="001A72C0">
            <w:pPr>
              <w:tabs>
                <w:tab w:val="left" w:pos="720"/>
                <w:tab w:val="left" w:pos="1622"/>
              </w:tabs>
              <w:spacing w:before="20" w:after="20"/>
              <w:rPr>
                <w:rFonts w:cs="Arial"/>
                <w:sz w:val="16"/>
                <w:szCs w:val="16"/>
              </w:rPr>
            </w:pPr>
            <w:r w:rsidRPr="00E60D81">
              <w:rPr>
                <w:rFonts w:cs="Arial"/>
                <w:sz w:val="16"/>
                <w:szCs w:val="16"/>
              </w:rPr>
              <w:t>[8.10.3.2] offline [102]</w:t>
            </w:r>
          </w:p>
        </w:tc>
      </w:tr>
      <w:tr w:rsidR="001A72C0" w:rsidRPr="00387854" w14:paraId="223C2C74" w14:textId="77777777" w:rsidTr="00B11750">
        <w:tc>
          <w:tcPr>
            <w:tcW w:w="1237" w:type="dxa"/>
            <w:tcBorders>
              <w:top w:val="single" w:sz="4" w:space="0" w:color="auto"/>
              <w:left w:val="single" w:sz="4" w:space="0" w:color="auto"/>
              <w:right w:val="single" w:sz="4" w:space="0" w:color="auto"/>
            </w:tcBorders>
            <w:shd w:val="clear" w:color="auto" w:fill="auto"/>
          </w:tcPr>
          <w:p w14:paraId="3439BEF1" w14:textId="7C6B33E6" w:rsidR="001A72C0" w:rsidRPr="00387854" w:rsidRDefault="001A72C0" w:rsidP="001A72C0">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65EE4F7" w14:textId="166F5AE0"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182A12A" w14:textId="6678ADFD"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19A0548E" w14:textId="77777777" w:rsidR="001A72C0" w:rsidRDefault="001A72C0" w:rsidP="001A72C0">
            <w:pPr>
              <w:tabs>
                <w:tab w:val="left" w:pos="720"/>
                <w:tab w:val="left" w:pos="1622"/>
              </w:tabs>
              <w:spacing w:before="20" w:after="20"/>
              <w:rPr>
                <w:rFonts w:cs="Arial"/>
                <w:sz w:val="16"/>
                <w:szCs w:val="16"/>
              </w:rPr>
            </w:pPr>
            <w:r w:rsidRPr="002D1ACA">
              <w:rPr>
                <w:rFonts w:cs="Arial"/>
                <w:sz w:val="16"/>
                <w:szCs w:val="16"/>
              </w:rPr>
              <w:t>NR17 NTN (Sergio)</w:t>
            </w:r>
          </w:p>
          <w:p w14:paraId="2B6D7C09" w14:textId="339B5DFB" w:rsidR="001A72C0" w:rsidRPr="002D1ACA" w:rsidRDefault="001A72C0" w:rsidP="001A72C0">
            <w:pPr>
              <w:tabs>
                <w:tab w:val="left" w:pos="720"/>
                <w:tab w:val="left" w:pos="1622"/>
              </w:tabs>
              <w:spacing w:before="20" w:after="20"/>
              <w:rPr>
                <w:rFonts w:cs="Arial"/>
                <w:sz w:val="16"/>
                <w:szCs w:val="16"/>
              </w:rPr>
            </w:pPr>
            <w:r w:rsidRPr="00E60D81">
              <w:rPr>
                <w:rFonts w:cs="Arial"/>
                <w:sz w:val="16"/>
                <w:szCs w:val="16"/>
              </w:rPr>
              <w:t>[8.10.2.1] offline [101]</w:t>
            </w:r>
          </w:p>
        </w:tc>
      </w:tr>
      <w:tr w:rsidR="001A72C0" w:rsidRPr="00387854" w14:paraId="0EC5A52E" w14:textId="77777777" w:rsidTr="00B11750">
        <w:tc>
          <w:tcPr>
            <w:tcW w:w="1237" w:type="dxa"/>
            <w:tcBorders>
              <w:top w:val="single" w:sz="4" w:space="0" w:color="auto"/>
              <w:left w:val="single" w:sz="4" w:space="0" w:color="auto"/>
              <w:right w:val="single" w:sz="4" w:space="0" w:color="auto"/>
            </w:tcBorders>
            <w:shd w:val="clear" w:color="auto" w:fill="auto"/>
          </w:tcPr>
          <w:p w14:paraId="04BAECA1" w14:textId="2BE17963" w:rsidR="001A72C0" w:rsidRPr="00387854" w:rsidRDefault="001A72C0" w:rsidP="001A72C0">
            <w:pPr>
              <w:rPr>
                <w:rFonts w:cs="Arial"/>
                <w:sz w:val="16"/>
                <w:szCs w:val="16"/>
              </w:rPr>
            </w:pPr>
            <w:r>
              <w:rPr>
                <w:rFonts w:cs="Arial"/>
                <w:sz w:val="16"/>
                <w:szCs w:val="16"/>
              </w:rPr>
              <w:lastRenderedPageBreak/>
              <w:t>15:15-16:00</w:t>
            </w:r>
          </w:p>
        </w:tc>
        <w:tc>
          <w:tcPr>
            <w:tcW w:w="3300" w:type="dxa"/>
            <w:tcBorders>
              <w:left w:val="single" w:sz="4" w:space="0" w:color="auto"/>
              <w:right w:val="single" w:sz="4" w:space="0" w:color="auto"/>
            </w:tcBorders>
            <w:shd w:val="clear" w:color="auto" w:fill="auto"/>
          </w:tcPr>
          <w:p w14:paraId="12149E6E" w14:textId="413A97A2"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7A2A7A8E" w14:textId="61429AE6"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2F0C0BED" w14:textId="77777777" w:rsidR="001A72C0" w:rsidRDefault="001A72C0" w:rsidP="00E60D81">
            <w:pPr>
              <w:tabs>
                <w:tab w:val="left" w:pos="720"/>
                <w:tab w:val="left" w:pos="1622"/>
              </w:tabs>
              <w:spacing w:before="20" w:after="20"/>
              <w:rPr>
                <w:rFonts w:cs="Arial"/>
                <w:sz w:val="16"/>
                <w:szCs w:val="16"/>
              </w:rPr>
            </w:pPr>
            <w:r>
              <w:rPr>
                <w:rFonts w:cs="Arial"/>
                <w:sz w:val="16"/>
                <w:szCs w:val="16"/>
              </w:rPr>
              <w:t>NR17 CovEnh (Sergio)</w:t>
            </w:r>
          </w:p>
          <w:p w14:paraId="65E82B96" w14:textId="613AB1B5" w:rsidR="001A72C0" w:rsidRPr="00E60D81" w:rsidRDefault="001A72C0" w:rsidP="00E60D81">
            <w:pPr>
              <w:tabs>
                <w:tab w:val="left" w:pos="720"/>
                <w:tab w:val="left" w:pos="1622"/>
              </w:tabs>
              <w:spacing w:before="20" w:after="20"/>
              <w:rPr>
                <w:rFonts w:cs="Arial"/>
                <w:sz w:val="16"/>
                <w:szCs w:val="16"/>
              </w:rPr>
            </w:pPr>
            <w:r w:rsidRPr="00E60D81">
              <w:rPr>
                <w:rFonts w:cs="Arial"/>
                <w:sz w:val="16"/>
                <w:szCs w:val="16"/>
              </w:rPr>
              <w:t>[8.19.1]</w:t>
            </w:r>
          </w:p>
          <w:p w14:paraId="5A19119D" w14:textId="05F5D83B" w:rsidR="001A72C0" w:rsidRPr="002D1ACA" w:rsidRDefault="001A72C0" w:rsidP="00E60D81">
            <w:pPr>
              <w:tabs>
                <w:tab w:val="left" w:pos="720"/>
                <w:tab w:val="left" w:pos="1622"/>
              </w:tabs>
              <w:spacing w:before="20" w:after="20"/>
              <w:rPr>
                <w:rFonts w:cs="Arial"/>
                <w:sz w:val="16"/>
                <w:szCs w:val="16"/>
              </w:rPr>
            </w:pPr>
            <w:r w:rsidRPr="00E60D81">
              <w:rPr>
                <w:rFonts w:cs="Arial"/>
                <w:sz w:val="16"/>
                <w:szCs w:val="16"/>
              </w:rPr>
              <w:t>[8.19.2]</w:t>
            </w:r>
          </w:p>
        </w:tc>
      </w:tr>
      <w:tr w:rsidR="001A72C0" w:rsidRPr="00387854" w14:paraId="60EEF52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F5E93D3" w14:textId="52D7B6D5" w:rsidR="001A72C0" w:rsidRPr="00387854" w:rsidRDefault="001A72C0" w:rsidP="001A72C0">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59F5BE"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8357009" w14:textId="77777777" w:rsidR="001A72C0" w:rsidRPr="002D1ACA" w:rsidRDefault="001A72C0" w:rsidP="001A72C0">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17E667" w14:textId="7C3E6F09" w:rsidR="001A72C0" w:rsidRPr="002D1ACA" w:rsidRDefault="001A72C0" w:rsidP="001A72C0">
            <w:pPr>
              <w:tabs>
                <w:tab w:val="left" w:pos="720"/>
                <w:tab w:val="left" w:pos="1622"/>
              </w:tabs>
              <w:spacing w:before="20" w:after="20"/>
              <w:rPr>
                <w:rFonts w:cs="Arial"/>
                <w:sz w:val="16"/>
                <w:szCs w:val="16"/>
              </w:rPr>
            </w:pPr>
          </w:p>
        </w:tc>
      </w:tr>
      <w:tr w:rsidR="001A72C0" w:rsidRPr="00387854" w14:paraId="62ED933F" w14:textId="77777777" w:rsidTr="00B11750">
        <w:tc>
          <w:tcPr>
            <w:tcW w:w="1237" w:type="dxa"/>
            <w:tcBorders>
              <w:top w:val="single" w:sz="4" w:space="0" w:color="auto"/>
              <w:left w:val="single" w:sz="4" w:space="0" w:color="auto"/>
              <w:bottom w:val="single" w:sz="4" w:space="0" w:color="auto"/>
              <w:right w:val="single" w:sz="4" w:space="0" w:color="auto"/>
            </w:tcBorders>
          </w:tcPr>
          <w:p w14:paraId="30B8BCDC" w14:textId="5C321FCE" w:rsidR="001A72C0" w:rsidRPr="00387854" w:rsidRDefault="001A72C0" w:rsidP="001A72C0">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3A31FE4B" w14:textId="27DB835B" w:rsidR="001A72C0" w:rsidRPr="002D1ACA" w:rsidRDefault="001A72C0" w:rsidP="001A72C0">
            <w:pPr>
              <w:tabs>
                <w:tab w:val="left" w:pos="720"/>
                <w:tab w:val="left" w:pos="1622"/>
              </w:tabs>
              <w:spacing w:before="20" w:after="20"/>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AF549D5" w14:textId="5EC5DB9D"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F1E27E7" w14:textId="245F808B" w:rsidR="001A72C0" w:rsidRPr="002D1ACA" w:rsidRDefault="001A72C0" w:rsidP="001A72C0">
            <w:pPr>
              <w:tabs>
                <w:tab w:val="left" w:pos="720"/>
                <w:tab w:val="left" w:pos="1622"/>
              </w:tabs>
              <w:spacing w:before="20" w:after="20"/>
              <w:rPr>
                <w:rFonts w:cs="Arial"/>
                <w:sz w:val="16"/>
                <w:szCs w:val="16"/>
              </w:rPr>
            </w:pPr>
            <w:r>
              <w:rPr>
                <w:rFonts w:cs="Arial"/>
                <w:sz w:val="16"/>
                <w:szCs w:val="16"/>
              </w:rPr>
              <w:t>NR17 Pos (Nathan)</w:t>
            </w:r>
          </w:p>
        </w:tc>
      </w:tr>
      <w:tr w:rsidR="001A72C0" w:rsidRPr="00387854" w14:paraId="1A164074"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EB7B6F" w14:textId="0B6E1440" w:rsidR="001A72C0" w:rsidRPr="00387854" w:rsidRDefault="001A72C0" w:rsidP="001A72C0">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8EB00AE"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A85E542" w14:textId="77777777" w:rsidR="001A72C0" w:rsidRPr="002D1ACA" w:rsidRDefault="001A72C0" w:rsidP="001A72C0">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DB8EAD8" w14:textId="77777777" w:rsidR="001A72C0" w:rsidRPr="002D1ACA" w:rsidRDefault="001A72C0" w:rsidP="001A72C0">
            <w:pPr>
              <w:tabs>
                <w:tab w:val="left" w:pos="720"/>
                <w:tab w:val="left" w:pos="1622"/>
              </w:tabs>
              <w:spacing w:before="20" w:after="20"/>
              <w:rPr>
                <w:rFonts w:cs="Arial"/>
                <w:sz w:val="16"/>
                <w:szCs w:val="16"/>
              </w:rPr>
            </w:pPr>
          </w:p>
        </w:tc>
      </w:tr>
      <w:tr w:rsidR="001A72C0" w:rsidRPr="000D4C3C" w14:paraId="76A0E975"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B818AB5" w14:textId="7080F5FD"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04:30-05:30</w:t>
            </w:r>
          </w:p>
        </w:tc>
        <w:tc>
          <w:tcPr>
            <w:tcW w:w="3300" w:type="dxa"/>
            <w:tcBorders>
              <w:left w:val="single" w:sz="4" w:space="0" w:color="auto"/>
              <w:right w:val="single" w:sz="4" w:space="0" w:color="auto"/>
            </w:tcBorders>
          </w:tcPr>
          <w:p w14:paraId="4106E9A5" w14:textId="77777777" w:rsidR="001A72C0" w:rsidRDefault="001A72C0" w:rsidP="001A72C0">
            <w:pPr>
              <w:tabs>
                <w:tab w:val="left" w:pos="720"/>
                <w:tab w:val="left" w:pos="1622"/>
              </w:tabs>
              <w:spacing w:before="20" w:after="20"/>
              <w:rPr>
                <w:rFonts w:cs="Arial"/>
                <w:sz w:val="16"/>
                <w:szCs w:val="16"/>
              </w:rPr>
            </w:pPr>
            <w:r w:rsidRPr="000D4C3C">
              <w:rPr>
                <w:rFonts w:cs="Arial"/>
                <w:sz w:val="16"/>
                <w:szCs w:val="16"/>
              </w:rPr>
              <w:t>0430-0515: NR17 QoE (Johan)</w:t>
            </w:r>
          </w:p>
          <w:p w14:paraId="13E27349" w14:textId="77777777" w:rsidR="000D4C3C" w:rsidRPr="000D4C3C" w:rsidRDefault="000D4C3C" w:rsidP="001A72C0">
            <w:pPr>
              <w:tabs>
                <w:tab w:val="left" w:pos="720"/>
                <w:tab w:val="left" w:pos="1622"/>
              </w:tabs>
              <w:spacing w:before="20" w:after="20"/>
              <w:rPr>
                <w:rFonts w:cs="Arial"/>
                <w:sz w:val="16"/>
                <w:szCs w:val="16"/>
              </w:rPr>
            </w:pPr>
          </w:p>
          <w:p w14:paraId="716D7868" w14:textId="77777777" w:rsidR="001A72C0" w:rsidRDefault="001A72C0" w:rsidP="001A72C0">
            <w:pPr>
              <w:tabs>
                <w:tab w:val="left" w:pos="720"/>
                <w:tab w:val="left" w:pos="1622"/>
              </w:tabs>
              <w:spacing w:before="20" w:after="20"/>
              <w:rPr>
                <w:rFonts w:cs="Arial"/>
                <w:sz w:val="16"/>
                <w:szCs w:val="16"/>
              </w:rPr>
            </w:pPr>
            <w:r w:rsidRPr="000D4C3C">
              <w:rPr>
                <w:rFonts w:cs="Arial"/>
                <w:sz w:val="16"/>
                <w:szCs w:val="16"/>
              </w:rPr>
              <w:t>0515-0600: NR17 Other (Johan)</w:t>
            </w:r>
          </w:p>
          <w:p w14:paraId="33B33A8A" w14:textId="4A8A686F" w:rsidR="000D4C3C" w:rsidRPr="000D4C3C" w:rsidRDefault="00FA5589" w:rsidP="004D7FDC">
            <w:pPr>
              <w:tabs>
                <w:tab w:val="left" w:pos="720"/>
                <w:tab w:val="left" w:pos="1622"/>
              </w:tabs>
              <w:spacing w:before="20" w:after="20"/>
              <w:rPr>
                <w:rFonts w:cs="Arial"/>
                <w:sz w:val="16"/>
                <w:szCs w:val="16"/>
              </w:rPr>
            </w:pPr>
            <w:r w:rsidRPr="004D7FDC" w:rsidDel="00FA5589">
              <w:rPr>
                <w:sz w:val="16"/>
              </w:rPr>
              <w:t xml:space="preserve"> </w:t>
            </w:r>
            <w:r w:rsidR="004D7FDC" w:rsidRPr="000D4C3C">
              <w:rPr>
                <w:rFonts w:cs="Arial"/>
                <w:sz w:val="16"/>
                <w:szCs w:val="16"/>
              </w:rPr>
              <w:t>[035]</w:t>
            </w:r>
            <w:r w:rsidR="004D7FDC">
              <w:rPr>
                <w:rFonts w:cs="Arial"/>
                <w:sz w:val="16"/>
                <w:szCs w:val="16"/>
              </w:rPr>
              <w:t xml:space="preserve"> </w:t>
            </w:r>
            <w:r w:rsidR="004D7FDC" w:rsidRPr="000D4C3C">
              <w:rPr>
                <w:rFonts w:cs="Arial"/>
                <w:sz w:val="16"/>
                <w:szCs w:val="16"/>
              </w:rPr>
              <w:t>DC Location Reporting</w:t>
            </w:r>
            <w:r w:rsidR="004D7FDC" w:rsidRPr="000D4C3C">
              <w:rPr>
                <w:rFonts w:cs="Arial"/>
                <w:sz w:val="16"/>
                <w:szCs w:val="16"/>
              </w:rPr>
              <w:tab/>
            </w:r>
          </w:p>
        </w:tc>
        <w:tc>
          <w:tcPr>
            <w:tcW w:w="3300" w:type="dxa"/>
            <w:tcBorders>
              <w:left w:val="single" w:sz="4" w:space="0" w:color="auto"/>
              <w:right w:val="single" w:sz="4" w:space="0" w:color="auto"/>
            </w:tcBorders>
            <w:shd w:val="clear" w:color="auto" w:fill="auto"/>
          </w:tcPr>
          <w:p w14:paraId="04BCE9CC" w14:textId="77777777" w:rsidR="001A72C0" w:rsidRPr="000D4C3C" w:rsidRDefault="001A72C0" w:rsidP="001A72C0">
            <w:pPr>
              <w:rPr>
                <w:rFonts w:cs="Arial"/>
                <w:sz w:val="16"/>
                <w:szCs w:val="16"/>
                <w:u w:val="single"/>
              </w:rPr>
            </w:pPr>
            <w:r w:rsidRPr="000D4C3C">
              <w:rPr>
                <w:rFonts w:cs="Arial"/>
                <w:sz w:val="16"/>
                <w:szCs w:val="16"/>
                <w:u w:val="single"/>
              </w:rPr>
              <w:t>NR17 DCCA (Tero)</w:t>
            </w:r>
          </w:p>
          <w:p w14:paraId="5E61F7D9" w14:textId="77777777" w:rsidR="001A72C0" w:rsidRPr="000D4C3C" w:rsidRDefault="001A72C0" w:rsidP="001A72C0">
            <w:pPr>
              <w:rPr>
                <w:rFonts w:cs="Arial"/>
                <w:b/>
                <w:bCs/>
                <w:sz w:val="16"/>
                <w:szCs w:val="16"/>
              </w:rPr>
            </w:pPr>
            <w:r w:rsidRPr="000D4C3C">
              <w:rPr>
                <w:rFonts w:cs="Arial"/>
                <w:sz w:val="16"/>
                <w:szCs w:val="16"/>
              </w:rPr>
              <w:t xml:space="preserve">- </w:t>
            </w:r>
            <w:r w:rsidRPr="000D4C3C">
              <w:rPr>
                <w:rFonts w:cs="Arial"/>
                <w:b/>
                <w:bCs/>
                <w:sz w:val="16"/>
                <w:szCs w:val="16"/>
              </w:rPr>
              <w:t xml:space="preserve">8.2.4 (TRS-based SCell activation): </w:t>
            </w:r>
          </w:p>
          <w:p w14:paraId="6F6E1745" w14:textId="77777777" w:rsidR="001A72C0" w:rsidRPr="000D4C3C" w:rsidRDefault="001A72C0" w:rsidP="001A72C0">
            <w:pPr>
              <w:rPr>
                <w:rFonts w:cs="Arial"/>
                <w:sz w:val="16"/>
                <w:szCs w:val="16"/>
              </w:rPr>
            </w:pPr>
            <w:r w:rsidRPr="000D4C3C">
              <w:rPr>
                <w:rFonts w:cs="Arial"/>
                <w:sz w:val="16"/>
                <w:szCs w:val="16"/>
              </w:rPr>
              <w:t>R2-2200096 (RAN1 LS), R2-2201095 (MAC/RRC options)</w:t>
            </w:r>
          </w:p>
          <w:p w14:paraId="6D7FB14B" w14:textId="77777777" w:rsidR="001A72C0" w:rsidRPr="000D4C3C" w:rsidRDefault="001A72C0" w:rsidP="001A72C0">
            <w:pPr>
              <w:rPr>
                <w:rFonts w:cs="Arial"/>
                <w:sz w:val="16"/>
                <w:szCs w:val="16"/>
              </w:rPr>
            </w:pPr>
            <w:r w:rsidRPr="000D4C3C">
              <w:rPr>
                <w:rFonts w:cs="Arial"/>
                <w:b/>
                <w:bCs/>
                <w:sz w:val="16"/>
                <w:szCs w:val="16"/>
              </w:rPr>
              <w:t>- 8.2.2.2 (SCG activation):</w:t>
            </w:r>
            <w:r w:rsidRPr="000D4C3C">
              <w:rPr>
                <w:rFonts w:cs="Arial"/>
                <w:sz w:val="16"/>
                <w:szCs w:val="16"/>
              </w:rPr>
              <w:t xml:space="preserve"> R2-2201117/R2-2201097 (MAC CE-based SCG (de)activation, R2-2201562 (smaller RRC processing time definition?)</w:t>
            </w:r>
          </w:p>
          <w:p w14:paraId="7DD9927A" w14:textId="7E8795D3" w:rsidR="001A72C0" w:rsidRPr="000D4C3C" w:rsidRDefault="001A72C0" w:rsidP="001A72C0">
            <w:pPr>
              <w:rPr>
                <w:rFonts w:cs="Arial"/>
                <w:sz w:val="16"/>
                <w:szCs w:val="16"/>
              </w:rPr>
            </w:pPr>
            <w:r w:rsidRPr="000D4C3C">
              <w:rPr>
                <w:rFonts w:cs="Arial"/>
                <w:sz w:val="16"/>
                <w:szCs w:val="16"/>
              </w:rPr>
              <w:t xml:space="preserve">- </w:t>
            </w:r>
            <w:r w:rsidRPr="000D4C3C">
              <w:rPr>
                <w:rFonts w:cs="Arial"/>
                <w:b/>
                <w:bCs/>
                <w:sz w:val="16"/>
                <w:szCs w:val="16"/>
              </w:rPr>
              <w:t>8.2.2.1 (UE at SCG deactivation):</w:t>
            </w:r>
            <w:r w:rsidRPr="000D4C3C">
              <w:t xml:space="preserve"> </w:t>
            </w:r>
            <w:r w:rsidRPr="000D4C3C">
              <w:rPr>
                <w:rFonts w:cs="Arial"/>
                <w:sz w:val="16"/>
                <w:szCs w:val="16"/>
              </w:rPr>
              <w:t>R2-2200057 ([Post116-e][225]), R2-2200881 (partly)</w:t>
            </w:r>
          </w:p>
        </w:tc>
        <w:tc>
          <w:tcPr>
            <w:tcW w:w="3300" w:type="dxa"/>
            <w:tcBorders>
              <w:left w:val="single" w:sz="4" w:space="0" w:color="auto"/>
              <w:right w:val="single" w:sz="4" w:space="0" w:color="auto"/>
            </w:tcBorders>
          </w:tcPr>
          <w:p w14:paraId="51179405" w14:textId="28CA4C38" w:rsidR="00E60D81" w:rsidRPr="00184AC5" w:rsidRDefault="00E60D81" w:rsidP="00E60D81">
            <w:pPr>
              <w:rPr>
                <w:rFonts w:cs="Arial"/>
                <w:sz w:val="16"/>
                <w:szCs w:val="16"/>
                <w:lang w:val="it-IT"/>
              </w:rPr>
            </w:pPr>
            <w:r w:rsidRPr="00184AC5">
              <w:rPr>
                <w:rFonts w:cs="Arial"/>
                <w:sz w:val="16"/>
                <w:szCs w:val="16"/>
                <w:lang w:val="it-IT"/>
              </w:rPr>
              <w:t>0430 – 0515 NR17 NTN (Sergio)</w:t>
            </w:r>
          </w:p>
          <w:p w14:paraId="27D987B6" w14:textId="77777777" w:rsidR="00E60D81" w:rsidRPr="00184AC5" w:rsidRDefault="00E60D81" w:rsidP="00E60D81">
            <w:pPr>
              <w:rPr>
                <w:rFonts w:cs="Arial"/>
                <w:sz w:val="16"/>
                <w:szCs w:val="16"/>
                <w:lang w:val="it-IT"/>
              </w:rPr>
            </w:pPr>
            <w:r w:rsidRPr="00184AC5">
              <w:rPr>
                <w:rFonts w:cs="Arial"/>
                <w:sz w:val="16"/>
                <w:szCs w:val="16"/>
                <w:lang w:val="it-IT"/>
              </w:rPr>
              <w:t>[8.10.2.2] offline [107]</w:t>
            </w:r>
          </w:p>
          <w:p w14:paraId="5F381946" w14:textId="77777777" w:rsidR="00E60D81" w:rsidRPr="00184AC5" w:rsidRDefault="00E60D81" w:rsidP="00E60D81">
            <w:pPr>
              <w:rPr>
                <w:rFonts w:cs="Arial"/>
                <w:sz w:val="16"/>
                <w:szCs w:val="16"/>
                <w:lang w:val="it-IT"/>
              </w:rPr>
            </w:pPr>
            <w:r w:rsidRPr="00184AC5">
              <w:rPr>
                <w:rFonts w:cs="Arial"/>
                <w:sz w:val="16"/>
                <w:szCs w:val="16"/>
                <w:lang w:val="it-IT"/>
              </w:rPr>
              <w:t>[8.10.4]</w:t>
            </w:r>
          </w:p>
          <w:p w14:paraId="38056957" w14:textId="77777777" w:rsidR="00E60D81" w:rsidRPr="00184AC5" w:rsidRDefault="00E60D81" w:rsidP="00E60D81">
            <w:pPr>
              <w:rPr>
                <w:rFonts w:cs="Arial"/>
                <w:sz w:val="16"/>
                <w:szCs w:val="16"/>
                <w:lang w:val="it-IT"/>
              </w:rPr>
            </w:pPr>
            <w:r w:rsidRPr="00184AC5">
              <w:rPr>
                <w:rFonts w:cs="Arial"/>
                <w:sz w:val="16"/>
                <w:szCs w:val="16"/>
                <w:lang w:val="it-IT"/>
              </w:rPr>
              <w:t>0515 – 0600 NR17 RedCap (Sergio)</w:t>
            </w:r>
          </w:p>
          <w:p w14:paraId="6D27F7F9" w14:textId="77777777" w:rsidR="00E60D81" w:rsidRPr="00E60D81" w:rsidRDefault="00E60D81" w:rsidP="00E60D81">
            <w:pPr>
              <w:rPr>
                <w:rFonts w:cs="Arial"/>
                <w:sz w:val="16"/>
                <w:szCs w:val="16"/>
              </w:rPr>
            </w:pPr>
            <w:r w:rsidRPr="00E60D81">
              <w:rPr>
                <w:rFonts w:cs="Arial"/>
                <w:sz w:val="16"/>
                <w:szCs w:val="16"/>
              </w:rPr>
              <w:t>[8.12.2.1] offline [105]</w:t>
            </w:r>
          </w:p>
          <w:p w14:paraId="31610597" w14:textId="77777777" w:rsidR="00E60D81" w:rsidRPr="00E60D81" w:rsidRDefault="00E60D81" w:rsidP="00E60D81">
            <w:pPr>
              <w:rPr>
                <w:rFonts w:cs="Arial"/>
                <w:sz w:val="16"/>
                <w:szCs w:val="16"/>
              </w:rPr>
            </w:pPr>
            <w:r w:rsidRPr="00E60D81">
              <w:rPr>
                <w:rFonts w:cs="Arial"/>
                <w:sz w:val="16"/>
                <w:szCs w:val="16"/>
              </w:rPr>
              <w:t>[8.12.2.2] offline [103]</w:t>
            </w:r>
          </w:p>
          <w:p w14:paraId="1ED54410" w14:textId="72204EB0" w:rsidR="00E60D81" w:rsidRPr="000D4C3C" w:rsidRDefault="00E60D81" w:rsidP="00E60D81">
            <w:pPr>
              <w:rPr>
                <w:rFonts w:cs="Arial"/>
                <w:sz w:val="16"/>
                <w:szCs w:val="16"/>
                <w:lang w:val="en-US"/>
              </w:rPr>
            </w:pPr>
            <w:r w:rsidRPr="00E60D81">
              <w:rPr>
                <w:rFonts w:cs="Arial"/>
                <w:sz w:val="16"/>
                <w:szCs w:val="16"/>
              </w:rPr>
              <w:t>[8.12.3.2] offline [104]</w:t>
            </w:r>
          </w:p>
        </w:tc>
      </w:tr>
      <w:tr w:rsidR="001A72C0" w:rsidRPr="000D4C3C" w14:paraId="3043A112"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2A3AA0D9" w14:textId="5A682F87"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05:30-06:30</w:t>
            </w:r>
          </w:p>
        </w:tc>
        <w:tc>
          <w:tcPr>
            <w:tcW w:w="3300" w:type="dxa"/>
            <w:tcBorders>
              <w:left w:val="single" w:sz="4" w:space="0" w:color="auto"/>
              <w:right w:val="single" w:sz="4" w:space="0" w:color="auto"/>
            </w:tcBorders>
          </w:tcPr>
          <w:p w14:paraId="05398EDF" w14:textId="77777777"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06:00-06:30: NR17 MBS (Johan)</w:t>
            </w:r>
          </w:p>
          <w:p w14:paraId="671984E8" w14:textId="77777777" w:rsidR="000D4C3C" w:rsidRPr="000D4C3C" w:rsidRDefault="000D4C3C" w:rsidP="000D4C3C">
            <w:pPr>
              <w:tabs>
                <w:tab w:val="left" w:pos="720"/>
                <w:tab w:val="left" w:pos="1622"/>
              </w:tabs>
              <w:spacing w:before="20" w:after="20"/>
              <w:rPr>
                <w:sz w:val="16"/>
                <w:lang w:eastAsia="zh-CN"/>
              </w:rPr>
            </w:pPr>
            <w:r w:rsidRPr="000D4C3C">
              <w:rPr>
                <w:sz w:val="16"/>
                <w:lang w:eastAsia="zh-CN"/>
              </w:rPr>
              <w:t>[021] MBS Interest Indication</w:t>
            </w:r>
          </w:p>
          <w:p w14:paraId="26397169" w14:textId="590C9989" w:rsidR="000D4C3C" w:rsidRPr="000D4C3C" w:rsidRDefault="000D4C3C" w:rsidP="000D4C3C">
            <w:pPr>
              <w:tabs>
                <w:tab w:val="left" w:pos="720"/>
                <w:tab w:val="left" w:pos="1622"/>
              </w:tabs>
              <w:spacing w:before="20" w:after="20"/>
              <w:rPr>
                <w:rFonts w:cs="Arial"/>
                <w:sz w:val="16"/>
                <w:szCs w:val="16"/>
              </w:rPr>
            </w:pPr>
            <w:r w:rsidRPr="000D4C3C">
              <w:rPr>
                <w:sz w:val="16"/>
              </w:rPr>
              <w:t>[025][MBS] CFR Case E</w:t>
            </w:r>
          </w:p>
        </w:tc>
        <w:tc>
          <w:tcPr>
            <w:tcW w:w="3300" w:type="dxa"/>
            <w:tcBorders>
              <w:left w:val="single" w:sz="4" w:space="0" w:color="auto"/>
              <w:right w:val="single" w:sz="4" w:space="0" w:color="auto"/>
            </w:tcBorders>
            <w:shd w:val="clear" w:color="auto" w:fill="auto"/>
          </w:tcPr>
          <w:p w14:paraId="19803FF7" w14:textId="77777777" w:rsidR="001A72C0" w:rsidRPr="000D4C3C" w:rsidRDefault="001A72C0" w:rsidP="001A72C0">
            <w:pPr>
              <w:rPr>
                <w:rFonts w:cs="Arial"/>
                <w:sz w:val="16"/>
                <w:szCs w:val="16"/>
                <w:u w:val="single"/>
              </w:rPr>
            </w:pPr>
            <w:r w:rsidRPr="000D4C3C">
              <w:rPr>
                <w:rFonts w:cs="Arial"/>
                <w:sz w:val="16"/>
                <w:szCs w:val="16"/>
                <w:u w:val="single"/>
              </w:rPr>
              <w:t>NR17 DCCA (Tero)</w:t>
            </w:r>
          </w:p>
          <w:p w14:paraId="6822B687" w14:textId="77777777" w:rsidR="001A72C0" w:rsidRPr="000D4C3C" w:rsidRDefault="001A72C0" w:rsidP="001A72C0">
            <w:pPr>
              <w:rPr>
                <w:rFonts w:cs="Arial"/>
                <w:sz w:val="16"/>
                <w:szCs w:val="16"/>
              </w:rPr>
            </w:pPr>
            <w:r w:rsidRPr="000D4C3C">
              <w:rPr>
                <w:rFonts w:cs="Arial"/>
                <w:b/>
                <w:bCs/>
                <w:sz w:val="16"/>
                <w:szCs w:val="16"/>
              </w:rPr>
              <w:t>- 8.2.3.1 (CPAC procedures from NW perspective):</w:t>
            </w:r>
            <w:r w:rsidRPr="000D4C3C">
              <w:rPr>
                <w:rFonts w:cs="Arial"/>
                <w:sz w:val="16"/>
                <w:szCs w:val="16"/>
              </w:rPr>
              <w:t xml:space="preserve"> R2-2201704 (outcome of [AT116bis-e][224])</w:t>
            </w:r>
          </w:p>
          <w:p w14:paraId="16C1440B" w14:textId="77777777" w:rsidR="001A72C0" w:rsidRPr="000D4C3C" w:rsidRDefault="001A72C0" w:rsidP="001A72C0">
            <w:pPr>
              <w:rPr>
                <w:rFonts w:cs="Arial"/>
                <w:sz w:val="16"/>
                <w:szCs w:val="16"/>
              </w:rPr>
            </w:pPr>
            <w:r w:rsidRPr="000D4C3C">
              <w:rPr>
                <w:rFonts w:cs="Arial"/>
                <w:b/>
                <w:bCs/>
                <w:sz w:val="16"/>
                <w:szCs w:val="16"/>
              </w:rPr>
              <w:t>- 8.2.3.2 (CPAC procedures from UE perspective):</w:t>
            </w:r>
            <w:r w:rsidRPr="000D4C3C">
              <w:rPr>
                <w:rFonts w:cs="Arial"/>
                <w:sz w:val="16"/>
                <w:szCs w:val="16"/>
              </w:rPr>
              <w:t xml:space="preserve"> R2-2201001/R2-2201094</w:t>
            </w:r>
          </w:p>
          <w:p w14:paraId="04C0950D" w14:textId="37E713E3" w:rsidR="001A72C0" w:rsidRPr="000D4C3C" w:rsidRDefault="001A72C0" w:rsidP="001A72C0">
            <w:pPr>
              <w:rPr>
                <w:rFonts w:cs="Arial"/>
                <w:sz w:val="16"/>
                <w:szCs w:val="16"/>
              </w:rPr>
            </w:pPr>
            <w:r w:rsidRPr="000D4C3C">
              <w:rPr>
                <w:rFonts w:cs="Arial"/>
                <w:b/>
                <w:bCs/>
                <w:sz w:val="16"/>
                <w:szCs w:val="16"/>
              </w:rPr>
              <w:t>- 8.2.5 (UE capabilities):</w:t>
            </w:r>
            <w:r w:rsidRPr="000D4C3C">
              <w:rPr>
                <w:rFonts w:cs="Arial"/>
                <w:sz w:val="16"/>
                <w:szCs w:val="16"/>
              </w:rPr>
              <w:t xml:space="preserve">  R2-2200275 (finalizing capability inputs for DCCA)</w:t>
            </w:r>
          </w:p>
        </w:tc>
        <w:tc>
          <w:tcPr>
            <w:tcW w:w="3300" w:type="dxa"/>
            <w:tcBorders>
              <w:left w:val="single" w:sz="4" w:space="0" w:color="auto"/>
              <w:right w:val="single" w:sz="4" w:space="0" w:color="auto"/>
            </w:tcBorders>
          </w:tcPr>
          <w:p w14:paraId="6B22C745" w14:textId="0E2F69EE" w:rsidR="001A72C0" w:rsidRPr="000D4C3C" w:rsidRDefault="001A72C0" w:rsidP="001A72C0">
            <w:pPr>
              <w:rPr>
                <w:rFonts w:cs="Arial"/>
                <w:sz w:val="16"/>
                <w:szCs w:val="16"/>
              </w:rPr>
            </w:pPr>
            <w:r w:rsidRPr="000D4C3C">
              <w:rPr>
                <w:rFonts w:cs="Arial"/>
                <w:sz w:val="16"/>
                <w:szCs w:val="16"/>
              </w:rPr>
              <w:t>06:00-0630 NR17 SL Relay (Nathan)</w:t>
            </w:r>
          </w:p>
        </w:tc>
      </w:tr>
      <w:tr w:rsidR="001A72C0" w:rsidRPr="000D4C3C" w14:paraId="0096B78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70B3AE" w14:textId="0BA6DF4F" w:rsidR="001A72C0" w:rsidRPr="000D4C3C" w:rsidRDefault="001A72C0" w:rsidP="001A72C0">
            <w:pPr>
              <w:tabs>
                <w:tab w:val="left" w:pos="720"/>
                <w:tab w:val="left" w:pos="1622"/>
              </w:tabs>
              <w:spacing w:before="20" w:after="20"/>
              <w:rPr>
                <w:rFonts w:cs="Arial"/>
                <w:b/>
                <w:sz w:val="16"/>
                <w:szCs w:val="16"/>
              </w:rPr>
            </w:pPr>
            <w:r w:rsidRPr="000D4C3C">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6DA9F3F9" w14:textId="77777777" w:rsidR="001A72C0" w:rsidRPr="000D4C3C" w:rsidRDefault="001A72C0" w:rsidP="001A72C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C018886" w14:textId="77777777" w:rsidR="001A72C0" w:rsidRPr="000D4C3C" w:rsidRDefault="001A72C0" w:rsidP="001A72C0">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1DF5A44" w14:textId="77777777" w:rsidR="001A72C0" w:rsidRPr="000D4C3C" w:rsidRDefault="001A72C0" w:rsidP="001A72C0">
            <w:pPr>
              <w:tabs>
                <w:tab w:val="left" w:pos="720"/>
                <w:tab w:val="left" w:pos="1622"/>
              </w:tabs>
              <w:spacing w:before="20" w:after="20"/>
              <w:rPr>
                <w:rFonts w:cs="Arial"/>
                <w:sz w:val="16"/>
                <w:szCs w:val="16"/>
              </w:rPr>
            </w:pPr>
          </w:p>
        </w:tc>
      </w:tr>
      <w:tr w:rsidR="001A72C0" w:rsidRPr="000D4C3C" w14:paraId="57992AD8"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6133FBD" w14:textId="296778F8"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04:30-05:30</w:t>
            </w:r>
          </w:p>
        </w:tc>
        <w:tc>
          <w:tcPr>
            <w:tcW w:w="3300" w:type="dxa"/>
            <w:tcBorders>
              <w:left w:val="single" w:sz="4" w:space="0" w:color="auto"/>
              <w:right w:val="single" w:sz="4" w:space="0" w:color="auto"/>
            </w:tcBorders>
          </w:tcPr>
          <w:p w14:paraId="2F7DD121" w14:textId="30315DCF" w:rsidR="00184AC5" w:rsidRPr="00184AC5" w:rsidRDefault="00184AC5" w:rsidP="001A72C0">
            <w:pPr>
              <w:tabs>
                <w:tab w:val="left" w:pos="720"/>
                <w:tab w:val="left" w:pos="1622"/>
              </w:tabs>
              <w:spacing w:before="20" w:after="20"/>
              <w:rPr>
                <w:sz w:val="16"/>
              </w:rPr>
            </w:pPr>
            <w:r w:rsidRPr="00C77C71">
              <w:rPr>
                <w:rFonts w:cs="Arial"/>
                <w:sz w:val="16"/>
                <w:szCs w:val="16"/>
              </w:rPr>
              <w:t xml:space="preserve">NR17 Other: </w:t>
            </w:r>
            <w:r w:rsidRPr="00C77C71">
              <w:rPr>
                <w:sz w:val="16"/>
              </w:rPr>
              <w:t>[033] PUCCH SCell activation</w:t>
            </w:r>
          </w:p>
          <w:p w14:paraId="5B811D49" w14:textId="4436F9A4"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MBS (Johan)</w:t>
            </w:r>
          </w:p>
        </w:tc>
        <w:tc>
          <w:tcPr>
            <w:tcW w:w="3300" w:type="dxa"/>
            <w:tcBorders>
              <w:left w:val="single" w:sz="4" w:space="0" w:color="auto"/>
              <w:right w:val="single" w:sz="4" w:space="0" w:color="auto"/>
            </w:tcBorders>
            <w:shd w:val="clear" w:color="auto" w:fill="auto"/>
          </w:tcPr>
          <w:p w14:paraId="384B4684" w14:textId="77777777" w:rsidR="001A72C0" w:rsidRPr="000D4C3C" w:rsidRDefault="001A72C0" w:rsidP="001A72C0">
            <w:pPr>
              <w:rPr>
                <w:rFonts w:cs="Arial"/>
                <w:sz w:val="16"/>
                <w:szCs w:val="16"/>
                <w:u w:val="single"/>
              </w:rPr>
            </w:pPr>
            <w:r w:rsidRPr="000D4C3C">
              <w:rPr>
                <w:rFonts w:cs="Arial"/>
                <w:sz w:val="16"/>
                <w:szCs w:val="16"/>
                <w:u w:val="single"/>
              </w:rPr>
              <w:t>NR17 Multi-SIM (Tero)</w:t>
            </w:r>
          </w:p>
          <w:p w14:paraId="3ADD07ED" w14:textId="77777777" w:rsidR="001A72C0" w:rsidRPr="000D4C3C" w:rsidRDefault="001A72C0" w:rsidP="001A72C0">
            <w:pPr>
              <w:rPr>
                <w:rFonts w:cs="Arial"/>
                <w:sz w:val="16"/>
                <w:szCs w:val="16"/>
              </w:rPr>
            </w:pPr>
            <w:r w:rsidRPr="000D4C3C">
              <w:rPr>
                <w:rFonts w:cs="Arial"/>
                <w:b/>
                <w:bCs/>
                <w:sz w:val="16"/>
                <w:szCs w:val="16"/>
              </w:rPr>
              <w:t>- 8.3.1 (Organizational):</w:t>
            </w:r>
            <w:r w:rsidRPr="000D4C3C">
              <w:rPr>
                <w:rFonts w:cs="Arial"/>
                <w:sz w:val="16"/>
                <w:szCs w:val="16"/>
              </w:rPr>
              <w:t xml:space="preserve"> R2-2200801 (open issue list)</w:t>
            </w:r>
          </w:p>
          <w:p w14:paraId="034D7262" w14:textId="36F2C4EE" w:rsidR="001A72C0" w:rsidRPr="000D4C3C" w:rsidRDefault="001A72C0" w:rsidP="001A72C0">
            <w:pPr>
              <w:rPr>
                <w:rFonts w:cs="Arial"/>
                <w:sz w:val="16"/>
                <w:szCs w:val="16"/>
                <w:lang w:val="en-US"/>
              </w:rPr>
            </w:pPr>
            <w:r w:rsidRPr="000D4C3C">
              <w:rPr>
                <w:rFonts w:cs="Arial"/>
                <w:b/>
                <w:bCs/>
                <w:sz w:val="16"/>
                <w:szCs w:val="16"/>
                <w:lang w:val="en-US"/>
              </w:rPr>
              <w:t>- 8.3.3 (MUSIM NW switching):</w:t>
            </w:r>
            <w:r w:rsidRPr="000D4C3C">
              <w:rPr>
                <w:rFonts w:cs="Arial"/>
                <w:sz w:val="16"/>
                <w:szCs w:val="16"/>
                <w:lang w:val="en-US"/>
              </w:rPr>
              <w:t xml:space="preserve"> R2-2200489/R2-2200950/R2-2201633 (amount of MUSIM gaps), R2-2201706 ([AT116bis-e][231])</w:t>
            </w:r>
          </w:p>
        </w:tc>
        <w:tc>
          <w:tcPr>
            <w:tcW w:w="3300" w:type="dxa"/>
            <w:tcBorders>
              <w:left w:val="single" w:sz="4" w:space="0" w:color="auto"/>
              <w:right w:val="single" w:sz="4" w:space="0" w:color="auto"/>
            </w:tcBorders>
          </w:tcPr>
          <w:p w14:paraId="4D29CC8D" w14:textId="55980D8D"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SL Relay (Nathan)</w:t>
            </w:r>
          </w:p>
        </w:tc>
      </w:tr>
      <w:tr w:rsidR="001A72C0" w:rsidRPr="000D4C3C" w14:paraId="6FC72EA1"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310B5AD6" w14:textId="54EE0527"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05:30-06:30</w:t>
            </w:r>
          </w:p>
        </w:tc>
        <w:tc>
          <w:tcPr>
            <w:tcW w:w="3300" w:type="dxa"/>
            <w:tcBorders>
              <w:left w:val="single" w:sz="4" w:space="0" w:color="auto"/>
              <w:right w:val="single" w:sz="4" w:space="0" w:color="auto"/>
            </w:tcBorders>
          </w:tcPr>
          <w:p w14:paraId="1BA87E57" w14:textId="0C13EF02"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MR17 MBS (Johan)</w:t>
            </w:r>
          </w:p>
        </w:tc>
        <w:tc>
          <w:tcPr>
            <w:tcW w:w="3300" w:type="dxa"/>
            <w:tcBorders>
              <w:left w:val="single" w:sz="4" w:space="0" w:color="auto"/>
              <w:right w:val="single" w:sz="4" w:space="0" w:color="auto"/>
            </w:tcBorders>
            <w:shd w:val="clear" w:color="auto" w:fill="auto"/>
          </w:tcPr>
          <w:p w14:paraId="0532B2DB" w14:textId="77777777" w:rsidR="001A72C0" w:rsidRPr="000D4C3C" w:rsidRDefault="001A72C0" w:rsidP="001A72C0">
            <w:pPr>
              <w:rPr>
                <w:rFonts w:cs="Arial"/>
                <w:sz w:val="16"/>
                <w:szCs w:val="16"/>
                <w:u w:val="single"/>
              </w:rPr>
            </w:pPr>
            <w:r w:rsidRPr="000D4C3C">
              <w:rPr>
                <w:rFonts w:cs="Arial"/>
                <w:sz w:val="16"/>
                <w:szCs w:val="16"/>
                <w:u w:val="single"/>
              </w:rPr>
              <w:t>05:30-0600: NR17 Multi-SIM (Tero)</w:t>
            </w:r>
          </w:p>
          <w:p w14:paraId="05043123" w14:textId="77777777" w:rsidR="001A72C0" w:rsidRPr="000D4C3C" w:rsidRDefault="001A72C0" w:rsidP="001A72C0">
            <w:pPr>
              <w:rPr>
                <w:rFonts w:cs="Arial"/>
                <w:sz w:val="16"/>
                <w:szCs w:val="16"/>
              </w:rPr>
            </w:pPr>
            <w:r w:rsidRPr="000D4C3C">
              <w:rPr>
                <w:rFonts w:cs="Arial"/>
                <w:b/>
                <w:bCs/>
                <w:sz w:val="16"/>
                <w:szCs w:val="16"/>
              </w:rPr>
              <w:t xml:space="preserve">- 8.3.5 (UE capabilities): </w:t>
            </w:r>
            <w:r w:rsidRPr="000D4C3C">
              <w:rPr>
                <w:rFonts w:cs="Arial"/>
                <w:sz w:val="16"/>
                <w:szCs w:val="16"/>
              </w:rPr>
              <w:t>R2-2200360 (capability input finalization), R2-2201203 (additional aspects?)</w:t>
            </w:r>
          </w:p>
          <w:p w14:paraId="0CDDBA53" w14:textId="77777777" w:rsidR="001A72C0" w:rsidRPr="000D4C3C" w:rsidRDefault="001A72C0" w:rsidP="001A72C0">
            <w:pPr>
              <w:rPr>
                <w:rFonts w:cs="Arial"/>
                <w:sz w:val="16"/>
                <w:szCs w:val="16"/>
                <w:u w:val="single"/>
              </w:rPr>
            </w:pPr>
            <w:r w:rsidRPr="000D4C3C">
              <w:rPr>
                <w:rFonts w:cs="Arial"/>
                <w:sz w:val="16"/>
                <w:szCs w:val="16"/>
                <w:u w:val="single"/>
              </w:rPr>
              <w:t>0600-0630: NR17 up to 71 GHz (Tero)</w:t>
            </w:r>
          </w:p>
          <w:p w14:paraId="3141B4E1" w14:textId="77777777" w:rsidR="001A72C0" w:rsidRPr="000D4C3C" w:rsidRDefault="001A72C0" w:rsidP="001A72C0">
            <w:pPr>
              <w:rPr>
                <w:rFonts w:cs="Arial"/>
                <w:sz w:val="16"/>
                <w:szCs w:val="16"/>
              </w:rPr>
            </w:pPr>
            <w:r w:rsidRPr="000D4C3C">
              <w:rPr>
                <w:rFonts w:cs="Arial"/>
                <w:b/>
                <w:bCs/>
                <w:sz w:val="16"/>
                <w:szCs w:val="16"/>
              </w:rPr>
              <w:t xml:space="preserve">- 8.20.1 (LSs): </w:t>
            </w:r>
            <w:r w:rsidRPr="000D4C3C">
              <w:rPr>
                <w:rFonts w:cs="Arial"/>
                <w:sz w:val="16"/>
                <w:szCs w:val="16"/>
              </w:rPr>
              <w:t>RAN1 LSs R2-2200076 and</w:t>
            </w:r>
          </w:p>
          <w:p w14:paraId="40C4F474" w14:textId="77777777" w:rsidR="001A72C0" w:rsidRPr="000D4C3C" w:rsidRDefault="001A72C0" w:rsidP="001A72C0">
            <w:pPr>
              <w:rPr>
                <w:rFonts w:cs="Arial"/>
                <w:sz w:val="16"/>
                <w:szCs w:val="16"/>
              </w:rPr>
            </w:pPr>
            <w:r w:rsidRPr="000D4C3C">
              <w:rPr>
                <w:rFonts w:cs="Arial"/>
                <w:sz w:val="16"/>
                <w:szCs w:val="16"/>
              </w:rPr>
              <w:t>R2-2200078</w:t>
            </w:r>
          </w:p>
          <w:p w14:paraId="65C1079A" w14:textId="49DC751C" w:rsidR="001A72C0" w:rsidRPr="000D4C3C" w:rsidRDefault="001A72C0" w:rsidP="001A72C0">
            <w:pPr>
              <w:rPr>
                <w:rFonts w:cs="Arial"/>
                <w:sz w:val="16"/>
                <w:szCs w:val="16"/>
                <w:lang w:val="en-US"/>
              </w:rPr>
            </w:pPr>
            <w:r w:rsidRPr="000D4C3C">
              <w:rPr>
                <w:rFonts w:cs="Arial"/>
                <w:b/>
                <w:bCs/>
                <w:sz w:val="16"/>
                <w:szCs w:val="16"/>
              </w:rPr>
              <w:t>- 8.20.2 (MAC, RRC and UE capabilities):</w:t>
            </w:r>
            <w:r w:rsidRPr="000D4C3C">
              <w:rPr>
                <w:rFonts w:cs="Arial"/>
                <w:sz w:val="16"/>
                <w:szCs w:val="16"/>
              </w:rPr>
              <w:t xml:space="preserve"> R2-2200480/R2-2201015/R2-2200885 (RA-RNTI and MSGB-RNTI handling as indicated by RAN1 LS), outcome of [AT116bis-e][211][LBT handling]</w:t>
            </w:r>
          </w:p>
        </w:tc>
        <w:tc>
          <w:tcPr>
            <w:tcW w:w="3300" w:type="dxa"/>
            <w:tcBorders>
              <w:left w:val="single" w:sz="4" w:space="0" w:color="auto"/>
              <w:right w:val="single" w:sz="4" w:space="0" w:color="auto"/>
            </w:tcBorders>
          </w:tcPr>
          <w:p w14:paraId="394D912D" w14:textId="454CB0C4"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SL enh (Kyeongin)</w:t>
            </w:r>
          </w:p>
        </w:tc>
      </w:tr>
    </w:tbl>
    <w:p w14:paraId="4754DB09" w14:textId="16647754" w:rsidR="00C314EE" w:rsidRPr="000D4C3C" w:rsidRDefault="00C314EE" w:rsidP="00C314EE"/>
    <w:p w14:paraId="1D63CE8D" w14:textId="76A88B7C" w:rsidR="00C314EE" w:rsidRPr="000D4C3C" w:rsidRDefault="00485CEB" w:rsidP="00C314EE">
      <w:pPr>
        <w:rPr>
          <w:b/>
        </w:rPr>
      </w:pPr>
      <w:r w:rsidRPr="000D4C3C">
        <w:rPr>
          <w:b/>
        </w:rPr>
        <w:t>WEEK 2:</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C314EE" w:rsidRPr="000D4C3C" w14:paraId="2B56FD25"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18F7A861" w14:textId="77777777" w:rsidR="00C314EE" w:rsidRPr="000D4C3C" w:rsidRDefault="00C314EE" w:rsidP="00B11750">
            <w:pPr>
              <w:tabs>
                <w:tab w:val="left" w:pos="720"/>
                <w:tab w:val="left" w:pos="1622"/>
              </w:tabs>
              <w:spacing w:before="20" w:after="20"/>
              <w:rPr>
                <w:rFonts w:cs="Arial"/>
                <w:b/>
                <w:i/>
                <w:sz w:val="16"/>
                <w:szCs w:val="16"/>
              </w:rPr>
            </w:pPr>
            <w:r w:rsidRPr="000D4C3C">
              <w:rPr>
                <w:rFonts w:cs="Arial"/>
                <w:b/>
                <w:sz w:val="16"/>
                <w:szCs w:val="16"/>
              </w:rPr>
              <w:t>Time Zone</w:t>
            </w:r>
            <w:r w:rsidRPr="000D4C3C">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0034AB5" w14:textId="5CA13724" w:rsidR="00C314EE" w:rsidRPr="000D4C3C" w:rsidRDefault="006A4C31" w:rsidP="00B11750">
            <w:pPr>
              <w:tabs>
                <w:tab w:val="left" w:pos="720"/>
                <w:tab w:val="left" w:pos="1622"/>
              </w:tabs>
              <w:spacing w:before="20" w:after="20"/>
              <w:jc w:val="center"/>
              <w:rPr>
                <w:rFonts w:cs="Arial"/>
                <w:b/>
                <w:sz w:val="16"/>
                <w:szCs w:val="16"/>
              </w:rPr>
            </w:pPr>
            <w:r w:rsidRPr="000D4C3C">
              <w:rPr>
                <w:rFonts w:cs="Arial"/>
                <w:b/>
                <w:sz w:val="16"/>
                <w:szCs w:val="16"/>
              </w:rPr>
              <w:t>Web Conference R2 - Main</w:t>
            </w:r>
          </w:p>
          <w:p w14:paraId="4955E7CE" w14:textId="77777777" w:rsidR="00C314EE" w:rsidRPr="000D4C3C"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FAAB2F5" w14:textId="734B5DC2" w:rsidR="00C314EE" w:rsidRPr="000D4C3C" w:rsidRDefault="00C314EE" w:rsidP="00B11750">
            <w:pPr>
              <w:tabs>
                <w:tab w:val="left" w:pos="720"/>
                <w:tab w:val="left" w:pos="1622"/>
              </w:tabs>
              <w:spacing w:before="20" w:after="20"/>
              <w:jc w:val="center"/>
              <w:rPr>
                <w:rFonts w:cs="Arial"/>
                <w:b/>
                <w:sz w:val="16"/>
                <w:szCs w:val="16"/>
              </w:rPr>
            </w:pPr>
            <w:r w:rsidRPr="000D4C3C">
              <w:rPr>
                <w:rFonts w:cs="Arial"/>
                <w:b/>
                <w:sz w:val="16"/>
                <w:szCs w:val="16"/>
              </w:rPr>
              <w:t xml:space="preserve">Web Conference R2 </w:t>
            </w:r>
            <w:r w:rsidR="006A4C31" w:rsidRPr="000D4C3C">
              <w:rPr>
                <w:rFonts w:cs="Arial"/>
                <w:b/>
                <w:sz w:val="16"/>
                <w:szCs w:val="16"/>
              </w:rPr>
              <w:t>- BO1</w:t>
            </w:r>
          </w:p>
          <w:p w14:paraId="52A05B23" w14:textId="77777777" w:rsidR="00C314EE" w:rsidRPr="000D4C3C"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CD52A8C" w14:textId="4510129C" w:rsidR="00C314EE" w:rsidRPr="000D4C3C" w:rsidRDefault="00C314EE" w:rsidP="00B11750">
            <w:pPr>
              <w:tabs>
                <w:tab w:val="left" w:pos="720"/>
                <w:tab w:val="left" w:pos="1622"/>
              </w:tabs>
              <w:spacing w:before="20" w:after="20"/>
              <w:jc w:val="center"/>
              <w:rPr>
                <w:rFonts w:cs="Arial"/>
                <w:b/>
                <w:sz w:val="16"/>
                <w:szCs w:val="16"/>
              </w:rPr>
            </w:pPr>
            <w:r w:rsidRPr="000D4C3C">
              <w:rPr>
                <w:rFonts w:cs="Arial"/>
                <w:b/>
                <w:sz w:val="16"/>
                <w:szCs w:val="16"/>
              </w:rPr>
              <w:t xml:space="preserve">Web Conference R2 </w:t>
            </w:r>
            <w:r w:rsidR="006A4C31" w:rsidRPr="000D4C3C">
              <w:rPr>
                <w:rFonts w:cs="Arial"/>
                <w:b/>
                <w:sz w:val="16"/>
                <w:szCs w:val="16"/>
              </w:rPr>
              <w:t xml:space="preserve">- </w:t>
            </w:r>
            <w:r w:rsidRPr="000D4C3C">
              <w:rPr>
                <w:rFonts w:cs="Arial"/>
                <w:b/>
                <w:sz w:val="16"/>
                <w:szCs w:val="16"/>
              </w:rPr>
              <w:t>BO2</w:t>
            </w:r>
          </w:p>
          <w:p w14:paraId="48CE3F16" w14:textId="77777777" w:rsidR="00C314EE" w:rsidRPr="000D4C3C" w:rsidRDefault="00C314EE" w:rsidP="00B11750">
            <w:pPr>
              <w:tabs>
                <w:tab w:val="left" w:pos="720"/>
                <w:tab w:val="left" w:pos="1622"/>
              </w:tabs>
              <w:spacing w:before="20" w:after="20"/>
              <w:jc w:val="center"/>
              <w:rPr>
                <w:rFonts w:cs="Arial"/>
                <w:b/>
                <w:sz w:val="16"/>
                <w:szCs w:val="16"/>
              </w:rPr>
            </w:pPr>
          </w:p>
        </w:tc>
      </w:tr>
      <w:tr w:rsidR="00C314EE" w:rsidRPr="000D4C3C" w14:paraId="5EE0C8DD"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33A393A" w14:textId="447CCD45" w:rsidR="00C314EE" w:rsidRPr="000D4C3C" w:rsidRDefault="00A63015" w:rsidP="00B11750">
            <w:pPr>
              <w:tabs>
                <w:tab w:val="left" w:pos="720"/>
                <w:tab w:val="left" w:pos="1622"/>
              </w:tabs>
              <w:spacing w:before="20" w:after="20"/>
              <w:rPr>
                <w:rFonts w:cs="Arial"/>
                <w:b/>
                <w:sz w:val="16"/>
                <w:szCs w:val="16"/>
              </w:rPr>
            </w:pPr>
            <w:r w:rsidRPr="000D4C3C">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BB2362C" w14:textId="77777777" w:rsidR="00C314EE" w:rsidRPr="000D4C3C"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ED4F020" w14:textId="77777777" w:rsidR="00C314EE" w:rsidRPr="000D4C3C"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0CFA07" w14:textId="77777777" w:rsidR="00C314EE" w:rsidRPr="000D4C3C" w:rsidRDefault="00C314EE" w:rsidP="00B11750">
            <w:pPr>
              <w:tabs>
                <w:tab w:val="left" w:pos="720"/>
                <w:tab w:val="left" w:pos="1622"/>
              </w:tabs>
              <w:spacing w:before="20" w:after="20"/>
              <w:rPr>
                <w:rFonts w:cs="Arial"/>
                <w:sz w:val="16"/>
                <w:szCs w:val="16"/>
              </w:rPr>
            </w:pPr>
          </w:p>
        </w:tc>
      </w:tr>
      <w:tr w:rsidR="00C77C71" w:rsidRPr="000D4C3C" w14:paraId="29A9188A" w14:textId="77777777" w:rsidTr="00B11750">
        <w:tc>
          <w:tcPr>
            <w:tcW w:w="1237" w:type="dxa"/>
            <w:tcBorders>
              <w:left w:val="single" w:sz="4" w:space="0" w:color="auto"/>
              <w:bottom w:val="single" w:sz="4" w:space="0" w:color="auto"/>
              <w:right w:val="single" w:sz="4" w:space="0" w:color="auto"/>
            </w:tcBorders>
          </w:tcPr>
          <w:p w14:paraId="2EC223E3" w14:textId="2DE3DB93" w:rsidR="00C77C71" w:rsidRPr="000D4C3C" w:rsidRDefault="00C77C71" w:rsidP="00C77C71">
            <w:pPr>
              <w:tabs>
                <w:tab w:val="left" w:pos="720"/>
                <w:tab w:val="left" w:pos="1622"/>
              </w:tabs>
              <w:spacing w:before="20" w:after="20"/>
              <w:rPr>
                <w:rFonts w:cs="Arial"/>
                <w:sz w:val="16"/>
                <w:szCs w:val="16"/>
              </w:rPr>
            </w:pPr>
            <w:r w:rsidRPr="000D4C3C">
              <w:rPr>
                <w:rFonts w:cs="Arial"/>
                <w:sz w:val="16"/>
                <w:szCs w:val="16"/>
              </w:rPr>
              <w:t>13:00-13</w:t>
            </w:r>
            <w:r w:rsidRPr="000D4C3C">
              <w:rPr>
                <w:rFonts w:cs="Arial"/>
                <w:sz w:val="16"/>
                <w:szCs w:val="16"/>
                <w:lang w:val="en-US"/>
              </w:rPr>
              <w:t>:45</w:t>
            </w:r>
          </w:p>
        </w:tc>
        <w:tc>
          <w:tcPr>
            <w:tcW w:w="3300" w:type="dxa"/>
            <w:tcBorders>
              <w:left w:val="single" w:sz="4" w:space="0" w:color="auto"/>
              <w:right w:val="single" w:sz="4" w:space="0" w:color="auto"/>
            </w:tcBorders>
          </w:tcPr>
          <w:p w14:paraId="1E3DCD15" w14:textId="77777777" w:rsidR="00C77C71" w:rsidRDefault="00C77C71" w:rsidP="00C77C71">
            <w:pPr>
              <w:rPr>
                <w:rFonts w:cs="Arial"/>
                <w:sz w:val="16"/>
                <w:szCs w:val="16"/>
              </w:rPr>
            </w:pPr>
            <w:r w:rsidRPr="000D4C3C">
              <w:rPr>
                <w:rFonts w:cs="Arial"/>
                <w:sz w:val="16"/>
                <w:szCs w:val="16"/>
              </w:rPr>
              <w:t>NR17 Other (Johan)</w:t>
            </w:r>
          </w:p>
          <w:p w14:paraId="43F1528E" w14:textId="77777777" w:rsidR="00C77C71" w:rsidRDefault="00C77C71" w:rsidP="00C77C71">
            <w:pPr>
              <w:rPr>
                <w:ins w:id="0" w:author="Johan Johansson" w:date="2022-01-23T18:15:00Z"/>
                <w:sz w:val="16"/>
                <w:szCs w:val="16"/>
              </w:rPr>
            </w:pPr>
            <w:ins w:id="1" w:author="Johan Johansson" w:date="2022-01-23T18:15:00Z">
              <w:r>
                <w:rPr>
                  <w:sz w:val="16"/>
                  <w:szCs w:val="16"/>
                </w:rPr>
                <w:t>- [038]</w:t>
              </w:r>
              <w:r w:rsidRPr="005431CA">
                <w:rPr>
                  <w:sz w:val="16"/>
                  <w:szCs w:val="16"/>
                </w:rPr>
                <w:t xml:space="preserve"> FR2 UL Gap</w:t>
              </w:r>
            </w:ins>
          </w:p>
          <w:p w14:paraId="1BF8E6B5" w14:textId="77777777" w:rsidR="00C77C71" w:rsidRDefault="00C77C71" w:rsidP="00C77C71">
            <w:pPr>
              <w:rPr>
                <w:ins w:id="2" w:author="Johan Johansson" w:date="2022-01-23T18:15:00Z"/>
                <w:sz w:val="16"/>
                <w:szCs w:val="16"/>
              </w:rPr>
            </w:pPr>
            <w:ins w:id="3" w:author="Johan Johansson" w:date="2022-01-23T18:15:00Z">
              <w:r>
                <w:rPr>
                  <w:sz w:val="16"/>
                  <w:szCs w:val="16"/>
                </w:rPr>
                <w:t>- [042]</w:t>
              </w:r>
              <w:r w:rsidRPr="00DD0472">
                <w:rPr>
                  <w:sz w:val="16"/>
                  <w:szCs w:val="16"/>
                </w:rPr>
                <w:t xml:space="preserve"> DSS</w:t>
              </w:r>
              <w:r>
                <w:rPr>
                  <w:sz w:val="16"/>
                  <w:szCs w:val="16"/>
                </w:rPr>
                <w:t>, only for points that require CB, if any</w:t>
              </w:r>
            </w:ins>
          </w:p>
          <w:p w14:paraId="36B76E6B" w14:textId="77777777" w:rsidR="00C77C71" w:rsidRDefault="00C77C71" w:rsidP="00C77C71">
            <w:pPr>
              <w:rPr>
                <w:ins w:id="4" w:author="Johan Johansson" w:date="2022-01-23T18:15:00Z"/>
                <w:sz w:val="16"/>
                <w:szCs w:val="16"/>
              </w:rPr>
            </w:pPr>
            <w:ins w:id="5" w:author="Johan Johansson" w:date="2022-01-23T18:15:00Z">
              <w:r>
                <w:rPr>
                  <w:sz w:val="16"/>
                  <w:szCs w:val="16"/>
                </w:rPr>
                <w:t xml:space="preserve">- [037] </w:t>
              </w:r>
              <w:r w:rsidRPr="00223044">
                <w:rPr>
                  <w:sz w:val="16"/>
                  <w:szCs w:val="16"/>
                </w:rPr>
                <w:t>FR2 CA BW class</w:t>
              </w:r>
              <w:r>
                <w:rPr>
                  <w:sz w:val="16"/>
                  <w:szCs w:val="16"/>
                </w:rPr>
                <w:t>, if CB is needed</w:t>
              </w:r>
            </w:ins>
          </w:p>
          <w:p w14:paraId="3613CF58" w14:textId="77777777" w:rsidR="00C77C71" w:rsidRDefault="00C77C71" w:rsidP="00C77C71">
            <w:pPr>
              <w:rPr>
                <w:ins w:id="6" w:author="Johan Johansson" w:date="2022-01-23T18:15:00Z"/>
                <w:sz w:val="16"/>
                <w:szCs w:val="16"/>
              </w:rPr>
            </w:pPr>
            <w:ins w:id="7" w:author="Johan Johansson" w:date="2022-01-23T18:15:00Z">
              <w:r>
                <w:rPr>
                  <w:sz w:val="16"/>
                  <w:szCs w:val="16"/>
                </w:rPr>
                <w:t>- [036]</w:t>
              </w:r>
              <w:r w:rsidRPr="005431CA">
                <w:rPr>
                  <w:sz w:val="16"/>
                  <w:szCs w:val="16"/>
                </w:rPr>
                <w:t xml:space="preserve"> UL </w:t>
              </w:r>
              <w:r>
                <w:rPr>
                  <w:sz w:val="16"/>
                  <w:szCs w:val="16"/>
                </w:rPr>
                <w:t>TX switching Enh, if CB is needed</w:t>
              </w:r>
            </w:ins>
          </w:p>
          <w:p w14:paraId="31063FF5" w14:textId="77777777" w:rsidR="00C77C71" w:rsidRDefault="00C77C71" w:rsidP="00C77C71">
            <w:pPr>
              <w:rPr>
                <w:ins w:id="8" w:author="Johan Johansson" w:date="2022-01-23T18:15:00Z"/>
                <w:sz w:val="16"/>
                <w:szCs w:val="16"/>
              </w:rPr>
            </w:pPr>
            <w:ins w:id="9" w:author="Johan Johansson" w:date="2022-01-23T18:15:00Z">
              <w:r>
                <w:rPr>
                  <w:sz w:val="16"/>
                  <w:szCs w:val="16"/>
                </w:rPr>
                <w:t>- [043]</w:t>
              </w:r>
              <w:r w:rsidRPr="00DD0472">
                <w:rPr>
                  <w:sz w:val="16"/>
                  <w:szCs w:val="16"/>
                </w:rPr>
                <w:t xml:space="preserve"> MINT</w:t>
              </w:r>
              <w:r>
                <w:rPr>
                  <w:sz w:val="16"/>
                  <w:szCs w:val="16"/>
                </w:rPr>
                <w:t>, if CB is needed</w:t>
              </w:r>
            </w:ins>
          </w:p>
          <w:p w14:paraId="57D05D70" w14:textId="77777777" w:rsidR="00C77C71" w:rsidRDefault="00C77C71" w:rsidP="00C77C71">
            <w:pPr>
              <w:rPr>
                <w:ins w:id="10" w:author="Johan Johansson" w:date="2022-01-23T18:15:00Z"/>
                <w:sz w:val="16"/>
                <w:szCs w:val="16"/>
              </w:rPr>
            </w:pPr>
            <w:ins w:id="11" w:author="Johan Johansson" w:date="2022-01-23T18:15:00Z">
              <w:r>
                <w:rPr>
                  <w:sz w:val="16"/>
                  <w:szCs w:val="16"/>
                </w:rPr>
                <w:t xml:space="preserve">- Other </w:t>
              </w:r>
            </w:ins>
          </w:p>
          <w:p w14:paraId="68E79048" w14:textId="059563B5" w:rsidR="00C77C71" w:rsidRPr="000D4C3C" w:rsidRDefault="00C77C71" w:rsidP="00C77C71">
            <w:pPr>
              <w:rPr>
                <w:sz w:val="16"/>
                <w:szCs w:val="16"/>
              </w:rPr>
            </w:pPr>
          </w:p>
        </w:tc>
        <w:tc>
          <w:tcPr>
            <w:tcW w:w="3300" w:type="dxa"/>
            <w:tcBorders>
              <w:left w:val="single" w:sz="4" w:space="0" w:color="auto"/>
              <w:right w:val="single" w:sz="4" w:space="0" w:color="auto"/>
            </w:tcBorders>
            <w:shd w:val="clear" w:color="auto" w:fill="auto"/>
          </w:tcPr>
          <w:p w14:paraId="2DCD4E06" w14:textId="77777777" w:rsidR="00C77C71" w:rsidRPr="00254066" w:rsidRDefault="00C77C71" w:rsidP="00C77C71">
            <w:pPr>
              <w:shd w:val="clear" w:color="auto" w:fill="FFFFFF"/>
              <w:spacing w:before="0" w:after="20"/>
              <w:rPr>
                <w:ins w:id="12" w:author="Henttonen, Tero (Nokia - FI/Espoo)" w:date="2022-01-21T15:01:00Z"/>
                <w:rFonts w:cs="Arial"/>
                <w:sz w:val="16"/>
                <w:szCs w:val="16"/>
                <w:u w:val="single"/>
              </w:rPr>
            </w:pPr>
            <w:ins w:id="13" w:author="Henttonen, Tero (Nokia - FI/Espoo)" w:date="2022-01-21T15:01:00Z">
              <w:r w:rsidRPr="00254066">
                <w:rPr>
                  <w:rFonts w:cs="Arial"/>
                  <w:sz w:val="16"/>
                  <w:szCs w:val="16"/>
                  <w:u w:val="single"/>
                </w:rPr>
                <w:t>NR17 71 GHz (Tero)</w:t>
              </w:r>
            </w:ins>
          </w:p>
          <w:p w14:paraId="383710ED" w14:textId="77777777" w:rsidR="00C77C71" w:rsidRPr="00254066" w:rsidRDefault="00C77C71" w:rsidP="00C77C71">
            <w:pPr>
              <w:tabs>
                <w:tab w:val="left" w:pos="720"/>
                <w:tab w:val="left" w:pos="1622"/>
              </w:tabs>
              <w:spacing w:before="20" w:after="20"/>
              <w:rPr>
                <w:ins w:id="14" w:author="Henttonen, Tero (Nokia - FI/Espoo)" w:date="2022-01-21T15:01:00Z"/>
                <w:rFonts w:cs="Arial"/>
                <w:sz w:val="16"/>
                <w:szCs w:val="16"/>
              </w:rPr>
            </w:pPr>
            <w:ins w:id="15" w:author="Henttonen, Tero (Nokia - FI/Espoo)" w:date="2022-01-21T15:01:00Z">
              <w:r w:rsidRPr="00254066">
                <w:rPr>
                  <w:rFonts w:cs="Arial"/>
                  <w:b/>
                  <w:bCs/>
                  <w:sz w:val="16"/>
                  <w:szCs w:val="16"/>
                </w:rPr>
                <w:t xml:space="preserve">- 8.20.2 (71 GHz RRC): </w:t>
              </w:r>
              <w:r w:rsidRPr="00254066">
                <w:rPr>
                  <w:rFonts w:cs="Arial"/>
                  <w:sz w:val="16"/>
                  <w:szCs w:val="16"/>
                </w:rPr>
                <w:t xml:space="preserve">A1-A3 from </w:t>
              </w:r>
            </w:ins>
            <w:hyperlink r:id="rId11" w:history="1">
              <w:r w:rsidRPr="00254066">
                <w:rPr>
                  <w:rStyle w:val="Hyperlink"/>
                  <w:rFonts w:cs="Arial"/>
                  <w:b/>
                  <w:bCs/>
                  <w:sz w:val="16"/>
                  <w:szCs w:val="16"/>
                </w:rPr>
                <w:t>R2-2201710</w:t>
              </w:r>
            </w:hyperlink>
            <w:ins w:id="16" w:author="Henttonen, Tero (Nokia - FI/Espoo)" w:date="2022-01-21T15:01:00Z">
              <w:r w:rsidRPr="00254066">
                <w:rPr>
                  <w:rFonts w:cs="Arial"/>
                  <w:sz w:val="16"/>
                  <w:szCs w:val="16"/>
                </w:rPr>
                <w:t xml:space="preserve"> (RRC aspects, [AT116bis-e][210])</w:t>
              </w:r>
            </w:ins>
          </w:p>
          <w:p w14:paraId="65660B0E" w14:textId="39DCB060" w:rsidR="00C77C71" w:rsidRPr="000D4C3C" w:rsidRDefault="00C77C71" w:rsidP="00C77C71">
            <w:pPr>
              <w:shd w:val="clear" w:color="auto" w:fill="FFFFFF"/>
              <w:spacing w:before="0" w:after="20"/>
              <w:rPr>
                <w:rFonts w:cs="Arial"/>
                <w:sz w:val="16"/>
                <w:szCs w:val="16"/>
                <w:u w:val="single"/>
              </w:rPr>
            </w:pPr>
            <w:r w:rsidRPr="000D4C3C">
              <w:rPr>
                <w:rFonts w:cs="Arial"/>
                <w:sz w:val="16"/>
                <w:szCs w:val="16"/>
                <w:u w:val="single"/>
              </w:rPr>
              <w:t>NR17 RAN Slicing (Tero)</w:t>
            </w:r>
          </w:p>
          <w:p w14:paraId="16C2FAEB" w14:textId="77777777" w:rsidR="00C77C71" w:rsidRPr="000D4C3C" w:rsidRDefault="00C77C71" w:rsidP="00C77C71">
            <w:pPr>
              <w:shd w:val="clear" w:color="auto" w:fill="FFFFFF"/>
              <w:spacing w:before="0" w:after="20"/>
              <w:rPr>
                <w:rFonts w:cs="Arial"/>
                <w:sz w:val="16"/>
                <w:szCs w:val="16"/>
              </w:rPr>
            </w:pPr>
            <w:r w:rsidRPr="000D4C3C">
              <w:rPr>
                <w:rFonts w:cs="Arial"/>
                <w:b/>
                <w:bCs/>
                <w:sz w:val="16"/>
                <w:szCs w:val="16"/>
              </w:rPr>
              <w:t xml:space="preserve">- 8.8.1 (organizational): </w:t>
            </w:r>
            <w:r w:rsidRPr="000D4C3C">
              <w:rPr>
                <w:rFonts w:cs="Arial"/>
                <w:sz w:val="16"/>
                <w:szCs w:val="16"/>
              </w:rPr>
              <w:t>R2-2200055 (open issue list)</w:t>
            </w:r>
          </w:p>
          <w:p w14:paraId="5120D340" w14:textId="341395C4" w:rsidR="00C77C71" w:rsidRPr="000D4C3C" w:rsidRDefault="00C77C71" w:rsidP="00C77C71">
            <w:pPr>
              <w:shd w:val="clear" w:color="auto" w:fill="FFFFFF"/>
              <w:spacing w:before="0" w:after="20"/>
              <w:rPr>
                <w:rFonts w:cs="Arial"/>
                <w:sz w:val="16"/>
                <w:szCs w:val="16"/>
              </w:rPr>
            </w:pPr>
            <w:r w:rsidRPr="000D4C3C">
              <w:rPr>
                <w:rFonts w:cs="Arial"/>
                <w:b/>
                <w:bCs/>
                <w:sz w:val="16"/>
                <w:szCs w:val="16"/>
              </w:rPr>
              <w:t>- 8.8.2 (cell reselection):</w:t>
            </w:r>
            <w:r w:rsidRPr="000D4C3C">
              <w:rPr>
                <w:rFonts w:cs="Arial"/>
                <w:sz w:val="16"/>
                <w:szCs w:val="16"/>
              </w:rPr>
              <w:t xml:space="preserve"> R2-2200043 (outcome of [Post116-e][242]), R2-2201708 ([AT116bis-e][240])</w:t>
            </w:r>
            <w:ins w:id="17" w:author="Henttonen, Tero (Nokia - FI/Espoo)" w:date="2022-01-21T15:15:00Z">
              <w:r>
                <w:rPr>
                  <w:rFonts w:cs="Arial"/>
                  <w:sz w:val="16"/>
                  <w:szCs w:val="16"/>
                </w:rPr>
                <w:t xml:space="preserve">, </w:t>
              </w:r>
              <w:r w:rsidRPr="007D0497">
                <w:rPr>
                  <w:rFonts w:cs="Arial"/>
                  <w:sz w:val="16"/>
                  <w:szCs w:val="16"/>
                </w:rPr>
                <w:t>selected parts of R2-2200179/R2-2200845 (if time allows)</w:t>
              </w:r>
            </w:ins>
          </w:p>
          <w:p w14:paraId="73551BD5" w14:textId="77777777" w:rsidR="00C77C71" w:rsidRPr="000D4C3C" w:rsidRDefault="00C77C71" w:rsidP="00C77C71">
            <w:pPr>
              <w:shd w:val="clear" w:color="auto" w:fill="FFFFFF"/>
              <w:spacing w:before="0" w:after="20"/>
              <w:rPr>
                <w:rFonts w:cs="Arial"/>
                <w:sz w:val="16"/>
                <w:szCs w:val="16"/>
              </w:rPr>
            </w:pPr>
            <w:r w:rsidRPr="000D4C3C">
              <w:rPr>
                <w:rFonts w:cs="Arial"/>
                <w:b/>
                <w:bCs/>
                <w:sz w:val="16"/>
                <w:szCs w:val="16"/>
              </w:rPr>
              <w:t>- 8.8.3 (RACH):</w:t>
            </w:r>
            <w:r w:rsidRPr="000D4C3C">
              <w:rPr>
                <w:rFonts w:cs="Arial"/>
                <w:sz w:val="16"/>
                <w:szCs w:val="16"/>
              </w:rPr>
              <w:t xml:space="preserve"> E.g. R2-2200846 (remaining open issues of slice-specific RACH)</w:t>
            </w:r>
          </w:p>
          <w:p w14:paraId="16970BAD" w14:textId="29859089" w:rsidR="00C77C71" w:rsidRPr="000D4C3C" w:rsidRDefault="00C77C71" w:rsidP="00C77C71">
            <w:pPr>
              <w:shd w:val="clear" w:color="auto" w:fill="FFFFFF"/>
              <w:spacing w:before="0" w:after="20"/>
              <w:rPr>
                <w:rFonts w:cs="Arial"/>
                <w:sz w:val="16"/>
                <w:szCs w:val="16"/>
              </w:rPr>
            </w:pPr>
            <w:r w:rsidRPr="000D4C3C">
              <w:rPr>
                <w:rFonts w:cs="Arial"/>
                <w:b/>
                <w:bCs/>
                <w:sz w:val="16"/>
                <w:szCs w:val="16"/>
              </w:rPr>
              <w:t>- 8.8.4 (UE capabilities):</w:t>
            </w:r>
            <w:r w:rsidRPr="000D4C3C">
              <w:rPr>
                <w:rFonts w:cs="Arial"/>
                <w:sz w:val="16"/>
                <w:szCs w:val="16"/>
              </w:rPr>
              <w:t>R2-2200511 (UE capabilities for slicing)</w:t>
            </w:r>
          </w:p>
        </w:tc>
        <w:tc>
          <w:tcPr>
            <w:tcW w:w="3300" w:type="dxa"/>
            <w:tcBorders>
              <w:left w:val="single" w:sz="4" w:space="0" w:color="auto"/>
              <w:right w:val="single" w:sz="4" w:space="0" w:color="auto"/>
            </w:tcBorders>
            <w:shd w:val="clear" w:color="auto" w:fill="auto"/>
          </w:tcPr>
          <w:p w14:paraId="48CBF6FE" w14:textId="3B1D7AE0" w:rsidR="00C77C71" w:rsidRDefault="00C77C71" w:rsidP="00C77C71">
            <w:pPr>
              <w:shd w:val="clear" w:color="auto" w:fill="FFFFFF"/>
              <w:spacing w:before="0" w:after="20"/>
              <w:rPr>
                <w:rFonts w:eastAsia="新細明體" w:cs="Arial"/>
                <w:color w:val="000000"/>
                <w:sz w:val="16"/>
                <w:szCs w:val="16"/>
                <w:lang w:val="en-US" w:eastAsia="en-US"/>
              </w:rPr>
            </w:pPr>
            <w:r w:rsidRPr="000D4C3C">
              <w:rPr>
                <w:rFonts w:eastAsia="新細明體" w:cs="Arial"/>
                <w:color w:val="000000"/>
                <w:sz w:val="16"/>
                <w:szCs w:val="16"/>
                <w:lang w:val="en-US" w:eastAsia="en-US"/>
              </w:rPr>
              <w:t xml:space="preserve">CB </w:t>
            </w:r>
            <w:r>
              <w:rPr>
                <w:rFonts w:eastAsia="新細明體" w:cs="Arial"/>
                <w:color w:val="000000"/>
                <w:sz w:val="16"/>
                <w:szCs w:val="16"/>
                <w:lang w:val="en-US" w:eastAsia="en-US"/>
              </w:rPr>
              <w:t>RedCap (</w:t>
            </w:r>
            <w:r w:rsidRPr="000D4C3C">
              <w:rPr>
                <w:rFonts w:eastAsia="新細明體" w:cs="Arial"/>
                <w:color w:val="000000"/>
                <w:sz w:val="16"/>
                <w:szCs w:val="16"/>
                <w:lang w:val="en-US" w:eastAsia="en-US"/>
              </w:rPr>
              <w:t>Sergio</w:t>
            </w:r>
            <w:r>
              <w:rPr>
                <w:rFonts w:eastAsia="新細明體" w:cs="Arial"/>
                <w:color w:val="000000"/>
                <w:sz w:val="16"/>
                <w:szCs w:val="16"/>
                <w:lang w:val="en-US" w:eastAsia="en-US"/>
              </w:rPr>
              <w:t>)</w:t>
            </w:r>
          </w:p>
          <w:p w14:paraId="70C8E88A" w14:textId="24CD3C9B" w:rsidR="00C77C71" w:rsidRDefault="00C77C71" w:rsidP="00C77C71">
            <w:pPr>
              <w:shd w:val="clear" w:color="auto" w:fill="FFFFFF"/>
              <w:spacing w:before="0" w:after="20"/>
              <w:rPr>
                <w:ins w:id="18" w:author="ZTE" w:date="2022-01-21T21:21:00Z"/>
                <w:rFonts w:eastAsia="新細明體" w:cs="Arial"/>
                <w:color w:val="000000"/>
                <w:sz w:val="16"/>
                <w:szCs w:val="16"/>
                <w:lang w:val="en-US" w:eastAsia="en-US"/>
              </w:rPr>
            </w:pPr>
            <w:r w:rsidRPr="00E60D81">
              <w:rPr>
                <w:rFonts w:eastAsia="新細明體" w:cs="Arial"/>
                <w:color w:val="000000"/>
                <w:sz w:val="16"/>
                <w:szCs w:val="16"/>
                <w:lang w:val="en-US" w:eastAsia="en-US"/>
              </w:rPr>
              <w:t>- offline</w:t>
            </w:r>
            <w:ins w:id="19" w:author="ZTE" w:date="2022-01-21T21:22:00Z">
              <w:r>
                <w:rPr>
                  <w:rFonts w:eastAsia="新細明體" w:cs="Arial"/>
                  <w:color w:val="000000"/>
                  <w:sz w:val="16"/>
                  <w:szCs w:val="16"/>
                  <w:lang w:val="en-US" w:eastAsia="en-US"/>
                </w:rPr>
                <w:t xml:space="preserve"> [103], [104], [105],</w:t>
              </w:r>
            </w:ins>
            <w:r w:rsidRPr="00E60D81">
              <w:rPr>
                <w:rFonts w:eastAsia="新細明體" w:cs="Arial"/>
                <w:color w:val="000000"/>
                <w:sz w:val="16"/>
                <w:szCs w:val="16"/>
                <w:lang w:val="en-US" w:eastAsia="en-US"/>
              </w:rPr>
              <w:t xml:space="preserve"> [106]</w:t>
            </w:r>
          </w:p>
          <w:p w14:paraId="3BA7A671" w14:textId="18CEA91B" w:rsidR="00C77C71" w:rsidRPr="000D4C3C" w:rsidRDefault="00C77C71" w:rsidP="00C77C71">
            <w:pPr>
              <w:shd w:val="clear" w:color="auto" w:fill="FFFFFF"/>
              <w:spacing w:before="0" w:after="20"/>
              <w:rPr>
                <w:rFonts w:eastAsia="新細明體" w:cs="Arial"/>
                <w:color w:val="000000"/>
                <w:sz w:val="16"/>
                <w:szCs w:val="16"/>
                <w:lang w:val="en-US" w:eastAsia="en-US"/>
              </w:rPr>
            </w:pPr>
          </w:p>
        </w:tc>
      </w:tr>
      <w:tr w:rsidR="00C77C71" w:rsidRPr="000D4C3C" w14:paraId="354F4AA0" w14:textId="77777777" w:rsidTr="00B11750">
        <w:tc>
          <w:tcPr>
            <w:tcW w:w="1237" w:type="dxa"/>
            <w:tcBorders>
              <w:left w:val="single" w:sz="4" w:space="0" w:color="auto"/>
              <w:bottom w:val="single" w:sz="4" w:space="0" w:color="auto"/>
              <w:right w:val="single" w:sz="4" w:space="0" w:color="auto"/>
            </w:tcBorders>
          </w:tcPr>
          <w:p w14:paraId="036C731F" w14:textId="4A3686C3" w:rsidR="00C77C71" w:rsidRPr="000D4C3C" w:rsidRDefault="00C77C71" w:rsidP="00C77C71">
            <w:pPr>
              <w:tabs>
                <w:tab w:val="left" w:pos="720"/>
                <w:tab w:val="left" w:pos="1622"/>
              </w:tabs>
              <w:spacing w:before="20" w:after="20"/>
              <w:rPr>
                <w:rFonts w:cs="Arial"/>
                <w:sz w:val="16"/>
                <w:szCs w:val="16"/>
              </w:rPr>
            </w:pPr>
            <w:r w:rsidRPr="000D4C3C">
              <w:rPr>
                <w:rFonts w:cs="Arial"/>
                <w:sz w:val="16"/>
                <w:szCs w:val="16"/>
              </w:rPr>
              <w:t>13:45-14:30</w:t>
            </w:r>
          </w:p>
        </w:tc>
        <w:tc>
          <w:tcPr>
            <w:tcW w:w="3300" w:type="dxa"/>
            <w:tcBorders>
              <w:left w:val="single" w:sz="4" w:space="0" w:color="auto"/>
              <w:right w:val="single" w:sz="4" w:space="0" w:color="auto"/>
            </w:tcBorders>
          </w:tcPr>
          <w:p w14:paraId="07F04C2A" w14:textId="77777777" w:rsidR="00C77C71" w:rsidRDefault="00C77C71" w:rsidP="00C77C71">
            <w:pPr>
              <w:rPr>
                <w:sz w:val="16"/>
                <w:szCs w:val="16"/>
              </w:rPr>
            </w:pPr>
            <w:r w:rsidRPr="000D4C3C">
              <w:rPr>
                <w:sz w:val="16"/>
                <w:szCs w:val="16"/>
              </w:rPr>
              <w:t>NR17 AI 8.0.x (Johan)</w:t>
            </w:r>
          </w:p>
          <w:p w14:paraId="28A69258" w14:textId="77777777" w:rsidR="00C77C71" w:rsidRDefault="00C77C71" w:rsidP="00C77C71">
            <w:pPr>
              <w:rPr>
                <w:ins w:id="20" w:author="Johan Johansson" w:date="2022-01-23T18:15:00Z"/>
                <w:sz w:val="16"/>
                <w:szCs w:val="16"/>
              </w:rPr>
            </w:pPr>
            <w:ins w:id="21" w:author="Johan Johansson" w:date="2022-01-23T18:15:00Z">
              <w:r>
                <w:rPr>
                  <w:sz w:val="16"/>
                  <w:szCs w:val="16"/>
                </w:rPr>
                <w:t xml:space="preserve">- ASN1 review plan (if available). </w:t>
              </w:r>
            </w:ins>
          </w:p>
          <w:p w14:paraId="1948FE75" w14:textId="77777777" w:rsidR="00C77C71" w:rsidRDefault="00C77C71" w:rsidP="00C77C71">
            <w:pPr>
              <w:rPr>
                <w:ins w:id="22" w:author="Johan Johansson" w:date="2022-01-23T18:15:00Z"/>
                <w:sz w:val="16"/>
                <w:szCs w:val="16"/>
              </w:rPr>
            </w:pPr>
            <w:ins w:id="23" w:author="Johan Johansson" w:date="2022-01-23T18:15:00Z">
              <w:r>
                <w:rPr>
                  <w:sz w:val="16"/>
                  <w:szCs w:val="16"/>
                </w:rPr>
                <w:t>- Set Modify Release</w:t>
              </w:r>
            </w:ins>
          </w:p>
          <w:p w14:paraId="205682BB" w14:textId="77777777" w:rsidR="00C77C71" w:rsidRDefault="00C77C71" w:rsidP="00C77C71">
            <w:pPr>
              <w:rPr>
                <w:ins w:id="24" w:author="Johan Johansson" w:date="2022-01-23T18:15:00Z"/>
                <w:sz w:val="16"/>
                <w:szCs w:val="16"/>
              </w:rPr>
            </w:pPr>
            <w:ins w:id="25" w:author="Johan Johansson" w:date="2022-01-23T18:15:00Z">
              <w:r>
                <w:rPr>
                  <w:sz w:val="16"/>
                  <w:szCs w:val="16"/>
                </w:rPr>
                <w:t>- FRx xDD differentiation</w:t>
              </w:r>
            </w:ins>
          </w:p>
          <w:p w14:paraId="31E20A90" w14:textId="77777777" w:rsidR="00C77C71" w:rsidRDefault="00C77C71" w:rsidP="00C77C71">
            <w:pPr>
              <w:rPr>
                <w:ins w:id="26" w:author="Johan Johansson" w:date="2022-01-23T18:15:00Z"/>
                <w:rFonts w:cs="Arial"/>
                <w:sz w:val="16"/>
                <w:szCs w:val="16"/>
              </w:rPr>
            </w:pPr>
            <w:ins w:id="27" w:author="Johan Johansson" w:date="2022-01-23T18:15:00Z">
              <w:r>
                <w:rPr>
                  <w:rFonts w:cs="Arial"/>
                  <w:sz w:val="16"/>
                  <w:szCs w:val="16"/>
                </w:rPr>
                <w:t xml:space="preserve">- [018] </w:t>
              </w:r>
              <w:r w:rsidRPr="00F13186">
                <w:rPr>
                  <w:rFonts w:cs="Arial"/>
                  <w:sz w:val="16"/>
                  <w:szCs w:val="16"/>
                </w:rPr>
                <w:t>Gaps Coordination</w:t>
              </w:r>
            </w:ins>
          </w:p>
          <w:p w14:paraId="47BC0CDB" w14:textId="77777777" w:rsidR="00C77C71" w:rsidRDefault="00C77C71" w:rsidP="00C77C71">
            <w:pPr>
              <w:rPr>
                <w:ins w:id="28" w:author="Johan Johansson" w:date="2022-01-23T18:15:00Z"/>
                <w:rFonts w:cs="Arial"/>
                <w:sz w:val="16"/>
                <w:szCs w:val="16"/>
              </w:rPr>
            </w:pPr>
          </w:p>
          <w:p w14:paraId="1445FF88" w14:textId="77777777" w:rsidR="00C77C71" w:rsidRDefault="00C77C71" w:rsidP="00C77C71">
            <w:pPr>
              <w:tabs>
                <w:tab w:val="left" w:pos="720"/>
                <w:tab w:val="left" w:pos="1622"/>
              </w:tabs>
              <w:spacing w:before="20" w:after="20"/>
              <w:rPr>
                <w:ins w:id="29" w:author="Johan Johansson" w:date="2022-01-23T18:15:00Z"/>
                <w:rFonts w:cs="Arial"/>
                <w:sz w:val="16"/>
                <w:szCs w:val="16"/>
              </w:rPr>
            </w:pPr>
            <w:ins w:id="30" w:author="Johan Johansson" w:date="2022-01-23T18:15:00Z">
              <w:r w:rsidRPr="000D4C3C">
                <w:rPr>
                  <w:rFonts w:cs="Arial"/>
                  <w:sz w:val="16"/>
                  <w:szCs w:val="16"/>
                </w:rPr>
                <w:t xml:space="preserve">CB UDC </w:t>
              </w:r>
            </w:ins>
          </w:p>
          <w:p w14:paraId="5C68D34E" w14:textId="77777777" w:rsidR="00C77C71" w:rsidRDefault="00C77C71" w:rsidP="00C77C71">
            <w:pPr>
              <w:tabs>
                <w:tab w:val="left" w:pos="720"/>
                <w:tab w:val="left" w:pos="1622"/>
              </w:tabs>
              <w:spacing w:before="20" w:after="20"/>
              <w:rPr>
                <w:ins w:id="31" w:author="Johan Johansson" w:date="2022-01-23T18:15:00Z"/>
                <w:rFonts w:cs="Arial"/>
                <w:sz w:val="16"/>
                <w:szCs w:val="16"/>
              </w:rPr>
            </w:pPr>
            <w:ins w:id="32" w:author="Johan Johansson" w:date="2022-01-23T18:15:00Z">
              <w:r>
                <w:rPr>
                  <w:rFonts w:cs="Arial"/>
                  <w:sz w:val="16"/>
                  <w:szCs w:val="16"/>
                </w:rPr>
                <w:t>- [053]</w:t>
              </w:r>
              <w:r w:rsidRPr="002D5EF5">
                <w:rPr>
                  <w:rFonts w:cs="Arial"/>
                  <w:sz w:val="16"/>
                  <w:szCs w:val="16"/>
                </w:rPr>
                <w:t xml:space="preserve"> General</w:t>
              </w:r>
            </w:ins>
          </w:p>
          <w:p w14:paraId="72891120" w14:textId="1EC84F42" w:rsidR="00C77C71" w:rsidRPr="000D4C3C" w:rsidRDefault="00C77C71" w:rsidP="00C77C71">
            <w:pPr>
              <w:rPr>
                <w:rFonts w:cs="Arial"/>
                <w:sz w:val="16"/>
                <w:szCs w:val="16"/>
              </w:rPr>
            </w:pPr>
          </w:p>
        </w:tc>
        <w:tc>
          <w:tcPr>
            <w:tcW w:w="3300" w:type="dxa"/>
            <w:tcBorders>
              <w:left w:val="single" w:sz="4" w:space="0" w:color="auto"/>
              <w:right w:val="single" w:sz="4" w:space="0" w:color="auto"/>
            </w:tcBorders>
            <w:shd w:val="clear" w:color="auto" w:fill="auto"/>
          </w:tcPr>
          <w:p w14:paraId="07484AEE" w14:textId="77777777" w:rsidR="00C77C71" w:rsidRPr="000D4C3C" w:rsidRDefault="00C77C71" w:rsidP="00C77C71">
            <w:pPr>
              <w:rPr>
                <w:rFonts w:cs="Arial"/>
                <w:sz w:val="16"/>
                <w:szCs w:val="16"/>
                <w:u w:val="single"/>
              </w:rPr>
            </w:pPr>
            <w:r w:rsidRPr="000D4C3C">
              <w:rPr>
                <w:rFonts w:cs="Arial"/>
                <w:sz w:val="16"/>
                <w:szCs w:val="16"/>
                <w:u w:val="single"/>
              </w:rPr>
              <w:t>CB Tero</w:t>
            </w:r>
          </w:p>
          <w:p w14:paraId="7B6F379E" w14:textId="77777777" w:rsidR="00C77C71" w:rsidRPr="000D4C3C" w:rsidRDefault="00C77C71" w:rsidP="00C77C71">
            <w:pPr>
              <w:tabs>
                <w:tab w:val="left" w:pos="720"/>
                <w:tab w:val="left" w:pos="1622"/>
              </w:tabs>
              <w:spacing w:before="20" w:after="20"/>
              <w:rPr>
                <w:rFonts w:cs="Arial"/>
                <w:sz w:val="16"/>
                <w:szCs w:val="16"/>
              </w:rPr>
            </w:pPr>
            <w:r w:rsidRPr="000D4C3C">
              <w:rPr>
                <w:rFonts w:cs="Arial"/>
                <w:b/>
                <w:bCs/>
                <w:sz w:val="16"/>
                <w:szCs w:val="16"/>
              </w:rPr>
              <w:t>- 8.8.x:</w:t>
            </w:r>
            <w:r w:rsidRPr="000D4C3C">
              <w:rPr>
                <w:rFonts w:cs="Arial"/>
                <w:sz w:val="16"/>
                <w:szCs w:val="16"/>
              </w:rPr>
              <w:t xml:space="preserve"> RAN slicing overflow from previous session</w:t>
            </w:r>
          </w:p>
          <w:p w14:paraId="74B59A36" w14:textId="77777777" w:rsidR="00C77C71" w:rsidRPr="000D4C3C" w:rsidRDefault="00C77C71" w:rsidP="00C77C71">
            <w:pPr>
              <w:tabs>
                <w:tab w:val="left" w:pos="720"/>
                <w:tab w:val="left" w:pos="1622"/>
              </w:tabs>
              <w:spacing w:before="20" w:after="20"/>
              <w:rPr>
                <w:rFonts w:cs="Arial"/>
                <w:sz w:val="16"/>
                <w:szCs w:val="16"/>
              </w:rPr>
            </w:pPr>
            <w:r w:rsidRPr="000D4C3C">
              <w:rPr>
                <w:rFonts w:cs="Arial"/>
                <w:b/>
                <w:bCs/>
                <w:sz w:val="16"/>
                <w:szCs w:val="16"/>
              </w:rPr>
              <w:t>- 8.2.3.3 (CPAC other):</w:t>
            </w:r>
            <w:r w:rsidRPr="000D4C3C">
              <w:rPr>
                <w:rFonts w:cs="Arial"/>
                <w:sz w:val="16"/>
                <w:szCs w:val="16"/>
              </w:rPr>
              <w:t xml:space="preserve"> R2-2200897 (support of CPAC+CHO)</w:t>
            </w:r>
          </w:p>
          <w:p w14:paraId="75EA0685" w14:textId="77777777" w:rsidR="00C77C71" w:rsidRPr="000D4C3C" w:rsidRDefault="00C77C71" w:rsidP="00C77C71">
            <w:pPr>
              <w:tabs>
                <w:tab w:val="left" w:pos="720"/>
                <w:tab w:val="left" w:pos="1622"/>
              </w:tabs>
              <w:spacing w:before="20" w:after="20"/>
              <w:rPr>
                <w:rFonts w:cs="Arial"/>
                <w:sz w:val="16"/>
                <w:szCs w:val="16"/>
              </w:rPr>
            </w:pPr>
            <w:r w:rsidRPr="000D4C3C">
              <w:rPr>
                <w:rFonts w:cs="Arial"/>
                <w:b/>
                <w:bCs/>
                <w:sz w:val="16"/>
                <w:szCs w:val="16"/>
              </w:rPr>
              <w:t xml:space="preserve">- 8.2.2.1 (SCG deact MAC): </w:t>
            </w:r>
            <w:r w:rsidRPr="000D4C3C">
              <w:rPr>
                <w:rFonts w:cs="Arial"/>
                <w:sz w:val="16"/>
                <w:szCs w:val="16"/>
              </w:rPr>
              <w:t>R2-2201701 ([AT116bis-e][221])</w:t>
            </w:r>
          </w:p>
          <w:p w14:paraId="2E0914BA" w14:textId="77777777" w:rsidR="00C77C71" w:rsidRPr="000D4C3C" w:rsidRDefault="00C77C71" w:rsidP="00C77C71">
            <w:pPr>
              <w:tabs>
                <w:tab w:val="left" w:pos="720"/>
                <w:tab w:val="left" w:pos="1622"/>
              </w:tabs>
              <w:spacing w:before="20" w:after="20"/>
              <w:rPr>
                <w:rFonts w:cs="Arial"/>
                <w:sz w:val="16"/>
                <w:szCs w:val="16"/>
              </w:rPr>
            </w:pPr>
            <w:r w:rsidRPr="000D4C3C">
              <w:rPr>
                <w:rFonts w:cs="Arial"/>
                <w:b/>
                <w:bCs/>
                <w:sz w:val="16"/>
                <w:szCs w:val="16"/>
              </w:rPr>
              <w:t>- 8.2.2.2 (SCG deact UL):</w:t>
            </w:r>
            <w:r w:rsidRPr="000D4C3C">
              <w:rPr>
                <w:rFonts w:cs="Arial"/>
                <w:sz w:val="16"/>
                <w:szCs w:val="16"/>
              </w:rPr>
              <w:t xml:space="preserve"> R2-2201702 ([AT116bis-e][222])</w:t>
            </w:r>
          </w:p>
          <w:p w14:paraId="39934182" w14:textId="6B55DA94" w:rsidR="00C77C71" w:rsidRPr="00254066" w:rsidRDefault="00C77C71" w:rsidP="00C77C71">
            <w:pPr>
              <w:rPr>
                <w:ins w:id="33" w:author="Henttonen, Tero (Nokia - FI/Espoo)" w:date="2022-01-21T15:01:00Z"/>
                <w:rFonts w:cs="Arial"/>
                <w:sz w:val="16"/>
                <w:szCs w:val="16"/>
              </w:rPr>
            </w:pPr>
            <w:r w:rsidRPr="000D4C3C">
              <w:rPr>
                <w:rFonts w:cs="Arial"/>
                <w:b/>
                <w:bCs/>
                <w:sz w:val="16"/>
                <w:szCs w:val="16"/>
              </w:rPr>
              <w:t xml:space="preserve">- 8.2.2.3 (SCG </w:t>
            </w:r>
            <w:r w:rsidRPr="00254066">
              <w:rPr>
                <w:rFonts w:cs="Arial"/>
                <w:b/>
                <w:bCs/>
                <w:sz w:val="16"/>
                <w:szCs w:val="16"/>
              </w:rPr>
              <w:t xml:space="preserve">deact other): </w:t>
            </w:r>
            <w:r w:rsidRPr="00254066">
              <w:rPr>
                <w:rFonts w:cs="Arial"/>
                <w:sz w:val="16"/>
                <w:szCs w:val="16"/>
              </w:rPr>
              <w:t>R2-2201703 (MCG failure recovery feasibility, [AT116bis-e][223])</w:t>
            </w:r>
            <w:ins w:id="34" w:author="Henttonen, Tero (Nokia - FI/Espoo)" w:date="2022-01-21T15:01:00Z">
              <w:r w:rsidRPr="00254066">
                <w:rPr>
                  <w:rFonts w:cs="Arial"/>
                  <w:sz w:val="16"/>
                  <w:szCs w:val="16"/>
                </w:rPr>
                <w:t xml:space="preserve"> (if time allows)</w:t>
              </w:r>
            </w:ins>
          </w:p>
          <w:p w14:paraId="187F83C3" w14:textId="0210B34C" w:rsidR="00C77C71" w:rsidRDefault="00C77C71" w:rsidP="00C77C71">
            <w:pPr>
              <w:rPr>
                <w:ins w:id="35" w:author="Henttonen, Tero (Nokia - FI/Espoo)" w:date="2022-01-21T15:06:00Z"/>
                <w:rFonts w:cs="Arial"/>
                <w:sz w:val="16"/>
                <w:szCs w:val="16"/>
              </w:rPr>
            </w:pPr>
            <w:ins w:id="36" w:author="Henttonen, Tero (Nokia - FI/Espoo)" w:date="2022-01-21T15:01:00Z">
              <w:r w:rsidRPr="00254066">
                <w:rPr>
                  <w:rFonts w:cs="Arial"/>
                  <w:b/>
                  <w:bCs/>
                  <w:sz w:val="16"/>
                  <w:szCs w:val="16"/>
                </w:rPr>
                <w:t>- 8.2.2.2 (SCG activation):</w:t>
              </w:r>
              <w:r w:rsidRPr="00254066">
                <w:rPr>
                  <w:rFonts w:cs="Arial"/>
                  <w:sz w:val="16"/>
                  <w:szCs w:val="16"/>
                </w:rPr>
                <w:t xml:space="preserve"> CB on </w:t>
              </w:r>
            </w:ins>
            <w:ins w:id="37" w:author="Henttonen, Tero (Nokia - FI/Espoo)" w:date="2022-01-21T15:06:00Z">
              <w:r w:rsidRPr="003E7C97">
                <w:rPr>
                  <w:rFonts w:cs="Arial"/>
                  <w:sz w:val="16"/>
                  <w:szCs w:val="16"/>
                </w:rPr>
                <w:t>R2-2201117</w:t>
              </w:r>
            </w:ins>
            <w:ins w:id="38" w:author="Henttonen, Tero (Nokia - FI/Espoo)" w:date="2022-01-21T15:01:00Z">
              <w:r w:rsidRPr="00254066">
                <w:rPr>
                  <w:rFonts w:cs="Arial"/>
                  <w:sz w:val="16"/>
                  <w:szCs w:val="16"/>
                </w:rPr>
                <w:t>/</w:t>
              </w:r>
            </w:ins>
            <w:del w:id="39" w:author="Henttonen, Tero (Nokia - FI/Espoo)" w:date="2022-01-21T15:06:00Z">
              <w:r w:rsidRPr="00254066" w:rsidDel="003E7C97">
                <w:fldChar w:fldCharType="begin"/>
              </w:r>
              <w:r w:rsidRPr="00254066" w:rsidDel="003E7C97">
                <w:delInstrText xml:space="preserve"> HYPERLINK "https://www.3gpp.org/ftp/TSG_RAN/WG2_RL2/TSGR2_116bis-e/Docs/R2-2201097.zip" </w:delInstrText>
              </w:r>
              <w:r w:rsidRPr="00254066" w:rsidDel="003E7C97">
                <w:fldChar w:fldCharType="separate"/>
              </w:r>
              <w:r w:rsidRPr="003E7C97" w:rsidDel="003E7C97">
                <w:rPr>
                  <w:rPrChange w:id="40" w:author="Henttonen, Tero (Nokia - FI/Espoo)" w:date="2022-01-21T15:06:00Z">
                    <w:rPr>
                      <w:rStyle w:val="Hyperlink"/>
                      <w:rFonts w:cs="Arial"/>
                      <w:sz w:val="16"/>
                      <w:szCs w:val="16"/>
                    </w:rPr>
                  </w:rPrChange>
                </w:rPr>
                <w:delText>R2-2201097</w:delText>
              </w:r>
              <w:r w:rsidRPr="00254066" w:rsidDel="003E7C97">
                <w:rPr>
                  <w:rStyle w:val="Hyperlink"/>
                  <w:rFonts w:cs="Arial"/>
                  <w:sz w:val="16"/>
                  <w:szCs w:val="16"/>
                </w:rPr>
                <w:fldChar w:fldCharType="end"/>
              </w:r>
            </w:del>
            <w:ins w:id="41" w:author="Henttonen, Tero (Nokia - FI/Espoo)" w:date="2022-01-21T15:06:00Z">
              <w:r w:rsidRPr="003E7C97">
                <w:rPr>
                  <w:rFonts w:cs="Arial"/>
                  <w:sz w:val="16"/>
                  <w:szCs w:val="16"/>
                </w:rPr>
                <w:t>R2-2201097</w:t>
              </w:r>
            </w:ins>
            <w:ins w:id="42" w:author="Henttonen, Tero (Nokia - FI/Espoo)" w:date="2022-01-21T15:01:00Z">
              <w:r w:rsidRPr="00254066">
                <w:rPr>
                  <w:rFonts w:cs="Arial"/>
                  <w:sz w:val="16"/>
                  <w:szCs w:val="16"/>
                </w:rPr>
                <w:t xml:space="preserve"> (MAC CE-based SCG (de)activation</w:t>
              </w:r>
            </w:ins>
            <w:ins w:id="43" w:author="Henttonen, Tero (Nokia - FI/Espoo)" w:date="2022-01-21T15:07:00Z">
              <w:r>
                <w:rPr>
                  <w:rFonts w:cs="Arial"/>
                  <w:sz w:val="16"/>
                  <w:szCs w:val="16"/>
                </w:rPr>
                <w:t xml:space="preserve"> (if time allows)</w:t>
              </w:r>
            </w:ins>
          </w:p>
          <w:p w14:paraId="0F62E08E" w14:textId="3DD6F31F" w:rsidR="00C77C71" w:rsidRPr="000D4C3C" w:rsidRDefault="00C77C71" w:rsidP="00C77C71">
            <w:pPr>
              <w:shd w:val="clear" w:color="auto" w:fill="FFFFFF"/>
              <w:spacing w:before="0" w:after="20"/>
              <w:rPr>
                <w:rFonts w:cs="Arial"/>
                <w:sz w:val="16"/>
                <w:szCs w:val="16"/>
              </w:rPr>
            </w:pPr>
            <w:ins w:id="44" w:author="Henttonen, Tero (Nokia - FI/Espoo)" w:date="2022-01-21T15:06:00Z">
              <w:r w:rsidRPr="00254066">
                <w:rPr>
                  <w:rFonts w:cs="Arial"/>
                  <w:sz w:val="16"/>
                  <w:szCs w:val="16"/>
                </w:rPr>
                <w:t xml:space="preserve">- </w:t>
              </w:r>
              <w:r w:rsidRPr="00254066">
                <w:rPr>
                  <w:rFonts w:cs="Arial"/>
                  <w:b/>
                  <w:bCs/>
                  <w:sz w:val="16"/>
                  <w:szCs w:val="16"/>
                </w:rPr>
                <w:t>8.2.2.1 (UE at SCG deactivation):</w:t>
              </w:r>
              <w:r w:rsidRPr="00254066">
                <w:t xml:space="preserve"> </w:t>
              </w:r>
              <w:r w:rsidRPr="00254066">
                <w:rPr>
                  <w:sz w:val="16"/>
                  <w:szCs w:val="21"/>
                </w:rPr>
                <w:t xml:space="preserve">P11-12 from </w:t>
              </w:r>
              <w:r w:rsidRPr="003E7C97">
                <w:rPr>
                  <w:rFonts w:cs="Arial"/>
                  <w:sz w:val="16"/>
                  <w:szCs w:val="16"/>
                </w:rPr>
                <w:t>R2-2200881</w:t>
              </w:r>
              <w:r w:rsidRPr="00254066">
                <w:rPr>
                  <w:rFonts w:cs="Arial"/>
                  <w:sz w:val="16"/>
                  <w:szCs w:val="16"/>
                </w:rPr>
                <w:t xml:space="preserve"> (</w:t>
              </w:r>
              <w:r w:rsidRPr="002A5B26">
                <w:rPr>
                  <w:rFonts w:cs="Arial"/>
                  <w:sz w:val="16"/>
                  <w:szCs w:val="16"/>
                  <w:u w:val="single"/>
                </w:rPr>
                <w:t>if</w:t>
              </w:r>
              <w:r>
                <w:rPr>
                  <w:rFonts w:cs="Arial"/>
                  <w:sz w:val="16"/>
                  <w:szCs w:val="16"/>
                  <w:u w:val="single"/>
                </w:rPr>
                <w:t xml:space="preserve"> time allows</w:t>
              </w:r>
              <w:r w:rsidRPr="00254066">
                <w:rPr>
                  <w:rFonts w:cs="Arial"/>
                  <w:sz w:val="16"/>
                  <w:szCs w:val="16"/>
                </w:rPr>
                <w:t>)</w:t>
              </w:r>
            </w:ins>
          </w:p>
        </w:tc>
        <w:tc>
          <w:tcPr>
            <w:tcW w:w="3300" w:type="dxa"/>
            <w:tcBorders>
              <w:left w:val="single" w:sz="4" w:space="0" w:color="auto"/>
              <w:right w:val="single" w:sz="4" w:space="0" w:color="auto"/>
            </w:tcBorders>
            <w:shd w:val="clear" w:color="auto" w:fill="auto"/>
          </w:tcPr>
          <w:p w14:paraId="5B98A185" w14:textId="77777777" w:rsidR="00C77C71" w:rsidRDefault="00C77C71" w:rsidP="00C77C71">
            <w:pPr>
              <w:tabs>
                <w:tab w:val="left" w:pos="720"/>
                <w:tab w:val="left" w:pos="1622"/>
              </w:tabs>
              <w:spacing w:before="20" w:after="20"/>
              <w:rPr>
                <w:ins w:id="45" w:author="Brian Martin" w:date="2022-01-21T15:08:00Z"/>
                <w:rFonts w:eastAsia="新細明體" w:cs="Arial"/>
                <w:color w:val="000000"/>
                <w:sz w:val="16"/>
                <w:szCs w:val="16"/>
                <w:lang w:val="en-US" w:eastAsia="en-US"/>
              </w:rPr>
            </w:pPr>
            <w:r w:rsidRPr="000D4C3C">
              <w:rPr>
                <w:rFonts w:eastAsia="新細明體" w:cs="Arial"/>
                <w:color w:val="000000"/>
                <w:sz w:val="16"/>
                <w:szCs w:val="16"/>
                <w:lang w:val="en-US" w:eastAsia="en-US"/>
              </w:rPr>
              <w:t>LTE17 IoT (Brian)</w:t>
            </w:r>
          </w:p>
          <w:p w14:paraId="5F4D58AA" w14:textId="50606BC1" w:rsidR="00C77C71" w:rsidRPr="00B23546" w:rsidRDefault="00C77C71" w:rsidP="00C77C71">
            <w:pPr>
              <w:tabs>
                <w:tab w:val="left" w:pos="720"/>
                <w:tab w:val="left" w:pos="1622"/>
              </w:tabs>
              <w:spacing w:before="20" w:after="20"/>
              <w:rPr>
                <w:rFonts w:cs="Arial"/>
                <w:sz w:val="16"/>
                <w:szCs w:val="16"/>
                <w:rPrChange w:id="46" w:author="Brian Martin" w:date="2022-01-21T15:09:00Z">
                  <w:rPr/>
                </w:rPrChange>
              </w:rPr>
            </w:pPr>
            <w:ins w:id="47" w:author="Brian Martin" w:date="2022-01-21T15:09:00Z">
              <w:r>
                <w:rPr>
                  <w:rFonts w:cs="Arial"/>
                  <w:sz w:val="16"/>
                  <w:szCs w:val="16"/>
                </w:rPr>
                <w:t>- o</w:t>
              </w:r>
              <w:r w:rsidRPr="00B23546">
                <w:rPr>
                  <w:rFonts w:cs="Arial"/>
                  <w:sz w:val="16"/>
                  <w:szCs w:val="16"/>
                  <w:rPrChange w:id="48" w:author="Brian Martin" w:date="2022-01-21T15:09:00Z">
                    <w:rPr/>
                  </w:rPrChange>
                </w:rPr>
                <w:t>ffline [301]</w:t>
              </w:r>
            </w:ins>
          </w:p>
        </w:tc>
      </w:tr>
      <w:tr w:rsidR="00C77C71" w:rsidRPr="000D4C3C" w14:paraId="689ED921" w14:textId="77777777" w:rsidTr="00B11750">
        <w:tc>
          <w:tcPr>
            <w:tcW w:w="1237" w:type="dxa"/>
            <w:tcBorders>
              <w:left w:val="single" w:sz="4" w:space="0" w:color="auto"/>
              <w:bottom w:val="single" w:sz="4" w:space="0" w:color="auto"/>
              <w:right w:val="single" w:sz="4" w:space="0" w:color="auto"/>
            </w:tcBorders>
          </w:tcPr>
          <w:p w14:paraId="3C3D5466" w14:textId="3A960554" w:rsidR="00C77C71" w:rsidRPr="000D4C3C" w:rsidRDefault="00C77C71" w:rsidP="00C77C71">
            <w:pPr>
              <w:tabs>
                <w:tab w:val="left" w:pos="720"/>
                <w:tab w:val="left" w:pos="1622"/>
              </w:tabs>
              <w:spacing w:before="20" w:after="20"/>
              <w:rPr>
                <w:rFonts w:cs="Arial"/>
                <w:sz w:val="16"/>
                <w:szCs w:val="16"/>
              </w:rPr>
            </w:pPr>
            <w:r w:rsidRPr="000D4C3C">
              <w:rPr>
                <w:rFonts w:cs="Arial"/>
                <w:sz w:val="16"/>
                <w:szCs w:val="16"/>
              </w:rPr>
              <w:t>14:30-15:15</w:t>
            </w:r>
          </w:p>
        </w:tc>
        <w:tc>
          <w:tcPr>
            <w:tcW w:w="3300" w:type="dxa"/>
            <w:tcBorders>
              <w:left w:val="single" w:sz="4" w:space="0" w:color="auto"/>
              <w:right w:val="single" w:sz="4" w:space="0" w:color="auto"/>
            </w:tcBorders>
          </w:tcPr>
          <w:p w14:paraId="78182B4C" w14:textId="77777777" w:rsidR="00C77C71" w:rsidRDefault="00C77C71" w:rsidP="00C77C71">
            <w:pPr>
              <w:tabs>
                <w:tab w:val="left" w:pos="720"/>
                <w:tab w:val="left" w:pos="1622"/>
              </w:tabs>
              <w:spacing w:before="20" w:after="20"/>
              <w:rPr>
                <w:rFonts w:cs="Arial"/>
                <w:sz w:val="16"/>
                <w:szCs w:val="16"/>
              </w:rPr>
            </w:pPr>
            <w:r w:rsidRPr="000D4C3C">
              <w:rPr>
                <w:rFonts w:cs="Arial"/>
                <w:sz w:val="16"/>
                <w:szCs w:val="16"/>
              </w:rPr>
              <w:t xml:space="preserve">eIAB </w:t>
            </w:r>
          </w:p>
          <w:p w14:paraId="52420D3A" w14:textId="77777777" w:rsidR="00C77C71" w:rsidRDefault="00C77C71" w:rsidP="00C77C71">
            <w:pPr>
              <w:tabs>
                <w:tab w:val="left" w:pos="720"/>
                <w:tab w:val="left" w:pos="1622"/>
              </w:tabs>
              <w:spacing w:before="20" w:after="20"/>
              <w:rPr>
                <w:ins w:id="49" w:author="Johan Johansson" w:date="2022-01-23T18:15:00Z"/>
                <w:rFonts w:cs="Arial"/>
                <w:sz w:val="16"/>
                <w:szCs w:val="16"/>
              </w:rPr>
            </w:pPr>
            <w:ins w:id="50" w:author="Johan Johansson" w:date="2022-01-23T18:15:00Z">
              <w:r>
                <w:rPr>
                  <w:rFonts w:cs="Arial"/>
                  <w:sz w:val="16"/>
                  <w:szCs w:val="16"/>
                </w:rPr>
                <w:t>- [</w:t>
              </w:r>
              <w:r w:rsidRPr="00B209C1">
                <w:rPr>
                  <w:rFonts w:cs="Arial"/>
                  <w:sz w:val="16"/>
                  <w:szCs w:val="16"/>
                </w:rPr>
                <w:t>050][eIAB] MAC</w:t>
              </w:r>
              <w:r>
                <w:rPr>
                  <w:rFonts w:cs="Arial"/>
                  <w:sz w:val="16"/>
                  <w:szCs w:val="16"/>
                </w:rPr>
                <w:t>, if CB is needed</w:t>
              </w:r>
              <w:r w:rsidRPr="00B209C1">
                <w:rPr>
                  <w:rFonts w:cs="Arial"/>
                  <w:sz w:val="16"/>
                  <w:szCs w:val="16"/>
                </w:rPr>
                <w:t xml:space="preserve"> </w:t>
              </w:r>
            </w:ins>
          </w:p>
          <w:p w14:paraId="4B024568" w14:textId="77777777" w:rsidR="00C77C71" w:rsidRDefault="00C77C71" w:rsidP="00C77C71">
            <w:pPr>
              <w:tabs>
                <w:tab w:val="left" w:pos="720"/>
                <w:tab w:val="left" w:pos="1622"/>
              </w:tabs>
              <w:spacing w:before="20" w:after="20"/>
              <w:rPr>
                <w:ins w:id="51" w:author="Johan Johansson" w:date="2022-01-23T18:15:00Z"/>
                <w:rFonts w:cs="Arial"/>
                <w:sz w:val="16"/>
                <w:szCs w:val="16"/>
              </w:rPr>
            </w:pPr>
            <w:ins w:id="52" w:author="Johan Johansson" w:date="2022-01-23T18:15:00Z">
              <w:r>
                <w:rPr>
                  <w:rFonts w:cs="Arial"/>
                  <w:sz w:val="16"/>
                  <w:szCs w:val="16"/>
                </w:rPr>
                <w:t xml:space="preserve">- </w:t>
              </w:r>
              <w:r w:rsidRPr="00B209C1">
                <w:rPr>
                  <w:rFonts w:cs="Arial"/>
                  <w:sz w:val="16"/>
                  <w:szCs w:val="16"/>
                </w:rPr>
                <w:t>[051][eIAB] UE Caps</w:t>
              </w:r>
              <w:r>
                <w:rPr>
                  <w:rFonts w:cs="Arial"/>
                  <w:sz w:val="16"/>
                  <w:szCs w:val="16"/>
                </w:rPr>
                <w:t>, if CB is needed</w:t>
              </w:r>
            </w:ins>
          </w:p>
          <w:p w14:paraId="312D90BB" w14:textId="77777777" w:rsidR="00C77C71" w:rsidRDefault="00C77C71" w:rsidP="00C77C71">
            <w:pPr>
              <w:tabs>
                <w:tab w:val="left" w:pos="720"/>
                <w:tab w:val="left" w:pos="1622"/>
              </w:tabs>
              <w:spacing w:before="20" w:after="20"/>
              <w:rPr>
                <w:ins w:id="53" w:author="Johan Johansson" w:date="2022-01-23T18:15:00Z"/>
                <w:rFonts w:cs="Arial"/>
                <w:sz w:val="16"/>
                <w:szCs w:val="16"/>
              </w:rPr>
            </w:pPr>
            <w:ins w:id="54" w:author="Johan Johansson" w:date="2022-01-23T18:15:00Z">
              <w:r>
                <w:rPr>
                  <w:rFonts w:cs="Arial"/>
                  <w:sz w:val="16"/>
                  <w:szCs w:val="16"/>
                </w:rPr>
                <w:t xml:space="preserve">- </w:t>
              </w:r>
              <w:r w:rsidRPr="00B209C1">
                <w:rPr>
                  <w:rFonts w:cs="Arial"/>
                  <w:sz w:val="16"/>
                  <w:szCs w:val="16"/>
                </w:rPr>
                <w:t>[049][eIAB] BAP Routing</w:t>
              </w:r>
              <w:r>
                <w:rPr>
                  <w:rFonts w:cs="Arial"/>
                  <w:sz w:val="16"/>
                  <w:szCs w:val="16"/>
                </w:rPr>
                <w:t>, if CB is needed</w:t>
              </w:r>
            </w:ins>
          </w:p>
          <w:p w14:paraId="3C1629A1" w14:textId="77777777" w:rsidR="00C77C71" w:rsidRDefault="00C77C71" w:rsidP="00C77C71">
            <w:pPr>
              <w:tabs>
                <w:tab w:val="left" w:pos="720"/>
                <w:tab w:val="left" w:pos="1622"/>
              </w:tabs>
              <w:spacing w:before="20" w:after="20"/>
              <w:rPr>
                <w:ins w:id="55" w:author="Johan Johansson" w:date="2022-01-23T18:15:00Z"/>
                <w:rFonts w:cs="Arial"/>
                <w:sz w:val="16"/>
                <w:szCs w:val="16"/>
              </w:rPr>
            </w:pPr>
          </w:p>
          <w:p w14:paraId="3947DB35" w14:textId="77777777" w:rsidR="00C77C71" w:rsidRDefault="00C77C71" w:rsidP="00C77C71">
            <w:pPr>
              <w:tabs>
                <w:tab w:val="left" w:pos="720"/>
                <w:tab w:val="left" w:pos="1622"/>
              </w:tabs>
              <w:spacing w:before="20" w:after="20"/>
              <w:rPr>
                <w:rFonts w:cs="Arial"/>
                <w:sz w:val="16"/>
                <w:szCs w:val="16"/>
              </w:rPr>
            </w:pPr>
            <w:r>
              <w:rPr>
                <w:rFonts w:cs="Arial"/>
                <w:sz w:val="16"/>
                <w:szCs w:val="16"/>
              </w:rPr>
              <w:t>QoE</w:t>
            </w:r>
          </w:p>
          <w:p w14:paraId="14B1524E" w14:textId="77777777" w:rsidR="00C77C71" w:rsidRDefault="00C77C71" w:rsidP="00C77C71">
            <w:pPr>
              <w:tabs>
                <w:tab w:val="left" w:pos="720"/>
                <w:tab w:val="left" w:pos="1622"/>
              </w:tabs>
              <w:spacing w:before="20" w:after="20"/>
              <w:rPr>
                <w:ins w:id="56" w:author="Johan Johansson" w:date="2022-01-23T18:15:00Z"/>
                <w:rFonts w:cs="Arial"/>
                <w:sz w:val="16"/>
                <w:szCs w:val="16"/>
              </w:rPr>
            </w:pPr>
            <w:ins w:id="57" w:author="Johan Johansson" w:date="2022-01-23T18:15:00Z">
              <w:r>
                <w:rPr>
                  <w:rFonts w:cs="Arial"/>
                  <w:sz w:val="16"/>
                  <w:szCs w:val="16"/>
                </w:rPr>
                <w:t xml:space="preserve">- </w:t>
              </w:r>
              <w:r w:rsidRPr="00E04FD7">
                <w:rPr>
                  <w:rFonts w:cs="Arial"/>
                  <w:sz w:val="16"/>
                  <w:szCs w:val="16"/>
                </w:rPr>
                <w:t>[030][QoE] Other open issues</w:t>
              </w:r>
              <w:r>
                <w:rPr>
                  <w:rFonts w:cs="Arial"/>
                  <w:sz w:val="16"/>
                  <w:szCs w:val="16"/>
                </w:rPr>
                <w:t>, if CB is needed</w:t>
              </w:r>
            </w:ins>
          </w:p>
          <w:p w14:paraId="71AF29D6" w14:textId="77777777" w:rsidR="00C77C71" w:rsidRDefault="00C77C71" w:rsidP="00C77C71">
            <w:pPr>
              <w:tabs>
                <w:tab w:val="left" w:pos="720"/>
                <w:tab w:val="left" w:pos="1622"/>
              </w:tabs>
              <w:spacing w:before="20" w:after="20"/>
              <w:rPr>
                <w:ins w:id="58" w:author="Johan Johansson" w:date="2022-01-23T18:15:00Z"/>
                <w:rFonts w:cs="Arial"/>
                <w:sz w:val="16"/>
                <w:szCs w:val="16"/>
              </w:rPr>
            </w:pPr>
            <w:ins w:id="59" w:author="Johan Johansson" w:date="2022-01-23T18:15:00Z">
              <w:r>
                <w:rPr>
                  <w:rFonts w:cs="Arial"/>
                  <w:sz w:val="16"/>
                  <w:szCs w:val="16"/>
                </w:rPr>
                <w:t xml:space="preserve">- </w:t>
              </w:r>
              <w:r w:rsidRPr="00E04FD7">
                <w:rPr>
                  <w:rFonts w:cs="Arial"/>
                  <w:sz w:val="16"/>
                  <w:szCs w:val="16"/>
                </w:rPr>
                <w:t>[029][QoE] RAN Visible QoE</w:t>
              </w:r>
              <w:r>
                <w:rPr>
                  <w:rFonts w:cs="Arial"/>
                  <w:sz w:val="16"/>
                  <w:szCs w:val="16"/>
                </w:rPr>
                <w:t>, if CB is needed</w:t>
              </w:r>
            </w:ins>
          </w:p>
          <w:p w14:paraId="4F1ECA3B" w14:textId="77777777" w:rsidR="00C77C71" w:rsidRDefault="00C77C71" w:rsidP="00C77C71">
            <w:pPr>
              <w:tabs>
                <w:tab w:val="left" w:pos="720"/>
                <w:tab w:val="left" w:pos="1622"/>
              </w:tabs>
              <w:spacing w:before="20" w:after="20"/>
              <w:rPr>
                <w:ins w:id="60" w:author="Johan Johansson" w:date="2022-01-23T18:16:00Z"/>
                <w:rFonts w:cs="Arial"/>
                <w:sz w:val="16"/>
                <w:szCs w:val="16"/>
              </w:rPr>
            </w:pPr>
            <w:ins w:id="61" w:author="Johan Johansson" w:date="2022-01-23T18:15:00Z">
              <w:r>
                <w:rPr>
                  <w:rFonts w:cs="Arial"/>
                  <w:sz w:val="16"/>
                  <w:szCs w:val="16"/>
                </w:rPr>
                <w:t xml:space="preserve">- </w:t>
              </w:r>
              <w:r w:rsidRPr="00E04FD7">
                <w:rPr>
                  <w:rFonts w:cs="Arial"/>
                  <w:sz w:val="16"/>
                  <w:szCs w:val="16"/>
                </w:rPr>
                <w:t>[031][QoE] UE capabilities</w:t>
              </w:r>
              <w:r>
                <w:rPr>
                  <w:rFonts w:cs="Arial"/>
                  <w:sz w:val="16"/>
                  <w:szCs w:val="16"/>
                </w:rPr>
                <w:t>, if CB is needed</w:t>
              </w:r>
            </w:ins>
          </w:p>
          <w:p w14:paraId="17DBADF1" w14:textId="3953E433" w:rsidR="00C77C71" w:rsidRPr="000D4C3C" w:rsidRDefault="00C77C71" w:rsidP="00C77C71">
            <w:pPr>
              <w:tabs>
                <w:tab w:val="left" w:pos="720"/>
                <w:tab w:val="left" w:pos="1622"/>
              </w:tabs>
              <w:spacing w:before="20" w:after="20"/>
              <w:rPr>
                <w:rFonts w:cs="Arial"/>
                <w:sz w:val="16"/>
                <w:szCs w:val="16"/>
              </w:rPr>
            </w:pPr>
            <w:del w:id="62" w:author="Johan Johansson" w:date="2022-01-23T18:15:00Z">
              <w:r w:rsidRPr="000D4C3C" w:rsidDel="001408D3">
                <w:rPr>
                  <w:rFonts w:cs="Arial"/>
                  <w:sz w:val="16"/>
                  <w:szCs w:val="16"/>
                </w:rPr>
                <w:delText>CB UDC Johan</w:delText>
              </w:r>
            </w:del>
          </w:p>
        </w:tc>
        <w:tc>
          <w:tcPr>
            <w:tcW w:w="3300" w:type="dxa"/>
            <w:tcBorders>
              <w:left w:val="single" w:sz="4" w:space="0" w:color="auto"/>
              <w:right w:val="single" w:sz="4" w:space="0" w:color="auto"/>
            </w:tcBorders>
            <w:shd w:val="clear" w:color="auto" w:fill="auto"/>
          </w:tcPr>
          <w:p w14:paraId="2C3911CA" w14:textId="77777777" w:rsidR="00C77C71" w:rsidRPr="000D4C3C" w:rsidRDefault="00C77C71" w:rsidP="00C77C71">
            <w:pPr>
              <w:tabs>
                <w:tab w:val="left" w:pos="720"/>
                <w:tab w:val="left" w:pos="1622"/>
              </w:tabs>
              <w:spacing w:before="20" w:after="20"/>
              <w:rPr>
                <w:rFonts w:cs="Arial"/>
                <w:sz w:val="16"/>
                <w:szCs w:val="16"/>
              </w:rPr>
            </w:pPr>
            <w:r w:rsidRPr="000D4C3C">
              <w:rPr>
                <w:rFonts w:cs="Arial"/>
                <w:sz w:val="16"/>
                <w:szCs w:val="16"/>
              </w:rPr>
              <w:t>NR17 IIOT (Diana)</w:t>
            </w:r>
          </w:p>
          <w:p w14:paraId="0E9C0811" w14:textId="0EEBA1BE" w:rsidR="00C77C71" w:rsidRPr="000D4C3C" w:rsidDel="00DC2B00" w:rsidRDefault="00C77C71" w:rsidP="00C77C71">
            <w:pPr>
              <w:tabs>
                <w:tab w:val="left" w:pos="720"/>
                <w:tab w:val="left" w:pos="1622"/>
              </w:tabs>
              <w:spacing w:before="20" w:after="20"/>
              <w:rPr>
                <w:del w:id="63" w:author="Diana Pani" w:date="2022-01-20T20:32:00Z"/>
                <w:rFonts w:cs="Arial"/>
                <w:sz w:val="16"/>
                <w:szCs w:val="16"/>
              </w:rPr>
            </w:pPr>
            <w:del w:id="64" w:author="Diana Pani" w:date="2022-01-20T20:32:00Z">
              <w:r w:rsidRPr="000D4C3C" w:rsidDel="00DC2B00">
                <w:rPr>
                  <w:rFonts w:cs="Arial"/>
                  <w:sz w:val="16"/>
                  <w:szCs w:val="16"/>
                </w:rPr>
                <w:delText>8.5.2 Tsynch (AT meeting email discussion)</w:delText>
              </w:r>
            </w:del>
          </w:p>
          <w:p w14:paraId="3BEFF76A" w14:textId="62B62545" w:rsidR="00C77C71" w:rsidRDefault="00C77C71" w:rsidP="00C77C71">
            <w:pPr>
              <w:tabs>
                <w:tab w:val="left" w:pos="720"/>
                <w:tab w:val="left" w:pos="1622"/>
              </w:tabs>
              <w:spacing w:before="20" w:after="20"/>
              <w:rPr>
                <w:ins w:id="65" w:author="Diana Pani" w:date="2022-01-20T20:32:00Z"/>
                <w:rFonts w:cs="Arial"/>
                <w:sz w:val="16"/>
                <w:szCs w:val="16"/>
              </w:rPr>
            </w:pPr>
            <w:r w:rsidRPr="000D4C3C">
              <w:rPr>
                <w:rFonts w:cs="Arial"/>
                <w:sz w:val="16"/>
                <w:szCs w:val="16"/>
              </w:rPr>
              <w:t>8.5.3 UCE (</w:t>
            </w:r>
            <w:del w:id="66" w:author="Diana Pani" w:date="2022-01-20T20:47:00Z">
              <w:r w:rsidRPr="000D4C3C" w:rsidDel="00F41038">
                <w:rPr>
                  <w:rFonts w:cs="Arial"/>
                  <w:sz w:val="16"/>
                  <w:szCs w:val="16"/>
                </w:rPr>
                <w:delText>AT meeting email discussion</w:delText>
              </w:r>
            </w:del>
            <w:ins w:id="67" w:author="Diana Pani" w:date="2022-01-20T20:47:00Z">
              <w:r>
                <w:rPr>
                  <w:rFonts w:cs="Arial"/>
                  <w:sz w:val="16"/>
                  <w:szCs w:val="16"/>
                </w:rPr>
                <w:t>Email discussion 504</w:t>
              </w:r>
            </w:ins>
            <w:r w:rsidRPr="000D4C3C">
              <w:rPr>
                <w:rFonts w:cs="Arial"/>
                <w:sz w:val="16"/>
                <w:szCs w:val="16"/>
              </w:rPr>
              <w:t>)</w:t>
            </w:r>
          </w:p>
          <w:p w14:paraId="61ACA4B4" w14:textId="5303F98A" w:rsidR="00C77C71" w:rsidRPr="000D4C3C" w:rsidRDefault="00C77C71" w:rsidP="00C77C71">
            <w:pPr>
              <w:tabs>
                <w:tab w:val="left" w:pos="720"/>
                <w:tab w:val="left" w:pos="1622"/>
              </w:tabs>
              <w:spacing w:before="20" w:after="20"/>
              <w:rPr>
                <w:rFonts w:cs="Arial"/>
                <w:sz w:val="16"/>
                <w:szCs w:val="16"/>
              </w:rPr>
            </w:pPr>
            <w:ins w:id="68" w:author="Diana Pani" w:date="2022-01-20T20:32:00Z">
              <w:r w:rsidRPr="000D4C3C">
                <w:rPr>
                  <w:rFonts w:cs="Arial"/>
                  <w:sz w:val="16"/>
                  <w:szCs w:val="16"/>
                </w:rPr>
                <w:t>8.5.2 Tsynch (</w:t>
              </w:r>
            </w:ins>
            <w:ins w:id="69" w:author="Diana Pani" w:date="2022-01-20T20:48:00Z">
              <w:r>
                <w:rPr>
                  <w:rFonts w:cs="Arial"/>
                  <w:sz w:val="16"/>
                  <w:szCs w:val="16"/>
                </w:rPr>
                <w:t>E</w:t>
              </w:r>
            </w:ins>
            <w:ins w:id="70" w:author="Diana Pani" w:date="2022-01-20T20:32:00Z">
              <w:r w:rsidRPr="000D4C3C">
                <w:rPr>
                  <w:rFonts w:cs="Arial"/>
                  <w:sz w:val="16"/>
                  <w:szCs w:val="16"/>
                </w:rPr>
                <w:t>mail discussion</w:t>
              </w:r>
            </w:ins>
            <w:ins w:id="71" w:author="Diana Pani" w:date="2022-01-20T20:48:00Z">
              <w:r>
                <w:rPr>
                  <w:rFonts w:cs="Arial"/>
                  <w:sz w:val="16"/>
                  <w:szCs w:val="16"/>
                </w:rPr>
                <w:t xml:space="preserve"> 503</w:t>
              </w:r>
            </w:ins>
            <w:ins w:id="72" w:author="Diana Pani" w:date="2022-01-20T20:32:00Z">
              <w:r w:rsidRPr="000D4C3C">
                <w:rPr>
                  <w:rFonts w:cs="Arial"/>
                  <w:sz w:val="16"/>
                  <w:szCs w:val="16"/>
                </w:rPr>
                <w:t>)</w:t>
              </w:r>
            </w:ins>
          </w:p>
        </w:tc>
        <w:tc>
          <w:tcPr>
            <w:tcW w:w="3300" w:type="dxa"/>
            <w:tcBorders>
              <w:left w:val="single" w:sz="4" w:space="0" w:color="auto"/>
              <w:right w:val="single" w:sz="4" w:space="0" w:color="auto"/>
            </w:tcBorders>
            <w:shd w:val="clear" w:color="auto" w:fill="auto"/>
          </w:tcPr>
          <w:p w14:paraId="11DBA6F6" w14:textId="77777777" w:rsidR="00C77C71" w:rsidRDefault="00C77C71" w:rsidP="00C77C71">
            <w:pPr>
              <w:rPr>
                <w:ins w:id="73" w:author="Nathan Tenny" w:date="2022-01-21T08:05:00Z"/>
                <w:rFonts w:cs="Arial"/>
                <w:sz w:val="16"/>
                <w:szCs w:val="16"/>
              </w:rPr>
            </w:pPr>
            <w:r w:rsidRPr="000D4C3C">
              <w:rPr>
                <w:rFonts w:cs="Arial"/>
                <w:sz w:val="16"/>
                <w:szCs w:val="16"/>
              </w:rPr>
              <w:t>NR17 Pos (Nathan)</w:t>
            </w:r>
          </w:p>
          <w:p w14:paraId="27A69908" w14:textId="77777777" w:rsidR="00C77C71" w:rsidRDefault="00C77C71" w:rsidP="00C77C71">
            <w:pPr>
              <w:rPr>
                <w:ins w:id="74" w:author="Nathan Tenny" w:date="2022-01-21T08:05:00Z"/>
                <w:rFonts w:cs="Arial"/>
                <w:sz w:val="16"/>
                <w:szCs w:val="16"/>
              </w:rPr>
            </w:pPr>
            <w:ins w:id="75" w:author="Nathan Tenny" w:date="2022-01-21T08:05:00Z">
              <w:r>
                <w:rPr>
                  <w:rFonts w:cs="Arial"/>
                  <w:sz w:val="16"/>
                  <w:szCs w:val="16"/>
                </w:rPr>
                <w:t>Email discussion [612] (accuracy)</w:t>
              </w:r>
            </w:ins>
          </w:p>
          <w:p w14:paraId="37378966" w14:textId="0FBC7C66" w:rsidR="00C77C71" w:rsidRPr="000D4C3C" w:rsidRDefault="00C77C71" w:rsidP="00C77C71">
            <w:pPr>
              <w:rPr>
                <w:rFonts w:cs="Arial"/>
                <w:sz w:val="16"/>
                <w:szCs w:val="16"/>
              </w:rPr>
            </w:pPr>
            <w:ins w:id="76" w:author="Nathan Tenny" w:date="2022-01-21T08:05:00Z">
              <w:r>
                <w:rPr>
                  <w:rFonts w:cs="Arial"/>
                  <w:sz w:val="16"/>
                  <w:szCs w:val="16"/>
                </w:rPr>
                <w:t>Email discussion [614] (PRUs)</w:t>
              </w:r>
            </w:ins>
          </w:p>
        </w:tc>
      </w:tr>
      <w:tr w:rsidR="00C77C71" w:rsidRPr="000D4C3C" w14:paraId="2F099B13" w14:textId="77777777" w:rsidTr="00B11750">
        <w:tc>
          <w:tcPr>
            <w:tcW w:w="1237" w:type="dxa"/>
            <w:tcBorders>
              <w:left w:val="single" w:sz="4" w:space="0" w:color="auto"/>
              <w:bottom w:val="single" w:sz="4" w:space="0" w:color="auto"/>
              <w:right w:val="single" w:sz="4" w:space="0" w:color="auto"/>
            </w:tcBorders>
          </w:tcPr>
          <w:p w14:paraId="1ED8EE35" w14:textId="352B6079" w:rsidR="00C77C71" w:rsidRPr="000D4C3C" w:rsidRDefault="00C77C71" w:rsidP="00C77C71">
            <w:pPr>
              <w:tabs>
                <w:tab w:val="left" w:pos="720"/>
                <w:tab w:val="left" w:pos="1622"/>
              </w:tabs>
              <w:spacing w:before="20" w:after="20"/>
              <w:rPr>
                <w:rFonts w:cs="Arial"/>
                <w:sz w:val="16"/>
                <w:szCs w:val="16"/>
              </w:rPr>
            </w:pPr>
            <w:r w:rsidRPr="000D4C3C">
              <w:rPr>
                <w:rFonts w:cs="Arial"/>
                <w:sz w:val="16"/>
                <w:szCs w:val="16"/>
              </w:rPr>
              <w:t>15:15-16:00</w:t>
            </w:r>
          </w:p>
        </w:tc>
        <w:tc>
          <w:tcPr>
            <w:tcW w:w="3300" w:type="dxa"/>
            <w:tcBorders>
              <w:left w:val="single" w:sz="4" w:space="0" w:color="auto"/>
              <w:right w:val="single" w:sz="4" w:space="0" w:color="auto"/>
            </w:tcBorders>
          </w:tcPr>
          <w:p w14:paraId="3E09E5CA" w14:textId="77777777" w:rsidR="00C77C71" w:rsidRPr="002D5EF5" w:rsidRDefault="00C77C71" w:rsidP="00C77C71">
            <w:pPr>
              <w:tabs>
                <w:tab w:val="left" w:pos="720"/>
                <w:tab w:val="left" w:pos="1622"/>
              </w:tabs>
              <w:spacing w:before="20" w:after="20"/>
              <w:rPr>
                <w:rFonts w:cs="Arial"/>
                <w:sz w:val="16"/>
                <w:szCs w:val="16"/>
              </w:rPr>
            </w:pPr>
            <w:r w:rsidRPr="002D5EF5">
              <w:rPr>
                <w:rFonts w:cs="Arial"/>
                <w:sz w:val="16"/>
                <w:szCs w:val="16"/>
              </w:rPr>
              <w:t xml:space="preserve">CB feMIMO Johan </w:t>
            </w:r>
          </w:p>
          <w:p w14:paraId="1CC138D9" w14:textId="77777777" w:rsidR="00C77C71" w:rsidRDefault="00C77C71" w:rsidP="00C77C71">
            <w:pPr>
              <w:tabs>
                <w:tab w:val="left" w:pos="720"/>
                <w:tab w:val="left" w:pos="1622"/>
              </w:tabs>
              <w:spacing w:before="20" w:after="20"/>
              <w:rPr>
                <w:ins w:id="77" w:author="Johan Johansson" w:date="2022-01-23T18:15:00Z"/>
                <w:sz w:val="16"/>
                <w:szCs w:val="16"/>
              </w:rPr>
            </w:pPr>
            <w:ins w:id="78" w:author="Johan Johansson" w:date="2022-01-23T18:15:00Z">
              <w:r>
                <w:rPr>
                  <w:sz w:val="16"/>
                  <w:szCs w:val="16"/>
                </w:rPr>
                <w:t>- [052]</w:t>
              </w:r>
              <w:r w:rsidRPr="002D5EF5">
                <w:rPr>
                  <w:sz w:val="16"/>
                  <w:szCs w:val="16"/>
                </w:rPr>
                <w:t xml:space="preserve"> RRC progress</w:t>
              </w:r>
            </w:ins>
          </w:p>
          <w:p w14:paraId="033734CF" w14:textId="626646D3" w:rsidR="00C77C71" w:rsidRPr="000D4C3C" w:rsidRDefault="00C77C71" w:rsidP="00C77C7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263D7A6A" w14:textId="22803C71" w:rsidR="00C77C71" w:rsidRDefault="00C77C71" w:rsidP="00C77C71">
            <w:pPr>
              <w:tabs>
                <w:tab w:val="left" w:pos="720"/>
                <w:tab w:val="left" w:pos="1622"/>
              </w:tabs>
              <w:spacing w:before="20" w:after="20"/>
              <w:rPr>
                <w:ins w:id="79" w:author="Diana Pani" w:date="2022-01-20T20:33:00Z"/>
                <w:rFonts w:cs="Arial"/>
                <w:sz w:val="16"/>
                <w:szCs w:val="16"/>
              </w:rPr>
            </w:pPr>
            <w:ins w:id="80" w:author="Diana Pani" w:date="2022-01-20T20:56:00Z">
              <w:r>
                <w:rPr>
                  <w:rFonts w:cs="Arial"/>
                  <w:sz w:val="16"/>
                  <w:szCs w:val="16"/>
                </w:rPr>
                <w:t xml:space="preserve">@15:10 </w:t>
              </w:r>
            </w:ins>
            <w:r w:rsidRPr="000D4C3C">
              <w:rPr>
                <w:rFonts w:cs="Arial"/>
                <w:sz w:val="16"/>
                <w:szCs w:val="16"/>
              </w:rPr>
              <w:t>NR17 RACH indication / partitioning (Diana)</w:t>
            </w:r>
          </w:p>
          <w:p w14:paraId="6C327C66" w14:textId="232E91E6" w:rsidR="00C77C71" w:rsidRDefault="00C77C71" w:rsidP="00C77C71">
            <w:pPr>
              <w:tabs>
                <w:tab w:val="left" w:pos="720"/>
                <w:tab w:val="left" w:pos="1622"/>
              </w:tabs>
              <w:spacing w:before="20" w:after="20"/>
              <w:rPr>
                <w:ins w:id="81" w:author="Diana Pani" w:date="2022-01-20T20:42:00Z"/>
                <w:rFonts w:cs="Arial"/>
                <w:sz w:val="16"/>
                <w:szCs w:val="16"/>
              </w:rPr>
            </w:pPr>
            <w:ins w:id="82" w:author="Diana Pani" w:date="2022-01-20T20:42:00Z">
              <w:r>
                <w:rPr>
                  <w:rFonts w:cs="Arial"/>
                  <w:sz w:val="16"/>
                  <w:szCs w:val="16"/>
                </w:rPr>
                <w:t xml:space="preserve">8.18.2 </w:t>
              </w:r>
            </w:ins>
            <w:ins w:id="83" w:author="Diana Pani" w:date="2022-01-20T20:33:00Z">
              <w:r>
                <w:rPr>
                  <w:rFonts w:cs="Arial"/>
                  <w:sz w:val="16"/>
                  <w:szCs w:val="16"/>
                </w:rPr>
                <w:t xml:space="preserve">Remaining proposals </w:t>
              </w:r>
            </w:ins>
            <w:ins w:id="84" w:author="Diana Pani" w:date="2022-01-20T20:42:00Z">
              <w:r>
                <w:rPr>
                  <w:rFonts w:cs="Arial"/>
                  <w:sz w:val="16"/>
                  <w:szCs w:val="16"/>
                </w:rPr>
                <w:t xml:space="preserve">from </w:t>
              </w:r>
              <w:r w:rsidRPr="00CA6228">
                <w:rPr>
                  <w:rFonts w:cs="Arial"/>
                  <w:sz w:val="16"/>
                  <w:szCs w:val="16"/>
                </w:rPr>
                <w:t>R2-2200049</w:t>
              </w:r>
            </w:ins>
          </w:p>
          <w:p w14:paraId="4C9FDC00" w14:textId="5EE91631" w:rsidR="00C77C71" w:rsidRPr="000D4C3C" w:rsidRDefault="00C77C71" w:rsidP="00C77C71">
            <w:pPr>
              <w:tabs>
                <w:tab w:val="left" w:pos="720"/>
                <w:tab w:val="left" w:pos="1622"/>
              </w:tabs>
              <w:spacing w:before="20" w:after="20"/>
              <w:rPr>
                <w:rFonts w:cs="Arial"/>
                <w:sz w:val="16"/>
                <w:szCs w:val="16"/>
              </w:rPr>
            </w:pPr>
            <w:ins w:id="85" w:author="Diana Pani" w:date="2022-01-20T20:42:00Z">
              <w:r>
                <w:rPr>
                  <w:rFonts w:cs="Arial"/>
                  <w:sz w:val="16"/>
                  <w:szCs w:val="16"/>
                </w:rPr>
                <w:t xml:space="preserve">Small Data </w:t>
              </w:r>
            </w:ins>
          </w:p>
          <w:p w14:paraId="28D542D1" w14:textId="6422D37F" w:rsidR="00C77C71" w:rsidRPr="000D4C3C" w:rsidRDefault="00C77C71" w:rsidP="00C77C71">
            <w:pPr>
              <w:tabs>
                <w:tab w:val="left" w:pos="720"/>
                <w:tab w:val="left" w:pos="1622"/>
              </w:tabs>
              <w:spacing w:before="20" w:after="20"/>
              <w:rPr>
                <w:rFonts w:cs="Arial"/>
                <w:sz w:val="16"/>
                <w:szCs w:val="16"/>
              </w:rPr>
            </w:pPr>
            <w:r w:rsidRPr="000D4C3C">
              <w:rPr>
                <w:rFonts w:cs="Arial"/>
                <w:sz w:val="16"/>
                <w:szCs w:val="16"/>
              </w:rPr>
              <w:t xml:space="preserve">8.6.2 </w:t>
            </w:r>
            <w:ins w:id="86" w:author="Diana Pani" w:date="2022-01-20T20:32:00Z">
              <w:r>
                <w:rPr>
                  <w:rFonts w:cs="Arial"/>
                  <w:sz w:val="16"/>
                  <w:szCs w:val="16"/>
                </w:rPr>
                <w:t xml:space="preserve">SDT </w:t>
              </w:r>
            </w:ins>
            <w:r w:rsidRPr="000D4C3C">
              <w:rPr>
                <w:rFonts w:cs="Arial"/>
                <w:sz w:val="16"/>
                <w:szCs w:val="16"/>
              </w:rPr>
              <w:t>UP (</w:t>
            </w:r>
            <w:del w:id="87" w:author="Diana Pani" w:date="2022-01-20T20:43:00Z">
              <w:r w:rsidRPr="000D4C3C" w:rsidDel="00625E09">
                <w:rPr>
                  <w:rFonts w:cs="Arial"/>
                  <w:sz w:val="16"/>
                  <w:szCs w:val="16"/>
                </w:rPr>
                <w:delText>AT meeting email discussion</w:delText>
              </w:r>
            </w:del>
            <w:ins w:id="88" w:author="Diana Pani" w:date="2022-01-20T20:43:00Z">
              <w:r>
                <w:rPr>
                  <w:rFonts w:cs="Arial"/>
                  <w:sz w:val="16"/>
                  <w:szCs w:val="16"/>
                </w:rPr>
                <w:t>Email discussion 501</w:t>
              </w:r>
            </w:ins>
            <w:r w:rsidRPr="000D4C3C">
              <w:rPr>
                <w:rFonts w:cs="Arial"/>
                <w:sz w:val="16"/>
                <w:szCs w:val="16"/>
              </w:rPr>
              <w:t>)</w:t>
            </w:r>
          </w:p>
          <w:p w14:paraId="1AC8C657" w14:textId="38D21270" w:rsidR="00C77C71" w:rsidRDefault="00C77C71" w:rsidP="00C77C71">
            <w:pPr>
              <w:tabs>
                <w:tab w:val="left" w:pos="720"/>
                <w:tab w:val="left" w:pos="1622"/>
              </w:tabs>
              <w:spacing w:before="20" w:after="20"/>
              <w:rPr>
                <w:ins w:id="89" w:author="Diana Pani" w:date="2022-01-20T20:42:00Z"/>
                <w:rFonts w:cs="Arial"/>
                <w:sz w:val="16"/>
                <w:szCs w:val="16"/>
              </w:rPr>
            </w:pPr>
            <w:ins w:id="90" w:author="Diana Pani" w:date="2022-01-20T20:42:00Z">
              <w:r>
                <w:rPr>
                  <w:rFonts w:cs="Arial"/>
                  <w:sz w:val="16"/>
                  <w:szCs w:val="16"/>
                </w:rPr>
                <w:t>8.</w:t>
              </w:r>
            </w:ins>
            <w:ins w:id="91" w:author="Diana Pani" w:date="2022-01-20T20:43:00Z">
              <w:r>
                <w:rPr>
                  <w:rFonts w:cs="Arial"/>
                  <w:sz w:val="16"/>
                  <w:szCs w:val="16"/>
                </w:rPr>
                <w:t>6.3 SDT CP (email discussion 502)</w:t>
              </w:r>
            </w:ins>
          </w:p>
          <w:p w14:paraId="77F19C99" w14:textId="24137DAB" w:rsidR="00C77C71" w:rsidRPr="000D4C3C" w:rsidRDefault="00C77C71" w:rsidP="00C77C71">
            <w:pPr>
              <w:tabs>
                <w:tab w:val="left" w:pos="720"/>
                <w:tab w:val="left" w:pos="1622"/>
              </w:tabs>
              <w:spacing w:before="20" w:after="20"/>
              <w:rPr>
                <w:rFonts w:cs="Arial"/>
                <w:sz w:val="16"/>
                <w:szCs w:val="16"/>
              </w:rPr>
            </w:pPr>
            <w:del w:id="92" w:author="Diana Pani" w:date="2022-01-20T20:42:00Z">
              <w:r w:rsidRPr="000D4C3C" w:rsidDel="00625E09">
                <w:rPr>
                  <w:rFonts w:cs="Arial"/>
                  <w:sz w:val="16"/>
                  <w:szCs w:val="16"/>
                </w:rPr>
                <w:delText>Other remaining CBs from Week1</w:delText>
              </w:r>
            </w:del>
          </w:p>
        </w:tc>
        <w:tc>
          <w:tcPr>
            <w:tcW w:w="3300" w:type="dxa"/>
            <w:tcBorders>
              <w:left w:val="single" w:sz="4" w:space="0" w:color="auto"/>
              <w:right w:val="single" w:sz="4" w:space="0" w:color="auto"/>
            </w:tcBorders>
            <w:shd w:val="clear" w:color="auto" w:fill="auto"/>
          </w:tcPr>
          <w:p w14:paraId="23A46AEA" w14:textId="26790776" w:rsidR="00C77C71" w:rsidRDefault="00C77C71" w:rsidP="00C77C71">
            <w:pPr>
              <w:rPr>
                <w:ins w:id="93" w:author="Nathan Tenny" w:date="2022-01-21T08:06:00Z"/>
                <w:rFonts w:cs="Arial"/>
                <w:sz w:val="16"/>
                <w:szCs w:val="16"/>
              </w:rPr>
            </w:pPr>
            <w:r w:rsidRPr="000D4C3C">
              <w:rPr>
                <w:rFonts w:cs="Arial"/>
                <w:sz w:val="16"/>
                <w:szCs w:val="16"/>
              </w:rPr>
              <w:t>CB Nathan</w:t>
            </w:r>
          </w:p>
          <w:p w14:paraId="0C1FFA29" w14:textId="19488EAD" w:rsidR="00C77C71" w:rsidRDefault="00C77C71" w:rsidP="00C77C71">
            <w:pPr>
              <w:rPr>
                <w:ins w:id="94" w:author="Nathan Tenny" w:date="2022-01-21T08:06:00Z"/>
                <w:rFonts w:cs="Arial"/>
                <w:sz w:val="16"/>
                <w:szCs w:val="16"/>
              </w:rPr>
            </w:pPr>
            <w:ins w:id="95" w:author="Nathan Tenny" w:date="2022-01-21T08:06:00Z">
              <w:r>
                <w:rPr>
                  <w:rFonts w:cs="Arial"/>
                  <w:sz w:val="16"/>
                  <w:szCs w:val="16"/>
                </w:rPr>
                <w:t>Positioning CBs</w:t>
              </w:r>
            </w:ins>
          </w:p>
          <w:p w14:paraId="19A69399" w14:textId="0F963F8B" w:rsidR="00C77C71" w:rsidRDefault="00C77C71" w:rsidP="00C77C71">
            <w:pPr>
              <w:rPr>
                <w:ins w:id="96" w:author="Nathan Tenny" w:date="2022-01-21T08:06:00Z"/>
                <w:rFonts w:cs="Arial"/>
                <w:sz w:val="16"/>
                <w:szCs w:val="16"/>
              </w:rPr>
            </w:pPr>
            <w:ins w:id="97" w:author="Nathan Tenny" w:date="2022-01-21T08:06:00Z">
              <w:r>
                <w:rPr>
                  <w:rFonts w:cs="Arial"/>
                  <w:sz w:val="16"/>
                  <w:szCs w:val="16"/>
                </w:rPr>
                <w:t>Email discussion [610] (capabilities)</w:t>
              </w:r>
            </w:ins>
          </w:p>
          <w:p w14:paraId="12106FEC" w14:textId="745A8DEA" w:rsidR="00C77C71" w:rsidRDefault="00C77C71" w:rsidP="00C77C71">
            <w:pPr>
              <w:rPr>
                <w:ins w:id="98" w:author="Nathan Tenny" w:date="2022-01-21T08:06:00Z"/>
                <w:rFonts w:cs="Arial"/>
                <w:sz w:val="16"/>
                <w:szCs w:val="16"/>
              </w:rPr>
            </w:pPr>
            <w:ins w:id="99" w:author="Nathan Tenny" w:date="2022-01-21T08:06:00Z">
              <w:r>
                <w:rPr>
                  <w:rFonts w:cs="Arial"/>
                  <w:sz w:val="16"/>
                  <w:szCs w:val="16"/>
                </w:rPr>
                <w:t>Email discussion [611] (integrity)</w:t>
              </w:r>
            </w:ins>
          </w:p>
          <w:p w14:paraId="510342DE" w14:textId="6FFFAB13" w:rsidR="00C77C71" w:rsidRDefault="00C77C71" w:rsidP="00C77C71">
            <w:pPr>
              <w:rPr>
                <w:ins w:id="100" w:author="Nathan Tenny" w:date="2022-01-21T08:06:00Z"/>
                <w:rFonts w:cs="Arial"/>
                <w:sz w:val="16"/>
                <w:szCs w:val="16"/>
              </w:rPr>
            </w:pPr>
            <w:ins w:id="101" w:author="Nathan Tenny" w:date="2022-01-21T08:06:00Z">
              <w:r>
                <w:rPr>
                  <w:rFonts w:cs="Arial"/>
                  <w:sz w:val="16"/>
                  <w:szCs w:val="16"/>
                </w:rPr>
                <w:t>Email discussion [616] (latency)</w:t>
              </w:r>
            </w:ins>
          </w:p>
          <w:p w14:paraId="3E52FC4D" w14:textId="763FA199" w:rsidR="00C77C71" w:rsidRDefault="00C77C71" w:rsidP="00C77C71">
            <w:pPr>
              <w:rPr>
                <w:ins w:id="102" w:author="Nathan Tenny" w:date="2022-01-21T08:06:00Z"/>
                <w:rFonts w:cs="Arial"/>
                <w:sz w:val="16"/>
                <w:szCs w:val="16"/>
              </w:rPr>
            </w:pPr>
            <w:ins w:id="103" w:author="Nathan Tenny" w:date="2022-01-21T08:06:00Z">
              <w:r>
                <w:rPr>
                  <w:rFonts w:cs="Arial"/>
                  <w:sz w:val="16"/>
                  <w:szCs w:val="16"/>
                </w:rPr>
                <w:t xml:space="preserve">Email discussion </w:t>
              </w:r>
            </w:ins>
            <w:ins w:id="104" w:author="Nathan Tenny" w:date="2022-01-21T08:07:00Z">
              <w:r>
                <w:rPr>
                  <w:rFonts w:cs="Arial"/>
                  <w:sz w:val="16"/>
                  <w:szCs w:val="16"/>
                </w:rPr>
                <w:t>[617] RRC_INACTIVE</w:t>
              </w:r>
            </w:ins>
          </w:p>
          <w:p w14:paraId="3B00F6D2" w14:textId="13A770FF" w:rsidR="00C77C71" w:rsidRPr="000D4C3C" w:rsidRDefault="00C77C71" w:rsidP="00C77C71">
            <w:pPr>
              <w:rPr>
                <w:rFonts w:cs="Arial"/>
                <w:sz w:val="16"/>
                <w:szCs w:val="16"/>
              </w:rPr>
            </w:pPr>
          </w:p>
        </w:tc>
      </w:tr>
      <w:tr w:rsidR="00C77C71" w:rsidRPr="000D4C3C" w14:paraId="25DDAECB"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E8EF801" w14:textId="588B9338" w:rsidR="00C77C71" w:rsidRPr="000D4C3C" w:rsidRDefault="00C77C71" w:rsidP="00C77C71">
            <w:pPr>
              <w:tabs>
                <w:tab w:val="left" w:pos="720"/>
                <w:tab w:val="left" w:pos="1622"/>
              </w:tabs>
              <w:spacing w:before="20" w:after="20"/>
              <w:rPr>
                <w:rFonts w:cs="Arial"/>
                <w:b/>
                <w:sz w:val="16"/>
                <w:szCs w:val="16"/>
              </w:rPr>
            </w:pPr>
            <w:r w:rsidRPr="000D4C3C">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DCCF881" w14:textId="77777777" w:rsidR="00C77C71" w:rsidRPr="000D4C3C" w:rsidRDefault="00C77C71" w:rsidP="00C77C7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B666B44" w14:textId="77777777" w:rsidR="00C77C71" w:rsidRPr="000D4C3C" w:rsidRDefault="00C77C71" w:rsidP="00C77C7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32DFA07" w14:textId="77777777" w:rsidR="00C77C71" w:rsidRPr="000D4C3C" w:rsidRDefault="00C77C71" w:rsidP="00C77C71">
            <w:pPr>
              <w:tabs>
                <w:tab w:val="left" w:pos="18"/>
                <w:tab w:val="left" w:pos="1622"/>
              </w:tabs>
              <w:spacing w:before="20" w:after="20"/>
              <w:ind w:left="18"/>
              <w:rPr>
                <w:rFonts w:cs="Arial"/>
                <w:sz w:val="16"/>
                <w:szCs w:val="16"/>
              </w:rPr>
            </w:pPr>
          </w:p>
        </w:tc>
      </w:tr>
      <w:tr w:rsidR="00C77C71" w:rsidRPr="000D4C3C" w14:paraId="5CD3960B" w14:textId="77777777" w:rsidTr="00B11750">
        <w:tc>
          <w:tcPr>
            <w:tcW w:w="1237" w:type="dxa"/>
            <w:tcBorders>
              <w:top w:val="single" w:sz="4" w:space="0" w:color="auto"/>
              <w:left w:val="single" w:sz="4" w:space="0" w:color="auto"/>
              <w:right w:val="single" w:sz="4" w:space="0" w:color="auto"/>
            </w:tcBorders>
            <w:shd w:val="clear" w:color="auto" w:fill="auto"/>
          </w:tcPr>
          <w:p w14:paraId="448769D4" w14:textId="580F0787" w:rsidR="00C77C71" w:rsidRPr="000D4C3C" w:rsidRDefault="00C77C71" w:rsidP="00C77C71">
            <w:pPr>
              <w:rPr>
                <w:rFonts w:cs="Arial"/>
                <w:sz w:val="16"/>
                <w:szCs w:val="16"/>
              </w:rPr>
            </w:pPr>
            <w:r w:rsidRPr="000D4C3C">
              <w:rPr>
                <w:rFonts w:cs="Arial"/>
                <w:sz w:val="16"/>
                <w:szCs w:val="16"/>
              </w:rPr>
              <w:t>13:00-13</w:t>
            </w:r>
            <w:r w:rsidRPr="000D4C3C">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4907411B" w14:textId="77777777" w:rsidR="00C77C71" w:rsidRDefault="00C77C71" w:rsidP="00C77C71">
            <w:pPr>
              <w:shd w:val="clear" w:color="auto" w:fill="FFFFFF"/>
              <w:spacing w:before="0" w:after="20"/>
              <w:rPr>
                <w:rFonts w:cs="Arial"/>
                <w:sz w:val="16"/>
                <w:szCs w:val="16"/>
              </w:rPr>
            </w:pPr>
            <w:r>
              <w:rPr>
                <w:rFonts w:cs="Arial"/>
                <w:sz w:val="16"/>
                <w:szCs w:val="16"/>
              </w:rPr>
              <w:t xml:space="preserve">NR TEI17 </w:t>
            </w:r>
          </w:p>
          <w:p w14:paraId="36598AF7" w14:textId="77777777" w:rsidR="00C77C71" w:rsidRPr="000D4C3C" w:rsidRDefault="00C77C71" w:rsidP="00C77C71">
            <w:pPr>
              <w:shd w:val="clear" w:color="auto" w:fill="FFFFFF"/>
              <w:spacing w:before="0" w:after="20"/>
              <w:rPr>
                <w:ins w:id="105" w:author="Johan Johansson" w:date="2022-01-23T18:15:00Z"/>
                <w:rFonts w:cs="Arial"/>
                <w:sz w:val="16"/>
                <w:szCs w:val="16"/>
              </w:rPr>
            </w:pPr>
            <w:ins w:id="106" w:author="Johan Johansson" w:date="2022-01-23T18:15:00Z">
              <w:r>
                <w:rPr>
                  <w:rFonts w:cs="Arial"/>
                  <w:sz w:val="16"/>
                  <w:szCs w:val="16"/>
                </w:rPr>
                <w:t xml:space="preserve">- R2-2200046 </w:t>
              </w:r>
              <w:r w:rsidRPr="00D65C02">
                <w:rPr>
                  <w:rFonts w:cs="Arial"/>
                  <w:sz w:val="16"/>
                  <w:szCs w:val="16"/>
                </w:rPr>
                <w:t>Explicit SI start position for SI Scheduling</w:t>
              </w:r>
            </w:ins>
          </w:p>
          <w:p w14:paraId="2434FDA0" w14:textId="77777777" w:rsidR="00C77C71" w:rsidRDefault="00C77C71" w:rsidP="00C77C71">
            <w:pPr>
              <w:shd w:val="clear" w:color="auto" w:fill="FFFFFF"/>
              <w:spacing w:before="0" w:after="20"/>
              <w:rPr>
                <w:rFonts w:cs="Arial"/>
                <w:sz w:val="16"/>
                <w:szCs w:val="16"/>
              </w:rPr>
            </w:pPr>
            <w:r w:rsidRPr="000D4C3C">
              <w:rPr>
                <w:rFonts w:cs="Arial"/>
                <w:sz w:val="16"/>
                <w:szCs w:val="16"/>
              </w:rPr>
              <w:t>CB feMIMO</w:t>
            </w:r>
          </w:p>
          <w:p w14:paraId="1FF29913" w14:textId="77777777" w:rsidR="00C77C71" w:rsidRDefault="00C77C71" w:rsidP="00C77C71">
            <w:pPr>
              <w:shd w:val="clear" w:color="auto" w:fill="FFFFFF"/>
              <w:spacing w:before="0" w:after="20"/>
              <w:rPr>
                <w:ins w:id="107" w:author="Johan Johansson" w:date="2022-01-23T18:15:00Z"/>
                <w:rFonts w:cs="Arial"/>
                <w:sz w:val="16"/>
                <w:szCs w:val="16"/>
              </w:rPr>
            </w:pPr>
            <w:ins w:id="108" w:author="Johan Johansson" w:date="2022-01-23T18:15:00Z">
              <w:r>
                <w:rPr>
                  <w:rFonts w:cs="Arial"/>
                  <w:sz w:val="16"/>
                  <w:szCs w:val="16"/>
                </w:rPr>
                <w:t xml:space="preserve">- </w:t>
              </w:r>
              <w:r w:rsidRPr="00B209C1">
                <w:rPr>
                  <w:rFonts w:cs="Arial"/>
                  <w:sz w:val="16"/>
                  <w:szCs w:val="16"/>
                </w:rPr>
                <w:t>[059][feMIMO] Specific items: SI, MPE</w:t>
              </w:r>
              <w:r>
                <w:rPr>
                  <w:rFonts w:cs="Arial"/>
                  <w:sz w:val="16"/>
                  <w:szCs w:val="16"/>
                </w:rPr>
                <w:t>, if CB is needed</w:t>
              </w:r>
            </w:ins>
          </w:p>
          <w:p w14:paraId="38E73F5A" w14:textId="77777777" w:rsidR="00C77C71" w:rsidRDefault="00C77C71" w:rsidP="00C77C71">
            <w:pPr>
              <w:shd w:val="clear" w:color="auto" w:fill="FFFFFF"/>
              <w:spacing w:before="0" w:after="20"/>
              <w:rPr>
                <w:ins w:id="109" w:author="Johan Johansson" w:date="2022-01-23T18:15:00Z"/>
                <w:rFonts w:cs="Arial"/>
                <w:sz w:val="16"/>
                <w:szCs w:val="16"/>
              </w:rPr>
            </w:pPr>
            <w:ins w:id="110" w:author="Johan Johansson" w:date="2022-01-23T18:15:00Z">
              <w:r>
                <w:rPr>
                  <w:rFonts w:cs="Arial"/>
                  <w:sz w:val="16"/>
                  <w:szCs w:val="16"/>
                </w:rPr>
                <w:t>- Other</w:t>
              </w:r>
            </w:ins>
          </w:p>
          <w:p w14:paraId="1A76242F" w14:textId="77777777" w:rsidR="00C77C71" w:rsidRDefault="00C77C71" w:rsidP="00C77C71">
            <w:pPr>
              <w:shd w:val="clear" w:color="auto" w:fill="FFFFFF"/>
              <w:spacing w:before="0" w:after="20"/>
              <w:rPr>
                <w:rFonts w:cs="Arial"/>
                <w:sz w:val="16"/>
                <w:szCs w:val="16"/>
              </w:rPr>
            </w:pPr>
            <w:r>
              <w:rPr>
                <w:rFonts w:cs="Arial"/>
                <w:sz w:val="16"/>
                <w:szCs w:val="16"/>
              </w:rPr>
              <w:t>MGE</w:t>
            </w:r>
          </w:p>
          <w:p w14:paraId="4156D34D" w14:textId="77777777" w:rsidR="00C77C71" w:rsidRDefault="00C77C71" w:rsidP="00C77C71">
            <w:pPr>
              <w:shd w:val="clear" w:color="auto" w:fill="FFFFFF"/>
              <w:spacing w:before="0" w:after="20"/>
              <w:rPr>
                <w:ins w:id="111" w:author="Johan Johansson" w:date="2022-01-23T18:15:00Z"/>
                <w:rFonts w:cs="Arial"/>
                <w:sz w:val="16"/>
                <w:szCs w:val="16"/>
              </w:rPr>
            </w:pPr>
            <w:ins w:id="112" w:author="Johan Johansson" w:date="2022-01-23T18:15:00Z">
              <w:r>
                <w:rPr>
                  <w:rFonts w:cs="Arial"/>
                  <w:sz w:val="16"/>
                  <w:szCs w:val="16"/>
                </w:rPr>
                <w:t xml:space="preserve">- </w:t>
              </w:r>
              <w:r w:rsidRPr="00B209C1">
                <w:rPr>
                  <w:rFonts w:cs="Arial"/>
                  <w:sz w:val="16"/>
                  <w:szCs w:val="16"/>
                </w:rPr>
                <w:t>[061][MGE] LS out</w:t>
              </w:r>
              <w:r>
                <w:rPr>
                  <w:rFonts w:cs="Arial"/>
                  <w:sz w:val="16"/>
                  <w:szCs w:val="16"/>
                </w:rPr>
                <w:t>, CB if needed</w:t>
              </w:r>
            </w:ins>
          </w:p>
          <w:p w14:paraId="362C4B90" w14:textId="02180837" w:rsidR="00C77C71" w:rsidRPr="000D4C3C" w:rsidRDefault="00C77C71" w:rsidP="00C77C71">
            <w:pPr>
              <w:shd w:val="clear" w:color="auto" w:fill="FFFFFF"/>
              <w:spacing w:before="0" w:after="20"/>
              <w:rPr>
                <w:rFonts w:eastAsia="新細明體" w:cs="Arial"/>
                <w:color w:val="000000"/>
                <w:sz w:val="16"/>
                <w:szCs w:val="16"/>
                <w:lang w:val="en-US" w:eastAsia="en-US"/>
              </w:rPr>
            </w:pPr>
            <w:ins w:id="113" w:author="Johan Johansson" w:date="2022-01-23T18:15:00Z">
              <w:r>
                <w:rPr>
                  <w:rFonts w:cs="Arial"/>
                  <w:sz w:val="16"/>
                  <w:szCs w:val="16"/>
                </w:rPr>
                <w:t xml:space="preserve">- </w:t>
              </w:r>
              <w:r w:rsidRPr="001A39A1">
                <w:rPr>
                  <w:rFonts w:cs="Arial"/>
                  <w:sz w:val="16"/>
                  <w:szCs w:val="16"/>
                </w:rPr>
                <w:t>[062][MGE] pre-configured measurement gap</w:t>
              </w:r>
              <w:r>
                <w:rPr>
                  <w:rFonts w:cs="Arial"/>
                  <w:sz w:val="16"/>
                  <w:szCs w:val="16"/>
                </w:rPr>
                <w:t>, CB if needed</w:t>
              </w:r>
            </w:ins>
          </w:p>
        </w:tc>
        <w:tc>
          <w:tcPr>
            <w:tcW w:w="3300" w:type="dxa"/>
            <w:tcBorders>
              <w:top w:val="single" w:sz="4" w:space="0" w:color="auto"/>
              <w:left w:val="single" w:sz="4" w:space="0" w:color="auto"/>
              <w:right w:val="single" w:sz="4" w:space="0" w:color="auto"/>
            </w:tcBorders>
            <w:shd w:val="clear" w:color="auto" w:fill="auto"/>
          </w:tcPr>
          <w:p w14:paraId="73DBEEB6" w14:textId="77777777" w:rsidR="00C77C71" w:rsidRPr="00E60D81" w:rsidRDefault="00C77C71" w:rsidP="00C77C71">
            <w:pPr>
              <w:shd w:val="clear" w:color="auto" w:fill="FFFFFF"/>
              <w:spacing w:before="0" w:after="20"/>
              <w:rPr>
                <w:rFonts w:cs="Arial"/>
                <w:sz w:val="16"/>
                <w:szCs w:val="16"/>
                <w:lang w:val="en-US"/>
              </w:rPr>
            </w:pPr>
            <w:r w:rsidRPr="00E60D81">
              <w:rPr>
                <w:rFonts w:cs="Arial"/>
                <w:sz w:val="16"/>
                <w:szCs w:val="16"/>
                <w:lang w:val="en-US"/>
              </w:rPr>
              <w:t>CB NTN (Sergio)</w:t>
            </w:r>
          </w:p>
          <w:p w14:paraId="5C5B9579" w14:textId="4B3A234F" w:rsidR="00C77C71" w:rsidRPr="00E60D81" w:rsidRDefault="00C77C71" w:rsidP="00C77C71">
            <w:pPr>
              <w:tabs>
                <w:tab w:val="left" w:pos="720"/>
                <w:tab w:val="left" w:pos="1622"/>
              </w:tabs>
              <w:spacing w:before="0" w:after="20"/>
              <w:rPr>
                <w:rFonts w:cs="Arial"/>
                <w:sz w:val="16"/>
                <w:szCs w:val="16"/>
                <w:lang w:val="en-US"/>
              </w:rPr>
            </w:pPr>
            <w:r w:rsidRPr="00E60D81">
              <w:rPr>
                <w:rFonts w:cs="Arial"/>
                <w:sz w:val="16"/>
                <w:szCs w:val="16"/>
                <w:lang w:val="en-US"/>
              </w:rPr>
              <w:t>- offline [101], [102]</w:t>
            </w:r>
            <w:ins w:id="114" w:author="ZTE" w:date="2022-01-21T21:22:00Z">
              <w:r>
                <w:rPr>
                  <w:rFonts w:cs="Arial"/>
                  <w:sz w:val="16"/>
                  <w:szCs w:val="16"/>
                  <w:lang w:val="en-US"/>
                </w:rPr>
                <w:t>, [107]</w:t>
              </w:r>
            </w:ins>
          </w:p>
        </w:tc>
        <w:tc>
          <w:tcPr>
            <w:tcW w:w="3300" w:type="dxa"/>
            <w:tcBorders>
              <w:top w:val="single" w:sz="4" w:space="0" w:color="auto"/>
              <w:left w:val="single" w:sz="4" w:space="0" w:color="auto"/>
              <w:right w:val="single" w:sz="4" w:space="0" w:color="auto"/>
            </w:tcBorders>
          </w:tcPr>
          <w:p w14:paraId="40822BB5" w14:textId="3D1CDCB8" w:rsidR="00C77C71" w:rsidRPr="000D4C3C" w:rsidRDefault="00C77C71" w:rsidP="00C77C71">
            <w:pPr>
              <w:shd w:val="clear" w:color="auto" w:fill="FFFFFF"/>
              <w:spacing w:before="0" w:after="20"/>
              <w:rPr>
                <w:rFonts w:cs="Arial"/>
                <w:sz w:val="16"/>
                <w:szCs w:val="16"/>
                <w:lang w:val="en-US"/>
              </w:rPr>
            </w:pPr>
            <w:r w:rsidRPr="000D4C3C">
              <w:rPr>
                <w:rFonts w:cs="Arial"/>
                <w:sz w:val="16"/>
                <w:szCs w:val="16"/>
                <w:lang w:val="en-US"/>
              </w:rPr>
              <w:t>CB Diana</w:t>
            </w:r>
          </w:p>
        </w:tc>
      </w:tr>
      <w:tr w:rsidR="00C77C71" w:rsidRPr="000D4C3C" w14:paraId="1B84DAA3" w14:textId="77777777" w:rsidTr="00B11750">
        <w:tc>
          <w:tcPr>
            <w:tcW w:w="1237" w:type="dxa"/>
            <w:tcBorders>
              <w:top w:val="single" w:sz="4" w:space="0" w:color="auto"/>
              <w:left w:val="single" w:sz="4" w:space="0" w:color="auto"/>
              <w:right w:val="single" w:sz="4" w:space="0" w:color="auto"/>
            </w:tcBorders>
            <w:shd w:val="clear" w:color="auto" w:fill="auto"/>
          </w:tcPr>
          <w:p w14:paraId="76BC334F" w14:textId="54700F48" w:rsidR="00C77C71" w:rsidRPr="000D4C3C" w:rsidRDefault="00C77C71" w:rsidP="00C77C71">
            <w:pPr>
              <w:rPr>
                <w:rFonts w:cs="Arial"/>
                <w:sz w:val="16"/>
                <w:szCs w:val="16"/>
              </w:rPr>
            </w:pPr>
            <w:r w:rsidRPr="000D4C3C">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388FA262" w14:textId="77777777" w:rsidR="00C77C71" w:rsidRDefault="00C77C71" w:rsidP="00C77C71">
            <w:pPr>
              <w:tabs>
                <w:tab w:val="left" w:pos="720"/>
                <w:tab w:val="left" w:pos="1622"/>
              </w:tabs>
              <w:spacing w:before="20" w:after="20"/>
              <w:rPr>
                <w:rFonts w:cs="Arial"/>
                <w:sz w:val="16"/>
                <w:szCs w:val="16"/>
              </w:rPr>
            </w:pPr>
            <w:r w:rsidRPr="000D4C3C">
              <w:rPr>
                <w:rFonts w:cs="Arial"/>
                <w:sz w:val="16"/>
                <w:szCs w:val="16"/>
              </w:rPr>
              <w:t>CB MBS Johan</w:t>
            </w:r>
          </w:p>
          <w:p w14:paraId="7955587F" w14:textId="77777777" w:rsidR="00C77C71" w:rsidRDefault="00C77C71" w:rsidP="00C77C71">
            <w:pPr>
              <w:tabs>
                <w:tab w:val="left" w:pos="720"/>
                <w:tab w:val="left" w:pos="1622"/>
              </w:tabs>
              <w:spacing w:before="20" w:after="20"/>
              <w:rPr>
                <w:ins w:id="115" w:author="Johan Johansson" w:date="2022-01-23T18:15:00Z"/>
                <w:rFonts w:cs="Arial"/>
                <w:sz w:val="16"/>
                <w:szCs w:val="16"/>
              </w:rPr>
            </w:pPr>
            <w:ins w:id="116" w:author="Johan Johansson" w:date="2022-01-23T18:15:00Z">
              <w:r>
                <w:rPr>
                  <w:rFonts w:cs="Arial"/>
                  <w:sz w:val="16"/>
                  <w:szCs w:val="16"/>
                </w:rPr>
                <w:t xml:space="preserve">- [019] </w:t>
              </w:r>
              <w:r w:rsidRPr="00F13186">
                <w:rPr>
                  <w:rFonts w:cs="Arial"/>
                  <w:sz w:val="16"/>
                  <w:szCs w:val="16"/>
                </w:rPr>
                <w:t>Multicast Handover and related reconfigurations</w:t>
              </w:r>
            </w:ins>
          </w:p>
          <w:p w14:paraId="5A310A9A" w14:textId="77777777" w:rsidR="00C77C71" w:rsidRDefault="00C77C71" w:rsidP="00C77C71">
            <w:pPr>
              <w:tabs>
                <w:tab w:val="left" w:pos="720"/>
                <w:tab w:val="left" w:pos="1622"/>
              </w:tabs>
              <w:spacing w:before="20" w:after="20"/>
              <w:rPr>
                <w:ins w:id="117" w:author="Johan Johansson" w:date="2022-01-23T18:15:00Z"/>
                <w:rFonts w:cs="Arial"/>
                <w:sz w:val="16"/>
                <w:szCs w:val="16"/>
              </w:rPr>
            </w:pPr>
            <w:ins w:id="118" w:author="Johan Johansson" w:date="2022-01-23T18:15:00Z">
              <w:r>
                <w:rPr>
                  <w:rFonts w:cs="Arial"/>
                  <w:sz w:val="16"/>
                  <w:szCs w:val="16"/>
                </w:rPr>
                <w:t xml:space="preserve">- </w:t>
              </w:r>
              <w:r w:rsidRPr="00A35B98">
                <w:rPr>
                  <w:rFonts w:cs="Arial"/>
                  <w:sz w:val="16"/>
                  <w:szCs w:val="16"/>
                </w:rPr>
                <w:t>[</w:t>
              </w:r>
              <w:r>
                <w:rPr>
                  <w:rFonts w:cs="Arial"/>
                  <w:sz w:val="16"/>
                  <w:szCs w:val="16"/>
                </w:rPr>
                <w:t>028] MAC Open Issues, if CB is needed</w:t>
              </w:r>
            </w:ins>
          </w:p>
          <w:p w14:paraId="2670A990" w14:textId="77777777" w:rsidR="00C77C71" w:rsidRDefault="00C77C71" w:rsidP="00C77C71">
            <w:pPr>
              <w:tabs>
                <w:tab w:val="left" w:pos="720"/>
                <w:tab w:val="left" w:pos="1622"/>
              </w:tabs>
              <w:spacing w:before="20" w:after="20"/>
              <w:rPr>
                <w:ins w:id="119" w:author="Johan Johansson" w:date="2022-01-23T18:15:00Z"/>
                <w:rFonts w:cs="Arial"/>
                <w:sz w:val="16"/>
                <w:szCs w:val="16"/>
              </w:rPr>
            </w:pPr>
            <w:ins w:id="120" w:author="Johan Johansson" w:date="2022-01-23T18:15:00Z">
              <w:r>
                <w:rPr>
                  <w:rFonts w:cs="Arial"/>
                  <w:sz w:val="16"/>
                  <w:szCs w:val="16"/>
                </w:rPr>
                <w:t>- [024]</w:t>
              </w:r>
              <w:r w:rsidRPr="003B3AEF">
                <w:rPr>
                  <w:rFonts w:cs="Arial"/>
                  <w:sz w:val="16"/>
                  <w:szCs w:val="16"/>
                </w:rPr>
                <w:t xml:space="preserve"> RRC Miscellaneous</w:t>
              </w:r>
              <w:r>
                <w:rPr>
                  <w:rFonts w:cs="Arial"/>
                  <w:sz w:val="16"/>
                  <w:szCs w:val="16"/>
                </w:rPr>
                <w:t>, if CB is needed.</w:t>
              </w:r>
            </w:ins>
          </w:p>
          <w:p w14:paraId="4B25B734" w14:textId="77777777" w:rsidR="00C77C71" w:rsidRDefault="00C77C71" w:rsidP="00C77C71">
            <w:pPr>
              <w:tabs>
                <w:tab w:val="left" w:pos="720"/>
                <w:tab w:val="left" w:pos="1622"/>
              </w:tabs>
              <w:spacing w:before="20" w:after="20"/>
              <w:rPr>
                <w:ins w:id="121" w:author="Johan Johansson" w:date="2022-01-23T18:15:00Z"/>
                <w:rFonts w:cs="Arial"/>
                <w:sz w:val="16"/>
                <w:szCs w:val="16"/>
              </w:rPr>
            </w:pPr>
            <w:ins w:id="122" w:author="Johan Johansson" w:date="2022-01-23T18:15:00Z">
              <w:r>
                <w:rPr>
                  <w:rFonts w:cs="Arial"/>
                  <w:sz w:val="16"/>
                  <w:szCs w:val="16"/>
                </w:rPr>
                <w:t xml:space="preserve">- </w:t>
              </w:r>
              <w:r w:rsidRPr="00B84971">
                <w:rPr>
                  <w:rFonts w:cs="Arial"/>
                  <w:sz w:val="16"/>
                  <w:szCs w:val="16"/>
                </w:rPr>
                <w:t>[026]</w:t>
              </w:r>
              <w:r>
                <w:rPr>
                  <w:rFonts w:cs="Arial"/>
                  <w:sz w:val="16"/>
                  <w:szCs w:val="16"/>
                </w:rPr>
                <w:t xml:space="preserve"> UE capabilities, if CB is needed</w:t>
              </w:r>
            </w:ins>
          </w:p>
          <w:p w14:paraId="2D094913" w14:textId="6EFFD09D" w:rsidR="00C77C71" w:rsidRPr="000D4C3C" w:rsidRDefault="00C77C71" w:rsidP="00C77C71">
            <w:pPr>
              <w:tabs>
                <w:tab w:val="left" w:pos="720"/>
                <w:tab w:val="left" w:pos="1622"/>
              </w:tabs>
              <w:spacing w:before="20" w:after="20"/>
              <w:rPr>
                <w:rFonts w:cs="Arial"/>
                <w:sz w:val="16"/>
                <w:szCs w:val="16"/>
              </w:rPr>
            </w:pPr>
            <w:ins w:id="123" w:author="Johan Johansson" w:date="2022-01-23T18:15:00Z">
              <w:r>
                <w:rPr>
                  <w:rFonts w:cs="Arial"/>
                  <w:sz w:val="16"/>
                  <w:szCs w:val="16"/>
                </w:rPr>
                <w:t xml:space="preserve">- </w:t>
              </w:r>
              <w:r w:rsidRPr="00B84971">
                <w:rPr>
                  <w:rFonts w:cs="Arial"/>
                  <w:sz w:val="16"/>
                  <w:szCs w:val="16"/>
                </w:rPr>
                <w:t>[027] PDCP/RLC initial variables</w:t>
              </w:r>
              <w:r>
                <w:rPr>
                  <w:rFonts w:cs="Arial"/>
                  <w:sz w:val="16"/>
                  <w:szCs w:val="16"/>
                </w:rPr>
                <w:t>, if CB is needed</w:t>
              </w:r>
            </w:ins>
          </w:p>
        </w:tc>
        <w:tc>
          <w:tcPr>
            <w:tcW w:w="3300" w:type="dxa"/>
            <w:tcBorders>
              <w:top w:val="single" w:sz="4" w:space="0" w:color="auto"/>
              <w:left w:val="single" w:sz="4" w:space="0" w:color="auto"/>
              <w:right w:val="single" w:sz="4" w:space="0" w:color="auto"/>
            </w:tcBorders>
            <w:shd w:val="clear" w:color="auto" w:fill="auto"/>
          </w:tcPr>
          <w:p w14:paraId="6C1F939A" w14:textId="77777777" w:rsidR="00C77C71" w:rsidRDefault="00C77C71" w:rsidP="00C77C71">
            <w:pPr>
              <w:shd w:val="clear" w:color="auto" w:fill="FFFFFF"/>
              <w:spacing w:before="0" w:after="20"/>
              <w:rPr>
                <w:ins w:id="124" w:author="ZTE" w:date="2022-01-21T21:22:00Z"/>
                <w:rFonts w:cs="Arial"/>
                <w:sz w:val="16"/>
                <w:szCs w:val="16"/>
                <w:lang w:val="fr-FR"/>
              </w:rPr>
            </w:pPr>
            <w:r w:rsidRPr="00DC2B00">
              <w:rPr>
                <w:rFonts w:cs="Arial"/>
                <w:sz w:val="16"/>
                <w:szCs w:val="16"/>
                <w:lang w:val="fr-FR"/>
                <w:rPrChange w:id="125" w:author="Diana Pani" w:date="2022-01-20T20:31:00Z">
                  <w:rPr>
                    <w:rFonts w:cs="Arial"/>
                    <w:sz w:val="16"/>
                    <w:szCs w:val="16"/>
                    <w:lang w:val="en-US"/>
                  </w:rPr>
                </w:rPrChange>
              </w:rPr>
              <w:t>CB NTN (Sergio)</w:t>
            </w:r>
          </w:p>
          <w:p w14:paraId="106977E0" w14:textId="73A0D255" w:rsidR="00C77C71" w:rsidRPr="00DC2B00" w:rsidRDefault="00C77C71" w:rsidP="00C77C71">
            <w:pPr>
              <w:shd w:val="clear" w:color="auto" w:fill="FFFFFF"/>
              <w:spacing w:before="0" w:after="20"/>
              <w:rPr>
                <w:rFonts w:cs="Arial"/>
                <w:sz w:val="16"/>
                <w:szCs w:val="16"/>
                <w:lang w:val="fr-FR"/>
                <w:rPrChange w:id="126" w:author="Diana Pani" w:date="2022-01-20T20:31:00Z">
                  <w:rPr>
                    <w:rFonts w:cs="Arial"/>
                    <w:sz w:val="16"/>
                    <w:szCs w:val="16"/>
                    <w:lang w:val="en-US"/>
                  </w:rPr>
                </w:rPrChange>
              </w:rPr>
            </w:pPr>
            <w:ins w:id="127" w:author="ZTE" w:date="2022-01-21T21:22:00Z">
              <w:r>
                <w:rPr>
                  <w:rFonts w:cs="Arial"/>
                  <w:sz w:val="16"/>
                  <w:szCs w:val="16"/>
                  <w:lang w:val="fr-FR"/>
                </w:rPr>
                <w:t>- offline [112]</w:t>
              </w:r>
            </w:ins>
          </w:p>
          <w:p w14:paraId="126E6951" w14:textId="77777777" w:rsidR="00C77C71" w:rsidRPr="00DC2B00" w:rsidRDefault="00C77C71" w:rsidP="00C77C71">
            <w:pPr>
              <w:shd w:val="clear" w:color="auto" w:fill="FFFFFF"/>
              <w:spacing w:before="0" w:after="20"/>
              <w:rPr>
                <w:rFonts w:cs="Arial"/>
                <w:sz w:val="16"/>
                <w:szCs w:val="16"/>
                <w:lang w:val="fr-FR"/>
                <w:rPrChange w:id="128" w:author="Diana Pani" w:date="2022-01-20T20:31:00Z">
                  <w:rPr>
                    <w:rFonts w:cs="Arial"/>
                    <w:sz w:val="16"/>
                    <w:szCs w:val="16"/>
                    <w:lang w:val="en-US"/>
                  </w:rPr>
                </w:rPrChange>
              </w:rPr>
            </w:pPr>
            <w:r w:rsidRPr="00DC2B00">
              <w:rPr>
                <w:rFonts w:cs="Arial"/>
                <w:sz w:val="16"/>
                <w:szCs w:val="16"/>
                <w:lang w:val="fr-FR"/>
                <w:rPrChange w:id="129" w:author="Diana Pani" w:date="2022-01-20T20:31:00Z">
                  <w:rPr>
                    <w:rFonts w:cs="Arial"/>
                    <w:sz w:val="16"/>
                    <w:szCs w:val="16"/>
                    <w:lang w:val="en-US"/>
                  </w:rPr>
                </w:rPrChange>
              </w:rPr>
              <w:t xml:space="preserve">CB CE </w:t>
            </w:r>
          </w:p>
          <w:p w14:paraId="58451C9E" w14:textId="7964B999" w:rsidR="00C77C71" w:rsidRPr="00DC2B00" w:rsidRDefault="00C77C71" w:rsidP="00C77C71">
            <w:pPr>
              <w:tabs>
                <w:tab w:val="left" w:pos="720"/>
                <w:tab w:val="left" w:pos="1622"/>
              </w:tabs>
              <w:spacing w:before="0" w:after="20"/>
              <w:rPr>
                <w:rFonts w:cs="Arial"/>
                <w:sz w:val="16"/>
                <w:szCs w:val="16"/>
                <w:lang w:val="fr-FR"/>
                <w:rPrChange w:id="130" w:author="Diana Pani" w:date="2022-01-20T20:31:00Z">
                  <w:rPr>
                    <w:rFonts w:cs="Arial"/>
                    <w:sz w:val="16"/>
                    <w:szCs w:val="16"/>
                    <w:lang w:val="en-US"/>
                  </w:rPr>
                </w:rPrChange>
              </w:rPr>
            </w:pPr>
            <w:r w:rsidRPr="00DC2B00">
              <w:rPr>
                <w:rFonts w:cs="Arial"/>
                <w:sz w:val="16"/>
                <w:szCs w:val="16"/>
                <w:lang w:val="fr-FR"/>
                <w:rPrChange w:id="131" w:author="Diana Pani" w:date="2022-01-20T20:31:00Z">
                  <w:rPr>
                    <w:rFonts w:cs="Arial"/>
                    <w:sz w:val="16"/>
                    <w:szCs w:val="16"/>
                    <w:lang w:val="en-US"/>
                  </w:rPr>
                </w:rPrChange>
              </w:rPr>
              <w:t>- offline [111]</w:t>
            </w:r>
          </w:p>
        </w:tc>
        <w:tc>
          <w:tcPr>
            <w:tcW w:w="3300" w:type="dxa"/>
            <w:tcBorders>
              <w:top w:val="single" w:sz="4" w:space="0" w:color="auto"/>
              <w:left w:val="single" w:sz="4" w:space="0" w:color="auto"/>
              <w:right w:val="single" w:sz="4" w:space="0" w:color="auto"/>
            </w:tcBorders>
          </w:tcPr>
          <w:p w14:paraId="6E67B482" w14:textId="174C53F7" w:rsidR="00C77C71" w:rsidRPr="000D4C3C" w:rsidRDefault="00C77C71" w:rsidP="00C77C71">
            <w:pPr>
              <w:shd w:val="clear" w:color="auto" w:fill="FFFFFF"/>
              <w:spacing w:before="0" w:after="20"/>
              <w:rPr>
                <w:rFonts w:cs="Arial"/>
                <w:sz w:val="16"/>
                <w:szCs w:val="16"/>
                <w:lang w:val="en-US"/>
              </w:rPr>
            </w:pPr>
            <w:r w:rsidRPr="000D4C3C">
              <w:rPr>
                <w:rFonts w:cs="Arial"/>
                <w:sz w:val="16"/>
                <w:szCs w:val="16"/>
                <w:lang w:val="en-US"/>
              </w:rPr>
              <w:t>CB Diana</w:t>
            </w:r>
          </w:p>
        </w:tc>
      </w:tr>
      <w:tr w:rsidR="00C77C71" w:rsidRPr="000D4C3C" w14:paraId="4F5D0988" w14:textId="77777777" w:rsidTr="00B11750">
        <w:tc>
          <w:tcPr>
            <w:tcW w:w="1237" w:type="dxa"/>
            <w:tcBorders>
              <w:top w:val="single" w:sz="4" w:space="0" w:color="auto"/>
              <w:left w:val="single" w:sz="4" w:space="0" w:color="auto"/>
              <w:right w:val="single" w:sz="4" w:space="0" w:color="auto"/>
            </w:tcBorders>
            <w:shd w:val="clear" w:color="auto" w:fill="auto"/>
          </w:tcPr>
          <w:p w14:paraId="00182761" w14:textId="2D8B607E" w:rsidR="00C77C71" w:rsidRPr="000D4C3C" w:rsidRDefault="00C77C71" w:rsidP="00C77C71">
            <w:pPr>
              <w:rPr>
                <w:rFonts w:cs="Arial"/>
                <w:sz w:val="16"/>
                <w:szCs w:val="16"/>
              </w:rPr>
            </w:pPr>
            <w:r w:rsidRPr="000D4C3C">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69D4F7BB" w14:textId="77777777" w:rsidR="00C77C71" w:rsidRDefault="00C77C71" w:rsidP="00C77C71">
            <w:pPr>
              <w:shd w:val="clear" w:color="auto" w:fill="FFFFFF"/>
              <w:spacing w:before="0" w:after="20"/>
              <w:rPr>
                <w:rFonts w:cs="Arial"/>
                <w:sz w:val="16"/>
                <w:szCs w:val="16"/>
              </w:rPr>
            </w:pPr>
            <w:r w:rsidRPr="000D4C3C">
              <w:rPr>
                <w:rFonts w:cs="Arial"/>
                <w:sz w:val="16"/>
                <w:szCs w:val="16"/>
              </w:rPr>
              <w:t>CB IoT NTN Johan</w:t>
            </w:r>
          </w:p>
          <w:p w14:paraId="2A30A15E" w14:textId="77777777" w:rsidR="00C77C71" w:rsidRDefault="00C77C71" w:rsidP="00C77C71">
            <w:pPr>
              <w:shd w:val="clear" w:color="auto" w:fill="FFFFFF"/>
              <w:spacing w:before="0" w:after="20"/>
              <w:rPr>
                <w:ins w:id="132" w:author="Johan Johansson" w:date="2022-01-23T18:15:00Z"/>
                <w:rFonts w:cs="Arial"/>
                <w:sz w:val="16"/>
                <w:szCs w:val="16"/>
              </w:rPr>
            </w:pPr>
            <w:ins w:id="133" w:author="Johan Johansson" w:date="2022-01-23T18:15:00Z">
              <w:r>
                <w:rPr>
                  <w:rFonts w:cs="Arial"/>
                  <w:sz w:val="16"/>
                  <w:szCs w:val="16"/>
                </w:rPr>
                <w:t xml:space="preserve"> </w:t>
              </w:r>
              <w:r>
                <w:rPr>
                  <w:rFonts w:cs="Arial"/>
                  <w:sz w:val="16"/>
                  <w:szCs w:val="16"/>
                </w:rPr>
                <w:t>- [064]</w:t>
              </w:r>
              <w:r w:rsidRPr="005341E8">
                <w:rPr>
                  <w:rFonts w:cs="Arial"/>
                  <w:sz w:val="16"/>
                  <w:szCs w:val="16"/>
                </w:rPr>
                <w:t xml:space="preserve"> LSes out on UE providing Location Information</w:t>
              </w:r>
              <w:r>
                <w:rPr>
                  <w:rFonts w:cs="Arial"/>
                  <w:sz w:val="16"/>
                  <w:szCs w:val="16"/>
                </w:rPr>
                <w:t>, if CB is needed.</w:t>
              </w:r>
            </w:ins>
          </w:p>
          <w:p w14:paraId="26AB6439" w14:textId="77777777" w:rsidR="00C77C71" w:rsidRDefault="00C77C71" w:rsidP="00C77C71">
            <w:pPr>
              <w:shd w:val="clear" w:color="auto" w:fill="FFFFFF"/>
              <w:spacing w:before="0" w:after="20"/>
              <w:rPr>
                <w:ins w:id="134" w:author="Johan Johansson" w:date="2022-01-23T18:15:00Z"/>
                <w:rFonts w:cs="Arial"/>
                <w:sz w:val="16"/>
                <w:szCs w:val="16"/>
              </w:rPr>
            </w:pPr>
            <w:ins w:id="135" w:author="Johan Johansson" w:date="2022-01-23T18:15:00Z">
              <w:r>
                <w:rPr>
                  <w:rFonts w:cs="Arial"/>
                  <w:sz w:val="16"/>
                  <w:szCs w:val="16"/>
                </w:rPr>
                <w:t xml:space="preserve">- </w:t>
              </w:r>
              <w:r w:rsidRPr="006A3C7A">
                <w:rPr>
                  <w:rFonts w:cs="Arial"/>
                  <w:sz w:val="16"/>
                  <w:szCs w:val="16"/>
                </w:rPr>
                <w:t>[046][IoT-NTN] RRC Misc</w:t>
              </w:r>
              <w:r>
                <w:rPr>
                  <w:rFonts w:cs="Arial"/>
                  <w:sz w:val="16"/>
                  <w:szCs w:val="16"/>
                </w:rPr>
                <w:t xml:space="preserve">, for points that need online CB, if any. </w:t>
              </w:r>
            </w:ins>
          </w:p>
          <w:p w14:paraId="1830A6B7" w14:textId="77777777" w:rsidR="00C77C71" w:rsidRDefault="00C77C71" w:rsidP="00C77C71">
            <w:pPr>
              <w:shd w:val="clear" w:color="auto" w:fill="FFFFFF"/>
              <w:spacing w:before="0" w:after="20"/>
              <w:rPr>
                <w:ins w:id="136" w:author="Johan Johansson" w:date="2022-01-23T18:15:00Z"/>
                <w:rFonts w:eastAsia="新細明體" w:cs="Arial"/>
                <w:color w:val="000000"/>
                <w:sz w:val="16"/>
                <w:szCs w:val="16"/>
                <w:lang w:val="en-US" w:eastAsia="en-US"/>
              </w:rPr>
            </w:pPr>
            <w:ins w:id="137" w:author="Johan Johansson" w:date="2022-01-23T18:15:00Z">
              <w:r>
                <w:rPr>
                  <w:rFonts w:eastAsia="新細明體" w:cs="Arial"/>
                  <w:color w:val="000000"/>
                  <w:sz w:val="16"/>
                  <w:szCs w:val="16"/>
                  <w:lang w:val="en-US" w:eastAsia="en-US"/>
                </w:rPr>
                <w:t xml:space="preserve">- </w:t>
              </w:r>
              <w:r w:rsidRPr="005341E8">
                <w:rPr>
                  <w:rFonts w:eastAsia="新細明體" w:cs="Arial"/>
                  <w:color w:val="000000"/>
                  <w:sz w:val="16"/>
                  <w:szCs w:val="16"/>
                  <w:lang w:val="en-US" w:eastAsia="en-US"/>
                </w:rPr>
                <w:t>R2-2201655</w:t>
              </w:r>
              <w:r>
                <w:rPr>
                  <w:rFonts w:eastAsia="新細明體" w:cs="Arial"/>
                  <w:color w:val="000000"/>
                  <w:sz w:val="16"/>
                  <w:szCs w:val="16"/>
                  <w:lang w:val="en-US" w:eastAsia="en-US"/>
                </w:rPr>
                <w:t xml:space="preserve"> User Plane</w:t>
              </w:r>
            </w:ins>
          </w:p>
          <w:p w14:paraId="39AB5296" w14:textId="66F2FE70" w:rsidR="00C77C71" w:rsidRPr="000D4C3C" w:rsidRDefault="00C77C71" w:rsidP="00C77C71">
            <w:pPr>
              <w:shd w:val="clear" w:color="auto" w:fill="FFFFFF"/>
              <w:spacing w:before="0" w:after="20"/>
              <w:rPr>
                <w:rFonts w:eastAsia="新細明體" w:cs="Arial"/>
                <w:color w:val="000000"/>
                <w:sz w:val="16"/>
                <w:szCs w:val="16"/>
                <w:lang w:val="en-US" w:eastAsia="en-US"/>
              </w:rPr>
            </w:pPr>
            <w:ins w:id="138" w:author="Johan Johansson" w:date="2022-01-23T18:15:00Z">
              <w:r>
                <w:rPr>
                  <w:rFonts w:eastAsia="新細明體" w:cs="Arial"/>
                  <w:color w:val="000000"/>
                  <w:sz w:val="16"/>
                  <w:szCs w:val="16"/>
                  <w:lang w:val="en-US" w:eastAsia="en-US"/>
                </w:rPr>
                <w:t xml:space="preserve">- </w:t>
              </w:r>
              <w:r w:rsidRPr="005341E8">
                <w:rPr>
                  <w:rFonts w:eastAsia="新細明體" w:cs="Arial"/>
                  <w:color w:val="000000"/>
                  <w:sz w:val="16"/>
                  <w:szCs w:val="16"/>
                  <w:lang w:val="en-US" w:eastAsia="en-US"/>
                </w:rPr>
                <w:t>R2-2201688</w:t>
              </w:r>
              <w:r>
                <w:rPr>
                  <w:rFonts w:eastAsia="新細明體" w:cs="Arial"/>
                  <w:color w:val="000000"/>
                  <w:sz w:val="16"/>
                  <w:szCs w:val="16"/>
                  <w:lang w:val="en-US" w:eastAsia="en-US"/>
                </w:rPr>
                <w:t xml:space="preserve"> Non-Continuous Coverage, discuss way forward.</w:t>
              </w:r>
            </w:ins>
          </w:p>
        </w:tc>
        <w:tc>
          <w:tcPr>
            <w:tcW w:w="3300" w:type="dxa"/>
            <w:tcBorders>
              <w:top w:val="single" w:sz="4" w:space="0" w:color="auto"/>
              <w:left w:val="single" w:sz="4" w:space="0" w:color="auto"/>
              <w:right w:val="single" w:sz="4" w:space="0" w:color="auto"/>
            </w:tcBorders>
            <w:shd w:val="clear" w:color="auto" w:fill="auto"/>
          </w:tcPr>
          <w:p w14:paraId="6AAE87C7" w14:textId="77777777" w:rsidR="00C77C71" w:rsidRPr="00254066" w:rsidRDefault="00C77C71" w:rsidP="00C77C71">
            <w:pPr>
              <w:tabs>
                <w:tab w:val="left" w:pos="720"/>
                <w:tab w:val="left" w:pos="1622"/>
              </w:tabs>
              <w:spacing w:before="20" w:after="20"/>
              <w:rPr>
                <w:rFonts w:cs="Arial"/>
                <w:sz w:val="16"/>
                <w:szCs w:val="16"/>
                <w:u w:val="single"/>
              </w:rPr>
            </w:pPr>
            <w:r w:rsidRPr="000D4C3C">
              <w:rPr>
                <w:rFonts w:cs="Arial"/>
                <w:sz w:val="16"/>
                <w:szCs w:val="16"/>
                <w:u w:val="single"/>
              </w:rPr>
              <w:t xml:space="preserve">CB </w:t>
            </w:r>
            <w:r w:rsidRPr="00254066">
              <w:rPr>
                <w:rFonts w:cs="Arial"/>
                <w:sz w:val="16"/>
                <w:szCs w:val="16"/>
                <w:u w:val="single"/>
              </w:rPr>
              <w:t>Tero</w:t>
            </w:r>
          </w:p>
          <w:p w14:paraId="48601198" w14:textId="77777777" w:rsidR="00C77C71" w:rsidRPr="00254066" w:rsidRDefault="00C77C71" w:rsidP="00C77C71">
            <w:pPr>
              <w:tabs>
                <w:tab w:val="left" w:pos="720"/>
                <w:tab w:val="left" w:pos="1622"/>
              </w:tabs>
              <w:spacing w:before="20" w:after="20"/>
              <w:rPr>
                <w:ins w:id="139" w:author="Henttonen, Tero (Nokia - FI/Espoo)" w:date="2022-01-21T15:02:00Z"/>
                <w:rFonts w:cs="Arial"/>
                <w:sz w:val="16"/>
                <w:szCs w:val="16"/>
                <w:u w:val="single"/>
              </w:rPr>
            </w:pPr>
            <w:ins w:id="140" w:author="Henttonen, Tero (Nokia - FI/Espoo)" w:date="2022-01-21T15:02:00Z">
              <w:r w:rsidRPr="00254066">
                <w:rPr>
                  <w:rFonts w:cs="Arial"/>
                  <w:sz w:val="16"/>
                  <w:szCs w:val="16"/>
                  <w:u w:val="single"/>
                </w:rPr>
                <w:t>NR17 Multi-SIM</w:t>
              </w:r>
            </w:ins>
          </w:p>
          <w:p w14:paraId="449BC837" w14:textId="77777777" w:rsidR="00C77C71" w:rsidRPr="00254066" w:rsidRDefault="00C77C71" w:rsidP="00C77C71">
            <w:pPr>
              <w:tabs>
                <w:tab w:val="left" w:pos="720"/>
                <w:tab w:val="left" w:pos="1622"/>
              </w:tabs>
              <w:spacing w:before="20" w:after="20"/>
              <w:rPr>
                <w:rFonts w:cs="Arial"/>
                <w:sz w:val="16"/>
                <w:szCs w:val="16"/>
              </w:rPr>
            </w:pPr>
            <w:r w:rsidRPr="00254066">
              <w:rPr>
                <w:rFonts w:cs="Arial"/>
                <w:b/>
                <w:bCs/>
                <w:sz w:val="16"/>
                <w:szCs w:val="16"/>
              </w:rPr>
              <w:t>- 8.3.2 (MUSIM paging collision):</w:t>
            </w:r>
            <w:r w:rsidRPr="00254066">
              <w:rPr>
                <w:rFonts w:cs="Arial"/>
                <w:sz w:val="16"/>
                <w:szCs w:val="16"/>
              </w:rPr>
              <w:t xml:space="preserve"> R2-2201705 ( [AT116bis-e][230])</w:t>
            </w:r>
          </w:p>
          <w:p w14:paraId="275CC78A" w14:textId="1CB0AE76" w:rsidR="00C77C71" w:rsidRDefault="00C77C71" w:rsidP="00C77C71">
            <w:pPr>
              <w:tabs>
                <w:tab w:val="left" w:pos="720"/>
                <w:tab w:val="left" w:pos="1622"/>
              </w:tabs>
              <w:spacing w:before="20" w:after="20"/>
              <w:rPr>
                <w:ins w:id="141" w:author="Henttonen, Tero (Nokia - FI/Espoo)" w:date="2022-01-21T15:04:00Z"/>
                <w:rFonts w:cs="Arial"/>
                <w:sz w:val="16"/>
                <w:szCs w:val="16"/>
              </w:rPr>
            </w:pPr>
            <w:r w:rsidRPr="00254066">
              <w:rPr>
                <w:rFonts w:cs="Arial"/>
                <w:b/>
                <w:bCs/>
                <w:sz w:val="16"/>
                <w:szCs w:val="16"/>
              </w:rPr>
              <w:t>- 8.3.3 (MUSIM configured time):</w:t>
            </w:r>
            <w:r w:rsidRPr="00254066">
              <w:rPr>
                <w:rFonts w:cs="Arial"/>
                <w:sz w:val="16"/>
                <w:szCs w:val="16"/>
              </w:rPr>
              <w:t xml:space="preserve"> R2-2201707 ([AT116bis-e][232])</w:t>
            </w:r>
          </w:p>
          <w:p w14:paraId="4121A8FA" w14:textId="4D004204" w:rsidR="00C77C71" w:rsidRPr="00254066" w:rsidRDefault="00C77C71" w:rsidP="00C77C71">
            <w:pPr>
              <w:tabs>
                <w:tab w:val="left" w:pos="720"/>
                <w:tab w:val="left" w:pos="1622"/>
              </w:tabs>
              <w:spacing w:before="20" w:after="20"/>
              <w:rPr>
                <w:rFonts w:cs="Arial"/>
                <w:sz w:val="16"/>
                <w:szCs w:val="16"/>
              </w:rPr>
            </w:pPr>
            <w:ins w:id="142" w:author="Henttonen, Tero (Nokia - FI/Espoo)" w:date="2022-01-21T15:04:00Z">
              <w:r>
                <w:rPr>
                  <w:rFonts w:cs="Arial"/>
                  <w:sz w:val="16"/>
                  <w:szCs w:val="16"/>
                </w:rPr>
                <w:t>-</w:t>
              </w:r>
            </w:ins>
            <w:ins w:id="143" w:author="Henttonen, Tero (Nokia - FI/Espoo)" w:date="2022-01-21T15:05:00Z">
              <w:r>
                <w:rPr>
                  <w:rFonts w:cs="Arial"/>
                  <w:sz w:val="16"/>
                  <w:szCs w:val="16"/>
                </w:rPr>
                <w:t xml:space="preserve"> </w:t>
              </w:r>
            </w:ins>
            <w:ins w:id="144" w:author="Henttonen, Tero (Nokia - FI/Espoo)" w:date="2022-01-21T15:04:00Z">
              <w:r w:rsidRPr="003E7C97">
                <w:rPr>
                  <w:rFonts w:cs="Arial"/>
                  <w:b/>
                  <w:bCs/>
                  <w:sz w:val="16"/>
                  <w:szCs w:val="16"/>
                </w:rPr>
                <w:t>8.</w:t>
              </w:r>
            </w:ins>
            <w:ins w:id="145" w:author="Henttonen, Tero (Nokia - FI/Espoo)" w:date="2022-01-21T15:05:00Z">
              <w:r w:rsidRPr="003E7C97">
                <w:rPr>
                  <w:rFonts w:cs="Arial"/>
                  <w:b/>
                  <w:bCs/>
                  <w:sz w:val="16"/>
                  <w:szCs w:val="16"/>
                </w:rPr>
                <w:t>3.5  (MUSIM capabilities):</w:t>
              </w:r>
              <w:r>
                <w:rPr>
                  <w:rFonts w:cs="Arial"/>
                  <w:sz w:val="16"/>
                  <w:szCs w:val="16"/>
                </w:rPr>
                <w:t xml:space="preserve"> P1 from </w:t>
              </w:r>
              <w:r w:rsidRPr="00254066">
                <w:rPr>
                  <w:rFonts w:cs="Arial"/>
                  <w:sz w:val="16"/>
                  <w:szCs w:val="16"/>
                </w:rPr>
                <w:t>R2-2201203</w:t>
              </w:r>
            </w:ins>
          </w:p>
          <w:p w14:paraId="7C34ACE8" w14:textId="77777777" w:rsidR="00C77C71" w:rsidRPr="00254066" w:rsidRDefault="00C77C71" w:rsidP="00C77C71">
            <w:pPr>
              <w:tabs>
                <w:tab w:val="left" w:pos="720"/>
                <w:tab w:val="left" w:pos="1622"/>
              </w:tabs>
              <w:spacing w:before="20" w:after="20"/>
              <w:rPr>
                <w:ins w:id="146" w:author="Henttonen, Tero (Nokia - FI/Espoo)" w:date="2022-01-21T15:02:00Z"/>
                <w:rFonts w:cs="Arial"/>
                <w:sz w:val="16"/>
                <w:szCs w:val="16"/>
                <w:u w:val="single"/>
              </w:rPr>
            </w:pPr>
            <w:ins w:id="147" w:author="Henttonen, Tero (Nokia - FI/Espoo)" w:date="2022-01-21T15:02:00Z">
              <w:r w:rsidRPr="00254066">
                <w:rPr>
                  <w:rFonts w:cs="Arial"/>
                  <w:sz w:val="16"/>
                  <w:szCs w:val="16"/>
                  <w:u w:val="single"/>
                </w:rPr>
                <w:t xml:space="preserve">NR17 71 GHz </w:t>
              </w:r>
            </w:ins>
          </w:p>
          <w:p w14:paraId="2D5FBFA4" w14:textId="377F515A" w:rsidR="00C77C71" w:rsidRPr="00254066" w:rsidRDefault="00C77C71" w:rsidP="00C77C71">
            <w:pPr>
              <w:tabs>
                <w:tab w:val="left" w:pos="720"/>
                <w:tab w:val="left" w:pos="1622"/>
              </w:tabs>
              <w:spacing w:before="20" w:after="20"/>
              <w:rPr>
                <w:ins w:id="148" w:author="Henttonen, Tero (Nokia - FI/Espoo)" w:date="2022-01-21T15:03:00Z"/>
                <w:rFonts w:cs="Arial"/>
                <w:sz w:val="16"/>
                <w:szCs w:val="16"/>
              </w:rPr>
            </w:pPr>
            <w:r w:rsidRPr="00254066">
              <w:rPr>
                <w:rFonts w:cs="Arial"/>
                <w:b/>
                <w:bCs/>
                <w:sz w:val="16"/>
                <w:szCs w:val="16"/>
              </w:rPr>
              <w:t xml:space="preserve">- 8.20.2 (71 GHz RRC): </w:t>
            </w:r>
            <w:ins w:id="149" w:author="Henttonen, Tero (Nokia - FI/Espoo)" w:date="2022-01-21T15:02:00Z">
              <w:r w:rsidRPr="00254066">
                <w:rPr>
                  <w:rFonts w:cs="Arial"/>
                  <w:sz w:val="16"/>
                  <w:szCs w:val="16"/>
                </w:rPr>
                <w:t>Remaining parts of</w:t>
              </w:r>
              <w:r w:rsidRPr="00254066">
                <w:rPr>
                  <w:rFonts w:cs="Arial"/>
                  <w:b/>
                  <w:bCs/>
                  <w:sz w:val="16"/>
                  <w:szCs w:val="16"/>
                </w:rPr>
                <w:t xml:space="preserve"> </w:t>
              </w:r>
            </w:ins>
            <w:r w:rsidRPr="00254066">
              <w:rPr>
                <w:rFonts w:cs="Arial"/>
                <w:sz w:val="16"/>
                <w:szCs w:val="16"/>
              </w:rPr>
              <w:t>R2-2201710 (RRC aspects, [AT116bis-e][210])</w:t>
            </w:r>
          </w:p>
          <w:p w14:paraId="5A5771AD" w14:textId="77777777" w:rsidR="00C77C71" w:rsidRPr="00254066" w:rsidRDefault="00C77C71" w:rsidP="00C77C71">
            <w:pPr>
              <w:shd w:val="clear" w:color="auto" w:fill="FFFFFF"/>
              <w:spacing w:before="0" w:after="20"/>
              <w:rPr>
                <w:ins w:id="150" w:author="Henttonen, Tero (Nokia - FI/Espoo)" w:date="2022-01-21T15:03:00Z"/>
                <w:rFonts w:cs="Arial"/>
                <w:sz w:val="16"/>
                <w:szCs w:val="16"/>
                <w:u w:val="single"/>
              </w:rPr>
            </w:pPr>
            <w:ins w:id="151" w:author="Henttonen, Tero (Nokia - FI/Espoo)" w:date="2022-01-21T15:03:00Z">
              <w:r w:rsidRPr="00254066">
                <w:rPr>
                  <w:rFonts w:cs="Arial"/>
                  <w:sz w:val="16"/>
                  <w:szCs w:val="16"/>
                  <w:u w:val="single"/>
                </w:rPr>
                <w:t xml:space="preserve">NR17 DCCA </w:t>
              </w:r>
            </w:ins>
          </w:p>
          <w:p w14:paraId="67B0EA8A" w14:textId="2F396B3B" w:rsidR="00C77C71" w:rsidRPr="00254066" w:rsidRDefault="00C77C71" w:rsidP="00C77C71">
            <w:pPr>
              <w:shd w:val="clear" w:color="auto" w:fill="FFFFFF"/>
              <w:spacing w:before="0" w:after="20"/>
              <w:rPr>
                <w:ins w:id="152" w:author="Henttonen, Tero (Nokia - FI/Espoo)" w:date="2022-01-21T15:03:00Z"/>
                <w:rFonts w:cs="Arial"/>
                <w:sz w:val="16"/>
                <w:szCs w:val="16"/>
              </w:rPr>
            </w:pPr>
            <w:ins w:id="153" w:author="Henttonen, Tero (Nokia - FI/Espoo)" w:date="2022-01-21T15:03:00Z">
              <w:r w:rsidRPr="00254066">
                <w:rPr>
                  <w:rFonts w:cs="Arial"/>
                  <w:sz w:val="16"/>
                  <w:szCs w:val="16"/>
                </w:rPr>
                <w:t xml:space="preserve">- </w:t>
              </w:r>
              <w:r w:rsidRPr="00254066">
                <w:rPr>
                  <w:rFonts w:cs="Arial"/>
                  <w:b/>
                  <w:bCs/>
                  <w:sz w:val="16"/>
                  <w:szCs w:val="16"/>
                </w:rPr>
                <w:t>8.2.2.1 (UE at SCG deactivation):</w:t>
              </w:r>
              <w:r w:rsidRPr="00254066">
                <w:t xml:space="preserve"> </w:t>
              </w:r>
              <w:r w:rsidRPr="00254066">
                <w:rPr>
                  <w:sz w:val="16"/>
                  <w:szCs w:val="21"/>
                </w:rPr>
                <w:t xml:space="preserve">P11-12 from </w:t>
              </w:r>
            </w:ins>
            <w:ins w:id="154" w:author="Henttonen, Tero (Nokia - FI/Espoo)" w:date="2022-01-21T15:06:00Z">
              <w:r w:rsidRPr="003E7C97">
                <w:rPr>
                  <w:rFonts w:cs="Arial"/>
                  <w:sz w:val="16"/>
                  <w:szCs w:val="16"/>
                </w:rPr>
                <w:t>R2-2200881</w:t>
              </w:r>
            </w:ins>
            <w:ins w:id="155" w:author="Henttonen, Tero (Nokia - FI/Espoo)" w:date="2022-01-21T15:03:00Z">
              <w:r w:rsidRPr="00254066">
                <w:rPr>
                  <w:rFonts w:cs="Arial"/>
                  <w:sz w:val="16"/>
                  <w:szCs w:val="16"/>
                </w:rPr>
                <w:t xml:space="preserve"> (</w:t>
              </w:r>
              <w:r w:rsidRPr="003E7C97">
                <w:rPr>
                  <w:rFonts w:cs="Arial"/>
                  <w:sz w:val="16"/>
                  <w:szCs w:val="16"/>
                  <w:u w:val="single"/>
                </w:rPr>
                <w:t xml:space="preserve">if </w:t>
              </w:r>
            </w:ins>
            <w:ins w:id="156" w:author="Henttonen, Tero (Nokia - FI/Espoo)" w:date="2022-01-21T15:06:00Z">
              <w:r>
                <w:rPr>
                  <w:rFonts w:cs="Arial"/>
                  <w:sz w:val="16"/>
                  <w:szCs w:val="16"/>
                  <w:u w:val="single"/>
                </w:rPr>
                <w:t>not treated on Monday</w:t>
              </w:r>
            </w:ins>
            <w:ins w:id="157" w:author="Henttonen, Tero (Nokia - FI/Espoo)" w:date="2022-01-21T15:03:00Z">
              <w:r w:rsidRPr="00254066">
                <w:rPr>
                  <w:rFonts w:cs="Arial"/>
                  <w:sz w:val="16"/>
                  <w:szCs w:val="16"/>
                </w:rPr>
                <w:t>)</w:t>
              </w:r>
            </w:ins>
          </w:p>
          <w:p w14:paraId="0922912B" w14:textId="55BB2367" w:rsidR="00C77C71" w:rsidRPr="00254066" w:rsidRDefault="00C77C71" w:rsidP="00C77C71">
            <w:pPr>
              <w:rPr>
                <w:ins w:id="158" w:author="Henttonen, Tero (Nokia - FI/Espoo)" w:date="2022-01-21T15:03:00Z"/>
                <w:rFonts w:cs="Arial"/>
                <w:sz w:val="16"/>
                <w:szCs w:val="16"/>
              </w:rPr>
            </w:pPr>
            <w:ins w:id="159" w:author="Henttonen, Tero (Nokia - FI/Espoo)" w:date="2022-01-21T15:03:00Z">
              <w:r w:rsidRPr="00254066">
                <w:rPr>
                  <w:rFonts w:cs="Arial"/>
                  <w:b/>
                  <w:bCs/>
                  <w:sz w:val="16"/>
                  <w:szCs w:val="16"/>
                </w:rPr>
                <w:t>- 8.2.2.2 (SCG activation):</w:t>
              </w:r>
              <w:r w:rsidRPr="00254066">
                <w:rPr>
                  <w:rFonts w:cs="Arial"/>
                  <w:sz w:val="16"/>
                  <w:szCs w:val="16"/>
                </w:rPr>
                <w:t xml:space="preserve"> CB on </w:t>
              </w:r>
            </w:ins>
            <w:ins w:id="160" w:author="Henttonen, Tero (Nokia - FI/Espoo)" w:date="2022-01-21T15:06:00Z">
              <w:r w:rsidRPr="003E7C97">
                <w:rPr>
                  <w:rFonts w:cs="Arial"/>
                  <w:sz w:val="16"/>
                  <w:szCs w:val="16"/>
                </w:rPr>
                <w:t>R2-2201117</w:t>
              </w:r>
            </w:ins>
            <w:ins w:id="161" w:author="Henttonen, Tero (Nokia - FI/Espoo)" w:date="2022-01-21T15:03:00Z">
              <w:r w:rsidRPr="00254066">
                <w:rPr>
                  <w:rFonts w:cs="Arial"/>
                  <w:sz w:val="16"/>
                  <w:szCs w:val="16"/>
                </w:rPr>
                <w:t>/</w:t>
              </w:r>
            </w:ins>
            <w:ins w:id="162" w:author="Henttonen, Tero (Nokia - FI/Espoo)" w:date="2022-01-21T15:06:00Z">
              <w:r w:rsidRPr="003E7C97">
                <w:rPr>
                  <w:rFonts w:cs="Arial"/>
                  <w:sz w:val="16"/>
                  <w:szCs w:val="16"/>
                </w:rPr>
                <w:t>R2-2201097</w:t>
              </w:r>
            </w:ins>
            <w:ins w:id="163" w:author="Henttonen, Tero (Nokia - FI/Espoo)" w:date="2022-01-21T15:03:00Z">
              <w:r w:rsidRPr="00254066">
                <w:rPr>
                  <w:rFonts w:cs="Arial"/>
                  <w:sz w:val="16"/>
                  <w:szCs w:val="16"/>
                </w:rPr>
                <w:t xml:space="preserve"> (MAC CE-based SCG (de)activation (</w:t>
              </w:r>
              <w:r w:rsidRPr="00254066">
                <w:rPr>
                  <w:rFonts w:cs="Arial"/>
                  <w:sz w:val="16"/>
                  <w:szCs w:val="16"/>
                  <w:u w:val="single"/>
                </w:rPr>
                <w:t xml:space="preserve">if </w:t>
              </w:r>
            </w:ins>
            <w:ins w:id="164" w:author="Henttonen, Tero (Nokia - FI/Espoo)" w:date="2022-01-21T15:04:00Z">
              <w:r w:rsidRPr="003E7C97">
                <w:rPr>
                  <w:rFonts w:cs="Arial"/>
                  <w:sz w:val="16"/>
                  <w:szCs w:val="16"/>
                  <w:u w:val="single"/>
                </w:rPr>
                <w:t>not treated on Monday</w:t>
              </w:r>
            </w:ins>
            <w:ins w:id="165" w:author="Henttonen, Tero (Nokia - FI/Espoo)" w:date="2022-01-21T15:03:00Z">
              <w:r w:rsidRPr="00254066">
                <w:rPr>
                  <w:rFonts w:cs="Arial"/>
                  <w:sz w:val="16"/>
                  <w:szCs w:val="16"/>
                </w:rPr>
                <w:t>)</w:t>
              </w:r>
            </w:ins>
          </w:p>
          <w:p w14:paraId="2A60B048" w14:textId="4850AC70" w:rsidR="00C77C71" w:rsidRPr="00254066" w:rsidRDefault="00C77C71" w:rsidP="00C77C71">
            <w:pPr>
              <w:tabs>
                <w:tab w:val="left" w:pos="720"/>
                <w:tab w:val="left" w:pos="1622"/>
              </w:tabs>
              <w:spacing w:before="20" w:after="20"/>
              <w:rPr>
                <w:rFonts w:cs="Arial"/>
                <w:sz w:val="16"/>
                <w:szCs w:val="16"/>
              </w:rPr>
            </w:pPr>
            <w:ins w:id="166" w:author="Henttonen, Tero (Nokia - FI/Espoo)" w:date="2022-01-21T15:03:00Z">
              <w:r w:rsidRPr="00254066">
                <w:rPr>
                  <w:rFonts w:cs="Arial"/>
                  <w:b/>
                  <w:bCs/>
                  <w:sz w:val="16"/>
                  <w:szCs w:val="16"/>
                </w:rPr>
                <w:t>-8.2.4 (TRS-based Scell activation):</w:t>
              </w:r>
              <w:r w:rsidRPr="00254066">
                <w:rPr>
                  <w:rFonts w:cs="Arial"/>
                  <w:sz w:val="16"/>
                  <w:szCs w:val="16"/>
                </w:rPr>
                <w:t xml:space="preserve"> Outcome of AT116bis-e][225][DCCA] (</w:t>
              </w:r>
              <w:r w:rsidRPr="00254066">
                <w:rPr>
                  <w:rFonts w:cs="Arial"/>
                  <w:sz w:val="16"/>
                  <w:szCs w:val="16"/>
                  <w:u w:val="single"/>
                </w:rPr>
                <w:t>only if needed - intent is to agree by email</w:t>
              </w:r>
              <w:r w:rsidRPr="00254066">
                <w:rPr>
                  <w:rFonts w:cs="Arial"/>
                  <w:sz w:val="16"/>
                  <w:szCs w:val="16"/>
                </w:rPr>
                <w:t>)</w:t>
              </w:r>
            </w:ins>
          </w:p>
          <w:p w14:paraId="7C8C0D9F" w14:textId="314F2DDF" w:rsidR="00C77C71" w:rsidRPr="000D4C3C" w:rsidRDefault="00C77C71" w:rsidP="00C77C71">
            <w:pPr>
              <w:tabs>
                <w:tab w:val="left" w:pos="720"/>
                <w:tab w:val="left" w:pos="1622"/>
              </w:tabs>
              <w:spacing w:before="20" w:after="20"/>
              <w:rPr>
                <w:rFonts w:cs="Arial"/>
                <w:sz w:val="16"/>
                <w:szCs w:val="16"/>
              </w:rPr>
            </w:pPr>
            <w:del w:id="167" w:author="Henttonen, Tero (Nokia - FI/Espoo)" w:date="2022-01-21T15:03:00Z">
              <w:r w:rsidRPr="003E7C97" w:rsidDel="00254066">
                <w:rPr>
                  <w:rFonts w:cs="Arial"/>
                  <w:sz w:val="16"/>
                  <w:szCs w:val="16"/>
                </w:rPr>
                <w:delText>- Any other CB (if needed)</w:delText>
              </w:r>
            </w:del>
          </w:p>
        </w:tc>
        <w:tc>
          <w:tcPr>
            <w:tcW w:w="3300" w:type="dxa"/>
            <w:tcBorders>
              <w:top w:val="single" w:sz="4" w:space="0" w:color="auto"/>
              <w:left w:val="single" w:sz="4" w:space="0" w:color="auto"/>
              <w:right w:val="single" w:sz="4" w:space="0" w:color="auto"/>
            </w:tcBorders>
          </w:tcPr>
          <w:p w14:paraId="4805C61B" w14:textId="77777777" w:rsidR="00C77C71" w:rsidRDefault="00C77C71" w:rsidP="00C77C71">
            <w:pPr>
              <w:shd w:val="clear" w:color="auto" w:fill="FFFFFF"/>
              <w:spacing w:before="0" w:after="20"/>
              <w:rPr>
                <w:ins w:id="168" w:author="Kyeongin Jeong/Communication Standards /SRA/Staff Engineer/삼성전자" w:date="2022-01-21T10:15:00Z"/>
                <w:rFonts w:cs="Arial"/>
                <w:sz w:val="16"/>
                <w:szCs w:val="16"/>
                <w:lang w:val="en-US"/>
              </w:rPr>
            </w:pPr>
            <w:r w:rsidRPr="000D4C3C">
              <w:rPr>
                <w:rFonts w:cs="Arial"/>
                <w:sz w:val="16"/>
                <w:szCs w:val="16"/>
                <w:lang w:val="en-US"/>
              </w:rPr>
              <w:t>CB Kyeongin</w:t>
            </w:r>
          </w:p>
          <w:p w14:paraId="49EC7275" w14:textId="77777777" w:rsidR="00C77C71" w:rsidRDefault="00C77C71" w:rsidP="00C77C71">
            <w:pPr>
              <w:shd w:val="clear" w:color="auto" w:fill="FFFFFF"/>
              <w:spacing w:before="0" w:after="20"/>
              <w:rPr>
                <w:ins w:id="169" w:author="Kyeongin Jeong/Communication Standards /SRA/Staff Engineer/삼성전자" w:date="2022-01-21T10:15:00Z"/>
                <w:rFonts w:cs="Arial"/>
                <w:sz w:val="16"/>
                <w:szCs w:val="16"/>
                <w:lang w:val="en-US"/>
              </w:rPr>
            </w:pPr>
            <w:ins w:id="170" w:author="Kyeongin Jeong/Communication Standards /SRA/Staff Engineer/삼성전자" w:date="2022-01-21T10:15:00Z">
              <w:r w:rsidRPr="000742E2">
                <w:rPr>
                  <w:rFonts w:cs="Arial"/>
                  <w:sz w:val="16"/>
                  <w:szCs w:val="16"/>
                  <w:lang w:val="en-US"/>
                </w:rPr>
                <w:t>[AT116bis-e][704]</w:t>
              </w:r>
            </w:ins>
          </w:p>
          <w:p w14:paraId="23F37F08" w14:textId="3A6E2749" w:rsidR="00C77C71" w:rsidRPr="000D4C3C" w:rsidRDefault="00C77C71" w:rsidP="00C77C71">
            <w:pPr>
              <w:shd w:val="clear" w:color="auto" w:fill="FFFFFF"/>
              <w:spacing w:before="0" w:after="20"/>
              <w:rPr>
                <w:rFonts w:cs="Arial"/>
                <w:sz w:val="16"/>
                <w:szCs w:val="16"/>
                <w:lang w:val="en-US"/>
              </w:rPr>
            </w:pPr>
            <w:ins w:id="171" w:author="Kyeongin Jeong/Communication Standards /SRA/Staff Engineer/삼성전자" w:date="2022-01-21T10:15:00Z">
              <w:r>
                <w:rPr>
                  <w:rFonts w:cs="Arial"/>
                  <w:sz w:val="16"/>
                  <w:szCs w:val="16"/>
                  <w:lang w:val="en-US"/>
                </w:rPr>
                <w:t>8.15.3 or R2-2200373 in 8.15.2 (dependent on the remaining time)</w:t>
              </w:r>
            </w:ins>
          </w:p>
        </w:tc>
      </w:tr>
      <w:tr w:rsidR="00C77C71" w:rsidRPr="005E4186" w14:paraId="630AF6E7" w14:textId="77777777" w:rsidTr="00926392">
        <w:tc>
          <w:tcPr>
            <w:tcW w:w="1237" w:type="dxa"/>
            <w:tcBorders>
              <w:top w:val="single" w:sz="4" w:space="0" w:color="auto"/>
              <w:left w:val="single" w:sz="4" w:space="0" w:color="auto"/>
              <w:bottom w:val="single" w:sz="4" w:space="0" w:color="auto"/>
              <w:right w:val="single" w:sz="4" w:space="0" w:color="auto"/>
            </w:tcBorders>
            <w:shd w:val="clear" w:color="auto" w:fill="auto"/>
          </w:tcPr>
          <w:p w14:paraId="3C30154A" w14:textId="6EDEFFB4" w:rsidR="00C77C71" w:rsidRPr="000D4C3C" w:rsidRDefault="00C77C71" w:rsidP="00C77C71">
            <w:pPr>
              <w:rPr>
                <w:rFonts w:cs="Arial"/>
                <w:sz w:val="16"/>
                <w:szCs w:val="16"/>
              </w:rPr>
            </w:pPr>
            <w:r w:rsidRPr="000D4C3C">
              <w:rPr>
                <w:rFonts w:cs="Arial"/>
                <w:sz w:val="16"/>
                <w:szCs w:val="16"/>
              </w:rPr>
              <w:t>15:15-16:00</w:t>
            </w:r>
          </w:p>
        </w:tc>
        <w:tc>
          <w:tcPr>
            <w:tcW w:w="3300" w:type="dxa"/>
            <w:tcBorders>
              <w:left w:val="single" w:sz="4" w:space="0" w:color="auto"/>
              <w:right w:val="single" w:sz="4" w:space="0" w:color="auto"/>
            </w:tcBorders>
            <w:shd w:val="clear" w:color="auto" w:fill="auto"/>
          </w:tcPr>
          <w:p w14:paraId="79BFA613" w14:textId="77777777" w:rsidR="00C77C71" w:rsidRDefault="00C77C71" w:rsidP="00C77C71">
            <w:pPr>
              <w:tabs>
                <w:tab w:val="left" w:pos="720"/>
                <w:tab w:val="left" w:pos="1622"/>
              </w:tabs>
              <w:spacing w:before="20" w:after="20"/>
              <w:rPr>
                <w:rFonts w:cs="Arial"/>
                <w:sz w:val="16"/>
                <w:szCs w:val="16"/>
              </w:rPr>
            </w:pPr>
            <w:r w:rsidRPr="000D4C3C">
              <w:rPr>
                <w:rFonts w:cs="Arial"/>
                <w:sz w:val="16"/>
                <w:szCs w:val="16"/>
              </w:rPr>
              <w:t>CB ePowSav Johan</w:t>
            </w:r>
          </w:p>
          <w:p w14:paraId="4853132C" w14:textId="77777777" w:rsidR="00C77C71" w:rsidRDefault="00C77C71" w:rsidP="00C77C71">
            <w:pPr>
              <w:tabs>
                <w:tab w:val="left" w:pos="720"/>
                <w:tab w:val="left" w:pos="1622"/>
              </w:tabs>
              <w:spacing w:before="20" w:after="20"/>
              <w:rPr>
                <w:ins w:id="172" w:author="Johan Johansson" w:date="2022-01-23T18:15:00Z"/>
                <w:rFonts w:cs="Arial"/>
                <w:sz w:val="16"/>
                <w:szCs w:val="16"/>
              </w:rPr>
            </w:pPr>
            <w:ins w:id="173" w:author="Johan Johansson" w:date="2022-01-23T18:15:00Z">
              <w:r>
                <w:rPr>
                  <w:rFonts w:cs="Arial"/>
                  <w:sz w:val="16"/>
                  <w:szCs w:val="16"/>
                </w:rPr>
                <w:t xml:space="preserve">- </w:t>
              </w:r>
              <w:r w:rsidRPr="00223044">
                <w:rPr>
                  <w:rFonts w:cs="Arial"/>
                  <w:sz w:val="16"/>
                  <w:szCs w:val="16"/>
                </w:rPr>
                <w:t>[057][ePowSav] PDCCH Skip</w:t>
              </w:r>
            </w:ins>
          </w:p>
          <w:p w14:paraId="36136AF5" w14:textId="77777777" w:rsidR="00C77C71" w:rsidRDefault="00C77C71" w:rsidP="00C77C71">
            <w:pPr>
              <w:tabs>
                <w:tab w:val="left" w:pos="720"/>
                <w:tab w:val="left" w:pos="1622"/>
              </w:tabs>
              <w:spacing w:before="20" w:after="20"/>
              <w:rPr>
                <w:ins w:id="174" w:author="Johan Johansson" w:date="2022-01-23T18:15:00Z"/>
                <w:rFonts w:cs="Arial"/>
                <w:sz w:val="16"/>
                <w:szCs w:val="16"/>
              </w:rPr>
            </w:pPr>
            <w:ins w:id="175" w:author="Johan Johansson" w:date="2022-01-23T18:15:00Z">
              <w:r>
                <w:rPr>
                  <w:rFonts w:cs="Arial"/>
                  <w:sz w:val="16"/>
                  <w:szCs w:val="16"/>
                </w:rPr>
                <w:t xml:space="preserve">- </w:t>
              </w:r>
              <w:r w:rsidRPr="00223044">
                <w:rPr>
                  <w:rFonts w:cs="Arial"/>
                  <w:sz w:val="16"/>
                  <w:szCs w:val="16"/>
                </w:rPr>
                <w:t>[054][ePowSav] Subgrouping and PEI</w:t>
              </w:r>
              <w:r>
                <w:rPr>
                  <w:rFonts w:cs="Arial"/>
                  <w:sz w:val="16"/>
                  <w:szCs w:val="16"/>
                </w:rPr>
                <w:t>, for points that need online CB, if any.</w:t>
              </w:r>
            </w:ins>
          </w:p>
          <w:p w14:paraId="21FB0908" w14:textId="77777777" w:rsidR="00C77C71" w:rsidRDefault="00C77C71" w:rsidP="00C77C71">
            <w:pPr>
              <w:tabs>
                <w:tab w:val="left" w:pos="720"/>
                <w:tab w:val="left" w:pos="1622"/>
              </w:tabs>
              <w:spacing w:before="20" w:after="20"/>
              <w:rPr>
                <w:ins w:id="176" w:author="Johan Johansson" w:date="2022-01-23T18:15:00Z"/>
                <w:rFonts w:cs="Arial"/>
                <w:sz w:val="16"/>
                <w:szCs w:val="16"/>
              </w:rPr>
            </w:pPr>
          </w:p>
          <w:p w14:paraId="36962B15" w14:textId="77777777" w:rsidR="00C77C71" w:rsidRDefault="00C77C71" w:rsidP="00C77C71">
            <w:pPr>
              <w:tabs>
                <w:tab w:val="left" w:pos="720"/>
                <w:tab w:val="left" w:pos="1622"/>
              </w:tabs>
              <w:spacing w:before="20" w:after="20"/>
              <w:rPr>
                <w:ins w:id="177" w:author="Johan Johansson" w:date="2022-01-23T18:15:00Z"/>
                <w:rFonts w:cs="Arial"/>
                <w:sz w:val="16"/>
                <w:szCs w:val="16"/>
              </w:rPr>
            </w:pPr>
            <w:ins w:id="178" w:author="Johan Johansson" w:date="2022-01-23T18:15:00Z">
              <w:r>
                <w:rPr>
                  <w:rFonts w:cs="Arial"/>
                  <w:sz w:val="16"/>
                  <w:szCs w:val="16"/>
                </w:rPr>
                <w:t>NR17 Other</w:t>
              </w:r>
            </w:ins>
          </w:p>
          <w:p w14:paraId="39FFA0CB" w14:textId="77777777" w:rsidR="00C77C71" w:rsidRDefault="00C77C71" w:rsidP="00C77C71">
            <w:pPr>
              <w:tabs>
                <w:tab w:val="left" w:pos="720"/>
                <w:tab w:val="left" w:pos="1622"/>
              </w:tabs>
              <w:spacing w:before="20" w:after="20"/>
              <w:rPr>
                <w:ins w:id="179" w:author="Johan Johansson" w:date="2022-01-23T18:15:00Z"/>
                <w:rFonts w:cs="Arial"/>
                <w:sz w:val="16"/>
                <w:szCs w:val="16"/>
              </w:rPr>
            </w:pPr>
            <w:ins w:id="180" w:author="Johan Johansson" w:date="2022-01-23T18:15:00Z">
              <w:r>
                <w:rPr>
                  <w:rFonts w:cs="Arial"/>
                  <w:sz w:val="16"/>
                  <w:szCs w:val="16"/>
                </w:rPr>
                <w:t xml:space="preserve">- [033] </w:t>
              </w:r>
              <w:r w:rsidRPr="00223044">
                <w:rPr>
                  <w:rFonts w:cs="Arial"/>
                  <w:sz w:val="16"/>
                  <w:szCs w:val="16"/>
                </w:rPr>
                <w:t>PUCCH SCell activation</w:t>
              </w:r>
            </w:ins>
          </w:p>
          <w:p w14:paraId="1BAD83F0" w14:textId="18C74321" w:rsidR="00C77C71" w:rsidRPr="000D4C3C" w:rsidRDefault="00C77C71" w:rsidP="00C77C7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AAB4FAC" w14:textId="4C2EFC74" w:rsidR="00C77C71" w:rsidRPr="000D4C3C" w:rsidRDefault="00C77C71" w:rsidP="00C77C71">
            <w:pPr>
              <w:tabs>
                <w:tab w:val="left" w:pos="720"/>
                <w:tab w:val="left" w:pos="1622"/>
              </w:tabs>
              <w:spacing w:before="20" w:after="20"/>
              <w:rPr>
                <w:rFonts w:cs="Arial"/>
                <w:sz w:val="16"/>
                <w:szCs w:val="16"/>
              </w:rPr>
            </w:pPr>
            <w:r w:rsidRPr="000D4C3C">
              <w:rPr>
                <w:rFonts w:cs="Arial"/>
                <w:sz w:val="16"/>
                <w:szCs w:val="16"/>
              </w:rPr>
              <w:t>CB</w:t>
            </w:r>
            <w:del w:id="181" w:author="Brian Martin" w:date="2022-01-21T15:09:00Z">
              <w:r w:rsidRPr="000D4C3C" w:rsidDel="00344C47">
                <w:rPr>
                  <w:rFonts w:cs="Arial"/>
                  <w:sz w:val="16"/>
                  <w:szCs w:val="16"/>
                </w:rPr>
                <w:delText xml:space="preserve"> Brian,</w:delText>
              </w:r>
            </w:del>
            <w:r w:rsidRPr="000D4C3C">
              <w:rPr>
                <w:rFonts w:cs="Arial"/>
                <w:sz w:val="16"/>
                <w:szCs w:val="16"/>
              </w:rPr>
              <w:t xml:space="preserve"> HuNan</w:t>
            </w:r>
            <w:bookmarkStart w:id="182" w:name="_GoBack"/>
            <w:bookmarkEnd w:id="182"/>
          </w:p>
        </w:tc>
        <w:tc>
          <w:tcPr>
            <w:tcW w:w="3300" w:type="dxa"/>
            <w:tcBorders>
              <w:left w:val="single" w:sz="4" w:space="0" w:color="auto"/>
              <w:right w:val="single" w:sz="4" w:space="0" w:color="auto"/>
            </w:tcBorders>
          </w:tcPr>
          <w:p w14:paraId="3D2173CD" w14:textId="77777777" w:rsidR="00C77C71" w:rsidRDefault="00C77C71" w:rsidP="00C77C71">
            <w:pPr>
              <w:shd w:val="clear" w:color="auto" w:fill="FFFFFF"/>
              <w:spacing w:before="0" w:after="20"/>
              <w:rPr>
                <w:ins w:id="183" w:author="Nathan Tenny" w:date="2022-01-21T08:08:00Z"/>
                <w:rFonts w:eastAsia="新細明體" w:cs="Arial"/>
                <w:color w:val="000000"/>
                <w:sz w:val="16"/>
                <w:szCs w:val="16"/>
                <w:lang w:val="en-US" w:eastAsia="en-US"/>
              </w:rPr>
            </w:pPr>
            <w:r w:rsidRPr="000D4C3C">
              <w:rPr>
                <w:rFonts w:eastAsia="新細明體" w:cs="Arial"/>
                <w:color w:val="000000"/>
                <w:sz w:val="16"/>
                <w:szCs w:val="16"/>
                <w:lang w:val="en-US" w:eastAsia="en-US"/>
              </w:rPr>
              <w:t>CB Nathan</w:t>
            </w:r>
          </w:p>
          <w:p w14:paraId="42239592" w14:textId="77777777" w:rsidR="00C77C71" w:rsidRDefault="00C77C71" w:rsidP="00C77C71">
            <w:pPr>
              <w:shd w:val="clear" w:color="auto" w:fill="FFFFFF"/>
              <w:spacing w:before="0" w:after="20"/>
              <w:rPr>
                <w:ins w:id="184" w:author="Nathan Tenny" w:date="2022-01-21T08:09:00Z"/>
                <w:rFonts w:eastAsia="新細明體" w:cs="Arial"/>
                <w:color w:val="000000"/>
                <w:sz w:val="16"/>
                <w:szCs w:val="16"/>
                <w:lang w:val="en-US" w:eastAsia="en-US"/>
              </w:rPr>
            </w:pPr>
            <w:ins w:id="185" w:author="Nathan Tenny" w:date="2022-01-21T08:08:00Z">
              <w:r>
                <w:rPr>
                  <w:rFonts w:eastAsia="新細明體" w:cs="Arial"/>
                  <w:color w:val="000000"/>
                  <w:sz w:val="16"/>
                  <w:szCs w:val="16"/>
                  <w:lang w:val="en-US" w:eastAsia="en-US"/>
                </w:rPr>
                <w:t>Relay CBs</w:t>
              </w:r>
            </w:ins>
            <w:ins w:id="186" w:author="Nathan Tenny" w:date="2022-01-21T08:09:00Z">
              <w:r>
                <w:rPr>
                  <w:rFonts w:eastAsia="新細明體" w:cs="Arial"/>
                  <w:color w:val="000000"/>
                  <w:sz w:val="16"/>
                  <w:szCs w:val="16"/>
                  <w:lang w:val="en-US" w:eastAsia="en-US"/>
                </w:rPr>
                <w:t>:</w:t>
              </w:r>
            </w:ins>
          </w:p>
          <w:p w14:paraId="202A6FD0" w14:textId="77777777" w:rsidR="00C77C71" w:rsidRDefault="00C77C71" w:rsidP="00C77C71">
            <w:pPr>
              <w:shd w:val="clear" w:color="auto" w:fill="FFFFFF"/>
              <w:spacing w:before="0" w:after="20"/>
              <w:rPr>
                <w:ins w:id="187" w:author="Nathan Tenny" w:date="2022-01-21T08:09:00Z"/>
                <w:rFonts w:eastAsia="新細明體" w:cs="Arial"/>
                <w:color w:val="000000"/>
                <w:sz w:val="16"/>
                <w:szCs w:val="16"/>
                <w:lang w:val="en-US" w:eastAsia="en-US"/>
              </w:rPr>
            </w:pPr>
            <w:ins w:id="188" w:author="Nathan Tenny" w:date="2022-01-21T08:09:00Z">
              <w:r>
                <w:rPr>
                  <w:rFonts w:eastAsia="新細明體" w:cs="Arial"/>
                  <w:color w:val="000000"/>
                  <w:sz w:val="16"/>
                  <w:szCs w:val="16"/>
                  <w:lang w:val="en-US" w:eastAsia="en-US"/>
                </w:rPr>
                <w:t>Email discussion [606] (LS on discovery)</w:t>
              </w:r>
            </w:ins>
          </w:p>
          <w:p w14:paraId="278734A6" w14:textId="77777777" w:rsidR="00C77C71" w:rsidRDefault="00C77C71" w:rsidP="00C77C71">
            <w:pPr>
              <w:shd w:val="clear" w:color="auto" w:fill="FFFFFF"/>
              <w:spacing w:before="0" w:after="20"/>
              <w:rPr>
                <w:ins w:id="189" w:author="Nathan Tenny" w:date="2022-01-21T08:09:00Z"/>
                <w:rFonts w:eastAsia="新細明體" w:cs="Arial"/>
                <w:color w:val="000000"/>
                <w:sz w:val="16"/>
                <w:szCs w:val="16"/>
                <w:lang w:val="en-US" w:eastAsia="en-US"/>
              </w:rPr>
            </w:pPr>
            <w:ins w:id="190" w:author="Nathan Tenny" w:date="2022-01-21T08:09:00Z">
              <w:r>
                <w:rPr>
                  <w:rFonts w:eastAsia="新細明體" w:cs="Arial"/>
                  <w:color w:val="000000"/>
                  <w:sz w:val="16"/>
                  <w:szCs w:val="16"/>
                  <w:lang w:val="en-US" w:eastAsia="en-US"/>
                </w:rPr>
                <w:t>Email discussion [607] (capabilities)</w:t>
              </w:r>
            </w:ins>
          </w:p>
          <w:p w14:paraId="5AA7D82E" w14:textId="77777777" w:rsidR="00C77C71" w:rsidRDefault="00C77C71" w:rsidP="00C77C71">
            <w:pPr>
              <w:shd w:val="clear" w:color="auto" w:fill="FFFFFF"/>
              <w:spacing w:before="0" w:after="20"/>
              <w:rPr>
                <w:ins w:id="191" w:author="Nathan Tenny" w:date="2022-01-21T08:09:00Z"/>
                <w:rFonts w:eastAsia="新細明體" w:cs="Arial"/>
                <w:color w:val="000000"/>
                <w:sz w:val="16"/>
                <w:szCs w:val="16"/>
                <w:lang w:val="en-US" w:eastAsia="en-US"/>
              </w:rPr>
            </w:pPr>
            <w:ins w:id="192" w:author="Nathan Tenny" w:date="2022-01-21T08:09:00Z">
              <w:r>
                <w:rPr>
                  <w:rFonts w:eastAsia="新細明體" w:cs="Arial"/>
                  <w:color w:val="000000"/>
                  <w:sz w:val="16"/>
                  <w:szCs w:val="16"/>
                  <w:lang w:val="en-US" w:eastAsia="en-US"/>
                </w:rPr>
                <w:t>Email discussion [619] (SRAP)</w:t>
              </w:r>
            </w:ins>
          </w:p>
          <w:p w14:paraId="702FB8ED" w14:textId="77777777" w:rsidR="00C77C71" w:rsidRDefault="00C77C71" w:rsidP="00C77C71">
            <w:pPr>
              <w:shd w:val="clear" w:color="auto" w:fill="FFFFFF"/>
              <w:spacing w:before="0" w:after="20"/>
              <w:rPr>
                <w:ins w:id="193" w:author="Nathan Tenny" w:date="2022-01-21T08:09:00Z"/>
                <w:rFonts w:eastAsia="新細明體" w:cs="Arial"/>
                <w:color w:val="000000"/>
                <w:sz w:val="16"/>
                <w:szCs w:val="16"/>
                <w:lang w:val="en-US" w:eastAsia="en-US"/>
              </w:rPr>
            </w:pPr>
            <w:ins w:id="194" w:author="Nathan Tenny" w:date="2022-01-21T08:09:00Z">
              <w:r>
                <w:rPr>
                  <w:rFonts w:eastAsia="新細明體" w:cs="Arial"/>
                  <w:color w:val="000000"/>
                  <w:sz w:val="16"/>
                  <w:szCs w:val="16"/>
                  <w:lang w:val="en-US" w:eastAsia="en-US"/>
                </w:rPr>
                <w:t>Email discussion [618] (control plane)</w:t>
              </w:r>
            </w:ins>
          </w:p>
          <w:p w14:paraId="491C703F" w14:textId="238BE45E" w:rsidR="00C77C71" w:rsidRPr="008B478D" w:rsidRDefault="00C77C71" w:rsidP="00C77C71">
            <w:pPr>
              <w:shd w:val="clear" w:color="auto" w:fill="FFFFFF"/>
              <w:spacing w:before="0" w:after="20"/>
              <w:rPr>
                <w:rFonts w:eastAsia="新細明體" w:cs="Arial"/>
                <w:color w:val="000000"/>
                <w:sz w:val="16"/>
                <w:szCs w:val="16"/>
                <w:lang w:val="en-US" w:eastAsia="en-US"/>
              </w:rPr>
            </w:pPr>
            <w:ins w:id="195" w:author="Nathan Tenny" w:date="2022-01-21T08:09:00Z">
              <w:r>
                <w:rPr>
                  <w:rFonts w:eastAsia="新細明體" w:cs="Arial"/>
                  <w:color w:val="000000"/>
                  <w:sz w:val="16"/>
                  <w:szCs w:val="16"/>
                  <w:lang w:val="en-US" w:eastAsia="en-US"/>
                </w:rPr>
                <w:t>Email discussion [</w:t>
              </w:r>
            </w:ins>
            <w:ins w:id="196" w:author="Nathan Tenny" w:date="2022-01-21T08:10:00Z">
              <w:r>
                <w:rPr>
                  <w:rFonts w:eastAsia="新細明體" w:cs="Arial"/>
                  <w:color w:val="000000"/>
                  <w:sz w:val="16"/>
                  <w:szCs w:val="16"/>
                  <w:lang w:val="en-US" w:eastAsia="en-US"/>
                </w:rPr>
                <w:t>608] (RAN sharing)</w:t>
              </w:r>
            </w:ins>
          </w:p>
        </w:tc>
      </w:tr>
    </w:tbl>
    <w:p w14:paraId="3A7A0E9C" w14:textId="77777777" w:rsidR="00C314EE" w:rsidRDefault="00C314EE" w:rsidP="000860B9"/>
    <w:p w14:paraId="778F3935" w14:textId="77777777" w:rsidR="00C314EE" w:rsidRDefault="00C314EE" w:rsidP="000860B9"/>
    <w:p w14:paraId="78F5F9C2" w14:textId="2B95991B" w:rsidR="00DA2F06" w:rsidRDefault="00DA2F06" w:rsidP="000860B9"/>
    <w:sectPr w:rsidR="00DA2F06" w:rsidSect="00B07D3F">
      <w:footerReference w:type="default" r:id="rId12"/>
      <w:pgSz w:w="11906" w:h="16838"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1F94C" w14:textId="77777777" w:rsidR="00967607" w:rsidRDefault="00967607">
      <w:r>
        <w:separator/>
      </w:r>
    </w:p>
    <w:p w14:paraId="19258FD6" w14:textId="77777777" w:rsidR="00967607" w:rsidRDefault="00967607"/>
  </w:endnote>
  <w:endnote w:type="continuationSeparator" w:id="0">
    <w:p w14:paraId="48E676AE" w14:textId="77777777" w:rsidR="00967607" w:rsidRDefault="00967607">
      <w:r>
        <w:continuationSeparator/>
      </w:r>
    </w:p>
    <w:p w14:paraId="4C63D22B" w14:textId="77777777" w:rsidR="00967607" w:rsidRDefault="00967607"/>
  </w:endnote>
  <w:endnote w:type="continuationNotice" w:id="1">
    <w:p w14:paraId="28EBDEB2" w14:textId="77777777" w:rsidR="00967607" w:rsidRDefault="0096760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D2" w14:textId="39D2FC3C" w:rsidR="00D639A6" w:rsidRDefault="00D639A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67607">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67607">
      <w:rPr>
        <w:rStyle w:val="PageNumber"/>
        <w:noProof/>
      </w:rPr>
      <w:t>1</w:t>
    </w:r>
    <w:r>
      <w:rPr>
        <w:rStyle w:val="PageNumber"/>
      </w:rPr>
      <w:fldChar w:fldCharType="end"/>
    </w:r>
  </w:p>
  <w:p w14:paraId="73E0389F" w14:textId="77777777" w:rsidR="00D639A6" w:rsidRDefault="00D639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EEF15" w14:textId="77777777" w:rsidR="00967607" w:rsidRDefault="00967607">
      <w:r>
        <w:separator/>
      </w:r>
    </w:p>
    <w:p w14:paraId="1C66D05F" w14:textId="77777777" w:rsidR="00967607" w:rsidRDefault="00967607"/>
  </w:footnote>
  <w:footnote w:type="continuationSeparator" w:id="0">
    <w:p w14:paraId="5BC6D027" w14:textId="77777777" w:rsidR="00967607" w:rsidRDefault="00967607">
      <w:r>
        <w:continuationSeparator/>
      </w:r>
    </w:p>
    <w:p w14:paraId="752C5243" w14:textId="77777777" w:rsidR="00967607" w:rsidRDefault="00967607"/>
  </w:footnote>
  <w:footnote w:type="continuationNotice" w:id="1">
    <w:p w14:paraId="457D9CCB" w14:textId="77777777" w:rsidR="00967607" w:rsidRDefault="00967607">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33.75pt;height:25.5pt" o:bullet="t">
        <v:imagedata r:id="rId1" o:title="art711"/>
      </v:shape>
    </w:pict>
  </w:numPicBullet>
  <w:numPicBullet w:numPicBulletId="1">
    <w:pict>
      <v:shape id="_x0000_i1168" type="#_x0000_t75" style="width:114pt;height:75pt" o:bullet="t">
        <v:imagedata r:id="rId2" o:title="art32BA"/>
      </v:shape>
    </w:pict>
  </w:numPicBullet>
  <w:numPicBullet w:numPicBulletId="2">
    <w:pict>
      <v:shape id="_x0000_i1169" type="#_x0000_t75" style="width:760.9pt;height:545.65pt" o:bullet="t">
        <v:imagedata r:id="rId3" o:title="art32CD"/>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E672D1"/>
    <w:multiLevelType w:val="hybridMultilevel"/>
    <w:tmpl w:val="95F20800"/>
    <w:lvl w:ilvl="0" w:tplc="C38080F4">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AB6FB5"/>
    <w:multiLevelType w:val="hybridMultilevel"/>
    <w:tmpl w:val="92D0A390"/>
    <w:lvl w:ilvl="0" w:tplc="60E0F1CC">
      <w:start w:val="1"/>
      <w:numFmt w:val="bullet"/>
      <w:lvlText w:val=""/>
      <w:lvlPicBulletId w:val="1"/>
      <w:lvlJc w:val="left"/>
      <w:pPr>
        <w:tabs>
          <w:tab w:val="num" w:pos="720"/>
        </w:tabs>
        <w:ind w:left="720" w:hanging="360"/>
      </w:pPr>
      <w:rPr>
        <w:rFonts w:ascii="Symbol" w:hAnsi="Symbol" w:hint="default"/>
      </w:rPr>
    </w:lvl>
    <w:lvl w:ilvl="1" w:tplc="D2300A60" w:tentative="1">
      <w:start w:val="1"/>
      <w:numFmt w:val="bullet"/>
      <w:lvlText w:val=""/>
      <w:lvlPicBulletId w:val="1"/>
      <w:lvlJc w:val="left"/>
      <w:pPr>
        <w:tabs>
          <w:tab w:val="num" w:pos="1440"/>
        </w:tabs>
        <w:ind w:left="1440" w:hanging="360"/>
      </w:pPr>
      <w:rPr>
        <w:rFonts w:ascii="Symbol" w:hAnsi="Symbol" w:hint="default"/>
      </w:rPr>
    </w:lvl>
    <w:lvl w:ilvl="2" w:tplc="4D922EF6" w:tentative="1">
      <w:start w:val="1"/>
      <w:numFmt w:val="bullet"/>
      <w:lvlText w:val=""/>
      <w:lvlPicBulletId w:val="1"/>
      <w:lvlJc w:val="left"/>
      <w:pPr>
        <w:tabs>
          <w:tab w:val="num" w:pos="2160"/>
        </w:tabs>
        <w:ind w:left="2160" w:hanging="360"/>
      </w:pPr>
      <w:rPr>
        <w:rFonts w:ascii="Symbol" w:hAnsi="Symbol" w:hint="default"/>
      </w:rPr>
    </w:lvl>
    <w:lvl w:ilvl="3" w:tplc="23A85628" w:tentative="1">
      <w:start w:val="1"/>
      <w:numFmt w:val="bullet"/>
      <w:lvlText w:val=""/>
      <w:lvlPicBulletId w:val="1"/>
      <w:lvlJc w:val="left"/>
      <w:pPr>
        <w:tabs>
          <w:tab w:val="num" w:pos="2880"/>
        </w:tabs>
        <w:ind w:left="2880" w:hanging="360"/>
      </w:pPr>
      <w:rPr>
        <w:rFonts w:ascii="Symbol" w:hAnsi="Symbol" w:hint="default"/>
      </w:rPr>
    </w:lvl>
    <w:lvl w:ilvl="4" w:tplc="D256E0FE" w:tentative="1">
      <w:start w:val="1"/>
      <w:numFmt w:val="bullet"/>
      <w:lvlText w:val=""/>
      <w:lvlPicBulletId w:val="1"/>
      <w:lvlJc w:val="left"/>
      <w:pPr>
        <w:tabs>
          <w:tab w:val="num" w:pos="3600"/>
        </w:tabs>
        <w:ind w:left="3600" w:hanging="360"/>
      </w:pPr>
      <w:rPr>
        <w:rFonts w:ascii="Symbol" w:hAnsi="Symbol" w:hint="default"/>
      </w:rPr>
    </w:lvl>
    <w:lvl w:ilvl="5" w:tplc="F0AEED0A" w:tentative="1">
      <w:start w:val="1"/>
      <w:numFmt w:val="bullet"/>
      <w:lvlText w:val=""/>
      <w:lvlPicBulletId w:val="1"/>
      <w:lvlJc w:val="left"/>
      <w:pPr>
        <w:tabs>
          <w:tab w:val="num" w:pos="4320"/>
        </w:tabs>
        <w:ind w:left="4320" w:hanging="360"/>
      </w:pPr>
      <w:rPr>
        <w:rFonts w:ascii="Symbol" w:hAnsi="Symbol" w:hint="default"/>
      </w:rPr>
    </w:lvl>
    <w:lvl w:ilvl="6" w:tplc="3D704AA2" w:tentative="1">
      <w:start w:val="1"/>
      <w:numFmt w:val="bullet"/>
      <w:lvlText w:val=""/>
      <w:lvlPicBulletId w:val="1"/>
      <w:lvlJc w:val="left"/>
      <w:pPr>
        <w:tabs>
          <w:tab w:val="num" w:pos="5040"/>
        </w:tabs>
        <w:ind w:left="5040" w:hanging="360"/>
      </w:pPr>
      <w:rPr>
        <w:rFonts w:ascii="Symbol" w:hAnsi="Symbol" w:hint="default"/>
      </w:rPr>
    </w:lvl>
    <w:lvl w:ilvl="7" w:tplc="8370FD94" w:tentative="1">
      <w:start w:val="1"/>
      <w:numFmt w:val="bullet"/>
      <w:lvlText w:val=""/>
      <w:lvlPicBulletId w:val="1"/>
      <w:lvlJc w:val="left"/>
      <w:pPr>
        <w:tabs>
          <w:tab w:val="num" w:pos="5760"/>
        </w:tabs>
        <w:ind w:left="5760" w:hanging="360"/>
      </w:pPr>
      <w:rPr>
        <w:rFonts w:ascii="Symbol" w:hAnsi="Symbol" w:hint="default"/>
      </w:rPr>
    </w:lvl>
    <w:lvl w:ilvl="8" w:tplc="99F4BE02"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A3FE2"/>
    <w:multiLevelType w:val="hybridMultilevel"/>
    <w:tmpl w:val="7EE81A8C"/>
    <w:lvl w:ilvl="0" w:tplc="65BEBBC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95E80"/>
    <w:multiLevelType w:val="hybridMultilevel"/>
    <w:tmpl w:val="F93034FA"/>
    <w:lvl w:ilvl="0" w:tplc="54FCD102">
      <w:numFmt w:val="bullet"/>
      <w:lvlText w:val="-"/>
      <w:lvlJc w:val="left"/>
      <w:pPr>
        <w:ind w:left="720" w:hanging="360"/>
      </w:pPr>
      <w:rPr>
        <w:rFonts w:ascii="Arial" w:eastAsia="新細明體"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B35B6"/>
    <w:multiLevelType w:val="hybridMultilevel"/>
    <w:tmpl w:val="AE603880"/>
    <w:lvl w:ilvl="0" w:tplc="F0BAD912">
      <w:start w:val="1"/>
      <w:numFmt w:val="bullet"/>
      <w:lvlText w:val=""/>
      <w:lvlPicBulletId w:val="1"/>
      <w:lvlJc w:val="left"/>
      <w:pPr>
        <w:tabs>
          <w:tab w:val="num" w:pos="720"/>
        </w:tabs>
        <w:ind w:left="720" w:hanging="360"/>
      </w:pPr>
      <w:rPr>
        <w:rFonts w:ascii="Symbol" w:hAnsi="Symbol" w:hint="default"/>
      </w:rPr>
    </w:lvl>
    <w:lvl w:ilvl="1" w:tplc="36F253E8" w:tentative="1">
      <w:start w:val="1"/>
      <w:numFmt w:val="bullet"/>
      <w:lvlText w:val=""/>
      <w:lvlPicBulletId w:val="1"/>
      <w:lvlJc w:val="left"/>
      <w:pPr>
        <w:tabs>
          <w:tab w:val="num" w:pos="1440"/>
        </w:tabs>
        <w:ind w:left="1440" w:hanging="360"/>
      </w:pPr>
      <w:rPr>
        <w:rFonts w:ascii="Symbol" w:hAnsi="Symbol" w:hint="default"/>
      </w:rPr>
    </w:lvl>
    <w:lvl w:ilvl="2" w:tplc="46B613E0" w:tentative="1">
      <w:start w:val="1"/>
      <w:numFmt w:val="bullet"/>
      <w:lvlText w:val=""/>
      <w:lvlPicBulletId w:val="1"/>
      <w:lvlJc w:val="left"/>
      <w:pPr>
        <w:tabs>
          <w:tab w:val="num" w:pos="2160"/>
        </w:tabs>
        <w:ind w:left="2160" w:hanging="360"/>
      </w:pPr>
      <w:rPr>
        <w:rFonts w:ascii="Symbol" w:hAnsi="Symbol" w:hint="default"/>
      </w:rPr>
    </w:lvl>
    <w:lvl w:ilvl="3" w:tplc="E7A2CD36" w:tentative="1">
      <w:start w:val="1"/>
      <w:numFmt w:val="bullet"/>
      <w:lvlText w:val=""/>
      <w:lvlPicBulletId w:val="1"/>
      <w:lvlJc w:val="left"/>
      <w:pPr>
        <w:tabs>
          <w:tab w:val="num" w:pos="2880"/>
        </w:tabs>
        <w:ind w:left="2880" w:hanging="360"/>
      </w:pPr>
      <w:rPr>
        <w:rFonts w:ascii="Symbol" w:hAnsi="Symbol" w:hint="default"/>
      </w:rPr>
    </w:lvl>
    <w:lvl w:ilvl="4" w:tplc="3FCAAC4A" w:tentative="1">
      <w:start w:val="1"/>
      <w:numFmt w:val="bullet"/>
      <w:lvlText w:val=""/>
      <w:lvlPicBulletId w:val="1"/>
      <w:lvlJc w:val="left"/>
      <w:pPr>
        <w:tabs>
          <w:tab w:val="num" w:pos="3600"/>
        </w:tabs>
        <w:ind w:left="3600" w:hanging="360"/>
      </w:pPr>
      <w:rPr>
        <w:rFonts w:ascii="Symbol" w:hAnsi="Symbol" w:hint="default"/>
      </w:rPr>
    </w:lvl>
    <w:lvl w:ilvl="5" w:tplc="318E936A" w:tentative="1">
      <w:start w:val="1"/>
      <w:numFmt w:val="bullet"/>
      <w:lvlText w:val=""/>
      <w:lvlPicBulletId w:val="1"/>
      <w:lvlJc w:val="left"/>
      <w:pPr>
        <w:tabs>
          <w:tab w:val="num" w:pos="4320"/>
        </w:tabs>
        <w:ind w:left="4320" w:hanging="360"/>
      </w:pPr>
      <w:rPr>
        <w:rFonts w:ascii="Symbol" w:hAnsi="Symbol" w:hint="default"/>
      </w:rPr>
    </w:lvl>
    <w:lvl w:ilvl="6" w:tplc="F4F035A2" w:tentative="1">
      <w:start w:val="1"/>
      <w:numFmt w:val="bullet"/>
      <w:lvlText w:val=""/>
      <w:lvlPicBulletId w:val="1"/>
      <w:lvlJc w:val="left"/>
      <w:pPr>
        <w:tabs>
          <w:tab w:val="num" w:pos="5040"/>
        </w:tabs>
        <w:ind w:left="5040" w:hanging="360"/>
      </w:pPr>
      <w:rPr>
        <w:rFonts w:ascii="Symbol" w:hAnsi="Symbol" w:hint="default"/>
      </w:rPr>
    </w:lvl>
    <w:lvl w:ilvl="7" w:tplc="12F22218" w:tentative="1">
      <w:start w:val="1"/>
      <w:numFmt w:val="bullet"/>
      <w:lvlText w:val=""/>
      <w:lvlPicBulletId w:val="1"/>
      <w:lvlJc w:val="left"/>
      <w:pPr>
        <w:tabs>
          <w:tab w:val="num" w:pos="5760"/>
        </w:tabs>
        <w:ind w:left="5760" w:hanging="360"/>
      </w:pPr>
      <w:rPr>
        <w:rFonts w:ascii="Symbol" w:hAnsi="Symbol" w:hint="default"/>
      </w:rPr>
    </w:lvl>
    <w:lvl w:ilvl="8" w:tplc="4260E5E6"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354436CF"/>
    <w:multiLevelType w:val="hybridMultilevel"/>
    <w:tmpl w:val="3228A186"/>
    <w:lvl w:ilvl="0" w:tplc="EF4484D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4A2F25EE"/>
    <w:multiLevelType w:val="hybridMultilevel"/>
    <w:tmpl w:val="AE6E5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63507D"/>
    <w:multiLevelType w:val="hybridMultilevel"/>
    <w:tmpl w:val="132A81F4"/>
    <w:lvl w:ilvl="0" w:tplc="DC5E967A">
      <w:start w:val="1"/>
      <w:numFmt w:val="bullet"/>
      <w:lvlText w:val=""/>
      <w:lvlPicBulletId w:val="1"/>
      <w:lvlJc w:val="left"/>
      <w:pPr>
        <w:tabs>
          <w:tab w:val="num" w:pos="720"/>
        </w:tabs>
        <w:ind w:left="720" w:hanging="360"/>
      </w:pPr>
      <w:rPr>
        <w:rFonts w:ascii="Symbol" w:hAnsi="Symbol" w:hint="default"/>
      </w:rPr>
    </w:lvl>
    <w:lvl w:ilvl="1" w:tplc="644C3E06" w:tentative="1">
      <w:start w:val="1"/>
      <w:numFmt w:val="bullet"/>
      <w:lvlText w:val=""/>
      <w:lvlPicBulletId w:val="1"/>
      <w:lvlJc w:val="left"/>
      <w:pPr>
        <w:tabs>
          <w:tab w:val="num" w:pos="1440"/>
        </w:tabs>
        <w:ind w:left="1440" w:hanging="360"/>
      </w:pPr>
      <w:rPr>
        <w:rFonts w:ascii="Symbol" w:hAnsi="Symbol" w:hint="default"/>
      </w:rPr>
    </w:lvl>
    <w:lvl w:ilvl="2" w:tplc="C6846DC4" w:tentative="1">
      <w:start w:val="1"/>
      <w:numFmt w:val="bullet"/>
      <w:lvlText w:val=""/>
      <w:lvlPicBulletId w:val="1"/>
      <w:lvlJc w:val="left"/>
      <w:pPr>
        <w:tabs>
          <w:tab w:val="num" w:pos="2160"/>
        </w:tabs>
        <w:ind w:left="2160" w:hanging="360"/>
      </w:pPr>
      <w:rPr>
        <w:rFonts w:ascii="Symbol" w:hAnsi="Symbol" w:hint="default"/>
      </w:rPr>
    </w:lvl>
    <w:lvl w:ilvl="3" w:tplc="6A0A59C8" w:tentative="1">
      <w:start w:val="1"/>
      <w:numFmt w:val="bullet"/>
      <w:lvlText w:val=""/>
      <w:lvlPicBulletId w:val="1"/>
      <w:lvlJc w:val="left"/>
      <w:pPr>
        <w:tabs>
          <w:tab w:val="num" w:pos="2880"/>
        </w:tabs>
        <w:ind w:left="2880" w:hanging="360"/>
      </w:pPr>
      <w:rPr>
        <w:rFonts w:ascii="Symbol" w:hAnsi="Symbol" w:hint="default"/>
      </w:rPr>
    </w:lvl>
    <w:lvl w:ilvl="4" w:tplc="C7C8B8A8" w:tentative="1">
      <w:start w:val="1"/>
      <w:numFmt w:val="bullet"/>
      <w:lvlText w:val=""/>
      <w:lvlPicBulletId w:val="1"/>
      <w:lvlJc w:val="left"/>
      <w:pPr>
        <w:tabs>
          <w:tab w:val="num" w:pos="3600"/>
        </w:tabs>
        <w:ind w:left="3600" w:hanging="360"/>
      </w:pPr>
      <w:rPr>
        <w:rFonts w:ascii="Symbol" w:hAnsi="Symbol" w:hint="default"/>
      </w:rPr>
    </w:lvl>
    <w:lvl w:ilvl="5" w:tplc="BE0EA612" w:tentative="1">
      <w:start w:val="1"/>
      <w:numFmt w:val="bullet"/>
      <w:lvlText w:val=""/>
      <w:lvlPicBulletId w:val="1"/>
      <w:lvlJc w:val="left"/>
      <w:pPr>
        <w:tabs>
          <w:tab w:val="num" w:pos="4320"/>
        </w:tabs>
        <w:ind w:left="4320" w:hanging="360"/>
      </w:pPr>
      <w:rPr>
        <w:rFonts w:ascii="Symbol" w:hAnsi="Symbol" w:hint="default"/>
      </w:rPr>
    </w:lvl>
    <w:lvl w:ilvl="6" w:tplc="884068F0" w:tentative="1">
      <w:start w:val="1"/>
      <w:numFmt w:val="bullet"/>
      <w:lvlText w:val=""/>
      <w:lvlPicBulletId w:val="1"/>
      <w:lvlJc w:val="left"/>
      <w:pPr>
        <w:tabs>
          <w:tab w:val="num" w:pos="5040"/>
        </w:tabs>
        <w:ind w:left="5040" w:hanging="360"/>
      </w:pPr>
      <w:rPr>
        <w:rFonts w:ascii="Symbol" w:hAnsi="Symbol" w:hint="default"/>
      </w:rPr>
    </w:lvl>
    <w:lvl w:ilvl="7" w:tplc="3E92F0EC" w:tentative="1">
      <w:start w:val="1"/>
      <w:numFmt w:val="bullet"/>
      <w:lvlText w:val=""/>
      <w:lvlPicBulletId w:val="1"/>
      <w:lvlJc w:val="left"/>
      <w:pPr>
        <w:tabs>
          <w:tab w:val="num" w:pos="5760"/>
        </w:tabs>
        <w:ind w:left="5760" w:hanging="360"/>
      </w:pPr>
      <w:rPr>
        <w:rFonts w:ascii="Symbol" w:hAnsi="Symbol" w:hint="default"/>
      </w:rPr>
    </w:lvl>
    <w:lvl w:ilvl="8" w:tplc="54FC9C3E"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4E07189F"/>
    <w:multiLevelType w:val="hybridMultilevel"/>
    <w:tmpl w:val="9AD8D088"/>
    <w:lvl w:ilvl="0" w:tplc="7AD81F60">
      <w:start w:val="1"/>
      <w:numFmt w:val="bullet"/>
      <w:lvlText w:val=""/>
      <w:lvlPicBulletId w:val="1"/>
      <w:lvlJc w:val="left"/>
      <w:pPr>
        <w:tabs>
          <w:tab w:val="num" w:pos="720"/>
        </w:tabs>
        <w:ind w:left="720" w:hanging="360"/>
      </w:pPr>
      <w:rPr>
        <w:rFonts w:ascii="Symbol" w:hAnsi="Symbol" w:hint="default"/>
      </w:rPr>
    </w:lvl>
    <w:lvl w:ilvl="1" w:tplc="16E477E8">
      <w:numFmt w:val="bullet"/>
      <w:lvlText w:val=""/>
      <w:lvlPicBulletId w:val="2"/>
      <w:lvlJc w:val="left"/>
      <w:pPr>
        <w:tabs>
          <w:tab w:val="num" w:pos="1440"/>
        </w:tabs>
        <w:ind w:left="1440" w:hanging="360"/>
      </w:pPr>
      <w:rPr>
        <w:rFonts w:ascii="Symbol" w:hAnsi="Symbol" w:hint="default"/>
      </w:rPr>
    </w:lvl>
    <w:lvl w:ilvl="2" w:tplc="6AB89072" w:tentative="1">
      <w:start w:val="1"/>
      <w:numFmt w:val="bullet"/>
      <w:lvlText w:val=""/>
      <w:lvlPicBulletId w:val="1"/>
      <w:lvlJc w:val="left"/>
      <w:pPr>
        <w:tabs>
          <w:tab w:val="num" w:pos="2160"/>
        </w:tabs>
        <w:ind w:left="2160" w:hanging="360"/>
      </w:pPr>
      <w:rPr>
        <w:rFonts w:ascii="Symbol" w:hAnsi="Symbol" w:hint="default"/>
      </w:rPr>
    </w:lvl>
    <w:lvl w:ilvl="3" w:tplc="D938BDBA" w:tentative="1">
      <w:start w:val="1"/>
      <w:numFmt w:val="bullet"/>
      <w:lvlText w:val=""/>
      <w:lvlPicBulletId w:val="1"/>
      <w:lvlJc w:val="left"/>
      <w:pPr>
        <w:tabs>
          <w:tab w:val="num" w:pos="2880"/>
        </w:tabs>
        <w:ind w:left="2880" w:hanging="360"/>
      </w:pPr>
      <w:rPr>
        <w:rFonts w:ascii="Symbol" w:hAnsi="Symbol" w:hint="default"/>
      </w:rPr>
    </w:lvl>
    <w:lvl w:ilvl="4" w:tplc="FD403B3E" w:tentative="1">
      <w:start w:val="1"/>
      <w:numFmt w:val="bullet"/>
      <w:lvlText w:val=""/>
      <w:lvlPicBulletId w:val="1"/>
      <w:lvlJc w:val="left"/>
      <w:pPr>
        <w:tabs>
          <w:tab w:val="num" w:pos="3600"/>
        </w:tabs>
        <w:ind w:left="3600" w:hanging="360"/>
      </w:pPr>
      <w:rPr>
        <w:rFonts w:ascii="Symbol" w:hAnsi="Symbol" w:hint="default"/>
      </w:rPr>
    </w:lvl>
    <w:lvl w:ilvl="5" w:tplc="34BC9360" w:tentative="1">
      <w:start w:val="1"/>
      <w:numFmt w:val="bullet"/>
      <w:lvlText w:val=""/>
      <w:lvlPicBulletId w:val="1"/>
      <w:lvlJc w:val="left"/>
      <w:pPr>
        <w:tabs>
          <w:tab w:val="num" w:pos="4320"/>
        </w:tabs>
        <w:ind w:left="4320" w:hanging="360"/>
      </w:pPr>
      <w:rPr>
        <w:rFonts w:ascii="Symbol" w:hAnsi="Symbol" w:hint="default"/>
      </w:rPr>
    </w:lvl>
    <w:lvl w:ilvl="6" w:tplc="37B8FDA2" w:tentative="1">
      <w:start w:val="1"/>
      <w:numFmt w:val="bullet"/>
      <w:lvlText w:val=""/>
      <w:lvlPicBulletId w:val="1"/>
      <w:lvlJc w:val="left"/>
      <w:pPr>
        <w:tabs>
          <w:tab w:val="num" w:pos="5040"/>
        </w:tabs>
        <w:ind w:left="5040" w:hanging="360"/>
      </w:pPr>
      <w:rPr>
        <w:rFonts w:ascii="Symbol" w:hAnsi="Symbol" w:hint="default"/>
      </w:rPr>
    </w:lvl>
    <w:lvl w:ilvl="7" w:tplc="B9743594" w:tentative="1">
      <w:start w:val="1"/>
      <w:numFmt w:val="bullet"/>
      <w:lvlText w:val=""/>
      <w:lvlPicBulletId w:val="1"/>
      <w:lvlJc w:val="left"/>
      <w:pPr>
        <w:tabs>
          <w:tab w:val="num" w:pos="5760"/>
        </w:tabs>
        <w:ind w:left="5760" w:hanging="360"/>
      </w:pPr>
      <w:rPr>
        <w:rFonts w:ascii="Symbol" w:hAnsi="Symbol" w:hint="default"/>
      </w:rPr>
    </w:lvl>
    <w:lvl w:ilvl="8" w:tplc="BE08D8D0"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A941C06"/>
    <w:multiLevelType w:val="hybridMultilevel"/>
    <w:tmpl w:val="A9DC0E2E"/>
    <w:lvl w:ilvl="0" w:tplc="64BE57DA">
      <w:start w:val="1"/>
      <w:numFmt w:val="bullet"/>
      <w:lvlText w:val=""/>
      <w:lvlPicBulletId w:val="1"/>
      <w:lvlJc w:val="left"/>
      <w:pPr>
        <w:tabs>
          <w:tab w:val="num" w:pos="720"/>
        </w:tabs>
        <w:ind w:left="720" w:hanging="360"/>
      </w:pPr>
      <w:rPr>
        <w:rFonts w:ascii="Symbol" w:hAnsi="Symbol" w:hint="default"/>
      </w:rPr>
    </w:lvl>
    <w:lvl w:ilvl="1" w:tplc="C0A408BC" w:tentative="1">
      <w:start w:val="1"/>
      <w:numFmt w:val="bullet"/>
      <w:lvlText w:val=""/>
      <w:lvlPicBulletId w:val="1"/>
      <w:lvlJc w:val="left"/>
      <w:pPr>
        <w:tabs>
          <w:tab w:val="num" w:pos="1440"/>
        </w:tabs>
        <w:ind w:left="1440" w:hanging="360"/>
      </w:pPr>
      <w:rPr>
        <w:rFonts w:ascii="Symbol" w:hAnsi="Symbol" w:hint="default"/>
      </w:rPr>
    </w:lvl>
    <w:lvl w:ilvl="2" w:tplc="66FC4976" w:tentative="1">
      <w:start w:val="1"/>
      <w:numFmt w:val="bullet"/>
      <w:lvlText w:val=""/>
      <w:lvlPicBulletId w:val="1"/>
      <w:lvlJc w:val="left"/>
      <w:pPr>
        <w:tabs>
          <w:tab w:val="num" w:pos="2160"/>
        </w:tabs>
        <w:ind w:left="2160" w:hanging="360"/>
      </w:pPr>
      <w:rPr>
        <w:rFonts w:ascii="Symbol" w:hAnsi="Symbol" w:hint="default"/>
      </w:rPr>
    </w:lvl>
    <w:lvl w:ilvl="3" w:tplc="BD9EFB78" w:tentative="1">
      <w:start w:val="1"/>
      <w:numFmt w:val="bullet"/>
      <w:lvlText w:val=""/>
      <w:lvlPicBulletId w:val="1"/>
      <w:lvlJc w:val="left"/>
      <w:pPr>
        <w:tabs>
          <w:tab w:val="num" w:pos="2880"/>
        </w:tabs>
        <w:ind w:left="2880" w:hanging="360"/>
      </w:pPr>
      <w:rPr>
        <w:rFonts w:ascii="Symbol" w:hAnsi="Symbol" w:hint="default"/>
      </w:rPr>
    </w:lvl>
    <w:lvl w:ilvl="4" w:tplc="AE2670FC" w:tentative="1">
      <w:start w:val="1"/>
      <w:numFmt w:val="bullet"/>
      <w:lvlText w:val=""/>
      <w:lvlPicBulletId w:val="1"/>
      <w:lvlJc w:val="left"/>
      <w:pPr>
        <w:tabs>
          <w:tab w:val="num" w:pos="3600"/>
        </w:tabs>
        <w:ind w:left="3600" w:hanging="360"/>
      </w:pPr>
      <w:rPr>
        <w:rFonts w:ascii="Symbol" w:hAnsi="Symbol" w:hint="default"/>
      </w:rPr>
    </w:lvl>
    <w:lvl w:ilvl="5" w:tplc="FE2205D8" w:tentative="1">
      <w:start w:val="1"/>
      <w:numFmt w:val="bullet"/>
      <w:lvlText w:val=""/>
      <w:lvlPicBulletId w:val="1"/>
      <w:lvlJc w:val="left"/>
      <w:pPr>
        <w:tabs>
          <w:tab w:val="num" w:pos="4320"/>
        </w:tabs>
        <w:ind w:left="4320" w:hanging="360"/>
      </w:pPr>
      <w:rPr>
        <w:rFonts w:ascii="Symbol" w:hAnsi="Symbol" w:hint="default"/>
      </w:rPr>
    </w:lvl>
    <w:lvl w:ilvl="6" w:tplc="A0ECFB52" w:tentative="1">
      <w:start w:val="1"/>
      <w:numFmt w:val="bullet"/>
      <w:lvlText w:val=""/>
      <w:lvlPicBulletId w:val="1"/>
      <w:lvlJc w:val="left"/>
      <w:pPr>
        <w:tabs>
          <w:tab w:val="num" w:pos="5040"/>
        </w:tabs>
        <w:ind w:left="5040" w:hanging="360"/>
      </w:pPr>
      <w:rPr>
        <w:rFonts w:ascii="Symbol" w:hAnsi="Symbol" w:hint="default"/>
      </w:rPr>
    </w:lvl>
    <w:lvl w:ilvl="7" w:tplc="3E384684" w:tentative="1">
      <w:start w:val="1"/>
      <w:numFmt w:val="bullet"/>
      <w:lvlText w:val=""/>
      <w:lvlPicBulletId w:val="1"/>
      <w:lvlJc w:val="left"/>
      <w:pPr>
        <w:tabs>
          <w:tab w:val="num" w:pos="5760"/>
        </w:tabs>
        <w:ind w:left="5760" w:hanging="360"/>
      </w:pPr>
      <w:rPr>
        <w:rFonts w:ascii="Symbol" w:hAnsi="Symbol" w:hint="default"/>
      </w:rPr>
    </w:lvl>
    <w:lvl w:ilvl="8" w:tplc="CDA000E4" w:tentative="1">
      <w:start w:val="1"/>
      <w:numFmt w:val="bullet"/>
      <w:lvlText w:val=""/>
      <w:lvlPicBulletId w:val="1"/>
      <w:lvlJc w:val="left"/>
      <w:pPr>
        <w:tabs>
          <w:tab w:val="num" w:pos="6480"/>
        </w:tabs>
        <w:ind w:left="6480" w:hanging="360"/>
      </w:pPr>
      <w:rPr>
        <w:rFonts w:ascii="Symbol" w:hAnsi="Symbol" w:hint="default"/>
      </w:rPr>
    </w:lvl>
  </w:abstractNum>
  <w:abstractNum w:abstractNumId="1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3195E"/>
    <w:multiLevelType w:val="hybridMultilevel"/>
    <w:tmpl w:val="A8266D88"/>
    <w:lvl w:ilvl="0" w:tplc="5AD04F9C">
      <w:start w:val="1"/>
      <w:numFmt w:val="bullet"/>
      <w:lvlText w:val=""/>
      <w:lvlPicBulletId w:val="1"/>
      <w:lvlJc w:val="left"/>
      <w:pPr>
        <w:tabs>
          <w:tab w:val="num" w:pos="720"/>
        </w:tabs>
        <w:ind w:left="720" w:hanging="360"/>
      </w:pPr>
      <w:rPr>
        <w:rFonts w:ascii="Symbol" w:hAnsi="Symbol" w:hint="default"/>
      </w:rPr>
    </w:lvl>
    <w:lvl w:ilvl="1" w:tplc="A9A469B0" w:tentative="1">
      <w:start w:val="1"/>
      <w:numFmt w:val="bullet"/>
      <w:lvlText w:val=""/>
      <w:lvlPicBulletId w:val="1"/>
      <w:lvlJc w:val="left"/>
      <w:pPr>
        <w:tabs>
          <w:tab w:val="num" w:pos="1440"/>
        </w:tabs>
        <w:ind w:left="1440" w:hanging="360"/>
      </w:pPr>
      <w:rPr>
        <w:rFonts w:ascii="Symbol" w:hAnsi="Symbol" w:hint="default"/>
      </w:rPr>
    </w:lvl>
    <w:lvl w:ilvl="2" w:tplc="E8D27DD0" w:tentative="1">
      <w:start w:val="1"/>
      <w:numFmt w:val="bullet"/>
      <w:lvlText w:val=""/>
      <w:lvlPicBulletId w:val="1"/>
      <w:lvlJc w:val="left"/>
      <w:pPr>
        <w:tabs>
          <w:tab w:val="num" w:pos="2160"/>
        </w:tabs>
        <w:ind w:left="2160" w:hanging="360"/>
      </w:pPr>
      <w:rPr>
        <w:rFonts w:ascii="Symbol" w:hAnsi="Symbol" w:hint="default"/>
      </w:rPr>
    </w:lvl>
    <w:lvl w:ilvl="3" w:tplc="1624DD3A" w:tentative="1">
      <w:start w:val="1"/>
      <w:numFmt w:val="bullet"/>
      <w:lvlText w:val=""/>
      <w:lvlPicBulletId w:val="1"/>
      <w:lvlJc w:val="left"/>
      <w:pPr>
        <w:tabs>
          <w:tab w:val="num" w:pos="2880"/>
        </w:tabs>
        <w:ind w:left="2880" w:hanging="360"/>
      </w:pPr>
      <w:rPr>
        <w:rFonts w:ascii="Symbol" w:hAnsi="Symbol" w:hint="default"/>
      </w:rPr>
    </w:lvl>
    <w:lvl w:ilvl="4" w:tplc="B5C021A2" w:tentative="1">
      <w:start w:val="1"/>
      <w:numFmt w:val="bullet"/>
      <w:lvlText w:val=""/>
      <w:lvlPicBulletId w:val="1"/>
      <w:lvlJc w:val="left"/>
      <w:pPr>
        <w:tabs>
          <w:tab w:val="num" w:pos="3600"/>
        </w:tabs>
        <w:ind w:left="3600" w:hanging="360"/>
      </w:pPr>
      <w:rPr>
        <w:rFonts w:ascii="Symbol" w:hAnsi="Symbol" w:hint="default"/>
      </w:rPr>
    </w:lvl>
    <w:lvl w:ilvl="5" w:tplc="A2761446" w:tentative="1">
      <w:start w:val="1"/>
      <w:numFmt w:val="bullet"/>
      <w:lvlText w:val=""/>
      <w:lvlPicBulletId w:val="1"/>
      <w:lvlJc w:val="left"/>
      <w:pPr>
        <w:tabs>
          <w:tab w:val="num" w:pos="4320"/>
        </w:tabs>
        <w:ind w:left="4320" w:hanging="360"/>
      </w:pPr>
      <w:rPr>
        <w:rFonts w:ascii="Symbol" w:hAnsi="Symbol" w:hint="default"/>
      </w:rPr>
    </w:lvl>
    <w:lvl w:ilvl="6" w:tplc="339C4D38" w:tentative="1">
      <w:start w:val="1"/>
      <w:numFmt w:val="bullet"/>
      <w:lvlText w:val=""/>
      <w:lvlPicBulletId w:val="1"/>
      <w:lvlJc w:val="left"/>
      <w:pPr>
        <w:tabs>
          <w:tab w:val="num" w:pos="5040"/>
        </w:tabs>
        <w:ind w:left="5040" w:hanging="360"/>
      </w:pPr>
      <w:rPr>
        <w:rFonts w:ascii="Symbol" w:hAnsi="Symbol" w:hint="default"/>
      </w:rPr>
    </w:lvl>
    <w:lvl w:ilvl="7" w:tplc="CE3ECF1C" w:tentative="1">
      <w:start w:val="1"/>
      <w:numFmt w:val="bullet"/>
      <w:lvlText w:val=""/>
      <w:lvlPicBulletId w:val="1"/>
      <w:lvlJc w:val="left"/>
      <w:pPr>
        <w:tabs>
          <w:tab w:val="num" w:pos="5760"/>
        </w:tabs>
        <w:ind w:left="5760" w:hanging="360"/>
      </w:pPr>
      <w:rPr>
        <w:rFonts w:ascii="Symbol" w:hAnsi="Symbol" w:hint="default"/>
      </w:rPr>
    </w:lvl>
    <w:lvl w:ilvl="8" w:tplc="E320FAE2"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5"/>
  </w:num>
  <w:num w:numId="4">
    <w:abstractNumId w:val="19"/>
  </w:num>
  <w:num w:numId="5">
    <w:abstractNumId w:val="13"/>
  </w:num>
  <w:num w:numId="6">
    <w:abstractNumId w:val="0"/>
  </w:num>
  <w:num w:numId="7">
    <w:abstractNumId w:val="14"/>
  </w:num>
  <w:num w:numId="8">
    <w:abstractNumId w:val="9"/>
  </w:num>
  <w:num w:numId="9">
    <w:abstractNumId w:val="3"/>
  </w:num>
  <w:num w:numId="10">
    <w:abstractNumId w:val="10"/>
  </w:num>
  <w:num w:numId="11">
    <w:abstractNumId w:val="2"/>
  </w:num>
  <w:num w:numId="12">
    <w:abstractNumId w:val="11"/>
  </w:num>
  <w:num w:numId="13">
    <w:abstractNumId w:val="12"/>
  </w:num>
  <w:num w:numId="14">
    <w:abstractNumId w:val="15"/>
  </w:num>
  <w:num w:numId="15">
    <w:abstractNumId w:val="17"/>
  </w:num>
  <w:num w:numId="16">
    <w:abstractNumId w:val="7"/>
  </w:num>
  <w:num w:numId="17">
    <w:abstractNumId w:val="8"/>
  </w:num>
  <w:num w:numId="18">
    <w:abstractNumId w:val="6"/>
  </w:num>
  <w:num w:numId="19">
    <w:abstractNumId w:val="1"/>
  </w:num>
  <w:num w:numId="20">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rson w15:author="Henttonen, Tero (Nokia - FI/Espoo)">
    <w15:presenceInfo w15:providerId="AD" w15:userId="S::tero.henttonen@nokia.com::8c59b07f-d54f-43e4-8a38-fa95699606b6"/>
  </w15:person>
  <w15:person w15:author="ZTE">
    <w15:presenceInfo w15:providerId="Windows Live" w15:userId="f0b4fb799c22244e"/>
  </w15:person>
  <w15:person w15:author="Brian Martin">
    <w15:presenceInfo w15:providerId="AD" w15:userId="S::brian.martin@interdigital.com::48549582-6134-41da-b86c-77767de9b371"/>
  </w15:person>
  <w15:person w15:author="Diana Pani">
    <w15:presenceInfo w15:providerId="AD" w15:userId="S::Diana.Pani@InterDigital.com::8443479e-fd35-43ed-8d70-9ad017f1aee3"/>
  </w15:person>
  <w15:person w15:author="Nathan Tenny">
    <w15:presenceInfo w15:providerId="AD" w15:userId="S::Nathan.Tenny@mediatek.com::c71aa4cf-9bd5-4f70-8eae-fb15d50b7eeb"/>
  </w15:person>
  <w15:person w15:author="Kyeongin Jeong/Communication Standards /SRA/Staff Engineer/삼성전자">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6" w:nlCheck="1" w:checkStyle="0"/>
  <w:activeWritingStyle w:appName="MSWord" w:lang="en-GB" w:vendorID="64" w:dllVersion="131078" w:nlCheck="1" w:checkStyle="0"/>
  <w:activeWritingStyle w:appName="MSWord" w:lang="en-US" w:vendorID="64" w:dllVersion="131078" w:nlCheck="1" w:checkStyle="0"/>
  <w:activeWritingStyle w:appName="MSWord" w:lang="it-IT" w:vendorID="64" w:dllVersion="131078" w:nlCheck="1" w:checkStyle="0"/>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3"/>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4B4"/>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D2"/>
    <w:rsid w:val="00007CFB"/>
    <w:rsid w:val="00007DD1"/>
    <w:rsid w:val="00007E0E"/>
    <w:rsid w:val="00007E9F"/>
    <w:rsid w:val="00007FCE"/>
    <w:rsid w:val="000101C9"/>
    <w:rsid w:val="00010318"/>
    <w:rsid w:val="000104D4"/>
    <w:rsid w:val="00010582"/>
    <w:rsid w:val="00010700"/>
    <w:rsid w:val="000109D4"/>
    <w:rsid w:val="00010A1C"/>
    <w:rsid w:val="00010B1A"/>
    <w:rsid w:val="00010B3E"/>
    <w:rsid w:val="00010BC3"/>
    <w:rsid w:val="00010BCD"/>
    <w:rsid w:val="00010BE5"/>
    <w:rsid w:val="00010C18"/>
    <w:rsid w:val="00010CF7"/>
    <w:rsid w:val="00010D84"/>
    <w:rsid w:val="00010E3C"/>
    <w:rsid w:val="00010FA6"/>
    <w:rsid w:val="000110A9"/>
    <w:rsid w:val="000110C2"/>
    <w:rsid w:val="000110EB"/>
    <w:rsid w:val="00011301"/>
    <w:rsid w:val="00011307"/>
    <w:rsid w:val="000113E6"/>
    <w:rsid w:val="000115B4"/>
    <w:rsid w:val="000115EA"/>
    <w:rsid w:val="0001162C"/>
    <w:rsid w:val="0001167B"/>
    <w:rsid w:val="000116AD"/>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EB"/>
    <w:rsid w:val="00012240"/>
    <w:rsid w:val="000122C9"/>
    <w:rsid w:val="000123BF"/>
    <w:rsid w:val="0001241B"/>
    <w:rsid w:val="0001246B"/>
    <w:rsid w:val="0001257A"/>
    <w:rsid w:val="00012649"/>
    <w:rsid w:val="0001278C"/>
    <w:rsid w:val="0001290F"/>
    <w:rsid w:val="0001298A"/>
    <w:rsid w:val="000129BB"/>
    <w:rsid w:val="00012A07"/>
    <w:rsid w:val="00012A8A"/>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86"/>
    <w:rsid w:val="00013897"/>
    <w:rsid w:val="00013A23"/>
    <w:rsid w:val="00013BD6"/>
    <w:rsid w:val="00013C69"/>
    <w:rsid w:val="00013C8E"/>
    <w:rsid w:val="00013D5F"/>
    <w:rsid w:val="00013DEE"/>
    <w:rsid w:val="00013DFD"/>
    <w:rsid w:val="00013E19"/>
    <w:rsid w:val="00013EEF"/>
    <w:rsid w:val="00013F1A"/>
    <w:rsid w:val="00013F60"/>
    <w:rsid w:val="00013F72"/>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C0"/>
    <w:rsid w:val="000147E9"/>
    <w:rsid w:val="000147F1"/>
    <w:rsid w:val="000148AF"/>
    <w:rsid w:val="00014B4E"/>
    <w:rsid w:val="00014BE7"/>
    <w:rsid w:val="00014C54"/>
    <w:rsid w:val="00014C6C"/>
    <w:rsid w:val="00014CE6"/>
    <w:rsid w:val="00014EA2"/>
    <w:rsid w:val="00014F28"/>
    <w:rsid w:val="00014FC6"/>
    <w:rsid w:val="00014FF3"/>
    <w:rsid w:val="000150E4"/>
    <w:rsid w:val="0001515F"/>
    <w:rsid w:val="0001519D"/>
    <w:rsid w:val="00015200"/>
    <w:rsid w:val="00015253"/>
    <w:rsid w:val="000152C8"/>
    <w:rsid w:val="000153D1"/>
    <w:rsid w:val="00015405"/>
    <w:rsid w:val="0001545A"/>
    <w:rsid w:val="0001545C"/>
    <w:rsid w:val="00015498"/>
    <w:rsid w:val="000154C5"/>
    <w:rsid w:val="00015543"/>
    <w:rsid w:val="000155B5"/>
    <w:rsid w:val="000156BC"/>
    <w:rsid w:val="00015700"/>
    <w:rsid w:val="00015746"/>
    <w:rsid w:val="00015764"/>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95"/>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30A"/>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67"/>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CC"/>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10"/>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23"/>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9E"/>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3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89"/>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69"/>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CD5"/>
    <w:rsid w:val="00041DB1"/>
    <w:rsid w:val="00041DB7"/>
    <w:rsid w:val="00041E4C"/>
    <w:rsid w:val="00041F04"/>
    <w:rsid w:val="00041F0C"/>
    <w:rsid w:val="00041F0F"/>
    <w:rsid w:val="00041F44"/>
    <w:rsid w:val="00041F5D"/>
    <w:rsid w:val="0004202F"/>
    <w:rsid w:val="00042052"/>
    <w:rsid w:val="00042067"/>
    <w:rsid w:val="000420A0"/>
    <w:rsid w:val="00042171"/>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18"/>
    <w:rsid w:val="00043C22"/>
    <w:rsid w:val="00043C35"/>
    <w:rsid w:val="00043D0E"/>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48"/>
    <w:rsid w:val="00044451"/>
    <w:rsid w:val="0004448D"/>
    <w:rsid w:val="000444FD"/>
    <w:rsid w:val="00044693"/>
    <w:rsid w:val="000446A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01"/>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5F43"/>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EE9"/>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8A"/>
    <w:rsid w:val="000527A7"/>
    <w:rsid w:val="000527E9"/>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270"/>
    <w:rsid w:val="00053379"/>
    <w:rsid w:val="0005341B"/>
    <w:rsid w:val="00053446"/>
    <w:rsid w:val="00053462"/>
    <w:rsid w:val="00053519"/>
    <w:rsid w:val="0005354D"/>
    <w:rsid w:val="000535A9"/>
    <w:rsid w:val="0005360A"/>
    <w:rsid w:val="000536FE"/>
    <w:rsid w:val="000537AA"/>
    <w:rsid w:val="00053847"/>
    <w:rsid w:val="000538C2"/>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1F"/>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9D"/>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576"/>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7B"/>
    <w:rsid w:val="00056ABA"/>
    <w:rsid w:val="00056AC6"/>
    <w:rsid w:val="00056B26"/>
    <w:rsid w:val="00056CE6"/>
    <w:rsid w:val="00056CF0"/>
    <w:rsid w:val="00056D23"/>
    <w:rsid w:val="00056D46"/>
    <w:rsid w:val="00056D60"/>
    <w:rsid w:val="00056D8F"/>
    <w:rsid w:val="00056EA1"/>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1"/>
    <w:rsid w:val="000633C6"/>
    <w:rsid w:val="00063454"/>
    <w:rsid w:val="0006357D"/>
    <w:rsid w:val="000635B4"/>
    <w:rsid w:val="000635DB"/>
    <w:rsid w:val="00063616"/>
    <w:rsid w:val="0006362D"/>
    <w:rsid w:val="000636E3"/>
    <w:rsid w:val="0006381A"/>
    <w:rsid w:val="0006384B"/>
    <w:rsid w:val="0006395F"/>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D0"/>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B1"/>
    <w:rsid w:val="000703DB"/>
    <w:rsid w:val="00070418"/>
    <w:rsid w:val="000704E8"/>
    <w:rsid w:val="00070586"/>
    <w:rsid w:val="0007064D"/>
    <w:rsid w:val="000706FB"/>
    <w:rsid w:val="00070794"/>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97"/>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39"/>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7F"/>
    <w:rsid w:val="0007458E"/>
    <w:rsid w:val="000745F7"/>
    <w:rsid w:val="00074633"/>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24"/>
    <w:rsid w:val="00077049"/>
    <w:rsid w:val="00077153"/>
    <w:rsid w:val="00077224"/>
    <w:rsid w:val="0007723F"/>
    <w:rsid w:val="00077272"/>
    <w:rsid w:val="000773ED"/>
    <w:rsid w:val="000773FE"/>
    <w:rsid w:val="0007758F"/>
    <w:rsid w:val="00077743"/>
    <w:rsid w:val="00077746"/>
    <w:rsid w:val="000777DE"/>
    <w:rsid w:val="000777FC"/>
    <w:rsid w:val="00077810"/>
    <w:rsid w:val="0007783A"/>
    <w:rsid w:val="000779AB"/>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75"/>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2DE"/>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3FD6"/>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4B0"/>
    <w:rsid w:val="00090592"/>
    <w:rsid w:val="00090603"/>
    <w:rsid w:val="000906D3"/>
    <w:rsid w:val="000906E7"/>
    <w:rsid w:val="000908F4"/>
    <w:rsid w:val="00090B85"/>
    <w:rsid w:val="00090BF5"/>
    <w:rsid w:val="00090C34"/>
    <w:rsid w:val="00090C39"/>
    <w:rsid w:val="00090D11"/>
    <w:rsid w:val="00090D53"/>
    <w:rsid w:val="00090D65"/>
    <w:rsid w:val="00090DE0"/>
    <w:rsid w:val="00090E3F"/>
    <w:rsid w:val="00090EAA"/>
    <w:rsid w:val="00090EB7"/>
    <w:rsid w:val="00090FFB"/>
    <w:rsid w:val="00091023"/>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6"/>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4A"/>
    <w:rsid w:val="00095C99"/>
    <w:rsid w:val="00095D23"/>
    <w:rsid w:val="00095D4D"/>
    <w:rsid w:val="00095D5C"/>
    <w:rsid w:val="00095D76"/>
    <w:rsid w:val="00095DF6"/>
    <w:rsid w:val="00095E13"/>
    <w:rsid w:val="00095E9B"/>
    <w:rsid w:val="00095F16"/>
    <w:rsid w:val="00095FA3"/>
    <w:rsid w:val="00095FCE"/>
    <w:rsid w:val="00095FEE"/>
    <w:rsid w:val="00096078"/>
    <w:rsid w:val="000960AF"/>
    <w:rsid w:val="00096132"/>
    <w:rsid w:val="00096152"/>
    <w:rsid w:val="000961E5"/>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AB"/>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74E"/>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2BD"/>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DAF"/>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A4B"/>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39D"/>
    <w:rsid w:val="000A73B8"/>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E4"/>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C93"/>
    <w:rsid w:val="000B1F46"/>
    <w:rsid w:val="000B1F91"/>
    <w:rsid w:val="000B1FAB"/>
    <w:rsid w:val="000B2068"/>
    <w:rsid w:val="000B2123"/>
    <w:rsid w:val="000B2125"/>
    <w:rsid w:val="000B21F3"/>
    <w:rsid w:val="000B2203"/>
    <w:rsid w:val="000B2212"/>
    <w:rsid w:val="000B2270"/>
    <w:rsid w:val="000B22C4"/>
    <w:rsid w:val="000B2304"/>
    <w:rsid w:val="000B2305"/>
    <w:rsid w:val="000B2341"/>
    <w:rsid w:val="000B2420"/>
    <w:rsid w:val="000B2649"/>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BF3"/>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9B"/>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629"/>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59"/>
    <w:rsid w:val="000B66B3"/>
    <w:rsid w:val="000B66C3"/>
    <w:rsid w:val="000B67D8"/>
    <w:rsid w:val="000B682F"/>
    <w:rsid w:val="000B688F"/>
    <w:rsid w:val="000B68E6"/>
    <w:rsid w:val="000B6A37"/>
    <w:rsid w:val="000B6B34"/>
    <w:rsid w:val="000B6BAC"/>
    <w:rsid w:val="000B6C1B"/>
    <w:rsid w:val="000B6C31"/>
    <w:rsid w:val="000B6C9A"/>
    <w:rsid w:val="000B6CBC"/>
    <w:rsid w:val="000B6D1C"/>
    <w:rsid w:val="000B6D7D"/>
    <w:rsid w:val="000B6E0E"/>
    <w:rsid w:val="000B6EB0"/>
    <w:rsid w:val="000B6EDA"/>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4"/>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0AB"/>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2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3C"/>
    <w:rsid w:val="000D4CBB"/>
    <w:rsid w:val="000D4CF8"/>
    <w:rsid w:val="000D4D0E"/>
    <w:rsid w:val="000D4D81"/>
    <w:rsid w:val="000D4D90"/>
    <w:rsid w:val="000D4DAB"/>
    <w:rsid w:val="000D4E09"/>
    <w:rsid w:val="000D4FD0"/>
    <w:rsid w:val="000D4FD2"/>
    <w:rsid w:val="000D4FF8"/>
    <w:rsid w:val="000D504C"/>
    <w:rsid w:val="000D51B9"/>
    <w:rsid w:val="000D51EE"/>
    <w:rsid w:val="000D5227"/>
    <w:rsid w:val="000D53B4"/>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28"/>
    <w:rsid w:val="000D6A4D"/>
    <w:rsid w:val="000D6AAC"/>
    <w:rsid w:val="000D6BEC"/>
    <w:rsid w:val="000D6C4F"/>
    <w:rsid w:val="000D6CBE"/>
    <w:rsid w:val="000D6D5D"/>
    <w:rsid w:val="000D6DE8"/>
    <w:rsid w:val="000D6F1D"/>
    <w:rsid w:val="000D6F62"/>
    <w:rsid w:val="000D704B"/>
    <w:rsid w:val="000D70FF"/>
    <w:rsid w:val="000D710A"/>
    <w:rsid w:val="000D710F"/>
    <w:rsid w:val="000D7145"/>
    <w:rsid w:val="000D7162"/>
    <w:rsid w:val="000D726B"/>
    <w:rsid w:val="000D72FA"/>
    <w:rsid w:val="000D7346"/>
    <w:rsid w:val="000D7350"/>
    <w:rsid w:val="000D737B"/>
    <w:rsid w:val="000D7381"/>
    <w:rsid w:val="000D7550"/>
    <w:rsid w:val="000D7558"/>
    <w:rsid w:val="000D75DF"/>
    <w:rsid w:val="000D76C6"/>
    <w:rsid w:val="000D774E"/>
    <w:rsid w:val="000D7754"/>
    <w:rsid w:val="000D7777"/>
    <w:rsid w:val="000D778A"/>
    <w:rsid w:val="000D7800"/>
    <w:rsid w:val="000D7803"/>
    <w:rsid w:val="000D7838"/>
    <w:rsid w:val="000D784F"/>
    <w:rsid w:val="000D78A1"/>
    <w:rsid w:val="000D78C4"/>
    <w:rsid w:val="000D79B3"/>
    <w:rsid w:val="000D79F0"/>
    <w:rsid w:val="000D7A07"/>
    <w:rsid w:val="000D7A09"/>
    <w:rsid w:val="000D7A5F"/>
    <w:rsid w:val="000D7AE3"/>
    <w:rsid w:val="000D7AF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8"/>
    <w:rsid w:val="000E0820"/>
    <w:rsid w:val="000E08C8"/>
    <w:rsid w:val="000E08EC"/>
    <w:rsid w:val="000E08FA"/>
    <w:rsid w:val="000E095A"/>
    <w:rsid w:val="000E0993"/>
    <w:rsid w:val="000E0ABF"/>
    <w:rsid w:val="000E0ADA"/>
    <w:rsid w:val="000E0BF3"/>
    <w:rsid w:val="000E0C8E"/>
    <w:rsid w:val="000E0DD8"/>
    <w:rsid w:val="000E103D"/>
    <w:rsid w:val="000E104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398"/>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0"/>
    <w:rsid w:val="000E3B8F"/>
    <w:rsid w:val="000E3C0A"/>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1FD"/>
    <w:rsid w:val="000E529D"/>
    <w:rsid w:val="000E53AB"/>
    <w:rsid w:val="000E53DB"/>
    <w:rsid w:val="000E54EA"/>
    <w:rsid w:val="000E5511"/>
    <w:rsid w:val="000E5588"/>
    <w:rsid w:val="000E5849"/>
    <w:rsid w:val="000E5A28"/>
    <w:rsid w:val="000E5A45"/>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E7FF5"/>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67"/>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491"/>
    <w:rsid w:val="000F158A"/>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DA"/>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11"/>
    <w:rsid w:val="000F39AA"/>
    <w:rsid w:val="000F3A03"/>
    <w:rsid w:val="000F3A2A"/>
    <w:rsid w:val="000F3A7F"/>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9"/>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09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5B"/>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AC"/>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448"/>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0"/>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74"/>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7D"/>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8B2"/>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33C"/>
    <w:rsid w:val="001174D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E7"/>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1C"/>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6A"/>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1B"/>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7F8"/>
    <w:rsid w:val="001308BB"/>
    <w:rsid w:val="001309D3"/>
    <w:rsid w:val="00130A41"/>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12"/>
    <w:rsid w:val="0013149F"/>
    <w:rsid w:val="001314BF"/>
    <w:rsid w:val="001316BF"/>
    <w:rsid w:val="001316D4"/>
    <w:rsid w:val="00131712"/>
    <w:rsid w:val="0013176D"/>
    <w:rsid w:val="001317BC"/>
    <w:rsid w:val="001318F7"/>
    <w:rsid w:val="0013194E"/>
    <w:rsid w:val="0013198C"/>
    <w:rsid w:val="0013198E"/>
    <w:rsid w:val="001319B0"/>
    <w:rsid w:val="001319BC"/>
    <w:rsid w:val="001319C7"/>
    <w:rsid w:val="00131A39"/>
    <w:rsid w:val="00131AF8"/>
    <w:rsid w:val="00131B2C"/>
    <w:rsid w:val="00131D0B"/>
    <w:rsid w:val="00131D7B"/>
    <w:rsid w:val="00131D9C"/>
    <w:rsid w:val="00131E0B"/>
    <w:rsid w:val="00131EF6"/>
    <w:rsid w:val="0013207B"/>
    <w:rsid w:val="0013211E"/>
    <w:rsid w:val="00132231"/>
    <w:rsid w:val="001322ED"/>
    <w:rsid w:val="0013232B"/>
    <w:rsid w:val="0013247C"/>
    <w:rsid w:val="00132490"/>
    <w:rsid w:val="001324C1"/>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A82"/>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16"/>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56"/>
    <w:rsid w:val="00135525"/>
    <w:rsid w:val="0013575B"/>
    <w:rsid w:val="00135910"/>
    <w:rsid w:val="00135966"/>
    <w:rsid w:val="00135991"/>
    <w:rsid w:val="00135A01"/>
    <w:rsid w:val="00135A47"/>
    <w:rsid w:val="00135B47"/>
    <w:rsid w:val="00135B6B"/>
    <w:rsid w:val="00135BD3"/>
    <w:rsid w:val="00135C1B"/>
    <w:rsid w:val="00135CDB"/>
    <w:rsid w:val="00135CFC"/>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89F"/>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494"/>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48"/>
    <w:rsid w:val="001467DE"/>
    <w:rsid w:val="00146850"/>
    <w:rsid w:val="00146857"/>
    <w:rsid w:val="00146918"/>
    <w:rsid w:val="0014698E"/>
    <w:rsid w:val="00146A13"/>
    <w:rsid w:val="00146A93"/>
    <w:rsid w:val="00146AF2"/>
    <w:rsid w:val="00146B2A"/>
    <w:rsid w:val="00146B90"/>
    <w:rsid w:val="00146BBB"/>
    <w:rsid w:val="00146C17"/>
    <w:rsid w:val="00146C6D"/>
    <w:rsid w:val="00146CB5"/>
    <w:rsid w:val="00146CB7"/>
    <w:rsid w:val="00146CF1"/>
    <w:rsid w:val="00146CFE"/>
    <w:rsid w:val="00146D9F"/>
    <w:rsid w:val="00146E11"/>
    <w:rsid w:val="00146E3B"/>
    <w:rsid w:val="00146E94"/>
    <w:rsid w:val="00146EAA"/>
    <w:rsid w:val="00146EAE"/>
    <w:rsid w:val="00146FE3"/>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D6D"/>
    <w:rsid w:val="00150E5A"/>
    <w:rsid w:val="00150E64"/>
    <w:rsid w:val="00150F29"/>
    <w:rsid w:val="0015100F"/>
    <w:rsid w:val="00151033"/>
    <w:rsid w:val="00151036"/>
    <w:rsid w:val="00151082"/>
    <w:rsid w:val="001511B6"/>
    <w:rsid w:val="00151232"/>
    <w:rsid w:val="00151240"/>
    <w:rsid w:val="001512C1"/>
    <w:rsid w:val="0015132F"/>
    <w:rsid w:val="0015139A"/>
    <w:rsid w:val="0015146A"/>
    <w:rsid w:val="00151515"/>
    <w:rsid w:val="0015155C"/>
    <w:rsid w:val="001515E3"/>
    <w:rsid w:val="00151834"/>
    <w:rsid w:val="0015187D"/>
    <w:rsid w:val="001518B9"/>
    <w:rsid w:val="0015192D"/>
    <w:rsid w:val="00151971"/>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9A"/>
    <w:rsid w:val="00152EBC"/>
    <w:rsid w:val="00152F7B"/>
    <w:rsid w:val="00152F82"/>
    <w:rsid w:val="00152FF4"/>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1A"/>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8D"/>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4B"/>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AA6"/>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DB8"/>
    <w:rsid w:val="00162E01"/>
    <w:rsid w:val="00162EBF"/>
    <w:rsid w:val="00162F3B"/>
    <w:rsid w:val="00162F41"/>
    <w:rsid w:val="0016309C"/>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8F2"/>
    <w:rsid w:val="00163943"/>
    <w:rsid w:val="00163A0B"/>
    <w:rsid w:val="00163AEA"/>
    <w:rsid w:val="00163B6D"/>
    <w:rsid w:val="00163BF9"/>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B4"/>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3D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9D"/>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11"/>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C3"/>
    <w:rsid w:val="001752F2"/>
    <w:rsid w:val="0017532D"/>
    <w:rsid w:val="00175372"/>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38E"/>
    <w:rsid w:val="00176427"/>
    <w:rsid w:val="001764AF"/>
    <w:rsid w:val="001764D8"/>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2DC"/>
    <w:rsid w:val="00177425"/>
    <w:rsid w:val="0017743F"/>
    <w:rsid w:val="00177442"/>
    <w:rsid w:val="00177443"/>
    <w:rsid w:val="0017746C"/>
    <w:rsid w:val="00177485"/>
    <w:rsid w:val="00177495"/>
    <w:rsid w:val="001774F4"/>
    <w:rsid w:val="00177697"/>
    <w:rsid w:val="001776CC"/>
    <w:rsid w:val="001776EE"/>
    <w:rsid w:val="0017771F"/>
    <w:rsid w:val="001777CC"/>
    <w:rsid w:val="001777E2"/>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2"/>
    <w:rsid w:val="001808F8"/>
    <w:rsid w:val="001808FA"/>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DF2"/>
    <w:rsid w:val="00181E89"/>
    <w:rsid w:val="00181FEA"/>
    <w:rsid w:val="00182177"/>
    <w:rsid w:val="001821F0"/>
    <w:rsid w:val="00182250"/>
    <w:rsid w:val="00182351"/>
    <w:rsid w:val="001823A1"/>
    <w:rsid w:val="001824EA"/>
    <w:rsid w:val="00182571"/>
    <w:rsid w:val="001826BF"/>
    <w:rsid w:val="001826E3"/>
    <w:rsid w:val="001827BC"/>
    <w:rsid w:val="001827DC"/>
    <w:rsid w:val="0018284B"/>
    <w:rsid w:val="001828A8"/>
    <w:rsid w:val="001828DA"/>
    <w:rsid w:val="00182911"/>
    <w:rsid w:val="00182990"/>
    <w:rsid w:val="001829F2"/>
    <w:rsid w:val="00182A37"/>
    <w:rsid w:val="00182AA3"/>
    <w:rsid w:val="00182AD2"/>
    <w:rsid w:val="00182B51"/>
    <w:rsid w:val="00182B7E"/>
    <w:rsid w:val="00182B9D"/>
    <w:rsid w:val="00182C33"/>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C3"/>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C5"/>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08"/>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4C8"/>
    <w:rsid w:val="00187505"/>
    <w:rsid w:val="0018753B"/>
    <w:rsid w:val="001875B8"/>
    <w:rsid w:val="001875F9"/>
    <w:rsid w:val="0018761F"/>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3C"/>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983"/>
    <w:rsid w:val="00194A12"/>
    <w:rsid w:val="00194BBF"/>
    <w:rsid w:val="00194C22"/>
    <w:rsid w:val="00194C6E"/>
    <w:rsid w:val="00194C76"/>
    <w:rsid w:val="00194CB1"/>
    <w:rsid w:val="00194CD9"/>
    <w:rsid w:val="00194D04"/>
    <w:rsid w:val="00194DA3"/>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43"/>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E0"/>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43"/>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1F"/>
    <w:rsid w:val="001A2A81"/>
    <w:rsid w:val="001A2A96"/>
    <w:rsid w:val="001A2AB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9DD"/>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2C0"/>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B61"/>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12"/>
    <w:rsid w:val="001B3822"/>
    <w:rsid w:val="001B3834"/>
    <w:rsid w:val="001B38C4"/>
    <w:rsid w:val="001B38FC"/>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3B5"/>
    <w:rsid w:val="001B64A1"/>
    <w:rsid w:val="001B6532"/>
    <w:rsid w:val="001B6790"/>
    <w:rsid w:val="001B687B"/>
    <w:rsid w:val="001B69AA"/>
    <w:rsid w:val="001B69E6"/>
    <w:rsid w:val="001B6A0E"/>
    <w:rsid w:val="001B6B39"/>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FD"/>
    <w:rsid w:val="001B78A4"/>
    <w:rsid w:val="001B78BB"/>
    <w:rsid w:val="001B793D"/>
    <w:rsid w:val="001B799C"/>
    <w:rsid w:val="001B7AF9"/>
    <w:rsid w:val="001B7D89"/>
    <w:rsid w:val="001B7EA6"/>
    <w:rsid w:val="001B7EFB"/>
    <w:rsid w:val="001B7F41"/>
    <w:rsid w:val="001B7FA3"/>
    <w:rsid w:val="001C0037"/>
    <w:rsid w:val="001C008A"/>
    <w:rsid w:val="001C012C"/>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01"/>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6D"/>
    <w:rsid w:val="001C527D"/>
    <w:rsid w:val="001C52ED"/>
    <w:rsid w:val="001C53C7"/>
    <w:rsid w:val="001C543A"/>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DD8"/>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2"/>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8A"/>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804"/>
    <w:rsid w:val="001D5A40"/>
    <w:rsid w:val="001D5ABA"/>
    <w:rsid w:val="001D5B2C"/>
    <w:rsid w:val="001D5B79"/>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27"/>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E50"/>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7B"/>
    <w:rsid w:val="001E35B8"/>
    <w:rsid w:val="001E35F3"/>
    <w:rsid w:val="001E3603"/>
    <w:rsid w:val="001E369A"/>
    <w:rsid w:val="001E36ED"/>
    <w:rsid w:val="001E381A"/>
    <w:rsid w:val="001E3892"/>
    <w:rsid w:val="001E38E6"/>
    <w:rsid w:val="001E39A4"/>
    <w:rsid w:val="001E3A06"/>
    <w:rsid w:val="001E3A43"/>
    <w:rsid w:val="001E3A61"/>
    <w:rsid w:val="001E3A80"/>
    <w:rsid w:val="001E3B0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A37"/>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1"/>
    <w:rsid w:val="001F0892"/>
    <w:rsid w:val="001F090F"/>
    <w:rsid w:val="001F0A05"/>
    <w:rsid w:val="001F0A0C"/>
    <w:rsid w:val="001F0A0D"/>
    <w:rsid w:val="001F0AA3"/>
    <w:rsid w:val="001F0AAA"/>
    <w:rsid w:val="001F0B01"/>
    <w:rsid w:val="001F0B99"/>
    <w:rsid w:val="001F0BB8"/>
    <w:rsid w:val="001F0C48"/>
    <w:rsid w:val="001F0D45"/>
    <w:rsid w:val="001F0D85"/>
    <w:rsid w:val="001F0E3F"/>
    <w:rsid w:val="001F0F08"/>
    <w:rsid w:val="001F0F65"/>
    <w:rsid w:val="001F0FA0"/>
    <w:rsid w:val="001F10B6"/>
    <w:rsid w:val="001F10DC"/>
    <w:rsid w:val="001F1188"/>
    <w:rsid w:val="001F1267"/>
    <w:rsid w:val="001F1301"/>
    <w:rsid w:val="001F13FB"/>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25"/>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3FE8"/>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0C"/>
    <w:rsid w:val="001F4A3B"/>
    <w:rsid w:val="001F4A5E"/>
    <w:rsid w:val="001F4A66"/>
    <w:rsid w:val="001F4B65"/>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65"/>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3D"/>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A94"/>
    <w:rsid w:val="00204C15"/>
    <w:rsid w:val="00204C7E"/>
    <w:rsid w:val="00204C94"/>
    <w:rsid w:val="00204DDD"/>
    <w:rsid w:val="00204E98"/>
    <w:rsid w:val="00204EF1"/>
    <w:rsid w:val="00204FC2"/>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BB"/>
    <w:rsid w:val="002112C9"/>
    <w:rsid w:val="0021131B"/>
    <w:rsid w:val="00211378"/>
    <w:rsid w:val="002113E4"/>
    <w:rsid w:val="00211544"/>
    <w:rsid w:val="00211575"/>
    <w:rsid w:val="002115AB"/>
    <w:rsid w:val="00211939"/>
    <w:rsid w:val="00211988"/>
    <w:rsid w:val="00211A0D"/>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0B"/>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79"/>
    <w:rsid w:val="00216B96"/>
    <w:rsid w:val="00216C2B"/>
    <w:rsid w:val="00216CF7"/>
    <w:rsid w:val="00216D2C"/>
    <w:rsid w:val="00216D9B"/>
    <w:rsid w:val="00216F44"/>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ED2"/>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C72"/>
    <w:rsid w:val="00222E61"/>
    <w:rsid w:val="00222EDF"/>
    <w:rsid w:val="00222F91"/>
    <w:rsid w:val="0022312A"/>
    <w:rsid w:val="00223195"/>
    <w:rsid w:val="002231C7"/>
    <w:rsid w:val="002231FC"/>
    <w:rsid w:val="00223209"/>
    <w:rsid w:val="00223215"/>
    <w:rsid w:val="00223422"/>
    <w:rsid w:val="00223462"/>
    <w:rsid w:val="002235FA"/>
    <w:rsid w:val="00223661"/>
    <w:rsid w:val="002236AA"/>
    <w:rsid w:val="00223727"/>
    <w:rsid w:val="0022387D"/>
    <w:rsid w:val="002238A4"/>
    <w:rsid w:val="0022396D"/>
    <w:rsid w:val="00223A42"/>
    <w:rsid w:val="00223AED"/>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823"/>
    <w:rsid w:val="00226965"/>
    <w:rsid w:val="002269A8"/>
    <w:rsid w:val="002269FE"/>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13"/>
    <w:rsid w:val="00231842"/>
    <w:rsid w:val="00231877"/>
    <w:rsid w:val="00231887"/>
    <w:rsid w:val="002318A7"/>
    <w:rsid w:val="002318A8"/>
    <w:rsid w:val="0023192C"/>
    <w:rsid w:val="002319BD"/>
    <w:rsid w:val="002319EE"/>
    <w:rsid w:val="00231A2C"/>
    <w:rsid w:val="00231A35"/>
    <w:rsid w:val="00231A50"/>
    <w:rsid w:val="00231A5B"/>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91"/>
    <w:rsid w:val="002325DE"/>
    <w:rsid w:val="002328A8"/>
    <w:rsid w:val="002328DE"/>
    <w:rsid w:val="00232911"/>
    <w:rsid w:val="00232975"/>
    <w:rsid w:val="00232A76"/>
    <w:rsid w:val="00232B19"/>
    <w:rsid w:val="00232B57"/>
    <w:rsid w:val="00232C18"/>
    <w:rsid w:val="00232D18"/>
    <w:rsid w:val="00232D4D"/>
    <w:rsid w:val="00232E26"/>
    <w:rsid w:val="00232E4B"/>
    <w:rsid w:val="00232E5A"/>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9E"/>
    <w:rsid w:val="002336DF"/>
    <w:rsid w:val="0023370B"/>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07"/>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6F1"/>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D0"/>
    <w:rsid w:val="00236EE6"/>
    <w:rsid w:val="00236EF1"/>
    <w:rsid w:val="00236EFE"/>
    <w:rsid w:val="00237157"/>
    <w:rsid w:val="00237212"/>
    <w:rsid w:val="00237395"/>
    <w:rsid w:val="002374AD"/>
    <w:rsid w:val="002374B5"/>
    <w:rsid w:val="002374CE"/>
    <w:rsid w:val="002375D8"/>
    <w:rsid w:val="002376A4"/>
    <w:rsid w:val="0023776A"/>
    <w:rsid w:val="0023780C"/>
    <w:rsid w:val="00237834"/>
    <w:rsid w:val="0023787A"/>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37FCE"/>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5F"/>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0A5"/>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29"/>
    <w:rsid w:val="00247294"/>
    <w:rsid w:val="00247435"/>
    <w:rsid w:val="00247467"/>
    <w:rsid w:val="0024757B"/>
    <w:rsid w:val="002475AC"/>
    <w:rsid w:val="002475F1"/>
    <w:rsid w:val="0024774F"/>
    <w:rsid w:val="0024775C"/>
    <w:rsid w:val="002478DB"/>
    <w:rsid w:val="002478EA"/>
    <w:rsid w:val="00247929"/>
    <w:rsid w:val="00247975"/>
    <w:rsid w:val="002479E0"/>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748"/>
    <w:rsid w:val="00250800"/>
    <w:rsid w:val="0025092D"/>
    <w:rsid w:val="002509F7"/>
    <w:rsid w:val="00250A1D"/>
    <w:rsid w:val="00250A97"/>
    <w:rsid w:val="00250AC6"/>
    <w:rsid w:val="00250AD5"/>
    <w:rsid w:val="00250B03"/>
    <w:rsid w:val="00250B1B"/>
    <w:rsid w:val="00250B20"/>
    <w:rsid w:val="00250C40"/>
    <w:rsid w:val="00250CCB"/>
    <w:rsid w:val="00250CE4"/>
    <w:rsid w:val="00250D8C"/>
    <w:rsid w:val="00250E29"/>
    <w:rsid w:val="00250E53"/>
    <w:rsid w:val="00250E97"/>
    <w:rsid w:val="00250FCA"/>
    <w:rsid w:val="002511AC"/>
    <w:rsid w:val="00251330"/>
    <w:rsid w:val="002514AF"/>
    <w:rsid w:val="002515DA"/>
    <w:rsid w:val="00251688"/>
    <w:rsid w:val="00251730"/>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E"/>
    <w:rsid w:val="0025266B"/>
    <w:rsid w:val="0025277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B5"/>
    <w:rsid w:val="00252F4E"/>
    <w:rsid w:val="00252F77"/>
    <w:rsid w:val="0025300D"/>
    <w:rsid w:val="002530C4"/>
    <w:rsid w:val="002532B3"/>
    <w:rsid w:val="0025340A"/>
    <w:rsid w:val="00253529"/>
    <w:rsid w:val="0025355C"/>
    <w:rsid w:val="00253588"/>
    <w:rsid w:val="002535BD"/>
    <w:rsid w:val="002535C5"/>
    <w:rsid w:val="00253689"/>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66"/>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182"/>
    <w:rsid w:val="002571BE"/>
    <w:rsid w:val="00257257"/>
    <w:rsid w:val="00257389"/>
    <w:rsid w:val="002573FB"/>
    <w:rsid w:val="00257444"/>
    <w:rsid w:val="0025744E"/>
    <w:rsid w:val="002574CB"/>
    <w:rsid w:val="002574DA"/>
    <w:rsid w:val="0025753A"/>
    <w:rsid w:val="00257582"/>
    <w:rsid w:val="0025763C"/>
    <w:rsid w:val="00257689"/>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79C"/>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3F2C"/>
    <w:rsid w:val="00264037"/>
    <w:rsid w:val="00264066"/>
    <w:rsid w:val="00264094"/>
    <w:rsid w:val="002640B8"/>
    <w:rsid w:val="00264119"/>
    <w:rsid w:val="00264184"/>
    <w:rsid w:val="002641A4"/>
    <w:rsid w:val="00264228"/>
    <w:rsid w:val="00264256"/>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1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711"/>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96B"/>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3"/>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ADD"/>
    <w:rsid w:val="00271B05"/>
    <w:rsid w:val="00271B43"/>
    <w:rsid w:val="00271B5F"/>
    <w:rsid w:val="00271BA1"/>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3FA"/>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32"/>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59"/>
    <w:rsid w:val="00280AEE"/>
    <w:rsid w:val="00280B13"/>
    <w:rsid w:val="00280B8D"/>
    <w:rsid w:val="00280BB8"/>
    <w:rsid w:val="00280BCC"/>
    <w:rsid w:val="00280BF3"/>
    <w:rsid w:val="00280CB7"/>
    <w:rsid w:val="00280D3C"/>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40"/>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25"/>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62"/>
    <w:rsid w:val="00287C96"/>
    <w:rsid w:val="00287CA3"/>
    <w:rsid w:val="00287D18"/>
    <w:rsid w:val="00287D79"/>
    <w:rsid w:val="00287DBC"/>
    <w:rsid w:val="00287E7D"/>
    <w:rsid w:val="00287F77"/>
    <w:rsid w:val="0029008E"/>
    <w:rsid w:val="002900B0"/>
    <w:rsid w:val="002900EC"/>
    <w:rsid w:val="0029022B"/>
    <w:rsid w:val="002902CF"/>
    <w:rsid w:val="002902FC"/>
    <w:rsid w:val="002903F7"/>
    <w:rsid w:val="0029048B"/>
    <w:rsid w:val="00290591"/>
    <w:rsid w:val="0029064A"/>
    <w:rsid w:val="0029066C"/>
    <w:rsid w:val="00290687"/>
    <w:rsid w:val="00290983"/>
    <w:rsid w:val="00290A11"/>
    <w:rsid w:val="00290A24"/>
    <w:rsid w:val="00290A3F"/>
    <w:rsid w:val="00290A8B"/>
    <w:rsid w:val="00290B12"/>
    <w:rsid w:val="00290B3B"/>
    <w:rsid w:val="00290BA0"/>
    <w:rsid w:val="00290BCC"/>
    <w:rsid w:val="00290C2F"/>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0AF"/>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1E"/>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3B"/>
    <w:rsid w:val="00295450"/>
    <w:rsid w:val="002954C5"/>
    <w:rsid w:val="002954D1"/>
    <w:rsid w:val="00295592"/>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720"/>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343"/>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CFB"/>
    <w:rsid w:val="002A0D52"/>
    <w:rsid w:val="002A0DDA"/>
    <w:rsid w:val="002A0DF8"/>
    <w:rsid w:val="002A0F7F"/>
    <w:rsid w:val="002A1009"/>
    <w:rsid w:val="002A1028"/>
    <w:rsid w:val="002A1062"/>
    <w:rsid w:val="002A10ED"/>
    <w:rsid w:val="002A10F5"/>
    <w:rsid w:val="002A1113"/>
    <w:rsid w:val="002A1208"/>
    <w:rsid w:val="002A122E"/>
    <w:rsid w:val="002A1349"/>
    <w:rsid w:val="002A1359"/>
    <w:rsid w:val="002A13C9"/>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D"/>
    <w:rsid w:val="002A30D6"/>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74"/>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D91"/>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AD"/>
    <w:rsid w:val="002B00F7"/>
    <w:rsid w:val="002B0141"/>
    <w:rsid w:val="002B023A"/>
    <w:rsid w:val="002B02C0"/>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2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7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B1"/>
    <w:rsid w:val="002B2CEA"/>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1D4"/>
    <w:rsid w:val="002B526D"/>
    <w:rsid w:val="002B5296"/>
    <w:rsid w:val="002B53E0"/>
    <w:rsid w:val="002B545F"/>
    <w:rsid w:val="002B546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6BD"/>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3A7"/>
    <w:rsid w:val="002C64A7"/>
    <w:rsid w:val="002C6501"/>
    <w:rsid w:val="002C6523"/>
    <w:rsid w:val="002C6568"/>
    <w:rsid w:val="002C65B9"/>
    <w:rsid w:val="002C66CD"/>
    <w:rsid w:val="002C66E0"/>
    <w:rsid w:val="002C67BB"/>
    <w:rsid w:val="002C67F5"/>
    <w:rsid w:val="002C687C"/>
    <w:rsid w:val="002C6880"/>
    <w:rsid w:val="002C68AA"/>
    <w:rsid w:val="002C6967"/>
    <w:rsid w:val="002C69F3"/>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43"/>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CA"/>
    <w:rsid w:val="002D1B18"/>
    <w:rsid w:val="002D1B48"/>
    <w:rsid w:val="002D1BC3"/>
    <w:rsid w:val="002D1DC9"/>
    <w:rsid w:val="002D1FDA"/>
    <w:rsid w:val="002D206F"/>
    <w:rsid w:val="002D2371"/>
    <w:rsid w:val="002D237F"/>
    <w:rsid w:val="002D23E2"/>
    <w:rsid w:val="002D24BA"/>
    <w:rsid w:val="002D24F9"/>
    <w:rsid w:val="002D25DE"/>
    <w:rsid w:val="002D266D"/>
    <w:rsid w:val="002D26B9"/>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ED"/>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91"/>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99"/>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00"/>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2"/>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DA"/>
    <w:rsid w:val="002E0412"/>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5C"/>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3AB"/>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C5"/>
    <w:rsid w:val="002E4A5B"/>
    <w:rsid w:val="002E4A89"/>
    <w:rsid w:val="002E4B65"/>
    <w:rsid w:val="002E4BC5"/>
    <w:rsid w:val="002E4D16"/>
    <w:rsid w:val="002E4D77"/>
    <w:rsid w:val="002E4E60"/>
    <w:rsid w:val="002E4F42"/>
    <w:rsid w:val="002E4F49"/>
    <w:rsid w:val="002E4F9F"/>
    <w:rsid w:val="002E4FC1"/>
    <w:rsid w:val="002E5072"/>
    <w:rsid w:val="002E5094"/>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1FE"/>
    <w:rsid w:val="002E7290"/>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C"/>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0C5"/>
    <w:rsid w:val="002F211F"/>
    <w:rsid w:val="002F2180"/>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B9"/>
    <w:rsid w:val="002F2FD8"/>
    <w:rsid w:val="002F2FF1"/>
    <w:rsid w:val="002F3075"/>
    <w:rsid w:val="002F3161"/>
    <w:rsid w:val="002F3175"/>
    <w:rsid w:val="002F325B"/>
    <w:rsid w:val="002F3297"/>
    <w:rsid w:val="002F3432"/>
    <w:rsid w:val="002F347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3FA6"/>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8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A1"/>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89"/>
    <w:rsid w:val="003015CD"/>
    <w:rsid w:val="0030161C"/>
    <w:rsid w:val="00301651"/>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76A"/>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C86"/>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05"/>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47"/>
    <w:rsid w:val="00306486"/>
    <w:rsid w:val="0030655B"/>
    <w:rsid w:val="003065B8"/>
    <w:rsid w:val="00306616"/>
    <w:rsid w:val="0030662D"/>
    <w:rsid w:val="003067D0"/>
    <w:rsid w:val="003067E7"/>
    <w:rsid w:val="00306840"/>
    <w:rsid w:val="003068AD"/>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2"/>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EA"/>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23"/>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599"/>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BA"/>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86D"/>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1A"/>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BA2"/>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99A"/>
    <w:rsid w:val="00326A19"/>
    <w:rsid w:val="00326ACA"/>
    <w:rsid w:val="00326AD3"/>
    <w:rsid w:val="00326AF7"/>
    <w:rsid w:val="00326B06"/>
    <w:rsid w:val="00326B67"/>
    <w:rsid w:val="00326C28"/>
    <w:rsid w:val="00326C86"/>
    <w:rsid w:val="00326C90"/>
    <w:rsid w:val="00326E93"/>
    <w:rsid w:val="00326EB9"/>
    <w:rsid w:val="00326ECA"/>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733"/>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0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5FA"/>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B1"/>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9E"/>
    <w:rsid w:val="003426C8"/>
    <w:rsid w:val="00342727"/>
    <w:rsid w:val="00342816"/>
    <w:rsid w:val="0034286B"/>
    <w:rsid w:val="0034293E"/>
    <w:rsid w:val="003429E2"/>
    <w:rsid w:val="00342A42"/>
    <w:rsid w:val="00342B72"/>
    <w:rsid w:val="00342C00"/>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866"/>
    <w:rsid w:val="0034497B"/>
    <w:rsid w:val="00344B95"/>
    <w:rsid w:val="00344C47"/>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65"/>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00"/>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1D"/>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E0D"/>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A8B"/>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38A"/>
    <w:rsid w:val="003574A0"/>
    <w:rsid w:val="003574BB"/>
    <w:rsid w:val="00357543"/>
    <w:rsid w:val="00357728"/>
    <w:rsid w:val="0035776C"/>
    <w:rsid w:val="003577BB"/>
    <w:rsid w:val="0035787E"/>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7B4"/>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8"/>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6"/>
    <w:rsid w:val="003626AD"/>
    <w:rsid w:val="003627C7"/>
    <w:rsid w:val="0036296E"/>
    <w:rsid w:val="00362AE3"/>
    <w:rsid w:val="00362AF3"/>
    <w:rsid w:val="00362B19"/>
    <w:rsid w:val="00362B1B"/>
    <w:rsid w:val="00362B34"/>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6E"/>
    <w:rsid w:val="00363DE9"/>
    <w:rsid w:val="00363E22"/>
    <w:rsid w:val="00363E2A"/>
    <w:rsid w:val="00363E47"/>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C7"/>
    <w:rsid w:val="003669AE"/>
    <w:rsid w:val="00366A35"/>
    <w:rsid w:val="00366A40"/>
    <w:rsid w:val="00366AAB"/>
    <w:rsid w:val="00366ABE"/>
    <w:rsid w:val="00366BF8"/>
    <w:rsid w:val="00366C54"/>
    <w:rsid w:val="00366C8E"/>
    <w:rsid w:val="00366CBE"/>
    <w:rsid w:val="00366D86"/>
    <w:rsid w:val="00366E3F"/>
    <w:rsid w:val="00366FAA"/>
    <w:rsid w:val="00366FEF"/>
    <w:rsid w:val="0036722A"/>
    <w:rsid w:val="003673CC"/>
    <w:rsid w:val="003673E7"/>
    <w:rsid w:val="003674FF"/>
    <w:rsid w:val="0036750A"/>
    <w:rsid w:val="00367646"/>
    <w:rsid w:val="00367802"/>
    <w:rsid w:val="00367846"/>
    <w:rsid w:val="003678EB"/>
    <w:rsid w:val="00367920"/>
    <w:rsid w:val="00367A07"/>
    <w:rsid w:val="00367A65"/>
    <w:rsid w:val="00367A71"/>
    <w:rsid w:val="00367A7C"/>
    <w:rsid w:val="00367A94"/>
    <w:rsid w:val="00367BB3"/>
    <w:rsid w:val="00367BC8"/>
    <w:rsid w:val="00367C1D"/>
    <w:rsid w:val="00367C31"/>
    <w:rsid w:val="00367CB1"/>
    <w:rsid w:val="00367D3C"/>
    <w:rsid w:val="00367E0C"/>
    <w:rsid w:val="00367EDF"/>
    <w:rsid w:val="00367F94"/>
    <w:rsid w:val="0037003F"/>
    <w:rsid w:val="00370149"/>
    <w:rsid w:val="00370194"/>
    <w:rsid w:val="0037034A"/>
    <w:rsid w:val="00370371"/>
    <w:rsid w:val="003703FE"/>
    <w:rsid w:val="003705F7"/>
    <w:rsid w:val="00370693"/>
    <w:rsid w:val="00370741"/>
    <w:rsid w:val="0037076F"/>
    <w:rsid w:val="0037093F"/>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0B"/>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D44"/>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5"/>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D"/>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33"/>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5BC"/>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18A"/>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2"/>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5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2"/>
    <w:rsid w:val="00394126"/>
    <w:rsid w:val="00394128"/>
    <w:rsid w:val="00394227"/>
    <w:rsid w:val="00394324"/>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06"/>
    <w:rsid w:val="00396744"/>
    <w:rsid w:val="0039677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1E"/>
    <w:rsid w:val="003A0044"/>
    <w:rsid w:val="003A00FA"/>
    <w:rsid w:val="003A011B"/>
    <w:rsid w:val="003A0289"/>
    <w:rsid w:val="003A0385"/>
    <w:rsid w:val="003A03C0"/>
    <w:rsid w:val="003A044D"/>
    <w:rsid w:val="003A04B8"/>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280"/>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D4"/>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88D"/>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5FA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9C"/>
    <w:rsid w:val="003A7848"/>
    <w:rsid w:val="003A7887"/>
    <w:rsid w:val="003A7902"/>
    <w:rsid w:val="003A7B93"/>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D8A"/>
    <w:rsid w:val="003B1E76"/>
    <w:rsid w:val="003B1EC1"/>
    <w:rsid w:val="003B1ECF"/>
    <w:rsid w:val="003B2001"/>
    <w:rsid w:val="003B20BB"/>
    <w:rsid w:val="003B21AB"/>
    <w:rsid w:val="003B224F"/>
    <w:rsid w:val="003B2313"/>
    <w:rsid w:val="003B233D"/>
    <w:rsid w:val="003B2346"/>
    <w:rsid w:val="003B253C"/>
    <w:rsid w:val="003B25DC"/>
    <w:rsid w:val="003B265E"/>
    <w:rsid w:val="003B26B9"/>
    <w:rsid w:val="003B27E3"/>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8C2"/>
    <w:rsid w:val="003B4930"/>
    <w:rsid w:val="003B49FD"/>
    <w:rsid w:val="003B4A8B"/>
    <w:rsid w:val="003B4B53"/>
    <w:rsid w:val="003B4BE7"/>
    <w:rsid w:val="003B4BF0"/>
    <w:rsid w:val="003B4F2F"/>
    <w:rsid w:val="003B520D"/>
    <w:rsid w:val="003B5210"/>
    <w:rsid w:val="003B5271"/>
    <w:rsid w:val="003B5416"/>
    <w:rsid w:val="003B54B6"/>
    <w:rsid w:val="003B551D"/>
    <w:rsid w:val="003B5773"/>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2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5"/>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9D"/>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6D"/>
    <w:rsid w:val="003C4B33"/>
    <w:rsid w:val="003C4B50"/>
    <w:rsid w:val="003C4C3F"/>
    <w:rsid w:val="003C4C97"/>
    <w:rsid w:val="003C4DFA"/>
    <w:rsid w:val="003C4E10"/>
    <w:rsid w:val="003C4E82"/>
    <w:rsid w:val="003C4EAB"/>
    <w:rsid w:val="003C4EB7"/>
    <w:rsid w:val="003C4FBA"/>
    <w:rsid w:val="003C4FBE"/>
    <w:rsid w:val="003C5014"/>
    <w:rsid w:val="003C5061"/>
    <w:rsid w:val="003C5082"/>
    <w:rsid w:val="003C508A"/>
    <w:rsid w:val="003C51BF"/>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BE"/>
    <w:rsid w:val="003C5FC0"/>
    <w:rsid w:val="003C603D"/>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8F7"/>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4A5"/>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DD5"/>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C1"/>
    <w:rsid w:val="003D4AE9"/>
    <w:rsid w:val="003D4B9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131"/>
    <w:rsid w:val="003D613C"/>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94"/>
    <w:rsid w:val="003D6FCB"/>
    <w:rsid w:val="003D7016"/>
    <w:rsid w:val="003D7155"/>
    <w:rsid w:val="003D716C"/>
    <w:rsid w:val="003D7314"/>
    <w:rsid w:val="003D7373"/>
    <w:rsid w:val="003D73B1"/>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A6"/>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5F0"/>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94"/>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36"/>
    <w:rsid w:val="003E47B4"/>
    <w:rsid w:val="003E4823"/>
    <w:rsid w:val="003E4996"/>
    <w:rsid w:val="003E49DE"/>
    <w:rsid w:val="003E4A03"/>
    <w:rsid w:val="003E4B91"/>
    <w:rsid w:val="003E4BC4"/>
    <w:rsid w:val="003E4BE9"/>
    <w:rsid w:val="003E4C21"/>
    <w:rsid w:val="003E4C24"/>
    <w:rsid w:val="003E4D14"/>
    <w:rsid w:val="003E4D7B"/>
    <w:rsid w:val="003E4D7E"/>
    <w:rsid w:val="003E4DEB"/>
    <w:rsid w:val="003E4E8E"/>
    <w:rsid w:val="003E4F70"/>
    <w:rsid w:val="003E50BC"/>
    <w:rsid w:val="003E510E"/>
    <w:rsid w:val="003E5171"/>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2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97"/>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76F"/>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9D4"/>
    <w:rsid w:val="003F1AD0"/>
    <w:rsid w:val="003F1C6A"/>
    <w:rsid w:val="003F1CCC"/>
    <w:rsid w:val="003F1D31"/>
    <w:rsid w:val="003F1DF6"/>
    <w:rsid w:val="003F1E0B"/>
    <w:rsid w:val="003F1E34"/>
    <w:rsid w:val="003F1E44"/>
    <w:rsid w:val="003F1EBE"/>
    <w:rsid w:val="003F2089"/>
    <w:rsid w:val="003F2192"/>
    <w:rsid w:val="003F21E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6F"/>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D9D"/>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A76"/>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85"/>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77"/>
    <w:rsid w:val="00410A9A"/>
    <w:rsid w:val="00410AFB"/>
    <w:rsid w:val="00410B56"/>
    <w:rsid w:val="00410BC1"/>
    <w:rsid w:val="00410C0C"/>
    <w:rsid w:val="00410CB8"/>
    <w:rsid w:val="00410E24"/>
    <w:rsid w:val="00410E2E"/>
    <w:rsid w:val="00410FEF"/>
    <w:rsid w:val="00411076"/>
    <w:rsid w:val="0041125B"/>
    <w:rsid w:val="004112E4"/>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64"/>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5A"/>
    <w:rsid w:val="00414F9B"/>
    <w:rsid w:val="00415079"/>
    <w:rsid w:val="00415137"/>
    <w:rsid w:val="004151F5"/>
    <w:rsid w:val="004151F9"/>
    <w:rsid w:val="00415210"/>
    <w:rsid w:val="00415352"/>
    <w:rsid w:val="00415386"/>
    <w:rsid w:val="00415583"/>
    <w:rsid w:val="004155C2"/>
    <w:rsid w:val="0041565C"/>
    <w:rsid w:val="004156A7"/>
    <w:rsid w:val="004156DD"/>
    <w:rsid w:val="004156F7"/>
    <w:rsid w:val="00415789"/>
    <w:rsid w:val="004157DD"/>
    <w:rsid w:val="0041588E"/>
    <w:rsid w:val="004158E0"/>
    <w:rsid w:val="0041593F"/>
    <w:rsid w:val="004159A3"/>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68"/>
    <w:rsid w:val="00420C71"/>
    <w:rsid w:val="00420C8F"/>
    <w:rsid w:val="00420D2A"/>
    <w:rsid w:val="00420DF3"/>
    <w:rsid w:val="00420E1F"/>
    <w:rsid w:val="00420EA0"/>
    <w:rsid w:val="00420EA6"/>
    <w:rsid w:val="00420EC4"/>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1DF"/>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12"/>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C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3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E6"/>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3F0"/>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E9"/>
    <w:rsid w:val="00435CC1"/>
    <w:rsid w:val="00435D13"/>
    <w:rsid w:val="00435F1E"/>
    <w:rsid w:val="00435F36"/>
    <w:rsid w:val="00435F8C"/>
    <w:rsid w:val="00435FAA"/>
    <w:rsid w:val="00436069"/>
    <w:rsid w:val="00436077"/>
    <w:rsid w:val="0043626C"/>
    <w:rsid w:val="004362F4"/>
    <w:rsid w:val="0043633F"/>
    <w:rsid w:val="004363BE"/>
    <w:rsid w:val="00436545"/>
    <w:rsid w:val="0043661C"/>
    <w:rsid w:val="0043668F"/>
    <w:rsid w:val="004366A3"/>
    <w:rsid w:val="004366C5"/>
    <w:rsid w:val="0043677E"/>
    <w:rsid w:val="00436843"/>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A7C"/>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7"/>
    <w:rsid w:val="004437E9"/>
    <w:rsid w:val="0044380C"/>
    <w:rsid w:val="00443953"/>
    <w:rsid w:val="004439A9"/>
    <w:rsid w:val="00443A1A"/>
    <w:rsid w:val="00443A56"/>
    <w:rsid w:val="00443AA5"/>
    <w:rsid w:val="00443BC2"/>
    <w:rsid w:val="00443BC3"/>
    <w:rsid w:val="00443C23"/>
    <w:rsid w:val="00443C3F"/>
    <w:rsid w:val="00443CD6"/>
    <w:rsid w:val="00443D81"/>
    <w:rsid w:val="00443DBB"/>
    <w:rsid w:val="00443DD9"/>
    <w:rsid w:val="00443DF1"/>
    <w:rsid w:val="00443E51"/>
    <w:rsid w:val="00443E92"/>
    <w:rsid w:val="00443EE9"/>
    <w:rsid w:val="00444053"/>
    <w:rsid w:val="00444244"/>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58"/>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31A"/>
    <w:rsid w:val="0044641C"/>
    <w:rsid w:val="004464BC"/>
    <w:rsid w:val="004464BE"/>
    <w:rsid w:val="004464F8"/>
    <w:rsid w:val="00446586"/>
    <w:rsid w:val="00446617"/>
    <w:rsid w:val="004466BA"/>
    <w:rsid w:val="004467BD"/>
    <w:rsid w:val="004467D3"/>
    <w:rsid w:val="00446880"/>
    <w:rsid w:val="004468FC"/>
    <w:rsid w:val="0044691C"/>
    <w:rsid w:val="00446AEB"/>
    <w:rsid w:val="00446B0E"/>
    <w:rsid w:val="00446B5F"/>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13"/>
    <w:rsid w:val="00447E49"/>
    <w:rsid w:val="00447F6C"/>
    <w:rsid w:val="00450081"/>
    <w:rsid w:val="0045008A"/>
    <w:rsid w:val="004500BC"/>
    <w:rsid w:val="0045033E"/>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2"/>
    <w:rsid w:val="00450DAA"/>
    <w:rsid w:val="00450DC0"/>
    <w:rsid w:val="00450E82"/>
    <w:rsid w:val="00450EB9"/>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C6"/>
    <w:rsid w:val="004524E5"/>
    <w:rsid w:val="00452570"/>
    <w:rsid w:val="00452611"/>
    <w:rsid w:val="0045264D"/>
    <w:rsid w:val="0045266A"/>
    <w:rsid w:val="004527C6"/>
    <w:rsid w:val="004527F3"/>
    <w:rsid w:val="00452842"/>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2FCA"/>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2"/>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5E3"/>
    <w:rsid w:val="0045560C"/>
    <w:rsid w:val="004556C1"/>
    <w:rsid w:val="0045570C"/>
    <w:rsid w:val="004557AB"/>
    <w:rsid w:val="0045585D"/>
    <w:rsid w:val="004558AC"/>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1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6B"/>
    <w:rsid w:val="00462476"/>
    <w:rsid w:val="00462504"/>
    <w:rsid w:val="00462508"/>
    <w:rsid w:val="00462541"/>
    <w:rsid w:val="00462570"/>
    <w:rsid w:val="004625C0"/>
    <w:rsid w:val="00462624"/>
    <w:rsid w:val="00462654"/>
    <w:rsid w:val="0046268F"/>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FB8"/>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3D"/>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0D"/>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0D"/>
    <w:rsid w:val="00473911"/>
    <w:rsid w:val="00473932"/>
    <w:rsid w:val="004739E5"/>
    <w:rsid w:val="00473A85"/>
    <w:rsid w:val="00473AB7"/>
    <w:rsid w:val="00473D61"/>
    <w:rsid w:val="00473D87"/>
    <w:rsid w:val="00473E88"/>
    <w:rsid w:val="00473E8D"/>
    <w:rsid w:val="00473F49"/>
    <w:rsid w:val="00473FCE"/>
    <w:rsid w:val="00473FDB"/>
    <w:rsid w:val="0047402A"/>
    <w:rsid w:val="0047410D"/>
    <w:rsid w:val="0047418F"/>
    <w:rsid w:val="00474310"/>
    <w:rsid w:val="00474448"/>
    <w:rsid w:val="0047444B"/>
    <w:rsid w:val="004744D7"/>
    <w:rsid w:val="00474630"/>
    <w:rsid w:val="0047474E"/>
    <w:rsid w:val="00474775"/>
    <w:rsid w:val="004747C0"/>
    <w:rsid w:val="004747F8"/>
    <w:rsid w:val="004748D4"/>
    <w:rsid w:val="00474994"/>
    <w:rsid w:val="00474A10"/>
    <w:rsid w:val="00474AAB"/>
    <w:rsid w:val="00474AD1"/>
    <w:rsid w:val="00474BB0"/>
    <w:rsid w:val="00474CA0"/>
    <w:rsid w:val="00474E23"/>
    <w:rsid w:val="00474E8D"/>
    <w:rsid w:val="00474F0B"/>
    <w:rsid w:val="00474F4A"/>
    <w:rsid w:val="00474FD4"/>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DE5"/>
    <w:rsid w:val="00475E40"/>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6A"/>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EE"/>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E8F"/>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A3"/>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E4"/>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4E6"/>
    <w:rsid w:val="0048551D"/>
    <w:rsid w:val="00485527"/>
    <w:rsid w:val="0048553B"/>
    <w:rsid w:val="00485579"/>
    <w:rsid w:val="0048560B"/>
    <w:rsid w:val="00485616"/>
    <w:rsid w:val="00485638"/>
    <w:rsid w:val="00485738"/>
    <w:rsid w:val="004857B7"/>
    <w:rsid w:val="0048588C"/>
    <w:rsid w:val="004859EC"/>
    <w:rsid w:val="00485B22"/>
    <w:rsid w:val="00485B3C"/>
    <w:rsid w:val="00485B96"/>
    <w:rsid w:val="00485C33"/>
    <w:rsid w:val="00485CEB"/>
    <w:rsid w:val="00485D30"/>
    <w:rsid w:val="00485D51"/>
    <w:rsid w:val="00485DB2"/>
    <w:rsid w:val="00485EF8"/>
    <w:rsid w:val="004860BC"/>
    <w:rsid w:val="004860D5"/>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BFA"/>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29B"/>
    <w:rsid w:val="00490377"/>
    <w:rsid w:val="004903C0"/>
    <w:rsid w:val="0049042D"/>
    <w:rsid w:val="0049045A"/>
    <w:rsid w:val="00490512"/>
    <w:rsid w:val="0049064F"/>
    <w:rsid w:val="004907A6"/>
    <w:rsid w:val="004907D9"/>
    <w:rsid w:val="004908C0"/>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59D"/>
    <w:rsid w:val="00491687"/>
    <w:rsid w:val="004916D5"/>
    <w:rsid w:val="00491742"/>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7B"/>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81"/>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91"/>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79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8DE"/>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19"/>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11"/>
    <w:rsid w:val="004A2E54"/>
    <w:rsid w:val="004A2F18"/>
    <w:rsid w:val="004A2F74"/>
    <w:rsid w:val="004A2F9D"/>
    <w:rsid w:val="004A3102"/>
    <w:rsid w:val="004A311B"/>
    <w:rsid w:val="004A3189"/>
    <w:rsid w:val="004A31DE"/>
    <w:rsid w:val="004A3207"/>
    <w:rsid w:val="004A3383"/>
    <w:rsid w:val="004A3468"/>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D1"/>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BF1"/>
    <w:rsid w:val="004B4C60"/>
    <w:rsid w:val="004B4CDE"/>
    <w:rsid w:val="004B4D9F"/>
    <w:rsid w:val="004B4DC0"/>
    <w:rsid w:val="004B4DC2"/>
    <w:rsid w:val="004B4E66"/>
    <w:rsid w:val="004B4EA8"/>
    <w:rsid w:val="004B4F7C"/>
    <w:rsid w:val="004B4FA8"/>
    <w:rsid w:val="004B525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4C"/>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2F0"/>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D9D"/>
    <w:rsid w:val="004B6EE3"/>
    <w:rsid w:val="004B7005"/>
    <w:rsid w:val="004B704D"/>
    <w:rsid w:val="004B70CC"/>
    <w:rsid w:val="004B7127"/>
    <w:rsid w:val="004B71C8"/>
    <w:rsid w:val="004B7349"/>
    <w:rsid w:val="004B73AC"/>
    <w:rsid w:val="004B73F8"/>
    <w:rsid w:val="004B74C2"/>
    <w:rsid w:val="004B750A"/>
    <w:rsid w:val="004B7551"/>
    <w:rsid w:val="004B7572"/>
    <w:rsid w:val="004B75E6"/>
    <w:rsid w:val="004B765E"/>
    <w:rsid w:val="004B76CF"/>
    <w:rsid w:val="004B76DB"/>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6B"/>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969"/>
    <w:rsid w:val="004C1A24"/>
    <w:rsid w:val="004C1AAC"/>
    <w:rsid w:val="004C1B0A"/>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40"/>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2B"/>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23"/>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1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D5"/>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94"/>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02"/>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BB5"/>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1C"/>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7F"/>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D7FDC"/>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10"/>
    <w:rsid w:val="004E189A"/>
    <w:rsid w:val="004E191C"/>
    <w:rsid w:val="004E1ACB"/>
    <w:rsid w:val="004E1AFE"/>
    <w:rsid w:val="004E1B8B"/>
    <w:rsid w:val="004E1B98"/>
    <w:rsid w:val="004E1BB8"/>
    <w:rsid w:val="004E1C2E"/>
    <w:rsid w:val="004E1C81"/>
    <w:rsid w:val="004E1DCA"/>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92"/>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5CC"/>
    <w:rsid w:val="004E56FD"/>
    <w:rsid w:val="004E5770"/>
    <w:rsid w:val="004E5782"/>
    <w:rsid w:val="004E57C9"/>
    <w:rsid w:val="004E5876"/>
    <w:rsid w:val="004E5A47"/>
    <w:rsid w:val="004E5A74"/>
    <w:rsid w:val="004E5B44"/>
    <w:rsid w:val="004E5B85"/>
    <w:rsid w:val="004E5BF0"/>
    <w:rsid w:val="004E5C48"/>
    <w:rsid w:val="004E5C50"/>
    <w:rsid w:val="004E5C52"/>
    <w:rsid w:val="004E5C66"/>
    <w:rsid w:val="004E5C92"/>
    <w:rsid w:val="004E5D52"/>
    <w:rsid w:val="004E5E47"/>
    <w:rsid w:val="004E5E99"/>
    <w:rsid w:val="004E5EC4"/>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E94"/>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B2B"/>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EA"/>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FF"/>
    <w:rsid w:val="0050040D"/>
    <w:rsid w:val="00500592"/>
    <w:rsid w:val="0050062F"/>
    <w:rsid w:val="00500664"/>
    <w:rsid w:val="00500736"/>
    <w:rsid w:val="00500751"/>
    <w:rsid w:val="00500806"/>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9C"/>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6A"/>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BF2"/>
    <w:rsid w:val="00503C06"/>
    <w:rsid w:val="00503C23"/>
    <w:rsid w:val="00503D98"/>
    <w:rsid w:val="00503DFA"/>
    <w:rsid w:val="00503F37"/>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31"/>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1A7"/>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04"/>
    <w:rsid w:val="00510720"/>
    <w:rsid w:val="005107DD"/>
    <w:rsid w:val="005107E4"/>
    <w:rsid w:val="005108D0"/>
    <w:rsid w:val="00510952"/>
    <w:rsid w:val="005109B6"/>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54"/>
    <w:rsid w:val="0051266A"/>
    <w:rsid w:val="005126BB"/>
    <w:rsid w:val="00512714"/>
    <w:rsid w:val="00512774"/>
    <w:rsid w:val="005127E1"/>
    <w:rsid w:val="0051283B"/>
    <w:rsid w:val="00512853"/>
    <w:rsid w:val="00512904"/>
    <w:rsid w:val="00512968"/>
    <w:rsid w:val="005129E6"/>
    <w:rsid w:val="00512A14"/>
    <w:rsid w:val="00512A5F"/>
    <w:rsid w:val="00512A80"/>
    <w:rsid w:val="00512AAB"/>
    <w:rsid w:val="00512B69"/>
    <w:rsid w:val="00512C0B"/>
    <w:rsid w:val="00512C72"/>
    <w:rsid w:val="00512CB3"/>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3A"/>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4DC"/>
    <w:rsid w:val="0051557B"/>
    <w:rsid w:val="005155DD"/>
    <w:rsid w:val="00515645"/>
    <w:rsid w:val="0051574B"/>
    <w:rsid w:val="0051576C"/>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A7A"/>
    <w:rsid w:val="00516B69"/>
    <w:rsid w:val="00516C88"/>
    <w:rsid w:val="00516ECA"/>
    <w:rsid w:val="00516ECB"/>
    <w:rsid w:val="00516F3B"/>
    <w:rsid w:val="00517023"/>
    <w:rsid w:val="00517048"/>
    <w:rsid w:val="0051717D"/>
    <w:rsid w:val="0051719E"/>
    <w:rsid w:val="005171D6"/>
    <w:rsid w:val="00517263"/>
    <w:rsid w:val="00517411"/>
    <w:rsid w:val="0051745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B0"/>
    <w:rsid w:val="005202C4"/>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CA4"/>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443"/>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D69"/>
    <w:rsid w:val="00522E27"/>
    <w:rsid w:val="00522EA0"/>
    <w:rsid w:val="00522EB0"/>
    <w:rsid w:val="00522F69"/>
    <w:rsid w:val="00522FFC"/>
    <w:rsid w:val="0052301B"/>
    <w:rsid w:val="0052302E"/>
    <w:rsid w:val="00523187"/>
    <w:rsid w:val="005232CC"/>
    <w:rsid w:val="005232ED"/>
    <w:rsid w:val="00523396"/>
    <w:rsid w:val="005234A0"/>
    <w:rsid w:val="005234B3"/>
    <w:rsid w:val="0052350B"/>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DC6"/>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E9C"/>
    <w:rsid w:val="00525EA2"/>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C4"/>
    <w:rsid w:val="005273E7"/>
    <w:rsid w:val="005273EC"/>
    <w:rsid w:val="005275F4"/>
    <w:rsid w:val="00527639"/>
    <w:rsid w:val="005276FC"/>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87"/>
    <w:rsid w:val="005306AF"/>
    <w:rsid w:val="0053076A"/>
    <w:rsid w:val="00530849"/>
    <w:rsid w:val="005309B2"/>
    <w:rsid w:val="00530A1A"/>
    <w:rsid w:val="00530A47"/>
    <w:rsid w:val="00530A78"/>
    <w:rsid w:val="00530AA9"/>
    <w:rsid w:val="00530B1C"/>
    <w:rsid w:val="00530BD3"/>
    <w:rsid w:val="00530BF4"/>
    <w:rsid w:val="00530C2D"/>
    <w:rsid w:val="00530C76"/>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23"/>
    <w:rsid w:val="00533E60"/>
    <w:rsid w:val="00533EA6"/>
    <w:rsid w:val="00533F18"/>
    <w:rsid w:val="00533F47"/>
    <w:rsid w:val="00533FA6"/>
    <w:rsid w:val="005341DA"/>
    <w:rsid w:val="005341F0"/>
    <w:rsid w:val="00534241"/>
    <w:rsid w:val="00534358"/>
    <w:rsid w:val="005343C6"/>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D1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010"/>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EB"/>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9E"/>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1"/>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4F"/>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DC"/>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D81"/>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1FCF"/>
    <w:rsid w:val="005521E9"/>
    <w:rsid w:val="0055222C"/>
    <w:rsid w:val="0055224B"/>
    <w:rsid w:val="00552257"/>
    <w:rsid w:val="00552296"/>
    <w:rsid w:val="005522CC"/>
    <w:rsid w:val="00552341"/>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20"/>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8E0"/>
    <w:rsid w:val="00563942"/>
    <w:rsid w:val="0056399B"/>
    <w:rsid w:val="005639AB"/>
    <w:rsid w:val="005639AF"/>
    <w:rsid w:val="005639D9"/>
    <w:rsid w:val="00563B08"/>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53E"/>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3F"/>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54"/>
    <w:rsid w:val="00567CEF"/>
    <w:rsid w:val="00567D34"/>
    <w:rsid w:val="00567D70"/>
    <w:rsid w:val="00567DE6"/>
    <w:rsid w:val="00567DF7"/>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64"/>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12"/>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766"/>
    <w:rsid w:val="005738DE"/>
    <w:rsid w:val="00573955"/>
    <w:rsid w:val="00573958"/>
    <w:rsid w:val="0057396B"/>
    <w:rsid w:val="005739B3"/>
    <w:rsid w:val="00573A40"/>
    <w:rsid w:val="00573B24"/>
    <w:rsid w:val="00573B53"/>
    <w:rsid w:val="00573BA8"/>
    <w:rsid w:val="00573BBE"/>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5FE3"/>
    <w:rsid w:val="0057602D"/>
    <w:rsid w:val="005760B7"/>
    <w:rsid w:val="00576165"/>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2C"/>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2"/>
    <w:rsid w:val="0058024B"/>
    <w:rsid w:val="005802E4"/>
    <w:rsid w:val="005802E7"/>
    <w:rsid w:val="00580310"/>
    <w:rsid w:val="005803EB"/>
    <w:rsid w:val="005804C3"/>
    <w:rsid w:val="005804CB"/>
    <w:rsid w:val="00580518"/>
    <w:rsid w:val="0058059C"/>
    <w:rsid w:val="00580615"/>
    <w:rsid w:val="00580619"/>
    <w:rsid w:val="0058064C"/>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AE"/>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34"/>
    <w:rsid w:val="005823A0"/>
    <w:rsid w:val="005823AF"/>
    <w:rsid w:val="00582407"/>
    <w:rsid w:val="005824B3"/>
    <w:rsid w:val="005824CB"/>
    <w:rsid w:val="005824E3"/>
    <w:rsid w:val="005825ED"/>
    <w:rsid w:val="0058261B"/>
    <w:rsid w:val="005826B2"/>
    <w:rsid w:val="005826DE"/>
    <w:rsid w:val="005826EA"/>
    <w:rsid w:val="005827EE"/>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B0"/>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CEE"/>
    <w:rsid w:val="00586FC5"/>
    <w:rsid w:val="0058704E"/>
    <w:rsid w:val="0058710B"/>
    <w:rsid w:val="0058711A"/>
    <w:rsid w:val="0058711C"/>
    <w:rsid w:val="0058729C"/>
    <w:rsid w:val="005872D1"/>
    <w:rsid w:val="0058735A"/>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D4"/>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1F"/>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57"/>
    <w:rsid w:val="0059336D"/>
    <w:rsid w:val="00593380"/>
    <w:rsid w:val="00593450"/>
    <w:rsid w:val="00593568"/>
    <w:rsid w:val="00593575"/>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3F43"/>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0F"/>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62B"/>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0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082"/>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22"/>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03"/>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A8"/>
    <w:rsid w:val="005B01C9"/>
    <w:rsid w:val="005B0318"/>
    <w:rsid w:val="005B03CD"/>
    <w:rsid w:val="005B040F"/>
    <w:rsid w:val="005B041C"/>
    <w:rsid w:val="005B048E"/>
    <w:rsid w:val="005B04C1"/>
    <w:rsid w:val="005B0573"/>
    <w:rsid w:val="005B0599"/>
    <w:rsid w:val="005B07B8"/>
    <w:rsid w:val="005B07BE"/>
    <w:rsid w:val="005B0839"/>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EDF"/>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9C3"/>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42"/>
    <w:rsid w:val="005B3379"/>
    <w:rsid w:val="005B33A3"/>
    <w:rsid w:val="005B33D1"/>
    <w:rsid w:val="005B3406"/>
    <w:rsid w:val="005B3430"/>
    <w:rsid w:val="005B346D"/>
    <w:rsid w:val="005B347C"/>
    <w:rsid w:val="005B3480"/>
    <w:rsid w:val="005B34FF"/>
    <w:rsid w:val="005B3544"/>
    <w:rsid w:val="005B3597"/>
    <w:rsid w:val="005B3609"/>
    <w:rsid w:val="005B3611"/>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1CD"/>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39"/>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91"/>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E9"/>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AFB"/>
    <w:rsid w:val="005C5B04"/>
    <w:rsid w:val="005C5C0B"/>
    <w:rsid w:val="005C5C3C"/>
    <w:rsid w:val="005C5CB9"/>
    <w:rsid w:val="005C5CD5"/>
    <w:rsid w:val="005C5D82"/>
    <w:rsid w:val="005C5E3C"/>
    <w:rsid w:val="005C5EF5"/>
    <w:rsid w:val="005C5F3A"/>
    <w:rsid w:val="005C5FDF"/>
    <w:rsid w:val="005C613C"/>
    <w:rsid w:val="005C614A"/>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BC8"/>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6E6"/>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3"/>
    <w:rsid w:val="005D030E"/>
    <w:rsid w:val="005D03DB"/>
    <w:rsid w:val="005D04FE"/>
    <w:rsid w:val="005D0514"/>
    <w:rsid w:val="005D05C0"/>
    <w:rsid w:val="005D0702"/>
    <w:rsid w:val="005D070E"/>
    <w:rsid w:val="005D07B8"/>
    <w:rsid w:val="005D07FF"/>
    <w:rsid w:val="005D08FE"/>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50"/>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3DC"/>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4D"/>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51"/>
    <w:rsid w:val="005E39F4"/>
    <w:rsid w:val="005E3C44"/>
    <w:rsid w:val="005E3E42"/>
    <w:rsid w:val="005E40BF"/>
    <w:rsid w:val="005E40CF"/>
    <w:rsid w:val="005E4186"/>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1FD"/>
    <w:rsid w:val="005E623B"/>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8"/>
    <w:rsid w:val="005E74AA"/>
    <w:rsid w:val="005E76CA"/>
    <w:rsid w:val="005E777E"/>
    <w:rsid w:val="005E78C9"/>
    <w:rsid w:val="005E78E4"/>
    <w:rsid w:val="005E7A82"/>
    <w:rsid w:val="005E7AB4"/>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8B0"/>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D0"/>
    <w:rsid w:val="005F28EE"/>
    <w:rsid w:val="005F294E"/>
    <w:rsid w:val="005F29D8"/>
    <w:rsid w:val="005F2A22"/>
    <w:rsid w:val="005F2A7F"/>
    <w:rsid w:val="005F2B86"/>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5"/>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CB"/>
    <w:rsid w:val="005F47F8"/>
    <w:rsid w:val="005F4830"/>
    <w:rsid w:val="005F48F5"/>
    <w:rsid w:val="005F491C"/>
    <w:rsid w:val="005F495E"/>
    <w:rsid w:val="005F49A6"/>
    <w:rsid w:val="005F49F4"/>
    <w:rsid w:val="005F4A7F"/>
    <w:rsid w:val="005F4B0B"/>
    <w:rsid w:val="005F4D56"/>
    <w:rsid w:val="005F4EFB"/>
    <w:rsid w:val="005F4F01"/>
    <w:rsid w:val="005F4F21"/>
    <w:rsid w:val="005F4F30"/>
    <w:rsid w:val="005F4F45"/>
    <w:rsid w:val="005F4FC1"/>
    <w:rsid w:val="005F510B"/>
    <w:rsid w:val="005F510C"/>
    <w:rsid w:val="005F5111"/>
    <w:rsid w:val="005F5123"/>
    <w:rsid w:val="005F5128"/>
    <w:rsid w:val="005F5184"/>
    <w:rsid w:val="005F519E"/>
    <w:rsid w:val="005F51F3"/>
    <w:rsid w:val="005F521D"/>
    <w:rsid w:val="005F5242"/>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CE"/>
    <w:rsid w:val="005F7111"/>
    <w:rsid w:val="005F7181"/>
    <w:rsid w:val="005F7201"/>
    <w:rsid w:val="005F7247"/>
    <w:rsid w:val="005F72B3"/>
    <w:rsid w:val="005F738B"/>
    <w:rsid w:val="005F749C"/>
    <w:rsid w:val="005F767E"/>
    <w:rsid w:val="005F776F"/>
    <w:rsid w:val="005F777D"/>
    <w:rsid w:val="005F781F"/>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D6"/>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A9"/>
    <w:rsid w:val="00604AEA"/>
    <w:rsid w:val="00604B73"/>
    <w:rsid w:val="00604CBD"/>
    <w:rsid w:val="00604CFF"/>
    <w:rsid w:val="00604E3B"/>
    <w:rsid w:val="00604E69"/>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9D"/>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B5"/>
    <w:rsid w:val="00606EF3"/>
    <w:rsid w:val="00606FA8"/>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7F9"/>
    <w:rsid w:val="00607A49"/>
    <w:rsid w:val="00607A63"/>
    <w:rsid w:val="00607BF6"/>
    <w:rsid w:val="00607BF8"/>
    <w:rsid w:val="00607D5B"/>
    <w:rsid w:val="00607F64"/>
    <w:rsid w:val="00610025"/>
    <w:rsid w:val="00610033"/>
    <w:rsid w:val="0061005B"/>
    <w:rsid w:val="006100CE"/>
    <w:rsid w:val="006100E0"/>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8"/>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FE"/>
    <w:rsid w:val="006135B2"/>
    <w:rsid w:val="006135CA"/>
    <w:rsid w:val="00613632"/>
    <w:rsid w:val="0061368F"/>
    <w:rsid w:val="006137E0"/>
    <w:rsid w:val="00613881"/>
    <w:rsid w:val="006138E0"/>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66F"/>
    <w:rsid w:val="00614718"/>
    <w:rsid w:val="00614786"/>
    <w:rsid w:val="006147E8"/>
    <w:rsid w:val="006147FB"/>
    <w:rsid w:val="0061484E"/>
    <w:rsid w:val="00614871"/>
    <w:rsid w:val="0061489D"/>
    <w:rsid w:val="00614908"/>
    <w:rsid w:val="00614A0D"/>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69C"/>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E6"/>
    <w:rsid w:val="00623BF3"/>
    <w:rsid w:val="00623C0D"/>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6D3"/>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3"/>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09"/>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BA7"/>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93"/>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A0"/>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8B"/>
    <w:rsid w:val="006337D6"/>
    <w:rsid w:val="006337DC"/>
    <w:rsid w:val="00633838"/>
    <w:rsid w:val="0063386A"/>
    <w:rsid w:val="006338B8"/>
    <w:rsid w:val="00633990"/>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4E2"/>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EC3"/>
    <w:rsid w:val="00636FC9"/>
    <w:rsid w:val="006370F8"/>
    <w:rsid w:val="00637125"/>
    <w:rsid w:val="006371A8"/>
    <w:rsid w:val="006373B5"/>
    <w:rsid w:val="00637413"/>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6E"/>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CD6"/>
    <w:rsid w:val="00641DA8"/>
    <w:rsid w:val="00641E18"/>
    <w:rsid w:val="00641E19"/>
    <w:rsid w:val="00641E61"/>
    <w:rsid w:val="00641EB0"/>
    <w:rsid w:val="00641F40"/>
    <w:rsid w:val="00641FDA"/>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0F"/>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CE"/>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188"/>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692"/>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0FA"/>
    <w:rsid w:val="00662102"/>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72"/>
    <w:rsid w:val="0066408F"/>
    <w:rsid w:val="006640AC"/>
    <w:rsid w:val="006640BB"/>
    <w:rsid w:val="006640CE"/>
    <w:rsid w:val="00664145"/>
    <w:rsid w:val="00664194"/>
    <w:rsid w:val="00664282"/>
    <w:rsid w:val="0066429F"/>
    <w:rsid w:val="006642FD"/>
    <w:rsid w:val="0066430E"/>
    <w:rsid w:val="006643B4"/>
    <w:rsid w:val="0066442D"/>
    <w:rsid w:val="006644D1"/>
    <w:rsid w:val="00664589"/>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2C"/>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B2"/>
    <w:rsid w:val="0067311E"/>
    <w:rsid w:val="00673126"/>
    <w:rsid w:val="00673203"/>
    <w:rsid w:val="0067325C"/>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3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57"/>
    <w:rsid w:val="00677E9C"/>
    <w:rsid w:val="00680357"/>
    <w:rsid w:val="0068049A"/>
    <w:rsid w:val="00680568"/>
    <w:rsid w:val="006806A1"/>
    <w:rsid w:val="0068079D"/>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628"/>
    <w:rsid w:val="006818EC"/>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1F"/>
    <w:rsid w:val="00682E23"/>
    <w:rsid w:val="00682E41"/>
    <w:rsid w:val="00682E9E"/>
    <w:rsid w:val="00682EBC"/>
    <w:rsid w:val="006832B7"/>
    <w:rsid w:val="006832D7"/>
    <w:rsid w:val="006832F0"/>
    <w:rsid w:val="00683302"/>
    <w:rsid w:val="0068332C"/>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4E"/>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73"/>
    <w:rsid w:val="006869A2"/>
    <w:rsid w:val="00686C7B"/>
    <w:rsid w:val="00686D4B"/>
    <w:rsid w:val="00686D5B"/>
    <w:rsid w:val="00686D61"/>
    <w:rsid w:val="00686EE2"/>
    <w:rsid w:val="00686F9E"/>
    <w:rsid w:val="00687025"/>
    <w:rsid w:val="006870A8"/>
    <w:rsid w:val="006870F4"/>
    <w:rsid w:val="00687181"/>
    <w:rsid w:val="00687281"/>
    <w:rsid w:val="006872A4"/>
    <w:rsid w:val="006873F2"/>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E8A"/>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66"/>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CB"/>
    <w:rsid w:val="006920F7"/>
    <w:rsid w:val="0069211B"/>
    <w:rsid w:val="0069216A"/>
    <w:rsid w:val="006921C8"/>
    <w:rsid w:val="0069227C"/>
    <w:rsid w:val="0069230B"/>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86"/>
    <w:rsid w:val="00694BD1"/>
    <w:rsid w:val="00694CBD"/>
    <w:rsid w:val="00694DAC"/>
    <w:rsid w:val="00694DE4"/>
    <w:rsid w:val="00694E09"/>
    <w:rsid w:val="00694E0A"/>
    <w:rsid w:val="00694E30"/>
    <w:rsid w:val="00694E5B"/>
    <w:rsid w:val="00694F57"/>
    <w:rsid w:val="00695024"/>
    <w:rsid w:val="0069517D"/>
    <w:rsid w:val="006951B8"/>
    <w:rsid w:val="00695257"/>
    <w:rsid w:val="00695342"/>
    <w:rsid w:val="006953AB"/>
    <w:rsid w:val="006953ED"/>
    <w:rsid w:val="00695484"/>
    <w:rsid w:val="006955BB"/>
    <w:rsid w:val="00695601"/>
    <w:rsid w:val="0069563F"/>
    <w:rsid w:val="006957FB"/>
    <w:rsid w:val="006958A8"/>
    <w:rsid w:val="006958BA"/>
    <w:rsid w:val="00695934"/>
    <w:rsid w:val="00695AC3"/>
    <w:rsid w:val="00695B35"/>
    <w:rsid w:val="00695BDB"/>
    <w:rsid w:val="00695C59"/>
    <w:rsid w:val="00695C66"/>
    <w:rsid w:val="00695CD5"/>
    <w:rsid w:val="00695DC6"/>
    <w:rsid w:val="00695EC5"/>
    <w:rsid w:val="00695ECD"/>
    <w:rsid w:val="00696029"/>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0A5"/>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31"/>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D25"/>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5C3"/>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95"/>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5E"/>
    <w:rsid w:val="006B3278"/>
    <w:rsid w:val="006B3317"/>
    <w:rsid w:val="006B3528"/>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93"/>
    <w:rsid w:val="006C10A3"/>
    <w:rsid w:val="006C10C2"/>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B5"/>
    <w:rsid w:val="006C39C9"/>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E7"/>
    <w:rsid w:val="006C7F3E"/>
    <w:rsid w:val="006C7FA1"/>
    <w:rsid w:val="006C7FB4"/>
    <w:rsid w:val="006C7FBE"/>
    <w:rsid w:val="006C7FC7"/>
    <w:rsid w:val="006D01CE"/>
    <w:rsid w:val="006D0205"/>
    <w:rsid w:val="006D02BD"/>
    <w:rsid w:val="006D02D9"/>
    <w:rsid w:val="006D03A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0"/>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FC"/>
    <w:rsid w:val="006D3EA3"/>
    <w:rsid w:val="006D3F2B"/>
    <w:rsid w:val="006D404C"/>
    <w:rsid w:val="006D408C"/>
    <w:rsid w:val="006D40ED"/>
    <w:rsid w:val="006D414E"/>
    <w:rsid w:val="006D4189"/>
    <w:rsid w:val="006D419E"/>
    <w:rsid w:val="006D421C"/>
    <w:rsid w:val="006D426B"/>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5F63"/>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69A"/>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75"/>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1D"/>
    <w:rsid w:val="006F0E35"/>
    <w:rsid w:val="006F0E97"/>
    <w:rsid w:val="006F0E9C"/>
    <w:rsid w:val="006F0F91"/>
    <w:rsid w:val="006F10C7"/>
    <w:rsid w:val="006F114D"/>
    <w:rsid w:val="006F11C0"/>
    <w:rsid w:val="006F126C"/>
    <w:rsid w:val="006F1290"/>
    <w:rsid w:val="006F1375"/>
    <w:rsid w:val="006F1457"/>
    <w:rsid w:val="006F145F"/>
    <w:rsid w:val="006F151F"/>
    <w:rsid w:val="006F157D"/>
    <w:rsid w:val="006F1629"/>
    <w:rsid w:val="006F167B"/>
    <w:rsid w:val="006F1682"/>
    <w:rsid w:val="006F1738"/>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A5B"/>
    <w:rsid w:val="006F2ACA"/>
    <w:rsid w:val="006F2ADC"/>
    <w:rsid w:val="006F2B87"/>
    <w:rsid w:val="006F2B89"/>
    <w:rsid w:val="006F2BA7"/>
    <w:rsid w:val="006F2C80"/>
    <w:rsid w:val="006F2D30"/>
    <w:rsid w:val="006F2D45"/>
    <w:rsid w:val="006F2DE2"/>
    <w:rsid w:val="006F2F31"/>
    <w:rsid w:val="006F303E"/>
    <w:rsid w:val="006F304B"/>
    <w:rsid w:val="006F305B"/>
    <w:rsid w:val="006F3131"/>
    <w:rsid w:val="006F31F1"/>
    <w:rsid w:val="006F3407"/>
    <w:rsid w:val="006F3777"/>
    <w:rsid w:val="006F38FF"/>
    <w:rsid w:val="006F392C"/>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8B"/>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6E"/>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50"/>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316"/>
    <w:rsid w:val="00701356"/>
    <w:rsid w:val="00701364"/>
    <w:rsid w:val="007013E5"/>
    <w:rsid w:val="00701414"/>
    <w:rsid w:val="00701463"/>
    <w:rsid w:val="00701468"/>
    <w:rsid w:val="0070159D"/>
    <w:rsid w:val="00701686"/>
    <w:rsid w:val="0070178E"/>
    <w:rsid w:val="0070199B"/>
    <w:rsid w:val="00701B5A"/>
    <w:rsid w:val="00701BD4"/>
    <w:rsid w:val="00701BF2"/>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AC3"/>
    <w:rsid w:val="00702BD2"/>
    <w:rsid w:val="00702CAD"/>
    <w:rsid w:val="00702CDC"/>
    <w:rsid w:val="00702E22"/>
    <w:rsid w:val="00702EB0"/>
    <w:rsid w:val="007030AF"/>
    <w:rsid w:val="007030C2"/>
    <w:rsid w:val="0070319A"/>
    <w:rsid w:val="0070324B"/>
    <w:rsid w:val="00703485"/>
    <w:rsid w:val="0070377E"/>
    <w:rsid w:val="007038A4"/>
    <w:rsid w:val="007039D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BE4"/>
    <w:rsid w:val="00704C44"/>
    <w:rsid w:val="00704C79"/>
    <w:rsid w:val="00704C9A"/>
    <w:rsid w:val="00704D26"/>
    <w:rsid w:val="00704D88"/>
    <w:rsid w:val="00704DB6"/>
    <w:rsid w:val="00704F71"/>
    <w:rsid w:val="00704FD0"/>
    <w:rsid w:val="00704FD8"/>
    <w:rsid w:val="00705092"/>
    <w:rsid w:val="0070509C"/>
    <w:rsid w:val="007051E1"/>
    <w:rsid w:val="00705244"/>
    <w:rsid w:val="007052B3"/>
    <w:rsid w:val="007052E1"/>
    <w:rsid w:val="007053A7"/>
    <w:rsid w:val="007053DB"/>
    <w:rsid w:val="007053FC"/>
    <w:rsid w:val="0070542E"/>
    <w:rsid w:val="0070546A"/>
    <w:rsid w:val="00705527"/>
    <w:rsid w:val="0070563E"/>
    <w:rsid w:val="0070569B"/>
    <w:rsid w:val="007056CC"/>
    <w:rsid w:val="007057C8"/>
    <w:rsid w:val="00705809"/>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AC"/>
    <w:rsid w:val="00710F77"/>
    <w:rsid w:val="00711082"/>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4A"/>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05"/>
    <w:rsid w:val="00715561"/>
    <w:rsid w:val="00715577"/>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D0"/>
    <w:rsid w:val="007176E5"/>
    <w:rsid w:val="00717775"/>
    <w:rsid w:val="00717867"/>
    <w:rsid w:val="00717932"/>
    <w:rsid w:val="007179D8"/>
    <w:rsid w:val="00717A58"/>
    <w:rsid w:val="00717A90"/>
    <w:rsid w:val="00717ABD"/>
    <w:rsid w:val="00717B8C"/>
    <w:rsid w:val="00717C26"/>
    <w:rsid w:val="00717CAE"/>
    <w:rsid w:val="00717D21"/>
    <w:rsid w:val="00717D6B"/>
    <w:rsid w:val="00717F47"/>
    <w:rsid w:val="00717FBB"/>
    <w:rsid w:val="00720024"/>
    <w:rsid w:val="00720078"/>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7D"/>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E7B"/>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147"/>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27F5F"/>
    <w:rsid w:val="00730044"/>
    <w:rsid w:val="007304C2"/>
    <w:rsid w:val="00730501"/>
    <w:rsid w:val="007305B4"/>
    <w:rsid w:val="0073064D"/>
    <w:rsid w:val="007306C4"/>
    <w:rsid w:val="007306CF"/>
    <w:rsid w:val="00730788"/>
    <w:rsid w:val="007307EC"/>
    <w:rsid w:val="007308C7"/>
    <w:rsid w:val="0073090B"/>
    <w:rsid w:val="00730928"/>
    <w:rsid w:val="00730965"/>
    <w:rsid w:val="00730998"/>
    <w:rsid w:val="007309FE"/>
    <w:rsid w:val="00730B44"/>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AB"/>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0E3"/>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9F8"/>
    <w:rsid w:val="00734A5E"/>
    <w:rsid w:val="00734B79"/>
    <w:rsid w:val="00734BE0"/>
    <w:rsid w:val="00734C0E"/>
    <w:rsid w:val="00734C13"/>
    <w:rsid w:val="00734D13"/>
    <w:rsid w:val="00734DAB"/>
    <w:rsid w:val="00734DCF"/>
    <w:rsid w:val="00734F61"/>
    <w:rsid w:val="00734F6C"/>
    <w:rsid w:val="00734FDE"/>
    <w:rsid w:val="0073500D"/>
    <w:rsid w:val="00735021"/>
    <w:rsid w:val="0073504F"/>
    <w:rsid w:val="007351B2"/>
    <w:rsid w:val="00735235"/>
    <w:rsid w:val="0073524B"/>
    <w:rsid w:val="00735280"/>
    <w:rsid w:val="00735309"/>
    <w:rsid w:val="0073538C"/>
    <w:rsid w:val="0073544E"/>
    <w:rsid w:val="00735462"/>
    <w:rsid w:val="007354B6"/>
    <w:rsid w:val="0073552E"/>
    <w:rsid w:val="00735606"/>
    <w:rsid w:val="00735641"/>
    <w:rsid w:val="00735770"/>
    <w:rsid w:val="0073578E"/>
    <w:rsid w:val="0073582E"/>
    <w:rsid w:val="00735888"/>
    <w:rsid w:val="007358E3"/>
    <w:rsid w:val="007358E7"/>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668"/>
    <w:rsid w:val="0073670F"/>
    <w:rsid w:val="007367F8"/>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1E1"/>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16F"/>
    <w:rsid w:val="0074146B"/>
    <w:rsid w:val="00741569"/>
    <w:rsid w:val="0074160E"/>
    <w:rsid w:val="0074163D"/>
    <w:rsid w:val="0074169B"/>
    <w:rsid w:val="00741750"/>
    <w:rsid w:val="00741795"/>
    <w:rsid w:val="007417C4"/>
    <w:rsid w:val="0074181A"/>
    <w:rsid w:val="00741860"/>
    <w:rsid w:val="007418B7"/>
    <w:rsid w:val="007419D9"/>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470"/>
    <w:rsid w:val="0074264F"/>
    <w:rsid w:val="007426CC"/>
    <w:rsid w:val="007426D4"/>
    <w:rsid w:val="0074284E"/>
    <w:rsid w:val="0074292A"/>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35"/>
    <w:rsid w:val="007438BB"/>
    <w:rsid w:val="007439D5"/>
    <w:rsid w:val="00743A83"/>
    <w:rsid w:val="00743AE4"/>
    <w:rsid w:val="00743B6F"/>
    <w:rsid w:val="00743BC0"/>
    <w:rsid w:val="00743BDF"/>
    <w:rsid w:val="00743C07"/>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4E"/>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3A"/>
    <w:rsid w:val="00747A44"/>
    <w:rsid w:val="00747B4E"/>
    <w:rsid w:val="00747C49"/>
    <w:rsid w:val="00747C5F"/>
    <w:rsid w:val="00747CA6"/>
    <w:rsid w:val="00750122"/>
    <w:rsid w:val="00750193"/>
    <w:rsid w:val="007501D8"/>
    <w:rsid w:val="007501F1"/>
    <w:rsid w:val="007502F0"/>
    <w:rsid w:val="00750378"/>
    <w:rsid w:val="007503C0"/>
    <w:rsid w:val="00750535"/>
    <w:rsid w:val="0075053A"/>
    <w:rsid w:val="00750571"/>
    <w:rsid w:val="007505FB"/>
    <w:rsid w:val="00750627"/>
    <w:rsid w:val="00750660"/>
    <w:rsid w:val="00750719"/>
    <w:rsid w:val="00750787"/>
    <w:rsid w:val="007507DA"/>
    <w:rsid w:val="007507F3"/>
    <w:rsid w:val="0075084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D"/>
    <w:rsid w:val="0075114F"/>
    <w:rsid w:val="007511DD"/>
    <w:rsid w:val="007511F1"/>
    <w:rsid w:val="00751266"/>
    <w:rsid w:val="007512B6"/>
    <w:rsid w:val="007512B8"/>
    <w:rsid w:val="00751402"/>
    <w:rsid w:val="0075142B"/>
    <w:rsid w:val="00751434"/>
    <w:rsid w:val="00751437"/>
    <w:rsid w:val="007515D1"/>
    <w:rsid w:val="00751687"/>
    <w:rsid w:val="007516B6"/>
    <w:rsid w:val="007516BD"/>
    <w:rsid w:val="007517F7"/>
    <w:rsid w:val="00751924"/>
    <w:rsid w:val="00751BBD"/>
    <w:rsid w:val="00751BBF"/>
    <w:rsid w:val="00751C17"/>
    <w:rsid w:val="00751D19"/>
    <w:rsid w:val="00751D1A"/>
    <w:rsid w:val="00751DB7"/>
    <w:rsid w:val="00751DF2"/>
    <w:rsid w:val="00751E43"/>
    <w:rsid w:val="00751EF7"/>
    <w:rsid w:val="00751F8B"/>
    <w:rsid w:val="00751FA3"/>
    <w:rsid w:val="00751FDA"/>
    <w:rsid w:val="00752024"/>
    <w:rsid w:val="0075213D"/>
    <w:rsid w:val="00752216"/>
    <w:rsid w:val="0075228F"/>
    <w:rsid w:val="0075244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05F"/>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1"/>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55"/>
    <w:rsid w:val="0075549D"/>
    <w:rsid w:val="007554D9"/>
    <w:rsid w:val="007554F3"/>
    <w:rsid w:val="00755519"/>
    <w:rsid w:val="007555C9"/>
    <w:rsid w:val="007555DC"/>
    <w:rsid w:val="00755733"/>
    <w:rsid w:val="00755C48"/>
    <w:rsid w:val="00755CA4"/>
    <w:rsid w:val="00755D14"/>
    <w:rsid w:val="00755D23"/>
    <w:rsid w:val="00755D36"/>
    <w:rsid w:val="00755E6B"/>
    <w:rsid w:val="00755EE1"/>
    <w:rsid w:val="00755FB9"/>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6C"/>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0E"/>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DBE"/>
    <w:rsid w:val="00763E74"/>
    <w:rsid w:val="0076411B"/>
    <w:rsid w:val="0076419E"/>
    <w:rsid w:val="007642DC"/>
    <w:rsid w:val="007642F2"/>
    <w:rsid w:val="00764424"/>
    <w:rsid w:val="00764563"/>
    <w:rsid w:val="007645E8"/>
    <w:rsid w:val="007645F9"/>
    <w:rsid w:val="00764610"/>
    <w:rsid w:val="007646CF"/>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170"/>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11"/>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22"/>
    <w:rsid w:val="00772AB6"/>
    <w:rsid w:val="00772B93"/>
    <w:rsid w:val="00772BD9"/>
    <w:rsid w:val="00772E0C"/>
    <w:rsid w:val="00772E83"/>
    <w:rsid w:val="00772E9A"/>
    <w:rsid w:val="00772EAA"/>
    <w:rsid w:val="007730A3"/>
    <w:rsid w:val="007730B2"/>
    <w:rsid w:val="0077310B"/>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B5"/>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B9"/>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068"/>
    <w:rsid w:val="00783138"/>
    <w:rsid w:val="007833E0"/>
    <w:rsid w:val="00783447"/>
    <w:rsid w:val="0078354C"/>
    <w:rsid w:val="007837E3"/>
    <w:rsid w:val="00783887"/>
    <w:rsid w:val="007838CA"/>
    <w:rsid w:val="00783955"/>
    <w:rsid w:val="0078399F"/>
    <w:rsid w:val="007839A3"/>
    <w:rsid w:val="00783A36"/>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479"/>
    <w:rsid w:val="00784510"/>
    <w:rsid w:val="00784573"/>
    <w:rsid w:val="00784597"/>
    <w:rsid w:val="007845D6"/>
    <w:rsid w:val="00784709"/>
    <w:rsid w:val="0078470F"/>
    <w:rsid w:val="00784747"/>
    <w:rsid w:val="007847A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1F"/>
    <w:rsid w:val="00787591"/>
    <w:rsid w:val="00787634"/>
    <w:rsid w:val="00787700"/>
    <w:rsid w:val="00787797"/>
    <w:rsid w:val="007877A1"/>
    <w:rsid w:val="0078795C"/>
    <w:rsid w:val="007879E1"/>
    <w:rsid w:val="00787A66"/>
    <w:rsid w:val="00787AE6"/>
    <w:rsid w:val="00787BD2"/>
    <w:rsid w:val="00787C1B"/>
    <w:rsid w:val="00787C38"/>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9FB"/>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75"/>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5EC"/>
    <w:rsid w:val="0079564E"/>
    <w:rsid w:val="00795684"/>
    <w:rsid w:val="007956F6"/>
    <w:rsid w:val="0079579C"/>
    <w:rsid w:val="0079583B"/>
    <w:rsid w:val="00795863"/>
    <w:rsid w:val="007958AF"/>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7C"/>
    <w:rsid w:val="00797198"/>
    <w:rsid w:val="007971F1"/>
    <w:rsid w:val="007971F3"/>
    <w:rsid w:val="00797219"/>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67D"/>
    <w:rsid w:val="007A075D"/>
    <w:rsid w:val="007A078A"/>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C12"/>
    <w:rsid w:val="007A2E83"/>
    <w:rsid w:val="007A2F70"/>
    <w:rsid w:val="007A301A"/>
    <w:rsid w:val="007A3027"/>
    <w:rsid w:val="007A3238"/>
    <w:rsid w:val="007A326A"/>
    <w:rsid w:val="007A3318"/>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3"/>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18"/>
    <w:rsid w:val="007A451F"/>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AB4"/>
    <w:rsid w:val="007B3BE5"/>
    <w:rsid w:val="007B3C8B"/>
    <w:rsid w:val="007B3D9A"/>
    <w:rsid w:val="007B3DEC"/>
    <w:rsid w:val="007B3E8B"/>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B7E6E"/>
    <w:rsid w:val="007C0023"/>
    <w:rsid w:val="007C002D"/>
    <w:rsid w:val="007C005D"/>
    <w:rsid w:val="007C014A"/>
    <w:rsid w:val="007C027E"/>
    <w:rsid w:val="007C0305"/>
    <w:rsid w:val="007C0408"/>
    <w:rsid w:val="007C0465"/>
    <w:rsid w:val="007C04C7"/>
    <w:rsid w:val="007C04F6"/>
    <w:rsid w:val="007C0501"/>
    <w:rsid w:val="007C056E"/>
    <w:rsid w:val="007C0613"/>
    <w:rsid w:val="007C069E"/>
    <w:rsid w:val="007C06BB"/>
    <w:rsid w:val="007C0781"/>
    <w:rsid w:val="007C082A"/>
    <w:rsid w:val="007C0879"/>
    <w:rsid w:val="007C08B4"/>
    <w:rsid w:val="007C0919"/>
    <w:rsid w:val="007C097C"/>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6E"/>
    <w:rsid w:val="007C1F76"/>
    <w:rsid w:val="007C1F7C"/>
    <w:rsid w:val="007C1FD8"/>
    <w:rsid w:val="007C203C"/>
    <w:rsid w:val="007C204B"/>
    <w:rsid w:val="007C206D"/>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9EC"/>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89"/>
    <w:rsid w:val="007C52C6"/>
    <w:rsid w:val="007C53A7"/>
    <w:rsid w:val="007C5429"/>
    <w:rsid w:val="007C546F"/>
    <w:rsid w:val="007C554A"/>
    <w:rsid w:val="007C560E"/>
    <w:rsid w:val="007C57AE"/>
    <w:rsid w:val="007C58D0"/>
    <w:rsid w:val="007C58D1"/>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3F"/>
    <w:rsid w:val="007C6DBE"/>
    <w:rsid w:val="007C6FB6"/>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3"/>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97"/>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A"/>
    <w:rsid w:val="007D162E"/>
    <w:rsid w:val="007D1677"/>
    <w:rsid w:val="007D168C"/>
    <w:rsid w:val="007D16AB"/>
    <w:rsid w:val="007D16C7"/>
    <w:rsid w:val="007D180A"/>
    <w:rsid w:val="007D1895"/>
    <w:rsid w:val="007D18C7"/>
    <w:rsid w:val="007D1900"/>
    <w:rsid w:val="007D196F"/>
    <w:rsid w:val="007D1998"/>
    <w:rsid w:val="007D19CA"/>
    <w:rsid w:val="007D1B3C"/>
    <w:rsid w:val="007D1BEF"/>
    <w:rsid w:val="007D1C06"/>
    <w:rsid w:val="007D1C95"/>
    <w:rsid w:val="007D1CC7"/>
    <w:rsid w:val="007D1D02"/>
    <w:rsid w:val="007D1D15"/>
    <w:rsid w:val="007D1D1C"/>
    <w:rsid w:val="007D1D26"/>
    <w:rsid w:val="007D1F83"/>
    <w:rsid w:val="007D206F"/>
    <w:rsid w:val="007D2077"/>
    <w:rsid w:val="007D2079"/>
    <w:rsid w:val="007D2088"/>
    <w:rsid w:val="007D2115"/>
    <w:rsid w:val="007D2128"/>
    <w:rsid w:val="007D21D1"/>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2C"/>
    <w:rsid w:val="007D3157"/>
    <w:rsid w:val="007D316F"/>
    <w:rsid w:val="007D31D0"/>
    <w:rsid w:val="007D3209"/>
    <w:rsid w:val="007D3280"/>
    <w:rsid w:val="007D32BC"/>
    <w:rsid w:val="007D32C8"/>
    <w:rsid w:val="007D33C8"/>
    <w:rsid w:val="007D341D"/>
    <w:rsid w:val="007D352A"/>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257"/>
    <w:rsid w:val="007D72BB"/>
    <w:rsid w:val="007D733D"/>
    <w:rsid w:val="007D73CD"/>
    <w:rsid w:val="007D73E9"/>
    <w:rsid w:val="007D73F1"/>
    <w:rsid w:val="007D7417"/>
    <w:rsid w:val="007D7424"/>
    <w:rsid w:val="007D74FC"/>
    <w:rsid w:val="007D75E3"/>
    <w:rsid w:val="007D75F4"/>
    <w:rsid w:val="007D766D"/>
    <w:rsid w:val="007D76AA"/>
    <w:rsid w:val="007D788A"/>
    <w:rsid w:val="007D793B"/>
    <w:rsid w:val="007D7958"/>
    <w:rsid w:val="007D79FA"/>
    <w:rsid w:val="007D7ABF"/>
    <w:rsid w:val="007D7CD9"/>
    <w:rsid w:val="007D7DB4"/>
    <w:rsid w:val="007D7EC8"/>
    <w:rsid w:val="007D7F09"/>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4A"/>
    <w:rsid w:val="007E128A"/>
    <w:rsid w:val="007E1358"/>
    <w:rsid w:val="007E137F"/>
    <w:rsid w:val="007E13B0"/>
    <w:rsid w:val="007E13FF"/>
    <w:rsid w:val="007E15C2"/>
    <w:rsid w:val="007E15DF"/>
    <w:rsid w:val="007E1613"/>
    <w:rsid w:val="007E179A"/>
    <w:rsid w:val="007E17E1"/>
    <w:rsid w:val="007E189D"/>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0"/>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1CB"/>
    <w:rsid w:val="007E3206"/>
    <w:rsid w:val="007E32A5"/>
    <w:rsid w:val="007E32A6"/>
    <w:rsid w:val="007E32FB"/>
    <w:rsid w:val="007E331E"/>
    <w:rsid w:val="007E3359"/>
    <w:rsid w:val="007E3374"/>
    <w:rsid w:val="007E33D8"/>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14"/>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8D"/>
    <w:rsid w:val="007E5EDE"/>
    <w:rsid w:val="007E5F09"/>
    <w:rsid w:val="007E5F24"/>
    <w:rsid w:val="007E5F31"/>
    <w:rsid w:val="007E5FEF"/>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3CC"/>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2FC6"/>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E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F"/>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6C"/>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33"/>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E9B"/>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DB9"/>
    <w:rsid w:val="00806E35"/>
    <w:rsid w:val="00806E3C"/>
    <w:rsid w:val="00806E76"/>
    <w:rsid w:val="00806EE5"/>
    <w:rsid w:val="00806F18"/>
    <w:rsid w:val="00806F49"/>
    <w:rsid w:val="00806FCA"/>
    <w:rsid w:val="00807023"/>
    <w:rsid w:val="00807039"/>
    <w:rsid w:val="00807070"/>
    <w:rsid w:val="008070D6"/>
    <w:rsid w:val="008070F4"/>
    <w:rsid w:val="00807138"/>
    <w:rsid w:val="00807152"/>
    <w:rsid w:val="008071BE"/>
    <w:rsid w:val="008071D6"/>
    <w:rsid w:val="0080720C"/>
    <w:rsid w:val="0080727B"/>
    <w:rsid w:val="008072DD"/>
    <w:rsid w:val="0080731F"/>
    <w:rsid w:val="008073A6"/>
    <w:rsid w:val="008073EB"/>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F9"/>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47A"/>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D6"/>
    <w:rsid w:val="00811FEE"/>
    <w:rsid w:val="008120AD"/>
    <w:rsid w:val="008120B3"/>
    <w:rsid w:val="008120CB"/>
    <w:rsid w:val="008120ED"/>
    <w:rsid w:val="008122F4"/>
    <w:rsid w:val="0081236F"/>
    <w:rsid w:val="00812478"/>
    <w:rsid w:val="008126E9"/>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5E"/>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25"/>
    <w:rsid w:val="0081563F"/>
    <w:rsid w:val="00815847"/>
    <w:rsid w:val="00815854"/>
    <w:rsid w:val="0081590E"/>
    <w:rsid w:val="00815933"/>
    <w:rsid w:val="008159E0"/>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4A3"/>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49"/>
    <w:rsid w:val="008206BA"/>
    <w:rsid w:val="008206CF"/>
    <w:rsid w:val="00820837"/>
    <w:rsid w:val="008208D8"/>
    <w:rsid w:val="0082090E"/>
    <w:rsid w:val="00820ABD"/>
    <w:rsid w:val="00820AE6"/>
    <w:rsid w:val="00820C00"/>
    <w:rsid w:val="00820C27"/>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EE7"/>
    <w:rsid w:val="00821F03"/>
    <w:rsid w:val="00821F20"/>
    <w:rsid w:val="00822080"/>
    <w:rsid w:val="008220A1"/>
    <w:rsid w:val="008220C1"/>
    <w:rsid w:val="0082217B"/>
    <w:rsid w:val="008221D9"/>
    <w:rsid w:val="00822255"/>
    <w:rsid w:val="008222AE"/>
    <w:rsid w:val="0082234D"/>
    <w:rsid w:val="00822579"/>
    <w:rsid w:val="008226A1"/>
    <w:rsid w:val="00822802"/>
    <w:rsid w:val="0082280B"/>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EC"/>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A3"/>
    <w:rsid w:val="00825F6A"/>
    <w:rsid w:val="008260B9"/>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80"/>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37"/>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7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A4"/>
    <w:rsid w:val="008324B2"/>
    <w:rsid w:val="008324CC"/>
    <w:rsid w:val="00832545"/>
    <w:rsid w:val="0083257D"/>
    <w:rsid w:val="008325B3"/>
    <w:rsid w:val="0083276A"/>
    <w:rsid w:val="008327F6"/>
    <w:rsid w:val="008328F5"/>
    <w:rsid w:val="00832941"/>
    <w:rsid w:val="00832A8C"/>
    <w:rsid w:val="00832AD1"/>
    <w:rsid w:val="00832B90"/>
    <w:rsid w:val="00832BB4"/>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F0"/>
    <w:rsid w:val="00834319"/>
    <w:rsid w:val="0083431B"/>
    <w:rsid w:val="00834517"/>
    <w:rsid w:val="008345C0"/>
    <w:rsid w:val="008345F5"/>
    <w:rsid w:val="00834702"/>
    <w:rsid w:val="008347F0"/>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0D"/>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6"/>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792"/>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DA7"/>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73"/>
    <w:rsid w:val="00843ABF"/>
    <w:rsid w:val="00843ACA"/>
    <w:rsid w:val="00843BFA"/>
    <w:rsid w:val="00843C2C"/>
    <w:rsid w:val="00843CEC"/>
    <w:rsid w:val="00843D1B"/>
    <w:rsid w:val="00843D2C"/>
    <w:rsid w:val="00843D2F"/>
    <w:rsid w:val="00843DD6"/>
    <w:rsid w:val="00843DEB"/>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CFA"/>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6"/>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83"/>
    <w:rsid w:val="00852D17"/>
    <w:rsid w:val="00852E2C"/>
    <w:rsid w:val="00852E75"/>
    <w:rsid w:val="00852F56"/>
    <w:rsid w:val="00852F7E"/>
    <w:rsid w:val="00852FAC"/>
    <w:rsid w:val="00853071"/>
    <w:rsid w:val="00853091"/>
    <w:rsid w:val="008530CC"/>
    <w:rsid w:val="0085310F"/>
    <w:rsid w:val="00853259"/>
    <w:rsid w:val="008532FC"/>
    <w:rsid w:val="0085342B"/>
    <w:rsid w:val="0085344C"/>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4AB"/>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19"/>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1E4"/>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DF6"/>
    <w:rsid w:val="00856E5B"/>
    <w:rsid w:val="00856EB5"/>
    <w:rsid w:val="00856EEC"/>
    <w:rsid w:val="008570CF"/>
    <w:rsid w:val="0085716F"/>
    <w:rsid w:val="0085719D"/>
    <w:rsid w:val="008571A0"/>
    <w:rsid w:val="00857203"/>
    <w:rsid w:val="00857371"/>
    <w:rsid w:val="00857383"/>
    <w:rsid w:val="008573C6"/>
    <w:rsid w:val="0085744B"/>
    <w:rsid w:val="008574B8"/>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7EF"/>
    <w:rsid w:val="0086181F"/>
    <w:rsid w:val="00861873"/>
    <w:rsid w:val="00861979"/>
    <w:rsid w:val="0086197A"/>
    <w:rsid w:val="00861A07"/>
    <w:rsid w:val="00861A6D"/>
    <w:rsid w:val="00861AA3"/>
    <w:rsid w:val="00861B47"/>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26"/>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1C"/>
    <w:rsid w:val="00862F34"/>
    <w:rsid w:val="00863012"/>
    <w:rsid w:val="008630BC"/>
    <w:rsid w:val="008630C6"/>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711"/>
    <w:rsid w:val="008649D9"/>
    <w:rsid w:val="00864A07"/>
    <w:rsid w:val="00864A2F"/>
    <w:rsid w:val="00864BEC"/>
    <w:rsid w:val="00864C95"/>
    <w:rsid w:val="00864CBE"/>
    <w:rsid w:val="00864DDA"/>
    <w:rsid w:val="00864E1D"/>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3E"/>
    <w:rsid w:val="00866957"/>
    <w:rsid w:val="00866A43"/>
    <w:rsid w:val="00866C40"/>
    <w:rsid w:val="00866CAB"/>
    <w:rsid w:val="00866CDE"/>
    <w:rsid w:val="00866D19"/>
    <w:rsid w:val="00866D7F"/>
    <w:rsid w:val="00866D86"/>
    <w:rsid w:val="00866DCB"/>
    <w:rsid w:val="00866E18"/>
    <w:rsid w:val="00866E22"/>
    <w:rsid w:val="00866E7B"/>
    <w:rsid w:val="00866EDA"/>
    <w:rsid w:val="00866F2D"/>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082"/>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8B"/>
    <w:rsid w:val="0087199C"/>
    <w:rsid w:val="0087199F"/>
    <w:rsid w:val="00871B18"/>
    <w:rsid w:val="00871B25"/>
    <w:rsid w:val="00871C36"/>
    <w:rsid w:val="00871D3B"/>
    <w:rsid w:val="00871E87"/>
    <w:rsid w:val="00871E89"/>
    <w:rsid w:val="00871F96"/>
    <w:rsid w:val="00872008"/>
    <w:rsid w:val="0087203A"/>
    <w:rsid w:val="00872048"/>
    <w:rsid w:val="00872050"/>
    <w:rsid w:val="008720D0"/>
    <w:rsid w:val="008722AE"/>
    <w:rsid w:val="00872317"/>
    <w:rsid w:val="008723A8"/>
    <w:rsid w:val="008724D1"/>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8E"/>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B0"/>
    <w:rsid w:val="008743D6"/>
    <w:rsid w:val="008746A4"/>
    <w:rsid w:val="00874728"/>
    <w:rsid w:val="008747C1"/>
    <w:rsid w:val="008748E6"/>
    <w:rsid w:val="00874937"/>
    <w:rsid w:val="00874952"/>
    <w:rsid w:val="00874960"/>
    <w:rsid w:val="00874A1C"/>
    <w:rsid w:val="00874AA7"/>
    <w:rsid w:val="00874ACE"/>
    <w:rsid w:val="00874BED"/>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F92"/>
    <w:rsid w:val="0087704F"/>
    <w:rsid w:val="00877077"/>
    <w:rsid w:val="00877089"/>
    <w:rsid w:val="00877139"/>
    <w:rsid w:val="0087719B"/>
    <w:rsid w:val="00877342"/>
    <w:rsid w:val="00877459"/>
    <w:rsid w:val="00877492"/>
    <w:rsid w:val="008774A0"/>
    <w:rsid w:val="0087755C"/>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D3"/>
    <w:rsid w:val="00882BE7"/>
    <w:rsid w:val="00882CF7"/>
    <w:rsid w:val="00882D97"/>
    <w:rsid w:val="00882E83"/>
    <w:rsid w:val="00882EC0"/>
    <w:rsid w:val="00882F31"/>
    <w:rsid w:val="0088304B"/>
    <w:rsid w:val="0088307B"/>
    <w:rsid w:val="00883114"/>
    <w:rsid w:val="00883179"/>
    <w:rsid w:val="0088319F"/>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7F"/>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AD"/>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31"/>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B41"/>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7FE"/>
    <w:rsid w:val="00891985"/>
    <w:rsid w:val="00891A04"/>
    <w:rsid w:val="00891A1F"/>
    <w:rsid w:val="00891A4E"/>
    <w:rsid w:val="00891A86"/>
    <w:rsid w:val="00891B62"/>
    <w:rsid w:val="00891B78"/>
    <w:rsid w:val="00891BAC"/>
    <w:rsid w:val="00891BD1"/>
    <w:rsid w:val="00891BF5"/>
    <w:rsid w:val="00891D68"/>
    <w:rsid w:val="00891DB5"/>
    <w:rsid w:val="00891F48"/>
    <w:rsid w:val="00891F62"/>
    <w:rsid w:val="00891F63"/>
    <w:rsid w:val="00891FAC"/>
    <w:rsid w:val="0089202D"/>
    <w:rsid w:val="00892085"/>
    <w:rsid w:val="00892209"/>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BF7"/>
    <w:rsid w:val="00893D2D"/>
    <w:rsid w:val="00893D86"/>
    <w:rsid w:val="00893DE4"/>
    <w:rsid w:val="00893F0D"/>
    <w:rsid w:val="008940A8"/>
    <w:rsid w:val="008940AF"/>
    <w:rsid w:val="0089431B"/>
    <w:rsid w:val="0089437D"/>
    <w:rsid w:val="008943D9"/>
    <w:rsid w:val="008943E3"/>
    <w:rsid w:val="0089445A"/>
    <w:rsid w:val="008945AE"/>
    <w:rsid w:val="00894727"/>
    <w:rsid w:val="0089484B"/>
    <w:rsid w:val="00894A3C"/>
    <w:rsid w:val="00894A70"/>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92"/>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BE"/>
    <w:rsid w:val="008974CD"/>
    <w:rsid w:val="00897523"/>
    <w:rsid w:val="00897604"/>
    <w:rsid w:val="00897686"/>
    <w:rsid w:val="008976BE"/>
    <w:rsid w:val="00897753"/>
    <w:rsid w:val="0089780C"/>
    <w:rsid w:val="00897894"/>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E31"/>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3FCA"/>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39"/>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3C"/>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2FEF"/>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8D"/>
    <w:rsid w:val="008B47B6"/>
    <w:rsid w:val="008B4817"/>
    <w:rsid w:val="008B4935"/>
    <w:rsid w:val="008B49D3"/>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2A"/>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28"/>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32"/>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2A"/>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B6"/>
    <w:rsid w:val="008C65E9"/>
    <w:rsid w:val="008C661B"/>
    <w:rsid w:val="008C669A"/>
    <w:rsid w:val="008C67B3"/>
    <w:rsid w:val="008C6943"/>
    <w:rsid w:val="008C6A45"/>
    <w:rsid w:val="008C6B35"/>
    <w:rsid w:val="008C6B60"/>
    <w:rsid w:val="008C6B65"/>
    <w:rsid w:val="008C6CB2"/>
    <w:rsid w:val="008C6D78"/>
    <w:rsid w:val="008C6DFF"/>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247"/>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27"/>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906"/>
    <w:rsid w:val="008D3961"/>
    <w:rsid w:val="008D39DC"/>
    <w:rsid w:val="008D3A89"/>
    <w:rsid w:val="008D3A92"/>
    <w:rsid w:val="008D3AD2"/>
    <w:rsid w:val="008D3B56"/>
    <w:rsid w:val="008D3D2A"/>
    <w:rsid w:val="008D3D3C"/>
    <w:rsid w:val="008D3E77"/>
    <w:rsid w:val="008D3FB4"/>
    <w:rsid w:val="008D4030"/>
    <w:rsid w:val="008D4260"/>
    <w:rsid w:val="008D438E"/>
    <w:rsid w:val="008D43D2"/>
    <w:rsid w:val="008D44E9"/>
    <w:rsid w:val="008D44ED"/>
    <w:rsid w:val="008D458B"/>
    <w:rsid w:val="008D465A"/>
    <w:rsid w:val="008D46EB"/>
    <w:rsid w:val="008D4857"/>
    <w:rsid w:val="008D489B"/>
    <w:rsid w:val="008D48FF"/>
    <w:rsid w:val="008D4930"/>
    <w:rsid w:val="008D4A0D"/>
    <w:rsid w:val="008D4ACB"/>
    <w:rsid w:val="008D4AD0"/>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B9"/>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09"/>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4C"/>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40"/>
    <w:rsid w:val="008E12E9"/>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EC4"/>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17"/>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17"/>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6F"/>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1A7"/>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54"/>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2A"/>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4"/>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F"/>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1F"/>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B"/>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27"/>
    <w:rsid w:val="009072DA"/>
    <w:rsid w:val="00907442"/>
    <w:rsid w:val="0090752A"/>
    <w:rsid w:val="00907535"/>
    <w:rsid w:val="0090761B"/>
    <w:rsid w:val="00907639"/>
    <w:rsid w:val="00907652"/>
    <w:rsid w:val="00907A1A"/>
    <w:rsid w:val="00907A36"/>
    <w:rsid w:val="00907ABD"/>
    <w:rsid w:val="00907B06"/>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D"/>
    <w:rsid w:val="009121D7"/>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2"/>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41"/>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5E"/>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28"/>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B5"/>
    <w:rsid w:val="009229DF"/>
    <w:rsid w:val="00922AD0"/>
    <w:rsid w:val="00922ADC"/>
    <w:rsid w:val="00922BDB"/>
    <w:rsid w:val="00922C86"/>
    <w:rsid w:val="00922D9F"/>
    <w:rsid w:val="00922E88"/>
    <w:rsid w:val="00922EFE"/>
    <w:rsid w:val="00922FA6"/>
    <w:rsid w:val="0092309C"/>
    <w:rsid w:val="00923177"/>
    <w:rsid w:val="009231A5"/>
    <w:rsid w:val="009231B9"/>
    <w:rsid w:val="0092320B"/>
    <w:rsid w:val="00923290"/>
    <w:rsid w:val="009232CC"/>
    <w:rsid w:val="009232E7"/>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4B4"/>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8D"/>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92"/>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4D"/>
    <w:rsid w:val="00927871"/>
    <w:rsid w:val="0092790E"/>
    <w:rsid w:val="0092794B"/>
    <w:rsid w:val="009279E9"/>
    <w:rsid w:val="00927A27"/>
    <w:rsid w:val="00927CD9"/>
    <w:rsid w:val="00927D8B"/>
    <w:rsid w:val="00927EC8"/>
    <w:rsid w:val="00927F03"/>
    <w:rsid w:val="00927F8D"/>
    <w:rsid w:val="00927FA2"/>
    <w:rsid w:val="00930014"/>
    <w:rsid w:val="00930022"/>
    <w:rsid w:val="00930066"/>
    <w:rsid w:val="009301E0"/>
    <w:rsid w:val="00930277"/>
    <w:rsid w:val="00930299"/>
    <w:rsid w:val="009302ED"/>
    <w:rsid w:val="009303BD"/>
    <w:rsid w:val="009304C9"/>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85"/>
    <w:rsid w:val="009323EF"/>
    <w:rsid w:val="00932421"/>
    <w:rsid w:val="0093243B"/>
    <w:rsid w:val="009324BB"/>
    <w:rsid w:val="0093254C"/>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30"/>
    <w:rsid w:val="0093370E"/>
    <w:rsid w:val="009337F5"/>
    <w:rsid w:val="00933972"/>
    <w:rsid w:val="0093397C"/>
    <w:rsid w:val="0093398C"/>
    <w:rsid w:val="009339DE"/>
    <w:rsid w:val="009339F3"/>
    <w:rsid w:val="00933BD8"/>
    <w:rsid w:val="00933C05"/>
    <w:rsid w:val="00933DAA"/>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17"/>
    <w:rsid w:val="0093492D"/>
    <w:rsid w:val="00934AA9"/>
    <w:rsid w:val="00934B0E"/>
    <w:rsid w:val="00934B28"/>
    <w:rsid w:val="00934B4F"/>
    <w:rsid w:val="00934BEE"/>
    <w:rsid w:val="00934C1C"/>
    <w:rsid w:val="00934C1E"/>
    <w:rsid w:val="00934D04"/>
    <w:rsid w:val="00934D9A"/>
    <w:rsid w:val="00934EA4"/>
    <w:rsid w:val="00934EE4"/>
    <w:rsid w:val="00934FDB"/>
    <w:rsid w:val="00935040"/>
    <w:rsid w:val="0093506A"/>
    <w:rsid w:val="00935159"/>
    <w:rsid w:val="009351A4"/>
    <w:rsid w:val="00935272"/>
    <w:rsid w:val="00935283"/>
    <w:rsid w:val="00935291"/>
    <w:rsid w:val="009352D1"/>
    <w:rsid w:val="009353E0"/>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874"/>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0D"/>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8F"/>
    <w:rsid w:val="00943DAD"/>
    <w:rsid w:val="00943DBF"/>
    <w:rsid w:val="00943E9C"/>
    <w:rsid w:val="00943FBA"/>
    <w:rsid w:val="00943FCF"/>
    <w:rsid w:val="00943FDE"/>
    <w:rsid w:val="00944015"/>
    <w:rsid w:val="00944035"/>
    <w:rsid w:val="0094405C"/>
    <w:rsid w:val="00944143"/>
    <w:rsid w:val="009441DB"/>
    <w:rsid w:val="0094420C"/>
    <w:rsid w:val="0094429E"/>
    <w:rsid w:val="009442BC"/>
    <w:rsid w:val="00944599"/>
    <w:rsid w:val="009445E5"/>
    <w:rsid w:val="009447E3"/>
    <w:rsid w:val="00944832"/>
    <w:rsid w:val="00944A3A"/>
    <w:rsid w:val="00944ABF"/>
    <w:rsid w:val="00944AF0"/>
    <w:rsid w:val="00944B25"/>
    <w:rsid w:val="00944B2D"/>
    <w:rsid w:val="00944BB3"/>
    <w:rsid w:val="00944BD0"/>
    <w:rsid w:val="00944C76"/>
    <w:rsid w:val="00944D70"/>
    <w:rsid w:val="00944D86"/>
    <w:rsid w:val="00944DBA"/>
    <w:rsid w:val="00944DCA"/>
    <w:rsid w:val="00944E83"/>
    <w:rsid w:val="00945102"/>
    <w:rsid w:val="0094518A"/>
    <w:rsid w:val="00945204"/>
    <w:rsid w:val="0094527A"/>
    <w:rsid w:val="009452EC"/>
    <w:rsid w:val="00945344"/>
    <w:rsid w:val="009453C5"/>
    <w:rsid w:val="009453EA"/>
    <w:rsid w:val="0094550A"/>
    <w:rsid w:val="009455D0"/>
    <w:rsid w:val="0094560F"/>
    <w:rsid w:val="00945732"/>
    <w:rsid w:val="0094579A"/>
    <w:rsid w:val="00945804"/>
    <w:rsid w:val="009458B3"/>
    <w:rsid w:val="00945937"/>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DF4"/>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D9"/>
    <w:rsid w:val="00950F23"/>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6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44"/>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6FB"/>
    <w:rsid w:val="0095474E"/>
    <w:rsid w:val="0095479B"/>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F7"/>
    <w:rsid w:val="0096046C"/>
    <w:rsid w:val="00960489"/>
    <w:rsid w:val="009605CD"/>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4F0"/>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5"/>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77"/>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008"/>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07"/>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EC7"/>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A6"/>
    <w:rsid w:val="009707E2"/>
    <w:rsid w:val="0097080F"/>
    <w:rsid w:val="00970897"/>
    <w:rsid w:val="009709BB"/>
    <w:rsid w:val="009709C8"/>
    <w:rsid w:val="009709F9"/>
    <w:rsid w:val="00970A95"/>
    <w:rsid w:val="00970BE6"/>
    <w:rsid w:val="00970CC5"/>
    <w:rsid w:val="00970D2B"/>
    <w:rsid w:val="00970DE5"/>
    <w:rsid w:val="00970E8A"/>
    <w:rsid w:val="00970E95"/>
    <w:rsid w:val="00970ED7"/>
    <w:rsid w:val="00970F35"/>
    <w:rsid w:val="0097108B"/>
    <w:rsid w:val="009711A4"/>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A19"/>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4FCA"/>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CD9"/>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3E9"/>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11"/>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8"/>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02"/>
    <w:rsid w:val="00990516"/>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6D5"/>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6E"/>
    <w:rsid w:val="009945CA"/>
    <w:rsid w:val="00994620"/>
    <w:rsid w:val="00994778"/>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21"/>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8E9"/>
    <w:rsid w:val="00997B6E"/>
    <w:rsid w:val="00997BBF"/>
    <w:rsid w:val="00997C35"/>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0F6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A6"/>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24"/>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75"/>
    <w:rsid w:val="009A3FFB"/>
    <w:rsid w:val="009A401E"/>
    <w:rsid w:val="009A409D"/>
    <w:rsid w:val="009A417D"/>
    <w:rsid w:val="009A4234"/>
    <w:rsid w:val="009A4272"/>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116"/>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6CB"/>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2EC"/>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B40"/>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0A"/>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D0"/>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1B"/>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AFD"/>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0F31"/>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40"/>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5D2"/>
    <w:rsid w:val="009D762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7F"/>
    <w:rsid w:val="009E1E8F"/>
    <w:rsid w:val="009E1F4B"/>
    <w:rsid w:val="009E1FB0"/>
    <w:rsid w:val="009E1FDF"/>
    <w:rsid w:val="009E2000"/>
    <w:rsid w:val="009E20D9"/>
    <w:rsid w:val="009E2179"/>
    <w:rsid w:val="009E217D"/>
    <w:rsid w:val="009E21E9"/>
    <w:rsid w:val="009E22B0"/>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21"/>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8EB"/>
    <w:rsid w:val="009E6965"/>
    <w:rsid w:val="009E6AD3"/>
    <w:rsid w:val="009E6AD5"/>
    <w:rsid w:val="009E6B17"/>
    <w:rsid w:val="009E6C89"/>
    <w:rsid w:val="009E6D06"/>
    <w:rsid w:val="009E6D59"/>
    <w:rsid w:val="009E6F05"/>
    <w:rsid w:val="009E6F12"/>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2F"/>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7A0"/>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5E"/>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C7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BCF"/>
    <w:rsid w:val="00A00CC8"/>
    <w:rsid w:val="00A00D86"/>
    <w:rsid w:val="00A00DA3"/>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A6"/>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8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1BF"/>
    <w:rsid w:val="00A042B5"/>
    <w:rsid w:val="00A042CD"/>
    <w:rsid w:val="00A04391"/>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9"/>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B3"/>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2F"/>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0B"/>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51"/>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39A"/>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1F"/>
    <w:rsid w:val="00A15B23"/>
    <w:rsid w:val="00A15BDE"/>
    <w:rsid w:val="00A15C38"/>
    <w:rsid w:val="00A15C79"/>
    <w:rsid w:val="00A15CED"/>
    <w:rsid w:val="00A15D05"/>
    <w:rsid w:val="00A15E17"/>
    <w:rsid w:val="00A15E76"/>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0"/>
    <w:rsid w:val="00A172F4"/>
    <w:rsid w:val="00A17332"/>
    <w:rsid w:val="00A17402"/>
    <w:rsid w:val="00A174C9"/>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0B"/>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00"/>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BC"/>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C5"/>
    <w:rsid w:val="00A329E6"/>
    <w:rsid w:val="00A32A18"/>
    <w:rsid w:val="00A32A54"/>
    <w:rsid w:val="00A32BD1"/>
    <w:rsid w:val="00A32C8E"/>
    <w:rsid w:val="00A32C9C"/>
    <w:rsid w:val="00A32D0B"/>
    <w:rsid w:val="00A32D8C"/>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22"/>
    <w:rsid w:val="00A34B60"/>
    <w:rsid w:val="00A34CB8"/>
    <w:rsid w:val="00A34DBA"/>
    <w:rsid w:val="00A34E23"/>
    <w:rsid w:val="00A34E71"/>
    <w:rsid w:val="00A34ED9"/>
    <w:rsid w:val="00A34F86"/>
    <w:rsid w:val="00A35037"/>
    <w:rsid w:val="00A3509E"/>
    <w:rsid w:val="00A350FC"/>
    <w:rsid w:val="00A35113"/>
    <w:rsid w:val="00A3514F"/>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8AF"/>
    <w:rsid w:val="00A41914"/>
    <w:rsid w:val="00A41A00"/>
    <w:rsid w:val="00A41A2E"/>
    <w:rsid w:val="00A41B6F"/>
    <w:rsid w:val="00A41BA3"/>
    <w:rsid w:val="00A41BC0"/>
    <w:rsid w:val="00A41BD3"/>
    <w:rsid w:val="00A41BEA"/>
    <w:rsid w:val="00A41C8E"/>
    <w:rsid w:val="00A41CA8"/>
    <w:rsid w:val="00A41D55"/>
    <w:rsid w:val="00A41D65"/>
    <w:rsid w:val="00A41FC8"/>
    <w:rsid w:val="00A42075"/>
    <w:rsid w:val="00A420FA"/>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DD"/>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C5"/>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D4"/>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2B"/>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BF"/>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59"/>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B83"/>
    <w:rsid w:val="00A60DBF"/>
    <w:rsid w:val="00A60E69"/>
    <w:rsid w:val="00A61068"/>
    <w:rsid w:val="00A6106B"/>
    <w:rsid w:val="00A610CE"/>
    <w:rsid w:val="00A610DD"/>
    <w:rsid w:val="00A61119"/>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E76"/>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76"/>
    <w:rsid w:val="00A62CCE"/>
    <w:rsid w:val="00A62D02"/>
    <w:rsid w:val="00A62D7B"/>
    <w:rsid w:val="00A62D9B"/>
    <w:rsid w:val="00A62DA1"/>
    <w:rsid w:val="00A62E10"/>
    <w:rsid w:val="00A62E7D"/>
    <w:rsid w:val="00A62EBA"/>
    <w:rsid w:val="00A62FD9"/>
    <w:rsid w:val="00A62FDC"/>
    <w:rsid w:val="00A62FE8"/>
    <w:rsid w:val="00A6301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874"/>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6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9E3"/>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1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EBB"/>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AAB"/>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790"/>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57"/>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24A"/>
    <w:rsid w:val="00A752C9"/>
    <w:rsid w:val="00A75337"/>
    <w:rsid w:val="00A75352"/>
    <w:rsid w:val="00A75362"/>
    <w:rsid w:val="00A75474"/>
    <w:rsid w:val="00A75627"/>
    <w:rsid w:val="00A7563A"/>
    <w:rsid w:val="00A75648"/>
    <w:rsid w:val="00A7570D"/>
    <w:rsid w:val="00A75784"/>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51"/>
    <w:rsid w:val="00A761DC"/>
    <w:rsid w:val="00A76214"/>
    <w:rsid w:val="00A76349"/>
    <w:rsid w:val="00A7640D"/>
    <w:rsid w:val="00A76416"/>
    <w:rsid w:val="00A76443"/>
    <w:rsid w:val="00A764CB"/>
    <w:rsid w:val="00A76576"/>
    <w:rsid w:val="00A765C5"/>
    <w:rsid w:val="00A766BD"/>
    <w:rsid w:val="00A7670A"/>
    <w:rsid w:val="00A768D4"/>
    <w:rsid w:val="00A769F0"/>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56"/>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0E"/>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CFF"/>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17"/>
    <w:rsid w:val="00A8385A"/>
    <w:rsid w:val="00A83878"/>
    <w:rsid w:val="00A838B1"/>
    <w:rsid w:val="00A839E4"/>
    <w:rsid w:val="00A83A24"/>
    <w:rsid w:val="00A83A4E"/>
    <w:rsid w:val="00A83AA4"/>
    <w:rsid w:val="00A83B15"/>
    <w:rsid w:val="00A83C3F"/>
    <w:rsid w:val="00A83CA7"/>
    <w:rsid w:val="00A83D2D"/>
    <w:rsid w:val="00A83D9F"/>
    <w:rsid w:val="00A83DC8"/>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2D"/>
    <w:rsid w:val="00A84938"/>
    <w:rsid w:val="00A849F9"/>
    <w:rsid w:val="00A84A49"/>
    <w:rsid w:val="00A84AA7"/>
    <w:rsid w:val="00A84AEF"/>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3"/>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78E"/>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D1"/>
    <w:rsid w:val="00A944D4"/>
    <w:rsid w:val="00A944FA"/>
    <w:rsid w:val="00A94551"/>
    <w:rsid w:val="00A94564"/>
    <w:rsid w:val="00A945B7"/>
    <w:rsid w:val="00A945BB"/>
    <w:rsid w:val="00A945E8"/>
    <w:rsid w:val="00A946C0"/>
    <w:rsid w:val="00A94873"/>
    <w:rsid w:val="00A94A34"/>
    <w:rsid w:val="00A94AA9"/>
    <w:rsid w:val="00A94B0A"/>
    <w:rsid w:val="00A94C1A"/>
    <w:rsid w:val="00A94D3C"/>
    <w:rsid w:val="00A94E26"/>
    <w:rsid w:val="00A94E52"/>
    <w:rsid w:val="00A94E97"/>
    <w:rsid w:val="00A94EB9"/>
    <w:rsid w:val="00A94FDB"/>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C4"/>
    <w:rsid w:val="00A971DA"/>
    <w:rsid w:val="00A971FC"/>
    <w:rsid w:val="00A9722B"/>
    <w:rsid w:val="00A97241"/>
    <w:rsid w:val="00A97262"/>
    <w:rsid w:val="00A97274"/>
    <w:rsid w:val="00A9730D"/>
    <w:rsid w:val="00A97482"/>
    <w:rsid w:val="00A975B3"/>
    <w:rsid w:val="00A97605"/>
    <w:rsid w:val="00A97619"/>
    <w:rsid w:val="00A9771C"/>
    <w:rsid w:val="00A977B2"/>
    <w:rsid w:val="00A97841"/>
    <w:rsid w:val="00A9787E"/>
    <w:rsid w:val="00A9789C"/>
    <w:rsid w:val="00A978EB"/>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0F50"/>
    <w:rsid w:val="00AA1051"/>
    <w:rsid w:val="00AA10EA"/>
    <w:rsid w:val="00AA1237"/>
    <w:rsid w:val="00AA1243"/>
    <w:rsid w:val="00AA138F"/>
    <w:rsid w:val="00AA13AA"/>
    <w:rsid w:val="00AA141D"/>
    <w:rsid w:val="00AA148D"/>
    <w:rsid w:val="00AA153D"/>
    <w:rsid w:val="00AA1594"/>
    <w:rsid w:val="00AA160E"/>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DFA"/>
    <w:rsid w:val="00AA2ECB"/>
    <w:rsid w:val="00AA2F8B"/>
    <w:rsid w:val="00AA3060"/>
    <w:rsid w:val="00AA3125"/>
    <w:rsid w:val="00AA3219"/>
    <w:rsid w:val="00AA3263"/>
    <w:rsid w:val="00AA32E1"/>
    <w:rsid w:val="00AA3562"/>
    <w:rsid w:val="00AA368C"/>
    <w:rsid w:val="00AA3705"/>
    <w:rsid w:val="00AA3804"/>
    <w:rsid w:val="00AA3823"/>
    <w:rsid w:val="00AA3836"/>
    <w:rsid w:val="00AA38A9"/>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2D"/>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AA"/>
    <w:rsid w:val="00AA503E"/>
    <w:rsid w:val="00AA5072"/>
    <w:rsid w:val="00AA5090"/>
    <w:rsid w:val="00AA5141"/>
    <w:rsid w:val="00AA516C"/>
    <w:rsid w:val="00AA5201"/>
    <w:rsid w:val="00AA524B"/>
    <w:rsid w:val="00AA52AE"/>
    <w:rsid w:val="00AA52F4"/>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A1"/>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2C"/>
    <w:rsid w:val="00AB344B"/>
    <w:rsid w:val="00AB3451"/>
    <w:rsid w:val="00AB346E"/>
    <w:rsid w:val="00AB34A1"/>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65"/>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45F"/>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52"/>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E5"/>
    <w:rsid w:val="00AC0EF5"/>
    <w:rsid w:val="00AC0FFC"/>
    <w:rsid w:val="00AC1023"/>
    <w:rsid w:val="00AC1032"/>
    <w:rsid w:val="00AC10D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EC"/>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4E12"/>
    <w:rsid w:val="00AC508D"/>
    <w:rsid w:val="00AC51FC"/>
    <w:rsid w:val="00AC527B"/>
    <w:rsid w:val="00AC5384"/>
    <w:rsid w:val="00AC53D1"/>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0A"/>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230"/>
    <w:rsid w:val="00AD52C2"/>
    <w:rsid w:val="00AD52E2"/>
    <w:rsid w:val="00AD534D"/>
    <w:rsid w:val="00AD537D"/>
    <w:rsid w:val="00AD54C2"/>
    <w:rsid w:val="00AD55F0"/>
    <w:rsid w:val="00AD563E"/>
    <w:rsid w:val="00AD5718"/>
    <w:rsid w:val="00AD575D"/>
    <w:rsid w:val="00AD576E"/>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9F7"/>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8C"/>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79B"/>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09"/>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CC8"/>
    <w:rsid w:val="00AE2D0E"/>
    <w:rsid w:val="00AE2D33"/>
    <w:rsid w:val="00AE2E05"/>
    <w:rsid w:val="00AE2E30"/>
    <w:rsid w:val="00AE2E5B"/>
    <w:rsid w:val="00AE2E81"/>
    <w:rsid w:val="00AE2F4B"/>
    <w:rsid w:val="00AE2F57"/>
    <w:rsid w:val="00AE2F61"/>
    <w:rsid w:val="00AE2F7A"/>
    <w:rsid w:val="00AE2FA4"/>
    <w:rsid w:val="00AE2FC6"/>
    <w:rsid w:val="00AE3049"/>
    <w:rsid w:val="00AE3055"/>
    <w:rsid w:val="00AE3093"/>
    <w:rsid w:val="00AE310B"/>
    <w:rsid w:val="00AE32CE"/>
    <w:rsid w:val="00AE32ED"/>
    <w:rsid w:val="00AE3304"/>
    <w:rsid w:val="00AE330F"/>
    <w:rsid w:val="00AE3394"/>
    <w:rsid w:val="00AE3431"/>
    <w:rsid w:val="00AE3462"/>
    <w:rsid w:val="00AE354C"/>
    <w:rsid w:val="00AE35AE"/>
    <w:rsid w:val="00AE35D6"/>
    <w:rsid w:val="00AE3704"/>
    <w:rsid w:val="00AE3747"/>
    <w:rsid w:val="00AE3922"/>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CAE"/>
    <w:rsid w:val="00AE4DF3"/>
    <w:rsid w:val="00AE4E57"/>
    <w:rsid w:val="00AE4F66"/>
    <w:rsid w:val="00AE4F71"/>
    <w:rsid w:val="00AE502D"/>
    <w:rsid w:val="00AE5123"/>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F5"/>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06"/>
    <w:rsid w:val="00AF25AD"/>
    <w:rsid w:val="00AF25EC"/>
    <w:rsid w:val="00AF26C1"/>
    <w:rsid w:val="00AF2743"/>
    <w:rsid w:val="00AF2759"/>
    <w:rsid w:val="00AF27B8"/>
    <w:rsid w:val="00AF2900"/>
    <w:rsid w:val="00AF29F9"/>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12"/>
    <w:rsid w:val="00AF3C52"/>
    <w:rsid w:val="00AF3CD6"/>
    <w:rsid w:val="00AF3D5A"/>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17"/>
    <w:rsid w:val="00AF5546"/>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EA0"/>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0FB0"/>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4B4"/>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9A6"/>
    <w:rsid w:val="00B07AF3"/>
    <w:rsid w:val="00B07C88"/>
    <w:rsid w:val="00B07C8B"/>
    <w:rsid w:val="00B07D3F"/>
    <w:rsid w:val="00B07E55"/>
    <w:rsid w:val="00B07EB5"/>
    <w:rsid w:val="00B07EFD"/>
    <w:rsid w:val="00B07F0B"/>
    <w:rsid w:val="00B07F8B"/>
    <w:rsid w:val="00B07F93"/>
    <w:rsid w:val="00B10052"/>
    <w:rsid w:val="00B10095"/>
    <w:rsid w:val="00B100BC"/>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37"/>
    <w:rsid w:val="00B11030"/>
    <w:rsid w:val="00B110CA"/>
    <w:rsid w:val="00B11132"/>
    <w:rsid w:val="00B111FC"/>
    <w:rsid w:val="00B11230"/>
    <w:rsid w:val="00B11270"/>
    <w:rsid w:val="00B1128F"/>
    <w:rsid w:val="00B11307"/>
    <w:rsid w:val="00B1134C"/>
    <w:rsid w:val="00B11380"/>
    <w:rsid w:val="00B1138F"/>
    <w:rsid w:val="00B114E8"/>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3D6"/>
    <w:rsid w:val="00B12457"/>
    <w:rsid w:val="00B12589"/>
    <w:rsid w:val="00B1267B"/>
    <w:rsid w:val="00B12686"/>
    <w:rsid w:val="00B127B1"/>
    <w:rsid w:val="00B1282A"/>
    <w:rsid w:val="00B12855"/>
    <w:rsid w:val="00B1290D"/>
    <w:rsid w:val="00B1292B"/>
    <w:rsid w:val="00B129D8"/>
    <w:rsid w:val="00B12A31"/>
    <w:rsid w:val="00B12A33"/>
    <w:rsid w:val="00B12B7C"/>
    <w:rsid w:val="00B12CC5"/>
    <w:rsid w:val="00B12D2F"/>
    <w:rsid w:val="00B12E2E"/>
    <w:rsid w:val="00B12E3A"/>
    <w:rsid w:val="00B12E80"/>
    <w:rsid w:val="00B12EED"/>
    <w:rsid w:val="00B12F0E"/>
    <w:rsid w:val="00B12FB3"/>
    <w:rsid w:val="00B12FBA"/>
    <w:rsid w:val="00B13017"/>
    <w:rsid w:val="00B130AE"/>
    <w:rsid w:val="00B13124"/>
    <w:rsid w:val="00B13127"/>
    <w:rsid w:val="00B13137"/>
    <w:rsid w:val="00B131CB"/>
    <w:rsid w:val="00B131D1"/>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DE"/>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27"/>
    <w:rsid w:val="00B16645"/>
    <w:rsid w:val="00B16687"/>
    <w:rsid w:val="00B16693"/>
    <w:rsid w:val="00B1677C"/>
    <w:rsid w:val="00B1687C"/>
    <w:rsid w:val="00B1689E"/>
    <w:rsid w:val="00B16B2B"/>
    <w:rsid w:val="00B16BD2"/>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7B"/>
    <w:rsid w:val="00B17895"/>
    <w:rsid w:val="00B178F7"/>
    <w:rsid w:val="00B17938"/>
    <w:rsid w:val="00B179F2"/>
    <w:rsid w:val="00B17B78"/>
    <w:rsid w:val="00B17BAA"/>
    <w:rsid w:val="00B20131"/>
    <w:rsid w:val="00B20151"/>
    <w:rsid w:val="00B201CC"/>
    <w:rsid w:val="00B20237"/>
    <w:rsid w:val="00B202F9"/>
    <w:rsid w:val="00B203E1"/>
    <w:rsid w:val="00B2040D"/>
    <w:rsid w:val="00B204B8"/>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B9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03"/>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46"/>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32E"/>
    <w:rsid w:val="00B2442B"/>
    <w:rsid w:val="00B2446C"/>
    <w:rsid w:val="00B24470"/>
    <w:rsid w:val="00B2447A"/>
    <w:rsid w:val="00B24485"/>
    <w:rsid w:val="00B244A7"/>
    <w:rsid w:val="00B244C3"/>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13F"/>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72"/>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CC"/>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2B"/>
    <w:rsid w:val="00B3093A"/>
    <w:rsid w:val="00B309CC"/>
    <w:rsid w:val="00B30A91"/>
    <w:rsid w:val="00B30AA1"/>
    <w:rsid w:val="00B30B0E"/>
    <w:rsid w:val="00B30B17"/>
    <w:rsid w:val="00B30C13"/>
    <w:rsid w:val="00B30C3A"/>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B66"/>
    <w:rsid w:val="00B32C31"/>
    <w:rsid w:val="00B32C5A"/>
    <w:rsid w:val="00B32C7A"/>
    <w:rsid w:val="00B32CA5"/>
    <w:rsid w:val="00B32D49"/>
    <w:rsid w:val="00B32DD4"/>
    <w:rsid w:val="00B32E5F"/>
    <w:rsid w:val="00B32F0F"/>
    <w:rsid w:val="00B32F51"/>
    <w:rsid w:val="00B32F8C"/>
    <w:rsid w:val="00B32FCB"/>
    <w:rsid w:val="00B33017"/>
    <w:rsid w:val="00B3301F"/>
    <w:rsid w:val="00B3302B"/>
    <w:rsid w:val="00B3306A"/>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C50"/>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0"/>
    <w:rsid w:val="00B34F69"/>
    <w:rsid w:val="00B34FAB"/>
    <w:rsid w:val="00B34FB0"/>
    <w:rsid w:val="00B34FE7"/>
    <w:rsid w:val="00B3500B"/>
    <w:rsid w:val="00B3515E"/>
    <w:rsid w:val="00B3521E"/>
    <w:rsid w:val="00B35243"/>
    <w:rsid w:val="00B3526F"/>
    <w:rsid w:val="00B35271"/>
    <w:rsid w:val="00B352DD"/>
    <w:rsid w:val="00B352F9"/>
    <w:rsid w:val="00B353D7"/>
    <w:rsid w:val="00B3544C"/>
    <w:rsid w:val="00B3546E"/>
    <w:rsid w:val="00B35593"/>
    <w:rsid w:val="00B3562F"/>
    <w:rsid w:val="00B35666"/>
    <w:rsid w:val="00B3575A"/>
    <w:rsid w:val="00B357B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5C"/>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1A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C81"/>
    <w:rsid w:val="00B37D0A"/>
    <w:rsid w:val="00B37D7E"/>
    <w:rsid w:val="00B37D95"/>
    <w:rsid w:val="00B37D9E"/>
    <w:rsid w:val="00B37E2F"/>
    <w:rsid w:val="00B37EBE"/>
    <w:rsid w:val="00B37F76"/>
    <w:rsid w:val="00B40013"/>
    <w:rsid w:val="00B4002A"/>
    <w:rsid w:val="00B40045"/>
    <w:rsid w:val="00B4006F"/>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20"/>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A04"/>
    <w:rsid w:val="00B41B8B"/>
    <w:rsid w:val="00B41BCE"/>
    <w:rsid w:val="00B41BE7"/>
    <w:rsid w:val="00B41D5C"/>
    <w:rsid w:val="00B41D93"/>
    <w:rsid w:val="00B41E49"/>
    <w:rsid w:val="00B41EC6"/>
    <w:rsid w:val="00B41F27"/>
    <w:rsid w:val="00B41F31"/>
    <w:rsid w:val="00B41F3B"/>
    <w:rsid w:val="00B41FD5"/>
    <w:rsid w:val="00B420EE"/>
    <w:rsid w:val="00B4213E"/>
    <w:rsid w:val="00B42200"/>
    <w:rsid w:val="00B42209"/>
    <w:rsid w:val="00B42260"/>
    <w:rsid w:val="00B42382"/>
    <w:rsid w:val="00B423AE"/>
    <w:rsid w:val="00B42433"/>
    <w:rsid w:val="00B42499"/>
    <w:rsid w:val="00B4252A"/>
    <w:rsid w:val="00B4259E"/>
    <w:rsid w:val="00B4262E"/>
    <w:rsid w:val="00B426FD"/>
    <w:rsid w:val="00B42744"/>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3EE"/>
    <w:rsid w:val="00B43431"/>
    <w:rsid w:val="00B43484"/>
    <w:rsid w:val="00B434BA"/>
    <w:rsid w:val="00B43540"/>
    <w:rsid w:val="00B43588"/>
    <w:rsid w:val="00B43734"/>
    <w:rsid w:val="00B4391E"/>
    <w:rsid w:val="00B4398C"/>
    <w:rsid w:val="00B43B11"/>
    <w:rsid w:val="00B43B3D"/>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6EB"/>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3FC"/>
    <w:rsid w:val="00B5247D"/>
    <w:rsid w:val="00B52535"/>
    <w:rsid w:val="00B52560"/>
    <w:rsid w:val="00B5256A"/>
    <w:rsid w:val="00B52581"/>
    <w:rsid w:val="00B525C2"/>
    <w:rsid w:val="00B525CD"/>
    <w:rsid w:val="00B5263C"/>
    <w:rsid w:val="00B52808"/>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0E"/>
    <w:rsid w:val="00B538A2"/>
    <w:rsid w:val="00B538CB"/>
    <w:rsid w:val="00B53931"/>
    <w:rsid w:val="00B53A26"/>
    <w:rsid w:val="00B53ACF"/>
    <w:rsid w:val="00B53AE7"/>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95"/>
    <w:rsid w:val="00B547D5"/>
    <w:rsid w:val="00B547F2"/>
    <w:rsid w:val="00B547FA"/>
    <w:rsid w:val="00B54810"/>
    <w:rsid w:val="00B5482A"/>
    <w:rsid w:val="00B5483B"/>
    <w:rsid w:val="00B5485C"/>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12"/>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0FC"/>
    <w:rsid w:val="00B611E0"/>
    <w:rsid w:val="00B61209"/>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E9D"/>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8B8"/>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7F7"/>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00"/>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9E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1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0"/>
    <w:rsid w:val="00B775B7"/>
    <w:rsid w:val="00B7776A"/>
    <w:rsid w:val="00B77833"/>
    <w:rsid w:val="00B77B83"/>
    <w:rsid w:val="00B77C1F"/>
    <w:rsid w:val="00B77CA6"/>
    <w:rsid w:val="00B77CDF"/>
    <w:rsid w:val="00B77D09"/>
    <w:rsid w:val="00B77F52"/>
    <w:rsid w:val="00B800A7"/>
    <w:rsid w:val="00B8015D"/>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9B"/>
    <w:rsid w:val="00B810AA"/>
    <w:rsid w:val="00B81130"/>
    <w:rsid w:val="00B8115F"/>
    <w:rsid w:val="00B8116E"/>
    <w:rsid w:val="00B81188"/>
    <w:rsid w:val="00B81267"/>
    <w:rsid w:val="00B812DF"/>
    <w:rsid w:val="00B81335"/>
    <w:rsid w:val="00B8133E"/>
    <w:rsid w:val="00B81366"/>
    <w:rsid w:val="00B8138C"/>
    <w:rsid w:val="00B813D6"/>
    <w:rsid w:val="00B81412"/>
    <w:rsid w:val="00B81582"/>
    <w:rsid w:val="00B81680"/>
    <w:rsid w:val="00B8169D"/>
    <w:rsid w:val="00B816C5"/>
    <w:rsid w:val="00B81727"/>
    <w:rsid w:val="00B81779"/>
    <w:rsid w:val="00B8194C"/>
    <w:rsid w:val="00B81990"/>
    <w:rsid w:val="00B81A3E"/>
    <w:rsid w:val="00B81AA7"/>
    <w:rsid w:val="00B81B08"/>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0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3E"/>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10"/>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16F"/>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84"/>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0FE8"/>
    <w:rsid w:val="00B9100B"/>
    <w:rsid w:val="00B9100E"/>
    <w:rsid w:val="00B91048"/>
    <w:rsid w:val="00B911CB"/>
    <w:rsid w:val="00B91212"/>
    <w:rsid w:val="00B91218"/>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03"/>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47"/>
    <w:rsid w:val="00B95D67"/>
    <w:rsid w:val="00B95FFE"/>
    <w:rsid w:val="00B9610D"/>
    <w:rsid w:val="00B96132"/>
    <w:rsid w:val="00B9613A"/>
    <w:rsid w:val="00B962A9"/>
    <w:rsid w:val="00B96387"/>
    <w:rsid w:val="00B9654C"/>
    <w:rsid w:val="00B965D2"/>
    <w:rsid w:val="00B965E3"/>
    <w:rsid w:val="00B96681"/>
    <w:rsid w:val="00B966F1"/>
    <w:rsid w:val="00B96768"/>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84"/>
    <w:rsid w:val="00B97EB8"/>
    <w:rsid w:val="00B97EE4"/>
    <w:rsid w:val="00B97F16"/>
    <w:rsid w:val="00B97F1A"/>
    <w:rsid w:val="00BA00C8"/>
    <w:rsid w:val="00BA01FC"/>
    <w:rsid w:val="00BA0432"/>
    <w:rsid w:val="00BA04C5"/>
    <w:rsid w:val="00BA0529"/>
    <w:rsid w:val="00BA053D"/>
    <w:rsid w:val="00BA054A"/>
    <w:rsid w:val="00BA05D7"/>
    <w:rsid w:val="00BA06E2"/>
    <w:rsid w:val="00BA0779"/>
    <w:rsid w:val="00BA07FA"/>
    <w:rsid w:val="00BA08D2"/>
    <w:rsid w:val="00BA08F5"/>
    <w:rsid w:val="00BA0926"/>
    <w:rsid w:val="00BA0944"/>
    <w:rsid w:val="00BA0A27"/>
    <w:rsid w:val="00BA0A42"/>
    <w:rsid w:val="00BA0B5A"/>
    <w:rsid w:val="00BA0C76"/>
    <w:rsid w:val="00BA0E10"/>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D3"/>
    <w:rsid w:val="00BA2DFC"/>
    <w:rsid w:val="00BA2F13"/>
    <w:rsid w:val="00BA2F78"/>
    <w:rsid w:val="00BA30CC"/>
    <w:rsid w:val="00BA35CB"/>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9F5"/>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1D6"/>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A"/>
    <w:rsid w:val="00BA7F3B"/>
    <w:rsid w:val="00BA7F58"/>
    <w:rsid w:val="00BA7FC1"/>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E"/>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3E8"/>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C89"/>
    <w:rsid w:val="00BB7CE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1C3"/>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31"/>
    <w:rsid w:val="00BC1ECE"/>
    <w:rsid w:val="00BC1F0D"/>
    <w:rsid w:val="00BC1F50"/>
    <w:rsid w:val="00BC2026"/>
    <w:rsid w:val="00BC20B0"/>
    <w:rsid w:val="00BC20D8"/>
    <w:rsid w:val="00BC2136"/>
    <w:rsid w:val="00BC221F"/>
    <w:rsid w:val="00BC2275"/>
    <w:rsid w:val="00BC233A"/>
    <w:rsid w:val="00BC257C"/>
    <w:rsid w:val="00BC25D2"/>
    <w:rsid w:val="00BC2855"/>
    <w:rsid w:val="00BC285C"/>
    <w:rsid w:val="00BC2903"/>
    <w:rsid w:val="00BC2956"/>
    <w:rsid w:val="00BC296A"/>
    <w:rsid w:val="00BC2AB7"/>
    <w:rsid w:val="00BC2B87"/>
    <w:rsid w:val="00BC2BBC"/>
    <w:rsid w:val="00BC2DA5"/>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B6"/>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48"/>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6BC"/>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5A"/>
    <w:rsid w:val="00BD7D97"/>
    <w:rsid w:val="00BD7E0A"/>
    <w:rsid w:val="00BD7E32"/>
    <w:rsid w:val="00BD7F07"/>
    <w:rsid w:val="00BD7FA1"/>
    <w:rsid w:val="00BD7FB4"/>
    <w:rsid w:val="00BD7FBA"/>
    <w:rsid w:val="00BD7FC6"/>
    <w:rsid w:val="00BD7FD5"/>
    <w:rsid w:val="00BE015E"/>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18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BC"/>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67"/>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0"/>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CCF"/>
    <w:rsid w:val="00BF5D65"/>
    <w:rsid w:val="00BF5E9C"/>
    <w:rsid w:val="00BF5EA9"/>
    <w:rsid w:val="00BF60DE"/>
    <w:rsid w:val="00BF630C"/>
    <w:rsid w:val="00BF6321"/>
    <w:rsid w:val="00BF6343"/>
    <w:rsid w:val="00BF639F"/>
    <w:rsid w:val="00BF6423"/>
    <w:rsid w:val="00BF649F"/>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DDB"/>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2A7"/>
    <w:rsid w:val="00C0534E"/>
    <w:rsid w:val="00C05449"/>
    <w:rsid w:val="00C05456"/>
    <w:rsid w:val="00C054E0"/>
    <w:rsid w:val="00C0555C"/>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5C"/>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45"/>
    <w:rsid w:val="00C10E7B"/>
    <w:rsid w:val="00C10E97"/>
    <w:rsid w:val="00C10F34"/>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FD"/>
    <w:rsid w:val="00C11A15"/>
    <w:rsid w:val="00C11B6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1B3"/>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1"/>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8"/>
    <w:rsid w:val="00C16DA9"/>
    <w:rsid w:val="00C16DFA"/>
    <w:rsid w:val="00C16EFA"/>
    <w:rsid w:val="00C16F91"/>
    <w:rsid w:val="00C1701A"/>
    <w:rsid w:val="00C170BB"/>
    <w:rsid w:val="00C171CA"/>
    <w:rsid w:val="00C171EA"/>
    <w:rsid w:val="00C1723D"/>
    <w:rsid w:val="00C17255"/>
    <w:rsid w:val="00C172A1"/>
    <w:rsid w:val="00C17306"/>
    <w:rsid w:val="00C173AC"/>
    <w:rsid w:val="00C175C1"/>
    <w:rsid w:val="00C17719"/>
    <w:rsid w:val="00C1779D"/>
    <w:rsid w:val="00C177D3"/>
    <w:rsid w:val="00C177E1"/>
    <w:rsid w:val="00C178F9"/>
    <w:rsid w:val="00C17AE1"/>
    <w:rsid w:val="00C17AF8"/>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59"/>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0A"/>
    <w:rsid w:val="00C2153A"/>
    <w:rsid w:val="00C215E2"/>
    <w:rsid w:val="00C21646"/>
    <w:rsid w:val="00C2165A"/>
    <w:rsid w:val="00C21668"/>
    <w:rsid w:val="00C216EB"/>
    <w:rsid w:val="00C2172B"/>
    <w:rsid w:val="00C21757"/>
    <w:rsid w:val="00C2175E"/>
    <w:rsid w:val="00C2177F"/>
    <w:rsid w:val="00C217F9"/>
    <w:rsid w:val="00C21967"/>
    <w:rsid w:val="00C21977"/>
    <w:rsid w:val="00C219E2"/>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A6"/>
    <w:rsid w:val="00C223BD"/>
    <w:rsid w:val="00C22431"/>
    <w:rsid w:val="00C22543"/>
    <w:rsid w:val="00C225CF"/>
    <w:rsid w:val="00C225FC"/>
    <w:rsid w:val="00C226BE"/>
    <w:rsid w:val="00C226E0"/>
    <w:rsid w:val="00C2275B"/>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2FC8"/>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50"/>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4EE"/>
    <w:rsid w:val="00C31501"/>
    <w:rsid w:val="00C31502"/>
    <w:rsid w:val="00C31506"/>
    <w:rsid w:val="00C315CD"/>
    <w:rsid w:val="00C316A2"/>
    <w:rsid w:val="00C31805"/>
    <w:rsid w:val="00C31813"/>
    <w:rsid w:val="00C3187F"/>
    <w:rsid w:val="00C31956"/>
    <w:rsid w:val="00C3196B"/>
    <w:rsid w:val="00C31AD7"/>
    <w:rsid w:val="00C31AE8"/>
    <w:rsid w:val="00C31B57"/>
    <w:rsid w:val="00C31B99"/>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6B"/>
    <w:rsid w:val="00C32773"/>
    <w:rsid w:val="00C327D4"/>
    <w:rsid w:val="00C32826"/>
    <w:rsid w:val="00C328A3"/>
    <w:rsid w:val="00C32A3A"/>
    <w:rsid w:val="00C32AAD"/>
    <w:rsid w:val="00C32C59"/>
    <w:rsid w:val="00C32CF3"/>
    <w:rsid w:val="00C32D04"/>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37"/>
    <w:rsid w:val="00C36540"/>
    <w:rsid w:val="00C3658B"/>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C"/>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03"/>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CCD"/>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5F7"/>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70C"/>
    <w:rsid w:val="00C46733"/>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6FE6"/>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2A"/>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92"/>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56A"/>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01"/>
    <w:rsid w:val="00C53CCC"/>
    <w:rsid w:val="00C53D21"/>
    <w:rsid w:val="00C53D9C"/>
    <w:rsid w:val="00C53D9D"/>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9BD"/>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53"/>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2FB"/>
    <w:rsid w:val="00C63339"/>
    <w:rsid w:val="00C633A8"/>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CE"/>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56"/>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7"/>
    <w:rsid w:val="00C71088"/>
    <w:rsid w:val="00C710D0"/>
    <w:rsid w:val="00C710F3"/>
    <w:rsid w:val="00C71150"/>
    <w:rsid w:val="00C7122C"/>
    <w:rsid w:val="00C71241"/>
    <w:rsid w:val="00C712ED"/>
    <w:rsid w:val="00C71325"/>
    <w:rsid w:val="00C713A0"/>
    <w:rsid w:val="00C713E7"/>
    <w:rsid w:val="00C71458"/>
    <w:rsid w:val="00C71467"/>
    <w:rsid w:val="00C7148E"/>
    <w:rsid w:val="00C71725"/>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BDE"/>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4A7"/>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D5"/>
    <w:rsid w:val="00C777F6"/>
    <w:rsid w:val="00C7785E"/>
    <w:rsid w:val="00C7790F"/>
    <w:rsid w:val="00C77924"/>
    <w:rsid w:val="00C779E5"/>
    <w:rsid w:val="00C77A26"/>
    <w:rsid w:val="00C77C42"/>
    <w:rsid w:val="00C77C71"/>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B3"/>
    <w:rsid w:val="00C81831"/>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361"/>
    <w:rsid w:val="00C8243B"/>
    <w:rsid w:val="00C82521"/>
    <w:rsid w:val="00C8263C"/>
    <w:rsid w:val="00C8263E"/>
    <w:rsid w:val="00C826C1"/>
    <w:rsid w:val="00C826D7"/>
    <w:rsid w:val="00C826F4"/>
    <w:rsid w:val="00C82776"/>
    <w:rsid w:val="00C827DD"/>
    <w:rsid w:val="00C828A6"/>
    <w:rsid w:val="00C82931"/>
    <w:rsid w:val="00C8295B"/>
    <w:rsid w:val="00C82D53"/>
    <w:rsid w:val="00C82DB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5FD"/>
    <w:rsid w:val="00C8367D"/>
    <w:rsid w:val="00C836A4"/>
    <w:rsid w:val="00C836AE"/>
    <w:rsid w:val="00C8384F"/>
    <w:rsid w:val="00C8388C"/>
    <w:rsid w:val="00C83976"/>
    <w:rsid w:val="00C83979"/>
    <w:rsid w:val="00C83A52"/>
    <w:rsid w:val="00C83B10"/>
    <w:rsid w:val="00C83B7B"/>
    <w:rsid w:val="00C83C9D"/>
    <w:rsid w:val="00C83CC5"/>
    <w:rsid w:val="00C83CCB"/>
    <w:rsid w:val="00C83DFC"/>
    <w:rsid w:val="00C83E34"/>
    <w:rsid w:val="00C83ED9"/>
    <w:rsid w:val="00C83F7D"/>
    <w:rsid w:val="00C83FA6"/>
    <w:rsid w:val="00C83FCC"/>
    <w:rsid w:val="00C84015"/>
    <w:rsid w:val="00C84026"/>
    <w:rsid w:val="00C840D5"/>
    <w:rsid w:val="00C84218"/>
    <w:rsid w:val="00C84223"/>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A69"/>
    <w:rsid w:val="00C87B35"/>
    <w:rsid w:val="00C87B99"/>
    <w:rsid w:val="00C87BF0"/>
    <w:rsid w:val="00C87C41"/>
    <w:rsid w:val="00C87C8A"/>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5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0F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E9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2E"/>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EA"/>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9"/>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B9A"/>
    <w:rsid w:val="00CA0C8F"/>
    <w:rsid w:val="00CA0CF1"/>
    <w:rsid w:val="00CA0DE0"/>
    <w:rsid w:val="00CA0E53"/>
    <w:rsid w:val="00CA0EDB"/>
    <w:rsid w:val="00CA0EF2"/>
    <w:rsid w:val="00CA0F2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381"/>
    <w:rsid w:val="00CA2556"/>
    <w:rsid w:val="00CA25D3"/>
    <w:rsid w:val="00CA2610"/>
    <w:rsid w:val="00CA262C"/>
    <w:rsid w:val="00CA2648"/>
    <w:rsid w:val="00CA264E"/>
    <w:rsid w:val="00CA2713"/>
    <w:rsid w:val="00CA27D5"/>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CB"/>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31"/>
    <w:rsid w:val="00CA5D41"/>
    <w:rsid w:val="00CA5D58"/>
    <w:rsid w:val="00CA5DC9"/>
    <w:rsid w:val="00CA5E63"/>
    <w:rsid w:val="00CA5E97"/>
    <w:rsid w:val="00CA5F47"/>
    <w:rsid w:val="00CA5F96"/>
    <w:rsid w:val="00CA609E"/>
    <w:rsid w:val="00CA60BC"/>
    <w:rsid w:val="00CA620B"/>
    <w:rsid w:val="00CA621C"/>
    <w:rsid w:val="00CA6220"/>
    <w:rsid w:val="00CA6228"/>
    <w:rsid w:val="00CA6239"/>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DD9"/>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FE1"/>
    <w:rsid w:val="00CB0030"/>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04"/>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76"/>
    <w:rsid w:val="00CC07E0"/>
    <w:rsid w:val="00CC07ED"/>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2D"/>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3E0"/>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C44"/>
    <w:rsid w:val="00CD0CDD"/>
    <w:rsid w:val="00CD0E13"/>
    <w:rsid w:val="00CD0F03"/>
    <w:rsid w:val="00CD0F3E"/>
    <w:rsid w:val="00CD1029"/>
    <w:rsid w:val="00CD1093"/>
    <w:rsid w:val="00CD10FE"/>
    <w:rsid w:val="00CD1146"/>
    <w:rsid w:val="00CD1186"/>
    <w:rsid w:val="00CD118B"/>
    <w:rsid w:val="00CD11D2"/>
    <w:rsid w:val="00CD12F4"/>
    <w:rsid w:val="00CD13C9"/>
    <w:rsid w:val="00CD1483"/>
    <w:rsid w:val="00CD1487"/>
    <w:rsid w:val="00CD14A3"/>
    <w:rsid w:val="00CD1732"/>
    <w:rsid w:val="00CD17FE"/>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5F1"/>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70"/>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B8"/>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00"/>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B"/>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5C"/>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0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CA"/>
    <w:rsid w:val="00CE3E94"/>
    <w:rsid w:val="00CE3FFD"/>
    <w:rsid w:val="00CE4026"/>
    <w:rsid w:val="00CE41DC"/>
    <w:rsid w:val="00CE429D"/>
    <w:rsid w:val="00CE42B0"/>
    <w:rsid w:val="00CE42DC"/>
    <w:rsid w:val="00CE433D"/>
    <w:rsid w:val="00CE43D9"/>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9"/>
    <w:rsid w:val="00CE69CF"/>
    <w:rsid w:val="00CE6A3F"/>
    <w:rsid w:val="00CE6A74"/>
    <w:rsid w:val="00CE6A75"/>
    <w:rsid w:val="00CE6AA3"/>
    <w:rsid w:val="00CE6ADD"/>
    <w:rsid w:val="00CE6B12"/>
    <w:rsid w:val="00CE6B94"/>
    <w:rsid w:val="00CE6BB8"/>
    <w:rsid w:val="00CE6D56"/>
    <w:rsid w:val="00CE6DDB"/>
    <w:rsid w:val="00CE6E3C"/>
    <w:rsid w:val="00CE6F2E"/>
    <w:rsid w:val="00CE6F42"/>
    <w:rsid w:val="00CE703F"/>
    <w:rsid w:val="00CE7084"/>
    <w:rsid w:val="00CE71A6"/>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B62"/>
    <w:rsid w:val="00CE7C63"/>
    <w:rsid w:val="00CE7D39"/>
    <w:rsid w:val="00CE7DAD"/>
    <w:rsid w:val="00CE7E1B"/>
    <w:rsid w:val="00CE7E89"/>
    <w:rsid w:val="00CE7F61"/>
    <w:rsid w:val="00CE7F6B"/>
    <w:rsid w:val="00CF0007"/>
    <w:rsid w:val="00CF00CB"/>
    <w:rsid w:val="00CF00EF"/>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8F4"/>
    <w:rsid w:val="00CF0900"/>
    <w:rsid w:val="00CF0AC3"/>
    <w:rsid w:val="00CF0B10"/>
    <w:rsid w:val="00CF0B80"/>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45"/>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4DF"/>
    <w:rsid w:val="00CF7580"/>
    <w:rsid w:val="00CF75FB"/>
    <w:rsid w:val="00CF766A"/>
    <w:rsid w:val="00CF789A"/>
    <w:rsid w:val="00CF78C6"/>
    <w:rsid w:val="00CF798B"/>
    <w:rsid w:val="00CF7A22"/>
    <w:rsid w:val="00CF7B5B"/>
    <w:rsid w:val="00CF7BD1"/>
    <w:rsid w:val="00CF7CA9"/>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B6"/>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42"/>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8C2"/>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4F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8AA"/>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90"/>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A6"/>
    <w:rsid w:val="00D06FB1"/>
    <w:rsid w:val="00D0709F"/>
    <w:rsid w:val="00D07187"/>
    <w:rsid w:val="00D072B0"/>
    <w:rsid w:val="00D0730A"/>
    <w:rsid w:val="00D07347"/>
    <w:rsid w:val="00D07393"/>
    <w:rsid w:val="00D07464"/>
    <w:rsid w:val="00D0749E"/>
    <w:rsid w:val="00D074B6"/>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7F4"/>
    <w:rsid w:val="00D10818"/>
    <w:rsid w:val="00D10827"/>
    <w:rsid w:val="00D108B9"/>
    <w:rsid w:val="00D10992"/>
    <w:rsid w:val="00D109AA"/>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060"/>
    <w:rsid w:val="00D11197"/>
    <w:rsid w:val="00D11230"/>
    <w:rsid w:val="00D11258"/>
    <w:rsid w:val="00D112F0"/>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2F44"/>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72"/>
    <w:rsid w:val="00D16E00"/>
    <w:rsid w:val="00D16E08"/>
    <w:rsid w:val="00D16E29"/>
    <w:rsid w:val="00D16EAC"/>
    <w:rsid w:val="00D16F19"/>
    <w:rsid w:val="00D16F25"/>
    <w:rsid w:val="00D16F3C"/>
    <w:rsid w:val="00D16F59"/>
    <w:rsid w:val="00D16F8C"/>
    <w:rsid w:val="00D16FFC"/>
    <w:rsid w:val="00D1702F"/>
    <w:rsid w:val="00D17073"/>
    <w:rsid w:val="00D170E3"/>
    <w:rsid w:val="00D170F7"/>
    <w:rsid w:val="00D17101"/>
    <w:rsid w:val="00D171B5"/>
    <w:rsid w:val="00D171C9"/>
    <w:rsid w:val="00D1725F"/>
    <w:rsid w:val="00D1728B"/>
    <w:rsid w:val="00D17361"/>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0EDB"/>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E6"/>
    <w:rsid w:val="00D2202D"/>
    <w:rsid w:val="00D22155"/>
    <w:rsid w:val="00D221E0"/>
    <w:rsid w:val="00D2228B"/>
    <w:rsid w:val="00D2234F"/>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6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9DF"/>
    <w:rsid w:val="00D27A09"/>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EEF"/>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53"/>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B3"/>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87"/>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C"/>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7D"/>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6F"/>
    <w:rsid w:val="00D40F24"/>
    <w:rsid w:val="00D40FA9"/>
    <w:rsid w:val="00D40FFE"/>
    <w:rsid w:val="00D410DB"/>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1D"/>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4E8"/>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586"/>
    <w:rsid w:val="00D45604"/>
    <w:rsid w:val="00D4561D"/>
    <w:rsid w:val="00D45689"/>
    <w:rsid w:val="00D45839"/>
    <w:rsid w:val="00D45868"/>
    <w:rsid w:val="00D4589F"/>
    <w:rsid w:val="00D458A9"/>
    <w:rsid w:val="00D4591B"/>
    <w:rsid w:val="00D4593F"/>
    <w:rsid w:val="00D45998"/>
    <w:rsid w:val="00D45A35"/>
    <w:rsid w:val="00D45AA6"/>
    <w:rsid w:val="00D45AC5"/>
    <w:rsid w:val="00D45ACC"/>
    <w:rsid w:val="00D45AEE"/>
    <w:rsid w:val="00D45B08"/>
    <w:rsid w:val="00D45BF6"/>
    <w:rsid w:val="00D45C13"/>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45C"/>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B7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6A"/>
    <w:rsid w:val="00D50371"/>
    <w:rsid w:val="00D50497"/>
    <w:rsid w:val="00D504DC"/>
    <w:rsid w:val="00D50610"/>
    <w:rsid w:val="00D5076F"/>
    <w:rsid w:val="00D507DA"/>
    <w:rsid w:val="00D507FA"/>
    <w:rsid w:val="00D509E0"/>
    <w:rsid w:val="00D509F7"/>
    <w:rsid w:val="00D50A3A"/>
    <w:rsid w:val="00D50A51"/>
    <w:rsid w:val="00D50B66"/>
    <w:rsid w:val="00D50B7E"/>
    <w:rsid w:val="00D50C80"/>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4B3"/>
    <w:rsid w:val="00D52554"/>
    <w:rsid w:val="00D5258B"/>
    <w:rsid w:val="00D525B6"/>
    <w:rsid w:val="00D52602"/>
    <w:rsid w:val="00D527DA"/>
    <w:rsid w:val="00D5298A"/>
    <w:rsid w:val="00D52AC3"/>
    <w:rsid w:val="00D52B19"/>
    <w:rsid w:val="00D52B53"/>
    <w:rsid w:val="00D52BA2"/>
    <w:rsid w:val="00D52C6A"/>
    <w:rsid w:val="00D52CD4"/>
    <w:rsid w:val="00D52D24"/>
    <w:rsid w:val="00D52D55"/>
    <w:rsid w:val="00D52DA6"/>
    <w:rsid w:val="00D52ED2"/>
    <w:rsid w:val="00D52EDF"/>
    <w:rsid w:val="00D52F8B"/>
    <w:rsid w:val="00D5305E"/>
    <w:rsid w:val="00D53065"/>
    <w:rsid w:val="00D530BF"/>
    <w:rsid w:val="00D53161"/>
    <w:rsid w:val="00D531AC"/>
    <w:rsid w:val="00D531B3"/>
    <w:rsid w:val="00D531C3"/>
    <w:rsid w:val="00D531F8"/>
    <w:rsid w:val="00D53289"/>
    <w:rsid w:val="00D53362"/>
    <w:rsid w:val="00D533B0"/>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1F"/>
    <w:rsid w:val="00D54B3D"/>
    <w:rsid w:val="00D54B53"/>
    <w:rsid w:val="00D54B89"/>
    <w:rsid w:val="00D54BE1"/>
    <w:rsid w:val="00D54C45"/>
    <w:rsid w:val="00D54ED1"/>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31"/>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B6"/>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9A6"/>
    <w:rsid w:val="00D63A0D"/>
    <w:rsid w:val="00D63A18"/>
    <w:rsid w:val="00D63A23"/>
    <w:rsid w:val="00D63A53"/>
    <w:rsid w:val="00D63AEC"/>
    <w:rsid w:val="00D63B1D"/>
    <w:rsid w:val="00D63B31"/>
    <w:rsid w:val="00D63BFB"/>
    <w:rsid w:val="00D63C75"/>
    <w:rsid w:val="00D63D04"/>
    <w:rsid w:val="00D63D50"/>
    <w:rsid w:val="00D63E0E"/>
    <w:rsid w:val="00D63E3B"/>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3E"/>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0"/>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C6"/>
    <w:rsid w:val="00D66BE5"/>
    <w:rsid w:val="00D66CD1"/>
    <w:rsid w:val="00D66CD6"/>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89A"/>
    <w:rsid w:val="00D708B2"/>
    <w:rsid w:val="00D70ADC"/>
    <w:rsid w:val="00D70AF7"/>
    <w:rsid w:val="00D70BA2"/>
    <w:rsid w:val="00D70BD9"/>
    <w:rsid w:val="00D70CB2"/>
    <w:rsid w:val="00D70D14"/>
    <w:rsid w:val="00D70E0A"/>
    <w:rsid w:val="00D70E1C"/>
    <w:rsid w:val="00D70E53"/>
    <w:rsid w:val="00D70ED8"/>
    <w:rsid w:val="00D70F5A"/>
    <w:rsid w:val="00D70FA9"/>
    <w:rsid w:val="00D70FFA"/>
    <w:rsid w:val="00D71050"/>
    <w:rsid w:val="00D71136"/>
    <w:rsid w:val="00D711D1"/>
    <w:rsid w:val="00D711EC"/>
    <w:rsid w:val="00D71218"/>
    <w:rsid w:val="00D7139D"/>
    <w:rsid w:val="00D713E3"/>
    <w:rsid w:val="00D713EC"/>
    <w:rsid w:val="00D71643"/>
    <w:rsid w:val="00D716C7"/>
    <w:rsid w:val="00D717AD"/>
    <w:rsid w:val="00D718C0"/>
    <w:rsid w:val="00D71924"/>
    <w:rsid w:val="00D71A56"/>
    <w:rsid w:val="00D71B36"/>
    <w:rsid w:val="00D71CC4"/>
    <w:rsid w:val="00D71CDD"/>
    <w:rsid w:val="00D71D13"/>
    <w:rsid w:val="00D71E5E"/>
    <w:rsid w:val="00D71F42"/>
    <w:rsid w:val="00D720F2"/>
    <w:rsid w:val="00D721D3"/>
    <w:rsid w:val="00D7243A"/>
    <w:rsid w:val="00D72465"/>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30"/>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D5"/>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19"/>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CD"/>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B2"/>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A56"/>
    <w:rsid w:val="00D83C35"/>
    <w:rsid w:val="00D83CEB"/>
    <w:rsid w:val="00D83D86"/>
    <w:rsid w:val="00D83DF9"/>
    <w:rsid w:val="00D83E41"/>
    <w:rsid w:val="00D83E72"/>
    <w:rsid w:val="00D83F2C"/>
    <w:rsid w:val="00D83FF7"/>
    <w:rsid w:val="00D83FFC"/>
    <w:rsid w:val="00D84034"/>
    <w:rsid w:val="00D84063"/>
    <w:rsid w:val="00D840E6"/>
    <w:rsid w:val="00D841D2"/>
    <w:rsid w:val="00D841D4"/>
    <w:rsid w:val="00D842AD"/>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8CD"/>
    <w:rsid w:val="00D86959"/>
    <w:rsid w:val="00D869B1"/>
    <w:rsid w:val="00D869EA"/>
    <w:rsid w:val="00D86A70"/>
    <w:rsid w:val="00D86B5E"/>
    <w:rsid w:val="00D86C5D"/>
    <w:rsid w:val="00D86CD5"/>
    <w:rsid w:val="00D86DC6"/>
    <w:rsid w:val="00D86E8E"/>
    <w:rsid w:val="00D86FC7"/>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486"/>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20"/>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CDB"/>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1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2A8"/>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06"/>
    <w:rsid w:val="00DA2F35"/>
    <w:rsid w:val="00DA2FCF"/>
    <w:rsid w:val="00DA302F"/>
    <w:rsid w:val="00DA3096"/>
    <w:rsid w:val="00DA3121"/>
    <w:rsid w:val="00DA3140"/>
    <w:rsid w:val="00DA317B"/>
    <w:rsid w:val="00DA3649"/>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3FCE"/>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32"/>
    <w:rsid w:val="00DA6B9F"/>
    <w:rsid w:val="00DA6DCC"/>
    <w:rsid w:val="00DA6DFA"/>
    <w:rsid w:val="00DA6E03"/>
    <w:rsid w:val="00DA6EC0"/>
    <w:rsid w:val="00DA6ECB"/>
    <w:rsid w:val="00DA6F39"/>
    <w:rsid w:val="00DA6F7D"/>
    <w:rsid w:val="00DA70C6"/>
    <w:rsid w:val="00DA711B"/>
    <w:rsid w:val="00DA71C6"/>
    <w:rsid w:val="00DA727D"/>
    <w:rsid w:val="00DA729A"/>
    <w:rsid w:val="00DA737F"/>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0FF4"/>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10C"/>
    <w:rsid w:val="00DB21C7"/>
    <w:rsid w:val="00DB2273"/>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6DD"/>
    <w:rsid w:val="00DB370C"/>
    <w:rsid w:val="00DB371B"/>
    <w:rsid w:val="00DB3747"/>
    <w:rsid w:val="00DB37C9"/>
    <w:rsid w:val="00DB3883"/>
    <w:rsid w:val="00DB3887"/>
    <w:rsid w:val="00DB38A7"/>
    <w:rsid w:val="00DB38FA"/>
    <w:rsid w:val="00DB3973"/>
    <w:rsid w:val="00DB39B0"/>
    <w:rsid w:val="00DB3A83"/>
    <w:rsid w:val="00DB3B25"/>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32D"/>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C9E"/>
    <w:rsid w:val="00DB7D49"/>
    <w:rsid w:val="00DB7D6C"/>
    <w:rsid w:val="00DB7E25"/>
    <w:rsid w:val="00DB7E4E"/>
    <w:rsid w:val="00DB7ED9"/>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5E"/>
    <w:rsid w:val="00DC108D"/>
    <w:rsid w:val="00DC1091"/>
    <w:rsid w:val="00DC10A3"/>
    <w:rsid w:val="00DC10E5"/>
    <w:rsid w:val="00DC13CE"/>
    <w:rsid w:val="00DC1655"/>
    <w:rsid w:val="00DC1A89"/>
    <w:rsid w:val="00DC1CC4"/>
    <w:rsid w:val="00DC1DA6"/>
    <w:rsid w:val="00DC1E17"/>
    <w:rsid w:val="00DC2027"/>
    <w:rsid w:val="00DC204C"/>
    <w:rsid w:val="00DC2086"/>
    <w:rsid w:val="00DC2194"/>
    <w:rsid w:val="00DC21AB"/>
    <w:rsid w:val="00DC21DB"/>
    <w:rsid w:val="00DC224C"/>
    <w:rsid w:val="00DC2282"/>
    <w:rsid w:val="00DC236E"/>
    <w:rsid w:val="00DC2501"/>
    <w:rsid w:val="00DC2502"/>
    <w:rsid w:val="00DC253C"/>
    <w:rsid w:val="00DC2573"/>
    <w:rsid w:val="00DC264C"/>
    <w:rsid w:val="00DC26DB"/>
    <w:rsid w:val="00DC27B2"/>
    <w:rsid w:val="00DC27F1"/>
    <w:rsid w:val="00DC283C"/>
    <w:rsid w:val="00DC2906"/>
    <w:rsid w:val="00DC2975"/>
    <w:rsid w:val="00DC2AAE"/>
    <w:rsid w:val="00DC2AF7"/>
    <w:rsid w:val="00DC2B00"/>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8F6"/>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2B"/>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8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0AB"/>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EA"/>
    <w:rsid w:val="00DC7E8E"/>
    <w:rsid w:val="00DC7F3D"/>
    <w:rsid w:val="00DC7FC2"/>
    <w:rsid w:val="00DD0106"/>
    <w:rsid w:val="00DD01F7"/>
    <w:rsid w:val="00DD02AE"/>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1D1"/>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8E"/>
    <w:rsid w:val="00DD23AE"/>
    <w:rsid w:val="00DD2447"/>
    <w:rsid w:val="00DD24B3"/>
    <w:rsid w:val="00DD24E7"/>
    <w:rsid w:val="00DD2570"/>
    <w:rsid w:val="00DD25B8"/>
    <w:rsid w:val="00DD26E3"/>
    <w:rsid w:val="00DD26E6"/>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3F8"/>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9C"/>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7E"/>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0FE9"/>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7E"/>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3C9"/>
    <w:rsid w:val="00DE3446"/>
    <w:rsid w:val="00DE3524"/>
    <w:rsid w:val="00DE3613"/>
    <w:rsid w:val="00DE36EF"/>
    <w:rsid w:val="00DE3716"/>
    <w:rsid w:val="00DE373C"/>
    <w:rsid w:val="00DE37A9"/>
    <w:rsid w:val="00DE37D5"/>
    <w:rsid w:val="00DE390B"/>
    <w:rsid w:val="00DE39EE"/>
    <w:rsid w:val="00DE39F9"/>
    <w:rsid w:val="00DE3BE6"/>
    <w:rsid w:val="00DE3D22"/>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8E"/>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1E"/>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C"/>
    <w:rsid w:val="00DF2517"/>
    <w:rsid w:val="00DF2593"/>
    <w:rsid w:val="00DF273E"/>
    <w:rsid w:val="00DF279C"/>
    <w:rsid w:val="00DF2803"/>
    <w:rsid w:val="00DF287D"/>
    <w:rsid w:val="00DF2955"/>
    <w:rsid w:val="00DF2984"/>
    <w:rsid w:val="00DF2A00"/>
    <w:rsid w:val="00DF2A1A"/>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3F5B"/>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C5"/>
    <w:rsid w:val="00DF55DE"/>
    <w:rsid w:val="00DF561F"/>
    <w:rsid w:val="00DF5711"/>
    <w:rsid w:val="00DF5755"/>
    <w:rsid w:val="00DF57AA"/>
    <w:rsid w:val="00DF5857"/>
    <w:rsid w:val="00DF5885"/>
    <w:rsid w:val="00DF5894"/>
    <w:rsid w:val="00DF58B7"/>
    <w:rsid w:val="00DF5A70"/>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95"/>
    <w:rsid w:val="00DF64B9"/>
    <w:rsid w:val="00DF65FE"/>
    <w:rsid w:val="00DF678B"/>
    <w:rsid w:val="00DF67BD"/>
    <w:rsid w:val="00DF684F"/>
    <w:rsid w:val="00DF68A5"/>
    <w:rsid w:val="00DF68D4"/>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2C"/>
    <w:rsid w:val="00DF7E75"/>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42"/>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83"/>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744"/>
    <w:rsid w:val="00E1291D"/>
    <w:rsid w:val="00E12A6C"/>
    <w:rsid w:val="00E12A73"/>
    <w:rsid w:val="00E12AF4"/>
    <w:rsid w:val="00E12B81"/>
    <w:rsid w:val="00E12C58"/>
    <w:rsid w:val="00E12CE7"/>
    <w:rsid w:val="00E12D34"/>
    <w:rsid w:val="00E12F76"/>
    <w:rsid w:val="00E12FF9"/>
    <w:rsid w:val="00E130FB"/>
    <w:rsid w:val="00E13167"/>
    <w:rsid w:val="00E132FE"/>
    <w:rsid w:val="00E1332B"/>
    <w:rsid w:val="00E133CB"/>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1F6"/>
    <w:rsid w:val="00E1432F"/>
    <w:rsid w:val="00E1435C"/>
    <w:rsid w:val="00E14430"/>
    <w:rsid w:val="00E1449F"/>
    <w:rsid w:val="00E14708"/>
    <w:rsid w:val="00E1472F"/>
    <w:rsid w:val="00E1482B"/>
    <w:rsid w:val="00E14868"/>
    <w:rsid w:val="00E14981"/>
    <w:rsid w:val="00E14999"/>
    <w:rsid w:val="00E14A2C"/>
    <w:rsid w:val="00E14AA7"/>
    <w:rsid w:val="00E14ACC"/>
    <w:rsid w:val="00E14BD5"/>
    <w:rsid w:val="00E14C85"/>
    <w:rsid w:val="00E14CD4"/>
    <w:rsid w:val="00E14DC7"/>
    <w:rsid w:val="00E14DDE"/>
    <w:rsid w:val="00E14DFD"/>
    <w:rsid w:val="00E14F6A"/>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C"/>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26"/>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49"/>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0"/>
    <w:rsid w:val="00E25F94"/>
    <w:rsid w:val="00E25FC1"/>
    <w:rsid w:val="00E25FF0"/>
    <w:rsid w:val="00E261F0"/>
    <w:rsid w:val="00E2629F"/>
    <w:rsid w:val="00E263DB"/>
    <w:rsid w:val="00E264FC"/>
    <w:rsid w:val="00E26550"/>
    <w:rsid w:val="00E26617"/>
    <w:rsid w:val="00E2667C"/>
    <w:rsid w:val="00E26740"/>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36"/>
    <w:rsid w:val="00E27E4A"/>
    <w:rsid w:val="00E27EAA"/>
    <w:rsid w:val="00E27EB2"/>
    <w:rsid w:val="00E27F00"/>
    <w:rsid w:val="00E27F57"/>
    <w:rsid w:val="00E3007A"/>
    <w:rsid w:val="00E3009E"/>
    <w:rsid w:val="00E3018B"/>
    <w:rsid w:val="00E301A7"/>
    <w:rsid w:val="00E30227"/>
    <w:rsid w:val="00E302C3"/>
    <w:rsid w:val="00E302C6"/>
    <w:rsid w:val="00E30397"/>
    <w:rsid w:val="00E303A0"/>
    <w:rsid w:val="00E3041E"/>
    <w:rsid w:val="00E305D2"/>
    <w:rsid w:val="00E3063E"/>
    <w:rsid w:val="00E30658"/>
    <w:rsid w:val="00E306AE"/>
    <w:rsid w:val="00E3081C"/>
    <w:rsid w:val="00E30890"/>
    <w:rsid w:val="00E308BC"/>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61"/>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1B9"/>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0"/>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21"/>
    <w:rsid w:val="00E37E4B"/>
    <w:rsid w:val="00E37E8F"/>
    <w:rsid w:val="00E37F09"/>
    <w:rsid w:val="00E37FA9"/>
    <w:rsid w:val="00E400B3"/>
    <w:rsid w:val="00E400EE"/>
    <w:rsid w:val="00E40191"/>
    <w:rsid w:val="00E401EB"/>
    <w:rsid w:val="00E40252"/>
    <w:rsid w:val="00E40469"/>
    <w:rsid w:val="00E4048E"/>
    <w:rsid w:val="00E406B5"/>
    <w:rsid w:val="00E407E1"/>
    <w:rsid w:val="00E40807"/>
    <w:rsid w:val="00E40809"/>
    <w:rsid w:val="00E40824"/>
    <w:rsid w:val="00E40852"/>
    <w:rsid w:val="00E40877"/>
    <w:rsid w:val="00E40880"/>
    <w:rsid w:val="00E408DD"/>
    <w:rsid w:val="00E40A64"/>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93A"/>
    <w:rsid w:val="00E419E0"/>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8"/>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DD"/>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B2A"/>
    <w:rsid w:val="00E45CA0"/>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0C0"/>
    <w:rsid w:val="00E4621E"/>
    <w:rsid w:val="00E46251"/>
    <w:rsid w:val="00E4628F"/>
    <w:rsid w:val="00E46432"/>
    <w:rsid w:val="00E4650D"/>
    <w:rsid w:val="00E4656F"/>
    <w:rsid w:val="00E465C1"/>
    <w:rsid w:val="00E46666"/>
    <w:rsid w:val="00E46825"/>
    <w:rsid w:val="00E46A10"/>
    <w:rsid w:val="00E46B44"/>
    <w:rsid w:val="00E46B57"/>
    <w:rsid w:val="00E46B75"/>
    <w:rsid w:val="00E46B7E"/>
    <w:rsid w:val="00E46BCB"/>
    <w:rsid w:val="00E46C3A"/>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8F"/>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AEA"/>
    <w:rsid w:val="00E53B37"/>
    <w:rsid w:val="00E53B6B"/>
    <w:rsid w:val="00E53B90"/>
    <w:rsid w:val="00E53BD9"/>
    <w:rsid w:val="00E53BF4"/>
    <w:rsid w:val="00E53C68"/>
    <w:rsid w:val="00E53CA2"/>
    <w:rsid w:val="00E53CD1"/>
    <w:rsid w:val="00E53E4C"/>
    <w:rsid w:val="00E53E70"/>
    <w:rsid w:val="00E53E8A"/>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8EF"/>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286"/>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D27"/>
    <w:rsid w:val="00E56D67"/>
    <w:rsid w:val="00E56D7D"/>
    <w:rsid w:val="00E56D9E"/>
    <w:rsid w:val="00E56DAE"/>
    <w:rsid w:val="00E56DF3"/>
    <w:rsid w:val="00E56E4D"/>
    <w:rsid w:val="00E56F4A"/>
    <w:rsid w:val="00E57002"/>
    <w:rsid w:val="00E57025"/>
    <w:rsid w:val="00E5702A"/>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0D81"/>
    <w:rsid w:val="00E6102E"/>
    <w:rsid w:val="00E61043"/>
    <w:rsid w:val="00E6121D"/>
    <w:rsid w:val="00E61311"/>
    <w:rsid w:val="00E613E6"/>
    <w:rsid w:val="00E6143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3"/>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A0"/>
    <w:rsid w:val="00E66FB9"/>
    <w:rsid w:val="00E66FF1"/>
    <w:rsid w:val="00E670A6"/>
    <w:rsid w:val="00E670D1"/>
    <w:rsid w:val="00E67137"/>
    <w:rsid w:val="00E6713B"/>
    <w:rsid w:val="00E67447"/>
    <w:rsid w:val="00E674BD"/>
    <w:rsid w:val="00E67503"/>
    <w:rsid w:val="00E6757B"/>
    <w:rsid w:val="00E6763A"/>
    <w:rsid w:val="00E676EB"/>
    <w:rsid w:val="00E67741"/>
    <w:rsid w:val="00E6774B"/>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2C"/>
    <w:rsid w:val="00E70CB0"/>
    <w:rsid w:val="00E70D09"/>
    <w:rsid w:val="00E70D1E"/>
    <w:rsid w:val="00E70D5B"/>
    <w:rsid w:val="00E70E99"/>
    <w:rsid w:val="00E70F79"/>
    <w:rsid w:val="00E70FA5"/>
    <w:rsid w:val="00E71027"/>
    <w:rsid w:val="00E7118F"/>
    <w:rsid w:val="00E712B8"/>
    <w:rsid w:val="00E71301"/>
    <w:rsid w:val="00E713AD"/>
    <w:rsid w:val="00E71459"/>
    <w:rsid w:val="00E71487"/>
    <w:rsid w:val="00E714CA"/>
    <w:rsid w:val="00E715F0"/>
    <w:rsid w:val="00E7169E"/>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0E"/>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0E"/>
    <w:rsid w:val="00E73A81"/>
    <w:rsid w:val="00E73B9B"/>
    <w:rsid w:val="00E73BB3"/>
    <w:rsid w:val="00E73BE1"/>
    <w:rsid w:val="00E73C16"/>
    <w:rsid w:val="00E73C65"/>
    <w:rsid w:val="00E73F24"/>
    <w:rsid w:val="00E73F81"/>
    <w:rsid w:val="00E74012"/>
    <w:rsid w:val="00E7402C"/>
    <w:rsid w:val="00E74047"/>
    <w:rsid w:val="00E741E0"/>
    <w:rsid w:val="00E7423F"/>
    <w:rsid w:val="00E7439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4F63"/>
    <w:rsid w:val="00E750C2"/>
    <w:rsid w:val="00E750E9"/>
    <w:rsid w:val="00E7511D"/>
    <w:rsid w:val="00E75296"/>
    <w:rsid w:val="00E752E3"/>
    <w:rsid w:val="00E75321"/>
    <w:rsid w:val="00E753DC"/>
    <w:rsid w:val="00E75496"/>
    <w:rsid w:val="00E75558"/>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D3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0E"/>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2"/>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5"/>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AEF"/>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82"/>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DF8"/>
    <w:rsid w:val="00E85EFE"/>
    <w:rsid w:val="00E85F84"/>
    <w:rsid w:val="00E85FB1"/>
    <w:rsid w:val="00E8608E"/>
    <w:rsid w:val="00E860D3"/>
    <w:rsid w:val="00E8621C"/>
    <w:rsid w:val="00E86287"/>
    <w:rsid w:val="00E862A6"/>
    <w:rsid w:val="00E862CF"/>
    <w:rsid w:val="00E8631A"/>
    <w:rsid w:val="00E8635F"/>
    <w:rsid w:val="00E86380"/>
    <w:rsid w:val="00E8638B"/>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2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143"/>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37E"/>
    <w:rsid w:val="00E93546"/>
    <w:rsid w:val="00E935A3"/>
    <w:rsid w:val="00E935E9"/>
    <w:rsid w:val="00E9363F"/>
    <w:rsid w:val="00E9367C"/>
    <w:rsid w:val="00E936A8"/>
    <w:rsid w:val="00E936D8"/>
    <w:rsid w:val="00E93720"/>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A7C"/>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2FD"/>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32"/>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0B"/>
    <w:rsid w:val="00EA0743"/>
    <w:rsid w:val="00EA07DD"/>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B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38"/>
    <w:rsid w:val="00EA6864"/>
    <w:rsid w:val="00EA688B"/>
    <w:rsid w:val="00EA68B8"/>
    <w:rsid w:val="00EA68D1"/>
    <w:rsid w:val="00EA693F"/>
    <w:rsid w:val="00EA6A0A"/>
    <w:rsid w:val="00EA6A40"/>
    <w:rsid w:val="00EA6A64"/>
    <w:rsid w:val="00EA6B48"/>
    <w:rsid w:val="00EA6BC1"/>
    <w:rsid w:val="00EA6D19"/>
    <w:rsid w:val="00EA6DEA"/>
    <w:rsid w:val="00EA6E17"/>
    <w:rsid w:val="00EA6EB8"/>
    <w:rsid w:val="00EA70B5"/>
    <w:rsid w:val="00EA70FE"/>
    <w:rsid w:val="00EA7157"/>
    <w:rsid w:val="00EA71A1"/>
    <w:rsid w:val="00EA71D9"/>
    <w:rsid w:val="00EA71DC"/>
    <w:rsid w:val="00EA71FA"/>
    <w:rsid w:val="00EA7291"/>
    <w:rsid w:val="00EA72AD"/>
    <w:rsid w:val="00EA730D"/>
    <w:rsid w:val="00EA73E8"/>
    <w:rsid w:val="00EA7495"/>
    <w:rsid w:val="00EA749B"/>
    <w:rsid w:val="00EA75A3"/>
    <w:rsid w:val="00EA75E4"/>
    <w:rsid w:val="00EA75FF"/>
    <w:rsid w:val="00EA7687"/>
    <w:rsid w:val="00EA772D"/>
    <w:rsid w:val="00EA7781"/>
    <w:rsid w:val="00EA77AC"/>
    <w:rsid w:val="00EA7843"/>
    <w:rsid w:val="00EA78D1"/>
    <w:rsid w:val="00EA7956"/>
    <w:rsid w:val="00EA7A5F"/>
    <w:rsid w:val="00EA7A7E"/>
    <w:rsid w:val="00EA7B0A"/>
    <w:rsid w:val="00EA7C4B"/>
    <w:rsid w:val="00EA7CA5"/>
    <w:rsid w:val="00EA7CCC"/>
    <w:rsid w:val="00EA7D38"/>
    <w:rsid w:val="00EA7D61"/>
    <w:rsid w:val="00EA7D84"/>
    <w:rsid w:val="00EA7DA4"/>
    <w:rsid w:val="00EA7F21"/>
    <w:rsid w:val="00EA7FB9"/>
    <w:rsid w:val="00EB00BB"/>
    <w:rsid w:val="00EB011C"/>
    <w:rsid w:val="00EB013E"/>
    <w:rsid w:val="00EB0160"/>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21"/>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3BE"/>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DBE"/>
    <w:rsid w:val="00EB4DC2"/>
    <w:rsid w:val="00EB4E31"/>
    <w:rsid w:val="00EB4EB3"/>
    <w:rsid w:val="00EB4F95"/>
    <w:rsid w:val="00EB4FAB"/>
    <w:rsid w:val="00EB5094"/>
    <w:rsid w:val="00EB50F4"/>
    <w:rsid w:val="00EB5143"/>
    <w:rsid w:val="00EB5144"/>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442"/>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91"/>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76"/>
    <w:rsid w:val="00EC1796"/>
    <w:rsid w:val="00EC17B7"/>
    <w:rsid w:val="00EC1998"/>
    <w:rsid w:val="00EC19D5"/>
    <w:rsid w:val="00EC1B67"/>
    <w:rsid w:val="00EC1B88"/>
    <w:rsid w:val="00EC1B8F"/>
    <w:rsid w:val="00EC1B97"/>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3FA2"/>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44"/>
    <w:rsid w:val="00EC4851"/>
    <w:rsid w:val="00EC48D5"/>
    <w:rsid w:val="00EC48EC"/>
    <w:rsid w:val="00EC49D3"/>
    <w:rsid w:val="00EC49F9"/>
    <w:rsid w:val="00EC4BB4"/>
    <w:rsid w:val="00EC4BDE"/>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6"/>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62"/>
    <w:rsid w:val="00EC728C"/>
    <w:rsid w:val="00EC72AC"/>
    <w:rsid w:val="00EC73CE"/>
    <w:rsid w:val="00EC7467"/>
    <w:rsid w:val="00EC74C7"/>
    <w:rsid w:val="00EC7538"/>
    <w:rsid w:val="00EC7621"/>
    <w:rsid w:val="00EC768D"/>
    <w:rsid w:val="00EC76C8"/>
    <w:rsid w:val="00EC772F"/>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4E"/>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89"/>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A78"/>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905"/>
    <w:rsid w:val="00ED595C"/>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3FC"/>
    <w:rsid w:val="00ED6455"/>
    <w:rsid w:val="00ED64F7"/>
    <w:rsid w:val="00ED6558"/>
    <w:rsid w:val="00ED65DE"/>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37"/>
    <w:rsid w:val="00ED7218"/>
    <w:rsid w:val="00ED7252"/>
    <w:rsid w:val="00ED7259"/>
    <w:rsid w:val="00ED727F"/>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96"/>
    <w:rsid w:val="00EE17FA"/>
    <w:rsid w:val="00EE1872"/>
    <w:rsid w:val="00EE18F4"/>
    <w:rsid w:val="00EE1994"/>
    <w:rsid w:val="00EE1A7B"/>
    <w:rsid w:val="00EE1B0B"/>
    <w:rsid w:val="00EE1BFD"/>
    <w:rsid w:val="00EE1CFD"/>
    <w:rsid w:val="00EE1DA0"/>
    <w:rsid w:val="00EE1E3F"/>
    <w:rsid w:val="00EE1E64"/>
    <w:rsid w:val="00EE1E96"/>
    <w:rsid w:val="00EE1EC4"/>
    <w:rsid w:val="00EE1F5E"/>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9E"/>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4FF"/>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A5"/>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B7"/>
    <w:rsid w:val="00EF0EC4"/>
    <w:rsid w:val="00EF0F02"/>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3E"/>
    <w:rsid w:val="00EF1D6B"/>
    <w:rsid w:val="00EF1DB3"/>
    <w:rsid w:val="00EF1DCB"/>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0D"/>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3B"/>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BCA"/>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F2"/>
    <w:rsid w:val="00F0714F"/>
    <w:rsid w:val="00F07184"/>
    <w:rsid w:val="00F07225"/>
    <w:rsid w:val="00F0729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9EF"/>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8E1"/>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1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8D"/>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3D3"/>
    <w:rsid w:val="00F14417"/>
    <w:rsid w:val="00F14479"/>
    <w:rsid w:val="00F14638"/>
    <w:rsid w:val="00F14651"/>
    <w:rsid w:val="00F14672"/>
    <w:rsid w:val="00F146C7"/>
    <w:rsid w:val="00F14771"/>
    <w:rsid w:val="00F147AA"/>
    <w:rsid w:val="00F1492D"/>
    <w:rsid w:val="00F14A86"/>
    <w:rsid w:val="00F14B35"/>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55"/>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AE6"/>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3A"/>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A78"/>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3E3"/>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0D"/>
    <w:rsid w:val="00F22FD4"/>
    <w:rsid w:val="00F23022"/>
    <w:rsid w:val="00F230C9"/>
    <w:rsid w:val="00F23119"/>
    <w:rsid w:val="00F23143"/>
    <w:rsid w:val="00F23189"/>
    <w:rsid w:val="00F231F6"/>
    <w:rsid w:val="00F23225"/>
    <w:rsid w:val="00F2328C"/>
    <w:rsid w:val="00F23377"/>
    <w:rsid w:val="00F234AC"/>
    <w:rsid w:val="00F23575"/>
    <w:rsid w:val="00F235BC"/>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15"/>
    <w:rsid w:val="00F241CD"/>
    <w:rsid w:val="00F24233"/>
    <w:rsid w:val="00F242AD"/>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D7E"/>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5"/>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9C7"/>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19"/>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4DB"/>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66"/>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89"/>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B5"/>
    <w:rsid w:val="00F37ED6"/>
    <w:rsid w:val="00F37EF5"/>
    <w:rsid w:val="00F37F39"/>
    <w:rsid w:val="00F37F8A"/>
    <w:rsid w:val="00F37F94"/>
    <w:rsid w:val="00F4003C"/>
    <w:rsid w:val="00F40053"/>
    <w:rsid w:val="00F40060"/>
    <w:rsid w:val="00F4009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038"/>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13"/>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BB"/>
    <w:rsid w:val="00F44EFB"/>
    <w:rsid w:val="00F44F1D"/>
    <w:rsid w:val="00F44FEC"/>
    <w:rsid w:val="00F45004"/>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6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9AF"/>
    <w:rsid w:val="00F46A12"/>
    <w:rsid w:val="00F46B03"/>
    <w:rsid w:val="00F46B09"/>
    <w:rsid w:val="00F46B3F"/>
    <w:rsid w:val="00F46B51"/>
    <w:rsid w:val="00F46BB7"/>
    <w:rsid w:val="00F46BC0"/>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04"/>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48"/>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8E"/>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56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AA"/>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6A4"/>
    <w:rsid w:val="00F57712"/>
    <w:rsid w:val="00F5778A"/>
    <w:rsid w:val="00F57817"/>
    <w:rsid w:val="00F5786D"/>
    <w:rsid w:val="00F578A0"/>
    <w:rsid w:val="00F57918"/>
    <w:rsid w:val="00F57A26"/>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21"/>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CE6"/>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BC"/>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DE5"/>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9D7"/>
    <w:rsid w:val="00F66A80"/>
    <w:rsid w:val="00F66BA5"/>
    <w:rsid w:val="00F66BE8"/>
    <w:rsid w:val="00F66C95"/>
    <w:rsid w:val="00F66CA1"/>
    <w:rsid w:val="00F66CC1"/>
    <w:rsid w:val="00F66D7B"/>
    <w:rsid w:val="00F66DC5"/>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5B"/>
    <w:rsid w:val="00F71DF1"/>
    <w:rsid w:val="00F71DFD"/>
    <w:rsid w:val="00F71EB2"/>
    <w:rsid w:val="00F71F65"/>
    <w:rsid w:val="00F71FD5"/>
    <w:rsid w:val="00F7202F"/>
    <w:rsid w:val="00F72036"/>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9EC"/>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7E8"/>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55"/>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E93"/>
    <w:rsid w:val="00F75F83"/>
    <w:rsid w:val="00F75F96"/>
    <w:rsid w:val="00F75FC8"/>
    <w:rsid w:val="00F7608F"/>
    <w:rsid w:val="00F761CA"/>
    <w:rsid w:val="00F76265"/>
    <w:rsid w:val="00F7627C"/>
    <w:rsid w:val="00F7628F"/>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89"/>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C4"/>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20"/>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63"/>
    <w:rsid w:val="00F83B8B"/>
    <w:rsid w:val="00F83BCF"/>
    <w:rsid w:val="00F83C32"/>
    <w:rsid w:val="00F83D87"/>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4"/>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63"/>
    <w:rsid w:val="00F90DA5"/>
    <w:rsid w:val="00F90F94"/>
    <w:rsid w:val="00F9106D"/>
    <w:rsid w:val="00F910D9"/>
    <w:rsid w:val="00F91283"/>
    <w:rsid w:val="00F913AF"/>
    <w:rsid w:val="00F913CD"/>
    <w:rsid w:val="00F91470"/>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DF"/>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DD"/>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7F"/>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A90"/>
    <w:rsid w:val="00F96B53"/>
    <w:rsid w:val="00F96BE2"/>
    <w:rsid w:val="00F96BE7"/>
    <w:rsid w:val="00F96C12"/>
    <w:rsid w:val="00F96C4F"/>
    <w:rsid w:val="00F96C8E"/>
    <w:rsid w:val="00F96CDB"/>
    <w:rsid w:val="00F96D32"/>
    <w:rsid w:val="00F96DB4"/>
    <w:rsid w:val="00F96E10"/>
    <w:rsid w:val="00F96EB1"/>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4DA"/>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4F"/>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6E"/>
    <w:rsid w:val="00FA53DD"/>
    <w:rsid w:val="00FA53DF"/>
    <w:rsid w:val="00FA54B1"/>
    <w:rsid w:val="00FA54FF"/>
    <w:rsid w:val="00FA5589"/>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9E"/>
    <w:rsid w:val="00FA67C3"/>
    <w:rsid w:val="00FA67D6"/>
    <w:rsid w:val="00FA68B7"/>
    <w:rsid w:val="00FA6901"/>
    <w:rsid w:val="00FA694B"/>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15"/>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CE"/>
    <w:rsid w:val="00FB22D4"/>
    <w:rsid w:val="00FB2355"/>
    <w:rsid w:val="00FB23EA"/>
    <w:rsid w:val="00FB23EC"/>
    <w:rsid w:val="00FB2400"/>
    <w:rsid w:val="00FB255B"/>
    <w:rsid w:val="00FB25E2"/>
    <w:rsid w:val="00FB263F"/>
    <w:rsid w:val="00FB266B"/>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8C7"/>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CC"/>
    <w:rsid w:val="00FC0AF8"/>
    <w:rsid w:val="00FC0B94"/>
    <w:rsid w:val="00FC0C13"/>
    <w:rsid w:val="00FC0CC3"/>
    <w:rsid w:val="00FC0CEC"/>
    <w:rsid w:val="00FC0D82"/>
    <w:rsid w:val="00FC0DED"/>
    <w:rsid w:val="00FC0E97"/>
    <w:rsid w:val="00FC0F90"/>
    <w:rsid w:val="00FC0FAD"/>
    <w:rsid w:val="00FC10C7"/>
    <w:rsid w:val="00FC1154"/>
    <w:rsid w:val="00FC1166"/>
    <w:rsid w:val="00FC1179"/>
    <w:rsid w:val="00FC117E"/>
    <w:rsid w:val="00FC11DD"/>
    <w:rsid w:val="00FC1333"/>
    <w:rsid w:val="00FC137C"/>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55"/>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5C"/>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9F9"/>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45"/>
    <w:rsid w:val="00FD1551"/>
    <w:rsid w:val="00FD1619"/>
    <w:rsid w:val="00FD167D"/>
    <w:rsid w:val="00FD167E"/>
    <w:rsid w:val="00FD16BD"/>
    <w:rsid w:val="00FD16D0"/>
    <w:rsid w:val="00FD16E7"/>
    <w:rsid w:val="00FD16EC"/>
    <w:rsid w:val="00FD1758"/>
    <w:rsid w:val="00FD177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7C5"/>
    <w:rsid w:val="00FD28FC"/>
    <w:rsid w:val="00FD2943"/>
    <w:rsid w:val="00FD2978"/>
    <w:rsid w:val="00FD2AE5"/>
    <w:rsid w:val="00FD2B7E"/>
    <w:rsid w:val="00FD2B92"/>
    <w:rsid w:val="00FD2BDA"/>
    <w:rsid w:val="00FD2CA4"/>
    <w:rsid w:val="00FD2CE9"/>
    <w:rsid w:val="00FD2CFF"/>
    <w:rsid w:val="00FD2E6D"/>
    <w:rsid w:val="00FD2F1B"/>
    <w:rsid w:val="00FD3048"/>
    <w:rsid w:val="00FD3112"/>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13"/>
    <w:rsid w:val="00FD655A"/>
    <w:rsid w:val="00FD6686"/>
    <w:rsid w:val="00FD6694"/>
    <w:rsid w:val="00FD67C9"/>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8C1"/>
    <w:rsid w:val="00FE5946"/>
    <w:rsid w:val="00FE5A10"/>
    <w:rsid w:val="00FE5BD5"/>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DB1"/>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E7F5C"/>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F"/>
    <w:rsid w:val="00FF1C57"/>
    <w:rsid w:val="00FF1D3A"/>
    <w:rsid w:val="00FF1D66"/>
    <w:rsid w:val="00FF1DEA"/>
    <w:rsid w:val="00FF1E15"/>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8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4F2"/>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D5"/>
    <w:rsid w:val="00FF60C3"/>
    <w:rsid w:val="00FF615F"/>
    <w:rsid w:val="00FF6162"/>
    <w:rsid w:val="00FF6198"/>
    <w:rsid w:val="00FF625E"/>
    <w:rsid w:val="00FF626A"/>
    <w:rsid w:val="00FF6279"/>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9B9"/>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B357F"/>
  <w15:docId w15:val="{90B31587-177E-4C01-BD8A-1CB8FF2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D1"/>
    <w:pPr>
      <w:spacing w:before="40"/>
    </w:pPr>
    <w:rPr>
      <w:rFonts w:ascii="Arial" w:eastAsia="MS Mincho" w:hAnsi="Arial"/>
      <w:szCs w:val="24"/>
      <w:lang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Normal"/>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semiHidden/>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Doc-text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lang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43CD6"/>
    <w:pPr>
      <w:tabs>
        <w:tab w:val="left" w:pos="1622"/>
      </w:tabs>
      <w:spacing w:before="0"/>
      <w:ind w:left="1622" w:hanging="363"/>
    </w:pPr>
    <w:rPr>
      <w:color w:val="C00000"/>
      <w:sz w:val="18"/>
    </w:rPr>
  </w:style>
  <w:style w:type="paragraph" w:styleId="Date">
    <w:name w:val="Date"/>
    <w:basedOn w:val="Normal"/>
    <w:next w:val="Normal"/>
    <w:link w:val="DateChar"/>
    <w:rsid w:val="000D7145"/>
  </w:style>
  <w:style w:type="character" w:customStyle="1" w:styleId="DateChar">
    <w:name w:val="Date Char"/>
    <w:basedOn w:val="DefaultParagraphFont"/>
    <w:link w:val="Date"/>
    <w:rsid w:val="000D7145"/>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23796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07442064">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1710782">
      <w:bodyDiv w:val="1"/>
      <w:marLeft w:val="0"/>
      <w:marRight w:val="0"/>
      <w:marTop w:val="0"/>
      <w:marBottom w:val="0"/>
      <w:divBdr>
        <w:top w:val="none" w:sz="0" w:space="0" w:color="auto"/>
        <w:left w:val="none" w:sz="0" w:space="0" w:color="auto"/>
        <w:bottom w:val="none" w:sz="0" w:space="0" w:color="auto"/>
        <w:right w:val="none" w:sz="0" w:space="0" w:color="auto"/>
      </w:divBdr>
    </w:div>
    <w:div w:id="437917219">
      <w:bodyDiv w:val="1"/>
      <w:marLeft w:val="0"/>
      <w:marRight w:val="0"/>
      <w:marTop w:val="0"/>
      <w:marBottom w:val="0"/>
      <w:divBdr>
        <w:top w:val="none" w:sz="0" w:space="0" w:color="auto"/>
        <w:left w:val="none" w:sz="0" w:space="0" w:color="auto"/>
        <w:bottom w:val="none" w:sz="0" w:space="0" w:color="auto"/>
        <w:right w:val="none" w:sz="0" w:space="0" w:color="auto"/>
      </w:divBdr>
      <w:divsChild>
        <w:div w:id="396588806">
          <w:marLeft w:val="965"/>
          <w:marRight w:val="0"/>
          <w:marTop w:val="77"/>
          <w:marBottom w:val="0"/>
          <w:divBdr>
            <w:top w:val="none" w:sz="0" w:space="0" w:color="auto"/>
            <w:left w:val="none" w:sz="0" w:space="0" w:color="auto"/>
            <w:bottom w:val="none" w:sz="0" w:space="0" w:color="auto"/>
            <w:right w:val="none" w:sz="0" w:space="0" w:color="auto"/>
          </w:divBdr>
        </w:div>
        <w:div w:id="118689024">
          <w:marLeft w:val="965"/>
          <w:marRight w:val="0"/>
          <w:marTop w:val="77"/>
          <w:marBottom w:val="0"/>
          <w:divBdr>
            <w:top w:val="none" w:sz="0" w:space="0" w:color="auto"/>
            <w:left w:val="none" w:sz="0" w:space="0" w:color="auto"/>
            <w:bottom w:val="none" w:sz="0" w:space="0" w:color="auto"/>
            <w:right w:val="none" w:sz="0" w:space="0" w:color="auto"/>
          </w:divBdr>
        </w:div>
        <w:div w:id="281494392">
          <w:marLeft w:val="965"/>
          <w:marRight w:val="0"/>
          <w:marTop w:val="77"/>
          <w:marBottom w:val="0"/>
          <w:divBdr>
            <w:top w:val="none" w:sz="0" w:space="0" w:color="auto"/>
            <w:left w:val="none" w:sz="0" w:space="0" w:color="auto"/>
            <w:bottom w:val="none" w:sz="0" w:space="0" w:color="auto"/>
            <w:right w:val="none" w:sz="0" w:space="0" w:color="auto"/>
          </w:divBdr>
        </w:div>
        <w:div w:id="1363673911">
          <w:marLeft w:val="1555"/>
          <w:marRight w:val="0"/>
          <w:marTop w:val="67"/>
          <w:marBottom w:val="0"/>
          <w:divBdr>
            <w:top w:val="none" w:sz="0" w:space="0" w:color="auto"/>
            <w:left w:val="none" w:sz="0" w:space="0" w:color="auto"/>
            <w:bottom w:val="none" w:sz="0" w:space="0" w:color="auto"/>
            <w:right w:val="none" w:sz="0" w:space="0" w:color="auto"/>
          </w:divBdr>
        </w:div>
        <w:div w:id="1085998984">
          <w:marLeft w:val="965"/>
          <w:marRight w:val="0"/>
          <w:marTop w:val="77"/>
          <w:marBottom w:val="0"/>
          <w:divBdr>
            <w:top w:val="none" w:sz="0" w:space="0" w:color="auto"/>
            <w:left w:val="none" w:sz="0" w:space="0" w:color="auto"/>
            <w:bottom w:val="none" w:sz="0" w:space="0" w:color="auto"/>
            <w:right w:val="none" w:sz="0" w:space="0" w:color="auto"/>
          </w:divBdr>
        </w:div>
        <w:div w:id="155657717">
          <w:marLeft w:val="965"/>
          <w:marRight w:val="0"/>
          <w:marTop w:val="77"/>
          <w:marBottom w:val="0"/>
          <w:divBdr>
            <w:top w:val="none" w:sz="0" w:space="0" w:color="auto"/>
            <w:left w:val="none" w:sz="0" w:space="0" w:color="auto"/>
            <w:bottom w:val="none" w:sz="0" w:space="0" w:color="auto"/>
            <w:right w:val="none" w:sz="0" w:space="0" w:color="auto"/>
          </w:divBdr>
        </w:div>
        <w:div w:id="1256016011">
          <w:marLeft w:val="965"/>
          <w:marRight w:val="0"/>
          <w:marTop w:val="77"/>
          <w:marBottom w:val="0"/>
          <w:divBdr>
            <w:top w:val="none" w:sz="0" w:space="0" w:color="auto"/>
            <w:left w:val="none" w:sz="0" w:space="0" w:color="auto"/>
            <w:bottom w:val="none" w:sz="0" w:space="0" w:color="auto"/>
            <w:right w:val="none" w:sz="0" w:space="0" w:color="auto"/>
          </w:divBdr>
        </w:div>
      </w:divsChild>
    </w:div>
    <w:div w:id="44381391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1079087">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674922">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659310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8231955">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4706984">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07360">
      <w:bodyDiv w:val="1"/>
      <w:marLeft w:val="0"/>
      <w:marRight w:val="0"/>
      <w:marTop w:val="0"/>
      <w:marBottom w:val="0"/>
      <w:divBdr>
        <w:top w:val="none" w:sz="0" w:space="0" w:color="auto"/>
        <w:left w:val="none" w:sz="0" w:space="0" w:color="auto"/>
        <w:bottom w:val="none" w:sz="0" w:space="0" w:color="auto"/>
        <w:right w:val="none" w:sz="0" w:space="0" w:color="auto"/>
      </w:divBdr>
    </w:div>
    <w:div w:id="1279140390">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3243435">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6341806">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195286">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470404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2996909">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80970581">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069447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6bis-e/Docs/R2-2201710.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2" ma:contentTypeDescription="Create a new document." ma:contentTypeScope="" ma:versionID="1096e3e1abb1c95d33a769293ba4490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187168836a6ef19ac034f99a5f2e552e"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D961-693C-4F53-B757-3B862FC7C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01856-9C60-44AE-AFA7-4D0B40315CCF}">
  <ds:schemaRefs>
    <ds:schemaRef ds:uri="http://schemas.microsoft.com/sharepoint/v3/contenttype/forms"/>
  </ds:schemaRefs>
</ds:datastoreItem>
</file>

<file path=customXml/itemProps3.xml><?xml version="1.0" encoding="utf-8"?>
<ds:datastoreItem xmlns:ds="http://schemas.openxmlformats.org/officeDocument/2006/customXml" ds:itemID="{BAEC78AD-6998-422B-9EE0-BE5A70CD44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29A148-2221-451E-8053-722F18D8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RAN2 Schedule</vt:lpstr>
    </vt:vector>
  </TitlesOfParts>
  <Company>MediaTek Inc.</Company>
  <LinksUpToDate>false</LinksUpToDate>
  <CharactersWithSpaces>10004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Schedule</dc:title>
  <dc:creator>Johan Johansson (RAN2 Chairman)</dc:creator>
  <cp:keywords>CTPClassification=CTP_IC:VisualMarkings=, CTPClassification=CTP_IC, CTPClassification=CTP_NT</cp:keywords>
  <cp:lastModifiedBy>Johan Johansson</cp:lastModifiedBy>
  <cp:revision>2</cp:revision>
  <cp:lastPrinted>2019-02-23T18:51:00Z</cp:lastPrinted>
  <dcterms:created xsi:type="dcterms:W3CDTF">2022-01-23T17:23:00Z</dcterms:created>
  <dcterms:modified xsi:type="dcterms:W3CDTF">2022-01-23T17:23:00Z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53d19c42-6d94-4901-a2e6-5394a3362c59</vt:lpwstr>
  </property>
  <property fmtid="{D5CDD505-2E9C-101B-9397-08002B2CF9AE}" pid="5" name="CTP_BU">
    <vt:lpwstr>NA</vt:lpwstr>
  </property>
  <property fmtid="{D5CDD505-2E9C-101B-9397-08002B2CF9AE}" pid="6" name="CTP_TimeStamp">
    <vt:lpwstr>2019-08-26 06:09:18Z</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
    <vt:lpwstr>(2)tPesgXUvx6PfFRLC4277LWPHkasbfueSZEbLDtSHkbfBnvMdN6IaTTBrdoyQg1xq5JoSdy/k
cNjl1oJfEtOqpYCsEKG+RZah1KpF5ooBEwI2PnvmXjV43VGJtuykZYxibJ2dKVffkAvurRlx
xfe2UgA4Z0rviXmFuWk+1luV58c5T3gRn++3Fe5N5lkwt6am3MzxG2xOXVlXTqItkzhloy1O
zv6Gecn4Vph7JDNrj8</vt:lpwstr>
  </property>
  <property fmtid="{D5CDD505-2E9C-101B-9397-08002B2CF9AE}" pid="11" name="_2015_ms_pID_7253431">
    <vt:lpwstr>jCNqVB/OUDfVywT7br5TB1+Q6rpbhFsaV3/xi/oSxgcGKlg9JBlYS+
DPOwO9xyZmicoEO8ZTpriiYznu4JVaLM86S3yRMi01e6OrqwS92LUsZEAtwc5tjhtRLW7BgY
y44XCayQ4m9bJ6/FeW4at4mh54ehu0BTOBWLWTYQp0dg+rdSvQvPWGtw9uNY6khZrAA=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1611652616</vt:lpwstr>
  </property>
  <property fmtid="{D5CDD505-2E9C-101B-9397-08002B2CF9AE}" pid="16" name="ContentTypeId">
    <vt:lpwstr>0x01010076DF1AD114663945A6BE9B51BE484023</vt:lpwstr>
  </property>
</Properties>
</file>