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Default="007A3318" w:rsidP="007A3318"/>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56717426" w14:textId="3B201DCE" w:rsidR="00E77A02" w:rsidRDefault="008544AB" w:rsidP="00F469AF">
      <w:pPr>
        <w:pStyle w:val="Doc-title"/>
        <w:ind w:left="4046" w:hanging="4046"/>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26D90605" w:rsidR="00573766" w:rsidRPr="00862E1C" w:rsidRDefault="008544AB" w:rsidP="00C141B3">
      <w:pPr>
        <w:pStyle w:val="Doc-text2"/>
        <w:ind w:left="4046" w:hanging="4046"/>
      </w:pPr>
      <w:r>
        <w:t>Jan 28</w:t>
      </w:r>
      <w:r w:rsidR="00095D76">
        <w:rPr>
          <w:vertAlign w:val="superscript"/>
        </w:rPr>
        <w:t>th</w:t>
      </w:r>
      <w:r w:rsidR="008159E0">
        <w:tab/>
      </w:r>
      <w:r w:rsidR="008159E0">
        <w:tab/>
      </w:r>
      <w:r w:rsidR="00095D76">
        <w:t>Deadline Short Post116</w:t>
      </w:r>
      <w:r>
        <w:t>bis</w:t>
      </w:r>
      <w:r w:rsidR="008159E0">
        <w:t xml:space="preserve">-e email discussions.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editors notes can be very helpful towards next meeting.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62DB8"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62DB8" w:rsidRPr="008B027B" w:rsidRDefault="00162DB8"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0C1D4EBA"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B61E560" w14:textId="77777777" w:rsidR="00162DB8" w:rsidRPr="008B027B" w:rsidRDefault="00162DB8" w:rsidP="00B11750">
            <w:pPr>
              <w:tabs>
                <w:tab w:val="left" w:pos="720"/>
                <w:tab w:val="left" w:pos="1622"/>
              </w:tabs>
              <w:spacing w:before="20" w:after="20"/>
              <w:rPr>
                <w:rFonts w:cs="Arial"/>
                <w:sz w:val="16"/>
                <w:szCs w:val="16"/>
              </w:rPr>
            </w:pPr>
          </w:p>
        </w:tc>
      </w:tr>
      <w:tr w:rsidR="00C219E2"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C219E2" w:rsidRPr="008B478D" w:rsidRDefault="00C219E2" w:rsidP="00C219E2">
            <w:pPr>
              <w:tabs>
                <w:tab w:val="left" w:pos="720"/>
                <w:tab w:val="left" w:pos="1622"/>
              </w:tabs>
              <w:spacing w:before="20" w:after="20"/>
              <w:rPr>
                <w:rFonts w:cs="Arial"/>
                <w:sz w:val="16"/>
                <w:szCs w:val="16"/>
                <w:lang w:val="en-US"/>
              </w:rPr>
            </w:pPr>
            <w:r>
              <w:rPr>
                <w:rFonts w:cs="Arial"/>
                <w:sz w:val="16"/>
                <w:szCs w:val="16"/>
              </w:rPr>
              <w:t>13:00</w:t>
            </w:r>
            <w:r w:rsidR="008B478D">
              <w:rPr>
                <w:rFonts w:cs="Arial"/>
                <w:sz w:val="16"/>
                <w:szCs w:val="16"/>
              </w:rPr>
              <w:t>-13</w:t>
            </w:r>
            <w:r w:rsidR="008B478D">
              <w:rPr>
                <w:rFonts w:cs="Arial"/>
                <w:sz w:val="16"/>
                <w:szCs w:val="16"/>
                <w:lang w:val="en-US"/>
              </w:rPr>
              <w:t>:45</w:t>
            </w:r>
          </w:p>
        </w:tc>
        <w:tc>
          <w:tcPr>
            <w:tcW w:w="3300" w:type="dxa"/>
            <w:tcBorders>
              <w:left w:val="single" w:sz="4" w:space="0" w:color="auto"/>
              <w:right w:val="single" w:sz="4" w:space="0" w:color="auto"/>
            </w:tcBorders>
          </w:tcPr>
          <w:p w14:paraId="42FCEF91" w14:textId="570638F9" w:rsidR="00C219E2" w:rsidRPr="002D1ACA" w:rsidRDefault="00B94103" w:rsidP="00C219E2">
            <w:pPr>
              <w:tabs>
                <w:tab w:val="left" w:pos="720"/>
                <w:tab w:val="left" w:pos="1622"/>
              </w:tabs>
              <w:spacing w:before="20" w:after="20"/>
              <w:rPr>
                <w:rFonts w:cs="Arial"/>
                <w:sz w:val="16"/>
                <w:szCs w:val="16"/>
              </w:rPr>
            </w:pPr>
            <w:r>
              <w:rPr>
                <w:rFonts w:cs="Arial"/>
                <w:sz w:val="16"/>
                <w:szCs w:val="16"/>
              </w:rPr>
              <w:t>NR17 RedCap (Sergio)</w:t>
            </w:r>
          </w:p>
        </w:tc>
        <w:tc>
          <w:tcPr>
            <w:tcW w:w="3300" w:type="dxa"/>
            <w:tcBorders>
              <w:left w:val="single" w:sz="4" w:space="0" w:color="auto"/>
              <w:right w:val="single" w:sz="4" w:space="0" w:color="auto"/>
            </w:tcBorders>
            <w:shd w:val="clear" w:color="auto" w:fill="auto"/>
          </w:tcPr>
          <w:p w14:paraId="7C7F736D" w14:textId="06E979CC" w:rsidR="00C219E2" w:rsidRPr="002D1ACA" w:rsidRDefault="00C3276B" w:rsidP="009E6F12">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07C1010" w14:textId="34DC445A" w:rsidR="00C219E2" w:rsidRPr="00DD747E" w:rsidRDefault="00211A0D" w:rsidP="007E31CB">
            <w:pPr>
              <w:rPr>
                <w:rFonts w:cs="Arial"/>
                <w:sz w:val="16"/>
                <w:szCs w:val="16"/>
              </w:rPr>
            </w:pPr>
            <w:r w:rsidRPr="002D1ACA">
              <w:rPr>
                <w:rFonts w:cs="Arial"/>
                <w:sz w:val="16"/>
                <w:szCs w:val="16"/>
              </w:rPr>
              <w:t>NR17 SL enh (Kyeongin)</w:t>
            </w:r>
          </w:p>
        </w:tc>
      </w:tr>
      <w:tr w:rsidR="008B478D"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70BE8375" w:rsidR="008B478D" w:rsidRDefault="008B478D" w:rsidP="00C219E2">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8B478D" w:rsidRDefault="00B94103" w:rsidP="00DB36DD">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082009F7" w14:textId="32D9A571" w:rsidR="008B478D" w:rsidRPr="002D1ACA" w:rsidRDefault="009E6F12" w:rsidP="00C219E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502B0113" w14:textId="01371328" w:rsidR="008B478D" w:rsidRPr="002D1ACA" w:rsidRDefault="00211A0D" w:rsidP="00C219E2">
            <w:pPr>
              <w:tabs>
                <w:tab w:val="left" w:pos="720"/>
                <w:tab w:val="left" w:pos="1622"/>
              </w:tabs>
              <w:spacing w:before="20" w:after="20"/>
              <w:rPr>
                <w:rFonts w:cs="Arial"/>
                <w:sz w:val="16"/>
                <w:szCs w:val="16"/>
              </w:rPr>
            </w:pPr>
            <w:r w:rsidRPr="002D1ACA">
              <w:rPr>
                <w:rFonts w:cs="Arial"/>
                <w:sz w:val="16"/>
                <w:szCs w:val="16"/>
              </w:rPr>
              <w:t>NR17 SL enh (Kyeongin)</w:t>
            </w:r>
          </w:p>
        </w:tc>
      </w:tr>
      <w:tr w:rsidR="009E6F12"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9E6F12" w:rsidRPr="00387854" w:rsidRDefault="00AA38A9" w:rsidP="009E6F12">
            <w:pPr>
              <w:tabs>
                <w:tab w:val="left" w:pos="720"/>
                <w:tab w:val="left" w:pos="1622"/>
              </w:tabs>
              <w:spacing w:before="20" w:after="20"/>
              <w:rPr>
                <w:rFonts w:cs="Arial"/>
                <w:sz w:val="16"/>
                <w:szCs w:val="16"/>
              </w:rPr>
            </w:pPr>
            <w:r>
              <w:rPr>
                <w:rFonts w:cs="Arial"/>
                <w:sz w:val="16"/>
                <w:szCs w:val="16"/>
              </w:rPr>
              <w:t>14:30-15:1</w:t>
            </w:r>
            <w:r w:rsidR="009E6F12">
              <w:rPr>
                <w:rFonts w:cs="Arial"/>
                <w:sz w:val="16"/>
                <w:szCs w:val="16"/>
              </w:rPr>
              <w:t>5</w:t>
            </w:r>
          </w:p>
        </w:tc>
        <w:tc>
          <w:tcPr>
            <w:tcW w:w="3300" w:type="dxa"/>
            <w:tcBorders>
              <w:left w:val="single" w:sz="4" w:space="0" w:color="auto"/>
              <w:right w:val="single" w:sz="4" w:space="0" w:color="auto"/>
            </w:tcBorders>
          </w:tcPr>
          <w:p w14:paraId="2070CEE7" w14:textId="36F672F9"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4BAB6B2" w14:textId="62ACC07C"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3E2E629" w14:textId="7FAB88DD" w:rsidR="009E6F12" w:rsidRPr="002D1ACA" w:rsidRDefault="00211A0D" w:rsidP="009E6F12">
            <w:pPr>
              <w:tabs>
                <w:tab w:val="left" w:pos="720"/>
                <w:tab w:val="left" w:pos="1622"/>
              </w:tabs>
              <w:spacing w:before="20" w:after="20"/>
              <w:rPr>
                <w:rFonts w:cs="Arial"/>
                <w:sz w:val="16"/>
                <w:szCs w:val="16"/>
              </w:rPr>
            </w:pPr>
            <w:r>
              <w:rPr>
                <w:rFonts w:cs="Arial"/>
                <w:sz w:val="16"/>
                <w:szCs w:val="16"/>
              </w:rPr>
              <w:t>NR17 Pos (Nathan)</w:t>
            </w:r>
          </w:p>
        </w:tc>
      </w:tr>
      <w:tr w:rsidR="00211A0D"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211A0D" w:rsidRPr="00387854" w:rsidRDefault="00AA38A9" w:rsidP="00211A0D">
            <w:pPr>
              <w:tabs>
                <w:tab w:val="left" w:pos="720"/>
                <w:tab w:val="left" w:pos="1622"/>
              </w:tabs>
              <w:spacing w:before="20" w:after="20"/>
              <w:rPr>
                <w:rFonts w:cs="Arial"/>
                <w:sz w:val="16"/>
                <w:szCs w:val="16"/>
              </w:rPr>
            </w:pPr>
            <w:r>
              <w:rPr>
                <w:rFonts w:cs="Arial"/>
                <w:sz w:val="16"/>
                <w:szCs w:val="16"/>
              </w:rPr>
              <w:t>15:1</w:t>
            </w:r>
            <w:r w:rsidR="00211A0D">
              <w:rPr>
                <w:rFonts w:cs="Arial"/>
                <w:sz w:val="16"/>
                <w:szCs w:val="16"/>
              </w:rPr>
              <w:t>5-16:00</w:t>
            </w:r>
          </w:p>
        </w:tc>
        <w:tc>
          <w:tcPr>
            <w:tcW w:w="3300" w:type="dxa"/>
            <w:tcBorders>
              <w:left w:val="single" w:sz="4" w:space="0" w:color="auto"/>
              <w:right w:val="single" w:sz="4" w:space="0" w:color="auto"/>
            </w:tcBorders>
            <w:shd w:val="clear" w:color="auto" w:fill="auto"/>
          </w:tcPr>
          <w:p w14:paraId="3A4E3B75" w14:textId="27A57EB6" w:rsidR="00211A0D" w:rsidRPr="002D1ACA" w:rsidRDefault="00211A0D" w:rsidP="00211A0D">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56E9DAC" w14:textId="18613D20" w:rsidR="00211A0D" w:rsidRPr="002D1ACA" w:rsidRDefault="00211A0D" w:rsidP="00211A0D">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FA3BC35" w14:textId="003FA311" w:rsidR="00211A0D" w:rsidRPr="00F469AF" w:rsidRDefault="00211A0D" w:rsidP="00211A0D">
            <w:pPr>
              <w:rPr>
                <w:rFonts w:cs="Arial"/>
                <w:sz w:val="16"/>
                <w:szCs w:val="16"/>
              </w:rPr>
            </w:pPr>
            <w:r>
              <w:rPr>
                <w:rFonts w:cs="Arial"/>
                <w:sz w:val="16"/>
                <w:szCs w:val="16"/>
              </w:rPr>
              <w:t>NR17 Pos (Nathan)</w:t>
            </w:r>
          </w:p>
        </w:tc>
      </w:tr>
      <w:tr w:rsidR="00211A0D"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211A0D" w:rsidRPr="00387854" w:rsidRDefault="00211A0D" w:rsidP="00211A0D">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211A0D" w:rsidRPr="002D1ACA" w:rsidRDefault="00211A0D" w:rsidP="00211A0D">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211A0D" w:rsidRPr="002D1ACA" w:rsidRDefault="00211A0D" w:rsidP="00211A0D">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211A0D" w:rsidRPr="002D1ACA" w:rsidRDefault="00211A0D" w:rsidP="00211A0D">
            <w:pPr>
              <w:tabs>
                <w:tab w:val="left" w:pos="18"/>
                <w:tab w:val="left" w:pos="1622"/>
              </w:tabs>
              <w:spacing w:before="20" w:after="20"/>
              <w:ind w:left="18"/>
              <w:rPr>
                <w:rFonts w:cs="Arial"/>
                <w:sz w:val="16"/>
                <w:szCs w:val="16"/>
              </w:rPr>
            </w:pPr>
          </w:p>
        </w:tc>
      </w:tr>
      <w:tr w:rsidR="00AA38A9"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AA38A9" w:rsidRPr="00387854" w:rsidRDefault="00AA38A9" w:rsidP="00AA38A9">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AA38A9" w:rsidRPr="002D1ACA" w:rsidRDefault="00AA38A9" w:rsidP="00AA38A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78DE87C8" w:rsidR="00AA38A9" w:rsidRPr="002D1ACA" w:rsidRDefault="00AA38A9" w:rsidP="00AA38A9">
            <w:pPr>
              <w:tabs>
                <w:tab w:val="left" w:pos="720"/>
                <w:tab w:val="left" w:pos="1622"/>
              </w:tabs>
              <w:spacing w:before="20" w:after="20"/>
              <w:rPr>
                <w:rFonts w:cs="Arial"/>
                <w:sz w:val="16"/>
                <w:szCs w:val="16"/>
              </w:rPr>
            </w:pPr>
            <w:r>
              <w:rPr>
                <w:rFonts w:cs="Arial"/>
                <w:sz w:val="16"/>
                <w:szCs w:val="16"/>
              </w:rPr>
              <w:t>NR17 IIOT (Diana)</w:t>
            </w:r>
          </w:p>
        </w:tc>
        <w:tc>
          <w:tcPr>
            <w:tcW w:w="3300" w:type="dxa"/>
            <w:tcBorders>
              <w:top w:val="single" w:sz="4" w:space="0" w:color="auto"/>
              <w:left w:val="single" w:sz="4" w:space="0" w:color="auto"/>
              <w:right w:val="single" w:sz="4" w:space="0" w:color="auto"/>
            </w:tcBorders>
          </w:tcPr>
          <w:p w14:paraId="2BFC8E7A" w14:textId="2029906A" w:rsidR="00AA38A9" w:rsidRPr="002D1ACA" w:rsidRDefault="00B94103" w:rsidP="00AA38A9">
            <w:pPr>
              <w:tabs>
                <w:tab w:val="left" w:pos="720"/>
                <w:tab w:val="left" w:pos="1622"/>
              </w:tabs>
              <w:spacing w:before="20" w:after="20"/>
              <w:rPr>
                <w:rFonts w:cs="Arial"/>
                <w:sz w:val="16"/>
                <w:szCs w:val="16"/>
              </w:rPr>
            </w:pPr>
            <w:r>
              <w:rPr>
                <w:rFonts w:cs="Arial"/>
                <w:sz w:val="16"/>
                <w:szCs w:val="16"/>
              </w:rPr>
              <w:t>TBD</w:t>
            </w:r>
          </w:p>
        </w:tc>
      </w:tr>
      <w:tr w:rsidR="00AA38A9"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AA38A9" w:rsidRDefault="00AA38A9" w:rsidP="00AA38A9">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AA38A9" w:rsidRPr="002D1ACA" w:rsidRDefault="00AA38A9" w:rsidP="00B94103">
            <w:pPr>
              <w:tabs>
                <w:tab w:val="left" w:pos="720"/>
                <w:tab w:val="left" w:pos="1622"/>
              </w:tabs>
              <w:spacing w:before="20" w:after="20"/>
              <w:rPr>
                <w:rFonts w:cs="Arial"/>
                <w:sz w:val="16"/>
                <w:szCs w:val="16"/>
              </w:rPr>
            </w:pPr>
            <w:r>
              <w:rPr>
                <w:rFonts w:cs="Arial"/>
                <w:sz w:val="16"/>
                <w:szCs w:val="16"/>
              </w:rPr>
              <w:t xml:space="preserve">NR17 </w:t>
            </w:r>
            <w:r w:rsidR="00B94103">
              <w:rPr>
                <w:rFonts w:cs="Arial"/>
                <w:sz w:val="16"/>
                <w:szCs w:val="16"/>
              </w:rPr>
              <w:t xml:space="preserve">MGE </w:t>
            </w:r>
            <w:r>
              <w:rPr>
                <w:rFonts w:cs="Arial"/>
                <w:sz w:val="16"/>
                <w:szCs w:val="16"/>
              </w:rPr>
              <w:t>(Johan)</w:t>
            </w:r>
          </w:p>
        </w:tc>
        <w:tc>
          <w:tcPr>
            <w:tcW w:w="3300" w:type="dxa"/>
            <w:tcBorders>
              <w:left w:val="single" w:sz="4" w:space="0" w:color="auto"/>
              <w:right w:val="single" w:sz="4" w:space="0" w:color="auto"/>
            </w:tcBorders>
            <w:shd w:val="clear" w:color="auto" w:fill="auto"/>
          </w:tcPr>
          <w:p w14:paraId="28F2F882" w14:textId="428171BD" w:rsidR="00AA38A9" w:rsidRPr="002D1ACA" w:rsidRDefault="00AA38A9" w:rsidP="00AA38A9">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tcPr>
          <w:p w14:paraId="0C345278" w14:textId="214CCD8A"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NTN (Sergio)</w:t>
            </w:r>
          </w:p>
        </w:tc>
      </w:tr>
      <w:tr w:rsidR="00AA38A9"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340EC9B6" w:rsidR="00AA38A9" w:rsidRPr="00387854" w:rsidRDefault="00AA38A9" w:rsidP="00AA38A9">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B6D7C09" w14:textId="1A75EDB8"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NTN (Sergio)</w:t>
            </w:r>
          </w:p>
        </w:tc>
      </w:tr>
      <w:tr w:rsidR="00AA38A9"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AA38A9" w:rsidRPr="00387854" w:rsidRDefault="00AA38A9" w:rsidP="00AA38A9">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2149E6E" w14:textId="413A97A2"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A19119D" w14:textId="392D635E" w:rsidR="00AA38A9" w:rsidRPr="002D1ACA" w:rsidRDefault="00AA38A9" w:rsidP="00AA38A9">
            <w:pPr>
              <w:rPr>
                <w:rFonts w:cs="Arial"/>
                <w:sz w:val="16"/>
                <w:szCs w:val="16"/>
              </w:rPr>
            </w:pPr>
            <w:r>
              <w:rPr>
                <w:rFonts w:cs="Arial"/>
                <w:sz w:val="16"/>
                <w:szCs w:val="16"/>
              </w:rPr>
              <w:t>NR17 CovEnh (Sergio)</w:t>
            </w:r>
          </w:p>
        </w:tc>
      </w:tr>
      <w:tr w:rsidR="00211A0D"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211A0D" w:rsidRPr="00387854" w:rsidRDefault="00211A0D" w:rsidP="00211A0D">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211A0D" w:rsidRPr="002D1ACA" w:rsidRDefault="00211A0D" w:rsidP="00211A0D">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211A0D" w:rsidRPr="002D1ACA" w:rsidRDefault="00211A0D" w:rsidP="00211A0D">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211A0D" w:rsidRPr="002D1ACA" w:rsidRDefault="00211A0D" w:rsidP="00211A0D">
            <w:pPr>
              <w:tabs>
                <w:tab w:val="left" w:pos="720"/>
                <w:tab w:val="left" w:pos="1622"/>
              </w:tabs>
              <w:spacing w:before="20" w:after="20"/>
              <w:rPr>
                <w:rFonts w:cs="Arial"/>
                <w:sz w:val="16"/>
                <w:szCs w:val="16"/>
              </w:rPr>
            </w:pPr>
          </w:p>
        </w:tc>
      </w:tr>
      <w:tr w:rsidR="00D36A1C"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D36A1C" w:rsidRPr="00387854" w:rsidRDefault="00D36A1C" w:rsidP="00D36A1C">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D36A1C" w:rsidRPr="002D1ACA" w:rsidRDefault="00D36A1C" w:rsidP="00D36A1C">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32D8A895" w:rsidR="00D36A1C" w:rsidRPr="002D1ACA" w:rsidRDefault="00D36A1C" w:rsidP="00D36A1C">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1F1E27E7" w14:textId="245F808B" w:rsidR="00D36A1C" w:rsidRPr="002D1ACA" w:rsidRDefault="00D36A1C" w:rsidP="00D36A1C">
            <w:pPr>
              <w:tabs>
                <w:tab w:val="left" w:pos="720"/>
                <w:tab w:val="left" w:pos="1622"/>
              </w:tabs>
              <w:spacing w:before="20" w:after="20"/>
              <w:rPr>
                <w:rFonts w:cs="Arial"/>
                <w:sz w:val="16"/>
                <w:szCs w:val="16"/>
              </w:rPr>
            </w:pPr>
            <w:r>
              <w:rPr>
                <w:rFonts w:cs="Arial"/>
                <w:sz w:val="16"/>
                <w:szCs w:val="16"/>
              </w:rPr>
              <w:t>NR17 Pos (Nathan)</w:t>
            </w:r>
          </w:p>
        </w:tc>
      </w:tr>
      <w:tr w:rsidR="00D36A1C"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D36A1C" w:rsidRPr="00387854" w:rsidRDefault="00D36A1C" w:rsidP="00D36A1C">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D36A1C" w:rsidRPr="002D1ACA" w:rsidRDefault="00D36A1C" w:rsidP="00D36A1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D36A1C" w:rsidRPr="002D1ACA" w:rsidRDefault="00D36A1C" w:rsidP="00D36A1C">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D36A1C" w:rsidRPr="002D1ACA" w:rsidRDefault="00D36A1C" w:rsidP="00D36A1C">
            <w:pPr>
              <w:tabs>
                <w:tab w:val="left" w:pos="720"/>
                <w:tab w:val="left" w:pos="1622"/>
              </w:tabs>
              <w:spacing w:before="20" w:after="20"/>
              <w:rPr>
                <w:rFonts w:cs="Arial"/>
                <w:sz w:val="16"/>
                <w:szCs w:val="16"/>
              </w:rPr>
            </w:pPr>
          </w:p>
        </w:tc>
      </w:tr>
      <w:tr w:rsidR="00D36A1C" w:rsidRPr="00387854"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D36A1C" w:rsidRDefault="00D36A1C" w:rsidP="00D36A1C">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106E9A5" w14:textId="77777777" w:rsidR="00D36A1C" w:rsidRDefault="00D36A1C" w:rsidP="00D36A1C">
            <w:pPr>
              <w:tabs>
                <w:tab w:val="left" w:pos="720"/>
                <w:tab w:val="left" w:pos="1622"/>
              </w:tabs>
              <w:spacing w:before="20" w:after="20"/>
              <w:rPr>
                <w:rFonts w:cs="Arial"/>
                <w:sz w:val="16"/>
                <w:szCs w:val="16"/>
              </w:rPr>
            </w:pPr>
            <w:r>
              <w:rPr>
                <w:rFonts w:cs="Arial"/>
                <w:sz w:val="16"/>
                <w:szCs w:val="16"/>
              </w:rPr>
              <w:t xml:space="preserve">0430-0515: </w:t>
            </w:r>
            <w:r w:rsidRPr="002D1ACA">
              <w:rPr>
                <w:rFonts w:cs="Arial"/>
                <w:sz w:val="16"/>
                <w:szCs w:val="16"/>
              </w:rPr>
              <w:t>NR17 QoE (Johan)</w:t>
            </w:r>
          </w:p>
          <w:p w14:paraId="33B33A8A" w14:textId="7116059B" w:rsidR="00D36A1C" w:rsidRPr="002D1ACA" w:rsidRDefault="00D36A1C" w:rsidP="00D36A1C">
            <w:pPr>
              <w:tabs>
                <w:tab w:val="left" w:pos="720"/>
                <w:tab w:val="left" w:pos="1622"/>
              </w:tabs>
              <w:spacing w:before="20" w:after="20"/>
              <w:rPr>
                <w:rFonts w:cs="Arial"/>
                <w:sz w:val="16"/>
                <w:szCs w:val="16"/>
              </w:rPr>
            </w:pPr>
            <w:r>
              <w:rPr>
                <w:rFonts w:cs="Arial"/>
                <w:sz w:val="16"/>
                <w:szCs w:val="16"/>
              </w:rPr>
              <w:t>0515-0600: NR17 Other (Johan)</w:t>
            </w:r>
          </w:p>
        </w:tc>
        <w:tc>
          <w:tcPr>
            <w:tcW w:w="3300" w:type="dxa"/>
            <w:tcBorders>
              <w:left w:val="single" w:sz="4" w:space="0" w:color="auto"/>
              <w:right w:val="single" w:sz="4" w:space="0" w:color="auto"/>
            </w:tcBorders>
            <w:shd w:val="clear" w:color="auto" w:fill="auto"/>
          </w:tcPr>
          <w:p w14:paraId="6ADFED3D" w14:textId="4895DDFC" w:rsidR="00D36A1C" w:rsidRDefault="00D36A1C" w:rsidP="00D36A1C">
            <w:pPr>
              <w:rPr>
                <w:rFonts w:cs="Arial"/>
                <w:sz w:val="16"/>
                <w:szCs w:val="16"/>
              </w:rPr>
            </w:pPr>
            <w:r>
              <w:rPr>
                <w:rFonts w:cs="Arial"/>
                <w:sz w:val="16"/>
                <w:szCs w:val="16"/>
              </w:rPr>
              <w:t xml:space="preserve">0430-0500 </w:t>
            </w:r>
            <w:r w:rsidRPr="002D1ACA">
              <w:rPr>
                <w:rFonts w:cs="Arial"/>
                <w:sz w:val="16"/>
                <w:szCs w:val="16"/>
              </w:rPr>
              <w:t>NR17 DCCA (Tero)</w:t>
            </w:r>
          </w:p>
          <w:p w14:paraId="7DD9927A" w14:textId="7E72755F" w:rsidR="00D36A1C" w:rsidRPr="0074292A" w:rsidRDefault="00D36A1C" w:rsidP="00C3276B">
            <w:pPr>
              <w:rPr>
                <w:rFonts w:cs="Arial"/>
                <w:sz w:val="16"/>
                <w:szCs w:val="16"/>
              </w:rPr>
            </w:pPr>
            <w:r>
              <w:rPr>
                <w:rFonts w:cs="Arial"/>
                <w:sz w:val="16"/>
                <w:szCs w:val="16"/>
              </w:rPr>
              <w:t>0500-0530</w:t>
            </w:r>
            <w:r w:rsidR="00C3276B">
              <w:rPr>
                <w:rFonts w:cs="Arial"/>
                <w:sz w:val="16"/>
                <w:szCs w:val="16"/>
              </w:rPr>
              <w:t xml:space="preserve"> </w:t>
            </w:r>
            <w:r w:rsidR="00C3276B" w:rsidRPr="002D1ACA">
              <w:rPr>
                <w:rFonts w:cs="Arial"/>
                <w:sz w:val="16"/>
                <w:szCs w:val="16"/>
              </w:rPr>
              <w:t>NR17 SONMDT (HuNan)</w:t>
            </w:r>
          </w:p>
        </w:tc>
        <w:tc>
          <w:tcPr>
            <w:tcW w:w="3300" w:type="dxa"/>
            <w:tcBorders>
              <w:left w:val="single" w:sz="4" w:space="0" w:color="auto"/>
              <w:right w:val="single" w:sz="4" w:space="0" w:color="auto"/>
            </w:tcBorders>
          </w:tcPr>
          <w:p w14:paraId="2FCC3600" w14:textId="77777777" w:rsidR="00B94103" w:rsidRDefault="00B94103" w:rsidP="00B94103">
            <w:pPr>
              <w:rPr>
                <w:rFonts w:cs="Arial"/>
                <w:sz w:val="16"/>
                <w:szCs w:val="16"/>
              </w:rPr>
            </w:pPr>
            <w:r>
              <w:rPr>
                <w:rFonts w:cs="Arial"/>
                <w:sz w:val="16"/>
                <w:szCs w:val="16"/>
              </w:rPr>
              <w:t>0430 – 0515 NR17 NTN</w:t>
            </w:r>
            <w:r w:rsidRPr="00DD747E">
              <w:rPr>
                <w:rFonts w:cs="Arial"/>
                <w:sz w:val="16"/>
                <w:szCs w:val="16"/>
              </w:rPr>
              <w:t xml:space="preserve"> (Sergio)</w:t>
            </w:r>
          </w:p>
          <w:p w14:paraId="1ED54410" w14:textId="7D209900" w:rsidR="00B94103" w:rsidRPr="00F469AF" w:rsidRDefault="00B94103" w:rsidP="00D36A1C">
            <w:pPr>
              <w:rPr>
                <w:rFonts w:cs="Arial"/>
                <w:sz w:val="16"/>
                <w:szCs w:val="16"/>
              </w:rPr>
            </w:pPr>
            <w:r>
              <w:rPr>
                <w:rFonts w:cs="Arial"/>
                <w:sz w:val="16"/>
                <w:szCs w:val="16"/>
              </w:rPr>
              <w:t>0515 – 0600 NR17 RedCap (Sergio)</w:t>
            </w:r>
          </w:p>
        </w:tc>
      </w:tr>
      <w:tr w:rsidR="00D36A1C" w:rsidRPr="00387854"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D36A1C" w:rsidRPr="00387854" w:rsidRDefault="00D36A1C" w:rsidP="00D36A1C">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26397169" w14:textId="70B3CFF6" w:rsidR="00D36A1C" w:rsidRPr="002D1ACA" w:rsidRDefault="00D36A1C" w:rsidP="00D36A1C">
            <w:pPr>
              <w:tabs>
                <w:tab w:val="left" w:pos="720"/>
                <w:tab w:val="left" w:pos="1622"/>
              </w:tabs>
              <w:spacing w:before="20" w:after="20"/>
              <w:rPr>
                <w:rFonts w:cs="Arial"/>
                <w:sz w:val="16"/>
                <w:szCs w:val="16"/>
              </w:rPr>
            </w:pPr>
            <w:r>
              <w:rPr>
                <w:rFonts w:cs="Arial"/>
                <w:sz w:val="16"/>
                <w:szCs w:val="16"/>
              </w:rPr>
              <w:t>06:00-06:30: NR17 MBS (Johan)</w:t>
            </w:r>
          </w:p>
        </w:tc>
        <w:tc>
          <w:tcPr>
            <w:tcW w:w="3300" w:type="dxa"/>
            <w:tcBorders>
              <w:left w:val="single" w:sz="4" w:space="0" w:color="auto"/>
              <w:right w:val="single" w:sz="4" w:space="0" w:color="auto"/>
            </w:tcBorders>
            <w:shd w:val="clear" w:color="auto" w:fill="auto"/>
          </w:tcPr>
          <w:p w14:paraId="04C0950D" w14:textId="4F7A95C4" w:rsidR="00D36A1C" w:rsidRPr="0074292A" w:rsidRDefault="00D36A1C" w:rsidP="00D36A1C">
            <w:pPr>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6B22C745" w14:textId="0E2F69EE" w:rsidR="00D36A1C" w:rsidRPr="00F469AF" w:rsidRDefault="00D36A1C" w:rsidP="00C3276B">
            <w:pPr>
              <w:rPr>
                <w:rFonts w:cs="Arial"/>
                <w:sz w:val="16"/>
                <w:szCs w:val="16"/>
              </w:rPr>
            </w:pPr>
            <w:r>
              <w:rPr>
                <w:rFonts w:cs="Arial"/>
                <w:sz w:val="16"/>
                <w:szCs w:val="16"/>
              </w:rPr>
              <w:t xml:space="preserve">06:00-0630 </w:t>
            </w:r>
            <w:r w:rsidR="00C3276B" w:rsidRPr="002D1ACA">
              <w:rPr>
                <w:rFonts w:cs="Arial"/>
                <w:sz w:val="16"/>
                <w:szCs w:val="16"/>
              </w:rPr>
              <w:t>NR17 SL Relay (Nathan)</w:t>
            </w:r>
          </w:p>
        </w:tc>
      </w:tr>
      <w:tr w:rsidR="00D36A1C" w:rsidRPr="00387854"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D36A1C" w:rsidRPr="00387854" w:rsidRDefault="00D36A1C" w:rsidP="00D36A1C">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D36A1C" w:rsidRPr="002D1ACA" w:rsidRDefault="00D36A1C" w:rsidP="00D36A1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D36A1C" w:rsidRPr="002D1ACA" w:rsidRDefault="00D36A1C" w:rsidP="00D36A1C">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D36A1C" w:rsidRPr="002D1ACA" w:rsidRDefault="00D36A1C" w:rsidP="00D36A1C">
            <w:pPr>
              <w:tabs>
                <w:tab w:val="left" w:pos="720"/>
                <w:tab w:val="left" w:pos="1622"/>
              </w:tabs>
              <w:spacing w:before="20" w:after="20"/>
              <w:rPr>
                <w:rFonts w:cs="Arial"/>
                <w:sz w:val="16"/>
                <w:szCs w:val="16"/>
              </w:rPr>
            </w:pPr>
          </w:p>
        </w:tc>
      </w:tr>
      <w:tr w:rsidR="00C3276B" w:rsidRPr="00387854"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C3276B" w:rsidRDefault="00C3276B" w:rsidP="00C3276B">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5B811D49" w14:textId="4436F9A4" w:rsidR="00C3276B" w:rsidRPr="002D1ACA" w:rsidRDefault="00C3276B" w:rsidP="00C3276B">
            <w:pPr>
              <w:tabs>
                <w:tab w:val="left" w:pos="720"/>
                <w:tab w:val="left" w:pos="1622"/>
              </w:tabs>
              <w:spacing w:before="20" w:after="20"/>
              <w:rPr>
                <w:rFonts w:cs="Arial"/>
                <w:sz w:val="16"/>
                <w:szCs w:val="16"/>
              </w:rPr>
            </w:pPr>
            <w:r>
              <w:rPr>
                <w:rFonts w:cs="Arial"/>
                <w:sz w:val="16"/>
                <w:szCs w:val="16"/>
              </w:rPr>
              <w:t>NR17 MBS (Johan)</w:t>
            </w:r>
          </w:p>
        </w:tc>
        <w:tc>
          <w:tcPr>
            <w:tcW w:w="3300" w:type="dxa"/>
            <w:tcBorders>
              <w:left w:val="single" w:sz="4" w:space="0" w:color="auto"/>
              <w:right w:val="single" w:sz="4" w:space="0" w:color="auto"/>
            </w:tcBorders>
            <w:shd w:val="clear" w:color="auto" w:fill="auto"/>
          </w:tcPr>
          <w:p w14:paraId="034D7262" w14:textId="742A5230" w:rsidR="00C3276B" w:rsidRPr="006A5D25" w:rsidRDefault="00C3276B" w:rsidP="00C3276B">
            <w:pPr>
              <w:rPr>
                <w:rFonts w:cs="Arial"/>
                <w:sz w:val="16"/>
                <w:szCs w:val="16"/>
                <w:lang w:val="en-US"/>
              </w:rPr>
            </w:pPr>
            <w:r w:rsidRPr="002D1ACA">
              <w:rPr>
                <w:rFonts w:cs="Arial"/>
                <w:sz w:val="16"/>
                <w:szCs w:val="16"/>
              </w:rPr>
              <w:t>NR17 Multi-SIM (Tero)</w:t>
            </w:r>
          </w:p>
        </w:tc>
        <w:tc>
          <w:tcPr>
            <w:tcW w:w="3300" w:type="dxa"/>
            <w:tcBorders>
              <w:left w:val="single" w:sz="4" w:space="0" w:color="auto"/>
              <w:right w:val="single" w:sz="4" w:space="0" w:color="auto"/>
            </w:tcBorders>
          </w:tcPr>
          <w:p w14:paraId="4D29CC8D" w14:textId="55980D8D" w:rsidR="00C3276B" w:rsidRPr="002D1ACA" w:rsidRDefault="00C3276B" w:rsidP="00C3276B">
            <w:pPr>
              <w:tabs>
                <w:tab w:val="left" w:pos="720"/>
                <w:tab w:val="left" w:pos="1622"/>
              </w:tabs>
              <w:spacing w:before="20" w:after="20"/>
              <w:rPr>
                <w:rFonts w:cs="Arial"/>
                <w:sz w:val="16"/>
                <w:szCs w:val="16"/>
              </w:rPr>
            </w:pPr>
            <w:r w:rsidRPr="002D1ACA">
              <w:rPr>
                <w:rFonts w:cs="Arial"/>
                <w:sz w:val="16"/>
                <w:szCs w:val="16"/>
              </w:rPr>
              <w:t>NR17 SL Relay (Nathan)</w:t>
            </w:r>
          </w:p>
        </w:tc>
      </w:tr>
      <w:tr w:rsidR="00C3276B" w:rsidRPr="00387854"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C3276B" w:rsidRPr="00387854" w:rsidRDefault="00C3276B" w:rsidP="00C3276B">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1BA87E57" w14:textId="0C13EF02" w:rsidR="00C3276B" w:rsidRPr="002D1ACA" w:rsidRDefault="00C3276B" w:rsidP="00C3276B">
            <w:pPr>
              <w:tabs>
                <w:tab w:val="left" w:pos="720"/>
                <w:tab w:val="left" w:pos="1622"/>
              </w:tabs>
              <w:spacing w:before="20" w:after="20"/>
              <w:rPr>
                <w:rFonts w:cs="Arial"/>
                <w:sz w:val="16"/>
                <w:szCs w:val="16"/>
              </w:rPr>
            </w:pPr>
            <w:r>
              <w:rPr>
                <w:rFonts w:cs="Arial"/>
                <w:sz w:val="16"/>
                <w:szCs w:val="16"/>
              </w:rPr>
              <w:t>MR17 MBS (Johan)</w:t>
            </w:r>
          </w:p>
        </w:tc>
        <w:tc>
          <w:tcPr>
            <w:tcW w:w="3300" w:type="dxa"/>
            <w:tcBorders>
              <w:left w:val="single" w:sz="4" w:space="0" w:color="auto"/>
              <w:right w:val="single" w:sz="4" w:space="0" w:color="auto"/>
            </w:tcBorders>
            <w:shd w:val="clear" w:color="auto" w:fill="auto"/>
          </w:tcPr>
          <w:p w14:paraId="26AB9663" w14:textId="77777777" w:rsidR="00C3276B" w:rsidRDefault="00C3276B" w:rsidP="00C3276B">
            <w:pPr>
              <w:rPr>
                <w:rFonts w:cs="Arial"/>
                <w:sz w:val="16"/>
                <w:szCs w:val="16"/>
              </w:rPr>
            </w:pPr>
            <w:r w:rsidRPr="002D1ACA">
              <w:rPr>
                <w:rFonts w:cs="Arial"/>
                <w:sz w:val="16"/>
                <w:szCs w:val="16"/>
              </w:rPr>
              <w:t>NR17 Multi-SIM (Tero)</w:t>
            </w:r>
          </w:p>
          <w:p w14:paraId="65C1079A" w14:textId="256E9F4F" w:rsidR="003B6A29" w:rsidRPr="006A5D25" w:rsidRDefault="003B6A29" w:rsidP="00C3276B">
            <w:pPr>
              <w:rPr>
                <w:rFonts w:cs="Arial"/>
                <w:sz w:val="16"/>
                <w:szCs w:val="16"/>
                <w:lang w:val="en-US"/>
              </w:rPr>
            </w:pPr>
            <w:r>
              <w:rPr>
                <w:rFonts w:cs="Arial"/>
                <w:sz w:val="16"/>
                <w:szCs w:val="16"/>
              </w:rPr>
              <w:t>0600-0630: NR17 up to 71 GHz (Tero)</w:t>
            </w:r>
          </w:p>
        </w:tc>
        <w:tc>
          <w:tcPr>
            <w:tcW w:w="3300" w:type="dxa"/>
            <w:tcBorders>
              <w:left w:val="single" w:sz="4" w:space="0" w:color="auto"/>
              <w:right w:val="single" w:sz="4" w:space="0" w:color="auto"/>
            </w:tcBorders>
          </w:tcPr>
          <w:p w14:paraId="394D912D" w14:textId="454CB0C4" w:rsidR="00C3276B" w:rsidRPr="002D1ACA" w:rsidRDefault="00C3276B" w:rsidP="00C3276B">
            <w:pPr>
              <w:tabs>
                <w:tab w:val="left" w:pos="720"/>
                <w:tab w:val="left" w:pos="1622"/>
              </w:tabs>
              <w:spacing w:before="20" w:after="20"/>
              <w:rPr>
                <w:rFonts w:cs="Arial"/>
                <w:sz w:val="16"/>
                <w:szCs w:val="16"/>
              </w:rPr>
            </w:pPr>
            <w:r w:rsidRPr="002D1ACA">
              <w:rPr>
                <w:rFonts w:cs="Arial"/>
                <w:sz w:val="16"/>
                <w:szCs w:val="16"/>
              </w:rPr>
              <w:t>NR17 SL enh (Kyeongin)</w:t>
            </w:r>
          </w:p>
        </w:tc>
      </w:tr>
    </w:tbl>
    <w:p w14:paraId="4754DB09" w14:textId="16647754" w:rsidR="00C314EE" w:rsidRPr="00387854" w:rsidRDefault="00C314EE" w:rsidP="00C314EE"/>
    <w:p w14:paraId="1D63CE8D" w14:textId="76A88B7C" w:rsidR="00C314EE" w:rsidRPr="00485CEB" w:rsidRDefault="00485CEB" w:rsidP="00C314EE">
      <w:pPr>
        <w:rPr>
          <w:b/>
        </w:rPr>
      </w:pPr>
      <w:r>
        <w:rPr>
          <w:b/>
        </w:rPr>
        <w:t>WEEK 2</w:t>
      </w:r>
      <w:r w:rsidRPr="00485CEB">
        <w:rPr>
          <w:b/>
        </w:rPr>
        <w:t>:</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387854"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387854" w:rsidRDefault="00C314EE" w:rsidP="00B1175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387854" w:rsidRDefault="006A4C31" w:rsidP="00B1175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4955E7CE"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BO1</w:t>
            </w:r>
          </w:p>
          <w:p w14:paraId="52A05B23"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xml:space="preserve">- </w:t>
            </w:r>
            <w:r w:rsidRPr="00387854">
              <w:rPr>
                <w:rFonts w:cs="Arial"/>
                <w:b/>
                <w:sz w:val="16"/>
                <w:szCs w:val="16"/>
              </w:rPr>
              <w:t>BO2</w:t>
            </w:r>
          </w:p>
          <w:p w14:paraId="48CE3F16" w14:textId="77777777" w:rsidR="00C314EE" w:rsidRPr="00387854" w:rsidRDefault="00C314EE" w:rsidP="00B11750">
            <w:pPr>
              <w:tabs>
                <w:tab w:val="left" w:pos="720"/>
                <w:tab w:val="left" w:pos="1622"/>
              </w:tabs>
              <w:spacing w:before="20" w:after="20"/>
              <w:jc w:val="center"/>
              <w:rPr>
                <w:rFonts w:cs="Arial"/>
                <w:b/>
                <w:sz w:val="16"/>
                <w:szCs w:val="16"/>
              </w:rPr>
            </w:pPr>
          </w:p>
        </w:tc>
      </w:tr>
      <w:tr w:rsidR="00C314EE" w:rsidRPr="00387854"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387854" w:rsidRDefault="00A63015" w:rsidP="00B11750">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387854" w:rsidRDefault="00C314EE" w:rsidP="00B11750">
            <w:pPr>
              <w:tabs>
                <w:tab w:val="left" w:pos="720"/>
                <w:tab w:val="left" w:pos="1622"/>
              </w:tabs>
              <w:spacing w:before="20" w:after="20"/>
              <w:rPr>
                <w:rFonts w:cs="Arial"/>
                <w:sz w:val="16"/>
                <w:szCs w:val="16"/>
              </w:rPr>
            </w:pPr>
          </w:p>
        </w:tc>
      </w:tr>
      <w:tr w:rsidR="00AA38A9" w:rsidRPr="00387854"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A38A9" w:rsidRPr="00387854" w:rsidRDefault="00AA38A9" w:rsidP="00AA38A9">
            <w:pPr>
              <w:tabs>
                <w:tab w:val="left" w:pos="720"/>
                <w:tab w:val="left" w:pos="1622"/>
              </w:tabs>
              <w:spacing w:before="20" w:after="20"/>
              <w:rPr>
                <w:rFonts w:cs="Arial"/>
                <w:sz w:val="16"/>
                <w:szCs w:val="16"/>
              </w:rPr>
            </w:pPr>
            <w:r>
              <w:rPr>
                <w:rFonts w:cs="Arial"/>
                <w:sz w:val="16"/>
                <w:szCs w:val="16"/>
              </w:rPr>
              <w:t>13:00-13</w:t>
            </w:r>
            <w:r>
              <w:rPr>
                <w:rFonts w:cs="Arial"/>
                <w:sz w:val="16"/>
                <w:szCs w:val="16"/>
                <w:lang w:val="en-US"/>
              </w:rPr>
              <w:t>:45</w:t>
            </w:r>
          </w:p>
        </w:tc>
        <w:tc>
          <w:tcPr>
            <w:tcW w:w="3300" w:type="dxa"/>
            <w:tcBorders>
              <w:left w:val="single" w:sz="4" w:space="0" w:color="auto"/>
              <w:right w:val="single" w:sz="4" w:space="0" w:color="auto"/>
            </w:tcBorders>
          </w:tcPr>
          <w:p w14:paraId="68E79048" w14:textId="268FE01C" w:rsidR="00AA38A9" w:rsidRPr="002D1ACA" w:rsidRDefault="00743835" w:rsidP="00743835">
            <w:pPr>
              <w:rPr>
                <w:sz w:val="16"/>
                <w:szCs w:val="16"/>
              </w:rPr>
              <w:pPrChange w:id="0" w:author="Johan Johansson" w:date="2021-12-20T11:37:00Z">
                <w:pPr/>
              </w:pPrChange>
            </w:pPr>
            <w:ins w:id="1" w:author="Johan Johansson" w:date="2021-12-20T11:37:00Z">
              <w:r>
                <w:rPr>
                  <w:rFonts w:cs="Arial"/>
                  <w:sz w:val="16"/>
                  <w:szCs w:val="16"/>
                </w:rPr>
                <w:t>NR17 Other (Johan)</w:t>
              </w:r>
            </w:ins>
            <w:del w:id="2" w:author="Johan Johansson" w:date="2021-12-20T11:37:00Z">
              <w:r w:rsidR="00AA38A9" w:rsidDel="00743835">
                <w:rPr>
                  <w:sz w:val="16"/>
                  <w:szCs w:val="16"/>
                </w:rPr>
                <w:delText xml:space="preserve">NR17 </w:delText>
              </w:r>
              <w:r w:rsidR="00B94103" w:rsidDel="00743835">
                <w:rPr>
                  <w:sz w:val="16"/>
                  <w:szCs w:val="16"/>
                </w:rPr>
                <w:delText xml:space="preserve">AI 8.0.x </w:delText>
              </w:r>
              <w:r w:rsidR="00AA38A9" w:rsidDel="00743835">
                <w:rPr>
                  <w:sz w:val="16"/>
                  <w:szCs w:val="16"/>
                </w:rPr>
                <w:delText>(Johan)</w:delText>
              </w:r>
            </w:del>
          </w:p>
        </w:tc>
        <w:tc>
          <w:tcPr>
            <w:tcW w:w="3300" w:type="dxa"/>
            <w:tcBorders>
              <w:left w:val="single" w:sz="4" w:space="0" w:color="auto"/>
              <w:right w:val="single" w:sz="4" w:space="0" w:color="auto"/>
            </w:tcBorders>
            <w:shd w:val="clear" w:color="auto" w:fill="auto"/>
          </w:tcPr>
          <w:p w14:paraId="16970BAD" w14:textId="65BD2CDA" w:rsidR="00AA38A9" w:rsidRDefault="00AA38A9" w:rsidP="00AA38A9">
            <w:pPr>
              <w:shd w:val="clear" w:color="auto" w:fill="FFFFFF"/>
              <w:spacing w:before="0" w:after="20"/>
              <w:rPr>
                <w:rFonts w:cs="Arial"/>
                <w:sz w:val="16"/>
                <w:szCs w:val="16"/>
              </w:rPr>
            </w:pPr>
            <w:r w:rsidRPr="002D1ACA">
              <w:rPr>
                <w:rFonts w:cs="Arial"/>
                <w:sz w:val="16"/>
                <w:szCs w:val="16"/>
              </w:rPr>
              <w:t>NR17 RAN Slicing (Tero)</w:t>
            </w:r>
          </w:p>
        </w:tc>
        <w:tc>
          <w:tcPr>
            <w:tcW w:w="3300" w:type="dxa"/>
            <w:tcBorders>
              <w:left w:val="single" w:sz="4" w:space="0" w:color="auto"/>
              <w:right w:val="single" w:sz="4" w:space="0" w:color="auto"/>
            </w:tcBorders>
            <w:shd w:val="clear" w:color="auto" w:fill="auto"/>
          </w:tcPr>
          <w:p w14:paraId="3BA7A671" w14:textId="1C1FB77D" w:rsidR="00AA38A9" w:rsidRPr="00387854" w:rsidRDefault="00AA38A9" w:rsidP="00AA38A9">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LTE17 IoT (Brian)</w:t>
            </w:r>
          </w:p>
        </w:tc>
      </w:tr>
      <w:tr w:rsidR="00AA38A9" w:rsidRPr="00387854"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A38A9" w:rsidRPr="00387854" w:rsidRDefault="00AA38A9" w:rsidP="00AA38A9">
            <w:pPr>
              <w:tabs>
                <w:tab w:val="left" w:pos="720"/>
                <w:tab w:val="left" w:pos="1622"/>
              </w:tabs>
              <w:spacing w:before="20" w:after="20"/>
              <w:rPr>
                <w:rFonts w:cs="Arial"/>
                <w:sz w:val="16"/>
                <w:szCs w:val="16"/>
              </w:rPr>
            </w:pPr>
            <w:r>
              <w:rPr>
                <w:rFonts w:cs="Arial"/>
                <w:sz w:val="16"/>
                <w:szCs w:val="16"/>
              </w:rPr>
              <w:lastRenderedPageBreak/>
              <w:t>13:45-14:30</w:t>
            </w:r>
          </w:p>
        </w:tc>
        <w:tc>
          <w:tcPr>
            <w:tcW w:w="3300" w:type="dxa"/>
            <w:tcBorders>
              <w:left w:val="single" w:sz="4" w:space="0" w:color="auto"/>
              <w:right w:val="single" w:sz="4" w:space="0" w:color="auto"/>
            </w:tcBorders>
          </w:tcPr>
          <w:p w14:paraId="72891120" w14:textId="78956A82" w:rsidR="00AA38A9" w:rsidRPr="00387854" w:rsidRDefault="00743835" w:rsidP="00AA38A9">
            <w:pPr>
              <w:rPr>
                <w:rFonts w:cs="Arial"/>
                <w:sz w:val="16"/>
                <w:szCs w:val="16"/>
              </w:rPr>
            </w:pPr>
            <w:ins w:id="3" w:author="Johan Johansson" w:date="2021-12-20T11:37:00Z">
              <w:r>
                <w:rPr>
                  <w:sz w:val="16"/>
                  <w:szCs w:val="16"/>
                </w:rPr>
                <w:t>NR17 AI 8.0.x (Johan)</w:t>
              </w:r>
            </w:ins>
            <w:bookmarkStart w:id="4" w:name="_GoBack"/>
            <w:bookmarkEnd w:id="4"/>
            <w:del w:id="5" w:author="Johan Johansson" w:date="2021-12-20T11:37:00Z">
              <w:r w:rsidR="00AA38A9" w:rsidDel="00743835">
                <w:rPr>
                  <w:rFonts w:cs="Arial"/>
                  <w:sz w:val="16"/>
                  <w:szCs w:val="16"/>
                </w:rPr>
                <w:delText>NR17 Other (Johan)</w:delText>
              </w:r>
            </w:del>
          </w:p>
        </w:tc>
        <w:tc>
          <w:tcPr>
            <w:tcW w:w="3300" w:type="dxa"/>
            <w:tcBorders>
              <w:left w:val="single" w:sz="4" w:space="0" w:color="auto"/>
              <w:right w:val="single" w:sz="4" w:space="0" w:color="auto"/>
            </w:tcBorders>
            <w:shd w:val="clear" w:color="auto" w:fill="auto"/>
          </w:tcPr>
          <w:p w14:paraId="0F62E08E" w14:textId="6F1F639E" w:rsidR="00AA38A9" w:rsidRPr="00387854" w:rsidRDefault="00AA38A9" w:rsidP="00AA38A9">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5F4D58AA" w14:textId="60868A9A" w:rsidR="00AA38A9" w:rsidRPr="00664145" w:rsidRDefault="00AA38A9" w:rsidP="00AA38A9">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r>
      <w:tr w:rsidR="00AA38A9" w:rsidRPr="00387854"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Default="00AA38A9" w:rsidP="00AA38A9">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387854" w:rsidRDefault="00AA38A9" w:rsidP="00AA38A9">
            <w:pPr>
              <w:tabs>
                <w:tab w:val="left" w:pos="720"/>
                <w:tab w:val="left" w:pos="1622"/>
              </w:tabs>
              <w:spacing w:before="20" w:after="20"/>
              <w:rPr>
                <w:rFonts w:cs="Arial"/>
                <w:sz w:val="16"/>
                <w:szCs w:val="16"/>
              </w:rPr>
            </w:pPr>
            <w:r>
              <w:rPr>
                <w:rFonts w:cs="Arial"/>
                <w:sz w:val="16"/>
                <w:szCs w:val="16"/>
              </w:rPr>
              <w:t>CB UDC eIAB QoE Johan</w:t>
            </w:r>
          </w:p>
        </w:tc>
        <w:tc>
          <w:tcPr>
            <w:tcW w:w="3300" w:type="dxa"/>
            <w:tcBorders>
              <w:left w:val="single" w:sz="4" w:space="0" w:color="auto"/>
              <w:right w:val="single" w:sz="4" w:space="0" w:color="auto"/>
            </w:tcBorders>
            <w:shd w:val="clear" w:color="auto" w:fill="auto"/>
          </w:tcPr>
          <w:p w14:paraId="61ACA4B4" w14:textId="022F0605" w:rsidR="00AA38A9" w:rsidRDefault="00AA38A9" w:rsidP="00AA38A9">
            <w:pPr>
              <w:tabs>
                <w:tab w:val="left" w:pos="720"/>
                <w:tab w:val="left" w:pos="1622"/>
              </w:tabs>
              <w:spacing w:before="20" w:after="20"/>
              <w:rPr>
                <w:rFonts w:cs="Arial"/>
                <w:sz w:val="16"/>
                <w:szCs w:val="16"/>
              </w:rPr>
            </w:pPr>
            <w:r>
              <w:rPr>
                <w:rFonts w:cs="Arial"/>
                <w:sz w:val="16"/>
                <w:szCs w:val="16"/>
              </w:rPr>
              <w:t>TBD</w:t>
            </w:r>
          </w:p>
        </w:tc>
        <w:tc>
          <w:tcPr>
            <w:tcW w:w="3300" w:type="dxa"/>
            <w:tcBorders>
              <w:left w:val="single" w:sz="4" w:space="0" w:color="auto"/>
              <w:right w:val="single" w:sz="4" w:space="0" w:color="auto"/>
            </w:tcBorders>
            <w:shd w:val="clear" w:color="auto" w:fill="auto"/>
          </w:tcPr>
          <w:p w14:paraId="37378966" w14:textId="2F21B3AE" w:rsidR="00AA38A9" w:rsidRDefault="00AA38A9" w:rsidP="00AA38A9">
            <w:pPr>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AA38A9" w:rsidRPr="00387854"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AA38A9" w:rsidRPr="00387854" w:rsidRDefault="00AA38A9" w:rsidP="00AA38A9">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033734CF" w14:textId="1FA03504" w:rsidR="00AA38A9" w:rsidRPr="00387854" w:rsidRDefault="00AA38A9" w:rsidP="00AA38A9">
            <w:pPr>
              <w:tabs>
                <w:tab w:val="left" w:pos="720"/>
                <w:tab w:val="left" w:pos="1622"/>
              </w:tabs>
              <w:spacing w:before="20" w:after="20"/>
              <w:rPr>
                <w:rFonts w:cs="Arial"/>
                <w:sz w:val="16"/>
                <w:szCs w:val="16"/>
              </w:rPr>
            </w:pPr>
            <w:r>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77F19C99" w14:textId="7D9BA7E0" w:rsidR="00AA38A9" w:rsidRPr="00387854" w:rsidRDefault="00AA38A9" w:rsidP="00AA38A9">
            <w:pPr>
              <w:tabs>
                <w:tab w:val="left" w:pos="720"/>
                <w:tab w:val="left" w:pos="1622"/>
              </w:tabs>
              <w:spacing w:before="20" w:after="20"/>
              <w:rPr>
                <w:rFonts w:cs="Arial"/>
                <w:sz w:val="16"/>
                <w:szCs w:val="16"/>
              </w:rPr>
            </w:pPr>
            <w:r>
              <w:rPr>
                <w:rFonts w:cs="Arial"/>
                <w:sz w:val="16"/>
                <w:szCs w:val="16"/>
              </w:rPr>
              <w:t>TBD</w:t>
            </w:r>
          </w:p>
        </w:tc>
        <w:tc>
          <w:tcPr>
            <w:tcW w:w="3300" w:type="dxa"/>
            <w:tcBorders>
              <w:left w:val="single" w:sz="4" w:space="0" w:color="auto"/>
              <w:right w:val="single" w:sz="4" w:space="0" w:color="auto"/>
            </w:tcBorders>
            <w:shd w:val="clear" w:color="auto" w:fill="auto"/>
          </w:tcPr>
          <w:p w14:paraId="3B00F6D2" w14:textId="569635EC" w:rsidR="00AA38A9" w:rsidRPr="00387854" w:rsidRDefault="00AA38A9" w:rsidP="00AA38A9">
            <w:pPr>
              <w:rPr>
                <w:rFonts w:cs="Arial"/>
                <w:sz w:val="16"/>
                <w:szCs w:val="16"/>
              </w:rPr>
            </w:pPr>
            <w:r>
              <w:rPr>
                <w:rFonts w:cs="Arial"/>
                <w:sz w:val="16"/>
                <w:szCs w:val="16"/>
              </w:rPr>
              <w:t>CB Nathan</w:t>
            </w:r>
          </w:p>
        </w:tc>
      </w:tr>
      <w:tr w:rsidR="00486BFA" w:rsidRPr="00387854"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486BFA" w:rsidRPr="00387854" w:rsidRDefault="00486BFA" w:rsidP="00486BFA">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486BFA" w:rsidRPr="00387854" w:rsidRDefault="00486BFA" w:rsidP="00486BFA">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486BFA" w:rsidRPr="00387854" w:rsidRDefault="00486BFA" w:rsidP="00486BFA">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486BFA" w:rsidRPr="00387854" w:rsidRDefault="00486BFA" w:rsidP="00486BFA">
            <w:pPr>
              <w:tabs>
                <w:tab w:val="left" w:pos="18"/>
                <w:tab w:val="left" w:pos="1622"/>
              </w:tabs>
              <w:spacing w:before="20" w:after="20"/>
              <w:ind w:left="18"/>
              <w:rPr>
                <w:rFonts w:cs="Arial"/>
                <w:sz w:val="16"/>
                <w:szCs w:val="16"/>
              </w:rPr>
            </w:pPr>
          </w:p>
        </w:tc>
      </w:tr>
      <w:tr w:rsidR="00AA38A9" w:rsidRPr="00387854"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AA38A9" w:rsidRPr="00387854" w:rsidRDefault="00AA38A9" w:rsidP="00AA38A9">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362C4B90" w14:textId="4F80363A" w:rsidR="00AA38A9" w:rsidRPr="008B478D" w:rsidRDefault="00AA38A9" w:rsidP="00AA38A9">
            <w:pPr>
              <w:shd w:val="clear" w:color="auto" w:fill="FFFFFF"/>
              <w:spacing w:before="0" w:after="20"/>
              <w:rPr>
                <w:rFonts w:eastAsia="新細明體" w:cs="Arial"/>
                <w:color w:val="000000"/>
                <w:sz w:val="16"/>
                <w:szCs w:val="16"/>
                <w:lang w:val="en-US" w:eastAsia="en-US"/>
              </w:rPr>
            </w:pPr>
            <w:r>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5C5B9579" w14:textId="11615D14" w:rsidR="00AA38A9" w:rsidRPr="008B478D" w:rsidRDefault="00AA38A9" w:rsidP="00AA38A9">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40822BB5" w14:textId="3D1CDCB8" w:rsidR="00AA38A9" w:rsidRPr="008B478D" w:rsidRDefault="00AA38A9" w:rsidP="00AA38A9">
            <w:pPr>
              <w:shd w:val="clear" w:color="auto" w:fill="FFFFFF"/>
              <w:spacing w:before="0" w:after="20"/>
              <w:rPr>
                <w:rFonts w:cs="Arial"/>
                <w:sz w:val="16"/>
                <w:szCs w:val="16"/>
                <w:lang w:val="en-US"/>
              </w:rPr>
            </w:pPr>
            <w:r>
              <w:rPr>
                <w:rFonts w:cs="Arial"/>
                <w:sz w:val="16"/>
                <w:szCs w:val="16"/>
                <w:lang w:val="en-US"/>
              </w:rPr>
              <w:t>CB Diana</w:t>
            </w:r>
          </w:p>
        </w:tc>
      </w:tr>
      <w:tr w:rsidR="00AA38A9" w:rsidRPr="00387854"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AA38A9" w:rsidRDefault="00AA38A9" w:rsidP="00AA38A9">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AA38A9" w:rsidRPr="00B204B8" w:rsidRDefault="00AA38A9" w:rsidP="00AA38A9">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58451C9E" w14:textId="779CD4A2" w:rsidR="00AA38A9" w:rsidRPr="008B478D" w:rsidRDefault="00AA38A9" w:rsidP="00AA38A9">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6E67B482" w14:textId="174C53F7" w:rsidR="00AA38A9" w:rsidRPr="008B478D" w:rsidRDefault="00AA38A9" w:rsidP="00AA38A9">
            <w:pPr>
              <w:shd w:val="clear" w:color="auto" w:fill="FFFFFF"/>
              <w:spacing w:before="0" w:after="20"/>
              <w:rPr>
                <w:rFonts w:cs="Arial"/>
                <w:sz w:val="16"/>
                <w:szCs w:val="16"/>
                <w:lang w:val="en-US"/>
              </w:rPr>
            </w:pPr>
            <w:r>
              <w:rPr>
                <w:rFonts w:cs="Arial"/>
                <w:sz w:val="16"/>
                <w:szCs w:val="16"/>
                <w:lang w:val="en-US"/>
              </w:rPr>
              <w:t>CB Diana</w:t>
            </w:r>
          </w:p>
        </w:tc>
      </w:tr>
      <w:tr w:rsidR="00AA38A9" w:rsidRPr="00387854"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AA38A9" w:rsidRPr="00387854" w:rsidRDefault="00AA38A9" w:rsidP="00AA38A9">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AA38A9" w:rsidRPr="008B478D" w:rsidRDefault="00AA38A9" w:rsidP="00AA38A9">
            <w:pPr>
              <w:shd w:val="clear" w:color="auto" w:fill="FFFFFF"/>
              <w:spacing w:before="0" w:after="20"/>
              <w:rPr>
                <w:rFonts w:eastAsia="新細明體" w:cs="Arial"/>
                <w:color w:val="000000"/>
                <w:sz w:val="16"/>
                <w:szCs w:val="16"/>
                <w:lang w:val="en-US" w:eastAsia="en-US"/>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7C8C0D9F" w14:textId="70796099" w:rsidR="00AA38A9" w:rsidRPr="008B478D" w:rsidRDefault="00AA38A9" w:rsidP="00AA38A9">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23F37F08" w14:textId="38194946" w:rsidR="00AA38A9" w:rsidRPr="008B478D" w:rsidRDefault="00AA38A9" w:rsidP="00AA38A9">
            <w:pPr>
              <w:shd w:val="clear" w:color="auto" w:fill="FFFFFF"/>
              <w:spacing w:before="0" w:after="20"/>
              <w:rPr>
                <w:rFonts w:cs="Arial"/>
                <w:sz w:val="16"/>
                <w:szCs w:val="16"/>
                <w:lang w:val="en-US"/>
              </w:rPr>
            </w:pPr>
            <w:r>
              <w:rPr>
                <w:rFonts w:cs="Arial"/>
                <w:sz w:val="16"/>
                <w:szCs w:val="16"/>
                <w:lang w:val="en-US"/>
              </w:rPr>
              <w:t>CB Kyeongin</w:t>
            </w:r>
          </w:p>
        </w:tc>
      </w:tr>
      <w:tr w:rsidR="00AA38A9"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AA38A9" w:rsidRPr="005E4186" w:rsidRDefault="00AA38A9" w:rsidP="00AA38A9">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AA38A9" w:rsidRPr="008B478D" w:rsidRDefault="00AA38A9" w:rsidP="00AA38A9">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AA38A9" w:rsidRPr="008B478D" w:rsidRDefault="00AA38A9" w:rsidP="00AA38A9">
            <w:pPr>
              <w:tabs>
                <w:tab w:val="left" w:pos="720"/>
                <w:tab w:val="left" w:pos="1622"/>
              </w:tabs>
              <w:spacing w:before="20" w:after="20"/>
              <w:rPr>
                <w:rFonts w:cs="Arial"/>
                <w:sz w:val="16"/>
                <w:szCs w:val="16"/>
              </w:rPr>
            </w:pPr>
            <w:r>
              <w:rPr>
                <w:rFonts w:cs="Arial"/>
                <w:sz w:val="16"/>
                <w:szCs w:val="16"/>
              </w:rPr>
              <w:t>CB Brian, HuNan</w:t>
            </w:r>
          </w:p>
        </w:tc>
        <w:tc>
          <w:tcPr>
            <w:tcW w:w="3300" w:type="dxa"/>
            <w:tcBorders>
              <w:left w:val="single" w:sz="4" w:space="0" w:color="auto"/>
              <w:right w:val="single" w:sz="4" w:space="0" w:color="auto"/>
            </w:tcBorders>
          </w:tcPr>
          <w:p w14:paraId="491C703F" w14:textId="427FB396" w:rsidR="00AA38A9" w:rsidRPr="008B478D" w:rsidRDefault="00AA38A9" w:rsidP="00AA38A9">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E7493" w14:textId="77777777" w:rsidR="00D444E8" w:rsidRDefault="00D444E8">
      <w:r>
        <w:separator/>
      </w:r>
    </w:p>
    <w:p w14:paraId="1FBB0398" w14:textId="77777777" w:rsidR="00D444E8" w:rsidRDefault="00D444E8"/>
  </w:endnote>
  <w:endnote w:type="continuationSeparator" w:id="0">
    <w:p w14:paraId="77BF56F5" w14:textId="77777777" w:rsidR="00D444E8" w:rsidRDefault="00D444E8">
      <w:r>
        <w:continuationSeparator/>
      </w:r>
    </w:p>
    <w:p w14:paraId="0277E15B" w14:textId="77777777" w:rsidR="00D444E8" w:rsidRDefault="00D444E8"/>
  </w:endnote>
  <w:endnote w:type="continuationNotice" w:id="1">
    <w:p w14:paraId="2AB95735" w14:textId="77777777" w:rsidR="00D444E8" w:rsidRDefault="00D444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444E8">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444E8">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7FA1" w14:textId="77777777" w:rsidR="00D444E8" w:rsidRDefault="00D444E8">
      <w:r>
        <w:separator/>
      </w:r>
    </w:p>
    <w:p w14:paraId="43951768" w14:textId="77777777" w:rsidR="00D444E8" w:rsidRDefault="00D444E8"/>
  </w:footnote>
  <w:footnote w:type="continuationSeparator" w:id="0">
    <w:p w14:paraId="7A80EA76" w14:textId="77777777" w:rsidR="00D444E8" w:rsidRDefault="00D444E8">
      <w:r>
        <w:continuationSeparator/>
      </w:r>
    </w:p>
    <w:p w14:paraId="3EAFAE39" w14:textId="77777777" w:rsidR="00D444E8" w:rsidRDefault="00D444E8"/>
  </w:footnote>
  <w:footnote w:type="continuationNotice" w:id="1">
    <w:p w14:paraId="5B7E0608" w14:textId="77777777" w:rsidR="00D444E8" w:rsidRDefault="00D444E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24.75pt" o:bullet="t">
        <v:imagedata r:id="rId1" o:title="art711"/>
      </v:shape>
    </w:pict>
  </w:numPicBullet>
  <w:numPicBullet w:numPicBulletId="1">
    <w:pict>
      <v:shape id="_x0000_i1030" type="#_x0000_t75" style="width:114pt;height:75pt" o:bullet="t">
        <v:imagedata r:id="rId2" o:title="art32BA"/>
      </v:shape>
    </w:pict>
  </w:numPicBullet>
  <w:numPicBullet w:numPicBulletId="2">
    <w:pict>
      <v:shape id="_x0000_i1031"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0F"/>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2.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4237D-E01F-4FC5-B13D-8C0E9BD5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3836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5</cp:revision>
  <cp:lastPrinted>2019-02-23T18:51:00Z</cp:lastPrinted>
  <dcterms:created xsi:type="dcterms:W3CDTF">2021-12-16T20:55:00Z</dcterms:created>
  <dcterms:modified xsi:type="dcterms:W3CDTF">2021-12-20T10:38:00Z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