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A1181E">
        <w:fldChar w:fldCharType="begin"/>
      </w:r>
      <w:r w:rsidR="00A1181E">
        <w:instrText xml:space="preserve"> DOCPROPERTY  TSG/WGRef  \* MERGEFORMAT </w:instrText>
      </w:r>
      <w:r w:rsidR="00A1181E">
        <w:fldChar w:fldCharType="separate"/>
      </w:r>
      <w:r>
        <w:rPr>
          <w:b/>
          <w:noProof/>
          <w:sz w:val="24"/>
        </w:rPr>
        <w:t>RAN WG2</w:t>
      </w:r>
      <w:r w:rsidR="00A1181E">
        <w:rPr>
          <w:b/>
          <w:noProof/>
          <w:sz w:val="24"/>
        </w:rPr>
        <w:fldChar w:fldCharType="end"/>
      </w:r>
      <w:r>
        <w:rPr>
          <w:b/>
          <w:noProof/>
          <w:sz w:val="24"/>
        </w:rPr>
        <w:t xml:space="preserve"> Meeting #</w:t>
      </w:r>
      <w:r w:rsidR="00A1181E">
        <w:fldChar w:fldCharType="begin"/>
      </w:r>
      <w:r w:rsidR="00A1181E">
        <w:instrText xml:space="preserve"> DOCPROPERTY  MtgSeq  \* MERGEFORMAT </w:instrText>
      </w:r>
      <w:r w:rsidR="00A1181E">
        <w:fldChar w:fldCharType="separate"/>
      </w:r>
      <w:r>
        <w:rPr>
          <w:b/>
          <w:noProof/>
          <w:sz w:val="24"/>
        </w:rPr>
        <w:t>11</w:t>
      </w:r>
      <w:r w:rsidR="004E6F17">
        <w:rPr>
          <w:b/>
          <w:noProof/>
          <w:sz w:val="24"/>
        </w:rPr>
        <w:t>6</w:t>
      </w:r>
      <w:r>
        <w:rPr>
          <w:b/>
          <w:noProof/>
          <w:sz w:val="24"/>
        </w:rPr>
        <w:t>-e</w:t>
      </w:r>
      <w:r w:rsidR="00A1181E">
        <w:rPr>
          <w:b/>
          <w:noProof/>
          <w:sz w:val="24"/>
        </w:rPr>
        <w:fldChar w:fldCharType="end"/>
      </w:r>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77777777" w:rsidR="006979BD" w:rsidRPr="00925E91"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79BD" w14:paraId="4EC7EA31" w14:textId="77777777" w:rsidTr="00F5514E">
        <w:tc>
          <w:tcPr>
            <w:tcW w:w="9641" w:type="dxa"/>
            <w:gridSpan w:val="9"/>
            <w:tcBorders>
              <w:top w:val="single" w:sz="4" w:space="0" w:color="auto"/>
              <w:left w:val="single" w:sz="4" w:space="0" w:color="auto"/>
              <w:right w:val="single" w:sz="4" w:space="0" w:color="auto"/>
            </w:tcBorders>
          </w:tcPr>
          <w:p w14:paraId="565D27AD" w14:textId="77777777" w:rsidR="006979BD" w:rsidRDefault="006979BD" w:rsidP="00F5514E">
            <w:pPr>
              <w:pStyle w:val="CRCoverPage"/>
              <w:spacing w:after="0"/>
              <w:jc w:val="right"/>
              <w:rPr>
                <w:i/>
                <w:noProof/>
              </w:rPr>
            </w:pPr>
            <w:r>
              <w:rPr>
                <w:i/>
                <w:noProof/>
                <w:sz w:val="14"/>
              </w:rPr>
              <w:t>CR-Form-v12.0</w:t>
            </w:r>
          </w:p>
        </w:tc>
      </w:tr>
      <w:tr w:rsidR="006979BD" w14:paraId="7D0EE2FE" w14:textId="77777777" w:rsidTr="00F5514E">
        <w:tc>
          <w:tcPr>
            <w:tcW w:w="9641" w:type="dxa"/>
            <w:gridSpan w:val="9"/>
            <w:tcBorders>
              <w:left w:val="single" w:sz="4" w:space="0" w:color="auto"/>
              <w:right w:val="single" w:sz="4" w:space="0" w:color="auto"/>
            </w:tcBorders>
          </w:tcPr>
          <w:p w14:paraId="66704B8A" w14:textId="77777777" w:rsidR="006979BD" w:rsidRDefault="006979BD" w:rsidP="00F5514E">
            <w:pPr>
              <w:pStyle w:val="CRCoverPage"/>
              <w:spacing w:after="0"/>
              <w:jc w:val="center"/>
              <w:rPr>
                <w:noProof/>
              </w:rPr>
            </w:pPr>
            <w:r>
              <w:rPr>
                <w:b/>
                <w:noProof/>
                <w:sz w:val="32"/>
              </w:rPr>
              <w:t>CHANGE REQUEST</w:t>
            </w:r>
          </w:p>
        </w:tc>
      </w:tr>
      <w:tr w:rsidR="006979BD" w14:paraId="5AFA4E7C" w14:textId="77777777" w:rsidTr="00F5514E">
        <w:tc>
          <w:tcPr>
            <w:tcW w:w="9641" w:type="dxa"/>
            <w:gridSpan w:val="9"/>
            <w:tcBorders>
              <w:left w:val="single" w:sz="4" w:space="0" w:color="auto"/>
              <w:right w:val="single" w:sz="4" w:space="0" w:color="auto"/>
            </w:tcBorders>
          </w:tcPr>
          <w:p w14:paraId="3F271FC3" w14:textId="77777777" w:rsidR="006979BD" w:rsidRDefault="006979BD" w:rsidP="00F5514E">
            <w:pPr>
              <w:pStyle w:val="CRCoverPage"/>
              <w:spacing w:after="0"/>
              <w:rPr>
                <w:noProof/>
                <w:sz w:val="8"/>
                <w:szCs w:val="8"/>
              </w:rPr>
            </w:pPr>
          </w:p>
        </w:tc>
      </w:tr>
      <w:tr w:rsidR="006979BD" w14:paraId="4481BB49" w14:textId="77777777" w:rsidTr="00F5514E">
        <w:tc>
          <w:tcPr>
            <w:tcW w:w="142" w:type="dxa"/>
            <w:tcBorders>
              <w:left w:val="single" w:sz="4" w:space="0" w:color="auto"/>
            </w:tcBorders>
          </w:tcPr>
          <w:p w14:paraId="4FA1D24C" w14:textId="77777777" w:rsidR="006979BD" w:rsidRDefault="006979BD" w:rsidP="00F5514E">
            <w:pPr>
              <w:pStyle w:val="CRCoverPage"/>
              <w:spacing w:after="0"/>
              <w:jc w:val="right"/>
              <w:rPr>
                <w:noProof/>
              </w:rPr>
            </w:pPr>
          </w:p>
        </w:tc>
        <w:tc>
          <w:tcPr>
            <w:tcW w:w="1559" w:type="dxa"/>
            <w:shd w:val="pct30" w:color="FFFF00" w:fill="auto"/>
          </w:tcPr>
          <w:p w14:paraId="0E0D92FE" w14:textId="34E2D521" w:rsidR="006979BD" w:rsidRPr="00410371" w:rsidRDefault="006979BD" w:rsidP="00F5514E">
            <w:pPr>
              <w:pStyle w:val="CRCoverPage"/>
              <w:spacing w:after="0"/>
              <w:rPr>
                <w:b/>
                <w:noProof/>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sidR="00FD049E">
              <w:rPr>
                <w:b/>
                <w:sz w:val="28"/>
                <w:lang w:val="en-US" w:eastAsia="zh-CN"/>
              </w:rPr>
              <w:t>331</w:t>
            </w:r>
          </w:p>
        </w:tc>
        <w:tc>
          <w:tcPr>
            <w:tcW w:w="709" w:type="dxa"/>
          </w:tcPr>
          <w:p w14:paraId="39CCC489" w14:textId="77777777" w:rsidR="006979BD" w:rsidRDefault="006979BD" w:rsidP="00F5514E">
            <w:pPr>
              <w:pStyle w:val="CRCoverPage"/>
              <w:spacing w:after="0"/>
              <w:jc w:val="center"/>
              <w:rPr>
                <w:noProof/>
              </w:rPr>
            </w:pPr>
            <w:r>
              <w:rPr>
                <w:b/>
                <w:noProof/>
                <w:sz w:val="28"/>
              </w:rPr>
              <w:t>CR</w:t>
            </w:r>
          </w:p>
        </w:tc>
        <w:tc>
          <w:tcPr>
            <w:tcW w:w="1276" w:type="dxa"/>
            <w:shd w:val="pct30" w:color="FFFF00" w:fill="auto"/>
          </w:tcPr>
          <w:p w14:paraId="7F9C8053" w14:textId="34311053" w:rsidR="006979BD" w:rsidRPr="00DE4823" w:rsidRDefault="004835E2" w:rsidP="00FE0C34">
            <w:pPr>
              <w:pStyle w:val="CRCoverPage"/>
              <w:spacing w:after="0"/>
              <w:jc w:val="center"/>
              <w:rPr>
                <w:noProof/>
                <w:lang w:eastAsia="zh-CN"/>
              </w:rPr>
            </w:pPr>
            <w:r>
              <w:rPr>
                <w:b/>
                <w:noProof/>
                <w:sz w:val="28"/>
                <w:lang w:eastAsia="zh-CN"/>
              </w:rPr>
              <w:t>-</w:t>
            </w:r>
          </w:p>
        </w:tc>
        <w:tc>
          <w:tcPr>
            <w:tcW w:w="709" w:type="dxa"/>
          </w:tcPr>
          <w:p w14:paraId="31F3F813" w14:textId="77777777" w:rsidR="006979BD" w:rsidRDefault="006979BD" w:rsidP="00F5514E">
            <w:pPr>
              <w:pStyle w:val="CRCoverPage"/>
              <w:tabs>
                <w:tab w:val="right" w:pos="625"/>
              </w:tabs>
              <w:spacing w:after="0"/>
              <w:jc w:val="center"/>
              <w:rPr>
                <w:noProof/>
              </w:rPr>
            </w:pPr>
            <w:r>
              <w:rPr>
                <w:b/>
                <w:bCs/>
                <w:noProof/>
                <w:sz w:val="28"/>
              </w:rPr>
              <w:t>rev</w:t>
            </w:r>
          </w:p>
        </w:tc>
        <w:tc>
          <w:tcPr>
            <w:tcW w:w="992" w:type="dxa"/>
            <w:shd w:val="pct30" w:color="FFFF00" w:fill="auto"/>
          </w:tcPr>
          <w:p w14:paraId="7780B78F" w14:textId="62AF6BA5" w:rsidR="006979BD" w:rsidRPr="00B0135F" w:rsidRDefault="0021405E" w:rsidP="00F5514E">
            <w:pPr>
              <w:pStyle w:val="CRCoverPage"/>
              <w:spacing w:after="0"/>
              <w:jc w:val="center"/>
              <w:rPr>
                <w:b/>
                <w:noProof/>
                <w:lang w:eastAsia="zh-CN"/>
              </w:rPr>
            </w:pPr>
            <w:r w:rsidRPr="0021405E">
              <w:rPr>
                <w:b/>
                <w:noProof/>
                <w:sz w:val="28"/>
                <w:lang w:eastAsia="zh-CN"/>
              </w:rPr>
              <w:t>-</w:t>
            </w:r>
          </w:p>
        </w:tc>
        <w:tc>
          <w:tcPr>
            <w:tcW w:w="2410" w:type="dxa"/>
          </w:tcPr>
          <w:p w14:paraId="200ECDCE" w14:textId="77777777" w:rsidR="006979BD" w:rsidRDefault="006979BD" w:rsidP="00F551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FA1E31" w14:textId="114646BB" w:rsidR="006979BD" w:rsidRPr="00410371" w:rsidRDefault="006979BD" w:rsidP="00F5514E">
            <w:pPr>
              <w:pStyle w:val="CRCoverPage"/>
              <w:spacing w:after="0"/>
              <w:jc w:val="center"/>
              <w:rPr>
                <w:noProof/>
                <w:sz w:val="28"/>
              </w:rPr>
            </w:pPr>
            <w:r w:rsidRPr="00411925">
              <w:rPr>
                <w:rFonts w:hint="eastAsia"/>
                <w:b/>
                <w:sz w:val="28"/>
                <w:lang w:val="en-US" w:eastAsia="zh-CN"/>
              </w:rPr>
              <w:t>1</w:t>
            </w:r>
            <w:r>
              <w:rPr>
                <w:b/>
                <w:sz w:val="28"/>
                <w:lang w:val="en-US" w:eastAsia="zh-CN"/>
              </w:rPr>
              <w:t>6</w:t>
            </w:r>
            <w:r w:rsidRPr="00411925">
              <w:rPr>
                <w:rFonts w:hint="eastAsia"/>
                <w:b/>
                <w:sz w:val="28"/>
                <w:lang w:val="en-US" w:eastAsia="zh-CN"/>
              </w:rPr>
              <w:t>.</w:t>
            </w:r>
            <w:r w:rsidR="004E6F17">
              <w:rPr>
                <w:b/>
                <w:sz w:val="28"/>
                <w:lang w:val="en-US" w:eastAsia="zh-CN"/>
              </w:rPr>
              <w:t>6</w:t>
            </w:r>
            <w:r>
              <w:rPr>
                <w:b/>
                <w:sz w:val="28"/>
                <w:lang w:val="en-US" w:eastAsia="zh-CN"/>
              </w:rPr>
              <w:t>.</w:t>
            </w:r>
            <w:r w:rsidR="00BD03BE">
              <w:rPr>
                <w:b/>
                <w:sz w:val="28"/>
                <w:lang w:val="en-US" w:eastAsia="zh-CN"/>
              </w:rPr>
              <w:t>0</w:t>
            </w:r>
          </w:p>
        </w:tc>
        <w:tc>
          <w:tcPr>
            <w:tcW w:w="143" w:type="dxa"/>
            <w:tcBorders>
              <w:right w:val="single" w:sz="4" w:space="0" w:color="auto"/>
            </w:tcBorders>
          </w:tcPr>
          <w:p w14:paraId="00652D26" w14:textId="77777777" w:rsidR="006979BD" w:rsidRDefault="006979BD" w:rsidP="00F5514E">
            <w:pPr>
              <w:pStyle w:val="CRCoverPage"/>
              <w:spacing w:after="0"/>
              <w:rPr>
                <w:noProof/>
              </w:rPr>
            </w:pPr>
          </w:p>
        </w:tc>
      </w:tr>
      <w:tr w:rsidR="006979BD" w14:paraId="0DE59E2B" w14:textId="77777777" w:rsidTr="00F5514E">
        <w:tc>
          <w:tcPr>
            <w:tcW w:w="9641" w:type="dxa"/>
            <w:gridSpan w:val="9"/>
            <w:tcBorders>
              <w:left w:val="single" w:sz="4" w:space="0" w:color="auto"/>
              <w:right w:val="single" w:sz="4" w:space="0" w:color="auto"/>
            </w:tcBorders>
          </w:tcPr>
          <w:p w14:paraId="3FFAA701" w14:textId="77777777" w:rsidR="006979BD" w:rsidRDefault="006979BD" w:rsidP="00F5514E">
            <w:pPr>
              <w:pStyle w:val="CRCoverPage"/>
              <w:spacing w:after="0"/>
              <w:rPr>
                <w:noProof/>
              </w:rPr>
            </w:pPr>
          </w:p>
        </w:tc>
      </w:tr>
      <w:tr w:rsidR="006979BD" w14:paraId="1A7D63BB" w14:textId="77777777" w:rsidTr="00F5514E">
        <w:tc>
          <w:tcPr>
            <w:tcW w:w="9641" w:type="dxa"/>
            <w:gridSpan w:val="9"/>
            <w:tcBorders>
              <w:top w:val="single" w:sz="4" w:space="0" w:color="auto"/>
            </w:tcBorders>
          </w:tcPr>
          <w:p w14:paraId="3CF19211" w14:textId="77777777" w:rsidR="006979BD" w:rsidRPr="00F25D98" w:rsidRDefault="006979BD" w:rsidP="00F5514E">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6979BD" w14:paraId="3FE49DF2" w14:textId="77777777" w:rsidTr="00F5514E">
        <w:tc>
          <w:tcPr>
            <w:tcW w:w="9641" w:type="dxa"/>
            <w:gridSpan w:val="9"/>
          </w:tcPr>
          <w:p w14:paraId="5767B055" w14:textId="77777777" w:rsidR="006979BD" w:rsidRDefault="006979BD" w:rsidP="00F5514E">
            <w:pPr>
              <w:pStyle w:val="CRCoverPage"/>
              <w:spacing w:after="0"/>
              <w:rPr>
                <w:noProof/>
                <w:sz w:val="8"/>
                <w:szCs w:val="8"/>
              </w:rPr>
            </w:pPr>
          </w:p>
        </w:tc>
      </w:tr>
    </w:tbl>
    <w:p w14:paraId="408C2A6D" w14:textId="77777777" w:rsidR="006979BD" w:rsidRDefault="006979BD" w:rsidP="006979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79BD" w14:paraId="59546C4C" w14:textId="77777777" w:rsidTr="00F5514E">
        <w:tc>
          <w:tcPr>
            <w:tcW w:w="2835" w:type="dxa"/>
          </w:tcPr>
          <w:p w14:paraId="5C446572" w14:textId="77777777" w:rsidR="006979BD" w:rsidRDefault="006979BD" w:rsidP="00F5514E">
            <w:pPr>
              <w:pStyle w:val="CRCoverPage"/>
              <w:tabs>
                <w:tab w:val="right" w:pos="2751"/>
              </w:tabs>
              <w:spacing w:after="0"/>
              <w:rPr>
                <w:b/>
                <w:i/>
                <w:noProof/>
              </w:rPr>
            </w:pPr>
            <w:r>
              <w:rPr>
                <w:b/>
                <w:i/>
                <w:noProof/>
              </w:rPr>
              <w:t>Proposed change affects:</w:t>
            </w:r>
          </w:p>
        </w:tc>
        <w:tc>
          <w:tcPr>
            <w:tcW w:w="1418" w:type="dxa"/>
          </w:tcPr>
          <w:p w14:paraId="46F4BC0D" w14:textId="77777777" w:rsidR="006979BD" w:rsidRDefault="006979BD" w:rsidP="00F551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DF1F4E" w14:textId="77777777" w:rsidR="006979BD" w:rsidRDefault="006979BD" w:rsidP="00F5514E">
            <w:pPr>
              <w:pStyle w:val="CRCoverPage"/>
              <w:spacing w:after="0"/>
              <w:jc w:val="center"/>
              <w:rPr>
                <w:b/>
                <w:caps/>
                <w:noProof/>
              </w:rPr>
            </w:pPr>
          </w:p>
        </w:tc>
        <w:tc>
          <w:tcPr>
            <w:tcW w:w="709" w:type="dxa"/>
            <w:tcBorders>
              <w:left w:val="single" w:sz="4" w:space="0" w:color="auto"/>
            </w:tcBorders>
          </w:tcPr>
          <w:p w14:paraId="4BC0D258" w14:textId="77777777" w:rsidR="006979BD" w:rsidRDefault="006979BD" w:rsidP="00F551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26019" w14:textId="20F6FEC2" w:rsidR="006979BD" w:rsidRDefault="00404DF5" w:rsidP="00F5514E">
            <w:pPr>
              <w:pStyle w:val="CRCoverPage"/>
              <w:spacing w:after="0"/>
              <w:jc w:val="center"/>
              <w:rPr>
                <w:b/>
                <w:caps/>
                <w:noProof/>
              </w:rPr>
            </w:pPr>
            <w:r>
              <w:rPr>
                <w:b/>
                <w:caps/>
                <w:noProof/>
              </w:rPr>
              <w:t>X</w:t>
            </w:r>
          </w:p>
        </w:tc>
        <w:tc>
          <w:tcPr>
            <w:tcW w:w="2126" w:type="dxa"/>
          </w:tcPr>
          <w:p w14:paraId="563D68A9" w14:textId="77777777" w:rsidR="006979BD" w:rsidRDefault="006979BD" w:rsidP="00F551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E50379" w14:textId="6C364E44" w:rsidR="006979BD" w:rsidRDefault="00282AE2" w:rsidP="00F5514E">
            <w:pPr>
              <w:pStyle w:val="CRCoverPage"/>
              <w:spacing w:after="0"/>
              <w:jc w:val="center"/>
              <w:rPr>
                <w:b/>
                <w:caps/>
                <w:noProof/>
              </w:rPr>
            </w:pPr>
            <w:r>
              <w:rPr>
                <w:b/>
                <w:caps/>
                <w:noProof/>
              </w:rPr>
              <w:t>X</w:t>
            </w:r>
          </w:p>
        </w:tc>
        <w:tc>
          <w:tcPr>
            <w:tcW w:w="1418" w:type="dxa"/>
            <w:tcBorders>
              <w:left w:val="nil"/>
            </w:tcBorders>
          </w:tcPr>
          <w:p w14:paraId="48C2F7E6" w14:textId="77777777" w:rsidR="006979BD" w:rsidRDefault="006979BD" w:rsidP="00F551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ACFC35" w14:textId="77777777" w:rsidR="006979BD" w:rsidRDefault="006979BD" w:rsidP="00F5514E">
            <w:pPr>
              <w:pStyle w:val="CRCoverPage"/>
              <w:spacing w:after="0"/>
              <w:jc w:val="center"/>
              <w:rPr>
                <w:b/>
                <w:bCs/>
                <w:caps/>
                <w:noProof/>
              </w:rPr>
            </w:pPr>
          </w:p>
        </w:tc>
      </w:tr>
    </w:tbl>
    <w:p w14:paraId="16CB80F2" w14:textId="77777777" w:rsidR="006979BD" w:rsidRDefault="006979BD" w:rsidP="006979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79BD" w14:paraId="638F2C3B" w14:textId="77777777" w:rsidTr="00F5514E">
        <w:tc>
          <w:tcPr>
            <w:tcW w:w="9640" w:type="dxa"/>
            <w:gridSpan w:val="11"/>
          </w:tcPr>
          <w:p w14:paraId="181E7585" w14:textId="77777777" w:rsidR="006979BD" w:rsidRDefault="006979BD" w:rsidP="00F5514E">
            <w:pPr>
              <w:pStyle w:val="CRCoverPage"/>
              <w:spacing w:after="0"/>
              <w:rPr>
                <w:noProof/>
                <w:sz w:val="8"/>
                <w:szCs w:val="8"/>
              </w:rPr>
            </w:pPr>
          </w:p>
        </w:tc>
      </w:tr>
      <w:tr w:rsidR="006979BD" w14:paraId="6C07FB1C" w14:textId="77777777" w:rsidTr="00F5514E">
        <w:tc>
          <w:tcPr>
            <w:tcW w:w="1843" w:type="dxa"/>
            <w:tcBorders>
              <w:top w:val="single" w:sz="4" w:space="0" w:color="auto"/>
              <w:left w:val="single" w:sz="4" w:space="0" w:color="auto"/>
            </w:tcBorders>
          </w:tcPr>
          <w:p w14:paraId="06A0C720" w14:textId="77777777" w:rsidR="006979BD" w:rsidRDefault="006979BD" w:rsidP="00F551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103DB7B" w14:textId="2075F918" w:rsidR="006979BD" w:rsidRPr="003C08CC" w:rsidRDefault="004835E2" w:rsidP="00F5514E">
            <w:pPr>
              <w:pStyle w:val="CRCoverPage"/>
              <w:spacing w:after="0"/>
              <w:rPr>
                <w:noProof/>
                <w:lang w:eastAsia="zh-CN"/>
              </w:rPr>
            </w:pPr>
            <w:r>
              <w:rPr>
                <w:noProof/>
                <w:lang w:eastAsia="zh-CN"/>
              </w:rPr>
              <w:t xml:space="preserve">SON-MDT </w:t>
            </w:r>
            <w:r w:rsidR="00331E9D">
              <w:rPr>
                <w:noProof/>
                <w:lang w:eastAsia="zh-CN"/>
              </w:rPr>
              <w:t>changes agreed in</w:t>
            </w:r>
            <w:r>
              <w:rPr>
                <w:noProof/>
                <w:lang w:eastAsia="zh-CN"/>
              </w:rPr>
              <w:t xml:space="preserve"> RAN#116 meeting</w:t>
            </w:r>
          </w:p>
        </w:tc>
      </w:tr>
      <w:tr w:rsidR="006979BD" w14:paraId="1CC2D168" w14:textId="77777777" w:rsidTr="00F5514E">
        <w:tc>
          <w:tcPr>
            <w:tcW w:w="1843" w:type="dxa"/>
            <w:tcBorders>
              <w:left w:val="single" w:sz="4" w:space="0" w:color="auto"/>
            </w:tcBorders>
          </w:tcPr>
          <w:p w14:paraId="093963ED" w14:textId="77777777" w:rsidR="006979BD" w:rsidRDefault="006979BD" w:rsidP="00F5514E">
            <w:pPr>
              <w:pStyle w:val="CRCoverPage"/>
              <w:spacing w:after="0"/>
              <w:rPr>
                <w:b/>
                <w:i/>
                <w:noProof/>
                <w:sz w:val="8"/>
                <w:szCs w:val="8"/>
              </w:rPr>
            </w:pPr>
          </w:p>
        </w:tc>
        <w:tc>
          <w:tcPr>
            <w:tcW w:w="7797" w:type="dxa"/>
            <w:gridSpan w:val="10"/>
            <w:tcBorders>
              <w:right w:val="single" w:sz="4" w:space="0" w:color="auto"/>
            </w:tcBorders>
          </w:tcPr>
          <w:p w14:paraId="79BB2D39" w14:textId="77777777" w:rsidR="006979BD" w:rsidRDefault="006979BD" w:rsidP="00F5514E">
            <w:pPr>
              <w:pStyle w:val="CRCoverPage"/>
              <w:spacing w:after="0"/>
              <w:rPr>
                <w:noProof/>
                <w:sz w:val="8"/>
                <w:szCs w:val="8"/>
              </w:rPr>
            </w:pPr>
          </w:p>
        </w:tc>
      </w:tr>
      <w:tr w:rsidR="006979BD" w14:paraId="3E735538" w14:textId="77777777" w:rsidTr="00F5514E">
        <w:tc>
          <w:tcPr>
            <w:tcW w:w="1843" w:type="dxa"/>
            <w:tcBorders>
              <w:left w:val="single" w:sz="4" w:space="0" w:color="auto"/>
            </w:tcBorders>
          </w:tcPr>
          <w:p w14:paraId="78E83342" w14:textId="77777777" w:rsidR="006979BD" w:rsidRDefault="006979BD" w:rsidP="00F551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0358D1" w14:textId="77777777" w:rsidR="006979BD" w:rsidRDefault="006979BD" w:rsidP="00F5514E">
            <w:pPr>
              <w:pStyle w:val="CRCoverPage"/>
              <w:spacing w:after="0"/>
              <w:rPr>
                <w:noProof/>
                <w:lang w:eastAsia="zh-CN"/>
              </w:rPr>
            </w:pPr>
            <w:r>
              <w:rPr>
                <w:lang w:val="en-US" w:eastAsia="zh-CN"/>
              </w:rPr>
              <w:t>Ericsson</w:t>
            </w:r>
          </w:p>
        </w:tc>
      </w:tr>
      <w:tr w:rsidR="006979BD" w14:paraId="1BEF3E26" w14:textId="77777777" w:rsidTr="00F5514E">
        <w:tc>
          <w:tcPr>
            <w:tcW w:w="1843" w:type="dxa"/>
            <w:tcBorders>
              <w:left w:val="single" w:sz="4" w:space="0" w:color="auto"/>
            </w:tcBorders>
          </w:tcPr>
          <w:p w14:paraId="69991298" w14:textId="77777777" w:rsidR="006979BD" w:rsidRDefault="006979BD" w:rsidP="00F551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B3579" w14:textId="77777777" w:rsidR="006979BD" w:rsidRDefault="006979BD" w:rsidP="00F5514E">
            <w:pPr>
              <w:pStyle w:val="CRCoverPage"/>
              <w:spacing w:after="0"/>
              <w:rPr>
                <w:noProof/>
              </w:rPr>
            </w:pPr>
            <w:r>
              <w:rPr>
                <w:noProof/>
              </w:rPr>
              <w:t>R2</w:t>
            </w:r>
          </w:p>
        </w:tc>
      </w:tr>
      <w:tr w:rsidR="006979BD" w14:paraId="30DA6F3C" w14:textId="77777777" w:rsidTr="00F5514E">
        <w:tc>
          <w:tcPr>
            <w:tcW w:w="1843" w:type="dxa"/>
            <w:tcBorders>
              <w:left w:val="single" w:sz="4" w:space="0" w:color="auto"/>
            </w:tcBorders>
          </w:tcPr>
          <w:p w14:paraId="442FED74" w14:textId="77777777" w:rsidR="006979BD" w:rsidRDefault="006979BD" w:rsidP="00F5514E">
            <w:pPr>
              <w:pStyle w:val="CRCoverPage"/>
              <w:spacing w:after="0"/>
              <w:rPr>
                <w:b/>
                <w:i/>
                <w:noProof/>
                <w:sz w:val="8"/>
                <w:szCs w:val="8"/>
              </w:rPr>
            </w:pPr>
          </w:p>
        </w:tc>
        <w:tc>
          <w:tcPr>
            <w:tcW w:w="7797" w:type="dxa"/>
            <w:gridSpan w:val="10"/>
            <w:tcBorders>
              <w:right w:val="single" w:sz="4" w:space="0" w:color="auto"/>
            </w:tcBorders>
          </w:tcPr>
          <w:p w14:paraId="7DB55713" w14:textId="77777777" w:rsidR="006979BD" w:rsidRDefault="006979BD" w:rsidP="00F5514E">
            <w:pPr>
              <w:pStyle w:val="CRCoverPage"/>
              <w:spacing w:after="0"/>
              <w:rPr>
                <w:noProof/>
                <w:sz w:val="8"/>
                <w:szCs w:val="8"/>
              </w:rPr>
            </w:pPr>
          </w:p>
        </w:tc>
      </w:tr>
      <w:tr w:rsidR="006979BD" w14:paraId="160D0AA9" w14:textId="77777777" w:rsidTr="00F5514E">
        <w:tc>
          <w:tcPr>
            <w:tcW w:w="1843" w:type="dxa"/>
            <w:tcBorders>
              <w:left w:val="single" w:sz="4" w:space="0" w:color="auto"/>
            </w:tcBorders>
          </w:tcPr>
          <w:p w14:paraId="46EA2A09" w14:textId="77777777" w:rsidR="006979BD" w:rsidRDefault="006979BD" w:rsidP="00F5514E">
            <w:pPr>
              <w:pStyle w:val="CRCoverPage"/>
              <w:tabs>
                <w:tab w:val="right" w:pos="1759"/>
              </w:tabs>
              <w:spacing w:after="0"/>
              <w:rPr>
                <w:b/>
                <w:i/>
                <w:noProof/>
              </w:rPr>
            </w:pPr>
            <w:r>
              <w:rPr>
                <w:b/>
                <w:i/>
                <w:noProof/>
              </w:rPr>
              <w:t>Work item code:</w:t>
            </w:r>
          </w:p>
        </w:tc>
        <w:tc>
          <w:tcPr>
            <w:tcW w:w="3686" w:type="dxa"/>
            <w:gridSpan w:val="5"/>
            <w:shd w:val="pct30" w:color="FFFF00" w:fill="auto"/>
          </w:tcPr>
          <w:p w14:paraId="205B81EC" w14:textId="20B364BA" w:rsidR="006979BD" w:rsidRDefault="00841973" w:rsidP="00F5514E">
            <w:pPr>
              <w:pStyle w:val="CRCoverPage"/>
              <w:spacing w:after="0"/>
              <w:rPr>
                <w:noProof/>
              </w:rPr>
            </w:pPr>
            <w:r>
              <w:rPr>
                <w:color w:val="000000" w:themeColor="text1"/>
              </w:rPr>
              <w:t>NR_SON_MDT-Core</w:t>
            </w:r>
          </w:p>
        </w:tc>
        <w:tc>
          <w:tcPr>
            <w:tcW w:w="567" w:type="dxa"/>
            <w:tcBorders>
              <w:left w:val="nil"/>
            </w:tcBorders>
          </w:tcPr>
          <w:p w14:paraId="71940EBA" w14:textId="77777777" w:rsidR="006979BD" w:rsidRDefault="006979BD" w:rsidP="00F5514E">
            <w:pPr>
              <w:pStyle w:val="CRCoverPage"/>
              <w:spacing w:after="0"/>
              <w:ind w:right="100"/>
              <w:rPr>
                <w:noProof/>
              </w:rPr>
            </w:pPr>
          </w:p>
        </w:tc>
        <w:tc>
          <w:tcPr>
            <w:tcW w:w="1417" w:type="dxa"/>
            <w:gridSpan w:val="3"/>
            <w:tcBorders>
              <w:left w:val="nil"/>
            </w:tcBorders>
          </w:tcPr>
          <w:p w14:paraId="5805E729" w14:textId="77777777" w:rsidR="006979BD" w:rsidRDefault="006979BD" w:rsidP="00F551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81F7D1" w14:textId="3EA92780" w:rsidR="006979BD" w:rsidRDefault="006979BD" w:rsidP="00F5514E">
            <w:pPr>
              <w:pStyle w:val="CRCoverPage"/>
              <w:spacing w:after="0"/>
              <w:ind w:left="100"/>
              <w:rPr>
                <w:noProof/>
                <w:lang w:eastAsia="zh-CN"/>
              </w:rPr>
            </w:pPr>
            <w:r>
              <w:rPr>
                <w:noProof/>
              </w:rPr>
              <w:t>20</w:t>
            </w:r>
            <w:r>
              <w:rPr>
                <w:rFonts w:hint="eastAsia"/>
                <w:noProof/>
                <w:lang w:eastAsia="zh-CN"/>
              </w:rPr>
              <w:t>2</w:t>
            </w:r>
            <w:r w:rsidR="00682C2E">
              <w:rPr>
                <w:noProof/>
                <w:lang w:eastAsia="zh-CN"/>
              </w:rPr>
              <w:t>1</w:t>
            </w:r>
            <w:r>
              <w:rPr>
                <w:rFonts w:hint="eastAsia"/>
                <w:noProof/>
                <w:lang w:eastAsia="zh-CN"/>
              </w:rPr>
              <w:t>-</w:t>
            </w:r>
            <w:r w:rsidR="00331E9D">
              <w:rPr>
                <w:noProof/>
                <w:lang w:eastAsia="zh-CN"/>
              </w:rPr>
              <w:t>11</w:t>
            </w:r>
            <w:r>
              <w:rPr>
                <w:rFonts w:hint="eastAsia"/>
                <w:noProof/>
                <w:lang w:eastAsia="zh-CN"/>
              </w:rPr>
              <w:t>-</w:t>
            </w:r>
            <w:r w:rsidR="00331E9D">
              <w:rPr>
                <w:noProof/>
                <w:lang w:eastAsia="zh-CN"/>
              </w:rPr>
              <w:t>11</w:t>
            </w:r>
          </w:p>
        </w:tc>
      </w:tr>
      <w:tr w:rsidR="006979BD" w14:paraId="427B597B" w14:textId="77777777" w:rsidTr="00F5514E">
        <w:tc>
          <w:tcPr>
            <w:tcW w:w="1843" w:type="dxa"/>
            <w:tcBorders>
              <w:left w:val="single" w:sz="4" w:space="0" w:color="auto"/>
            </w:tcBorders>
          </w:tcPr>
          <w:p w14:paraId="0D5EA115" w14:textId="77777777" w:rsidR="006979BD" w:rsidRDefault="006979BD" w:rsidP="00F5514E">
            <w:pPr>
              <w:pStyle w:val="CRCoverPage"/>
              <w:spacing w:after="0"/>
              <w:rPr>
                <w:b/>
                <w:i/>
                <w:noProof/>
                <w:sz w:val="8"/>
                <w:szCs w:val="8"/>
              </w:rPr>
            </w:pPr>
          </w:p>
        </w:tc>
        <w:tc>
          <w:tcPr>
            <w:tcW w:w="1986" w:type="dxa"/>
            <w:gridSpan w:val="4"/>
          </w:tcPr>
          <w:p w14:paraId="02565223" w14:textId="77777777" w:rsidR="006979BD" w:rsidRDefault="006979BD" w:rsidP="00F5514E">
            <w:pPr>
              <w:pStyle w:val="CRCoverPage"/>
              <w:spacing w:after="0"/>
              <w:rPr>
                <w:noProof/>
                <w:sz w:val="8"/>
                <w:szCs w:val="8"/>
              </w:rPr>
            </w:pPr>
          </w:p>
        </w:tc>
        <w:tc>
          <w:tcPr>
            <w:tcW w:w="2267" w:type="dxa"/>
            <w:gridSpan w:val="2"/>
          </w:tcPr>
          <w:p w14:paraId="4499C256" w14:textId="77777777" w:rsidR="006979BD" w:rsidRDefault="006979BD" w:rsidP="00F5514E">
            <w:pPr>
              <w:pStyle w:val="CRCoverPage"/>
              <w:spacing w:after="0"/>
              <w:rPr>
                <w:noProof/>
                <w:sz w:val="8"/>
                <w:szCs w:val="8"/>
              </w:rPr>
            </w:pPr>
          </w:p>
        </w:tc>
        <w:tc>
          <w:tcPr>
            <w:tcW w:w="1417" w:type="dxa"/>
            <w:gridSpan w:val="3"/>
          </w:tcPr>
          <w:p w14:paraId="59C12ADE" w14:textId="77777777" w:rsidR="006979BD" w:rsidRDefault="006979BD" w:rsidP="00F5514E">
            <w:pPr>
              <w:pStyle w:val="CRCoverPage"/>
              <w:spacing w:after="0"/>
              <w:rPr>
                <w:noProof/>
                <w:sz w:val="8"/>
                <w:szCs w:val="8"/>
              </w:rPr>
            </w:pPr>
          </w:p>
        </w:tc>
        <w:tc>
          <w:tcPr>
            <w:tcW w:w="2127" w:type="dxa"/>
            <w:tcBorders>
              <w:right w:val="single" w:sz="4" w:space="0" w:color="auto"/>
            </w:tcBorders>
          </w:tcPr>
          <w:p w14:paraId="62967E62" w14:textId="77777777" w:rsidR="006979BD" w:rsidRDefault="006979BD" w:rsidP="00F5514E">
            <w:pPr>
              <w:pStyle w:val="CRCoverPage"/>
              <w:spacing w:after="0"/>
              <w:rPr>
                <w:noProof/>
                <w:sz w:val="8"/>
                <w:szCs w:val="8"/>
              </w:rPr>
            </w:pPr>
          </w:p>
        </w:tc>
      </w:tr>
      <w:tr w:rsidR="006979BD" w14:paraId="18FE0EDA" w14:textId="77777777" w:rsidTr="00F5514E">
        <w:trPr>
          <w:cantSplit/>
        </w:trPr>
        <w:tc>
          <w:tcPr>
            <w:tcW w:w="1843" w:type="dxa"/>
            <w:tcBorders>
              <w:left w:val="single" w:sz="4" w:space="0" w:color="auto"/>
            </w:tcBorders>
          </w:tcPr>
          <w:p w14:paraId="1124A265" w14:textId="77777777" w:rsidR="006979BD" w:rsidRDefault="006979BD" w:rsidP="00F5514E">
            <w:pPr>
              <w:pStyle w:val="CRCoverPage"/>
              <w:tabs>
                <w:tab w:val="right" w:pos="1759"/>
              </w:tabs>
              <w:spacing w:after="0"/>
              <w:rPr>
                <w:b/>
                <w:i/>
                <w:noProof/>
              </w:rPr>
            </w:pPr>
            <w:r>
              <w:rPr>
                <w:b/>
                <w:i/>
                <w:noProof/>
              </w:rPr>
              <w:t>Category:</w:t>
            </w:r>
          </w:p>
        </w:tc>
        <w:tc>
          <w:tcPr>
            <w:tcW w:w="851" w:type="dxa"/>
            <w:shd w:val="pct30" w:color="FFFF00" w:fill="auto"/>
          </w:tcPr>
          <w:p w14:paraId="4576C6F2" w14:textId="77777777" w:rsidR="006979BD" w:rsidRPr="002B5148" w:rsidRDefault="006979BD" w:rsidP="00F5514E">
            <w:pPr>
              <w:pStyle w:val="CRCoverPage"/>
              <w:spacing w:after="0"/>
              <w:ind w:left="100" w:right="-609"/>
              <w:rPr>
                <w:bCs/>
                <w:noProof/>
                <w:lang w:eastAsia="zh-CN"/>
              </w:rPr>
            </w:pPr>
            <w:r>
              <w:rPr>
                <w:bCs/>
                <w:noProof/>
                <w:lang w:eastAsia="zh-CN"/>
              </w:rPr>
              <w:t>F</w:t>
            </w:r>
          </w:p>
        </w:tc>
        <w:tc>
          <w:tcPr>
            <w:tcW w:w="3402" w:type="dxa"/>
            <w:gridSpan w:val="5"/>
            <w:tcBorders>
              <w:left w:val="nil"/>
            </w:tcBorders>
          </w:tcPr>
          <w:p w14:paraId="78BB0BFA" w14:textId="77777777" w:rsidR="006979BD" w:rsidRDefault="006979BD" w:rsidP="00F5514E">
            <w:pPr>
              <w:pStyle w:val="CRCoverPage"/>
              <w:spacing w:after="0"/>
              <w:rPr>
                <w:noProof/>
              </w:rPr>
            </w:pPr>
          </w:p>
        </w:tc>
        <w:tc>
          <w:tcPr>
            <w:tcW w:w="1417" w:type="dxa"/>
            <w:gridSpan w:val="3"/>
            <w:tcBorders>
              <w:left w:val="nil"/>
            </w:tcBorders>
          </w:tcPr>
          <w:p w14:paraId="3AC75C66" w14:textId="77777777" w:rsidR="006979BD" w:rsidRDefault="006979BD" w:rsidP="00F551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D308229" w14:textId="77777777" w:rsidR="006979BD" w:rsidRDefault="006979BD" w:rsidP="00F5514E">
            <w:pPr>
              <w:pStyle w:val="CRCoverPage"/>
              <w:spacing w:after="0"/>
              <w:ind w:left="100"/>
              <w:rPr>
                <w:noProof/>
              </w:rPr>
            </w:pPr>
            <w:r>
              <w:rPr>
                <w:noProof/>
              </w:rPr>
              <w:t>Rel-16</w:t>
            </w:r>
          </w:p>
        </w:tc>
      </w:tr>
      <w:tr w:rsidR="006979BD" w14:paraId="66DC7259" w14:textId="77777777" w:rsidTr="00F5514E">
        <w:tc>
          <w:tcPr>
            <w:tcW w:w="1843" w:type="dxa"/>
            <w:tcBorders>
              <w:left w:val="single" w:sz="4" w:space="0" w:color="auto"/>
              <w:bottom w:val="single" w:sz="4" w:space="0" w:color="auto"/>
            </w:tcBorders>
          </w:tcPr>
          <w:p w14:paraId="658C7E43" w14:textId="77777777" w:rsidR="006979BD" w:rsidRDefault="006979BD" w:rsidP="00F5514E">
            <w:pPr>
              <w:pStyle w:val="CRCoverPage"/>
              <w:spacing w:after="0"/>
              <w:rPr>
                <w:b/>
                <w:i/>
                <w:noProof/>
              </w:rPr>
            </w:pPr>
          </w:p>
        </w:tc>
        <w:tc>
          <w:tcPr>
            <w:tcW w:w="4677" w:type="dxa"/>
            <w:gridSpan w:val="8"/>
            <w:tcBorders>
              <w:bottom w:val="single" w:sz="4" w:space="0" w:color="auto"/>
            </w:tcBorders>
          </w:tcPr>
          <w:p w14:paraId="59D4AB9A" w14:textId="77777777" w:rsidR="006979BD" w:rsidRDefault="006979BD" w:rsidP="00F551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C815ED" w14:textId="77777777" w:rsidR="006979BD" w:rsidRDefault="006979BD" w:rsidP="00F5514E">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CFDFCE9" w14:textId="77777777" w:rsidR="006979BD" w:rsidRPr="007C2097" w:rsidRDefault="006979BD" w:rsidP="00F551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79BD" w14:paraId="5E93B390" w14:textId="77777777" w:rsidTr="00F5514E">
        <w:tc>
          <w:tcPr>
            <w:tcW w:w="1843" w:type="dxa"/>
          </w:tcPr>
          <w:p w14:paraId="321BBC57" w14:textId="77777777" w:rsidR="006979BD" w:rsidRDefault="006979BD" w:rsidP="00F5514E">
            <w:pPr>
              <w:pStyle w:val="CRCoverPage"/>
              <w:spacing w:after="0"/>
              <w:rPr>
                <w:b/>
                <w:i/>
                <w:noProof/>
                <w:sz w:val="8"/>
                <w:szCs w:val="8"/>
              </w:rPr>
            </w:pPr>
          </w:p>
        </w:tc>
        <w:tc>
          <w:tcPr>
            <w:tcW w:w="7797" w:type="dxa"/>
            <w:gridSpan w:val="10"/>
          </w:tcPr>
          <w:p w14:paraId="6D1520AE" w14:textId="77777777" w:rsidR="006979BD" w:rsidRDefault="006979BD" w:rsidP="00F5514E">
            <w:pPr>
              <w:pStyle w:val="CRCoverPage"/>
              <w:spacing w:after="0"/>
              <w:rPr>
                <w:noProof/>
                <w:sz w:val="8"/>
                <w:szCs w:val="8"/>
              </w:rPr>
            </w:pPr>
          </w:p>
        </w:tc>
      </w:tr>
      <w:tr w:rsidR="006979BD" w14:paraId="607796F7" w14:textId="77777777" w:rsidTr="00F5514E">
        <w:tc>
          <w:tcPr>
            <w:tcW w:w="2694" w:type="dxa"/>
            <w:gridSpan w:val="2"/>
            <w:tcBorders>
              <w:top w:val="single" w:sz="4" w:space="0" w:color="auto"/>
              <w:left w:val="single" w:sz="4" w:space="0" w:color="auto"/>
            </w:tcBorders>
          </w:tcPr>
          <w:p w14:paraId="635C7AFE" w14:textId="77777777" w:rsidR="006979BD" w:rsidRDefault="006979BD" w:rsidP="00F551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E0D549" w14:textId="5AB19187" w:rsidR="00331E9D" w:rsidRPr="00331E9D" w:rsidRDefault="00331E9D" w:rsidP="00FD039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w:t>
            </w:r>
            <w:r w:rsidR="00600262">
              <w:rPr>
                <w:rFonts w:ascii="Arial" w:eastAsia="SimSun" w:hAnsi="Arial" w:cs="Arial"/>
                <w:b/>
                <w:bCs/>
                <w:u w:val="single"/>
                <w:lang w:eastAsia="zh-CN"/>
              </w:rPr>
              <w:t>10853</w:t>
            </w:r>
            <w:r w:rsidRPr="00331E9D">
              <w:rPr>
                <w:rFonts w:ascii="Arial" w:eastAsia="SimSun" w:hAnsi="Arial" w:cs="Arial"/>
                <w:b/>
                <w:bCs/>
                <w:u w:val="single"/>
                <w:lang w:eastAsia="zh-CN"/>
              </w:rPr>
              <w:t>):</w:t>
            </w:r>
          </w:p>
          <w:p w14:paraId="23BDEB48" w14:textId="7A5D2852" w:rsidR="00C7507D" w:rsidRDefault="00C7507D" w:rsidP="00FD0395">
            <w:pPr>
              <w:rPr>
                <w:rFonts w:ascii="Arial" w:eastAsia="SimSun" w:hAnsi="Arial" w:cs="Arial"/>
                <w:lang w:eastAsia="zh-CN"/>
              </w:rPr>
            </w:pPr>
            <w:r>
              <w:rPr>
                <w:rFonts w:ascii="Arial" w:eastAsia="SimSun" w:hAnsi="Arial" w:cs="Arial"/>
                <w:lang w:eastAsia="zh-CN"/>
              </w:rPr>
              <w:t xml:space="preserve">The UE includes the </w:t>
            </w:r>
            <w:r w:rsidR="00C7273A">
              <w:rPr>
                <w:rFonts w:ascii="Arial" w:eastAsia="SimSun" w:hAnsi="Arial" w:cs="Arial"/>
                <w:lang w:eastAsia="zh-CN"/>
              </w:rPr>
              <w:t xml:space="preserve">cell level and beam level </w:t>
            </w:r>
            <w:r>
              <w:rPr>
                <w:rFonts w:ascii="Arial" w:eastAsia="SimSun" w:hAnsi="Arial" w:cs="Arial"/>
                <w:lang w:eastAsia="zh-CN"/>
              </w:rPr>
              <w:t xml:space="preserve">measurements of the </w:t>
            </w:r>
            <w:r w:rsidR="000807C0" w:rsidRPr="000807C0">
              <w:rPr>
                <w:rFonts w:ascii="Arial" w:eastAsia="SimSun" w:hAnsi="Arial" w:cs="Arial"/>
                <w:highlight w:val="yellow"/>
                <w:lang w:eastAsia="zh-CN"/>
              </w:rPr>
              <w:t>last PCell</w:t>
            </w:r>
            <w:r w:rsidR="000807C0">
              <w:rPr>
                <w:rFonts w:ascii="Arial" w:eastAsia="SimSun" w:hAnsi="Arial" w:cs="Arial"/>
                <w:lang w:eastAsia="zh-CN"/>
              </w:rPr>
              <w:t xml:space="preserve"> and the </w:t>
            </w:r>
            <w:r w:rsidR="00083BA7" w:rsidRPr="000807C0">
              <w:rPr>
                <w:rFonts w:ascii="Arial" w:eastAsia="SimSun" w:hAnsi="Arial" w:cs="Arial"/>
                <w:highlight w:val="green"/>
                <w:lang w:eastAsia="zh-CN"/>
              </w:rPr>
              <w:t>neighbour cells</w:t>
            </w:r>
            <w:r w:rsidR="00083BA7">
              <w:rPr>
                <w:rFonts w:ascii="Arial" w:eastAsia="SimSun" w:hAnsi="Arial" w:cs="Arial"/>
                <w:lang w:eastAsia="zh-CN"/>
              </w:rPr>
              <w:t xml:space="preserve"> when the UE declares RLF or HOF</w:t>
            </w:r>
            <w:r>
              <w:rPr>
                <w:rFonts w:ascii="Arial" w:eastAsia="SimSun" w:hAnsi="Arial" w:cs="Arial"/>
                <w:lang w:eastAsia="zh-CN"/>
              </w:rPr>
              <w:t>.</w:t>
            </w:r>
          </w:p>
          <w:p w14:paraId="344CD08B" w14:textId="77777777" w:rsidR="000807C0" w:rsidRPr="00DE5341" w:rsidRDefault="000807C0" w:rsidP="000807C0">
            <w:pPr>
              <w:pStyle w:val="B1"/>
            </w:pPr>
            <w:r w:rsidRPr="00DE5341">
              <w:rPr>
                <w:rFonts w:eastAsia="SimSun"/>
                <w:lang w:eastAsia="zh-CN"/>
              </w:rPr>
              <w:t>1&gt;</w:t>
            </w:r>
            <w:r w:rsidRPr="00DE5341">
              <w:rPr>
                <w:rFonts w:eastAsia="SimSun"/>
                <w:lang w:eastAsia="zh-CN"/>
              </w:rPr>
              <w:tab/>
            </w:r>
            <w:r w:rsidRPr="00DE5341">
              <w:t xml:space="preserve">set the </w:t>
            </w:r>
            <w:r w:rsidRPr="00DE5341">
              <w:rPr>
                <w:i/>
                <w:iCs/>
              </w:rPr>
              <w:t>measResultLastServCell</w:t>
            </w:r>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source PCell(in case HO failure) or PCell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01E93233"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6A378FDD" w14:textId="77777777" w:rsidR="000807C0" w:rsidRPr="00DE5341" w:rsidRDefault="000807C0" w:rsidP="000807C0">
            <w:pPr>
              <w:pStyle w:val="B2"/>
              <w:rPr>
                <w:rFonts w:eastAsia="SimSun"/>
                <w:lang w:eastAsia="zh-CN"/>
              </w:rPr>
            </w:pPr>
            <w:r w:rsidRPr="00DE5341">
              <w:rPr>
                <w:rFonts w:eastAsia="SimSun"/>
                <w:lang w:eastAsia="zh-CN"/>
              </w:rPr>
              <w:t>2&gt;</w:t>
            </w:r>
            <w:r w:rsidRPr="00DE5341">
              <w:tab/>
              <w:t xml:space="preserve">set the </w:t>
            </w:r>
            <w:r w:rsidRPr="00DE5341">
              <w:rPr>
                <w:i/>
              </w:rPr>
              <w:t>rsIndexResults</w:t>
            </w:r>
            <w:r w:rsidRPr="00DE5341">
              <w:t xml:space="preserve"> in </w:t>
            </w:r>
            <w:r w:rsidRPr="00DE5341">
              <w:rPr>
                <w:i/>
              </w:rPr>
              <w:t>measResultLastServCell</w:t>
            </w:r>
            <w:r w:rsidRPr="00DE5341">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7096FA1C"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6B05F96F" w14:textId="77777777" w:rsidR="000807C0" w:rsidRPr="00DE5341" w:rsidRDefault="000807C0" w:rsidP="000807C0">
            <w:pPr>
              <w:pStyle w:val="B2"/>
            </w:pPr>
            <w:r w:rsidRPr="00DE5341">
              <w:rPr>
                <w:rFonts w:eastAsia="SimSun"/>
                <w:lang w:eastAsia="zh-CN"/>
              </w:rPr>
              <w:t>2&gt;</w:t>
            </w:r>
            <w:r w:rsidRPr="00DE5341">
              <w:tab/>
              <w:t xml:space="preserve">set the </w:t>
            </w:r>
            <w:r w:rsidRPr="00DE5341">
              <w:rPr>
                <w:i/>
              </w:rPr>
              <w:t>rsIndexResults</w:t>
            </w:r>
            <w:r w:rsidRPr="00DE5341">
              <w:t xml:space="preserve"> in </w:t>
            </w:r>
            <w:r w:rsidRPr="00DE5341">
              <w:rPr>
                <w:i/>
              </w:rPr>
              <w:t>measResultLastServCell</w:t>
            </w:r>
            <w:r w:rsidRPr="00DE5341">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F3EFB80" w14:textId="77777777" w:rsidR="000807C0" w:rsidRPr="00DE5341" w:rsidRDefault="000807C0" w:rsidP="000807C0">
            <w:pPr>
              <w:pStyle w:val="B1"/>
              <w:rPr>
                <w:lang w:eastAsia="zh-CN"/>
              </w:rPr>
            </w:pPr>
            <w:r w:rsidRPr="00DE5341">
              <w:rPr>
                <w:rFonts w:eastAsia="SimSun"/>
                <w:lang w:eastAsia="zh-CN"/>
              </w:rPr>
              <w:t>1&gt;</w:t>
            </w:r>
            <w:r w:rsidRPr="00DE5341">
              <w:rPr>
                <w:rFonts w:eastAsia="SimSun"/>
                <w:lang w:eastAsia="zh-CN"/>
              </w:rPr>
              <w:tab/>
            </w:r>
            <w:r w:rsidRPr="00DE5341">
              <w:t xml:space="preserve">set the </w:t>
            </w:r>
            <w:r w:rsidRPr="00DE5341">
              <w:rPr>
                <w:i/>
                <w:iCs/>
              </w:rPr>
              <w:t>ssbRLMConfigBitmap</w:t>
            </w:r>
            <w:r w:rsidRPr="00DE5341">
              <w:t xml:space="preserve"> and/or </w:t>
            </w:r>
            <w:r w:rsidRPr="00DE5341">
              <w:rPr>
                <w:i/>
                <w:iCs/>
              </w:rPr>
              <w:t xml:space="preserve">csi-rsRLMConfigBitmap </w:t>
            </w:r>
            <w:r w:rsidRPr="00DE5341">
              <w:t xml:space="preserve">in </w:t>
            </w:r>
            <w:r w:rsidRPr="00DE5341">
              <w:rPr>
                <w:i/>
                <w:iCs/>
              </w:rPr>
              <w:t>measResultLastServCell</w:t>
            </w:r>
            <w:r w:rsidRPr="00DE5341">
              <w:t xml:space="preserve"> to include the radio link monitoring configuration of the</w:t>
            </w:r>
            <w:r w:rsidRPr="00DE5341">
              <w:rPr>
                <w:rFonts w:eastAsia="SimSun"/>
                <w:lang w:eastAsia="zh-CN"/>
              </w:rPr>
              <w:t xml:space="preserve"> source PCell(in case HO failure) or PCell (in case RLF)</w:t>
            </w:r>
            <w:r w:rsidRPr="00DE5341">
              <w:t>;</w:t>
            </w:r>
          </w:p>
          <w:p w14:paraId="0E435829"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r w:rsidRPr="00776F36">
              <w:rPr>
                <w:i/>
                <w:highlight w:val="green"/>
              </w:rPr>
              <w:t>measObjectNR</w:t>
            </w:r>
            <w:r w:rsidRPr="00776F36">
              <w:rPr>
                <w:highlight w:val="green"/>
              </w:rPr>
              <w:t xml:space="preserve"> in which measurements are available</w:t>
            </w:r>
            <w:r w:rsidRPr="00DE5341">
              <w:rPr>
                <w:rFonts w:eastAsia="SimSun"/>
                <w:lang w:eastAsia="zh-CN"/>
              </w:rPr>
              <w:t>:</w:t>
            </w:r>
          </w:p>
          <w:p w14:paraId="4899DDA2" w14:textId="77777777" w:rsidR="000807C0" w:rsidRPr="00DE5341" w:rsidRDefault="000807C0" w:rsidP="000807C0">
            <w:pPr>
              <w:pStyle w:val="B2"/>
              <w:rPr>
                <w:rFonts w:eastAsia="SimSun"/>
                <w:lang w:eastAsia="zh-CN"/>
              </w:rPr>
            </w:pPr>
            <w:r w:rsidRPr="00DE5341">
              <w:rPr>
                <w:rFonts w:eastAsia="SimSun"/>
                <w:lang w:eastAsia="zh-CN"/>
              </w:rPr>
              <w:t>2&gt;</w:t>
            </w:r>
            <w:r w:rsidRPr="00DE5341">
              <w:tab/>
              <w:t>if the SS/PBCH block-based measurement quantities are available:</w:t>
            </w:r>
          </w:p>
          <w:p w14:paraId="51D8674B" w14:textId="77777777" w:rsidR="000807C0" w:rsidRPr="00DE5341" w:rsidRDefault="000807C0" w:rsidP="000807C0">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r w:rsidRPr="00DE5341">
              <w:rPr>
                <w:rFonts w:eastAsia="SimSun"/>
                <w:i/>
                <w:iCs/>
                <w:lang w:eastAsia="zh-CN"/>
              </w:rPr>
              <w:t>measResultListNR</w:t>
            </w:r>
            <w:r w:rsidRPr="00DE5341">
              <w:rPr>
                <w:rFonts w:eastAsia="SimSun"/>
                <w:lang w:eastAsia="zh-CN"/>
              </w:rPr>
              <w:t xml:space="preserve"> in </w:t>
            </w:r>
            <w:r w:rsidRPr="00DE5341">
              <w:rPr>
                <w:rFonts w:eastAsia="SimSun"/>
                <w:i/>
                <w:iCs/>
                <w:lang w:eastAsia="zh-CN"/>
              </w:rPr>
              <w:t>measResultNeighCells</w:t>
            </w:r>
            <w:r w:rsidRPr="00DE5341">
              <w:rPr>
                <w:rFonts w:eastAsia="SimSun"/>
                <w:lang w:eastAsia="zh-CN"/>
              </w:rPr>
              <w:t xml:space="preserve"> to include all the available measurement quantities of the best measured cells, </w:t>
            </w:r>
            <w:r w:rsidRPr="00776F36">
              <w:rPr>
                <w:rFonts w:eastAsia="SimSun"/>
                <w:highlight w:val="green"/>
                <w:lang w:eastAsia="zh-CN"/>
              </w:rPr>
              <w:t>other than the source PCell(in case HO failure) or PCell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5FF811C" w14:textId="77777777" w:rsidR="000807C0" w:rsidRPr="00DE5341" w:rsidRDefault="000807C0" w:rsidP="000807C0">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6608F958" w14:textId="77777777" w:rsidR="000807C0" w:rsidRPr="00DE5341" w:rsidRDefault="000807C0" w:rsidP="000807C0">
            <w:pPr>
              <w:pStyle w:val="B2"/>
              <w:rPr>
                <w:rFonts w:eastAsia="SimSun"/>
                <w:lang w:eastAsia="zh-CN"/>
              </w:rPr>
            </w:pPr>
            <w:r w:rsidRPr="00DE5341">
              <w:rPr>
                <w:rFonts w:eastAsia="SimSun"/>
                <w:lang w:eastAsia="zh-CN"/>
              </w:rPr>
              <w:t>2&gt;</w:t>
            </w:r>
            <w:r w:rsidRPr="00DE5341">
              <w:tab/>
              <w:t>if the CSI-RS based measurement quantities are available:</w:t>
            </w:r>
          </w:p>
          <w:p w14:paraId="01528DA6" w14:textId="77777777" w:rsidR="000807C0" w:rsidRPr="00DE5341" w:rsidRDefault="000807C0" w:rsidP="000807C0">
            <w:pPr>
              <w:pStyle w:val="B3"/>
            </w:pPr>
            <w:r w:rsidRPr="00DE5341">
              <w:rPr>
                <w:rFonts w:eastAsia="SimSun"/>
                <w:lang w:eastAsia="zh-CN"/>
              </w:rPr>
              <w:t>3&gt;</w:t>
            </w:r>
            <w:r w:rsidRPr="00DE5341">
              <w:rPr>
                <w:rFonts w:eastAsia="SimSun"/>
                <w:lang w:eastAsia="zh-CN"/>
              </w:rPr>
              <w:tab/>
              <w:t xml:space="preserve">set the </w:t>
            </w:r>
            <w:r w:rsidRPr="00DE5341">
              <w:rPr>
                <w:rFonts w:eastAsia="SimSun"/>
                <w:i/>
                <w:lang w:eastAsia="zh-CN"/>
              </w:rPr>
              <w:t>measResultListNR</w:t>
            </w:r>
            <w:r w:rsidRPr="00DE5341">
              <w:rPr>
                <w:rFonts w:eastAsia="SimSun"/>
                <w:lang w:eastAsia="zh-CN"/>
              </w:rPr>
              <w:t xml:space="preserve"> in </w:t>
            </w:r>
            <w:r w:rsidRPr="00DE5341">
              <w:rPr>
                <w:rFonts w:eastAsia="SimSun"/>
                <w:i/>
                <w:lang w:eastAsia="zh-CN"/>
              </w:rPr>
              <w:t>measResultNeighCells</w:t>
            </w:r>
            <w:r w:rsidRPr="00DE5341">
              <w:rPr>
                <w:rFonts w:eastAsia="SimSun"/>
                <w:lang w:eastAsia="zh-CN"/>
              </w:rPr>
              <w:t xml:space="preserve"> to include all the available measurement quantities of the best measured cells, </w:t>
            </w:r>
            <w:r w:rsidRPr="00776F36">
              <w:rPr>
                <w:rFonts w:eastAsia="SimSun"/>
                <w:highlight w:val="green"/>
                <w:lang w:eastAsia="zh-CN"/>
              </w:rPr>
              <w:t>other than the source PCell</w:t>
            </w:r>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710C343" w14:textId="77777777" w:rsidR="000807C0" w:rsidRPr="00DE5341" w:rsidRDefault="000807C0" w:rsidP="000807C0">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645C3E5C" w14:textId="7C7B1119" w:rsidR="00083BA7" w:rsidRDefault="00912495" w:rsidP="00FD0395">
            <w:pPr>
              <w:rPr>
                <w:rFonts w:ascii="Arial" w:eastAsia="SimSun" w:hAnsi="Arial" w:cs="Arial"/>
                <w:lang w:eastAsia="zh-CN"/>
              </w:rPr>
            </w:pPr>
            <w:r>
              <w:rPr>
                <w:rFonts w:ascii="Arial" w:eastAsia="SimSun" w:hAnsi="Arial" w:cs="Arial"/>
                <w:lang w:eastAsia="zh-CN"/>
              </w:rPr>
              <w:t xml:space="preserve">Based on the text above, the cases of HOF and RLF is separated </w:t>
            </w:r>
            <w:r w:rsidR="009F4EFA">
              <w:rPr>
                <w:rFonts w:ascii="Arial" w:eastAsia="SimSun" w:hAnsi="Arial" w:cs="Arial"/>
                <w:lang w:eastAsia="zh-CN"/>
              </w:rPr>
              <w:t>because the term source PCell is applicable only for the HOF case.</w:t>
            </w:r>
          </w:p>
          <w:p w14:paraId="184BDA3B" w14:textId="5D91B787" w:rsidR="00E10D72" w:rsidRDefault="00534E9C" w:rsidP="00FD0395">
            <w:pPr>
              <w:rPr>
                <w:rFonts w:ascii="Arial" w:eastAsia="SimSun" w:hAnsi="Arial" w:cs="Arial"/>
                <w:lang w:eastAsia="zh-CN"/>
              </w:rPr>
            </w:pPr>
            <w:r>
              <w:rPr>
                <w:rFonts w:ascii="Arial" w:eastAsia="SimSun" w:hAnsi="Arial" w:cs="Arial"/>
                <w:lang w:eastAsia="zh-CN"/>
              </w:rPr>
              <w:t>For the S</w:t>
            </w:r>
            <w:r w:rsidR="00311F06">
              <w:rPr>
                <w:rFonts w:ascii="Arial" w:eastAsia="SimSun" w:hAnsi="Arial" w:cs="Arial"/>
                <w:lang w:eastAsia="zh-CN"/>
              </w:rPr>
              <w:t xml:space="preserve">SB </w:t>
            </w:r>
            <w:r w:rsidR="00B80FD7">
              <w:rPr>
                <w:rFonts w:ascii="Arial" w:eastAsia="SimSun" w:hAnsi="Arial" w:cs="Arial"/>
                <w:lang w:eastAsia="zh-CN"/>
              </w:rPr>
              <w:t>based</w:t>
            </w:r>
            <w:r w:rsidR="00E10D72">
              <w:rPr>
                <w:rFonts w:ascii="Arial" w:eastAsia="SimSun" w:hAnsi="Arial" w:cs="Arial"/>
                <w:lang w:eastAsia="zh-CN"/>
              </w:rPr>
              <w:t xml:space="preserve"> measurements included for the </w:t>
            </w:r>
            <w:r w:rsidR="00311F06">
              <w:rPr>
                <w:rFonts w:ascii="Arial" w:eastAsia="SimSun" w:hAnsi="Arial" w:cs="Arial"/>
                <w:lang w:eastAsia="zh-CN"/>
              </w:rPr>
              <w:t>neighbor cells</w:t>
            </w:r>
            <w:r>
              <w:rPr>
                <w:rFonts w:ascii="Arial" w:eastAsia="SimSun" w:hAnsi="Arial" w:cs="Arial"/>
                <w:lang w:eastAsia="zh-CN"/>
              </w:rPr>
              <w:t xml:space="preserve">, it is explicitly stated that the UE shall not include the </w:t>
            </w:r>
            <w:r w:rsidR="00B80FD7">
              <w:rPr>
                <w:rFonts w:ascii="Arial" w:eastAsia="SimSun" w:hAnsi="Arial" w:cs="Arial"/>
                <w:lang w:eastAsia="zh-CN"/>
              </w:rPr>
              <w:t xml:space="preserve">measurements of the source </w:t>
            </w:r>
            <w:r w:rsidR="00311F06">
              <w:rPr>
                <w:rFonts w:ascii="Arial" w:eastAsia="SimSun" w:hAnsi="Arial" w:cs="Arial"/>
                <w:lang w:eastAsia="zh-CN"/>
              </w:rPr>
              <w:t xml:space="preserve"> </w:t>
            </w:r>
            <w:r w:rsidR="00B80FD7">
              <w:rPr>
                <w:rFonts w:ascii="Arial" w:eastAsia="SimSun" w:hAnsi="Arial" w:cs="Arial"/>
                <w:lang w:eastAsia="zh-CN"/>
              </w:rPr>
              <w:t>PCell in case of HOF and the measurements of the PCell in case of RLF.</w:t>
            </w:r>
          </w:p>
          <w:p w14:paraId="3A3A90DB" w14:textId="195502D2" w:rsidR="00B80FD7" w:rsidRPr="00B80FD7" w:rsidRDefault="00B80FD7" w:rsidP="00FD0395">
            <w:pPr>
              <w:rPr>
                <w:rFonts w:ascii="Arial" w:eastAsia="SimSun" w:hAnsi="Arial" w:cs="Arial"/>
                <w:lang w:eastAsia="zh-CN"/>
              </w:rPr>
            </w:pPr>
            <w:r>
              <w:rPr>
                <w:rFonts w:ascii="Arial" w:eastAsia="SimSun" w:hAnsi="Arial" w:cs="Arial"/>
                <w:lang w:eastAsia="zh-CN"/>
              </w:rPr>
              <w:t xml:space="preserve">However, for the CSI-RS based measurements included for the neighbor cells, it is only mentioned that the UE shall not include the measurements of the source PCell. This leaves the ambiguity as to whether the PCell related measurements based on CSI-RS are included as part of </w:t>
            </w:r>
            <w:r w:rsidRPr="00B80FD7">
              <w:rPr>
                <w:rFonts w:ascii="Arial" w:eastAsia="SimSun" w:hAnsi="Arial" w:cs="Arial"/>
                <w:lang w:eastAsia="zh-CN"/>
              </w:rPr>
              <w:t>measResultNeighCells when the</w:t>
            </w:r>
            <w:r>
              <w:rPr>
                <w:rFonts w:ascii="Arial" w:eastAsia="SimSun" w:hAnsi="Arial" w:cs="Arial"/>
                <w:lang w:eastAsia="zh-CN"/>
              </w:rPr>
              <w:t xml:space="preserve"> RLF is declared by the UE.</w:t>
            </w:r>
            <w:r>
              <w:rPr>
                <w:rFonts w:eastAsia="SimSun"/>
                <w:lang w:eastAsia="zh-CN"/>
              </w:rPr>
              <w:t xml:space="preserve"> </w:t>
            </w:r>
          </w:p>
          <w:p w14:paraId="0706CDDD" w14:textId="77777777" w:rsidR="00833BA7" w:rsidRDefault="00833BA7" w:rsidP="00FD0395">
            <w:pPr>
              <w:rPr>
                <w:rFonts w:ascii="Arial" w:eastAsia="SimSun" w:hAnsi="Arial" w:cs="Arial"/>
                <w:lang w:eastAsia="zh-CN"/>
              </w:rPr>
            </w:pPr>
          </w:p>
          <w:p w14:paraId="63196766" w14:textId="4ABE359F"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A404DC5" w14:textId="0DDA022C" w:rsidR="00615B20" w:rsidRPr="00615B20" w:rsidRDefault="00615B20" w:rsidP="00615B20">
            <w:pPr>
              <w:rPr>
                <w:rFonts w:ascii="Arial" w:eastAsia="SimSun" w:hAnsi="Arial" w:cs="Arial"/>
                <w:lang w:eastAsia="zh-CN"/>
              </w:rPr>
            </w:pPr>
            <w:r w:rsidRPr="00615B20">
              <w:rPr>
                <w:rFonts w:ascii="Arial" w:eastAsia="SimSun" w:hAnsi="Arial" w:cs="Arial"/>
                <w:lang w:eastAsia="zh-CN"/>
              </w:rPr>
              <w:t xml:space="preserve">In current specification, the term “4 step random access procedure” is used in section 5.7.10.4 to exclude 2-step RA related optimization. However, this description seems ambiguous </w:t>
            </w:r>
            <w:commentRangeStart w:id="6"/>
            <w:r w:rsidRPr="00615B20">
              <w:rPr>
                <w:rFonts w:ascii="Arial" w:eastAsia="SimSun" w:hAnsi="Arial" w:cs="Arial"/>
                <w:lang w:eastAsia="zh-CN"/>
              </w:rPr>
              <w:t>bec</w:t>
            </w:r>
            <w:ins w:id="7" w:author="Samsung" w:date="2021-11-12T10:18:00Z">
              <w:r w:rsidR="00F32B10">
                <w:rPr>
                  <w:rFonts w:ascii="Arial" w:eastAsia="SimSun" w:hAnsi="Arial" w:cs="Arial"/>
                  <w:lang w:eastAsia="zh-CN"/>
                </w:rPr>
                <w:t>a</w:t>
              </w:r>
            </w:ins>
            <w:del w:id="8" w:author="Samsung" w:date="2021-11-12T10:18:00Z">
              <w:r w:rsidRPr="00615B20" w:rsidDel="00F32B10">
                <w:rPr>
                  <w:rFonts w:ascii="Arial" w:eastAsia="SimSun" w:hAnsi="Arial" w:cs="Arial"/>
                  <w:lang w:eastAsia="zh-CN"/>
                </w:rPr>
                <w:delText>s</w:delText>
              </w:r>
            </w:del>
            <w:r w:rsidRPr="00615B20">
              <w:rPr>
                <w:rFonts w:ascii="Arial" w:eastAsia="SimSun" w:hAnsi="Arial" w:cs="Arial"/>
                <w:lang w:eastAsia="zh-CN"/>
              </w:rPr>
              <w:t>use</w:t>
            </w:r>
            <w:commentRangeEnd w:id="6"/>
            <w:r w:rsidR="00F32B10">
              <w:rPr>
                <w:rStyle w:val="ad"/>
                <w:rFonts w:eastAsia="SimSun"/>
                <w:lang w:eastAsia="en-US"/>
              </w:rPr>
              <w:commentReference w:id="6"/>
            </w:r>
            <w:r w:rsidRPr="00615B20">
              <w:rPr>
                <w:rFonts w:ascii="Arial" w:eastAsia="SimSun" w:hAnsi="Arial" w:cs="Arial"/>
                <w:lang w:eastAsia="zh-CN"/>
              </w:rPr>
              <w:t xml:space="preserve"> it is not clear whether it could include the 4 step RA attempts in random access procedure with 2-step RA type switched to 4-step RA type. </w:t>
            </w:r>
          </w:p>
          <w:p w14:paraId="7A11B599" w14:textId="77777777" w:rsidR="00D72058" w:rsidRDefault="00615B20" w:rsidP="00615B20">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7508146A" w14:textId="77777777" w:rsidR="00615B20" w:rsidRDefault="00615B20" w:rsidP="00615B20">
            <w:pPr>
              <w:rPr>
                <w:rFonts w:ascii="Arial" w:eastAsia="SimSun" w:hAnsi="Arial" w:cs="Arial"/>
                <w:lang w:eastAsia="zh-CN"/>
              </w:rPr>
            </w:pPr>
          </w:p>
          <w:p w14:paraId="52042044" w14:textId="7AC9C21E"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sidR="00F305C9">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992AA7B" w14:textId="2AB8235D" w:rsidR="00135D8A" w:rsidRDefault="00135D8A" w:rsidP="00135D8A">
            <w:pPr>
              <w:pStyle w:val="af4"/>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3211F3AF" w14:textId="75BE3E63" w:rsidR="00175657" w:rsidRPr="00A05B6E" w:rsidRDefault="00135D8A" w:rsidP="00A05B6E">
            <w:pPr>
              <w:pStyle w:val="af2"/>
              <w:numPr>
                <w:ilvl w:val="0"/>
                <w:numId w:val="30"/>
              </w:numPr>
              <w:rPr>
                <w:rFonts w:ascii="Arial" w:hAnsi="Arial" w:cs="Arial"/>
              </w:rPr>
            </w:pPr>
            <w:r w:rsidRPr="00A05B6E">
              <w:rPr>
                <w:rFonts w:ascii="Arial" w:hAnsi="Arial" w:cs="Arial"/>
              </w:rPr>
              <w:t>msg1 SCS values of 1.25kHz and 5kHz are missing for preamble with length of 839.</w:t>
            </w:r>
          </w:p>
          <w:p w14:paraId="101266F0" w14:textId="77777777" w:rsidR="00A05B6E" w:rsidRDefault="00A05B6E" w:rsidP="00A05B6E">
            <w:pPr>
              <w:rPr>
                <w:rFonts w:ascii="Arial" w:eastAsia="SimSun" w:hAnsi="Arial" w:cs="Arial"/>
                <w:b/>
                <w:bCs/>
                <w:u w:val="single"/>
                <w:lang w:eastAsia="zh-CN"/>
              </w:rPr>
            </w:pPr>
          </w:p>
          <w:p w14:paraId="79BAACC9" w14:textId="1D102970"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14A2D56E" w14:textId="77777777" w:rsidR="00A05B6E" w:rsidRDefault="00A05B6E" w:rsidP="00A05B6E">
            <w:pPr>
              <w:pStyle w:val="CRCoverPage"/>
              <w:spacing w:after="0"/>
              <w:ind w:left="100"/>
              <w:rPr>
                <w:noProof/>
              </w:rPr>
            </w:pPr>
            <w:r>
              <w:rPr>
                <w:noProof/>
              </w:rPr>
              <w:t>In current NR specifications, MHI information logging by UE is mandated under the following scenarios:</w:t>
            </w:r>
          </w:p>
          <w:p w14:paraId="45E2A890" w14:textId="77777777" w:rsidR="00A05B6E" w:rsidRDefault="00A05B6E" w:rsidP="00A05B6E">
            <w:pPr>
              <w:pStyle w:val="CRCoverPage"/>
              <w:spacing w:after="0"/>
              <w:ind w:left="100"/>
              <w:rPr>
                <w:noProof/>
              </w:rPr>
            </w:pPr>
          </w:p>
          <w:p w14:paraId="236980B8" w14:textId="77777777" w:rsidR="00A05B6E" w:rsidRDefault="00A05B6E" w:rsidP="00A05B6E">
            <w:pPr>
              <w:pStyle w:val="B1"/>
            </w:pPr>
            <w:r w:rsidRPr="009C7017">
              <w:t>1&gt;</w:t>
            </w:r>
            <w:r w:rsidRPr="009C7017">
              <w:tab/>
              <w:t xml:space="preserve">Upon change of suitable cell, consisting of PCell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217BD59B" w14:textId="77777777" w:rsidR="00A05B6E" w:rsidRPr="0059121D" w:rsidRDefault="00A05B6E" w:rsidP="00A05B6E">
            <w:pPr>
              <w:pStyle w:val="B1"/>
              <w:rPr>
                <w:color w:val="FF0000"/>
              </w:rPr>
            </w:pPr>
            <w:r>
              <w:rPr>
                <w:color w:val="FF0000"/>
              </w:rPr>
              <w:t>********************text omitted**************************</w:t>
            </w:r>
          </w:p>
          <w:p w14:paraId="26BE6F15" w14:textId="77777777" w:rsidR="00A05B6E" w:rsidRDefault="00A05B6E" w:rsidP="00A05B6E">
            <w:pPr>
              <w:pStyle w:val="CRCoverPage"/>
              <w:spacing w:after="0"/>
              <w:ind w:left="100"/>
              <w:rPr>
                <w:noProof/>
              </w:rPr>
            </w:pPr>
          </w:p>
          <w:p w14:paraId="72B82EF3" w14:textId="77777777" w:rsidR="00A05B6E" w:rsidRPr="009C7017" w:rsidRDefault="00A05B6E" w:rsidP="00A05B6E">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EEE1492" w14:textId="77777777" w:rsidR="00A05B6E" w:rsidRPr="0059121D" w:rsidRDefault="00A05B6E" w:rsidP="00A05B6E">
            <w:pPr>
              <w:pStyle w:val="B1"/>
              <w:rPr>
                <w:color w:val="FF0000"/>
              </w:rPr>
            </w:pPr>
            <w:r>
              <w:rPr>
                <w:color w:val="FF0000"/>
              </w:rPr>
              <w:t>********************text omitted**************************</w:t>
            </w:r>
          </w:p>
          <w:p w14:paraId="2E97D4EB" w14:textId="77777777" w:rsidR="00A05B6E" w:rsidRDefault="00A05B6E" w:rsidP="00A05B6E">
            <w:pPr>
              <w:pStyle w:val="CRCoverPage"/>
              <w:spacing w:after="0"/>
              <w:ind w:left="100"/>
              <w:rPr>
                <w:noProof/>
              </w:rPr>
            </w:pPr>
          </w:p>
          <w:p w14:paraId="11D017D6" w14:textId="77777777" w:rsidR="00A05B6E" w:rsidRDefault="00A05B6E" w:rsidP="00A05B6E">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772F25C2" w14:textId="77777777" w:rsidR="00A05B6E" w:rsidRDefault="00A05B6E" w:rsidP="00A05B6E">
            <w:pPr>
              <w:pStyle w:val="CRCoverPage"/>
              <w:spacing w:after="0"/>
              <w:ind w:left="100"/>
              <w:rPr>
                <w:noProof/>
              </w:rPr>
            </w:pPr>
          </w:p>
          <w:p w14:paraId="66C88C72" w14:textId="77777777" w:rsidR="00A05B6E" w:rsidRDefault="00A05B6E" w:rsidP="00A05B6E">
            <w:pPr>
              <w:pStyle w:val="CRCoverPage"/>
              <w:spacing w:after="0"/>
              <w:ind w:left="100"/>
              <w:jc w:val="center"/>
              <w:rPr>
                <w:noProof/>
              </w:rPr>
            </w:pPr>
            <w:r>
              <w:object w:dxaOrig="7485" w:dyaOrig="5745" w14:anchorId="4B2CE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8.25pt" o:ole="">
                  <v:imagedata r:id="rId16" o:title=""/>
                </v:shape>
                <o:OLEObject Type="Embed" ProgID="PBrush" ShapeID="_x0000_i1025" DrawAspect="Content" ObjectID="_1698221869" r:id="rId17"/>
              </w:object>
            </w:r>
          </w:p>
          <w:p w14:paraId="36C0CCC1" w14:textId="77777777" w:rsidR="00A05B6E" w:rsidRDefault="00A05B6E" w:rsidP="00A05B6E">
            <w:pPr>
              <w:pStyle w:val="CRCoverPage"/>
              <w:spacing w:after="0"/>
              <w:ind w:left="100"/>
              <w:rPr>
                <w:noProof/>
              </w:rPr>
            </w:pPr>
            <w:r>
              <w:rPr>
                <w:noProof/>
              </w:rPr>
              <w:t xml:space="preserve"> </w:t>
            </w:r>
          </w:p>
          <w:p w14:paraId="1D7BCBB3" w14:textId="77777777" w:rsidR="00A05B6E" w:rsidRDefault="00A05B6E" w:rsidP="00A05B6E">
            <w:pPr>
              <w:pStyle w:val="CRCoverPage"/>
              <w:spacing w:after="0"/>
              <w:ind w:left="100"/>
              <w:rPr>
                <w:noProof/>
              </w:rPr>
            </w:pPr>
          </w:p>
          <w:p w14:paraId="314265B9" w14:textId="77777777" w:rsidR="00A05B6E" w:rsidRDefault="00A05B6E" w:rsidP="00A05B6E">
            <w:pPr>
              <w:pStyle w:val="CRCoverPage"/>
              <w:spacing w:after="0"/>
              <w:ind w:left="100"/>
              <w:rPr>
                <w:noProof/>
              </w:rPr>
            </w:pPr>
            <w:r>
              <w:rPr>
                <w:noProof/>
              </w:rPr>
              <w:t>Furthermore, this is a deviation from LTE also as 36.331 states the following</w:t>
            </w:r>
          </w:p>
          <w:p w14:paraId="5B453FEC" w14:textId="77777777" w:rsidR="00A05B6E" w:rsidRDefault="00A05B6E" w:rsidP="00A05B6E">
            <w:pPr>
              <w:pStyle w:val="CRCoverPage"/>
              <w:spacing w:after="0"/>
              <w:ind w:left="100"/>
              <w:rPr>
                <w:noProof/>
              </w:rPr>
            </w:pPr>
            <w:r>
              <w:rPr>
                <w:noProof/>
              </w:rPr>
              <w:lastRenderedPageBreak/>
              <w:t xml:space="preserve"> </w:t>
            </w:r>
          </w:p>
          <w:p w14:paraId="0AB23926" w14:textId="77777777" w:rsidR="00A05B6E" w:rsidRPr="00FE2BA2" w:rsidRDefault="00A05B6E" w:rsidP="00A05B6E">
            <w:pPr>
              <w:pStyle w:val="B1"/>
            </w:pPr>
            <w:r w:rsidRPr="00FE2BA2">
              <w:t>1&gt;</w:t>
            </w:r>
            <w:r w:rsidRPr="00FE2BA2">
              <w:tab/>
              <w:t xml:space="preserve">Upon change of cell, consisting of PCell in RRC_CONNECTED or serving cell in RRC_IDLE, to another E-UTRA or inter-RAT cell or </w:t>
            </w:r>
            <w:r w:rsidRPr="000F5975">
              <w:rPr>
                <w:highlight w:val="yellow"/>
              </w:rPr>
              <w:t>when entering out of service</w:t>
            </w:r>
            <w:r w:rsidRPr="00FE2BA2">
              <w:t>:</w:t>
            </w:r>
          </w:p>
          <w:p w14:paraId="74B83FB5" w14:textId="7247164E" w:rsidR="00A05B6E" w:rsidRDefault="00A05B6E" w:rsidP="00A05B6E">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6DE760C0" w14:textId="4C9E6C94" w:rsidR="00A05B6E" w:rsidRPr="00A05B6E" w:rsidRDefault="00A05B6E" w:rsidP="00A05B6E">
            <w:pPr>
              <w:rPr>
                <w:rFonts w:ascii="Arial" w:eastAsia="SimSun" w:hAnsi="Arial" w:cs="Arial"/>
                <w:lang w:eastAsia="zh-CN"/>
              </w:rPr>
            </w:pPr>
          </w:p>
        </w:tc>
      </w:tr>
      <w:tr w:rsidR="006979BD" w14:paraId="44EDDAB4" w14:textId="77777777" w:rsidTr="00F5514E">
        <w:tc>
          <w:tcPr>
            <w:tcW w:w="2694" w:type="dxa"/>
            <w:gridSpan w:val="2"/>
            <w:tcBorders>
              <w:left w:val="single" w:sz="4" w:space="0" w:color="auto"/>
            </w:tcBorders>
          </w:tcPr>
          <w:p w14:paraId="66E76D40" w14:textId="77777777" w:rsidR="006979BD" w:rsidRDefault="006979BD" w:rsidP="00F5514E">
            <w:pPr>
              <w:pStyle w:val="CRCoverPage"/>
              <w:spacing w:after="0"/>
              <w:rPr>
                <w:b/>
                <w:i/>
                <w:noProof/>
                <w:sz w:val="8"/>
                <w:szCs w:val="8"/>
              </w:rPr>
            </w:pPr>
          </w:p>
        </w:tc>
        <w:tc>
          <w:tcPr>
            <w:tcW w:w="6946" w:type="dxa"/>
            <w:gridSpan w:val="9"/>
            <w:tcBorders>
              <w:right w:val="single" w:sz="4" w:space="0" w:color="auto"/>
            </w:tcBorders>
          </w:tcPr>
          <w:p w14:paraId="57572330" w14:textId="77777777" w:rsidR="006979BD" w:rsidRDefault="006979BD" w:rsidP="00F5514E">
            <w:pPr>
              <w:pStyle w:val="CRCoverPage"/>
              <w:spacing w:after="0"/>
              <w:rPr>
                <w:noProof/>
                <w:sz w:val="8"/>
                <w:szCs w:val="8"/>
              </w:rPr>
            </w:pPr>
          </w:p>
        </w:tc>
      </w:tr>
      <w:tr w:rsidR="006979BD" w14:paraId="30FF4414" w14:textId="77777777" w:rsidTr="00F5514E">
        <w:tc>
          <w:tcPr>
            <w:tcW w:w="2694" w:type="dxa"/>
            <w:gridSpan w:val="2"/>
            <w:tcBorders>
              <w:left w:val="single" w:sz="4" w:space="0" w:color="auto"/>
            </w:tcBorders>
          </w:tcPr>
          <w:p w14:paraId="73EC054D" w14:textId="77777777" w:rsidR="006979BD" w:rsidRDefault="006979BD" w:rsidP="00F551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74ABB8" w14:textId="77777777" w:rsidR="007A2941" w:rsidRDefault="007A2941" w:rsidP="00FB57AC">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F795CFE" w14:textId="0E0328F0" w:rsidR="00B35092" w:rsidRDefault="0019470A" w:rsidP="00FB57AC">
            <w:pPr>
              <w:pStyle w:val="CRCoverPage"/>
              <w:spacing w:after="0"/>
              <w:rPr>
                <w:rFonts w:cs="Arial"/>
                <w:lang w:eastAsia="zh-CN"/>
              </w:rPr>
            </w:pPr>
            <w:r>
              <w:t>The procedural text is clarified that when the UE decla</w:t>
            </w:r>
            <w:ins w:id="9" w:author="Samsung" w:date="2021-11-12T10:44:00Z">
              <w:r w:rsidR="008C2FAA">
                <w:t>r</w:t>
              </w:r>
            </w:ins>
            <w:del w:id="10" w:author="Samsung" w:date="2021-11-12T10:44:00Z">
              <w:r w:rsidDel="008C2FAA">
                <w:delText>t</w:delText>
              </w:r>
            </w:del>
            <w:r>
              <w:t>es RLF, the UE does not include the PCell related measureme</w:t>
            </w:r>
            <w:commentRangeStart w:id="11"/>
            <w:del w:id="12" w:author="Samsung" w:date="2021-11-12T10:43:00Z">
              <w:r w:rsidDel="008C2FAA">
                <w:delText>t</w:delText>
              </w:r>
            </w:del>
            <w:r>
              <w:t>n</w:t>
            </w:r>
            <w:ins w:id="13" w:author="Samsung" w:date="2021-11-12T10:43:00Z">
              <w:r w:rsidR="008C2FAA">
                <w:t>t</w:t>
              </w:r>
            </w:ins>
            <w:commentRangeEnd w:id="11"/>
            <w:ins w:id="14" w:author="Samsung" w:date="2021-11-12T10:44:00Z">
              <w:r w:rsidR="008C2FAA">
                <w:rPr>
                  <w:rStyle w:val="ad"/>
                  <w:rFonts w:ascii="Times New Roman" w:hAnsi="Times New Roman"/>
                </w:rPr>
                <w:commentReference w:id="11"/>
              </w:r>
            </w:ins>
            <w:r>
              <w:t xml:space="preserve">s as part of </w:t>
            </w:r>
            <w:r w:rsidRPr="00B80FD7">
              <w:rPr>
                <w:rFonts w:cs="Arial"/>
                <w:lang w:eastAsia="zh-CN"/>
              </w:rPr>
              <w:t>measResultNeighCells</w:t>
            </w:r>
            <w:r>
              <w:rPr>
                <w:rFonts w:cs="Arial"/>
                <w:lang w:eastAsia="zh-CN"/>
              </w:rPr>
              <w:t>.</w:t>
            </w:r>
          </w:p>
          <w:p w14:paraId="416820A0" w14:textId="52B87E4E" w:rsidR="00615B20" w:rsidRDefault="00615B20" w:rsidP="00FB57AC">
            <w:pPr>
              <w:pStyle w:val="CRCoverPage"/>
              <w:spacing w:after="0"/>
              <w:rPr>
                <w:rFonts w:cs="Arial"/>
                <w:lang w:eastAsia="zh-CN"/>
              </w:rPr>
            </w:pPr>
          </w:p>
          <w:p w14:paraId="408309B8"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AD24A8F" w14:textId="18143CC4" w:rsidR="00615B20" w:rsidRDefault="00615B20" w:rsidP="00FB57AC">
            <w:pPr>
              <w:pStyle w:val="CRCoverPage"/>
              <w:spacing w:after="0"/>
            </w:pPr>
            <w:r w:rsidRPr="00615B20">
              <w:t>Change the term “4 step random access procedure” to “random access procedure initialized with 4 step RA type”.</w:t>
            </w:r>
          </w:p>
          <w:p w14:paraId="5B6BF874" w14:textId="58275E65" w:rsidR="00615B20" w:rsidRDefault="00615B20" w:rsidP="00FB57AC">
            <w:pPr>
              <w:pStyle w:val="CRCoverPage"/>
              <w:spacing w:after="0"/>
            </w:pPr>
          </w:p>
          <w:p w14:paraId="2509C79A" w14:textId="0F4110FB"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sidR="007D69B3">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EC93F91" w14:textId="77777777" w:rsidR="00F94674" w:rsidRDefault="00F94674" w:rsidP="00F94674">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795D23E0" w14:textId="77777777" w:rsidR="00615B20" w:rsidRDefault="00615B20" w:rsidP="00FB57AC">
            <w:pPr>
              <w:pStyle w:val="CRCoverPage"/>
              <w:spacing w:after="0"/>
            </w:pPr>
          </w:p>
          <w:p w14:paraId="553ABC4E" w14:textId="77777777"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5466FDC9" w14:textId="77777777" w:rsidR="00A05B6E" w:rsidRDefault="00A05B6E" w:rsidP="00A05B6E">
            <w:pPr>
              <w:pStyle w:val="CRCoverPage"/>
              <w:spacing w:after="0"/>
              <w:ind w:left="100"/>
              <w:rPr>
                <w:noProof/>
              </w:rPr>
            </w:pPr>
            <w:commentRangeStart w:id="15"/>
            <w:r>
              <w:rPr>
                <w:noProof/>
              </w:rPr>
              <w:t>Changed text in section 5.7.9.2 to cover UE behaviour upon going to ‘any cell selection’ state from RRC_Connected state.</w:t>
            </w:r>
            <w:commentRangeEnd w:id="15"/>
            <w:r w:rsidR="00803C42">
              <w:rPr>
                <w:rStyle w:val="ad"/>
                <w:rFonts w:ascii="Times New Roman" w:hAnsi="Times New Roman"/>
              </w:rPr>
              <w:commentReference w:id="15"/>
            </w:r>
          </w:p>
          <w:p w14:paraId="02256F23" w14:textId="063E1E84" w:rsidR="007D55BF" w:rsidRDefault="007D55BF" w:rsidP="00FB57AC">
            <w:pPr>
              <w:pStyle w:val="CRCoverPage"/>
              <w:spacing w:after="0"/>
              <w:rPr>
                <w:noProof/>
                <w:lang w:eastAsia="zh-CN"/>
              </w:rPr>
            </w:pPr>
          </w:p>
          <w:p w14:paraId="182570B8" w14:textId="77777777" w:rsidR="00A05B6E" w:rsidRDefault="00A05B6E" w:rsidP="00FB57AC">
            <w:pPr>
              <w:pStyle w:val="CRCoverPage"/>
              <w:spacing w:after="0"/>
              <w:rPr>
                <w:noProof/>
                <w:lang w:eastAsia="zh-CN"/>
              </w:rPr>
            </w:pPr>
          </w:p>
          <w:p w14:paraId="712531EE" w14:textId="77777777" w:rsidR="00D63CDF" w:rsidRPr="004A48EA" w:rsidRDefault="00D63CDF" w:rsidP="00D63CDF">
            <w:pPr>
              <w:pStyle w:val="CRCoverPage"/>
              <w:rPr>
                <w:b/>
                <w:bCs/>
                <w:noProof/>
                <w:u w:val="single"/>
                <w:lang w:eastAsia="zh-CN"/>
              </w:rPr>
            </w:pPr>
            <w:r w:rsidRPr="004A48EA">
              <w:rPr>
                <w:b/>
                <w:bCs/>
                <w:noProof/>
                <w:u w:val="single"/>
                <w:lang w:eastAsia="zh-CN"/>
              </w:rPr>
              <w:t>Impact Analysis</w:t>
            </w:r>
          </w:p>
          <w:p w14:paraId="3AF97BB6" w14:textId="77777777" w:rsidR="00D63CDF" w:rsidRPr="00D63CDF" w:rsidRDefault="00D63CDF" w:rsidP="00D63CDF">
            <w:pPr>
              <w:pStyle w:val="CRCoverPage"/>
              <w:rPr>
                <w:rFonts w:cs="Arial"/>
                <w:b/>
                <w:bCs/>
                <w:noProof/>
                <w:lang w:eastAsia="zh-CN"/>
              </w:rPr>
            </w:pPr>
            <w:r w:rsidRPr="004A48EA">
              <w:rPr>
                <w:b/>
                <w:bCs/>
                <w:noProof/>
                <w:lang w:eastAsia="zh-CN"/>
              </w:rPr>
              <w:t>Impacted functionality</w:t>
            </w:r>
          </w:p>
          <w:p w14:paraId="484FF016" w14:textId="77777777" w:rsidR="007A2941" w:rsidRDefault="007A2941" w:rsidP="00D63CDF">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100BD674" w14:textId="6E0170C4" w:rsidR="00D63CDF" w:rsidRPr="00D63CDF" w:rsidRDefault="00942E58" w:rsidP="00D63CDF">
            <w:pPr>
              <w:rPr>
                <w:rFonts w:ascii="Arial" w:hAnsi="Arial" w:cs="Arial"/>
                <w:noProof/>
              </w:rPr>
            </w:pPr>
            <w:r>
              <w:rPr>
                <w:rFonts w:ascii="Arial" w:hAnsi="Arial" w:cs="Arial"/>
                <w:noProof/>
              </w:rPr>
              <w:t>RLF report</w:t>
            </w:r>
          </w:p>
          <w:p w14:paraId="6C31494D" w14:textId="7E18B367" w:rsidR="00D63CDF" w:rsidRDefault="00D63CDF" w:rsidP="00FB57AC">
            <w:pPr>
              <w:pStyle w:val="CRCoverPage"/>
              <w:spacing w:after="0"/>
              <w:rPr>
                <w:noProof/>
                <w:lang w:eastAsia="zh-CN"/>
              </w:rPr>
            </w:pPr>
          </w:p>
          <w:p w14:paraId="774AC5D5"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EDE83B1" w14:textId="77777777" w:rsidR="00615B20" w:rsidRDefault="00615B20" w:rsidP="00615B20">
            <w:pPr>
              <w:pStyle w:val="CRCoverPage"/>
              <w:spacing w:after="0"/>
              <w:rPr>
                <w:noProof/>
                <w:lang w:eastAsia="zh-CN"/>
              </w:rPr>
            </w:pPr>
            <w:r>
              <w:rPr>
                <w:rFonts w:hint="eastAsia"/>
                <w:noProof/>
                <w:lang w:eastAsia="zh-CN"/>
              </w:rPr>
              <w:t>RA Report</w:t>
            </w:r>
          </w:p>
          <w:p w14:paraId="14A77546" w14:textId="0A94808E" w:rsidR="00615B20" w:rsidRDefault="00615B20" w:rsidP="00FB57AC">
            <w:pPr>
              <w:pStyle w:val="CRCoverPage"/>
              <w:spacing w:after="0"/>
              <w:rPr>
                <w:noProof/>
                <w:lang w:eastAsia="zh-CN"/>
              </w:rPr>
            </w:pPr>
          </w:p>
          <w:p w14:paraId="033B2F33"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3C537A17" w14:textId="77777777" w:rsidR="00F94674" w:rsidRPr="00D63CDF" w:rsidRDefault="00F94674" w:rsidP="00F94674">
            <w:pPr>
              <w:rPr>
                <w:rFonts w:ascii="Arial" w:hAnsi="Arial" w:cs="Arial"/>
                <w:noProof/>
              </w:rPr>
            </w:pPr>
            <w:r>
              <w:rPr>
                <w:rFonts w:ascii="Arial" w:hAnsi="Arial" w:cs="Arial"/>
                <w:noProof/>
              </w:rPr>
              <w:t>RA Report</w:t>
            </w:r>
          </w:p>
          <w:p w14:paraId="7E148AF1" w14:textId="1EB7D96C" w:rsidR="00615B20" w:rsidRDefault="00615B20" w:rsidP="00FB57AC">
            <w:pPr>
              <w:pStyle w:val="CRCoverPage"/>
              <w:spacing w:after="0"/>
              <w:rPr>
                <w:noProof/>
                <w:lang w:eastAsia="zh-CN"/>
              </w:rPr>
            </w:pPr>
          </w:p>
          <w:p w14:paraId="0E1CBAB6" w14:textId="542D36FE" w:rsidR="00A05B6E" w:rsidRDefault="00A05B6E" w:rsidP="00FB57AC">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65A396B9" w14:textId="4E530152" w:rsidR="00A05B6E" w:rsidRDefault="00A05B6E" w:rsidP="00FB57AC">
            <w:pPr>
              <w:pStyle w:val="CRCoverPage"/>
              <w:spacing w:after="0"/>
              <w:rPr>
                <w:rFonts w:cs="Arial"/>
                <w:b/>
                <w:bCs/>
                <w:u w:val="single"/>
                <w:lang w:eastAsia="zh-CN"/>
              </w:rPr>
            </w:pPr>
          </w:p>
          <w:p w14:paraId="616678FC" w14:textId="253AEE53" w:rsidR="00A05B6E" w:rsidRPr="00A05B6E" w:rsidRDefault="00A05B6E" w:rsidP="00FB57AC">
            <w:pPr>
              <w:pStyle w:val="CRCoverPage"/>
              <w:spacing w:after="0"/>
              <w:rPr>
                <w:rFonts w:cs="Arial"/>
                <w:lang w:eastAsia="zh-CN"/>
              </w:rPr>
            </w:pPr>
            <w:r w:rsidRPr="00A05B6E">
              <w:rPr>
                <w:rFonts w:cs="Arial"/>
                <w:lang w:eastAsia="zh-CN"/>
              </w:rPr>
              <w:t>Mobility history information</w:t>
            </w:r>
          </w:p>
          <w:p w14:paraId="7988AB16" w14:textId="77777777" w:rsidR="00A05B6E" w:rsidRDefault="00A05B6E" w:rsidP="00FB57AC">
            <w:pPr>
              <w:pStyle w:val="CRCoverPage"/>
              <w:spacing w:after="0"/>
              <w:rPr>
                <w:noProof/>
                <w:lang w:eastAsia="zh-CN"/>
              </w:rPr>
            </w:pPr>
          </w:p>
          <w:p w14:paraId="38F52DE4" w14:textId="77777777" w:rsidR="00505428" w:rsidRPr="004A48EA" w:rsidRDefault="00505428" w:rsidP="00505428">
            <w:pPr>
              <w:pStyle w:val="CRCoverPage"/>
              <w:rPr>
                <w:b/>
                <w:bCs/>
                <w:noProof/>
                <w:lang w:eastAsia="zh-CN"/>
              </w:rPr>
            </w:pPr>
            <w:r w:rsidRPr="004A48EA">
              <w:rPr>
                <w:b/>
                <w:bCs/>
                <w:noProof/>
                <w:lang w:eastAsia="zh-CN"/>
              </w:rPr>
              <w:t>Inter-operability analysis</w:t>
            </w:r>
          </w:p>
          <w:p w14:paraId="6A2A3DC3" w14:textId="77777777" w:rsidR="007A2941" w:rsidRDefault="007A2941" w:rsidP="005F6020">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5BA6B700" w14:textId="2FB2671B" w:rsidR="005F6020" w:rsidRDefault="005F6020" w:rsidP="005F6020">
            <w:pPr>
              <w:pStyle w:val="CRCoverPage"/>
              <w:rPr>
                <w:noProof/>
                <w:lang w:eastAsia="zh-CN"/>
              </w:rPr>
            </w:pPr>
            <w:r>
              <w:rPr>
                <w:noProof/>
                <w:lang w:eastAsia="zh-CN"/>
              </w:rPr>
              <w:t>If the NW implements but the UE does not, the UE includes measurements which the NW is not expecting leading to the wrong handover parameter tuning.</w:t>
            </w:r>
          </w:p>
          <w:p w14:paraId="6603AD68" w14:textId="2A4640D4" w:rsidR="00D63CDF" w:rsidRDefault="005F6020" w:rsidP="005F6020">
            <w:pPr>
              <w:pStyle w:val="CRCoverPage"/>
              <w:rPr>
                <w:noProof/>
                <w:lang w:eastAsia="zh-CN"/>
              </w:rPr>
            </w:pPr>
            <w:r>
              <w:rPr>
                <w:noProof/>
                <w:lang w:eastAsia="zh-CN"/>
              </w:rPr>
              <w:t>If the UE implements bu</w:t>
            </w:r>
            <w:ins w:id="17" w:author="Samsung" w:date="2021-11-12T10:44:00Z">
              <w:r w:rsidR="008C2FAA">
                <w:rPr>
                  <w:noProof/>
                  <w:lang w:eastAsia="zh-CN"/>
                </w:rPr>
                <w:t>t</w:t>
              </w:r>
            </w:ins>
            <w:r>
              <w:rPr>
                <w:noProof/>
                <w:lang w:eastAsia="zh-CN"/>
              </w:rPr>
              <w:t xml:space="preserve"> the NW does not, there is no inter-operability issue.</w:t>
            </w:r>
          </w:p>
          <w:p w14:paraId="105244A5" w14:textId="77777777" w:rsidR="00615B20" w:rsidRDefault="00615B20" w:rsidP="005F6020">
            <w:pPr>
              <w:pStyle w:val="CRCoverPage"/>
              <w:rPr>
                <w:noProof/>
                <w:lang w:eastAsia="zh-CN"/>
              </w:rPr>
            </w:pPr>
          </w:p>
          <w:p w14:paraId="3F201547"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E12EA11" w14:textId="6AD8D6D2" w:rsidR="00615B20" w:rsidRDefault="00615B20" w:rsidP="00615B20">
            <w:pPr>
              <w:pStyle w:val="CRCoverPage"/>
              <w:spacing w:after="0"/>
              <w:rPr>
                <w:noProof/>
                <w:lang w:eastAsia="ko-KR"/>
              </w:rPr>
            </w:pPr>
            <w:commentRangeStart w:id="18"/>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sidRPr="00B02590">
              <w:rPr>
                <w:rFonts w:eastAsia="Times New Roman" w:cs="Arial" w:hint="eastAsia"/>
                <w:noProof/>
                <w:lang w:val="en-US" w:eastAsia="zh-CN"/>
              </w:rPr>
              <w:t>no impact is forseen</w:t>
            </w:r>
            <w:r w:rsidRPr="00692C12">
              <w:rPr>
                <w:noProof/>
                <w:lang w:eastAsia="ko-KR"/>
              </w:rPr>
              <w:t>.</w:t>
            </w:r>
            <w:commentRangeEnd w:id="18"/>
            <w:r w:rsidR="004355FB">
              <w:rPr>
                <w:rStyle w:val="ad"/>
                <w:rFonts w:ascii="Times New Roman" w:hAnsi="Times New Roman"/>
              </w:rPr>
              <w:commentReference w:id="18"/>
            </w:r>
          </w:p>
          <w:p w14:paraId="1BB62C27" w14:textId="77777777" w:rsidR="00615B20" w:rsidRDefault="00615B20" w:rsidP="00615B20">
            <w:pPr>
              <w:pStyle w:val="CRCoverPage"/>
              <w:spacing w:after="0"/>
              <w:rPr>
                <w:noProof/>
                <w:lang w:eastAsia="ko-KR"/>
              </w:rPr>
            </w:pPr>
          </w:p>
          <w:p w14:paraId="26AA48FF" w14:textId="77777777" w:rsidR="00615B20" w:rsidRPr="00770440" w:rsidRDefault="00615B20" w:rsidP="00615B20">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5C00C699" w14:textId="77777777" w:rsidR="00615B20" w:rsidRDefault="00615B20" w:rsidP="005F6020">
            <w:pPr>
              <w:pStyle w:val="CRCoverPage"/>
              <w:rPr>
                <w:noProof/>
                <w:lang w:eastAsia="zh-CN"/>
              </w:rPr>
            </w:pPr>
          </w:p>
          <w:p w14:paraId="108E594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39091CA1" w14:textId="77777777" w:rsidR="00F94674" w:rsidRDefault="00F94674" w:rsidP="00F94674">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50195A46" w14:textId="2D9C165E" w:rsidR="00615B20" w:rsidRDefault="00F94674" w:rsidP="00F94674">
            <w:pPr>
              <w:pStyle w:val="CRCoverPage"/>
              <w:rPr>
                <w:noProof/>
                <w:lang w:eastAsia="zh-CN"/>
              </w:rPr>
            </w:pPr>
            <w:r>
              <w:rPr>
                <w:noProof/>
                <w:lang w:eastAsia="zh-CN"/>
              </w:rPr>
              <w:t>If the UE implements but the NW does not, the network is unable to identify the correct RA resources used by the UE in the RA procedure.</w:t>
            </w:r>
          </w:p>
          <w:p w14:paraId="15BE7EBF" w14:textId="77777777" w:rsidR="00615B20" w:rsidRDefault="00615B20" w:rsidP="005F6020">
            <w:pPr>
              <w:pStyle w:val="CRCoverPage"/>
              <w:rPr>
                <w:noProof/>
                <w:lang w:eastAsia="zh-CN"/>
              </w:rPr>
            </w:pPr>
          </w:p>
          <w:p w14:paraId="0C4CCC69" w14:textId="48A5F558"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17A8DB36" w14:textId="77777777" w:rsidR="00A05B6E" w:rsidRDefault="00A05B6E" w:rsidP="003649A4">
            <w:pPr>
              <w:pStyle w:val="CRCoverPage"/>
              <w:spacing w:after="0"/>
              <w:rPr>
                <w:noProof/>
              </w:rPr>
            </w:pPr>
            <w:r>
              <w:rPr>
                <w:noProof/>
              </w:rPr>
              <w:t>No inter-operability issues are foreseen.</w:t>
            </w:r>
          </w:p>
          <w:p w14:paraId="558D839F" w14:textId="3F8CC06A" w:rsidR="00A05B6E" w:rsidRPr="000A1ADE" w:rsidRDefault="00A05B6E" w:rsidP="005F6020">
            <w:pPr>
              <w:pStyle w:val="CRCoverPage"/>
              <w:rPr>
                <w:noProof/>
                <w:lang w:eastAsia="zh-CN"/>
              </w:rPr>
            </w:pPr>
          </w:p>
        </w:tc>
      </w:tr>
      <w:tr w:rsidR="006979BD" w14:paraId="6499B130" w14:textId="77777777" w:rsidTr="00F5514E">
        <w:tc>
          <w:tcPr>
            <w:tcW w:w="2694" w:type="dxa"/>
            <w:gridSpan w:val="2"/>
            <w:tcBorders>
              <w:left w:val="single" w:sz="4" w:space="0" w:color="auto"/>
            </w:tcBorders>
          </w:tcPr>
          <w:p w14:paraId="4BE37A86" w14:textId="77777777" w:rsidR="006979BD" w:rsidRPr="002C6926" w:rsidRDefault="006979BD" w:rsidP="00F5514E">
            <w:pPr>
              <w:pStyle w:val="CRCoverPage"/>
              <w:spacing w:after="0"/>
              <w:rPr>
                <w:b/>
                <w:i/>
                <w:noProof/>
                <w:sz w:val="8"/>
                <w:szCs w:val="8"/>
              </w:rPr>
            </w:pPr>
          </w:p>
        </w:tc>
        <w:tc>
          <w:tcPr>
            <w:tcW w:w="6946" w:type="dxa"/>
            <w:gridSpan w:val="9"/>
            <w:tcBorders>
              <w:right w:val="single" w:sz="4" w:space="0" w:color="auto"/>
            </w:tcBorders>
          </w:tcPr>
          <w:p w14:paraId="70E0368D" w14:textId="77777777" w:rsidR="006979BD" w:rsidRDefault="006979BD" w:rsidP="00F5514E">
            <w:pPr>
              <w:pStyle w:val="CRCoverPage"/>
              <w:spacing w:after="0"/>
              <w:rPr>
                <w:noProof/>
                <w:sz w:val="8"/>
                <w:szCs w:val="8"/>
              </w:rPr>
            </w:pPr>
          </w:p>
        </w:tc>
      </w:tr>
      <w:tr w:rsidR="006979BD" w14:paraId="11EAE9DC" w14:textId="77777777" w:rsidTr="00F5514E">
        <w:tc>
          <w:tcPr>
            <w:tcW w:w="2694" w:type="dxa"/>
            <w:gridSpan w:val="2"/>
            <w:tcBorders>
              <w:left w:val="single" w:sz="4" w:space="0" w:color="auto"/>
              <w:bottom w:val="single" w:sz="4" w:space="0" w:color="auto"/>
            </w:tcBorders>
          </w:tcPr>
          <w:p w14:paraId="772F62EA" w14:textId="77777777" w:rsidR="006979BD" w:rsidRDefault="006979BD" w:rsidP="00F551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B58BD1" w14:textId="77777777" w:rsidR="007A2941" w:rsidRDefault="007A2941" w:rsidP="00B35092">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E92A2AD" w14:textId="77777777" w:rsidR="00D63CDF" w:rsidRDefault="00DD6513" w:rsidP="00B35092">
            <w:pPr>
              <w:pStyle w:val="CRCoverPage"/>
              <w:spacing w:after="0"/>
              <w:rPr>
                <w:noProof/>
              </w:rPr>
            </w:pPr>
            <w:r>
              <w:rPr>
                <w:noProof/>
              </w:rPr>
              <w:t xml:space="preserve">The specification remains unclear regarding which </w:t>
            </w:r>
            <w:r w:rsidR="00CC0396">
              <w:rPr>
                <w:noProof/>
              </w:rPr>
              <w:t xml:space="preserve">neighbour cell CSI-RS measurements in case of </w:t>
            </w:r>
            <w:r w:rsidR="009314C6">
              <w:rPr>
                <w:noProof/>
              </w:rPr>
              <w:t>RLF.</w:t>
            </w:r>
            <w:r w:rsidR="003C43C4">
              <w:rPr>
                <w:noProof/>
              </w:rPr>
              <w:t xml:space="preserve"> This </w:t>
            </w:r>
            <w:r w:rsidR="00696B26">
              <w:rPr>
                <w:noProof/>
              </w:rPr>
              <w:t>might</w:t>
            </w:r>
            <w:r w:rsidR="003C43C4">
              <w:rPr>
                <w:noProof/>
              </w:rPr>
              <w:t xml:space="preserve"> result in UE</w:t>
            </w:r>
            <w:r w:rsidR="00696B26">
              <w:rPr>
                <w:noProof/>
              </w:rPr>
              <w:t xml:space="preserve"> including serving cell measurements also as part of neighbor cell measurements and this would cause confusion for the network whether the CSI-RS measurement is associated to a different neighbor cell (like </w:t>
            </w:r>
            <w:r w:rsidR="001A3C43">
              <w:rPr>
                <w:noProof/>
              </w:rPr>
              <w:t>PCI collision scenario) or to the same serving cell.</w:t>
            </w:r>
            <w:r w:rsidR="003C43C4">
              <w:rPr>
                <w:noProof/>
              </w:rPr>
              <w:t xml:space="preserve"> </w:t>
            </w:r>
          </w:p>
          <w:p w14:paraId="65DE8556" w14:textId="77777777" w:rsidR="00615B20" w:rsidRDefault="00615B20" w:rsidP="00B35092">
            <w:pPr>
              <w:pStyle w:val="CRCoverPage"/>
              <w:spacing w:after="0"/>
              <w:rPr>
                <w:noProof/>
              </w:rPr>
            </w:pPr>
          </w:p>
          <w:p w14:paraId="24AE32CC"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054CACA" w14:textId="77777777" w:rsidR="00615B20" w:rsidRDefault="00615B20" w:rsidP="00B35092">
            <w:pPr>
              <w:pStyle w:val="CRCoverPage"/>
              <w:spacing w:after="0"/>
              <w:rPr>
                <w:noProof/>
              </w:rPr>
            </w:pPr>
          </w:p>
          <w:p w14:paraId="0F147BA7" w14:textId="6A7C4525" w:rsidR="00615B20" w:rsidRDefault="00615B20" w:rsidP="00B35092">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w:t>
            </w:r>
            <w:commentRangeStart w:id="19"/>
            <w:ins w:id="20" w:author="Samsung" w:date="2021-11-12T10:40:00Z">
              <w:r w:rsidR="008C2FAA">
                <w:rPr>
                  <w:rFonts w:eastAsiaTheme="minorEastAsia"/>
                  <w:lang w:eastAsia="zh-CN"/>
                </w:rPr>
                <w:t>d</w:t>
              </w:r>
              <w:commentRangeEnd w:id="19"/>
              <w:r w:rsidR="008C2FAA">
                <w:rPr>
                  <w:rStyle w:val="ad"/>
                  <w:rFonts w:ascii="Times New Roman" w:hAnsi="Times New Roman"/>
                </w:rPr>
                <w:commentReference w:id="19"/>
              </w:r>
            </w:ins>
            <w:r>
              <w:rPr>
                <w:rFonts w:eastAsiaTheme="minorEastAsia" w:hint="eastAsia"/>
                <w:lang w:eastAsia="zh-CN"/>
              </w:rPr>
              <w:t>ed for random access procedure with 2-step RA type switched to 4-step RA type.</w:t>
            </w:r>
          </w:p>
          <w:p w14:paraId="13916825" w14:textId="4C551082" w:rsidR="00615B20" w:rsidRDefault="00615B20" w:rsidP="00B35092">
            <w:pPr>
              <w:pStyle w:val="CRCoverPage"/>
              <w:spacing w:after="0"/>
              <w:rPr>
                <w:rFonts w:eastAsiaTheme="minorEastAsia"/>
                <w:lang w:eastAsia="zh-CN"/>
              </w:rPr>
            </w:pPr>
          </w:p>
          <w:p w14:paraId="400295B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7667267C" w14:textId="4E02A5E1" w:rsidR="00615B20" w:rsidRDefault="00F94674" w:rsidP="00B35092">
            <w:pPr>
              <w:pStyle w:val="CRCoverPage"/>
              <w:spacing w:after="0"/>
              <w:rPr>
                <w:rFonts w:cs="Arial"/>
                <w:noProof/>
              </w:rPr>
            </w:pPr>
            <w:r>
              <w:rPr>
                <w:rFonts w:cs="Arial"/>
                <w:noProof/>
              </w:rPr>
              <w:t>Network would not be able to derive the RACH resource without the complete information.</w:t>
            </w:r>
          </w:p>
          <w:p w14:paraId="0EE64AA2" w14:textId="77777777" w:rsidR="00A05B6E" w:rsidRDefault="00A05B6E" w:rsidP="00A05B6E">
            <w:pPr>
              <w:rPr>
                <w:rFonts w:ascii="Arial" w:eastAsia="SimSun" w:hAnsi="Arial" w:cs="Arial"/>
                <w:b/>
                <w:bCs/>
                <w:u w:val="single"/>
                <w:lang w:eastAsia="zh-CN"/>
              </w:rPr>
            </w:pPr>
          </w:p>
          <w:p w14:paraId="6E24B5D2" w14:textId="2546242B"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56A2978E" w14:textId="554C78A0" w:rsidR="00A05B6E" w:rsidRDefault="00A05B6E" w:rsidP="00B35092">
            <w:pPr>
              <w:pStyle w:val="CRCoverPage"/>
              <w:spacing w:after="0"/>
              <w:rPr>
                <w:noProof/>
              </w:rPr>
            </w:pPr>
            <w:r>
              <w:rPr>
                <w:noProof/>
              </w:rPr>
              <w:t>UE does not log PCell information in MHI report if it declares RLF while being in RRC connected mode and goes to ‘any cell selection’ state.</w:t>
            </w:r>
          </w:p>
          <w:p w14:paraId="49350418" w14:textId="6FF46D5D" w:rsidR="00615B20" w:rsidRPr="00521FF5" w:rsidRDefault="00615B20" w:rsidP="00B35092">
            <w:pPr>
              <w:pStyle w:val="CRCoverPage"/>
              <w:spacing w:after="0"/>
              <w:rPr>
                <w:noProof/>
              </w:rPr>
            </w:pPr>
          </w:p>
        </w:tc>
      </w:tr>
      <w:tr w:rsidR="006979BD" w14:paraId="00DE3D65" w14:textId="77777777" w:rsidTr="00F5514E">
        <w:tc>
          <w:tcPr>
            <w:tcW w:w="2694" w:type="dxa"/>
            <w:gridSpan w:val="2"/>
          </w:tcPr>
          <w:p w14:paraId="7C1A47ED" w14:textId="77777777" w:rsidR="006979BD" w:rsidRDefault="006979BD" w:rsidP="00F5514E">
            <w:pPr>
              <w:pStyle w:val="CRCoverPage"/>
              <w:spacing w:after="0"/>
              <w:rPr>
                <w:b/>
                <w:i/>
                <w:noProof/>
                <w:sz w:val="8"/>
                <w:szCs w:val="8"/>
              </w:rPr>
            </w:pPr>
          </w:p>
        </w:tc>
        <w:tc>
          <w:tcPr>
            <w:tcW w:w="6946" w:type="dxa"/>
            <w:gridSpan w:val="9"/>
          </w:tcPr>
          <w:p w14:paraId="17465958" w14:textId="77777777" w:rsidR="006979BD" w:rsidRDefault="006979BD" w:rsidP="00F5514E">
            <w:pPr>
              <w:pStyle w:val="CRCoverPage"/>
              <w:spacing w:after="0"/>
              <w:rPr>
                <w:noProof/>
                <w:sz w:val="8"/>
                <w:szCs w:val="8"/>
              </w:rPr>
            </w:pPr>
          </w:p>
        </w:tc>
      </w:tr>
      <w:tr w:rsidR="006979BD" w14:paraId="2E401EAD" w14:textId="77777777" w:rsidTr="00F5514E">
        <w:tc>
          <w:tcPr>
            <w:tcW w:w="2694" w:type="dxa"/>
            <w:gridSpan w:val="2"/>
            <w:tcBorders>
              <w:top w:val="single" w:sz="4" w:space="0" w:color="auto"/>
              <w:left w:val="single" w:sz="4" w:space="0" w:color="auto"/>
            </w:tcBorders>
          </w:tcPr>
          <w:p w14:paraId="68E5F68C" w14:textId="77777777" w:rsidR="006979BD" w:rsidRDefault="006979BD" w:rsidP="00F551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98F1BC" w14:textId="77777777" w:rsidR="007A2941" w:rsidRDefault="007A2941" w:rsidP="00D63CDF">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EE723DA" w14:textId="77777777" w:rsidR="007F793E" w:rsidRDefault="00EB5976" w:rsidP="00D63CDF">
            <w:pPr>
              <w:pStyle w:val="CRCoverPage"/>
              <w:spacing w:after="0"/>
              <w:rPr>
                <w:lang w:val="en-US" w:eastAsia="zh-CN"/>
              </w:rPr>
            </w:pPr>
            <w:r>
              <w:rPr>
                <w:lang w:val="en-US" w:eastAsia="zh-CN"/>
              </w:rPr>
              <w:t>5.3.10.5</w:t>
            </w:r>
          </w:p>
          <w:p w14:paraId="70CC80C4" w14:textId="77777777" w:rsidR="00615B20" w:rsidRDefault="00615B20" w:rsidP="00D63CDF">
            <w:pPr>
              <w:pStyle w:val="CRCoverPage"/>
              <w:spacing w:after="0"/>
              <w:rPr>
                <w:lang w:val="en-US" w:eastAsia="zh-CN"/>
              </w:rPr>
            </w:pPr>
          </w:p>
          <w:p w14:paraId="7074E53F"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3A96E0F3" w14:textId="5EBEE739" w:rsidR="00615B20" w:rsidRDefault="00615B20" w:rsidP="00D63CDF">
            <w:pPr>
              <w:pStyle w:val="CRCoverPage"/>
              <w:spacing w:after="0"/>
              <w:rPr>
                <w:lang w:val="en-US" w:eastAsia="zh-CN"/>
              </w:rPr>
            </w:pPr>
            <w:r>
              <w:rPr>
                <w:lang w:val="en-US" w:eastAsia="zh-CN"/>
              </w:rPr>
              <w:t>5.7.10.4</w:t>
            </w:r>
          </w:p>
          <w:p w14:paraId="202D52DD" w14:textId="77777777" w:rsidR="00615B20" w:rsidRDefault="00615B20" w:rsidP="00D63CDF">
            <w:pPr>
              <w:pStyle w:val="CRCoverPage"/>
              <w:spacing w:after="0"/>
              <w:rPr>
                <w:lang w:val="en-US" w:eastAsia="zh-CN"/>
              </w:rPr>
            </w:pPr>
          </w:p>
          <w:p w14:paraId="05D0AB8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23FDF222" w14:textId="77777777" w:rsidR="00175657" w:rsidRDefault="00F94674" w:rsidP="00D63CDF">
            <w:pPr>
              <w:pStyle w:val="CRCoverPage"/>
              <w:spacing w:after="0"/>
              <w:rPr>
                <w:noProof/>
                <w:lang w:val="en-US" w:eastAsia="zh-CN"/>
              </w:rPr>
            </w:pPr>
            <w:r>
              <w:rPr>
                <w:noProof/>
                <w:lang w:val="en-US" w:eastAsia="zh-CN"/>
              </w:rPr>
              <w:t>6.2.2, 5.7.10.5</w:t>
            </w:r>
          </w:p>
          <w:p w14:paraId="62846428" w14:textId="77777777" w:rsidR="00F94674" w:rsidRDefault="00F94674" w:rsidP="00D63CDF">
            <w:pPr>
              <w:pStyle w:val="CRCoverPage"/>
              <w:spacing w:after="0"/>
              <w:rPr>
                <w:noProof/>
                <w:lang w:val="en-US" w:eastAsia="zh-CN"/>
              </w:rPr>
            </w:pPr>
          </w:p>
          <w:p w14:paraId="790D0232" w14:textId="77777777"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71B32F8D" w14:textId="77777777" w:rsidR="00F94674" w:rsidRDefault="00A05B6E" w:rsidP="00D63CDF">
            <w:pPr>
              <w:pStyle w:val="CRCoverPage"/>
              <w:spacing w:after="0"/>
              <w:rPr>
                <w:lang w:val="en-US" w:eastAsia="zh-CN"/>
              </w:rPr>
            </w:pPr>
            <w:r>
              <w:rPr>
                <w:lang w:val="en-US" w:eastAsia="zh-CN"/>
              </w:rPr>
              <w:t>5.7.9.2</w:t>
            </w:r>
          </w:p>
          <w:p w14:paraId="5930552A" w14:textId="2D09F2C5" w:rsidR="00A05B6E" w:rsidRPr="002B5148" w:rsidRDefault="00A05B6E" w:rsidP="00D63CDF">
            <w:pPr>
              <w:pStyle w:val="CRCoverPage"/>
              <w:spacing w:after="0"/>
              <w:rPr>
                <w:lang w:val="en-US" w:eastAsia="zh-CN"/>
              </w:rPr>
            </w:pPr>
          </w:p>
        </w:tc>
      </w:tr>
      <w:tr w:rsidR="006979BD" w14:paraId="2E92A4AC" w14:textId="77777777" w:rsidTr="00F5514E">
        <w:tc>
          <w:tcPr>
            <w:tcW w:w="2694" w:type="dxa"/>
            <w:gridSpan w:val="2"/>
            <w:tcBorders>
              <w:left w:val="single" w:sz="4" w:space="0" w:color="auto"/>
            </w:tcBorders>
          </w:tcPr>
          <w:p w14:paraId="6CE59455" w14:textId="77777777" w:rsidR="006979BD" w:rsidRDefault="006979BD" w:rsidP="00F5514E">
            <w:pPr>
              <w:pStyle w:val="CRCoverPage"/>
              <w:spacing w:after="0"/>
              <w:rPr>
                <w:b/>
                <w:i/>
                <w:noProof/>
                <w:sz w:val="8"/>
                <w:szCs w:val="8"/>
              </w:rPr>
            </w:pPr>
          </w:p>
        </w:tc>
        <w:tc>
          <w:tcPr>
            <w:tcW w:w="6946" w:type="dxa"/>
            <w:gridSpan w:val="9"/>
            <w:tcBorders>
              <w:right w:val="single" w:sz="4" w:space="0" w:color="auto"/>
            </w:tcBorders>
          </w:tcPr>
          <w:p w14:paraId="3E7877A4" w14:textId="77777777" w:rsidR="006979BD" w:rsidRDefault="006979BD" w:rsidP="00F5514E">
            <w:pPr>
              <w:pStyle w:val="CRCoverPage"/>
              <w:spacing w:after="0"/>
              <w:rPr>
                <w:noProof/>
                <w:sz w:val="8"/>
                <w:szCs w:val="8"/>
              </w:rPr>
            </w:pPr>
          </w:p>
        </w:tc>
      </w:tr>
      <w:tr w:rsidR="006979BD" w14:paraId="1A85F9FA" w14:textId="77777777" w:rsidTr="00F5514E">
        <w:tc>
          <w:tcPr>
            <w:tcW w:w="2694" w:type="dxa"/>
            <w:gridSpan w:val="2"/>
            <w:tcBorders>
              <w:left w:val="single" w:sz="4" w:space="0" w:color="auto"/>
            </w:tcBorders>
          </w:tcPr>
          <w:p w14:paraId="4AC42902" w14:textId="77777777" w:rsidR="006979BD" w:rsidRDefault="006979BD" w:rsidP="00F551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66195A" w14:textId="77777777" w:rsidR="006979BD" w:rsidRDefault="006979BD" w:rsidP="00F551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E7738E" w14:textId="77777777" w:rsidR="006979BD" w:rsidRDefault="006979BD" w:rsidP="00F5514E">
            <w:pPr>
              <w:pStyle w:val="CRCoverPage"/>
              <w:spacing w:after="0"/>
              <w:jc w:val="center"/>
              <w:rPr>
                <w:b/>
                <w:caps/>
                <w:noProof/>
              </w:rPr>
            </w:pPr>
            <w:r>
              <w:rPr>
                <w:b/>
                <w:caps/>
                <w:noProof/>
              </w:rPr>
              <w:t>N</w:t>
            </w:r>
          </w:p>
        </w:tc>
        <w:tc>
          <w:tcPr>
            <w:tcW w:w="2977" w:type="dxa"/>
            <w:gridSpan w:val="4"/>
          </w:tcPr>
          <w:p w14:paraId="2748CA9B" w14:textId="77777777" w:rsidR="006979BD" w:rsidRDefault="006979BD" w:rsidP="00F551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9162BF" w14:textId="77777777" w:rsidR="006979BD" w:rsidRDefault="006979BD" w:rsidP="00F5514E">
            <w:pPr>
              <w:pStyle w:val="CRCoverPage"/>
              <w:spacing w:after="0"/>
              <w:ind w:left="99"/>
              <w:rPr>
                <w:noProof/>
              </w:rPr>
            </w:pPr>
          </w:p>
        </w:tc>
      </w:tr>
      <w:tr w:rsidR="006979BD" w14:paraId="4FA17EE6" w14:textId="77777777" w:rsidTr="00F5514E">
        <w:tc>
          <w:tcPr>
            <w:tcW w:w="2694" w:type="dxa"/>
            <w:gridSpan w:val="2"/>
            <w:tcBorders>
              <w:left w:val="single" w:sz="4" w:space="0" w:color="auto"/>
            </w:tcBorders>
          </w:tcPr>
          <w:p w14:paraId="20D3B554" w14:textId="77777777" w:rsidR="006979BD" w:rsidRDefault="006979BD" w:rsidP="00F551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E01242"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295766" w14:textId="77777777" w:rsidR="006979BD" w:rsidRDefault="006979BD" w:rsidP="00F5514E">
            <w:pPr>
              <w:pStyle w:val="CRCoverPage"/>
              <w:spacing w:after="0"/>
              <w:jc w:val="center"/>
              <w:rPr>
                <w:b/>
                <w:caps/>
                <w:noProof/>
              </w:rPr>
            </w:pPr>
            <w:r>
              <w:rPr>
                <w:b/>
                <w:caps/>
                <w:noProof/>
              </w:rPr>
              <w:t>x</w:t>
            </w:r>
          </w:p>
        </w:tc>
        <w:tc>
          <w:tcPr>
            <w:tcW w:w="2977" w:type="dxa"/>
            <w:gridSpan w:val="4"/>
          </w:tcPr>
          <w:p w14:paraId="740AD3C5" w14:textId="77777777" w:rsidR="006979BD" w:rsidRDefault="006979BD" w:rsidP="00F551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6B2619" w14:textId="77777777" w:rsidR="006979BD" w:rsidRDefault="006979BD" w:rsidP="00F5514E">
            <w:pPr>
              <w:pStyle w:val="CRCoverPage"/>
              <w:spacing w:after="0"/>
              <w:ind w:left="99"/>
              <w:rPr>
                <w:noProof/>
              </w:rPr>
            </w:pPr>
            <w:r>
              <w:rPr>
                <w:noProof/>
              </w:rPr>
              <w:t>TS/TR ... CR ...</w:t>
            </w:r>
          </w:p>
        </w:tc>
      </w:tr>
      <w:tr w:rsidR="006979BD" w14:paraId="60D75B74" w14:textId="77777777" w:rsidTr="00F5514E">
        <w:tc>
          <w:tcPr>
            <w:tcW w:w="2694" w:type="dxa"/>
            <w:gridSpan w:val="2"/>
            <w:tcBorders>
              <w:left w:val="single" w:sz="4" w:space="0" w:color="auto"/>
            </w:tcBorders>
          </w:tcPr>
          <w:p w14:paraId="018E1407" w14:textId="77777777" w:rsidR="006979BD" w:rsidRDefault="006979BD" w:rsidP="00F551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2F52F"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A4DF1A" w14:textId="77777777" w:rsidR="006979BD" w:rsidRDefault="006979BD" w:rsidP="00F5514E">
            <w:pPr>
              <w:pStyle w:val="CRCoverPage"/>
              <w:spacing w:after="0"/>
              <w:jc w:val="center"/>
              <w:rPr>
                <w:b/>
                <w:caps/>
                <w:noProof/>
              </w:rPr>
            </w:pPr>
            <w:r>
              <w:rPr>
                <w:b/>
                <w:caps/>
                <w:noProof/>
              </w:rPr>
              <w:t>x</w:t>
            </w:r>
          </w:p>
        </w:tc>
        <w:tc>
          <w:tcPr>
            <w:tcW w:w="2977" w:type="dxa"/>
            <w:gridSpan w:val="4"/>
          </w:tcPr>
          <w:p w14:paraId="500F8AE9" w14:textId="77777777" w:rsidR="006979BD" w:rsidRDefault="006979BD" w:rsidP="00F551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50FBC3" w14:textId="77777777" w:rsidR="006979BD" w:rsidRDefault="006979BD" w:rsidP="00F5514E">
            <w:pPr>
              <w:pStyle w:val="CRCoverPage"/>
              <w:spacing w:after="0"/>
              <w:ind w:left="99"/>
              <w:rPr>
                <w:noProof/>
              </w:rPr>
            </w:pPr>
            <w:r>
              <w:rPr>
                <w:noProof/>
              </w:rPr>
              <w:t xml:space="preserve">TS/TR ... CR ... </w:t>
            </w:r>
          </w:p>
        </w:tc>
      </w:tr>
      <w:tr w:rsidR="006979BD" w14:paraId="79E44A46" w14:textId="77777777" w:rsidTr="00F5514E">
        <w:tc>
          <w:tcPr>
            <w:tcW w:w="2694" w:type="dxa"/>
            <w:gridSpan w:val="2"/>
            <w:tcBorders>
              <w:left w:val="single" w:sz="4" w:space="0" w:color="auto"/>
            </w:tcBorders>
          </w:tcPr>
          <w:p w14:paraId="40DC5578" w14:textId="77777777" w:rsidR="006979BD" w:rsidRDefault="006979BD" w:rsidP="00F5514E">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FC7BEC0"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EDA3A5" w14:textId="77777777" w:rsidR="006979BD" w:rsidRDefault="006979BD" w:rsidP="00F5514E">
            <w:pPr>
              <w:pStyle w:val="CRCoverPage"/>
              <w:spacing w:after="0"/>
              <w:jc w:val="center"/>
              <w:rPr>
                <w:b/>
                <w:caps/>
                <w:noProof/>
              </w:rPr>
            </w:pPr>
            <w:r>
              <w:rPr>
                <w:b/>
                <w:caps/>
                <w:noProof/>
              </w:rPr>
              <w:t>x</w:t>
            </w:r>
          </w:p>
        </w:tc>
        <w:tc>
          <w:tcPr>
            <w:tcW w:w="2977" w:type="dxa"/>
            <w:gridSpan w:val="4"/>
          </w:tcPr>
          <w:p w14:paraId="13ABA6E5" w14:textId="77777777" w:rsidR="006979BD" w:rsidRDefault="006979BD" w:rsidP="00F551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2E4A47" w14:textId="77777777" w:rsidR="006979BD" w:rsidRDefault="006979BD" w:rsidP="00F5514E">
            <w:pPr>
              <w:pStyle w:val="CRCoverPage"/>
              <w:spacing w:after="0"/>
              <w:ind w:left="99"/>
              <w:rPr>
                <w:noProof/>
              </w:rPr>
            </w:pPr>
            <w:r>
              <w:rPr>
                <w:noProof/>
              </w:rPr>
              <w:t xml:space="preserve">TS/TR ... CR ... </w:t>
            </w:r>
          </w:p>
        </w:tc>
      </w:tr>
      <w:tr w:rsidR="006979BD" w14:paraId="60ED3FD8" w14:textId="77777777" w:rsidTr="00F5514E">
        <w:tc>
          <w:tcPr>
            <w:tcW w:w="2694" w:type="dxa"/>
            <w:gridSpan w:val="2"/>
            <w:tcBorders>
              <w:left w:val="single" w:sz="4" w:space="0" w:color="auto"/>
            </w:tcBorders>
          </w:tcPr>
          <w:p w14:paraId="46026062" w14:textId="77777777" w:rsidR="006979BD" w:rsidRDefault="006979BD" w:rsidP="00F5514E">
            <w:pPr>
              <w:pStyle w:val="CRCoverPage"/>
              <w:spacing w:after="0"/>
              <w:rPr>
                <w:b/>
                <w:i/>
                <w:noProof/>
              </w:rPr>
            </w:pPr>
          </w:p>
        </w:tc>
        <w:tc>
          <w:tcPr>
            <w:tcW w:w="6946" w:type="dxa"/>
            <w:gridSpan w:val="9"/>
            <w:tcBorders>
              <w:right w:val="single" w:sz="4" w:space="0" w:color="auto"/>
            </w:tcBorders>
          </w:tcPr>
          <w:p w14:paraId="64385A4E" w14:textId="77777777" w:rsidR="006979BD" w:rsidRDefault="006979BD" w:rsidP="00F5514E">
            <w:pPr>
              <w:pStyle w:val="CRCoverPage"/>
              <w:spacing w:after="0"/>
              <w:rPr>
                <w:noProof/>
              </w:rPr>
            </w:pPr>
          </w:p>
        </w:tc>
      </w:tr>
      <w:tr w:rsidR="006979BD" w14:paraId="6884EA6A" w14:textId="77777777" w:rsidTr="00F5514E">
        <w:tc>
          <w:tcPr>
            <w:tcW w:w="2694" w:type="dxa"/>
            <w:gridSpan w:val="2"/>
            <w:tcBorders>
              <w:left w:val="single" w:sz="4" w:space="0" w:color="auto"/>
              <w:bottom w:val="single" w:sz="4" w:space="0" w:color="auto"/>
            </w:tcBorders>
          </w:tcPr>
          <w:p w14:paraId="08B735B0" w14:textId="77777777" w:rsidR="006979BD" w:rsidRDefault="006979BD" w:rsidP="00F551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349D8" w14:textId="77777777" w:rsidR="006979BD" w:rsidRDefault="006979BD" w:rsidP="00F5514E">
            <w:pPr>
              <w:pStyle w:val="CRCoverPage"/>
              <w:spacing w:after="0"/>
              <w:ind w:left="100"/>
              <w:rPr>
                <w:noProof/>
              </w:rPr>
            </w:pPr>
          </w:p>
        </w:tc>
      </w:tr>
      <w:tr w:rsidR="006979BD" w:rsidRPr="008863B9" w14:paraId="0082AA1A" w14:textId="77777777" w:rsidTr="00F5514E">
        <w:tc>
          <w:tcPr>
            <w:tcW w:w="2694" w:type="dxa"/>
            <w:gridSpan w:val="2"/>
            <w:tcBorders>
              <w:top w:val="single" w:sz="4" w:space="0" w:color="auto"/>
              <w:bottom w:val="single" w:sz="4" w:space="0" w:color="auto"/>
            </w:tcBorders>
          </w:tcPr>
          <w:p w14:paraId="4E21C397" w14:textId="77777777" w:rsidR="006979BD" w:rsidRPr="008863B9" w:rsidRDefault="006979BD" w:rsidP="00F551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05964F5" w14:textId="77777777" w:rsidR="006979BD" w:rsidRPr="008863B9" w:rsidRDefault="006979BD" w:rsidP="00F5514E">
            <w:pPr>
              <w:pStyle w:val="CRCoverPage"/>
              <w:spacing w:after="0"/>
              <w:ind w:left="100"/>
              <w:rPr>
                <w:noProof/>
                <w:sz w:val="8"/>
                <w:szCs w:val="8"/>
              </w:rPr>
            </w:pPr>
          </w:p>
        </w:tc>
      </w:tr>
      <w:tr w:rsidR="006979BD" w14:paraId="41FE3D8A" w14:textId="77777777" w:rsidTr="00F5514E">
        <w:tc>
          <w:tcPr>
            <w:tcW w:w="2694" w:type="dxa"/>
            <w:gridSpan w:val="2"/>
            <w:tcBorders>
              <w:top w:val="single" w:sz="4" w:space="0" w:color="auto"/>
              <w:left w:val="single" w:sz="4" w:space="0" w:color="auto"/>
              <w:bottom w:val="single" w:sz="4" w:space="0" w:color="auto"/>
            </w:tcBorders>
          </w:tcPr>
          <w:p w14:paraId="2FC46989" w14:textId="77777777" w:rsidR="006979BD" w:rsidRDefault="006979BD" w:rsidP="00F551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117690" w14:textId="77777777" w:rsidR="006979BD" w:rsidRDefault="006979BD" w:rsidP="00F5514E">
            <w:pPr>
              <w:pStyle w:val="CRCoverPage"/>
              <w:spacing w:after="0"/>
              <w:ind w:left="100"/>
              <w:rPr>
                <w:noProof/>
              </w:rPr>
            </w:pPr>
          </w:p>
        </w:tc>
      </w:tr>
    </w:tbl>
    <w:p w14:paraId="518BBF0F" w14:textId="77777777" w:rsidR="006979BD" w:rsidRPr="002B6492" w:rsidRDefault="006979BD" w:rsidP="006979BD">
      <w:pPr>
        <w:rPr>
          <w:rFonts w:eastAsia="SimSun"/>
          <w:lang w:val="en-US" w:eastAsia="zh-CN"/>
        </w:rPr>
        <w:sectPr w:rsidR="006979BD" w:rsidRPr="002B6492">
          <w:headerReference w:type="even" r:id="rId18"/>
          <w:footnotePr>
            <w:numRestart w:val="eachSect"/>
          </w:footnotePr>
          <w:pgSz w:w="11907" w:h="16840"/>
          <w:pgMar w:top="1418" w:right="1134" w:bottom="1134" w:left="1134" w:header="680" w:footer="567" w:gutter="0"/>
          <w:cols w:space="720"/>
        </w:sect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21" w:name="_Toc20425633"/>
      <w:bookmarkStart w:id="22" w:name="_Toc29321029"/>
      <w:bookmarkStart w:id="23" w:name="_Toc36756613"/>
      <w:bookmarkStart w:id="24" w:name="_Toc36836154"/>
      <w:bookmarkStart w:id="25" w:name="_Toc36843131"/>
      <w:bookmarkStart w:id="26" w:name="_Toc37067420"/>
      <w:bookmarkEnd w:id="0"/>
      <w:bookmarkEnd w:id="1"/>
      <w:bookmarkEnd w:id="2"/>
      <w:bookmarkEnd w:id="3"/>
      <w:bookmarkEnd w:id="4"/>
      <w:bookmarkEnd w:id="5"/>
      <w:r w:rsidRPr="00E51233">
        <w:rPr>
          <w:i/>
          <w:iCs/>
        </w:rPr>
        <w:lastRenderedPageBreak/>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4"/>
      </w:pPr>
      <w:bookmarkStart w:id="27" w:name="_Toc83739947"/>
      <w:bookmarkStart w:id="28" w:name="_Toc83739782"/>
      <w:bookmarkStart w:id="29" w:name="_Toc76423113"/>
      <w:bookmarkStart w:id="30" w:name="_Toc60776827"/>
      <w:bookmarkStart w:id="31" w:name="_Toc68014767"/>
      <w:bookmarkStart w:id="32" w:name="_Toc60867614"/>
      <w:bookmarkStart w:id="33" w:name="_Toc60776833"/>
      <w:bookmarkStart w:id="34" w:name="_Toc60867700"/>
      <w:bookmarkStart w:id="35" w:name="_Toc60776919"/>
      <w:bookmarkStart w:id="36" w:name="_Toc60776992"/>
      <w:bookmarkStart w:id="37" w:name="_Toc60867773"/>
      <w:bookmarkStart w:id="38" w:name="_Toc46439370"/>
      <w:bookmarkStart w:id="39" w:name="_Toc46444207"/>
      <w:bookmarkStart w:id="40" w:name="_Toc46486968"/>
      <w:bookmarkStart w:id="41" w:name="_Toc60867778"/>
      <w:bookmarkStart w:id="42" w:name="_Toc60776997"/>
      <w:bookmarkStart w:id="43" w:name="_Toc46439466"/>
      <w:bookmarkStart w:id="44" w:name="_Toc46444303"/>
      <w:bookmarkStart w:id="45" w:name="_Toc46487064"/>
      <w:r w:rsidRPr="009C7017">
        <w:t>5.7.9.2</w:t>
      </w:r>
      <w:r w:rsidRPr="009C7017">
        <w:tab/>
        <w:t>Initiation</w:t>
      </w:r>
      <w:bookmarkEnd w:id="27"/>
    </w:p>
    <w:p w14:paraId="084F0BAB" w14:textId="77777777" w:rsidR="003D7669" w:rsidRPr="009C7017" w:rsidRDefault="003D7669" w:rsidP="003D7669">
      <w:r w:rsidRPr="009C7017">
        <w:t>If the UE supports storage of mobility history information, the UE shall:</w:t>
      </w:r>
    </w:p>
    <w:p w14:paraId="5B7F5B10" w14:textId="100E9CF4" w:rsidR="003D7669" w:rsidRPr="009C7017" w:rsidRDefault="003D7669" w:rsidP="003D7669">
      <w:pPr>
        <w:pStyle w:val="B1"/>
      </w:pPr>
      <w:r w:rsidRPr="009C7017">
        <w:t>1&gt;</w:t>
      </w:r>
      <w:r w:rsidRPr="009C7017">
        <w:tab/>
        <w:t xml:space="preserve">Upon change of suitable cell, consisting of PCell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46" w:author="Ericsson User" w:date="2021-11-11T07:35:00Z">
        <w:r w:rsidR="00116DD0" w:rsidRPr="00116DD0">
          <w:t xml:space="preserve">state in NR or LTE or when entering </w:t>
        </w:r>
      </w:ins>
      <w:ins w:id="47" w:author="Samsung" w:date="2021-11-12T11:14:00Z">
        <w:r w:rsidR="004355FB">
          <w:t>'</w:t>
        </w:r>
      </w:ins>
      <w:commentRangeStart w:id="48"/>
      <w:ins w:id="49" w:author="Ericsson User" w:date="2021-11-11T07:35:00Z">
        <w:del w:id="50" w:author="Samsung" w:date="2021-11-12T11:14:00Z">
          <w:r w:rsidR="00116DD0" w:rsidRPr="00116DD0" w:rsidDel="004355FB">
            <w:delText>‘</w:delText>
          </w:r>
        </w:del>
      </w:ins>
      <w:commentRangeEnd w:id="48"/>
      <w:del w:id="51" w:author="Samsung" w:date="2021-11-12T11:14:00Z">
        <w:r w:rsidR="004355FB" w:rsidDel="004355FB">
          <w:rPr>
            <w:rStyle w:val="ad"/>
            <w:rFonts w:eastAsia="SimSun"/>
            <w:lang w:eastAsia="en-US"/>
          </w:rPr>
          <w:commentReference w:id="48"/>
        </w:r>
      </w:del>
      <w:ins w:id="52" w:author="Ericsson User" w:date="2021-11-11T07:35:00Z">
        <w:r w:rsidR="00116DD0" w:rsidRPr="00116DD0">
          <w:t xml:space="preserve">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r w:rsidRPr="009C7017">
        <w:rPr>
          <w:i/>
          <w:iCs/>
        </w:rPr>
        <w:t>VarMobilityHistoryReport</w:t>
      </w:r>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if the global cell identity of the previous PCell/serving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r w:rsidRPr="009C7017">
        <w:rPr>
          <w:i/>
          <w:iCs/>
        </w:rPr>
        <w:t>visitedCellId</w:t>
      </w:r>
      <w:r w:rsidRPr="009C7017">
        <w:t xml:space="preserve"> of the entry;</w:t>
      </w:r>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r w:rsidRPr="009C7017">
        <w:rPr>
          <w:i/>
          <w:iCs/>
        </w:rPr>
        <w:t xml:space="preserve">visitedCellId </w:t>
      </w:r>
      <w:r w:rsidRPr="009C7017">
        <w:t>of the entry;</w:t>
      </w:r>
    </w:p>
    <w:p w14:paraId="264AA488" w14:textId="77777777" w:rsidR="003D7669" w:rsidRPr="009C7017" w:rsidRDefault="003D7669" w:rsidP="003D7669">
      <w:pPr>
        <w:pStyle w:val="B3"/>
      </w:pPr>
      <w:r w:rsidRPr="009C7017">
        <w:t>3&gt;</w:t>
      </w:r>
      <w:r w:rsidRPr="009C7017">
        <w:tab/>
        <w:t xml:space="preserve">set the field </w:t>
      </w:r>
      <w:r w:rsidRPr="009C7017">
        <w:rPr>
          <w:i/>
          <w:iCs/>
        </w:rPr>
        <w:t>timeSpent</w:t>
      </w:r>
      <w:r w:rsidRPr="009C7017">
        <w:t xml:space="preserve"> of the entry as the time spent in the previous PCell/serving cell;</w:t>
      </w:r>
    </w:p>
    <w:p w14:paraId="1896CF79" w14:textId="6732F3C7" w:rsidR="003D7669" w:rsidRPr="009C7017" w:rsidRDefault="003D7669" w:rsidP="003D7669">
      <w:pPr>
        <w:pStyle w:val="B1"/>
      </w:pPr>
      <w:r w:rsidRPr="009C7017">
        <w:t>1&gt;</w:t>
      </w:r>
      <w:r w:rsidRPr="009C7017">
        <w:tab/>
      </w:r>
      <w:commentRangeStart w:id="53"/>
      <w:commentRangeStart w:id="54"/>
      <w:r w:rsidRPr="009C7017">
        <w:t>upon entering 'camped normally' state in NR (in RRC_IDLE</w:t>
      </w:r>
      <w:ins w:id="55" w:author="Ericsson User" w:date="2021-11-11T07:36:00Z">
        <w:r w:rsidR="00116DD0">
          <w:t xml:space="preserve"> or</w:t>
        </w:r>
      </w:ins>
      <w:del w:id="56" w:author="Ericsson User" w:date="2021-11-11T07:36:00Z">
        <w:r w:rsidRPr="009C7017" w:rsidDel="00116DD0">
          <w:delText>,</w:delText>
        </w:r>
      </w:del>
      <w:r w:rsidRPr="009C7017">
        <w:t xml:space="preserve"> RRC_INACTIVE</w:t>
      </w:r>
      <w:del w:id="57" w:author="Ericsson User" w:date="2021-11-11T07:36:00Z">
        <w:r w:rsidRPr="009C7017" w:rsidDel="00116DD0">
          <w:delText xml:space="preserve"> or RRC_CONNECTED</w:delText>
        </w:r>
      </w:del>
      <w:r w:rsidRPr="009C7017">
        <w:t>) or E-UTRA (in RRC_IDLE</w:t>
      </w:r>
      <w:del w:id="58" w:author="Ericsson User" w:date="2021-11-11T07:36:00Z">
        <w:r w:rsidRPr="009C7017" w:rsidDel="00116DD0">
          <w:delText xml:space="preserve"> or RRC_CONNECTED</w:delText>
        </w:r>
      </w:del>
      <w:r w:rsidRPr="009C7017">
        <w:t>) while previously in 'any cell selection' state or 'camped on any cell' state in NR or LTE:</w:t>
      </w:r>
      <w:commentRangeEnd w:id="53"/>
      <w:r w:rsidR="00F848F0">
        <w:rPr>
          <w:rStyle w:val="ad"/>
          <w:rFonts w:eastAsia="SimSun"/>
          <w:lang w:eastAsia="en-US"/>
        </w:rPr>
        <w:commentReference w:id="53"/>
      </w:r>
      <w:commentRangeEnd w:id="54"/>
      <w:r w:rsidR="004355FB">
        <w:rPr>
          <w:rStyle w:val="ad"/>
          <w:rFonts w:eastAsia="SimSun"/>
          <w:lang w:eastAsia="en-US"/>
        </w:rPr>
        <w:commentReference w:id="54"/>
      </w:r>
    </w:p>
    <w:p w14:paraId="6CA2152B" w14:textId="77777777" w:rsidR="003D7669" w:rsidRPr="009C7017" w:rsidRDefault="003D7669" w:rsidP="003D7669">
      <w:pPr>
        <w:pStyle w:val="B2"/>
      </w:pPr>
      <w:r w:rsidRPr="009C7017">
        <w:t>2&gt;</w:t>
      </w:r>
      <w:r w:rsidRPr="009C7017">
        <w:tab/>
        <w:t xml:space="preserve">include an entry in variable </w:t>
      </w:r>
      <w:r w:rsidRPr="009C7017">
        <w:rPr>
          <w:i/>
        </w:rPr>
        <w:t>VarMobilityHistoryReport</w:t>
      </w:r>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r w:rsidRPr="009C7017">
        <w:rPr>
          <w:i/>
          <w:iCs/>
        </w:rPr>
        <w:t>timeSpent</w:t>
      </w:r>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af4"/>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28"/>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r w:rsidRPr="009C7017">
        <w:rPr>
          <w:i/>
        </w:rPr>
        <w:t>VarRLF-Report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r w:rsidRPr="009C7017">
        <w:rPr>
          <w:i/>
        </w:rPr>
        <w:t>VarRLF-Report</w:t>
      </w:r>
      <w:r w:rsidRPr="009C7017">
        <w:t>, if any;</w:t>
      </w:r>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rPr>
        <w:t xml:space="preserve">plmn-IdentityList </w:t>
      </w:r>
      <w:r w:rsidRPr="009C7017">
        <w:t>to include the list of EPLMNs stored by the UE (i.e.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r w:rsidRPr="009C7017">
        <w:rPr>
          <w:i/>
          <w:iCs/>
        </w:rPr>
        <w:t>measResultLastServCell</w:t>
      </w:r>
      <w:r w:rsidRPr="009C7017">
        <w:t xml:space="preserve"> to include the cell level RSRP, RSRQ and the available SINR, of the </w:t>
      </w:r>
      <w:r w:rsidRPr="009C7017">
        <w:rPr>
          <w:rFonts w:eastAsia="SimSun"/>
          <w:lang w:eastAsia="zh-CN"/>
        </w:rPr>
        <w:t>source PCell</w:t>
      </w:r>
      <w:ins w:id="59" w:author="Ericsson User" w:date="2021-10-06T15:28:00Z">
        <w:r w:rsidR="00FF7B8F">
          <w:rPr>
            <w:rFonts w:eastAsia="SimSun"/>
            <w:lang w:eastAsia="zh-CN"/>
          </w:rPr>
          <w:t xml:space="preserve"> </w:t>
        </w:r>
      </w:ins>
      <w:r w:rsidRPr="009C7017">
        <w:rPr>
          <w:rFonts w:eastAsia="SimSun"/>
          <w:lang w:eastAsia="zh-CN"/>
        </w:rPr>
        <w:t xml:space="preserve">(in case HO failure) or PCell (in case RLF) </w:t>
      </w:r>
      <w:r w:rsidRPr="009C7017">
        <w:t>based on the available SSB and CSI-RS measurements collected up to the moment the UE detected</w:t>
      </w:r>
      <w:r w:rsidRPr="009C7017">
        <w:rPr>
          <w:rFonts w:eastAsia="SimSun"/>
          <w:lang w:eastAsia="zh-CN"/>
        </w:rPr>
        <w:t xml:space="preserve"> </w:t>
      </w:r>
      <w:r w:rsidRPr="009C7017">
        <w:rPr>
          <w:lang w:eastAsia="zh-CN"/>
        </w:rPr>
        <w:t>failure</w:t>
      </w:r>
      <w:r w:rsidRPr="009C7017">
        <w:t>;</w:t>
      </w:r>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r w:rsidRPr="009C7017">
        <w:rPr>
          <w:i/>
        </w:rPr>
        <w:t>rsIndexResults</w:t>
      </w:r>
      <w:r w:rsidRPr="009C7017">
        <w:t xml:space="preserve"> in </w:t>
      </w:r>
      <w:r w:rsidRPr="009C7017">
        <w:rPr>
          <w:i/>
        </w:rPr>
        <w:t>measResultLastServCell</w:t>
      </w:r>
      <w:r w:rsidRPr="009C7017">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lastRenderedPageBreak/>
        <w:t>2&gt;</w:t>
      </w:r>
      <w:r w:rsidRPr="009C7017">
        <w:tab/>
        <w:t xml:space="preserve">set the </w:t>
      </w:r>
      <w:r w:rsidRPr="009C7017">
        <w:rPr>
          <w:i/>
        </w:rPr>
        <w:t>rsIndexResults</w:t>
      </w:r>
      <w:r w:rsidRPr="009C7017">
        <w:t xml:space="preserve"> in </w:t>
      </w:r>
      <w:r w:rsidRPr="009C7017">
        <w:rPr>
          <w:i/>
        </w:rPr>
        <w:t>measResultLastServCell</w:t>
      </w:r>
      <w:r w:rsidRPr="009C7017">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r w:rsidRPr="009C7017">
        <w:rPr>
          <w:i/>
          <w:iCs/>
        </w:rPr>
        <w:t>ssbRLMConfigBitmap</w:t>
      </w:r>
      <w:r w:rsidRPr="009C7017">
        <w:t xml:space="preserve"> and/or </w:t>
      </w:r>
      <w:r w:rsidRPr="009C7017">
        <w:rPr>
          <w:i/>
          <w:iCs/>
        </w:rPr>
        <w:t xml:space="preserve">csi-rsRLMConfigBitmap </w:t>
      </w:r>
      <w:r w:rsidRPr="009C7017">
        <w:t xml:space="preserve">in </w:t>
      </w:r>
      <w:r w:rsidRPr="009C7017">
        <w:rPr>
          <w:i/>
          <w:iCs/>
        </w:rPr>
        <w:t>measResultLastServCell</w:t>
      </w:r>
      <w:r w:rsidRPr="009C7017">
        <w:t xml:space="preserve"> to include the radio link monitoring configuration of the</w:t>
      </w:r>
      <w:r w:rsidRPr="009C7017">
        <w:rPr>
          <w:rFonts w:eastAsia="SimSun"/>
          <w:lang w:eastAsia="zh-CN"/>
        </w:rPr>
        <w:t xml:space="preserve"> source PCell(in case HO failure) or PCell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r w:rsidRPr="009C7017">
        <w:rPr>
          <w:i/>
        </w:rPr>
        <w:t>measObjectNR</w:t>
      </w:r>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r w:rsidRPr="009C7017">
        <w:rPr>
          <w:rFonts w:eastAsia="SimSun"/>
          <w:i/>
          <w:iCs/>
          <w:lang w:eastAsia="zh-CN"/>
        </w:rPr>
        <w:t>measResultListNR</w:t>
      </w:r>
      <w:r w:rsidRPr="009C7017">
        <w:rPr>
          <w:rFonts w:eastAsia="SimSun"/>
          <w:lang w:eastAsia="zh-CN"/>
        </w:rPr>
        <w:t xml:space="preserve"> in </w:t>
      </w:r>
      <w:r w:rsidRPr="009C7017">
        <w:rPr>
          <w:rFonts w:eastAsia="SimSun"/>
          <w:i/>
          <w:iCs/>
          <w:lang w:eastAsia="zh-CN"/>
        </w:rPr>
        <w:t>measResultNeighCells</w:t>
      </w:r>
      <w:r w:rsidRPr="009C7017">
        <w:rPr>
          <w:rFonts w:eastAsia="SimSun"/>
          <w:lang w:eastAsia="zh-CN"/>
        </w:rPr>
        <w:t xml:space="preserve"> to include all the available measurement quantities of the best measured cells, other than the source PCell</w:t>
      </w:r>
      <w:ins w:id="60" w:author="Ericsson User" w:date="2021-10-06T15:29:00Z">
        <w:r w:rsidR="00033F06">
          <w:rPr>
            <w:rFonts w:eastAsia="SimSun"/>
            <w:lang w:eastAsia="zh-CN"/>
          </w:rPr>
          <w:t xml:space="preserve"> </w:t>
        </w:r>
      </w:ins>
      <w:r w:rsidRPr="009C7017">
        <w:rPr>
          <w:rFonts w:eastAsia="SimSun"/>
          <w:lang w:eastAsia="zh-CN"/>
        </w:rPr>
        <w:t>(in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r w:rsidRPr="009C7017">
        <w:rPr>
          <w:rFonts w:eastAsia="SimSun"/>
          <w:i/>
          <w:lang w:eastAsia="zh-CN"/>
        </w:rPr>
        <w:t>measResultListNR</w:t>
      </w:r>
      <w:r w:rsidRPr="009C7017">
        <w:rPr>
          <w:rFonts w:eastAsia="SimSun"/>
          <w:lang w:eastAsia="zh-CN"/>
        </w:rPr>
        <w:t xml:space="preserve"> in </w:t>
      </w:r>
      <w:r w:rsidRPr="009C7017">
        <w:rPr>
          <w:rFonts w:eastAsia="SimSun"/>
          <w:i/>
          <w:lang w:eastAsia="zh-CN"/>
        </w:rPr>
        <w:t>measResultNeighCells</w:t>
      </w:r>
      <w:r w:rsidRPr="009C7017">
        <w:rPr>
          <w:rFonts w:eastAsia="SimSun"/>
          <w:lang w:eastAsia="zh-CN"/>
        </w:rPr>
        <w:t xml:space="preserve"> to include all the available measurement quantities of the best measured cells, other than the source PCell</w:t>
      </w:r>
      <w:ins w:id="61" w:author="Ericsson User" w:date="2021-10-06T15:29:00Z">
        <w:r w:rsidR="00033F06">
          <w:rPr>
            <w:rFonts w:eastAsia="SimSun"/>
            <w:lang w:eastAsia="zh-CN"/>
          </w:rPr>
          <w:t xml:space="preserve"> </w:t>
        </w:r>
        <w:r w:rsidR="00033F06" w:rsidRPr="00DE5341">
          <w:rPr>
            <w:rFonts w:eastAsia="SimSun"/>
            <w:lang w:eastAsia="zh-CN"/>
          </w:rPr>
          <w:t>(in case HO failure) or PCell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4985D6B7" w14:textId="77777777" w:rsidR="0021152C" w:rsidRPr="009C7017" w:rsidRDefault="0021152C" w:rsidP="0021152C">
      <w:pPr>
        <w:pStyle w:val="B1"/>
      </w:pPr>
      <w:r w:rsidRPr="009C7017">
        <w:rPr>
          <w:rFonts w:eastAsia="SimSun"/>
          <w:lang w:eastAsia="zh-CN"/>
        </w:rPr>
        <w:t>1</w:t>
      </w:r>
      <w:r w:rsidRPr="009C7017">
        <w:t>&gt;</w:t>
      </w:r>
      <w:r w:rsidRPr="009C7017">
        <w:tab/>
        <w:t>for each of the configured EUTRA frequencies in which measurements are available;</w:t>
      </w:r>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r w:rsidRPr="009C7017">
        <w:rPr>
          <w:rFonts w:eastAsia="SimSun"/>
          <w:i/>
          <w:iCs/>
        </w:rPr>
        <w:t>measResultListEUTRA</w:t>
      </w:r>
      <w:r w:rsidRPr="009C7017">
        <w:rPr>
          <w:rFonts w:eastAsia="SimSun"/>
        </w:rPr>
        <w:t xml:space="preserve"> in </w:t>
      </w:r>
      <w:r w:rsidRPr="009C7017">
        <w:rPr>
          <w:rFonts w:eastAsia="SimSun"/>
          <w:i/>
          <w:iCs/>
        </w:rPr>
        <w:t>measResultNeighCells</w:t>
      </w:r>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9C7017">
        <w:rPr>
          <w:rFonts w:eastAsia="SimSun"/>
          <w:lang w:eastAsia="zh-CN"/>
        </w:rPr>
        <w:t>failure</w:t>
      </w:r>
      <w:r w:rsidRPr="009C7017">
        <w:rPr>
          <w:rFonts w:eastAsia="SimSun"/>
        </w:rPr>
        <w:t>;</w:t>
      </w:r>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for each neighbour cell included, include the optional fields that are available;</w:t>
      </w:r>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source PCell(in case HO failure) or PCell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r w:rsidRPr="009C7017">
        <w:rPr>
          <w:i/>
          <w:iCs/>
          <w:lang w:eastAsia="zh-CN"/>
        </w:rPr>
        <w:t>VarRLF-report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iCs/>
        </w:rPr>
        <w:t>connectionFailureType</w:t>
      </w:r>
      <w:r w:rsidRPr="009C7017">
        <w:t xml:space="preserve"> to </w:t>
      </w:r>
      <w:r w:rsidRPr="009C7017">
        <w:rPr>
          <w:i/>
          <w:iCs/>
        </w:rPr>
        <w:t>hof</w:t>
      </w:r>
      <w:r w:rsidRPr="009C7017">
        <w:t>;</w:t>
      </w:r>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r w:rsidRPr="009C7017">
        <w:rPr>
          <w:i/>
          <w:iCs/>
        </w:rPr>
        <w:t>nrFailedPCellId</w:t>
      </w:r>
      <w:r w:rsidRPr="009C7017">
        <w:t xml:space="preserve"> in </w:t>
      </w:r>
      <w:r w:rsidRPr="009C7017">
        <w:rPr>
          <w:i/>
        </w:rPr>
        <w:t>failedPCellId</w:t>
      </w:r>
      <w:r w:rsidRPr="009C7017">
        <w:t xml:space="preserve"> to the global cell identity and tracking area code, if available, and otherwise to the physical cell identity and carrier frequency of the target PCell of the failed handover;</w:t>
      </w:r>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r w:rsidRPr="009C7017">
        <w:rPr>
          <w:i/>
        </w:rPr>
        <w:t>nrPreviousCell</w:t>
      </w:r>
      <w:r w:rsidRPr="009C7017">
        <w:rPr>
          <w:lang w:eastAsia="zh-CN"/>
        </w:rPr>
        <w:t xml:space="preserve"> in </w:t>
      </w:r>
      <w:r w:rsidRPr="009C7017">
        <w:rPr>
          <w:i/>
          <w:lang w:eastAsia="zh-CN"/>
        </w:rPr>
        <w:t>previousPCellId</w:t>
      </w:r>
      <w:r w:rsidRPr="009C7017">
        <w:t xml:space="preserve"> and set it to the global cell identity and tracking area code of the PCell where the last </w:t>
      </w:r>
      <w:r w:rsidRPr="009C7017">
        <w:rPr>
          <w:i/>
        </w:rPr>
        <w:t>RRCReconfiguration</w:t>
      </w:r>
      <w:r w:rsidRPr="009C7017">
        <w:t xml:space="preserve"> message including </w:t>
      </w:r>
      <w:r w:rsidRPr="009C7017">
        <w:rPr>
          <w:i/>
        </w:rPr>
        <w:t>reconfigurationWithSync</w:t>
      </w:r>
      <w:r w:rsidRPr="009C7017">
        <w:t xml:space="preserve"> was received;</w:t>
      </w:r>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rPr>
        <w:t>timeConnFailure</w:t>
      </w:r>
      <w:r w:rsidRPr="009C7017">
        <w:t xml:space="preserve"> to the elapsed time since reception of the last </w:t>
      </w:r>
      <w:r w:rsidRPr="009C7017">
        <w:rPr>
          <w:i/>
        </w:rPr>
        <w:t>RRCReconfiguration</w:t>
      </w:r>
      <w:r w:rsidRPr="009C7017">
        <w:t xml:space="preserve"> message including the </w:t>
      </w:r>
      <w:r w:rsidRPr="009C7017">
        <w:rPr>
          <w:i/>
        </w:rPr>
        <w:t>reconfigurationWithSync</w:t>
      </w:r>
      <w:r w:rsidRPr="009C7017">
        <w:t>;</w:t>
      </w:r>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r w:rsidRPr="009C7017">
        <w:rPr>
          <w:i/>
          <w:iCs/>
          <w:lang w:eastAsia="zh-CN"/>
        </w:rPr>
        <w:t>VarRLF-report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r w:rsidRPr="009C7017">
        <w:rPr>
          <w:i/>
          <w:iCs/>
        </w:rPr>
        <w:t>connectionFailureType</w:t>
      </w:r>
      <w:r w:rsidRPr="009C7017">
        <w:t xml:space="preserve"> to </w:t>
      </w:r>
      <w:r w:rsidRPr="009C7017">
        <w:rPr>
          <w:i/>
          <w:iCs/>
        </w:rPr>
        <w:t>hof</w:t>
      </w:r>
      <w:r w:rsidRPr="009C7017">
        <w:t>;</w:t>
      </w:r>
    </w:p>
    <w:p w14:paraId="3CF8D58A" w14:textId="77777777" w:rsidR="0021152C" w:rsidRPr="009C7017" w:rsidRDefault="0021152C" w:rsidP="0021152C">
      <w:pPr>
        <w:pStyle w:val="B2"/>
        <w:rPr>
          <w:lang w:eastAsia="zh-CN"/>
        </w:rPr>
      </w:pPr>
      <w:r w:rsidRPr="009C7017">
        <w:rPr>
          <w:lang w:eastAsia="zh-CN"/>
        </w:rPr>
        <w:lastRenderedPageBreak/>
        <w:t>2&gt;</w:t>
      </w:r>
      <w:r w:rsidRPr="009C7017">
        <w:rPr>
          <w:lang w:eastAsia="zh-CN"/>
        </w:rPr>
        <w:tab/>
      </w:r>
      <w:r w:rsidRPr="009C7017">
        <w:t xml:space="preserve">if last </w:t>
      </w:r>
      <w:r w:rsidRPr="009C7017">
        <w:rPr>
          <w:i/>
          <w:iCs/>
        </w:rPr>
        <w:t>MobilityFromNRCommand</w:t>
      </w:r>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eutraFailedPCellId</w:t>
      </w:r>
      <w:r w:rsidRPr="009C7017">
        <w:t xml:space="preserve"> in </w:t>
      </w:r>
      <w:r w:rsidRPr="009C7017">
        <w:rPr>
          <w:i/>
          <w:iCs/>
        </w:rPr>
        <w:t>failedPCellId</w:t>
      </w:r>
      <w:r w:rsidRPr="009C7017">
        <w:t xml:space="preserve"> to the global cell identity and tracking area code, if available, and otherwise to the physical cell identity and carrier frequency of the target PCell of the failed handover;</w:t>
      </w:r>
    </w:p>
    <w:p w14:paraId="70946F62" w14:textId="77777777" w:rsidR="0021152C" w:rsidRPr="009C7017" w:rsidRDefault="0021152C" w:rsidP="0021152C">
      <w:pPr>
        <w:pStyle w:val="B2"/>
      </w:pPr>
      <w:r w:rsidRPr="009C7017">
        <w:t>2&gt;</w:t>
      </w:r>
      <w:r w:rsidRPr="009C7017">
        <w:tab/>
        <w:t xml:space="preserve">include </w:t>
      </w:r>
      <w:r w:rsidRPr="009C7017">
        <w:rPr>
          <w:i/>
          <w:iCs/>
        </w:rPr>
        <w:t>nrPreviousCell</w:t>
      </w:r>
      <w:r w:rsidRPr="009C7017">
        <w:t xml:space="preserve"> in </w:t>
      </w:r>
      <w:r w:rsidRPr="009C7017">
        <w:rPr>
          <w:i/>
          <w:iCs/>
        </w:rPr>
        <w:t>previousPCellId</w:t>
      </w:r>
      <w:r w:rsidRPr="009C7017">
        <w:t xml:space="preserve"> and set it to the global cell identity and tracking area code of the PCell where the last </w:t>
      </w:r>
      <w:r w:rsidRPr="009C7017">
        <w:rPr>
          <w:i/>
          <w:iCs/>
        </w:rPr>
        <w:t>MobilityFromNRCommand</w:t>
      </w:r>
      <w:r w:rsidRPr="009C7017">
        <w:t xml:space="preserve"> message was received;</w:t>
      </w:r>
    </w:p>
    <w:p w14:paraId="0981F459" w14:textId="77777777" w:rsidR="0021152C" w:rsidRPr="009C7017" w:rsidRDefault="0021152C" w:rsidP="0021152C">
      <w:pPr>
        <w:pStyle w:val="B2"/>
      </w:pPr>
      <w:r w:rsidRPr="009C7017">
        <w:t>2&gt;</w:t>
      </w:r>
      <w:r w:rsidRPr="009C7017">
        <w:tab/>
        <w:t xml:space="preserve">set the </w:t>
      </w:r>
      <w:r w:rsidRPr="009C7017">
        <w:rPr>
          <w:i/>
          <w:iCs/>
        </w:rPr>
        <w:t>timeConnFailure</w:t>
      </w:r>
      <w:r w:rsidRPr="009C7017">
        <w:t xml:space="preserve"> to the elapsed time since reception of the last </w:t>
      </w:r>
      <w:r w:rsidRPr="009C7017">
        <w:rPr>
          <w:i/>
          <w:iCs/>
        </w:rPr>
        <w:t>MobilityFromNRCommand</w:t>
      </w:r>
      <w:r w:rsidRPr="009C7017">
        <w:t xml:space="preserve"> message;</w:t>
      </w:r>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r w:rsidRPr="009C7017">
        <w:rPr>
          <w:i/>
          <w:iCs/>
          <w:lang w:eastAsia="zh-CN"/>
        </w:rPr>
        <w:t>VarRLF-report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iCs/>
        </w:rPr>
        <w:t>connectionFailureType</w:t>
      </w:r>
      <w:r w:rsidRPr="009C7017">
        <w:t xml:space="preserve"> to </w:t>
      </w:r>
      <w:r w:rsidRPr="009C7017">
        <w:rPr>
          <w:rFonts w:eastAsia="SimSun"/>
          <w:i/>
          <w:iCs/>
          <w:lang w:eastAsia="zh-CN"/>
        </w:rPr>
        <w:t>rl</w:t>
      </w:r>
      <w:r w:rsidRPr="009C7017">
        <w:rPr>
          <w:i/>
          <w:iCs/>
        </w:rPr>
        <w:t>f</w:t>
      </w:r>
      <w:r w:rsidRPr="009C7017">
        <w:t>;</w:t>
      </w:r>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r w:rsidRPr="009C7017">
        <w:rPr>
          <w:i/>
          <w:iCs/>
        </w:rPr>
        <w:t>rlf-Cause</w:t>
      </w:r>
      <w:r w:rsidRPr="009C7017">
        <w:t xml:space="preserve"> to the trigger for detecting radio link failure in accordance with clause 5.</w:t>
      </w:r>
      <w:r w:rsidRPr="009C7017">
        <w:rPr>
          <w:rFonts w:eastAsia="SimSun"/>
          <w:lang w:eastAsia="zh-CN"/>
        </w:rPr>
        <w:t>3</w:t>
      </w:r>
      <w:r w:rsidRPr="009C7017">
        <w:t>.10.4;</w:t>
      </w:r>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r w:rsidRPr="009C7017">
        <w:rPr>
          <w:i/>
          <w:iCs/>
        </w:rPr>
        <w:t>nr</w:t>
      </w:r>
      <w:r w:rsidRPr="009C7017">
        <w:rPr>
          <w:i/>
        </w:rPr>
        <w:t>FailedPCellId</w:t>
      </w:r>
      <w:r w:rsidRPr="009C7017">
        <w:t xml:space="preserve"> </w:t>
      </w:r>
      <w:r w:rsidRPr="009C7017">
        <w:rPr>
          <w:iCs/>
        </w:rPr>
        <w:t>in</w:t>
      </w:r>
      <w:r w:rsidRPr="009C7017">
        <w:t xml:space="preserve"> </w:t>
      </w:r>
      <w:r w:rsidRPr="009C7017">
        <w:rPr>
          <w:i/>
        </w:rPr>
        <w:t>failedPCellId</w:t>
      </w:r>
      <w:r w:rsidRPr="009C7017">
        <w:t xml:space="preserve"> to the global cell identity and the tracking area code, if available, and otherwise to the physical cell identity and carrier frequency of the PCell where radio link failure is detected;</w:t>
      </w:r>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r w:rsidRPr="009C7017">
        <w:rPr>
          <w:i/>
        </w:rPr>
        <w:t>RRCReconfiguration</w:t>
      </w:r>
      <w:r w:rsidRPr="009C7017">
        <w:t xml:space="preserve"> message including the </w:t>
      </w:r>
      <w:r w:rsidRPr="009C7017">
        <w:rPr>
          <w:i/>
        </w:rPr>
        <w:t>reconfigurationWithSync</w:t>
      </w:r>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r w:rsidRPr="009C7017">
        <w:rPr>
          <w:i/>
        </w:rPr>
        <w:t>RRCReconfiguration</w:t>
      </w:r>
      <w:r w:rsidRPr="009C7017">
        <w:t xml:space="preserve"> message including the </w:t>
      </w:r>
      <w:r w:rsidRPr="009C7017">
        <w:rPr>
          <w:i/>
        </w:rPr>
        <w:t>reconfigurationWithSync</w:t>
      </w:r>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r w:rsidRPr="009C7017">
        <w:rPr>
          <w:i/>
          <w:iCs/>
        </w:rPr>
        <w:t>nrPreviousCell</w:t>
      </w:r>
      <w:r w:rsidRPr="009C7017">
        <w:t xml:space="preserve"> in </w:t>
      </w:r>
      <w:r w:rsidRPr="009C7017">
        <w:rPr>
          <w:i/>
        </w:rPr>
        <w:t>previousPCellId</w:t>
      </w:r>
      <w:r w:rsidRPr="009C7017">
        <w:t xml:space="preserve"> and set it to the global cell identity and the tracking area code of the PCell where the last </w:t>
      </w:r>
      <w:r w:rsidRPr="009C7017">
        <w:rPr>
          <w:i/>
        </w:rPr>
        <w:t>RRCReconfiguration</w:t>
      </w:r>
      <w:r w:rsidRPr="009C7017">
        <w:t xml:space="preserve"> message including </w:t>
      </w:r>
      <w:r w:rsidRPr="009C7017">
        <w:rPr>
          <w:i/>
        </w:rPr>
        <w:t>reconfigurationWithSync</w:t>
      </w:r>
      <w:r w:rsidRPr="009C7017">
        <w:t xml:space="preserve"> was received;</w:t>
      </w:r>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r w:rsidRPr="009C7017">
        <w:rPr>
          <w:i/>
        </w:rPr>
        <w:t>time</w:t>
      </w:r>
      <w:r w:rsidRPr="009C7017">
        <w:rPr>
          <w:i/>
          <w:lang w:eastAsia="zh-CN"/>
        </w:rPr>
        <w:t>ConnFailure</w:t>
      </w:r>
      <w:r w:rsidRPr="009C7017">
        <w:t xml:space="preserve"> to the </w:t>
      </w:r>
      <w:r w:rsidRPr="009C7017">
        <w:rPr>
          <w:lang w:eastAsia="zh-CN"/>
        </w:rPr>
        <w:t>elapsed</w:t>
      </w:r>
      <w:r w:rsidRPr="009C7017">
        <w:t xml:space="preserve"> time </w:t>
      </w:r>
      <w:r w:rsidRPr="009C7017">
        <w:rPr>
          <w:lang w:eastAsia="zh-CN"/>
        </w:rPr>
        <w:t xml:space="preserve">since reception of the last </w:t>
      </w:r>
      <w:r w:rsidRPr="009C7017">
        <w:rPr>
          <w:i/>
        </w:rPr>
        <w:t>RRCReconfiguration</w:t>
      </w:r>
      <w:r w:rsidRPr="009C7017">
        <w:t xml:space="preserve"> message including the </w:t>
      </w:r>
      <w:r w:rsidRPr="009C7017">
        <w:rPr>
          <w:i/>
        </w:rPr>
        <w:t>reconfigurationWithSync</w:t>
      </w:r>
      <w:r w:rsidRPr="009C7017">
        <w:rPr>
          <w:lang w:eastAsia="zh-CN"/>
        </w:rPr>
        <w:t>;</w:t>
      </w:r>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r w:rsidRPr="009C7017">
        <w:rPr>
          <w:i/>
        </w:rPr>
        <w:t>RRCReconfiguration</w:t>
      </w:r>
      <w:r w:rsidRPr="009C7017">
        <w:t xml:space="preserve"> message including the </w:t>
      </w:r>
      <w:r w:rsidRPr="009C7017">
        <w:rPr>
          <w:i/>
        </w:rPr>
        <w:t>reconfigurationWithSync</w:t>
      </w:r>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eutraPreviousCell</w:t>
      </w:r>
      <w:r w:rsidRPr="009C7017">
        <w:t xml:space="preserve"> in </w:t>
      </w:r>
      <w:r w:rsidRPr="009C7017">
        <w:rPr>
          <w:i/>
        </w:rPr>
        <w:t>previousPCellId</w:t>
      </w:r>
      <w:r w:rsidRPr="009C7017">
        <w:t xml:space="preserve"> and set it to the global cell identity and the tracking area code of the E-UTRA PCell where the last </w:t>
      </w:r>
      <w:r w:rsidRPr="009C7017">
        <w:rPr>
          <w:i/>
        </w:rPr>
        <w:t>RRCReconfiguration</w:t>
      </w:r>
      <w:r w:rsidRPr="009C7017">
        <w:t xml:space="preserve"> message including </w:t>
      </w:r>
      <w:r w:rsidRPr="009C7017">
        <w:rPr>
          <w:i/>
        </w:rPr>
        <w:t>reconfigurationWithSync</w:t>
      </w:r>
      <w:r w:rsidRPr="009C7017">
        <w:t xml:space="preserve"> was received embedded in E-UTRA RRC message </w:t>
      </w:r>
      <w:r w:rsidRPr="009C7017">
        <w:rPr>
          <w:i/>
          <w:iCs/>
        </w:rPr>
        <w:t>MobilityFromEUTRACommand</w:t>
      </w:r>
      <w:r w:rsidRPr="009C7017">
        <w:t xml:space="preserve"> message as specified in TS 36.331 [10] clause 5.4.3.3;</w:t>
      </w:r>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r w:rsidRPr="009C7017">
        <w:rPr>
          <w:i/>
        </w:rPr>
        <w:t>time</w:t>
      </w:r>
      <w:r w:rsidRPr="009C7017">
        <w:rPr>
          <w:i/>
          <w:lang w:eastAsia="zh-CN"/>
        </w:rPr>
        <w:t>ConnFailure</w:t>
      </w:r>
      <w:r w:rsidRPr="009C7017">
        <w:t xml:space="preserve"> to the </w:t>
      </w:r>
      <w:r w:rsidRPr="009C7017">
        <w:rPr>
          <w:lang w:eastAsia="zh-CN"/>
        </w:rPr>
        <w:t>elapsed</w:t>
      </w:r>
      <w:r w:rsidRPr="009C7017">
        <w:t xml:space="preserve"> time </w:t>
      </w:r>
      <w:r w:rsidRPr="009C7017">
        <w:rPr>
          <w:lang w:eastAsia="zh-CN"/>
        </w:rPr>
        <w:t xml:space="preserve">since reception of the last </w:t>
      </w:r>
      <w:r w:rsidRPr="009C7017">
        <w:rPr>
          <w:i/>
        </w:rPr>
        <w:t>RRCReconfiguration</w:t>
      </w:r>
      <w:r w:rsidRPr="009C7017">
        <w:t xml:space="preserve"> message including the </w:t>
      </w:r>
      <w:r w:rsidRPr="009C7017">
        <w:rPr>
          <w:i/>
        </w:rPr>
        <w:t>reconfigurationWithSync</w:t>
      </w:r>
      <w:r w:rsidRPr="009C7017">
        <w:t xml:space="preserve"> embedded in E-UTRA RRC message </w:t>
      </w:r>
      <w:r w:rsidRPr="009C7017">
        <w:rPr>
          <w:i/>
          <w:iCs/>
        </w:rPr>
        <w:t>MobilityFromEUTRACommand</w:t>
      </w:r>
      <w:r w:rsidRPr="009C7017">
        <w:t xml:space="preserve"> message as specified in TS 36.331 [10] clause 5.4.3.3</w:t>
      </w:r>
      <w:r w:rsidRPr="009C7017">
        <w:rPr>
          <w:lang w:eastAsia="zh-CN"/>
        </w:rPr>
        <w:t>;</w:t>
      </w:r>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r w:rsidRPr="009C7017">
        <w:rPr>
          <w:rFonts w:eastAsia="DengXian"/>
          <w:i/>
          <w:lang w:eastAsia="zh-CN"/>
        </w:rPr>
        <w:t>connectionFailureType</w:t>
      </w:r>
      <w:r w:rsidRPr="009C7017">
        <w:rPr>
          <w:rFonts w:eastAsia="DengXian"/>
          <w:lang w:eastAsia="zh-CN"/>
        </w:rPr>
        <w:t xml:space="preserve"> is </w:t>
      </w:r>
      <w:r w:rsidRPr="009C7017">
        <w:rPr>
          <w:rFonts w:eastAsia="DengXian"/>
          <w:i/>
          <w:lang w:eastAsia="zh-CN"/>
        </w:rPr>
        <w:t>rlf</w:t>
      </w:r>
      <w:r w:rsidRPr="009C7017">
        <w:rPr>
          <w:rFonts w:eastAsia="DengXian"/>
          <w:lang w:eastAsia="zh-CN"/>
        </w:rPr>
        <w:t xml:space="preserve"> and </w:t>
      </w:r>
      <w:r w:rsidRPr="009C7017">
        <w:rPr>
          <w:rFonts w:eastAsia="DengXian"/>
        </w:rPr>
        <w:t xml:space="preserve">the </w:t>
      </w:r>
      <w:r w:rsidRPr="009C7017">
        <w:rPr>
          <w:i/>
        </w:rPr>
        <w:t>rlf-Cause</w:t>
      </w:r>
      <w:r w:rsidRPr="009C7017">
        <w:rPr>
          <w:rFonts w:eastAsia="DengXian"/>
        </w:rPr>
        <w:t xml:space="preserve"> is set to </w:t>
      </w:r>
      <w:r w:rsidRPr="009C7017">
        <w:rPr>
          <w:rFonts w:eastAsia="DengXian"/>
          <w:i/>
        </w:rPr>
        <w:t>randomAccessProblem</w:t>
      </w:r>
      <w:r w:rsidRPr="009C7017">
        <w:rPr>
          <w:rFonts w:eastAsia="DengXian"/>
        </w:rPr>
        <w:t xml:space="preserve"> or </w:t>
      </w:r>
      <w:r w:rsidRPr="009C7017">
        <w:rPr>
          <w:rFonts w:eastAsia="DengXian"/>
          <w:i/>
        </w:rPr>
        <w:t>beamFailureRecoveryFailure</w:t>
      </w:r>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r w:rsidRPr="009C7017">
        <w:rPr>
          <w:rFonts w:eastAsia="DengXian"/>
          <w:i/>
          <w:iCs/>
          <w:lang w:eastAsia="zh-CN"/>
        </w:rPr>
        <w:t>connectionFailureType</w:t>
      </w:r>
      <w:r w:rsidRPr="009C7017">
        <w:rPr>
          <w:rFonts w:eastAsia="DengXian"/>
          <w:lang w:eastAsia="zh-CN"/>
        </w:rPr>
        <w:t xml:space="preserve"> is </w:t>
      </w:r>
      <w:r w:rsidRPr="009C7017">
        <w:rPr>
          <w:rFonts w:eastAsia="DengXian"/>
          <w:i/>
          <w:iCs/>
          <w:lang w:eastAsia="zh-CN"/>
        </w:rPr>
        <w:t>hof</w:t>
      </w:r>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r w:rsidRPr="009C7017">
        <w:rPr>
          <w:i/>
          <w:iCs/>
        </w:rPr>
        <w:t>ra-InformationCommon</w:t>
      </w:r>
      <w:r w:rsidRPr="009C7017">
        <w:t xml:space="preserve"> to include the random-access related information as described in subclause 5.7.10.</w:t>
      </w:r>
      <w:r w:rsidRPr="009C7017">
        <w:rPr>
          <w:rFonts w:eastAsia="SimSun"/>
          <w:lang w:eastAsia="zh-CN"/>
        </w:rPr>
        <w:t>5</w:t>
      </w:r>
      <w:r w:rsidRPr="009C7017">
        <w:t>;</w:t>
      </w:r>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r w:rsidRPr="009C7017">
        <w:rPr>
          <w:i/>
        </w:rPr>
        <w:t xml:space="preserve">locationInfo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i.e. release the UE variable </w:t>
      </w:r>
      <w:r w:rsidRPr="009C7017">
        <w:rPr>
          <w:i/>
          <w:lang w:eastAsia="en-GB"/>
        </w:rPr>
        <w:t>VarRLF-Report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29"/>
    <w:bookmarkEnd w:id="30"/>
    <w:bookmarkEnd w:id="31"/>
    <w:bookmarkEnd w:id="32"/>
    <w:bookmarkEnd w:id="33"/>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21"/>
      <w:bookmarkEnd w:id="22"/>
      <w:bookmarkEnd w:id="23"/>
      <w:bookmarkEnd w:id="24"/>
      <w:bookmarkEnd w:id="25"/>
      <w:bookmarkEnd w:id="26"/>
      <w:bookmarkEnd w:id="34"/>
      <w:bookmarkEnd w:id="35"/>
      <w:bookmarkEnd w:id="36"/>
      <w:bookmarkEnd w:id="37"/>
      <w:bookmarkEnd w:id="38"/>
      <w:bookmarkEnd w:id="39"/>
      <w:bookmarkEnd w:id="40"/>
      <w:bookmarkEnd w:id="41"/>
      <w:bookmarkEnd w:id="42"/>
      <w:bookmarkEnd w:id="43"/>
      <w:bookmarkEnd w:id="44"/>
      <w:bookmarkEnd w:id="45"/>
    </w:p>
    <w:p w14:paraId="0763543B" w14:textId="77777777" w:rsidR="00615B20" w:rsidRDefault="00615B20" w:rsidP="00615B20">
      <w:bookmarkStart w:id="62" w:name="OLE_LINK9"/>
      <w:bookmarkStart w:id="63" w:name="OLE_LINK10"/>
      <w:bookmarkStart w:id="64" w:name="_Toc83739952"/>
      <w:bookmarkStart w:id="65" w:name="_Toc60776993"/>
      <w:bookmarkStart w:id="66"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4"/>
      </w:pPr>
      <w:r w:rsidRPr="009C7017">
        <w:t>5.7.10.4</w:t>
      </w:r>
      <w:bookmarkEnd w:id="62"/>
      <w:bookmarkEnd w:id="63"/>
      <w:r w:rsidRPr="009C7017">
        <w:tab/>
        <w:t>Actions upon successful completion of random-access procedure</w:t>
      </w:r>
      <w:bookmarkEnd w:id="64"/>
    </w:p>
    <w:p w14:paraId="3CA422DB" w14:textId="68C65F63" w:rsidR="00615B20" w:rsidRPr="009C7017" w:rsidRDefault="00615B20" w:rsidP="00615B20">
      <w:r w:rsidRPr="009C7017">
        <w:rPr>
          <w:lang w:eastAsia="zh-CN"/>
        </w:rPr>
        <w:t xml:space="preserve">Upon successfully performing </w:t>
      </w:r>
      <w:commentRangeStart w:id="67"/>
      <w:ins w:id="68" w:author="CATT" w:date="2021-10-22T11:08:00Z">
        <w:r>
          <w:rPr>
            <w:rFonts w:eastAsiaTheme="minorEastAsia" w:hint="eastAsia"/>
            <w:lang w:eastAsia="zh-CN"/>
          </w:rPr>
          <w:t>random</w:t>
        </w:r>
      </w:ins>
      <w:ins w:id="69" w:author="Sangyeob" w:date="2021-11-12T10:14:00Z">
        <w:r w:rsidR="00F32B10">
          <w:rPr>
            <w:rFonts w:eastAsiaTheme="minorEastAsia"/>
            <w:lang w:eastAsia="zh-CN"/>
          </w:rPr>
          <w:t>-</w:t>
        </w:r>
      </w:ins>
      <w:ins w:id="70" w:author="CATT" w:date="2021-10-22T11:08:00Z">
        <w:del w:id="71" w:author="Sangyeob" w:date="2021-11-12T10:14:00Z">
          <w:r w:rsidDel="00F32B10">
            <w:rPr>
              <w:rFonts w:eastAsiaTheme="minorEastAsia" w:hint="eastAsia"/>
              <w:lang w:eastAsia="zh-CN"/>
            </w:rPr>
            <w:delText xml:space="preserve"> </w:delText>
          </w:r>
        </w:del>
        <w:r>
          <w:rPr>
            <w:rFonts w:eastAsiaTheme="minorEastAsia" w:hint="eastAsia"/>
            <w:lang w:eastAsia="zh-CN"/>
          </w:rPr>
          <w:t xml:space="preserve">access </w:t>
        </w:r>
      </w:ins>
      <w:commentRangeEnd w:id="67"/>
      <w:r w:rsidR="00F32B10">
        <w:rPr>
          <w:rStyle w:val="ad"/>
          <w:rFonts w:eastAsia="SimSun"/>
          <w:lang w:eastAsia="en-US"/>
        </w:rPr>
        <w:commentReference w:id="67"/>
      </w:r>
      <w:ins w:id="72" w:author="CATT" w:date="2021-10-22T11:08:00Z">
        <w:r>
          <w:rPr>
            <w:rFonts w:eastAsiaTheme="minorEastAsia" w:hint="eastAsia"/>
            <w:lang w:eastAsia="zh-CN"/>
          </w:rPr>
          <w:t>procedure initialized with 4 step RA type</w:t>
        </w:r>
      </w:ins>
      <w:del w:id="73"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r w:rsidRPr="009C7017">
        <w:rPr>
          <w:i/>
          <w:iCs/>
        </w:rPr>
        <w:t>plmn-IdentityList</w:t>
      </w:r>
      <w:r w:rsidRPr="009C7017">
        <w:t xml:space="preserve"> in </w:t>
      </w:r>
      <w:r w:rsidRPr="009C7017">
        <w:rPr>
          <w:i/>
          <w:iCs/>
        </w:rPr>
        <w:t>SIB1</w:t>
      </w:r>
      <w:r w:rsidRPr="009C7017">
        <w:t xml:space="preserve"> is not included in </w:t>
      </w:r>
      <w:r w:rsidRPr="009C7017">
        <w:rPr>
          <w:i/>
          <w:iCs/>
        </w:rPr>
        <w:t>plmn-IdentityList</w:t>
      </w:r>
      <w:r w:rsidRPr="009C7017">
        <w:t xml:space="preserve"> stored in a non-empty </w:t>
      </w:r>
      <w:r w:rsidRPr="009C7017">
        <w:rPr>
          <w:i/>
          <w:iCs/>
        </w:rPr>
        <w:t>VarRA-Report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r w:rsidRPr="009C7017">
        <w:rPr>
          <w:i/>
        </w:rPr>
        <w:t>VarRA-Report</w:t>
      </w:r>
      <w:r w:rsidRPr="009C7017">
        <w:t>;</w:t>
      </w:r>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r w:rsidRPr="009C7017">
        <w:rPr>
          <w:i/>
        </w:rPr>
        <w:t>ra-ReportList</w:t>
      </w:r>
      <w:r w:rsidRPr="009C7017">
        <w:t xml:space="preserve"> in </w:t>
      </w:r>
      <w:r w:rsidRPr="009C7017">
        <w:rPr>
          <w:i/>
        </w:rPr>
        <w:t>VarRA-Report</w:t>
      </w:r>
      <w:r w:rsidRPr="009C7017">
        <w:t xml:space="preserve"> is less than </w:t>
      </w:r>
      <w:r w:rsidRPr="009C7017">
        <w:rPr>
          <w:i/>
        </w:rPr>
        <w:t>maxRAReport</w:t>
      </w:r>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less than </w:t>
      </w:r>
      <w:r w:rsidRPr="009C7017">
        <w:rPr>
          <w:i/>
          <w:iCs/>
        </w:rPr>
        <w:t>maxPLMN</w:t>
      </w:r>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w:t>
      </w:r>
      <w:r w:rsidRPr="009C7017">
        <w:rPr>
          <w:lang w:eastAsia="zh-CN"/>
        </w:rPr>
        <w:t>equal to</w:t>
      </w:r>
      <w:r w:rsidRPr="009C7017">
        <w:t xml:space="preserve"> </w:t>
      </w:r>
      <w:r w:rsidRPr="009C7017">
        <w:rPr>
          <w:i/>
          <w:iCs/>
        </w:rPr>
        <w:t>maxPLMN</w:t>
      </w:r>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r w:rsidRPr="009C7017">
        <w:rPr>
          <w:i/>
          <w:iCs/>
        </w:rPr>
        <w:t>plmn-IdentityList</w:t>
      </w:r>
      <w:r w:rsidRPr="009C7017">
        <w:t xml:space="preserve"> stored in </w:t>
      </w:r>
      <w:r w:rsidRPr="009C7017">
        <w:rPr>
          <w:i/>
          <w:iCs/>
        </w:rPr>
        <w:t>VarRA-Report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r w:rsidRPr="009C7017">
        <w:rPr>
          <w:i/>
        </w:rPr>
        <w:t>VarRA-Report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r w:rsidRPr="009C7017">
        <w:rPr>
          <w:i/>
        </w:rPr>
        <w:t xml:space="preserve">plmn-IdentityList </w:t>
      </w:r>
      <w:r w:rsidRPr="009C7017">
        <w:t xml:space="preserve">to include the list of EPLMNs stored by the UE (i.e. includes the RPLMN) without exceeding the limit of </w:t>
      </w:r>
      <w:r w:rsidRPr="009C7017">
        <w:rPr>
          <w:i/>
          <w:iCs/>
        </w:rPr>
        <w:t>maxPLMN</w:t>
      </w:r>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r w:rsidRPr="009C7017">
        <w:rPr>
          <w:i/>
          <w:iCs/>
        </w:rPr>
        <w:t>plmn-Identity</w:t>
      </w:r>
      <w:r w:rsidRPr="009C7017">
        <w:t xml:space="preserve">, in </w:t>
      </w:r>
      <w:r w:rsidRPr="009C7017">
        <w:rPr>
          <w:i/>
          <w:iCs/>
        </w:rPr>
        <w:t>plmn-IdentityList</w:t>
      </w:r>
      <w:r w:rsidRPr="009C7017">
        <w:t xml:space="preserve">, to the PLMN selected by upper layers (see TS 24.501 [23]) from the PLMN(s) included in the </w:t>
      </w:r>
      <w:r w:rsidRPr="009C7017">
        <w:rPr>
          <w:i/>
          <w:iCs/>
        </w:rPr>
        <w:t>plmn-IdentityInfoList</w:t>
      </w:r>
      <w:r w:rsidRPr="009C7017">
        <w:t xml:space="preserve"> in SIB1;</w:t>
      </w:r>
    </w:p>
    <w:p w14:paraId="44628172" w14:textId="77777777" w:rsidR="00615B20" w:rsidRPr="009C7017" w:rsidRDefault="00615B20" w:rsidP="00615B20">
      <w:pPr>
        <w:pStyle w:val="B4"/>
      </w:pPr>
      <w:r w:rsidRPr="009C7017">
        <w:t>4&gt;</w:t>
      </w:r>
      <w:r w:rsidRPr="009C7017">
        <w:tab/>
        <w:t xml:space="preserve">set the </w:t>
      </w:r>
      <w:r w:rsidRPr="009C7017">
        <w:rPr>
          <w:i/>
        </w:rPr>
        <w:t>cellId</w:t>
      </w:r>
      <w:r w:rsidRPr="009C7017">
        <w:t xml:space="preserve"> to the global cell identity and the tracking area code, if available, otherwise to the physical cell identity and carrier frequency of the cell in which the corresponding random-access preamble was transmitted;</w:t>
      </w:r>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r w:rsidRPr="009C7017">
        <w:rPr>
          <w:i/>
          <w:iCs/>
          <w:lang w:eastAsia="ko-KR"/>
        </w:rPr>
        <w:t>raPurpose</w:t>
      </w:r>
      <w:r w:rsidRPr="009C7017">
        <w:rPr>
          <w:lang w:eastAsia="ko-KR"/>
        </w:rPr>
        <w:t xml:space="preserve"> to include the purpose of triggering the random-access procedure;</w:t>
      </w:r>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ra-InformationCommon</w:t>
      </w:r>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random access report information, i.e. release the UE variable </w:t>
      </w:r>
      <w:r w:rsidRPr="009C7017">
        <w:rPr>
          <w:i/>
        </w:rPr>
        <w:t>VarRA-Report</w:t>
      </w:r>
      <w:r w:rsidRPr="009C7017">
        <w:t xml:space="preserve">, 48 hours after the last successful random access procedure related information is added to the </w:t>
      </w:r>
      <w:r w:rsidRPr="009C7017">
        <w:rPr>
          <w:i/>
        </w:rPr>
        <w:t>VarRA-Report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The UE does not log the RA information in the RA report if the triggering event of the random access is consistent UL LBT on SpCell as specified in TS 38.321 [6].</w:t>
      </w:r>
    </w:p>
    <w:p w14:paraId="3816B5A2" w14:textId="77777777" w:rsidR="00615B20" w:rsidRDefault="00615B20" w:rsidP="00615B20">
      <w:pPr>
        <w:pStyle w:val="Doc-text2"/>
        <w:ind w:left="0" w:firstLine="0"/>
        <w:rPr>
          <w:rFonts w:eastAsiaTheme="minorEastAsia"/>
          <w:b/>
          <w:lang w:eastAsia="zh-CN"/>
        </w:rPr>
      </w:pPr>
      <w:bookmarkStart w:id="74" w:name="_967898916"/>
      <w:bookmarkStart w:id="75" w:name="_967899918"/>
      <w:bookmarkStart w:id="76" w:name="_967900323"/>
      <w:bookmarkStart w:id="77" w:name="_968057577"/>
      <w:bookmarkStart w:id="78" w:name="_968059040"/>
      <w:bookmarkStart w:id="79" w:name="_968059095"/>
      <w:bookmarkStart w:id="80" w:name="_968059297"/>
      <w:bookmarkStart w:id="81" w:name="_968059420"/>
      <w:bookmarkStart w:id="82" w:name="_968059442"/>
      <w:bookmarkStart w:id="83" w:name="_968060540"/>
      <w:bookmarkStart w:id="84" w:name="_968065686"/>
      <w:bookmarkStart w:id="85" w:name="_968484165"/>
      <w:bookmarkStart w:id="86" w:name="_968484813"/>
      <w:bookmarkStart w:id="87" w:name="_968484821"/>
      <w:bookmarkStart w:id="88" w:name="_968485490"/>
      <w:bookmarkStart w:id="89" w:name="_968491067"/>
      <w:bookmarkStart w:id="90" w:name="_968491141"/>
      <w:bookmarkStart w:id="91" w:name="_968493680"/>
      <w:bookmarkStart w:id="92" w:name="_969080957"/>
      <w:bookmarkStart w:id="93" w:name="_969081935"/>
      <w:bookmarkStart w:id="94" w:name="_969082143"/>
      <w:bookmarkStart w:id="95" w:name="_981793738"/>
      <w:bookmarkStart w:id="96" w:name="_981793736"/>
      <w:bookmarkEnd w:id="65"/>
      <w:bookmarkEnd w:id="6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4"/>
        <w:rPr>
          <w:rFonts w:eastAsia="SimSun"/>
          <w:lang w:eastAsia="zh-CN"/>
        </w:rPr>
      </w:pPr>
      <w:bookmarkStart w:id="97" w:name="_Toc60776998"/>
      <w:bookmarkStart w:id="98"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97"/>
      <w:bookmarkEnd w:id="98"/>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r w:rsidRPr="009C7017">
        <w:rPr>
          <w:rFonts w:eastAsia="SimSun"/>
          <w:i/>
          <w:iCs/>
          <w:lang w:eastAsia="zh-CN"/>
        </w:rPr>
        <w:t>ra-InformationCommon</w:t>
      </w:r>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r w:rsidRPr="009C7017">
        <w:rPr>
          <w:i/>
          <w:iCs/>
          <w:lang w:eastAsia="ko-KR"/>
        </w:rPr>
        <w:t>absoluteFrequencyPointA</w:t>
      </w:r>
      <w:r w:rsidRPr="009C7017">
        <w:rPr>
          <w:lang w:eastAsia="ko-KR"/>
        </w:rPr>
        <w:t xml:space="preserve"> to indicate the absolute frequency of the reference resource block associated to the random-access resources</w:t>
      </w:r>
      <w:r w:rsidRPr="009C7017">
        <w:t xml:space="preserve"> used in the random-access procedure</w:t>
      </w:r>
      <w:r w:rsidRPr="009C7017">
        <w:rPr>
          <w:lang w:eastAsia="ko-KR"/>
        </w:rPr>
        <w:t>;</w:t>
      </w:r>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locationAndBandwidth</w:t>
      </w:r>
      <w:r w:rsidRPr="009C7017">
        <w:rPr>
          <w:lang w:eastAsia="ko-KR"/>
        </w:rPr>
        <w:t xml:space="preserve"> and </w:t>
      </w:r>
      <w:r w:rsidRPr="009C7017">
        <w:rPr>
          <w:i/>
          <w:iCs/>
          <w:lang w:eastAsia="ko-KR"/>
        </w:rPr>
        <w:t>subcarrierSpacing</w:t>
      </w:r>
      <w:r w:rsidRPr="009C7017">
        <w:rPr>
          <w:lang w:eastAsia="ko-KR"/>
        </w:rPr>
        <w:t xml:space="preserve"> associated to the UL BWP of the random-access resources</w:t>
      </w:r>
      <w:r w:rsidRPr="009C7017">
        <w:t xml:space="preserve"> used in the random-access procedure</w:t>
      </w:r>
      <w:r w:rsidRPr="009C7017">
        <w:rPr>
          <w:lang w:eastAsia="ko-KR"/>
        </w:rPr>
        <w:t>;</w:t>
      </w:r>
    </w:p>
    <w:p w14:paraId="7918BA81" w14:textId="77777777" w:rsidR="00914479" w:rsidRPr="009C7017" w:rsidRDefault="00914479" w:rsidP="00914479">
      <w:pPr>
        <w:pStyle w:val="B1"/>
        <w:rPr>
          <w:ins w:id="99" w:author="Apple" w:date="2021-11-08T16:04:00Z"/>
        </w:rPr>
      </w:pPr>
      <w:ins w:id="100"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101" w:author="Apple" w:date="2021-11-08T16:04:00Z"/>
          <w:lang w:eastAsia="ko-KR"/>
        </w:rPr>
      </w:pPr>
      <w:ins w:id="102"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procedure</w:t>
        </w:r>
        <w:r>
          <w:rPr>
            <w:lang w:eastAsia="ko-KR"/>
          </w:rPr>
          <w:t>;</w:t>
        </w:r>
      </w:ins>
    </w:p>
    <w:p w14:paraId="5BB5A51D" w14:textId="77777777" w:rsidR="00914479" w:rsidRPr="009C7017" w:rsidRDefault="00914479" w:rsidP="00914479">
      <w:pPr>
        <w:pStyle w:val="B2"/>
        <w:rPr>
          <w:ins w:id="103" w:author="Apple" w:date="2021-11-08T16:04:00Z"/>
          <w:rFonts w:eastAsia="SimSun"/>
        </w:rPr>
      </w:pPr>
      <w:ins w:id="104" w:author="Apple" w:date="2021-11-08T16:04:00Z">
        <w:r>
          <w:rPr>
            <w:rFonts w:eastAsia="SimSun"/>
            <w:lang w:eastAsia="zh-CN"/>
          </w:rPr>
          <w:lastRenderedPageBreak/>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105" w:author="Apple" w:date="2021-11-08T16:04:00Z"/>
          <w:rFonts w:eastAsia="DengXian"/>
        </w:rPr>
      </w:pPr>
      <w:ins w:id="106"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procedure</w:t>
        </w:r>
        <w:r>
          <w:rPr>
            <w:rFonts w:eastAsia="DengXian"/>
          </w:rPr>
          <w:t>;</w:t>
        </w:r>
      </w:ins>
    </w:p>
    <w:p w14:paraId="3897249F" w14:textId="77777777" w:rsidR="00914479" w:rsidRPr="009C7017" w:rsidRDefault="00914479" w:rsidP="00914479">
      <w:pPr>
        <w:pStyle w:val="B2"/>
        <w:rPr>
          <w:ins w:id="107" w:author="Apple" w:date="2021-11-08T16:04:00Z"/>
          <w:rFonts w:eastAsia="SimSun"/>
        </w:rPr>
      </w:pPr>
      <w:ins w:id="108"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109" w:author="Apple" w:date="2021-11-08T16:04:00Z"/>
          <w:rFonts w:eastAsia="DengXian"/>
        </w:rPr>
      </w:pPr>
      <w:ins w:id="110"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r w:rsidRPr="00E562BA">
          <w:rPr>
            <w:rFonts w:eastAsia="DengXian"/>
            <w:i/>
            <w:iCs/>
          </w:rPr>
          <w:t>prach-ConfigurationIndex</w:t>
        </w:r>
        <w:r w:rsidRPr="00E562BA">
          <w:rPr>
            <w:rFonts w:eastAsia="DengXian"/>
          </w:rPr>
          <w:t xml:space="preserve"> </w:t>
        </w:r>
        <w:r w:rsidRPr="009C7017">
          <w:t>used in the random-access procedure</w:t>
        </w:r>
        <w:r>
          <w:rPr>
            <w:rFonts w:eastAsia="DengXian"/>
          </w:rPr>
          <w:t>;</w:t>
        </w:r>
      </w:ins>
    </w:p>
    <w:p w14:paraId="47673982" w14:textId="77777777" w:rsidR="00914479" w:rsidRPr="009C7017" w:rsidRDefault="00914479" w:rsidP="00914479">
      <w:pPr>
        <w:pStyle w:val="B1"/>
        <w:rPr>
          <w:ins w:id="111" w:author="Apple" w:date="2021-11-08T16:04:00Z"/>
        </w:rPr>
      </w:pPr>
      <w:ins w:id="112"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113" w:author="Apple" w:date="2021-11-08T16:04:00Z"/>
          <w:lang w:eastAsia="ko-KR"/>
        </w:rPr>
      </w:pPr>
      <w:ins w:id="114"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procedure</w:t>
        </w:r>
        <w:r>
          <w:rPr>
            <w:lang w:eastAsia="ko-KR"/>
          </w:rPr>
          <w:t>;</w:t>
        </w:r>
      </w:ins>
    </w:p>
    <w:p w14:paraId="0E8FDFB9" w14:textId="77777777" w:rsidR="00914479" w:rsidRPr="009C7017" w:rsidRDefault="00914479" w:rsidP="00914479">
      <w:pPr>
        <w:pStyle w:val="B2"/>
        <w:rPr>
          <w:ins w:id="115" w:author="Apple" w:date="2021-11-08T16:04:00Z"/>
          <w:rFonts w:eastAsia="SimSun"/>
        </w:rPr>
      </w:pPr>
      <w:ins w:id="116"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117" w:author="Apple" w:date="2021-11-08T16:04:00Z"/>
          <w:rFonts w:eastAsia="DengXian"/>
        </w:rPr>
      </w:pPr>
      <w:ins w:id="118"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procedure</w:t>
        </w:r>
        <w:r>
          <w:rPr>
            <w:rFonts w:eastAsia="DengXian"/>
          </w:rPr>
          <w:t>;</w:t>
        </w:r>
      </w:ins>
    </w:p>
    <w:p w14:paraId="7FC80622" w14:textId="77777777" w:rsidR="00914479" w:rsidRPr="009C7017" w:rsidRDefault="00914479" w:rsidP="00914479">
      <w:pPr>
        <w:pStyle w:val="B2"/>
        <w:rPr>
          <w:ins w:id="119" w:author="Apple" w:date="2021-11-08T16:04:00Z"/>
          <w:rFonts w:eastAsia="SimSun"/>
        </w:rPr>
      </w:pPr>
      <w:ins w:id="120" w:author="Apple" w:date="2021-11-08T16:04:00Z">
        <w:r>
          <w:rPr>
            <w:rFonts w:eastAsia="SimSun"/>
            <w:lang w:eastAsia="zh-CN"/>
          </w:rPr>
          <w:t>2&gt; else</w:t>
        </w:r>
        <w:r w:rsidRPr="009C7017">
          <w:rPr>
            <w:rFonts w:eastAsia="SimSun"/>
          </w:rPr>
          <w:t>:</w:t>
        </w:r>
      </w:ins>
    </w:p>
    <w:p w14:paraId="37A034F2" w14:textId="77777777" w:rsidR="00914479" w:rsidRPr="009C7017" w:rsidRDefault="00914479" w:rsidP="00914479">
      <w:pPr>
        <w:pStyle w:val="B3"/>
        <w:rPr>
          <w:ins w:id="121" w:author="Apple" w:date="2021-11-08T16:04:00Z"/>
          <w:rFonts w:eastAsia="DengXian"/>
        </w:rPr>
      </w:pPr>
      <w:ins w:id="122"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r w:rsidRPr="00E562BA">
          <w:rPr>
            <w:rFonts w:eastAsia="DengXian"/>
            <w:i/>
            <w:iCs/>
          </w:rPr>
          <w:t>prach-ConfigurationIndex</w:t>
        </w:r>
        <w:r w:rsidRPr="00E562BA">
          <w:rPr>
            <w:rFonts w:eastAsia="DengXian"/>
          </w:rPr>
          <w:t xml:space="preserve"> </w:t>
        </w:r>
        <w:r w:rsidRPr="009C7017">
          <w:t>used in the random-access procedure</w:t>
        </w:r>
        <w:r>
          <w:rPr>
            <w:rFonts w:eastAsia="DengXian"/>
          </w:rPr>
          <w:t>;</w:t>
        </w:r>
      </w:ins>
    </w:p>
    <w:p w14:paraId="078970CC" w14:textId="09C1B99D" w:rsidR="00F94674" w:rsidRPr="009C7017" w:rsidDel="00914479" w:rsidRDefault="00F94674" w:rsidP="00F94674">
      <w:pPr>
        <w:pStyle w:val="B1"/>
        <w:rPr>
          <w:del w:id="123" w:author="Apple" w:date="2021-11-08T16:04:00Z"/>
          <w:lang w:eastAsia="ko-KR"/>
        </w:rPr>
      </w:pPr>
      <w:del w:id="124"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125" w:author="Apple" w:date="2021-11-08T16:04:00Z"/>
          <w:lang w:eastAsia="ko-KR"/>
        </w:rPr>
      </w:pPr>
      <w:del w:id="126"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r w:rsidRPr="009C7017">
        <w:rPr>
          <w:i/>
          <w:iCs/>
        </w:rPr>
        <w:t xml:space="preserve">perRAInfoList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ssb-Index</w:t>
      </w:r>
      <w:r w:rsidRPr="009C7017">
        <w:rPr>
          <w:rFonts w:eastAsia="DengXian"/>
        </w:rPr>
        <w:t xml:space="preserve"> to include the SS/PBCH block index associated to the used random-access resource;</w:t>
      </w:r>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r w:rsidRPr="009C7017">
        <w:rPr>
          <w:rFonts w:eastAsia="DengXian"/>
          <w:i/>
          <w:iCs/>
        </w:rPr>
        <w:t>numberOfPreamblesSentOnSSB</w:t>
      </w:r>
      <w:r w:rsidRPr="009C7017">
        <w:rPr>
          <w:rFonts w:eastAsia="DengXian"/>
        </w:rPr>
        <w:t xml:space="preserve"> to indicate the number of successive random-access attempts associated to the SS/PBCH block;</w:t>
      </w:r>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r w:rsidRPr="009C7017">
        <w:rPr>
          <w:i/>
          <w:iCs/>
        </w:rPr>
        <w:t>raPurpose</w:t>
      </w:r>
      <w:r w:rsidRPr="009C7017">
        <w:t xml:space="preserve"> is not equal to '</w:t>
      </w:r>
      <w:r w:rsidRPr="009C7017">
        <w:rPr>
          <w:i/>
          <w:iCs/>
        </w:rPr>
        <w:t>requestForOtherSI</w:t>
      </w:r>
      <w:r w:rsidRPr="009C7017">
        <w:t xml:space="preserve">', include </w:t>
      </w:r>
      <w:r w:rsidRPr="009C7017">
        <w:rPr>
          <w:i/>
        </w:rPr>
        <w:t>contentionDetected</w:t>
      </w:r>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true</w:t>
      </w:r>
      <w:r w:rsidRPr="009C7017">
        <w:rPr>
          <w:lang w:val="en-GB"/>
        </w:rPr>
        <w:t>;</w:t>
      </w:r>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false</w:t>
      </w:r>
      <w:r w:rsidRPr="009C7017">
        <w:rPr>
          <w:lang w:val="en-GB"/>
        </w:rPr>
        <w:t>;</w:t>
      </w:r>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r w:rsidRPr="009C7017">
        <w:rPr>
          <w:i/>
          <w:iCs/>
        </w:rPr>
        <w:t>rsrp-ThresholdSSB</w:t>
      </w:r>
      <w:r w:rsidRPr="009C7017">
        <w:t>:</w:t>
      </w:r>
    </w:p>
    <w:p w14:paraId="64726046" w14:textId="77777777" w:rsidR="00F94674" w:rsidRPr="009C7017" w:rsidRDefault="00F94674" w:rsidP="00F94674">
      <w:pPr>
        <w:pStyle w:val="B6"/>
        <w:rPr>
          <w:lang w:val="en-GB"/>
        </w:rPr>
      </w:pPr>
      <w:r w:rsidRPr="009C7017">
        <w:rPr>
          <w:rFonts w:eastAsia="SimSun"/>
          <w:lang w:val="en-GB" w:eastAsia="zh-CN"/>
        </w:rPr>
        <w:lastRenderedPageBreak/>
        <w:t>6</w:t>
      </w:r>
      <w:r w:rsidRPr="009C7017">
        <w:rPr>
          <w:lang w:val="en-GB"/>
        </w:rPr>
        <w:t>&gt;</w:t>
      </w:r>
      <w:r w:rsidRPr="009C7017">
        <w:rPr>
          <w:rFonts w:eastAsia="SimSun"/>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true</w:t>
      </w:r>
      <w:r w:rsidRPr="009C7017">
        <w:rPr>
          <w:lang w:val="en-GB"/>
        </w:rPr>
        <w:t>;</w:t>
      </w:r>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false</w:t>
      </w:r>
      <w:r w:rsidRPr="009C7017">
        <w:rPr>
          <w:lang w:val="en-GB"/>
        </w:rPr>
        <w:t>;</w:t>
      </w:r>
    </w:p>
    <w:p w14:paraId="61EC44B0"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csi-RS-Index</w:t>
      </w:r>
      <w:r w:rsidRPr="009C7017">
        <w:rPr>
          <w:rFonts w:eastAsia="DengXian"/>
        </w:rPr>
        <w:t xml:space="preserve"> to include the CSI-RS index associated to the used random-access resource;</w:t>
      </w:r>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numberOfPreamblesSentOnCSI-RS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 xml:space="preserve">START OF </w:t>
      </w:r>
      <w:r w:rsidR="003D7669">
        <w:rPr>
          <w:i/>
          <w:iCs/>
        </w:rPr>
        <w:t>FIFTH</w:t>
      </w:r>
      <w:r>
        <w:rPr>
          <w:i/>
          <w:iCs/>
        </w:rPr>
        <w:t xml:space="preserve"> CHANGE</w:t>
      </w:r>
    </w:p>
    <w:p w14:paraId="49E7DA59" w14:textId="77777777" w:rsidR="00914479" w:rsidRPr="009C7017" w:rsidRDefault="00914479" w:rsidP="00914479">
      <w:pPr>
        <w:pStyle w:val="3"/>
      </w:pPr>
      <w:bookmarkStart w:id="127" w:name="_Toc60777089"/>
      <w:bookmarkStart w:id="128" w:name="_Toc83740044"/>
      <w:bookmarkStart w:id="129" w:name="_Hlk54206646"/>
      <w:r w:rsidRPr="009C7017">
        <w:t>6.2.2</w:t>
      </w:r>
      <w:r w:rsidRPr="009C7017">
        <w:tab/>
        <w:t>Message definitions</w:t>
      </w:r>
      <w:bookmarkEnd w:id="127"/>
      <w:bookmarkEnd w:id="128"/>
    </w:p>
    <w:bookmarkEnd w:id="129"/>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4"/>
      </w:pPr>
      <w:bookmarkStart w:id="130" w:name="_Toc60777132"/>
      <w:bookmarkStart w:id="131" w:name="_Toc83740087"/>
      <w:r w:rsidRPr="009C7017">
        <w:t>–</w:t>
      </w:r>
      <w:r w:rsidRPr="009C7017">
        <w:tab/>
      </w:r>
      <w:r w:rsidRPr="009C7017">
        <w:rPr>
          <w:i/>
        </w:rPr>
        <w:t>UEInformationResponse</w:t>
      </w:r>
      <w:bookmarkEnd w:id="130"/>
      <w:bookmarkEnd w:id="131"/>
    </w:p>
    <w:p w14:paraId="51D4A91B" w14:textId="77777777" w:rsidR="00914479" w:rsidRPr="009C7017" w:rsidRDefault="00914479" w:rsidP="00914479">
      <w:r w:rsidRPr="009C7017">
        <w:t xml:space="preserve">The </w:t>
      </w:r>
      <w:r w:rsidRPr="009C7017">
        <w:rPr>
          <w:i/>
        </w:rPr>
        <w:t>UEInformationResponse</w:t>
      </w:r>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맑은 고딕"/>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r w:rsidRPr="009C7017">
        <w:rPr>
          <w:bCs/>
          <w:i/>
          <w:iCs/>
        </w:rPr>
        <w:t>UEInformationResponse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lastRenderedPageBreak/>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맑은 고딕"/>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lastRenderedPageBreak/>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32" w:author="Apple" w:date="2021-11-08T16:09:00Z"/>
          <w:rFonts w:eastAsia="DengXian"/>
        </w:rPr>
      </w:pPr>
      <w:r w:rsidRPr="009C7017">
        <w:t xml:space="preserve">    </w:t>
      </w:r>
      <w:r w:rsidRPr="009C7017">
        <w:rPr>
          <w:rFonts w:eastAsia="DengXian"/>
        </w:rPr>
        <w:t>]]</w:t>
      </w:r>
      <w:ins w:id="133" w:author="Apple" w:date="2021-11-08T16:09:00Z">
        <w:r w:rsidR="0003250C">
          <w:rPr>
            <w:rFonts w:eastAsia="DengXian"/>
          </w:rPr>
          <w:t>,</w:t>
        </w:r>
      </w:ins>
    </w:p>
    <w:p w14:paraId="0DB6B6CC" w14:textId="22C5E1A0" w:rsidR="0003250C" w:rsidRDefault="0003250C" w:rsidP="00914479">
      <w:pPr>
        <w:pStyle w:val="PL"/>
        <w:rPr>
          <w:ins w:id="134" w:author="Apple" w:date="2021-11-08T16:10:00Z"/>
          <w:rFonts w:eastAsia="DengXian"/>
        </w:rPr>
      </w:pPr>
      <w:ins w:id="135" w:author="Apple" w:date="2021-11-08T16:09:00Z">
        <w:r>
          <w:rPr>
            <w:rFonts w:eastAsia="DengXian"/>
          </w:rPr>
          <w:tab/>
          <w:t>[[</w:t>
        </w:r>
      </w:ins>
    </w:p>
    <w:p w14:paraId="1C6D6E20" w14:textId="17AA043C" w:rsidR="0003250C" w:rsidRDefault="0003250C" w:rsidP="00914479">
      <w:pPr>
        <w:pStyle w:val="PL"/>
        <w:rPr>
          <w:ins w:id="136" w:author="Apple" w:date="2021-11-08T16:09:00Z"/>
          <w:rFonts w:eastAsia="DengXian"/>
        </w:rPr>
      </w:pPr>
      <w:ins w:id="137" w:author="Apple" w:date="2021-11-08T16:10:00Z">
        <w:r>
          <w:rPr>
            <w:rFonts w:eastAsia="DengXian"/>
          </w:rPr>
          <w:tab/>
        </w:r>
        <w:r>
          <w:rPr>
            <w:rFonts w:eastAsia="DengXian"/>
            <w:lang w:val="en-US" w:eastAsia="zh-CN"/>
          </w:rPr>
          <w:t>msg1-SCS-From-prach-ConfigurationIndex-v16xy    ENUMERATED {kHz1.25, kHz5, spare2, spare1}    OPTIONAL</w:t>
        </w:r>
      </w:ins>
    </w:p>
    <w:p w14:paraId="1971ABDC" w14:textId="3C0A5FFB" w:rsidR="0003250C" w:rsidRPr="009C7017" w:rsidRDefault="0003250C" w:rsidP="00914479">
      <w:pPr>
        <w:pStyle w:val="PL"/>
        <w:rPr>
          <w:rFonts w:eastAsia="DengXian"/>
        </w:rPr>
      </w:pPr>
      <w:ins w:id="138" w:author="Apple" w:date="2021-11-08T16:09:00Z">
        <w:r>
          <w:rPr>
            <w:rFonts w:eastAsia="DengXian"/>
          </w:rPr>
          <w:tab/>
        </w:r>
      </w:ins>
      <w:ins w:id="139"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lastRenderedPageBreak/>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맑은 고딕"/>
        </w:rPr>
      </w:pPr>
      <w:r w:rsidRPr="009C7017">
        <w:t xml:space="preserve">        measResult-RLF-Report-EUTRA-r16      </w:t>
      </w:r>
      <w:r w:rsidRPr="009C7017">
        <w:rPr>
          <w:color w:val="993366"/>
        </w:rPr>
        <w:t>OCTET</w:t>
      </w:r>
      <w:r w:rsidRPr="009C7017">
        <w:rPr>
          <w:rFonts w:eastAsia="맑은 고딕"/>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맑은 고딕"/>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lastRenderedPageBreak/>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F32B10">
            <w:pPr>
              <w:pStyle w:val="TAH"/>
              <w:rPr>
                <w:szCs w:val="22"/>
                <w:lang w:eastAsia="sv-SE"/>
              </w:rPr>
            </w:pPr>
            <w:r w:rsidRPr="009C7017">
              <w:rPr>
                <w:i/>
                <w:szCs w:val="22"/>
                <w:lang w:eastAsia="sv-SE"/>
              </w:rPr>
              <w:t xml:space="preserve">UEInformationResponse-IEs </w:t>
            </w:r>
            <w:r w:rsidRPr="009C7017">
              <w:rPr>
                <w:szCs w:val="22"/>
                <w:lang w:eastAsia="sv-SE"/>
              </w:rPr>
              <w:t>field descriptions</w:t>
            </w:r>
          </w:p>
        </w:tc>
      </w:tr>
      <w:tr w:rsidR="00914479" w:rsidRPr="009C7017" w14:paraId="38680734"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F32B10">
            <w:pPr>
              <w:pStyle w:val="TAL"/>
              <w:rPr>
                <w:b/>
                <w:i/>
                <w:lang w:eastAsia="sv-SE"/>
              </w:rPr>
            </w:pPr>
            <w:r w:rsidRPr="009C7017">
              <w:rPr>
                <w:b/>
                <w:i/>
                <w:lang w:eastAsia="sv-SE"/>
              </w:rPr>
              <w:t>logMeasReport</w:t>
            </w:r>
          </w:p>
          <w:p w14:paraId="4FD1A30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F32B10">
            <w:pPr>
              <w:pStyle w:val="TAL"/>
              <w:rPr>
                <w:szCs w:val="22"/>
                <w:lang w:eastAsia="sv-SE"/>
              </w:rPr>
            </w:pPr>
            <w:r w:rsidRPr="009C7017">
              <w:rPr>
                <w:b/>
                <w:i/>
                <w:szCs w:val="22"/>
                <w:lang w:eastAsia="sv-SE"/>
              </w:rPr>
              <w:t>measResultIdleEUTRA</w:t>
            </w:r>
          </w:p>
          <w:p w14:paraId="51F8892F" w14:textId="77777777" w:rsidR="00914479" w:rsidRPr="009C7017" w:rsidRDefault="00914479" w:rsidP="00F32B10">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F32B10">
            <w:pPr>
              <w:pStyle w:val="TAL"/>
              <w:rPr>
                <w:szCs w:val="22"/>
                <w:lang w:eastAsia="sv-SE"/>
              </w:rPr>
            </w:pPr>
            <w:r w:rsidRPr="009C7017">
              <w:rPr>
                <w:b/>
                <w:i/>
                <w:szCs w:val="22"/>
                <w:lang w:eastAsia="sv-SE"/>
              </w:rPr>
              <w:t>measResultIdleNR</w:t>
            </w:r>
          </w:p>
          <w:p w14:paraId="2FB1C46D" w14:textId="77777777" w:rsidR="00914479" w:rsidRPr="009C7017" w:rsidRDefault="00914479" w:rsidP="00F32B10">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F32B10">
            <w:pPr>
              <w:pStyle w:val="TAL"/>
              <w:rPr>
                <w:b/>
                <w:i/>
                <w:lang w:eastAsia="sv-SE"/>
              </w:rPr>
            </w:pPr>
            <w:r w:rsidRPr="009C7017">
              <w:rPr>
                <w:b/>
                <w:i/>
                <w:lang w:eastAsia="sv-SE"/>
              </w:rPr>
              <w:t>ra-ReportList</w:t>
            </w:r>
          </w:p>
          <w:p w14:paraId="06850EAF"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upto </w:t>
            </w:r>
            <w:r w:rsidRPr="009C7017">
              <w:rPr>
                <w:rFonts w:eastAsia="DengXian"/>
                <w:i/>
                <w:lang w:eastAsia="sv-SE"/>
              </w:rPr>
              <w:t>maxRAReport-r16</w:t>
            </w:r>
            <w:r w:rsidRPr="009C7017">
              <w:rPr>
                <w:lang w:eastAsia="en-GB"/>
              </w:rPr>
              <w:t xml:space="preserve"> number of successful random access procedures</w:t>
            </w:r>
            <w:r w:rsidRPr="009C7017">
              <w:rPr>
                <w:lang w:eastAsia="sv-SE"/>
              </w:rPr>
              <w:t>.</w:t>
            </w:r>
          </w:p>
        </w:tc>
      </w:tr>
      <w:tr w:rsidR="00914479" w:rsidRPr="009C7017" w14:paraId="4F72A92D"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F32B10">
            <w:pPr>
              <w:pStyle w:val="TAL"/>
              <w:rPr>
                <w:b/>
                <w:i/>
                <w:lang w:eastAsia="sv-SE"/>
              </w:rPr>
            </w:pPr>
            <w:r w:rsidRPr="009C7017">
              <w:rPr>
                <w:b/>
                <w:i/>
                <w:lang w:eastAsia="sv-SE"/>
              </w:rPr>
              <w:t>rlf-Report</w:t>
            </w:r>
          </w:p>
          <w:p w14:paraId="099FB86B"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F32B10">
            <w:pPr>
              <w:pStyle w:val="TAH"/>
              <w:rPr>
                <w:szCs w:val="22"/>
                <w:lang w:eastAsia="sv-SE"/>
              </w:rPr>
            </w:pPr>
            <w:r w:rsidRPr="009C7017">
              <w:rPr>
                <w:i/>
                <w:iCs/>
                <w:lang w:eastAsia="ko-KR"/>
              </w:rPr>
              <w:lastRenderedPageBreak/>
              <w:t>LogMeasReport</w:t>
            </w:r>
            <w:r w:rsidRPr="009C7017">
              <w:rPr>
                <w:iCs/>
                <w:lang w:eastAsia="en-GB"/>
              </w:rPr>
              <w:t xml:space="preserve"> field descriptions</w:t>
            </w:r>
          </w:p>
        </w:tc>
      </w:tr>
      <w:tr w:rsidR="00914479" w:rsidRPr="009C7017" w14:paraId="1EE719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F32B10">
            <w:pPr>
              <w:pStyle w:val="TAL"/>
              <w:rPr>
                <w:b/>
                <w:i/>
                <w:lang w:eastAsia="ko-KR"/>
              </w:rPr>
            </w:pPr>
            <w:r w:rsidRPr="009C7017">
              <w:rPr>
                <w:b/>
                <w:i/>
                <w:lang w:eastAsia="ko-KR"/>
              </w:rPr>
              <w:t>absoluteTimeStamp</w:t>
            </w:r>
          </w:p>
          <w:p w14:paraId="0A34993B" w14:textId="77777777" w:rsidR="00914479" w:rsidRPr="009C7017" w:rsidRDefault="00914479" w:rsidP="00F32B10">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absoluteTimeInfo</w:t>
            </w:r>
            <w:r w:rsidRPr="009C7017">
              <w:rPr>
                <w:bCs/>
                <w:iCs/>
                <w:lang w:eastAsia="ko-KR"/>
              </w:rPr>
              <w:t>.</w:t>
            </w:r>
          </w:p>
        </w:tc>
      </w:tr>
      <w:tr w:rsidR="00914479" w:rsidRPr="009C7017" w14:paraId="2F8482BA" w14:textId="77777777" w:rsidTr="00F32B10">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F32B10">
            <w:pPr>
              <w:pStyle w:val="TAL"/>
              <w:rPr>
                <w:b/>
                <w:i/>
                <w:lang w:eastAsia="ko-KR"/>
              </w:rPr>
            </w:pPr>
            <w:r w:rsidRPr="009C7017">
              <w:rPr>
                <w:b/>
                <w:i/>
                <w:lang w:eastAsia="ko-KR"/>
              </w:rPr>
              <w:t>anyCellSelectionDetected</w:t>
            </w:r>
          </w:p>
          <w:p w14:paraId="336B1EAC" w14:textId="77777777" w:rsidR="00914479" w:rsidRPr="009C7017" w:rsidRDefault="00914479" w:rsidP="00F32B10">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F32B10">
            <w:pPr>
              <w:pStyle w:val="TAL"/>
              <w:rPr>
                <w:b/>
                <w:i/>
                <w:lang w:eastAsia="ko-KR"/>
              </w:rPr>
            </w:pPr>
            <w:r w:rsidRPr="009C7017">
              <w:rPr>
                <w:b/>
                <w:i/>
                <w:lang w:eastAsia="ko-KR"/>
              </w:rPr>
              <w:t>measResultServingCell</w:t>
            </w:r>
          </w:p>
          <w:p w14:paraId="25C6704B" w14:textId="77777777" w:rsidR="00914479" w:rsidRPr="009C7017" w:rsidRDefault="00914479" w:rsidP="00F32B10">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F32B10">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F32B10">
            <w:pPr>
              <w:pStyle w:val="TAL"/>
              <w:rPr>
                <w:b/>
                <w:bCs/>
                <w:i/>
                <w:iCs/>
                <w:lang w:eastAsia="ko-KR"/>
              </w:rPr>
            </w:pPr>
            <w:r w:rsidRPr="009C7017">
              <w:rPr>
                <w:b/>
                <w:bCs/>
                <w:i/>
                <w:iCs/>
              </w:rPr>
              <w:t>numberOfGoodSSB</w:t>
            </w:r>
          </w:p>
          <w:p w14:paraId="79EEB855" w14:textId="77777777" w:rsidR="00914479" w:rsidRPr="009C7017" w:rsidRDefault="00914479" w:rsidP="00F32B10">
            <w:pPr>
              <w:pStyle w:val="TAL"/>
              <w:rPr>
                <w:b/>
                <w:i/>
                <w:lang w:eastAsia="ko-KR"/>
              </w:rPr>
            </w:pPr>
            <w:r w:rsidRPr="009C7017">
              <w:rPr>
                <w:rFonts w:cs="Arial"/>
                <w:szCs w:val="18"/>
              </w:rPr>
              <w:t xml:space="preserve">Indicates the number of good beams (beams that are above </w:t>
            </w:r>
            <w:r w:rsidRPr="009C7017">
              <w:rPr>
                <w:rFonts w:cs="Arial"/>
                <w:i/>
                <w:iCs/>
                <w:szCs w:val="18"/>
              </w:rPr>
              <w:t>absThreshSS-BlocksConsolidation,</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9C7017">
              <w:rPr>
                <w:rFonts w:cs="Arial"/>
                <w:i/>
                <w:iCs/>
                <w:szCs w:val="18"/>
              </w:rPr>
              <w:t>absThreshSS-BlocksConsolidation</w:t>
            </w:r>
            <w:r w:rsidRPr="009C7017">
              <w:rPr>
                <w:rFonts w:cs="Arial"/>
                <w:szCs w:val="18"/>
              </w:rPr>
              <w:t xml:space="preserve"> or if the network has not configured the </w:t>
            </w:r>
            <w:r w:rsidRPr="009C7017">
              <w:rPr>
                <w:rFonts w:cs="Arial"/>
                <w:i/>
                <w:iCs/>
                <w:szCs w:val="18"/>
              </w:rPr>
              <w:t>absThreshSS-BlocksConsolidation</w:t>
            </w:r>
            <w:r w:rsidRPr="009C7017">
              <w:rPr>
                <w:rFonts w:cs="Arial"/>
                <w:szCs w:val="18"/>
              </w:rPr>
              <w:t xml:space="preserve">, then the UE does not include </w:t>
            </w:r>
            <w:r w:rsidRPr="009C7017">
              <w:rPr>
                <w:rFonts w:cs="Arial"/>
                <w:i/>
                <w:iCs/>
                <w:szCs w:val="18"/>
              </w:rPr>
              <w:t>numberOfGoodSSB</w:t>
            </w:r>
            <w:r w:rsidRPr="009C7017">
              <w:rPr>
                <w:rFonts w:cs="Arial"/>
                <w:szCs w:val="18"/>
              </w:rPr>
              <w:t xml:space="preserve"> for the corresponding neighbour cell. If the UE has no SSB of the serving cell whose measurement quantity is above the </w:t>
            </w:r>
            <w:r w:rsidRPr="009C7017">
              <w:rPr>
                <w:rFonts w:cs="Arial"/>
                <w:i/>
                <w:iCs/>
                <w:szCs w:val="18"/>
              </w:rPr>
              <w:t>absThreshSS-BlocksConsolidation</w:t>
            </w:r>
            <w:r w:rsidRPr="009C7017">
              <w:rPr>
                <w:rFonts w:cs="Arial"/>
                <w:szCs w:val="18"/>
              </w:rPr>
              <w:t xml:space="preserve"> or if the network has not configured the </w:t>
            </w:r>
            <w:r w:rsidRPr="009C7017">
              <w:rPr>
                <w:rFonts w:cs="Arial"/>
                <w:i/>
                <w:iCs/>
                <w:szCs w:val="18"/>
              </w:rPr>
              <w:t>absThreshSS-BlocksConsolidation</w:t>
            </w:r>
            <w:r w:rsidRPr="009C7017">
              <w:rPr>
                <w:rFonts w:cs="Arial"/>
                <w:szCs w:val="18"/>
              </w:rPr>
              <w:t xml:space="preserve">, then the UE shall set the </w:t>
            </w:r>
            <w:r w:rsidRPr="009C7017">
              <w:rPr>
                <w:rFonts w:cs="Arial"/>
                <w:i/>
                <w:iCs/>
                <w:szCs w:val="18"/>
              </w:rPr>
              <w:t>numberOfGoodSSB</w:t>
            </w:r>
            <w:r w:rsidRPr="009C7017">
              <w:rPr>
                <w:rFonts w:cs="Arial"/>
                <w:szCs w:val="18"/>
              </w:rPr>
              <w:t xml:space="preserve"> for the serving cell to one.</w:t>
            </w:r>
          </w:p>
        </w:tc>
      </w:tr>
      <w:tr w:rsidR="00914479" w:rsidRPr="009C7017" w14:paraId="4576464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F32B10">
            <w:pPr>
              <w:pStyle w:val="TAL"/>
              <w:rPr>
                <w:b/>
                <w:i/>
                <w:lang w:eastAsia="ko-KR"/>
              </w:rPr>
            </w:pPr>
            <w:r w:rsidRPr="009C7017">
              <w:rPr>
                <w:b/>
                <w:i/>
                <w:lang w:eastAsia="ko-KR"/>
              </w:rPr>
              <w:t>relativeTimeStamp</w:t>
            </w:r>
          </w:p>
          <w:p w14:paraId="502C1033" w14:textId="77777777" w:rsidR="00914479" w:rsidRPr="009C7017" w:rsidRDefault="00914479" w:rsidP="00F32B10">
            <w:pPr>
              <w:pStyle w:val="TAL"/>
              <w:rPr>
                <w:b/>
                <w:i/>
                <w:szCs w:val="22"/>
                <w:lang w:eastAsia="sv-SE"/>
              </w:rPr>
            </w:pPr>
            <w:r w:rsidRPr="009C7017">
              <w:rPr>
                <w:bCs/>
                <w:iCs/>
                <w:lang w:eastAsia="ko-KR"/>
              </w:rPr>
              <w:t xml:space="preserve">Indicates the time of logging measurement results, measured relative to the </w:t>
            </w:r>
            <w:r w:rsidRPr="009C7017">
              <w:rPr>
                <w:bCs/>
                <w:i/>
                <w:lang w:eastAsia="ko-KR"/>
              </w:rPr>
              <w:t>absoluteTimeStamp</w:t>
            </w:r>
            <w:r w:rsidRPr="009C7017">
              <w:rPr>
                <w:bCs/>
                <w:iCs/>
                <w:lang w:eastAsia="ko-KR"/>
              </w:rPr>
              <w:t>. Value in seconds.</w:t>
            </w:r>
          </w:p>
        </w:tc>
      </w:tr>
      <w:tr w:rsidR="00914479" w:rsidRPr="009C7017" w14:paraId="39FE5D8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F32B10">
            <w:pPr>
              <w:pStyle w:val="TAL"/>
              <w:rPr>
                <w:b/>
                <w:i/>
                <w:lang w:eastAsia="sv-SE"/>
              </w:rPr>
            </w:pPr>
            <w:r w:rsidRPr="009C7017">
              <w:rPr>
                <w:b/>
                <w:i/>
                <w:lang w:eastAsia="sv-SE"/>
              </w:rPr>
              <w:t>tce-Id</w:t>
            </w:r>
          </w:p>
          <w:p w14:paraId="0000CE7E" w14:textId="77777777" w:rsidR="00914479" w:rsidRPr="009C7017" w:rsidRDefault="00914479" w:rsidP="00F32B10">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F32B10">
            <w:pPr>
              <w:pStyle w:val="TAL"/>
              <w:rPr>
                <w:b/>
                <w:i/>
                <w:lang w:eastAsia="ko-KR"/>
              </w:rPr>
            </w:pPr>
            <w:r w:rsidRPr="009C7017">
              <w:rPr>
                <w:b/>
                <w:i/>
                <w:lang w:eastAsia="ko-KR"/>
              </w:rPr>
              <w:t>traceRecordingSessionRef</w:t>
            </w:r>
          </w:p>
          <w:p w14:paraId="242F5DEC" w14:textId="77777777" w:rsidR="00914479" w:rsidRPr="009C7017" w:rsidRDefault="00914479" w:rsidP="00F32B10">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F32B10">
            <w:pPr>
              <w:pStyle w:val="TAH"/>
              <w:rPr>
                <w:szCs w:val="22"/>
                <w:lang w:eastAsia="sv-SE"/>
              </w:rPr>
            </w:pPr>
            <w:r w:rsidRPr="009C7017">
              <w:rPr>
                <w:i/>
                <w:lang w:eastAsia="sv-SE"/>
              </w:rPr>
              <w:t>ConnEstFailReport</w:t>
            </w:r>
            <w:r w:rsidRPr="009C7017">
              <w:rPr>
                <w:iCs/>
                <w:lang w:eastAsia="en-GB"/>
              </w:rPr>
              <w:t xml:space="preserve"> field descriptions</w:t>
            </w:r>
          </w:p>
        </w:tc>
      </w:tr>
      <w:tr w:rsidR="00914479" w:rsidRPr="009C7017" w14:paraId="2215523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F32B10">
            <w:pPr>
              <w:pStyle w:val="TAL"/>
              <w:rPr>
                <w:b/>
                <w:i/>
                <w:lang w:eastAsia="ko-KR"/>
              </w:rPr>
            </w:pPr>
            <w:r w:rsidRPr="009C7017">
              <w:rPr>
                <w:b/>
                <w:i/>
                <w:lang w:eastAsia="ko-KR"/>
              </w:rPr>
              <w:t>measResultFailedCell</w:t>
            </w:r>
          </w:p>
          <w:p w14:paraId="381894E8" w14:textId="77777777" w:rsidR="00914479" w:rsidRPr="009C7017" w:rsidRDefault="00914479" w:rsidP="00F32B10">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F32B10">
            <w:pPr>
              <w:pStyle w:val="TAL"/>
              <w:rPr>
                <w:b/>
                <w:i/>
                <w:lang w:eastAsia="sv-SE"/>
              </w:rPr>
            </w:pPr>
            <w:r w:rsidRPr="009C7017">
              <w:rPr>
                <w:b/>
                <w:i/>
                <w:lang w:eastAsia="sv-SE"/>
              </w:rPr>
              <w:t>measResultNeighCells</w:t>
            </w:r>
          </w:p>
          <w:p w14:paraId="5FE0C964" w14:textId="77777777" w:rsidR="00914479" w:rsidRPr="009C7017" w:rsidRDefault="00914479" w:rsidP="00F32B10">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F32B10">
            <w:pPr>
              <w:pStyle w:val="TAL"/>
              <w:rPr>
                <w:b/>
                <w:i/>
                <w:lang w:eastAsia="ko-KR"/>
              </w:rPr>
            </w:pPr>
            <w:r w:rsidRPr="009C7017">
              <w:rPr>
                <w:b/>
                <w:i/>
                <w:lang w:eastAsia="ko-KR"/>
              </w:rPr>
              <w:t>numberOfConnFail</w:t>
            </w:r>
          </w:p>
          <w:p w14:paraId="3A99278A" w14:textId="77777777" w:rsidR="00914479" w:rsidRPr="009C7017" w:rsidRDefault="00914479" w:rsidP="00F32B10">
            <w:pPr>
              <w:pStyle w:val="TAL"/>
              <w:rPr>
                <w:b/>
                <w:i/>
                <w:lang w:eastAsia="sv-SE"/>
              </w:rPr>
            </w:pPr>
            <w:r w:rsidRPr="009C7017">
              <w:t>This field is used to indicate the latest number of consecutive failed RRCSetup or RRCResume procedures in the same cell independent of RRC state transition.</w:t>
            </w:r>
          </w:p>
        </w:tc>
      </w:tr>
      <w:tr w:rsidR="00914479" w:rsidRPr="009C7017" w14:paraId="0861510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F32B10">
            <w:pPr>
              <w:pStyle w:val="TAL"/>
              <w:rPr>
                <w:b/>
                <w:i/>
                <w:lang w:eastAsia="sv-SE"/>
              </w:rPr>
            </w:pPr>
            <w:r w:rsidRPr="009C7017">
              <w:rPr>
                <w:b/>
                <w:i/>
                <w:lang w:eastAsia="sv-SE"/>
              </w:rPr>
              <w:t>timeSinceFailure</w:t>
            </w:r>
          </w:p>
          <w:p w14:paraId="192054C9" w14:textId="77777777" w:rsidR="00914479" w:rsidRPr="009C7017" w:rsidRDefault="00914479" w:rsidP="00F32B10">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F32B10">
            <w:pPr>
              <w:pStyle w:val="TAH"/>
              <w:rPr>
                <w:szCs w:val="22"/>
                <w:lang w:eastAsia="sv-SE"/>
              </w:rPr>
            </w:pPr>
            <w:r w:rsidRPr="009C7017">
              <w:rPr>
                <w:i/>
                <w:iCs/>
                <w:lang w:eastAsia="ko-KR"/>
              </w:rPr>
              <w:lastRenderedPageBreak/>
              <w:t>RA-Report</w:t>
            </w:r>
            <w:r w:rsidRPr="009C7017">
              <w:rPr>
                <w:iCs/>
                <w:lang w:eastAsia="en-GB"/>
              </w:rPr>
              <w:t xml:space="preserve"> field descriptions</w:t>
            </w:r>
          </w:p>
        </w:tc>
      </w:tr>
      <w:tr w:rsidR="00914479" w:rsidRPr="009C7017" w14:paraId="1EABDF6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F32B10">
            <w:pPr>
              <w:pStyle w:val="TAL"/>
              <w:rPr>
                <w:b/>
                <w:i/>
                <w:lang w:eastAsia="en-GB"/>
              </w:rPr>
            </w:pPr>
            <w:r w:rsidRPr="009C7017">
              <w:rPr>
                <w:b/>
                <w:i/>
                <w:lang w:eastAsia="en-GB"/>
              </w:rPr>
              <w:t>absoluteFrequencyPointA</w:t>
            </w:r>
          </w:p>
          <w:p w14:paraId="7F273868" w14:textId="77777777" w:rsidR="00914479" w:rsidRPr="009C7017" w:rsidRDefault="00914479" w:rsidP="00F32B10">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F32B10">
            <w:pPr>
              <w:pStyle w:val="TAL"/>
              <w:rPr>
                <w:b/>
                <w:i/>
                <w:lang w:eastAsia="en-GB"/>
              </w:rPr>
            </w:pPr>
            <w:r w:rsidRPr="009C7017">
              <w:rPr>
                <w:b/>
                <w:i/>
                <w:lang w:eastAsia="en-GB"/>
              </w:rPr>
              <w:t>cellID</w:t>
            </w:r>
          </w:p>
          <w:p w14:paraId="54E6CB0E" w14:textId="77777777" w:rsidR="00914479" w:rsidRPr="009C7017" w:rsidRDefault="00914479" w:rsidP="00F32B10">
            <w:pPr>
              <w:pStyle w:val="TAL"/>
              <w:rPr>
                <w:b/>
                <w:i/>
                <w:lang w:eastAsia="en-GB"/>
              </w:rPr>
            </w:pPr>
            <w:r w:rsidRPr="009C7017">
              <w:rPr>
                <w:lang w:eastAsia="en-GB"/>
              </w:rPr>
              <w:t>This field indicates the CGI of the cell in which the associated random access procedure was performed.</w:t>
            </w:r>
          </w:p>
        </w:tc>
      </w:tr>
      <w:tr w:rsidR="00914479" w:rsidRPr="009C7017" w14:paraId="0F17A7B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F32B10">
            <w:pPr>
              <w:pStyle w:val="TAL"/>
              <w:rPr>
                <w:b/>
                <w:i/>
                <w:lang w:eastAsia="ko-KR"/>
              </w:rPr>
            </w:pPr>
            <w:r w:rsidRPr="009C7017">
              <w:rPr>
                <w:b/>
                <w:i/>
                <w:lang w:eastAsia="ko-KR"/>
              </w:rPr>
              <w:t>contentionDetected</w:t>
            </w:r>
          </w:p>
          <w:p w14:paraId="1CAF608C" w14:textId="77777777" w:rsidR="00914479" w:rsidRPr="009C7017" w:rsidRDefault="00914479" w:rsidP="00F32B10">
            <w:pPr>
              <w:pStyle w:val="TAL"/>
              <w:rPr>
                <w:szCs w:val="22"/>
                <w:lang w:eastAsia="sv-SE"/>
              </w:rPr>
            </w:pPr>
            <w:r w:rsidRPr="009C7017">
              <w:rPr>
                <w:bCs/>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9C7017">
              <w:rPr>
                <w:bCs/>
                <w:i/>
                <w:iCs/>
                <w:lang w:eastAsia="en-GB"/>
              </w:rPr>
              <w:t>raPurpose</w:t>
            </w:r>
            <w:r w:rsidRPr="009C7017">
              <w:rPr>
                <w:bCs/>
                <w:lang w:eastAsia="en-GB"/>
              </w:rPr>
              <w:t xml:space="preserve"> is set to </w:t>
            </w:r>
            <w:r w:rsidRPr="009C7017">
              <w:rPr>
                <w:bCs/>
                <w:i/>
                <w:iCs/>
                <w:lang w:eastAsia="en-GB"/>
              </w:rPr>
              <w:t>requestForOtherSI</w:t>
            </w:r>
            <w:r w:rsidRPr="009C7017">
              <w:rPr>
                <w:bCs/>
                <w:lang w:eastAsia="en-GB"/>
              </w:rPr>
              <w:t>.</w:t>
            </w:r>
          </w:p>
        </w:tc>
      </w:tr>
      <w:tr w:rsidR="00914479" w:rsidRPr="009C7017" w14:paraId="39914F1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F32B10">
            <w:pPr>
              <w:pStyle w:val="TAL"/>
              <w:rPr>
                <w:b/>
                <w:i/>
                <w:lang w:eastAsia="ko-KR"/>
              </w:rPr>
            </w:pPr>
            <w:r w:rsidRPr="009C7017">
              <w:rPr>
                <w:b/>
                <w:i/>
                <w:lang w:eastAsia="ko-KR"/>
              </w:rPr>
              <w:t>csi-RS-Index, csi-RS-Index-v1660</w:t>
            </w:r>
          </w:p>
          <w:p w14:paraId="7AD10554" w14:textId="77777777" w:rsidR="00914479" w:rsidRPr="009C7017" w:rsidRDefault="00914479" w:rsidP="00F32B10">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CSI-RS index corresponding to the random access attempt.</w:t>
            </w:r>
          </w:p>
          <w:p w14:paraId="3FC66805" w14:textId="77777777" w:rsidR="00914479" w:rsidRPr="009C7017" w:rsidRDefault="00914479" w:rsidP="00F32B10">
            <w:pPr>
              <w:pStyle w:val="TAL"/>
              <w:rPr>
                <w:b/>
                <w:i/>
                <w:lang w:eastAsia="ko-KR"/>
              </w:rPr>
            </w:pPr>
            <w:r w:rsidRPr="009C7017">
              <w:rPr>
                <w:lang w:eastAsia="sv-SE"/>
              </w:rPr>
              <w:t>If the random access procedure is for beam failure recovery, the field indicates the NZP-CSI-RS-ResourceId. For CSI-RS index larger than maxNrofCSI-RS-ResourcesRRM-1, the index value is the sum of csi-RS-Index (without suffix) and csi-RS-Index-v1660.</w:t>
            </w:r>
          </w:p>
        </w:tc>
      </w:tr>
      <w:tr w:rsidR="00914479" w:rsidRPr="009C7017" w14:paraId="35D9B19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F32B10">
            <w:pPr>
              <w:pStyle w:val="TAL"/>
              <w:rPr>
                <w:b/>
                <w:i/>
                <w:lang w:eastAsia="ko-KR"/>
              </w:rPr>
            </w:pPr>
            <w:r w:rsidRPr="009C7017">
              <w:rPr>
                <w:b/>
                <w:i/>
                <w:lang w:eastAsia="ko-KR"/>
              </w:rPr>
              <w:t>dlRSRPAboveThreshold</w:t>
            </w:r>
          </w:p>
          <w:p w14:paraId="2E34ACE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random access attempt was above or below the threshold </w:t>
            </w:r>
            <w:r w:rsidRPr="009C7017">
              <w:rPr>
                <w:i/>
                <w:lang w:eastAsia="sv-SE"/>
              </w:rPr>
              <w:t>rsrp-ThresholdSSB</w:t>
            </w:r>
            <w:r w:rsidRPr="009C7017">
              <w:rPr>
                <w:lang w:eastAsia="sv-SE"/>
              </w:rPr>
              <w:t xml:space="preserve"> </w:t>
            </w:r>
            <w:r w:rsidRPr="009C7017">
              <w:rPr>
                <w:rFonts w:eastAsia="맑은 고딕"/>
                <w:lang w:eastAsia="ko-KR"/>
              </w:rPr>
              <w:t xml:space="preserve">in </w:t>
            </w:r>
            <w:r w:rsidRPr="009C7017">
              <w:rPr>
                <w:rFonts w:eastAsia="맑은 고딕"/>
                <w:i/>
                <w:lang w:eastAsia="ko-KR"/>
              </w:rPr>
              <w:t>beamFailureRecoveryConfig</w:t>
            </w:r>
            <w:r w:rsidRPr="009C7017">
              <w:rPr>
                <w:rFonts w:eastAsia="맑은 고딕"/>
                <w:lang w:eastAsia="ko-KR"/>
              </w:rPr>
              <w:t xml:space="preserve"> in UL BWP configuration of UL BWP selected for random access procedure initiated for beam failure recovery; </w:t>
            </w:r>
            <w:r w:rsidRPr="009C7017">
              <w:t xml:space="preserve">Otherwise, </w:t>
            </w:r>
            <w:r w:rsidRPr="009C7017">
              <w:rPr>
                <w:i/>
              </w:rPr>
              <w:t>rsrp-ThresholdSSB</w:t>
            </w:r>
            <w:r w:rsidRPr="009C7017">
              <w:rPr>
                <w:rFonts w:eastAsia="맑은 고딕"/>
                <w:lang w:eastAsia="ko-KR"/>
              </w:rPr>
              <w:t xml:space="preserve"> in </w:t>
            </w:r>
            <w:r w:rsidRPr="009C7017">
              <w:rPr>
                <w:i/>
              </w:rPr>
              <w:t>rach-ConfigCommon</w:t>
            </w:r>
            <w:r w:rsidRPr="009C7017">
              <w:rPr>
                <w:rFonts w:eastAsia="맑은 고딕"/>
                <w:lang w:eastAsia="ko-KR"/>
              </w:rPr>
              <w:t xml:space="preserve"> in UL BWP configuration of UL BWP selected for random access procedure</w:t>
            </w:r>
            <w:r w:rsidRPr="009C7017">
              <w:rPr>
                <w:lang w:eastAsia="sv-SE"/>
              </w:rPr>
              <w:t>.</w:t>
            </w:r>
          </w:p>
        </w:tc>
      </w:tr>
      <w:tr w:rsidR="00914479" w:rsidRPr="009C7017" w14:paraId="4A8BEB7F"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F32B10">
            <w:pPr>
              <w:pStyle w:val="TAL"/>
              <w:rPr>
                <w:b/>
                <w:i/>
                <w:lang w:eastAsia="ko-KR"/>
              </w:rPr>
            </w:pPr>
            <w:r w:rsidRPr="009C7017">
              <w:rPr>
                <w:b/>
                <w:i/>
                <w:lang w:eastAsia="ko-KR"/>
              </w:rPr>
              <w:t>locationAndBandwidth</w:t>
            </w:r>
          </w:p>
          <w:p w14:paraId="51C9ECBD" w14:textId="77777777" w:rsidR="00914479" w:rsidRPr="009C7017" w:rsidRDefault="00914479" w:rsidP="00F32B10">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F32B10">
        <w:trPr>
          <w:ins w:id="140"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F32B10">
            <w:pPr>
              <w:keepNext/>
              <w:keepLines/>
              <w:spacing w:after="0"/>
              <w:rPr>
                <w:ins w:id="141" w:author="Apple" w:date="2021-11-08T16:09:00Z"/>
                <w:rFonts w:ascii="Arial" w:hAnsi="Arial"/>
                <w:b/>
                <w:i/>
                <w:sz w:val="18"/>
                <w:lang w:eastAsia="ko-KR"/>
              </w:rPr>
            </w:pPr>
            <w:ins w:id="142" w:author="Apple" w:date="2021-11-08T16:09:00Z">
              <w:r w:rsidRPr="004769B6">
                <w:rPr>
                  <w:rFonts w:ascii="Arial" w:hAnsi="Arial"/>
                  <w:b/>
                  <w:i/>
                  <w:sz w:val="18"/>
                  <w:lang w:eastAsia="ko-KR"/>
                </w:rPr>
                <w:t>msg1-SCS-From-prach-ConfigurationIndex</w:t>
              </w:r>
            </w:ins>
          </w:p>
          <w:p w14:paraId="0338BADC" w14:textId="77777777" w:rsidR="0003250C" w:rsidRPr="00292D5F" w:rsidRDefault="0003250C" w:rsidP="00F32B10">
            <w:pPr>
              <w:keepNext/>
              <w:keepLines/>
              <w:spacing w:after="0"/>
              <w:rPr>
                <w:ins w:id="143" w:author="Apple" w:date="2021-11-08T16:09:00Z"/>
                <w:rFonts w:ascii="Arial" w:hAnsi="Arial"/>
                <w:b/>
                <w:i/>
                <w:sz w:val="18"/>
                <w:lang w:eastAsia="ko-KR"/>
              </w:rPr>
            </w:pPr>
            <w:ins w:id="144" w:author="Apple" w:date="2021-11-08T16:09:00Z">
              <w:r>
                <w:rPr>
                  <w:rFonts w:ascii="Arial" w:hAnsi="Arial"/>
                  <w:sz w:val="18"/>
                  <w:szCs w:val="22"/>
                  <w:lang w:eastAsia="sv-SE"/>
                </w:rPr>
                <w:t xml:space="preserve">This field is set by the UE with the corresponding SCS when the </w:t>
              </w:r>
              <w:r w:rsidRPr="00634B89">
                <w:rPr>
                  <w:rFonts w:ascii="Arial" w:hAnsi="Arial"/>
                  <w:i/>
                  <w:iCs/>
                  <w:sz w:val="18"/>
                  <w:szCs w:val="22"/>
                  <w:lang w:eastAsia="sv-SE"/>
                </w:rPr>
                <w:t>msg1-SubcarrierSpacing</w:t>
              </w:r>
              <w:r>
                <w:rPr>
                  <w:rFonts w:ascii="Arial" w:hAnsi="Arial"/>
                  <w:sz w:val="18"/>
                  <w:szCs w:val="22"/>
                  <w:lang w:eastAsia="sv-SE"/>
                </w:rPr>
                <w:t xml:space="preserve"> is absent and the UE uses the SCS </w:t>
              </w:r>
              <w:r w:rsidRPr="00226AFE">
                <w:rPr>
                  <w:rFonts w:ascii="Arial" w:hAnsi="Arial"/>
                  <w:sz w:val="18"/>
                  <w:szCs w:val="22"/>
                  <w:lang w:eastAsia="sv-SE"/>
                </w:rPr>
                <w:t xml:space="preserve">as derived from the </w:t>
              </w:r>
              <w:r w:rsidRPr="00634B89">
                <w:rPr>
                  <w:rFonts w:ascii="Arial" w:hAnsi="Arial"/>
                  <w:i/>
                  <w:iCs/>
                  <w:sz w:val="18"/>
                  <w:szCs w:val="22"/>
                  <w:lang w:eastAsia="sv-SE"/>
                </w:rPr>
                <w:t>prach-ConfigurationIndex</w:t>
              </w:r>
              <w:r w:rsidRPr="00226AFE">
                <w:rPr>
                  <w:rFonts w:ascii="Arial" w:hAnsi="Arial"/>
                  <w:sz w:val="18"/>
                  <w:szCs w:val="22"/>
                  <w:lang w:eastAsia="sv-SE"/>
                </w:rPr>
                <w:t xml:space="preserve"> in </w:t>
              </w:r>
              <w:r w:rsidRPr="00634B89">
                <w:rPr>
                  <w:rFonts w:ascii="Arial" w:hAnsi="Arial"/>
                  <w:i/>
                  <w:iCs/>
                  <w:sz w:val="18"/>
                  <w:szCs w:val="22"/>
                  <w:lang w:eastAsia="sv-SE"/>
                </w:rPr>
                <w:t>RACH-ConfigGeneric</w:t>
              </w:r>
              <w:r w:rsidRPr="00292D5F">
                <w:rPr>
                  <w:rFonts w:ascii="Arial" w:hAnsi="Arial"/>
                  <w:sz w:val="18"/>
                  <w:szCs w:val="22"/>
                  <w:lang w:eastAsia="sv-SE"/>
                </w:rPr>
                <w:t>.</w:t>
              </w:r>
              <w:r>
                <w:rPr>
                  <w:rFonts w:ascii="Arial" w:hAnsi="Arial"/>
                  <w:sz w:val="18"/>
                  <w:szCs w:val="22"/>
                  <w:lang w:eastAsia="sv-SE"/>
                </w:rPr>
                <w:t xml:space="preserve"> If the </w:t>
              </w:r>
              <w:r w:rsidRPr="007724C8">
                <w:rPr>
                  <w:rFonts w:ascii="Arial" w:hAnsi="Arial"/>
                  <w:i/>
                  <w:iCs/>
                  <w:sz w:val="18"/>
                  <w:szCs w:val="22"/>
                  <w:lang w:eastAsia="sv-SE"/>
                </w:rPr>
                <w:t>msg1-SubcarrierSpacing</w:t>
              </w:r>
              <w:r>
                <w:rPr>
                  <w:rFonts w:ascii="Arial" w:hAnsi="Arial"/>
                  <w:sz w:val="18"/>
                  <w:szCs w:val="22"/>
                  <w:lang w:eastAsia="sv-SE"/>
                </w:rPr>
                <w:t xml:space="preserve"> is included by the UE in the RA-Report, then the UE does not include this field.</w:t>
              </w:r>
            </w:ins>
          </w:p>
        </w:tc>
      </w:tr>
      <w:tr w:rsidR="00914479" w:rsidRPr="009C7017" w14:paraId="3DF94E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F32B10">
            <w:pPr>
              <w:pStyle w:val="TAL"/>
              <w:rPr>
                <w:rFonts w:eastAsia="DengXian"/>
                <w:b/>
                <w:i/>
                <w:iCs/>
                <w:lang w:eastAsia="sv-SE"/>
              </w:rPr>
            </w:pPr>
            <w:r w:rsidRPr="009C7017">
              <w:rPr>
                <w:rFonts w:eastAsia="DengXian"/>
                <w:b/>
                <w:i/>
                <w:iCs/>
                <w:lang w:eastAsia="sv-SE"/>
              </w:rPr>
              <w:t>numberOfPreamblesSentOnCSI-RS</w:t>
            </w:r>
          </w:p>
          <w:p w14:paraId="5AD52500"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F32B10">
            <w:pPr>
              <w:pStyle w:val="TAL"/>
              <w:rPr>
                <w:rFonts w:eastAsia="DengXian"/>
                <w:b/>
                <w:i/>
                <w:iCs/>
                <w:lang w:eastAsia="sv-SE"/>
              </w:rPr>
            </w:pPr>
            <w:r w:rsidRPr="009C7017">
              <w:rPr>
                <w:rFonts w:eastAsia="DengXian"/>
                <w:b/>
                <w:i/>
                <w:iCs/>
                <w:lang w:eastAsia="sv-SE"/>
              </w:rPr>
              <w:t>numberOfPreamblesSentOnSSB</w:t>
            </w:r>
          </w:p>
          <w:p w14:paraId="64E111A7"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F32B10">
            <w:pPr>
              <w:pStyle w:val="TAL"/>
              <w:rPr>
                <w:b/>
                <w:i/>
                <w:lang w:eastAsia="en-GB"/>
              </w:rPr>
            </w:pPr>
            <w:r w:rsidRPr="009C7017">
              <w:rPr>
                <w:b/>
                <w:i/>
                <w:lang w:eastAsia="en-GB"/>
              </w:rPr>
              <w:t>perRAAttemptInfoList</w:t>
            </w:r>
          </w:p>
          <w:p w14:paraId="479E27BE" w14:textId="77777777" w:rsidR="00914479" w:rsidRPr="009C7017" w:rsidRDefault="00914479" w:rsidP="00F32B10">
            <w:pPr>
              <w:pStyle w:val="TAL"/>
              <w:rPr>
                <w:rFonts w:eastAsia="DengXian"/>
                <w:b/>
                <w:i/>
                <w:iCs/>
                <w:lang w:eastAsia="sv-SE"/>
              </w:rPr>
            </w:pPr>
            <w:r w:rsidRPr="009C7017">
              <w:rPr>
                <w:lang w:eastAsia="en-GB"/>
              </w:rPr>
              <w:t>This field provides detailed information about a random access attempt.</w:t>
            </w:r>
          </w:p>
        </w:tc>
      </w:tr>
      <w:tr w:rsidR="00914479" w:rsidRPr="009C7017" w14:paraId="1E43458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F32B10">
            <w:pPr>
              <w:pStyle w:val="TAL"/>
              <w:rPr>
                <w:b/>
                <w:i/>
                <w:lang w:eastAsia="en-GB"/>
              </w:rPr>
            </w:pPr>
            <w:r w:rsidRPr="009C7017">
              <w:rPr>
                <w:b/>
                <w:i/>
                <w:lang w:eastAsia="en-GB"/>
              </w:rPr>
              <w:t>perRAInfoList, perRAInfoListExt-v1660</w:t>
            </w:r>
          </w:p>
          <w:p w14:paraId="2D688857" w14:textId="77777777" w:rsidR="00914479" w:rsidRPr="009C7017" w:rsidRDefault="00914479" w:rsidP="00F32B10">
            <w:pPr>
              <w:pStyle w:val="TAL"/>
              <w:rPr>
                <w:b/>
                <w:i/>
                <w:szCs w:val="22"/>
                <w:lang w:eastAsia="sv-SE"/>
              </w:rPr>
            </w:pPr>
            <w:r w:rsidRPr="009C7017">
              <w:rPr>
                <w:lang w:eastAsia="en-GB"/>
              </w:rPr>
              <w:t>This field provides detailed information about each of the random access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af5"/>
                <w:rFonts w:cs="Arial"/>
                <w:i w:val="0"/>
                <w:iCs w:val="0"/>
                <w:szCs w:val="18"/>
              </w:rPr>
              <w:t xml:space="preserve"> </w:t>
            </w:r>
            <w:r w:rsidRPr="009C7017">
              <w:rPr>
                <w:rStyle w:val="af5"/>
                <w:rFonts w:cs="Arial"/>
                <w:szCs w:val="18"/>
              </w:rPr>
              <w:t>perRAInfoListExt-v1660</w:t>
            </w:r>
            <w:r w:rsidRPr="009C7017">
              <w:rPr>
                <w:rFonts w:cs="Arial"/>
                <w:szCs w:val="18"/>
              </w:rPr>
              <w:t xml:space="preserve"> is present, it shall contain the same number of entries, listed in the same order as in </w:t>
            </w:r>
            <w:r w:rsidRPr="009C7017">
              <w:rPr>
                <w:rStyle w:val="af5"/>
                <w:rFonts w:cs="Arial"/>
                <w:szCs w:val="18"/>
              </w:rPr>
              <w:t>perRAInfoList</w:t>
            </w:r>
            <w:r w:rsidRPr="009C7017">
              <w:rPr>
                <w:rStyle w:val="af5"/>
                <w:rFonts w:cs="Arial"/>
                <w:i w:val="0"/>
                <w:iCs w:val="0"/>
                <w:szCs w:val="18"/>
              </w:rPr>
              <w:t xml:space="preserve"> </w:t>
            </w:r>
            <w:r w:rsidRPr="009C7017">
              <w:rPr>
                <w:rFonts w:cs="Arial"/>
                <w:szCs w:val="18"/>
              </w:rPr>
              <w:t>(without suffix).</w:t>
            </w:r>
          </w:p>
        </w:tc>
      </w:tr>
      <w:tr w:rsidR="00914479" w:rsidRPr="009C7017" w14:paraId="02D804D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F32B10">
            <w:pPr>
              <w:pStyle w:val="TAL"/>
              <w:rPr>
                <w:rFonts w:eastAsia="DengXian"/>
                <w:b/>
                <w:i/>
                <w:lang w:eastAsia="sv-SE"/>
              </w:rPr>
            </w:pPr>
            <w:r w:rsidRPr="009C7017">
              <w:rPr>
                <w:rFonts w:eastAsia="DengXian"/>
                <w:b/>
                <w:i/>
                <w:lang w:eastAsia="sv-SE"/>
              </w:rPr>
              <w:t>perRACSI-RSInfoList</w:t>
            </w:r>
          </w:p>
          <w:p w14:paraId="43B14605" w14:textId="77777777" w:rsidR="00914479" w:rsidRPr="009C7017" w:rsidRDefault="00914479" w:rsidP="00F32B10">
            <w:pPr>
              <w:pStyle w:val="TAL"/>
              <w:rPr>
                <w:b/>
                <w:i/>
                <w:szCs w:val="22"/>
                <w:lang w:eastAsia="sv-SE"/>
              </w:rPr>
            </w:pPr>
            <w:r w:rsidRPr="009C7017">
              <w:rPr>
                <w:rFonts w:eastAsia="DengXian"/>
                <w:lang w:eastAsia="sv-SE"/>
              </w:rPr>
              <w:t>This field provides detailed information about the successive random access attempts associated to the same CSI-RS.</w:t>
            </w:r>
          </w:p>
        </w:tc>
      </w:tr>
      <w:tr w:rsidR="00914479" w:rsidRPr="009C7017" w14:paraId="5C84D12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F32B10">
            <w:pPr>
              <w:pStyle w:val="TAL"/>
              <w:rPr>
                <w:rFonts w:eastAsia="DengXian"/>
                <w:b/>
                <w:i/>
                <w:lang w:eastAsia="sv-SE"/>
              </w:rPr>
            </w:pPr>
            <w:r w:rsidRPr="009C7017">
              <w:rPr>
                <w:rFonts w:eastAsia="DengXian"/>
                <w:b/>
                <w:i/>
                <w:lang w:eastAsia="sv-SE"/>
              </w:rPr>
              <w:t>perRASSBInfoList</w:t>
            </w:r>
          </w:p>
          <w:p w14:paraId="2EFDDFF0" w14:textId="77777777" w:rsidR="00914479" w:rsidRPr="009C7017" w:rsidRDefault="00914479" w:rsidP="00F32B10">
            <w:pPr>
              <w:pStyle w:val="TAL"/>
              <w:rPr>
                <w:b/>
                <w:i/>
                <w:szCs w:val="22"/>
                <w:lang w:eastAsia="sv-SE"/>
              </w:rPr>
            </w:pPr>
            <w:r w:rsidRPr="009C7017">
              <w:rPr>
                <w:rFonts w:eastAsia="DengXian"/>
                <w:lang w:eastAsia="sv-SE"/>
              </w:rPr>
              <w:t>This field provides detailed information about the successive random access attempts associated to the same SS/PBCH block.</w:t>
            </w:r>
          </w:p>
        </w:tc>
      </w:tr>
      <w:tr w:rsidR="00914479" w:rsidRPr="009C7017" w14:paraId="02DBF01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F32B10">
            <w:pPr>
              <w:pStyle w:val="TAL"/>
              <w:rPr>
                <w:b/>
                <w:i/>
                <w:lang w:eastAsia="sv-SE"/>
              </w:rPr>
            </w:pPr>
            <w:r w:rsidRPr="009C7017">
              <w:rPr>
                <w:b/>
                <w:i/>
                <w:lang w:eastAsia="sv-SE"/>
              </w:rPr>
              <w:t>raPurpose</w:t>
            </w:r>
          </w:p>
          <w:p w14:paraId="006D798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'accessRelated'.</w:t>
            </w:r>
            <w:r w:rsidRPr="009C7017">
              <w:t xml:space="preserve"> The indicator </w:t>
            </w:r>
            <w:r w:rsidRPr="009C7017">
              <w:rPr>
                <w:i/>
                <w:iCs/>
              </w:rPr>
              <w:t>beamFailureRecovery</w:t>
            </w:r>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SpCell [3]. The indicator </w:t>
            </w:r>
            <w:r w:rsidRPr="009C7017">
              <w:rPr>
                <w:i/>
                <w:iCs/>
              </w:rPr>
              <w:t>reconfigurationWithSync</w:t>
            </w:r>
            <w:r w:rsidRPr="009C7017">
              <w:rPr>
                <w:lang w:eastAsia="zh-CN"/>
              </w:rPr>
              <w:t xml:space="preserve"> is used if the UE </w:t>
            </w:r>
            <w:r w:rsidRPr="009C7017">
              <w:t xml:space="preserve">executes a reconfiguration with sync. The indicator </w:t>
            </w:r>
            <w:r w:rsidRPr="009C7017">
              <w:rPr>
                <w:i/>
                <w:iCs/>
              </w:rPr>
              <w:t>ulUnSynchronized</w:t>
            </w:r>
            <w:r w:rsidRPr="009C7017">
              <w:t xml:space="preserve"> is used if the r</w:t>
            </w:r>
            <w:r w:rsidRPr="009C7017">
              <w:rPr>
                <w:lang w:eastAsia="ko-KR"/>
              </w:rPr>
              <w:t xml:space="preserve">andom access procedure is initiated in a SpCell by DL or UL data arrival during RRC_CONNECTED when the timeAlignmentTimer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r w:rsidRPr="009C7017">
              <w:rPr>
                <w:i/>
                <w:iCs/>
              </w:rPr>
              <w:t>schedulingRequestFailure</w:t>
            </w:r>
            <w:r w:rsidRPr="009C7017">
              <w:t xml:space="preserve"> is used in case of SR failures </w:t>
            </w:r>
            <w:r w:rsidRPr="009C7017">
              <w:rPr>
                <w:lang w:eastAsia="zh-CN"/>
              </w:rPr>
              <w:t>[3]</w:t>
            </w:r>
            <w:r w:rsidRPr="009C7017">
              <w:t xml:space="preserve">. The indicator </w:t>
            </w:r>
            <w:r w:rsidRPr="009C7017">
              <w:rPr>
                <w:i/>
                <w:iCs/>
              </w:rPr>
              <w:t>noPUCCHResourceAvailable</w:t>
            </w:r>
            <w:r w:rsidRPr="009C7017">
              <w:t xml:space="preserve"> is used when the UE has no valid SR PUCCH resources configured </w:t>
            </w:r>
            <w:r w:rsidRPr="009C7017">
              <w:rPr>
                <w:lang w:eastAsia="zh-CN"/>
              </w:rPr>
              <w:t>[3]</w:t>
            </w:r>
            <w:r w:rsidRPr="009C7017">
              <w:t xml:space="preserve">. The indicator </w:t>
            </w:r>
            <w:r w:rsidRPr="009C7017">
              <w:rPr>
                <w:i/>
                <w:iCs/>
              </w:rPr>
              <w:t>requestForOtherSI</w:t>
            </w:r>
            <w:r w:rsidRPr="009C7017">
              <w:rPr>
                <w:noProof/>
              </w:rPr>
              <w:t xml:space="preserve"> is used for MSG1 based on demand SI request.</w:t>
            </w:r>
          </w:p>
        </w:tc>
      </w:tr>
      <w:tr w:rsidR="00914479" w:rsidRPr="009C7017" w14:paraId="1CA55C73" w14:textId="77777777" w:rsidTr="00F32B10">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F32B10">
            <w:pPr>
              <w:pStyle w:val="TAL"/>
              <w:rPr>
                <w:b/>
                <w:i/>
                <w:lang w:eastAsia="sv-SE"/>
              </w:rPr>
            </w:pPr>
            <w:r w:rsidRPr="009C7017">
              <w:rPr>
                <w:b/>
                <w:i/>
                <w:lang w:eastAsia="sv-SE"/>
              </w:rPr>
              <w:lastRenderedPageBreak/>
              <w:t>ra-InformationCommon</w:t>
            </w:r>
          </w:p>
          <w:p w14:paraId="22E3EA6F" w14:textId="77777777" w:rsidR="00914479" w:rsidRPr="009C7017" w:rsidRDefault="00914479" w:rsidP="00F32B10">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this field is optionally included when c</w:t>
            </w:r>
            <w:r w:rsidRPr="009C7017">
              <w:rPr>
                <w:bCs/>
                <w:i/>
                <w:lang w:eastAsia="sv-SE"/>
              </w:rPr>
              <w:t>onnectionFailureType</w:t>
            </w:r>
            <w:r w:rsidRPr="009C7017">
              <w:rPr>
                <w:bCs/>
                <w:iCs/>
                <w:lang w:eastAsia="sv-SE"/>
              </w:rPr>
              <w:t xml:space="preserve"> is set to 'hof' or when </w:t>
            </w:r>
            <w:r w:rsidRPr="009C7017">
              <w:rPr>
                <w:bCs/>
                <w:i/>
                <w:lang w:eastAsia="sv-SE"/>
              </w:rPr>
              <w:t>connectionFailureType</w:t>
            </w:r>
            <w:r w:rsidRPr="009C7017">
              <w:rPr>
                <w:bCs/>
                <w:iCs/>
                <w:lang w:eastAsia="sv-SE"/>
              </w:rPr>
              <w:t xml:space="preserve"> is set to 'rlf' and the </w:t>
            </w:r>
            <w:r w:rsidRPr="009C7017">
              <w:rPr>
                <w:bCs/>
                <w:i/>
                <w:lang w:eastAsia="sv-SE"/>
              </w:rPr>
              <w:t>rlf-Cause</w:t>
            </w:r>
            <w:r w:rsidRPr="009C7017">
              <w:rPr>
                <w:bCs/>
                <w:iCs/>
                <w:lang w:eastAsia="sv-SE"/>
              </w:rPr>
              <w:t xml:space="preserve"> equals to 'randomAccessProblem' or 'beamRecoveryFailure'; otherwise this field is absent.</w:t>
            </w:r>
          </w:p>
        </w:tc>
      </w:tr>
      <w:tr w:rsidR="00914479" w:rsidRPr="009C7017" w14:paraId="5872872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F32B10">
            <w:pPr>
              <w:pStyle w:val="TAL"/>
              <w:rPr>
                <w:b/>
                <w:i/>
                <w:lang w:eastAsia="sv-SE"/>
              </w:rPr>
            </w:pPr>
            <w:r w:rsidRPr="009C7017">
              <w:rPr>
                <w:b/>
                <w:i/>
                <w:lang w:eastAsia="sv-SE"/>
              </w:rPr>
              <w:t>ssb-Index</w:t>
            </w:r>
          </w:p>
          <w:p w14:paraId="1D797B0E"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SS/PBCH index of the SS/PBCH block corresponding to the random access attempt.</w:t>
            </w:r>
          </w:p>
        </w:tc>
      </w:tr>
      <w:tr w:rsidR="00914479" w:rsidRPr="009C7017" w14:paraId="17D6B4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F32B10">
            <w:pPr>
              <w:pStyle w:val="TAL"/>
              <w:rPr>
                <w:b/>
                <w:i/>
                <w:lang w:eastAsia="sv-SE"/>
              </w:rPr>
            </w:pPr>
            <w:r w:rsidRPr="009C7017">
              <w:rPr>
                <w:b/>
                <w:i/>
                <w:lang w:eastAsia="sv-SE"/>
              </w:rPr>
              <w:t>subcarrierSpacing</w:t>
            </w:r>
          </w:p>
          <w:p w14:paraId="1202FDFE" w14:textId="77777777" w:rsidR="00914479" w:rsidRPr="009C7017" w:rsidRDefault="00914479" w:rsidP="00F32B10">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F32B10">
            <w:pPr>
              <w:pStyle w:val="TAH"/>
              <w:rPr>
                <w:szCs w:val="22"/>
                <w:lang w:eastAsia="sv-SE"/>
              </w:rPr>
            </w:pPr>
            <w:r w:rsidRPr="009C7017">
              <w:rPr>
                <w:i/>
                <w:iCs/>
                <w:lang w:eastAsia="ko-KR"/>
              </w:rPr>
              <w:lastRenderedPageBreak/>
              <w:t>RLF-Report</w:t>
            </w:r>
            <w:r w:rsidRPr="009C7017">
              <w:rPr>
                <w:iCs/>
                <w:lang w:eastAsia="en-GB"/>
              </w:rPr>
              <w:t xml:space="preserve"> field descriptions</w:t>
            </w:r>
          </w:p>
        </w:tc>
      </w:tr>
      <w:tr w:rsidR="00914479" w:rsidRPr="009C7017" w14:paraId="18A6F7A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F32B10">
            <w:pPr>
              <w:pStyle w:val="TAL"/>
              <w:rPr>
                <w:b/>
                <w:i/>
                <w:lang w:eastAsia="sv-SE"/>
              </w:rPr>
            </w:pPr>
            <w:r w:rsidRPr="009C7017">
              <w:rPr>
                <w:b/>
                <w:i/>
                <w:lang w:eastAsia="sv-SE"/>
              </w:rPr>
              <w:t>connectionFailureType</w:t>
            </w:r>
          </w:p>
          <w:p w14:paraId="4B9B1CA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F32B10">
            <w:pPr>
              <w:pStyle w:val="TAL"/>
              <w:rPr>
                <w:b/>
                <w:i/>
                <w:lang w:eastAsia="sv-SE"/>
              </w:rPr>
            </w:pPr>
            <w:r w:rsidRPr="009C7017">
              <w:rPr>
                <w:b/>
                <w:i/>
                <w:lang w:eastAsia="sv-SE"/>
              </w:rPr>
              <w:t>csi-rsRLMConfigBitmap</w:t>
            </w:r>
            <w:r w:rsidRPr="009C7017">
              <w:rPr>
                <w:rFonts w:ascii="SimSun" w:eastAsia="SimSun" w:hAnsi="SimSun" w:cs="SimSun"/>
                <w:b/>
                <w:i/>
              </w:rPr>
              <w:t>,</w:t>
            </w:r>
            <w:r w:rsidRPr="009C7017">
              <w:rPr>
                <w:b/>
                <w:i/>
                <w:lang w:eastAsia="sv-SE"/>
              </w:rPr>
              <w:t>csi-rsRLMConfigBitmap-v1650</w:t>
            </w:r>
          </w:p>
          <w:p w14:paraId="23C05B58" w14:textId="77777777" w:rsidR="00914479" w:rsidRPr="009C7017" w:rsidRDefault="00914479" w:rsidP="00F32B10">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r w:rsidRPr="009C7017">
              <w:rPr>
                <w:i/>
                <w:lang w:eastAsia="sv-SE"/>
              </w:rPr>
              <w:t>RadioLinkMonitoringConfig</w:t>
            </w:r>
            <w:r w:rsidRPr="009C7017">
              <w:rPr>
                <w:lang w:eastAsia="sv-SE"/>
              </w:rPr>
              <w:t xml:space="preserve"> for the respective BWP is configured.</w:t>
            </w:r>
          </w:p>
        </w:tc>
      </w:tr>
      <w:tr w:rsidR="00914479" w:rsidRPr="009C7017" w14:paraId="3D4E360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F32B10">
            <w:pPr>
              <w:pStyle w:val="TAL"/>
              <w:rPr>
                <w:b/>
                <w:i/>
                <w:lang w:eastAsia="en-GB"/>
              </w:rPr>
            </w:pPr>
            <w:r w:rsidRPr="009C7017">
              <w:rPr>
                <w:b/>
                <w:i/>
                <w:lang w:eastAsia="en-GB"/>
              </w:rPr>
              <w:t>c-RNTI</w:t>
            </w:r>
          </w:p>
          <w:p w14:paraId="4081595E" w14:textId="77777777" w:rsidR="00914479" w:rsidRPr="009C7017" w:rsidRDefault="00914479" w:rsidP="00F32B10">
            <w:pPr>
              <w:pStyle w:val="TAL"/>
              <w:rPr>
                <w:szCs w:val="22"/>
                <w:lang w:eastAsia="sv-SE"/>
              </w:rPr>
            </w:pPr>
            <w:r w:rsidRPr="009C7017">
              <w:rPr>
                <w:lang w:eastAsia="en-GB"/>
              </w:rPr>
              <w:t>This field indicates the C-RNTI used in the PCell upon detecting radio link failure or the C-RNTI used in the source PCell upon handover failure.</w:t>
            </w:r>
          </w:p>
        </w:tc>
      </w:tr>
      <w:tr w:rsidR="00914479" w:rsidRPr="009C7017" w14:paraId="5382941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F32B10">
            <w:pPr>
              <w:pStyle w:val="TAL"/>
              <w:rPr>
                <w:b/>
                <w:i/>
                <w:lang w:eastAsia="en-GB"/>
              </w:rPr>
            </w:pPr>
            <w:r w:rsidRPr="009C7017">
              <w:rPr>
                <w:b/>
                <w:i/>
                <w:lang w:eastAsia="en-GB"/>
              </w:rPr>
              <w:t>failedPCellId</w:t>
            </w:r>
          </w:p>
          <w:p w14:paraId="03F7C664" w14:textId="77777777" w:rsidR="00914479" w:rsidRPr="009C7017" w:rsidRDefault="00914479" w:rsidP="00F32B10">
            <w:pPr>
              <w:pStyle w:val="TAL"/>
              <w:rPr>
                <w:b/>
                <w:i/>
                <w:szCs w:val="22"/>
                <w:lang w:eastAsia="sv-SE"/>
              </w:rPr>
            </w:pPr>
            <w:r w:rsidRPr="009C7017">
              <w:rPr>
                <w:lang w:eastAsia="en-GB"/>
              </w:rPr>
              <w:t xml:space="preserve">This field is used to indicate the PCell in which RLF is detected or the target PCell of the failed handover. For intra-NR handover </w:t>
            </w:r>
            <w:r w:rsidRPr="009C7017">
              <w:rPr>
                <w:i/>
                <w:iCs/>
              </w:rPr>
              <w:t>nrFailedPCellId</w:t>
            </w:r>
            <w:r w:rsidRPr="009C7017">
              <w:t xml:space="preserve"> is included and for the handover from NR to EUTRA </w:t>
            </w:r>
            <w:r w:rsidRPr="009C7017">
              <w:rPr>
                <w:i/>
                <w:iCs/>
              </w:rPr>
              <w:t>eutraFailedPCellId</w:t>
            </w:r>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F32B10">
            <w:pPr>
              <w:pStyle w:val="TAL"/>
              <w:rPr>
                <w:b/>
                <w:i/>
                <w:lang w:eastAsia="en-GB"/>
              </w:rPr>
            </w:pPr>
            <w:r w:rsidRPr="009C7017">
              <w:rPr>
                <w:b/>
                <w:i/>
                <w:lang w:eastAsia="en-GB"/>
              </w:rPr>
              <w:t>failedPCellId-EUTRA</w:t>
            </w:r>
          </w:p>
          <w:p w14:paraId="18D3C3D5" w14:textId="77777777" w:rsidR="00914479" w:rsidRPr="009C7017" w:rsidRDefault="00914479" w:rsidP="00F32B10">
            <w:pPr>
              <w:pStyle w:val="TAL"/>
              <w:rPr>
                <w:b/>
                <w:i/>
                <w:lang w:eastAsia="en-GB"/>
              </w:rPr>
            </w:pPr>
            <w:r w:rsidRPr="009C7017">
              <w:rPr>
                <w:lang w:eastAsia="en-GB"/>
              </w:rPr>
              <w:t>This field is used to indicate the PCell in which RLF is detected or the source PCell of the failed handover in an E-UTRA RLF report.</w:t>
            </w:r>
          </w:p>
        </w:tc>
      </w:tr>
      <w:tr w:rsidR="00914479" w:rsidRPr="009C7017" w14:paraId="17483D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F32B10">
            <w:pPr>
              <w:pStyle w:val="TAL"/>
              <w:rPr>
                <w:b/>
                <w:i/>
                <w:lang w:eastAsia="ko-KR"/>
              </w:rPr>
            </w:pPr>
            <w:r w:rsidRPr="009C7017">
              <w:rPr>
                <w:b/>
                <w:i/>
                <w:lang w:eastAsia="ko-KR"/>
              </w:rPr>
              <w:t>measResultListEUTRA</w:t>
            </w:r>
          </w:p>
          <w:p w14:paraId="65415AE0" w14:textId="77777777" w:rsidR="00914479" w:rsidRPr="009C7017" w:rsidRDefault="00914479" w:rsidP="00F32B10">
            <w:pPr>
              <w:pStyle w:val="TAL"/>
              <w:rPr>
                <w:b/>
                <w:i/>
                <w:szCs w:val="22"/>
                <w:lang w:eastAsia="sv-SE"/>
              </w:rPr>
            </w:pPr>
            <w:r w:rsidRPr="009C7017">
              <w:rPr>
                <w:bCs/>
                <w:iCs/>
                <w:lang w:eastAsia="ko-KR"/>
              </w:rPr>
              <w:t>This field refers to the last measurement results taken in the neighboring EUTRA Cells, when the radio link failure or handover failure happened.</w:t>
            </w:r>
          </w:p>
        </w:tc>
      </w:tr>
      <w:tr w:rsidR="00914479" w:rsidRPr="009C7017" w14:paraId="4D53DC7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F32B10">
            <w:pPr>
              <w:pStyle w:val="TAL"/>
              <w:rPr>
                <w:b/>
                <w:i/>
                <w:lang w:eastAsia="ko-KR"/>
              </w:rPr>
            </w:pPr>
            <w:r w:rsidRPr="009C7017">
              <w:rPr>
                <w:b/>
                <w:i/>
                <w:lang w:eastAsia="ko-KR"/>
              </w:rPr>
              <w:t>measResultListNR</w:t>
            </w:r>
          </w:p>
          <w:p w14:paraId="17C72144" w14:textId="77777777" w:rsidR="00914479" w:rsidRPr="009C7017" w:rsidRDefault="00914479" w:rsidP="00F32B10">
            <w:pPr>
              <w:pStyle w:val="TAL"/>
              <w:rPr>
                <w:b/>
                <w:i/>
                <w:lang w:eastAsia="ko-KR"/>
              </w:rPr>
            </w:pPr>
            <w:r w:rsidRPr="009C7017">
              <w:rPr>
                <w:bCs/>
                <w:iCs/>
                <w:lang w:eastAsia="ko-KR"/>
              </w:rPr>
              <w:t>This field refers to the last measurement results taken in the neighboring NR Cells, when the radio link failure or handover failure happened.</w:t>
            </w:r>
          </w:p>
        </w:tc>
      </w:tr>
      <w:tr w:rsidR="00914479" w:rsidRPr="009C7017" w14:paraId="51DED4B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F32B10">
            <w:pPr>
              <w:pStyle w:val="TAL"/>
              <w:rPr>
                <w:b/>
                <w:i/>
                <w:lang w:eastAsia="ko-KR"/>
              </w:rPr>
            </w:pPr>
            <w:r w:rsidRPr="009C7017">
              <w:rPr>
                <w:b/>
                <w:i/>
                <w:lang w:eastAsia="ko-KR"/>
              </w:rPr>
              <w:t>measResultLastServCell</w:t>
            </w:r>
          </w:p>
          <w:p w14:paraId="3DED40E1" w14:textId="77777777" w:rsidR="00914479" w:rsidRPr="009C7017" w:rsidRDefault="00914479" w:rsidP="00F32B10">
            <w:pPr>
              <w:pStyle w:val="TAL"/>
              <w:rPr>
                <w:b/>
                <w:i/>
                <w:szCs w:val="22"/>
                <w:lang w:eastAsia="sv-SE"/>
              </w:rPr>
            </w:pPr>
            <w:r w:rsidRPr="009C7017">
              <w:rPr>
                <w:bCs/>
                <w:iCs/>
                <w:lang w:eastAsia="ko-KR"/>
              </w:rPr>
              <w:t>This field refers to the log measurement results taken in the PCell upon detecting radio link failure or the source PCell upon handover failure.</w:t>
            </w:r>
          </w:p>
        </w:tc>
      </w:tr>
      <w:tr w:rsidR="00914479" w:rsidRPr="009C7017" w14:paraId="3AC41C1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F32B10">
            <w:pPr>
              <w:pStyle w:val="TAL"/>
              <w:rPr>
                <w:b/>
                <w:i/>
                <w:lang w:eastAsia="ko-KR"/>
              </w:rPr>
            </w:pPr>
            <w:r w:rsidRPr="009C7017">
              <w:rPr>
                <w:b/>
                <w:i/>
                <w:lang w:eastAsia="ko-KR"/>
              </w:rPr>
              <w:t>measResult-RLF-Report-EUTRA</w:t>
            </w:r>
          </w:p>
          <w:p w14:paraId="777ABD7B" w14:textId="77777777" w:rsidR="00914479" w:rsidRPr="009C7017" w:rsidRDefault="00914479" w:rsidP="00F32B10">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F32B10">
            <w:pPr>
              <w:pStyle w:val="TAL"/>
              <w:rPr>
                <w:b/>
                <w:i/>
                <w:lang w:eastAsia="ko-KR"/>
              </w:rPr>
            </w:pPr>
            <w:r w:rsidRPr="009C7017">
              <w:rPr>
                <w:b/>
                <w:i/>
                <w:lang w:eastAsia="ko-KR"/>
              </w:rPr>
              <w:t>noSuitableCellFound</w:t>
            </w:r>
          </w:p>
          <w:p w14:paraId="2034EEDB" w14:textId="77777777" w:rsidR="00914479" w:rsidRPr="009C7017" w:rsidRDefault="00914479" w:rsidP="00F32B10">
            <w:pPr>
              <w:pStyle w:val="TAL"/>
              <w:rPr>
                <w:b/>
                <w:i/>
                <w:lang w:eastAsia="ko-KR"/>
              </w:rPr>
            </w:pPr>
            <w:r w:rsidRPr="009C7017">
              <w:rPr>
                <w:bCs/>
                <w:iCs/>
                <w:lang w:eastAsia="ko-KR"/>
              </w:rPr>
              <w:t>This field is set by the UE when the T311 expires.</w:t>
            </w:r>
          </w:p>
        </w:tc>
      </w:tr>
      <w:tr w:rsidR="00914479" w:rsidRPr="009C7017" w14:paraId="3E4118F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F32B10">
            <w:pPr>
              <w:pStyle w:val="TAL"/>
              <w:rPr>
                <w:b/>
                <w:i/>
                <w:lang w:eastAsia="en-GB"/>
              </w:rPr>
            </w:pPr>
            <w:r w:rsidRPr="009C7017">
              <w:rPr>
                <w:b/>
                <w:i/>
                <w:lang w:eastAsia="en-GB"/>
              </w:rPr>
              <w:t>previousPCellId</w:t>
            </w:r>
          </w:p>
          <w:p w14:paraId="02BA404A" w14:textId="77777777" w:rsidR="00914479" w:rsidRPr="009C7017" w:rsidRDefault="00914479" w:rsidP="00F32B10">
            <w:pPr>
              <w:pStyle w:val="TAL"/>
              <w:rPr>
                <w:b/>
                <w:i/>
                <w:szCs w:val="22"/>
                <w:lang w:eastAsia="sv-SE"/>
              </w:rPr>
            </w:pPr>
            <w:r w:rsidRPr="009C7017">
              <w:rPr>
                <w:lang w:eastAsia="en-GB"/>
              </w:rPr>
              <w:t xml:space="preserve">This field is used to indicate the source PCell of the last handover (source PCell when the last </w:t>
            </w:r>
            <w:r w:rsidRPr="009C7017">
              <w:rPr>
                <w:i/>
                <w:lang w:eastAsia="en-GB"/>
              </w:rPr>
              <w:t>RRCReconfiguration</w:t>
            </w:r>
            <w:r w:rsidRPr="009C7017">
              <w:rPr>
                <w:lang w:eastAsia="en-GB"/>
              </w:rPr>
              <w:t xml:space="preserve"> message including </w:t>
            </w:r>
            <w:r w:rsidRPr="009C7017">
              <w:rPr>
                <w:i/>
                <w:lang w:eastAsia="sv-SE"/>
              </w:rPr>
              <w:t>reconfigurationWithSync</w:t>
            </w:r>
            <w:r w:rsidRPr="009C7017">
              <w:rPr>
                <w:lang w:eastAsia="en-GB"/>
              </w:rPr>
              <w:t xml:space="preserve"> was received). For intra-NR handover </w:t>
            </w:r>
            <w:r w:rsidRPr="009C7017">
              <w:rPr>
                <w:i/>
                <w:iCs/>
              </w:rPr>
              <w:t>nrPreviousCell</w:t>
            </w:r>
            <w:r w:rsidRPr="009C7017">
              <w:t xml:space="preserve"> is included and for the handover from EUTRA to NR </w:t>
            </w:r>
            <w:r w:rsidRPr="009C7017">
              <w:rPr>
                <w:i/>
                <w:iCs/>
              </w:rPr>
              <w:t>eutraPreviousCell</w:t>
            </w:r>
            <w:r w:rsidRPr="009C7017">
              <w:t xml:space="preserve"> is included.</w:t>
            </w:r>
          </w:p>
        </w:tc>
      </w:tr>
      <w:tr w:rsidR="00914479" w:rsidRPr="009C7017" w14:paraId="3DF1DF3C" w14:textId="77777777" w:rsidTr="00F32B10">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F32B10">
            <w:pPr>
              <w:pStyle w:val="TAL"/>
              <w:rPr>
                <w:b/>
                <w:i/>
                <w:lang w:eastAsia="en-GB"/>
              </w:rPr>
            </w:pPr>
            <w:r w:rsidRPr="009C7017">
              <w:rPr>
                <w:b/>
                <w:i/>
                <w:lang w:eastAsia="en-GB"/>
              </w:rPr>
              <w:t>reconnectCellId</w:t>
            </w:r>
          </w:p>
          <w:p w14:paraId="41D25ACA" w14:textId="77777777" w:rsidR="00914479" w:rsidRPr="009C7017" w:rsidRDefault="00914479" w:rsidP="00F32B10">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cell then </w:t>
            </w:r>
            <w:r w:rsidRPr="009C7017">
              <w:rPr>
                <w:bCs/>
                <w:i/>
                <w:lang w:eastAsia="en-GB"/>
              </w:rPr>
              <w:t>nrReconnectCellID</w:t>
            </w:r>
            <w:r w:rsidRPr="009C7017">
              <w:rPr>
                <w:bCs/>
                <w:iCs/>
                <w:lang w:eastAsia="en-GB"/>
              </w:rPr>
              <w:t xml:space="preserve"> is included and if the UE comes back to RRC CONNECTED in an LTE cell then </w:t>
            </w:r>
            <w:r w:rsidRPr="009C7017">
              <w:rPr>
                <w:bCs/>
                <w:i/>
                <w:lang w:eastAsia="en-GB"/>
              </w:rPr>
              <w:t>eutraReconnectCellID</w:t>
            </w:r>
            <w:r w:rsidRPr="009C7017">
              <w:rPr>
                <w:bCs/>
                <w:iCs/>
                <w:lang w:eastAsia="en-GB"/>
              </w:rPr>
              <w:t xml:space="preserve"> is included</w:t>
            </w:r>
          </w:p>
        </w:tc>
      </w:tr>
      <w:tr w:rsidR="00914479" w:rsidRPr="009C7017" w14:paraId="7E146FA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F32B10">
            <w:pPr>
              <w:pStyle w:val="TAL"/>
              <w:rPr>
                <w:b/>
                <w:i/>
                <w:lang w:eastAsia="sv-SE"/>
              </w:rPr>
            </w:pPr>
            <w:r w:rsidRPr="009C7017">
              <w:rPr>
                <w:b/>
                <w:i/>
                <w:lang w:eastAsia="sv-SE"/>
              </w:rPr>
              <w:t>reestablishmentCellId</w:t>
            </w:r>
          </w:p>
          <w:p w14:paraId="441F412F"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F32B10">
            <w:pPr>
              <w:pStyle w:val="TAL"/>
              <w:rPr>
                <w:b/>
                <w:i/>
                <w:lang w:eastAsia="sv-SE"/>
              </w:rPr>
            </w:pPr>
            <w:r w:rsidRPr="009C7017">
              <w:rPr>
                <w:b/>
                <w:i/>
                <w:lang w:eastAsia="sv-SE"/>
              </w:rPr>
              <w:t>rlf-Cause</w:t>
            </w:r>
          </w:p>
          <w:p w14:paraId="5FC3DAA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r w:rsidRPr="009C7017">
              <w:rPr>
                <w:i/>
                <w:iCs/>
                <w:lang w:eastAsia="sv-SE"/>
              </w:rPr>
              <w:t>connectionFailureType</w:t>
            </w:r>
            <w:r w:rsidRPr="009C7017">
              <w:rPr>
                <w:lang w:eastAsia="sv-SE"/>
              </w:rPr>
              <w:t xml:space="preserve"> is set to '</w:t>
            </w:r>
            <w:r w:rsidRPr="009C7017">
              <w:rPr>
                <w:i/>
                <w:iCs/>
                <w:lang w:eastAsia="sv-SE"/>
              </w:rPr>
              <w:t>hof</w:t>
            </w:r>
            <w:r w:rsidRPr="009C7017">
              <w:rPr>
                <w:lang w:eastAsia="sv-SE"/>
              </w:rPr>
              <w:t>'), the UE is allowed to set this field to any value.</w:t>
            </w:r>
          </w:p>
        </w:tc>
      </w:tr>
      <w:tr w:rsidR="00914479" w:rsidRPr="009C7017" w14:paraId="28BC164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F32B10">
            <w:pPr>
              <w:pStyle w:val="TAL"/>
              <w:rPr>
                <w:b/>
                <w:i/>
                <w:lang w:eastAsia="sv-SE"/>
              </w:rPr>
            </w:pPr>
            <w:r w:rsidRPr="009C7017">
              <w:rPr>
                <w:b/>
                <w:i/>
                <w:lang w:eastAsia="sv-SE"/>
              </w:rPr>
              <w:t>ssbRLMConfigBitmap</w:t>
            </w:r>
          </w:p>
          <w:p w14:paraId="3FC94DD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HOF.The first/leftmost bit corresponds to SSB index 0, the second bit corresponds to SSB index 1. This field is included only if the </w:t>
            </w:r>
            <w:r w:rsidRPr="009C7017">
              <w:rPr>
                <w:i/>
                <w:lang w:eastAsia="sv-SE"/>
              </w:rPr>
              <w:t>RadioLinkMonitoringConfig</w:t>
            </w:r>
            <w:r w:rsidRPr="009C7017">
              <w:rPr>
                <w:lang w:eastAsia="sv-SE"/>
              </w:rPr>
              <w:t xml:space="preserve"> for the respective BWP is configured.</w:t>
            </w:r>
          </w:p>
        </w:tc>
      </w:tr>
      <w:tr w:rsidR="00914479" w:rsidRPr="009C7017" w14:paraId="1850CD6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F32B10">
            <w:pPr>
              <w:pStyle w:val="TAL"/>
              <w:rPr>
                <w:b/>
                <w:i/>
                <w:lang w:eastAsia="sv-SE"/>
              </w:rPr>
            </w:pPr>
            <w:r w:rsidRPr="009C7017">
              <w:rPr>
                <w:b/>
                <w:i/>
                <w:lang w:eastAsia="sv-SE"/>
              </w:rPr>
              <w:t>timeConnFailure</w:t>
            </w:r>
          </w:p>
          <w:p w14:paraId="1916BCAC"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F32B10">
            <w:pPr>
              <w:pStyle w:val="TAL"/>
              <w:rPr>
                <w:b/>
                <w:i/>
                <w:lang w:eastAsia="sv-SE"/>
              </w:rPr>
            </w:pPr>
            <w:r w:rsidRPr="009C7017">
              <w:rPr>
                <w:b/>
                <w:i/>
                <w:lang w:eastAsia="sv-SE"/>
              </w:rPr>
              <w:lastRenderedPageBreak/>
              <w:t>timeSinceFailure</w:t>
            </w:r>
          </w:p>
          <w:p w14:paraId="352B8C33"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F32B10">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F32B10">
            <w:pPr>
              <w:pStyle w:val="TAL"/>
              <w:rPr>
                <w:b/>
                <w:i/>
              </w:rPr>
            </w:pPr>
            <w:r w:rsidRPr="009C7017">
              <w:rPr>
                <w:b/>
                <w:i/>
              </w:rPr>
              <w:t>timeUntilReconnection</w:t>
            </w:r>
          </w:p>
          <w:p w14:paraId="3443C17C" w14:textId="77777777" w:rsidR="00914479" w:rsidRPr="009C7017" w:rsidRDefault="00914479" w:rsidP="00F32B10">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amsung" w:date="2021-11-12T10:18:00Z" w:initials="SY">
    <w:p w14:paraId="0EDEF68B" w14:textId="4269A128" w:rsidR="00F32B10" w:rsidRPr="00F32B10" w:rsidRDefault="00F32B10">
      <w:pPr>
        <w:pStyle w:val="ae"/>
        <w:rPr>
          <w:rFonts w:eastAsia="맑은 고딕"/>
          <w:lang w:eastAsia="ko-KR"/>
        </w:rPr>
      </w:pPr>
      <w:r>
        <w:rPr>
          <w:rStyle w:val="ad"/>
        </w:rPr>
        <w:annotationRef/>
      </w:r>
      <w:r>
        <w:rPr>
          <w:rFonts w:eastAsia="맑은 고딕" w:hint="eastAsia"/>
          <w:lang w:eastAsia="ko-KR"/>
        </w:rPr>
        <w:t>Fix typo.</w:t>
      </w:r>
    </w:p>
  </w:comment>
  <w:comment w:id="11" w:author="Samsung" w:date="2021-11-12T10:44:00Z" w:initials="SY">
    <w:p w14:paraId="033E25AB" w14:textId="62EBE027" w:rsidR="008C2FAA" w:rsidRPr="008C2FAA" w:rsidRDefault="008C2FAA">
      <w:pPr>
        <w:pStyle w:val="ae"/>
        <w:rPr>
          <w:rFonts w:eastAsia="맑은 고딕"/>
          <w:lang w:eastAsia="ko-KR"/>
        </w:rPr>
      </w:pPr>
      <w:r>
        <w:rPr>
          <w:rStyle w:val="ad"/>
        </w:rPr>
        <w:annotationRef/>
      </w:r>
      <w:r>
        <w:rPr>
          <w:rFonts w:eastAsia="맑은 고딕" w:hint="eastAsia"/>
          <w:lang w:eastAsia="ko-KR"/>
        </w:rPr>
        <w:t>Fix typo.</w:t>
      </w:r>
    </w:p>
  </w:comment>
  <w:comment w:id="15" w:author="Samsung" w:date="2021-11-12T11:26:00Z" w:initials="SY">
    <w:p w14:paraId="25953E7C" w14:textId="0C8A8653" w:rsidR="00803C42" w:rsidRPr="00803C42" w:rsidRDefault="00803C42">
      <w:pPr>
        <w:pStyle w:val="ae"/>
        <w:rPr>
          <w:rFonts w:eastAsia="맑은 고딕" w:hint="eastAsia"/>
          <w:lang w:eastAsia="ko-KR"/>
        </w:rPr>
      </w:pPr>
      <w:r>
        <w:rPr>
          <w:rStyle w:val="ad"/>
        </w:rPr>
        <w:annotationRef/>
      </w:r>
      <w:r>
        <w:rPr>
          <w:rFonts w:eastAsia="맑은 고딕" w:hint="eastAsia"/>
          <w:lang w:eastAsia="ko-KR"/>
        </w:rPr>
        <w:t xml:space="preserve">Probably it would be good to describe </w:t>
      </w:r>
      <w:r>
        <w:rPr>
          <w:rFonts w:eastAsia="맑은 고딕"/>
          <w:lang w:eastAsia="ko-KR"/>
        </w:rPr>
        <w:t>whole changes i.e. remove 'RRC_CONNECTED' in the second 1&gt; bullet in 5.7.9.2</w:t>
      </w:r>
      <w:r>
        <w:rPr>
          <w:rFonts w:eastAsia="맑은 고딕" w:hint="eastAsia"/>
          <w:lang w:eastAsia="ko-KR"/>
        </w:rPr>
        <w:t>.</w:t>
      </w:r>
      <w:bookmarkStart w:id="16" w:name="_GoBack"/>
      <w:bookmarkEnd w:id="16"/>
    </w:p>
  </w:comment>
  <w:comment w:id="18" w:author="Samsung" w:date="2021-11-12T11:08:00Z" w:initials="SY">
    <w:p w14:paraId="2D164EE0" w14:textId="6F1D980F" w:rsidR="004355FB" w:rsidRDefault="004355FB" w:rsidP="004355FB">
      <w:pPr>
        <w:pStyle w:val="ae"/>
        <w:rPr>
          <w:rFonts w:eastAsia="맑은 고딕"/>
          <w:lang w:eastAsia="ko-KR"/>
        </w:rPr>
      </w:pPr>
      <w:r>
        <w:rPr>
          <w:rStyle w:val="ad"/>
        </w:rPr>
        <w:annotationRef/>
      </w:r>
      <w:r>
        <w:rPr>
          <w:rFonts w:eastAsia="맑은 고딕"/>
          <w:lang w:eastAsia="ko-KR"/>
        </w:rPr>
        <w:t xml:space="preserve">Sorry for the late checking. But </w:t>
      </w:r>
      <w:r>
        <w:rPr>
          <w:rStyle w:val="ad"/>
        </w:rPr>
        <w:annotationRef/>
      </w:r>
      <w:r>
        <w:rPr>
          <w:rFonts w:eastAsia="맑은 고딕"/>
          <w:lang w:eastAsia="ko-KR"/>
        </w:rPr>
        <w:t>w</w:t>
      </w:r>
      <w:r>
        <w:rPr>
          <w:rFonts w:eastAsia="맑은 고딕" w:hint="eastAsia"/>
          <w:lang w:eastAsia="ko-KR"/>
        </w:rPr>
        <w:t xml:space="preserve">e think </w:t>
      </w:r>
      <w:r>
        <w:rPr>
          <w:rFonts w:eastAsia="맑은 고딕"/>
          <w:lang w:eastAsia="ko-KR"/>
        </w:rPr>
        <w:t>this impact analysis is not entirely correct. I.e. if the network is implemented according to the CR and the UE is not,  there seems inter-operability issue as the network is not expected to receive 4-step RA type related information in case of RA type switch from 2-step RA to 4-step RA. Hence, we suggest to modify it as follows:</w:t>
      </w:r>
    </w:p>
    <w:p w14:paraId="3FB48C89" w14:textId="719EF893" w:rsidR="004355FB" w:rsidRDefault="004355FB" w:rsidP="004355FB">
      <w:pPr>
        <w:pStyle w:val="ae"/>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p>
  </w:comment>
  <w:comment w:id="19" w:author="Samsung" w:date="2021-11-12T10:40:00Z" w:initials="SY">
    <w:p w14:paraId="3C758FC2" w14:textId="67CD9AFF" w:rsidR="008C2FAA" w:rsidRPr="008C2FAA" w:rsidRDefault="008C2FAA">
      <w:pPr>
        <w:pStyle w:val="ae"/>
        <w:rPr>
          <w:rFonts w:eastAsia="맑은 고딕"/>
          <w:lang w:eastAsia="ko-KR"/>
        </w:rPr>
      </w:pPr>
      <w:r>
        <w:rPr>
          <w:rStyle w:val="ad"/>
        </w:rPr>
        <w:annotationRef/>
      </w:r>
      <w:r>
        <w:rPr>
          <w:rFonts w:eastAsia="맑은 고딕" w:hint="eastAsia"/>
          <w:lang w:eastAsia="ko-KR"/>
        </w:rPr>
        <w:t xml:space="preserve">Fix typo. </w:t>
      </w:r>
    </w:p>
  </w:comment>
  <w:comment w:id="48" w:author="Samsung" w:date="2021-11-12T11:14:00Z" w:initials="SY">
    <w:p w14:paraId="64F503AE" w14:textId="65E5175D" w:rsidR="004355FB" w:rsidRDefault="004355FB">
      <w:pPr>
        <w:pStyle w:val="ae"/>
      </w:pPr>
      <w:r>
        <w:rPr>
          <w:rStyle w:val="ad"/>
        </w:rPr>
        <w:annotationRef/>
      </w:r>
      <w:r>
        <w:t xml:space="preserve">Fix </w:t>
      </w:r>
      <w:r w:rsidRPr="00116DD0">
        <w:t>‘</w:t>
      </w:r>
      <w:r>
        <w:t xml:space="preserve"> -&gt; '</w:t>
      </w:r>
    </w:p>
  </w:comment>
  <w:comment w:id="53" w:author="QC" w:date="2021-11-11T16:35:00Z" w:initials="RK">
    <w:p w14:paraId="0C396AAA" w14:textId="191DCB7D" w:rsidR="00F32B10" w:rsidRDefault="00F32B10">
      <w:pPr>
        <w:pStyle w:val="ae"/>
      </w:pPr>
      <w:r>
        <w:rPr>
          <w:rStyle w:val="ad"/>
        </w:rPr>
        <w:annotationRef/>
      </w:r>
      <w:r>
        <w:t xml:space="preserve">From TS 38.304, we can see that while ‘any cell selection’ state is applicable for both RRC_IDLE and RRC_INACTIVE, ‘camped on any cell’ state is only applicable for RRC_IDLE. I am wondering if we can modify, therefore, this clause as the following: </w:t>
      </w:r>
    </w:p>
    <w:p w14:paraId="378D84B9" w14:textId="77777777" w:rsidR="00F32B10" w:rsidRDefault="00F32B10">
      <w:pPr>
        <w:pStyle w:val="ae"/>
      </w:pPr>
    </w:p>
    <w:p w14:paraId="7BB344DE" w14:textId="53E75CF7" w:rsidR="00F32B10" w:rsidRPr="009C7017" w:rsidRDefault="00F32B10" w:rsidP="003F2543">
      <w:pPr>
        <w:pStyle w:val="B1"/>
        <w:numPr>
          <w:ilvl w:val="0"/>
          <w:numId w:val="31"/>
        </w:numPr>
      </w:pPr>
      <w:r>
        <w:t xml:space="preserve"> </w:t>
      </w:r>
      <w:r w:rsidRPr="009C7017">
        <w:t>upon entering 'camped normally' state in NR (in RRC_IDLE</w:t>
      </w:r>
      <w:r>
        <w:t xml:space="preserve"> or</w:t>
      </w:r>
      <w:r w:rsidRPr="009C7017">
        <w:t xml:space="preserve"> RRC_INACTIVE) or E-UTRA (in RRC_IDLE) while previously in 'any cell selection' state in NR or LTE or upon entering 'camped normally' state in NR (in RRC_IDLE) or E-UTRA (in RRC_IDLE) while previously in 'camped on any cell' state in NR or LTE:</w:t>
      </w:r>
      <w:r>
        <w:rPr>
          <w:rStyle w:val="ad"/>
          <w:rFonts w:eastAsia="SimSun"/>
          <w:lang w:eastAsia="en-US"/>
        </w:rPr>
        <w:annotationRef/>
      </w:r>
    </w:p>
    <w:p w14:paraId="4EFDDA98" w14:textId="11BDC078" w:rsidR="00F32B10" w:rsidRDefault="00F32B10">
      <w:pPr>
        <w:pStyle w:val="ae"/>
      </w:pPr>
    </w:p>
  </w:comment>
  <w:comment w:id="54" w:author="Samsung" w:date="2021-11-12T11:15:00Z" w:initials="SY">
    <w:p w14:paraId="1BA7FFC7" w14:textId="6F10DBA4" w:rsidR="004355FB" w:rsidRPr="004355FB" w:rsidRDefault="008926B2">
      <w:pPr>
        <w:pStyle w:val="ae"/>
        <w:rPr>
          <w:rFonts w:eastAsia="맑은 고딕"/>
          <w:lang w:eastAsia="ko-KR"/>
        </w:rPr>
      </w:pPr>
      <w:r>
        <w:rPr>
          <w:rStyle w:val="ad"/>
          <w:rFonts w:eastAsia="맑은 고딕"/>
          <w:lang w:eastAsia="ko-KR"/>
        </w:rPr>
        <w:t xml:space="preserve">We think there is no room for misunderstanding in </w:t>
      </w:r>
      <w:r>
        <w:rPr>
          <w:rStyle w:val="ad"/>
          <w:rFonts w:eastAsia="맑은 고딕" w:hint="eastAsia"/>
          <w:lang w:eastAsia="ko-KR"/>
        </w:rPr>
        <w:t>the original text. But above</w:t>
      </w:r>
      <w:r>
        <w:rPr>
          <w:rStyle w:val="ad"/>
          <w:rFonts w:eastAsia="맑은 고딕"/>
          <w:lang w:eastAsia="ko-KR"/>
        </w:rPr>
        <w:t xml:space="preserve"> modified text may be clearer but seems to us a bit long… No strong view.</w:t>
      </w:r>
      <w:r>
        <w:rPr>
          <w:rStyle w:val="ad"/>
          <w:rFonts w:eastAsia="맑은 고딕" w:hint="eastAsia"/>
          <w:lang w:eastAsia="ko-KR"/>
        </w:rPr>
        <w:t xml:space="preserve"> </w:t>
      </w:r>
      <w:r w:rsidR="004355FB">
        <w:rPr>
          <w:rStyle w:val="ad"/>
        </w:rPr>
        <w:annotationRef/>
      </w:r>
    </w:p>
  </w:comment>
  <w:comment w:id="67" w:author="Samsung" w:date="2021-11-12T10:15:00Z" w:initials="SY">
    <w:p w14:paraId="1D464191" w14:textId="54BA65A3" w:rsidR="00F32B10" w:rsidRPr="00F32B10" w:rsidRDefault="00F32B10">
      <w:pPr>
        <w:pStyle w:val="ae"/>
        <w:rPr>
          <w:rFonts w:eastAsia="맑은 고딕"/>
          <w:lang w:eastAsia="ko-KR"/>
        </w:rPr>
      </w:pPr>
      <w:r>
        <w:rPr>
          <w:rStyle w:val="ad"/>
        </w:rPr>
        <w:annotationRef/>
      </w:r>
      <w:r>
        <w:rPr>
          <w:rStyle w:val="ad"/>
        </w:rPr>
        <w:t xml:space="preserve">To be consistent, we suggest to add '-'. </w:t>
      </w:r>
      <w:r>
        <w:rPr>
          <w:rFonts w:eastAsia="맑은 고딕" w:hint="eastAsia"/>
          <w:lang w:eastAsia="ko-K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DEF68B" w15:done="0"/>
  <w15:commentEx w15:paraId="033E25AB" w15:done="0"/>
  <w15:commentEx w15:paraId="25953E7C" w15:done="0"/>
  <w15:commentEx w15:paraId="3FB48C89" w15:done="0"/>
  <w15:commentEx w15:paraId="3C758FC2" w15:done="0"/>
  <w15:commentEx w15:paraId="64F503AE" w15:done="0"/>
  <w15:commentEx w15:paraId="4EFDDA98" w15:done="0"/>
  <w15:commentEx w15:paraId="1BA7FFC7" w15:paraIdParent="4EFDDA98" w15:done="0"/>
  <w15:commentEx w15:paraId="1D464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C4C3" w16cex:dateUtc="2021-11-12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DDA98" w16cid:durableId="2537C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B579" w14:textId="77777777" w:rsidR="00A1181E" w:rsidRDefault="00A1181E">
      <w:pPr>
        <w:spacing w:after="0"/>
      </w:pPr>
      <w:r>
        <w:separator/>
      </w:r>
    </w:p>
  </w:endnote>
  <w:endnote w:type="continuationSeparator" w:id="0">
    <w:p w14:paraId="223EB927" w14:textId="77777777" w:rsidR="00A1181E" w:rsidRDefault="00A1181E">
      <w:pPr>
        <w:spacing w:after="0"/>
      </w:pPr>
      <w:r>
        <w:continuationSeparator/>
      </w:r>
    </w:p>
  </w:endnote>
  <w:endnote w:type="continuationNotice" w:id="1">
    <w:p w14:paraId="6B6F1F11" w14:textId="77777777" w:rsidR="00A1181E" w:rsidRDefault="00A118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F70A0" w14:textId="77777777" w:rsidR="00A1181E" w:rsidRDefault="00A1181E">
      <w:pPr>
        <w:spacing w:after="0"/>
      </w:pPr>
      <w:r>
        <w:separator/>
      </w:r>
    </w:p>
  </w:footnote>
  <w:footnote w:type="continuationSeparator" w:id="0">
    <w:p w14:paraId="78AA6537" w14:textId="77777777" w:rsidR="00A1181E" w:rsidRDefault="00A1181E">
      <w:pPr>
        <w:spacing w:after="0"/>
      </w:pPr>
      <w:r>
        <w:continuationSeparator/>
      </w:r>
    </w:p>
  </w:footnote>
  <w:footnote w:type="continuationNotice" w:id="1">
    <w:p w14:paraId="7B20B4DC" w14:textId="77777777" w:rsidR="00A1181E" w:rsidRDefault="00A118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79D0" w14:textId="77777777" w:rsidR="00F32B10" w:rsidRDefault="00F32B10">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826CE0"/>
    <w:multiLevelType w:val="hybridMultilevel"/>
    <w:tmpl w:val="214813E2"/>
    <w:lvl w:ilvl="0" w:tplc="A7168CF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7"/>
  </w:num>
  <w:num w:numId="3">
    <w:abstractNumId w:val="21"/>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19"/>
  </w:num>
  <w:num w:numId="19">
    <w:abstractNumId w:val="12"/>
  </w:num>
  <w:num w:numId="20">
    <w:abstractNumId w:val="16"/>
  </w:num>
  <w:num w:numId="21">
    <w:abstractNumId w:val="26"/>
  </w:num>
  <w:num w:numId="22">
    <w:abstractNumId w:val="9"/>
  </w:num>
  <w:num w:numId="23">
    <w:abstractNumId w:val="23"/>
  </w:num>
  <w:num w:numId="24">
    <w:abstractNumId w:val="11"/>
  </w:num>
  <w:num w:numId="25">
    <w:abstractNumId w:val="27"/>
  </w:num>
  <w:num w:numId="26">
    <w:abstractNumId w:val="13"/>
  </w:num>
  <w:num w:numId="27">
    <w:abstractNumId w:val="8"/>
  </w:num>
  <w:num w:numId="28">
    <w:abstractNumId w:val="25"/>
  </w:num>
  <w:num w:numId="29">
    <w:abstractNumId w:val="15"/>
  </w:num>
  <w:num w:numId="30">
    <w:abstractNumId w:val="14"/>
  </w:num>
  <w:num w:numId="3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sson User">
    <w15:presenceInfo w15:providerId="None" w15:userId="Ericsson User"/>
  </w15:person>
  <w15:person w15:author="QC">
    <w15:presenceInfo w15:providerId="None" w15:userId="QC"/>
  </w15:person>
  <w15:person w15:author="Sangyeob">
    <w15:presenceInfo w15:providerId="None" w15:userId="Sangyeob"/>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EYiNTc3MjCwNjMyUdpeDU4uLM/DyQAqNaAFBaSrEs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2A3"/>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2B2"/>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543"/>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5FB"/>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C9D"/>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A8C"/>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01"/>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C42"/>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6B2"/>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2FAA"/>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1E"/>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C70"/>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740"/>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96A"/>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52B"/>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6D0"/>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148"/>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B10"/>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8F0"/>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6CF"/>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4">
    <w:name w:val="网格型1"/>
    <w:basedOn w:val="a1"/>
    <w:next w:val="af3"/>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a0"/>
    <w:rsid w:val="006979BD"/>
    <w:rPr>
      <w:rFonts w:ascii="Times New Roman" w:hAnsi="Times New Roman" w:cs="Times New Roman" w:hint="default"/>
      <w:b w:val="0"/>
      <w:bCs w:val="0"/>
      <w:i/>
      <w:iCs/>
      <w:color w:val="000000"/>
      <w:sz w:val="20"/>
      <w:szCs w:val="20"/>
    </w:rPr>
  </w:style>
  <w:style w:type="paragraph" w:customStyle="1" w:styleId="Doc-title">
    <w:name w:val="Doc-title"/>
    <w:basedOn w:val="a"/>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a"/>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af4">
    <w:name w:val="Normal (Web)"/>
    <w:basedOn w:val="a"/>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af5">
    <w:name w:val="Emphasis"/>
    <w:basedOn w:val="a0"/>
    <w:uiPriority w:val="20"/>
    <w:qFormat/>
    <w:rsid w:val="00914479"/>
    <w:rPr>
      <w:i/>
      <w:iCs/>
    </w:rPr>
  </w:style>
  <w:style w:type="character" w:customStyle="1" w:styleId="normaltextrun">
    <w:name w:val="normaltextrun"/>
    <w:basedOn w:val="a0"/>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a0"/>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948DA-286B-4410-8BB9-3FA870E4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23</Pages>
  <Words>7977</Words>
  <Characters>45474</Characters>
  <Application>Microsoft Office Word</Application>
  <DocSecurity>0</DocSecurity>
  <Lines>378</Lines>
  <Paragraphs>106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53345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cp:lastModifiedBy>
  <cp:revision>4</cp:revision>
  <cp:lastPrinted>2017-05-08T10:55:00Z</cp:lastPrinted>
  <dcterms:created xsi:type="dcterms:W3CDTF">2021-11-12T02:22:00Z</dcterms:created>
  <dcterms:modified xsi:type="dcterms:W3CDTF">2021-11-12T02:28:00Z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