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8219" w14:textId="77777777" w:rsidR="00440704" w:rsidRPr="00A840F9" w:rsidRDefault="00440704" w:rsidP="00440704">
      <w:pPr>
        <w:tabs>
          <w:tab w:val="right" w:pos="9639"/>
        </w:tabs>
        <w:rPr>
          <w:rFonts w:ascii="Arial" w:eastAsia="Times New Roman" w:hAnsi="Arial" w:cs="Arial"/>
          <w:b/>
          <w:i/>
          <w:noProof/>
          <w:sz w:val="28"/>
          <w:szCs w:val="20"/>
        </w:rPr>
      </w:pPr>
      <w:r w:rsidRPr="00A840F9">
        <w:rPr>
          <w:rFonts w:ascii="Arial" w:eastAsia="Times New Roman" w:hAnsi="Arial" w:cs="Arial"/>
          <w:b/>
          <w:noProof/>
          <w:szCs w:val="20"/>
          <w:lang w:eastAsia="sv-SE"/>
        </w:rPr>
        <w:t>3GPP TSG-RAN2 Meeting #11</w:t>
      </w:r>
      <w:r>
        <w:rPr>
          <w:rFonts w:ascii="Arial" w:eastAsia="Times New Roman" w:hAnsi="Arial" w:cs="Arial"/>
          <w:b/>
          <w:noProof/>
          <w:szCs w:val="20"/>
          <w:lang w:eastAsia="sv-SE"/>
        </w:rPr>
        <w:t>6</w:t>
      </w:r>
      <w:r w:rsidRPr="00A840F9">
        <w:rPr>
          <w:rFonts w:ascii="Arial" w:eastAsia="Times New Roman" w:hAnsi="Arial" w:cs="Arial"/>
          <w:b/>
          <w:noProof/>
          <w:szCs w:val="20"/>
          <w:lang w:eastAsia="sv-SE"/>
        </w:rPr>
        <w:t>-e</w:t>
      </w:r>
      <w:r w:rsidRPr="00A840F9">
        <w:rPr>
          <w:rFonts w:ascii="Arial" w:eastAsia="Times New Roman" w:hAnsi="Arial" w:cs="Arial"/>
          <w:b/>
          <w:i/>
          <w:noProof/>
          <w:szCs w:val="20"/>
          <w:lang w:eastAsia="sv-SE"/>
        </w:rPr>
        <w:t xml:space="preserve"> </w:t>
      </w:r>
      <w:r w:rsidRPr="00A840F9">
        <w:rPr>
          <w:rFonts w:ascii="Arial" w:eastAsia="Times New Roman" w:hAnsi="Arial" w:cs="Arial"/>
          <w:b/>
          <w:i/>
          <w:noProof/>
          <w:sz w:val="28"/>
          <w:szCs w:val="20"/>
          <w:lang w:eastAsia="sv-SE"/>
        </w:rPr>
        <w:tab/>
      </w:r>
      <w:r>
        <w:rPr>
          <w:rFonts w:ascii="Arial" w:eastAsia="Times New Roman" w:hAnsi="Arial" w:cs="Arial"/>
          <w:b/>
          <w:i/>
          <w:noProof/>
          <w:sz w:val="28"/>
          <w:szCs w:val="20"/>
          <w:lang w:eastAsia="sv-SE"/>
        </w:rPr>
        <w:t>R2-21xxxxx</w:t>
      </w:r>
    </w:p>
    <w:p w14:paraId="7198F2FD" w14:textId="5B4F00C4" w:rsidR="00440704" w:rsidRPr="00A840F9" w:rsidRDefault="00440704" w:rsidP="00440704">
      <w:pPr>
        <w:tabs>
          <w:tab w:val="center" w:pos="4153"/>
          <w:tab w:val="right" w:pos="8306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</w:t>
      </w:r>
      <w:r w:rsidRPr="00A840F9">
        <w:rPr>
          <w:rFonts w:ascii="Arial" w:eastAsia="Times New Roman" w:hAnsi="Arial" w:cs="Arial"/>
          <w:b/>
          <w:bCs/>
        </w:rPr>
        <w:t>lectronic meeting, online, 1</w:t>
      </w:r>
      <w:del w:id="0" w:author="vivo, Ming WEN" w:date="2021-11-09T16:26:00Z">
        <w:r w:rsidRPr="00A840F9" w:rsidDel="002B1037">
          <w:rPr>
            <w:rFonts w:ascii="Arial" w:eastAsia="Times New Roman" w:hAnsi="Arial" w:cs="Arial"/>
            <w:b/>
            <w:bCs/>
            <w:vertAlign w:val="superscript"/>
          </w:rPr>
          <w:delText>th</w:delText>
        </w:r>
      </w:del>
      <w:ins w:id="1" w:author="vivo, Ming WEN" w:date="2021-11-09T16:26:00Z">
        <w:r w:rsidR="002B1037">
          <w:rPr>
            <w:rFonts w:ascii="Arial" w:eastAsia="Times New Roman" w:hAnsi="Arial" w:cs="Arial"/>
            <w:b/>
            <w:bCs/>
            <w:vertAlign w:val="superscript"/>
          </w:rPr>
          <w:t>st</w:t>
        </w:r>
      </w:ins>
      <w:r w:rsidRPr="00A840F9"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t>12</w:t>
      </w:r>
      <w:r w:rsidRPr="00A840F9">
        <w:rPr>
          <w:rFonts w:ascii="Arial" w:eastAsia="Times New Roman" w:hAnsi="Arial" w:cs="Arial"/>
          <w:b/>
          <w:bCs/>
          <w:vertAlign w:val="superscript"/>
        </w:rPr>
        <w:t>th</w:t>
      </w:r>
      <w:r w:rsidRPr="00A840F9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November</w:t>
      </w:r>
      <w:r w:rsidRPr="00A840F9">
        <w:rPr>
          <w:rFonts w:ascii="Arial" w:eastAsia="Times New Roman" w:hAnsi="Arial" w:cs="Arial"/>
          <w:b/>
          <w:bCs/>
        </w:rPr>
        <w:t xml:space="preserve"> 2021</w:t>
      </w:r>
      <w:r w:rsidRPr="00A840F9">
        <w:rPr>
          <w:rFonts w:ascii="Arial" w:eastAsia="Times New Roman" w:hAnsi="Arial" w:cs="Arial"/>
          <w:b/>
          <w:bCs/>
        </w:rPr>
        <w:tab/>
        <w:t xml:space="preserve">                           </w:t>
      </w:r>
    </w:p>
    <w:p w14:paraId="13AEC20F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</w:rPr>
      </w:pPr>
    </w:p>
    <w:p w14:paraId="32576D87" w14:textId="010DE204" w:rsidR="00440704" w:rsidRPr="00A840F9" w:rsidRDefault="00440704" w:rsidP="00440704">
      <w:pPr>
        <w:spacing w:after="60"/>
        <w:ind w:left="1985" w:hanging="1985"/>
        <w:rPr>
          <w:rFonts w:ascii="Times New Roman" w:eastAsia="Times New Roman" w:hAnsi="Times New Roman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Title:</w:t>
      </w:r>
      <w:r w:rsidRPr="00A840F9">
        <w:rPr>
          <w:rFonts w:ascii="Arial" w:eastAsia="Times New Roman" w:hAnsi="Arial" w:cs="Arial"/>
          <w:b/>
          <w:sz w:val="20"/>
          <w:szCs w:val="20"/>
        </w:rPr>
        <w:tab/>
      </w:r>
      <w:r w:rsidRPr="009635BE">
        <w:rPr>
          <w:rFonts w:ascii="Arial" w:eastAsia="Times New Roman" w:hAnsi="Arial" w:cs="Arial"/>
          <w:b/>
          <w:sz w:val="20"/>
          <w:szCs w:val="20"/>
          <w:highlight w:val="yellow"/>
        </w:rPr>
        <w:t>[Draft]</w:t>
      </w:r>
      <w:r w:rsidRPr="00A840F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840F9">
        <w:rPr>
          <w:rFonts w:ascii="Arial" w:eastAsia="Times New Roman" w:hAnsi="Arial" w:cs="Arial"/>
          <w:b/>
          <w:bCs/>
          <w:sz w:val="20"/>
          <w:szCs w:val="20"/>
        </w:rPr>
        <w:t xml:space="preserve">Reply </w:t>
      </w:r>
      <w:r w:rsidRPr="005E52FD">
        <w:rPr>
          <w:rFonts w:ascii="Arial" w:eastAsia="宋体" w:hAnsi="Arial" w:cs="Arial"/>
          <w:b/>
          <w:bCs/>
          <w:sz w:val="20"/>
          <w:szCs w:val="20"/>
        </w:rPr>
        <w:t xml:space="preserve">LS on </w:t>
      </w:r>
      <w:r w:rsidR="008C4CF8" w:rsidRPr="008C4CF8">
        <w:rPr>
          <w:rFonts w:ascii="Arial" w:eastAsia="宋体" w:hAnsi="Arial" w:cs="Arial"/>
          <w:b/>
          <w:bCs/>
          <w:sz w:val="20"/>
          <w:szCs w:val="20"/>
        </w:rPr>
        <w:t>MDT Stage 2 and Stage 3 Alignment (reply LS to R3-207222)</w:t>
      </w:r>
    </w:p>
    <w:p w14:paraId="5F1190BC" w14:textId="41FEE18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Response to: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  <w:r w:rsidRPr="00A840F9">
        <w:rPr>
          <w:rFonts w:ascii="Arial" w:eastAsia="Times New Roman" w:hAnsi="Arial" w:cs="Arial"/>
          <w:sz w:val="20"/>
          <w:szCs w:val="20"/>
        </w:rPr>
        <w:t>R3-2</w:t>
      </w:r>
      <w:r w:rsidR="008C4CF8">
        <w:rPr>
          <w:rFonts w:ascii="Arial" w:eastAsia="Times New Roman" w:hAnsi="Arial" w:cs="Arial"/>
          <w:sz w:val="20"/>
          <w:szCs w:val="20"/>
        </w:rPr>
        <w:t>07222</w:t>
      </w:r>
    </w:p>
    <w:p w14:paraId="3FEA5B15" w14:textId="1768E805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Release: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  <w:t>Rel 1</w:t>
      </w:r>
      <w:r w:rsidR="00741575">
        <w:rPr>
          <w:rFonts w:ascii="Arial" w:eastAsia="Times New Roman" w:hAnsi="Arial" w:cs="Arial"/>
          <w:bCs/>
          <w:sz w:val="20"/>
          <w:szCs w:val="20"/>
        </w:rPr>
        <w:t>6</w:t>
      </w:r>
    </w:p>
    <w:p w14:paraId="1CB505DB" w14:textId="2D17B57A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Work Item: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</w:rPr>
        <w:t>NR_</w:t>
      </w:r>
      <w:r w:rsidR="001552B0" w:rsidRPr="00A84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</w:rPr>
        <w:t>SON_MDT-Core</w:t>
      </w:r>
    </w:p>
    <w:p w14:paraId="67AE5223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</w:rPr>
      </w:pPr>
    </w:p>
    <w:p w14:paraId="2591EFAB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Source: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Ericsson (to be changed to RAN2)</w:t>
      </w:r>
    </w:p>
    <w:p w14:paraId="6AA43CA0" w14:textId="3EF5A489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sz w:val="20"/>
          <w:szCs w:val="20"/>
        </w:rPr>
      </w:pPr>
      <w:r w:rsidRPr="005E52FD">
        <w:rPr>
          <w:rFonts w:ascii="Arial" w:eastAsia="Times New Roman" w:hAnsi="Arial" w:cs="Arial"/>
          <w:b/>
          <w:sz w:val="20"/>
          <w:szCs w:val="20"/>
        </w:rPr>
        <w:t>To:</w:t>
      </w:r>
      <w:r w:rsidRPr="005E52FD">
        <w:rPr>
          <w:rFonts w:ascii="Arial" w:eastAsia="Times New Roman" w:hAnsi="Arial" w:cs="Arial"/>
          <w:bCs/>
          <w:sz w:val="20"/>
          <w:szCs w:val="20"/>
        </w:rPr>
        <w:tab/>
        <w:t>R</w:t>
      </w:r>
      <w:r w:rsidRPr="005E52FD">
        <w:rPr>
          <w:rFonts w:ascii="Arial" w:eastAsia="Times New Roman" w:hAnsi="Arial" w:cs="Arial"/>
          <w:sz w:val="20"/>
          <w:szCs w:val="20"/>
        </w:rPr>
        <w:t>AN3</w:t>
      </w:r>
      <w:r w:rsidR="003929FD">
        <w:rPr>
          <w:rFonts w:ascii="Arial" w:eastAsia="Times New Roman" w:hAnsi="Arial" w:cs="Arial"/>
          <w:sz w:val="20"/>
          <w:szCs w:val="20"/>
        </w:rPr>
        <w:t>, SA5</w:t>
      </w:r>
    </w:p>
    <w:p w14:paraId="39B6A73C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5E52FD">
        <w:rPr>
          <w:rFonts w:ascii="Arial" w:eastAsia="Times New Roman" w:hAnsi="Arial" w:cs="Arial"/>
          <w:b/>
          <w:sz w:val="20"/>
          <w:szCs w:val="20"/>
        </w:rPr>
        <w:t>Cc:</w:t>
      </w:r>
      <w:r w:rsidRPr="005E52FD"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>-</w:t>
      </w:r>
    </w:p>
    <w:p w14:paraId="2F3A6BDC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</w:p>
    <w:p w14:paraId="6F48A033" w14:textId="77777777" w:rsidR="00440704" w:rsidRPr="005E52FD" w:rsidRDefault="00440704" w:rsidP="00440704">
      <w:pPr>
        <w:tabs>
          <w:tab w:val="left" w:pos="2268"/>
        </w:tabs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Contact Person: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</w:p>
    <w:p w14:paraId="5036B718" w14:textId="1E77246E" w:rsidR="00440704" w:rsidRPr="00013980" w:rsidRDefault="00440704" w:rsidP="00440704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Name: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>Pradeepa Ramachandra</w:t>
      </w:r>
    </w:p>
    <w:p w14:paraId="5E1AE337" w14:textId="3938F65D" w:rsidR="00440704" w:rsidRPr="00013980" w:rsidRDefault="00440704" w:rsidP="00440704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E-mail Address: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>
        <w:rPr>
          <w:rFonts w:ascii="Arial" w:eastAsia="Times New Roman" w:hAnsi="Arial" w:cs="Arial"/>
          <w:bCs/>
          <w:sz w:val="20"/>
          <w:szCs w:val="20"/>
          <w:lang w:val="it-IT"/>
        </w:rPr>
        <w:t>pradeepa.ramachandra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>@ericsson.com</w:t>
      </w:r>
    </w:p>
    <w:p w14:paraId="488BAA78" w14:textId="77777777" w:rsidR="00440704" w:rsidRPr="00013980" w:rsidRDefault="00440704" w:rsidP="0044070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7903E" w14:textId="77777777" w:rsidR="00440704" w:rsidRPr="00A840F9" w:rsidRDefault="00440704" w:rsidP="00440704">
      <w:pPr>
        <w:rPr>
          <w:rFonts w:ascii="Times New Roman" w:eastAsia="Times New Roman" w:hAnsi="Times New Roman" w:cs="Times New Roman"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Send any reply LS to:</w:t>
      </w:r>
      <w:r w:rsidRPr="00A840F9">
        <w:rPr>
          <w:rFonts w:ascii="Arial" w:eastAsia="Times New Roman" w:hAnsi="Arial" w:cs="Arial"/>
          <w:b/>
          <w:sz w:val="20"/>
          <w:szCs w:val="20"/>
        </w:rPr>
        <w:tab/>
        <w:t xml:space="preserve">3GPP Liaisons Coordinator, </w:t>
      </w:r>
      <w:hyperlink r:id="rId12" w:history="1">
        <w:r w:rsidRPr="00A840F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mailto:3GPPLiaison@etsi.org</w:t>
        </w:r>
      </w:hyperlink>
    </w:p>
    <w:p w14:paraId="70055B69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</w:rPr>
      </w:pPr>
    </w:p>
    <w:p w14:paraId="1890B086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Attachments: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</w:p>
    <w:p w14:paraId="01D0D562" w14:textId="77777777" w:rsidR="00440704" w:rsidRPr="00A840F9" w:rsidRDefault="00440704" w:rsidP="00440704">
      <w:pPr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4396B5C4" w14:textId="77777777" w:rsidR="00440704" w:rsidRPr="00A840F9" w:rsidRDefault="00440704" w:rsidP="00440704">
      <w:pPr>
        <w:rPr>
          <w:rFonts w:ascii="Arial" w:eastAsia="Times New Roman" w:hAnsi="Arial" w:cs="Arial"/>
          <w:sz w:val="20"/>
          <w:szCs w:val="20"/>
        </w:rPr>
      </w:pPr>
    </w:p>
    <w:p w14:paraId="1E5A5A77" w14:textId="77777777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1. Overall description:</w:t>
      </w:r>
    </w:p>
    <w:p w14:paraId="0B4D5190" w14:textId="77777777" w:rsidR="00440704" w:rsidRPr="005E52FD" w:rsidRDefault="00440704" w:rsidP="00440704">
      <w:pPr>
        <w:rPr>
          <w:rFonts w:ascii="Arial" w:eastAsia="Times New Roman" w:hAnsi="Arial" w:cs="Arial"/>
          <w:sz w:val="20"/>
          <w:szCs w:val="20"/>
          <w:lang w:val="en-IN"/>
        </w:rPr>
      </w:pPr>
    </w:p>
    <w:p w14:paraId="303EBBFC" w14:textId="5CFB7BA2" w:rsidR="00440704" w:rsidRPr="005E52FD" w:rsidRDefault="00440704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E52FD">
        <w:rPr>
          <w:rFonts w:ascii="Arial" w:eastAsia="Times New Roman" w:hAnsi="Arial" w:cs="Arial"/>
          <w:color w:val="000000"/>
          <w:sz w:val="20"/>
          <w:szCs w:val="20"/>
        </w:rPr>
        <w:t xml:space="preserve">RAN2 thanks RAN3 for the </w:t>
      </w:r>
      <w:del w:id="2" w:author="vivo, Ming WEN" w:date="2021-11-09T16:31:00Z">
        <w:r w:rsidDel="00AB2D13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the </w:delText>
        </w:r>
      </w:del>
      <w:r>
        <w:rPr>
          <w:rFonts w:ascii="Arial" w:eastAsia="Times New Roman" w:hAnsi="Arial" w:cs="Arial"/>
          <w:color w:val="000000"/>
          <w:sz w:val="20"/>
          <w:szCs w:val="20"/>
        </w:rPr>
        <w:t>LS in</w:t>
      </w:r>
      <w:r w:rsidRPr="005E5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E52FD">
        <w:rPr>
          <w:rFonts w:ascii="Arial" w:eastAsia="Times New Roman" w:hAnsi="Arial" w:cs="Arial"/>
          <w:color w:val="000000"/>
          <w:sz w:val="20"/>
          <w:szCs w:val="20"/>
        </w:rPr>
        <w:t>R3</w:t>
      </w:r>
      <w:proofErr w:type="spellEnd"/>
      <w:r w:rsidRPr="005E52FD">
        <w:rPr>
          <w:rFonts w:ascii="Arial" w:eastAsia="Times New Roman" w:hAnsi="Arial" w:cs="Arial"/>
          <w:color w:val="000000"/>
          <w:sz w:val="20"/>
          <w:szCs w:val="20"/>
        </w:rPr>
        <w:t>-2</w:t>
      </w:r>
      <w:r w:rsidR="00BC567B">
        <w:rPr>
          <w:rFonts w:ascii="Arial" w:eastAsia="Times New Roman" w:hAnsi="Arial" w:cs="Arial"/>
          <w:color w:val="000000"/>
          <w:sz w:val="20"/>
          <w:szCs w:val="20"/>
        </w:rPr>
        <w:t>07222</w:t>
      </w:r>
      <w:r w:rsidRPr="005E52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1BE6EA3" w14:textId="77777777" w:rsidR="00440704" w:rsidRPr="00A840F9" w:rsidRDefault="00440704" w:rsidP="00440704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31A756FB" w14:textId="4D9278B1" w:rsidR="00440704" w:rsidRDefault="00BC567B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RAN2 discussed the misalignment between RAN3’s stage-3 specification and SA5’s stage-2 specification and agreed on the following</w:t>
      </w:r>
      <w:r w:rsidR="0044070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BC0A715" w14:textId="77777777" w:rsidR="00440704" w:rsidRDefault="00440704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4192CEC" w14:textId="4ED778B7" w:rsidR="00440704" w:rsidRDefault="00BC567B" w:rsidP="00440704">
      <w:pPr>
        <w:pStyle w:val="aff4"/>
        <w:numPr>
          <w:ilvl w:val="0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does not </w:t>
      </w:r>
      <w:del w:id="3" w:author="Author" w:date="2021-11-09T00:45:00Z">
        <w:r w:rsidRPr="00BC567B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want to </w:delText>
        </w:r>
      </w:del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introduce new measurement periodicities for those measurements that </w:t>
      </w:r>
      <w:del w:id="4" w:author="Author" w:date="2021-11-09T09:56:00Z">
        <w:r w:rsidRPr="00BC567B" w:rsidDel="00AB1218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is </w:delText>
        </w:r>
      </w:del>
      <w:ins w:id="5" w:author="Author" w:date="2021-11-09T09:56:00Z">
        <w:r w:rsidR="00AB1218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>are</w:t>
        </w:r>
        <w:r w:rsidR="00AB1218" w:rsidRPr="00BC567B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 xml:space="preserve"> </w:t>
        </w:r>
      </w:ins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obtained from the UE</w:t>
      </w:r>
    </w:p>
    <w:p w14:paraId="716B5083" w14:textId="423B53F5" w:rsidR="00480A37" w:rsidRDefault="00480A37" w:rsidP="00480A3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DD2F00" w14:textId="3912C6B8" w:rsidR="00440704" w:rsidRPr="00480A37" w:rsidDel="003A079D" w:rsidRDefault="00480A37" w:rsidP="00480A37">
      <w:pPr>
        <w:rPr>
          <w:del w:id="6" w:author="Author" w:date="2021-11-09T00:44:00Z"/>
          <w:rFonts w:ascii="Arial" w:eastAsia="Times New Roman" w:hAnsi="Arial" w:cs="Arial"/>
          <w:color w:val="000000"/>
          <w:sz w:val="20"/>
          <w:szCs w:val="20"/>
        </w:rPr>
      </w:pPr>
      <w:del w:id="7" w:author="Author" w:date="2021-11-09T00:44:00Z"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Based on this, if RAN3 aligns stage-3 specification with SA5’s stage-2 specification then </w:delText>
        </w:r>
        <w:commentRangeStart w:id="8"/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RAN2 would like to request RAN3 and/or </w:delText>
        </w:r>
        <w:r w:rsidR="0074396D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>SA</w:delText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5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to explicitly introduce a requirement in their specification </w:delText>
        </w:r>
        <w:commentRangeEnd w:id="8"/>
        <w:r w:rsidR="003A079D" w:rsidDel="003A079D">
          <w:rPr>
            <w:rStyle w:val="aff2"/>
          </w:rPr>
          <w:commentReference w:id="8"/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so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>that the OAM does not use measurement periodicity values of 1280 ms or 2560ms for those MDT measurement campaigns wherein the OAM wants to correlate the M1 measurement with M4/M5 measurements</w:delText>
        </w:r>
        <w:r w:rsidR="003929FD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>.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  </w:delText>
        </w:r>
      </w:del>
    </w:p>
    <w:p w14:paraId="697B56F6" w14:textId="77777777" w:rsidR="00440704" w:rsidRPr="005E52FD" w:rsidRDefault="00440704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C3F91A" w14:textId="77777777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2. Actions:</w:t>
      </w:r>
    </w:p>
    <w:p w14:paraId="68383D33" w14:textId="4E79EB49" w:rsidR="00440704" w:rsidRPr="00A840F9" w:rsidRDefault="00440704" w:rsidP="00440704">
      <w:pPr>
        <w:spacing w:after="120"/>
        <w:ind w:left="1985" w:hanging="1985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To 3GPP RAN3</w:t>
      </w:r>
      <w:r w:rsidR="00D46BDE">
        <w:rPr>
          <w:rFonts w:ascii="Arial" w:eastAsia="Times New Roman" w:hAnsi="Arial" w:cs="Arial"/>
          <w:b/>
          <w:sz w:val="20"/>
          <w:szCs w:val="20"/>
        </w:rPr>
        <w:t>, SA5</w:t>
      </w:r>
    </w:p>
    <w:p w14:paraId="5090B6CD" w14:textId="77777777" w:rsidR="00440704" w:rsidRPr="00A840F9" w:rsidRDefault="00440704" w:rsidP="00440704">
      <w:pPr>
        <w:spacing w:after="120"/>
        <w:ind w:left="993" w:hanging="993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 xml:space="preserve">ACTION: </w:t>
      </w:r>
    </w:p>
    <w:p w14:paraId="5AC1B82E" w14:textId="3D2160D6" w:rsidR="00440704" w:rsidRPr="00A840F9" w:rsidRDefault="00440704" w:rsidP="00440704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0"/>
          <w:szCs w:val="20"/>
        </w:rPr>
      </w:pPr>
      <w:r w:rsidRPr="00A840F9">
        <w:rPr>
          <w:rFonts w:ascii="Arial" w:eastAsia="Times New Roman" w:hAnsi="Arial" w:cs="Arial"/>
          <w:sz w:val="20"/>
          <w:szCs w:val="20"/>
        </w:rPr>
        <w:t>RAN2 respectfully asks RAN3</w:t>
      </w:r>
      <w:r w:rsidR="0015195C">
        <w:rPr>
          <w:rFonts w:ascii="Arial" w:eastAsia="Times New Roman" w:hAnsi="Arial" w:cs="Arial"/>
          <w:sz w:val="20"/>
          <w:szCs w:val="20"/>
        </w:rPr>
        <w:t xml:space="preserve"> and SA5</w:t>
      </w:r>
      <w:r w:rsidRPr="00A840F9">
        <w:rPr>
          <w:rFonts w:ascii="Arial" w:eastAsia="Times New Roman" w:hAnsi="Arial" w:cs="Arial"/>
          <w:sz w:val="20"/>
          <w:szCs w:val="20"/>
        </w:rPr>
        <w:t xml:space="preserve"> to take the above information into consideration.</w:t>
      </w:r>
    </w:p>
    <w:p w14:paraId="54C39127" w14:textId="77777777" w:rsidR="00440704" w:rsidRPr="00A840F9" w:rsidRDefault="00440704" w:rsidP="00440704">
      <w:pPr>
        <w:spacing w:after="120"/>
        <w:ind w:left="993" w:hanging="993"/>
        <w:rPr>
          <w:rFonts w:ascii="Arial" w:eastAsia="Times New Roman" w:hAnsi="Arial" w:cs="Arial"/>
          <w:sz w:val="20"/>
          <w:szCs w:val="20"/>
        </w:rPr>
      </w:pPr>
    </w:p>
    <w:p w14:paraId="71CBD4DC" w14:textId="77777777" w:rsidR="00364A9B" w:rsidRDefault="00364A9B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</w:p>
    <w:p w14:paraId="6DA47A34" w14:textId="29E8C5DC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 xml:space="preserve">3. Date of next TSG </w:t>
      </w:r>
      <w:r>
        <w:rPr>
          <w:rFonts w:ascii="Arial" w:eastAsia="Times New Roman" w:hAnsi="Arial" w:cs="Arial"/>
          <w:b/>
          <w:sz w:val="20"/>
          <w:szCs w:val="20"/>
        </w:rPr>
        <w:t>R</w:t>
      </w:r>
      <w:r w:rsidRPr="00A840F9">
        <w:rPr>
          <w:rFonts w:ascii="Arial" w:eastAsia="Times New Roman" w:hAnsi="Arial" w:cs="Arial"/>
          <w:b/>
          <w:sz w:val="20"/>
          <w:szCs w:val="20"/>
        </w:rPr>
        <w:t>A</w:t>
      </w:r>
      <w:ins w:id="9" w:author="vivo, Ming WEN" w:date="2021-11-09T16:26:00Z">
        <w:r w:rsidR="00A04F8A">
          <w:rPr>
            <w:rFonts w:ascii="Arial" w:eastAsia="Times New Roman" w:hAnsi="Arial" w:cs="Arial"/>
            <w:b/>
            <w:sz w:val="20"/>
            <w:szCs w:val="20"/>
          </w:rPr>
          <w:t>N</w:t>
        </w:r>
      </w:ins>
      <w:r w:rsidRPr="00A840F9">
        <w:rPr>
          <w:rFonts w:ascii="Arial" w:eastAsia="Times New Roman" w:hAnsi="Arial" w:cs="Arial"/>
          <w:b/>
          <w:sz w:val="20"/>
          <w:szCs w:val="20"/>
        </w:rPr>
        <w:t xml:space="preserve"> WG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A840F9">
        <w:rPr>
          <w:rFonts w:ascii="Arial" w:eastAsia="Times New Roman" w:hAnsi="Arial" w:cs="Arial"/>
          <w:b/>
          <w:sz w:val="20"/>
          <w:szCs w:val="20"/>
        </w:rPr>
        <w:t xml:space="preserve"> meetings:</w:t>
      </w:r>
    </w:p>
    <w:p w14:paraId="59F11274" w14:textId="0518C70E" w:rsidR="00440704" w:rsidRDefault="00440704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</w:rPr>
      </w:pPr>
      <w:r w:rsidRPr="005E52FD">
        <w:rPr>
          <w:rFonts w:ascii="Arial" w:eastAsia="Times New Roman" w:hAnsi="Arial" w:cs="Arial"/>
          <w:bCs/>
          <w:sz w:val="18"/>
          <w:szCs w:val="18"/>
        </w:rPr>
        <w:t>RAN2#116-</w:t>
      </w:r>
      <w:r>
        <w:rPr>
          <w:rFonts w:ascii="Arial" w:eastAsia="Times New Roman" w:hAnsi="Arial" w:cs="Arial"/>
          <w:bCs/>
          <w:sz w:val="18"/>
          <w:szCs w:val="18"/>
        </w:rPr>
        <w:t>bis-</w:t>
      </w:r>
      <w:r w:rsidRPr="005E52FD">
        <w:rPr>
          <w:rFonts w:ascii="Arial" w:eastAsia="Times New Roman" w:hAnsi="Arial" w:cs="Arial"/>
          <w:bCs/>
          <w:sz w:val="18"/>
          <w:szCs w:val="18"/>
        </w:rPr>
        <w:t>e                         1</w:t>
      </w:r>
      <w:r>
        <w:rPr>
          <w:rFonts w:ascii="Arial" w:eastAsia="Times New Roman" w:hAnsi="Arial" w:cs="Arial"/>
          <w:bCs/>
          <w:sz w:val="18"/>
          <w:szCs w:val="18"/>
        </w:rPr>
        <w:t>7</w:t>
      </w:r>
      <w:r>
        <w:rPr>
          <w:rFonts w:ascii="Arial" w:eastAsia="Times New Roman" w:hAnsi="Arial" w:cs="Arial"/>
          <w:bCs/>
          <w:sz w:val="18"/>
          <w:szCs w:val="18"/>
          <w:vertAlign w:val="superscript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- 2</w:t>
      </w:r>
      <w:r>
        <w:rPr>
          <w:rFonts w:ascii="Arial" w:eastAsia="Times New Roman" w:hAnsi="Arial" w:cs="Arial"/>
          <w:bCs/>
          <w:sz w:val="18"/>
          <w:szCs w:val="18"/>
        </w:rPr>
        <w:t>5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</w:rPr>
        <w:tab/>
        <w:t>Online</w:t>
      </w:r>
    </w:p>
    <w:p w14:paraId="22991E4F" w14:textId="74EA9E79" w:rsidR="00AF6BDE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</w:rPr>
      </w:pPr>
    </w:p>
    <w:p w14:paraId="67CE8AEE" w14:textId="61B46AFC" w:rsidR="00AF6BDE" w:rsidRPr="005E52FD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</w:rPr>
      </w:pPr>
      <w:r w:rsidRPr="005E52FD">
        <w:rPr>
          <w:rFonts w:ascii="Arial" w:eastAsia="Times New Roman" w:hAnsi="Arial" w:cs="Arial"/>
          <w:bCs/>
          <w:sz w:val="18"/>
          <w:szCs w:val="18"/>
        </w:rPr>
        <w:t>RAN2#11</w:t>
      </w:r>
      <w:r>
        <w:rPr>
          <w:rFonts w:ascii="Arial" w:eastAsia="Times New Roman" w:hAnsi="Arial" w:cs="Arial"/>
          <w:bCs/>
          <w:sz w:val="18"/>
          <w:szCs w:val="18"/>
        </w:rPr>
        <w:t>7-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e                         </w:t>
      </w:r>
      <w:r>
        <w:rPr>
          <w:rFonts w:ascii="Arial" w:eastAsia="Times New Roman" w:hAnsi="Arial" w:cs="Arial"/>
          <w:bCs/>
          <w:sz w:val="18"/>
          <w:szCs w:val="18"/>
        </w:rPr>
        <w:tab/>
        <w:t xml:space="preserve">    21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bCs/>
          <w:sz w:val="18"/>
          <w:szCs w:val="18"/>
        </w:rPr>
        <w:t xml:space="preserve"> February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–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03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bCs/>
          <w:sz w:val="18"/>
          <w:szCs w:val="18"/>
        </w:rPr>
        <w:t xml:space="preserve"> March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</w:rPr>
        <w:tab/>
        <w:t>Online</w:t>
      </w:r>
    </w:p>
    <w:p w14:paraId="075ECDA5" w14:textId="17786FC8" w:rsidR="00A579E2" w:rsidRDefault="00A579E2" w:rsidP="003079E8">
      <w:pPr>
        <w:pStyle w:val="1"/>
        <w:rPr>
          <w:rFonts w:eastAsia="Malgun Gothic"/>
          <w:sz w:val="24"/>
        </w:rPr>
      </w:pPr>
    </w:p>
    <w:sectPr w:rsidR="00A579E2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Author" w:date="2021-11-09T07:43:00Z" w:initials="A">
    <w:p w14:paraId="12DB472C" w14:textId="36ED881F" w:rsidR="003A079D" w:rsidRDefault="003A079D">
      <w:pPr>
        <w:pStyle w:val="ab"/>
      </w:pPr>
      <w:r>
        <w:rPr>
          <w:rStyle w:val="aff2"/>
        </w:rPr>
        <w:annotationRef/>
      </w:r>
      <w:r w:rsidR="0043133C">
        <w:t xml:space="preserve">Nokia: </w:t>
      </w:r>
      <w:r>
        <w:t xml:space="preserve">This requirement is out of RAN2 responsibility. It can be discussed in RAN3/SA5 if network metrics should be restricted to be aligned only with UE metrics collection.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B47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4296" w16cex:dateUtc="2021-11-08T2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B472C" w16cid:durableId="253442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2EEC" w14:textId="77777777" w:rsidR="00AF717E" w:rsidRDefault="00AF717E" w:rsidP="00E26BA1">
      <w:r>
        <w:separator/>
      </w:r>
    </w:p>
  </w:endnote>
  <w:endnote w:type="continuationSeparator" w:id="0">
    <w:p w14:paraId="4AE22A0E" w14:textId="77777777" w:rsidR="00AF717E" w:rsidRDefault="00AF717E" w:rsidP="00E26BA1">
      <w:r>
        <w:continuationSeparator/>
      </w:r>
    </w:p>
  </w:endnote>
  <w:endnote w:type="continuationNotice" w:id="1">
    <w:p w14:paraId="4402240B" w14:textId="77777777" w:rsidR="00AF717E" w:rsidRDefault="00AF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6C1D" w14:textId="77777777" w:rsidR="00AF717E" w:rsidRDefault="00AF717E" w:rsidP="00E26BA1">
      <w:r>
        <w:separator/>
      </w:r>
    </w:p>
  </w:footnote>
  <w:footnote w:type="continuationSeparator" w:id="0">
    <w:p w14:paraId="048D0D95" w14:textId="77777777" w:rsidR="00AF717E" w:rsidRDefault="00AF717E" w:rsidP="00E26BA1">
      <w:r>
        <w:continuationSeparator/>
      </w:r>
    </w:p>
  </w:footnote>
  <w:footnote w:type="continuationNotice" w:id="1">
    <w:p w14:paraId="11D290E6" w14:textId="77777777" w:rsidR="00AF717E" w:rsidRDefault="00AF71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等线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2410E4"/>
    <w:multiLevelType w:val="multilevel"/>
    <w:tmpl w:val="D1542ED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B11"/>
    <w:multiLevelType w:val="hybridMultilevel"/>
    <w:tmpl w:val="5B589E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65E"/>
    <w:multiLevelType w:val="hybridMultilevel"/>
    <w:tmpl w:val="B9FA2A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B1E273A"/>
    <w:multiLevelType w:val="multilevel"/>
    <w:tmpl w:val="C402F6F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BA4F37"/>
    <w:multiLevelType w:val="hybridMultilevel"/>
    <w:tmpl w:val="4DF88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25"/>
  </w:num>
  <w:num w:numId="7">
    <w:abstractNumId w:val="2"/>
  </w:num>
  <w:num w:numId="8">
    <w:abstractNumId w:val="33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3"/>
  </w:num>
  <w:num w:numId="14">
    <w:abstractNumId w:val="23"/>
  </w:num>
  <w:num w:numId="15">
    <w:abstractNumId w:val="26"/>
  </w:num>
  <w:num w:numId="16">
    <w:abstractNumId w:val="16"/>
  </w:num>
  <w:num w:numId="17">
    <w:abstractNumId w:val="12"/>
  </w:num>
  <w:num w:numId="18">
    <w:abstractNumId w:val="19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0"/>
  </w:num>
  <w:num w:numId="28">
    <w:abstractNumId w:val="9"/>
  </w:num>
  <w:num w:numId="29">
    <w:abstractNumId w:val="18"/>
  </w:num>
  <w:num w:numId="30">
    <w:abstractNumId w:val="8"/>
  </w:num>
  <w:num w:numId="31">
    <w:abstractNumId w:val="13"/>
  </w:num>
  <w:num w:numId="32">
    <w:abstractNumId w:val="14"/>
  </w:num>
  <w:num w:numId="33">
    <w:abstractNumId w:val="5"/>
  </w:num>
  <w:num w:numId="3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, Ming WEN">
    <w15:presenceInfo w15:providerId="None" w15:userId="vivo, Ming W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CDE"/>
    <w:rsid w:val="00014FB8"/>
    <w:rsid w:val="00015D15"/>
    <w:rsid w:val="00016AAB"/>
    <w:rsid w:val="000218F7"/>
    <w:rsid w:val="000242FD"/>
    <w:rsid w:val="0002564D"/>
    <w:rsid w:val="00025ECA"/>
    <w:rsid w:val="00027649"/>
    <w:rsid w:val="000325B8"/>
    <w:rsid w:val="00034C15"/>
    <w:rsid w:val="00036BA1"/>
    <w:rsid w:val="000376B8"/>
    <w:rsid w:val="000422E2"/>
    <w:rsid w:val="00042F22"/>
    <w:rsid w:val="000434D7"/>
    <w:rsid w:val="000444EF"/>
    <w:rsid w:val="000448D9"/>
    <w:rsid w:val="000449E2"/>
    <w:rsid w:val="000452A4"/>
    <w:rsid w:val="00051192"/>
    <w:rsid w:val="000516BB"/>
    <w:rsid w:val="00051D68"/>
    <w:rsid w:val="00052A07"/>
    <w:rsid w:val="00052AAE"/>
    <w:rsid w:val="000534E3"/>
    <w:rsid w:val="00053CDE"/>
    <w:rsid w:val="0005606A"/>
    <w:rsid w:val="00057117"/>
    <w:rsid w:val="000616E7"/>
    <w:rsid w:val="0006487E"/>
    <w:rsid w:val="00064D8C"/>
    <w:rsid w:val="00065E1A"/>
    <w:rsid w:val="00070089"/>
    <w:rsid w:val="0007102C"/>
    <w:rsid w:val="00073874"/>
    <w:rsid w:val="00077E5F"/>
    <w:rsid w:val="0008036A"/>
    <w:rsid w:val="0008048F"/>
    <w:rsid w:val="00081AE6"/>
    <w:rsid w:val="0008521D"/>
    <w:rsid w:val="000855EB"/>
    <w:rsid w:val="00085B52"/>
    <w:rsid w:val="000866F2"/>
    <w:rsid w:val="0009009F"/>
    <w:rsid w:val="00090F2F"/>
    <w:rsid w:val="00091557"/>
    <w:rsid w:val="000924C1"/>
    <w:rsid w:val="000924F0"/>
    <w:rsid w:val="00093474"/>
    <w:rsid w:val="00094476"/>
    <w:rsid w:val="0009510F"/>
    <w:rsid w:val="000A1B7B"/>
    <w:rsid w:val="000A488B"/>
    <w:rsid w:val="000A56F2"/>
    <w:rsid w:val="000B049B"/>
    <w:rsid w:val="000B0B9B"/>
    <w:rsid w:val="000B2719"/>
    <w:rsid w:val="000B3153"/>
    <w:rsid w:val="000B3A8F"/>
    <w:rsid w:val="000B4AB9"/>
    <w:rsid w:val="000B58C3"/>
    <w:rsid w:val="000B61E9"/>
    <w:rsid w:val="000C09E8"/>
    <w:rsid w:val="000C165A"/>
    <w:rsid w:val="000C296D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DF3"/>
    <w:rsid w:val="001000EA"/>
    <w:rsid w:val="001005FF"/>
    <w:rsid w:val="0010451E"/>
    <w:rsid w:val="001062FB"/>
    <w:rsid w:val="001063E6"/>
    <w:rsid w:val="00110E1B"/>
    <w:rsid w:val="00111296"/>
    <w:rsid w:val="00111340"/>
    <w:rsid w:val="00111A6E"/>
    <w:rsid w:val="00113CF4"/>
    <w:rsid w:val="00114B2E"/>
    <w:rsid w:val="001153EA"/>
    <w:rsid w:val="00115643"/>
    <w:rsid w:val="00115CA7"/>
    <w:rsid w:val="00116765"/>
    <w:rsid w:val="00116C90"/>
    <w:rsid w:val="00116E31"/>
    <w:rsid w:val="0012039C"/>
    <w:rsid w:val="00120E66"/>
    <w:rsid w:val="001219F5"/>
    <w:rsid w:val="00121A20"/>
    <w:rsid w:val="0012377F"/>
    <w:rsid w:val="00124314"/>
    <w:rsid w:val="001245FD"/>
    <w:rsid w:val="00124A58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7387"/>
    <w:rsid w:val="00151901"/>
    <w:rsid w:val="0015195C"/>
    <w:rsid w:val="00151BF1"/>
    <w:rsid w:val="00151E23"/>
    <w:rsid w:val="001526E0"/>
    <w:rsid w:val="00152ABC"/>
    <w:rsid w:val="001544AB"/>
    <w:rsid w:val="00154D3A"/>
    <w:rsid w:val="00154E90"/>
    <w:rsid w:val="001551B5"/>
    <w:rsid w:val="001552B0"/>
    <w:rsid w:val="0015575E"/>
    <w:rsid w:val="00156796"/>
    <w:rsid w:val="0015692E"/>
    <w:rsid w:val="001604FC"/>
    <w:rsid w:val="0016091C"/>
    <w:rsid w:val="001633F7"/>
    <w:rsid w:val="001659C1"/>
    <w:rsid w:val="001700EB"/>
    <w:rsid w:val="0017025F"/>
    <w:rsid w:val="001731B8"/>
    <w:rsid w:val="00173A8E"/>
    <w:rsid w:val="0017502C"/>
    <w:rsid w:val="001763DC"/>
    <w:rsid w:val="001764A4"/>
    <w:rsid w:val="00176FA6"/>
    <w:rsid w:val="0018143F"/>
    <w:rsid w:val="00181D92"/>
    <w:rsid w:val="00181FF8"/>
    <w:rsid w:val="001820F7"/>
    <w:rsid w:val="001837AB"/>
    <w:rsid w:val="0018717E"/>
    <w:rsid w:val="001902C0"/>
    <w:rsid w:val="00190AC1"/>
    <w:rsid w:val="00190E3B"/>
    <w:rsid w:val="0019175F"/>
    <w:rsid w:val="0019341A"/>
    <w:rsid w:val="001934A5"/>
    <w:rsid w:val="00197DF9"/>
    <w:rsid w:val="001A04BC"/>
    <w:rsid w:val="001A0FB2"/>
    <w:rsid w:val="001A1987"/>
    <w:rsid w:val="001A2564"/>
    <w:rsid w:val="001A2E61"/>
    <w:rsid w:val="001A3410"/>
    <w:rsid w:val="001A350F"/>
    <w:rsid w:val="001A3CAC"/>
    <w:rsid w:val="001A41C1"/>
    <w:rsid w:val="001A6173"/>
    <w:rsid w:val="001A6CBA"/>
    <w:rsid w:val="001B0087"/>
    <w:rsid w:val="001B01C0"/>
    <w:rsid w:val="001B0D97"/>
    <w:rsid w:val="001B2483"/>
    <w:rsid w:val="001B5A5D"/>
    <w:rsid w:val="001B60B2"/>
    <w:rsid w:val="001B6E3D"/>
    <w:rsid w:val="001C093F"/>
    <w:rsid w:val="001C1CE5"/>
    <w:rsid w:val="001C3D2A"/>
    <w:rsid w:val="001C3F09"/>
    <w:rsid w:val="001C4BF4"/>
    <w:rsid w:val="001C5997"/>
    <w:rsid w:val="001D10C4"/>
    <w:rsid w:val="001D21CD"/>
    <w:rsid w:val="001D3760"/>
    <w:rsid w:val="001D4DB3"/>
    <w:rsid w:val="001D51BA"/>
    <w:rsid w:val="001D53E7"/>
    <w:rsid w:val="001D563B"/>
    <w:rsid w:val="001D6342"/>
    <w:rsid w:val="001D6D53"/>
    <w:rsid w:val="001D762E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12F3"/>
    <w:rsid w:val="001F3916"/>
    <w:rsid w:val="001F3A3C"/>
    <w:rsid w:val="001F54C5"/>
    <w:rsid w:val="001F662C"/>
    <w:rsid w:val="001F7074"/>
    <w:rsid w:val="001F78F6"/>
    <w:rsid w:val="00200365"/>
    <w:rsid w:val="00200490"/>
    <w:rsid w:val="00200750"/>
    <w:rsid w:val="00201F3A"/>
    <w:rsid w:val="002028A4"/>
    <w:rsid w:val="00203F96"/>
    <w:rsid w:val="0020504D"/>
    <w:rsid w:val="00206152"/>
    <w:rsid w:val="0020654C"/>
    <w:rsid w:val="002069B2"/>
    <w:rsid w:val="00207FA3"/>
    <w:rsid w:val="0021140E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30765"/>
    <w:rsid w:val="00230D18"/>
    <w:rsid w:val="0023152A"/>
    <w:rsid w:val="002319E4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4931"/>
    <w:rsid w:val="00255DBC"/>
    <w:rsid w:val="0025685A"/>
    <w:rsid w:val="00257543"/>
    <w:rsid w:val="00260EDD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7CCB"/>
    <w:rsid w:val="002805F5"/>
    <w:rsid w:val="00280751"/>
    <w:rsid w:val="0028280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1037"/>
    <w:rsid w:val="002B24D6"/>
    <w:rsid w:val="002B312D"/>
    <w:rsid w:val="002B3639"/>
    <w:rsid w:val="002B5155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1E40"/>
    <w:rsid w:val="002E7CAE"/>
    <w:rsid w:val="002F18F0"/>
    <w:rsid w:val="002F1BAC"/>
    <w:rsid w:val="002F2771"/>
    <w:rsid w:val="002F2781"/>
    <w:rsid w:val="002F36E3"/>
    <w:rsid w:val="002F37A9"/>
    <w:rsid w:val="002F3EE5"/>
    <w:rsid w:val="002F4CC6"/>
    <w:rsid w:val="002F51EA"/>
    <w:rsid w:val="00301CE6"/>
    <w:rsid w:val="00301EA2"/>
    <w:rsid w:val="0030256B"/>
    <w:rsid w:val="00303D5B"/>
    <w:rsid w:val="00303E67"/>
    <w:rsid w:val="00304640"/>
    <w:rsid w:val="0030501F"/>
    <w:rsid w:val="0030794E"/>
    <w:rsid w:val="003079E8"/>
    <w:rsid w:val="00307BA1"/>
    <w:rsid w:val="00311702"/>
    <w:rsid w:val="00311E82"/>
    <w:rsid w:val="00313FD6"/>
    <w:rsid w:val="003143BD"/>
    <w:rsid w:val="00315363"/>
    <w:rsid w:val="00315B95"/>
    <w:rsid w:val="00316ADE"/>
    <w:rsid w:val="003203ED"/>
    <w:rsid w:val="0032061D"/>
    <w:rsid w:val="00322C9F"/>
    <w:rsid w:val="003232E2"/>
    <w:rsid w:val="003242C2"/>
    <w:rsid w:val="00324D23"/>
    <w:rsid w:val="003259DE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BDA"/>
    <w:rsid w:val="00337F82"/>
    <w:rsid w:val="003416CF"/>
    <w:rsid w:val="00342BD7"/>
    <w:rsid w:val="00343D9E"/>
    <w:rsid w:val="00343DFA"/>
    <w:rsid w:val="00346DB5"/>
    <w:rsid w:val="003477B1"/>
    <w:rsid w:val="0034791B"/>
    <w:rsid w:val="0035036E"/>
    <w:rsid w:val="00353221"/>
    <w:rsid w:val="003532CC"/>
    <w:rsid w:val="00357380"/>
    <w:rsid w:val="00357510"/>
    <w:rsid w:val="003602D9"/>
    <w:rsid w:val="003604CE"/>
    <w:rsid w:val="003605E7"/>
    <w:rsid w:val="00364423"/>
    <w:rsid w:val="00364A9B"/>
    <w:rsid w:val="00365690"/>
    <w:rsid w:val="003662C7"/>
    <w:rsid w:val="0036692B"/>
    <w:rsid w:val="00370E47"/>
    <w:rsid w:val="003742AC"/>
    <w:rsid w:val="00377CE1"/>
    <w:rsid w:val="003832B7"/>
    <w:rsid w:val="00385BF0"/>
    <w:rsid w:val="0038797A"/>
    <w:rsid w:val="003929FD"/>
    <w:rsid w:val="0039322A"/>
    <w:rsid w:val="003939FF"/>
    <w:rsid w:val="00394272"/>
    <w:rsid w:val="00394E0C"/>
    <w:rsid w:val="00394EFA"/>
    <w:rsid w:val="003957B5"/>
    <w:rsid w:val="00395D71"/>
    <w:rsid w:val="00397922"/>
    <w:rsid w:val="003A033F"/>
    <w:rsid w:val="003A079D"/>
    <w:rsid w:val="003A0E86"/>
    <w:rsid w:val="003A191C"/>
    <w:rsid w:val="003A2223"/>
    <w:rsid w:val="003A28FD"/>
    <w:rsid w:val="003A2A0F"/>
    <w:rsid w:val="003A33EC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FE5"/>
    <w:rsid w:val="003C05DE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E15FA"/>
    <w:rsid w:val="003E45BC"/>
    <w:rsid w:val="003E55E4"/>
    <w:rsid w:val="003E74E3"/>
    <w:rsid w:val="003E78C3"/>
    <w:rsid w:val="003F05C7"/>
    <w:rsid w:val="003F2CD4"/>
    <w:rsid w:val="003F3B7E"/>
    <w:rsid w:val="003F5107"/>
    <w:rsid w:val="003F6BBE"/>
    <w:rsid w:val="004000E8"/>
    <w:rsid w:val="00402C10"/>
    <w:rsid w:val="00402E2B"/>
    <w:rsid w:val="0040512B"/>
    <w:rsid w:val="00405CA5"/>
    <w:rsid w:val="0040798E"/>
    <w:rsid w:val="00407CD3"/>
    <w:rsid w:val="00410134"/>
    <w:rsid w:val="00410B72"/>
    <w:rsid w:val="00410F18"/>
    <w:rsid w:val="0041263E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133C"/>
    <w:rsid w:val="00432FA4"/>
    <w:rsid w:val="00437447"/>
    <w:rsid w:val="00440704"/>
    <w:rsid w:val="00441A92"/>
    <w:rsid w:val="0044230D"/>
    <w:rsid w:val="004431DC"/>
    <w:rsid w:val="00444F56"/>
    <w:rsid w:val="004461D6"/>
    <w:rsid w:val="00446488"/>
    <w:rsid w:val="00447561"/>
    <w:rsid w:val="00450DD3"/>
    <w:rsid w:val="00450F1F"/>
    <w:rsid w:val="00451122"/>
    <w:rsid w:val="004517AA"/>
    <w:rsid w:val="00452CAC"/>
    <w:rsid w:val="00454EE6"/>
    <w:rsid w:val="00456830"/>
    <w:rsid w:val="00456C6A"/>
    <w:rsid w:val="00457565"/>
    <w:rsid w:val="004575D2"/>
    <w:rsid w:val="00457B71"/>
    <w:rsid w:val="004669E2"/>
    <w:rsid w:val="00466D2F"/>
    <w:rsid w:val="00470C31"/>
    <w:rsid w:val="0047114A"/>
    <w:rsid w:val="00471DE0"/>
    <w:rsid w:val="004730E9"/>
    <w:rsid w:val="004734D0"/>
    <w:rsid w:val="004746FA"/>
    <w:rsid w:val="004754E2"/>
    <w:rsid w:val="0047556B"/>
    <w:rsid w:val="00476E91"/>
    <w:rsid w:val="00477768"/>
    <w:rsid w:val="00480A37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1E8E"/>
    <w:rsid w:val="004E23EA"/>
    <w:rsid w:val="004E2680"/>
    <w:rsid w:val="004E28F9"/>
    <w:rsid w:val="004E462E"/>
    <w:rsid w:val="004E56DC"/>
    <w:rsid w:val="004E5DEC"/>
    <w:rsid w:val="004E76F4"/>
    <w:rsid w:val="004F0B4E"/>
    <w:rsid w:val="004F0B6C"/>
    <w:rsid w:val="004F1233"/>
    <w:rsid w:val="004F1A59"/>
    <w:rsid w:val="004F2078"/>
    <w:rsid w:val="004F4DA3"/>
    <w:rsid w:val="004F4E91"/>
    <w:rsid w:val="004F61B2"/>
    <w:rsid w:val="004F6991"/>
    <w:rsid w:val="0050185F"/>
    <w:rsid w:val="00502947"/>
    <w:rsid w:val="00506557"/>
    <w:rsid w:val="0050677A"/>
    <w:rsid w:val="005108D8"/>
    <w:rsid w:val="00510D2D"/>
    <w:rsid w:val="005116F9"/>
    <w:rsid w:val="00512008"/>
    <w:rsid w:val="005153A7"/>
    <w:rsid w:val="0051676C"/>
    <w:rsid w:val="00517EE1"/>
    <w:rsid w:val="005219CF"/>
    <w:rsid w:val="00522A0C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2A25"/>
    <w:rsid w:val="0054592D"/>
    <w:rsid w:val="0054668D"/>
    <w:rsid w:val="00546970"/>
    <w:rsid w:val="00547B03"/>
    <w:rsid w:val="00553921"/>
    <w:rsid w:val="00554E19"/>
    <w:rsid w:val="005556D9"/>
    <w:rsid w:val="00560F4F"/>
    <w:rsid w:val="0056121F"/>
    <w:rsid w:val="00562EF6"/>
    <w:rsid w:val="00563525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1E4A"/>
    <w:rsid w:val="0059266E"/>
    <w:rsid w:val="005930B4"/>
    <w:rsid w:val="005932C5"/>
    <w:rsid w:val="005935A4"/>
    <w:rsid w:val="005941E6"/>
    <w:rsid w:val="005948C2"/>
    <w:rsid w:val="00595DCA"/>
    <w:rsid w:val="0059779B"/>
    <w:rsid w:val="005A209A"/>
    <w:rsid w:val="005A2783"/>
    <w:rsid w:val="005A4926"/>
    <w:rsid w:val="005A5109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C5F14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5B81"/>
    <w:rsid w:val="005E6179"/>
    <w:rsid w:val="005E6FC9"/>
    <w:rsid w:val="005F25F1"/>
    <w:rsid w:val="005F2CB1"/>
    <w:rsid w:val="005F3025"/>
    <w:rsid w:val="005F3176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7BE0"/>
    <w:rsid w:val="00607D72"/>
    <w:rsid w:val="00611B83"/>
    <w:rsid w:val="00611CE1"/>
    <w:rsid w:val="00613257"/>
    <w:rsid w:val="006132FC"/>
    <w:rsid w:val="006134A9"/>
    <w:rsid w:val="00620A71"/>
    <w:rsid w:val="00620D80"/>
    <w:rsid w:val="006234A6"/>
    <w:rsid w:val="00625582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31EF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EE7"/>
    <w:rsid w:val="00670922"/>
    <w:rsid w:val="00670BE1"/>
    <w:rsid w:val="006718B1"/>
    <w:rsid w:val="0067218F"/>
    <w:rsid w:val="00673604"/>
    <w:rsid w:val="006738F9"/>
    <w:rsid w:val="006741F2"/>
    <w:rsid w:val="00674A65"/>
    <w:rsid w:val="00674CC3"/>
    <w:rsid w:val="00675C72"/>
    <w:rsid w:val="006771F9"/>
    <w:rsid w:val="006776D7"/>
    <w:rsid w:val="00677F5C"/>
    <w:rsid w:val="00681003"/>
    <w:rsid w:val="006817C9"/>
    <w:rsid w:val="006833FF"/>
    <w:rsid w:val="00683ECE"/>
    <w:rsid w:val="00685C77"/>
    <w:rsid w:val="00692239"/>
    <w:rsid w:val="006925AF"/>
    <w:rsid w:val="00695BA7"/>
    <w:rsid w:val="00695FC2"/>
    <w:rsid w:val="00696949"/>
    <w:rsid w:val="00697052"/>
    <w:rsid w:val="006A360E"/>
    <w:rsid w:val="006A46FB"/>
    <w:rsid w:val="006A5E28"/>
    <w:rsid w:val="006A697B"/>
    <w:rsid w:val="006A7AFF"/>
    <w:rsid w:val="006B1816"/>
    <w:rsid w:val="006B2099"/>
    <w:rsid w:val="006B20C8"/>
    <w:rsid w:val="006B50CF"/>
    <w:rsid w:val="006C03B8"/>
    <w:rsid w:val="006C35D6"/>
    <w:rsid w:val="006C39D5"/>
    <w:rsid w:val="006C4233"/>
    <w:rsid w:val="006C59DD"/>
    <w:rsid w:val="006C5EC9"/>
    <w:rsid w:val="006C6059"/>
    <w:rsid w:val="006C6485"/>
    <w:rsid w:val="006C7522"/>
    <w:rsid w:val="006D04A4"/>
    <w:rsid w:val="006D1CBA"/>
    <w:rsid w:val="006D1E52"/>
    <w:rsid w:val="006D2ED6"/>
    <w:rsid w:val="006D314C"/>
    <w:rsid w:val="006D6F08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58D4"/>
    <w:rsid w:val="006F5D4D"/>
    <w:rsid w:val="006F6582"/>
    <w:rsid w:val="006F7E94"/>
    <w:rsid w:val="00700830"/>
    <w:rsid w:val="00702135"/>
    <w:rsid w:val="0070346E"/>
    <w:rsid w:val="00704EDB"/>
    <w:rsid w:val="0070516C"/>
    <w:rsid w:val="0070544B"/>
    <w:rsid w:val="00706101"/>
    <w:rsid w:val="00707072"/>
    <w:rsid w:val="00707D61"/>
    <w:rsid w:val="00712287"/>
    <w:rsid w:val="00712772"/>
    <w:rsid w:val="00712937"/>
    <w:rsid w:val="007141AA"/>
    <w:rsid w:val="007148D3"/>
    <w:rsid w:val="0071561E"/>
    <w:rsid w:val="00715B9A"/>
    <w:rsid w:val="00720705"/>
    <w:rsid w:val="00720C08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40E58"/>
    <w:rsid w:val="00741575"/>
    <w:rsid w:val="0074396D"/>
    <w:rsid w:val="00743BE3"/>
    <w:rsid w:val="007445A0"/>
    <w:rsid w:val="0074524B"/>
    <w:rsid w:val="00745611"/>
    <w:rsid w:val="00747D8B"/>
    <w:rsid w:val="00750E65"/>
    <w:rsid w:val="00751228"/>
    <w:rsid w:val="0075194C"/>
    <w:rsid w:val="00753175"/>
    <w:rsid w:val="0075318D"/>
    <w:rsid w:val="00754362"/>
    <w:rsid w:val="00756560"/>
    <w:rsid w:val="007571E1"/>
    <w:rsid w:val="007604B2"/>
    <w:rsid w:val="0076495F"/>
    <w:rsid w:val="00765281"/>
    <w:rsid w:val="00765F82"/>
    <w:rsid w:val="00766A84"/>
    <w:rsid w:val="00766BAD"/>
    <w:rsid w:val="007720F7"/>
    <w:rsid w:val="007729A2"/>
    <w:rsid w:val="0077358E"/>
    <w:rsid w:val="007755F2"/>
    <w:rsid w:val="00776971"/>
    <w:rsid w:val="00780A80"/>
    <w:rsid w:val="0078177E"/>
    <w:rsid w:val="0078195C"/>
    <w:rsid w:val="00782D9A"/>
    <w:rsid w:val="0078304C"/>
    <w:rsid w:val="00783673"/>
    <w:rsid w:val="0078401D"/>
    <w:rsid w:val="00785490"/>
    <w:rsid w:val="007869C9"/>
    <w:rsid w:val="00787A08"/>
    <w:rsid w:val="007925EA"/>
    <w:rsid w:val="00792E7E"/>
    <w:rsid w:val="00793CD8"/>
    <w:rsid w:val="00795C92"/>
    <w:rsid w:val="00796231"/>
    <w:rsid w:val="007A1CB3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3D18"/>
    <w:rsid w:val="007C60BF"/>
    <w:rsid w:val="007C6687"/>
    <w:rsid w:val="007C6A07"/>
    <w:rsid w:val="007C75A1"/>
    <w:rsid w:val="007C77A5"/>
    <w:rsid w:val="007D04E5"/>
    <w:rsid w:val="007D30F2"/>
    <w:rsid w:val="007D5901"/>
    <w:rsid w:val="007D5D4A"/>
    <w:rsid w:val="007D6903"/>
    <w:rsid w:val="007D7526"/>
    <w:rsid w:val="007E0058"/>
    <w:rsid w:val="007E4001"/>
    <w:rsid w:val="007E4610"/>
    <w:rsid w:val="007E4715"/>
    <w:rsid w:val="007E4A34"/>
    <w:rsid w:val="007E505B"/>
    <w:rsid w:val="007E686E"/>
    <w:rsid w:val="007E7091"/>
    <w:rsid w:val="007F13B8"/>
    <w:rsid w:val="007F1872"/>
    <w:rsid w:val="007F436E"/>
    <w:rsid w:val="007F4ADF"/>
    <w:rsid w:val="007F572A"/>
    <w:rsid w:val="007F6B7A"/>
    <w:rsid w:val="00803FAE"/>
    <w:rsid w:val="00804086"/>
    <w:rsid w:val="00804EFD"/>
    <w:rsid w:val="0080605F"/>
    <w:rsid w:val="00806FED"/>
    <w:rsid w:val="00807786"/>
    <w:rsid w:val="008078EE"/>
    <w:rsid w:val="00811FCB"/>
    <w:rsid w:val="008158D6"/>
    <w:rsid w:val="00817196"/>
    <w:rsid w:val="008200BA"/>
    <w:rsid w:val="00820949"/>
    <w:rsid w:val="00820D38"/>
    <w:rsid w:val="008235DB"/>
    <w:rsid w:val="00824AB4"/>
    <w:rsid w:val="00824F21"/>
    <w:rsid w:val="00825C42"/>
    <w:rsid w:val="00825D25"/>
    <w:rsid w:val="00827D6F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545"/>
    <w:rsid w:val="00844E80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77FD"/>
    <w:rsid w:val="008706D4"/>
    <w:rsid w:val="00870F8A"/>
    <w:rsid w:val="008719A4"/>
    <w:rsid w:val="00871D23"/>
    <w:rsid w:val="00872E1A"/>
    <w:rsid w:val="00873126"/>
    <w:rsid w:val="00874312"/>
    <w:rsid w:val="0087437C"/>
    <w:rsid w:val="00875CD7"/>
    <w:rsid w:val="00876B4D"/>
    <w:rsid w:val="00877F18"/>
    <w:rsid w:val="00882881"/>
    <w:rsid w:val="0088532B"/>
    <w:rsid w:val="00885B72"/>
    <w:rsid w:val="0088632F"/>
    <w:rsid w:val="00890716"/>
    <w:rsid w:val="00890AC8"/>
    <w:rsid w:val="008941E3"/>
    <w:rsid w:val="00894488"/>
    <w:rsid w:val="00894A88"/>
    <w:rsid w:val="00894F8C"/>
    <w:rsid w:val="00895386"/>
    <w:rsid w:val="00895FD3"/>
    <w:rsid w:val="00896F12"/>
    <w:rsid w:val="00896FE8"/>
    <w:rsid w:val="008975C0"/>
    <w:rsid w:val="0089773C"/>
    <w:rsid w:val="008A10F4"/>
    <w:rsid w:val="008A215A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759D"/>
    <w:rsid w:val="008A7735"/>
    <w:rsid w:val="008A77D8"/>
    <w:rsid w:val="008B0483"/>
    <w:rsid w:val="008B120C"/>
    <w:rsid w:val="008B27B1"/>
    <w:rsid w:val="008B3808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4CF8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7580"/>
    <w:rsid w:val="008F1EAB"/>
    <w:rsid w:val="008F2ADE"/>
    <w:rsid w:val="008F33DC"/>
    <w:rsid w:val="008F366C"/>
    <w:rsid w:val="008F477F"/>
    <w:rsid w:val="008F4909"/>
    <w:rsid w:val="008F5102"/>
    <w:rsid w:val="00901B7E"/>
    <w:rsid w:val="00902350"/>
    <w:rsid w:val="0090336B"/>
    <w:rsid w:val="00905110"/>
    <w:rsid w:val="009053AA"/>
    <w:rsid w:val="00906939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401C9"/>
    <w:rsid w:val="00941636"/>
    <w:rsid w:val="00942020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0FE8"/>
    <w:rsid w:val="00961921"/>
    <w:rsid w:val="00961CE1"/>
    <w:rsid w:val="00961EED"/>
    <w:rsid w:val="009635BE"/>
    <w:rsid w:val="0096417C"/>
    <w:rsid w:val="0096430A"/>
    <w:rsid w:val="0096554B"/>
    <w:rsid w:val="0096584A"/>
    <w:rsid w:val="00967195"/>
    <w:rsid w:val="009678A3"/>
    <w:rsid w:val="00971F08"/>
    <w:rsid w:val="0097603D"/>
    <w:rsid w:val="00976949"/>
    <w:rsid w:val="00976DBF"/>
    <w:rsid w:val="00980477"/>
    <w:rsid w:val="00983137"/>
    <w:rsid w:val="00984FA1"/>
    <w:rsid w:val="00985253"/>
    <w:rsid w:val="009853B3"/>
    <w:rsid w:val="0098598D"/>
    <w:rsid w:val="00990630"/>
    <w:rsid w:val="00991761"/>
    <w:rsid w:val="00992100"/>
    <w:rsid w:val="00994CD8"/>
    <w:rsid w:val="00994DCA"/>
    <w:rsid w:val="009960EC"/>
    <w:rsid w:val="009962E7"/>
    <w:rsid w:val="009970DD"/>
    <w:rsid w:val="009A0FBA"/>
    <w:rsid w:val="009A1601"/>
    <w:rsid w:val="009A3BB6"/>
    <w:rsid w:val="009A462D"/>
    <w:rsid w:val="009A5CBA"/>
    <w:rsid w:val="009A701C"/>
    <w:rsid w:val="009B06E5"/>
    <w:rsid w:val="009B15B6"/>
    <w:rsid w:val="009B16B4"/>
    <w:rsid w:val="009B1F30"/>
    <w:rsid w:val="009B3AC2"/>
    <w:rsid w:val="009B4DF4"/>
    <w:rsid w:val="009B5480"/>
    <w:rsid w:val="009B564E"/>
    <w:rsid w:val="009B7E87"/>
    <w:rsid w:val="009C0169"/>
    <w:rsid w:val="009C15E7"/>
    <w:rsid w:val="009C1685"/>
    <w:rsid w:val="009C255E"/>
    <w:rsid w:val="009C403E"/>
    <w:rsid w:val="009C59FB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47A3"/>
    <w:rsid w:val="009F08F3"/>
    <w:rsid w:val="009F344F"/>
    <w:rsid w:val="009F53BF"/>
    <w:rsid w:val="009F5D6B"/>
    <w:rsid w:val="00A00BCB"/>
    <w:rsid w:val="00A00E96"/>
    <w:rsid w:val="00A019FA"/>
    <w:rsid w:val="00A031D8"/>
    <w:rsid w:val="00A048A8"/>
    <w:rsid w:val="00A04F49"/>
    <w:rsid w:val="00A04F8A"/>
    <w:rsid w:val="00A06A1D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2E1D"/>
    <w:rsid w:val="00A579E2"/>
    <w:rsid w:val="00A57FDA"/>
    <w:rsid w:val="00A60019"/>
    <w:rsid w:val="00A61499"/>
    <w:rsid w:val="00A62A77"/>
    <w:rsid w:val="00A63483"/>
    <w:rsid w:val="00A657D7"/>
    <w:rsid w:val="00A660AC"/>
    <w:rsid w:val="00A67A40"/>
    <w:rsid w:val="00A67E6C"/>
    <w:rsid w:val="00A705B1"/>
    <w:rsid w:val="00A71ABC"/>
    <w:rsid w:val="00A71B99"/>
    <w:rsid w:val="00A738F4"/>
    <w:rsid w:val="00A739D0"/>
    <w:rsid w:val="00A74BD8"/>
    <w:rsid w:val="00A761D4"/>
    <w:rsid w:val="00A76205"/>
    <w:rsid w:val="00A76455"/>
    <w:rsid w:val="00A76500"/>
    <w:rsid w:val="00A76C0F"/>
    <w:rsid w:val="00A772F0"/>
    <w:rsid w:val="00A77EC4"/>
    <w:rsid w:val="00A81A71"/>
    <w:rsid w:val="00A8491C"/>
    <w:rsid w:val="00A87110"/>
    <w:rsid w:val="00A878CF"/>
    <w:rsid w:val="00A90AD8"/>
    <w:rsid w:val="00A9158C"/>
    <w:rsid w:val="00A92879"/>
    <w:rsid w:val="00A9442A"/>
    <w:rsid w:val="00A95D76"/>
    <w:rsid w:val="00A97A06"/>
    <w:rsid w:val="00AA016F"/>
    <w:rsid w:val="00AA1ED6"/>
    <w:rsid w:val="00AA3011"/>
    <w:rsid w:val="00AA3A38"/>
    <w:rsid w:val="00AA3DBC"/>
    <w:rsid w:val="00AA51D6"/>
    <w:rsid w:val="00AB0BC8"/>
    <w:rsid w:val="00AB11CA"/>
    <w:rsid w:val="00AB1218"/>
    <w:rsid w:val="00AB14D9"/>
    <w:rsid w:val="00AB1529"/>
    <w:rsid w:val="00AB2D13"/>
    <w:rsid w:val="00AB44C3"/>
    <w:rsid w:val="00AB4AB8"/>
    <w:rsid w:val="00AB4D95"/>
    <w:rsid w:val="00AB4E01"/>
    <w:rsid w:val="00AB50EE"/>
    <w:rsid w:val="00AB5859"/>
    <w:rsid w:val="00AB655E"/>
    <w:rsid w:val="00AC007F"/>
    <w:rsid w:val="00AC2ECD"/>
    <w:rsid w:val="00AC3119"/>
    <w:rsid w:val="00AC46C5"/>
    <w:rsid w:val="00AC49FB"/>
    <w:rsid w:val="00AC5A10"/>
    <w:rsid w:val="00AD0AA3"/>
    <w:rsid w:val="00AD0C8E"/>
    <w:rsid w:val="00AD1390"/>
    <w:rsid w:val="00AD18AF"/>
    <w:rsid w:val="00AD1F14"/>
    <w:rsid w:val="00AD2302"/>
    <w:rsid w:val="00AD3F94"/>
    <w:rsid w:val="00AD4830"/>
    <w:rsid w:val="00AD4A5A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E35"/>
    <w:rsid w:val="00AF0F43"/>
    <w:rsid w:val="00AF1C5D"/>
    <w:rsid w:val="00AF2751"/>
    <w:rsid w:val="00AF42D7"/>
    <w:rsid w:val="00AF5508"/>
    <w:rsid w:val="00AF66F5"/>
    <w:rsid w:val="00AF6BDE"/>
    <w:rsid w:val="00AF6DE9"/>
    <w:rsid w:val="00AF70A7"/>
    <w:rsid w:val="00AF717E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20256"/>
    <w:rsid w:val="00B20D09"/>
    <w:rsid w:val="00B22276"/>
    <w:rsid w:val="00B245B2"/>
    <w:rsid w:val="00B2763F"/>
    <w:rsid w:val="00B27AAC"/>
    <w:rsid w:val="00B30929"/>
    <w:rsid w:val="00B372AA"/>
    <w:rsid w:val="00B37515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2F22"/>
    <w:rsid w:val="00B548B7"/>
    <w:rsid w:val="00B5635F"/>
    <w:rsid w:val="00B57548"/>
    <w:rsid w:val="00B60307"/>
    <w:rsid w:val="00B6049A"/>
    <w:rsid w:val="00B618FC"/>
    <w:rsid w:val="00B6529A"/>
    <w:rsid w:val="00B65D2D"/>
    <w:rsid w:val="00B664C7"/>
    <w:rsid w:val="00B66CAE"/>
    <w:rsid w:val="00B67F84"/>
    <w:rsid w:val="00B700E2"/>
    <w:rsid w:val="00B70CAD"/>
    <w:rsid w:val="00B725DB"/>
    <w:rsid w:val="00B739F6"/>
    <w:rsid w:val="00B74CE4"/>
    <w:rsid w:val="00B81A6C"/>
    <w:rsid w:val="00B8359A"/>
    <w:rsid w:val="00B838C3"/>
    <w:rsid w:val="00B85DE5"/>
    <w:rsid w:val="00B90F73"/>
    <w:rsid w:val="00B928FD"/>
    <w:rsid w:val="00B93B59"/>
    <w:rsid w:val="00B9406A"/>
    <w:rsid w:val="00B96CBA"/>
    <w:rsid w:val="00B97FB1"/>
    <w:rsid w:val="00BA0555"/>
    <w:rsid w:val="00BA2031"/>
    <w:rsid w:val="00BA2280"/>
    <w:rsid w:val="00BA2A08"/>
    <w:rsid w:val="00BA3557"/>
    <w:rsid w:val="00BA56D2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FDC"/>
    <w:rsid w:val="00BC3053"/>
    <w:rsid w:val="00BC44D4"/>
    <w:rsid w:val="00BC4D2E"/>
    <w:rsid w:val="00BC567B"/>
    <w:rsid w:val="00BD269E"/>
    <w:rsid w:val="00BD3A95"/>
    <w:rsid w:val="00BD48AC"/>
    <w:rsid w:val="00BD4C6C"/>
    <w:rsid w:val="00BD5F1A"/>
    <w:rsid w:val="00BE1234"/>
    <w:rsid w:val="00BE1809"/>
    <w:rsid w:val="00BE2FA6"/>
    <w:rsid w:val="00BE333F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5706"/>
    <w:rsid w:val="00C057EB"/>
    <w:rsid w:val="00C059C0"/>
    <w:rsid w:val="00C064CB"/>
    <w:rsid w:val="00C07377"/>
    <w:rsid w:val="00C10478"/>
    <w:rsid w:val="00C11557"/>
    <w:rsid w:val="00C118AE"/>
    <w:rsid w:val="00C12107"/>
    <w:rsid w:val="00C14D4B"/>
    <w:rsid w:val="00C154BB"/>
    <w:rsid w:val="00C159AE"/>
    <w:rsid w:val="00C23631"/>
    <w:rsid w:val="00C25955"/>
    <w:rsid w:val="00C279B5"/>
    <w:rsid w:val="00C27C45"/>
    <w:rsid w:val="00C35854"/>
    <w:rsid w:val="00C35E2D"/>
    <w:rsid w:val="00C36E2E"/>
    <w:rsid w:val="00C3719D"/>
    <w:rsid w:val="00C37CB2"/>
    <w:rsid w:val="00C405DB"/>
    <w:rsid w:val="00C4358F"/>
    <w:rsid w:val="00C45BE9"/>
    <w:rsid w:val="00C473A5"/>
    <w:rsid w:val="00C51838"/>
    <w:rsid w:val="00C54995"/>
    <w:rsid w:val="00C54D41"/>
    <w:rsid w:val="00C60783"/>
    <w:rsid w:val="00C64672"/>
    <w:rsid w:val="00C67E1E"/>
    <w:rsid w:val="00C70697"/>
    <w:rsid w:val="00C72093"/>
    <w:rsid w:val="00C72EF4"/>
    <w:rsid w:val="00C73B72"/>
    <w:rsid w:val="00C744FE"/>
    <w:rsid w:val="00C75D2F"/>
    <w:rsid w:val="00C767BE"/>
    <w:rsid w:val="00C76E3C"/>
    <w:rsid w:val="00C81151"/>
    <w:rsid w:val="00C81568"/>
    <w:rsid w:val="00C8200C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1C8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31F7"/>
    <w:rsid w:val="00CB45DD"/>
    <w:rsid w:val="00CB4E6D"/>
    <w:rsid w:val="00CB7170"/>
    <w:rsid w:val="00CC040E"/>
    <w:rsid w:val="00CC111F"/>
    <w:rsid w:val="00CC2011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E0424"/>
    <w:rsid w:val="00CE0CDF"/>
    <w:rsid w:val="00CE1C7B"/>
    <w:rsid w:val="00CE3C75"/>
    <w:rsid w:val="00CE443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41C"/>
    <w:rsid w:val="00D46BDE"/>
    <w:rsid w:val="00D47120"/>
    <w:rsid w:val="00D5045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8F3"/>
    <w:rsid w:val="00D67B2F"/>
    <w:rsid w:val="00D708B0"/>
    <w:rsid w:val="00D71E1F"/>
    <w:rsid w:val="00D75CA2"/>
    <w:rsid w:val="00D77B1D"/>
    <w:rsid w:val="00D8021F"/>
    <w:rsid w:val="00D80383"/>
    <w:rsid w:val="00D823C6"/>
    <w:rsid w:val="00D82830"/>
    <w:rsid w:val="00D828C4"/>
    <w:rsid w:val="00D8327F"/>
    <w:rsid w:val="00D83463"/>
    <w:rsid w:val="00D847E8"/>
    <w:rsid w:val="00D85990"/>
    <w:rsid w:val="00D86CA3"/>
    <w:rsid w:val="00D871CE"/>
    <w:rsid w:val="00D9196D"/>
    <w:rsid w:val="00D91D56"/>
    <w:rsid w:val="00D92982"/>
    <w:rsid w:val="00D9427E"/>
    <w:rsid w:val="00D94A0B"/>
    <w:rsid w:val="00D953D6"/>
    <w:rsid w:val="00DA1A6E"/>
    <w:rsid w:val="00DA305E"/>
    <w:rsid w:val="00DA4E04"/>
    <w:rsid w:val="00DA5417"/>
    <w:rsid w:val="00DA56E8"/>
    <w:rsid w:val="00DA5F0D"/>
    <w:rsid w:val="00DA5F32"/>
    <w:rsid w:val="00DA6339"/>
    <w:rsid w:val="00DA784A"/>
    <w:rsid w:val="00DB0A9F"/>
    <w:rsid w:val="00DB377D"/>
    <w:rsid w:val="00DB6FA7"/>
    <w:rsid w:val="00DC0010"/>
    <w:rsid w:val="00DC15F8"/>
    <w:rsid w:val="00DC2CE2"/>
    <w:rsid w:val="00DC2D36"/>
    <w:rsid w:val="00DC53EF"/>
    <w:rsid w:val="00DC596F"/>
    <w:rsid w:val="00DD0C67"/>
    <w:rsid w:val="00DD570D"/>
    <w:rsid w:val="00DD6A74"/>
    <w:rsid w:val="00DE1367"/>
    <w:rsid w:val="00DE5608"/>
    <w:rsid w:val="00DE58D0"/>
    <w:rsid w:val="00DE654F"/>
    <w:rsid w:val="00DE6B83"/>
    <w:rsid w:val="00DE6F31"/>
    <w:rsid w:val="00DE7573"/>
    <w:rsid w:val="00DF0B6E"/>
    <w:rsid w:val="00DF0E75"/>
    <w:rsid w:val="00DF15E0"/>
    <w:rsid w:val="00DF16B1"/>
    <w:rsid w:val="00DF1717"/>
    <w:rsid w:val="00DF35D7"/>
    <w:rsid w:val="00DF37A0"/>
    <w:rsid w:val="00DF42D8"/>
    <w:rsid w:val="00DF4F90"/>
    <w:rsid w:val="00DF6DA6"/>
    <w:rsid w:val="00E01B28"/>
    <w:rsid w:val="00E038B2"/>
    <w:rsid w:val="00E04285"/>
    <w:rsid w:val="00E110E7"/>
    <w:rsid w:val="00E111C0"/>
    <w:rsid w:val="00E11B20"/>
    <w:rsid w:val="00E1393F"/>
    <w:rsid w:val="00E14CA6"/>
    <w:rsid w:val="00E15A06"/>
    <w:rsid w:val="00E15EDF"/>
    <w:rsid w:val="00E17FA2"/>
    <w:rsid w:val="00E21342"/>
    <w:rsid w:val="00E22330"/>
    <w:rsid w:val="00E26BA1"/>
    <w:rsid w:val="00E278EF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35C3"/>
    <w:rsid w:val="00E63838"/>
    <w:rsid w:val="00E64434"/>
    <w:rsid w:val="00E64FE2"/>
    <w:rsid w:val="00E658E3"/>
    <w:rsid w:val="00E67C51"/>
    <w:rsid w:val="00E71602"/>
    <w:rsid w:val="00E722FE"/>
    <w:rsid w:val="00E72EFC"/>
    <w:rsid w:val="00E739A5"/>
    <w:rsid w:val="00E7447C"/>
    <w:rsid w:val="00E758EC"/>
    <w:rsid w:val="00E8234C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F7A"/>
    <w:rsid w:val="00EA55D2"/>
    <w:rsid w:val="00EA67C4"/>
    <w:rsid w:val="00EA7A41"/>
    <w:rsid w:val="00EB077B"/>
    <w:rsid w:val="00EB2A81"/>
    <w:rsid w:val="00EB4EA2"/>
    <w:rsid w:val="00EB536C"/>
    <w:rsid w:val="00EB5CDE"/>
    <w:rsid w:val="00EB6B13"/>
    <w:rsid w:val="00EB74E0"/>
    <w:rsid w:val="00EC24D5"/>
    <w:rsid w:val="00EC27C6"/>
    <w:rsid w:val="00EC2E83"/>
    <w:rsid w:val="00EC4207"/>
    <w:rsid w:val="00EC5653"/>
    <w:rsid w:val="00EC6A9A"/>
    <w:rsid w:val="00EC6E0D"/>
    <w:rsid w:val="00EC71CE"/>
    <w:rsid w:val="00ED1006"/>
    <w:rsid w:val="00ED49BC"/>
    <w:rsid w:val="00ED722E"/>
    <w:rsid w:val="00EE03EB"/>
    <w:rsid w:val="00EE6EE6"/>
    <w:rsid w:val="00EE7F76"/>
    <w:rsid w:val="00EF18FE"/>
    <w:rsid w:val="00EF19D7"/>
    <w:rsid w:val="00EF3F35"/>
    <w:rsid w:val="00EF4C40"/>
    <w:rsid w:val="00EF5787"/>
    <w:rsid w:val="00EF60D0"/>
    <w:rsid w:val="00F0287D"/>
    <w:rsid w:val="00F0528D"/>
    <w:rsid w:val="00F06C67"/>
    <w:rsid w:val="00F06DFD"/>
    <w:rsid w:val="00F071D1"/>
    <w:rsid w:val="00F07533"/>
    <w:rsid w:val="00F0757D"/>
    <w:rsid w:val="00F10629"/>
    <w:rsid w:val="00F10B77"/>
    <w:rsid w:val="00F110C9"/>
    <w:rsid w:val="00F11D6B"/>
    <w:rsid w:val="00F12E83"/>
    <w:rsid w:val="00F15FA5"/>
    <w:rsid w:val="00F209B7"/>
    <w:rsid w:val="00F2376F"/>
    <w:rsid w:val="00F23B70"/>
    <w:rsid w:val="00F23F59"/>
    <w:rsid w:val="00F243D8"/>
    <w:rsid w:val="00F24D42"/>
    <w:rsid w:val="00F254A1"/>
    <w:rsid w:val="00F30828"/>
    <w:rsid w:val="00F313D6"/>
    <w:rsid w:val="00F317F6"/>
    <w:rsid w:val="00F31F26"/>
    <w:rsid w:val="00F3474A"/>
    <w:rsid w:val="00F40F0C"/>
    <w:rsid w:val="00F45A85"/>
    <w:rsid w:val="00F4766C"/>
    <w:rsid w:val="00F5060E"/>
    <w:rsid w:val="00F507D1"/>
    <w:rsid w:val="00F519CE"/>
    <w:rsid w:val="00F51ADA"/>
    <w:rsid w:val="00F5236A"/>
    <w:rsid w:val="00F53F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0B9"/>
    <w:rsid w:val="00F74BB9"/>
    <w:rsid w:val="00F75582"/>
    <w:rsid w:val="00F76294"/>
    <w:rsid w:val="00F7677C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2782"/>
    <w:rsid w:val="00F93AA9"/>
    <w:rsid w:val="00F9483D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4FC"/>
    <w:rsid w:val="00FC1939"/>
    <w:rsid w:val="00FC3DC8"/>
    <w:rsid w:val="00FC45DA"/>
    <w:rsid w:val="00FC50AE"/>
    <w:rsid w:val="00FC7429"/>
    <w:rsid w:val="00FC742B"/>
    <w:rsid w:val="00FC7DFA"/>
    <w:rsid w:val="00FC7F0F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724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9C65E1"/>
  <w15:docId w15:val="{ED51B3FB-4738-44B0-B4A7-E6CD8420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B1037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0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2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2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0"/>
    <w:qFormat/>
    <w:pPr>
      <w:outlineLvl w:val="5"/>
    </w:pPr>
  </w:style>
  <w:style w:type="paragraph" w:styleId="7">
    <w:name w:val="heading 7"/>
    <w:basedOn w:val="H6"/>
    <w:next w:val="a1"/>
    <w:link w:val="70"/>
    <w:qFormat/>
    <w:pPr>
      <w:outlineLvl w:val="6"/>
    </w:pPr>
  </w:style>
  <w:style w:type="paragraph" w:styleId="8">
    <w:name w:val="heading 8"/>
    <w:basedOn w:val="1"/>
    <w:next w:val="a1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0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2B103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B1037"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3">
    <w:name w:val="List 3"/>
    <w:basedOn w:val="23"/>
    <w:pPr>
      <w:ind w:left="1135"/>
    </w:pPr>
  </w:style>
  <w:style w:type="paragraph" w:styleId="23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a7"/>
    <w:pPr>
      <w:spacing w:after="120"/>
    </w:pPr>
    <w:rPr>
      <w:rFonts w:ascii="Arial" w:hAnsi="Arial"/>
    </w:rPr>
  </w:style>
  <w:style w:type="paragraph" w:styleId="TOC7">
    <w:name w:val="toc 7"/>
    <w:basedOn w:val="TOC6"/>
    <w:next w:val="a1"/>
    <w:uiPriority w:val="39"/>
    <w:pPr>
      <w:ind w:left="2268" w:hanging="2268"/>
    </w:pPr>
  </w:style>
  <w:style w:type="paragraph" w:styleId="TOC6">
    <w:name w:val="toc 6"/>
    <w:basedOn w:val="TOC5"/>
    <w:next w:val="a1"/>
    <w:uiPriority w:val="39"/>
    <w:qFormat/>
    <w:pPr>
      <w:ind w:left="1985" w:hanging="1985"/>
    </w:pPr>
  </w:style>
  <w:style w:type="paragraph" w:styleId="TOC5">
    <w:name w:val="toc 5"/>
    <w:basedOn w:val="TOC4"/>
    <w:next w:val="a1"/>
    <w:uiPriority w:val="39"/>
    <w:pPr>
      <w:ind w:left="1701" w:hanging="1701"/>
    </w:pPr>
  </w:style>
  <w:style w:type="paragraph" w:styleId="TOC4">
    <w:name w:val="toc 4"/>
    <w:basedOn w:val="TOC3"/>
    <w:next w:val="a1"/>
    <w:uiPriority w:val="39"/>
    <w:qFormat/>
    <w:pPr>
      <w:ind w:left="1418" w:hanging="1418"/>
    </w:pPr>
  </w:style>
  <w:style w:type="paragraph" w:styleId="TOC3">
    <w:name w:val="toc 3"/>
    <w:basedOn w:val="TOC2"/>
    <w:next w:val="a1"/>
    <w:uiPriority w:val="39"/>
    <w:pPr>
      <w:ind w:left="1134" w:hanging="1134"/>
    </w:pPr>
  </w:style>
  <w:style w:type="paragraph" w:styleId="TOC2">
    <w:name w:val="toc 2"/>
    <w:basedOn w:val="TOC1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8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9">
    <w:name w:val="Document Map"/>
    <w:basedOn w:val="a1"/>
    <w:link w:val="aa"/>
    <w:pPr>
      <w:shd w:val="clear" w:color="auto" w:fill="000080"/>
    </w:pPr>
    <w:rPr>
      <w:rFonts w:ascii="Tahoma" w:hAnsi="Tahoma" w:cs="Tahoma"/>
    </w:rPr>
  </w:style>
  <w:style w:type="paragraph" w:styleId="ab">
    <w:name w:val="annotation text"/>
    <w:basedOn w:val="a1"/>
    <w:link w:val="ac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d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e">
    <w:name w:val="Plain Text"/>
    <w:basedOn w:val="a1"/>
    <w:link w:val="af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TOC8">
    <w:name w:val="toc 8"/>
    <w:basedOn w:val="TOC1"/>
    <w:next w:val="a1"/>
    <w:uiPriority w:val="39"/>
    <w:qFormat/>
    <w:pPr>
      <w:spacing w:before="180"/>
      <w:ind w:left="2693" w:hanging="2693"/>
    </w:pPr>
    <w:rPr>
      <w:b/>
    </w:rPr>
  </w:style>
  <w:style w:type="paragraph" w:styleId="af0">
    <w:name w:val="Balloon Text"/>
    <w:basedOn w:val="a1"/>
    <w:link w:val="af1"/>
    <w:rPr>
      <w:rFonts w:ascii="Segoe UI" w:hAnsi="Segoe UI" w:cs="Segoe UI"/>
      <w:sz w:val="18"/>
      <w:szCs w:val="18"/>
    </w:rPr>
  </w:style>
  <w:style w:type="paragraph" w:styleId="af2">
    <w:name w:val="footer"/>
    <w:basedOn w:val="af3"/>
    <w:link w:val="af4"/>
    <w:pPr>
      <w:jc w:val="center"/>
    </w:pPr>
    <w:rPr>
      <w:i/>
    </w:rPr>
  </w:style>
  <w:style w:type="paragraph" w:styleId="af3">
    <w:name w:val="header"/>
    <w:link w:val="af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6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7">
    <w:name w:val="footnote text"/>
    <w:basedOn w:val="a1"/>
    <w:link w:val="af8"/>
    <w:pPr>
      <w:keepLines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3"/>
    <w:pPr>
      <w:ind w:left="1418"/>
    </w:pPr>
  </w:style>
  <w:style w:type="paragraph" w:styleId="af9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a1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next w:val="a1"/>
    <w:pPr>
      <w:keepLines/>
    </w:pPr>
  </w:style>
  <w:style w:type="paragraph" w:styleId="25">
    <w:name w:val="index 2"/>
    <w:basedOn w:val="11"/>
    <w:next w:val="a1"/>
    <w:pPr>
      <w:ind w:left="284"/>
    </w:pPr>
  </w:style>
  <w:style w:type="paragraph" w:styleId="afa">
    <w:name w:val="annotation subject"/>
    <w:basedOn w:val="ab"/>
    <w:next w:val="ab"/>
    <w:link w:val="afb"/>
    <w:rPr>
      <w:b/>
      <w:bCs/>
    </w:rPr>
  </w:style>
  <w:style w:type="table" w:styleId="afc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Pr>
      <w:b/>
      <w:bCs/>
    </w:rPr>
  </w:style>
  <w:style w:type="character" w:styleId="afe">
    <w:name w:val="page number"/>
    <w:basedOn w:val="a2"/>
  </w:style>
  <w:style w:type="character" w:styleId="aff">
    <w:name w:val="FollowedHyperlink"/>
    <w:unhideWhenUsed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uiPriority w:val="99"/>
    <w:qFormat/>
    <w:rPr>
      <w:sz w:val="16"/>
      <w:szCs w:val="16"/>
    </w:rPr>
  </w:style>
  <w:style w:type="character" w:styleId="aff3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8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0">
    <w:name w:val="标题 1 字符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3"/>
    <w:link w:val="B2Char"/>
    <w:qFormat/>
    <w:rPr>
      <w:rFonts w:ascii="Times New Roman" w:hAnsi="Times New Roman"/>
    </w:rPr>
  </w:style>
  <w:style w:type="paragraph" w:customStyle="1" w:styleId="B3">
    <w:name w:val="B3"/>
    <w:basedOn w:val="33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a7">
    <w:name w:val="正文文本 字符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af1">
    <w:name w:val="批注框文本 字符"/>
    <w:link w:val="af0"/>
    <w:qFormat/>
    <w:rPr>
      <w:rFonts w:ascii="Segoe UI" w:hAnsi="Segoe UI" w:cs="Segoe UI"/>
      <w:sz w:val="18"/>
      <w:szCs w:val="18"/>
      <w:lang w:eastAsia="ja-JP"/>
    </w:rPr>
  </w:style>
  <w:style w:type="character" w:customStyle="1" w:styleId="ac">
    <w:name w:val="批注文字 字符"/>
    <w:link w:val="ab"/>
    <w:uiPriority w:val="99"/>
    <w:qFormat/>
    <w:rPr>
      <w:rFonts w:ascii="Times New Roman" w:hAnsi="Times New Roman"/>
      <w:lang w:eastAsia="ja-JP"/>
    </w:rPr>
  </w:style>
  <w:style w:type="character" w:customStyle="1" w:styleId="afb">
    <w:name w:val="批注主题 字符"/>
    <w:link w:val="a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aa">
    <w:name w:val="文档结构图 字符"/>
    <w:link w:val="a9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af5">
    <w:name w:val="页眉 字符"/>
    <w:link w:val="af3"/>
    <w:qFormat/>
    <w:rPr>
      <w:rFonts w:ascii="Arial" w:hAnsi="Arial"/>
      <w:b/>
      <w:sz w:val="18"/>
      <w:lang w:eastAsia="ja-JP"/>
    </w:rPr>
  </w:style>
  <w:style w:type="character" w:customStyle="1" w:styleId="af4">
    <w:name w:val="页脚 字符"/>
    <w:link w:val="af2"/>
    <w:rPr>
      <w:rFonts w:ascii="Arial" w:hAnsi="Arial"/>
      <w:b/>
      <w:i/>
      <w:sz w:val="18"/>
      <w:lang w:eastAsia="ja-JP"/>
    </w:rPr>
  </w:style>
  <w:style w:type="character" w:customStyle="1" w:styleId="af8">
    <w:name w:val="脚注文本 字符"/>
    <w:link w:val="af7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2">
    <w:name w:val="标题 2 字符"/>
    <w:link w:val="21"/>
    <w:qFormat/>
    <w:rPr>
      <w:rFonts w:ascii="Arial" w:hAnsi="Arial"/>
      <w:sz w:val="32"/>
      <w:lang w:eastAsia="ja-JP"/>
    </w:rPr>
  </w:style>
  <w:style w:type="character" w:customStyle="1" w:styleId="32">
    <w:name w:val="标题 3 字符"/>
    <w:link w:val="31"/>
    <w:qFormat/>
    <w:rPr>
      <w:rFonts w:ascii="Arial" w:hAnsi="Arial"/>
      <w:sz w:val="28"/>
      <w:lang w:eastAsia="ja-JP"/>
    </w:rPr>
  </w:style>
  <w:style w:type="character" w:customStyle="1" w:styleId="41">
    <w:name w:val="标题 4 字符"/>
    <w:link w:val="40"/>
    <w:qFormat/>
    <w:rPr>
      <w:rFonts w:ascii="Arial" w:hAnsi="Arial"/>
      <w:sz w:val="24"/>
      <w:lang w:eastAsia="ja-JP"/>
    </w:rPr>
  </w:style>
  <w:style w:type="character" w:customStyle="1" w:styleId="51">
    <w:name w:val="标题 5 字符"/>
    <w:link w:val="50"/>
    <w:qFormat/>
    <w:rPr>
      <w:rFonts w:ascii="Arial" w:hAnsi="Arial"/>
      <w:sz w:val="22"/>
      <w:lang w:eastAsia="ja-JP"/>
    </w:rPr>
  </w:style>
  <w:style w:type="character" w:customStyle="1" w:styleId="60">
    <w:name w:val="标题 6 字符"/>
    <w:link w:val="6"/>
    <w:qFormat/>
    <w:rPr>
      <w:rFonts w:ascii="Arial" w:hAnsi="Arial"/>
      <w:lang w:eastAsia="ja-JP"/>
    </w:rPr>
  </w:style>
  <w:style w:type="character" w:customStyle="1" w:styleId="70">
    <w:name w:val="标题 7 字符"/>
    <w:link w:val="7"/>
    <w:qFormat/>
    <w:rPr>
      <w:rFonts w:ascii="Arial" w:hAnsi="Arial"/>
      <w:lang w:eastAsia="ja-JP"/>
    </w:rPr>
  </w:style>
  <w:style w:type="character" w:customStyle="1" w:styleId="80">
    <w:name w:val="标题 8 字符"/>
    <w:link w:val="8"/>
    <w:qFormat/>
    <w:rPr>
      <w:rFonts w:ascii="Arial" w:hAnsi="Arial"/>
      <w:sz w:val="36"/>
      <w:lang w:eastAsia="ja-JP"/>
    </w:rPr>
  </w:style>
  <w:style w:type="character" w:customStyle="1" w:styleId="90">
    <w:name w:val="标题 9 字符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f4">
    <w:name w:val="List Paragraph"/>
    <w:basedOn w:val="a1"/>
    <w:link w:val="aff5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aff5">
    <w:name w:val="列表段落 字符"/>
    <w:link w:val="aff4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af">
    <w:name w:val="纯文本 字符"/>
    <w:link w:val="ae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a2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aff6">
    <w:name w:val="Revision"/>
    <w:hidden/>
    <w:uiPriority w:val="99"/>
    <w:semiHidden/>
    <w:rsid w:val="0082094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C7FD822A-5A9A-4D03-AB68-9F16B72C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vivo, Ming WEN</cp:lastModifiedBy>
  <cp:revision>4</cp:revision>
  <dcterms:created xsi:type="dcterms:W3CDTF">2021-11-09T07:56:00Z</dcterms:created>
  <dcterms:modified xsi:type="dcterms:W3CDTF">2021-11-09T08:31:00Z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