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718219" w14:textId="77777777" w:rsidR="00440704" w:rsidRPr="00A840F9" w:rsidRDefault="00440704" w:rsidP="00440704">
      <w:pPr>
        <w:tabs>
          <w:tab w:val="right" w:pos="9639"/>
        </w:tabs>
        <w:spacing w:after="0" w:line="240" w:lineRule="auto"/>
        <w:rPr>
          <w:rFonts w:ascii="Arial" w:eastAsia="Times New Roman" w:hAnsi="Arial" w:cs="Arial"/>
          <w:b/>
          <w:i/>
          <w:noProof/>
          <w:sz w:val="28"/>
          <w:szCs w:val="20"/>
          <w:lang w:val="en-US"/>
        </w:rPr>
      </w:pPr>
      <w:r w:rsidRPr="00A840F9"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3GPP TSG-RAN2 Meeting #11</w:t>
      </w:r>
      <w:r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6</w:t>
      </w:r>
      <w:r w:rsidRPr="00A840F9">
        <w:rPr>
          <w:rFonts w:ascii="Arial" w:eastAsia="Times New Roman" w:hAnsi="Arial" w:cs="Arial"/>
          <w:b/>
          <w:noProof/>
          <w:sz w:val="24"/>
          <w:szCs w:val="20"/>
          <w:lang w:val="en-US" w:eastAsia="sv-SE"/>
        </w:rPr>
        <w:t>-e</w:t>
      </w:r>
      <w:r w:rsidRPr="00A840F9">
        <w:rPr>
          <w:rFonts w:ascii="Arial" w:eastAsia="Times New Roman" w:hAnsi="Arial" w:cs="Arial"/>
          <w:b/>
          <w:i/>
          <w:noProof/>
          <w:sz w:val="24"/>
          <w:szCs w:val="20"/>
          <w:lang w:val="en-US" w:eastAsia="sv-SE"/>
        </w:rPr>
        <w:t xml:space="preserve"> </w:t>
      </w:r>
      <w:r w:rsidRPr="00A840F9"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ab/>
      </w:r>
      <w:r>
        <w:rPr>
          <w:rFonts w:ascii="Arial" w:eastAsia="Times New Roman" w:hAnsi="Arial" w:cs="Arial"/>
          <w:b/>
          <w:i/>
          <w:noProof/>
          <w:sz w:val="28"/>
          <w:szCs w:val="20"/>
          <w:lang w:val="en-US" w:eastAsia="sv-SE"/>
        </w:rPr>
        <w:t>R2-21xxxxx</w:t>
      </w:r>
    </w:p>
    <w:p w14:paraId="7198F2FD" w14:textId="77777777" w:rsidR="00440704" w:rsidRPr="00A840F9" w:rsidRDefault="00440704" w:rsidP="00440704">
      <w:pPr>
        <w:tabs>
          <w:tab w:val="center" w:pos="4153"/>
          <w:tab w:val="right" w:pos="8306"/>
        </w:tabs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>
        <w:rPr>
          <w:rFonts w:ascii="Arial" w:eastAsia="Times New Roman" w:hAnsi="Arial" w:cs="Arial"/>
          <w:b/>
          <w:bCs/>
          <w:lang w:val="en-US"/>
        </w:rPr>
        <w:t>E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lectronic meeting, online, </w:t>
      </w:r>
      <w:proofErr w:type="gramStart"/>
      <w:r w:rsidRPr="00A840F9">
        <w:rPr>
          <w:rFonts w:ascii="Arial" w:eastAsia="Times New Roman" w:hAnsi="Arial" w:cs="Arial"/>
          <w:b/>
          <w:bCs/>
          <w:lang w:val="en-US"/>
        </w:rPr>
        <w:t>1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proofErr w:type="gramEnd"/>
      <w:r w:rsidRPr="00A840F9">
        <w:rPr>
          <w:rFonts w:ascii="Arial" w:eastAsia="Times New Roman" w:hAnsi="Arial" w:cs="Arial"/>
          <w:b/>
          <w:bCs/>
          <w:lang w:val="en-US"/>
        </w:rPr>
        <w:t xml:space="preserve"> - </w:t>
      </w:r>
      <w:r>
        <w:rPr>
          <w:rFonts w:ascii="Arial" w:eastAsia="Times New Roman" w:hAnsi="Arial" w:cs="Arial"/>
          <w:b/>
          <w:bCs/>
          <w:lang w:val="en-US"/>
        </w:rPr>
        <w:t>12</w:t>
      </w:r>
      <w:r w:rsidRPr="00A840F9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lang w:val="en-US"/>
        </w:rPr>
        <w:t>November</w:t>
      </w:r>
      <w:r w:rsidRPr="00A840F9">
        <w:rPr>
          <w:rFonts w:ascii="Arial" w:eastAsia="Times New Roman" w:hAnsi="Arial" w:cs="Arial"/>
          <w:b/>
          <w:bCs/>
          <w:lang w:val="en-US"/>
        </w:rPr>
        <w:t xml:space="preserve"> 2021</w:t>
      </w:r>
      <w:r w:rsidRPr="00A840F9">
        <w:rPr>
          <w:rFonts w:ascii="Arial" w:eastAsia="Times New Roman" w:hAnsi="Arial" w:cs="Arial"/>
          <w:b/>
          <w:bCs/>
          <w:lang w:val="en-US"/>
        </w:rPr>
        <w:tab/>
        <w:t xml:space="preserve">                           </w:t>
      </w:r>
    </w:p>
    <w:p w14:paraId="13AEC20F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32576D87" w14:textId="010DE204" w:rsidR="00440704" w:rsidRPr="00A840F9" w:rsidRDefault="00440704" w:rsidP="00440704">
      <w:pPr>
        <w:spacing w:after="60" w:line="240" w:lineRule="auto"/>
        <w:ind w:left="1985" w:hanging="1985"/>
        <w:rPr>
          <w:rFonts w:ascii="Times New Roman" w:eastAsia="Times New Roman" w:hAnsi="Times New Roman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Title: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</w:r>
      <w:r w:rsidRPr="009635BE">
        <w:rPr>
          <w:rFonts w:ascii="Arial" w:eastAsia="Times New Roman" w:hAnsi="Arial" w:cs="Arial"/>
          <w:b/>
          <w:sz w:val="20"/>
          <w:szCs w:val="20"/>
          <w:highlight w:val="yellow"/>
          <w:lang w:val="en-US"/>
        </w:rPr>
        <w:t>[Draft]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</w:t>
      </w:r>
      <w:r w:rsidRPr="00A840F9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Reply </w:t>
      </w:r>
      <w:r w:rsidRPr="005E52FD">
        <w:rPr>
          <w:rFonts w:ascii="Arial" w:eastAsia="SimSun" w:hAnsi="Arial" w:cs="Arial"/>
          <w:b/>
          <w:bCs/>
          <w:sz w:val="20"/>
          <w:szCs w:val="20"/>
          <w:lang w:val="en-US"/>
        </w:rPr>
        <w:t xml:space="preserve">LS on </w:t>
      </w:r>
      <w:r w:rsidR="008C4CF8" w:rsidRPr="008C4CF8">
        <w:rPr>
          <w:rFonts w:ascii="Arial" w:eastAsia="SimSun" w:hAnsi="Arial" w:cs="Arial"/>
          <w:b/>
          <w:bCs/>
          <w:sz w:val="20"/>
          <w:szCs w:val="20"/>
          <w:lang w:val="en-US"/>
        </w:rPr>
        <w:t>MDT Stage 2 and Stage 3 Alignment (reply LS to R3-207222)</w:t>
      </w:r>
    </w:p>
    <w:p w14:paraId="5F1190BC" w14:textId="41FEE18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Response to: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>R3-2</w:t>
      </w:r>
      <w:r w:rsidR="008C4CF8">
        <w:rPr>
          <w:rFonts w:ascii="Arial" w:eastAsia="Times New Roman" w:hAnsi="Arial" w:cs="Arial"/>
          <w:sz w:val="20"/>
          <w:szCs w:val="20"/>
          <w:lang w:val="en-US"/>
        </w:rPr>
        <w:t>07222</w:t>
      </w:r>
    </w:p>
    <w:p w14:paraId="3FEA5B15" w14:textId="1768E805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Release: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  <w:t>Rel 1</w:t>
      </w:r>
      <w:r w:rsidR="00741575">
        <w:rPr>
          <w:rFonts w:ascii="Arial" w:eastAsia="Times New Roman" w:hAnsi="Arial" w:cs="Arial"/>
          <w:bCs/>
          <w:sz w:val="20"/>
          <w:szCs w:val="20"/>
          <w:lang w:val="en-US"/>
        </w:rPr>
        <w:t>6</w:t>
      </w:r>
    </w:p>
    <w:p w14:paraId="1CB505DB" w14:textId="2D17B57A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Work Item: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NR_</w:t>
      </w:r>
      <w:r w:rsidR="001552B0"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A840F9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SON_MDT-Core</w:t>
      </w:r>
    </w:p>
    <w:p w14:paraId="67AE5223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2591EFAB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Source: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Ericsson (to </w:t>
      </w:r>
      <w:proofErr w:type="spellStart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be</w:t>
      </w:r>
      <w:proofErr w:type="spellEnd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 </w:t>
      </w:r>
      <w:proofErr w:type="spellStart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>changed</w:t>
      </w:r>
      <w:proofErr w:type="spellEnd"/>
      <w:r w:rsidRPr="005E52FD">
        <w:rPr>
          <w:rFonts w:ascii="Arial" w:eastAsia="Times New Roman" w:hAnsi="Arial" w:cs="Arial"/>
          <w:bCs/>
          <w:sz w:val="20"/>
          <w:szCs w:val="20"/>
          <w:highlight w:val="yellow"/>
          <w:lang w:val="fr-FR"/>
        </w:rPr>
        <w:t xml:space="preserve"> to RAN2)</w:t>
      </w:r>
    </w:p>
    <w:p w14:paraId="6AA43CA0" w14:textId="3EF5A489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To: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  <w:t>R</w:t>
      </w:r>
      <w:r w:rsidRPr="005E52FD">
        <w:rPr>
          <w:rFonts w:ascii="Arial" w:eastAsia="Times New Roman" w:hAnsi="Arial" w:cs="Arial"/>
          <w:sz w:val="20"/>
          <w:szCs w:val="20"/>
          <w:lang w:val="en-US"/>
        </w:rPr>
        <w:t>AN3</w:t>
      </w:r>
      <w:r w:rsidR="003929FD">
        <w:rPr>
          <w:rFonts w:ascii="Arial" w:eastAsia="Times New Roman" w:hAnsi="Arial" w:cs="Arial"/>
          <w:sz w:val="20"/>
          <w:szCs w:val="20"/>
          <w:lang w:val="en-US"/>
        </w:rPr>
        <w:t>, SA5</w:t>
      </w:r>
    </w:p>
    <w:p w14:paraId="39B6A73C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en-US"/>
        </w:rPr>
        <w:t>Cc:</w:t>
      </w:r>
      <w:r w:rsidRPr="005E52FD">
        <w:rPr>
          <w:rFonts w:ascii="Arial" w:eastAsia="Times New Roman" w:hAnsi="Arial" w:cs="Arial"/>
          <w:bCs/>
          <w:sz w:val="20"/>
          <w:szCs w:val="20"/>
          <w:lang w:val="en-US"/>
        </w:rPr>
        <w:tab/>
      </w:r>
      <w:r>
        <w:rPr>
          <w:rFonts w:ascii="Arial" w:eastAsia="Times New Roman" w:hAnsi="Arial" w:cs="Arial"/>
          <w:bCs/>
          <w:sz w:val="20"/>
          <w:szCs w:val="20"/>
          <w:lang w:val="en-US"/>
        </w:rPr>
        <w:t>-</w:t>
      </w:r>
    </w:p>
    <w:p w14:paraId="2F3A6BDC" w14:textId="77777777" w:rsidR="00440704" w:rsidRPr="005E52FD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</w:p>
    <w:p w14:paraId="6F48A033" w14:textId="77777777" w:rsidR="00440704" w:rsidRPr="005E52FD" w:rsidRDefault="00440704" w:rsidP="00440704">
      <w:pPr>
        <w:tabs>
          <w:tab w:val="left" w:pos="2268"/>
        </w:tabs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fr-FR"/>
        </w:rPr>
      </w:pPr>
      <w:r w:rsidRPr="005E52FD">
        <w:rPr>
          <w:rFonts w:ascii="Arial" w:eastAsia="Times New Roman" w:hAnsi="Arial" w:cs="Arial"/>
          <w:b/>
          <w:sz w:val="20"/>
          <w:szCs w:val="20"/>
          <w:lang w:val="fr-FR"/>
        </w:rPr>
        <w:t>Contact Person:</w:t>
      </w:r>
      <w:r w:rsidRPr="005E52FD">
        <w:rPr>
          <w:rFonts w:ascii="Arial" w:eastAsia="Times New Roman" w:hAnsi="Arial" w:cs="Arial"/>
          <w:bCs/>
          <w:sz w:val="20"/>
          <w:szCs w:val="20"/>
          <w:lang w:val="fr-FR"/>
        </w:rPr>
        <w:tab/>
      </w:r>
    </w:p>
    <w:p w14:paraId="5036B718" w14:textId="1E77246E" w:rsidR="00440704" w:rsidRPr="00013980" w:rsidRDefault="00440704" w:rsidP="00440704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3"/>
        <w:rPr>
          <w:rFonts w:ascii="Arial" w:eastAsia="Times New Roman" w:hAnsi="Arial" w:cs="Arial"/>
          <w:bCs/>
          <w:sz w:val="20"/>
          <w:szCs w:val="20"/>
          <w:lang w:val="it-IT"/>
        </w:rPr>
      </w:pPr>
      <w:proofErr w:type="spellStart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Name</w:t>
      </w:r>
      <w:proofErr w:type="spellEnd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 w:rsidRPr="00D828C4">
        <w:rPr>
          <w:rFonts w:ascii="Arial" w:eastAsia="Times New Roman" w:hAnsi="Arial" w:cs="Arial"/>
          <w:bCs/>
          <w:sz w:val="20"/>
          <w:szCs w:val="20"/>
          <w:lang w:val="it-IT"/>
        </w:rPr>
        <w:t>Pradeepa Ramachandra</w:t>
      </w:r>
    </w:p>
    <w:p w14:paraId="5E1AE337" w14:textId="3938F65D" w:rsidR="00440704" w:rsidRPr="00013980" w:rsidRDefault="00440704" w:rsidP="00440704">
      <w:pPr>
        <w:keepNext/>
        <w:tabs>
          <w:tab w:val="left" w:pos="2268"/>
          <w:tab w:val="left" w:pos="2694"/>
        </w:tabs>
        <w:spacing w:after="0" w:line="240" w:lineRule="auto"/>
        <w:ind w:left="567"/>
        <w:outlineLvl w:val="6"/>
        <w:rPr>
          <w:rFonts w:ascii="Arial" w:eastAsia="Times New Roman" w:hAnsi="Arial" w:cs="Arial"/>
          <w:bCs/>
          <w:sz w:val="20"/>
          <w:szCs w:val="20"/>
          <w:lang w:val="it-IT"/>
        </w:rPr>
      </w:pPr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 xml:space="preserve">E-mail </w:t>
      </w:r>
      <w:proofErr w:type="spellStart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Address</w:t>
      </w:r>
      <w:proofErr w:type="spellEnd"/>
      <w:r w:rsidRPr="00013980">
        <w:rPr>
          <w:rFonts w:ascii="Arial" w:eastAsia="Times New Roman" w:hAnsi="Arial" w:cs="Arial"/>
          <w:b/>
          <w:sz w:val="20"/>
          <w:szCs w:val="20"/>
          <w:lang w:val="it-IT"/>
        </w:rPr>
        <w:t>: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ab/>
      </w:r>
      <w:r w:rsidR="00D828C4">
        <w:rPr>
          <w:rFonts w:ascii="Arial" w:eastAsia="Times New Roman" w:hAnsi="Arial" w:cs="Arial"/>
          <w:bCs/>
          <w:sz w:val="20"/>
          <w:szCs w:val="20"/>
          <w:lang w:val="it-IT"/>
        </w:rPr>
        <w:t>pradeepa.ramachandra</w:t>
      </w:r>
      <w:r w:rsidRPr="00013980">
        <w:rPr>
          <w:rFonts w:ascii="Arial" w:eastAsia="Times New Roman" w:hAnsi="Arial" w:cs="Arial"/>
          <w:bCs/>
          <w:sz w:val="20"/>
          <w:szCs w:val="20"/>
          <w:lang w:val="it-IT"/>
        </w:rPr>
        <w:t>@ericsson.com</w:t>
      </w:r>
    </w:p>
    <w:p w14:paraId="488BAA78" w14:textId="77777777" w:rsidR="00440704" w:rsidRPr="00013980" w:rsidRDefault="00440704" w:rsidP="004407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117903E" w14:textId="77777777" w:rsidR="00440704" w:rsidRPr="00A840F9" w:rsidRDefault="00440704" w:rsidP="0044070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Send any reply LS to: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ab/>
        <w:t xml:space="preserve">3GPP Liaisons Coordinator, </w:t>
      </w:r>
      <w:hyperlink r:id="rId12" w:history="1">
        <w:r w:rsidRPr="00A840F9">
          <w:rPr>
            <w:rFonts w:ascii="Arial" w:eastAsia="Times New Roman" w:hAnsi="Arial" w:cs="Arial"/>
            <w:b/>
            <w:color w:val="0000FF"/>
            <w:sz w:val="20"/>
            <w:szCs w:val="20"/>
            <w:u w:val="single"/>
            <w:lang w:val="en-US"/>
          </w:rPr>
          <w:t>mailto:3GPPLiaison@etsi.org</w:t>
        </w:r>
      </w:hyperlink>
    </w:p>
    <w:p w14:paraId="70055B69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1890B086" w14:textId="77777777" w:rsidR="00440704" w:rsidRPr="00A840F9" w:rsidRDefault="00440704" w:rsidP="00440704">
      <w:pPr>
        <w:spacing w:after="60" w:line="240" w:lineRule="auto"/>
        <w:ind w:left="1985" w:hanging="1985"/>
        <w:rPr>
          <w:rFonts w:ascii="Arial" w:eastAsia="Times New Roman" w:hAnsi="Arial" w:cs="Arial"/>
          <w:bCs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Attachments:</w:t>
      </w:r>
      <w:r w:rsidRPr="00A840F9">
        <w:rPr>
          <w:rFonts w:ascii="Arial" w:eastAsia="Times New Roman" w:hAnsi="Arial" w:cs="Arial"/>
          <w:bCs/>
          <w:sz w:val="20"/>
          <w:szCs w:val="20"/>
          <w:lang w:val="en-US"/>
        </w:rPr>
        <w:tab/>
      </w:r>
    </w:p>
    <w:p w14:paraId="01D0D562" w14:textId="77777777" w:rsidR="00440704" w:rsidRPr="00A840F9" w:rsidRDefault="00440704" w:rsidP="00440704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4396B5C4" w14:textId="77777777" w:rsidR="00440704" w:rsidRPr="00A840F9" w:rsidRDefault="00440704" w:rsidP="0044070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1E5A5A77" w14:textId="77777777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1. Overall description:</w:t>
      </w:r>
    </w:p>
    <w:p w14:paraId="0B4D5190" w14:textId="77777777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n-IN"/>
        </w:rPr>
      </w:pPr>
    </w:p>
    <w:p w14:paraId="303EBBFC" w14:textId="6DC2ADAD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thanks RAN3 for the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the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LS in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 R3-2</w:t>
      </w:r>
      <w:r w:rsid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07222</w:t>
      </w:r>
      <w:r w:rsidRPr="005E52FD">
        <w:rPr>
          <w:rFonts w:ascii="Arial" w:eastAsia="Times New Roman" w:hAnsi="Arial" w:cs="Arial"/>
          <w:color w:val="000000"/>
          <w:sz w:val="20"/>
          <w:szCs w:val="20"/>
          <w:lang w:val="en-US"/>
        </w:rPr>
        <w:t>.</w:t>
      </w:r>
    </w:p>
    <w:p w14:paraId="71BE6EA3" w14:textId="77777777" w:rsidR="00440704" w:rsidRPr="00A840F9" w:rsidRDefault="00440704" w:rsidP="0044070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31A756FB" w14:textId="4D9278B1" w:rsidR="00440704" w:rsidRDefault="00BC567B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en-US"/>
        </w:rPr>
        <w:t>RAN2 discussed the misalignment between RAN3’s stage-3 specification and SA5’s stage-2 specification and agreed on the following</w:t>
      </w:r>
      <w:r w:rsidR="00440704">
        <w:rPr>
          <w:rFonts w:ascii="Arial" w:eastAsia="Times New Roman" w:hAnsi="Arial" w:cs="Arial"/>
          <w:color w:val="000000"/>
          <w:sz w:val="20"/>
          <w:szCs w:val="20"/>
          <w:lang w:val="en-US"/>
        </w:rPr>
        <w:t>:</w:t>
      </w:r>
    </w:p>
    <w:p w14:paraId="7BC0A715" w14:textId="77777777" w:rsidR="00440704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54192CEC" w14:textId="205E5391" w:rsidR="00440704" w:rsidRDefault="00BC567B" w:rsidP="00440704">
      <w:pPr>
        <w:pStyle w:val="ListParagraph"/>
        <w:numPr>
          <w:ilvl w:val="0"/>
          <w:numId w:val="34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 xml:space="preserve">RAN2 does not </w:t>
      </w:r>
      <w:del w:id="0" w:author="Author" w:date="2021-11-09T00:45:00Z">
        <w:r w:rsidRPr="00BC567B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want to </w:delText>
        </w:r>
      </w:del>
      <w:r w:rsidRPr="00BC567B">
        <w:rPr>
          <w:rFonts w:ascii="Arial" w:eastAsia="Times New Roman" w:hAnsi="Arial" w:cs="Arial"/>
          <w:color w:val="000000"/>
          <w:sz w:val="20"/>
          <w:szCs w:val="20"/>
          <w:lang w:val="en-US"/>
        </w:rPr>
        <w:t>introduce new measurement periodicities for those measurements that is obtained from the UE</w:t>
      </w:r>
    </w:p>
    <w:p w14:paraId="716B5083" w14:textId="423B53F5" w:rsidR="00480A37" w:rsidRDefault="00480A37" w:rsidP="00480A37">
      <w:pPr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64DD2F00" w14:textId="3912C6B8" w:rsidR="00440704" w:rsidRPr="00480A37" w:rsidDel="003A079D" w:rsidRDefault="00480A37" w:rsidP="00480A37">
      <w:pPr>
        <w:rPr>
          <w:del w:id="1" w:author="Author" w:date="2021-11-09T00:44:00Z"/>
          <w:rFonts w:ascii="Arial" w:eastAsia="Times New Roman" w:hAnsi="Arial" w:cs="Arial"/>
          <w:color w:val="000000"/>
          <w:sz w:val="20"/>
          <w:szCs w:val="20"/>
          <w:lang w:val="en-US"/>
        </w:rPr>
      </w:pPr>
      <w:del w:id="2" w:author="Author" w:date="2021-11-09T00:44:00Z"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Based on this, if RAN3 aligns stage-3 specification with SA5’s stage-2 specification then </w:delText>
        </w:r>
        <w:commentRangeStart w:id="3"/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RAN2 would like to request RAN3 and/or </w:delText>
        </w:r>
        <w:r w:rsidR="0074396D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SA</w:delText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5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to explicitly introduce a requirement in their specification </w:delText>
        </w:r>
        <w:commentRangeEnd w:id="3"/>
        <w:r w:rsidR="003A079D" w:rsidDel="003A079D">
          <w:rPr>
            <w:rStyle w:val="CommentReference"/>
          </w:rPr>
          <w:commentReference w:id="3"/>
        </w:r>
        <w:r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so 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that the OAM does not use measurement periodicity values of 1280 ms or 2560ms for those MDT measurement campaigns wherein the OAM wants to correlate the M1 measurement with M4/M5 measurements</w:delText>
        </w:r>
        <w:r w:rsidR="003929FD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>.</w:delText>
        </w:r>
        <w:r w:rsidR="00BC567B" w:rsidRPr="00480A37" w:rsidDel="003A079D">
          <w:rPr>
            <w:rFonts w:ascii="Arial" w:eastAsia="Times New Roman" w:hAnsi="Arial" w:cs="Arial"/>
            <w:color w:val="000000"/>
            <w:sz w:val="20"/>
            <w:szCs w:val="20"/>
            <w:lang w:val="en-US"/>
          </w:rPr>
          <w:delText xml:space="preserve">  </w:delText>
        </w:r>
      </w:del>
    </w:p>
    <w:p w14:paraId="697B56F6" w14:textId="77777777" w:rsidR="00440704" w:rsidRPr="005E52FD" w:rsidRDefault="00440704" w:rsidP="0044070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14:paraId="3BC3F91A" w14:textId="77777777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2. Actions:</w:t>
      </w:r>
    </w:p>
    <w:p w14:paraId="68383D33" w14:textId="4E79EB49" w:rsidR="00440704" w:rsidRPr="00A840F9" w:rsidRDefault="00440704" w:rsidP="00440704">
      <w:pPr>
        <w:spacing w:after="120" w:line="240" w:lineRule="auto"/>
        <w:ind w:left="1985" w:hanging="1985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To 3GPP RAN3</w:t>
      </w:r>
      <w:r w:rsidR="00D46BDE">
        <w:rPr>
          <w:rFonts w:ascii="Arial" w:eastAsia="Times New Roman" w:hAnsi="Arial" w:cs="Arial"/>
          <w:b/>
          <w:sz w:val="20"/>
          <w:szCs w:val="20"/>
          <w:lang w:val="en-US"/>
        </w:rPr>
        <w:t>, SA5</w:t>
      </w:r>
    </w:p>
    <w:p w14:paraId="5090B6CD" w14:textId="77777777" w:rsidR="00440704" w:rsidRPr="00A840F9" w:rsidRDefault="00440704" w:rsidP="00440704">
      <w:pPr>
        <w:spacing w:after="120" w:line="240" w:lineRule="auto"/>
        <w:ind w:left="993" w:hanging="993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ACTION: </w:t>
      </w:r>
    </w:p>
    <w:p w14:paraId="5AC1B82E" w14:textId="3D2160D6" w:rsidR="00440704" w:rsidRPr="00A840F9" w:rsidRDefault="00440704" w:rsidP="00440704">
      <w:pPr>
        <w:numPr>
          <w:ilvl w:val="0"/>
          <w:numId w:val="33"/>
        </w:numPr>
        <w:spacing w:after="120" w:line="240" w:lineRule="auto"/>
        <w:rPr>
          <w:rFonts w:ascii="Arial" w:eastAsia="Times New Roman" w:hAnsi="Arial" w:cs="Arial"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sz w:val="20"/>
          <w:szCs w:val="20"/>
          <w:lang w:val="en-US"/>
        </w:rPr>
        <w:t>RAN2 respectfully asks RAN3</w:t>
      </w:r>
      <w:r w:rsidR="0015195C">
        <w:rPr>
          <w:rFonts w:ascii="Arial" w:eastAsia="Times New Roman" w:hAnsi="Arial" w:cs="Arial"/>
          <w:sz w:val="20"/>
          <w:szCs w:val="20"/>
          <w:lang w:val="en-US"/>
        </w:rPr>
        <w:t xml:space="preserve"> and SA5</w:t>
      </w:r>
      <w:r w:rsidRPr="00A840F9">
        <w:rPr>
          <w:rFonts w:ascii="Arial" w:eastAsia="Times New Roman" w:hAnsi="Arial" w:cs="Arial"/>
          <w:sz w:val="20"/>
          <w:szCs w:val="20"/>
          <w:lang w:val="en-US"/>
        </w:rPr>
        <w:t xml:space="preserve"> to take the above information into consideration.</w:t>
      </w:r>
    </w:p>
    <w:p w14:paraId="54C39127" w14:textId="77777777" w:rsidR="00440704" w:rsidRPr="00A840F9" w:rsidRDefault="00440704" w:rsidP="00440704">
      <w:pPr>
        <w:spacing w:after="120" w:line="240" w:lineRule="auto"/>
        <w:ind w:left="993" w:hanging="993"/>
        <w:rPr>
          <w:rFonts w:ascii="Arial" w:eastAsia="Times New Roman" w:hAnsi="Arial" w:cs="Arial"/>
          <w:sz w:val="20"/>
          <w:szCs w:val="20"/>
          <w:lang w:val="en-US"/>
        </w:rPr>
      </w:pPr>
    </w:p>
    <w:p w14:paraId="71CBD4DC" w14:textId="77777777" w:rsidR="00364A9B" w:rsidRDefault="00364A9B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</w:p>
    <w:p w14:paraId="6DA47A34" w14:textId="38034DC8" w:rsidR="00440704" w:rsidRPr="00A840F9" w:rsidRDefault="00440704" w:rsidP="00440704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val="en-US"/>
        </w:rPr>
      </w:pP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3. Date of next TSG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R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>A WG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</w:t>
      </w:r>
      <w:r w:rsidRPr="00A840F9">
        <w:rPr>
          <w:rFonts w:ascii="Arial" w:eastAsia="Times New Roman" w:hAnsi="Arial" w:cs="Arial"/>
          <w:b/>
          <w:sz w:val="20"/>
          <w:szCs w:val="20"/>
          <w:lang w:val="en-US"/>
        </w:rPr>
        <w:t xml:space="preserve"> meetings:</w:t>
      </w:r>
    </w:p>
    <w:p w14:paraId="59F11274" w14:textId="0518C70E" w:rsidR="00440704" w:rsidRDefault="00440704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RAN2#116-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bis-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e                         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</w:t>
      </w:r>
      <w:r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- 2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5</w:t>
      </w:r>
      <w:r w:rsidRPr="005E52FD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th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January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22991E4F" w14:textId="74EA9E79" w:rsidR="00AF6BDE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</w:p>
    <w:p w14:paraId="67CE8AEE" w14:textId="61B46AFC" w:rsidR="00AF6BDE" w:rsidRPr="005E52FD" w:rsidRDefault="00AF6BDE" w:rsidP="00440704">
      <w:pPr>
        <w:tabs>
          <w:tab w:val="left" w:pos="2410"/>
          <w:tab w:val="center" w:pos="4153"/>
          <w:tab w:val="left" w:pos="5103"/>
          <w:tab w:val="left" w:pos="7371"/>
          <w:tab w:val="right" w:pos="8306"/>
        </w:tabs>
        <w:spacing w:after="0" w:line="240" w:lineRule="auto"/>
        <w:rPr>
          <w:rFonts w:ascii="Arial" w:eastAsia="Times New Roman" w:hAnsi="Arial" w:cs="Arial"/>
          <w:bCs/>
          <w:sz w:val="18"/>
          <w:szCs w:val="18"/>
          <w:lang w:val="en-US"/>
        </w:rPr>
      </w:pP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>RAN2#11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7-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e                        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ab/>
        <w:t xml:space="preserve">    21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st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February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–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03</w:t>
      </w:r>
      <w:r w:rsidRPr="00AF6BDE">
        <w:rPr>
          <w:rFonts w:ascii="Arial" w:eastAsia="Times New Roman" w:hAnsi="Arial" w:cs="Arial"/>
          <w:bCs/>
          <w:sz w:val="18"/>
          <w:szCs w:val="18"/>
          <w:vertAlign w:val="superscript"/>
          <w:lang w:val="en-US"/>
        </w:rPr>
        <w:t>rd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 xml:space="preserve"> March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 xml:space="preserve"> 202</w:t>
      </w:r>
      <w:r>
        <w:rPr>
          <w:rFonts w:ascii="Arial" w:eastAsia="Times New Roman" w:hAnsi="Arial" w:cs="Arial"/>
          <w:bCs/>
          <w:sz w:val="18"/>
          <w:szCs w:val="18"/>
          <w:lang w:val="en-US"/>
        </w:rPr>
        <w:t>2</w:t>
      </w:r>
      <w:r w:rsidRPr="005E52FD">
        <w:rPr>
          <w:rFonts w:ascii="Arial" w:eastAsia="Times New Roman" w:hAnsi="Arial" w:cs="Arial"/>
          <w:bCs/>
          <w:sz w:val="18"/>
          <w:szCs w:val="18"/>
          <w:lang w:val="en-US"/>
        </w:rPr>
        <w:tab/>
        <w:t>Online</w:t>
      </w:r>
    </w:p>
    <w:p w14:paraId="075ECDA5" w14:textId="17786FC8" w:rsidR="00A579E2" w:rsidRDefault="00A579E2" w:rsidP="003079E8">
      <w:pPr>
        <w:pStyle w:val="Heading1"/>
        <w:rPr>
          <w:rFonts w:eastAsia="Malgun Gothic"/>
          <w:sz w:val="24"/>
        </w:rPr>
      </w:pPr>
    </w:p>
    <w:sectPr w:rsidR="00A579E2" w:rsidSect="008A7735">
      <w:footnotePr>
        <w:numRestart w:val="eachSect"/>
      </w:footnotePr>
      <w:pgSz w:w="11907" w:h="16840"/>
      <w:pgMar w:top="1134" w:right="1134" w:bottom="1418" w:left="1134" w:header="680" w:footer="567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3" w:author="Author" w:date="2021-11-09T00:43:00Z" w:initials="A">
    <w:p w14:paraId="12DB472C" w14:textId="36ED881F" w:rsidR="003A079D" w:rsidRDefault="003A079D">
      <w:pPr>
        <w:pStyle w:val="CommentText"/>
      </w:pPr>
      <w:r>
        <w:rPr>
          <w:rStyle w:val="CommentReference"/>
        </w:rPr>
        <w:annotationRef/>
      </w:r>
      <w:r w:rsidR="0043133C">
        <w:t xml:space="preserve">Nokia: </w:t>
      </w:r>
      <w:r>
        <w:t xml:space="preserve">This requirement is out of RAN2 responsibility. It can be discussed in RAN3/SA5 if network metrics should be restricted to be aligned only with UE metrics collection.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12DB47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344296" w16cex:dateUtc="2021-11-08T23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2DB472C" w16cid:durableId="2534429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09C2" w14:textId="77777777" w:rsidR="00EE6EE6" w:rsidRDefault="00EE6EE6" w:rsidP="00E26BA1">
      <w:r>
        <w:separator/>
      </w:r>
    </w:p>
  </w:endnote>
  <w:endnote w:type="continuationSeparator" w:id="0">
    <w:p w14:paraId="555F916A" w14:textId="77777777" w:rsidR="00EE6EE6" w:rsidRDefault="00EE6EE6" w:rsidP="00E26BA1">
      <w:r>
        <w:continuationSeparator/>
      </w:r>
    </w:p>
  </w:endnote>
  <w:endnote w:type="continuationNotice" w:id="1">
    <w:p w14:paraId="7E48E456" w14:textId="77777777" w:rsidR="00EE6EE6" w:rsidRDefault="00EE6E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0F3FA7" w14:textId="77777777" w:rsidR="00EE6EE6" w:rsidRDefault="00EE6EE6" w:rsidP="00E26BA1">
      <w:r>
        <w:separator/>
      </w:r>
    </w:p>
  </w:footnote>
  <w:footnote w:type="continuationSeparator" w:id="0">
    <w:p w14:paraId="6D22B4F8" w14:textId="77777777" w:rsidR="00EE6EE6" w:rsidRDefault="00EE6EE6" w:rsidP="00E26BA1">
      <w:r>
        <w:continuationSeparator/>
      </w:r>
    </w:p>
  </w:footnote>
  <w:footnote w:type="continuationNotice" w:id="1">
    <w:p w14:paraId="04E84DFE" w14:textId="77777777" w:rsidR="00EE6EE6" w:rsidRDefault="00EE6EE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56C24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00F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lowerRoman"/>
      <w:pStyle w:val="ListNumber3"/>
      <w:lvlText w:val="%1."/>
      <w:lvlJc w:val="right"/>
      <w:pPr>
        <w:ind w:left="926" w:hanging="360"/>
      </w:pPr>
    </w:lvl>
  </w:abstractNum>
  <w:abstractNum w:abstractNumId="3" w15:restartNumberingAfterBreak="0">
    <w:nsid w:val="07370B30"/>
    <w:multiLevelType w:val="multilevel"/>
    <w:tmpl w:val="07370B3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47706"/>
    <w:multiLevelType w:val="multilevel"/>
    <w:tmpl w:val="0F847706"/>
    <w:lvl w:ilvl="0">
      <w:start w:val="1"/>
      <w:numFmt w:val="bullet"/>
      <w:pStyle w:val="ListBullet4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5877D90"/>
    <w:multiLevelType w:val="hybridMultilevel"/>
    <w:tmpl w:val="A9D0448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228F"/>
    <w:multiLevelType w:val="hybridMultilevel"/>
    <w:tmpl w:val="3042AAA8"/>
    <w:lvl w:ilvl="0" w:tplc="EC4E31FE">
      <w:start w:val="3"/>
      <w:numFmt w:val="bullet"/>
      <w:lvlText w:val="-"/>
      <w:lvlJc w:val="left"/>
      <w:pPr>
        <w:ind w:left="720" w:hanging="360"/>
      </w:pPr>
      <w:rPr>
        <w:rFonts w:ascii="CG Times (WN)" w:eastAsia="Calibri" w:hAnsi="CG Times (WN)" w:cs="DengXi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96CDA"/>
    <w:multiLevelType w:val="multilevel"/>
    <w:tmpl w:val="20396CDA"/>
    <w:lvl w:ilvl="0">
      <w:start w:val="1"/>
      <w:numFmt w:val="bullet"/>
      <w:pStyle w:val="ListBullet2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2410E4"/>
    <w:multiLevelType w:val="multilevel"/>
    <w:tmpl w:val="D1542ED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5781C1D"/>
    <w:multiLevelType w:val="hybridMultilevel"/>
    <w:tmpl w:val="690EADF8"/>
    <w:lvl w:ilvl="0" w:tplc="FC9EC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A7442"/>
    <w:multiLevelType w:val="multilevel"/>
    <w:tmpl w:val="275A7442"/>
    <w:lvl w:ilvl="0">
      <w:start w:val="1"/>
      <w:numFmt w:val="bullet"/>
      <w:pStyle w:val="ListBullet3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F750BC"/>
    <w:multiLevelType w:val="multilevel"/>
    <w:tmpl w:val="2BF750BC"/>
    <w:lvl w:ilvl="0">
      <w:start w:val="1"/>
      <w:numFmt w:val="decimal"/>
      <w:lvlText w:val="[%1]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C0AA9"/>
    <w:multiLevelType w:val="multilevel"/>
    <w:tmpl w:val="2FFC0AA9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74B11"/>
    <w:multiLevelType w:val="hybridMultilevel"/>
    <w:tmpl w:val="5B589E8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24565E"/>
    <w:multiLevelType w:val="hybridMultilevel"/>
    <w:tmpl w:val="B9FA2A0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EA44FF"/>
    <w:multiLevelType w:val="multilevel"/>
    <w:tmpl w:val="33EA44FF"/>
    <w:lvl w:ilvl="0">
      <w:start w:val="1"/>
      <w:numFmt w:val="decimal"/>
      <w:pStyle w:val="ListNumber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5C44F53"/>
    <w:multiLevelType w:val="multilevel"/>
    <w:tmpl w:val="35C44F5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AA46647"/>
    <w:multiLevelType w:val="multilevel"/>
    <w:tmpl w:val="3AA46647"/>
    <w:lvl w:ilvl="0">
      <w:start w:val="1"/>
      <w:numFmt w:val="decimal"/>
      <w:pStyle w:val="Proposal"/>
      <w:lvlText w:val="Proposal %1"/>
      <w:lvlJc w:val="left"/>
      <w:pPr>
        <w:tabs>
          <w:tab w:val="left" w:pos="1304"/>
        </w:tabs>
        <w:ind w:left="1304" w:hanging="13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8" w15:restartNumberingAfterBreak="0">
    <w:nsid w:val="3B1E273A"/>
    <w:multiLevelType w:val="multilevel"/>
    <w:tmpl w:val="C402F6FE"/>
    <w:lvl w:ilvl="0">
      <w:start w:val="5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4765301E"/>
    <w:multiLevelType w:val="multilevel"/>
    <w:tmpl w:val="4765301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21" w15:restartNumberingAfterBreak="0">
    <w:nsid w:val="4F8A08AD"/>
    <w:multiLevelType w:val="singleLevel"/>
    <w:tmpl w:val="4F8A08AD"/>
    <w:lvl w:ilvl="0">
      <w:start w:val="2"/>
      <w:numFmt w:val="decimal"/>
      <w:lvlText w:val="%1&gt;"/>
      <w:lvlJc w:val="left"/>
    </w:lvl>
  </w:abstractNum>
  <w:abstractNum w:abstractNumId="22" w15:restartNumberingAfterBreak="0">
    <w:nsid w:val="5101505E"/>
    <w:multiLevelType w:val="multilevel"/>
    <w:tmpl w:val="5101505E"/>
    <w:lvl w:ilvl="0">
      <w:start w:val="1"/>
      <w:numFmt w:val="decimal"/>
      <w:pStyle w:val="Observation"/>
      <w:lvlText w:val="Observation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87444"/>
    <w:multiLevelType w:val="multilevel"/>
    <w:tmpl w:val="5108744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DE1D10"/>
    <w:multiLevelType w:val="multilevel"/>
    <w:tmpl w:val="5BDE1D10"/>
    <w:lvl w:ilvl="0">
      <w:start w:val="1"/>
      <w:numFmt w:val="bullet"/>
      <w:pStyle w:val="List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886FAB"/>
    <w:multiLevelType w:val="multilevel"/>
    <w:tmpl w:val="61886FA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33E123D"/>
    <w:multiLevelType w:val="multilevel"/>
    <w:tmpl w:val="633E123D"/>
    <w:lvl w:ilvl="0">
      <w:start w:val="1"/>
      <w:numFmt w:val="decimal"/>
      <w:lvlText w:val="%1&gt;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833AA"/>
    <w:multiLevelType w:val="multilevel"/>
    <w:tmpl w:val="63D833A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61514"/>
    <w:multiLevelType w:val="hybridMultilevel"/>
    <w:tmpl w:val="EDAEC6DE"/>
    <w:lvl w:ilvl="0" w:tplc="3C7817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772D1"/>
    <w:multiLevelType w:val="hybridMultilevel"/>
    <w:tmpl w:val="33D252DE"/>
    <w:lvl w:ilvl="0" w:tplc="3C74B904">
      <w:numFmt w:val="bullet"/>
      <w:lvlText w:val="-"/>
      <w:lvlJc w:val="left"/>
      <w:pPr>
        <w:ind w:left="660" w:hanging="360"/>
      </w:pPr>
      <w:rPr>
        <w:rFonts w:ascii="Arial" w:eastAsia="Yu Mincho" w:hAnsi="Arial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E4C234E"/>
    <w:multiLevelType w:val="multilevel"/>
    <w:tmpl w:val="6E4C234E"/>
    <w:lvl w:ilvl="0">
      <w:start w:val="1"/>
      <w:numFmt w:val="lowerLetter"/>
      <w:pStyle w:val="ListNumber2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70BA4F37"/>
    <w:multiLevelType w:val="hybridMultilevel"/>
    <w:tmpl w:val="4DF88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FF1CEA"/>
    <w:multiLevelType w:val="multilevel"/>
    <w:tmpl w:val="74FF1CEA"/>
    <w:lvl w:ilvl="0">
      <w:start w:val="1"/>
      <w:numFmt w:val="bullet"/>
      <w:pStyle w:val="ListBullet5"/>
      <w:lvlText w:val=""/>
      <w:lvlJc w:val="left"/>
      <w:pPr>
        <w:ind w:left="213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5"/>
  </w:num>
  <w:num w:numId="3">
    <w:abstractNumId w:val="4"/>
  </w:num>
  <w:num w:numId="4">
    <w:abstractNumId w:val="10"/>
  </w:num>
  <w:num w:numId="5">
    <w:abstractNumId w:val="7"/>
  </w:num>
  <w:num w:numId="6">
    <w:abstractNumId w:val="25"/>
  </w:num>
  <w:num w:numId="7">
    <w:abstractNumId w:val="2"/>
  </w:num>
  <w:num w:numId="8">
    <w:abstractNumId w:val="33"/>
  </w:num>
  <w:num w:numId="9">
    <w:abstractNumId w:val="20"/>
  </w:num>
  <w:num w:numId="10">
    <w:abstractNumId w:val="17"/>
  </w:num>
  <w:num w:numId="11">
    <w:abstractNumId w:val="22"/>
  </w:num>
  <w:num w:numId="12">
    <w:abstractNumId w:val="24"/>
  </w:num>
  <w:num w:numId="13">
    <w:abstractNumId w:val="3"/>
  </w:num>
  <w:num w:numId="14">
    <w:abstractNumId w:val="23"/>
  </w:num>
  <w:num w:numId="15">
    <w:abstractNumId w:val="26"/>
  </w:num>
  <w:num w:numId="16">
    <w:abstractNumId w:val="16"/>
  </w:num>
  <w:num w:numId="17">
    <w:abstractNumId w:val="12"/>
  </w:num>
  <w:num w:numId="18">
    <w:abstractNumId w:val="19"/>
  </w:num>
  <w:num w:numId="19">
    <w:abstractNumId w:val="28"/>
  </w:num>
  <w:num w:numId="20">
    <w:abstractNumId w:val="11"/>
  </w:num>
  <w:num w:numId="21">
    <w:abstractNumId w:val="21"/>
  </w:num>
  <w:num w:numId="22">
    <w:abstractNumId w:val="27"/>
  </w:num>
  <w:num w:numId="23">
    <w:abstractNumId w:val="6"/>
  </w:num>
  <w:num w:numId="24">
    <w:abstractNumId w:val="29"/>
  </w:num>
  <w:num w:numId="25">
    <w:abstractNumId w:val="30"/>
  </w:num>
  <w:num w:numId="26">
    <w:abstractNumId w:val="1"/>
  </w:num>
  <w:num w:numId="27">
    <w:abstractNumId w:val="0"/>
  </w:num>
  <w:num w:numId="28">
    <w:abstractNumId w:val="9"/>
  </w:num>
  <w:num w:numId="29">
    <w:abstractNumId w:val="18"/>
  </w:num>
  <w:num w:numId="30">
    <w:abstractNumId w:val="8"/>
  </w:num>
  <w:num w:numId="31">
    <w:abstractNumId w:val="13"/>
  </w:num>
  <w:num w:numId="32">
    <w:abstractNumId w:val="14"/>
  </w:num>
  <w:num w:numId="33">
    <w:abstractNumId w:val="5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SpellingErrors/>
  <w:hideGrammaticalErrors/>
  <w:proofState w:spelling="clean" w:grammar="clean"/>
  <w:linkStyle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567"/>
  <w:hyphenationZone w:val="425"/>
  <w:doNotHyphenateCaps/>
  <w:drawingGridHorizontalSpacing w:val="120"/>
  <w:drawingGridVerticalSpacing w:val="120"/>
  <w:displayVerticalDrawingGridEvery w:val="0"/>
  <w:doNotUseMarginsForDrawingGridOrigin/>
  <w:drawingGridHorizontalOrigin w:val="1800"/>
  <w:drawingGridVerticalOrigin w:val="1440"/>
  <w:doNotShadeFormData/>
  <w:characterSpacingControl w:val="doNotCompress"/>
  <w:hdrShapeDefaults>
    <o:shapedefaults v:ext="edit" spidmax="2049" fillcolor="white">
      <v:fill color="white"/>
    </o:shapedefaults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3NTY2tTQ3M7S0MDRR0lEKTi0uzszPAykwqwUAQZkAxiwAAAA="/>
  </w:docVars>
  <w:rsids>
    <w:rsidRoot w:val="00AB44C3"/>
    <w:rsid w:val="000006E1"/>
    <w:rsid w:val="00001CBC"/>
    <w:rsid w:val="00002A37"/>
    <w:rsid w:val="0000564C"/>
    <w:rsid w:val="00006446"/>
    <w:rsid w:val="00006896"/>
    <w:rsid w:val="000074C0"/>
    <w:rsid w:val="00007CDC"/>
    <w:rsid w:val="00011B28"/>
    <w:rsid w:val="00012CDE"/>
    <w:rsid w:val="00014FB8"/>
    <w:rsid w:val="00015D15"/>
    <w:rsid w:val="00016AAB"/>
    <w:rsid w:val="000218F7"/>
    <w:rsid w:val="000242FD"/>
    <w:rsid w:val="0002564D"/>
    <w:rsid w:val="00025ECA"/>
    <w:rsid w:val="00027649"/>
    <w:rsid w:val="000325B8"/>
    <w:rsid w:val="00034C15"/>
    <w:rsid w:val="00036BA1"/>
    <w:rsid w:val="000376B8"/>
    <w:rsid w:val="000422E2"/>
    <w:rsid w:val="00042F22"/>
    <w:rsid w:val="000434D7"/>
    <w:rsid w:val="000444EF"/>
    <w:rsid w:val="000448D9"/>
    <w:rsid w:val="000449E2"/>
    <w:rsid w:val="000452A4"/>
    <w:rsid w:val="00051192"/>
    <w:rsid w:val="000516BB"/>
    <w:rsid w:val="00051D68"/>
    <w:rsid w:val="00052A07"/>
    <w:rsid w:val="00052AAE"/>
    <w:rsid w:val="000534E3"/>
    <w:rsid w:val="00053CDE"/>
    <w:rsid w:val="0005606A"/>
    <w:rsid w:val="00057117"/>
    <w:rsid w:val="000616E7"/>
    <w:rsid w:val="0006487E"/>
    <w:rsid w:val="00064D8C"/>
    <w:rsid w:val="00065E1A"/>
    <w:rsid w:val="00070089"/>
    <w:rsid w:val="0007102C"/>
    <w:rsid w:val="00073874"/>
    <w:rsid w:val="00077E5F"/>
    <w:rsid w:val="0008036A"/>
    <w:rsid w:val="0008048F"/>
    <w:rsid w:val="00081AE6"/>
    <w:rsid w:val="0008521D"/>
    <w:rsid w:val="000855EB"/>
    <w:rsid w:val="00085B52"/>
    <w:rsid w:val="000866F2"/>
    <w:rsid w:val="0009009F"/>
    <w:rsid w:val="00090F2F"/>
    <w:rsid w:val="00091557"/>
    <w:rsid w:val="000924C1"/>
    <w:rsid w:val="000924F0"/>
    <w:rsid w:val="00093474"/>
    <w:rsid w:val="00094476"/>
    <w:rsid w:val="0009510F"/>
    <w:rsid w:val="000A1B7B"/>
    <w:rsid w:val="000A488B"/>
    <w:rsid w:val="000A56F2"/>
    <w:rsid w:val="000B049B"/>
    <w:rsid w:val="000B0B9B"/>
    <w:rsid w:val="000B2719"/>
    <w:rsid w:val="000B3153"/>
    <w:rsid w:val="000B3A8F"/>
    <w:rsid w:val="000B4AB9"/>
    <w:rsid w:val="000B58C3"/>
    <w:rsid w:val="000B61E9"/>
    <w:rsid w:val="000C09E8"/>
    <w:rsid w:val="000C165A"/>
    <w:rsid w:val="000C296D"/>
    <w:rsid w:val="000C2E19"/>
    <w:rsid w:val="000C4EAD"/>
    <w:rsid w:val="000C4EFB"/>
    <w:rsid w:val="000C7CE9"/>
    <w:rsid w:val="000C7F99"/>
    <w:rsid w:val="000D0B74"/>
    <w:rsid w:val="000D0D07"/>
    <w:rsid w:val="000D2383"/>
    <w:rsid w:val="000D4797"/>
    <w:rsid w:val="000D5801"/>
    <w:rsid w:val="000D6A52"/>
    <w:rsid w:val="000D70E3"/>
    <w:rsid w:val="000E0527"/>
    <w:rsid w:val="000E1E92"/>
    <w:rsid w:val="000E7D7F"/>
    <w:rsid w:val="000F0130"/>
    <w:rsid w:val="000F06D6"/>
    <w:rsid w:val="000F0CC7"/>
    <w:rsid w:val="000F0EB1"/>
    <w:rsid w:val="000F1106"/>
    <w:rsid w:val="000F2D69"/>
    <w:rsid w:val="000F3BE9"/>
    <w:rsid w:val="000F3F6C"/>
    <w:rsid w:val="000F4724"/>
    <w:rsid w:val="000F6DF3"/>
    <w:rsid w:val="001000EA"/>
    <w:rsid w:val="001005FF"/>
    <w:rsid w:val="0010451E"/>
    <w:rsid w:val="001062FB"/>
    <w:rsid w:val="001063E6"/>
    <w:rsid w:val="00110E1B"/>
    <w:rsid w:val="00111296"/>
    <w:rsid w:val="00111340"/>
    <w:rsid w:val="00111A6E"/>
    <w:rsid w:val="00113CF4"/>
    <w:rsid w:val="00114B2E"/>
    <w:rsid w:val="001153EA"/>
    <w:rsid w:val="00115643"/>
    <w:rsid w:val="00115CA7"/>
    <w:rsid w:val="00116765"/>
    <w:rsid w:val="00116C90"/>
    <w:rsid w:val="00116E31"/>
    <w:rsid w:val="0012039C"/>
    <w:rsid w:val="00120E66"/>
    <w:rsid w:val="001219F5"/>
    <w:rsid w:val="00121A20"/>
    <w:rsid w:val="0012377F"/>
    <w:rsid w:val="00124314"/>
    <w:rsid w:val="001245FD"/>
    <w:rsid w:val="00124A58"/>
    <w:rsid w:val="00126B4A"/>
    <w:rsid w:val="00132FD0"/>
    <w:rsid w:val="001339E6"/>
    <w:rsid w:val="001344C0"/>
    <w:rsid w:val="001346FA"/>
    <w:rsid w:val="00135252"/>
    <w:rsid w:val="00137AB5"/>
    <w:rsid w:val="00137F0B"/>
    <w:rsid w:val="0014477D"/>
    <w:rsid w:val="00147387"/>
    <w:rsid w:val="00151901"/>
    <w:rsid w:val="0015195C"/>
    <w:rsid w:val="00151BF1"/>
    <w:rsid w:val="00151E23"/>
    <w:rsid w:val="001526E0"/>
    <w:rsid w:val="00152ABC"/>
    <w:rsid w:val="001544AB"/>
    <w:rsid w:val="00154D3A"/>
    <w:rsid w:val="00154E90"/>
    <w:rsid w:val="001551B5"/>
    <w:rsid w:val="001552B0"/>
    <w:rsid w:val="0015575E"/>
    <w:rsid w:val="00156796"/>
    <w:rsid w:val="0015692E"/>
    <w:rsid w:val="001604FC"/>
    <w:rsid w:val="0016091C"/>
    <w:rsid w:val="001633F7"/>
    <w:rsid w:val="001659C1"/>
    <w:rsid w:val="001700EB"/>
    <w:rsid w:val="0017025F"/>
    <w:rsid w:val="001731B8"/>
    <w:rsid w:val="00173A8E"/>
    <w:rsid w:val="0017502C"/>
    <w:rsid w:val="001763DC"/>
    <w:rsid w:val="001764A4"/>
    <w:rsid w:val="00176FA6"/>
    <w:rsid w:val="0018143F"/>
    <w:rsid w:val="00181D92"/>
    <w:rsid w:val="00181FF8"/>
    <w:rsid w:val="001820F7"/>
    <w:rsid w:val="001837AB"/>
    <w:rsid w:val="0018717E"/>
    <w:rsid w:val="001902C0"/>
    <w:rsid w:val="00190AC1"/>
    <w:rsid w:val="00190E3B"/>
    <w:rsid w:val="0019175F"/>
    <w:rsid w:val="0019341A"/>
    <w:rsid w:val="001934A5"/>
    <w:rsid w:val="00197DF9"/>
    <w:rsid w:val="001A04BC"/>
    <w:rsid w:val="001A0FB2"/>
    <w:rsid w:val="001A1987"/>
    <w:rsid w:val="001A2564"/>
    <w:rsid w:val="001A2E61"/>
    <w:rsid w:val="001A3410"/>
    <w:rsid w:val="001A350F"/>
    <w:rsid w:val="001A3CAC"/>
    <w:rsid w:val="001A41C1"/>
    <w:rsid w:val="001A6173"/>
    <w:rsid w:val="001A6CBA"/>
    <w:rsid w:val="001B0087"/>
    <w:rsid w:val="001B01C0"/>
    <w:rsid w:val="001B0D97"/>
    <w:rsid w:val="001B2483"/>
    <w:rsid w:val="001B5A5D"/>
    <w:rsid w:val="001B60B2"/>
    <w:rsid w:val="001B6E3D"/>
    <w:rsid w:val="001C093F"/>
    <w:rsid w:val="001C1CE5"/>
    <w:rsid w:val="001C3D2A"/>
    <w:rsid w:val="001C3F09"/>
    <w:rsid w:val="001C4BF4"/>
    <w:rsid w:val="001C5997"/>
    <w:rsid w:val="001D10C4"/>
    <w:rsid w:val="001D21CD"/>
    <w:rsid w:val="001D3760"/>
    <w:rsid w:val="001D4DB3"/>
    <w:rsid w:val="001D51BA"/>
    <w:rsid w:val="001D53E7"/>
    <w:rsid w:val="001D563B"/>
    <w:rsid w:val="001D6342"/>
    <w:rsid w:val="001D6D53"/>
    <w:rsid w:val="001D762E"/>
    <w:rsid w:val="001D7938"/>
    <w:rsid w:val="001D7DA4"/>
    <w:rsid w:val="001E15A0"/>
    <w:rsid w:val="001E4ED1"/>
    <w:rsid w:val="001E5104"/>
    <w:rsid w:val="001E58E2"/>
    <w:rsid w:val="001E633F"/>
    <w:rsid w:val="001E664C"/>
    <w:rsid w:val="001E6CC8"/>
    <w:rsid w:val="001E7AED"/>
    <w:rsid w:val="001E7B5C"/>
    <w:rsid w:val="001F12F3"/>
    <w:rsid w:val="001F3916"/>
    <w:rsid w:val="001F3A3C"/>
    <w:rsid w:val="001F54C5"/>
    <w:rsid w:val="001F662C"/>
    <w:rsid w:val="001F7074"/>
    <w:rsid w:val="001F78F6"/>
    <w:rsid w:val="00200365"/>
    <w:rsid w:val="00200490"/>
    <w:rsid w:val="00200750"/>
    <w:rsid w:val="00201F3A"/>
    <w:rsid w:val="002028A4"/>
    <w:rsid w:val="00203F96"/>
    <w:rsid w:val="0020504D"/>
    <w:rsid w:val="00206152"/>
    <w:rsid w:val="0020654C"/>
    <w:rsid w:val="002069B2"/>
    <w:rsid w:val="00207FA3"/>
    <w:rsid w:val="0021140E"/>
    <w:rsid w:val="00214DA8"/>
    <w:rsid w:val="00215423"/>
    <w:rsid w:val="002158FA"/>
    <w:rsid w:val="00217190"/>
    <w:rsid w:val="00220600"/>
    <w:rsid w:val="00221E9A"/>
    <w:rsid w:val="002224DB"/>
    <w:rsid w:val="00223FCB"/>
    <w:rsid w:val="00223FCE"/>
    <w:rsid w:val="002252C3"/>
    <w:rsid w:val="00225C54"/>
    <w:rsid w:val="002265C5"/>
    <w:rsid w:val="0022718E"/>
    <w:rsid w:val="00230765"/>
    <w:rsid w:val="00230D18"/>
    <w:rsid w:val="0023152A"/>
    <w:rsid w:val="002319E4"/>
    <w:rsid w:val="00234449"/>
    <w:rsid w:val="00234B2F"/>
    <w:rsid w:val="00235632"/>
    <w:rsid w:val="00235872"/>
    <w:rsid w:val="002362AB"/>
    <w:rsid w:val="00237C6A"/>
    <w:rsid w:val="00241559"/>
    <w:rsid w:val="00242CDB"/>
    <w:rsid w:val="00242CEA"/>
    <w:rsid w:val="00242F10"/>
    <w:rsid w:val="002435B3"/>
    <w:rsid w:val="002442C1"/>
    <w:rsid w:val="002458EB"/>
    <w:rsid w:val="00245913"/>
    <w:rsid w:val="00246C8A"/>
    <w:rsid w:val="002500C8"/>
    <w:rsid w:val="00251876"/>
    <w:rsid w:val="00254931"/>
    <w:rsid w:val="00255DBC"/>
    <w:rsid w:val="0025685A"/>
    <w:rsid w:val="00257543"/>
    <w:rsid w:val="00260EDD"/>
    <w:rsid w:val="002617E7"/>
    <w:rsid w:val="00261AC3"/>
    <w:rsid w:val="002637F4"/>
    <w:rsid w:val="00263C5A"/>
    <w:rsid w:val="00264228"/>
    <w:rsid w:val="00264334"/>
    <w:rsid w:val="0026473E"/>
    <w:rsid w:val="00266214"/>
    <w:rsid w:val="00267C83"/>
    <w:rsid w:val="00270051"/>
    <w:rsid w:val="0027144F"/>
    <w:rsid w:val="00271813"/>
    <w:rsid w:val="00271F3A"/>
    <w:rsid w:val="00273278"/>
    <w:rsid w:val="002737F4"/>
    <w:rsid w:val="00277CCB"/>
    <w:rsid w:val="002805F5"/>
    <w:rsid w:val="00280751"/>
    <w:rsid w:val="0028280A"/>
    <w:rsid w:val="00286ACD"/>
    <w:rsid w:val="002875E4"/>
    <w:rsid w:val="00287838"/>
    <w:rsid w:val="00287C2D"/>
    <w:rsid w:val="002907B5"/>
    <w:rsid w:val="00292EB7"/>
    <w:rsid w:val="00295267"/>
    <w:rsid w:val="0029551A"/>
    <w:rsid w:val="00296227"/>
    <w:rsid w:val="00296F44"/>
    <w:rsid w:val="0029777D"/>
    <w:rsid w:val="002A055E"/>
    <w:rsid w:val="002A0B2A"/>
    <w:rsid w:val="002A17E0"/>
    <w:rsid w:val="002A1D4E"/>
    <w:rsid w:val="002A2869"/>
    <w:rsid w:val="002A2898"/>
    <w:rsid w:val="002A60A3"/>
    <w:rsid w:val="002A6FC1"/>
    <w:rsid w:val="002B24D6"/>
    <w:rsid w:val="002B312D"/>
    <w:rsid w:val="002B3639"/>
    <w:rsid w:val="002B5155"/>
    <w:rsid w:val="002C0A00"/>
    <w:rsid w:val="002C0D74"/>
    <w:rsid w:val="002C12D2"/>
    <w:rsid w:val="002C30A5"/>
    <w:rsid w:val="002C41E6"/>
    <w:rsid w:val="002C5156"/>
    <w:rsid w:val="002C782B"/>
    <w:rsid w:val="002D071A"/>
    <w:rsid w:val="002D0B64"/>
    <w:rsid w:val="002D0DA4"/>
    <w:rsid w:val="002D1312"/>
    <w:rsid w:val="002D34B2"/>
    <w:rsid w:val="002D398D"/>
    <w:rsid w:val="002D48B0"/>
    <w:rsid w:val="002D5150"/>
    <w:rsid w:val="002D56DA"/>
    <w:rsid w:val="002D5A7C"/>
    <w:rsid w:val="002D5B37"/>
    <w:rsid w:val="002D7637"/>
    <w:rsid w:val="002E17F2"/>
    <w:rsid w:val="002E7CAE"/>
    <w:rsid w:val="002F18F0"/>
    <w:rsid w:val="002F1BAC"/>
    <w:rsid w:val="002F2771"/>
    <w:rsid w:val="002F2781"/>
    <w:rsid w:val="002F36E3"/>
    <w:rsid w:val="002F37A9"/>
    <w:rsid w:val="002F3EE5"/>
    <w:rsid w:val="002F4CC6"/>
    <w:rsid w:val="002F51EA"/>
    <w:rsid w:val="00301CE6"/>
    <w:rsid w:val="00301EA2"/>
    <w:rsid w:val="0030256B"/>
    <w:rsid w:val="00303D5B"/>
    <w:rsid w:val="00303E67"/>
    <w:rsid w:val="00304640"/>
    <w:rsid w:val="0030501F"/>
    <w:rsid w:val="0030794E"/>
    <w:rsid w:val="003079E8"/>
    <w:rsid w:val="00307BA1"/>
    <w:rsid w:val="00311702"/>
    <w:rsid w:val="00311E82"/>
    <w:rsid w:val="00313FD6"/>
    <w:rsid w:val="003143BD"/>
    <w:rsid w:val="00315363"/>
    <w:rsid w:val="00315B95"/>
    <w:rsid w:val="00316ADE"/>
    <w:rsid w:val="003203ED"/>
    <w:rsid w:val="0032061D"/>
    <w:rsid w:val="00322C9F"/>
    <w:rsid w:val="003232E2"/>
    <w:rsid w:val="003242C2"/>
    <w:rsid w:val="00324D23"/>
    <w:rsid w:val="003259DE"/>
    <w:rsid w:val="00326DDB"/>
    <w:rsid w:val="00331751"/>
    <w:rsid w:val="00331DC5"/>
    <w:rsid w:val="00332740"/>
    <w:rsid w:val="00334579"/>
    <w:rsid w:val="00334637"/>
    <w:rsid w:val="003348AA"/>
    <w:rsid w:val="003348F4"/>
    <w:rsid w:val="00334AE5"/>
    <w:rsid w:val="003355BA"/>
    <w:rsid w:val="00335858"/>
    <w:rsid w:val="00336BDA"/>
    <w:rsid w:val="00337F82"/>
    <w:rsid w:val="003416CF"/>
    <w:rsid w:val="00342BD7"/>
    <w:rsid w:val="00343D9E"/>
    <w:rsid w:val="00343DFA"/>
    <w:rsid w:val="00346DB5"/>
    <w:rsid w:val="003477B1"/>
    <w:rsid w:val="0034791B"/>
    <w:rsid w:val="0035036E"/>
    <w:rsid w:val="00353221"/>
    <w:rsid w:val="003532CC"/>
    <w:rsid w:val="00357380"/>
    <w:rsid w:val="00357510"/>
    <w:rsid w:val="003602D9"/>
    <w:rsid w:val="003604CE"/>
    <w:rsid w:val="003605E7"/>
    <w:rsid w:val="00364423"/>
    <w:rsid w:val="00364A9B"/>
    <w:rsid w:val="00365690"/>
    <w:rsid w:val="003662C7"/>
    <w:rsid w:val="0036692B"/>
    <w:rsid w:val="00370E47"/>
    <w:rsid w:val="003742AC"/>
    <w:rsid w:val="00377CE1"/>
    <w:rsid w:val="003832B7"/>
    <w:rsid w:val="00385BF0"/>
    <w:rsid w:val="0038797A"/>
    <w:rsid w:val="003929FD"/>
    <w:rsid w:val="0039322A"/>
    <w:rsid w:val="003939FF"/>
    <w:rsid w:val="00394272"/>
    <w:rsid w:val="00394E0C"/>
    <w:rsid w:val="00394EFA"/>
    <w:rsid w:val="003957B5"/>
    <w:rsid w:val="00395D71"/>
    <w:rsid w:val="00397922"/>
    <w:rsid w:val="003A033F"/>
    <w:rsid w:val="003A079D"/>
    <w:rsid w:val="003A0E86"/>
    <w:rsid w:val="003A191C"/>
    <w:rsid w:val="003A2223"/>
    <w:rsid w:val="003A28FD"/>
    <w:rsid w:val="003A2A0F"/>
    <w:rsid w:val="003A33EC"/>
    <w:rsid w:val="003A45A1"/>
    <w:rsid w:val="003A5B0A"/>
    <w:rsid w:val="003A6A31"/>
    <w:rsid w:val="003A6BAC"/>
    <w:rsid w:val="003A70A4"/>
    <w:rsid w:val="003A7CFF"/>
    <w:rsid w:val="003A7EF3"/>
    <w:rsid w:val="003B10AD"/>
    <w:rsid w:val="003B159C"/>
    <w:rsid w:val="003B369F"/>
    <w:rsid w:val="003B36A3"/>
    <w:rsid w:val="003B3A17"/>
    <w:rsid w:val="003B51FE"/>
    <w:rsid w:val="003B64BB"/>
    <w:rsid w:val="003B7FE5"/>
    <w:rsid w:val="003C05DE"/>
    <w:rsid w:val="003C11C8"/>
    <w:rsid w:val="003C1DC5"/>
    <w:rsid w:val="003C2702"/>
    <w:rsid w:val="003C2E08"/>
    <w:rsid w:val="003C5B7B"/>
    <w:rsid w:val="003C7806"/>
    <w:rsid w:val="003D109F"/>
    <w:rsid w:val="003D2478"/>
    <w:rsid w:val="003D3C45"/>
    <w:rsid w:val="003D5B1F"/>
    <w:rsid w:val="003E15FA"/>
    <w:rsid w:val="003E45BC"/>
    <w:rsid w:val="003E55E4"/>
    <w:rsid w:val="003E74E3"/>
    <w:rsid w:val="003E78C3"/>
    <w:rsid w:val="003F05C7"/>
    <w:rsid w:val="003F2CD4"/>
    <w:rsid w:val="003F3B7E"/>
    <w:rsid w:val="003F5107"/>
    <w:rsid w:val="003F6BBE"/>
    <w:rsid w:val="004000E8"/>
    <w:rsid w:val="00402C10"/>
    <w:rsid w:val="00402E2B"/>
    <w:rsid w:val="0040512B"/>
    <w:rsid w:val="00405CA5"/>
    <w:rsid w:val="0040798E"/>
    <w:rsid w:val="00407CD3"/>
    <w:rsid w:val="00410134"/>
    <w:rsid w:val="00410B72"/>
    <w:rsid w:val="00410F18"/>
    <w:rsid w:val="0041263E"/>
    <w:rsid w:val="00413AAC"/>
    <w:rsid w:val="00413E92"/>
    <w:rsid w:val="00416072"/>
    <w:rsid w:val="00416592"/>
    <w:rsid w:val="00416B26"/>
    <w:rsid w:val="00420A2F"/>
    <w:rsid w:val="00421105"/>
    <w:rsid w:val="00421998"/>
    <w:rsid w:val="00422AA4"/>
    <w:rsid w:val="004235C7"/>
    <w:rsid w:val="004242F4"/>
    <w:rsid w:val="00427248"/>
    <w:rsid w:val="004300DC"/>
    <w:rsid w:val="0043133C"/>
    <w:rsid w:val="00432FA4"/>
    <w:rsid w:val="00437447"/>
    <w:rsid w:val="00440704"/>
    <w:rsid w:val="00441A92"/>
    <w:rsid w:val="0044230D"/>
    <w:rsid w:val="004431DC"/>
    <w:rsid w:val="00444F56"/>
    <w:rsid w:val="004461D6"/>
    <w:rsid w:val="00446488"/>
    <w:rsid w:val="00447561"/>
    <w:rsid w:val="00450DD3"/>
    <w:rsid w:val="00450F1F"/>
    <w:rsid w:val="00451122"/>
    <w:rsid w:val="004517AA"/>
    <w:rsid w:val="00452CAC"/>
    <w:rsid w:val="00454EE6"/>
    <w:rsid w:val="00456830"/>
    <w:rsid w:val="00456C6A"/>
    <w:rsid w:val="00457565"/>
    <w:rsid w:val="004575D2"/>
    <w:rsid w:val="00457B71"/>
    <w:rsid w:val="004669E2"/>
    <w:rsid w:val="00466D2F"/>
    <w:rsid w:val="00470C31"/>
    <w:rsid w:val="0047114A"/>
    <w:rsid w:val="00471DE0"/>
    <w:rsid w:val="004730E9"/>
    <w:rsid w:val="004734D0"/>
    <w:rsid w:val="004746FA"/>
    <w:rsid w:val="004754E2"/>
    <w:rsid w:val="0047556B"/>
    <w:rsid w:val="00476E91"/>
    <w:rsid w:val="00477768"/>
    <w:rsid w:val="00480A37"/>
    <w:rsid w:val="004832F4"/>
    <w:rsid w:val="0048506E"/>
    <w:rsid w:val="0049045D"/>
    <w:rsid w:val="00491F27"/>
    <w:rsid w:val="00492431"/>
    <w:rsid w:val="00492644"/>
    <w:rsid w:val="00492BC5"/>
    <w:rsid w:val="00494C07"/>
    <w:rsid w:val="0049502A"/>
    <w:rsid w:val="004964F1"/>
    <w:rsid w:val="004A0336"/>
    <w:rsid w:val="004A0EB4"/>
    <w:rsid w:val="004A16BC"/>
    <w:rsid w:val="004A29AB"/>
    <w:rsid w:val="004A2B94"/>
    <w:rsid w:val="004A5D1D"/>
    <w:rsid w:val="004A6421"/>
    <w:rsid w:val="004A68ED"/>
    <w:rsid w:val="004A6D6A"/>
    <w:rsid w:val="004A6F01"/>
    <w:rsid w:val="004B09C5"/>
    <w:rsid w:val="004B6B30"/>
    <w:rsid w:val="004B6F6A"/>
    <w:rsid w:val="004B6FE0"/>
    <w:rsid w:val="004B7C0C"/>
    <w:rsid w:val="004B7C54"/>
    <w:rsid w:val="004C3898"/>
    <w:rsid w:val="004C3968"/>
    <w:rsid w:val="004C4215"/>
    <w:rsid w:val="004C5FD4"/>
    <w:rsid w:val="004D36B1"/>
    <w:rsid w:val="004D45A5"/>
    <w:rsid w:val="004D7EBD"/>
    <w:rsid w:val="004E1E8E"/>
    <w:rsid w:val="004E23EA"/>
    <w:rsid w:val="004E2680"/>
    <w:rsid w:val="004E28F9"/>
    <w:rsid w:val="004E462E"/>
    <w:rsid w:val="004E56DC"/>
    <w:rsid w:val="004E5DEC"/>
    <w:rsid w:val="004E76F4"/>
    <w:rsid w:val="004F0B4E"/>
    <w:rsid w:val="004F0B6C"/>
    <w:rsid w:val="004F1233"/>
    <w:rsid w:val="004F1A59"/>
    <w:rsid w:val="004F2078"/>
    <w:rsid w:val="004F4DA3"/>
    <w:rsid w:val="004F4E91"/>
    <w:rsid w:val="004F61B2"/>
    <w:rsid w:val="004F6991"/>
    <w:rsid w:val="0050185F"/>
    <w:rsid w:val="00502947"/>
    <w:rsid w:val="00506557"/>
    <w:rsid w:val="0050677A"/>
    <w:rsid w:val="005108D8"/>
    <w:rsid w:val="00510D2D"/>
    <w:rsid w:val="005116F9"/>
    <w:rsid w:val="00512008"/>
    <w:rsid w:val="005153A7"/>
    <w:rsid w:val="0051676C"/>
    <w:rsid w:val="00517EE1"/>
    <w:rsid w:val="005219CF"/>
    <w:rsid w:val="00522A0C"/>
    <w:rsid w:val="00530E24"/>
    <w:rsid w:val="00534B59"/>
    <w:rsid w:val="00536759"/>
    <w:rsid w:val="00536D82"/>
    <w:rsid w:val="00537C62"/>
    <w:rsid w:val="00537EC4"/>
    <w:rsid w:val="00540389"/>
    <w:rsid w:val="00540719"/>
    <w:rsid w:val="00540D7F"/>
    <w:rsid w:val="00542A25"/>
    <w:rsid w:val="0054592D"/>
    <w:rsid w:val="0054668D"/>
    <w:rsid w:val="00546970"/>
    <w:rsid w:val="00547B03"/>
    <w:rsid w:val="00553921"/>
    <w:rsid w:val="00554E19"/>
    <w:rsid w:val="005556D9"/>
    <w:rsid w:val="00560F4F"/>
    <w:rsid w:val="0056121F"/>
    <w:rsid w:val="00562EF6"/>
    <w:rsid w:val="00563525"/>
    <w:rsid w:val="00563C38"/>
    <w:rsid w:val="00564FFE"/>
    <w:rsid w:val="00565EA6"/>
    <w:rsid w:val="00570B8B"/>
    <w:rsid w:val="00570C7D"/>
    <w:rsid w:val="00572505"/>
    <w:rsid w:val="00574D85"/>
    <w:rsid w:val="005757AE"/>
    <w:rsid w:val="00575E0E"/>
    <w:rsid w:val="0058112C"/>
    <w:rsid w:val="00582809"/>
    <w:rsid w:val="00585349"/>
    <w:rsid w:val="005861DC"/>
    <w:rsid w:val="00587669"/>
    <w:rsid w:val="0058767A"/>
    <w:rsid w:val="0058798C"/>
    <w:rsid w:val="005900FA"/>
    <w:rsid w:val="00590700"/>
    <w:rsid w:val="00591E4A"/>
    <w:rsid w:val="0059266E"/>
    <w:rsid w:val="005930B4"/>
    <w:rsid w:val="005932C5"/>
    <w:rsid w:val="005935A4"/>
    <w:rsid w:val="005941E6"/>
    <w:rsid w:val="005948C2"/>
    <w:rsid w:val="00595DCA"/>
    <w:rsid w:val="0059779B"/>
    <w:rsid w:val="005A209A"/>
    <w:rsid w:val="005A2783"/>
    <w:rsid w:val="005A4926"/>
    <w:rsid w:val="005A5109"/>
    <w:rsid w:val="005A662D"/>
    <w:rsid w:val="005A6CAA"/>
    <w:rsid w:val="005A722F"/>
    <w:rsid w:val="005B096E"/>
    <w:rsid w:val="005B0CDA"/>
    <w:rsid w:val="005B1409"/>
    <w:rsid w:val="005B2ADE"/>
    <w:rsid w:val="005B35D7"/>
    <w:rsid w:val="005B392A"/>
    <w:rsid w:val="005B3AA3"/>
    <w:rsid w:val="005B611E"/>
    <w:rsid w:val="005B6F83"/>
    <w:rsid w:val="005C5F14"/>
    <w:rsid w:val="005C74FB"/>
    <w:rsid w:val="005C7903"/>
    <w:rsid w:val="005C7E62"/>
    <w:rsid w:val="005D1602"/>
    <w:rsid w:val="005D2AE8"/>
    <w:rsid w:val="005D503D"/>
    <w:rsid w:val="005D75C9"/>
    <w:rsid w:val="005E385F"/>
    <w:rsid w:val="005E3E64"/>
    <w:rsid w:val="005E5B81"/>
    <w:rsid w:val="005E6179"/>
    <w:rsid w:val="005E6FC9"/>
    <w:rsid w:val="005F25F1"/>
    <w:rsid w:val="005F2CB1"/>
    <w:rsid w:val="005F3025"/>
    <w:rsid w:val="005F3176"/>
    <w:rsid w:val="005F6116"/>
    <w:rsid w:val="005F618C"/>
    <w:rsid w:val="005F70BD"/>
    <w:rsid w:val="006010DE"/>
    <w:rsid w:val="00601360"/>
    <w:rsid w:val="0060283C"/>
    <w:rsid w:val="00602B02"/>
    <w:rsid w:val="00602C23"/>
    <w:rsid w:val="00604F14"/>
    <w:rsid w:val="00607BE0"/>
    <w:rsid w:val="00607D72"/>
    <w:rsid w:val="00611B83"/>
    <w:rsid w:val="00611CE1"/>
    <w:rsid w:val="00613257"/>
    <w:rsid w:val="006132FC"/>
    <w:rsid w:val="006134A9"/>
    <w:rsid w:val="00620A71"/>
    <w:rsid w:val="00620D80"/>
    <w:rsid w:val="006234A6"/>
    <w:rsid w:val="00625582"/>
    <w:rsid w:val="00627607"/>
    <w:rsid w:val="00630001"/>
    <w:rsid w:val="006311B3"/>
    <w:rsid w:val="0063262B"/>
    <w:rsid w:val="0063284C"/>
    <w:rsid w:val="006338ED"/>
    <w:rsid w:val="00635081"/>
    <w:rsid w:val="00636398"/>
    <w:rsid w:val="006368D3"/>
    <w:rsid w:val="006377EC"/>
    <w:rsid w:val="00637FBC"/>
    <w:rsid w:val="0064049A"/>
    <w:rsid w:val="0064151F"/>
    <w:rsid w:val="00641533"/>
    <w:rsid w:val="0064208D"/>
    <w:rsid w:val="00643475"/>
    <w:rsid w:val="0064396A"/>
    <w:rsid w:val="00645EB1"/>
    <w:rsid w:val="0064624E"/>
    <w:rsid w:val="00650AB9"/>
    <w:rsid w:val="00651B4B"/>
    <w:rsid w:val="00652CD2"/>
    <w:rsid w:val="006531EF"/>
    <w:rsid w:val="00655733"/>
    <w:rsid w:val="00655ACD"/>
    <w:rsid w:val="00655DB6"/>
    <w:rsid w:val="00656A92"/>
    <w:rsid w:val="00656C42"/>
    <w:rsid w:val="00656DDE"/>
    <w:rsid w:val="0066011D"/>
    <w:rsid w:val="006607C0"/>
    <w:rsid w:val="006613A6"/>
    <w:rsid w:val="006615DB"/>
    <w:rsid w:val="006627A2"/>
    <w:rsid w:val="006634E6"/>
    <w:rsid w:val="0066428F"/>
    <w:rsid w:val="0066451F"/>
    <w:rsid w:val="006655EE"/>
    <w:rsid w:val="00667EE7"/>
    <w:rsid w:val="00670922"/>
    <w:rsid w:val="00670BE1"/>
    <w:rsid w:val="006718B1"/>
    <w:rsid w:val="0067218F"/>
    <w:rsid w:val="00673604"/>
    <w:rsid w:val="006738F9"/>
    <w:rsid w:val="006741F2"/>
    <w:rsid w:val="00674A65"/>
    <w:rsid w:val="00674CC3"/>
    <w:rsid w:val="00675C72"/>
    <w:rsid w:val="006771F9"/>
    <w:rsid w:val="006776D7"/>
    <w:rsid w:val="00677F5C"/>
    <w:rsid w:val="00681003"/>
    <w:rsid w:val="006817C9"/>
    <w:rsid w:val="006833FF"/>
    <w:rsid w:val="00683ECE"/>
    <w:rsid w:val="00685C77"/>
    <w:rsid w:val="00692239"/>
    <w:rsid w:val="006925AF"/>
    <w:rsid w:val="00695BA7"/>
    <w:rsid w:val="00695FC2"/>
    <w:rsid w:val="00696949"/>
    <w:rsid w:val="00697052"/>
    <w:rsid w:val="006A360E"/>
    <w:rsid w:val="006A46FB"/>
    <w:rsid w:val="006A5E28"/>
    <w:rsid w:val="006A697B"/>
    <w:rsid w:val="006A7AFF"/>
    <w:rsid w:val="006B1816"/>
    <w:rsid w:val="006B2099"/>
    <w:rsid w:val="006B20C8"/>
    <w:rsid w:val="006B50CF"/>
    <w:rsid w:val="006C03B8"/>
    <w:rsid w:val="006C35D6"/>
    <w:rsid w:val="006C39D5"/>
    <w:rsid w:val="006C4233"/>
    <w:rsid w:val="006C59DD"/>
    <w:rsid w:val="006C5EC9"/>
    <w:rsid w:val="006C6059"/>
    <w:rsid w:val="006C6485"/>
    <w:rsid w:val="006C7522"/>
    <w:rsid w:val="006D04A4"/>
    <w:rsid w:val="006D1CBA"/>
    <w:rsid w:val="006D1E52"/>
    <w:rsid w:val="006D2ED6"/>
    <w:rsid w:val="006D314C"/>
    <w:rsid w:val="006D6F08"/>
    <w:rsid w:val="006E062C"/>
    <w:rsid w:val="006E14BD"/>
    <w:rsid w:val="006E1C82"/>
    <w:rsid w:val="006E22A0"/>
    <w:rsid w:val="006E28B7"/>
    <w:rsid w:val="006E2A9B"/>
    <w:rsid w:val="006E3310"/>
    <w:rsid w:val="006E3660"/>
    <w:rsid w:val="006E4E39"/>
    <w:rsid w:val="006E565E"/>
    <w:rsid w:val="006E673D"/>
    <w:rsid w:val="006E7D3B"/>
    <w:rsid w:val="006F1B70"/>
    <w:rsid w:val="006F341D"/>
    <w:rsid w:val="006F36DB"/>
    <w:rsid w:val="006F3CDE"/>
    <w:rsid w:val="006F3EAD"/>
    <w:rsid w:val="006F58D4"/>
    <w:rsid w:val="006F5D4D"/>
    <w:rsid w:val="006F6582"/>
    <w:rsid w:val="006F7E94"/>
    <w:rsid w:val="00700830"/>
    <w:rsid w:val="00702135"/>
    <w:rsid w:val="0070346E"/>
    <w:rsid w:val="00704EDB"/>
    <w:rsid w:val="0070516C"/>
    <w:rsid w:val="0070544B"/>
    <w:rsid w:val="00706101"/>
    <w:rsid w:val="00707072"/>
    <w:rsid w:val="00707D61"/>
    <w:rsid w:val="00712287"/>
    <w:rsid w:val="00712772"/>
    <w:rsid w:val="00712937"/>
    <w:rsid w:val="007141AA"/>
    <w:rsid w:val="007148D3"/>
    <w:rsid w:val="0071561E"/>
    <w:rsid w:val="00715B9A"/>
    <w:rsid w:val="00720705"/>
    <w:rsid w:val="00720C08"/>
    <w:rsid w:val="007236A1"/>
    <w:rsid w:val="007239FA"/>
    <w:rsid w:val="007257D0"/>
    <w:rsid w:val="00726BC2"/>
    <w:rsid w:val="00726EA6"/>
    <w:rsid w:val="00727208"/>
    <w:rsid w:val="00727560"/>
    <w:rsid w:val="00727680"/>
    <w:rsid w:val="007348B1"/>
    <w:rsid w:val="00735652"/>
    <w:rsid w:val="007361C4"/>
    <w:rsid w:val="007362A6"/>
    <w:rsid w:val="0073693D"/>
    <w:rsid w:val="00736D7D"/>
    <w:rsid w:val="00740E58"/>
    <w:rsid w:val="00741575"/>
    <w:rsid w:val="0074396D"/>
    <w:rsid w:val="00743BE3"/>
    <w:rsid w:val="007445A0"/>
    <w:rsid w:val="0074524B"/>
    <w:rsid w:val="00745611"/>
    <w:rsid w:val="00747D8B"/>
    <w:rsid w:val="00750E65"/>
    <w:rsid w:val="00751228"/>
    <w:rsid w:val="0075194C"/>
    <w:rsid w:val="00753175"/>
    <w:rsid w:val="0075318D"/>
    <w:rsid w:val="00754362"/>
    <w:rsid w:val="00756560"/>
    <w:rsid w:val="007571E1"/>
    <w:rsid w:val="007604B2"/>
    <w:rsid w:val="0076495F"/>
    <w:rsid w:val="00765281"/>
    <w:rsid w:val="00765F82"/>
    <w:rsid w:val="00766A84"/>
    <w:rsid w:val="00766BAD"/>
    <w:rsid w:val="007720F7"/>
    <w:rsid w:val="007729A2"/>
    <w:rsid w:val="0077358E"/>
    <w:rsid w:val="007755F2"/>
    <w:rsid w:val="00776971"/>
    <w:rsid w:val="00780A80"/>
    <w:rsid w:val="0078177E"/>
    <w:rsid w:val="0078195C"/>
    <w:rsid w:val="00782D9A"/>
    <w:rsid w:val="0078304C"/>
    <w:rsid w:val="00783673"/>
    <w:rsid w:val="0078401D"/>
    <w:rsid w:val="00785490"/>
    <w:rsid w:val="007869C9"/>
    <w:rsid w:val="00787A08"/>
    <w:rsid w:val="007925EA"/>
    <w:rsid w:val="00792E7E"/>
    <w:rsid w:val="00793CD8"/>
    <w:rsid w:val="00795C92"/>
    <w:rsid w:val="00796231"/>
    <w:rsid w:val="007A1CB3"/>
    <w:rsid w:val="007A2B61"/>
    <w:rsid w:val="007A306F"/>
    <w:rsid w:val="007A34D9"/>
    <w:rsid w:val="007A43A6"/>
    <w:rsid w:val="007A5183"/>
    <w:rsid w:val="007A58A6"/>
    <w:rsid w:val="007B2059"/>
    <w:rsid w:val="007B2BC6"/>
    <w:rsid w:val="007B3D2D"/>
    <w:rsid w:val="007B50AE"/>
    <w:rsid w:val="007B51DF"/>
    <w:rsid w:val="007C05DD"/>
    <w:rsid w:val="007C3D18"/>
    <w:rsid w:val="007C60BF"/>
    <w:rsid w:val="007C6687"/>
    <w:rsid w:val="007C6A07"/>
    <w:rsid w:val="007C75A1"/>
    <w:rsid w:val="007C77A5"/>
    <w:rsid w:val="007D04E5"/>
    <w:rsid w:val="007D30F2"/>
    <w:rsid w:val="007D5901"/>
    <w:rsid w:val="007D5D4A"/>
    <w:rsid w:val="007D6903"/>
    <w:rsid w:val="007D7526"/>
    <w:rsid w:val="007E0058"/>
    <w:rsid w:val="007E4001"/>
    <w:rsid w:val="007E4610"/>
    <w:rsid w:val="007E4715"/>
    <w:rsid w:val="007E4A34"/>
    <w:rsid w:val="007E505B"/>
    <w:rsid w:val="007E686E"/>
    <w:rsid w:val="007E7091"/>
    <w:rsid w:val="007F13B8"/>
    <w:rsid w:val="007F1872"/>
    <w:rsid w:val="007F436E"/>
    <w:rsid w:val="007F4ADF"/>
    <w:rsid w:val="007F572A"/>
    <w:rsid w:val="007F6B7A"/>
    <w:rsid w:val="00803FAE"/>
    <w:rsid w:val="00804086"/>
    <w:rsid w:val="00804EFD"/>
    <w:rsid w:val="0080605F"/>
    <w:rsid w:val="00806FED"/>
    <w:rsid w:val="00807786"/>
    <w:rsid w:val="008078EE"/>
    <w:rsid w:val="00811FCB"/>
    <w:rsid w:val="008158D6"/>
    <w:rsid w:val="00817196"/>
    <w:rsid w:val="008200BA"/>
    <w:rsid w:val="00820949"/>
    <w:rsid w:val="00820D38"/>
    <w:rsid w:val="008235DB"/>
    <w:rsid w:val="00824AB4"/>
    <w:rsid w:val="00824F21"/>
    <w:rsid w:val="00825C42"/>
    <w:rsid w:val="00825D25"/>
    <w:rsid w:val="00827D6F"/>
    <w:rsid w:val="008376AC"/>
    <w:rsid w:val="008377B3"/>
    <w:rsid w:val="00841599"/>
    <w:rsid w:val="008415D4"/>
    <w:rsid w:val="00842EDC"/>
    <w:rsid w:val="008438AE"/>
    <w:rsid w:val="00843D4B"/>
    <w:rsid w:val="008444E8"/>
    <w:rsid w:val="0084453A"/>
    <w:rsid w:val="00844545"/>
    <w:rsid w:val="00844E80"/>
    <w:rsid w:val="00846FE7"/>
    <w:rsid w:val="0085116E"/>
    <w:rsid w:val="00852F34"/>
    <w:rsid w:val="00853565"/>
    <w:rsid w:val="00853F02"/>
    <w:rsid w:val="00854445"/>
    <w:rsid w:val="00856911"/>
    <w:rsid w:val="00860385"/>
    <w:rsid w:val="00860B1B"/>
    <w:rsid w:val="008677FD"/>
    <w:rsid w:val="008706D4"/>
    <w:rsid w:val="00870F8A"/>
    <w:rsid w:val="008719A4"/>
    <w:rsid w:val="00871D23"/>
    <w:rsid w:val="00872E1A"/>
    <w:rsid w:val="00873126"/>
    <w:rsid w:val="00874312"/>
    <w:rsid w:val="0087437C"/>
    <w:rsid w:val="00875CD7"/>
    <w:rsid w:val="00876B4D"/>
    <w:rsid w:val="00877F18"/>
    <w:rsid w:val="00882881"/>
    <w:rsid w:val="0088532B"/>
    <w:rsid w:val="00885B72"/>
    <w:rsid w:val="0088632F"/>
    <w:rsid w:val="00890716"/>
    <w:rsid w:val="00890AC8"/>
    <w:rsid w:val="008941E3"/>
    <w:rsid w:val="00894488"/>
    <w:rsid w:val="00894A88"/>
    <w:rsid w:val="00894F8C"/>
    <w:rsid w:val="00895386"/>
    <w:rsid w:val="00895FD3"/>
    <w:rsid w:val="00896F12"/>
    <w:rsid w:val="00896FE8"/>
    <w:rsid w:val="008975C0"/>
    <w:rsid w:val="0089773C"/>
    <w:rsid w:val="008A10F4"/>
    <w:rsid w:val="008A215A"/>
    <w:rsid w:val="008A21FF"/>
    <w:rsid w:val="008A26BD"/>
    <w:rsid w:val="008A2A81"/>
    <w:rsid w:val="008A2CE2"/>
    <w:rsid w:val="008A30AC"/>
    <w:rsid w:val="008A3C03"/>
    <w:rsid w:val="008A44B8"/>
    <w:rsid w:val="008A48F3"/>
    <w:rsid w:val="008A4DF5"/>
    <w:rsid w:val="008A51A8"/>
    <w:rsid w:val="008A54C7"/>
    <w:rsid w:val="008A759D"/>
    <w:rsid w:val="008A7735"/>
    <w:rsid w:val="008A77D8"/>
    <w:rsid w:val="008B0483"/>
    <w:rsid w:val="008B120C"/>
    <w:rsid w:val="008B27B1"/>
    <w:rsid w:val="008B3808"/>
    <w:rsid w:val="008B51A0"/>
    <w:rsid w:val="008B592A"/>
    <w:rsid w:val="008B7B5C"/>
    <w:rsid w:val="008C0C99"/>
    <w:rsid w:val="008C2017"/>
    <w:rsid w:val="008C3732"/>
    <w:rsid w:val="008C479D"/>
    <w:rsid w:val="008C4958"/>
    <w:rsid w:val="008C4BAA"/>
    <w:rsid w:val="008C4CF8"/>
    <w:rsid w:val="008C6AE8"/>
    <w:rsid w:val="008C7573"/>
    <w:rsid w:val="008D00A5"/>
    <w:rsid w:val="008D0905"/>
    <w:rsid w:val="008D34F1"/>
    <w:rsid w:val="008D39D8"/>
    <w:rsid w:val="008D4528"/>
    <w:rsid w:val="008D5003"/>
    <w:rsid w:val="008D6D1A"/>
    <w:rsid w:val="008E065E"/>
    <w:rsid w:val="008E0927"/>
    <w:rsid w:val="008E1909"/>
    <w:rsid w:val="008E4F57"/>
    <w:rsid w:val="008E5FCE"/>
    <w:rsid w:val="008E7580"/>
    <w:rsid w:val="008F1EAB"/>
    <w:rsid w:val="008F2ADE"/>
    <w:rsid w:val="008F33DC"/>
    <w:rsid w:val="008F366C"/>
    <w:rsid w:val="008F477F"/>
    <w:rsid w:val="008F4909"/>
    <w:rsid w:val="008F5102"/>
    <w:rsid w:val="00901B7E"/>
    <w:rsid w:val="00902350"/>
    <w:rsid w:val="0090336B"/>
    <w:rsid w:val="00905110"/>
    <w:rsid w:val="009053AA"/>
    <w:rsid w:val="00906939"/>
    <w:rsid w:val="00910B7D"/>
    <w:rsid w:val="00910C6D"/>
    <w:rsid w:val="00911DFB"/>
    <w:rsid w:val="00911F12"/>
    <w:rsid w:val="0091271A"/>
    <w:rsid w:val="009135D5"/>
    <w:rsid w:val="009139D9"/>
    <w:rsid w:val="00913FCE"/>
    <w:rsid w:val="00914AD8"/>
    <w:rsid w:val="00916079"/>
    <w:rsid w:val="009165DA"/>
    <w:rsid w:val="00917CE9"/>
    <w:rsid w:val="00917FE7"/>
    <w:rsid w:val="00920BF2"/>
    <w:rsid w:val="00922010"/>
    <w:rsid w:val="009263FF"/>
    <w:rsid w:val="00931BD9"/>
    <w:rsid w:val="0093374D"/>
    <w:rsid w:val="00933761"/>
    <w:rsid w:val="00934EA4"/>
    <w:rsid w:val="009368F3"/>
    <w:rsid w:val="009401C9"/>
    <w:rsid w:val="00941636"/>
    <w:rsid w:val="00942020"/>
    <w:rsid w:val="00943742"/>
    <w:rsid w:val="00943B93"/>
    <w:rsid w:val="00945C05"/>
    <w:rsid w:val="00946945"/>
    <w:rsid w:val="00947713"/>
    <w:rsid w:val="00950DE7"/>
    <w:rsid w:val="00953920"/>
    <w:rsid w:val="00953D47"/>
    <w:rsid w:val="0095681E"/>
    <w:rsid w:val="009572D4"/>
    <w:rsid w:val="00957923"/>
    <w:rsid w:val="00957F42"/>
    <w:rsid w:val="00960FE8"/>
    <w:rsid w:val="00961921"/>
    <w:rsid w:val="00961CE1"/>
    <w:rsid w:val="00961EED"/>
    <w:rsid w:val="009635BE"/>
    <w:rsid w:val="0096417C"/>
    <w:rsid w:val="0096430A"/>
    <w:rsid w:val="0096554B"/>
    <w:rsid w:val="0096584A"/>
    <w:rsid w:val="00967195"/>
    <w:rsid w:val="009678A3"/>
    <w:rsid w:val="00971F08"/>
    <w:rsid w:val="0097603D"/>
    <w:rsid w:val="00976949"/>
    <w:rsid w:val="00976DBF"/>
    <w:rsid w:val="00980477"/>
    <w:rsid w:val="00983137"/>
    <w:rsid w:val="00984FA1"/>
    <w:rsid w:val="00985253"/>
    <w:rsid w:val="009853B3"/>
    <w:rsid w:val="0098598D"/>
    <w:rsid w:val="00990630"/>
    <w:rsid w:val="00991761"/>
    <w:rsid w:val="00992100"/>
    <w:rsid w:val="00994CD8"/>
    <w:rsid w:val="00994DCA"/>
    <w:rsid w:val="009960EC"/>
    <w:rsid w:val="009962E7"/>
    <w:rsid w:val="009970DD"/>
    <w:rsid w:val="009A0FBA"/>
    <w:rsid w:val="009A1601"/>
    <w:rsid w:val="009A3BB6"/>
    <w:rsid w:val="009A462D"/>
    <w:rsid w:val="009A5CBA"/>
    <w:rsid w:val="009A701C"/>
    <w:rsid w:val="009B06E5"/>
    <w:rsid w:val="009B15B6"/>
    <w:rsid w:val="009B16B4"/>
    <w:rsid w:val="009B1F30"/>
    <w:rsid w:val="009B3AC2"/>
    <w:rsid w:val="009B4DF4"/>
    <w:rsid w:val="009B5480"/>
    <w:rsid w:val="009B564E"/>
    <w:rsid w:val="009B7E87"/>
    <w:rsid w:val="009C0169"/>
    <w:rsid w:val="009C15E7"/>
    <w:rsid w:val="009C1685"/>
    <w:rsid w:val="009C255E"/>
    <w:rsid w:val="009C403E"/>
    <w:rsid w:val="009C59FB"/>
    <w:rsid w:val="009D16F1"/>
    <w:rsid w:val="009D2784"/>
    <w:rsid w:val="009D4FF0"/>
    <w:rsid w:val="009D703C"/>
    <w:rsid w:val="009D718F"/>
    <w:rsid w:val="009E068F"/>
    <w:rsid w:val="009E0C53"/>
    <w:rsid w:val="009E14E0"/>
    <w:rsid w:val="009E35DB"/>
    <w:rsid w:val="009E47A3"/>
    <w:rsid w:val="009F08F3"/>
    <w:rsid w:val="009F344F"/>
    <w:rsid w:val="009F53BF"/>
    <w:rsid w:val="009F5D6B"/>
    <w:rsid w:val="00A00BCB"/>
    <w:rsid w:val="00A00E96"/>
    <w:rsid w:val="00A019FA"/>
    <w:rsid w:val="00A031D8"/>
    <w:rsid w:val="00A048A8"/>
    <w:rsid w:val="00A04F49"/>
    <w:rsid w:val="00A06A1D"/>
    <w:rsid w:val="00A07FF3"/>
    <w:rsid w:val="00A12DDF"/>
    <w:rsid w:val="00A13E54"/>
    <w:rsid w:val="00A1777A"/>
    <w:rsid w:val="00A17F63"/>
    <w:rsid w:val="00A2193B"/>
    <w:rsid w:val="00A2351A"/>
    <w:rsid w:val="00A264A9"/>
    <w:rsid w:val="00A26DCF"/>
    <w:rsid w:val="00A272BF"/>
    <w:rsid w:val="00A27785"/>
    <w:rsid w:val="00A30187"/>
    <w:rsid w:val="00A31029"/>
    <w:rsid w:val="00A3448A"/>
    <w:rsid w:val="00A36297"/>
    <w:rsid w:val="00A41E2B"/>
    <w:rsid w:val="00A45B74"/>
    <w:rsid w:val="00A52E1D"/>
    <w:rsid w:val="00A579E2"/>
    <w:rsid w:val="00A57FDA"/>
    <w:rsid w:val="00A60019"/>
    <w:rsid w:val="00A61499"/>
    <w:rsid w:val="00A62A77"/>
    <w:rsid w:val="00A63483"/>
    <w:rsid w:val="00A657D7"/>
    <w:rsid w:val="00A660AC"/>
    <w:rsid w:val="00A67A40"/>
    <w:rsid w:val="00A67E6C"/>
    <w:rsid w:val="00A705B1"/>
    <w:rsid w:val="00A71ABC"/>
    <w:rsid w:val="00A71B99"/>
    <w:rsid w:val="00A738F4"/>
    <w:rsid w:val="00A739D0"/>
    <w:rsid w:val="00A74BD8"/>
    <w:rsid w:val="00A761D4"/>
    <w:rsid w:val="00A76205"/>
    <w:rsid w:val="00A76455"/>
    <w:rsid w:val="00A76500"/>
    <w:rsid w:val="00A76C0F"/>
    <w:rsid w:val="00A772F0"/>
    <w:rsid w:val="00A77EC4"/>
    <w:rsid w:val="00A81A71"/>
    <w:rsid w:val="00A8491C"/>
    <w:rsid w:val="00A87110"/>
    <w:rsid w:val="00A878CF"/>
    <w:rsid w:val="00A90AD8"/>
    <w:rsid w:val="00A9158C"/>
    <w:rsid w:val="00A92879"/>
    <w:rsid w:val="00A9442A"/>
    <w:rsid w:val="00A95D76"/>
    <w:rsid w:val="00A97A06"/>
    <w:rsid w:val="00AA016F"/>
    <w:rsid w:val="00AA1ED6"/>
    <w:rsid w:val="00AA3011"/>
    <w:rsid w:val="00AA3A38"/>
    <w:rsid w:val="00AA3DBC"/>
    <w:rsid w:val="00AA51D6"/>
    <w:rsid w:val="00AB0BC8"/>
    <w:rsid w:val="00AB11CA"/>
    <w:rsid w:val="00AB14D9"/>
    <w:rsid w:val="00AB1529"/>
    <w:rsid w:val="00AB44C3"/>
    <w:rsid w:val="00AB4AB8"/>
    <w:rsid w:val="00AB4D95"/>
    <w:rsid w:val="00AB4E01"/>
    <w:rsid w:val="00AB50EE"/>
    <w:rsid w:val="00AB5859"/>
    <w:rsid w:val="00AB655E"/>
    <w:rsid w:val="00AC007F"/>
    <w:rsid w:val="00AC2ECD"/>
    <w:rsid w:val="00AC3119"/>
    <w:rsid w:val="00AC46C5"/>
    <w:rsid w:val="00AC49FB"/>
    <w:rsid w:val="00AC5A10"/>
    <w:rsid w:val="00AD0AA3"/>
    <w:rsid w:val="00AD0C8E"/>
    <w:rsid w:val="00AD1390"/>
    <w:rsid w:val="00AD18AF"/>
    <w:rsid w:val="00AD1F14"/>
    <w:rsid w:val="00AD2302"/>
    <w:rsid w:val="00AD3F94"/>
    <w:rsid w:val="00AD4830"/>
    <w:rsid w:val="00AD4A5A"/>
    <w:rsid w:val="00AD7AF1"/>
    <w:rsid w:val="00AD7EF6"/>
    <w:rsid w:val="00AE0812"/>
    <w:rsid w:val="00AE1AE0"/>
    <w:rsid w:val="00AE1D85"/>
    <w:rsid w:val="00AE27AC"/>
    <w:rsid w:val="00AE3CD2"/>
    <w:rsid w:val="00AE40E0"/>
    <w:rsid w:val="00AE40ED"/>
    <w:rsid w:val="00AE4DBA"/>
    <w:rsid w:val="00AE4F07"/>
    <w:rsid w:val="00AF0E35"/>
    <w:rsid w:val="00AF0F43"/>
    <w:rsid w:val="00AF1C5D"/>
    <w:rsid w:val="00AF2751"/>
    <w:rsid w:val="00AF42D7"/>
    <w:rsid w:val="00AF5508"/>
    <w:rsid w:val="00AF66F5"/>
    <w:rsid w:val="00AF6BDE"/>
    <w:rsid w:val="00AF6DE9"/>
    <w:rsid w:val="00AF70A7"/>
    <w:rsid w:val="00AF73EE"/>
    <w:rsid w:val="00AF7942"/>
    <w:rsid w:val="00B006FE"/>
    <w:rsid w:val="00B007CB"/>
    <w:rsid w:val="00B02AA9"/>
    <w:rsid w:val="00B02FA3"/>
    <w:rsid w:val="00B0369F"/>
    <w:rsid w:val="00B0388D"/>
    <w:rsid w:val="00B05084"/>
    <w:rsid w:val="00B05F77"/>
    <w:rsid w:val="00B069C2"/>
    <w:rsid w:val="00B077E8"/>
    <w:rsid w:val="00B14558"/>
    <w:rsid w:val="00B157F9"/>
    <w:rsid w:val="00B20256"/>
    <w:rsid w:val="00B20D09"/>
    <w:rsid w:val="00B22276"/>
    <w:rsid w:val="00B245B2"/>
    <w:rsid w:val="00B2763F"/>
    <w:rsid w:val="00B27AAC"/>
    <w:rsid w:val="00B30929"/>
    <w:rsid w:val="00B372AA"/>
    <w:rsid w:val="00B37515"/>
    <w:rsid w:val="00B37D00"/>
    <w:rsid w:val="00B40445"/>
    <w:rsid w:val="00B4062C"/>
    <w:rsid w:val="00B409E0"/>
    <w:rsid w:val="00B41888"/>
    <w:rsid w:val="00B45A52"/>
    <w:rsid w:val="00B46175"/>
    <w:rsid w:val="00B50751"/>
    <w:rsid w:val="00B523BE"/>
    <w:rsid w:val="00B52EA2"/>
    <w:rsid w:val="00B52F22"/>
    <w:rsid w:val="00B548B7"/>
    <w:rsid w:val="00B5635F"/>
    <w:rsid w:val="00B57548"/>
    <w:rsid w:val="00B60307"/>
    <w:rsid w:val="00B6049A"/>
    <w:rsid w:val="00B618FC"/>
    <w:rsid w:val="00B6529A"/>
    <w:rsid w:val="00B65D2D"/>
    <w:rsid w:val="00B664C7"/>
    <w:rsid w:val="00B66CAE"/>
    <w:rsid w:val="00B67F84"/>
    <w:rsid w:val="00B700E2"/>
    <w:rsid w:val="00B70CAD"/>
    <w:rsid w:val="00B725DB"/>
    <w:rsid w:val="00B739F6"/>
    <w:rsid w:val="00B74CE4"/>
    <w:rsid w:val="00B81A6C"/>
    <w:rsid w:val="00B8359A"/>
    <w:rsid w:val="00B838C3"/>
    <w:rsid w:val="00B85DE5"/>
    <w:rsid w:val="00B90F73"/>
    <w:rsid w:val="00B928FD"/>
    <w:rsid w:val="00B93B59"/>
    <w:rsid w:val="00B9406A"/>
    <w:rsid w:val="00B96CBA"/>
    <w:rsid w:val="00B97FB1"/>
    <w:rsid w:val="00BA0555"/>
    <w:rsid w:val="00BA2031"/>
    <w:rsid w:val="00BA2280"/>
    <w:rsid w:val="00BA2A08"/>
    <w:rsid w:val="00BA3557"/>
    <w:rsid w:val="00BA56D2"/>
    <w:rsid w:val="00BA76E0"/>
    <w:rsid w:val="00BB0C8F"/>
    <w:rsid w:val="00BB1A58"/>
    <w:rsid w:val="00BB241D"/>
    <w:rsid w:val="00BB2A25"/>
    <w:rsid w:val="00BB3C6F"/>
    <w:rsid w:val="00BB51E9"/>
    <w:rsid w:val="00BB52D3"/>
    <w:rsid w:val="00BB5881"/>
    <w:rsid w:val="00BC0FDC"/>
    <w:rsid w:val="00BC3053"/>
    <w:rsid w:val="00BC44D4"/>
    <w:rsid w:val="00BC4D2E"/>
    <w:rsid w:val="00BC567B"/>
    <w:rsid w:val="00BD269E"/>
    <w:rsid w:val="00BD3A95"/>
    <w:rsid w:val="00BD48AC"/>
    <w:rsid w:val="00BD4C6C"/>
    <w:rsid w:val="00BD5F1A"/>
    <w:rsid w:val="00BE1234"/>
    <w:rsid w:val="00BE1809"/>
    <w:rsid w:val="00BE2FA6"/>
    <w:rsid w:val="00BE333F"/>
    <w:rsid w:val="00BE48FB"/>
    <w:rsid w:val="00BE6F8D"/>
    <w:rsid w:val="00BE7406"/>
    <w:rsid w:val="00BE7603"/>
    <w:rsid w:val="00BF10E9"/>
    <w:rsid w:val="00BF3279"/>
    <w:rsid w:val="00BF5B0D"/>
    <w:rsid w:val="00BF74C7"/>
    <w:rsid w:val="00C015F1"/>
    <w:rsid w:val="00C01F33"/>
    <w:rsid w:val="00C02CC6"/>
    <w:rsid w:val="00C040F7"/>
    <w:rsid w:val="00C044AB"/>
    <w:rsid w:val="00C05706"/>
    <w:rsid w:val="00C057EB"/>
    <w:rsid w:val="00C059C0"/>
    <w:rsid w:val="00C064CB"/>
    <w:rsid w:val="00C07377"/>
    <w:rsid w:val="00C10478"/>
    <w:rsid w:val="00C11557"/>
    <w:rsid w:val="00C118AE"/>
    <w:rsid w:val="00C12107"/>
    <w:rsid w:val="00C14D4B"/>
    <w:rsid w:val="00C154BB"/>
    <w:rsid w:val="00C159AE"/>
    <w:rsid w:val="00C23631"/>
    <w:rsid w:val="00C25955"/>
    <w:rsid w:val="00C279B5"/>
    <w:rsid w:val="00C27C45"/>
    <w:rsid w:val="00C35854"/>
    <w:rsid w:val="00C35E2D"/>
    <w:rsid w:val="00C36E2E"/>
    <w:rsid w:val="00C3719D"/>
    <w:rsid w:val="00C37CB2"/>
    <w:rsid w:val="00C405DB"/>
    <w:rsid w:val="00C4358F"/>
    <w:rsid w:val="00C45BE9"/>
    <w:rsid w:val="00C473A5"/>
    <w:rsid w:val="00C51838"/>
    <w:rsid w:val="00C54995"/>
    <w:rsid w:val="00C54D41"/>
    <w:rsid w:val="00C60783"/>
    <w:rsid w:val="00C64672"/>
    <w:rsid w:val="00C67E1E"/>
    <w:rsid w:val="00C70697"/>
    <w:rsid w:val="00C72093"/>
    <w:rsid w:val="00C72EF4"/>
    <w:rsid w:val="00C73B72"/>
    <w:rsid w:val="00C744FE"/>
    <w:rsid w:val="00C75D2F"/>
    <w:rsid w:val="00C767BE"/>
    <w:rsid w:val="00C76E3C"/>
    <w:rsid w:val="00C81151"/>
    <w:rsid w:val="00C81568"/>
    <w:rsid w:val="00C8200C"/>
    <w:rsid w:val="00C86C1A"/>
    <w:rsid w:val="00C87A00"/>
    <w:rsid w:val="00C9027A"/>
    <w:rsid w:val="00C9068E"/>
    <w:rsid w:val="00C93814"/>
    <w:rsid w:val="00C93C4B"/>
    <w:rsid w:val="00C944AB"/>
    <w:rsid w:val="00C944DF"/>
    <w:rsid w:val="00C94E35"/>
    <w:rsid w:val="00C94FB6"/>
    <w:rsid w:val="00C951C8"/>
    <w:rsid w:val="00C95B40"/>
    <w:rsid w:val="00C95B8B"/>
    <w:rsid w:val="00CA1B64"/>
    <w:rsid w:val="00CA1ED8"/>
    <w:rsid w:val="00CA4C9B"/>
    <w:rsid w:val="00CA6618"/>
    <w:rsid w:val="00CA7070"/>
    <w:rsid w:val="00CB0202"/>
    <w:rsid w:val="00CB1F63"/>
    <w:rsid w:val="00CB31F7"/>
    <w:rsid w:val="00CB45DD"/>
    <w:rsid w:val="00CB4E6D"/>
    <w:rsid w:val="00CB7170"/>
    <w:rsid w:val="00CC040E"/>
    <w:rsid w:val="00CC111F"/>
    <w:rsid w:val="00CC2011"/>
    <w:rsid w:val="00CC3EA0"/>
    <w:rsid w:val="00CC5A7C"/>
    <w:rsid w:val="00CC7AF9"/>
    <w:rsid w:val="00CC7B45"/>
    <w:rsid w:val="00CD00CD"/>
    <w:rsid w:val="00CD1188"/>
    <w:rsid w:val="00CD1D3E"/>
    <w:rsid w:val="00CD2ED1"/>
    <w:rsid w:val="00CD337B"/>
    <w:rsid w:val="00CD517F"/>
    <w:rsid w:val="00CD56D3"/>
    <w:rsid w:val="00CE0424"/>
    <w:rsid w:val="00CE0CDF"/>
    <w:rsid w:val="00CE1C7B"/>
    <w:rsid w:val="00CE3C75"/>
    <w:rsid w:val="00CE443A"/>
    <w:rsid w:val="00CE6CAD"/>
    <w:rsid w:val="00CE7561"/>
    <w:rsid w:val="00CF1354"/>
    <w:rsid w:val="00CF3B1F"/>
    <w:rsid w:val="00CF3BF6"/>
    <w:rsid w:val="00CF4546"/>
    <w:rsid w:val="00CF625B"/>
    <w:rsid w:val="00CF687E"/>
    <w:rsid w:val="00D00CEB"/>
    <w:rsid w:val="00D0349B"/>
    <w:rsid w:val="00D03BD9"/>
    <w:rsid w:val="00D05F22"/>
    <w:rsid w:val="00D066DD"/>
    <w:rsid w:val="00D069B8"/>
    <w:rsid w:val="00D071F4"/>
    <w:rsid w:val="00D10249"/>
    <w:rsid w:val="00D115C3"/>
    <w:rsid w:val="00D11897"/>
    <w:rsid w:val="00D13135"/>
    <w:rsid w:val="00D13E4E"/>
    <w:rsid w:val="00D146E5"/>
    <w:rsid w:val="00D15175"/>
    <w:rsid w:val="00D161BB"/>
    <w:rsid w:val="00D21172"/>
    <w:rsid w:val="00D224AF"/>
    <w:rsid w:val="00D239A7"/>
    <w:rsid w:val="00D23F47"/>
    <w:rsid w:val="00D2566C"/>
    <w:rsid w:val="00D277A5"/>
    <w:rsid w:val="00D31431"/>
    <w:rsid w:val="00D3267B"/>
    <w:rsid w:val="00D3308D"/>
    <w:rsid w:val="00D3324B"/>
    <w:rsid w:val="00D33761"/>
    <w:rsid w:val="00D36E71"/>
    <w:rsid w:val="00D379D3"/>
    <w:rsid w:val="00D37D87"/>
    <w:rsid w:val="00D40B33"/>
    <w:rsid w:val="00D4318F"/>
    <w:rsid w:val="00D438BF"/>
    <w:rsid w:val="00D440F8"/>
    <w:rsid w:val="00D45235"/>
    <w:rsid w:val="00D45C32"/>
    <w:rsid w:val="00D45D81"/>
    <w:rsid w:val="00D4641C"/>
    <w:rsid w:val="00D46BDE"/>
    <w:rsid w:val="00D47120"/>
    <w:rsid w:val="00D5045B"/>
    <w:rsid w:val="00D52F83"/>
    <w:rsid w:val="00D546FF"/>
    <w:rsid w:val="00D55AD5"/>
    <w:rsid w:val="00D576CA"/>
    <w:rsid w:val="00D6143E"/>
    <w:rsid w:val="00D61AF5"/>
    <w:rsid w:val="00D64B17"/>
    <w:rsid w:val="00D652B5"/>
    <w:rsid w:val="00D66155"/>
    <w:rsid w:val="00D66313"/>
    <w:rsid w:val="00D6773A"/>
    <w:rsid w:val="00D678F3"/>
    <w:rsid w:val="00D67B2F"/>
    <w:rsid w:val="00D708B0"/>
    <w:rsid w:val="00D71E1F"/>
    <w:rsid w:val="00D75CA2"/>
    <w:rsid w:val="00D77B1D"/>
    <w:rsid w:val="00D8021F"/>
    <w:rsid w:val="00D80383"/>
    <w:rsid w:val="00D823C6"/>
    <w:rsid w:val="00D82830"/>
    <w:rsid w:val="00D828C4"/>
    <w:rsid w:val="00D8327F"/>
    <w:rsid w:val="00D83463"/>
    <w:rsid w:val="00D847E8"/>
    <w:rsid w:val="00D85990"/>
    <w:rsid w:val="00D86CA3"/>
    <w:rsid w:val="00D871CE"/>
    <w:rsid w:val="00D9196D"/>
    <w:rsid w:val="00D91D56"/>
    <w:rsid w:val="00D92982"/>
    <w:rsid w:val="00D9427E"/>
    <w:rsid w:val="00D94A0B"/>
    <w:rsid w:val="00D953D6"/>
    <w:rsid w:val="00DA1A6E"/>
    <w:rsid w:val="00DA305E"/>
    <w:rsid w:val="00DA4E04"/>
    <w:rsid w:val="00DA5417"/>
    <w:rsid w:val="00DA56E8"/>
    <w:rsid w:val="00DA5F0D"/>
    <w:rsid w:val="00DA5F32"/>
    <w:rsid w:val="00DA6339"/>
    <w:rsid w:val="00DA784A"/>
    <w:rsid w:val="00DB0A9F"/>
    <w:rsid w:val="00DB377D"/>
    <w:rsid w:val="00DB6FA7"/>
    <w:rsid w:val="00DC0010"/>
    <w:rsid w:val="00DC15F8"/>
    <w:rsid w:val="00DC2CE2"/>
    <w:rsid w:val="00DC2D36"/>
    <w:rsid w:val="00DC53EF"/>
    <w:rsid w:val="00DC596F"/>
    <w:rsid w:val="00DD0C67"/>
    <w:rsid w:val="00DD570D"/>
    <w:rsid w:val="00DD6A74"/>
    <w:rsid w:val="00DE1367"/>
    <w:rsid w:val="00DE5608"/>
    <w:rsid w:val="00DE58D0"/>
    <w:rsid w:val="00DE654F"/>
    <w:rsid w:val="00DE6B83"/>
    <w:rsid w:val="00DE6F31"/>
    <w:rsid w:val="00DE7573"/>
    <w:rsid w:val="00DF0B6E"/>
    <w:rsid w:val="00DF0E75"/>
    <w:rsid w:val="00DF15E0"/>
    <w:rsid w:val="00DF16B1"/>
    <w:rsid w:val="00DF1717"/>
    <w:rsid w:val="00DF35D7"/>
    <w:rsid w:val="00DF37A0"/>
    <w:rsid w:val="00DF42D8"/>
    <w:rsid w:val="00DF4F90"/>
    <w:rsid w:val="00DF6DA6"/>
    <w:rsid w:val="00E01B28"/>
    <w:rsid w:val="00E038B2"/>
    <w:rsid w:val="00E04285"/>
    <w:rsid w:val="00E110E7"/>
    <w:rsid w:val="00E111C0"/>
    <w:rsid w:val="00E11B20"/>
    <w:rsid w:val="00E1393F"/>
    <w:rsid w:val="00E14CA6"/>
    <w:rsid w:val="00E15A06"/>
    <w:rsid w:val="00E15EDF"/>
    <w:rsid w:val="00E17FA2"/>
    <w:rsid w:val="00E21342"/>
    <w:rsid w:val="00E22330"/>
    <w:rsid w:val="00E26BA1"/>
    <w:rsid w:val="00E278EF"/>
    <w:rsid w:val="00E30B5A"/>
    <w:rsid w:val="00E3123D"/>
    <w:rsid w:val="00E31461"/>
    <w:rsid w:val="00E31D43"/>
    <w:rsid w:val="00E32608"/>
    <w:rsid w:val="00E34188"/>
    <w:rsid w:val="00E34B6E"/>
    <w:rsid w:val="00E35559"/>
    <w:rsid w:val="00E3723A"/>
    <w:rsid w:val="00E37860"/>
    <w:rsid w:val="00E4026E"/>
    <w:rsid w:val="00E41282"/>
    <w:rsid w:val="00E4297F"/>
    <w:rsid w:val="00E446F1"/>
    <w:rsid w:val="00E46886"/>
    <w:rsid w:val="00E46BA3"/>
    <w:rsid w:val="00E47AEF"/>
    <w:rsid w:val="00E51FEB"/>
    <w:rsid w:val="00E535E0"/>
    <w:rsid w:val="00E53B75"/>
    <w:rsid w:val="00E54843"/>
    <w:rsid w:val="00E54E3B"/>
    <w:rsid w:val="00E5559C"/>
    <w:rsid w:val="00E57565"/>
    <w:rsid w:val="00E577A4"/>
    <w:rsid w:val="00E635C3"/>
    <w:rsid w:val="00E63838"/>
    <w:rsid w:val="00E64434"/>
    <w:rsid w:val="00E64FE2"/>
    <w:rsid w:val="00E658E3"/>
    <w:rsid w:val="00E67C51"/>
    <w:rsid w:val="00E71602"/>
    <w:rsid w:val="00E722FE"/>
    <w:rsid w:val="00E72EFC"/>
    <w:rsid w:val="00E739A5"/>
    <w:rsid w:val="00E7447C"/>
    <w:rsid w:val="00E758EC"/>
    <w:rsid w:val="00E8234C"/>
    <w:rsid w:val="00E83AA9"/>
    <w:rsid w:val="00E83B9C"/>
    <w:rsid w:val="00E84566"/>
    <w:rsid w:val="00E85928"/>
    <w:rsid w:val="00E85E07"/>
    <w:rsid w:val="00E8751F"/>
    <w:rsid w:val="00E8757E"/>
    <w:rsid w:val="00E87822"/>
    <w:rsid w:val="00E87B65"/>
    <w:rsid w:val="00E90395"/>
    <w:rsid w:val="00E90E49"/>
    <w:rsid w:val="00E90EC1"/>
    <w:rsid w:val="00E917F9"/>
    <w:rsid w:val="00E91EE6"/>
    <w:rsid w:val="00E9250F"/>
    <w:rsid w:val="00E9291C"/>
    <w:rsid w:val="00E93FFE"/>
    <w:rsid w:val="00E94F8A"/>
    <w:rsid w:val="00E96890"/>
    <w:rsid w:val="00EA1D6C"/>
    <w:rsid w:val="00EA2512"/>
    <w:rsid w:val="00EA4F7A"/>
    <w:rsid w:val="00EA55D2"/>
    <w:rsid w:val="00EA67C4"/>
    <w:rsid w:val="00EA7A41"/>
    <w:rsid w:val="00EB077B"/>
    <w:rsid w:val="00EB2A81"/>
    <w:rsid w:val="00EB4EA2"/>
    <w:rsid w:val="00EB536C"/>
    <w:rsid w:val="00EB5CDE"/>
    <w:rsid w:val="00EB6B13"/>
    <w:rsid w:val="00EB74E0"/>
    <w:rsid w:val="00EC24D5"/>
    <w:rsid w:val="00EC27C6"/>
    <w:rsid w:val="00EC2E83"/>
    <w:rsid w:val="00EC4207"/>
    <w:rsid w:val="00EC5653"/>
    <w:rsid w:val="00EC6A9A"/>
    <w:rsid w:val="00EC6E0D"/>
    <w:rsid w:val="00EC71CE"/>
    <w:rsid w:val="00ED1006"/>
    <w:rsid w:val="00ED49BC"/>
    <w:rsid w:val="00ED722E"/>
    <w:rsid w:val="00EE03EB"/>
    <w:rsid w:val="00EE6EE6"/>
    <w:rsid w:val="00EE7F76"/>
    <w:rsid w:val="00EF18FE"/>
    <w:rsid w:val="00EF19D7"/>
    <w:rsid w:val="00EF3F35"/>
    <w:rsid w:val="00EF4C40"/>
    <w:rsid w:val="00EF5787"/>
    <w:rsid w:val="00EF60D0"/>
    <w:rsid w:val="00F0287D"/>
    <w:rsid w:val="00F0528D"/>
    <w:rsid w:val="00F06C67"/>
    <w:rsid w:val="00F06DFD"/>
    <w:rsid w:val="00F071D1"/>
    <w:rsid w:val="00F07533"/>
    <w:rsid w:val="00F0757D"/>
    <w:rsid w:val="00F10629"/>
    <w:rsid w:val="00F10B77"/>
    <w:rsid w:val="00F110C9"/>
    <w:rsid w:val="00F11D6B"/>
    <w:rsid w:val="00F12E83"/>
    <w:rsid w:val="00F15FA5"/>
    <w:rsid w:val="00F209B7"/>
    <w:rsid w:val="00F2376F"/>
    <w:rsid w:val="00F23B70"/>
    <w:rsid w:val="00F23F59"/>
    <w:rsid w:val="00F243D8"/>
    <w:rsid w:val="00F24D42"/>
    <w:rsid w:val="00F254A1"/>
    <w:rsid w:val="00F30828"/>
    <w:rsid w:val="00F313D6"/>
    <w:rsid w:val="00F317F6"/>
    <w:rsid w:val="00F31F26"/>
    <w:rsid w:val="00F3474A"/>
    <w:rsid w:val="00F40F0C"/>
    <w:rsid w:val="00F45A85"/>
    <w:rsid w:val="00F4766C"/>
    <w:rsid w:val="00F5060E"/>
    <w:rsid w:val="00F507D1"/>
    <w:rsid w:val="00F519CE"/>
    <w:rsid w:val="00F51ADA"/>
    <w:rsid w:val="00F5236A"/>
    <w:rsid w:val="00F53FD4"/>
    <w:rsid w:val="00F5695F"/>
    <w:rsid w:val="00F60203"/>
    <w:rsid w:val="00F607C5"/>
    <w:rsid w:val="00F60DEA"/>
    <w:rsid w:val="00F6302A"/>
    <w:rsid w:val="00F63950"/>
    <w:rsid w:val="00F64C2B"/>
    <w:rsid w:val="00F651BE"/>
    <w:rsid w:val="00F653CB"/>
    <w:rsid w:val="00F66525"/>
    <w:rsid w:val="00F67F53"/>
    <w:rsid w:val="00F703BE"/>
    <w:rsid w:val="00F71F0A"/>
    <w:rsid w:val="00F71F69"/>
    <w:rsid w:val="00F71FD5"/>
    <w:rsid w:val="00F72B72"/>
    <w:rsid w:val="00F740B9"/>
    <w:rsid w:val="00F74BB9"/>
    <w:rsid w:val="00F75582"/>
    <w:rsid w:val="00F76294"/>
    <w:rsid w:val="00F7677C"/>
    <w:rsid w:val="00F76EFA"/>
    <w:rsid w:val="00F804BE"/>
    <w:rsid w:val="00F80DE3"/>
    <w:rsid w:val="00F817CE"/>
    <w:rsid w:val="00F8439C"/>
    <w:rsid w:val="00F8456C"/>
    <w:rsid w:val="00F859D8"/>
    <w:rsid w:val="00F85B1F"/>
    <w:rsid w:val="00F8659E"/>
    <w:rsid w:val="00F868F5"/>
    <w:rsid w:val="00F9056A"/>
    <w:rsid w:val="00F90F8D"/>
    <w:rsid w:val="00F92782"/>
    <w:rsid w:val="00F93AA9"/>
    <w:rsid w:val="00F9483D"/>
    <w:rsid w:val="00F94A8E"/>
    <w:rsid w:val="00F94A93"/>
    <w:rsid w:val="00F955AC"/>
    <w:rsid w:val="00F95A5D"/>
    <w:rsid w:val="00F96985"/>
    <w:rsid w:val="00F96D83"/>
    <w:rsid w:val="00F9765B"/>
    <w:rsid w:val="00F97838"/>
    <w:rsid w:val="00FA2BB3"/>
    <w:rsid w:val="00FA3174"/>
    <w:rsid w:val="00FA4318"/>
    <w:rsid w:val="00FB1A42"/>
    <w:rsid w:val="00FB1C7E"/>
    <w:rsid w:val="00FB4C80"/>
    <w:rsid w:val="00FB6A6A"/>
    <w:rsid w:val="00FB7F1D"/>
    <w:rsid w:val="00FC14FC"/>
    <w:rsid w:val="00FC1939"/>
    <w:rsid w:val="00FC3DC8"/>
    <w:rsid w:val="00FC45DA"/>
    <w:rsid w:val="00FC50AE"/>
    <w:rsid w:val="00FC7429"/>
    <w:rsid w:val="00FC742B"/>
    <w:rsid w:val="00FC7DFA"/>
    <w:rsid w:val="00FC7F0F"/>
    <w:rsid w:val="00FD07F6"/>
    <w:rsid w:val="00FD1BA0"/>
    <w:rsid w:val="00FD1EC8"/>
    <w:rsid w:val="00FD1F3F"/>
    <w:rsid w:val="00FD26AD"/>
    <w:rsid w:val="00FD3FF1"/>
    <w:rsid w:val="00FD47ED"/>
    <w:rsid w:val="00FD74DB"/>
    <w:rsid w:val="00FD7660"/>
    <w:rsid w:val="00FE0655"/>
    <w:rsid w:val="00FE184C"/>
    <w:rsid w:val="00FE2365"/>
    <w:rsid w:val="00FE37D7"/>
    <w:rsid w:val="00FE4506"/>
    <w:rsid w:val="00FE4769"/>
    <w:rsid w:val="00FE4C7B"/>
    <w:rsid w:val="00FE6E4C"/>
    <w:rsid w:val="00FE7336"/>
    <w:rsid w:val="00FE787C"/>
    <w:rsid w:val="00FF3E11"/>
    <w:rsid w:val="00FF45A5"/>
    <w:rsid w:val="00FF5C91"/>
    <w:rsid w:val="00FF6724"/>
    <w:rsid w:val="4E70409A"/>
    <w:rsid w:val="6037242D"/>
    <w:rsid w:val="60AF5DF0"/>
    <w:rsid w:val="64F7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6A9C6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Theme="minorEastAsia" w:hAnsi="CG Times (WN)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/>
    <w:lsdException w:name="toc 3" w:uiPriority="39"/>
    <w:lsdException w:name="toc 4" w:uiPriority="39" w:qFormat="1"/>
    <w:lsdException w:name="toc 5" w:uiPriority="39"/>
    <w:lsdException w:name="toc 6" w:uiPriority="39" w:qFormat="1"/>
    <w:lsdException w:name="toc 7" w:uiPriority="39"/>
    <w:lsdException w:name="toc 8" w:uiPriority="39" w:qFormat="1"/>
    <w:lsdException w:name="toc 9" w:uiPriority="39"/>
    <w:lsdException w:name="Normal Indent" w:semiHidden="1" w:unhideWhenUsed="1"/>
    <w:lsdException w:name="annotation text" w:uiPriority="99" w:qFormat="1"/>
    <w:lsdException w:name="header" w:qFormat="1"/>
    <w:lsdException w:name="index heading" w:qFormat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uiPriority="99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2" w:qFormat="1"/>
    <w:lsdException w:name="List Bullet 4" w:qFormat="1"/>
    <w:lsdException w:name="List Number 2" w:qFormat="1"/>
    <w:lsdException w:name="List Number 3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qFormat="1"/>
    <w:lsdException w:name="List Continue 2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nhideWhenUsed="1" w:qFormat="1"/>
    <w:lsdException w:name="Strong" w:uiPriority="22" w:qFormat="1"/>
    <w:lsdException w:name="Emphasis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uiPriority="99" w:unhideWhenUsed="1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079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  <w:lang w:eastAsia="ja-JP"/>
    </w:rPr>
  </w:style>
  <w:style w:type="paragraph" w:styleId="Heading2">
    <w:name w:val="heading 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link w:val="Heading6Char"/>
    <w:qFormat/>
    <w:pPr>
      <w:outlineLvl w:val="5"/>
    </w:pPr>
  </w:style>
  <w:style w:type="paragraph" w:styleId="Heading7">
    <w:name w:val="heading 7"/>
    <w:basedOn w:val="H6"/>
    <w:next w:val="Normal"/>
    <w:link w:val="Heading7Char"/>
    <w:qFormat/>
    <w:pPr>
      <w:outlineLvl w:val="6"/>
    </w:pPr>
  </w:style>
  <w:style w:type="paragraph" w:styleId="Heading8">
    <w:name w:val="heading 8"/>
    <w:basedOn w:val="Heading1"/>
    <w:next w:val="Normal"/>
    <w:link w:val="Heading8Char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link w:val="Heading9Char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3A079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A079D"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qFormat/>
    <w:pPr>
      <w:ind w:left="851"/>
    </w:pPr>
    <w:rPr>
      <w:lang w:eastAsia="ja-JP"/>
    </w:rPr>
  </w:style>
  <w:style w:type="paragraph" w:styleId="List">
    <w:name w:val="List"/>
    <w:basedOn w:val="BodyText"/>
    <w:qFormat/>
    <w:pPr>
      <w:ind w:left="568" w:hanging="284"/>
    </w:pPr>
  </w:style>
  <w:style w:type="paragraph" w:styleId="BodyText">
    <w:name w:val="Body Text"/>
    <w:basedOn w:val="Normal"/>
    <w:link w:val="BodyTextChar"/>
    <w:pPr>
      <w:spacing w:after="120"/>
    </w:pPr>
    <w:rPr>
      <w:rFonts w:ascii="Arial" w:hAnsi="Arial"/>
    </w:rPr>
  </w:style>
  <w:style w:type="paragraph" w:styleId="TOC7">
    <w:name w:val="toc 7"/>
    <w:basedOn w:val="TOC6"/>
    <w:next w:val="Normal"/>
    <w:uiPriority w:val="39"/>
    <w:pPr>
      <w:ind w:left="2268" w:hanging="2268"/>
    </w:pPr>
  </w:style>
  <w:style w:type="paragraph" w:styleId="TOC6">
    <w:name w:val="toc 6"/>
    <w:basedOn w:val="TOC5"/>
    <w:next w:val="Normal"/>
    <w:uiPriority w:val="39"/>
    <w:qFormat/>
    <w:pPr>
      <w:ind w:left="1985" w:hanging="1985"/>
    </w:pPr>
  </w:style>
  <w:style w:type="paragraph" w:styleId="TOC5">
    <w:name w:val="toc 5"/>
    <w:basedOn w:val="TOC4"/>
    <w:next w:val="Normal"/>
    <w:uiPriority w:val="39"/>
    <w:pPr>
      <w:ind w:left="1701" w:hanging="1701"/>
    </w:pPr>
  </w:style>
  <w:style w:type="paragraph" w:styleId="TOC4">
    <w:name w:val="toc 4"/>
    <w:basedOn w:val="TOC3"/>
    <w:next w:val="Normal"/>
    <w:uiPriority w:val="39"/>
    <w:qFormat/>
    <w:pPr>
      <w:ind w:left="1418" w:hanging="1418"/>
    </w:pPr>
  </w:style>
  <w:style w:type="paragraph" w:styleId="TOC3">
    <w:name w:val="toc 3"/>
    <w:basedOn w:val="TOC2"/>
    <w:next w:val="Normal"/>
    <w:uiPriority w:val="39"/>
    <w:pPr>
      <w:ind w:left="1134" w:hanging="1134"/>
    </w:pPr>
  </w:style>
  <w:style w:type="paragraph" w:styleId="TOC2">
    <w:name w:val="toc 2"/>
    <w:basedOn w:val="TOC1"/>
    <w:next w:val="Normal"/>
    <w:uiPriority w:val="39"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uiPriority w:val="39"/>
    <w:qFormat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ascii="Times New Roman" w:hAnsi="Times New Roman"/>
      <w:sz w:val="22"/>
      <w:lang w:eastAsia="ja-JP"/>
    </w:rPr>
  </w:style>
  <w:style w:type="paragraph" w:styleId="ListNumber2">
    <w:name w:val="List Number 2"/>
    <w:basedOn w:val="ListNumber"/>
    <w:qFormat/>
    <w:pPr>
      <w:numPr>
        <w:numId w:val="1"/>
      </w:numPr>
    </w:pPr>
  </w:style>
  <w:style w:type="paragraph" w:styleId="ListNumber">
    <w:name w:val="List Number"/>
    <w:basedOn w:val="List"/>
    <w:pPr>
      <w:numPr>
        <w:numId w:val="2"/>
      </w:numPr>
    </w:pPr>
    <w:rPr>
      <w:lang w:eastAsia="ja-JP"/>
    </w:rPr>
  </w:style>
  <w:style w:type="paragraph" w:styleId="ListBullet4">
    <w:name w:val="List Bullet 4"/>
    <w:basedOn w:val="ListBullet3"/>
    <w:qFormat/>
    <w:pPr>
      <w:numPr>
        <w:numId w:val="3"/>
      </w:numPr>
    </w:pPr>
  </w:style>
  <w:style w:type="paragraph" w:styleId="ListBullet3">
    <w:name w:val="List Bullet 3"/>
    <w:basedOn w:val="ListBullet2"/>
    <w:pPr>
      <w:numPr>
        <w:numId w:val="4"/>
      </w:numPr>
    </w:pPr>
  </w:style>
  <w:style w:type="paragraph" w:styleId="ListBullet2">
    <w:name w:val="List Bullet 2"/>
    <w:basedOn w:val="ListBullet"/>
    <w:pPr>
      <w:numPr>
        <w:numId w:val="5"/>
      </w:numPr>
    </w:pPr>
  </w:style>
  <w:style w:type="paragraph" w:styleId="ListBullet">
    <w:name w:val="List Bullet"/>
    <w:basedOn w:val="List"/>
    <w:pPr>
      <w:numPr>
        <w:numId w:val="6"/>
      </w:numPr>
    </w:pPr>
    <w:rPr>
      <w:lang w:eastAsia="ja-JP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lang w:eastAsia="en-GB"/>
    </w:rPr>
  </w:style>
  <w:style w:type="paragraph" w:styleId="DocumentMap">
    <w:name w:val="Document Map"/>
    <w:basedOn w:val="Normal"/>
    <w:link w:val="DocumentMapChar"/>
    <w:pPr>
      <w:shd w:val="clear" w:color="auto" w:fill="000080"/>
    </w:pPr>
    <w:rPr>
      <w:rFonts w:ascii="Tahoma" w:hAnsi="Tahoma" w:cs="Tahoma"/>
    </w:rPr>
  </w:style>
  <w:style w:type="paragraph" w:styleId="CommentText">
    <w:name w:val="annotation text"/>
    <w:basedOn w:val="Normal"/>
    <w:link w:val="CommentTextChar"/>
    <w:uiPriority w:val="99"/>
    <w:qFormat/>
  </w:style>
  <w:style w:type="paragraph" w:styleId="ListNumber3">
    <w:name w:val="List Number 3"/>
    <w:basedOn w:val="ListNumber2"/>
    <w:qFormat/>
    <w:pPr>
      <w:numPr>
        <w:numId w:val="7"/>
      </w:numPr>
      <w:contextualSpacing/>
    </w:pPr>
  </w:style>
  <w:style w:type="paragraph" w:styleId="ListContinue">
    <w:name w:val="List Continue"/>
    <w:basedOn w:val="Normal"/>
    <w:qFormat/>
    <w:pPr>
      <w:spacing w:after="120"/>
      <w:ind w:left="283"/>
      <w:contextualSpacing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/>
      <w:lang w:val="nb-NO"/>
    </w:rPr>
  </w:style>
  <w:style w:type="paragraph" w:styleId="ListBullet5">
    <w:name w:val="List Bullet 5"/>
    <w:basedOn w:val="ListBullet4"/>
    <w:pPr>
      <w:numPr>
        <w:numId w:val="8"/>
      </w:numPr>
    </w:pPr>
  </w:style>
  <w:style w:type="paragraph" w:styleId="TOC8">
    <w:name w:val="toc 8"/>
    <w:basedOn w:val="TOC1"/>
    <w:next w:val="Normal"/>
    <w:uiPriority w:val="39"/>
    <w:qFormat/>
    <w:pPr>
      <w:spacing w:before="180"/>
      <w:ind w:left="2693" w:hanging="2693"/>
    </w:pPr>
    <w:rPr>
      <w:b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paragraph" w:styleId="Footer">
    <w:name w:val="footer"/>
    <w:basedOn w:val="Header"/>
    <w:link w:val="FooterChar"/>
    <w:pPr>
      <w:jc w:val="center"/>
    </w:pPr>
    <w:rPr>
      <w:i/>
    </w:rPr>
  </w:style>
  <w:style w:type="paragraph" w:styleId="Header">
    <w:name w:val="header"/>
    <w:link w:val="HeaderChar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  <w:lang w:eastAsia="ja-JP"/>
    </w:rPr>
  </w:style>
  <w:style w:type="paragraph" w:styleId="IndexHeading">
    <w:name w:val="index heading"/>
    <w:basedOn w:val="Normal"/>
    <w:next w:val="Normal"/>
    <w:qFormat/>
    <w:pPr>
      <w:pBdr>
        <w:top w:val="single" w:sz="12" w:space="0" w:color="auto"/>
      </w:pBdr>
      <w:spacing w:before="360" w:after="240"/>
    </w:pPr>
    <w:rPr>
      <w:b/>
      <w:i/>
      <w:sz w:val="26"/>
      <w:lang w:eastAsia="en-GB"/>
    </w:rPr>
  </w:style>
  <w:style w:type="paragraph" w:styleId="FootnoteText">
    <w:name w:val="footnote text"/>
    <w:basedOn w:val="Normal"/>
    <w:link w:val="FootnoteTextChar"/>
    <w:pPr>
      <w:keepLines/>
      <w:ind w:left="454" w:hanging="454"/>
    </w:pPr>
    <w:rPr>
      <w:sz w:val="16"/>
    </w:rPr>
  </w:style>
  <w:style w:type="paragraph" w:styleId="List5">
    <w:name w:val="List 5"/>
    <w:basedOn w:val="List4"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ableofFigures">
    <w:name w:val="table of figures"/>
    <w:basedOn w:val="BodyText"/>
    <w:next w:val="Normal"/>
    <w:uiPriority w:val="99"/>
    <w:qFormat/>
    <w:pPr>
      <w:ind w:left="1701" w:hanging="1701"/>
    </w:pPr>
    <w:rPr>
      <w:b/>
    </w:rPr>
  </w:style>
  <w:style w:type="paragraph" w:styleId="TOC9">
    <w:name w:val="toc 9"/>
    <w:basedOn w:val="TOC8"/>
    <w:next w:val="Normal"/>
    <w:uiPriority w:val="39"/>
    <w:pPr>
      <w:ind w:left="1418" w:hanging="1418"/>
    </w:pPr>
  </w:style>
  <w:style w:type="paragraph" w:styleId="ListContinue2">
    <w:name w:val="List Continue 2"/>
    <w:basedOn w:val="Normal"/>
    <w:qFormat/>
    <w:pPr>
      <w:spacing w:after="120"/>
      <w:ind w:left="566"/>
      <w:contextualSpacing/>
    </w:pPr>
    <w:rPr>
      <w:rFonts w:ascii="Arial" w:hAnsi="Arial"/>
    </w:rPr>
  </w:style>
  <w:style w:type="paragraph" w:styleId="Index1">
    <w:name w:val="index 1"/>
    <w:basedOn w:val="Normal"/>
    <w:next w:val="Normal"/>
    <w:pPr>
      <w:keepLines/>
    </w:pPr>
  </w:style>
  <w:style w:type="paragraph" w:styleId="Index2">
    <w:name w:val="index 2"/>
    <w:basedOn w:val="Index1"/>
    <w:next w:val="Normal"/>
    <w:pPr>
      <w:ind w:left="284"/>
    </w:pPr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table" w:styleId="TableGrid">
    <w:name w:val="Table Grid"/>
    <w:basedOn w:val="TableNormal"/>
    <w:qFormat/>
    <w:rPr>
      <w:rFonts w:ascii="Calibri" w:eastAsia="Calibri" w:hAnsi="Calibr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Pr>
      <w:b/>
      <w:bCs/>
    </w:rPr>
  </w:style>
  <w:style w:type="character" w:styleId="PageNumber">
    <w:name w:val="page number"/>
    <w:basedOn w:val="DefaultParagraphFont"/>
  </w:style>
  <w:style w:type="character" w:styleId="FollowedHyperlink">
    <w:name w:val="FollowedHyperlink"/>
    <w:unhideWhenUsed/>
    <w:qFormat/>
    <w:rPr>
      <w:color w:val="800080"/>
      <w:u w:val="single"/>
    </w:rPr>
  </w:style>
  <w:style w:type="character" w:styleId="Emphasis">
    <w:name w:val="Emphasis"/>
    <w:qFormat/>
    <w:rPr>
      <w:i/>
      <w:i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HTMLCode">
    <w:name w:val="HTML Code"/>
    <w:uiPriority w:val="99"/>
    <w:unhideWhenUsed/>
    <w:qFormat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uiPriority w:val="99"/>
    <w:qFormat/>
    <w:rPr>
      <w:sz w:val="16"/>
      <w:szCs w:val="16"/>
    </w:rPr>
  </w:style>
  <w:style w:type="character" w:styleId="FootnoteReference">
    <w:name w:val="footnote reference"/>
    <w:qFormat/>
    <w:rPr>
      <w:b/>
      <w:position w:val="6"/>
      <w:sz w:val="16"/>
    </w:rPr>
  </w:style>
  <w:style w:type="paragraph" w:customStyle="1" w:styleId="Figure">
    <w:name w:val="Figure"/>
    <w:basedOn w:val="Normal"/>
    <w:next w:val="Caption"/>
    <w:pPr>
      <w:keepNext/>
      <w:keepLines/>
      <w:spacing w:before="180"/>
      <w:jc w:val="center"/>
    </w:pPr>
  </w:style>
  <w:style w:type="paragraph" w:customStyle="1" w:styleId="3GPPHeader">
    <w:name w:val="3GPP_Header"/>
    <w:basedOn w:val="BodyText"/>
    <w:pPr>
      <w:tabs>
        <w:tab w:val="left" w:pos="1701"/>
        <w:tab w:val="right" w:pos="9639"/>
      </w:tabs>
      <w:spacing w:after="240"/>
    </w:pPr>
    <w:rPr>
      <w:b/>
    </w:r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EditorsNote">
    <w:name w:val="Editor's Note"/>
    <w:basedOn w:val="NO"/>
    <w:link w:val="EditorsNoteChar"/>
    <w:rPr>
      <w:color w:val="FF0000"/>
      <w:lang w:val="zh-CN"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Reference">
    <w:name w:val="Reference"/>
    <w:basedOn w:val="BodyText"/>
    <w:pPr>
      <w:numPr>
        <w:numId w:val="9"/>
      </w:numPr>
    </w:pPr>
  </w:style>
  <w:style w:type="character" w:customStyle="1" w:styleId="Heading1Char">
    <w:name w:val="Heading 1 Char"/>
    <w:link w:val="Heading1"/>
    <w:qFormat/>
    <w:rPr>
      <w:rFonts w:ascii="Arial" w:hAnsi="Arial"/>
      <w:sz w:val="36"/>
      <w:lang w:eastAsia="ja-JP"/>
    </w:rPr>
  </w:style>
  <w:style w:type="paragraph" w:customStyle="1" w:styleId="B1">
    <w:name w:val="B1"/>
    <w:basedOn w:val="List"/>
    <w:link w:val="B1Char1"/>
    <w:qFormat/>
    <w:rPr>
      <w:rFonts w:ascii="Times New Roman" w:hAnsi="Times New Roman"/>
    </w:rPr>
  </w:style>
  <w:style w:type="paragraph" w:customStyle="1" w:styleId="B2">
    <w:name w:val="B2"/>
    <w:basedOn w:val="List2"/>
    <w:link w:val="B2Char"/>
    <w:qFormat/>
    <w:rPr>
      <w:rFonts w:ascii="Times New Roman" w:hAnsi="Times New Roman"/>
    </w:rPr>
  </w:style>
  <w:style w:type="paragraph" w:customStyle="1" w:styleId="B3">
    <w:name w:val="B3"/>
    <w:basedOn w:val="List3"/>
    <w:link w:val="B3Char2"/>
    <w:qFormat/>
    <w:rPr>
      <w:rFonts w:ascii="Times New Roman" w:hAnsi="Times New Roman"/>
    </w:rPr>
  </w:style>
  <w:style w:type="paragraph" w:customStyle="1" w:styleId="B4">
    <w:name w:val="B4"/>
    <w:basedOn w:val="List4"/>
    <w:link w:val="B4Char"/>
    <w:qFormat/>
    <w:rPr>
      <w:rFonts w:ascii="Times New Roman" w:hAnsi="Times New Roman"/>
    </w:rPr>
  </w:style>
  <w:style w:type="paragraph" w:customStyle="1" w:styleId="Proposal">
    <w:name w:val="Proposal"/>
    <w:basedOn w:val="BodyText"/>
    <w:qFormat/>
    <w:pPr>
      <w:numPr>
        <w:numId w:val="10"/>
      </w:numPr>
      <w:tabs>
        <w:tab w:val="clear" w:pos="1304"/>
        <w:tab w:val="left" w:pos="1701"/>
      </w:tabs>
      <w:ind w:left="1701" w:hanging="1701"/>
    </w:pPr>
    <w:rPr>
      <w:b/>
      <w:bCs/>
    </w:rPr>
  </w:style>
  <w:style w:type="character" w:customStyle="1" w:styleId="BodyTextChar">
    <w:name w:val="Body Text Char"/>
    <w:link w:val="BodyText"/>
    <w:rPr>
      <w:rFonts w:ascii="Arial" w:hAnsi="Arial"/>
      <w:lang w:eastAsia="zh-CN"/>
    </w:rPr>
  </w:style>
  <w:style w:type="paragraph" w:customStyle="1" w:styleId="B5">
    <w:name w:val="B5"/>
    <w:basedOn w:val="List5"/>
    <w:link w:val="B5Char"/>
    <w:qFormat/>
    <w:rPr>
      <w:rFonts w:ascii="Times New Roman" w:hAnsi="Times New Roman"/>
    </w:r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EW">
    <w:name w:val="EW"/>
    <w:basedOn w:val="EX"/>
    <w:qFormat/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hAnsi="Arial"/>
      <w:sz w:val="18"/>
      <w:lang w:val="zh-CN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  <w:lang w:val="zh-CN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T">
    <w:name w:val="TT"/>
    <w:basedOn w:val="Heading1"/>
    <w:next w:val="Normal"/>
    <w:qFormat/>
    <w:pPr>
      <w:outlineLvl w:val="9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sz w:val="40"/>
      <w:lang w:eastAsia="ja-JP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lang w:eastAsia="ja-JP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32"/>
      <w:lang w:eastAsia="ja-JP"/>
    </w:rPr>
  </w:style>
  <w:style w:type="paragraph" w:customStyle="1" w:styleId="ZG">
    <w:name w:val="ZG"/>
    <w:qFormat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character" w:customStyle="1" w:styleId="ZGSM">
    <w:name w:val="ZGSM"/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lang w:eastAsia="ja-JP"/>
    </w:rPr>
  </w:style>
  <w:style w:type="paragraph" w:customStyle="1" w:styleId="ZT">
    <w:name w:val="ZT"/>
    <w:qFormat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  <w:lang w:eastAsia="ja-JP"/>
    </w:rPr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lang w:eastAsia="ja-JP"/>
    </w:rPr>
  </w:style>
  <w:style w:type="paragraph" w:customStyle="1" w:styleId="ZV">
    <w:name w:val="ZV"/>
    <w:basedOn w:val="ZU"/>
    <w:qFormat/>
    <w:pPr>
      <w:framePr w:wrap="notBeside" w:y="16161"/>
    </w:pPr>
  </w:style>
  <w:style w:type="paragraph" w:customStyle="1" w:styleId="FP">
    <w:name w:val="FP"/>
    <w:basedOn w:val="Normal"/>
    <w:qFormat/>
  </w:style>
  <w:style w:type="paragraph" w:customStyle="1" w:styleId="Observation">
    <w:name w:val="Observation"/>
    <w:basedOn w:val="Proposal"/>
    <w:qFormat/>
    <w:pPr>
      <w:numPr>
        <w:numId w:val="11"/>
      </w:numPr>
      <w:tabs>
        <w:tab w:val="clear" w:pos="1304"/>
      </w:tabs>
      <w:ind w:left="1701" w:hanging="1701"/>
    </w:pPr>
    <w:rPr>
      <w:lang w:eastAsia="ja-JP"/>
    </w:rPr>
  </w:style>
  <w:style w:type="character" w:customStyle="1" w:styleId="B1Char1">
    <w:name w:val="B1 Char1"/>
    <w:link w:val="B1"/>
    <w:qFormat/>
    <w:rPr>
      <w:rFonts w:ascii="Times New Roman" w:hAnsi="Times New Roman"/>
      <w:lang w:eastAsia="zh-CN"/>
    </w:rPr>
  </w:style>
  <w:style w:type="character" w:customStyle="1" w:styleId="B2Char">
    <w:name w:val="B2 Char"/>
    <w:link w:val="B2"/>
    <w:qFormat/>
    <w:rPr>
      <w:rFonts w:ascii="Times New Roman" w:hAnsi="Times New Roman"/>
      <w:lang w:eastAsia="ja-JP"/>
    </w:rPr>
  </w:style>
  <w:style w:type="character" w:customStyle="1" w:styleId="B3Char2">
    <w:name w:val="B3 Char2"/>
    <w:link w:val="B3"/>
    <w:qFormat/>
    <w:rPr>
      <w:rFonts w:ascii="Times New Roman" w:hAnsi="Times New Roman"/>
      <w:lang w:eastAsia="ja-JP"/>
    </w:rPr>
  </w:style>
  <w:style w:type="character" w:customStyle="1" w:styleId="B4Char">
    <w:name w:val="B4 Char"/>
    <w:link w:val="B4"/>
    <w:qFormat/>
    <w:rPr>
      <w:rFonts w:ascii="Times New Roman" w:hAnsi="Times New Roman"/>
      <w:lang w:eastAsia="ja-JP"/>
    </w:rPr>
  </w:style>
  <w:style w:type="character" w:customStyle="1" w:styleId="B5Char">
    <w:name w:val="B5 Char"/>
    <w:link w:val="B5"/>
    <w:qFormat/>
    <w:rPr>
      <w:rFonts w:ascii="Times New Roman" w:hAnsi="Times New Roman"/>
      <w:lang w:eastAsia="ja-JP"/>
    </w:rPr>
  </w:style>
  <w:style w:type="paragraph" w:customStyle="1" w:styleId="B6">
    <w:name w:val="B6"/>
    <w:basedOn w:val="B5"/>
    <w:link w:val="B6Char"/>
    <w:qFormat/>
    <w:pPr>
      <w:ind w:left="1985"/>
    </w:pPr>
  </w:style>
  <w:style w:type="character" w:customStyle="1" w:styleId="B6Char">
    <w:name w:val="B6 Char"/>
    <w:link w:val="B6"/>
    <w:qFormat/>
    <w:rPr>
      <w:rFonts w:ascii="Times New Roman" w:hAnsi="Times New Roman"/>
      <w:lang w:eastAsia="ja-JP"/>
    </w:rPr>
  </w:style>
  <w:style w:type="paragraph" w:customStyle="1" w:styleId="B7">
    <w:name w:val="B7"/>
    <w:basedOn w:val="B6"/>
    <w:link w:val="B7Char"/>
    <w:qFormat/>
    <w:pPr>
      <w:ind w:left="2269"/>
    </w:pPr>
  </w:style>
  <w:style w:type="character" w:customStyle="1" w:styleId="B7Char">
    <w:name w:val="B7 Char"/>
    <w:basedOn w:val="B6Char"/>
    <w:link w:val="B7"/>
    <w:qFormat/>
    <w:rPr>
      <w:rFonts w:ascii="Times New Roman" w:hAnsi="Times New Roman"/>
      <w:lang w:eastAsia="ja-JP"/>
    </w:rPr>
  </w:style>
  <w:style w:type="paragraph" w:customStyle="1" w:styleId="B8">
    <w:name w:val="B8"/>
    <w:basedOn w:val="B7"/>
    <w:qFormat/>
    <w:pPr>
      <w:ind w:left="2552"/>
    </w:pPr>
  </w:style>
  <w:style w:type="character" w:customStyle="1" w:styleId="BalloonTextChar">
    <w:name w:val="Balloon Text Char"/>
    <w:link w:val="BalloonText"/>
    <w:qFormat/>
    <w:rPr>
      <w:rFonts w:ascii="Segoe UI" w:hAnsi="Segoe UI" w:cs="Segoe UI"/>
      <w:sz w:val="18"/>
      <w:szCs w:val="18"/>
      <w:lang w:eastAsia="ja-JP"/>
    </w:rPr>
  </w:style>
  <w:style w:type="character" w:customStyle="1" w:styleId="CommentTextChar">
    <w:name w:val="Comment Text Char"/>
    <w:link w:val="CommentText"/>
    <w:uiPriority w:val="99"/>
    <w:qFormat/>
    <w:rPr>
      <w:rFonts w:ascii="Times New Roman" w:hAnsi="Times New Roman"/>
      <w:lang w:eastAsia="ja-JP"/>
    </w:rPr>
  </w:style>
  <w:style w:type="character" w:customStyle="1" w:styleId="CommentSubjectChar">
    <w:name w:val="Comment Subject Char"/>
    <w:link w:val="CommentSubject"/>
    <w:rPr>
      <w:rFonts w:ascii="Times New Roman" w:hAnsi="Times New Roman"/>
      <w:b/>
      <w:bCs/>
      <w:lang w:eastAsia="ja-JP"/>
    </w:rPr>
  </w:style>
  <w:style w:type="paragraph" w:customStyle="1" w:styleId="CRCoverPage">
    <w:name w:val="CR Cover Page"/>
    <w:link w:val="CRCoverPageZchn"/>
    <w:qFormat/>
    <w:pPr>
      <w:spacing w:after="120"/>
    </w:pPr>
    <w:rPr>
      <w:rFonts w:ascii="Arial" w:hAnsi="Arial"/>
      <w:lang w:eastAsia="ko-KR"/>
    </w:rPr>
  </w:style>
  <w:style w:type="character" w:customStyle="1" w:styleId="CRCoverPageZchn">
    <w:name w:val="CR Cover Page Zchn"/>
    <w:link w:val="CRCoverPage"/>
    <w:qFormat/>
    <w:rPr>
      <w:rFonts w:ascii="Arial" w:hAnsi="Arial"/>
      <w:lang w:eastAsia="ko-KR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zh-CN"/>
    </w:rPr>
  </w:style>
  <w:style w:type="character" w:customStyle="1" w:styleId="Doc-text2Char">
    <w:name w:val="Doc-text2 Char"/>
    <w:link w:val="Doc-text2"/>
    <w:qFormat/>
    <w:locked/>
    <w:rPr>
      <w:rFonts w:ascii="Arial" w:eastAsia="MS Mincho" w:hAnsi="Arial"/>
      <w:szCs w:val="24"/>
      <w:lang w:val="zh-CN" w:eastAsia="zh-CN"/>
    </w:rPr>
  </w:style>
  <w:style w:type="character" w:customStyle="1" w:styleId="DocumentMapChar">
    <w:name w:val="Document Map Char"/>
    <w:link w:val="DocumentMap"/>
    <w:qFormat/>
    <w:rPr>
      <w:rFonts w:ascii="Tahoma" w:hAnsi="Tahoma" w:cs="Tahoma"/>
      <w:shd w:val="clear" w:color="auto" w:fill="000080"/>
      <w:lang w:eastAsia="ja-JP"/>
    </w:rPr>
  </w:style>
  <w:style w:type="character" w:customStyle="1" w:styleId="NOChar">
    <w:name w:val="NO Char"/>
    <w:link w:val="NO"/>
    <w:qFormat/>
    <w:rPr>
      <w:rFonts w:ascii="Times New Roman" w:hAnsi="Times New Roman"/>
      <w:lang w:eastAsia="ja-JP"/>
    </w:rPr>
  </w:style>
  <w:style w:type="character" w:customStyle="1" w:styleId="EditorsNoteChar">
    <w:name w:val="Editor's Note Char"/>
    <w:link w:val="EditorsNote"/>
    <w:qFormat/>
    <w:rPr>
      <w:rFonts w:ascii="Times New Roman" w:hAnsi="Times New Roman"/>
      <w:color w:val="FF0000"/>
      <w:lang w:val="zh-CN" w:eastAsia="zh-CN"/>
    </w:rPr>
  </w:style>
  <w:style w:type="paragraph" w:customStyle="1" w:styleId="EmailDiscussion">
    <w:name w:val="EmailDiscussion"/>
    <w:basedOn w:val="Normal"/>
    <w:next w:val="Normal"/>
    <w:link w:val="EmailDiscussionChar"/>
    <w:qFormat/>
    <w:pPr>
      <w:numPr>
        <w:numId w:val="12"/>
      </w:numPr>
      <w:spacing w:before="40"/>
    </w:pPr>
    <w:rPr>
      <w:rFonts w:ascii="Arial" w:eastAsia="MS Mincho" w:hAnsi="Arial"/>
      <w:b/>
      <w:lang w:eastAsia="en-GB"/>
    </w:rPr>
  </w:style>
  <w:style w:type="paragraph" w:customStyle="1" w:styleId="FigureTitle">
    <w:name w:val="Figure_Title"/>
    <w:basedOn w:val="Normal"/>
    <w:next w:val="Normal"/>
    <w:qFormat/>
    <w:pPr>
      <w:keepLines/>
      <w:tabs>
        <w:tab w:val="left" w:pos="794"/>
        <w:tab w:val="left" w:pos="1191"/>
        <w:tab w:val="left" w:pos="1588"/>
        <w:tab w:val="left" w:pos="1985"/>
      </w:tabs>
      <w:spacing w:before="120" w:after="480"/>
      <w:jc w:val="center"/>
    </w:pPr>
    <w:rPr>
      <w:b/>
      <w:lang w:eastAsia="en-GB"/>
    </w:rPr>
  </w:style>
  <w:style w:type="character" w:customStyle="1" w:styleId="HeaderChar">
    <w:name w:val="Header Char"/>
    <w:link w:val="Header"/>
    <w:qFormat/>
    <w:rPr>
      <w:rFonts w:ascii="Arial" w:hAnsi="Arial"/>
      <w:b/>
      <w:sz w:val="18"/>
      <w:lang w:eastAsia="ja-JP"/>
    </w:rPr>
  </w:style>
  <w:style w:type="character" w:customStyle="1" w:styleId="FooterChar">
    <w:name w:val="Footer Char"/>
    <w:link w:val="Footer"/>
    <w:rPr>
      <w:rFonts w:ascii="Arial" w:hAnsi="Arial"/>
      <w:b/>
      <w:i/>
      <w:sz w:val="18"/>
      <w:lang w:eastAsia="ja-JP"/>
    </w:rPr>
  </w:style>
  <w:style w:type="character" w:customStyle="1" w:styleId="FootnoteTextChar">
    <w:name w:val="Footnote Text Char"/>
    <w:link w:val="FootnoteText"/>
    <w:qFormat/>
    <w:rPr>
      <w:rFonts w:ascii="Times New Roman" w:hAnsi="Times New Roman"/>
      <w:sz w:val="16"/>
      <w:lang w:eastAsia="ja-JP"/>
    </w:rPr>
  </w:style>
  <w:style w:type="paragraph" w:customStyle="1" w:styleId="Guidance">
    <w:name w:val="Guidance"/>
    <w:basedOn w:val="Normal"/>
    <w:qFormat/>
    <w:rPr>
      <w:i/>
      <w:color w:val="0000FF"/>
    </w:rPr>
  </w:style>
  <w:style w:type="character" w:customStyle="1" w:styleId="Heading2Char">
    <w:name w:val="Heading 2 Char"/>
    <w:link w:val="Heading2"/>
    <w:qFormat/>
    <w:rPr>
      <w:rFonts w:ascii="Arial" w:hAnsi="Arial"/>
      <w:sz w:val="32"/>
      <w:lang w:eastAsia="ja-JP"/>
    </w:rPr>
  </w:style>
  <w:style w:type="character" w:customStyle="1" w:styleId="Heading3Char">
    <w:name w:val="Heading 3 Char"/>
    <w:link w:val="Heading3"/>
    <w:qFormat/>
    <w:rPr>
      <w:rFonts w:ascii="Arial" w:hAnsi="Arial"/>
      <w:sz w:val="28"/>
      <w:lang w:eastAsia="ja-JP"/>
    </w:rPr>
  </w:style>
  <w:style w:type="character" w:customStyle="1" w:styleId="Heading4Char">
    <w:name w:val="Heading 4 Char"/>
    <w:link w:val="Heading4"/>
    <w:qFormat/>
    <w:rPr>
      <w:rFonts w:ascii="Arial" w:hAnsi="Arial"/>
      <w:sz w:val="24"/>
      <w:lang w:eastAsia="ja-JP"/>
    </w:rPr>
  </w:style>
  <w:style w:type="character" w:customStyle="1" w:styleId="Heading5Char">
    <w:name w:val="Heading 5 Char"/>
    <w:link w:val="Heading5"/>
    <w:qFormat/>
    <w:rPr>
      <w:rFonts w:ascii="Arial" w:hAnsi="Arial"/>
      <w:sz w:val="22"/>
      <w:lang w:eastAsia="ja-JP"/>
    </w:rPr>
  </w:style>
  <w:style w:type="character" w:customStyle="1" w:styleId="Heading6Char">
    <w:name w:val="Heading 6 Char"/>
    <w:link w:val="Heading6"/>
    <w:qFormat/>
    <w:rPr>
      <w:rFonts w:ascii="Arial" w:hAnsi="Arial"/>
      <w:lang w:eastAsia="ja-JP"/>
    </w:rPr>
  </w:style>
  <w:style w:type="character" w:customStyle="1" w:styleId="Heading7Char">
    <w:name w:val="Heading 7 Char"/>
    <w:link w:val="Heading7"/>
    <w:qFormat/>
    <w:rPr>
      <w:rFonts w:ascii="Arial" w:hAnsi="Arial"/>
      <w:lang w:eastAsia="ja-JP"/>
    </w:rPr>
  </w:style>
  <w:style w:type="character" w:customStyle="1" w:styleId="Heading8Char">
    <w:name w:val="Heading 8 Char"/>
    <w:link w:val="Heading8"/>
    <w:qFormat/>
    <w:rPr>
      <w:rFonts w:ascii="Arial" w:hAnsi="Arial"/>
      <w:sz w:val="36"/>
      <w:lang w:eastAsia="ja-JP"/>
    </w:rPr>
  </w:style>
  <w:style w:type="character" w:customStyle="1" w:styleId="Heading9Char">
    <w:name w:val="Heading 9 Char"/>
    <w:link w:val="Heading9"/>
    <w:qFormat/>
    <w:rPr>
      <w:rFonts w:ascii="Arial" w:hAnsi="Arial"/>
      <w:sz w:val="36"/>
      <w:lang w:eastAsia="ja-JP"/>
    </w:rPr>
  </w:style>
  <w:style w:type="paragraph" w:customStyle="1" w:styleId="LD">
    <w:name w:val="LD"/>
    <w:qFormat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lang w:eastAsia="ja-JP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</w:pPr>
    <w:rPr>
      <w:rFonts w:ascii="Calibri" w:eastAsia="Calibri" w:hAnsi="Calibri"/>
      <w:lang w:val="zh-CN"/>
    </w:rPr>
  </w:style>
  <w:style w:type="character" w:customStyle="1" w:styleId="ListParagraphChar">
    <w:name w:val="List Paragraph Char"/>
    <w:link w:val="ListParagraph"/>
    <w:uiPriority w:val="34"/>
    <w:qFormat/>
    <w:locked/>
    <w:rPr>
      <w:rFonts w:ascii="Calibri" w:eastAsia="Calibri" w:hAnsi="Calibri"/>
      <w:sz w:val="22"/>
      <w:szCs w:val="22"/>
      <w:lang w:val="zh-CN" w:eastAsia="en-US"/>
    </w:rPr>
  </w:style>
  <w:style w:type="paragraph" w:customStyle="1" w:styleId="NF">
    <w:name w:val="NF"/>
    <w:basedOn w:val="NO"/>
    <w:qFormat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qFormat/>
  </w:style>
  <w:style w:type="paragraph" w:customStyle="1" w:styleId="PL">
    <w:name w:val="PL"/>
    <w:link w:val="PLChar"/>
    <w:qFormat/>
    <w:pPr>
      <w:shd w:val="clear" w:color="auto" w:fill="E6E6E6"/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582"/>
        <w:tab w:val="left" w:pos="9968"/>
        <w:tab w:val="left" w:pos="10348"/>
        <w:tab w:val="left" w:pos="10733"/>
        <w:tab w:val="left" w:pos="11113"/>
        <w:tab w:val="left" w:pos="11499"/>
        <w:tab w:val="left" w:pos="11884"/>
        <w:tab w:val="left" w:pos="12264"/>
        <w:tab w:val="left" w:pos="12650"/>
        <w:tab w:val="left" w:pos="13030"/>
        <w:tab w:val="left" w:pos="13415"/>
        <w:tab w:val="left" w:pos="13801"/>
        <w:tab w:val="left" w:pos="14181"/>
      </w:tabs>
    </w:pPr>
    <w:rPr>
      <w:rFonts w:ascii="Courier New" w:eastAsia="Batang" w:hAnsi="Courier New"/>
      <w:sz w:val="16"/>
      <w:lang w:eastAsia="sv-SE"/>
    </w:rPr>
  </w:style>
  <w:style w:type="character" w:customStyle="1" w:styleId="PLChar">
    <w:name w:val="PL Char"/>
    <w:link w:val="PL"/>
    <w:qFormat/>
    <w:rPr>
      <w:rFonts w:ascii="Courier New" w:eastAsia="Batang" w:hAnsi="Courier New"/>
      <w:sz w:val="16"/>
      <w:shd w:val="clear" w:color="auto" w:fill="E6E6E6"/>
      <w:lang w:eastAsia="sv-SE"/>
    </w:rPr>
  </w:style>
  <w:style w:type="character" w:customStyle="1" w:styleId="PlainTextChar">
    <w:name w:val="Plain Text Char"/>
    <w:link w:val="PlainText"/>
    <w:qFormat/>
    <w:rPr>
      <w:rFonts w:ascii="Courier New" w:hAnsi="Courier New"/>
      <w:lang w:val="nb-NO" w:eastAsia="ja-JP"/>
    </w:rPr>
  </w:style>
  <w:style w:type="character" w:customStyle="1" w:styleId="TALCar">
    <w:name w:val="TAL Car"/>
    <w:link w:val="TAL"/>
    <w:qFormat/>
    <w:rPr>
      <w:rFonts w:ascii="Arial" w:hAnsi="Arial"/>
      <w:sz w:val="18"/>
      <w:lang w:val="zh-CN" w:eastAsia="zh-CN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zh-CN" w:eastAsia="zh-CN"/>
    </w:rPr>
  </w:style>
  <w:style w:type="character" w:customStyle="1" w:styleId="THChar">
    <w:name w:val="TH Char"/>
    <w:link w:val="TH"/>
    <w:qFormat/>
    <w:rPr>
      <w:rFonts w:ascii="Arial" w:hAnsi="Arial"/>
      <w:b/>
      <w:lang w:val="zh-CN" w:eastAsia="zh-CN"/>
    </w:rPr>
  </w:style>
  <w:style w:type="paragraph" w:customStyle="1" w:styleId="TAJ">
    <w:name w:val="TAJ"/>
    <w:basedOn w:val="TH"/>
    <w:qFormat/>
  </w:style>
  <w:style w:type="paragraph" w:customStyle="1" w:styleId="TALCharChar">
    <w:name w:val="TAL Char Char"/>
    <w:basedOn w:val="Normal"/>
    <w:link w:val="TALCharCharChar"/>
    <w:qFormat/>
    <w:pPr>
      <w:keepNext/>
      <w:keepLines/>
    </w:pPr>
    <w:rPr>
      <w:rFonts w:ascii="Arial" w:eastAsia="Malgun Gothic" w:hAnsi="Arial"/>
      <w:sz w:val="18"/>
      <w:lang w:val="zh-CN"/>
    </w:rPr>
  </w:style>
  <w:style w:type="character" w:customStyle="1" w:styleId="TALCharCharChar">
    <w:name w:val="TAL Char Char Char"/>
    <w:link w:val="TALCharChar"/>
    <w:qFormat/>
    <w:rPr>
      <w:rFonts w:ascii="Arial" w:eastAsia="Malgun Gothic" w:hAnsi="Arial"/>
      <w:sz w:val="18"/>
      <w:lang w:val="zh-CN" w:eastAsia="zh-CN"/>
    </w:rPr>
  </w:style>
  <w:style w:type="character" w:customStyle="1" w:styleId="TFChar">
    <w:name w:val="TF Char"/>
    <w:link w:val="TF"/>
    <w:qFormat/>
    <w:rPr>
      <w:rFonts w:ascii="Arial" w:hAnsi="Arial"/>
      <w:b/>
      <w:lang w:val="zh-CN" w:eastAsia="zh-CN"/>
    </w:rPr>
  </w:style>
  <w:style w:type="character" w:customStyle="1" w:styleId="IvDbodytextChar">
    <w:name w:val="IvD bodytext Char"/>
    <w:basedOn w:val="DefaultParagraphFont"/>
    <w:link w:val="IvDbodytext"/>
    <w:locked/>
    <w:rPr>
      <w:rFonts w:ascii="Arial" w:hAnsi="Arial" w:cs="Arial"/>
      <w:spacing w:val="2"/>
    </w:rPr>
  </w:style>
  <w:style w:type="paragraph" w:customStyle="1" w:styleId="IvDbodytext">
    <w:name w:val="IvD bodytext"/>
    <w:basedOn w:val="BodyText"/>
    <w:link w:val="IvDbodytextChar"/>
    <w:qFormat/>
    <w:pPr>
      <w:keepLines/>
      <w:tabs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9639"/>
      </w:tabs>
      <w:spacing w:before="240" w:after="0"/>
    </w:pPr>
    <w:rPr>
      <w:rFonts w:cs="Arial"/>
      <w:spacing w:val="2"/>
      <w:lang w:eastAsia="en-GB"/>
    </w:rPr>
  </w:style>
  <w:style w:type="character" w:customStyle="1" w:styleId="TALChar">
    <w:name w:val="TAL Char"/>
    <w:qFormat/>
    <w:rPr>
      <w:rFonts w:ascii="Arial" w:hAnsi="Arial"/>
      <w:sz w:val="18"/>
    </w:rPr>
  </w:style>
  <w:style w:type="character" w:customStyle="1" w:styleId="TAHChar">
    <w:name w:val="TAH Char"/>
    <w:qFormat/>
    <w:rPr>
      <w:rFonts w:ascii="Arial" w:hAnsi="Arial"/>
      <w:b/>
      <w:sz w:val="18"/>
    </w:rPr>
  </w:style>
  <w:style w:type="character" w:customStyle="1" w:styleId="EmailDiscussionChar">
    <w:name w:val="EmailDiscussion Char"/>
    <w:link w:val="EmailDiscussion"/>
    <w:qFormat/>
    <w:rPr>
      <w:rFonts w:ascii="Arial" w:eastAsia="MS Mincho" w:hAnsi="Arial" w:cstheme="minorBidi"/>
      <w:b/>
      <w:kern w:val="2"/>
      <w:sz w:val="21"/>
      <w:szCs w:val="22"/>
      <w:lang w:val="en-US"/>
    </w:rPr>
  </w:style>
  <w:style w:type="paragraph" w:customStyle="1" w:styleId="EmailDiscussion2">
    <w:name w:val="EmailDiscussion2"/>
    <w:basedOn w:val="Doc-text2"/>
    <w:qFormat/>
    <w:rPr>
      <w:rFonts w:cs="Times New Roman"/>
      <w:lang w:val="en-GB" w:eastAsia="en-GB"/>
    </w:rPr>
  </w:style>
  <w:style w:type="character" w:customStyle="1" w:styleId="TACChar">
    <w:name w:val="TAC Char"/>
    <w:link w:val="TAC"/>
    <w:qFormat/>
    <w:rPr>
      <w:rFonts w:ascii="Arial" w:eastAsiaTheme="minorHAnsi" w:hAnsi="Arial" w:cstheme="minorBidi"/>
      <w:sz w:val="18"/>
      <w:szCs w:val="22"/>
      <w:lang w:val="zh-CN" w:eastAsia="zh-CN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 w:cs="Times New Roman"/>
      <w:lang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</w:rPr>
  </w:style>
  <w:style w:type="character" w:customStyle="1" w:styleId="B1Char">
    <w:name w:val="B1 Char"/>
    <w:qFormat/>
    <w:rPr>
      <w:rFonts w:ascii="Arial" w:hAnsi="Arial"/>
      <w:lang w:val="en-GB"/>
    </w:rPr>
  </w:style>
  <w:style w:type="character" w:customStyle="1" w:styleId="TFZchn">
    <w:name w:val="TF Zchn"/>
    <w:rsid w:val="00DA5F0D"/>
    <w:rPr>
      <w:rFonts w:ascii="Arial" w:hAnsi="Arial"/>
      <w:b/>
      <w:lang w:val="en-GB"/>
    </w:rPr>
  </w:style>
  <w:style w:type="paragraph" w:styleId="Revision">
    <w:name w:val="Revision"/>
    <w:hidden/>
    <w:uiPriority w:val="99"/>
    <w:semiHidden/>
    <w:rsid w:val="00820949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12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3GPPLiaison@etsi.org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2f282d3b-eb4a-4b09-b61f-b9593442e28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9551B3FDDA24EBF0A209BAAD637CA" ma:contentTypeVersion="17" ma:contentTypeDescription="Create a new document." ma:contentTypeScope="" ma:versionID="e095ca369c297b516c2edc3b4e4eed57">
  <xsd:schema xmlns:xsd="http://www.w3.org/2001/XMLSchema" xmlns:xs="http://www.w3.org/2001/XMLSchema" xmlns:p="http://schemas.microsoft.com/office/2006/metadata/properties" xmlns:ns1="http://schemas.microsoft.com/sharepoint/v3" xmlns:ns2="2f282d3b-eb4a-4b09-b61f-b9593442e286" xmlns:ns3="9b239327-9e80-40e4-b1b7-4394fed77a33" targetNamespace="http://schemas.microsoft.com/office/2006/metadata/properties" ma:root="true" ma:fieldsID="718a2c12685b6f0600d082f95b142e57" ns1:_="" ns2:_="" ns3:_="">
    <xsd:import namespace="http://schemas.microsoft.com/sharepoint/v3"/>
    <xsd:import namespace="2f282d3b-eb4a-4b09-b61f-b9593442e286"/>
    <xsd:import namespace="9b239327-9e80-40e4-b1b7-4394fed77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82d3b-eb4a-4b09-b61f-b9593442e2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239327-9e80-40e4-b1b7-4394fed77a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D3E43-345B-4D13-BDC9-D3ACFB71F49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f282d3b-eb4a-4b09-b61f-b9593442e286"/>
  </ds:schemaRefs>
</ds:datastoreItem>
</file>

<file path=customXml/itemProps2.xml><?xml version="1.0" encoding="utf-8"?>
<ds:datastoreItem xmlns:ds="http://schemas.openxmlformats.org/officeDocument/2006/customXml" ds:itemID="{C7FD822A-5A9A-4D03-AB68-9F16B72CE4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f282d3b-eb4a-4b09-b61f-b9593442e286"/>
    <ds:schemaRef ds:uri="9b239327-9e80-40e4-b1b7-4394fed77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2D8E2-A2CB-4EF8-9896-20F2A6DD0E3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A3B86E98-615C-4804-A376-1482574FB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1604</CharactersWithSpaces>
  <SharedDoc>false</SharedDoc>
  <HLinks>
    <vt:vector size="30" baseType="variant">
      <vt:variant>
        <vt:i4>1966138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_Toc67941842</vt:lpwstr>
      </vt:variant>
      <vt:variant>
        <vt:i4>1835063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_Toc67941890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_Toc67941889</vt:lpwstr>
      </vt:variant>
      <vt:variant>
        <vt:i4>1310774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_Toc67941888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_Toc67941887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2021-11-08T23:45:00Z</dcterms:created>
  <dcterms:modified xsi:type="dcterms:W3CDTF">2021-11-08T23:45:00Z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TaxKeyword">
    <vt:lpwstr/>
  </property>
  <property fmtid="{D5CDD505-2E9C-101B-9397-08002B2CF9AE}" pid="4" name="EriCOLLCountry">
    <vt:lpwstr/>
  </property>
  <property fmtid="{D5CDD505-2E9C-101B-9397-08002B2CF9AE}" pid="5" name="EriCOLLCompetence">
    <vt:lpwstr/>
  </property>
  <property fmtid="{D5CDD505-2E9C-101B-9397-08002B2CF9AE}" pid="6" name="EriCOLLProcess">
    <vt:lpwstr/>
  </property>
  <property fmtid="{D5CDD505-2E9C-101B-9397-08002B2CF9AE}" pid="7" name="ContentTypeId">
    <vt:lpwstr>0x010100F3E9551B3FDDA24EBF0A209BAAD637CA</vt:lpwstr>
  </property>
  <property fmtid="{D5CDD505-2E9C-101B-9397-08002B2CF9AE}" pid="8" name="Date">
    <vt:filetime>2018-03-26T22:00:00Z</vt:filetime>
  </property>
  <property fmtid="{D5CDD505-2E9C-101B-9397-08002B2CF9AE}" pid="9" name="EriCOLLOrganizationUnit">
    <vt:lpwstr/>
  </property>
  <property fmtid="{D5CDD505-2E9C-101B-9397-08002B2CF9AE}" pid="10" name="EriCOLLProducts">
    <vt:lpwstr/>
  </property>
  <property fmtid="{D5CDD505-2E9C-101B-9397-08002B2CF9AE}" pid="11" name="EriCOLLCustomer">
    <vt:lpwstr/>
  </property>
  <property fmtid="{D5CDD505-2E9C-101B-9397-08002B2CF9AE}" pid="12" name="_dlc_DocIdItemGuid">
    <vt:lpwstr>e42e001f-13c9-4117-bef3-99546b462317</vt:lpwstr>
  </property>
  <property fmtid="{D5CDD505-2E9C-101B-9397-08002B2CF9AE}" pid="13" name="EriCOLLProjects">
    <vt:lpwstr/>
  </property>
  <property fmtid="{D5CDD505-2E9C-101B-9397-08002B2CF9AE}" pid="14" name="NSCPROP_SA">
    <vt:lpwstr>C:\Users\sy0123.jung\Desktop\Timestamp of event triggered MDT (Ericsson)_v3_QC.docx</vt:lpwstr>
  </property>
  <property fmtid="{D5CDD505-2E9C-101B-9397-08002B2CF9AE}" pid="15" name="KSOProductBuildVer">
    <vt:lpwstr>2052-11.8.2.9022</vt:lpwstr>
  </property>
</Properties>
</file>