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003E" w14:textId="77777777" w:rsidR="003B4926" w:rsidRDefault="00E147D8">
      <w:pPr>
        <w:pStyle w:val="ab"/>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ab"/>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ab"/>
        <w:jc w:val="both"/>
        <w:rPr>
          <w:rFonts w:eastAsia="SimSun" w:cs="Arial"/>
          <w:bCs/>
          <w:sz w:val="22"/>
          <w:szCs w:val="22"/>
          <w:lang w:val="en-GB" w:eastAsia="zh-CN"/>
        </w:rPr>
      </w:pPr>
    </w:p>
    <w:p w14:paraId="2446648D" w14:textId="77777777" w:rsidR="003B4926" w:rsidRDefault="00E147D8">
      <w:pPr>
        <w:pStyle w:val="ab"/>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ab"/>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w:t>
      </w:r>
      <w:proofErr w:type="gramStart"/>
      <w:r>
        <w:rPr>
          <w:rFonts w:cs="Arial"/>
          <w:sz w:val="22"/>
          <w:szCs w:val="22"/>
        </w:rPr>
        <w:t>][</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ab"/>
        <w:tabs>
          <w:tab w:val="clear" w:pos="4536"/>
          <w:tab w:val="left" w:pos="1800"/>
        </w:tabs>
        <w:ind w:left="1791" w:hangingChars="814" w:hanging="1791"/>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ab"/>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a0"/>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w:t>
        </w:r>
        <w:proofErr w:type="gramStart"/>
        <w:r>
          <w:rPr>
            <w:u w:val="single"/>
          </w:rPr>
          <w:t>][</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46068A" w:rsidP="00A96D0D">
            <w:pPr>
              <w:keepNext/>
              <w:keepLines/>
              <w:jc w:val="center"/>
              <w:rPr>
                <w:rFonts w:ascii="Arial" w:eastAsia="SimSun" w:hAnsi="Arial" w:cs="Arial"/>
                <w:sz w:val="18"/>
                <w:lang w:val="en-GB" w:eastAsia="zh-CN"/>
              </w:rPr>
            </w:pPr>
            <w:hyperlink r:id="rId9" w:history="1">
              <w:r w:rsidRPr="001A6140">
                <w:rPr>
                  <w:rStyle w:val="af"/>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A96D0D">
            <w:pPr>
              <w:keepNext/>
              <w:keepLines/>
              <w:jc w:val="center"/>
              <w:rPr>
                <w:rFonts w:ascii="Arial" w:eastAsia="맑은 고딕" w:hAnsi="Arial" w:cs="Arial" w:hint="eastAsia"/>
                <w:sz w:val="18"/>
                <w:lang w:eastAsia="ko-KR"/>
              </w:rPr>
            </w:pPr>
            <w:r>
              <w:rPr>
                <w:rFonts w:ascii="Arial" w:eastAsia="맑은 고딕"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A96D0D">
            <w:pPr>
              <w:keepNext/>
              <w:keepLines/>
              <w:jc w:val="center"/>
              <w:rPr>
                <w:rFonts w:ascii="Arial" w:eastAsia="맑은 고딕" w:hAnsi="Arial" w:cs="Arial" w:hint="eastAsia"/>
                <w:sz w:val="18"/>
                <w:lang w:val="en-GB" w:eastAsia="ko-KR"/>
              </w:rPr>
            </w:pPr>
            <w:r>
              <w:rPr>
                <w:rFonts w:ascii="Arial" w:eastAsia="맑은 고딕"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40B78CCA" w:rsidR="0046068A" w:rsidRPr="0046068A" w:rsidRDefault="0046068A" w:rsidP="00A96D0D">
            <w:pPr>
              <w:keepNext/>
              <w:keepLines/>
              <w:jc w:val="center"/>
              <w:rPr>
                <w:rFonts w:ascii="Arial" w:eastAsia="맑은 고딕" w:hAnsi="Arial" w:cs="Arial" w:hint="eastAsia"/>
                <w:sz w:val="18"/>
                <w:lang w:val="en-GB" w:eastAsia="ko-KR"/>
              </w:rPr>
            </w:pPr>
            <w:r>
              <w:rPr>
                <w:rFonts w:ascii="Arial" w:eastAsia="맑은 고딕" w:hAnsi="Arial" w:cs="Arial"/>
                <w:sz w:val="18"/>
                <w:lang w:val="en-GB" w:eastAsia="ko-KR"/>
              </w:rPr>
              <w:t>hyunjeong</w:t>
            </w:r>
            <w:r>
              <w:rPr>
                <w:rFonts w:ascii="Arial" w:eastAsia="맑은 고딕" w:hAnsi="Arial" w:cs="Arial" w:hint="eastAsia"/>
                <w:sz w:val="18"/>
                <w:lang w:val="en-GB" w:eastAsia="ko-KR"/>
              </w:rPr>
              <w:t>.</w:t>
            </w:r>
            <w:r>
              <w:rPr>
                <w:rFonts w:ascii="Arial" w:eastAsia="맑은 고딕" w:hAnsi="Arial" w:cs="Arial"/>
                <w:sz w:val="18"/>
                <w:lang w:val="en-GB" w:eastAsia="ko-KR"/>
              </w:rPr>
              <w:t>kang@samsung.com</w:t>
            </w:r>
          </w:p>
        </w:tc>
      </w:tr>
    </w:tbl>
    <w:p w14:paraId="2E829E5A"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a0"/>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a0"/>
        <w:rPr>
          <w:rFonts w:eastAsiaTheme="minorEastAsia"/>
          <w:lang w:eastAsia="zh-CN"/>
        </w:rPr>
      </w:pPr>
      <w:r>
        <w:rPr>
          <w:rFonts w:eastAsiaTheme="minorEastAsia"/>
          <w:lang w:eastAsia="zh-CN"/>
        </w:rPr>
        <w:lastRenderedPageBreak/>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af1"/>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af1"/>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af1"/>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20"/>
      </w:pPr>
      <w:r>
        <w:t>3.1 Cell (re)selection</w:t>
      </w:r>
    </w:p>
    <w:commentRangeStart w:id="10"/>
    <w:p w14:paraId="36AA9A4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0"/>
      <w:r w:rsidR="0010167B">
        <w:rPr>
          <w:rStyle w:val="af0"/>
          <w:rFonts w:eastAsia="Times New Roman"/>
        </w:rPr>
        <w:commentReference w:id="10"/>
      </w:r>
    </w:p>
    <w:p w14:paraId="49EE9BB8" w14:textId="77777777"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w:t>
            </w:r>
            <w:r>
              <w:rPr>
                <w:rFonts w:ascii="Arial" w:hAnsi="Arial" w:cs="Arial"/>
                <w:lang w:eastAsia="zh-TW"/>
              </w:rPr>
              <w:lastRenderedPageBreak/>
              <w:t xml:space="preserve">(i.e.,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A96D0D">
            <w:pPr>
              <w:spacing w:after="180" w:line="256" w:lineRule="auto"/>
              <w:rPr>
                <w:rFonts w:ascii="Arial" w:eastAsiaTheme="minorEastAsia" w:hAnsi="Arial" w:cs="Arial"/>
                <w:lang w:eastAsia="zh-CN"/>
              </w:rPr>
            </w:pPr>
          </w:p>
        </w:tc>
      </w:tr>
    </w:tbl>
    <w:p w14:paraId="2172BCA4" w14:textId="77777777" w:rsidR="003B4926" w:rsidRDefault="00E147D8">
      <w:pPr>
        <w:pStyle w:val="20"/>
      </w:pPr>
      <w:r>
        <w:t>3.2 RLF recovery case</w:t>
      </w:r>
    </w:p>
    <w:p w14:paraId="49BB9C32" w14:textId="77777777" w:rsidR="003B4926" w:rsidRDefault="00E147D8">
      <w:pPr>
        <w:pStyle w:val="a5"/>
        <w:rPr>
          <w:rFonts w:ascii="Arial" w:hAnsi="Arial" w:cs="Arial"/>
          <w:b/>
        </w:rPr>
      </w:pPr>
      <w:bookmarkStart w:id="11" w:name="_Ref85992942"/>
      <w:bookmarkStart w:id="12"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1"/>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2"/>
    </w:p>
    <w:p w14:paraId="3D6401FB" w14:textId="77777777" w:rsidR="003B4926" w:rsidRDefault="00E147D8">
      <w:pPr>
        <w:pStyle w:val="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w:t>
            </w:r>
            <w:r>
              <w:rPr>
                <w:rFonts w:ascii="Arial" w:hAnsi="Arial" w:cs="Arial"/>
                <w:lang w:eastAsia="zh-TW"/>
              </w:rPr>
              <w:lastRenderedPageBreak/>
              <w:t xml:space="preserve">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A96D0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proofErr w:type="gramStart"/>
            <w:r w:rsidR="00EB75E6">
              <w:rPr>
                <w:rFonts w:eastAsiaTheme="minorEastAsia"/>
                <w:lang w:eastAsia="zh-CN"/>
              </w:rPr>
              <w:t>e.g</w:t>
            </w:r>
            <w:proofErr w:type="spellEnd"/>
            <w:proofErr w:type="gram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맑은 고딕" w:hint="eastAsia"/>
                <w:lang w:eastAsia="ko-KR"/>
              </w:rPr>
            </w:pPr>
            <w:r>
              <w:rPr>
                <w:rFonts w:eastAsia="맑은 고딕" w:hint="eastAsia"/>
                <w:lang w:eastAsia="ko-KR"/>
              </w:rPr>
              <w:t xml:space="preserve">We share the view that </w:t>
            </w:r>
            <w:r>
              <w:rPr>
                <w:rFonts w:eastAsia="맑은 고딕"/>
                <w:lang w:eastAsia="ko-KR"/>
              </w:rPr>
              <w:t xml:space="preserve">the existing agreement is sufficient i.e., an indication can be transmitted from relay UE to the connected remote UE when </w:t>
            </w:r>
            <w:proofErr w:type="spellStart"/>
            <w:r>
              <w:rPr>
                <w:rFonts w:eastAsia="맑은 고딕"/>
                <w:lang w:eastAsia="ko-KR"/>
              </w:rPr>
              <w:t>Uu</w:t>
            </w:r>
            <w:proofErr w:type="spellEnd"/>
            <w:r>
              <w:rPr>
                <w:rFonts w:eastAsia="맑은 고딕"/>
                <w:lang w:eastAsia="ko-KR"/>
              </w:rPr>
              <w:t xml:space="preserve"> RLF happens</w:t>
            </w:r>
            <w:r w:rsidRPr="0046068A">
              <w:rPr>
                <w:rFonts w:eastAsia="맑은 고딕"/>
                <w:lang w:eastAsia="ko-KR"/>
              </w:rPr>
              <w:t>.</w:t>
            </w:r>
          </w:p>
        </w:tc>
      </w:tr>
    </w:tbl>
    <w:p w14:paraId="65A5CEAD" w14:textId="77777777" w:rsidR="003B4926" w:rsidRDefault="003B4926"/>
    <w:p w14:paraId="24F6C261" w14:textId="77777777" w:rsidR="003B4926" w:rsidRDefault="00E147D8">
      <w:pPr>
        <w:pStyle w:val="20"/>
      </w:pPr>
      <w:r>
        <w:t>3.3 Other failure case</w:t>
      </w:r>
    </w:p>
    <w:p w14:paraId="298BBC8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3" w:name="OLE_LINK1"/>
      <w:bookmarkStart w:id="14"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3"/>
    <w:bookmarkEnd w:id="14"/>
    <w:p w14:paraId="214C99C1" w14:textId="77777777" w:rsidR="003B4926" w:rsidRDefault="00E147D8">
      <w:pPr>
        <w:pStyle w:val="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w:t>
            </w:r>
            <w:r>
              <w:rPr>
                <w:rFonts w:ascii="Arial" w:eastAsiaTheme="minorEastAsia" w:hAnsi="Arial" w:cs="Arial"/>
                <w:lang w:val="en-GB" w:eastAsia="zh-CN"/>
              </w:rPr>
              <w:lastRenderedPageBreak/>
              <w:t xml:space="preserve">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w:t>
            </w:r>
            <w:proofErr w:type="gramStart"/>
            <w:r>
              <w:rPr>
                <w:rFonts w:ascii="Arial" w:eastAsiaTheme="minorEastAsia" w:hAnsi="Arial" w:cs="Arial"/>
                <w:lang w:val="en-GB" w:eastAsia="zh-CN"/>
              </w:rPr>
              <w:t>,2</w:t>
            </w:r>
            <w:proofErr w:type="gramEnd"/>
            <w:r>
              <w:rPr>
                <w:rFonts w:ascii="Arial" w:eastAsiaTheme="minorEastAsia" w:hAnsi="Arial" w:cs="Arial"/>
                <w:lang w:val="en-GB" w:eastAsia="zh-CN"/>
              </w:rPr>
              <w:t xml:space="preserve">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lastRenderedPageBreak/>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w:t>
            </w:r>
            <w:proofErr w:type="gramStart"/>
            <w:r>
              <w:rPr>
                <w:rFonts w:ascii="Arial" w:hAnsi="Arial" w:cs="Arial"/>
                <w:lang w:eastAsia="zh-TW"/>
              </w:rPr>
              <w:t>Then</w:t>
            </w:r>
            <w:proofErr w:type="gramEnd"/>
            <w:r>
              <w:rPr>
                <w:rFonts w:ascii="Arial" w:hAnsi="Arial" w:cs="Arial"/>
                <w:lang w:eastAsia="zh-TW"/>
              </w:rPr>
              <w:t>,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af1"/>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af1"/>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w:t>
            </w:r>
            <w:proofErr w:type="gramStart"/>
            <w:r>
              <w:rPr>
                <w:rFonts w:ascii="Arial" w:eastAsia="SimSun" w:hAnsi="Arial" w:cs="Arial" w:hint="eastAsia"/>
                <w:lang w:eastAsia="zh-CN"/>
              </w:rPr>
              <w:t>,  remote</w:t>
            </w:r>
            <w:proofErr w:type="gramEnd"/>
            <w:r>
              <w:rPr>
                <w:rFonts w:ascii="Arial" w:eastAsia="SimSun" w:hAnsi="Arial" w:cs="Arial" w:hint="eastAsia"/>
                <w:lang w:eastAsia="zh-CN"/>
              </w:rPr>
              <w:t xml:space="preserv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A96D0D">
            <w:pPr>
              <w:spacing w:after="180" w:line="256" w:lineRule="auto"/>
              <w:rPr>
                <w:rFonts w:eastAsiaTheme="minorEastAsia"/>
                <w:lang w:eastAsia="zh-CN"/>
              </w:rPr>
            </w:pPr>
            <w:r>
              <w:rPr>
                <w:rFonts w:ascii="Arial" w:eastAsiaTheme="minorEastAsia" w:hAnsi="Arial" w:cs="Arial" w:hint="eastAsia"/>
                <w:lang w:eastAsia="zh-CN"/>
              </w:rPr>
              <w:lastRenderedPageBreak/>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A96D0D">
            <w:pPr>
              <w:spacing w:after="180" w:line="256" w:lineRule="auto"/>
              <w:rPr>
                <w:rFonts w:ascii="Arial" w:eastAsia="SimSun" w:hAnsi="Arial" w:cs="Arial"/>
                <w:lang w:eastAsia="zh-CN"/>
              </w:rPr>
            </w:pPr>
            <w:r>
              <w:rPr>
                <w:rFonts w:ascii="Arial" w:eastAsia="SimSun" w:hAnsi="Arial" w:cs="Arial"/>
                <w:lang w:eastAsia="zh-CN"/>
              </w:rPr>
              <w:lastRenderedPageBreak/>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A96D0D">
            <w:pPr>
              <w:spacing w:after="180" w:line="256" w:lineRule="auto"/>
              <w:rPr>
                <w:rFonts w:ascii="Arial" w:eastAsia="맑은 고딕" w:hAnsi="Arial" w:cs="Arial" w:hint="eastAsia"/>
                <w:lang w:eastAsia="ko-KR"/>
              </w:rPr>
            </w:pPr>
            <w:r>
              <w:rPr>
                <w:rFonts w:ascii="Arial" w:eastAsia="맑은 고딕" w:hAnsi="Arial" w:cs="Arial"/>
                <w:lang w:eastAsia="ko-KR"/>
              </w:rPr>
              <w:t>N</w:t>
            </w:r>
            <w:r>
              <w:rPr>
                <w:rFonts w:ascii="Arial" w:eastAsia="맑은 고딕"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맑은 고딕" w:hAnsi="Arial" w:cs="Arial"/>
                <w:szCs w:val="20"/>
                <w:lang w:eastAsia="ko-KR"/>
              </w:rPr>
            </w:pPr>
            <w:r>
              <w:rPr>
                <w:rFonts w:ascii="Arial" w:eastAsia="맑은 고딕" w:hAnsi="Arial" w:cs="Arial"/>
                <w:szCs w:val="20"/>
                <w:lang w:eastAsia="ko-KR"/>
              </w:rPr>
              <w:t xml:space="preserve">For case 1 and case 2, the existing agreements on </w:t>
            </w:r>
            <w:proofErr w:type="spellStart"/>
            <w:r>
              <w:rPr>
                <w:rFonts w:ascii="Arial" w:eastAsia="맑은 고딕" w:hAnsi="Arial" w:cs="Arial"/>
                <w:szCs w:val="20"/>
                <w:lang w:eastAsia="ko-KR"/>
              </w:rPr>
              <w:t>Uu</w:t>
            </w:r>
            <w:proofErr w:type="spellEnd"/>
            <w:r>
              <w:rPr>
                <w:rFonts w:ascii="Arial" w:eastAsia="맑은 고딕" w:hAnsi="Arial" w:cs="Arial"/>
                <w:szCs w:val="20"/>
                <w:lang w:eastAsia="ko-KR"/>
              </w:rPr>
              <w:t xml:space="preserve"> RLF and HO are sufficient.</w:t>
            </w:r>
          </w:p>
          <w:p w14:paraId="4FDC68CC" w14:textId="79D2D6EA" w:rsidR="00076F3B" w:rsidRPr="00D26A2B" w:rsidRDefault="00D26A2B" w:rsidP="00EB75E6">
            <w:pPr>
              <w:rPr>
                <w:rFonts w:ascii="Arial" w:eastAsia="맑은 고딕" w:hAnsi="Arial" w:cs="Arial" w:hint="eastAsia"/>
                <w:szCs w:val="20"/>
                <w:lang w:eastAsia="ko-KR"/>
              </w:rPr>
            </w:pPr>
            <w:r>
              <w:rPr>
                <w:rFonts w:ascii="Arial" w:eastAsia="맑은 고딕" w:hAnsi="Arial" w:cs="Arial" w:hint="eastAsia"/>
                <w:szCs w:val="20"/>
                <w:lang w:eastAsia="ko-KR"/>
              </w:rPr>
              <w:t>For case 3</w:t>
            </w:r>
            <w:r>
              <w:rPr>
                <w:rFonts w:ascii="Arial" w:eastAsia="맑은 고딕" w:hAnsi="Arial" w:cs="Arial"/>
                <w:szCs w:val="20"/>
                <w:lang w:eastAsia="ko-KR"/>
              </w:rPr>
              <w:t>,</w:t>
            </w:r>
            <w:r>
              <w:rPr>
                <w:rFonts w:ascii="Arial" w:eastAsia="맑은 고딕" w:hAnsi="Arial" w:cs="Arial" w:hint="eastAsia"/>
                <w:szCs w:val="20"/>
                <w:lang w:eastAsia="ko-KR"/>
              </w:rPr>
              <w:t xml:space="preserve"> we somewhat share the view from Qualcomm.</w:t>
            </w:r>
          </w:p>
        </w:tc>
      </w:tr>
    </w:tbl>
    <w:p w14:paraId="1462E8DB" w14:textId="77777777" w:rsidR="003B4926" w:rsidRDefault="00E147D8">
      <w:pPr>
        <w:pStyle w:val="20"/>
      </w:pPr>
      <w:r>
        <w:t>3.4 Cause value</w:t>
      </w:r>
    </w:p>
    <w:p w14:paraId="318BD43B"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lastRenderedPageBreak/>
              <w:t>Thus, we can also accept below option:</w:t>
            </w:r>
          </w:p>
          <w:p w14:paraId="525FDD70" w14:textId="77777777" w:rsidR="003B4926" w:rsidRDefault="00E147D8">
            <w:pPr>
              <w:pStyle w:val="af1"/>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af1"/>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prefer new PC5-RRC message for the indication. However, if majority companies think it should be included in PC5-S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It</w:t>
            </w:r>
            <w:r w:rsidR="00076F3B">
              <w:rPr>
                <w:rFonts w:ascii="Arial" w:eastAsia="맑은 고딕" w:hAnsi="Arial" w:cs="Arial" w:hint="eastAsia"/>
                <w:lang w:eastAsia="ko-KR"/>
              </w:rPr>
              <w:t xml:space="preserve"> is CT1 scope.</w:t>
            </w:r>
          </w:p>
        </w:tc>
      </w:tr>
    </w:tbl>
    <w:p w14:paraId="0990CF10" w14:textId="77777777" w:rsidR="003B4926" w:rsidRDefault="00E147D8">
      <w:pPr>
        <w:pStyle w:val="20"/>
      </w:pPr>
      <w:r>
        <w:t>3.5 New PC5-RRC message</w:t>
      </w:r>
    </w:p>
    <w:p w14:paraId="136442B3" w14:textId="77777777" w:rsidR="003B4926" w:rsidRDefault="00E147D8">
      <w:pPr>
        <w:pStyle w:val="a0"/>
        <w:rPr>
          <w:rFonts w:eastAsiaTheme="minorEastAsia"/>
          <w:lang w:eastAsia="zh-CN"/>
        </w:rPr>
      </w:pPr>
      <w:r>
        <w:rPr>
          <w:rFonts w:eastAsiaTheme="minorEastAsia"/>
          <w:lang w:eastAsia="zh-CN"/>
        </w:rPr>
        <w:t>As indicated in the email scope, P5 is modified to exclude the RLF case which is discussed in [AT116-e</w:t>
      </w:r>
      <w:proofErr w:type="gramStart"/>
      <w:r>
        <w:rPr>
          <w:rFonts w:eastAsiaTheme="minorEastAsia"/>
          <w:lang w:eastAsia="zh-CN"/>
        </w:rPr>
        <w:t>][</w:t>
      </w:r>
      <w:proofErr w:type="gramEnd"/>
      <w:r>
        <w:rPr>
          <w:rFonts w:eastAsiaTheme="minorEastAsia"/>
          <w:lang w:eastAsia="zh-CN"/>
        </w:rPr>
        <w:t>622]</w:t>
      </w:r>
      <w:r>
        <w:t xml:space="preserve"> </w:t>
      </w:r>
      <w:r>
        <w:rPr>
          <w:rFonts w:eastAsiaTheme="minorEastAsia"/>
          <w:lang w:eastAsia="zh-CN"/>
        </w:rPr>
        <w:t>Q6.13.</w:t>
      </w:r>
    </w:p>
    <w:p w14:paraId="085F951D" w14:textId="77777777" w:rsidR="003B4926" w:rsidRDefault="00E147D8">
      <w:pPr>
        <w:pStyle w:val="a0"/>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45926F17" w14:textId="77777777" w:rsidR="003B4926" w:rsidRDefault="00E147D8">
      <w:pPr>
        <w:pStyle w:val="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lastRenderedPageBreak/>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w:t>
            </w:r>
            <w:proofErr w:type="spellStart"/>
            <w:r>
              <w:rPr>
                <w:rFonts w:ascii="Arial" w:eastAsia="SimSun" w:hAnsi="Arial" w:cs="Arial" w:hint="eastAsia"/>
                <w:lang w:eastAsia="zh-CN"/>
              </w:rPr>
              <w:t>Uu</w:t>
            </w:r>
            <w:proofErr w:type="spellEnd"/>
            <w:r>
              <w:rPr>
                <w:rFonts w:ascii="Arial" w:eastAsia="SimSun"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A96D0D">
            <w:pPr>
              <w:spacing w:after="180" w:line="256" w:lineRule="auto"/>
              <w:rPr>
                <w:rFonts w:ascii="Arial" w:eastAsia="맑은 고딕" w:hAnsi="Arial" w:cs="Arial" w:hint="eastAsia"/>
                <w:lang w:eastAsia="ko-KR"/>
              </w:rPr>
            </w:pPr>
            <w:r>
              <w:rPr>
                <w:rFonts w:ascii="Arial" w:eastAsia="맑은 고딕"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맑은 고딕" w:hAnsi="Arial" w:cs="Arial" w:hint="eastAsia"/>
                <w:lang w:eastAsia="ko-KR"/>
              </w:rPr>
            </w:pPr>
            <w:r>
              <w:rPr>
                <w:rFonts w:ascii="Arial" w:eastAsia="맑은 고딕" w:hAnsi="Arial" w:cs="Arial"/>
                <w:lang w:eastAsia="ko-KR"/>
              </w:rPr>
              <w:t xml:space="preserve">We prefer to reuse PC5-S as an indication. </w:t>
            </w:r>
            <w:r w:rsidR="00800FF7">
              <w:rPr>
                <w:rFonts w:ascii="Arial" w:eastAsia="맑은 고딕" w:hAnsi="Arial" w:cs="Arial"/>
                <w:lang w:eastAsia="ko-KR"/>
              </w:rPr>
              <w:t>The</w:t>
            </w:r>
            <w:r w:rsidR="00E518F3">
              <w:rPr>
                <w:rFonts w:ascii="Arial" w:eastAsia="맑은 고딕" w:hAnsi="Arial" w:cs="Arial"/>
                <w:lang w:eastAsia="ko-KR"/>
              </w:rPr>
              <w:t xml:space="preserve"> indication can be used for case 1 and case 2</w:t>
            </w:r>
            <w:bookmarkStart w:id="15" w:name="_GoBack"/>
            <w:bookmarkEnd w:id="15"/>
            <w:r w:rsidR="00E518F3">
              <w:rPr>
                <w:rFonts w:ascii="Arial" w:eastAsia="맑은 고딕" w:hAnsi="Arial" w:cs="Arial"/>
                <w:lang w:eastAsia="ko-KR"/>
              </w:rPr>
              <w:t>.</w:t>
            </w:r>
          </w:p>
        </w:tc>
      </w:tr>
    </w:tbl>
    <w:p w14:paraId="6E47ACDD" w14:textId="77777777" w:rsidR="003B4926" w:rsidRDefault="00E147D8">
      <w:pPr>
        <w:pStyle w:val="20"/>
      </w:pPr>
      <w:r>
        <w:t>3.6 PC5-S message type</w:t>
      </w:r>
    </w:p>
    <w:p w14:paraId="4EBF8E33" w14:textId="77777777" w:rsidR="003B4926" w:rsidRDefault="00E147D8">
      <w:pPr>
        <w:pStyle w:val="a0"/>
        <w:rPr>
          <w:rFonts w:eastAsiaTheme="minorEastAsia"/>
          <w:lang w:eastAsia="zh-CN"/>
        </w:rPr>
      </w:pPr>
      <w:r>
        <w:rPr>
          <w:rFonts w:eastAsiaTheme="minorEastAsia"/>
          <w:lang w:eastAsia="zh-CN"/>
        </w:rPr>
        <w:t xml:space="preserve">For the Disconnect Request Message, it is proposed by </w:t>
      </w:r>
      <w:proofErr w:type="gramStart"/>
      <w:r>
        <w:rPr>
          <w:rFonts w:eastAsiaTheme="minorEastAsia"/>
          <w:lang w:eastAsia="zh-CN"/>
        </w:rPr>
        <w:t>Qualcomm(</w:t>
      </w:r>
      <w:proofErr w:type="gramEnd"/>
      <w:r>
        <w:rPr>
          <w:rFonts w:eastAsiaTheme="minorEastAsia"/>
          <w:lang w:eastAsia="zh-CN"/>
        </w:rPr>
        <w:t>R2-2109432) and is included in the summary document. It is specified in TS 23.287.</w:t>
      </w:r>
    </w:p>
    <w:tbl>
      <w:tblPr>
        <w:tblStyle w:val="ae"/>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4"/>
              <w:spacing w:before="120" w:after="180"/>
              <w:ind w:left="1418" w:hanging="1418"/>
              <w:rPr>
                <w:b/>
                <w:sz w:val="20"/>
                <w:szCs w:val="20"/>
                <w:lang w:val="en-GB" w:eastAsia="ko-KR"/>
              </w:rPr>
            </w:pPr>
            <w:bookmarkStart w:id="16" w:name="_Toc36126286"/>
            <w:r>
              <w:rPr>
                <w:b/>
                <w:bCs w:val="0"/>
                <w:sz w:val="20"/>
                <w:szCs w:val="20"/>
              </w:rPr>
              <w:lastRenderedPageBreak/>
              <w:t>23.287</w:t>
            </w:r>
            <w:bookmarkEnd w:id="16"/>
          </w:p>
          <w:p w14:paraId="2E7D2BD2" w14:textId="77777777" w:rsidR="003B4926" w:rsidRDefault="00E147D8">
            <w:pPr>
              <w:pStyle w:val="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ko-KR"/>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af1"/>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af1"/>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af1"/>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A96D0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w:t>
            </w:r>
            <w:proofErr w:type="gramStart"/>
            <w:r w:rsidRPr="000C75CF">
              <w:rPr>
                <w:rFonts w:eastAsia="DengXian"/>
                <w:szCs w:val="20"/>
                <w:lang w:eastAsia="zh-CN"/>
              </w:rPr>
              <w:t>see</w:t>
            </w:r>
            <w:proofErr w:type="gramEnd"/>
            <w:r w:rsidRPr="000C75CF">
              <w:rPr>
                <w:rFonts w:eastAsia="DengXian"/>
                <w:szCs w:val="20"/>
                <w:lang w:eastAsia="zh-CN"/>
              </w:rPr>
              <w:t xml:space="preserv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A96D0D">
            <w:pPr>
              <w:spacing w:after="180" w:line="256" w:lineRule="auto"/>
              <w:rPr>
                <w:rFonts w:ascii="Arial" w:eastAsia="맑은 고딕" w:hAnsi="Arial" w:cs="Arial" w:hint="eastAsia"/>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A96D0D">
            <w:pPr>
              <w:spacing w:after="180" w:line="256" w:lineRule="auto"/>
              <w:rPr>
                <w:rFonts w:eastAsia="맑은 고딕" w:hint="eastAsia"/>
                <w:szCs w:val="20"/>
                <w:lang w:eastAsia="ko-KR"/>
              </w:rPr>
            </w:pPr>
            <w:r>
              <w:rPr>
                <w:rFonts w:eastAsia="맑은 고딕" w:hint="eastAsia"/>
                <w:szCs w:val="20"/>
                <w:lang w:eastAsia="ko-KR"/>
              </w:rPr>
              <w:t>Option 1</w:t>
            </w:r>
            <w:r>
              <w:rPr>
                <w:rFonts w:eastAsia="맑은 고딕"/>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bl>
    <w:p w14:paraId="546E8B05" w14:textId="77777777" w:rsidR="003B4926" w:rsidRDefault="003B4926">
      <w:pPr>
        <w:rPr>
          <w:rFonts w:eastAsiaTheme="minorEastAsia"/>
          <w:lang w:val="en-GB" w:eastAsia="zh-CN"/>
        </w:rPr>
      </w:pPr>
    </w:p>
    <w:p w14:paraId="2FD81AFB"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a5"/>
      </w:pPr>
      <w:bookmarkStart w:id="17" w:name="OLE_LINK27"/>
      <w:bookmarkStart w:id="18" w:name="OLE_LINK7"/>
      <w:bookmarkStart w:id="19" w:name="OLE_LINK26"/>
      <w:bookmarkStart w:id="20" w:name="OLE_LINK32"/>
      <w:bookmarkStart w:id="21" w:name="OLE_LINK8"/>
      <w:r>
        <w:t>.</w:t>
      </w:r>
    </w:p>
    <w:bookmarkEnd w:id="6"/>
    <w:bookmarkEnd w:id="7"/>
    <w:bookmarkEnd w:id="17"/>
    <w:bookmarkEnd w:id="18"/>
    <w:bookmarkEnd w:id="19"/>
    <w:bookmarkEnd w:id="20"/>
    <w:bookmarkEnd w:id="21"/>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a0"/>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4"/>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Lenovo_Lianhai" w:date="2021-11-09T16:41:00Z" w:initials="Lenovo">
    <w:p w14:paraId="73410698" w14:textId="0E5F7EEB" w:rsidR="0010167B" w:rsidRPr="0010167B" w:rsidRDefault="0010167B">
      <w:pPr>
        <w:pStyle w:val="a7"/>
        <w:rPr>
          <w:rFonts w:eastAsiaTheme="minorEastAsia"/>
          <w:lang w:eastAsia="zh-CN"/>
        </w:rPr>
      </w:pPr>
      <w:r>
        <w:rPr>
          <w:rStyle w:val="af0"/>
        </w:rPr>
        <w:annotationRef/>
      </w:r>
      <w:proofErr w:type="gramStart"/>
      <w:r>
        <w:rPr>
          <w:rFonts w:eastAsiaTheme="minorEastAsia"/>
          <w:lang w:eastAsia="zh-CN"/>
        </w:rPr>
        <w:t>relay</w:t>
      </w:r>
      <w:proofErr w:type="gramEnd"/>
      <w:r>
        <w:rPr>
          <w:rFonts w:eastAsiaTheme="minorEastAsia"/>
          <w:lang w:eastAsia="zh-CN"/>
        </w:rPr>
        <w:t xml:space="preserve">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A4F51" w14:textId="77777777" w:rsidR="00A641DA" w:rsidRDefault="00A641DA">
      <w:pPr>
        <w:spacing w:after="0"/>
      </w:pPr>
      <w:r>
        <w:separator/>
      </w:r>
    </w:p>
  </w:endnote>
  <w:endnote w:type="continuationSeparator" w:id="0">
    <w:p w14:paraId="61EE57FE" w14:textId="77777777" w:rsidR="00A641DA" w:rsidRDefault="00A64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4CA3" w14:textId="77777777" w:rsidR="00A641DA" w:rsidRDefault="00A641DA">
      <w:pPr>
        <w:spacing w:after="0"/>
      </w:pPr>
      <w:r>
        <w:separator/>
      </w:r>
    </w:p>
  </w:footnote>
  <w:footnote w:type="continuationSeparator" w:id="0">
    <w:p w14:paraId="7AB0F5D2" w14:textId="77777777" w:rsidR="00A641DA" w:rsidRDefault="00A641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4D9" w14:textId="77777777" w:rsidR="003B4926" w:rsidRDefault="003B4926">
    <w:pPr>
      <w:pStyle w:val="ab"/>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Jing)">
    <w15:presenceInfo w15:providerId="None" w15:userId="vivo(Jing)"/>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Char"/>
    <w:qFormat/>
    <w:pPr>
      <w:keepNext/>
      <w:spacing w:before="60" w:after="60"/>
      <w:outlineLvl w:val="2"/>
    </w:pPr>
    <w:rPr>
      <w:rFonts w:ascii="Arial" w:eastAsia="Arial" w:hAnsi="Arial" w:cs="Arial"/>
      <w:bCs/>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0">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SimSun"/>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SimSun"/>
      <w:sz w:val="24"/>
      <w:lang w:val="sv-SE" w:eastAsia="sv-SE"/>
    </w:rPr>
  </w:style>
  <w:style w:type="paragraph" w:styleId="ad">
    <w:name w:val="annotation subject"/>
    <w:basedOn w:val="a7"/>
    <w:next w:val="a7"/>
    <w:semiHidden/>
    <w:qFormat/>
    <w:rPr>
      <w:b/>
      <w:bCs/>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캡션 Char"/>
    <w:link w:val="a5"/>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바탕"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제목 3 Char"/>
    <w:link w:val="3"/>
    <w:qFormat/>
    <w:rPr>
      <w:rFonts w:ascii="Arial" w:eastAsia="Arial" w:hAnsi="Arial" w:cs="Arial"/>
      <w:bCs/>
      <w:szCs w:val="26"/>
      <w:lang w:eastAsia="en-US"/>
    </w:rPr>
  </w:style>
  <w:style w:type="character" w:customStyle="1" w:styleId="Char">
    <w:name w:val="본문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Pr>
      <w:rFonts w:eastAsia="바탕"/>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머리글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바탕"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1">
    <w:name w:val="List Paragraph"/>
    <w:basedOn w:val="a"/>
    <w:link w:val="Char4"/>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메모 텍스트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0"/>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목록 단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SimSun"/>
      <w:szCs w:val="16"/>
    </w:rPr>
  </w:style>
  <w:style w:type="character" w:customStyle="1" w:styleId="2Char">
    <w:name w:val="제목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SimSun"/>
      <w:szCs w:val="20"/>
      <w:lang w:val="en-GB"/>
    </w:rPr>
  </w:style>
  <w:style w:type="paragraph" w:customStyle="1" w:styleId="B5">
    <w:name w:val="B5"/>
    <w:basedOn w:val="50"/>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a1"/>
    <w:link w:val="TF"/>
    <w:qFormat/>
    <w:locked/>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7D253.21960F80" TargetMode="Externa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E7B70-EB4E-46EB-B495-211DF212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3007</Words>
  <Characters>17140</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3GPP contribution</vt:lpstr>
    </vt:vector>
  </TitlesOfParts>
  <Company>Vivo</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강현정/5G/6G표준Lab(SR)/Principal Engineer/삼성전자</cp:lastModifiedBy>
  <cp:revision>18</cp:revision>
  <cp:lastPrinted>2011-08-03T09:36:00Z</cp:lastPrinted>
  <dcterms:created xsi:type="dcterms:W3CDTF">2021-11-09T06:38:00Z</dcterms:created>
  <dcterms:modified xsi:type="dcterms:W3CDTF">2021-11-09T10:45:00Z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