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926" w:rsidRDefault="00E147D8">
      <w:pPr>
        <w:pStyle w:val="ab"/>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 xml:space="preserve">3GPP TSG-RAN WG2 Meeting #116 electronic             </w:t>
      </w:r>
      <w:r>
        <w:rPr>
          <w:rFonts w:eastAsia="宋体" w:cs="Arial"/>
          <w:bCs/>
          <w:sz w:val="22"/>
          <w:szCs w:val="22"/>
          <w:lang w:eastAsia="zh-CN"/>
        </w:rPr>
        <w:tab/>
        <w:t>R2-21</w:t>
      </w:r>
      <w:r>
        <w:rPr>
          <w:rFonts w:eastAsia="宋体" w:cs="Arial" w:hint="eastAsia"/>
          <w:bCs/>
          <w:sz w:val="22"/>
          <w:szCs w:val="22"/>
          <w:lang w:eastAsia="zh-CN"/>
        </w:rPr>
        <w:t>xxxxx</w:t>
      </w:r>
    </w:p>
    <w:bookmarkEnd w:id="0"/>
    <w:bookmarkEnd w:id="1"/>
    <w:p w:rsidR="003B4926" w:rsidRDefault="00E147D8">
      <w:pPr>
        <w:pStyle w:val="ab"/>
        <w:jc w:val="both"/>
        <w:rPr>
          <w:rFonts w:eastAsia="宋体" w:cs="Arial"/>
          <w:bCs/>
          <w:sz w:val="22"/>
          <w:szCs w:val="22"/>
          <w:lang w:eastAsia="zh-CN"/>
        </w:rPr>
      </w:pPr>
      <w:r>
        <w:rPr>
          <w:rFonts w:eastAsia="宋体" w:cs="Arial"/>
          <w:bCs/>
          <w:sz w:val="22"/>
          <w:szCs w:val="22"/>
          <w:lang w:eastAsia="zh-CN"/>
        </w:rPr>
        <w:t>Online, 1</w:t>
      </w:r>
      <w:r>
        <w:rPr>
          <w:rFonts w:eastAsia="宋体" w:cs="Arial" w:hint="eastAsia"/>
          <w:bCs/>
          <w:sz w:val="22"/>
          <w:szCs w:val="22"/>
          <w:vertAlign w:val="superscript"/>
          <w:lang w:eastAsia="zh-CN"/>
        </w:rPr>
        <w:t>st</w:t>
      </w:r>
      <w:r>
        <w:rPr>
          <w:rFonts w:eastAsia="宋体" w:cs="Arial"/>
          <w:bCs/>
          <w:sz w:val="22"/>
          <w:szCs w:val="22"/>
          <w:lang w:eastAsia="zh-CN"/>
        </w:rPr>
        <w:t xml:space="preserve"> – 12</w:t>
      </w:r>
      <w:r>
        <w:rPr>
          <w:rFonts w:eastAsia="宋体" w:cs="Arial"/>
          <w:bCs/>
          <w:sz w:val="22"/>
          <w:szCs w:val="22"/>
          <w:vertAlign w:val="superscript"/>
          <w:lang w:eastAsia="zh-CN"/>
        </w:rPr>
        <w:t>th</w:t>
      </w:r>
      <w:r>
        <w:rPr>
          <w:rFonts w:eastAsia="宋体" w:cs="Arial"/>
          <w:bCs/>
          <w:sz w:val="22"/>
          <w:szCs w:val="22"/>
          <w:lang w:eastAsia="zh-CN"/>
        </w:rPr>
        <w:t xml:space="preserve"> November 2021                                       </w:t>
      </w:r>
    </w:p>
    <w:p w:rsidR="003B4926" w:rsidRDefault="003B4926">
      <w:pPr>
        <w:pStyle w:val="ab"/>
        <w:jc w:val="both"/>
        <w:rPr>
          <w:rFonts w:eastAsia="宋体" w:cs="Arial"/>
          <w:bCs/>
          <w:sz w:val="22"/>
          <w:szCs w:val="22"/>
          <w:lang w:val="en-GB" w:eastAsia="zh-CN"/>
        </w:rPr>
      </w:pPr>
    </w:p>
    <w:p w:rsidR="003B4926" w:rsidRDefault="00E147D8">
      <w:pPr>
        <w:pStyle w:val="ab"/>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vivo</w:t>
      </w:r>
    </w:p>
    <w:p w:rsidR="003B4926" w:rsidRDefault="00E147D8" w:rsidP="00E11718">
      <w:pPr>
        <w:pStyle w:val="ab"/>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[AT116-e</w:t>
      </w:r>
      <w:proofErr w:type="gramStart"/>
      <w:r>
        <w:rPr>
          <w:rFonts w:cs="Arial"/>
          <w:sz w:val="22"/>
          <w:szCs w:val="22"/>
        </w:rPr>
        <w:t>][</w:t>
      </w:r>
      <w:proofErr w:type="gramEnd"/>
      <w:r>
        <w:rPr>
          <w:rFonts w:cs="Arial"/>
          <w:sz w:val="22"/>
          <w:szCs w:val="22"/>
        </w:rPr>
        <w:t xml:space="preserve">628][Relay] </w:t>
      </w:r>
      <w:proofErr w:type="spellStart"/>
      <w:r>
        <w:rPr>
          <w:rFonts w:cs="Arial"/>
          <w:sz w:val="22"/>
          <w:szCs w:val="22"/>
        </w:rPr>
        <w:t>Signalling</w:t>
      </w:r>
      <w:proofErr w:type="spellEnd"/>
      <w:r>
        <w:rPr>
          <w:rFonts w:cs="Arial"/>
          <w:sz w:val="22"/>
          <w:szCs w:val="22"/>
        </w:rPr>
        <w:t xml:space="preserve"> from relay UE for cell (re)selection and failure </w:t>
      </w:r>
      <w:r>
        <w:rPr>
          <w:rFonts w:cs="Arial"/>
          <w:sz w:val="22"/>
          <w:szCs w:val="22"/>
        </w:rPr>
        <w:t>cases (vivo)</w:t>
      </w:r>
    </w:p>
    <w:p w:rsidR="003B4926" w:rsidRDefault="00E147D8" w:rsidP="00E11718">
      <w:pPr>
        <w:pStyle w:val="ab"/>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eastAsia="宋体" w:cs="Arial"/>
          <w:sz w:val="22"/>
          <w:szCs w:val="22"/>
          <w:lang w:eastAsia="zh-CN"/>
        </w:rPr>
        <w:t>8.7.3.2</w:t>
      </w:r>
    </w:p>
    <w:p w:rsidR="003B4926" w:rsidRDefault="00E147D8">
      <w:pPr>
        <w:pStyle w:val="ab"/>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rsidR="003B4926" w:rsidRDefault="00E147D8">
      <w:pPr>
        <w:pStyle w:val="a0"/>
        <w:rPr>
          <w:lang w:eastAsia="en-GB"/>
        </w:rPr>
      </w:pPr>
      <w:r>
        <w:rPr>
          <w:lang w:eastAsia="en-GB"/>
        </w:rPr>
        <w:t>The following offline discussion is summarized in this discussion:</w:t>
      </w:r>
    </w:p>
    <w:p w:rsidR="003B4926" w:rsidRDefault="00E147D8">
      <w:pPr>
        <w:pStyle w:val="EmailDiscussion"/>
      </w:pPr>
      <w:r>
        <w:t>[AT116-e][628][Relay] Signalling from relay UE for cell (re)selection and failure cases (vivo)</w:t>
      </w:r>
    </w:p>
    <w:p w:rsidR="003B4926" w:rsidRDefault="00E147D8">
      <w:pPr>
        <w:pStyle w:val="EmailDiscussion2"/>
        <w:rPr>
          <w:szCs w:val="20"/>
          <w:u w:val="single"/>
        </w:rPr>
      </w:pPr>
      <w:r>
        <w:tab/>
      </w:r>
      <w:r>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w:t>
        </w:r>
        <w:proofErr w:type="gramStart"/>
        <w:r>
          <w:rPr>
            <w:u w:val="single"/>
          </w:rPr>
          <w:t>][</w:t>
        </w:r>
        <w:proofErr w:type="gramEnd"/>
        <w:r>
          <w:rPr>
            <w:u w:val="single"/>
          </w:rPr>
          <w:t>622].</w:t>
        </w:r>
      </w:ins>
    </w:p>
    <w:p w:rsidR="003B4926" w:rsidRDefault="00E147D8">
      <w:pPr>
        <w:pStyle w:val="EmailDiscussion2"/>
      </w:pPr>
      <w:r>
        <w:tab/>
        <w:t>Intended outcome: Report to CB session</w:t>
      </w:r>
    </w:p>
    <w:p w:rsidR="003B4926" w:rsidRDefault="00E147D8">
      <w:pPr>
        <w:pStyle w:val="EmailDiscussion2"/>
      </w:pPr>
      <w:r>
        <w:tab/>
        <w:t>Deadline:  Wednesday 2021-11-10 1600 UTC</w:t>
      </w:r>
    </w:p>
    <w:p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tc>
          <w:tcPr>
            <w:tcW w:w="2419"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tc>
          <w:tcPr>
            <w:tcW w:w="2419"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tc>
          <w:tcPr>
            <w:tcW w:w="2419"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O</w:t>
            </w:r>
            <w:r>
              <w:rPr>
                <w:rFonts w:ascii="Arial" w:eastAsia="宋体"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B</w:t>
            </w:r>
            <w:r>
              <w:rPr>
                <w:rFonts w:ascii="Arial" w:eastAsia="宋体"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z</w:t>
            </w:r>
            <w:r>
              <w:rPr>
                <w:rFonts w:ascii="Arial" w:eastAsia="宋体" w:hAnsi="Arial" w:cs="Arial"/>
                <w:sz w:val="18"/>
                <w:lang w:val="en-GB" w:eastAsia="zh-CN"/>
              </w:rPr>
              <w:t>hangboyuan@oppo.com</w:t>
            </w:r>
          </w:p>
        </w:tc>
      </w:tr>
      <w:tr w:rsidR="003B4926">
        <w:tc>
          <w:tcPr>
            <w:tcW w:w="2419"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Tahoma" w:hAnsi="Arial" w:cs="Arial"/>
                <w:sz w:val="18"/>
                <w:lang w:val="en-GB" w:eastAsia="ko-KR"/>
              </w:rPr>
            </w:pPr>
            <w:r>
              <w:rPr>
                <w:rFonts w:ascii="Arial" w:eastAsia="宋体"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hAnsi="Arial" w:cs="Arial"/>
                <w:sz w:val="18"/>
                <w:lang w:val="en-GB" w:eastAsia="ko-KR"/>
              </w:rPr>
            </w:pPr>
            <w:r>
              <w:rPr>
                <w:rFonts w:ascii="Arial" w:eastAsia="宋体"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hAnsi="Arial" w:cs="Arial"/>
                <w:sz w:val="18"/>
                <w:lang w:val="en-GB" w:eastAsia="ko-KR"/>
              </w:rPr>
            </w:pPr>
            <w:r>
              <w:rPr>
                <w:rFonts w:ascii="Arial" w:eastAsia="宋体" w:hAnsi="Arial" w:cs="Arial"/>
                <w:sz w:val="18"/>
                <w:lang w:val="en-GB"/>
              </w:rPr>
              <w:t>chengp@qti.qualcomm.com</w:t>
            </w:r>
          </w:p>
        </w:tc>
      </w:tr>
      <w:tr w:rsidR="003B4926">
        <w:tc>
          <w:tcPr>
            <w:tcW w:w="2419"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rPr>
            </w:pPr>
            <w:r>
              <w:rPr>
                <w:rFonts w:ascii="Arial" w:eastAsia="宋体"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rPr>
            </w:pPr>
            <w:r>
              <w:rPr>
                <w:rFonts w:ascii="Arial" w:eastAsia="宋体"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rPr>
            </w:pPr>
            <w:r>
              <w:rPr>
                <w:rFonts w:ascii="Arial" w:eastAsia="宋体" w:hAnsi="Arial" w:cs="Arial"/>
                <w:sz w:val="18"/>
                <w:lang w:val="en-GB"/>
              </w:rPr>
              <w:t>min.w.wang@ericsson.com</w:t>
            </w:r>
          </w:p>
        </w:tc>
      </w:tr>
      <w:tr w:rsidR="003B4926">
        <w:tc>
          <w:tcPr>
            <w:tcW w:w="2419"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S</w:t>
            </w:r>
            <w:r>
              <w:rPr>
                <w:rFonts w:ascii="Arial" w:eastAsia="宋体"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eastAsia="zh-CN"/>
              </w:rPr>
            </w:pPr>
            <w:proofErr w:type="spellStart"/>
            <w:r>
              <w:rPr>
                <w:rFonts w:ascii="Arial" w:eastAsia="宋体" w:hAnsi="Arial" w:cs="Arial" w:hint="eastAsia"/>
                <w:sz w:val="18"/>
                <w:lang w:val="en-GB" w:eastAsia="zh-CN"/>
              </w:rPr>
              <w:t>C</w:t>
            </w:r>
            <w:r>
              <w:rPr>
                <w:rFonts w:ascii="Arial" w:eastAsia="宋体" w:hAnsi="Arial" w:cs="Arial"/>
                <w:sz w:val="18"/>
                <w:lang w:val="en-GB" w:eastAsia="zh-CN"/>
              </w:rPr>
              <w:t>hongming</w:t>
            </w:r>
            <w:proofErr w:type="spellEnd"/>
            <w:r>
              <w:rPr>
                <w:rFonts w:ascii="Arial" w:eastAsia="宋体" w:hAnsi="Arial" w:cs="Arial"/>
                <w:sz w:val="18"/>
                <w:lang w:val="en-GB" w:eastAsia="zh-CN"/>
              </w:rPr>
              <w:t xml:space="preserve"> Zhang</w:t>
            </w:r>
          </w:p>
        </w:tc>
        <w:tc>
          <w:tcPr>
            <w:tcW w:w="3803"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eastAsia="zh-CN"/>
              </w:rPr>
            </w:pPr>
            <w:r>
              <w:rPr>
                <w:rFonts w:ascii="Arial" w:eastAsia="宋体" w:hAnsi="Arial" w:cs="Arial"/>
                <w:sz w:val="18"/>
                <w:lang w:val="en-GB" w:eastAsia="zh-CN"/>
              </w:rPr>
              <w:t>Chongming.zhang@cn.sharp-world.com</w:t>
            </w:r>
          </w:p>
        </w:tc>
      </w:tr>
      <w:tr w:rsidR="003B4926">
        <w:tc>
          <w:tcPr>
            <w:tcW w:w="2419"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eastAsia="zh-CN"/>
              </w:rPr>
            </w:pPr>
            <w:r>
              <w:rPr>
                <w:rFonts w:ascii="Arial" w:eastAsia="宋体"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rPr>
            </w:pPr>
            <w:r>
              <w:rPr>
                <w:rFonts w:ascii="Arial" w:eastAsia="宋体"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rsidR="003B4926" w:rsidRDefault="00E147D8">
            <w:pPr>
              <w:keepNext/>
              <w:keepLines/>
              <w:jc w:val="center"/>
              <w:rPr>
                <w:rFonts w:ascii="Arial" w:eastAsia="宋体" w:hAnsi="Arial" w:cs="Arial"/>
                <w:sz w:val="18"/>
                <w:lang w:val="en-GB"/>
              </w:rPr>
            </w:pPr>
            <w:r>
              <w:rPr>
                <w:rFonts w:ascii="Arial" w:eastAsia="宋体" w:hAnsi="Arial" w:cs="Arial" w:hint="eastAsia"/>
                <w:sz w:val="18"/>
                <w:lang w:eastAsia="zh-CN"/>
              </w:rPr>
              <w:t>chen.lin23@zte.com.cn</w:t>
            </w:r>
          </w:p>
        </w:tc>
      </w:tr>
      <w:tr w:rsidR="00C14C91">
        <w:tc>
          <w:tcPr>
            <w:tcW w:w="2419" w:type="dxa"/>
            <w:tcBorders>
              <w:top w:val="single" w:sz="4" w:space="0" w:color="auto"/>
              <w:left w:val="single" w:sz="4" w:space="0" w:color="auto"/>
              <w:bottom w:val="single" w:sz="4" w:space="0" w:color="auto"/>
              <w:right w:val="single" w:sz="4" w:space="0" w:color="auto"/>
            </w:tcBorders>
          </w:tcPr>
          <w:p w:rsidR="00C14C91" w:rsidRPr="005165FB" w:rsidRDefault="00C14C91" w:rsidP="00A96D0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rsidR="00C14C91" w:rsidRPr="005165FB" w:rsidRDefault="00C14C91" w:rsidP="00A96D0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rsidR="00C14C91" w:rsidRPr="005165FB" w:rsidRDefault="00C14C91" w:rsidP="00A96D0D">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xuhao@catt.cn</w:t>
            </w:r>
          </w:p>
        </w:tc>
      </w:tr>
    </w:tbl>
    <w:p w:rsidR="003B4926" w:rsidRDefault="00E147D8">
      <w:pPr>
        <w:pStyle w:val="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rsidR="003B4926" w:rsidRDefault="00E147D8">
      <w:pPr>
        <w:pStyle w:val="a0"/>
        <w:rPr>
          <w:rFonts w:eastAsiaTheme="minorEastAsia"/>
          <w:lang w:eastAsia="zh-CN"/>
        </w:rPr>
      </w:pPr>
      <w:r>
        <w:rPr>
          <w:rFonts w:eastAsiaTheme="minorEastAsia"/>
          <w:lang w:eastAsia="zh-CN"/>
        </w:rPr>
        <w:t>For the below questions from section 3.2 to 3.5, rapporteur would like to first clarify that all of them should focus on in which case should the relay UE send indication to remote UE and what is the information content/type. For the remote UE</w:t>
      </w:r>
      <w:proofErr w:type="gramStart"/>
      <w:r>
        <w:rPr>
          <w:rFonts w:eastAsiaTheme="minorEastAsia"/>
          <w:lang w:eastAsia="zh-CN"/>
        </w:rPr>
        <w:t>’</w:t>
      </w:r>
      <w:proofErr w:type="gramEnd"/>
      <w:r>
        <w:rPr>
          <w:rFonts w:eastAsiaTheme="minorEastAsia"/>
          <w:lang w:eastAsia="zh-CN"/>
        </w:rPr>
        <w:t xml:space="preserve">s behavior, </w:t>
      </w:r>
      <w:r>
        <w:rPr>
          <w:rFonts w:eastAsiaTheme="minorEastAsia"/>
          <w:lang w:eastAsia="zh-CN"/>
        </w:rPr>
        <w:t xml:space="preserve">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rsidR="003B4926" w:rsidRDefault="00E147D8">
      <w:pPr>
        <w:pStyle w:val="a0"/>
        <w:rPr>
          <w:rFonts w:eastAsiaTheme="minorEastAsia"/>
          <w:lang w:eastAsia="zh-CN"/>
        </w:rPr>
      </w:pPr>
      <w:r>
        <w:rPr>
          <w:rFonts w:eastAsiaTheme="minorEastAsia"/>
          <w:lang w:eastAsia="zh-CN"/>
        </w:rPr>
        <w:t>In rapporteur’s understanding, for all the below questions which say ‘may trigger</w:t>
      </w:r>
      <w:r>
        <w:rPr>
          <w:rFonts w:eastAsiaTheme="minorEastAsia"/>
          <w:lang w:eastAsia="zh-CN"/>
        </w:rPr>
        <w:t xml:space="preserve"> relay reselection’, it is applicable to at least IDLE/INACTIVE remote UE. Whether CONNECTED remote UE is also included is up to </w:t>
      </w:r>
      <w:r>
        <w:rPr>
          <w:rFonts w:eastAsiaTheme="minorEastAsia"/>
          <w:lang w:eastAsia="zh-CN"/>
        </w:rPr>
        <w:lastRenderedPageBreak/>
        <w:t xml:space="preserve">the discussion on Proposal 11 in R2-2111276 (as follows) and the discussion in CP agenda in case </w:t>
      </w:r>
      <w:r>
        <w:rPr>
          <w:rFonts w:eastAsiaTheme="minorEastAsia"/>
          <w:lang w:val="en-GB" w:eastAsia="zh-CN"/>
        </w:rPr>
        <w:t>remote UE would trigger</w:t>
      </w:r>
      <w:r>
        <w:t xml:space="preserve"> RRC re</w:t>
      </w:r>
      <w:r>
        <w:t>-establishment procedure</w:t>
      </w:r>
      <w:r>
        <w:rPr>
          <w:rFonts w:eastAsiaTheme="minorEastAsia"/>
          <w:lang w:val="en-GB" w:eastAsia="zh-CN"/>
        </w:rPr>
        <w:t xml:space="preserve"> </w:t>
      </w:r>
      <w:r>
        <w:t>followed by relay reselection.</w:t>
      </w:r>
    </w:p>
    <w:p w:rsidR="003B4926" w:rsidRDefault="00E147D8">
      <w:pPr>
        <w:pStyle w:val="Doc-text2"/>
        <w:rPr>
          <w:i/>
        </w:rPr>
      </w:pPr>
      <w:r>
        <w:rPr>
          <w:i/>
        </w:rPr>
        <w:t>Proposal 11 (In R2-2111276): Relay (re)selection procedure is not performed by a L2 Remote UE in RRC_CONNECTED, except for the case of RLF.</w:t>
      </w:r>
    </w:p>
    <w:p w:rsidR="003B4926" w:rsidRDefault="00E147D8">
      <w:pPr>
        <w:rPr>
          <w:rFonts w:eastAsiaTheme="minorEastAsia"/>
          <w:szCs w:val="20"/>
          <w:lang w:eastAsia="zh-CN"/>
        </w:rPr>
      </w:pPr>
      <w:r>
        <w:rPr>
          <w:rFonts w:eastAsiaTheme="minorEastAsia"/>
          <w:szCs w:val="20"/>
          <w:lang w:eastAsia="zh-CN"/>
        </w:rPr>
        <w:t>And for the question organization,</w:t>
      </w:r>
    </w:p>
    <w:p w:rsidR="003B4926" w:rsidRDefault="00E147D8">
      <w:pPr>
        <w:pStyle w:val="af1"/>
        <w:numPr>
          <w:ilvl w:val="0"/>
          <w:numId w:val="5"/>
        </w:numPr>
        <w:ind w:firstLineChars="0"/>
        <w:rPr>
          <w:rFonts w:eastAsiaTheme="minorEastAsia"/>
          <w:lang w:val="en-GB"/>
        </w:rPr>
      </w:pPr>
      <w:r>
        <w:rPr>
          <w:rFonts w:eastAsiaTheme="minorEastAsia"/>
          <w:szCs w:val="20"/>
        </w:rPr>
        <w:t>Cell (re)selection has im</w:t>
      </w:r>
      <w:r>
        <w:rPr>
          <w:rFonts w:eastAsiaTheme="minorEastAsia"/>
          <w:szCs w:val="20"/>
        </w:rPr>
        <w:t>pacts on IDLE/INACTIVE relay UE, so it is separately discussed in 3.1;</w:t>
      </w:r>
    </w:p>
    <w:p w:rsidR="003B4926" w:rsidRDefault="00E147D8">
      <w:pPr>
        <w:pStyle w:val="af1"/>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 xml:space="preserve">.2 is when the relay UE’s </w:t>
      </w:r>
      <w:proofErr w:type="spellStart"/>
      <w:r>
        <w:rPr>
          <w:rFonts w:eastAsiaTheme="minorEastAsia"/>
          <w:lang w:val="en-GB"/>
        </w:rPr>
        <w:t>Uu</w:t>
      </w:r>
      <w:proofErr w:type="spellEnd"/>
      <w:r>
        <w:rPr>
          <w:rFonts w:eastAsiaTheme="minorEastAsia"/>
          <w:lang w:val="en-GB"/>
        </w:rPr>
        <w:t xml:space="preserve"> link becomes better;</w:t>
      </w:r>
    </w:p>
    <w:p w:rsidR="003B4926" w:rsidRDefault="00E147D8">
      <w:pPr>
        <w:pStyle w:val="af1"/>
        <w:numPr>
          <w:ilvl w:val="0"/>
          <w:numId w:val="5"/>
        </w:numPr>
        <w:ind w:firstLineChars="0"/>
        <w:rPr>
          <w:rFonts w:eastAsiaTheme="minorEastAsia"/>
          <w:lang w:val="en-GB"/>
        </w:rPr>
      </w:pPr>
      <w:r>
        <w:rPr>
          <w:rFonts w:eastAsiaTheme="minorEastAsia"/>
          <w:lang w:val="en-GB"/>
        </w:rPr>
        <w:t xml:space="preserve">3.3 is when the relay UE’s </w:t>
      </w:r>
      <w:proofErr w:type="spellStart"/>
      <w:r>
        <w:rPr>
          <w:rFonts w:eastAsiaTheme="minorEastAsia"/>
          <w:lang w:val="en-GB"/>
        </w:rPr>
        <w:t>Uu</w:t>
      </w:r>
      <w:proofErr w:type="spellEnd"/>
      <w:r>
        <w:rPr>
          <w:rFonts w:eastAsiaTheme="minorEastAsia"/>
          <w:lang w:val="en-GB"/>
        </w:rPr>
        <w:t xml:space="preserve"> link deteriorates;</w:t>
      </w:r>
    </w:p>
    <w:p w:rsidR="003B4926" w:rsidRDefault="00E147D8">
      <w:pPr>
        <w:rPr>
          <w:rFonts w:eastAsiaTheme="minorEastAsia"/>
          <w:lang w:val="en-GB" w:eastAsia="zh-CN"/>
        </w:rPr>
      </w:pPr>
      <w:r>
        <w:rPr>
          <w:rFonts w:eastAsiaTheme="minorEastAsia"/>
          <w:lang w:val="en-GB" w:eastAsia="zh-CN"/>
        </w:rPr>
        <w:t>The success/failure cases in 3.2/3.3 are separately discussed as the remote UE has op</w:t>
      </w:r>
      <w:r>
        <w:rPr>
          <w:rFonts w:eastAsiaTheme="minorEastAsia"/>
          <w:lang w:val="en-GB" w:eastAsia="zh-CN"/>
        </w:rPr>
        <w:t xml:space="preserve">posite behaviours (i.e. may trigger relay reselection or stop relay reselection), and it may have impact on cause value design (e.g. if a single message to indicate both success/failure case then of course we need different cause value). </w:t>
      </w:r>
    </w:p>
    <w:p w:rsidR="003B4926" w:rsidRDefault="00E147D8">
      <w:pPr>
        <w:pStyle w:val="20"/>
      </w:pPr>
      <w:r>
        <w:t>3.1 Cell (re)sele</w:t>
      </w:r>
      <w:r>
        <w:t>ction</w:t>
      </w:r>
    </w:p>
    <w:p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p>
    <w:p w:rsidR="003B4926" w:rsidRDefault="00E147D8">
      <w:pPr>
        <w:pStyle w:val="af1"/>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rsidR="003B4926" w:rsidRDefault="00E147D8">
      <w:pPr>
        <w:pStyle w:val="af1"/>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rsidR="003B4926" w:rsidRDefault="00E147D8">
      <w:pPr>
        <w:pStyle w:val="af1"/>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rsidR="003B4926" w:rsidRDefault="00E147D8">
      <w:pPr>
        <w:pStyle w:val="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tc>
          <w:tcPr>
            <w:tcW w:w="2120"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Comments</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hAnsi="Arial" w:cs="Arial"/>
                <w:lang w:val="en-GB" w:eastAsia="zh-TW"/>
              </w:rPr>
              <w:t xml:space="preserve">We see </w:t>
            </w:r>
            <w:r>
              <w:rPr>
                <w:rFonts w:ascii="Arial" w:hAnsi="Arial" w:cs="Arial"/>
                <w:lang w:val="en-GB" w:eastAsia="zh-TW"/>
              </w:rPr>
              <w:t>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w:t>
            </w:r>
            <w:r>
              <w:rPr>
                <w:rFonts w:ascii="Arial" w:hAnsi="Arial" w:cs="Arial"/>
                <w:lang w:val="en-GB" w:eastAsia="zh-TW"/>
              </w:rPr>
              <w:t xml:space="preserve">may be different reasons for Relay UE to perform cell (re)selection (e.g. including RLF)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w:t>
            </w:r>
            <w:proofErr w:type="spellStart"/>
            <w:r>
              <w:rPr>
                <w:rFonts w:ascii="Arial" w:hAnsi="Arial" w:cs="Arial"/>
                <w:lang w:eastAsia="zh-TW"/>
              </w:rPr>
              <w:t>MediaTek</w:t>
            </w:r>
            <w:proofErr w:type="spellEnd"/>
            <w:r>
              <w:rPr>
                <w:rFonts w:ascii="Arial" w:hAnsi="Arial" w:cs="Arial"/>
                <w:lang w:eastAsia="zh-TW"/>
              </w:rPr>
              <w:t xml:space="preserve"> and OPPO. </w:t>
            </w:r>
          </w:p>
          <w:p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rsidR="003B4926" w:rsidRDefault="00E147D8">
            <w:pPr>
              <w:pStyle w:val="B1"/>
              <w:rPr>
                <w:i/>
                <w:iCs/>
                <w:lang w:val="zh-CN"/>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w:t>
            </w:r>
            <w:r>
              <w:rPr>
                <w:i/>
                <w:iCs/>
                <w:highlight w:val="yellow"/>
              </w:rPr>
              <w:t>ay UE</w:t>
            </w:r>
            <w:proofErr w:type="gramStart"/>
            <w:r>
              <w:rPr>
                <w:i/>
                <w:iCs/>
                <w:highlight w:val="yellow"/>
              </w:rPr>
              <w:t>’</w:t>
            </w:r>
            <w:proofErr w:type="gramEnd"/>
            <w:r>
              <w:rPr>
                <w:i/>
                <w:iCs/>
                <w:highlight w:val="yellow"/>
              </w:rPr>
              <w:t>s serving cell</w:t>
            </w:r>
            <w:r>
              <w:rPr>
                <w:i/>
                <w:iCs/>
                <w:lang w:val="zh-CN"/>
              </w:rPr>
              <w:t xml:space="preserve">  </w:t>
            </w:r>
          </w:p>
          <w:p w:rsidR="003B4926" w:rsidRDefault="00E147D8">
            <w:pPr>
              <w:spacing w:after="180" w:line="256" w:lineRule="auto"/>
              <w:rPr>
                <w:rFonts w:ascii="Arial" w:hAnsi="Arial" w:cs="Arial"/>
                <w:lang w:eastAsia="zh-TW"/>
              </w:rPr>
            </w:pPr>
            <w:r>
              <w:rPr>
                <w:rFonts w:ascii="Arial" w:hAnsi="Arial" w:cs="Arial"/>
                <w:lang w:eastAsia="zh-TW"/>
              </w:rPr>
              <w:t>“</w:t>
            </w:r>
          </w:p>
          <w:p w:rsidR="003B4926" w:rsidRDefault="00E147D8">
            <w:pPr>
              <w:spacing w:after="180" w:line="256" w:lineRule="auto"/>
              <w:rPr>
                <w:rFonts w:ascii="Arial" w:hAnsi="Arial" w:cs="Arial"/>
              </w:rPr>
            </w:pPr>
            <w:r>
              <w:rPr>
                <w:rFonts w:ascii="Arial" w:hAnsi="Arial" w:cs="Arial"/>
                <w:lang w:eastAsia="zh-TW"/>
              </w:rPr>
              <w:t>Actually, we don’t further specify how to support non-baseline (i.e., not controlled by same serving cell). Thus, we tend to think relay UE at least should be allowed to send the indication of cell reselection to remote UE on the n</w:t>
            </w:r>
            <w:r>
              <w:rPr>
                <w:rFonts w:ascii="Arial" w:hAnsi="Arial" w:cs="Arial"/>
                <w:lang w:eastAsia="zh-TW"/>
              </w:rPr>
              <w:t>on-</w:t>
            </w:r>
            <w:r>
              <w:rPr>
                <w:rFonts w:ascii="Arial" w:hAnsi="Arial" w:cs="Arial"/>
                <w:lang w:eastAsia="zh-TW"/>
              </w:rPr>
              <w:lastRenderedPageBreak/>
              <w:t xml:space="preserve">baseline case.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w:t>
            </w:r>
            <w:proofErr w:type="gramStart"/>
            <w:r>
              <w:rPr>
                <w:rFonts w:ascii="Arial" w:eastAsiaTheme="minorEastAsia" w:hAnsi="Arial" w:cs="Arial"/>
                <w:lang w:eastAsia="zh-CN"/>
              </w:rPr>
              <w:t>reselected/selected</w:t>
            </w:r>
            <w:proofErr w:type="gramEnd"/>
            <w:r>
              <w:rPr>
                <w:rFonts w:ascii="Arial" w:eastAsiaTheme="minorEastAsia" w:hAnsi="Arial" w:cs="Arial"/>
                <w:lang w:eastAsia="zh-CN"/>
              </w:rPr>
              <w:t xml:space="preserve"> by relay UE. When a remote UE receives such notification, it is remote UE implementation to reselect a relay UE or not.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We think it is necessary for the remote UE</w:t>
            </w:r>
            <w:r>
              <w:rPr>
                <w:rFonts w:ascii="Arial" w:eastAsia="宋体" w:hAnsi="Arial" w:cs="Arial" w:hint="eastAsia"/>
                <w:lang w:eastAsia="zh-CN"/>
              </w:rPr>
              <w:t xml:space="preserve"> to be informed of the cell (re)selection of relay UE. However, we think the indication/message sent by the relay UE to remote UE can reuse legacy </w:t>
            </w:r>
            <w:proofErr w:type="spellStart"/>
            <w:r>
              <w:rPr>
                <w:rFonts w:ascii="Arial" w:eastAsia="宋体" w:hAnsi="Arial" w:cs="Arial" w:hint="eastAsia"/>
                <w:lang w:eastAsia="zh-CN"/>
              </w:rPr>
              <w:t>signalling</w:t>
            </w:r>
            <w:proofErr w:type="spellEnd"/>
            <w:r>
              <w:rPr>
                <w:rFonts w:ascii="Arial" w:eastAsia="宋体" w:hAnsi="Arial" w:cs="Arial" w:hint="eastAsia"/>
                <w:lang w:eastAsia="zh-CN"/>
              </w:rPr>
              <w:t>. For example, The updated NCGI in the discovery message from relay UE can work as the indication o</w:t>
            </w:r>
            <w:r>
              <w:rPr>
                <w:rFonts w:ascii="Arial" w:eastAsia="宋体" w:hAnsi="Arial" w:cs="Arial" w:hint="eastAsia"/>
                <w:lang w:eastAsia="zh-CN"/>
              </w:rPr>
              <w:t>f relay UE</w:t>
            </w:r>
            <w:r>
              <w:rPr>
                <w:rFonts w:ascii="Arial" w:eastAsia="宋体" w:hAnsi="Arial" w:cs="Arial"/>
                <w:lang w:eastAsia="zh-CN"/>
              </w:rPr>
              <w:t>’</w:t>
            </w:r>
            <w:r>
              <w:rPr>
                <w:rFonts w:ascii="Arial" w:eastAsia="宋体" w:hAnsi="Arial" w:cs="Arial" w:hint="eastAsia"/>
                <w:lang w:eastAsia="zh-CN"/>
              </w:rPr>
              <w:t xml:space="preserve">s (re)selection. </w:t>
            </w:r>
          </w:p>
        </w:tc>
      </w:tr>
      <w:tr w:rsidR="00C14C91">
        <w:tc>
          <w:tcPr>
            <w:tcW w:w="2120" w:type="dxa"/>
            <w:tcBorders>
              <w:top w:val="single" w:sz="4" w:space="0" w:color="auto"/>
              <w:left w:val="single" w:sz="4" w:space="0" w:color="auto"/>
              <w:bottom w:val="single" w:sz="4" w:space="0" w:color="auto"/>
              <w:right w:val="single" w:sz="4" w:space="0" w:color="auto"/>
            </w:tcBorders>
            <w:shd w:val="clear" w:color="auto" w:fill="auto"/>
          </w:tcPr>
          <w:p w:rsidR="00C14C91" w:rsidRPr="00A71053" w:rsidRDefault="00C14C91"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C14C91" w:rsidRPr="00E813FB"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bl>
    <w:p w:rsidR="003B4926" w:rsidRDefault="00E147D8">
      <w:pPr>
        <w:pStyle w:val="20"/>
      </w:pPr>
      <w:r>
        <w:t>3.2 RLF recovery case</w:t>
      </w:r>
    </w:p>
    <w:p w:rsidR="003B4926" w:rsidRDefault="00E147D8">
      <w:pPr>
        <w:pStyle w:val="a5"/>
        <w:rPr>
          <w:rFonts w:ascii="Arial" w:hAnsi="Arial" w:cs="Arial"/>
          <w:b/>
        </w:rPr>
      </w:pPr>
      <w:bookmarkStart w:id="10" w:name="_Ref85992942"/>
      <w:bookmarkStart w:id="11"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0"/>
      <w:r>
        <w:rPr>
          <w:rFonts w:ascii="Arial" w:hAnsi="Arial" w:cs="Arial"/>
          <w:b/>
          <w:u w:val="single"/>
        </w:rPr>
        <w:t xml:space="preserve">: </w:t>
      </w:r>
      <w:r>
        <w:rPr>
          <w:rFonts w:ascii="Arial" w:hAnsi="Arial" w:cs="Arial"/>
          <w:b/>
        </w:rPr>
        <w:t xml:space="preserve">RAN2 to discuss When </w:t>
      </w:r>
      <w:proofErr w:type="spellStart"/>
      <w:r>
        <w:rPr>
          <w:rFonts w:ascii="Arial" w:hAnsi="Arial" w:cs="Arial"/>
          <w:b/>
        </w:rPr>
        <w:t>Uu</w:t>
      </w:r>
      <w:proofErr w:type="spellEnd"/>
      <w:r>
        <w:rPr>
          <w:rFonts w:ascii="Arial" w:hAnsi="Arial" w:cs="Arial"/>
          <w:b/>
        </w:rPr>
        <w:t xml:space="preserve"> RLF is recovered by relay UE, whether relay UE may send an indication/message to its connected remote UE(s).</w:t>
      </w:r>
      <w:bookmarkEnd w:id="11"/>
    </w:p>
    <w:p w:rsidR="003B4926" w:rsidRDefault="00E147D8">
      <w:pPr>
        <w:pStyle w:val="3"/>
        <w:rPr>
          <w:b/>
        </w:rPr>
      </w:pPr>
      <w:r>
        <w:rPr>
          <w:b/>
        </w:rPr>
        <w:t xml:space="preserve">Q2: Do companies support </w:t>
      </w:r>
      <w:r>
        <w:rPr>
          <w:b/>
        </w:rPr>
        <w:t xml:space="preserve">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tc>
          <w:tcPr>
            <w:tcW w:w="2120"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Comments</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w:t>
            </w:r>
            <w:r>
              <w:rPr>
                <w:rFonts w:ascii="Arial" w:eastAsiaTheme="minorEastAsia" w:hAnsi="Arial" w:cs="Arial"/>
                <w:lang w:val="en-GB" w:eastAsia="zh-CN"/>
              </w:rPr>
              <w:t xml:space="preserve">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w:t>
            </w:r>
            <w:proofErr w:type="gramStart"/>
            <w:r>
              <w:rPr>
                <w:rFonts w:ascii="Arial" w:eastAsiaTheme="minorEastAsia" w:hAnsi="Arial" w:cs="Arial"/>
                <w:lang w:val="en-GB" w:eastAsia="zh-CN"/>
              </w:rPr>
              <w:t>happened,</w:t>
            </w:r>
            <w:proofErr w:type="gramEnd"/>
            <w:r>
              <w:rPr>
                <w:rFonts w:ascii="Arial" w:eastAsiaTheme="minorEastAsia" w:hAnsi="Arial" w:cs="Arial"/>
                <w:lang w:val="en-GB" w:eastAsia="zh-CN"/>
              </w:rPr>
              <w:t xml:space="preserve">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rsidR="003B4926" w:rsidRDefault="00E147D8">
            <w:pPr>
              <w:spacing w:after="180" w:line="256" w:lineRule="auto"/>
              <w:rPr>
                <w:rFonts w:ascii="Arial" w:hAnsi="Arial" w:cs="Arial"/>
              </w:rPr>
            </w:pPr>
            <w:r>
              <w:rPr>
                <w:rFonts w:ascii="Arial" w:hAnsi="Arial" w:cs="Arial"/>
                <w:lang w:eastAsia="zh-TW"/>
              </w:rPr>
              <w:t>Thus, b</w:t>
            </w:r>
            <w:r>
              <w:rPr>
                <w:rFonts w:ascii="Arial" w:hAnsi="Arial" w:cs="Arial"/>
                <w:lang w:eastAsia="zh-TW"/>
              </w:rPr>
              <w:t xml:space="preserve">enefit of introducing an explicit indication of RLF recovery is not clear to us.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lastRenderedPageBreak/>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w:t>
            </w:r>
            <w:proofErr w:type="gramStart"/>
            <w:r>
              <w:rPr>
                <w:rFonts w:ascii="Arial" w:hAnsi="Arial" w:cs="Arial"/>
                <w:lang w:eastAsia="zh-CN"/>
              </w:rPr>
              <w:t>relay UE recover</w:t>
            </w:r>
            <w:proofErr w:type="gramEnd"/>
            <w:r>
              <w:rPr>
                <w:rFonts w:ascii="Arial" w:hAnsi="Arial" w:cs="Arial"/>
                <w:lang w:eastAsia="zh-CN"/>
              </w:rPr>
              <w:t xml:space="preserve">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relay UE may send the RLF recovery notification to remote UE and remote UE continues the PC5 tran</w:t>
            </w:r>
            <w:r>
              <w:rPr>
                <w:rFonts w:ascii="Arial" w:hAnsi="Arial" w:cs="Arial"/>
                <w:lang w:eastAsia="zh-CN"/>
              </w:rPr>
              <w:t xml:space="preserve">smission with this relay UE. </w:t>
            </w:r>
          </w:p>
        </w:tc>
      </w:tr>
      <w:tr w:rsidR="00C14C91">
        <w:tc>
          <w:tcPr>
            <w:tcW w:w="2120" w:type="dxa"/>
            <w:tcBorders>
              <w:top w:val="single" w:sz="4" w:space="0" w:color="auto"/>
              <w:left w:val="single" w:sz="4" w:space="0" w:color="auto"/>
              <w:bottom w:val="single" w:sz="4" w:space="0" w:color="auto"/>
              <w:right w:val="single" w:sz="4" w:space="0" w:color="auto"/>
            </w:tcBorders>
            <w:shd w:val="clear" w:color="auto" w:fill="auto"/>
          </w:tcPr>
          <w:p w:rsidR="00C14C91" w:rsidRPr="00A71053" w:rsidRDefault="00C14C91"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C14C91" w:rsidRPr="00386719"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bl>
    <w:p w:rsidR="003B4926" w:rsidRDefault="003B4926"/>
    <w:p w:rsidR="003B4926" w:rsidRDefault="00E147D8">
      <w:pPr>
        <w:pStyle w:val="20"/>
      </w:pPr>
      <w:r>
        <w:t>3.3 Other failure case</w:t>
      </w:r>
    </w:p>
    <w:p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w:t>
      </w:r>
      <w:r>
        <w:rPr>
          <w:rFonts w:ascii="Arial" w:hAnsi="Arial" w:cs="Arial"/>
          <w:b/>
        </w:rPr>
        <w:t xml:space="preserve"> may trigger relay reselection:</w:t>
      </w:r>
      <w:r>
        <w:rPr>
          <w:rFonts w:ascii="Arial" w:hAnsi="Arial" w:cs="Arial"/>
          <w:b/>
          <w:bCs/>
          <w:szCs w:val="20"/>
        </w:rPr>
        <w:fldChar w:fldCharType="end"/>
      </w:r>
    </w:p>
    <w:p w:rsidR="003B4926" w:rsidRDefault="00E147D8">
      <w:pPr>
        <w:rPr>
          <w:rFonts w:ascii="Arial" w:eastAsiaTheme="minorEastAsia" w:hAnsi="Arial" w:cs="Arial"/>
          <w:b/>
          <w:szCs w:val="20"/>
        </w:rPr>
      </w:pPr>
      <w:bookmarkStart w:id="12" w:name="OLE_LINK1"/>
      <w:bookmarkStart w:id="13" w:name="OLE_LINK2"/>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rsidR="003B4926" w:rsidRDefault="00E147D8">
      <w:pPr>
        <w:rPr>
          <w:rFonts w:ascii="Arial" w:eastAsiaTheme="minorEastAsia" w:hAnsi="Arial" w:cs="Arial"/>
          <w:b/>
          <w:szCs w:val="20"/>
        </w:rPr>
      </w:pPr>
      <w:r>
        <w:rPr>
          <w:rFonts w:ascii="Arial" w:eastAsiaTheme="minorEastAsia" w:hAnsi="Arial" w:cs="Arial"/>
          <w:b/>
          <w:szCs w:val="20"/>
        </w:rPr>
        <w:t>Case-2: HO failure</w:t>
      </w:r>
    </w:p>
    <w:p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2"/>
    <w:bookmarkEnd w:id="13"/>
    <w:p w:rsidR="003B4926" w:rsidRDefault="00E147D8">
      <w:pPr>
        <w:pStyle w:val="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tc>
          <w:tcPr>
            <w:tcW w:w="2120"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Comments</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e</w:t>
            </w:r>
            <w:r>
              <w:rPr>
                <w:rFonts w:ascii="Arial" w:eastAsiaTheme="minorEastAsia" w:hAnsi="Arial" w:cs="Arial"/>
                <w:lang w:val="en-GB" w:eastAsia="zh-CN"/>
              </w:rPr>
              <w:t xml:space="preserv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w:t>
            </w:r>
            <w:r>
              <w:rPr>
                <w:rFonts w:ascii="Arial" w:eastAsiaTheme="minorEastAsia" w:hAnsi="Arial" w:cs="Arial"/>
                <w:lang w:val="en-GB" w:eastAsia="zh-CN"/>
              </w:rPr>
              <w:t>ore, we do not need to specify additional message for HO recovery failure afterwards.</w:t>
            </w:r>
          </w:p>
          <w:p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w:t>
            </w:r>
            <w:proofErr w:type="gramStart"/>
            <w:r>
              <w:rPr>
                <w:rFonts w:ascii="Arial" w:eastAsiaTheme="minorEastAsia" w:hAnsi="Arial" w:cs="Arial"/>
                <w:lang w:val="en-GB" w:eastAsia="zh-CN"/>
              </w:rPr>
              <w:t>,2</w:t>
            </w:r>
            <w:proofErr w:type="gramEnd"/>
            <w:r>
              <w:rPr>
                <w:rFonts w:ascii="Arial" w:eastAsiaTheme="minorEastAsia" w:hAnsi="Arial" w:cs="Arial"/>
                <w:lang w:val="en-GB" w:eastAsia="zh-CN"/>
              </w:rPr>
              <w:t xml:space="preserve">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w:t>
            </w:r>
            <w:r>
              <w:rPr>
                <w:rFonts w:ascii="Arial" w:eastAsiaTheme="minorEastAsia" w:hAnsi="Arial" w:cs="Arial"/>
                <w:lang w:val="en-GB" w:eastAsia="zh-CN"/>
              </w:rPr>
              <w:t>ion shall be applied to case 3 as well.</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lastRenderedPageBreak/>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pStyle w:val="af1"/>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w:t>
            </w:r>
            <w:r>
              <w:rPr>
                <w:rFonts w:ascii="Arial" w:hAnsi="Arial" w:cs="Arial"/>
                <w:lang w:eastAsia="zh-TW"/>
              </w:rPr>
              <w:t>5-S/other notification message to remote UE until RLF recovery failure. We don’t think an explicit indication is required.</w:t>
            </w:r>
          </w:p>
          <w:p w:rsidR="003B4926" w:rsidRDefault="00E147D8">
            <w:pPr>
              <w:pStyle w:val="af1"/>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Case-2, we have agreed notification for HO. Then, </w:t>
            </w:r>
            <w:proofErr w:type="gramStart"/>
            <w:r>
              <w:rPr>
                <w:rFonts w:ascii="Arial" w:hAnsi="Arial" w:cs="Arial"/>
                <w:lang w:eastAsia="zh-TW"/>
              </w:rPr>
              <w:t>Then</w:t>
            </w:r>
            <w:proofErr w:type="gramEnd"/>
            <w:r>
              <w:rPr>
                <w:rFonts w:ascii="Arial" w:hAnsi="Arial" w:cs="Arial"/>
                <w:lang w:eastAsia="zh-TW"/>
              </w:rPr>
              <w:t xml:space="preserve">, if relay UE knows remote UE can work after HO, it can hold the </w:t>
            </w:r>
            <w:r>
              <w:rPr>
                <w:rFonts w:ascii="Arial" w:hAnsi="Arial" w:cs="Arial"/>
                <w:lang w:eastAsia="zh-TW"/>
              </w:rPr>
              <w:t>transmission of PC5-S/other notification message to remote UE until HO failure. We don’t think an explicit indication is required.</w:t>
            </w:r>
          </w:p>
          <w:p w:rsidR="003B4926" w:rsidRDefault="00E147D8">
            <w:pPr>
              <w:pStyle w:val="af1"/>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w:t>
            </w:r>
            <w:proofErr w:type="spellStart"/>
            <w:r>
              <w:rPr>
                <w:rFonts w:ascii="Arial" w:hAnsi="Arial" w:cs="Arial"/>
                <w:lang w:eastAsia="zh-TW"/>
              </w:rPr>
              <w:t>unmature</w:t>
            </w:r>
            <w:proofErr w:type="spellEnd"/>
            <w:r>
              <w:rPr>
                <w:rFonts w:ascii="Arial" w:hAnsi="Arial" w:cs="Arial"/>
                <w:lang w:eastAsia="zh-TW"/>
              </w:rPr>
              <w:t xml:space="preserve"> deploymen</w:t>
            </w:r>
            <w:r>
              <w:rPr>
                <w:rFonts w:ascii="Arial" w:hAnsi="Arial" w:cs="Arial"/>
                <w:lang w:eastAsia="zh-TW"/>
              </w:rPr>
              <w:t xml:space="preserve">t. We tend to not over-optimization.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rsidR="003B4926" w:rsidRDefault="00E147D8">
            <w:pPr>
              <w:pStyle w:val="af1"/>
              <w:numPr>
                <w:ilvl w:val="0"/>
                <w:numId w:val="8"/>
              </w:numPr>
              <w:spacing w:after="180" w:line="256" w:lineRule="auto"/>
              <w:ind w:firstLineChars="0"/>
              <w:rPr>
                <w:rFonts w:ascii="Arial" w:hAnsi="Arial" w:cs="Arial"/>
              </w:rPr>
            </w:pPr>
            <w:r>
              <w:rPr>
                <w:rFonts w:ascii="Arial" w:hAnsi="Arial" w:cs="Arial"/>
              </w:rPr>
              <w:t>Trigger of RLF</w:t>
            </w:r>
          </w:p>
          <w:p w:rsidR="003B4926" w:rsidRDefault="00E147D8">
            <w:pPr>
              <w:pStyle w:val="af1"/>
              <w:numPr>
                <w:ilvl w:val="0"/>
                <w:numId w:val="8"/>
              </w:numPr>
              <w:spacing w:after="180" w:line="256" w:lineRule="auto"/>
              <w:ind w:firstLineChars="0"/>
              <w:rPr>
                <w:rFonts w:ascii="Arial" w:hAnsi="Arial" w:cs="Arial"/>
              </w:rPr>
            </w:pPr>
            <w:r>
              <w:rPr>
                <w:rFonts w:ascii="Arial" w:hAnsi="Arial" w:cs="Arial"/>
              </w:rPr>
              <w:t>Trigger of HO</w:t>
            </w:r>
          </w:p>
          <w:p w:rsidR="003B4926" w:rsidRDefault="003B4926">
            <w:pPr>
              <w:spacing w:after="180" w:line="256" w:lineRule="auto"/>
              <w:rPr>
                <w:rFonts w:ascii="Arial" w:hAnsi="Arial" w:cs="Arial"/>
              </w:rPr>
            </w:pP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egarding to case-2 and case-3,</w:t>
            </w:r>
            <w:r>
              <w:rPr>
                <w:rFonts w:ascii="Arial" w:eastAsiaTheme="minorEastAsia" w:hAnsi="Arial" w:cs="Arial"/>
                <w:lang w:eastAsia="zh-CN"/>
              </w:rPr>
              <w:t xml:space="preserve">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quality of the relay UE. And the notification of these two </w:t>
            </w:r>
            <w:proofErr w:type="gramStart"/>
            <w:r>
              <w:rPr>
                <w:rFonts w:ascii="Arial" w:eastAsiaTheme="minorEastAsia" w:hAnsi="Arial" w:cs="Arial"/>
                <w:lang w:eastAsia="zh-CN"/>
              </w:rPr>
              <w:t>case</w:t>
            </w:r>
            <w:proofErr w:type="gramEnd"/>
            <w:r>
              <w:rPr>
                <w:rFonts w:ascii="Arial" w:eastAsiaTheme="minorEastAsia" w:hAnsi="Arial" w:cs="Arial"/>
                <w:lang w:eastAsia="zh-CN"/>
              </w:rPr>
              <w:t xml:space="preserve"> may be necessary.</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We think case-</w:t>
            </w:r>
            <w:r>
              <w:rPr>
                <w:rFonts w:ascii="Arial" w:eastAsia="宋体" w:hAnsi="Arial" w:cs="Arial" w:hint="eastAsia"/>
                <w:lang w:eastAsia="zh-CN"/>
              </w:rPr>
              <w:t>2 and case-3 can be represented by the RLF detection indication since both cases will trigger RRC re-establishment. For the case-1, we think it can be supported together with RLF recovered indication. Upon receiving such indication</w:t>
            </w:r>
            <w:proofErr w:type="gramStart"/>
            <w:r>
              <w:rPr>
                <w:rFonts w:ascii="Arial" w:eastAsia="宋体" w:hAnsi="Arial" w:cs="Arial" w:hint="eastAsia"/>
                <w:lang w:eastAsia="zh-CN"/>
              </w:rPr>
              <w:t>,  remote</w:t>
            </w:r>
            <w:proofErr w:type="gramEnd"/>
            <w:r>
              <w:rPr>
                <w:rFonts w:ascii="Arial" w:eastAsia="宋体" w:hAnsi="Arial" w:cs="Arial" w:hint="eastAsia"/>
                <w:lang w:eastAsia="zh-CN"/>
              </w:rPr>
              <w:t xml:space="preserve"> UE may initiate</w:t>
            </w:r>
            <w:r>
              <w:rPr>
                <w:rFonts w:ascii="Arial" w:eastAsia="宋体" w:hAnsi="Arial" w:cs="Arial" w:hint="eastAsia"/>
                <w:lang w:eastAsia="zh-CN"/>
              </w:rPr>
              <w:t xml:space="preserve"> cell or relay (re)selection.</w:t>
            </w:r>
          </w:p>
        </w:tc>
      </w:tr>
      <w:tr w:rsidR="00C14C91">
        <w:tc>
          <w:tcPr>
            <w:tcW w:w="2120" w:type="dxa"/>
            <w:tcBorders>
              <w:top w:val="single" w:sz="4" w:space="0" w:color="auto"/>
              <w:left w:val="single" w:sz="4" w:space="0" w:color="auto"/>
              <w:bottom w:val="single" w:sz="4" w:space="0" w:color="auto"/>
              <w:right w:val="single" w:sz="4" w:space="0" w:color="auto"/>
            </w:tcBorders>
            <w:shd w:val="clear" w:color="auto" w:fill="auto"/>
          </w:tcPr>
          <w:p w:rsidR="00C14C91" w:rsidRPr="00A71053" w:rsidRDefault="00C14C91"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C14C91"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rsidR="00C14C91" w:rsidRDefault="00C14C91" w:rsidP="00A96D0D">
            <w:pPr>
              <w:spacing w:after="180" w:line="256" w:lineRule="auto"/>
              <w:rPr>
                <w:rFonts w:eastAsiaTheme="minorEastAsia" w:hint="eastAsia"/>
                <w:lang w:eastAsia="zh-CN"/>
              </w:rPr>
            </w:pPr>
            <w:r>
              <w:rPr>
                <w:rFonts w:ascii="Arial" w:eastAsiaTheme="minorEastAsia" w:hAnsi="Arial" w:cs="Arial" w:hint="eastAsia"/>
                <w:lang w:eastAsia="zh-CN"/>
              </w:rPr>
              <w:t xml:space="preserve">For case2, </w:t>
            </w:r>
            <w:r>
              <w:rPr>
                <w:rFonts w:ascii="Arial" w:eastAsiaTheme="minorEastAsia" w:hAnsi="Arial" w:cs="Arial" w:hint="eastAsia"/>
                <w:lang w:eastAsia="zh-CN"/>
              </w:rPr>
              <w:t>RAN2 has agreement already.</w:t>
            </w:r>
            <w:r>
              <w:t xml:space="preserve"> </w:t>
            </w:r>
          </w:p>
          <w:p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hint="eastAsia"/>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rsidR="00C14C91" w:rsidRPr="00E656C4" w:rsidRDefault="00C14C91"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bl>
    <w:p w:rsidR="003B4926" w:rsidRDefault="00E147D8">
      <w:pPr>
        <w:pStyle w:val="20"/>
      </w:pPr>
      <w:r>
        <w:t>3.4 Cause value</w:t>
      </w:r>
    </w:p>
    <w:p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rsidR="003B4926" w:rsidRDefault="00E147D8">
      <w:pPr>
        <w:pStyle w:val="af1"/>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rsidR="003B4926" w:rsidRDefault="00E147D8">
      <w:pPr>
        <w:pStyle w:val="af1"/>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lastRenderedPageBreak/>
        <w:t>Option-2: No</w:t>
      </w:r>
    </w:p>
    <w:p w:rsidR="003B4926" w:rsidRDefault="00E147D8">
      <w:pPr>
        <w:pStyle w:val="af1"/>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w:t>
      </w:r>
      <w:r>
        <w:rPr>
          <w:rFonts w:ascii="Arial" w:eastAsiaTheme="minorEastAsia" w:hAnsi="Arial" w:cs="Arial"/>
          <w:b/>
          <w:sz w:val="20"/>
          <w:szCs w:val="20"/>
          <w:lang w:val="en-GB"/>
        </w:rPr>
        <w:t>3: Up to CT1</w:t>
      </w:r>
    </w:p>
    <w:p w:rsidR="003B4926" w:rsidRDefault="00E147D8">
      <w:pPr>
        <w:pStyle w:val="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tc>
          <w:tcPr>
            <w:tcW w:w="2120"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Comments</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eastAsia="zh-TW"/>
              </w:rPr>
            </w:pPr>
            <w:r>
              <w:rPr>
                <w:rFonts w:ascii="Arial" w:hAnsi="Arial" w:cs="Arial"/>
                <w:lang w:eastAsia="zh-TW"/>
              </w:rPr>
              <w:t>Option-1 or Option-3</w:t>
            </w:r>
          </w:p>
          <w:p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w:t>
            </w:r>
            <w:r>
              <w:rPr>
                <w:rFonts w:ascii="Arial" w:hAnsi="Arial" w:cs="Arial"/>
                <w:lang w:eastAsia="zh-TW"/>
              </w:rPr>
              <w:t xml:space="preserve">is important for remote UE to know the cause value. Otherwise, how remote UE can decide whether to keep or release serving PC5 link? </w:t>
            </w:r>
          </w:p>
          <w:p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rsidR="003B4926" w:rsidRDefault="00E147D8">
            <w:pPr>
              <w:pStyle w:val="af1"/>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w:t>
            </w:r>
            <w:r>
              <w:rPr>
                <w:rFonts w:ascii="Arial" w:hAnsi="Arial" w:cs="Arial"/>
                <w:lang w:eastAsia="zh-TW"/>
              </w:rPr>
              <w:t xml:space="preserve">value of RLF or HO or cell reselection for indication only. </w:t>
            </w:r>
          </w:p>
          <w:p w:rsidR="003B4926" w:rsidRDefault="00E147D8">
            <w:pPr>
              <w:pStyle w:val="af1"/>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rsidR="003B4926" w:rsidRDefault="003B4926">
            <w:pPr>
              <w:spacing w:after="180" w:line="256" w:lineRule="auto"/>
              <w:rPr>
                <w:rFonts w:ascii="Arial" w:hAnsi="Arial" w:cs="Arial"/>
              </w:rPr>
            </w:pP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 xml:space="preserve">It seems more </w:t>
            </w:r>
            <w:r>
              <w:rPr>
                <w:rFonts w:ascii="Arial" w:hAnsi="Arial" w:cs="Arial"/>
              </w:rPr>
              <w:t>reasonable to leave the job to CTI, but meanwhile, RAN2 may send LS to CT1 inform them of relevant RAN2 agreements (e.g., agreements made by P1, P2, or P3 if agreed)</w:t>
            </w:r>
          </w:p>
          <w:p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w:t>
            </w:r>
            <w:r>
              <w:rPr>
                <w:rFonts w:ascii="Arial" w:hAnsi="Arial" w:cs="Arial"/>
              </w:rPr>
              <w:t xml:space="preserve"> We can follow the majority view.</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We prefer new PC5-RRC message for the indication. However, if majority companies think it should be included in PC5-S </w:t>
            </w:r>
            <w:proofErr w:type="spellStart"/>
            <w:r>
              <w:rPr>
                <w:rFonts w:ascii="Arial" w:eastAsia="宋体" w:hAnsi="Arial" w:cs="Arial" w:hint="eastAsia"/>
                <w:lang w:eastAsia="zh-CN"/>
              </w:rPr>
              <w:t>signalling</w:t>
            </w:r>
            <w:proofErr w:type="spellEnd"/>
            <w:r>
              <w:rPr>
                <w:rFonts w:ascii="Arial" w:eastAsia="宋体" w:hAnsi="Arial" w:cs="Arial" w:hint="eastAsia"/>
                <w:lang w:eastAsia="zh-CN"/>
              </w:rPr>
              <w:t xml:space="preserve">, the detailed design </w:t>
            </w:r>
            <w:r>
              <w:rPr>
                <w:rFonts w:ascii="Arial" w:eastAsia="宋体" w:hAnsi="Arial" w:cs="Arial" w:hint="eastAsia"/>
                <w:lang w:eastAsia="zh-CN"/>
              </w:rPr>
              <w:t>of PC5-S message can be up to CT1.</w:t>
            </w:r>
          </w:p>
        </w:tc>
      </w:tr>
      <w:tr w:rsidR="00A6543D">
        <w:tc>
          <w:tcPr>
            <w:tcW w:w="2120" w:type="dxa"/>
            <w:tcBorders>
              <w:top w:val="single" w:sz="4" w:space="0" w:color="auto"/>
              <w:left w:val="single" w:sz="4" w:space="0" w:color="auto"/>
              <w:bottom w:val="single" w:sz="4" w:space="0" w:color="auto"/>
              <w:right w:val="single" w:sz="4" w:space="0" w:color="auto"/>
            </w:tcBorders>
            <w:shd w:val="clear" w:color="auto" w:fill="auto"/>
          </w:tcPr>
          <w:p w:rsidR="00A6543D" w:rsidRPr="00A71053" w:rsidRDefault="00A6543D"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A6543D" w:rsidRPr="004E35D1"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bl>
    <w:p w:rsidR="003B4926" w:rsidRDefault="00E147D8">
      <w:pPr>
        <w:pStyle w:val="20"/>
      </w:pPr>
      <w:r>
        <w:lastRenderedPageBreak/>
        <w:t>3.5 New PC5-RRC message</w:t>
      </w:r>
    </w:p>
    <w:p w:rsidR="003B4926" w:rsidRDefault="00E147D8">
      <w:pPr>
        <w:pStyle w:val="a0"/>
        <w:rPr>
          <w:rFonts w:eastAsiaTheme="minorEastAsia"/>
          <w:lang w:eastAsia="zh-CN"/>
        </w:rPr>
      </w:pPr>
      <w:r>
        <w:rPr>
          <w:rFonts w:eastAsiaTheme="minorEastAsia"/>
          <w:lang w:eastAsia="zh-CN"/>
        </w:rPr>
        <w:t>As indicated in the email scope, P5 is modified to exclude the RLF case which is discussed in [AT116-e</w:t>
      </w:r>
      <w:proofErr w:type="gramStart"/>
      <w:r>
        <w:rPr>
          <w:rFonts w:eastAsiaTheme="minorEastAsia"/>
          <w:lang w:eastAsia="zh-CN"/>
        </w:rPr>
        <w:t>][</w:t>
      </w:r>
      <w:proofErr w:type="gramEnd"/>
      <w:r>
        <w:rPr>
          <w:rFonts w:eastAsiaTheme="minorEastAsia"/>
          <w:lang w:eastAsia="zh-CN"/>
        </w:rPr>
        <w:t>622]</w:t>
      </w:r>
      <w:r>
        <w:t xml:space="preserve"> </w:t>
      </w:r>
      <w:r>
        <w:rPr>
          <w:rFonts w:eastAsiaTheme="minorEastAsia"/>
          <w:lang w:eastAsia="zh-CN"/>
        </w:rPr>
        <w:t>Q6.13.</w:t>
      </w:r>
    </w:p>
    <w:p w:rsidR="003B4926" w:rsidRDefault="00E147D8">
      <w:pPr>
        <w:pStyle w:val="a0"/>
        <w:rPr>
          <w:rFonts w:eastAsiaTheme="minorEastAsia"/>
          <w:lang w:eastAsia="zh-CN"/>
        </w:rPr>
      </w:pPr>
      <w:r>
        <w:rPr>
          <w:rFonts w:eastAsiaTheme="minorEastAsia"/>
          <w:lang w:eastAsia="zh-CN"/>
        </w:rPr>
        <w:t>Considering companies may think we need PC5-RRC message only for some of the</w:t>
      </w:r>
      <w:r>
        <w:rPr>
          <w:rFonts w:eastAsiaTheme="minorEastAsia"/>
          <w:lang w:eastAsia="zh-CN"/>
        </w:rPr>
        <w:t xml:space="preserve"> cases, the question is asked in a way to split cases for convenience.</w:t>
      </w:r>
    </w:p>
    <w:p w:rsidR="003B4926" w:rsidRDefault="00E147D8">
      <w:pPr>
        <w:pStyle w:val="a0"/>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w:t>
      </w:r>
      <w:proofErr w:type="gramStart"/>
      <w:r>
        <w:rPr>
          <w:rFonts w:ascii="Arial" w:hAnsi="Arial" w:cs="Arial"/>
          <w:b/>
        </w:rPr>
        <w:t>cases(</w:t>
      </w:r>
      <w:proofErr w:type="gramEnd"/>
      <w:r>
        <w:rPr>
          <w:rFonts w:ascii="Arial" w:hAnsi="Arial" w:cs="Arial"/>
          <w:b/>
        </w:rPr>
        <w:t xml:space="preserve">if agreed in Proposal 1, Proposal 2 and </w:t>
      </w:r>
      <w:r>
        <w:rPr>
          <w:rFonts w:ascii="Arial" w:hAnsi="Arial" w:cs="Arial"/>
          <w:b/>
        </w:rPr>
        <w:t>Proposal 3).</w:t>
      </w:r>
      <w:r>
        <w:rPr>
          <w:rFonts w:ascii="Arial" w:hAnsi="Arial" w:cs="Arial"/>
          <w:b/>
          <w:bCs/>
          <w:szCs w:val="20"/>
        </w:rPr>
        <w:fldChar w:fldCharType="end"/>
      </w:r>
    </w:p>
    <w:p w:rsidR="003B4926" w:rsidRDefault="00E147D8">
      <w:pPr>
        <w:pStyle w:val="3"/>
        <w:rPr>
          <w:b/>
        </w:rPr>
      </w:pPr>
      <w:r>
        <w:rPr>
          <w:b/>
        </w:rPr>
        <w:t>Q5: Which of the following case do you think a new PC5 RRC message should be used for sending indication to the remote UE by relay UE (if agreed in Proposal 1, Proposal 2 and P</w:t>
      </w:r>
      <w:r>
        <w:rPr>
          <w:b/>
        </w:rPr>
        <w:t>roposal 3)?</w:t>
      </w:r>
    </w:p>
    <w:p w:rsidR="003B4926" w:rsidRDefault="00E147D8">
      <w:pPr>
        <w:rPr>
          <w:rFonts w:ascii="Arial" w:eastAsiaTheme="minorEastAsia" w:hAnsi="Arial" w:cs="Arial"/>
          <w:b/>
          <w:lang w:eastAsia="zh-CN"/>
        </w:rPr>
      </w:pPr>
      <w:r>
        <w:rPr>
          <w:rFonts w:ascii="Arial" w:eastAsiaTheme="minorEastAsia" w:hAnsi="Arial" w:cs="Arial"/>
          <w:b/>
          <w:lang w:eastAsia="zh-CN"/>
        </w:rPr>
        <w:t>Case-1: HO</w:t>
      </w:r>
    </w:p>
    <w:p w:rsidR="003B4926" w:rsidRDefault="00E147D8">
      <w:pPr>
        <w:rPr>
          <w:rFonts w:ascii="Arial" w:hAnsi="Arial" w:cs="Arial"/>
          <w:b/>
        </w:rPr>
      </w:pPr>
      <w:r>
        <w:rPr>
          <w:rFonts w:ascii="Arial" w:hAnsi="Arial" w:cs="Arial"/>
          <w:b/>
        </w:rPr>
        <w:t>Case-2 (if agreed): Cell (re)selection</w:t>
      </w:r>
    </w:p>
    <w:p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tc>
          <w:tcPr>
            <w:tcW w:w="2120"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Comments</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 xml:space="preserve">PC5-S signalling is </w:t>
            </w:r>
            <w:r>
              <w:rPr>
                <w:rFonts w:ascii="Arial" w:eastAsiaTheme="minorEastAsia" w:hAnsi="Arial" w:cs="Arial"/>
                <w:lang w:val="en-GB" w:eastAsia="zh-CN"/>
              </w:rPr>
              <w:t>sufficient.</w:t>
            </w:r>
          </w:p>
          <w:p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eastAsia="zh-TW"/>
              </w:rPr>
            </w:pPr>
            <w:r>
              <w:rPr>
                <w:rFonts w:ascii="Arial" w:hAnsi="Arial" w:cs="Arial"/>
                <w:lang w:eastAsia="zh-TW"/>
              </w:rPr>
              <w:t>Case-1</w:t>
            </w:r>
          </w:p>
          <w:p w:rsidR="003B4926" w:rsidRDefault="00E147D8">
            <w:pPr>
              <w:spacing w:after="180" w:line="256" w:lineRule="auto"/>
              <w:rPr>
                <w:rFonts w:ascii="Arial" w:hAnsi="Arial" w:cs="Arial"/>
                <w:lang w:eastAsia="zh-TW"/>
              </w:rPr>
            </w:pPr>
            <w:r>
              <w:rPr>
                <w:rFonts w:ascii="Arial" w:hAnsi="Arial" w:cs="Arial"/>
                <w:lang w:eastAsia="zh-TW"/>
              </w:rPr>
              <w:t>Case-2</w:t>
            </w:r>
          </w:p>
          <w:p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w:t>
            </w:r>
            <w:r>
              <w:rPr>
                <w:rFonts w:ascii="Arial" w:hAnsi="Arial" w:cs="Arial"/>
                <w:lang w:eastAsia="zh-TW"/>
              </w:rPr>
              <w:t>F</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 xml:space="preserve">Case 1 </w:t>
            </w:r>
          </w:p>
          <w:p w:rsidR="003B4926" w:rsidRDefault="00E147D8">
            <w:pPr>
              <w:spacing w:after="180" w:line="256" w:lineRule="auto"/>
              <w:rPr>
                <w:rFonts w:ascii="Arial" w:hAnsi="Arial" w:cs="Arial"/>
              </w:rPr>
            </w:pPr>
            <w:r>
              <w:rPr>
                <w:rFonts w:ascii="Arial" w:hAnsi="Arial" w:cs="Arial"/>
              </w:rPr>
              <w:t xml:space="preserve">Case 2 </w:t>
            </w:r>
          </w:p>
          <w:p w:rsidR="003B4926" w:rsidRDefault="00E147D8">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3B4926">
            <w:pPr>
              <w:spacing w:after="180" w:line="256" w:lineRule="auto"/>
              <w:rPr>
                <w:rFonts w:ascii="Arial" w:hAnsi="Arial" w:cs="Arial"/>
              </w:rPr>
            </w:pP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lastRenderedPageBreak/>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As we mentioned before, the indication of </w:t>
            </w:r>
            <w:r>
              <w:rPr>
                <w:rFonts w:ascii="Arial" w:eastAsia="宋体" w:hAnsi="Arial" w:cs="Arial" w:hint="eastAsia"/>
                <w:lang w:eastAsia="zh-CN"/>
              </w:rPr>
              <w:t>relay UE</w:t>
            </w:r>
            <w:r>
              <w:rPr>
                <w:rFonts w:ascii="Arial" w:eastAsia="宋体" w:hAnsi="Arial" w:cs="Arial"/>
                <w:lang w:eastAsia="zh-CN"/>
              </w:rPr>
              <w:t>’</w:t>
            </w:r>
            <w:r>
              <w:rPr>
                <w:rFonts w:ascii="Arial" w:eastAsia="宋体" w:hAnsi="Arial" w:cs="Arial" w:hint="eastAsia"/>
                <w:lang w:eastAsia="zh-CN"/>
              </w:rPr>
              <w:t xml:space="preserve">s cell (re)selection can reuse the updated NCGI in discovery message. The indication of HO failure or </w:t>
            </w:r>
            <w:proofErr w:type="spellStart"/>
            <w:r>
              <w:rPr>
                <w:rFonts w:ascii="Arial" w:eastAsia="宋体" w:hAnsi="Arial" w:cs="Arial" w:hint="eastAsia"/>
                <w:lang w:eastAsia="zh-CN"/>
              </w:rPr>
              <w:t>Uu</w:t>
            </w:r>
            <w:proofErr w:type="spellEnd"/>
            <w:r>
              <w:rPr>
                <w:rFonts w:ascii="Arial" w:eastAsia="宋体" w:hAnsi="Arial" w:cs="Arial" w:hint="eastAsia"/>
                <w:lang w:eastAsia="zh-CN"/>
              </w:rPr>
              <w:t xml:space="preserve"> RRC Reconfiguration failure can reuse the RLF detection indication, which implies that RRC reestablishment shall be initiated. </w:t>
            </w:r>
          </w:p>
        </w:tc>
      </w:tr>
      <w:tr w:rsidR="00A6543D">
        <w:tc>
          <w:tcPr>
            <w:tcW w:w="2120" w:type="dxa"/>
            <w:tcBorders>
              <w:top w:val="single" w:sz="4" w:space="0" w:color="auto"/>
              <w:left w:val="single" w:sz="4" w:space="0" w:color="auto"/>
              <w:bottom w:val="single" w:sz="4" w:space="0" w:color="auto"/>
              <w:right w:val="single" w:sz="4" w:space="0" w:color="auto"/>
            </w:tcBorders>
            <w:shd w:val="clear" w:color="auto" w:fill="auto"/>
          </w:tcPr>
          <w:p w:rsidR="00A6543D" w:rsidRPr="00A71053" w:rsidRDefault="00A6543D"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A6543D" w:rsidRDefault="00A6543D">
            <w:pPr>
              <w:spacing w:after="180" w:line="256" w:lineRule="auto"/>
              <w:rPr>
                <w:rFonts w:ascii="Arial" w:hAnsi="Arial" w:cs="Arial"/>
                <w:lang w:eastAsia="zh-TW"/>
              </w:rPr>
            </w:pPr>
          </w:p>
        </w:tc>
      </w:tr>
    </w:tbl>
    <w:p w:rsidR="003B4926" w:rsidRDefault="00E147D8">
      <w:pPr>
        <w:pStyle w:val="20"/>
      </w:pPr>
      <w:r>
        <w:t>3.6 PC5-S</w:t>
      </w:r>
      <w:r>
        <w:t xml:space="preserve"> message type</w:t>
      </w:r>
    </w:p>
    <w:p w:rsidR="003B4926" w:rsidRDefault="00E147D8">
      <w:pPr>
        <w:pStyle w:val="a0"/>
        <w:rPr>
          <w:rFonts w:eastAsiaTheme="minorEastAsia"/>
          <w:lang w:eastAsia="zh-CN"/>
        </w:rPr>
      </w:pPr>
      <w:r>
        <w:rPr>
          <w:rFonts w:eastAsiaTheme="minorEastAsia"/>
          <w:lang w:eastAsia="zh-CN"/>
        </w:rPr>
        <w:t xml:space="preserve">For the Disconnect Request Message, it is proposed by </w:t>
      </w:r>
      <w:proofErr w:type="gramStart"/>
      <w:r>
        <w:rPr>
          <w:rFonts w:eastAsiaTheme="minorEastAsia"/>
          <w:lang w:eastAsia="zh-CN"/>
        </w:rPr>
        <w:t>Qualcomm(</w:t>
      </w:r>
      <w:proofErr w:type="gramEnd"/>
      <w:r>
        <w:rPr>
          <w:rFonts w:eastAsiaTheme="minorEastAsia"/>
          <w:lang w:eastAsia="zh-CN"/>
        </w:rPr>
        <w:t>R2-2109432) and is included in the summary document. It is specified in TS 23.287.</w:t>
      </w:r>
    </w:p>
    <w:tbl>
      <w:tblPr>
        <w:tblStyle w:val="ae"/>
        <w:tblW w:w="0" w:type="auto"/>
        <w:tblLook w:val="04A0" w:firstRow="1" w:lastRow="0" w:firstColumn="1" w:lastColumn="0" w:noHBand="0" w:noVBand="1"/>
      </w:tblPr>
      <w:tblGrid>
        <w:gridCol w:w="9060"/>
      </w:tblGrid>
      <w:tr w:rsidR="003B4926">
        <w:tc>
          <w:tcPr>
            <w:tcW w:w="9060" w:type="dxa"/>
          </w:tcPr>
          <w:p w:rsidR="003B4926" w:rsidRDefault="00E147D8">
            <w:pPr>
              <w:pStyle w:val="4"/>
              <w:spacing w:before="120" w:after="180"/>
              <w:ind w:left="1418" w:hanging="1418"/>
              <w:rPr>
                <w:b/>
                <w:sz w:val="20"/>
                <w:szCs w:val="20"/>
                <w:lang w:val="en-GB" w:eastAsia="ko-KR"/>
              </w:rPr>
            </w:pPr>
            <w:bookmarkStart w:id="14" w:name="_Toc36126286"/>
            <w:r>
              <w:rPr>
                <w:b/>
                <w:bCs w:val="0"/>
                <w:sz w:val="20"/>
                <w:szCs w:val="20"/>
              </w:rPr>
              <w:t>23.287</w:t>
            </w:r>
            <w:bookmarkEnd w:id="14"/>
          </w:p>
          <w:p w:rsidR="003B4926" w:rsidRDefault="00E147D8">
            <w:pPr>
              <w:pStyle w:val="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rsidR="003B4926" w:rsidRDefault="00E147D8">
            <w:pPr>
              <w:rPr>
                <w:szCs w:val="20"/>
                <w:lang w:eastAsia="zh-CN"/>
              </w:rPr>
            </w:pPr>
            <w:r>
              <w:rPr>
                <w:szCs w:val="20"/>
              </w:rPr>
              <w:t xml:space="preserve">Figure 6.3.3.3-1 shows </w:t>
            </w:r>
            <w:r>
              <w:rPr>
                <w:szCs w:val="20"/>
              </w:rPr>
              <w:t>the layer-2 link release procedure over PC5 reference point.</w:t>
            </w:r>
          </w:p>
          <w:p w:rsidR="003B4926" w:rsidRDefault="00E147D8">
            <w:pPr>
              <w:pStyle w:val="TH"/>
              <w:rPr>
                <w:rFonts w:ascii="Times New Roman" w:hAnsi="Times New Roman"/>
              </w:rPr>
            </w:pPr>
            <w:r>
              <w:rPr>
                <w:rFonts w:ascii="Times New Roman" w:hAnsi="Times New Roman"/>
                <w:noProof/>
                <w:lang w:val="en-US" w:eastAsia="zh-CN"/>
              </w:rPr>
              <w:drawing>
                <wp:inline distT="0" distB="0" distL="0" distR="0">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rsidR="003B4926" w:rsidRDefault="00E147D8">
            <w:pPr>
              <w:pStyle w:val="TF"/>
              <w:rPr>
                <w:rFonts w:ascii="Times New Roman" w:hAnsi="Times New Roman"/>
              </w:rPr>
            </w:pPr>
            <w:r>
              <w:rPr>
                <w:rFonts w:ascii="Times New Roman" w:hAnsi="Times New Roman"/>
              </w:rPr>
              <w:t>Figure 6.3.3.3-1: Layer-2 link release procedure</w:t>
            </w:r>
          </w:p>
          <w:p w:rsidR="003B4926" w:rsidRDefault="003B4926">
            <w:pPr>
              <w:pStyle w:val="B1"/>
              <w:rPr>
                <w:lang w:eastAsia="ko-KR"/>
              </w:rPr>
            </w:pPr>
          </w:p>
          <w:p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rsidR="003B4926" w:rsidRDefault="00E147D8">
            <w:pPr>
              <w:pStyle w:val="B1"/>
            </w:pPr>
            <w:r>
              <w:t xml:space="preserve">1.  UE-1 sends a Disconnect Request message to UE-2 in order </w:t>
            </w:r>
            <w:r>
              <w:t>to release the layer-2 link and deletes all context data associated with the layer-2 link.</w:t>
            </w:r>
          </w:p>
          <w:p w:rsidR="003B4926" w:rsidRDefault="00E147D8">
            <w:pPr>
              <w:pStyle w:val="B1"/>
            </w:pPr>
            <w:r>
              <w:t>2.  Upon reception of the Disconnect Request message UE-2 may respond with a Disconnect Response message and deletes all context data associated with the layer-2 lin</w:t>
            </w:r>
            <w:r>
              <w:t>k.</w:t>
            </w:r>
          </w:p>
          <w:p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w:t>
            </w:r>
            <w:r>
              <w:rPr>
                <w:lang w:eastAsia="ko-KR"/>
              </w:rPr>
              <w:t>k.</w:t>
            </w:r>
          </w:p>
        </w:tc>
      </w:tr>
    </w:tbl>
    <w:p w:rsidR="003B4926" w:rsidRDefault="00E147D8">
      <w:pPr>
        <w:pStyle w:val="a0"/>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rsidR="003B4926" w:rsidRDefault="00E147D8">
      <w:pPr>
        <w:pStyle w:val="3"/>
        <w:rPr>
          <w:b/>
        </w:rPr>
      </w:pPr>
      <w:r>
        <w:rPr>
          <w:b/>
        </w:rPr>
        <w:t>Q6: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rsidR="003B4926" w:rsidRDefault="00E147D8">
      <w:pPr>
        <w:rPr>
          <w:rFonts w:ascii="Arial" w:eastAsiaTheme="minorEastAsia" w:hAnsi="Arial" w:cs="Arial"/>
          <w:b/>
          <w:lang w:eastAsia="zh-CN"/>
        </w:rPr>
      </w:pPr>
      <w:r>
        <w:rPr>
          <w:rFonts w:ascii="Arial" w:eastAsiaTheme="minorEastAsia" w:hAnsi="Arial" w:cs="Arial"/>
          <w:b/>
          <w:lang w:eastAsia="zh-CN"/>
        </w:rPr>
        <w:t>Option-3: Other PC5-S me</w:t>
      </w:r>
      <w:r>
        <w:rPr>
          <w:rFonts w:ascii="Arial" w:eastAsiaTheme="minorEastAsia" w:hAnsi="Arial" w:cs="Arial"/>
          <w:b/>
          <w:lang w:eastAsia="zh-CN"/>
        </w:rPr>
        <w:t>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tc>
          <w:tcPr>
            <w:tcW w:w="2120"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lastRenderedPageBreak/>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rsidR="003B4926" w:rsidRDefault="00E147D8">
            <w:pPr>
              <w:spacing w:after="180" w:line="256" w:lineRule="auto"/>
              <w:rPr>
                <w:rFonts w:ascii="Arial" w:hAnsi="Arial" w:cs="Arial"/>
                <w:lang w:val="en-GB"/>
              </w:rPr>
            </w:pPr>
            <w:r>
              <w:rPr>
                <w:rFonts w:ascii="Arial" w:hAnsi="Arial" w:cs="Arial"/>
                <w:lang w:val="en-GB"/>
              </w:rPr>
              <w:t>Comments</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proofErr w:type="spellStart"/>
            <w:r>
              <w:rPr>
                <w:rFonts w:ascii="Arial" w:hAnsi="Arial" w:cs="Arial"/>
                <w:lang w:val="en-GB" w:eastAsia="zh-TW"/>
              </w:rPr>
              <w:t>Media</w:t>
            </w:r>
            <w:r>
              <w:rPr>
                <w:rFonts w:ascii="Arial" w:hAnsi="Arial" w:cs="Arial" w:hint="eastAsia"/>
                <w:lang w:val="en-GB" w:eastAsia="zh-TW"/>
              </w:rPr>
              <w:t>Tek</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3B4926">
            <w:pPr>
              <w:spacing w:after="180" w:line="256" w:lineRule="auto"/>
              <w:rPr>
                <w:rFonts w:ascii="Arial" w:hAnsi="Arial" w:cs="Arial"/>
                <w:lang w:eastAsia="zh-TW"/>
              </w:rPr>
            </w:pP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lang w:eastAsia="zh-TW"/>
              </w:rPr>
            </w:pPr>
            <w:r>
              <w:rPr>
                <w:rFonts w:ascii="Arial" w:hAnsi="Arial" w:cs="Arial"/>
                <w:lang w:eastAsia="zh-TW"/>
              </w:rPr>
              <w:t xml:space="preserve">For </w:t>
            </w:r>
            <w:proofErr w:type="spellStart"/>
            <w:r>
              <w:rPr>
                <w:rFonts w:ascii="Arial" w:hAnsi="Arial" w:cs="Arial"/>
                <w:lang w:eastAsia="zh-TW"/>
              </w:rPr>
              <w:t>MediaTek’s</w:t>
            </w:r>
            <w:proofErr w:type="spellEnd"/>
            <w:r>
              <w:rPr>
                <w:rFonts w:ascii="Arial" w:hAnsi="Arial" w:cs="Arial"/>
                <w:lang w:eastAsia="zh-TW"/>
              </w:rPr>
              <w:t xml:space="preserve"> comments, RAN2 has agreed PC5-S for notification (as one message), and it was also specified in LTE relay. Let’s not </w:t>
            </w:r>
            <w:proofErr w:type="gramStart"/>
            <w:r>
              <w:rPr>
                <w:rFonts w:ascii="Arial" w:hAnsi="Arial" w:cs="Arial"/>
                <w:lang w:eastAsia="zh-TW"/>
              </w:rPr>
              <w:t>revert</w:t>
            </w:r>
            <w:proofErr w:type="gramEnd"/>
            <w:r>
              <w:rPr>
                <w:rFonts w:ascii="Arial" w:hAnsi="Arial" w:cs="Arial"/>
                <w:lang w:eastAsia="zh-TW"/>
              </w:rPr>
              <w:t xml:space="preserve"> this agreement. </w:t>
            </w:r>
          </w:p>
          <w:p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rsidR="003B4926" w:rsidRDefault="00E147D8">
            <w:pPr>
              <w:pStyle w:val="af1"/>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w:t>
            </w:r>
            <w:r>
              <w:rPr>
                <w:rFonts w:ascii="Arial" w:eastAsia="Times New Roman" w:hAnsi="Arial" w:cs="Arial"/>
                <w:kern w:val="0"/>
                <w:sz w:val="20"/>
                <w:szCs w:val="24"/>
                <w:lang w:eastAsia="zh-TW"/>
              </w:rPr>
              <w:t>e value (i.e., legacy Disconnect request message like LTE), and a new PC5 RRC message with cause value.</w:t>
            </w:r>
          </w:p>
          <w:p w:rsidR="003B4926" w:rsidRDefault="00E147D8">
            <w:pPr>
              <w:pStyle w:val="af1"/>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Upon reception of new PC5 RRC message with cause value, if remote UE determines to release the serving PC5 link, it triggers the legacy L2 release proce</w:t>
            </w:r>
            <w:r>
              <w:rPr>
                <w:rFonts w:ascii="Arial" w:eastAsia="Times New Roman" w:hAnsi="Arial" w:cs="Arial"/>
                <w:kern w:val="0"/>
                <w:sz w:val="20"/>
                <w:szCs w:val="24"/>
                <w:lang w:eastAsia="zh-TW"/>
              </w:rPr>
              <w:t xml:space="preserve">dure.  </w:t>
            </w:r>
          </w:p>
          <w:p w:rsidR="003B4926" w:rsidRDefault="00E147D8">
            <w:pPr>
              <w:pStyle w:val="af1"/>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rPr>
            </w:pPr>
            <w:r>
              <w:rPr>
                <w:rFonts w:ascii="Arial" w:hAnsi="Arial" w:cs="Arial"/>
              </w:rPr>
              <w:t>Agree with Qualcomm comments</w:t>
            </w: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3B4926">
            <w:pPr>
              <w:spacing w:after="180" w:line="256" w:lineRule="auto"/>
              <w:rPr>
                <w:rFonts w:ascii="Arial" w:eastAsiaTheme="minorEastAsia" w:hAnsi="Arial" w:cs="Arial"/>
                <w:lang w:eastAsia="zh-CN"/>
              </w:rPr>
            </w:pPr>
          </w:p>
        </w:tc>
      </w:tr>
      <w:tr w:rsidR="003B4926">
        <w:tc>
          <w:tcPr>
            <w:tcW w:w="2120"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rPr>
            </w:pPr>
            <w:r>
              <w:rPr>
                <w:rFonts w:ascii="Arial" w:eastAsia="宋体"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3B4926" w:rsidRDefault="00E147D8">
            <w:pPr>
              <w:spacing w:after="180" w:line="256" w:lineRule="auto"/>
              <w:rPr>
                <w:rFonts w:ascii="Arial" w:hAnsi="Arial" w:cs="Arial"/>
                <w:sz w:val="22"/>
                <w:szCs w:val="22"/>
                <w:lang w:eastAsia="zh-TW"/>
              </w:rPr>
            </w:pPr>
            <w:r>
              <w:rPr>
                <w:rFonts w:ascii="Arial" w:eastAsia="宋体" w:hAnsi="Arial" w:cs="Arial" w:hint="eastAsia"/>
                <w:lang w:eastAsia="zh-CN"/>
              </w:rPr>
              <w:t xml:space="preserve">Agree with </w:t>
            </w:r>
            <w:proofErr w:type="spellStart"/>
            <w:r>
              <w:rPr>
                <w:rFonts w:ascii="Arial" w:eastAsia="宋体" w:hAnsi="Arial" w:cs="Arial" w:hint="eastAsia"/>
                <w:lang w:eastAsia="zh-CN"/>
              </w:rPr>
              <w:t>MediaTek</w:t>
            </w:r>
            <w:proofErr w:type="spellEnd"/>
            <w:r>
              <w:rPr>
                <w:rFonts w:ascii="Arial" w:eastAsia="宋体" w:hAnsi="Arial" w:cs="Arial" w:hint="eastAsia"/>
                <w:lang w:eastAsia="zh-CN"/>
              </w:rPr>
              <w:t xml:space="preserve"> on this.</w:t>
            </w:r>
          </w:p>
        </w:tc>
      </w:tr>
      <w:tr w:rsidR="00A6543D">
        <w:tc>
          <w:tcPr>
            <w:tcW w:w="2120" w:type="dxa"/>
            <w:tcBorders>
              <w:top w:val="single" w:sz="4" w:space="0" w:color="auto"/>
              <w:left w:val="single" w:sz="4" w:space="0" w:color="auto"/>
              <w:bottom w:val="single" w:sz="4" w:space="0" w:color="auto"/>
              <w:right w:val="single" w:sz="4" w:space="0" w:color="auto"/>
            </w:tcBorders>
            <w:shd w:val="clear" w:color="auto" w:fill="auto"/>
          </w:tcPr>
          <w:p w:rsidR="00A6543D" w:rsidRPr="00A71053" w:rsidRDefault="00A6543D" w:rsidP="00A96D0D">
            <w:pPr>
              <w:spacing w:after="180" w:line="256" w:lineRule="auto"/>
              <w:rPr>
                <w:rFonts w:ascii="Arial" w:eastAsia="宋体" w:hAnsi="Arial" w:cs="Arial"/>
                <w:lang w:eastAsia="zh-CN"/>
              </w:rPr>
            </w:pPr>
            <w:r>
              <w:rPr>
                <w:rFonts w:ascii="Arial" w:eastAsia="宋体"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6543D" w:rsidRPr="00B11536" w:rsidRDefault="00A6543D" w:rsidP="00A96D0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rsidR="00A6543D" w:rsidRDefault="00A6543D">
            <w:pPr>
              <w:spacing w:after="180" w:line="256" w:lineRule="auto"/>
              <w:rPr>
                <w:rFonts w:ascii="Arial" w:hAnsi="Arial" w:cs="Arial"/>
                <w:lang w:eastAsia="zh-TW"/>
              </w:rPr>
            </w:pPr>
          </w:p>
        </w:tc>
      </w:tr>
    </w:tbl>
    <w:p w:rsidR="003B4926" w:rsidRDefault="003B4926">
      <w:pPr>
        <w:rPr>
          <w:rFonts w:eastAsiaTheme="minorEastAsia"/>
          <w:lang w:val="en-GB" w:eastAsia="zh-CN"/>
        </w:rPr>
      </w:pPr>
      <w:bookmarkStart w:id="15" w:name="_GoBack"/>
      <w:bookmarkEnd w:id="15"/>
    </w:p>
    <w:p w:rsidR="003B4926" w:rsidRDefault="00E147D8">
      <w:pPr>
        <w:pStyle w:val="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rsidR="003B4926" w:rsidRDefault="00E147D8">
      <w:pPr>
        <w:pStyle w:val="a5"/>
      </w:pPr>
      <w:bookmarkStart w:id="16" w:name="OLE_LINK27"/>
      <w:bookmarkStart w:id="17" w:name="OLE_LINK7"/>
      <w:bookmarkStart w:id="18" w:name="OLE_LINK26"/>
      <w:bookmarkStart w:id="19" w:name="OLE_LINK32"/>
      <w:bookmarkStart w:id="20" w:name="OLE_LINK8"/>
      <w:r>
        <w:t>.</w:t>
      </w:r>
    </w:p>
    <w:bookmarkEnd w:id="6"/>
    <w:bookmarkEnd w:id="7"/>
    <w:bookmarkEnd w:id="16"/>
    <w:bookmarkEnd w:id="17"/>
    <w:bookmarkEnd w:id="18"/>
    <w:bookmarkEnd w:id="19"/>
    <w:bookmarkEnd w:id="20"/>
    <w:p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rsidR="003B4926" w:rsidRDefault="00E147D8">
      <w:pPr>
        <w:pStyle w:val="a0"/>
        <w:numPr>
          <w:ilvl w:val="0"/>
          <w:numId w:val="12"/>
        </w:numPr>
        <w:snapToGrid w:val="0"/>
        <w:spacing w:line="268" w:lineRule="auto"/>
        <w:contextualSpacing/>
        <w:rPr>
          <w:rFonts w:eastAsia="宋体"/>
          <w:color w:val="000000"/>
          <w:lang w:eastAsia="zh-CN"/>
        </w:rPr>
      </w:pPr>
      <w:r>
        <w:rPr>
          <w:rFonts w:eastAsia="宋体"/>
          <w:color w:val="000000"/>
          <w:lang w:eastAsia="zh-CN"/>
        </w:rPr>
        <w:t>R2-2111223, Summary of</w:t>
      </w:r>
      <w:r>
        <w:rPr>
          <w:rFonts w:eastAsia="宋体"/>
          <w:color w:val="000000"/>
          <w:lang w:eastAsia="zh-CN"/>
        </w:rPr>
        <w:t xml:space="preserve"> AI 8.7.3.2 Relay (re)selection, vivo, 3GPP TSG-RAN WG2 Meeting #116 electronic, Online, 1st – 12th November 2021</w:t>
      </w:r>
    </w:p>
    <w:sectPr w:rsidR="003B4926">
      <w:headerReference w:type="default" r:id="rId12"/>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D8" w:rsidRDefault="00E147D8">
      <w:pPr>
        <w:spacing w:after="0"/>
      </w:pPr>
      <w:r>
        <w:separator/>
      </w:r>
    </w:p>
  </w:endnote>
  <w:endnote w:type="continuationSeparator" w:id="0">
    <w:p w:rsidR="00E147D8" w:rsidRDefault="00E147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D8" w:rsidRDefault="00E147D8">
      <w:pPr>
        <w:spacing w:after="0"/>
      </w:pPr>
      <w:r>
        <w:separator/>
      </w:r>
    </w:p>
  </w:footnote>
  <w:footnote w:type="continuationSeparator" w:id="0">
    <w:p w:rsidR="00E147D8" w:rsidRDefault="00E147D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926" w:rsidRDefault="003B4926">
    <w:pPr>
      <w:pStyle w:val="ab"/>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780"/>
    <w:rsid w:val="000C7F39"/>
    <w:rsid w:val="000D0965"/>
    <w:rsid w:val="000D13EC"/>
    <w:rsid w:val="000D17B9"/>
    <w:rsid w:val="000D1E97"/>
    <w:rsid w:val="000D242E"/>
    <w:rsid w:val="000D2554"/>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AE2"/>
    <w:rsid w:val="00800682"/>
    <w:rsid w:val="00800D8A"/>
    <w:rsid w:val="00800F6F"/>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rFonts w:eastAsia="Times New Roman"/>
      <w:szCs w:val="24"/>
      <w:lang w:eastAsia="en-US"/>
    </w:rPr>
  </w:style>
  <w:style w:type="paragraph" w:styleId="1">
    <w:name w:val="heading 1"/>
    <w:basedOn w:val="a"/>
    <w:next w:val="a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Char"/>
    <w:qFormat/>
    <w:pPr>
      <w:keepNext/>
      <w:spacing w:before="60" w:after="60"/>
      <w:outlineLvl w:val="2"/>
    </w:pPr>
    <w:rPr>
      <w:rFonts w:ascii="Arial" w:eastAsia="Arial" w:hAnsi="Arial" w:cs="Arial"/>
      <w:bCs/>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jc w:val="both"/>
    </w:pPr>
    <w:rPr>
      <w:rFonts w:eastAsia="MS Mincho"/>
    </w:rPr>
  </w:style>
  <w:style w:type="paragraph" w:styleId="30">
    <w:name w:val="List 3"/>
    <w:basedOn w:val="a"/>
    <w:semiHidden/>
    <w:unhideWhenUsed/>
    <w:qFormat/>
    <w:pPr>
      <w:ind w:leftChars="400" w:left="100" w:hangingChars="200" w:hanging="200"/>
      <w:contextualSpacing/>
    </w:pPr>
  </w:style>
  <w:style w:type="paragraph" w:styleId="a4">
    <w:name w:val="Normal Indent"/>
    <w:basedOn w:val="a"/>
    <w:uiPriority w:val="99"/>
    <w:unhideWhenUsed/>
    <w:qFormat/>
    <w:pPr>
      <w:widowControl w:val="0"/>
      <w:ind w:left="720"/>
      <w:jc w:val="both"/>
    </w:pPr>
    <w:rPr>
      <w:rFonts w:eastAsia="宋体"/>
      <w:kern w:val="2"/>
      <w:sz w:val="21"/>
      <w:lang w:eastAsia="zh-CN"/>
    </w:rPr>
  </w:style>
  <w:style w:type="paragraph" w:styleId="a5">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
    <w:name w:val="List 2"/>
    <w:basedOn w:val="a8"/>
    <w:qFormat/>
    <w:pPr>
      <w:numPr>
        <w:numId w:val="1"/>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c">
    <w:name w:val="Normal (Web)"/>
    <w:basedOn w:val="a"/>
    <w:uiPriority w:val="99"/>
    <w:unhideWhenUsed/>
    <w:qFormat/>
    <w:pPr>
      <w:spacing w:before="100" w:beforeAutospacing="1" w:after="100" w:afterAutospacing="1"/>
    </w:pPr>
    <w:rPr>
      <w:rFonts w:eastAsia="宋体"/>
      <w:sz w:val="24"/>
      <w:lang w:val="sv-SE" w:eastAsia="sv-SE"/>
    </w:rPr>
  </w:style>
  <w:style w:type="paragraph" w:styleId="ad">
    <w:name w:val="annotation subject"/>
    <w:basedOn w:val="a7"/>
    <w:next w:val="a7"/>
    <w:semiHidden/>
    <w:qFormat/>
    <w:rPr>
      <w:b/>
      <w:bCs/>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Char0">
    <w:name w:val="题注 Char"/>
    <w:link w:val="a5"/>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ar"/>
    <w:qFormat/>
    <w:pPr>
      <w:keepNext/>
      <w:keepLines/>
    </w:pPr>
    <w:rPr>
      <w:rFonts w:ascii="Arial" w:hAnsi="Arial"/>
      <w:sz w:val="18"/>
      <w:szCs w:val="20"/>
      <w:lang w:val="en-GB"/>
    </w:rPr>
  </w:style>
  <w:style w:type="paragraph" w:customStyle="1" w:styleId="TAH">
    <w:name w:val="TAH"/>
    <w:basedOn w:val="a"/>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3">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
    <w:qFormat/>
    <w:rPr>
      <w:rFonts w:ascii="Arial" w:eastAsia="Arial" w:hAnsi="Arial" w:cs="Arial"/>
      <w:bCs/>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页眉 Char"/>
    <w:link w:val="ab"/>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1">
    <w:name w:val="List Paragraph"/>
    <w:basedOn w:val="a"/>
    <w:link w:val="Char4"/>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8"/>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har1">
    <w:name w:val="批注文字 Char"/>
    <w:link w:val="a7"/>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0"/>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4">
    <w:name w:val="列出段落 Char"/>
    <w:link w:val="af1"/>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Char">
    <w:name w:val="标题 2 Char"/>
    <w:link w:val="20"/>
    <w:qFormat/>
    <w:rPr>
      <w:rFonts w:ascii="Arial" w:eastAsia="MS Mincho" w:hAnsi="Arial" w:cs="Arial"/>
      <w:bCs/>
      <w:iCs/>
      <w:sz w:val="32"/>
      <w:szCs w:val="28"/>
    </w:rPr>
  </w:style>
  <w:style w:type="character" w:customStyle="1" w:styleId="af2">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3">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1">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a1"/>
    <w:link w:val="TF"/>
    <w:qFormat/>
    <w:locked/>
    <w:rPr>
      <w:rFonts w:ascii="Arial" w:eastAsia="Times New Roman"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rFonts w:eastAsia="Times New Roman"/>
      <w:szCs w:val="24"/>
      <w:lang w:eastAsia="en-US"/>
    </w:rPr>
  </w:style>
  <w:style w:type="paragraph" w:styleId="1">
    <w:name w:val="heading 1"/>
    <w:basedOn w:val="a"/>
    <w:next w:val="a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Char"/>
    <w:qFormat/>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Char"/>
    <w:qFormat/>
    <w:pPr>
      <w:keepNext/>
      <w:spacing w:before="60" w:after="60"/>
      <w:outlineLvl w:val="2"/>
    </w:pPr>
    <w:rPr>
      <w:rFonts w:ascii="Arial" w:eastAsia="Arial" w:hAnsi="Arial" w:cs="Arial"/>
      <w:bCs/>
      <w:szCs w:val="26"/>
    </w:rPr>
  </w:style>
  <w:style w:type="paragraph" w:styleId="4">
    <w:name w:val="heading 4"/>
    <w:basedOn w:val="a"/>
    <w:next w:val="a"/>
    <w:qFormat/>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pPr>
      <w:jc w:val="both"/>
    </w:pPr>
    <w:rPr>
      <w:rFonts w:eastAsia="MS Mincho"/>
    </w:rPr>
  </w:style>
  <w:style w:type="paragraph" w:styleId="30">
    <w:name w:val="List 3"/>
    <w:basedOn w:val="a"/>
    <w:semiHidden/>
    <w:unhideWhenUsed/>
    <w:qFormat/>
    <w:pPr>
      <w:ind w:leftChars="400" w:left="100" w:hangingChars="200" w:hanging="200"/>
      <w:contextualSpacing/>
    </w:pPr>
  </w:style>
  <w:style w:type="paragraph" w:styleId="a4">
    <w:name w:val="Normal Indent"/>
    <w:basedOn w:val="a"/>
    <w:uiPriority w:val="99"/>
    <w:unhideWhenUsed/>
    <w:qFormat/>
    <w:pPr>
      <w:widowControl w:val="0"/>
      <w:ind w:left="720"/>
      <w:jc w:val="both"/>
    </w:pPr>
    <w:rPr>
      <w:rFonts w:eastAsia="宋体"/>
      <w:kern w:val="2"/>
      <w:sz w:val="21"/>
      <w:lang w:eastAsia="zh-CN"/>
    </w:rPr>
  </w:style>
  <w:style w:type="paragraph" w:styleId="a5">
    <w:name w:val="caption"/>
    <w:basedOn w:val="a"/>
    <w:next w:val="a"/>
    <w:link w:val="Char0"/>
    <w:qFormat/>
    <w:pPr>
      <w:overflowPunct w:val="0"/>
      <w:autoSpaceDE w:val="0"/>
      <w:autoSpaceDN w:val="0"/>
      <w:adjustRightInd w:val="0"/>
      <w:spacing w:before="120"/>
      <w:textAlignment w:val="baseline"/>
    </w:pPr>
    <w:rPr>
      <w:szCs w:val="20"/>
      <w:lang w:val="en-GB"/>
    </w:rPr>
  </w:style>
  <w:style w:type="paragraph" w:styleId="a6">
    <w:name w:val="Document Map"/>
    <w:basedOn w:val="a"/>
    <w:semiHidden/>
    <w:qFormat/>
    <w:pPr>
      <w:shd w:val="clear" w:color="auto" w:fill="000080"/>
    </w:pPr>
  </w:style>
  <w:style w:type="paragraph" w:styleId="a7">
    <w:name w:val="annotation text"/>
    <w:basedOn w:val="a"/>
    <w:link w:val="Char1"/>
    <w:uiPriority w:val="99"/>
    <w:qFormat/>
  </w:style>
  <w:style w:type="paragraph" w:styleId="2">
    <w:name w:val="List 2"/>
    <w:basedOn w:val="a8"/>
    <w:qFormat/>
    <w:pPr>
      <w:numPr>
        <w:numId w:val="1"/>
      </w:numPr>
      <w:spacing w:before="180"/>
    </w:pPr>
    <w:rPr>
      <w:rFonts w:ascii="Arial" w:hAnsi="Arial"/>
      <w:sz w:val="22"/>
      <w:szCs w:val="20"/>
    </w:rPr>
  </w:style>
  <w:style w:type="paragraph" w:styleId="a8">
    <w:name w:val="List"/>
    <w:basedOn w:val="a"/>
    <w:qFormat/>
    <w:pPr>
      <w:ind w:left="283" w:hanging="283"/>
    </w:pPr>
  </w:style>
  <w:style w:type="paragraph" w:styleId="80">
    <w:name w:val="toc 8"/>
    <w:basedOn w:val="10"/>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0">
    <w:name w:val="toc 1"/>
    <w:basedOn w:val="a"/>
    <w:next w:val="a"/>
    <w:qFormat/>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pPr>
    <w:rPr>
      <w:sz w:val="18"/>
      <w:szCs w:val="18"/>
    </w:rPr>
  </w:style>
  <w:style w:type="paragraph" w:styleId="ab">
    <w:name w:val="header"/>
    <w:basedOn w:val="a"/>
    <w:link w:val="Char2"/>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c">
    <w:name w:val="Normal (Web)"/>
    <w:basedOn w:val="a"/>
    <w:uiPriority w:val="99"/>
    <w:unhideWhenUsed/>
    <w:qFormat/>
    <w:pPr>
      <w:spacing w:before="100" w:beforeAutospacing="1" w:after="100" w:afterAutospacing="1"/>
    </w:pPr>
    <w:rPr>
      <w:rFonts w:eastAsia="宋体"/>
      <w:sz w:val="24"/>
      <w:lang w:val="sv-SE" w:eastAsia="sv-SE"/>
    </w:rPr>
  </w:style>
  <w:style w:type="paragraph" w:styleId="ad">
    <w:name w:val="annotation subject"/>
    <w:basedOn w:val="a7"/>
    <w:next w:val="a7"/>
    <w:semiHidden/>
    <w:qFormat/>
    <w:rPr>
      <w:b/>
      <w:bCs/>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Char0">
    <w:name w:val="题注 Char"/>
    <w:link w:val="a5"/>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ar"/>
    <w:qFormat/>
    <w:pPr>
      <w:keepNext/>
      <w:keepLines/>
    </w:pPr>
    <w:rPr>
      <w:rFonts w:ascii="Arial" w:hAnsi="Arial"/>
      <w:sz w:val="18"/>
      <w:szCs w:val="20"/>
      <w:lang w:val="en-GB"/>
    </w:rPr>
  </w:style>
  <w:style w:type="paragraph" w:customStyle="1" w:styleId="TAH">
    <w:name w:val="TAH"/>
    <w:basedOn w:val="a"/>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3">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Char">
    <w:name w:val="标题 3 Char"/>
    <w:link w:val="3"/>
    <w:qFormat/>
    <w:rPr>
      <w:rFonts w:ascii="Arial" w:eastAsia="Arial" w:hAnsi="Arial" w:cs="Arial"/>
      <w:bCs/>
      <w:szCs w:val="26"/>
      <w:lang w:eastAsia="en-US"/>
    </w:rPr>
  </w:style>
  <w:style w:type="character" w:customStyle="1" w:styleId="Char">
    <w:name w:val="正文文本 Char"/>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6"/>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Char2">
    <w:name w:val="页眉 Char"/>
    <w:link w:val="ab"/>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qFormat/>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1">
    <w:name w:val="List Paragraph"/>
    <w:basedOn w:val="a"/>
    <w:link w:val="Char4"/>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8"/>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har1">
    <w:name w:val="批注文字 Char"/>
    <w:link w:val="a7"/>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0"/>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Char4">
    <w:name w:val="列出段落 Char"/>
    <w:link w:val="af1"/>
    <w:uiPriority w:val="34"/>
    <w:qFormat/>
    <w:locked/>
    <w:rPr>
      <w:rFonts w:ascii="Calibri" w:hAnsi="Calibri"/>
      <w:kern w:val="2"/>
      <w:sz w:val="21"/>
      <w:szCs w:val="22"/>
    </w:rPr>
  </w:style>
  <w:style w:type="paragraph" w:customStyle="1" w:styleId="References">
    <w:name w:val="References"/>
    <w:basedOn w:val="a"/>
    <w:qFormat/>
    <w:pPr>
      <w:tabs>
        <w:tab w:val="left" w:pos="643"/>
      </w:tabs>
      <w:autoSpaceDE w:val="0"/>
      <w:autoSpaceDN w:val="0"/>
      <w:snapToGrid w:val="0"/>
      <w:spacing w:after="60"/>
      <w:ind w:left="643" w:hanging="360"/>
      <w:jc w:val="both"/>
    </w:pPr>
    <w:rPr>
      <w:rFonts w:eastAsia="宋体"/>
      <w:szCs w:val="16"/>
    </w:rPr>
  </w:style>
  <w:style w:type="character" w:customStyle="1" w:styleId="2Char">
    <w:name w:val="标题 2 Char"/>
    <w:link w:val="20"/>
    <w:qFormat/>
    <w:rPr>
      <w:rFonts w:ascii="Arial" w:eastAsia="MS Mincho" w:hAnsi="Arial" w:cs="Arial"/>
      <w:bCs/>
      <w:iCs/>
      <w:sz w:val="32"/>
      <w:szCs w:val="28"/>
    </w:rPr>
  </w:style>
  <w:style w:type="character" w:customStyle="1" w:styleId="af2">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3">
    <w:name w:val="批注文字 字符"/>
    <w:uiPriority w:val="99"/>
    <w:semiHidden/>
    <w:qFormat/>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1">
    <w:name w:val="列表段落2"/>
    <w:basedOn w:val="a"/>
    <w:qFormat/>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a"/>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a1"/>
    <w:link w:val="TF"/>
    <w:qFormat/>
    <w:locked/>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D253.21960F80" TargetMode="Externa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64B57-F634-4E42-998C-46F52D83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2606</Words>
  <Characters>14858</Characters>
  <Application>Microsoft Office Word</Application>
  <DocSecurity>0</DocSecurity>
  <Lines>123</Lines>
  <Paragraphs>34</Paragraphs>
  <ScaleCrop>false</ScaleCrop>
  <Company>Vivo</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CATT-hao</cp:lastModifiedBy>
  <cp:revision>4</cp:revision>
  <cp:lastPrinted>2011-08-03T09:36:00Z</cp:lastPrinted>
  <dcterms:created xsi:type="dcterms:W3CDTF">2021-11-09T06:38:00Z</dcterms:created>
  <dcterms:modified xsi:type="dcterms:W3CDTF">2021-11-09T06:40:00Z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