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#116 electronic             </w:t>
      </w:r>
      <w:r>
        <w:rPr>
          <w:rFonts w:eastAsia="宋体" w:cs="Arial"/>
          <w:bCs/>
          <w:sz w:val="22"/>
          <w:szCs w:val="22"/>
          <w:lang w:eastAsia="zh-CN"/>
        </w:rPr>
        <w:tab/>
      </w:r>
      <w:r>
        <w:rPr>
          <w:rFonts w:eastAsia="宋体" w:cs="Arial"/>
          <w:bCs/>
          <w:sz w:val="22"/>
          <w:szCs w:val="22"/>
          <w:lang w:eastAsia="zh-CN"/>
        </w:rPr>
        <w:t>R2-21</w:t>
      </w:r>
      <w:r>
        <w:rPr>
          <w:rFonts w:hint="eastAsia" w:eastAsia="宋体" w:cs="Arial"/>
          <w:bCs/>
          <w:sz w:val="22"/>
          <w:szCs w:val="22"/>
          <w:lang w:eastAsia="zh-CN"/>
        </w:rPr>
        <w:t>xxxxx</w:t>
      </w:r>
    </w:p>
    <w:bookmarkEnd w:id="0"/>
    <w:bookmarkEnd w:id="1"/>
    <w:p>
      <w:pPr>
        <w:pStyle w:val="23"/>
        <w:jc w:val="both"/>
        <w:rPr>
          <w:rFonts w:eastAsia="宋体" w:cs="Arial"/>
          <w:bCs/>
          <w:sz w:val="22"/>
          <w:szCs w:val="22"/>
          <w:lang w:eastAsia="zh-CN"/>
        </w:rPr>
      </w:pPr>
      <w:r>
        <w:rPr>
          <w:rFonts w:eastAsia="宋体" w:cs="Arial"/>
          <w:bCs/>
          <w:sz w:val="22"/>
          <w:szCs w:val="22"/>
          <w:lang w:eastAsia="zh-CN"/>
        </w:rPr>
        <w:t>Online, 1</w:t>
      </w:r>
      <w:r>
        <w:rPr>
          <w:rFonts w:hint="eastAsia" w:eastAsia="宋体" w:cs="Arial"/>
          <w:bCs/>
          <w:sz w:val="22"/>
          <w:szCs w:val="22"/>
          <w:vertAlign w:val="superscript"/>
          <w:lang w:eastAsia="zh-CN"/>
        </w:rPr>
        <w:t>st</w:t>
      </w:r>
      <w:r>
        <w:rPr>
          <w:rFonts w:eastAsia="宋体" w:cs="Arial"/>
          <w:bCs/>
          <w:sz w:val="22"/>
          <w:szCs w:val="22"/>
          <w:lang w:eastAsia="zh-CN"/>
        </w:rPr>
        <w:t xml:space="preserve"> – 12</w:t>
      </w:r>
      <w:r>
        <w:rPr>
          <w:rFonts w:eastAsia="宋体" w:cs="Arial"/>
          <w:bCs/>
          <w:sz w:val="22"/>
          <w:szCs w:val="22"/>
          <w:vertAlign w:val="superscript"/>
          <w:lang w:eastAsia="zh-CN"/>
        </w:rPr>
        <w:t>th</w:t>
      </w:r>
      <w:r>
        <w:rPr>
          <w:rFonts w:eastAsia="宋体" w:cs="Arial"/>
          <w:bCs/>
          <w:sz w:val="22"/>
          <w:szCs w:val="22"/>
          <w:lang w:eastAsia="zh-CN"/>
        </w:rPr>
        <w:t xml:space="preserve"> November 2021                                       </w:t>
      </w:r>
    </w:p>
    <w:p>
      <w:pPr>
        <w:pStyle w:val="23"/>
        <w:jc w:val="both"/>
        <w:rPr>
          <w:rFonts w:eastAsia="宋体" w:cs="Arial"/>
          <w:bCs/>
          <w:sz w:val="22"/>
          <w:szCs w:val="22"/>
          <w:lang w:val="en-GB" w:eastAsia="zh-CN"/>
        </w:rPr>
      </w:pPr>
    </w:p>
    <w:p>
      <w:pPr>
        <w:pStyle w:val="23"/>
        <w:tabs>
          <w:tab w:val="left" w:pos="1800"/>
          <w:tab w:val="clear" w:pos="4536"/>
        </w:tabs>
        <w:ind w:left="1800" w:hanging="1800"/>
        <w:jc w:val="both"/>
        <w:rPr>
          <w:rFonts w:eastAsia="宋体"/>
          <w:sz w:val="22"/>
          <w:szCs w:val="22"/>
          <w:lang w:eastAsia="zh-CN"/>
        </w:rPr>
      </w:pPr>
      <w:r>
        <w:rPr>
          <w:rFonts w:cs="Arial"/>
          <w:sz w:val="22"/>
          <w:szCs w:val="22"/>
        </w:rPr>
        <w:t>Source:</w:t>
      </w:r>
      <w:r>
        <w:rPr>
          <w:rFonts w:cs="Arial"/>
          <w:sz w:val="22"/>
          <w:szCs w:val="22"/>
        </w:rPr>
        <w:tab/>
      </w:r>
      <w:r>
        <w:rPr>
          <w:rFonts w:eastAsia="宋体"/>
          <w:sz w:val="22"/>
          <w:szCs w:val="22"/>
          <w:lang w:eastAsia="zh-CN"/>
        </w:rPr>
        <w:t>vivo</w:t>
      </w:r>
    </w:p>
    <w:p>
      <w:pPr>
        <w:pStyle w:val="23"/>
        <w:tabs>
          <w:tab w:val="left" w:pos="1800"/>
          <w:tab w:val="clear" w:pos="4536"/>
        </w:tabs>
        <w:ind w:left="1798" w:hanging="1792" w:hangingChars="814"/>
        <w:jc w:val="both"/>
        <w:rPr>
          <w:rFonts w:cs="Arial"/>
          <w:sz w:val="22"/>
          <w:szCs w:val="22"/>
        </w:rPr>
      </w:pPr>
      <w:r>
        <w:rPr>
          <w:rFonts w:cs="Arial"/>
          <w:sz w:val="22"/>
          <w:szCs w:val="22"/>
        </w:rPr>
        <w:t>Title:</w:t>
      </w:r>
      <w:bookmarkStart w:id="2" w:name="Title"/>
      <w:bookmarkEnd w:id="2"/>
      <w:r>
        <w:rPr>
          <w:rFonts w:cs="Arial"/>
          <w:sz w:val="22"/>
          <w:szCs w:val="22"/>
        </w:rPr>
        <w:tab/>
      </w:r>
      <w:r>
        <w:rPr>
          <w:rFonts w:cs="Arial"/>
          <w:sz w:val="22"/>
          <w:szCs w:val="22"/>
        </w:rPr>
        <w:t xml:space="preserve">Summary of </w:t>
      </w:r>
      <w:r>
        <w:rPr>
          <w:rFonts w:cs="Arial"/>
          <w:sz w:val="22"/>
          <w:szCs w:val="22"/>
        </w:rPr>
        <w:tab/>
      </w:r>
      <w:r>
        <w:rPr>
          <w:rFonts w:cs="Arial"/>
          <w:sz w:val="22"/>
          <w:szCs w:val="22"/>
        </w:rPr>
        <w:t>[AT116-e][628][Relay] Signalling from relay UE for cell (re)selection and failure cases (vivo)</w:t>
      </w:r>
    </w:p>
    <w:p>
      <w:pPr>
        <w:pStyle w:val="23"/>
        <w:tabs>
          <w:tab w:val="left" w:pos="1800"/>
          <w:tab w:val="clear" w:pos="4536"/>
        </w:tabs>
        <w:ind w:left="1798" w:hanging="1792" w:hangingChars="814"/>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Pr>
          <w:rFonts w:eastAsia="宋体" w:cs="Arial"/>
          <w:sz w:val="22"/>
          <w:szCs w:val="22"/>
          <w:lang w:eastAsia="zh-CN"/>
        </w:rPr>
        <w:t>8.7.3.2</w:t>
      </w:r>
    </w:p>
    <w:p>
      <w:pPr>
        <w:pStyle w:val="23"/>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pPr>
        <w:pStyle w:val="2"/>
        <w:keepLines/>
        <w:numPr>
          <w:ilvl w:val="0"/>
          <w:numId w:val="4"/>
        </w:numPr>
        <w:pBdr>
          <w:top w:val="single" w:color="auto" w:sz="12" w:space="3"/>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pPr>
        <w:pStyle w:val="3"/>
        <w:rPr>
          <w:lang w:eastAsia="en-GB"/>
        </w:rPr>
      </w:pPr>
      <w:r>
        <w:rPr>
          <w:lang w:eastAsia="en-GB"/>
        </w:rPr>
        <w:t>The following offline discussion is summarized in this discussion:</w:t>
      </w:r>
    </w:p>
    <w:p>
      <w:pPr>
        <w:pStyle w:val="101"/>
      </w:pPr>
      <w:r>
        <w:t>[AT116-e][628][Relay] Signalling from relay UE for cell (re)selection and failure cases (vivo)</w:t>
      </w:r>
    </w:p>
    <w:p>
      <w:pPr>
        <w:pStyle w:val="102"/>
        <w:rPr>
          <w:szCs w:val="20"/>
          <w:u w:val="single"/>
        </w:rPr>
      </w:pPr>
      <w:r>
        <w:tab/>
      </w:r>
      <w:r>
        <w:t xml:space="preserve">Scope: Discuss P1 </w:t>
      </w:r>
      <w:del w:id="0" w:author="vivo(Jing)" w:date="2021-11-08T10:48:00Z">
        <w:r>
          <w:rPr/>
          <w:delText>and P3</w:delText>
        </w:r>
      </w:del>
      <w:r>
        <w:t>-P6 of R2-2111223 and attempt to converge.</w:t>
      </w:r>
      <w:ins w:id="1" w:author="vivo(Jing)" w:date="2021-11-08T10:49:00Z">
        <w:r>
          <w:rPr>
            <w:u w:val="single"/>
          </w:rPr>
          <w:t xml:space="preserve"> Discussion of P5 excludes the RLF case which is discussed in [AT116-e][622].</w:t>
        </w:r>
      </w:ins>
    </w:p>
    <w:p>
      <w:pPr>
        <w:pStyle w:val="102"/>
      </w:pPr>
      <w:r>
        <w:tab/>
      </w:r>
      <w:r>
        <w:t>Intended outcome: Report to CB session</w:t>
      </w:r>
    </w:p>
    <w:p>
      <w:pPr>
        <w:pStyle w:val="102"/>
      </w:pPr>
      <w:r>
        <w:tab/>
      </w:r>
      <w:r>
        <w:t>Deadline:  Wednesday 2021-11-10 1600 UTC</w:t>
      </w:r>
    </w:p>
    <w:p>
      <w:pPr>
        <w:pStyle w:val="2"/>
        <w:keepLines/>
        <w:numPr>
          <w:ilvl w:val="0"/>
          <w:numId w:val="4"/>
        </w:numPr>
        <w:pBdr>
          <w:top w:val="single" w:color="auto" w:sz="12" w:space="3"/>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Contact information</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9"/>
        <w:gridCol w:w="2730"/>
        <w:gridCol w:w="3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9"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ahoma" w:cs="Arial"/>
                <w:b/>
                <w:lang w:val="en-GB" w:eastAsia="ko-KR"/>
              </w:rPr>
            </w:pPr>
            <w:r>
              <w:rPr>
                <w:rFonts w:ascii="Arial" w:hAnsi="Arial" w:eastAsia="Tahoma" w:cs="Arial"/>
                <w:b/>
                <w:lang w:val="en-GB" w:eastAsia="ko-KR"/>
              </w:rPr>
              <w:t>Company</w:t>
            </w:r>
          </w:p>
        </w:tc>
        <w:tc>
          <w:tcPr>
            <w:tcW w:w="2730"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ahoma" w:cs="Arial"/>
                <w:b/>
                <w:lang w:val="en-GB" w:eastAsia="ko-KR"/>
              </w:rPr>
            </w:pPr>
            <w:r>
              <w:rPr>
                <w:rFonts w:ascii="Arial" w:hAnsi="Arial" w:eastAsia="Tahoma" w:cs="Arial"/>
                <w:b/>
                <w:lang w:val="en-GB" w:eastAsia="ko-KR"/>
              </w:rPr>
              <w:t>Name</w:t>
            </w:r>
          </w:p>
        </w:tc>
        <w:tc>
          <w:tcPr>
            <w:tcW w:w="3803"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ahoma" w:cs="Arial"/>
                <w:b/>
                <w:lang w:val="en-GB" w:eastAsia="ko-KR"/>
              </w:rPr>
            </w:pPr>
            <w:r>
              <w:rPr>
                <w:rFonts w:ascii="Arial" w:hAnsi="Arial" w:eastAsia="Tahoma" w:cs="Arial"/>
                <w:b/>
                <w:lang w:val="en-GB" w:eastAsia="ko-K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9"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cs="Arial" w:eastAsiaTheme="minorEastAsia"/>
                <w:sz w:val="18"/>
                <w:lang w:val="en-GB" w:eastAsia="zh-CN"/>
              </w:rPr>
            </w:pPr>
            <w:r>
              <w:rPr>
                <w:rFonts w:hint="eastAsia" w:ascii="Arial" w:hAnsi="Arial" w:cs="Arial" w:eastAsiaTheme="minorEastAsia"/>
                <w:sz w:val="18"/>
                <w:lang w:val="en-GB" w:eastAsia="zh-CN"/>
              </w:rPr>
              <w:t>v</w:t>
            </w:r>
            <w:r>
              <w:rPr>
                <w:rFonts w:ascii="Arial" w:hAnsi="Arial" w:cs="Arial" w:eastAsiaTheme="minorEastAsia"/>
                <w:sz w:val="18"/>
                <w:lang w:val="en-GB" w:eastAsia="zh-CN"/>
              </w:rPr>
              <w:t>ivo</w:t>
            </w:r>
          </w:p>
        </w:tc>
        <w:tc>
          <w:tcPr>
            <w:tcW w:w="2730"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cs="Arial" w:eastAsiaTheme="minorEastAsia"/>
                <w:sz w:val="18"/>
                <w:lang w:val="en-GB" w:eastAsia="zh-CN"/>
              </w:rPr>
            </w:pPr>
            <w:r>
              <w:rPr>
                <w:rFonts w:hint="eastAsia" w:ascii="Arial" w:hAnsi="Arial" w:cs="Arial" w:eastAsiaTheme="minorEastAsia"/>
                <w:sz w:val="18"/>
                <w:lang w:val="en-GB" w:eastAsia="zh-CN"/>
              </w:rPr>
              <w:t>J</w:t>
            </w:r>
            <w:r>
              <w:rPr>
                <w:rFonts w:ascii="Arial" w:hAnsi="Arial" w:cs="Arial" w:eastAsiaTheme="minorEastAsia"/>
                <w:sz w:val="18"/>
                <w:lang w:val="en-GB" w:eastAsia="zh-CN"/>
              </w:rPr>
              <w:t>ing Liang</w:t>
            </w:r>
          </w:p>
        </w:tc>
        <w:tc>
          <w:tcPr>
            <w:tcW w:w="3803"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cs="Arial" w:eastAsiaTheme="minorEastAsia"/>
                <w:sz w:val="18"/>
                <w:lang w:val="en-GB" w:eastAsia="zh-CN"/>
              </w:rPr>
            </w:pPr>
            <w:r>
              <w:rPr>
                <w:rFonts w:hint="eastAsia" w:ascii="Arial" w:hAnsi="Arial" w:cs="Arial" w:eastAsiaTheme="minorEastAsia"/>
                <w:sz w:val="18"/>
                <w:lang w:val="en-GB" w:eastAsia="zh-CN"/>
              </w:rPr>
              <w:t>l</w:t>
            </w:r>
            <w:r>
              <w:rPr>
                <w:rFonts w:ascii="Arial" w:hAnsi="Arial" w:cs="Arial" w:eastAsiaTheme="minorEastAsia"/>
                <w:sz w:val="18"/>
                <w:lang w:val="en-GB" w:eastAsia="zh-CN"/>
              </w:rPr>
              <w:t>iangjing@vivo.com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9"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宋体" w:cs="Arial"/>
                <w:sz w:val="18"/>
                <w:lang w:val="en-GB" w:eastAsia="zh-CN"/>
              </w:rPr>
            </w:pPr>
            <w:r>
              <w:rPr>
                <w:rFonts w:hint="eastAsia" w:ascii="Arial" w:hAnsi="Arial" w:eastAsia="宋体" w:cs="Arial"/>
                <w:sz w:val="18"/>
                <w:lang w:val="en-GB" w:eastAsia="zh-CN"/>
              </w:rPr>
              <w:t>O</w:t>
            </w:r>
            <w:r>
              <w:rPr>
                <w:rFonts w:ascii="Arial" w:hAnsi="Arial" w:eastAsia="宋体" w:cs="Arial"/>
                <w:sz w:val="18"/>
                <w:lang w:val="en-GB" w:eastAsia="zh-CN"/>
              </w:rPr>
              <w:t>PPO</w:t>
            </w:r>
          </w:p>
        </w:tc>
        <w:tc>
          <w:tcPr>
            <w:tcW w:w="2730"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宋体" w:cs="Arial"/>
                <w:sz w:val="18"/>
                <w:lang w:val="en-GB" w:eastAsia="zh-CN"/>
              </w:rPr>
            </w:pPr>
            <w:r>
              <w:rPr>
                <w:rFonts w:hint="eastAsia" w:ascii="Arial" w:hAnsi="Arial" w:eastAsia="宋体" w:cs="Arial"/>
                <w:sz w:val="18"/>
                <w:lang w:val="en-GB" w:eastAsia="zh-CN"/>
              </w:rPr>
              <w:t>B</w:t>
            </w:r>
            <w:r>
              <w:rPr>
                <w:rFonts w:ascii="Arial" w:hAnsi="Arial" w:eastAsia="宋体" w:cs="Arial"/>
                <w:sz w:val="18"/>
                <w:lang w:val="en-GB" w:eastAsia="zh-CN"/>
              </w:rPr>
              <w:t>oyuan Zhang`</w:t>
            </w:r>
          </w:p>
        </w:tc>
        <w:tc>
          <w:tcPr>
            <w:tcW w:w="3803"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宋体" w:cs="Arial"/>
                <w:sz w:val="18"/>
                <w:lang w:val="en-GB" w:eastAsia="zh-CN"/>
              </w:rPr>
            </w:pPr>
            <w:r>
              <w:rPr>
                <w:rFonts w:hint="eastAsia" w:ascii="Arial" w:hAnsi="Arial" w:eastAsia="宋体" w:cs="Arial"/>
                <w:sz w:val="18"/>
                <w:lang w:val="en-GB" w:eastAsia="zh-CN"/>
              </w:rPr>
              <w:t>z</w:t>
            </w:r>
            <w:r>
              <w:rPr>
                <w:rFonts w:ascii="Arial" w:hAnsi="Arial" w:eastAsia="宋体" w:cs="Arial"/>
                <w:sz w:val="18"/>
                <w:lang w:val="en-GB" w:eastAsia="zh-CN"/>
              </w:rPr>
              <w:t>hangboyuan@oppo.com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9"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ahoma" w:cs="Arial"/>
                <w:sz w:val="18"/>
                <w:lang w:val="en-GB" w:eastAsia="ko-KR"/>
              </w:rPr>
            </w:pPr>
            <w:r>
              <w:rPr>
                <w:rFonts w:ascii="Arial" w:hAnsi="Arial" w:eastAsia="宋体" w:cs="Arial"/>
                <w:sz w:val="18"/>
                <w:lang w:val="en-GB"/>
              </w:rPr>
              <w:t>Qualcomm</w:t>
            </w:r>
          </w:p>
        </w:tc>
        <w:tc>
          <w:tcPr>
            <w:tcW w:w="2730"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cs="Arial"/>
                <w:sz w:val="18"/>
                <w:lang w:val="en-GB" w:eastAsia="ko-KR"/>
              </w:rPr>
            </w:pPr>
            <w:r>
              <w:rPr>
                <w:rFonts w:ascii="Arial" w:hAnsi="Arial" w:eastAsia="宋体" w:cs="Arial"/>
                <w:sz w:val="18"/>
                <w:lang w:val="en-GB"/>
              </w:rPr>
              <w:t>Peng Cheng</w:t>
            </w:r>
          </w:p>
        </w:tc>
        <w:tc>
          <w:tcPr>
            <w:tcW w:w="3803"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cs="Arial"/>
                <w:sz w:val="18"/>
                <w:lang w:val="en-GB" w:eastAsia="ko-KR"/>
              </w:rPr>
            </w:pPr>
            <w:r>
              <w:rPr>
                <w:rFonts w:ascii="Arial" w:hAnsi="Arial" w:eastAsia="宋体" w:cs="Arial"/>
                <w:sz w:val="18"/>
                <w:lang w:val="en-GB"/>
              </w:rPr>
              <w:t>chengp@qti.qualcomm.com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9"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宋体" w:cs="Arial"/>
                <w:sz w:val="18"/>
                <w:lang w:val="en-GB"/>
              </w:rPr>
            </w:pPr>
            <w:r>
              <w:rPr>
                <w:rFonts w:ascii="Arial" w:hAnsi="Arial" w:eastAsia="宋体" w:cs="Arial"/>
                <w:sz w:val="18"/>
                <w:lang w:val="en-GB"/>
              </w:rPr>
              <w:t>Ericsson</w:t>
            </w:r>
          </w:p>
        </w:tc>
        <w:tc>
          <w:tcPr>
            <w:tcW w:w="2730"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宋体" w:cs="Arial"/>
                <w:sz w:val="18"/>
                <w:lang w:val="en-GB"/>
              </w:rPr>
            </w:pPr>
            <w:r>
              <w:rPr>
                <w:rFonts w:ascii="Arial" w:hAnsi="Arial" w:eastAsia="宋体" w:cs="Arial"/>
                <w:sz w:val="18"/>
                <w:lang w:val="en-GB"/>
              </w:rPr>
              <w:t>Wang Min</w:t>
            </w:r>
          </w:p>
        </w:tc>
        <w:tc>
          <w:tcPr>
            <w:tcW w:w="3803"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宋体" w:cs="Arial"/>
                <w:sz w:val="18"/>
                <w:lang w:val="en-GB"/>
              </w:rPr>
            </w:pPr>
            <w:r>
              <w:rPr>
                <w:rFonts w:ascii="Arial" w:hAnsi="Arial" w:eastAsia="宋体" w:cs="Arial"/>
                <w:sz w:val="18"/>
                <w:lang w:val="en-GB"/>
              </w:rPr>
              <w:t>min.w.wang@ericsson.com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9" w:type="dxa"/>
            <w:tcBorders>
              <w:top w:val="single" w:color="auto" w:sz="4" w:space="0"/>
              <w:left w:val="single" w:color="auto" w:sz="4" w:space="0"/>
              <w:bottom w:val="single" w:color="auto" w:sz="4" w:space="0"/>
              <w:right w:val="single" w:color="auto" w:sz="4" w:space="0"/>
            </w:tcBorders>
          </w:tcPr>
          <w:p>
            <w:pPr>
              <w:keepNext/>
              <w:keepLines/>
              <w:jc w:val="center"/>
              <w:rPr>
                <w:rFonts w:hint="eastAsia" w:ascii="Arial" w:hAnsi="Arial" w:eastAsia="宋体" w:cs="Arial"/>
                <w:sz w:val="18"/>
                <w:lang w:val="en-GB" w:eastAsia="zh-CN"/>
              </w:rPr>
            </w:pPr>
            <w:r>
              <w:rPr>
                <w:rFonts w:hint="eastAsia" w:ascii="Arial" w:hAnsi="Arial" w:eastAsia="宋体" w:cs="Arial"/>
                <w:sz w:val="18"/>
                <w:lang w:val="en-GB" w:eastAsia="zh-CN"/>
              </w:rPr>
              <w:t>S</w:t>
            </w:r>
            <w:r>
              <w:rPr>
                <w:rFonts w:ascii="Arial" w:hAnsi="Arial" w:eastAsia="宋体" w:cs="Arial"/>
                <w:sz w:val="18"/>
                <w:lang w:val="en-GB" w:eastAsia="zh-CN"/>
              </w:rPr>
              <w:t>harp</w:t>
            </w:r>
          </w:p>
        </w:tc>
        <w:tc>
          <w:tcPr>
            <w:tcW w:w="2730" w:type="dxa"/>
            <w:tcBorders>
              <w:top w:val="single" w:color="auto" w:sz="4" w:space="0"/>
              <w:left w:val="single" w:color="auto" w:sz="4" w:space="0"/>
              <w:bottom w:val="single" w:color="auto" w:sz="4" w:space="0"/>
              <w:right w:val="single" w:color="auto" w:sz="4" w:space="0"/>
            </w:tcBorders>
          </w:tcPr>
          <w:p>
            <w:pPr>
              <w:keepNext/>
              <w:keepLines/>
              <w:jc w:val="center"/>
              <w:rPr>
                <w:rFonts w:hint="eastAsia" w:ascii="Arial" w:hAnsi="Arial" w:eastAsia="宋体" w:cs="Arial"/>
                <w:sz w:val="18"/>
                <w:lang w:val="en-GB" w:eastAsia="zh-CN"/>
              </w:rPr>
            </w:pPr>
            <w:r>
              <w:rPr>
                <w:rFonts w:hint="eastAsia" w:ascii="Arial" w:hAnsi="Arial" w:eastAsia="宋体" w:cs="Arial"/>
                <w:sz w:val="18"/>
                <w:lang w:val="en-GB" w:eastAsia="zh-CN"/>
              </w:rPr>
              <w:t>C</w:t>
            </w:r>
            <w:r>
              <w:rPr>
                <w:rFonts w:ascii="Arial" w:hAnsi="Arial" w:eastAsia="宋体" w:cs="Arial"/>
                <w:sz w:val="18"/>
                <w:lang w:val="en-GB" w:eastAsia="zh-CN"/>
              </w:rPr>
              <w:t>hongming Zhang</w:t>
            </w:r>
          </w:p>
        </w:tc>
        <w:tc>
          <w:tcPr>
            <w:tcW w:w="3803" w:type="dxa"/>
            <w:tcBorders>
              <w:top w:val="single" w:color="auto" w:sz="4" w:space="0"/>
              <w:left w:val="single" w:color="auto" w:sz="4" w:space="0"/>
              <w:bottom w:val="single" w:color="auto" w:sz="4" w:space="0"/>
              <w:right w:val="single" w:color="auto" w:sz="4" w:space="0"/>
            </w:tcBorders>
          </w:tcPr>
          <w:p>
            <w:pPr>
              <w:keepNext/>
              <w:keepLines/>
              <w:jc w:val="center"/>
              <w:rPr>
                <w:rFonts w:hint="eastAsia" w:ascii="Arial" w:hAnsi="Arial" w:eastAsia="宋体" w:cs="Arial"/>
                <w:sz w:val="18"/>
                <w:lang w:val="en-GB" w:eastAsia="zh-CN"/>
              </w:rPr>
            </w:pPr>
            <w:r>
              <w:rPr>
                <w:rFonts w:ascii="Arial" w:hAnsi="Arial" w:eastAsia="宋体" w:cs="Arial"/>
                <w:sz w:val="18"/>
                <w:lang w:val="en-GB" w:eastAsia="zh-CN"/>
              </w:rPr>
              <w:t>Chongming.zhang@cn.sharp-world.com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9" w:type="dxa"/>
            <w:tcBorders>
              <w:top w:val="single" w:color="auto" w:sz="4" w:space="0"/>
              <w:left w:val="single" w:color="auto" w:sz="4" w:space="0"/>
              <w:bottom w:val="single" w:color="auto" w:sz="4" w:space="0"/>
              <w:right w:val="single" w:color="auto" w:sz="4" w:space="0"/>
            </w:tcBorders>
            <w:vAlign w:val="top"/>
          </w:tcPr>
          <w:p>
            <w:pPr>
              <w:keepNext/>
              <w:keepLines/>
              <w:jc w:val="center"/>
              <w:rPr>
                <w:rFonts w:hint="eastAsia" w:ascii="Arial" w:hAnsi="Arial" w:eastAsia="宋体" w:cs="Arial"/>
                <w:sz w:val="18"/>
                <w:lang w:val="en-US" w:eastAsia="zh-CN"/>
              </w:rPr>
            </w:pPr>
            <w:r>
              <w:rPr>
                <w:rFonts w:hint="eastAsia" w:ascii="Arial" w:hAnsi="Arial" w:eastAsia="宋体" w:cs="Arial"/>
                <w:sz w:val="18"/>
                <w:lang w:val="en-US" w:eastAsia="zh-CN"/>
              </w:rPr>
              <w:t>ZTE</w:t>
            </w:r>
          </w:p>
        </w:tc>
        <w:tc>
          <w:tcPr>
            <w:tcW w:w="2730" w:type="dxa"/>
            <w:tcBorders>
              <w:top w:val="single" w:color="auto" w:sz="4" w:space="0"/>
              <w:left w:val="single" w:color="auto" w:sz="4" w:space="0"/>
              <w:bottom w:val="single" w:color="auto" w:sz="4" w:space="0"/>
              <w:right w:val="single" w:color="auto" w:sz="4" w:space="0"/>
            </w:tcBorders>
            <w:vAlign w:val="top"/>
          </w:tcPr>
          <w:p>
            <w:pPr>
              <w:keepNext/>
              <w:keepLines/>
              <w:jc w:val="center"/>
              <w:rPr>
                <w:rFonts w:ascii="Arial" w:hAnsi="Arial" w:eastAsia="宋体" w:cs="Arial"/>
                <w:sz w:val="18"/>
                <w:lang w:val="en-GB"/>
              </w:rPr>
            </w:pPr>
            <w:r>
              <w:rPr>
                <w:rFonts w:hint="eastAsia" w:ascii="Arial" w:hAnsi="Arial" w:eastAsia="宋体" w:cs="Arial"/>
                <w:sz w:val="18"/>
                <w:lang w:val="en-US" w:eastAsia="zh-CN"/>
              </w:rPr>
              <w:t>Lin Chen</w:t>
            </w:r>
          </w:p>
        </w:tc>
        <w:tc>
          <w:tcPr>
            <w:tcW w:w="3803" w:type="dxa"/>
            <w:tcBorders>
              <w:top w:val="single" w:color="auto" w:sz="4" w:space="0"/>
              <w:left w:val="single" w:color="auto" w:sz="4" w:space="0"/>
              <w:bottom w:val="single" w:color="auto" w:sz="4" w:space="0"/>
              <w:right w:val="single" w:color="auto" w:sz="4" w:space="0"/>
            </w:tcBorders>
            <w:vAlign w:val="top"/>
          </w:tcPr>
          <w:p>
            <w:pPr>
              <w:keepNext/>
              <w:keepLines/>
              <w:jc w:val="center"/>
              <w:rPr>
                <w:rFonts w:ascii="Arial" w:hAnsi="Arial" w:eastAsia="宋体" w:cs="Arial"/>
                <w:sz w:val="18"/>
                <w:lang w:val="en-GB"/>
              </w:rPr>
            </w:pPr>
            <w:r>
              <w:rPr>
                <w:rFonts w:hint="eastAsia" w:ascii="Arial" w:hAnsi="Arial" w:eastAsia="宋体" w:cs="Arial"/>
                <w:sz w:val="18"/>
                <w:lang w:val="en-US" w:eastAsia="zh-CN"/>
              </w:rPr>
              <w:t>chen.lin23@zte.com.cn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9"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宋体" w:cs="Arial"/>
                <w:sz w:val="18"/>
                <w:lang w:val="en-GB"/>
              </w:rPr>
            </w:pPr>
          </w:p>
        </w:tc>
        <w:tc>
          <w:tcPr>
            <w:tcW w:w="2730"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宋体" w:cs="Arial"/>
                <w:sz w:val="18"/>
                <w:lang w:val="en-GB"/>
              </w:rPr>
            </w:pPr>
          </w:p>
        </w:tc>
        <w:tc>
          <w:tcPr>
            <w:tcW w:w="3803"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宋体" w:cs="Arial"/>
                <w:sz w:val="18"/>
                <w:lang w:val="en-GB"/>
              </w:rPr>
            </w:pPr>
          </w:p>
        </w:tc>
      </w:tr>
    </w:tbl>
    <w:p>
      <w:pPr>
        <w:pStyle w:val="2"/>
        <w:keepLines/>
        <w:numPr>
          <w:ilvl w:val="0"/>
          <w:numId w:val="4"/>
        </w:numPr>
        <w:pBdr>
          <w:top w:val="single" w:color="auto" w:sz="12" w:space="3"/>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Discussion</w:t>
      </w:r>
    </w:p>
    <w:p>
      <w:pPr>
        <w:pStyle w:val="3"/>
        <w:rPr>
          <w:rFonts w:eastAsiaTheme="minorEastAsia"/>
          <w:lang w:eastAsia="zh-CN"/>
        </w:rPr>
      </w:pPr>
      <w:r>
        <w:rPr>
          <w:rFonts w:eastAsiaTheme="minorEastAsia"/>
          <w:lang w:eastAsia="zh-CN"/>
        </w:rPr>
        <w:t xml:space="preserve">For the below questions from section 3.2 to 3.5, rapporteur would like to first clarify that all of them should focus on in which case should the relay UE send indication to remote UE and what is the information content/type. For the remote UE’s behavior, it simply says </w:t>
      </w:r>
      <w:r>
        <w:rPr>
          <w:rFonts w:hint="eastAsia" w:eastAsiaTheme="minorEastAsia"/>
          <w:lang w:eastAsia="zh-CN"/>
        </w:rPr>
        <w:t>‘</w:t>
      </w:r>
      <w:r>
        <w:rPr>
          <w:rFonts w:eastAsiaTheme="minorEastAsia"/>
          <w:lang w:eastAsia="zh-CN"/>
        </w:rPr>
        <w:t xml:space="preserve">may trigger relay reselection’. Whether remote UE of different RRC state should behavior differently can be clarified in the comment by companies, if needed. </w:t>
      </w:r>
    </w:p>
    <w:p>
      <w:pPr>
        <w:pStyle w:val="3"/>
        <w:rPr>
          <w:rFonts w:eastAsiaTheme="minorEastAsia"/>
          <w:lang w:eastAsia="zh-CN"/>
        </w:rPr>
      </w:pPr>
      <w:r>
        <w:rPr>
          <w:rFonts w:eastAsiaTheme="minorEastAsia"/>
          <w:lang w:eastAsia="zh-CN"/>
        </w:rPr>
        <w:t xml:space="preserve">In rapporteur’s understanding, for all the below questions which say ‘may trigger relay reselection’, it is applicable to at least IDLE/INACTIVE remote UE. Whether CONNECTED remote UE is also included is up to the discussion on Proposal 11 in R2-2111276 (as follows) and the discussion in CP agenda in case </w:t>
      </w:r>
      <w:r>
        <w:rPr>
          <w:rFonts w:eastAsiaTheme="minorEastAsia"/>
          <w:lang w:val="en-GB" w:eastAsia="zh-CN"/>
        </w:rPr>
        <w:t>remote UE would trigger</w:t>
      </w:r>
      <w:r>
        <w:t xml:space="preserve"> RRC re-establishment procedure</w:t>
      </w:r>
      <w:r>
        <w:rPr>
          <w:rFonts w:eastAsiaTheme="minorEastAsia"/>
          <w:lang w:val="en-GB" w:eastAsia="zh-CN"/>
        </w:rPr>
        <w:t xml:space="preserve"> </w:t>
      </w:r>
      <w:r>
        <w:t>followed by relay reselection.</w:t>
      </w:r>
    </w:p>
    <w:p>
      <w:pPr>
        <w:pStyle w:val="66"/>
        <w:rPr>
          <w:i/>
        </w:rPr>
      </w:pPr>
      <w:r>
        <w:rPr>
          <w:i/>
        </w:rPr>
        <w:t>Proposal 11 (In R2-2111276): Relay (re)selection procedure is not performed by a L2 Remote UE in RRC_CONNECTED, except for the case of RLF.</w:t>
      </w:r>
    </w:p>
    <w:p>
      <w:pPr>
        <w:rPr>
          <w:rFonts w:eastAsiaTheme="minorEastAsia"/>
          <w:szCs w:val="20"/>
          <w:lang w:eastAsia="zh-CN"/>
        </w:rPr>
      </w:pPr>
      <w:r>
        <w:rPr>
          <w:rFonts w:eastAsiaTheme="minorEastAsia"/>
          <w:szCs w:val="20"/>
          <w:lang w:eastAsia="zh-CN"/>
        </w:rPr>
        <w:t>And for the question organization,</w:t>
      </w:r>
    </w:p>
    <w:p>
      <w:pPr>
        <w:pStyle w:val="59"/>
        <w:numPr>
          <w:ilvl w:val="0"/>
          <w:numId w:val="5"/>
        </w:numPr>
        <w:ind w:firstLineChars="0"/>
        <w:rPr>
          <w:rFonts w:eastAsiaTheme="minorEastAsia"/>
          <w:lang w:val="en-GB"/>
        </w:rPr>
      </w:pPr>
      <w:r>
        <w:rPr>
          <w:rFonts w:eastAsiaTheme="minorEastAsia"/>
          <w:szCs w:val="20"/>
        </w:rPr>
        <w:t>Cell (re)selection has impacts on IDLE/INACTIVE relay UE, so it is separately discussed in 3.1;</w:t>
      </w:r>
    </w:p>
    <w:p>
      <w:pPr>
        <w:pStyle w:val="59"/>
        <w:numPr>
          <w:ilvl w:val="0"/>
          <w:numId w:val="5"/>
        </w:numPr>
        <w:ind w:firstLineChars="0"/>
        <w:rPr>
          <w:rFonts w:eastAsiaTheme="minorEastAsia"/>
          <w:lang w:val="en-GB"/>
        </w:rPr>
      </w:pPr>
      <w:r>
        <w:rPr>
          <w:rFonts w:hint="eastAsia" w:eastAsiaTheme="minorEastAsia"/>
          <w:lang w:val="en-GB"/>
        </w:rPr>
        <w:t>3</w:t>
      </w:r>
      <w:r>
        <w:rPr>
          <w:rFonts w:eastAsiaTheme="minorEastAsia"/>
          <w:lang w:val="en-GB"/>
        </w:rPr>
        <w:t>.2 is when the relay UE’s Uu link becomes better;</w:t>
      </w:r>
    </w:p>
    <w:p>
      <w:pPr>
        <w:pStyle w:val="59"/>
        <w:numPr>
          <w:ilvl w:val="0"/>
          <w:numId w:val="5"/>
        </w:numPr>
        <w:ind w:firstLineChars="0"/>
        <w:rPr>
          <w:rFonts w:eastAsiaTheme="minorEastAsia"/>
          <w:lang w:val="en-GB"/>
        </w:rPr>
      </w:pPr>
      <w:r>
        <w:rPr>
          <w:rFonts w:eastAsiaTheme="minorEastAsia"/>
          <w:lang w:val="en-GB"/>
        </w:rPr>
        <w:t>3.3 is when the relay UE’s Uu link deteriorates;</w:t>
      </w:r>
    </w:p>
    <w:p>
      <w:pPr>
        <w:rPr>
          <w:rFonts w:eastAsiaTheme="minorEastAsia"/>
          <w:lang w:val="en-GB" w:eastAsia="zh-CN"/>
        </w:rPr>
      </w:pPr>
      <w:r>
        <w:rPr>
          <w:rFonts w:eastAsiaTheme="minorEastAsia"/>
          <w:lang w:val="en-GB" w:eastAsia="zh-CN"/>
        </w:rPr>
        <w:t xml:space="preserve">The success/failure cases in 3.2/3.3 are separately discussed as the remote UE has opposite behaviours (i.e. may trigger relay reselection or stop relay reselection), and it may have impact on cause value design (e.g. if a single message to indicate both success/failure case then of course we need different cause value). </w:t>
      </w:r>
    </w:p>
    <w:p>
      <w:pPr>
        <w:pStyle w:val="4"/>
      </w:pPr>
      <w:r>
        <w:t>3.1 Cell (re)selection</w:t>
      </w:r>
    </w:p>
    <w:p>
      <w:pPr>
        <w:pStyle w:val="3"/>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_Ref86053013 \h  \* MERGEFORMAT </w:instrText>
      </w:r>
      <w:r>
        <w:rPr>
          <w:rFonts w:ascii="Arial" w:hAnsi="Arial" w:cs="Arial"/>
          <w:b/>
          <w:bCs/>
          <w:szCs w:val="20"/>
        </w:rPr>
        <w:fldChar w:fldCharType="separate"/>
      </w:r>
      <w:r>
        <w:rPr>
          <w:rFonts w:ascii="Arial" w:hAnsi="Arial" w:cs="Arial"/>
          <w:b/>
          <w:u w:val="single"/>
        </w:rPr>
        <w:t>Proposal 1:</w:t>
      </w:r>
      <w:r>
        <w:rPr>
          <w:rFonts w:ascii="Arial" w:hAnsi="Arial" w:cs="Arial"/>
          <w:b/>
        </w:rPr>
        <w:t xml:space="preserve"> RAN2 to discuss when relay UE performs cell (re)selection, whether relay UE may send an indication/message to its connected remote UE(s) which may trigger relay reselection.</w:t>
      </w:r>
      <w:r>
        <w:rPr>
          <w:rFonts w:ascii="Arial" w:hAnsi="Arial" w:cs="Arial"/>
          <w:b/>
          <w:bCs/>
          <w:szCs w:val="20"/>
        </w:rPr>
        <w:fldChar w:fldCharType="end"/>
      </w:r>
    </w:p>
    <w:p>
      <w:pPr>
        <w:pStyle w:val="59"/>
        <w:numPr>
          <w:ilvl w:val="0"/>
          <w:numId w:val="6"/>
        </w:numPr>
        <w:ind w:firstLineChars="0"/>
        <w:rPr>
          <w:rFonts w:ascii="Arial" w:hAnsi="Arial" w:cs="Arial" w:eastAsiaTheme="minorEastAsia"/>
          <w:b/>
          <w:sz w:val="20"/>
          <w:szCs w:val="20"/>
          <w:lang w:val="en-GB"/>
        </w:rPr>
      </w:pPr>
      <w:r>
        <w:rPr>
          <w:rFonts w:ascii="Arial" w:hAnsi="Arial" w:cs="Arial" w:eastAsiaTheme="minorEastAsia"/>
          <w:b/>
          <w:sz w:val="20"/>
          <w:szCs w:val="20"/>
          <w:lang w:val="en-GB"/>
        </w:rPr>
        <w:t>Option-1: Yes</w:t>
      </w:r>
    </w:p>
    <w:p>
      <w:pPr>
        <w:pStyle w:val="59"/>
        <w:numPr>
          <w:ilvl w:val="0"/>
          <w:numId w:val="6"/>
        </w:numPr>
        <w:ind w:firstLineChars="0"/>
        <w:rPr>
          <w:rFonts w:ascii="Arial" w:hAnsi="Arial" w:cs="Arial" w:eastAsiaTheme="minorEastAsia"/>
          <w:b/>
          <w:sz w:val="20"/>
          <w:szCs w:val="20"/>
          <w:lang w:val="en-GB"/>
        </w:rPr>
      </w:pPr>
      <w:r>
        <w:rPr>
          <w:rFonts w:ascii="Arial" w:hAnsi="Arial" w:cs="Arial" w:eastAsiaTheme="minorEastAsia"/>
          <w:b/>
          <w:sz w:val="20"/>
          <w:szCs w:val="20"/>
          <w:lang w:val="en-GB"/>
        </w:rPr>
        <w:t>Option-2: Yes, only when (re)select to a new gNB</w:t>
      </w:r>
    </w:p>
    <w:p>
      <w:pPr>
        <w:pStyle w:val="59"/>
        <w:numPr>
          <w:ilvl w:val="0"/>
          <w:numId w:val="6"/>
        </w:numPr>
        <w:ind w:firstLineChars="0"/>
        <w:rPr>
          <w:rFonts w:ascii="Arial" w:hAnsi="Arial" w:cs="Arial" w:eastAsiaTheme="minorEastAsia"/>
          <w:b/>
          <w:sz w:val="20"/>
          <w:szCs w:val="20"/>
          <w:lang w:val="en-GB"/>
        </w:rPr>
      </w:pPr>
      <w:r>
        <w:rPr>
          <w:rFonts w:ascii="Arial" w:hAnsi="Arial" w:cs="Arial" w:eastAsiaTheme="minorEastAsia"/>
          <w:b/>
          <w:sz w:val="20"/>
          <w:szCs w:val="20"/>
          <w:lang w:val="en-GB"/>
        </w:rPr>
        <w:t>Option-3: No</w:t>
      </w:r>
    </w:p>
    <w:p>
      <w:pPr>
        <w:pStyle w:val="5"/>
        <w:rPr>
          <w:b/>
        </w:rPr>
      </w:pPr>
      <w:r>
        <w:rPr>
          <w:b/>
        </w:rPr>
        <w:t>Q1: Which option do companies prefer in the above Proposal 1?</w:t>
      </w:r>
    </w:p>
    <w:tbl>
      <w:tblPr>
        <w:tblStyle w:val="28"/>
        <w:tblW w:w="9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1842"/>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BFBFBF"/>
          </w:tcPr>
          <w:p>
            <w:pPr>
              <w:spacing w:after="180" w:line="256" w:lineRule="auto"/>
              <w:rPr>
                <w:rFonts w:ascii="Arial" w:hAnsi="Arial" w:cs="Arial"/>
                <w:lang w:val="en-GB"/>
              </w:rPr>
            </w:pPr>
            <w:r>
              <w:rPr>
                <w:rFonts w:ascii="Arial" w:hAnsi="Arial" w:cs="Arial"/>
                <w:lang w:val="en-GB"/>
              </w:rPr>
              <w:t>Company</w:t>
            </w:r>
          </w:p>
        </w:tc>
        <w:tc>
          <w:tcPr>
            <w:tcW w:w="1842" w:type="dxa"/>
            <w:tcBorders>
              <w:top w:val="single" w:color="auto" w:sz="4" w:space="0"/>
              <w:left w:val="single" w:color="auto" w:sz="4" w:space="0"/>
              <w:bottom w:val="single" w:color="auto" w:sz="4" w:space="0"/>
              <w:right w:val="single" w:color="auto" w:sz="4" w:space="0"/>
            </w:tcBorders>
            <w:shd w:val="clear" w:color="auto" w:fill="BFBFBF"/>
          </w:tcPr>
          <w:p>
            <w:pPr>
              <w:spacing w:after="180" w:line="256" w:lineRule="auto"/>
              <w:rPr>
                <w:rFonts w:ascii="Arial" w:hAnsi="Arial" w:cs="Arial"/>
                <w:lang w:val="en-GB"/>
              </w:rPr>
            </w:pPr>
            <w:r>
              <w:rPr>
                <w:rFonts w:ascii="Arial" w:hAnsi="Arial" w:cs="Arial"/>
                <w:lang w:val="en-GB"/>
              </w:rPr>
              <w:t>Option #</w:t>
            </w:r>
          </w:p>
        </w:tc>
        <w:tc>
          <w:tcPr>
            <w:tcW w:w="5659" w:type="dxa"/>
            <w:tcBorders>
              <w:top w:val="single" w:color="auto" w:sz="4" w:space="0"/>
              <w:left w:val="single" w:color="auto" w:sz="4" w:space="0"/>
              <w:bottom w:val="single" w:color="auto" w:sz="4" w:space="0"/>
              <w:right w:val="single" w:color="auto" w:sz="4" w:space="0"/>
            </w:tcBorders>
            <w:shd w:val="clear" w:color="auto" w:fill="BFBFBF"/>
          </w:tcPr>
          <w:p>
            <w:pPr>
              <w:spacing w:after="180" w:line="256" w:lineRule="auto"/>
              <w:rPr>
                <w:rFonts w:ascii="Arial" w:hAnsi="Arial" w:cs="Arial"/>
                <w:lang w:val="en-GB"/>
              </w:rPr>
            </w:pPr>
            <w:r>
              <w:rPr>
                <w:rFonts w:ascii="Arial" w:hAnsi="Arial" w:cs="Arial"/>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val="en-GB" w:eastAsia="zh-TW"/>
              </w:rPr>
            </w:pPr>
            <w:r>
              <w:rPr>
                <w:rFonts w:ascii="Arial" w:hAnsi="Arial" w:cs="Arial"/>
                <w:lang w:val="en-GB" w:eastAsia="zh-TW"/>
              </w:rPr>
              <w:t>Media</w:t>
            </w:r>
            <w:r>
              <w:rPr>
                <w:rFonts w:hint="eastAsia" w:ascii="Arial" w:hAnsi="Arial" w:cs="Arial"/>
                <w:lang w:val="en-GB" w:eastAsia="zh-TW"/>
              </w:rPr>
              <w:t>Tek</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val="en-GB" w:eastAsia="zh-TW"/>
              </w:rPr>
            </w:pPr>
            <w:r>
              <w:rPr>
                <w:rFonts w:ascii="Arial" w:hAnsi="Arial" w:cs="Arial"/>
                <w:lang w:val="en-GB" w:eastAsia="zh-TW"/>
              </w:rPr>
              <w:t>Option-1</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val="en-GB" w:eastAsia="zh-TW"/>
              </w:rPr>
            </w:pPr>
            <w:r>
              <w:rPr>
                <w:rFonts w:ascii="Arial" w:hAnsi="Arial" w:cs="Arial"/>
                <w:lang w:val="en-GB" w:eastAsia="zh-TW"/>
              </w:rPr>
              <w:t>We see the need to notify the connected remote UE(s)</w:t>
            </w:r>
            <w:r>
              <w:t xml:space="preserve"> </w:t>
            </w:r>
            <w:r>
              <w:rPr>
                <w:rFonts w:ascii="Arial" w:hAnsi="Arial" w:cs="Arial"/>
                <w:lang w:val="en-GB" w:eastAsia="zh-TW"/>
              </w:rPr>
              <w:t xml:space="preserve">when the Relay UE performs cell (re)selection. This is especially needed for Remote UE in connected state, since this cell (re)selection may interrupt Remote UE’s connection with the network.  Meanwhile, there may be different reasons for Relay UE to perform cell (re)selection (e.g. including RLF)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eastAsiaTheme="minorEastAsia"/>
                <w:lang w:eastAsia="zh-CN"/>
              </w:rPr>
            </w:pPr>
            <w:r>
              <w:rPr>
                <w:rFonts w:hint="eastAsia" w:ascii="Arial" w:hAnsi="Arial" w:cs="Arial" w:eastAsiaTheme="minorEastAsia"/>
                <w:lang w:eastAsia="zh-CN"/>
              </w:rPr>
              <w:t>O</w:t>
            </w:r>
            <w:r>
              <w:rPr>
                <w:rFonts w:ascii="Arial" w:hAnsi="Arial" w:cs="Arial" w:eastAsiaTheme="minorEastAsia"/>
                <w:lang w:eastAsia="zh-CN"/>
              </w:rPr>
              <w:t>PPO</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eastAsiaTheme="minorEastAsia"/>
                <w:lang w:eastAsia="zh-CN"/>
              </w:rPr>
            </w:pPr>
            <w:r>
              <w:rPr>
                <w:rFonts w:hint="eastAsia" w:ascii="Arial" w:hAnsi="Arial" w:cs="Arial" w:eastAsiaTheme="minorEastAsia"/>
                <w:lang w:eastAsia="zh-CN"/>
              </w:rPr>
              <w:t>O</w:t>
            </w:r>
            <w:r>
              <w:rPr>
                <w:rFonts w:ascii="Arial" w:hAnsi="Arial" w:cs="Arial" w:eastAsiaTheme="minorEastAsia"/>
                <w:lang w:eastAsia="zh-CN"/>
              </w:rPr>
              <w:t>ption-1</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eastAsiaTheme="minorEastAsia"/>
                <w:lang w:eastAsia="zh-CN"/>
              </w:rPr>
            </w:pPr>
            <w:r>
              <w:rPr>
                <w:rFonts w:hint="eastAsia" w:ascii="Arial" w:hAnsi="Arial" w:cs="Arial" w:eastAsiaTheme="minorEastAsia"/>
                <w:lang w:eastAsia="zh-CN"/>
              </w:rPr>
              <w:t>A</w:t>
            </w:r>
            <w:r>
              <w:rPr>
                <w:rFonts w:ascii="Arial" w:hAnsi="Arial" w:cs="Arial" w:eastAsiaTheme="minorEastAsia"/>
                <w:lang w:eastAsia="zh-CN"/>
              </w:rPr>
              <w:t>n indication to connected remote UE may be beneficial for remote UE to recover the service quickly.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lang w:eastAsia="zh-TW"/>
              </w:rPr>
              <w:t xml:space="preserve">Qualcomm </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lang w:eastAsia="zh-TW"/>
              </w:rPr>
              <w:t>Option-1</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zh-TW"/>
              </w:rPr>
            </w:pPr>
            <w:r>
              <w:rPr>
                <w:rFonts w:ascii="Arial" w:hAnsi="Arial" w:cs="Arial"/>
                <w:lang w:eastAsia="zh-TW"/>
              </w:rPr>
              <w:t xml:space="preserve">We share the same view as MediaTek and OPPO. </w:t>
            </w:r>
          </w:p>
          <w:p>
            <w:pPr>
              <w:spacing w:after="180" w:line="256" w:lineRule="auto"/>
              <w:rPr>
                <w:rFonts w:ascii="Arial" w:hAnsi="Arial" w:cs="Arial"/>
                <w:lang w:eastAsia="zh-TW"/>
              </w:rPr>
            </w:pPr>
            <w:r>
              <w:rPr>
                <w:rFonts w:ascii="Arial" w:hAnsi="Arial" w:cs="Arial"/>
                <w:lang w:eastAsia="zh-TW"/>
              </w:rPr>
              <w:t>In addition, please note that Clause 4.1 of SI TR captured”</w:t>
            </w:r>
          </w:p>
          <w:p>
            <w:pPr>
              <w:pStyle w:val="61"/>
              <w:rPr>
                <w:i/>
                <w:iCs/>
                <w:lang w:val="zh-CN"/>
              </w:rPr>
            </w:pPr>
            <w:r>
              <w:rPr>
                <w:i/>
                <w:iCs/>
              </w:rPr>
              <w:t>-</w:t>
            </w:r>
            <w:r>
              <w:rPr>
                <w:i/>
                <w:iCs/>
              </w:rPr>
              <w:tab/>
            </w:r>
            <w:r>
              <w:rPr>
                <w:i/>
                <w:iCs/>
              </w:rPr>
              <w:t xml:space="preserve">For L2 UE-to-Network Relay, </w:t>
            </w:r>
            <w:r>
              <w:rPr>
                <w:i/>
                <w:iCs/>
                <w:highlight w:val="yellow"/>
              </w:rPr>
              <w:t>it is supported as baseline</w:t>
            </w:r>
            <w:r>
              <w:rPr>
                <w:i/>
                <w:iCs/>
              </w:rPr>
              <w:t xml:space="preserve"> that after Remote UE connects via Relay UE, Relay UE and Remote UE are controlled </w:t>
            </w:r>
            <w:r>
              <w:rPr>
                <w:i/>
                <w:iCs/>
                <w:highlight w:val="yellow"/>
              </w:rPr>
              <w:t>by the Relay UE’s serving cell</w:t>
            </w:r>
            <w:r>
              <w:rPr>
                <w:i/>
                <w:iCs/>
                <w:lang w:val="zh-CN"/>
              </w:rPr>
              <w:t xml:space="preserve">  </w:t>
            </w:r>
          </w:p>
          <w:p>
            <w:pPr>
              <w:spacing w:after="180" w:line="256" w:lineRule="auto"/>
              <w:rPr>
                <w:rFonts w:ascii="Arial" w:hAnsi="Arial" w:cs="Arial"/>
                <w:lang w:eastAsia="zh-TW"/>
              </w:rPr>
            </w:pPr>
            <w:r>
              <w:rPr>
                <w:rFonts w:ascii="Arial" w:hAnsi="Arial" w:cs="Arial"/>
                <w:lang w:eastAsia="zh-TW"/>
              </w:rPr>
              <w:t>“</w:t>
            </w:r>
          </w:p>
          <w:p>
            <w:pPr>
              <w:spacing w:after="180" w:line="256" w:lineRule="auto"/>
              <w:rPr>
                <w:rFonts w:ascii="Arial" w:hAnsi="Arial" w:cs="Arial"/>
              </w:rPr>
            </w:pPr>
            <w:r>
              <w:rPr>
                <w:rFonts w:ascii="Arial" w:hAnsi="Arial" w:cs="Arial"/>
                <w:lang w:eastAsia="zh-TW"/>
              </w:rPr>
              <w:t xml:space="preserve">Actually, we don’t further specify how to support non-baseline (i.e., not controlled by same serving cell). Thus, we tend to think relay UE at least should be allowed to send the indication of cell reselection to remote UE on the non-baseline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eastAsia="宋体" w:cs="Arial"/>
              </w:rPr>
            </w:pPr>
            <w:r>
              <w:rPr>
                <w:rFonts w:ascii="Arial" w:hAnsi="Arial" w:eastAsia="宋体" w:cs="Arial"/>
              </w:rPr>
              <w:t>Ericsson</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rPr>
              <w:t>Option 1</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rPr>
              <w:t xml:space="preserve">As other companies mentioned, it is beneficial to let remote UE be informed of cell selection and reselection performed by relay UE regardless which cell/gNB the relay UE selects.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hint="eastAsia" w:ascii="Arial" w:hAnsi="Arial" w:cs="Arial" w:eastAsiaTheme="minorEastAsia"/>
                <w:lang w:eastAsia="zh-CN"/>
              </w:rPr>
              <w:t>S</w:t>
            </w:r>
            <w:r>
              <w:rPr>
                <w:rFonts w:ascii="Arial" w:hAnsi="Arial" w:cs="Arial" w:eastAsiaTheme="minorEastAsia"/>
                <w:lang w:eastAsia="zh-CN"/>
              </w:rPr>
              <w:t>harp</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hint="eastAsia" w:ascii="Arial" w:hAnsi="Arial" w:cs="Arial" w:eastAsiaTheme="minorEastAsia"/>
                <w:lang w:eastAsia="zh-CN"/>
              </w:rPr>
              <w:t>O</w:t>
            </w:r>
            <w:r>
              <w:rPr>
                <w:rFonts w:ascii="Arial" w:hAnsi="Arial" w:cs="Arial" w:eastAsiaTheme="minorEastAsia"/>
                <w:lang w:eastAsia="zh-CN"/>
              </w:rPr>
              <w:t>ption 1</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hint="eastAsia" w:ascii="Arial" w:hAnsi="Arial" w:cs="Arial" w:eastAsiaTheme="minorEastAsia"/>
                <w:lang w:eastAsia="zh-CN"/>
              </w:rPr>
              <w:t>W</w:t>
            </w:r>
            <w:r>
              <w:rPr>
                <w:rFonts w:ascii="Arial" w:hAnsi="Arial" w:cs="Arial" w:eastAsiaTheme="minorEastAsia"/>
                <w:lang w:eastAsia="zh-CN"/>
              </w:rPr>
              <w:t xml:space="preserve">e think the notification should be done when a new cell is reselected/selected by relay UE. When a remote UE receives such notification, it is remote UE implementation to reselect a relay UE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line="256" w:lineRule="auto"/>
              <w:rPr>
                <w:rFonts w:ascii="Arial" w:hAnsi="Arial" w:cs="Arial"/>
                <w:sz w:val="22"/>
                <w:szCs w:val="22"/>
              </w:rPr>
            </w:pPr>
            <w:r>
              <w:rPr>
                <w:rFonts w:hint="eastAsia" w:ascii="Arial" w:hAnsi="Arial" w:eastAsia="宋体" w:cs="Arial"/>
                <w:lang w:val="en-US" w:eastAsia="zh-CN"/>
              </w:rPr>
              <w:t>ZTE</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line="256" w:lineRule="auto"/>
              <w:rPr>
                <w:rFonts w:ascii="Arial" w:hAnsi="Arial" w:cs="Arial"/>
                <w:sz w:val="22"/>
                <w:szCs w:val="22"/>
              </w:rPr>
            </w:pPr>
            <w:r>
              <w:rPr>
                <w:rFonts w:hint="eastAsia" w:ascii="Arial" w:hAnsi="Arial" w:eastAsia="宋体" w:cs="Arial"/>
                <w:lang w:val="en-US" w:eastAsia="zh-CN"/>
              </w:rPr>
              <w:t>Option 1</w:t>
            </w:r>
          </w:p>
        </w:tc>
        <w:tc>
          <w:tcPr>
            <w:tcW w:w="5659"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line="256" w:lineRule="auto"/>
              <w:rPr>
                <w:rFonts w:ascii="Arial" w:hAnsi="Arial" w:cs="Arial"/>
                <w:sz w:val="22"/>
                <w:szCs w:val="22"/>
                <w:lang w:eastAsia="zh-TW"/>
              </w:rPr>
            </w:pPr>
            <w:r>
              <w:rPr>
                <w:rFonts w:hint="eastAsia" w:ascii="Arial" w:hAnsi="Arial" w:eastAsia="宋体" w:cs="Arial"/>
                <w:lang w:val="en-US" w:eastAsia="zh-CN"/>
              </w:rPr>
              <w:t>We think it is necessary for the remote UE to be informed of the cell (re)selection of relay UE. However, we think the indication/message sent by the relay UE to remote UE can reuse legacy signalling. For example, The updated NCGI in the discovery message from relay UE can work as the indication of relay UE</w:t>
            </w:r>
            <w:r>
              <w:rPr>
                <w:rFonts w:hint="default" w:ascii="Arial" w:hAnsi="Arial" w:eastAsia="宋体" w:cs="Arial"/>
                <w:lang w:val="en-US" w:eastAsia="zh-CN"/>
              </w:rPr>
              <w:t>’</w:t>
            </w:r>
            <w:r>
              <w:rPr>
                <w:rFonts w:hint="eastAsia" w:ascii="Arial" w:hAnsi="Arial" w:eastAsia="宋体" w:cs="Arial"/>
                <w:lang w:val="en-US" w:eastAsia="zh-CN"/>
              </w:rPr>
              <w:t xml:space="preserve">s (re)selection.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en-GB"/>
              </w:rPr>
            </w:pP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zh-TW"/>
              </w:rPr>
            </w:pPr>
          </w:p>
        </w:tc>
      </w:tr>
    </w:tbl>
    <w:p>
      <w:pPr>
        <w:pStyle w:val="4"/>
      </w:pPr>
      <w:r>
        <w:t>3.2 RLF recovery case</w:t>
      </w:r>
    </w:p>
    <w:p>
      <w:pPr>
        <w:pStyle w:val="14"/>
        <w:rPr>
          <w:rFonts w:ascii="Arial" w:hAnsi="Arial" w:cs="Arial"/>
          <w:b/>
        </w:rPr>
      </w:pPr>
      <w:bookmarkStart w:id="8" w:name="_Ref85992942"/>
      <w:bookmarkStart w:id="9" w:name="_Ref86053014"/>
      <w:r>
        <w:rPr>
          <w:rFonts w:ascii="Arial" w:hAnsi="Arial" w:cs="Arial"/>
          <w:b/>
          <w:u w:val="single"/>
        </w:rPr>
        <w:t xml:space="preserve">Proposal </w:t>
      </w:r>
      <w:r>
        <w:rPr>
          <w:rFonts w:ascii="Arial" w:hAnsi="Arial" w:cs="Arial"/>
        </w:rPr>
        <w:fldChar w:fldCharType="begin"/>
      </w:r>
      <w:r>
        <w:rPr>
          <w:rFonts w:ascii="Arial" w:hAnsi="Arial" w:cs="Arial"/>
          <w:b/>
          <w:u w:val="single"/>
        </w:rPr>
        <w:instrText xml:space="preserve"> SEQ Proposal \* ARABIC </w:instrText>
      </w:r>
      <w:r>
        <w:rPr>
          <w:rFonts w:ascii="Arial" w:hAnsi="Arial" w:cs="Arial"/>
        </w:rPr>
        <w:fldChar w:fldCharType="separate"/>
      </w:r>
      <w:r>
        <w:rPr>
          <w:rFonts w:ascii="Arial" w:hAnsi="Arial" w:cs="Arial"/>
          <w:b/>
          <w:u w:val="single"/>
        </w:rPr>
        <w:t>2</w:t>
      </w:r>
      <w:r>
        <w:rPr>
          <w:rFonts w:ascii="Arial" w:hAnsi="Arial" w:cs="Arial"/>
        </w:rPr>
        <w:fldChar w:fldCharType="end"/>
      </w:r>
      <w:bookmarkEnd w:id="8"/>
      <w:r>
        <w:rPr>
          <w:rFonts w:ascii="Arial" w:hAnsi="Arial" w:cs="Arial"/>
          <w:b/>
          <w:u w:val="single"/>
        </w:rPr>
        <w:t xml:space="preserve">: </w:t>
      </w:r>
      <w:r>
        <w:rPr>
          <w:rFonts w:ascii="Arial" w:hAnsi="Arial" w:cs="Arial"/>
          <w:b/>
        </w:rPr>
        <w:t>RAN2 to discuss When Uu RLF is recovered by relay UE, whether relay UE may send an indication/message to its connected remote UE(s).</w:t>
      </w:r>
      <w:bookmarkEnd w:id="9"/>
    </w:p>
    <w:p>
      <w:pPr>
        <w:pStyle w:val="5"/>
        <w:rPr>
          <w:b/>
        </w:rPr>
      </w:pPr>
      <w:r>
        <w:rPr>
          <w:b/>
        </w:rPr>
        <w:t>Q2: Do companies support that, when Uu RLF is recovered by relay UE, relay UE may send an indication/message to its connected remote UE(s)?</w:t>
      </w:r>
    </w:p>
    <w:tbl>
      <w:tblPr>
        <w:tblStyle w:val="28"/>
        <w:tblW w:w="9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1842"/>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BFBFBF"/>
          </w:tcPr>
          <w:p>
            <w:pPr>
              <w:spacing w:after="180" w:line="256" w:lineRule="auto"/>
              <w:rPr>
                <w:rFonts w:ascii="Arial" w:hAnsi="Arial" w:cs="Arial"/>
                <w:lang w:val="en-GB"/>
              </w:rPr>
            </w:pPr>
            <w:r>
              <w:rPr>
                <w:rFonts w:ascii="Arial" w:hAnsi="Arial" w:cs="Arial"/>
                <w:lang w:val="en-GB"/>
              </w:rPr>
              <w:t>Company</w:t>
            </w:r>
          </w:p>
        </w:tc>
        <w:tc>
          <w:tcPr>
            <w:tcW w:w="1842" w:type="dxa"/>
            <w:tcBorders>
              <w:top w:val="single" w:color="auto" w:sz="4" w:space="0"/>
              <w:left w:val="single" w:color="auto" w:sz="4" w:space="0"/>
              <w:bottom w:val="single" w:color="auto" w:sz="4" w:space="0"/>
              <w:right w:val="single" w:color="auto" w:sz="4" w:space="0"/>
            </w:tcBorders>
            <w:shd w:val="clear" w:color="auto" w:fill="BFBFBF"/>
          </w:tcPr>
          <w:p>
            <w:pPr>
              <w:spacing w:after="180" w:line="256" w:lineRule="auto"/>
              <w:rPr>
                <w:rFonts w:ascii="Arial" w:hAnsi="Arial" w:cs="Arial"/>
                <w:lang w:val="en-GB"/>
              </w:rPr>
            </w:pPr>
            <w:r>
              <w:rPr>
                <w:rFonts w:ascii="Arial" w:hAnsi="Arial" w:cs="Arial"/>
                <w:lang w:val="en-GB"/>
              </w:rPr>
              <w:t>Yes/No</w:t>
            </w:r>
          </w:p>
        </w:tc>
        <w:tc>
          <w:tcPr>
            <w:tcW w:w="5659" w:type="dxa"/>
            <w:tcBorders>
              <w:top w:val="single" w:color="auto" w:sz="4" w:space="0"/>
              <w:left w:val="single" w:color="auto" w:sz="4" w:space="0"/>
              <w:bottom w:val="single" w:color="auto" w:sz="4" w:space="0"/>
              <w:right w:val="single" w:color="auto" w:sz="4" w:space="0"/>
            </w:tcBorders>
            <w:shd w:val="clear" w:color="auto" w:fill="BFBFBF"/>
          </w:tcPr>
          <w:p>
            <w:pPr>
              <w:spacing w:after="180" w:line="256" w:lineRule="auto"/>
              <w:rPr>
                <w:rFonts w:ascii="Arial" w:hAnsi="Arial" w:cs="Arial"/>
                <w:lang w:val="en-GB"/>
              </w:rPr>
            </w:pPr>
            <w:r>
              <w:rPr>
                <w:rFonts w:ascii="Arial" w:hAnsi="Arial" w:cs="Arial"/>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val="en-GB" w:eastAsia="zh-TW"/>
              </w:rPr>
            </w:pPr>
            <w:r>
              <w:rPr>
                <w:rFonts w:ascii="Arial" w:hAnsi="Arial" w:cs="Arial"/>
                <w:lang w:val="en-GB" w:eastAsia="zh-TW"/>
              </w:rPr>
              <w:t>Media</w:t>
            </w:r>
            <w:r>
              <w:rPr>
                <w:rFonts w:hint="eastAsia" w:ascii="Arial" w:hAnsi="Arial" w:cs="Arial"/>
                <w:lang w:val="en-GB" w:eastAsia="zh-TW"/>
              </w:rPr>
              <w:t>Tek</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val="en-GB" w:eastAsia="zh-TW"/>
              </w:rPr>
            </w:pPr>
            <w:r>
              <w:rPr>
                <w:rFonts w:ascii="Arial" w:hAnsi="Arial" w:cs="Arial"/>
                <w:lang w:val="en-GB" w:eastAsia="zh-TW"/>
              </w:rPr>
              <w:t>Yes</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val="en-GB" w:eastAsia="zh-TW"/>
              </w:rPr>
            </w:pPr>
            <w:r>
              <w:rPr>
                <w:rFonts w:ascii="Arial" w:hAnsi="Arial" w:cs="Arial"/>
                <w:lang w:val="en-GB" w:eastAsia="zh-TW"/>
              </w:rPr>
              <w:t xml:space="preserve">During RLF, the Remote UE connection with the network may be suspended a bit and then the data transmission is held-on. The data transmission between Remote UE and the network can recover if a recovery indication can be received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eastAsiaTheme="minorEastAsia"/>
                <w:lang w:eastAsia="zh-CN"/>
              </w:rPr>
            </w:pPr>
            <w:r>
              <w:rPr>
                <w:rFonts w:hint="eastAsia" w:ascii="Arial" w:hAnsi="Arial" w:cs="Arial" w:eastAsiaTheme="minorEastAsia"/>
                <w:lang w:eastAsia="zh-CN"/>
              </w:rPr>
              <w:t>O</w:t>
            </w:r>
            <w:r>
              <w:rPr>
                <w:rFonts w:ascii="Arial" w:hAnsi="Arial" w:cs="Arial" w:eastAsiaTheme="minorEastAsia"/>
                <w:lang w:eastAsia="zh-CN"/>
              </w:rPr>
              <w:t>PPO</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eastAsiaTheme="minorEastAsia"/>
                <w:lang w:eastAsia="zh-CN"/>
              </w:rPr>
            </w:pPr>
            <w:r>
              <w:rPr>
                <w:rFonts w:hint="eastAsia" w:ascii="Arial" w:hAnsi="Arial" w:cs="Arial" w:eastAsiaTheme="minorEastAsia"/>
                <w:lang w:eastAsia="zh-CN"/>
              </w:rPr>
              <w:t>N</w:t>
            </w:r>
            <w:r>
              <w:rPr>
                <w:rFonts w:ascii="Arial" w:hAnsi="Arial" w:cs="Arial" w:eastAsiaTheme="minorEastAsia"/>
                <w:lang w:eastAsia="zh-CN"/>
              </w:rPr>
              <w:t>o</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eastAsiaTheme="minorEastAsia"/>
                <w:lang w:val="en-GB" w:eastAsia="zh-CN"/>
              </w:rPr>
            </w:pPr>
            <w:r>
              <w:rPr>
                <w:rFonts w:hint="eastAsia" w:ascii="Arial" w:hAnsi="Arial" w:cs="Arial" w:eastAsiaTheme="minorEastAsia"/>
                <w:lang w:val="en-GB" w:eastAsia="zh-CN"/>
              </w:rPr>
              <w:t>W</w:t>
            </w:r>
            <w:r>
              <w:rPr>
                <w:rFonts w:ascii="Arial" w:hAnsi="Arial" w:cs="Arial" w:eastAsiaTheme="minorEastAsia"/>
                <w:lang w:val="en-GB" w:eastAsia="zh-CN"/>
              </w:rPr>
              <w:t>e have already agreed that when Uu RLF is happened, relay UE may send an indication/message to its connected remote UE. But when/whether to send the message can be up to relay UE implementation. Therefore, we do not need to specify additional message for Uu RLF recovery.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lang w:eastAsia="zh-TW"/>
              </w:rPr>
              <w:t>Qualcomm</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lang w:eastAsia="zh-TW"/>
              </w:rPr>
              <w:t>No</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zh-TW"/>
              </w:rPr>
            </w:pPr>
            <w:r>
              <w:rPr>
                <w:rFonts w:ascii="Arial" w:hAnsi="Arial" w:cs="Arial"/>
                <w:lang w:eastAsia="zh-TW"/>
              </w:rPr>
              <w:t xml:space="preserve">In our understanding, if relay UE would like remote UE to temporarily keep the unicast PC5 link (e.g., wait outcome of RLF recovery), it can hold the transmission of PC5-S/other notification message to remote UE (e.g., until RLF recovery failure). </w:t>
            </w:r>
          </w:p>
          <w:p>
            <w:pPr>
              <w:spacing w:after="180" w:line="256" w:lineRule="auto"/>
              <w:rPr>
                <w:rFonts w:ascii="Arial" w:hAnsi="Arial" w:cs="Arial"/>
              </w:rPr>
            </w:pPr>
            <w:r>
              <w:rPr>
                <w:rFonts w:ascii="Arial" w:hAnsi="Arial" w:cs="Arial"/>
                <w:lang w:eastAsia="zh-TW"/>
              </w:rPr>
              <w:t xml:space="preserve">Thus, benefit of introducing an explicit indication of RLF recovery is not 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eastAsia="宋体" w:cs="Arial"/>
              </w:rPr>
            </w:pPr>
            <w:r>
              <w:rPr>
                <w:rFonts w:ascii="Arial" w:hAnsi="Arial" w:eastAsia="宋体" w:cs="Arial"/>
              </w:rPr>
              <w:t>Ericsson</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rPr>
              <w:t>No</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rPr>
              <w:t>Share the same view as OPPO and Qualcomm. RAN2 has already agreed that relay UE informs remote UE when RLF is triggered, which is sufficient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hint="eastAsia" w:ascii="Arial" w:hAnsi="Arial" w:cs="Arial" w:eastAsiaTheme="minorEastAsia"/>
                <w:lang w:eastAsia="zh-CN"/>
              </w:rPr>
            </w:pPr>
            <w:r>
              <w:rPr>
                <w:rFonts w:hint="eastAsia" w:ascii="Arial" w:hAnsi="Arial" w:cs="Arial" w:eastAsiaTheme="minorEastAsia"/>
                <w:lang w:eastAsia="zh-CN"/>
              </w:rPr>
              <w:t>S</w:t>
            </w:r>
            <w:r>
              <w:rPr>
                <w:rFonts w:ascii="Arial" w:hAnsi="Arial" w:cs="Arial" w:eastAsiaTheme="minorEastAsia"/>
                <w:lang w:eastAsia="zh-CN"/>
              </w:rPr>
              <w:t>harp</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hint="eastAsia" w:ascii="Arial" w:hAnsi="Arial" w:cs="Arial" w:eastAsiaTheme="minorEastAsia"/>
                <w:lang w:eastAsia="zh-CN"/>
              </w:rPr>
            </w:pPr>
            <w:r>
              <w:rPr>
                <w:rFonts w:hint="eastAsia" w:ascii="Arial" w:hAnsi="Arial" w:cs="Arial" w:eastAsiaTheme="minorEastAsia"/>
                <w:lang w:eastAsia="zh-CN"/>
              </w:rPr>
              <w:t>N</w:t>
            </w:r>
            <w:r>
              <w:rPr>
                <w:rFonts w:ascii="Arial" w:hAnsi="Arial" w:cs="Arial" w:eastAsiaTheme="minorEastAsia"/>
                <w:lang w:eastAsia="zh-CN"/>
              </w:rPr>
              <w:t>o</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hint="eastAsia" w:ascii="Arial" w:hAnsi="Arial" w:cs="Arial" w:eastAsiaTheme="minorEastAsia"/>
                <w:lang w:eastAsia="zh-CN"/>
              </w:rPr>
            </w:pPr>
            <w:r>
              <w:rPr>
                <w:rFonts w:hint="eastAsia" w:ascii="Arial" w:hAnsi="Arial" w:cs="Arial" w:eastAsiaTheme="minorEastAsia"/>
                <w:lang w:eastAsia="zh-CN"/>
              </w:rPr>
              <w:t>T</w:t>
            </w:r>
            <w:r>
              <w:rPr>
                <w:rFonts w:ascii="Arial" w:hAnsi="Arial" w:cs="Arial" w:eastAsiaTheme="minorEastAsia"/>
                <w:lang w:eastAsia="zh-CN"/>
              </w:rPr>
              <w:t>he agreed Uu RLF notification is enough. Not sure about the intention for RLF recovery notification.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line="256" w:lineRule="auto"/>
              <w:rPr>
                <w:rFonts w:ascii="Arial" w:hAnsi="Arial" w:cs="Arial"/>
                <w:sz w:val="22"/>
                <w:szCs w:val="22"/>
              </w:rPr>
            </w:pPr>
            <w:r>
              <w:rPr>
                <w:rFonts w:hint="eastAsia" w:ascii="Arial" w:hAnsi="Arial" w:eastAsia="宋体" w:cs="Arial"/>
                <w:lang w:val="en-US" w:eastAsia="zh-CN"/>
              </w:rPr>
              <w:t>ZTE</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line="256" w:lineRule="auto"/>
              <w:rPr>
                <w:rFonts w:ascii="Arial" w:hAnsi="Arial" w:cs="Arial"/>
                <w:sz w:val="22"/>
                <w:szCs w:val="22"/>
              </w:rPr>
            </w:pPr>
            <w:r>
              <w:rPr>
                <w:rFonts w:hint="eastAsia" w:ascii="Arial" w:hAnsi="Arial" w:eastAsia="宋体" w:cs="Arial"/>
                <w:lang w:val="en-US" w:eastAsia="zh-CN"/>
              </w:rPr>
              <w:t>Yes</w:t>
            </w:r>
          </w:p>
        </w:tc>
        <w:tc>
          <w:tcPr>
            <w:tcW w:w="5659"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line="256" w:lineRule="auto"/>
              <w:rPr>
                <w:rFonts w:ascii="Arial" w:hAnsi="Arial" w:cs="Arial"/>
                <w:sz w:val="22"/>
                <w:szCs w:val="22"/>
                <w:lang w:eastAsia="zh-TW"/>
              </w:rPr>
            </w:pPr>
            <w:r>
              <w:rPr>
                <w:rFonts w:hint="eastAsia" w:ascii="Arial" w:hAnsi="Arial" w:cs="Arial"/>
                <w:lang w:val="en-US" w:eastAsia="zh-CN"/>
              </w:rPr>
              <w:t>When remote UE receive the RLF detection indication, r</w:t>
            </w:r>
            <w:r>
              <w:rPr>
                <w:rFonts w:hint="default" w:ascii="Arial" w:hAnsi="Arial" w:cs="Arial"/>
                <w:lang w:val="en-US" w:eastAsia="zh-CN"/>
              </w:rPr>
              <w:t xml:space="preserve">emote UE may only initiate the relay discovery procedure to find nearby suitable relay UE. After a while, if the relay UE recover the Uu link at original gNB, relay UE may send the RLF recovery notification to remote UE and remote UE continues the PC5 transmission with this relay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en-GB"/>
              </w:rPr>
            </w:pP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zh-TW"/>
              </w:rPr>
            </w:pPr>
          </w:p>
        </w:tc>
      </w:tr>
    </w:tbl>
    <w:p/>
    <w:p>
      <w:pPr>
        <w:pStyle w:val="4"/>
      </w:pPr>
      <w:r>
        <w:t>3.3 Other failure case</w:t>
      </w:r>
    </w:p>
    <w:p>
      <w:pPr>
        <w:pStyle w:val="3"/>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_Ref86053015 \h  \* MERGEFORMAT </w:instrText>
      </w:r>
      <w:r>
        <w:rPr>
          <w:rFonts w:ascii="Arial" w:hAnsi="Arial" w:cs="Arial"/>
          <w:b/>
          <w:bCs/>
          <w:szCs w:val="20"/>
        </w:rPr>
        <w:fldChar w:fldCharType="separate"/>
      </w:r>
      <w:r>
        <w:rPr>
          <w:rFonts w:ascii="Arial" w:hAnsi="Arial" w:cs="Arial"/>
          <w:b/>
          <w:u w:val="single"/>
        </w:rPr>
        <w:t xml:space="preserve">Proposal 3: </w:t>
      </w:r>
      <w:r>
        <w:rPr>
          <w:rFonts w:ascii="Arial" w:hAnsi="Arial" w:cs="Arial"/>
          <w:b/>
        </w:rPr>
        <w:t>RAN2 to discuss which of the following case should also be agreed for the relay UE to send an indication/message to its connected remote UE(s) which may trigger relay reselection:</w:t>
      </w:r>
      <w:r>
        <w:rPr>
          <w:rFonts w:ascii="Arial" w:hAnsi="Arial" w:cs="Arial"/>
          <w:b/>
          <w:bCs/>
          <w:szCs w:val="20"/>
        </w:rPr>
        <w:fldChar w:fldCharType="end"/>
      </w:r>
    </w:p>
    <w:p>
      <w:pPr>
        <w:rPr>
          <w:rFonts w:ascii="Arial" w:hAnsi="Arial" w:cs="Arial" w:eastAsiaTheme="minorEastAsia"/>
          <w:b/>
          <w:szCs w:val="20"/>
        </w:rPr>
      </w:pPr>
      <w:bookmarkStart w:id="10" w:name="OLE_LINK1"/>
      <w:bookmarkStart w:id="11" w:name="OLE_LINK2"/>
      <w:r>
        <w:rPr>
          <w:rFonts w:ascii="Arial" w:hAnsi="Arial" w:cs="Arial" w:eastAsiaTheme="minorEastAsia"/>
          <w:b/>
          <w:szCs w:val="20"/>
        </w:rPr>
        <w:t>Case-1: Uu Recovery failure</w:t>
      </w:r>
    </w:p>
    <w:p>
      <w:pPr>
        <w:rPr>
          <w:rFonts w:ascii="Arial" w:hAnsi="Arial" w:cs="Arial" w:eastAsiaTheme="minorEastAsia"/>
          <w:b/>
          <w:szCs w:val="20"/>
        </w:rPr>
      </w:pPr>
      <w:r>
        <w:rPr>
          <w:rFonts w:ascii="Arial" w:hAnsi="Arial" w:cs="Arial" w:eastAsiaTheme="minorEastAsia"/>
          <w:b/>
          <w:szCs w:val="20"/>
        </w:rPr>
        <w:t>Case-2: HO failure</w:t>
      </w:r>
    </w:p>
    <w:p>
      <w:pPr>
        <w:rPr>
          <w:rFonts w:ascii="Arial" w:hAnsi="Arial" w:cs="Arial" w:eastAsiaTheme="minorEastAsia"/>
          <w:b/>
          <w:szCs w:val="20"/>
        </w:rPr>
      </w:pPr>
      <w:r>
        <w:rPr>
          <w:rFonts w:ascii="Arial" w:hAnsi="Arial" w:cs="Arial" w:eastAsiaTheme="minorEastAsia"/>
          <w:b/>
          <w:szCs w:val="20"/>
        </w:rPr>
        <w:t>Case-3: Uu RRC reconfiguration failure</w:t>
      </w:r>
    </w:p>
    <w:bookmarkEnd w:id="10"/>
    <w:bookmarkEnd w:id="11"/>
    <w:p>
      <w:pPr>
        <w:pStyle w:val="5"/>
        <w:rPr>
          <w:b/>
        </w:rPr>
      </w:pPr>
      <w:r>
        <w:rPr>
          <w:b/>
        </w:rPr>
        <w:t>Q3: Which case(s) do companies prefer to support?</w:t>
      </w:r>
    </w:p>
    <w:tbl>
      <w:tblPr>
        <w:tblStyle w:val="28"/>
        <w:tblW w:w="9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1842"/>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BFBFBF"/>
          </w:tcPr>
          <w:p>
            <w:pPr>
              <w:spacing w:after="180" w:line="256" w:lineRule="auto"/>
              <w:rPr>
                <w:rFonts w:ascii="Arial" w:hAnsi="Arial" w:cs="Arial"/>
                <w:lang w:val="en-GB"/>
              </w:rPr>
            </w:pPr>
            <w:r>
              <w:rPr>
                <w:rFonts w:ascii="Arial" w:hAnsi="Arial" w:cs="Arial"/>
                <w:lang w:val="en-GB"/>
              </w:rPr>
              <w:t>Company</w:t>
            </w:r>
          </w:p>
        </w:tc>
        <w:tc>
          <w:tcPr>
            <w:tcW w:w="1842" w:type="dxa"/>
            <w:tcBorders>
              <w:top w:val="single" w:color="auto" w:sz="4" w:space="0"/>
              <w:left w:val="single" w:color="auto" w:sz="4" w:space="0"/>
              <w:bottom w:val="single" w:color="auto" w:sz="4" w:space="0"/>
              <w:right w:val="single" w:color="auto" w:sz="4" w:space="0"/>
            </w:tcBorders>
            <w:shd w:val="clear" w:color="auto" w:fill="BFBFBF"/>
          </w:tcPr>
          <w:p>
            <w:pPr>
              <w:spacing w:after="180" w:line="256" w:lineRule="auto"/>
              <w:rPr>
                <w:rFonts w:ascii="Arial" w:hAnsi="Arial" w:cs="Arial"/>
                <w:lang w:val="en-GB"/>
              </w:rPr>
            </w:pPr>
            <w:r>
              <w:rPr>
                <w:rFonts w:ascii="Arial" w:hAnsi="Arial" w:cs="Arial"/>
                <w:lang w:val="en-GB"/>
              </w:rPr>
              <w:t>Case #</w:t>
            </w:r>
          </w:p>
        </w:tc>
        <w:tc>
          <w:tcPr>
            <w:tcW w:w="5659" w:type="dxa"/>
            <w:tcBorders>
              <w:top w:val="single" w:color="auto" w:sz="4" w:space="0"/>
              <w:left w:val="single" w:color="auto" w:sz="4" w:space="0"/>
              <w:bottom w:val="single" w:color="auto" w:sz="4" w:space="0"/>
              <w:right w:val="single" w:color="auto" w:sz="4" w:space="0"/>
            </w:tcBorders>
            <w:shd w:val="clear" w:color="auto" w:fill="BFBFBF"/>
          </w:tcPr>
          <w:p>
            <w:pPr>
              <w:spacing w:after="180" w:line="256" w:lineRule="auto"/>
              <w:rPr>
                <w:rFonts w:ascii="Arial" w:hAnsi="Arial" w:cs="Arial"/>
                <w:lang w:val="en-GB"/>
              </w:rPr>
            </w:pPr>
            <w:r>
              <w:rPr>
                <w:rFonts w:ascii="Arial" w:hAnsi="Arial" w:cs="Arial"/>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val="en-GB" w:eastAsia="zh-TW"/>
              </w:rPr>
            </w:pPr>
            <w:r>
              <w:rPr>
                <w:rFonts w:ascii="Arial" w:hAnsi="Arial" w:cs="Arial"/>
                <w:lang w:val="en-GB" w:eastAsia="zh-TW"/>
              </w:rPr>
              <w:t>Media</w:t>
            </w:r>
            <w:r>
              <w:rPr>
                <w:rFonts w:hint="eastAsia" w:ascii="Arial" w:hAnsi="Arial" w:cs="Arial"/>
                <w:lang w:val="en-GB" w:eastAsia="zh-TW"/>
              </w:rPr>
              <w:t>Tek</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val="en-GB" w:eastAsia="zh-TW"/>
              </w:rPr>
            </w:pPr>
            <w:r>
              <w:rPr>
                <w:rFonts w:ascii="Arial" w:hAnsi="Arial" w:cs="Arial"/>
                <w:lang w:val="en-GB" w:eastAsia="zh-TW"/>
              </w:rPr>
              <w:t>Case-2</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val="en-GB" w:eastAsia="zh-TW"/>
              </w:rPr>
            </w:pPr>
            <w:r>
              <w:rPr>
                <w:rFonts w:ascii="Arial" w:hAnsi="Arial" w:cs="Arial"/>
                <w:lang w:val="en-GB" w:eastAsia="zh-TW"/>
              </w:rPr>
              <w:t xml:space="preserve">We see the need for Relay UE to notify the Handover failure to its connected remote UE(s), since this is a typical case to trigger RRC reestablishment for Relay UE. For case-1/3, it is not 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eastAsiaTheme="minorEastAsia"/>
                <w:lang w:eastAsia="zh-CN"/>
              </w:rPr>
            </w:pPr>
            <w:r>
              <w:rPr>
                <w:rFonts w:hint="eastAsia" w:ascii="Arial" w:hAnsi="Arial" w:cs="Arial" w:eastAsiaTheme="minorEastAsia"/>
                <w:lang w:eastAsia="zh-CN"/>
              </w:rPr>
              <w:t>O</w:t>
            </w:r>
            <w:r>
              <w:rPr>
                <w:rFonts w:ascii="Arial" w:hAnsi="Arial" w:cs="Arial" w:eastAsiaTheme="minorEastAsia"/>
                <w:lang w:eastAsia="zh-CN"/>
              </w:rPr>
              <w:t>PPO</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eastAsiaTheme="minorEastAsia"/>
                <w:lang w:eastAsia="zh-CN"/>
              </w:rPr>
            </w:pPr>
            <w:r>
              <w:rPr>
                <w:rFonts w:hint="eastAsia" w:ascii="Arial" w:hAnsi="Arial" w:cs="Arial" w:eastAsiaTheme="minorEastAsia"/>
                <w:lang w:eastAsia="zh-CN"/>
              </w:rPr>
              <w:t>C</w:t>
            </w:r>
            <w:r>
              <w:rPr>
                <w:rFonts w:ascii="Arial" w:hAnsi="Arial" w:cs="Arial" w:eastAsiaTheme="minorEastAsia"/>
                <w:lang w:eastAsia="zh-CN"/>
              </w:rPr>
              <w:t>ase-3</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eastAsiaTheme="minorEastAsia"/>
                <w:lang w:val="en-GB" w:eastAsia="zh-CN"/>
              </w:rPr>
            </w:pPr>
            <w:r>
              <w:rPr>
                <w:rFonts w:hint="eastAsia" w:ascii="Arial" w:hAnsi="Arial" w:cs="Arial" w:eastAsiaTheme="minorEastAsia"/>
                <w:lang w:val="en-GB" w:eastAsia="zh-CN"/>
              </w:rPr>
              <w:t>F</w:t>
            </w:r>
            <w:r>
              <w:rPr>
                <w:rFonts w:ascii="Arial" w:hAnsi="Arial" w:cs="Arial" w:eastAsiaTheme="minorEastAsia"/>
                <w:lang w:val="en-GB" w:eastAsia="zh-CN"/>
              </w:rPr>
              <w:t xml:space="preserve">or case-1: </w:t>
            </w:r>
            <w:r>
              <w:rPr>
                <w:rFonts w:hint="eastAsia" w:ascii="Arial" w:hAnsi="Arial" w:cs="Arial" w:eastAsiaTheme="minorEastAsia"/>
                <w:lang w:val="en-GB" w:eastAsia="zh-CN"/>
              </w:rPr>
              <w:t>W</w:t>
            </w:r>
            <w:r>
              <w:rPr>
                <w:rFonts w:ascii="Arial" w:hAnsi="Arial" w:cs="Arial" w:eastAsiaTheme="minorEastAsia"/>
                <w:lang w:val="en-GB" w:eastAsia="zh-CN"/>
              </w:rPr>
              <w:t>e have already agreed that when Uu RLF is happened, relay UE may send an indication/message to its connected remote UE. But when/whether to send the message can be up to relay UE implementation. Therefore, we do not need to specify additional message for Uu RLF recovery failure afterwards.</w:t>
            </w:r>
          </w:p>
          <w:p>
            <w:pPr>
              <w:spacing w:after="180" w:line="256" w:lineRule="auto"/>
              <w:rPr>
                <w:rFonts w:ascii="Arial" w:hAnsi="Arial" w:cs="Arial" w:eastAsiaTheme="minorEastAsia"/>
                <w:lang w:val="en-GB" w:eastAsia="zh-CN"/>
              </w:rPr>
            </w:pPr>
            <w:r>
              <w:rPr>
                <w:rFonts w:hint="eastAsia" w:ascii="Arial" w:hAnsi="Arial" w:cs="Arial" w:eastAsiaTheme="minorEastAsia"/>
                <w:lang w:val="en-GB" w:eastAsia="zh-CN"/>
              </w:rPr>
              <w:t>F</w:t>
            </w:r>
            <w:r>
              <w:rPr>
                <w:rFonts w:ascii="Arial" w:hAnsi="Arial" w:cs="Arial" w:eastAsiaTheme="minorEastAsia"/>
                <w:lang w:val="en-GB" w:eastAsia="zh-CN"/>
              </w:rPr>
              <w:t xml:space="preserve">or case-2: </w:t>
            </w:r>
            <w:r>
              <w:rPr>
                <w:rFonts w:hint="eastAsia" w:ascii="Arial" w:hAnsi="Arial" w:cs="Arial" w:eastAsiaTheme="minorEastAsia"/>
                <w:lang w:val="en-GB" w:eastAsia="zh-CN"/>
              </w:rPr>
              <w:t>W</w:t>
            </w:r>
            <w:r>
              <w:rPr>
                <w:rFonts w:ascii="Arial" w:hAnsi="Arial" w:cs="Arial" w:eastAsiaTheme="minorEastAsia"/>
                <w:lang w:val="en-GB" w:eastAsia="zh-CN"/>
              </w:rPr>
              <w:t>e have already agreed that when HO of relay UE is happened, relay UE may send an indication/message to its connected remote UE. But when/whether to send the message can be up to relay UE implementation. Therefore, we do not need to specify additional message for HO recovery failure afterwards.</w:t>
            </w:r>
          </w:p>
          <w:p>
            <w:pPr>
              <w:spacing w:after="180" w:line="256" w:lineRule="auto"/>
              <w:rPr>
                <w:rFonts w:ascii="Arial" w:hAnsi="Arial" w:cs="Arial"/>
                <w:lang w:eastAsia="zh-TW"/>
              </w:rPr>
            </w:pPr>
            <w:r>
              <w:rPr>
                <w:rFonts w:hint="eastAsia" w:ascii="Arial" w:hAnsi="Arial" w:cs="Arial" w:eastAsiaTheme="minorEastAsia"/>
                <w:lang w:val="en-GB" w:eastAsia="zh-CN"/>
              </w:rPr>
              <w:t>F</w:t>
            </w:r>
            <w:r>
              <w:rPr>
                <w:rFonts w:ascii="Arial" w:hAnsi="Arial" w:cs="Arial" w:eastAsiaTheme="minorEastAsia"/>
                <w:lang w:val="en-GB" w:eastAsia="zh-CN"/>
              </w:rPr>
              <w:t xml:space="preserve">or case-3: </w:t>
            </w:r>
            <w:r>
              <w:rPr>
                <w:rFonts w:hint="eastAsia" w:ascii="Arial" w:hAnsi="Arial" w:cs="Arial" w:eastAsiaTheme="minorEastAsia"/>
                <w:lang w:val="en-GB" w:eastAsia="zh-CN"/>
              </w:rPr>
              <w:t>It</w:t>
            </w:r>
            <w:r>
              <w:rPr>
                <w:rFonts w:ascii="Arial" w:hAnsi="Arial" w:cs="Arial" w:eastAsiaTheme="minorEastAsia"/>
                <w:lang w:val="en-GB" w:eastAsia="zh-CN"/>
              </w:rPr>
              <w:t xml:space="preserve"> is similar to case-1,2 where Uu RRC reconfiguration failure will trigger relay UE to perform RRC re-establishment procedure. Therefore, the similar indication shall be applied to case 3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lang w:eastAsia="zh-TW"/>
              </w:rPr>
              <w:t xml:space="preserve">Qualcomm </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lang w:eastAsia="zh-TW"/>
              </w:rPr>
              <w:t>None</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pStyle w:val="59"/>
              <w:numPr>
                <w:ilvl w:val="0"/>
                <w:numId w:val="7"/>
              </w:numPr>
              <w:spacing w:after="180" w:line="256" w:lineRule="auto"/>
              <w:ind w:firstLineChars="0"/>
              <w:rPr>
                <w:rFonts w:ascii="Arial" w:hAnsi="Arial" w:cs="Arial"/>
                <w:lang w:eastAsia="zh-TW"/>
              </w:rPr>
            </w:pPr>
            <w:r>
              <w:rPr>
                <w:rFonts w:ascii="Arial" w:hAnsi="Arial" w:cs="Arial"/>
                <w:lang w:eastAsia="zh-TW"/>
              </w:rPr>
              <w:t>For Case-1, we have agreed notification of Uu RLF. Then, if relay UE would like remote UE to temporarily keep the unicast PC5 due to waiting outcome of RLF recovery, it can hold the transmission of PC5-S/other notification message to remote UE until RLF recovery failure. We don’t think an explicit indication is required.</w:t>
            </w:r>
          </w:p>
          <w:p>
            <w:pPr>
              <w:pStyle w:val="59"/>
              <w:numPr>
                <w:ilvl w:val="0"/>
                <w:numId w:val="7"/>
              </w:numPr>
              <w:spacing w:after="180" w:line="256" w:lineRule="auto"/>
              <w:ind w:firstLineChars="0"/>
              <w:rPr>
                <w:rFonts w:ascii="Arial" w:hAnsi="Arial" w:cs="Arial"/>
                <w:lang w:eastAsia="zh-TW"/>
              </w:rPr>
            </w:pPr>
            <w:r>
              <w:rPr>
                <w:rFonts w:ascii="Arial" w:hAnsi="Arial" w:cs="Arial"/>
                <w:lang w:eastAsia="zh-TW"/>
              </w:rPr>
              <w:t>For Case-2, we have agreed notification for HO. Then, Then, if relay UE knows remote UE can work after HO, it can hold the transmission of PC5-S/other notification message to remote UE until HO failure. We don’t think an explicit indication is required.</w:t>
            </w:r>
          </w:p>
          <w:p>
            <w:pPr>
              <w:pStyle w:val="59"/>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Case-3, Uu RRC reconfiguration failure is a rare case. It usually only happens in first release due to unmature deployment. We tend to not over-optimization.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eastAsia="宋体" w:cs="Arial"/>
              </w:rPr>
            </w:pPr>
            <w:r>
              <w:rPr>
                <w:rFonts w:ascii="Arial" w:hAnsi="Arial" w:eastAsia="宋体" w:cs="Arial"/>
              </w:rPr>
              <w:t>Ericsson</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rPr>
              <w:t>none</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rPr>
              <w:t xml:space="preserve">Share the same view as Qualcomm. In Rel-17, it is sufficient for relay UE in RRC CONNECTED to inform remote UE of </w:t>
            </w:r>
          </w:p>
          <w:p>
            <w:pPr>
              <w:pStyle w:val="59"/>
              <w:numPr>
                <w:ilvl w:val="0"/>
                <w:numId w:val="8"/>
              </w:numPr>
              <w:spacing w:after="180" w:line="256" w:lineRule="auto"/>
              <w:ind w:firstLineChars="0"/>
              <w:rPr>
                <w:rFonts w:ascii="Arial" w:hAnsi="Arial" w:cs="Arial"/>
              </w:rPr>
            </w:pPr>
            <w:r>
              <w:rPr>
                <w:rFonts w:ascii="Arial" w:hAnsi="Arial" w:cs="Arial"/>
              </w:rPr>
              <w:t>Trigger of RLF</w:t>
            </w:r>
          </w:p>
          <w:p>
            <w:pPr>
              <w:pStyle w:val="59"/>
              <w:numPr>
                <w:ilvl w:val="0"/>
                <w:numId w:val="8"/>
              </w:numPr>
              <w:spacing w:after="180" w:line="256" w:lineRule="auto"/>
              <w:ind w:firstLineChars="0"/>
              <w:rPr>
                <w:rFonts w:ascii="Arial" w:hAnsi="Arial" w:cs="Arial"/>
              </w:rPr>
            </w:pPr>
            <w:r>
              <w:rPr>
                <w:rFonts w:ascii="Arial" w:hAnsi="Arial" w:cs="Arial"/>
              </w:rPr>
              <w:t>Trigger of HO</w:t>
            </w:r>
          </w:p>
          <w:p>
            <w:pPr>
              <w:spacing w:after="180" w:line="256"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hint="eastAsia" w:ascii="Arial" w:hAnsi="Arial" w:cs="Arial" w:eastAsiaTheme="minorEastAsia"/>
                <w:lang w:eastAsia="zh-CN"/>
              </w:rPr>
            </w:pPr>
            <w:r>
              <w:rPr>
                <w:rFonts w:hint="eastAsia" w:ascii="Arial" w:hAnsi="Arial" w:cs="Arial" w:eastAsiaTheme="minorEastAsia"/>
                <w:lang w:eastAsia="zh-CN"/>
              </w:rPr>
              <w:t>S</w:t>
            </w:r>
            <w:r>
              <w:rPr>
                <w:rFonts w:ascii="Arial" w:hAnsi="Arial" w:cs="Arial" w:eastAsiaTheme="minorEastAsia"/>
                <w:lang w:eastAsia="zh-CN"/>
              </w:rPr>
              <w:t>harp</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eastAsiaTheme="minorEastAsia"/>
                <w:lang w:eastAsia="zh-CN"/>
              </w:rPr>
              <w:t>Case-2 and Case -3</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hint="eastAsia" w:ascii="Arial" w:hAnsi="Arial" w:cs="Arial" w:eastAsiaTheme="minorEastAsia"/>
                <w:lang w:eastAsia="zh-CN"/>
              </w:rPr>
              <w:t>R</w:t>
            </w:r>
            <w:r>
              <w:rPr>
                <w:rFonts w:ascii="Arial" w:hAnsi="Arial" w:cs="Arial" w:eastAsiaTheme="minorEastAsia"/>
                <w:lang w:eastAsia="zh-CN"/>
              </w:rPr>
              <w:t>egarding to case-2 and case-3, they are similar with RLF failure which are within the Uu failure scope. We think remote UEs in idle/inactive state should be aware of the Uu link quality of the relay UE. And the notification of these two case may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line="256" w:lineRule="auto"/>
              <w:rPr>
                <w:rFonts w:ascii="Arial" w:hAnsi="Arial" w:cs="Arial"/>
                <w:sz w:val="22"/>
                <w:szCs w:val="22"/>
              </w:rPr>
            </w:pPr>
            <w:r>
              <w:rPr>
                <w:rFonts w:hint="eastAsia" w:ascii="Arial" w:hAnsi="Arial" w:eastAsia="宋体" w:cs="Arial"/>
                <w:lang w:val="en-US" w:eastAsia="zh-CN"/>
              </w:rPr>
              <w:t>ZTE</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line="256" w:lineRule="auto"/>
              <w:rPr>
                <w:rFonts w:ascii="Arial" w:hAnsi="Arial" w:cs="Arial"/>
                <w:sz w:val="22"/>
                <w:szCs w:val="22"/>
              </w:rPr>
            </w:pPr>
            <w:r>
              <w:rPr>
                <w:rFonts w:hint="eastAsia" w:ascii="Arial" w:hAnsi="Arial" w:eastAsia="宋体" w:cs="Arial"/>
                <w:lang w:val="en-US" w:eastAsia="zh-CN"/>
              </w:rPr>
              <w:t>Case-1</w:t>
            </w:r>
          </w:p>
        </w:tc>
        <w:tc>
          <w:tcPr>
            <w:tcW w:w="5659"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line="256" w:lineRule="auto"/>
              <w:rPr>
                <w:rFonts w:ascii="Arial" w:hAnsi="Arial" w:cs="Arial"/>
                <w:sz w:val="22"/>
                <w:szCs w:val="22"/>
                <w:lang w:eastAsia="zh-TW"/>
              </w:rPr>
            </w:pPr>
            <w:r>
              <w:rPr>
                <w:rFonts w:hint="eastAsia" w:ascii="Arial" w:hAnsi="Arial" w:eastAsia="宋体" w:cs="Arial"/>
                <w:lang w:val="en-US" w:eastAsia="zh-CN"/>
              </w:rPr>
              <w:t>We think case-2 and case-3 can be represented by the RLF detection indication since both cases will trigger RRC re-establishment. For the case-1, we think it can be supported together with RLF recovered indication. Upon receiving such indication,  remote UE may initiate cell or relay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en-GB"/>
              </w:rPr>
            </w:pP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zh-TW"/>
              </w:rPr>
            </w:pPr>
          </w:p>
        </w:tc>
      </w:tr>
    </w:tbl>
    <w:p>
      <w:pPr>
        <w:pStyle w:val="4"/>
      </w:pPr>
      <w:r>
        <w:t>3.4 Cause value</w:t>
      </w:r>
    </w:p>
    <w:p>
      <w:pPr>
        <w:pStyle w:val="3"/>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_Ref86053016 \h  \* MERGEFORMAT </w:instrText>
      </w:r>
      <w:r>
        <w:rPr>
          <w:rFonts w:ascii="Arial" w:hAnsi="Arial" w:cs="Arial"/>
          <w:b/>
          <w:bCs/>
          <w:szCs w:val="20"/>
        </w:rPr>
        <w:fldChar w:fldCharType="separate"/>
      </w:r>
      <w:r>
        <w:rPr>
          <w:rFonts w:ascii="Arial" w:hAnsi="Arial" w:cs="Arial"/>
          <w:b/>
          <w:u w:val="single"/>
        </w:rPr>
        <w:t>Proposal 4:</w:t>
      </w:r>
      <w:r>
        <w:rPr>
          <w:rFonts w:ascii="Arial" w:hAnsi="Arial" w:cs="Arial"/>
          <w:b/>
        </w:rPr>
        <w:t xml:space="preserve"> RAN2 to discuss whether different cause value is needed in PC5-S message for HO, RLF and other cases(if agreed in Proposal 1, Proposal 2 and Proposal 3).</w:t>
      </w:r>
      <w:r>
        <w:rPr>
          <w:rFonts w:ascii="Arial" w:hAnsi="Arial" w:cs="Arial"/>
          <w:b/>
          <w:bCs/>
          <w:szCs w:val="20"/>
        </w:rPr>
        <w:fldChar w:fldCharType="end"/>
      </w:r>
    </w:p>
    <w:p>
      <w:pPr>
        <w:pStyle w:val="59"/>
        <w:numPr>
          <w:ilvl w:val="0"/>
          <w:numId w:val="9"/>
        </w:numPr>
        <w:ind w:firstLineChars="0"/>
        <w:rPr>
          <w:rFonts w:ascii="Arial" w:hAnsi="Arial" w:cs="Arial" w:eastAsiaTheme="minorEastAsia"/>
          <w:b/>
          <w:sz w:val="20"/>
          <w:szCs w:val="20"/>
          <w:lang w:val="en-GB"/>
        </w:rPr>
      </w:pPr>
      <w:r>
        <w:rPr>
          <w:rFonts w:ascii="Arial" w:hAnsi="Arial" w:cs="Arial" w:eastAsiaTheme="minorEastAsia"/>
          <w:b/>
          <w:sz w:val="20"/>
          <w:szCs w:val="20"/>
          <w:lang w:val="en-GB"/>
        </w:rPr>
        <w:t>Option-1: Yes</w:t>
      </w:r>
    </w:p>
    <w:p>
      <w:pPr>
        <w:pStyle w:val="59"/>
        <w:numPr>
          <w:ilvl w:val="0"/>
          <w:numId w:val="9"/>
        </w:numPr>
        <w:ind w:firstLineChars="0"/>
        <w:rPr>
          <w:rFonts w:ascii="Arial" w:hAnsi="Arial" w:cs="Arial" w:eastAsiaTheme="minorEastAsia"/>
          <w:b/>
          <w:sz w:val="20"/>
          <w:szCs w:val="20"/>
          <w:lang w:val="en-GB"/>
        </w:rPr>
      </w:pPr>
      <w:r>
        <w:rPr>
          <w:rFonts w:ascii="Arial" w:hAnsi="Arial" w:cs="Arial" w:eastAsiaTheme="minorEastAsia"/>
          <w:b/>
          <w:sz w:val="20"/>
          <w:szCs w:val="20"/>
          <w:lang w:val="en-GB"/>
        </w:rPr>
        <w:t>Option-2: No</w:t>
      </w:r>
    </w:p>
    <w:p>
      <w:pPr>
        <w:pStyle w:val="59"/>
        <w:numPr>
          <w:ilvl w:val="0"/>
          <w:numId w:val="9"/>
        </w:numPr>
        <w:ind w:firstLineChars="0"/>
        <w:rPr>
          <w:rFonts w:ascii="Arial" w:hAnsi="Arial" w:cs="Arial" w:eastAsiaTheme="minorEastAsia"/>
          <w:b/>
          <w:sz w:val="20"/>
          <w:szCs w:val="20"/>
          <w:lang w:val="en-GB"/>
        </w:rPr>
      </w:pPr>
      <w:r>
        <w:rPr>
          <w:rFonts w:ascii="Arial" w:hAnsi="Arial" w:cs="Arial" w:eastAsiaTheme="minorEastAsia"/>
          <w:b/>
          <w:sz w:val="20"/>
          <w:szCs w:val="20"/>
          <w:lang w:val="en-GB"/>
        </w:rPr>
        <w:t>Option-3: Up to CT1</w:t>
      </w:r>
    </w:p>
    <w:p>
      <w:pPr>
        <w:pStyle w:val="5"/>
        <w:rPr>
          <w:b/>
        </w:rPr>
      </w:pPr>
      <w:r>
        <w:rPr>
          <w:b/>
        </w:rPr>
        <w:t>Q4: Which option do companies prefer?</w:t>
      </w:r>
    </w:p>
    <w:tbl>
      <w:tblPr>
        <w:tblStyle w:val="28"/>
        <w:tblW w:w="9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1842"/>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0" w:type="dxa"/>
            <w:tcBorders>
              <w:top w:val="single" w:color="auto" w:sz="4" w:space="0"/>
              <w:left w:val="single" w:color="auto" w:sz="4" w:space="0"/>
              <w:bottom w:val="single" w:color="auto" w:sz="4" w:space="0"/>
              <w:right w:val="single" w:color="auto" w:sz="4" w:space="0"/>
            </w:tcBorders>
            <w:shd w:val="clear" w:color="auto" w:fill="BFBFBF"/>
          </w:tcPr>
          <w:p>
            <w:pPr>
              <w:spacing w:after="180" w:line="256" w:lineRule="auto"/>
              <w:rPr>
                <w:rFonts w:ascii="Arial" w:hAnsi="Arial" w:cs="Arial"/>
                <w:lang w:val="en-GB"/>
              </w:rPr>
            </w:pPr>
            <w:r>
              <w:rPr>
                <w:rFonts w:ascii="Arial" w:hAnsi="Arial" w:cs="Arial"/>
                <w:lang w:val="en-GB"/>
              </w:rPr>
              <w:t>Company</w:t>
            </w:r>
          </w:p>
        </w:tc>
        <w:tc>
          <w:tcPr>
            <w:tcW w:w="1842" w:type="dxa"/>
            <w:tcBorders>
              <w:top w:val="single" w:color="auto" w:sz="4" w:space="0"/>
              <w:left w:val="single" w:color="auto" w:sz="4" w:space="0"/>
              <w:bottom w:val="single" w:color="auto" w:sz="4" w:space="0"/>
              <w:right w:val="single" w:color="auto" w:sz="4" w:space="0"/>
            </w:tcBorders>
            <w:shd w:val="clear" w:color="auto" w:fill="BFBFBF"/>
          </w:tcPr>
          <w:p>
            <w:pPr>
              <w:spacing w:after="180" w:line="256" w:lineRule="auto"/>
              <w:rPr>
                <w:rFonts w:ascii="Arial" w:hAnsi="Arial" w:cs="Arial"/>
                <w:lang w:val="en-GB"/>
              </w:rPr>
            </w:pPr>
            <w:r>
              <w:rPr>
                <w:rFonts w:ascii="Arial" w:hAnsi="Arial" w:cs="Arial"/>
                <w:lang w:val="en-GB"/>
              </w:rPr>
              <w:t>Option #</w:t>
            </w:r>
          </w:p>
        </w:tc>
        <w:tc>
          <w:tcPr>
            <w:tcW w:w="5659" w:type="dxa"/>
            <w:tcBorders>
              <w:top w:val="single" w:color="auto" w:sz="4" w:space="0"/>
              <w:left w:val="single" w:color="auto" w:sz="4" w:space="0"/>
              <w:bottom w:val="single" w:color="auto" w:sz="4" w:space="0"/>
              <w:right w:val="single" w:color="auto" w:sz="4" w:space="0"/>
            </w:tcBorders>
            <w:shd w:val="clear" w:color="auto" w:fill="BFBFBF"/>
          </w:tcPr>
          <w:p>
            <w:pPr>
              <w:spacing w:after="180" w:line="256" w:lineRule="auto"/>
              <w:rPr>
                <w:rFonts w:ascii="Arial" w:hAnsi="Arial" w:cs="Arial"/>
                <w:lang w:val="en-GB"/>
              </w:rPr>
            </w:pPr>
            <w:r>
              <w:rPr>
                <w:rFonts w:ascii="Arial" w:hAnsi="Arial" w:cs="Arial"/>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val="en-GB" w:eastAsia="zh-TW"/>
              </w:rPr>
            </w:pPr>
            <w:r>
              <w:rPr>
                <w:rFonts w:ascii="Arial" w:hAnsi="Arial" w:cs="Arial"/>
                <w:lang w:val="en-GB" w:eastAsia="zh-TW"/>
              </w:rPr>
              <w:t>Media</w:t>
            </w:r>
            <w:r>
              <w:rPr>
                <w:rFonts w:hint="eastAsia" w:ascii="Arial" w:hAnsi="Arial" w:cs="Arial"/>
                <w:lang w:val="en-GB" w:eastAsia="zh-TW"/>
              </w:rPr>
              <w:t>Tek</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val="en-GB" w:eastAsia="zh-TW"/>
              </w:rPr>
            </w:pPr>
            <w:r>
              <w:rPr>
                <w:rFonts w:ascii="Arial" w:hAnsi="Arial" w:cs="Arial"/>
                <w:lang w:val="en-GB" w:eastAsia="zh-TW"/>
              </w:rPr>
              <w:t>No</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val="en-GB" w:eastAsia="zh-TW"/>
              </w:rPr>
            </w:pPr>
            <w:r>
              <w:rPr>
                <w:rFonts w:ascii="Arial" w:hAnsi="Arial" w:cs="Arial"/>
                <w:lang w:val="en-GB" w:eastAsia="zh-TW"/>
              </w:rPr>
              <w:t xml:space="preserve">It would be a bit strange for RAN2 to discuss the signalling content of a signalling managed by other WG. </w:t>
            </w:r>
          </w:p>
          <w:p>
            <w:pPr>
              <w:spacing w:after="180" w:line="256" w:lineRule="auto"/>
              <w:rPr>
                <w:rFonts w:ascii="Arial" w:hAnsi="Arial" w:cs="Arial"/>
                <w:lang w:val="en-GB" w:eastAsia="zh-TW"/>
              </w:rPr>
            </w:pPr>
            <w:r>
              <w:rPr>
                <w:rFonts w:ascii="Arial" w:hAnsi="Arial" w:cs="Arial"/>
                <w:lang w:val="en-GB" w:eastAsia="zh-TW"/>
              </w:rPr>
              <w:t xml:space="preserve">We suggest to not put the AS layer failure information into PC5-S, which cause unnecessary inter-layer interaction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eastAsiaTheme="minorEastAsia"/>
                <w:lang w:eastAsia="zh-CN"/>
              </w:rPr>
            </w:pPr>
            <w:r>
              <w:rPr>
                <w:rFonts w:hint="eastAsia" w:ascii="Arial" w:hAnsi="Arial" w:cs="Arial" w:eastAsiaTheme="minorEastAsia"/>
                <w:lang w:eastAsia="zh-CN"/>
              </w:rPr>
              <w:t>O</w:t>
            </w:r>
            <w:r>
              <w:rPr>
                <w:rFonts w:ascii="Arial" w:hAnsi="Arial" w:cs="Arial" w:eastAsiaTheme="minorEastAsia"/>
                <w:lang w:eastAsia="zh-CN"/>
              </w:rPr>
              <w:t>PPO</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zh-TW"/>
              </w:rPr>
            </w:pPr>
            <w:r>
              <w:rPr>
                <w:rFonts w:hint="eastAsia" w:cs="Arial" w:asciiTheme="minorEastAsia" w:hAnsiTheme="minorEastAsia" w:eastAsiaTheme="minorEastAsia"/>
                <w:lang w:eastAsia="zh-CN"/>
              </w:rPr>
              <w:t>Option</w:t>
            </w:r>
            <w:r>
              <w:rPr>
                <w:rFonts w:ascii="Arial" w:hAnsi="Arial" w:cs="Arial"/>
                <w:lang w:eastAsia="zh-TW"/>
              </w:rPr>
              <w:t>-3</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eastAsiaTheme="minorEastAsia"/>
                <w:lang w:val="en-GB" w:eastAsia="zh-CN"/>
              </w:rPr>
            </w:pPr>
            <w:r>
              <w:rPr>
                <w:rFonts w:hint="eastAsia" w:ascii="Arial" w:hAnsi="Arial" w:cs="Arial" w:eastAsiaTheme="minorEastAsia"/>
                <w:lang w:val="en-GB" w:eastAsia="zh-CN"/>
              </w:rPr>
              <w:t>T</w:t>
            </w:r>
            <w:r>
              <w:rPr>
                <w:rFonts w:ascii="Arial" w:hAnsi="Arial" w:cs="Arial" w:eastAsiaTheme="minorEastAsia"/>
                <w:lang w:val="en-GB" w:eastAsia="zh-CN"/>
              </w:rPr>
              <w:t>he cause value is defined in TS24.334, which is CT1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lang w:eastAsia="zh-TW"/>
              </w:rPr>
              <w:t>Qualcomm</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zh-TW"/>
              </w:rPr>
            </w:pPr>
            <w:r>
              <w:rPr>
                <w:rFonts w:ascii="Arial" w:hAnsi="Arial" w:cs="Arial"/>
                <w:lang w:eastAsia="zh-TW"/>
              </w:rPr>
              <w:t>Option-1 or Option-3</w:t>
            </w:r>
          </w:p>
          <w:p>
            <w:pPr>
              <w:spacing w:after="180" w:line="256" w:lineRule="auto"/>
              <w:rPr>
                <w:rFonts w:ascii="Arial" w:hAnsi="Arial" w:cs="Arial"/>
              </w:rPr>
            </w:pPr>
            <w:r>
              <w:rPr>
                <w:rFonts w:ascii="Arial" w:hAnsi="Arial" w:cs="Arial"/>
                <w:lang w:eastAsia="zh-TW"/>
              </w:rPr>
              <w:t>(See comments)</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zh-TW"/>
              </w:rPr>
            </w:pPr>
            <w:r>
              <w:rPr>
                <w:rFonts w:ascii="Arial" w:hAnsi="Arial" w:cs="Arial"/>
                <w:lang w:eastAsia="zh-TW"/>
              </w:rPr>
              <w:t xml:space="preserve">Our first preference is the agreed PC5-S message can include cause value of RLF or HO. However, considering it involved SA2 and CT1 efforts, we questioned whether RAN2 can introduce cause value in PC5-S message in the remaining 2 meetings. And we think it is important for remote UE to know the cause value. Otherwise, how remote UE can decide whether to keep or release serving PC5 link? </w:t>
            </w:r>
          </w:p>
          <w:p>
            <w:pPr>
              <w:spacing w:after="180" w:line="256" w:lineRule="auto"/>
              <w:rPr>
                <w:rFonts w:ascii="Arial" w:hAnsi="Arial" w:cs="Arial"/>
                <w:lang w:eastAsia="zh-TW"/>
              </w:rPr>
            </w:pPr>
            <w:r>
              <w:rPr>
                <w:rFonts w:ascii="Arial" w:hAnsi="Arial" w:cs="Arial"/>
                <w:lang w:eastAsia="zh-TW"/>
              </w:rPr>
              <w:t>Thus, we can also accept below option:</w:t>
            </w:r>
          </w:p>
          <w:p>
            <w:pPr>
              <w:pStyle w:val="59"/>
              <w:numPr>
                <w:ilvl w:val="0"/>
                <w:numId w:val="10"/>
              </w:numPr>
              <w:spacing w:after="180" w:line="256" w:lineRule="auto"/>
              <w:ind w:firstLineChars="0"/>
              <w:rPr>
                <w:rFonts w:ascii="Arial" w:hAnsi="Arial" w:cs="Arial"/>
                <w:lang w:eastAsia="zh-TW"/>
              </w:rPr>
            </w:pPr>
            <w:r>
              <w:rPr>
                <w:rFonts w:ascii="Arial" w:hAnsi="Arial" w:cs="Arial"/>
                <w:lang w:eastAsia="zh-TW"/>
              </w:rPr>
              <w:t xml:space="preserve">Besides the agreed PC-S signaling, also introduce a new PC5 RRC message with cause value of RLF or HO or cell reselection for indication only. </w:t>
            </w:r>
          </w:p>
          <w:p>
            <w:pPr>
              <w:pStyle w:val="59"/>
              <w:numPr>
                <w:ilvl w:val="0"/>
                <w:numId w:val="10"/>
              </w:numPr>
              <w:ind w:firstLineChars="0"/>
              <w:rPr>
                <w:rFonts w:ascii="Arial" w:hAnsi="Arial" w:cs="Arial"/>
                <w:lang w:eastAsia="zh-TW"/>
              </w:rPr>
            </w:pPr>
            <w:r>
              <w:rPr>
                <w:rFonts w:ascii="Arial" w:hAnsi="Arial" w:cs="Arial"/>
                <w:lang w:eastAsia="zh-TW"/>
              </w:rPr>
              <w:t xml:space="preserve">Upon reception of new PC5 RRC message with cause value, if remote UE determines to release the serving PC5 link, it triggers the legacy L2 release procedure.  </w:t>
            </w:r>
          </w:p>
          <w:p>
            <w:pPr>
              <w:spacing w:after="180" w:line="256"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eastAsia="宋体" w:cs="Arial"/>
              </w:rPr>
            </w:pPr>
            <w:r>
              <w:rPr>
                <w:rFonts w:ascii="Arial" w:hAnsi="Arial" w:eastAsia="宋体" w:cs="Arial"/>
              </w:rPr>
              <w:t>Ericsson</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rPr>
              <w:t>Option 3</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rPr>
              <w:t>It seems more reasonable to leave the job to CTI, but meanwhile, RAN2 may send LS to CT1 inform them of relevant RAN2 agreements (e.g., agreements made by P1, P2, or P3 if agreed)</w:t>
            </w:r>
          </w:p>
          <w:p>
            <w:pPr>
              <w:spacing w:after="180" w:line="256" w:lineRule="auto"/>
              <w:rPr>
                <w:rFonts w:ascii="Arial" w:hAnsi="Arial" w:cs="Arial"/>
              </w:rPr>
            </w:pPr>
            <w:r>
              <w:rPr>
                <w:rFonts w:ascii="Arial" w:hAnsi="Arial" w:cs="Arial"/>
              </w:rPr>
              <w:t>In addition, regarding whether to introduce PC5-RRC signaling, we don’t have strong views. We can follow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hint="eastAsia" w:ascii="Arial" w:hAnsi="Arial" w:cs="Arial" w:eastAsiaTheme="minorEastAsia"/>
                <w:lang w:eastAsia="zh-CN"/>
              </w:rPr>
              <w:t>S</w:t>
            </w:r>
            <w:r>
              <w:rPr>
                <w:rFonts w:ascii="Arial" w:hAnsi="Arial" w:cs="Arial" w:eastAsiaTheme="minorEastAsia"/>
                <w:lang w:eastAsia="zh-CN"/>
              </w:rPr>
              <w:t>harp</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hint="eastAsia" w:ascii="Arial" w:hAnsi="Arial" w:cs="Arial" w:eastAsiaTheme="minorEastAsia"/>
                <w:lang w:eastAsia="zh-CN"/>
              </w:rPr>
              <w:t>O</w:t>
            </w:r>
            <w:r>
              <w:rPr>
                <w:rFonts w:ascii="Arial" w:hAnsi="Arial" w:cs="Arial" w:eastAsiaTheme="minorEastAsia"/>
                <w:lang w:eastAsia="zh-CN"/>
              </w:rPr>
              <w:t>ption 3</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hint="eastAsia" w:ascii="Arial" w:hAnsi="Arial" w:cs="Arial" w:eastAsiaTheme="minorEastAsia"/>
                <w:lang w:eastAsia="zh-CN"/>
              </w:rPr>
            </w:pPr>
            <w:r>
              <w:rPr>
                <w:rFonts w:hint="eastAsia" w:ascii="Arial" w:hAnsi="Arial" w:cs="Arial" w:eastAsiaTheme="minorEastAsia"/>
                <w:lang w:eastAsia="zh-CN"/>
              </w:rPr>
              <w:t>I</w:t>
            </w:r>
            <w:r>
              <w:rPr>
                <w:rFonts w:ascii="Arial" w:hAnsi="Arial" w:cs="Arial" w:eastAsiaTheme="minorEastAsia"/>
                <w:lang w:eastAsia="zh-CN"/>
              </w:rPr>
              <w:t>t is within the CT1’s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line="256" w:lineRule="auto"/>
              <w:rPr>
                <w:rFonts w:ascii="Arial" w:hAnsi="Arial" w:cs="Arial"/>
                <w:sz w:val="22"/>
                <w:szCs w:val="22"/>
              </w:rPr>
            </w:pPr>
            <w:r>
              <w:rPr>
                <w:rFonts w:hint="eastAsia" w:ascii="Arial" w:hAnsi="Arial" w:eastAsia="宋体" w:cs="Arial"/>
                <w:lang w:val="en-US" w:eastAsia="zh-CN"/>
              </w:rPr>
              <w:t>ZTE</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line="256" w:lineRule="auto"/>
              <w:rPr>
                <w:rFonts w:ascii="Arial" w:hAnsi="Arial" w:cs="Arial"/>
                <w:sz w:val="22"/>
                <w:szCs w:val="22"/>
              </w:rPr>
            </w:pPr>
            <w:r>
              <w:rPr>
                <w:rFonts w:hint="eastAsia" w:ascii="Arial" w:hAnsi="Arial" w:eastAsia="宋体" w:cs="Arial"/>
                <w:lang w:val="en-US" w:eastAsia="zh-CN"/>
              </w:rPr>
              <w:t>Option 2 or Option 3</w:t>
            </w:r>
          </w:p>
        </w:tc>
        <w:tc>
          <w:tcPr>
            <w:tcW w:w="5659"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line="256" w:lineRule="auto"/>
              <w:rPr>
                <w:rFonts w:ascii="Arial" w:hAnsi="Arial" w:cs="Arial"/>
                <w:sz w:val="22"/>
                <w:szCs w:val="22"/>
                <w:lang w:eastAsia="zh-TW"/>
              </w:rPr>
            </w:pPr>
            <w:r>
              <w:rPr>
                <w:rFonts w:hint="eastAsia" w:ascii="Arial" w:hAnsi="Arial" w:eastAsia="宋体" w:cs="Arial"/>
                <w:lang w:val="en-US" w:eastAsia="zh-CN"/>
              </w:rPr>
              <w:t>We prefer new PC5-RRC message for the indication. However, if majority companies think it should be included in PC5-S signalling, the detailed design of PC5-S message can be up to CT1.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en-GB"/>
              </w:rPr>
            </w:pP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zh-TW"/>
              </w:rPr>
            </w:pPr>
          </w:p>
        </w:tc>
      </w:tr>
    </w:tbl>
    <w:p>
      <w:pPr>
        <w:pStyle w:val="4"/>
      </w:pPr>
      <w:r>
        <w:t>3.5 New PC5-RRC message</w:t>
      </w:r>
    </w:p>
    <w:p>
      <w:pPr>
        <w:pStyle w:val="3"/>
        <w:rPr>
          <w:rFonts w:eastAsiaTheme="minorEastAsia"/>
          <w:lang w:eastAsia="zh-CN"/>
        </w:rPr>
      </w:pPr>
      <w:r>
        <w:rPr>
          <w:rFonts w:eastAsiaTheme="minorEastAsia"/>
          <w:lang w:eastAsia="zh-CN"/>
        </w:rPr>
        <w:t>As indicated in the email scope, P5 is modified to exclude the RLF case which is discussed in [AT116-e][622]</w:t>
      </w:r>
      <w:r>
        <w:t xml:space="preserve"> </w:t>
      </w:r>
      <w:r>
        <w:rPr>
          <w:rFonts w:eastAsiaTheme="minorEastAsia"/>
          <w:lang w:eastAsia="zh-CN"/>
        </w:rPr>
        <w:t>Q6.13.</w:t>
      </w:r>
    </w:p>
    <w:p>
      <w:pPr>
        <w:pStyle w:val="3"/>
        <w:rPr>
          <w:rFonts w:eastAsiaTheme="minorEastAsia"/>
          <w:lang w:eastAsia="zh-CN"/>
        </w:rPr>
      </w:pPr>
      <w:r>
        <w:rPr>
          <w:rFonts w:eastAsiaTheme="minorEastAsia"/>
          <w:lang w:eastAsia="zh-CN"/>
        </w:rPr>
        <w:t>Considering companies may think we need PC5-RRC message only for some of the cases, the question is asked in a way to split cases for convenience.</w:t>
      </w:r>
    </w:p>
    <w:p>
      <w:pPr>
        <w:pStyle w:val="3"/>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_Ref86053017 \h  \* MERGEFORMAT </w:instrText>
      </w:r>
      <w:r>
        <w:rPr>
          <w:rFonts w:ascii="Arial" w:hAnsi="Arial" w:cs="Arial"/>
          <w:b/>
          <w:bCs/>
          <w:szCs w:val="20"/>
        </w:rPr>
        <w:fldChar w:fldCharType="separate"/>
      </w:r>
      <w:r>
        <w:rPr>
          <w:rFonts w:ascii="Arial" w:hAnsi="Arial" w:cs="Arial"/>
          <w:b/>
          <w:u w:val="single"/>
        </w:rPr>
        <w:t>Proposal 5:</w:t>
      </w:r>
      <w:r>
        <w:rPr>
          <w:rFonts w:ascii="Arial" w:hAnsi="Arial" w:cs="Arial"/>
          <w:b/>
        </w:rPr>
        <w:t xml:space="preserve"> RAN2 to discuss whether new </w:t>
      </w:r>
      <w:r>
        <w:rPr>
          <w:rFonts w:ascii="Arial" w:hAnsi="Arial" w:cs="Arial" w:eastAsiaTheme="minorEastAsia"/>
          <w:b/>
          <w:lang w:eastAsia="zh-CN"/>
        </w:rPr>
        <w:t>message/ indication</w:t>
      </w:r>
      <w:r>
        <w:rPr>
          <w:rFonts w:ascii="Arial" w:hAnsi="Arial" w:cs="Arial"/>
          <w:b/>
        </w:rPr>
        <w:t xml:space="preserve"> is needed </w:t>
      </w:r>
      <w:r>
        <w:rPr>
          <w:rFonts w:ascii="Arial" w:hAnsi="Arial" w:cs="Arial" w:eastAsiaTheme="minorEastAsia"/>
          <w:b/>
          <w:lang w:eastAsia="zh-CN"/>
        </w:rPr>
        <w:t>(e.g. PC5-RRC)</w:t>
      </w:r>
      <w:r>
        <w:rPr>
          <w:rFonts w:ascii="Arial" w:hAnsi="Arial" w:cs="Arial"/>
          <w:b/>
        </w:rPr>
        <w:t xml:space="preserve"> for HO and other cases(if agreed in Proposal 1, Proposal 2 and Proposal 3).</w:t>
      </w:r>
      <w:r>
        <w:rPr>
          <w:rFonts w:ascii="Arial" w:hAnsi="Arial" w:cs="Arial"/>
          <w:b/>
          <w:bCs/>
          <w:szCs w:val="20"/>
        </w:rPr>
        <w:fldChar w:fldCharType="end"/>
      </w:r>
    </w:p>
    <w:p>
      <w:pPr>
        <w:pStyle w:val="5"/>
        <w:rPr>
          <w:b/>
        </w:rPr>
      </w:pPr>
      <w:r>
        <w:rPr>
          <w:b/>
        </w:rPr>
        <w:t>Q5: Which of the following case do you think a new PC5 RRC message should be used for sending indication to the remote UE by relay UE (if agreed in Proposal 1, Proposal 2 and Proposal 3)?</w:t>
      </w:r>
    </w:p>
    <w:p>
      <w:pPr>
        <w:rPr>
          <w:rFonts w:ascii="Arial" w:hAnsi="Arial" w:cs="Arial" w:eastAsiaTheme="minorEastAsia"/>
          <w:b/>
          <w:lang w:eastAsia="zh-CN"/>
        </w:rPr>
      </w:pPr>
      <w:r>
        <w:rPr>
          <w:rFonts w:ascii="Arial" w:hAnsi="Arial" w:cs="Arial" w:eastAsiaTheme="minorEastAsia"/>
          <w:b/>
          <w:lang w:eastAsia="zh-CN"/>
        </w:rPr>
        <w:t>Case-1: HO</w:t>
      </w:r>
    </w:p>
    <w:p>
      <w:pPr>
        <w:rPr>
          <w:rFonts w:ascii="Arial" w:hAnsi="Arial" w:cs="Arial"/>
          <w:b/>
        </w:rPr>
      </w:pPr>
      <w:r>
        <w:rPr>
          <w:rFonts w:ascii="Arial" w:hAnsi="Arial" w:cs="Arial"/>
          <w:b/>
        </w:rPr>
        <w:t>Case-2 (if agreed): Cell (re)selection</w:t>
      </w:r>
    </w:p>
    <w:p>
      <w:pPr>
        <w:rPr>
          <w:rFonts w:ascii="Arial" w:hAnsi="Arial" w:cs="Arial" w:eastAsiaTheme="minorEastAsia"/>
          <w:b/>
          <w:lang w:eastAsia="zh-CN"/>
        </w:rPr>
      </w:pPr>
      <w:r>
        <w:rPr>
          <w:rFonts w:ascii="Arial" w:hAnsi="Arial" w:cs="Arial" w:eastAsiaTheme="minorEastAsia"/>
          <w:b/>
          <w:lang w:eastAsia="zh-CN"/>
        </w:rPr>
        <w:t>Case-3</w:t>
      </w:r>
      <w:r>
        <w:rPr>
          <w:rFonts w:ascii="Arial" w:hAnsi="Arial" w:cs="Arial"/>
          <w:b/>
        </w:rPr>
        <w:t xml:space="preserve"> (if agreed)</w:t>
      </w:r>
      <w:r>
        <w:rPr>
          <w:rFonts w:ascii="Arial" w:hAnsi="Arial" w:cs="Arial" w:eastAsiaTheme="minorEastAsia"/>
          <w:b/>
          <w:lang w:eastAsia="zh-CN"/>
        </w:rPr>
        <w:t>: Uu RLF recovered</w:t>
      </w:r>
    </w:p>
    <w:p>
      <w:pPr>
        <w:rPr>
          <w:rFonts w:ascii="Arial" w:hAnsi="Arial" w:cs="Arial" w:eastAsiaTheme="minorEastAsia"/>
          <w:b/>
          <w:lang w:eastAsia="zh-CN"/>
        </w:rPr>
      </w:pPr>
      <w:r>
        <w:rPr>
          <w:rFonts w:ascii="Arial" w:hAnsi="Arial" w:cs="Arial" w:eastAsiaTheme="minorEastAsia"/>
          <w:b/>
          <w:lang w:eastAsia="zh-CN"/>
        </w:rPr>
        <w:t>Case-4</w:t>
      </w:r>
      <w:r>
        <w:rPr>
          <w:rFonts w:ascii="Arial" w:hAnsi="Arial" w:cs="Arial"/>
          <w:b/>
        </w:rPr>
        <w:t xml:space="preserve"> (if agreed)</w:t>
      </w:r>
      <w:r>
        <w:rPr>
          <w:rFonts w:ascii="Arial" w:hAnsi="Arial" w:cs="Arial" w:eastAsiaTheme="minorEastAsia"/>
          <w:b/>
          <w:lang w:eastAsia="zh-CN"/>
        </w:rPr>
        <w:t>: Uu Recovery failure</w:t>
      </w:r>
    </w:p>
    <w:p>
      <w:pPr>
        <w:rPr>
          <w:rFonts w:ascii="Arial" w:hAnsi="Arial" w:cs="Arial" w:eastAsiaTheme="minorEastAsia"/>
          <w:b/>
          <w:lang w:eastAsia="zh-CN"/>
        </w:rPr>
      </w:pPr>
      <w:r>
        <w:rPr>
          <w:rFonts w:ascii="Arial" w:hAnsi="Arial" w:cs="Arial" w:eastAsiaTheme="minorEastAsia"/>
          <w:b/>
          <w:lang w:eastAsia="zh-CN"/>
        </w:rPr>
        <w:t>Case-5</w:t>
      </w:r>
      <w:r>
        <w:rPr>
          <w:rFonts w:ascii="Arial" w:hAnsi="Arial" w:cs="Arial"/>
          <w:b/>
        </w:rPr>
        <w:t xml:space="preserve"> (if agreed)</w:t>
      </w:r>
      <w:r>
        <w:rPr>
          <w:rFonts w:ascii="Arial" w:hAnsi="Arial" w:cs="Arial" w:eastAsiaTheme="minorEastAsia"/>
          <w:b/>
          <w:lang w:eastAsia="zh-CN"/>
        </w:rPr>
        <w:t>: HO failure</w:t>
      </w:r>
    </w:p>
    <w:p>
      <w:pPr>
        <w:rPr>
          <w:rFonts w:eastAsiaTheme="minorEastAsia"/>
          <w:lang w:eastAsia="zh-CN"/>
        </w:rPr>
      </w:pPr>
      <w:r>
        <w:rPr>
          <w:rFonts w:ascii="Arial" w:hAnsi="Arial" w:cs="Arial" w:eastAsiaTheme="minorEastAsia"/>
          <w:b/>
          <w:lang w:eastAsia="zh-CN"/>
        </w:rPr>
        <w:t>Case-6</w:t>
      </w:r>
      <w:r>
        <w:rPr>
          <w:rFonts w:ascii="Arial" w:hAnsi="Arial" w:cs="Arial"/>
          <w:b/>
        </w:rPr>
        <w:t xml:space="preserve"> (if agreed)</w:t>
      </w:r>
      <w:r>
        <w:rPr>
          <w:rFonts w:ascii="Arial" w:hAnsi="Arial" w:cs="Arial" w:eastAsiaTheme="minorEastAsia"/>
          <w:b/>
          <w:lang w:eastAsia="zh-CN"/>
        </w:rPr>
        <w:t>: Uu RRC reconfiguration failure</w:t>
      </w:r>
    </w:p>
    <w:tbl>
      <w:tblPr>
        <w:tblStyle w:val="28"/>
        <w:tblW w:w="9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1842"/>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BFBFBF"/>
          </w:tcPr>
          <w:p>
            <w:pPr>
              <w:spacing w:after="180" w:line="256" w:lineRule="auto"/>
              <w:rPr>
                <w:rFonts w:ascii="Arial" w:hAnsi="Arial" w:cs="Arial"/>
                <w:lang w:val="en-GB"/>
              </w:rPr>
            </w:pPr>
            <w:r>
              <w:rPr>
                <w:rFonts w:ascii="Arial" w:hAnsi="Arial" w:cs="Arial"/>
                <w:lang w:val="en-GB"/>
              </w:rPr>
              <w:t>Company</w:t>
            </w:r>
          </w:p>
        </w:tc>
        <w:tc>
          <w:tcPr>
            <w:tcW w:w="1842" w:type="dxa"/>
            <w:tcBorders>
              <w:top w:val="single" w:color="auto" w:sz="4" w:space="0"/>
              <w:left w:val="single" w:color="auto" w:sz="4" w:space="0"/>
              <w:bottom w:val="single" w:color="auto" w:sz="4" w:space="0"/>
              <w:right w:val="single" w:color="auto" w:sz="4" w:space="0"/>
            </w:tcBorders>
            <w:shd w:val="clear" w:color="auto" w:fill="BFBFBF"/>
          </w:tcPr>
          <w:p>
            <w:pPr>
              <w:spacing w:after="180" w:line="256" w:lineRule="auto"/>
              <w:rPr>
                <w:rFonts w:ascii="Arial" w:hAnsi="Arial" w:cs="Arial"/>
                <w:lang w:val="en-GB"/>
              </w:rPr>
            </w:pPr>
            <w:r>
              <w:rPr>
                <w:rFonts w:ascii="Arial" w:hAnsi="Arial" w:cs="Arial"/>
                <w:lang w:val="en-GB"/>
              </w:rPr>
              <w:t>Case #</w:t>
            </w:r>
          </w:p>
        </w:tc>
        <w:tc>
          <w:tcPr>
            <w:tcW w:w="5659" w:type="dxa"/>
            <w:tcBorders>
              <w:top w:val="single" w:color="auto" w:sz="4" w:space="0"/>
              <w:left w:val="single" w:color="auto" w:sz="4" w:space="0"/>
              <w:bottom w:val="single" w:color="auto" w:sz="4" w:space="0"/>
              <w:right w:val="single" w:color="auto" w:sz="4" w:space="0"/>
            </w:tcBorders>
            <w:shd w:val="clear" w:color="auto" w:fill="BFBFBF"/>
          </w:tcPr>
          <w:p>
            <w:pPr>
              <w:spacing w:after="180" w:line="256" w:lineRule="auto"/>
              <w:rPr>
                <w:rFonts w:ascii="Arial" w:hAnsi="Arial" w:cs="Arial"/>
                <w:lang w:val="en-GB"/>
              </w:rPr>
            </w:pPr>
            <w:r>
              <w:rPr>
                <w:rFonts w:ascii="Arial" w:hAnsi="Arial" w:cs="Arial"/>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val="en-GB" w:eastAsia="zh-TW"/>
              </w:rPr>
            </w:pPr>
            <w:r>
              <w:rPr>
                <w:rFonts w:ascii="Arial" w:hAnsi="Arial" w:cs="Arial"/>
                <w:lang w:val="en-GB" w:eastAsia="zh-TW"/>
              </w:rPr>
              <w:t>Media</w:t>
            </w:r>
            <w:r>
              <w:rPr>
                <w:rFonts w:hint="eastAsia" w:ascii="Arial" w:hAnsi="Arial" w:cs="Arial"/>
                <w:lang w:val="en-GB" w:eastAsia="zh-TW"/>
              </w:rPr>
              <w:t>Tek</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val="en-GB" w:eastAsia="zh-TW"/>
              </w:rPr>
            </w:pPr>
            <w:r>
              <w:rPr>
                <w:rFonts w:ascii="Arial" w:hAnsi="Arial" w:cs="Arial" w:eastAsiaTheme="minorEastAsia"/>
                <w:lang w:eastAsia="zh-CN"/>
              </w:rPr>
              <w:t>Case-3 and Case-5</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val="en-GB" w:eastAsia="zh-TW"/>
              </w:rPr>
            </w:pPr>
            <w:r>
              <w:t xml:space="preserve">We prefer a new PC5 RRC message to make such indication from Relay UE to Remote UE. Or rather, we can use the same PC5-RRC message as discussed for RLF indication but with a different cause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eastAsiaTheme="minorEastAsia"/>
                <w:lang w:eastAsia="zh-CN"/>
              </w:rPr>
            </w:pPr>
            <w:r>
              <w:rPr>
                <w:rFonts w:hint="eastAsia" w:ascii="Arial" w:hAnsi="Arial" w:cs="Arial" w:eastAsiaTheme="minorEastAsia"/>
                <w:lang w:eastAsia="zh-CN"/>
              </w:rPr>
              <w:t>O</w:t>
            </w:r>
            <w:r>
              <w:rPr>
                <w:rFonts w:ascii="Arial" w:hAnsi="Arial" w:cs="Arial" w:eastAsiaTheme="minorEastAsia"/>
                <w:lang w:eastAsia="zh-CN"/>
              </w:rPr>
              <w:t>PPO</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eastAsiaTheme="minorEastAsia"/>
                <w:lang w:eastAsia="zh-CN"/>
              </w:rPr>
            </w:pPr>
            <w:r>
              <w:rPr>
                <w:rFonts w:hint="eastAsia" w:ascii="Arial" w:hAnsi="Arial" w:cs="Arial" w:eastAsiaTheme="minorEastAsia"/>
                <w:lang w:eastAsia="zh-CN"/>
              </w:rPr>
              <w:t>N</w:t>
            </w:r>
            <w:r>
              <w:rPr>
                <w:rFonts w:ascii="Arial" w:hAnsi="Arial" w:cs="Arial" w:eastAsiaTheme="minorEastAsia"/>
                <w:lang w:eastAsia="zh-CN"/>
              </w:rPr>
              <w:t>one</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eastAsiaTheme="minorEastAsia"/>
                <w:lang w:val="en-GB" w:eastAsia="zh-CN"/>
              </w:rPr>
            </w:pPr>
            <w:r>
              <w:rPr>
                <w:rFonts w:ascii="Arial" w:hAnsi="Arial" w:cs="Arial" w:eastAsiaTheme="minorEastAsia"/>
                <w:lang w:val="en-GB" w:eastAsia="zh-CN"/>
              </w:rPr>
              <w:t>PC5-S signalling is sufficient.</w:t>
            </w:r>
          </w:p>
          <w:p>
            <w:pPr>
              <w:spacing w:after="180" w:line="256" w:lineRule="auto"/>
              <w:rPr>
                <w:rFonts w:ascii="Arial" w:hAnsi="Arial" w:cs="Arial"/>
                <w:lang w:eastAsia="zh-TW"/>
              </w:rPr>
            </w:pPr>
            <w:r>
              <w:rPr>
                <w:rFonts w:ascii="Arial" w:hAnsi="Arial" w:cs="Arial" w:eastAsiaTheme="minorEastAsia"/>
                <w:lang w:val="en-GB" w:eastAsia="zh-CN"/>
              </w:rPr>
              <w:t>We see the attempt behind the PC5-RRC signalling is to pursue further complicated UE behaviour during various failure cases, yet that seem optimization given no support on group-mobility in this release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lang w:eastAsia="zh-TW"/>
              </w:rPr>
              <w:t>Qualcomm</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zh-TW"/>
              </w:rPr>
            </w:pPr>
            <w:r>
              <w:rPr>
                <w:rFonts w:ascii="Arial" w:hAnsi="Arial" w:cs="Arial"/>
                <w:lang w:eastAsia="zh-TW"/>
              </w:rPr>
              <w:t>Case-1</w:t>
            </w:r>
          </w:p>
          <w:p>
            <w:pPr>
              <w:spacing w:after="180" w:line="256" w:lineRule="auto"/>
              <w:rPr>
                <w:rFonts w:ascii="Arial" w:hAnsi="Arial" w:cs="Arial"/>
                <w:lang w:eastAsia="zh-TW"/>
              </w:rPr>
            </w:pPr>
            <w:r>
              <w:rPr>
                <w:rFonts w:ascii="Arial" w:hAnsi="Arial" w:cs="Arial"/>
                <w:lang w:eastAsia="zh-TW"/>
              </w:rPr>
              <w:t>Case-2</w:t>
            </w:r>
          </w:p>
          <w:p>
            <w:pPr>
              <w:spacing w:after="180" w:line="256" w:lineRule="auto"/>
              <w:rPr>
                <w:rFonts w:ascii="Arial" w:hAnsi="Arial" w:cs="Arial"/>
              </w:rPr>
            </w:pPr>
            <w:r>
              <w:rPr>
                <w:rFonts w:ascii="Arial" w:hAnsi="Arial" w:cs="Arial"/>
                <w:lang w:eastAsia="zh-TW"/>
              </w:rPr>
              <w:t>And Uu RLF</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zh-TW"/>
              </w:rPr>
            </w:pPr>
            <w:r>
              <w:rPr>
                <w:rFonts w:ascii="Arial" w:hAnsi="Arial" w:cs="Arial"/>
                <w:lang w:eastAsia="zh-TW"/>
              </w:rPr>
              <w:t>As comment in Q4, we are fine to introduce a new PC5 RRC message with cause value included, which is helpful for remote UE to decide whether to keep or release serving PC5 link.</w:t>
            </w:r>
          </w:p>
          <w:p>
            <w:pPr>
              <w:spacing w:after="180" w:line="256" w:lineRule="auto"/>
              <w:rPr>
                <w:rFonts w:ascii="Arial" w:hAnsi="Arial" w:cs="Arial"/>
              </w:rPr>
            </w:pPr>
            <w:r>
              <w:rPr>
                <w:rFonts w:ascii="Arial" w:hAnsi="Arial" w:cs="Arial"/>
                <w:lang w:eastAsia="zh-TW"/>
              </w:rPr>
              <w:t xml:space="preserve">For the trigger conditions, we aligned our preference on PC5-S (i.e., case-1, case-2 and Uu RLF).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eastAsia="宋体" w:cs="Arial"/>
              </w:rPr>
            </w:pPr>
            <w:r>
              <w:rPr>
                <w:rFonts w:ascii="Arial" w:hAnsi="Arial" w:eastAsia="宋体" w:cs="Arial"/>
              </w:rPr>
              <w:t>Ericsson</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rPr>
              <w:t xml:space="preserve">Case 1 </w:t>
            </w:r>
          </w:p>
          <w:p>
            <w:pPr>
              <w:spacing w:after="180" w:line="256" w:lineRule="auto"/>
              <w:rPr>
                <w:rFonts w:ascii="Arial" w:hAnsi="Arial" w:cs="Arial"/>
              </w:rPr>
            </w:pPr>
            <w:r>
              <w:rPr>
                <w:rFonts w:ascii="Arial" w:hAnsi="Arial" w:cs="Arial"/>
              </w:rPr>
              <w:t xml:space="preserve">Case 2 </w:t>
            </w:r>
          </w:p>
          <w:p>
            <w:pPr>
              <w:spacing w:after="180" w:line="256" w:lineRule="auto"/>
              <w:rPr>
                <w:rFonts w:ascii="Arial" w:hAnsi="Arial" w:cs="Arial"/>
              </w:rPr>
            </w:pPr>
            <w:r>
              <w:rPr>
                <w:rFonts w:ascii="Arial" w:hAnsi="Arial" w:cs="Arial"/>
              </w:rPr>
              <w:t>In addition to Uu RLF</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hint="eastAsia" w:ascii="Arial" w:hAnsi="Arial" w:cs="Arial" w:eastAsiaTheme="minorEastAsia"/>
                <w:lang w:eastAsia="zh-CN"/>
              </w:rPr>
            </w:pPr>
            <w:r>
              <w:rPr>
                <w:rFonts w:hint="eastAsia" w:ascii="Arial" w:hAnsi="Arial" w:cs="Arial" w:eastAsiaTheme="minorEastAsia"/>
                <w:lang w:eastAsia="zh-CN"/>
              </w:rPr>
              <w:t>S</w:t>
            </w:r>
            <w:r>
              <w:rPr>
                <w:rFonts w:ascii="Arial" w:hAnsi="Arial" w:cs="Arial" w:eastAsiaTheme="minorEastAsia"/>
                <w:lang w:eastAsia="zh-CN"/>
              </w:rPr>
              <w:t>harp</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hint="eastAsia" w:ascii="Arial" w:hAnsi="Arial" w:cs="Arial" w:eastAsiaTheme="minorEastAsia"/>
                <w:lang w:eastAsia="zh-CN"/>
              </w:rPr>
            </w:pPr>
            <w:r>
              <w:rPr>
                <w:rFonts w:hint="eastAsia" w:ascii="Arial" w:hAnsi="Arial" w:cs="Arial" w:eastAsiaTheme="minorEastAsia"/>
                <w:lang w:eastAsia="zh-CN"/>
              </w:rPr>
              <w:t>N</w:t>
            </w:r>
            <w:r>
              <w:rPr>
                <w:rFonts w:ascii="Arial" w:hAnsi="Arial" w:cs="Arial" w:eastAsiaTheme="minorEastAsia"/>
                <w:lang w:eastAsia="zh-CN"/>
              </w:rPr>
              <w:t>one</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hint="eastAsia" w:ascii="Arial" w:hAnsi="Arial" w:cs="Arial" w:eastAsiaTheme="minorEastAsia"/>
                <w:lang w:eastAsia="zh-CN"/>
              </w:rPr>
            </w:pPr>
            <w:r>
              <w:rPr>
                <w:rFonts w:hint="eastAsia" w:ascii="Arial" w:hAnsi="Arial" w:cs="Arial" w:eastAsiaTheme="minorEastAsia"/>
                <w:lang w:eastAsia="zh-CN"/>
              </w:rPr>
              <w:t>W</w:t>
            </w:r>
            <w:r>
              <w:rPr>
                <w:rFonts w:ascii="Arial" w:hAnsi="Arial" w:cs="Arial" w:eastAsiaTheme="minorEastAsia"/>
                <w:lang w:eastAsia="zh-CN"/>
              </w:rPr>
              <w:t>e prefer a PC5-S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line="256" w:lineRule="auto"/>
              <w:rPr>
                <w:rFonts w:ascii="Arial" w:hAnsi="Arial" w:cs="Arial"/>
                <w:sz w:val="22"/>
                <w:szCs w:val="22"/>
              </w:rPr>
            </w:pPr>
            <w:r>
              <w:rPr>
                <w:rFonts w:hint="eastAsia" w:ascii="Arial" w:hAnsi="Arial" w:eastAsia="宋体" w:cs="Arial"/>
                <w:lang w:val="en-US" w:eastAsia="zh-CN"/>
              </w:rPr>
              <w:t>ZTE</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line="256" w:lineRule="auto"/>
              <w:rPr>
                <w:rFonts w:ascii="Arial" w:hAnsi="Arial" w:cs="Arial"/>
                <w:sz w:val="22"/>
                <w:szCs w:val="22"/>
              </w:rPr>
            </w:pPr>
            <w:r>
              <w:rPr>
                <w:rFonts w:hint="eastAsia" w:ascii="Arial" w:hAnsi="Arial" w:eastAsia="宋体" w:cs="Arial"/>
                <w:lang w:val="en-US" w:eastAsia="zh-CN"/>
              </w:rPr>
              <w:t>Case 1, 3, 4, 7</w:t>
            </w:r>
          </w:p>
        </w:tc>
        <w:tc>
          <w:tcPr>
            <w:tcW w:w="5659"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line="256" w:lineRule="auto"/>
              <w:rPr>
                <w:rFonts w:ascii="Arial" w:hAnsi="Arial" w:cs="Arial"/>
                <w:sz w:val="22"/>
                <w:szCs w:val="22"/>
                <w:lang w:eastAsia="zh-TW"/>
              </w:rPr>
            </w:pPr>
            <w:r>
              <w:rPr>
                <w:rFonts w:hint="eastAsia" w:ascii="Arial" w:hAnsi="Arial" w:eastAsia="宋体" w:cs="Arial"/>
                <w:lang w:val="en-US" w:eastAsia="zh-CN"/>
              </w:rPr>
              <w:t>As we mentioned before, the indication of relay UE</w:t>
            </w:r>
            <w:r>
              <w:rPr>
                <w:rFonts w:hint="default" w:ascii="Arial" w:hAnsi="Arial" w:eastAsia="宋体" w:cs="Arial"/>
                <w:lang w:val="en-US" w:eastAsia="zh-CN"/>
              </w:rPr>
              <w:t>’</w:t>
            </w:r>
            <w:r>
              <w:rPr>
                <w:rFonts w:hint="eastAsia" w:ascii="Arial" w:hAnsi="Arial" w:eastAsia="宋体" w:cs="Arial"/>
                <w:lang w:val="en-US" w:eastAsia="zh-CN"/>
              </w:rPr>
              <w:t xml:space="preserve">s cell (re)selection can reuse the updated NCGI in discovery message. The indication of HO failure or Uu RRC Reconfiguration failure can reuse the RLF detection indication, which implies that RRC reestablishment shall be initiated.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en-GB"/>
              </w:rPr>
            </w:pP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zh-TW"/>
              </w:rPr>
            </w:pPr>
          </w:p>
        </w:tc>
      </w:tr>
    </w:tbl>
    <w:p>
      <w:pPr>
        <w:pStyle w:val="4"/>
      </w:pPr>
      <w:r>
        <w:t>3.6 PC5-S message type</w:t>
      </w:r>
    </w:p>
    <w:p>
      <w:pPr>
        <w:pStyle w:val="3"/>
        <w:rPr>
          <w:rFonts w:eastAsiaTheme="minorEastAsia"/>
          <w:lang w:eastAsia="zh-CN"/>
        </w:rPr>
      </w:pPr>
      <w:r>
        <w:rPr>
          <w:rFonts w:eastAsiaTheme="minorEastAsia"/>
          <w:lang w:eastAsia="zh-CN"/>
        </w:rPr>
        <w:t>For the Disconnect Request Message, it is proposed by Qualcomm(R2-2109432) and is included in the summary document. It is specified in TS 23.287.</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pStyle w:val="6"/>
              <w:spacing w:before="120" w:after="180"/>
              <w:ind w:left="1418" w:hanging="1418"/>
              <w:rPr>
                <w:b/>
                <w:sz w:val="20"/>
                <w:szCs w:val="20"/>
                <w:lang w:val="en-GB" w:eastAsia="ko-KR"/>
              </w:rPr>
            </w:pPr>
            <w:bookmarkStart w:id="12" w:name="_Toc36126286"/>
            <w:r>
              <w:rPr>
                <w:b/>
                <w:bCs w:val="0"/>
                <w:sz w:val="20"/>
                <w:szCs w:val="20"/>
              </w:rPr>
              <w:t>23.287</w:t>
            </w:r>
            <w:bookmarkEnd w:id="12"/>
          </w:p>
          <w:p>
            <w:pPr>
              <w:pStyle w:val="6"/>
              <w:spacing w:before="120" w:after="180"/>
              <w:ind w:left="1418" w:hanging="1418"/>
              <w:rPr>
                <w:bCs w:val="0"/>
                <w:sz w:val="20"/>
                <w:szCs w:val="20"/>
                <w:lang w:val="en-GB"/>
              </w:rPr>
            </w:pPr>
            <w:r>
              <w:rPr>
                <w:sz w:val="20"/>
                <w:szCs w:val="20"/>
                <w:lang w:val="en-GB" w:eastAsia="ko-KR"/>
              </w:rPr>
              <w:t xml:space="preserve">6.3.3.3            </w:t>
            </w:r>
            <w:r>
              <w:rPr>
                <w:sz w:val="20"/>
                <w:szCs w:val="20"/>
                <w:lang w:val="en-GB"/>
              </w:rPr>
              <w:t>Layer-2 link release over PC5 reference point</w:t>
            </w:r>
          </w:p>
          <w:p>
            <w:pPr>
              <w:rPr>
                <w:szCs w:val="20"/>
                <w:lang w:eastAsia="zh-CN"/>
              </w:rPr>
            </w:pPr>
            <w:r>
              <w:rPr>
                <w:szCs w:val="20"/>
              </w:rPr>
              <w:t>Figure 6.3.3.3-1 shows the layer-2 link release procedure over PC5 reference point.</w:t>
            </w:r>
          </w:p>
          <w:p>
            <w:pPr>
              <w:pStyle w:val="37"/>
              <w:rPr>
                <w:rFonts w:ascii="Times New Roman" w:hAnsi="Times New Roman"/>
              </w:rPr>
            </w:pPr>
            <w:r>
              <w:rPr>
                <w:rFonts w:ascii="Times New Roman" w:hAnsi="Times New Roman"/>
                <w:lang w:val="en-US" w:eastAsia="zh-CN"/>
              </w:rPr>
              <w:drawing>
                <wp:inline distT="0" distB="0" distL="0" distR="0">
                  <wp:extent cx="1898015" cy="1042035"/>
                  <wp:effectExtent l="0" t="0" r="6985" b="5715"/>
                  <wp:docPr id="1" name="Picture 1" descr="cid:image001.png@01D7D253.2196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7D253.21960F8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a:xfrm>
                            <a:off x="0" y="0"/>
                            <a:ext cx="1898015" cy="1042035"/>
                          </a:xfrm>
                          <a:prstGeom prst="rect">
                            <a:avLst/>
                          </a:prstGeom>
                          <a:noFill/>
                          <a:ln>
                            <a:noFill/>
                          </a:ln>
                        </pic:spPr>
                      </pic:pic>
                    </a:graphicData>
                  </a:graphic>
                </wp:inline>
              </w:drawing>
            </w:r>
          </w:p>
          <w:p>
            <w:pPr>
              <w:pStyle w:val="38"/>
              <w:rPr>
                <w:rFonts w:ascii="Times New Roman" w:hAnsi="Times New Roman"/>
              </w:rPr>
            </w:pPr>
            <w:r>
              <w:rPr>
                <w:rFonts w:ascii="Times New Roman" w:hAnsi="Times New Roman"/>
              </w:rPr>
              <w:t>Figure 6.3.3.3-1: Layer-2 link release procedure</w:t>
            </w:r>
          </w:p>
          <w:p>
            <w:pPr>
              <w:pStyle w:val="61"/>
              <w:rPr>
                <w:lang w:eastAsia="ko-KR"/>
              </w:rPr>
            </w:pPr>
          </w:p>
          <w:p>
            <w:pPr>
              <w:pStyle w:val="61"/>
              <w:rPr>
                <w:lang w:eastAsia="en-US"/>
              </w:rPr>
            </w:pPr>
            <w:r>
              <w:rPr>
                <w:lang w:eastAsia="ko-KR"/>
              </w:rPr>
              <w:t xml:space="preserve">0.  UE-1 and UE-2 have a </w:t>
            </w:r>
            <w:r>
              <w:t xml:space="preserve">unicast link established as described in </w:t>
            </w:r>
            <w:r>
              <w:rPr>
                <w:lang w:eastAsia="ko-KR"/>
              </w:rPr>
              <w:t>clause 6.3.3.1.</w:t>
            </w:r>
          </w:p>
          <w:p>
            <w:pPr>
              <w:pStyle w:val="61"/>
            </w:pPr>
            <w:r>
              <w:t>1.  UE-1 sends a Disconnect Request message to UE-2 in order to release the layer-2 link and deletes all context data associated with the layer-2 link.</w:t>
            </w:r>
          </w:p>
          <w:p>
            <w:pPr>
              <w:pStyle w:val="61"/>
            </w:pPr>
            <w:r>
              <w:t>2.  Upon reception of the Disconnect Request message UE-2 may respond with a Disconnect Response message and deletes all context data associated with the layer-2 link.</w:t>
            </w:r>
          </w:p>
          <w:p>
            <w:pPr>
              <w:pStyle w:val="61"/>
            </w:pPr>
            <w:r>
              <w:t xml:space="preserve">     The V2X layer of each UE informs the AS layer that the unicast link has been released. The V2X layer uses PC5 Link Identifier to indicate the released unicast link. </w:t>
            </w:r>
            <w:r>
              <w:rPr>
                <w:lang w:eastAsia="ko-KR"/>
              </w:rPr>
              <w:t>This enables the AS layer to delete the context related to the released unicast link.</w:t>
            </w:r>
          </w:p>
        </w:tc>
      </w:tr>
    </w:tbl>
    <w:p>
      <w:pPr>
        <w:pStyle w:val="3"/>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_Ref86053019 \h  \* MERGEFORMAT </w:instrText>
      </w:r>
      <w:r>
        <w:rPr>
          <w:rFonts w:ascii="Arial" w:hAnsi="Arial" w:cs="Arial"/>
          <w:b/>
          <w:bCs/>
          <w:szCs w:val="20"/>
        </w:rPr>
        <w:fldChar w:fldCharType="separate"/>
      </w:r>
      <w:r>
        <w:rPr>
          <w:rFonts w:ascii="Arial" w:hAnsi="Arial" w:cs="Arial"/>
          <w:b/>
          <w:u w:val="single"/>
        </w:rPr>
        <w:t>Proposal 6:</w:t>
      </w:r>
      <w:r>
        <w:rPr>
          <w:rFonts w:ascii="Arial" w:hAnsi="Arial" w:cs="Arial"/>
          <w:b/>
        </w:rPr>
        <w:t xml:space="preserve"> RAN2 to discuss whether </w:t>
      </w:r>
      <w:r>
        <w:rPr>
          <w:rFonts w:ascii="Arial" w:hAnsi="Arial" w:cs="Arial" w:eastAsiaTheme="minorEastAsia"/>
          <w:b/>
          <w:lang w:eastAsia="zh-CN"/>
        </w:rPr>
        <w:t>the agreed “PC5-S message (similar to LTE) to notify remote UE Uu RLF and HO” is the Disconnect Request message, or is up to SA2.</w:t>
      </w:r>
      <w:r>
        <w:rPr>
          <w:rFonts w:ascii="Arial" w:hAnsi="Arial" w:cs="Arial"/>
          <w:b/>
          <w:bCs/>
          <w:szCs w:val="20"/>
        </w:rPr>
        <w:fldChar w:fldCharType="end"/>
      </w:r>
    </w:p>
    <w:p>
      <w:pPr>
        <w:pStyle w:val="5"/>
        <w:rPr>
          <w:b/>
        </w:rPr>
      </w:pPr>
      <w:r>
        <w:rPr>
          <w:b/>
        </w:rPr>
        <w:t>Q6: What do you think t</w:t>
      </w:r>
      <w:r>
        <w:rPr>
          <w:rFonts w:eastAsiaTheme="minorEastAsia"/>
          <w:b/>
          <w:lang w:eastAsia="zh-CN"/>
        </w:rPr>
        <w:t>he agreed “PC5-S message (similar to LTE) to notify remote UE Uu RLF and HO”</w:t>
      </w:r>
      <w:r>
        <w:rPr>
          <w:b/>
        </w:rPr>
        <w:t xml:space="preserve"> should be?</w:t>
      </w:r>
    </w:p>
    <w:p>
      <w:pPr>
        <w:rPr>
          <w:rFonts w:ascii="Arial" w:hAnsi="Arial" w:cs="Arial" w:eastAsiaTheme="minorEastAsia"/>
          <w:b/>
          <w:lang w:eastAsia="zh-CN"/>
        </w:rPr>
      </w:pPr>
      <w:r>
        <w:rPr>
          <w:rFonts w:ascii="Arial" w:hAnsi="Arial" w:cs="Arial" w:eastAsiaTheme="minorEastAsia"/>
          <w:b/>
          <w:lang w:eastAsia="zh-CN"/>
        </w:rPr>
        <w:t>Option-1: Up to SA2</w:t>
      </w:r>
    </w:p>
    <w:p>
      <w:pPr>
        <w:rPr>
          <w:rFonts w:ascii="Arial" w:hAnsi="Arial" w:cs="Arial" w:eastAsiaTheme="minorEastAsia"/>
          <w:b/>
          <w:lang w:eastAsia="zh-CN"/>
        </w:rPr>
      </w:pPr>
      <w:r>
        <w:rPr>
          <w:rFonts w:ascii="Arial" w:hAnsi="Arial" w:cs="Arial" w:eastAsiaTheme="minorEastAsia"/>
          <w:b/>
          <w:lang w:eastAsia="zh-CN"/>
        </w:rPr>
        <w:t>Option-2: Disconnect Request message</w:t>
      </w:r>
    </w:p>
    <w:p>
      <w:pPr>
        <w:rPr>
          <w:rFonts w:ascii="Arial" w:hAnsi="Arial" w:cs="Arial" w:eastAsiaTheme="minorEastAsia"/>
          <w:b/>
          <w:lang w:eastAsia="zh-CN"/>
        </w:rPr>
      </w:pPr>
      <w:r>
        <w:rPr>
          <w:rFonts w:ascii="Arial" w:hAnsi="Arial" w:cs="Arial" w:eastAsiaTheme="minorEastAsia"/>
          <w:b/>
          <w:lang w:eastAsia="zh-CN"/>
        </w:rPr>
        <w:t>Option-3: Other PC5-S message (Please specify)</w:t>
      </w:r>
    </w:p>
    <w:tbl>
      <w:tblPr>
        <w:tblStyle w:val="28"/>
        <w:tblW w:w="9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1842"/>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BFBFBF"/>
          </w:tcPr>
          <w:p>
            <w:pPr>
              <w:spacing w:after="180" w:line="256" w:lineRule="auto"/>
              <w:rPr>
                <w:rFonts w:ascii="Arial" w:hAnsi="Arial" w:cs="Arial"/>
                <w:lang w:val="en-GB"/>
              </w:rPr>
            </w:pPr>
            <w:r>
              <w:rPr>
                <w:rFonts w:ascii="Arial" w:hAnsi="Arial" w:cs="Arial"/>
                <w:lang w:val="en-GB"/>
              </w:rPr>
              <w:t>Company</w:t>
            </w:r>
          </w:p>
        </w:tc>
        <w:tc>
          <w:tcPr>
            <w:tcW w:w="1842" w:type="dxa"/>
            <w:tcBorders>
              <w:top w:val="single" w:color="auto" w:sz="4" w:space="0"/>
              <w:left w:val="single" w:color="auto" w:sz="4" w:space="0"/>
              <w:bottom w:val="single" w:color="auto" w:sz="4" w:space="0"/>
              <w:right w:val="single" w:color="auto" w:sz="4" w:space="0"/>
            </w:tcBorders>
            <w:shd w:val="clear" w:color="auto" w:fill="BFBFBF"/>
          </w:tcPr>
          <w:p>
            <w:pPr>
              <w:spacing w:after="180" w:line="256" w:lineRule="auto"/>
              <w:rPr>
                <w:rFonts w:ascii="Arial" w:hAnsi="Arial" w:cs="Arial"/>
                <w:lang w:val="en-GB"/>
              </w:rPr>
            </w:pPr>
            <w:r>
              <w:rPr>
                <w:rFonts w:ascii="Arial" w:hAnsi="Arial" w:cs="Arial"/>
                <w:lang w:val="en-GB"/>
              </w:rPr>
              <w:t>Option #</w:t>
            </w:r>
          </w:p>
        </w:tc>
        <w:tc>
          <w:tcPr>
            <w:tcW w:w="5659" w:type="dxa"/>
            <w:tcBorders>
              <w:top w:val="single" w:color="auto" w:sz="4" w:space="0"/>
              <w:left w:val="single" w:color="auto" w:sz="4" w:space="0"/>
              <w:bottom w:val="single" w:color="auto" w:sz="4" w:space="0"/>
              <w:right w:val="single" w:color="auto" w:sz="4" w:space="0"/>
            </w:tcBorders>
            <w:shd w:val="clear" w:color="auto" w:fill="BFBFBF"/>
          </w:tcPr>
          <w:p>
            <w:pPr>
              <w:spacing w:after="180" w:line="256" w:lineRule="auto"/>
              <w:rPr>
                <w:rFonts w:ascii="Arial" w:hAnsi="Arial" w:cs="Arial"/>
                <w:lang w:val="en-GB"/>
              </w:rPr>
            </w:pPr>
            <w:r>
              <w:rPr>
                <w:rFonts w:ascii="Arial" w:hAnsi="Arial" w:cs="Arial"/>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val="en-GB" w:eastAsia="zh-TW"/>
              </w:rPr>
            </w:pPr>
            <w:r>
              <w:rPr>
                <w:rFonts w:ascii="Arial" w:hAnsi="Arial" w:cs="Arial"/>
                <w:lang w:val="en-GB" w:eastAsia="zh-TW"/>
              </w:rPr>
              <w:t>Media</w:t>
            </w:r>
            <w:r>
              <w:rPr>
                <w:rFonts w:hint="eastAsia" w:ascii="Arial" w:hAnsi="Arial" w:cs="Arial"/>
                <w:lang w:val="en-GB" w:eastAsia="zh-TW"/>
              </w:rPr>
              <w:t>Tek</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val="en-GB" w:eastAsia="zh-TW"/>
              </w:rPr>
            </w:pPr>
            <w:r>
              <w:rPr>
                <w:rFonts w:ascii="Arial" w:hAnsi="Arial" w:cs="Arial"/>
                <w:lang w:val="en-GB" w:eastAsia="zh-TW"/>
              </w:rPr>
              <w:t xml:space="preserve">No </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val="en-GB" w:eastAsia="zh-TW"/>
              </w:rPr>
            </w:pPr>
            <w:r>
              <w:t>We prefer a new PC5 RRC message (instead of PC5-S) to make such indication from Relay UE to Remote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eastAsiaTheme="minorEastAsia"/>
                <w:lang w:eastAsia="zh-CN"/>
              </w:rPr>
            </w:pPr>
            <w:r>
              <w:rPr>
                <w:rFonts w:hint="eastAsia" w:ascii="Arial" w:hAnsi="Arial" w:cs="Arial" w:eastAsiaTheme="minorEastAsia"/>
                <w:lang w:eastAsia="zh-CN"/>
              </w:rPr>
              <w:t>O</w:t>
            </w:r>
            <w:r>
              <w:rPr>
                <w:rFonts w:ascii="Arial" w:hAnsi="Arial" w:cs="Arial" w:eastAsiaTheme="minorEastAsia"/>
                <w:lang w:eastAsia="zh-CN"/>
              </w:rPr>
              <w:t>PPO</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eastAsiaTheme="minorEastAsia"/>
                <w:lang w:eastAsia="zh-CN"/>
              </w:rPr>
            </w:pPr>
            <w:r>
              <w:rPr>
                <w:rFonts w:hint="eastAsia" w:ascii="Arial" w:hAnsi="Arial" w:cs="Arial" w:eastAsiaTheme="minorEastAsia"/>
                <w:lang w:eastAsia="zh-CN"/>
              </w:rPr>
              <w:t>O</w:t>
            </w:r>
            <w:r>
              <w:rPr>
                <w:rFonts w:ascii="Arial" w:hAnsi="Arial" w:cs="Arial" w:eastAsiaTheme="minorEastAsia"/>
                <w:lang w:eastAsia="zh-CN"/>
              </w:rPr>
              <w:t>ption-1/2</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lang w:eastAsia="zh-TW"/>
              </w:rPr>
              <w:t>Qualcomm</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lang w:eastAsia="zh-TW"/>
              </w:rPr>
              <w:t xml:space="preserve">Option-1 or Option-2 </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zh-TW"/>
              </w:rPr>
            </w:pPr>
            <w:r>
              <w:rPr>
                <w:rFonts w:ascii="Arial" w:hAnsi="Arial" w:cs="Arial"/>
                <w:lang w:eastAsia="zh-TW"/>
              </w:rPr>
              <w:t xml:space="preserve">For MediaTek’s comments, RAN2 has agreed PC5-S for notification (as one message), and it was also specified in LTE relay. Let’s not revert this agreement. </w:t>
            </w:r>
          </w:p>
          <w:p>
            <w:pPr>
              <w:spacing w:after="180" w:line="256" w:lineRule="auto"/>
              <w:rPr>
                <w:rFonts w:ascii="Arial" w:hAnsi="Arial" w:cs="Arial"/>
                <w:lang w:eastAsia="zh-TW"/>
              </w:rPr>
            </w:pPr>
            <w:r>
              <w:rPr>
                <w:rFonts w:ascii="Arial" w:hAnsi="Arial" w:cs="Arial"/>
                <w:lang w:eastAsia="zh-TW"/>
              </w:rPr>
              <w:t>As a summary, we think there are two options on notification signaling:</w:t>
            </w:r>
          </w:p>
          <w:p>
            <w:pPr>
              <w:pStyle w:val="59"/>
              <w:numPr>
                <w:ilvl w:val="0"/>
                <w:numId w:val="11"/>
              </w:numPr>
              <w:spacing w:after="180" w:line="256" w:lineRule="auto"/>
              <w:ind w:firstLineChars="0"/>
              <w:rPr>
                <w:rFonts w:ascii="Arial" w:hAnsi="Arial" w:eastAsia="Times New Roman" w:cs="Arial"/>
                <w:kern w:val="0"/>
                <w:sz w:val="20"/>
                <w:szCs w:val="24"/>
                <w:lang w:eastAsia="zh-TW"/>
              </w:rPr>
            </w:pPr>
            <w:r>
              <w:rPr>
                <w:rFonts w:ascii="Arial" w:hAnsi="Arial" w:eastAsia="Times New Roman" w:cs="Arial"/>
                <w:kern w:val="0"/>
                <w:sz w:val="20"/>
                <w:szCs w:val="24"/>
                <w:lang w:eastAsia="zh-TW"/>
              </w:rPr>
              <w:t>A PC5-S message without cause value (i.e., legacy Disconnect request message like LTE), and a new PC5 RRC message with cause value.</w:t>
            </w:r>
          </w:p>
          <w:p>
            <w:pPr>
              <w:pStyle w:val="59"/>
              <w:numPr>
                <w:ilvl w:val="1"/>
                <w:numId w:val="11"/>
              </w:numPr>
              <w:ind w:firstLineChars="0"/>
              <w:rPr>
                <w:rFonts w:ascii="Arial" w:hAnsi="Arial" w:eastAsia="Times New Roman" w:cs="Arial"/>
                <w:kern w:val="0"/>
                <w:sz w:val="20"/>
                <w:szCs w:val="24"/>
                <w:lang w:eastAsia="zh-TW"/>
              </w:rPr>
            </w:pPr>
            <w:r>
              <w:rPr>
                <w:rFonts w:ascii="Arial" w:hAnsi="Arial" w:eastAsia="Times New Roman" w:cs="Arial"/>
                <w:kern w:val="0"/>
                <w:sz w:val="20"/>
                <w:szCs w:val="24"/>
                <w:lang w:eastAsia="zh-TW"/>
              </w:rPr>
              <w:t xml:space="preserve">Upon reception of new PC5 RRC message with cause value, if remote UE determines to release the serving PC5 link, it triggers the legacy L2 release procedure.  </w:t>
            </w:r>
          </w:p>
          <w:p>
            <w:pPr>
              <w:pStyle w:val="59"/>
              <w:numPr>
                <w:ilvl w:val="0"/>
                <w:numId w:val="11"/>
              </w:numPr>
              <w:spacing w:after="180" w:line="256" w:lineRule="auto"/>
              <w:ind w:firstLineChars="0"/>
              <w:rPr>
                <w:rFonts w:ascii="Arial" w:hAnsi="Arial" w:eastAsia="Times New Roman" w:cs="Arial"/>
                <w:kern w:val="0"/>
                <w:sz w:val="20"/>
                <w:szCs w:val="24"/>
                <w:lang w:eastAsia="zh-TW"/>
              </w:rPr>
            </w:pPr>
            <w:r>
              <w:rPr>
                <w:rFonts w:ascii="Arial" w:hAnsi="Arial" w:eastAsia="Times New Roman" w:cs="Arial"/>
                <w:kern w:val="0"/>
                <w:sz w:val="20"/>
                <w:szCs w:val="24"/>
                <w:lang w:eastAsia="zh-TW"/>
              </w:rPr>
              <w:t>A PC5-S message with cause value.</w:t>
            </w:r>
          </w:p>
          <w:p>
            <w:pPr>
              <w:spacing w:after="180" w:line="256" w:lineRule="auto"/>
              <w:rPr>
                <w:rFonts w:ascii="Arial" w:hAnsi="Arial" w:cs="Arial"/>
              </w:rPr>
            </w:pPr>
            <w:r>
              <w:rPr>
                <w:rFonts w:ascii="Arial" w:hAnsi="Arial" w:cs="Arial"/>
                <w:lang w:eastAsia="zh-TW"/>
              </w:rPr>
              <w:t xml:space="preserve">Although our first preference is b), we can accept 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eastAsia="宋体" w:cs="Arial"/>
              </w:rPr>
            </w:pPr>
            <w:r>
              <w:rPr>
                <w:rFonts w:ascii="Arial" w:hAnsi="Arial" w:eastAsia="宋体" w:cs="Arial"/>
              </w:rPr>
              <w:t>Ericsson</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rPr>
              <w:t>Option 1 or 2</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r>
              <w:rPr>
                <w:rFonts w:ascii="Arial" w:hAnsi="Arial" w:cs="Arial"/>
              </w:rPr>
              <w:t>Agree with Qualcomm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hint="eastAsia" w:ascii="Arial" w:hAnsi="Arial" w:cs="Arial" w:eastAsiaTheme="minorEastAsia"/>
                <w:lang w:eastAsia="zh-CN"/>
              </w:rPr>
            </w:pPr>
            <w:r>
              <w:rPr>
                <w:rFonts w:hint="eastAsia" w:ascii="Arial" w:hAnsi="Arial" w:cs="Arial" w:eastAsiaTheme="minorEastAsia"/>
                <w:lang w:eastAsia="zh-CN"/>
              </w:rPr>
              <w:t>S</w:t>
            </w:r>
            <w:r>
              <w:rPr>
                <w:rFonts w:ascii="Arial" w:hAnsi="Arial" w:cs="Arial" w:eastAsiaTheme="minorEastAsia"/>
                <w:lang w:eastAsia="zh-CN"/>
              </w:rPr>
              <w:t>harp</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hint="eastAsia" w:ascii="Arial" w:hAnsi="Arial" w:cs="Arial" w:eastAsiaTheme="minorEastAsia"/>
                <w:lang w:eastAsia="zh-CN"/>
              </w:rPr>
            </w:pPr>
            <w:r>
              <w:rPr>
                <w:rFonts w:hint="eastAsia" w:ascii="Arial" w:hAnsi="Arial" w:cs="Arial" w:eastAsiaTheme="minorEastAsia"/>
                <w:lang w:eastAsia="zh-CN"/>
              </w:rPr>
              <w:t>O</w:t>
            </w:r>
            <w:r>
              <w:rPr>
                <w:rFonts w:ascii="Arial" w:hAnsi="Arial" w:cs="Arial" w:eastAsiaTheme="minorEastAsia"/>
                <w:lang w:eastAsia="zh-CN"/>
              </w:rPr>
              <w:t>ption 1</w:t>
            </w: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hint="eastAsia" w:ascii="Arial" w:hAnsi="Arial" w:cs="Arial"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line="256" w:lineRule="auto"/>
              <w:rPr>
                <w:rFonts w:ascii="Arial" w:hAnsi="Arial" w:cs="Arial"/>
                <w:sz w:val="22"/>
                <w:szCs w:val="22"/>
              </w:rPr>
            </w:pPr>
            <w:r>
              <w:rPr>
                <w:rFonts w:hint="eastAsia" w:ascii="Arial" w:hAnsi="Arial" w:eastAsia="宋体" w:cs="Arial"/>
                <w:lang w:val="en-US" w:eastAsia="zh-CN"/>
              </w:rPr>
              <w:t>ZTE</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line="256" w:lineRule="auto"/>
              <w:rPr>
                <w:rFonts w:ascii="Arial" w:hAnsi="Arial" w:cs="Arial"/>
                <w:sz w:val="22"/>
                <w:szCs w:val="22"/>
              </w:rPr>
            </w:pPr>
            <w:r>
              <w:rPr>
                <w:rFonts w:hint="eastAsia" w:ascii="Arial" w:hAnsi="Arial" w:eastAsia="宋体" w:cs="Arial"/>
                <w:lang w:val="en-US" w:eastAsia="zh-CN"/>
              </w:rPr>
              <w:t>No</w:t>
            </w:r>
          </w:p>
        </w:tc>
        <w:tc>
          <w:tcPr>
            <w:tcW w:w="5659"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line="256" w:lineRule="auto"/>
              <w:rPr>
                <w:rFonts w:hint="default" w:ascii="Arial" w:hAnsi="Arial" w:cs="Arial"/>
                <w:sz w:val="22"/>
                <w:szCs w:val="22"/>
                <w:lang w:val="en-US" w:eastAsia="zh-TW"/>
              </w:rPr>
            </w:pPr>
            <w:r>
              <w:rPr>
                <w:rFonts w:hint="eastAsia" w:ascii="Arial" w:hAnsi="Arial" w:eastAsia="宋体" w:cs="Arial"/>
                <w:lang w:val="en-US" w:eastAsia="zh-CN"/>
              </w:rPr>
              <w:t>Agree with MediaTek on this.</w:t>
            </w:r>
            <w:bookmarkStart w:id="18" w:name="_GoBack"/>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0"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rPr>
            </w:pPr>
          </w:p>
        </w:tc>
        <w:tc>
          <w:tcPr>
            <w:tcW w:w="1842"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en-GB"/>
              </w:rPr>
            </w:pPr>
          </w:p>
        </w:tc>
        <w:tc>
          <w:tcPr>
            <w:tcW w:w="5659" w:type="dxa"/>
            <w:tcBorders>
              <w:top w:val="single" w:color="auto" w:sz="4" w:space="0"/>
              <w:left w:val="single" w:color="auto" w:sz="4" w:space="0"/>
              <w:bottom w:val="single" w:color="auto" w:sz="4" w:space="0"/>
              <w:right w:val="single" w:color="auto" w:sz="4" w:space="0"/>
            </w:tcBorders>
            <w:shd w:val="clear" w:color="auto" w:fill="auto"/>
          </w:tcPr>
          <w:p>
            <w:pPr>
              <w:spacing w:after="180" w:line="256" w:lineRule="auto"/>
              <w:rPr>
                <w:rFonts w:ascii="Arial" w:hAnsi="Arial" w:cs="Arial"/>
                <w:lang w:eastAsia="zh-TW"/>
              </w:rPr>
            </w:pPr>
          </w:p>
        </w:tc>
      </w:tr>
    </w:tbl>
    <w:p>
      <w:pPr>
        <w:rPr>
          <w:rFonts w:eastAsiaTheme="minorEastAsia"/>
          <w:lang w:val="en-GB" w:eastAsia="zh-CN"/>
        </w:rPr>
      </w:pPr>
    </w:p>
    <w:p>
      <w:pPr>
        <w:pStyle w:val="2"/>
        <w:keepLines/>
        <w:numPr>
          <w:ilvl w:val="0"/>
          <w:numId w:val="4"/>
        </w:numPr>
        <w:pBdr>
          <w:top w:val="single" w:color="auto" w:sz="12" w:space="3"/>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t>Conclusion</w:t>
      </w:r>
    </w:p>
    <w:p>
      <w:pPr>
        <w:pStyle w:val="14"/>
      </w:pPr>
      <w:bookmarkStart w:id="13" w:name="OLE_LINK27"/>
      <w:bookmarkStart w:id="14" w:name="OLE_LINK7"/>
      <w:bookmarkStart w:id="15" w:name="OLE_LINK26"/>
      <w:bookmarkStart w:id="16" w:name="OLE_LINK32"/>
      <w:bookmarkStart w:id="17" w:name="OLE_LINK8"/>
      <w:r>
        <w:t>.</w:t>
      </w:r>
    </w:p>
    <w:bookmarkEnd w:id="6"/>
    <w:bookmarkEnd w:id="7"/>
    <w:bookmarkEnd w:id="13"/>
    <w:bookmarkEnd w:id="14"/>
    <w:bookmarkEnd w:id="15"/>
    <w:bookmarkEnd w:id="16"/>
    <w:bookmarkEnd w:id="17"/>
    <w:p>
      <w:pPr>
        <w:keepNext/>
        <w:keepLines/>
        <w:pBdr>
          <w:top w:val="single" w:color="auto" w:sz="12" w:space="3"/>
        </w:pBdr>
        <w:overflowPunct w:val="0"/>
        <w:autoSpaceDE w:val="0"/>
        <w:autoSpaceDN w:val="0"/>
        <w:adjustRightInd w:val="0"/>
        <w:spacing w:before="240" w:after="180"/>
        <w:jc w:val="both"/>
        <w:textAlignment w:val="baseline"/>
        <w:outlineLvl w:val="0"/>
        <w:rPr>
          <w:rFonts w:ascii="Arial" w:hAnsi="Arial" w:eastAsia="宋体"/>
          <w:sz w:val="36"/>
          <w:szCs w:val="20"/>
          <w:lang w:eastAsia="en-GB"/>
        </w:rPr>
      </w:pPr>
      <w:r>
        <w:rPr>
          <w:rFonts w:ascii="Arial" w:hAnsi="Arial" w:eastAsia="宋体"/>
          <w:sz w:val="36"/>
          <w:szCs w:val="20"/>
          <w:lang w:eastAsia="en-GB"/>
        </w:rPr>
        <w:t>Reference</w:t>
      </w:r>
    </w:p>
    <w:p>
      <w:pPr>
        <w:pStyle w:val="3"/>
        <w:numPr>
          <w:ilvl w:val="0"/>
          <w:numId w:val="12"/>
        </w:numPr>
        <w:snapToGrid w:val="0"/>
        <w:spacing w:line="268" w:lineRule="auto"/>
        <w:contextualSpacing/>
        <w:rPr>
          <w:rFonts w:eastAsia="宋体"/>
          <w:color w:val="000000"/>
          <w:lang w:eastAsia="zh-CN"/>
        </w:rPr>
      </w:pPr>
      <w:r>
        <w:rPr>
          <w:rFonts w:eastAsia="宋体"/>
          <w:color w:val="000000"/>
          <w:lang w:eastAsia="zh-CN"/>
        </w:rPr>
        <w:t>R2-2111223, Summary of AI 8.7.3.2 Relay (re)selection, vivo, 3GPP TSG-RAN WG2 Meeting #116 electronic, Online, 1st – 12th November 2021</w:t>
      </w:r>
    </w:p>
    <w:sectPr>
      <w:headerReference r:id="rId3" w:type="default"/>
      <w:pgSz w:w="11906" w:h="16838"/>
      <w:pgMar w:top="284" w:right="1418" w:bottom="1418" w:left="1418"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4C4D"/>
    <w:multiLevelType w:val="multilevel"/>
    <w:tmpl w:val="14924C4D"/>
    <w:lvl w:ilvl="0" w:tentative="0">
      <w:start w:val="8"/>
      <w:numFmt w:val="bullet"/>
      <w:lvlText w:val=""/>
      <w:lvlJc w:val="left"/>
      <w:pPr>
        <w:ind w:left="420" w:hanging="420"/>
      </w:pPr>
      <w:rPr>
        <w:rFonts w:hint="default" w:ascii="Symbol" w:hAnsi="Symbol"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8BC3949"/>
    <w:multiLevelType w:val="multilevel"/>
    <w:tmpl w:val="38BC3949"/>
    <w:lvl w:ilvl="0" w:tentative="0">
      <w:start w:val="3"/>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0DE34BC"/>
    <w:multiLevelType w:val="singleLevel"/>
    <w:tmpl w:val="40DE34BC"/>
    <w:lvl w:ilvl="0" w:tentative="0">
      <w:start w:val="1"/>
      <w:numFmt w:val="decimal"/>
      <w:pStyle w:val="42"/>
      <w:lvlText w:val="%1."/>
      <w:lvlJc w:val="left"/>
      <w:pPr>
        <w:tabs>
          <w:tab w:val="left" w:pos="360"/>
        </w:tabs>
        <w:ind w:left="360" w:hanging="360"/>
      </w:pPr>
    </w:lvl>
  </w:abstractNum>
  <w:abstractNum w:abstractNumId="3">
    <w:nsid w:val="40DF7109"/>
    <w:multiLevelType w:val="multilevel"/>
    <w:tmpl w:val="40DF7109"/>
    <w:lvl w:ilvl="0" w:tentative="0">
      <w:start w:val="1"/>
      <w:numFmt w:val="lowerLetter"/>
      <w:lvlText w:val="%1)"/>
      <w:lvlJc w:val="left"/>
      <w:pPr>
        <w:ind w:left="720" w:hanging="360"/>
      </w:pPr>
      <w:rPr>
        <w:rFonts w:hint="default"/>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1F632F3"/>
    <w:multiLevelType w:val="multilevel"/>
    <w:tmpl w:val="41F632F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5033006A"/>
    <w:multiLevelType w:val="multilevel"/>
    <w:tmpl w:val="5033006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21F44A7"/>
    <w:multiLevelType w:val="multilevel"/>
    <w:tmpl w:val="521F44A7"/>
    <w:lvl w:ilvl="0" w:tentative="0">
      <w:start w:val="1"/>
      <w:numFmt w:val="bullet"/>
      <w:pStyle w:val="10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6500042D"/>
    <w:multiLevelType w:val="multilevel"/>
    <w:tmpl w:val="6500042D"/>
    <w:lvl w:ilvl="0" w:tentative="0">
      <w:start w:val="8"/>
      <w:numFmt w:val="bullet"/>
      <w:lvlText w:val=""/>
      <w:lvlJc w:val="left"/>
      <w:pPr>
        <w:ind w:left="420" w:hanging="420"/>
      </w:pPr>
      <w:rPr>
        <w:rFonts w:hint="default" w:ascii="Symbol" w:hAnsi="Symbol"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69147765"/>
    <w:multiLevelType w:val="multilevel"/>
    <w:tmpl w:val="691477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D6C0433"/>
    <w:multiLevelType w:val="multilevel"/>
    <w:tmpl w:val="6D6C0433"/>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0">
    <w:nsid w:val="736D6E2A"/>
    <w:multiLevelType w:val="multilevel"/>
    <w:tmpl w:val="736D6E2A"/>
    <w:lvl w:ilvl="0" w:tentative="0">
      <w:start w:val="1"/>
      <w:numFmt w:val="decimal"/>
      <w:pStyle w:val="17"/>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7C68704B"/>
    <w:multiLevelType w:val="multilevel"/>
    <w:tmpl w:val="7C68704B"/>
    <w:lvl w:ilvl="0" w:tentative="0">
      <w:start w:val="1"/>
      <w:numFmt w:val="decimal"/>
      <w:lvlText w:val="[%1]"/>
      <w:lvlJc w:val="left"/>
      <w:pPr>
        <w:tabs>
          <w:tab w:val="left" w:pos="420"/>
        </w:tabs>
        <w:ind w:left="42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2"/>
  </w:num>
  <w:num w:numId="3">
    <w:abstractNumId w:val="6"/>
  </w:num>
  <w:num w:numId="4">
    <w:abstractNumId w:val="9"/>
  </w:num>
  <w:num w:numId="5">
    <w:abstractNumId w:val="1"/>
  </w:num>
  <w:num w:numId="6">
    <w:abstractNumId w:val="7"/>
  </w:num>
  <w:num w:numId="7">
    <w:abstractNumId w:val="4"/>
  </w:num>
  <w:num w:numId="8">
    <w:abstractNumId w:val="5"/>
  </w:num>
  <w:num w:numId="9">
    <w:abstractNumId w:val="0"/>
  </w:num>
  <w:num w:numId="10">
    <w:abstractNumId w:val="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rawingGridHorizontalSpacing w:val="10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A99"/>
    <w:rsid w:val="00004F59"/>
    <w:rsid w:val="00005012"/>
    <w:rsid w:val="00005362"/>
    <w:rsid w:val="0000539E"/>
    <w:rsid w:val="000054C0"/>
    <w:rsid w:val="00005798"/>
    <w:rsid w:val="00005B43"/>
    <w:rsid w:val="00005C84"/>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31FE"/>
    <w:rsid w:val="00023562"/>
    <w:rsid w:val="000235F3"/>
    <w:rsid w:val="0002362D"/>
    <w:rsid w:val="0002374B"/>
    <w:rsid w:val="00023AA0"/>
    <w:rsid w:val="00023BEB"/>
    <w:rsid w:val="000241CB"/>
    <w:rsid w:val="00024245"/>
    <w:rsid w:val="00024519"/>
    <w:rsid w:val="00024528"/>
    <w:rsid w:val="00024EB6"/>
    <w:rsid w:val="000250A3"/>
    <w:rsid w:val="000250AB"/>
    <w:rsid w:val="0002552A"/>
    <w:rsid w:val="000259F4"/>
    <w:rsid w:val="00025A64"/>
    <w:rsid w:val="00025E06"/>
    <w:rsid w:val="000260C1"/>
    <w:rsid w:val="000261F3"/>
    <w:rsid w:val="0002684C"/>
    <w:rsid w:val="00026EE4"/>
    <w:rsid w:val="00027053"/>
    <w:rsid w:val="0002754F"/>
    <w:rsid w:val="0002757D"/>
    <w:rsid w:val="00027A20"/>
    <w:rsid w:val="00027B16"/>
    <w:rsid w:val="00027D3A"/>
    <w:rsid w:val="00030154"/>
    <w:rsid w:val="00030815"/>
    <w:rsid w:val="00030BD6"/>
    <w:rsid w:val="00030DFC"/>
    <w:rsid w:val="00032167"/>
    <w:rsid w:val="000325F7"/>
    <w:rsid w:val="0003305D"/>
    <w:rsid w:val="00033141"/>
    <w:rsid w:val="000338A4"/>
    <w:rsid w:val="00033D65"/>
    <w:rsid w:val="000343AE"/>
    <w:rsid w:val="00034429"/>
    <w:rsid w:val="00034864"/>
    <w:rsid w:val="00034E6D"/>
    <w:rsid w:val="00034F16"/>
    <w:rsid w:val="00035C55"/>
    <w:rsid w:val="00035E82"/>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12E1"/>
    <w:rsid w:val="00041E6C"/>
    <w:rsid w:val="000421F2"/>
    <w:rsid w:val="0004256A"/>
    <w:rsid w:val="00042725"/>
    <w:rsid w:val="00042955"/>
    <w:rsid w:val="0004308A"/>
    <w:rsid w:val="000439E7"/>
    <w:rsid w:val="00043C44"/>
    <w:rsid w:val="00043F7C"/>
    <w:rsid w:val="00044275"/>
    <w:rsid w:val="00044623"/>
    <w:rsid w:val="00044EA5"/>
    <w:rsid w:val="00044F05"/>
    <w:rsid w:val="00045071"/>
    <w:rsid w:val="000458FF"/>
    <w:rsid w:val="000459A1"/>
    <w:rsid w:val="00045A1C"/>
    <w:rsid w:val="0004724D"/>
    <w:rsid w:val="00047398"/>
    <w:rsid w:val="00047423"/>
    <w:rsid w:val="000474CC"/>
    <w:rsid w:val="00047B27"/>
    <w:rsid w:val="00047D75"/>
    <w:rsid w:val="00047F4E"/>
    <w:rsid w:val="00047F5B"/>
    <w:rsid w:val="00050000"/>
    <w:rsid w:val="00050715"/>
    <w:rsid w:val="00050CA5"/>
    <w:rsid w:val="00050D2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9D2"/>
    <w:rsid w:val="00055E49"/>
    <w:rsid w:val="00055F76"/>
    <w:rsid w:val="0005665F"/>
    <w:rsid w:val="00056E4A"/>
    <w:rsid w:val="00056F22"/>
    <w:rsid w:val="000571AF"/>
    <w:rsid w:val="000571F6"/>
    <w:rsid w:val="00057B8F"/>
    <w:rsid w:val="00057BFD"/>
    <w:rsid w:val="00057CCE"/>
    <w:rsid w:val="00060087"/>
    <w:rsid w:val="000605B7"/>
    <w:rsid w:val="000605E5"/>
    <w:rsid w:val="00060AA3"/>
    <w:rsid w:val="00060CE4"/>
    <w:rsid w:val="00060CEB"/>
    <w:rsid w:val="000611AE"/>
    <w:rsid w:val="000613E6"/>
    <w:rsid w:val="00061A2C"/>
    <w:rsid w:val="00061B18"/>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3C"/>
    <w:rsid w:val="00074440"/>
    <w:rsid w:val="000747E7"/>
    <w:rsid w:val="000749EF"/>
    <w:rsid w:val="00074E57"/>
    <w:rsid w:val="0007557F"/>
    <w:rsid w:val="00075B1B"/>
    <w:rsid w:val="00075C4E"/>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AA6"/>
    <w:rsid w:val="0008210E"/>
    <w:rsid w:val="000822A0"/>
    <w:rsid w:val="00082555"/>
    <w:rsid w:val="00082927"/>
    <w:rsid w:val="00082A2D"/>
    <w:rsid w:val="00082AB1"/>
    <w:rsid w:val="0008308B"/>
    <w:rsid w:val="000831D2"/>
    <w:rsid w:val="000838E0"/>
    <w:rsid w:val="00083C3C"/>
    <w:rsid w:val="000841C4"/>
    <w:rsid w:val="0008481A"/>
    <w:rsid w:val="000849C5"/>
    <w:rsid w:val="00084C61"/>
    <w:rsid w:val="00084FDF"/>
    <w:rsid w:val="00085374"/>
    <w:rsid w:val="00085552"/>
    <w:rsid w:val="0008575A"/>
    <w:rsid w:val="00085970"/>
    <w:rsid w:val="00085A29"/>
    <w:rsid w:val="00086187"/>
    <w:rsid w:val="0008625E"/>
    <w:rsid w:val="0008650F"/>
    <w:rsid w:val="000865B7"/>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4433"/>
    <w:rsid w:val="00094600"/>
    <w:rsid w:val="00094855"/>
    <w:rsid w:val="00094892"/>
    <w:rsid w:val="00094B3C"/>
    <w:rsid w:val="000951E0"/>
    <w:rsid w:val="0009571F"/>
    <w:rsid w:val="00095889"/>
    <w:rsid w:val="00095F77"/>
    <w:rsid w:val="00096098"/>
    <w:rsid w:val="0009612B"/>
    <w:rsid w:val="00096648"/>
    <w:rsid w:val="00096806"/>
    <w:rsid w:val="00096E01"/>
    <w:rsid w:val="00096F93"/>
    <w:rsid w:val="0009725D"/>
    <w:rsid w:val="000973E4"/>
    <w:rsid w:val="0009777D"/>
    <w:rsid w:val="0009789B"/>
    <w:rsid w:val="00097909"/>
    <w:rsid w:val="00097E27"/>
    <w:rsid w:val="000A000C"/>
    <w:rsid w:val="000A043B"/>
    <w:rsid w:val="000A07A7"/>
    <w:rsid w:val="000A09D3"/>
    <w:rsid w:val="000A1177"/>
    <w:rsid w:val="000A13B3"/>
    <w:rsid w:val="000A16DB"/>
    <w:rsid w:val="000A1A4E"/>
    <w:rsid w:val="000A1A55"/>
    <w:rsid w:val="000A1BC9"/>
    <w:rsid w:val="000A1E87"/>
    <w:rsid w:val="000A1FEA"/>
    <w:rsid w:val="000A23A6"/>
    <w:rsid w:val="000A2817"/>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75F"/>
    <w:rsid w:val="000A5784"/>
    <w:rsid w:val="000A58C5"/>
    <w:rsid w:val="000A599A"/>
    <w:rsid w:val="000A5AD2"/>
    <w:rsid w:val="000A5C05"/>
    <w:rsid w:val="000A5C78"/>
    <w:rsid w:val="000A5CF4"/>
    <w:rsid w:val="000A5E0C"/>
    <w:rsid w:val="000A6BF8"/>
    <w:rsid w:val="000A742B"/>
    <w:rsid w:val="000A76FE"/>
    <w:rsid w:val="000A7928"/>
    <w:rsid w:val="000A7AA9"/>
    <w:rsid w:val="000A7AE5"/>
    <w:rsid w:val="000A7BFA"/>
    <w:rsid w:val="000A7F9E"/>
    <w:rsid w:val="000B03F1"/>
    <w:rsid w:val="000B0538"/>
    <w:rsid w:val="000B0969"/>
    <w:rsid w:val="000B17B6"/>
    <w:rsid w:val="000B17FB"/>
    <w:rsid w:val="000B1974"/>
    <w:rsid w:val="000B1C22"/>
    <w:rsid w:val="000B1D3F"/>
    <w:rsid w:val="000B2082"/>
    <w:rsid w:val="000B24DD"/>
    <w:rsid w:val="000B2C21"/>
    <w:rsid w:val="000B2F47"/>
    <w:rsid w:val="000B3216"/>
    <w:rsid w:val="000B3390"/>
    <w:rsid w:val="000B33C6"/>
    <w:rsid w:val="000B36EE"/>
    <w:rsid w:val="000B3F5F"/>
    <w:rsid w:val="000B3F9C"/>
    <w:rsid w:val="000B40D1"/>
    <w:rsid w:val="000B498A"/>
    <w:rsid w:val="000B4A62"/>
    <w:rsid w:val="000B50AF"/>
    <w:rsid w:val="000B54C6"/>
    <w:rsid w:val="000B555C"/>
    <w:rsid w:val="000B5F99"/>
    <w:rsid w:val="000B647C"/>
    <w:rsid w:val="000B65A0"/>
    <w:rsid w:val="000B67FB"/>
    <w:rsid w:val="000B6824"/>
    <w:rsid w:val="000B6A19"/>
    <w:rsid w:val="000B6BBD"/>
    <w:rsid w:val="000B72E9"/>
    <w:rsid w:val="000B757B"/>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FC2"/>
    <w:rsid w:val="000C440B"/>
    <w:rsid w:val="000C4D73"/>
    <w:rsid w:val="000C4FD8"/>
    <w:rsid w:val="000C515A"/>
    <w:rsid w:val="000C517D"/>
    <w:rsid w:val="000C5D95"/>
    <w:rsid w:val="000C60D9"/>
    <w:rsid w:val="000C628F"/>
    <w:rsid w:val="000C70C2"/>
    <w:rsid w:val="000C7426"/>
    <w:rsid w:val="000C7780"/>
    <w:rsid w:val="000C7F39"/>
    <w:rsid w:val="000D0965"/>
    <w:rsid w:val="000D13EC"/>
    <w:rsid w:val="000D17B9"/>
    <w:rsid w:val="000D1E97"/>
    <w:rsid w:val="000D242E"/>
    <w:rsid w:val="000D2554"/>
    <w:rsid w:val="000D284E"/>
    <w:rsid w:val="000D302F"/>
    <w:rsid w:val="000D30E4"/>
    <w:rsid w:val="000D3112"/>
    <w:rsid w:val="000D3447"/>
    <w:rsid w:val="000D360C"/>
    <w:rsid w:val="000D3710"/>
    <w:rsid w:val="000D384B"/>
    <w:rsid w:val="000D3A53"/>
    <w:rsid w:val="000D3C4D"/>
    <w:rsid w:val="000D3E30"/>
    <w:rsid w:val="000D5391"/>
    <w:rsid w:val="000D5ED4"/>
    <w:rsid w:val="000D606D"/>
    <w:rsid w:val="000D6241"/>
    <w:rsid w:val="000D6D38"/>
    <w:rsid w:val="000D75FD"/>
    <w:rsid w:val="000E068D"/>
    <w:rsid w:val="000E0B14"/>
    <w:rsid w:val="000E0F87"/>
    <w:rsid w:val="000E1317"/>
    <w:rsid w:val="000E1474"/>
    <w:rsid w:val="000E1909"/>
    <w:rsid w:val="000E25B2"/>
    <w:rsid w:val="000E26D7"/>
    <w:rsid w:val="000E29CA"/>
    <w:rsid w:val="000E2CC2"/>
    <w:rsid w:val="000E3111"/>
    <w:rsid w:val="000E3C6B"/>
    <w:rsid w:val="000E4629"/>
    <w:rsid w:val="000E47A1"/>
    <w:rsid w:val="000E47F5"/>
    <w:rsid w:val="000E4ED8"/>
    <w:rsid w:val="000E52F0"/>
    <w:rsid w:val="000E59B0"/>
    <w:rsid w:val="000E5D01"/>
    <w:rsid w:val="000E5D1A"/>
    <w:rsid w:val="000E68E4"/>
    <w:rsid w:val="000E7159"/>
    <w:rsid w:val="000E73D4"/>
    <w:rsid w:val="000E7C98"/>
    <w:rsid w:val="000E7E98"/>
    <w:rsid w:val="000E7F62"/>
    <w:rsid w:val="000F00ED"/>
    <w:rsid w:val="000F06AC"/>
    <w:rsid w:val="000F09CC"/>
    <w:rsid w:val="000F1063"/>
    <w:rsid w:val="000F11DF"/>
    <w:rsid w:val="000F11F0"/>
    <w:rsid w:val="000F1216"/>
    <w:rsid w:val="000F1A62"/>
    <w:rsid w:val="000F1F75"/>
    <w:rsid w:val="000F26CF"/>
    <w:rsid w:val="000F2C02"/>
    <w:rsid w:val="000F2C95"/>
    <w:rsid w:val="000F2CD8"/>
    <w:rsid w:val="000F306D"/>
    <w:rsid w:val="000F31F2"/>
    <w:rsid w:val="000F332B"/>
    <w:rsid w:val="000F38D0"/>
    <w:rsid w:val="000F3C46"/>
    <w:rsid w:val="000F3F5E"/>
    <w:rsid w:val="000F403D"/>
    <w:rsid w:val="000F4B2A"/>
    <w:rsid w:val="000F543A"/>
    <w:rsid w:val="000F54AA"/>
    <w:rsid w:val="000F5542"/>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797"/>
    <w:rsid w:val="001017CA"/>
    <w:rsid w:val="00101B73"/>
    <w:rsid w:val="00101EF7"/>
    <w:rsid w:val="00101F95"/>
    <w:rsid w:val="00102A74"/>
    <w:rsid w:val="001032FB"/>
    <w:rsid w:val="00103937"/>
    <w:rsid w:val="0010493D"/>
    <w:rsid w:val="00104DA0"/>
    <w:rsid w:val="00105160"/>
    <w:rsid w:val="001053C1"/>
    <w:rsid w:val="00105570"/>
    <w:rsid w:val="001056CB"/>
    <w:rsid w:val="00105812"/>
    <w:rsid w:val="00105B58"/>
    <w:rsid w:val="001067A4"/>
    <w:rsid w:val="00106BC9"/>
    <w:rsid w:val="00107304"/>
    <w:rsid w:val="001073AD"/>
    <w:rsid w:val="00107409"/>
    <w:rsid w:val="0010772F"/>
    <w:rsid w:val="001102E8"/>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D96"/>
    <w:rsid w:val="00115E39"/>
    <w:rsid w:val="00115F8B"/>
    <w:rsid w:val="00116120"/>
    <w:rsid w:val="001164BA"/>
    <w:rsid w:val="001168F3"/>
    <w:rsid w:val="00116DD9"/>
    <w:rsid w:val="001171A6"/>
    <w:rsid w:val="00117296"/>
    <w:rsid w:val="00117423"/>
    <w:rsid w:val="001174AC"/>
    <w:rsid w:val="00117508"/>
    <w:rsid w:val="0011759E"/>
    <w:rsid w:val="00117745"/>
    <w:rsid w:val="001178E7"/>
    <w:rsid w:val="00117B63"/>
    <w:rsid w:val="00117D2C"/>
    <w:rsid w:val="00117EFC"/>
    <w:rsid w:val="001204D4"/>
    <w:rsid w:val="00120924"/>
    <w:rsid w:val="00120A22"/>
    <w:rsid w:val="00120A72"/>
    <w:rsid w:val="001216B6"/>
    <w:rsid w:val="00121A2A"/>
    <w:rsid w:val="00122469"/>
    <w:rsid w:val="00123148"/>
    <w:rsid w:val="001233A1"/>
    <w:rsid w:val="001239DB"/>
    <w:rsid w:val="00123A87"/>
    <w:rsid w:val="00123B13"/>
    <w:rsid w:val="00123B33"/>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E3"/>
    <w:rsid w:val="001279D0"/>
    <w:rsid w:val="00127EA2"/>
    <w:rsid w:val="00127FC9"/>
    <w:rsid w:val="001301C7"/>
    <w:rsid w:val="00130753"/>
    <w:rsid w:val="00130B3A"/>
    <w:rsid w:val="00130B83"/>
    <w:rsid w:val="00130EAE"/>
    <w:rsid w:val="00131770"/>
    <w:rsid w:val="001325BA"/>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4B"/>
    <w:rsid w:val="00135972"/>
    <w:rsid w:val="00135A19"/>
    <w:rsid w:val="00136032"/>
    <w:rsid w:val="00136179"/>
    <w:rsid w:val="00136188"/>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BB2"/>
    <w:rsid w:val="00152D0B"/>
    <w:rsid w:val="00153000"/>
    <w:rsid w:val="0015312D"/>
    <w:rsid w:val="00153307"/>
    <w:rsid w:val="00153B22"/>
    <w:rsid w:val="00153C55"/>
    <w:rsid w:val="00154061"/>
    <w:rsid w:val="00154228"/>
    <w:rsid w:val="001543E9"/>
    <w:rsid w:val="001546A0"/>
    <w:rsid w:val="00154789"/>
    <w:rsid w:val="00154A95"/>
    <w:rsid w:val="00154A9C"/>
    <w:rsid w:val="00154BE0"/>
    <w:rsid w:val="00154BEA"/>
    <w:rsid w:val="00154F45"/>
    <w:rsid w:val="00155520"/>
    <w:rsid w:val="00155844"/>
    <w:rsid w:val="00155B12"/>
    <w:rsid w:val="00155CD9"/>
    <w:rsid w:val="00156CCB"/>
    <w:rsid w:val="00156ED9"/>
    <w:rsid w:val="00156EF4"/>
    <w:rsid w:val="0015725E"/>
    <w:rsid w:val="00157A72"/>
    <w:rsid w:val="00157BD9"/>
    <w:rsid w:val="00157D5D"/>
    <w:rsid w:val="00157E43"/>
    <w:rsid w:val="001605F0"/>
    <w:rsid w:val="00160C79"/>
    <w:rsid w:val="00160EE7"/>
    <w:rsid w:val="00160F78"/>
    <w:rsid w:val="00161189"/>
    <w:rsid w:val="00161922"/>
    <w:rsid w:val="00161DC1"/>
    <w:rsid w:val="00161E41"/>
    <w:rsid w:val="00161E8E"/>
    <w:rsid w:val="0016222E"/>
    <w:rsid w:val="0016225B"/>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D6F"/>
    <w:rsid w:val="00173F7F"/>
    <w:rsid w:val="001743B2"/>
    <w:rsid w:val="0017449A"/>
    <w:rsid w:val="001745E0"/>
    <w:rsid w:val="0017496C"/>
    <w:rsid w:val="00174E15"/>
    <w:rsid w:val="00174E39"/>
    <w:rsid w:val="00175300"/>
    <w:rsid w:val="00175564"/>
    <w:rsid w:val="001759F9"/>
    <w:rsid w:val="001760C5"/>
    <w:rsid w:val="0017669A"/>
    <w:rsid w:val="00176D09"/>
    <w:rsid w:val="00176D18"/>
    <w:rsid w:val="00177001"/>
    <w:rsid w:val="00177528"/>
    <w:rsid w:val="00177AB4"/>
    <w:rsid w:val="00177AFC"/>
    <w:rsid w:val="00177CD9"/>
    <w:rsid w:val="00180599"/>
    <w:rsid w:val="00180604"/>
    <w:rsid w:val="00180756"/>
    <w:rsid w:val="00180CB0"/>
    <w:rsid w:val="00181F37"/>
    <w:rsid w:val="001825AA"/>
    <w:rsid w:val="001829FA"/>
    <w:rsid w:val="00183510"/>
    <w:rsid w:val="0018370D"/>
    <w:rsid w:val="00183831"/>
    <w:rsid w:val="001839FC"/>
    <w:rsid w:val="00183C8D"/>
    <w:rsid w:val="00184249"/>
    <w:rsid w:val="001845E7"/>
    <w:rsid w:val="00184933"/>
    <w:rsid w:val="001849EC"/>
    <w:rsid w:val="001850DA"/>
    <w:rsid w:val="001855D2"/>
    <w:rsid w:val="0018573F"/>
    <w:rsid w:val="00185A09"/>
    <w:rsid w:val="00185B5F"/>
    <w:rsid w:val="0018616E"/>
    <w:rsid w:val="00186211"/>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FB1"/>
    <w:rsid w:val="0019423B"/>
    <w:rsid w:val="00194BDC"/>
    <w:rsid w:val="00194C1C"/>
    <w:rsid w:val="00194F1B"/>
    <w:rsid w:val="001958D7"/>
    <w:rsid w:val="001963CF"/>
    <w:rsid w:val="00196C62"/>
    <w:rsid w:val="00196DC5"/>
    <w:rsid w:val="00197004"/>
    <w:rsid w:val="001970DE"/>
    <w:rsid w:val="00197332"/>
    <w:rsid w:val="001976E7"/>
    <w:rsid w:val="00197B2C"/>
    <w:rsid w:val="00197BBC"/>
    <w:rsid w:val="00197DE9"/>
    <w:rsid w:val="001A0275"/>
    <w:rsid w:val="001A181F"/>
    <w:rsid w:val="001A1C87"/>
    <w:rsid w:val="001A1CCE"/>
    <w:rsid w:val="001A2279"/>
    <w:rsid w:val="001A2456"/>
    <w:rsid w:val="001A29E7"/>
    <w:rsid w:val="001A2B18"/>
    <w:rsid w:val="001A2C5C"/>
    <w:rsid w:val="001A2D96"/>
    <w:rsid w:val="001A2E36"/>
    <w:rsid w:val="001A3353"/>
    <w:rsid w:val="001A3623"/>
    <w:rsid w:val="001A362D"/>
    <w:rsid w:val="001A3BD4"/>
    <w:rsid w:val="001A3F69"/>
    <w:rsid w:val="001A4663"/>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B03B7"/>
    <w:rsid w:val="001B060A"/>
    <w:rsid w:val="001B096F"/>
    <w:rsid w:val="001B09AD"/>
    <w:rsid w:val="001B136F"/>
    <w:rsid w:val="001B1D92"/>
    <w:rsid w:val="001B2958"/>
    <w:rsid w:val="001B2BAB"/>
    <w:rsid w:val="001B3696"/>
    <w:rsid w:val="001B3934"/>
    <w:rsid w:val="001B393D"/>
    <w:rsid w:val="001B3B5D"/>
    <w:rsid w:val="001B3C54"/>
    <w:rsid w:val="001B46A8"/>
    <w:rsid w:val="001B4864"/>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A97"/>
    <w:rsid w:val="001C1C32"/>
    <w:rsid w:val="001C235F"/>
    <w:rsid w:val="001C23C7"/>
    <w:rsid w:val="001C2710"/>
    <w:rsid w:val="001C2E9E"/>
    <w:rsid w:val="001C30EE"/>
    <w:rsid w:val="001C3305"/>
    <w:rsid w:val="001C3D68"/>
    <w:rsid w:val="001C41EF"/>
    <w:rsid w:val="001C42D5"/>
    <w:rsid w:val="001C43AC"/>
    <w:rsid w:val="001C4827"/>
    <w:rsid w:val="001C4D23"/>
    <w:rsid w:val="001C4E24"/>
    <w:rsid w:val="001C4F0D"/>
    <w:rsid w:val="001C535F"/>
    <w:rsid w:val="001C56C5"/>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507"/>
    <w:rsid w:val="001D3601"/>
    <w:rsid w:val="001D363E"/>
    <w:rsid w:val="001D3773"/>
    <w:rsid w:val="001D389C"/>
    <w:rsid w:val="001D3ADB"/>
    <w:rsid w:val="001D3AF1"/>
    <w:rsid w:val="001D3CC4"/>
    <w:rsid w:val="001D3EF4"/>
    <w:rsid w:val="001D4362"/>
    <w:rsid w:val="001D44CE"/>
    <w:rsid w:val="001D4B4B"/>
    <w:rsid w:val="001D4C66"/>
    <w:rsid w:val="001D5C94"/>
    <w:rsid w:val="001D5F51"/>
    <w:rsid w:val="001D6067"/>
    <w:rsid w:val="001D638D"/>
    <w:rsid w:val="001D6391"/>
    <w:rsid w:val="001D642F"/>
    <w:rsid w:val="001D6C50"/>
    <w:rsid w:val="001D6E2D"/>
    <w:rsid w:val="001D6F3E"/>
    <w:rsid w:val="001D6F5E"/>
    <w:rsid w:val="001D74FE"/>
    <w:rsid w:val="001D7843"/>
    <w:rsid w:val="001E025F"/>
    <w:rsid w:val="001E085D"/>
    <w:rsid w:val="001E0A7C"/>
    <w:rsid w:val="001E0C2E"/>
    <w:rsid w:val="001E1051"/>
    <w:rsid w:val="001E1639"/>
    <w:rsid w:val="001E17A6"/>
    <w:rsid w:val="001E1C6A"/>
    <w:rsid w:val="001E1DFD"/>
    <w:rsid w:val="001E2552"/>
    <w:rsid w:val="001E274E"/>
    <w:rsid w:val="001E27FE"/>
    <w:rsid w:val="001E2938"/>
    <w:rsid w:val="001E2B65"/>
    <w:rsid w:val="001E2F8C"/>
    <w:rsid w:val="001E2FFE"/>
    <w:rsid w:val="001E3ADE"/>
    <w:rsid w:val="001E3BBC"/>
    <w:rsid w:val="001E3C84"/>
    <w:rsid w:val="001E3D77"/>
    <w:rsid w:val="001E4190"/>
    <w:rsid w:val="001E43E1"/>
    <w:rsid w:val="001E44AD"/>
    <w:rsid w:val="001E44F5"/>
    <w:rsid w:val="001E4547"/>
    <w:rsid w:val="001E4EB7"/>
    <w:rsid w:val="001E5698"/>
    <w:rsid w:val="001E59F8"/>
    <w:rsid w:val="001E5C17"/>
    <w:rsid w:val="001E5D77"/>
    <w:rsid w:val="001E5DE6"/>
    <w:rsid w:val="001E7028"/>
    <w:rsid w:val="001E7352"/>
    <w:rsid w:val="001E7E2B"/>
    <w:rsid w:val="001F00A4"/>
    <w:rsid w:val="001F01BF"/>
    <w:rsid w:val="001F02FA"/>
    <w:rsid w:val="001F06AE"/>
    <w:rsid w:val="001F0AAC"/>
    <w:rsid w:val="001F10C5"/>
    <w:rsid w:val="001F1625"/>
    <w:rsid w:val="001F16CB"/>
    <w:rsid w:val="001F1704"/>
    <w:rsid w:val="001F1CA5"/>
    <w:rsid w:val="001F1CAC"/>
    <w:rsid w:val="001F1F19"/>
    <w:rsid w:val="001F1F7A"/>
    <w:rsid w:val="001F23CF"/>
    <w:rsid w:val="001F297F"/>
    <w:rsid w:val="001F2DCC"/>
    <w:rsid w:val="001F3B95"/>
    <w:rsid w:val="001F3C10"/>
    <w:rsid w:val="001F3F42"/>
    <w:rsid w:val="001F3FCA"/>
    <w:rsid w:val="001F47EF"/>
    <w:rsid w:val="001F4893"/>
    <w:rsid w:val="001F4B27"/>
    <w:rsid w:val="001F4B86"/>
    <w:rsid w:val="001F4D40"/>
    <w:rsid w:val="001F59B7"/>
    <w:rsid w:val="001F5B83"/>
    <w:rsid w:val="001F6938"/>
    <w:rsid w:val="001F6DC8"/>
    <w:rsid w:val="001F6FFC"/>
    <w:rsid w:val="001F70E4"/>
    <w:rsid w:val="001F783A"/>
    <w:rsid w:val="001F7A50"/>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3AC"/>
    <w:rsid w:val="00204439"/>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2DA"/>
    <w:rsid w:val="00211417"/>
    <w:rsid w:val="0021211A"/>
    <w:rsid w:val="00212344"/>
    <w:rsid w:val="00212651"/>
    <w:rsid w:val="0021268F"/>
    <w:rsid w:val="0021294F"/>
    <w:rsid w:val="00212B22"/>
    <w:rsid w:val="00212B71"/>
    <w:rsid w:val="00212C47"/>
    <w:rsid w:val="002132A1"/>
    <w:rsid w:val="002138FA"/>
    <w:rsid w:val="00213E13"/>
    <w:rsid w:val="002140A6"/>
    <w:rsid w:val="00214220"/>
    <w:rsid w:val="002146A8"/>
    <w:rsid w:val="00214C34"/>
    <w:rsid w:val="002151C8"/>
    <w:rsid w:val="002154CB"/>
    <w:rsid w:val="002155E9"/>
    <w:rsid w:val="002157BD"/>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CF"/>
    <w:rsid w:val="002233C7"/>
    <w:rsid w:val="002238CC"/>
    <w:rsid w:val="00224837"/>
    <w:rsid w:val="00225551"/>
    <w:rsid w:val="00226526"/>
    <w:rsid w:val="002265ED"/>
    <w:rsid w:val="0022680E"/>
    <w:rsid w:val="00226856"/>
    <w:rsid w:val="00226865"/>
    <w:rsid w:val="00226BB0"/>
    <w:rsid w:val="002301C3"/>
    <w:rsid w:val="002302DB"/>
    <w:rsid w:val="002309A1"/>
    <w:rsid w:val="00230EF1"/>
    <w:rsid w:val="002319C7"/>
    <w:rsid w:val="00231E3A"/>
    <w:rsid w:val="00231EE2"/>
    <w:rsid w:val="0023222B"/>
    <w:rsid w:val="0023247D"/>
    <w:rsid w:val="00232543"/>
    <w:rsid w:val="002327C9"/>
    <w:rsid w:val="002327D8"/>
    <w:rsid w:val="00232A19"/>
    <w:rsid w:val="0023318B"/>
    <w:rsid w:val="0023394C"/>
    <w:rsid w:val="00233984"/>
    <w:rsid w:val="002342DD"/>
    <w:rsid w:val="00234341"/>
    <w:rsid w:val="002344A0"/>
    <w:rsid w:val="002345DE"/>
    <w:rsid w:val="00234B22"/>
    <w:rsid w:val="002352F4"/>
    <w:rsid w:val="0023547B"/>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83B"/>
    <w:rsid w:val="00240BA3"/>
    <w:rsid w:val="00240E43"/>
    <w:rsid w:val="00240E56"/>
    <w:rsid w:val="002412BF"/>
    <w:rsid w:val="00241C61"/>
    <w:rsid w:val="00241EA1"/>
    <w:rsid w:val="002421B4"/>
    <w:rsid w:val="002421E7"/>
    <w:rsid w:val="00242435"/>
    <w:rsid w:val="00242D4F"/>
    <w:rsid w:val="00242D9C"/>
    <w:rsid w:val="0024319C"/>
    <w:rsid w:val="00243F28"/>
    <w:rsid w:val="002442CD"/>
    <w:rsid w:val="002446D9"/>
    <w:rsid w:val="00244A81"/>
    <w:rsid w:val="00244BC2"/>
    <w:rsid w:val="00244DD6"/>
    <w:rsid w:val="002454A0"/>
    <w:rsid w:val="002457C9"/>
    <w:rsid w:val="00245F1A"/>
    <w:rsid w:val="00246721"/>
    <w:rsid w:val="00246899"/>
    <w:rsid w:val="00246A67"/>
    <w:rsid w:val="00247A4D"/>
    <w:rsid w:val="002503F2"/>
    <w:rsid w:val="002506CB"/>
    <w:rsid w:val="00250A1E"/>
    <w:rsid w:val="00250B36"/>
    <w:rsid w:val="00250FAD"/>
    <w:rsid w:val="0025126E"/>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71F"/>
    <w:rsid w:val="00254C8C"/>
    <w:rsid w:val="00254C8E"/>
    <w:rsid w:val="002552A5"/>
    <w:rsid w:val="002552C6"/>
    <w:rsid w:val="002554ED"/>
    <w:rsid w:val="00255899"/>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D2C"/>
    <w:rsid w:val="002620AE"/>
    <w:rsid w:val="00262256"/>
    <w:rsid w:val="00262505"/>
    <w:rsid w:val="002625DD"/>
    <w:rsid w:val="00263019"/>
    <w:rsid w:val="002630F6"/>
    <w:rsid w:val="00263531"/>
    <w:rsid w:val="0026388D"/>
    <w:rsid w:val="00263950"/>
    <w:rsid w:val="00263CEB"/>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701A0"/>
    <w:rsid w:val="0027082B"/>
    <w:rsid w:val="00270A0C"/>
    <w:rsid w:val="00270F31"/>
    <w:rsid w:val="00271179"/>
    <w:rsid w:val="0027121D"/>
    <w:rsid w:val="002717A3"/>
    <w:rsid w:val="0027192A"/>
    <w:rsid w:val="00272414"/>
    <w:rsid w:val="002725BA"/>
    <w:rsid w:val="002727DA"/>
    <w:rsid w:val="002731B1"/>
    <w:rsid w:val="002732C8"/>
    <w:rsid w:val="002733B4"/>
    <w:rsid w:val="00273AA1"/>
    <w:rsid w:val="00273B07"/>
    <w:rsid w:val="00273C79"/>
    <w:rsid w:val="00274054"/>
    <w:rsid w:val="00274641"/>
    <w:rsid w:val="0027495B"/>
    <w:rsid w:val="00274AB5"/>
    <w:rsid w:val="00274DE0"/>
    <w:rsid w:val="00274EEA"/>
    <w:rsid w:val="00274FDD"/>
    <w:rsid w:val="00274FF2"/>
    <w:rsid w:val="00275037"/>
    <w:rsid w:val="00275303"/>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71E0"/>
    <w:rsid w:val="00287506"/>
    <w:rsid w:val="0028799A"/>
    <w:rsid w:val="00287D0B"/>
    <w:rsid w:val="00287DDF"/>
    <w:rsid w:val="002907BC"/>
    <w:rsid w:val="00290D5F"/>
    <w:rsid w:val="00290F6C"/>
    <w:rsid w:val="00290FFD"/>
    <w:rsid w:val="002911A8"/>
    <w:rsid w:val="002912DD"/>
    <w:rsid w:val="002912F0"/>
    <w:rsid w:val="002914C0"/>
    <w:rsid w:val="00291567"/>
    <w:rsid w:val="00291C6F"/>
    <w:rsid w:val="00291D45"/>
    <w:rsid w:val="0029239F"/>
    <w:rsid w:val="00292C9D"/>
    <w:rsid w:val="00293C81"/>
    <w:rsid w:val="00293D69"/>
    <w:rsid w:val="00293F4E"/>
    <w:rsid w:val="00295560"/>
    <w:rsid w:val="00296077"/>
    <w:rsid w:val="00296719"/>
    <w:rsid w:val="002967E9"/>
    <w:rsid w:val="00296B69"/>
    <w:rsid w:val="00296F6A"/>
    <w:rsid w:val="00296FDB"/>
    <w:rsid w:val="00297314"/>
    <w:rsid w:val="002974BF"/>
    <w:rsid w:val="00297CB7"/>
    <w:rsid w:val="00297D26"/>
    <w:rsid w:val="002A01C2"/>
    <w:rsid w:val="002A029A"/>
    <w:rsid w:val="002A04D2"/>
    <w:rsid w:val="002A0A09"/>
    <w:rsid w:val="002A0E29"/>
    <w:rsid w:val="002A0E33"/>
    <w:rsid w:val="002A19F1"/>
    <w:rsid w:val="002A1CAD"/>
    <w:rsid w:val="002A22A1"/>
    <w:rsid w:val="002A2461"/>
    <w:rsid w:val="002A2814"/>
    <w:rsid w:val="002A2EF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9B0"/>
    <w:rsid w:val="002B0238"/>
    <w:rsid w:val="002B07FC"/>
    <w:rsid w:val="002B0A05"/>
    <w:rsid w:val="002B10CC"/>
    <w:rsid w:val="002B10F5"/>
    <w:rsid w:val="002B1B76"/>
    <w:rsid w:val="002B21EF"/>
    <w:rsid w:val="002B227D"/>
    <w:rsid w:val="002B22D7"/>
    <w:rsid w:val="002B2F28"/>
    <w:rsid w:val="002B33F1"/>
    <w:rsid w:val="002B370D"/>
    <w:rsid w:val="002B3BC2"/>
    <w:rsid w:val="002B43F1"/>
    <w:rsid w:val="002B4666"/>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7CC"/>
    <w:rsid w:val="002C09D3"/>
    <w:rsid w:val="002C1016"/>
    <w:rsid w:val="002C10D6"/>
    <w:rsid w:val="002C1164"/>
    <w:rsid w:val="002C11E8"/>
    <w:rsid w:val="002C1254"/>
    <w:rsid w:val="002C1378"/>
    <w:rsid w:val="002C1CC5"/>
    <w:rsid w:val="002C1ED2"/>
    <w:rsid w:val="002C1F9B"/>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6D6"/>
    <w:rsid w:val="002D078F"/>
    <w:rsid w:val="002D0B55"/>
    <w:rsid w:val="002D15A9"/>
    <w:rsid w:val="002D16FF"/>
    <w:rsid w:val="002D17AB"/>
    <w:rsid w:val="002D1E8B"/>
    <w:rsid w:val="002D2174"/>
    <w:rsid w:val="002D2279"/>
    <w:rsid w:val="002D24A8"/>
    <w:rsid w:val="002D2519"/>
    <w:rsid w:val="002D28BA"/>
    <w:rsid w:val="002D2F94"/>
    <w:rsid w:val="002D3817"/>
    <w:rsid w:val="002D4520"/>
    <w:rsid w:val="002D479D"/>
    <w:rsid w:val="002D4C07"/>
    <w:rsid w:val="002D4D31"/>
    <w:rsid w:val="002D4FA4"/>
    <w:rsid w:val="002D4FED"/>
    <w:rsid w:val="002D5195"/>
    <w:rsid w:val="002D53A0"/>
    <w:rsid w:val="002D56D2"/>
    <w:rsid w:val="002D65C7"/>
    <w:rsid w:val="002D6779"/>
    <w:rsid w:val="002D67F3"/>
    <w:rsid w:val="002D6856"/>
    <w:rsid w:val="002D6BB6"/>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B11"/>
    <w:rsid w:val="002E1F80"/>
    <w:rsid w:val="002E26F7"/>
    <w:rsid w:val="002E2849"/>
    <w:rsid w:val="002E3660"/>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A3"/>
    <w:rsid w:val="002E6939"/>
    <w:rsid w:val="002E6B3E"/>
    <w:rsid w:val="002E6B7C"/>
    <w:rsid w:val="002E6F39"/>
    <w:rsid w:val="002E72D5"/>
    <w:rsid w:val="002E7578"/>
    <w:rsid w:val="002E76E2"/>
    <w:rsid w:val="002E78FC"/>
    <w:rsid w:val="002E79C0"/>
    <w:rsid w:val="002E7CE6"/>
    <w:rsid w:val="002E7E7E"/>
    <w:rsid w:val="002F0167"/>
    <w:rsid w:val="002F017B"/>
    <w:rsid w:val="002F01ED"/>
    <w:rsid w:val="002F052A"/>
    <w:rsid w:val="002F0939"/>
    <w:rsid w:val="002F0F47"/>
    <w:rsid w:val="002F1725"/>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2017"/>
    <w:rsid w:val="0030223E"/>
    <w:rsid w:val="003023DC"/>
    <w:rsid w:val="00302771"/>
    <w:rsid w:val="00302A05"/>
    <w:rsid w:val="00302BAB"/>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13D3"/>
    <w:rsid w:val="0031142E"/>
    <w:rsid w:val="00311A04"/>
    <w:rsid w:val="0031203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43"/>
    <w:rsid w:val="00315F81"/>
    <w:rsid w:val="0031619C"/>
    <w:rsid w:val="003163E9"/>
    <w:rsid w:val="00316464"/>
    <w:rsid w:val="0031646A"/>
    <w:rsid w:val="003176A2"/>
    <w:rsid w:val="003178FD"/>
    <w:rsid w:val="00317AF2"/>
    <w:rsid w:val="00317C9E"/>
    <w:rsid w:val="00317DEF"/>
    <w:rsid w:val="00317E46"/>
    <w:rsid w:val="00317EDB"/>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92"/>
    <w:rsid w:val="003230BA"/>
    <w:rsid w:val="0032353A"/>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C00"/>
    <w:rsid w:val="00326D1B"/>
    <w:rsid w:val="00327179"/>
    <w:rsid w:val="00327288"/>
    <w:rsid w:val="00327290"/>
    <w:rsid w:val="003273BD"/>
    <w:rsid w:val="0032799B"/>
    <w:rsid w:val="003300E8"/>
    <w:rsid w:val="0033029F"/>
    <w:rsid w:val="003302F1"/>
    <w:rsid w:val="0033077D"/>
    <w:rsid w:val="00330919"/>
    <w:rsid w:val="0033092B"/>
    <w:rsid w:val="00330D10"/>
    <w:rsid w:val="00330F36"/>
    <w:rsid w:val="00331107"/>
    <w:rsid w:val="003316B7"/>
    <w:rsid w:val="00331715"/>
    <w:rsid w:val="003318DC"/>
    <w:rsid w:val="00331A2E"/>
    <w:rsid w:val="00331A80"/>
    <w:rsid w:val="00331D2A"/>
    <w:rsid w:val="003324D7"/>
    <w:rsid w:val="00332998"/>
    <w:rsid w:val="00332DB3"/>
    <w:rsid w:val="0033314B"/>
    <w:rsid w:val="00333461"/>
    <w:rsid w:val="00333560"/>
    <w:rsid w:val="0033380F"/>
    <w:rsid w:val="0033419C"/>
    <w:rsid w:val="00334D37"/>
    <w:rsid w:val="00335192"/>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14FE"/>
    <w:rsid w:val="003417BB"/>
    <w:rsid w:val="003419CA"/>
    <w:rsid w:val="00341A68"/>
    <w:rsid w:val="00341E5F"/>
    <w:rsid w:val="0034291E"/>
    <w:rsid w:val="00342A80"/>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ACB"/>
    <w:rsid w:val="00356B83"/>
    <w:rsid w:val="00356CE6"/>
    <w:rsid w:val="003578A4"/>
    <w:rsid w:val="003600E6"/>
    <w:rsid w:val="00360649"/>
    <w:rsid w:val="003606BE"/>
    <w:rsid w:val="00360CE3"/>
    <w:rsid w:val="00360E25"/>
    <w:rsid w:val="00360F55"/>
    <w:rsid w:val="00360F95"/>
    <w:rsid w:val="003611D5"/>
    <w:rsid w:val="00361594"/>
    <w:rsid w:val="00361AFA"/>
    <w:rsid w:val="00361C59"/>
    <w:rsid w:val="00361E49"/>
    <w:rsid w:val="00361F7A"/>
    <w:rsid w:val="003624C2"/>
    <w:rsid w:val="0036283C"/>
    <w:rsid w:val="003629B7"/>
    <w:rsid w:val="00363552"/>
    <w:rsid w:val="00363928"/>
    <w:rsid w:val="00363A13"/>
    <w:rsid w:val="00363F06"/>
    <w:rsid w:val="00364013"/>
    <w:rsid w:val="003641B9"/>
    <w:rsid w:val="003644D5"/>
    <w:rsid w:val="00364611"/>
    <w:rsid w:val="00364704"/>
    <w:rsid w:val="003647DD"/>
    <w:rsid w:val="003647E8"/>
    <w:rsid w:val="00364CDA"/>
    <w:rsid w:val="00364F07"/>
    <w:rsid w:val="003650DB"/>
    <w:rsid w:val="0036569E"/>
    <w:rsid w:val="0036590F"/>
    <w:rsid w:val="0036591B"/>
    <w:rsid w:val="00365A83"/>
    <w:rsid w:val="00365DBE"/>
    <w:rsid w:val="00366DD1"/>
    <w:rsid w:val="0036772A"/>
    <w:rsid w:val="003677D6"/>
    <w:rsid w:val="00367BA7"/>
    <w:rsid w:val="00367E11"/>
    <w:rsid w:val="00367F93"/>
    <w:rsid w:val="00370009"/>
    <w:rsid w:val="0037005A"/>
    <w:rsid w:val="003703BC"/>
    <w:rsid w:val="00370A62"/>
    <w:rsid w:val="00370D82"/>
    <w:rsid w:val="0037238C"/>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C6"/>
    <w:rsid w:val="00374E6C"/>
    <w:rsid w:val="00375032"/>
    <w:rsid w:val="00375236"/>
    <w:rsid w:val="0037540A"/>
    <w:rsid w:val="00375DC7"/>
    <w:rsid w:val="003761B2"/>
    <w:rsid w:val="00376B9A"/>
    <w:rsid w:val="0037711F"/>
    <w:rsid w:val="003771A5"/>
    <w:rsid w:val="00377CDF"/>
    <w:rsid w:val="00380414"/>
    <w:rsid w:val="003812BD"/>
    <w:rsid w:val="00381792"/>
    <w:rsid w:val="003817C3"/>
    <w:rsid w:val="00381E75"/>
    <w:rsid w:val="00382699"/>
    <w:rsid w:val="00382C8A"/>
    <w:rsid w:val="00382D7D"/>
    <w:rsid w:val="00382FAA"/>
    <w:rsid w:val="003835FA"/>
    <w:rsid w:val="00383BA3"/>
    <w:rsid w:val="00384688"/>
    <w:rsid w:val="00384A63"/>
    <w:rsid w:val="00384A78"/>
    <w:rsid w:val="00384CFE"/>
    <w:rsid w:val="00385C97"/>
    <w:rsid w:val="00385D80"/>
    <w:rsid w:val="0038619E"/>
    <w:rsid w:val="0038630C"/>
    <w:rsid w:val="003864CE"/>
    <w:rsid w:val="00386503"/>
    <w:rsid w:val="003865FE"/>
    <w:rsid w:val="0038678E"/>
    <w:rsid w:val="00386944"/>
    <w:rsid w:val="00386C50"/>
    <w:rsid w:val="00386D1C"/>
    <w:rsid w:val="00386FA6"/>
    <w:rsid w:val="003870EF"/>
    <w:rsid w:val="0038772F"/>
    <w:rsid w:val="003877CD"/>
    <w:rsid w:val="00390B21"/>
    <w:rsid w:val="00390C9F"/>
    <w:rsid w:val="0039113C"/>
    <w:rsid w:val="00391408"/>
    <w:rsid w:val="00391896"/>
    <w:rsid w:val="003919B8"/>
    <w:rsid w:val="00391D58"/>
    <w:rsid w:val="00392313"/>
    <w:rsid w:val="0039333B"/>
    <w:rsid w:val="00393348"/>
    <w:rsid w:val="00393815"/>
    <w:rsid w:val="00393BC0"/>
    <w:rsid w:val="00393DED"/>
    <w:rsid w:val="003940C5"/>
    <w:rsid w:val="003942A7"/>
    <w:rsid w:val="003947DF"/>
    <w:rsid w:val="00394C1A"/>
    <w:rsid w:val="00394D3F"/>
    <w:rsid w:val="00394E1C"/>
    <w:rsid w:val="00394EA8"/>
    <w:rsid w:val="0039511F"/>
    <w:rsid w:val="0039529D"/>
    <w:rsid w:val="00395308"/>
    <w:rsid w:val="00395898"/>
    <w:rsid w:val="003959CC"/>
    <w:rsid w:val="00395D00"/>
    <w:rsid w:val="00395EE4"/>
    <w:rsid w:val="0039647E"/>
    <w:rsid w:val="00396497"/>
    <w:rsid w:val="00396877"/>
    <w:rsid w:val="00396C26"/>
    <w:rsid w:val="00396DFF"/>
    <w:rsid w:val="003971D3"/>
    <w:rsid w:val="00397362"/>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B7"/>
    <w:rsid w:val="003A402D"/>
    <w:rsid w:val="003A41FD"/>
    <w:rsid w:val="003A48AE"/>
    <w:rsid w:val="003A4B0A"/>
    <w:rsid w:val="003A5013"/>
    <w:rsid w:val="003A5188"/>
    <w:rsid w:val="003A571D"/>
    <w:rsid w:val="003A576E"/>
    <w:rsid w:val="003A5898"/>
    <w:rsid w:val="003A5A16"/>
    <w:rsid w:val="003A5AF4"/>
    <w:rsid w:val="003A5E60"/>
    <w:rsid w:val="003A62F4"/>
    <w:rsid w:val="003A64D1"/>
    <w:rsid w:val="003A65F7"/>
    <w:rsid w:val="003A6D55"/>
    <w:rsid w:val="003A72FE"/>
    <w:rsid w:val="003A7426"/>
    <w:rsid w:val="003A75D8"/>
    <w:rsid w:val="003A787B"/>
    <w:rsid w:val="003A7EBD"/>
    <w:rsid w:val="003B0120"/>
    <w:rsid w:val="003B04F1"/>
    <w:rsid w:val="003B0679"/>
    <w:rsid w:val="003B13B6"/>
    <w:rsid w:val="003B13F8"/>
    <w:rsid w:val="003B1813"/>
    <w:rsid w:val="003B1D53"/>
    <w:rsid w:val="003B1F1D"/>
    <w:rsid w:val="003B2539"/>
    <w:rsid w:val="003B2F65"/>
    <w:rsid w:val="003B3977"/>
    <w:rsid w:val="003B3FC4"/>
    <w:rsid w:val="003B447F"/>
    <w:rsid w:val="003B4CA1"/>
    <w:rsid w:val="003B548B"/>
    <w:rsid w:val="003B5FDE"/>
    <w:rsid w:val="003B617E"/>
    <w:rsid w:val="003B62CD"/>
    <w:rsid w:val="003B6332"/>
    <w:rsid w:val="003B6479"/>
    <w:rsid w:val="003B6572"/>
    <w:rsid w:val="003B6BFB"/>
    <w:rsid w:val="003B6CEE"/>
    <w:rsid w:val="003B6D43"/>
    <w:rsid w:val="003B6D8C"/>
    <w:rsid w:val="003B6E69"/>
    <w:rsid w:val="003B76AB"/>
    <w:rsid w:val="003B7952"/>
    <w:rsid w:val="003B79A8"/>
    <w:rsid w:val="003C07A6"/>
    <w:rsid w:val="003C0C68"/>
    <w:rsid w:val="003C0FE1"/>
    <w:rsid w:val="003C1679"/>
    <w:rsid w:val="003C1854"/>
    <w:rsid w:val="003C194B"/>
    <w:rsid w:val="003C1A6D"/>
    <w:rsid w:val="003C2659"/>
    <w:rsid w:val="003C2B43"/>
    <w:rsid w:val="003C2C46"/>
    <w:rsid w:val="003C3267"/>
    <w:rsid w:val="003C39CD"/>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E0937"/>
    <w:rsid w:val="003E0A5E"/>
    <w:rsid w:val="003E0BF9"/>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495B"/>
    <w:rsid w:val="003E534C"/>
    <w:rsid w:val="003E5948"/>
    <w:rsid w:val="003E5A23"/>
    <w:rsid w:val="003E5D89"/>
    <w:rsid w:val="003E5FF7"/>
    <w:rsid w:val="003E61B3"/>
    <w:rsid w:val="003E63FD"/>
    <w:rsid w:val="003E6457"/>
    <w:rsid w:val="003E64A4"/>
    <w:rsid w:val="003E6676"/>
    <w:rsid w:val="003E7540"/>
    <w:rsid w:val="003E77EC"/>
    <w:rsid w:val="003E79F0"/>
    <w:rsid w:val="003E7E24"/>
    <w:rsid w:val="003E7E8C"/>
    <w:rsid w:val="003E7FF4"/>
    <w:rsid w:val="003F01D8"/>
    <w:rsid w:val="003F0392"/>
    <w:rsid w:val="003F04FB"/>
    <w:rsid w:val="003F0620"/>
    <w:rsid w:val="003F0C6A"/>
    <w:rsid w:val="003F0C85"/>
    <w:rsid w:val="003F0ED9"/>
    <w:rsid w:val="003F120D"/>
    <w:rsid w:val="003F129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6D4"/>
    <w:rsid w:val="003F5A2F"/>
    <w:rsid w:val="003F5B55"/>
    <w:rsid w:val="003F5E15"/>
    <w:rsid w:val="003F63C5"/>
    <w:rsid w:val="003F69DB"/>
    <w:rsid w:val="003F6C92"/>
    <w:rsid w:val="003F6ED2"/>
    <w:rsid w:val="003F7072"/>
    <w:rsid w:val="003F72C2"/>
    <w:rsid w:val="003F77B4"/>
    <w:rsid w:val="003F7C3A"/>
    <w:rsid w:val="003F7E7B"/>
    <w:rsid w:val="004000AA"/>
    <w:rsid w:val="004005E9"/>
    <w:rsid w:val="00400744"/>
    <w:rsid w:val="00400C31"/>
    <w:rsid w:val="00401D00"/>
    <w:rsid w:val="00401FE2"/>
    <w:rsid w:val="004021B9"/>
    <w:rsid w:val="004026B9"/>
    <w:rsid w:val="00402944"/>
    <w:rsid w:val="00402B1E"/>
    <w:rsid w:val="00402D3C"/>
    <w:rsid w:val="00403394"/>
    <w:rsid w:val="00403C44"/>
    <w:rsid w:val="00404C4F"/>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F66"/>
    <w:rsid w:val="00412665"/>
    <w:rsid w:val="00412A5D"/>
    <w:rsid w:val="00412C6A"/>
    <w:rsid w:val="00413096"/>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BC4"/>
    <w:rsid w:val="00415DAE"/>
    <w:rsid w:val="004161C9"/>
    <w:rsid w:val="00416620"/>
    <w:rsid w:val="00416FAD"/>
    <w:rsid w:val="00416FAF"/>
    <w:rsid w:val="00417962"/>
    <w:rsid w:val="00417FBC"/>
    <w:rsid w:val="0042048B"/>
    <w:rsid w:val="00420684"/>
    <w:rsid w:val="00420831"/>
    <w:rsid w:val="004209B9"/>
    <w:rsid w:val="00421071"/>
    <w:rsid w:val="0042115A"/>
    <w:rsid w:val="004213CE"/>
    <w:rsid w:val="004218FA"/>
    <w:rsid w:val="00421CBA"/>
    <w:rsid w:val="00421F83"/>
    <w:rsid w:val="004223DF"/>
    <w:rsid w:val="004226E5"/>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F66"/>
    <w:rsid w:val="004300E5"/>
    <w:rsid w:val="004305F4"/>
    <w:rsid w:val="004308EA"/>
    <w:rsid w:val="00430AA9"/>
    <w:rsid w:val="00430C98"/>
    <w:rsid w:val="0043119B"/>
    <w:rsid w:val="00431CAB"/>
    <w:rsid w:val="00431D36"/>
    <w:rsid w:val="004320CE"/>
    <w:rsid w:val="00432E74"/>
    <w:rsid w:val="00433186"/>
    <w:rsid w:val="00433407"/>
    <w:rsid w:val="0043352C"/>
    <w:rsid w:val="00433E00"/>
    <w:rsid w:val="00433E31"/>
    <w:rsid w:val="0043476A"/>
    <w:rsid w:val="004348BC"/>
    <w:rsid w:val="004348BF"/>
    <w:rsid w:val="004356F5"/>
    <w:rsid w:val="00435BF4"/>
    <w:rsid w:val="00435CC7"/>
    <w:rsid w:val="00435FBE"/>
    <w:rsid w:val="004364F5"/>
    <w:rsid w:val="00436990"/>
    <w:rsid w:val="00436BA2"/>
    <w:rsid w:val="004375DE"/>
    <w:rsid w:val="004376F5"/>
    <w:rsid w:val="00437CE5"/>
    <w:rsid w:val="00437F16"/>
    <w:rsid w:val="00440283"/>
    <w:rsid w:val="00440617"/>
    <w:rsid w:val="0044078D"/>
    <w:rsid w:val="004408A5"/>
    <w:rsid w:val="00440B72"/>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7"/>
    <w:rsid w:val="0044751C"/>
    <w:rsid w:val="004475A3"/>
    <w:rsid w:val="0044777E"/>
    <w:rsid w:val="0044795D"/>
    <w:rsid w:val="00450175"/>
    <w:rsid w:val="004507BE"/>
    <w:rsid w:val="00450E02"/>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545C"/>
    <w:rsid w:val="00455569"/>
    <w:rsid w:val="00455793"/>
    <w:rsid w:val="004558B4"/>
    <w:rsid w:val="00455E86"/>
    <w:rsid w:val="00456E53"/>
    <w:rsid w:val="00456EAE"/>
    <w:rsid w:val="00456F61"/>
    <w:rsid w:val="00456F6C"/>
    <w:rsid w:val="00457080"/>
    <w:rsid w:val="00457892"/>
    <w:rsid w:val="004578F2"/>
    <w:rsid w:val="00457A4F"/>
    <w:rsid w:val="00457C8B"/>
    <w:rsid w:val="00457D9E"/>
    <w:rsid w:val="004602B6"/>
    <w:rsid w:val="004602E9"/>
    <w:rsid w:val="004608D3"/>
    <w:rsid w:val="00460CAD"/>
    <w:rsid w:val="0046111D"/>
    <w:rsid w:val="004613CD"/>
    <w:rsid w:val="00461668"/>
    <w:rsid w:val="00461E11"/>
    <w:rsid w:val="0046218F"/>
    <w:rsid w:val="00462570"/>
    <w:rsid w:val="00462647"/>
    <w:rsid w:val="00462778"/>
    <w:rsid w:val="00462D60"/>
    <w:rsid w:val="004630AB"/>
    <w:rsid w:val="004633AA"/>
    <w:rsid w:val="00463909"/>
    <w:rsid w:val="00463A16"/>
    <w:rsid w:val="00463AF1"/>
    <w:rsid w:val="004646C3"/>
    <w:rsid w:val="00464C7A"/>
    <w:rsid w:val="004659BF"/>
    <w:rsid w:val="004659D5"/>
    <w:rsid w:val="00465AAD"/>
    <w:rsid w:val="00465E8A"/>
    <w:rsid w:val="0046634E"/>
    <w:rsid w:val="00466693"/>
    <w:rsid w:val="00466C97"/>
    <w:rsid w:val="00466D2A"/>
    <w:rsid w:val="00466F06"/>
    <w:rsid w:val="00466F46"/>
    <w:rsid w:val="0046736F"/>
    <w:rsid w:val="00467799"/>
    <w:rsid w:val="00467E75"/>
    <w:rsid w:val="00467EDA"/>
    <w:rsid w:val="004701D3"/>
    <w:rsid w:val="00470954"/>
    <w:rsid w:val="004709B8"/>
    <w:rsid w:val="00471059"/>
    <w:rsid w:val="00471828"/>
    <w:rsid w:val="004720AF"/>
    <w:rsid w:val="0047224B"/>
    <w:rsid w:val="004722E7"/>
    <w:rsid w:val="0047237D"/>
    <w:rsid w:val="004724C4"/>
    <w:rsid w:val="004724F0"/>
    <w:rsid w:val="00472579"/>
    <w:rsid w:val="00472B7F"/>
    <w:rsid w:val="00472D22"/>
    <w:rsid w:val="00472FEA"/>
    <w:rsid w:val="00473AE0"/>
    <w:rsid w:val="00473AFD"/>
    <w:rsid w:val="00473B1A"/>
    <w:rsid w:val="00474346"/>
    <w:rsid w:val="00474526"/>
    <w:rsid w:val="00474956"/>
    <w:rsid w:val="00474B45"/>
    <w:rsid w:val="00474D87"/>
    <w:rsid w:val="00475349"/>
    <w:rsid w:val="00475813"/>
    <w:rsid w:val="0047581B"/>
    <w:rsid w:val="00475B73"/>
    <w:rsid w:val="00476FA8"/>
    <w:rsid w:val="004771D3"/>
    <w:rsid w:val="004772D9"/>
    <w:rsid w:val="0047751B"/>
    <w:rsid w:val="004776D9"/>
    <w:rsid w:val="004779CD"/>
    <w:rsid w:val="004806F5"/>
    <w:rsid w:val="00480BFA"/>
    <w:rsid w:val="0048152B"/>
    <w:rsid w:val="00481A7F"/>
    <w:rsid w:val="00481F19"/>
    <w:rsid w:val="00482915"/>
    <w:rsid w:val="00482AA0"/>
    <w:rsid w:val="00483278"/>
    <w:rsid w:val="00483382"/>
    <w:rsid w:val="00483752"/>
    <w:rsid w:val="004837A8"/>
    <w:rsid w:val="00483B26"/>
    <w:rsid w:val="00483CBD"/>
    <w:rsid w:val="00484197"/>
    <w:rsid w:val="004842A7"/>
    <w:rsid w:val="00484F97"/>
    <w:rsid w:val="00485F31"/>
    <w:rsid w:val="004863E2"/>
    <w:rsid w:val="004866B4"/>
    <w:rsid w:val="0048670E"/>
    <w:rsid w:val="00486923"/>
    <w:rsid w:val="00486AA3"/>
    <w:rsid w:val="00486CA5"/>
    <w:rsid w:val="00486D48"/>
    <w:rsid w:val="00486FC1"/>
    <w:rsid w:val="0048704A"/>
    <w:rsid w:val="00487678"/>
    <w:rsid w:val="004900BE"/>
    <w:rsid w:val="00490991"/>
    <w:rsid w:val="00490C33"/>
    <w:rsid w:val="00490E27"/>
    <w:rsid w:val="00490F74"/>
    <w:rsid w:val="004911F8"/>
    <w:rsid w:val="00491267"/>
    <w:rsid w:val="004913E5"/>
    <w:rsid w:val="00491452"/>
    <w:rsid w:val="0049148B"/>
    <w:rsid w:val="004915D5"/>
    <w:rsid w:val="004915F8"/>
    <w:rsid w:val="00491A4A"/>
    <w:rsid w:val="00491ADE"/>
    <w:rsid w:val="00491D73"/>
    <w:rsid w:val="00491E63"/>
    <w:rsid w:val="00492649"/>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6B8B"/>
    <w:rsid w:val="004A7278"/>
    <w:rsid w:val="004A736A"/>
    <w:rsid w:val="004A7E8B"/>
    <w:rsid w:val="004B008A"/>
    <w:rsid w:val="004B04E3"/>
    <w:rsid w:val="004B0E59"/>
    <w:rsid w:val="004B13FE"/>
    <w:rsid w:val="004B186B"/>
    <w:rsid w:val="004B1F10"/>
    <w:rsid w:val="004B1FE6"/>
    <w:rsid w:val="004B2409"/>
    <w:rsid w:val="004B296B"/>
    <w:rsid w:val="004B298E"/>
    <w:rsid w:val="004B2CE7"/>
    <w:rsid w:val="004B3124"/>
    <w:rsid w:val="004B31D0"/>
    <w:rsid w:val="004B3469"/>
    <w:rsid w:val="004B35E1"/>
    <w:rsid w:val="004B37ED"/>
    <w:rsid w:val="004B3D98"/>
    <w:rsid w:val="004B3DDE"/>
    <w:rsid w:val="004B4069"/>
    <w:rsid w:val="004B486F"/>
    <w:rsid w:val="004B4B99"/>
    <w:rsid w:val="004B4D09"/>
    <w:rsid w:val="004B4E4A"/>
    <w:rsid w:val="004B51D2"/>
    <w:rsid w:val="004B5327"/>
    <w:rsid w:val="004B5D95"/>
    <w:rsid w:val="004B65CB"/>
    <w:rsid w:val="004B7311"/>
    <w:rsid w:val="004B76C8"/>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313D"/>
    <w:rsid w:val="004C31F3"/>
    <w:rsid w:val="004C32EB"/>
    <w:rsid w:val="004C3332"/>
    <w:rsid w:val="004C3738"/>
    <w:rsid w:val="004C3A1C"/>
    <w:rsid w:val="004C40CC"/>
    <w:rsid w:val="004C40E2"/>
    <w:rsid w:val="004C4D88"/>
    <w:rsid w:val="004C4EA2"/>
    <w:rsid w:val="004C5040"/>
    <w:rsid w:val="004C55A1"/>
    <w:rsid w:val="004C5AC7"/>
    <w:rsid w:val="004C6243"/>
    <w:rsid w:val="004C69F7"/>
    <w:rsid w:val="004C6B33"/>
    <w:rsid w:val="004C6D16"/>
    <w:rsid w:val="004C713A"/>
    <w:rsid w:val="004C7416"/>
    <w:rsid w:val="004C76CF"/>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D06"/>
    <w:rsid w:val="004E0FBE"/>
    <w:rsid w:val="004E0FF1"/>
    <w:rsid w:val="004E2306"/>
    <w:rsid w:val="004E232D"/>
    <w:rsid w:val="004E2BDF"/>
    <w:rsid w:val="004E2E92"/>
    <w:rsid w:val="004E2F71"/>
    <w:rsid w:val="004E3753"/>
    <w:rsid w:val="004E3787"/>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A5B"/>
    <w:rsid w:val="004E7B7C"/>
    <w:rsid w:val="004E7CFE"/>
    <w:rsid w:val="004F01B7"/>
    <w:rsid w:val="004F0789"/>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E8E"/>
    <w:rsid w:val="005001F0"/>
    <w:rsid w:val="005005F2"/>
    <w:rsid w:val="00500837"/>
    <w:rsid w:val="00500B63"/>
    <w:rsid w:val="00500DE5"/>
    <w:rsid w:val="00501D37"/>
    <w:rsid w:val="0050205A"/>
    <w:rsid w:val="00502294"/>
    <w:rsid w:val="0050293C"/>
    <w:rsid w:val="00502B94"/>
    <w:rsid w:val="005030D4"/>
    <w:rsid w:val="005032DC"/>
    <w:rsid w:val="00503AA9"/>
    <w:rsid w:val="00503AE2"/>
    <w:rsid w:val="00503D93"/>
    <w:rsid w:val="00503E7F"/>
    <w:rsid w:val="005046E6"/>
    <w:rsid w:val="00505155"/>
    <w:rsid w:val="0050530E"/>
    <w:rsid w:val="00505E24"/>
    <w:rsid w:val="0050672C"/>
    <w:rsid w:val="005067E9"/>
    <w:rsid w:val="00506B83"/>
    <w:rsid w:val="00506DE0"/>
    <w:rsid w:val="00506E2D"/>
    <w:rsid w:val="00506F90"/>
    <w:rsid w:val="00507252"/>
    <w:rsid w:val="005076E8"/>
    <w:rsid w:val="005079D8"/>
    <w:rsid w:val="00507BF4"/>
    <w:rsid w:val="00507DDA"/>
    <w:rsid w:val="00507F8D"/>
    <w:rsid w:val="0051003E"/>
    <w:rsid w:val="005101F5"/>
    <w:rsid w:val="0051097F"/>
    <w:rsid w:val="00510AB9"/>
    <w:rsid w:val="00510BF8"/>
    <w:rsid w:val="00511013"/>
    <w:rsid w:val="00511417"/>
    <w:rsid w:val="00511719"/>
    <w:rsid w:val="00512004"/>
    <w:rsid w:val="00512471"/>
    <w:rsid w:val="00512580"/>
    <w:rsid w:val="00512A4D"/>
    <w:rsid w:val="00512EAA"/>
    <w:rsid w:val="00512FA6"/>
    <w:rsid w:val="005135F6"/>
    <w:rsid w:val="0051398C"/>
    <w:rsid w:val="00513C97"/>
    <w:rsid w:val="00514340"/>
    <w:rsid w:val="00514AA4"/>
    <w:rsid w:val="00514F98"/>
    <w:rsid w:val="00514FFC"/>
    <w:rsid w:val="00515849"/>
    <w:rsid w:val="00515987"/>
    <w:rsid w:val="00515AE4"/>
    <w:rsid w:val="005160CF"/>
    <w:rsid w:val="0051645C"/>
    <w:rsid w:val="005165CB"/>
    <w:rsid w:val="005167DC"/>
    <w:rsid w:val="00516EDE"/>
    <w:rsid w:val="0051749D"/>
    <w:rsid w:val="00517D85"/>
    <w:rsid w:val="00517E61"/>
    <w:rsid w:val="00517E95"/>
    <w:rsid w:val="00517FD2"/>
    <w:rsid w:val="00520660"/>
    <w:rsid w:val="00520B5F"/>
    <w:rsid w:val="00520C3F"/>
    <w:rsid w:val="00521341"/>
    <w:rsid w:val="0052138A"/>
    <w:rsid w:val="00521650"/>
    <w:rsid w:val="005218CE"/>
    <w:rsid w:val="00521B1C"/>
    <w:rsid w:val="005220D2"/>
    <w:rsid w:val="005223F0"/>
    <w:rsid w:val="00522400"/>
    <w:rsid w:val="00522410"/>
    <w:rsid w:val="0052282E"/>
    <w:rsid w:val="0052304D"/>
    <w:rsid w:val="00523251"/>
    <w:rsid w:val="005233BD"/>
    <w:rsid w:val="00523460"/>
    <w:rsid w:val="005235D4"/>
    <w:rsid w:val="00523718"/>
    <w:rsid w:val="0052373D"/>
    <w:rsid w:val="00523757"/>
    <w:rsid w:val="005239C2"/>
    <w:rsid w:val="00523D10"/>
    <w:rsid w:val="00523F7A"/>
    <w:rsid w:val="005245BE"/>
    <w:rsid w:val="005245D0"/>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3B9"/>
    <w:rsid w:val="0053544E"/>
    <w:rsid w:val="0053546D"/>
    <w:rsid w:val="00535489"/>
    <w:rsid w:val="005355CB"/>
    <w:rsid w:val="00535AC2"/>
    <w:rsid w:val="0053619B"/>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13C"/>
    <w:rsid w:val="00546275"/>
    <w:rsid w:val="00546646"/>
    <w:rsid w:val="005470C2"/>
    <w:rsid w:val="005471BF"/>
    <w:rsid w:val="0054771C"/>
    <w:rsid w:val="0055003D"/>
    <w:rsid w:val="00550B25"/>
    <w:rsid w:val="00550DDE"/>
    <w:rsid w:val="00550E03"/>
    <w:rsid w:val="00551190"/>
    <w:rsid w:val="00551959"/>
    <w:rsid w:val="00551B76"/>
    <w:rsid w:val="00551C50"/>
    <w:rsid w:val="005524EB"/>
    <w:rsid w:val="005526D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4007"/>
    <w:rsid w:val="00574531"/>
    <w:rsid w:val="0057465B"/>
    <w:rsid w:val="00574E54"/>
    <w:rsid w:val="00574F0E"/>
    <w:rsid w:val="00575672"/>
    <w:rsid w:val="00575674"/>
    <w:rsid w:val="00575B1C"/>
    <w:rsid w:val="005766EC"/>
    <w:rsid w:val="005767D9"/>
    <w:rsid w:val="005769EE"/>
    <w:rsid w:val="00576B54"/>
    <w:rsid w:val="00577146"/>
    <w:rsid w:val="005773A0"/>
    <w:rsid w:val="00577867"/>
    <w:rsid w:val="005778EB"/>
    <w:rsid w:val="005800F8"/>
    <w:rsid w:val="00580187"/>
    <w:rsid w:val="005801AA"/>
    <w:rsid w:val="00580A07"/>
    <w:rsid w:val="00580B29"/>
    <w:rsid w:val="00581441"/>
    <w:rsid w:val="0058156A"/>
    <w:rsid w:val="00581E0B"/>
    <w:rsid w:val="00582002"/>
    <w:rsid w:val="005825C8"/>
    <w:rsid w:val="0058269D"/>
    <w:rsid w:val="005834B0"/>
    <w:rsid w:val="0058352C"/>
    <w:rsid w:val="0058372E"/>
    <w:rsid w:val="005838FA"/>
    <w:rsid w:val="00583C58"/>
    <w:rsid w:val="00584050"/>
    <w:rsid w:val="0058456B"/>
    <w:rsid w:val="00584CF3"/>
    <w:rsid w:val="00584F12"/>
    <w:rsid w:val="0058501F"/>
    <w:rsid w:val="00585525"/>
    <w:rsid w:val="00585538"/>
    <w:rsid w:val="0058570E"/>
    <w:rsid w:val="00585BC3"/>
    <w:rsid w:val="00585C8B"/>
    <w:rsid w:val="00585FBC"/>
    <w:rsid w:val="005860CF"/>
    <w:rsid w:val="005861E2"/>
    <w:rsid w:val="00586D72"/>
    <w:rsid w:val="005877AD"/>
    <w:rsid w:val="00587B27"/>
    <w:rsid w:val="00587C9E"/>
    <w:rsid w:val="00587FD7"/>
    <w:rsid w:val="00590B51"/>
    <w:rsid w:val="00590E36"/>
    <w:rsid w:val="00590F71"/>
    <w:rsid w:val="00591774"/>
    <w:rsid w:val="00591CC0"/>
    <w:rsid w:val="00592468"/>
    <w:rsid w:val="00592518"/>
    <w:rsid w:val="00592632"/>
    <w:rsid w:val="00592F5E"/>
    <w:rsid w:val="005933B5"/>
    <w:rsid w:val="00593540"/>
    <w:rsid w:val="00593A14"/>
    <w:rsid w:val="00593D8E"/>
    <w:rsid w:val="00593DCE"/>
    <w:rsid w:val="00594107"/>
    <w:rsid w:val="005942BD"/>
    <w:rsid w:val="00594755"/>
    <w:rsid w:val="00594A39"/>
    <w:rsid w:val="00594F26"/>
    <w:rsid w:val="00595192"/>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87"/>
    <w:rsid w:val="005A1C35"/>
    <w:rsid w:val="005A1D5B"/>
    <w:rsid w:val="005A2147"/>
    <w:rsid w:val="005A239F"/>
    <w:rsid w:val="005A27F0"/>
    <w:rsid w:val="005A27FC"/>
    <w:rsid w:val="005A2A01"/>
    <w:rsid w:val="005A2AB0"/>
    <w:rsid w:val="005A2CAE"/>
    <w:rsid w:val="005A33BA"/>
    <w:rsid w:val="005A34F5"/>
    <w:rsid w:val="005A3C75"/>
    <w:rsid w:val="005A3EB3"/>
    <w:rsid w:val="005A452B"/>
    <w:rsid w:val="005A4749"/>
    <w:rsid w:val="005A4980"/>
    <w:rsid w:val="005A5189"/>
    <w:rsid w:val="005A524B"/>
    <w:rsid w:val="005A584B"/>
    <w:rsid w:val="005A5F1D"/>
    <w:rsid w:val="005A606D"/>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853"/>
    <w:rsid w:val="005B28D7"/>
    <w:rsid w:val="005B2945"/>
    <w:rsid w:val="005B2A0E"/>
    <w:rsid w:val="005B2E66"/>
    <w:rsid w:val="005B32B6"/>
    <w:rsid w:val="005B370F"/>
    <w:rsid w:val="005B3780"/>
    <w:rsid w:val="005B38CA"/>
    <w:rsid w:val="005B3E37"/>
    <w:rsid w:val="005B3EFD"/>
    <w:rsid w:val="005B41B5"/>
    <w:rsid w:val="005B5225"/>
    <w:rsid w:val="005B5E0C"/>
    <w:rsid w:val="005B64CC"/>
    <w:rsid w:val="005B654D"/>
    <w:rsid w:val="005B66AB"/>
    <w:rsid w:val="005B6958"/>
    <w:rsid w:val="005B6BC6"/>
    <w:rsid w:val="005B6C5A"/>
    <w:rsid w:val="005B6C68"/>
    <w:rsid w:val="005B77F0"/>
    <w:rsid w:val="005B787B"/>
    <w:rsid w:val="005B7BE1"/>
    <w:rsid w:val="005B7EC5"/>
    <w:rsid w:val="005B7F44"/>
    <w:rsid w:val="005C0036"/>
    <w:rsid w:val="005C10C3"/>
    <w:rsid w:val="005C14E3"/>
    <w:rsid w:val="005C16DB"/>
    <w:rsid w:val="005C176B"/>
    <w:rsid w:val="005C1839"/>
    <w:rsid w:val="005C18FF"/>
    <w:rsid w:val="005C1A6B"/>
    <w:rsid w:val="005C1F21"/>
    <w:rsid w:val="005C259C"/>
    <w:rsid w:val="005C3B25"/>
    <w:rsid w:val="005C3C6D"/>
    <w:rsid w:val="005C41EA"/>
    <w:rsid w:val="005C4346"/>
    <w:rsid w:val="005C44C7"/>
    <w:rsid w:val="005C4D52"/>
    <w:rsid w:val="005C4E74"/>
    <w:rsid w:val="005C54FF"/>
    <w:rsid w:val="005C5793"/>
    <w:rsid w:val="005C5858"/>
    <w:rsid w:val="005C5ACE"/>
    <w:rsid w:val="005C6715"/>
    <w:rsid w:val="005C68E9"/>
    <w:rsid w:val="005C6BF8"/>
    <w:rsid w:val="005C6C10"/>
    <w:rsid w:val="005C6DAA"/>
    <w:rsid w:val="005C6F4B"/>
    <w:rsid w:val="005C7838"/>
    <w:rsid w:val="005C7950"/>
    <w:rsid w:val="005C7953"/>
    <w:rsid w:val="005C7BCD"/>
    <w:rsid w:val="005D0B22"/>
    <w:rsid w:val="005D0D1A"/>
    <w:rsid w:val="005D0F2E"/>
    <w:rsid w:val="005D13A0"/>
    <w:rsid w:val="005D1A9B"/>
    <w:rsid w:val="005D1FC6"/>
    <w:rsid w:val="005D26B8"/>
    <w:rsid w:val="005D3067"/>
    <w:rsid w:val="005D329D"/>
    <w:rsid w:val="005D35E7"/>
    <w:rsid w:val="005D363A"/>
    <w:rsid w:val="005D3BDF"/>
    <w:rsid w:val="005D3F99"/>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46D"/>
    <w:rsid w:val="005E18FB"/>
    <w:rsid w:val="005E20CA"/>
    <w:rsid w:val="005E2A38"/>
    <w:rsid w:val="005E2C31"/>
    <w:rsid w:val="005E2E51"/>
    <w:rsid w:val="005E2FB4"/>
    <w:rsid w:val="005E3657"/>
    <w:rsid w:val="005E37EE"/>
    <w:rsid w:val="005E399D"/>
    <w:rsid w:val="005E4947"/>
    <w:rsid w:val="005E4BD8"/>
    <w:rsid w:val="005E4CEC"/>
    <w:rsid w:val="005E4EEC"/>
    <w:rsid w:val="005E52CE"/>
    <w:rsid w:val="005E555E"/>
    <w:rsid w:val="005E5600"/>
    <w:rsid w:val="005E57FC"/>
    <w:rsid w:val="005E5A78"/>
    <w:rsid w:val="005E6DC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A7B"/>
    <w:rsid w:val="005F2D82"/>
    <w:rsid w:val="005F2F80"/>
    <w:rsid w:val="005F305C"/>
    <w:rsid w:val="005F3358"/>
    <w:rsid w:val="005F3E0A"/>
    <w:rsid w:val="005F3E70"/>
    <w:rsid w:val="005F4159"/>
    <w:rsid w:val="005F4664"/>
    <w:rsid w:val="005F4C48"/>
    <w:rsid w:val="005F4CDA"/>
    <w:rsid w:val="005F5147"/>
    <w:rsid w:val="005F53C3"/>
    <w:rsid w:val="005F55FC"/>
    <w:rsid w:val="005F5705"/>
    <w:rsid w:val="005F5E44"/>
    <w:rsid w:val="005F5EFB"/>
    <w:rsid w:val="005F60E5"/>
    <w:rsid w:val="005F6664"/>
    <w:rsid w:val="005F66E7"/>
    <w:rsid w:val="005F66E9"/>
    <w:rsid w:val="005F6A53"/>
    <w:rsid w:val="005F6EA9"/>
    <w:rsid w:val="005F744A"/>
    <w:rsid w:val="005F756D"/>
    <w:rsid w:val="005F78C7"/>
    <w:rsid w:val="005F7DCF"/>
    <w:rsid w:val="006002B0"/>
    <w:rsid w:val="006006BC"/>
    <w:rsid w:val="0060085C"/>
    <w:rsid w:val="00600E6D"/>
    <w:rsid w:val="0060102B"/>
    <w:rsid w:val="0060145B"/>
    <w:rsid w:val="006017D6"/>
    <w:rsid w:val="00601920"/>
    <w:rsid w:val="0060221A"/>
    <w:rsid w:val="006023FD"/>
    <w:rsid w:val="0060261A"/>
    <w:rsid w:val="006027D3"/>
    <w:rsid w:val="006028FC"/>
    <w:rsid w:val="00602B4B"/>
    <w:rsid w:val="00602B7A"/>
    <w:rsid w:val="006032B6"/>
    <w:rsid w:val="006032E4"/>
    <w:rsid w:val="006033DD"/>
    <w:rsid w:val="00603932"/>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B42"/>
    <w:rsid w:val="00610C1F"/>
    <w:rsid w:val="006112D0"/>
    <w:rsid w:val="0061149E"/>
    <w:rsid w:val="006115DE"/>
    <w:rsid w:val="00611780"/>
    <w:rsid w:val="0061193E"/>
    <w:rsid w:val="006122D7"/>
    <w:rsid w:val="006123CD"/>
    <w:rsid w:val="0061286D"/>
    <w:rsid w:val="00612B4C"/>
    <w:rsid w:val="00612E37"/>
    <w:rsid w:val="0061335D"/>
    <w:rsid w:val="006135BF"/>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A7"/>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81"/>
    <w:rsid w:val="006268E6"/>
    <w:rsid w:val="006272DD"/>
    <w:rsid w:val="0062776C"/>
    <w:rsid w:val="006277F4"/>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A72"/>
    <w:rsid w:val="00641CA2"/>
    <w:rsid w:val="00641D77"/>
    <w:rsid w:val="00642285"/>
    <w:rsid w:val="00642CA2"/>
    <w:rsid w:val="00642D4D"/>
    <w:rsid w:val="00642F70"/>
    <w:rsid w:val="00643826"/>
    <w:rsid w:val="0064390F"/>
    <w:rsid w:val="00643A26"/>
    <w:rsid w:val="00643A31"/>
    <w:rsid w:val="006440D8"/>
    <w:rsid w:val="006441DD"/>
    <w:rsid w:val="0064460C"/>
    <w:rsid w:val="0064461B"/>
    <w:rsid w:val="00644C09"/>
    <w:rsid w:val="00644FD3"/>
    <w:rsid w:val="00645D51"/>
    <w:rsid w:val="006469AA"/>
    <w:rsid w:val="00646A2A"/>
    <w:rsid w:val="00646B59"/>
    <w:rsid w:val="006470B8"/>
    <w:rsid w:val="0064727C"/>
    <w:rsid w:val="0064793B"/>
    <w:rsid w:val="00647B67"/>
    <w:rsid w:val="00647EE6"/>
    <w:rsid w:val="00647F1C"/>
    <w:rsid w:val="00650280"/>
    <w:rsid w:val="006509A2"/>
    <w:rsid w:val="00650A2C"/>
    <w:rsid w:val="00651354"/>
    <w:rsid w:val="0065165D"/>
    <w:rsid w:val="00651696"/>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706D"/>
    <w:rsid w:val="00667242"/>
    <w:rsid w:val="006672C9"/>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4034"/>
    <w:rsid w:val="00675144"/>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7C6"/>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6BB"/>
    <w:rsid w:val="0068686B"/>
    <w:rsid w:val="00686A57"/>
    <w:rsid w:val="006873B6"/>
    <w:rsid w:val="006874D4"/>
    <w:rsid w:val="00687E40"/>
    <w:rsid w:val="0069050E"/>
    <w:rsid w:val="00690C4D"/>
    <w:rsid w:val="0069117F"/>
    <w:rsid w:val="00691907"/>
    <w:rsid w:val="00691B51"/>
    <w:rsid w:val="00691DEA"/>
    <w:rsid w:val="006920E6"/>
    <w:rsid w:val="006923B9"/>
    <w:rsid w:val="0069260B"/>
    <w:rsid w:val="006926B1"/>
    <w:rsid w:val="00692905"/>
    <w:rsid w:val="00692B83"/>
    <w:rsid w:val="00693ED3"/>
    <w:rsid w:val="00694402"/>
    <w:rsid w:val="00694874"/>
    <w:rsid w:val="00694F03"/>
    <w:rsid w:val="00694F8C"/>
    <w:rsid w:val="0069501D"/>
    <w:rsid w:val="0069522C"/>
    <w:rsid w:val="0069537B"/>
    <w:rsid w:val="006957E9"/>
    <w:rsid w:val="006960F5"/>
    <w:rsid w:val="00696732"/>
    <w:rsid w:val="00696A75"/>
    <w:rsid w:val="00696A81"/>
    <w:rsid w:val="00696C45"/>
    <w:rsid w:val="00696E31"/>
    <w:rsid w:val="0069712C"/>
    <w:rsid w:val="00697296"/>
    <w:rsid w:val="00697704"/>
    <w:rsid w:val="00697882"/>
    <w:rsid w:val="00697980"/>
    <w:rsid w:val="00697A12"/>
    <w:rsid w:val="00697E9B"/>
    <w:rsid w:val="006A00B7"/>
    <w:rsid w:val="006A012C"/>
    <w:rsid w:val="006A049C"/>
    <w:rsid w:val="006A04DE"/>
    <w:rsid w:val="006A0558"/>
    <w:rsid w:val="006A063A"/>
    <w:rsid w:val="006A0845"/>
    <w:rsid w:val="006A08C3"/>
    <w:rsid w:val="006A0CF9"/>
    <w:rsid w:val="006A0DBE"/>
    <w:rsid w:val="006A1002"/>
    <w:rsid w:val="006A1116"/>
    <w:rsid w:val="006A19ED"/>
    <w:rsid w:val="006A1DCE"/>
    <w:rsid w:val="006A1E3B"/>
    <w:rsid w:val="006A20CE"/>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F2"/>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EF3"/>
    <w:rsid w:val="006B63B1"/>
    <w:rsid w:val="006B6589"/>
    <w:rsid w:val="006B6C86"/>
    <w:rsid w:val="006B6DFD"/>
    <w:rsid w:val="006C00B3"/>
    <w:rsid w:val="006C012F"/>
    <w:rsid w:val="006C078A"/>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65E2"/>
    <w:rsid w:val="006C6885"/>
    <w:rsid w:val="006C703C"/>
    <w:rsid w:val="006C7570"/>
    <w:rsid w:val="006C7E97"/>
    <w:rsid w:val="006C7F83"/>
    <w:rsid w:val="006D04CF"/>
    <w:rsid w:val="006D0870"/>
    <w:rsid w:val="006D0E1B"/>
    <w:rsid w:val="006D1C39"/>
    <w:rsid w:val="006D1E35"/>
    <w:rsid w:val="006D2151"/>
    <w:rsid w:val="006D2321"/>
    <w:rsid w:val="006D2386"/>
    <w:rsid w:val="006D2491"/>
    <w:rsid w:val="006D2766"/>
    <w:rsid w:val="006D2777"/>
    <w:rsid w:val="006D2B86"/>
    <w:rsid w:val="006D2ED0"/>
    <w:rsid w:val="006D31ED"/>
    <w:rsid w:val="006D335B"/>
    <w:rsid w:val="006D368B"/>
    <w:rsid w:val="006D3783"/>
    <w:rsid w:val="006D3C11"/>
    <w:rsid w:val="006D3F39"/>
    <w:rsid w:val="006D42CD"/>
    <w:rsid w:val="006D452D"/>
    <w:rsid w:val="006D4781"/>
    <w:rsid w:val="006D4E44"/>
    <w:rsid w:val="006D5306"/>
    <w:rsid w:val="006D5411"/>
    <w:rsid w:val="006D5711"/>
    <w:rsid w:val="006D592B"/>
    <w:rsid w:val="006D5BCF"/>
    <w:rsid w:val="006D5D17"/>
    <w:rsid w:val="006D5D5F"/>
    <w:rsid w:val="006D6172"/>
    <w:rsid w:val="006D64F4"/>
    <w:rsid w:val="006D6782"/>
    <w:rsid w:val="006D6ADD"/>
    <w:rsid w:val="006D6BBB"/>
    <w:rsid w:val="006D726D"/>
    <w:rsid w:val="006D767A"/>
    <w:rsid w:val="006D7963"/>
    <w:rsid w:val="006D79DA"/>
    <w:rsid w:val="006E01F2"/>
    <w:rsid w:val="006E086A"/>
    <w:rsid w:val="006E089E"/>
    <w:rsid w:val="006E0951"/>
    <w:rsid w:val="006E151D"/>
    <w:rsid w:val="006E18B8"/>
    <w:rsid w:val="006E19CD"/>
    <w:rsid w:val="006E1D45"/>
    <w:rsid w:val="006E1E72"/>
    <w:rsid w:val="006E2771"/>
    <w:rsid w:val="006E3100"/>
    <w:rsid w:val="006E328A"/>
    <w:rsid w:val="006E3530"/>
    <w:rsid w:val="006E3AB5"/>
    <w:rsid w:val="006E411F"/>
    <w:rsid w:val="006E42D5"/>
    <w:rsid w:val="006E4A87"/>
    <w:rsid w:val="006E4CD8"/>
    <w:rsid w:val="006E4D40"/>
    <w:rsid w:val="006E52BC"/>
    <w:rsid w:val="006E58AB"/>
    <w:rsid w:val="006E59AF"/>
    <w:rsid w:val="006E5B04"/>
    <w:rsid w:val="006E6237"/>
    <w:rsid w:val="006E6784"/>
    <w:rsid w:val="006E6CDE"/>
    <w:rsid w:val="006E72A9"/>
    <w:rsid w:val="006E746E"/>
    <w:rsid w:val="006E74B7"/>
    <w:rsid w:val="006E776C"/>
    <w:rsid w:val="006E7FE2"/>
    <w:rsid w:val="006F0287"/>
    <w:rsid w:val="006F0BFF"/>
    <w:rsid w:val="006F11AA"/>
    <w:rsid w:val="006F14D4"/>
    <w:rsid w:val="006F15E9"/>
    <w:rsid w:val="006F17DE"/>
    <w:rsid w:val="006F1800"/>
    <w:rsid w:val="006F18DC"/>
    <w:rsid w:val="006F1DFC"/>
    <w:rsid w:val="006F1E59"/>
    <w:rsid w:val="006F205E"/>
    <w:rsid w:val="006F26DD"/>
    <w:rsid w:val="006F2CF4"/>
    <w:rsid w:val="006F33B3"/>
    <w:rsid w:val="006F3443"/>
    <w:rsid w:val="006F353E"/>
    <w:rsid w:val="006F3970"/>
    <w:rsid w:val="006F3AB5"/>
    <w:rsid w:val="006F3E7A"/>
    <w:rsid w:val="006F3E94"/>
    <w:rsid w:val="006F42A6"/>
    <w:rsid w:val="006F462C"/>
    <w:rsid w:val="006F4D8F"/>
    <w:rsid w:val="006F4E09"/>
    <w:rsid w:val="006F54ED"/>
    <w:rsid w:val="006F56D6"/>
    <w:rsid w:val="006F5E0B"/>
    <w:rsid w:val="006F623A"/>
    <w:rsid w:val="006F661F"/>
    <w:rsid w:val="006F666E"/>
    <w:rsid w:val="006F69AA"/>
    <w:rsid w:val="006F69BE"/>
    <w:rsid w:val="006F6C20"/>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7A3"/>
    <w:rsid w:val="007028D9"/>
    <w:rsid w:val="00702BAC"/>
    <w:rsid w:val="00702BBF"/>
    <w:rsid w:val="00702EF2"/>
    <w:rsid w:val="00702F01"/>
    <w:rsid w:val="007034E3"/>
    <w:rsid w:val="007035F5"/>
    <w:rsid w:val="00703783"/>
    <w:rsid w:val="00703A4A"/>
    <w:rsid w:val="0070424E"/>
    <w:rsid w:val="00704314"/>
    <w:rsid w:val="007046D3"/>
    <w:rsid w:val="00704DAB"/>
    <w:rsid w:val="00704FAF"/>
    <w:rsid w:val="00705211"/>
    <w:rsid w:val="007054E4"/>
    <w:rsid w:val="007057CD"/>
    <w:rsid w:val="00705814"/>
    <w:rsid w:val="00706AA0"/>
    <w:rsid w:val="00706BAA"/>
    <w:rsid w:val="00706BE9"/>
    <w:rsid w:val="0071023B"/>
    <w:rsid w:val="00710512"/>
    <w:rsid w:val="00710528"/>
    <w:rsid w:val="00710C67"/>
    <w:rsid w:val="00711060"/>
    <w:rsid w:val="007118B9"/>
    <w:rsid w:val="00711D6F"/>
    <w:rsid w:val="0071239F"/>
    <w:rsid w:val="007123B3"/>
    <w:rsid w:val="0071249B"/>
    <w:rsid w:val="0071266C"/>
    <w:rsid w:val="0071288C"/>
    <w:rsid w:val="00712A0E"/>
    <w:rsid w:val="00713D36"/>
    <w:rsid w:val="00714758"/>
    <w:rsid w:val="00714F08"/>
    <w:rsid w:val="00715965"/>
    <w:rsid w:val="007159A6"/>
    <w:rsid w:val="00715F78"/>
    <w:rsid w:val="00716618"/>
    <w:rsid w:val="00716C54"/>
    <w:rsid w:val="0071720E"/>
    <w:rsid w:val="0071761A"/>
    <w:rsid w:val="007176A7"/>
    <w:rsid w:val="00717988"/>
    <w:rsid w:val="007203FB"/>
    <w:rsid w:val="00721024"/>
    <w:rsid w:val="0072150D"/>
    <w:rsid w:val="007216B2"/>
    <w:rsid w:val="00722C37"/>
    <w:rsid w:val="00722C95"/>
    <w:rsid w:val="00722DBC"/>
    <w:rsid w:val="007230DF"/>
    <w:rsid w:val="00723E3D"/>
    <w:rsid w:val="00724A52"/>
    <w:rsid w:val="00724C69"/>
    <w:rsid w:val="007250AA"/>
    <w:rsid w:val="00725667"/>
    <w:rsid w:val="0072588C"/>
    <w:rsid w:val="007258D3"/>
    <w:rsid w:val="00725C6D"/>
    <w:rsid w:val="00725C72"/>
    <w:rsid w:val="00726066"/>
    <w:rsid w:val="00726098"/>
    <w:rsid w:val="00726179"/>
    <w:rsid w:val="00726807"/>
    <w:rsid w:val="007271E1"/>
    <w:rsid w:val="007272D8"/>
    <w:rsid w:val="00727991"/>
    <w:rsid w:val="0073029E"/>
    <w:rsid w:val="007302DA"/>
    <w:rsid w:val="007303EC"/>
    <w:rsid w:val="0073094C"/>
    <w:rsid w:val="00730A00"/>
    <w:rsid w:val="00730A40"/>
    <w:rsid w:val="00730BDF"/>
    <w:rsid w:val="00730CDA"/>
    <w:rsid w:val="007317FF"/>
    <w:rsid w:val="00731AF9"/>
    <w:rsid w:val="00731DA9"/>
    <w:rsid w:val="00731FA7"/>
    <w:rsid w:val="00732D54"/>
    <w:rsid w:val="007333CE"/>
    <w:rsid w:val="007337F3"/>
    <w:rsid w:val="007339AE"/>
    <w:rsid w:val="00733B12"/>
    <w:rsid w:val="007343A6"/>
    <w:rsid w:val="0073453B"/>
    <w:rsid w:val="00734580"/>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F5"/>
    <w:rsid w:val="00745739"/>
    <w:rsid w:val="007463C5"/>
    <w:rsid w:val="00746B1D"/>
    <w:rsid w:val="00746D2F"/>
    <w:rsid w:val="00746EB5"/>
    <w:rsid w:val="007470BB"/>
    <w:rsid w:val="0074763B"/>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6017C"/>
    <w:rsid w:val="007601E6"/>
    <w:rsid w:val="0076157D"/>
    <w:rsid w:val="00761EE6"/>
    <w:rsid w:val="00762063"/>
    <w:rsid w:val="00762365"/>
    <w:rsid w:val="00762957"/>
    <w:rsid w:val="00762B62"/>
    <w:rsid w:val="0076312F"/>
    <w:rsid w:val="007637A5"/>
    <w:rsid w:val="00763FC4"/>
    <w:rsid w:val="00764285"/>
    <w:rsid w:val="007645BB"/>
    <w:rsid w:val="007645E7"/>
    <w:rsid w:val="007646A3"/>
    <w:rsid w:val="00764831"/>
    <w:rsid w:val="00764B89"/>
    <w:rsid w:val="00764DAE"/>
    <w:rsid w:val="00764EBD"/>
    <w:rsid w:val="007653EE"/>
    <w:rsid w:val="00765853"/>
    <w:rsid w:val="00765C05"/>
    <w:rsid w:val="00765FC8"/>
    <w:rsid w:val="00766357"/>
    <w:rsid w:val="007669F8"/>
    <w:rsid w:val="00766BE5"/>
    <w:rsid w:val="00766C99"/>
    <w:rsid w:val="00766F81"/>
    <w:rsid w:val="00767190"/>
    <w:rsid w:val="007671A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7B5"/>
    <w:rsid w:val="00772B38"/>
    <w:rsid w:val="00772DB4"/>
    <w:rsid w:val="00772EA5"/>
    <w:rsid w:val="00773021"/>
    <w:rsid w:val="00773360"/>
    <w:rsid w:val="007734CD"/>
    <w:rsid w:val="00773660"/>
    <w:rsid w:val="00773773"/>
    <w:rsid w:val="00774593"/>
    <w:rsid w:val="007752FA"/>
    <w:rsid w:val="00775395"/>
    <w:rsid w:val="0077542D"/>
    <w:rsid w:val="00776239"/>
    <w:rsid w:val="00776269"/>
    <w:rsid w:val="00776CF8"/>
    <w:rsid w:val="00776D50"/>
    <w:rsid w:val="00776FBB"/>
    <w:rsid w:val="0077716A"/>
    <w:rsid w:val="007776C5"/>
    <w:rsid w:val="007778BC"/>
    <w:rsid w:val="00777C14"/>
    <w:rsid w:val="00777C3C"/>
    <w:rsid w:val="00777FD5"/>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E4E"/>
    <w:rsid w:val="00782F83"/>
    <w:rsid w:val="00783086"/>
    <w:rsid w:val="007833EE"/>
    <w:rsid w:val="0078368A"/>
    <w:rsid w:val="00783AC2"/>
    <w:rsid w:val="00783B1D"/>
    <w:rsid w:val="00783C43"/>
    <w:rsid w:val="00784463"/>
    <w:rsid w:val="00784691"/>
    <w:rsid w:val="00784790"/>
    <w:rsid w:val="007848A3"/>
    <w:rsid w:val="00784CDF"/>
    <w:rsid w:val="00784EA9"/>
    <w:rsid w:val="00785E7D"/>
    <w:rsid w:val="00785F67"/>
    <w:rsid w:val="00786B9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8D0"/>
    <w:rsid w:val="0079298F"/>
    <w:rsid w:val="007933D5"/>
    <w:rsid w:val="007939DA"/>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A02B6"/>
    <w:rsid w:val="007A12AD"/>
    <w:rsid w:val="007A12D7"/>
    <w:rsid w:val="007A12FE"/>
    <w:rsid w:val="007A1596"/>
    <w:rsid w:val="007A29B3"/>
    <w:rsid w:val="007A2C47"/>
    <w:rsid w:val="007A2ECF"/>
    <w:rsid w:val="007A2F9F"/>
    <w:rsid w:val="007A3703"/>
    <w:rsid w:val="007A3B68"/>
    <w:rsid w:val="007A4558"/>
    <w:rsid w:val="007A4CA0"/>
    <w:rsid w:val="007A4FF6"/>
    <w:rsid w:val="007A5341"/>
    <w:rsid w:val="007A57ED"/>
    <w:rsid w:val="007A58E5"/>
    <w:rsid w:val="007A5C72"/>
    <w:rsid w:val="007A5E6E"/>
    <w:rsid w:val="007A60E5"/>
    <w:rsid w:val="007A6CE1"/>
    <w:rsid w:val="007A6F63"/>
    <w:rsid w:val="007A7246"/>
    <w:rsid w:val="007A742E"/>
    <w:rsid w:val="007A7EFF"/>
    <w:rsid w:val="007B05E3"/>
    <w:rsid w:val="007B0BFE"/>
    <w:rsid w:val="007B10EE"/>
    <w:rsid w:val="007B11DA"/>
    <w:rsid w:val="007B1308"/>
    <w:rsid w:val="007B16F1"/>
    <w:rsid w:val="007B173E"/>
    <w:rsid w:val="007B1C8B"/>
    <w:rsid w:val="007B1C98"/>
    <w:rsid w:val="007B29C5"/>
    <w:rsid w:val="007B2BE3"/>
    <w:rsid w:val="007B2FE8"/>
    <w:rsid w:val="007B32F5"/>
    <w:rsid w:val="007B3878"/>
    <w:rsid w:val="007B3A54"/>
    <w:rsid w:val="007B3E80"/>
    <w:rsid w:val="007B4161"/>
    <w:rsid w:val="007B4DE4"/>
    <w:rsid w:val="007B502F"/>
    <w:rsid w:val="007B50DB"/>
    <w:rsid w:val="007B5407"/>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860"/>
    <w:rsid w:val="007C2BC3"/>
    <w:rsid w:val="007C2E62"/>
    <w:rsid w:val="007C33B3"/>
    <w:rsid w:val="007C33BF"/>
    <w:rsid w:val="007C3671"/>
    <w:rsid w:val="007C3A9F"/>
    <w:rsid w:val="007C3FCB"/>
    <w:rsid w:val="007C4243"/>
    <w:rsid w:val="007C44A0"/>
    <w:rsid w:val="007C49F6"/>
    <w:rsid w:val="007C5390"/>
    <w:rsid w:val="007C53EF"/>
    <w:rsid w:val="007C57D4"/>
    <w:rsid w:val="007C5BDB"/>
    <w:rsid w:val="007C6284"/>
    <w:rsid w:val="007C6608"/>
    <w:rsid w:val="007C6D0A"/>
    <w:rsid w:val="007C785C"/>
    <w:rsid w:val="007C7F84"/>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7A"/>
    <w:rsid w:val="007D3782"/>
    <w:rsid w:val="007D3CE9"/>
    <w:rsid w:val="007D3DCA"/>
    <w:rsid w:val="007D42DE"/>
    <w:rsid w:val="007D4739"/>
    <w:rsid w:val="007D49DA"/>
    <w:rsid w:val="007D4BA0"/>
    <w:rsid w:val="007D4F2A"/>
    <w:rsid w:val="007D4FEE"/>
    <w:rsid w:val="007D501C"/>
    <w:rsid w:val="007D5C5D"/>
    <w:rsid w:val="007D62F5"/>
    <w:rsid w:val="007D63C3"/>
    <w:rsid w:val="007D640D"/>
    <w:rsid w:val="007D649E"/>
    <w:rsid w:val="007D66B3"/>
    <w:rsid w:val="007D66F3"/>
    <w:rsid w:val="007D69A5"/>
    <w:rsid w:val="007D712C"/>
    <w:rsid w:val="007D71B7"/>
    <w:rsid w:val="007D7AEE"/>
    <w:rsid w:val="007D7BCA"/>
    <w:rsid w:val="007E0290"/>
    <w:rsid w:val="007E0EEC"/>
    <w:rsid w:val="007E16C8"/>
    <w:rsid w:val="007E176E"/>
    <w:rsid w:val="007E1A5B"/>
    <w:rsid w:val="007E21FF"/>
    <w:rsid w:val="007E22BF"/>
    <w:rsid w:val="007E24C9"/>
    <w:rsid w:val="007E24F9"/>
    <w:rsid w:val="007E2FF9"/>
    <w:rsid w:val="007E3A95"/>
    <w:rsid w:val="007E3BCD"/>
    <w:rsid w:val="007E3FB4"/>
    <w:rsid w:val="007E3FE1"/>
    <w:rsid w:val="007E49C7"/>
    <w:rsid w:val="007E4C21"/>
    <w:rsid w:val="007E51A1"/>
    <w:rsid w:val="007E58F7"/>
    <w:rsid w:val="007E5BB8"/>
    <w:rsid w:val="007E5E41"/>
    <w:rsid w:val="007E5ED4"/>
    <w:rsid w:val="007E6104"/>
    <w:rsid w:val="007E6236"/>
    <w:rsid w:val="007E65A0"/>
    <w:rsid w:val="007E65FC"/>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E4A"/>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AE2"/>
    <w:rsid w:val="00800682"/>
    <w:rsid w:val="00800D8A"/>
    <w:rsid w:val="00800F6F"/>
    <w:rsid w:val="0080147F"/>
    <w:rsid w:val="00801582"/>
    <w:rsid w:val="00801703"/>
    <w:rsid w:val="00801939"/>
    <w:rsid w:val="00801E68"/>
    <w:rsid w:val="0080243C"/>
    <w:rsid w:val="008024B9"/>
    <w:rsid w:val="008028D6"/>
    <w:rsid w:val="00802A5D"/>
    <w:rsid w:val="008032BD"/>
    <w:rsid w:val="00803CF1"/>
    <w:rsid w:val="00804011"/>
    <w:rsid w:val="0080420F"/>
    <w:rsid w:val="0080432C"/>
    <w:rsid w:val="00804440"/>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206"/>
    <w:rsid w:val="008143CB"/>
    <w:rsid w:val="00814805"/>
    <w:rsid w:val="0081485B"/>
    <w:rsid w:val="008149BE"/>
    <w:rsid w:val="00814A69"/>
    <w:rsid w:val="008153AE"/>
    <w:rsid w:val="00815835"/>
    <w:rsid w:val="00816272"/>
    <w:rsid w:val="00816B9F"/>
    <w:rsid w:val="00816C0B"/>
    <w:rsid w:val="00816F28"/>
    <w:rsid w:val="00817BE7"/>
    <w:rsid w:val="00817F31"/>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5862"/>
    <w:rsid w:val="00825A27"/>
    <w:rsid w:val="00826152"/>
    <w:rsid w:val="008263AF"/>
    <w:rsid w:val="008264F1"/>
    <w:rsid w:val="00826751"/>
    <w:rsid w:val="0082696D"/>
    <w:rsid w:val="00826A15"/>
    <w:rsid w:val="00827242"/>
    <w:rsid w:val="00827337"/>
    <w:rsid w:val="0082737E"/>
    <w:rsid w:val="00827675"/>
    <w:rsid w:val="008277DD"/>
    <w:rsid w:val="00827941"/>
    <w:rsid w:val="00827DF7"/>
    <w:rsid w:val="008301A2"/>
    <w:rsid w:val="00830305"/>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2932"/>
    <w:rsid w:val="008330ED"/>
    <w:rsid w:val="00833705"/>
    <w:rsid w:val="008345B8"/>
    <w:rsid w:val="00834883"/>
    <w:rsid w:val="00834A62"/>
    <w:rsid w:val="008350F0"/>
    <w:rsid w:val="0083516C"/>
    <w:rsid w:val="00835754"/>
    <w:rsid w:val="008357CC"/>
    <w:rsid w:val="00836066"/>
    <w:rsid w:val="008364F5"/>
    <w:rsid w:val="00836757"/>
    <w:rsid w:val="008367F7"/>
    <w:rsid w:val="00836B1C"/>
    <w:rsid w:val="00836B97"/>
    <w:rsid w:val="00836FB1"/>
    <w:rsid w:val="008371B1"/>
    <w:rsid w:val="008374B8"/>
    <w:rsid w:val="008375C3"/>
    <w:rsid w:val="008378B8"/>
    <w:rsid w:val="008379F8"/>
    <w:rsid w:val="00837A3D"/>
    <w:rsid w:val="00837B19"/>
    <w:rsid w:val="00837E41"/>
    <w:rsid w:val="00840019"/>
    <w:rsid w:val="0084029C"/>
    <w:rsid w:val="008409C6"/>
    <w:rsid w:val="00840ACA"/>
    <w:rsid w:val="00840F70"/>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49E"/>
    <w:rsid w:val="008474D9"/>
    <w:rsid w:val="00847546"/>
    <w:rsid w:val="00847913"/>
    <w:rsid w:val="00847F25"/>
    <w:rsid w:val="008501FA"/>
    <w:rsid w:val="008502DA"/>
    <w:rsid w:val="00850502"/>
    <w:rsid w:val="00850998"/>
    <w:rsid w:val="00850F67"/>
    <w:rsid w:val="00851185"/>
    <w:rsid w:val="0085131B"/>
    <w:rsid w:val="00852842"/>
    <w:rsid w:val="008528F3"/>
    <w:rsid w:val="0085392E"/>
    <w:rsid w:val="00853AF9"/>
    <w:rsid w:val="00853F08"/>
    <w:rsid w:val="00854200"/>
    <w:rsid w:val="00854490"/>
    <w:rsid w:val="00854B30"/>
    <w:rsid w:val="00854EDE"/>
    <w:rsid w:val="00855AF6"/>
    <w:rsid w:val="00855B5C"/>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603A0"/>
    <w:rsid w:val="00860D8B"/>
    <w:rsid w:val="00860E22"/>
    <w:rsid w:val="00861099"/>
    <w:rsid w:val="0086117F"/>
    <w:rsid w:val="008611CD"/>
    <w:rsid w:val="00861560"/>
    <w:rsid w:val="0086199A"/>
    <w:rsid w:val="00861AE1"/>
    <w:rsid w:val="00861C81"/>
    <w:rsid w:val="00861EE3"/>
    <w:rsid w:val="00862470"/>
    <w:rsid w:val="008627E1"/>
    <w:rsid w:val="008627EF"/>
    <w:rsid w:val="00862F19"/>
    <w:rsid w:val="00863044"/>
    <w:rsid w:val="0086375F"/>
    <w:rsid w:val="008638D4"/>
    <w:rsid w:val="008643CA"/>
    <w:rsid w:val="008645B6"/>
    <w:rsid w:val="0086479A"/>
    <w:rsid w:val="008647F3"/>
    <w:rsid w:val="008654C3"/>
    <w:rsid w:val="0086571D"/>
    <w:rsid w:val="00865895"/>
    <w:rsid w:val="00865AA0"/>
    <w:rsid w:val="00865B0E"/>
    <w:rsid w:val="00865B8B"/>
    <w:rsid w:val="00865FDD"/>
    <w:rsid w:val="008663B4"/>
    <w:rsid w:val="00866AF8"/>
    <w:rsid w:val="00866E67"/>
    <w:rsid w:val="008671AD"/>
    <w:rsid w:val="0086720D"/>
    <w:rsid w:val="00867255"/>
    <w:rsid w:val="008672AB"/>
    <w:rsid w:val="00867329"/>
    <w:rsid w:val="008678CB"/>
    <w:rsid w:val="0086798E"/>
    <w:rsid w:val="00867A40"/>
    <w:rsid w:val="00867D47"/>
    <w:rsid w:val="00867E29"/>
    <w:rsid w:val="00867FB6"/>
    <w:rsid w:val="00870702"/>
    <w:rsid w:val="00870B5F"/>
    <w:rsid w:val="00870BAE"/>
    <w:rsid w:val="008710CC"/>
    <w:rsid w:val="008714BE"/>
    <w:rsid w:val="00871FCB"/>
    <w:rsid w:val="008724DB"/>
    <w:rsid w:val="0087281D"/>
    <w:rsid w:val="0087296E"/>
    <w:rsid w:val="00872A94"/>
    <w:rsid w:val="00872D1A"/>
    <w:rsid w:val="00873245"/>
    <w:rsid w:val="008733FA"/>
    <w:rsid w:val="00873AB1"/>
    <w:rsid w:val="00873CAB"/>
    <w:rsid w:val="00873FA7"/>
    <w:rsid w:val="008743CF"/>
    <w:rsid w:val="008743DE"/>
    <w:rsid w:val="008746DE"/>
    <w:rsid w:val="0087480A"/>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1120"/>
    <w:rsid w:val="008812BB"/>
    <w:rsid w:val="00881433"/>
    <w:rsid w:val="00881637"/>
    <w:rsid w:val="0088163C"/>
    <w:rsid w:val="0088182A"/>
    <w:rsid w:val="00881BA0"/>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1475"/>
    <w:rsid w:val="00891487"/>
    <w:rsid w:val="00891B06"/>
    <w:rsid w:val="00891D6B"/>
    <w:rsid w:val="00892C3E"/>
    <w:rsid w:val="00892DF0"/>
    <w:rsid w:val="00892F75"/>
    <w:rsid w:val="0089355D"/>
    <w:rsid w:val="00893A3B"/>
    <w:rsid w:val="00893E19"/>
    <w:rsid w:val="00893E9F"/>
    <w:rsid w:val="0089534A"/>
    <w:rsid w:val="008956D2"/>
    <w:rsid w:val="00895C28"/>
    <w:rsid w:val="00895CD6"/>
    <w:rsid w:val="00896093"/>
    <w:rsid w:val="00896F84"/>
    <w:rsid w:val="00897033"/>
    <w:rsid w:val="008973B3"/>
    <w:rsid w:val="00897413"/>
    <w:rsid w:val="00897D1E"/>
    <w:rsid w:val="008A079C"/>
    <w:rsid w:val="008A0A6F"/>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329"/>
    <w:rsid w:val="008B09EE"/>
    <w:rsid w:val="008B128D"/>
    <w:rsid w:val="008B18CE"/>
    <w:rsid w:val="008B1B90"/>
    <w:rsid w:val="008B1F31"/>
    <w:rsid w:val="008B20B2"/>
    <w:rsid w:val="008B2419"/>
    <w:rsid w:val="008B2546"/>
    <w:rsid w:val="008B269F"/>
    <w:rsid w:val="008B29C3"/>
    <w:rsid w:val="008B32BD"/>
    <w:rsid w:val="008B397D"/>
    <w:rsid w:val="008B3B1C"/>
    <w:rsid w:val="008B3BEB"/>
    <w:rsid w:val="008B40B2"/>
    <w:rsid w:val="008B46D4"/>
    <w:rsid w:val="008B4FBC"/>
    <w:rsid w:val="008B50B6"/>
    <w:rsid w:val="008B54D3"/>
    <w:rsid w:val="008B581F"/>
    <w:rsid w:val="008B5BC4"/>
    <w:rsid w:val="008B5D69"/>
    <w:rsid w:val="008B5F1A"/>
    <w:rsid w:val="008B62F4"/>
    <w:rsid w:val="008B64CE"/>
    <w:rsid w:val="008B6680"/>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9E9"/>
    <w:rsid w:val="008C2CBA"/>
    <w:rsid w:val="008C2D29"/>
    <w:rsid w:val="008C2D54"/>
    <w:rsid w:val="008C3065"/>
    <w:rsid w:val="008C3187"/>
    <w:rsid w:val="008C3279"/>
    <w:rsid w:val="008C3FF6"/>
    <w:rsid w:val="008C43C8"/>
    <w:rsid w:val="008C44BF"/>
    <w:rsid w:val="008C4839"/>
    <w:rsid w:val="008C4FDA"/>
    <w:rsid w:val="008C51EE"/>
    <w:rsid w:val="008C53A7"/>
    <w:rsid w:val="008C58B5"/>
    <w:rsid w:val="008C5B08"/>
    <w:rsid w:val="008C5EBF"/>
    <w:rsid w:val="008C6058"/>
    <w:rsid w:val="008C6151"/>
    <w:rsid w:val="008C6DF3"/>
    <w:rsid w:val="008C70AD"/>
    <w:rsid w:val="008C717D"/>
    <w:rsid w:val="008C7405"/>
    <w:rsid w:val="008C7467"/>
    <w:rsid w:val="008C7A89"/>
    <w:rsid w:val="008C7D55"/>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541"/>
    <w:rsid w:val="008D5906"/>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6D"/>
    <w:rsid w:val="008E3448"/>
    <w:rsid w:val="008E377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11C6"/>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2E0"/>
    <w:rsid w:val="008F6674"/>
    <w:rsid w:val="008F67C6"/>
    <w:rsid w:val="008F694A"/>
    <w:rsid w:val="008F6D6F"/>
    <w:rsid w:val="008F77CF"/>
    <w:rsid w:val="008F7900"/>
    <w:rsid w:val="0090065D"/>
    <w:rsid w:val="009008FD"/>
    <w:rsid w:val="00900B0B"/>
    <w:rsid w:val="00900CF2"/>
    <w:rsid w:val="00900F38"/>
    <w:rsid w:val="009010F5"/>
    <w:rsid w:val="009012FB"/>
    <w:rsid w:val="0090159B"/>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61D"/>
    <w:rsid w:val="009059BC"/>
    <w:rsid w:val="009060E6"/>
    <w:rsid w:val="009061DD"/>
    <w:rsid w:val="009068B1"/>
    <w:rsid w:val="00906C20"/>
    <w:rsid w:val="00906E3C"/>
    <w:rsid w:val="00906E41"/>
    <w:rsid w:val="00906F61"/>
    <w:rsid w:val="009071FC"/>
    <w:rsid w:val="00907520"/>
    <w:rsid w:val="00907C6F"/>
    <w:rsid w:val="00910611"/>
    <w:rsid w:val="00910CE7"/>
    <w:rsid w:val="00910D61"/>
    <w:rsid w:val="009117F0"/>
    <w:rsid w:val="009118F9"/>
    <w:rsid w:val="00911B59"/>
    <w:rsid w:val="00912030"/>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71DE"/>
    <w:rsid w:val="0091760A"/>
    <w:rsid w:val="00917769"/>
    <w:rsid w:val="00917B2F"/>
    <w:rsid w:val="00917B80"/>
    <w:rsid w:val="00917F6F"/>
    <w:rsid w:val="00920B55"/>
    <w:rsid w:val="00920B8C"/>
    <w:rsid w:val="00921C8C"/>
    <w:rsid w:val="009228DD"/>
    <w:rsid w:val="00922AA4"/>
    <w:rsid w:val="00922C95"/>
    <w:rsid w:val="00922FA5"/>
    <w:rsid w:val="009231C2"/>
    <w:rsid w:val="00923BE6"/>
    <w:rsid w:val="00924167"/>
    <w:rsid w:val="0092436B"/>
    <w:rsid w:val="00924B34"/>
    <w:rsid w:val="00924B5D"/>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6F0"/>
    <w:rsid w:val="00936B68"/>
    <w:rsid w:val="00936CC3"/>
    <w:rsid w:val="00936ED8"/>
    <w:rsid w:val="009370E1"/>
    <w:rsid w:val="009370FC"/>
    <w:rsid w:val="00937560"/>
    <w:rsid w:val="00937C62"/>
    <w:rsid w:val="00940600"/>
    <w:rsid w:val="00940BD8"/>
    <w:rsid w:val="00940DB8"/>
    <w:rsid w:val="00940FB5"/>
    <w:rsid w:val="00941079"/>
    <w:rsid w:val="00941155"/>
    <w:rsid w:val="00941815"/>
    <w:rsid w:val="00941A2F"/>
    <w:rsid w:val="00941C32"/>
    <w:rsid w:val="00941CCB"/>
    <w:rsid w:val="009423D8"/>
    <w:rsid w:val="009425F9"/>
    <w:rsid w:val="00942755"/>
    <w:rsid w:val="00942FC0"/>
    <w:rsid w:val="009435B6"/>
    <w:rsid w:val="0094373F"/>
    <w:rsid w:val="0094481F"/>
    <w:rsid w:val="00944BCB"/>
    <w:rsid w:val="00944F41"/>
    <w:rsid w:val="009451B1"/>
    <w:rsid w:val="00945823"/>
    <w:rsid w:val="00945833"/>
    <w:rsid w:val="00945D36"/>
    <w:rsid w:val="00945FC0"/>
    <w:rsid w:val="00945FCB"/>
    <w:rsid w:val="009460DC"/>
    <w:rsid w:val="00946175"/>
    <w:rsid w:val="009462A0"/>
    <w:rsid w:val="009463E2"/>
    <w:rsid w:val="009464C8"/>
    <w:rsid w:val="009465CB"/>
    <w:rsid w:val="00946D40"/>
    <w:rsid w:val="0094775F"/>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442F"/>
    <w:rsid w:val="00954A06"/>
    <w:rsid w:val="00954B9B"/>
    <w:rsid w:val="00954CC8"/>
    <w:rsid w:val="009558F5"/>
    <w:rsid w:val="00955916"/>
    <w:rsid w:val="00955E08"/>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828"/>
    <w:rsid w:val="00962A3E"/>
    <w:rsid w:val="00962A99"/>
    <w:rsid w:val="0096341A"/>
    <w:rsid w:val="00963820"/>
    <w:rsid w:val="00964209"/>
    <w:rsid w:val="009643B6"/>
    <w:rsid w:val="00964425"/>
    <w:rsid w:val="00964482"/>
    <w:rsid w:val="009647FF"/>
    <w:rsid w:val="00964F53"/>
    <w:rsid w:val="00965C48"/>
    <w:rsid w:val="00965E56"/>
    <w:rsid w:val="00965F20"/>
    <w:rsid w:val="00966232"/>
    <w:rsid w:val="009664C7"/>
    <w:rsid w:val="00966799"/>
    <w:rsid w:val="00966C97"/>
    <w:rsid w:val="009701DF"/>
    <w:rsid w:val="0097047F"/>
    <w:rsid w:val="009704E4"/>
    <w:rsid w:val="00970F83"/>
    <w:rsid w:val="009713B4"/>
    <w:rsid w:val="009714D0"/>
    <w:rsid w:val="00971DB8"/>
    <w:rsid w:val="00971F72"/>
    <w:rsid w:val="0097265B"/>
    <w:rsid w:val="00972C7A"/>
    <w:rsid w:val="00972D9C"/>
    <w:rsid w:val="009732AB"/>
    <w:rsid w:val="00973D15"/>
    <w:rsid w:val="00973EA6"/>
    <w:rsid w:val="00973F5D"/>
    <w:rsid w:val="00974772"/>
    <w:rsid w:val="00974BAD"/>
    <w:rsid w:val="00974CFB"/>
    <w:rsid w:val="00974F5D"/>
    <w:rsid w:val="009753DE"/>
    <w:rsid w:val="00975689"/>
    <w:rsid w:val="00976E1A"/>
    <w:rsid w:val="0097743A"/>
    <w:rsid w:val="00977D86"/>
    <w:rsid w:val="00980FD5"/>
    <w:rsid w:val="009814BA"/>
    <w:rsid w:val="0098164B"/>
    <w:rsid w:val="00981B3B"/>
    <w:rsid w:val="00981DF3"/>
    <w:rsid w:val="00982786"/>
    <w:rsid w:val="00982AAE"/>
    <w:rsid w:val="00982BE2"/>
    <w:rsid w:val="00982C3A"/>
    <w:rsid w:val="00982CF3"/>
    <w:rsid w:val="009832C1"/>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F4B"/>
    <w:rsid w:val="00995039"/>
    <w:rsid w:val="0099562E"/>
    <w:rsid w:val="00995B32"/>
    <w:rsid w:val="00995CD2"/>
    <w:rsid w:val="00996349"/>
    <w:rsid w:val="009966DC"/>
    <w:rsid w:val="00997536"/>
    <w:rsid w:val="00997660"/>
    <w:rsid w:val="00997957"/>
    <w:rsid w:val="00997CB4"/>
    <w:rsid w:val="009A00D7"/>
    <w:rsid w:val="009A01BC"/>
    <w:rsid w:val="009A0411"/>
    <w:rsid w:val="009A0427"/>
    <w:rsid w:val="009A04A5"/>
    <w:rsid w:val="009A067B"/>
    <w:rsid w:val="009A0733"/>
    <w:rsid w:val="009A0CEB"/>
    <w:rsid w:val="009A0CF2"/>
    <w:rsid w:val="009A144C"/>
    <w:rsid w:val="009A1B93"/>
    <w:rsid w:val="009A252E"/>
    <w:rsid w:val="009A2727"/>
    <w:rsid w:val="009A294C"/>
    <w:rsid w:val="009A2D35"/>
    <w:rsid w:val="009A2DE3"/>
    <w:rsid w:val="009A38D8"/>
    <w:rsid w:val="009A39E3"/>
    <w:rsid w:val="009A3D60"/>
    <w:rsid w:val="009A494C"/>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731"/>
    <w:rsid w:val="009B084C"/>
    <w:rsid w:val="009B0957"/>
    <w:rsid w:val="009B0996"/>
    <w:rsid w:val="009B0B4D"/>
    <w:rsid w:val="009B0C1C"/>
    <w:rsid w:val="009B10E7"/>
    <w:rsid w:val="009B163B"/>
    <w:rsid w:val="009B17E0"/>
    <w:rsid w:val="009B1D9F"/>
    <w:rsid w:val="009B1F99"/>
    <w:rsid w:val="009B1FEE"/>
    <w:rsid w:val="009B272B"/>
    <w:rsid w:val="009B2875"/>
    <w:rsid w:val="009B2BF1"/>
    <w:rsid w:val="009B3ACB"/>
    <w:rsid w:val="009B3C38"/>
    <w:rsid w:val="009B4310"/>
    <w:rsid w:val="009B4C56"/>
    <w:rsid w:val="009B4CB4"/>
    <w:rsid w:val="009B4E3D"/>
    <w:rsid w:val="009B51BA"/>
    <w:rsid w:val="009B51C7"/>
    <w:rsid w:val="009B5215"/>
    <w:rsid w:val="009B5264"/>
    <w:rsid w:val="009B5328"/>
    <w:rsid w:val="009B5413"/>
    <w:rsid w:val="009B6561"/>
    <w:rsid w:val="009B6CD8"/>
    <w:rsid w:val="009B75E5"/>
    <w:rsid w:val="009B7B7D"/>
    <w:rsid w:val="009C000B"/>
    <w:rsid w:val="009C0097"/>
    <w:rsid w:val="009C017E"/>
    <w:rsid w:val="009C0A13"/>
    <w:rsid w:val="009C0BFB"/>
    <w:rsid w:val="009C0C35"/>
    <w:rsid w:val="009C1262"/>
    <w:rsid w:val="009C19AC"/>
    <w:rsid w:val="009C1B7D"/>
    <w:rsid w:val="009C1F9A"/>
    <w:rsid w:val="009C2060"/>
    <w:rsid w:val="009C20B1"/>
    <w:rsid w:val="009C24E1"/>
    <w:rsid w:val="009C2AA8"/>
    <w:rsid w:val="009C32C7"/>
    <w:rsid w:val="009C3387"/>
    <w:rsid w:val="009C3B5D"/>
    <w:rsid w:val="009C458C"/>
    <w:rsid w:val="009C458E"/>
    <w:rsid w:val="009C45B5"/>
    <w:rsid w:val="009C4A16"/>
    <w:rsid w:val="009C4A36"/>
    <w:rsid w:val="009C4B0E"/>
    <w:rsid w:val="009C4CA2"/>
    <w:rsid w:val="009C4D99"/>
    <w:rsid w:val="009C5126"/>
    <w:rsid w:val="009C519E"/>
    <w:rsid w:val="009C52CB"/>
    <w:rsid w:val="009C52E9"/>
    <w:rsid w:val="009C5587"/>
    <w:rsid w:val="009C58B4"/>
    <w:rsid w:val="009C5F02"/>
    <w:rsid w:val="009C67B3"/>
    <w:rsid w:val="009C6A3A"/>
    <w:rsid w:val="009C6C34"/>
    <w:rsid w:val="009C763A"/>
    <w:rsid w:val="009C76FD"/>
    <w:rsid w:val="009C7B84"/>
    <w:rsid w:val="009C7BCF"/>
    <w:rsid w:val="009C7C13"/>
    <w:rsid w:val="009C7CB2"/>
    <w:rsid w:val="009D0000"/>
    <w:rsid w:val="009D01BF"/>
    <w:rsid w:val="009D0466"/>
    <w:rsid w:val="009D047F"/>
    <w:rsid w:val="009D04B9"/>
    <w:rsid w:val="009D0A75"/>
    <w:rsid w:val="009D111E"/>
    <w:rsid w:val="009D14CC"/>
    <w:rsid w:val="009D1895"/>
    <w:rsid w:val="009D214A"/>
    <w:rsid w:val="009D23E3"/>
    <w:rsid w:val="009D2576"/>
    <w:rsid w:val="009D26DF"/>
    <w:rsid w:val="009D2EE0"/>
    <w:rsid w:val="009D301C"/>
    <w:rsid w:val="009D3654"/>
    <w:rsid w:val="009D3A67"/>
    <w:rsid w:val="009D3EF2"/>
    <w:rsid w:val="009D3F18"/>
    <w:rsid w:val="009D4145"/>
    <w:rsid w:val="009D4208"/>
    <w:rsid w:val="009D434B"/>
    <w:rsid w:val="009D48DA"/>
    <w:rsid w:val="009D4CAA"/>
    <w:rsid w:val="009D5326"/>
    <w:rsid w:val="009D5897"/>
    <w:rsid w:val="009D591C"/>
    <w:rsid w:val="009D5C6B"/>
    <w:rsid w:val="009D5CC2"/>
    <w:rsid w:val="009D66E2"/>
    <w:rsid w:val="009D6911"/>
    <w:rsid w:val="009D6EA5"/>
    <w:rsid w:val="009D711F"/>
    <w:rsid w:val="009D75B8"/>
    <w:rsid w:val="009D7C19"/>
    <w:rsid w:val="009E0345"/>
    <w:rsid w:val="009E05BD"/>
    <w:rsid w:val="009E0C5A"/>
    <w:rsid w:val="009E0E31"/>
    <w:rsid w:val="009E16F7"/>
    <w:rsid w:val="009E1A34"/>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8FB"/>
    <w:rsid w:val="009F02F1"/>
    <w:rsid w:val="009F0439"/>
    <w:rsid w:val="009F0447"/>
    <w:rsid w:val="009F0961"/>
    <w:rsid w:val="009F0B3C"/>
    <w:rsid w:val="009F0B96"/>
    <w:rsid w:val="009F13EE"/>
    <w:rsid w:val="009F15B7"/>
    <w:rsid w:val="009F191D"/>
    <w:rsid w:val="009F1A8A"/>
    <w:rsid w:val="009F1AC3"/>
    <w:rsid w:val="009F1B43"/>
    <w:rsid w:val="009F2287"/>
    <w:rsid w:val="009F25E1"/>
    <w:rsid w:val="009F26B9"/>
    <w:rsid w:val="009F36C9"/>
    <w:rsid w:val="009F3700"/>
    <w:rsid w:val="009F38D6"/>
    <w:rsid w:val="009F3A26"/>
    <w:rsid w:val="009F3FBC"/>
    <w:rsid w:val="009F44D2"/>
    <w:rsid w:val="009F4DE3"/>
    <w:rsid w:val="009F5896"/>
    <w:rsid w:val="009F5ACE"/>
    <w:rsid w:val="009F676F"/>
    <w:rsid w:val="009F715C"/>
    <w:rsid w:val="009F71E2"/>
    <w:rsid w:val="009F7670"/>
    <w:rsid w:val="009F7D79"/>
    <w:rsid w:val="00A00993"/>
    <w:rsid w:val="00A009FA"/>
    <w:rsid w:val="00A00A3E"/>
    <w:rsid w:val="00A00CE6"/>
    <w:rsid w:val="00A01552"/>
    <w:rsid w:val="00A01658"/>
    <w:rsid w:val="00A0170C"/>
    <w:rsid w:val="00A01967"/>
    <w:rsid w:val="00A01A77"/>
    <w:rsid w:val="00A02DC6"/>
    <w:rsid w:val="00A0317E"/>
    <w:rsid w:val="00A034E3"/>
    <w:rsid w:val="00A038D5"/>
    <w:rsid w:val="00A03BFA"/>
    <w:rsid w:val="00A04A5B"/>
    <w:rsid w:val="00A055FD"/>
    <w:rsid w:val="00A05841"/>
    <w:rsid w:val="00A059C2"/>
    <w:rsid w:val="00A05B6E"/>
    <w:rsid w:val="00A05DFB"/>
    <w:rsid w:val="00A06460"/>
    <w:rsid w:val="00A070DA"/>
    <w:rsid w:val="00A07536"/>
    <w:rsid w:val="00A0778F"/>
    <w:rsid w:val="00A0781B"/>
    <w:rsid w:val="00A07903"/>
    <w:rsid w:val="00A07BAE"/>
    <w:rsid w:val="00A07D84"/>
    <w:rsid w:val="00A07DD2"/>
    <w:rsid w:val="00A07E5F"/>
    <w:rsid w:val="00A10082"/>
    <w:rsid w:val="00A101FF"/>
    <w:rsid w:val="00A10456"/>
    <w:rsid w:val="00A104FD"/>
    <w:rsid w:val="00A105F0"/>
    <w:rsid w:val="00A10CB3"/>
    <w:rsid w:val="00A1131E"/>
    <w:rsid w:val="00A116B8"/>
    <w:rsid w:val="00A11A3A"/>
    <w:rsid w:val="00A11D66"/>
    <w:rsid w:val="00A121DC"/>
    <w:rsid w:val="00A12539"/>
    <w:rsid w:val="00A126E3"/>
    <w:rsid w:val="00A13B4F"/>
    <w:rsid w:val="00A13E05"/>
    <w:rsid w:val="00A1422B"/>
    <w:rsid w:val="00A145C0"/>
    <w:rsid w:val="00A1466D"/>
    <w:rsid w:val="00A14792"/>
    <w:rsid w:val="00A150E4"/>
    <w:rsid w:val="00A15153"/>
    <w:rsid w:val="00A152C4"/>
    <w:rsid w:val="00A15910"/>
    <w:rsid w:val="00A15C8B"/>
    <w:rsid w:val="00A167B0"/>
    <w:rsid w:val="00A16B7A"/>
    <w:rsid w:val="00A174FF"/>
    <w:rsid w:val="00A17A17"/>
    <w:rsid w:val="00A17BC5"/>
    <w:rsid w:val="00A17CA2"/>
    <w:rsid w:val="00A2019C"/>
    <w:rsid w:val="00A201CD"/>
    <w:rsid w:val="00A204AC"/>
    <w:rsid w:val="00A21612"/>
    <w:rsid w:val="00A219CD"/>
    <w:rsid w:val="00A21E3D"/>
    <w:rsid w:val="00A21EF6"/>
    <w:rsid w:val="00A22303"/>
    <w:rsid w:val="00A2249F"/>
    <w:rsid w:val="00A226BC"/>
    <w:rsid w:val="00A229A0"/>
    <w:rsid w:val="00A22A64"/>
    <w:rsid w:val="00A22B9D"/>
    <w:rsid w:val="00A23221"/>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7077"/>
    <w:rsid w:val="00A272EF"/>
    <w:rsid w:val="00A27858"/>
    <w:rsid w:val="00A278EE"/>
    <w:rsid w:val="00A279BD"/>
    <w:rsid w:val="00A27B9A"/>
    <w:rsid w:val="00A3005D"/>
    <w:rsid w:val="00A303CC"/>
    <w:rsid w:val="00A30C91"/>
    <w:rsid w:val="00A31376"/>
    <w:rsid w:val="00A31B77"/>
    <w:rsid w:val="00A31F4B"/>
    <w:rsid w:val="00A323F7"/>
    <w:rsid w:val="00A32C20"/>
    <w:rsid w:val="00A3311F"/>
    <w:rsid w:val="00A333A2"/>
    <w:rsid w:val="00A3368C"/>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E7B"/>
    <w:rsid w:val="00A40F96"/>
    <w:rsid w:val="00A41064"/>
    <w:rsid w:val="00A411A5"/>
    <w:rsid w:val="00A4155F"/>
    <w:rsid w:val="00A4161C"/>
    <w:rsid w:val="00A41725"/>
    <w:rsid w:val="00A41741"/>
    <w:rsid w:val="00A41E07"/>
    <w:rsid w:val="00A41EFC"/>
    <w:rsid w:val="00A420E0"/>
    <w:rsid w:val="00A43212"/>
    <w:rsid w:val="00A432EA"/>
    <w:rsid w:val="00A43558"/>
    <w:rsid w:val="00A439AE"/>
    <w:rsid w:val="00A43A9E"/>
    <w:rsid w:val="00A43B30"/>
    <w:rsid w:val="00A443B7"/>
    <w:rsid w:val="00A4492C"/>
    <w:rsid w:val="00A44993"/>
    <w:rsid w:val="00A44A6E"/>
    <w:rsid w:val="00A452D7"/>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EA"/>
    <w:rsid w:val="00A51AA2"/>
    <w:rsid w:val="00A51F54"/>
    <w:rsid w:val="00A52108"/>
    <w:rsid w:val="00A52111"/>
    <w:rsid w:val="00A523FD"/>
    <w:rsid w:val="00A524D1"/>
    <w:rsid w:val="00A526ED"/>
    <w:rsid w:val="00A52A8A"/>
    <w:rsid w:val="00A52B17"/>
    <w:rsid w:val="00A52B9F"/>
    <w:rsid w:val="00A53209"/>
    <w:rsid w:val="00A53440"/>
    <w:rsid w:val="00A53513"/>
    <w:rsid w:val="00A5385E"/>
    <w:rsid w:val="00A53A90"/>
    <w:rsid w:val="00A549C9"/>
    <w:rsid w:val="00A54D4C"/>
    <w:rsid w:val="00A54E7B"/>
    <w:rsid w:val="00A550F2"/>
    <w:rsid w:val="00A5515E"/>
    <w:rsid w:val="00A5569B"/>
    <w:rsid w:val="00A55EBB"/>
    <w:rsid w:val="00A5625B"/>
    <w:rsid w:val="00A5633B"/>
    <w:rsid w:val="00A56940"/>
    <w:rsid w:val="00A57424"/>
    <w:rsid w:val="00A57FF7"/>
    <w:rsid w:val="00A60097"/>
    <w:rsid w:val="00A601C4"/>
    <w:rsid w:val="00A601E7"/>
    <w:rsid w:val="00A603DD"/>
    <w:rsid w:val="00A608BB"/>
    <w:rsid w:val="00A60957"/>
    <w:rsid w:val="00A60A19"/>
    <w:rsid w:val="00A60B6E"/>
    <w:rsid w:val="00A61613"/>
    <w:rsid w:val="00A62240"/>
    <w:rsid w:val="00A6286A"/>
    <w:rsid w:val="00A62A3E"/>
    <w:rsid w:val="00A62C6C"/>
    <w:rsid w:val="00A631D8"/>
    <w:rsid w:val="00A63698"/>
    <w:rsid w:val="00A63A16"/>
    <w:rsid w:val="00A63E70"/>
    <w:rsid w:val="00A644F3"/>
    <w:rsid w:val="00A64976"/>
    <w:rsid w:val="00A64B26"/>
    <w:rsid w:val="00A64BE2"/>
    <w:rsid w:val="00A64D5D"/>
    <w:rsid w:val="00A65140"/>
    <w:rsid w:val="00A65241"/>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5A7"/>
    <w:rsid w:val="00A74632"/>
    <w:rsid w:val="00A74D6D"/>
    <w:rsid w:val="00A74E33"/>
    <w:rsid w:val="00A751D5"/>
    <w:rsid w:val="00A753FA"/>
    <w:rsid w:val="00A75431"/>
    <w:rsid w:val="00A75E31"/>
    <w:rsid w:val="00A761C3"/>
    <w:rsid w:val="00A76A85"/>
    <w:rsid w:val="00A76B6D"/>
    <w:rsid w:val="00A76DA0"/>
    <w:rsid w:val="00A76EB3"/>
    <w:rsid w:val="00A77222"/>
    <w:rsid w:val="00A7783E"/>
    <w:rsid w:val="00A77DFD"/>
    <w:rsid w:val="00A77E21"/>
    <w:rsid w:val="00A80DB4"/>
    <w:rsid w:val="00A80F2B"/>
    <w:rsid w:val="00A816EF"/>
    <w:rsid w:val="00A8186E"/>
    <w:rsid w:val="00A81A84"/>
    <w:rsid w:val="00A81C1B"/>
    <w:rsid w:val="00A81DA6"/>
    <w:rsid w:val="00A81E23"/>
    <w:rsid w:val="00A820C0"/>
    <w:rsid w:val="00A821BF"/>
    <w:rsid w:val="00A829BC"/>
    <w:rsid w:val="00A82D12"/>
    <w:rsid w:val="00A83604"/>
    <w:rsid w:val="00A8362B"/>
    <w:rsid w:val="00A83806"/>
    <w:rsid w:val="00A83831"/>
    <w:rsid w:val="00A83F9D"/>
    <w:rsid w:val="00A83FB3"/>
    <w:rsid w:val="00A840AD"/>
    <w:rsid w:val="00A844CD"/>
    <w:rsid w:val="00A8459F"/>
    <w:rsid w:val="00A84769"/>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85A"/>
    <w:rsid w:val="00A91941"/>
    <w:rsid w:val="00A919B5"/>
    <w:rsid w:val="00A91A55"/>
    <w:rsid w:val="00A91CF8"/>
    <w:rsid w:val="00A9217C"/>
    <w:rsid w:val="00A923DC"/>
    <w:rsid w:val="00A924BD"/>
    <w:rsid w:val="00A926AE"/>
    <w:rsid w:val="00A92AB8"/>
    <w:rsid w:val="00A92D46"/>
    <w:rsid w:val="00A93446"/>
    <w:rsid w:val="00A94C65"/>
    <w:rsid w:val="00A95113"/>
    <w:rsid w:val="00A9533D"/>
    <w:rsid w:val="00A95B86"/>
    <w:rsid w:val="00A95B94"/>
    <w:rsid w:val="00A96694"/>
    <w:rsid w:val="00A96E2C"/>
    <w:rsid w:val="00A97039"/>
    <w:rsid w:val="00A9766D"/>
    <w:rsid w:val="00A97759"/>
    <w:rsid w:val="00A97A34"/>
    <w:rsid w:val="00AA02A2"/>
    <w:rsid w:val="00AA02D0"/>
    <w:rsid w:val="00AA0C93"/>
    <w:rsid w:val="00AA0E4F"/>
    <w:rsid w:val="00AA0F20"/>
    <w:rsid w:val="00AA11D2"/>
    <w:rsid w:val="00AA14F5"/>
    <w:rsid w:val="00AA1544"/>
    <w:rsid w:val="00AA19D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FC9"/>
    <w:rsid w:val="00AA522B"/>
    <w:rsid w:val="00AA54B6"/>
    <w:rsid w:val="00AA6041"/>
    <w:rsid w:val="00AA6941"/>
    <w:rsid w:val="00AA6D1A"/>
    <w:rsid w:val="00AA74E6"/>
    <w:rsid w:val="00AA7662"/>
    <w:rsid w:val="00AA7B35"/>
    <w:rsid w:val="00AA7EFA"/>
    <w:rsid w:val="00AA7F0B"/>
    <w:rsid w:val="00AA7F40"/>
    <w:rsid w:val="00AB0571"/>
    <w:rsid w:val="00AB08B6"/>
    <w:rsid w:val="00AB0FCC"/>
    <w:rsid w:val="00AB185C"/>
    <w:rsid w:val="00AB1A14"/>
    <w:rsid w:val="00AB1B2F"/>
    <w:rsid w:val="00AB1DA8"/>
    <w:rsid w:val="00AB2053"/>
    <w:rsid w:val="00AB21A2"/>
    <w:rsid w:val="00AB2229"/>
    <w:rsid w:val="00AB23C0"/>
    <w:rsid w:val="00AB2596"/>
    <w:rsid w:val="00AB2869"/>
    <w:rsid w:val="00AB28B5"/>
    <w:rsid w:val="00AB2E56"/>
    <w:rsid w:val="00AB2F5E"/>
    <w:rsid w:val="00AB30D5"/>
    <w:rsid w:val="00AB3424"/>
    <w:rsid w:val="00AB3D25"/>
    <w:rsid w:val="00AB3D79"/>
    <w:rsid w:val="00AB3F6E"/>
    <w:rsid w:val="00AB4250"/>
    <w:rsid w:val="00AB4865"/>
    <w:rsid w:val="00AB4C44"/>
    <w:rsid w:val="00AB5DBA"/>
    <w:rsid w:val="00AB631E"/>
    <w:rsid w:val="00AB6F8F"/>
    <w:rsid w:val="00AB79D6"/>
    <w:rsid w:val="00AB7FF1"/>
    <w:rsid w:val="00AC00AC"/>
    <w:rsid w:val="00AC0119"/>
    <w:rsid w:val="00AC0750"/>
    <w:rsid w:val="00AC0D3A"/>
    <w:rsid w:val="00AC136D"/>
    <w:rsid w:val="00AC1FF7"/>
    <w:rsid w:val="00AC226F"/>
    <w:rsid w:val="00AC22E8"/>
    <w:rsid w:val="00AC238C"/>
    <w:rsid w:val="00AC2B1A"/>
    <w:rsid w:val="00AC2C52"/>
    <w:rsid w:val="00AC2D05"/>
    <w:rsid w:val="00AC310E"/>
    <w:rsid w:val="00AC3391"/>
    <w:rsid w:val="00AC3C6A"/>
    <w:rsid w:val="00AC42F2"/>
    <w:rsid w:val="00AC4BD5"/>
    <w:rsid w:val="00AC4D20"/>
    <w:rsid w:val="00AC4E59"/>
    <w:rsid w:val="00AC520D"/>
    <w:rsid w:val="00AC53C8"/>
    <w:rsid w:val="00AC5535"/>
    <w:rsid w:val="00AC5560"/>
    <w:rsid w:val="00AC5DE1"/>
    <w:rsid w:val="00AC6094"/>
    <w:rsid w:val="00AC620A"/>
    <w:rsid w:val="00AC62E4"/>
    <w:rsid w:val="00AC63AC"/>
    <w:rsid w:val="00AC6A05"/>
    <w:rsid w:val="00AC6C7D"/>
    <w:rsid w:val="00AC6D33"/>
    <w:rsid w:val="00AC71FC"/>
    <w:rsid w:val="00AD0226"/>
    <w:rsid w:val="00AD02BF"/>
    <w:rsid w:val="00AD04E0"/>
    <w:rsid w:val="00AD08DB"/>
    <w:rsid w:val="00AD09AD"/>
    <w:rsid w:val="00AD0CB7"/>
    <w:rsid w:val="00AD1109"/>
    <w:rsid w:val="00AD11C8"/>
    <w:rsid w:val="00AD1681"/>
    <w:rsid w:val="00AD1797"/>
    <w:rsid w:val="00AD1D4D"/>
    <w:rsid w:val="00AD2B53"/>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21B4"/>
    <w:rsid w:val="00AE246C"/>
    <w:rsid w:val="00AE267F"/>
    <w:rsid w:val="00AE30E1"/>
    <w:rsid w:val="00AE34C0"/>
    <w:rsid w:val="00AE3AC0"/>
    <w:rsid w:val="00AE3CA8"/>
    <w:rsid w:val="00AE41D9"/>
    <w:rsid w:val="00AE4342"/>
    <w:rsid w:val="00AE465E"/>
    <w:rsid w:val="00AE492E"/>
    <w:rsid w:val="00AE4C05"/>
    <w:rsid w:val="00AE4D16"/>
    <w:rsid w:val="00AE4E2F"/>
    <w:rsid w:val="00AE4EC2"/>
    <w:rsid w:val="00AE5077"/>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12BC"/>
    <w:rsid w:val="00AF15B8"/>
    <w:rsid w:val="00AF16D1"/>
    <w:rsid w:val="00AF174F"/>
    <w:rsid w:val="00AF1750"/>
    <w:rsid w:val="00AF183B"/>
    <w:rsid w:val="00AF1A15"/>
    <w:rsid w:val="00AF232C"/>
    <w:rsid w:val="00AF2713"/>
    <w:rsid w:val="00AF307C"/>
    <w:rsid w:val="00AF33F6"/>
    <w:rsid w:val="00AF3793"/>
    <w:rsid w:val="00AF37A3"/>
    <w:rsid w:val="00AF3B1F"/>
    <w:rsid w:val="00AF3B32"/>
    <w:rsid w:val="00AF405D"/>
    <w:rsid w:val="00AF4280"/>
    <w:rsid w:val="00AF42B6"/>
    <w:rsid w:val="00AF4792"/>
    <w:rsid w:val="00AF48C6"/>
    <w:rsid w:val="00AF53F7"/>
    <w:rsid w:val="00AF54A1"/>
    <w:rsid w:val="00AF5B71"/>
    <w:rsid w:val="00AF622C"/>
    <w:rsid w:val="00AF623E"/>
    <w:rsid w:val="00AF62F1"/>
    <w:rsid w:val="00AF6482"/>
    <w:rsid w:val="00AF6A10"/>
    <w:rsid w:val="00AF764A"/>
    <w:rsid w:val="00AF7BA9"/>
    <w:rsid w:val="00AF7F1E"/>
    <w:rsid w:val="00B000A0"/>
    <w:rsid w:val="00B0033B"/>
    <w:rsid w:val="00B00601"/>
    <w:rsid w:val="00B006E8"/>
    <w:rsid w:val="00B00922"/>
    <w:rsid w:val="00B009DB"/>
    <w:rsid w:val="00B011A3"/>
    <w:rsid w:val="00B01244"/>
    <w:rsid w:val="00B0137D"/>
    <w:rsid w:val="00B01619"/>
    <w:rsid w:val="00B017B4"/>
    <w:rsid w:val="00B01F28"/>
    <w:rsid w:val="00B022FC"/>
    <w:rsid w:val="00B0289D"/>
    <w:rsid w:val="00B02B6D"/>
    <w:rsid w:val="00B02EE2"/>
    <w:rsid w:val="00B03272"/>
    <w:rsid w:val="00B033C6"/>
    <w:rsid w:val="00B03A06"/>
    <w:rsid w:val="00B04EFB"/>
    <w:rsid w:val="00B051DB"/>
    <w:rsid w:val="00B059FA"/>
    <w:rsid w:val="00B05E6A"/>
    <w:rsid w:val="00B05EB5"/>
    <w:rsid w:val="00B0602D"/>
    <w:rsid w:val="00B069FC"/>
    <w:rsid w:val="00B06B6A"/>
    <w:rsid w:val="00B06DFC"/>
    <w:rsid w:val="00B07356"/>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A4"/>
    <w:rsid w:val="00B160EF"/>
    <w:rsid w:val="00B1636E"/>
    <w:rsid w:val="00B16E35"/>
    <w:rsid w:val="00B174CB"/>
    <w:rsid w:val="00B179C7"/>
    <w:rsid w:val="00B17D65"/>
    <w:rsid w:val="00B2007E"/>
    <w:rsid w:val="00B207BF"/>
    <w:rsid w:val="00B20A89"/>
    <w:rsid w:val="00B215CC"/>
    <w:rsid w:val="00B21986"/>
    <w:rsid w:val="00B21C2E"/>
    <w:rsid w:val="00B21C95"/>
    <w:rsid w:val="00B21E2D"/>
    <w:rsid w:val="00B21FD6"/>
    <w:rsid w:val="00B22748"/>
    <w:rsid w:val="00B22E11"/>
    <w:rsid w:val="00B22E7E"/>
    <w:rsid w:val="00B231BE"/>
    <w:rsid w:val="00B232C4"/>
    <w:rsid w:val="00B2391B"/>
    <w:rsid w:val="00B23A16"/>
    <w:rsid w:val="00B23DF3"/>
    <w:rsid w:val="00B247AB"/>
    <w:rsid w:val="00B24F10"/>
    <w:rsid w:val="00B2520F"/>
    <w:rsid w:val="00B2539D"/>
    <w:rsid w:val="00B25660"/>
    <w:rsid w:val="00B25AB0"/>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D3E"/>
    <w:rsid w:val="00B31DDE"/>
    <w:rsid w:val="00B32208"/>
    <w:rsid w:val="00B32572"/>
    <w:rsid w:val="00B3264D"/>
    <w:rsid w:val="00B32D31"/>
    <w:rsid w:val="00B33125"/>
    <w:rsid w:val="00B331B2"/>
    <w:rsid w:val="00B33A2A"/>
    <w:rsid w:val="00B3409D"/>
    <w:rsid w:val="00B3409E"/>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31F"/>
    <w:rsid w:val="00B41663"/>
    <w:rsid w:val="00B4175C"/>
    <w:rsid w:val="00B419FC"/>
    <w:rsid w:val="00B42ABC"/>
    <w:rsid w:val="00B42B90"/>
    <w:rsid w:val="00B42BCE"/>
    <w:rsid w:val="00B42E57"/>
    <w:rsid w:val="00B42EBE"/>
    <w:rsid w:val="00B43318"/>
    <w:rsid w:val="00B43396"/>
    <w:rsid w:val="00B433BF"/>
    <w:rsid w:val="00B435B8"/>
    <w:rsid w:val="00B44090"/>
    <w:rsid w:val="00B446C4"/>
    <w:rsid w:val="00B45D75"/>
    <w:rsid w:val="00B461AA"/>
    <w:rsid w:val="00B46279"/>
    <w:rsid w:val="00B46634"/>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2A1"/>
    <w:rsid w:val="00B52CFB"/>
    <w:rsid w:val="00B52D1A"/>
    <w:rsid w:val="00B5320F"/>
    <w:rsid w:val="00B539D3"/>
    <w:rsid w:val="00B53B14"/>
    <w:rsid w:val="00B53B29"/>
    <w:rsid w:val="00B53B67"/>
    <w:rsid w:val="00B53D45"/>
    <w:rsid w:val="00B548BE"/>
    <w:rsid w:val="00B54FF8"/>
    <w:rsid w:val="00B5538F"/>
    <w:rsid w:val="00B55C05"/>
    <w:rsid w:val="00B55C84"/>
    <w:rsid w:val="00B55E70"/>
    <w:rsid w:val="00B55EED"/>
    <w:rsid w:val="00B55F25"/>
    <w:rsid w:val="00B563A7"/>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DF9"/>
    <w:rsid w:val="00B70E24"/>
    <w:rsid w:val="00B71293"/>
    <w:rsid w:val="00B7189C"/>
    <w:rsid w:val="00B719B9"/>
    <w:rsid w:val="00B71D92"/>
    <w:rsid w:val="00B72202"/>
    <w:rsid w:val="00B726CE"/>
    <w:rsid w:val="00B73170"/>
    <w:rsid w:val="00B731F0"/>
    <w:rsid w:val="00B73629"/>
    <w:rsid w:val="00B736B5"/>
    <w:rsid w:val="00B73A60"/>
    <w:rsid w:val="00B73EED"/>
    <w:rsid w:val="00B740D1"/>
    <w:rsid w:val="00B74962"/>
    <w:rsid w:val="00B74AA9"/>
    <w:rsid w:val="00B74B00"/>
    <w:rsid w:val="00B752C6"/>
    <w:rsid w:val="00B755E5"/>
    <w:rsid w:val="00B7595E"/>
    <w:rsid w:val="00B75A21"/>
    <w:rsid w:val="00B75D61"/>
    <w:rsid w:val="00B75DCD"/>
    <w:rsid w:val="00B765FF"/>
    <w:rsid w:val="00B76977"/>
    <w:rsid w:val="00B769E9"/>
    <w:rsid w:val="00B76B9A"/>
    <w:rsid w:val="00B76FDD"/>
    <w:rsid w:val="00B7718E"/>
    <w:rsid w:val="00B77702"/>
    <w:rsid w:val="00B80AAC"/>
    <w:rsid w:val="00B810D8"/>
    <w:rsid w:val="00B815C2"/>
    <w:rsid w:val="00B81B31"/>
    <w:rsid w:val="00B81BE0"/>
    <w:rsid w:val="00B81C84"/>
    <w:rsid w:val="00B81CC3"/>
    <w:rsid w:val="00B81E36"/>
    <w:rsid w:val="00B81E82"/>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1129"/>
    <w:rsid w:val="00B915EE"/>
    <w:rsid w:val="00B918CA"/>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48B"/>
    <w:rsid w:val="00B964A1"/>
    <w:rsid w:val="00B964BA"/>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457"/>
    <w:rsid w:val="00BA1691"/>
    <w:rsid w:val="00BA16E0"/>
    <w:rsid w:val="00BA180B"/>
    <w:rsid w:val="00BA18C1"/>
    <w:rsid w:val="00BA18E3"/>
    <w:rsid w:val="00BA297B"/>
    <w:rsid w:val="00BA3A00"/>
    <w:rsid w:val="00BA3E47"/>
    <w:rsid w:val="00BA4478"/>
    <w:rsid w:val="00BA50B6"/>
    <w:rsid w:val="00BA5BA1"/>
    <w:rsid w:val="00BA5BD7"/>
    <w:rsid w:val="00BA5CED"/>
    <w:rsid w:val="00BA5D40"/>
    <w:rsid w:val="00BA624A"/>
    <w:rsid w:val="00BA6363"/>
    <w:rsid w:val="00BA66E8"/>
    <w:rsid w:val="00BA68CF"/>
    <w:rsid w:val="00BA74E8"/>
    <w:rsid w:val="00BA7828"/>
    <w:rsid w:val="00BA7FC8"/>
    <w:rsid w:val="00BB0269"/>
    <w:rsid w:val="00BB0836"/>
    <w:rsid w:val="00BB0BAE"/>
    <w:rsid w:val="00BB0FF5"/>
    <w:rsid w:val="00BB147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F43"/>
    <w:rsid w:val="00BB4873"/>
    <w:rsid w:val="00BB4BD1"/>
    <w:rsid w:val="00BB512A"/>
    <w:rsid w:val="00BB5903"/>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7AC"/>
    <w:rsid w:val="00BC1D8A"/>
    <w:rsid w:val="00BC35AF"/>
    <w:rsid w:val="00BC3A2F"/>
    <w:rsid w:val="00BC3AFC"/>
    <w:rsid w:val="00BC3F72"/>
    <w:rsid w:val="00BC4233"/>
    <w:rsid w:val="00BC428D"/>
    <w:rsid w:val="00BC4401"/>
    <w:rsid w:val="00BC4584"/>
    <w:rsid w:val="00BC46C3"/>
    <w:rsid w:val="00BC51A3"/>
    <w:rsid w:val="00BC5252"/>
    <w:rsid w:val="00BC5495"/>
    <w:rsid w:val="00BC57F9"/>
    <w:rsid w:val="00BC5C63"/>
    <w:rsid w:val="00BC5FAB"/>
    <w:rsid w:val="00BC62B8"/>
    <w:rsid w:val="00BC632B"/>
    <w:rsid w:val="00BC7056"/>
    <w:rsid w:val="00BC73AE"/>
    <w:rsid w:val="00BC75A3"/>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C6"/>
    <w:rsid w:val="00BD7CE1"/>
    <w:rsid w:val="00BE04C7"/>
    <w:rsid w:val="00BE0D14"/>
    <w:rsid w:val="00BE14D7"/>
    <w:rsid w:val="00BE160E"/>
    <w:rsid w:val="00BE16EA"/>
    <w:rsid w:val="00BE1836"/>
    <w:rsid w:val="00BE1D9D"/>
    <w:rsid w:val="00BE2408"/>
    <w:rsid w:val="00BE2CEF"/>
    <w:rsid w:val="00BE2EA7"/>
    <w:rsid w:val="00BE367D"/>
    <w:rsid w:val="00BE381D"/>
    <w:rsid w:val="00BE38BD"/>
    <w:rsid w:val="00BE45D1"/>
    <w:rsid w:val="00BE4817"/>
    <w:rsid w:val="00BE54CA"/>
    <w:rsid w:val="00BE571D"/>
    <w:rsid w:val="00BE57B8"/>
    <w:rsid w:val="00BE58B1"/>
    <w:rsid w:val="00BE5D4C"/>
    <w:rsid w:val="00BE5E52"/>
    <w:rsid w:val="00BE5E9B"/>
    <w:rsid w:val="00BE6124"/>
    <w:rsid w:val="00BE68FA"/>
    <w:rsid w:val="00BE69F5"/>
    <w:rsid w:val="00BE6BA3"/>
    <w:rsid w:val="00BE6FCF"/>
    <w:rsid w:val="00BE7545"/>
    <w:rsid w:val="00BE762C"/>
    <w:rsid w:val="00BE7E3C"/>
    <w:rsid w:val="00BF0021"/>
    <w:rsid w:val="00BF12B9"/>
    <w:rsid w:val="00BF16CC"/>
    <w:rsid w:val="00BF1794"/>
    <w:rsid w:val="00BF19D3"/>
    <w:rsid w:val="00BF1ED8"/>
    <w:rsid w:val="00BF2250"/>
    <w:rsid w:val="00BF272D"/>
    <w:rsid w:val="00BF294B"/>
    <w:rsid w:val="00BF2B41"/>
    <w:rsid w:val="00BF2D38"/>
    <w:rsid w:val="00BF2DF0"/>
    <w:rsid w:val="00BF3391"/>
    <w:rsid w:val="00BF400D"/>
    <w:rsid w:val="00BF4A31"/>
    <w:rsid w:val="00BF4BDA"/>
    <w:rsid w:val="00BF4C0D"/>
    <w:rsid w:val="00BF4FDC"/>
    <w:rsid w:val="00BF51E1"/>
    <w:rsid w:val="00BF52B2"/>
    <w:rsid w:val="00BF53B1"/>
    <w:rsid w:val="00BF53C8"/>
    <w:rsid w:val="00BF54A3"/>
    <w:rsid w:val="00BF597E"/>
    <w:rsid w:val="00BF59D9"/>
    <w:rsid w:val="00BF5F10"/>
    <w:rsid w:val="00BF611E"/>
    <w:rsid w:val="00BF6C26"/>
    <w:rsid w:val="00BF6F46"/>
    <w:rsid w:val="00BF70A6"/>
    <w:rsid w:val="00BF733E"/>
    <w:rsid w:val="00BF73E1"/>
    <w:rsid w:val="00BF78EB"/>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531"/>
    <w:rsid w:val="00C0372C"/>
    <w:rsid w:val="00C03779"/>
    <w:rsid w:val="00C037A3"/>
    <w:rsid w:val="00C03A03"/>
    <w:rsid w:val="00C04089"/>
    <w:rsid w:val="00C0461F"/>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A99"/>
    <w:rsid w:val="00C07FDC"/>
    <w:rsid w:val="00C112BF"/>
    <w:rsid w:val="00C117BE"/>
    <w:rsid w:val="00C126B6"/>
    <w:rsid w:val="00C12DC4"/>
    <w:rsid w:val="00C1314A"/>
    <w:rsid w:val="00C131D7"/>
    <w:rsid w:val="00C14491"/>
    <w:rsid w:val="00C145A0"/>
    <w:rsid w:val="00C1481C"/>
    <w:rsid w:val="00C14CAB"/>
    <w:rsid w:val="00C14D66"/>
    <w:rsid w:val="00C15162"/>
    <w:rsid w:val="00C1556D"/>
    <w:rsid w:val="00C15AA3"/>
    <w:rsid w:val="00C15B3E"/>
    <w:rsid w:val="00C161E0"/>
    <w:rsid w:val="00C167B0"/>
    <w:rsid w:val="00C16836"/>
    <w:rsid w:val="00C16B50"/>
    <w:rsid w:val="00C172C3"/>
    <w:rsid w:val="00C17311"/>
    <w:rsid w:val="00C173BD"/>
    <w:rsid w:val="00C17596"/>
    <w:rsid w:val="00C179F5"/>
    <w:rsid w:val="00C17A97"/>
    <w:rsid w:val="00C17E90"/>
    <w:rsid w:val="00C20337"/>
    <w:rsid w:val="00C204CF"/>
    <w:rsid w:val="00C20B7F"/>
    <w:rsid w:val="00C2105A"/>
    <w:rsid w:val="00C21185"/>
    <w:rsid w:val="00C212C1"/>
    <w:rsid w:val="00C214D0"/>
    <w:rsid w:val="00C22122"/>
    <w:rsid w:val="00C227B4"/>
    <w:rsid w:val="00C22D21"/>
    <w:rsid w:val="00C22E03"/>
    <w:rsid w:val="00C233D5"/>
    <w:rsid w:val="00C2372F"/>
    <w:rsid w:val="00C23CB7"/>
    <w:rsid w:val="00C23E10"/>
    <w:rsid w:val="00C24415"/>
    <w:rsid w:val="00C244C9"/>
    <w:rsid w:val="00C24667"/>
    <w:rsid w:val="00C24CEC"/>
    <w:rsid w:val="00C24DEA"/>
    <w:rsid w:val="00C25517"/>
    <w:rsid w:val="00C259D5"/>
    <w:rsid w:val="00C26576"/>
    <w:rsid w:val="00C270F5"/>
    <w:rsid w:val="00C2739D"/>
    <w:rsid w:val="00C27766"/>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4212"/>
    <w:rsid w:val="00C346FF"/>
    <w:rsid w:val="00C34D39"/>
    <w:rsid w:val="00C34E7E"/>
    <w:rsid w:val="00C3522F"/>
    <w:rsid w:val="00C35430"/>
    <w:rsid w:val="00C35693"/>
    <w:rsid w:val="00C357E6"/>
    <w:rsid w:val="00C36643"/>
    <w:rsid w:val="00C366CB"/>
    <w:rsid w:val="00C367A9"/>
    <w:rsid w:val="00C36D36"/>
    <w:rsid w:val="00C37C2D"/>
    <w:rsid w:val="00C407BF"/>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6892"/>
    <w:rsid w:val="00C46B76"/>
    <w:rsid w:val="00C46C1B"/>
    <w:rsid w:val="00C47167"/>
    <w:rsid w:val="00C472BE"/>
    <w:rsid w:val="00C476B3"/>
    <w:rsid w:val="00C47BE4"/>
    <w:rsid w:val="00C47F88"/>
    <w:rsid w:val="00C503C3"/>
    <w:rsid w:val="00C50555"/>
    <w:rsid w:val="00C518D2"/>
    <w:rsid w:val="00C51EE3"/>
    <w:rsid w:val="00C52401"/>
    <w:rsid w:val="00C525A0"/>
    <w:rsid w:val="00C527F4"/>
    <w:rsid w:val="00C530C3"/>
    <w:rsid w:val="00C53504"/>
    <w:rsid w:val="00C53D3E"/>
    <w:rsid w:val="00C53EDE"/>
    <w:rsid w:val="00C53FD6"/>
    <w:rsid w:val="00C5417C"/>
    <w:rsid w:val="00C542E9"/>
    <w:rsid w:val="00C54719"/>
    <w:rsid w:val="00C547DB"/>
    <w:rsid w:val="00C54810"/>
    <w:rsid w:val="00C54C1F"/>
    <w:rsid w:val="00C54EF8"/>
    <w:rsid w:val="00C552C3"/>
    <w:rsid w:val="00C5539C"/>
    <w:rsid w:val="00C555A3"/>
    <w:rsid w:val="00C559EF"/>
    <w:rsid w:val="00C56202"/>
    <w:rsid w:val="00C5633C"/>
    <w:rsid w:val="00C56819"/>
    <w:rsid w:val="00C56CCB"/>
    <w:rsid w:val="00C56F4F"/>
    <w:rsid w:val="00C5741F"/>
    <w:rsid w:val="00C57563"/>
    <w:rsid w:val="00C57889"/>
    <w:rsid w:val="00C578DB"/>
    <w:rsid w:val="00C578EC"/>
    <w:rsid w:val="00C60479"/>
    <w:rsid w:val="00C6055F"/>
    <w:rsid w:val="00C60831"/>
    <w:rsid w:val="00C60832"/>
    <w:rsid w:val="00C60DE5"/>
    <w:rsid w:val="00C61071"/>
    <w:rsid w:val="00C6145A"/>
    <w:rsid w:val="00C61901"/>
    <w:rsid w:val="00C619C4"/>
    <w:rsid w:val="00C61A4C"/>
    <w:rsid w:val="00C61B75"/>
    <w:rsid w:val="00C6200C"/>
    <w:rsid w:val="00C6210D"/>
    <w:rsid w:val="00C627A4"/>
    <w:rsid w:val="00C62A19"/>
    <w:rsid w:val="00C62BF3"/>
    <w:rsid w:val="00C633AA"/>
    <w:rsid w:val="00C6348C"/>
    <w:rsid w:val="00C638AE"/>
    <w:rsid w:val="00C63C2C"/>
    <w:rsid w:val="00C6450B"/>
    <w:rsid w:val="00C64DCF"/>
    <w:rsid w:val="00C64E91"/>
    <w:rsid w:val="00C65603"/>
    <w:rsid w:val="00C658AB"/>
    <w:rsid w:val="00C658BC"/>
    <w:rsid w:val="00C663BF"/>
    <w:rsid w:val="00C66893"/>
    <w:rsid w:val="00C67020"/>
    <w:rsid w:val="00C6734B"/>
    <w:rsid w:val="00C679FE"/>
    <w:rsid w:val="00C67BF1"/>
    <w:rsid w:val="00C67EFD"/>
    <w:rsid w:val="00C704F8"/>
    <w:rsid w:val="00C70815"/>
    <w:rsid w:val="00C70FC0"/>
    <w:rsid w:val="00C71631"/>
    <w:rsid w:val="00C71665"/>
    <w:rsid w:val="00C7185F"/>
    <w:rsid w:val="00C71906"/>
    <w:rsid w:val="00C71E48"/>
    <w:rsid w:val="00C72311"/>
    <w:rsid w:val="00C723B5"/>
    <w:rsid w:val="00C724E8"/>
    <w:rsid w:val="00C72C80"/>
    <w:rsid w:val="00C72CA7"/>
    <w:rsid w:val="00C7301F"/>
    <w:rsid w:val="00C744D2"/>
    <w:rsid w:val="00C74F26"/>
    <w:rsid w:val="00C74FB1"/>
    <w:rsid w:val="00C75487"/>
    <w:rsid w:val="00C75861"/>
    <w:rsid w:val="00C75A33"/>
    <w:rsid w:val="00C75BC0"/>
    <w:rsid w:val="00C75FC0"/>
    <w:rsid w:val="00C76957"/>
    <w:rsid w:val="00C7733F"/>
    <w:rsid w:val="00C77CA7"/>
    <w:rsid w:val="00C77F58"/>
    <w:rsid w:val="00C800CB"/>
    <w:rsid w:val="00C80BF5"/>
    <w:rsid w:val="00C811FF"/>
    <w:rsid w:val="00C8132A"/>
    <w:rsid w:val="00C81439"/>
    <w:rsid w:val="00C816E3"/>
    <w:rsid w:val="00C819B6"/>
    <w:rsid w:val="00C81BEB"/>
    <w:rsid w:val="00C81D8D"/>
    <w:rsid w:val="00C82382"/>
    <w:rsid w:val="00C82753"/>
    <w:rsid w:val="00C828A6"/>
    <w:rsid w:val="00C828C5"/>
    <w:rsid w:val="00C830AB"/>
    <w:rsid w:val="00C8323A"/>
    <w:rsid w:val="00C83465"/>
    <w:rsid w:val="00C83E5E"/>
    <w:rsid w:val="00C849F6"/>
    <w:rsid w:val="00C84E36"/>
    <w:rsid w:val="00C84F95"/>
    <w:rsid w:val="00C850AD"/>
    <w:rsid w:val="00C85469"/>
    <w:rsid w:val="00C85738"/>
    <w:rsid w:val="00C85D92"/>
    <w:rsid w:val="00C85EC0"/>
    <w:rsid w:val="00C86075"/>
    <w:rsid w:val="00C86893"/>
    <w:rsid w:val="00C90955"/>
    <w:rsid w:val="00C91097"/>
    <w:rsid w:val="00C913AC"/>
    <w:rsid w:val="00C92255"/>
    <w:rsid w:val="00C92297"/>
    <w:rsid w:val="00C92D9F"/>
    <w:rsid w:val="00C936A8"/>
    <w:rsid w:val="00C936AA"/>
    <w:rsid w:val="00C9378A"/>
    <w:rsid w:val="00C93A2E"/>
    <w:rsid w:val="00C94146"/>
    <w:rsid w:val="00C94A10"/>
    <w:rsid w:val="00C94A15"/>
    <w:rsid w:val="00C94A37"/>
    <w:rsid w:val="00C94AAA"/>
    <w:rsid w:val="00C94DB9"/>
    <w:rsid w:val="00C95000"/>
    <w:rsid w:val="00C9529B"/>
    <w:rsid w:val="00C95392"/>
    <w:rsid w:val="00C95AF3"/>
    <w:rsid w:val="00C96004"/>
    <w:rsid w:val="00C96BED"/>
    <w:rsid w:val="00C96D09"/>
    <w:rsid w:val="00C970A7"/>
    <w:rsid w:val="00C97426"/>
    <w:rsid w:val="00C97666"/>
    <w:rsid w:val="00C97B59"/>
    <w:rsid w:val="00C97D6B"/>
    <w:rsid w:val="00CA0DF7"/>
    <w:rsid w:val="00CA0ECA"/>
    <w:rsid w:val="00CA0F79"/>
    <w:rsid w:val="00CA1090"/>
    <w:rsid w:val="00CA16D3"/>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722F"/>
    <w:rsid w:val="00CA745D"/>
    <w:rsid w:val="00CA752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C2D"/>
    <w:rsid w:val="00CB7340"/>
    <w:rsid w:val="00CB7904"/>
    <w:rsid w:val="00CB7CC2"/>
    <w:rsid w:val="00CB7DA4"/>
    <w:rsid w:val="00CB7F96"/>
    <w:rsid w:val="00CC0121"/>
    <w:rsid w:val="00CC0584"/>
    <w:rsid w:val="00CC061D"/>
    <w:rsid w:val="00CC1332"/>
    <w:rsid w:val="00CC1E9E"/>
    <w:rsid w:val="00CC212F"/>
    <w:rsid w:val="00CC2344"/>
    <w:rsid w:val="00CC2827"/>
    <w:rsid w:val="00CC2CC2"/>
    <w:rsid w:val="00CC3177"/>
    <w:rsid w:val="00CC3941"/>
    <w:rsid w:val="00CC3BFD"/>
    <w:rsid w:val="00CC3E48"/>
    <w:rsid w:val="00CC3F96"/>
    <w:rsid w:val="00CC4232"/>
    <w:rsid w:val="00CC4658"/>
    <w:rsid w:val="00CC4C13"/>
    <w:rsid w:val="00CC4DAA"/>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BEE"/>
    <w:rsid w:val="00CD1E31"/>
    <w:rsid w:val="00CD2188"/>
    <w:rsid w:val="00CD23E3"/>
    <w:rsid w:val="00CD2A89"/>
    <w:rsid w:val="00CD2FBA"/>
    <w:rsid w:val="00CD3848"/>
    <w:rsid w:val="00CD38C9"/>
    <w:rsid w:val="00CD3A64"/>
    <w:rsid w:val="00CD3D13"/>
    <w:rsid w:val="00CD3F6C"/>
    <w:rsid w:val="00CD4447"/>
    <w:rsid w:val="00CD45D0"/>
    <w:rsid w:val="00CD4819"/>
    <w:rsid w:val="00CD487A"/>
    <w:rsid w:val="00CD4DF4"/>
    <w:rsid w:val="00CD50F6"/>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BAF"/>
    <w:rsid w:val="00CE2E71"/>
    <w:rsid w:val="00CE3347"/>
    <w:rsid w:val="00CE34DC"/>
    <w:rsid w:val="00CE3B99"/>
    <w:rsid w:val="00CE4085"/>
    <w:rsid w:val="00CE42CA"/>
    <w:rsid w:val="00CE430A"/>
    <w:rsid w:val="00CE4585"/>
    <w:rsid w:val="00CE4682"/>
    <w:rsid w:val="00CE4D0E"/>
    <w:rsid w:val="00CE4D72"/>
    <w:rsid w:val="00CE4FD9"/>
    <w:rsid w:val="00CE50E9"/>
    <w:rsid w:val="00CE5CF9"/>
    <w:rsid w:val="00CE5D29"/>
    <w:rsid w:val="00CE5F66"/>
    <w:rsid w:val="00CE62BD"/>
    <w:rsid w:val="00CE6562"/>
    <w:rsid w:val="00CE6645"/>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83F"/>
    <w:rsid w:val="00CF5B53"/>
    <w:rsid w:val="00CF61A8"/>
    <w:rsid w:val="00CF6596"/>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7E7"/>
    <w:rsid w:val="00D05934"/>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C40"/>
    <w:rsid w:val="00D15CED"/>
    <w:rsid w:val="00D160C4"/>
    <w:rsid w:val="00D160D8"/>
    <w:rsid w:val="00D1634B"/>
    <w:rsid w:val="00D16644"/>
    <w:rsid w:val="00D16724"/>
    <w:rsid w:val="00D168D9"/>
    <w:rsid w:val="00D16BDC"/>
    <w:rsid w:val="00D16EC1"/>
    <w:rsid w:val="00D17216"/>
    <w:rsid w:val="00D17295"/>
    <w:rsid w:val="00D17AA3"/>
    <w:rsid w:val="00D17ABE"/>
    <w:rsid w:val="00D17D81"/>
    <w:rsid w:val="00D17EA6"/>
    <w:rsid w:val="00D201F2"/>
    <w:rsid w:val="00D20230"/>
    <w:rsid w:val="00D204B8"/>
    <w:rsid w:val="00D2112A"/>
    <w:rsid w:val="00D2131E"/>
    <w:rsid w:val="00D21508"/>
    <w:rsid w:val="00D21926"/>
    <w:rsid w:val="00D222F9"/>
    <w:rsid w:val="00D226A0"/>
    <w:rsid w:val="00D22875"/>
    <w:rsid w:val="00D228CF"/>
    <w:rsid w:val="00D229DE"/>
    <w:rsid w:val="00D22A09"/>
    <w:rsid w:val="00D22D61"/>
    <w:rsid w:val="00D233F6"/>
    <w:rsid w:val="00D238D0"/>
    <w:rsid w:val="00D23FA6"/>
    <w:rsid w:val="00D240A3"/>
    <w:rsid w:val="00D2441A"/>
    <w:rsid w:val="00D2487A"/>
    <w:rsid w:val="00D248D6"/>
    <w:rsid w:val="00D24B34"/>
    <w:rsid w:val="00D24E68"/>
    <w:rsid w:val="00D2540B"/>
    <w:rsid w:val="00D26031"/>
    <w:rsid w:val="00D2674D"/>
    <w:rsid w:val="00D26ADE"/>
    <w:rsid w:val="00D26CCC"/>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0E9"/>
    <w:rsid w:val="00D34A40"/>
    <w:rsid w:val="00D34B6F"/>
    <w:rsid w:val="00D34FD4"/>
    <w:rsid w:val="00D35271"/>
    <w:rsid w:val="00D3592C"/>
    <w:rsid w:val="00D35BA5"/>
    <w:rsid w:val="00D36A00"/>
    <w:rsid w:val="00D36F2E"/>
    <w:rsid w:val="00D37134"/>
    <w:rsid w:val="00D37602"/>
    <w:rsid w:val="00D3762C"/>
    <w:rsid w:val="00D378D4"/>
    <w:rsid w:val="00D37D7B"/>
    <w:rsid w:val="00D37E73"/>
    <w:rsid w:val="00D40065"/>
    <w:rsid w:val="00D40762"/>
    <w:rsid w:val="00D408A8"/>
    <w:rsid w:val="00D40C14"/>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5547"/>
    <w:rsid w:val="00D45AE8"/>
    <w:rsid w:val="00D45E06"/>
    <w:rsid w:val="00D460A8"/>
    <w:rsid w:val="00D46412"/>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9CC"/>
    <w:rsid w:val="00D55B54"/>
    <w:rsid w:val="00D55BDD"/>
    <w:rsid w:val="00D560DD"/>
    <w:rsid w:val="00D56104"/>
    <w:rsid w:val="00D56E1D"/>
    <w:rsid w:val="00D570CA"/>
    <w:rsid w:val="00D570F8"/>
    <w:rsid w:val="00D572B9"/>
    <w:rsid w:val="00D577DD"/>
    <w:rsid w:val="00D57900"/>
    <w:rsid w:val="00D57A23"/>
    <w:rsid w:val="00D57B45"/>
    <w:rsid w:val="00D600C2"/>
    <w:rsid w:val="00D603FF"/>
    <w:rsid w:val="00D60866"/>
    <w:rsid w:val="00D60E79"/>
    <w:rsid w:val="00D61702"/>
    <w:rsid w:val="00D61892"/>
    <w:rsid w:val="00D61BDF"/>
    <w:rsid w:val="00D61E0A"/>
    <w:rsid w:val="00D621FA"/>
    <w:rsid w:val="00D62300"/>
    <w:rsid w:val="00D62356"/>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B17"/>
    <w:rsid w:val="00D66E01"/>
    <w:rsid w:val="00D66F6E"/>
    <w:rsid w:val="00D672DD"/>
    <w:rsid w:val="00D673E4"/>
    <w:rsid w:val="00D674AE"/>
    <w:rsid w:val="00D677B5"/>
    <w:rsid w:val="00D67DB1"/>
    <w:rsid w:val="00D70046"/>
    <w:rsid w:val="00D705BD"/>
    <w:rsid w:val="00D705E6"/>
    <w:rsid w:val="00D707DD"/>
    <w:rsid w:val="00D70AA9"/>
    <w:rsid w:val="00D70FFC"/>
    <w:rsid w:val="00D71690"/>
    <w:rsid w:val="00D71719"/>
    <w:rsid w:val="00D719F9"/>
    <w:rsid w:val="00D7210D"/>
    <w:rsid w:val="00D726EE"/>
    <w:rsid w:val="00D72F45"/>
    <w:rsid w:val="00D731B2"/>
    <w:rsid w:val="00D73592"/>
    <w:rsid w:val="00D736DA"/>
    <w:rsid w:val="00D74062"/>
    <w:rsid w:val="00D7430D"/>
    <w:rsid w:val="00D74BED"/>
    <w:rsid w:val="00D74F41"/>
    <w:rsid w:val="00D75263"/>
    <w:rsid w:val="00D757ED"/>
    <w:rsid w:val="00D75BBE"/>
    <w:rsid w:val="00D75C1F"/>
    <w:rsid w:val="00D75E09"/>
    <w:rsid w:val="00D75E85"/>
    <w:rsid w:val="00D75F1F"/>
    <w:rsid w:val="00D76391"/>
    <w:rsid w:val="00D76E66"/>
    <w:rsid w:val="00D7738B"/>
    <w:rsid w:val="00D774AC"/>
    <w:rsid w:val="00D77525"/>
    <w:rsid w:val="00D77C05"/>
    <w:rsid w:val="00D80055"/>
    <w:rsid w:val="00D806E8"/>
    <w:rsid w:val="00D80837"/>
    <w:rsid w:val="00D80CB3"/>
    <w:rsid w:val="00D80DA0"/>
    <w:rsid w:val="00D81519"/>
    <w:rsid w:val="00D8166E"/>
    <w:rsid w:val="00D81AD2"/>
    <w:rsid w:val="00D81B9C"/>
    <w:rsid w:val="00D82014"/>
    <w:rsid w:val="00D82808"/>
    <w:rsid w:val="00D82BC7"/>
    <w:rsid w:val="00D82D71"/>
    <w:rsid w:val="00D839E6"/>
    <w:rsid w:val="00D83D9E"/>
    <w:rsid w:val="00D84139"/>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9042C"/>
    <w:rsid w:val="00D90650"/>
    <w:rsid w:val="00D90B83"/>
    <w:rsid w:val="00D9103F"/>
    <w:rsid w:val="00D91FC2"/>
    <w:rsid w:val="00D92108"/>
    <w:rsid w:val="00D924BB"/>
    <w:rsid w:val="00D927FE"/>
    <w:rsid w:val="00D92C63"/>
    <w:rsid w:val="00D92CAF"/>
    <w:rsid w:val="00D936AE"/>
    <w:rsid w:val="00D945E5"/>
    <w:rsid w:val="00D94618"/>
    <w:rsid w:val="00D95982"/>
    <w:rsid w:val="00D95AE1"/>
    <w:rsid w:val="00D95C2E"/>
    <w:rsid w:val="00D95D7E"/>
    <w:rsid w:val="00D9606E"/>
    <w:rsid w:val="00D96101"/>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077"/>
    <w:rsid w:val="00DA2287"/>
    <w:rsid w:val="00DA2540"/>
    <w:rsid w:val="00DA2596"/>
    <w:rsid w:val="00DA26E2"/>
    <w:rsid w:val="00DA300F"/>
    <w:rsid w:val="00DA3D55"/>
    <w:rsid w:val="00DA48DC"/>
    <w:rsid w:val="00DA5168"/>
    <w:rsid w:val="00DA535D"/>
    <w:rsid w:val="00DA53AC"/>
    <w:rsid w:val="00DA583D"/>
    <w:rsid w:val="00DA5911"/>
    <w:rsid w:val="00DA5EB7"/>
    <w:rsid w:val="00DA6189"/>
    <w:rsid w:val="00DA625F"/>
    <w:rsid w:val="00DA6A82"/>
    <w:rsid w:val="00DA6B3B"/>
    <w:rsid w:val="00DA70D0"/>
    <w:rsid w:val="00DA722E"/>
    <w:rsid w:val="00DA73C4"/>
    <w:rsid w:val="00DA7733"/>
    <w:rsid w:val="00DA7C22"/>
    <w:rsid w:val="00DA7CE0"/>
    <w:rsid w:val="00DA7DD9"/>
    <w:rsid w:val="00DA7F01"/>
    <w:rsid w:val="00DB0003"/>
    <w:rsid w:val="00DB0276"/>
    <w:rsid w:val="00DB0389"/>
    <w:rsid w:val="00DB03B4"/>
    <w:rsid w:val="00DB0640"/>
    <w:rsid w:val="00DB085C"/>
    <w:rsid w:val="00DB0C68"/>
    <w:rsid w:val="00DB18E4"/>
    <w:rsid w:val="00DB198D"/>
    <w:rsid w:val="00DB1E02"/>
    <w:rsid w:val="00DB2023"/>
    <w:rsid w:val="00DB230F"/>
    <w:rsid w:val="00DB23BC"/>
    <w:rsid w:val="00DB2ECC"/>
    <w:rsid w:val="00DB2F17"/>
    <w:rsid w:val="00DB33A5"/>
    <w:rsid w:val="00DB3657"/>
    <w:rsid w:val="00DB398E"/>
    <w:rsid w:val="00DB3D65"/>
    <w:rsid w:val="00DB4127"/>
    <w:rsid w:val="00DB42A1"/>
    <w:rsid w:val="00DB44D4"/>
    <w:rsid w:val="00DB46F8"/>
    <w:rsid w:val="00DB4A3A"/>
    <w:rsid w:val="00DB5A90"/>
    <w:rsid w:val="00DB5F24"/>
    <w:rsid w:val="00DB637C"/>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4CB9"/>
    <w:rsid w:val="00DC4DA1"/>
    <w:rsid w:val="00DC51EA"/>
    <w:rsid w:val="00DC52FB"/>
    <w:rsid w:val="00DC5793"/>
    <w:rsid w:val="00DC5BE4"/>
    <w:rsid w:val="00DC6444"/>
    <w:rsid w:val="00DC68C8"/>
    <w:rsid w:val="00DC690A"/>
    <w:rsid w:val="00DC6F12"/>
    <w:rsid w:val="00DC73F6"/>
    <w:rsid w:val="00DC7421"/>
    <w:rsid w:val="00DC781F"/>
    <w:rsid w:val="00DC7B92"/>
    <w:rsid w:val="00DC7BD1"/>
    <w:rsid w:val="00DD029A"/>
    <w:rsid w:val="00DD0731"/>
    <w:rsid w:val="00DD0F4B"/>
    <w:rsid w:val="00DD10E9"/>
    <w:rsid w:val="00DD152A"/>
    <w:rsid w:val="00DD1C14"/>
    <w:rsid w:val="00DD1DC6"/>
    <w:rsid w:val="00DD204C"/>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1313"/>
    <w:rsid w:val="00DE1D98"/>
    <w:rsid w:val="00DE1E3E"/>
    <w:rsid w:val="00DE21FF"/>
    <w:rsid w:val="00DE2384"/>
    <w:rsid w:val="00DE2C61"/>
    <w:rsid w:val="00DE2C6C"/>
    <w:rsid w:val="00DE3456"/>
    <w:rsid w:val="00DE37A4"/>
    <w:rsid w:val="00DE3AA7"/>
    <w:rsid w:val="00DE3C13"/>
    <w:rsid w:val="00DE40FE"/>
    <w:rsid w:val="00DE4144"/>
    <w:rsid w:val="00DE5340"/>
    <w:rsid w:val="00DE5700"/>
    <w:rsid w:val="00DE5A67"/>
    <w:rsid w:val="00DE607C"/>
    <w:rsid w:val="00DE6164"/>
    <w:rsid w:val="00DE6698"/>
    <w:rsid w:val="00DE680E"/>
    <w:rsid w:val="00DE6842"/>
    <w:rsid w:val="00DE69C5"/>
    <w:rsid w:val="00DE6BC7"/>
    <w:rsid w:val="00DE77E5"/>
    <w:rsid w:val="00DE7824"/>
    <w:rsid w:val="00DE78CE"/>
    <w:rsid w:val="00DE795D"/>
    <w:rsid w:val="00DE7F24"/>
    <w:rsid w:val="00DF012D"/>
    <w:rsid w:val="00DF02A0"/>
    <w:rsid w:val="00DF0879"/>
    <w:rsid w:val="00DF09EC"/>
    <w:rsid w:val="00DF0C6A"/>
    <w:rsid w:val="00DF11E3"/>
    <w:rsid w:val="00DF1602"/>
    <w:rsid w:val="00DF1627"/>
    <w:rsid w:val="00DF16B0"/>
    <w:rsid w:val="00DF1BFC"/>
    <w:rsid w:val="00DF1E23"/>
    <w:rsid w:val="00DF2360"/>
    <w:rsid w:val="00DF275F"/>
    <w:rsid w:val="00DF276D"/>
    <w:rsid w:val="00DF2780"/>
    <w:rsid w:val="00DF28A3"/>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610"/>
    <w:rsid w:val="00E02712"/>
    <w:rsid w:val="00E028CA"/>
    <w:rsid w:val="00E039C2"/>
    <w:rsid w:val="00E040F8"/>
    <w:rsid w:val="00E043FE"/>
    <w:rsid w:val="00E04F74"/>
    <w:rsid w:val="00E0525F"/>
    <w:rsid w:val="00E05712"/>
    <w:rsid w:val="00E0586F"/>
    <w:rsid w:val="00E05941"/>
    <w:rsid w:val="00E0661F"/>
    <w:rsid w:val="00E06723"/>
    <w:rsid w:val="00E06973"/>
    <w:rsid w:val="00E06C0A"/>
    <w:rsid w:val="00E06F25"/>
    <w:rsid w:val="00E07177"/>
    <w:rsid w:val="00E07D8A"/>
    <w:rsid w:val="00E10344"/>
    <w:rsid w:val="00E10643"/>
    <w:rsid w:val="00E106E9"/>
    <w:rsid w:val="00E10AD8"/>
    <w:rsid w:val="00E1181D"/>
    <w:rsid w:val="00E1249C"/>
    <w:rsid w:val="00E12591"/>
    <w:rsid w:val="00E1261E"/>
    <w:rsid w:val="00E1297B"/>
    <w:rsid w:val="00E12A7C"/>
    <w:rsid w:val="00E12BE9"/>
    <w:rsid w:val="00E12F2F"/>
    <w:rsid w:val="00E1307B"/>
    <w:rsid w:val="00E1347D"/>
    <w:rsid w:val="00E13680"/>
    <w:rsid w:val="00E13804"/>
    <w:rsid w:val="00E13924"/>
    <w:rsid w:val="00E13C8B"/>
    <w:rsid w:val="00E13D0F"/>
    <w:rsid w:val="00E140D8"/>
    <w:rsid w:val="00E142FE"/>
    <w:rsid w:val="00E144CF"/>
    <w:rsid w:val="00E14912"/>
    <w:rsid w:val="00E14B20"/>
    <w:rsid w:val="00E150D6"/>
    <w:rsid w:val="00E150D7"/>
    <w:rsid w:val="00E15CD1"/>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DBB"/>
    <w:rsid w:val="00E21DDA"/>
    <w:rsid w:val="00E228B3"/>
    <w:rsid w:val="00E22B61"/>
    <w:rsid w:val="00E22F60"/>
    <w:rsid w:val="00E23125"/>
    <w:rsid w:val="00E23250"/>
    <w:rsid w:val="00E2368E"/>
    <w:rsid w:val="00E23F4D"/>
    <w:rsid w:val="00E240B5"/>
    <w:rsid w:val="00E2433C"/>
    <w:rsid w:val="00E244C7"/>
    <w:rsid w:val="00E248BA"/>
    <w:rsid w:val="00E24D2A"/>
    <w:rsid w:val="00E24F0C"/>
    <w:rsid w:val="00E25700"/>
    <w:rsid w:val="00E263BC"/>
    <w:rsid w:val="00E26569"/>
    <w:rsid w:val="00E265BD"/>
    <w:rsid w:val="00E26773"/>
    <w:rsid w:val="00E26915"/>
    <w:rsid w:val="00E26B81"/>
    <w:rsid w:val="00E27107"/>
    <w:rsid w:val="00E2757C"/>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4DA"/>
    <w:rsid w:val="00E3387F"/>
    <w:rsid w:val="00E339F6"/>
    <w:rsid w:val="00E34105"/>
    <w:rsid w:val="00E34574"/>
    <w:rsid w:val="00E3482C"/>
    <w:rsid w:val="00E34991"/>
    <w:rsid w:val="00E34B2E"/>
    <w:rsid w:val="00E34C0D"/>
    <w:rsid w:val="00E34DA7"/>
    <w:rsid w:val="00E34EDA"/>
    <w:rsid w:val="00E353A2"/>
    <w:rsid w:val="00E3546E"/>
    <w:rsid w:val="00E35625"/>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784"/>
    <w:rsid w:val="00E42820"/>
    <w:rsid w:val="00E42905"/>
    <w:rsid w:val="00E43236"/>
    <w:rsid w:val="00E434C1"/>
    <w:rsid w:val="00E4364F"/>
    <w:rsid w:val="00E43C8F"/>
    <w:rsid w:val="00E43D1D"/>
    <w:rsid w:val="00E44302"/>
    <w:rsid w:val="00E4460E"/>
    <w:rsid w:val="00E44925"/>
    <w:rsid w:val="00E449DD"/>
    <w:rsid w:val="00E44B31"/>
    <w:rsid w:val="00E44C1D"/>
    <w:rsid w:val="00E452F4"/>
    <w:rsid w:val="00E454D9"/>
    <w:rsid w:val="00E45919"/>
    <w:rsid w:val="00E45A0F"/>
    <w:rsid w:val="00E45C17"/>
    <w:rsid w:val="00E45EB8"/>
    <w:rsid w:val="00E45F99"/>
    <w:rsid w:val="00E45FD9"/>
    <w:rsid w:val="00E4613C"/>
    <w:rsid w:val="00E46258"/>
    <w:rsid w:val="00E46273"/>
    <w:rsid w:val="00E46377"/>
    <w:rsid w:val="00E46434"/>
    <w:rsid w:val="00E46482"/>
    <w:rsid w:val="00E46932"/>
    <w:rsid w:val="00E46DDC"/>
    <w:rsid w:val="00E472AF"/>
    <w:rsid w:val="00E476E0"/>
    <w:rsid w:val="00E47B63"/>
    <w:rsid w:val="00E47BD3"/>
    <w:rsid w:val="00E50361"/>
    <w:rsid w:val="00E50BAD"/>
    <w:rsid w:val="00E50C8B"/>
    <w:rsid w:val="00E510CE"/>
    <w:rsid w:val="00E51518"/>
    <w:rsid w:val="00E51543"/>
    <w:rsid w:val="00E51915"/>
    <w:rsid w:val="00E5191B"/>
    <w:rsid w:val="00E51A52"/>
    <w:rsid w:val="00E51B9D"/>
    <w:rsid w:val="00E53303"/>
    <w:rsid w:val="00E533A7"/>
    <w:rsid w:val="00E53575"/>
    <w:rsid w:val="00E53CD4"/>
    <w:rsid w:val="00E54141"/>
    <w:rsid w:val="00E54633"/>
    <w:rsid w:val="00E54C80"/>
    <w:rsid w:val="00E54DE0"/>
    <w:rsid w:val="00E55AAB"/>
    <w:rsid w:val="00E55D8A"/>
    <w:rsid w:val="00E561C6"/>
    <w:rsid w:val="00E564FD"/>
    <w:rsid w:val="00E5685D"/>
    <w:rsid w:val="00E56B10"/>
    <w:rsid w:val="00E571B0"/>
    <w:rsid w:val="00E572B0"/>
    <w:rsid w:val="00E6034D"/>
    <w:rsid w:val="00E6070B"/>
    <w:rsid w:val="00E60A85"/>
    <w:rsid w:val="00E60CC3"/>
    <w:rsid w:val="00E60D47"/>
    <w:rsid w:val="00E61042"/>
    <w:rsid w:val="00E61407"/>
    <w:rsid w:val="00E61543"/>
    <w:rsid w:val="00E61C6A"/>
    <w:rsid w:val="00E62296"/>
    <w:rsid w:val="00E622DC"/>
    <w:rsid w:val="00E62311"/>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71B"/>
    <w:rsid w:val="00E70808"/>
    <w:rsid w:val="00E71219"/>
    <w:rsid w:val="00E714F6"/>
    <w:rsid w:val="00E716B2"/>
    <w:rsid w:val="00E7187A"/>
    <w:rsid w:val="00E71A37"/>
    <w:rsid w:val="00E71B09"/>
    <w:rsid w:val="00E724E3"/>
    <w:rsid w:val="00E725A7"/>
    <w:rsid w:val="00E72B57"/>
    <w:rsid w:val="00E72DD0"/>
    <w:rsid w:val="00E73C44"/>
    <w:rsid w:val="00E74639"/>
    <w:rsid w:val="00E74744"/>
    <w:rsid w:val="00E74BE4"/>
    <w:rsid w:val="00E74C66"/>
    <w:rsid w:val="00E74E9D"/>
    <w:rsid w:val="00E75707"/>
    <w:rsid w:val="00E75D4C"/>
    <w:rsid w:val="00E762C6"/>
    <w:rsid w:val="00E76410"/>
    <w:rsid w:val="00E7654F"/>
    <w:rsid w:val="00E767A7"/>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30AE"/>
    <w:rsid w:val="00E8328C"/>
    <w:rsid w:val="00E832B4"/>
    <w:rsid w:val="00E836B7"/>
    <w:rsid w:val="00E83F18"/>
    <w:rsid w:val="00E8470B"/>
    <w:rsid w:val="00E84A8F"/>
    <w:rsid w:val="00E84CDC"/>
    <w:rsid w:val="00E84D89"/>
    <w:rsid w:val="00E84FCE"/>
    <w:rsid w:val="00E850A3"/>
    <w:rsid w:val="00E85704"/>
    <w:rsid w:val="00E85A0D"/>
    <w:rsid w:val="00E85E5D"/>
    <w:rsid w:val="00E86131"/>
    <w:rsid w:val="00E8686C"/>
    <w:rsid w:val="00E876F3"/>
    <w:rsid w:val="00E87D16"/>
    <w:rsid w:val="00E90097"/>
    <w:rsid w:val="00E91549"/>
    <w:rsid w:val="00E91B64"/>
    <w:rsid w:val="00E92328"/>
    <w:rsid w:val="00E924CF"/>
    <w:rsid w:val="00E92C20"/>
    <w:rsid w:val="00E92E06"/>
    <w:rsid w:val="00E92F0F"/>
    <w:rsid w:val="00E9308C"/>
    <w:rsid w:val="00E93755"/>
    <w:rsid w:val="00E93936"/>
    <w:rsid w:val="00E94927"/>
    <w:rsid w:val="00E949FD"/>
    <w:rsid w:val="00E94F8D"/>
    <w:rsid w:val="00E95477"/>
    <w:rsid w:val="00E95492"/>
    <w:rsid w:val="00E95F1A"/>
    <w:rsid w:val="00E9608E"/>
    <w:rsid w:val="00E962F8"/>
    <w:rsid w:val="00E963B1"/>
    <w:rsid w:val="00E96D54"/>
    <w:rsid w:val="00E96DAC"/>
    <w:rsid w:val="00E9702D"/>
    <w:rsid w:val="00E97321"/>
    <w:rsid w:val="00E979AA"/>
    <w:rsid w:val="00EA0184"/>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D"/>
    <w:rsid w:val="00EA661F"/>
    <w:rsid w:val="00EA662B"/>
    <w:rsid w:val="00EA6894"/>
    <w:rsid w:val="00EA6DB9"/>
    <w:rsid w:val="00EA7AF6"/>
    <w:rsid w:val="00EA7DD7"/>
    <w:rsid w:val="00EA7F0F"/>
    <w:rsid w:val="00EB0279"/>
    <w:rsid w:val="00EB0821"/>
    <w:rsid w:val="00EB0869"/>
    <w:rsid w:val="00EB0958"/>
    <w:rsid w:val="00EB097B"/>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6FB1"/>
    <w:rsid w:val="00EB720E"/>
    <w:rsid w:val="00EB7626"/>
    <w:rsid w:val="00EB79E4"/>
    <w:rsid w:val="00EB7E63"/>
    <w:rsid w:val="00EC04A4"/>
    <w:rsid w:val="00EC0D63"/>
    <w:rsid w:val="00EC0F7A"/>
    <w:rsid w:val="00EC143C"/>
    <w:rsid w:val="00EC16DE"/>
    <w:rsid w:val="00EC18C0"/>
    <w:rsid w:val="00EC1BA2"/>
    <w:rsid w:val="00EC1CE3"/>
    <w:rsid w:val="00EC20B3"/>
    <w:rsid w:val="00EC221E"/>
    <w:rsid w:val="00EC265A"/>
    <w:rsid w:val="00EC2826"/>
    <w:rsid w:val="00EC289F"/>
    <w:rsid w:val="00EC2A61"/>
    <w:rsid w:val="00EC2C48"/>
    <w:rsid w:val="00EC3114"/>
    <w:rsid w:val="00EC3316"/>
    <w:rsid w:val="00EC33DA"/>
    <w:rsid w:val="00EC37BE"/>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A15"/>
    <w:rsid w:val="00ED0040"/>
    <w:rsid w:val="00ED08D6"/>
    <w:rsid w:val="00ED0DEA"/>
    <w:rsid w:val="00ED18C6"/>
    <w:rsid w:val="00ED19A9"/>
    <w:rsid w:val="00ED271E"/>
    <w:rsid w:val="00ED2991"/>
    <w:rsid w:val="00ED4335"/>
    <w:rsid w:val="00ED44C2"/>
    <w:rsid w:val="00ED44F3"/>
    <w:rsid w:val="00ED4571"/>
    <w:rsid w:val="00ED4659"/>
    <w:rsid w:val="00ED4E25"/>
    <w:rsid w:val="00ED4E87"/>
    <w:rsid w:val="00ED5218"/>
    <w:rsid w:val="00ED597F"/>
    <w:rsid w:val="00ED59A1"/>
    <w:rsid w:val="00ED5C4B"/>
    <w:rsid w:val="00ED5F6A"/>
    <w:rsid w:val="00ED6955"/>
    <w:rsid w:val="00ED6DEA"/>
    <w:rsid w:val="00ED6DFB"/>
    <w:rsid w:val="00ED71A6"/>
    <w:rsid w:val="00ED72EF"/>
    <w:rsid w:val="00ED738E"/>
    <w:rsid w:val="00ED7C45"/>
    <w:rsid w:val="00EE0D68"/>
    <w:rsid w:val="00EE0DD3"/>
    <w:rsid w:val="00EE10A4"/>
    <w:rsid w:val="00EE11AD"/>
    <w:rsid w:val="00EE18EC"/>
    <w:rsid w:val="00EE1D8B"/>
    <w:rsid w:val="00EE24DD"/>
    <w:rsid w:val="00EE2879"/>
    <w:rsid w:val="00EE28A0"/>
    <w:rsid w:val="00EE296D"/>
    <w:rsid w:val="00EE2CD8"/>
    <w:rsid w:val="00EE2E73"/>
    <w:rsid w:val="00EE2F32"/>
    <w:rsid w:val="00EE310C"/>
    <w:rsid w:val="00EE3335"/>
    <w:rsid w:val="00EE3B8A"/>
    <w:rsid w:val="00EE3CBD"/>
    <w:rsid w:val="00EE3DD5"/>
    <w:rsid w:val="00EE3E8E"/>
    <w:rsid w:val="00EE4175"/>
    <w:rsid w:val="00EE449D"/>
    <w:rsid w:val="00EE4962"/>
    <w:rsid w:val="00EE4C20"/>
    <w:rsid w:val="00EE51E3"/>
    <w:rsid w:val="00EE5B91"/>
    <w:rsid w:val="00EE5FE8"/>
    <w:rsid w:val="00EE6036"/>
    <w:rsid w:val="00EE6422"/>
    <w:rsid w:val="00EE6A4D"/>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8C7"/>
    <w:rsid w:val="00EF4AC9"/>
    <w:rsid w:val="00EF4B78"/>
    <w:rsid w:val="00EF4F68"/>
    <w:rsid w:val="00EF5144"/>
    <w:rsid w:val="00EF5828"/>
    <w:rsid w:val="00EF5D8D"/>
    <w:rsid w:val="00EF68D3"/>
    <w:rsid w:val="00EF6BE6"/>
    <w:rsid w:val="00EF6D52"/>
    <w:rsid w:val="00EF7468"/>
    <w:rsid w:val="00EF7A28"/>
    <w:rsid w:val="00EF7BED"/>
    <w:rsid w:val="00F00159"/>
    <w:rsid w:val="00F001C1"/>
    <w:rsid w:val="00F00749"/>
    <w:rsid w:val="00F00C09"/>
    <w:rsid w:val="00F00D62"/>
    <w:rsid w:val="00F00FD8"/>
    <w:rsid w:val="00F012F1"/>
    <w:rsid w:val="00F019DD"/>
    <w:rsid w:val="00F026E3"/>
    <w:rsid w:val="00F02F2F"/>
    <w:rsid w:val="00F03509"/>
    <w:rsid w:val="00F03753"/>
    <w:rsid w:val="00F0378E"/>
    <w:rsid w:val="00F03EAD"/>
    <w:rsid w:val="00F04983"/>
    <w:rsid w:val="00F04EDC"/>
    <w:rsid w:val="00F0546D"/>
    <w:rsid w:val="00F05996"/>
    <w:rsid w:val="00F05A19"/>
    <w:rsid w:val="00F05AA5"/>
    <w:rsid w:val="00F05B72"/>
    <w:rsid w:val="00F05C99"/>
    <w:rsid w:val="00F064F9"/>
    <w:rsid w:val="00F06713"/>
    <w:rsid w:val="00F07587"/>
    <w:rsid w:val="00F076DE"/>
    <w:rsid w:val="00F07EBC"/>
    <w:rsid w:val="00F1055B"/>
    <w:rsid w:val="00F105AD"/>
    <w:rsid w:val="00F10972"/>
    <w:rsid w:val="00F10A38"/>
    <w:rsid w:val="00F10E94"/>
    <w:rsid w:val="00F112F1"/>
    <w:rsid w:val="00F117C2"/>
    <w:rsid w:val="00F11A6D"/>
    <w:rsid w:val="00F11FB0"/>
    <w:rsid w:val="00F123DA"/>
    <w:rsid w:val="00F124C4"/>
    <w:rsid w:val="00F12682"/>
    <w:rsid w:val="00F12A41"/>
    <w:rsid w:val="00F12B5A"/>
    <w:rsid w:val="00F12CE4"/>
    <w:rsid w:val="00F132E7"/>
    <w:rsid w:val="00F137DC"/>
    <w:rsid w:val="00F13941"/>
    <w:rsid w:val="00F13D03"/>
    <w:rsid w:val="00F14017"/>
    <w:rsid w:val="00F142A4"/>
    <w:rsid w:val="00F14405"/>
    <w:rsid w:val="00F1445F"/>
    <w:rsid w:val="00F1452F"/>
    <w:rsid w:val="00F145DF"/>
    <w:rsid w:val="00F14AE9"/>
    <w:rsid w:val="00F14EB9"/>
    <w:rsid w:val="00F1521E"/>
    <w:rsid w:val="00F1533D"/>
    <w:rsid w:val="00F15557"/>
    <w:rsid w:val="00F161A7"/>
    <w:rsid w:val="00F16274"/>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1FC3"/>
    <w:rsid w:val="00F22057"/>
    <w:rsid w:val="00F22075"/>
    <w:rsid w:val="00F2286E"/>
    <w:rsid w:val="00F22893"/>
    <w:rsid w:val="00F22D00"/>
    <w:rsid w:val="00F2370F"/>
    <w:rsid w:val="00F237F2"/>
    <w:rsid w:val="00F23B90"/>
    <w:rsid w:val="00F23C0F"/>
    <w:rsid w:val="00F2403B"/>
    <w:rsid w:val="00F24352"/>
    <w:rsid w:val="00F251D8"/>
    <w:rsid w:val="00F25A95"/>
    <w:rsid w:val="00F25C21"/>
    <w:rsid w:val="00F25C36"/>
    <w:rsid w:val="00F25C76"/>
    <w:rsid w:val="00F2600A"/>
    <w:rsid w:val="00F26065"/>
    <w:rsid w:val="00F26670"/>
    <w:rsid w:val="00F2693A"/>
    <w:rsid w:val="00F26BB9"/>
    <w:rsid w:val="00F270C3"/>
    <w:rsid w:val="00F274CC"/>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337"/>
    <w:rsid w:val="00F33502"/>
    <w:rsid w:val="00F3372A"/>
    <w:rsid w:val="00F33F03"/>
    <w:rsid w:val="00F341BA"/>
    <w:rsid w:val="00F342DB"/>
    <w:rsid w:val="00F34378"/>
    <w:rsid w:val="00F34480"/>
    <w:rsid w:val="00F345E9"/>
    <w:rsid w:val="00F34626"/>
    <w:rsid w:val="00F34F24"/>
    <w:rsid w:val="00F3510C"/>
    <w:rsid w:val="00F3572D"/>
    <w:rsid w:val="00F357B8"/>
    <w:rsid w:val="00F36187"/>
    <w:rsid w:val="00F362F6"/>
    <w:rsid w:val="00F365C2"/>
    <w:rsid w:val="00F366C7"/>
    <w:rsid w:val="00F367AF"/>
    <w:rsid w:val="00F367CA"/>
    <w:rsid w:val="00F369FB"/>
    <w:rsid w:val="00F36AF4"/>
    <w:rsid w:val="00F36FA4"/>
    <w:rsid w:val="00F3736F"/>
    <w:rsid w:val="00F376DD"/>
    <w:rsid w:val="00F3773D"/>
    <w:rsid w:val="00F3788B"/>
    <w:rsid w:val="00F378B6"/>
    <w:rsid w:val="00F40448"/>
    <w:rsid w:val="00F4049F"/>
    <w:rsid w:val="00F4065D"/>
    <w:rsid w:val="00F40715"/>
    <w:rsid w:val="00F4087C"/>
    <w:rsid w:val="00F41259"/>
    <w:rsid w:val="00F4129E"/>
    <w:rsid w:val="00F41311"/>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412"/>
    <w:rsid w:val="00F466E0"/>
    <w:rsid w:val="00F467F7"/>
    <w:rsid w:val="00F471B7"/>
    <w:rsid w:val="00F4737B"/>
    <w:rsid w:val="00F47872"/>
    <w:rsid w:val="00F47D62"/>
    <w:rsid w:val="00F47D6A"/>
    <w:rsid w:val="00F47E1E"/>
    <w:rsid w:val="00F500DA"/>
    <w:rsid w:val="00F5015C"/>
    <w:rsid w:val="00F50965"/>
    <w:rsid w:val="00F50CCD"/>
    <w:rsid w:val="00F50F82"/>
    <w:rsid w:val="00F50FC2"/>
    <w:rsid w:val="00F51733"/>
    <w:rsid w:val="00F51C2D"/>
    <w:rsid w:val="00F52026"/>
    <w:rsid w:val="00F52868"/>
    <w:rsid w:val="00F52FBD"/>
    <w:rsid w:val="00F53BE5"/>
    <w:rsid w:val="00F541E4"/>
    <w:rsid w:val="00F5468E"/>
    <w:rsid w:val="00F55151"/>
    <w:rsid w:val="00F551CA"/>
    <w:rsid w:val="00F55724"/>
    <w:rsid w:val="00F55954"/>
    <w:rsid w:val="00F55CB3"/>
    <w:rsid w:val="00F55E3E"/>
    <w:rsid w:val="00F56490"/>
    <w:rsid w:val="00F56A32"/>
    <w:rsid w:val="00F56C09"/>
    <w:rsid w:val="00F60493"/>
    <w:rsid w:val="00F604AD"/>
    <w:rsid w:val="00F6080A"/>
    <w:rsid w:val="00F60920"/>
    <w:rsid w:val="00F60CDE"/>
    <w:rsid w:val="00F60D66"/>
    <w:rsid w:val="00F60EEF"/>
    <w:rsid w:val="00F61FAC"/>
    <w:rsid w:val="00F623D7"/>
    <w:rsid w:val="00F62414"/>
    <w:rsid w:val="00F62921"/>
    <w:rsid w:val="00F62DE2"/>
    <w:rsid w:val="00F62F2F"/>
    <w:rsid w:val="00F63336"/>
    <w:rsid w:val="00F64357"/>
    <w:rsid w:val="00F64787"/>
    <w:rsid w:val="00F64D1E"/>
    <w:rsid w:val="00F64EDB"/>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1865"/>
    <w:rsid w:val="00F71D8E"/>
    <w:rsid w:val="00F71E93"/>
    <w:rsid w:val="00F71F51"/>
    <w:rsid w:val="00F72203"/>
    <w:rsid w:val="00F728C0"/>
    <w:rsid w:val="00F72C13"/>
    <w:rsid w:val="00F72C62"/>
    <w:rsid w:val="00F72DCF"/>
    <w:rsid w:val="00F72DD0"/>
    <w:rsid w:val="00F73588"/>
    <w:rsid w:val="00F73619"/>
    <w:rsid w:val="00F7422E"/>
    <w:rsid w:val="00F742F9"/>
    <w:rsid w:val="00F749EC"/>
    <w:rsid w:val="00F752E2"/>
    <w:rsid w:val="00F75702"/>
    <w:rsid w:val="00F75B2A"/>
    <w:rsid w:val="00F75B9D"/>
    <w:rsid w:val="00F76193"/>
    <w:rsid w:val="00F77049"/>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63D"/>
    <w:rsid w:val="00F84A3F"/>
    <w:rsid w:val="00F84B72"/>
    <w:rsid w:val="00F85233"/>
    <w:rsid w:val="00F85DE0"/>
    <w:rsid w:val="00F8636F"/>
    <w:rsid w:val="00F86C68"/>
    <w:rsid w:val="00F87011"/>
    <w:rsid w:val="00F873BD"/>
    <w:rsid w:val="00F8744B"/>
    <w:rsid w:val="00F8781C"/>
    <w:rsid w:val="00F87AD3"/>
    <w:rsid w:val="00F87E37"/>
    <w:rsid w:val="00F87EE7"/>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C9A"/>
    <w:rsid w:val="00F94CBD"/>
    <w:rsid w:val="00F951A0"/>
    <w:rsid w:val="00F95250"/>
    <w:rsid w:val="00F963A9"/>
    <w:rsid w:val="00F96438"/>
    <w:rsid w:val="00F96D06"/>
    <w:rsid w:val="00F970CE"/>
    <w:rsid w:val="00F976CC"/>
    <w:rsid w:val="00F97731"/>
    <w:rsid w:val="00F97847"/>
    <w:rsid w:val="00F97944"/>
    <w:rsid w:val="00F97966"/>
    <w:rsid w:val="00F97A8E"/>
    <w:rsid w:val="00F97AAB"/>
    <w:rsid w:val="00F97AAE"/>
    <w:rsid w:val="00FA0C91"/>
    <w:rsid w:val="00FA1646"/>
    <w:rsid w:val="00FA1E89"/>
    <w:rsid w:val="00FA2416"/>
    <w:rsid w:val="00FA2543"/>
    <w:rsid w:val="00FA2823"/>
    <w:rsid w:val="00FA298B"/>
    <w:rsid w:val="00FA2D26"/>
    <w:rsid w:val="00FA3074"/>
    <w:rsid w:val="00FA324A"/>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388D"/>
    <w:rsid w:val="00FB3AE4"/>
    <w:rsid w:val="00FB3ED3"/>
    <w:rsid w:val="00FB3F3F"/>
    <w:rsid w:val="00FB41C8"/>
    <w:rsid w:val="00FB4B09"/>
    <w:rsid w:val="00FB4B9C"/>
    <w:rsid w:val="00FB4C32"/>
    <w:rsid w:val="00FB5310"/>
    <w:rsid w:val="00FB5542"/>
    <w:rsid w:val="00FB64E1"/>
    <w:rsid w:val="00FB6866"/>
    <w:rsid w:val="00FB6918"/>
    <w:rsid w:val="00FB6A7F"/>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3E8"/>
    <w:rsid w:val="00FC27AF"/>
    <w:rsid w:val="00FC2D0E"/>
    <w:rsid w:val="00FC3062"/>
    <w:rsid w:val="00FC31B4"/>
    <w:rsid w:val="00FC375C"/>
    <w:rsid w:val="00FC3A71"/>
    <w:rsid w:val="00FC3A9A"/>
    <w:rsid w:val="00FC4186"/>
    <w:rsid w:val="00FC4187"/>
    <w:rsid w:val="00FC4606"/>
    <w:rsid w:val="00FC488D"/>
    <w:rsid w:val="00FC50CD"/>
    <w:rsid w:val="00FC51BD"/>
    <w:rsid w:val="00FC54C0"/>
    <w:rsid w:val="00FC61EF"/>
    <w:rsid w:val="00FC6604"/>
    <w:rsid w:val="00FC663A"/>
    <w:rsid w:val="00FC67F7"/>
    <w:rsid w:val="00FC68CA"/>
    <w:rsid w:val="00FC69B4"/>
    <w:rsid w:val="00FC6B5F"/>
    <w:rsid w:val="00FC6C36"/>
    <w:rsid w:val="00FC6E31"/>
    <w:rsid w:val="00FC6F6A"/>
    <w:rsid w:val="00FC703D"/>
    <w:rsid w:val="00FC7245"/>
    <w:rsid w:val="00FC7426"/>
    <w:rsid w:val="00FC7BA7"/>
    <w:rsid w:val="00FC7BFE"/>
    <w:rsid w:val="00FC7C4F"/>
    <w:rsid w:val="00FD0107"/>
    <w:rsid w:val="00FD0403"/>
    <w:rsid w:val="00FD04BB"/>
    <w:rsid w:val="00FD0C25"/>
    <w:rsid w:val="00FD0E78"/>
    <w:rsid w:val="00FD10BC"/>
    <w:rsid w:val="00FD1108"/>
    <w:rsid w:val="00FD1221"/>
    <w:rsid w:val="00FD1490"/>
    <w:rsid w:val="00FD1586"/>
    <w:rsid w:val="00FD1BE0"/>
    <w:rsid w:val="00FD1D06"/>
    <w:rsid w:val="00FD25C6"/>
    <w:rsid w:val="00FD26D7"/>
    <w:rsid w:val="00FD2C8D"/>
    <w:rsid w:val="00FD2EC3"/>
    <w:rsid w:val="00FD3495"/>
    <w:rsid w:val="00FD3BC6"/>
    <w:rsid w:val="00FD3BE8"/>
    <w:rsid w:val="00FD425B"/>
    <w:rsid w:val="00FD49D8"/>
    <w:rsid w:val="00FD4A11"/>
    <w:rsid w:val="00FD4E1E"/>
    <w:rsid w:val="00FD4E90"/>
    <w:rsid w:val="00FD4ECD"/>
    <w:rsid w:val="00FD5D3B"/>
    <w:rsid w:val="00FD6211"/>
    <w:rsid w:val="00FD6371"/>
    <w:rsid w:val="00FD6708"/>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C2C"/>
    <w:rsid w:val="00FE2CE5"/>
    <w:rsid w:val="00FE32DB"/>
    <w:rsid w:val="00FE3D94"/>
    <w:rsid w:val="00FE4C88"/>
    <w:rsid w:val="00FE4C96"/>
    <w:rsid w:val="00FE5263"/>
    <w:rsid w:val="00FE53E2"/>
    <w:rsid w:val="00FE54C1"/>
    <w:rsid w:val="00FE58D0"/>
    <w:rsid w:val="00FE5EF4"/>
    <w:rsid w:val="00FE5F32"/>
    <w:rsid w:val="00FE6573"/>
    <w:rsid w:val="00FE66DD"/>
    <w:rsid w:val="00FE6D6C"/>
    <w:rsid w:val="00FE6E3A"/>
    <w:rsid w:val="00FE6F49"/>
    <w:rsid w:val="00FE725D"/>
    <w:rsid w:val="00FE75BC"/>
    <w:rsid w:val="00FE7AB5"/>
    <w:rsid w:val="00FE7C8A"/>
    <w:rsid w:val="00FE7E44"/>
    <w:rsid w:val="00FE7E73"/>
    <w:rsid w:val="00FF0C84"/>
    <w:rsid w:val="00FF0CA8"/>
    <w:rsid w:val="00FF0FD0"/>
    <w:rsid w:val="00FF112D"/>
    <w:rsid w:val="00FF1610"/>
    <w:rsid w:val="00FF194A"/>
    <w:rsid w:val="00FF2425"/>
    <w:rsid w:val="00FF2B3C"/>
    <w:rsid w:val="00FF32D7"/>
    <w:rsid w:val="00FF3521"/>
    <w:rsid w:val="00FF3AA1"/>
    <w:rsid w:val="00FF4467"/>
    <w:rsid w:val="00FF472B"/>
    <w:rsid w:val="00FF4D58"/>
    <w:rsid w:val="00FF4D76"/>
    <w:rsid w:val="00FF4F95"/>
    <w:rsid w:val="00FF51AF"/>
    <w:rsid w:val="00FF58C3"/>
    <w:rsid w:val="00FF5DF4"/>
    <w:rsid w:val="00FF6103"/>
    <w:rsid w:val="00FF6158"/>
    <w:rsid w:val="00FF6204"/>
    <w:rsid w:val="00FF68E7"/>
    <w:rsid w:val="00FF6ABA"/>
    <w:rsid w:val="00FF6E84"/>
    <w:rsid w:val="00FF7B75"/>
    <w:rsid w:val="00FF7C26"/>
    <w:rsid w:val="00FF7E0D"/>
    <w:rsid w:val="0EF10234"/>
    <w:rsid w:val="177573F0"/>
    <w:rsid w:val="24D71F0F"/>
    <w:rsid w:val="3BC52DC3"/>
    <w:rsid w:val="4CDF0CF5"/>
    <w:rsid w:val="5A987135"/>
    <w:rsid w:val="64086296"/>
    <w:rsid w:val="672F4491"/>
    <w:rsid w:val="6B38171A"/>
    <w:rsid w:val="6EAC19B8"/>
    <w:rsid w:val="7710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qFormat="1" w:uiPriority="99"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qFormat="1" w:uiPriority="0" w:name="List 3"/>
    <w:lsdException w:qFormat="1"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Times New Roman" w:cs="Times New Roman"/>
      <w:szCs w:val="24"/>
      <w:lang w:val="en-US" w:eastAsia="en-US" w:bidi="ar-SA"/>
    </w:rPr>
  </w:style>
  <w:style w:type="paragraph" w:styleId="2">
    <w:name w:val="heading 1"/>
    <w:basedOn w:val="1"/>
    <w:next w:val="3"/>
    <w:qFormat/>
    <w:uiPriority w:val="0"/>
    <w:pPr>
      <w:keepNext/>
      <w:spacing w:before="360"/>
      <w:outlineLvl w:val="0"/>
    </w:pPr>
    <w:rPr>
      <w:rFonts w:ascii="Arial" w:hAnsi="Arial" w:eastAsia="宋体" w:cs="Arial"/>
      <w:b/>
      <w:bCs/>
      <w:kern w:val="32"/>
      <w:sz w:val="28"/>
      <w:szCs w:val="32"/>
      <w:lang w:eastAsia="zh-CN"/>
    </w:rPr>
  </w:style>
  <w:style w:type="paragraph" w:styleId="4">
    <w:name w:val="heading 2"/>
    <w:basedOn w:val="1"/>
    <w:next w:val="3"/>
    <w:link w:val="84"/>
    <w:qFormat/>
    <w:uiPriority w:val="0"/>
    <w:pPr>
      <w:keepNext/>
      <w:spacing w:before="120" w:after="60"/>
      <w:outlineLvl w:val="1"/>
    </w:pPr>
    <w:rPr>
      <w:rFonts w:ascii="Arial" w:hAnsi="Arial" w:eastAsia="MS Mincho" w:cs="Arial"/>
      <w:bCs/>
      <w:iCs/>
      <w:sz w:val="32"/>
      <w:szCs w:val="28"/>
      <w:lang w:eastAsia="zh-CN"/>
    </w:rPr>
  </w:style>
  <w:style w:type="paragraph" w:styleId="5">
    <w:name w:val="heading 3"/>
    <w:basedOn w:val="1"/>
    <w:next w:val="1"/>
    <w:link w:val="46"/>
    <w:qFormat/>
    <w:uiPriority w:val="0"/>
    <w:pPr>
      <w:keepNext/>
      <w:spacing w:before="60" w:after="60"/>
      <w:outlineLvl w:val="2"/>
    </w:pPr>
    <w:rPr>
      <w:rFonts w:ascii="Arial" w:hAnsi="Arial" w:eastAsia="Arial" w:cs="Arial"/>
      <w:bCs/>
      <w:szCs w:val="26"/>
    </w:rPr>
  </w:style>
  <w:style w:type="paragraph" w:styleId="6">
    <w:name w:val="heading 4"/>
    <w:basedOn w:val="1"/>
    <w:next w:val="1"/>
    <w:qFormat/>
    <w:uiPriority w:val="0"/>
    <w:pPr>
      <w:keepNext/>
      <w:spacing w:before="240" w:after="60"/>
      <w:outlineLvl w:val="3"/>
    </w:pPr>
    <w:rPr>
      <w:rFonts w:eastAsia="Arial"/>
      <w:bCs/>
      <w:sz w:val="24"/>
      <w:szCs w:val="28"/>
    </w:rPr>
  </w:style>
  <w:style w:type="paragraph" w:styleId="7">
    <w:name w:val="heading 5"/>
    <w:basedOn w:val="1"/>
    <w:next w:val="1"/>
    <w:qFormat/>
    <w:uiPriority w:val="0"/>
    <w:pPr>
      <w:keepNext/>
      <w:keepLines/>
      <w:tabs>
        <w:tab w:val="left" w:pos="1188"/>
      </w:tabs>
      <w:spacing w:before="280" w:after="290" w:line="376" w:lineRule="auto"/>
      <w:ind w:left="851" w:hanging="851"/>
      <w:outlineLvl w:val="4"/>
    </w:pPr>
    <w:rPr>
      <w:b/>
      <w:bCs/>
      <w:sz w:val="28"/>
      <w:szCs w:val="28"/>
    </w:rPr>
  </w:style>
  <w:style w:type="paragraph" w:styleId="8">
    <w:name w:val="heading 6"/>
    <w:basedOn w:val="1"/>
    <w:next w:val="1"/>
    <w:qFormat/>
    <w:uiPriority w:val="0"/>
    <w:pPr>
      <w:keepNext/>
      <w:keepLines/>
      <w:tabs>
        <w:tab w:val="left" w:pos="1152"/>
      </w:tabs>
      <w:spacing w:before="240" w:after="64" w:line="320" w:lineRule="auto"/>
      <w:ind w:left="851" w:hanging="851"/>
      <w:outlineLvl w:val="5"/>
    </w:pPr>
    <w:rPr>
      <w:rFonts w:ascii="Arial" w:hAnsi="Arial" w:eastAsia="黑体"/>
      <w:b/>
      <w:bCs/>
      <w:sz w:val="24"/>
    </w:rPr>
  </w:style>
  <w:style w:type="paragraph" w:styleId="9">
    <w:name w:val="heading 7"/>
    <w:basedOn w:val="1"/>
    <w:next w:val="1"/>
    <w:qFormat/>
    <w:uiPriority w:val="0"/>
    <w:pPr>
      <w:keepNext/>
      <w:keepLines/>
      <w:tabs>
        <w:tab w:val="left" w:pos="1476"/>
      </w:tabs>
      <w:spacing w:before="240" w:after="64" w:line="320" w:lineRule="auto"/>
      <w:ind w:left="1476" w:hanging="1476"/>
      <w:outlineLvl w:val="6"/>
    </w:pPr>
    <w:rPr>
      <w:b/>
      <w:bCs/>
      <w:sz w:val="24"/>
    </w:rPr>
  </w:style>
  <w:style w:type="paragraph" w:styleId="10">
    <w:name w:val="heading 8"/>
    <w:basedOn w:val="1"/>
    <w:next w:val="1"/>
    <w:qFormat/>
    <w:uiPriority w:val="0"/>
    <w:pPr>
      <w:keepNext/>
      <w:keepLines/>
      <w:tabs>
        <w:tab w:val="left" w:pos="1620"/>
      </w:tabs>
      <w:spacing w:before="240" w:after="64" w:line="320" w:lineRule="auto"/>
      <w:ind w:left="1620" w:hanging="1620"/>
      <w:outlineLvl w:val="7"/>
    </w:pPr>
    <w:rPr>
      <w:rFonts w:ascii="Arial" w:hAnsi="Arial" w:eastAsia="黑体"/>
      <w:sz w:val="24"/>
    </w:rPr>
  </w:style>
  <w:style w:type="paragraph" w:styleId="11">
    <w:name w:val="heading 9"/>
    <w:basedOn w:val="1"/>
    <w:next w:val="1"/>
    <w:qFormat/>
    <w:uiPriority w:val="0"/>
    <w:pPr>
      <w:keepNext/>
      <w:keepLines/>
      <w:tabs>
        <w:tab w:val="left" w:pos="1764"/>
      </w:tabs>
      <w:spacing w:before="240" w:after="64" w:line="320" w:lineRule="auto"/>
      <w:ind w:left="1764" w:hanging="1764"/>
      <w:outlineLvl w:val="8"/>
    </w:pPr>
    <w:rPr>
      <w:rFonts w:ascii="Arial" w:hAnsi="Arial" w:eastAsia="黑体"/>
      <w:sz w:val="21"/>
      <w:szCs w:val="21"/>
    </w:rPr>
  </w:style>
  <w:style w:type="character" w:default="1" w:styleId="30">
    <w:name w:val="Default Paragraph Font"/>
    <w:semiHidden/>
    <w:unhideWhenUsed/>
    <w:qFormat/>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3">
    <w:name w:val="Body Text"/>
    <w:basedOn w:val="1"/>
    <w:link w:val="47"/>
    <w:qFormat/>
    <w:uiPriority w:val="0"/>
    <w:pPr>
      <w:jc w:val="both"/>
    </w:pPr>
    <w:rPr>
      <w:rFonts w:eastAsia="MS Mincho"/>
    </w:rPr>
  </w:style>
  <w:style w:type="paragraph" w:styleId="12">
    <w:name w:val="List 3"/>
    <w:basedOn w:val="1"/>
    <w:semiHidden/>
    <w:unhideWhenUsed/>
    <w:qFormat/>
    <w:uiPriority w:val="0"/>
    <w:pPr>
      <w:ind w:left="100" w:leftChars="400" w:hanging="200" w:hangingChars="200"/>
      <w:contextualSpacing/>
    </w:pPr>
  </w:style>
  <w:style w:type="paragraph" w:styleId="13">
    <w:name w:val="Normal Indent"/>
    <w:basedOn w:val="1"/>
    <w:unhideWhenUsed/>
    <w:qFormat/>
    <w:uiPriority w:val="99"/>
    <w:pPr>
      <w:widowControl w:val="0"/>
      <w:ind w:left="720"/>
      <w:jc w:val="both"/>
    </w:pPr>
    <w:rPr>
      <w:rFonts w:eastAsia="宋体"/>
      <w:kern w:val="2"/>
      <w:sz w:val="21"/>
      <w:lang w:eastAsia="zh-CN"/>
    </w:rPr>
  </w:style>
  <w:style w:type="paragraph" w:styleId="14">
    <w:name w:val="caption"/>
    <w:basedOn w:val="1"/>
    <w:next w:val="1"/>
    <w:link w:val="33"/>
    <w:qFormat/>
    <w:uiPriority w:val="0"/>
    <w:pPr>
      <w:overflowPunct w:val="0"/>
      <w:autoSpaceDE w:val="0"/>
      <w:autoSpaceDN w:val="0"/>
      <w:adjustRightInd w:val="0"/>
      <w:spacing w:before="120"/>
      <w:textAlignment w:val="baseline"/>
    </w:pPr>
    <w:rPr>
      <w:szCs w:val="20"/>
      <w:lang w:val="en-GB"/>
    </w:rPr>
  </w:style>
  <w:style w:type="paragraph" w:styleId="15">
    <w:name w:val="Document Map"/>
    <w:basedOn w:val="1"/>
    <w:semiHidden/>
    <w:qFormat/>
    <w:uiPriority w:val="0"/>
    <w:pPr>
      <w:shd w:val="clear" w:color="auto" w:fill="000080"/>
    </w:pPr>
  </w:style>
  <w:style w:type="paragraph" w:styleId="16">
    <w:name w:val="annotation text"/>
    <w:basedOn w:val="1"/>
    <w:link w:val="69"/>
    <w:qFormat/>
    <w:uiPriority w:val="99"/>
  </w:style>
  <w:style w:type="paragraph" w:styleId="17">
    <w:name w:val="List 2"/>
    <w:basedOn w:val="18"/>
    <w:qFormat/>
    <w:uiPriority w:val="0"/>
    <w:pPr>
      <w:numPr>
        <w:ilvl w:val="0"/>
        <w:numId w:val="1"/>
      </w:numPr>
      <w:spacing w:before="180"/>
    </w:pPr>
    <w:rPr>
      <w:rFonts w:ascii="Arial" w:hAnsi="Arial"/>
      <w:sz w:val="22"/>
      <w:szCs w:val="20"/>
    </w:rPr>
  </w:style>
  <w:style w:type="paragraph" w:styleId="18">
    <w:name w:val="List"/>
    <w:basedOn w:val="1"/>
    <w:qFormat/>
    <w:uiPriority w:val="0"/>
    <w:pPr>
      <w:ind w:left="283" w:hanging="283"/>
    </w:pPr>
  </w:style>
  <w:style w:type="paragraph" w:styleId="19">
    <w:name w:val="toc 8"/>
    <w:basedOn w:val="20"/>
    <w:next w:val="1"/>
    <w:qFormat/>
    <w:uiPriority w:val="0"/>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20">
    <w:name w:val="toc 1"/>
    <w:basedOn w:val="1"/>
    <w:next w:val="1"/>
    <w:qFormat/>
    <w:uiPriority w:val="0"/>
  </w:style>
  <w:style w:type="paragraph" w:styleId="21">
    <w:name w:val="Balloon Text"/>
    <w:basedOn w:val="1"/>
    <w:semiHidden/>
    <w:qFormat/>
    <w:uiPriority w:val="0"/>
    <w:rPr>
      <w:sz w:val="18"/>
      <w:szCs w:val="18"/>
    </w:rPr>
  </w:style>
  <w:style w:type="paragraph" w:styleId="22">
    <w:name w:val="footer"/>
    <w:basedOn w:val="1"/>
    <w:qFormat/>
    <w:uiPriority w:val="0"/>
    <w:pPr>
      <w:tabs>
        <w:tab w:val="center" w:pos="4153"/>
        <w:tab w:val="right" w:pos="8306"/>
      </w:tabs>
      <w:snapToGrid w:val="0"/>
    </w:pPr>
    <w:rPr>
      <w:sz w:val="18"/>
      <w:szCs w:val="18"/>
    </w:rPr>
  </w:style>
  <w:style w:type="paragraph" w:styleId="23">
    <w:name w:val="header"/>
    <w:basedOn w:val="1"/>
    <w:link w:val="53"/>
    <w:qFormat/>
    <w:uiPriority w:val="99"/>
    <w:pPr>
      <w:tabs>
        <w:tab w:val="center" w:pos="4536"/>
        <w:tab w:val="right" w:pos="9072"/>
      </w:tabs>
    </w:pPr>
    <w:rPr>
      <w:rFonts w:ascii="Arial" w:hAnsi="Arial" w:eastAsia="MS Mincho"/>
      <w:b/>
    </w:rPr>
  </w:style>
  <w:style w:type="paragraph" w:styleId="24">
    <w:name w:val="List 5"/>
    <w:basedOn w:val="1"/>
    <w:qFormat/>
    <w:uiPriority w:val="0"/>
    <w:pPr>
      <w:ind w:left="1415" w:hanging="283"/>
      <w:contextualSpacing/>
    </w:pPr>
  </w:style>
  <w:style w:type="paragraph" w:styleId="25">
    <w:name w:val="List 4"/>
    <w:basedOn w:val="1"/>
    <w:qFormat/>
    <w:uiPriority w:val="0"/>
    <w:pPr>
      <w:ind w:left="1132" w:hanging="283"/>
      <w:contextualSpacing/>
    </w:pPr>
  </w:style>
  <w:style w:type="paragraph" w:styleId="26">
    <w:name w:val="Normal (Web)"/>
    <w:basedOn w:val="1"/>
    <w:unhideWhenUsed/>
    <w:qFormat/>
    <w:uiPriority w:val="99"/>
    <w:pPr>
      <w:spacing w:before="100" w:beforeAutospacing="1" w:after="100" w:afterAutospacing="1"/>
    </w:pPr>
    <w:rPr>
      <w:rFonts w:eastAsia="宋体"/>
      <w:sz w:val="24"/>
      <w:lang w:val="sv-SE" w:eastAsia="sv-SE"/>
    </w:rPr>
  </w:style>
  <w:style w:type="paragraph" w:styleId="27">
    <w:name w:val="annotation subject"/>
    <w:basedOn w:val="16"/>
    <w:next w:val="16"/>
    <w:semiHidden/>
    <w:qFormat/>
    <w:uiPriority w:val="0"/>
    <w:rPr>
      <w:b/>
      <w:bCs/>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Hyperlink"/>
    <w:qFormat/>
    <w:uiPriority w:val="99"/>
    <w:rPr>
      <w:color w:val="0000FF"/>
      <w:u w:val="single"/>
    </w:rPr>
  </w:style>
  <w:style w:type="character" w:styleId="32">
    <w:name w:val="annotation reference"/>
    <w:qFormat/>
    <w:uiPriority w:val="0"/>
    <w:rPr>
      <w:sz w:val="21"/>
      <w:szCs w:val="21"/>
    </w:rPr>
  </w:style>
  <w:style w:type="character" w:customStyle="1" w:styleId="33">
    <w:name w:val="题注 字符"/>
    <w:link w:val="14"/>
    <w:qFormat/>
    <w:uiPriority w:val="0"/>
    <w:rPr>
      <w:lang w:val="en-GB" w:eastAsia="en-US" w:bidi="ar-SA"/>
    </w:rPr>
  </w:style>
  <w:style w:type="paragraph" w:customStyle="1" w:styleId="34">
    <w:name w:val="TAC"/>
    <w:basedOn w:val="1"/>
    <w:qFormat/>
    <w:uiPriority w:val="0"/>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35">
    <w:name w:val="TAL"/>
    <w:basedOn w:val="1"/>
    <w:link w:val="95"/>
    <w:qFormat/>
    <w:uiPriority w:val="0"/>
    <w:pPr>
      <w:keepNext/>
      <w:keepLines/>
    </w:pPr>
    <w:rPr>
      <w:rFonts w:ascii="Arial" w:hAnsi="Arial"/>
      <w:sz w:val="18"/>
      <w:szCs w:val="20"/>
      <w:lang w:val="en-GB"/>
    </w:rPr>
  </w:style>
  <w:style w:type="paragraph" w:customStyle="1" w:styleId="36">
    <w:name w:val="TAH"/>
    <w:basedOn w:val="1"/>
    <w:qFormat/>
    <w:uiPriority w:val="0"/>
    <w:pPr>
      <w:keepNext/>
      <w:keepLines/>
      <w:jc w:val="center"/>
    </w:pPr>
    <w:rPr>
      <w:rFonts w:ascii="Arial" w:hAnsi="Arial"/>
      <w:b/>
      <w:sz w:val="18"/>
      <w:szCs w:val="20"/>
      <w:lang w:val="en-GB"/>
    </w:rPr>
  </w:style>
  <w:style w:type="paragraph" w:customStyle="1" w:styleId="37">
    <w:name w:val="TH"/>
    <w:basedOn w:val="1"/>
    <w:link w:val="64"/>
    <w:qFormat/>
    <w:uiPriority w:val="0"/>
    <w:pPr>
      <w:keepNext/>
      <w:keepLines/>
      <w:spacing w:before="60" w:after="180"/>
      <w:jc w:val="center"/>
    </w:pPr>
    <w:rPr>
      <w:rFonts w:ascii="Arial" w:hAnsi="Arial"/>
      <w:b/>
      <w:szCs w:val="20"/>
      <w:lang w:val="en-GB"/>
    </w:rPr>
  </w:style>
  <w:style w:type="paragraph" w:customStyle="1" w:styleId="38">
    <w:name w:val="TF"/>
    <w:basedOn w:val="37"/>
    <w:link w:val="104"/>
    <w:qFormat/>
    <w:uiPriority w:val="0"/>
    <w:pPr>
      <w:keepNext w:val="0"/>
      <w:spacing w:before="0" w:after="240"/>
    </w:pPr>
  </w:style>
  <w:style w:type="paragraph" w:customStyle="1" w:styleId="39">
    <w:name w:val="Char Char Char Char Char Char Char Char Char Char Char Char Char"/>
    <w:basedOn w:val="15"/>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40">
    <w:name w:val="Char Char1 Char Char"/>
    <w:basedOn w:val="1"/>
    <w:qFormat/>
    <w:uiPriority w:val="0"/>
    <w:rPr>
      <w:rFonts w:ascii="Times" w:hAnsi="Times"/>
      <w:sz w:val="22"/>
      <w:szCs w:val="20"/>
    </w:rPr>
  </w:style>
  <w:style w:type="paragraph" w:customStyle="1" w:styleId="41">
    <w:name w:val="Char Char Char Char Char Char"/>
    <w:semiHidden/>
    <w:qFormat/>
    <w:uiPriority w:val="0"/>
    <w:pPr>
      <w:keepNext/>
      <w:tabs>
        <w:tab w:val="left" w:pos="567"/>
      </w:tabs>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42">
    <w:name w:val="Tdoc_Heading_1"/>
    <w:basedOn w:val="2"/>
    <w:next w:val="3"/>
    <w:qFormat/>
    <w:uiPriority w:val="0"/>
    <w:pPr>
      <w:numPr>
        <w:ilvl w:val="0"/>
        <w:numId w:val="2"/>
      </w:numPr>
      <w:spacing w:before="240"/>
      <w:ind w:left="357" w:hanging="357"/>
      <w:jc w:val="both"/>
    </w:pPr>
    <w:rPr>
      <w:rFonts w:eastAsia="Batang" w:cs="Times New Roman"/>
      <w:bCs w:val="0"/>
      <w:kern w:val="28"/>
      <w:sz w:val="24"/>
      <w:szCs w:val="20"/>
      <w:lang w:eastAsia="en-US"/>
    </w:rPr>
  </w:style>
  <w:style w:type="paragraph" w:customStyle="1" w:styleId="43">
    <w:name w:val="Motorola Response1 Char Char Char Char Char Char"/>
    <w:next w:val="1"/>
    <w:semiHidden/>
    <w:qFormat/>
    <w:uiPriority w:val="0"/>
    <w:pPr>
      <w:keepNext/>
      <w:tabs>
        <w:tab w:val="left" w:pos="420"/>
      </w:tabs>
      <w:autoSpaceDE w:val="0"/>
      <w:autoSpaceDN w:val="0"/>
      <w:adjustRightInd w:val="0"/>
      <w:ind w:left="420" w:hanging="420"/>
      <w:jc w:val="both"/>
    </w:pPr>
    <w:rPr>
      <w:rFonts w:ascii="Times New Roman" w:hAnsi="Times New Roman" w:eastAsia="Times New Roman" w:cs="Times New Roman"/>
      <w:kern w:val="2"/>
      <w:lang w:val="en-GB" w:eastAsia="zh-CN" w:bidi="ar-SA"/>
    </w:rPr>
  </w:style>
  <w:style w:type="paragraph" w:customStyle="1" w:styleId="44">
    <w:name w:val="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6">
    <w:name w:val="标题 3 字符"/>
    <w:link w:val="5"/>
    <w:qFormat/>
    <w:uiPriority w:val="0"/>
    <w:rPr>
      <w:rFonts w:ascii="Arial" w:hAnsi="Arial" w:eastAsia="Arial" w:cs="Arial"/>
      <w:bCs/>
      <w:szCs w:val="26"/>
      <w:lang w:eastAsia="en-US"/>
    </w:rPr>
  </w:style>
  <w:style w:type="character" w:customStyle="1" w:styleId="47">
    <w:name w:val="正文文本 字符"/>
    <w:link w:val="3"/>
    <w:qFormat/>
    <w:uiPriority w:val="0"/>
    <w:rPr>
      <w:rFonts w:eastAsia="MS Mincho"/>
      <w:szCs w:val="24"/>
      <w:lang w:val="en-US" w:eastAsia="en-US" w:bidi="ar-SA"/>
    </w:rPr>
  </w:style>
  <w:style w:type="paragraph" w:customStyle="1" w:styleId="48">
    <w:name w:val="Char Char Char Char Char Char Char Char Char Char Char Char Char Char Char Char"/>
    <w:basedOn w:val="15"/>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49">
    <w:name w:val="Char Char Char Char Char Char Char Char Char Char"/>
    <w:basedOn w:val="15"/>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50">
    <w:name w:val="LGTdoc_본문"/>
    <w:basedOn w:val="1"/>
    <w:link w:val="51"/>
    <w:qFormat/>
    <w:uiPriority w:val="0"/>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51">
    <w:name w:val="LGTdoc_본문 Char"/>
    <w:link w:val="50"/>
    <w:qFormat/>
    <w:uiPriority w:val="0"/>
    <w:rPr>
      <w:rFonts w:eastAsia="Batang"/>
      <w:kern w:val="2"/>
      <w:sz w:val="22"/>
      <w:szCs w:val="24"/>
      <w:lang w:val="en-GB" w:eastAsia="ko-KR" w:bidi="ar-SA"/>
    </w:rPr>
  </w:style>
  <w:style w:type="paragraph" w:customStyle="1" w:styleId="52">
    <w:name w:val="Char Char1 Char Char Char Char Char Char Char Char Char Char1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character" w:customStyle="1" w:styleId="53">
    <w:name w:val="页眉 字符"/>
    <w:link w:val="23"/>
    <w:qFormat/>
    <w:uiPriority w:val="99"/>
    <w:rPr>
      <w:rFonts w:ascii="Arial" w:hAnsi="Arial" w:eastAsia="MS Mincho"/>
      <w:b/>
      <w:szCs w:val="24"/>
      <w:lang w:val="en-US" w:eastAsia="en-US" w:bidi="ar-SA"/>
    </w:rPr>
  </w:style>
  <w:style w:type="character" w:customStyle="1" w:styleId="54">
    <w:name w:val="bt Char"/>
    <w:qFormat/>
    <w:uiPriority w:val="0"/>
    <w:rPr>
      <w:rFonts w:ascii="Arial" w:hAnsi="Arial" w:eastAsia="MS Mincho" w:cs="Arial"/>
      <w:color w:val="0000FF"/>
      <w:kern w:val="2"/>
      <w:szCs w:val="24"/>
      <w:lang w:val="en-US" w:eastAsia="en-US" w:bidi="ar-SA"/>
    </w:rPr>
  </w:style>
  <w:style w:type="paragraph" w:customStyle="1" w:styleId="55">
    <w:name w:val="Tdoc_Header_2"/>
    <w:basedOn w:val="1"/>
    <w:qFormat/>
    <w:uiPriority w:val="0"/>
    <w:pPr>
      <w:widowControl w:val="0"/>
      <w:tabs>
        <w:tab w:val="left" w:pos="1701"/>
        <w:tab w:val="right" w:pos="9072"/>
        <w:tab w:val="right" w:pos="10206"/>
      </w:tabs>
      <w:jc w:val="both"/>
    </w:pPr>
    <w:rPr>
      <w:rFonts w:ascii="Arial" w:hAnsi="Arial" w:eastAsia="Batang"/>
      <w:b/>
      <w:sz w:val="18"/>
      <w:szCs w:val="20"/>
      <w:lang w:val="en-GB"/>
    </w:rPr>
  </w:style>
  <w:style w:type="character" w:customStyle="1" w:styleId="56">
    <w:name w:val="apple-converted-space"/>
    <w:basedOn w:val="30"/>
    <w:qFormat/>
    <w:uiPriority w:val="0"/>
  </w:style>
  <w:style w:type="paragraph" w:customStyle="1" w:styleId="57">
    <w:name w:val="ecxmsobodytext"/>
    <w:basedOn w:val="1"/>
    <w:qFormat/>
    <w:uiPriority w:val="0"/>
    <w:pPr>
      <w:spacing w:before="100" w:beforeAutospacing="1" w:after="100" w:afterAutospacing="1"/>
    </w:pPr>
    <w:rPr>
      <w:rFonts w:ascii="宋体" w:hAnsi="宋体" w:eastAsia="宋体" w:cs="宋体"/>
      <w:sz w:val="24"/>
      <w:lang w:eastAsia="zh-CN"/>
    </w:rPr>
  </w:style>
  <w:style w:type="paragraph" w:customStyle="1" w:styleId="58">
    <w:name w:val="ecxmsonormal"/>
    <w:basedOn w:val="1"/>
    <w:qFormat/>
    <w:uiPriority w:val="0"/>
    <w:pPr>
      <w:spacing w:before="100" w:beforeAutospacing="1" w:after="100" w:afterAutospacing="1"/>
    </w:pPr>
    <w:rPr>
      <w:rFonts w:ascii="宋体" w:hAnsi="宋体" w:eastAsia="宋体" w:cs="宋体"/>
      <w:sz w:val="24"/>
      <w:lang w:eastAsia="zh-CN"/>
    </w:rPr>
  </w:style>
  <w:style w:type="paragraph" w:styleId="59">
    <w:name w:val="List Paragraph"/>
    <w:basedOn w:val="1"/>
    <w:link w:val="82"/>
    <w:qFormat/>
    <w:uiPriority w:val="34"/>
    <w:pPr>
      <w:widowControl w:val="0"/>
      <w:ind w:firstLine="420" w:firstLineChars="200"/>
      <w:jc w:val="both"/>
    </w:pPr>
    <w:rPr>
      <w:rFonts w:ascii="Calibri" w:hAnsi="Calibri" w:eastAsia="宋体"/>
      <w:kern w:val="2"/>
      <w:sz w:val="21"/>
      <w:szCs w:val="22"/>
      <w:lang w:eastAsia="zh-CN"/>
    </w:rPr>
  </w:style>
  <w:style w:type="paragraph" w:customStyle="1" w:styleId="60">
    <w:name w:val="H6"/>
    <w:basedOn w:val="7"/>
    <w:next w:val="1"/>
    <w:qFormat/>
    <w:uiPriority w:val="0"/>
    <w:pPr>
      <w:tabs>
        <w:tab w:val="clear" w:pos="1188"/>
      </w:tabs>
      <w:spacing w:before="120" w:after="180" w:line="240" w:lineRule="auto"/>
      <w:ind w:left="1985" w:hanging="1985"/>
      <w:outlineLvl w:val="9"/>
    </w:pPr>
    <w:rPr>
      <w:rFonts w:ascii="Arial" w:hAnsi="Arial" w:eastAsia="宋体"/>
      <w:b w:val="0"/>
      <w:bCs w:val="0"/>
      <w:sz w:val="20"/>
      <w:szCs w:val="20"/>
      <w:lang w:val="en-GB"/>
    </w:rPr>
  </w:style>
  <w:style w:type="paragraph" w:customStyle="1" w:styleId="61">
    <w:name w:val="B1"/>
    <w:basedOn w:val="18"/>
    <w:link w:val="63"/>
    <w:qFormat/>
    <w:uiPriority w:val="0"/>
    <w:pPr>
      <w:overflowPunct w:val="0"/>
      <w:autoSpaceDE w:val="0"/>
      <w:autoSpaceDN w:val="0"/>
      <w:adjustRightInd w:val="0"/>
      <w:spacing w:after="180"/>
      <w:ind w:left="568" w:hanging="284"/>
      <w:textAlignment w:val="baseline"/>
    </w:pPr>
    <w:rPr>
      <w:szCs w:val="20"/>
      <w:lang w:val="en-GB" w:eastAsia="en-GB"/>
    </w:rPr>
  </w:style>
  <w:style w:type="paragraph" w:customStyle="1" w:styleId="62">
    <w:name w:val="B2"/>
    <w:basedOn w:val="17"/>
    <w:link w:val="77"/>
    <w:qFormat/>
    <w:uiPriority w:val="0"/>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63">
    <w:name w:val="B1 (文字)"/>
    <w:link w:val="61"/>
    <w:qFormat/>
    <w:uiPriority w:val="0"/>
    <w:rPr>
      <w:rFonts w:eastAsia="Times New Roman"/>
      <w:lang w:val="en-GB" w:eastAsia="en-GB"/>
    </w:rPr>
  </w:style>
  <w:style w:type="character" w:customStyle="1" w:styleId="64">
    <w:name w:val="TH Char"/>
    <w:link w:val="37"/>
    <w:qFormat/>
    <w:uiPriority w:val="0"/>
    <w:rPr>
      <w:rFonts w:ascii="Arial" w:hAnsi="Arial" w:eastAsia="Times New Roman"/>
      <w:b/>
      <w:lang w:val="en-GB" w:eastAsia="en-US"/>
    </w:rPr>
  </w:style>
  <w:style w:type="paragraph" w:customStyle="1" w:styleId="65">
    <w:name w:val="EQ"/>
    <w:basedOn w:val="1"/>
    <w:next w:val="1"/>
    <w:qFormat/>
    <w:uiPriority w:val="0"/>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66">
    <w:name w:val="Doc-text2"/>
    <w:basedOn w:val="1"/>
    <w:link w:val="67"/>
    <w:qFormat/>
    <w:uiPriority w:val="0"/>
    <w:pPr>
      <w:tabs>
        <w:tab w:val="left" w:pos="1622"/>
      </w:tabs>
      <w:ind w:left="1622" w:hanging="363"/>
    </w:pPr>
    <w:rPr>
      <w:rFonts w:ascii="Arial" w:hAnsi="Arial" w:eastAsia="MS Mincho"/>
      <w:lang w:val="en-GB" w:eastAsia="en-GB"/>
    </w:rPr>
  </w:style>
  <w:style w:type="character" w:customStyle="1" w:styleId="67">
    <w:name w:val="Doc-text2 Char"/>
    <w:link w:val="66"/>
    <w:qFormat/>
    <w:uiPriority w:val="0"/>
    <w:rPr>
      <w:rFonts w:ascii="Arial" w:hAnsi="Arial" w:eastAsia="MS Mincho"/>
      <w:szCs w:val="24"/>
      <w:lang w:val="en-GB" w:eastAsia="en-GB"/>
    </w:rPr>
  </w:style>
  <w:style w:type="paragraph" w:customStyle="1" w:styleId="68">
    <w:name w:val="Revision1"/>
    <w:hidden/>
    <w:semiHidden/>
    <w:qFormat/>
    <w:uiPriority w:val="99"/>
    <w:rPr>
      <w:rFonts w:ascii="Times New Roman" w:hAnsi="Times New Roman" w:eastAsia="Times New Roman" w:cs="Times New Roman"/>
      <w:szCs w:val="24"/>
      <w:lang w:val="en-US" w:eastAsia="en-US" w:bidi="ar-SA"/>
    </w:rPr>
  </w:style>
  <w:style w:type="character" w:customStyle="1" w:styleId="69">
    <w:name w:val="批注文字 字符1"/>
    <w:link w:val="16"/>
    <w:qFormat/>
    <w:uiPriority w:val="99"/>
    <w:rPr>
      <w:rFonts w:eastAsia="Times New Roman"/>
      <w:szCs w:val="24"/>
      <w:lang w:eastAsia="en-US"/>
    </w:rPr>
  </w:style>
  <w:style w:type="character" w:customStyle="1" w:styleId="70">
    <w:name w:val="B1 Char1"/>
    <w:qFormat/>
    <w:uiPriority w:val="0"/>
    <w:rPr>
      <w:rFonts w:eastAsia="Times New Roman"/>
      <w:lang w:eastAsia="ja-JP"/>
    </w:rPr>
  </w:style>
  <w:style w:type="paragraph" w:customStyle="1" w:styleId="71">
    <w:name w:val="PL"/>
    <w:link w:val="72"/>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72">
    <w:name w:val="PL Char"/>
    <w:link w:val="71"/>
    <w:qFormat/>
    <w:uiPriority w:val="0"/>
    <w:rPr>
      <w:rFonts w:ascii="Courier New" w:hAnsi="Courier New" w:eastAsia="Batang"/>
      <w:sz w:val="16"/>
      <w:shd w:val="clear" w:color="auto" w:fill="E6E6E6"/>
      <w:lang w:val="en-GB" w:eastAsia="sv-SE"/>
    </w:rPr>
  </w:style>
  <w:style w:type="paragraph" w:customStyle="1" w:styleId="73">
    <w:name w:val="NO"/>
    <w:basedOn w:val="1"/>
    <w:link w:val="74"/>
    <w:qFormat/>
    <w:uiPriority w:val="0"/>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74">
    <w:name w:val="NO Char"/>
    <w:link w:val="73"/>
    <w:qFormat/>
    <w:uiPriority w:val="0"/>
    <w:rPr>
      <w:rFonts w:eastAsia="Times New Roman"/>
      <w:lang w:val="en-GB" w:eastAsia="ja-JP"/>
    </w:rPr>
  </w:style>
  <w:style w:type="paragraph" w:customStyle="1" w:styleId="75">
    <w:name w:val="Editor's Note"/>
    <w:basedOn w:val="73"/>
    <w:link w:val="76"/>
    <w:qFormat/>
    <w:uiPriority w:val="0"/>
    <w:rPr>
      <w:color w:val="FF0000"/>
    </w:rPr>
  </w:style>
  <w:style w:type="character" w:customStyle="1" w:styleId="76">
    <w:name w:val="Editor's Note Char"/>
    <w:link w:val="75"/>
    <w:qFormat/>
    <w:uiPriority w:val="0"/>
    <w:rPr>
      <w:rFonts w:eastAsia="Times New Roman"/>
      <w:color w:val="FF0000"/>
      <w:lang w:val="en-GB" w:eastAsia="ja-JP"/>
    </w:rPr>
  </w:style>
  <w:style w:type="character" w:customStyle="1" w:styleId="77">
    <w:name w:val="B2 Char"/>
    <w:link w:val="62"/>
    <w:qFormat/>
    <w:uiPriority w:val="0"/>
    <w:rPr>
      <w:rFonts w:eastAsia="Times New Roman"/>
      <w:lang w:val="en-GB" w:eastAsia="en-GB"/>
    </w:rPr>
  </w:style>
  <w:style w:type="paragraph" w:customStyle="1" w:styleId="78">
    <w:name w:val="B3"/>
    <w:basedOn w:val="12"/>
    <w:link w:val="79"/>
    <w:qFormat/>
    <w:uiPriority w:val="0"/>
    <w:pPr>
      <w:overflowPunct w:val="0"/>
      <w:autoSpaceDE w:val="0"/>
      <w:autoSpaceDN w:val="0"/>
      <w:adjustRightInd w:val="0"/>
      <w:spacing w:after="180"/>
      <w:ind w:left="1135" w:leftChars="0" w:hanging="284" w:firstLineChars="0"/>
      <w:contextualSpacing w:val="0"/>
      <w:textAlignment w:val="baseline"/>
    </w:pPr>
    <w:rPr>
      <w:szCs w:val="20"/>
      <w:lang w:val="en-GB" w:eastAsia="ja-JP"/>
    </w:rPr>
  </w:style>
  <w:style w:type="character" w:customStyle="1" w:styleId="79">
    <w:name w:val="B3 Char2"/>
    <w:link w:val="78"/>
    <w:qFormat/>
    <w:uiPriority w:val="0"/>
    <w:rPr>
      <w:rFonts w:eastAsia="Times New Roman"/>
      <w:lang w:val="en-GB" w:eastAsia="ja-JP"/>
    </w:rPr>
  </w:style>
  <w:style w:type="paragraph" w:customStyle="1" w:styleId="80">
    <w:name w:val="Doc-title"/>
    <w:basedOn w:val="1"/>
    <w:next w:val="66"/>
    <w:link w:val="81"/>
    <w:qFormat/>
    <w:uiPriority w:val="0"/>
    <w:pPr>
      <w:spacing w:before="60"/>
      <w:ind w:left="1259" w:hanging="1259"/>
    </w:pPr>
    <w:rPr>
      <w:rFonts w:ascii="Arial" w:hAnsi="Arial" w:eastAsia="MS Mincho"/>
      <w:lang w:val="en-GB" w:eastAsia="en-GB"/>
    </w:rPr>
  </w:style>
  <w:style w:type="character" w:customStyle="1" w:styleId="81">
    <w:name w:val="Doc-title Char"/>
    <w:link w:val="80"/>
    <w:qFormat/>
    <w:uiPriority w:val="0"/>
    <w:rPr>
      <w:rFonts w:ascii="Arial" w:hAnsi="Arial" w:eastAsia="MS Mincho"/>
      <w:szCs w:val="24"/>
      <w:lang w:val="en-GB" w:eastAsia="en-GB"/>
    </w:rPr>
  </w:style>
  <w:style w:type="character" w:customStyle="1" w:styleId="82">
    <w:name w:val="列出段落 字符1"/>
    <w:link w:val="59"/>
    <w:qFormat/>
    <w:locked/>
    <w:uiPriority w:val="34"/>
    <w:rPr>
      <w:rFonts w:ascii="Calibri" w:hAnsi="Calibri"/>
      <w:kern w:val="2"/>
      <w:sz w:val="21"/>
      <w:szCs w:val="22"/>
    </w:rPr>
  </w:style>
  <w:style w:type="paragraph" w:customStyle="1" w:styleId="83">
    <w:name w:val="References"/>
    <w:basedOn w:val="1"/>
    <w:qFormat/>
    <w:uiPriority w:val="0"/>
    <w:pPr>
      <w:tabs>
        <w:tab w:val="left" w:pos="643"/>
      </w:tabs>
      <w:autoSpaceDE w:val="0"/>
      <w:autoSpaceDN w:val="0"/>
      <w:snapToGrid w:val="0"/>
      <w:spacing w:after="60"/>
      <w:ind w:left="643" w:hanging="360"/>
      <w:jc w:val="both"/>
    </w:pPr>
    <w:rPr>
      <w:rFonts w:eastAsia="宋体"/>
      <w:szCs w:val="16"/>
    </w:rPr>
  </w:style>
  <w:style w:type="character" w:customStyle="1" w:styleId="84">
    <w:name w:val="标题 2 字符"/>
    <w:link w:val="4"/>
    <w:qFormat/>
    <w:uiPriority w:val="0"/>
    <w:rPr>
      <w:rFonts w:ascii="Arial" w:hAnsi="Arial" w:eastAsia="MS Mincho" w:cs="Arial"/>
      <w:bCs/>
      <w:iCs/>
      <w:sz w:val="32"/>
      <w:szCs w:val="28"/>
    </w:rPr>
  </w:style>
  <w:style w:type="character" w:customStyle="1" w:styleId="85">
    <w:name w:val="列出段落 字符"/>
    <w:qFormat/>
    <w:uiPriority w:val="34"/>
    <w:rPr>
      <w:rFonts w:ascii="Times" w:hAnsi="Times"/>
      <w:szCs w:val="24"/>
      <w:lang w:val="en-GB"/>
    </w:rPr>
  </w:style>
  <w:style w:type="paragraph" w:customStyle="1" w:styleId="86">
    <w:name w:val="Guidance"/>
    <w:basedOn w:val="1"/>
    <w:qFormat/>
    <w:uiPriority w:val="0"/>
    <w:pPr>
      <w:overflowPunct w:val="0"/>
      <w:autoSpaceDE w:val="0"/>
      <w:autoSpaceDN w:val="0"/>
      <w:adjustRightInd w:val="0"/>
      <w:spacing w:after="180"/>
      <w:textAlignment w:val="baseline"/>
    </w:pPr>
    <w:rPr>
      <w:i/>
      <w:color w:val="0000FF"/>
      <w:szCs w:val="20"/>
      <w:lang w:val="en-GB" w:eastAsia="ja-JP"/>
    </w:rPr>
  </w:style>
  <w:style w:type="character" w:customStyle="1" w:styleId="87">
    <w:name w:val="ZGSM"/>
    <w:qFormat/>
    <w:uiPriority w:val="0"/>
  </w:style>
  <w:style w:type="character" w:customStyle="1" w:styleId="88">
    <w:name w:val="批注文字 字符"/>
    <w:semiHidden/>
    <w:qFormat/>
    <w:uiPriority w:val="99"/>
    <w:rPr>
      <w:kern w:val="2"/>
      <w:sz w:val="21"/>
      <w:szCs w:val="24"/>
    </w:rPr>
  </w:style>
  <w:style w:type="paragraph" w:customStyle="1" w:styleId="89">
    <w:name w:val="B4"/>
    <w:basedOn w:val="25"/>
    <w:link w:val="94"/>
    <w:qFormat/>
    <w:uiPriority w:val="0"/>
    <w:pPr>
      <w:spacing w:after="180"/>
      <w:ind w:left="1418" w:hanging="284"/>
      <w:contextualSpacing w:val="0"/>
    </w:pPr>
    <w:rPr>
      <w:rFonts w:eastAsia="宋体"/>
      <w:szCs w:val="20"/>
      <w:lang w:val="en-GB"/>
    </w:rPr>
  </w:style>
  <w:style w:type="paragraph" w:customStyle="1" w:styleId="90">
    <w:name w:val="B5"/>
    <w:basedOn w:val="24"/>
    <w:link w:val="93"/>
    <w:qFormat/>
    <w:uiPriority w:val="0"/>
    <w:pPr>
      <w:spacing w:after="180"/>
      <w:ind w:left="1702" w:hanging="284"/>
      <w:contextualSpacing w:val="0"/>
    </w:pPr>
    <w:rPr>
      <w:rFonts w:eastAsia="宋体"/>
      <w:szCs w:val="20"/>
      <w:lang w:val="en-GB"/>
    </w:rPr>
  </w:style>
  <w:style w:type="character" w:customStyle="1" w:styleId="91">
    <w:name w:val="B1 Char"/>
    <w:qFormat/>
    <w:uiPriority w:val="0"/>
    <w:rPr>
      <w:rFonts w:ascii="Times New Roman" w:hAnsi="Times New Roman"/>
      <w:lang w:val="en-GB" w:eastAsia="en-US"/>
    </w:rPr>
  </w:style>
  <w:style w:type="character" w:customStyle="1" w:styleId="92">
    <w:name w:val="B3 Char"/>
    <w:qFormat/>
    <w:uiPriority w:val="0"/>
    <w:rPr>
      <w:rFonts w:ascii="Times New Roman" w:hAnsi="Times New Roman"/>
      <w:lang w:val="en-GB" w:eastAsia="en-US"/>
    </w:rPr>
  </w:style>
  <w:style w:type="character" w:customStyle="1" w:styleId="93">
    <w:name w:val="B5 Char"/>
    <w:link w:val="90"/>
    <w:qFormat/>
    <w:uiPriority w:val="0"/>
    <w:rPr>
      <w:lang w:val="en-GB" w:eastAsia="en-US"/>
    </w:rPr>
  </w:style>
  <w:style w:type="character" w:customStyle="1" w:styleId="94">
    <w:name w:val="B4 Char"/>
    <w:link w:val="89"/>
    <w:qFormat/>
    <w:uiPriority w:val="0"/>
    <w:rPr>
      <w:lang w:val="en-GB" w:eastAsia="en-US"/>
    </w:rPr>
  </w:style>
  <w:style w:type="character" w:customStyle="1" w:styleId="95">
    <w:name w:val="TAL Car"/>
    <w:link w:val="35"/>
    <w:qFormat/>
    <w:uiPriority w:val="0"/>
    <w:rPr>
      <w:rFonts w:ascii="Arial" w:hAnsi="Arial" w:eastAsia="Times New Roman"/>
      <w:sz w:val="18"/>
      <w:lang w:val="en-GB" w:eastAsia="en-US"/>
    </w:rPr>
  </w:style>
  <w:style w:type="paragraph" w:customStyle="1" w:styleId="96">
    <w:name w:val="Observation"/>
    <w:basedOn w:val="1"/>
    <w:qFormat/>
    <w:uiPriority w:val="0"/>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97">
    <w:name w:val="列表段落2"/>
    <w:basedOn w:val="1"/>
    <w:qFormat/>
    <w:uiPriority w:val="0"/>
    <w:pPr>
      <w:widowControl w:val="0"/>
      <w:ind w:firstLine="420" w:firstLineChars="200"/>
      <w:jc w:val="both"/>
    </w:pPr>
    <w:rPr>
      <w:rFonts w:ascii="Calibri" w:hAnsi="Calibri" w:eastAsia="宋体"/>
      <w:kern w:val="2"/>
      <w:sz w:val="21"/>
      <w:szCs w:val="21"/>
      <w:lang w:eastAsia="zh-CN"/>
    </w:rPr>
  </w:style>
  <w:style w:type="character" w:customStyle="1" w:styleId="98">
    <w:name w:val="Caption Char1"/>
    <w:qFormat/>
    <w:uiPriority w:val="0"/>
    <w:rPr>
      <w:rFonts w:eastAsia="Times New Roman"/>
      <w:lang w:val="en-GB" w:eastAsia="en-US"/>
    </w:rPr>
  </w:style>
  <w:style w:type="table" w:customStyle="1" w:styleId="99">
    <w:name w:val="Grid Table 4 - Accent 11"/>
    <w:basedOn w:val="28"/>
    <w:qFormat/>
    <w:uiPriority w:val="49"/>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character" w:customStyle="1" w:styleId="100">
    <w:name w:val="B1 Zchn"/>
    <w:qFormat/>
    <w:locked/>
    <w:uiPriority w:val="0"/>
    <w:rPr>
      <w:rFonts w:eastAsia="Times New Roman"/>
    </w:rPr>
  </w:style>
  <w:style w:type="paragraph" w:customStyle="1" w:styleId="101">
    <w:name w:val="EmailDiscussion"/>
    <w:basedOn w:val="1"/>
    <w:next w:val="102"/>
    <w:link w:val="103"/>
    <w:qFormat/>
    <w:uiPriority w:val="0"/>
    <w:pPr>
      <w:numPr>
        <w:ilvl w:val="0"/>
        <w:numId w:val="3"/>
      </w:numPr>
      <w:spacing w:before="40" w:after="0"/>
    </w:pPr>
    <w:rPr>
      <w:rFonts w:ascii="Arial" w:hAnsi="Arial" w:eastAsia="MS Mincho"/>
      <w:b/>
      <w:lang w:val="en-GB" w:eastAsia="en-GB"/>
    </w:rPr>
  </w:style>
  <w:style w:type="paragraph" w:customStyle="1" w:styleId="102">
    <w:name w:val="EmailDiscussion2"/>
    <w:basedOn w:val="66"/>
    <w:qFormat/>
    <w:uiPriority w:val="99"/>
    <w:pPr>
      <w:spacing w:after="0"/>
    </w:pPr>
  </w:style>
  <w:style w:type="character" w:customStyle="1" w:styleId="103">
    <w:name w:val="EmailDiscussion Char"/>
    <w:link w:val="101"/>
    <w:qFormat/>
    <w:uiPriority w:val="0"/>
    <w:rPr>
      <w:rFonts w:ascii="Arial" w:hAnsi="Arial" w:eastAsia="MS Mincho"/>
      <w:b/>
      <w:szCs w:val="24"/>
      <w:lang w:val="en-GB" w:eastAsia="en-GB"/>
    </w:rPr>
  </w:style>
  <w:style w:type="character" w:customStyle="1" w:styleId="104">
    <w:name w:val="TF Char"/>
    <w:basedOn w:val="30"/>
    <w:link w:val="38"/>
    <w:qFormat/>
    <w:locked/>
    <w:uiPriority w:val="0"/>
    <w:rPr>
      <w:rFonts w:ascii="Arial" w:hAnsi="Arial" w:eastAsia="Times New Roman"/>
      <w:b/>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cid:image001.png@01D7D253.21960F80"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55E95E-64C5-4F4A-BAE3-76A9014026AF}">
  <ds:schemaRefs/>
</ds:datastoreItem>
</file>

<file path=docProps/app.xml><?xml version="1.0" encoding="utf-8"?>
<Properties xmlns="http://schemas.openxmlformats.org/officeDocument/2006/extended-properties" xmlns:vt="http://schemas.openxmlformats.org/officeDocument/2006/docPropsVTypes">
  <Template>Normal</Template>
  <Company>Vivo</Company>
  <Pages>9</Pages>
  <Words>2200</Words>
  <Characters>12540</Characters>
  <Lines>104</Lines>
  <Paragraphs>29</Paragraphs>
  <TotalTime>0</TotalTime>
  <ScaleCrop>false</ScaleCrop>
  <LinksUpToDate>false</LinksUpToDate>
  <CharactersWithSpaces>14711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2021-11-08T20:52:00Z</dcterms:created>
  <dc:creator>Chenli-vivo</dc:creator>
  <cp:lastModifiedBy>ZTE</cp:lastModifiedBy>
  <cp:lastPrinted>2011-08-03T09:36:00Z</cp:lastPrinted>
  <dcterms:modified xsi:type="dcterms:W3CDTF">2021-11-09T05:01:13Z</dcterms:modified>
  <dc:title>3GPP contribution</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