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FA" w:rsidRDefault="00837B19">
      <w:pPr>
        <w:pStyle w:val="ad"/>
        <w:jc w:val="both"/>
        <w:rPr>
          <w:rFonts w:eastAsia="宋体" w:cs="Arial"/>
          <w:bCs/>
          <w:sz w:val="22"/>
          <w:szCs w:val="22"/>
          <w:lang w:eastAsia="zh-CN"/>
        </w:rPr>
      </w:pPr>
      <w:bookmarkStart w:id="0" w:name="OLE_LINK24"/>
      <w:bookmarkStart w:id="1" w:name="OLE_LINK25"/>
      <w:r>
        <w:rPr>
          <w:rFonts w:eastAsia="宋体" w:cs="Arial"/>
          <w:bCs/>
          <w:sz w:val="22"/>
          <w:szCs w:val="22"/>
          <w:lang w:eastAsia="zh-CN"/>
        </w:rPr>
        <w:t>3GPP TSG-RAN WG2 Meeting #116</w:t>
      </w:r>
      <w:r w:rsidR="0066152B">
        <w:rPr>
          <w:rFonts w:eastAsia="宋体" w:cs="Arial"/>
          <w:bCs/>
          <w:sz w:val="22"/>
          <w:szCs w:val="22"/>
          <w:lang w:eastAsia="zh-CN"/>
        </w:rPr>
        <w:t xml:space="preserve"> electronic             </w:t>
      </w:r>
      <w:r w:rsidR="0066152B">
        <w:rPr>
          <w:rFonts w:eastAsia="宋体" w:cs="Arial"/>
          <w:bCs/>
          <w:sz w:val="22"/>
          <w:szCs w:val="22"/>
          <w:lang w:eastAsia="zh-CN"/>
        </w:rPr>
        <w:tab/>
        <w:t>R2-</w:t>
      </w:r>
      <w:r w:rsidR="009D5897">
        <w:rPr>
          <w:rFonts w:eastAsia="宋体" w:cs="Arial"/>
          <w:bCs/>
          <w:sz w:val="22"/>
          <w:szCs w:val="22"/>
          <w:lang w:eastAsia="zh-CN"/>
        </w:rPr>
        <w:t>21</w:t>
      </w:r>
      <w:r w:rsidR="00995CD2">
        <w:rPr>
          <w:rFonts w:eastAsia="宋体" w:cs="Arial" w:hint="eastAsia"/>
          <w:bCs/>
          <w:sz w:val="22"/>
          <w:szCs w:val="22"/>
          <w:lang w:eastAsia="zh-CN"/>
        </w:rPr>
        <w:t>xxxxx</w:t>
      </w:r>
    </w:p>
    <w:bookmarkEnd w:id="0"/>
    <w:bookmarkEnd w:id="1"/>
    <w:p w:rsidR="00A753FA" w:rsidRDefault="00837B19">
      <w:pPr>
        <w:pStyle w:val="ad"/>
        <w:jc w:val="both"/>
        <w:rPr>
          <w:rFonts w:eastAsia="宋体" w:cs="Arial"/>
          <w:bCs/>
          <w:sz w:val="22"/>
          <w:szCs w:val="22"/>
          <w:lang w:eastAsia="zh-CN"/>
        </w:rPr>
      </w:pPr>
      <w:r w:rsidRPr="00837B19">
        <w:rPr>
          <w:rFonts w:eastAsia="宋体" w:cs="Arial"/>
          <w:bCs/>
          <w:sz w:val="22"/>
          <w:szCs w:val="22"/>
          <w:lang w:eastAsia="zh-CN"/>
        </w:rPr>
        <w:t>Online</w:t>
      </w:r>
      <w:r w:rsidR="0066152B">
        <w:rPr>
          <w:rFonts w:eastAsia="宋体" w:cs="Arial"/>
          <w:bCs/>
          <w:sz w:val="22"/>
          <w:szCs w:val="22"/>
          <w:lang w:eastAsia="zh-CN"/>
        </w:rPr>
        <w:t xml:space="preserve">, </w:t>
      </w:r>
      <w:r>
        <w:rPr>
          <w:rFonts w:eastAsia="宋体" w:cs="Arial"/>
          <w:bCs/>
          <w:sz w:val="22"/>
          <w:szCs w:val="22"/>
          <w:lang w:eastAsia="zh-CN"/>
        </w:rPr>
        <w:t>1</w:t>
      </w:r>
      <w:r w:rsidRPr="00837B19">
        <w:rPr>
          <w:rFonts w:eastAsia="宋体" w:cs="Arial" w:hint="eastAsia"/>
          <w:bCs/>
          <w:sz w:val="22"/>
          <w:szCs w:val="22"/>
          <w:vertAlign w:val="superscript"/>
          <w:lang w:eastAsia="zh-CN"/>
        </w:rPr>
        <w:t>st</w:t>
      </w:r>
      <w:r w:rsidR="004A2348">
        <w:rPr>
          <w:rFonts w:eastAsia="宋体" w:cs="Arial"/>
          <w:bCs/>
          <w:sz w:val="22"/>
          <w:szCs w:val="22"/>
          <w:lang w:eastAsia="zh-CN"/>
        </w:rPr>
        <w:t xml:space="preserve"> </w:t>
      </w:r>
      <w:r w:rsidR="0066152B">
        <w:rPr>
          <w:rFonts w:eastAsia="宋体" w:cs="Arial"/>
          <w:bCs/>
          <w:sz w:val="22"/>
          <w:szCs w:val="22"/>
          <w:lang w:eastAsia="zh-CN"/>
        </w:rPr>
        <w:t xml:space="preserve">– </w:t>
      </w:r>
      <w:r>
        <w:rPr>
          <w:rFonts w:eastAsia="宋体" w:cs="Arial"/>
          <w:bCs/>
          <w:sz w:val="22"/>
          <w:szCs w:val="22"/>
          <w:lang w:eastAsia="zh-CN"/>
        </w:rPr>
        <w:t>12</w:t>
      </w:r>
      <w:r w:rsidR="0066152B" w:rsidRPr="004A2348">
        <w:rPr>
          <w:rFonts w:eastAsia="宋体" w:cs="Arial"/>
          <w:bCs/>
          <w:sz w:val="22"/>
          <w:szCs w:val="22"/>
          <w:vertAlign w:val="superscript"/>
          <w:lang w:eastAsia="zh-CN"/>
        </w:rPr>
        <w:t>th</w:t>
      </w:r>
      <w:r w:rsidR="0066152B">
        <w:rPr>
          <w:rFonts w:eastAsia="宋体" w:cs="Arial"/>
          <w:bCs/>
          <w:sz w:val="22"/>
          <w:szCs w:val="22"/>
          <w:lang w:eastAsia="zh-CN"/>
        </w:rPr>
        <w:t xml:space="preserve"> </w:t>
      </w:r>
      <w:r>
        <w:rPr>
          <w:rFonts w:eastAsia="宋体" w:cs="Arial"/>
          <w:bCs/>
          <w:sz w:val="22"/>
          <w:szCs w:val="22"/>
          <w:lang w:eastAsia="zh-CN"/>
        </w:rPr>
        <w:t>November</w:t>
      </w:r>
      <w:r w:rsidR="0066152B">
        <w:rPr>
          <w:rFonts w:eastAsia="宋体" w:cs="Arial"/>
          <w:bCs/>
          <w:sz w:val="22"/>
          <w:szCs w:val="22"/>
          <w:lang w:eastAsia="zh-CN"/>
        </w:rPr>
        <w:t xml:space="preserve"> 2021                                       </w:t>
      </w:r>
    </w:p>
    <w:p w:rsidR="00A753FA" w:rsidRDefault="00A753FA">
      <w:pPr>
        <w:pStyle w:val="ad"/>
        <w:jc w:val="both"/>
        <w:rPr>
          <w:rFonts w:eastAsia="宋体" w:cs="Arial"/>
          <w:bCs/>
          <w:sz w:val="22"/>
          <w:szCs w:val="22"/>
          <w:lang w:val="en-GB" w:eastAsia="zh-CN"/>
        </w:rPr>
      </w:pPr>
    </w:p>
    <w:p w:rsidR="00A753FA" w:rsidRDefault="0066152B">
      <w:pPr>
        <w:pStyle w:val="ad"/>
        <w:tabs>
          <w:tab w:val="clear" w:pos="4536"/>
          <w:tab w:val="left" w:pos="1800"/>
        </w:tabs>
        <w:ind w:left="1800" w:hanging="1800"/>
        <w:jc w:val="both"/>
        <w:rPr>
          <w:rFonts w:eastAsia="宋体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cs="Arial"/>
          <w:sz w:val="22"/>
          <w:szCs w:val="22"/>
        </w:rPr>
        <w:tab/>
      </w:r>
      <w:r>
        <w:rPr>
          <w:rFonts w:eastAsia="宋体"/>
          <w:sz w:val="22"/>
          <w:szCs w:val="22"/>
          <w:lang w:eastAsia="zh-CN"/>
        </w:rPr>
        <w:t>vivo</w:t>
      </w:r>
    </w:p>
    <w:p w:rsidR="00A753FA" w:rsidRDefault="0066152B">
      <w:pPr>
        <w:pStyle w:val="ad"/>
        <w:tabs>
          <w:tab w:val="clear" w:pos="4536"/>
          <w:tab w:val="left" w:pos="1800"/>
        </w:tabs>
        <w:ind w:left="1798" w:hangingChars="814" w:hanging="179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Title:</w:t>
      </w:r>
      <w:bookmarkStart w:id="2" w:name="Title"/>
      <w:bookmarkEnd w:id="2"/>
      <w:r>
        <w:rPr>
          <w:rFonts w:cs="Arial"/>
          <w:sz w:val="22"/>
          <w:szCs w:val="22"/>
        </w:rPr>
        <w:tab/>
      </w:r>
      <w:r w:rsidR="00A919B5" w:rsidRPr="00A919B5">
        <w:rPr>
          <w:rFonts w:cs="Arial"/>
          <w:sz w:val="22"/>
          <w:szCs w:val="22"/>
        </w:rPr>
        <w:t xml:space="preserve">Summary of </w:t>
      </w:r>
      <w:r w:rsidR="003B6BFB" w:rsidRPr="003B6BFB">
        <w:rPr>
          <w:rFonts w:cs="Arial"/>
          <w:sz w:val="22"/>
          <w:szCs w:val="22"/>
        </w:rPr>
        <w:tab/>
        <w:t>[AT116-</w:t>
      </w:r>
      <w:proofErr w:type="gramStart"/>
      <w:r w:rsidR="003B6BFB" w:rsidRPr="003B6BFB">
        <w:rPr>
          <w:rFonts w:cs="Arial"/>
          <w:sz w:val="22"/>
          <w:szCs w:val="22"/>
        </w:rPr>
        <w:t>e][</w:t>
      </w:r>
      <w:proofErr w:type="gramEnd"/>
      <w:r w:rsidR="003B6BFB" w:rsidRPr="003B6BFB">
        <w:rPr>
          <w:rFonts w:cs="Arial"/>
          <w:sz w:val="22"/>
          <w:szCs w:val="22"/>
        </w:rPr>
        <w:t xml:space="preserve">628][Relay] </w:t>
      </w:r>
      <w:proofErr w:type="spellStart"/>
      <w:r w:rsidR="003B6BFB" w:rsidRPr="003B6BFB">
        <w:rPr>
          <w:rFonts w:cs="Arial"/>
          <w:sz w:val="22"/>
          <w:szCs w:val="22"/>
        </w:rPr>
        <w:t>Signalling</w:t>
      </w:r>
      <w:proofErr w:type="spellEnd"/>
      <w:r w:rsidR="003B6BFB" w:rsidRPr="003B6BFB">
        <w:rPr>
          <w:rFonts w:cs="Arial"/>
          <w:sz w:val="22"/>
          <w:szCs w:val="22"/>
        </w:rPr>
        <w:t xml:space="preserve"> from relay UE for cell (re)selection and failure cases (vivo)</w:t>
      </w:r>
    </w:p>
    <w:p w:rsidR="00A753FA" w:rsidRDefault="0066152B">
      <w:pPr>
        <w:pStyle w:val="ad"/>
        <w:tabs>
          <w:tab w:val="clear" w:pos="4536"/>
          <w:tab w:val="left" w:pos="1800"/>
        </w:tabs>
        <w:ind w:left="1798" w:hangingChars="814" w:hanging="1798"/>
        <w:jc w:val="both"/>
        <w:rPr>
          <w:rFonts w:eastAsia="宋体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Agenda Item:</w:t>
      </w:r>
      <w:bookmarkStart w:id="3" w:name="Source"/>
      <w:bookmarkEnd w:id="3"/>
      <w:r>
        <w:rPr>
          <w:rFonts w:cs="Arial"/>
          <w:sz w:val="22"/>
          <w:szCs w:val="22"/>
        </w:rPr>
        <w:tab/>
      </w:r>
      <w:r>
        <w:rPr>
          <w:rFonts w:eastAsia="宋体" w:cs="Arial"/>
          <w:sz w:val="22"/>
          <w:szCs w:val="22"/>
          <w:lang w:eastAsia="zh-CN"/>
        </w:rPr>
        <w:t>8.7.3.2</w:t>
      </w:r>
    </w:p>
    <w:p w:rsidR="00A753FA" w:rsidRDefault="0066152B">
      <w:pPr>
        <w:pStyle w:val="ad"/>
        <w:tabs>
          <w:tab w:val="left" w:pos="1800"/>
        </w:tabs>
        <w:jc w:val="both"/>
        <w:rPr>
          <w:rFonts w:eastAsia="宋体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Document for:</w:t>
      </w:r>
      <w:r>
        <w:rPr>
          <w:rFonts w:cs="Arial"/>
          <w:sz w:val="22"/>
          <w:szCs w:val="22"/>
        </w:rPr>
        <w:tab/>
      </w:r>
      <w:bookmarkStart w:id="4" w:name="DocumentFor"/>
      <w:bookmarkEnd w:id="4"/>
      <w:r>
        <w:rPr>
          <w:rFonts w:cs="Arial"/>
          <w:sz w:val="22"/>
          <w:szCs w:val="22"/>
        </w:rPr>
        <w:t>Discussion</w:t>
      </w:r>
      <w:r>
        <w:rPr>
          <w:rFonts w:eastAsia="宋体" w:cs="Arial"/>
          <w:sz w:val="22"/>
          <w:szCs w:val="22"/>
          <w:lang w:eastAsia="zh-CN"/>
        </w:rPr>
        <w:t xml:space="preserve"> and Decision</w:t>
      </w:r>
    </w:p>
    <w:p w:rsidR="00A753FA" w:rsidRDefault="0066152B" w:rsidP="00A919B5">
      <w:pPr>
        <w:pStyle w:val="1"/>
        <w:keepLines/>
        <w:numPr>
          <w:ilvl w:val="0"/>
          <w:numId w:val="3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jc w:val="both"/>
        <w:textAlignment w:val="baseline"/>
        <w:rPr>
          <w:rFonts w:cs="Times New Roman"/>
          <w:b w:val="0"/>
          <w:bCs w:val="0"/>
          <w:kern w:val="0"/>
          <w:sz w:val="36"/>
          <w:szCs w:val="20"/>
          <w:lang w:eastAsia="en-GB"/>
        </w:rPr>
      </w:pPr>
      <w:bookmarkStart w:id="5" w:name="_Ref86053713"/>
      <w:bookmarkStart w:id="6" w:name="OLE_LINK14"/>
      <w:bookmarkStart w:id="7" w:name="OLE_LINK13"/>
      <w:r>
        <w:rPr>
          <w:rFonts w:cs="Times New Roman"/>
          <w:b w:val="0"/>
          <w:bCs w:val="0"/>
          <w:kern w:val="0"/>
          <w:sz w:val="36"/>
          <w:szCs w:val="20"/>
          <w:lang w:eastAsia="en-GB"/>
        </w:rPr>
        <w:t>Introduction</w:t>
      </w:r>
      <w:bookmarkEnd w:id="5"/>
    </w:p>
    <w:p w:rsidR="00A919B5" w:rsidRDefault="00A919B5" w:rsidP="00A919B5">
      <w:pPr>
        <w:pStyle w:val="a0"/>
        <w:rPr>
          <w:lang w:eastAsia="en-GB"/>
        </w:rPr>
      </w:pPr>
      <w:r w:rsidRPr="00A919B5">
        <w:rPr>
          <w:lang w:eastAsia="en-GB"/>
        </w:rPr>
        <w:t>Th</w:t>
      </w:r>
      <w:r w:rsidR="003B6BFB">
        <w:rPr>
          <w:lang w:eastAsia="en-GB"/>
        </w:rPr>
        <w:t xml:space="preserve">e following offline discussion is </w:t>
      </w:r>
      <w:r w:rsidRPr="00A919B5">
        <w:rPr>
          <w:lang w:eastAsia="en-GB"/>
        </w:rPr>
        <w:t>summarize</w:t>
      </w:r>
      <w:r w:rsidR="003B6BFB">
        <w:rPr>
          <w:lang w:eastAsia="en-GB"/>
        </w:rPr>
        <w:t>d</w:t>
      </w:r>
      <w:r w:rsidRPr="00A919B5">
        <w:rPr>
          <w:lang w:eastAsia="en-GB"/>
        </w:rPr>
        <w:t xml:space="preserve"> </w:t>
      </w:r>
      <w:r w:rsidR="003B6BFB">
        <w:rPr>
          <w:lang w:eastAsia="en-GB"/>
        </w:rPr>
        <w:t>in this discussion:</w:t>
      </w:r>
    </w:p>
    <w:p w:rsidR="003B6BFB" w:rsidRDefault="003B6BFB" w:rsidP="003B6BFB">
      <w:pPr>
        <w:pStyle w:val="EmailDiscussion"/>
      </w:pPr>
      <w:r>
        <w:t>[AT116-</w:t>
      </w:r>
      <w:proofErr w:type="gramStart"/>
      <w:r>
        <w:t>e][</w:t>
      </w:r>
      <w:proofErr w:type="gramEnd"/>
      <w:r>
        <w:t>628][Relay] Signalling from relay UE for cell (re)selection and failure cases (vivo)</w:t>
      </w:r>
    </w:p>
    <w:p w:rsidR="003B6BFB" w:rsidRPr="00023BEB" w:rsidRDefault="003B6BFB" w:rsidP="00023BEB">
      <w:pPr>
        <w:pStyle w:val="EmailDiscussion2"/>
        <w:rPr>
          <w:szCs w:val="20"/>
          <w:u w:val="single"/>
        </w:rPr>
      </w:pPr>
      <w:r>
        <w:tab/>
        <w:t xml:space="preserve">Scope: Discuss P1 </w:t>
      </w:r>
      <w:del w:id="8" w:author="vivo(Jing)" w:date="2021-11-08T10:48:00Z">
        <w:r w:rsidDel="00023BEB">
          <w:delText>and P3</w:delText>
        </w:r>
      </w:del>
      <w:r>
        <w:t>-P6 of R2-2111223 and attempt to converge.</w:t>
      </w:r>
      <w:ins w:id="9" w:author="vivo(Jing)" w:date="2021-11-08T10:49:00Z">
        <w:r w:rsidR="00023BEB" w:rsidRPr="00023BEB">
          <w:rPr>
            <w:u w:val="single"/>
          </w:rPr>
          <w:t xml:space="preserve"> </w:t>
        </w:r>
        <w:r w:rsidR="00023BEB">
          <w:rPr>
            <w:u w:val="single"/>
          </w:rPr>
          <w:t>Discussion of P5 excludes the RLF case which is discussed in [AT116-</w:t>
        </w:r>
        <w:proofErr w:type="gramStart"/>
        <w:r w:rsidR="00023BEB">
          <w:rPr>
            <w:u w:val="single"/>
          </w:rPr>
          <w:t>e][</w:t>
        </w:r>
        <w:proofErr w:type="gramEnd"/>
        <w:r w:rsidR="00023BEB">
          <w:rPr>
            <w:u w:val="single"/>
          </w:rPr>
          <w:t>622].</w:t>
        </w:r>
      </w:ins>
    </w:p>
    <w:p w:rsidR="003B6BFB" w:rsidRDefault="003B6BFB" w:rsidP="003B6BFB">
      <w:pPr>
        <w:pStyle w:val="EmailDiscussion2"/>
      </w:pPr>
      <w:r>
        <w:tab/>
        <w:t>Intended outcome: Report to CB session</w:t>
      </w:r>
    </w:p>
    <w:p w:rsidR="003B6BFB" w:rsidRPr="004E3787" w:rsidRDefault="003B6BFB" w:rsidP="004E3787">
      <w:pPr>
        <w:pStyle w:val="EmailDiscussion2"/>
      </w:pPr>
      <w:r>
        <w:tab/>
        <w:t>Deadline:  Wednesday 2021-11-10 1600 UTC</w:t>
      </w:r>
    </w:p>
    <w:p w:rsidR="00A753FA" w:rsidRDefault="004E3787" w:rsidP="004E3787">
      <w:pPr>
        <w:pStyle w:val="1"/>
        <w:keepLines/>
        <w:numPr>
          <w:ilvl w:val="0"/>
          <w:numId w:val="3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cs="Times New Roman"/>
          <w:b w:val="0"/>
          <w:bCs w:val="0"/>
          <w:kern w:val="0"/>
          <w:sz w:val="36"/>
          <w:szCs w:val="20"/>
        </w:rPr>
      </w:pPr>
      <w:r w:rsidRPr="004E3787">
        <w:rPr>
          <w:rFonts w:cs="Times New Roman"/>
          <w:b w:val="0"/>
          <w:bCs w:val="0"/>
          <w:kern w:val="0"/>
          <w:sz w:val="36"/>
          <w:szCs w:val="20"/>
        </w:rPr>
        <w:t>Contact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730"/>
        <w:gridCol w:w="3803"/>
      </w:tblGrid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87" w:rsidRPr="00B518CB" w:rsidRDefault="004E3787" w:rsidP="004F1309">
            <w:pPr>
              <w:keepNext/>
              <w:keepLines/>
              <w:jc w:val="center"/>
              <w:rPr>
                <w:rFonts w:ascii="Arial" w:eastAsia="Tahoma" w:hAnsi="Arial" w:cs="Arial"/>
                <w:b/>
                <w:lang w:val="en-GB" w:eastAsia="ko-KR"/>
              </w:rPr>
            </w:pPr>
            <w:r w:rsidRPr="00B518CB">
              <w:rPr>
                <w:rFonts w:ascii="Arial" w:eastAsia="Tahoma" w:hAnsi="Arial" w:cs="Arial"/>
                <w:b/>
                <w:lang w:val="en-GB" w:eastAsia="ko-KR"/>
              </w:rPr>
              <w:t>Company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87" w:rsidRPr="00B518CB" w:rsidRDefault="004E3787" w:rsidP="004F1309">
            <w:pPr>
              <w:keepNext/>
              <w:keepLines/>
              <w:jc w:val="center"/>
              <w:rPr>
                <w:rFonts w:ascii="Arial" w:eastAsia="Tahoma" w:hAnsi="Arial" w:cs="Arial"/>
                <w:b/>
                <w:lang w:val="en-GB" w:eastAsia="ko-KR"/>
              </w:rPr>
            </w:pPr>
            <w:r w:rsidRPr="00B518CB">
              <w:rPr>
                <w:rFonts w:ascii="Arial" w:eastAsia="Tahoma" w:hAnsi="Arial" w:cs="Arial"/>
                <w:b/>
                <w:lang w:val="en-GB" w:eastAsia="ko-KR"/>
              </w:rPr>
              <w:t>Name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87" w:rsidRPr="00B518CB" w:rsidRDefault="004E3787" w:rsidP="004F1309">
            <w:pPr>
              <w:keepNext/>
              <w:keepLines/>
              <w:jc w:val="center"/>
              <w:rPr>
                <w:rFonts w:ascii="Arial" w:eastAsia="Tahoma" w:hAnsi="Arial" w:cs="Arial"/>
                <w:b/>
                <w:lang w:val="en-GB" w:eastAsia="ko-KR"/>
              </w:rPr>
            </w:pPr>
            <w:r w:rsidRPr="00B518CB">
              <w:rPr>
                <w:rFonts w:ascii="Arial" w:eastAsia="Tahoma" w:hAnsi="Arial" w:cs="Arial"/>
                <w:b/>
                <w:lang w:val="en-GB" w:eastAsia="ko-KR"/>
              </w:rPr>
              <w:t>E-mail</w:t>
            </w: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3B6BFB" w:rsidRDefault="004E3787" w:rsidP="004F1309">
            <w:pPr>
              <w:keepNext/>
              <w:keepLines/>
              <w:jc w:val="center"/>
              <w:rPr>
                <w:rFonts w:ascii="Arial" w:eastAsiaTheme="minorEastAsia" w:hAnsi="Arial" w:cs="Arial"/>
                <w:sz w:val="18"/>
                <w:lang w:val="en-GB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GB" w:eastAsia="zh-CN"/>
              </w:rPr>
              <w:t>v</w:t>
            </w:r>
            <w:r>
              <w:rPr>
                <w:rFonts w:ascii="Arial" w:eastAsiaTheme="minorEastAsia" w:hAnsi="Arial" w:cs="Arial"/>
                <w:sz w:val="18"/>
                <w:lang w:val="en-GB" w:eastAsia="zh-CN"/>
              </w:rPr>
              <w:t>ivo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3B6BFB" w:rsidRDefault="004E3787" w:rsidP="004F1309">
            <w:pPr>
              <w:keepNext/>
              <w:keepLines/>
              <w:jc w:val="center"/>
              <w:rPr>
                <w:rFonts w:ascii="Arial" w:eastAsiaTheme="minorEastAsia" w:hAnsi="Arial" w:cs="Arial"/>
                <w:sz w:val="18"/>
                <w:lang w:val="en-GB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GB" w:eastAsia="zh-CN"/>
              </w:rPr>
              <w:t>J</w:t>
            </w:r>
            <w:r>
              <w:rPr>
                <w:rFonts w:ascii="Arial" w:eastAsiaTheme="minorEastAsia" w:hAnsi="Arial" w:cs="Arial"/>
                <w:sz w:val="18"/>
                <w:lang w:val="en-GB" w:eastAsia="zh-CN"/>
              </w:rPr>
              <w:t>ing Liang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3B6BFB" w:rsidRDefault="004E3787" w:rsidP="004F1309">
            <w:pPr>
              <w:keepNext/>
              <w:keepLines/>
              <w:jc w:val="center"/>
              <w:rPr>
                <w:rFonts w:ascii="Arial" w:eastAsiaTheme="minorEastAsia" w:hAnsi="Arial" w:cs="Arial"/>
                <w:sz w:val="18"/>
                <w:lang w:val="en-GB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GB" w:eastAsia="zh-CN"/>
              </w:rPr>
              <w:t>l</w:t>
            </w:r>
            <w:r>
              <w:rPr>
                <w:rFonts w:ascii="Arial" w:eastAsiaTheme="minorEastAsia" w:hAnsi="Arial" w:cs="Arial"/>
                <w:sz w:val="18"/>
                <w:lang w:val="en-GB" w:eastAsia="zh-CN"/>
              </w:rPr>
              <w:t>iangjing@vivo.com</w:t>
            </w: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F8636F" w:rsidP="004F1309">
            <w:pPr>
              <w:keepNext/>
              <w:keepLines/>
              <w:jc w:val="center"/>
              <w:rPr>
                <w:rFonts w:ascii="Arial" w:eastAsia="宋体" w:hAnsi="Arial" w:cs="Arial" w:hint="eastAsia"/>
                <w:sz w:val="18"/>
                <w:lang w:val="en-GB" w:eastAsia="zh-CN"/>
              </w:rPr>
            </w:pPr>
            <w:r>
              <w:rPr>
                <w:rFonts w:ascii="Arial" w:eastAsia="宋体" w:hAnsi="Arial" w:cs="Arial" w:hint="eastAsia"/>
                <w:sz w:val="18"/>
                <w:lang w:val="en-GB" w:eastAsia="zh-CN"/>
              </w:rPr>
              <w:t>O</w:t>
            </w:r>
            <w:r>
              <w:rPr>
                <w:rFonts w:ascii="Arial" w:eastAsia="宋体" w:hAnsi="Arial" w:cs="Arial"/>
                <w:sz w:val="18"/>
                <w:lang w:val="en-GB" w:eastAsia="zh-CN"/>
              </w:rPr>
              <w:t>PPO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F8636F" w:rsidP="004F1309">
            <w:pPr>
              <w:keepNext/>
              <w:keepLines/>
              <w:jc w:val="center"/>
              <w:rPr>
                <w:rFonts w:ascii="Arial" w:eastAsia="宋体" w:hAnsi="Arial" w:cs="Arial" w:hint="eastAsia"/>
                <w:sz w:val="18"/>
                <w:lang w:val="en-GB" w:eastAsia="zh-CN"/>
              </w:rPr>
            </w:pPr>
            <w:r>
              <w:rPr>
                <w:rFonts w:ascii="Arial" w:eastAsia="宋体" w:hAnsi="Arial" w:cs="Arial" w:hint="eastAsia"/>
                <w:sz w:val="18"/>
                <w:lang w:val="en-GB" w:eastAsia="zh-CN"/>
              </w:rPr>
              <w:t>B</w:t>
            </w:r>
            <w:r>
              <w:rPr>
                <w:rFonts w:ascii="Arial" w:eastAsia="宋体" w:hAnsi="Arial" w:cs="Arial"/>
                <w:sz w:val="18"/>
                <w:lang w:val="en-GB" w:eastAsia="zh-CN"/>
              </w:rPr>
              <w:t>oyuan Zhang`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F8636F" w:rsidP="004F1309">
            <w:pPr>
              <w:keepNext/>
              <w:keepLines/>
              <w:jc w:val="center"/>
              <w:rPr>
                <w:rFonts w:ascii="Arial" w:eastAsia="宋体" w:hAnsi="Arial" w:cs="Arial" w:hint="eastAsia"/>
                <w:sz w:val="18"/>
                <w:lang w:val="en-GB" w:eastAsia="zh-CN"/>
              </w:rPr>
            </w:pPr>
            <w:r>
              <w:rPr>
                <w:rFonts w:ascii="Arial" w:eastAsia="宋体" w:hAnsi="Arial" w:cs="Arial" w:hint="eastAsia"/>
                <w:sz w:val="18"/>
                <w:lang w:val="en-GB" w:eastAsia="zh-CN"/>
              </w:rPr>
              <w:t>z</w:t>
            </w:r>
            <w:r>
              <w:rPr>
                <w:rFonts w:ascii="Arial" w:eastAsia="宋体" w:hAnsi="Arial" w:cs="Arial"/>
                <w:sz w:val="18"/>
                <w:lang w:val="en-GB" w:eastAsia="zh-CN"/>
              </w:rPr>
              <w:t>hangboyuan@oppo.com</w:t>
            </w: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B518CB" w:rsidRDefault="004E3787" w:rsidP="004F1309">
            <w:pPr>
              <w:keepNext/>
              <w:keepLines/>
              <w:jc w:val="center"/>
              <w:rPr>
                <w:rFonts w:ascii="Arial" w:eastAsia="Tahoma" w:hAnsi="Arial" w:cs="Arial"/>
                <w:sz w:val="18"/>
                <w:lang w:val="en-GB" w:eastAsia="ko-KR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B518CB" w:rsidRDefault="004E3787" w:rsidP="004F1309">
            <w:pPr>
              <w:keepNext/>
              <w:keepLines/>
              <w:jc w:val="center"/>
              <w:rPr>
                <w:rFonts w:ascii="Arial" w:hAnsi="Arial" w:cs="Arial"/>
                <w:sz w:val="18"/>
                <w:lang w:val="en-GB" w:eastAsia="ko-K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B518CB" w:rsidRDefault="004E3787" w:rsidP="004F1309">
            <w:pPr>
              <w:keepNext/>
              <w:keepLines/>
              <w:jc w:val="center"/>
              <w:rPr>
                <w:rFonts w:ascii="Arial" w:hAnsi="Arial" w:cs="Arial"/>
                <w:sz w:val="18"/>
                <w:lang w:val="en-GB" w:eastAsia="ko-KR"/>
              </w:rPr>
            </w:pP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</w:tr>
    </w:tbl>
    <w:p w:rsidR="00117745" w:rsidRPr="00117745" w:rsidRDefault="003B6BFB" w:rsidP="00117745">
      <w:pPr>
        <w:pStyle w:val="1"/>
        <w:keepLines/>
        <w:numPr>
          <w:ilvl w:val="0"/>
          <w:numId w:val="3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cs="Times New Roman"/>
          <w:b w:val="0"/>
          <w:bCs w:val="0"/>
          <w:kern w:val="0"/>
          <w:sz w:val="36"/>
          <w:szCs w:val="20"/>
        </w:rPr>
      </w:pPr>
      <w:r>
        <w:rPr>
          <w:rFonts w:cs="Times New Roman"/>
          <w:b w:val="0"/>
          <w:bCs w:val="0"/>
          <w:kern w:val="0"/>
          <w:sz w:val="36"/>
          <w:szCs w:val="20"/>
        </w:rPr>
        <w:t>Discussion</w:t>
      </w:r>
    </w:p>
    <w:p w:rsidR="00117745" w:rsidRDefault="00117745" w:rsidP="00117745">
      <w:pPr>
        <w:pStyle w:val="a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For the below questions from section 3.2 to 3.5, rapporteur would like to first clarify </w:t>
      </w:r>
      <w:r w:rsidR="00B45D75">
        <w:rPr>
          <w:rFonts w:eastAsiaTheme="minorEastAsia"/>
          <w:lang w:eastAsia="zh-CN"/>
        </w:rPr>
        <w:t xml:space="preserve">that all of them should </w:t>
      </w:r>
      <w:r w:rsidR="00A751D5">
        <w:rPr>
          <w:rFonts w:eastAsiaTheme="minorEastAsia"/>
          <w:lang w:eastAsia="zh-CN"/>
        </w:rPr>
        <w:t>focus</w:t>
      </w:r>
      <w:r w:rsidR="00B45D75">
        <w:rPr>
          <w:rFonts w:eastAsiaTheme="minorEastAsia"/>
          <w:lang w:eastAsia="zh-CN"/>
        </w:rPr>
        <w:t xml:space="preserve"> on in which case should the relay UE send indication to remote UE and what is the information content/type. For the remote UE</w:t>
      </w:r>
      <w:proofErr w:type="gramStart"/>
      <w:r w:rsidR="00B45D75">
        <w:rPr>
          <w:rFonts w:eastAsiaTheme="minorEastAsia"/>
          <w:lang w:eastAsia="zh-CN"/>
        </w:rPr>
        <w:t>’</w:t>
      </w:r>
      <w:proofErr w:type="gramEnd"/>
      <w:r w:rsidR="00B45D75">
        <w:rPr>
          <w:rFonts w:eastAsiaTheme="minorEastAsia"/>
          <w:lang w:eastAsia="zh-CN"/>
        </w:rPr>
        <w:t xml:space="preserve">s behavior, it simply says </w:t>
      </w:r>
      <w:r w:rsidR="00B45D75" w:rsidRPr="00B45D75">
        <w:rPr>
          <w:rFonts w:eastAsiaTheme="minorEastAsia" w:hint="eastAsia"/>
          <w:lang w:eastAsia="zh-CN"/>
        </w:rPr>
        <w:t>‘</w:t>
      </w:r>
      <w:r w:rsidR="00B45D75" w:rsidRPr="00B45D75">
        <w:rPr>
          <w:rFonts w:eastAsiaTheme="minorEastAsia"/>
          <w:lang w:eastAsia="zh-CN"/>
        </w:rPr>
        <w:t>may trigger relay reselection’</w:t>
      </w:r>
      <w:r w:rsidR="00B45D75">
        <w:rPr>
          <w:rFonts w:eastAsiaTheme="minorEastAsia"/>
          <w:lang w:eastAsia="zh-CN"/>
        </w:rPr>
        <w:t xml:space="preserve">. Whether remote UE of different RRC state should behavior differently can be clarified in the comment by companies, if needed. </w:t>
      </w:r>
    </w:p>
    <w:p w:rsidR="00B45D75" w:rsidRDefault="00B45D75" w:rsidP="00117745">
      <w:pPr>
        <w:pStyle w:val="a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>In rapporteur’s understanding, f</w:t>
      </w:r>
      <w:r w:rsidRPr="00B45D75">
        <w:rPr>
          <w:rFonts w:eastAsiaTheme="minorEastAsia"/>
          <w:lang w:eastAsia="zh-CN"/>
        </w:rPr>
        <w:t>or all the below questions which say ‘may trigger relay reselection’, it is applicable to at least IDLE/INACTIVE remote UE. Whether CONNECTED remote UE is also included is up to the discussion on Proposal 11 in R2-2111276</w:t>
      </w:r>
      <w:r w:rsidR="00FB6A7F">
        <w:rPr>
          <w:rFonts w:eastAsiaTheme="minorEastAsia"/>
          <w:lang w:eastAsia="zh-CN"/>
        </w:rPr>
        <w:t xml:space="preserve"> (as follows)</w:t>
      </w:r>
      <w:r>
        <w:rPr>
          <w:rFonts w:eastAsiaTheme="minorEastAsia"/>
          <w:lang w:eastAsia="zh-CN"/>
        </w:rPr>
        <w:t xml:space="preserve"> and the discussion in CP agenda in case </w:t>
      </w:r>
      <w:r>
        <w:rPr>
          <w:rFonts w:eastAsiaTheme="minorEastAsia"/>
          <w:lang w:val="en-GB" w:eastAsia="zh-CN"/>
        </w:rPr>
        <w:t>remote UE would trigger</w:t>
      </w:r>
      <w:r w:rsidR="002727DA" w:rsidRPr="002727DA">
        <w:t xml:space="preserve"> </w:t>
      </w:r>
      <w:r w:rsidR="002727DA">
        <w:t>RRC re-establishment procedure</w:t>
      </w:r>
      <w:r>
        <w:rPr>
          <w:rFonts w:eastAsiaTheme="minorEastAsia"/>
          <w:lang w:val="en-GB" w:eastAsia="zh-CN"/>
        </w:rPr>
        <w:t xml:space="preserve"> </w:t>
      </w:r>
      <w:r w:rsidR="002727DA">
        <w:t>followed by</w:t>
      </w:r>
      <w:r w:rsidR="002727DA" w:rsidRPr="00BC75A3">
        <w:t xml:space="preserve"> </w:t>
      </w:r>
      <w:r w:rsidRPr="00BC75A3">
        <w:t>relay reselection</w:t>
      </w:r>
      <w:r>
        <w:t>.</w:t>
      </w:r>
    </w:p>
    <w:p w:rsidR="00117745" w:rsidRDefault="00117745" w:rsidP="00B45D75">
      <w:pPr>
        <w:pStyle w:val="Doc-text2"/>
        <w:rPr>
          <w:i/>
        </w:rPr>
      </w:pPr>
      <w:r w:rsidRPr="00023BEB">
        <w:rPr>
          <w:i/>
        </w:rPr>
        <w:t>Proposal 11</w:t>
      </w:r>
      <w:r w:rsidR="00B45D75" w:rsidRPr="00023BEB">
        <w:rPr>
          <w:i/>
        </w:rPr>
        <w:t xml:space="preserve"> (In R2-2111276)</w:t>
      </w:r>
      <w:r w:rsidRPr="00023BEB">
        <w:rPr>
          <w:i/>
        </w:rPr>
        <w:t>: Relay (re)selection procedure is not performed by a L2 Remote UE in RRC_CONNECTED, except for the case of RLF.</w:t>
      </w:r>
    </w:p>
    <w:p w:rsidR="00A751D5" w:rsidRDefault="007D4FEE" w:rsidP="00A751D5">
      <w:pPr>
        <w:rPr>
          <w:rFonts w:eastAsiaTheme="minorEastAsia"/>
          <w:szCs w:val="20"/>
          <w:lang w:eastAsia="zh-CN"/>
        </w:rPr>
      </w:pPr>
      <w:r>
        <w:rPr>
          <w:rFonts w:eastAsiaTheme="minorEastAsia"/>
          <w:szCs w:val="20"/>
          <w:lang w:eastAsia="zh-CN"/>
        </w:rPr>
        <w:t>And f</w:t>
      </w:r>
      <w:r w:rsidR="00A751D5">
        <w:rPr>
          <w:rFonts w:eastAsiaTheme="minorEastAsia"/>
          <w:szCs w:val="20"/>
          <w:lang w:eastAsia="zh-CN"/>
        </w:rPr>
        <w:t>or the question organization,</w:t>
      </w:r>
    </w:p>
    <w:p w:rsidR="00A751D5" w:rsidRPr="00A751D5" w:rsidRDefault="00A751D5" w:rsidP="00A751D5">
      <w:pPr>
        <w:pStyle w:val="af4"/>
        <w:numPr>
          <w:ilvl w:val="0"/>
          <w:numId w:val="36"/>
        </w:numPr>
        <w:ind w:firstLineChars="0"/>
        <w:rPr>
          <w:rFonts w:eastAsiaTheme="minorEastAsia"/>
          <w:lang w:val="en-GB"/>
        </w:rPr>
      </w:pPr>
      <w:r w:rsidRPr="00A751D5">
        <w:rPr>
          <w:rFonts w:eastAsiaTheme="minorEastAsia"/>
          <w:szCs w:val="20"/>
        </w:rPr>
        <w:t xml:space="preserve">Cell (re)selection has impacts on IDLE/INACTIVE relay UE, </w:t>
      </w:r>
      <w:r>
        <w:rPr>
          <w:rFonts w:eastAsiaTheme="minorEastAsia"/>
          <w:szCs w:val="20"/>
        </w:rPr>
        <w:t>so it is</w:t>
      </w:r>
      <w:r w:rsidRPr="00A751D5">
        <w:rPr>
          <w:rFonts w:eastAsiaTheme="minorEastAsia"/>
          <w:szCs w:val="20"/>
        </w:rPr>
        <w:t xml:space="preserve"> separately discussed</w:t>
      </w:r>
      <w:r>
        <w:rPr>
          <w:rFonts w:eastAsiaTheme="minorEastAsia"/>
          <w:szCs w:val="20"/>
        </w:rPr>
        <w:t xml:space="preserve"> in 3.1;</w:t>
      </w:r>
    </w:p>
    <w:p w:rsidR="00A751D5" w:rsidRDefault="00A751D5" w:rsidP="00A751D5">
      <w:pPr>
        <w:pStyle w:val="af4"/>
        <w:numPr>
          <w:ilvl w:val="0"/>
          <w:numId w:val="36"/>
        </w:numPr>
        <w:ind w:firstLineChars="0"/>
        <w:rPr>
          <w:rFonts w:eastAsiaTheme="minorEastAsia"/>
          <w:lang w:val="en-GB"/>
        </w:rPr>
      </w:pPr>
      <w:r>
        <w:rPr>
          <w:rFonts w:eastAsiaTheme="minorEastAsia" w:hint="eastAsia"/>
          <w:lang w:val="en-GB"/>
        </w:rPr>
        <w:t>3</w:t>
      </w:r>
      <w:r>
        <w:rPr>
          <w:rFonts w:eastAsiaTheme="minorEastAsia"/>
          <w:lang w:val="en-GB"/>
        </w:rPr>
        <w:t xml:space="preserve">.2 is </w:t>
      </w:r>
      <w:r w:rsidRPr="00A751D5">
        <w:rPr>
          <w:rFonts w:eastAsiaTheme="minorEastAsia"/>
          <w:lang w:val="en-GB"/>
        </w:rPr>
        <w:t xml:space="preserve">when the </w:t>
      </w:r>
      <w:r>
        <w:rPr>
          <w:rFonts w:eastAsiaTheme="minorEastAsia"/>
          <w:lang w:val="en-GB"/>
        </w:rPr>
        <w:t xml:space="preserve">relay UE’s </w:t>
      </w:r>
      <w:proofErr w:type="spellStart"/>
      <w:r w:rsidRPr="00A751D5">
        <w:rPr>
          <w:rFonts w:eastAsiaTheme="minorEastAsia"/>
          <w:lang w:val="en-GB"/>
        </w:rPr>
        <w:t>Uu</w:t>
      </w:r>
      <w:proofErr w:type="spellEnd"/>
      <w:r w:rsidRPr="00A751D5">
        <w:rPr>
          <w:rFonts w:eastAsiaTheme="minorEastAsia"/>
          <w:lang w:val="en-GB"/>
        </w:rPr>
        <w:t xml:space="preserve"> link becomes better</w:t>
      </w:r>
      <w:r>
        <w:rPr>
          <w:rFonts w:eastAsiaTheme="minorEastAsia"/>
          <w:lang w:val="en-GB"/>
        </w:rPr>
        <w:t>;</w:t>
      </w:r>
    </w:p>
    <w:p w:rsidR="00A751D5" w:rsidRDefault="00A751D5" w:rsidP="00A751D5">
      <w:pPr>
        <w:pStyle w:val="af4"/>
        <w:numPr>
          <w:ilvl w:val="0"/>
          <w:numId w:val="36"/>
        </w:numPr>
        <w:ind w:firstLineChars="0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3.3 is w</w:t>
      </w:r>
      <w:r w:rsidRPr="00A751D5">
        <w:rPr>
          <w:rFonts w:eastAsiaTheme="minorEastAsia"/>
          <w:lang w:val="en-GB"/>
        </w:rPr>
        <w:t xml:space="preserve">hen the </w:t>
      </w:r>
      <w:r>
        <w:rPr>
          <w:rFonts w:eastAsiaTheme="minorEastAsia"/>
          <w:lang w:val="en-GB"/>
        </w:rPr>
        <w:t xml:space="preserve">relay UE’s </w:t>
      </w:r>
      <w:proofErr w:type="spellStart"/>
      <w:r w:rsidRPr="00A751D5">
        <w:rPr>
          <w:rFonts w:eastAsiaTheme="minorEastAsia"/>
          <w:lang w:val="en-GB"/>
        </w:rPr>
        <w:t>Uu</w:t>
      </w:r>
      <w:proofErr w:type="spellEnd"/>
      <w:r w:rsidRPr="00A751D5">
        <w:rPr>
          <w:rFonts w:eastAsiaTheme="minorEastAsia"/>
          <w:lang w:val="en-GB"/>
        </w:rPr>
        <w:t xml:space="preserve"> link deteriorates</w:t>
      </w:r>
      <w:r>
        <w:rPr>
          <w:rFonts w:eastAsiaTheme="minorEastAsia"/>
          <w:lang w:val="en-GB"/>
        </w:rPr>
        <w:t>;</w:t>
      </w:r>
    </w:p>
    <w:p w:rsidR="007D4FEE" w:rsidRPr="007D4FEE" w:rsidRDefault="007D4FEE" w:rsidP="007D4FEE">
      <w:pPr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 xml:space="preserve">The success/failure cases in 3.2/3.3 are separately discussed as the remote UE has opposite behaviours (i.e. may trigger relay reselection or stop relay reselection), and it may have impact on cause value design (e.g. if a single message to indicate both success/failure case then of course we need different cause value). </w:t>
      </w:r>
    </w:p>
    <w:p w:rsidR="003B6BFB" w:rsidRDefault="004E3787" w:rsidP="003B6BFB">
      <w:pPr>
        <w:pStyle w:val="20"/>
      </w:pPr>
      <w:r>
        <w:t>3</w:t>
      </w:r>
      <w:r w:rsidR="003B6BFB" w:rsidRPr="00A919B5">
        <w:t xml:space="preserve">.1 </w:t>
      </w:r>
      <w:r w:rsidR="003B6BFB">
        <w:t>Cell (re)selection</w:t>
      </w:r>
    </w:p>
    <w:p w:rsidR="004E3787" w:rsidRPr="004E3787" w:rsidRDefault="004E3787" w:rsidP="004E3787">
      <w:pPr>
        <w:pStyle w:val="a0"/>
        <w:rPr>
          <w:rFonts w:ascii="Arial" w:hAnsi="Arial" w:cs="Arial"/>
          <w:b/>
          <w:bCs/>
          <w:szCs w:val="20"/>
        </w:rPr>
      </w:pPr>
      <w:r w:rsidRPr="004E3787">
        <w:rPr>
          <w:rFonts w:ascii="Arial" w:hAnsi="Arial" w:cs="Arial"/>
          <w:b/>
          <w:bCs/>
          <w:szCs w:val="20"/>
        </w:rPr>
        <w:fldChar w:fldCharType="begin"/>
      </w:r>
      <w:r w:rsidRPr="004E3787">
        <w:rPr>
          <w:rFonts w:ascii="Arial" w:hAnsi="Arial" w:cs="Arial"/>
          <w:b/>
          <w:bCs/>
          <w:szCs w:val="20"/>
        </w:rPr>
        <w:instrText xml:space="preserve"> REF _Ref86053013 \h  \* MERGEFORMAT </w:instrText>
      </w:r>
      <w:r w:rsidRPr="004E3787">
        <w:rPr>
          <w:rFonts w:ascii="Arial" w:hAnsi="Arial" w:cs="Arial"/>
          <w:b/>
          <w:bCs/>
          <w:szCs w:val="20"/>
        </w:rPr>
      </w:r>
      <w:r w:rsidRPr="004E3787">
        <w:rPr>
          <w:rFonts w:ascii="Arial" w:hAnsi="Arial" w:cs="Arial"/>
          <w:b/>
          <w:bCs/>
          <w:szCs w:val="20"/>
        </w:rPr>
        <w:fldChar w:fldCharType="separate"/>
      </w:r>
      <w:r w:rsidRPr="004E3787">
        <w:rPr>
          <w:rFonts w:ascii="Arial" w:hAnsi="Arial" w:cs="Arial"/>
          <w:b/>
          <w:u w:val="single"/>
        </w:rPr>
        <w:t xml:space="preserve">Proposal </w:t>
      </w:r>
      <w:r w:rsidRPr="004E3787">
        <w:rPr>
          <w:rFonts w:ascii="Arial" w:hAnsi="Arial" w:cs="Arial"/>
          <w:b/>
          <w:noProof/>
          <w:u w:val="single"/>
        </w:rPr>
        <w:t>1</w:t>
      </w:r>
      <w:r w:rsidRPr="004E3787">
        <w:rPr>
          <w:rFonts w:ascii="Arial" w:hAnsi="Arial" w:cs="Arial"/>
          <w:b/>
          <w:u w:val="single"/>
        </w:rPr>
        <w:t>:</w:t>
      </w:r>
      <w:r w:rsidRPr="004E3787">
        <w:rPr>
          <w:rFonts w:ascii="Arial" w:hAnsi="Arial" w:cs="Arial"/>
          <w:b/>
        </w:rPr>
        <w:t xml:space="preserve"> RAN2 to discuss when relay UE performs cell (re)selection, whether relay UE may send an indication/message to its connected remote UE(s) which may trigger relay reselection.</w:t>
      </w:r>
      <w:r w:rsidRPr="004E3787">
        <w:rPr>
          <w:rFonts w:ascii="Arial" w:hAnsi="Arial" w:cs="Arial"/>
          <w:b/>
          <w:bCs/>
          <w:szCs w:val="20"/>
        </w:rPr>
        <w:fldChar w:fldCharType="end"/>
      </w:r>
    </w:p>
    <w:p w:rsidR="004E3787" w:rsidRPr="004E3787" w:rsidRDefault="004E3787" w:rsidP="004E3787">
      <w:pPr>
        <w:pStyle w:val="af4"/>
        <w:numPr>
          <w:ilvl w:val="0"/>
          <w:numId w:val="32"/>
        </w:numPr>
        <w:ind w:firstLineChars="0"/>
        <w:rPr>
          <w:rFonts w:ascii="Arial" w:eastAsiaTheme="minorEastAsia" w:hAnsi="Arial" w:cs="Arial"/>
          <w:b/>
          <w:sz w:val="20"/>
          <w:szCs w:val="20"/>
          <w:lang w:val="en-GB"/>
        </w:rPr>
      </w:pPr>
      <w:r w:rsidRPr="004E3787">
        <w:rPr>
          <w:rFonts w:ascii="Arial" w:eastAsiaTheme="minorEastAsia" w:hAnsi="Arial" w:cs="Arial"/>
          <w:b/>
          <w:sz w:val="20"/>
          <w:szCs w:val="20"/>
          <w:lang w:val="en-GB"/>
        </w:rPr>
        <w:t>Option-1: Yes</w:t>
      </w:r>
    </w:p>
    <w:p w:rsidR="004E3787" w:rsidRPr="004E3787" w:rsidRDefault="004E3787" w:rsidP="004E3787">
      <w:pPr>
        <w:pStyle w:val="af4"/>
        <w:numPr>
          <w:ilvl w:val="0"/>
          <w:numId w:val="32"/>
        </w:numPr>
        <w:ind w:firstLineChars="0"/>
        <w:rPr>
          <w:rFonts w:ascii="Arial" w:eastAsiaTheme="minorEastAsia" w:hAnsi="Arial" w:cs="Arial"/>
          <w:b/>
          <w:sz w:val="20"/>
          <w:szCs w:val="20"/>
          <w:lang w:val="en-GB"/>
        </w:rPr>
      </w:pPr>
      <w:r w:rsidRPr="004E3787">
        <w:rPr>
          <w:rFonts w:ascii="Arial" w:eastAsiaTheme="minorEastAsia" w:hAnsi="Arial" w:cs="Arial"/>
          <w:b/>
          <w:sz w:val="20"/>
          <w:szCs w:val="20"/>
          <w:lang w:val="en-GB"/>
        </w:rPr>
        <w:t xml:space="preserve">Option-2: Yes, only when (re)select to a new </w:t>
      </w:r>
      <w:proofErr w:type="spellStart"/>
      <w:r w:rsidRPr="004E3787">
        <w:rPr>
          <w:rFonts w:ascii="Arial" w:eastAsiaTheme="minorEastAsia" w:hAnsi="Arial" w:cs="Arial"/>
          <w:b/>
          <w:sz w:val="20"/>
          <w:szCs w:val="20"/>
          <w:lang w:val="en-GB"/>
        </w:rPr>
        <w:t>gNB</w:t>
      </w:r>
      <w:proofErr w:type="spellEnd"/>
    </w:p>
    <w:p w:rsidR="004E3787" w:rsidRPr="004E3787" w:rsidRDefault="004E3787" w:rsidP="004E3787">
      <w:pPr>
        <w:pStyle w:val="af4"/>
        <w:numPr>
          <w:ilvl w:val="0"/>
          <w:numId w:val="32"/>
        </w:numPr>
        <w:ind w:firstLineChars="0"/>
        <w:rPr>
          <w:rFonts w:ascii="Arial" w:eastAsiaTheme="minorEastAsia" w:hAnsi="Arial" w:cs="Arial"/>
          <w:b/>
          <w:sz w:val="20"/>
          <w:szCs w:val="20"/>
          <w:lang w:val="en-GB"/>
        </w:rPr>
      </w:pPr>
      <w:r w:rsidRPr="004E3787">
        <w:rPr>
          <w:rFonts w:ascii="Arial" w:eastAsiaTheme="minorEastAsia" w:hAnsi="Arial" w:cs="Arial"/>
          <w:b/>
          <w:sz w:val="20"/>
          <w:szCs w:val="20"/>
          <w:lang w:val="en-GB"/>
        </w:rPr>
        <w:t>Option-3: No</w:t>
      </w:r>
    </w:p>
    <w:p w:rsidR="004E3787" w:rsidRDefault="004E3787" w:rsidP="004E3787">
      <w:pPr>
        <w:pStyle w:val="3"/>
        <w:rPr>
          <w:b/>
        </w:rPr>
      </w:pPr>
      <w:r w:rsidRPr="004E3787">
        <w:rPr>
          <w:b/>
        </w:rPr>
        <w:t xml:space="preserve">Q1: Which option do companies prefer in the above </w:t>
      </w:r>
      <w:r>
        <w:rPr>
          <w:b/>
        </w:rPr>
        <w:t>P</w:t>
      </w:r>
      <w:r w:rsidRPr="004E3787">
        <w:rPr>
          <w:b/>
        </w:rPr>
        <w:t>roposal 1?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842"/>
        <w:gridCol w:w="5659"/>
      </w:tblGrid>
      <w:tr w:rsidR="004E378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Option #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4E378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DB0640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 w:rsidRPr="00DB0640">
              <w:rPr>
                <w:rFonts w:ascii="Arial" w:hAnsi="Arial" w:cs="Arial"/>
                <w:lang w:val="en-GB" w:eastAsia="zh-TW"/>
              </w:rPr>
              <w:t>Media</w:t>
            </w:r>
            <w:r w:rsidRPr="00DB0640">
              <w:rPr>
                <w:rFonts w:ascii="Arial" w:hAnsi="Arial" w:cs="Arial" w:hint="eastAsia"/>
                <w:lang w:val="en-GB" w:eastAsia="zh-TW"/>
              </w:rPr>
              <w:t>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DB0640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>Option-1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DB0640" w:rsidP="00DB0640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 xml:space="preserve">We see the need to notify the </w:t>
            </w:r>
            <w:r w:rsidRPr="00DB0640">
              <w:rPr>
                <w:rFonts w:ascii="Arial" w:hAnsi="Arial" w:cs="Arial"/>
                <w:lang w:val="en-GB" w:eastAsia="zh-TW"/>
              </w:rPr>
              <w:t>connected remote UE(s)</w:t>
            </w:r>
            <w:r>
              <w:t xml:space="preserve"> </w:t>
            </w:r>
            <w:r w:rsidRPr="00DB0640">
              <w:rPr>
                <w:rFonts w:ascii="Arial" w:hAnsi="Arial" w:cs="Arial"/>
                <w:lang w:val="en-GB" w:eastAsia="zh-TW"/>
              </w:rPr>
              <w:t xml:space="preserve">when </w:t>
            </w:r>
            <w:r>
              <w:rPr>
                <w:rFonts w:ascii="Arial" w:hAnsi="Arial" w:cs="Arial"/>
                <w:lang w:val="en-GB" w:eastAsia="zh-TW"/>
              </w:rPr>
              <w:t>the R</w:t>
            </w:r>
            <w:r w:rsidRPr="00DB0640">
              <w:rPr>
                <w:rFonts w:ascii="Arial" w:hAnsi="Arial" w:cs="Arial"/>
                <w:lang w:val="en-GB" w:eastAsia="zh-TW"/>
              </w:rPr>
              <w:t>elay UE performs cell (re)selection</w:t>
            </w:r>
            <w:r>
              <w:rPr>
                <w:rFonts w:ascii="Arial" w:hAnsi="Arial" w:cs="Arial"/>
                <w:lang w:val="en-GB" w:eastAsia="zh-TW"/>
              </w:rPr>
              <w:t>.</w:t>
            </w:r>
            <w:r w:rsidR="00302BAB">
              <w:rPr>
                <w:rFonts w:ascii="Arial" w:hAnsi="Arial" w:cs="Arial"/>
                <w:lang w:val="en-GB" w:eastAsia="zh-TW"/>
              </w:rPr>
              <w:t xml:space="preserve"> This is especially needed for Remote UE in connected state, since this </w:t>
            </w:r>
            <w:r w:rsidR="00302BAB" w:rsidRPr="00DB0640">
              <w:rPr>
                <w:rFonts w:ascii="Arial" w:hAnsi="Arial" w:cs="Arial"/>
                <w:lang w:val="en-GB" w:eastAsia="zh-TW"/>
              </w:rPr>
              <w:t>cell (re)selection</w:t>
            </w:r>
            <w:r w:rsidR="00302BAB">
              <w:rPr>
                <w:rFonts w:ascii="Arial" w:hAnsi="Arial" w:cs="Arial"/>
                <w:lang w:val="en-GB" w:eastAsia="zh-TW"/>
              </w:rPr>
              <w:t xml:space="preserve"> may interrupt Remote UE’s connection with the network. </w:t>
            </w:r>
            <w:r>
              <w:rPr>
                <w:rFonts w:ascii="Arial" w:hAnsi="Arial" w:cs="Arial"/>
                <w:lang w:val="en-GB" w:eastAsia="zh-TW"/>
              </w:rPr>
              <w:t xml:space="preserve"> Meanwhile, there may be different reasons for Relay UE to perform </w:t>
            </w:r>
            <w:r w:rsidRPr="00DB0640">
              <w:rPr>
                <w:rFonts w:ascii="Arial" w:hAnsi="Arial" w:cs="Arial"/>
                <w:lang w:val="en-GB" w:eastAsia="zh-TW"/>
              </w:rPr>
              <w:t>cell (re)selection</w:t>
            </w:r>
            <w:r>
              <w:rPr>
                <w:rFonts w:ascii="Arial" w:hAnsi="Arial" w:cs="Arial"/>
                <w:lang w:val="en-GB" w:eastAsia="zh-TW"/>
              </w:rPr>
              <w:t xml:space="preserve"> (e.g. including RLF) </w:t>
            </w:r>
          </w:p>
        </w:tc>
      </w:tr>
      <w:tr w:rsidR="004E378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F8636F" w:rsidRDefault="00F8636F" w:rsidP="004F1309">
            <w:pPr>
              <w:spacing w:after="180" w:line="256" w:lineRule="auto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PPO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F8636F" w:rsidRDefault="00F8636F" w:rsidP="004F1309">
            <w:pPr>
              <w:spacing w:after="180" w:line="256" w:lineRule="auto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ption-1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F8636F" w:rsidRDefault="00F8636F" w:rsidP="004F1309">
            <w:pPr>
              <w:spacing w:after="180" w:line="256" w:lineRule="auto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A</w:t>
            </w:r>
            <w:r>
              <w:rPr>
                <w:rFonts w:ascii="Arial" w:eastAsiaTheme="minorEastAsia" w:hAnsi="Arial" w:cs="Arial"/>
                <w:lang w:eastAsia="zh-CN"/>
              </w:rPr>
              <w:t>n indication to connected remote UE may be beneficial for remote UE to recover the service quickly.</w:t>
            </w:r>
          </w:p>
        </w:tc>
      </w:tr>
      <w:tr w:rsidR="004E378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E378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E3787" w:rsidRPr="00C15761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C15761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C15761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C15761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E3787" w:rsidRPr="002D2E6F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2D2E6F" w:rsidRDefault="004E3787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2D2E6F" w:rsidRDefault="004E3787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2D2E6F" w:rsidRDefault="004E3787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4E378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</w:tbl>
    <w:p w:rsidR="00A751D5" w:rsidRDefault="00A751D5" w:rsidP="00A751D5">
      <w:pPr>
        <w:pStyle w:val="20"/>
      </w:pPr>
      <w:r>
        <w:lastRenderedPageBreak/>
        <w:t>3.2</w:t>
      </w:r>
      <w:r w:rsidRPr="00A919B5">
        <w:t xml:space="preserve"> </w:t>
      </w:r>
      <w:r>
        <w:t>RLF recovery case</w:t>
      </w:r>
    </w:p>
    <w:p w:rsidR="00A751D5" w:rsidRPr="00A751D5" w:rsidRDefault="00A751D5" w:rsidP="00A751D5">
      <w:pPr>
        <w:pStyle w:val="a6"/>
        <w:rPr>
          <w:rFonts w:ascii="Arial" w:hAnsi="Arial" w:cs="Arial"/>
          <w:b/>
        </w:rPr>
      </w:pPr>
      <w:bookmarkStart w:id="10" w:name="_Ref85992942"/>
      <w:bookmarkStart w:id="11" w:name="_Ref86053014"/>
      <w:r w:rsidRPr="00A751D5">
        <w:rPr>
          <w:rFonts w:ascii="Arial" w:hAnsi="Arial" w:cs="Arial"/>
          <w:b/>
          <w:u w:val="single"/>
        </w:rPr>
        <w:t xml:space="preserve">Proposal </w:t>
      </w:r>
      <w:r w:rsidRPr="00A751D5">
        <w:rPr>
          <w:rFonts w:ascii="Arial" w:hAnsi="Arial" w:cs="Arial"/>
        </w:rPr>
        <w:fldChar w:fldCharType="begin"/>
      </w:r>
      <w:r w:rsidRPr="00A751D5">
        <w:rPr>
          <w:rFonts w:ascii="Arial" w:hAnsi="Arial" w:cs="Arial"/>
          <w:b/>
          <w:u w:val="single"/>
        </w:rPr>
        <w:instrText xml:space="preserve"> SEQ Proposal \* ARABIC </w:instrText>
      </w:r>
      <w:r w:rsidRPr="00A751D5">
        <w:rPr>
          <w:rFonts w:ascii="Arial" w:hAnsi="Arial" w:cs="Arial"/>
        </w:rPr>
        <w:fldChar w:fldCharType="separate"/>
      </w:r>
      <w:r w:rsidRPr="00A751D5">
        <w:rPr>
          <w:rFonts w:ascii="Arial" w:hAnsi="Arial" w:cs="Arial"/>
          <w:b/>
          <w:noProof/>
          <w:u w:val="single"/>
        </w:rPr>
        <w:t>2</w:t>
      </w:r>
      <w:r w:rsidRPr="00A751D5">
        <w:rPr>
          <w:rFonts w:ascii="Arial" w:hAnsi="Arial" w:cs="Arial"/>
        </w:rPr>
        <w:fldChar w:fldCharType="end"/>
      </w:r>
      <w:bookmarkEnd w:id="10"/>
      <w:r w:rsidRPr="00A751D5">
        <w:rPr>
          <w:rFonts w:ascii="Arial" w:hAnsi="Arial" w:cs="Arial"/>
          <w:b/>
          <w:u w:val="single"/>
        </w:rPr>
        <w:t xml:space="preserve">: </w:t>
      </w:r>
      <w:r w:rsidRPr="00A751D5">
        <w:rPr>
          <w:rFonts w:ascii="Arial" w:hAnsi="Arial" w:cs="Arial"/>
          <w:b/>
        </w:rPr>
        <w:t xml:space="preserve">RAN2 to discuss When </w:t>
      </w:r>
      <w:proofErr w:type="spellStart"/>
      <w:r w:rsidRPr="00A751D5">
        <w:rPr>
          <w:rFonts w:ascii="Arial" w:hAnsi="Arial" w:cs="Arial"/>
          <w:b/>
        </w:rPr>
        <w:t>Uu</w:t>
      </w:r>
      <w:proofErr w:type="spellEnd"/>
      <w:r w:rsidRPr="00A751D5">
        <w:rPr>
          <w:rFonts w:ascii="Arial" w:hAnsi="Arial" w:cs="Arial"/>
          <w:b/>
        </w:rPr>
        <w:t xml:space="preserve"> RLF is recovered by relay UE, whether relay UE may send an indication/message to its connected remote UE(s).</w:t>
      </w:r>
      <w:bookmarkEnd w:id="11"/>
    </w:p>
    <w:p w:rsidR="00A751D5" w:rsidRDefault="00A751D5" w:rsidP="00A751D5">
      <w:pPr>
        <w:pStyle w:val="3"/>
        <w:rPr>
          <w:b/>
        </w:rPr>
      </w:pPr>
      <w:r w:rsidRPr="00A751D5">
        <w:rPr>
          <w:b/>
        </w:rPr>
        <w:t xml:space="preserve">Q2: </w:t>
      </w:r>
      <w:r>
        <w:rPr>
          <w:b/>
        </w:rPr>
        <w:t>Do companies support that, w</w:t>
      </w:r>
      <w:r w:rsidRPr="00A751D5">
        <w:rPr>
          <w:b/>
        </w:rPr>
        <w:t xml:space="preserve">hen </w:t>
      </w:r>
      <w:proofErr w:type="spellStart"/>
      <w:r w:rsidRPr="00A751D5">
        <w:rPr>
          <w:b/>
        </w:rPr>
        <w:t>Uu</w:t>
      </w:r>
      <w:proofErr w:type="spellEnd"/>
      <w:r w:rsidRPr="00A751D5">
        <w:rPr>
          <w:b/>
        </w:rPr>
        <w:t xml:space="preserve"> RLF is recovered by relay UE, relay UE may send an indication/messag</w:t>
      </w:r>
      <w:r>
        <w:rPr>
          <w:b/>
        </w:rPr>
        <w:t>e to its connected remote UE(s)?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842"/>
        <w:gridCol w:w="5659"/>
      </w:tblGrid>
      <w:tr w:rsidR="00A751D5" w:rsidRPr="00A71053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Yes/No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BB1475" w:rsidRPr="00A71053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A71053" w:rsidRDefault="00BB1475" w:rsidP="00BB1475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 w:rsidRPr="00DB0640">
              <w:rPr>
                <w:rFonts w:ascii="Arial" w:hAnsi="Arial" w:cs="Arial"/>
                <w:lang w:val="en-GB" w:eastAsia="zh-TW"/>
              </w:rPr>
              <w:t>Media</w:t>
            </w:r>
            <w:r w:rsidRPr="00DB0640">
              <w:rPr>
                <w:rFonts w:ascii="Arial" w:hAnsi="Arial" w:cs="Arial" w:hint="eastAsia"/>
                <w:lang w:val="en-GB" w:eastAsia="zh-TW"/>
              </w:rPr>
              <w:t>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A71053" w:rsidRDefault="00BB1475" w:rsidP="00BB1475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>Yes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75" w:rsidRPr="00A71053" w:rsidRDefault="00BB1475" w:rsidP="00BB1475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 xml:space="preserve">During RLF, the Remote UE connection with the network may be suspended a bit and then the data transmission is held-on. The data transmission between Remote UE and the network can recover if a recovery indication can be received  </w:t>
            </w:r>
          </w:p>
        </w:tc>
      </w:tr>
      <w:tr w:rsidR="00F8636F" w:rsidRPr="00A71053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F8636F" w:rsidRDefault="00F8636F" w:rsidP="00F8636F">
            <w:pPr>
              <w:spacing w:after="180" w:line="256" w:lineRule="auto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PPO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F8636F" w:rsidRDefault="00F8636F" w:rsidP="00F8636F">
            <w:pPr>
              <w:spacing w:after="180" w:line="256" w:lineRule="auto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N</w:t>
            </w:r>
            <w:r>
              <w:rPr>
                <w:rFonts w:ascii="Arial" w:eastAsiaTheme="minorEastAsia" w:hAnsi="Arial" w:cs="Arial"/>
                <w:lang w:eastAsia="zh-CN"/>
              </w:rPr>
              <w:t>o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B560F2" w:rsidRDefault="00F8636F" w:rsidP="00F8636F">
            <w:pPr>
              <w:spacing w:after="180" w:line="256" w:lineRule="auto"/>
              <w:rPr>
                <w:rFonts w:ascii="Arial" w:eastAsiaTheme="minorEastAsia" w:hAnsi="Arial" w:cs="Arial"/>
                <w:lang w:val="en-GB" w:eastAsia="zh-CN"/>
              </w:rPr>
            </w:pPr>
            <w:r>
              <w:rPr>
                <w:rFonts w:ascii="Arial" w:eastAsiaTheme="minorEastAsia" w:hAnsi="Arial" w:cs="Arial" w:hint="eastAsia"/>
                <w:lang w:val="en-GB" w:eastAsia="zh-CN"/>
              </w:rPr>
              <w:t>W</w:t>
            </w:r>
            <w:r>
              <w:rPr>
                <w:rFonts w:ascii="Arial" w:eastAsiaTheme="minorEastAsia" w:hAnsi="Arial" w:cs="Arial"/>
                <w:lang w:val="en-GB" w:eastAsia="zh-CN"/>
              </w:rPr>
              <w:t xml:space="preserve">e have already agreed that when </w:t>
            </w:r>
            <w:proofErr w:type="spellStart"/>
            <w:r>
              <w:rPr>
                <w:rFonts w:ascii="Arial" w:eastAsiaTheme="minorEastAsia" w:hAnsi="Arial" w:cs="Arial"/>
                <w:lang w:val="en-GB" w:eastAsia="zh-CN"/>
              </w:rPr>
              <w:t>Uu</w:t>
            </w:r>
            <w:proofErr w:type="spellEnd"/>
            <w:r>
              <w:rPr>
                <w:rFonts w:ascii="Arial" w:eastAsiaTheme="minorEastAsia" w:hAnsi="Arial" w:cs="Arial"/>
                <w:lang w:val="en-GB" w:eastAsia="zh-CN"/>
              </w:rPr>
              <w:t xml:space="preserve"> RLF is happened, relay UE may send an indication/message to its connected remote UE. But when/whether to send the message can be up to relay UE implementation. Therefore, we do not need to specify additional message for </w:t>
            </w:r>
            <w:proofErr w:type="spellStart"/>
            <w:r>
              <w:rPr>
                <w:rFonts w:ascii="Arial" w:eastAsiaTheme="minorEastAsia" w:hAnsi="Arial" w:cs="Arial"/>
                <w:lang w:val="en-GB" w:eastAsia="zh-CN"/>
              </w:rPr>
              <w:t>Uu</w:t>
            </w:r>
            <w:proofErr w:type="spellEnd"/>
            <w:r>
              <w:rPr>
                <w:rFonts w:ascii="Arial" w:eastAsiaTheme="minorEastAsia" w:hAnsi="Arial" w:cs="Arial"/>
                <w:lang w:val="en-GB" w:eastAsia="zh-CN"/>
              </w:rPr>
              <w:t xml:space="preserve"> RLF recovery.</w:t>
            </w:r>
          </w:p>
        </w:tc>
      </w:tr>
      <w:tr w:rsidR="00F8636F" w:rsidRPr="00A71053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A71053" w:rsidRDefault="00F8636F" w:rsidP="00F8636F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A71053" w:rsidRDefault="00F8636F" w:rsidP="00F8636F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A71053" w:rsidRDefault="00F8636F" w:rsidP="00F8636F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F8636F" w:rsidRPr="00A71053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A71053" w:rsidRDefault="00F8636F" w:rsidP="00F8636F">
            <w:pPr>
              <w:spacing w:after="180" w:line="256" w:lineRule="auto"/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A71053" w:rsidRDefault="00F8636F" w:rsidP="00F8636F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A71053" w:rsidRDefault="00F8636F" w:rsidP="00F8636F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F8636F" w:rsidRPr="00C15761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C15761" w:rsidRDefault="00F8636F" w:rsidP="00F8636F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C15761" w:rsidRDefault="00F8636F" w:rsidP="00F8636F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C15761" w:rsidRDefault="00F8636F" w:rsidP="00F8636F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F8636F" w:rsidRPr="002D2E6F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2D2E6F" w:rsidRDefault="00F8636F" w:rsidP="00F8636F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2D2E6F" w:rsidRDefault="00F8636F" w:rsidP="00F8636F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2D2E6F" w:rsidRDefault="00F8636F" w:rsidP="00F8636F">
            <w:pPr>
              <w:spacing w:after="180" w:line="256" w:lineRule="auto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F8636F" w:rsidRPr="00A71053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A71053" w:rsidRDefault="00F8636F" w:rsidP="00F8636F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A71053" w:rsidRDefault="00F8636F" w:rsidP="00F8636F">
            <w:pPr>
              <w:spacing w:after="180" w:line="25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A71053" w:rsidRDefault="00F8636F" w:rsidP="00F8636F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</w:tbl>
    <w:p w:rsidR="00A751D5" w:rsidRPr="00A751D5" w:rsidRDefault="00A751D5" w:rsidP="00A751D5"/>
    <w:p w:rsidR="004E3787" w:rsidRDefault="00A751D5" w:rsidP="004E3787">
      <w:pPr>
        <w:pStyle w:val="20"/>
      </w:pPr>
      <w:r>
        <w:t>3.3</w:t>
      </w:r>
      <w:r w:rsidR="004E3787" w:rsidRPr="00A919B5">
        <w:t xml:space="preserve"> </w:t>
      </w:r>
      <w:r w:rsidR="00486CA5">
        <w:t>Other failure case</w:t>
      </w:r>
    </w:p>
    <w:p w:rsidR="00121A2A" w:rsidRPr="00121A2A" w:rsidRDefault="00121A2A" w:rsidP="00121A2A">
      <w:pPr>
        <w:pStyle w:val="a0"/>
        <w:rPr>
          <w:rFonts w:ascii="Arial" w:hAnsi="Arial" w:cs="Arial"/>
          <w:b/>
          <w:bCs/>
          <w:szCs w:val="20"/>
        </w:rPr>
      </w:pPr>
      <w:r w:rsidRPr="00121A2A">
        <w:rPr>
          <w:rFonts w:ascii="Arial" w:hAnsi="Arial" w:cs="Arial"/>
          <w:b/>
          <w:bCs/>
          <w:szCs w:val="20"/>
        </w:rPr>
        <w:fldChar w:fldCharType="begin"/>
      </w:r>
      <w:r w:rsidRPr="00121A2A">
        <w:rPr>
          <w:rFonts w:ascii="Arial" w:hAnsi="Arial" w:cs="Arial"/>
          <w:b/>
          <w:bCs/>
          <w:szCs w:val="20"/>
        </w:rPr>
        <w:instrText xml:space="preserve"> REF _Ref86053015 \h  \* MERGEFORMAT </w:instrText>
      </w:r>
      <w:r w:rsidRPr="00121A2A">
        <w:rPr>
          <w:rFonts w:ascii="Arial" w:hAnsi="Arial" w:cs="Arial"/>
          <w:b/>
          <w:bCs/>
          <w:szCs w:val="20"/>
        </w:rPr>
      </w:r>
      <w:r w:rsidRPr="00121A2A">
        <w:rPr>
          <w:rFonts w:ascii="Arial" w:hAnsi="Arial" w:cs="Arial"/>
          <w:b/>
          <w:bCs/>
          <w:szCs w:val="20"/>
        </w:rPr>
        <w:fldChar w:fldCharType="separate"/>
      </w:r>
      <w:r w:rsidRPr="00121A2A">
        <w:rPr>
          <w:rFonts w:ascii="Arial" w:hAnsi="Arial" w:cs="Arial"/>
          <w:b/>
          <w:u w:val="single"/>
        </w:rPr>
        <w:t xml:space="preserve">Proposal </w:t>
      </w:r>
      <w:r w:rsidRPr="00121A2A">
        <w:rPr>
          <w:rFonts w:ascii="Arial" w:hAnsi="Arial" w:cs="Arial"/>
          <w:b/>
          <w:noProof/>
          <w:u w:val="single"/>
        </w:rPr>
        <w:t>3</w:t>
      </w:r>
      <w:r w:rsidRPr="00121A2A">
        <w:rPr>
          <w:rFonts w:ascii="Arial" w:hAnsi="Arial" w:cs="Arial"/>
          <w:b/>
          <w:u w:val="single"/>
        </w:rPr>
        <w:t xml:space="preserve">: </w:t>
      </w:r>
      <w:r w:rsidRPr="00121A2A">
        <w:rPr>
          <w:rFonts w:ascii="Arial" w:hAnsi="Arial" w:cs="Arial"/>
          <w:b/>
        </w:rPr>
        <w:t>RAN2 to discuss which of the following case should also be agreed for the relay UE to send an indication/message to its connected remote UE(s) which may trigger relay reselection:</w:t>
      </w:r>
      <w:r w:rsidRPr="00121A2A">
        <w:rPr>
          <w:rFonts w:ascii="Arial" w:hAnsi="Arial" w:cs="Arial"/>
          <w:b/>
          <w:bCs/>
          <w:szCs w:val="20"/>
        </w:rPr>
        <w:fldChar w:fldCharType="end"/>
      </w:r>
    </w:p>
    <w:p w:rsidR="00121A2A" w:rsidRPr="00121A2A" w:rsidRDefault="00121A2A" w:rsidP="00121A2A">
      <w:pPr>
        <w:rPr>
          <w:rFonts w:ascii="Arial" w:eastAsiaTheme="minorEastAsia" w:hAnsi="Arial" w:cs="Arial"/>
          <w:b/>
          <w:szCs w:val="20"/>
        </w:rPr>
      </w:pPr>
      <w:bookmarkStart w:id="12" w:name="OLE_LINK1"/>
      <w:bookmarkStart w:id="13" w:name="OLE_LINK2"/>
      <w:r>
        <w:rPr>
          <w:rFonts w:ascii="Arial" w:eastAsiaTheme="minorEastAsia" w:hAnsi="Arial" w:cs="Arial"/>
          <w:b/>
          <w:szCs w:val="20"/>
        </w:rPr>
        <w:t xml:space="preserve">Case-1: </w:t>
      </w:r>
      <w:proofErr w:type="spellStart"/>
      <w:r w:rsidRPr="00121A2A">
        <w:rPr>
          <w:rFonts w:ascii="Arial" w:eastAsiaTheme="minorEastAsia" w:hAnsi="Arial" w:cs="Arial"/>
          <w:b/>
          <w:szCs w:val="20"/>
        </w:rPr>
        <w:t>Uu</w:t>
      </w:r>
      <w:proofErr w:type="spellEnd"/>
      <w:r w:rsidRPr="00121A2A">
        <w:rPr>
          <w:rFonts w:ascii="Arial" w:eastAsiaTheme="minorEastAsia" w:hAnsi="Arial" w:cs="Arial"/>
          <w:b/>
          <w:szCs w:val="20"/>
        </w:rPr>
        <w:t xml:space="preserve"> Recovery failure</w:t>
      </w:r>
    </w:p>
    <w:p w:rsidR="00121A2A" w:rsidRPr="00121A2A" w:rsidRDefault="00121A2A" w:rsidP="00121A2A">
      <w:pPr>
        <w:rPr>
          <w:rFonts w:ascii="Arial" w:eastAsiaTheme="minorEastAsia" w:hAnsi="Arial" w:cs="Arial"/>
          <w:b/>
          <w:szCs w:val="20"/>
        </w:rPr>
      </w:pPr>
      <w:r>
        <w:rPr>
          <w:rFonts w:ascii="Arial" w:eastAsiaTheme="minorEastAsia" w:hAnsi="Arial" w:cs="Arial"/>
          <w:b/>
          <w:szCs w:val="20"/>
        </w:rPr>
        <w:t xml:space="preserve">Case-2: </w:t>
      </w:r>
      <w:r w:rsidRPr="00121A2A">
        <w:rPr>
          <w:rFonts w:ascii="Arial" w:eastAsiaTheme="minorEastAsia" w:hAnsi="Arial" w:cs="Arial"/>
          <w:b/>
          <w:szCs w:val="20"/>
        </w:rPr>
        <w:t>HO failure</w:t>
      </w:r>
    </w:p>
    <w:p w:rsidR="00121A2A" w:rsidRPr="00121A2A" w:rsidRDefault="00121A2A" w:rsidP="00121A2A">
      <w:pPr>
        <w:rPr>
          <w:rFonts w:ascii="Arial" w:eastAsiaTheme="minorEastAsia" w:hAnsi="Arial" w:cs="Arial"/>
          <w:b/>
          <w:szCs w:val="20"/>
        </w:rPr>
      </w:pPr>
      <w:r>
        <w:rPr>
          <w:rFonts w:ascii="Arial" w:eastAsiaTheme="minorEastAsia" w:hAnsi="Arial" w:cs="Arial"/>
          <w:b/>
          <w:szCs w:val="20"/>
        </w:rPr>
        <w:t xml:space="preserve">Case-3: </w:t>
      </w:r>
      <w:proofErr w:type="spellStart"/>
      <w:r w:rsidRPr="00121A2A">
        <w:rPr>
          <w:rFonts w:ascii="Arial" w:eastAsiaTheme="minorEastAsia" w:hAnsi="Arial" w:cs="Arial"/>
          <w:b/>
          <w:szCs w:val="20"/>
        </w:rPr>
        <w:t>Uu</w:t>
      </w:r>
      <w:proofErr w:type="spellEnd"/>
      <w:r w:rsidRPr="00121A2A">
        <w:rPr>
          <w:rFonts w:ascii="Arial" w:eastAsiaTheme="minorEastAsia" w:hAnsi="Arial" w:cs="Arial"/>
          <w:b/>
          <w:szCs w:val="20"/>
        </w:rPr>
        <w:t xml:space="preserve"> RRC reconfiguration failure</w:t>
      </w:r>
    </w:p>
    <w:bookmarkEnd w:id="12"/>
    <w:bookmarkEnd w:id="13"/>
    <w:p w:rsidR="00121A2A" w:rsidRPr="00121A2A" w:rsidRDefault="00121A2A" w:rsidP="00121A2A">
      <w:pPr>
        <w:pStyle w:val="3"/>
        <w:rPr>
          <w:b/>
        </w:rPr>
      </w:pPr>
      <w:r w:rsidRPr="00121A2A">
        <w:rPr>
          <w:b/>
        </w:rPr>
        <w:t>Q</w:t>
      </w:r>
      <w:r w:rsidR="00A751D5">
        <w:rPr>
          <w:b/>
        </w:rPr>
        <w:t>3</w:t>
      </w:r>
      <w:r w:rsidRPr="00121A2A">
        <w:rPr>
          <w:b/>
        </w:rPr>
        <w:t>: Which</w:t>
      </w:r>
      <w:r>
        <w:rPr>
          <w:b/>
        </w:rPr>
        <w:t xml:space="preserve"> case(s)</w:t>
      </w:r>
      <w:r w:rsidRPr="00121A2A">
        <w:rPr>
          <w:b/>
        </w:rPr>
        <w:t xml:space="preserve"> do companies prefer</w:t>
      </w:r>
      <w:r>
        <w:rPr>
          <w:b/>
        </w:rPr>
        <w:t xml:space="preserve"> to support</w:t>
      </w:r>
      <w:r w:rsidRPr="00121A2A">
        <w:rPr>
          <w:b/>
        </w:rPr>
        <w:t>?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842"/>
        <w:gridCol w:w="5659"/>
      </w:tblGrid>
      <w:tr w:rsidR="00121A2A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Case</w:t>
            </w:r>
            <w:r w:rsidRPr="00A71053">
              <w:rPr>
                <w:rFonts w:ascii="Arial" w:hAnsi="Arial" w:cs="Arial"/>
                <w:lang w:val="en-GB"/>
              </w:rPr>
              <w:t xml:space="preserve"> #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A31B7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 w:rsidRPr="00DB0640">
              <w:rPr>
                <w:rFonts w:ascii="Arial" w:hAnsi="Arial" w:cs="Arial"/>
                <w:lang w:val="en-GB" w:eastAsia="zh-TW"/>
              </w:rPr>
              <w:t>Media</w:t>
            </w:r>
            <w:r w:rsidRPr="00DB0640">
              <w:rPr>
                <w:rFonts w:ascii="Arial" w:hAnsi="Arial" w:cs="Arial" w:hint="eastAsia"/>
                <w:lang w:val="en-GB" w:eastAsia="zh-TW"/>
              </w:rPr>
              <w:t>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>Case-2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>We see the need for Relay UE to notify</w:t>
            </w:r>
            <w:r w:rsidRPr="00A31B77">
              <w:rPr>
                <w:rFonts w:ascii="Arial" w:hAnsi="Arial" w:cs="Arial"/>
                <w:lang w:val="en-GB" w:eastAsia="zh-TW"/>
              </w:rPr>
              <w:t xml:space="preserve"> the Handover failure to its connected remote UE(s)</w:t>
            </w:r>
            <w:r>
              <w:rPr>
                <w:rFonts w:ascii="Arial" w:hAnsi="Arial" w:cs="Arial"/>
                <w:lang w:val="en-GB" w:eastAsia="zh-TW"/>
              </w:rPr>
              <w:t xml:space="preserve">, since this is a typical case to trigger RRC reestablishment for Relay UE. For case-1/3, it is not clear to us. </w:t>
            </w:r>
          </w:p>
        </w:tc>
      </w:tr>
      <w:tr w:rsidR="00A31B7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F8636F" w:rsidRDefault="00F8636F" w:rsidP="00A31B77">
            <w:pPr>
              <w:spacing w:after="180" w:line="256" w:lineRule="auto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PPO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F8636F" w:rsidRDefault="00F8636F" w:rsidP="00A31B77">
            <w:pPr>
              <w:spacing w:after="180" w:line="256" w:lineRule="auto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C</w:t>
            </w:r>
            <w:r>
              <w:rPr>
                <w:rFonts w:ascii="Arial" w:eastAsiaTheme="minorEastAsia" w:hAnsi="Arial" w:cs="Arial"/>
                <w:lang w:eastAsia="zh-CN"/>
              </w:rPr>
              <w:t>ase-3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Default="00F8636F" w:rsidP="00F8636F">
            <w:pPr>
              <w:spacing w:after="180" w:line="256" w:lineRule="auto"/>
              <w:rPr>
                <w:rFonts w:ascii="Arial" w:eastAsiaTheme="minorEastAsia" w:hAnsi="Arial" w:cs="Arial"/>
                <w:lang w:val="en-GB" w:eastAsia="zh-CN"/>
              </w:rPr>
            </w:pPr>
            <w:r>
              <w:rPr>
                <w:rFonts w:ascii="Arial" w:eastAsiaTheme="minorEastAsia" w:hAnsi="Arial" w:cs="Arial" w:hint="eastAsia"/>
                <w:lang w:val="en-GB" w:eastAsia="zh-CN"/>
              </w:rPr>
              <w:t>F</w:t>
            </w:r>
            <w:r>
              <w:rPr>
                <w:rFonts w:ascii="Arial" w:eastAsiaTheme="minorEastAsia" w:hAnsi="Arial" w:cs="Arial"/>
                <w:lang w:val="en-GB" w:eastAsia="zh-CN"/>
              </w:rPr>
              <w:t xml:space="preserve">or case-1: </w:t>
            </w:r>
            <w:r>
              <w:rPr>
                <w:rFonts w:ascii="Arial" w:eastAsiaTheme="minorEastAsia" w:hAnsi="Arial" w:cs="Arial" w:hint="eastAsia"/>
                <w:lang w:val="en-GB" w:eastAsia="zh-CN"/>
              </w:rPr>
              <w:t>W</w:t>
            </w:r>
            <w:r>
              <w:rPr>
                <w:rFonts w:ascii="Arial" w:eastAsiaTheme="minorEastAsia" w:hAnsi="Arial" w:cs="Arial"/>
                <w:lang w:val="en-GB" w:eastAsia="zh-CN"/>
              </w:rPr>
              <w:t xml:space="preserve">e have already agreed that when </w:t>
            </w:r>
            <w:proofErr w:type="spellStart"/>
            <w:r>
              <w:rPr>
                <w:rFonts w:ascii="Arial" w:eastAsiaTheme="minorEastAsia" w:hAnsi="Arial" w:cs="Arial"/>
                <w:lang w:val="en-GB" w:eastAsia="zh-CN"/>
              </w:rPr>
              <w:t>Uu</w:t>
            </w:r>
            <w:proofErr w:type="spellEnd"/>
            <w:r>
              <w:rPr>
                <w:rFonts w:ascii="Arial" w:eastAsiaTheme="minorEastAsia" w:hAnsi="Arial" w:cs="Arial"/>
                <w:lang w:val="en-GB" w:eastAsia="zh-CN"/>
              </w:rPr>
              <w:t xml:space="preserve"> RLF is happened, relay UE may send an indication/message to its connected remote UE. But when/whether to send the message can be up to relay UE implementation. Therefore, </w:t>
            </w:r>
            <w:r>
              <w:rPr>
                <w:rFonts w:ascii="Arial" w:eastAsiaTheme="minorEastAsia" w:hAnsi="Arial" w:cs="Arial"/>
                <w:lang w:val="en-GB" w:eastAsia="zh-CN"/>
              </w:rPr>
              <w:lastRenderedPageBreak/>
              <w:t xml:space="preserve">we do not need to specify additional message for </w:t>
            </w:r>
            <w:proofErr w:type="spellStart"/>
            <w:r>
              <w:rPr>
                <w:rFonts w:ascii="Arial" w:eastAsiaTheme="minorEastAsia" w:hAnsi="Arial" w:cs="Arial"/>
                <w:lang w:val="en-GB" w:eastAsia="zh-CN"/>
              </w:rPr>
              <w:t>Uu</w:t>
            </w:r>
            <w:proofErr w:type="spellEnd"/>
            <w:r>
              <w:rPr>
                <w:rFonts w:ascii="Arial" w:eastAsiaTheme="minorEastAsia" w:hAnsi="Arial" w:cs="Arial"/>
                <w:lang w:val="en-GB" w:eastAsia="zh-CN"/>
              </w:rPr>
              <w:t xml:space="preserve"> RLF recovery failure afterwards.</w:t>
            </w:r>
          </w:p>
          <w:p w:rsidR="00F8636F" w:rsidRDefault="00F8636F" w:rsidP="00F8636F">
            <w:pPr>
              <w:spacing w:after="180" w:line="256" w:lineRule="auto"/>
              <w:rPr>
                <w:rFonts w:ascii="Arial" w:eastAsiaTheme="minorEastAsia" w:hAnsi="Arial" w:cs="Arial"/>
                <w:lang w:val="en-GB" w:eastAsia="zh-CN"/>
              </w:rPr>
            </w:pPr>
            <w:r>
              <w:rPr>
                <w:rFonts w:ascii="Arial" w:eastAsiaTheme="minorEastAsia" w:hAnsi="Arial" w:cs="Arial" w:hint="eastAsia"/>
                <w:lang w:val="en-GB" w:eastAsia="zh-CN"/>
              </w:rPr>
              <w:t>F</w:t>
            </w:r>
            <w:r>
              <w:rPr>
                <w:rFonts w:ascii="Arial" w:eastAsiaTheme="minorEastAsia" w:hAnsi="Arial" w:cs="Arial"/>
                <w:lang w:val="en-GB" w:eastAsia="zh-CN"/>
              </w:rPr>
              <w:t xml:space="preserve">or case-2: </w:t>
            </w:r>
            <w:r>
              <w:rPr>
                <w:rFonts w:ascii="Arial" w:eastAsiaTheme="minorEastAsia" w:hAnsi="Arial" w:cs="Arial" w:hint="eastAsia"/>
                <w:lang w:val="en-GB" w:eastAsia="zh-CN"/>
              </w:rPr>
              <w:t>W</w:t>
            </w:r>
            <w:r>
              <w:rPr>
                <w:rFonts w:ascii="Arial" w:eastAsiaTheme="minorEastAsia" w:hAnsi="Arial" w:cs="Arial"/>
                <w:lang w:val="en-GB" w:eastAsia="zh-CN"/>
              </w:rPr>
              <w:t>e have already agreed that when HO of relay UE is happened, relay UE may send an indication/message to its connected remote UE. But when/whether to send the message can be up to relay UE implementation. Therefore, we do not need to specify additional message for HO recovery failure afterwards.</w:t>
            </w:r>
          </w:p>
          <w:p w:rsidR="00A31B77" w:rsidRPr="00A71053" w:rsidRDefault="00F8636F" w:rsidP="00F8636F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  <w:r>
              <w:rPr>
                <w:rFonts w:ascii="Arial" w:eastAsiaTheme="minorEastAsia" w:hAnsi="Arial" w:cs="Arial" w:hint="eastAsia"/>
                <w:lang w:val="en-GB" w:eastAsia="zh-CN"/>
              </w:rPr>
              <w:t>F</w:t>
            </w:r>
            <w:r>
              <w:rPr>
                <w:rFonts w:ascii="Arial" w:eastAsiaTheme="minorEastAsia" w:hAnsi="Arial" w:cs="Arial"/>
                <w:lang w:val="en-GB" w:eastAsia="zh-CN"/>
              </w:rPr>
              <w:t xml:space="preserve">or case-3: </w:t>
            </w:r>
            <w:r>
              <w:rPr>
                <w:rFonts w:ascii="Arial" w:eastAsiaTheme="minorEastAsia" w:hAnsi="Arial" w:cs="Arial" w:hint="eastAsia"/>
                <w:lang w:val="en-GB" w:eastAsia="zh-CN"/>
              </w:rPr>
              <w:t>It</w:t>
            </w:r>
            <w:r>
              <w:rPr>
                <w:rFonts w:ascii="Arial" w:eastAsiaTheme="minorEastAsia" w:hAnsi="Arial" w:cs="Arial"/>
                <w:lang w:val="en-GB" w:eastAsia="zh-CN"/>
              </w:rPr>
              <w:t xml:space="preserve"> is similar to case-1,2 where </w:t>
            </w:r>
            <w:proofErr w:type="spellStart"/>
            <w:r>
              <w:rPr>
                <w:rFonts w:ascii="Arial" w:eastAsiaTheme="minorEastAsia" w:hAnsi="Arial" w:cs="Arial"/>
                <w:lang w:val="en-GB" w:eastAsia="zh-CN"/>
              </w:rPr>
              <w:t>Uu</w:t>
            </w:r>
            <w:proofErr w:type="spellEnd"/>
            <w:r>
              <w:rPr>
                <w:rFonts w:ascii="Arial" w:eastAsiaTheme="minorEastAsia" w:hAnsi="Arial" w:cs="Arial"/>
                <w:lang w:val="en-GB" w:eastAsia="zh-CN"/>
              </w:rPr>
              <w:t xml:space="preserve"> RRC reconfiguration failure will trigger relay UE to perform RRC re-establishment procedure. Therefore, the similar indication shall be applied to case 3 as well.</w:t>
            </w:r>
          </w:p>
        </w:tc>
      </w:tr>
      <w:tr w:rsidR="00A31B7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A31B7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A31B77" w:rsidRPr="00C15761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C15761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C15761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C15761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A31B77" w:rsidRPr="002D2E6F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2D2E6F" w:rsidRDefault="00A31B77" w:rsidP="00A31B77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2D2E6F" w:rsidRDefault="00A31B77" w:rsidP="00A31B77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2D2E6F" w:rsidRDefault="00A31B77" w:rsidP="00A31B77">
            <w:pPr>
              <w:spacing w:after="180" w:line="256" w:lineRule="auto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A31B7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</w:tbl>
    <w:p w:rsidR="004E3787" w:rsidRDefault="00A751D5" w:rsidP="004E3787">
      <w:pPr>
        <w:pStyle w:val="20"/>
      </w:pPr>
      <w:r>
        <w:t>3.4</w:t>
      </w:r>
      <w:r w:rsidR="004E3787" w:rsidRPr="00A919B5">
        <w:t xml:space="preserve"> </w:t>
      </w:r>
      <w:r w:rsidR="00486CA5">
        <w:t>Cause value</w:t>
      </w:r>
    </w:p>
    <w:p w:rsidR="00121A2A" w:rsidRPr="00121A2A" w:rsidRDefault="00121A2A" w:rsidP="00121A2A">
      <w:pPr>
        <w:pStyle w:val="a0"/>
        <w:rPr>
          <w:rFonts w:ascii="Arial" w:hAnsi="Arial" w:cs="Arial"/>
          <w:b/>
          <w:bCs/>
          <w:szCs w:val="20"/>
        </w:rPr>
      </w:pPr>
      <w:r w:rsidRPr="00121A2A">
        <w:rPr>
          <w:rFonts w:ascii="Arial" w:hAnsi="Arial" w:cs="Arial"/>
          <w:b/>
          <w:bCs/>
          <w:szCs w:val="20"/>
        </w:rPr>
        <w:t>[Cross WG]</w:t>
      </w:r>
      <w:r w:rsidRPr="00121A2A">
        <w:rPr>
          <w:rFonts w:ascii="Arial" w:hAnsi="Arial" w:cs="Arial"/>
          <w:b/>
          <w:bCs/>
          <w:szCs w:val="20"/>
        </w:rPr>
        <w:fldChar w:fldCharType="begin"/>
      </w:r>
      <w:r w:rsidRPr="00121A2A">
        <w:rPr>
          <w:rFonts w:ascii="Arial" w:hAnsi="Arial" w:cs="Arial"/>
          <w:b/>
          <w:bCs/>
          <w:szCs w:val="20"/>
        </w:rPr>
        <w:instrText xml:space="preserve"> REF _Ref86053016 \h  \* MERGEFORMAT </w:instrText>
      </w:r>
      <w:r w:rsidRPr="00121A2A">
        <w:rPr>
          <w:rFonts w:ascii="Arial" w:hAnsi="Arial" w:cs="Arial"/>
          <w:b/>
          <w:bCs/>
          <w:szCs w:val="20"/>
        </w:rPr>
      </w:r>
      <w:r w:rsidRPr="00121A2A">
        <w:rPr>
          <w:rFonts w:ascii="Arial" w:hAnsi="Arial" w:cs="Arial"/>
          <w:b/>
          <w:bCs/>
          <w:szCs w:val="20"/>
        </w:rPr>
        <w:fldChar w:fldCharType="separate"/>
      </w:r>
      <w:r w:rsidRPr="00121A2A">
        <w:rPr>
          <w:rFonts w:ascii="Arial" w:hAnsi="Arial" w:cs="Arial"/>
          <w:b/>
          <w:u w:val="single"/>
        </w:rPr>
        <w:t xml:space="preserve">Proposal </w:t>
      </w:r>
      <w:r w:rsidRPr="00121A2A">
        <w:rPr>
          <w:rFonts w:ascii="Arial" w:hAnsi="Arial" w:cs="Arial"/>
          <w:b/>
          <w:noProof/>
          <w:u w:val="single"/>
        </w:rPr>
        <w:t>4</w:t>
      </w:r>
      <w:r w:rsidRPr="00121A2A">
        <w:rPr>
          <w:rFonts w:ascii="Arial" w:hAnsi="Arial" w:cs="Arial"/>
          <w:b/>
          <w:u w:val="single"/>
        </w:rPr>
        <w:t>:</w:t>
      </w:r>
      <w:r w:rsidRPr="00121A2A">
        <w:rPr>
          <w:rFonts w:ascii="Arial" w:hAnsi="Arial" w:cs="Arial"/>
          <w:b/>
        </w:rPr>
        <w:t xml:space="preserve"> RAN2 to discuss whether different cause value is needed in PC5-S message for HO, RLF and other </w:t>
      </w:r>
      <w:proofErr w:type="gramStart"/>
      <w:r w:rsidRPr="00121A2A">
        <w:rPr>
          <w:rFonts w:ascii="Arial" w:hAnsi="Arial" w:cs="Arial"/>
          <w:b/>
        </w:rPr>
        <w:t>cases(</w:t>
      </w:r>
      <w:proofErr w:type="gramEnd"/>
      <w:r w:rsidRPr="00121A2A">
        <w:rPr>
          <w:rFonts w:ascii="Arial" w:hAnsi="Arial" w:cs="Arial"/>
          <w:b/>
        </w:rPr>
        <w:t xml:space="preserve">if agreed in Proposal </w:t>
      </w:r>
      <w:r w:rsidRPr="00121A2A">
        <w:rPr>
          <w:rFonts w:ascii="Arial" w:hAnsi="Arial" w:cs="Arial"/>
          <w:b/>
          <w:noProof/>
        </w:rPr>
        <w:t>1,</w:t>
      </w:r>
      <w:r w:rsidRPr="00121A2A">
        <w:rPr>
          <w:rFonts w:ascii="Arial" w:hAnsi="Arial" w:cs="Arial"/>
          <w:b/>
        </w:rPr>
        <w:t xml:space="preserve"> </w:t>
      </w:r>
      <w:r w:rsidR="0061149E">
        <w:rPr>
          <w:rFonts w:ascii="Arial" w:hAnsi="Arial" w:cs="Arial"/>
          <w:b/>
        </w:rPr>
        <w:t xml:space="preserve">Proposal 2 </w:t>
      </w:r>
      <w:r w:rsidRPr="00121A2A">
        <w:rPr>
          <w:rFonts w:ascii="Arial" w:hAnsi="Arial" w:cs="Arial"/>
          <w:b/>
          <w:noProof/>
        </w:rPr>
        <w:t>and</w:t>
      </w:r>
      <w:r w:rsidRPr="00121A2A">
        <w:rPr>
          <w:rFonts w:ascii="Arial" w:hAnsi="Arial" w:cs="Arial"/>
          <w:b/>
        </w:rPr>
        <w:t xml:space="preserve"> Proposal </w:t>
      </w:r>
      <w:r w:rsidRPr="00121A2A">
        <w:rPr>
          <w:rFonts w:ascii="Arial" w:hAnsi="Arial" w:cs="Arial"/>
          <w:b/>
          <w:noProof/>
        </w:rPr>
        <w:t>3</w:t>
      </w:r>
      <w:r w:rsidRPr="00121A2A">
        <w:rPr>
          <w:rFonts w:ascii="Arial" w:hAnsi="Arial" w:cs="Arial"/>
          <w:b/>
        </w:rPr>
        <w:t>).</w:t>
      </w:r>
      <w:r w:rsidRPr="00121A2A">
        <w:rPr>
          <w:rFonts w:ascii="Arial" w:hAnsi="Arial" w:cs="Arial"/>
          <w:b/>
          <w:bCs/>
          <w:szCs w:val="20"/>
        </w:rPr>
        <w:fldChar w:fldCharType="end"/>
      </w:r>
    </w:p>
    <w:p w:rsidR="00121A2A" w:rsidRPr="00121A2A" w:rsidRDefault="00121A2A" w:rsidP="00121A2A">
      <w:pPr>
        <w:pStyle w:val="af4"/>
        <w:numPr>
          <w:ilvl w:val="0"/>
          <w:numId w:val="35"/>
        </w:numPr>
        <w:ind w:firstLineChars="0"/>
        <w:rPr>
          <w:rFonts w:ascii="Arial" w:eastAsiaTheme="minorEastAsia" w:hAnsi="Arial" w:cs="Arial"/>
          <w:b/>
          <w:sz w:val="20"/>
          <w:szCs w:val="20"/>
          <w:lang w:val="en-GB"/>
        </w:rPr>
      </w:pPr>
      <w:r w:rsidRPr="00121A2A">
        <w:rPr>
          <w:rFonts w:ascii="Arial" w:eastAsiaTheme="minorEastAsia" w:hAnsi="Arial" w:cs="Arial"/>
          <w:b/>
          <w:sz w:val="20"/>
          <w:szCs w:val="20"/>
          <w:lang w:val="en-GB"/>
        </w:rPr>
        <w:t>Option-1: Yes</w:t>
      </w:r>
    </w:p>
    <w:p w:rsidR="00121A2A" w:rsidRPr="00121A2A" w:rsidRDefault="00121A2A" w:rsidP="00121A2A">
      <w:pPr>
        <w:pStyle w:val="af4"/>
        <w:numPr>
          <w:ilvl w:val="0"/>
          <w:numId w:val="35"/>
        </w:numPr>
        <w:ind w:firstLineChars="0"/>
        <w:rPr>
          <w:rFonts w:ascii="Arial" w:eastAsiaTheme="minorEastAsia" w:hAnsi="Arial" w:cs="Arial"/>
          <w:b/>
          <w:sz w:val="20"/>
          <w:szCs w:val="20"/>
          <w:lang w:val="en-GB"/>
        </w:rPr>
      </w:pPr>
      <w:r w:rsidRPr="00121A2A">
        <w:rPr>
          <w:rFonts w:ascii="Arial" w:eastAsiaTheme="minorEastAsia" w:hAnsi="Arial" w:cs="Arial"/>
          <w:b/>
          <w:sz w:val="20"/>
          <w:szCs w:val="20"/>
          <w:lang w:val="en-GB"/>
        </w:rPr>
        <w:t>Option-2: No</w:t>
      </w:r>
    </w:p>
    <w:p w:rsidR="00121A2A" w:rsidRPr="00121A2A" w:rsidRDefault="00121A2A" w:rsidP="00121A2A">
      <w:pPr>
        <w:pStyle w:val="af4"/>
        <w:numPr>
          <w:ilvl w:val="0"/>
          <w:numId w:val="35"/>
        </w:numPr>
        <w:ind w:firstLineChars="0"/>
        <w:rPr>
          <w:rFonts w:ascii="Arial" w:eastAsiaTheme="minorEastAsia" w:hAnsi="Arial" w:cs="Arial"/>
          <w:b/>
          <w:sz w:val="20"/>
          <w:szCs w:val="20"/>
          <w:lang w:val="en-GB"/>
        </w:rPr>
      </w:pPr>
      <w:r w:rsidRPr="00121A2A">
        <w:rPr>
          <w:rFonts w:ascii="Arial" w:eastAsiaTheme="minorEastAsia" w:hAnsi="Arial" w:cs="Arial"/>
          <w:b/>
          <w:sz w:val="20"/>
          <w:szCs w:val="20"/>
          <w:lang w:val="en-GB"/>
        </w:rPr>
        <w:t>Option-3: Up to CT1</w:t>
      </w:r>
    </w:p>
    <w:p w:rsidR="00121A2A" w:rsidRPr="00121A2A" w:rsidRDefault="00121A2A" w:rsidP="00121A2A">
      <w:pPr>
        <w:pStyle w:val="3"/>
        <w:rPr>
          <w:b/>
        </w:rPr>
      </w:pPr>
      <w:r w:rsidRPr="00121A2A">
        <w:rPr>
          <w:b/>
        </w:rPr>
        <w:t>Q</w:t>
      </w:r>
      <w:r w:rsidR="00A751D5">
        <w:rPr>
          <w:b/>
        </w:rPr>
        <w:t>4</w:t>
      </w:r>
      <w:r w:rsidRPr="00121A2A">
        <w:rPr>
          <w:b/>
        </w:rPr>
        <w:t>: Which option do companies prefer?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842"/>
        <w:gridCol w:w="5659"/>
      </w:tblGrid>
      <w:tr w:rsidR="007027A3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27A3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Option</w:t>
            </w:r>
            <w:r w:rsidR="007027A3" w:rsidRPr="00A71053">
              <w:rPr>
                <w:rFonts w:ascii="Arial" w:hAnsi="Arial" w:cs="Arial"/>
                <w:lang w:val="en-GB"/>
              </w:rPr>
              <w:t xml:space="preserve"> #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A31B7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 w:rsidRPr="00DB0640">
              <w:rPr>
                <w:rFonts w:ascii="Arial" w:hAnsi="Arial" w:cs="Arial"/>
                <w:lang w:val="en-GB" w:eastAsia="zh-TW"/>
              </w:rPr>
              <w:t>Media</w:t>
            </w:r>
            <w:r w:rsidRPr="00DB0640">
              <w:rPr>
                <w:rFonts w:ascii="Arial" w:hAnsi="Arial" w:cs="Arial" w:hint="eastAsia"/>
                <w:lang w:val="en-GB" w:eastAsia="zh-TW"/>
              </w:rPr>
              <w:t>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>No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77" w:rsidRDefault="00A31B77" w:rsidP="00A31B77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 xml:space="preserve">It would be a bit strange for RAN2 to discuss the signalling content of a signalling managed by other WG. </w:t>
            </w:r>
          </w:p>
          <w:p w:rsidR="00A31B77" w:rsidRPr="00A71053" w:rsidRDefault="00A31B77" w:rsidP="00A31B77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 xml:space="preserve">We suggest to not put the AS layer failure information into PC5-S, which cause unnecessary inter-layer interaction </w:t>
            </w:r>
          </w:p>
        </w:tc>
      </w:tr>
      <w:tr w:rsidR="00F8636F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F8636F" w:rsidRDefault="00F8636F" w:rsidP="00F8636F">
            <w:pPr>
              <w:spacing w:after="180" w:line="256" w:lineRule="auto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PPO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A71053" w:rsidRDefault="00F8636F" w:rsidP="00F8636F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lang w:eastAsia="zh-CN"/>
              </w:rPr>
              <w:t>Option</w:t>
            </w:r>
            <w:r>
              <w:rPr>
                <w:rFonts w:ascii="Arial" w:hAnsi="Arial" w:cs="Arial"/>
                <w:lang w:eastAsia="zh-TW"/>
              </w:rPr>
              <w:t>-3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B560F2" w:rsidRDefault="00F8636F" w:rsidP="00F8636F">
            <w:pPr>
              <w:spacing w:after="180" w:line="256" w:lineRule="auto"/>
              <w:rPr>
                <w:rFonts w:ascii="Arial" w:eastAsiaTheme="minorEastAsia" w:hAnsi="Arial" w:cs="Arial"/>
                <w:lang w:val="en-GB" w:eastAsia="zh-CN"/>
              </w:rPr>
            </w:pPr>
            <w:r>
              <w:rPr>
                <w:rFonts w:ascii="Arial" w:eastAsiaTheme="minorEastAsia" w:hAnsi="Arial" w:cs="Arial" w:hint="eastAsia"/>
                <w:lang w:val="en-GB" w:eastAsia="zh-CN"/>
              </w:rPr>
              <w:t>T</w:t>
            </w:r>
            <w:r>
              <w:rPr>
                <w:rFonts w:ascii="Arial" w:eastAsiaTheme="minorEastAsia" w:hAnsi="Arial" w:cs="Arial"/>
                <w:lang w:val="en-GB" w:eastAsia="zh-CN"/>
              </w:rPr>
              <w:t>he cause value is defined in TS24.334, which is CT1 spec.</w:t>
            </w:r>
          </w:p>
        </w:tc>
      </w:tr>
      <w:tr w:rsidR="00F8636F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A71053" w:rsidRDefault="00F8636F" w:rsidP="00F8636F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A71053" w:rsidRDefault="00F8636F" w:rsidP="00F8636F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A71053" w:rsidRDefault="00F8636F" w:rsidP="00F8636F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F8636F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A71053" w:rsidRDefault="00F8636F" w:rsidP="00F8636F">
            <w:pPr>
              <w:spacing w:after="180" w:line="256" w:lineRule="auto"/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A71053" w:rsidRDefault="00F8636F" w:rsidP="00F8636F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A71053" w:rsidRDefault="00F8636F" w:rsidP="00F8636F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F8636F" w:rsidRPr="00C15761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C15761" w:rsidRDefault="00F8636F" w:rsidP="00F8636F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C15761" w:rsidRDefault="00F8636F" w:rsidP="00F8636F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C15761" w:rsidRDefault="00F8636F" w:rsidP="00F8636F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F8636F" w:rsidRPr="002D2E6F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2D2E6F" w:rsidRDefault="00F8636F" w:rsidP="00F8636F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2D2E6F" w:rsidRDefault="00F8636F" w:rsidP="00F8636F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2D2E6F" w:rsidRDefault="00F8636F" w:rsidP="00F8636F">
            <w:pPr>
              <w:spacing w:after="180" w:line="256" w:lineRule="auto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F8636F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A71053" w:rsidRDefault="00F8636F" w:rsidP="00F8636F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A71053" w:rsidRDefault="00F8636F" w:rsidP="00F8636F">
            <w:pPr>
              <w:spacing w:after="180" w:line="25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Pr="00A71053" w:rsidRDefault="00F8636F" w:rsidP="00F8636F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</w:tbl>
    <w:p w:rsidR="00121A2A" w:rsidRDefault="00A751D5" w:rsidP="00121A2A">
      <w:pPr>
        <w:pStyle w:val="20"/>
      </w:pPr>
      <w:r>
        <w:lastRenderedPageBreak/>
        <w:t>3.5</w:t>
      </w:r>
      <w:r w:rsidR="00121A2A" w:rsidRPr="00A919B5">
        <w:t xml:space="preserve"> </w:t>
      </w:r>
      <w:r w:rsidR="00486CA5">
        <w:t>New PC5-RRC message</w:t>
      </w:r>
    </w:p>
    <w:p w:rsidR="0061149E" w:rsidRDefault="0061149E" w:rsidP="0061149E">
      <w:pPr>
        <w:pStyle w:val="a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As indicated in the email scope, </w:t>
      </w:r>
      <w:r w:rsidRPr="0061149E">
        <w:rPr>
          <w:rFonts w:eastAsiaTheme="minorEastAsia"/>
          <w:lang w:eastAsia="zh-CN"/>
        </w:rPr>
        <w:t xml:space="preserve">P5 </w:t>
      </w:r>
      <w:r>
        <w:rPr>
          <w:rFonts w:eastAsiaTheme="minorEastAsia"/>
          <w:lang w:eastAsia="zh-CN"/>
        </w:rPr>
        <w:t xml:space="preserve">is modified to </w:t>
      </w:r>
      <w:r w:rsidRPr="0061149E">
        <w:rPr>
          <w:rFonts w:eastAsiaTheme="minorEastAsia"/>
          <w:lang w:eastAsia="zh-CN"/>
        </w:rPr>
        <w:t>exclude the RLF case which is discussed in [AT116-</w:t>
      </w:r>
      <w:proofErr w:type="gramStart"/>
      <w:r w:rsidRPr="0061149E">
        <w:rPr>
          <w:rFonts w:eastAsiaTheme="minorEastAsia"/>
          <w:lang w:eastAsia="zh-CN"/>
        </w:rPr>
        <w:t>e][</w:t>
      </w:r>
      <w:proofErr w:type="gramEnd"/>
      <w:r w:rsidRPr="0061149E">
        <w:rPr>
          <w:rFonts w:eastAsiaTheme="minorEastAsia"/>
          <w:lang w:eastAsia="zh-CN"/>
        </w:rPr>
        <w:t>622]</w:t>
      </w:r>
      <w:r w:rsidRPr="0061149E">
        <w:t xml:space="preserve"> </w:t>
      </w:r>
      <w:r>
        <w:rPr>
          <w:rFonts w:eastAsiaTheme="minorEastAsia"/>
          <w:lang w:eastAsia="zh-CN"/>
        </w:rPr>
        <w:t>Q6.13.</w:t>
      </w:r>
    </w:p>
    <w:p w:rsidR="0061149E" w:rsidRPr="0061149E" w:rsidRDefault="0061149E" w:rsidP="0061149E">
      <w:pPr>
        <w:pStyle w:val="a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Considering companies may think we need PC5-RRC message only for some of the cases, the question is asked in a way to split cases for convenience.</w:t>
      </w:r>
    </w:p>
    <w:p w:rsidR="00486CA5" w:rsidRPr="00486CA5" w:rsidRDefault="00486CA5" w:rsidP="00486CA5">
      <w:pPr>
        <w:pStyle w:val="a0"/>
        <w:rPr>
          <w:rFonts w:ascii="Arial" w:hAnsi="Arial" w:cs="Arial"/>
          <w:b/>
          <w:bCs/>
          <w:szCs w:val="20"/>
        </w:rPr>
      </w:pPr>
      <w:r w:rsidRPr="00486CA5">
        <w:rPr>
          <w:rFonts w:ascii="Arial" w:hAnsi="Arial" w:cs="Arial"/>
          <w:b/>
          <w:bCs/>
          <w:szCs w:val="20"/>
        </w:rPr>
        <w:fldChar w:fldCharType="begin"/>
      </w:r>
      <w:r w:rsidRPr="00486CA5">
        <w:rPr>
          <w:rFonts w:ascii="Arial" w:hAnsi="Arial" w:cs="Arial"/>
          <w:b/>
          <w:bCs/>
          <w:szCs w:val="20"/>
        </w:rPr>
        <w:instrText xml:space="preserve"> REF _Ref86053017 \h  \* MERGEFORMAT </w:instrText>
      </w:r>
      <w:r w:rsidRPr="00486CA5">
        <w:rPr>
          <w:rFonts w:ascii="Arial" w:hAnsi="Arial" w:cs="Arial"/>
          <w:b/>
          <w:bCs/>
          <w:szCs w:val="20"/>
        </w:rPr>
      </w:r>
      <w:r w:rsidRPr="00486CA5">
        <w:rPr>
          <w:rFonts w:ascii="Arial" w:hAnsi="Arial" w:cs="Arial"/>
          <w:b/>
          <w:bCs/>
          <w:szCs w:val="20"/>
        </w:rPr>
        <w:fldChar w:fldCharType="separate"/>
      </w:r>
      <w:r w:rsidRPr="00486CA5">
        <w:rPr>
          <w:rFonts w:ascii="Arial" w:hAnsi="Arial" w:cs="Arial"/>
          <w:b/>
          <w:u w:val="single"/>
        </w:rPr>
        <w:t xml:space="preserve">Proposal </w:t>
      </w:r>
      <w:r w:rsidRPr="00486CA5">
        <w:rPr>
          <w:rFonts w:ascii="Arial" w:hAnsi="Arial" w:cs="Arial"/>
          <w:b/>
          <w:noProof/>
          <w:u w:val="single"/>
        </w:rPr>
        <w:t>5</w:t>
      </w:r>
      <w:r w:rsidRPr="00486CA5">
        <w:rPr>
          <w:rFonts w:ascii="Arial" w:hAnsi="Arial" w:cs="Arial"/>
          <w:b/>
          <w:u w:val="single"/>
        </w:rPr>
        <w:t>:</w:t>
      </w:r>
      <w:r w:rsidRPr="00486CA5">
        <w:rPr>
          <w:rFonts w:ascii="Arial" w:hAnsi="Arial" w:cs="Arial"/>
          <w:b/>
        </w:rPr>
        <w:t xml:space="preserve"> RAN2 to discuss whether new </w:t>
      </w:r>
      <w:r w:rsidRPr="00486CA5">
        <w:rPr>
          <w:rFonts w:ascii="Arial" w:eastAsiaTheme="minorEastAsia" w:hAnsi="Arial" w:cs="Arial"/>
          <w:b/>
          <w:lang w:eastAsia="zh-CN"/>
        </w:rPr>
        <w:t>message/ indication</w:t>
      </w:r>
      <w:r w:rsidRPr="00486CA5">
        <w:rPr>
          <w:rFonts w:ascii="Arial" w:hAnsi="Arial" w:cs="Arial"/>
          <w:b/>
        </w:rPr>
        <w:t xml:space="preserve"> is needed </w:t>
      </w:r>
      <w:r w:rsidRPr="00486CA5">
        <w:rPr>
          <w:rFonts w:ascii="Arial" w:eastAsiaTheme="minorEastAsia" w:hAnsi="Arial" w:cs="Arial"/>
          <w:b/>
          <w:lang w:eastAsia="zh-CN"/>
        </w:rPr>
        <w:t>(e.g. PC5-RRC)</w:t>
      </w:r>
      <w:r w:rsidR="0061149E">
        <w:rPr>
          <w:rFonts w:ascii="Arial" w:hAnsi="Arial" w:cs="Arial"/>
          <w:b/>
        </w:rPr>
        <w:t xml:space="preserve"> for HO</w:t>
      </w:r>
      <w:r w:rsidRPr="00486CA5">
        <w:rPr>
          <w:rFonts w:ascii="Arial" w:hAnsi="Arial" w:cs="Arial"/>
          <w:b/>
        </w:rPr>
        <w:t xml:space="preserve"> and other </w:t>
      </w:r>
      <w:proofErr w:type="gramStart"/>
      <w:r w:rsidRPr="00486CA5">
        <w:rPr>
          <w:rFonts w:ascii="Arial" w:hAnsi="Arial" w:cs="Arial"/>
          <w:b/>
        </w:rPr>
        <w:t>cases(</w:t>
      </w:r>
      <w:proofErr w:type="gramEnd"/>
      <w:r w:rsidRPr="00486CA5">
        <w:rPr>
          <w:rFonts w:ascii="Arial" w:hAnsi="Arial" w:cs="Arial"/>
          <w:b/>
        </w:rPr>
        <w:t xml:space="preserve">if agreed in Proposal </w:t>
      </w:r>
      <w:r w:rsidRPr="00486CA5">
        <w:rPr>
          <w:rFonts w:ascii="Arial" w:hAnsi="Arial" w:cs="Arial"/>
          <w:b/>
          <w:noProof/>
        </w:rPr>
        <w:t>1,</w:t>
      </w:r>
      <w:r w:rsidRPr="00486CA5">
        <w:rPr>
          <w:rFonts w:ascii="Arial" w:hAnsi="Arial" w:cs="Arial"/>
          <w:b/>
        </w:rPr>
        <w:t xml:space="preserve"> Proposal 2 </w:t>
      </w:r>
      <w:r w:rsidRPr="00486CA5">
        <w:rPr>
          <w:rFonts w:ascii="Arial" w:hAnsi="Arial" w:cs="Arial"/>
          <w:b/>
          <w:noProof/>
        </w:rPr>
        <w:t>and</w:t>
      </w:r>
      <w:r w:rsidRPr="00486CA5">
        <w:rPr>
          <w:rFonts w:ascii="Arial" w:hAnsi="Arial" w:cs="Arial"/>
          <w:b/>
        </w:rPr>
        <w:t xml:space="preserve"> Proposal </w:t>
      </w:r>
      <w:r w:rsidRPr="00486CA5">
        <w:rPr>
          <w:rFonts w:ascii="Arial" w:hAnsi="Arial" w:cs="Arial"/>
          <w:b/>
          <w:noProof/>
        </w:rPr>
        <w:t>3</w:t>
      </w:r>
      <w:r w:rsidRPr="00486CA5">
        <w:rPr>
          <w:rFonts w:ascii="Arial" w:hAnsi="Arial" w:cs="Arial"/>
          <w:b/>
        </w:rPr>
        <w:t>).</w:t>
      </w:r>
      <w:r w:rsidRPr="00486CA5">
        <w:rPr>
          <w:rFonts w:ascii="Arial" w:hAnsi="Arial" w:cs="Arial"/>
          <w:b/>
          <w:bCs/>
          <w:szCs w:val="20"/>
        </w:rPr>
        <w:fldChar w:fldCharType="end"/>
      </w:r>
    </w:p>
    <w:p w:rsidR="00486CA5" w:rsidRDefault="00486CA5" w:rsidP="00486CA5">
      <w:pPr>
        <w:pStyle w:val="3"/>
        <w:rPr>
          <w:b/>
        </w:rPr>
      </w:pPr>
      <w:r w:rsidRPr="00121A2A">
        <w:rPr>
          <w:b/>
        </w:rPr>
        <w:t>Q</w:t>
      </w:r>
      <w:r w:rsidR="00A751D5">
        <w:rPr>
          <w:b/>
        </w:rPr>
        <w:t>5</w:t>
      </w:r>
      <w:r w:rsidRPr="00121A2A">
        <w:rPr>
          <w:b/>
        </w:rPr>
        <w:t xml:space="preserve">: </w:t>
      </w:r>
      <w:r w:rsidR="0061149E">
        <w:rPr>
          <w:b/>
        </w:rPr>
        <w:t>Which</w:t>
      </w:r>
      <w:r w:rsidR="006A0DBE">
        <w:rPr>
          <w:b/>
        </w:rPr>
        <w:t xml:space="preserve"> of the following case d</w:t>
      </w:r>
      <w:r>
        <w:rPr>
          <w:b/>
        </w:rPr>
        <w:t xml:space="preserve">o you think </w:t>
      </w:r>
      <w:r w:rsidRPr="00486CA5">
        <w:rPr>
          <w:b/>
        </w:rPr>
        <w:t xml:space="preserve">a new PC5 RRC message </w:t>
      </w:r>
      <w:r>
        <w:rPr>
          <w:b/>
        </w:rPr>
        <w:t xml:space="preserve">should </w:t>
      </w:r>
      <w:r w:rsidRPr="00486CA5">
        <w:rPr>
          <w:b/>
        </w:rPr>
        <w:t xml:space="preserve">be used for sending indication to the remote UE </w:t>
      </w:r>
      <w:r w:rsidR="006A0DBE">
        <w:rPr>
          <w:b/>
        </w:rPr>
        <w:t xml:space="preserve">by relay UE </w:t>
      </w:r>
      <w:r w:rsidRPr="00486CA5">
        <w:rPr>
          <w:b/>
        </w:rPr>
        <w:t xml:space="preserve">(if agreed in Proposal </w:t>
      </w:r>
      <w:r w:rsidRPr="00486CA5">
        <w:rPr>
          <w:b/>
          <w:noProof/>
        </w:rPr>
        <w:t>1,</w:t>
      </w:r>
      <w:r w:rsidRPr="00486CA5">
        <w:rPr>
          <w:b/>
        </w:rPr>
        <w:t xml:space="preserve"> </w:t>
      </w:r>
      <w:r w:rsidR="0061149E">
        <w:rPr>
          <w:b/>
        </w:rPr>
        <w:t xml:space="preserve">Proposal 2 </w:t>
      </w:r>
      <w:r w:rsidRPr="00486CA5">
        <w:rPr>
          <w:b/>
          <w:noProof/>
        </w:rPr>
        <w:t>and</w:t>
      </w:r>
      <w:r w:rsidRPr="00486CA5">
        <w:rPr>
          <w:b/>
        </w:rPr>
        <w:t xml:space="preserve"> Proposal </w:t>
      </w:r>
      <w:r w:rsidRPr="00486CA5">
        <w:rPr>
          <w:b/>
          <w:noProof/>
        </w:rPr>
        <w:t>3</w:t>
      </w:r>
      <w:r w:rsidRPr="00486CA5">
        <w:rPr>
          <w:b/>
        </w:rPr>
        <w:t>)</w:t>
      </w:r>
      <w:r w:rsidRPr="00121A2A">
        <w:rPr>
          <w:b/>
        </w:rPr>
        <w:t>?</w:t>
      </w:r>
    </w:p>
    <w:p w:rsidR="00814206" w:rsidRDefault="006A0DBE" w:rsidP="006A0DBE">
      <w:pPr>
        <w:rPr>
          <w:rFonts w:ascii="Arial" w:eastAsiaTheme="minorEastAsia" w:hAnsi="Arial" w:cs="Arial"/>
          <w:b/>
          <w:lang w:eastAsia="zh-CN"/>
        </w:rPr>
      </w:pPr>
      <w:r w:rsidRPr="006A0DBE">
        <w:rPr>
          <w:rFonts w:ascii="Arial" w:eastAsiaTheme="minorEastAsia" w:hAnsi="Arial" w:cs="Arial"/>
          <w:b/>
          <w:lang w:eastAsia="zh-CN"/>
        </w:rPr>
        <w:t xml:space="preserve">Case-1: </w:t>
      </w:r>
      <w:r w:rsidR="00814206">
        <w:rPr>
          <w:rFonts w:ascii="Arial" w:eastAsiaTheme="minorEastAsia" w:hAnsi="Arial" w:cs="Arial"/>
          <w:b/>
          <w:lang w:eastAsia="zh-CN"/>
        </w:rPr>
        <w:t>HO</w:t>
      </w:r>
    </w:p>
    <w:p w:rsidR="006A0DBE" w:rsidRPr="006A0DBE" w:rsidRDefault="00814206" w:rsidP="006A0D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Case-2 (if agreed): </w:t>
      </w:r>
      <w:r w:rsidR="006A0DBE" w:rsidRPr="006A0DBE">
        <w:rPr>
          <w:rFonts w:ascii="Arial" w:hAnsi="Arial" w:cs="Arial"/>
          <w:b/>
        </w:rPr>
        <w:t>Cell (re)selection</w:t>
      </w:r>
    </w:p>
    <w:p w:rsidR="006A0DBE" w:rsidRPr="006A0DBE" w:rsidRDefault="006A0DBE" w:rsidP="006A0DBE">
      <w:pPr>
        <w:rPr>
          <w:rFonts w:ascii="Arial" w:eastAsiaTheme="minorEastAsia" w:hAnsi="Arial" w:cs="Arial"/>
          <w:b/>
          <w:lang w:eastAsia="zh-CN"/>
        </w:rPr>
      </w:pPr>
      <w:r w:rsidRPr="006A0DBE">
        <w:rPr>
          <w:rFonts w:ascii="Arial" w:eastAsiaTheme="minorEastAsia" w:hAnsi="Arial" w:cs="Arial"/>
          <w:b/>
          <w:lang w:eastAsia="zh-CN"/>
        </w:rPr>
        <w:t>Case-</w:t>
      </w:r>
      <w:r w:rsidR="00814206">
        <w:rPr>
          <w:rFonts w:ascii="Arial" w:eastAsiaTheme="minorEastAsia" w:hAnsi="Arial" w:cs="Arial"/>
          <w:b/>
          <w:lang w:eastAsia="zh-CN"/>
        </w:rPr>
        <w:t>3</w:t>
      </w:r>
      <w:r w:rsidR="00814206">
        <w:rPr>
          <w:rFonts w:ascii="Arial" w:hAnsi="Arial" w:cs="Arial"/>
          <w:b/>
        </w:rPr>
        <w:t xml:space="preserve"> (if agreed)</w:t>
      </w:r>
      <w:r w:rsidRPr="006A0DBE">
        <w:rPr>
          <w:rFonts w:ascii="Arial" w:eastAsiaTheme="minorEastAsia" w:hAnsi="Arial" w:cs="Arial"/>
          <w:b/>
          <w:lang w:eastAsia="zh-CN"/>
        </w:rPr>
        <w:t xml:space="preserve">: </w:t>
      </w:r>
      <w:proofErr w:type="spellStart"/>
      <w:r w:rsidRPr="006A0DBE">
        <w:rPr>
          <w:rFonts w:ascii="Arial" w:eastAsiaTheme="minorEastAsia" w:hAnsi="Arial" w:cs="Arial"/>
          <w:b/>
          <w:lang w:eastAsia="zh-CN"/>
        </w:rPr>
        <w:t>Uu</w:t>
      </w:r>
      <w:proofErr w:type="spellEnd"/>
      <w:r w:rsidRPr="006A0DBE">
        <w:rPr>
          <w:rFonts w:ascii="Arial" w:eastAsiaTheme="minorEastAsia" w:hAnsi="Arial" w:cs="Arial"/>
          <w:b/>
          <w:lang w:eastAsia="zh-CN"/>
        </w:rPr>
        <w:t xml:space="preserve"> RLF recovered</w:t>
      </w:r>
    </w:p>
    <w:p w:rsidR="006A0DBE" w:rsidRPr="006A0DBE" w:rsidRDefault="00814206" w:rsidP="006A0DBE">
      <w:pPr>
        <w:rPr>
          <w:rFonts w:ascii="Arial" w:eastAsiaTheme="minorEastAsia" w:hAnsi="Arial" w:cs="Arial"/>
          <w:b/>
          <w:lang w:eastAsia="zh-CN"/>
        </w:rPr>
      </w:pPr>
      <w:r>
        <w:rPr>
          <w:rFonts w:ascii="Arial" w:eastAsiaTheme="minorEastAsia" w:hAnsi="Arial" w:cs="Arial"/>
          <w:b/>
          <w:lang w:eastAsia="zh-CN"/>
        </w:rPr>
        <w:t>Case-4</w:t>
      </w:r>
      <w:r>
        <w:rPr>
          <w:rFonts w:ascii="Arial" w:hAnsi="Arial" w:cs="Arial"/>
          <w:b/>
        </w:rPr>
        <w:t xml:space="preserve"> (if agreed)</w:t>
      </w:r>
      <w:r w:rsidR="006A0DBE" w:rsidRPr="006A0DBE">
        <w:rPr>
          <w:rFonts w:ascii="Arial" w:eastAsiaTheme="minorEastAsia" w:hAnsi="Arial" w:cs="Arial"/>
          <w:b/>
          <w:lang w:eastAsia="zh-CN"/>
        </w:rPr>
        <w:t xml:space="preserve">: </w:t>
      </w:r>
      <w:proofErr w:type="spellStart"/>
      <w:r w:rsidR="006A0DBE" w:rsidRPr="006A0DBE">
        <w:rPr>
          <w:rFonts w:ascii="Arial" w:eastAsiaTheme="minorEastAsia" w:hAnsi="Arial" w:cs="Arial"/>
          <w:b/>
          <w:lang w:eastAsia="zh-CN"/>
        </w:rPr>
        <w:t>Uu</w:t>
      </w:r>
      <w:proofErr w:type="spellEnd"/>
      <w:r w:rsidR="006A0DBE" w:rsidRPr="006A0DBE">
        <w:rPr>
          <w:rFonts w:ascii="Arial" w:eastAsiaTheme="minorEastAsia" w:hAnsi="Arial" w:cs="Arial"/>
          <w:b/>
          <w:lang w:eastAsia="zh-CN"/>
        </w:rPr>
        <w:t xml:space="preserve"> Recovery failure</w:t>
      </w:r>
    </w:p>
    <w:p w:rsidR="006A0DBE" w:rsidRPr="006A0DBE" w:rsidRDefault="00814206" w:rsidP="006A0DBE">
      <w:pPr>
        <w:rPr>
          <w:rFonts w:ascii="Arial" w:eastAsiaTheme="minorEastAsia" w:hAnsi="Arial" w:cs="Arial"/>
          <w:b/>
          <w:lang w:eastAsia="zh-CN"/>
        </w:rPr>
      </w:pPr>
      <w:r>
        <w:rPr>
          <w:rFonts w:ascii="Arial" w:eastAsiaTheme="minorEastAsia" w:hAnsi="Arial" w:cs="Arial"/>
          <w:b/>
          <w:lang w:eastAsia="zh-CN"/>
        </w:rPr>
        <w:t>Case-5</w:t>
      </w:r>
      <w:r>
        <w:rPr>
          <w:rFonts w:ascii="Arial" w:hAnsi="Arial" w:cs="Arial"/>
          <w:b/>
        </w:rPr>
        <w:t xml:space="preserve"> (if agreed)</w:t>
      </w:r>
      <w:r w:rsidR="006A0DBE" w:rsidRPr="006A0DBE">
        <w:rPr>
          <w:rFonts w:ascii="Arial" w:eastAsiaTheme="minorEastAsia" w:hAnsi="Arial" w:cs="Arial"/>
          <w:b/>
          <w:lang w:eastAsia="zh-CN"/>
        </w:rPr>
        <w:t>: HO failure</w:t>
      </w:r>
    </w:p>
    <w:p w:rsidR="006A0DBE" w:rsidRPr="006A0DBE" w:rsidRDefault="00814206" w:rsidP="006A0DBE">
      <w:pPr>
        <w:rPr>
          <w:rFonts w:eastAsiaTheme="minorEastAsia"/>
          <w:lang w:eastAsia="zh-CN"/>
        </w:rPr>
      </w:pPr>
      <w:r>
        <w:rPr>
          <w:rFonts w:ascii="Arial" w:eastAsiaTheme="minorEastAsia" w:hAnsi="Arial" w:cs="Arial"/>
          <w:b/>
          <w:lang w:eastAsia="zh-CN"/>
        </w:rPr>
        <w:t>Case-6</w:t>
      </w:r>
      <w:r>
        <w:rPr>
          <w:rFonts w:ascii="Arial" w:hAnsi="Arial" w:cs="Arial"/>
          <w:b/>
        </w:rPr>
        <w:t xml:space="preserve"> (if agreed)</w:t>
      </w:r>
      <w:r w:rsidR="006A0DBE" w:rsidRPr="006A0DBE">
        <w:rPr>
          <w:rFonts w:ascii="Arial" w:eastAsiaTheme="minorEastAsia" w:hAnsi="Arial" w:cs="Arial"/>
          <w:b/>
          <w:lang w:eastAsia="zh-CN"/>
        </w:rPr>
        <w:t xml:space="preserve">: </w:t>
      </w:r>
      <w:proofErr w:type="spellStart"/>
      <w:r w:rsidR="006A0DBE" w:rsidRPr="006A0DBE">
        <w:rPr>
          <w:rFonts w:ascii="Arial" w:eastAsiaTheme="minorEastAsia" w:hAnsi="Arial" w:cs="Arial"/>
          <w:b/>
          <w:lang w:eastAsia="zh-CN"/>
        </w:rPr>
        <w:t>Uu</w:t>
      </w:r>
      <w:proofErr w:type="spellEnd"/>
      <w:r w:rsidR="006A0DBE" w:rsidRPr="006A0DBE">
        <w:rPr>
          <w:rFonts w:ascii="Arial" w:eastAsiaTheme="minorEastAsia" w:hAnsi="Arial" w:cs="Arial"/>
          <w:b/>
          <w:lang w:eastAsia="zh-CN"/>
        </w:rPr>
        <w:t xml:space="preserve"> RRC reconfiguration failu</w:t>
      </w:r>
      <w:r w:rsidR="00E4364F">
        <w:rPr>
          <w:rFonts w:ascii="Arial" w:eastAsiaTheme="minorEastAsia" w:hAnsi="Arial" w:cs="Arial"/>
          <w:b/>
          <w:lang w:eastAsia="zh-CN"/>
        </w:rPr>
        <w:t>re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842"/>
        <w:gridCol w:w="5659"/>
      </w:tblGrid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6CA5" w:rsidRPr="00A71053" w:rsidRDefault="006A0DBE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Case #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326C00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 w:rsidRPr="00DB0640">
              <w:rPr>
                <w:rFonts w:ascii="Arial" w:hAnsi="Arial" w:cs="Arial"/>
                <w:lang w:val="en-GB" w:eastAsia="zh-TW"/>
              </w:rPr>
              <w:t>Media</w:t>
            </w:r>
            <w:r w:rsidRPr="00DB0640">
              <w:rPr>
                <w:rFonts w:ascii="Arial" w:hAnsi="Arial" w:cs="Arial" w:hint="eastAsia"/>
                <w:lang w:val="en-GB" w:eastAsia="zh-TW"/>
              </w:rPr>
              <w:t>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326C00" w:rsidRDefault="00326C00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 w:rsidRPr="00326C00">
              <w:rPr>
                <w:rFonts w:ascii="Arial" w:eastAsiaTheme="minorEastAsia" w:hAnsi="Arial" w:cs="Arial"/>
                <w:lang w:eastAsia="zh-CN"/>
              </w:rPr>
              <w:t>Case-3 and Case-5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326C00" w:rsidRDefault="00326C00" w:rsidP="00326C00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t xml:space="preserve">We prefer </w:t>
            </w:r>
            <w:r w:rsidRPr="00326C00">
              <w:t>a new PC5 RRC message</w:t>
            </w:r>
            <w:r>
              <w:t xml:space="preserve"> to make such indication from Relay UE to Remote UE. Or rather, we can use the same PC5-RRC message as discussed for RLF indication but with a different cause value. </w:t>
            </w: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F8636F" w:rsidRDefault="00F8636F" w:rsidP="004F1309">
            <w:pPr>
              <w:spacing w:after="180" w:line="256" w:lineRule="auto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PPO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F8636F" w:rsidRDefault="00F8636F" w:rsidP="004F1309">
            <w:pPr>
              <w:spacing w:after="180" w:line="256" w:lineRule="auto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N</w:t>
            </w:r>
            <w:r>
              <w:rPr>
                <w:rFonts w:ascii="Arial" w:eastAsiaTheme="minorEastAsia" w:hAnsi="Arial" w:cs="Arial"/>
                <w:lang w:eastAsia="zh-CN"/>
              </w:rPr>
              <w:t>one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6F" w:rsidRDefault="00F8636F" w:rsidP="00F8636F">
            <w:pPr>
              <w:spacing w:after="180" w:line="256" w:lineRule="auto"/>
              <w:rPr>
                <w:rFonts w:ascii="Arial" w:eastAsiaTheme="minorEastAsia" w:hAnsi="Arial" w:cs="Arial"/>
                <w:lang w:val="en-GB" w:eastAsia="zh-CN"/>
              </w:rPr>
            </w:pPr>
            <w:r>
              <w:rPr>
                <w:rFonts w:ascii="Arial" w:eastAsiaTheme="minorEastAsia" w:hAnsi="Arial" w:cs="Arial"/>
                <w:lang w:val="en-GB" w:eastAsia="zh-CN"/>
              </w:rPr>
              <w:t>PC5-S signalling is sufficient.</w:t>
            </w:r>
          </w:p>
          <w:p w:rsidR="00486CA5" w:rsidRPr="00A71053" w:rsidRDefault="00F8636F" w:rsidP="00F8636F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  <w:r>
              <w:rPr>
                <w:rFonts w:ascii="Arial" w:eastAsiaTheme="minorEastAsia" w:hAnsi="Arial" w:cs="Arial"/>
                <w:lang w:val="en-GB" w:eastAsia="zh-CN"/>
              </w:rPr>
              <w:t>We see the attempt behind the PC5-RRC signalling is to pursue further complicated UE behaviour during various failure cases, yet that seem optimization given no support on group-mobility in this release anyway.</w:t>
            </w: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86CA5" w:rsidRPr="00C15761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C15761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C15761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C15761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86CA5" w:rsidRPr="002D2E6F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2D2E6F" w:rsidRDefault="00486CA5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2D2E6F" w:rsidRDefault="00486CA5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2D2E6F" w:rsidRDefault="00486CA5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</w:tbl>
    <w:p w:rsidR="00121A2A" w:rsidRDefault="00A751D5" w:rsidP="00121A2A">
      <w:pPr>
        <w:pStyle w:val="20"/>
      </w:pPr>
      <w:r>
        <w:t>3.6</w:t>
      </w:r>
      <w:r w:rsidR="00121A2A" w:rsidRPr="00A919B5">
        <w:t xml:space="preserve"> </w:t>
      </w:r>
      <w:r w:rsidR="00486CA5">
        <w:t>PC5-S message type</w:t>
      </w:r>
    </w:p>
    <w:p w:rsidR="006A0DBE" w:rsidRDefault="006A0DBE" w:rsidP="006A0DBE">
      <w:pPr>
        <w:pStyle w:val="a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For the Disconnect Request Message, it is proposed by </w:t>
      </w:r>
      <w:r w:rsidRPr="006A0DBE">
        <w:rPr>
          <w:rFonts w:eastAsiaTheme="minorEastAsia"/>
          <w:lang w:eastAsia="zh-CN"/>
        </w:rPr>
        <w:t>Qualcomm(R2-2109432)</w:t>
      </w:r>
      <w:r>
        <w:rPr>
          <w:rFonts w:eastAsiaTheme="minorEastAsia"/>
          <w:lang w:eastAsia="zh-CN"/>
        </w:rPr>
        <w:t xml:space="preserve"> and is included in the summary document. It is specified in TS 23.287.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A0DBE" w:rsidTr="006A0DBE">
        <w:tc>
          <w:tcPr>
            <w:tcW w:w="9060" w:type="dxa"/>
          </w:tcPr>
          <w:p w:rsidR="006A0DBE" w:rsidRDefault="006A0DBE" w:rsidP="006A0DBE">
            <w:pPr>
              <w:pStyle w:val="4"/>
              <w:spacing w:before="120" w:after="180"/>
              <w:ind w:left="1418" w:hanging="1418"/>
              <w:rPr>
                <w:b/>
                <w:sz w:val="20"/>
                <w:szCs w:val="20"/>
                <w:lang w:val="en-GB" w:eastAsia="ko-KR"/>
              </w:rPr>
            </w:pPr>
            <w:bookmarkStart w:id="14" w:name="_Toc36126286"/>
            <w:r>
              <w:rPr>
                <w:b/>
                <w:bCs w:val="0"/>
                <w:sz w:val="20"/>
                <w:szCs w:val="20"/>
              </w:rPr>
              <w:lastRenderedPageBreak/>
              <w:t>23.287</w:t>
            </w:r>
            <w:bookmarkEnd w:id="14"/>
          </w:p>
          <w:p w:rsidR="006A0DBE" w:rsidRDefault="006A0DBE" w:rsidP="006A0DBE">
            <w:pPr>
              <w:pStyle w:val="4"/>
              <w:spacing w:before="120" w:after="180"/>
              <w:ind w:left="1418" w:hanging="1418"/>
              <w:rPr>
                <w:bCs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 w:eastAsia="ko-KR"/>
              </w:rPr>
              <w:t xml:space="preserve">6.3.3.3            </w:t>
            </w:r>
            <w:r>
              <w:rPr>
                <w:sz w:val="20"/>
                <w:szCs w:val="20"/>
                <w:lang w:val="en-GB"/>
              </w:rPr>
              <w:t>Layer-2 link release over PC5 reference point</w:t>
            </w:r>
          </w:p>
          <w:p w:rsidR="006A0DBE" w:rsidRDefault="006A0DBE" w:rsidP="006A0DBE">
            <w:pPr>
              <w:rPr>
                <w:szCs w:val="20"/>
                <w:lang w:eastAsia="zh-CN"/>
              </w:rPr>
            </w:pPr>
            <w:r>
              <w:rPr>
                <w:szCs w:val="20"/>
              </w:rPr>
              <w:t>Figure 6.3.3.3-1 shows the layer-2 link release procedure over PC5 reference point.</w:t>
            </w:r>
          </w:p>
          <w:p w:rsidR="006A0DBE" w:rsidRDefault="006A0DBE" w:rsidP="006A0DBE">
            <w:pPr>
              <w:pStyle w:val="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 w:eastAsia="zh-CN"/>
              </w:rPr>
              <w:drawing>
                <wp:inline distT="0" distB="0" distL="0" distR="0">
                  <wp:extent cx="1898015" cy="1042035"/>
                  <wp:effectExtent l="0" t="0" r="6985" b="5715"/>
                  <wp:docPr id="1" name="Picture 1" descr="cid:image001.png@01D7D253.21960F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7D253.21960F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DBE" w:rsidRDefault="006A0DBE" w:rsidP="006A0DBE">
            <w:pPr>
              <w:pStyle w:val="T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Figure 6.3.3.3-1: Layer-2 link release procedure</w:t>
            </w:r>
          </w:p>
          <w:p w:rsidR="006A0DBE" w:rsidRDefault="006A0DBE" w:rsidP="006A0DBE">
            <w:pPr>
              <w:pStyle w:val="B1"/>
              <w:rPr>
                <w:lang w:eastAsia="ko-KR"/>
              </w:rPr>
            </w:pPr>
          </w:p>
          <w:p w:rsidR="006A0DBE" w:rsidRDefault="006A0DBE" w:rsidP="006A0DBE">
            <w:pPr>
              <w:pStyle w:val="B1"/>
              <w:rPr>
                <w:lang w:eastAsia="en-US"/>
              </w:rPr>
            </w:pPr>
            <w:r>
              <w:rPr>
                <w:lang w:eastAsia="ko-KR"/>
              </w:rPr>
              <w:t xml:space="preserve">0.  UE-1 and UE-2 have a </w:t>
            </w:r>
            <w:r>
              <w:t xml:space="preserve">unicast link established as described in </w:t>
            </w:r>
            <w:r>
              <w:rPr>
                <w:lang w:eastAsia="ko-KR"/>
              </w:rPr>
              <w:t>clause 6.3.3.1.</w:t>
            </w:r>
          </w:p>
          <w:p w:rsidR="006A0DBE" w:rsidRDefault="006A0DBE" w:rsidP="006A0DBE">
            <w:pPr>
              <w:pStyle w:val="B1"/>
            </w:pPr>
            <w:r>
              <w:t>1.  UE-1 sends a Disconnect Request message to UE-2 in order to release the layer-2 l</w:t>
            </w:r>
            <w:r w:rsidRPr="006A0DBE">
              <w:t>ink and deletes a</w:t>
            </w:r>
            <w:r>
              <w:t>ll context data associated with the layer-2 link.</w:t>
            </w:r>
          </w:p>
          <w:p w:rsidR="006A0DBE" w:rsidRDefault="006A0DBE" w:rsidP="006A0DBE">
            <w:pPr>
              <w:pStyle w:val="B1"/>
            </w:pPr>
            <w:r>
              <w:t>2.  Upon reception of the Disconnect Request message UE-2 may respond with a Disconnect Response message and deletes all context data associated with the layer-2 link.</w:t>
            </w:r>
          </w:p>
          <w:p w:rsidR="006A0DBE" w:rsidRPr="006A0DBE" w:rsidRDefault="006A0DBE" w:rsidP="006A0DBE">
            <w:pPr>
              <w:pStyle w:val="B1"/>
            </w:pPr>
            <w:r>
              <w:t xml:space="preserve">     The V2X layer of each UE informs the AS layer that the unicast link has been released. The V2X layer uses PC5 Link Identifier to indicate the released unicast link. </w:t>
            </w:r>
            <w:r>
              <w:rPr>
                <w:lang w:eastAsia="ko-KR"/>
              </w:rPr>
              <w:t>This enables the AS layer to delete the context related to the released unicast link.</w:t>
            </w:r>
          </w:p>
        </w:tc>
      </w:tr>
    </w:tbl>
    <w:p w:rsidR="00486CA5" w:rsidRPr="006817C6" w:rsidRDefault="009E78FB" w:rsidP="00486CA5">
      <w:pPr>
        <w:pStyle w:val="a0"/>
        <w:rPr>
          <w:rFonts w:ascii="Arial" w:hAnsi="Arial" w:cs="Arial"/>
          <w:b/>
          <w:bCs/>
          <w:szCs w:val="20"/>
        </w:rPr>
      </w:pPr>
      <w:r w:rsidRPr="006817C6">
        <w:rPr>
          <w:rFonts w:ascii="Arial" w:hAnsi="Arial" w:cs="Arial"/>
          <w:b/>
          <w:bCs/>
          <w:szCs w:val="20"/>
        </w:rPr>
        <w:t>[C</w:t>
      </w:r>
      <w:r w:rsidR="00486CA5" w:rsidRPr="006817C6">
        <w:rPr>
          <w:rFonts w:ascii="Arial" w:hAnsi="Arial" w:cs="Arial"/>
          <w:b/>
          <w:bCs/>
          <w:szCs w:val="20"/>
        </w:rPr>
        <w:t>ross WG]</w:t>
      </w:r>
      <w:r w:rsidR="00486CA5" w:rsidRPr="006817C6">
        <w:rPr>
          <w:rFonts w:ascii="Arial" w:hAnsi="Arial" w:cs="Arial"/>
          <w:b/>
          <w:bCs/>
          <w:szCs w:val="20"/>
        </w:rPr>
        <w:fldChar w:fldCharType="begin"/>
      </w:r>
      <w:r w:rsidR="00486CA5" w:rsidRPr="006817C6">
        <w:rPr>
          <w:rFonts w:ascii="Arial" w:hAnsi="Arial" w:cs="Arial"/>
          <w:b/>
          <w:bCs/>
          <w:szCs w:val="20"/>
        </w:rPr>
        <w:instrText xml:space="preserve"> REF _Ref86053019 \h  \* MERGEFORMAT </w:instrText>
      </w:r>
      <w:r w:rsidR="00486CA5" w:rsidRPr="006817C6">
        <w:rPr>
          <w:rFonts w:ascii="Arial" w:hAnsi="Arial" w:cs="Arial"/>
          <w:b/>
          <w:bCs/>
          <w:szCs w:val="20"/>
        </w:rPr>
      </w:r>
      <w:r w:rsidR="00486CA5" w:rsidRPr="006817C6">
        <w:rPr>
          <w:rFonts w:ascii="Arial" w:hAnsi="Arial" w:cs="Arial"/>
          <w:b/>
          <w:bCs/>
          <w:szCs w:val="20"/>
        </w:rPr>
        <w:fldChar w:fldCharType="separate"/>
      </w:r>
      <w:r w:rsidR="00486CA5" w:rsidRPr="006817C6">
        <w:rPr>
          <w:rFonts w:ascii="Arial" w:hAnsi="Arial" w:cs="Arial"/>
          <w:b/>
          <w:u w:val="single"/>
        </w:rPr>
        <w:t xml:space="preserve">Proposal </w:t>
      </w:r>
      <w:r w:rsidR="00486CA5" w:rsidRPr="006817C6">
        <w:rPr>
          <w:rFonts w:ascii="Arial" w:hAnsi="Arial" w:cs="Arial"/>
          <w:b/>
          <w:noProof/>
          <w:u w:val="single"/>
        </w:rPr>
        <w:t>6</w:t>
      </w:r>
      <w:r w:rsidR="00486CA5" w:rsidRPr="006817C6">
        <w:rPr>
          <w:rFonts w:ascii="Arial" w:hAnsi="Arial" w:cs="Arial"/>
          <w:b/>
          <w:u w:val="single"/>
        </w:rPr>
        <w:t>:</w:t>
      </w:r>
      <w:r w:rsidR="00486CA5" w:rsidRPr="006817C6">
        <w:rPr>
          <w:rFonts w:ascii="Arial" w:hAnsi="Arial" w:cs="Arial"/>
          <w:b/>
        </w:rPr>
        <w:t xml:space="preserve"> RAN2 to discuss whether </w:t>
      </w:r>
      <w:r w:rsidR="00486CA5" w:rsidRPr="006817C6">
        <w:rPr>
          <w:rFonts w:ascii="Arial" w:eastAsiaTheme="minorEastAsia" w:hAnsi="Arial" w:cs="Arial"/>
          <w:b/>
          <w:lang w:eastAsia="zh-CN"/>
        </w:rPr>
        <w:t xml:space="preserve">the agreed “PC5-S message (similar to LTE) to notify remote UE </w:t>
      </w:r>
      <w:proofErr w:type="spellStart"/>
      <w:r w:rsidR="00486CA5" w:rsidRPr="006817C6">
        <w:rPr>
          <w:rFonts w:ascii="Arial" w:eastAsiaTheme="minorEastAsia" w:hAnsi="Arial" w:cs="Arial"/>
          <w:b/>
          <w:lang w:eastAsia="zh-CN"/>
        </w:rPr>
        <w:t>Uu</w:t>
      </w:r>
      <w:proofErr w:type="spellEnd"/>
      <w:r w:rsidR="00486CA5" w:rsidRPr="006817C6">
        <w:rPr>
          <w:rFonts w:ascii="Arial" w:eastAsiaTheme="minorEastAsia" w:hAnsi="Arial" w:cs="Arial"/>
          <w:b/>
          <w:lang w:eastAsia="zh-CN"/>
        </w:rPr>
        <w:t xml:space="preserve"> RLF and HO” is the Disconnect Request message, or is up to SA2.</w:t>
      </w:r>
      <w:r w:rsidR="00486CA5" w:rsidRPr="006817C6">
        <w:rPr>
          <w:rFonts w:ascii="Arial" w:hAnsi="Arial" w:cs="Arial"/>
          <w:b/>
          <w:bCs/>
          <w:szCs w:val="20"/>
        </w:rPr>
        <w:fldChar w:fldCharType="end"/>
      </w:r>
    </w:p>
    <w:p w:rsidR="00486CA5" w:rsidRPr="00486CA5" w:rsidRDefault="00486CA5" w:rsidP="00486CA5">
      <w:pPr>
        <w:pStyle w:val="3"/>
        <w:rPr>
          <w:b/>
        </w:rPr>
      </w:pPr>
      <w:r w:rsidRPr="00486CA5">
        <w:rPr>
          <w:b/>
        </w:rPr>
        <w:t>Q</w:t>
      </w:r>
      <w:r w:rsidR="00A751D5">
        <w:rPr>
          <w:b/>
        </w:rPr>
        <w:t>6</w:t>
      </w:r>
      <w:r w:rsidRPr="00486CA5">
        <w:rPr>
          <w:b/>
        </w:rPr>
        <w:t xml:space="preserve">: </w:t>
      </w:r>
      <w:r>
        <w:rPr>
          <w:b/>
        </w:rPr>
        <w:t>W</w:t>
      </w:r>
      <w:r w:rsidRPr="00486CA5">
        <w:rPr>
          <w:b/>
        </w:rPr>
        <w:t>hat do you think t</w:t>
      </w:r>
      <w:r w:rsidRPr="00486CA5">
        <w:rPr>
          <w:rFonts w:eastAsiaTheme="minorEastAsia"/>
          <w:b/>
          <w:lang w:eastAsia="zh-CN"/>
        </w:rPr>
        <w:t xml:space="preserve">he agreed “PC5-S message (similar to LTE) to notify remote UE </w:t>
      </w:r>
      <w:proofErr w:type="spellStart"/>
      <w:r w:rsidRPr="00486CA5">
        <w:rPr>
          <w:rFonts w:eastAsiaTheme="minorEastAsia"/>
          <w:b/>
          <w:lang w:eastAsia="zh-CN"/>
        </w:rPr>
        <w:t>Uu</w:t>
      </w:r>
      <w:proofErr w:type="spellEnd"/>
      <w:r w:rsidRPr="00486CA5">
        <w:rPr>
          <w:rFonts w:eastAsiaTheme="minorEastAsia"/>
          <w:b/>
          <w:lang w:eastAsia="zh-CN"/>
        </w:rPr>
        <w:t xml:space="preserve"> RLF and HO”</w:t>
      </w:r>
      <w:r w:rsidRPr="00486CA5">
        <w:rPr>
          <w:b/>
        </w:rPr>
        <w:t xml:space="preserve"> should be?</w:t>
      </w:r>
    </w:p>
    <w:p w:rsidR="00486CA5" w:rsidRPr="00486CA5" w:rsidRDefault="00486CA5" w:rsidP="00486CA5">
      <w:pPr>
        <w:rPr>
          <w:rFonts w:ascii="Arial" w:eastAsiaTheme="minorEastAsia" w:hAnsi="Arial" w:cs="Arial"/>
          <w:b/>
          <w:lang w:eastAsia="zh-CN"/>
        </w:rPr>
      </w:pPr>
      <w:r w:rsidRPr="00486CA5">
        <w:rPr>
          <w:rFonts w:ascii="Arial" w:eastAsiaTheme="minorEastAsia" w:hAnsi="Arial" w:cs="Arial"/>
          <w:b/>
          <w:lang w:eastAsia="zh-CN"/>
        </w:rPr>
        <w:t>Option-1: Up to SA2</w:t>
      </w:r>
    </w:p>
    <w:p w:rsidR="00486CA5" w:rsidRPr="00486CA5" w:rsidRDefault="00486CA5" w:rsidP="00486CA5">
      <w:pPr>
        <w:rPr>
          <w:rFonts w:ascii="Arial" w:eastAsiaTheme="minorEastAsia" w:hAnsi="Arial" w:cs="Arial"/>
          <w:b/>
          <w:lang w:eastAsia="zh-CN"/>
        </w:rPr>
      </w:pPr>
      <w:r w:rsidRPr="00486CA5">
        <w:rPr>
          <w:rFonts w:ascii="Arial" w:eastAsiaTheme="minorEastAsia" w:hAnsi="Arial" w:cs="Arial"/>
          <w:b/>
          <w:lang w:eastAsia="zh-CN"/>
        </w:rPr>
        <w:t>Option-2: Disconnect Request message</w:t>
      </w:r>
    </w:p>
    <w:p w:rsidR="00486CA5" w:rsidRPr="00486CA5" w:rsidRDefault="00486CA5" w:rsidP="00486CA5">
      <w:pPr>
        <w:rPr>
          <w:rFonts w:ascii="Arial" w:eastAsiaTheme="minorEastAsia" w:hAnsi="Arial" w:cs="Arial"/>
          <w:b/>
          <w:lang w:eastAsia="zh-CN"/>
        </w:rPr>
      </w:pPr>
      <w:r w:rsidRPr="00486CA5">
        <w:rPr>
          <w:rFonts w:ascii="Arial" w:eastAsiaTheme="minorEastAsia" w:hAnsi="Arial" w:cs="Arial"/>
          <w:b/>
          <w:lang w:eastAsia="zh-CN"/>
        </w:rPr>
        <w:t xml:space="preserve">Option-3: </w:t>
      </w:r>
      <w:proofErr w:type="gramStart"/>
      <w:r w:rsidR="009E78FB">
        <w:rPr>
          <w:rFonts w:ascii="Arial" w:eastAsiaTheme="minorEastAsia" w:hAnsi="Arial" w:cs="Arial"/>
          <w:b/>
          <w:lang w:eastAsia="zh-CN"/>
        </w:rPr>
        <w:t>O</w:t>
      </w:r>
      <w:r w:rsidRPr="00486CA5">
        <w:rPr>
          <w:rFonts w:ascii="Arial" w:eastAsiaTheme="minorEastAsia" w:hAnsi="Arial" w:cs="Arial"/>
          <w:b/>
          <w:lang w:eastAsia="zh-CN"/>
        </w:rPr>
        <w:t>ther</w:t>
      </w:r>
      <w:proofErr w:type="gramEnd"/>
      <w:r w:rsidRPr="00486CA5">
        <w:rPr>
          <w:rFonts w:ascii="Arial" w:eastAsiaTheme="minorEastAsia" w:hAnsi="Arial" w:cs="Arial"/>
          <w:b/>
          <w:lang w:eastAsia="zh-CN"/>
        </w:rPr>
        <w:t xml:space="preserve"> PC5-S message (Please specify)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842"/>
        <w:gridCol w:w="5659"/>
      </w:tblGrid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Option</w:t>
            </w:r>
            <w:r w:rsidRPr="00A71053">
              <w:rPr>
                <w:rFonts w:ascii="Arial" w:hAnsi="Arial" w:cs="Arial"/>
                <w:lang w:val="en-GB"/>
              </w:rPr>
              <w:t xml:space="preserve"> #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326C00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 w:rsidRPr="00DB0640">
              <w:rPr>
                <w:rFonts w:ascii="Arial" w:hAnsi="Arial" w:cs="Arial"/>
                <w:lang w:val="en-GB" w:eastAsia="zh-TW"/>
              </w:rPr>
              <w:t>Media</w:t>
            </w:r>
            <w:r w:rsidRPr="00DB0640">
              <w:rPr>
                <w:rFonts w:ascii="Arial" w:hAnsi="Arial" w:cs="Arial" w:hint="eastAsia"/>
                <w:lang w:val="en-GB" w:eastAsia="zh-TW"/>
              </w:rPr>
              <w:t>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 xml:space="preserve">No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  <w:r>
              <w:t xml:space="preserve">We prefer </w:t>
            </w:r>
            <w:r w:rsidRPr="00326C00">
              <w:t>a new PC5 RRC message</w:t>
            </w:r>
            <w:r>
              <w:t xml:space="preserve"> (instead of PC5-S) to make such indication from Relay UE to Remote UE.</w:t>
            </w:r>
          </w:p>
        </w:tc>
      </w:tr>
      <w:tr w:rsidR="00326C00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F8636F" w:rsidRDefault="00F8636F" w:rsidP="00326C00">
            <w:pPr>
              <w:spacing w:after="180" w:line="256" w:lineRule="auto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PPO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F8636F" w:rsidRDefault="00F8636F" w:rsidP="00326C00">
            <w:pPr>
              <w:spacing w:after="180" w:line="256" w:lineRule="auto"/>
              <w:rPr>
                <w:rFonts w:ascii="Arial" w:eastAsiaTheme="minorEastAsia" w:hAnsi="Arial" w:cs="Arial" w:hint="eastAsia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ption-1/2</w:t>
            </w:r>
            <w:bookmarkStart w:id="15" w:name="_GoBack"/>
            <w:bookmarkEnd w:id="15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  <w:tr w:rsidR="00326C00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326C00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326C00" w:rsidRPr="00C15761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C15761" w:rsidRDefault="00326C00" w:rsidP="00326C00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C15761" w:rsidRDefault="00326C00" w:rsidP="00326C00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C15761" w:rsidRDefault="00326C00" w:rsidP="00326C00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326C00" w:rsidRPr="002D2E6F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2D2E6F" w:rsidRDefault="00326C00" w:rsidP="00326C00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2D2E6F" w:rsidRDefault="00326C00" w:rsidP="00326C00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2D2E6F" w:rsidRDefault="00326C00" w:rsidP="00326C00">
            <w:pPr>
              <w:spacing w:after="180" w:line="256" w:lineRule="auto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326C00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00" w:rsidRPr="00A71053" w:rsidRDefault="00326C00" w:rsidP="00326C00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</w:tbl>
    <w:p w:rsidR="003B6BFB" w:rsidRPr="004E3787" w:rsidRDefault="003B6BFB" w:rsidP="004E3787">
      <w:pPr>
        <w:rPr>
          <w:rFonts w:eastAsiaTheme="minorEastAsia"/>
          <w:lang w:val="en-GB" w:eastAsia="zh-CN"/>
        </w:rPr>
      </w:pPr>
    </w:p>
    <w:p w:rsidR="00A753FA" w:rsidRDefault="0066152B">
      <w:pPr>
        <w:pStyle w:val="1"/>
        <w:keepLines/>
        <w:numPr>
          <w:ilvl w:val="0"/>
          <w:numId w:val="3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jc w:val="both"/>
        <w:textAlignment w:val="baseline"/>
        <w:rPr>
          <w:rFonts w:cs="Times New Roman"/>
          <w:b w:val="0"/>
          <w:bCs w:val="0"/>
          <w:kern w:val="0"/>
          <w:sz w:val="36"/>
          <w:szCs w:val="20"/>
        </w:rPr>
      </w:pPr>
      <w:r>
        <w:rPr>
          <w:rFonts w:cs="Times New Roman"/>
          <w:b w:val="0"/>
          <w:bCs w:val="0"/>
          <w:kern w:val="0"/>
          <w:sz w:val="36"/>
          <w:szCs w:val="20"/>
        </w:rPr>
        <w:lastRenderedPageBreak/>
        <w:t>Conclusion</w:t>
      </w:r>
    </w:p>
    <w:p w:rsidR="00A00993" w:rsidRPr="003B6BFB" w:rsidRDefault="00AF12BC" w:rsidP="003B6BFB">
      <w:pPr>
        <w:pStyle w:val="a6"/>
      </w:pPr>
      <w:bookmarkStart w:id="16" w:name="OLE_LINK26"/>
      <w:bookmarkStart w:id="17" w:name="OLE_LINK27"/>
      <w:bookmarkStart w:id="18" w:name="OLE_LINK32"/>
      <w:bookmarkStart w:id="19" w:name="OLE_LINK7"/>
      <w:bookmarkStart w:id="20" w:name="OLE_LINK8"/>
      <w:r w:rsidRPr="003B6BFB">
        <w:t>.</w:t>
      </w:r>
    </w:p>
    <w:bookmarkEnd w:id="6"/>
    <w:bookmarkEnd w:id="7"/>
    <w:bookmarkEnd w:id="16"/>
    <w:bookmarkEnd w:id="17"/>
    <w:bookmarkEnd w:id="18"/>
    <w:bookmarkEnd w:id="19"/>
    <w:bookmarkEnd w:id="20"/>
    <w:p w:rsidR="00A753FA" w:rsidRDefault="0066152B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jc w:val="both"/>
        <w:textAlignment w:val="baseline"/>
        <w:outlineLvl w:val="0"/>
        <w:rPr>
          <w:rFonts w:ascii="Arial" w:eastAsia="宋体" w:hAnsi="Arial"/>
          <w:sz w:val="36"/>
          <w:szCs w:val="20"/>
          <w:lang w:eastAsia="en-GB"/>
        </w:rPr>
      </w:pPr>
      <w:r>
        <w:rPr>
          <w:rFonts w:ascii="Arial" w:eastAsia="宋体" w:hAnsi="Arial"/>
          <w:sz w:val="36"/>
          <w:szCs w:val="20"/>
          <w:lang w:eastAsia="en-GB"/>
        </w:rPr>
        <w:t>Reference</w:t>
      </w:r>
    </w:p>
    <w:p w:rsidR="00121A2A" w:rsidRPr="00364704" w:rsidRDefault="003B6BFB" w:rsidP="00364704">
      <w:pPr>
        <w:pStyle w:val="a0"/>
        <w:numPr>
          <w:ilvl w:val="0"/>
          <w:numId w:val="9"/>
        </w:numPr>
        <w:snapToGrid w:val="0"/>
        <w:spacing w:line="268" w:lineRule="auto"/>
        <w:contextualSpacing/>
        <w:rPr>
          <w:rFonts w:eastAsia="宋体"/>
          <w:color w:val="000000"/>
          <w:lang w:eastAsia="zh-CN"/>
        </w:rPr>
      </w:pPr>
      <w:r w:rsidRPr="003B6BFB">
        <w:rPr>
          <w:rFonts w:eastAsia="宋体"/>
          <w:color w:val="000000"/>
          <w:lang w:eastAsia="zh-CN"/>
        </w:rPr>
        <w:t>R2-21</w:t>
      </w:r>
      <w:r>
        <w:rPr>
          <w:rFonts w:eastAsia="宋体"/>
          <w:color w:val="000000"/>
          <w:lang w:eastAsia="zh-CN"/>
        </w:rPr>
        <w:t xml:space="preserve">11223, </w:t>
      </w:r>
      <w:r w:rsidRPr="003B6BFB">
        <w:rPr>
          <w:rFonts w:eastAsia="宋体"/>
          <w:color w:val="000000"/>
          <w:lang w:eastAsia="zh-CN"/>
        </w:rPr>
        <w:t>Summary of AI 8.7.3.2 Relay (re)selection</w:t>
      </w:r>
      <w:r>
        <w:rPr>
          <w:rFonts w:eastAsia="宋体"/>
          <w:color w:val="000000"/>
          <w:lang w:eastAsia="zh-CN"/>
        </w:rPr>
        <w:t xml:space="preserve">, vivo, </w:t>
      </w:r>
      <w:r w:rsidRPr="003B6BFB">
        <w:rPr>
          <w:rFonts w:eastAsia="宋体"/>
          <w:color w:val="000000"/>
          <w:lang w:eastAsia="zh-CN"/>
        </w:rPr>
        <w:t>3GPP TSG-RAN WG2 Meeting #116 electronic</w:t>
      </w:r>
      <w:r>
        <w:rPr>
          <w:rFonts w:eastAsia="宋体"/>
          <w:color w:val="000000"/>
          <w:lang w:eastAsia="zh-CN"/>
        </w:rPr>
        <w:t xml:space="preserve">, </w:t>
      </w:r>
      <w:r w:rsidRPr="003B6BFB">
        <w:rPr>
          <w:rFonts w:eastAsia="宋体"/>
          <w:color w:val="000000"/>
          <w:lang w:eastAsia="zh-CN"/>
        </w:rPr>
        <w:t>Online, 1st – 12th November 2021</w:t>
      </w:r>
    </w:p>
    <w:sectPr w:rsidR="00121A2A" w:rsidRPr="00364704">
      <w:headerReference w:type="default" r:id="rId11"/>
      <w:pgSz w:w="11906" w:h="16838"/>
      <w:pgMar w:top="284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DA" w:rsidRDefault="00507DDA">
      <w:r>
        <w:separator/>
      </w:r>
    </w:p>
  </w:endnote>
  <w:endnote w:type="continuationSeparator" w:id="0">
    <w:p w:rsidR="00507DDA" w:rsidRDefault="0050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DA" w:rsidRDefault="00507DDA">
      <w:r>
        <w:separator/>
      </w:r>
    </w:p>
  </w:footnote>
  <w:footnote w:type="continuationSeparator" w:id="0">
    <w:p w:rsidR="00507DDA" w:rsidRDefault="0050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9A1" w:rsidRDefault="000459A1">
    <w:pPr>
      <w:pStyle w:val="ad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2A2"/>
    <w:multiLevelType w:val="hybridMultilevel"/>
    <w:tmpl w:val="73F61120"/>
    <w:lvl w:ilvl="0" w:tplc="C166F48E">
      <w:numFmt w:val="bullet"/>
      <w:lvlText w:val=""/>
      <w:lvlJc w:val="left"/>
      <w:pPr>
        <w:ind w:left="420" w:hanging="42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B116F1"/>
    <w:multiLevelType w:val="hybridMultilevel"/>
    <w:tmpl w:val="0A16452E"/>
    <w:lvl w:ilvl="0" w:tplc="C166F48E">
      <w:numFmt w:val="bullet"/>
      <w:lvlText w:val=""/>
      <w:lvlJc w:val="left"/>
      <w:pPr>
        <w:ind w:left="420" w:hanging="42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E900DE"/>
    <w:multiLevelType w:val="multilevel"/>
    <w:tmpl w:val="01E900DE"/>
    <w:lvl w:ilvl="0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8B23DC"/>
    <w:multiLevelType w:val="multilevel"/>
    <w:tmpl w:val="038B2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2829"/>
    <w:multiLevelType w:val="hybridMultilevel"/>
    <w:tmpl w:val="BABC5224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924C4D"/>
    <w:multiLevelType w:val="hybridMultilevel"/>
    <w:tmpl w:val="BC5C9586"/>
    <w:lvl w:ilvl="0" w:tplc="BC1E58B8">
      <w:start w:val="8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840E6A"/>
    <w:multiLevelType w:val="hybridMultilevel"/>
    <w:tmpl w:val="C422EAA2"/>
    <w:lvl w:ilvl="0" w:tplc="DA966A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446C5B"/>
    <w:multiLevelType w:val="hybridMultilevel"/>
    <w:tmpl w:val="3A80CBA2"/>
    <w:lvl w:ilvl="0" w:tplc="17A473A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7A57741"/>
    <w:multiLevelType w:val="hybridMultilevel"/>
    <w:tmpl w:val="A28EA3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BC3949"/>
    <w:multiLevelType w:val="hybridMultilevel"/>
    <w:tmpl w:val="15B07FD4"/>
    <w:lvl w:ilvl="0" w:tplc="619E7DA2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F142CE"/>
    <w:multiLevelType w:val="hybridMultilevel"/>
    <w:tmpl w:val="56F4344E"/>
    <w:lvl w:ilvl="0" w:tplc="8C12FE5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FB550D2"/>
    <w:multiLevelType w:val="hybridMultilevel"/>
    <w:tmpl w:val="34F616BC"/>
    <w:lvl w:ilvl="0" w:tplc="6714D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0DE34BC"/>
    <w:multiLevelType w:val="singleLevel"/>
    <w:tmpl w:val="40DE34BC"/>
    <w:lvl w:ilvl="0">
      <w:start w:val="1"/>
      <w:numFmt w:val="decimal"/>
      <w:pStyle w:val="TdocHeading1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1720A"/>
    <w:multiLevelType w:val="hybridMultilevel"/>
    <w:tmpl w:val="8780ACE6"/>
    <w:lvl w:ilvl="0" w:tplc="6A721C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4256764"/>
    <w:multiLevelType w:val="hybridMultilevel"/>
    <w:tmpl w:val="81E47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171588"/>
    <w:multiLevelType w:val="hybridMultilevel"/>
    <w:tmpl w:val="0A0E3C24"/>
    <w:lvl w:ilvl="0" w:tplc="418ACE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C951524"/>
    <w:multiLevelType w:val="hybridMultilevel"/>
    <w:tmpl w:val="8478769E"/>
    <w:lvl w:ilvl="0" w:tplc="BC1E58B8">
      <w:start w:val="8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CE340FD"/>
    <w:multiLevelType w:val="multilevel"/>
    <w:tmpl w:val="5CE340F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0433BAA"/>
    <w:multiLevelType w:val="hybridMultilevel"/>
    <w:tmpl w:val="37F2CEE6"/>
    <w:lvl w:ilvl="0" w:tplc="8C12FE5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0042D"/>
    <w:multiLevelType w:val="hybridMultilevel"/>
    <w:tmpl w:val="C3D67BF8"/>
    <w:lvl w:ilvl="0" w:tplc="BC1E58B8">
      <w:start w:val="8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C03D65"/>
    <w:multiLevelType w:val="hybridMultilevel"/>
    <w:tmpl w:val="0E8C6910"/>
    <w:lvl w:ilvl="0" w:tplc="8C12FE58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6C0433"/>
    <w:multiLevelType w:val="multilevel"/>
    <w:tmpl w:val="6D6C043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24" w15:restartNumberingAfterBreak="0">
    <w:nsid w:val="723A5CD1"/>
    <w:multiLevelType w:val="hybridMultilevel"/>
    <w:tmpl w:val="B74A2AF0"/>
    <w:lvl w:ilvl="0" w:tplc="8C12FE5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6D6E2A"/>
    <w:multiLevelType w:val="multilevel"/>
    <w:tmpl w:val="736D6E2A"/>
    <w:lvl w:ilvl="0">
      <w:start w:val="1"/>
      <w:numFmt w:val="decimal"/>
      <w:pStyle w:val="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744E2460"/>
    <w:multiLevelType w:val="hybridMultilevel"/>
    <w:tmpl w:val="49D2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673C7"/>
    <w:multiLevelType w:val="hybridMultilevel"/>
    <w:tmpl w:val="3B5A5698"/>
    <w:lvl w:ilvl="0" w:tplc="8C12FE5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27162B"/>
    <w:multiLevelType w:val="hybridMultilevel"/>
    <w:tmpl w:val="8C96E006"/>
    <w:lvl w:ilvl="0" w:tplc="4FF4D9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7456C0D"/>
    <w:multiLevelType w:val="hybridMultilevel"/>
    <w:tmpl w:val="1AE66730"/>
    <w:lvl w:ilvl="0" w:tplc="8C12FE58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7803CB0"/>
    <w:multiLevelType w:val="multilevel"/>
    <w:tmpl w:val="77803CB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461C5"/>
    <w:multiLevelType w:val="multilevel"/>
    <w:tmpl w:val="790461C5"/>
    <w:lvl w:ilvl="0">
      <w:start w:val="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C68704B"/>
    <w:multiLevelType w:val="multilevel"/>
    <w:tmpl w:val="7C68704B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2"/>
  </w:num>
  <w:num w:numId="5">
    <w:abstractNumId w:val="31"/>
  </w:num>
  <w:num w:numId="6">
    <w:abstractNumId w:val="30"/>
  </w:num>
  <w:num w:numId="7">
    <w:abstractNumId w:val="3"/>
  </w:num>
  <w:num w:numId="8">
    <w:abstractNumId w:val="1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15"/>
  </w:num>
  <w:num w:numId="13">
    <w:abstractNumId w:val="11"/>
  </w:num>
  <w:num w:numId="14">
    <w:abstractNumId w:val="6"/>
  </w:num>
  <w:num w:numId="15">
    <w:abstractNumId w:val="14"/>
  </w:num>
  <w:num w:numId="16">
    <w:abstractNumId w:val="28"/>
  </w:num>
  <w:num w:numId="17">
    <w:abstractNumId w:val="16"/>
  </w:num>
  <w:num w:numId="18">
    <w:abstractNumId w:val="8"/>
  </w:num>
  <w:num w:numId="19">
    <w:abstractNumId w:val="4"/>
  </w:num>
  <w:num w:numId="20">
    <w:abstractNumId w:val="27"/>
  </w:num>
  <w:num w:numId="21">
    <w:abstractNumId w:val="19"/>
  </w:num>
  <w:num w:numId="22">
    <w:abstractNumId w:val="21"/>
  </w:num>
  <w:num w:numId="23">
    <w:abstractNumId w:val="24"/>
  </w:num>
  <w:num w:numId="24">
    <w:abstractNumId w:val="22"/>
  </w:num>
  <w:num w:numId="25">
    <w:abstractNumId w:val="29"/>
  </w:num>
  <w:num w:numId="26">
    <w:abstractNumId w:val="10"/>
  </w:num>
  <w:num w:numId="27">
    <w:abstractNumId w:val="17"/>
  </w:num>
  <w:num w:numId="28">
    <w:abstractNumId w:val="5"/>
  </w:num>
  <w:num w:numId="29">
    <w:abstractNumId w:val="0"/>
  </w:num>
  <w:num w:numId="30">
    <w:abstractNumId w:val="1"/>
  </w:num>
  <w:num w:numId="31">
    <w:abstractNumId w:val="13"/>
  </w:num>
  <w:num w:numId="32">
    <w:abstractNumId w:val="21"/>
  </w:num>
  <w:num w:numId="33">
    <w:abstractNumId w:val="26"/>
  </w:num>
  <w:num w:numId="34">
    <w:abstractNumId w:val="0"/>
  </w:num>
  <w:num w:numId="35">
    <w:abstractNumId w:val="5"/>
  </w:num>
  <w:num w:numId="3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(Jing)">
    <w15:presenceInfo w15:providerId="None" w15:userId="vivo(J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MzA1MrE0MDQAAiUdpeDU4uLM/DyQAqNaAKRXj/8sAAAA"/>
  </w:docVars>
  <w:rsids>
    <w:rsidRoot w:val="00B87FBC"/>
    <w:rsid w:val="000000E3"/>
    <w:rsid w:val="0000022D"/>
    <w:rsid w:val="0000069E"/>
    <w:rsid w:val="00000830"/>
    <w:rsid w:val="000017C3"/>
    <w:rsid w:val="0000206C"/>
    <w:rsid w:val="00002134"/>
    <w:rsid w:val="00002CFF"/>
    <w:rsid w:val="00002D7C"/>
    <w:rsid w:val="0000314A"/>
    <w:rsid w:val="000035B6"/>
    <w:rsid w:val="00003886"/>
    <w:rsid w:val="00003BDC"/>
    <w:rsid w:val="00003C55"/>
    <w:rsid w:val="00003E32"/>
    <w:rsid w:val="00003F6E"/>
    <w:rsid w:val="0000410D"/>
    <w:rsid w:val="0000460A"/>
    <w:rsid w:val="00004A99"/>
    <w:rsid w:val="00004F59"/>
    <w:rsid w:val="00005012"/>
    <w:rsid w:val="00005362"/>
    <w:rsid w:val="0000539E"/>
    <w:rsid w:val="000054C0"/>
    <w:rsid w:val="00005798"/>
    <w:rsid w:val="00005B43"/>
    <w:rsid w:val="00005C84"/>
    <w:rsid w:val="000060C1"/>
    <w:rsid w:val="000063A7"/>
    <w:rsid w:val="000065F8"/>
    <w:rsid w:val="0000694F"/>
    <w:rsid w:val="000069FF"/>
    <w:rsid w:val="00007586"/>
    <w:rsid w:val="00007749"/>
    <w:rsid w:val="000103F6"/>
    <w:rsid w:val="0001068D"/>
    <w:rsid w:val="00010791"/>
    <w:rsid w:val="00010939"/>
    <w:rsid w:val="000109BD"/>
    <w:rsid w:val="00010AFF"/>
    <w:rsid w:val="00010D39"/>
    <w:rsid w:val="00010FA1"/>
    <w:rsid w:val="000116A5"/>
    <w:rsid w:val="000119D0"/>
    <w:rsid w:val="00011AE1"/>
    <w:rsid w:val="00011C8C"/>
    <w:rsid w:val="00011F30"/>
    <w:rsid w:val="00011FFB"/>
    <w:rsid w:val="000122DB"/>
    <w:rsid w:val="00012414"/>
    <w:rsid w:val="000124C4"/>
    <w:rsid w:val="000126F3"/>
    <w:rsid w:val="0001343B"/>
    <w:rsid w:val="000135C9"/>
    <w:rsid w:val="000137AA"/>
    <w:rsid w:val="00013F3D"/>
    <w:rsid w:val="00014052"/>
    <w:rsid w:val="0001427A"/>
    <w:rsid w:val="000144F5"/>
    <w:rsid w:val="00014D04"/>
    <w:rsid w:val="000151E7"/>
    <w:rsid w:val="000154DB"/>
    <w:rsid w:val="00015A87"/>
    <w:rsid w:val="00015D77"/>
    <w:rsid w:val="00016AC6"/>
    <w:rsid w:val="00016B24"/>
    <w:rsid w:val="00016F56"/>
    <w:rsid w:val="00016FE9"/>
    <w:rsid w:val="00017422"/>
    <w:rsid w:val="000174AD"/>
    <w:rsid w:val="00017BA4"/>
    <w:rsid w:val="00017F49"/>
    <w:rsid w:val="000201EA"/>
    <w:rsid w:val="000204CB"/>
    <w:rsid w:val="00020723"/>
    <w:rsid w:val="000208A6"/>
    <w:rsid w:val="0002092E"/>
    <w:rsid w:val="00020A0A"/>
    <w:rsid w:val="00020A1C"/>
    <w:rsid w:val="00020D14"/>
    <w:rsid w:val="00020D74"/>
    <w:rsid w:val="00020E66"/>
    <w:rsid w:val="0002195F"/>
    <w:rsid w:val="00021B1B"/>
    <w:rsid w:val="00021C03"/>
    <w:rsid w:val="00021D8B"/>
    <w:rsid w:val="00021DBA"/>
    <w:rsid w:val="00022892"/>
    <w:rsid w:val="000229F7"/>
    <w:rsid w:val="00022A7D"/>
    <w:rsid w:val="000231FE"/>
    <w:rsid w:val="00023562"/>
    <w:rsid w:val="000235F3"/>
    <w:rsid w:val="0002362D"/>
    <w:rsid w:val="0002374B"/>
    <w:rsid w:val="00023AA0"/>
    <w:rsid w:val="00023BEB"/>
    <w:rsid w:val="000241CB"/>
    <w:rsid w:val="00024245"/>
    <w:rsid w:val="00024519"/>
    <w:rsid w:val="00024528"/>
    <w:rsid w:val="00024EB6"/>
    <w:rsid w:val="000250A3"/>
    <w:rsid w:val="000250AB"/>
    <w:rsid w:val="0002552A"/>
    <w:rsid w:val="000259F4"/>
    <w:rsid w:val="00025A64"/>
    <w:rsid w:val="00025E06"/>
    <w:rsid w:val="000260C1"/>
    <w:rsid w:val="000261F3"/>
    <w:rsid w:val="0002684C"/>
    <w:rsid w:val="00026EE4"/>
    <w:rsid w:val="00027053"/>
    <w:rsid w:val="0002754F"/>
    <w:rsid w:val="0002757D"/>
    <w:rsid w:val="00027A20"/>
    <w:rsid w:val="00027B16"/>
    <w:rsid w:val="00027D3A"/>
    <w:rsid w:val="00030154"/>
    <w:rsid w:val="00030815"/>
    <w:rsid w:val="00030BD6"/>
    <w:rsid w:val="00030DFC"/>
    <w:rsid w:val="00032167"/>
    <w:rsid w:val="000325F7"/>
    <w:rsid w:val="0003305D"/>
    <w:rsid w:val="00033141"/>
    <w:rsid w:val="000338A4"/>
    <w:rsid w:val="00033D65"/>
    <w:rsid w:val="000343AE"/>
    <w:rsid w:val="00034429"/>
    <w:rsid w:val="00034864"/>
    <w:rsid w:val="00034E6D"/>
    <w:rsid w:val="00034F16"/>
    <w:rsid w:val="00035C55"/>
    <w:rsid w:val="00035E82"/>
    <w:rsid w:val="000362AB"/>
    <w:rsid w:val="000363AE"/>
    <w:rsid w:val="000363FD"/>
    <w:rsid w:val="00036598"/>
    <w:rsid w:val="0003666A"/>
    <w:rsid w:val="00036671"/>
    <w:rsid w:val="000367B2"/>
    <w:rsid w:val="00036CBB"/>
    <w:rsid w:val="0003772C"/>
    <w:rsid w:val="000377D4"/>
    <w:rsid w:val="00037A41"/>
    <w:rsid w:val="00037DB4"/>
    <w:rsid w:val="00037DBD"/>
    <w:rsid w:val="00037E65"/>
    <w:rsid w:val="00040024"/>
    <w:rsid w:val="00040360"/>
    <w:rsid w:val="000412E1"/>
    <w:rsid w:val="00041E6C"/>
    <w:rsid w:val="000421F2"/>
    <w:rsid w:val="0004256A"/>
    <w:rsid w:val="00042725"/>
    <w:rsid w:val="00042955"/>
    <w:rsid w:val="0004308A"/>
    <w:rsid w:val="000439E7"/>
    <w:rsid w:val="00043C44"/>
    <w:rsid w:val="00043F7C"/>
    <w:rsid w:val="00044275"/>
    <w:rsid w:val="00044623"/>
    <w:rsid w:val="00044EA5"/>
    <w:rsid w:val="00044F05"/>
    <w:rsid w:val="00045071"/>
    <w:rsid w:val="000458FF"/>
    <w:rsid w:val="000459A1"/>
    <w:rsid w:val="00045A1C"/>
    <w:rsid w:val="0004724D"/>
    <w:rsid w:val="00047398"/>
    <w:rsid w:val="00047423"/>
    <w:rsid w:val="000474CC"/>
    <w:rsid w:val="00047B27"/>
    <w:rsid w:val="00047D75"/>
    <w:rsid w:val="00047F4E"/>
    <w:rsid w:val="00047F5B"/>
    <w:rsid w:val="00050000"/>
    <w:rsid w:val="00050715"/>
    <w:rsid w:val="00050CA5"/>
    <w:rsid w:val="00050D2A"/>
    <w:rsid w:val="00051585"/>
    <w:rsid w:val="000517C0"/>
    <w:rsid w:val="000518CB"/>
    <w:rsid w:val="00051BC8"/>
    <w:rsid w:val="00051C37"/>
    <w:rsid w:val="00051DF7"/>
    <w:rsid w:val="000520C7"/>
    <w:rsid w:val="0005214F"/>
    <w:rsid w:val="000526A0"/>
    <w:rsid w:val="000528A4"/>
    <w:rsid w:val="00052966"/>
    <w:rsid w:val="00053004"/>
    <w:rsid w:val="0005361B"/>
    <w:rsid w:val="000536D2"/>
    <w:rsid w:val="000537F7"/>
    <w:rsid w:val="000538E9"/>
    <w:rsid w:val="00053D7E"/>
    <w:rsid w:val="00053FD9"/>
    <w:rsid w:val="000540C0"/>
    <w:rsid w:val="000540EB"/>
    <w:rsid w:val="00054624"/>
    <w:rsid w:val="00054698"/>
    <w:rsid w:val="0005477E"/>
    <w:rsid w:val="00054BC1"/>
    <w:rsid w:val="00054CB9"/>
    <w:rsid w:val="000559D2"/>
    <w:rsid w:val="00055E49"/>
    <w:rsid w:val="00055F76"/>
    <w:rsid w:val="0005665F"/>
    <w:rsid w:val="00056E4A"/>
    <w:rsid w:val="00056F22"/>
    <w:rsid w:val="000571AF"/>
    <w:rsid w:val="000571F6"/>
    <w:rsid w:val="00057B8F"/>
    <w:rsid w:val="00057BFD"/>
    <w:rsid w:val="00057CCE"/>
    <w:rsid w:val="00060087"/>
    <w:rsid w:val="000605B7"/>
    <w:rsid w:val="000605E5"/>
    <w:rsid w:val="00060AA3"/>
    <w:rsid w:val="00060CE4"/>
    <w:rsid w:val="00060CEB"/>
    <w:rsid w:val="000611AE"/>
    <w:rsid w:val="000613E6"/>
    <w:rsid w:val="00061A2C"/>
    <w:rsid w:val="00061B18"/>
    <w:rsid w:val="0006378E"/>
    <w:rsid w:val="000637DD"/>
    <w:rsid w:val="000638AA"/>
    <w:rsid w:val="00063AA3"/>
    <w:rsid w:val="0006415F"/>
    <w:rsid w:val="000641A0"/>
    <w:rsid w:val="0006438A"/>
    <w:rsid w:val="000643C3"/>
    <w:rsid w:val="000643CC"/>
    <w:rsid w:val="000645F8"/>
    <w:rsid w:val="000647E2"/>
    <w:rsid w:val="00064826"/>
    <w:rsid w:val="00064EBD"/>
    <w:rsid w:val="000650F8"/>
    <w:rsid w:val="000658F2"/>
    <w:rsid w:val="0006633A"/>
    <w:rsid w:val="00066376"/>
    <w:rsid w:val="0006658D"/>
    <w:rsid w:val="00066EFF"/>
    <w:rsid w:val="00067498"/>
    <w:rsid w:val="00067C74"/>
    <w:rsid w:val="00067D9C"/>
    <w:rsid w:val="00067E35"/>
    <w:rsid w:val="00067E94"/>
    <w:rsid w:val="00067FBE"/>
    <w:rsid w:val="00070450"/>
    <w:rsid w:val="00070758"/>
    <w:rsid w:val="000710A9"/>
    <w:rsid w:val="0007110B"/>
    <w:rsid w:val="000715A3"/>
    <w:rsid w:val="00071939"/>
    <w:rsid w:val="00071A17"/>
    <w:rsid w:val="00071E64"/>
    <w:rsid w:val="0007205F"/>
    <w:rsid w:val="000721CE"/>
    <w:rsid w:val="000722A7"/>
    <w:rsid w:val="000724C5"/>
    <w:rsid w:val="000725AE"/>
    <w:rsid w:val="000729A2"/>
    <w:rsid w:val="00072F9F"/>
    <w:rsid w:val="00072FA9"/>
    <w:rsid w:val="000731F9"/>
    <w:rsid w:val="000735B6"/>
    <w:rsid w:val="0007378E"/>
    <w:rsid w:val="000738A7"/>
    <w:rsid w:val="00073E95"/>
    <w:rsid w:val="00074227"/>
    <w:rsid w:val="0007443C"/>
    <w:rsid w:val="00074440"/>
    <w:rsid w:val="000747E7"/>
    <w:rsid w:val="000749EF"/>
    <w:rsid w:val="00074E57"/>
    <w:rsid w:val="0007557F"/>
    <w:rsid w:val="00075B1B"/>
    <w:rsid w:val="00075C4E"/>
    <w:rsid w:val="00075FDA"/>
    <w:rsid w:val="00076185"/>
    <w:rsid w:val="00076367"/>
    <w:rsid w:val="0007680E"/>
    <w:rsid w:val="00076A2B"/>
    <w:rsid w:val="00076E3A"/>
    <w:rsid w:val="000773F5"/>
    <w:rsid w:val="000777C7"/>
    <w:rsid w:val="00077878"/>
    <w:rsid w:val="000778C4"/>
    <w:rsid w:val="00077AA7"/>
    <w:rsid w:val="00077ABA"/>
    <w:rsid w:val="00077C76"/>
    <w:rsid w:val="00077DB2"/>
    <w:rsid w:val="000804E1"/>
    <w:rsid w:val="00081069"/>
    <w:rsid w:val="000810A7"/>
    <w:rsid w:val="0008118D"/>
    <w:rsid w:val="000812DF"/>
    <w:rsid w:val="00081472"/>
    <w:rsid w:val="0008168C"/>
    <w:rsid w:val="000816D8"/>
    <w:rsid w:val="000817D8"/>
    <w:rsid w:val="00081AA6"/>
    <w:rsid w:val="0008210E"/>
    <w:rsid w:val="000822A0"/>
    <w:rsid w:val="00082555"/>
    <w:rsid w:val="00082927"/>
    <w:rsid w:val="00082A2D"/>
    <w:rsid w:val="00082AB1"/>
    <w:rsid w:val="0008308B"/>
    <w:rsid w:val="000831D2"/>
    <w:rsid w:val="000838E0"/>
    <w:rsid w:val="00083C3C"/>
    <w:rsid w:val="000841C4"/>
    <w:rsid w:val="0008481A"/>
    <w:rsid w:val="000849C5"/>
    <w:rsid w:val="00084C61"/>
    <w:rsid w:val="00084FDF"/>
    <w:rsid w:val="00085374"/>
    <w:rsid w:val="00085552"/>
    <w:rsid w:val="0008575A"/>
    <w:rsid w:val="00085970"/>
    <w:rsid w:val="00085A29"/>
    <w:rsid w:val="00086187"/>
    <w:rsid w:val="0008625E"/>
    <w:rsid w:val="0008650F"/>
    <w:rsid w:val="000865B7"/>
    <w:rsid w:val="00087302"/>
    <w:rsid w:val="0008776D"/>
    <w:rsid w:val="000879CA"/>
    <w:rsid w:val="00087CF0"/>
    <w:rsid w:val="000902B4"/>
    <w:rsid w:val="000902FB"/>
    <w:rsid w:val="00090B57"/>
    <w:rsid w:val="00090FD2"/>
    <w:rsid w:val="00091444"/>
    <w:rsid w:val="00091C53"/>
    <w:rsid w:val="00091C8C"/>
    <w:rsid w:val="0009206C"/>
    <w:rsid w:val="000921EC"/>
    <w:rsid w:val="0009234A"/>
    <w:rsid w:val="00092384"/>
    <w:rsid w:val="000926E0"/>
    <w:rsid w:val="000931F0"/>
    <w:rsid w:val="0009327A"/>
    <w:rsid w:val="00093374"/>
    <w:rsid w:val="00093566"/>
    <w:rsid w:val="00094433"/>
    <w:rsid w:val="00094600"/>
    <w:rsid w:val="00094855"/>
    <w:rsid w:val="00094892"/>
    <w:rsid w:val="00094B3C"/>
    <w:rsid w:val="000951E0"/>
    <w:rsid w:val="0009571F"/>
    <w:rsid w:val="00095889"/>
    <w:rsid w:val="00095F77"/>
    <w:rsid w:val="00096098"/>
    <w:rsid w:val="0009612B"/>
    <w:rsid w:val="00096648"/>
    <w:rsid w:val="00096806"/>
    <w:rsid w:val="00096E01"/>
    <w:rsid w:val="00096F93"/>
    <w:rsid w:val="0009725D"/>
    <w:rsid w:val="000973E4"/>
    <w:rsid w:val="0009777D"/>
    <w:rsid w:val="0009789B"/>
    <w:rsid w:val="00097909"/>
    <w:rsid w:val="00097E27"/>
    <w:rsid w:val="000A000C"/>
    <w:rsid w:val="000A043B"/>
    <w:rsid w:val="000A07A7"/>
    <w:rsid w:val="000A09D3"/>
    <w:rsid w:val="000A1177"/>
    <w:rsid w:val="000A13B3"/>
    <w:rsid w:val="000A16DB"/>
    <w:rsid w:val="000A1A4E"/>
    <w:rsid w:val="000A1A55"/>
    <w:rsid w:val="000A1BC9"/>
    <w:rsid w:val="000A1E87"/>
    <w:rsid w:val="000A1FEA"/>
    <w:rsid w:val="000A23A6"/>
    <w:rsid w:val="000A2817"/>
    <w:rsid w:val="000A2B56"/>
    <w:rsid w:val="000A2D2E"/>
    <w:rsid w:val="000A2DF4"/>
    <w:rsid w:val="000A30DA"/>
    <w:rsid w:val="000A3167"/>
    <w:rsid w:val="000A3240"/>
    <w:rsid w:val="000A3E3D"/>
    <w:rsid w:val="000A3FE9"/>
    <w:rsid w:val="000A44AB"/>
    <w:rsid w:val="000A4AE5"/>
    <w:rsid w:val="000A4D08"/>
    <w:rsid w:val="000A50D0"/>
    <w:rsid w:val="000A535E"/>
    <w:rsid w:val="000A53D8"/>
    <w:rsid w:val="000A575F"/>
    <w:rsid w:val="000A5784"/>
    <w:rsid w:val="000A58C5"/>
    <w:rsid w:val="000A599A"/>
    <w:rsid w:val="000A5AD2"/>
    <w:rsid w:val="000A5C05"/>
    <w:rsid w:val="000A5C78"/>
    <w:rsid w:val="000A5CF4"/>
    <w:rsid w:val="000A5E0C"/>
    <w:rsid w:val="000A6BF8"/>
    <w:rsid w:val="000A742B"/>
    <w:rsid w:val="000A76FE"/>
    <w:rsid w:val="000A7928"/>
    <w:rsid w:val="000A7AA9"/>
    <w:rsid w:val="000A7AE5"/>
    <w:rsid w:val="000A7BFA"/>
    <w:rsid w:val="000A7F9E"/>
    <w:rsid w:val="000B03F1"/>
    <w:rsid w:val="000B0538"/>
    <w:rsid w:val="000B0969"/>
    <w:rsid w:val="000B17B6"/>
    <w:rsid w:val="000B17FB"/>
    <w:rsid w:val="000B1974"/>
    <w:rsid w:val="000B1C22"/>
    <w:rsid w:val="000B1D3F"/>
    <w:rsid w:val="000B2082"/>
    <w:rsid w:val="000B24DD"/>
    <w:rsid w:val="000B2C21"/>
    <w:rsid w:val="000B2F47"/>
    <w:rsid w:val="000B3216"/>
    <w:rsid w:val="000B3390"/>
    <w:rsid w:val="000B33C6"/>
    <w:rsid w:val="000B36EE"/>
    <w:rsid w:val="000B3F5F"/>
    <w:rsid w:val="000B3F9C"/>
    <w:rsid w:val="000B40D1"/>
    <w:rsid w:val="000B498A"/>
    <w:rsid w:val="000B4A62"/>
    <w:rsid w:val="000B50AF"/>
    <w:rsid w:val="000B54C6"/>
    <w:rsid w:val="000B555C"/>
    <w:rsid w:val="000B5F99"/>
    <w:rsid w:val="000B647C"/>
    <w:rsid w:val="000B65A0"/>
    <w:rsid w:val="000B67FB"/>
    <w:rsid w:val="000B6824"/>
    <w:rsid w:val="000B6A19"/>
    <w:rsid w:val="000B6BBD"/>
    <w:rsid w:val="000B72E9"/>
    <w:rsid w:val="000B757B"/>
    <w:rsid w:val="000B7E61"/>
    <w:rsid w:val="000C00B1"/>
    <w:rsid w:val="000C0172"/>
    <w:rsid w:val="000C0227"/>
    <w:rsid w:val="000C06A6"/>
    <w:rsid w:val="000C0DE3"/>
    <w:rsid w:val="000C1001"/>
    <w:rsid w:val="000C18A4"/>
    <w:rsid w:val="000C1B5F"/>
    <w:rsid w:val="000C2208"/>
    <w:rsid w:val="000C2DDC"/>
    <w:rsid w:val="000C2EFE"/>
    <w:rsid w:val="000C31B8"/>
    <w:rsid w:val="000C3411"/>
    <w:rsid w:val="000C3FC2"/>
    <w:rsid w:val="000C440B"/>
    <w:rsid w:val="000C4D73"/>
    <w:rsid w:val="000C4FD8"/>
    <w:rsid w:val="000C515A"/>
    <w:rsid w:val="000C517D"/>
    <w:rsid w:val="000C5D95"/>
    <w:rsid w:val="000C60D9"/>
    <w:rsid w:val="000C628F"/>
    <w:rsid w:val="000C70C2"/>
    <w:rsid w:val="000C7426"/>
    <w:rsid w:val="000C7780"/>
    <w:rsid w:val="000C7F39"/>
    <w:rsid w:val="000D0965"/>
    <w:rsid w:val="000D13EC"/>
    <w:rsid w:val="000D17B9"/>
    <w:rsid w:val="000D1E97"/>
    <w:rsid w:val="000D242E"/>
    <w:rsid w:val="000D2554"/>
    <w:rsid w:val="000D284E"/>
    <w:rsid w:val="000D302F"/>
    <w:rsid w:val="000D30E4"/>
    <w:rsid w:val="000D3112"/>
    <w:rsid w:val="000D3447"/>
    <w:rsid w:val="000D360C"/>
    <w:rsid w:val="000D3710"/>
    <w:rsid w:val="000D384B"/>
    <w:rsid w:val="000D3A53"/>
    <w:rsid w:val="000D3C4D"/>
    <w:rsid w:val="000D3E30"/>
    <w:rsid w:val="000D5391"/>
    <w:rsid w:val="000D5ED4"/>
    <w:rsid w:val="000D606D"/>
    <w:rsid w:val="000D6241"/>
    <w:rsid w:val="000D6D38"/>
    <w:rsid w:val="000D75FD"/>
    <w:rsid w:val="000E068D"/>
    <w:rsid w:val="000E0B14"/>
    <w:rsid w:val="000E0F87"/>
    <w:rsid w:val="000E1317"/>
    <w:rsid w:val="000E1474"/>
    <w:rsid w:val="000E1909"/>
    <w:rsid w:val="000E25B2"/>
    <w:rsid w:val="000E26D7"/>
    <w:rsid w:val="000E29CA"/>
    <w:rsid w:val="000E2CC2"/>
    <w:rsid w:val="000E3111"/>
    <w:rsid w:val="000E3C6B"/>
    <w:rsid w:val="000E4629"/>
    <w:rsid w:val="000E47A1"/>
    <w:rsid w:val="000E47F5"/>
    <w:rsid w:val="000E4ED8"/>
    <w:rsid w:val="000E52F0"/>
    <w:rsid w:val="000E59B0"/>
    <w:rsid w:val="000E5D01"/>
    <w:rsid w:val="000E5D1A"/>
    <w:rsid w:val="000E68E4"/>
    <w:rsid w:val="000E7159"/>
    <w:rsid w:val="000E73D4"/>
    <w:rsid w:val="000E7C98"/>
    <w:rsid w:val="000E7E98"/>
    <w:rsid w:val="000E7F62"/>
    <w:rsid w:val="000F00ED"/>
    <w:rsid w:val="000F06AC"/>
    <w:rsid w:val="000F09CC"/>
    <w:rsid w:val="000F1063"/>
    <w:rsid w:val="000F11DF"/>
    <w:rsid w:val="000F11F0"/>
    <w:rsid w:val="000F1216"/>
    <w:rsid w:val="000F1A62"/>
    <w:rsid w:val="000F1F75"/>
    <w:rsid w:val="000F26CF"/>
    <w:rsid w:val="000F2C02"/>
    <w:rsid w:val="000F2C95"/>
    <w:rsid w:val="000F2CD8"/>
    <w:rsid w:val="000F306D"/>
    <w:rsid w:val="000F31F2"/>
    <w:rsid w:val="000F332B"/>
    <w:rsid w:val="000F38D0"/>
    <w:rsid w:val="000F3C46"/>
    <w:rsid w:val="000F3F5E"/>
    <w:rsid w:val="000F403D"/>
    <w:rsid w:val="000F4B2A"/>
    <w:rsid w:val="000F543A"/>
    <w:rsid w:val="000F54AA"/>
    <w:rsid w:val="000F5542"/>
    <w:rsid w:val="000F57D5"/>
    <w:rsid w:val="000F58E9"/>
    <w:rsid w:val="000F5EE3"/>
    <w:rsid w:val="000F60AE"/>
    <w:rsid w:val="000F62FB"/>
    <w:rsid w:val="000F64C8"/>
    <w:rsid w:val="000F6685"/>
    <w:rsid w:val="000F69A9"/>
    <w:rsid w:val="000F6E9B"/>
    <w:rsid w:val="000F71D0"/>
    <w:rsid w:val="000F75EA"/>
    <w:rsid w:val="000F761D"/>
    <w:rsid w:val="000F7867"/>
    <w:rsid w:val="000F78CD"/>
    <w:rsid w:val="000F7AC2"/>
    <w:rsid w:val="000F7D04"/>
    <w:rsid w:val="0010016E"/>
    <w:rsid w:val="00100540"/>
    <w:rsid w:val="001005AB"/>
    <w:rsid w:val="001009E1"/>
    <w:rsid w:val="00100C16"/>
    <w:rsid w:val="00101175"/>
    <w:rsid w:val="001013FA"/>
    <w:rsid w:val="00101797"/>
    <w:rsid w:val="001017CA"/>
    <w:rsid w:val="00101B73"/>
    <w:rsid w:val="00101EF7"/>
    <w:rsid w:val="00101F95"/>
    <w:rsid w:val="00102A74"/>
    <w:rsid w:val="001032FB"/>
    <w:rsid w:val="00103937"/>
    <w:rsid w:val="0010493D"/>
    <w:rsid w:val="00104DA0"/>
    <w:rsid w:val="00105160"/>
    <w:rsid w:val="001053C1"/>
    <w:rsid w:val="00105570"/>
    <w:rsid w:val="001056CB"/>
    <w:rsid w:val="00105812"/>
    <w:rsid w:val="00105B58"/>
    <w:rsid w:val="001067A4"/>
    <w:rsid w:val="00106BC9"/>
    <w:rsid w:val="00107304"/>
    <w:rsid w:val="001073AD"/>
    <w:rsid w:val="00107409"/>
    <w:rsid w:val="0010772F"/>
    <w:rsid w:val="001102E8"/>
    <w:rsid w:val="001109E6"/>
    <w:rsid w:val="00110F2B"/>
    <w:rsid w:val="0011108B"/>
    <w:rsid w:val="001113AF"/>
    <w:rsid w:val="001114DA"/>
    <w:rsid w:val="00111719"/>
    <w:rsid w:val="00111740"/>
    <w:rsid w:val="001120FC"/>
    <w:rsid w:val="00112108"/>
    <w:rsid w:val="00112808"/>
    <w:rsid w:val="001128A8"/>
    <w:rsid w:val="00112F21"/>
    <w:rsid w:val="0011300A"/>
    <w:rsid w:val="0011322D"/>
    <w:rsid w:val="00113355"/>
    <w:rsid w:val="001133BE"/>
    <w:rsid w:val="001135BA"/>
    <w:rsid w:val="001137BE"/>
    <w:rsid w:val="00114284"/>
    <w:rsid w:val="00114BD9"/>
    <w:rsid w:val="00114D16"/>
    <w:rsid w:val="00114E31"/>
    <w:rsid w:val="00114F04"/>
    <w:rsid w:val="001151F9"/>
    <w:rsid w:val="00115422"/>
    <w:rsid w:val="00115911"/>
    <w:rsid w:val="00115D96"/>
    <w:rsid w:val="00115E39"/>
    <w:rsid w:val="00115F8B"/>
    <w:rsid w:val="00116120"/>
    <w:rsid w:val="001164BA"/>
    <w:rsid w:val="001168F3"/>
    <w:rsid w:val="00116DD9"/>
    <w:rsid w:val="001171A6"/>
    <w:rsid w:val="00117296"/>
    <w:rsid w:val="00117423"/>
    <w:rsid w:val="001174AC"/>
    <w:rsid w:val="00117508"/>
    <w:rsid w:val="0011759E"/>
    <w:rsid w:val="00117745"/>
    <w:rsid w:val="001178E7"/>
    <w:rsid w:val="00117B63"/>
    <w:rsid w:val="00117D2C"/>
    <w:rsid w:val="00117EFC"/>
    <w:rsid w:val="001204D4"/>
    <w:rsid w:val="00120924"/>
    <w:rsid w:val="00120A22"/>
    <w:rsid w:val="00120A72"/>
    <w:rsid w:val="001216B6"/>
    <w:rsid w:val="00121A2A"/>
    <w:rsid w:val="00122469"/>
    <w:rsid w:val="00123148"/>
    <w:rsid w:val="001233A1"/>
    <w:rsid w:val="001239DB"/>
    <w:rsid w:val="00123A87"/>
    <w:rsid w:val="00123B13"/>
    <w:rsid w:val="00123B33"/>
    <w:rsid w:val="00123E23"/>
    <w:rsid w:val="00123E88"/>
    <w:rsid w:val="00124044"/>
    <w:rsid w:val="0012412F"/>
    <w:rsid w:val="00124183"/>
    <w:rsid w:val="00124236"/>
    <w:rsid w:val="001248E2"/>
    <w:rsid w:val="00124BE6"/>
    <w:rsid w:val="00124CEB"/>
    <w:rsid w:val="00125339"/>
    <w:rsid w:val="00125A9B"/>
    <w:rsid w:val="00125C01"/>
    <w:rsid w:val="00125CA4"/>
    <w:rsid w:val="00125ED7"/>
    <w:rsid w:val="001262E4"/>
    <w:rsid w:val="00126468"/>
    <w:rsid w:val="00126884"/>
    <w:rsid w:val="00126A1D"/>
    <w:rsid w:val="00127206"/>
    <w:rsid w:val="001278E3"/>
    <w:rsid w:val="001279D0"/>
    <w:rsid w:val="00127EA2"/>
    <w:rsid w:val="00127FC9"/>
    <w:rsid w:val="001301C7"/>
    <w:rsid w:val="00130753"/>
    <w:rsid w:val="00130B3A"/>
    <w:rsid w:val="00130B83"/>
    <w:rsid w:val="00130EAE"/>
    <w:rsid w:val="00131770"/>
    <w:rsid w:val="001325BA"/>
    <w:rsid w:val="001326B7"/>
    <w:rsid w:val="00132810"/>
    <w:rsid w:val="00132A1B"/>
    <w:rsid w:val="00132BAC"/>
    <w:rsid w:val="00132CFC"/>
    <w:rsid w:val="00132ECB"/>
    <w:rsid w:val="00133087"/>
    <w:rsid w:val="0013330D"/>
    <w:rsid w:val="0013361D"/>
    <w:rsid w:val="00133BC6"/>
    <w:rsid w:val="00133C38"/>
    <w:rsid w:val="00133D1A"/>
    <w:rsid w:val="00134473"/>
    <w:rsid w:val="00134974"/>
    <w:rsid w:val="00134B9D"/>
    <w:rsid w:val="001352B7"/>
    <w:rsid w:val="0013594B"/>
    <w:rsid w:val="00135972"/>
    <w:rsid w:val="00135A19"/>
    <w:rsid w:val="00136032"/>
    <w:rsid w:val="00136179"/>
    <w:rsid w:val="00136188"/>
    <w:rsid w:val="0013659E"/>
    <w:rsid w:val="0013688A"/>
    <w:rsid w:val="00136EA1"/>
    <w:rsid w:val="00136F74"/>
    <w:rsid w:val="00136FDC"/>
    <w:rsid w:val="00137590"/>
    <w:rsid w:val="00137CD3"/>
    <w:rsid w:val="00137F9E"/>
    <w:rsid w:val="00140468"/>
    <w:rsid w:val="001405C9"/>
    <w:rsid w:val="00140A67"/>
    <w:rsid w:val="00140B4B"/>
    <w:rsid w:val="00140D57"/>
    <w:rsid w:val="001410A9"/>
    <w:rsid w:val="00141757"/>
    <w:rsid w:val="00141AC2"/>
    <w:rsid w:val="00141B8E"/>
    <w:rsid w:val="001421D0"/>
    <w:rsid w:val="0014227B"/>
    <w:rsid w:val="001426D9"/>
    <w:rsid w:val="00142769"/>
    <w:rsid w:val="00142BF1"/>
    <w:rsid w:val="0014337B"/>
    <w:rsid w:val="0014343A"/>
    <w:rsid w:val="001434F6"/>
    <w:rsid w:val="00143802"/>
    <w:rsid w:val="00143A3B"/>
    <w:rsid w:val="00143BD9"/>
    <w:rsid w:val="0014405C"/>
    <w:rsid w:val="0014440C"/>
    <w:rsid w:val="00144D06"/>
    <w:rsid w:val="00144E6E"/>
    <w:rsid w:val="001458B5"/>
    <w:rsid w:val="0014597E"/>
    <w:rsid w:val="00145AFF"/>
    <w:rsid w:val="00145B6F"/>
    <w:rsid w:val="00145BBD"/>
    <w:rsid w:val="00145D21"/>
    <w:rsid w:val="00146069"/>
    <w:rsid w:val="001462A3"/>
    <w:rsid w:val="001463A9"/>
    <w:rsid w:val="00146445"/>
    <w:rsid w:val="001465B0"/>
    <w:rsid w:val="00147952"/>
    <w:rsid w:val="00147993"/>
    <w:rsid w:val="00147F44"/>
    <w:rsid w:val="001504A4"/>
    <w:rsid w:val="0015097A"/>
    <w:rsid w:val="00150D53"/>
    <w:rsid w:val="00151084"/>
    <w:rsid w:val="001511AD"/>
    <w:rsid w:val="0015172E"/>
    <w:rsid w:val="00151BB2"/>
    <w:rsid w:val="00152D0B"/>
    <w:rsid w:val="00153000"/>
    <w:rsid w:val="0015312D"/>
    <w:rsid w:val="00153307"/>
    <w:rsid w:val="00153B22"/>
    <w:rsid w:val="00153C55"/>
    <w:rsid w:val="00154061"/>
    <w:rsid w:val="00154228"/>
    <w:rsid w:val="001543E9"/>
    <w:rsid w:val="001546A0"/>
    <w:rsid w:val="00154789"/>
    <w:rsid w:val="00154A95"/>
    <w:rsid w:val="00154A9C"/>
    <w:rsid w:val="00154BE0"/>
    <w:rsid w:val="00154BEA"/>
    <w:rsid w:val="00154F45"/>
    <w:rsid w:val="00155520"/>
    <w:rsid w:val="00155844"/>
    <w:rsid w:val="00155B12"/>
    <w:rsid w:val="00155CD9"/>
    <w:rsid w:val="00156CCB"/>
    <w:rsid w:val="00156ED9"/>
    <w:rsid w:val="00156EF4"/>
    <w:rsid w:val="0015725E"/>
    <w:rsid w:val="00157A72"/>
    <w:rsid w:val="00157BD9"/>
    <w:rsid w:val="00157D5D"/>
    <w:rsid w:val="00157E43"/>
    <w:rsid w:val="001605F0"/>
    <w:rsid w:val="00160C79"/>
    <w:rsid w:val="00160EE7"/>
    <w:rsid w:val="00160F78"/>
    <w:rsid w:val="00161189"/>
    <w:rsid w:val="00161922"/>
    <w:rsid w:val="00161DC1"/>
    <w:rsid w:val="00161E41"/>
    <w:rsid w:val="00161E8E"/>
    <w:rsid w:val="0016222E"/>
    <w:rsid w:val="0016225B"/>
    <w:rsid w:val="001631C7"/>
    <w:rsid w:val="0016331D"/>
    <w:rsid w:val="00163436"/>
    <w:rsid w:val="001635DE"/>
    <w:rsid w:val="00163B15"/>
    <w:rsid w:val="001646EC"/>
    <w:rsid w:val="00164712"/>
    <w:rsid w:val="0016473C"/>
    <w:rsid w:val="00164CFE"/>
    <w:rsid w:val="00164D4A"/>
    <w:rsid w:val="00165750"/>
    <w:rsid w:val="0016584C"/>
    <w:rsid w:val="00165F6C"/>
    <w:rsid w:val="0016620D"/>
    <w:rsid w:val="00166941"/>
    <w:rsid w:val="00166AE0"/>
    <w:rsid w:val="00167384"/>
    <w:rsid w:val="0016738A"/>
    <w:rsid w:val="00167535"/>
    <w:rsid w:val="00167648"/>
    <w:rsid w:val="001678FF"/>
    <w:rsid w:val="00167B82"/>
    <w:rsid w:val="00167B95"/>
    <w:rsid w:val="00167C0C"/>
    <w:rsid w:val="00167E3C"/>
    <w:rsid w:val="00167F98"/>
    <w:rsid w:val="001702B2"/>
    <w:rsid w:val="00170C4A"/>
    <w:rsid w:val="00170D9A"/>
    <w:rsid w:val="00170ED8"/>
    <w:rsid w:val="00171517"/>
    <w:rsid w:val="001717AA"/>
    <w:rsid w:val="00171B30"/>
    <w:rsid w:val="001722FD"/>
    <w:rsid w:val="00172D8C"/>
    <w:rsid w:val="001734C7"/>
    <w:rsid w:val="00173636"/>
    <w:rsid w:val="00173D6F"/>
    <w:rsid w:val="00173F7F"/>
    <w:rsid w:val="001743B2"/>
    <w:rsid w:val="0017449A"/>
    <w:rsid w:val="001745E0"/>
    <w:rsid w:val="0017496C"/>
    <w:rsid w:val="00174E15"/>
    <w:rsid w:val="00174E39"/>
    <w:rsid w:val="00175300"/>
    <w:rsid w:val="00175564"/>
    <w:rsid w:val="001759F9"/>
    <w:rsid w:val="001760C5"/>
    <w:rsid w:val="0017669A"/>
    <w:rsid w:val="00176D09"/>
    <w:rsid w:val="00176D18"/>
    <w:rsid w:val="00177001"/>
    <w:rsid w:val="00177528"/>
    <w:rsid w:val="00177AB4"/>
    <w:rsid w:val="00177AFC"/>
    <w:rsid w:val="00177CD9"/>
    <w:rsid w:val="00180599"/>
    <w:rsid w:val="00180604"/>
    <w:rsid w:val="00180756"/>
    <w:rsid w:val="00180CB0"/>
    <w:rsid w:val="00181F37"/>
    <w:rsid w:val="001825AA"/>
    <w:rsid w:val="001829FA"/>
    <w:rsid w:val="00183510"/>
    <w:rsid w:val="0018370D"/>
    <w:rsid w:val="00183831"/>
    <w:rsid w:val="001839FC"/>
    <w:rsid w:val="00183C8D"/>
    <w:rsid w:val="00184249"/>
    <w:rsid w:val="001845E7"/>
    <w:rsid w:val="00184933"/>
    <w:rsid w:val="001849EC"/>
    <w:rsid w:val="001850DA"/>
    <w:rsid w:val="001855D2"/>
    <w:rsid w:val="0018573F"/>
    <w:rsid w:val="00185A09"/>
    <w:rsid w:val="00185B5F"/>
    <w:rsid w:val="0018616E"/>
    <w:rsid w:val="00186211"/>
    <w:rsid w:val="00186DEA"/>
    <w:rsid w:val="001877AF"/>
    <w:rsid w:val="001879C8"/>
    <w:rsid w:val="00187B80"/>
    <w:rsid w:val="00187BE5"/>
    <w:rsid w:val="00187F78"/>
    <w:rsid w:val="0019031A"/>
    <w:rsid w:val="001906CB"/>
    <w:rsid w:val="001907C4"/>
    <w:rsid w:val="00190A46"/>
    <w:rsid w:val="00190B32"/>
    <w:rsid w:val="00190BD4"/>
    <w:rsid w:val="00190C4A"/>
    <w:rsid w:val="00190DB0"/>
    <w:rsid w:val="001912E3"/>
    <w:rsid w:val="00191CBB"/>
    <w:rsid w:val="0019214A"/>
    <w:rsid w:val="001927F4"/>
    <w:rsid w:val="001928FA"/>
    <w:rsid w:val="001929DB"/>
    <w:rsid w:val="00192B25"/>
    <w:rsid w:val="00192D00"/>
    <w:rsid w:val="001932DB"/>
    <w:rsid w:val="00193FB1"/>
    <w:rsid w:val="0019423B"/>
    <w:rsid w:val="00194BDC"/>
    <w:rsid w:val="00194C1C"/>
    <w:rsid w:val="00194F1B"/>
    <w:rsid w:val="001958D7"/>
    <w:rsid w:val="001963CF"/>
    <w:rsid w:val="00196C62"/>
    <w:rsid w:val="00196DC5"/>
    <w:rsid w:val="00197004"/>
    <w:rsid w:val="001970DE"/>
    <w:rsid w:val="00197332"/>
    <w:rsid w:val="001976E7"/>
    <w:rsid w:val="00197B2C"/>
    <w:rsid w:val="00197BBC"/>
    <w:rsid w:val="00197DE9"/>
    <w:rsid w:val="001A0275"/>
    <w:rsid w:val="001A181F"/>
    <w:rsid w:val="001A1C87"/>
    <w:rsid w:val="001A1CCE"/>
    <w:rsid w:val="001A2279"/>
    <w:rsid w:val="001A2456"/>
    <w:rsid w:val="001A29E7"/>
    <w:rsid w:val="001A2B18"/>
    <w:rsid w:val="001A2C5C"/>
    <w:rsid w:val="001A2D96"/>
    <w:rsid w:val="001A2E36"/>
    <w:rsid w:val="001A3353"/>
    <w:rsid w:val="001A3623"/>
    <w:rsid w:val="001A362D"/>
    <w:rsid w:val="001A3BD4"/>
    <w:rsid w:val="001A3F69"/>
    <w:rsid w:val="001A4663"/>
    <w:rsid w:val="001A4992"/>
    <w:rsid w:val="001A50AD"/>
    <w:rsid w:val="001A51EB"/>
    <w:rsid w:val="001A551B"/>
    <w:rsid w:val="001A58EE"/>
    <w:rsid w:val="001A5C2D"/>
    <w:rsid w:val="001A5F47"/>
    <w:rsid w:val="001A5F4F"/>
    <w:rsid w:val="001A6023"/>
    <w:rsid w:val="001A6BAF"/>
    <w:rsid w:val="001A727B"/>
    <w:rsid w:val="001A76D0"/>
    <w:rsid w:val="001A7C42"/>
    <w:rsid w:val="001A7D4F"/>
    <w:rsid w:val="001B03B7"/>
    <w:rsid w:val="001B060A"/>
    <w:rsid w:val="001B096F"/>
    <w:rsid w:val="001B09AD"/>
    <w:rsid w:val="001B136F"/>
    <w:rsid w:val="001B1D92"/>
    <w:rsid w:val="001B2958"/>
    <w:rsid w:val="001B2BAB"/>
    <w:rsid w:val="001B3934"/>
    <w:rsid w:val="001B393D"/>
    <w:rsid w:val="001B3B5D"/>
    <w:rsid w:val="001B3C54"/>
    <w:rsid w:val="001B46A8"/>
    <w:rsid w:val="001B5399"/>
    <w:rsid w:val="001B55C5"/>
    <w:rsid w:val="001B5A95"/>
    <w:rsid w:val="001B5DDA"/>
    <w:rsid w:val="001B5F0C"/>
    <w:rsid w:val="001B6669"/>
    <w:rsid w:val="001B6CFB"/>
    <w:rsid w:val="001B7009"/>
    <w:rsid w:val="001B7010"/>
    <w:rsid w:val="001B7011"/>
    <w:rsid w:val="001B71E3"/>
    <w:rsid w:val="001B7323"/>
    <w:rsid w:val="001B7370"/>
    <w:rsid w:val="001B7378"/>
    <w:rsid w:val="001B749D"/>
    <w:rsid w:val="001B772F"/>
    <w:rsid w:val="001B7906"/>
    <w:rsid w:val="001B7FAB"/>
    <w:rsid w:val="001C009C"/>
    <w:rsid w:val="001C01B7"/>
    <w:rsid w:val="001C0BC4"/>
    <w:rsid w:val="001C1A97"/>
    <w:rsid w:val="001C1C32"/>
    <w:rsid w:val="001C235F"/>
    <w:rsid w:val="001C23C7"/>
    <w:rsid w:val="001C2710"/>
    <w:rsid w:val="001C2E9E"/>
    <w:rsid w:val="001C30EE"/>
    <w:rsid w:val="001C3305"/>
    <w:rsid w:val="001C3D68"/>
    <w:rsid w:val="001C41EF"/>
    <w:rsid w:val="001C42D5"/>
    <w:rsid w:val="001C43AC"/>
    <w:rsid w:val="001C4827"/>
    <w:rsid w:val="001C4D23"/>
    <w:rsid w:val="001C4E24"/>
    <w:rsid w:val="001C4F0D"/>
    <w:rsid w:val="001C535F"/>
    <w:rsid w:val="001C56C5"/>
    <w:rsid w:val="001C5AE9"/>
    <w:rsid w:val="001C5D2D"/>
    <w:rsid w:val="001C5DFA"/>
    <w:rsid w:val="001C626F"/>
    <w:rsid w:val="001C70C3"/>
    <w:rsid w:val="001C7268"/>
    <w:rsid w:val="001C78FC"/>
    <w:rsid w:val="001C7C87"/>
    <w:rsid w:val="001D00AE"/>
    <w:rsid w:val="001D04F9"/>
    <w:rsid w:val="001D096F"/>
    <w:rsid w:val="001D0DD1"/>
    <w:rsid w:val="001D133A"/>
    <w:rsid w:val="001D155F"/>
    <w:rsid w:val="001D19D9"/>
    <w:rsid w:val="001D22A5"/>
    <w:rsid w:val="001D29CC"/>
    <w:rsid w:val="001D2EB0"/>
    <w:rsid w:val="001D3507"/>
    <w:rsid w:val="001D3601"/>
    <w:rsid w:val="001D363E"/>
    <w:rsid w:val="001D3773"/>
    <w:rsid w:val="001D389C"/>
    <w:rsid w:val="001D3ADB"/>
    <w:rsid w:val="001D3AF1"/>
    <w:rsid w:val="001D3CC4"/>
    <w:rsid w:val="001D3EF4"/>
    <w:rsid w:val="001D4362"/>
    <w:rsid w:val="001D44CE"/>
    <w:rsid w:val="001D4B4B"/>
    <w:rsid w:val="001D4C66"/>
    <w:rsid w:val="001D5C94"/>
    <w:rsid w:val="001D5F51"/>
    <w:rsid w:val="001D6067"/>
    <w:rsid w:val="001D638D"/>
    <w:rsid w:val="001D6391"/>
    <w:rsid w:val="001D642F"/>
    <w:rsid w:val="001D6C50"/>
    <w:rsid w:val="001D6E2D"/>
    <w:rsid w:val="001D6F3E"/>
    <w:rsid w:val="001D6F5E"/>
    <w:rsid w:val="001D74FE"/>
    <w:rsid w:val="001D7843"/>
    <w:rsid w:val="001E025F"/>
    <w:rsid w:val="001E085D"/>
    <w:rsid w:val="001E0A7C"/>
    <w:rsid w:val="001E0C2E"/>
    <w:rsid w:val="001E1051"/>
    <w:rsid w:val="001E1639"/>
    <w:rsid w:val="001E17A6"/>
    <w:rsid w:val="001E1C6A"/>
    <w:rsid w:val="001E1DFD"/>
    <w:rsid w:val="001E2552"/>
    <w:rsid w:val="001E274E"/>
    <w:rsid w:val="001E27FE"/>
    <w:rsid w:val="001E2938"/>
    <w:rsid w:val="001E2B65"/>
    <w:rsid w:val="001E2F8C"/>
    <w:rsid w:val="001E2FFE"/>
    <w:rsid w:val="001E3ADE"/>
    <w:rsid w:val="001E3BBC"/>
    <w:rsid w:val="001E3C84"/>
    <w:rsid w:val="001E3D77"/>
    <w:rsid w:val="001E4190"/>
    <w:rsid w:val="001E43E1"/>
    <w:rsid w:val="001E44AD"/>
    <w:rsid w:val="001E44F5"/>
    <w:rsid w:val="001E4547"/>
    <w:rsid w:val="001E4EB7"/>
    <w:rsid w:val="001E5698"/>
    <w:rsid w:val="001E59F8"/>
    <w:rsid w:val="001E5C17"/>
    <w:rsid w:val="001E5D77"/>
    <w:rsid w:val="001E5DE6"/>
    <w:rsid w:val="001E7028"/>
    <w:rsid w:val="001E7352"/>
    <w:rsid w:val="001E7E2B"/>
    <w:rsid w:val="001F00A4"/>
    <w:rsid w:val="001F01BF"/>
    <w:rsid w:val="001F02FA"/>
    <w:rsid w:val="001F06AE"/>
    <w:rsid w:val="001F0AAC"/>
    <w:rsid w:val="001F10C5"/>
    <w:rsid w:val="001F1625"/>
    <w:rsid w:val="001F16CB"/>
    <w:rsid w:val="001F1704"/>
    <w:rsid w:val="001F1CA5"/>
    <w:rsid w:val="001F1CAC"/>
    <w:rsid w:val="001F1F19"/>
    <w:rsid w:val="001F1F7A"/>
    <w:rsid w:val="001F23CF"/>
    <w:rsid w:val="001F297F"/>
    <w:rsid w:val="001F2DCC"/>
    <w:rsid w:val="001F3B95"/>
    <w:rsid w:val="001F3C10"/>
    <w:rsid w:val="001F3F42"/>
    <w:rsid w:val="001F3FCA"/>
    <w:rsid w:val="001F47EF"/>
    <w:rsid w:val="001F4893"/>
    <w:rsid w:val="001F4B27"/>
    <w:rsid w:val="001F4B86"/>
    <w:rsid w:val="001F4D40"/>
    <w:rsid w:val="001F59B7"/>
    <w:rsid w:val="001F5B83"/>
    <w:rsid w:val="001F6938"/>
    <w:rsid w:val="001F6DC8"/>
    <w:rsid w:val="001F6FFC"/>
    <w:rsid w:val="001F70E4"/>
    <w:rsid w:val="001F783A"/>
    <w:rsid w:val="001F7A50"/>
    <w:rsid w:val="001F7C6D"/>
    <w:rsid w:val="00200314"/>
    <w:rsid w:val="002007F1"/>
    <w:rsid w:val="00200C00"/>
    <w:rsid w:val="00200E72"/>
    <w:rsid w:val="00201D35"/>
    <w:rsid w:val="0020210B"/>
    <w:rsid w:val="002024D7"/>
    <w:rsid w:val="0020302A"/>
    <w:rsid w:val="00203036"/>
    <w:rsid w:val="0020379F"/>
    <w:rsid w:val="00203BDA"/>
    <w:rsid w:val="00203C89"/>
    <w:rsid w:val="00203C9F"/>
    <w:rsid w:val="00203EC8"/>
    <w:rsid w:val="002043AC"/>
    <w:rsid w:val="00204439"/>
    <w:rsid w:val="002046EE"/>
    <w:rsid w:val="00204F6C"/>
    <w:rsid w:val="0020540C"/>
    <w:rsid w:val="00205454"/>
    <w:rsid w:val="0020578D"/>
    <w:rsid w:val="002061D4"/>
    <w:rsid w:val="0020655B"/>
    <w:rsid w:val="0020677C"/>
    <w:rsid w:val="0020687C"/>
    <w:rsid w:val="00206CB7"/>
    <w:rsid w:val="00207136"/>
    <w:rsid w:val="0020769D"/>
    <w:rsid w:val="00207701"/>
    <w:rsid w:val="002077D6"/>
    <w:rsid w:val="0020785C"/>
    <w:rsid w:val="00207C49"/>
    <w:rsid w:val="00210CD7"/>
    <w:rsid w:val="00210D10"/>
    <w:rsid w:val="00210DC8"/>
    <w:rsid w:val="002112DA"/>
    <w:rsid w:val="00211417"/>
    <w:rsid w:val="0021211A"/>
    <w:rsid w:val="00212344"/>
    <w:rsid w:val="00212651"/>
    <w:rsid w:val="0021268F"/>
    <w:rsid w:val="0021294F"/>
    <w:rsid w:val="00212B22"/>
    <w:rsid w:val="00212B71"/>
    <w:rsid w:val="00212C47"/>
    <w:rsid w:val="002132A1"/>
    <w:rsid w:val="002138FA"/>
    <w:rsid w:val="00213E13"/>
    <w:rsid w:val="002140A6"/>
    <w:rsid w:val="00214220"/>
    <w:rsid w:val="002146A8"/>
    <w:rsid w:val="00214C34"/>
    <w:rsid w:val="002151C8"/>
    <w:rsid w:val="002154CB"/>
    <w:rsid w:val="002155E9"/>
    <w:rsid w:val="002157BD"/>
    <w:rsid w:val="00215921"/>
    <w:rsid w:val="002159D4"/>
    <w:rsid w:val="00215C16"/>
    <w:rsid w:val="00216096"/>
    <w:rsid w:val="00216131"/>
    <w:rsid w:val="0021696C"/>
    <w:rsid w:val="0021715B"/>
    <w:rsid w:val="00217791"/>
    <w:rsid w:val="00217911"/>
    <w:rsid w:val="002179B9"/>
    <w:rsid w:val="002179E1"/>
    <w:rsid w:val="00217AE5"/>
    <w:rsid w:val="00217FE7"/>
    <w:rsid w:val="00220168"/>
    <w:rsid w:val="002202E4"/>
    <w:rsid w:val="002206D4"/>
    <w:rsid w:val="002207E8"/>
    <w:rsid w:val="00220A5B"/>
    <w:rsid w:val="00220DAD"/>
    <w:rsid w:val="002210AD"/>
    <w:rsid w:val="002210BD"/>
    <w:rsid w:val="002214C5"/>
    <w:rsid w:val="00221894"/>
    <w:rsid w:val="00221D1E"/>
    <w:rsid w:val="00221F3B"/>
    <w:rsid w:val="00221F5D"/>
    <w:rsid w:val="002224A8"/>
    <w:rsid w:val="00222AEC"/>
    <w:rsid w:val="00222B25"/>
    <w:rsid w:val="00222F65"/>
    <w:rsid w:val="002230CF"/>
    <w:rsid w:val="002233C7"/>
    <w:rsid w:val="002238CC"/>
    <w:rsid w:val="00224837"/>
    <w:rsid w:val="00225551"/>
    <w:rsid w:val="00226526"/>
    <w:rsid w:val="002265ED"/>
    <w:rsid w:val="0022680E"/>
    <w:rsid w:val="00226856"/>
    <w:rsid w:val="00226865"/>
    <w:rsid w:val="00226BB0"/>
    <w:rsid w:val="002301C3"/>
    <w:rsid w:val="002302DB"/>
    <w:rsid w:val="002309A1"/>
    <w:rsid w:val="00230EF1"/>
    <w:rsid w:val="002319C7"/>
    <w:rsid w:val="00231E3A"/>
    <w:rsid w:val="00231EE2"/>
    <w:rsid w:val="0023222B"/>
    <w:rsid w:val="0023247D"/>
    <w:rsid w:val="00232543"/>
    <w:rsid w:val="002327C9"/>
    <w:rsid w:val="002327D8"/>
    <w:rsid w:val="00232A19"/>
    <w:rsid w:val="0023318B"/>
    <w:rsid w:val="0023394C"/>
    <w:rsid w:val="00233984"/>
    <w:rsid w:val="002342DD"/>
    <w:rsid w:val="00234341"/>
    <w:rsid w:val="002344A0"/>
    <w:rsid w:val="002345DE"/>
    <w:rsid w:val="00234B22"/>
    <w:rsid w:val="002352F4"/>
    <w:rsid w:val="00235544"/>
    <w:rsid w:val="00235763"/>
    <w:rsid w:val="00235964"/>
    <w:rsid w:val="00235D9E"/>
    <w:rsid w:val="002361CA"/>
    <w:rsid w:val="00236A98"/>
    <w:rsid w:val="00236AA7"/>
    <w:rsid w:val="00236B8F"/>
    <w:rsid w:val="00236CC9"/>
    <w:rsid w:val="00237042"/>
    <w:rsid w:val="00237C12"/>
    <w:rsid w:val="00240150"/>
    <w:rsid w:val="00240155"/>
    <w:rsid w:val="00240555"/>
    <w:rsid w:val="0024083B"/>
    <w:rsid w:val="00240BA3"/>
    <w:rsid w:val="00240E43"/>
    <w:rsid w:val="00240E56"/>
    <w:rsid w:val="002412BF"/>
    <w:rsid w:val="00241C61"/>
    <w:rsid w:val="00241EA1"/>
    <w:rsid w:val="002421B4"/>
    <w:rsid w:val="002421E7"/>
    <w:rsid w:val="00242435"/>
    <w:rsid w:val="00242D4F"/>
    <w:rsid w:val="00242D9C"/>
    <w:rsid w:val="0024319C"/>
    <w:rsid w:val="00243F28"/>
    <w:rsid w:val="002442CD"/>
    <w:rsid w:val="002446D9"/>
    <w:rsid w:val="00244A81"/>
    <w:rsid w:val="00244BC2"/>
    <w:rsid w:val="00244DD6"/>
    <w:rsid w:val="002454A0"/>
    <w:rsid w:val="002457C9"/>
    <w:rsid w:val="00245F1A"/>
    <w:rsid w:val="00246721"/>
    <w:rsid w:val="00246899"/>
    <w:rsid w:val="00246A67"/>
    <w:rsid w:val="00247A4D"/>
    <w:rsid w:val="002503F2"/>
    <w:rsid w:val="002506CB"/>
    <w:rsid w:val="00250A1E"/>
    <w:rsid w:val="00250B36"/>
    <w:rsid w:val="00250FAD"/>
    <w:rsid w:val="0025126E"/>
    <w:rsid w:val="0025177C"/>
    <w:rsid w:val="00251CD1"/>
    <w:rsid w:val="00251EA9"/>
    <w:rsid w:val="00252034"/>
    <w:rsid w:val="002521C5"/>
    <w:rsid w:val="002522BE"/>
    <w:rsid w:val="0025230A"/>
    <w:rsid w:val="00252421"/>
    <w:rsid w:val="00252880"/>
    <w:rsid w:val="002530F9"/>
    <w:rsid w:val="0025337F"/>
    <w:rsid w:val="002534CB"/>
    <w:rsid w:val="002534E6"/>
    <w:rsid w:val="0025351C"/>
    <w:rsid w:val="0025471F"/>
    <w:rsid w:val="00254C8C"/>
    <w:rsid w:val="00254C8E"/>
    <w:rsid w:val="002552A5"/>
    <w:rsid w:val="002552C6"/>
    <w:rsid w:val="002554ED"/>
    <w:rsid w:val="00255899"/>
    <w:rsid w:val="002560C0"/>
    <w:rsid w:val="002561FD"/>
    <w:rsid w:val="00256A0C"/>
    <w:rsid w:val="00256B58"/>
    <w:rsid w:val="00257178"/>
    <w:rsid w:val="002572EA"/>
    <w:rsid w:val="002573BB"/>
    <w:rsid w:val="00257555"/>
    <w:rsid w:val="002576FF"/>
    <w:rsid w:val="002577D8"/>
    <w:rsid w:val="00257C26"/>
    <w:rsid w:val="002602CA"/>
    <w:rsid w:val="002609BD"/>
    <w:rsid w:val="00260DC3"/>
    <w:rsid w:val="002610C7"/>
    <w:rsid w:val="00261118"/>
    <w:rsid w:val="00261198"/>
    <w:rsid w:val="002612B6"/>
    <w:rsid w:val="002617E4"/>
    <w:rsid w:val="00261A37"/>
    <w:rsid w:val="00261D2C"/>
    <w:rsid w:val="002620AE"/>
    <w:rsid w:val="00262256"/>
    <w:rsid w:val="00262505"/>
    <w:rsid w:val="002625DD"/>
    <w:rsid w:val="00263019"/>
    <w:rsid w:val="002630F6"/>
    <w:rsid w:val="00263531"/>
    <w:rsid w:val="0026388D"/>
    <w:rsid w:val="00263950"/>
    <w:rsid w:val="00263CEB"/>
    <w:rsid w:val="002645EA"/>
    <w:rsid w:val="002648B0"/>
    <w:rsid w:val="00264A7A"/>
    <w:rsid w:val="0026544F"/>
    <w:rsid w:val="00265D61"/>
    <w:rsid w:val="00265D91"/>
    <w:rsid w:val="0026661C"/>
    <w:rsid w:val="00266675"/>
    <w:rsid w:val="002667B2"/>
    <w:rsid w:val="00266A08"/>
    <w:rsid w:val="00266E6B"/>
    <w:rsid w:val="00267191"/>
    <w:rsid w:val="002674D0"/>
    <w:rsid w:val="00267592"/>
    <w:rsid w:val="00267730"/>
    <w:rsid w:val="00267C77"/>
    <w:rsid w:val="00267DBA"/>
    <w:rsid w:val="002701A0"/>
    <w:rsid w:val="0027082B"/>
    <w:rsid w:val="00270A0C"/>
    <w:rsid w:val="00270F31"/>
    <w:rsid w:val="00271179"/>
    <w:rsid w:val="0027121D"/>
    <w:rsid w:val="002717A3"/>
    <w:rsid w:val="0027192A"/>
    <w:rsid w:val="00272414"/>
    <w:rsid w:val="002725BA"/>
    <w:rsid w:val="002727DA"/>
    <w:rsid w:val="002731B1"/>
    <w:rsid w:val="002732C8"/>
    <w:rsid w:val="002733B4"/>
    <w:rsid w:val="00273AA1"/>
    <w:rsid w:val="00273B07"/>
    <w:rsid w:val="00273C79"/>
    <w:rsid w:val="00274054"/>
    <w:rsid w:val="00274641"/>
    <w:rsid w:val="0027495B"/>
    <w:rsid w:val="00274AB5"/>
    <w:rsid w:val="00274DE0"/>
    <w:rsid w:val="00274EEA"/>
    <w:rsid w:val="00274FDD"/>
    <w:rsid w:val="00274FF2"/>
    <w:rsid w:val="00275037"/>
    <w:rsid w:val="00275303"/>
    <w:rsid w:val="00275952"/>
    <w:rsid w:val="0027628C"/>
    <w:rsid w:val="002763E1"/>
    <w:rsid w:val="002763EA"/>
    <w:rsid w:val="0027662B"/>
    <w:rsid w:val="002766C7"/>
    <w:rsid w:val="00276A19"/>
    <w:rsid w:val="00276FB9"/>
    <w:rsid w:val="00277033"/>
    <w:rsid w:val="0027724D"/>
    <w:rsid w:val="00277BE6"/>
    <w:rsid w:val="00277D16"/>
    <w:rsid w:val="002802E9"/>
    <w:rsid w:val="002802F5"/>
    <w:rsid w:val="00280862"/>
    <w:rsid w:val="00280C3C"/>
    <w:rsid w:val="00281228"/>
    <w:rsid w:val="002815CD"/>
    <w:rsid w:val="00281D5F"/>
    <w:rsid w:val="00281E73"/>
    <w:rsid w:val="00281F30"/>
    <w:rsid w:val="00281FAD"/>
    <w:rsid w:val="00282049"/>
    <w:rsid w:val="002821B1"/>
    <w:rsid w:val="002821C4"/>
    <w:rsid w:val="002823BE"/>
    <w:rsid w:val="00282534"/>
    <w:rsid w:val="00282907"/>
    <w:rsid w:val="00282A03"/>
    <w:rsid w:val="0028350E"/>
    <w:rsid w:val="002837FD"/>
    <w:rsid w:val="00283875"/>
    <w:rsid w:val="0028392A"/>
    <w:rsid w:val="00283D10"/>
    <w:rsid w:val="00283E3A"/>
    <w:rsid w:val="0028448D"/>
    <w:rsid w:val="002846C4"/>
    <w:rsid w:val="00284D1E"/>
    <w:rsid w:val="00285282"/>
    <w:rsid w:val="00285284"/>
    <w:rsid w:val="002855DB"/>
    <w:rsid w:val="00285FCF"/>
    <w:rsid w:val="00286779"/>
    <w:rsid w:val="00286836"/>
    <w:rsid w:val="002871E0"/>
    <w:rsid w:val="00287506"/>
    <w:rsid w:val="0028799A"/>
    <w:rsid w:val="00287D0B"/>
    <w:rsid w:val="00287DDF"/>
    <w:rsid w:val="002907BC"/>
    <w:rsid w:val="00290D5F"/>
    <w:rsid w:val="00290F6C"/>
    <w:rsid w:val="00290FFD"/>
    <w:rsid w:val="002911A8"/>
    <w:rsid w:val="002912DD"/>
    <w:rsid w:val="002912F0"/>
    <w:rsid w:val="002914C0"/>
    <w:rsid w:val="00291567"/>
    <w:rsid w:val="00291C6F"/>
    <w:rsid w:val="00291D45"/>
    <w:rsid w:val="0029239F"/>
    <w:rsid w:val="00292C9D"/>
    <w:rsid w:val="00293C81"/>
    <w:rsid w:val="00293D69"/>
    <w:rsid w:val="00293F4E"/>
    <w:rsid w:val="00295560"/>
    <w:rsid w:val="00296077"/>
    <w:rsid w:val="00296719"/>
    <w:rsid w:val="002967E9"/>
    <w:rsid w:val="00296B69"/>
    <w:rsid w:val="00296F6A"/>
    <w:rsid w:val="00296FDB"/>
    <w:rsid w:val="00297314"/>
    <w:rsid w:val="002974BF"/>
    <w:rsid w:val="00297CB7"/>
    <w:rsid w:val="00297D26"/>
    <w:rsid w:val="002A01C2"/>
    <w:rsid w:val="002A029A"/>
    <w:rsid w:val="002A04D2"/>
    <w:rsid w:val="002A0A09"/>
    <w:rsid w:val="002A0E29"/>
    <w:rsid w:val="002A0E33"/>
    <w:rsid w:val="002A19F1"/>
    <w:rsid w:val="002A1CAD"/>
    <w:rsid w:val="002A22A1"/>
    <w:rsid w:val="002A2461"/>
    <w:rsid w:val="002A2814"/>
    <w:rsid w:val="002A2EF2"/>
    <w:rsid w:val="002A3089"/>
    <w:rsid w:val="002A3533"/>
    <w:rsid w:val="002A3ABA"/>
    <w:rsid w:val="002A40D5"/>
    <w:rsid w:val="002A44D5"/>
    <w:rsid w:val="002A44E2"/>
    <w:rsid w:val="002A45D8"/>
    <w:rsid w:val="002A4B57"/>
    <w:rsid w:val="002A5B5F"/>
    <w:rsid w:val="002A5B99"/>
    <w:rsid w:val="002A6114"/>
    <w:rsid w:val="002A6127"/>
    <w:rsid w:val="002A61FF"/>
    <w:rsid w:val="002A65E3"/>
    <w:rsid w:val="002A683C"/>
    <w:rsid w:val="002A696C"/>
    <w:rsid w:val="002A6D2B"/>
    <w:rsid w:val="002A7065"/>
    <w:rsid w:val="002A79B0"/>
    <w:rsid w:val="002B0238"/>
    <w:rsid w:val="002B07FC"/>
    <w:rsid w:val="002B0A05"/>
    <w:rsid w:val="002B10CC"/>
    <w:rsid w:val="002B10F5"/>
    <w:rsid w:val="002B1B76"/>
    <w:rsid w:val="002B21EF"/>
    <w:rsid w:val="002B227D"/>
    <w:rsid w:val="002B22D7"/>
    <w:rsid w:val="002B2F28"/>
    <w:rsid w:val="002B33F1"/>
    <w:rsid w:val="002B370D"/>
    <w:rsid w:val="002B3BC2"/>
    <w:rsid w:val="002B43F1"/>
    <w:rsid w:val="002B4666"/>
    <w:rsid w:val="002B4B88"/>
    <w:rsid w:val="002B4D65"/>
    <w:rsid w:val="002B517E"/>
    <w:rsid w:val="002B53B5"/>
    <w:rsid w:val="002B5BD6"/>
    <w:rsid w:val="002B5D15"/>
    <w:rsid w:val="002B5D30"/>
    <w:rsid w:val="002B6B19"/>
    <w:rsid w:val="002B7006"/>
    <w:rsid w:val="002B7263"/>
    <w:rsid w:val="002B72A6"/>
    <w:rsid w:val="002B72C2"/>
    <w:rsid w:val="002B7810"/>
    <w:rsid w:val="002B7D11"/>
    <w:rsid w:val="002C001F"/>
    <w:rsid w:val="002C061B"/>
    <w:rsid w:val="002C07CC"/>
    <w:rsid w:val="002C09D3"/>
    <w:rsid w:val="002C1016"/>
    <w:rsid w:val="002C10D6"/>
    <w:rsid w:val="002C1164"/>
    <w:rsid w:val="002C11E8"/>
    <w:rsid w:val="002C1254"/>
    <w:rsid w:val="002C1378"/>
    <w:rsid w:val="002C1CC5"/>
    <w:rsid w:val="002C1ED2"/>
    <w:rsid w:val="002C1F9B"/>
    <w:rsid w:val="002C1FF8"/>
    <w:rsid w:val="002C20BC"/>
    <w:rsid w:val="002C22B6"/>
    <w:rsid w:val="002C247F"/>
    <w:rsid w:val="002C2645"/>
    <w:rsid w:val="002C26BB"/>
    <w:rsid w:val="002C29C5"/>
    <w:rsid w:val="002C2D40"/>
    <w:rsid w:val="002C2DE0"/>
    <w:rsid w:val="002C3040"/>
    <w:rsid w:val="002C34D2"/>
    <w:rsid w:val="002C362D"/>
    <w:rsid w:val="002C36BE"/>
    <w:rsid w:val="002C3935"/>
    <w:rsid w:val="002C3953"/>
    <w:rsid w:val="002C3DC8"/>
    <w:rsid w:val="002C5BBA"/>
    <w:rsid w:val="002C5D62"/>
    <w:rsid w:val="002C62C3"/>
    <w:rsid w:val="002C6318"/>
    <w:rsid w:val="002C6675"/>
    <w:rsid w:val="002C6E67"/>
    <w:rsid w:val="002C7199"/>
    <w:rsid w:val="002C7649"/>
    <w:rsid w:val="002C774A"/>
    <w:rsid w:val="002C7758"/>
    <w:rsid w:val="002C78B1"/>
    <w:rsid w:val="002D011C"/>
    <w:rsid w:val="002D016F"/>
    <w:rsid w:val="002D01AA"/>
    <w:rsid w:val="002D06D6"/>
    <w:rsid w:val="002D078F"/>
    <w:rsid w:val="002D0B55"/>
    <w:rsid w:val="002D15A9"/>
    <w:rsid w:val="002D16FF"/>
    <w:rsid w:val="002D17AB"/>
    <w:rsid w:val="002D1E8B"/>
    <w:rsid w:val="002D2174"/>
    <w:rsid w:val="002D2279"/>
    <w:rsid w:val="002D24A8"/>
    <w:rsid w:val="002D2519"/>
    <w:rsid w:val="002D28BA"/>
    <w:rsid w:val="002D2F94"/>
    <w:rsid w:val="002D3817"/>
    <w:rsid w:val="002D4520"/>
    <w:rsid w:val="002D479D"/>
    <w:rsid w:val="002D4C07"/>
    <w:rsid w:val="002D4D31"/>
    <w:rsid w:val="002D4FA4"/>
    <w:rsid w:val="002D4FED"/>
    <w:rsid w:val="002D5195"/>
    <w:rsid w:val="002D53A0"/>
    <w:rsid w:val="002D56D2"/>
    <w:rsid w:val="002D65C7"/>
    <w:rsid w:val="002D6779"/>
    <w:rsid w:val="002D67F3"/>
    <w:rsid w:val="002D6856"/>
    <w:rsid w:val="002D6BB6"/>
    <w:rsid w:val="002D6CC3"/>
    <w:rsid w:val="002D6E73"/>
    <w:rsid w:val="002D7187"/>
    <w:rsid w:val="002D727A"/>
    <w:rsid w:val="002D72CC"/>
    <w:rsid w:val="002D75DB"/>
    <w:rsid w:val="002D7C80"/>
    <w:rsid w:val="002D7D2A"/>
    <w:rsid w:val="002E093C"/>
    <w:rsid w:val="002E0A51"/>
    <w:rsid w:val="002E0B0B"/>
    <w:rsid w:val="002E0B94"/>
    <w:rsid w:val="002E0C3A"/>
    <w:rsid w:val="002E0D1F"/>
    <w:rsid w:val="002E1B11"/>
    <w:rsid w:val="002E1F80"/>
    <w:rsid w:val="002E26F7"/>
    <w:rsid w:val="002E2849"/>
    <w:rsid w:val="002E3660"/>
    <w:rsid w:val="002E398D"/>
    <w:rsid w:val="002E3C2B"/>
    <w:rsid w:val="002E4D1F"/>
    <w:rsid w:val="002E508A"/>
    <w:rsid w:val="002E518B"/>
    <w:rsid w:val="002E51B0"/>
    <w:rsid w:val="002E54D9"/>
    <w:rsid w:val="002E56EC"/>
    <w:rsid w:val="002E5874"/>
    <w:rsid w:val="002E5A80"/>
    <w:rsid w:val="002E5A91"/>
    <w:rsid w:val="002E5CCD"/>
    <w:rsid w:val="002E5DDA"/>
    <w:rsid w:val="002E5DE9"/>
    <w:rsid w:val="002E604C"/>
    <w:rsid w:val="002E60A3"/>
    <w:rsid w:val="002E6939"/>
    <w:rsid w:val="002E6B3E"/>
    <w:rsid w:val="002E6B7C"/>
    <w:rsid w:val="002E6F39"/>
    <w:rsid w:val="002E72D5"/>
    <w:rsid w:val="002E7578"/>
    <w:rsid w:val="002E76E2"/>
    <w:rsid w:val="002E78FC"/>
    <w:rsid w:val="002E79C0"/>
    <w:rsid w:val="002E7CE6"/>
    <w:rsid w:val="002E7E7E"/>
    <w:rsid w:val="002F0167"/>
    <w:rsid w:val="002F017B"/>
    <w:rsid w:val="002F01ED"/>
    <w:rsid w:val="002F052A"/>
    <w:rsid w:val="002F0939"/>
    <w:rsid w:val="002F0F47"/>
    <w:rsid w:val="002F1725"/>
    <w:rsid w:val="002F189F"/>
    <w:rsid w:val="002F18CF"/>
    <w:rsid w:val="002F1B03"/>
    <w:rsid w:val="002F1C32"/>
    <w:rsid w:val="002F1DC3"/>
    <w:rsid w:val="002F214C"/>
    <w:rsid w:val="002F22CC"/>
    <w:rsid w:val="002F28F9"/>
    <w:rsid w:val="002F3228"/>
    <w:rsid w:val="002F43D2"/>
    <w:rsid w:val="002F4476"/>
    <w:rsid w:val="002F4636"/>
    <w:rsid w:val="002F48D6"/>
    <w:rsid w:val="002F48DF"/>
    <w:rsid w:val="002F4A91"/>
    <w:rsid w:val="002F4B86"/>
    <w:rsid w:val="002F4C5D"/>
    <w:rsid w:val="002F4CC1"/>
    <w:rsid w:val="002F5084"/>
    <w:rsid w:val="002F527F"/>
    <w:rsid w:val="002F545A"/>
    <w:rsid w:val="002F5E47"/>
    <w:rsid w:val="002F5FED"/>
    <w:rsid w:val="002F6278"/>
    <w:rsid w:val="002F67E6"/>
    <w:rsid w:val="002F6854"/>
    <w:rsid w:val="002F6D80"/>
    <w:rsid w:val="002F70C2"/>
    <w:rsid w:val="002F71F0"/>
    <w:rsid w:val="002F7598"/>
    <w:rsid w:val="002F776A"/>
    <w:rsid w:val="002F7974"/>
    <w:rsid w:val="002F7BE9"/>
    <w:rsid w:val="002F7F18"/>
    <w:rsid w:val="002F7FF0"/>
    <w:rsid w:val="00300156"/>
    <w:rsid w:val="0030043B"/>
    <w:rsid w:val="003007C8"/>
    <w:rsid w:val="00300A54"/>
    <w:rsid w:val="00300C5D"/>
    <w:rsid w:val="0030106E"/>
    <w:rsid w:val="003010F4"/>
    <w:rsid w:val="00301223"/>
    <w:rsid w:val="0030166F"/>
    <w:rsid w:val="00301957"/>
    <w:rsid w:val="00302017"/>
    <w:rsid w:val="0030223E"/>
    <w:rsid w:val="003023DC"/>
    <w:rsid w:val="00302771"/>
    <w:rsid w:val="00302A05"/>
    <w:rsid w:val="00302BAB"/>
    <w:rsid w:val="00302F6B"/>
    <w:rsid w:val="00303392"/>
    <w:rsid w:val="0030366B"/>
    <w:rsid w:val="003036FC"/>
    <w:rsid w:val="003039E6"/>
    <w:rsid w:val="00303A75"/>
    <w:rsid w:val="00303C80"/>
    <w:rsid w:val="0030443C"/>
    <w:rsid w:val="003045F0"/>
    <w:rsid w:val="00304620"/>
    <w:rsid w:val="00304ABD"/>
    <w:rsid w:val="00304D2C"/>
    <w:rsid w:val="00304E2C"/>
    <w:rsid w:val="00305181"/>
    <w:rsid w:val="003053F7"/>
    <w:rsid w:val="0030542F"/>
    <w:rsid w:val="00305696"/>
    <w:rsid w:val="00305899"/>
    <w:rsid w:val="003062B1"/>
    <w:rsid w:val="00306521"/>
    <w:rsid w:val="00306534"/>
    <w:rsid w:val="0030680B"/>
    <w:rsid w:val="00306BAC"/>
    <w:rsid w:val="00307478"/>
    <w:rsid w:val="00307518"/>
    <w:rsid w:val="003076DA"/>
    <w:rsid w:val="003077AC"/>
    <w:rsid w:val="00307915"/>
    <w:rsid w:val="00307B21"/>
    <w:rsid w:val="00307C54"/>
    <w:rsid w:val="00307C82"/>
    <w:rsid w:val="00307E5B"/>
    <w:rsid w:val="00307EB0"/>
    <w:rsid w:val="0031039C"/>
    <w:rsid w:val="00310479"/>
    <w:rsid w:val="003104CA"/>
    <w:rsid w:val="00310899"/>
    <w:rsid w:val="00310DCE"/>
    <w:rsid w:val="003113D3"/>
    <w:rsid w:val="0031142E"/>
    <w:rsid w:val="00311A04"/>
    <w:rsid w:val="0031203F"/>
    <w:rsid w:val="00312E52"/>
    <w:rsid w:val="00312F87"/>
    <w:rsid w:val="003132C2"/>
    <w:rsid w:val="00313851"/>
    <w:rsid w:val="00313B17"/>
    <w:rsid w:val="00313D38"/>
    <w:rsid w:val="00314056"/>
    <w:rsid w:val="0031465E"/>
    <w:rsid w:val="003150BC"/>
    <w:rsid w:val="003150E8"/>
    <w:rsid w:val="00315119"/>
    <w:rsid w:val="003154CD"/>
    <w:rsid w:val="00315CC5"/>
    <w:rsid w:val="00315D07"/>
    <w:rsid w:val="00315D43"/>
    <w:rsid w:val="00315F81"/>
    <w:rsid w:val="0031619C"/>
    <w:rsid w:val="003163E9"/>
    <w:rsid w:val="00316464"/>
    <w:rsid w:val="0031646A"/>
    <w:rsid w:val="003176A2"/>
    <w:rsid w:val="003178FD"/>
    <w:rsid w:val="00317AF2"/>
    <w:rsid w:val="00317C9E"/>
    <w:rsid w:val="00317DEF"/>
    <w:rsid w:val="00317E46"/>
    <w:rsid w:val="00317EDB"/>
    <w:rsid w:val="00320683"/>
    <w:rsid w:val="0032080F"/>
    <w:rsid w:val="00320BC0"/>
    <w:rsid w:val="00320CAE"/>
    <w:rsid w:val="00320D88"/>
    <w:rsid w:val="00320FFF"/>
    <w:rsid w:val="00321479"/>
    <w:rsid w:val="00321A8C"/>
    <w:rsid w:val="00321F01"/>
    <w:rsid w:val="003220D6"/>
    <w:rsid w:val="00322198"/>
    <w:rsid w:val="0032261B"/>
    <w:rsid w:val="00322A67"/>
    <w:rsid w:val="00322AB2"/>
    <w:rsid w:val="00322BF3"/>
    <w:rsid w:val="00323092"/>
    <w:rsid w:val="003230BA"/>
    <w:rsid w:val="0032353A"/>
    <w:rsid w:val="003235FE"/>
    <w:rsid w:val="0032360E"/>
    <w:rsid w:val="00323922"/>
    <w:rsid w:val="00323D47"/>
    <w:rsid w:val="00323F0A"/>
    <w:rsid w:val="0032485C"/>
    <w:rsid w:val="00324F1C"/>
    <w:rsid w:val="003257CB"/>
    <w:rsid w:val="0032584B"/>
    <w:rsid w:val="00325E81"/>
    <w:rsid w:val="0032602D"/>
    <w:rsid w:val="003261E7"/>
    <w:rsid w:val="00326610"/>
    <w:rsid w:val="003266C9"/>
    <w:rsid w:val="00326C00"/>
    <w:rsid w:val="00326D1B"/>
    <w:rsid w:val="00327179"/>
    <w:rsid w:val="00327288"/>
    <w:rsid w:val="00327290"/>
    <w:rsid w:val="003273BD"/>
    <w:rsid w:val="0032799B"/>
    <w:rsid w:val="003300E8"/>
    <w:rsid w:val="0033029F"/>
    <w:rsid w:val="003302F1"/>
    <w:rsid w:val="0033077D"/>
    <w:rsid w:val="00330919"/>
    <w:rsid w:val="0033092B"/>
    <w:rsid w:val="00330D10"/>
    <w:rsid w:val="00330F36"/>
    <w:rsid w:val="00331107"/>
    <w:rsid w:val="003316B7"/>
    <w:rsid w:val="00331715"/>
    <w:rsid w:val="003318DC"/>
    <w:rsid w:val="00331A2E"/>
    <w:rsid w:val="00331A80"/>
    <w:rsid w:val="00331D2A"/>
    <w:rsid w:val="003324D7"/>
    <w:rsid w:val="00332998"/>
    <w:rsid w:val="00332DB3"/>
    <w:rsid w:val="0033314B"/>
    <w:rsid w:val="00333461"/>
    <w:rsid w:val="00333560"/>
    <w:rsid w:val="0033380F"/>
    <w:rsid w:val="0033419C"/>
    <w:rsid w:val="00334D37"/>
    <w:rsid w:val="00335192"/>
    <w:rsid w:val="0033574D"/>
    <w:rsid w:val="003359D0"/>
    <w:rsid w:val="00335C80"/>
    <w:rsid w:val="00335D9C"/>
    <w:rsid w:val="00335FD9"/>
    <w:rsid w:val="003361D6"/>
    <w:rsid w:val="003363FC"/>
    <w:rsid w:val="003364B0"/>
    <w:rsid w:val="00336A20"/>
    <w:rsid w:val="00336AE6"/>
    <w:rsid w:val="0033748B"/>
    <w:rsid w:val="003374CB"/>
    <w:rsid w:val="0033752C"/>
    <w:rsid w:val="0033790D"/>
    <w:rsid w:val="0034028C"/>
    <w:rsid w:val="003414FE"/>
    <w:rsid w:val="003417BB"/>
    <w:rsid w:val="003419CA"/>
    <w:rsid w:val="00341A68"/>
    <w:rsid w:val="00341E5F"/>
    <w:rsid w:val="0034291E"/>
    <w:rsid w:val="00342A80"/>
    <w:rsid w:val="00342C19"/>
    <w:rsid w:val="00342C8C"/>
    <w:rsid w:val="00343224"/>
    <w:rsid w:val="0034348B"/>
    <w:rsid w:val="003438F2"/>
    <w:rsid w:val="003439ED"/>
    <w:rsid w:val="00343E2F"/>
    <w:rsid w:val="00343F46"/>
    <w:rsid w:val="003440BA"/>
    <w:rsid w:val="00344273"/>
    <w:rsid w:val="00344A48"/>
    <w:rsid w:val="00344DC6"/>
    <w:rsid w:val="00344E46"/>
    <w:rsid w:val="00344ECB"/>
    <w:rsid w:val="00345288"/>
    <w:rsid w:val="003453D1"/>
    <w:rsid w:val="0034599C"/>
    <w:rsid w:val="00345B00"/>
    <w:rsid w:val="00345DED"/>
    <w:rsid w:val="00345EBD"/>
    <w:rsid w:val="0034602B"/>
    <w:rsid w:val="003461B2"/>
    <w:rsid w:val="0034626B"/>
    <w:rsid w:val="00346C9B"/>
    <w:rsid w:val="00346CFA"/>
    <w:rsid w:val="00346E4A"/>
    <w:rsid w:val="00347253"/>
    <w:rsid w:val="00347B40"/>
    <w:rsid w:val="00350460"/>
    <w:rsid w:val="00350919"/>
    <w:rsid w:val="00350BB9"/>
    <w:rsid w:val="00350DEC"/>
    <w:rsid w:val="0035104A"/>
    <w:rsid w:val="00351265"/>
    <w:rsid w:val="003515FB"/>
    <w:rsid w:val="0035183E"/>
    <w:rsid w:val="00351B3E"/>
    <w:rsid w:val="00351BC6"/>
    <w:rsid w:val="0035279A"/>
    <w:rsid w:val="00352C2E"/>
    <w:rsid w:val="00352C3E"/>
    <w:rsid w:val="00353048"/>
    <w:rsid w:val="0035347A"/>
    <w:rsid w:val="0035365E"/>
    <w:rsid w:val="00353724"/>
    <w:rsid w:val="0035372B"/>
    <w:rsid w:val="003538E6"/>
    <w:rsid w:val="00353F27"/>
    <w:rsid w:val="00353FCD"/>
    <w:rsid w:val="003543CC"/>
    <w:rsid w:val="0035509F"/>
    <w:rsid w:val="003556E3"/>
    <w:rsid w:val="00355836"/>
    <w:rsid w:val="00355879"/>
    <w:rsid w:val="00355B01"/>
    <w:rsid w:val="00355BC7"/>
    <w:rsid w:val="00355BF1"/>
    <w:rsid w:val="00355EDA"/>
    <w:rsid w:val="00355FDC"/>
    <w:rsid w:val="00356054"/>
    <w:rsid w:val="0035624D"/>
    <w:rsid w:val="00356769"/>
    <w:rsid w:val="003568D5"/>
    <w:rsid w:val="003568D8"/>
    <w:rsid w:val="00356ACB"/>
    <w:rsid w:val="00356B83"/>
    <w:rsid w:val="00356CE6"/>
    <w:rsid w:val="003578A4"/>
    <w:rsid w:val="003600E6"/>
    <w:rsid w:val="00360649"/>
    <w:rsid w:val="003606BE"/>
    <w:rsid w:val="00360CE3"/>
    <w:rsid w:val="00360E25"/>
    <w:rsid w:val="00360F55"/>
    <w:rsid w:val="00360F95"/>
    <w:rsid w:val="003611D5"/>
    <w:rsid w:val="00361594"/>
    <w:rsid w:val="00361AFA"/>
    <w:rsid w:val="00361C59"/>
    <w:rsid w:val="00361E49"/>
    <w:rsid w:val="00361F7A"/>
    <w:rsid w:val="003624C2"/>
    <w:rsid w:val="0036283C"/>
    <w:rsid w:val="003629B7"/>
    <w:rsid w:val="00363552"/>
    <w:rsid w:val="00363928"/>
    <w:rsid w:val="00363A13"/>
    <w:rsid w:val="00363F06"/>
    <w:rsid w:val="00364013"/>
    <w:rsid w:val="003641B9"/>
    <w:rsid w:val="003644D5"/>
    <w:rsid w:val="00364611"/>
    <w:rsid w:val="00364704"/>
    <w:rsid w:val="003647DD"/>
    <w:rsid w:val="003647E8"/>
    <w:rsid w:val="00364CDA"/>
    <w:rsid w:val="00364F07"/>
    <w:rsid w:val="003650DB"/>
    <w:rsid w:val="0036569E"/>
    <w:rsid w:val="0036590F"/>
    <w:rsid w:val="0036591B"/>
    <w:rsid w:val="00365A83"/>
    <w:rsid w:val="00365DBE"/>
    <w:rsid w:val="00366DD1"/>
    <w:rsid w:val="0036772A"/>
    <w:rsid w:val="003677D6"/>
    <w:rsid w:val="00367BA7"/>
    <w:rsid w:val="00367E11"/>
    <w:rsid w:val="00367F93"/>
    <w:rsid w:val="00370009"/>
    <w:rsid w:val="0037005A"/>
    <w:rsid w:val="003703BC"/>
    <w:rsid w:val="00370A62"/>
    <w:rsid w:val="00370D82"/>
    <w:rsid w:val="0037238C"/>
    <w:rsid w:val="00372478"/>
    <w:rsid w:val="00372514"/>
    <w:rsid w:val="003727D1"/>
    <w:rsid w:val="00372BF3"/>
    <w:rsid w:val="00372F9A"/>
    <w:rsid w:val="003731FE"/>
    <w:rsid w:val="0037330C"/>
    <w:rsid w:val="003735F6"/>
    <w:rsid w:val="003738D1"/>
    <w:rsid w:val="0037397C"/>
    <w:rsid w:val="00373AC6"/>
    <w:rsid w:val="00373D22"/>
    <w:rsid w:val="00373EFB"/>
    <w:rsid w:val="0037417D"/>
    <w:rsid w:val="003747BF"/>
    <w:rsid w:val="00374BC6"/>
    <w:rsid w:val="00374E6C"/>
    <w:rsid w:val="00375032"/>
    <w:rsid w:val="00375236"/>
    <w:rsid w:val="0037540A"/>
    <w:rsid w:val="00375DC7"/>
    <w:rsid w:val="003761B2"/>
    <w:rsid w:val="00376B9A"/>
    <w:rsid w:val="0037711F"/>
    <w:rsid w:val="003771A5"/>
    <w:rsid w:val="00377CDF"/>
    <w:rsid w:val="00380414"/>
    <w:rsid w:val="003812BD"/>
    <w:rsid w:val="00381792"/>
    <w:rsid w:val="003817C3"/>
    <w:rsid w:val="00381E75"/>
    <w:rsid w:val="00382699"/>
    <w:rsid w:val="00382C8A"/>
    <w:rsid w:val="00382D7D"/>
    <w:rsid w:val="00382FAA"/>
    <w:rsid w:val="003835FA"/>
    <w:rsid w:val="00383BA3"/>
    <w:rsid w:val="00384688"/>
    <w:rsid w:val="00384A63"/>
    <w:rsid w:val="00384A78"/>
    <w:rsid w:val="00384CFE"/>
    <w:rsid w:val="00385C97"/>
    <w:rsid w:val="00385D80"/>
    <w:rsid w:val="0038619E"/>
    <w:rsid w:val="0038630C"/>
    <w:rsid w:val="003864CE"/>
    <w:rsid w:val="00386503"/>
    <w:rsid w:val="003865FE"/>
    <w:rsid w:val="0038678E"/>
    <w:rsid w:val="00386944"/>
    <w:rsid w:val="00386C50"/>
    <w:rsid w:val="00386D1C"/>
    <w:rsid w:val="00386FA6"/>
    <w:rsid w:val="003870EF"/>
    <w:rsid w:val="0038772F"/>
    <w:rsid w:val="003877CD"/>
    <w:rsid w:val="00390B21"/>
    <w:rsid w:val="00390C9F"/>
    <w:rsid w:val="0039113C"/>
    <w:rsid w:val="00391408"/>
    <w:rsid w:val="00391896"/>
    <w:rsid w:val="003919B8"/>
    <w:rsid w:val="00391D58"/>
    <w:rsid w:val="00392313"/>
    <w:rsid w:val="0039333B"/>
    <w:rsid w:val="00393348"/>
    <w:rsid w:val="00393815"/>
    <w:rsid w:val="00393BC0"/>
    <w:rsid w:val="00393DED"/>
    <w:rsid w:val="003940C5"/>
    <w:rsid w:val="003942A7"/>
    <w:rsid w:val="003947DF"/>
    <w:rsid w:val="00394C1A"/>
    <w:rsid w:val="00394E1C"/>
    <w:rsid w:val="00394EA8"/>
    <w:rsid w:val="0039511F"/>
    <w:rsid w:val="0039529D"/>
    <w:rsid w:val="00395308"/>
    <w:rsid w:val="00395898"/>
    <w:rsid w:val="003959CC"/>
    <w:rsid w:val="00395D00"/>
    <w:rsid w:val="00395EE4"/>
    <w:rsid w:val="0039647E"/>
    <w:rsid w:val="00396877"/>
    <w:rsid w:val="00396C26"/>
    <w:rsid w:val="00396DFF"/>
    <w:rsid w:val="003971D3"/>
    <w:rsid w:val="00397362"/>
    <w:rsid w:val="00397817"/>
    <w:rsid w:val="0039790C"/>
    <w:rsid w:val="00397A79"/>
    <w:rsid w:val="003A09A3"/>
    <w:rsid w:val="003A0B7F"/>
    <w:rsid w:val="003A1172"/>
    <w:rsid w:val="003A1652"/>
    <w:rsid w:val="003A199E"/>
    <w:rsid w:val="003A1A35"/>
    <w:rsid w:val="003A1BD2"/>
    <w:rsid w:val="003A1D46"/>
    <w:rsid w:val="003A1DA5"/>
    <w:rsid w:val="003A1E1A"/>
    <w:rsid w:val="003A23DD"/>
    <w:rsid w:val="003A2B98"/>
    <w:rsid w:val="003A2B9E"/>
    <w:rsid w:val="003A2BB1"/>
    <w:rsid w:val="003A2C3C"/>
    <w:rsid w:val="003A321B"/>
    <w:rsid w:val="003A324A"/>
    <w:rsid w:val="003A375E"/>
    <w:rsid w:val="003A38B7"/>
    <w:rsid w:val="003A402D"/>
    <w:rsid w:val="003A41FD"/>
    <w:rsid w:val="003A48AE"/>
    <w:rsid w:val="003A4B0A"/>
    <w:rsid w:val="003A5013"/>
    <w:rsid w:val="003A5188"/>
    <w:rsid w:val="003A571D"/>
    <w:rsid w:val="003A576E"/>
    <w:rsid w:val="003A5898"/>
    <w:rsid w:val="003A5A16"/>
    <w:rsid w:val="003A5AF4"/>
    <w:rsid w:val="003A5E60"/>
    <w:rsid w:val="003A62F4"/>
    <w:rsid w:val="003A64D1"/>
    <w:rsid w:val="003A65F7"/>
    <w:rsid w:val="003A6D55"/>
    <w:rsid w:val="003A72FE"/>
    <w:rsid w:val="003A7426"/>
    <w:rsid w:val="003A75D8"/>
    <w:rsid w:val="003A787B"/>
    <w:rsid w:val="003A7EBD"/>
    <w:rsid w:val="003B0120"/>
    <w:rsid w:val="003B04F1"/>
    <w:rsid w:val="003B0679"/>
    <w:rsid w:val="003B13B6"/>
    <w:rsid w:val="003B13F8"/>
    <w:rsid w:val="003B1813"/>
    <w:rsid w:val="003B1D53"/>
    <w:rsid w:val="003B1F1D"/>
    <w:rsid w:val="003B2539"/>
    <w:rsid w:val="003B2F65"/>
    <w:rsid w:val="003B3977"/>
    <w:rsid w:val="003B3FC4"/>
    <w:rsid w:val="003B447F"/>
    <w:rsid w:val="003B4CA1"/>
    <w:rsid w:val="003B548B"/>
    <w:rsid w:val="003B5FDE"/>
    <w:rsid w:val="003B617E"/>
    <w:rsid w:val="003B62CD"/>
    <w:rsid w:val="003B6332"/>
    <w:rsid w:val="003B6479"/>
    <w:rsid w:val="003B6572"/>
    <w:rsid w:val="003B6BFB"/>
    <w:rsid w:val="003B6CEE"/>
    <w:rsid w:val="003B6D43"/>
    <w:rsid w:val="003B6D8C"/>
    <w:rsid w:val="003B6E69"/>
    <w:rsid w:val="003B76AB"/>
    <w:rsid w:val="003B7952"/>
    <w:rsid w:val="003B79A8"/>
    <w:rsid w:val="003C07A6"/>
    <w:rsid w:val="003C0C68"/>
    <w:rsid w:val="003C0FE1"/>
    <w:rsid w:val="003C1679"/>
    <w:rsid w:val="003C1854"/>
    <w:rsid w:val="003C194B"/>
    <w:rsid w:val="003C1A6D"/>
    <w:rsid w:val="003C2659"/>
    <w:rsid w:val="003C2B43"/>
    <w:rsid w:val="003C2C46"/>
    <w:rsid w:val="003C3267"/>
    <w:rsid w:val="003C39CD"/>
    <w:rsid w:val="003C3D71"/>
    <w:rsid w:val="003C3F11"/>
    <w:rsid w:val="003C4904"/>
    <w:rsid w:val="003C5004"/>
    <w:rsid w:val="003C5336"/>
    <w:rsid w:val="003C570C"/>
    <w:rsid w:val="003C5EBF"/>
    <w:rsid w:val="003C6137"/>
    <w:rsid w:val="003C64C0"/>
    <w:rsid w:val="003C69E7"/>
    <w:rsid w:val="003C6AE5"/>
    <w:rsid w:val="003C6C79"/>
    <w:rsid w:val="003C75F6"/>
    <w:rsid w:val="003C7ED7"/>
    <w:rsid w:val="003D043B"/>
    <w:rsid w:val="003D058B"/>
    <w:rsid w:val="003D0A0C"/>
    <w:rsid w:val="003D1161"/>
    <w:rsid w:val="003D117B"/>
    <w:rsid w:val="003D1489"/>
    <w:rsid w:val="003D19EF"/>
    <w:rsid w:val="003D2438"/>
    <w:rsid w:val="003D2872"/>
    <w:rsid w:val="003D2926"/>
    <w:rsid w:val="003D29EE"/>
    <w:rsid w:val="003D2EAE"/>
    <w:rsid w:val="003D3672"/>
    <w:rsid w:val="003D3B4F"/>
    <w:rsid w:val="003D440C"/>
    <w:rsid w:val="003D45F8"/>
    <w:rsid w:val="003D485D"/>
    <w:rsid w:val="003D49F0"/>
    <w:rsid w:val="003D5B2D"/>
    <w:rsid w:val="003D5D71"/>
    <w:rsid w:val="003D5DBE"/>
    <w:rsid w:val="003D6132"/>
    <w:rsid w:val="003D6E9F"/>
    <w:rsid w:val="003D6F64"/>
    <w:rsid w:val="003D702B"/>
    <w:rsid w:val="003D7197"/>
    <w:rsid w:val="003D7850"/>
    <w:rsid w:val="003D79FE"/>
    <w:rsid w:val="003E0937"/>
    <w:rsid w:val="003E0A5E"/>
    <w:rsid w:val="003E0BF9"/>
    <w:rsid w:val="003E11DF"/>
    <w:rsid w:val="003E138E"/>
    <w:rsid w:val="003E1398"/>
    <w:rsid w:val="003E16A6"/>
    <w:rsid w:val="003E16E0"/>
    <w:rsid w:val="003E178A"/>
    <w:rsid w:val="003E2461"/>
    <w:rsid w:val="003E2551"/>
    <w:rsid w:val="003E2858"/>
    <w:rsid w:val="003E295F"/>
    <w:rsid w:val="003E2DE5"/>
    <w:rsid w:val="003E31BB"/>
    <w:rsid w:val="003E3322"/>
    <w:rsid w:val="003E334A"/>
    <w:rsid w:val="003E38FE"/>
    <w:rsid w:val="003E3B09"/>
    <w:rsid w:val="003E41CD"/>
    <w:rsid w:val="003E41E1"/>
    <w:rsid w:val="003E466A"/>
    <w:rsid w:val="003E495B"/>
    <w:rsid w:val="003E534C"/>
    <w:rsid w:val="003E5948"/>
    <w:rsid w:val="003E5A23"/>
    <w:rsid w:val="003E5D89"/>
    <w:rsid w:val="003E5FF7"/>
    <w:rsid w:val="003E61B3"/>
    <w:rsid w:val="003E63FD"/>
    <w:rsid w:val="003E6457"/>
    <w:rsid w:val="003E64A4"/>
    <w:rsid w:val="003E6676"/>
    <w:rsid w:val="003E7540"/>
    <w:rsid w:val="003E77EC"/>
    <w:rsid w:val="003E79F0"/>
    <w:rsid w:val="003E7E24"/>
    <w:rsid w:val="003E7FF4"/>
    <w:rsid w:val="003F01D8"/>
    <w:rsid w:val="003F0392"/>
    <w:rsid w:val="003F04FB"/>
    <w:rsid w:val="003F0620"/>
    <w:rsid w:val="003F0C6A"/>
    <w:rsid w:val="003F0C85"/>
    <w:rsid w:val="003F0ED9"/>
    <w:rsid w:val="003F120D"/>
    <w:rsid w:val="003F129D"/>
    <w:rsid w:val="003F1327"/>
    <w:rsid w:val="003F1B04"/>
    <w:rsid w:val="003F1DB6"/>
    <w:rsid w:val="003F29E3"/>
    <w:rsid w:val="003F2AA5"/>
    <w:rsid w:val="003F2BAF"/>
    <w:rsid w:val="003F2F8E"/>
    <w:rsid w:val="003F3219"/>
    <w:rsid w:val="003F33E9"/>
    <w:rsid w:val="003F34A7"/>
    <w:rsid w:val="003F3801"/>
    <w:rsid w:val="003F387D"/>
    <w:rsid w:val="003F38E4"/>
    <w:rsid w:val="003F3C5E"/>
    <w:rsid w:val="003F3CD7"/>
    <w:rsid w:val="003F3F98"/>
    <w:rsid w:val="003F3FD8"/>
    <w:rsid w:val="003F43E2"/>
    <w:rsid w:val="003F4466"/>
    <w:rsid w:val="003F49CE"/>
    <w:rsid w:val="003F4A80"/>
    <w:rsid w:val="003F4F21"/>
    <w:rsid w:val="003F5300"/>
    <w:rsid w:val="003F56D4"/>
    <w:rsid w:val="003F5A2F"/>
    <w:rsid w:val="003F5B55"/>
    <w:rsid w:val="003F5E15"/>
    <w:rsid w:val="003F63C5"/>
    <w:rsid w:val="003F69DB"/>
    <w:rsid w:val="003F6C92"/>
    <w:rsid w:val="003F6ED2"/>
    <w:rsid w:val="003F7072"/>
    <w:rsid w:val="003F72C2"/>
    <w:rsid w:val="003F77B4"/>
    <w:rsid w:val="003F7C3A"/>
    <w:rsid w:val="003F7E7B"/>
    <w:rsid w:val="004000AA"/>
    <w:rsid w:val="004005E9"/>
    <w:rsid w:val="00400744"/>
    <w:rsid w:val="00400C31"/>
    <w:rsid w:val="00401D00"/>
    <w:rsid w:val="00401FE2"/>
    <w:rsid w:val="004021B9"/>
    <w:rsid w:val="004026B9"/>
    <w:rsid w:val="00402944"/>
    <w:rsid w:val="00402B1E"/>
    <w:rsid w:val="00402D3C"/>
    <w:rsid w:val="00403394"/>
    <w:rsid w:val="00403C44"/>
    <w:rsid w:val="00404C4F"/>
    <w:rsid w:val="00404D63"/>
    <w:rsid w:val="00404D74"/>
    <w:rsid w:val="0040594C"/>
    <w:rsid w:val="00405D85"/>
    <w:rsid w:val="00405DF8"/>
    <w:rsid w:val="00405E3B"/>
    <w:rsid w:val="0040672C"/>
    <w:rsid w:val="004068A7"/>
    <w:rsid w:val="004069F0"/>
    <w:rsid w:val="00406A66"/>
    <w:rsid w:val="00406B25"/>
    <w:rsid w:val="00406C82"/>
    <w:rsid w:val="00406F91"/>
    <w:rsid w:val="004071E5"/>
    <w:rsid w:val="0040734D"/>
    <w:rsid w:val="004074AB"/>
    <w:rsid w:val="0040785D"/>
    <w:rsid w:val="00407B38"/>
    <w:rsid w:val="0041036E"/>
    <w:rsid w:val="00410944"/>
    <w:rsid w:val="00410ABA"/>
    <w:rsid w:val="00411062"/>
    <w:rsid w:val="0041126A"/>
    <w:rsid w:val="0041133F"/>
    <w:rsid w:val="00411652"/>
    <w:rsid w:val="00411F66"/>
    <w:rsid w:val="00412665"/>
    <w:rsid w:val="00412A5D"/>
    <w:rsid w:val="00412C6A"/>
    <w:rsid w:val="00413096"/>
    <w:rsid w:val="004132A0"/>
    <w:rsid w:val="0041344F"/>
    <w:rsid w:val="004137A7"/>
    <w:rsid w:val="004137FB"/>
    <w:rsid w:val="004138AE"/>
    <w:rsid w:val="004139E0"/>
    <w:rsid w:val="00413CC0"/>
    <w:rsid w:val="00413DAD"/>
    <w:rsid w:val="00413E9E"/>
    <w:rsid w:val="00413EC0"/>
    <w:rsid w:val="004143FC"/>
    <w:rsid w:val="00414A8B"/>
    <w:rsid w:val="00414BCC"/>
    <w:rsid w:val="00414CFC"/>
    <w:rsid w:val="00414D5A"/>
    <w:rsid w:val="00414D76"/>
    <w:rsid w:val="00414DAD"/>
    <w:rsid w:val="00414E85"/>
    <w:rsid w:val="004154C1"/>
    <w:rsid w:val="004159DC"/>
    <w:rsid w:val="00415BC4"/>
    <w:rsid w:val="00415DAE"/>
    <w:rsid w:val="004161C9"/>
    <w:rsid w:val="00416620"/>
    <w:rsid w:val="00416FAD"/>
    <w:rsid w:val="00416FAF"/>
    <w:rsid w:val="00417962"/>
    <w:rsid w:val="00417FBC"/>
    <w:rsid w:val="0042048B"/>
    <w:rsid w:val="00420684"/>
    <w:rsid w:val="00420831"/>
    <w:rsid w:val="004209B9"/>
    <w:rsid w:val="00421071"/>
    <w:rsid w:val="0042115A"/>
    <w:rsid w:val="004213CE"/>
    <w:rsid w:val="004218FA"/>
    <w:rsid w:val="00421CBA"/>
    <w:rsid w:val="00421F83"/>
    <w:rsid w:val="004223DF"/>
    <w:rsid w:val="004226E5"/>
    <w:rsid w:val="004229B7"/>
    <w:rsid w:val="00422A68"/>
    <w:rsid w:val="00422F51"/>
    <w:rsid w:val="00423323"/>
    <w:rsid w:val="00423437"/>
    <w:rsid w:val="004234DF"/>
    <w:rsid w:val="00423D1D"/>
    <w:rsid w:val="00423D50"/>
    <w:rsid w:val="004242F7"/>
    <w:rsid w:val="00424AB6"/>
    <w:rsid w:val="00424B70"/>
    <w:rsid w:val="00425068"/>
    <w:rsid w:val="004251EA"/>
    <w:rsid w:val="004256ED"/>
    <w:rsid w:val="00425BCC"/>
    <w:rsid w:val="00425BDB"/>
    <w:rsid w:val="00425DD1"/>
    <w:rsid w:val="00425E4D"/>
    <w:rsid w:val="004265BC"/>
    <w:rsid w:val="00426BEB"/>
    <w:rsid w:val="00426D6C"/>
    <w:rsid w:val="00426EBD"/>
    <w:rsid w:val="0042745D"/>
    <w:rsid w:val="00427AEF"/>
    <w:rsid w:val="00427F66"/>
    <w:rsid w:val="004300E5"/>
    <w:rsid w:val="004305F4"/>
    <w:rsid w:val="004308EA"/>
    <w:rsid w:val="00430AA9"/>
    <w:rsid w:val="00430C98"/>
    <w:rsid w:val="0043119B"/>
    <w:rsid w:val="00431CAB"/>
    <w:rsid w:val="00431D36"/>
    <w:rsid w:val="004320CE"/>
    <w:rsid w:val="00432E74"/>
    <w:rsid w:val="00433186"/>
    <w:rsid w:val="00433407"/>
    <w:rsid w:val="0043352C"/>
    <w:rsid w:val="00433E00"/>
    <w:rsid w:val="00433E31"/>
    <w:rsid w:val="0043476A"/>
    <w:rsid w:val="004348BC"/>
    <w:rsid w:val="004348BF"/>
    <w:rsid w:val="004356F5"/>
    <w:rsid w:val="00435BF4"/>
    <w:rsid w:val="00435CC7"/>
    <w:rsid w:val="00435FBE"/>
    <w:rsid w:val="004364F5"/>
    <w:rsid w:val="00436990"/>
    <w:rsid w:val="00436BA2"/>
    <w:rsid w:val="004375DE"/>
    <w:rsid w:val="004376F5"/>
    <w:rsid w:val="00437CE5"/>
    <w:rsid w:val="00437F16"/>
    <w:rsid w:val="00440283"/>
    <w:rsid w:val="00440617"/>
    <w:rsid w:val="0044078D"/>
    <w:rsid w:val="004408A5"/>
    <w:rsid w:val="00440B72"/>
    <w:rsid w:val="004410CA"/>
    <w:rsid w:val="004413F4"/>
    <w:rsid w:val="00441843"/>
    <w:rsid w:val="004418F2"/>
    <w:rsid w:val="00441CC3"/>
    <w:rsid w:val="00441CF2"/>
    <w:rsid w:val="00441D12"/>
    <w:rsid w:val="00441FA0"/>
    <w:rsid w:val="00441FC0"/>
    <w:rsid w:val="004420C8"/>
    <w:rsid w:val="00442400"/>
    <w:rsid w:val="0044259A"/>
    <w:rsid w:val="0044265D"/>
    <w:rsid w:val="00442BB4"/>
    <w:rsid w:val="00442C2B"/>
    <w:rsid w:val="00442F26"/>
    <w:rsid w:val="00444035"/>
    <w:rsid w:val="0044435E"/>
    <w:rsid w:val="00444530"/>
    <w:rsid w:val="00444904"/>
    <w:rsid w:val="00444D80"/>
    <w:rsid w:val="00444DB4"/>
    <w:rsid w:val="00444F2C"/>
    <w:rsid w:val="00444F56"/>
    <w:rsid w:val="004451E1"/>
    <w:rsid w:val="0044575A"/>
    <w:rsid w:val="00445B2B"/>
    <w:rsid w:val="00445EAE"/>
    <w:rsid w:val="00446016"/>
    <w:rsid w:val="004463B0"/>
    <w:rsid w:val="004464B6"/>
    <w:rsid w:val="00446870"/>
    <w:rsid w:val="00446E4C"/>
    <w:rsid w:val="00447165"/>
    <w:rsid w:val="00447367"/>
    <w:rsid w:val="0044751C"/>
    <w:rsid w:val="004475A3"/>
    <w:rsid w:val="0044777E"/>
    <w:rsid w:val="0044795D"/>
    <w:rsid w:val="00450175"/>
    <w:rsid w:val="004507BE"/>
    <w:rsid w:val="00450E02"/>
    <w:rsid w:val="00450F2B"/>
    <w:rsid w:val="0045119C"/>
    <w:rsid w:val="004517B6"/>
    <w:rsid w:val="004517C8"/>
    <w:rsid w:val="00452261"/>
    <w:rsid w:val="004522B2"/>
    <w:rsid w:val="0045235D"/>
    <w:rsid w:val="00452567"/>
    <w:rsid w:val="00452A0C"/>
    <w:rsid w:val="00452A40"/>
    <w:rsid w:val="00452E8B"/>
    <w:rsid w:val="0045331B"/>
    <w:rsid w:val="004535DB"/>
    <w:rsid w:val="0045390E"/>
    <w:rsid w:val="00453C54"/>
    <w:rsid w:val="00453F99"/>
    <w:rsid w:val="0045474F"/>
    <w:rsid w:val="004547B0"/>
    <w:rsid w:val="00454937"/>
    <w:rsid w:val="00454949"/>
    <w:rsid w:val="00454A6C"/>
    <w:rsid w:val="0045545C"/>
    <w:rsid w:val="00455569"/>
    <w:rsid w:val="00455793"/>
    <w:rsid w:val="004558B4"/>
    <w:rsid w:val="00455E86"/>
    <w:rsid w:val="00456E53"/>
    <w:rsid w:val="00456EAE"/>
    <w:rsid w:val="00456F61"/>
    <w:rsid w:val="00456F6C"/>
    <w:rsid w:val="00457080"/>
    <w:rsid w:val="00457892"/>
    <w:rsid w:val="004578F2"/>
    <w:rsid w:val="00457A4F"/>
    <w:rsid w:val="00457C8B"/>
    <w:rsid w:val="00457D9E"/>
    <w:rsid w:val="004602B6"/>
    <w:rsid w:val="004602E9"/>
    <w:rsid w:val="004608D3"/>
    <w:rsid w:val="00460CAD"/>
    <w:rsid w:val="0046111D"/>
    <w:rsid w:val="004613CD"/>
    <w:rsid w:val="00461668"/>
    <w:rsid w:val="00461E11"/>
    <w:rsid w:val="0046218F"/>
    <w:rsid w:val="00462570"/>
    <w:rsid w:val="00462647"/>
    <w:rsid w:val="00462778"/>
    <w:rsid w:val="00462D60"/>
    <w:rsid w:val="004630AB"/>
    <w:rsid w:val="004633AA"/>
    <w:rsid w:val="00463909"/>
    <w:rsid w:val="00463A16"/>
    <w:rsid w:val="00463AF1"/>
    <w:rsid w:val="004646C3"/>
    <w:rsid w:val="00464C7A"/>
    <w:rsid w:val="004659BF"/>
    <w:rsid w:val="004659D5"/>
    <w:rsid w:val="00465AAD"/>
    <w:rsid w:val="00465E8A"/>
    <w:rsid w:val="0046634E"/>
    <w:rsid w:val="00466693"/>
    <w:rsid w:val="00466C97"/>
    <w:rsid w:val="00466D2A"/>
    <w:rsid w:val="00466F06"/>
    <w:rsid w:val="00466F46"/>
    <w:rsid w:val="0046736F"/>
    <w:rsid w:val="00467799"/>
    <w:rsid w:val="00467E75"/>
    <w:rsid w:val="00467EDA"/>
    <w:rsid w:val="004701D3"/>
    <w:rsid w:val="00470954"/>
    <w:rsid w:val="004709B8"/>
    <w:rsid w:val="00471059"/>
    <w:rsid w:val="00471828"/>
    <w:rsid w:val="004720AF"/>
    <w:rsid w:val="0047224B"/>
    <w:rsid w:val="004722E7"/>
    <w:rsid w:val="0047237D"/>
    <w:rsid w:val="004724C4"/>
    <w:rsid w:val="004724F0"/>
    <w:rsid w:val="00472579"/>
    <w:rsid w:val="00472B7F"/>
    <w:rsid w:val="00472D22"/>
    <w:rsid w:val="00472FEA"/>
    <w:rsid w:val="00473AE0"/>
    <w:rsid w:val="00473AFD"/>
    <w:rsid w:val="00473B1A"/>
    <w:rsid w:val="00474346"/>
    <w:rsid w:val="00474526"/>
    <w:rsid w:val="00474956"/>
    <w:rsid w:val="00474B45"/>
    <w:rsid w:val="00474D87"/>
    <w:rsid w:val="00475349"/>
    <w:rsid w:val="00475813"/>
    <w:rsid w:val="0047581B"/>
    <w:rsid w:val="00475B73"/>
    <w:rsid w:val="00476FA8"/>
    <w:rsid w:val="004771D3"/>
    <w:rsid w:val="004772D9"/>
    <w:rsid w:val="0047751B"/>
    <w:rsid w:val="004776D9"/>
    <w:rsid w:val="004779CD"/>
    <w:rsid w:val="004806F5"/>
    <w:rsid w:val="00480BFA"/>
    <w:rsid w:val="0048152B"/>
    <w:rsid w:val="00481A7F"/>
    <w:rsid w:val="00481F19"/>
    <w:rsid w:val="00482915"/>
    <w:rsid w:val="00482AA0"/>
    <w:rsid w:val="00483278"/>
    <w:rsid w:val="00483382"/>
    <w:rsid w:val="00483752"/>
    <w:rsid w:val="004837A8"/>
    <w:rsid w:val="00483B26"/>
    <w:rsid w:val="00483CBD"/>
    <w:rsid w:val="00484197"/>
    <w:rsid w:val="004842A7"/>
    <w:rsid w:val="00484F97"/>
    <w:rsid w:val="00485F31"/>
    <w:rsid w:val="004863E2"/>
    <w:rsid w:val="004866B4"/>
    <w:rsid w:val="0048670E"/>
    <w:rsid w:val="00486923"/>
    <w:rsid w:val="00486AA3"/>
    <w:rsid w:val="00486CA5"/>
    <w:rsid w:val="00486D48"/>
    <w:rsid w:val="00486FC1"/>
    <w:rsid w:val="0048704A"/>
    <w:rsid w:val="00487678"/>
    <w:rsid w:val="004900BE"/>
    <w:rsid w:val="00490991"/>
    <w:rsid w:val="00490C33"/>
    <w:rsid w:val="00490E27"/>
    <w:rsid w:val="00490F74"/>
    <w:rsid w:val="004911F8"/>
    <w:rsid w:val="00491267"/>
    <w:rsid w:val="004913E5"/>
    <w:rsid w:val="00491452"/>
    <w:rsid w:val="0049148B"/>
    <w:rsid w:val="004915D5"/>
    <w:rsid w:val="004915F8"/>
    <w:rsid w:val="00491A4A"/>
    <w:rsid w:val="00491ADE"/>
    <w:rsid w:val="00491D73"/>
    <w:rsid w:val="00491E63"/>
    <w:rsid w:val="00492649"/>
    <w:rsid w:val="004927F0"/>
    <w:rsid w:val="00492D8A"/>
    <w:rsid w:val="00492E2B"/>
    <w:rsid w:val="0049307B"/>
    <w:rsid w:val="00493518"/>
    <w:rsid w:val="00493624"/>
    <w:rsid w:val="0049401C"/>
    <w:rsid w:val="0049413E"/>
    <w:rsid w:val="00494422"/>
    <w:rsid w:val="004945E1"/>
    <w:rsid w:val="00494BFE"/>
    <w:rsid w:val="00494F8B"/>
    <w:rsid w:val="004952B2"/>
    <w:rsid w:val="00495976"/>
    <w:rsid w:val="004959D4"/>
    <w:rsid w:val="00495F9C"/>
    <w:rsid w:val="00496313"/>
    <w:rsid w:val="00496671"/>
    <w:rsid w:val="0049692E"/>
    <w:rsid w:val="004969CE"/>
    <w:rsid w:val="0049759D"/>
    <w:rsid w:val="0049776D"/>
    <w:rsid w:val="004977BF"/>
    <w:rsid w:val="00497DF3"/>
    <w:rsid w:val="004A027D"/>
    <w:rsid w:val="004A04A9"/>
    <w:rsid w:val="004A061C"/>
    <w:rsid w:val="004A0679"/>
    <w:rsid w:val="004A150D"/>
    <w:rsid w:val="004A1629"/>
    <w:rsid w:val="004A1BAA"/>
    <w:rsid w:val="004A1C83"/>
    <w:rsid w:val="004A1ECA"/>
    <w:rsid w:val="004A2348"/>
    <w:rsid w:val="004A2673"/>
    <w:rsid w:val="004A294A"/>
    <w:rsid w:val="004A2CA4"/>
    <w:rsid w:val="004A2CFA"/>
    <w:rsid w:val="004A2FB7"/>
    <w:rsid w:val="004A3609"/>
    <w:rsid w:val="004A3809"/>
    <w:rsid w:val="004A3E5D"/>
    <w:rsid w:val="004A3EBE"/>
    <w:rsid w:val="004A3FF5"/>
    <w:rsid w:val="004A448C"/>
    <w:rsid w:val="004A46E6"/>
    <w:rsid w:val="004A4C90"/>
    <w:rsid w:val="004A4E75"/>
    <w:rsid w:val="004A5363"/>
    <w:rsid w:val="004A5708"/>
    <w:rsid w:val="004A6B8B"/>
    <w:rsid w:val="004A7278"/>
    <w:rsid w:val="004A736A"/>
    <w:rsid w:val="004A7E8B"/>
    <w:rsid w:val="004B008A"/>
    <w:rsid w:val="004B04E3"/>
    <w:rsid w:val="004B0E59"/>
    <w:rsid w:val="004B13FE"/>
    <w:rsid w:val="004B186B"/>
    <w:rsid w:val="004B1F10"/>
    <w:rsid w:val="004B1FE6"/>
    <w:rsid w:val="004B2409"/>
    <w:rsid w:val="004B296B"/>
    <w:rsid w:val="004B298E"/>
    <w:rsid w:val="004B2CE7"/>
    <w:rsid w:val="004B3124"/>
    <w:rsid w:val="004B31D0"/>
    <w:rsid w:val="004B3469"/>
    <w:rsid w:val="004B35E1"/>
    <w:rsid w:val="004B37ED"/>
    <w:rsid w:val="004B3D98"/>
    <w:rsid w:val="004B3DDE"/>
    <w:rsid w:val="004B4069"/>
    <w:rsid w:val="004B486F"/>
    <w:rsid w:val="004B4B99"/>
    <w:rsid w:val="004B4D09"/>
    <w:rsid w:val="004B4E4A"/>
    <w:rsid w:val="004B51D2"/>
    <w:rsid w:val="004B5327"/>
    <w:rsid w:val="004B5D95"/>
    <w:rsid w:val="004B65CB"/>
    <w:rsid w:val="004B76C8"/>
    <w:rsid w:val="004B7816"/>
    <w:rsid w:val="004B7CBD"/>
    <w:rsid w:val="004B7FFC"/>
    <w:rsid w:val="004C002F"/>
    <w:rsid w:val="004C015A"/>
    <w:rsid w:val="004C01CF"/>
    <w:rsid w:val="004C036D"/>
    <w:rsid w:val="004C066C"/>
    <w:rsid w:val="004C0A9B"/>
    <w:rsid w:val="004C0C01"/>
    <w:rsid w:val="004C1756"/>
    <w:rsid w:val="004C1829"/>
    <w:rsid w:val="004C18C2"/>
    <w:rsid w:val="004C1A60"/>
    <w:rsid w:val="004C1BA9"/>
    <w:rsid w:val="004C313D"/>
    <w:rsid w:val="004C31F3"/>
    <w:rsid w:val="004C32EB"/>
    <w:rsid w:val="004C3738"/>
    <w:rsid w:val="004C3A1C"/>
    <w:rsid w:val="004C40CC"/>
    <w:rsid w:val="004C40E2"/>
    <w:rsid w:val="004C4D88"/>
    <w:rsid w:val="004C4EA2"/>
    <w:rsid w:val="004C5040"/>
    <w:rsid w:val="004C55A1"/>
    <w:rsid w:val="004C5AC7"/>
    <w:rsid w:val="004C6243"/>
    <w:rsid w:val="004C69F7"/>
    <w:rsid w:val="004C6B33"/>
    <w:rsid w:val="004C6D16"/>
    <w:rsid w:val="004C713A"/>
    <w:rsid w:val="004C7416"/>
    <w:rsid w:val="004C76CF"/>
    <w:rsid w:val="004D10F7"/>
    <w:rsid w:val="004D1110"/>
    <w:rsid w:val="004D1593"/>
    <w:rsid w:val="004D1871"/>
    <w:rsid w:val="004D18B9"/>
    <w:rsid w:val="004D1D7A"/>
    <w:rsid w:val="004D1DB0"/>
    <w:rsid w:val="004D21D3"/>
    <w:rsid w:val="004D23F8"/>
    <w:rsid w:val="004D282B"/>
    <w:rsid w:val="004D3337"/>
    <w:rsid w:val="004D3459"/>
    <w:rsid w:val="004D3730"/>
    <w:rsid w:val="004D37CC"/>
    <w:rsid w:val="004D38C9"/>
    <w:rsid w:val="004D4077"/>
    <w:rsid w:val="004D4207"/>
    <w:rsid w:val="004D4974"/>
    <w:rsid w:val="004D4B1A"/>
    <w:rsid w:val="004D51FE"/>
    <w:rsid w:val="004D522D"/>
    <w:rsid w:val="004D562E"/>
    <w:rsid w:val="004D56F9"/>
    <w:rsid w:val="004D581D"/>
    <w:rsid w:val="004D5ABB"/>
    <w:rsid w:val="004D5E5B"/>
    <w:rsid w:val="004D5FC7"/>
    <w:rsid w:val="004D5FDF"/>
    <w:rsid w:val="004D62C0"/>
    <w:rsid w:val="004D6300"/>
    <w:rsid w:val="004D644C"/>
    <w:rsid w:val="004D6787"/>
    <w:rsid w:val="004D67B2"/>
    <w:rsid w:val="004D6A49"/>
    <w:rsid w:val="004D70B3"/>
    <w:rsid w:val="004D7631"/>
    <w:rsid w:val="004D76B4"/>
    <w:rsid w:val="004D7E3F"/>
    <w:rsid w:val="004D7FB9"/>
    <w:rsid w:val="004D7FE6"/>
    <w:rsid w:val="004E0261"/>
    <w:rsid w:val="004E047E"/>
    <w:rsid w:val="004E0848"/>
    <w:rsid w:val="004E08A9"/>
    <w:rsid w:val="004E0D06"/>
    <w:rsid w:val="004E0FBE"/>
    <w:rsid w:val="004E0FF1"/>
    <w:rsid w:val="004E2306"/>
    <w:rsid w:val="004E232D"/>
    <w:rsid w:val="004E2BDF"/>
    <w:rsid w:val="004E2E92"/>
    <w:rsid w:val="004E2F71"/>
    <w:rsid w:val="004E3753"/>
    <w:rsid w:val="004E3787"/>
    <w:rsid w:val="004E3E20"/>
    <w:rsid w:val="004E4045"/>
    <w:rsid w:val="004E4320"/>
    <w:rsid w:val="004E451E"/>
    <w:rsid w:val="004E4525"/>
    <w:rsid w:val="004E4588"/>
    <w:rsid w:val="004E4845"/>
    <w:rsid w:val="004E4BDE"/>
    <w:rsid w:val="004E51F2"/>
    <w:rsid w:val="004E5237"/>
    <w:rsid w:val="004E54E2"/>
    <w:rsid w:val="004E5851"/>
    <w:rsid w:val="004E5C29"/>
    <w:rsid w:val="004E5E5C"/>
    <w:rsid w:val="004E5ECC"/>
    <w:rsid w:val="004E6072"/>
    <w:rsid w:val="004E6648"/>
    <w:rsid w:val="004E6674"/>
    <w:rsid w:val="004E6C49"/>
    <w:rsid w:val="004E6D51"/>
    <w:rsid w:val="004E7086"/>
    <w:rsid w:val="004E7364"/>
    <w:rsid w:val="004E77FE"/>
    <w:rsid w:val="004E7A5B"/>
    <w:rsid w:val="004E7B7C"/>
    <w:rsid w:val="004E7CFE"/>
    <w:rsid w:val="004F01B7"/>
    <w:rsid w:val="004F0789"/>
    <w:rsid w:val="004F0889"/>
    <w:rsid w:val="004F0B10"/>
    <w:rsid w:val="004F0EDE"/>
    <w:rsid w:val="004F0FE2"/>
    <w:rsid w:val="004F1133"/>
    <w:rsid w:val="004F129B"/>
    <w:rsid w:val="004F15D6"/>
    <w:rsid w:val="004F1797"/>
    <w:rsid w:val="004F1BD0"/>
    <w:rsid w:val="004F20C9"/>
    <w:rsid w:val="004F2280"/>
    <w:rsid w:val="004F22DE"/>
    <w:rsid w:val="004F258F"/>
    <w:rsid w:val="004F259D"/>
    <w:rsid w:val="004F25F4"/>
    <w:rsid w:val="004F2E4B"/>
    <w:rsid w:val="004F3085"/>
    <w:rsid w:val="004F362F"/>
    <w:rsid w:val="004F3C7A"/>
    <w:rsid w:val="004F4194"/>
    <w:rsid w:val="004F45ED"/>
    <w:rsid w:val="004F5111"/>
    <w:rsid w:val="004F51B4"/>
    <w:rsid w:val="004F592B"/>
    <w:rsid w:val="004F5A6B"/>
    <w:rsid w:val="004F6326"/>
    <w:rsid w:val="004F63A5"/>
    <w:rsid w:val="004F65A9"/>
    <w:rsid w:val="004F6759"/>
    <w:rsid w:val="004F6968"/>
    <w:rsid w:val="004F7427"/>
    <w:rsid w:val="004F753A"/>
    <w:rsid w:val="004F7895"/>
    <w:rsid w:val="004F7908"/>
    <w:rsid w:val="004F7E8E"/>
    <w:rsid w:val="005001F0"/>
    <w:rsid w:val="005005F2"/>
    <w:rsid w:val="00500837"/>
    <w:rsid w:val="00500B63"/>
    <w:rsid w:val="00500DE5"/>
    <w:rsid w:val="00501D37"/>
    <w:rsid w:val="0050205A"/>
    <w:rsid w:val="00502294"/>
    <w:rsid w:val="0050293C"/>
    <w:rsid w:val="00502B94"/>
    <w:rsid w:val="005030D4"/>
    <w:rsid w:val="005032DC"/>
    <w:rsid w:val="00503AA9"/>
    <w:rsid w:val="00503AE2"/>
    <w:rsid w:val="00503D93"/>
    <w:rsid w:val="00503E7F"/>
    <w:rsid w:val="005046E6"/>
    <w:rsid w:val="00505155"/>
    <w:rsid w:val="0050530E"/>
    <w:rsid w:val="00505E24"/>
    <w:rsid w:val="0050672C"/>
    <w:rsid w:val="005067E9"/>
    <w:rsid w:val="00506B83"/>
    <w:rsid w:val="00506DE0"/>
    <w:rsid w:val="00506E2D"/>
    <w:rsid w:val="00506F90"/>
    <w:rsid w:val="00507252"/>
    <w:rsid w:val="005076E8"/>
    <w:rsid w:val="005079D8"/>
    <w:rsid w:val="00507BF4"/>
    <w:rsid w:val="00507DDA"/>
    <w:rsid w:val="00507F8D"/>
    <w:rsid w:val="0051003E"/>
    <w:rsid w:val="005101F5"/>
    <w:rsid w:val="0051097F"/>
    <w:rsid w:val="00510AB9"/>
    <w:rsid w:val="00510BF8"/>
    <w:rsid w:val="00511013"/>
    <w:rsid w:val="00511417"/>
    <w:rsid w:val="00511719"/>
    <w:rsid w:val="00512004"/>
    <w:rsid w:val="00512471"/>
    <w:rsid w:val="00512580"/>
    <w:rsid w:val="00512A4D"/>
    <w:rsid w:val="00512EAA"/>
    <w:rsid w:val="00512FA6"/>
    <w:rsid w:val="005135F6"/>
    <w:rsid w:val="0051398C"/>
    <w:rsid w:val="00513C97"/>
    <w:rsid w:val="00514340"/>
    <w:rsid w:val="00514AA4"/>
    <w:rsid w:val="00514F98"/>
    <w:rsid w:val="00514FFC"/>
    <w:rsid w:val="00515849"/>
    <w:rsid w:val="00515987"/>
    <w:rsid w:val="00515AE4"/>
    <w:rsid w:val="005160CF"/>
    <w:rsid w:val="0051645C"/>
    <w:rsid w:val="005165CB"/>
    <w:rsid w:val="005167DC"/>
    <w:rsid w:val="00516EDE"/>
    <w:rsid w:val="0051749D"/>
    <w:rsid w:val="00517D85"/>
    <w:rsid w:val="00517E61"/>
    <w:rsid w:val="00517E95"/>
    <w:rsid w:val="00517FD2"/>
    <w:rsid w:val="00520660"/>
    <w:rsid w:val="00520B5F"/>
    <w:rsid w:val="00520C3F"/>
    <w:rsid w:val="00521341"/>
    <w:rsid w:val="0052138A"/>
    <w:rsid w:val="00521650"/>
    <w:rsid w:val="005218CE"/>
    <w:rsid w:val="00521B1C"/>
    <w:rsid w:val="005220D2"/>
    <w:rsid w:val="005223F0"/>
    <w:rsid w:val="00522400"/>
    <w:rsid w:val="00522410"/>
    <w:rsid w:val="0052282E"/>
    <w:rsid w:val="0052304D"/>
    <w:rsid w:val="00523251"/>
    <w:rsid w:val="005233BD"/>
    <w:rsid w:val="00523460"/>
    <w:rsid w:val="005235D4"/>
    <w:rsid w:val="00523718"/>
    <w:rsid w:val="0052373D"/>
    <w:rsid w:val="00523757"/>
    <w:rsid w:val="005239C2"/>
    <w:rsid w:val="00523D10"/>
    <w:rsid w:val="00523F7A"/>
    <w:rsid w:val="005245BE"/>
    <w:rsid w:val="005245D0"/>
    <w:rsid w:val="00525283"/>
    <w:rsid w:val="00525B02"/>
    <w:rsid w:val="00525CCE"/>
    <w:rsid w:val="00525DB8"/>
    <w:rsid w:val="0052608E"/>
    <w:rsid w:val="0052617B"/>
    <w:rsid w:val="00526220"/>
    <w:rsid w:val="0052627B"/>
    <w:rsid w:val="005264DA"/>
    <w:rsid w:val="00526A86"/>
    <w:rsid w:val="00526DD2"/>
    <w:rsid w:val="00526E23"/>
    <w:rsid w:val="005270AA"/>
    <w:rsid w:val="005272EA"/>
    <w:rsid w:val="0052758B"/>
    <w:rsid w:val="00527733"/>
    <w:rsid w:val="00527BC3"/>
    <w:rsid w:val="00527DFC"/>
    <w:rsid w:val="00527E53"/>
    <w:rsid w:val="00530878"/>
    <w:rsid w:val="005308F8"/>
    <w:rsid w:val="00530CC2"/>
    <w:rsid w:val="00531716"/>
    <w:rsid w:val="005317D0"/>
    <w:rsid w:val="00531A76"/>
    <w:rsid w:val="0053237C"/>
    <w:rsid w:val="005326C6"/>
    <w:rsid w:val="00532BDB"/>
    <w:rsid w:val="00532FA9"/>
    <w:rsid w:val="005331D6"/>
    <w:rsid w:val="005337A7"/>
    <w:rsid w:val="00533C6B"/>
    <w:rsid w:val="005340F3"/>
    <w:rsid w:val="005341EA"/>
    <w:rsid w:val="005342F5"/>
    <w:rsid w:val="0053452B"/>
    <w:rsid w:val="00534A4B"/>
    <w:rsid w:val="005353B9"/>
    <w:rsid w:val="0053544E"/>
    <w:rsid w:val="0053546D"/>
    <w:rsid w:val="00535489"/>
    <w:rsid w:val="005355CB"/>
    <w:rsid w:val="00535AC2"/>
    <w:rsid w:val="0053619B"/>
    <w:rsid w:val="00536B5C"/>
    <w:rsid w:val="00537131"/>
    <w:rsid w:val="00537200"/>
    <w:rsid w:val="005374BA"/>
    <w:rsid w:val="00537862"/>
    <w:rsid w:val="00537A86"/>
    <w:rsid w:val="00537D44"/>
    <w:rsid w:val="00537E51"/>
    <w:rsid w:val="005402E2"/>
    <w:rsid w:val="00540659"/>
    <w:rsid w:val="0054083E"/>
    <w:rsid w:val="00540C91"/>
    <w:rsid w:val="00540EDF"/>
    <w:rsid w:val="00541202"/>
    <w:rsid w:val="00541F40"/>
    <w:rsid w:val="00542408"/>
    <w:rsid w:val="00542781"/>
    <w:rsid w:val="0054288C"/>
    <w:rsid w:val="00542AC1"/>
    <w:rsid w:val="00542C04"/>
    <w:rsid w:val="00543212"/>
    <w:rsid w:val="0054367B"/>
    <w:rsid w:val="00543809"/>
    <w:rsid w:val="00543966"/>
    <w:rsid w:val="00543C53"/>
    <w:rsid w:val="0054457F"/>
    <w:rsid w:val="00544A53"/>
    <w:rsid w:val="00544D91"/>
    <w:rsid w:val="00544E21"/>
    <w:rsid w:val="00544F2D"/>
    <w:rsid w:val="00545440"/>
    <w:rsid w:val="005457BF"/>
    <w:rsid w:val="00545ACB"/>
    <w:rsid w:val="00545EC5"/>
    <w:rsid w:val="0054613C"/>
    <w:rsid w:val="00546275"/>
    <w:rsid w:val="00546646"/>
    <w:rsid w:val="005470C2"/>
    <w:rsid w:val="005471BF"/>
    <w:rsid w:val="0054771C"/>
    <w:rsid w:val="0055003D"/>
    <w:rsid w:val="00550B25"/>
    <w:rsid w:val="00550DDE"/>
    <w:rsid w:val="00550E03"/>
    <w:rsid w:val="00551190"/>
    <w:rsid w:val="00551959"/>
    <w:rsid w:val="00551B76"/>
    <w:rsid w:val="00551C50"/>
    <w:rsid w:val="005524EB"/>
    <w:rsid w:val="005526DB"/>
    <w:rsid w:val="005529C2"/>
    <w:rsid w:val="00552A8C"/>
    <w:rsid w:val="00552D8C"/>
    <w:rsid w:val="00552ED1"/>
    <w:rsid w:val="00553B8A"/>
    <w:rsid w:val="0055477E"/>
    <w:rsid w:val="00554922"/>
    <w:rsid w:val="00554C08"/>
    <w:rsid w:val="005558FD"/>
    <w:rsid w:val="0055594B"/>
    <w:rsid w:val="00555AAD"/>
    <w:rsid w:val="005561B1"/>
    <w:rsid w:val="005564E4"/>
    <w:rsid w:val="00556986"/>
    <w:rsid w:val="00556E77"/>
    <w:rsid w:val="00556F68"/>
    <w:rsid w:val="00556FD9"/>
    <w:rsid w:val="005573C8"/>
    <w:rsid w:val="005579D8"/>
    <w:rsid w:val="00557A53"/>
    <w:rsid w:val="00557B1A"/>
    <w:rsid w:val="005601AC"/>
    <w:rsid w:val="005601E3"/>
    <w:rsid w:val="0056045B"/>
    <w:rsid w:val="005607BF"/>
    <w:rsid w:val="0056088B"/>
    <w:rsid w:val="00561021"/>
    <w:rsid w:val="0056110C"/>
    <w:rsid w:val="005611BD"/>
    <w:rsid w:val="0056123A"/>
    <w:rsid w:val="0056138E"/>
    <w:rsid w:val="005620CB"/>
    <w:rsid w:val="0056254F"/>
    <w:rsid w:val="0056284D"/>
    <w:rsid w:val="00562F74"/>
    <w:rsid w:val="005633AF"/>
    <w:rsid w:val="0056353C"/>
    <w:rsid w:val="005640DE"/>
    <w:rsid w:val="005643F9"/>
    <w:rsid w:val="0056487E"/>
    <w:rsid w:val="00564A33"/>
    <w:rsid w:val="00564D10"/>
    <w:rsid w:val="00565110"/>
    <w:rsid w:val="00565655"/>
    <w:rsid w:val="00565C70"/>
    <w:rsid w:val="0056607A"/>
    <w:rsid w:val="00566422"/>
    <w:rsid w:val="00566B66"/>
    <w:rsid w:val="00566D1B"/>
    <w:rsid w:val="00566D6D"/>
    <w:rsid w:val="00566E82"/>
    <w:rsid w:val="00567BA3"/>
    <w:rsid w:val="0057029A"/>
    <w:rsid w:val="0057035F"/>
    <w:rsid w:val="005703CA"/>
    <w:rsid w:val="005704F4"/>
    <w:rsid w:val="005710C1"/>
    <w:rsid w:val="005710E5"/>
    <w:rsid w:val="005712F8"/>
    <w:rsid w:val="00571A50"/>
    <w:rsid w:val="0057209C"/>
    <w:rsid w:val="005726A3"/>
    <w:rsid w:val="00572AA3"/>
    <w:rsid w:val="0057337E"/>
    <w:rsid w:val="005736E0"/>
    <w:rsid w:val="00573C1E"/>
    <w:rsid w:val="00573C7C"/>
    <w:rsid w:val="00573D67"/>
    <w:rsid w:val="00574007"/>
    <w:rsid w:val="00574531"/>
    <w:rsid w:val="0057465B"/>
    <w:rsid w:val="00574E54"/>
    <w:rsid w:val="00574F0E"/>
    <w:rsid w:val="00575672"/>
    <w:rsid w:val="00575674"/>
    <w:rsid w:val="00575B1C"/>
    <w:rsid w:val="005766EC"/>
    <w:rsid w:val="005767D9"/>
    <w:rsid w:val="005769EE"/>
    <w:rsid w:val="00576B54"/>
    <w:rsid w:val="00577146"/>
    <w:rsid w:val="005773A0"/>
    <w:rsid w:val="00577867"/>
    <w:rsid w:val="005778EB"/>
    <w:rsid w:val="005800F8"/>
    <w:rsid w:val="00580187"/>
    <w:rsid w:val="005801AA"/>
    <w:rsid w:val="00580A07"/>
    <w:rsid w:val="00580B29"/>
    <w:rsid w:val="00581441"/>
    <w:rsid w:val="0058156A"/>
    <w:rsid w:val="00581E0B"/>
    <w:rsid w:val="00582002"/>
    <w:rsid w:val="005825C8"/>
    <w:rsid w:val="0058269D"/>
    <w:rsid w:val="005834B0"/>
    <w:rsid w:val="0058352C"/>
    <w:rsid w:val="0058372E"/>
    <w:rsid w:val="005838FA"/>
    <w:rsid w:val="00583C58"/>
    <w:rsid w:val="00584050"/>
    <w:rsid w:val="0058456B"/>
    <w:rsid w:val="00584CF3"/>
    <w:rsid w:val="00584F12"/>
    <w:rsid w:val="0058501F"/>
    <w:rsid w:val="00585525"/>
    <w:rsid w:val="00585538"/>
    <w:rsid w:val="0058570E"/>
    <w:rsid w:val="00585BC3"/>
    <w:rsid w:val="00585C8B"/>
    <w:rsid w:val="00585FBC"/>
    <w:rsid w:val="005860CF"/>
    <w:rsid w:val="005861E2"/>
    <w:rsid w:val="00586D72"/>
    <w:rsid w:val="005877AD"/>
    <w:rsid w:val="00587B27"/>
    <w:rsid w:val="00587C9E"/>
    <w:rsid w:val="00587FD7"/>
    <w:rsid w:val="00590B51"/>
    <w:rsid w:val="00590E36"/>
    <w:rsid w:val="00590F71"/>
    <w:rsid w:val="00591774"/>
    <w:rsid w:val="00591CC0"/>
    <w:rsid w:val="00592468"/>
    <w:rsid w:val="00592518"/>
    <w:rsid w:val="00592632"/>
    <w:rsid w:val="00592F5E"/>
    <w:rsid w:val="005933B5"/>
    <w:rsid w:val="00593540"/>
    <w:rsid w:val="00593A14"/>
    <w:rsid w:val="00593D8E"/>
    <w:rsid w:val="00593DCE"/>
    <w:rsid w:val="00594107"/>
    <w:rsid w:val="005942BD"/>
    <w:rsid w:val="00594755"/>
    <w:rsid w:val="00594A39"/>
    <w:rsid w:val="00594F26"/>
    <w:rsid w:val="00595192"/>
    <w:rsid w:val="005959B4"/>
    <w:rsid w:val="00595BED"/>
    <w:rsid w:val="00595F55"/>
    <w:rsid w:val="0059630E"/>
    <w:rsid w:val="005963F7"/>
    <w:rsid w:val="00596CF9"/>
    <w:rsid w:val="00596DF4"/>
    <w:rsid w:val="00596F47"/>
    <w:rsid w:val="00597088"/>
    <w:rsid w:val="005974CA"/>
    <w:rsid w:val="00597515"/>
    <w:rsid w:val="00597710"/>
    <w:rsid w:val="00597E34"/>
    <w:rsid w:val="00597ED0"/>
    <w:rsid w:val="005A004D"/>
    <w:rsid w:val="005A02D8"/>
    <w:rsid w:val="005A0825"/>
    <w:rsid w:val="005A12E0"/>
    <w:rsid w:val="005A1744"/>
    <w:rsid w:val="005A17B8"/>
    <w:rsid w:val="005A1A87"/>
    <w:rsid w:val="005A1C35"/>
    <w:rsid w:val="005A1D5B"/>
    <w:rsid w:val="005A2147"/>
    <w:rsid w:val="005A239F"/>
    <w:rsid w:val="005A27F0"/>
    <w:rsid w:val="005A27FC"/>
    <w:rsid w:val="005A2A01"/>
    <w:rsid w:val="005A2AB0"/>
    <w:rsid w:val="005A2CAE"/>
    <w:rsid w:val="005A33BA"/>
    <w:rsid w:val="005A34F5"/>
    <w:rsid w:val="005A3C75"/>
    <w:rsid w:val="005A3EB3"/>
    <w:rsid w:val="005A452B"/>
    <w:rsid w:val="005A4749"/>
    <w:rsid w:val="005A4980"/>
    <w:rsid w:val="005A5189"/>
    <w:rsid w:val="005A524B"/>
    <w:rsid w:val="005A584B"/>
    <w:rsid w:val="005A5F1D"/>
    <w:rsid w:val="005A606D"/>
    <w:rsid w:val="005A69C3"/>
    <w:rsid w:val="005A6A87"/>
    <w:rsid w:val="005A6F0C"/>
    <w:rsid w:val="005A719F"/>
    <w:rsid w:val="005A73F2"/>
    <w:rsid w:val="005A77B0"/>
    <w:rsid w:val="005A7F14"/>
    <w:rsid w:val="005B0151"/>
    <w:rsid w:val="005B0534"/>
    <w:rsid w:val="005B0739"/>
    <w:rsid w:val="005B0AC0"/>
    <w:rsid w:val="005B0F8A"/>
    <w:rsid w:val="005B18D8"/>
    <w:rsid w:val="005B1E1C"/>
    <w:rsid w:val="005B2853"/>
    <w:rsid w:val="005B28D7"/>
    <w:rsid w:val="005B2945"/>
    <w:rsid w:val="005B2A0E"/>
    <w:rsid w:val="005B2E66"/>
    <w:rsid w:val="005B32B6"/>
    <w:rsid w:val="005B370F"/>
    <w:rsid w:val="005B3780"/>
    <w:rsid w:val="005B38CA"/>
    <w:rsid w:val="005B3E37"/>
    <w:rsid w:val="005B3EFD"/>
    <w:rsid w:val="005B41B5"/>
    <w:rsid w:val="005B5225"/>
    <w:rsid w:val="005B5E0C"/>
    <w:rsid w:val="005B64CC"/>
    <w:rsid w:val="005B654D"/>
    <w:rsid w:val="005B66AB"/>
    <w:rsid w:val="005B6958"/>
    <w:rsid w:val="005B6BC6"/>
    <w:rsid w:val="005B6C5A"/>
    <w:rsid w:val="005B77F0"/>
    <w:rsid w:val="005B787B"/>
    <w:rsid w:val="005B7BE1"/>
    <w:rsid w:val="005B7EC5"/>
    <w:rsid w:val="005B7F44"/>
    <w:rsid w:val="005C0036"/>
    <w:rsid w:val="005C10C3"/>
    <w:rsid w:val="005C14E3"/>
    <w:rsid w:val="005C16DB"/>
    <w:rsid w:val="005C176B"/>
    <w:rsid w:val="005C1839"/>
    <w:rsid w:val="005C18FF"/>
    <w:rsid w:val="005C1A6B"/>
    <w:rsid w:val="005C1F21"/>
    <w:rsid w:val="005C259C"/>
    <w:rsid w:val="005C3B25"/>
    <w:rsid w:val="005C3C6D"/>
    <w:rsid w:val="005C41EA"/>
    <w:rsid w:val="005C44C7"/>
    <w:rsid w:val="005C4D52"/>
    <w:rsid w:val="005C4E74"/>
    <w:rsid w:val="005C54FF"/>
    <w:rsid w:val="005C5793"/>
    <w:rsid w:val="005C5858"/>
    <w:rsid w:val="005C5ACE"/>
    <w:rsid w:val="005C6715"/>
    <w:rsid w:val="005C68E9"/>
    <w:rsid w:val="005C6BF8"/>
    <w:rsid w:val="005C6C10"/>
    <w:rsid w:val="005C6DAA"/>
    <w:rsid w:val="005C6F4B"/>
    <w:rsid w:val="005C7838"/>
    <w:rsid w:val="005C7950"/>
    <w:rsid w:val="005C7953"/>
    <w:rsid w:val="005C7BCD"/>
    <w:rsid w:val="005D0B22"/>
    <w:rsid w:val="005D0D1A"/>
    <w:rsid w:val="005D0F2E"/>
    <w:rsid w:val="005D13A0"/>
    <w:rsid w:val="005D1A9B"/>
    <w:rsid w:val="005D1FC6"/>
    <w:rsid w:val="005D26B8"/>
    <w:rsid w:val="005D3067"/>
    <w:rsid w:val="005D329D"/>
    <w:rsid w:val="005D35E7"/>
    <w:rsid w:val="005D363A"/>
    <w:rsid w:val="005D3BDF"/>
    <w:rsid w:val="005D3F99"/>
    <w:rsid w:val="005D50F4"/>
    <w:rsid w:val="005D55CA"/>
    <w:rsid w:val="005D588C"/>
    <w:rsid w:val="005D5A5E"/>
    <w:rsid w:val="005D5EEC"/>
    <w:rsid w:val="005D6265"/>
    <w:rsid w:val="005D64D0"/>
    <w:rsid w:val="005D65C0"/>
    <w:rsid w:val="005D689B"/>
    <w:rsid w:val="005D6C41"/>
    <w:rsid w:val="005D6D0D"/>
    <w:rsid w:val="005D6DBE"/>
    <w:rsid w:val="005D6E09"/>
    <w:rsid w:val="005D748E"/>
    <w:rsid w:val="005D772C"/>
    <w:rsid w:val="005D7D95"/>
    <w:rsid w:val="005E0198"/>
    <w:rsid w:val="005E043C"/>
    <w:rsid w:val="005E0719"/>
    <w:rsid w:val="005E0F5D"/>
    <w:rsid w:val="005E146D"/>
    <w:rsid w:val="005E18FB"/>
    <w:rsid w:val="005E20CA"/>
    <w:rsid w:val="005E2A38"/>
    <w:rsid w:val="005E2C31"/>
    <w:rsid w:val="005E2E51"/>
    <w:rsid w:val="005E2FB4"/>
    <w:rsid w:val="005E3657"/>
    <w:rsid w:val="005E37EE"/>
    <w:rsid w:val="005E399D"/>
    <w:rsid w:val="005E4947"/>
    <w:rsid w:val="005E4BD8"/>
    <w:rsid w:val="005E4CEC"/>
    <w:rsid w:val="005E4EEC"/>
    <w:rsid w:val="005E52CE"/>
    <w:rsid w:val="005E555E"/>
    <w:rsid w:val="005E5600"/>
    <w:rsid w:val="005E57FC"/>
    <w:rsid w:val="005E5A78"/>
    <w:rsid w:val="005E6DC8"/>
    <w:rsid w:val="005E6E34"/>
    <w:rsid w:val="005E700F"/>
    <w:rsid w:val="005E7165"/>
    <w:rsid w:val="005E7267"/>
    <w:rsid w:val="005E7300"/>
    <w:rsid w:val="005E7759"/>
    <w:rsid w:val="005E78BC"/>
    <w:rsid w:val="005E7DC4"/>
    <w:rsid w:val="005F0145"/>
    <w:rsid w:val="005F044F"/>
    <w:rsid w:val="005F07A4"/>
    <w:rsid w:val="005F0905"/>
    <w:rsid w:val="005F0ADD"/>
    <w:rsid w:val="005F0BFF"/>
    <w:rsid w:val="005F0DB7"/>
    <w:rsid w:val="005F0F5F"/>
    <w:rsid w:val="005F101E"/>
    <w:rsid w:val="005F1212"/>
    <w:rsid w:val="005F1696"/>
    <w:rsid w:val="005F17B4"/>
    <w:rsid w:val="005F19C4"/>
    <w:rsid w:val="005F1A95"/>
    <w:rsid w:val="005F1D43"/>
    <w:rsid w:val="005F1EC5"/>
    <w:rsid w:val="005F24C3"/>
    <w:rsid w:val="005F2A7B"/>
    <w:rsid w:val="005F2D82"/>
    <w:rsid w:val="005F2F80"/>
    <w:rsid w:val="005F305C"/>
    <w:rsid w:val="005F3358"/>
    <w:rsid w:val="005F3E0A"/>
    <w:rsid w:val="005F3E70"/>
    <w:rsid w:val="005F4159"/>
    <w:rsid w:val="005F4664"/>
    <w:rsid w:val="005F4C48"/>
    <w:rsid w:val="005F4CDA"/>
    <w:rsid w:val="005F5147"/>
    <w:rsid w:val="005F53C3"/>
    <w:rsid w:val="005F55FC"/>
    <w:rsid w:val="005F5705"/>
    <w:rsid w:val="005F5E44"/>
    <w:rsid w:val="005F5EFB"/>
    <w:rsid w:val="005F60E5"/>
    <w:rsid w:val="005F6664"/>
    <w:rsid w:val="005F66E7"/>
    <w:rsid w:val="005F66E9"/>
    <w:rsid w:val="005F6A53"/>
    <w:rsid w:val="005F6EA9"/>
    <w:rsid w:val="005F744A"/>
    <w:rsid w:val="005F756D"/>
    <w:rsid w:val="005F78C7"/>
    <w:rsid w:val="005F7DCF"/>
    <w:rsid w:val="006002B0"/>
    <w:rsid w:val="006006BC"/>
    <w:rsid w:val="0060085C"/>
    <w:rsid w:val="00600E6D"/>
    <w:rsid w:val="0060102B"/>
    <w:rsid w:val="0060145B"/>
    <w:rsid w:val="006017D6"/>
    <w:rsid w:val="00601920"/>
    <w:rsid w:val="0060221A"/>
    <w:rsid w:val="006023FD"/>
    <w:rsid w:val="0060261A"/>
    <w:rsid w:val="006027D3"/>
    <w:rsid w:val="006028FC"/>
    <w:rsid w:val="00602B4B"/>
    <w:rsid w:val="00602B7A"/>
    <w:rsid w:val="006032B6"/>
    <w:rsid w:val="006032E4"/>
    <w:rsid w:val="006033DD"/>
    <w:rsid w:val="00603932"/>
    <w:rsid w:val="00603BC9"/>
    <w:rsid w:val="0060402D"/>
    <w:rsid w:val="00604377"/>
    <w:rsid w:val="0060443E"/>
    <w:rsid w:val="00604667"/>
    <w:rsid w:val="00604BE2"/>
    <w:rsid w:val="00604BEF"/>
    <w:rsid w:val="006054AD"/>
    <w:rsid w:val="006057D6"/>
    <w:rsid w:val="00605D44"/>
    <w:rsid w:val="00605F62"/>
    <w:rsid w:val="00606152"/>
    <w:rsid w:val="00606197"/>
    <w:rsid w:val="006064E4"/>
    <w:rsid w:val="0060659B"/>
    <w:rsid w:val="006065DE"/>
    <w:rsid w:val="006066BB"/>
    <w:rsid w:val="00606B38"/>
    <w:rsid w:val="00606EA2"/>
    <w:rsid w:val="006070F7"/>
    <w:rsid w:val="00607349"/>
    <w:rsid w:val="006075E7"/>
    <w:rsid w:val="00610B42"/>
    <w:rsid w:val="00610C1F"/>
    <w:rsid w:val="006112D0"/>
    <w:rsid w:val="0061149E"/>
    <w:rsid w:val="006115DE"/>
    <w:rsid w:val="00611780"/>
    <w:rsid w:val="0061193E"/>
    <w:rsid w:val="006122D7"/>
    <w:rsid w:val="006123CD"/>
    <w:rsid w:val="0061286D"/>
    <w:rsid w:val="00612B4C"/>
    <w:rsid w:val="00612E37"/>
    <w:rsid w:val="0061335D"/>
    <w:rsid w:val="006135BF"/>
    <w:rsid w:val="00613F50"/>
    <w:rsid w:val="00614076"/>
    <w:rsid w:val="006141C2"/>
    <w:rsid w:val="006142A5"/>
    <w:rsid w:val="006146CD"/>
    <w:rsid w:val="006146CF"/>
    <w:rsid w:val="00614801"/>
    <w:rsid w:val="00614D4E"/>
    <w:rsid w:val="00614D80"/>
    <w:rsid w:val="0061510F"/>
    <w:rsid w:val="006157AC"/>
    <w:rsid w:val="00615CC0"/>
    <w:rsid w:val="00615CF4"/>
    <w:rsid w:val="00615D2E"/>
    <w:rsid w:val="00615F8A"/>
    <w:rsid w:val="00616149"/>
    <w:rsid w:val="006170EC"/>
    <w:rsid w:val="006175FB"/>
    <w:rsid w:val="006179A5"/>
    <w:rsid w:val="006201F3"/>
    <w:rsid w:val="00620A2B"/>
    <w:rsid w:val="00620B76"/>
    <w:rsid w:val="00620EA7"/>
    <w:rsid w:val="00621866"/>
    <w:rsid w:val="00621D8C"/>
    <w:rsid w:val="006224BC"/>
    <w:rsid w:val="0062279D"/>
    <w:rsid w:val="006233CA"/>
    <w:rsid w:val="00623490"/>
    <w:rsid w:val="006234BC"/>
    <w:rsid w:val="00623670"/>
    <w:rsid w:val="0062373D"/>
    <w:rsid w:val="00623813"/>
    <w:rsid w:val="006239E5"/>
    <w:rsid w:val="00623C11"/>
    <w:rsid w:val="00623C27"/>
    <w:rsid w:val="00624708"/>
    <w:rsid w:val="00624D92"/>
    <w:rsid w:val="00624E2A"/>
    <w:rsid w:val="00625001"/>
    <w:rsid w:val="006256B8"/>
    <w:rsid w:val="00625AA3"/>
    <w:rsid w:val="00625B8F"/>
    <w:rsid w:val="00625ECE"/>
    <w:rsid w:val="00625F2D"/>
    <w:rsid w:val="00626712"/>
    <w:rsid w:val="006268E6"/>
    <w:rsid w:val="006272DD"/>
    <w:rsid w:val="0062776C"/>
    <w:rsid w:val="006277F4"/>
    <w:rsid w:val="00630372"/>
    <w:rsid w:val="00630389"/>
    <w:rsid w:val="00630824"/>
    <w:rsid w:val="0063083D"/>
    <w:rsid w:val="006308F7"/>
    <w:rsid w:val="00630ACE"/>
    <w:rsid w:val="00630D32"/>
    <w:rsid w:val="0063104F"/>
    <w:rsid w:val="006311C4"/>
    <w:rsid w:val="00631DD1"/>
    <w:rsid w:val="006323C6"/>
    <w:rsid w:val="00632D00"/>
    <w:rsid w:val="00633361"/>
    <w:rsid w:val="0063342D"/>
    <w:rsid w:val="00633A50"/>
    <w:rsid w:val="00633C1C"/>
    <w:rsid w:val="00633FE5"/>
    <w:rsid w:val="00633FF2"/>
    <w:rsid w:val="0063474A"/>
    <w:rsid w:val="0063479F"/>
    <w:rsid w:val="00634A1D"/>
    <w:rsid w:val="00635602"/>
    <w:rsid w:val="00635AAD"/>
    <w:rsid w:val="00635BA7"/>
    <w:rsid w:val="00635DA7"/>
    <w:rsid w:val="006361BA"/>
    <w:rsid w:val="00636495"/>
    <w:rsid w:val="006366F0"/>
    <w:rsid w:val="00636A52"/>
    <w:rsid w:val="006374BD"/>
    <w:rsid w:val="00637AE2"/>
    <w:rsid w:val="00637F9A"/>
    <w:rsid w:val="00640177"/>
    <w:rsid w:val="006403F4"/>
    <w:rsid w:val="0064069D"/>
    <w:rsid w:val="006410B0"/>
    <w:rsid w:val="00641688"/>
    <w:rsid w:val="00641A72"/>
    <w:rsid w:val="00641CA2"/>
    <w:rsid w:val="00641D77"/>
    <w:rsid w:val="00642285"/>
    <w:rsid w:val="00642D4D"/>
    <w:rsid w:val="00642F70"/>
    <w:rsid w:val="00643826"/>
    <w:rsid w:val="0064390F"/>
    <w:rsid w:val="00643A26"/>
    <w:rsid w:val="00643A31"/>
    <w:rsid w:val="006440D8"/>
    <w:rsid w:val="006441DD"/>
    <w:rsid w:val="0064460C"/>
    <w:rsid w:val="0064461B"/>
    <w:rsid w:val="00644C09"/>
    <w:rsid w:val="00644FD3"/>
    <w:rsid w:val="00645D51"/>
    <w:rsid w:val="006469AA"/>
    <w:rsid w:val="00646A2A"/>
    <w:rsid w:val="00646B59"/>
    <w:rsid w:val="006470B8"/>
    <w:rsid w:val="0064727C"/>
    <w:rsid w:val="0064793B"/>
    <w:rsid w:val="00647B67"/>
    <w:rsid w:val="00647EE6"/>
    <w:rsid w:val="00647F1C"/>
    <w:rsid w:val="00650280"/>
    <w:rsid w:val="006509A2"/>
    <w:rsid w:val="00650A2C"/>
    <w:rsid w:val="00651354"/>
    <w:rsid w:val="0065165D"/>
    <w:rsid w:val="00651696"/>
    <w:rsid w:val="00651BD7"/>
    <w:rsid w:val="00651C67"/>
    <w:rsid w:val="006524B0"/>
    <w:rsid w:val="00652BB3"/>
    <w:rsid w:val="00652ED1"/>
    <w:rsid w:val="006533DC"/>
    <w:rsid w:val="0065349B"/>
    <w:rsid w:val="00653561"/>
    <w:rsid w:val="00653578"/>
    <w:rsid w:val="006538DD"/>
    <w:rsid w:val="006539E6"/>
    <w:rsid w:val="00653AFC"/>
    <w:rsid w:val="00653DB6"/>
    <w:rsid w:val="00654111"/>
    <w:rsid w:val="006545E7"/>
    <w:rsid w:val="0065498F"/>
    <w:rsid w:val="00654D45"/>
    <w:rsid w:val="0065508A"/>
    <w:rsid w:val="0065580B"/>
    <w:rsid w:val="00655A53"/>
    <w:rsid w:val="00655E1D"/>
    <w:rsid w:val="006569D4"/>
    <w:rsid w:val="00656A24"/>
    <w:rsid w:val="00656FE0"/>
    <w:rsid w:val="006573F8"/>
    <w:rsid w:val="0065748F"/>
    <w:rsid w:val="00657C41"/>
    <w:rsid w:val="00657DBC"/>
    <w:rsid w:val="006605A6"/>
    <w:rsid w:val="006609EC"/>
    <w:rsid w:val="00660B3B"/>
    <w:rsid w:val="00660BC0"/>
    <w:rsid w:val="006611C8"/>
    <w:rsid w:val="0066152B"/>
    <w:rsid w:val="006618D6"/>
    <w:rsid w:val="00661BB7"/>
    <w:rsid w:val="00661F02"/>
    <w:rsid w:val="006624A8"/>
    <w:rsid w:val="006631A5"/>
    <w:rsid w:val="00663370"/>
    <w:rsid w:val="006635E6"/>
    <w:rsid w:val="00663ADD"/>
    <w:rsid w:val="00663B84"/>
    <w:rsid w:val="00663BE1"/>
    <w:rsid w:val="00663C11"/>
    <w:rsid w:val="00663CA8"/>
    <w:rsid w:val="00663E32"/>
    <w:rsid w:val="0066450C"/>
    <w:rsid w:val="00664867"/>
    <w:rsid w:val="00664E37"/>
    <w:rsid w:val="006651EE"/>
    <w:rsid w:val="00665898"/>
    <w:rsid w:val="00665957"/>
    <w:rsid w:val="00665B32"/>
    <w:rsid w:val="006667F9"/>
    <w:rsid w:val="006668C2"/>
    <w:rsid w:val="00666946"/>
    <w:rsid w:val="00666CC6"/>
    <w:rsid w:val="0066706D"/>
    <w:rsid w:val="00667242"/>
    <w:rsid w:val="006672C9"/>
    <w:rsid w:val="00670428"/>
    <w:rsid w:val="00670460"/>
    <w:rsid w:val="006709B2"/>
    <w:rsid w:val="00670B50"/>
    <w:rsid w:val="006715E2"/>
    <w:rsid w:val="006718A0"/>
    <w:rsid w:val="00671E25"/>
    <w:rsid w:val="00672002"/>
    <w:rsid w:val="00672322"/>
    <w:rsid w:val="006729F5"/>
    <w:rsid w:val="00672B78"/>
    <w:rsid w:val="00672C89"/>
    <w:rsid w:val="006734B8"/>
    <w:rsid w:val="00673501"/>
    <w:rsid w:val="00673649"/>
    <w:rsid w:val="006736BC"/>
    <w:rsid w:val="00674026"/>
    <w:rsid w:val="00674034"/>
    <w:rsid w:val="00675144"/>
    <w:rsid w:val="00676749"/>
    <w:rsid w:val="0067692A"/>
    <w:rsid w:val="00676A9A"/>
    <w:rsid w:val="006771BA"/>
    <w:rsid w:val="00677B0F"/>
    <w:rsid w:val="00677DB7"/>
    <w:rsid w:val="00677F58"/>
    <w:rsid w:val="00677F92"/>
    <w:rsid w:val="006801DD"/>
    <w:rsid w:val="0068058A"/>
    <w:rsid w:val="0068092B"/>
    <w:rsid w:val="00680DFF"/>
    <w:rsid w:val="006811BB"/>
    <w:rsid w:val="00681465"/>
    <w:rsid w:val="006817C6"/>
    <w:rsid w:val="00681D69"/>
    <w:rsid w:val="00681DE5"/>
    <w:rsid w:val="00681F1B"/>
    <w:rsid w:val="00681FF2"/>
    <w:rsid w:val="006820B4"/>
    <w:rsid w:val="00682893"/>
    <w:rsid w:val="00682D50"/>
    <w:rsid w:val="0068302F"/>
    <w:rsid w:val="00683092"/>
    <w:rsid w:val="0068312C"/>
    <w:rsid w:val="00683272"/>
    <w:rsid w:val="0068333D"/>
    <w:rsid w:val="0068347F"/>
    <w:rsid w:val="006834AE"/>
    <w:rsid w:val="006834B8"/>
    <w:rsid w:val="0068352A"/>
    <w:rsid w:val="00683CE9"/>
    <w:rsid w:val="006840B6"/>
    <w:rsid w:val="0068421F"/>
    <w:rsid w:val="006843CB"/>
    <w:rsid w:val="00684C2C"/>
    <w:rsid w:val="00684DAC"/>
    <w:rsid w:val="00684F60"/>
    <w:rsid w:val="00685281"/>
    <w:rsid w:val="00685566"/>
    <w:rsid w:val="00685F16"/>
    <w:rsid w:val="006866BB"/>
    <w:rsid w:val="0068686B"/>
    <w:rsid w:val="00686A57"/>
    <w:rsid w:val="006873B6"/>
    <w:rsid w:val="006874D4"/>
    <w:rsid w:val="00687E40"/>
    <w:rsid w:val="0069050E"/>
    <w:rsid w:val="00690C4D"/>
    <w:rsid w:val="0069117F"/>
    <w:rsid w:val="00691907"/>
    <w:rsid w:val="00691B51"/>
    <w:rsid w:val="006920E6"/>
    <w:rsid w:val="006923B9"/>
    <w:rsid w:val="0069260B"/>
    <w:rsid w:val="006926B1"/>
    <w:rsid w:val="00692905"/>
    <w:rsid w:val="00692B83"/>
    <w:rsid w:val="00693ED3"/>
    <w:rsid w:val="00694402"/>
    <w:rsid w:val="00694874"/>
    <w:rsid w:val="00694F03"/>
    <w:rsid w:val="00694F8C"/>
    <w:rsid w:val="0069501D"/>
    <w:rsid w:val="0069522C"/>
    <w:rsid w:val="0069537B"/>
    <w:rsid w:val="006957E9"/>
    <w:rsid w:val="006960F5"/>
    <w:rsid w:val="00696732"/>
    <w:rsid w:val="00696A75"/>
    <w:rsid w:val="00696A81"/>
    <w:rsid w:val="00696C45"/>
    <w:rsid w:val="00696E31"/>
    <w:rsid w:val="0069712C"/>
    <w:rsid w:val="00697296"/>
    <w:rsid w:val="00697704"/>
    <w:rsid w:val="00697882"/>
    <w:rsid w:val="00697980"/>
    <w:rsid w:val="00697A12"/>
    <w:rsid w:val="00697E9B"/>
    <w:rsid w:val="006A00B7"/>
    <w:rsid w:val="006A012C"/>
    <w:rsid w:val="006A049C"/>
    <w:rsid w:val="006A04DE"/>
    <w:rsid w:val="006A0558"/>
    <w:rsid w:val="006A063A"/>
    <w:rsid w:val="006A0845"/>
    <w:rsid w:val="006A08C3"/>
    <w:rsid w:val="006A0CF9"/>
    <w:rsid w:val="006A0DBE"/>
    <w:rsid w:val="006A1002"/>
    <w:rsid w:val="006A1116"/>
    <w:rsid w:val="006A19ED"/>
    <w:rsid w:val="006A1DCE"/>
    <w:rsid w:val="006A1E3B"/>
    <w:rsid w:val="006A20CE"/>
    <w:rsid w:val="006A263E"/>
    <w:rsid w:val="006A26A0"/>
    <w:rsid w:val="006A2A4C"/>
    <w:rsid w:val="006A2CA1"/>
    <w:rsid w:val="006A2FDF"/>
    <w:rsid w:val="006A3375"/>
    <w:rsid w:val="006A36F1"/>
    <w:rsid w:val="006A3964"/>
    <w:rsid w:val="006A3CD1"/>
    <w:rsid w:val="006A3F08"/>
    <w:rsid w:val="006A425A"/>
    <w:rsid w:val="006A444D"/>
    <w:rsid w:val="006A45DC"/>
    <w:rsid w:val="006A47AA"/>
    <w:rsid w:val="006A4845"/>
    <w:rsid w:val="006A4A44"/>
    <w:rsid w:val="006A4B54"/>
    <w:rsid w:val="006A597F"/>
    <w:rsid w:val="006A5D1E"/>
    <w:rsid w:val="006A6319"/>
    <w:rsid w:val="006A655C"/>
    <w:rsid w:val="006A6560"/>
    <w:rsid w:val="006A66EC"/>
    <w:rsid w:val="006A6956"/>
    <w:rsid w:val="006A6B5E"/>
    <w:rsid w:val="006A6B61"/>
    <w:rsid w:val="006A7216"/>
    <w:rsid w:val="006A7321"/>
    <w:rsid w:val="006A73CC"/>
    <w:rsid w:val="006A7784"/>
    <w:rsid w:val="006A7994"/>
    <w:rsid w:val="006A7A2B"/>
    <w:rsid w:val="006A7B17"/>
    <w:rsid w:val="006A7CC3"/>
    <w:rsid w:val="006B02F2"/>
    <w:rsid w:val="006B036D"/>
    <w:rsid w:val="006B063D"/>
    <w:rsid w:val="006B0B90"/>
    <w:rsid w:val="006B0C14"/>
    <w:rsid w:val="006B1075"/>
    <w:rsid w:val="006B15E5"/>
    <w:rsid w:val="006B1695"/>
    <w:rsid w:val="006B2670"/>
    <w:rsid w:val="006B269D"/>
    <w:rsid w:val="006B2881"/>
    <w:rsid w:val="006B2B1E"/>
    <w:rsid w:val="006B2BD9"/>
    <w:rsid w:val="006B3234"/>
    <w:rsid w:val="006B32A7"/>
    <w:rsid w:val="006B3B88"/>
    <w:rsid w:val="006B40AA"/>
    <w:rsid w:val="006B417E"/>
    <w:rsid w:val="006B4A0C"/>
    <w:rsid w:val="006B4A53"/>
    <w:rsid w:val="006B4AB8"/>
    <w:rsid w:val="006B4D13"/>
    <w:rsid w:val="006B4FA2"/>
    <w:rsid w:val="006B5157"/>
    <w:rsid w:val="006B51ED"/>
    <w:rsid w:val="006B5532"/>
    <w:rsid w:val="006B5A39"/>
    <w:rsid w:val="006B5EF3"/>
    <w:rsid w:val="006B63B1"/>
    <w:rsid w:val="006B6589"/>
    <w:rsid w:val="006B6C86"/>
    <w:rsid w:val="006B6DFD"/>
    <w:rsid w:val="006C00B3"/>
    <w:rsid w:val="006C012F"/>
    <w:rsid w:val="006C078A"/>
    <w:rsid w:val="006C0A56"/>
    <w:rsid w:val="006C0E04"/>
    <w:rsid w:val="006C0F64"/>
    <w:rsid w:val="006C142E"/>
    <w:rsid w:val="006C15E3"/>
    <w:rsid w:val="006C162F"/>
    <w:rsid w:val="006C1D94"/>
    <w:rsid w:val="006C1F22"/>
    <w:rsid w:val="006C2241"/>
    <w:rsid w:val="006C227E"/>
    <w:rsid w:val="006C29CE"/>
    <w:rsid w:val="006C3100"/>
    <w:rsid w:val="006C3673"/>
    <w:rsid w:val="006C387D"/>
    <w:rsid w:val="006C3AA0"/>
    <w:rsid w:val="006C3BD8"/>
    <w:rsid w:val="006C3D77"/>
    <w:rsid w:val="006C400E"/>
    <w:rsid w:val="006C45A4"/>
    <w:rsid w:val="006C4A0B"/>
    <w:rsid w:val="006C65E2"/>
    <w:rsid w:val="006C6885"/>
    <w:rsid w:val="006C703C"/>
    <w:rsid w:val="006C7570"/>
    <w:rsid w:val="006C7E97"/>
    <w:rsid w:val="006C7F83"/>
    <w:rsid w:val="006D04CF"/>
    <w:rsid w:val="006D0870"/>
    <w:rsid w:val="006D0E1B"/>
    <w:rsid w:val="006D1C39"/>
    <w:rsid w:val="006D1E35"/>
    <w:rsid w:val="006D2151"/>
    <w:rsid w:val="006D2321"/>
    <w:rsid w:val="006D2386"/>
    <w:rsid w:val="006D2491"/>
    <w:rsid w:val="006D2766"/>
    <w:rsid w:val="006D2777"/>
    <w:rsid w:val="006D2B86"/>
    <w:rsid w:val="006D2ED0"/>
    <w:rsid w:val="006D31ED"/>
    <w:rsid w:val="006D335B"/>
    <w:rsid w:val="006D368B"/>
    <w:rsid w:val="006D3783"/>
    <w:rsid w:val="006D3C11"/>
    <w:rsid w:val="006D3F39"/>
    <w:rsid w:val="006D42CD"/>
    <w:rsid w:val="006D452D"/>
    <w:rsid w:val="006D4781"/>
    <w:rsid w:val="006D4E44"/>
    <w:rsid w:val="006D5306"/>
    <w:rsid w:val="006D5411"/>
    <w:rsid w:val="006D5711"/>
    <w:rsid w:val="006D592B"/>
    <w:rsid w:val="006D5BCF"/>
    <w:rsid w:val="006D5D17"/>
    <w:rsid w:val="006D5D5F"/>
    <w:rsid w:val="006D6172"/>
    <w:rsid w:val="006D64F4"/>
    <w:rsid w:val="006D6782"/>
    <w:rsid w:val="006D6ADD"/>
    <w:rsid w:val="006D6BBB"/>
    <w:rsid w:val="006D726D"/>
    <w:rsid w:val="006D767A"/>
    <w:rsid w:val="006D7963"/>
    <w:rsid w:val="006D79DA"/>
    <w:rsid w:val="006E01F2"/>
    <w:rsid w:val="006E086A"/>
    <w:rsid w:val="006E089E"/>
    <w:rsid w:val="006E0951"/>
    <w:rsid w:val="006E151D"/>
    <w:rsid w:val="006E18B8"/>
    <w:rsid w:val="006E19CD"/>
    <w:rsid w:val="006E1D45"/>
    <w:rsid w:val="006E1E72"/>
    <w:rsid w:val="006E2771"/>
    <w:rsid w:val="006E3100"/>
    <w:rsid w:val="006E328A"/>
    <w:rsid w:val="006E3530"/>
    <w:rsid w:val="006E3AB5"/>
    <w:rsid w:val="006E411F"/>
    <w:rsid w:val="006E42D5"/>
    <w:rsid w:val="006E4A87"/>
    <w:rsid w:val="006E4CD8"/>
    <w:rsid w:val="006E4D40"/>
    <w:rsid w:val="006E52BC"/>
    <w:rsid w:val="006E58AB"/>
    <w:rsid w:val="006E59AF"/>
    <w:rsid w:val="006E5B04"/>
    <w:rsid w:val="006E6237"/>
    <w:rsid w:val="006E6784"/>
    <w:rsid w:val="006E6CDE"/>
    <w:rsid w:val="006E72A9"/>
    <w:rsid w:val="006E746E"/>
    <w:rsid w:val="006E74B7"/>
    <w:rsid w:val="006E776C"/>
    <w:rsid w:val="006E7FE2"/>
    <w:rsid w:val="006F0287"/>
    <w:rsid w:val="006F11AA"/>
    <w:rsid w:val="006F14D4"/>
    <w:rsid w:val="006F15E9"/>
    <w:rsid w:val="006F17DE"/>
    <w:rsid w:val="006F1800"/>
    <w:rsid w:val="006F18DC"/>
    <w:rsid w:val="006F1DFC"/>
    <w:rsid w:val="006F1E59"/>
    <w:rsid w:val="006F205E"/>
    <w:rsid w:val="006F26DD"/>
    <w:rsid w:val="006F2CF4"/>
    <w:rsid w:val="006F33B3"/>
    <w:rsid w:val="006F3443"/>
    <w:rsid w:val="006F353E"/>
    <w:rsid w:val="006F3970"/>
    <w:rsid w:val="006F3AB5"/>
    <w:rsid w:val="006F3E7A"/>
    <w:rsid w:val="006F3E94"/>
    <w:rsid w:val="006F42A6"/>
    <w:rsid w:val="006F462C"/>
    <w:rsid w:val="006F4D8F"/>
    <w:rsid w:val="006F4E09"/>
    <w:rsid w:val="006F54ED"/>
    <w:rsid w:val="006F56D6"/>
    <w:rsid w:val="006F5E0B"/>
    <w:rsid w:val="006F623A"/>
    <w:rsid w:val="006F661F"/>
    <w:rsid w:val="006F666E"/>
    <w:rsid w:val="006F69AA"/>
    <w:rsid w:val="006F69BE"/>
    <w:rsid w:val="006F6C20"/>
    <w:rsid w:val="006F7098"/>
    <w:rsid w:val="006F70A0"/>
    <w:rsid w:val="006F7316"/>
    <w:rsid w:val="006F7382"/>
    <w:rsid w:val="006F79BF"/>
    <w:rsid w:val="006F7A67"/>
    <w:rsid w:val="006F7FA2"/>
    <w:rsid w:val="0070010B"/>
    <w:rsid w:val="0070015E"/>
    <w:rsid w:val="0070062E"/>
    <w:rsid w:val="007010F1"/>
    <w:rsid w:val="00701174"/>
    <w:rsid w:val="00701A1E"/>
    <w:rsid w:val="00701A4B"/>
    <w:rsid w:val="007022B6"/>
    <w:rsid w:val="0070279A"/>
    <w:rsid w:val="007027A3"/>
    <w:rsid w:val="007028D9"/>
    <w:rsid w:val="00702BAC"/>
    <w:rsid w:val="00702BBF"/>
    <w:rsid w:val="00702EF2"/>
    <w:rsid w:val="00702F01"/>
    <w:rsid w:val="007034E3"/>
    <w:rsid w:val="007035F5"/>
    <w:rsid w:val="00703783"/>
    <w:rsid w:val="00703A4A"/>
    <w:rsid w:val="0070424E"/>
    <w:rsid w:val="00704314"/>
    <w:rsid w:val="007046D3"/>
    <w:rsid w:val="00704DAB"/>
    <w:rsid w:val="00704FAF"/>
    <w:rsid w:val="00705211"/>
    <w:rsid w:val="007054E4"/>
    <w:rsid w:val="007057CD"/>
    <w:rsid w:val="00705814"/>
    <w:rsid w:val="00706AA0"/>
    <w:rsid w:val="00706BAA"/>
    <w:rsid w:val="00706BE9"/>
    <w:rsid w:val="0071023B"/>
    <w:rsid w:val="00710512"/>
    <w:rsid w:val="00710528"/>
    <w:rsid w:val="00710C67"/>
    <w:rsid w:val="00711060"/>
    <w:rsid w:val="007118B9"/>
    <w:rsid w:val="00711D6F"/>
    <w:rsid w:val="0071239F"/>
    <w:rsid w:val="007123B3"/>
    <w:rsid w:val="0071249B"/>
    <w:rsid w:val="0071266C"/>
    <w:rsid w:val="0071288C"/>
    <w:rsid w:val="00712A0E"/>
    <w:rsid w:val="00713D36"/>
    <w:rsid w:val="00714758"/>
    <w:rsid w:val="00714F08"/>
    <w:rsid w:val="00715965"/>
    <w:rsid w:val="007159A6"/>
    <w:rsid w:val="00715F78"/>
    <w:rsid w:val="00716618"/>
    <w:rsid w:val="00716C54"/>
    <w:rsid w:val="0071720E"/>
    <w:rsid w:val="0071761A"/>
    <w:rsid w:val="007176A7"/>
    <w:rsid w:val="00717988"/>
    <w:rsid w:val="007203FB"/>
    <w:rsid w:val="00721024"/>
    <w:rsid w:val="0072150D"/>
    <w:rsid w:val="007216B2"/>
    <w:rsid w:val="00722C37"/>
    <w:rsid w:val="00722C95"/>
    <w:rsid w:val="00722DBC"/>
    <w:rsid w:val="007230DF"/>
    <w:rsid w:val="00723E3D"/>
    <w:rsid w:val="00724A52"/>
    <w:rsid w:val="00724C69"/>
    <w:rsid w:val="007250AA"/>
    <w:rsid w:val="00725667"/>
    <w:rsid w:val="0072588C"/>
    <w:rsid w:val="007258D3"/>
    <w:rsid w:val="00725C6D"/>
    <w:rsid w:val="00725C72"/>
    <w:rsid w:val="00726066"/>
    <w:rsid w:val="00726098"/>
    <w:rsid w:val="00726179"/>
    <w:rsid w:val="00726807"/>
    <w:rsid w:val="007271E1"/>
    <w:rsid w:val="007272D8"/>
    <w:rsid w:val="00727991"/>
    <w:rsid w:val="0073029E"/>
    <w:rsid w:val="007302DA"/>
    <w:rsid w:val="007303EC"/>
    <w:rsid w:val="0073094C"/>
    <w:rsid w:val="00730A00"/>
    <w:rsid w:val="00730A40"/>
    <w:rsid w:val="00730BDF"/>
    <w:rsid w:val="00730CDA"/>
    <w:rsid w:val="007317FF"/>
    <w:rsid w:val="00731AF9"/>
    <w:rsid w:val="00731DA9"/>
    <w:rsid w:val="00731FA7"/>
    <w:rsid w:val="00732D54"/>
    <w:rsid w:val="007333CE"/>
    <w:rsid w:val="007337F3"/>
    <w:rsid w:val="007339AE"/>
    <w:rsid w:val="00733B12"/>
    <w:rsid w:val="007343A6"/>
    <w:rsid w:val="0073453B"/>
    <w:rsid w:val="00734580"/>
    <w:rsid w:val="00734B6D"/>
    <w:rsid w:val="00734D44"/>
    <w:rsid w:val="00734DD2"/>
    <w:rsid w:val="00735085"/>
    <w:rsid w:val="00735A01"/>
    <w:rsid w:val="00735A8C"/>
    <w:rsid w:val="00735DDA"/>
    <w:rsid w:val="0073626D"/>
    <w:rsid w:val="00736445"/>
    <w:rsid w:val="00736659"/>
    <w:rsid w:val="00736884"/>
    <w:rsid w:val="007369F1"/>
    <w:rsid w:val="00736A84"/>
    <w:rsid w:val="007373F0"/>
    <w:rsid w:val="007374C7"/>
    <w:rsid w:val="007378F0"/>
    <w:rsid w:val="00737CB1"/>
    <w:rsid w:val="00740380"/>
    <w:rsid w:val="007407AF"/>
    <w:rsid w:val="00740F5E"/>
    <w:rsid w:val="00741639"/>
    <w:rsid w:val="00741713"/>
    <w:rsid w:val="0074180E"/>
    <w:rsid w:val="0074192E"/>
    <w:rsid w:val="00741A05"/>
    <w:rsid w:val="00741BAF"/>
    <w:rsid w:val="00741F43"/>
    <w:rsid w:val="00742095"/>
    <w:rsid w:val="00742264"/>
    <w:rsid w:val="0074239F"/>
    <w:rsid w:val="00742462"/>
    <w:rsid w:val="007424F3"/>
    <w:rsid w:val="00742B3F"/>
    <w:rsid w:val="00742D2C"/>
    <w:rsid w:val="00742F4B"/>
    <w:rsid w:val="00742FC5"/>
    <w:rsid w:val="007439E3"/>
    <w:rsid w:val="007442E7"/>
    <w:rsid w:val="00744372"/>
    <w:rsid w:val="0074447E"/>
    <w:rsid w:val="007448D6"/>
    <w:rsid w:val="00744A0D"/>
    <w:rsid w:val="00744AEB"/>
    <w:rsid w:val="00744DDF"/>
    <w:rsid w:val="00744E6F"/>
    <w:rsid w:val="00744F62"/>
    <w:rsid w:val="007452F4"/>
    <w:rsid w:val="007454F5"/>
    <w:rsid w:val="00745739"/>
    <w:rsid w:val="007463C5"/>
    <w:rsid w:val="00746B1D"/>
    <w:rsid w:val="00746D2F"/>
    <w:rsid w:val="00746EB5"/>
    <w:rsid w:val="007470BB"/>
    <w:rsid w:val="0074763B"/>
    <w:rsid w:val="0074774C"/>
    <w:rsid w:val="00747816"/>
    <w:rsid w:val="00747E95"/>
    <w:rsid w:val="00747FBF"/>
    <w:rsid w:val="00750177"/>
    <w:rsid w:val="0075019F"/>
    <w:rsid w:val="0075074E"/>
    <w:rsid w:val="00750D71"/>
    <w:rsid w:val="00750D81"/>
    <w:rsid w:val="007511B0"/>
    <w:rsid w:val="007515D1"/>
    <w:rsid w:val="00751894"/>
    <w:rsid w:val="0075191A"/>
    <w:rsid w:val="00752108"/>
    <w:rsid w:val="007521BD"/>
    <w:rsid w:val="007521DA"/>
    <w:rsid w:val="00752278"/>
    <w:rsid w:val="00752344"/>
    <w:rsid w:val="007523DB"/>
    <w:rsid w:val="007526A1"/>
    <w:rsid w:val="007526FD"/>
    <w:rsid w:val="00752AE2"/>
    <w:rsid w:val="00752D82"/>
    <w:rsid w:val="00752F2B"/>
    <w:rsid w:val="0075309F"/>
    <w:rsid w:val="007530D9"/>
    <w:rsid w:val="00753130"/>
    <w:rsid w:val="0075349E"/>
    <w:rsid w:val="007536AE"/>
    <w:rsid w:val="007536C1"/>
    <w:rsid w:val="0075377C"/>
    <w:rsid w:val="00753971"/>
    <w:rsid w:val="00753C02"/>
    <w:rsid w:val="00753E22"/>
    <w:rsid w:val="00754222"/>
    <w:rsid w:val="00754298"/>
    <w:rsid w:val="007545D6"/>
    <w:rsid w:val="00754FF3"/>
    <w:rsid w:val="0075512B"/>
    <w:rsid w:val="00755381"/>
    <w:rsid w:val="007555DC"/>
    <w:rsid w:val="0075587A"/>
    <w:rsid w:val="00755D8B"/>
    <w:rsid w:val="00755D9F"/>
    <w:rsid w:val="007562EF"/>
    <w:rsid w:val="00756513"/>
    <w:rsid w:val="007565CE"/>
    <w:rsid w:val="00756632"/>
    <w:rsid w:val="00756EFE"/>
    <w:rsid w:val="00757C60"/>
    <w:rsid w:val="0076017C"/>
    <w:rsid w:val="007601E6"/>
    <w:rsid w:val="0076157D"/>
    <w:rsid w:val="00761EE6"/>
    <w:rsid w:val="00762063"/>
    <w:rsid w:val="00762365"/>
    <w:rsid w:val="00762957"/>
    <w:rsid w:val="00762B62"/>
    <w:rsid w:val="0076312F"/>
    <w:rsid w:val="007637A5"/>
    <w:rsid w:val="00763FC4"/>
    <w:rsid w:val="00764285"/>
    <w:rsid w:val="007645BB"/>
    <w:rsid w:val="007645E7"/>
    <w:rsid w:val="007646A3"/>
    <w:rsid w:val="00764831"/>
    <w:rsid w:val="00764B89"/>
    <w:rsid w:val="00764DAE"/>
    <w:rsid w:val="00764EBD"/>
    <w:rsid w:val="007653EE"/>
    <w:rsid w:val="00765853"/>
    <w:rsid w:val="00765C05"/>
    <w:rsid w:val="00765FC8"/>
    <w:rsid w:val="00766357"/>
    <w:rsid w:val="007669F8"/>
    <w:rsid w:val="00766BE5"/>
    <w:rsid w:val="00766C99"/>
    <w:rsid w:val="00766F81"/>
    <w:rsid w:val="00767190"/>
    <w:rsid w:val="007671A6"/>
    <w:rsid w:val="00767A59"/>
    <w:rsid w:val="00767AE5"/>
    <w:rsid w:val="00767D5C"/>
    <w:rsid w:val="00767DD9"/>
    <w:rsid w:val="007700D9"/>
    <w:rsid w:val="007701D9"/>
    <w:rsid w:val="007702BB"/>
    <w:rsid w:val="007704C4"/>
    <w:rsid w:val="0077080B"/>
    <w:rsid w:val="00770A12"/>
    <w:rsid w:val="00770B1A"/>
    <w:rsid w:val="00770C0F"/>
    <w:rsid w:val="00770CEA"/>
    <w:rsid w:val="00770D9C"/>
    <w:rsid w:val="0077130D"/>
    <w:rsid w:val="00771E13"/>
    <w:rsid w:val="00771FE4"/>
    <w:rsid w:val="0077208F"/>
    <w:rsid w:val="007727B5"/>
    <w:rsid w:val="00772B38"/>
    <w:rsid w:val="00772DB4"/>
    <w:rsid w:val="00772EA5"/>
    <w:rsid w:val="00773021"/>
    <w:rsid w:val="00773360"/>
    <w:rsid w:val="007734CD"/>
    <w:rsid w:val="00773660"/>
    <w:rsid w:val="00773773"/>
    <w:rsid w:val="00774593"/>
    <w:rsid w:val="007752FA"/>
    <w:rsid w:val="00775395"/>
    <w:rsid w:val="0077542D"/>
    <w:rsid w:val="00776239"/>
    <w:rsid w:val="00776269"/>
    <w:rsid w:val="00776CF8"/>
    <w:rsid w:val="00776D50"/>
    <w:rsid w:val="00776FBB"/>
    <w:rsid w:val="0077716A"/>
    <w:rsid w:val="007776C5"/>
    <w:rsid w:val="007778BC"/>
    <w:rsid w:val="00777C14"/>
    <w:rsid w:val="00777C3C"/>
    <w:rsid w:val="00777FD5"/>
    <w:rsid w:val="00780733"/>
    <w:rsid w:val="007807D0"/>
    <w:rsid w:val="00780A7B"/>
    <w:rsid w:val="00780B03"/>
    <w:rsid w:val="00780C6B"/>
    <w:rsid w:val="00780DC4"/>
    <w:rsid w:val="00780E00"/>
    <w:rsid w:val="00780FB9"/>
    <w:rsid w:val="0078109D"/>
    <w:rsid w:val="00781183"/>
    <w:rsid w:val="00781415"/>
    <w:rsid w:val="007818F8"/>
    <w:rsid w:val="00781C8C"/>
    <w:rsid w:val="00782274"/>
    <w:rsid w:val="007828DD"/>
    <w:rsid w:val="00782944"/>
    <w:rsid w:val="00782B3B"/>
    <w:rsid w:val="00782E4E"/>
    <w:rsid w:val="00782F83"/>
    <w:rsid w:val="00783086"/>
    <w:rsid w:val="007833EE"/>
    <w:rsid w:val="0078368A"/>
    <w:rsid w:val="00783AC2"/>
    <w:rsid w:val="00783B1D"/>
    <w:rsid w:val="00783C43"/>
    <w:rsid w:val="00784463"/>
    <w:rsid w:val="00784691"/>
    <w:rsid w:val="00784790"/>
    <w:rsid w:val="007848A3"/>
    <w:rsid w:val="00784CDF"/>
    <w:rsid w:val="00784EA9"/>
    <w:rsid w:val="00785E7D"/>
    <w:rsid w:val="00785F67"/>
    <w:rsid w:val="00786B95"/>
    <w:rsid w:val="007874F6"/>
    <w:rsid w:val="007875C1"/>
    <w:rsid w:val="007878D3"/>
    <w:rsid w:val="00787AFB"/>
    <w:rsid w:val="00787C6A"/>
    <w:rsid w:val="0079036A"/>
    <w:rsid w:val="0079038F"/>
    <w:rsid w:val="00790A12"/>
    <w:rsid w:val="00790B19"/>
    <w:rsid w:val="00790BE7"/>
    <w:rsid w:val="00790F90"/>
    <w:rsid w:val="007911BB"/>
    <w:rsid w:val="0079131D"/>
    <w:rsid w:val="007913E3"/>
    <w:rsid w:val="00792440"/>
    <w:rsid w:val="007928D0"/>
    <w:rsid w:val="0079298F"/>
    <w:rsid w:val="007933D5"/>
    <w:rsid w:val="007939DA"/>
    <w:rsid w:val="0079416C"/>
    <w:rsid w:val="007942DD"/>
    <w:rsid w:val="00794490"/>
    <w:rsid w:val="00794598"/>
    <w:rsid w:val="00794678"/>
    <w:rsid w:val="007946FE"/>
    <w:rsid w:val="00795233"/>
    <w:rsid w:val="0079567A"/>
    <w:rsid w:val="00795BAC"/>
    <w:rsid w:val="00796040"/>
    <w:rsid w:val="007960CB"/>
    <w:rsid w:val="00796157"/>
    <w:rsid w:val="007966B3"/>
    <w:rsid w:val="007967B7"/>
    <w:rsid w:val="00796F2E"/>
    <w:rsid w:val="00796F98"/>
    <w:rsid w:val="00797502"/>
    <w:rsid w:val="00797722"/>
    <w:rsid w:val="00797AEB"/>
    <w:rsid w:val="00797AF4"/>
    <w:rsid w:val="007A02B6"/>
    <w:rsid w:val="007A12AD"/>
    <w:rsid w:val="007A12D7"/>
    <w:rsid w:val="007A12FE"/>
    <w:rsid w:val="007A1596"/>
    <w:rsid w:val="007A29B3"/>
    <w:rsid w:val="007A2C47"/>
    <w:rsid w:val="007A2ECF"/>
    <w:rsid w:val="007A2F9F"/>
    <w:rsid w:val="007A3703"/>
    <w:rsid w:val="007A3B68"/>
    <w:rsid w:val="007A4558"/>
    <w:rsid w:val="007A4CA0"/>
    <w:rsid w:val="007A4FF6"/>
    <w:rsid w:val="007A5341"/>
    <w:rsid w:val="007A57ED"/>
    <w:rsid w:val="007A58E5"/>
    <w:rsid w:val="007A5C72"/>
    <w:rsid w:val="007A5E6E"/>
    <w:rsid w:val="007A60E5"/>
    <w:rsid w:val="007A6CE1"/>
    <w:rsid w:val="007A6F63"/>
    <w:rsid w:val="007A7246"/>
    <w:rsid w:val="007A742E"/>
    <w:rsid w:val="007A7EFF"/>
    <w:rsid w:val="007B05E3"/>
    <w:rsid w:val="007B0BFE"/>
    <w:rsid w:val="007B10EE"/>
    <w:rsid w:val="007B11DA"/>
    <w:rsid w:val="007B1308"/>
    <w:rsid w:val="007B16F1"/>
    <w:rsid w:val="007B173E"/>
    <w:rsid w:val="007B1C8B"/>
    <w:rsid w:val="007B1C98"/>
    <w:rsid w:val="007B29C5"/>
    <w:rsid w:val="007B2BE3"/>
    <w:rsid w:val="007B2FE8"/>
    <w:rsid w:val="007B32F5"/>
    <w:rsid w:val="007B3878"/>
    <w:rsid w:val="007B3A54"/>
    <w:rsid w:val="007B3E80"/>
    <w:rsid w:val="007B4161"/>
    <w:rsid w:val="007B4DE4"/>
    <w:rsid w:val="007B502F"/>
    <w:rsid w:val="007B50DB"/>
    <w:rsid w:val="007B5407"/>
    <w:rsid w:val="007B5E89"/>
    <w:rsid w:val="007B5F4A"/>
    <w:rsid w:val="007B6146"/>
    <w:rsid w:val="007B61CD"/>
    <w:rsid w:val="007B6476"/>
    <w:rsid w:val="007B6606"/>
    <w:rsid w:val="007B6ADE"/>
    <w:rsid w:val="007B6BAB"/>
    <w:rsid w:val="007B6C07"/>
    <w:rsid w:val="007B744E"/>
    <w:rsid w:val="007B7C30"/>
    <w:rsid w:val="007B7EAA"/>
    <w:rsid w:val="007B7FFD"/>
    <w:rsid w:val="007C0435"/>
    <w:rsid w:val="007C04F0"/>
    <w:rsid w:val="007C0B17"/>
    <w:rsid w:val="007C0ECD"/>
    <w:rsid w:val="007C13FC"/>
    <w:rsid w:val="007C207E"/>
    <w:rsid w:val="007C2346"/>
    <w:rsid w:val="007C26A7"/>
    <w:rsid w:val="007C26DC"/>
    <w:rsid w:val="007C2860"/>
    <w:rsid w:val="007C2BC3"/>
    <w:rsid w:val="007C2E62"/>
    <w:rsid w:val="007C33B3"/>
    <w:rsid w:val="007C33BF"/>
    <w:rsid w:val="007C3671"/>
    <w:rsid w:val="007C3A9F"/>
    <w:rsid w:val="007C3FCB"/>
    <w:rsid w:val="007C4243"/>
    <w:rsid w:val="007C44A0"/>
    <w:rsid w:val="007C49F6"/>
    <w:rsid w:val="007C5390"/>
    <w:rsid w:val="007C53EF"/>
    <w:rsid w:val="007C57D4"/>
    <w:rsid w:val="007C5BDB"/>
    <w:rsid w:val="007C6284"/>
    <w:rsid w:val="007C6608"/>
    <w:rsid w:val="007C6D0A"/>
    <w:rsid w:val="007C785C"/>
    <w:rsid w:val="007C7F84"/>
    <w:rsid w:val="007D00F8"/>
    <w:rsid w:val="007D01D7"/>
    <w:rsid w:val="007D040A"/>
    <w:rsid w:val="007D090E"/>
    <w:rsid w:val="007D0B67"/>
    <w:rsid w:val="007D12C5"/>
    <w:rsid w:val="007D136E"/>
    <w:rsid w:val="007D1462"/>
    <w:rsid w:val="007D1A78"/>
    <w:rsid w:val="007D1C1E"/>
    <w:rsid w:val="007D20AA"/>
    <w:rsid w:val="007D20E3"/>
    <w:rsid w:val="007D24D4"/>
    <w:rsid w:val="007D3103"/>
    <w:rsid w:val="007D3445"/>
    <w:rsid w:val="007D357A"/>
    <w:rsid w:val="007D3782"/>
    <w:rsid w:val="007D3CE9"/>
    <w:rsid w:val="007D3DCA"/>
    <w:rsid w:val="007D42DE"/>
    <w:rsid w:val="007D4739"/>
    <w:rsid w:val="007D49DA"/>
    <w:rsid w:val="007D4BA0"/>
    <w:rsid w:val="007D4F2A"/>
    <w:rsid w:val="007D4FEE"/>
    <w:rsid w:val="007D501C"/>
    <w:rsid w:val="007D5C5D"/>
    <w:rsid w:val="007D62F5"/>
    <w:rsid w:val="007D63C3"/>
    <w:rsid w:val="007D640D"/>
    <w:rsid w:val="007D649E"/>
    <w:rsid w:val="007D66B3"/>
    <w:rsid w:val="007D66F3"/>
    <w:rsid w:val="007D69A5"/>
    <w:rsid w:val="007D712C"/>
    <w:rsid w:val="007D71B7"/>
    <w:rsid w:val="007D7AEE"/>
    <w:rsid w:val="007D7BCA"/>
    <w:rsid w:val="007E0290"/>
    <w:rsid w:val="007E0EEC"/>
    <w:rsid w:val="007E16C8"/>
    <w:rsid w:val="007E176E"/>
    <w:rsid w:val="007E1A5B"/>
    <w:rsid w:val="007E21FF"/>
    <w:rsid w:val="007E22BF"/>
    <w:rsid w:val="007E24C9"/>
    <w:rsid w:val="007E24F9"/>
    <w:rsid w:val="007E2FF9"/>
    <w:rsid w:val="007E3A95"/>
    <w:rsid w:val="007E3BCD"/>
    <w:rsid w:val="007E3FB4"/>
    <w:rsid w:val="007E3FE1"/>
    <w:rsid w:val="007E49C7"/>
    <w:rsid w:val="007E4C21"/>
    <w:rsid w:val="007E51A1"/>
    <w:rsid w:val="007E58F7"/>
    <w:rsid w:val="007E5BB8"/>
    <w:rsid w:val="007E5E41"/>
    <w:rsid w:val="007E5ED4"/>
    <w:rsid w:val="007E6104"/>
    <w:rsid w:val="007E6236"/>
    <w:rsid w:val="007E65A0"/>
    <w:rsid w:val="007E65FC"/>
    <w:rsid w:val="007E6B2E"/>
    <w:rsid w:val="007E7180"/>
    <w:rsid w:val="007E745E"/>
    <w:rsid w:val="007E746D"/>
    <w:rsid w:val="007E7A0D"/>
    <w:rsid w:val="007E7CF9"/>
    <w:rsid w:val="007F0256"/>
    <w:rsid w:val="007F0604"/>
    <w:rsid w:val="007F0629"/>
    <w:rsid w:val="007F0DC3"/>
    <w:rsid w:val="007F15A7"/>
    <w:rsid w:val="007F163A"/>
    <w:rsid w:val="007F175C"/>
    <w:rsid w:val="007F1C3A"/>
    <w:rsid w:val="007F1E3A"/>
    <w:rsid w:val="007F210F"/>
    <w:rsid w:val="007F23A4"/>
    <w:rsid w:val="007F24AE"/>
    <w:rsid w:val="007F2780"/>
    <w:rsid w:val="007F2BE5"/>
    <w:rsid w:val="007F2E4A"/>
    <w:rsid w:val="007F2FE3"/>
    <w:rsid w:val="007F304B"/>
    <w:rsid w:val="007F39CE"/>
    <w:rsid w:val="007F3ACC"/>
    <w:rsid w:val="007F3B4D"/>
    <w:rsid w:val="007F3DC9"/>
    <w:rsid w:val="007F4643"/>
    <w:rsid w:val="007F481F"/>
    <w:rsid w:val="007F4B39"/>
    <w:rsid w:val="007F5729"/>
    <w:rsid w:val="007F5749"/>
    <w:rsid w:val="007F5E32"/>
    <w:rsid w:val="007F5EFD"/>
    <w:rsid w:val="007F6705"/>
    <w:rsid w:val="007F6CA1"/>
    <w:rsid w:val="007F6D50"/>
    <w:rsid w:val="007F6E98"/>
    <w:rsid w:val="007F6EED"/>
    <w:rsid w:val="007F6F78"/>
    <w:rsid w:val="007F70AB"/>
    <w:rsid w:val="007F7131"/>
    <w:rsid w:val="007F7296"/>
    <w:rsid w:val="007F7AE2"/>
    <w:rsid w:val="00800682"/>
    <w:rsid w:val="00800D8A"/>
    <w:rsid w:val="00800F6F"/>
    <w:rsid w:val="0080147F"/>
    <w:rsid w:val="00801582"/>
    <w:rsid w:val="00801703"/>
    <w:rsid w:val="00801939"/>
    <w:rsid w:val="00801E68"/>
    <w:rsid w:val="0080243C"/>
    <w:rsid w:val="008024B9"/>
    <w:rsid w:val="008028D6"/>
    <w:rsid w:val="00802A5D"/>
    <w:rsid w:val="008032BD"/>
    <w:rsid w:val="00803CF1"/>
    <w:rsid w:val="00804011"/>
    <w:rsid w:val="0080420F"/>
    <w:rsid w:val="0080432C"/>
    <w:rsid w:val="00804440"/>
    <w:rsid w:val="00804C0D"/>
    <w:rsid w:val="00804C10"/>
    <w:rsid w:val="008051F3"/>
    <w:rsid w:val="00805A6F"/>
    <w:rsid w:val="00805D88"/>
    <w:rsid w:val="00805D8C"/>
    <w:rsid w:val="00805EB6"/>
    <w:rsid w:val="008062B3"/>
    <w:rsid w:val="00806636"/>
    <w:rsid w:val="008070D8"/>
    <w:rsid w:val="00807393"/>
    <w:rsid w:val="008076E4"/>
    <w:rsid w:val="0080782E"/>
    <w:rsid w:val="0081050F"/>
    <w:rsid w:val="008107B1"/>
    <w:rsid w:val="00810CDE"/>
    <w:rsid w:val="00810E18"/>
    <w:rsid w:val="0081101D"/>
    <w:rsid w:val="00811380"/>
    <w:rsid w:val="00811690"/>
    <w:rsid w:val="00811752"/>
    <w:rsid w:val="008117D5"/>
    <w:rsid w:val="00811BF2"/>
    <w:rsid w:val="008126ED"/>
    <w:rsid w:val="008126EF"/>
    <w:rsid w:val="00812973"/>
    <w:rsid w:val="00812CCC"/>
    <w:rsid w:val="00812D3F"/>
    <w:rsid w:val="00813254"/>
    <w:rsid w:val="0081335D"/>
    <w:rsid w:val="00813414"/>
    <w:rsid w:val="00813ED0"/>
    <w:rsid w:val="00813F12"/>
    <w:rsid w:val="008141D8"/>
    <w:rsid w:val="00814206"/>
    <w:rsid w:val="008143CB"/>
    <w:rsid w:val="00814805"/>
    <w:rsid w:val="0081485B"/>
    <w:rsid w:val="008149BE"/>
    <w:rsid w:val="00814A69"/>
    <w:rsid w:val="008153AE"/>
    <w:rsid w:val="00816272"/>
    <w:rsid w:val="00816B9F"/>
    <w:rsid w:val="00816C0B"/>
    <w:rsid w:val="00816F28"/>
    <w:rsid w:val="00817BE7"/>
    <w:rsid w:val="00817F31"/>
    <w:rsid w:val="00821622"/>
    <w:rsid w:val="008217E8"/>
    <w:rsid w:val="00821B30"/>
    <w:rsid w:val="0082203E"/>
    <w:rsid w:val="008222E7"/>
    <w:rsid w:val="008223F1"/>
    <w:rsid w:val="008224C0"/>
    <w:rsid w:val="0082252D"/>
    <w:rsid w:val="008227C1"/>
    <w:rsid w:val="00822C26"/>
    <w:rsid w:val="00822CD1"/>
    <w:rsid w:val="00822EC6"/>
    <w:rsid w:val="008232BB"/>
    <w:rsid w:val="00823817"/>
    <w:rsid w:val="0082386E"/>
    <w:rsid w:val="00823B1C"/>
    <w:rsid w:val="00823DCC"/>
    <w:rsid w:val="00824673"/>
    <w:rsid w:val="00824748"/>
    <w:rsid w:val="00825862"/>
    <w:rsid w:val="00825A27"/>
    <w:rsid w:val="00826152"/>
    <w:rsid w:val="008263AF"/>
    <w:rsid w:val="008264F1"/>
    <w:rsid w:val="00826751"/>
    <w:rsid w:val="0082696D"/>
    <w:rsid w:val="00826A15"/>
    <w:rsid w:val="00827242"/>
    <w:rsid w:val="00827337"/>
    <w:rsid w:val="0082737E"/>
    <w:rsid w:val="00827675"/>
    <w:rsid w:val="008277DD"/>
    <w:rsid w:val="00827941"/>
    <w:rsid w:val="00827DF7"/>
    <w:rsid w:val="008301A2"/>
    <w:rsid w:val="00830305"/>
    <w:rsid w:val="008306D9"/>
    <w:rsid w:val="0083072B"/>
    <w:rsid w:val="008307CB"/>
    <w:rsid w:val="00830B42"/>
    <w:rsid w:val="00830CE7"/>
    <w:rsid w:val="008311B7"/>
    <w:rsid w:val="008317BE"/>
    <w:rsid w:val="00831BE1"/>
    <w:rsid w:val="00831C33"/>
    <w:rsid w:val="00831CCB"/>
    <w:rsid w:val="00831CF6"/>
    <w:rsid w:val="00832275"/>
    <w:rsid w:val="0083260C"/>
    <w:rsid w:val="008328B5"/>
    <w:rsid w:val="00832932"/>
    <w:rsid w:val="008330ED"/>
    <w:rsid w:val="00833705"/>
    <w:rsid w:val="008345B8"/>
    <w:rsid w:val="00834883"/>
    <w:rsid w:val="00834A62"/>
    <w:rsid w:val="008350F0"/>
    <w:rsid w:val="0083516C"/>
    <w:rsid w:val="00835754"/>
    <w:rsid w:val="008357CC"/>
    <w:rsid w:val="00836066"/>
    <w:rsid w:val="008364F5"/>
    <w:rsid w:val="00836757"/>
    <w:rsid w:val="008367F7"/>
    <w:rsid w:val="00836B1C"/>
    <w:rsid w:val="00836B97"/>
    <w:rsid w:val="00836FB1"/>
    <w:rsid w:val="008371B1"/>
    <w:rsid w:val="008374B8"/>
    <w:rsid w:val="008375C3"/>
    <w:rsid w:val="008378B8"/>
    <w:rsid w:val="008379F8"/>
    <w:rsid w:val="00837A3D"/>
    <w:rsid w:val="00837B19"/>
    <w:rsid w:val="00837E41"/>
    <w:rsid w:val="00840019"/>
    <w:rsid w:val="0084029C"/>
    <w:rsid w:val="008409C6"/>
    <w:rsid w:val="00840ACA"/>
    <w:rsid w:val="00840F70"/>
    <w:rsid w:val="008416C7"/>
    <w:rsid w:val="008418E4"/>
    <w:rsid w:val="00841E16"/>
    <w:rsid w:val="0084227F"/>
    <w:rsid w:val="008423F5"/>
    <w:rsid w:val="0084286D"/>
    <w:rsid w:val="008428A4"/>
    <w:rsid w:val="00842936"/>
    <w:rsid w:val="00842C5F"/>
    <w:rsid w:val="008430F3"/>
    <w:rsid w:val="0084315C"/>
    <w:rsid w:val="0084352A"/>
    <w:rsid w:val="0084357F"/>
    <w:rsid w:val="008436A1"/>
    <w:rsid w:val="008436F2"/>
    <w:rsid w:val="008438FF"/>
    <w:rsid w:val="0084408F"/>
    <w:rsid w:val="00844251"/>
    <w:rsid w:val="00844578"/>
    <w:rsid w:val="00844613"/>
    <w:rsid w:val="008449B0"/>
    <w:rsid w:val="00844B3B"/>
    <w:rsid w:val="0084511E"/>
    <w:rsid w:val="0084512C"/>
    <w:rsid w:val="0084523D"/>
    <w:rsid w:val="00845457"/>
    <w:rsid w:val="008456A8"/>
    <w:rsid w:val="00845BD8"/>
    <w:rsid w:val="008460BD"/>
    <w:rsid w:val="008465B9"/>
    <w:rsid w:val="00846843"/>
    <w:rsid w:val="00846970"/>
    <w:rsid w:val="00846CC7"/>
    <w:rsid w:val="00846E6C"/>
    <w:rsid w:val="00846ECD"/>
    <w:rsid w:val="0084749E"/>
    <w:rsid w:val="008474D9"/>
    <w:rsid w:val="00847913"/>
    <w:rsid w:val="00847F25"/>
    <w:rsid w:val="008501FA"/>
    <w:rsid w:val="008502DA"/>
    <w:rsid w:val="00850502"/>
    <w:rsid w:val="00850998"/>
    <w:rsid w:val="00850F67"/>
    <w:rsid w:val="00851185"/>
    <w:rsid w:val="0085131B"/>
    <w:rsid w:val="00852842"/>
    <w:rsid w:val="008528F3"/>
    <w:rsid w:val="0085392E"/>
    <w:rsid w:val="00853AF9"/>
    <w:rsid w:val="00853F08"/>
    <w:rsid w:val="00854200"/>
    <w:rsid w:val="00854490"/>
    <w:rsid w:val="00854B30"/>
    <w:rsid w:val="00854EDE"/>
    <w:rsid w:val="00855AF6"/>
    <w:rsid w:val="00855B5C"/>
    <w:rsid w:val="00855DFE"/>
    <w:rsid w:val="008560BE"/>
    <w:rsid w:val="008563D7"/>
    <w:rsid w:val="008569BD"/>
    <w:rsid w:val="00856A51"/>
    <w:rsid w:val="00856A79"/>
    <w:rsid w:val="00856CCB"/>
    <w:rsid w:val="00856D9A"/>
    <w:rsid w:val="00856DCC"/>
    <w:rsid w:val="008573A2"/>
    <w:rsid w:val="0085758A"/>
    <w:rsid w:val="008576C7"/>
    <w:rsid w:val="00857D00"/>
    <w:rsid w:val="00857D01"/>
    <w:rsid w:val="00857E38"/>
    <w:rsid w:val="008603A0"/>
    <w:rsid w:val="00860D8B"/>
    <w:rsid w:val="00860E22"/>
    <w:rsid w:val="00861099"/>
    <w:rsid w:val="0086117F"/>
    <w:rsid w:val="008611CD"/>
    <w:rsid w:val="00861560"/>
    <w:rsid w:val="0086199A"/>
    <w:rsid w:val="00861AE1"/>
    <w:rsid w:val="00861C81"/>
    <w:rsid w:val="00861EE3"/>
    <w:rsid w:val="00862470"/>
    <w:rsid w:val="008627E1"/>
    <w:rsid w:val="008627EF"/>
    <w:rsid w:val="00862F19"/>
    <w:rsid w:val="00863044"/>
    <w:rsid w:val="0086375F"/>
    <w:rsid w:val="008638D4"/>
    <w:rsid w:val="008643CA"/>
    <w:rsid w:val="008645B6"/>
    <w:rsid w:val="0086479A"/>
    <w:rsid w:val="008647F3"/>
    <w:rsid w:val="008654C3"/>
    <w:rsid w:val="0086571D"/>
    <w:rsid w:val="00865895"/>
    <w:rsid w:val="00865AA0"/>
    <w:rsid w:val="00865B0E"/>
    <w:rsid w:val="00865B8B"/>
    <w:rsid w:val="00865FDD"/>
    <w:rsid w:val="008663B4"/>
    <w:rsid w:val="00866E67"/>
    <w:rsid w:val="008671AD"/>
    <w:rsid w:val="0086720D"/>
    <w:rsid w:val="00867255"/>
    <w:rsid w:val="008672AB"/>
    <w:rsid w:val="00867329"/>
    <w:rsid w:val="008678CB"/>
    <w:rsid w:val="0086798E"/>
    <w:rsid w:val="00867A40"/>
    <w:rsid w:val="00867D47"/>
    <w:rsid w:val="00867E29"/>
    <w:rsid w:val="00867FB6"/>
    <w:rsid w:val="00870702"/>
    <w:rsid w:val="00870B5F"/>
    <w:rsid w:val="00870BAE"/>
    <w:rsid w:val="008710CC"/>
    <w:rsid w:val="008714BE"/>
    <w:rsid w:val="00871FCB"/>
    <w:rsid w:val="008724DB"/>
    <w:rsid w:val="0087281D"/>
    <w:rsid w:val="0087296E"/>
    <w:rsid w:val="00872A94"/>
    <w:rsid w:val="00872D1A"/>
    <w:rsid w:val="00873245"/>
    <w:rsid w:val="008733FA"/>
    <w:rsid w:val="00873AB1"/>
    <w:rsid w:val="00873CAB"/>
    <w:rsid w:val="00873FA7"/>
    <w:rsid w:val="008743CF"/>
    <w:rsid w:val="008743DE"/>
    <w:rsid w:val="008746DE"/>
    <w:rsid w:val="0087480A"/>
    <w:rsid w:val="008749FA"/>
    <w:rsid w:val="00874F1C"/>
    <w:rsid w:val="00874F4A"/>
    <w:rsid w:val="008751E6"/>
    <w:rsid w:val="0087528F"/>
    <w:rsid w:val="008755E0"/>
    <w:rsid w:val="00875784"/>
    <w:rsid w:val="00875D58"/>
    <w:rsid w:val="00875FCA"/>
    <w:rsid w:val="0087618A"/>
    <w:rsid w:val="00876BAC"/>
    <w:rsid w:val="00876D36"/>
    <w:rsid w:val="00876FC0"/>
    <w:rsid w:val="008771F4"/>
    <w:rsid w:val="00877201"/>
    <w:rsid w:val="00877329"/>
    <w:rsid w:val="00877511"/>
    <w:rsid w:val="00877F12"/>
    <w:rsid w:val="00877F76"/>
    <w:rsid w:val="00880038"/>
    <w:rsid w:val="00880157"/>
    <w:rsid w:val="00880819"/>
    <w:rsid w:val="00880A45"/>
    <w:rsid w:val="00880C5A"/>
    <w:rsid w:val="00881120"/>
    <w:rsid w:val="008812BB"/>
    <w:rsid w:val="00881433"/>
    <w:rsid w:val="00881637"/>
    <w:rsid w:val="0088163C"/>
    <w:rsid w:val="0088182A"/>
    <w:rsid w:val="00881BA0"/>
    <w:rsid w:val="00881E4E"/>
    <w:rsid w:val="00882249"/>
    <w:rsid w:val="008826F4"/>
    <w:rsid w:val="00882A24"/>
    <w:rsid w:val="00883487"/>
    <w:rsid w:val="0088355F"/>
    <w:rsid w:val="00883669"/>
    <w:rsid w:val="00883B5C"/>
    <w:rsid w:val="00883C30"/>
    <w:rsid w:val="00883CF0"/>
    <w:rsid w:val="008843CB"/>
    <w:rsid w:val="00884B75"/>
    <w:rsid w:val="00884DC6"/>
    <w:rsid w:val="00885074"/>
    <w:rsid w:val="008859EB"/>
    <w:rsid w:val="00885BB6"/>
    <w:rsid w:val="00886051"/>
    <w:rsid w:val="008861F5"/>
    <w:rsid w:val="0088705C"/>
    <w:rsid w:val="0088728A"/>
    <w:rsid w:val="00887750"/>
    <w:rsid w:val="00890191"/>
    <w:rsid w:val="00890253"/>
    <w:rsid w:val="00890562"/>
    <w:rsid w:val="00890AB0"/>
    <w:rsid w:val="00891475"/>
    <w:rsid w:val="00891487"/>
    <w:rsid w:val="00891B06"/>
    <w:rsid w:val="00891D6B"/>
    <w:rsid w:val="00892C3E"/>
    <w:rsid w:val="00892DF0"/>
    <w:rsid w:val="00892F75"/>
    <w:rsid w:val="0089355D"/>
    <w:rsid w:val="00893A3B"/>
    <w:rsid w:val="00893E19"/>
    <w:rsid w:val="00893E9F"/>
    <w:rsid w:val="0089534A"/>
    <w:rsid w:val="008956D2"/>
    <w:rsid w:val="00895C28"/>
    <w:rsid w:val="00895CD6"/>
    <w:rsid w:val="00896093"/>
    <w:rsid w:val="00896F84"/>
    <w:rsid w:val="00897033"/>
    <w:rsid w:val="008973B3"/>
    <w:rsid w:val="00897413"/>
    <w:rsid w:val="00897D1E"/>
    <w:rsid w:val="008A079C"/>
    <w:rsid w:val="008A0A6F"/>
    <w:rsid w:val="008A1250"/>
    <w:rsid w:val="008A149D"/>
    <w:rsid w:val="008A20D3"/>
    <w:rsid w:val="008A2157"/>
    <w:rsid w:val="008A2FBA"/>
    <w:rsid w:val="008A3493"/>
    <w:rsid w:val="008A3614"/>
    <w:rsid w:val="008A3FBB"/>
    <w:rsid w:val="008A4040"/>
    <w:rsid w:val="008A4170"/>
    <w:rsid w:val="008A48D0"/>
    <w:rsid w:val="008A494F"/>
    <w:rsid w:val="008A49D2"/>
    <w:rsid w:val="008A4B2C"/>
    <w:rsid w:val="008A4D18"/>
    <w:rsid w:val="008A5102"/>
    <w:rsid w:val="008A512E"/>
    <w:rsid w:val="008A536F"/>
    <w:rsid w:val="008A5FE9"/>
    <w:rsid w:val="008A6219"/>
    <w:rsid w:val="008A6369"/>
    <w:rsid w:val="008A671E"/>
    <w:rsid w:val="008A6731"/>
    <w:rsid w:val="008A7842"/>
    <w:rsid w:val="008A797F"/>
    <w:rsid w:val="008A7DBB"/>
    <w:rsid w:val="008B0329"/>
    <w:rsid w:val="008B09EE"/>
    <w:rsid w:val="008B128D"/>
    <w:rsid w:val="008B18CE"/>
    <w:rsid w:val="008B1B90"/>
    <w:rsid w:val="008B1F31"/>
    <w:rsid w:val="008B20B2"/>
    <w:rsid w:val="008B2419"/>
    <w:rsid w:val="008B2546"/>
    <w:rsid w:val="008B269F"/>
    <w:rsid w:val="008B29C3"/>
    <w:rsid w:val="008B32BD"/>
    <w:rsid w:val="008B397D"/>
    <w:rsid w:val="008B3B1C"/>
    <w:rsid w:val="008B3BEB"/>
    <w:rsid w:val="008B40B2"/>
    <w:rsid w:val="008B46D4"/>
    <w:rsid w:val="008B4FBC"/>
    <w:rsid w:val="008B50B6"/>
    <w:rsid w:val="008B54D3"/>
    <w:rsid w:val="008B581F"/>
    <w:rsid w:val="008B5BC4"/>
    <w:rsid w:val="008B5D69"/>
    <w:rsid w:val="008B5F1A"/>
    <w:rsid w:val="008B62F4"/>
    <w:rsid w:val="008B64CE"/>
    <w:rsid w:val="008B6D05"/>
    <w:rsid w:val="008B70FE"/>
    <w:rsid w:val="008B711C"/>
    <w:rsid w:val="008B7136"/>
    <w:rsid w:val="008B7184"/>
    <w:rsid w:val="008B7656"/>
    <w:rsid w:val="008C0078"/>
    <w:rsid w:val="008C00A8"/>
    <w:rsid w:val="008C02CB"/>
    <w:rsid w:val="008C05F3"/>
    <w:rsid w:val="008C072C"/>
    <w:rsid w:val="008C0F92"/>
    <w:rsid w:val="008C1080"/>
    <w:rsid w:val="008C1132"/>
    <w:rsid w:val="008C131A"/>
    <w:rsid w:val="008C186F"/>
    <w:rsid w:val="008C19A4"/>
    <w:rsid w:val="008C19E6"/>
    <w:rsid w:val="008C203F"/>
    <w:rsid w:val="008C24DB"/>
    <w:rsid w:val="008C25CC"/>
    <w:rsid w:val="008C28C7"/>
    <w:rsid w:val="008C2CBA"/>
    <w:rsid w:val="008C2D29"/>
    <w:rsid w:val="008C2D54"/>
    <w:rsid w:val="008C3065"/>
    <w:rsid w:val="008C3187"/>
    <w:rsid w:val="008C3279"/>
    <w:rsid w:val="008C3FF6"/>
    <w:rsid w:val="008C43C8"/>
    <w:rsid w:val="008C44BF"/>
    <w:rsid w:val="008C4839"/>
    <w:rsid w:val="008C4FDA"/>
    <w:rsid w:val="008C51EE"/>
    <w:rsid w:val="008C53A7"/>
    <w:rsid w:val="008C58B5"/>
    <w:rsid w:val="008C5B08"/>
    <w:rsid w:val="008C5EBF"/>
    <w:rsid w:val="008C6058"/>
    <w:rsid w:val="008C6151"/>
    <w:rsid w:val="008C6DF3"/>
    <w:rsid w:val="008C70AD"/>
    <w:rsid w:val="008C717D"/>
    <w:rsid w:val="008C7405"/>
    <w:rsid w:val="008C7467"/>
    <w:rsid w:val="008C7A89"/>
    <w:rsid w:val="008C7D55"/>
    <w:rsid w:val="008C7F10"/>
    <w:rsid w:val="008C7F4D"/>
    <w:rsid w:val="008D02D3"/>
    <w:rsid w:val="008D03EF"/>
    <w:rsid w:val="008D0688"/>
    <w:rsid w:val="008D10D9"/>
    <w:rsid w:val="008D116A"/>
    <w:rsid w:val="008D1180"/>
    <w:rsid w:val="008D1828"/>
    <w:rsid w:val="008D1862"/>
    <w:rsid w:val="008D276E"/>
    <w:rsid w:val="008D3230"/>
    <w:rsid w:val="008D3B76"/>
    <w:rsid w:val="008D4295"/>
    <w:rsid w:val="008D4310"/>
    <w:rsid w:val="008D4C3E"/>
    <w:rsid w:val="008D4C85"/>
    <w:rsid w:val="008D5541"/>
    <w:rsid w:val="008D5906"/>
    <w:rsid w:val="008D6128"/>
    <w:rsid w:val="008D6770"/>
    <w:rsid w:val="008D71A6"/>
    <w:rsid w:val="008D7485"/>
    <w:rsid w:val="008D756D"/>
    <w:rsid w:val="008D7CDB"/>
    <w:rsid w:val="008E01AC"/>
    <w:rsid w:val="008E0421"/>
    <w:rsid w:val="008E074A"/>
    <w:rsid w:val="008E0D0B"/>
    <w:rsid w:val="008E0D6C"/>
    <w:rsid w:val="008E10FD"/>
    <w:rsid w:val="008E1538"/>
    <w:rsid w:val="008E1D60"/>
    <w:rsid w:val="008E1DBD"/>
    <w:rsid w:val="008E274C"/>
    <w:rsid w:val="008E279D"/>
    <w:rsid w:val="008E2914"/>
    <w:rsid w:val="008E2CD8"/>
    <w:rsid w:val="008E3217"/>
    <w:rsid w:val="008E336D"/>
    <w:rsid w:val="008E3448"/>
    <w:rsid w:val="008E3773"/>
    <w:rsid w:val="008E3F0E"/>
    <w:rsid w:val="008E3F3D"/>
    <w:rsid w:val="008E42F8"/>
    <w:rsid w:val="008E45B9"/>
    <w:rsid w:val="008E5771"/>
    <w:rsid w:val="008E5A8A"/>
    <w:rsid w:val="008E5B43"/>
    <w:rsid w:val="008E6122"/>
    <w:rsid w:val="008E668A"/>
    <w:rsid w:val="008E6A1E"/>
    <w:rsid w:val="008E6CB7"/>
    <w:rsid w:val="008E6DB0"/>
    <w:rsid w:val="008E793F"/>
    <w:rsid w:val="008E7DFA"/>
    <w:rsid w:val="008F01A1"/>
    <w:rsid w:val="008F03C8"/>
    <w:rsid w:val="008F065F"/>
    <w:rsid w:val="008F0851"/>
    <w:rsid w:val="008F11C6"/>
    <w:rsid w:val="008F1D72"/>
    <w:rsid w:val="008F21AC"/>
    <w:rsid w:val="008F2620"/>
    <w:rsid w:val="008F2717"/>
    <w:rsid w:val="008F287A"/>
    <w:rsid w:val="008F31A2"/>
    <w:rsid w:val="008F3218"/>
    <w:rsid w:val="008F3306"/>
    <w:rsid w:val="008F397D"/>
    <w:rsid w:val="008F3B83"/>
    <w:rsid w:val="008F3F4A"/>
    <w:rsid w:val="008F438C"/>
    <w:rsid w:val="008F445D"/>
    <w:rsid w:val="008F4497"/>
    <w:rsid w:val="008F4541"/>
    <w:rsid w:val="008F477F"/>
    <w:rsid w:val="008F48CC"/>
    <w:rsid w:val="008F4F15"/>
    <w:rsid w:val="008F4FE9"/>
    <w:rsid w:val="008F5016"/>
    <w:rsid w:val="008F5292"/>
    <w:rsid w:val="008F5336"/>
    <w:rsid w:val="008F5605"/>
    <w:rsid w:val="008F563E"/>
    <w:rsid w:val="008F591D"/>
    <w:rsid w:val="008F5938"/>
    <w:rsid w:val="008F5ED5"/>
    <w:rsid w:val="008F62E0"/>
    <w:rsid w:val="008F6674"/>
    <w:rsid w:val="008F67C6"/>
    <w:rsid w:val="008F694A"/>
    <w:rsid w:val="008F6D6F"/>
    <w:rsid w:val="008F77CF"/>
    <w:rsid w:val="008F7900"/>
    <w:rsid w:val="0090065D"/>
    <w:rsid w:val="009008FD"/>
    <w:rsid w:val="00900B0B"/>
    <w:rsid w:val="00900CF2"/>
    <w:rsid w:val="00900F38"/>
    <w:rsid w:val="009010F5"/>
    <w:rsid w:val="009012FB"/>
    <w:rsid w:val="0090159B"/>
    <w:rsid w:val="00901865"/>
    <w:rsid w:val="00901AA7"/>
    <w:rsid w:val="00902030"/>
    <w:rsid w:val="009025E9"/>
    <w:rsid w:val="00902DFA"/>
    <w:rsid w:val="00902E81"/>
    <w:rsid w:val="009034C0"/>
    <w:rsid w:val="0090370C"/>
    <w:rsid w:val="0090386A"/>
    <w:rsid w:val="00903A52"/>
    <w:rsid w:val="00903C5A"/>
    <w:rsid w:val="009040E6"/>
    <w:rsid w:val="009044C2"/>
    <w:rsid w:val="00904D2F"/>
    <w:rsid w:val="00904F78"/>
    <w:rsid w:val="00905060"/>
    <w:rsid w:val="009052BE"/>
    <w:rsid w:val="00905403"/>
    <w:rsid w:val="0090561D"/>
    <w:rsid w:val="009059BC"/>
    <w:rsid w:val="009060E6"/>
    <w:rsid w:val="009061DD"/>
    <w:rsid w:val="009068B1"/>
    <w:rsid w:val="00906C20"/>
    <w:rsid w:val="00906E3C"/>
    <w:rsid w:val="00906E41"/>
    <w:rsid w:val="00906F61"/>
    <w:rsid w:val="009071FC"/>
    <w:rsid w:val="00907520"/>
    <w:rsid w:val="00907C6F"/>
    <w:rsid w:val="00910611"/>
    <w:rsid w:val="00910CE7"/>
    <w:rsid w:val="00910D61"/>
    <w:rsid w:val="009117F0"/>
    <w:rsid w:val="009118F9"/>
    <w:rsid w:val="00911B59"/>
    <w:rsid w:val="00912030"/>
    <w:rsid w:val="00912B0F"/>
    <w:rsid w:val="00913977"/>
    <w:rsid w:val="00913F44"/>
    <w:rsid w:val="00914203"/>
    <w:rsid w:val="00914CD7"/>
    <w:rsid w:val="0091500F"/>
    <w:rsid w:val="00915433"/>
    <w:rsid w:val="00915BD7"/>
    <w:rsid w:val="00915C61"/>
    <w:rsid w:val="00915E07"/>
    <w:rsid w:val="0091639D"/>
    <w:rsid w:val="009163F2"/>
    <w:rsid w:val="0091679C"/>
    <w:rsid w:val="00916C1D"/>
    <w:rsid w:val="009171DE"/>
    <w:rsid w:val="0091760A"/>
    <w:rsid w:val="00917769"/>
    <w:rsid w:val="00917B2F"/>
    <w:rsid w:val="00917B80"/>
    <w:rsid w:val="00917F6F"/>
    <w:rsid w:val="00920B55"/>
    <w:rsid w:val="00920B8C"/>
    <w:rsid w:val="00921C8C"/>
    <w:rsid w:val="009228DD"/>
    <w:rsid w:val="00922AA4"/>
    <w:rsid w:val="00922C95"/>
    <w:rsid w:val="00922FA5"/>
    <w:rsid w:val="009231C2"/>
    <w:rsid w:val="00923BE6"/>
    <w:rsid w:val="00924167"/>
    <w:rsid w:val="0092436B"/>
    <w:rsid w:val="00924B34"/>
    <w:rsid w:val="00924B5D"/>
    <w:rsid w:val="0092560D"/>
    <w:rsid w:val="00925867"/>
    <w:rsid w:val="00925DD5"/>
    <w:rsid w:val="0092649C"/>
    <w:rsid w:val="0092752C"/>
    <w:rsid w:val="00927AD1"/>
    <w:rsid w:val="00927F34"/>
    <w:rsid w:val="00930216"/>
    <w:rsid w:val="00930321"/>
    <w:rsid w:val="00930A51"/>
    <w:rsid w:val="00930C11"/>
    <w:rsid w:val="00931720"/>
    <w:rsid w:val="00931A98"/>
    <w:rsid w:val="00931ACC"/>
    <w:rsid w:val="009321E6"/>
    <w:rsid w:val="0093234D"/>
    <w:rsid w:val="0093273D"/>
    <w:rsid w:val="00932886"/>
    <w:rsid w:val="00932DE4"/>
    <w:rsid w:val="009335CA"/>
    <w:rsid w:val="00933951"/>
    <w:rsid w:val="00933B65"/>
    <w:rsid w:val="0093414D"/>
    <w:rsid w:val="00934183"/>
    <w:rsid w:val="00934623"/>
    <w:rsid w:val="00934643"/>
    <w:rsid w:val="00934780"/>
    <w:rsid w:val="009348A1"/>
    <w:rsid w:val="009351A2"/>
    <w:rsid w:val="009355C5"/>
    <w:rsid w:val="00935A21"/>
    <w:rsid w:val="00935A37"/>
    <w:rsid w:val="00936058"/>
    <w:rsid w:val="009366F0"/>
    <w:rsid w:val="00936B68"/>
    <w:rsid w:val="00936CC3"/>
    <w:rsid w:val="00936ED8"/>
    <w:rsid w:val="009370E1"/>
    <w:rsid w:val="009370FC"/>
    <w:rsid w:val="00937560"/>
    <w:rsid w:val="00937C62"/>
    <w:rsid w:val="00940600"/>
    <w:rsid w:val="00940BD8"/>
    <w:rsid w:val="00940DB8"/>
    <w:rsid w:val="00940FB5"/>
    <w:rsid w:val="00941079"/>
    <w:rsid w:val="00941155"/>
    <w:rsid w:val="00941815"/>
    <w:rsid w:val="00941A2F"/>
    <w:rsid w:val="00941C32"/>
    <w:rsid w:val="00941CCB"/>
    <w:rsid w:val="009423D8"/>
    <w:rsid w:val="009425F9"/>
    <w:rsid w:val="00942755"/>
    <w:rsid w:val="00942FC0"/>
    <w:rsid w:val="009435B6"/>
    <w:rsid w:val="0094373F"/>
    <w:rsid w:val="0094481F"/>
    <w:rsid w:val="00944BCB"/>
    <w:rsid w:val="00944F41"/>
    <w:rsid w:val="009451B1"/>
    <w:rsid w:val="00945823"/>
    <w:rsid w:val="00945833"/>
    <w:rsid w:val="00945D36"/>
    <w:rsid w:val="00945FC0"/>
    <w:rsid w:val="00945FCB"/>
    <w:rsid w:val="009460DC"/>
    <w:rsid w:val="00946175"/>
    <w:rsid w:val="009462A0"/>
    <w:rsid w:val="009463E2"/>
    <w:rsid w:val="009464C8"/>
    <w:rsid w:val="009465CB"/>
    <w:rsid w:val="00946D40"/>
    <w:rsid w:val="0094775F"/>
    <w:rsid w:val="00947921"/>
    <w:rsid w:val="009509FD"/>
    <w:rsid w:val="00950B1F"/>
    <w:rsid w:val="00950CE7"/>
    <w:rsid w:val="0095112F"/>
    <w:rsid w:val="009515ED"/>
    <w:rsid w:val="0095195C"/>
    <w:rsid w:val="00951AE4"/>
    <w:rsid w:val="00951B7E"/>
    <w:rsid w:val="00952A03"/>
    <w:rsid w:val="00952A7F"/>
    <w:rsid w:val="00952AC2"/>
    <w:rsid w:val="00952CE9"/>
    <w:rsid w:val="00953349"/>
    <w:rsid w:val="00953960"/>
    <w:rsid w:val="0095442F"/>
    <w:rsid w:val="00954A06"/>
    <w:rsid w:val="00954B9B"/>
    <w:rsid w:val="00954CC8"/>
    <w:rsid w:val="009558F5"/>
    <w:rsid w:val="00955916"/>
    <w:rsid w:val="00955E08"/>
    <w:rsid w:val="0095643F"/>
    <w:rsid w:val="00956801"/>
    <w:rsid w:val="00956846"/>
    <w:rsid w:val="009568D5"/>
    <w:rsid w:val="009569AC"/>
    <w:rsid w:val="00956CDF"/>
    <w:rsid w:val="00956D70"/>
    <w:rsid w:val="0095704D"/>
    <w:rsid w:val="009572D6"/>
    <w:rsid w:val="00957AB3"/>
    <w:rsid w:val="00957AC6"/>
    <w:rsid w:val="00960533"/>
    <w:rsid w:val="00960746"/>
    <w:rsid w:val="00960888"/>
    <w:rsid w:val="00960B1E"/>
    <w:rsid w:val="00960CB1"/>
    <w:rsid w:val="00960E77"/>
    <w:rsid w:val="00960E87"/>
    <w:rsid w:val="00960FBF"/>
    <w:rsid w:val="00961311"/>
    <w:rsid w:val="00961651"/>
    <w:rsid w:val="00961B6C"/>
    <w:rsid w:val="0096213D"/>
    <w:rsid w:val="00962828"/>
    <w:rsid w:val="00962A3E"/>
    <w:rsid w:val="00962A99"/>
    <w:rsid w:val="0096341A"/>
    <w:rsid w:val="00963820"/>
    <w:rsid w:val="00964209"/>
    <w:rsid w:val="009643B6"/>
    <w:rsid w:val="00964425"/>
    <w:rsid w:val="00964482"/>
    <w:rsid w:val="009647FF"/>
    <w:rsid w:val="00964F53"/>
    <w:rsid w:val="00965C48"/>
    <w:rsid w:val="00965E56"/>
    <w:rsid w:val="00965F20"/>
    <w:rsid w:val="00966232"/>
    <w:rsid w:val="009664C7"/>
    <w:rsid w:val="00966799"/>
    <w:rsid w:val="00966C97"/>
    <w:rsid w:val="009701DF"/>
    <w:rsid w:val="0097047F"/>
    <w:rsid w:val="009704E4"/>
    <w:rsid w:val="00970F83"/>
    <w:rsid w:val="009713B4"/>
    <w:rsid w:val="009714D0"/>
    <w:rsid w:val="00971DB8"/>
    <w:rsid w:val="00971F72"/>
    <w:rsid w:val="0097265B"/>
    <w:rsid w:val="00972C7A"/>
    <w:rsid w:val="00972D9C"/>
    <w:rsid w:val="009732AB"/>
    <w:rsid w:val="00973D15"/>
    <w:rsid w:val="00973EA6"/>
    <w:rsid w:val="00973F5D"/>
    <w:rsid w:val="00974772"/>
    <w:rsid w:val="00974BAD"/>
    <w:rsid w:val="00974CFB"/>
    <w:rsid w:val="00974F5D"/>
    <w:rsid w:val="009753DE"/>
    <w:rsid w:val="00975689"/>
    <w:rsid w:val="00976E1A"/>
    <w:rsid w:val="0097743A"/>
    <w:rsid w:val="00977D86"/>
    <w:rsid w:val="00980FD5"/>
    <w:rsid w:val="009814BA"/>
    <w:rsid w:val="0098164B"/>
    <w:rsid w:val="00981B3B"/>
    <w:rsid w:val="00981DF3"/>
    <w:rsid w:val="00982786"/>
    <w:rsid w:val="00982AAE"/>
    <w:rsid w:val="00982BE2"/>
    <w:rsid w:val="00982C3A"/>
    <w:rsid w:val="00982CF3"/>
    <w:rsid w:val="009832C1"/>
    <w:rsid w:val="009838D8"/>
    <w:rsid w:val="00983A62"/>
    <w:rsid w:val="0098406E"/>
    <w:rsid w:val="009845A3"/>
    <w:rsid w:val="00984A4E"/>
    <w:rsid w:val="00984C26"/>
    <w:rsid w:val="009850EF"/>
    <w:rsid w:val="0098525B"/>
    <w:rsid w:val="0098546A"/>
    <w:rsid w:val="0098547B"/>
    <w:rsid w:val="00985717"/>
    <w:rsid w:val="00985770"/>
    <w:rsid w:val="009857D5"/>
    <w:rsid w:val="00985F25"/>
    <w:rsid w:val="0098677E"/>
    <w:rsid w:val="00986787"/>
    <w:rsid w:val="009867DE"/>
    <w:rsid w:val="00986D96"/>
    <w:rsid w:val="009877FB"/>
    <w:rsid w:val="00987878"/>
    <w:rsid w:val="00987B05"/>
    <w:rsid w:val="00987D7C"/>
    <w:rsid w:val="00990305"/>
    <w:rsid w:val="0099046B"/>
    <w:rsid w:val="009906C0"/>
    <w:rsid w:val="00990E7D"/>
    <w:rsid w:val="00991285"/>
    <w:rsid w:val="00991729"/>
    <w:rsid w:val="00991863"/>
    <w:rsid w:val="00991DC9"/>
    <w:rsid w:val="009923AF"/>
    <w:rsid w:val="00992794"/>
    <w:rsid w:val="00992AEB"/>
    <w:rsid w:val="00992ECB"/>
    <w:rsid w:val="0099305B"/>
    <w:rsid w:val="0099340C"/>
    <w:rsid w:val="009939D8"/>
    <w:rsid w:val="00993E62"/>
    <w:rsid w:val="00994642"/>
    <w:rsid w:val="00994811"/>
    <w:rsid w:val="00994BBC"/>
    <w:rsid w:val="00994F4B"/>
    <w:rsid w:val="00995039"/>
    <w:rsid w:val="0099562E"/>
    <w:rsid w:val="00995B32"/>
    <w:rsid w:val="00995CD2"/>
    <w:rsid w:val="00996349"/>
    <w:rsid w:val="009966DC"/>
    <w:rsid w:val="00997536"/>
    <w:rsid w:val="00997660"/>
    <w:rsid w:val="00997957"/>
    <w:rsid w:val="00997CB4"/>
    <w:rsid w:val="009A00D7"/>
    <w:rsid w:val="009A01BC"/>
    <w:rsid w:val="009A0411"/>
    <w:rsid w:val="009A0427"/>
    <w:rsid w:val="009A04A5"/>
    <w:rsid w:val="009A067B"/>
    <w:rsid w:val="009A0733"/>
    <w:rsid w:val="009A0CEB"/>
    <w:rsid w:val="009A0CF2"/>
    <w:rsid w:val="009A144C"/>
    <w:rsid w:val="009A1B93"/>
    <w:rsid w:val="009A252E"/>
    <w:rsid w:val="009A2727"/>
    <w:rsid w:val="009A294C"/>
    <w:rsid w:val="009A2D35"/>
    <w:rsid w:val="009A2DE3"/>
    <w:rsid w:val="009A38D8"/>
    <w:rsid w:val="009A39E3"/>
    <w:rsid w:val="009A3D60"/>
    <w:rsid w:val="009A494C"/>
    <w:rsid w:val="009A4ACB"/>
    <w:rsid w:val="009A4F7F"/>
    <w:rsid w:val="009A4FE0"/>
    <w:rsid w:val="009A519B"/>
    <w:rsid w:val="009A5262"/>
    <w:rsid w:val="009A5411"/>
    <w:rsid w:val="009A55F4"/>
    <w:rsid w:val="009A5925"/>
    <w:rsid w:val="009A6BC5"/>
    <w:rsid w:val="009A71A4"/>
    <w:rsid w:val="009A72E2"/>
    <w:rsid w:val="009A7458"/>
    <w:rsid w:val="009A78ED"/>
    <w:rsid w:val="009A7B00"/>
    <w:rsid w:val="009A7BC0"/>
    <w:rsid w:val="009A7E39"/>
    <w:rsid w:val="009B03AF"/>
    <w:rsid w:val="009B0651"/>
    <w:rsid w:val="009B0731"/>
    <w:rsid w:val="009B084C"/>
    <w:rsid w:val="009B0957"/>
    <w:rsid w:val="009B0996"/>
    <w:rsid w:val="009B0B4D"/>
    <w:rsid w:val="009B0C1C"/>
    <w:rsid w:val="009B10E7"/>
    <w:rsid w:val="009B163B"/>
    <w:rsid w:val="009B17E0"/>
    <w:rsid w:val="009B1D9F"/>
    <w:rsid w:val="009B1F99"/>
    <w:rsid w:val="009B1FEE"/>
    <w:rsid w:val="009B272B"/>
    <w:rsid w:val="009B2875"/>
    <w:rsid w:val="009B2BF1"/>
    <w:rsid w:val="009B3ACB"/>
    <w:rsid w:val="009B3C38"/>
    <w:rsid w:val="009B4310"/>
    <w:rsid w:val="009B4C56"/>
    <w:rsid w:val="009B4CB4"/>
    <w:rsid w:val="009B4E3D"/>
    <w:rsid w:val="009B51BA"/>
    <w:rsid w:val="009B51C7"/>
    <w:rsid w:val="009B5215"/>
    <w:rsid w:val="009B5264"/>
    <w:rsid w:val="009B5328"/>
    <w:rsid w:val="009B5413"/>
    <w:rsid w:val="009B6561"/>
    <w:rsid w:val="009B6CD8"/>
    <w:rsid w:val="009B75E5"/>
    <w:rsid w:val="009B7B7D"/>
    <w:rsid w:val="009C000B"/>
    <w:rsid w:val="009C0097"/>
    <w:rsid w:val="009C017E"/>
    <w:rsid w:val="009C0A13"/>
    <w:rsid w:val="009C0BFB"/>
    <w:rsid w:val="009C0C35"/>
    <w:rsid w:val="009C1262"/>
    <w:rsid w:val="009C19AC"/>
    <w:rsid w:val="009C1B7D"/>
    <w:rsid w:val="009C1F9A"/>
    <w:rsid w:val="009C2060"/>
    <w:rsid w:val="009C20B1"/>
    <w:rsid w:val="009C24E1"/>
    <w:rsid w:val="009C2AA8"/>
    <w:rsid w:val="009C32C7"/>
    <w:rsid w:val="009C3387"/>
    <w:rsid w:val="009C3B5D"/>
    <w:rsid w:val="009C458C"/>
    <w:rsid w:val="009C458E"/>
    <w:rsid w:val="009C45B5"/>
    <w:rsid w:val="009C4A16"/>
    <w:rsid w:val="009C4A36"/>
    <w:rsid w:val="009C4B0E"/>
    <w:rsid w:val="009C4CA2"/>
    <w:rsid w:val="009C4D99"/>
    <w:rsid w:val="009C5126"/>
    <w:rsid w:val="009C519E"/>
    <w:rsid w:val="009C52CB"/>
    <w:rsid w:val="009C52E9"/>
    <w:rsid w:val="009C5587"/>
    <w:rsid w:val="009C58B4"/>
    <w:rsid w:val="009C5F02"/>
    <w:rsid w:val="009C67B3"/>
    <w:rsid w:val="009C6A3A"/>
    <w:rsid w:val="009C6C34"/>
    <w:rsid w:val="009C763A"/>
    <w:rsid w:val="009C76FD"/>
    <w:rsid w:val="009C7B84"/>
    <w:rsid w:val="009C7BCF"/>
    <w:rsid w:val="009C7C13"/>
    <w:rsid w:val="009C7CB2"/>
    <w:rsid w:val="009D0000"/>
    <w:rsid w:val="009D01BF"/>
    <w:rsid w:val="009D0466"/>
    <w:rsid w:val="009D047F"/>
    <w:rsid w:val="009D04B9"/>
    <w:rsid w:val="009D0A75"/>
    <w:rsid w:val="009D111E"/>
    <w:rsid w:val="009D14CC"/>
    <w:rsid w:val="009D1895"/>
    <w:rsid w:val="009D214A"/>
    <w:rsid w:val="009D23E3"/>
    <w:rsid w:val="009D2576"/>
    <w:rsid w:val="009D26DF"/>
    <w:rsid w:val="009D2EE0"/>
    <w:rsid w:val="009D301C"/>
    <w:rsid w:val="009D3654"/>
    <w:rsid w:val="009D3A67"/>
    <w:rsid w:val="009D3EF2"/>
    <w:rsid w:val="009D3F18"/>
    <w:rsid w:val="009D4145"/>
    <w:rsid w:val="009D4208"/>
    <w:rsid w:val="009D434B"/>
    <w:rsid w:val="009D48DA"/>
    <w:rsid w:val="009D4CAA"/>
    <w:rsid w:val="009D5326"/>
    <w:rsid w:val="009D5897"/>
    <w:rsid w:val="009D591C"/>
    <w:rsid w:val="009D5C6B"/>
    <w:rsid w:val="009D5CC2"/>
    <w:rsid w:val="009D66E2"/>
    <w:rsid w:val="009D6911"/>
    <w:rsid w:val="009D6EA5"/>
    <w:rsid w:val="009D711F"/>
    <w:rsid w:val="009D75B8"/>
    <w:rsid w:val="009D7C19"/>
    <w:rsid w:val="009E0345"/>
    <w:rsid w:val="009E05BD"/>
    <w:rsid w:val="009E0C5A"/>
    <w:rsid w:val="009E0E31"/>
    <w:rsid w:val="009E16F7"/>
    <w:rsid w:val="009E1A34"/>
    <w:rsid w:val="009E2101"/>
    <w:rsid w:val="009E222A"/>
    <w:rsid w:val="009E2269"/>
    <w:rsid w:val="009E27A0"/>
    <w:rsid w:val="009E29BF"/>
    <w:rsid w:val="009E3617"/>
    <w:rsid w:val="009E3807"/>
    <w:rsid w:val="009E403B"/>
    <w:rsid w:val="009E447D"/>
    <w:rsid w:val="009E47AC"/>
    <w:rsid w:val="009E4B3D"/>
    <w:rsid w:val="009E557F"/>
    <w:rsid w:val="009E5B6D"/>
    <w:rsid w:val="009E5B7D"/>
    <w:rsid w:val="009E5F3B"/>
    <w:rsid w:val="009E638D"/>
    <w:rsid w:val="009E66EC"/>
    <w:rsid w:val="009E6951"/>
    <w:rsid w:val="009E6D81"/>
    <w:rsid w:val="009E6E97"/>
    <w:rsid w:val="009E75C1"/>
    <w:rsid w:val="009E76AC"/>
    <w:rsid w:val="009E775E"/>
    <w:rsid w:val="009E78FB"/>
    <w:rsid w:val="009F02F1"/>
    <w:rsid w:val="009F0439"/>
    <w:rsid w:val="009F0447"/>
    <w:rsid w:val="009F0961"/>
    <w:rsid w:val="009F0B3C"/>
    <w:rsid w:val="009F0B96"/>
    <w:rsid w:val="009F13EE"/>
    <w:rsid w:val="009F15B7"/>
    <w:rsid w:val="009F191D"/>
    <w:rsid w:val="009F1A8A"/>
    <w:rsid w:val="009F1AC3"/>
    <w:rsid w:val="009F1B43"/>
    <w:rsid w:val="009F2287"/>
    <w:rsid w:val="009F25E1"/>
    <w:rsid w:val="009F26B9"/>
    <w:rsid w:val="009F36C9"/>
    <w:rsid w:val="009F3700"/>
    <w:rsid w:val="009F38D6"/>
    <w:rsid w:val="009F3A26"/>
    <w:rsid w:val="009F3FBC"/>
    <w:rsid w:val="009F44D2"/>
    <w:rsid w:val="009F4DE3"/>
    <w:rsid w:val="009F5896"/>
    <w:rsid w:val="009F5ACE"/>
    <w:rsid w:val="009F676F"/>
    <w:rsid w:val="009F715C"/>
    <w:rsid w:val="009F71E2"/>
    <w:rsid w:val="009F7670"/>
    <w:rsid w:val="009F7D79"/>
    <w:rsid w:val="00A00993"/>
    <w:rsid w:val="00A009FA"/>
    <w:rsid w:val="00A00A3E"/>
    <w:rsid w:val="00A00CE6"/>
    <w:rsid w:val="00A01552"/>
    <w:rsid w:val="00A01658"/>
    <w:rsid w:val="00A0170C"/>
    <w:rsid w:val="00A01967"/>
    <w:rsid w:val="00A01A77"/>
    <w:rsid w:val="00A02DC6"/>
    <w:rsid w:val="00A0317E"/>
    <w:rsid w:val="00A034E3"/>
    <w:rsid w:val="00A038D5"/>
    <w:rsid w:val="00A03BFA"/>
    <w:rsid w:val="00A04A5B"/>
    <w:rsid w:val="00A055FD"/>
    <w:rsid w:val="00A05841"/>
    <w:rsid w:val="00A059C2"/>
    <w:rsid w:val="00A05B6E"/>
    <w:rsid w:val="00A05DFB"/>
    <w:rsid w:val="00A06460"/>
    <w:rsid w:val="00A070DA"/>
    <w:rsid w:val="00A07536"/>
    <w:rsid w:val="00A0778F"/>
    <w:rsid w:val="00A0781B"/>
    <w:rsid w:val="00A07903"/>
    <w:rsid w:val="00A07BAE"/>
    <w:rsid w:val="00A07D84"/>
    <w:rsid w:val="00A07DD2"/>
    <w:rsid w:val="00A07E5F"/>
    <w:rsid w:val="00A10082"/>
    <w:rsid w:val="00A101FF"/>
    <w:rsid w:val="00A10456"/>
    <w:rsid w:val="00A104FD"/>
    <w:rsid w:val="00A105F0"/>
    <w:rsid w:val="00A10CB3"/>
    <w:rsid w:val="00A1131E"/>
    <w:rsid w:val="00A116B8"/>
    <w:rsid w:val="00A11A3A"/>
    <w:rsid w:val="00A11D66"/>
    <w:rsid w:val="00A121DC"/>
    <w:rsid w:val="00A12539"/>
    <w:rsid w:val="00A126E3"/>
    <w:rsid w:val="00A13B4F"/>
    <w:rsid w:val="00A13E05"/>
    <w:rsid w:val="00A1422B"/>
    <w:rsid w:val="00A145C0"/>
    <w:rsid w:val="00A1466D"/>
    <w:rsid w:val="00A14792"/>
    <w:rsid w:val="00A150E4"/>
    <w:rsid w:val="00A15153"/>
    <w:rsid w:val="00A152C4"/>
    <w:rsid w:val="00A15910"/>
    <w:rsid w:val="00A15C8B"/>
    <w:rsid w:val="00A167B0"/>
    <w:rsid w:val="00A16B7A"/>
    <w:rsid w:val="00A174FF"/>
    <w:rsid w:val="00A17A17"/>
    <w:rsid w:val="00A17BC5"/>
    <w:rsid w:val="00A17CA2"/>
    <w:rsid w:val="00A2019C"/>
    <w:rsid w:val="00A201CD"/>
    <w:rsid w:val="00A204AC"/>
    <w:rsid w:val="00A21612"/>
    <w:rsid w:val="00A219CD"/>
    <w:rsid w:val="00A21E3D"/>
    <w:rsid w:val="00A21EF6"/>
    <w:rsid w:val="00A22303"/>
    <w:rsid w:val="00A2249F"/>
    <w:rsid w:val="00A226BC"/>
    <w:rsid w:val="00A229A0"/>
    <w:rsid w:val="00A22A64"/>
    <w:rsid w:val="00A22B9D"/>
    <w:rsid w:val="00A23221"/>
    <w:rsid w:val="00A2359B"/>
    <w:rsid w:val="00A2389A"/>
    <w:rsid w:val="00A23BAD"/>
    <w:rsid w:val="00A23D48"/>
    <w:rsid w:val="00A2400F"/>
    <w:rsid w:val="00A2414F"/>
    <w:rsid w:val="00A2435B"/>
    <w:rsid w:val="00A254B0"/>
    <w:rsid w:val="00A25CC0"/>
    <w:rsid w:val="00A25F5C"/>
    <w:rsid w:val="00A26006"/>
    <w:rsid w:val="00A264D2"/>
    <w:rsid w:val="00A2677B"/>
    <w:rsid w:val="00A26789"/>
    <w:rsid w:val="00A27077"/>
    <w:rsid w:val="00A272EF"/>
    <w:rsid w:val="00A27858"/>
    <w:rsid w:val="00A278EE"/>
    <w:rsid w:val="00A279BD"/>
    <w:rsid w:val="00A27B9A"/>
    <w:rsid w:val="00A3005D"/>
    <w:rsid w:val="00A303CC"/>
    <w:rsid w:val="00A30C91"/>
    <w:rsid w:val="00A31376"/>
    <w:rsid w:val="00A31B77"/>
    <w:rsid w:val="00A31F4B"/>
    <w:rsid w:val="00A323F7"/>
    <w:rsid w:val="00A32C20"/>
    <w:rsid w:val="00A3311F"/>
    <w:rsid w:val="00A333A2"/>
    <w:rsid w:val="00A3368C"/>
    <w:rsid w:val="00A339EA"/>
    <w:rsid w:val="00A33D88"/>
    <w:rsid w:val="00A33E36"/>
    <w:rsid w:val="00A33E87"/>
    <w:rsid w:val="00A34010"/>
    <w:rsid w:val="00A348FF"/>
    <w:rsid w:val="00A34BBD"/>
    <w:rsid w:val="00A34DE7"/>
    <w:rsid w:val="00A34EFF"/>
    <w:rsid w:val="00A35520"/>
    <w:rsid w:val="00A35737"/>
    <w:rsid w:val="00A3584D"/>
    <w:rsid w:val="00A35A1A"/>
    <w:rsid w:val="00A36082"/>
    <w:rsid w:val="00A36151"/>
    <w:rsid w:val="00A36D6A"/>
    <w:rsid w:val="00A36EF2"/>
    <w:rsid w:val="00A37456"/>
    <w:rsid w:val="00A3773E"/>
    <w:rsid w:val="00A4058D"/>
    <w:rsid w:val="00A406D8"/>
    <w:rsid w:val="00A40C5B"/>
    <w:rsid w:val="00A40E7B"/>
    <w:rsid w:val="00A40F96"/>
    <w:rsid w:val="00A41064"/>
    <w:rsid w:val="00A411A5"/>
    <w:rsid w:val="00A4155F"/>
    <w:rsid w:val="00A4161C"/>
    <w:rsid w:val="00A41725"/>
    <w:rsid w:val="00A41741"/>
    <w:rsid w:val="00A41E07"/>
    <w:rsid w:val="00A41EFC"/>
    <w:rsid w:val="00A420E0"/>
    <w:rsid w:val="00A43212"/>
    <w:rsid w:val="00A432EA"/>
    <w:rsid w:val="00A43558"/>
    <w:rsid w:val="00A439AE"/>
    <w:rsid w:val="00A43A9E"/>
    <w:rsid w:val="00A43B30"/>
    <w:rsid w:val="00A443B7"/>
    <w:rsid w:val="00A4492C"/>
    <w:rsid w:val="00A44993"/>
    <w:rsid w:val="00A44A6E"/>
    <w:rsid w:val="00A452D7"/>
    <w:rsid w:val="00A45CF4"/>
    <w:rsid w:val="00A45D21"/>
    <w:rsid w:val="00A4609D"/>
    <w:rsid w:val="00A466FB"/>
    <w:rsid w:val="00A46765"/>
    <w:rsid w:val="00A46BCA"/>
    <w:rsid w:val="00A47029"/>
    <w:rsid w:val="00A47469"/>
    <w:rsid w:val="00A4755C"/>
    <w:rsid w:val="00A47672"/>
    <w:rsid w:val="00A4777A"/>
    <w:rsid w:val="00A47C4F"/>
    <w:rsid w:val="00A47FE6"/>
    <w:rsid w:val="00A50036"/>
    <w:rsid w:val="00A5054D"/>
    <w:rsid w:val="00A5056A"/>
    <w:rsid w:val="00A507B9"/>
    <w:rsid w:val="00A50E1B"/>
    <w:rsid w:val="00A512CE"/>
    <w:rsid w:val="00A518EA"/>
    <w:rsid w:val="00A51AA2"/>
    <w:rsid w:val="00A51F54"/>
    <w:rsid w:val="00A52108"/>
    <w:rsid w:val="00A52111"/>
    <w:rsid w:val="00A523FD"/>
    <w:rsid w:val="00A524D1"/>
    <w:rsid w:val="00A526ED"/>
    <w:rsid w:val="00A52A8A"/>
    <w:rsid w:val="00A52B17"/>
    <w:rsid w:val="00A52B9F"/>
    <w:rsid w:val="00A53209"/>
    <w:rsid w:val="00A53440"/>
    <w:rsid w:val="00A53513"/>
    <w:rsid w:val="00A5385E"/>
    <w:rsid w:val="00A53A90"/>
    <w:rsid w:val="00A549C9"/>
    <w:rsid w:val="00A54D4C"/>
    <w:rsid w:val="00A54E7B"/>
    <w:rsid w:val="00A550F2"/>
    <w:rsid w:val="00A5515E"/>
    <w:rsid w:val="00A5569B"/>
    <w:rsid w:val="00A55EBB"/>
    <w:rsid w:val="00A5625B"/>
    <w:rsid w:val="00A5633B"/>
    <w:rsid w:val="00A56940"/>
    <w:rsid w:val="00A57424"/>
    <w:rsid w:val="00A57FF7"/>
    <w:rsid w:val="00A60097"/>
    <w:rsid w:val="00A601C4"/>
    <w:rsid w:val="00A601E7"/>
    <w:rsid w:val="00A603DD"/>
    <w:rsid w:val="00A60957"/>
    <w:rsid w:val="00A60A19"/>
    <w:rsid w:val="00A60B6E"/>
    <w:rsid w:val="00A61613"/>
    <w:rsid w:val="00A62240"/>
    <w:rsid w:val="00A6286A"/>
    <w:rsid w:val="00A62A3E"/>
    <w:rsid w:val="00A62C6C"/>
    <w:rsid w:val="00A631D8"/>
    <w:rsid w:val="00A63698"/>
    <w:rsid w:val="00A63A16"/>
    <w:rsid w:val="00A63E70"/>
    <w:rsid w:val="00A644F3"/>
    <w:rsid w:val="00A64976"/>
    <w:rsid w:val="00A64B26"/>
    <w:rsid w:val="00A64BE2"/>
    <w:rsid w:val="00A64D5D"/>
    <w:rsid w:val="00A65140"/>
    <w:rsid w:val="00A65241"/>
    <w:rsid w:val="00A658CE"/>
    <w:rsid w:val="00A6608B"/>
    <w:rsid w:val="00A66199"/>
    <w:rsid w:val="00A66711"/>
    <w:rsid w:val="00A66D44"/>
    <w:rsid w:val="00A671C5"/>
    <w:rsid w:val="00A673FE"/>
    <w:rsid w:val="00A6789C"/>
    <w:rsid w:val="00A67CED"/>
    <w:rsid w:val="00A67F2F"/>
    <w:rsid w:val="00A700B3"/>
    <w:rsid w:val="00A700FB"/>
    <w:rsid w:val="00A70683"/>
    <w:rsid w:val="00A7096D"/>
    <w:rsid w:val="00A71007"/>
    <w:rsid w:val="00A710C3"/>
    <w:rsid w:val="00A711FE"/>
    <w:rsid w:val="00A716EC"/>
    <w:rsid w:val="00A71CDD"/>
    <w:rsid w:val="00A71E9B"/>
    <w:rsid w:val="00A7205F"/>
    <w:rsid w:val="00A728C7"/>
    <w:rsid w:val="00A72FBC"/>
    <w:rsid w:val="00A72FEA"/>
    <w:rsid w:val="00A730E6"/>
    <w:rsid w:val="00A7315C"/>
    <w:rsid w:val="00A73378"/>
    <w:rsid w:val="00A7351B"/>
    <w:rsid w:val="00A735BD"/>
    <w:rsid w:val="00A7364B"/>
    <w:rsid w:val="00A73760"/>
    <w:rsid w:val="00A739B3"/>
    <w:rsid w:val="00A73F5F"/>
    <w:rsid w:val="00A745A7"/>
    <w:rsid w:val="00A74632"/>
    <w:rsid w:val="00A74D6D"/>
    <w:rsid w:val="00A74E33"/>
    <w:rsid w:val="00A751D5"/>
    <w:rsid w:val="00A753FA"/>
    <w:rsid w:val="00A75431"/>
    <w:rsid w:val="00A75E31"/>
    <w:rsid w:val="00A761C3"/>
    <w:rsid w:val="00A76A85"/>
    <w:rsid w:val="00A76B6D"/>
    <w:rsid w:val="00A76DA0"/>
    <w:rsid w:val="00A76EB3"/>
    <w:rsid w:val="00A77222"/>
    <w:rsid w:val="00A7783E"/>
    <w:rsid w:val="00A77DFD"/>
    <w:rsid w:val="00A77E21"/>
    <w:rsid w:val="00A80DB4"/>
    <w:rsid w:val="00A80F2B"/>
    <w:rsid w:val="00A816EF"/>
    <w:rsid w:val="00A8186E"/>
    <w:rsid w:val="00A81A84"/>
    <w:rsid w:val="00A81C1B"/>
    <w:rsid w:val="00A81DA6"/>
    <w:rsid w:val="00A81E23"/>
    <w:rsid w:val="00A820C0"/>
    <w:rsid w:val="00A821BF"/>
    <w:rsid w:val="00A829BC"/>
    <w:rsid w:val="00A82D12"/>
    <w:rsid w:val="00A83604"/>
    <w:rsid w:val="00A8362B"/>
    <w:rsid w:val="00A83806"/>
    <w:rsid w:val="00A83831"/>
    <w:rsid w:val="00A83F9D"/>
    <w:rsid w:val="00A83FB3"/>
    <w:rsid w:val="00A840AD"/>
    <w:rsid w:val="00A844CD"/>
    <w:rsid w:val="00A8459F"/>
    <w:rsid w:val="00A84769"/>
    <w:rsid w:val="00A84CB6"/>
    <w:rsid w:val="00A84D12"/>
    <w:rsid w:val="00A852C1"/>
    <w:rsid w:val="00A85869"/>
    <w:rsid w:val="00A85B5D"/>
    <w:rsid w:val="00A85CE6"/>
    <w:rsid w:val="00A86AF0"/>
    <w:rsid w:val="00A87638"/>
    <w:rsid w:val="00A877AD"/>
    <w:rsid w:val="00A87888"/>
    <w:rsid w:val="00A87B07"/>
    <w:rsid w:val="00A90496"/>
    <w:rsid w:val="00A9062C"/>
    <w:rsid w:val="00A90F82"/>
    <w:rsid w:val="00A9177C"/>
    <w:rsid w:val="00A9185A"/>
    <w:rsid w:val="00A91941"/>
    <w:rsid w:val="00A919B5"/>
    <w:rsid w:val="00A91A55"/>
    <w:rsid w:val="00A91CF8"/>
    <w:rsid w:val="00A9217C"/>
    <w:rsid w:val="00A923DC"/>
    <w:rsid w:val="00A924BD"/>
    <w:rsid w:val="00A926AE"/>
    <w:rsid w:val="00A92AB8"/>
    <w:rsid w:val="00A92D46"/>
    <w:rsid w:val="00A93446"/>
    <w:rsid w:val="00A94C65"/>
    <w:rsid w:val="00A95113"/>
    <w:rsid w:val="00A9533D"/>
    <w:rsid w:val="00A95B86"/>
    <w:rsid w:val="00A95B94"/>
    <w:rsid w:val="00A96694"/>
    <w:rsid w:val="00A96E2C"/>
    <w:rsid w:val="00A97039"/>
    <w:rsid w:val="00A9766D"/>
    <w:rsid w:val="00A97759"/>
    <w:rsid w:val="00A97A34"/>
    <w:rsid w:val="00AA02A2"/>
    <w:rsid w:val="00AA02D0"/>
    <w:rsid w:val="00AA0C93"/>
    <w:rsid w:val="00AA0E4F"/>
    <w:rsid w:val="00AA0F20"/>
    <w:rsid w:val="00AA11D2"/>
    <w:rsid w:val="00AA14F5"/>
    <w:rsid w:val="00AA1544"/>
    <w:rsid w:val="00AA19D0"/>
    <w:rsid w:val="00AA20D6"/>
    <w:rsid w:val="00AA238E"/>
    <w:rsid w:val="00AA23E6"/>
    <w:rsid w:val="00AA2E63"/>
    <w:rsid w:val="00AA347A"/>
    <w:rsid w:val="00AA3ABA"/>
    <w:rsid w:val="00AA3E7E"/>
    <w:rsid w:val="00AA47D0"/>
    <w:rsid w:val="00AA4960"/>
    <w:rsid w:val="00AA49A1"/>
    <w:rsid w:val="00AA4A65"/>
    <w:rsid w:val="00AA4C9D"/>
    <w:rsid w:val="00AA4D19"/>
    <w:rsid w:val="00AA4E25"/>
    <w:rsid w:val="00AA4FC9"/>
    <w:rsid w:val="00AA522B"/>
    <w:rsid w:val="00AA54B6"/>
    <w:rsid w:val="00AA6041"/>
    <w:rsid w:val="00AA6941"/>
    <w:rsid w:val="00AA6D1A"/>
    <w:rsid w:val="00AA74E6"/>
    <w:rsid w:val="00AA7662"/>
    <w:rsid w:val="00AA7B35"/>
    <w:rsid w:val="00AA7EFA"/>
    <w:rsid w:val="00AA7F0B"/>
    <w:rsid w:val="00AA7F40"/>
    <w:rsid w:val="00AB0571"/>
    <w:rsid w:val="00AB08B6"/>
    <w:rsid w:val="00AB0FCC"/>
    <w:rsid w:val="00AB185C"/>
    <w:rsid w:val="00AB1A14"/>
    <w:rsid w:val="00AB1B2F"/>
    <w:rsid w:val="00AB1DA8"/>
    <w:rsid w:val="00AB2053"/>
    <w:rsid w:val="00AB21A2"/>
    <w:rsid w:val="00AB2229"/>
    <w:rsid w:val="00AB23C0"/>
    <w:rsid w:val="00AB2596"/>
    <w:rsid w:val="00AB2869"/>
    <w:rsid w:val="00AB28B5"/>
    <w:rsid w:val="00AB2E56"/>
    <w:rsid w:val="00AB2F5E"/>
    <w:rsid w:val="00AB30D5"/>
    <w:rsid w:val="00AB3424"/>
    <w:rsid w:val="00AB3D25"/>
    <w:rsid w:val="00AB3D79"/>
    <w:rsid w:val="00AB3F6E"/>
    <w:rsid w:val="00AB4250"/>
    <w:rsid w:val="00AB4865"/>
    <w:rsid w:val="00AB4C44"/>
    <w:rsid w:val="00AB5DBA"/>
    <w:rsid w:val="00AB631E"/>
    <w:rsid w:val="00AB6F8F"/>
    <w:rsid w:val="00AB79D6"/>
    <w:rsid w:val="00AB7FF1"/>
    <w:rsid w:val="00AC00AC"/>
    <w:rsid w:val="00AC0119"/>
    <w:rsid w:val="00AC0750"/>
    <w:rsid w:val="00AC0D3A"/>
    <w:rsid w:val="00AC136D"/>
    <w:rsid w:val="00AC1FF7"/>
    <w:rsid w:val="00AC226F"/>
    <w:rsid w:val="00AC22E8"/>
    <w:rsid w:val="00AC238C"/>
    <w:rsid w:val="00AC2B1A"/>
    <w:rsid w:val="00AC2C52"/>
    <w:rsid w:val="00AC2D05"/>
    <w:rsid w:val="00AC310E"/>
    <w:rsid w:val="00AC3391"/>
    <w:rsid w:val="00AC3C6A"/>
    <w:rsid w:val="00AC42F2"/>
    <w:rsid w:val="00AC4BD5"/>
    <w:rsid w:val="00AC4D20"/>
    <w:rsid w:val="00AC4E59"/>
    <w:rsid w:val="00AC520D"/>
    <w:rsid w:val="00AC53C8"/>
    <w:rsid w:val="00AC5535"/>
    <w:rsid w:val="00AC5560"/>
    <w:rsid w:val="00AC5DE1"/>
    <w:rsid w:val="00AC6094"/>
    <w:rsid w:val="00AC620A"/>
    <w:rsid w:val="00AC62E4"/>
    <w:rsid w:val="00AC63AC"/>
    <w:rsid w:val="00AC6A05"/>
    <w:rsid w:val="00AC6C7D"/>
    <w:rsid w:val="00AC6D33"/>
    <w:rsid w:val="00AC71FC"/>
    <w:rsid w:val="00AD0226"/>
    <w:rsid w:val="00AD02BF"/>
    <w:rsid w:val="00AD04E0"/>
    <w:rsid w:val="00AD08DB"/>
    <w:rsid w:val="00AD09AD"/>
    <w:rsid w:val="00AD0CB7"/>
    <w:rsid w:val="00AD1109"/>
    <w:rsid w:val="00AD11C8"/>
    <w:rsid w:val="00AD1681"/>
    <w:rsid w:val="00AD1797"/>
    <w:rsid w:val="00AD1D4D"/>
    <w:rsid w:val="00AD2B53"/>
    <w:rsid w:val="00AD2DE1"/>
    <w:rsid w:val="00AD2E6E"/>
    <w:rsid w:val="00AD300B"/>
    <w:rsid w:val="00AD4B30"/>
    <w:rsid w:val="00AD4B56"/>
    <w:rsid w:val="00AD545D"/>
    <w:rsid w:val="00AD57E0"/>
    <w:rsid w:val="00AD5A35"/>
    <w:rsid w:val="00AD5B43"/>
    <w:rsid w:val="00AD5EA0"/>
    <w:rsid w:val="00AD7118"/>
    <w:rsid w:val="00AD733A"/>
    <w:rsid w:val="00AD741B"/>
    <w:rsid w:val="00AD7B7D"/>
    <w:rsid w:val="00AE0042"/>
    <w:rsid w:val="00AE01CC"/>
    <w:rsid w:val="00AE0274"/>
    <w:rsid w:val="00AE11D7"/>
    <w:rsid w:val="00AE1403"/>
    <w:rsid w:val="00AE148B"/>
    <w:rsid w:val="00AE16DB"/>
    <w:rsid w:val="00AE1A6F"/>
    <w:rsid w:val="00AE21B4"/>
    <w:rsid w:val="00AE246C"/>
    <w:rsid w:val="00AE267F"/>
    <w:rsid w:val="00AE30E1"/>
    <w:rsid w:val="00AE34C0"/>
    <w:rsid w:val="00AE3AC0"/>
    <w:rsid w:val="00AE3CA8"/>
    <w:rsid w:val="00AE41D9"/>
    <w:rsid w:val="00AE4342"/>
    <w:rsid w:val="00AE465E"/>
    <w:rsid w:val="00AE492E"/>
    <w:rsid w:val="00AE4C05"/>
    <w:rsid w:val="00AE4D16"/>
    <w:rsid w:val="00AE4E2F"/>
    <w:rsid w:val="00AE4EC2"/>
    <w:rsid w:val="00AE5077"/>
    <w:rsid w:val="00AE53E7"/>
    <w:rsid w:val="00AE543D"/>
    <w:rsid w:val="00AE55B0"/>
    <w:rsid w:val="00AE56A1"/>
    <w:rsid w:val="00AE586B"/>
    <w:rsid w:val="00AE5CC7"/>
    <w:rsid w:val="00AE5DDF"/>
    <w:rsid w:val="00AE653B"/>
    <w:rsid w:val="00AE68D3"/>
    <w:rsid w:val="00AE6994"/>
    <w:rsid w:val="00AE6D93"/>
    <w:rsid w:val="00AE6F46"/>
    <w:rsid w:val="00AE7074"/>
    <w:rsid w:val="00AE7BA7"/>
    <w:rsid w:val="00AE7F94"/>
    <w:rsid w:val="00AF01F4"/>
    <w:rsid w:val="00AF042E"/>
    <w:rsid w:val="00AF0628"/>
    <w:rsid w:val="00AF0E78"/>
    <w:rsid w:val="00AF12BC"/>
    <w:rsid w:val="00AF15B8"/>
    <w:rsid w:val="00AF16D1"/>
    <w:rsid w:val="00AF174F"/>
    <w:rsid w:val="00AF1750"/>
    <w:rsid w:val="00AF183B"/>
    <w:rsid w:val="00AF1A15"/>
    <w:rsid w:val="00AF232C"/>
    <w:rsid w:val="00AF2713"/>
    <w:rsid w:val="00AF307C"/>
    <w:rsid w:val="00AF33F6"/>
    <w:rsid w:val="00AF3793"/>
    <w:rsid w:val="00AF37A3"/>
    <w:rsid w:val="00AF3B1F"/>
    <w:rsid w:val="00AF3B32"/>
    <w:rsid w:val="00AF405D"/>
    <w:rsid w:val="00AF4280"/>
    <w:rsid w:val="00AF42B6"/>
    <w:rsid w:val="00AF4792"/>
    <w:rsid w:val="00AF48C6"/>
    <w:rsid w:val="00AF53F7"/>
    <w:rsid w:val="00AF54A1"/>
    <w:rsid w:val="00AF5B71"/>
    <w:rsid w:val="00AF622C"/>
    <w:rsid w:val="00AF623E"/>
    <w:rsid w:val="00AF62F1"/>
    <w:rsid w:val="00AF6482"/>
    <w:rsid w:val="00AF6A10"/>
    <w:rsid w:val="00AF764A"/>
    <w:rsid w:val="00AF7BA9"/>
    <w:rsid w:val="00AF7F1E"/>
    <w:rsid w:val="00B000A0"/>
    <w:rsid w:val="00B0033B"/>
    <w:rsid w:val="00B00601"/>
    <w:rsid w:val="00B006E8"/>
    <w:rsid w:val="00B00922"/>
    <w:rsid w:val="00B009DB"/>
    <w:rsid w:val="00B011A3"/>
    <w:rsid w:val="00B01244"/>
    <w:rsid w:val="00B0137D"/>
    <w:rsid w:val="00B01619"/>
    <w:rsid w:val="00B017B4"/>
    <w:rsid w:val="00B01F28"/>
    <w:rsid w:val="00B022FC"/>
    <w:rsid w:val="00B0289D"/>
    <w:rsid w:val="00B02B6D"/>
    <w:rsid w:val="00B02EE2"/>
    <w:rsid w:val="00B03272"/>
    <w:rsid w:val="00B033C6"/>
    <w:rsid w:val="00B03A06"/>
    <w:rsid w:val="00B04EFB"/>
    <w:rsid w:val="00B051DB"/>
    <w:rsid w:val="00B059FA"/>
    <w:rsid w:val="00B05E6A"/>
    <w:rsid w:val="00B05EB5"/>
    <w:rsid w:val="00B0602D"/>
    <w:rsid w:val="00B069FC"/>
    <w:rsid w:val="00B06B6A"/>
    <w:rsid w:val="00B06DFC"/>
    <w:rsid w:val="00B07356"/>
    <w:rsid w:val="00B07B61"/>
    <w:rsid w:val="00B07C09"/>
    <w:rsid w:val="00B07E3C"/>
    <w:rsid w:val="00B104B7"/>
    <w:rsid w:val="00B1083F"/>
    <w:rsid w:val="00B113DD"/>
    <w:rsid w:val="00B12315"/>
    <w:rsid w:val="00B1252E"/>
    <w:rsid w:val="00B1287B"/>
    <w:rsid w:val="00B12BB3"/>
    <w:rsid w:val="00B13003"/>
    <w:rsid w:val="00B13AA4"/>
    <w:rsid w:val="00B13B6B"/>
    <w:rsid w:val="00B14381"/>
    <w:rsid w:val="00B14883"/>
    <w:rsid w:val="00B14A66"/>
    <w:rsid w:val="00B14C1A"/>
    <w:rsid w:val="00B15097"/>
    <w:rsid w:val="00B1521D"/>
    <w:rsid w:val="00B15672"/>
    <w:rsid w:val="00B15D61"/>
    <w:rsid w:val="00B15EA4"/>
    <w:rsid w:val="00B160EF"/>
    <w:rsid w:val="00B1636E"/>
    <w:rsid w:val="00B16E35"/>
    <w:rsid w:val="00B174CB"/>
    <w:rsid w:val="00B179C7"/>
    <w:rsid w:val="00B17D65"/>
    <w:rsid w:val="00B2007E"/>
    <w:rsid w:val="00B207BF"/>
    <w:rsid w:val="00B20A89"/>
    <w:rsid w:val="00B215CC"/>
    <w:rsid w:val="00B21986"/>
    <w:rsid w:val="00B21C2E"/>
    <w:rsid w:val="00B21C95"/>
    <w:rsid w:val="00B21E2D"/>
    <w:rsid w:val="00B21FD6"/>
    <w:rsid w:val="00B22748"/>
    <w:rsid w:val="00B22E11"/>
    <w:rsid w:val="00B22E7E"/>
    <w:rsid w:val="00B231BE"/>
    <w:rsid w:val="00B232C4"/>
    <w:rsid w:val="00B2391B"/>
    <w:rsid w:val="00B23A16"/>
    <w:rsid w:val="00B23DF3"/>
    <w:rsid w:val="00B247AB"/>
    <w:rsid w:val="00B24F10"/>
    <w:rsid w:val="00B2520F"/>
    <w:rsid w:val="00B2539D"/>
    <w:rsid w:val="00B25660"/>
    <w:rsid w:val="00B25AB0"/>
    <w:rsid w:val="00B26014"/>
    <w:rsid w:val="00B26183"/>
    <w:rsid w:val="00B263CA"/>
    <w:rsid w:val="00B267D9"/>
    <w:rsid w:val="00B26EBC"/>
    <w:rsid w:val="00B2728D"/>
    <w:rsid w:val="00B2751F"/>
    <w:rsid w:val="00B27546"/>
    <w:rsid w:val="00B27732"/>
    <w:rsid w:val="00B27C76"/>
    <w:rsid w:val="00B30499"/>
    <w:rsid w:val="00B30576"/>
    <w:rsid w:val="00B30AF2"/>
    <w:rsid w:val="00B30D00"/>
    <w:rsid w:val="00B31D3E"/>
    <w:rsid w:val="00B31DDE"/>
    <w:rsid w:val="00B32208"/>
    <w:rsid w:val="00B32572"/>
    <w:rsid w:val="00B3264D"/>
    <w:rsid w:val="00B32D31"/>
    <w:rsid w:val="00B33125"/>
    <w:rsid w:val="00B331B2"/>
    <w:rsid w:val="00B33A2A"/>
    <w:rsid w:val="00B3409D"/>
    <w:rsid w:val="00B3409E"/>
    <w:rsid w:val="00B34950"/>
    <w:rsid w:val="00B34A6E"/>
    <w:rsid w:val="00B34B0B"/>
    <w:rsid w:val="00B34C20"/>
    <w:rsid w:val="00B3507E"/>
    <w:rsid w:val="00B35199"/>
    <w:rsid w:val="00B35590"/>
    <w:rsid w:val="00B35A9B"/>
    <w:rsid w:val="00B35BB5"/>
    <w:rsid w:val="00B35E2D"/>
    <w:rsid w:val="00B366BB"/>
    <w:rsid w:val="00B36C63"/>
    <w:rsid w:val="00B36C72"/>
    <w:rsid w:val="00B3705D"/>
    <w:rsid w:val="00B371EC"/>
    <w:rsid w:val="00B373C9"/>
    <w:rsid w:val="00B3752E"/>
    <w:rsid w:val="00B4007F"/>
    <w:rsid w:val="00B407D3"/>
    <w:rsid w:val="00B4089B"/>
    <w:rsid w:val="00B40F77"/>
    <w:rsid w:val="00B4131F"/>
    <w:rsid w:val="00B41663"/>
    <w:rsid w:val="00B4175C"/>
    <w:rsid w:val="00B419FC"/>
    <w:rsid w:val="00B42ABC"/>
    <w:rsid w:val="00B42B90"/>
    <w:rsid w:val="00B42BCE"/>
    <w:rsid w:val="00B42E57"/>
    <w:rsid w:val="00B43318"/>
    <w:rsid w:val="00B43396"/>
    <w:rsid w:val="00B433BF"/>
    <w:rsid w:val="00B435B8"/>
    <w:rsid w:val="00B44090"/>
    <w:rsid w:val="00B446C4"/>
    <w:rsid w:val="00B45D75"/>
    <w:rsid w:val="00B461AA"/>
    <w:rsid w:val="00B46279"/>
    <w:rsid w:val="00B46634"/>
    <w:rsid w:val="00B4725E"/>
    <w:rsid w:val="00B47903"/>
    <w:rsid w:val="00B47967"/>
    <w:rsid w:val="00B479AD"/>
    <w:rsid w:val="00B479E9"/>
    <w:rsid w:val="00B5036A"/>
    <w:rsid w:val="00B504BD"/>
    <w:rsid w:val="00B50A1A"/>
    <w:rsid w:val="00B50FA2"/>
    <w:rsid w:val="00B51186"/>
    <w:rsid w:val="00B5171E"/>
    <w:rsid w:val="00B5186C"/>
    <w:rsid w:val="00B51BDF"/>
    <w:rsid w:val="00B51C31"/>
    <w:rsid w:val="00B522A1"/>
    <w:rsid w:val="00B52CFB"/>
    <w:rsid w:val="00B52D1A"/>
    <w:rsid w:val="00B5320F"/>
    <w:rsid w:val="00B539D3"/>
    <w:rsid w:val="00B53B14"/>
    <w:rsid w:val="00B53B29"/>
    <w:rsid w:val="00B53B67"/>
    <w:rsid w:val="00B53D45"/>
    <w:rsid w:val="00B548BE"/>
    <w:rsid w:val="00B54FF8"/>
    <w:rsid w:val="00B5538F"/>
    <w:rsid w:val="00B55C05"/>
    <w:rsid w:val="00B55C84"/>
    <w:rsid w:val="00B55E70"/>
    <w:rsid w:val="00B55EED"/>
    <w:rsid w:val="00B55F25"/>
    <w:rsid w:val="00B563A7"/>
    <w:rsid w:val="00B56824"/>
    <w:rsid w:val="00B5720E"/>
    <w:rsid w:val="00B57477"/>
    <w:rsid w:val="00B574C7"/>
    <w:rsid w:val="00B57DCA"/>
    <w:rsid w:val="00B600E1"/>
    <w:rsid w:val="00B60687"/>
    <w:rsid w:val="00B60A5A"/>
    <w:rsid w:val="00B60A73"/>
    <w:rsid w:val="00B61864"/>
    <w:rsid w:val="00B61DE8"/>
    <w:rsid w:val="00B624E5"/>
    <w:rsid w:val="00B62808"/>
    <w:rsid w:val="00B6319D"/>
    <w:rsid w:val="00B632AA"/>
    <w:rsid w:val="00B63759"/>
    <w:rsid w:val="00B639B9"/>
    <w:rsid w:val="00B63AE0"/>
    <w:rsid w:val="00B63BBD"/>
    <w:rsid w:val="00B63DB5"/>
    <w:rsid w:val="00B641F9"/>
    <w:rsid w:val="00B643B7"/>
    <w:rsid w:val="00B64826"/>
    <w:rsid w:val="00B64A67"/>
    <w:rsid w:val="00B64CF3"/>
    <w:rsid w:val="00B650DC"/>
    <w:rsid w:val="00B65904"/>
    <w:rsid w:val="00B65939"/>
    <w:rsid w:val="00B65C44"/>
    <w:rsid w:val="00B65E98"/>
    <w:rsid w:val="00B66593"/>
    <w:rsid w:val="00B667E9"/>
    <w:rsid w:val="00B66C42"/>
    <w:rsid w:val="00B67293"/>
    <w:rsid w:val="00B67429"/>
    <w:rsid w:val="00B67545"/>
    <w:rsid w:val="00B67CD3"/>
    <w:rsid w:val="00B67ED4"/>
    <w:rsid w:val="00B70033"/>
    <w:rsid w:val="00B700D1"/>
    <w:rsid w:val="00B705A0"/>
    <w:rsid w:val="00B70610"/>
    <w:rsid w:val="00B70B29"/>
    <w:rsid w:val="00B70C0A"/>
    <w:rsid w:val="00B70C23"/>
    <w:rsid w:val="00B70DF9"/>
    <w:rsid w:val="00B70E24"/>
    <w:rsid w:val="00B71293"/>
    <w:rsid w:val="00B7189C"/>
    <w:rsid w:val="00B719B9"/>
    <w:rsid w:val="00B71D92"/>
    <w:rsid w:val="00B72202"/>
    <w:rsid w:val="00B726CE"/>
    <w:rsid w:val="00B73170"/>
    <w:rsid w:val="00B731F0"/>
    <w:rsid w:val="00B73629"/>
    <w:rsid w:val="00B736B5"/>
    <w:rsid w:val="00B73A60"/>
    <w:rsid w:val="00B73EED"/>
    <w:rsid w:val="00B740D1"/>
    <w:rsid w:val="00B74962"/>
    <w:rsid w:val="00B74AA9"/>
    <w:rsid w:val="00B74B00"/>
    <w:rsid w:val="00B752C6"/>
    <w:rsid w:val="00B755E5"/>
    <w:rsid w:val="00B7595E"/>
    <w:rsid w:val="00B75A21"/>
    <w:rsid w:val="00B75D61"/>
    <w:rsid w:val="00B75DCD"/>
    <w:rsid w:val="00B765FF"/>
    <w:rsid w:val="00B76977"/>
    <w:rsid w:val="00B769E9"/>
    <w:rsid w:val="00B76B9A"/>
    <w:rsid w:val="00B76FDD"/>
    <w:rsid w:val="00B7718E"/>
    <w:rsid w:val="00B77702"/>
    <w:rsid w:val="00B80AAC"/>
    <w:rsid w:val="00B810D8"/>
    <w:rsid w:val="00B815C2"/>
    <w:rsid w:val="00B81B31"/>
    <w:rsid w:val="00B81BE0"/>
    <w:rsid w:val="00B81C84"/>
    <w:rsid w:val="00B81CC3"/>
    <w:rsid w:val="00B81E36"/>
    <w:rsid w:val="00B81F1C"/>
    <w:rsid w:val="00B825A9"/>
    <w:rsid w:val="00B8263D"/>
    <w:rsid w:val="00B82761"/>
    <w:rsid w:val="00B82ADC"/>
    <w:rsid w:val="00B82B30"/>
    <w:rsid w:val="00B833D3"/>
    <w:rsid w:val="00B8356F"/>
    <w:rsid w:val="00B835E0"/>
    <w:rsid w:val="00B8365A"/>
    <w:rsid w:val="00B8369D"/>
    <w:rsid w:val="00B840D4"/>
    <w:rsid w:val="00B843B5"/>
    <w:rsid w:val="00B84457"/>
    <w:rsid w:val="00B8478F"/>
    <w:rsid w:val="00B85401"/>
    <w:rsid w:val="00B85466"/>
    <w:rsid w:val="00B8582F"/>
    <w:rsid w:val="00B860DB"/>
    <w:rsid w:val="00B861C7"/>
    <w:rsid w:val="00B868B2"/>
    <w:rsid w:val="00B869F4"/>
    <w:rsid w:val="00B86D60"/>
    <w:rsid w:val="00B87226"/>
    <w:rsid w:val="00B87285"/>
    <w:rsid w:val="00B872ED"/>
    <w:rsid w:val="00B8748E"/>
    <w:rsid w:val="00B875CA"/>
    <w:rsid w:val="00B8794B"/>
    <w:rsid w:val="00B87ABC"/>
    <w:rsid w:val="00B87FBC"/>
    <w:rsid w:val="00B90071"/>
    <w:rsid w:val="00B902BB"/>
    <w:rsid w:val="00B90A11"/>
    <w:rsid w:val="00B91129"/>
    <w:rsid w:val="00B915EE"/>
    <w:rsid w:val="00B918CA"/>
    <w:rsid w:val="00B91B9A"/>
    <w:rsid w:val="00B91DA2"/>
    <w:rsid w:val="00B92121"/>
    <w:rsid w:val="00B92F24"/>
    <w:rsid w:val="00B93401"/>
    <w:rsid w:val="00B939B5"/>
    <w:rsid w:val="00B93D04"/>
    <w:rsid w:val="00B942C8"/>
    <w:rsid w:val="00B94A8A"/>
    <w:rsid w:val="00B94C65"/>
    <w:rsid w:val="00B94F3A"/>
    <w:rsid w:val="00B9511E"/>
    <w:rsid w:val="00B95EF4"/>
    <w:rsid w:val="00B96248"/>
    <w:rsid w:val="00B962DE"/>
    <w:rsid w:val="00B9639A"/>
    <w:rsid w:val="00B9648B"/>
    <w:rsid w:val="00B964A1"/>
    <w:rsid w:val="00B964BA"/>
    <w:rsid w:val="00B96935"/>
    <w:rsid w:val="00B96AC8"/>
    <w:rsid w:val="00B96AF1"/>
    <w:rsid w:val="00B96CEF"/>
    <w:rsid w:val="00B97164"/>
    <w:rsid w:val="00B97B50"/>
    <w:rsid w:val="00B97C21"/>
    <w:rsid w:val="00B97CD4"/>
    <w:rsid w:val="00B97FB7"/>
    <w:rsid w:val="00BA0063"/>
    <w:rsid w:val="00BA0581"/>
    <w:rsid w:val="00BA0688"/>
    <w:rsid w:val="00BA08C0"/>
    <w:rsid w:val="00BA0D24"/>
    <w:rsid w:val="00BA0E2E"/>
    <w:rsid w:val="00BA10EB"/>
    <w:rsid w:val="00BA1457"/>
    <w:rsid w:val="00BA1691"/>
    <w:rsid w:val="00BA16E0"/>
    <w:rsid w:val="00BA180B"/>
    <w:rsid w:val="00BA18C1"/>
    <w:rsid w:val="00BA18E3"/>
    <w:rsid w:val="00BA297B"/>
    <w:rsid w:val="00BA3A00"/>
    <w:rsid w:val="00BA3E47"/>
    <w:rsid w:val="00BA4478"/>
    <w:rsid w:val="00BA50B6"/>
    <w:rsid w:val="00BA5BA1"/>
    <w:rsid w:val="00BA5BD7"/>
    <w:rsid w:val="00BA5CED"/>
    <w:rsid w:val="00BA5D40"/>
    <w:rsid w:val="00BA624A"/>
    <w:rsid w:val="00BA6363"/>
    <w:rsid w:val="00BA66E8"/>
    <w:rsid w:val="00BA68CF"/>
    <w:rsid w:val="00BA74E8"/>
    <w:rsid w:val="00BA7828"/>
    <w:rsid w:val="00BA7FC8"/>
    <w:rsid w:val="00BB0269"/>
    <w:rsid w:val="00BB0836"/>
    <w:rsid w:val="00BB0BAE"/>
    <w:rsid w:val="00BB0FF5"/>
    <w:rsid w:val="00BB1475"/>
    <w:rsid w:val="00BB184A"/>
    <w:rsid w:val="00BB1994"/>
    <w:rsid w:val="00BB1A23"/>
    <w:rsid w:val="00BB1DDD"/>
    <w:rsid w:val="00BB2085"/>
    <w:rsid w:val="00BB21D5"/>
    <w:rsid w:val="00BB22CD"/>
    <w:rsid w:val="00BB24A5"/>
    <w:rsid w:val="00BB2D59"/>
    <w:rsid w:val="00BB2DA7"/>
    <w:rsid w:val="00BB2ED8"/>
    <w:rsid w:val="00BB2F12"/>
    <w:rsid w:val="00BB301D"/>
    <w:rsid w:val="00BB319C"/>
    <w:rsid w:val="00BB3554"/>
    <w:rsid w:val="00BB3B54"/>
    <w:rsid w:val="00BB3D7A"/>
    <w:rsid w:val="00BB3F43"/>
    <w:rsid w:val="00BB4873"/>
    <w:rsid w:val="00BB4BD1"/>
    <w:rsid w:val="00BB512A"/>
    <w:rsid w:val="00BB5903"/>
    <w:rsid w:val="00BB5C88"/>
    <w:rsid w:val="00BB5C8F"/>
    <w:rsid w:val="00BB60FC"/>
    <w:rsid w:val="00BB611B"/>
    <w:rsid w:val="00BB6981"/>
    <w:rsid w:val="00BB6998"/>
    <w:rsid w:val="00BB6D16"/>
    <w:rsid w:val="00BB6E82"/>
    <w:rsid w:val="00BB7070"/>
    <w:rsid w:val="00BB7075"/>
    <w:rsid w:val="00BB72DF"/>
    <w:rsid w:val="00BB7566"/>
    <w:rsid w:val="00BB7657"/>
    <w:rsid w:val="00BB7EDF"/>
    <w:rsid w:val="00BC0478"/>
    <w:rsid w:val="00BC04D6"/>
    <w:rsid w:val="00BC056B"/>
    <w:rsid w:val="00BC0A1E"/>
    <w:rsid w:val="00BC0B8F"/>
    <w:rsid w:val="00BC13AE"/>
    <w:rsid w:val="00BC1786"/>
    <w:rsid w:val="00BC17AC"/>
    <w:rsid w:val="00BC1D8A"/>
    <w:rsid w:val="00BC35AF"/>
    <w:rsid w:val="00BC3A2F"/>
    <w:rsid w:val="00BC3AFC"/>
    <w:rsid w:val="00BC3F72"/>
    <w:rsid w:val="00BC4233"/>
    <w:rsid w:val="00BC428D"/>
    <w:rsid w:val="00BC4401"/>
    <w:rsid w:val="00BC4584"/>
    <w:rsid w:val="00BC46C3"/>
    <w:rsid w:val="00BC51A3"/>
    <w:rsid w:val="00BC5252"/>
    <w:rsid w:val="00BC5495"/>
    <w:rsid w:val="00BC57F9"/>
    <w:rsid w:val="00BC5C63"/>
    <w:rsid w:val="00BC5FAB"/>
    <w:rsid w:val="00BC62B8"/>
    <w:rsid w:val="00BC632B"/>
    <w:rsid w:val="00BC7056"/>
    <w:rsid w:val="00BC73AE"/>
    <w:rsid w:val="00BC75A3"/>
    <w:rsid w:val="00BC75A9"/>
    <w:rsid w:val="00BC75AA"/>
    <w:rsid w:val="00BC77E1"/>
    <w:rsid w:val="00BD0132"/>
    <w:rsid w:val="00BD024F"/>
    <w:rsid w:val="00BD073D"/>
    <w:rsid w:val="00BD0CEA"/>
    <w:rsid w:val="00BD0D89"/>
    <w:rsid w:val="00BD0D8A"/>
    <w:rsid w:val="00BD0E5E"/>
    <w:rsid w:val="00BD0F75"/>
    <w:rsid w:val="00BD1188"/>
    <w:rsid w:val="00BD152D"/>
    <w:rsid w:val="00BD19FE"/>
    <w:rsid w:val="00BD1B0C"/>
    <w:rsid w:val="00BD1FFD"/>
    <w:rsid w:val="00BD2253"/>
    <w:rsid w:val="00BD260E"/>
    <w:rsid w:val="00BD2DDF"/>
    <w:rsid w:val="00BD2E6F"/>
    <w:rsid w:val="00BD30CB"/>
    <w:rsid w:val="00BD3428"/>
    <w:rsid w:val="00BD35B4"/>
    <w:rsid w:val="00BD3C7F"/>
    <w:rsid w:val="00BD4437"/>
    <w:rsid w:val="00BD4455"/>
    <w:rsid w:val="00BD4708"/>
    <w:rsid w:val="00BD4C7F"/>
    <w:rsid w:val="00BD4DB1"/>
    <w:rsid w:val="00BD5177"/>
    <w:rsid w:val="00BD5252"/>
    <w:rsid w:val="00BD5309"/>
    <w:rsid w:val="00BD5548"/>
    <w:rsid w:val="00BD571E"/>
    <w:rsid w:val="00BD603D"/>
    <w:rsid w:val="00BD604C"/>
    <w:rsid w:val="00BD660E"/>
    <w:rsid w:val="00BD67E5"/>
    <w:rsid w:val="00BD687D"/>
    <w:rsid w:val="00BD6A2E"/>
    <w:rsid w:val="00BD6CBF"/>
    <w:rsid w:val="00BD7096"/>
    <w:rsid w:val="00BD74E8"/>
    <w:rsid w:val="00BD7578"/>
    <w:rsid w:val="00BD7580"/>
    <w:rsid w:val="00BD7659"/>
    <w:rsid w:val="00BD77CE"/>
    <w:rsid w:val="00BD7BF0"/>
    <w:rsid w:val="00BD7CC6"/>
    <w:rsid w:val="00BD7CE1"/>
    <w:rsid w:val="00BE04C7"/>
    <w:rsid w:val="00BE0D14"/>
    <w:rsid w:val="00BE14D7"/>
    <w:rsid w:val="00BE160E"/>
    <w:rsid w:val="00BE16EA"/>
    <w:rsid w:val="00BE1836"/>
    <w:rsid w:val="00BE1D9D"/>
    <w:rsid w:val="00BE2408"/>
    <w:rsid w:val="00BE2CEF"/>
    <w:rsid w:val="00BE2EA7"/>
    <w:rsid w:val="00BE367D"/>
    <w:rsid w:val="00BE381D"/>
    <w:rsid w:val="00BE38BD"/>
    <w:rsid w:val="00BE45D1"/>
    <w:rsid w:val="00BE4817"/>
    <w:rsid w:val="00BE54CA"/>
    <w:rsid w:val="00BE571D"/>
    <w:rsid w:val="00BE57B8"/>
    <w:rsid w:val="00BE58B1"/>
    <w:rsid w:val="00BE5D4C"/>
    <w:rsid w:val="00BE5E52"/>
    <w:rsid w:val="00BE5E9B"/>
    <w:rsid w:val="00BE6124"/>
    <w:rsid w:val="00BE68FA"/>
    <w:rsid w:val="00BE69F5"/>
    <w:rsid w:val="00BE6BA3"/>
    <w:rsid w:val="00BE6FCF"/>
    <w:rsid w:val="00BE7545"/>
    <w:rsid w:val="00BE762C"/>
    <w:rsid w:val="00BE7E3C"/>
    <w:rsid w:val="00BF0021"/>
    <w:rsid w:val="00BF12B9"/>
    <w:rsid w:val="00BF16CC"/>
    <w:rsid w:val="00BF1794"/>
    <w:rsid w:val="00BF19D3"/>
    <w:rsid w:val="00BF1ED8"/>
    <w:rsid w:val="00BF2250"/>
    <w:rsid w:val="00BF272D"/>
    <w:rsid w:val="00BF294B"/>
    <w:rsid w:val="00BF2B41"/>
    <w:rsid w:val="00BF2D38"/>
    <w:rsid w:val="00BF2DF0"/>
    <w:rsid w:val="00BF3391"/>
    <w:rsid w:val="00BF400D"/>
    <w:rsid w:val="00BF4A31"/>
    <w:rsid w:val="00BF4BDA"/>
    <w:rsid w:val="00BF4C0D"/>
    <w:rsid w:val="00BF4FDC"/>
    <w:rsid w:val="00BF51E1"/>
    <w:rsid w:val="00BF52B2"/>
    <w:rsid w:val="00BF53B1"/>
    <w:rsid w:val="00BF53C8"/>
    <w:rsid w:val="00BF54A3"/>
    <w:rsid w:val="00BF597E"/>
    <w:rsid w:val="00BF59D9"/>
    <w:rsid w:val="00BF5F10"/>
    <w:rsid w:val="00BF611E"/>
    <w:rsid w:val="00BF6C26"/>
    <w:rsid w:val="00BF6F46"/>
    <w:rsid w:val="00BF70A6"/>
    <w:rsid w:val="00BF733E"/>
    <w:rsid w:val="00BF73E1"/>
    <w:rsid w:val="00BF78EB"/>
    <w:rsid w:val="00BF79A6"/>
    <w:rsid w:val="00BF7B4F"/>
    <w:rsid w:val="00C0053A"/>
    <w:rsid w:val="00C006E4"/>
    <w:rsid w:val="00C007E0"/>
    <w:rsid w:val="00C0089E"/>
    <w:rsid w:val="00C008B2"/>
    <w:rsid w:val="00C012A1"/>
    <w:rsid w:val="00C01A16"/>
    <w:rsid w:val="00C01EC8"/>
    <w:rsid w:val="00C0215B"/>
    <w:rsid w:val="00C02174"/>
    <w:rsid w:val="00C021F2"/>
    <w:rsid w:val="00C0268C"/>
    <w:rsid w:val="00C029D5"/>
    <w:rsid w:val="00C02EE2"/>
    <w:rsid w:val="00C03297"/>
    <w:rsid w:val="00C03531"/>
    <w:rsid w:val="00C0372C"/>
    <w:rsid w:val="00C03779"/>
    <w:rsid w:val="00C037A3"/>
    <w:rsid w:val="00C03A03"/>
    <w:rsid w:val="00C04089"/>
    <w:rsid w:val="00C0461F"/>
    <w:rsid w:val="00C04AE5"/>
    <w:rsid w:val="00C050F1"/>
    <w:rsid w:val="00C059D1"/>
    <w:rsid w:val="00C05ADB"/>
    <w:rsid w:val="00C0632B"/>
    <w:rsid w:val="00C064C5"/>
    <w:rsid w:val="00C068AF"/>
    <w:rsid w:val="00C06A23"/>
    <w:rsid w:val="00C06CF5"/>
    <w:rsid w:val="00C06DE9"/>
    <w:rsid w:val="00C06FA7"/>
    <w:rsid w:val="00C0718E"/>
    <w:rsid w:val="00C078E9"/>
    <w:rsid w:val="00C079F7"/>
    <w:rsid w:val="00C07A99"/>
    <w:rsid w:val="00C07FDC"/>
    <w:rsid w:val="00C112BF"/>
    <w:rsid w:val="00C117BE"/>
    <w:rsid w:val="00C126B6"/>
    <w:rsid w:val="00C12DC4"/>
    <w:rsid w:val="00C1314A"/>
    <w:rsid w:val="00C131D7"/>
    <w:rsid w:val="00C14491"/>
    <w:rsid w:val="00C145A0"/>
    <w:rsid w:val="00C1481C"/>
    <w:rsid w:val="00C14CAB"/>
    <w:rsid w:val="00C14D66"/>
    <w:rsid w:val="00C15162"/>
    <w:rsid w:val="00C1556D"/>
    <w:rsid w:val="00C15AA3"/>
    <w:rsid w:val="00C15B3E"/>
    <w:rsid w:val="00C161E0"/>
    <w:rsid w:val="00C167B0"/>
    <w:rsid w:val="00C16836"/>
    <w:rsid w:val="00C16B50"/>
    <w:rsid w:val="00C172C3"/>
    <w:rsid w:val="00C17311"/>
    <w:rsid w:val="00C173BD"/>
    <w:rsid w:val="00C17596"/>
    <w:rsid w:val="00C179F5"/>
    <w:rsid w:val="00C17A97"/>
    <w:rsid w:val="00C17E90"/>
    <w:rsid w:val="00C20337"/>
    <w:rsid w:val="00C204CF"/>
    <w:rsid w:val="00C20B7F"/>
    <w:rsid w:val="00C2105A"/>
    <w:rsid w:val="00C21185"/>
    <w:rsid w:val="00C212C1"/>
    <w:rsid w:val="00C214D0"/>
    <w:rsid w:val="00C22122"/>
    <w:rsid w:val="00C227B4"/>
    <w:rsid w:val="00C22D21"/>
    <w:rsid w:val="00C22E03"/>
    <w:rsid w:val="00C233D5"/>
    <w:rsid w:val="00C2372F"/>
    <w:rsid w:val="00C23CB7"/>
    <w:rsid w:val="00C23E10"/>
    <w:rsid w:val="00C24415"/>
    <w:rsid w:val="00C244C9"/>
    <w:rsid w:val="00C24667"/>
    <w:rsid w:val="00C24CEC"/>
    <w:rsid w:val="00C24DEA"/>
    <w:rsid w:val="00C25517"/>
    <w:rsid w:val="00C259D5"/>
    <w:rsid w:val="00C26576"/>
    <w:rsid w:val="00C270F5"/>
    <w:rsid w:val="00C2739D"/>
    <w:rsid w:val="00C27766"/>
    <w:rsid w:val="00C27BA3"/>
    <w:rsid w:val="00C27D7B"/>
    <w:rsid w:val="00C3004C"/>
    <w:rsid w:val="00C30111"/>
    <w:rsid w:val="00C30246"/>
    <w:rsid w:val="00C302B8"/>
    <w:rsid w:val="00C304CF"/>
    <w:rsid w:val="00C30734"/>
    <w:rsid w:val="00C30849"/>
    <w:rsid w:val="00C30956"/>
    <w:rsid w:val="00C30BAB"/>
    <w:rsid w:val="00C311B3"/>
    <w:rsid w:val="00C3179D"/>
    <w:rsid w:val="00C31B3F"/>
    <w:rsid w:val="00C31C91"/>
    <w:rsid w:val="00C31CA2"/>
    <w:rsid w:val="00C32065"/>
    <w:rsid w:val="00C32717"/>
    <w:rsid w:val="00C3276F"/>
    <w:rsid w:val="00C329C7"/>
    <w:rsid w:val="00C32F82"/>
    <w:rsid w:val="00C33131"/>
    <w:rsid w:val="00C3370B"/>
    <w:rsid w:val="00C3384E"/>
    <w:rsid w:val="00C34212"/>
    <w:rsid w:val="00C346FF"/>
    <w:rsid w:val="00C34D39"/>
    <w:rsid w:val="00C34E7E"/>
    <w:rsid w:val="00C3522F"/>
    <w:rsid w:val="00C35693"/>
    <w:rsid w:val="00C357E6"/>
    <w:rsid w:val="00C36643"/>
    <w:rsid w:val="00C366CB"/>
    <w:rsid w:val="00C367A9"/>
    <w:rsid w:val="00C36D36"/>
    <w:rsid w:val="00C37C2D"/>
    <w:rsid w:val="00C407BF"/>
    <w:rsid w:val="00C40EC6"/>
    <w:rsid w:val="00C41346"/>
    <w:rsid w:val="00C41386"/>
    <w:rsid w:val="00C415D1"/>
    <w:rsid w:val="00C421E8"/>
    <w:rsid w:val="00C4252E"/>
    <w:rsid w:val="00C42733"/>
    <w:rsid w:val="00C427D5"/>
    <w:rsid w:val="00C42852"/>
    <w:rsid w:val="00C435AB"/>
    <w:rsid w:val="00C435C4"/>
    <w:rsid w:val="00C4461A"/>
    <w:rsid w:val="00C44B7B"/>
    <w:rsid w:val="00C44E1C"/>
    <w:rsid w:val="00C46892"/>
    <w:rsid w:val="00C46B76"/>
    <w:rsid w:val="00C46C1B"/>
    <w:rsid w:val="00C47167"/>
    <w:rsid w:val="00C472BE"/>
    <w:rsid w:val="00C476B3"/>
    <w:rsid w:val="00C47BE4"/>
    <w:rsid w:val="00C47F88"/>
    <w:rsid w:val="00C503C3"/>
    <w:rsid w:val="00C50555"/>
    <w:rsid w:val="00C518D2"/>
    <w:rsid w:val="00C51EE3"/>
    <w:rsid w:val="00C52401"/>
    <w:rsid w:val="00C525A0"/>
    <w:rsid w:val="00C527F4"/>
    <w:rsid w:val="00C530C3"/>
    <w:rsid w:val="00C53504"/>
    <w:rsid w:val="00C53D3E"/>
    <w:rsid w:val="00C53EDE"/>
    <w:rsid w:val="00C53FD6"/>
    <w:rsid w:val="00C5417C"/>
    <w:rsid w:val="00C542E9"/>
    <w:rsid w:val="00C54719"/>
    <w:rsid w:val="00C547DB"/>
    <w:rsid w:val="00C54810"/>
    <w:rsid w:val="00C54C1F"/>
    <w:rsid w:val="00C54EF8"/>
    <w:rsid w:val="00C552C3"/>
    <w:rsid w:val="00C5539C"/>
    <w:rsid w:val="00C555A3"/>
    <w:rsid w:val="00C559EF"/>
    <w:rsid w:val="00C56202"/>
    <w:rsid w:val="00C5633C"/>
    <w:rsid w:val="00C56819"/>
    <w:rsid w:val="00C56CCB"/>
    <w:rsid w:val="00C56F4F"/>
    <w:rsid w:val="00C5741F"/>
    <w:rsid w:val="00C57563"/>
    <w:rsid w:val="00C57889"/>
    <w:rsid w:val="00C578DB"/>
    <w:rsid w:val="00C578EC"/>
    <w:rsid w:val="00C60479"/>
    <w:rsid w:val="00C6055F"/>
    <w:rsid w:val="00C60831"/>
    <w:rsid w:val="00C60832"/>
    <w:rsid w:val="00C60DE5"/>
    <w:rsid w:val="00C61071"/>
    <w:rsid w:val="00C6145A"/>
    <w:rsid w:val="00C61901"/>
    <w:rsid w:val="00C619C4"/>
    <w:rsid w:val="00C61A4C"/>
    <w:rsid w:val="00C61B75"/>
    <w:rsid w:val="00C6200C"/>
    <w:rsid w:val="00C6210D"/>
    <w:rsid w:val="00C627A4"/>
    <w:rsid w:val="00C62A19"/>
    <w:rsid w:val="00C62BF3"/>
    <w:rsid w:val="00C633AA"/>
    <w:rsid w:val="00C6348C"/>
    <w:rsid w:val="00C638AE"/>
    <w:rsid w:val="00C63C2C"/>
    <w:rsid w:val="00C6450B"/>
    <w:rsid w:val="00C64DCF"/>
    <w:rsid w:val="00C64E91"/>
    <w:rsid w:val="00C65603"/>
    <w:rsid w:val="00C658AB"/>
    <w:rsid w:val="00C658BC"/>
    <w:rsid w:val="00C663BF"/>
    <w:rsid w:val="00C66893"/>
    <w:rsid w:val="00C67020"/>
    <w:rsid w:val="00C6734B"/>
    <w:rsid w:val="00C679FE"/>
    <w:rsid w:val="00C67BF1"/>
    <w:rsid w:val="00C67EFD"/>
    <w:rsid w:val="00C704F8"/>
    <w:rsid w:val="00C70815"/>
    <w:rsid w:val="00C70FC0"/>
    <w:rsid w:val="00C71631"/>
    <w:rsid w:val="00C71665"/>
    <w:rsid w:val="00C7185F"/>
    <w:rsid w:val="00C71906"/>
    <w:rsid w:val="00C71E48"/>
    <w:rsid w:val="00C72311"/>
    <w:rsid w:val="00C723B5"/>
    <w:rsid w:val="00C724E8"/>
    <w:rsid w:val="00C72C80"/>
    <w:rsid w:val="00C72CA7"/>
    <w:rsid w:val="00C7301F"/>
    <w:rsid w:val="00C744D2"/>
    <w:rsid w:val="00C74F26"/>
    <w:rsid w:val="00C75487"/>
    <w:rsid w:val="00C75861"/>
    <w:rsid w:val="00C75A33"/>
    <w:rsid w:val="00C75BC0"/>
    <w:rsid w:val="00C75FC0"/>
    <w:rsid w:val="00C76957"/>
    <w:rsid w:val="00C7733F"/>
    <w:rsid w:val="00C77CA7"/>
    <w:rsid w:val="00C77F58"/>
    <w:rsid w:val="00C800CB"/>
    <w:rsid w:val="00C80BF5"/>
    <w:rsid w:val="00C811FF"/>
    <w:rsid w:val="00C8132A"/>
    <w:rsid w:val="00C81439"/>
    <w:rsid w:val="00C816E3"/>
    <w:rsid w:val="00C819B6"/>
    <w:rsid w:val="00C81BEB"/>
    <w:rsid w:val="00C81D8D"/>
    <w:rsid w:val="00C82382"/>
    <w:rsid w:val="00C82753"/>
    <w:rsid w:val="00C828A6"/>
    <w:rsid w:val="00C828C5"/>
    <w:rsid w:val="00C830AB"/>
    <w:rsid w:val="00C8323A"/>
    <w:rsid w:val="00C83465"/>
    <w:rsid w:val="00C83E5E"/>
    <w:rsid w:val="00C849F6"/>
    <w:rsid w:val="00C84E36"/>
    <w:rsid w:val="00C84F95"/>
    <w:rsid w:val="00C850AD"/>
    <w:rsid w:val="00C85469"/>
    <w:rsid w:val="00C85738"/>
    <w:rsid w:val="00C85D92"/>
    <w:rsid w:val="00C85EC0"/>
    <w:rsid w:val="00C86075"/>
    <w:rsid w:val="00C86893"/>
    <w:rsid w:val="00C90955"/>
    <w:rsid w:val="00C91097"/>
    <w:rsid w:val="00C913AC"/>
    <w:rsid w:val="00C92255"/>
    <w:rsid w:val="00C92297"/>
    <w:rsid w:val="00C92D9F"/>
    <w:rsid w:val="00C936A8"/>
    <w:rsid w:val="00C936AA"/>
    <w:rsid w:val="00C9378A"/>
    <w:rsid w:val="00C93A2E"/>
    <w:rsid w:val="00C94146"/>
    <w:rsid w:val="00C94A10"/>
    <w:rsid w:val="00C94A15"/>
    <w:rsid w:val="00C94A37"/>
    <w:rsid w:val="00C94AAA"/>
    <w:rsid w:val="00C94DB9"/>
    <w:rsid w:val="00C95000"/>
    <w:rsid w:val="00C9529B"/>
    <w:rsid w:val="00C95392"/>
    <w:rsid w:val="00C95AF3"/>
    <w:rsid w:val="00C96004"/>
    <w:rsid w:val="00C96BED"/>
    <w:rsid w:val="00C96D09"/>
    <w:rsid w:val="00C970A7"/>
    <w:rsid w:val="00C97426"/>
    <w:rsid w:val="00C97666"/>
    <w:rsid w:val="00C97B59"/>
    <w:rsid w:val="00C97D6B"/>
    <w:rsid w:val="00CA0DF7"/>
    <w:rsid w:val="00CA0ECA"/>
    <w:rsid w:val="00CA0F79"/>
    <w:rsid w:val="00CA1090"/>
    <w:rsid w:val="00CA16D3"/>
    <w:rsid w:val="00CA1D82"/>
    <w:rsid w:val="00CA1FC7"/>
    <w:rsid w:val="00CA2149"/>
    <w:rsid w:val="00CA21D4"/>
    <w:rsid w:val="00CA2256"/>
    <w:rsid w:val="00CA26C1"/>
    <w:rsid w:val="00CA28DB"/>
    <w:rsid w:val="00CA30A4"/>
    <w:rsid w:val="00CA3C86"/>
    <w:rsid w:val="00CA3DD5"/>
    <w:rsid w:val="00CA43B4"/>
    <w:rsid w:val="00CA43C5"/>
    <w:rsid w:val="00CA43CA"/>
    <w:rsid w:val="00CA44E2"/>
    <w:rsid w:val="00CA4883"/>
    <w:rsid w:val="00CA4988"/>
    <w:rsid w:val="00CA4B0B"/>
    <w:rsid w:val="00CA4D1A"/>
    <w:rsid w:val="00CA4E1C"/>
    <w:rsid w:val="00CA4FC2"/>
    <w:rsid w:val="00CA531A"/>
    <w:rsid w:val="00CA54D4"/>
    <w:rsid w:val="00CA552E"/>
    <w:rsid w:val="00CA5C9E"/>
    <w:rsid w:val="00CA640F"/>
    <w:rsid w:val="00CA6683"/>
    <w:rsid w:val="00CA6BDF"/>
    <w:rsid w:val="00CA722F"/>
    <w:rsid w:val="00CA745D"/>
    <w:rsid w:val="00CA752A"/>
    <w:rsid w:val="00CB0613"/>
    <w:rsid w:val="00CB06B9"/>
    <w:rsid w:val="00CB071C"/>
    <w:rsid w:val="00CB09B1"/>
    <w:rsid w:val="00CB0D59"/>
    <w:rsid w:val="00CB0E4E"/>
    <w:rsid w:val="00CB0F05"/>
    <w:rsid w:val="00CB1A3A"/>
    <w:rsid w:val="00CB1B38"/>
    <w:rsid w:val="00CB1BBF"/>
    <w:rsid w:val="00CB20B9"/>
    <w:rsid w:val="00CB2602"/>
    <w:rsid w:val="00CB37B7"/>
    <w:rsid w:val="00CB387E"/>
    <w:rsid w:val="00CB3CE3"/>
    <w:rsid w:val="00CB40DB"/>
    <w:rsid w:val="00CB41FF"/>
    <w:rsid w:val="00CB42D0"/>
    <w:rsid w:val="00CB4491"/>
    <w:rsid w:val="00CB46A3"/>
    <w:rsid w:val="00CB4A3B"/>
    <w:rsid w:val="00CB5427"/>
    <w:rsid w:val="00CB595E"/>
    <w:rsid w:val="00CB6C2D"/>
    <w:rsid w:val="00CB7340"/>
    <w:rsid w:val="00CB7904"/>
    <w:rsid w:val="00CB7CC2"/>
    <w:rsid w:val="00CB7DA4"/>
    <w:rsid w:val="00CB7F96"/>
    <w:rsid w:val="00CC0121"/>
    <w:rsid w:val="00CC0584"/>
    <w:rsid w:val="00CC061D"/>
    <w:rsid w:val="00CC1332"/>
    <w:rsid w:val="00CC1E9E"/>
    <w:rsid w:val="00CC212F"/>
    <w:rsid w:val="00CC2344"/>
    <w:rsid w:val="00CC2827"/>
    <w:rsid w:val="00CC2CC2"/>
    <w:rsid w:val="00CC3177"/>
    <w:rsid w:val="00CC3941"/>
    <w:rsid w:val="00CC3BFD"/>
    <w:rsid w:val="00CC3E48"/>
    <w:rsid w:val="00CC3F96"/>
    <w:rsid w:val="00CC4232"/>
    <w:rsid w:val="00CC4658"/>
    <w:rsid w:val="00CC4C13"/>
    <w:rsid w:val="00CC4DAA"/>
    <w:rsid w:val="00CC5B42"/>
    <w:rsid w:val="00CC601C"/>
    <w:rsid w:val="00CC6071"/>
    <w:rsid w:val="00CC61E2"/>
    <w:rsid w:val="00CC61F5"/>
    <w:rsid w:val="00CC6200"/>
    <w:rsid w:val="00CC6924"/>
    <w:rsid w:val="00CC6A19"/>
    <w:rsid w:val="00CC7583"/>
    <w:rsid w:val="00CC75FC"/>
    <w:rsid w:val="00CC785A"/>
    <w:rsid w:val="00CD01CF"/>
    <w:rsid w:val="00CD0264"/>
    <w:rsid w:val="00CD0445"/>
    <w:rsid w:val="00CD05EE"/>
    <w:rsid w:val="00CD060E"/>
    <w:rsid w:val="00CD1052"/>
    <w:rsid w:val="00CD107C"/>
    <w:rsid w:val="00CD1098"/>
    <w:rsid w:val="00CD10D5"/>
    <w:rsid w:val="00CD125B"/>
    <w:rsid w:val="00CD1BEE"/>
    <w:rsid w:val="00CD1E31"/>
    <w:rsid w:val="00CD2188"/>
    <w:rsid w:val="00CD23E3"/>
    <w:rsid w:val="00CD2A89"/>
    <w:rsid w:val="00CD2FBA"/>
    <w:rsid w:val="00CD3848"/>
    <w:rsid w:val="00CD38C9"/>
    <w:rsid w:val="00CD3A64"/>
    <w:rsid w:val="00CD3D13"/>
    <w:rsid w:val="00CD3F6C"/>
    <w:rsid w:val="00CD4447"/>
    <w:rsid w:val="00CD45D0"/>
    <w:rsid w:val="00CD4819"/>
    <w:rsid w:val="00CD487A"/>
    <w:rsid w:val="00CD4DF4"/>
    <w:rsid w:val="00CD50F6"/>
    <w:rsid w:val="00CD5E55"/>
    <w:rsid w:val="00CD6189"/>
    <w:rsid w:val="00CD63F7"/>
    <w:rsid w:val="00CD6502"/>
    <w:rsid w:val="00CD65B8"/>
    <w:rsid w:val="00CD65CB"/>
    <w:rsid w:val="00CD6791"/>
    <w:rsid w:val="00CD692E"/>
    <w:rsid w:val="00CD6F65"/>
    <w:rsid w:val="00CD71C9"/>
    <w:rsid w:val="00CD7397"/>
    <w:rsid w:val="00CD76FA"/>
    <w:rsid w:val="00CD786F"/>
    <w:rsid w:val="00CD78D8"/>
    <w:rsid w:val="00CD78E9"/>
    <w:rsid w:val="00CE025F"/>
    <w:rsid w:val="00CE05F2"/>
    <w:rsid w:val="00CE09AC"/>
    <w:rsid w:val="00CE0D51"/>
    <w:rsid w:val="00CE0F85"/>
    <w:rsid w:val="00CE10F4"/>
    <w:rsid w:val="00CE12D0"/>
    <w:rsid w:val="00CE1557"/>
    <w:rsid w:val="00CE1B94"/>
    <w:rsid w:val="00CE1BA7"/>
    <w:rsid w:val="00CE20B5"/>
    <w:rsid w:val="00CE21FE"/>
    <w:rsid w:val="00CE2251"/>
    <w:rsid w:val="00CE229B"/>
    <w:rsid w:val="00CE2539"/>
    <w:rsid w:val="00CE2BAF"/>
    <w:rsid w:val="00CE2E71"/>
    <w:rsid w:val="00CE3347"/>
    <w:rsid w:val="00CE34DC"/>
    <w:rsid w:val="00CE3B99"/>
    <w:rsid w:val="00CE4085"/>
    <w:rsid w:val="00CE42CA"/>
    <w:rsid w:val="00CE430A"/>
    <w:rsid w:val="00CE4585"/>
    <w:rsid w:val="00CE4682"/>
    <w:rsid w:val="00CE4D0E"/>
    <w:rsid w:val="00CE4D72"/>
    <w:rsid w:val="00CE4FD9"/>
    <w:rsid w:val="00CE50E9"/>
    <w:rsid w:val="00CE5CF9"/>
    <w:rsid w:val="00CE5D29"/>
    <w:rsid w:val="00CE5F66"/>
    <w:rsid w:val="00CE62BD"/>
    <w:rsid w:val="00CE6562"/>
    <w:rsid w:val="00CE6645"/>
    <w:rsid w:val="00CE7126"/>
    <w:rsid w:val="00CE7179"/>
    <w:rsid w:val="00CE7308"/>
    <w:rsid w:val="00CE7335"/>
    <w:rsid w:val="00CE7602"/>
    <w:rsid w:val="00CE7A51"/>
    <w:rsid w:val="00CF0270"/>
    <w:rsid w:val="00CF0B0B"/>
    <w:rsid w:val="00CF122A"/>
    <w:rsid w:val="00CF12CC"/>
    <w:rsid w:val="00CF15C3"/>
    <w:rsid w:val="00CF18D9"/>
    <w:rsid w:val="00CF1985"/>
    <w:rsid w:val="00CF1B22"/>
    <w:rsid w:val="00CF1C9C"/>
    <w:rsid w:val="00CF24B7"/>
    <w:rsid w:val="00CF2A20"/>
    <w:rsid w:val="00CF3AED"/>
    <w:rsid w:val="00CF3E55"/>
    <w:rsid w:val="00CF42ED"/>
    <w:rsid w:val="00CF4608"/>
    <w:rsid w:val="00CF4871"/>
    <w:rsid w:val="00CF48BF"/>
    <w:rsid w:val="00CF4946"/>
    <w:rsid w:val="00CF4AB5"/>
    <w:rsid w:val="00CF4D59"/>
    <w:rsid w:val="00CF53B9"/>
    <w:rsid w:val="00CF5557"/>
    <w:rsid w:val="00CF583F"/>
    <w:rsid w:val="00CF5B53"/>
    <w:rsid w:val="00CF61A8"/>
    <w:rsid w:val="00CF6596"/>
    <w:rsid w:val="00CF6782"/>
    <w:rsid w:val="00CF67BC"/>
    <w:rsid w:val="00CF6CCB"/>
    <w:rsid w:val="00CF70A9"/>
    <w:rsid w:val="00CF70EF"/>
    <w:rsid w:val="00CF7452"/>
    <w:rsid w:val="00CF795B"/>
    <w:rsid w:val="00D00028"/>
    <w:rsid w:val="00D003F0"/>
    <w:rsid w:val="00D00C3D"/>
    <w:rsid w:val="00D01386"/>
    <w:rsid w:val="00D0138A"/>
    <w:rsid w:val="00D014CB"/>
    <w:rsid w:val="00D0164D"/>
    <w:rsid w:val="00D01CF0"/>
    <w:rsid w:val="00D02589"/>
    <w:rsid w:val="00D02AEA"/>
    <w:rsid w:val="00D02F36"/>
    <w:rsid w:val="00D0338D"/>
    <w:rsid w:val="00D034DA"/>
    <w:rsid w:val="00D03803"/>
    <w:rsid w:val="00D03B8F"/>
    <w:rsid w:val="00D03C49"/>
    <w:rsid w:val="00D04D6F"/>
    <w:rsid w:val="00D05335"/>
    <w:rsid w:val="00D0545F"/>
    <w:rsid w:val="00D054C4"/>
    <w:rsid w:val="00D05548"/>
    <w:rsid w:val="00D057E7"/>
    <w:rsid w:val="00D05934"/>
    <w:rsid w:val="00D05DFF"/>
    <w:rsid w:val="00D05E82"/>
    <w:rsid w:val="00D0691C"/>
    <w:rsid w:val="00D06A48"/>
    <w:rsid w:val="00D06CC9"/>
    <w:rsid w:val="00D0732C"/>
    <w:rsid w:val="00D0740D"/>
    <w:rsid w:val="00D07520"/>
    <w:rsid w:val="00D0756B"/>
    <w:rsid w:val="00D079E9"/>
    <w:rsid w:val="00D07A39"/>
    <w:rsid w:val="00D07B88"/>
    <w:rsid w:val="00D10473"/>
    <w:rsid w:val="00D1098A"/>
    <w:rsid w:val="00D10A00"/>
    <w:rsid w:val="00D10C7B"/>
    <w:rsid w:val="00D113DF"/>
    <w:rsid w:val="00D11852"/>
    <w:rsid w:val="00D119B9"/>
    <w:rsid w:val="00D11A99"/>
    <w:rsid w:val="00D12848"/>
    <w:rsid w:val="00D1295E"/>
    <w:rsid w:val="00D12F51"/>
    <w:rsid w:val="00D130A5"/>
    <w:rsid w:val="00D13665"/>
    <w:rsid w:val="00D13858"/>
    <w:rsid w:val="00D13A73"/>
    <w:rsid w:val="00D1439C"/>
    <w:rsid w:val="00D14735"/>
    <w:rsid w:val="00D147E7"/>
    <w:rsid w:val="00D14918"/>
    <w:rsid w:val="00D149D7"/>
    <w:rsid w:val="00D14D7A"/>
    <w:rsid w:val="00D151F7"/>
    <w:rsid w:val="00D15849"/>
    <w:rsid w:val="00D15C40"/>
    <w:rsid w:val="00D15CED"/>
    <w:rsid w:val="00D160C4"/>
    <w:rsid w:val="00D160D8"/>
    <w:rsid w:val="00D1634B"/>
    <w:rsid w:val="00D16644"/>
    <w:rsid w:val="00D16724"/>
    <w:rsid w:val="00D168D9"/>
    <w:rsid w:val="00D16BDC"/>
    <w:rsid w:val="00D16EC1"/>
    <w:rsid w:val="00D17216"/>
    <w:rsid w:val="00D17295"/>
    <w:rsid w:val="00D17AA3"/>
    <w:rsid w:val="00D17ABE"/>
    <w:rsid w:val="00D17D81"/>
    <w:rsid w:val="00D17EA6"/>
    <w:rsid w:val="00D201F2"/>
    <w:rsid w:val="00D20230"/>
    <w:rsid w:val="00D204B8"/>
    <w:rsid w:val="00D2112A"/>
    <w:rsid w:val="00D2131E"/>
    <w:rsid w:val="00D21508"/>
    <w:rsid w:val="00D21926"/>
    <w:rsid w:val="00D222F9"/>
    <w:rsid w:val="00D226A0"/>
    <w:rsid w:val="00D22875"/>
    <w:rsid w:val="00D228CF"/>
    <w:rsid w:val="00D229DE"/>
    <w:rsid w:val="00D22A09"/>
    <w:rsid w:val="00D22D61"/>
    <w:rsid w:val="00D233F6"/>
    <w:rsid w:val="00D238D0"/>
    <w:rsid w:val="00D23FA6"/>
    <w:rsid w:val="00D240A3"/>
    <w:rsid w:val="00D2441A"/>
    <w:rsid w:val="00D2487A"/>
    <w:rsid w:val="00D248D6"/>
    <w:rsid w:val="00D24B34"/>
    <w:rsid w:val="00D24E68"/>
    <w:rsid w:val="00D2540B"/>
    <w:rsid w:val="00D26031"/>
    <w:rsid w:val="00D2674D"/>
    <w:rsid w:val="00D26ADE"/>
    <w:rsid w:val="00D26CCC"/>
    <w:rsid w:val="00D271E5"/>
    <w:rsid w:val="00D2778A"/>
    <w:rsid w:val="00D277E1"/>
    <w:rsid w:val="00D27B34"/>
    <w:rsid w:val="00D27D99"/>
    <w:rsid w:val="00D30269"/>
    <w:rsid w:val="00D304F7"/>
    <w:rsid w:val="00D30E06"/>
    <w:rsid w:val="00D313A0"/>
    <w:rsid w:val="00D315F5"/>
    <w:rsid w:val="00D31AEF"/>
    <w:rsid w:val="00D31FA1"/>
    <w:rsid w:val="00D32FCD"/>
    <w:rsid w:val="00D333C9"/>
    <w:rsid w:val="00D3344B"/>
    <w:rsid w:val="00D3367D"/>
    <w:rsid w:val="00D337AE"/>
    <w:rsid w:val="00D338B7"/>
    <w:rsid w:val="00D33963"/>
    <w:rsid w:val="00D33B69"/>
    <w:rsid w:val="00D33F68"/>
    <w:rsid w:val="00D340E9"/>
    <w:rsid w:val="00D34A40"/>
    <w:rsid w:val="00D34B6F"/>
    <w:rsid w:val="00D34FD4"/>
    <w:rsid w:val="00D35271"/>
    <w:rsid w:val="00D3592C"/>
    <w:rsid w:val="00D35BA5"/>
    <w:rsid w:val="00D36A00"/>
    <w:rsid w:val="00D36F2E"/>
    <w:rsid w:val="00D37134"/>
    <w:rsid w:val="00D37602"/>
    <w:rsid w:val="00D3762C"/>
    <w:rsid w:val="00D378D4"/>
    <w:rsid w:val="00D37D7B"/>
    <w:rsid w:val="00D37E73"/>
    <w:rsid w:val="00D40065"/>
    <w:rsid w:val="00D40762"/>
    <w:rsid w:val="00D408A8"/>
    <w:rsid w:val="00D40C14"/>
    <w:rsid w:val="00D40E4B"/>
    <w:rsid w:val="00D41048"/>
    <w:rsid w:val="00D411FE"/>
    <w:rsid w:val="00D41588"/>
    <w:rsid w:val="00D418A3"/>
    <w:rsid w:val="00D4203E"/>
    <w:rsid w:val="00D42229"/>
    <w:rsid w:val="00D422FF"/>
    <w:rsid w:val="00D42443"/>
    <w:rsid w:val="00D426C6"/>
    <w:rsid w:val="00D42CA0"/>
    <w:rsid w:val="00D42D6A"/>
    <w:rsid w:val="00D430CE"/>
    <w:rsid w:val="00D431E1"/>
    <w:rsid w:val="00D436D3"/>
    <w:rsid w:val="00D437BE"/>
    <w:rsid w:val="00D43837"/>
    <w:rsid w:val="00D438E1"/>
    <w:rsid w:val="00D439E1"/>
    <w:rsid w:val="00D43C2E"/>
    <w:rsid w:val="00D43E7A"/>
    <w:rsid w:val="00D43FF5"/>
    <w:rsid w:val="00D43FF9"/>
    <w:rsid w:val="00D4423E"/>
    <w:rsid w:val="00D4463A"/>
    <w:rsid w:val="00D447D7"/>
    <w:rsid w:val="00D45547"/>
    <w:rsid w:val="00D45AE8"/>
    <w:rsid w:val="00D45E06"/>
    <w:rsid w:val="00D460A8"/>
    <w:rsid w:val="00D46412"/>
    <w:rsid w:val="00D46BE2"/>
    <w:rsid w:val="00D46EEF"/>
    <w:rsid w:val="00D47651"/>
    <w:rsid w:val="00D47D7E"/>
    <w:rsid w:val="00D5012A"/>
    <w:rsid w:val="00D50471"/>
    <w:rsid w:val="00D50D5B"/>
    <w:rsid w:val="00D5134C"/>
    <w:rsid w:val="00D5154D"/>
    <w:rsid w:val="00D51572"/>
    <w:rsid w:val="00D51981"/>
    <w:rsid w:val="00D51DBE"/>
    <w:rsid w:val="00D51E6F"/>
    <w:rsid w:val="00D5220E"/>
    <w:rsid w:val="00D52810"/>
    <w:rsid w:val="00D52B7C"/>
    <w:rsid w:val="00D53157"/>
    <w:rsid w:val="00D53348"/>
    <w:rsid w:val="00D5344C"/>
    <w:rsid w:val="00D53A14"/>
    <w:rsid w:val="00D53A22"/>
    <w:rsid w:val="00D53F07"/>
    <w:rsid w:val="00D541BE"/>
    <w:rsid w:val="00D543B0"/>
    <w:rsid w:val="00D545B5"/>
    <w:rsid w:val="00D5498C"/>
    <w:rsid w:val="00D54A6D"/>
    <w:rsid w:val="00D54B93"/>
    <w:rsid w:val="00D55254"/>
    <w:rsid w:val="00D559CC"/>
    <w:rsid w:val="00D55B54"/>
    <w:rsid w:val="00D55BDD"/>
    <w:rsid w:val="00D560DD"/>
    <w:rsid w:val="00D56104"/>
    <w:rsid w:val="00D56E1D"/>
    <w:rsid w:val="00D570CA"/>
    <w:rsid w:val="00D570F8"/>
    <w:rsid w:val="00D572B9"/>
    <w:rsid w:val="00D577DD"/>
    <w:rsid w:val="00D57900"/>
    <w:rsid w:val="00D57A23"/>
    <w:rsid w:val="00D57B45"/>
    <w:rsid w:val="00D600C2"/>
    <w:rsid w:val="00D603FF"/>
    <w:rsid w:val="00D60866"/>
    <w:rsid w:val="00D60E79"/>
    <w:rsid w:val="00D61702"/>
    <w:rsid w:val="00D61892"/>
    <w:rsid w:val="00D61BDF"/>
    <w:rsid w:val="00D61E0A"/>
    <w:rsid w:val="00D621FA"/>
    <w:rsid w:val="00D62300"/>
    <w:rsid w:val="00D62356"/>
    <w:rsid w:val="00D626E1"/>
    <w:rsid w:val="00D62B1D"/>
    <w:rsid w:val="00D62D92"/>
    <w:rsid w:val="00D62DBB"/>
    <w:rsid w:val="00D62E73"/>
    <w:rsid w:val="00D630C3"/>
    <w:rsid w:val="00D634F1"/>
    <w:rsid w:val="00D638C1"/>
    <w:rsid w:val="00D63B59"/>
    <w:rsid w:val="00D63C3F"/>
    <w:rsid w:val="00D63D13"/>
    <w:rsid w:val="00D63DCF"/>
    <w:rsid w:val="00D63FF3"/>
    <w:rsid w:val="00D6406F"/>
    <w:rsid w:val="00D64544"/>
    <w:rsid w:val="00D64853"/>
    <w:rsid w:val="00D64DC2"/>
    <w:rsid w:val="00D650BC"/>
    <w:rsid w:val="00D6653D"/>
    <w:rsid w:val="00D66B17"/>
    <w:rsid w:val="00D66E01"/>
    <w:rsid w:val="00D66F6E"/>
    <w:rsid w:val="00D672DD"/>
    <w:rsid w:val="00D673E4"/>
    <w:rsid w:val="00D674AE"/>
    <w:rsid w:val="00D677B5"/>
    <w:rsid w:val="00D67DB1"/>
    <w:rsid w:val="00D70046"/>
    <w:rsid w:val="00D705BD"/>
    <w:rsid w:val="00D707DD"/>
    <w:rsid w:val="00D70AA9"/>
    <w:rsid w:val="00D70FFC"/>
    <w:rsid w:val="00D71690"/>
    <w:rsid w:val="00D71719"/>
    <w:rsid w:val="00D719F9"/>
    <w:rsid w:val="00D7210D"/>
    <w:rsid w:val="00D726EE"/>
    <w:rsid w:val="00D72F45"/>
    <w:rsid w:val="00D731B2"/>
    <w:rsid w:val="00D73592"/>
    <w:rsid w:val="00D736DA"/>
    <w:rsid w:val="00D74062"/>
    <w:rsid w:val="00D7430D"/>
    <w:rsid w:val="00D74BED"/>
    <w:rsid w:val="00D74F41"/>
    <w:rsid w:val="00D75263"/>
    <w:rsid w:val="00D757ED"/>
    <w:rsid w:val="00D75BBE"/>
    <w:rsid w:val="00D75C1F"/>
    <w:rsid w:val="00D75E09"/>
    <w:rsid w:val="00D75E85"/>
    <w:rsid w:val="00D75F1F"/>
    <w:rsid w:val="00D76391"/>
    <w:rsid w:val="00D76E66"/>
    <w:rsid w:val="00D7738B"/>
    <w:rsid w:val="00D774AC"/>
    <w:rsid w:val="00D77525"/>
    <w:rsid w:val="00D77C05"/>
    <w:rsid w:val="00D80055"/>
    <w:rsid w:val="00D806E8"/>
    <w:rsid w:val="00D80837"/>
    <w:rsid w:val="00D80CB3"/>
    <w:rsid w:val="00D80DA0"/>
    <w:rsid w:val="00D81519"/>
    <w:rsid w:val="00D8166E"/>
    <w:rsid w:val="00D81AD2"/>
    <w:rsid w:val="00D81B9C"/>
    <w:rsid w:val="00D82014"/>
    <w:rsid w:val="00D82808"/>
    <w:rsid w:val="00D82BC7"/>
    <w:rsid w:val="00D82D71"/>
    <w:rsid w:val="00D839E6"/>
    <w:rsid w:val="00D83D9E"/>
    <w:rsid w:val="00D84139"/>
    <w:rsid w:val="00D841F2"/>
    <w:rsid w:val="00D84543"/>
    <w:rsid w:val="00D84E4A"/>
    <w:rsid w:val="00D8535B"/>
    <w:rsid w:val="00D85728"/>
    <w:rsid w:val="00D85935"/>
    <w:rsid w:val="00D85D7C"/>
    <w:rsid w:val="00D85E87"/>
    <w:rsid w:val="00D86344"/>
    <w:rsid w:val="00D867A8"/>
    <w:rsid w:val="00D868AD"/>
    <w:rsid w:val="00D86E29"/>
    <w:rsid w:val="00D8734A"/>
    <w:rsid w:val="00D87782"/>
    <w:rsid w:val="00D87849"/>
    <w:rsid w:val="00D87B62"/>
    <w:rsid w:val="00D87B8A"/>
    <w:rsid w:val="00D9042C"/>
    <w:rsid w:val="00D90650"/>
    <w:rsid w:val="00D90B83"/>
    <w:rsid w:val="00D9103F"/>
    <w:rsid w:val="00D91FC2"/>
    <w:rsid w:val="00D92108"/>
    <w:rsid w:val="00D924BB"/>
    <w:rsid w:val="00D927FE"/>
    <w:rsid w:val="00D92C63"/>
    <w:rsid w:val="00D92CAF"/>
    <w:rsid w:val="00D936AE"/>
    <w:rsid w:val="00D945E5"/>
    <w:rsid w:val="00D94618"/>
    <w:rsid w:val="00D95982"/>
    <w:rsid w:val="00D95AE1"/>
    <w:rsid w:val="00D95C2E"/>
    <w:rsid w:val="00D95D7E"/>
    <w:rsid w:val="00D9606E"/>
    <w:rsid w:val="00D96101"/>
    <w:rsid w:val="00D96EBC"/>
    <w:rsid w:val="00D9746B"/>
    <w:rsid w:val="00D9779C"/>
    <w:rsid w:val="00D97A92"/>
    <w:rsid w:val="00D97BCA"/>
    <w:rsid w:val="00D97EAB"/>
    <w:rsid w:val="00D97F40"/>
    <w:rsid w:val="00DA009B"/>
    <w:rsid w:val="00DA03FD"/>
    <w:rsid w:val="00DA0425"/>
    <w:rsid w:val="00DA064F"/>
    <w:rsid w:val="00DA0878"/>
    <w:rsid w:val="00DA0F41"/>
    <w:rsid w:val="00DA1191"/>
    <w:rsid w:val="00DA14FA"/>
    <w:rsid w:val="00DA2077"/>
    <w:rsid w:val="00DA2287"/>
    <w:rsid w:val="00DA2540"/>
    <w:rsid w:val="00DA2596"/>
    <w:rsid w:val="00DA26E2"/>
    <w:rsid w:val="00DA300F"/>
    <w:rsid w:val="00DA3D55"/>
    <w:rsid w:val="00DA48DC"/>
    <w:rsid w:val="00DA5168"/>
    <w:rsid w:val="00DA535D"/>
    <w:rsid w:val="00DA53AC"/>
    <w:rsid w:val="00DA583D"/>
    <w:rsid w:val="00DA5911"/>
    <w:rsid w:val="00DA5EB7"/>
    <w:rsid w:val="00DA6189"/>
    <w:rsid w:val="00DA625F"/>
    <w:rsid w:val="00DA6A82"/>
    <w:rsid w:val="00DA6B3B"/>
    <w:rsid w:val="00DA70D0"/>
    <w:rsid w:val="00DA722E"/>
    <w:rsid w:val="00DA73C4"/>
    <w:rsid w:val="00DA7733"/>
    <w:rsid w:val="00DA7C22"/>
    <w:rsid w:val="00DA7CE0"/>
    <w:rsid w:val="00DA7DD9"/>
    <w:rsid w:val="00DA7F01"/>
    <w:rsid w:val="00DB0003"/>
    <w:rsid w:val="00DB0276"/>
    <w:rsid w:val="00DB0389"/>
    <w:rsid w:val="00DB03B4"/>
    <w:rsid w:val="00DB0640"/>
    <w:rsid w:val="00DB085C"/>
    <w:rsid w:val="00DB0C68"/>
    <w:rsid w:val="00DB18E4"/>
    <w:rsid w:val="00DB198D"/>
    <w:rsid w:val="00DB1E02"/>
    <w:rsid w:val="00DB2023"/>
    <w:rsid w:val="00DB230F"/>
    <w:rsid w:val="00DB23BC"/>
    <w:rsid w:val="00DB2ECC"/>
    <w:rsid w:val="00DB2F17"/>
    <w:rsid w:val="00DB33A5"/>
    <w:rsid w:val="00DB3657"/>
    <w:rsid w:val="00DB398E"/>
    <w:rsid w:val="00DB3D65"/>
    <w:rsid w:val="00DB4127"/>
    <w:rsid w:val="00DB42A1"/>
    <w:rsid w:val="00DB44D4"/>
    <w:rsid w:val="00DB46F8"/>
    <w:rsid w:val="00DB4A3A"/>
    <w:rsid w:val="00DB5A90"/>
    <w:rsid w:val="00DB5F24"/>
    <w:rsid w:val="00DB653A"/>
    <w:rsid w:val="00DB66AD"/>
    <w:rsid w:val="00DB6EEC"/>
    <w:rsid w:val="00DB7929"/>
    <w:rsid w:val="00DB7960"/>
    <w:rsid w:val="00DC02A3"/>
    <w:rsid w:val="00DC04BA"/>
    <w:rsid w:val="00DC06E4"/>
    <w:rsid w:val="00DC0E41"/>
    <w:rsid w:val="00DC0ED8"/>
    <w:rsid w:val="00DC0EE0"/>
    <w:rsid w:val="00DC10E6"/>
    <w:rsid w:val="00DC1417"/>
    <w:rsid w:val="00DC161D"/>
    <w:rsid w:val="00DC1A47"/>
    <w:rsid w:val="00DC1F36"/>
    <w:rsid w:val="00DC27FB"/>
    <w:rsid w:val="00DC29E3"/>
    <w:rsid w:val="00DC2AAB"/>
    <w:rsid w:val="00DC2D81"/>
    <w:rsid w:val="00DC2F23"/>
    <w:rsid w:val="00DC37CD"/>
    <w:rsid w:val="00DC4CB9"/>
    <w:rsid w:val="00DC4DA1"/>
    <w:rsid w:val="00DC51EA"/>
    <w:rsid w:val="00DC52FB"/>
    <w:rsid w:val="00DC5793"/>
    <w:rsid w:val="00DC5BE4"/>
    <w:rsid w:val="00DC6444"/>
    <w:rsid w:val="00DC68C8"/>
    <w:rsid w:val="00DC690A"/>
    <w:rsid w:val="00DC6F12"/>
    <w:rsid w:val="00DC73F6"/>
    <w:rsid w:val="00DC7421"/>
    <w:rsid w:val="00DC781F"/>
    <w:rsid w:val="00DC7B92"/>
    <w:rsid w:val="00DC7BD1"/>
    <w:rsid w:val="00DD029A"/>
    <w:rsid w:val="00DD0731"/>
    <w:rsid w:val="00DD0F4B"/>
    <w:rsid w:val="00DD10E9"/>
    <w:rsid w:val="00DD152A"/>
    <w:rsid w:val="00DD1C14"/>
    <w:rsid w:val="00DD1DC6"/>
    <w:rsid w:val="00DD204C"/>
    <w:rsid w:val="00DD25F5"/>
    <w:rsid w:val="00DD2652"/>
    <w:rsid w:val="00DD2765"/>
    <w:rsid w:val="00DD2F3B"/>
    <w:rsid w:val="00DD3770"/>
    <w:rsid w:val="00DD39B8"/>
    <w:rsid w:val="00DD43D0"/>
    <w:rsid w:val="00DD4B3A"/>
    <w:rsid w:val="00DD4DB2"/>
    <w:rsid w:val="00DD56A3"/>
    <w:rsid w:val="00DD59A9"/>
    <w:rsid w:val="00DD5CB8"/>
    <w:rsid w:val="00DD5D4F"/>
    <w:rsid w:val="00DD5D5F"/>
    <w:rsid w:val="00DD6071"/>
    <w:rsid w:val="00DD63A9"/>
    <w:rsid w:val="00DD63DD"/>
    <w:rsid w:val="00DD645E"/>
    <w:rsid w:val="00DD6D87"/>
    <w:rsid w:val="00DD6F4C"/>
    <w:rsid w:val="00DD7311"/>
    <w:rsid w:val="00DD73E6"/>
    <w:rsid w:val="00DD73FB"/>
    <w:rsid w:val="00DD7947"/>
    <w:rsid w:val="00DD79D0"/>
    <w:rsid w:val="00DE049E"/>
    <w:rsid w:val="00DE05C4"/>
    <w:rsid w:val="00DE063F"/>
    <w:rsid w:val="00DE0689"/>
    <w:rsid w:val="00DE0984"/>
    <w:rsid w:val="00DE1313"/>
    <w:rsid w:val="00DE1D98"/>
    <w:rsid w:val="00DE1E3E"/>
    <w:rsid w:val="00DE21FF"/>
    <w:rsid w:val="00DE2384"/>
    <w:rsid w:val="00DE2C61"/>
    <w:rsid w:val="00DE2C6C"/>
    <w:rsid w:val="00DE3456"/>
    <w:rsid w:val="00DE37A4"/>
    <w:rsid w:val="00DE3AA7"/>
    <w:rsid w:val="00DE3C13"/>
    <w:rsid w:val="00DE40FE"/>
    <w:rsid w:val="00DE4144"/>
    <w:rsid w:val="00DE5340"/>
    <w:rsid w:val="00DE5700"/>
    <w:rsid w:val="00DE5A67"/>
    <w:rsid w:val="00DE607C"/>
    <w:rsid w:val="00DE6164"/>
    <w:rsid w:val="00DE6698"/>
    <w:rsid w:val="00DE680E"/>
    <w:rsid w:val="00DE6842"/>
    <w:rsid w:val="00DE69C5"/>
    <w:rsid w:val="00DE6BC7"/>
    <w:rsid w:val="00DE77E5"/>
    <w:rsid w:val="00DE7824"/>
    <w:rsid w:val="00DE78CE"/>
    <w:rsid w:val="00DE795D"/>
    <w:rsid w:val="00DE7F24"/>
    <w:rsid w:val="00DF012D"/>
    <w:rsid w:val="00DF02A0"/>
    <w:rsid w:val="00DF0879"/>
    <w:rsid w:val="00DF09EC"/>
    <w:rsid w:val="00DF0C6A"/>
    <w:rsid w:val="00DF11E3"/>
    <w:rsid w:val="00DF1602"/>
    <w:rsid w:val="00DF1627"/>
    <w:rsid w:val="00DF16B0"/>
    <w:rsid w:val="00DF1BFC"/>
    <w:rsid w:val="00DF1E23"/>
    <w:rsid w:val="00DF2360"/>
    <w:rsid w:val="00DF275F"/>
    <w:rsid w:val="00DF276D"/>
    <w:rsid w:val="00DF2780"/>
    <w:rsid w:val="00DF28A3"/>
    <w:rsid w:val="00DF2AEB"/>
    <w:rsid w:val="00DF2CD7"/>
    <w:rsid w:val="00DF2FC3"/>
    <w:rsid w:val="00DF308A"/>
    <w:rsid w:val="00DF3301"/>
    <w:rsid w:val="00DF3427"/>
    <w:rsid w:val="00DF38C5"/>
    <w:rsid w:val="00DF429E"/>
    <w:rsid w:val="00DF4777"/>
    <w:rsid w:val="00DF4FEF"/>
    <w:rsid w:val="00DF5035"/>
    <w:rsid w:val="00DF5110"/>
    <w:rsid w:val="00DF516E"/>
    <w:rsid w:val="00DF53E9"/>
    <w:rsid w:val="00DF57AD"/>
    <w:rsid w:val="00DF5AD7"/>
    <w:rsid w:val="00DF5F6A"/>
    <w:rsid w:val="00DF628C"/>
    <w:rsid w:val="00DF6405"/>
    <w:rsid w:val="00DF64C8"/>
    <w:rsid w:val="00DF6BB3"/>
    <w:rsid w:val="00DF6BEF"/>
    <w:rsid w:val="00DF6CDC"/>
    <w:rsid w:val="00DF74E8"/>
    <w:rsid w:val="00DF779E"/>
    <w:rsid w:val="00DF7D51"/>
    <w:rsid w:val="00E00298"/>
    <w:rsid w:val="00E00726"/>
    <w:rsid w:val="00E00A98"/>
    <w:rsid w:val="00E00CEE"/>
    <w:rsid w:val="00E00D99"/>
    <w:rsid w:val="00E010C1"/>
    <w:rsid w:val="00E01328"/>
    <w:rsid w:val="00E0134E"/>
    <w:rsid w:val="00E01464"/>
    <w:rsid w:val="00E014D3"/>
    <w:rsid w:val="00E015B8"/>
    <w:rsid w:val="00E02610"/>
    <w:rsid w:val="00E02712"/>
    <w:rsid w:val="00E028CA"/>
    <w:rsid w:val="00E039C2"/>
    <w:rsid w:val="00E040F8"/>
    <w:rsid w:val="00E043FE"/>
    <w:rsid w:val="00E04F74"/>
    <w:rsid w:val="00E0525F"/>
    <w:rsid w:val="00E05712"/>
    <w:rsid w:val="00E0586F"/>
    <w:rsid w:val="00E05941"/>
    <w:rsid w:val="00E0661F"/>
    <w:rsid w:val="00E06723"/>
    <w:rsid w:val="00E06973"/>
    <w:rsid w:val="00E06C0A"/>
    <w:rsid w:val="00E07177"/>
    <w:rsid w:val="00E07D8A"/>
    <w:rsid w:val="00E10344"/>
    <w:rsid w:val="00E10643"/>
    <w:rsid w:val="00E106E9"/>
    <w:rsid w:val="00E10AD8"/>
    <w:rsid w:val="00E1181D"/>
    <w:rsid w:val="00E1249C"/>
    <w:rsid w:val="00E12591"/>
    <w:rsid w:val="00E1261E"/>
    <w:rsid w:val="00E1297B"/>
    <w:rsid w:val="00E12A7C"/>
    <w:rsid w:val="00E12BE9"/>
    <w:rsid w:val="00E12F2F"/>
    <w:rsid w:val="00E1307B"/>
    <w:rsid w:val="00E1347D"/>
    <w:rsid w:val="00E13680"/>
    <w:rsid w:val="00E13804"/>
    <w:rsid w:val="00E13924"/>
    <w:rsid w:val="00E13C8B"/>
    <w:rsid w:val="00E13D0F"/>
    <w:rsid w:val="00E140D8"/>
    <w:rsid w:val="00E142FE"/>
    <w:rsid w:val="00E144CF"/>
    <w:rsid w:val="00E14912"/>
    <w:rsid w:val="00E14B20"/>
    <w:rsid w:val="00E150D6"/>
    <w:rsid w:val="00E150D7"/>
    <w:rsid w:val="00E15CD1"/>
    <w:rsid w:val="00E160C9"/>
    <w:rsid w:val="00E16307"/>
    <w:rsid w:val="00E16382"/>
    <w:rsid w:val="00E16BB9"/>
    <w:rsid w:val="00E16BFF"/>
    <w:rsid w:val="00E16FF8"/>
    <w:rsid w:val="00E171AA"/>
    <w:rsid w:val="00E17227"/>
    <w:rsid w:val="00E177F0"/>
    <w:rsid w:val="00E1790C"/>
    <w:rsid w:val="00E20026"/>
    <w:rsid w:val="00E20269"/>
    <w:rsid w:val="00E20695"/>
    <w:rsid w:val="00E206FA"/>
    <w:rsid w:val="00E20C6E"/>
    <w:rsid w:val="00E21315"/>
    <w:rsid w:val="00E21571"/>
    <w:rsid w:val="00E21DBB"/>
    <w:rsid w:val="00E21DDA"/>
    <w:rsid w:val="00E228B3"/>
    <w:rsid w:val="00E22B61"/>
    <w:rsid w:val="00E22F60"/>
    <w:rsid w:val="00E23125"/>
    <w:rsid w:val="00E23250"/>
    <w:rsid w:val="00E2368E"/>
    <w:rsid w:val="00E23F4D"/>
    <w:rsid w:val="00E240B5"/>
    <w:rsid w:val="00E2433C"/>
    <w:rsid w:val="00E244C7"/>
    <w:rsid w:val="00E248BA"/>
    <w:rsid w:val="00E24D2A"/>
    <w:rsid w:val="00E24F0C"/>
    <w:rsid w:val="00E25700"/>
    <w:rsid w:val="00E263BC"/>
    <w:rsid w:val="00E26569"/>
    <w:rsid w:val="00E265BD"/>
    <w:rsid w:val="00E26773"/>
    <w:rsid w:val="00E26915"/>
    <w:rsid w:val="00E26B81"/>
    <w:rsid w:val="00E27107"/>
    <w:rsid w:val="00E2757C"/>
    <w:rsid w:val="00E2762A"/>
    <w:rsid w:val="00E27832"/>
    <w:rsid w:val="00E279F5"/>
    <w:rsid w:val="00E27AE1"/>
    <w:rsid w:val="00E301F5"/>
    <w:rsid w:val="00E3022E"/>
    <w:rsid w:val="00E3136C"/>
    <w:rsid w:val="00E313A3"/>
    <w:rsid w:val="00E318BC"/>
    <w:rsid w:val="00E32141"/>
    <w:rsid w:val="00E32585"/>
    <w:rsid w:val="00E3284E"/>
    <w:rsid w:val="00E32A31"/>
    <w:rsid w:val="00E32BB3"/>
    <w:rsid w:val="00E32FBC"/>
    <w:rsid w:val="00E331A2"/>
    <w:rsid w:val="00E334DA"/>
    <w:rsid w:val="00E3387F"/>
    <w:rsid w:val="00E339F6"/>
    <w:rsid w:val="00E34105"/>
    <w:rsid w:val="00E34574"/>
    <w:rsid w:val="00E3482C"/>
    <w:rsid w:val="00E34991"/>
    <w:rsid w:val="00E34B2E"/>
    <w:rsid w:val="00E34C0D"/>
    <w:rsid w:val="00E34DA7"/>
    <w:rsid w:val="00E34EDA"/>
    <w:rsid w:val="00E353A2"/>
    <w:rsid w:val="00E3546E"/>
    <w:rsid w:val="00E35625"/>
    <w:rsid w:val="00E357EA"/>
    <w:rsid w:val="00E35A14"/>
    <w:rsid w:val="00E360B7"/>
    <w:rsid w:val="00E36430"/>
    <w:rsid w:val="00E365DD"/>
    <w:rsid w:val="00E36835"/>
    <w:rsid w:val="00E36A65"/>
    <w:rsid w:val="00E36ACA"/>
    <w:rsid w:val="00E36C66"/>
    <w:rsid w:val="00E37302"/>
    <w:rsid w:val="00E37587"/>
    <w:rsid w:val="00E37746"/>
    <w:rsid w:val="00E378EC"/>
    <w:rsid w:val="00E37A8D"/>
    <w:rsid w:val="00E37B62"/>
    <w:rsid w:val="00E400ED"/>
    <w:rsid w:val="00E4019A"/>
    <w:rsid w:val="00E4033C"/>
    <w:rsid w:val="00E4064C"/>
    <w:rsid w:val="00E40CD0"/>
    <w:rsid w:val="00E40E37"/>
    <w:rsid w:val="00E412E3"/>
    <w:rsid w:val="00E4135B"/>
    <w:rsid w:val="00E41785"/>
    <w:rsid w:val="00E4196A"/>
    <w:rsid w:val="00E41D55"/>
    <w:rsid w:val="00E41D94"/>
    <w:rsid w:val="00E41FB5"/>
    <w:rsid w:val="00E42784"/>
    <w:rsid w:val="00E42820"/>
    <w:rsid w:val="00E42905"/>
    <w:rsid w:val="00E43236"/>
    <w:rsid w:val="00E434C1"/>
    <w:rsid w:val="00E4364F"/>
    <w:rsid w:val="00E43C8F"/>
    <w:rsid w:val="00E43D1D"/>
    <w:rsid w:val="00E44302"/>
    <w:rsid w:val="00E4460E"/>
    <w:rsid w:val="00E44925"/>
    <w:rsid w:val="00E449DD"/>
    <w:rsid w:val="00E44B31"/>
    <w:rsid w:val="00E44C1D"/>
    <w:rsid w:val="00E452F4"/>
    <w:rsid w:val="00E454D9"/>
    <w:rsid w:val="00E45919"/>
    <w:rsid w:val="00E45A0F"/>
    <w:rsid w:val="00E45C17"/>
    <w:rsid w:val="00E45EB8"/>
    <w:rsid w:val="00E45F99"/>
    <w:rsid w:val="00E45FD9"/>
    <w:rsid w:val="00E4613C"/>
    <w:rsid w:val="00E46258"/>
    <w:rsid w:val="00E46273"/>
    <w:rsid w:val="00E46377"/>
    <w:rsid w:val="00E46434"/>
    <w:rsid w:val="00E46482"/>
    <w:rsid w:val="00E46DDC"/>
    <w:rsid w:val="00E472AF"/>
    <w:rsid w:val="00E476E0"/>
    <w:rsid w:val="00E47B63"/>
    <w:rsid w:val="00E47BD3"/>
    <w:rsid w:val="00E50361"/>
    <w:rsid w:val="00E50BAD"/>
    <w:rsid w:val="00E50C8B"/>
    <w:rsid w:val="00E510CE"/>
    <w:rsid w:val="00E51518"/>
    <w:rsid w:val="00E51543"/>
    <w:rsid w:val="00E51915"/>
    <w:rsid w:val="00E5191B"/>
    <w:rsid w:val="00E51A52"/>
    <w:rsid w:val="00E51B9D"/>
    <w:rsid w:val="00E53303"/>
    <w:rsid w:val="00E533A7"/>
    <w:rsid w:val="00E53575"/>
    <w:rsid w:val="00E53CD4"/>
    <w:rsid w:val="00E54141"/>
    <w:rsid w:val="00E54633"/>
    <w:rsid w:val="00E54C80"/>
    <w:rsid w:val="00E54DE0"/>
    <w:rsid w:val="00E55AAB"/>
    <w:rsid w:val="00E55D8A"/>
    <w:rsid w:val="00E561C6"/>
    <w:rsid w:val="00E564FD"/>
    <w:rsid w:val="00E5685D"/>
    <w:rsid w:val="00E56B10"/>
    <w:rsid w:val="00E571B0"/>
    <w:rsid w:val="00E572B0"/>
    <w:rsid w:val="00E6034D"/>
    <w:rsid w:val="00E6070B"/>
    <w:rsid w:val="00E60A85"/>
    <w:rsid w:val="00E60CC3"/>
    <w:rsid w:val="00E60D47"/>
    <w:rsid w:val="00E61042"/>
    <w:rsid w:val="00E61407"/>
    <w:rsid w:val="00E61543"/>
    <w:rsid w:val="00E61C6A"/>
    <w:rsid w:val="00E62296"/>
    <w:rsid w:val="00E622DC"/>
    <w:rsid w:val="00E62311"/>
    <w:rsid w:val="00E6326A"/>
    <w:rsid w:val="00E63312"/>
    <w:rsid w:val="00E63ADC"/>
    <w:rsid w:val="00E63E6F"/>
    <w:rsid w:val="00E63FE6"/>
    <w:rsid w:val="00E6462C"/>
    <w:rsid w:val="00E646DE"/>
    <w:rsid w:val="00E64968"/>
    <w:rsid w:val="00E64DF8"/>
    <w:rsid w:val="00E65044"/>
    <w:rsid w:val="00E65190"/>
    <w:rsid w:val="00E65589"/>
    <w:rsid w:val="00E657E6"/>
    <w:rsid w:val="00E666CC"/>
    <w:rsid w:val="00E66733"/>
    <w:rsid w:val="00E6681A"/>
    <w:rsid w:val="00E66B6C"/>
    <w:rsid w:val="00E66DE6"/>
    <w:rsid w:val="00E67411"/>
    <w:rsid w:val="00E67DD9"/>
    <w:rsid w:val="00E67FE3"/>
    <w:rsid w:val="00E7002A"/>
    <w:rsid w:val="00E7071B"/>
    <w:rsid w:val="00E70808"/>
    <w:rsid w:val="00E71219"/>
    <w:rsid w:val="00E714F6"/>
    <w:rsid w:val="00E716B2"/>
    <w:rsid w:val="00E7187A"/>
    <w:rsid w:val="00E71A37"/>
    <w:rsid w:val="00E71B09"/>
    <w:rsid w:val="00E724E3"/>
    <w:rsid w:val="00E725A7"/>
    <w:rsid w:val="00E72B57"/>
    <w:rsid w:val="00E72DD0"/>
    <w:rsid w:val="00E73C44"/>
    <w:rsid w:val="00E74639"/>
    <w:rsid w:val="00E74744"/>
    <w:rsid w:val="00E74BE4"/>
    <w:rsid w:val="00E74C66"/>
    <w:rsid w:val="00E74E9D"/>
    <w:rsid w:val="00E75707"/>
    <w:rsid w:val="00E75D4C"/>
    <w:rsid w:val="00E762C6"/>
    <w:rsid w:val="00E76410"/>
    <w:rsid w:val="00E7654F"/>
    <w:rsid w:val="00E767A7"/>
    <w:rsid w:val="00E7708E"/>
    <w:rsid w:val="00E7777C"/>
    <w:rsid w:val="00E77A06"/>
    <w:rsid w:val="00E77BD0"/>
    <w:rsid w:val="00E77CF8"/>
    <w:rsid w:val="00E77F9A"/>
    <w:rsid w:val="00E8017D"/>
    <w:rsid w:val="00E80347"/>
    <w:rsid w:val="00E805C0"/>
    <w:rsid w:val="00E80B86"/>
    <w:rsid w:val="00E80D2E"/>
    <w:rsid w:val="00E814A0"/>
    <w:rsid w:val="00E81C17"/>
    <w:rsid w:val="00E81CC0"/>
    <w:rsid w:val="00E826AF"/>
    <w:rsid w:val="00E828BB"/>
    <w:rsid w:val="00E82B2A"/>
    <w:rsid w:val="00E830AE"/>
    <w:rsid w:val="00E8328C"/>
    <w:rsid w:val="00E832B4"/>
    <w:rsid w:val="00E836B7"/>
    <w:rsid w:val="00E83F18"/>
    <w:rsid w:val="00E8470B"/>
    <w:rsid w:val="00E84A8F"/>
    <w:rsid w:val="00E84CDC"/>
    <w:rsid w:val="00E84D89"/>
    <w:rsid w:val="00E84FCE"/>
    <w:rsid w:val="00E850A3"/>
    <w:rsid w:val="00E85704"/>
    <w:rsid w:val="00E85A0D"/>
    <w:rsid w:val="00E85E5D"/>
    <w:rsid w:val="00E86131"/>
    <w:rsid w:val="00E8686C"/>
    <w:rsid w:val="00E876F3"/>
    <w:rsid w:val="00E87D16"/>
    <w:rsid w:val="00E90097"/>
    <w:rsid w:val="00E91549"/>
    <w:rsid w:val="00E91B64"/>
    <w:rsid w:val="00E92328"/>
    <w:rsid w:val="00E924CF"/>
    <w:rsid w:val="00E92C20"/>
    <w:rsid w:val="00E92E06"/>
    <w:rsid w:val="00E92F0F"/>
    <w:rsid w:val="00E9308C"/>
    <w:rsid w:val="00E93755"/>
    <w:rsid w:val="00E93936"/>
    <w:rsid w:val="00E94927"/>
    <w:rsid w:val="00E949FD"/>
    <w:rsid w:val="00E94F8D"/>
    <w:rsid w:val="00E95477"/>
    <w:rsid w:val="00E95492"/>
    <w:rsid w:val="00E95F1A"/>
    <w:rsid w:val="00E9608E"/>
    <w:rsid w:val="00E962F8"/>
    <w:rsid w:val="00E963B1"/>
    <w:rsid w:val="00E96D54"/>
    <w:rsid w:val="00E96DAC"/>
    <w:rsid w:val="00E9702D"/>
    <w:rsid w:val="00E97321"/>
    <w:rsid w:val="00E979AA"/>
    <w:rsid w:val="00EA0184"/>
    <w:rsid w:val="00EA153A"/>
    <w:rsid w:val="00EA15FD"/>
    <w:rsid w:val="00EA16B1"/>
    <w:rsid w:val="00EA1C55"/>
    <w:rsid w:val="00EA1CB2"/>
    <w:rsid w:val="00EA2291"/>
    <w:rsid w:val="00EA23F4"/>
    <w:rsid w:val="00EA2B7A"/>
    <w:rsid w:val="00EA2ECA"/>
    <w:rsid w:val="00EA30FE"/>
    <w:rsid w:val="00EA34C4"/>
    <w:rsid w:val="00EA3BA8"/>
    <w:rsid w:val="00EA3BBF"/>
    <w:rsid w:val="00EA4449"/>
    <w:rsid w:val="00EA459C"/>
    <w:rsid w:val="00EA4751"/>
    <w:rsid w:val="00EA492C"/>
    <w:rsid w:val="00EA4A00"/>
    <w:rsid w:val="00EA4C61"/>
    <w:rsid w:val="00EA5343"/>
    <w:rsid w:val="00EA5375"/>
    <w:rsid w:val="00EA539C"/>
    <w:rsid w:val="00EA5EF5"/>
    <w:rsid w:val="00EA5F96"/>
    <w:rsid w:val="00EA5FED"/>
    <w:rsid w:val="00EA661F"/>
    <w:rsid w:val="00EA662B"/>
    <w:rsid w:val="00EA6894"/>
    <w:rsid w:val="00EA6DB9"/>
    <w:rsid w:val="00EA7AF6"/>
    <w:rsid w:val="00EA7DD7"/>
    <w:rsid w:val="00EA7F0F"/>
    <w:rsid w:val="00EB0279"/>
    <w:rsid w:val="00EB0821"/>
    <w:rsid w:val="00EB0869"/>
    <w:rsid w:val="00EB0958"/>
    <w:rsid w:val="00EB097B"/>
    <w:rsid w:val="00EB0AAA"/>
    <w:rsid w:val="00EB1338"/>
    <w:rsid w:val="00EB1549"/>
    <w:rsid w:val="00EB1A9A"/>
    <w:rsid w:val="00EB1AC4"/>
    <w:rsid w:val="00EB1BFA"/>
    <w:rsid w:val="00EB1FC9"/>
    <w:rsid w:val="00EB2359"/>
    <w:rsid w:val="00EB255A"/>
    <w:rsid w:val="00EB2570"/>
    <w:rsid w:val="00EB26AE"/>
    <w:rsid w:val="00EB2A3A"/>
    <w:rsid w:val="00EB2C0C"/>
    <w:rsid w:val="00EB36C9"/>
    <w:rsid w:val="00EB37A9"/>
    <w:rsid w:val="00EB388B"/>
    <w:rsid w:val="00EB3DC2"/>
    <w:rsid w:val="00EB3EB4"/>
    <w:rsid w:val="00EB3EF2"/>
    <w:rsid w:val="00EB3FC8"/>
    <w:rsid w:val="00EB41D0"/>
    <w:rsid w:val="00EB4232"/>
    <w:rsid w:val="00EB4BEF"/>
    <w:rsid w:val="00EB4BFA"/>
    <w:rsid w:val="00EB4D13"/>
    <w:rsid w:val="00EB4D8F"/>
    <w:rsid w:val="00EB4E5B"/>
    <w:rsid w:val="00EB4F49"/>
    <w:rsid w:val="00EB4F55"/>
    <w:rsid w:val="00EB5791"/>
    <w:rsid w:val="00EB595A"/>
    <w:rsid w:val="00EB5A47"/>
    <w:rsid w:val="00EB5B1F"/>
    <w:rsid w:val="00EB644D"/>
    <w:rsid w:val="00EB6567"/>
    <w:rsid w:val="00EB6961"/>
    <w:rsid w:val="00EB6A76"/>
    <w:rsid w:val="00EB6EDA"/>
    <w:rsid w:val="00EB6FB1"/>
    <w:rsid w:val="00EB720E"/>
    <w:rsid w:val="00EB7626"/>
    <w:rsid w:val="00EB79E4"/>
    <w:rsid w:val="00EB7E63"/>
    <w:rsid w:val="00EC04A4"/>
    <w:rsid w:val="00EC0D63"/>
    <w:rsid w:val="00EC0F7A"/>
    <w:rsid w:val="00EC143C"/>
    <w:rsid w:val="00EC16DE"/>
    <w:rsid w:val="00EC18C0"/>
    <w:rsid w:val="00EC1BA2"/>
    <w:rsid w:val="00EC1CE3"/>
    <w:rsid w:val="00EC20B3"/>
    <w:rsid w:val="00EC221E"/>
    <w:rsid w:val="00EC265A"/>
    <w:rsid w:val="00EC2826"/>
    <w:rsid w:val="00EC289F"/>
    <w:rsid w:val="00EC2A61"/>
    <w:rsid w:val="00EC2C48"/>
    <w:rsid w:val="00EC3114"/>
    <w:rsid w:val="00EC3316"/>
    <w:rsid w:val="00EC33DA"/>
    <w:rsid w:val="00EC37BE"/>
    <w:rsid w:val="00EC47DC"/>
    <w:rsid w:val="00EC493C"/>
    <w:rsid w:val="00EC4948"/>
    <w:rsid w:val="00EC4F02"/>
    <w:rsid w:val="00EC572E"/>
    <w:rsid w:val="00EC5933"/>
    <w:rsid w:val="00EC5F06"/>
    <w:rsid w:val="00EC6287"/>
    <w:rsid w:val="00EC6B29"/>
    <w:rsid w:val="00EC6CCD"/>
    <w:rsid w:val="00EC6DDB"/>
    <w:rsid w:val="00EC6FC1"/>
    <w:rsid w:val="00EC7248"/>
    <w:rsid w:val="00EC76F7"/>
    <w:rsid w:val="00EC7A15"/>
    <w:rsid w:val="00ED0040"/>
    <w:rsid w:val="00ED08D6"/>
    <w:rsid w:val="00ED0DEA"/>
    <w:rsid w:val="00ED18C6"/>
    <w:rsid w:val="00ED19A9"/>
    <w:rsid w:val="00ED271E"/>
    <w:rsid w:val="00ED2991"/>
    <w:rsid w:val="00ED4335"/>
    <w:rsid w:val="00ED44C2"/>
    <w:rsid w:val="00ED44F3"/>
    <w:rsid w:val="00ED4571"/>
    <w:rsid w:val="00ED4659"/>
    <w:rsid w:val="00ED4E25"/>
    <w:rsid w:val="00ED4E87"/>
    <w:rsid w:val="00ED5218"/>
    <w:rsid w:val="00ED597F"/>
    <w:rsid w:val="00ED59A1"/>
    <w:rsid w:val="00ED5C4B"/>
    <w:rsid w:val="00ED5F6A"/>
    <w:rsid w:val="00ED6955"/>
    <w:rsid w:val="00ED6DEA"/>
    <w:rsid w:val="00ED6DFB"/>
    <w:rsid w:val="00ED71A6"/>
    <w:rsid w:val="00ED72EF"/>
    <w:rsid w:val="00ED738E"/>
    <w:rsid w:val="00ED7C45"/>
    <w:rsid w:val="00EE0D68"/>
    <w:rsid w:val="00EE0DD3"/>
    <w:rsid w:val="00EE10A4"/>
    <w:rsid w:val="00EE11AD"/>
    <w:rsid w:val="00EE18EC"/>
    <w:rsid w:val="00EE1D8B"/>
    <w:rsid w:val="00EE24DD"/>
    <w:rsid w:val="00EE2879"/>
    <w:rsid w:val="00EE28A0"/>
    <w:rsid w:val="00EE296D"/>
    <w:rsid w:val="00EE2CD8"/>
    <w:rsid w:val="00EE2E73"/>
    <w:rsid w:val="00EE2F32"/>
    <w:rsid w:val="00EE310C"/>
    <w:rsid w:val="00EE3335"/>
    <w:rsid w:val="00EE3B8A"/>
    <w:rsid w:val="00EE3CBD"/>
    <w:rsid w:val="00EE3DD5"/>
    <w:rsid w:val="00EE3E8E"/>
    <w:rsid w:val="00EE4175"/>
    <w:rsid w:val="00EE449D"/>
    <w:rsid w:val="00EE4962"/>
    <w:rsid w:val="00EE4C20"/>
    <w:rsid w:val="00EE51E3"/>
    <w:rsid w:val="00EE5B91"/>
    <w:rsid w:val="00EE5FE8"/>
    <w:rsid w:val="00EE6036"/>
    <w:rsid w:val="00EE6422"/>
    <w:rsid w:val="00EE6A4D"/>
    <w:rsid w:val="00EE6AB2"/>
    <w:rsid w:val="00EE6C22"/>
    <w:rsid w:val="00EE6C51"/>
    <w:rsid w:val="00EE6F5E"/>
    <w:rsid w:val="00EE712F"/>
    <w:rsid w:val="00EE737E"/>
    <w:rsid w:val="00EE79D8"/>
    <w:rsid w:val="00EE7BDF"/>
    <w:rsid w:val="00EE7D17"/>
    <w:rsid w:val="00EF082F"/>
    <w:rsid w:val="00EF08DA"/>
    <w:rsid w:val="00EF0CD2"/>
    <w:rsid w:val="00EF0DE2"/>
    <w:rsid w:val="00EF1B57"/>
    <w:rsid w:val="00EF1D7F"/>
    <w:rsid w:val="00EF1E6F"/>
    <w:rsid w:val="00EF1EA0"/>
    <w:rsid w:val="00EF287E"/>
    <w:rsid w:val="00EF2FEA"/>
    <w:rsid w:val="00EF303C"/>
    <w:rsid w:val="00EF31F2"/>
    <w:rsid w:val="00EF3221"/>
    <w:rsid w:val="00EF32F7"/>
    <w:rsid w:val="00EF3770"/>
    <w:rsid w:val="00EF38BD"/>
    <w:rsid w:val="00EF3A19"/>
    <w:rsid w:val="00EF3BE0"/>
    <w:rsid w:val="00EF3D1C"/>
    <w:rsid w:val="00EF4310"/>
    <w:rsid w:val="00EF48C7"/>
    <w:rsid w:val="00EF4AC9"/>
    <w:rsid w:val="00EF4B78"/>
    <w:rsid w:val="00EF4F68"/>
    <w:rsid w:val="00EF5144"/>
    <w:rsid w:val="00EF5828"/>
    <w:rsid w:val="00EF5D8D"/>
    <w:rsid w:val="00EF68D3"/>
    <w:rsid w:val="00EF6BE6"/>
    <w:rsid w:val="00EF6D52"/>
    <w:rsid w:val="00EF7468"/>
    <w:rsid w:val="00EF7A28"/>
    <w:rsid w:val="00EF7BED"/>
    <w:rsid w:val="00F00159"/>
    <w:rsid w:val="00F001C1"/>
    <w:rsid w:val="00F00749"/>
    <w:rsid w:val="00F00C09"/>
    <w:rsid w:val="00F00D62"/>
    <w:rsid w:val="00F00FD8"/>
    <w:rsid w:val="00F012F1"/>
    <w:rsid w:val="00F019DD"/>
    <w:rsid w:val="00F026E3"/>
    <w:rsid w:val="00F02F2F"/>
    <w:rsid w:val="00F03509"/>
    <w:rsid w:val="00F03753"/>
    <w:rsid w:val="00F0378E"/>
    <w:rsid w:val="00F03EAD"/>
    <w:rsid w:val="00F04983"/>
    <w:rsid w:val="00F04EDC"/>
    <w:rsid w:val="00F0546D"/>
    <w:rsid w:val="00F05996"/>
    <w:rsid w:val="00F05A19"/>
    <w:rsid w:val="00F05AA5"/>
    <w:rsid w:val="00F05B72"/>
    <w:rsid w:val="00F05C99"/>
    <w:rsid w:val="00F064F9"/>
    <w:rsid w:val="00F06713"/>
    <w:rsid w:val="00F07587"/>
    <w:rsid w:val="00F076DE"/>
    <w:rsid w:val="00F07EBC"/>
    <w:rsid w:val="00F1055B"/>
    <w:rsid w:val="00F105AD"/>
    <w:rsid w:val="00F10972"/>
    <w:rsid w:val="00F10A38"/>
    <w:rsid w:val="00F10E94"/>
    <w:rsid w:val="00F112F1"/>
    <w:rsid w:val="00F117C2"/>
    <w:rsid w:val="00F11A6D"/>
    <w:rsid w:val="00F11FB0"/>
    <w:rsid w:val="00F123DA"/>
    <w:rsid w:val="00F124C4"/>
    <w:rsid w:val="00F12682"/>
    <w:rsid w:val="00F12A41"/>
    <w:rsid w:val="00F12B5A"/>
    <w:rsid w:val="00F12CE4"/>
    <w:rsid w:val="00F132E7"/>
    <w:rsid w:val="00F137DC"/>
    <w:rsid w:val="00F13941"/>
    <w:rsid w:val="00F13D03"/>
    <w:rsid w:val="00F14017"/>
    <w:rsid w:val="00F142A4"/>
    <w:rsid w:val="00F14405"/>
    <w:rsid w:val="00F1445F"/>
    <w:rsid w:val="00F1452F"/>
    <w:rsid w:val="00F145DF"/>
    <w:rsid w:val="00F14AE9"/>
    <w:rsid w:val="00F14EB9"/>
    <w:rsid w:val="00F1521E"/>
    <w:rsid w:val="00F1533D"/>
    <w:rsid w:val="00F15557"/>
    <w:rsid w:val="00F161A7"/>
    <w:rsid w:val="00F16274"/>
    <w:rsid w:val="00F165C4"/>
    <w:rsid w:val="00F1680C"/>
    <w:rsid w:val="00F16C3F"/>
    <w:rsid w:val="00F1725B"/>
    <w:rsid w:val="00F1745A"/>
    <w:rsid w:val="00F176B7"/>
    <w:rsid w:val="00F177A5"/>
    <w:rsid w:val="00F17B20"/>
    <w:rsid w:val="00F17B4F"/>
    <w:rsid w:val="00F17D32"/>
    <w:rsid w:val="00F17F34"/>
    <w:rsid w:val="00F17FE0"/>
    <w:rsid w:val="00F20579"/>
    <w:rsid w:val="00F20859"/>
    <w:rsid w:val="00F20F66"/>
    <w:rsid w:val="00F211D8"/>
    <w:rsid w:val="00F21940"/>
    <w:rsid w:val="00F21A1E"/>
    <w:rsid w:val="00F22057"/>
    <w:rsid w:val="00F22075"/>
    <w:rsid w:val="00F2286E"/>
    <w:rsid w:val="00F22893"/>
    <w:rsid w:val="00F22D00"/>
    <w:rsid w:val="00F2370F"/>
    <w:rsid w:val="00F237F2"/>
    <w:rsid w:val="00F23B90"/>
    <w:rsid w:val="00F23C0F"/>
    <w:rsid w:val="00F2403B"/>
    <w:rsid w:val="00F24352"/>
    <w:rsid w:val="00F251D8"/>
    <w:rsid w:val="00F25A95"/>
    <w:rsid w:val="00F25C21"/>
    <w:rsid w:val="00F25C36"/>
    <w:rsid w:val="00F25C76"/>
    <w:rsid w:val="00F2600A"/>
    <w:rsid w:val="00F26065"/>
    <w:rsid w:val="00F26670"/>
    <w:rsid w:val="00F2693A"/>
    <w:rsid w:val="00F26BB9"/>
    <w:rsid w:val="00F270C3"/>
    <w:rsid w:val="00F274CC"/>
    <w:rsid w:val="00F2757C"/>
    <w:rsid w:val="00F2798A"/>
    <w:rsid w:val="00F27A03"/>
    <w:rsid w:val="00F27E61"/>
    <w:rsid w:val="00F30417"/>
    <w:rsid w:val="00F30B83"/>
    <w:rsid w:val="00F30BF5"/>
    <w:rsid w:val="00F30DC9"/>
    <w:rsid w:val="00F30EBD"/>
    <w:rsid w:val="00F3112D"/>
    <w:rsid w:val="00F315FA"/>
    <w:rsid w:val="00F3167D"/>
    <w:rsid w:val="00F31E61"/>
    <w:rsid w:val="00F321AC"/>
    <w:rsid w:val="00F325A0"/>
    <w:rsid w:val="00F3264A"/>
    <w:rsid w:val="00F32807"/>
    <w:rsid w:val="00F32B51"/>
    <w:rsid w:val="00F32B81"/>
    <w:rsid w:val="00F33337"/>
    <w:rsid w:val="00F33502"/>
    <w:rsid w:val="00F3372A"/>
    <w:rsid w:val="00F33F03"/>
    <w:rsid w:val="00F341BA"/>
    <w:rsid w:val="00F342DB"/>
    <w:rsid w:val="00F34378"/>
    <w:rsid w:val="00F34480"/>
    <w:rsid w:val="00F345E9"/>
    <w:rsid w:val="00F34626"/>
    <w:rsid w:val="00F34F24"/>
    <w:rsid w:val="00F3510C"/>
    <w:rsid w:val="00F3572D"/>
    <w:rsid w:val="00F357B8"/>
    <w:rsid w:val="00F36187"/>
    <w:rsid w:val="00F362F6"/>
    <w:rsid w:val="00F365C2"/>
    <w:rsid w:val="00F366C7"/>
    <w:rsid w:val="00F367AF"/>
    <w:rsid w:val="00F367CA"/>
    <w:rsid w:val="00F369FB"/>
    <w:rsid w:val="00F36AF4"/>
    <w:rsid w:val="00F36FA4"/>
    <w:rsid w:val="00F3736F"/>
    <w:rsid w:val="00F376DD"/>
    <w:rsid w:val="00F3773D"/>
    <w:rsid w:val="00F3788B"/>
    <w:rsid w:val="00F378B6"/>
    <w:rsid w:val="00F40448"/>
    <w:rsid w:val="00F4049F"/>
    <w:rsid w:val="00F4065D"/>
    <w:rsid w:val="00F40715"/>
    <w:rsid w:val="00F4087C"/>
    <w:rsid w:val="00F41259"/>
    <w:rsid w:val="00F4129E"/>
    <w:rsid w:val="00F41311"/>
    <w:rsid w:val="00F41533"/>
    <w:rsid w:val="00F41C1F"/>
    <w:rsid w:val="00F41DDC"/>
    <w:rsid w:val="00F42723"/>
    <w:rsid w:val="00F42C97"/>
    <w:rsid w:val="00F42E38"/>
    <w:rsid w:val="00F42FB5"/>
    <w:rsid w:val="00F4365A"/>
    <w:rsid w:val="00F43D2C"/>
    <w:rsid w:val="00F43E85"/>
    <w:rsid w:val="00F44C6C"/>
    <w:rsid w:val="00F44DFB"/>
    <w:rsid w:val="00F44E77"/>
    <w:rsid w:val="00F45921"/>
    <w:rsid w:val="00F45A96"/>
    <w:rsid w:val="00F45ACC"/>
    <w:rsid w:val="00F45DAB"/>
    <w:rsid w:val="00F46412"/>
    <w:rsid w:val="00F466E0"/>
    <w:rsid w:val="00F467F7"/>
    <w:rsid w:val="00F471B7"/>
    <w:rsid w:val="00F4737B"/>
    <w:rsid w:val="00F47872"/>
    <w:rsid w:val="00F47D62"/>
    <w:rsid w:val="00F47D6A"/>
    <w:rsid w:val="00F47E1E"/>
    <w:rsid w:val="00F500DA"/>
    <w:rsid w:val="00F5015C"/>
    <w:rsid w:val="00F50965"/>
    <w:rsid w:val="00F50CCD"/>
    <w:rsid w:val="00F50F82"/>
    <w:rsid w:val="00F50FC2"/>
    <w:rsid w:val="00F51733"/>
    <w:rsid w:val="00F51C2D"/>
    <w:rsid w:val="00F52026"/>
    <w:rsid w:val="00F52868"/>
    <w:rsid w:val="00F52FBD"/>
    <w:rsid w:val="00F53BE5"/>
    <w:rsid w:val="00F541E4"/>
    <w:rsid w:val="00F5468E"/>
    <w:rsid w:val="00F55151"/>
    <w:rsid w:val="00F551CA"/>
    <w:rsid w:val="00F55724"/>
    <w:rsid w:val="00F55954"/>
    <w:rsid w:val="00F55CB3"/>
    <w:rsid w:val="00F55E3E"/>
    <w:rsid w:val="00F56490"/>
    <w:rsid w:val="00F56A32"/>
    <w:rsid w:val="00F56C09"/>
    <w:rsid w:val="00F60493"/>
    <w:rsid w:val="00F604AD"/>
    <w:rsid w:val="00F6080A"/>
    <w:rsid w:val="00F60920"/>
    <w:rsid w:val="00F60CDE"/>
    <w:rsid w:val="00F60D66"/>
    <w:rsid w:val="00F60EEF"/>
    <w:rsid w:val="00F61FAC"/>
    <w:rsid w:val="00F623D7"/>
    <w:rsid w:val="00F62414"/>
    <w:rsid w:val="00F62921"/>
    <w:rsid w:val="00F62DE2"/>
    <w:rsid w:val="00F62F2F"/>
    <w:rsid w:val="00F63336"/>
    <w:rsid w:val="00F64357"/>
    <w:rsid w:val="00F64787"/>
    <w:rsid w:val="00F64D1E"/>
    <w:rsid w:val="00F64EDB"/>
    <w:rsid w:val="00F660E2"/>
    <w:rsid w:val="00F661E3"/>
    <w:rsid w:val="00F6624F"/>
    <w:rsid w:val="00F66318"/>
    <w:rsid w:val="00F663D9"/>
    <w:rsid w:val="00F66835"/>
    <w:rsid w:val="00F6747A"/>
    <w:rsid w:val="00F6757A"/>
    <w:rsid w:val="00F67832"/>
    <w:rsid w:val="00F67A49"/>
    <w:rsid w:val="00F67C7B"/>
    <w:rsid w:val="00F67E83"/>
    <w:rsid w:val="00F67EB6"/>
    <w:rsid w:val="00F70006"/>
    <w:rsid w:val="00F703A7"/>
    <w:rsid w:val="00F70CF4"/>
    <w:rsid w:val="00F71865"/>
    <w:rsid w:val="00F71D8E"/>
    <w:rsid w:val="00F71E93"/>
    <w:rsid w:val="00F71F51"/>
    <w:rsid w:val="00F72203"/>
    <w:rsid w:val="00F728C0"/>
    <w:rsid w:val="00F72C13"/>
    <w:rsid w:val="00F72C62"/>
    <w:rsid w:val="00F72DCF"/>
    <w:rsid w:val="00F72DD0"/>
    <w:rsid w:val="00F73588"/>
    <w:rsid w:val="00F73619"/>
    <w:rsid w:val="00F7422E"/>
    <w:rsid w:val="00F742F9"/>
    <w:rsid w:val="00F749EC"/>
    <w:rsid w:val="00F752E2"/>
    <w:rsid w:val="00F75702"/>
    <w:rsid w:val="00F75B2A"/>
    <w:rsid w:val="00F75B9D"/>
    <w:rsid w:val="00F76193"/>
    <w:rsid w:val="00F77049"/>
    <w:rsid w:val="00F77167"/>
    <w:rsid w:val="00F773BF"/>
    <w:rsid w:val="00F77954"/>
    <w:rsid w:val="00F77A0C"/>
    <w:rsid w:val="00F77CF8"/>
    <w:rsid w:val="00F801AD"/>
    <w:rsid w:val="00F80204"/>
    <w:rsid w:val="00F80723"/>
    <w:rsid w:val="00F8089F"/>
    <w:rsid w:val="00F80999"/>
    <w:rsid w:val="00F80EA3"/>
    <w:rsid w:val="00F8101D"/>
    <w:rsid w:val="00F81119"/>
    <w:rsid w:val="00F8141B"/>
    <w:rsid w:val="00F815AB"/>
    <w:rsid w:val="00F81C53"/>
    <w:rsid w:val="00F81FFC"/>
    <w:rsid w:val="00F8207D"/>
    <w:rsid w:val="00F820E8"/>
    <w:rsid w:val="00F82737"/>
    <w:rsid w:val="00F82C50"/>
    <w:rsid w:val="00F8332A"/>
    <w:rsid w:val="00F834AB"/>
    <w:rsid w:val="00F8370F"/>
    <w:rsid w:val="00F838C9"/>
    <w:rsid w:val="00F839F6"/>
    <w:rsid w:val="00F840E1"/>
    <w:rsid w:val="00F8416D"/>
    <w:rsid w:val="00F8463D"/>
    <w:rsid w:val="00F84A3F"/>
    <w:rsid w:val="00F84B72"/>
    <w:rsid w:val="00F85233"/>
    <w:rsid w:val="00F85DE0"/>
    <w:rsid w:val="00F8636F"/>
    <w:rsid w:val="00F86C68"/>
    <w:rsid w:val="00F87011"/>
    <w:rsid w:val="00F873BD"/>
    <w:rsid w:val="00F8744B"/>
    <w:rsid w:val="00F8781C"/>
    <w:rsid w:val="00F87AD3"/>
    <w:rsid w:val="00F87E37"/>
    <w:rsid w:val="00F87EE7"/>
    <w:rsid w:val="00F903A5"/>
    <w:rsid w:val="00F90ACB"/>
    <w:rsid w:val="00F91047"/>
    <w:rsid w:val="00F915FC"/>
    <w:rsid w:val="00F91D33"/>
    <w:rsid w:val="00F92774"/>
    <w:rsid w:val="00F92BE0"/>
    <w:rsid w:val="00F92C36"/>
    <w:rsid w:val="00F92ECE"/>
    <w:rsid w:val="00F92F37"/>
    <w:rsid w:val="00F930E3"/>
    <w:rsid w:val="00F93352"/>
    <w:rsid w:val="00F9363F"/>
    <w:rsid w:val="00F93ACE"/>
    <w:rsid w:val="00F93E8B"/>
    <w:rsid w:val="00F93F9A"/>
    <w:rsid w:val="00F93FB7"/>
    <w:rsid w:val="00F94049"/>
    <w:rsid w:val="00F94C9A"/>
    <w:rsid w:val="00F94CBD"/>
    <w:rsid w:val="00F951A0"/>
    <w:rsid w:val="00F95250"/>
    <w:rsid w:val="00F963A9"/>
    <w:rsid w:val="00F96438"/>
    <w:rsid w:val="00F96D06"/>
    <w:rsid w:val="00F970CE"/>
    <w:rsid w:val="00F976CC"/>
    <w:rsid w:val="00F97731"/>
    <w:rsid w:val="00F97847"/>
    <w:rsid w:val="00F97944"/>
    <w:rsid w:val="00F97966"/>
    <w:rsid w:val="00F97A8E"/>
    <w:rsid w:val="00F97AAB"/>
    <w:rsid w:val="00F97AAE"/>
    <w:rsid w:val="00FA0C91"/>
    <w:rsid w:val="00FA1646"/>
    <w:rsid w:val="00FA1E89"/>
    <w:rsid w:val="00FA2416"/>
    <w:rsid w:val="00FA2543"/>
    <w:rsid w:val="00FA2823"/>
    <w:rsid w:val="00FA298B"/>
    <w:rsid w:val="00FA2D26"/>
    <w:rsid w:val="00FA3074"/>
    <w:rsid w:val="00FA324A"/>
    <w:rsid w:val="00FA33FA"/>
    <w:rsid w:val="00FA38F0"/>
    <w:rsid w:val="00FA3C90"/>
    <w:rsid w:val="00FA4302"/>
    <w:rsid w:val="00FA49F2"/>
    <w:rsid w:val="00FA4EB5"/>
    <w:rsid w:val="00FA4EC7"/>
    <w:rsid w:val="00FA518F"/>
    <w:rsid w:val="00FA564E"/>
    <w:rsid w:val="00FA59FD"/>
    <w:rsid w:val="00FA5AB4"/>
    <w:rsid w:val="00FA5BCB"/>
    <w:rsid w:val="00FA614C"/>
    <w:rsid w:val="00FA637E"/>
    <w:rsid w:val="00FA679B"/>
    <w:rsid w:val="00FA681C"/>
    <w:rsid w:val="00FA695A"/>
    <w:rsid w:val="00FA6BE0"/>
    <w:rsid w:val="00FA6C89"/>
    <w:rsid w:val="00FA6CE3"/>
    <w:rsid w:val="00FA76B7"/>
    <w:rsid w:val="00FA7E94"/>
    <w:rsid w:val="00FB00C9"/>
    <w:rsid w:val="00FB084B"/>
    <w:rsid w:val="00FB0B58"/>
    <w:rsid w:val="00FB0C32"/>
    <w:rsid w:val="00FB0E87"/>
    <w:rsid w:val="00FB0F06"/>
    <w:rsid w:val="00FB133A"/>
    <w:rsid w:val="00FB135D"/>
    <w:rsid w:val="00FB1AB2"/>
    <w:rsid w:val="00FB1B88"/>
    <w:rsid w:val="00FB21D8"/>
    <w:rsid w:val="00FB2670"/>
    <w:rsid w:val="00FB2B91"/>
    <w:rsid w:val="00FB2B99"/>
    <w:rsid w:val="00FB388D"/>
    <w:rsid w:val="00FB3AE4"/>
    <w:rsid w:val="00FB3ED3"/>
    <w:rsid w:val="00FB3F3F"/>
    <w:rsid w:val="00FB41C8"/>
    <w:rsid w:val="00FB4B09"/>
    <w:rsid w:val="00FB4B9C"/>
    <w:rsid w:val="00FB4C32"/>
    <w:rsid w:val="00FB5310"/>
    <w:rsid w:val="00FB5542"/>
    <w:rsid w:val="00FB64E1"/>
    <w:rsid w:val="00FB6866"/>
    <w:rsid w:val="00FB6918"/>
    <w:rsid w:val="00FB6A7F"/>
    <w:rsid w:val="00FB6ADA"/>
    <w:rsid w:val="00FB6B30"/>
    <w:rsid w:val="00FB6B37"/>
    <w:rsid w:val="00FB6C6D"/>
    <w:rsid w:val="00FB6DB0"/>
    <w:rsid w:val="00FB767F"/>
    <w:rsid w:val="00FB7D7B"/>
    <w:rsid w:val="00FB7F54"/>
    <w:rsid w:val="00FC07A5"/>
    <w:rsid w:val="00FC0B77"/>
    <w:rsid w:val="00FC10AB"/>
    <w:rsid w:val="00FC132E"/>
    <w:rsid w:val="00FC165F"/>
    <w:rsid w:val="00FC1927"/>
    <w:rsid w:val="00FC19E0"/>
    <w:rsid w:val="00FC1BE3"/>
    <w:rsid w:val="00FC1CEA"/>
    <w:rsid w:val="00FC2196"/>
    <w:rsid w:val="00FC23E8"/>
    <w:rsid w:val="00FC27AF"/>
    <w:rsid w:val="00FC2D0E"/>
    <w:rsid w:val="00FC31B4"/>
    <w:rsid w:val="00FC375C"/>
    <w:rsid w:val="00FC3A71"/>
    <w:rsid w:val="00FC3A9A"/>
    <w:rsid w:val="00FC4186"/>
    <w:rsid w:val="00FC4187"/>
    <w:rsid w:val="00FC4606"/>
    <w:rsid w:val="00FC488D"/>
    <w:rsid w:val="00FC50CD"/>
    <w:rsid w:val="00FC51BD"/>
    <w:rsid w:val="00FC54C0"/>
    <w:rsid w:val="00FC61EF"/>
    <w:rsid w:val="00FC6604"/>
    <w:rsid w:val="00FC663A"/>
    <w:rsid w:val="00FC67F7"/>
    <w:rsid w:val="00FC68CA"/>
    <w:rsid w:val="00FC69B4"/>
    <w:rsid w:val="00FC6C36"/>
    <w:rsid w:val="00FC6E31"/>
    <w:rsid w:val="00FC6F6A"/>
    <w:rsid w:val="00FC703D"/>
    <w:rsid w:val="00FC7245"/>
    <w:rsid w:val="00FC7426"/>
    <w:rsid w:val="00FC7BA7"/>
    <w:rsid w:val="00FC7BFE"/>
    <w:rsid w:val="00FC7C4F"/>
    <w:rsid w:val="00FD0107"/>
    <w:rsid w:val="00FD0403"/>
    <w:rsid w:val="00FD04BB"/>
    <w:rsid w:val="00FD0E78"/>
    <w:rsid w:val="00FD10BC"/>
    <w:rsid w:val="00FD1108"/>
    <w:rsid w:val="00FD1221"/>
    <w:rsid w:val="00FD1490"/>
    <w:rsid w:val="00FD1586"/>
    <w:rsid w:val="00FD1BE0"/>
    <w:rsid w:val="00FD1D06"/>
    <w:rsid w:val="00FD25C6"/>
    <w:rsid w:val="00FD26D7"/>
    <w:rsid w:val="00FD2C8D"/>
    <w:rsid w:val="00FD2EC3"/>
    <w:rsid w:val="00FD3495"/>
    <w:rsid w:val="00FD3BC6"/>
    <w:rsid w:val="00FD3BE8"/>
    <w:rsid w:val="00FD425B"/>
    <w:rsid w:val="00FD49D8"/>
    <w:rsid w:val="00FD4A11"/>
    <w:rsid w:val="00FD4E1E"/>
    <w:rsid w:val="00FD4E90"/>
    <w:rsid w:val="00FD4ECD"/>
    <w:rsid w:val="00FD5D3B"/>
    <w:rsid w:val="00FD6211"/>
    <w:rsid w:val="00FD6371"/>
    <w:rsid w:val="00FD6708"/>
    <w:rsid w:val="00FD6B2B"/>
    <w:rsid w:val="00FD6DEF"/>
    <w:rsid w:val="00FD73D9"/>
    <w:rsid w:val="00FD753E"/>
    <w:rsid w:val="00FD7C05"/>
    <w:rsid w:val="00FE0112"/>
    <w:rsid w:val="00FE0211"/>
    <w:rsid w:val="00FE0725"/>
    <w:rsid w:val="00FE079E"/>
    <w:rsid w:val="00FE08A4"/>
    <w:rsid w:val="00FE131C"/>
    <w:rsid w:val="00FE1784"/>
    <w:rsid w:val="00FE18D3"/>
    <w:rsid w:val="00FE1AF4"/>
    <w:rsid w:val="00FE2C2C"/>
    <w:rsid w:val="00FE2CE5"/>
    <w:rsid w:val="00FE32DB"/>
    <w:rsid w:val="00FE3D94"/>
    <w:rsid w:val="00FE4C88"/>
    <w:rsid w:val="00FE4C96"/>
    <w:rsid w:val="00FE5263"/>
    <w:rsid w:val="00FE53E2"/>
    <w:rsid w:val="00FE54C1"/>
    <w:rsid w:val="00FE58D0"/>
    <w:rsid w:val="00FE5EF4"/>
    <w:rsid w:val="00FE5F32"/>
    <w:rsid w:val="00FE6573"/>
    <w:rsid w:val="00FE66DD"/>
    <w:rsid w:val="00FE6D6C"/>
    <w:rsid w:val="00FE6E3A"/>
    <w:rsid w:val="00FE6F49"/>
    <w:rsid w:val="00FE725D"/>
    <w:rsid w:val="00FE75BC"/>
    <w:rsid w:val="00FE7AB5"/>
    <w:rsid w:val="00FE7C8A"/>
    <w:rsid w:val="00FE7E44"/>
    <w:rsid w:val="00FE7E73"/>
    <w:rsid w:val="00FF0C84"/>
    <w:rsid w:val="00FF0CA8"/>
    <w:rsid w:val="00FF0FD0"/>
    <w:rsid w:val="00FF112D"/>
    <w:rsid w:val="00FF1610"/>
    <w:rsid w:val="00FF194A"/>
    <w:rsid w:val="00FF2425"/>
    <w:rsid w:val="00FF2B3C"/>
    <w:rsid w:val="00FF32D7"/>
    <w:rsid w:val="00FF3521"/>
    <w:rsid w:val="00FF3AA1"/>
    <w:rsid w:val="00FF4467"/>
    <w:rsid w:val="00FF472B"/>
    <w:rsid w:val="00FF4D58"/>
    <w:rsid w:val="00FF4D76"/>
    <w:rsid w:val="00FF4F95"/>
    <w:rsid w:val="00FF51AF"/>
    <w:rsid w:val="00FF58C3"/>
    <w:rsid w:val="00FF5DF4"/>
    <w:rsid w:val="00FF6103"/>
    <w:rsid w:val="00FF6158"/>
    <w:rsid w:val="00FF6204"/>
    <w:rsid w:val="00FF68E7"/>
    <w:rsid w:val="00FF6ABA"/>
    <w:rsid w:val="00FF6E84"/>
    <w:rsid w:val="00FF7B75"/>
    <w:rsid w:val="00FF7C26"/>
    <w:rsid w:val="00FF7E0D"/>
    <w:rsid w:val="0EF10234"/>
    <w:rsid w:val="177573F0"/>
    <w:rsid w:val="24D71F0F"/>
    <w:rsid w:val="4CDF0CF5"/>
    <w:rsid w:val="5A987135"/>
    <w:rsid w:val="64086296"/>
    <w:rsid w:val="6EAC19B8"/>
    <w:rsid w:val="771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EA35A"/>
  <w15:docId w15:val="{FE69CE81-DE25-42C5-BE81-3692898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qFormat="1"/>
    <w:lsdException w:name="toc 9" w:semiHidden="1" w:unhideWhenUsed="1"/>
    <w:lsdException w:name="Normal Indent" w:uiPriority="99" w:unhideWhenUsed="1" w:qFormat="1"/>
    <w:lsdException w:name="footnote text" w:semiHidden="1" w:unhideWhenUsed="1"/>
    <w:lsdException w:name="annotation text" w:uiPriority="99" w:qFormat="1"/>
    <w:lsdException w:name="header" w:uiPriority="99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15E3"/>
    <w:pPr>
      <w:spacing w:after="120"/>
    </w:pPr>
    <w:rPr>
      <w:rFonts w:eastAsia="Times New Roman"/>
      <w:szCs w:val="24"/>
      <w:lang w:eastAsia="en-US"/>
    </w:rPr>
  </w:style>
  <w:style w:type="paragraph" w:styleId="1">
    <w:name w:val="heading 1"/>
    <w:basedOn w:val="a"/>
    <w:next w:val="a0"/>
    <w:qFormat/>
    <w:pPr>
      <w:keepNext/>
      <w:spacing w:before="360"/>
      <w:outlineLvl w:val="0"/>
    </w:pPr>
    <w:rPr>
      <w:rFonts w:ascii="Arial" w:eastAsia="宋体" w:hAnsi="Arial" w:cs="Arial"/>
      <w:b/>
      <w:bCs/>
      <w:kern w:val="32"/>
      <w:sz w:val="28"/>
      <w:szCs w:val="32"/>
      <w:lang w:eastAsia="zh-CN"/>
    </w:rPr>
  </w:style>
  <w:style w:type="paragraph" w:styleId="20">
    <w:name w:val="heading 2"/>
    <w:basedOn w:val="a"/>
    <w:next w:val="a0"/>
    <w:link w:val="21"/>
    <w:qFormat/>
    <w:rsid w:val="00A919B5"/>
    <w:pPr>
      <w:keepNext/>
      <w:spacing w:before="120" w:after="60"/>
      <w:outlineLvl w:val="1"/>
    </w:pPr>
    <w:rPr>
      <w:rFonts w:ascii="Arial" w:eastAsia="MS Mincho" w:hAnsi="Arial" w:cs="Arial"/>
      <w:bCs/>
      <w:iCs/>
      <w:sz w:val="32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4E3787"/>
    <w:pPr>
      <w:keepNext/>
      <w:spacing w:before="60" w:after="60"/>
      <w:outlineLvl w:val="2"/>
    </w:pPr>
    <w:rPr>
      <w:rFonts w:ascii="Arial" w:eastAsia="Arial" w:hAnsi="Arial" w:cs="Arial"/>
      <w:bCs/>
      <w:szCs w:val="26"/>
    </w:rPr>
  </w:style>
  <w:style w:type="paragraph" w:styleId="4">
    <w:name w:val="heading 4"/>
    <w:basedOn w:val="a"/>
    <w:next w:val="a"/>
    <w:qFormat/>
    <w:rsid w:val="007A12D7"/>
    <w:pPr>
      <w:keepNext/>
      <w:spacing w:before="240" w:after="60"/>
      <w:outlineLvl w:val="3"/>
    </w:pPr>
    <w:rPr>
      <w:rFonts w:eastAsia="Arial"/>
      <w:bCs/>
      <w:sz w:val="24"/>
      <w:szCs w:val="28"/>
    </w:rPr>
  </w:style>
  <w:style w:type="paragraph" w:styleId="5">
    <w:name w:val="heading 5"/>
    <w:basedOn w:val="a"/>
    <w:next w:val="a"/>
    <w:qFormat/>
    <w:pPr>
      <w:keepNext/>
      <w:keepLines/>
      <w:tabs>
        <w:tab w:val="left" w:pos="1188"/>
      </w:tabs>
      <w:spacing w:before="280" w:after="290" w:line="376" w:lineRule="auto"/>
      <w:ind w:left="851" w:hanging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tabs>
        <w:tab w:val="left" w:pos="1152"/>
      </w:tabs>
      <w:spacing w:before="240" w:after="64" w:line="320" w:lineRule="auto"/>
      <w:ind w:left="851" w:hanging="851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pPr>
      <w:keepNext/>
      <w:keepLines/>
      <w:tabs>
        <w:tab w:val="left" w:pos="1476"/>
      </w:tabs>
      <w:spacing w:before="240" w:after="64" w:line="320" w:lineRule="auto"/>
      <w:ind w:left="1476" w:hanging="1476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tabs>
        <w:tab w:val="left" w:pos="1620"/>
      </w:tabs>
      <w:spacing w:before="240" w:after="64" w:line="320" w:lineRule="auto"/>
      <w:ind w:left="1620" w:hanging="162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tabs>
        <w:tab w:val="left" w:pos="1764"/>
      </w:tabs>
      <w:spacing w:before="240" w:after="64" w:line="320" w:lineRule="auto"/>
      <w:ind w:left="1764" w:hanging="1764"/>
      <w:outlineLvl w:val="8"/>
    </w:pPr>
    <w:rPr>
      <w:rFonts w:ascii="Arial" w:eastAsia="黑体" w:hAnsi="Arial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jc w:val="both"/>
    </w:pPr>
    <w:rPr>
      <w:rFonts w:eastAsia="MS Mincho"/>
    </w:rPr>
  </w:style>
  <w:style w:type="paragraph" w:styleId="31">
    <w:name w:val="List 3"/>
    <w:basedOn w:val="a"/>
    <w:semiHidden/>
    <w:unhideWhenUsed/>
    <w:qFormat/>
    <w:pPr>
      <w:ind w:leftChars="400" w:left="100" w:hangingChars="200" w:hanging="200"/>
      <w:contextualSpacing/>
    </w:pPr>
  </w:style>
  <w:style w:type="paragraph" w:styleId="a5">
    <w:name w:val="Normal Indent"/>
    <w:basedOn w:val="a"/>
    <w:uiPriority w:val="99"/>
    <w:unhideWhenUsed/>
    <w:qFormat/>
    <w:pPr>
      <w:widowControl w:val="0"/>
      <w:ind w:left="720"/>
      <w:jc w:val="both"/>
    </w:pPr>
    <w:rPr>
      <w:rFonts w:eastAsia="宋体"/>
      <w:kern w:val="2"/>
      <w:sz w:val="21"/>
      <w:lang w:eastAsia="zh-CN"/>
    </w:rPr>
  </w:style>
  <w:style w:type="paragraph" w:styleId="a6">
    <w:name w:val="caption"/>
    <w:basedOn w:val="a"/>
    <w:next w:val="a"/>
    <w:link w:val="a7"/>
    <w:qFormat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en-GB"/>
    </w:rPr>
  </w:style>
  <w:style w:type="paragraph" w:styleId="a8">
    <w:name w:val="Document Map"/>
    <w:basedOn w:val="a"/>
    <w:semiHidden/>
    <w:qFormat/>
    <w:pPr>
      <w:shd w:val="clear" w:color="auto" w:fill="000080"/>
    </w:pPr>
  </w:style>
  <w:style w:type="paragraph" w:styleId="a9">
    <w:name w:val="annotation text"/>
    <w:basedOn w:val="a"/>
    <w:link w:val="10"/>
    <w:uiPriority w:val="99"/>
    <w:qFormat/>
  </w:style>
  <w:style w:type="paragraph" w:styleId="2">
    <w:name w:val="List 2"/>
    <w:basedOn w:val="aa"/>
    <w:qFormat/>
    <w:pPr>
      <w:numPr>
        <w:numId w:val="1"/>
      </w:numPr>
      <w:spacing w:before="180"/>
    </w:pPr>
    <w:rPr>
      <w:rFonts w:ascii="Arial" w:hAnsi="Arial"/>
      <w:sz w:val="22"/>
      <w:szCs w:val="20"/>
    </w:rPr>
  </w:style>
  <w:style w:type="paragraph" w:styleId="aa">
    <w:name w:val="List"/>
    <w:basedOn w:val="a"/>
    <w:qFormat/>
    <w:pPr>
      <w:ind w:left="283" w:hanging="283"/>
    </w:pPr>
  </w:style>
  <w:style w:type="paragraph" w:styleId="TOC8">
    <w:name w:val="toc 8"/>
    <w:basedOn w:val="TOC1"/>
    <w:next w:val="a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/>
      <w:ind w:left="2693" w:right="425" w:hanging="2693"/>
      <w:textAlignment w:val="baseline"/>
    </w:pPr>
    <w:rPr>
      <w:rFonts w:eastAsia="宋体"/>
      <w:b/>
      <w:sz w:val="22"/>
      <w:szCs w:val="20"/>
    </w:rPr>
  </w:style>
  <w:style w:type="paragraph" w:styleId="TOC1">
    <w:name w:val="toc 1"/>
    <w:basedOn w:val="a"/>
    <w:next w:val="a"/>
    <w:qFormat/>
  </w:style>
  <w:style w:type="paragraph" w:styleId="ab">
    <w:name w:val="Balloon Text"/>
    <w:basedOn w:val="a"/>
    <w:semiHidden/>
    <w:qFormat/>
    <w:rPr>
      <w:sz w:val="18"/>
      <w:szCs w:val="18"/>
    </w:rPr>
  </w:style>
  <w:style w:type="paragraph" w:styleId="ac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50">
    <w:name w:val="List 5"/>
    <w:basedOn w:val="a"/>
    <w:qFormat/>
    <w:pPr>
      <w:ind w:left="1415" w:hanging="283"/>
      <w:contextualSpacing/>
    </w:pPr>
  </w:style>
  <w:style w:type="paragraph" w:styleId="40">
    <w:name w:val="List 4"/>
    <w:basedOn w:val="a"/>
    <w:qFormat/>
    <w:pPr>
      <w:ind w:left="1132" w:hanging="283"/>
      <w:contextualSpacing/>
    </w:p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宋体"/>
      <w:sz w:val="24"/>
      <w:lang w:val="sv-SE" w:eastAsia="sv-SE"/>
    </w:rPr>
  </w:style>
  <w:style w:type="paragraph" w:styleId="af0">
    <w:name w:val="annotation subject"/>
    <w:basedOn w:val="a9"/>
    <w:next w:val="a9"/>
    <w:semiHidden/>
    <w:qFormat/>
    <w:rPr>
      <w:b/>
      <w:bCs/>
    </w:rPr>
  </w:style>
  <w:style w:type="table" w:styleId="af1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qFormat/>
    <w:rPr>
      <w:color w:val="0000FF"/>
      <w:u w:val="single"/>
    </w:rPr>
  </w:style>
  <w:style w:type="character" w:styleId="af3">
    <w:name w:val="annotation reference"/>
    <w:qFormat/>
    <w:rPr>
      <w:sz w:val="21"/>
      <w:szCs w:val="21"/>
    </w:rPr>
  </w:style>
  <w:style w:type="character" w:customStyle="1" w:styleId="a7">
    <w:name w:val="题注 字符"/>
    <w:link w:val="a6"/>
    <w:qFormat/>
    <w:rPr>
      <w:lang w:val="en-GB" w:eastAsia="en-US" w:bidi="ar-SA"/>
    </w:rPr>
  </w:style>
  <w:style w:type="paragraph" w:customStyle="1" w:styleId="TAC">
    <w:name w:val="TAC"/>
    <w:basedOn w:val="a"/>
    <w:qFormat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en-GB"/>
    </w:rPr>
  </w:style>
  <w:style w:type="paragraph" w:customStyle="1" w:styleId="TAL">
    <w:name w:val="TAL"/>
    <w:basedOn w:val="a"/>
    <w:link w:val="TALCar"/>
    <w:qFormat/>
    <w:pPr>
      <w:keepNext/>
      <w:keepLines/>
    </w:pPr>
    <w:rPr>
      <w:rFonts w:ascii="Arial" w:hAnsi="Arial"/>
      <w:sz w:val="18"/>
      <w:szCs w:val="20"/>
      <w:lang w:val="en-GB"/>
    </w:rPr>
  </w:style>
  <w:style w:type="paragraph" w:customStyle="1" w:styleId="TAH">
    <w:name w:val="TAH"/>
    <w:basedOn w:val="a"/>
    <w:qFormat/>
    <w:pPr>
      <w:keepNext/>
      <w:keepLines/>
      <w:jc w:val="center"/>
    </w:pPr>
    <w:rPr>
      <w:rFonts w:ascii="Arial" w:hAnsi="Arial"/>
      <w:b/>
      <w:sz w:val="18"/>
      <w:szCs w:val="20"/>
      <w:lang w:val="en-GB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/>
      <w:jc w:val="center"/>
    </w:pPr>
    <w:rPr>
      <w:rFonts w:ascii="Arial" w:hAnsi="Arial"/>
      <w:b/>
      <w:szCs w:val="20"/>
      <w:lang w:val="en-GB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CharCharCharCharCharCharCharCharCharCharCharCharChar">
    <w:name w:val="Char Char Char Char Char Char Char Char Char Char Char Char Char"/>
    <w:basedOn w:val="a8"/>
    <w:qFormat/>
    <w:pPr>
      <w:widowControl w:val="0"/>
      <w:adjustRightInd w:val="0"/>
      <w:spacing w:line="436" w:lineRule="exact"/>
      <w:ind w:left="357"/>
      <w:outlineLvl w:val="3"/>
    </w:pPr>
    <w:rPr>
      <w:rFonts w:ascii="Tahoma" w:eastAsia="宋体" w:hAnsi="Tahoma"/>
      <w:b/>
      <w:kern w:val="2"/>
      <w:sz w:val="24"/>
      <w:lang w:eastAsia="zh-CN"/>
    </w:rPr>
  </w:style>
  <w:style w:type="paragraph" w:customStyle="1" w:styleId="CharChar1CharChar">
    <w:name w:val="Char Char1 Char Char"/>
    <w:basedOn w:val="a"/>
    <w:qFormat/>
    <w:rPr>
      <w:rFonts w:ascii="Times" w:hAnsi="Times"/>
      <w:sz w:val="22"/>
      <w:szCs w:val="20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67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paragraph" w:customStyle="1" w:styleId="TdocHeading1">
    <w:name w:val="Tdoc_Heading_1"/>
    <w:basedOn w:val="1"/>
    <w:next w:val="a0"/>
    <w:qFormat/>
    <w:pPr>
      <w:numPr>
        <w:numId w:val="2"/>
      </w:numPr>
      <w:spacing w:before="240"/>
      <w:ind w:left="357" w:hanging="357"/>
      <w:jc w:val="both"/>
    </w:pPr>
    <w:rPr>
      <w:rFonts w:eastAsia="Batang" w:cs="Times New Roman"/>
      <w:bCs w:val="0"/>
      <w:kern w:val="28"/>
      <w:sz w:val="24"/>
      <w:szCs w:val="20"/>
      <w:lang w:eastAsia="en-US"/>
    </w:rPr>
  </w:style>
  <w:style w:type="paragraph" w:customStyle="1" w:styleId="MotorolaResponse1CharCharCharCharCharChar">
    <w:name w:val="Motorola Response1 Char Char Char Char Char Char"/>
    <w:next w:val="a"/>
    <w:semiHidden/>
    <w:qFormat/>
    <w:pPr>
      <w:keepNext/>
      <w:tabs>
        <w:tab w:val="left" w:pos="420"/>
      </w:tabs>
      <w:autoSpaceDE w:val="0"/>
      <w:autoSpaceDN w:val="0"/>
      <w:adjustRightInd w:val="0"/>
      <w:ind w:left="420" w:hanging="420"/>
      <w:jc w:val="both"/>
    </w:pPr>
    <w:rPr>
      <w:rFonts w:eastAsia="Times New Roman"/>
      <w:kern w:val="2"/>
      <w:lang w:val="en-GB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1">
    <w:name w:val="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30">
    <w:name w:val="标题 3 字符"/>
    <w:link w:val="3"/>
    <w:qFormat/>
    <w:rsid w:val="004E3787"/>
    <w:rPr>
      <w:rFonts w:ascii="Arial" w:eastAsia="Arial" w:hAnsi="Arial" w:cs="Arial"/>
      <w:bCs/>
      <w:szCs w:val="26"/>
      <w:lang w:eastAsia="en-US"/>
    </w:rPr>
  </w:style>
  <w:style w:type="character" w:customStyle="1" w:styleId="a4">
    <w:name w:val="正文文本 字符"/>
    <w:link w:val="a0"/>
    <w:qFormat/>
    <w:rPr>
      <w:rFonts w:eastAsia="MS Mincho"/>
      <w:szCs w:val="24"/>
      <w:lang w:val="en-US" w:eastAsia="en-US" w:bidi="ar-S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8"/>
    <w:qFormat/>
    <w:pPr>
      <w:widowControl w:val="0"/>
      <w:adjustRightInd w:val="0"/>
      <w:spacing w:line="436" w:lineRule="exact"/>
      <w:ind w:left="357"/>
      <w:outlineLvl w:val="3"/>
    </w:pPr>
    <w:rPr>
      <w:rFonts w:ascii="Tahoma" w:eastAsia="宋体" w:hAnsi="Tahoma"/>
      <w:b/>
      <w:kern w:val="2"/>
      <w:sz w:val="24"/>
      <w:lang w:eastAsia="zh-CN"/>
    </w:rPr>
  </w:style>
  <w:style w:type="paragraph" w:customStyle="1" w:styleId="CharCharCharCharCharCharCharCharCharChar">
    <w:name w:val="Char Char Char Char Char Char Char Char Char Char"/>
    <w:basedOn w:val="a8"/>
    <w:qFormat/>
    <w:pPr>
      <w:widowControl w:val="0"/>
      <w:adjustRightInd w:val="0"/>
      <w:spacing w:line="436" w:lineRule="exact"/>
      <w:ind w:left="357"/>
      <w:outlineLvl w:val="3"/>
    </w:pPr>
    <w:rPr>
      <w:rFonts w:ascii="Tahoma" w:eastAsia="宋体" w:hAnsi="Tahoma"/>
      <w:b/>
      <w:kern w:val="2"/>
      <w:sz w:val="24"/>
      <w:lang w:eastAsia="zh-CN"/>
    </w:rPr>
  </w:style>
  <w:style w:type="paragraph" w:customStyle="1" w:styleId="LGTdoc">
    <w:name w:val="LGTdoc_본문"/>
    <w:basedOn w:val="a"/>
    <w:link w:val="LGTdocChar"/>
    <w:qFormat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lang w:val="en-GB" w:eastAsia="ko-KR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 w:bidi="ar-SA"/>
    </w:rPr>
  </w:style>
  <w:style w:type="paragraph" w:customStyle="1" w:styleId="CharChar1CharCharCharCharCharCharCharCharCharChar1CharCharCharCharCharCharCharCharCharCharCharChar">
    <w:name w:val="Char Char1 Char Char Char Char Char Char Char Char Char Char1 Char Char Char Char Char Char Char Char Char Char Char Char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character" w:customStyle="1" w:styleId="ae">
    <w:name w:val="页眉 字符"/>
    <w:link w:val="ad"/>
    <w:uiPriority w:val="99"/>
    <w:qFormat/>
    <w:rPr>
      <w:rFonts w:ascii="Arial" w:eastAsia="MS Mincho" w:hAnsi="Arial"/>
      <w:b/>
      <w:szCs w:val="24"/>
      <w:lang w:val="en-US" w:eastAsia="en-US" w:bidi="ar-SA"/>
    </w:rPr>
  </w:style>
  <w:style w:type="character" w:customStyle="1" w:styleId="btChar">
    <w:name w:val="bt Char"/>
    <w:qFormat/>
    <w:rPr>
      <w:rFonts w:ascii="Arial" w:eastAsia="MS Mincho" w:hAnsi="Arial" w:cs="Arial"/>
      <w:color w:val="0000FF"/>
      <w:kern w:val="2"/>
      <w:szCs w:val="24"/>
      <w:lang w:val="en-US" w:eastAsia="en-US" w:bidi="ar-SA"/>
    </w:r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eastAsia="Batang" w:hAnsi="Arial"/>
      <w:b/>
      <w:sz w:val="18"/>
      <w:szCs w:val="20"/>
      <w:lang w:val="en-GB"/>
    </w:rPr>
  </w:style>
  <w:style w:type="character" w:customStyle="1" w:styleId="apple-converted-space">
    <w:name w:val="apple-converted-space"/>
    <w:basedOn w:val="a1"/>
    <w:qFormat/>
  </w:style>
  <w:style w:type="paragraph" w:customStyle="1" w:styleId="ecxmsobodytext">
    <w:name w:val="ecxmsobodytext"/>
    <w:basedOn w:val="a"/>
    <w:pPr>
      <w:spacing w:before="100" w:beforeAutospacing="1" w:after="100" w:afterAutospacing="1"/>
    </w:pPr>
    <w:rPr>
      <w:rFonts w:ascii="宋体" w:eastAsia="宋体" w:hAnsi="宋体" w:cs="宋体"/>
      <w:sz w:val="24"/>
      <w:lang w:eastAsia="zh-CN"/>
    </w:rPr>
  </w:style>
  <w:style w:type="paragraph" w:customStyle="1" w:styleId="ecxmsonormal">
    <w:name w:val="ecxmsonormal"/>
    <w:basedOn w:val="a"/>
    <w:qFormat/>
    <w:pPr>
      <w:spacing w:before="100" w:beforeAutospacing="1" w:after="100" w:afterAutospacing="1"/>
    </w:pPr>
    <w:rPr>
      <w:rFonts w:ascii="宋体" w:eastAsia="宋体" w:hAnsi="宋体" w:cs="宋体"/>
      <w:sz w:val="24"/>
      <w:lang w:eastAsia="zh-CN"/>
    </w:rPr>
  </w:style>
  <w:style w:type="paragraph" w:styleId="af4">
    <w:name w:val="List Paragraph"/>
    <w:basedOn w:val="a"/>
    <w:link w:val="af5"/>
    <w:uiPriority w:val="34"/>
    <w:qFormat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2"/>
      <w:lang w:eastAsia="zh-CN"/>
    </w:rPr>
  </w:style>
  <w:style w:type="paragraph" w:customStyle="1" w:styleId="H6">
    <w:name w:val="H6"/>
    <w:basedOn w:val="5"/>
    <w:next w:val="a"/>
    <w:qFormat/>
    <w:pPr>
      <w:tabs>
        <w:tab w:val="clear" w:pos="1188"/>
      </w:tabs>
      <w:spacing w:before="120" w:after="180" w:line="240" w:lineRule="auto"/>
      <w:ind w:left="1985" w:hanging="1985"/>
      <w:outlineLvl w:val="9"/>
    </w:pPr>
    <w:rPr>
      <w:rFonts w:ascii="Arial" w:eastAsia="宋体" w:hAnsi="Arial"/>
      <w:b w:val="0"/>
      <w:bCs w:val="0"/>
      <w:sz w:val="20"/>
      <w:szCs w:val="20"/>
      <w:lang w:val="en-GB"/>
    </w:rPr>
  </w:style>
  <w:style w:type="paragraph" w:customStyle="1" w:styleId="B1">
    <w:name w:val="B1"/>
    <w:basedOn w:val="aa"/>
    <w:link w:val="B10"/>
    <w:qFormat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szCs w:val="20"/>
      <w:lang w:val="en-GB" w:eastAsia="en-GB"/>
    </w:rPr>
  </w:style>
  <w:style w:type="paragraph" w:customStyle="1" w:styleId="B2">
    <w:name w:val="B2"/>
    <w:basedOn w:val="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  <w:textAlignment w:val="baseline"/>
    </w:pPr>
    <w:rPr>
      <w:rFonts w:ascii="Times New Roman" w:hAnsi="Times New Roman"/>
      <w:sz w:val="20"/>
      <w:lang w:val="en-GB" w:eastAsia="en-GB"/>
    </w:rPr>
  </w:style>
  <w:style w:type="character" w:customStyle="1" w:styleId="B10">
    <w:name w:val="B1 (文字)"/>
    <w:link w:val="B1"/>
    <w:qFormat/>
    <w:rPr>
      <w:rFonts w:eastAsia="Times New Roman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szCs w:val="20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rFonts w:eastAsia="Times New Roman"/>
      <w:szCs w:val="24"/>
      <w:lang w:eastAsia="en-US"/>
    </w:rPr>
  </w:style>
  <w:style w:type="character" w:customStyle="1" w:styleId="10">
    <w:name w:val="批注文字 字符1"/>
    <w:link w:val="a9"/>
    <w:uiPriority w:val="99"/>
    <w:qFormat/>
    <w:rPr>
      <w:rFonts w:eastAsia="Times New Roman"/>
      <w:szCs w:val="24"/>
      <w:lang w:eastAsia="en-US"/>
    </w:rPr>
  </w:style>
  <w:style w:type="character" w:customStyle="1" w:styleId="B1Char1">
    <w:name w:val="B1 Char1"/>
    <w:qFormat/>
    <w:rPr>
      <w:rFonts w:eastAsia="Times New Roman"/>
      <w:lang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val="en-GB" w:eastAsia="sv-SE"/>
    </w:rPr>
  </w:style>
  <w:style w:type="paragraph" w:customStyle="1" w:styleId="NO">
    <w:name w:val="NO"/>
    <w:basedOn w:val="a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Cs w:val="20"/>
      <w:lang w:val="en-GB" w:eastAsia="ja-JP"/>
    </w:rPr>
  </w:style>
  <w:style w:type="character" w:customStyle="1" w:styleId="NOChar">
    <w:name w:val="NO Char"/>
    <w:link w:val="NO"/>
    <w:qFormat/>
    <w:rPr>
      <w:rFonts w:eastAsia="Times New Roman"/>
      <w:lang w:val="en-GB" w:eastAsia="ja-JP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val="en-GB" w:eastAsia="ja-JP"/>
    </w:rPr>
  </w:style>
  <w:style w:type="character" w:customStyle="1" w:styleId="B2Char">
    <w:name w:val="B2 Char"/>
    <w:link w:val="B2"/>
    <w:qFormat/>
    <w:rPr>
      <w:rFonts w:eastAsia="Times New Roman"/>
      <w:lang w:val="en-GB" w:eastAsia="en-GB"/>
    </w:rPr>
  </w:style>
  <w:style w:type="paragraph" w:customStyle="1" w:styleId="B3">
    <w:name w:val="B3"/>
    <w:basedOn w:val="31"/>
    <w:link w:val="B3Char2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  <w:textAlignment w:val="baseline"/>
    </w:pPr>
    <w:rPr>
      <w:szCs w:val="20"/>
      <w:lang w:val="en-GB" w:eastAsia="ja-JP"/>
    </w:rPr>
  </w:style>
  <w:style w:type="character" w:customStyle="1" w:styleId="B3Char2">
    <w:name w:val="B3 Char2"/>
    <w:link w:val="B3"/>
    <w:qFormat/>
    <w:rPr>
      <w:rFonts w:eastAsia="Times New Roman"/>
      <w:lang w:val="en-GB" w:eastAsia="ja-JP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rPr>
      <w:rFonts w:ascii="Arial" w:eastAsia="MS Mincho" w:hAnsi="Arial"/>
      <w:szCs w:val="24"/>
      <w:lang w:val="en-GB" w:eastAsia="en-GB"/>
    </w:rPr>
  </w:style>
  <w:style w:type="character" w:customStyle="1" w:styleId="af5">
    <w:name w:val="列表段落 字符"/>
    <w:link w:val="af4"/>
    <w:uiPriority w:val="34"/>
    <w:qFormat/>
    <w:locked/>
    <w:rPr>
      <w:rFonts w:ascii="Calibri" w:hAnsi="Calibri"/>
      <w:kern w:val="2"/>
      <w:sz w:val="21"/>
      <w:szCs w:val="22"/>
    </w:rPr>
  </w:style>
  <w:style w:type="paragraph" w:customStyle="1" w:styleId="References">
    <w:name w:val="References"/>
    <w:basedOn w:val="a"/>
    <w:pPr>
      <w:tabs>
        <w:tab w:val="left" w:pos="643"/>
      </w:tabs>
      <w:autoSpaceDE w:val="0"/>
      <w:autoSpaceDN w:val="0"/>
      <w:snapToGrid w:val="0"/>
      <w:spacing w:after="60"/>
      <w:ind w:left="643" w:hanging="360"/>
      <w:jc w:val="both"/>
    </w:pPr>
    <w:rPr>
      <w:rFonts w:eastAsia="宋体"/>
      <w:szCs w:val="16"/>
    </w:rPr>
  </w:style>
  <w:style w:type="character" w:customStyle="1" w:styleId="21">
    <w:name w:val="标题 2 字符"/>
    <w:link w:val="20"/>
    <w:rsid w:val="00A919B5"/>
    <w:rPr>
      <w:rFonts w:ascii="Arial" w:eastAsia="MS Mincho" w:hAnsi="Arial" w:cs="Arial"/>
      <w:bCs/>
      <w:iCs/>
      <w:sz w:val="32"/>
      <w:szCs w:val="28"/>
    </w:rPr>
  </w:style>
  <w:style w:type="character" w:customStyle="1" w:styleId="af6">
    <w:name w:val="列出段落 字符"/>
    <w:uiPriority w:val="34"/>
    <w:qFormat/>
    <w:rPr>
      <w:rFonts w:ascii="Times" w:hAnsi="Times"/>
      <w:szCs w:val="24"/>
      <w:lang w:val="en-GB"/>
    </w:rPr>
  </w:style>
  <w:style w:type="paragraph" w:customStyle="1" w:styleId="Guidance">
    <w:name w:val="Guidance"/>
    <w:basedOn w:val="a"/>
    <w:qFormat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FF"/>
      <w:szCs w:val="20"/>
      <w:lang w:val="en-GB" w:eastAsia="ja-JP"/>
    </w:rPr>
  </w:style>
  <w:style w:type="character" w:customStyle="1" w:styleId="ZGSM">
    <w:name w:val="ZGSM"/>
    <w:qFormat/>
  </w:style>
  <w:style w:type="character" w:customStyle="1" w:styleId="af7">
    <w:name w:val="批注文字 字符"/>
    <w:uiPriority w:val="99"/>
    <w:semiHidden/>
    <w:rPr>
      <w:kern w:val="2"/>
      <w:sz w:val="21"/>
      <w:szCs w:val="24"/>
    </w:rPr>
  </w:style>
  <w:style w:type="paragraph" w:customStyle="1" w:styleId="B4">
    <w:name w:val="B4"/>
    <w:basedOn w:val="40"/>
    <w:link w:val="B4Char"/>
    <w:qFormat/>
    <w:pPr>
      <w:spacing w:after="180"/>
      <w:ind w:left="1418" w:hanging="284"/>
      <w:contextualSpacing w:val="0"/>
    </w:pPr>
    <w:rPr>
      <w:rFonts w:eastAsia="宋体"/>
      <w:szCs w:val="20"/>
      <w:lang w:val="en-GB"/>
    </w:rPr>
  </w:style>
  <w:style w:type="paragraph" w:customStyle="1" w:styleId="B5">
    <w:name w:val="B5"/>
    <w:basedOn w:val="50"/>
    <w:link w:val="B5Char"/>
    <w:qFormat/>
    <w:pPr>
      <w:spacing w:after="180"/>
      <w:ind w:left="1702" w:hanging="284"/>
      <w:contextualSpacing w:val="0"/>
    </w:pPr>
    <w:rPr>
      <w:rFonts w:eastAsia="宋体"/>
      <w:szCs w:val="20"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lang w:val="en-GB" w:eastAsia="en-US"/>
    </w:rPr>
  </w:style>
  <w:style w:type="character" w:customStyle="1" w:styleId="B4Char">
    <w:name w:val="B4 Char"/>
    <w:link w:val="B4"/>
    <w:qFormat/>
    <w:rPr>
      <w:lang w:val="en-GB" w:eastAsia="en-US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val="en-GB" w:eastAsia="en-US"/>
    </w:rPr>
  </w:style>
  <w:style w:type="paragraph" w:customStyle="1" w:styleId="Observation">
    <w:name w:val="Observation"/>
    <w:basedOn w:val="a"/>
    <w:qFormat/>
    <w:pPr>
      <w:tabs>
        <w:tab w:val="left" w:pos="1701"/>
      </w:tabs>
      <w:overflowPunct w:val="0"/>
      <w:autoSpaceDE w:val="0"/>
      <w:autoSpaceDN w:val="0"/>
      <w:adjustRightInd w:val="0"/>
      <w:ind w:left="1701" w:hanging="1701"/>
      <w:jc w:val="both"/>
      <w:textAlignment w:val="baseline"/>
    </w:pPr>
    <w:rPr>
      <w:b/>
      <w:bCs/>
      <w:szCs w:val="20"/>
      <w:lang w:val="en-GB" w:eastAsia="ja-JP"/>
    </w:rPr>
  </w:style>
  <w:style w:type="paragraph" w:customStyle="1" w:styleId="22">
    <w:name w:val="列表段落2"/>
    <w:basedOn w:val="a"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1"/>
      <w:lang w:eastAsia="zh-CN"/>
    </w:rPr>
  </w:style>
  <w:style w:type="character" w:customStyle="1" w:styleId="CaptionChar1">
    <w:name w:val="Caption Char1"/>
    <w:rPr>
      <w:rFonts w:eastAsia="Times New Roman"/>
      <w:lang w:val="en-GB" w:eastAsia="en-US"/>
    </w:rPr>
  </w:style>
  <w:style w:type="table" w:customStyle="1" w:styleId="GridTable4-Accent11">
    <w:name w:val="Grid Table 4 - Accent 11"/>
    <w:basedOn w:val="a2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B1Zchn">
    <w:name w:val="B1 Zchn"/>
    <w:locked/>
    <w:rsid w:val="00652BB3"/>
    <w:rPr>
      <w:rFonts w:eastAsia="Times New Roman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3B6BFB"/>
    <w:pPr>
      <w:numPr>
        <w:numId w:val="31"/>
      </w:numPr>
      <w:spacing w:before="40" w:after="0"/>
    </w:pPr>
    <w:rPr>
      <w:rFonts w:ascii="Arial" w:eastAsia="MS Mincho" w:hAnsi="Arial"/>
      <w:b/>
      <w:lang w:val="en-GB" w:eastAsia="en-GB"/>
    </w:rPr>
  </w:style>
  <w:style w:type="character" w:customStyle="1" w:styleId="EmailDiscussionChar">
    <w:name w:val="EmailDiscussion Char"/>
    <w:link w:val="EmailDiscussion"/>
    <w:rsid w:val="003B6BFB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3B6BFB"/>
    <w:pPr>
      <w:spacing w:after="0"/>
    </w:pPr>
  </w:style>
  <w:style w:type="character" w:customStyle="1" w:styleId="TFChar">
    <w:name w:val="TF Char"/>
    <w:basedOn w:val="a1"/>
    <w:link w:val="TF"/>
    <w:locked/>
    <w:rsid w:val="006A0DBE"/>
    <w:rPr>
      <w:rFonts w:ascii="Arial" w:eastAsia="Times New Roman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7D253.21960F8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20AC39-9B22-4599-A1AD-33AD8EE1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Vivo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Chenli-vivo</dc:creator>
  <cp:lastModifiedBy>OPPO(Boyuan)</cp:lastModifiedBy>
  <cp:revision>2</cp:revision>
  <cp:lastPrinted>2011-08-03T09:36:00Z</cp:lastPrinted>
  <dcterms:created xsi:type="dcterms:W3CDTF">2021-11-08T08:59:00Z</dcterms:created>
  <dcterms:modified xsi:type="dcterms:W3CDTF">2021-11-08T08:59:00Z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