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Header"/>
        <w:tabs>
          <w:tab w:val="clear" w:pos="4536"/>
          <w:tab w:val="left" w:pos="1800"/>
        </w:tabs>
        <w:ind w:left="1791" w:hangingChars="814" w:hanging="1791"/>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w:t>
        </w:r>
        <w:proofErr w:type="gramStart"/>
        <w:r>
          <w:rPr>
            <w:u w:val="single"/>
          </w:rPr>
          <w:t>][</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1315F5" w:rsidP="003E6FD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1315F5"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1315F5" w:rsidP="00AC74CF">
            <w:pPr>
              <w:keepNext/>
              <w:keepLines/>
              <w:jc w:val="center"/>
              <w:rPr>
                <w:rFonts w:ascii="Arial" w:hAnsi="Arial" w:cs="Arial"/>
              </w:rPr>
            </w:pPr>
            <w:hyperlink r:id="rId11" w:history="1">
              <w:r w:rsidR="00E003BB" w:rsidRPr="00E059AA">
                <w:rPr>
                  <w:rStyle w:val="Hyperlink"/>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SimSun"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r>
              <w:rPr>
                <w:rFonts w:ascii="Arial" w:eastAsia="Malgun Gothic"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r w:rsidR="00584371" w14:paraId="08055475" w14:textId="77777777">
        <w:tc>
          <w:tcPr>
            <w:tcW w:w="2419" w:type="dxa"/>
            <w:tcBorders>
              <w:top w:val="single" w:sz="4" w:space="0" w:color="auto"/>
              <w:left w:val="single" w:sz="4" w:space="0" w:color="auto"/>
              <w:bottom w:val="single" w:sz="4" w:space="0" w:color="auto"/>
              <w:right w:val="single" w:sz="4" w:space="0" w:color="auto"/>
            </w:tcBorders>
          </w:tcPr>
          <w:p w14:paraId="6C82B271" w14:textId="224D38B8" w:rsidR="00584371" w:rsidRPr="000E4DC9"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Nokia</w:t>
            </w:r>
          </w:p>
        </w:tc>
        <w:tc>
          <w:tcPr>
            <w:tcW w:w="2730" w:type="dxa"/>
            <w:tcBorders>
              <w:top w:val="single" w:sz="4" w:space="0" w:color="auto"/>
              <w:left w:val="single" w:sz="4" w:space="0" w:color="auto"/>
              <w:bottom w:val="single" w:sz="4" w:space="0" w:color="auto"/>
              <w:right w:val="single" w:sz="4" w:space="0" w:color="auto"/>
            </w:tcBorders>
          </w:tcPr>
          <w:p w14:paraId="6D048DC9" w14:textId="0785C13E"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Gyuri Wolfner</w:t>
            </w:r>
          </w:p>
        </w:tc>
        <w:tc>
          <w:tcPr>
            <w:tcW w:w="3803" w:type="dxa"/>
            <w:tcBorders>
              <w:top w:val="single" w:sz="4" w:space="0" w:color="auto"/>
              <w:left w:val="single" w:sz="4" w:space="0" w:color="auto"/>
              <w:bottom w:val="single" w:sz="4" w:space="0" w:color="auto"/>
              <w:right w:val="single" w:sz="4" w:space="0" w:color="auto"/>
            </w:tcBorders>
          </w:tcPr>
          <w:p w14:paraId="62C05838" w14:textId="315310B3"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gyorgy.wolfner@nokia.com</w:t>
            </w:r>
          </w:p>
        </w:tc>
      </w:tr>
      <w:tr w:rsidR="00C33913" w14:paraId="6D89FD3B" w14:textId="77777777">
        <w:tc>
          <w:tcPr>
            <w:tcW w:w="2419" w:type="dxa"/>
            <w:tcBorders>
              <w:top w:val="single" w:sz="4" w:space="0" w:color="auto"/>
              <w:left w:val="single" w:sz="4" w:space="0" w:color="auto"/>
              <w:bottom w:val="single" w:sz="4" w:space="0" w:color="auto"/>
              <w:right w:val="single" w:sz="4" w:space="0" w:color="auto"/>
            </w:tcBorders>
          </w:tcPr>
          <w:p w14:paraId="1A58F20E" w14:textId="49B2FE96" w:rsidR="00C33913" w:rsidRDefault="00C33913" w:rsidP="00C33913">
            <w:pPr>
              <w:keepNext/>
              <w:keepLines/>
              <w:jc w:val="center"/>
              <w:rPr>
                <w:rFonts w:ascii="Arial" w:eastAsia="SimSun" w:hAnsi="Arial" w:cs="Arial"/>
                <w:sz w:val="18"/>
                <w:lang w:val="en-GB"/>
              </w:rPr>
            </w:pPr>
            <w:r>
              <w:rPr>
                <w:rFonts w:ascii="Arial" w:eastAsia="Malgun Gothic" w:hAnsi="Arial" w:cs="Arial" w:hint="eastAsia"/>
                <w:sz w:val="18"/>
                <w:lang w:val="en-GB" w:eastAsia="ko-KR"/>
              </w:rPr>
              <w:t>LG</w:t>
            </w:r>
          </w:p>
        </w:tc>
        <w:tc>
          <w:tcPr>
            <w:tcW w:w="2730" w:type="dxa"/>
            <w:tcBorders>
              <w:top w:val="single" w:sz="4" w:space="0" w:color="auto"/>
              <w:left w:val="single" w:sz="4" w:space="0" w:color="auto"/>
              <w:bottom w:val="single" w:sz="4" w:space="0" w:color="auto"/>
              <w:right w:val="single" w:sz="4" w:space="0" w:color="auto"/>
            </w:tcBorders>
          </w:tcPr>
          <w:p w14:paraId="614AB9C8" w14:textId="72DDAF88" w:rsidR="00C33913" w:rsidRDefault="00C33913" w:rsidP="00C33913">
            <w:pPr>
              <w:keepNext/>
              <w:keepLines/>
              <w:jc w:val="center"/>
              <w:rPr>
                <w:rFonts w:ascii="Arial" w:eastAsia="SimSun" w:hAnsi="Arial" w:cs="Arial"/>
                <w:sz w:val="18"/>
                <w:lang w:val="en-GB"/>
              </w:rPr>
            </w:pPr>
            <w:proofErr w:type="spellStart"/>
            <w:r>
              <w:rPr>
                <w:rFonts w:ascii="Arial" w:eastAsia="Malgun Gothic" w:hAnsi="Arial" w:cs="Arial" w:hint="eastAsia"/>
                <w:sz w:val="18"/>
                <w:lang w:val="en-GB" w:eastAsia="ko-KR"/>
              </w:rPr>
              <w:t>Seoyoung</w:t>
            </w:r>
            <w:proofErr w:type="spellEnd"/>
            <w:r>
              <w:rPr>
                <w:rFonts w:ascii="Arial" w:eastAsia="Malgun Gothic" w:hAnsi="Arial" w:cs="Arial" w:hint="eastAsia"/>
                <w:sz w:val="18"/>
                <w:lang w:val="en-GB" w:eastAsia="ko-KR"/>
              </w:rPr>
              <w:t xml:space="preserve"> Back</w:t>
            </w:r>
          </w:p>
        </w:tc>
        <w:tc>
          <w:tcPr>
            <w:tcW w:w="3803" w:type="dxa"/>
            <w:tcBorders>
              <w:top w:val="single" w:sz="4" w:space="0" w:color="auto"/>
              <w:left w:val="single" w:sz="4" w:space="0" w:color="auto"/>
              <w:bottom w:val="single" w:sz="4" w:space="0" w:color="auto"/>
              <w:right w:val="single" w:sz="4" w:space="0" w:color="auto"/>
            </w:tcBorders>
          </w:tcPr>
          <w:p w14:paraId="0AC61E6D" w14:textId="3DA3FBF4" w:rsidR="00C33913" w:rsidRDefault="00C33913" w:rsidP="00C33913">
            <w:pPr>
              <w:keepNext/>
              <w:keepLines/>
              <w:jc w:val="center"/>
              <w:rPr>
                <w:rFonts w:ascii="Arial" w:eastAsia="SimSun" w:hAnsi="Arial" w:cs="Arial"/>
                <w:sz w:val="18"/>
                <w:lang w:val="en-GB"/>
              </w:rPr>
            </w:pPr>
            <w:r>
              <w:rPr>
                <w:rFonts w:ascii="Arial" w:eastAsia="Malgun Gothic" w:hAnsi="Arial" w:cs="Arial"/>
                <w:sz w:val="18"/>
                <w:lang w:val="en-GB" w:eastAsia="ko-KR"/>
              </w:rPr>
              <w:t>s</w:t>
            </w:r>
            <w:r>
              <w:rPr>
                <w:rFonts w:ascii="Arial" w:eastAsia="Malgun Gothic" w:hAnsi="Arial" w:cs="Arial" w:hint="eastAsia"/>
                <w:sz w:val="18"/>
                <w:lang w:val="en-GB" w:eastAsia="ko-KR"/>
              </w:rPr>
              <w:t>eoyoung.</w:t>
            </w:r>
            <w:r>
              <w:rPr>
                <w:rFonts w:ascii="Arial" w:eastAsia="Malgun Gothic" w:hAnsi="Arial" w:cs="Arial"/>
                <w:sz w:val="18"/>
                <w:lang w:val="en-GB" w:eastAsia="ko-KR"/>
              </w:rPr>
              <w:t>back@lge.com</w:t>
            </w:r>
          </w:p>
        </w:tc>
      </w:tr>
      <w:tr w:rsidR="00055596" w14:paraId="1C844D77" w14:textId="77777777" w:rsidTr="00CA5EC9">
        <w:tc>
          <w:tcPr>
            <w:tcW w:w="2419" w:type="dxa"/>
            <w:tcBorders>
              <w:top w:val="single" w:sz="4" w:space="0" w:color="auto"/>
              <w:left w:val="single" w:sz="4" w:space="0" w:color="auto"/>
              <w:bottom w:val="single" w:sz="4" w:space="0" w:color="auto"/>
              <w:right w:val="single" w:sz="4" w:space="0" w:color="auto"/>
            </w:tcBorders>
          </w:tcPr>
          <w:p w14:paraId="439088A6"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Philips</w:t>
            </w:r>
          </w:p>
        </w:tc>
        <w:tc>
          <w:tcPr>
            <w:tcW w:w="2730" w:type="dxa"/>
            <w:tcBorders>
              <w:top w:val="single" w:sz="4" w:space="0" w:color="auto"/>
              <w:left w:val="single" w:sz="4" w:space="0" w:color="auto"/>
              <w:bottom w:val="single" w:sz="4" w:space="0" w:color="auto"/>
              <w:right w:val="single" w:sz="4" w:space="0" w:color="auto"/>
            </w:tcBorders>
          </w:tcPr>
          <w:p w14:paraId="1AD72F7C"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Jesus Gonzalez Tejeria</w:t>
            </w:r>
          </w:p>
        </w:tc>
        <w:tc>
          <w:tcPr>
            <w:tcW w:w="3803" w:type="dxa"/>
            <w:tcBorders>
              <w:top w:val="single" w:sz="4" w:space="0" w:color="auto"/>
              <w:left w:val="single" w:sz="4" w:space="0" w:color="auto"/>
              <w:bottom w:val="single" w:sz="4" w:space="0" w:color="auto"/>
              <w:right w:val="single" w:sz="4" w:space="0" w:color="auto"/>
            </w:tcBorders>
          </w:tcPr>
          <w:p w14:paraId="4C456018" w14:textId="77777777" w:rsidR="00055596" w:rsidRDefault="00055596" w:rsidP="00CA5EC9">
            <w:pPr>
              <w:keepNext/>
              <w:keepLines/>
              <w:jc w:val="center"/>
              <w:rPr>
                <w:rFonts w:ascii="Arial" w:eastAsia="SimSun" w:hAnsi="Arial" w:cs="Arial"/>
                <w:sz w:val="18"/>
                <w:lang w:val="en-GB"/>
              </w:rPr>
            </w:pPr>
            <w:r>
              <w:rPr>
                <w:rFonts w:ascii="Arial" w:eastAsia="SimSun" w:hAnsi="Arial" w:cs="Arial"/>
                <w:sz w:val="18"/>
                <w:lang w:val="en-GB"/>
              </w:rPr>
              <w:t>Jesus.gonzalez.tejeria@philips.com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w:t>
            </w:r>
            <w:proofErr w:type="gramStart"/>
            <w:r>
              <w:rPr>
                <w:rFonts w:ascii="Arial" w:eastAsiaTheme="minorEastAsia" w:hAnsi="Arial" w:cs="Arial"/>
                <w:lang w:eastAsia="zh-CN"/>
              </w:rPr>
              <w:t>cell</w:t>
            </w:r>
            <w:proofErr w:type="gramEnd"/>
            <w:r>
              <w:rPr>
                <w:rFonts w:ascii="Arial" w:eastAsiaTheme="minorEastAsia" w:hAnsi="Arial" w:cs="Arial"/>
                <w:lang w:eastAsia="zh-CN"/>
              </w:rPr>
              <w:t xml:space="preserve">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Malgun Gothic"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r w:rsidR="00584371" w14:paraId="652101A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A53C87" w14:textId="596EA7C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FCF7F" w14:textId="49D1A4BB"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82DC7" w14:textId="77777777" w:rsidR="00584371" w:rsidRDefault="00584371" w:rsidP="00E003BB">
            <w:pPr>
              <w:spacing w:after="180" w:line="256" w:lineRule="auto"/>
              <w:rPr>
                <w:rFonts w:ascii="Arial" w:eastAsiaTheme="minorEastAsia" w:hAnsi="Arial" w:cs="Arial"/>
                <w:lang w:eastAsia="zh-CN"/>
              </w:rPr>
            </w:pPr>
          </w:p>
        </w:tc>
      </w:tr>
      <w:tr w:rsidR="00C33913" w14:paraId="01F734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8F8886B" w14:textId="2376C508" w:rsidR="00C33913" w:rsidRDefault="00C33913" w:rsidP="00C33913">
            <w:pPr>
              <w:spacing w:after="180" w:line="256" w:lineRule="auto"/>
              <w:rPr>
                <w:rFonts w:ascii="Arial" w:eastAsiaTheme="minorEastAsia" w:hAnsi="Arial" w:cs="Arial"/>
                <w:lang w:eastAsia="zh-CN"/>
              </w:rPr>
            </w:pPr>
            <w:r w:rsidRPr="00B55519">
              <w:rPr>
                <w:rFonts w:ascii="Arial" w:eastAsia="SimSun"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966DA0" w14:textId="1E71797B"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2F87D99" w14:textId="024E38A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 xml:space="preserve">We think relay UE should </w:t>
            </w:r>
            <w:proofErr w:type="spellStart"/>
            <w:r>
              <w:rPr>
                <w:rFonts w:ascii="Arial" w:eastAsia="Malgun Gothic" w:hAnsi="Arial" w:cs="Arial" w:hint="eastAsia"/>
                <w:lang w:eastAsia="ko-KR"/>
              </w:rPr>
              <w:t>indicat</w:t>
            </w:r>
            <w:proofErr w:type="spellEnd"/>
            <w:r>
              <w:rPr>
                <w:rFonts w:ascii="Arial" w:eastAsia="Malgun Gothic" w:hAnsi="Arial" w:cs="Arial" w:hint="eastAsia"/>
                <w:lang w:eastAsia="ko-KR"/>
              </w:rPr>
              <w:t xml:space="preserve"> to remote UE when</w:t>
            </w:r>
            <w:r>
              <w:rPr>
                <w:rFonts w:ascii="Arial" w:eastAsia="Malgun Gothic" w:hAnsi="Arial" w:cs="Arial"/>
                <w:lang w:eastAsia="ko-KR"/>
              </w:rPr>
              <w:t xml:space="preserve"> relay UE performs cell (re-)selection. The remote UE receiving this indication can decide whether to keep the current link or not by its implementation. </w:t>
            </w:r>
          </w:p>
        </w:tc>
      </w:tr>
      <w:tr w:rsidR="00055596" w14:paraId="2E96BF94" w14:textId="77777777" w:rsidTr="00CA5EC9">
        <w:tc>
          <w:tcPr>
            <w:tcW w:w="2120" w:type="dxa"/>
            <w:tcBorders>
              <w:top w:val="single" w:sz="4" w:space="0" w:color="auto"/>
              <w:left w:val="single" w:sz="4" w:space="0" w:color="auto"/>
              <w:bottom w:val="single" w:sz="4" w:space="0" w:color="auto"/>
              <w:right w:val="single" w:sz="4" w:space="0" w:color="auto"/>
            </w:tcBorders>
            <w:shd w:val="clear" w:color="auto" w:fill="auto"/>
          </w:tcPr>
          <w:p w14:paraId="0EBC20C3" w14:textId="77777777" w:rsidR="00055596" w:rsidRDefault="00055596" w:rsidP="00CA5EC9">
            <w:pPr>
              <w:spacing w:after="180" w:line="256" w:lineRule="auto"/>
              <w:rPr>
                <w:rFonts w:ascii="Arial" w:hAnsi="Arial" w:cs="Arial"/>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41A38B" w14:textId="77777777" w:rsidR="00055596" w:rsidRDefault="00055596" w:rsidP="00CA5EC9">
            <w:pPr>
              <w:spacing w:after="180" w:line="256" w:lineRule="auto"/>
              <w:rPr>
                <w:rFonts w:ascii="Arial" w:hAnsi="Arial" w:cs="Arial"/>
                <w:lang w:eastAsia="en-GB"/>
              </w:rPr>
            </w:pPr>
            <w:r>
              <w:rPr>
                <w:rFonts w:ascii="Arial" w:hAnsi="Arial" w:cs="Arial"/>
                <w:lang w:eastAsia="en-GB"/>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2BE903" w14:textId="77777777" w:rsidR="00055596" w:rsidRDefault="00055596" w:rsidP="00CA5EC9">
            <w:pPr>
              <w:spacing w:after="180" w:line="256" w:lineRule="auto"/>
              <w:rPr>
                <w:rFonts w:ascii="Arial" w:hAnsi="Arial" w:cs="Arial"/>
                <w:lang w:eastAsia="zh-TW"/>
              </w:rPr>
            </w:pPr>
            <w:r>
              <w:rPr>
                <w:rFonts w:ascii="Arial" w:hAnsi="Arial" w:cs="Arial"/>
                <w:lang w:eastAsia="zh-TW"/>
              </w:rPr>
              <w:t>Agree with OPPO</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6"/>
    </w:p>
    <w:p w14:paraId="3D6401FB" w14:textId="77777777" w:rsidR="003B4926" w:rsidRDefault="00E147D8">
      <w:pPr>
        <w:pStyle w:val="Heading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proofErr w:type="gramStart"/>
            <w:r w:rsidR="00EB75E6">
              <w:rPr>
                <w:rFonts w:eastAsiaTheme="minorEastAsia"/>
                <w:lang w:eastAsia="zh-CN"/>
              </w:rPr>
              <w:t>e.g</w:t>
            </w:r>
            <w:proofErr w:type="spellEnd"/>
            <w:proofErr w:type="gram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 xml:space="preserve">Indication of </w:t>
            </w:r>
            <w:proofErr w:type="spellStart"/>
            <w:r>
              <w:rPr>
                <w:rFonts w:eastAsia="Malgun Gothic"/>
                <w:lang w:eastAsia="ko-KR"/>
              </w:rPr>
              <w:t>Uu</w:t>
            </w:r>
            <w:proofErr w:type="spellEnd"/>
            <w:r>
              <w:rPr>
                <w:rFonts w:eastAsia="Malgun Gothic"/>
                <w:lang w:eastAsia="ko-KR"/>
              </w:rPr>
              <w:t xml:space="preserve">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Malgun Gothic"/>
                <w:lang w:eastAsia="ko-KR"/>
              </w:rPr>
            </w:pPr>
          </w:p>
        </w:tc>
      </w:tr>
      <w:tr w:rsidR="00584371" w14:paraId="51E0268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209961" w14:textId="300297B7"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8FEF9" w14:textId="35633254"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4A5D0A" w14:textId="77777777" w:rsidR="00584371" w:rsidRDefault="00584371" w:rsidP="00E003BB">
            <w:pPr>
              <w:spacing w:after="180" w:line="256" w:lineRule="auto"/>
              <w:rPr>
                <w:rFonts w:eastAsia="Malgun Gothic"/>
                <w:lang w:eastAsia="ko-KR"/>
              </w:rPr>
            </w:pPr>
          </w:p>
        </w:tc>
      </w:tr>
      <w:tr w:rsidR="00C33913" w14:paraId="52D7921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513C8F" w14:textId="5AB44FB4"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8D1151" w14:textId="52628328"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DE2253" w14:textId="284E7C69" w:rsidR="00C33913" w:rsidRDefault="00C33913" w:rsidP="00C33913">
            <w:pPr>
              <w:spacing w:after="180" w:line="256" w:lineRule="auto"/>
              <w:rPr>
                <w:rFonts w:eastAsia="Malgun Gothic"/>
                <w:lang w:eastAsia="ko-KR"/>
              </w:rPr>
            </w:pPr>
            <w:r w:rsidRPr="00B55519">
              <w:rPr>
                <w:rFonts w:ascii="Arial" w:eastAsia="Malgun Gothic" w:hAnsi="Arial" w:cs="Arial"/>
                <w:lang w:eastAsia="ko-KR"/>
              </w:rPr>
              <w:t xml:space="preserve">We think </w:t>
            </w:r>
            <w:proofErr w:type="spellStart"/>
            <w:r w:rsidRPr="00B55519">
              <w:rPr>
                <w:rFonts w:ascii="Arial" w:eastAsia="Malgun Gothic" w:hAnsi="Arial" w:cs="Arial"/>
                <w:lang w:eastAsia="ko-KR"/>
              </w:rPr>
              <w:t>Uu</w:t>
            </w:r>
            <w:proofErr w:type="spellEnd"/>
            <w:r w:rsidRPr="00B55519">
              <w:rPr>
                <w:rFonts w:ascii="Arial" w:eastAsia="Malgun Gothic" w:hAnsi="Arial" w:cs="Arial"/>
                <w:lang w:eastAsia="ko-KR"/>
              </w:rPr>
              <w:t xml:space="preserve"> RLF indication is enough. When remote UE receives </w:t>
            </w:r>
            <w:proofErr w:type="spellStart"/>
            <w:r w:rsidRPr="00B55519">
              <w:rPr>
                <w:rFonts w:ascii="Arial" w:eastAsia="Malgun Gothic" w:hAnsi="Arial" w:cs="Arial"/>
                <w:lang w:eastAsia="ko-KR"/>
              </w:rPr>
              <w:t>Uu</w:t>
            </w:r>
            <w:proofErr w:type="spellEnd"/>
            <w:r w:rsidRPr="00B55519">
              <w:rPr>
                <w:rFonts w:ascii="Arial" w:eastAsia="Malgun Gothic" w:hAnsi="Arial" w:cs="Arial"/>
                <w:lang w:eastAsia="ko-KR"/>
              </w:rPr>
              <w:t xml:space="preserve"> RLF from relay UE, the remote UE will start the relay re-selection procedure. So, the indication of whether relay recovery is a success or not seems to be excessive.</w:t>
            </w:r>
          </w:p>
        </w:tc>
      </w:tr>
      <w:tr w:rsidR="00055596" w14:paraId="0DC70306" w14:textId="77777777" w:rsidTr="00055596">
        <w:tc>
          <w:tcPr>
            <w:tcW w:w="2120" w:type="dxa"/>
            <w:tcBorders>
              <w:top w:val="single" w:sz="4" w:space="0" w:color="auto"/>
              <w:left w:val="single" w:sz="4" w:space="0" w:color="auto"/>
              <w:bottom w:val="single" w:sz="4" w:space="0" w:color="auto"/>
              <w:right w:val="single" w:sz="4" w:space="0" w:color="auto"/>
            </w:tcBorders>
            <w:shd w:val="clear" w:color="auto" w:fill="auto"/>
          </w:tcPr>
          <w:p w14:paraId="42390669"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B7CB54"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001F8B" w14:textId="77777777" w:rsidR="00055596" w:rsidRPr="00055596" w:rsidRDefault="00055596" w:rsidP="00CA5EC9">
            <w:pPr>
              <w:spacing w:after="180" w:line="256" w:lineRule="auto"/>
              <w:rPr>
                <w:rFonts w:ascii="Arial" w:eastAsia="Malgun Gothic" w:hAnsi="Arial" w:cs="Arial"/>
                <w:lang w:eastAsia="ko-KR"/>
              </w:rPr>
            </w:pPr>
            <w:r w:rsidRPr="00055596">
              <w:rPr>
                <w:rFonts w:ascii="Arial" w:eastAsia="Malgun Gothic" w:hAnsi="Arial" w:cs="Arial"/>
                <w:lang w:eastAsia="ko-KR"/>
              </w:rPr>
              <w:t xml:space="preserve">Agree with </w:t>
            </w:r>
            <w:proofErr w:type="spellStart"/>
            <w:r w:rsidRPr="00055596">
              <w:rPr>
                <w:rFonts w:ascii="Arial" w:eastAsia="Malgun Gothic" w:hAnsi="Arial" w:cs="Arial"/>
                <w:lang w:eastAsia="ko-KR"/>
              </w:rPr>
              <w:t>MediaTek</w:t>
            </w:r>
            <w:proofErr w:type="spellEnd"/>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SimSun" w:hAnsi="Arial" w:cs="Arial" w:hint="eastAsia"/>
                <w:lang w:eastAsia="zh-CN"/>
              </w:rPr>
              <w:t>,  remote</w:t>
            </w:r>
            <w:proofErr w:type="gramEnd"/>
            <w:r>
              <w:rPr>
                <w:rFonts w:ascii="Arial" w:eastAsia="SimSun"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 xml:space="preserve">For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Malgun Gothic" w:hAnsi="Arial" w:cs="Arial"/>
                <w:szCs w:val="20"/>
                <w:lang w:eastAsia="ko-KR"/>
              </w:rPr>
            </w:pPr>
          </w:p>
        </w:tc>
      </w:tr>
      <w:tr w:rsidR="00584371" w14:paraId="03B7E1B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AA6109" w14:textId="5A38127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9791A" w14:textId="420C7978"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87A454" w14:textId="77777777" w:rsidR="00584371" w:rsidRDefault="00584371" w:rsidP="00E003BB">
            <w:pPr>
              <w:rPr>
                <w:rFonts w:ascii="Arial" w:eastAsia="Malgun Gothic" w:hAnsi="Arial" w:cs="Arial"/>
                <w:szCs w:val="20"/>
                <w:lang w:eastAsia="ko-KR"/>
              </w:rPr>
            </w:pPr>
          </w:p>
        </w:tc>
      </w:tr>
      <w:tr w:rsidR="00C33913" w14:paraId="47E529D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DED677" w14:textId="4C2A7FC1" w:rsidR="00C33913" w:rsidRDefault="00C33913" w:rsidP="00C33913">
            <w:pPr>
              <w:spacing w:after="180" w:line="256" w:lineRule="auto"/>
              <w:rPr>
                <w:rFonts w:ascii="Arial" w:eastAsiaTheme="minorEastAsia" w:hAnsi="Arial" w:cs="Arial"/>
                <w:lang w:eastAsia="zh-CN"/>
              </w:rPr>
            </w:pPr>
            <w:r>
              <w:rPr>
                <w:rFonts w:ascii="BatangChe" w:eastAsia="BatangChe" w:hAnsi="BatangChe" w:cs="BatangChe"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D64DAD" w14:textId="1573FF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E6EB367" w14:textId="1E0F8409" w:rsidR="00C33913" w:rsidRDefault="00C33913" w:rsidP="00C33913">
            <w:pPr>
              <w:rPr>
                <w:rFonts w:ascii="Arial" w:eastAsia="Malgun Gothic" w:hAnsi="Arial" w:cs="Arial"/>
                <w:szCs w:val="20"/>
                <w:lang w:eastAsia="ko-KR"/>
              </w:rPr>
            </w:pPr>
            <w:r>
              <w:rPr>
                <w:rFonts w:ascii="Arial" w:eastAsia="Malgun Gothic" w:hAnsi="Arial" w:cs="Arial"/>
                <w:lang w:eastAsia="ko-KR"/>
              </w:rPr>
              <w:t>S</w:t>
            </w:r>
            <w:r>
              <w:rPr>
                <w:rFonts w:ascii="Arial" w:eastAsia="Malgun Gothic" w:hAnsi="Arial" w:cs="Arial" w:hint="eastAsia"/>
                <w:lang w:eastAsia="ko-KR"/>
              </w:rPr>
              <w:t xml:space="preserve">hare </w:t>
            </w:r>
            <w:r>
              <w:rPr>
                <w:rFonts w:ascii="Arial" w:eastAsia="Malgun Gothic" w:hAnsi="Arial" w:cs="Arial"/>
                <w:lang w:eastAsia="ko-KR"/>
              </w:rPr>
              <w:t>the same view with QC and Ericsson</w:t>
            </w:r>
          </w:p>
        </w:tc>
      </w:tr>
      <w:tr w:rsidR="00055596" w14:paraId="145CA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6DFC795" w14:textId="52155B9E" w:rsidR="00055596" w:rsidRDefault="00055596" w:rsidP="00055596">
            <w:pPr>
              <w:spacing w:after="180" w:line="256" w:lineRule="auto"/>
              <w:rPr>
                <w:rFonts w:ascii="BatangChe" w:eastAsia="BatangChe" w:hAnsi="BatangChe" w:cs="BatangChe" w:hint="eastAsia"/>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F85C46" w14:textId="1868AB38" w:rsidR="00055596" w:rsidRDefault="00055596" w:rsidP="00055596">
            <w:pPr>
              <w:spacing w:after="180" w:line="256" w:lineRule="auto"/>
              <w:rPr>
                <w:rFonts w:ascii="Arial" w:eastAsia="Malgun Gothic" w:hAnsi="Arial" w:cs="Arial" w:hint="eastAsia"/>
                <w:lang w:eastAsia="ko-KR"/>
              </w:rPr>
            </w:pPr>
            <w:r>
              <w:rPr>
                <w:rFonts w:ascii="Arial" w:hAnsi="Arial" w:cs="Arial"/>
                <w:lang w:eastAsia="en-GB"/>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FF8BC4D" w14:textId="027D4FA0" w:rsidR="00055596" w:rsidRDefault="00055596" w:rsidP="00055596">
            <w:pPr>
              <w:rPr>
                <w:rFonts w:ascii="Arial" w:eastAsia="Malgun Gothic" w:hAnsi="Arial" w:cs="Arial"/>
                <w:lang w:eastAsia="ko-KR"/>
              </w:rPr>
            </w:pPr>
            <w:r>
              <w:rPr>
                <w:rFonts w:ascii="Arial" w:hAnsi="Arial" w:cs="Arial"/>
                <w:lang w:eastAsia="zh-TW"/>
              </w:rPr>
              <w:t xml:space="preserve">Agree with </w:t>
            </w:r>
            <w:proofErr w:type="spellStart"/>
            <w:r>
              <w:rPr>
                <w:rFonts w:ascii="Arial" w:hAnsi="Arial" w:cs="Arial"/>
                <w:lang w:eastAsia="zh-TW"/>
              </w:rPr>
              <w:t>MediaTek</w:t>
            </w:r>
            <w:proofErr w:type="spellEnd"/>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 xml:space="preserve">We prefer to use </w:t>
            </w:r>
            <w:proofErr w:type="gramStart"/>
            <w:r>
              <w:rPr>
                <w:rFonts w:ascii="Arial" w:hAnsi="Arial" w:cs="Arial"/>
              </w:rPr>
              <w:t>a  new</w:t>
            </w:r>
            <w:proofErr w:type="gramEnd"/>
            <w:r>
              <w:rPr>
                <w:rFonts w:ascii="Arial" w:hAnsi="Arial" w:cs="Arial"/>
              </w:rPr>
              <w:t xml:space="preserve">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Malgun Gothic" w:hAnsi="Arial" w:cs="Arial"/>
                <w:lang w:eastAsia="ko-KR"/>
              </w:rPr>
            </w:pPr>
          </w:p>
        </w:tc>
      </w:tr>
      <w:tr w:rsidR="00584371" w14:paraId="5AC993F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7400246" w14:textId="4A39BB5E"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41CF5" w14:textId="51C10F77" w:rsidR="00584371" w:rsidRDefault="00584371" w:rsidP="000F345C">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F7C191" w14:textId="77777777" w:rsidR="00584371" w:rsidRDefault="00584371" w:rsidP="00E003BB">
            <w:pPr>
              <w:spacing w:after="180" w:line="256" w:lineRule="auto"/>
              <w:rPr>
                <w:rFonts w:ascii="Arial" w:eastAsia="Malgun Gothic" w:hAnsi="Arial" w:cs="Arial"/>
                <w:lang w:eastAsia="ko-KR"/>
              </w:rPr>
            </w:pPr>
          </w:p>
        </w:tc>
      </w:tr>
      <w:tr w:rsidR="00C33913" w14:paraId="6CBBDA0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8D32B33" w14:textId="62708B29" w:rsidR="00C33913" w:rsidRDefault="00C33913" w:rsidP="00C33913">
            <w:pPr>
              <w:spacing w:after="180" w:line="256" w:lineRule="auto"/>
              <w:rPr>
                <w:rFonts w:ascii="Arial" w:eastAsiaTheme="minorEastAsia" w:hAnsi="Arial" w:cs="Arial"/>
                <w:lang w:eastAsia="zh-CN"/>
              </w:rPr>
            </w:pPr>
            <w:r w:rsidRPr="007173D7">
              <w:rPr>
                <w:rFonts w:ascii="Arial" w:eastAsia="SimSun" w:hAnsi="Arial" w:cs="Arial" w:hint="eastAsia"/>
                <w:lang w:eastAsia="zh-CN"/>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2D35CB" w14:textId="12979D22"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7586A9" w14:textId="5D73D0C8" w:rsidR="00C33913" w:rsidRDefault="00C33913" w:rsidP="00C33913">
            <w:pPr>
              <w:spacing w:after="180" w:line="256" w:lineRule="auto"/>
              <w:rPr>
                <w:rFonts w:ascii="Arial" w:eastAsia="Malgun Gothic" w:hAnsi="Arial" w:cs="Arial"/>
                <w:lang w:eastAsia="ko-KR"/>
              </w:rPr>
            </w:pPr>
            <w:r>
              <w:rPr>
                <w:rFonts w:ascii="Arial" w:eastAsia="Malgun Gothic" w:hAnsi="Arial" w:cs="Arial"/>
                <w:lang w:eastAsia="ko-KR"/>
              </w:rPr>
              <w:t>The remote UE will perform the same procedure when the remote UE receives HO/RLF/other cases from relay UE. So, there is no reason to distinguish them using cause.</w:t>
            </w:r>
          </w:p>
        </w:tc>
      </w:tr>
      <w:tr w:rsidR="00055596" w14:paraId="7D48E56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E0A9A64" w14:textId="276767F7" w:rsidR="00055596" w:rsidRPr="007173D7" w:rsidRDefault="00055596" w:rsidP="00055596">
            <w:pPr>
              <w:spacing w:after="180" w:line="256" w:lineRule="auto"/>
              <w:rPr>
                <w:rFonts w:ascii="Arial" w:eastAsia="SimSun" w:hAnsi="Arial" w:cs="Arial" w:hint="eastAsia"/>
                <w:lang w:eastAsia="zh-CN"/>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D1ACE5" w14:textId="450C4100" w:rsidR="00055596" w:rsidRDefault="00055596" w:rsidP="00055596">
            <w:pPr>
              <w:spacing w:after="180" w:line="256" w:lineRule="auto"/>
              <w:rPr>
                <w:rFonts w:ascii="Arial" w:eastAsia="Malgun Gothic" w:hAnsi="Arial" w:cs="Arial" w:hint="eastAsia"/>
                <w:lang w:eastAsia="ko-KR"/>
              </w:rPr>
            </w:pPr>
            <w:r>
              <w:rPr>
                <w:rFonts w:ascii="Arial" w:hAnsi="Arial" w:cs="Arial"/>
                <w:lang w:eastAsia="en-GB"/>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1E29A5E" w14:textId="1B338A8D" w:rsidR="00055596" w:rsidRDefault="00055596" w:rsidP="00055596">
            <w:pPr>
              <w:spacing w:after="180" w:line="256" w:lineRule="auto"/>
              <w:rPr>
                <w:rFonts w:ascii="Arial" w:eastAsia="Malgun Gothic" w:hAnsi="Arial" w:cs="Arial"/>
                <w:lang w:eastAsia="ko-KR"/>
              </w:rPr>
            </w:pP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 xml:space="preserve">Case 1, 2 and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r w:rsidR="00584371" w14:paraId="108797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311794" w14:textId="73C9A84F" w:rsidR="00584371" w:rsidRDefault="00584371" w:rsidP="00584371">
            <w:pPr>
              <w:spacing w:after="180" w:line="256" w:lineRule="auto"/>
              <w:rPr>
                <w:rFonts w:ascii="Arial" w:eastAsiaTheme="minorEastAsia" w:hAnsi="Arial" w:cs="Arial"/>
                <w:lang w:eastAsia="zh-CN"/>
              </w:rPr>
            </w:pPr>
            <w:r>
              <w:rPr>
                <w:rFonts w:ascii="Arial" w:eastAsia="SimSun" w:hAnsi="Arial" w:cs="Arial"/>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624B73" w14:textId="66A671DC" w:rsidR="00584371" w:rsidRDefault="00584371" w:rsidP="00584371">
            <w:pPr>
              <w:spacing w:after="180" w:line="256" w:lineRule="auto"/>
              <w:rPr>
                <w:rFonts w:ascii="Arial" w:eastAsiaTheme="minorEastAsia" w:hAnsi="Arial" w:cs="Arial"/>
                <w:lang w:eastAsia="zh-CN"/>
              </w:rPr>
            </w:pPr>
            <w:r w:rsidRPr="00584371">
              <w:rPr>
                <w:rFonts w:ascii="Arial" w:hAnsi="Arial" w:cs="Arial"/>
              </w:rPr>
              <w:t>All (for the agreed ones)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F56DF2" w14:textId="50FB0151" w:rsidR="00584371" w:rsidRDefault="00584371" w:rsidP="00584371">
            <w:pPr>
              <w:spacing w:after="180" w:line="256" w:lineRule="auto"/>
              <w:rPr>
                <w:rFonts w:ascii="Arial" w:eastAsiaTheme="minorEastAsia" w:hAnsi="Arial" w:cs="Arial"/>
                <w:lang w:eastAsia="zh-CN"/>
              </w:rPr>
            </w:pPr>
            <w:r>
              <w:rPr>
                <w:rFonts w:ascii="Arial" w:hAnsi="Arial" w:cs="Arial"/>
              </w:rPr>
              <w:t xml:space="preserve">The same PC5 RRC message should </w:t>
            </w:r>
            <w:r w:rsidRPr="00584371">
              <w:rPr>
                <w:rFonts w:ascii="Arial" w:hAnsi="Arial" w:cs="Arial"/>
              </w:rPr>
              <w:t>be used for agreed cases with cause value indicating the rea</w:t>
            </w:r>
            <w:r>
              <w:rPr>
                <w:rFonts w:ascii="Arial" w:hAnsi="Arial" w:cs="Arial"/>
              </w:rPr>
              <w:t>son.</w:t>
            </w:r>
          </w:p>
        </w:tc>
      </w:tr>
      <w:tr w:rsidR="00C33913" w14:paraId="4BCF94F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18EDDB" w14:textId="53C1609C" w:rsidR="00C33913" w:rsidRDefault="00C33913" w:rsidP="00C33913">
            <w:pPr>
              <w:spacing w:after="180" w:line="256" w:lineRule="auto"/>
              <w:rPr>
                <w:rFonts w:ascii="Arial" w:eastAsia="SimSun" w:hAnsi="Arial" w:cs="Arial"/>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699053" w14:textId="3CA41CC2" w:rsidR="00C33913" w:rsidRPr="00584371" w:rsidRDefault="00C33913" w:rsidP="00C33913">
            <w:pPr>
              <w:spacing w:after="180" w:line="256" w:lineRule="auto"/>
              <w:rPr>
                <w:rFonts w:ascii="Arial" w:hAnsi="Arial" w:cs="Arial"/>
              </w:rPr>
            </w:pPr>
            <w:r>
              <w:rPr>
                <w:rFonts w:ascii="Arial" w:eastAsia="Malgun Gothic" w:hAnsi="Arial" w:cs="Arial"/>
                <w:lang w:eastAsia="ko-KR"/>
              </w:rPr>
              <w:t xml:space="preserve">Case-1/2 and in addition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D2889B" w14:textId="77777777" w:rsidR="00C33913" w:rsidRDefault="00C33913" w:rsidP="00C33913">
            <w:pPr>
              <w:spacing w:after="180" w:line="256" w:lineRule="auto"/>
              <w:rPr>
                <w:rFonts w:ascii="Arial" w:hAnsi="Arial" w:cs="Arial"/>
              </w:rPr>
            </w:pPr>
          </w:p>
        </w:tc>
      </w:tr>
      <w:tr w:rsidR="00055596" w14:paraId="02A4713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EDFF684" w14:textId="4836F701" w:rsidR="00055596" w:rsidRDefault="00055596" w:rsidP="00055596">
            <w:pPr>
              <w:spacing w:after="180" w:line="256" w:lineRule="auto"/>
              <w:rPr>
                <w:rFonts w:ascii="Arial" w:eastAsia="Malgun Gothic" w:hAnsi="Arial" w:cs="Arial" w:hint="eastAsia"/>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0110E1" w14:textId="7FAEC05E" w:rsidR="00055596" w:rsidRDefault="00055596" w:rsidP="00055596">
            <w:pPr>
              <w:spacing w:after="180" w:line="256" w:lineRule="auto"/>
              <w:rPr>
                <w:rFonts w:ascii="Arial" w:eastAsia="Malgun Gothic" w:hAnsi="Arial" w:cs="Arial"/>
                <w:lang w:eastAsia="ko-KR"/>
              </w:rPr>
            </w:pPr>
            <w:r>
              <w:rPr>
                <w:rFonts w:ascii="Arial" w:hAnsi="Arial" w:cs="Arial"/>
                <w:lang w:eastAsia="en-GB"/>
              </w:rPr>
              <w:t>Case 1, 2, 3 and 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0F14302" w14:textId="7F01773B" w:rsidR="00055596" w:rsidRDefault="00055596" w:rsidP="00055596">
            <w:pPr>
              <w:spacing w:after="180" w:line="256" w:lineRule="auto"/>
              <w:rPr>
                <w:rFonts w:ascii="Arial" w:hAnsi="Arial" w:cs="Arial"/>
              </w:rPr>
            </w:pP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gramEnd"/>
      <w:r>
        <w:rPr>
          <w:rFonts w:eastAsiaTheme="minorEastAsia"/>
          <w:lang w:eastAsia="zh-CN"/>
        </w:rPr>
        <w:t>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9" w:name="_Toc36126286"/>
            <w:r>
              <w:rPr>
                <w:b/>
                <w:bCs w:val="0"/>
                <w:sz w:val="20"/>
                <w:szCs w:val="20"/>
              </w:rPr>
              <w:t>23.287</w:t>
            </w:r>
            <w:bookmarkEnd w:id="19"/>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w:t>
            </w:r>
            <w:proofErr w:type="gramStart"/>
            <w:r w:rsidRPr="000C75CF">
              <w:rPr>
                <w:rFonts w:eastAsia="DengXian"/>
                <w:szCs w:val="20"/>
                <w:lang w:eastAsia="zh-CN"/>
              </w:rPr>
              <w:t>see</w:t>
            </w:r>
            <w:proofErr w:type="gramEnd"/>
            <w:r w:rsidRPr="000C75CF">
              <w:rPr>
                <w:rFonts w:eastAsia="DengXian"/>
                <w:szCs w:val="20"/>
                <w:lang w:eastAsia="zh-CN"/>
              </w:rPr>
              <w:t xml:space="preserv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p>
        </w:tc>
      </w:tr>
      <w:tr w:rsidR="00584371" w14:paraId="7040CEB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E9C220F" w14:textId="1072DA6F" w:rsidR="00584371" w:rsidRPr="00C776C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D372C4" w14:textId="488ADAC1" w:rsidR="00584371" w:rsidRPr="00C776C1" w:rsidRDefault="00584371" w:rsidP="00E003BB">
            <w:pPr>
              <w:spacing w:after="180" w:line="256" w:lineRule="auto"/>
              <w:rPr>
                <w:rFonts w:ascii="Arial" w:eastAsiaTheme="minorEastAsia" w:hAnsi="Arial" w:cs="Arial"/>
                <w:szCs w:val="20"/>
                <w:lang w:eastAsia="zh-CN"/>
              </w:rPr>
            </w:pPr>
            <w:r>
              <w:rPr>
                <w:rFonts w:ascii="Arial" w:hAnsi="Arial" w:cs="Arial"/>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E69075" w14:textId="3D193E86" w:rsidR="00584371" w:rsidRDefault="00584371" w:rsidP="00E003BB">
            <w:pPr>
              <w:rPr>
                <w:rFonts w:ascii="Arial" w:eastAsiaTheme="minorEastAsia" w:hAnsi="Arial" w:cs="Arial"/>
                <w:lang w:eastAsia="zh-CN"/>
              </w:rPr>
            </w:pPr>
            <w:r w:rsidRPr="25470A41">
              <w:rPr>
                <w:rFonts w:ascii="Arial" w:hAnsi="Arial" w:cs="Arial"/>
              </w:rPr>
              <w:t xml:space="preserve">We prefer PC5 RRC message to be used for such an indication. </w:t>
            </w:r>
            <w:r>
              <w:rPr>
                <w:rFonts w:ascii="Arial" w:hAnsi="Arial" w:cs="Arial"/>
              </w:rPr>
              <w:t xml:space="preserve">Using </w:t>
            </w:r>
            <w:r w:rsidRPr="25470A41">
              <w:rPr>
                <w:rFonts w:ascii="Arial" w:hAnsi="Arial" w:cs="Arial"/>
              </w:rPr>
              <w:t xml:space="preserve">Disconnect Request is </w:t>
            </w:r>
            <w:r>
              <w:rPr>
                <w:rFonts w:ascii="Arial" w:hAnsi="Arial" w:cs="Arial"/>
              </w:rPr>
              <w:t>only</w:t>
            </w:r>
            <w:r w:rsidRPr="25470A41">
              <w:rPr>
                <w:rFonts w:ascii="Arial" w:hAnsi="Arial" w:cs="Arial"/>
              </w:rPr>
              <w:t xml:space="preserve"> acceptable </w:t>
            </w:r>
            <w:r>
              <w:rPr>
                <w:rFonts w:ascii="Arial" w:hAnsi="Arial" w:cs="Arial"/>
              </w:rPr>
              <w:t>when the relay UE is no longer able to serve as a relay anymore.</w:t>
            </w:r>
          </w:p>
        </w:tc>
      </w:tr>
      <w:tr w:rsidR="00C33913" w14:paraId="068BE23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9B4C596" w14:textId="0F59719C" w:rsidR="00C33913" w:rsidRDefault="00C33913" w:rsidP="00C33913">
            <w:pPr>
              <w:spacing w:after="180" w:line="256" w:lineRule="auto"/>
              <w:rPr>
                <w:rFonts w:ascii="Arial" w:eastAsiaTheme="minorEastAsia" w:hAnsi="Arial" w:cs="Arial"/>
                <w:lang w:eastAsia="zh-CN"/>
              </w:rPr>
            </w:pPr>
            <w:r>
              <w:rPr>
                <w:rFonts w:ascii="Arial" w:eastAsia="Malgun Gothic" w:hAnsi="Arial" w:cs="Arial" w:hint="eastAsia"/>
                <w:lang w:eastAsia="ko-KR"/>
              </w:rPr>
              <w:t>LG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0CF55E" w14:textId="75682843" w:rsidR="00C33913" w:rsidRDefault="00C33913" w:rsidP="00C33913">
            <w:pPr>
              <w:spacing w:after="180" w:line="256" w:lineRule="auto"/>
              <w:rPr>
                <w:rFonts w:ascii="Arial" w:hAnsi="Arial" w:cs="Arial"/>
              </w:rPr>
            </w:pPr>
            <w:r>
              <w:rPr>
                <w:rFonts w:ascii="Arial" w:eastAsia="Malgun Gothic" w:hAnsi="Arial" w:cs="Arial"/>
                <w:lang w:eastAsia="ko-KR"/>
              </w:rPr>
              <w:t>Option-1 or 2</w:t>
            </w:r>
            <w:bookmarkStart w:id="20" w:name="_GoBack"/>
            <w:bookmarkEnd w:id="20"/>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72DE3E1" w14:textId="77777777" w:rsidR="00C33913" w:rsidRPr="25470A41" w:rsidRDefault="00C33913" w:rsidP="00C33913">
            <w:pPr>
              <w:rPr>
                <w:rFonts w:ascii="Arial" w:hAnsi="Arial" w:cs="Arial"/>
              </w:rPr>
            </w:pPr>
          </w:p>
        </w:tc>
      </w:tr>
      <w:tr w:rsidR="00055596" w14:paraId="6844C7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F77184F" w14:textId="4A1550BC" w:rsidR="00055596" w:rsidRDefault="00055596" w:rsidP="00055596">
            <w:pPr>
              <w:spacing w:after="180" w:line="256" w:lineRule="auto"/>
              <w:rPr>
                <w:rFonts w:ascii="Arial" w:eastAsia="Malgun Gothic" w:hAnsi="Arial" w:cs="Arial" w:hint="eastAsia"/>
                <w:lang w:eastAsia="ko-KR"/>
              </w:rPr>
            </w:pPr>
            <w:r>
              <w:rPr>
                <w:rFonts w:ascii="Arial" w:hAnsi="Arial" w:cs="Arial"/>
              </w:rPr>
              <w:t>Philips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EC83F6" w14:textId="2EC72A25" w:rsidR="00055596" w:rsidRDefault="00055596" w:rsidP="00055596">
            <w:pPr>
              <w:spacing w:after="180" w:line="256" w:lineRule="auto"/>
              <w:rPr>
                <w:rFonts w:ascii="Arial" w:eastAsia="Malgun Gothic" w:hAnsi="Arial" w:cs="Arial"/>
                <w:lang w:eastAsia="ko-KR"/>
              </w:rPr>
            </w:pPr>
            <w:r>
              <w:rPr>
                <w:rFonts w:ascii="Arial" w:hAnsi="Arial" w:cs="Arial"/>
                <w:lang w:eastAsia="en-GB"/>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8F588B" w14:textId="29A88BDC" w:rsidR="00055596" w:rsidRPr="25470A41" w:rsidRDefault="00055596" w:rsidP="00055596">
            <w:pPr>
              <w:rPr>
                <w:rFonts w:ascii="Arial" w:hAnsi="Arial" w:cs="Arial"/>
              </w:rPr>
            </w:pPr>
            <w:r>
              <w:rPr>
                <w:rFonts w:ascii="Arial" w:hAnsi="Arial" w:cs="Arial"/>
                <w:lang w:eastAsia="zh-TW"/>
              </w:rPr>
              <w:t xml:space="preserve">Agree with </w:t>
            </w:r>
            <w:proofErr w:type="spellStart"/>
            <w:r>
              <w:rPr>
                <w:rFonts w:ascii="Arial" w:hAnsi="Arial" w:cs="Arial"/>
                <w:lang w:eastAsia="zh-TW"/>
              </w:rPr>
              <w:t>MediaTek</w:t>
            </w:r>
            <w:proofErr w:type="spellEnd"/>
            <w:r>
              <w:rPr>
                <w:rFonts w:ascii="Arial" w:hAnsi="Arial" w:cs="Arial"/>
                <w:lang w:eastAsia="zh-TW"/>
              </w:rPr>
              <w:t>. We accept option a) explained by Qualcomm</w:t>
            </w:r>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21" w:name="OLE_LINK27"/>
      <w:bookmarkStart w:id="22" w:name="OLE_LINK7"/>
      <w:bookmarkStart w:id="23" w:name="OLE_LINK26"/>
      <w:bookmarkStart w:id="24" w:name="OLE_LINK32"/>
      <w:bookmarkStart w:id="25" w:name="OLE_LINK8"/>
      <w:r>
        <w:t>.</w:t>
      </w:r>
    </w:p>
    <w:bookmarkEnd w:id="6"/>
    <w:bookmarkEnd w:id="7"/>
    <w:bookmarkEnd w:id="21"/>
    <w:bookmarkEnd w:id="22"/>
    <w:bookmarkEnd w:id="23"/>
    <w:bookmarkEnd w:id="24"/>
    <w:bookmarkEnd w:id="25"/>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Lenovo_Lianhai" w:date="2021-11-09T16:41:00Z" w:initials="Lenovo">
    <w:p w14:paraId="73410698" w14:textId="0E5F7EEB" w:rsidR="00CE1A3A" w:rsidRPr="0010167B" w:rsidRDefault="00CE1A3A">
      <w:pPr>
        <w:pStyle w:val="CommentText"/>
        <w:rPr>
          <w:rFonts w:eastAsiaTheme="minorEastAsia"/>
          <w:lang w:eastAsia="zh-CN"/>
        </w:rPr>
      </w:pPr>
      <w:r>
        <w:rPr>
          <w:rStyle w:val="CommentReference"/>
        </w:rPr>
        <w:annotationRef/>
      </w:r>
      <w:proofErr w:type="gramStart"/>
      <w:r>
        <w:rPr>
          <w:rFonts w:eastAsiaTheme="minorEastAsia"/>
          <w:lang w:eastAsia="zh-CN"/>
        </w:rPr>
        <w:t>relay</w:t>
      </w:r>
      <w:proofErr w:type="gramEnd"/>
      <w:r>
        <w:rPr>
          <w:rFonts w:eastAsiaTheme="minorEastAsia"/>
          <w:lang w:eastAsia="zh-CN"/>
        </w:rPr>
        <w:t xml:space="preserve">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B6AA" w14:textId="77777777" w:rsidR="001315F5" w:rsidRDefault="001315F5">
      <w:pPr>
        <w:spacing w:after="0"/>
      </w:pPr>
      <w:r>
        <w:separator/>
      </w:r>
    </w:p>
  </w:endnote>
  <w:endnote w:type="continuationSeparator" w:id="0">
    <w:p w14:paraId="24497205" w14:textId="77777777" w:rsidR="001315F5" w:rsidRDefault="00131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Che">
    <w:altName w:val="Code2000"/>
    <w:charset w:val="81"/>
    <w:family w:val="roman"/>
    <w:pitch w:val="fixed"/>
    <w:sig w:usb0="00000000" w:usb1="69D77CFB" w:usb2="00000030" w:usb3="00000000" w:csb0="0008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4E59" w14:textId="77777777" w:rsidR="001315F5" w:rsidRDefault="001315F5">
      <w:pPr>
        <w:spacing w:after="0"/>
      </w:pPr>
      <w:r>
        <w:separator/>
      </w:r>
    </w:p>
  </w:footnote>
  <w:footnote w:type="continuationSeparator" w:id="0">
    <w:p w14:paraId="19454434" w14:textId="77777777" w:rsidR="001315F5" w:rsidRDefault="00131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4D9" w14:textId="77777777" w:rsidR="00CE1A3A" w:rsidRDefault="00CE1A3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596"/>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5F5"/>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1FE"/>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371"/>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B68"/>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0A69"/>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3913"/>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customStyle="1" w:styleId="UnresolvedMention1">
    <w:name w:val="Unresolved Mention1"/>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2198B-975A-486D-9F70-11B094BA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4022</Words>
  <Characters>22928</Characters>
  <Application>Microsoft Office Word</Application>
  <DocSecurity>0</DocSecurity>
  <Lines>191</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Philips - Jesus Gonzalez</cp:lastModifiedBy>
  <cp:revision>4</cp:revision>
  <cp:lastPrinted>2011-08-03T09:36:00Z</cp:lastPrinted>
  <dcterms:created xsi:type="dcterms:W3CDTF">2021-11-10T11:01:00Z</dcterms:created>
  <dcterms:modified xsi:type="dcterms:W3CDTF">2021-11-10T11:49:00Z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