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1003E" w14:textId="77777777" w:rsidR="003B4926" w:rsidRDefault="00E147D8">
      <w:pPr>
        <w:pStyle w:val="ab"/>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#116 electronic             </w:t>
      </w:r>
      <w:r>
        <w:rPr>
          <w:rFonts w:eastAsia="SimSun" w:cs="Arial"/>
          <w:bCs/>
          <w:sz w:val="22"/>
          <w:szCs w:val="22"/>
          <w:lang w:eastAsia="zh-CN"/>
        </w:rPr>
        <w:tab/>
        <w:t>R2-21</w:t>
      </w:r>
      <w:r>
        <w:rPr>
          <w:rFonts w:eastAsia="SimSun" w:cs="Arial" w:hint="eastAsia"/>
          <w:bCs/>
          <w:sz w:val="22"/>
          <w:szCs w:val="22"/>
          <w:lang w:eastAsia="zh-CN"/>
        </w:rPr>
        <w:t>xxxxx</w:t>
      </w:r>
    </w:p>
    <w:bookmarkEnd w:id="0"/>
    <w:bookmarkEnd w:id="1"/>
    <w:p w14:paraId="12434004" w14:textId="77777777" w:rsidR="003B4926" w:rsidRDefault="00E147D8">
      <w:pPr>
        <w:pStyle w:val="ab"/>
        <w:jc w:val="both"/>
        <w:rPr>
          <w:rFonts w:eastAsia="SimSun" w:cs="Arial"/>
          <w:bCs/>
          <w:sz w:val="22"/>
          <w:szCs w:val="22"/>
          <w:lang w:eastAsia="zh-CN"/>
        </w:rPr>
      </w:pPr>
      <w:r>
        <w:rPr>
          <w:rFonts w:eastAsia="SimSun" w:cs="Arial"/>
          <w:bCs/>
          <w:sz w:val="22"/>
          <w:szCs w:val="22"/>
          <w:lang w:eastAsia="zh-CN"/>
        </w:rPr>
        <w:t>Online, 1</w:t>
      </w:r>
      <w:r>
        <w:rPr>
          <w:rFonts w:eastAsia="SimSun" w:cs="Arial" w:hint="eastAsia"/>
          <w:bCs/>
          <w:sz w:val="22"/>
          <w:szCs w:val="22"/>
          <w:vertAlign w:val="superscript"/>
          <w:lang w:eastAsia="zh-CN"/>
        </w:rPr>
        <w:t>st</w:t>
      </w:r>
      <w:r>
        <w:rPr>
          <w:rFonts w:eastAsia="SimSun" w:cs="Arial"/>
          <w:bCs/>
          <w:sz w:val="22"/>
          <w:szCs w:val="22"/>
          <w:lang w:eastAsia="zh-CN"/>
        </w:rPr>
        <w:t xml:space="preserve"> – 12</w:t>
      </w:r>
      <w:r>
        <w:rPr>
          <w:rFonts w:eastAsia="SimSun" w:cs="Arial"/>
          <w:bCs/>
          <w:sz w:val="22"/>
          <w:szCs w:val="22"/>
          <w:vertAlign w:val="superscript"/>
          <w:lang w:eastAsia="zh-CN"/>
        </w:rPr>
        <w:t>th</w:t>
      </w:r>
      <w:r>
        <w:rPr>
          <w:rFonts w:eastAsia="SimSun" w:cs="Arial"/>
          <w:bCs/>
          <w:sz w:val="22"/>
          <w:szCs w:val="22"/>
          <w:lang w:eastAsia="zh-CN"/>
        </w:rPr>
        <w:t xml:space="preserve"> November 2021                                       </w:t>
      </w:r>
    </w:p>
    <w:p w14:paraId="38FB85BD" w14:textId="77777777" w:rsidR="003B4926" w:rsidRDefault="003B4926">
      <w:pPr>
        <w:pStyle w:val="ab"/>
        <w:jc w:val="both"/>
        <w:rPr>
          <w:rFonts w:eastAsia="SimSun" w:cs="Arial"/>
          <w:bCs/>
          <w:sz w:val="22"/>
          <w:szCs w:val="22"/>
          <w:lang w:val="en-GB" w:eastAsia="zh-CN"/>
        </w:rPr>
      </w:pPr>
    </w:p>
    <w:p w14:paraId="2446648D" w14:textId="77777777" w:rsidR="003B4926" w:rsidRDefault="00E147D8">
      <w:pPr>
        <w:pStyle w:val="ab"/>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3B8C343D" w14:textId="77777777" w:rsidR="003B4926" w:rsidRDefault="00E147D8" w:rsidP="00E11718">
      <w:pPr>
        <w:pStyle w:val="ab"/>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[AT116-e</w:t>
      </w:r>
      <w:proofErr w:type="gramStart"/>
      <w:r>
        <w:rPr>
          <w:rFonts w:cs="Arial"/>
          <w:sz w:val="22"/>
          <w:szCs w:val="22"/>
        </w:rPr>
        <w:t>][</w:t>
      </w:r>
      <w:proofErr w:type="gramEnd"/>
      <w:r>
        <w:rPr>
          <w:rFonts w:cs="Arial"/>
          <w:sz w:val="22"/>
          <w:szCs w:val="22"/>
        </w:rPr>
        <w:t xml:space="preserve">628][Relay] </w:t>
      </w:r>
      <w:proofErr w:type="spellStart"/>
      <w:r>
        <w:rPr>
          <w:rFonts w:cs="Arial"/>
          <w:sz w:val="22"/>
          <w:szCs w:val="22"/>
        </w:rPr>
        <w:t>Signalling</w:t>
      </w:r>
      <w:proofErr w:type="spellEnd"/>
      <w:r>
        <w:rPr>
          <w:rFonts w:cs="Arial"/>
          <w:sz w:val="22"/>
          <w:szCs w:val="22"/>
        </w:rPr>
        <w:t xml:space="preserve"> from relay UE for cell (re)selection and failure cases (vivo)</w:t>
      </w:r>
    </w:p>
    <w:p w14:paraId="0CBCD8C9" w14:textId="77777777" w:rsidR="003B4926" w:rsidRDefault="00E147D8" w:rsidP="00E11718">
      <w:pPr>
        <w:pStyle w:val="ab"/>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43D55B94" w14:textId="77777777" w:rsidR="003B4926" w:rsidRDefault="00E147D8">
      <w:pPr>
        <w:pStyle w:val="ab"/>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6B271E52"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a0"/>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w:t>
        </w:r>
        <w:proofErr w:type="gramStart"/>
        <w:r>
          <w:rPr>
            <w:u w:val="single"/>
          </w:rPr>
          <w:t>][</w:t>
        </w:r>
        <w:proofErr w:type="gramEnd"/>
        <w:r>
          <w:rPr>
            <w:u w:val="single"/>
          </w:rPr>
          <w:t>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lastRenderedPageBreak/>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S</w:t>
            </w:r>
            <w:r>
              <w:rPr>
                <w:rFonts w:ascii="Arial" w:eastAsia="SimSun"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w:t>
            </w:r>
            <w:r>
              <w:rPr>
                <w:rFonts w:ascii="Arial" w:eastAsia="SimSun"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SimSun" w:hAnsi="Arial" w:cs="Arial"/>
                <w:sz w:val="18"/>
                <w:lang w:val="en-GB" w:eastAsia="zh-CN"/>
              </w:rPr>
            </w:pPr>
            <w:r>
              <w:rPr>
                <w:rFonts w:ascii="Arial" w:eastAsia="SimSun"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SimSun" w:hAnsi="Arial" w:cs="Arial"/>
                <w:sz w:val="18"/>
                <w:lang w:eastAsia="zh-CN"/>
              </w:rPr>
            </w:pPr>
            <w:r>
              <w:rPr>
                <w:rFonts w:ascii="Arial" w:eastAsia="SimSun"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ianhai</w:t>
            </w:r>
            <w:r w:rsidR="00B128F9">
              <w:rPr>
                <w:rFonts w:ascii="Arial" w:eastAsia="SimSun"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2D71FE" w:rsidP="003E6FDD">
            <w:pPr>
              <w:keepNext/>
              <w:keepLines/>
              <w:jc w:val="center"/>
              <w:rPr>
                <w:rFonts w:ascii="Arial" w:eastAsia="SimSun" w:hAnsi="Arial" w:cs="Arial"/>
                <w:sz w:val="18"/>
                <w:lang w:val="en-GB" w:eastAsia="zh-CN"/>
              </w:rPr>
            </w:pPr>
            <w:hyperlink r:id="rId9" w:history="1">
              <w:r w:rsidR="0046068A" w:rsidRPr="001A6140">
                <w:rPr>
                  <w:rStyle w:val="af"/>
                  <w:rFonts w:ascii="Arial" w:eastAsia="SimSun"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3E6FDD">
            <w:pPr>
              <w:keepNext/>
              <w:keepLines/>
              <w:jc w:val="center"/>
              <w:rPr>
                <w:rFonts w:ascii="Arial" w:eastAsia="맑은 고딕" w:hAnsi="Arial" w:cs="Arial"/>
                <w:sz w:val="18"/>
                <w:lang w:eastAsia="ko-KR"/>
              </w:rPr>
            </w:pPr>
            <w:r>
              <w:rPr>
                <w:rFonts w:ascii="Arial" w:eastAsia="맑은 고딕"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3E6FDD">
            <w:pPr>
              <w:keepNext/>
              <w:keepLines/>
              <w:jc w:val="center"/>
              <w:rPr>
                <w:rFonts w:ascii="Arial" w:eastAsia="맑은 고딕" w:hAnsi="Arial" w:cs="Arial"/>
                <w:sz w:val="18"/>
                <w:lang w:val="en-GB" w:eastAsia="ko-KR"/>
              </w:rPr>
            </w:pPr>
            <w:r>
              <w:rPr>
                <w:rFonts w:ascii="Arial" w:eastAsia="맑은 고딕"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2D71FE" w:rsidP="003E6FDD">
            <w:pPr>
              <w:keepNext/>
              <w:keepLines/>
              <w:jc w:val="center"/>
              <w:rPr>
                <w:rFonts w:ascii="Arial" w:eastAsia="맑은 고딕" w:hAnsi="Arial" w:cs="Arial"/>
                <w:sz w:val="18"/>
                <w:lang w:val="en-GB" w:eastAsia="ko-KR"/>
              </w:rPr>
            </w:pPr>
            <w:hyperlink r:id="rId10" w:history="1">
              <w:r w:rsidR="00A33211" w:rsidRPr="009D614D">
                <w:rPr>
                  <w:rStyle w:val="af"/>
                  <w:rFonts w:ascii="Arial" w:eastAsia="맑은 고딕" w:hAnsi="Arial" w:cs="Arial"/>
                  <w:sz w:val="18"/>
                  <w:lang w:val="en-GB" w:eastAsia="ko-KR"/>
                </w:rPr>
                <w:t>hyunjeong</w:t>
              </w:r>
              <w:r w:rsidR="00A33211" w:rsidRPr="009D614D">
                <w:rPr>
                  <w:rStyle w:val="af"/>
                  <w:rFonts w:ascii="Arial" w:eastAsia="맑은 고딕" w:hAnsi="Arial" w:cs="Arial" w:hint="eastAsia"/>
                  <w:sz w:val="18"/>
                  <w:lang w:val="en-GB" w:eastAsia="ko-KR"/>
                </w:rPr>
                <w:t>.</w:t>
              </w:r>
              <w:r w:rsidR="00A33211" w:rsidRPr="009D614D">
                <w:rPr>
                  <w:rStyle w:val="af"/>
                  <w:rFonts w:ascii="Arial" w:eastAsia="맑은 고딕"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맑은 고딕" w:hAnsi="Arial" w:cs="Arial"/>
                <w:sz w:val="18"/>
                <w:lang w:eastAsia="ko-KR"/>
              </w:rPr>
            </w:pPr>
            <w:r w:rsidRPr="00B20832">
              <w:rPr>
                <w:rFonts w:ascii="Arial" w:hAnsi="Arial" w:cs="Arial"/>
              </w:rPr>
              <w:t>Huawei, HiSilicon</w:t>
            </w:r>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맑은 고딕" w:hAnsi="Arial" w:cs="Arial"/>
                <w:sz w:val="18"/>
                <w:lang w:val="en-GB" w:eastAsia="ko-KR"/>
              </w:rPr>
            </w:pPr>
            <w:r w:rsidRPr="00B20832">
              <w:rPr>
                <w:rFonts w:ascii="Arial" w:hAnsi="Arial" w:cs="Arial"/>
              </w:rPr>
              <w:t>Jagdeep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맑은 고딕" w:hAnsi="Arial" w:cs="Arial"/>
                <w:sz w:val="18"/>
                <w:lang w:val="en-GB" w:eastAsia="ko-KR"/>
              </w:rPr>
            </w:pPr>
            <w:r w:rsidRPr="00B20832">
              <w:rPr>
                <w:rFonts w:ascii="Arial" w:hAnsi="Arial" w:cs="Arial"/>
              </w:rPr>
              <w:t>jagdeep.singh6@huawei.com</w:t>
            </w:r>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SimSun"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SimSun"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6DBFF061" w:rsidR="00AC74CF" w:rsidRPr="00B20832" w:rsidRDefault="002D71FE" w:rsidP="00AC74CF">
            <w:pPr>
              <w:keepNext/>
              <w:keepLines/>
              <w:jc w:val="center"/>
              <w:rPr>
                <w:rFonts w:ascii="Arial" w:hAnsi="Arial" w:cs="Arial"/>
              </w:rPr>
            </w:pPr>
            <w:hyperlink r:id="rId11" w:history="1">
              <w:r w:rsidR="00E003BB" w:rsidRPr="00E059AA">
                <w:rPr>
                  <w:rStyle w:val="af"/>
                  <w:rFonts w:ascii="Arial" w:eastAsia="SimSun" w:hAnsi="Arial" w:cs="Arial"/>
                  <w:sz w:val="18"/>
                  <w:lang w:val="en-GB"/>
                </w:rPr>
                <w:t>henry.chang@kyocera.com</w:t>
              </w:r>
            </w:hyperlink>
          </w:p>
        </w:tc>
      </w:tr>
      <w:tr w:rsidR="00E003BB" w14:paraId="63E4512A" w14:textId="77777777">
        <w:tc>
          <w:tcPr>
            <w:tcW w:w="2419" w:type="dxa"/>
            <w:tcBorders>
              <w:top w:val="single" w:sz="4" w:space="0" w:color="auto"/>
              <w:left w:val="single" w:sz="4" w:space="0" w:color="auto"/>
              <w:bottom w:val="single" w:sz="4" w:space="0" w:color="auto"/>
              <w:right w:val="single" w:sz="4" w:space="0" w:color="auto"/>
            </w:tcBorders>
          </w:tcPr>
          <w:p w14:paraId="148ADACE" w14:textId="05743E02" w:rsidR="00E003BB" w:rsidRDefault="00E003BB" w:rsidP="00E003BB">
            <w:pPr>
              <w:keepNext/>
              <w:keepLines/>
              <w:jc w:val="center"/>
              <w:rPr>
                <w:rFonts w:ascii="Arial" w:eastAsia="SimSun" w:hAnsi="Arial" w:cs="Arial"/>
                <w:sz w:val="18"/>
                <w:lang w:val="en-GB"/>
              </w:rPr>
            </w:pPr>
            <w:r>
              <w:rPr>
                <w:rFonts w:ascii="Arial" w:eastAsia="맑은 고딕" w:hAnsi="Arial" w:cs="Arial"/>
                <w:sz w:val="18"/>
                <w:lang w:eastAsia="ko-KR"/>
              </w:rPr>
              <w:t>Intel</w:t>
            </w:r>
          </w:p>
        </w:tc>
        <w:tc>
          <w:tcPr>
            <w:tcW w:w="2730" w:type="dxa"/>
            <w:tcBorders>
              <w:top w:val="single" w:sz="4" w:space="0" w:color="auto"/>
              <w:left w:val="single" w:sz="4" w:space="0" w:color="auto"/>
              <w:bottom w:val="single" w:sz="4" w:space="0" w:color="auto"/>
              <w:right w:val="single" w:sz="4" w:space="0" w:color="auto"/>
            </w:tcBorders>
          </w:tcPr>
          <w:p w14:paraId="2DF8BC72" w14:textId="577B8899" w:rsidR="00E003BB" w:rsidRDefault="00E003BB" w:rsidP="00E003BB">
            <w:pPr>
              <w:keepNext/>
              <w:keepLines/>
              <w:jc w:val="center"/>
              <w:rPr>
                <w:rFonts w:ascii="Arial" w:eastAsia="SimSun" w:hAnsi="Arial" w:cs="Arial"/>
                <w:sz w:val="18"/>
                <w:lang w:val="en-GB"/>
              </w:rPr>
            </w:pPr>
            <w:r>
              <w:rPr>
                <w:rFonts w:ascii="Arial" w:eastAsia="맑은 고딕" w:hAnsi="Arial" w:cs="Arial"/>
                <w:sz w:val="18"/>
                <w:lang w:val="en-GB" w:eastAsia="ko-KR"/>
              </w:rPr>
              <w:t>Sangeetha B</w:t>
            </w:r>
          </w:p>
        </w:tc>
        <w:tc>
          <w:tcPr>
            <w:tcW w:w="3803" w:type="dxa"/>
            <w:tcBorders>
              <w:top w:val="single" w:sz="4" w:space="0" w:color="auto"/>
              <w:left w:val="single" w:sz="4" w:space="0" w:color="auto"/>
              <w:bottom w:val="single" w:sz="4" w:space="0" w:color="auto"/>
              <w:right w:val="single" w:sz="4" w:space="0" w:color="auto"/>
            </w:tcBorders>
          </w:tcPr>
          <w:p w14:paraId="3A623050" w14:textId="5B372817" w:rsidR="00E003BB" w:rsidRDefault="00D04261" w:rsidP="00E003BB">
            <w:pPr>
              <w:keepNext/>
              <w:keepLines/>
              <w:jc w:val="center"/>
              <w:rPr>
                <w:rFonts w:ascii="Arial" w:eastAsia="SimSun" w:hAnsi="Arial" w:cs="Arial"/>
                <w:sz w:val="18"/>
                <w:lang w:val="en-GB"/>
              </w:rPr>
            </w:pPr>
            <w:r>
              <w:rPr>
                <w:rFonts w:ascii="Arial" w:eastAsia="맑은 고딕" w:hAnsi="Arial" w:cs="Arial"/>
                <w:sz w:val="18"/>
                <w:lang w:val="en-GB" w:eastAsia="ko-KR"/>
              </w:rPr>
              <w:fldChar w:fldCharType="begin"/>
            </w:r>
            <w:ins w:id="10" w:author="Interdigital (Martino)" w:date="2021-11-09T15:59:00Z">
              <w:r>
                <w:rPr>
                  <w:rFonts w:ascii="Arial" w:eastAsia="맑은 고딕" w:hAnsi="Arial" w:cs="Arial"/>
                  <w:sz w:val="18"/>
                  <w:lang w:val="en-GB" w:eastAsia="ko-KR"/>
                </w:rPr>
                <w:instrText xml:space="preserve"> HYPERLINK "mailto:</w:instrText>
              </w:r>
            </w:ins>
            <w:r>
              <w:rPr>
                <w:rFonts w:ascii="Arial" w:eastAsia="맑은 고딕" w:hAnsi="Arial" w:cs="Arial"/>
                <w:sz w:val="18"/>
                <w:lang w:val="en-GB" w:eastAsia="ko-KR"/>
              </w:rPr>
              <w:instrText>sangeetha.l.bangolae@intel.com</w:instrText>
            </w:r>
            <w:ins w:id="11" w:author="Interdigital (Martino)" w:date="2021-11-09T15:59:00Z">
              <w:r>
                <w:rPr>
                  <w:rFonts w:ascii="Arial" w:eastAsia="맑은 고딕" w:hAnsi="Arial" w:cs="Arial"/>
                  <w:sz w:val="18"/>
                  <w:lang w:val="en-GB" w:eastAsia="ko-KR"/>
                </w:rPr>
                <w:instrText xml:space="preserve">" </w:instrText>
              </w:r>
            </w:ins>
            <w:r>
              <w:rPr>
                <w:rFonts w:ascii="Arial" w:eastAsia="맑은 고딕" w:hAnsi="Arial" w:cs="Arial"/>
                <w:sz w:val="18"/>
                <w:lang w:val="en-GB" w:eastAsia="ko-KR"/>
              </w:rPr>
              <w:fldChar w:fldCharType="separate"/>
            </w:r>
            <w:r w:rsidRPr="0053507E">
              <w:rPr>
                <w:rStyle w:val="af"/>
                <w:rFonts w:ascii="Arial" w:eastAsia="맑은 고딕" w:hAnsi="Arial" w:cs="Arial"/>
                <w:sz w:val="18"/>
                <w:lang w:val="en-GB" w:eastAsia="ko-KR"/>
              </w:rPr>
              <w:t>sangeetha.l.bangolae@intel.com</w:t>
            </w:r>
            <w:r>
              <w:rPr>
                <w:rFonts w:ascii="Arial" w:eastAsia="맑은 고딕" w:hAnsi="Arial" w:cs="Arial"/>
                <w:sz w:val="18"/>
                <w:lang w:val="en-GB" w:eastAsia="ko-KR"/>
              </w:rPr>
              <w:fldChar w:fldCharType="end"/>
            </w:r>
          </w:p>
        </w:tc>
      </w:tr>
      <w:tr w:rsidR="00D04261" w14:paraId="11D004A8" w14:textId="77777777">
        <w:tc>
          <w:tcPr>
            <w:tcW w:w="2419" w:type="dxa"/>
            <w:tcBorders>
              <w:top w:val="single" w:sz="4" w:space="0" w:color="auto"/>
              <w:left w:val="single" w:sz="4" w:space="0" w:color="auto"/>
              <w:bottom w:val="single" w:sz="4" w:space="0" w:color="auto"/>
              <w:right w:val="single" w:sz="4" w:space="0" w:color="auto"/>
            </w:tcBorders>
          </w:tcPr>
          <w:p w14:paraId="5DEB7F36" w14:textId="70B72034" w:rsidR="00D04261" w:rsidRDefault="00D04261" w:rsidP="00E003BB">
            <w:pPr>
              <w:keepNext/>
              <w:keepLines/>
              <w:jc w:val="center"/>
              <w:rPr>
                <w:rFonts w:ascii="Arial" w:eastAsia="맑은 고딕" w:hAnsi="Arial" w:cs="Arial"/>
                <w:sz w:val="18"/>
                <w:lang w:eastAsia="ko-KR"/>
              </w:rPr>
            </w:pPr>
            <w:r>
              <w:rPr>
                <w:rFonts w:ascii="Arial" w:eastAsia="맑은 고딕" w:hAnsi="Arial" w:cs="Arial"/>
                <w:sz w:val="18"/>
                <w:lang w:eastAsia="ko-KR"/>
              </w:rPr>
              <w:t>InterDigital</w:t>
            </w:r>
          </w:p>
        </w:tc>
        <w:tc>
          <w:tcPr>
            <w:tcW w:w="2730" w:type="dxa"/>
            <w:tcBorders>
              <w:top w:val="single" w:sz="4" w:space="0" w:color="auto"/>
              <w:left w:val="single" w:sz="4" w:space="0" w:color="auto"/>
              <w:bottom w:val="single" w:sz="4" w:space="0" w:color="auto"/>
              <w:right w:val="single" w:sz="4" w:space="0" w:color="auto"/>
            </w:tcBorders>
          </w:tcPr>
          <w:p w14:paraId="2E7C2863" w14:textId="44AD8B35" w:rsidR="00D04261" w:rsidRDefault="00D04261" w:rsidP="00E003BB">
            <w:pPr>
              <w:keepNext/>
              <w:keepLines/>
              <w:jc w:val="center"/>
              <w:rPr>
                <w:rFonts w:ascii="Arial" w:eastAsia="맑은 고딕" w:hAnsi="Arial" w:cs="Arial"/>
                <w:sz w:val="18"/>
                <w:lang w:val="en-GB" w:eastAsia="ko-KR"/>
              </w:rPr>
            </w:pPr>
            <w:r>
              <w:rPr>
                <w:rFonts w:ascii="Arial" w:eastAsia="맑은 고딕" w:hAnsi="Arial" w:cs="Arial"/>
                <w:sz w:val="18"/>
                <w:lang w:val="en-GB" w:eastAsia="ko-KR"/>
              </w:rPr>
              <w:t>Martino Freda</w:t>
            </w:r>
          </w:p>
        </w:tc>
        <w:tc>
          <w:tcPr>
            <w:tcW w:w="3803" w:type="dxa"/>
            <w:tcBorders>
              <w:top w:val="single" w:sz="4" w:space="0" w:color="auto"/>
              <w:left w:val="single" w:sz="4" w:space="0" w:color="auto"/>
              <w:bottom w:val="single" w:sz="4" w:space="0" w:color="auto"/>
              <w:right w:val="single" w:sz="4" w:space="0" w:color="auto"/>
            </w:tcBorders>
          </w:tcPr>
          <w:p w14:paraId="6C263BC6" w14:textId="55F89B15" w:rsidR="00D04261" w:rsidRDefault="00D04261" w:rsidP="00E003BB">
            <w:pPr>
              <w:keepNext/>
              <w:keepLines/>
              <w:jc w:val="center"/>
              <w:rPr>
                <w:rFonts w:ascii="Arial" w:eastAsia="맑은 고딕" w:hAnsi="Arial" w:cs="Arial"/>
                <w:sz w:val="18"/>
                <w:lang w:val="en-GB" w:eastAsia="ko-KR"/>
              </w:rPr>
            </w:pPr>
            <w:r>
              <w:rPr>
                <w:rFonts w:ascii="Arial" w:eastAsia="맑은 고딕" w:hAnsi="Arial" w:cs="Arial"/>
                <w:sz w:val="18"/>
                <w:lang w:val="en-GB" w:eastAsia="ko-KR"/>
              </w:rPr>
              <w:t>martino.freda@gmail.com</w:t>
            </w:r>
          </w:p>
        </w:tc>
      </w:tr>
      <w:tr w:rsidR="00EE0844" w14:paraId="3D3A22B3" w14:textId="77777777">
        <w:tc>
          <w:tcPr>
            <w:tcW w:w="2419" w:type="dxa"/>
            <w:tcBorders>
              <w:top w:val="single" w:sz="4" w:space="0" w:color="auto"/>
              <w:left w:val="single" w:sz="4" w:space="0" w:color="auto"/>
              <w:bottom w:val="single" w:sz="4" w:space="0" w:color="auto"/>
              <w:right w:val="single" w:sz="4" w:space="0" w:color="auto"/>
            </w:tcBorders>
          </w:tcPr>
          <w:p w14:paraId="13DA995B" w14:textId="0D8EF089" w:rsidR="00EE0844" w:rsidRDefault="00EE0844" w:rsidP="00E003BB">
            <w:pPr>
              <w:keepNext/>
              <w:keepLines/>
              <w:jc w:val="center"/>
              <w:rPr>
                <w:rFonts w:ascii="Arial" w:eastAsia="맑은 고딕" w:hAnsi="Arial" w:cs="Arial"/>
                <w:sz w:val="18"/>
                <w:lang w:eastAsia="ko-KR"/>
              </w:rPr>
            </w:pPr>
            <w:r w:rsidRPr="000E4DC9">
              <w:rPr>
                <w:rFonts w:ascii="Arial" w:eastAsiaTheme="minorEastAsia" w:hAnsi="Arial" w:cs="Arial"/>
                <w:sz w:val="18"/>
                <w:lang w:val="en-GB" w:eastAsia="zh-CN"/>
              </w:rPr>
              <w:t>Spreadtrum</w:t>
            </w:r>
          </w:p>
        </w:tc>
        <w:tc>
          <w:tcPr>
            <w:tcW w:w="2730" w:type="dxa"/>
            <w:tcBorders>
              <w:top w:val="single" w:sz="4" w:space="0" w:color="auto"/>
              <w:left w:val="single" w:sz="4" w:space="0" w:color="auto"/>
              <w:bottom w:val="single" w:sz="4" w:space="0" w:color="auto"/>
              <w:right w:val="single" w:sz="4" w:space="0" w:color="auto"/>
            </w:tcBorders>
          </w:tcPr>
          <w:p w14:paraId="4439FFEA" w14:textId="5BDB61F7"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 Liu</w:t>
            </w:r>
          </w:p>
        </w:tc>
        <w:tc>
          <w:tcPr>
            <w:tcW w:w="3803" w:type="dxa"/>
            <w:tcBorders>
              <w:top w:val="single" w:sz="4" w:space="0" w:color="auto"/>
              <w:left w:val="single" w:sz="4" w:space="0" w:color="auto"/>
              <w:bottom w:val="single" w:sz="4" w:space="0" w:color="auto"/>
              <w:right w:val="single" w:sz="4" w:space="0" w:color="auto"/>
            </w:tcBorders>
          </w:tcPr>
          <w:p w14:paraId="001B9545" w14:textId="775A8F24"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xing.liu1@unisoc.com</w:t>
            </w:r>
          </w:p>
        </w:tc>
      </w:tr>
      <w:tr w:rsidR="00584371" w14:paraId="08055475" w14:textId="77777777">
        <w:tc>
          <w:tcPr>
            <w:tcW w:w="2419" w:type="dxa"/>
            <w:tcBorders>
              <w:top w:val="single" w:sz="4" w:space="0" w:color="auto"/>
              <w:left w:val="single" w:sz="4" w:space="0" w:color="auto"/>
              <w:bottom w:val="single" w:sz="4" w:space="0" w:color="auto"/>
              <w:right w:val="single" w:sz="4" w:space="0" w:color="auto"/>
            </w:tcBorders>
          </w:tcPr>
          <w:p w14:paraId="6C82B271" w14:textId="224D38B8" w:rsidR="00584371" w:rsidRPr="000E4DC9"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Nokia</w:t>
            </w:r>
          </w:p>
        </w:tc>
        <w:tc>
          <w:tcPr>
            <w:tcW w:w="2730" w:type="dxa"/>
            <w:tcBorders>
              <w:top w:val="single" w:sz="4" w:space="0" w:color="auto"/>
              <w:left w:val="single" w:sz="4" w:space="0" w:color="auto"/>
              <w:bottom w:val="single" w:sz="4" w:space="0" w:color="auto"/>
              <w:right w:val="single" w:sz="4" w:space="0" w:color="auto"/>
            </w:tcBorders>
          </w:tcPr>
          <w:p w14:paraId="6D048DC9" w14:textId="0785C13E" w:rsidR="00584371"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Gyuri Wolfner</w:t>
            </w:r>
          </w:p>
        </w:tc>
        <w:tc>
          <w:tcPr>
            <w:tcW w:w="3803" w:type="dxa"/>
            <w:tcBorders>
              <w:top w:val="single" w:sz="4" w:space="0" w:color="auto"/>
              <w:left w:val="single" w:sz="4" w:space="0" w:color="auto"/>
              <w:bottom w:val="single" w:sz="4" w:space="0" w:color="auto"/>
              <w:right w:val="single" w:sz="4" w:space="0" w:color="auto"/>
            </w:tcBorders>
          </w:tcPr>
          <w:p w14:paraId="62C05838" w14:textId="315310B3" w:rsidR="00584371"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gyorgy.wolfner@nokia.com</w:t>
            </w:r>
          </w:p>
        </w:tc>
      </w:tr>
      <w:tr w:rsidR="00C33913" w14:paraId="6D89FD3B" w14:textId="77777777">
        <w:tc>
          <w:tcPr>
            <w:tcW w:w="2419" w:type="dxa"/>
            <w:tcBorders>
              <w:top w:val="single" w:sz="4" w:space="0" w:color="auto"/>
              <w:left w:val="single" w:sz="4" w:space="0" w:color="auto"/>
              <w:bottom w:val="single" w:sz="4" w:space="0" w:color="auto"/>
              <w:right w:val="single" w:sz="4" w:space="0" w:color="auto"/>
            </w:tcBorders>
          </w:tcPr>
          <w:p w14:paraId="1A58F20E" w14:textId="49B2FE96" w:rsidR="00C33913" w:rsidRDefault="00C33913" w:rsidP="00C33913">
            <w:pPr>
              <w:keepNext/>
              <w:keepLines/>
              <w:jc w:val="center"/>
              <w:rPr>
                <w:rFonts w:ascii="Arial" w:eastAsia="SimSun" w:hAnsi="Arial" w:cs="Arial"/>
                <w:sz w:val="18"/>
                <w:lang w:val="en-GB"/>
              </w:rPr>
            </w:pPr>
            <w:r>
              <w:rPr>
                <w:rFonts w:ascii="Arial" w:eastAsia="맑은 고딕" w:hAnsi="Arial" w:cs="Arial" w:hint="eastAsia"/>
                <w:sz w:val="18"/>
                <w:lang w:val="en-GB" w:eastAsia="ko-KR"/>
              </w:rPr>
              <w:t>LG</w:t>
            </w:r>
          </w:p>
        </w:tc>
        <w:tc>
          <w:tcPr>
            <w:tcW w:w="2730" w:type="dxa"/>
            <w:tcBorders>
              <w:top w:val="single" w:sz="4" w:space="0" w:color="auto"/>
              <w:left w:val="single" w:sz="4" w:space="0" w:color="auto"/>
              <w:bottom w:val="single" w:sz="4" w:space="0" w:color="auto"/>
              <w:right w:val="single" w:sz="4" w:space="0" w:color="auto"/>
            </w:tcBorders>
          </w:tcPr>
          <w:p w14:paraId="614AB9C8" w14:textId="72DDAF88" w:rsidR="00C33913" w:rsidRDefault="00C33913" w:rsidP="00C33913">
            <w:pPr>
              <w:keepNext/>
              <w:keepLines/>
              <w:jc w:val="center"/>
              <w:rPr>
                <w:rFonts w:ascii="Arial" w:eastAsia="SimSun" w:hAnsi="Arial" w:cs="Arial"/>
                <w:sz w:val="18"/>
                <w:lang w:val="en-GB"/>
              </w:rPr>
            </w:pPr>
            <w:proofErr w:type="spellStart"/>
            <w:r>
              <w:rPr>
                <w:rFonts w:ascii="Arial" w:eastAsia="맑은 고딕" w:hAnsi="Arial" w:cs="Arial" w:hint="eastAsia"/>
                <w:sz w:val="18"/>
                <w:lang w:val="en-GB" w:eastAsia="ko-KR"/>
              </w:rPr>
              <w:t>Seoyoung</w:t>
            </w:r>
            <w:proofErr w:type="spellEnd"/>
            <w:r>
              <w:rPr>
                <w:rFonts w:ascii="Arial" w:eastAsia="맑은 고딕" w:hAnsi="Arial" w:cs="Arial" w:hint="eastAsia"/>
                <w:sz w:val="18"/>
                <w:lang w:val="en-GB" w:eastAsia="ko-KR"/>
              </w:rPr>
              <w:t xml:space="preserve"> Back</w:t>
            </w:r>
          </w:p>
        </w:tc>
        <w:tc>
          <w:tcPr>
            <w:tcW w:w="3803" w:type="dxa"/>
            <w:tcBorders>
              <w:top w:val="single" w:sz="4" w:space="0" w:color="auto"/>
              <w:left w:val="single" w:sz="4" w:space="0" w:color="auto"/>
              <w:bottom w:val="single" w:sz="4" w:space="0" w:color="auto"/>
              <w:right w:val="single" w:sz="4" w:space="0" w:color="auto"/>
            </w:tcBorders>
          </w:tcPr>
          <w:p w14:paraId="0AC61E6D" w14:textId="3DA3FBF4" w:rsidR="00C33913" w:rsidRDefault="00C33913" w:rsidP="00C33913">
            <w:pPr>
              <w:keepNext/>
              <w:keepLines/>
              <w:jc w:val="center"/>
              <w:rPr>
                <w:rFonts w:ascii="Arial" w:eastAsia="SimSun" w:hAnsi="Arial" w:cs="Arial"/>
                <w:sz w:val="18"/>
                <w:lang w:val="en-GB"/>
              </w:rPr>
            </w:pPr>
            <w:r>
              <w:rPr>
                <w:rFonts w:ascii="Arial" w:eastAsia="맑은 고딕" w:hAnsi="Arial" w:cs="Arial"/>
                <w:sz w:val="18"/>
                <w:lang w:val="en-GB" w:eastAsia="ko-KR"/>
              </w:rPr>
              <w:t>s</w:t>
            </w:r>
            <w:r>
              <w:rPr>
                <w:rFonts w:ascii="Arial" w:eastAsia="맑은 고딕" w:hAnsi="Arial" w:cs="Arial" w:hint="eastAsia"/>
                <w:sz w:val="18"/>
                <w:lang w:val="en-GB" w:eastAsia="ko-KR"/>
              </w:rPr>
              <w:t>eoyoung.</w:t>
            </w:r>
            <w:r>
              <w:rPr>
                <w:rFonts w:ascii="Arial" w:eastAsia="맑은 고딕" w:hAnsi="Arial" w:cs="Arial"/>
                <w:sz w:val="18"/>
                <w:lang w:val="en-GB" w:eastAsia="ko-KR"/>
              </w:rPr>
              <w:t>back@lge.com</w:t>
            </w:r>
          </w:p>
        </w:tc>
      </w:tr>
    </w:tbl>
    <w:p w14:paraId="2E829E5A"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a0"/>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a0"/>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af1"/>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af1"/>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 xml:space="preserve">.2 is when the relay UE’s </w:t>
      </w:r>
      <w:proofErr w:type="spellStart"/>
      <w:r>
        <w:rPr>
          <w:rFonts w:eastAsiaTheme="minorEastAsia"/>
          <w:lang w:val="en-GB"/>
        </w:rPr>
        <w:t>Uu</w:t>
      </w:r>
      <w:proofErr w:type="spellEnd"/>
      <w:r>
        <w:rPr>
          <w:rFonts w:eastAsiaTheme="minorEastAsia"/>
          <w:lang w:val="en-GB"/>
        </w:rPr>
        <w:t xml:space="preserve"> link becomes better;</w:t>
      </w:r>
    </w:p>
    <w:p w14:paraId="1016E0BA" w14:textId="77777777" w:rsidR="003B4926" w:rsidRDefault="00E147D8">
      <w:pPr>
        <w:pStyle w:val="af1"/>
        <w:numPr>
          <w:ilvl w:val="0"/>
          <w:numId w:val="5"/>
        </w:numPr>
        <w:ind w:firstLineChars="0"/>
        <w:rPr>
          <w:rFonts w:eastAsiaTheme="minorEastAsia"/>
          <w:lang w:val="en-GB"/>
        </w:rPr>
      </w:pPr>
      <w:r>
        <w:rPr>
          <w:rFonts w:eastAsiaTheme="minorEastAsia"/>
          <w:lang w:val="en-GB"/>
        </w:rPr>
        <w:t xml:space="preserve">3.3 is when the relay UE’s </w:t>
      </w:r>
      <w:proofErr w:type="spellStart"/>
      <w:r>
        <w:rPr>
          <w:rFonts w:eastAsiaTheme="minorEastAsia"/>
          <w:lang w:val="en-GB"/>
        </w:rPr>
        <w:t>Uu</w:t>
      </w:r>
      <w:proofErr w:type="spellEnd"/>
      <w:r>
        <w:rPr>
          <w:rFonts w:eastAsiaTheme="minorEastAsia"/>
          <w:lang w:val="en-GB"/>
        </w:rPr>
        <w:t xml:space="preserve"> link deteriorates;</w:t>
      </w:r>
    </w:p>
    <w:p w14:paraId="58B80B06" w14:textId="77777777" w:rsidR="003B4926" w:rsidRDefault="00E147D8">
      <w:pPr>
        <w:rPr>
          <w:rFonts w:eastAsiaTheme="minorEastAsia"/>
          <w:lang w:val="en-GB" w:eastAsia="zh-CN"/>
        </w:rPr>
      </w:pPr>
      <w:r>
        <w:rPr>
          <w:rFonts w:eastAsiaTheme="minorEastAsia"/>
          <w:lang w:val="en-GB" w:eastAsia="zh-CN"/>
        </w:rPr>
        <w:lastRenderedPageBreak/>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20"/>
      </w:pPr>
      <w:r>
        <w:t>3.1 Cell (re)selection</w:t>
      </w:r>
    </w:p>
    <w:commentRangeStart w:id="12"/>
    <w:p w14:paraId="36AA9A4F"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2"/>
      <w:r w:rsidR="0010167B">
        <w:rPr>
          <w:rStyle w:val="af0"/>
          <w:rFonts w:eastAsia="Times New Roman"/>
        </w:rPr>
        <w:commentReference w:id="12"/>
      </w:r>
    </w:p>
    <w:p w14:paraId="49EE9BB8" w14:textId="77777777" w:rsidR="003B4926" w:rsidRDefault="00E147D8">
      <w:pPr>
        <w:pStyle w:val="af1"/>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af1"/>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14:paraId="5420692D" w14:textId="77777777" w:rsidR="003B4926" w:rsidRDefault="00E147D8">
      <w:pPr>
        <w:pStyle w:val="af1"/>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think it is necessary for the remote UE to be informed of the cell (re)selection of relay UE. However, we think the indication/message sent by the relay UE to remote UE can reuse legacy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xml:space="preserve">. For example, The updated NCGI in </w:t>
            </w:r>
            <w:r>
              <w:rPr>
                <w:rFonts w:ascii="Arial" w:eastAsia="SimSun" w:hAnsi="Arial" w:cs="Arial" w:hint="eastAsia"/>
                <w:lang w:eastAsia="zh-CN"/>
              </w:rPr>
              <w:lastRenderedPageBreak/>
              <w:t>the discovery message from relay UE can work as the indication of relay UE</w:t>
            </w:r>
            <w:r>
              <w:rPr>
                <w:rFonts w:ascii="Arial" w:eastAsia="SimSun" w:hAnsi="Arial" w:cs="Arial"/>
                <w:lang w:eastAsia="zh-CN"/>
              </w:rPr>
              <w:t>’</w:t>
            </w:r>
            <w:r>
              <w:rPr>
                <w:rFonts w:ascii="Arial" w:eastAsia="SimSun"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3E6FDD">
            <w:pPr>
              <w:spacing w:after="180" w:line="256" w:lineRule="auto"/>
              <w:rPr>
                <w:rFonts w:ascii="Arial" w:eastAsia="맑은 고딕" w:hAnsi="Arial" w:cs="Arial"/>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3E6FDD">
            <w:pPr>
              <w:spacing w:after="180" w:line="256" w:lineRule="auto"/>
              <w:rPr>
                <w:rFonts w:ascii="Arial" w:eastAsia="맑은 고딕" w:hAnsi="Arial" w:cs="Arial"/>
                <w:lang w:eastAsia="ko-KR"/>
              </w:rPr>
            </w:pPr>
            <w:r>
              <w:rPr>
                <w:rFonts w:ascii="Arial" w:eastAsia="맑은 고딕"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3E6FD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맑은 고딕"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맑은 고딕"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We share the same view as MediaTek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Agree with MediaTek</w:t>
            </w:r>
          </w:p>
        </w:tc>
      </w:tr>
      <w:tr w:rsidR="00E003BB" w14:paraId="207D63B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E3D863" w14:textId="18CC1AAF" w:rsidR="00E003BB" w:rsidRDefault="00E003BB" w:rsidP="00E003BB">
            <w:pPr>
              <w:spacing w:after="180" w:line="256" w:lineRule="auto"/>
              <w:rPr>
                <w:rFonts w:ascii="Arial" w:eastAsia="SimSun" w:hAnsi="Arial" w:cs="Arial"/>
              </w:rPr>
            </w:pPr>
            <w:r>
              <w:rPr>
                <w:rFonts w:ascii="Arial" w:eastAsia="맑은 고딕"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10F13" w14:textId="692863B1" w:rsidR="00E003BB" w:rsidRDefault="00E003BB" w:rsidP="00E003BB">
            <w:pPr>
              <w:spacing w:after="180" w:line="256" w:lineRule="auto"/>
              <w:rPr>
                <w:rFonts w:ascii="Arial" w:hAnsi="Arial" w:cs="Arial"/>
              </w:rPr>
            </w:pPr>
            <w:r>
              <w:rPr>
                <w:rFonts w:ascii="Arial" w:eastAsia="맑은 고딕"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FDC462F" w14:textId="4D857F60" w:rsidR="00E003BB" w:rsidRDefault="00E003BB" w:rsidP="00E003BB">
            <w:pPr>
              <w:spacing w:after="180" w:line="256" w:lineRule="auto"/>
              <w:rPr>
                <w:rFonts w:ascii="Arial" w:hAnsi="Arial" w:cs="Arial"/>
              </w:rPr>
            </w:pPr>
            <w:r>
              <w:rPr>
                <w:rFonts w:ascii="Arial" w:eastAsiaTheme="minorEastAsia" w:hAnsi="Arial" w:cs="Arial"/>
                <w:lang w:eastAsia="zh-CN"/>
              </w:rPr>
              <w:t xml:space="preserve">We think that the indication could be generic informing Remote UE of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HO, </w:t>
            </w:r>
            <w:proofErr w:type="gramStart"/>
            <w:r>
              <w:rPr>
                <w:rFonts w:ascii="Arial" w:eastAsiaTheme="minorEastAsia" w:hAnsi="Arial" w:cs="Arial"/>
                <w:lang w:eastAsia="zh-CN"/>
              </w:rPr>
              <w:t>cell</w:t>
            </w:r>
            <w:proofErr w:type="gramEnd"/>
            <w:r>
              <w:rPr>
                <w:rFonts w:ascii="Arial" w:eastAsiaTheme="minorEastAsia" w:hAnsi="Arial" w:cs="Arial"/>
                <w:lang w:eastAsia="zh-CN"/>
              </w:rPr>
              <w:t xml:space="preserve"> reselection using different cause values.</w:t>
            </w:r>
          </w:p>
        </w:tc>
      </w:tr>
      <w:tr w:rsidR="003E6FDD" w14:paraId="3DFF412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E0AECA" w14:textId="4931A0D7" w:rsidR="003E6FDD" w:rsidRDefault="003E6FDD" w:rsidP="00E003BB">
            <w:pPr>
              <w:spacing w:after="180" w:line="256" w:lineRule="auto"/>
              <w:rPr>
                <w:rFonts w:ascii="Arial" w:eastAsia="맑은 고딕" w:hAnsi="Arial" w:cs="Arial"/>
                <w:lang w:eastAsia="ko-KR"/>
              </w:rPr>
            </w:pPr>
            <w:r>
              <w:rPr>
                <w:rFonts w:ascii="Arial" w:eastAsia="맑은 고딕"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9E5C6B" w14:textId="791CF25C" w:rsidR="003E6FDD" w:rsidRDefault="003E6FDD" w:rsidP="00E003BB">
            <w:pPr>
              <w:spacing w:after="180" w:line="256" w:lineRule="auto"/>
              <w:rPr>
                <w:rFonts w:ascii="Arial" w:eastAsia="맑은 고딕" w:hAnsi="Arial" w:cs="Arial"/>
                <w:lang w:eastAsia="ko-KR"/>
              </w:rPr>
            </w:pPr>
            <w:r>
              <w:rPr>
                <w:rFonts w:ascii="Arial" w:eastAsia="맑은 고딕"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4C30F7" w14:textId="6016BC78" w:rsidR="003E6FDD" w:rsidRDefault="003E6FDD" w:rsidP="00E003BB">
            <w:pPr>
              <w:spacing w:after="180" w:line="256" w:lineRule="auto"/>
              <w:rPr>
                <w:rFonts w:ascii="Arial" w:eastAsiaTheme="minorEastAsia" w:hAnsi="Arial" w:cs="Arial"/>
                <w:lang w:eastAsia="zh-CN"/>
              </w:rPr>
            </w:pPr>
            <w:r>
              <w:rPr>
                <w:rFonts w:ascii="Arial" w:eastAsiaTheme="minorEastAsia" w:hAnsi="Arial" w:cs="Arial"/>
                <w:lang w:eastAsia="zh-CN"/>
              </w:rPr>
              <w:t>For this case, the relay and remote UE are either in IDLE/INACTIVE.  The remote UE should be informed, in case (for example) the remote UE needs to perform reselection or RAN area update as a result of the reselection by the relay UE.</w:t>
            </w:r>
          </w:p>
        </w:tc>
      </w:tr>
      <w:tr w:rsidR="0031729E" w14:paraId="1F616C4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7975F8" w14:textId="328AB20F" w:rsidR="0031729E" w:rsidRDefault="0031729E" w:rsidP="00E003BB">
            <w:pPr>
              <w:spacing w:after="180" w:line="256" w:lineRule="auto"/>
              <w:rPr>
                <w:rFonts w:ascii="Arial" w:eastAsia="맑은 고딕" w:hAnsi="Arial" w:cs="Arial"/>
                <w:lang w:eastAsia="ko-KR"/>
              </w:rPr>
            </w:pPr>
            <w:bookmarkStart w:id="13" w:name="OLE_LINK3"/>
            <w:bookmarkStart w:id="14" w:name="OLE_LINK4"/>
            <w:r w:rsidRPr="0031729E">
              <w:rPr>
                <w:rFonts w:ascii="Arial" w:eastAsia="맑은 고딕" w:hAnsi="Arial" w:cs="Arial"/>
                <w:lang w:eastAsia="ko-KR"/>
              </w:rPr>
              <w:t>Spreadtrum</w:t>
            </w:r>
            <w:bookmarkEnd w:id="13"/>
            <w:bookmarkEnd w:id="14"/>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AF8E00" w14:textId="6CCA6FF0" w:rsidR="0031729E" w:rsidRDefault="0031729E" w:rsidP="00E003BB">
            <w:pPr>
              <w:spacing w:after="180" w:line="256" w:lineRule="auto"/>
              <w:rPr>
                <w:rFonts w:ascii="Arial" w:eastAsia="맑은 고딕" w:hAnsi="Arial" w:cs="Arial"/>
                <w:lang w:eastAsia="ko-KR"/>
              </w:rPr>
            </w:pPr>
            <w:r w:rsidRPr="0031729E">
              <w:rPr>
                <w:rFonts w:ascii="Arial" w:eastAsia="맑은 고딕"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E766D9" w14:textId="79CF3636" w:rsidR="0031729E" w:rsidRDefault="00CE1A3A" w:rsidP="00E003BB">
            <w:pPr>
              <w:spacing w:after="180" w:line="256" w:lineRule="auto"/>
              <w:rPr>
                <w:rFonts w:ascii="Arial" w:eastAsiaTheme="minorEastAsia" w:hAnsi="Arial" w:cs="Arial"/>
                <w:lang w:eastAsia="zh-CN"/>
              </w:rPr>
            </w:pPr>
            <w:r>
              <w:rPr>
                <w:rFonts w:ascii="Arial" w:eastAsiaTheme="minorEastAsia" w:hAnsi="Arial" w:cs="Arial"/>
                <w:lang w:eastAsia="zh-CN"/>
              </w:rPr>
              <w:t>The indication is helpful and whether to perform cell/relay reselection is up to remote UE implementation.</w:t>
            </w:r>
          </w:p>
        </w:tc>
      </w:tr>
      <w:tr w:rsidR="00C776C1" w14:paraId="26E7370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CAE3C5" w14:textId="43D30C55" w:rsidR="00C776C1" w:rsidRPr="00C776C1" w:rsidRDefault="00C776C1" w:rsidP="00E003BB">
            <w:pPr>
              <w:spacing w:after="180" w:line="256" w:lineRule="auto"/>
              <w:rPr>
                <w:rFonts w:ascii="Arial" w:eastAsia="맑은 고딕" w:hAnsi="Arial" w:cs="Arial"/>
                <w:lang w:eastAsia="ko-KR"/>
              </w:rPr>
            </w:pPr>
            <w:r>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90CB18" w14:textId="55C5167C"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CC18FB" w14:textId="03283840"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cell reselection case, the relay UE may just update the cell ID in discovery message, instead of sending indication immediately. It is not urgent as the connection is not established now and there is no ongoing service.</w:t>
            </w:r>
          </w:p>
        </w:tc>
      </w:tr>
      <w:tr w:rsidR="00584371" w14:paraId="652101A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A53C87" w14:textId="596EA7C9"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0FCF7F" w14:textId="49D1A4BB"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C982DC7" w14:textId="77777777" w:rsidR="00584371" w:rsidRDefault="00584371" w:rsidP="00E003BB">
            <w:pPr>
              <w:spacing w:after="180" w:line="256" w:lineRule="auto"/>
              <w:rPr>
                <w:rFonts w:ascii="Arial" w:eastAsiaTheme="minorEastAsia" w:hAnsi="Arial" w:cs="Arial"/>
                <w:lang w:eastAsia="zh-CN"/>
              </w:rPr>
            </w:pPr>
          </w:p>
        </w:tc>
      </w:tr>
      <w:tr w:rsidR="00C33913" w14:paraId="01F734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8F8886B" w14:textId="2376C508" w:rsidR="00C33913" w:rsidRDefault="00C33913" w:rsidP="00C33913">
            <w:pPr>
              <w:spacing w:after="180" w:line="256" w:lineRule="auto"/>
              <w:rPr>
                <w:rFonts w:ascii="Arial" w:eastAsiaTheme="minorEastAsia" w:hAnsi="Arial" w:cs="Arial"/>
                <w:lang w:eastAsia="zh-CN"/>
              </w:rPr>
            </w:pPr>
            <w:r w:rsidRPr="00B55519">
              <w:rPr>
                <w:rFonts w:ascii="Arial" w:eastAsia="SimSun" w:hAnsi="Arial" w:cs="Arial" w:hint="eastAsia"/>
                <w:lang w:eastAsia="zh-CN"/>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966DA0" w14:textId="1E71797B" w:rsidR="00C33913" w:rsidRDefault="00C33913" w:rsidP="00C33913">
            <w:pPr>
              <w:spacing w:after="180" w:line="256" w:lineRule="auto"/>
              <w:rPr>
                <w:rFonts w:ascii="Arial" w:eastAsiaTheme="minorEastAsia" w:hAnsi="Arial" w:cs="Arial"/>
                <w:lang w:eastAsia="zh-CN"/>
              </w:rPr>
            </w:pPr>
            <w:r>
              <w:rPr>
                <w:rFonts w:ascii="Arial" w:eastAsia="맑은 고딕" w:hAnsi="Arial" w:cs="Arial" w:hint="eastAsia"/>
                <w:lang w:eastAsia="ko-KR"/>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2F87D99" w14:textId="024E38A8" w:rsidR="00C33913" w:rsidRDefault="00C33913" w:rsidP="00C33913">
            <w:pPr>
              <w:spacing w:after="180" w:line="256" w:lineRule="auto"/>
              <w:rPr>
                <w:rFonts w:ascii="Arial" w:eastAsiaTheme="minorEastAsia" w:hAnsi="Arial" w:cs="Arial"/>
                <w:lang w:eastAsia="zh-CN"/>
              </w:rPr>
            </w:pPr>
            <w:r>
              <w:rPr>
                <w:rFonts w:ascii="Arial" w:eastAsia="맑은 고딕" w:hAnsi="Arial" w:cs="Arial" w:hint="eastAsia"/>
                <w:lang w:eastAsia="ko-KR"/>
              </w:rPr>
              <w:t xml:space="preserve">We think relay UE should </w:t>
            </w:r>
            <w:proofErr w:type="spellStart"/>
            <w:r>
              <w:rPr>
                <w:rFonts w:ascii="Arial" w:eastAsia="맑은 고딕" w:hAnsi="Arial" w:cs="Arial" w:hint="eastAsia"/>
                <w:lang w:eastAsia="ko-KR"/>
              </w:rPr>
              <w:t>indicat</w:t>
            </w:r>
            <w:proofErr w:type="spellEnd"/>
            <w:r>
              <w:rPr>
                <w:rFonts w:ascii="Arial" w:eastAsia="맑은 고딕" w:hAnsi="Arial" w:cs="Arial" w:hint="eastAsia"/>
                <w:lang w:eastAsia="ko-KR"/>
              </w:rPr>
              <w:t xml:space="preserve"> to remote UE when</w:t>
            </w:r>
            <w:r>
              <w:rPr>
                <w:rFonts w:ascii="Arial" w:eastAsia="맑은 고딕" w:hAnsi="Arial" w:cs="Arial"/>
                <w:lang w:eastAsia="ko-KR"/>
              </w:rPr>
              <w:t xml:space="preserve"> relay UE performs cell (re-)selection. The remote UE receiving this indication can decide whether to keep the current link or not by its implementation. </w:t>
            </w:r>
          </w:p>
        </w:tc>
      </w:tr>
    </w:tbl>
    <w:p w14:paraId="2172BCA4" w14:textId="77777777" w:rsidR="003B4926" w:rsidRDefault="00E147D8">
      <w:pPr>
        <w:pStyle w:val="20"/>
      </w:pPr>
      <w:r>
        <w:t>3.2 RLF recovery case</w:t>
      </w:r>
    </w:p>
    <w:p w14:paraId="49BB9C32" w14:textId="77777777" w:rsidR="003B4926" w:rsidRDefault="00E147D8">
      <w:pPr>
        <w:pStyle w:val="a5"/>
        <w:rPr>
          <w:rFonts w:ascii="Arial" w:hAnsi="Arial" w:cs="Arial"/>
          <w:b/>
        </w:rPr>
      </w:pPr>
      <w:bookmarkStart w:id="15" w:name="_Ref85992942"/>
      <w:bookmarkStart w:id="16"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5"/>
      <w:r>
        <w:rPr>
          <w:rFonts w:ascii="Arial" w:hAnsi="Arial" w:cs="Arial"/>
          <w:b/>
          <w:u w:val="single"/>
        </w:rPr>
        <w:t xml:space="preserve">: </w:t>
      </w:r>
      <w:r>
        <w:rPr>
          <w:rFonts w:ascii="Arial" w:hAnsi="Arial" w:cs="Arial"/>
          <w:b/>
        </w:rPr>
        <w:t xml:space="preserve">RAN2 to discuss When </w:t>
      </w:r>
      <w:proofErr w:type="spellStart"/>
      <w:r>
        <w:rPr>
          <w:rFonts w:ascii="Arial" w:hAnsi="Arial" w:cs="Arial"/>
          <w:b/>
        </w:rPr>
        <w:t>Uu</w:t>
      </w:r>
      <w:proofErr w:type="spellEnd"/>
      <w:r>
        <w:rPr>
          <w:rFonts w:ascii="Arial" w:hAnsi="Arial" w:cs="Arial"/>
          <w:b/>
        </w:rPr>
        <w:t xml:space="preserve"> RLF is recovered by relay UE, whether relay UE may send an indication/message to its connected remote UE(s).</w:t>
      </w:r>
      <w:bookmarkEnd w:id="16"/>
    </w:p>
    <w:p w14:paraId="3D6401FB" w14:textId="77777777" w:rsidR="003B4926" w:rsidRDefault="00E147D8">
      <w:pPr>
        <w:pStyle w:val="3"/>
        <w:rPr>
          <w:b/>
        </w:rPr>
      </w:pPr>
      <w:r>
        <w:rPr>
          <w:b/>
        </w:rPr>
        <w:t xml:space="preserve">Q2: Do companies support 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xml:space="preserve">,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3E6FD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proofErr w:type="gramStart"/>
            <w:r w:rsidR="00EB75E6">
              <w:rPr>
                <w:rFonts w:eastAsiaTheme="minorEastAsia"/>
                <w:lang w:eastAsia="zh-CN"/>
              </w:rPr>
              <w:t>e.g</w:t>
            </w:r>
            <w:proofErr w:type="spellEnd"/>
            <w:proofErr w:type="gram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3E6FDD">
            <w:pPr>
              <w:spacing w:after="180" w:line="256" w:lineRule="auto"/>
              <w:rPr>
                <w:rFonts w:ascii="Arial" w:eastAsia="맑은 고딕" w:hAnsi="Arial" w:cs="Arial"/>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3E6FDD">
            <w:pPr>
              <w:spacing w:after="180" w:line="256" w:lineRule="auto"/>
              <w:rPr>
                <w:rFonts w:ascii="Arial" w:eastAsia="맑은 고딕" w:hAnsi="Arial" w:cs="Arial"/>
                <w:lang w:eastAsia="ko-KR"/>
              </w:rPr>
            </w:pPr>
            <w:r>
              <w:rPr>
                <w:rFonts w:ascii="Arial" w:eastAsia="맑은 고딕"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맑은 고딕"/>
                <w:lang w:eastAsia="ko-KR"/>
              </w:rPr>
            </w:pPr>
            <w:r>
              <w:rPr>
                <w:rFonts w:eastAsia="맑은 고딕" w:hint="eastAsia"/>
                <w:lang w:eastAsia="ko-KR"/>
              </w:rPr>
              <w:t xml:space="preserve">We share the view that </w:t>
            </w:r>
            <w:r>
              <w:rPr>
                <w:rFonts w:eastAsia="맑은 고딕"/>
                <w:lang w:eastAsia="ko-KR"/>
              </w:rPr>
              <w:t xml:space="preserve">the existing agreement is sufficient i.e., an indication can be transmitted from relay UE to the connected remote UE when </w:t>
            </w:r>
            <w:proofErr w:type="spellStart"/>
            <w:r>
              <w:rPr>
                <w:rFonts w:eastAsia="맑은 고딕"/>
                <w:lang w:eastAsia="ko-KR"/>
              </w:rPr>
              <w:t>Uu</w:t>
            </w:r>
            <w:proofErr w:type="spellEnd"/>
            <w:r>
              <w:rPr>
                <w:rFonts w:eastAsia="맑은 고딕"/>
                <w:lang w:eastAsia="ko-KR"/>
              </w:rPr>
              <w:t xml:space="preserve"> RLF happens</w:t>
            </w:r>
            <w:r w:rsidRPr="0046068A">
              <w:rPr>
                <w:rFonts w:eastAsia="맑은 고딕"/>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맑은 고딕"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맑은 고딕"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맑은 고딕"/>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w:t>
            </w:r>
            <w:proofErr w:type="spellStart"/>
            <w:r>
              <w:rPr>
                <w:rFonts w:ascii="Arial" w:hAnsi="Arial" w:cs="Arial"/>
              </w:rPr>
              <w:t>Uu</w:t>
            </w:r>
            <w:proofErr w:type="spellEnd"/>
            <w:r>
              <w:rPr>
                <w:rFonts w:ascii="Arial" w:hAnsi="Arial" w:cs="Arial"/>
              </w:rPr>
              <w:t xml:space="preserve">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r w:rsidR="00E003BB" w14:paraId="4D57952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932C8E" w14:textId="20D38FD5" w:rsidR="00E003BB" w:rsidRDefault="00E003BB" w:rsidP="00E003BB">
            <w:pPr>
              <w:spacing w:after="180" w:line="256" w:lineRule="auto"/>
              <w:rPr>
                <w:rFonts w:ascii="Arial" w:eastAsiaTheme="minorEastAsia" w:hAnsi="Arial" w:cs="Arial"/>
                <w:szCs w:val="22"/>
                <w:lang w:eastAsia="ja-JP"/>
              </w:rPr>
            </w:pPr>
            <w:r>
              <w:rPr>
                <w:rFonts w:ascii="Arial" w:eastAsia="맑은 고딕"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E8F9" w14:textId="6F419D9E" w:rsidR="00E003BB" w:rsidRDefault="00E003BB" w:rsidP="00E003BB">
            <w:pPr>
              <w:spacing w:after="180" w:line="256" w:lineRule="auto"/>
              <w:rPr>
                <w:rFonts w:ascii="Arial" w:hAnsi="Arial" w:cs="Arial"/>
              </w:rPr>
            </w:pPr>
            <w:r>
              <w:rPr>
                <w:rFonts w:ascii="Arial" w:eastAsia="맑은 고딕"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968ACB" w14:textId="43489BED" w:rsidR="00E003BB" w:rsidRDefault="00E003BB" w:rsidP="00E003BB">
            <w:pPr>
              <w:spacing w:after="180" w:line="256" w:lineRule="auto"/>
              <w:rPr>
                <w:rFonts w:ascii="Arial" w:hAnsi="Arial" w:cs="Arial"/>
              </w:rPr>
            </w:pPr>
            <w:r>
              <w:rPr>
                <w:rFonts w:eastAsia="맑은 고딕"/>
                <w:lang w:eastAsia="ko-KR"/>
              </w:rPr>
              <w:t>We can keep it simple in Rel-17.</w:t>
            </w:r>
          </w:p>
        </w:tc>
      </w:tr>
      <w:tr w:rsidR="003E6FDD" w14:paraId="4ED0BEC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DF25D" w14:textId="601CF34D" w:rsidR="003E6FDD" w:rsidRDefault="003E6FDD" w:rsidP="00E003BB">
            <w:pPr>
              <w:spacing w:after="180" w:line="256" w:lineRule="auto"/>
              <w:rPr>
                <w:rFonts w:ascii="Arial" w:eastAsia="맑은 고딕" w:hAnsi="Arial" w:cs="Arial"/>
                <w:lang w:eastAsia="ko-KR"/>
              </w:rPr>
            </w:pPr>
            <w:r>
              <w:rPr>
                <w:rFonts w:ascii="Arial" w:eastAsia="맑은 고딕"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7B2BA" w14:textId="373A43F3" w:rsidR="003E6FDD" w:rsidRDefault="003E6FDD" w:rsidP="00E003BB">
            <w:pPr>
              <w:spacing w:after="180" w:line="256" w:lineRule="auto"/>
              <w:rPr>
                <w:rFonts w:ascii="Arial" w:eastAsia="맑은 고딕" w:hAnsi="Arial" w:cs="Arial"/>
                <w:lang w:eastAsia="ko-KR"/>
              </w:rPr>
            </w:pPr>
            <w:r>
              <w:rPr>
                <w:rFonts w:ascii="Arial" w:eastAsia="맑은 고딕"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A0545A" w14:textId="33719665" w:rsidR="003E6FDD" w:rsidRDefault="003E6FDD" w:rsidP="00E003BB">
            <w:pPr>
              <w:spacing w:after="180" w:line="256" w:lineRule="auto"/>
              <w:rPr>
                <w:rFonts w:eastAsia="맑은 고딕"/>
                <w:lang w:eastAsia="ko-KR"/>
              </w:rPr>
            </w:pPr>
            <w:r>
              <w:rPr>
                <w:rFonts w:eastAsia="맑은 고딕"/>
                <w:lang w:eastAsia="ko-KR"/>
              </w:rPr>
              <w:t xml:space="preserve">Indication of </w:t>
            </w:r>
            <w:proofErr w:type="spellStart"/>
            <w:r>
              <w:rPr>
                <w:rFonts w:eastAsia="맑은 고딕"/>
                <w:lang w:eastAsia="ko-KR"/>
              </w:rPr>
              <w:t>Uu</w:t>
            </w:r>
            <w:proofErr w:type="spellEnd"/>
            <w:r>
              <w:rPr>
                <w:rFonts w:eastAsia="맑은 고딕"/>
                <w:lang w:eastAsia="ko-KR"/>
              </w:rPr>
              <w:t xml:space="preserve"> RLF is sufficient.  Recovery would seem more of an optimization to allow the remote UE to maintain the link in case of recovery, and we can skip that for Rel17.</w:t>
            </w:r>
          </w:p>
        </w:tc>
      </w:tr>
      <w:tr w:rsidR="0031729E" w14:paraId="6C2E2B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2782ACF" w14:textId="5BE12CAC" w:rsidR="0031729E" w:rsidRDefault="0031729E" w:rsidP="00E003BB">
            <w:pPr>
              <w:spacing w:after="180" w:line="256" w:lineRule="auto"/>
              <w:rPr>
                <w:rFonts w:ascii="Arial" w:eastAsia="맑은 고딕" w:hAnsi="Arial" w:cs="Arial"/>
                <w:lang w:eastAsia="ko-KR"/>
              </w:rPr>
            </w:pPr>
            <w:r w:rsidRPr="0031729E">
              <w:rPr>
                <w:rFonts w:ascii="Arial" w:eastAsia="맑은 고딕" w:hAnsi="Arial" w:cs="Arial"/>
                <w:lang w:eastAsia="ko-KR"/>
              </w:rPr>
              <w:lastRenderedPageBreak/>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0F17AC" w14:textId="6A4860E4"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BFE78" w14:textId="77777777" w:rsidR="0031729E" w:rsidRDefault="0031729E" w:rsidP="00E003BB">
            <w:pPr>
              <w:spacing w:after="180" w:line="256" w:lineRule="auto"/>
              <w:rPr>
                <w:rFonts w:eastAsia="맑은 고딕"/>
                <w:lang w:eastAsia="ko-KR"/>
              </w:rPr>
            </w:pPr>
          </w:p>
        </w:tc>
      </w:tr>
      <w:tr w:rsidR="00C776C1" w14:paraId="7EE00B6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1AA22C" w14:textId="6900B1B7"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CC6D64" w14:textId="776A760B"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8D7576" w14:textId="77777777" w:rsidR="00C776C1" w:rsidRDefault="00C776C1" w:rsidP="00E003BB">
            <w:pPr>
              <w:spacing w:after="180" w:line="256" w:lineRule="auto"/>
              <w:rPr>
                <w:rFonts w:eastAsia="맑은 고딕"/>
                <w:lang w:eastAsia="ko-KR"/>
              </w:rPr>
            </w:pPr>
          </w:p>
        </w:tc>
      </w:tr>
      <w:tr w:rsidR="00584371" w14:paraId="51E0268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209961" w14:textId="300297B7"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A8FEF9" w14:textId="35633254"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4A5D0A" w14:textId="77777777" w:rsidR="00584371" w:rsidRDefault="00584371" w:rsidP="00E003BB">
            <w:pPr>
              <w:spacing w:after="180" w:line="256" w:lineRule="auto"/>
              <w:rPr>
                <w:rFonts w:eastAsia="맑은 고딕"/>
                <w:lang w:eastAsia="ko-KR"/>
              </w:rPr>
            </w:pPr>
          </w:p>
        </w:tc>
      </w:tr>
      <w:tr w:rsidR="00C33913" w14:paraId="52D7921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513C8F" w14:textId="5AB44FB4" w:rsidR="00C33913" w:rsidRDefault="00C33913" w:rsidP="00C33913">
            <w:pPr>
              <w:spacing w:after="180" w:line="256" w:lineRule="auto"/>
              <w:rPr>
                <w:rFonts w:ascii="Arial" w:eastAsiaTheme="minorEastAsia" w:hAnsi="Arial" w:cs="Arial"/>
                <w:lang w:eastAsia="zh-CN"/>
              </w:rPr>
            </w:pPr>
            <w:r>
              <w:rPr>
                <w:rFonts w:ascii="Arial" w:eastAsia="맑은 고딕"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8D1151" w14:textId="52628328" w:rsidR="00C33913" w:rsidRDefault="00C33913" w:rsidP="00C33913">
            <w:pPr>
              <w:spacing w:after="180" w:line="256" w:lineRule="auto"/>
              <w:rPr>
                <w:rFonts w:ascii="Arial" w:eastAsiaTheme="minorEastAsia" w:hAnsi="Arial" w:cs="Arial"/>
                <w:lang w:eastAsia="zh-CN"/>
              </w:rPr>
            </w:pPr>
            <w:r>
              <w:rPr>
                <w:rFonts w:ascii="Arial" w:eastAsia="맑은 고딕"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DE2253" w14:textId="284E7C69" w:rsidR="00C33913" w:rsidRDefault="00C33913" w:rsidP="00C33913">
            <w:pPr>
              <w:spacing w:after="180" w:line="256" w:lineRule="auto"/>
              <w:rPr>
                <w:rFonts w:eastAsia="맑은 고딕"/>
                <w:lang w:eastAsia="ko-KR"/>
              </w:rPr>
            </w:pPr>
            <w:r w:rsidRPr="00B55519">
              <w:rPr>
                <w:rFonts w:ascii="Arial" w:eastAsia="맑은 고딕" w:hAnsi="Arial" w:cs="Arial"/>
                <w:lang w:eastAsia="ko-KR"/>
              </w:rPr>
              <w:t xml:space="preserve">We think </w:t>
            </w:r>
            <w:proofErr w:type="spellStart"/>
            <w:r w:rsidRPr="00B55519">
              <w:rPr>
                <w:rFonts w:ascii="Arial" w:eastAsia="맑은 고딕" w:hAnsi="Arial" w:cs="Arial"/>
                <w:lang w:eastAsia="ko-KR"/>
              </w:rPr>
              <w:t>Uu</w:t>
            </w:r>
            <w:proofErr w:type="spellEnd"/>
            <w:r w:rsidRPr="00B55519">
              <w:rPr>
                <w:rFonts w:ascii="Arial" w:eastAsia="맑은 고딕" w:hAnsi="Arial" w:cs="Arial"/>
                <w:lang w:eastAsia="ko-KR"/>
              </w:rPr>
              <w:t xml:space="preserve"> RLF indication is enough. When remote UE receives </w:t>
            </w:r>
            <w:proofErr w:type="spellStart"/>
            <w:r w:rsidRPr="00B55519">
              <w:rPr>
                <w:rFonts w:ascii="Arial" w:eastAsia="맑은 고딕" w:hAnsi="Arial" w:cs="Arial"/>
                <w:lang w:eastAsia="ko-KR"/>
              </w:rPr>
              <w:t>Uu</w:t>
            </w:r>
            <w:proofErr w:type="spellEnd"/>
            <w:r w:rsidRPr="00B55519">
              <w:rPr>
                <w:rFonts w:ascii="Arial" w:eastAsia="맑은 고딕" w:hAnsi="Arial" w:cs="Arial"/>
                <w:lang w:eastAsia="ko-KR"/>
              </w:rPr>
              <w:t xml:space="preserve"> RLF from relay UE, the remote UE will start the relay re-selection procedure. So, the indication of whether relay recovery is a success or not seems to be excessive.</w:t>
            </w:r>
          </w:p>
        </w:tc>
      </w:tr>
    </w:tbl>
    <w:p w14:paraId="65A5CEAD" w14:textId="77777777" w:rsidR="003B4926" w:rsidRDefault="003B4926"/>
    <w:p w14:paraId="24F6C261" w14:textId="77777777" w:rsidR="003B4926" w:rsidRDefault="00E147D8">
      <w:pPr>
        <w:pStyle w:val="20"/>
      </w:pPr>
      <w:r>
        <w:t>3.3 Other failure case</w:t>
      </w:r>
    </w:p>
    <w:p w14:paraId="298BBC8F"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7" w:name="OLE_LINK1"/>
      <w:bookmarkStart w:id="18" w:name="OLE_LINK2"/>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7"/>
    <w:bookmarkEnd w:id="18"/>
    <w:p w14:paraId="214C99C1" w14:textId="77777777" w:rsidR="003B4926" w:rsidRDefault="00E147D8">
      <w:pPr>
        <w:pStyle w:val="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w:t>
            </w:r>
            <w:proofErr w:type="gramStart"/>
            <w:r>
              <w:rPr>
                <w:rFonts w:ascii="Arial" w:eastAsiaTheme="minorEastAsia" w:hAnsi="Arial" w:cs="Arial"/>
                <w:lang w:val="en-GB" w:eastAsia="zh-CN"/>
              </w:rPr>
              <w:t>,2</w:t>
            </w:r>
            <w:proofErr w:type="gramEnd"/>
            <w:r>
              <w:rPr>
                <w:rFonts w:ascii="Arial" w:eastAsiaTheme="minorEastAsia" w:hAnsi="Arial" w:cs="Arial"/>
                <w:lang w:val="en-GB" w:eastAsia="zh-CN"/>
              </w:rPr>
              <w:t xml:space="preserve">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af1"/>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af1"/>
              <w:numPr>
                <w:ilvl w:val="0"/>
                <w:numId w:val="7"/>
              </w:numPr>
              <w:spacing w:after="180" w:line="256" w:lineRule="auto"/>
              <w:ind w:firstLineChars="0"/>
              <w:rPr>
                <w:rFonts w:ascii="Arial" w:hAnsi="Arial" w:cs="Arial"/>
                <w:lang w:eastAsia="zh-TW"/>
              </w:rPr>
            </w:pPr>
            <w:r>
              <w:rPr>
                <w:rFonts w:ascii="Arial" w:hAnsi="Arial" w:cs="Arial"/>
                <w:lang w:eastAsia="zh-TW"/>
              </w:rPr>
              <w:lastRenderedPageBreak/>
              <w:t xml:space="preserve">For Case-2, we have agreed notification for HO. Then, </w:t>
            </w:r>
            <w:proofErr w:type="gramStart"/>
            <w:r>
              <w:rPr>
                <w:rFonts w:ascii="Arial" w:hAnsi="Arial" w:cs="Arial"/>
                <w:lang w:eastAsia="zh-TW"/>
              </w:rPr>
              <w:t>Then</w:t>
            </w:r>
            <w:proofErr w:type="gramEnd"/>
            <w:r>
              <w:rPr>
                <w:rFonts w:ascii="Arial" w:hAnsi="Arial" w:cs="Arial"/>
                <w:lang w:eastAsia="zh-TW"/>
              </w:rPr>
              <w:t>,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af1"/>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af1"/>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af1"/>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w:t>
            </w:r>
            <w:proofErr w:type="gramStart"/>
            <w:r>
              <w:rPr>
                <w:rFonts w:ascii="Arial" w:eastAsia="SimSun" w:hAnsi="Arial" w:cs="Arial" w:hint="eastAsia"/>
                <w:lang w:eastAsia="zh-CN"/>
              </w:rPr>
              <w:t>,  remote</w:t>
            </w:r>
            <w:proofErr w:type="gramEnd"/>
            <w:r>
              <w:rPr>
                <w:rFonts w:ascii="Arial" w:eastAsia="SimSun" w:hAnsi="Arial" w:cs="Arial" w:hint="eastAsia"/>
                <w:lang w:eastAsia="zh-CN"/>
              </w:rPr>
              <w:t xml:space="preserv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3E6FD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3E6FDD">
            <w:pPr>
              <w:spacing w:after="180" w:line="256" w:lineRule="auto"/>
              <w:rPr>
                <w:rFonts w:ascii="Arial" w:eastAsia="SimSun" w:hAnsi="Arial" w:cs="Arial"/>
                <w:lang w:eastAsia="zh-CN"/>
              </w:rPr>
            </w:pPr>
            <w:r>
              <w:rPr>
                <w:rFonts w:ascii="Arial" w:eastAsia="SimSun"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3E6FDD">
            <w:pPr>
              <w:spacing w:after="180" w:line="256" w:lineRule="auto"/>
              <w:rPr>
                <w:rFonts w:ascii="Arial" w:eastAsia="맑은 고딕" w:hAnsi="Arial" w:cs="Arial"/>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3E6FDD">
            <w:pPr>
              <w:spacing w:after="180" w:line="256" w:lineRule="auto"/>
              <w:rPr>
                <w:rFonts w:ascii="Arial" w:eastAsia="맑은 고딕" w:hAnsi="Arial" w:cs="Arial"/>
                <w:lang w:eastAsia="ko-KR"/>
              </w:rPr>
            </w:pPr>
            <w:r>
              <w:rPr>
                <w:rFonts w:ascii="Arial" w:eastAsia="맑은 고딕" w:hAnsi="Arial" w:cs="Arial"/>
                <w:lang w:eastAsia="ko-KR"/>
              </w:rPr>
              <w:t>N</w:t>
            </w:r>
            <w:r>
              <w:rPr>
                <w:rFonts w:ascii="Arial" w:eastAsia="맑은 고딕"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맑은 고딕" w:hAnsi="Arial" w:cs="Arial"/>
                <w:szCs w:val="20"/>
                <w:lang w:eastAsia="ko-KR"/>
              </w:rPr>
            </w:pPr>
            <w:r>
              <w:rPr>
                <w:rFonts w:ascii="Arial" w:eastAsia="맑은 고딕" w:hAnsi="Arial" w:cs="Arial"/>
                <w:szCs w:val="20"/>
                <w:lang w:eastAsia="ko-KR"/>
              </w:rPr>
              <w:t xml:space="preserve">For case 1 and case 2, the existing agreements on </w:t>
            </w:r>
            <w:proofErr w:type="spellStart"/>
            <w:r>
              <w:rPr>
                <w:rFonts w:ascii="Arial" w:eastAsia="맑은 고딕" w:hAnsi="Arial" w:cs="Arial"/>
                <w:szCs w:val="20"/>
                <w:lang w:eastAsia="ko-KR"/>
              </w:rPr>
              <w:t>Uu</w:t>
            </w:r>
            <w:proofErr w:type="spellEnd"/>
            <w:r>
              <w:rPr>
                <w:rFonts w:ascii="Arial" w:eastAsia="맑은 고딕" w:hAnsi="Arial" w:cs="Arial"/>
                <w:szCs w:val="20"/>
                <w:lang w:eastAsia="ko-KR"/>
              </w:rPr>
              <w:t xml:space="preserve"> RLF and HO are sufficient.</w:t>
            </w:r>
          </w:p>
          <w:p w14:paraId="4FDC68CC" w14:textId="79D2D6EA" w:rsidR="00076F3B" w:rsidRPr="00D26A2B" w:rsidRDefault="00D26A2B" w:rsidP="00EB75E6">
            <w:pPr>
              <w:rPr>
                <w:rFonts w:ascii="Arial" w:eastAsia="맑은 고딕" w:hAnsi="Arial" w:cs="Arial"/>
                <w:szCs w:val="20"/>
                <w:lang w:eastAsia="ko-KR"/>
              </w:rPr>
            </w:pPr>
            <w:r>
              <w:rPr>
                <w:rFonts w:ascii="Arial" w:eastAsia="맑은 고딕" w:hAnsi="Arial" w:cs="Arial" w:hint="eastAsia"/>
                <w:szCs w:val="20"/>
                <w:lang w:eastAsia="ko-KR"/>
              </w:rPr>
              <w:lastRenderedPageBreak/>
              <w:t>For case 3</w:t>
            </w:r>
            <w:r>
              <w:rPr>
                <w:rFonts w:ascii="Arial" w:eastAsia="맑은 고딕" w:hAnsi="Arial" w:cs="Arial"/>
                <w:szCs w:val="20"/>
                <w:lang w:eastAsia="ko-KR"/>
              </w:rPr>
              <w:t>,</w:t>
            </w:r>
            <w:r>
              <w:rPr>
                <w:rFonts w:ascii="Arial" w:eastAsia="맑은 고딕"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맑은 고딕" w:hAnsi="Arial" w:cs="Arial"/>
                <w:lang w:eastAsia="ko-KR"/>
              </w:rPr>
            </w:pPr>
            <w:r w:rsidRPr="00D33482">
              <w:rPr>
                <w:rFonts w:ascii="Arial" w:eastAsiaTheme="minorEastAsia" w:hAnsi="Arial" w:cs="Arial"/>
                <w:szCs w:val="22"/>
                <w:lang w:eastAsia="ja-JP"/>
              </w:rPr>
              <w:lastRenderedPageBreak/>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맑은 고딕"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proofErr w:type="spellStart"/>
            <w:r w:rsidRPr="007266A2">
              <w:rPr>
                <w:rFonts w:ascii="Arial" w:hAnsi="Arial" w:cs="Arial"/>
              </w:rPr>
              <w:t>Uu</w:t>
            </w:r>
            <w:proofErr w:type="spellEnd"/>
            <w:r w:rsidRPr="007266A2">
              <w:rPr>
                <w:rFonts w:ascii="Arial" w:hAnsi="Arial" w:cs="Arial"/>
              </w:rPr>
              <w:t xml:space="preserve"> RLF is recovered</w:t>
            </w:r>
            <w:r>
              <w:rPr>
                <w:rFonts w:ascii="Arial" w:hAnsi="Arial" w:cs="Arial"/>
              </w:rPr>
              <w:t xml:space="preserve"> indication in proposal 2 then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might also be beneficial to let the remote UE know of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w:t>
            </w:r>
          </w:p>
          <w:p w14:paraId="4925E09E" w14:textId="4A6EA83D" w:rsidR="00F60547" w:rsidRDefault="00F60547" w:rsidP="00F60547">
            <w:pPr>
              <w:rPr>
                <w:rFonts w:ascii="Arial" w:eastAsia="맑은 고딕"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Agree with MediaTek regarding trigger for RRC reestablishment. We also assume that the HO failure may be due to inter-</w:t>
            </w:r>
            <w:proofErr w:type="spellStart"/>
            <w:r>
              <w:rPr>
                <w:rFonts w:ascii="Arial" w:hAnsi="Arial" w:cs="Arial"/>
              </w:rPr>
              <w:t>gNB</w:t>
            </w:r>
            <w:proofErr w:type="spellEnd"/>
            <w:r>
              <w:rPr>
                <w:rFonts w:ascii="Arial" w:hAnsi="Arial" w:cs="Arial"/>
              </w:rPr>
              <w:t xml:space="preserve"> handover.</w:t>
            </w:r>
          </w:p>
        </w:tc>
      </w:tr>
      <w:tr w:rsidR="00E003BB" w14:paraId="61F8F65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DD7A6D" w14:textId="27609882" w:rsidR="00E003BB" w:rsidRDefault="00E003BB" w:rsidP="00E003BB">
            <w:pPr>
              <w:spacing w:after="180" w:line="256" w:lineRule="auto"/>
              <w:rPr>
                <w:rFonts w:ascii="Arial" w:eastAsia="SimSun" w:hAnsi="Arial" w:cs="Arial"/>
              </w:rPr>
            </w:pPr>
            <w:r>
              <w:rPr>
                <w:rFonts w:ascii="Arial" w:eastAsia="맑은 고딕"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AE644B" w14:textId="3B14D873" w:rsidR="00E003BB" w:rsidRDefault="00E003BB" w:rsidP="00E003BB">
            <w:pPr>
              <w:spacing w:after="180" w:line="256" w:lineRule="auto"/>
              <w:rPr>
                <w:rFonts w:ascii="Arial" w:hAnsi="Arial" w:cs="Arial"/>
              </w:rPr>
            </w:pPr>
            <w:r>
              <w:rPr>
                <w:rFonts w:ascii="Arial" w:eastAsia="맑은 고딕" w:hAnsi="Arial" w:cs="Arial"/>
                <w:lang w:eastAsia="ko-KR"/>
              </w:rPr>
              <w:t>None or case-3 if majority prefer</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A49AA" w14:textId="6300536D" w:rsidR="00E003BB" w:rsidRDefault="00E003BB" w:rsidP="00E003BB">
            <w:pPr>
              <w:rPr>
                <w:rFonts w:ascii="Arial" w:hAnsi="Arial" w:cs="Arial"/>
              </w:rPr>
            </w:pPr>
            <w:r>
              <w:rPr>
                <w:rFonts w:ascii="Arial" w:eastAsia="맑은 고딕" w:hAnsi="Arial" w:cs="Arial"/>
                <w:szCs w:val="20"/>
                <w:lang w:eastAsia="ko-KR"/>
              </w:rPr>
              <w:t xml:space="preserve">We could support case 3 if a generic indication is utilized although we also agree it is a corner case. </w:t>
            </w:r>
          </w:p>
        </w:tc>
      </w:tr>
      <w:tr w:rsidR="003E6FDD" w14:paraId="48855C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397207" w14:textId="7D17F591" w:rsidR="003E6FDD" w:rsidRDefault="003E6FDD" w:rsidP="00E003BB">
            <w:pPr>
              <w:spacing w:after="180" w:line="256" w:lineRule="auto"/>
              <w:rPr>
                <w:rFonts w:ascii="Arial" w:eastAsia="맑은 고딕" w:hAnsi="Arial" w:cs="Arial"/>
                <w:lang w:eastAsia="ko-KR"/>
              </w:rPr>
            </w:pPr>
            <w:r>
              <w:rPr>
                <w:rFonts w:ascii="Arial" w:eastAsia="맑은 고딕"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D83F99" w14:textId="5ACB06A4" w:rsidR="003E6FDD" w:rsidRDefault="003E6FDD" w:rsidP="00E003BB">
            <w:pPr>
              <w:spacing w:after="180" w:line="256" w:lineRule="auto"/>
              <w:rPr>
                <w:rFonts w:ascii="Arial" w:eastAsia="맑은 고딕" w:hAnsi="Arial" w:cs="Arial"/>
                <w:lang w:eastAsia="ko-KR"/>
              </w:rPr>
            </w:pPr>
            <w:r>
              <w:rPr>
                <w:rFonts w:ascii="Arial" w:eastAsia="맑은 고딕" w:hAnsi="Arial" w:cs="Arial"/>
                <w:lang w:eastAsia="ko-KR"/>
              </w:rPr>
              <w:t>Case 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0CAE3D" w14:textId="457E4410" w:rsidR="003E6FDD" w:rsidRDefault="003E6FDD" w:rsidP="00E003BB">
            <w:pPr>
              <w:rPr>
                <w:rFonts w:ascii="Arial" w:eastAsia="맑은 고딕" w:hAnsi="Arial" w:cs="Arial"/>
                <w:szCs w:val="20"/>
                <w:lang w:eastAsia="ko-KR"/>
              </w:rPr>
            </w:pPr>
            <w:r>
              <w:rPr>
                <w:rFonts w:ascii="Arial" w:eastAsia="맑은 고딕" w:hAnsi="Arial" w:cs="Arial"/>
                <w:szCs w:val="20"/>
                <w:lang w:eastAsia="ko-KR"/>
              </w:rPr>
              <w:t xml:space="preserve">If we agree to only RLF indication, then case 1 is not needed.  Case 2 and case 3 could occur, and the remote UE should be aware of them.  For example, we have a HO indication which is needed by the remote UE to be aware of successful HO.  But </w:t>
            </w:r>
            <w:r w:rsidR="00AB6625">
              <w:rPr>
                <w:rFonts w:ascii="Arial" w:eastAsia="맑은 고딕" w:hAnsi="Arial" w:cs="Arial"/>
                <w:szCs w:val="20"/>
                <w:lang w:eastAsia="ko-KR"/>
              </w:rPr>
              <w:t xml:space="preserve">the remote UE should be informed of </w:t>
            </w:r>
            <w:r>
              <w:rPr>
                <w:rFonts w:ascii="Arial" w:eastAsia="맑은 고딕" w:hAnsi="Arial" w:cs="Arial"/>
                <w:szCs w:val="20"/>
                <w:lang w:eastAsia="ko-KR"/>
              </w:rPr>
              <w:t>HO failure</w:t>
            </w:r>
            <w:r w:rsidR="00AB6625">
              <w:rPr>
                <w:rFonts w:ascii="Arial" w:eastAsia="맑은 고딕" w:hAnsi="Arial" w:cs="Arial"/>
                <w:szCs w:val="20"/>
                <w:lang w:eastAsia="ko-KR"/>
              </w:rPr>
              <w:t>, which results in a different remote UE action (e.g. re-establishment)</w:t>
            </w:r>
            <w:r>
              <w:rPr>
                <w:rFonts w:ascii="Arial" w:eastAsia="맑은 고딕" w:hAnsi="Arial" w:cs="Arial"/>
                <w:szCs w:val="20"/>
                <w:lang w:eastAsia="ko-KR"/>
              </w:rPr>
              <w:t>.</w:t>
            </w:r>
          </w:p>
        </w:tc>
      </w:tr>
      <w:tr w:rsidR="0031729E" w14:paraId="5D24F0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9F4C48F" w14:textId="7556928F" w:rsidR="0031729E" w:rsidRDefault="0031729E" w:rsidP="00E003BB">
            <w:pPr>
              <w:spacing w:after="180" w:line="256" w:lineRule="auto"/>
              <w:rPr>
                <w:rFonts w:ascii="Arial" w:eastAsia="맑은 고딕" w:hAnsi="Arial" w:cs="Arial"/>
                <w:lang w:eastAsia="ko-KR"/>
              </w:rPr>
            </w:pPr>
            <w:r w:rsidRPr="0031729E">
              <w:rPr>
                <w:rFonts w:ascii="Arial" w:eastAsia="맑은 고딕"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25ABAB" w14:textId="616449CD"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lang w:eastAsia="zh-CN"/>
              </w:rPr>
              <w:t xml:space="preserve">None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379391" w14:textId="382983C8" w:rsidR="0031729E" w:rsidRDefault="000F345C" w:rsidP="00E003BB">
            <w:pPr>
              <w:rPr>
                <w:rFonts w:ascii="Arial" w:eastAsia="맑은 고딕" w:hAnsi="Arial" w:cs="Arial"/>
                <w:szCs w:val="20"/>
                <w:lang w:eastAsia="ko-KR"/>
              </w:rPr>
            </w:pPr>
            <w:r>
              <w:rPr>
                <w:rFonts w:ascii="Arial" w:eastAsia="맑은 고딕" w:hAnsi="Arial" w:cs="Arial"/>
                <w:szCs w:val="20"/>
                <w:lang w:eastAsia="ko-KR"/>
              </w:rPr>
              <w:t xml:space="preserve">For </w:t>
            </w:r>
            <w:proofErr w:type="spellStart"/>
            <w:r>
              <w:rPr>
                <w:rFonts w:ascii="Arial" w:eastAsia="맑은 고딕" w:hAnsi="Arial" w:cs="Arial"/>
                <w:szCs w:val="20"/>
                <w:lang w:eastAsia="ko-KR"/>
              </w:rPr>
              <w:t>Uu</w:t>
            </w:r>
            <w:proofErr w:type="spellEnd"/>
            <w:r>
              <w:rPr>
                <w:rFonts w:ascii="Arial" w:eastAsia="맑은 고딕" w:hAnsi="Arial" w:cs="Arial"/>
                <w:szCs w:val="20"/>
                <w:lang w:eastAsia="ko-KR"/>
              </w:rPr>
              <w:t xml:space="preserve"> RLF and HO, we can rely on existing agreements. For Case 3, we think it is a corner case.</w:t>
            </w:r>
          </w:p>
        </w:tc>
      </w:tr>
      <w:tr w:rsidR="00C776C1" w14:paraId="52E10A9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8610D5" w14:textId="4DA5D994"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B7DE28" w14:textId="77777777"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p w14:paraId="6B406A48" w14:textId="4721CD6C"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Or a general indication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13A411F" w14:textId="77777777" w:rsidR="00C776C1" w:rsidRDefault="00C776C1" w:rsidP="00E003BB">
            <w:pPr>
              <w:rPr>
                <w:rFonts w:ascii="Arial" w:eastAsia="맑은 고딕" w:hAnsi="Arial" w:cs="Arial"/>
                <w:szCs w:val="20"/>
                <w:lang w:eastAsia="ko-KR"/>
              </w:rPr>
            </w:pPr>
          </w:p>
        </w:tc>
      </w:tr>
      <w:tr w:rsidR="00584371" w14:paraId="03B7E1B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AA6109" w14:textId="5A381279"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9791A" w14:textId="420C7978"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87A454" w14:textId="77777777" w:rsidR="00584371" w:rsidRDefault="00584371" w:rsidP="00E003BB">
            <w:pPr>
              <w:rPr>
                <w:rFonts w:ascii="Arial" w:eastAsia="맑은 고딕" w:hAnsi="Arial" w:cs="Arial"/>
                <w:szCs w:val="20"/>
                <w:lang w:eastAsia="ko-KR"/>
              </w:rPr>
            </w:pPr>
          </w:p>
        </w:tc>
      </w:tr>
      <w:tr w:rsidR="00C33913" w14:paraId="47E529D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DED677" w14:textId="4C2A7FC1" w:rsidR="00C33913" w:rsidRDefault="00C33913" w:rsidP="00C33913">
            <w:pPr>
              <w:spacing w:after="180" w:line="256" w:lineRule="auto"/>
              <w:rPr>
                <w:rFonts w:ascii="Arial" w:eastAsiaTheme="minorEastAsia" w:hAnsi="Arial" w:cs="Arial"/>
                <w:lang w:eastAsia="zh-CN"/>
              </w:rPr>
            </w:pPr>
            <w:r>
              <w:rPr>
                <w:rFonts w:ascii="바탕체" w:eastAsia="바탕체" w:hAnsi="바탕체" w:cs="바탕체"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D64DAD" w14:textId="1573FF22" w:rsidR="00C33913" w:rsidRDefault="00C33913" w:rsidP="00C33913">
            <w:pPr>
              <w:spacing w:after="180" w:line="256" w:lineRule="auto"/>
              <w:rPr>
                <w:rFonts w:ascii="Arial" w:eastAsiaTheme="minorEastAsia" w:hAnsi="Arial" w:cs="Arial"/>
                <w:lang w:eastAsia="zh-CN"/>
              </w:rPr>
            </w:pPr>
            <w:r>
              <w:rPr>
                <w:rFonts w:ascii="Arial" w:eastAsia="맑은 고딕" w:hAnsi="Arial" w:cs="Arial" w:hint="eastAsia"/>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E6EB367" w14:textId="1E0F8409" w:rsidR="00C33913" w:rsidRDefault="00C33913" w:rsidP="00C33913">
            <w:pPr>
              <w:rPr>
                <w:rFonts w:ascii="Arial" w:eastAsia="맑은 고딕" w:hAnsi="Arial" w:cs="Arial"/>
                <w:szCs w:val="20"/>
                <w:lang w:eastAsia="ko-KR"/>
              </w:rPr>
            </w:pPr>
            <w:r>
              <w:rPr>
                <w:rFonts w:ascii="Arial" w:eastAsia="맑은 고딕" w:hAnsi="Arial" w:cs="Arial"/>
                <w:lang w:eastAsia="ko-KR"/>
              </w:rPr>
              <w:t>S</w:t>
            </w:r>
            <w:r>
              <w:rPr>
                <w:rFonts w:ascii="Arial" w:eastAsia="맑은 고딕" w:hAnsi="Arial" w:cs="Arial" w:hint="eastAsia"/>
                <w:lang w:eastAsia="ko-KR"/>
              </w:rPr>
              <w:t xml:space="preserve">hare </w:t>
            </w:r>
            <w:r>
              <w:rPr>
                <w:rFonts w:ascii="Arial" w:eastAsia="맑은 고딕" w:hAnsi="Arial" w:cs="Arial"/>
                <w:lang w:eastAsia="ko-KR"/>
              </w:rPr>
              <w:t>the same view with QC and Ericsson</w:t>
            </w:r>
          </w:p>
        </w:tc>
      </w:tr>
    </w:tbl>
    <w:p w14:paraId="1462E8DB" w14:textId="77777777" w:rsidR="003B4926" w:rsidRDefault="00E147D8">
      <w:pPr>
        <w:pStyle w:val="20"/>
      </w:pPr>
      <w:r>
        <w:t>3.4 Cause value</w:t>
      </w:r>
    </w:p>
    <w:p w14:paraId="318BD43B" w14:textId="77777777"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af1"/>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af1"/>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af1"/>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lastRenderedPageBreak/>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af1"/>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af1"/>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prefer new PC5-RRC message for the indication. However, if majority companies think it should be included in PC5-S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3E6FDD">
            <w:pPr>
              <w:spacing w:after="180" w:line="256" w:lineRule="auto"/>
              <w:rPr>
                <w:rFonts w:ascii="Arial" w:eastAsia="맑은 고딕" w:hAnsi="Arial" w:cs="Arial"/>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3E6FDD">
            <w:pPr>
              <w:spacing w:after="180" w:line="256" w:lineRule="auto"/>
              <w:rPr>
                <w:rFonts w:ascii="Arial" w:eastAsia="맑은 고딕" w:hAnsi="Arial" w:cs="Arial"/>
                <w:lang w:eastAsia="ko-KR"/>
              </w:rPr>
            </w:pPr>
            <w:r>
              <w:rPr>
                <w:rFonts w:ascii="Arial" w:eastAsia="맑은 고딕"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3E6FDD">
            <w:pPr>
              <w:spacing w:after="180" w:line="256" w:lineRule="auto"/>
              <w:rPr>
                <w:rFonts w:ascii="Arial" w:eastAsia="맑은 고딕" w:hAnsi="Arial" w:cs="Arial"/>
                <w:lang w:eastAsia="ko-KR"/>
              </w:rPr>
            </w:pPr>
            <w:r>
              <w:rPr>
                <w:rFonts w:ascii="Arial" w:eastAsia="맑은 고딕" w:hAnsi="Arial" w:cs="Arial" w:hint="eastAsia"/>
                <w:lang w:eastAsia="ko-KR"/>
              </w:rPr>
              <w:t>It</w:t>
            </w:r>
            <w:r w:rsidR="00076F3B">
              <w:rPr>
                <w:rFonts w:ascii="Arial" w:eastAsia="맑은 고딕"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맑은 고딕"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맑은 고딕" w:hAnsi="Arial" w:cs="Arial"/>
                <w:lang w:eastAsia="ko-KR"/>
              </w:rPr>
            </w:pPr>
            <w:r>
              <w:rPr>
                <w:rFonts w:ascii="Arial" w:eastAsia="SimSun"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맑은 고딕"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SimSun" w:hAnsi="Arial" w:cs="Arial"/>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rPr>
            </w:pPr>
            <w:r>
              <w:rPr>
                <w:rFonts w:ascii="Arial" w:hAnsi="Arial" w:cs="Arial"/>
              </w:rPr>
              <w:t xml:space="preserve">We prefer to use </w:t>
            </w:r>
            <w:proofErr w:type="gramStart"/>
            <w:r>
              <w:rPr>
                <w:rFonts w:ascii="Arial" w:hAnsi="Arial" w:cs="Arial"/>
              </w:rPr>
              <w:t>a  new</w:t>
            </w:r>
            <w:proofErr w:type="gramEnd"/>
            <w:r>
              <w:rPr>
                <w:rFonts w:ascii="Arial" w:hAnsi="Arial" w:cs="Arial"/>
              </w:rPr>
              <w:t xml:space="preserve"> PC5-RRC message for the indications of RLF, recovery, HO failure.</w:t>
            </w:r>
          </w:p>
        </w:tc>
      </w:tr>
      <w:tr w:rsidR="00E003BB" w14:paraId="0BE211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AA45B76" w14:textId="425AD0AD" w:rsidR="00E003BB" w:rsidRDefault="00E003BB" w:rsidP="00E003BB">
            <w:pPr>
              <w:spacing w:after="180" w:line="256" w:lineRule="auto"/>
              <w:rPr>
                <w:rFonts w:ascii="Arial" w:eastAsia="SimSun" w:hAnsi="Arial" w:cs="Arial"/>
              </w:rPr>
            </w:pPr>
            <w:r>
              <w:rPr>
                <w:rFonts w:ascii="Arial" w:eastAsia="맑은 고딕"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5C03F" w14:textId="310454E4" w:rsidR="00E003BB" w:rsidRDefault="00E003BB" w:rsidP="00E003BB">
            <w:pPr>
              <w:spacing w:after="180" w:line="256" w:lineRule="auto"/>
              <w:rPr>
                <w:rFonts w:ascii="Arial" w:hAnsi="Arial" w:cs="Arial"/>
              </w:rPr>
            </w:pPr>
            <w:r>
              <w:rPr>
                <w:rFonts w:ascii="Arial" w:eastAsia="맑은 고딕"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ABCE677" w14:textId="0E3972B7" w:rsidR="00E003BB" w:rsidRDefault="00E003BB" w:rsidP="00E003BB">
            <w:pPr>
              <w:spacing w:after="180" w:line="256" w:lineRule="auto"/>
              <w:rPr>
                <w:rFonts w:ascii="Arial" w:hAnsi="Arial" w:cs="Arial"/>
              </w:rPr>
            </w:pPr>
            <w:r>
              <w:rPr>
                <w:rFonts w:ascii="Arial" w:eastAsia="맑은 고딕" w:hAnsi="Arial" w:cs="Arial"/>
                <w:lang w:eastAsia="ko-KR"/>
              </w:rPr>
              <w:t>Agree with other companies that it is up to CT1.</w:t>
            </w:r>
          </w:p>
        </w:tc>
      </w:tr>
      <w:tr w:rsidR="00AB6625" w14:paraId="4D2AA53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90BDEC" w14:textId="121EBAC1" w:rsidR="00AB6625" w:rsidRDefault="00AB6625" w:rsidP="00E003BB">
            <w:pPr>
              <w:spacing w:after="180" w:line="256" w:lineRule="auto"/>
              <w:rPr>
                <w:rFonts w:ascii="Arial" w:eastAsia="맑은 고딕" w:hAnsi="Arial" w:cs="Arial"/>
                <w:lang w:eastAsia="ko-KR"/>
              </w:rPr>
            </w:pPr>
            <w:r>
              <w:rPr>
                <w:rFonts w:ascii="Arial" w:eastAsia="맑은 고딕"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D2AF58" w14:textId="3BB851DC" w:rsidR="00AB6625" w:rsidRDefault="00AB6625" w:rsidP="00E003BB">
            <w:pPr>
              <w:spacing w:after="180" w:line="256" w:lineRule="auto"/>
              <w:rPr>
                <w:rFonts w:ascii="Arial" w:eastAsia="맑은 고딕" w:hAnsi="Arial" w:cs="Arial"/>
                <w:lang w:eastAsia="ko-KR"/>
              </w:rPr>
            </w:pPr>
            <w:r>
              <w:rPr>
                <w:rFonts w:ascii="Arial" w:eastAsia="맑은 고딕"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9DAE0B" w14:textId="77777777" w:rsidR="00AB6625" w:rsidRDefault="00AB6625" w:rsidP="00E003BB">
            <w:pPr>
              <w:spacing w:after="180" w:line="256" w:lineRule="auto"/>
              <w:rPr>
                <w:rFonts w:ascii="Arial" w:eastAsia="맑은 고딕" w:hAnsi="Arial" w:cs="Arial"/>
                <w:lang w:eastAsia="ko-KR"/>
              </w:rPr>
            </w:pPr>
          </w:p>
        </w:tc>
      </w:tr>
      <w:tr w:rsidR="0031729E" w14:paraId="7281E78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406CF22" w14:textId="08F45862" w:rsidR="0031729E" w:rsidRDefault="0031729E" w:rsidP="00E003BB">
            <w:pPr>
              <w:spacing w:after="180" w:line="256" w:lineRule="auto"/>
              <w:rPr>
                <w:rFonts w:ascii="Arial" w:eastAsia="맑은 고딕" w:hAnsi="Arial" w:cs="Arial"/>
                <w:lang w:eastAsia="ko-KR"/>
              </w:rPr>
            </w:pPr>
            <w:r w:rsidRPr="0031729E">
              <w:rPr>
                <w:rFonts w:ascii="Arial" w:eastAsia="맑은 고딕"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451F92" w14:textId="4F572840" w:rsidR="0031729E" w:rsidRPr="0031729E" w:rsidRDefault="0031729E" w:rsidP="000F345C">
            <w:pPr>
              <w:spacing w:after="180" w:line="256" w:lineRule="auto"/>
              <w:rPr>
                <w:rFonts w:ascii="Arial" w:eastAsiaTheme="minorEastAsia" w:hAnsi="Arial" w:cs="Arial"/>
                <w:lang w:eastAsia="zh-CN"/>
              </w:rPr>
            </w:pPr>
            <w:r>
              <w:rPr>
                <w:rFonts w:ascii="Arial" w:eastAsiaTheme="minorEastAsia" w:hAnsi="Arial" w:cs="Arial"/>
                <w:lang w:eastAsia="zh-CN"/>
              </w:rPr>
              <w:t xml:space="preserve">Option </w:t>
            </w:r>
            <w:r w:rsidR="000F345C">
              <w:rPr>
                <w:rFonts w:ascii="Arial" w:eastAsiaTheme="minorEastAsia" w:hAnsi="Arial" w:cs="Arial"/>
                <w:lang w:eastAsia="zh-CN"/>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D9042B" w14:textId="77777777" w:rsidR="0031729E" w:rsidRDefault="0031729E" w:rsidP="00E003BB">
            <w:pPr>
              <w:spacing w:after="180" w:line="256" w:lineRule="auto"/>
              <w:rPr>
                <w:rFonts w:ascii="Arial" w:eastAsia="맑은 고딕" w:hAnsi="Arial" w:cs="Arial"/>
                <w:lang w:eastAsia="ko-KR"/>
              </w:rPr>
            </w:pPr>
          </w:p>
        </w:tc>
      </w:tr>
      <w:tr w:rsidR="00C776C1" w14:paraId="5A2ADCB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2B2025" w14:textId="41DCA54D"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7D116C" w14:textId="562029F5" w:rsidR="00C776C1" w:rsidRDefault="00C776C1" w:rsidP="000F345C">
            <w:pPr>
              <w:spacing w:after="180" w:line="256" w:lineRule="auto"/>
              <w:rPr>
                <w:rFonts w:ascii="Arial" w:eastAsiaTheme="minorEastAsia" w:hAnsi="Arial" w:cs="Arial"/>
                <w:lang w:eastAsia="zh-CN"/>
              </w:rPr>
            </w:pPr>
            <w:r>
              <w:rPr>
                <w:rFonts w:ascii="Arial" w:eastAsiaTheme="minorEastAsia" w:hAnsi="Arial" w:cs="Arial"/>
                <w:lang w:eastAsia="zh-CN"/>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1217E1" w14:textId="77777777" w:rsidR="00C776C1" w:rsidRDefault="00C776C1" w:rsidP="00E003BB">
            <w:pPr>
              <w:spacing w:after="180" w:line="256" w:lineRule="auto"/>
              <w:rPr>
                <w:rFonts w:ascii="Arial" w:eastAsia="맑은 고딕" w:hAnsi="Arial" w:cs="Arial"/>
                <w:lang w:eastAsia="ko-KR"/>
              </w:rPr>
            </w:pPr>
          </w:p>
        </w:tc>
      </w:tr>
      <w:tr w:rsidR="00584371" w14:paraId="5AC993F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7400246" w14:textId="4A39BB5E"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A41CF5" w14:textId="51C10F77" w:rsidR="00584371" w:rsidRDefault="00584371" w:rsidP="000F345C">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F7C191" w14:textId="77777777" w:rsidR="00584371" w:rsidRDefault="00584371" w:rsidP="00E003BB">
            <w:pPr>
              <w:spacing w:after="180" w:line="256" w:lineRule="auto"/>
              <w:rPr>
                <w:rFonts w:ascii="Arial" w:eastAsia="맑은 고딕" w:hAnsi="Arial" w:cs="Arial"/>
                <w:lang w:eastAsia="ko-KR"/>
              </w:rPr>
            </w:pPr>
          </w:p>
        </w:tc>
      </w:tr>
      <w:tr w:rsidR="00C33913" w14:paraId="6CBBDA0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8D32B33" w14:textId="62708B29" w:rsidR="00C33913" w:rsidRDefault="00C33913" w:rsidP="00C33913">
            <w:pPr>
              <w:spacing w:after="180" w:line="256" w:lineRule="auto"/>
              <w:rPr>
                <w:rFonts w:ascii="Arial" w:eastAsiaTheme="minorEastAsia" w:hAnsi="Arial" w:cs="Arial"/>
                <w:lang w:eastAsia="zh-CN"/>
              </w:rPr>
            </w:pPr>
            <w:r w:rsidRPr="007173D7">
              <w:rPr>
                <w:rFonts w:ascii="Arial" w:eastAsia="SimSun" w:hAnsi="Arial" w:cs="Arial" w:hint="eastAsia"/>
                <w:lang w:eastAsia="zh-CN"/>
              </w:rPr>
              <w:lastRenderedPageBreak/>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2D35CB" w14:textId="12979D22" w:rsidR="00C33913" w:rsidRDefault="00C33913" w:rsidP="00C33913">
            <w:pPr>
              <w:spacing w:after="180" w:line="256" w:lineRule="auto"/>
              <w:rPr>
                <w:rFonts w:ascii="Arial" w:eastAsiaTheme="minorEastAsia" w:hAnsi="Arial" w:cs="Arial"/>
                <w:lang w:eastAsia="zh-CN"/>
              </w:rPr>
            </w:pPr>
            <w:r>
              <w:rPr>
                <w:rFonts w:ascii="Arial" w:eastAsia="맑은 고딕" w:hAnsi="Arial" w:cs="Arial" w:hint="eastAsia"/>
                <w:lang w:eastAsia="ko-KR"/>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7586A9" w14:textId="5D73D0C8" w:rsidR="00C33913" w:rsidRDefault="00C33913" w:rsidP="00C33913">
            <w:pPr>
              <w:spacing w:after="180" w:line="256" w:lineRule="auto"/>
              <w:rPr>
                <w:rFonts w:ascii="Arial" w:eastAsia="맑은 고딕" w:hAnsi="Arial" w:cs="Arial"/>
                <w:lang w:eastAsia="ko-KR"/>
              </w:rPr>
            </w:pPr>
            <w:r>
              <w:rPr>
                <w:rFonts w:ascii="Arial" w:eastAsia="맑은 고딕" w:hAnsi="Arial" w:cs="Arial"/>
                <w:lang w:eastAsia="ko-KR"/>
              </w:rPr>
              <w:t>The remote UE will perform the same procedure when the remote UE receives HO/RLF/other cases from relay UE. So, there is no reason to distinguish them using cause.</w:t>
            </w:r>
          </w:p>
        </w:tc>
      </w:tr>
    </w:tbl>
    <w:p w14:paraId="0990CF10" w14:textId="77777777" w:rsidR="003B4926" w:rsidRDefault="00E147D8">
      <w:pPr>
        <w:pStyle w:val="20"/>
      </w:pPr>
      <w:r>
        <w:t>3.5 New PC5-RRC message</w:t>
      </w:r>
    </w:p>
    <w:p w14:paraId="136442B3" w14:textId="77777777" w:rsidR="003B4926" w:rsidRDefault="00E147D8">
      <w:pPr>
        <w:pStyle w:val="a0"/>
        <w:rPr>
          <w:rFonts w:eastAsiaTheme="minorEastAsia"/>
          <w:lang w:eastAsia="zh-CN"/>
        </w:rPr>
      </w:pPr>
      <w:r>
        <w:rPr>
          <w:rFonts w:eastAsiaTheme="minorEastAsia"/>
          <w:lang w:eastAsia="zh-CN"/>
        </w:rPr>
        <w:t>As indicated in the email scope, P5 is modified to exclude the RLF case which is discussed in [AT116-e</w:t>
      </w:r>
      <w:proofErr w:type="gramStart"/>
      <w:r>
        <w:rPr>
          <w:rFonts w:eastAsiaTheme="minorEastAsia"/>
          <w:lang w:eastAsia="zh-CN"/>
        </w:rPr>
        <w:t>][</w:t>
      </w:r>
      <w:proofErr w:type="gramEnd"/>
      <w:r>
        <w:rPr>
          <w:rFonts w:eastAsiaTheme="minorEastAsia"/>
          <w:lang w:eastAsia="zh-CN"/>
        </w:rPr>
        <w:t>622]</w:t>
      </w:r>
      <w:r>
        <w:t xml:space="preserve"> </w:t>
      </w:r>
      <w:r>
        <w:rPr>
          <w:rFonts w:eastAsiaTheme="minorEastAsia"/>
          <w:lang w:eastAsia="zh-CN"/>
        </w:rPr>
        <w:t>Q6.13.</w:t>
      </w:r>
    </w:p>
    <w:p w14:paraId="085F951D" w14:textId="77777777" w:rsidR="003B4926" w:rsidRDefault="00E147D8">
      <w:pPr>
        <w:pStyle w:val="a0"/>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w:t>
      </w:r>
      <w:proofErr w:type="gramStart"/>
      <w:r>
        <w:rPr>
          <w:rFonts w:ascii="Arial" w:hAnsi="Arial" w:cs="Arial"/>
          <w:b/>
        </w:rPr>
        <w:t>cases(</w:t>
      </w:r>
      <w:proofErr w:type="gramEnd"/>
      <w:r>
        <w:rPr>
          <w:rFonts w:ascii="Arial" w:hAnsi="Arial" w:cs="Arial"/>
          <w:b/>
        </w:rPr>
        <w:t>if agreed in Proposal 1, Proposal 2 and Proposal 3).</w:t>
      </w:r>
      <w:r>
        <w:rPr>
          <w:rFonts w:ascii="Arial" w:hAnsi="Arial" w:cs="Arial"/>
          <w:b/>
          <w:bCs/>
          <w:szCs w:val="20"/>
        </w:rPr>
        <w:fldChar w:fldCharType="end"/>
      </w:r>
    </w:p>
    <w:p w14:paraId="45926F17" w14:textId="77777777" w:rsidR="003B4926" w:rsidRDefault="00E147D8">
      <w:pPr>
        <w:pStyle w:val="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lastRenderedPageBreak/>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As we mentioned before, the indication of relay UE</w:t>
            </w:r>
            <w:r>
              <w:rPr>
                <w:rFonts w:ascii="Arial" w:eastAsia="SimSun" w:hAnsi="Arial" w:cs="Arial"/>
                <w:lang w:eastAsia="zh-CN"/>
              </w:rPr>
              <w:t>’</w:t>
            </w:r>
            <w:r>
              <w:rPr>
                <w:rFonts w:ascii="Arial" w:eastAsia="SimSun" w:hAnsi="Arial" w:cs="Arial" w:hint="eastAsia"/>
                <w:lang w:eastAsia="zh-CN"/>
              </w:rPr>
              <w:t xml:space="preserve">s cell (re)selection can reuse the updated NCGI in discovery message. The indication of HO failure or </w:t>
            </w:r>
            <w:proofErr w:type="spellStart"/>
            <w:r>
              <w:rPr>
                <w:rFonts w:ascii="Arial" w:eastAsia="SimSun" w:hAnsi="Arial" w:cs="Arial" w:hint="eastAsia"/>
                <w:lang w:eastAsia="zh-CN"/>
              </w:rPr>
              <w:t>Uu</w:t>
            </w:r>
            <w:proofErr w:type="spellEnd"/>
            <w:r>
              <w:rPr>
                <w:rFonts w:ascii="Arial" w:eastAsia="SimSun" w:hAnsi="Arial" w:cs="Arial" w:hint="eastAsia"/>
                <w:lang w:eastAsia="zh-CN"/>
              </w:rPr>
              <w:t xml:space="preserve">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3E6FDD">
            <w:pPr>
              <w:spacing w:after="180" w:line="256" w:lineRule="auto"/>
              <w:rPr>
                <w:rFonts w:ascii="Arial" w:eastAsia="맑은 고딕" w:hAnsi="Arial" w:cs="Arial"/>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3E6FDD">
            <w:pPr>
              <w:spacing w:after="180" w:line="256" w:lineRule="auto"/>
              <w:rPr>
                <w:rFonts w:ascii="Arial" w:eastAsia="맑은 고딕" w:hAnsi="Arial" w:cs="Arial"/>
                <w:lang w:eastAsia="ko-KR"/>
              </w:rPr>
            </w:pPr>
            <w:r>
              <w:rPr>
                <w:rFonts w:ascii="Arial" w:eastAsia="맑은 고딕"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맑은 고딕" w:hAnsi="Arial" w:cs="Arial"/>
                <w:lang w:eastAsia="ko-KR"/>
              </w:rPr>
            </w:pPr>
            <w:r>
              <w:rPr>
                <w:rFonts w:ascii="Arial" w:eastAsia="맑은 고딕" w:hAnsi="Arial" w:cs="Arial"/>
                <w:lang w:eastAsia="ko-KR"/>
              </w:rPr>
              <w:t xml:space="preserve">We prefer to reuse PC5-S as an indication. </w:t>
            </w:r>
            <w:r w:rsidR="00800FF7">
              <w:rPr>
                <w:rFonts w:ascii="Arial" w:eastAsia="맑은 고딕" w:hAnsi="Arial" w:cs="Arial"/>
                <w:lang w:eastAsia="ko-KR"/>
              </w:rPr>
              <w:t>The</w:t>
            </w:r>
            <w:r w:rsidR="00E518F3">
              <w:rPr>
                <w:rFonts w:ascii="Arial" w:eastAsia="맑은 고딕"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맑은 고딕"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맑은 고딕"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맑은 고딕"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 xml:space="preserve">Case 2, Case-3, Case-5 and </w:t>
            </w:r>
            <w:proofErr w:type="spellStart"/>
            <w:r>
              <w:rPr>
                <w:rFonts w:ascii="Arial" w:hAnsi="Arial" w:cs="Arial"/>
              </w:rPr>
              <w:t>Uu</w:t>
            </w:r>
            <w:proofErr w:type="spellEnd"/>
            <w:r>
              <w:rPr>
                <w:rFonts w:ascii="Arial" w:hAnsi="Arial" w:cs="Arial"/>
              </w:rPr>
              <w:t xml:space="preserve"> RLF</w:t>
            </w:r>
          </w:p>
          <w:p w14:paraId="3E60904A" w14:textId="77777777" w:rsidR="00AC74CF" w:rsidRDefault="00AC74CF" w:rsidP="00AC74C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w:t>
            </w:r>
            <w:proofErr w:type="spellStart"/>
            <w:r>
              <w:rPr>
                <w:rFonts w:ascii="Arial" w:hAnsi="Arial" w:cs="Arial"/>
              </w:rPr>
              <w:t>Uu</w:t>
            </w:r>
            <w:proofErr w:type="spellEnd"/>
            <w:r>
              <w:rPr>
                <w:rFonts w:ascii="Arial" w:hAnsi="Arial" w:cs="Arial"/>
              </w:rPr>
              <w:t xml:space="preserve"> RLF indication as part of this message, rather than the use of PC5-S.  </w:t>
            </w:r>
          </w:p>
        </w:tc>
      </w:tr>
      <w:tr w:rsidR="00E003BB" w14:paraId="499E9A9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EA53F9D" w14:textId="279D1453" w:rsidR="00E003BB" w:rsidRDefault="00E003BB" w:rsidP="00E003BB">
            <w:pPr>
              <w:spacing w:after="180" w:line="256" w:lineRule="auto"/>
              <w:rPr>
                <w:rFonts w:ascii="Arial" w:eastAsia="SimSun" w:hAnsi="Arial" w:cs="Arial"/>
              </w:rPr>
            </w:pPr>
            <w:r>
              <w:rPr>
                <w:rFonts w:ascii="Arial" w:eastAsia="맑은 고딕"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8650FC" w14:textId="50218AFE" w:rsidR="00E003BB" w:rsidRDefault="00E003BB" w:rsidP="00E003BB">
            <w:pPr>
              <w:spacing w:after="180" w:line="256" w:lineRule="auto"/>
              <w:rPr>
                <w:rFonts w:ascii="Arial" w:hAnsi="Arial" w:cs="Arial"/>
              </w:rPr>
            </w:pPr>
            <w:r>
              <w:rPr>
                <w:rFonts w:ascii="Arial" w:eastAsia="맑은 고딕" w:hAnsi="Arial" w:cs="Arial"/>
                <w:lang w:eastAsia="ko-KR"/>
              </w:rPr>
              <w:t xml:space="preserve">Case 1, 2 and </w:t>
            </w:r>
            <w:proofErr w:type="spellStart"/>
            <w:r>
              <w:rPr>
                <w:rFonts w:ascii="Arial" w:eastAsia="맑은 고딕" w:hAnsi="Arial" w:cs="Arial"/>
                <w:lang w:eastAsia="ko-KR"/>
              </w:rPr>
              <w:t>Uu</w:t>
            </w:r>
            <w:proofErr w:type="spellEnd"/>
            <w:r>
              <w:rPr>
                <w:rFonts w:ascii="Arial" w:eastAsia="맑은 고딕" w:hAnsi="Arial" w:cs="Arial"/>
                <w:lang w:eastAsia="ko-KR"/>
              </w:rPr>
              <w:t xml:space="preserve"> RLF from CP summary</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DDC36B" w14:textId="31DE201F" w:rsidR="00E003BB" w:rsidRDefault="00E003BB" w:rsidP="00E003BB">
            <w:pPr>
              <w:spacing w:after="180" w:line="256" w:lineRule="auto"/>
              <w:rPr>
                <w:rFonts w:ascii="Arial" w:hAnsi="Arial" w:cs="Arial"/>
              </w:rPr>
            </w:pPr>
            <w:r>
              <w:rPr>
                <w:rFonts w:ascii="Arial" w:eastAsia="맑은 고딕" w:hAnsi="Arial" w:cs="Arial"/>
                <w:lang w:eastAsia="ko-KR"/>
              </w:rPr>
              <w:t xml:space="preserve">We think that these cases are fundamental and indication in AS layer is helpful for Remote UE to make appropriate decision. </w:t>
            </w:r>
          </w:p>
        </w:tc>
      </w:tr>
      <w:tr w:rsidR="00AB6625" w14:paraId="11D0238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7A093D8" w14:textId="75CE2BE6" w:rsidR="00AB6625" w:rsidRDefault="00AB6625" w:rsidP="00E003BB">
            <w:pPr>
              <w:spacing w:after="180" w:line="256" w:lineRule="auto"/>
              <w:rPr>
                <w:rFonts w:ascii="Arial" w:eastAsia="맑은 고딕" w:hAnsi="Arial" w:cs="Arial"/>
                <w:lang w:eastAsia="ko-KR"/>
              </w:rPr>
            </w:pPr>
            <w:r>
              <w:rPr>
                <w:rFonts w:ascii="Arial" w:eastAsia="맑은 고딕"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48A55" w14:textId="3C880C04" w:rsidR="00AB6625" w:rsidRDefault="00AB6625" w:rsidP="00E003BB">
            <w:pPr>
              <w:spacing w:after="180" w:line="256" w:lineRule="auto"/>
              <w:rPr>
                <w:rFonts w:ascii="Arial" w:eastAsia="맑은 고딕" w:hAnsi="Arial" w:cs="Arial"/>
                <w:lang w:eastAsia="ko-KR"/>
              </w:rPr>
            </w:pPr>
            <w:r>
              <w:rPr>
                <w:rFonts w:ascii="Arial" w:eastAsia="맑은 고딕" w:hAnsi="Arial" w:cs="Arial"/>
                <w:lang w:eastAsia="ko-KR"/>
              </w:rPr>
              <w:t>Case 1, 2, 5, and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4B8F94" w14:textId="360B84DD" w:rsidR="00AB6625" w:rsidRDefault="00AB6625" w:rsidP="00E003BB">
            <w:pPr>
              <w:spacing w:after="180" w:line="256" w:lineRule="auto"/>
              <w:rPr>
                <w:rFonts w:ascii="Arial" w:eastAsia="맑은 고딕" w:hAnsi="Arial" w:cs="Arial"/>
                <w:lang w:eastAsia="ko-KR"/>
              </w:rPr>
            </w:pPr>
            <w:r>
              <w:rPr>
                <w:rFonts w:ascii="Arial" w:eastAsia="맑은 고딕" w:hAnsi="Arial" w:cs="Arial"/>
                <w:lang w:eastAsia="ko-KR"/>
              </w:rPr>
              <w:t>Given that we have agreed to a PC5-RRC message for the RLF indication in the control plane discussion, we should be consistent with these cases as well.</w:t>
            </w:r>
          </w:p>
        </w:tc>
      </w:tr>
      <w:tr w:rsidR="0031729E" w14:paraId="69DB02E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F6A69C9" w14:textId="1E82DB44" w:rsidR="0031729E" w:rsidRDefault="0031729E" w:rsidP="00E003BB">
            <w:pPr>
              <w:spacing w:after="180" w:line="256" w:lineRule="auto"/>
              <w:rPr>
                <w:rFonts w:ascii="Arial" w:eastAsia="맑은 고딕" w:hAnsi="Arial" w:cs="Arial"/>
                <w:lang w:eastAsia="ko-KR"/>
              </w:rPr>
            </w:pPr>
            <w:r w:rsidRPr="0031729E">
              <w:rPr>
                <w:rFonts w:ascii="Arial" w:eastAsia="맑은 고딕"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694AE4" w14:textId="41F9A447" w:rsidR="0031729E" w:rsidRPr="0031729E" w:rsidRDefault="00724067"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r w:rsidR="000F345C">
              <w:rPr>
                <w:rFonts w:ascii="Arial" w:eastAsiaTheme="minorEastAsia" w:hAnsi="Arial" w:cs="Arial"/>
                <w:lang w:eastAsia="zh-CN"/>
              </w:rPr>
              <w:t>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6AE4DE" w14:textId="66BAD864" w:rsidR="0031729E" w:rsidRPr="007C4D36" w:rsidRDefault="007C4D36" w:rsidP="00E003BB">
            <w:pPr>
              <w:spacing w:after="180" w:line="256" w:lineRule="auto"/>
              <w:rPr>
                <w:rFonts w:ascii="Arial" w:eastAsiaTheme="minorEastAsia" w:hAnsi="Arial" w:cs="Arial"/>
                <w:lang w:eastAsia="zh-CN"/>
              </w:rPr>
            </w:pPr>
            <w:r>
              <w:rPr>
                <w:rFonts w:ascii="Arial" w:eastAsiaTheme="minorEastAsia" w:hAnsi="Arial" w:cs="Arial"/>
                <w:lang w:eastAsia="zh-CN"/>
              </w:rPr>
              <w:t>PC</w:t>
            </w:r>
            <w:r w:rsidR="00A538CA">
              <w:rPr>
                <w:rFonts w:ascii="Arial" w:eastAsiaTheme="minorEastAsia" w:hAnsi="Arial" w:cs="Arial"/>
                <w:lang w:eastAsia="zh-CN"/>
              </w:rPr>
              <w:t>5</w:t>
            </w:r>
            <w:r>
              <w:rPr>
                <w:rFonts w:ascii="Arial" w:eastAsiaTheme="minorEastAsia" w:hAnsi="Arial" w:cs="Arial"/>
                <w:lang w:eastAsia="zh-CN"/>
              </w:rPr>
              <w:t>-S is enough, as 113e agreement, w</w:t>
            </w:r>
            <w:r w:rsidRPr="007C4D36">
              <w:rPr>
                <w:rFonts w:ascii="Arial" w:eastAsiaTheme="minorEastAsia" w:hAnsi="Arial" w:cs="Arial"/>
                <w:lang w:eastAsia="zh-CN"/>
              </w:rPr>
              <w:t xml:space="preserve">hen </w:t>
            </w:r>
            <w:proofErr w:type="spellStart"/>
            <w:r w:rsidRPr="007C4D36">
              <w:rPr>
                <w:rFonts w:ascii="Arial" w:eastAsiaTheme="minorEastAsia" w:hAnsi="Arial" w:cs="Arial"/>
                <w:lang w:eastAsia="zh-CN"/>
              </w:rPr>
              <w:t>Uu</w:t>
            </w:r>
            <w:proofErr w:type="spellEnd"/>
            <w:r w:rsidRPr="007C4D36">
              <w:rPr>
                <w:rFonts w:ascii="Arial" w:eastAsiaTheme="minorEastAsia" w:hAnsi="Arial" w:cs="Arial"/>
                <w:lang w:eastAsia="zh-CN"/>
              </w:rPr>
              <w:t xml:space="preserve"> RLF is detected by relay UE</w:t>
            </w:r>
            <w:r>
              <w:rPr>
                <w:rFonts w:ascii="Arial" w:eastAsiaTheme="minorEastAsia" w:hAnsi="Arial" w:cs="Arial"/>
                <w:lang w:eastAsia="zh-CN"/>
              </w:rPr>
              <w:t xml:space="preserve"> or </w:t>
            </w:r>
            <w:r w:rsidRPr="007C4D36">
              <w:rPr>
                <w:rFonts w:ascii="Arial" w:eastAsiaTheme="minorEastAsia" w:hAnsi="Arial" w:cs="Arial"/>
                <w:lang w:eastAsia="zh-CN"/>
              </w:rPr>
              <w:t xml:space="preserve">relay performs HO to another </w:t>
            </w:r>
            <w:proofErr w:type="spellStart"/>
            <w:r w:rsidRPr="007C4D36">
              <w:rPr>
                <w:rFonts w:ascii="Arial" w:eastAsiaTheme="minorEastAsia" w:hAnsi="Arial" w:cs="Arial"/>
                <w:lang w:eastAsia="zh-CN"/>
              </w:rPr>
              <w:t>gNB</w:t>
            </w:r>
            <w:proofErr w:type="spellEnd"/>
            <w:r>
              <w:rPr>
                <w:rFonts w:ascii="Arial" w:eastAsiaTheme="minorEastAsia" w:hAnsi="Arial" w:cs="Arial"/>
                <w:lang w:eastAsia="zh-CN"/>
              </w:rPr>
              <w:t>,</w:t>
            </w:r>
            <w:r w:rsidRPr="007C4D36">
              <w:rPr>
                <w:rFonts w:ascii="Arial" w:eastAsiaTheme="minorEastAsia" w:hAnsi="Arial" w:cs="Arial"/>
                <w:lang w:eastAsia="zh-CN"/>
              </w:rPr>
              <w:t xml:space="preserve"> a PC5-S message (similar to LTE) to its connected remote UE(s) and this message may trigger relay reselection</w:t>
            </w:r>
            <w:r>
              <w:rPr>
                <w:rFonts w:ascii="Arial" w:eastAsiaTheme="minorEastAsia" w:hAnsi="Arial" w:cs="Arial"/>
                <w:lang w:eastAsia="zh-CN"/>
              </w:rPr>
              <w:t>.</w:t>
            </w:r>
          </w:p>
        </w:tc>
      </w:tr>
      <w:tr w:rsidR="00C776C1" w14:paraId="5F8DFB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959919" w14:textId="5F0BB6BF"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1F1C03" w14:textId="7EAB67EA"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At least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828751" w14:textId="3B5F279D"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RLF, we agreed that PC5-RRC can be used. This can be the same for case 1. Others are FFS.</w:t>
            </w:r>
          </w:p>
        </w:tc>
      </w:tr>
      <w:tr w:rsidR="00584371" w14:paraId="108797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311794" w14:textId="73C9A84F" w:rsidR="00584371" w:rsidRDefault="00584371" w:rsidP="00584371">
            <w:pPr>
              <w:spacing w:after="180" w:line="256" w:lineRule="auto"/>
              <w:rPr>
                <w:rFonts w:ascii="Arial" w:eastAsiaTheme="minorEastAsia" w:hAnsi="Arial" w:cs="Arial"/>
                <w:lang w:eastAsia="zh-CN"/>
              </w:rPr>
            </w:pPr>
            <w:r>
              <w:rPr>
                <w:rFonts w:ascii="Arial" w:eastAsia="SimSun" w:hAnsi="Arial" w:cs="Arial"/>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624B73" w14:textId="66A671DC" w:rsidR="00584371" w:rsidRDefault="00584371" w:rsidP="00584371">
            <w:pPr>
              <w:spacing w:after="180" w:line="256" w:lineRule="auto"/>
              <w:rPr>
                <w:rFonts w:ascii="Arial" w:eastAsiaTheme="minorEastAsia" w:hAnsi="Arial" w:cs="Arial"/>
                <w:lang w:eastAsia="zh-CN"/>
              </w:rPr>
            </w:pPr>
            <w:r w:rsidRPr="00584371">
              <w:rPr>
                <w:rFonts w:ascii="Arial" w:hAnsi="Arial" w:cs="Arial"/>
              </w:rPr>
              <w:t>All (for the agreed ones)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F56DF2" w14:textId="50FB0151" w:rsidR="00584371" w:rsidRDefault="00584371" w:rsidP="00584371">
            <w:pPr>
              <w:spacing w:after="180" w:line="256" w:lineRule="auto"/>
              <w:rPr>
                <w:rFonts w:ascii="Arial" w:eastAsiaTheme="minorEastAsia" w:hAnsi="Arial" w:cs="Arial"/>
                <w:lang w:eastAsia="zh-CN"/>
              </w:rPr>
            </w:pPr>
            <w:r>
              <w:rPr>
                <w:rFonts w:ascii="Arial" w:hAnsi="Arial" w:cs="Arial"/>
              </w:rPr>
              <w:t xml:space="preserve">The same PC5 RRC message should </w:t>
            </w:r>
            <w:r w:rsidRPr="00584371">
              <w:rPr>
                <w:rFonts w:ascii="Arial" w:hAnsi="Arial" w:cs="Arial"/>
              </w:rPr>
              <w:t>be used for agreed cases with cause value indicating the rea</w:t>
            </w:r>
            <w:r>
              <w:rPr>
                <w:rFonts w:ascii="Arial" w:hAnsi="Arial" w:cs="Arial"/>
              </w:rPr>
              <w:t>son.</w:t>
            </w:r>
          </w:p>
        </w:tc>
      </w:tr>
      <w:tr w:rsidR="00C33913" w14:paraId="4BCF94F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18EDDB" w14:textId="53C1609C" w:rsidR="00C33913" w:rsidRDefault="00C33913" w:rsidP="00C33913">
            <w:pPr>
              <w:spacing w:after="180" w:line="256" w:lineRule="auto"/>
              <w:rPr>
                <w:rFonts w:ascii="Arial" w:eastAsia="SimSun" w:hAnsi="Arial" w:cs="Arial"/>
              </w:rPr>
            </w:pPr>
            <w:r>
              <w:rPr>
                <w:rFonts w:ascii="Arial" w:eastAsia="맑은 고딕"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699053" w14:textId="3CA41CC2" w:rsidR="00C33913" w:rsidRPr="00584371" w:rsidRDefault="00C33913" w:rsidP="00C33913">
            <w:pPr>
              <w:spacing w:after="180" w:line="256" w:lineRule="auto"/>
              <w:rPr>
                <w:rFonts w:ascii="Arial" w:hAnsi="Arial" w:cs="Arial"/>
              </w:rPr>
            </w:pPr>
            <w:r>
              <w:rPr>
                <w:rFonts w:ascii="Arial" w:eastAsia="맑은 고딕" w:hAnsi="Arial" w:cs="Arial"/>
                <w:lang w:eastAsia="ko-KR"/>
              </w:rPr>
              <w:t xml:space="preserve">Case-1/2 and in addition </w:t>
            </w:r>
            <w:proofErr w:type="spellStart"/>
            <w:r>
              <w:rPr>
                <w:rFonts w:ascii="Arial" w:eastAsia="맑은 고딕" w:hAnsi="Arial" w:cs="Arial"/>
                <w:lang w:eastAsia="ko-KR"/>
              </w:rPr>
              <w:t>Uu</w:t>
            </w:r>
            <w:proofErr w:type="spellEnd"/>
            <w:r>
              <w:rPr>
                <w:rFonts w:ascii="Arial" w:eastAsia="맑은 고딕" w:hAnsi="Arial" w:cs="Arial"/>
                <w:lang w:eastAsia="ko-KR"/>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D2889B" w14:textId="77777777" w:rsidR="00C33913" w:rsidRDefault="00C33913" w:rsidP="00C33913">
            <w:pPr>
              <w:spacing w:after="180" w:line="256" w:lineRule="auto"/>
              <w:rPr>
                <w:rFonts w:ascii="Arial" w:hAnsi="Arial" w:cs="Arial"/>
              </w:rPr>
            </w:pPr>
          </w:p>
        </w:tc>
      </w:tr>
    </w:tbl>
    <w:p w14:paraId="6E47ACDD" w14:textId="77777777" w:rsidR="003B4926" w:rsidRDefault="00E147D8">
      <w:pPr>
        <w:pStyle w:val="20"/>
      </w:pPr>
      <w:r>
        <w:lastRenderedPageBreak/>
        <w:t>3.6 PC5-S message type</w:t>
      </w:r>
    </w:p>
    <w:p w14:paraId="4EBF8E33" w14:textId="77777777" w:rsidR="003B4926" w:rsidRDefault="00E147D8">
      <w:pPr>
        <w:pStyle w:val="a0"/>
        <w:rPr>
          <w:rFonts w:eastAsiaTheme="minorEastAsia"/>
          <w:lang w:eastAsia="zh-CN"/>
        </w:rPr>
      </w:pPr>
      <w:r>
        <w:rPr>
          <w:rFonts w:eastAsiaTheme="minorEastAsia"/>
          <w:lang w:eastAsia="zh-CN"/>
        </w:rPr>
        <w:t xml:space="preserve">For the Disconnect Request Message, it is proposed by </w:t>
      </w:r>
      <w:proofErr w:type="gramStart"/>
      <w:r>
        <w:rPr>
          <w:rFonts w:eastAsiaTheme="minorEastAsia"/>
          <w:lang w:eastAsia="zh-CN"/>
        </w:rPr>
        <w:t>Qualcomm(</w:t>
      </w:r>
      <w:proofErr w:type="gramEnd"/>
      <w:r>
        <w:rPr>
          <w:rFonts w:eastAsiaTheme="minorEastAsia"/>
          <w:lang w:eastAsia="zh-CN"/>
        </w:rPr>
        <w:t>R2-2109432) and is included in the summary document. It is specified in TS 23.287.</w:t>
      </w:r>
    </w:p>
    <w:tbl>
      <w:tblPr>
        <w:tblStyle w:val="ae"/>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4"/>
              <w:spacing w:before="120" w:after="180"/>
              <w:ind w:left="1418" w:hanging="1418"/>
              <w:rPr>
                <w:b/>
                <w:sz w:val="20"/>
                <w:szCs w:val="20"/>
                <w:lang w:val="en-GB" w:eastAsia="ko-KR"/>
              </w:rPr>
            </w:pPr>
            <w:bookmarkStart w:id="19" w:name="_Toc36126286"/>
            <w:r>
              <w:rPr>
                <w:b/>
                <w:bCs w:val="0"/>
                <w:sz w:val="20"/>
                <w:szCs w:val="20"/>
              </w:rPr>
              <w:t>23.287</w:t>
            </w:r>
            <w:bookmarkEnd w:id="19"/>
          </w:p>
          <w:p w14:paraId="2E7D2BD2" w14:textId="77777777" w:rsidR="003B4926" w:rsidRDefault="00E147D8">
            <w:pPr>
              <w:pStyle w:val="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ko-KR"/>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14:paraId="18C26E57" w14:textId="77777777" w:rsidR="003B4926" w:rsidRDefault="00E147D8">
      <w:pPr>
        <w:pStyle w:val="3"/>
        <w:rPr>
          <w:b/>
        </w:rPr>
      </w:pPr>
      <w:r>
        <w:rPr>
          <w:b/>
        </w:rPr>
        <w:t>Q6: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lastRenderedPageBreak/>
              <w:t>As a summary, we think there are two options on notification signaling:</w:t>
            </w:r>
          </w:p>
          <w:p w14:paraId="5481C9A3" w14:textId="77777777" w:rsidR="003B4926" w:rsidRDefault="00E147D8">
            <w:pPr>
              <w:pStyle w:val="af1"/>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af1"/>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release the serving PC5 link, it triggers the legacy L2 release procedure.  </w:t>
            </w:r>
          </w:p>
          <w:p w14:paraId="23B45825" w14:textId="77777777" w:rsidR="003B4926" w:rsidRDefault="00E147D8">
            <w:pPr>
              <w:pStyle w:val="af1"/>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3E6FD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DengXian"/>
                <w:szCs w:val="20"/>
                <w:lang w:eastAsia="zh-CN"/>
              </w:rPr>
            </w:pPr>
            <w:r w:rsidRPr="000C75CF">
              <w:rPr>
                <w:rFonts w:eastAsia="DengXian"/>
                <w:szCs w:val="20"/>
                <w:lang w:eastAsia="zh-CN"/>
              </w:rPr>
              <w:t xml:space="preserve">The existing PC5-S </w:t>
            </w:r>
            <w:proofErr w:type="spellStart"/>
            <w:r w:rsidRPr="000C75CF">
              <w:rPr>
                <w:rFonts w:eastAsia="DengXian"/>
                <w:szCs w:val="20"/>
                <w:lang w:eastAsia="zh-CN"/>
              </w:rPr>
              <w:t>e.g</w:t>
            </w:r>
            <w:proofErr w:type="spellEnd"/>
            <w:r w:rsidRPr="000C75CF">
              <w:rPr>
                <w:rFonts w:eastAsia="DengXian"/>
                <w:szCs w:val="20"/>
                <w:lang w:eastAsia="zh-CN"/>
              </w:rPr>
              <w:t xml:space="preserv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DengXian"/>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DengXian"/>
                <w:szCs w:val="20"/>
                <w:lang w:eastAsia="zh-CN"/>
              </w:rPr>
            </w:pPr>
            <w:r w:rsidRPr="000C75CF">
              <w:rPr>
                <w:rFonts w:eastAsia="DengXian"/>
                <w:szCs w:val="20"/>
                <w:lang w:eastAsia="zh-CN"/>
              </w:rPr>
              <w:t xml:space="preserve">Based on the above in TS23.287 6.3.3.3, after the relay UE transmits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to remote UE, the relay UE will delete the context regardless of that the remote UE responds or not. (</w:t>
            </w:r>
            <w:proofErr w:type="gramStart"/>
            <w:r w:rsidRPr="000C75CF">
              <w:rPr>
                <w:rFonts w:eastAsia="DengXian"/>
                <w:szCs w:val="20"/>
                <w:lang w:eastAsia="zh-CN"/>
              </w:rPr>
              <w:t>see</w:t>
            </w:r>
            <w:proofErr w:type="gramEnd"/>
            <w:r w:rsidRPr="000C75CF">
              <w:rPr>
                <w:rFonts w:eastAsia="DengXian"/>
                <w:szCs w:val="20"/>
                <w:lang w:eastAsia="zh-CN"/>
              </w:rPr>
              <w:t xml:space="preserve"> TS23.287 6.3.3.3 and TS24.587 6.1.2.4.5). In remote UE side, remote UE also needs to delete context even reasons is not transmitted. Therefore,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DengXian"/>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3E6FDD">
            <w:pPr>
              <w:spacing w:after="180" w:line="256" w:lineRule="auto"/>
              <w:rPr>
                <w:rFonts w:ascii="Arial" w:eastAsia="맑은 고딕" w:hAnsi="Arial" w:cs="Arial"/>
                <w:lang w:eastAsia="ko-KR"/>
              </w:rPr>
            </w:pPr>
            <w:r>
              <w:rPr>
                <w:rFonts w:ascii="Arial" w:eastAsia="맑은 고딕"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3E6FDD">
            <w:pPr>
              <w:spacing w:after="180" w:line="256" w:lineRule="auto"/>
              <w:rPr>
                <w:rFonts w:eastAsia="맑은 고딕"/>
                <w:szCs w:val="20"/>
                <w:lang w:eastAsia="ko-KR"/>
              </w:rPr>
            </w:pPr>
            <w:r>
              <w:rPr>
                <w:rFonts w:eastAsia="맑은 고딕" w:hint="eastAsia"/>
                <w:szCs w:val="20"/>
                <w:lang w:eastAsia="ko-KR"/>
              </w:rPr>
              <w:t>Option 1</w:t>
            </w:r>
            <w:r>
              <w:rPr>
                <w:rFonts w:eastAsia="맑은 고딕"/>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DengXian"/>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맑은 고딕"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맑은 고딕"/>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DengXian"/>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r w:rsidR="00E003BB" w14:paraId="73BD79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5C7CE5" w14:textId="5072A3CF" w:rsidR="00E003BB" w:rsidRDefault="00E003BB" w:rsidP="00E003BB">
            <w:pPr>
              <w:spacing w:after="180" w:line="256" w:lineRule="auto"/>
              <w:rPr>
                <w:rFonts w:ascii="Arial" w:eastAsia="SimSun" w:hAnsi="Arial" w:cs="Arial"/>
              </w:rPr>
            </w:pPr>
            <w:r>
              <w:rPr>
                <w:rFonts w:ascii="Arial" w:eastAsia="맑은 고딕"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303FDF" w14:textId="59031BF5" w:rsidR="00E003BB" w:rsidRDefault="00E003BB" w:rsidP="00E003BB">
            <w:pPr>
              <w:spacing w:after="180" w:line="256" w:lineRule="auto"/>
              <w:rPr>
                <w:rFonts w:ascii="Arial" w:hAnsi="Arial" w:cs="Arial"/>
              </w:rPr>
            </w:pPr>
            <w:r>
              <w:rPr>
                <w:rFonts w:eastAsia="맑은 고딕"/>
                <w:szCs w:val="20"/>
                <w:lang w:eastAsia="ko-KR"/>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0F3051" w14:textId="77777777" w:rsidR="00E003BB" w:rsidRDefault="00E003BB" w:rsidP="00E003BB">
            <w:pPr>
              <w:rPr>
                <w:rFonts w:ascii="Arial" w:hAnsi="Arial" w:cs="Arial"/>
              </w:rPr>
            </w:pPr>
          </w:p>
        </w:tc>
      </w:tr>
      <w:tr w:rsidR="00AB6625" w14:paraId="69E6747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00A67" w14:textId="694F780E" w:rsidR="00AB6625" w:rsidRDefault="00AB6625" w:rsidP="00E003BB">
            <w:pPr>
              <w:spacing w:after="180" w:line="256" w:lineRule="auto"/>
              <w:rPr>
                <w:rFonts w:ascii="Arial" w:eastAsia="맑은 고딕" w:hAnsi="Arial" w:cs="Arial"/>
                <w:lang w:eastAsia="ko-KR"/>
              </w:rPr>
            </w:pPr>
            <w:r>
              <w:rPr>
                <w:rFonts w:ascii="Arial" w:eastAsia="맑은 고딕"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4BD36E" w14:textId="2DBD6737" w:rsidR="00AB6625" w:rsidRDefault="00AB6625" w:rsidP="00E003BB">
            <w:pPr>
              <w:spacing w:after="180" w:line="256" w:lineRule="auto"/>
              <w:rPr>
                <w:rFonts w:eastAsia="맑은 고딕"/>
                <w:szCs w:val="20"/>
                <w:lang w:eastAsia="ko-KR"/>
              </w:rPr>
            </w:pPr>
            <w:r>
              <w:rPr>
                <w:rFonts w:eastAsia="맑은 고딕"/>
                <w:szCs w:val="20"/>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FAFDC6" w14:textId="404AFB0D" w:rsidR="00AB6625" w:rsidRDefault="00AB6625" w:rsidP="00E003BB">
            <w:pPr>
              <w:rPr>
                <w:rFonts w:ascii="Arial" w:hAnsi="Arial" w:cs="Arial"/>
              </w:rPr>
            </w:pPr>
            <w:r>
              <w:rPr>
                <w:rFonts w:ascii="Arial" w:hAnsi="Arial" w:cs="Arial"/>
              </w:rPr>
              <w:t>We prefer PC5-RRC message.</w:t>
            </w:r>
          </w:p>
        </w:tc>
      </w:tr>
      <w:tr w:rsidR="00724067" w14:paraId="012D74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57B4487" w14:textId="44EB105A" w:rsidR="00724067" w:rsidRDefault="00A538CA" w:rsidP="00E003BB">
            <w:pPr>
              <w:spacing w:after="180" w:line="256" w:lineRule="auto"/>
              <w:rPr>
                <w:rFonts w:ascii="Arial" w:eastAsia="맑은 고딕" w:hAnsi="Arial" w:cs="Arial"/>
                <w:lang w:eastAsia="ko-KR"/>
              </w:rPr>
            </w:pPr>
            <w:r w:rsidRPr="00A538CA">
              <w:rPr>
                <w:rFonts w:ascii="Arial" w:eastAsia="맑은 고딕"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00D147" w14:textId="3F613C78" w:rsidR="00724067" w:rsidRPr="00A538CA" w:rsidRDefault="00A538CA" w:rsidP="00E003BB">
            <w:pPr>
              <w:spacing w:after="180" w:line="256" w:lineRule="auto"/>
              <w:rPr>
                <w:rFonts w:eastAsiaTheme="minorEastAsia"/>
                <w:szCs w:val="20"/>
                <w:lang w:eastAsia="zh-CN"/>
              </w:rPr>
            </w:pPr>
            <w:r>
              <w:rPr>
                <w:rFonts w:eastAsiaTheme="minorEastAsia"/>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69494A" w14:textId="77777777" w:rsidR="00724067" w:rsidRDefault="00724067" w:rsidP="00E003BB">
            <w:pPr>
              <w:rPr>
                <w:rFonts w:ascii="Arial" w:hAnsi="Arial" w:cs="Arial"/>
              </w:rPr>
            </w:pPr>
          </w:p>
        </w:tc>
      </w:tr>
      <w:tr w:rsidR="00C776C1" w14:paraId="1DC9F7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1636FB1" w14:textId="1B4664A0" w:rsidR="00C776C1" w:rsidRPr="00C776C1" w:rsidRDefault="00C776C1" w:rsidP="00E003BB">
            <w:pPr>
              <w:spacing w:after="180" w:line="256" w:lineRule="auto"/>
              <w:rPr>
                <w:rFonts w:ascii="Arial" w:eastAsiaTheme="minorEastAsia" w:hAnsi="Arial" w:cs="Arial"/>
                <w:lang w:eastAsia="zh-CN"/>
              </w:rPr>
            </w:pPr>
            <w:r w:rsidRPr="00C776C1">
              <w:rPr>
                <w:rFonts w:ascii="Arial" w:eastAsiaTheme="minorEastAsia" w:hAnsi="Arial" w:cs="Arial"/>
                <w:lang w:eastAsia="zh-CN"/>
              </w:rPr>
              <w:lastRenderedPageBreak/>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C0CD70" w14:textId="248A20B3" w:rsidR="00C776C1" w:rsidRPr="00C776C1" w:rsidRDefault="00C776C1" w:rsidP="00E003BB">
            <w:pPr>
              <w:spacing w:after="180" w:line="256" w:lineRule="auto"/>
              <w:rPr>
                <w:rFonts w:ascii="Arial" w:eastAsiaTheme="minorEastAsia" w:hAnsi="Arial" w:cs="Arial"/>
                <w:szCs w:val="20"/>
                <w:lang w:eastAsia="zh-CN"/>
              </w:rPr>
            </w:pPr>
            <w:r w:rsidRPr="00C776C1">
              <w:rPr>
                <w:rFonts w:ascii="Arial" w:eastAsiaTheme="minorEastAsia" w:hAnsi="Arial" w:cs="Arial"/>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96305B" w14:textId="7A43E698" w:rsidR="00C776C1" w:rsidRPr="00C776C1" w:rsidRDefault="00C776C1" w:rsidP="00E003BB">
            <w:pPr>
              <w:rPr>
                <w:rFonts w:ascii="Arial" w:eastAsiaTheme="minorEastAsia" w:hAnsi="Arial" w:cs="Arial"/>
                <w:lang w:eastAsia="zh-CN"/>
              </w:rPr>
            </w:pPr>
            <w:r>
              <w:rPr>
                <w:rFonts w:ascii="Arial" w:eastAsiaTheme="minorEastAsia" w:hAnsi="Arial" w:cs="Arial"/>
                <w:lang w:eastAsia="zh-CN"/>
              </w:rPr>
              <w:t>The PC5-S message has been agreed before as Qualcomm mentioned. So wonder how we can select none of the options. At least option-1 is OK to us.</w:t>
            </w:r>
          </w:p>
        </w:tc>
      </w:tr>
      <w:tr w:rsidR="00584371" w14:paraId="7040CEB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E9C220F" w14:textId="1072DA6F" w:rsidR="00584371" w:rsidRPr="00C776C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D372C4" w14:textId="488ADAC1" w:rsidR="00584371" w:rsidRPr="00C776C1" w:rsidRDefault="00584371" w:rsidP="00E003BB">
            <w:pPr>
              <w:spacing w:after="180" w:line="256" w:lineRule="auto"/>
              <w:rPr>
                <w:rFonts w:ascii="Arial" w:eastAsiaTheme="minorEastAsia" w:hAnsi="Arial" w:cs="Arial"/>
                <w:szCs w:val="20"/>
                <w:lang w:eastAsia="zh-CN"/>
              </w:rPr>
            </w:pPr>
            <w:r>
              <w:rPr>
                <w:rFonts w:ascii="Arial" w:hAnsi="Arial" w:cs="Arial"/>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8E69075" w14:textId="3D193E86" w:rsidR="00584371" w:rsidRDefault="00584371" w:rsidP="00E003BB">
            <w:pPr>
              <w:rPr>
                <w:rFonts w:ascii="Arial" w:eastAsiaTheme="minorEastAsia" w:hAnsi="Arial" w:cs="Arial"/>
                <w:lang w:eastAsia="zh-CN"/>
              </w:rPr>
            </w:pPr>
            <w:r w:rsidRPr="25470A41">
              <w:rPr>
                <w:rFonts w:ascii="Arial" w:hAnsi="Arial" w:cs="Arial"/>
              </w:rPr>
              <w:t xml:space="preserve">We prefer PC5 RRC message to be used for such an indication. </w:t>
            </w:r>
            <w:r>
              <w:rPr>
                <w:rFonts w:ascii="Arial" w:hAnsi="Arial" w:cs="Arial"/>
              </w:rPr>
              <w:t xml:space="preserve">Using </w:t>
            </w:r>
            <w:r w:rsidRPr="25470A41">
              <w:rPr>
                <w:rFonts w:ascii="Arial" w:hAnsi="Arial" w:cs="Arial"/>
              </w:rPr>
              <w:t xml:space="preserve">Disconnect Request is </w:t>
            </w:r>
            <w:r>
              <w:rPr>
                <w:rFonts w:ascii="Arial" w:hAnsi="Arial" w:cs="Arial"/>
              </w:rPr>
              <w:t>only</w:t>
            </w:r>
            <w:r w:rsidRPr="25470A41">
              <w:rPr>
                <w:rFonts w:ascii="Arial" w:hAnsi="Arial" w:cs="Arial"/>
              </w:rPr>
              <w:t xml:space="preserve"> acceptable </w:t>
            </w:r>
            <w:r>
              <w:rPr>
                <w:rFonts w:ascii="Arial" w:hAnsi="Arial" w:cs="Arial"/>
              </w:rPr>
              <w:t>when the relay UE is no longer able to serve as a relay anymore.</w:t>
            </w:r>
          </w:p>
        </w:tc>
      </w:tr>
      <w:tr w:rsidR="00C33913" w14:paraId="068BE23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9B4C596" w14:textId="0F59719C" w:rsidR="00C33913" w:rsidRDefault="00C33913" w:rsidP="00C33913">
            <w:pPr>
              <w:spacing w:after="180" w:line="256" w:lineRule="auto"/>
              <w:rPr>
                <w:rFonts w:ascii="Arial" w:eastAsiaTheme="minorEastAsia" w:hAnsi="Arial" w:cs="Arial"/>
                <w:lang w:eastAsia="zh-CN"/>
              </w:rPr>
            </w:pPr>
            <w:bookmarkStart w:id="20" w:name="_GoBack" w:colFirst="0" w:colLast="0"/>
            <w:r>
              <w:rPr>
                <w:rFonts w:ascii="Arial" w:eastAsia="맑은 고딕"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0CF55E" w14:textId="75682843" w:rsidR="00C33913" w:rsidRDefault="00C33913" w:rsidP="00C33913">
            <w:pPr>
              <w:spacing w:after="180" w:line="256" w:lineRule="auto"/>
              <w:rPr>
                <w:rFonts w:ascii="Arial" w:hAnsi="Arial" w:cs="Arial"/>
              </w:rPr>
            </w:pPr>
            <w:r>
              <w:rPr>
                <w:rFonts w:ascii="Arial" w:eastAsia="맑은 고딕" w:hAnsi="Arial" w:cs="Arial"/>
                <w:lang w:eastAsia="ko-KR"/>
              </w:rPr>
              <w:t>Option-1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72DE3E1" w14:textId="77777777" w:rsidR="00C33913" w:rsidRPr="25470A41" w:rsidRDefault="00C33913" w:rsidP="00C33913">
            <w:pPr>
              <w:rPr>
                <w:rFonts w:ascii="Arial" w:hAnsi="Arial" w:cs="Arial"/>
              </w:rPr>
            </w:pPr>
          </w:p>
        </w:tc>
      </w:tr>
      <w:bookmarkEnd w:id="20"/>
    </w:tbl>
    <w:p w14:paraId="546E8B05" w14:textId="77777777" w:rsidR="003B4926" w:rsidRDefault="003B4926">
      <w:pPr>
        <w:rPr>
          <w:rFonts w:eastAsiaTheme="minorEastAsia"/>
          <w:lang w:val="en-GB" w:eastAsia="zh-CN"/>
        </w:rPr>
      </w:pPr>
    </w:p>
    <w:p w14:paraId="2FD81AFB" w14:textId="77777777"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a5"/>
      </w:pPr>
      <w:bookmarkStart w:id="21" w:name="OLE_LINK27"/>
      <w:bookmarkStart w:id="22" w:name="OLE_LINK7"/>
      <w:bookmarkStart w:id="23" w:name="OLE_LINK26"/>
      <w:bookmarkStart w:id="24" w:name="OLE_LINK32"/>
      <w:bookmarkStart w:id="25" w:name="OLE_LINK8"/>
      <w:r>
        <w:t>.</w:t>
      </w:r>
    </w:p>
    <w:bookmarkEnd w:id="6"/>
    <w:bookmarkEnd w:id="7"/>
    <w:bookmarkEnd w:id="21"/>
    <w:bookmarkEnd w:id="22"/>
    <w:bookmarkEnd w:id="23"/>
    <w:bookmarkEnd w:id="24"/>
    <w:bookmarkEnd w:id="25"/>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315EAD2B" w14:textId="77777777" w:rsidR="003B4926" w:rsidRDefault="00E147D8">
      <w:pPr>
        <w:pStyle w:val="a0"/>
        <w:numPr>
          <w:ilvl w:val="0"/>
          <w:numId w:val="12"/>
        </w:numPr>
        <w:snapToGrid w:val="0"/>
        <w:spacing w:line="268" w:lineRule="auto"/>
        <w:contextualSpacing/>
        <w:rPr>
          <w:rFonts w:eastAsia="SimSun"/>
          <w:color w:val="000000"/>
          <w:lang w:eastAsia="zh-CN"/>
        </w:rPr>
      </w:pPr>
      <w:r>
        <w:rPr>
          <w:rFonts w:eastAsia="SimSun"/>
          <w:color w:val="000000"/>
          <w:lang w:eastAsia="zh-CN"/>
        </w:rPr>
        <w:t>R2-2111223, Summary of AI 8.7.3.2 Relay (re)selection, vivo, 3GPP TSG-RAN WG2 Meeting #116 electronic, Online, 1st – 12th November 2021</w:t>
      </w:r>
    </w:p>
    <w:sectPr w:rsidR="003B4926">
      <w:headerReference w:type="default" r:id="rId16"/>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Lenovo_Lianhai" w:date="2021-11-09T16:41:00Z" w:initials="Lenovo">
    <w:p w14:paraId="73410698" w14:textId="0E5F7EEB" w:rsidR="00CE1A3A" w:rsidRPr="0010167B" w:rsidRDefault="00CE1A3A">
      <w:pPr>
        <w:pStyle w:val="a7"/>
        <w:rPr>
          <w:rFonts w:eastAsiaTheme="minorEastAsia"/>
          <w:lang w:eastAsia="zh-CN"/>
        </w:rPr>
      </w:pPr>
      <w:r>
        <w:rPr>
          <w:rStyle w:val="af0"/>
        </w:rPr>
        <w:annotationRef/>
      </w:r>
      <w:proofErr w:type="gramStart"/>
      <w:r>
        <w:rPr>
          <w:rFonts w:eastAsiaTheme="minorEastAsia"/>
          <w:lang w:eastAsia="zh-CN"/>
        </w:rPr>
        <w:t>relay</w:t>
      </w:r>
      <w:proofErr w:type="gramEnd"/>
      <w:r>
        <w:rPr>
          <w:rFonts w:eastAsiaTheme="minorEastAsia"/>
          <w:lang w:eastAsia="zh-CN"/>
        </w:rPr>
        <w:t xml:space="preserve">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BC975" w14:textId="77777777" w:rsidR="002D71FE" w:rsidRDefault="002D71FE">
      <w:pPr>
        <w:spacing w:after="0"/>
      </w:pPr>
      <w:r>
        <w:separator/>
      </w:r>
    </w:p>
  </w:endnote>
  <w:endnote w:type="continuationSeparator" w:id="0">
    <w:p w14:paraId="2344CF3B" w14:textId="77777777" w:rsidR="002D71FE" w:rsidRDefault="002D7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0E1F" w14:textId="77777777" w:rsidR="002D71FE" w:rsidRDefault="002D71FE">
      <w:pPr>
        <w:spacing w:after="0"/>
      </w:pPr>
      <w:r>
        <w:separator/>
      </w:r>
    </w:p>
  </w:footnote>
  <w:footnote w:type="continuationSeparator" w:id="0">
    <w:p w14:paraId="2E67A252" w14:textId="77777777" w:rsidR="002D71FE" w:rsidRDefault="002D71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04D9" w14:textId="77777777" w:rsidR="00CE1A3A" w:rsidRDefault="00CE1A3A">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Jing)">
    <w15:presenceInfo w15:providerId="None" w15:userId="vivo(Jing)"/>
  </w15:person>
  <w15:person w15:author="Interdigital (Martino)">
    <w15:presenceInfo w15:providerId="None" w15:userId="Interdigital (Martino)"/>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DC9"/>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45C"/>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BC6"/>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1FE"/>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29E"/>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6FDD"/>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0F6C"/>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371"/>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CF3"/>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067"/>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4D3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D4"/>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45"/>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657"/>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B68"/>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8CA"/>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625"/>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0A69"/>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3913"/>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6C1"/>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A3A"/>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261"/>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3BB"/>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844"/>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eastAsia="Times New Roman"/>
      <w:szCs w:val="24"/>
      <w:lang w:eastAsia="en-US"/>
    </w:rPr>
  </w:style>
  <w:style w:type="paragraph" w:styleId="1">
    <w:name w:val="heading 1"/>
    <w:basedOn w:val="a"/>
    <w:next w:val="a0"/>
    <w:qFormat/>
    <w:pPr>
      <w:keepNext/>
      <w:spacing w:before="360"/>
      <w:outlineLvl w:val="0"/>
    </w:pPr>
    <w:rPr>
      <w:rFonts w:ascii="Arial" w:eastAsia="SimSun" w:hAnsi="Arial" w:cs="Arial"/>
      <w:b/>
      <w:bCs/>
      <w:kern w:val="32"/>
      <w:sz w:val="28"/>
      <w:szCs w:val="32"/>
      <w:lang w:eastAsia="zh-CN"/>
    </w:rPr>
  </w:style>
  <w:style w:type="paragraph" w:styleId="20">
    <w:name w:val="heading 2"/>
    <w:basedOn w:val="a"/>
    <w:next w:val="a0"/>
    <w:link w:val="2Char"/>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Char"/>
    <w:qFormat/>
    <w:pPr>
      <w:keepNext/>
      <w:spacing w:before="60" w:after="60"/>
      <w:outlineLvl w:val="2"/>
    </w:pPr>
    <w:rPr>
      <w:rFonts w:ascii="Arial" w:eastAsia="Arial" w:hAnsi="Arial" w:cs="Arial"/>
      <w:bCs/>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jc w:val="both"/>
    </w:pPr>
    <w:rPr>
      <w:rFonts w:eastAsia="MS Mincho"/>
    </w:rPr>
  </w:style>
  <w:style w:type="paragraph" w:styleId="30">
    <w:name w:val="List 3"/>
    <w:basedOn w:val="a"/>
    <w:semiHidden/>
    <w:unhideWhenUsed/>
    <w:qFormat/>
    <w:pPr>
      <w:ind w:leftChars="400" w:left="100" w:hangingChars="200" w:hanging="200"/>
      <w:contextualSpacing/>
    </w:pPr>
  </w:style>
  <w:style w:type="paragraph" w:styleId="a4">
    <w:name w:val="Normal Indent"/>
    <w:basedOn w:val="a"/>
    <w:uiPriority w:val="99"/>
    <w:unhideWhenUsed/>
    <w:qFormat/>
    <w:pPr>
      <w:widowControl w:val="0"/>
      <w:ind w:left="720"/>
      <w:jc w:val="both"/>
    </w:pPr>
    <w:rPr>
      <w:rFonts w:eastAsia="SimSun"/>
      <w:kern w:val="2"/>
      <w:sz w:val="21"/>
      <w:lang w:eastAsia="zh-CN"/>
    </w:rPr>
  </w:style>
  <w:style w:type="paragraph" w:styleId="a5">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
    <w:name w:val="List 2"/>
    <w:basedOn w:val="a8"/>
    <w:qFormat/>
    <w:pPr>
      <w:numPr>
        <w:numId w:val="1"/>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10">
    <w:name w:val="toc 1"/>
    <w:basedOn w:val="a"/>
    <w:next w:val="a"/>
    <w:qFormat/>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c">
    <w:name w:val="Normal (Web)"/>
    <w:basedOn w:val="a"/>
    <w:uiPriority w:val="99"/>
    <w:unhideWhenUsed/>
    <w:qFormat/>
    <w:pPr>
      <w:spacing w:before="100" w:beforeAutospacing="1" w:after="100" w:afterAutospacing="1"/>
    </w:pPr>
    <w:rPr>
      <w:rFonts w:eastAsia="SimSun"/>
      <w:sz w:val="24"/>
      <w:lang w:val="sv-SE" w:eastAsia="sv-SE"/>
    </w:rPr>
  </w:style>
  <w:style w:type="paragraph" w:styleId="ad">
    <w:name w:val="annotation subject"/>
    <w:basedOn w:val="a7"/>
    <w:next w:val="a7"/>
    <w:semiHidden/>
    <w:qFormat/>
    <w:rPr>
      <w:b/>
      <w:bCs/>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Char0">
    <w:name w:val="캡션 Char"/>
    <w:link w:val="a5"/>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ar"/>
    <w:qFormat/>
    <w:pPr>
      <w:keepNext/>
      <w:keepLines/>
    </w:pPr>
    <w:rPr>
      <w:rFonts w:ascii="Arial" w:hAnsi="Arial"/>
      <w:sz w:val="18"/>
      <w:szCs w:val="20"/>
      <w:lang w:val="en-GB"/>
    </w:rPr>
  </w:style>
  <w:style w:type="paragraph" w:customStyle="1" w:styleId="TAH">
    <w:name w:val="TAH"/>
    <w:basedOn w:val="a"/>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6"/>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바탕"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3">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제목 3 Char"/>
    <w:link w:val="3"/>
    <w:qFormat/>
    <w:rPr>
      <w:rFonts w:ascii="Arial" w:eastAsia="Arial" w:hAnsi="Arial" w:cs="Arial"/>
      <w:bCs/>
      <w:szCs w:val="26"/>
      <w:lang w:eastAsia="en-US"/>
    </w:rPr>
  </w:style>
  <w:style w:type="character" w:customStyle="1" w:styleId="Char">
    <w:name w:val="본문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6"/>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a6"/>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바탕"/>
      <w:kern w:val="2"/>
      <w:sz w:val="22"/>
      <w:lang w:val="en-GB" w:eastAsia="ko-KR"/>
    </w:rPr>
  </w:style>
  <w:style w:type="character" w:customStyle="1" w:styleId="LGTdocChar">
    <w:name w:val="LGTdoc_본문 Char"/>
    <w:link w:val="LGTdoc"/>
    <w:qFormat/>
    <w:rPr>
      <w:rFonts w:eastAsia="바탕"/>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머리글 Char"/>
    <w:link w:val="ab"/>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바탕"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a"/>
    <w:qFormat/>
    <w:pPr>
      <w:spacing w:before="100" w:beforeAutospacing="1" w:after="100" w:afterAutospacing="1"/>
    </w:pPr>
    <w:rPr>
      <w:rFonts w:ascii="SimSun" w:eastAsia="SimSun" w:hAnsi="SimSun" w:cs="SimSun"/>
      <w:sz w:val="24"/>
      <w:lang w:eastAsia="zh-CN"/>
    </w:rPr>
  </w:style>
  <w:style w:type="paragraph" w:styleId="af1">
    <w:name w:val="List Paragraph"/>
    <w:basedOn w:val="a"/>
    <w:link w:val="Char4"/>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a8"/>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har1">
    <w:name w:val="메모 텍스트 Char"/>
    <w:link w:val="a7"/>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0"/>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4">
    <w:name w:val="목록 단락 Char"/>
    <w:link w:val="af1"/>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SimSun"/>
      <w:szCs w:val="16"/>
    </w:rPr>
  </w:style>
  <w:style w:type="character" w:customStyle="1" w:styleId="2Char">
    <w:name w:val="제목 2 Char"/>
    <w:link w:val="20"/>
    <w:qFormat/>
    <w:rPr>
      <w:rFonts w:ascii="Arial" w:eastAsia="MS Mincho" w:hAnsi="Arial" w:cs="Arial"/>
      <w:bCs/>
      <w:iCs/>
      <w:sz w:val="32"/>
      <w:szCs w:val="28"/>
    </w:rPr>
  </w:style>
  <w:style w:type="character" w:customStyle="1" w:styleId="af2">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3">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SimSun"/>
      <w:szCs w:val="20"/>
      <w:lang w:val="en-GB"/>
    </w:rPr>
  </w:style>
  <w:style w:type="paragraph" w:customStyle="1" w:styleId="B5">
    <w:name w:val="B5"/>
    <w:basedOn w:val="50"/>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1">
    <w:name w:val="列表段落2"/>
    <w:basedOn w:val="a"/>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a1"/>
    <w:link w:val="TF"/>
    <w:qFormat/>
    <w:locked/>
    <w:rPr>
      <w:rFonts w:ascii="Arial" w:eastAsia="Times New Roman" w:hAnsi="Arial"/>
      <w:b/>
      <w:lang w:val="en-GB" w:eastAsia="en-US"/>
    </w:rPr>
  </w:style>
  <w:style w:type="character" w:customStyle="1" w:styleId="UnresolvedMention1">
    <w:name w:val="Unresolved Mention1"/>
    <w:basedOn w:val="a1"/>
    <w:uiPriority w:val="99"/>
    <w:semiHidden/>
    <w:unhideWhenUsed/>
    <w:rsid w:val="00E0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chang@kyocera.com" TargetMode="External"/><Relationship Id="rId5" Type="http://schemas.openxmlformats.org/officeDocument/2006/relationships/settings" Target="settings.xml"/><Relationship Id="rId15" Type="http://schemas.openxmlformats.org/officeDocument/2006/relationships/image" Target="cid:image001.png@01D7D253.21960F80" TargetMode="External"/><Relationship Id="rId10" Type="http://schemas.openxmlformats.org/officeDocument/2006/relationships/hyperlink" Target="mailto:hyunjeong.kang@samsung.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8D08F5-C8DF-41B4-88E3-F507FCE7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3978</Words>
  <Characters>22679</Characters>
  <Application>Microsoft Office Word</Application>
  <DocSecurity>0</DocSecurity>
  <Lines>188</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26604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LG: SeoYoung Back</cp:lastModifiedBy>
  <cp:revision>3</cp:revision>
  <cp:lastPrinted>2011-08-03T09:36:00Z</cp:lastPrinted>
  <dcterms:created xsi:type="dcterms:W3CDTF">2021-11-10T11:01:00Z</dcterms:created>
  <dcterms:modified xsi:type="dcterms:W3CDTF">2021-11-10T11:03:00Z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