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003E" w14:textId="77777777" w:rsidR="003B4926" w:rsidRDefault="00E147D8">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#116 electronic             </w:t>
      </w:r>
      <w:r>
        <w:rPr>
          <w:rFonts w:eastAsia="宋体" w:cs="Arial"/>
          <w:bCs/>
          <w:sz w:val="22"/>
          <w:szCs w:val="22"/>
          <w:lang w:eastAsia="zh-CN"/>
        </w:rPr>
        <w:tab/>
      </w:r>
      <w:proofErr w:type="spellStart"/>
      <w:r>
        <w:rPr>
          <w:rFonts w:eastAsia="宋体" w:cs="Arial"/>
          <w:bCs/>
          <w:sz w:val="22"/>
          <w:szCs w:val="22"/>
          <w:lang w:eastAsia="zh-CN"/>
        </w:rPr>
        <w:t>R2-21</w:t>
      </w:r>
      <w:r>
        <w:rPr>
          <w:rFonts w:eastAsia="宋体" w:cs="Arial" w:hint="eastAsia"/>
          <w:bCs/>
          <w:sz w:val="22"/>
          <w:szCs w:val="22"/>
          <w:lang w:eastAsia="zh-CN"/>
        </w:rPr>
        <w:t>xxxxx</w:t>
      </w:r>
      <w:proofErr w:type="spellEnd"/>
    </w:p>
    <w:bookmarkEnd w:id="0"/>
    <w:bookmarkEnd w:id="1"/>
    <w:p w14:paraId="12434004" w14:textId="77777777" w:rsidR="003B4926" w:rsidRDefault="00E147D8">
      <w:pPr>
        <w:pStyle w:val="ad"/>
        <w:jc w:val="both"/>
        <w:rPr>
          <w:rFonts w:eastAsia="宋体" w:cs="Arial"/>
          <w:bCs/>
          <w:sz w:val="22"/>
          <w:szCs w:val="22"/>
          <w:lang w:eastAsia="zh-CN"/>
        </w:rPr>
      </w:pPr>
      <w:r>
        <w:rPr>
          <w:rFonts w:eastAsia="宋体" w:cs="Arial"/>
          <w:bCs/>
          <w:sz w:val="22"/>
          <w:szCs w:val="22"/>
          <w:lang w:eastAsia="zh-CN"/>
        </w:rPr>
        <w:t>Online, 1</w:t>
      </w:r>
      <w:r>
        <w:rPr>
          <w:rFonts w:eastAsia="宋体" w:cs="Arial" w:hint="eastAsia"/>
          <w:bCs/>
          <w:sz w:val="22"/>
          <w:szCs w:val="22"/>
          <w:vertAlign w:val="superscript"/>
          <w:lang w:eastAsia="zh-CN"/>
        </w:rPr>
        <w:t>st</w:t>
      </w:r>
      <w:r>
        <w:rPr>
          <w:rFonts w:eastAsia="宋体" w:cs="Arial"/>
          <w:bCs/>
          <w:sz w:val="22"/>
          <w:szCs w:val="22"/>
          <w:lang w:eastAsia="zh-CN"/>
        </w:rPr>
        <w:t xml:space="preserve"> – 12</w:t>
      </w:r>
      <w:r>
        <w:rPr>
          <w:rFonts w:eastAsia="宋体" w:cs="Arial"/>
          <w:bCs/>
          <w:sz w:val="22"/>
          <w:szCs w:val="22"/>
          <w:vertAlign w:val="superscript"/>
          <w:lang w:eastAsia="zh-CN"/>
        </w:rPr>
        <w:t>th</w:t>
      </w:r>
      <w:r>
        <w:rPr>
          <w:rFonts w:eastAsia="宋体" w:cs="Arial"/>
          <w:bCs/>
          <w:sz w:val="22"/>
          <w:szCs w:val="22"/>
          <w:lang w:eastAsia="zh-CN"/>
        </w:rPr>
        <w:t xml:space="preserve"> November 2021                                       </w:t>
      </w:r>
    </w:p>
    <w:p w14:paraId="38FB85BD" w14:textId="77777777" w:rsidR="003B4926" w:rsidRDefault="003B4926">
      <w:pPr>
        <w:pStyle w:val="ad"/>
        <w:jc w:val="both"/>
        <w:rPr>
          <w:rFonts w:eastAsia="宋体" w:cs="Arial"/>
          <w:bCs/>
          <w:sz w:val="22"/>
          <w:szCs w:val="22"/>
          <w:lang w:val="en-GB" w:eastAsia="zh-CN"/>
        </w:rPr>
      </w:pPr>
    </w:p>
    <w:p w14:paraId="2446648D" w14:textId="77777777" w:rsidR="003B4926" w:rsidRDefault="00E147D8">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14:paraId="3B8C343D" w14:textId="77777777" w:rsidR="003B4926" w:rsidRDefault="00E147D8" w:rsidP="00E11718">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w:t>
      </w:r>
      <w:proofErr w:type="gramStart"/>
      <w:r>
        <w:rPr>
          <w:rFonts w:cs="Arial"/>
          <w:sz w:val="22"/>
          <w:szCs w:val="22"/>
        </w:rPr>
        <w:t>][</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14:paraId="43D55B94" w14:textId="77777777" w:rsidR="003B4926" w:rsidRDefault="00E147D8">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6B271E52"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a0"/>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w:t>
      </w:r>
      <w:proofErr w:type="spellStart"/>
      <w:r>
        <w:t>P1</w:t>
      </w:r>
      <w:proofErr w:type="spellEnd"/>
      <w:r>
        <w:t xml:space="preserve"> </w:t>
      </w:r>
      <w:del w:id="8" w:author="vivo(Jing)" w:date="2021-11-08T10:48:00Z">
        <w:r>
          <w:delText>and P3</w:delText>
        </w:r>
      </w:del>
      <w:r>
        <w:t>-</w:t>
      </w:r>
      <w:proofErr w:type="spellStart"/>
      <w:r>
        <w:t>P6</w:t>
      </w:r>
      <w:proofErr w:type="spellEnd"/>
      <w:r>
        <w:t xml:space="preserve"> of </w:t>
      </w:r>
      <w:proofErr w:type="spellStart"/>
      <w:r>
        <w:t>R2</w:t>
      </w:r>
      <w:proofErr w:type="spellEnd"/>
      <w:r>
        <w:t>-2111223 and attempt to converge.</w:t>
      </w:r>
      <w:ins w:id="9" w:author="vivo(Jing)" w:date="2021-11-08T10:49:00Z">
        <w:r>
          <w:rPr>
            <w:u w:val="single"/>
          </w:rPr>
          <w:t xml:space="preserve"> Discussion of </w:t>
        </w:r>
        <w:proofErr w:type="spellStart"/>
        <w:r>
          <w:rPr>
            <w:u w:val="single"/>
          </w:rPr>
          <w:t>P5</w:t>
        </w:r>
        <w:proofErr w:type="spellEnd"/>
        <w:r>
          <w:rPr>
            <w:u w:val="single"/>
          </w:rPr>
          <w:t xml:space="preserve"> excludes the RLF case which is discussed in [AT116-e</w:t>
        </w:r>
        <w:proofErr w:type="gramStart"/>
        <w:r>
          <w:rPr>
            <w:u w:val="single"/>
          </w:rPr>
          <w:t>][</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proofErr w:type="spellStart"/>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roofErr w:type="spellEnd"/>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O</w:t>
            </w:r>
            <w:r>
              <w:rPr>
                <w:rFonts w:ascii="Arial" w:eastAsia="宋体"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B</w:t>
            </w:r>
            <w:r>
              <w:rPr>
                <w:rFonts w:ascii="Arial" w:eastAsia="宋体" w:hAnsi="Arial" w:cs="Arial"/>
                <w:sz w:val="18"/>
                <w:lang w:val="en-GB" w:eastAsia="zh-CN"/>
              </w:rPr>
              <w:t>oyuan</w:t>
            </w:r>
            <w:proofErr w:type="spellEnd"/>
            <w:r>
              <w:rPr>
                <w:rFonts w:ascii="Arial" w:eastAsia="宋体" w:hAnsi="Arial" w:cs="Arial"/>
                <w:sz w:val="18"/>
                <w:lang w:val="en-GB" w:eastAsia="zh-CN"/>
              </w:rPr>
              <w:t xml:space="preserve">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z</w:t>
            </w:r>
            <w:r>
              <w:rPr>
                <w:rFonts w:ascii="Arial" w:eastAsia="宋体" w:hAnsi="Arial" w:cs="Arial"/>
                <w:sz w:val="18"/>
                <w:lang w:val="en-GB" w:eastAsia="zh-CN"/>
              </w:rPr>
              <w:t>hangboyuan@oppo.com</w:t>
            </w:r>
            <w:proofErr w:type="spellEnd"/>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宋体"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proofErr w:type="spellStart"/>
            <w:r>
              <w:rPr>
                <w:rFonts w:ascii="Arial" w:eastAsia="宋体" w:hAnsi="Arial" w:cs="Arial"/>
                <w:sz w:val="18"/>
                <w:lang w:val="en-GB"/>
              </w:rPr>
              <w:t>chengp@qti.qualcomm.com</w:t>
            </w:r>
            <w:proofErr w:type="spellEnd"/>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宋体" w:hAnsi="Arial" w:cs="Arial"/>
                <w:sz w:val="18"/>
                <w:lang w:val="en-GB"/>
              </w:rPr>
            </w:pPr>
            <w:proofErr w:type="spellStart"/>
            <w:r>
              <w:rPr>
                <w:rFonts w:ascii="Arial" w:eastAsia="宋体" w:hAnsi="Arial" w:cs="Arial"/>
                <w:sz w:val="18"/>
                <w:lang w:val="en-GB"/>
              </w:rPr>
              <w:t>min.w.wang@ericsson.com</w:t>
            </w:r>
            <w:proofErr w:type="spellEnd"/>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S</w:t>
            </w:r>
            <w:r>
              <w:rPr>
                <w:rFonts w:ascii="Arial" w:eastAsia="宋体"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C</w:t>
            </w:r>
            <w:r>
              <w:rPr>
                <w:rFonts w:ascii="Arial" w:eastAsia="宋体" w:hAnsi="Arial" w:cs="Arial"/>
                <w:sz w:val="18"/>
                <w:lang w:val="en-GB" w:eastAsia="zh-CN"/>
              </w:rPr>
              <w:t>hongming</w:t>
            </w:r>
            <w:proofErr w:type="spellEnd"/>
            <w:r>
              <w:rPr>
                <w:rFonts w:ascii="Arial" w:eastAsia="宋体" w:hAnsi="Arial" w:cs="Arial"/>
                <w:sz w:val="18"/>
                <w:lang w:val="en-GB" w:eastAsia="zh-CN"/>
              </w:rPr>
              <w:t xml:space="preserve">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宋体" w:hAnsi="Arial" w:cs="Arial"/>
                <w:sz w:val="18"/>
                <w:lang w:val="en-GB" w:eastAsia="zh-CN"/>
              </w:rPr>
            </w:pPr>
            <w:proofErr w:type="spellStart"/>
            <w:r>
              <w:rPr>
                <w:rFonts w:ascii="Arial" w:eastAsia="宋体" w:hAnsi="Arial" w:cs="Arial"/>
                <w:sz w:val="18"/>
                <w:lang w:val="en-GB" w:eastAsia="zh-CN"/>
              </w:rPr>
              <w:t>Chongming.zhang@cn.sharp-world.com</w:t>
            </w:r>
            <w:proofErr w:type="spellEnd"/>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宋体" w:hAnsi="Arial" w:cs="Arial"/>
                <w:sz w:val="18"/>
                <w:lang w:eastAsia="zh-CN"/>
              </w:rPr>
            </w:pPr>
            <w:r>
              <w:rPr>
                <w:rFonts w:ascii="Arial" w:eastAsia="宋体"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宋体" w:hAnsi="Arial" w:cs="Arial"/>
                <w:sz w:val="18"/>
                <w:lang w:val="en-GB"/>
              </w:rPr>
            </w:pPr>
            <w:proofErr w:type="spellStart"/>
            <w:r>
              <w:rPr>
                <w:rFonts w:ascii="Arial" w:eastAsia="宋体" w:hAnsi="Arial" w:cs="Arial" w:hint="eastAsia"/>
                <w:sz w:val="18"/>
                <w:lang w:eastAsia="zh-CN"/>
              </w:rPr>
              <w:t>chen.lin23@zte.com.cn</w:t>
            </w:r>
            <w:proofErr w:type="spellEnd"/>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Hao</w:t>
            </w:r>
            <w:proofErr w:type="spellEnd"/>
            <w:r>
              <w:rPr>
                <w:rFonts w:ascii="Arial" w:eastAsia="宋体" w:hAnsi="Arial" w:cs="Arial" w:hint="eastAsia"/>
                <w:sz w:val="18"/>
                <w:lang w:val="en-GB" w:eastAsia="zh-CN"/>
              </w:rPr>
              <w:t xml:space="preserve">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xuhao@catt.cn</w:t>
            </w:r>
            <w:proofErr w:type="spellEnd"/>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L</w:t>
            </w:r>
            <w:r>
              <w:rPr>
                <w:rFonts w:ascii="Arial" w:eastAsia="宋体" w:hAnsi="Arial" w:cs="Arial"/>
                <w:sz w:val="18"/>
                <w:lang w:val="en-GB" w:eastAsia="zh-CN"/>
              </w:rPr>
              <w:t>ianhai</w:t>
            </w:r>
            <w:proofErr w:type="spellEnd"/>
            <w:r w:rsidR="00B128F9">
              <w:rPr>
                <w:rFonts w:ascii="Arial" w:eastAsia="宋体"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CE1A3A" w:rsidP="003E6FDD">
            <w:pPr>
              <w:keepNext/>
              <w:keepLines/>
              <w:jc w:val="center"/>
              <w:rPr>
                <w:rFonts w:ascii="Arial" w:eastAsia="宋体" w:hAnsi="Arial" w:cs="Arial"/>
                <w:sz w:val="18"/>
                <w:lang w:val="en-GB" w:eastAsia="zh-CN"/>
              </w:rPr>
            </w:pPr>
            <w:hyperlink r:id="rId9" w:history="1">
              <w:proofErr w:type="spellStart"/>
              <w:r w:rsidR="0046068A" w:rsidRPr="001A6140">
                <w:rPr>
                  <w:rStyle w:val="af2"/>
                  <w:rFonts w:ascii="Arial" w:eastAsia="宋体" w:hAnsi="Arial" w:cs="Arial"/>
                  <w:sz w:val="18"/>
                  <w:lang w:val="en-GB" w:eastAsia="zh-CN"/>
                </w:rPr>
                <w:t>Wulh5@lenovo.com</w:t>
              </w:r>
              <w:proofErr w:type="spellEnd"/>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proofErr w:type="spellStart"/>
            <w:r>
              <w:rPr>
                <w:rFonts w:ascii="Arial" w:eastAsia="Malgun Gothic" w:hAnsi="Arial" w:cs="Arial" w:hint="eastAsia"/>
                <w:sz w:val="18"/>
                <w:lang w:val="en-GB" w:eastAsia="ko-KR"/>
              </w:rPr>
              <w:t>Hyunjeong</w:t>
            </w:r>
            <w:proofErr w:type="spellEnd"/>
            <w:r>
              <w:rPr>
                <w:rFonts w:ascii="Arial" w:eastAsia="Malgun Gothic" w:hAnsi="Arial" w:cs="Arial" w:hint="eastAsia"/>
                <w:sz w:val="18"/>
                <w:lang w:val="en-GB" w:eastAsia="ko-KR"/>
              </w:rPr>
              <w:t xml:space="preserve">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CE1A3A" w:rsidP="003E6FDD">
            <w:pPr>
              <w:keepNext/>
              <w:keepLines/>
              <w:jc w:val="center"/>
              <w:rPr>
                <w:rFonts w:ascii="Arial" w:eastAsia="Malgun Gothic" w:hAnsi="Arial" w:cs="Arial"/>
                <w:sz w:val="18"/>
                <w:lang w:val="en-GB" w:eastAsia="ko-KR"/>
              </w:rPr>
            </w:pPr>
            <w:hyperlink r:id="rId10" w:history="1">
              <w:proofErr w:type="spellStart"/>
              <w:r w:rsidR="00A33211" w:rsidRPr="009D614D">
                <w:rPr>
                  <w:rStyle w:val="af2"/>
                  <w:rFonts w:ascii="Arial" w:eastAsia="Malgun Gothic" w:hAnsi="Arial" w:cs="Arial"/>
                  <w:sz w:val="18"/>
                  <w:lang w:val="en-GB" w:eastAsia="ko-KR"/>
                </w:rPr>
                <w:t>hyunjeong</w:t>
              </w:r>
              <w:r w:rsidR="00A33211" w:rsidRPr="009D614D">
                <w:rPr>
                  <w:rStyle w:val="af2"/>
                  <w:rFonts w:ascii="Arial" w:eastAsia="Malgun Gothic" w:hAnsi="Arial" w:cs="Arial" w:hint="eastAsia"/>
                  <w:sz w:val="18"/>
                  <w:lang w:val="en-GB" w:eastAsia="ko-KR"/>
                </w:rPr>
                <w:t>.</w:t>
              </w:r>
              <w:r w:rsidR="00A33211" w:rsidRPr="009D614D">
                <w:rPr>
                  <w:rStyle w:val="af2"/>
                  <w:rFonts w:ascii="Arial" w:eastAsia="Malgun Gothic" w:hAnsi="Arial" w:cs="Arial"/>
                  <w:sz w:val="18"/>
                  <w:lang w:val="en-GB" w:eastAsia="ko-KR"/>
                </w:rPr>
                <w:t>kang@samsung.com</w:t>
              </w:r>
              <w:proofErr w:type="spellEnd"/>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 xml:space="preserve">Huawei, </w:t>
            </w:r>
            <w:proofErr w:type="spellStart"/>
            <w:r w:rsidRPr="00B20832">
              <w:rPr>
                <w:rFonts w:ascii="Arial" w:hAnsi="Arial" w:cs="Arial"/>
              </w:rPr>
              <w:t>HiSilicon</w:t>
            </w:r>
            <w:proofErr w:type="spellEnd"/>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proofErr w:type="spellStart"/>
            <w:r w:rsidRPr="00B20832">
              <w:rPr>
                <w:rFonts w:ascii="Arial" w:hAnsi="Arial" w:cs="Arial"/>
              </w:rPr>
              <w:t>Jagdeep</w:t>
            </w:r>
            <w:proofErr w:type="spellEnd"/>
            <w:r w:rsidRPr="00B20832">
              <w:rPr>
                <w:rFonts w:ascii="Arial" w:hAnsi="Arial" w:cs="Arial"/>
              </w:rPr>
              <w:t xml:space="preserve">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proofErr w:type="spellStart"/>
            <w:r w:rsidRPr="00B20832">
              <w:rPr>
                <w:rFonts w:ascii="Arial" w:hAnsi="Arial" w:cs="Arial"/>
              </w:rPr>
              <w:t>jagdeep.singh6@huawei.com</w:t>
            </w:r>
            <w:proofErr w:type="spellEnd"/>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宋体"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宋体"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CE1A3A" w:rsidP="00AC74CF">
            <w:pPr>
              <w:keepNext/>
              <w:keepLines/>
              <w:jc w:val="center"/>
              <w:rPr>
                <w:rFonts w:ascii="Arial" w:hAnsi="Arial" w:cs="Arial"/>
              </w:rPr>
            </w:pPr>
            <w:hyperlink r:id="rId11" w:history="1">
              <w:proofErr w:type="spellStart"/>
              <w:r w:rsidR="00E003BB" w:rsidRPr="00E059AA">
                <w:rPr>
                  <w:rStyle w:val="af2"/>
                  <w:rFonts w:ascii="Arial" w:eastAsia="宋体" w:hAnsi="Arial" w:cs="Arial"/>
                  <w:sz w:val="18"/>
                  <w:lang w:val="en-GB"/>
                </w:rPr>
                <w:t>henry.chang@kyocera.com</w:t>
              </w:r>
              <w:proofErr w:type="spellEnd"/>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宋体"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宋体" w:hAnsi="Arial" w:cs="Arial"/>
                <w:sz w:val="18"/>
                <w:lang w:val="en-GB"/>
              </w:rPr>
            </w:pPr>
            <w:proofErr w:type="spellStart"/>
            <w:r>
              <w:rPr>
                <w:rFonts w:ascii="Arial" w:eastAsia="Malgun Gothic" w:hAnsi="Arial" w:cs="Arial"/>
                <w:sz w:val="18"/>
                <w:lang w:val="en-GB" w:eastAsia="ko-KR"/>
              </w:rPr>
              <w:t>Sangeetha</w:t>
            </w:r>
            <w:proofErr w:type="spellEnd"/>
            <w:r>
              <w:rPr>
                <w:rFonts w:ascii="Arial" w:eastAsia="Malgun Gothic" w:hAnsi="Arial" w:cs="Arial"/>
                <w:sz w:val="18"/>
                <w:lang w:val="en-GB" w:eastAsia="ko-KR"/>
              </w:rPr>
              <w:t xml:space="preserve">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宋体"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proofErr w:type="spellStart"/>
            <w:r w:rsidRPr="0053507E">
              <w:rPr>
                <w:rStyle w:val="af2"/>
                <w:rFonts w:ascii="Arial" w:eastAsia="Malgun Gothic" w:hAnsi="Arial" w:cs="Arial"/>
                <w:sz w:val="18"/>
                <w:lang w:val="en-GB" w:eastAsia="ko-KR"/>
              </w:rPr>
              <w:t>sangeetha.l.bangolae@intel.com</w:t>
            </w:r>
            <w:proofErr w:type="spellEnd"/>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proofErr w:type="spellStart"/>
            <w:r>
              <w:rPr>
                <w:rFonts w:ascii="Arial" w:eastAsia="Malgun Gothic" w:hAnsi="Arial" w:cs="Arial"/>
                <w:sz w:val="18"/>
                <w:lang w:eastAsia="ko-KR"/>
              </w:rPr>
              <w:t>InterDigital</w:t>
            </w:r>
            <w:proofErr w:type="spellEnd"/>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proofErr w:type="spellStart"/>
            <w:r>
              <w:rPr>
                <w:rFonts w:ascii="Arial" w:eastAsia="Malgun Gothic" w:hAnsi="Arial" w:cs="Arial"/>
                <w:sz w:val="18"/>
                <w:lang w:val="en-GB" w:eastAsia="ko-KR"/>
              </w:rPr>
              <w:t>martino.freda@gmail.com</w:t>
            </w:r>
            <w:proofErr w:type="spellEnd"/>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Malgun Gothic"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proofErr w:type="spellStart"/>
            <w:r>
              <w:rPr>
                <w:rFonts w:ascii="Arial" w:eastAsiaTheme="minorEastAsia" w:hAnsi="Arial" w:cs="Arial"/>
                <w:sz w:val="18"/>
                <w:lang w:val="en-GB" w:eastAsia="zh-CN"/>
              </w:rPr>
              <w:t>xing.liu1@unisoc.com</w:t>
            </w:r>
            <w:proofErr w:type="spellEnd"/>
          </w:p>
        </w:tc>
      </w:tr>
    </w:tbl>
    <w:p w14:paraId="2E829E5A"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a0"/>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a0"/>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w:t>
      </w:r>
      <w:proofErr w:type="spellStart"/>
      <w:r>
        <w:rPr>
          <w:rFonts w:eastAsiaTheme="minorEastAsia"/>
          <w:lang w:eastAsia="zh-CN"/>
        </w:rPr>
        <w:t>R2</w:t>
      </w:r>
      <w:proofErr w:type="spellEnd"/>
      <w:r>
        <w:rPr>
          <w:rFonts w:eastAsiaTheme="minorEastAsia"/>
          <w:lang w:eastAsia="zh-CN"/>
        </w:rPr>
        <w:t xml:space="preserve">-2111276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 xml:space="preserve">Proposal 11 (In </w:t>
      </w:r>
      <w:proofErr w:type="spellStart"/>
      <w:r>
        <w:rPr>
          <w:i/>
        </w:rPr>
        <w:t>R2</w:t>
      </w:r>
      <w:proofErr w:type="spellEnd"/>
      <w:r>
        <w:rPr>
          <w:i/>
        </w:rPr>
        <w:t xml:space="preserve">-2111276): Relay (re)selection procedure is not performed by a </w:t>
      </w:r>
      <w:proofErr w:type="spellStart"/>
      <w:r>
        <w:rPr>
          <w:i/>
        </w:rPr>
        <w:t>L2</w:t>
      </w:r>
      <w:proofErr w:type="spellEnd"/>
      <w:r>
        <w:rPr>
          <w:i/>
        </w:rPr>
        <w:t xml:space="preserve">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af4"/>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af4"/>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af4"/>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20"/>
      </w:pPr>
      <w:r>
        <w:lastRenderedPageBreak/>
        <w:t>3.1 Cell (re)selection</w:t>
      </w:r>
    </w:p>
    <w:commentRangeStart w:id="12"/>
    <w:p w14:paraId="36AA9A4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af3"/>
          <w:rFonts w:eastAsia="Times New Roman"/>
        </w:rPr>
        <w:commentReference w:id="12"/>
      </w:r>
    </w:p>
    <w:p w14:paraId="49EE9BB8" w14:textId="77777777" w:rsidR="003B4926" w:rsidRDefault="00E147D8">
      <w:pPr>
        <w:pStyle w:val="af4"/>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af4"/>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af4"/>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3"/>
        <w:rPr>
          <w:b/>
        </w:rPr>
      </w:pPr>
      <w:proofErr w:type="spellStart"/>
      <w:r>
        <w:rPr>
          <w:b/>
        </w:rPr>
        <w:t>Q1</w:t>
      </w:r>
      <w:proofErr w:type="spellEnd"/>
      <w:r>
        <w:rPr>
          <w:b/>
        </w:rPr>
        <w:t>: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w:t>
            </w:r>
            <w:proofErr w:type="spellStart"/>
            <w:r>
              <w:rPr>
                <w:rFonts w:ascii="Arial" w:hAnsi="Arial" w:cs="Arial"/>
                <w:lang w:eastAsia="zh-TW"/>
              </w:rPr>
              <w:t>MediaTek</w:t>
            </w:r>
            <w:proofErr w:type="spellEnd"/>
            <w:r>
              <w:rPr>
                <w:rFonts w:ascii="Arial" w:hAnsi="Arial" w:cs="Arial"/>
                <w:lang w:eastAsia="zh-TW"/>
              </w:rPr>
              <w:t xml:space="preserve">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w:t>
            </w:r>
            <w:proofErr w:type="spellStart"/>
            <w:r>
              <w:rPr>
                <w:i/>
                <w:iCs/>
              </w:rPr>
              <w:t>L2</w:t>
            </w:r>
            <w:proofErr w:type="spellEnd"/>
            <w:r>
              <w:rPr>
                <w:i/>
                <w:iCs/>
              </w:rPr>
              <w:t xml:space="preserve">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For example, The updated NCGI in the discovery message from relay UE can work as the indication of relay UE</w:t>
            </w:r>
            <w:r>
              <w:rPr>
                <w:rFonts w:ascii="Arial" w:eastAsia="宋体" w:hAnsi="Arial" w:cs="Arial"/>
                <w:lang w:eastAsia="zh-CN"/>
              </w:rPr>
              <w:t>’</w:t>
            </w:r>
            <w:r>
              <w:rPr>
                <w:rFonts w:ascii="Arial" w:eastAsia="宋体"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宋体" w:hAnsi="Arial" w:cs="Arial"/>
                <w:lang w:eastAsia="zh-CN"/>
              </w:rPr>
            </w:pPr>
            <w:r>
              <w:rPr>
                <w:rFonts w:ascii="Arial" w:eastAsia="宋体" w:hAnsi="Arial" w:cs="Arial" w:hint="eastAsia"/>
                <w:lang w:eastAsia="zh-CN"/>
              </w:rPr>
              <w:lastRenderedPageBreak/>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 xml:space="preserve">We share the same view as </w:t>
            </w:r>
            <w:proofErr w:type="spellStart"/>
            <w:r>
              <w:rPr>
                <w:rFonts w:ascii="Arial" w:hAnsi="Arial" w:cs="Arial"/>
                <w:lang w:eastAsia="zh-TW"/>
              </w:rPr>
              <w:t>MediaTek</w:t>
            </w:r>
            <w:proofErr w:type="spellEnd"/>
            <w:r>
              <w:rPr>
                <w:rFonts w:ascii="Arial" w:hAnsi="Arial" w:cs="Arial"/>
                <w:lang w:eastAsia="zh-TW"/>
              </w:rPr>
              <w:t xml:space="preserve">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 xml:space="preserve">Agree with </w:t>
            </w:r>
            <w:proofErr w:type="spellStart"/>
            <w:r>
              <w:rPr>
                <w:rFonts w:ascii="Arial" w:hAnsi="Arial" w:cs="Arial"/>
              </w:rPr>
              <w:t>MediaTek</w:t>
            </w:r>
            <w:proofErr w:type="spellEnd"/>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 xml:space="preserve">We think that the indication could be generic informing Remote UE of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HO, </w:t>
            </w:r>
            <w:proofErr w:type="gramStart"/>
            <w:r>
              <w:rPr>
                <w:rFonts w:ascii="Arial" w:eastAsiaTheme="minorEastAsia" w:hAnsi="Arial" w:cs="Arial"/>
                <w:lang w:eastAsia="zh-CN"/>
              </w:rPr>
              <w:t>cell</w:t>
            </w:r>
            <w:proofErr w:type="gramEnd"/>
            <w:r>
              <w:rPr>
                <w:rFonts w:ascii="Arial" w:eastAsiaTheme="minorEastAsia" w:hAnsi="Arial" w:cs="Arial"/>
                <w:lang w:eastAsia="zh-CN"/>
              </w:rPr>
              <w:t xml:space="preserve">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Malgun Gothic" w:hAnsi="Arial" w:cs="Arial"/>
                <w:lang w:eastAsia="ko-KR"/>
              </w:rPr>
            </w:pPr>
            <w:bookmarkStart w:id="13" w:name="OLE_LINK3"/>
            <w:bookmarkStart w:id="14" w:name="OLE_LINK4"/>
            <w:r w:rsidRPr="0031729E">
              <w:rPr>
                <w:rFonts w:ascii="Arial" w:eastAsia="Malgun Gothic"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bl>
    <w:p w14:paraId="2172BCA4" w14:textId="77777777" w:rsidR="003B4926" w:rsidRDefault="00E147D8">
      <w:pPr>
        <w:pStyle w:val="20"/>
      </w:pPr>
      <w:r>
        <w:t>3.2 RLF recovery case</w:t>
      </w:r>
    </w:p>
    <w:p w14:paraId="49BB9C32" w14:textId="77777777" w:rsidR="003B4926" w:rsidRDefault="00E147D8">
      <w:pPr>
        <w:pStyle w:val="a6"/>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6"/>
    </w:p>
    <w:p w14:paraId="3D6401FB" w14:textId="77777777" w:rsidR="003B4926" w:rsidRDefault="00E147D8">
      <w:pPr>
        <w:pStyle w:val="3"/>
        <w:rPr>
          <w:b/>
        </w:rPr>
      </w:pPr>
      <w:proofErr w:type="spellStart"/>
      <w:r>
        <w:rPr>
          <w:b/>
        </w:rPr>
        <w:t>Q2</w:t>
      </w:r>
      <w:proofErr w:type="spellEnd"/>
      <w:r>
        <w:rPr>
          <w:b/>
        </w:rPr>
        <w:t xml:space="preserve">: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 xml:space="preserve">Share the same view as OPPO and Qualcomm. RAN2 has already agreed that relay UE informs remote UE when RLF is triggered, which is sufficient for </w:t>
            </w:r>
            <w:proofErr w:type="spellStart"/>
            <w:r>
              <w:rPr>
                <w:rFonts w:ascii="Arial" w:hAnsi="Arial" w:cs="Arial"/>
              </w:rPr>
              <w:t>Rel</w:t>
            </w:r>
            <w:proofErr w:type="spellEnd"/>
            <w:r>
              <w:rPr>
                <w:rFonts w:ascii="Arial" w:hAnsi="Arial" w:cs="Arial"/>
              </w:rPr>
              <w:t>-17.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proofErr w:type="gramStart"/>
            <w:r w:rsidR="00EB75E6">
              <w:rPr>
                <w:rFonts w:eastAsiaTheme="minorEastAsia"/>
                <w:lang w:eastAsia="zh-CN"/>
              </w:rPr>
              <w:t>e.g</w:t>
            </w:r>
            <w:proofErr w:type="spellEnd"/>
            <w:proofErr w:type="gram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 xml:space="preserve">the existing agreement is sufficient i.e., an indication can be transmitted from relay UE to the connected remote UE when </w:t>
            </w:r>
            <w:proofErr w:type="spellStart"/>
            <w:r>
              <w:rPr>
                <w:rFonts w:eastAsia="Malgun Gothic"/>
                <w:lang w:eastAsia="ko-KR"/>
              </w:rPr>
              <w:t>Uu</w:t>
            </w:r>
            <w:proofErr w:type="spellEnd"/>
            <w:r>
              <w:rPr>
                <w:rFonts w:eastAsia="Malgun Gothic"/>
                <w:lang w:eastAsia="ko-KR"/>
              </w:rPr>
              <w:t xml:space="preserve">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 xml:space="preserve">We can keep it simple in </w:t>
            </w:r>
            <w:proofErr w:type="spellStart"/>
            <w:r>
              <w:rPr>
                <w:rFonts w:eastAsia="Malgun Gothic"/>
                <w:lang w:eastAsia="ko-KR"/>
              </w:rPr>
              <w:t>Rel</w:t>
            </w:r>
            <w:proofErr w:type="spellEnd"/>
            <w:r>
              <w:rPr>
                <w:rFonts w:eastAsia="Malgun Gothic"/>
                <w:lang w:eastAsia="ko-KR"/>
              </w:rPr>
              <w:t>-17.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 xml:space="preserve">Indication of </w:t>
            </w:r>
            <w:proofErr w:type="spellStart"/>
            <w:r>
              <w:rPr>
                <w:rFonts w:eastAsia="Malgun Gothic"/>
                <w:lang w:eastAsia="ko-KR"/>
              </w:rPr>
              <w:t>Uu</w:t>
            </w:r>
            <w:proofErr w:type="spellEnd"/>
            <w:r>
              <w:rPr>
                <w:rFonts w:eastAsia="Malgun Gothic"/>
                <w:lang w:eastAsia="ko-KR"/>
              </w:rPr>
              <w:t xml:space="preserve"> RLF is sufficient.  Recovery would seem more of an optimization to allow the remote UE to maintain the link in case of recovery, and we can skip that for </w:t>
            </w:r>
            <w:proofErr w:type="spellStart"/>
            <w:r>
              <w:rPr>
                <w:rFonts w:eastAsia="Malgun Gothic"/>
                <w:lang w:eastAsia="ko-KR"/>
              </w:rPr>
              <w:t>Rel17</w:t>
            </w:r>
            <w:proofErr w:type="spellEnd"/>
            <w:r>
              <w:rPr>
                <w:rFonts w:eastAsia="Malgun Gothic"/>
                <w:lang w:eastAsia="ko-KR"/>
              </w:rPr>
              <w:t>.</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Malgun Gothic"/>
                <w:lang w:eastAsia="ko-KR"/>
              </w:rPr>
            </w:pPr>
          </w:p>
        </w:tc>
      </w:tr>
    </w:tbl>
    <w:p w14:paraId="65A5CEAD" w14:textId="77777777" w:rsidR="003B4926" w:rsidRDefault="003B4926"/>
    <w:p w14:paraId="24F6C261" w14:textId="77777777" w:rsidR="003B4926" w:rsidRDefault="00E147D8">
      <w:pPr>
        <w:pStyle w:val="20"/>
      </w:pPr>
      <w:r>
        <w:t>3.3 Other failure case</w:t>
      </w:r>
    </w:p>
    <w:p w14:paraId="298BBC8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7"/>
    <w:bookmarkEnd w:id="18"/>
    <w:p w14:paraId="214C99C1" w14:textId="77777777" w:rsidR="003B4926" w:rsidRDefault="00E147D8">
      <w:pPr>
        <w:pStyle w:val="3"/>
        <w:rPr>
          <w:b/>
        </w:rPr>
      </w:pPr>
      <w:proofErr w:type="spellStart"/>
      <w:r>
        <w:rPr>
          <w:b/>
        </w:rPr>
        <w:lastRenderedPageBreak/>
        <w:t>Q3</w:t>
      </w:r>
      <w:proofErr w:type="spellEnd"/>
      <w:r>
        <w:rPr>
          <w:b/>
        </w:rPr>
        <w:t>: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w:t>
            </w:r>
            <w:proofErr w:type="gramStart"/>
            <w:r>
              <w:rPr>
                <w:rFonts w:ascii="Arial" w:eastAsiaTheme="minorEastAsia" w:hAnsi="Arial" w:cs="Arial"/>
                <w:lang w:val="en-GB" w:eastAsia="zh-CN"/>
              </w:rPr>
              <w:t>,2</w:t>
            </w:r>
            <w:proofErr w:type="gramEnd"/>
            <w:r>
              <w:rPr>
                <w:rFonts w:ascii="Arial" w:eastAsiaTheme="minorEastAsia" w:hAnsi="Arial" w:cs="Arial"/>
                <w:lang w:val="en-GB" w:eastAsia="zh-CN"/>
              </w:rPr>
              <w:t xml:space="preserve">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af4"/>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af4"/>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w:t>
            </w:r>
            <w:proofErr w:type="gramStart"/>
            <w:r>
              <w:rPr>
                <w:rFonts w:ascii="Arial" w:hAnsi="Arial" w:cs="Arial"/>
                <w:lang w:eastAsia="zh-TW"/>
              </w:rPr>
              <w:t>Then</w:t>
            </w:r>
            <w:proofErr w:type="gramEnd"/>
            <w:r>
              <w:rPr>
                <w:rFonts w:ascii="Arial" w:hAnsi="Arial" w:cs="Arial"/>
                <w:lang w:eastAsia="zh-TW"/>
              </w:rPr>
              <w:t>,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af4"/>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w:t>
            </w:r>
            <w:proofErr w:type="spellStart"/>
            <w:r>
              <w:rPr>
                <w:rFonts w:ascii="Arial" w:hAnsi="Arial" w:cs="Arial"/>
                <w:lang w:eastAsia="zh-TW"/>
              </w:rPr>
              <w:t>unmature</w:t>
            </w:r>
            <w:proofErr w:type="spellEnd"/>
            <w:r>
              <w:rPr>
                <w:rFonts w:ascii="Arial" w:hAnsi="Arial" w:cs="Arial"/>
                <w:lang w:eastAsia="zh-TW"/>
              </w:rPr>
              <w:t xml:space="preserv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w:t>
            </w:r>
            <w:proofErr w:type="spellStart"/>
            <w:r>
              <w:rPr>
                <w:rFonts w:ascii="Arial" w:hAnsi="Arial" w:cs="Arial"/>
              </w:rPr>
              <w:t>Rel</w:t>
            </w:r>
            <w:proofErr w:type="spellEnd"/>
            <w:r>
              <w:rPr>
                <w:rFonts w:ascii="Arial" w:hAnsi="Arial" w:cs="Arial"/>
              </w:rPr>
              <w:t xml:space="preserve">-17, it is sufficient for relay UE in RRC CONNECTED to inform remote UE of </w:t>
            </w:r>
          </w:p>
          <w:p w14:paraId="2798F105" w14:textId="77777777" w:rsidR="003B4926" w:rsidRDefault="00E147D8">
            <w:pPr>
              <w:pStyle w:val="af4"/>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af4"/>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w:t>
            </w:r>
            <w:r>
              <w:rPr>
                <w:rFonts w:ascii="Arial" w:eastAsiaTheme="minorEastAsia" w:hAnsi="Arial" w:cs="Arial"/>
                <w:lang w:eastAsia="zh-CN"/>
              </w:rPr>
              <w:lastRenderedPageBreak/>
              <w:t>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w:t>
            </w:r>
            <w:proofErr w:type="gramStart"/>
            <w:r>
              <w:rPr>
                <w:rFonts w:ascii="Arial" w:eastAsia="宋体" w:hAnsi="Arial" w:cs="Arial" w:hint="eastAsia"/>
                <w:lang w:eastAsia="zh-CN"/>
              </w:rPr>
              <w:t>,  remote</w:t>
            </w:r>
            <w:proofErr w:type="gramEnd"/>
            <w:r>
              <w:rPr>
                <w:rFonts w:ascii="Arial" w:eastAsia="宋体" w:hAnsi="Arial" w:cs="Arial" w:hint="eastAsia"/>
                <w:lang w:eastAsia="zh-CN"/>
              </w:rPr>
              <w:t xml:space="preserv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proofErr w:type="spellStart"/>
            <w:r>
              <w:rPr>
                <w:rFonts w:ascii="Arial" w:eastAsiaTheme="minorEastAsia" w:hAnsi="Arial" w:cs="Arial" w:hint="eastAsia"/>
                <w:lang w:eastAsia="zh-CN"/>
              </w:rPr>
              <w:t>Case1</w:t>
            </w:r>
            <w:proofErr w:type="spellEnd"/>
            <w:r>
              <w:rPr>
                <w:rFonts w:ascii="Arial" w:eastAsiaTheme="minorEastAsia" w:hAnsi="Arial" w:cs="Arial" w:hint="eastAsia"/>
                <w:lang w:eastAsia="zh-CN"/>
              </w:rPr>
              <w:t xml:space="preserve"> and </w:t>
            </w:r>
            <w:proofErr w:type="spellStart"/>
            <w:r>
              <w:rPr>
                <w:rFonts w:ascii="Arial" w:eastAsiaTheme="minorEastAsia" w:hAnsi="Arial" w:cs="Arial" w:hint="eastAsia"/>
                <w:lang w:eastAsia="zh-CN"/>
              </w:rPr>
              <w:t>case3</w:t>
            </w:r>
            <w:proofErr w:type="spellEnd"/>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w:t>
            </w:r>
            <w:proofErr w:type="spellStart"/>
            <w:r>
              <w:rPr>
                <w:rFonts w:ascii="Arial" w:eastAsiaTheme="minorEastAsia" w:hAnsi="Arial" w:cs="Arial" w:hint="eastAsia"/>
                <w:lang w:eastAsia="zh-CN"/>
              </w:rPr>
              <w:t>case1</w:t>
            </w:r>
            <w:proofErr w:type="spellEnd"/>
            <w:r>
              <w:rPr>
                <w:rFonts w:ascii="Arial" w:eastAsiaTheme="minorEastAsia" w:hAnsi="Arial" w:cs="Arial" w:hint="eastAsia"/>
                <w:lang w:eastAsia="zh-CN"/>
              </w:rPr>
              <w:t xml:space="preserve">, please refer to our answer to </w:t>
            </w:r>
            <w:proofErr w:type="spellStart"/>
            <w:r>
              <w:rPr>
                <w:rFonts w:ascii="Arial" w:eastAsiaTheme="minorEastAsia" w:hAnsi="Arial" w:cs="Arial" w:hint="eastAsia"/>
                <w:lang w:eastAsia="zh-CN"/>
              </w:rPr>
              <w:t>Q2</w:t>
            </w:r>
            <w:proofErr w:type="spellEnd"/>
            <w:r>
              <w:rPr>
                <w:rFonts w:ascii="Arial" w:eastAsiaTheme="minorEastAsia" w:hAnsi="Arial" w:cs="Arial" w:hint="eastAsia"/>
                <w:lang w:eastAsia="zh-CN"/>
              </w:rPr>
              <w:t>.</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 xml:space="preserve">For </w:t>
            </w:r>
            <w:proofErr w:type="spellStart"/>
            <w:r>
              <w:rPr>
                <w:rFonts w:ascii="Arial" w:eastAsiaTheme="minorEastAsia" w:hAnsi="Arial" w:cs="Arial" w:hint="eastAsia"/>
                <w:lang w:eastAsia="zh-CN"/>
              </w:rPr>
              <w:t>case2</w:t>
            </w:r>
            <w:proofErr w:type="spellEnd"/>
            <w:r>
              <w:rPr>
                <w:rFonts w:ascii="Arial" w:eastAsiaTheme="minorEastAsia" w:hAnsi="Arial" w:cs="Arial" w:hint="eastAsia"/>
                <w:lang w:eastAsia="zh-CN"/>
              </w:rPr>
              <w:t>,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w:t>
            </w:r>
            <w:proofErr w:type="spellStart"/>
            <w:r>
              <w:rPr>
                <w:rFonts w:ascii="Arial" w:eastAsiaTheme="minorEastAsia" w:hAnsi="Arial" w:cs="Arial" w:hint="eastAsia"/>
                <w:lang w:eastAsia="zh-CN"/>
              </w:rPr>
              <w:t>case3</w:t>
            </w:r>
            <w:proofErr w:type="spellEnd"/>
            <w:r>
              <w:rPr>
                <w:rFonts w:ascii="Arial" w:eastAsiaTheme="minorEastAsia" w:hAnsi="Arial" w:cs="Arial" w:hint="eastAsia"/>
                <w:lang w:eastAsia="zh-CN"/>
              </w:rPr>
              <w:t xml:space="preserve">,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宋体" w:hAnsi="Arial" w:cs="Arial"/>
                <w:lang w:eastAsia="zh-CN"/>
              </w:rPr>
            </w:pPr>
            <w:r>
              <w:rPr>
                <w:rFonts w:ascii="Arial" w:eastAsia="宋体"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proofErr w:type="spellStart"/>
            <w:r>
              <w:rPr>
                <w:rFonts w:ascii="Arial" w:eastAsiaTheme="minorEastAsia" w:hAnsi="Arial" w:cs="Arial" w:hint="eastAsia"/>
                <w:lang w:eastAsia="zh-CN"/>
              </w:rPr>
              <w:t>C</w:t>
            </w:r>
            <w:r>
              <w:rPr>
                <w:rFonts w:ascii="Arial" w:eastAsiaTheme="minorEastAsia" w:hAnsi="Arial" w:cs="Arial"/>
                <w:lang w:eastAsia="zh-CN"/>
              </w:rPr>
              <w:t>ase1</w:t>
            </w:r>
            <w:proofErr w:type="spellEnd"/>
            <w:r>
              <w:rPr>
                <w:rFonts w:ascii="Arial" w:eastAsiaTheme="minorEastAsia" w:hAnsi="Arial" w:cs="Arial"/>
                <w:lang w:eastAsia="zh-CN"/>
              </w:rPr>
              <w:t>,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 xml:space="preserve">For case 1 and case 2, the existing agreements on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 xml:space="preserve"> regarding trigger for RRC reestablishment. We also assume that the HO failure may be due to inter-</w:t>
            </w:r>
            <w:proofErr w:type="spellStart"/>
            <w:r>
              <w:rPr>
                <w:rFonts w:ascii="Arial" w:hAnsi="Arial" w:cs="Arial"/>
              </w:rPr>
              <w:t>gNB</w:t>
            </w:r>
            <w:proofErr w:type="spellEnd"/>
            <w:r>
              <w:rPr>
                <w:rFonts w:ascii="Arial" w:hAnsi="Arial" w:cs="Arial"/>
              </w:rPr>
              <w:t xml:space="preserve">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lastRenderedPageBreak/>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Malgun Gothic" w:hAnsi="Arial" w:cs="Arial"/>
                <w:szCs w:val="20"/>
                <w:lang w:eastAsia="ko-KR"/>
              </w:rPr>
            </w:pPr>
            <w:r>
              <w:rPr>
                <w:rFonts w:ascii="Arial" w:eastAsia="Malgun Gothic" w:hAnsi="Arial" w:cs="Arial"/>
                <w:szCs w:val="20"/>
                <w:lang w:eastAsia="ko-KR"/>
              </w:rPr>
              <w:t xml:space="preserve">For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we can rely on existing agreements. For Case 3, we think it is a corner case.</w:t>
            </w:r>
          </w:p>
        </w:tc>
      </w:tr>
    </w:tbl>
    <w:p w14:paraId="1462E8DB" w14:textId="77777777" w:rsidR="003B4926" w:rsidRDefault="00E147D8">
      <w:pPr>
        <w:pStyle w:val="20"/>
      </w:pPr>
      <w:r>
        <w:t>3.4 Cause value</w:t>
      </w:r>
    </w:p>
    <w:p w14:paraId="318BD43B"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af4"/>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af4"/>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af4"/>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3"/>
        <w:rPr>
          <w:b/>
        </w:rPr>
      </w:pPr>
      <w:proofErr w:type="spellStart"/>
      <w:r>
        <w:rPr>
          <w:b/>
        </w:rPr>
        <w:t>Q4</w:t>
      </w:r>
      <w:proofErr w:type="spellEnd"/>
      <w:r>
        <w:rPr>
          <w:b/>
        </w:rPr>
        <w:t>: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af4"/>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af4"/>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w:t>
            </w:r>
            <w:proofErr w:type="spellStart"/>
            <w:r>
              <w:rPr>
                <w:rFonts w:ascii="Arial" w:hAnsi="Arial" w:cs="Arial"/>
                <w:lang w:eastAsia="zh-TW"/>
              </w:rPr>
              <w:t>L2</w:t>
            </w:r>
            <w:proofErr w:type="spellEnd"/>
            <w:r>
              <w:rPr>
                <w:rFonts w:ascii="Arial" w:hAnsi="Arial" w:cs="Arial"/>
                <w:lang w:eastAsia="zh-TW"/>
              </w:rPr>
              <w:t xml:space="preserve">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 xml:space="preserve">It seems more reasonable to leave the job to CTI, but meanwhile, RAN2 may send LS to CT1 inform them of relevant RAN2 agreements (e.g., agreements made by </w:t>
            </w:r>
            <w:proofErr w:type="spellStart"/>
            <w:r>
              <w:rPr>
                <w:rFonts w:ascii="Arial" w:hAnsi="Arial" w:cs="Arial"/>
              </w:rPr>
              <w:t>P1</w:t>
            </w:r>
            <w:proofErr w:type="spellEnd"/>
            <w:r>
              <w:rPr>
                <w:rFonts w:ascii="Arial" w:hAnsi="Arial" w:cs="Arial"/>
              </w:rPr>
              <w:t xml:space="preserve">, </w:t>
            </w:r>
            <w:proofErr w:type="spellStart"/>
            <w:r>
              <w:rPr>
                <w:rFonts w:ascii="Arial" w:hAnsi="Arial" w:cs="Arial"/>
              </w:rPr>
              <w:t>P2</w:t>
            </w:r>
            <w:proofErr w:type="spellEnd"/>
            <w:r>
              <w:rPr>
                <w:rFonts w:ascii="Arial" w:hAnsi="Arial" w:cs="Arial"/>
              </w:rPr>
              <w:t xml:space="preserve">, or </w:t>
            </w:r>
            <w:proofErr w:type="spellStart"/>
            <w:r>
              <w:rPr>
                <w:rFonts w:ascii="Arial" w:hAnsi="Arial" w:cs="Arial"/>
              </w:rPr>
              <w:t>P3</w:t>
            </w:r>
            <w:proofErr w:type="spellEnd"/>
            <w:r>
              <w:rPr>
                <w:rFonts w:ascii="Arial" w:hAnsi="Arial" w:cs="Arial"/>
              </w:rPr>
              <w:t xml:space="preserve">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prefer new PC5-RRC message for the indication. However, if majority companies think it should be included in PC5-S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宋体"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宋体"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 xml:space="preserve">We prefer to use </w:t>
            </w:r>
            <w:proofErr w:type="gramStart"/>
            <w:r>
              <w:rPr>
                <w:rFonts w:ascii="Arial" w:hAnsi="Arial" w:cs="Arial"/>
              </w:rPr>
              <w:t>a  new</w:t>
            </w:r>
            <w:proofErr w:type="gramEnd"/>
            <w:r>
              <w:rPr>
                <w:rFonts w:ascii="Arial" w:hAnsi="Arial" w:cs="Arial"/>
              </w:rPr>
              <w:t xml:space="preserve">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Malgun Gothic" w:hAnsi="Arial" w:cs="Arial"/>
                <w:lang w:eastAsia="ko-KR"/>
              </w:rPr>
            </w:pPr>
          </w:p>
        </w:tc>
      </w:tr>
    </w:tbl>
    <w:p w14:paraId="0990CF10" w14:textId="77777777" w:rsidR="003B4926" w:rsidRDefault="00E147D8">
      <w:pPr>
        <w:pStyle w:val="20"/>
      </w:pPr>
      <w:r>
        <w:t>3.5 New PC5-RRC message</w:t>
      </w:r>
    </w:p>
    <w:p w14:paraId="136442B3" w14:textId="77777777" w:rsidR="003B4926" w:rsidRDefault="00E147D8">
      <w:pPr>
        <w:pStyle w:val="a0"/>
        <w:rPr>
          <w:rFonts w:eastAsiaTheme="minorEastAsia"/>
          <w:lang w:eastAsia="zh-CN"/>
        </w:rPr>
      </w:pPr>
      <w:r>
        <w:rPr>
          <w:rFonts w:eastAsiaTheme="minorEastAsia"/>
          <w:lang w:eastAsia="zh-CN"/>
        </w:rPr>
        <w:t xml:space="preserve">As indicated in the email scope, </w:t>
      </w:r>
      <w:proofErr w:type="spellStart"/>
      <w:r>
        <w:rPr>
          <w:rFonts w:eastAsiaTheme="minorEastAsia"/>
          <w:lang w:eastAsia="zh-CN"/>
        </w:rPr>
        <w:t>P5</w:t>
      </w:r>
      <w:proofErr w:type="spellEnd"/>
      <w:r>
        <w:rPr>
          <w:rFonts w:eastAsiaTheme="minorEastAsia"/>
          <w:lang w:eastAsia="zh-CN"/>
        </w:rPr>
        <w:t xml:space="preserve"> is modified to exclude the RLF case which is discussed in [AT116-e</w:t>
      </w:r>
      <w:proofErr w:type="gramStart"/>
      <w:r>
        <w:rPr>
          <w:rFonts w:eastAsiaTheme="minorEastAsia"/>
          <w:lang w:eastAsia="zh-CN"/>
        </w:rPr>
        <w:t>][</w:t>
      </w:r>
      <w:proofErr w:type="gramEnd"/>
      <w:r>
        <w:rPr>
          <w:rFonts w:eastAsiaTheme="minorEastAsia"/>
          <w:lang w:eastAsia="zh-CN"/>
        </w:rPr>
        <w:t>622]</w:t>
      </w:r>
      <w:r>
        <w:t xml:space="preserve"> </w:t>
      </w:r>
      <w:proofErr w:type="spellStart"/>
      <w:r>
        <w:rPr>
          <w:rFonts w:eastAsiaTheme="minorEastAsia"/>
          <w:lang w:eastAsia="zh-CN"/>
        </w:rPr>
        <w:t>Q6.13</w:t>
      </w:r>
      <w:proofErr w:type="spellEnd"/>
      <w:r>
        <w:rPr>
          <w:rFonts w:eastAsiaTheme="minorEastAsia"/>
          <w:lang w:eastAsia="zh-CN"/>
        </w:rPr>
        <w:t>.</w:t>
      </w:r>
    </w:p>
    <w:p w14:paraId="085F951D" w14:textId="77777777" w:rsidR="003B4926" w:rsidRDefault="00E147D8">
      <w:pPr>
        <w:pStyle w:val="a0"/>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45926F17" w14:textId="77777777" w:rsidR="003B4926" w:rsidRDefault="00E147D8">
      <w:pPr>
        <w:pStyle w:val="3"/>
        <w:rPr>
          <w:b/>
        </w:rPr>
      </w:pPr>
      <w:proofErr w:type="spellStart"/>
      <w:r>
        <w:rPr>
          <w:b/>
        </w:rPr>
        <w:t>Q5</w:t>
      </w:r>
      <w:proofErr w:type="spellEnd"/>
      <w:r>
        <w:rPr>
          <w:b/>
        </w:rPr>
        <w:t>: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lastRenderedPageBreak/>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 xml:space="preserve">As comment in </w:t>
            </w:r>
            <w:proofErr w:type="spellStart"/>
            <w:r>
              <w:rPr>
                <w:rFonts w:ascii="Arial" w:hAnsi="Arial" w:cs="Arial"/>
                <w:lang w:eastAsia="zh-TW"/>
              </w:rPr>
              <w:t>Q4</w:t>
            </w:r>
            <w:proofErr w:type="spellEnd"/>
            <w:r>
              <w:rPr>
                <w:rFonts w:ascii="Arial" w:hAnsi="Arial" w:cs="Arial"/>
                <w:lang w:eastAsia="zh-TW"/>
              </w:rPr>
              <w:t>,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As we mentioned before, the indication of relay UE</w:t>
            </w:r>
            <w:r>
              <w:rPr>
                <w:rFonts w:ascii="Arial" w:eastAsia="宋体" w:hAnsi="Arial" w:cs="Arial"/>
                <w:lang w:eastAsia="zh-CN"/>
              </w:rPr>
              <w:t>’</w:t>
            </w:r>
            <w:r>
              <w:rPr>
                <w:rFonts w:ascii="Arial" w:eastAsia="宋体" w:hAnsi="Arial" w:cs="Arial" w:hint="eastAsia"/>
                <w:lang w:eastAsia="zh-CN"/>
              </w:rPr>
              <w:t xml:space="preserve">s cell (re)selection can reuse the updated NCGI in discovery message. The indication of HO failure or </w:t>
            </w:r>
            <w:proofErr w:type="spellStart"/>
            <w:r>
              <w:rPr>
                <w:rFonts w:ascii="Arial" w:eastAsia="宋体" w:hAnsi="Arial" w:cs="Arial" w:hint="eastAsia"/>
                <w:lang w:eastAsia="zh-CN"/>
              </w:rPr>
              <w:t>Uu</w:t>
            </w:r>
            <w:proofErr w:type="spellEnd"/>
            <w:r>
              <w:rPr>
                <w:rFonts w:ascii="Arial" w:eastAsia="宋体"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w:t>
            </w:r>
            <w:proofErr w:type="spellStart"/>
            <w:r>
              <w:rPr>
                <w:rFonts w:ascii="Arial" w:eastAsiaTheme="minorEastAsia" w:hAnsi="Arial" w:cs="Arial" w:hint="eastAsia"/>
                <w:lang w:eastAsia="zh-CN"/>
              </w:rPr>
              <w:t>2,Case3,Case4</w:t>
            </w:r>
            <w:proofErr w:type="spellEnd"/>
            <w:r>
              <w:rPr>
                <w:rFonts w:ascii="Arial" w:eastAsiaTheme="minorEastAsia" w:hAnsi="Arial" w:cs="Arial" w:hint="eastAsia"/>
                <w:lang w:eastAsia="zh-CN"/>
              </w:rPr>
              <w:t xml:space="preserve">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 xml:space="preserve">Case 2, Case-3, Case-5 and </w:t>
            </w:r>
            <w:proofErr w:type="spellStart"/>
            <w:r>
              <w:rPr>
                <w:rFonts w:ascii="Arial" w:hAnsi="Arial" w:cs="Arial"/>
              </w:rPr>
              <w:t>Uu</w:t>
            </w:r>
            <w:proofErr w:type="spellEnd"/>
            <w:r>
              <w:rPr>
                <w:rFonts w:ascii="Arial" w:hAnsi="Arial" w:cs="Arial"/>
              </w:rPr>
              <w:t xml:space="preserve">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w:t>
            </w:r>
            <w:proofErr w:type="spellStart"/>
            <w:r>
              <w:rPr>
                <w:rFonts w:ascii="Arial" w:hAnsi="Arial" w:cs="Arial"/>
              </w:rPr>
              <w:t>Uu</w:t>
            </w:r>
            <w:proofErr w:type="spellEnd"/>
            <w:r>
              <w:rPr>
                <w:rFonts w:ascii="Arial" w:hAnsi="Arial" w:cs="Arial"/>
              </w:rPr>
              <w:t xml:space="preserve">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宋体" w:hAnsi="Arial" w:cs="Arial"/>
              </w:rPr>
            </w:pPr>
            <w:r>
              <w:rPr>
                <w:rFonts w:ascii="Arial" w:eastAsia="Malgun Gothic" w:hAnsi="Arial" w:cs="Arial"/>
                <w:lang w:eastAsia="ko-KR"/>
              </w:rPr>
              <w:lastRenderedPageBreak/>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 xml:space="preserve">Case 1, 2 and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 xml:space="preserve">-S is enough, as </w:t>
            </w:r>
            <w:proofErr w:type="spellStart"/>
            <w:r>
              <w:rPr>
                <w:rFonts w:ascii="Arial" w:eastAsiaTheme="minorEastAsia" w:hAnsi="Arial" w:cs="Arial"/>
                <w:lang w:eastAsia="zh-CN"/>
              </w:rPr>
              <w:t>113e</w:t>
            </w:r>
            <w:proofErr w:type="spellEnd"/>
            <w:r>
              <w:rPr>
                <w:rFonts w:ascii="Arial" w:eastAsiaTheme="minorEastAsia" w:hAnsi="Arial" w:cs="Arial"/>
                <w:lang w:eastAsia="zh-CN"/>
              </w:rPr>
              <w:t xml:space="preserve"> agreement, w</w:t>
            </w:r>
            <w:r w:rsidRPr="007C4D36">
              <w:rPr>
                <w:rFonts w:ascii="Arial" w:eastAsiaTheme="minorEastAsia" w:hAnsi="Arial" w:cs="Arial"/>
                <w:lang w:eastAsia="zh-CN"/>
              </w:rPr>
              <w:t xml:space="preserve">hen </w:t>
            </w:r>
            <w:proofErr w:type="spellStart"/>
            <w:r w:rsidRPr="007C4D36">
              <w:rPr>
                <w:rFonts w:ascii="Arial" w:eastAsiaTheme="minorEastAsia" w:hAnsi="Arial" w:cs="Arial"/>
                <w:lang w:eastAsia="zh-CN"/>
              </w:rPr>
              <w:t>Uu</w:t>
            </w:r>
            <w:proofErr w:type="spellEnd"/>
            <w:r w:rsidRPr="007C4D36">
              <w:rPr>
                <w:rFonts w:ascii="Arial" w:eastAsiaTheme="minorEastAsia" w:hAnsi="Arial" w:cs="Arial"/>
                <w:lang w:eastAsia="zh-CN"/>
              </w:rPr>
              <w:t xml:space="preserve">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 xml:space="preserve">relay performs HO to another </w:t>
            </w:r>
            <w:proofErr w:type="spellStart"/>
            <w:r w:rsidRPr="007C4D36">
              <w:rPr>
                <w:rFonts w:ascii="Arial" w:eastAsiaTheme="minorEastAsia" w:hAnsi="Arial" w:cs="Arial"/>
                <w:lang w:eastAsia="zh-CN"/>
              </w:rPr>
              <w:t>gNB</w:t>
            </w:r>
            <w:proofErr w:type="spellEnd"/>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bookmarkStart w:id="19" w:name="_GoBack"/>
            <w:bookmarkEnd w:id="19"/>
          </w:p>
        </w:tc>
      </w:tr>
    </w:tbl>
    <w:p w14:paraId="6E47ACDD" w14:textId="77777777" w:rsidR="003B4926" w:rsidRDefault="00E147D8">
      <w:pPr>
        <w:pStyle w:val="20"/>
      </w:pPr>
      <w:r>
        <w:t>3.6 PC5-S message type</w:t>
      </w:r>
    </w:p>
    <w:p w14:paraId="4EBF8E33" w14:textId="77777777" w:rsidR="003B4926" w:rsidRDefault="00E147D8">
      <w:pPr>
        <w:pStyle w:val="a0"/>
        <w:rPr>
          <w:rFonts w:eastAsiaTheme="minorEastAsia"/>
          <w:lang w:eastAsia="zh-CN"/>
        </w:rPr>
      </w:pPr>
      <w:r>
        <w:rPr>
          <w:rFonts w:eastAsiaTheme="minorEastAsia"/>
          <w:lang w:eastAsia="zh-CN"/>
        </w:rPr>
        <w:t xml:space="preserve">For the Disconnect Request Message, it is proposed by </w:t>
      </w:r>
      <w:proofErr w:type="gramStart"/>
      <w:r>
        <w:rPr>
          <w:rFonts w:eastAsiaTheme="minorEastAsia"/>
          <w:lang w:eastAsia="zh-CN"/>
        </w:rPr>
        <w:t>Qualcomm(</w:t>
      </w:r>
      <w:proofErr w:type="spellStart"/>
      <w:proofErr w:type="gramEnd"/>
      <w:r>
        <w:rPr>
          <w:rFonts w:eastAsiaTheme="minorEastAsia"/>
          <w:lang w:eastAsia="zh-CN"/>
        </w:rPr>
        <w:t>R2</w:t>
      </w:r>
      <w:proofErr w:type="spellEnd"/>
      <w:r>
        <w:rPr>
          <w:rFonts w:eastAsiaTheme="minorEastAsia"/>
          <w:lang w:eastAsia="zh-CN"/>
        </w:rPr>
        <w:t>-2109432) and is included in the summary document. It is specified in TS 23.287.</w:t>
      </w:r>
    </w:p>
    <w:tbl>
      <w:tblPr>
        <w:tblStyle w:val="af1"/>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4"/>
              <w:spacing w:before="120" w:after="180"/>
              <w:ind w:left="1418" w:hanging="1418"/>
              <w:rPr>
                <w:b/>
                <w:sz w:val="20"/>
                <w:szCs w:val="20"/>
                <w:lang w:val="en-GB" w:eastAsia="ko-KR"/>
              </w:rPr>
            </w:pPr>
            <w:bookmarkStart w:id="20" w:name="_Toc36126286"/>
            <w:r>
              <w:rPr>
                <w:b/>
                <w:bCs w:val="0"/>
                <w:sz w:val="20"/>
                <w:szCs w:val="20"/>
              </w:rPr>
              <w:t>23.287</w:t>
            </w:r>
            <w:bookmarkEnd w:id="20"/>
          </w:p>
          <w:p w14:paraId="2E7D2BD2" w14:textId="77777777" w:rsidR="003B4926" w:rsidRDefault="00E147D8">
            <w:pPr>
              <w:pStyle w:val="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3"/>
        <w:rPr>
          <w:b/>
        </w:rPr>
      </w:pPr>
      <w:proofErr w:type="spellStart"/>
      <w:r>
        <w:rPr>
          <w:b/>
        </w:rPr>
        <w:t>Q6</w:t>
      </w:r>
      <w:proofErr w:type="spellEnd"/>
      <w:r>
        <w:rPr>
          <w:b/>
        </w:rPr>
        <w:t>: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w:t>
            </w:r>
            <w:proofErr w:type="spellStart"/>
            <w:r>
              <w:rPr>
                <w:rFonts w:ascii="Arial" w:hAnsi="Arial" w:cs="Arial"/>
                <w:lang w:eastAsia="zh-TW"/>
              </w:rPr>
              <w:t>MediaTek’s</w:t>
            </w:r>
            <w:proofErr w:type="spellEnd"/>
            <w:r>
              <w:rPr>
                <w:rFonts w:ascii="Arial" w:hAnsi="Arial" w:cs="Arial"/>
                <w:lang w:eastAsia="zh-TW"/>
              </w:rPr>
              <w:t xml:space="preserve">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af4"/>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af4"/>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release the serving PC5 link, it triggers the legacy </w:t>
            </w:r>
            <w:proofErr w:type="spellStart"/>
            <w:r>
              <w:rPr>
                <w:rFonts w:ascii="Arial" w:eastAsia="Times New Roman" w:hAnsi="Arial" w:cs="Arial"/>
                <w:kern w:val="0"/>
                <w:sz w:val="20"/>
                <w:szCs w:val="24"/>
                <w:lang w:eastAsia="zh-TW"/>
              </w:rPr>
              <w:t>L2</w:t>
            </w:r>
            <w:proofErr w:type="spellEnd"/>
            <w:r>
              <w:rPr>
                <w:rFonts w:ascii="Arial" w:eastAsia="Times New Roman" w:hAnsi="Arial" w:cs="Arial"/>
                <w:kern w:val="0"/>
                <w:sz w:val="20"/>
                <w:szCs w:val="24"/>
                <w:lang w:eastAsia="zh-TW"/>
              </w:rPr>
              <w:t xml:space="preserve"> release procedure.  </w:t>
            </w:r>
          </w:p>
          <w:p w14:paraId="23B45825" w14:textId="77777777" w:rsidR="003B4926" w:rsidRDefault="00E147D8">
            <w:pPr>
              <w:pStyle w:val="af4"/>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Agree with </w:t>
            </w:r>
            <w:proofErr w:type="spellStart"/>
            <w:r>
              <w:rPr>
                <w:rFonts w:ascii="Arial" w:eastAsia="宋体" w:hAnsi="Arial" w:cs="Arial" w:hint="eastAsia"/>
                <w:lang w:eastAsia="zh-CN"/>
              </w:rPr>
              <w:t>MediaTek</w:t>
            </w:r>
            <w:proofErr w:type="spellEnd"/>
            <w:r>
              <w:rPr>
                <w:rFonts w:ascii="Arial" w:eastAsia="宋体" w:hAnsi="Arial" w:cs="Arial" w:hint="eastAsia"/>
                <w:lang w:eastAsia="zh-CN"/>
              </w:rPr>
              <w:t xml:space="preserve">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等线"/>
                <w:szCs w:val="20"/>
                <w:lang w:eastAsia="zh-CN"/>
              </w:rPr>
            </w:pPr>
            <w:r w:rsidRPr="000C75CF">
              <w:rPr>
                <w:rFonts w:eastAsia="等线"/>
                <w:szCs w:val="20"/>
                <w:lang w:eastAsia="zh-CN"/>
              </w:rPr>
              <w:t xml:space="preserve">The existing PC5-S </w:t>
            </w:r>
            <w:proofErr w:type="spellStart"/>
            <w:r w:rsidRPr="000C75CF">
              <w:rPr>
                <w:rFonts w:eastAsia="等线"/>
                <w:szCs w:val="20"/>
                <w:lang w:eastAsia="zh-CN"/>
              </w:rPr>
              <w:t>e.g</w:t>
            </w:r>
            <w:proofErr w:type="spellEnd"/>
            <w:r w:rsidRPr="000C75CF">
              <w:rPr>
                <w:rFonts w:eastAsia="等线"/>
                <w:szCs w:val="20"/>
                <w:lang w:eastAsia="zh-CN"/>
              </w:rPr>
              <w:t xml:space="preserve"> </w:t>
            </w:r>
            <w:proofErr w:type="spellStart"/>
            <w:r w:rsidRPr="000C75CF">
              <w:rPr>
                <w:rFonts w:eastAsia="等线"/>
                <w:szCs w:val="20"/>
                <w:lang w:eastAsia="zh-CN"/>
              </w:rPr>
              <w:t>Diconnection</w:t>
            </w:r>
            <w:proofErr w:type="spellEnd"/>
            <w:r w:rsidRPr="000C75CF">
              <w:rPr>
                <w:rFonts w:eastAsia="等线"/>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等线"/>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等线"/>
                <w:szCs w:val="20"/>
                <w:lang w:eastAsia="zh-CN"/>
              </w:rPr>
            </w:pPr>
            <w:r w:rsidRPr="000C75CF">
              <w:rPr>
                <w:rFonts w:eastAsia="等线"/>
                <w:szCs w:val="20"/>
                <w:lang w:eastAsia="zh-CN"/>
              </w:rPr>
              <w:t xml:space="preserve">Based on the above in TS23.287 6.3.3.3, after the relay UE transmits </w:t>
            </w:r>
            <w:proofErr w:type="spellStart"/>
            <w:r w:rsidRPr="000C75CF">
              <w:rPr>
                <w:rFonts w:eastAsia="等线"/>
                <w:szCs w:val="20"/>
                <w:lang w:eastAsia="zh-CN"/>
              </w:rPr>
              <w:t>Diconnection</w:t>
            </w:r>
            <w:proofErr w:type="spellEnd"/>
            <w:r w:rsidRPr="000C75CF">
              <w:rPr>
                <w:rFonts w:eastAsia="等线"/>
                <w:szCs w:val="20"/>
                <w:lang w:eastAsia="zh-CN"/>
              </w:rPr>
              <w:t xml:space="preserve"> request to remote UE, the relay UE will delete the context regardless of that the remote UE responds or not. (</w:t>
            </w:r>
            <w:proofErr w:type="gramStart"/>
            <w:r w:rsidRPr="000C75CF">
              <w:rPr>
                <w:rFonts w:eastAsia="等线"/>
                <w:szCs w:val="20"/>
                <w:lang w:eastAsia="zh-CN"/>
              </w:rPr>
              <w:t>see</w:t>
            </w:r>
            <w:proofErr w:type="gramEnd"/>
            <w:r w:rsidRPr="000C75CF">
              <w:rPr>
                <w:rFonts w:eastAsia="等线"/>
                <w:szCs w:val="20"/>
                <w:lang w:eastAsia="zh-CN"/>
              </w:rPr>
              <w:t xml:space="preserve"> TS23.287 6.3.3.3 and TS24.587 6.1.2.4.5). In remote UE side, remote UE also needs to delete context even reasons is not transmitted. Therefore, </w:t>
            </w:r>
            <w:proofErr w:type="spellStart"/>
            <w:r w:rsidRPr="000C75CF">
              <w:rPr>
                <w:rFonts w:eastAsia="等线"/>
                <w:szCs w:val="20"/>
                <w:lang w:eastAsia="zh-CN"/>
              </w:rPr>
              <w:t>Diconnection</w:t>
            </w:r>
            <w:proofErr w:type="spellEnd"/>
            <w:r w:rsidRPr="000C75CF">
              <w:rPr>
                <w:rFonts w:eastAsia="等线"/>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等线"/>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等线"/>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等线"/>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lastRenderedPageBreak/>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lastRenderedPageBreak/>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Malgun Gothic" w:hAnsi="Arial" w:cs="Arial"/>
                <w:lang w:eastAsia="ko-KR"/>
              </w:rPr>
            </w:pPr>
            <w:r w:rsidRPr="00A538CA">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bl>
    <w:p w14:paraId="546E8B05" w14:textId="77777777" w:rsidR="003B4926" w:rsidRDefault="003B4926">
      <w:pPr>
        <w:rPr>
          <w:rFonts w:eastAsiaTheme="minorEastAsia"/>
          <w:lang w:val="en-GB" w:eastAsia="zh-CN"/>
        </w:rPr>
      </w:pPr>
    </w:p>
    <w:p w14:paraId="2FD81AFB"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a6"/>
      </w:pPr>
      <w:bookmarkStart w:id="21" w:name="OLE_LINK27"/>
      <w:bookmarkStart w:id="22" w:name="OLE_LINK7"/>
      <w:bookmarkStart w:id="23" w:name="OLE_LINK26"/>
      <w:bookmarkStart w:id="24" w:name="OLE_LINK32"/>
      <w:bookmarkStart w:id="25" w:name="OLE_LINK8"/>
      <w:r>
        <w:t>.</w:t>
      </w:r>
    </w:p>
    <w:bookmarkEnd w:id="6"/>
    <w:bookmarkEnd w:id="7"/>
    <w:bookmarkEnd w:id="21"/>
    <w:bookmarkEnd w:id="22"/>
    <w:bookmarkEnd w:id="23"/>
    <w:bookmarkEnd w:id="24"/>
    <w:bookmarkEnd w:id="25"/>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315EAD2B" w14:textId="77777777" w:rsidR="003B4926" w:rsidRDefault="00E147D8">
      <w:pPr>
        <w:pStyle w:val="a0"/>
        <w:numPr>
          <w:ilvl w:val="0"/>
          <w:numId w:val="12"/>
        </w:numPr>
        <w:snapToGrid w:val="0"/>
        <w:spacing w:line="268" w:lineRule="auto"/>
        <w:contextualSpacing/>
        <w:rPr>
          <w:rFonts w:eastAsia="宋体"/>
          <w:color w:val="000000"/>
          <w:lang w:eastAsia="zh-CN"/>
        </w:rPr>
      </w:pPr>
      <w:proofErr w:type="spellStart"/>
      <w:r>
        <w:rPr>
          <w:rFonts w:eastAsia="宋体"/>
          <w:color w:val="000000"/>
          <w:lang w:eastAsia="zh-CN"/>
        </w:rPr>
        <w:t>R2</w:t>
      </w:r>
      <w:proofErr w:type="spellEnd"/>
      <w:r>
        <w:rPr>
          <w:rFonts w:eastAsia="宋体"/>
          <w:color w:val="000000"/>
          <w:lang w:eastAsia="zh-CN"/>
        </w:rPr>
        <w:t>-2111223, Summary of AI 8.7.3.2 Relay (re)selection, vivo, 3GPP TSG-RAN WG2 Meeting #116 electronic, Online, 1st – 12th November 2021</w:t>
      </w:r>
    </w:p>
    <w:sectPr w:rsidR="003B4926">
      <w:headerReference w:type="default" r:id="rId16"/>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Lenovo_Lianhai" w:date="2021-11-09T16:41:00Z" w:initials="Lenovo">
    <w:p w14:paraId="73410698" w14:textId="0E5F7EEB" w:rsidR="00CE1A3A" w:rsidRPr="0010167B" w:rsidRDefault="00CE1A3A">
      <w:pPr>
        <w:pStyle w:val="a9"/>
        <w:rPr>
          <w:rFonts w:eastAsiaTheme="minorEastAsia"/>
          <w:lang w:eastAsia="zh-CN"/>
        </w:rPr>
      </w:pPr>
      <w:r>
        <w:rPr>
          <w:rStyle w:val="af3"/>
        </w:rPr>
        <w:annotationRef/>
      </w:r>
      <w:proofErr w:type="gramStart"/>
      <w:r>
        <w:rPr>
          <w:rFonts w:eastAsiaTheme="minorEastAsia"/>
          <w:lang w:eastAsia="zh-CN"/>
        </w:rPr>
        <w:t>relay</w:t>
      </w:r>
      <w:proofErr w:type="gramEnd"/>
      <w:r>
        <w:rPr>
          <w:rFonts w:eastAsiaTheme="minorEastAsia"/>
          <w:lang w:eastAsia="zh-CN"/>
        </w:rPr>
        <w:t xml:space="preserve">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807C" w14:textId="77777777" w:rsidR="004A0F6C" w:rsidRDefault="004A0F6C">
      <w:pPr>
        <w:spacing w:after="0"/>
      </w:pPr>
      <w:r>
        <w:separator/>
      </w:r>
    </w:p>
  </w:endnote>
  <w:endnote w:type="continuationSeparator" w:id="0">
    <w:p w14:paraId="40D207CC" w14:textId="77777777" w:rsidR="004A0F6C" w:rsidRDefault="004A0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255E" w14:textId="77777777" w:rsidR="004A0F6C" w:rsidRDefault="004A0F6C">
      <w:pPr>
        <w:spacing w:after="0"/>
      </w:pPr>
      <w:r>
        <w:separator/>
      </w:r>
    </w:p>
  </w:footnote>
  <w:footnote w:type="continuationSeparator" w:id="0">
    <w:p w14:paraId="5E16E21A" w14:textId="77777777" w:rsidR="004A0F6C" w:rsidRDefault="004A0F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4D9" w14:textId="77777777" w:rsidR="00CE1A3A" w:rsidRDefault="00CE1A3A">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0"/>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80">
    <w:name w:val="toc 8"/>
    <w:basedOn w:val="1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1">
    <w:name w:val="toc 1"/>
    <w:basedOn w:val="a"/>
    <w:next w:val="a"/>
    <w:qFormat/>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a7">
    <w:name w:val="题注 字符"/>
    <w:link w:val="a6"/>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12"/>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0">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2">
    <w:name w:val="列出段落 字符1"/>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5">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6">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a1"/>
    <w:link w:val="TF"/>
    <w:qFormat/>
    <w:locked/>
    <w:rPr>
      <w:rFonts w:ascii="Arial" w:eastAsia="Times New Roman" w:hAnsi="Arial"/>
      <w:b/>
      <w:lang w:val="en-GB" w:eastAsia="en-US"/>
    </w:rPr>
  </w:style>
  <w:style w:type="character" w:customStyle="1" w:styleId="UnresolvedMention">
    <w:name w:val="Unresolved Mention"/>
    <w:basedOn w:val="a1"/>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openxmlformats.org/officeDocument/2006/relationships/image" Target="cid:image001.png@01D7D253.21960F80" TargetMode="External"/><Relationship Id="rId10" Type="http://schemas.openxmlformats.org/officeDocument/2006/relationships/hyperlink" Target="mailto:hyunjeong.kang@samsu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704F8-96EA-4CF8-9703-605B67A8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3714</Words>
  <Characters>21170</Characters>
  <Application>Microsoft Office Word</Application>
  <DocSecurity>0</DocSecurity>
  <Lines>176</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Spreadtrum Communications</cp:lastModifiedBy>
  <cp:revision>2</cp:revision>
  <cp:lastPrinted>2011-08-03T09:36:00Z</cp:lastPrinted>
  <dcterms:created xsi:type="dcterms:W3CDTF">2021-11-10T02:43:00Z</dcterms:created>
  <dcterms:modified xsi:type="dcterms:W3CDTF">2021-11-10T02:43:00Z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