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[AT116-e][628][Relay] Signalling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3E6FDD" w:rsidP="003E6FD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3E6FDD"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3E6FDD" w:rsidP="00AC74CF">
            <w:pPr>
              <w:keepNext/>
              <w:keepLines/>
              <w:jc w:val="center"/>
              <w:rPr>
                <w:rFonts w:ascii="Arial" w:hAnsi="Arial" w:cs="Arial"/>
              </w:rPr>
            </w:pPr>
            <w:hyperlink r:id="rId11" w:history="1">
              <w:r w:rsidR="00E003BB" w:rsidRPr="00E059AA">
                <w:rPr>
                  <w:rStyle w:val="Hyperlink"/>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SimSun"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r>
              <w:rPr>
                <w:rFonts w:ascii="Arial" w:eastAsia="Malgun Gothic"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.2 is when the relay UE’s Uu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3.3 is when the relay UE’s Uu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Yes, only when (re)select to a new gNB</w:t>
      </w:r>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it is necessary for the remote UE to be informed of the cell (re)selection of relay UE. However, we think the indication/message sent by the relay UE to remote UE can reuse legacy signalling.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intra-gNB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We think that the indication could be generic informing Remote UE of Uu RLF, HO, cell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3" w:name="_Ref85992942"/>
      <w:bookmarkStart w:id="14"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3"/>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14"/>
    </w:p>
    <w:p w14:paraId="3D6401FB" w14:textId="77777777" w:rsidR="003B4926" w:rsidRDefault="00E147D8">
      <w:pPr>
        <w:pStyle w:val="Heading3"/>
        <w:rPr>
          <w:b/>
        </w:rPr>
      </w:pPr>
      <w:r>
        <w:rPr>
          <w:b/>
        </w:rPr>
        <w:t>Q2: Do companies support that, when Uu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 agreed Uu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Uu link at original gNB,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e.g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the existing agreement is sufficient i.e., an indication can be transmitted from relay UE to the connected remote UE when Uu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Uu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Indication of Uu RLF is sufficient.  Recovery would seem more of an optimization to allow the remote UE to maintain the link in case of recovery, and we can skip that for Rel17.</w:t>
            </w: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5" w:name="OLE_LINK1"/>
      <w:bookmarkStart w:id="16" w:name="OLE_LINK2"/>
      <w:r>
        <w:rPr>
          <w:rFonts w:ascii="Arial" w:eastAsiaTheme="minorEastAsia" w:hAnsi="Arial" w:cs="Arial"/>
          <w:b/>
          <w:szCs w:val="20"/>
        </w:rPr>
        <w:t>Case-1: Uu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Case-3: Uu RRC reconfiguration failure</w:t>
      </w:r>
    </w:p>
    <w:bookmarkEnd w:id="15"/>
    <w:bookmarkEnd w:id="16"/>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Case-1, we have agreed notification of Uu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Uu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egarding to case-2 and case-3, they are similar with RLF failure which are within the Uu failure scope. We think remote UEs in idle/inactive state should be aware of the Uu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Proposal 5: When relay performs HO to another gNB,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Case-1: Uu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For case 1 and case 2, the existing agreements on Uu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r w:rsidRPr="007266A2">
              <w:rPr>
                <w:rFonts w:ascii="Arial" w:hAnsi="Arial" w:cs="Arial"/>
              </w:rPr>
              <w:t>Uu RLF is recovered</w:t>
            </w:r>
            <w:r>
              <w:rPr>
                <w:rFonts w:ascii="Arial" w:hAnsi="Arial" w:cs="Arial"/>
              </w:rPr>
              <w:t xml:space="preserve"> indication in proposal 2 then </w:t>
            </w:r>
            <w:r w:rsidRPr="007266A2">
              <w:rPr>
                <w:rFonts w:ascii="Arial" w:hAnsi="Arial" w:cs="Arial"/>
              </w:rPr>
              <w:t>Uu Recovery failure</w:t>
            </w:r>
            <w:r>
              <w:rPr>
                <w:rFonts w:ascii="Arial" w:hAnsi="Arial" w:cs="Arial"/>
              </w:rPr>
              <w:t xml:space="preserve"> might also be beneficial to let the remote UE know of </w:t>
            </w:r>
            <w:r w:rsidRPr="007266A2">
              <w:rPr>
                <w:rFonts w:ascii="Arial" w:hAnsi="Arial" w:cs="Arial"/>
              </w:rPr>
              <w:t>Uu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r>
              <w:rPr>
                <w:rFonts w:ascii="Arial" w:eastAsiaTheme="minorEastAsia" w:hAnsi="Arial" w:cs="Arial"/>
                <w:lang w:eastAsia="zh-CN"/>
              </w:rPr>
              <w:t>Uu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inter-gNB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prefer new PC5-RRC message for the indication. However, if majority companies think it should be included in PC5-S signalling,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Uu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Uu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Uu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In addition to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Uu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Case 2, Case-3, Case-5 and Uu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Uu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Case 1, 2 and Uu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7" w:name="_Toc36126286"/>
            <w:r>
              <w:rPr>
                <w:b/>
                <w:bCs w:val="0"/>
                <w:sz w:val="20"/>
                <w:szCs w:val="20"/>
              </w:rPr>
              <w:t>23.287</w:t>
            </w:r>
            <w:bookmarkEnd w:id="17"/>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the agreed “PC5-S message (similar to LTE) to notify remote UE Uu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he agreed “PC5-S message (similar to LTE) to notify remote UE Uu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e.g Diconnection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Diconnection request to remote UE, the relay UE will delete the context regardless of that the remote UE responds or not. (see TS23.287 6.3.3.3 and TS24.587 6.1.2.4.5). In remote UE side, remote UE also needs to delete context even reasons is not transmitted. Therefore, Diconnection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18" w:name="OLE_LINK27"/>
      <w:bookmarkStart w:id="19" w:name="OLE_LINK7"/>
      <w:bookmarkStart w:id="20" w:name="OLE_LINK26"/>
      <w:bookmarkStart w:id="21" w:name="OLE_LINK32"/>
      <w:bookmarkStart w:id="22" w:name="OLE_LINK8"/>
      <w:r>
        <w:t>.</w:t>
      </w:r>
    </w:p>
    <w:bookmarkEnd w:id="6"/>
    <w:bookmarkEnd w:id="7"/>
    <w:bookmarkEnd w:id="18"/>
    <w:bookmarkEnd w:id="19"/>
    <w:bookmarkEnd w:id="20"/>
    <w:bookmarkEnd w:id="21"/>
    <w:bookmarkEnd w:id="22"/>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even" r:id="rId18"/>
      <w:headerReference w:type="default" r:id="rId19"/>
      <w:footerReference w:type="even" r:id="rId20"/>
      <w:footerReference w:type="default" r:id="rId21"/>
      <w:headerReference w:type="first" r:id="rId22"/>
      <w:footerReference w:type="first" r:id="rId23"/>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Lenovo_Lianhai" w:date="2021-11-09T16:41:00Z" w:initials="Lenovo">
    <w:p w14:paraId="73410698" w14:textId="0E5F7EEB" w:rsidR="003E6FDD" w:rsidRPr="0010167B" w:rsidRDefault="003E6FDD">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A8A1" w14:textId="77777777" w:rsidR="001A2BC6" w:rsidRDefault="001A2BC6">
      <w:pPr>
        <w:spacing w:after="0"/>
      </w:pPr>
      <w:r>
        <w:separator/>
      </w:r>
    </w:p>
  </w:endnote>
  <w:endnote w:type="continuationSeparator" w:id="0">
    <w:p w14:paraId="042D4BB0" w14:textId="77777777" w:rsidR="001A2BC6" w:rsidRDefault="001A2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C903" w14:textId="77777777" w:rsidR="003E6FDD" w:rsidRDefault="003E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9B6D" w14:textId="77777777" w:rsidR="003E6FDD" w:rsidRDefault="003E6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4A6D" w14:textId="77777777" w:rsidR="003E6FDD" w:rsidRDefault="003E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57FD" w14:textId="77777777" w:rsidR="001A2BC6" w:rsidRDefault="001A2BC6">
      <w:pPr>
        <w:spacing w:after="0"/>
      </w:pPr>
      <w:r>
        <w:separator/>
      </w:r>
    </w:p>
  </w:footnote>
  <w:footnote w:type="continuationSeparator" w:id="0">
    <w:p w14:paraId="0CB2D72D" w14:textId="77777777" w:rsidR="001A2BC6" w:rsidRDefault="001A2B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EA17" w14:textId="77777777" w:rsidR="003E6FDD" w:rsidRDefault="003E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04D9" w14:textId="77777777" w:rsidR="003E6FDD" w:rsidRDefault="003E6FDD">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FABD" w14:textId="77777777" w:rsidR="003E6FDD" w:rsidRDefault="003E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styleId="UnresolvedMention">
    <w:name w:val="Unresolved Mention"/>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cid:image001.png@01D7D253.21960F8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hyperlink" Target="mailto:hyunjeong.kang@samsung.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AD3213-AA40-45FF-88EA-47A3625339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3627</Words>
  <Characters>20675</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Interdigital (Martino)</cp:lastModifiedBy>
  <cp:revision>3</cp:revision>
  <cp:lastPrinted>2011-08-03T09:36:00Z</cp:lastPrinted>
  <dcterms:created xsi:type="dcterms:W3CDTF">2021-11-09T20:59:00Z</dcterms:created>
  <dcterms:modified xsi:type="dcterms:W3CDTF">2021-11-09T20:59:00Z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