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003E" w14:textId="77777777" w:rsidR="003B4926" w:rsidRDefault="00E147D8">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Header"/>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Header"/>
        <w:jc w:val="both"/>
        <w:rPr>
          <w:rFonts w:eastAsia="SimSun"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[AT116-e][628][Relay] Signalling from relay UE for cell (re)selection and failure cases (vivo)</w:t>
      </w:r>
    </w:p>
    <w:p w14:paraId="0CBCD8C9" w14:textId="77777777" w:rsidR="003B4926" w:rsidRDefault="00E147D8" w:rsidP="00E11718">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E003BB" w:rsidP="00A96D0D">
            <w:pPr>
              <w:keepNext/>
              <w:keepLines/>
              <w:jc w:val="center"/>
              <w:rPr>
                <w:rFonts w:ascii="Arial" w:eastAsia="SimSun" w:hAnsi="Arial" w:cs="Arial"/>
                <w:sz w:val="18"/>
                <w:lang w:val="en-GB" w:eastAsia="zh-CN"/>
              </w:rPr>
            </w:pPr>
            <w:hyperlink r:id="rId9" w:history="1">
              <w:r w:rsidR="0046068A" w:rsidRPr="001A6140">
                <w:rPr>
                  <w:rStyle w:val="Hyperlink"/>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A96D0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A96D0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E003BB" w:rsidP="00A96D0D">
            <w:pPr>
              <w:keepNext/>
              <w:keepLines/>
              <w:jc w:val="center"/>
              <w:rPr>
                <w:rFonts w:ascii="Arial" w:eastAsia="Malgun Gothic" w:hAnsi="Arial" w:cs="Arial"/>
                <w:sz w:val="18"/>
                <w:lang w:val="en-GB" w:eastAsia="ko-KR"/>
              </w:rPr>
            </w:pPr>
            <w:hyperlink r:id="rId10" w:history="1">
              <w:r w:rsidR="00A33211" w:rsidRPr="009D614D">
                <w:rPr>
                  <w:rStyle w:val="Hyperlink"/>
                  <w:rFonts w:ascii="Arial" w:eastAsia="Malgun Gothic" w:hAnsi="Arial" w:cs="Arial"/>
                  <w:sz w:val="18"/>
                  <w:lang w:val="en-GB" w:eastAsia="ko-KR"/>
                </w:rPr>
                <w:t>hyunjeong</w:t>
              </w:r>
              <w:r w:rsidR="00A33211" w:rsidRPr="009D614D">
                <w:rPr>
                  <w:rStyle w:val="Hyperlink"/>
                  <w:rFonts w:ascii="Arial" w:eastAsia="Malgun Gothic" w:hAnsi="Arial" w:cs="Arial" w:hint="eastAsia"/>
                  <w:sz w:val="18"/>
                  <w:lang w:val="en-GB" w:eastAsia="ko-KR"/>
                </w:rPr>
                <w:t>.</w:t>
              </w:r>
              <w:r w:rsidR="00A33211"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Huawei, HiSilicon</w:t>
            </w:r>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SimSun"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SimSun"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E003BB" w:rsidP="00AC74CF">
            <w:pPr>
              <w:keepNext/>
              <w:keepLines/>
              <w:jc w:val="center"/>
              <w:rPr>
                <w:rFonts w:ascii="Arial" w:hAnsi="Arial" w:cs="Arial"/>
              </w:rPr>
            </w:pPr>
            <w:hyperlink r:id="rId11" w:history="1">
              <w:r w:rsidRPr="00E059AA">
                <w:rPr>
                  <w:rStyle w:val="Hyperlink"/>
                  <w:rFonts w:ascii="Arial" w:eastAsia="SimSun" w:hAnsi="Arial" w:cs="Arial"/>
                  <w:sz w:val="18"/>
                  <w:lang w:val="en-GB"/>
                </w:rPr>
                <w:t>henry.chang@kyocera.com</w:t>
              </w:r>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val="en-GB" w:eastAsia="ko-KR"/>
              </w:rPr>
              <w:t>Sangeetha B</w:t>
            </w:r>
          </w:p>
        </w:tc>
        <w:tc>
          <w:tcPr>
            <w:tcW w:w="3803" w:type="dxa"/>
            <w:tcBorders>
              <w:top w:val="single" w:sz="4" w:space="0" w:color="auto"/>
              <w:left w:val="single" w:sz="4" w:space="0" w:color="auto"/>
              <w:bottom w:val="single" w:sz="4" w:space="0" w:color="auto"/>
              <w:right w:val="single" w:sz="4" w:space="0" w:color="auto"/>
            </w:tcBorders>
          </w:tcPr>
          <w:p w14:paraId="3A623050" w14:textId="3934466D"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val="en-GB" w:eastAsia="ko-KR"/>
              </w:rPr>
              <w:t>sangeetha.l.bangolae@intel.com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w:t>
      </w:r>
      <w:r>
        <w:rPr>
          <w:rFonts w:eastAsiaTheme="minorEastAsia"/>
          <w:lang w:eastAsia="zh-CN"/>
        </w:rPr>
        <w:lastRenderedPageBreak/>
        <w:t xml:space="preserve">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.2 is when the relay UE’s Uu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3.3 is when the relay UE’s Uu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t>3.1 Cell (re)selection</w:t>
      </w:r>
    </w:p>
    <w:commentRangeStart w:id="10"/>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0"/>
      <w:r w:rsidR="0010167B">
        <w:rPr>
          <w:rStyle w:val="CommentReference"/>
          <w:rFonts w:eastAsia="Times New Roman"/>
        </w:rPr>
        <w:commentReference w:id="10"/>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Yes, only when (re)select to a new gNB</w:t>
      </w:r>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lastRenderedPageBreak/>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 xml:space="preserve">As other companies mentioned, it is beneficial to let remote UE be informed of cell selection and reselection performed by relay UE regardless which cell/gNB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it is necessary for the remote UE to be informed of the cell (re)selection of relay UE. However, we think the indication/message sent by the relay UE to remote UE can reuse legacy signalling. For example, The updated NCGI in 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intra-gNB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A96D0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We share the same view as MediaTek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Agree with MediaTek</w:t>
            </w:r>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We think that the indication could be generic informing Remote UE of Uu RLF, HO, cell reselection using different cause values.</w:t>
            </w:r>
          </w:p>
        </w:tc>
      </w:tr>
    </w:tbl>
    <w:p w14:paraId="2172BCA4" w14:textId="77777777" w:rsidR="003B4926" w:rsidRDefault="00E147D8">
      <w:pPr>
        <w:pStyle w:val="Heading2"/>
      </w:pPr>
      <w:r>
        <w:t>3.2 RLF recovery case</w:t>
      </w:r>
    </w:p>
    <w:p w14:paraId="49BB9C32" w14:textId="77777777" w:rsidR="003B4926" w:rsidRDefault="00E147D8">
      <w:pPr>
        <w:pStyle w:val="Caption"/>
        <w:rPr>
          <w:rFonts w:ascii="Arial" w:hAnsi="Arial" w:cs="Arial"/>
          <w:b/>
        </w:rPr>
      </w:pPr>
      <w:bookmarkStart w:id="11" w:name="_Ref85992942"/>
      <w:bookmarkStart w:id="12"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1"/>
      <w:r>
        <w:rPr>
          <w:rFonts w:ascii="Arial" w:hAnsi="Arial" w:cs="Arial"/>
          <w:b/>
          <w:u w:val="single"/>
        </w:rPr>
        <w:t xml:space="preserve">: </w:t>
      </w:r>
      <w:r>
        <w:rPr>
          <w:rFonts w:ascii="Arial" w:hAnsi="Arial" w:cs="Arial"/>
          <w:b/>
        </w:rPr>
        <w:t>RAN2 to discuss When Uu RLF is recovered by relay UE, whether relay UE may send an indication/message to its connected remote UE(s).</w:t>
      </w:r>
      <w:bookmarkEnd w:id="12"/>
    </w:p>
    <w:p w14:paraId="3D6401FB" w14:textId="77777777" w:rsidR="003B4926" w:rsidRDefault="00E147D8">
      <w:pPr>
        <w:pStyle w:val="Heading3"/>
        <w:rPr>
          <w:b/>
        </w:rPr>
      </w:pPr>
      <w:r>
        <w:rPr>
          <w:b/>
        </w:rPr>
        <w:t>Q2: Do companies support that, when Uu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Uu RLF is happened, relay UE may send an indication/message to its connected remote UE. But when/whether to send the message can be </w:t>
            </w:r>
            <w:r>
              <w:rPr>
                <w:rFonts w:ascii="Arial" w:eastAsiaTheme="minorEastAsia" w:hAnsi="Arial" w:cs="Arial"/>
                <w:lang w:val="en-GB" w:eastAsia="zh-CN"/>
              </w:rPr>
              <w:lastRenderedPageBreak/>
              <w:t>up to relay UE implementation. Therefore, we do not need to specify additional message for Uu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lastRenderedPageBreak/>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 agreed Uu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Uu link at original gNB,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A96D0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e.g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the existing agreement is sufficient i.e., an indication can be transmitted from relay UE to the connected remote UE when Uu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Uu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Malgun Gothic"/>
                <w:lang w:eastAsia="ko-KR"/>
              </w:rPr>
              <w:t>We can keep it simple in Rel-17.</w:t>
            </w:r>
          </w:p>
        </w:tc>
      </w:tr>
    </w:tbl>
    <w:p w14:paraId="65A5CEAD" w14:textId="77777777" w:rsidR="003B4926" w:rsidRDefault="003B4926"/>
    <w:p w14:paraId="24F6C261" w14:textId="77777777" w:rsidR="003B4926" w:rsidRDefault="00E147D8">
      <w:pPr>
        <w:pStyle w:val="Heading2"/>
      </w:pPr>
      <w:r>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3" w:name="OLE_LINK1"/>
      <w:bookmarkStart w:id="14" w:name="OLE_LINK2"/>
      <w:r>
        <w:rPr>
          <w:rFonts w:ascii="Arial" w:eastAsiaTheme="minorEastAsia" w:hAnsi="Arial" w:cs="Arial"/>
          <w:b/>
          <w:szCs w:val="20"/>
        </w:rPr>
        <w:t>Case-1: Uu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Case-3: Uu RRC reconfiguration failure</w:t>
      </w:r>
    </w:p>
    <w:bookmarkEnd w:id="13"/>
    <w:bookmarkEnd w:id="14"/>
    <w:p w14:paraId="214C99C1" w14:textId="77777777" w:rsidR="003B4926" w:rsidRDefault="00E147D8">
      <w:pPr>
        <w:pStyle w:val="Heading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Uu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Case-1, we have agreed notification of Uu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Uu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egarding to case-2 and case-3, they are similar with RLF failure which are within the Uu failure scope. We think remote UEs in idle/inactive state should be aware of the Uu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  remote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A96D0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Proposal 5: When relay performs HO to another gNB,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A96D0D">
            <w:pPr>
              <w:spacing w:after="180" w:line="256" w:lineRule="auto"/>
              <w:rPr>
                <w:rFonts w:ascii="Arial" w:eastAsia="SimSun" w:hAnsi="Arial" w:cs="Arial"/>
                <w:lang w:eastAsia="zh-CN"/>
              </w:rPr>
            </w:pPr>
            <w:r>
              <w:rPr>
                <w:rFonts w:ascii="Arial" w:eastAsia="SimSun"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Case-1: Uu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For case 1 and case 2, the existing agreements on Uu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r w:rsidRPr="007266A2">
              <w:rPr>
                <w:rFonts w:ascii="Arial" w:hAnsi="Arial" w:cs="Arial"/>
              </w:rPr>
              <w:t>Uu RLF is recovered</w:t>
            </w:r>
            <w:r>
              <w:rPr>
                <w:rFonts w:ascii="Arial" w:hAnsi="Arial" w:cs="Arial"/>
              </w:rPr>
              <w:t xml:space="preserve"> indication in proposal 2 then </w:t>
            </w:r>
            <w:r w:rsidRPr="007266A2">
              <w:rPr>
                <w:rFonts w:ascii="Arial" w:hAnsi="Arial" w:cs="Arial"/>
              </w:rPr>
              <w:t>Uu Recovery failure</w:t>
            </w:r>
            <w:r>
              <w:rPr>
                <w:rFonts w:ascii="Arial" w:hAnsi="Arial" w:cs="Arial"/>
              </w:rPr>
              <w:t xml:space="preserve"> might also be beneficial to let the remote UE know of </w:t>
            </w:r>
            <w:r w:rsidRPr="007266A2">
              <w:rPr>
                <w:rFonts w:ascii="Arial" w:hAnsi="Arial" w:cs="Arial"/>
              </w:rPr>
              <w:t>Uu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r>
              <w:rPr>
                <w:rFonts w:ascii="Arial" w:eastAsiaTheme="minorEastAsia" w:hAnsi="Arial" w:cs="Arial"/>
                <w:lang w:eastAsia="zh-CN"/>
              </w:rPr>
              <w:t>Uu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Agree with MediaTek regarding trigger for RRC reestablishment. We also assume that the HO failure may be due to inter-gNB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Malgun Gothic" w:hAnsi="Arial" w:cs="Arial"/>
                <w:lang w:eastAsia="ko-KR"/>
              </w:rPr>
              <w:t>None or case-3</w:t>
            </w:r>
            <w:r>
              <w:rPr>
                <w:rFonts w:ascii="Arial" w:eastAsia="Malgun Gothic" w:hAnsi="Arial" w:cs="Arial"/>
                <w:lang w:eastAsia="ko-KR"/>
              </w:rPr>
              <w:t xml:space="preserve">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Malgun Gothic" w:hAnsi="Arial" w:cs="Arial"/>
                <w:szCs w:val="20"/>
                <w:lang w:eastAsia="ko-KR"/>
              </w:rPr>
              <w:t xml:space="preserve">We could support case 3 if a generic indication is utilized although we also agree it is a corner case. </w:t>
            </w:r>
          </w:p>
        </w:tc>
      </w:tr>
    </w:tbl>
    <w:p w14:paraId="1462E8DB" w14:textId="77777777"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prefer new PC5-RRC message for the indication. However, if majority companies think it should be included in PC5-S signalling,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A96D0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SimSun"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SimSun"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We prefer to use a  new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Malgun Gothic" w:hAnsi="Arial" w:cs="Arial"/>
                <w:lang w:eastAsia="ko-KR"/>
              </w:rPr>
              <w:t>Agree with other companies that it is up to CT1.</w:t>
            </w:r>
          </w:p>
        </w:tc>
      </w:tr>
    </w:tbl>
    <w:p w14:paraId="0990CF10" w14:textId="77777777" w:rsidR="003B4926" w:rsidRDefault="00E147D8">
      <w:pPr>
        <w:pStyle w:val="Heading2"/>
      </w:pPr>
      <w:r>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[AT116-e][622]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cases(if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Uu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Uu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Uu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And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Uu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In addition to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Uu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A96D0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Case 2, Case-3, Case-5 and Uu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Uu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Malgun Gothic" w:hAnsi="Arial" w:cs="Arial"/>
                <w:lang w:eastAsia="ko-KR"/>
              </w:rPr>
              <w:t>Case 1, 2 and Uu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Malgun Gothic" w:hAnsi="Arial" w:cs="Arial"/>
                <w:lang w:eastAsia="ko-KR"/>
              </w:rPr>
              <w:t xml:space="preserve">We think that these cases are fundamental and indication in AS layer is helpful for Remote UE to make appropriate decision. </w:t>
            </w:r>
          </w:p>
        </w:tc>
      </w:tr>
    </w:tbl>
    <w:p w14:paraId="6E47ACDD" w14:textId="77777777"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15" w:name="_Toc36126286"/>
            <w:r>
              <w:rPr>
                <w:b/>
                <w:bCs w:val="0"/>
                <w:sz w:val="20"/>
                <w:szCs w:val="20"/>
              </w:rPr>
              <w:t>23.287</w:t>
            </w:r>
            <w:bookmarkEnd w:id="15"/>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the agreed “PC5-S message (similar to LTE) to notify remote UE Uu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he agreed “PC5-S message (similar to LTE) to notify remote UE Uu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A96D0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e.g Diconnection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Diconnection request to remote UE, the relay UE will delete the context regardless of that the remote UE responds or not. (see TS23.287 6.3.3.3 and TS24.587 6.1.2.4.5). In remote UE side, remote UE also needs to delete context even reasons is not transmitted. Therefore, Diconnection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A96D0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DengXian"/>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Malgun Gothic"/>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bl>
    <w:p w14:paraId="546E8B05" w14:textId="77777777" w:rsidR="003B4926" w:rsidRDefault="003B4926">
      <w:pPr>
        <w:rPr>
          <w:rFonts w:eastAsiaTheme="minorEastAsia"/>
          <w:lang w:val="en-GB" w:eastAsia="zh-CN"/>
        </w:rPr>
      </w:pPr>
    </w:p>
    <w:p w14:paraId="2FD81AFB"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Caption"/>
      </w:pPr>
      <w:bookmarkStart w:id="16" w:name="OLE_LINK27"/>
      <w:bookmarkStart w:id="17" w:name="OLE_LINK7"/>
      <w:bookmarkStart w:id="18" w:name="OLE_LINK26"/>
      <w:bookmarkStart w:id="19" w:name="OLE_LINK32"/>
      <w:bookmarkStart w:id="20" w:name="OLE_LINK8"/>
      <w:r>
        <w:t>.</w:t>
      </w:r>
    </w:p>
    <w:bookmarkEnd w:id="6"/>
    <w:bookmarkEnd w:id="7"/>
    <w:bookmarkEnd w:id="16"/>
    <w:bookmarkEnd w:id="17"/>
    <w:bookmarkEnd w:id="18"/>
    <w:bookmarkEnd w:id="19"/>
    <w:bookmarkEnd w:id="20"/>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even" r:id="rId18"/>
      <w:headerReference w:type="default" r:id="rId19"/>
      <w:footerReference w:type="even" r:id="rId20"/>
      <w:footerReference w:type="default" r:id="rId21"/>
      <w:headerReference w:type="first" r:id="rId22"/>
      <w:footerReference w:type="first" r:id="rId23"/>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Lenovo_Lianhai" w:date="2021-11-09T16:41:00Z" w:initials="Lenovo">
    <w:p w14:paraId="73410698" w14:textId="0E5F7EEB" w:rsidR="0010167B" w:rsidRPr="0010167B" w:rsidRDefault="0010167B">
      <w:pPr>
        <w:pStyle w:val="CommentText"/>
        <w:rPr>
          <w:rFonts w:eastAsiaTheme="minorEastAsia"/>
          <w:lang w:eastAsia="zh-CN"/>
        </w:rPr>
      </w:pPr>
      <w:r>
        <w:rPr>
          <w:rStyle w:val="CommentReference"/>
        </w:rPr>
        <w:annotationRef/>
      </w:r>
      <w:r>
        <w:rPr>
          <w:rFonts w:eastAsiaTheme="minorEastAsia"/>
          <w:lang w:eastAsia="zh-CN"/>
        </w:rPr>
        <w:t>relay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5587" w14:textId="77777777" w:rsidR="00163011" w:rsidRDefault="00163011">
      <w:pPr>
        <w:spacing w:after="0"/>
      </w:pPr>
      <w:r>
        <w:separator/>
      </w:r>
    </w:p>
  </w:endnote>
  <w:endnote w:type="continuationSeparator" w:id="0">
    <w:p w14:paraId="5CC12D35" w14:textId="77777777" w:rsidR="00163011" w:rsidRDefault="00163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C903" w14:textId="77777777" w:rsidR="00E003BB" w:rsidRDefault="00E0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9B6D" w14:textId="77777777" w:rsidR="00E003BB" w:rsidRDefault="00E00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4A6D" w14:textId="77777777" w:rsidR="00E003BB" w:rsidRDefault="00E0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4442C" w14:textId="77777777" w:rsidR="00163011" w:rsidRDefault="00163011">
      <w:pPr>
        <w:spacing w:after="0"/>
      </w:pPr>
      <w:r>
        <w:separator/>
      </w:r>
    </w:p>
  </w:footnote>
  <w:footnote w:type="continuationSeparator" w:id="0">
    <w:p w14:paraId="756B7699" w14:textId="77777777" w:rsidR="00163011" w:rsidRDefault="001630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EA17" w14:textId="77777777" w:rsidR="00E003BB" w:rsidRDefault="00E0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04D9" w14:textId="77777777" w:rsidR="003B4926" w:rsidRDefault="003B4926">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FABD" w14:textId="77777777" w:rsidR="00E003BB" w:rsidRDefault="00E0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Jing)">
    <w15:presenceInfo w15:providerId="None" w15:userId="vivo(Jing)"/>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 w:type="character" w:styleId="UnresolvedMention">
    <w:name w:val="Unresolved Mention"/>
    <w:basedOn w:val="DefaultParagraphFont"/>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cid:image001.png@01D7D253.21960F8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hyperlink" Target="mailto:hyunjeong.kang@samsung.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D3213-AA40-45FF-88EA-47A36253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3773</Words>
  <Characters>19318</Characters>
  <Application>Microsoft Office Word</Application>
  <DocSecurity>0</DocSecurity>
  <Lines>160</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Intel_SB</cp:lastModifiedBy>
  <cp:revision>2</cp:revision>
  <cp:lastPrinted>2011-08-03T09:36:00Z</cp:lastPrinted>
  <dcterms:created xsi:type="dcterms:W3CDTF">2021-11-09T18:50:00Z</dcterms:created>
  <dcterms:modified xsi:type="dcterms:W3CDTF">2021-11-09T18:50:00Z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